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BB" w:rsidRDefault="00EC74BB" w:rsidP="00EC74BB">
      <w:pPr>
        <w:spacing w:before="34" w:line="349" w:lineRule="auto"/>
        <w:ind w:right="1592"/>
        <w:jc w:val="center"/>
        <w:rPr>
          <w:rFonts w:ascii="Times New Roman" w:eastAsia="Times New Roman"/>
          <w:b/>
          <w:spacing w:val="1"/>
          <w:sz w:val="55"/>
        </w:rPr>
      </w:pPr>
      <w:r>
        <w:rPr>
          <w:rFonts w:ascii="Times New Roman" w:eastAsia="Times New Roman"/>
          <w:b/>
          <w:spacing w:val="29"/>
          <w:w w:val="101"/>
          <w:sz w:val="55"/>
        </w:rPr>
        <w:t>Bethel</w:t>
      </w:r>
      <w:r>
        <w:rPr>
          <w:rFonts w:ascii="Times New Roman" w:eastAsia="Times New Roman"/>
          <w:b/>
          <w:spacing w:val="1"/>
          <w:sz w:val="55"/>
        </w:rPr>
        <w:t xml:space="preserve"> </w:t>
      </w:r>
      <w:r>
        <w:rPr>
          <w:rFonts w:ascii="Times New Roman" w:eastAsia="Times New Roman"/>
          <w:b/>
          <w:spacing w:val="29"/>
          <w:w w:val="101"/>
          <w:sz w:val="55"/>
        </w:rPr>
        <w:t>Church</w:t>
      </w:r>
      <w:r>
        <w:rPr>
          <w:rFonts w:ascii="Times New Roman" w:eastAsia="Times New Roman"/>
          <w:b/>
          <w:spacing w:val="1"/>
          <w:sz w:val="55"/>
        </w:rPr>
        <w:t xml:space="preserve"> </w:t>
      </w:r>
    </w:p>
    <w:p w:rsidR="00EC74BB" w:rsidRDefault="00EC74BB" w:rsidP="00EC74BB">
      <w:pPr>
        <w:spacing w:before="34" w:line="349" w:lineRule="auto"/>
        <w:ind w:right="1592"/>
        <w:jc w:val="center"/>
        <w:rPr>
          <w:rFonts w:ascii="Times New Roman" w:eastAsia="Times New Roman"/>
          <w:b/>
          <w:spacing w:val="29"/>
          <w:w w:val="101"/>
          <w:sz w:val="55"/>
        </w:rPr>
      </w:pPr>
      <w:r>
        <w:rPr>
          <w:rFonts w:ascii="Times New Roman" w:eastAsia="Times New Roman"/>
          <w:b/>
          <w:spacing w:val="1"/>
          <w:sz w:val="55"/>
        </w:rPr>
        <w:t>Board</w:t>
      </w:r>
      <w:r>
        <w:rPr>
          <w:rFonts w:ascii="Times New Roman" w:eastAsia="Times New Roman"/>
          <w:b/>
          <w:spacing w:val="23"/>
          <w:sz w:val="55"/>
        </w:rPr>
        <w:t xml:space="preserve"> </w:t>
      </w:r>
      <w:r>
        <w:rPr>
          <w:rFonts w:ascii="Times New Roman" w:eastAsia="Times New Roman"/>
          <w:b/>
          <w:sz w:val="55"/>
        </w:rPr>
        <w:t>of</w:t>
      </w:r>
      <w:r>
        <w:rPr>
          <w:rFonts w:ascii="Times New Roman" w:eastAsia="Times New Roman"/>
          <w:b/>
          <w:spacing w:val="24"/>
          <w:sz w:val="55"/>
        </w:rPr>
        <w:t xml:space="preserve"> </w:t>
      </w:r>
      <w:r>
        <w:rPr>
          <w:rFonts w:ascii="Times New Roman" w:eastAsia="Times New Roman"/>
          <w:b/>
          <w:sz w:val="55"/>
        </w:rPr>
        <w:t>Directors</w:t>
      </w:r>
      <w:r>
        <w:rPr>
          <w:rFonts w:ascii="Times New Roman" w:eastAsia="Times New Roman"/>
          <w:b/>
          <w:spacing w:val="29"/>
          <w:w w:val="101"/>
          <w:sz w:val="55"/>
        </w:rPr>
        <w:t xml:space="preserve">  </w:t>
      </w:r>
    </w:p>
    <w:p w:rsidR="00EC74BB" w:rsidRDefault="00EC74BB" w:rsidP="00EC74BB">
      <w:pPr>
        <w:spacing w:before="34" w:line="349" w:lineRule="auto"/>
        <w:ind w:right="1592"/>
        <w:jc w:val="center"/>
        <w:rPr>
          <w:rFonts w:ascii="Times New Roman" w:hAnsi="Times New Roman"/>
          <w:sz w:val="55"/>
          <w:szCs w:val="55"/>
        </w:rPr>
      </w:pPr>
      <w:r>
        <w:rPr>
          <w:rFonts w:ascii="Times New Roman" w:eastAsia="Times New Roman"/>
          <w:b/>
          <w:sz w:val="55"/>
        </w:rPr>
        <w:t>Training</w:t>
      </w:r>
      <w:r>
        <w:rPr>
          <w:rFonts w:ascii="Times New Roman" w:eastAsia="Times New Roman"/>
          <w:b/>
          <w:spacing w:val="42"/>
          <w:sz w:val="55"/>
        </w:rPr>
        <w:t xml:space="preserve"> </w:t>
      </w:r>
      <w:r>
        <w:rPr>
          <w:rFonts w:ascii="Times New Roman" w:eastAsia="Times New Roman"/>
          <w:b/>
          <w:spacing w:val="1"/>
          <w:sz w:val="55"/>
        </w:rPr>
        <w:t>Manual</w:t>
      </w:r>
    </w:p>
    <w:p w:rsidR="00EC74BB" w:rsidRDefault="00EC74BB" w:rsidP="00EC74BB">
      <w:pPr>
        <w:ind w:left="1576" w:right="1592"/>
        <w:rPr>
          <w:rFonts w:ascii="Times New Roman" w:hAnsi="Times New Roman"/>
          <w:sz w:val="48"/>
          <w:szCs w:val="48"/>
        </w:rPr>
      </w:pPr>
    </w:p>
    <w:p w:rsidR="00EC74BB" w:rsidRDefault="00EC74BB" w:rsidP="00EC74BB">
      <w:pPr>
        <w:spacing w:line="480" w:lineRule="exact"/>
        <w:rPr>
          <w:sz w:val="48"/>
          <w:szCs w:val="48"/>
        </w:rPr>
      </w:pPr>
    </w:p>
    <w:p w:rsidR="00EC74BB" w:rsidRDefault="00EC74BB" w:rsidP="00EC74BB">
      <w:pPr>
        <w:spacing w:line="480" w:lineRule="exact"/>
        <w:rPr>
          <w:sz w:val="48"/>
          <w:szCs w:val="48"/>
        </w:rPr>
      </w:pPr>
    </w:p>
    <w:p w:rsidR="00EC74BB" w:rsidRDefault="00EC74BB" w:rsidP="00EC74BB">
      <w:pPr>
        <w:spacing w:line="480" w:lineRule="exact"/>
        <w:rPr>
          <w:sz w:val="48"/>
          <w:szCs w:val="48"/>
        </w:rPr>
      </w:pPr>
    </w:p>
    <w:p w:rsidR="00EC74BB" w:rsidRDefault="00EC74BB" w:rsidP="00EC74BB">
      <w:pPr>
        <w:pStyle w:val="BodyText"/>
        <w:spacing w:line="251" w:lineRule="auto"/>
        <w:ind w:right="373"/>
      </w:pPr>
      <w:r>
        <w:t>This</w:t>
      </w:r>
      <w:r>
        <w:rPr>
          <w:spacing w:val="13"/>
        </w:rPr>
        <w:t xml:space="preserve"> </w:t>
      </w:r>
      <w:r>
        <w:t>manual</w:t>
      </w:r>
      <w:r>
        <w:rPr>
          <w:spacing w:val="12"/>
        </w:rPr>
        <w:t xml:space="preserve"> </w:t>
      </w:r>
      <w:r>
        <w:t>has</w:t>
      </w:r>
      <w:r>
        <w:rPr>
          <w:spacing w:val="14"/>
        </w:rPr>
        <w:t xml:space="preserve"> </w:t>
      </w:r>
      <w:r>
        <w:t>been</w:t>
      </w:r>
      <w:r>
        <w:rPr>
          <w:spacing w:val="14"/>
        </w:rPr>
        <w:t xml:space="preserve"> </w:t>
      </w:r>
      <w:r>
        <w:t>prepared</w:t>
      </w:r>
      <w:r>
        <w:rPr>
          <w:spacing w:val="13"/>
        </w:rPr>
        <w:t xml:space="preserve"> </w:t>
      </w:r>
      <w:r>
        <w:t>on</w:t>
      </w:r>
      <w:r>
        <w:rPr>
          <w:spacing w:val="14"/>
        </w:rPr>
        <w:t xml:space="preserve"> </w:t>
      </w:r>
      <w:r>
        <w:t>the</w:t>
      </w:r>
      <w:r>
        <w:rPr>
          <w:spacing w:val="13"/>
        </w:rPr>
        <w:t xml:space="preserve"> </w:t>
      </w:r>
      <w:r>
        <w:t>basis</w:t>
      </w:r>
      <w:r>
        <w:rPr>
          <w:spacing w:val="14"/>
        </w:rPr>
        <w:t xml:space="preserve"> </w:t>
      </w:r>
      <w:r>
        <w:t>of</w:t>
      </w:r>
      <w:r>
        <w:rPr>
          <w:spacing w:val="13"/>
        </w:rPr>
        <w:t xml:space="preserve"> </w:t>
      </w:r>
      <w:r>
        <w:t>laws</w:t>
      </w:r>
      <w:r>
        <w:rPr>
          <w:spacing w:val="14"/>
        </w:rPr>
        <w:t xml:space="preserve"> </w:t>
      </w:r>
      <w:r>
        <w:t>and</w:t>
      </w:r>
      <w:r>
        <w:rPr>
          <w:spacing w:val="13"/>
        </w:rPr>
        <w:t xml:space="preserve"> </w:t>
      </w:r>
      <w:r>
        <w:t>legal</w:t>
      </w:r>
      <w:r>
        <w:rPr>
          <w:spacing w:val="13"/>
        </w:rPr>
        <w:t xml:space="preserve"> </w:t>
      </w:r>
      <w:r>
        <w:t>risks</w:t>
      </w:r>
      <w:r>
        <w:rPr>
          <w:spacing w:val="13"/>
        </w:rPr>
        <w:t xml:space="preserve"> </w:t>
      </w:r>
      <w:r>
        <w:t>which</w:t>
      </w:r>
      <w:r>
        <w:rPr>
          <w:spacing w:val="14"/>
        </w:rPr>
        <w:t xml:space="preserve"> </w:t>
      </w:r>
      <w:r>
        <w:t>prevail</w:t>
      </w:r>
      <w:r>
        <w:rPr>
          <w:spacing w:val="12"/>
        </w:rPr>
        <w:t xml:space="preserve"> </w:t>
      </w:r>
      <w:r>
        <w:t>in</w:t>
      </w:r>
      <w:r>
        <w:rPr>
          <w:spacing w:val="14"/>
        </w:rPr>
        <w:t xml:space="preserve"> </w:t>
      </w:r>
      <w:r>
        <w:t>the</w:t>
      </w:r>
      <w:r>
        <w:rPr>
          <w:spacing w:val="13"/>
        </w:rPr>
        <w:t xml:space="preserve"> </w:t>
      </w:r>
      <w:r>
        <w:rPr>
          <w:spacing w:val="1"/>
        </w:rPr>
        <w:t>USA.</w:t>
      </w:r>
      <w:r>
        <w:rPr>
          <w:spacing w:val="84"/>
          <w:w w:val="102"/>
        </w:rPr>
        <w:t xml:space="preserve"> </w:t>
      </w:r>
    </w:p>
    <w:p w:rsidR="00EC74BB" w:rsidRDefault="00EC74BB" w:rsidP="00EC74BB">
      <w:pPr>
        <w:spacing w:before="16" w:line="240" w:lineRule="exact"/>
        <w:rPr>
          <w:sz w:val="24"/>
          <w:szCs w:val="24"/>
        </w:rPr>
      </w:pPr>
    </w:p>
    <w:p w:rsidR="00EC74BB" w:rsidRDefault="00EC74BB" w:rsidP="00EC74BB">
      <w:pPr>
        <w:pStyle w:val="BodyText"/>
        <w:spacing w:line="251" w:lineRule="auto"/>
        <w:ind w:right="151"/>
        <w:jc w:val="both"/>
      </w:pPr>
      <w:r>
        <w:t>Disclaimer:</w:t>
      </w:r>
      <w:r>
        <w:rPr>
          <w:spacing w:val="12"/>
        </w:rPr>
        <w:t xml:space="preserve"> </w:t>
      </w:r>
      <w:r>
        <w:t>The</w:t>
      </w:r>
      <w:r>
        <w:rPr>
          <w:spacing w:val="14"/>
        </w:rPr>
        <w:t xml:space="preserve"> </w:t>
      </w:r>
      <w:r>
        <w:t>following</w:t>
      </w:r>
      <w:r>
        <w:rPr>
          <w:spacing w:val="14"/>
        </w:rPr>
        <w:t xml:space="preserve"> </w:t>
      </w:r>
      <w:r>
        <w:t>information</w:t>
      </w:r>
      <w:r>
        <w:rPr>
          <w:spacing w:val="15"/>
        </w:rPr>
        <w:t xml:space="preserve"> </w:t>
      </w:r>
      <w:r>
        <w:t>should</w:t>
      </w:r>
      <w:r>
        <w:rPr>
          <w:spacing w:val="14"/>
        </w:rPr>
        <w:t xml:space="preserve"> </w:t>
      </w:r>
      <w:r>
        <w:t>not</w:t>
      </w:r>
      <w:r>
        <w:rPr>
          <w:spacing w:val="12"/>
        </w:rPr>
        <w:t xml:space="preserve"> </w:t>
      </w:r>
      <w:r>
        <w:t>be</w:t>
      </w:r>
      <w:r>
        <w:rPr>
          <w:spacing w:val="14"/>
        </w:rPr>
        <w:t xml:space="preserve"> </w:t>
      </w:r>
      <w:r>
        <w:t>construed</w:t>
      </w:r>
      <w:r>
        <w:rPr>
          <w:spacing w:val="14"/>
        </w:rPr>
        <w:t xml:space="preserve"> </w:t>
      </w:r>
      <w:r>
        <w:t>as</w:t>
      </w:r>
      <w:r>
        <w:rPr>
          <w:spacing w:val="15"/>
        </w:rPr>
        <w:t xml:space="preserve"> </w:t>
      </w:r>
      <w:r>
        <w:t>legal</w:t>
      </w:r>
      <w:r>
        <w:rPr>
          <w:spacing w:val="12"/>
        </w:rPr>
        <w:t xml:space="preserve"> </w:t>
      </w:r>
      <w:r>
        <w:t>advice.</w:t>
      </w:r>
      <w:r>
        <w:rPr>
          <w:spacing w:val="13"/>
        </w:rPr>
        <w:t xml:space="preserve"> </w:t>
      </w:r>
      <w:r>
        <w:t>All</w:t>
      </w:r>
      <w:r>
        <w:rPr>
          <w:spacing w:val="13"/>
        </w:rPr>
        <w:t xml:space="preserve"> </w:t>
      </w:r>
      <w:r>
        <w:t>of</w:t>
      </w:r>
      <w:r>
        <w:rPr>
          <w:spacing w:val="14"/>
        </w:rPr>
        <w:t xml:space="preserve"> </w:t>
      </w:r>
      <w:r>
        <w:t>the</w:t>
      </w:r>
      <w:r>
        <w:rPr>
          <w:spacing w:val="14"/>
        </w:rPr>
        <w:t xml:space="preserve"> </w:t>
      </w:r>
      <w:r>
        <w:t>contents</w:t>
      </w:r>
      <w:r>
        <w:rPr>
          <w:spacing w:val="14"/>
        </w:rPr>
        <w:t xml:space="preserve"> </w:t>
      </w:r>
      <w:r>
        <w:t>of</w:t>
      </w:r>
      <w:r>
        <w:rPr>
          <w:spacing w:val="14"/>
        </w:rPr>
        <w:t xml:space="preserve"> </w:t>
      </w:r>
      <w:r>
        <w:t>this</w:t>
      </w:r>
      <w:r>
        <w:rPr>
          <w:spacing w:val="94"/>
          <w:w w:val="102"/>
        </w:rPr>
        <w:t xml:space="preserve"> </w:t>
      </w:r>
      <w:r>
        <w:t>manual,</w:t>
      </w:r>
      <w:r>
        <w:rPr>
          <w:spacing w:val="14"/>
        </w:rPr>
        <w:t xml:space="preserve"> </w:t>
      </w:r>
      <w:r>
        <w:t>including</w:t>
      </w:r>
      <w:r>
        <w:rPr>
          <w:spacing w:val="15"/>
        </w:rPr>
        <w:t xml:space="preserve"> </w:t>
      </w:r>
      <w:r>
        <w:t>forms,</w:t>
      </w:r>
      <w:r>
        <w:rPr>
          <w:spacing w:val="15"/>
        </w:rPr>
        <w:t xml:space="preserve"> </w:t>
      </w:r>
      <w:r>
        <w:t>are</w:t>
      </w:r>
      <w:r>
        <w:rPr>
          <w:spacing w:val="15"/>
        </w:rPr>
        <w:t xml:space="preserve"> </w:t>
      </w:r>
      <w:r>
        <w:t>presented</w:t>
      </w:r>
      <w:r>
        <w:rPr>
          <w:spacing w:val="16"/>
        </w:rPr>
        <w:t xml:space="preserve"> </w:t>
      </w:r>
      <w:r>
        <w:t>for</w:t>
      </w:r>
      <w:r>
        <w:rPr>
          <w:spacing w:val="14"/>
        </w:rPr>
        <w:t xml:space="preserve"> </w:t>
      </w:r>
      <w:r>
        <w:t>information</w:t>
      </w:r>
      <w:r>
        <w:rPr>
          <w:spacing w:val="16"/>
        </w:rPr>
        <w:t xml:space="preserve"> </w:t>
      </w:r>
      <w:r>
        <w:t>only,</w:t>
      </w:r>
      <w:r>
        <w:rPr>
          <w:spacing w:val="14"/>
        </w:rPr>
        <w:t xml:space="preserve"> </w:t>
      </w:r>
      <w:r>
        <w:t>and</w:t>
      </w:r>
      <w:r>
        <w:rPr>
          <w:spacing w:val="15"/>
        </w:rPr>
        <w:t xml:space="preserve"> </w:t>
      </w:r>
      <w:r>
        <w:t>under</w:t>
      </w:r>
      <w:r>
        <w:rPr>
          <w:spacing w:val="15"/>
        </w:rPr>
        <w:t xml:space="preserve"> </w:t>
      </w:r>
      <w:r>
        <w:t>no</w:t>
      </w:r>
      <w:r>
        <w:rPr>
          <w:spacing w:val="15"/>
        </w:rPr>
        <w:t xml:space="preserve"> </w:t>
      </w:r>
      <w:r>
        <w:t>circumstances</w:t>
      </w:r>
      <w:r>
        <w:rPr>
          <w:spacing w:val="16"/>
        </w:rPr>
        <w:t xml:space="preserve"> </w:t>
      </w:r>
      <w:r>
        <w:t>should</w:t>
      </w:r>
      <w:r>
        <w:rPr>
          <w:spacing w:val="15"/>
        </w:rPr>
        <w:t xml:space="preserve"> </w:t>
      </w:r>
      <w:r>
        <w:t>be</w:t>
      </w:r>
      <w:r>
        <w:rPr>
          <w:spacing w:val="16"/>
        </w:rPr>
        <w:t xml:space="preserve"> </w:t>
      </w:r>
      <w:r>
        <w:t>relied</w:t>
      </w:r>
      <w:r>
        <w:rPr>
          <w:spacing w:val="94"/>
          <w:w w:val="102"/>
        </w:rPr>
        <w:t xml:space="preserve"> </w:t>
      </w:r>
      <w:r>
        <w:t>upon</w:t>
      </w:r>
      <w:r>
        <w:rPr>
          <w:spacing w:val="14"/>
        </w:rPr>
        <w:t xml:space="preserve"> </w:t>
      </w:r>
      <w:r>
        <w:t>without</w:t>
      </w:r>
      <w:r>
        <w:rPr>
          <w:spacing w:val="13"/>
        </w:rPr>
        <w:t xml:space="preserve"> </w:t>
      </w:r>
      <w:r>
        <w:t>the</w:t>
      </w:r>
      <w:r>
        <w:rPr>
          <w:spacing w:val="14"/>
        </w:rPr>
        <w:t xml:space="preserve"> </w:t>
      </w:r>
      <w:r>
        <w:t>express,</w:t>
      </w:r>
      <w:r>
        <w:rPr>
          <w:spacing w:val="13"/>
        </w:rPr>
        <w:t xml:space="preserve"> </w:t>
      </w:r>
      <w:r>
        <w:t>written</w:t>
      </w:r>
      <w:r>
        <w:rPr>
          <w:spacing w:val="14"/>
        </w:rPr>
        <w:t xml:space="preserve"> </w:t>
      </w:r>
      <w:r>
        <w:t>advice</w:t>
      </w:r>
      <w:r>
        <w:rPr>
          <w:spacing w:val="14"/>
        </w:rPr>
        <w:t xml:space="preserve"> </w:t>
      </w:r>
      <w:r>
        <w:t>of</w:t>
      </w:r>
      <w:r>
        <w:rPr>
          <w:spacing w:val="14"/>
        </w:rPr>
        <w:t xml:space="preserve"> </w:t>
      </w:r>
      <w:r>
        <w:t>an</w:t>
      </w:r>
      <w:r>
        <w:rPr>
          <w:spacing w:val="14"/>
        </w:rPr>
        <w:t xml:space="preserve"> </w:t>
      </w:r>
      <w:r>
        <w:t>independent</w:t>
      </w:r>
      <w:r>
        <w:rPr>
          <w:spacing w:val="13"/>
        </w:rPr>
        <w:t xml:space="preserve"> </w:t>
      </w:r>
      <w:r>
        <w:t>and</w:t>
      </w:r>
      <w:r>
        <w:rPr>
          <w:spacing w:val="14"/>
        </w:rPr>
        <w:t xml:space="preserve"> </w:t>
      </w:r>
      <w:r>
        <w:t>qualified</w:t>
      </w:r>
      <w:r>
        <w:rPr>
          <w:spacing w:val="14"/>
        </w:rPr>
        <w:t xml:space="preserve"> </w:t>
      </w:r>
      <w:r>
        <w:t>attorney.</w:t>
      </w:r>
      <w:r>
        <w:rPr>
          <w:spacing w:val="13"/>
        </w:rPr>
        <w:t xml:space="preserve"> </w:t>
      </w:r>
    </w:p>
    <w:p w:rsidR="00EC74BB" w:rsidRDefault="00EC74BB" w:rsidP="00EC74BB">
      <w:pPr>
        <w:spacing w:line="251" w:lineRule="auto"/>
        <w:jc w:val="both"/>
        <w:sectPr w:rsidR="00EC74BB" w:rsidSect="00EC74BB">
          <w:footerReference w:type="default" r:id="rId7"/>
          <w:pgSz w:w="12240" w:h="15840"/>
          <w:pgMar w:top="640" w:right="30" w:bottom="1780" w:left="1340" w:header="720" w:footer="1595" w:gutter="0"/>
          <w:pgNumType w:start="1"/>
          <w:cols w:space="720"/>
        </w:sectPr>
      </w:pPr>
    </w:p>
    <w:p w:rsidR="00EC74BB" w:rsidRDefault="00EC74BB" w:rsidP="00EC74BB">
      <w:pPr>
        <w:spacing w:before="82"/>
        <w:ind w:left="101" w:right="10880"/>
        <w:rPr>
          <w:rFonts w:ascii="Times New Roman" w:hAnsi="Times New Roman"/>
          <w:sz w:val="20"/>
          <w:szCs w:val="20"/>
        </w:rPr>
      </w:pPr>
      <w:r>
        <w:rPr>
          <w:noProof/>
        </w:rPr>
        <w:lastRenderedPageBreak/>
        <w:drawing>
          <wp:inline distT="0" distB="0" distL="0" distR="0">
            <wp:extent cx="6667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1200150"/>
                    </a:xfrm>
                    <a:prstGeom prst="rect">
                      <a:avLst/>
                    </a:prstGeom>
                    <a:noFill/>
                    <a:ln>
                      <a:noFill/>
                    </a:ln>
                  </pic:spPr>
                </pic:pic>
              </a:graphicData>
            </a:graphic>
          </wp:inline>
        </w:drawing>
      </w:r>
    </w:p>
    <w:p w:rsidR="00EC74BB" w:rsidRDefault="00EC74BB" w:rsidP="00EC74BB">
      <w:pPr>
        <w:spacing w:before="13" w:line="220" w:lineRule="exact"/>
      </w:pPr>
    </w:p>
    <w:p w:rsidR="00EC74BB" w:rsidRDefault="00EC74BB" w:rsidP="00EC74BB">
      <w:pPr>
        <w:pStyle w:val="Heading3"/>
        <w:ind w:left="2841" w:right="-1310"/>
        <w:rPr>
          <w:b w:val="0"/>
          <w:bCs w:val="0"/>
        </w:rPr>
      </w:pPr>
      <w:r>
        <w:rPr>
          <w:u w:val="thick" w:color="000000"/>
        </w:rPr>
        <w:t>TABLE</w:t>
      </w:r>
      <w:r>
        <w:rPr>
          <w:spacing w:val="-4"/>
          <w:u w:val="thick" w:color="000000"/>
        </w:rPr>
        <w:t xml:space="preserve"> </w:t>
      </w:r>
      <w:r>
        <w:rPr>
          <w:u w:val="thick" w:color="000000"/>
        </w:rPr>
        <w:t>OF</w:t>
      </w:r>
      <w:r>
        <w:rPr>
          <w:spacing w:val="-3"/>
          <w:u w:val="thick" w:color="000000"/>
        </w:rPr>
        <w:t xml:space="preserve"> </w:t>
      </w:r>
      <w:r>
        <w:rPr>
          <w:spacing w:val="-1"/>
          <w:u w:val="thick" w:color="000000"/>
        </w:rPr>
        <w:t>CONTENTS</w:t>
      </w: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before="1" w:line="280" w:lineRule="exact"/>
        <w:rPr>
          <w:sz w:val="28"/>
          <w:szCs w:val="28"/>
        </w:rPr>
      </w:pPr>
    </w:p>
    <w:p w:rsidR="00EC74BB" w:rsidRDefault="00EC74BB" w:rsidP="00EC74BB">
      <w:pPr>
        <w:tabs>
          <w:tab w:val="left" w:pos="8161"/>
        </w:tabs>
        <w:spacing w:before="62"/>
        <w:ind w:left="101"/>
        <w:rPr>
          <w:rFonts w:ascii="Times New Roman" w:hAnsi="Times New Roman"/>
          <w:sz w:val="28"/>
          <w:szCs w:val="28"/>
        </w:rPr>
      </w:pPr>
      <w:r>
        <w:rPr>
          <w:rFonts w:ascii="Times New Roman" w:eastAsia="Times New Roman"/>
          <w:b/>
          <w:sz w:val="28"/>
        </w:rPr>
        <w:t>Introduction</w:t>
      </w:r>
      <w:r>
        <w:rPr>
          <w:rFonts w:ascii="Times New Roman"/>
          <w:sz w:val="28"/>
        </w:rPr>
        <w:tab/>
      </w:r>
      <w:r>
        <w:rPr>
          <w:rFonts w:ascii="Times New Roman" w:eastAsia="Times New Roman"/>
          <w:sz w:val="28"/>
        </w:rPr>
        <w:t>3</w:t>
      </w:r>
    </w:p>
    <w:p w:rsidR="00EC74BB" w:rsidRDefault="00EC74BB" w:rsidP="00EC74BB">
      <w:pPr>
        <w:spacing w:before="647" w:line="322" w:lineRule="exact"/>
        <w:ind w:left="101" w:right="373"/>
        <w:rPr>
          <w:rFonts w:ascii="Times New Roman" w:hAnsi="Times New Roman"/>
          <w:sz w:val="28"/>
          <w:szCs w:val="28"/>
        </w:rPr>
      </w:pPr>
      <w:r>
        <w:rPr>
          <w:rFonts w:ascii="Times New Roman" w:hAnsi="Times New Roman"/>
          <w:b/>
          <w:bCs/>
          <w:sz w:val="28"/>
          <w:szCs w:val="28"/>
        </w:rPr>
        <w:t>Section</w:t>
      </w:r>
      <w:r>
        <w:rPr>
          <w:rFonts w:ascii="Times New Roman" w:hAnsi="Times New Roman"/>
          <w:b/>
          <w:bCs/>
          <w:spacing w:val="-7"/>
          <w:sz w:val="28"/>
          <w:szCs w:val="28"/>
        </w:rPr>
        <w:t xml:space="preserve"> </w:t>
      </w:r>
      <w:r>
        <w:rPr>
          <w:rFonts w:ascii="Times New Roman" w:hAnsi="Times New Roman"/>
          <w:b/>
          <w:bCs/>
          <w:sz w:val="28"/>
          <w:szCs w:val="28"/>
        </w:rPr>
        <w:t>I</w:t>
      </w:r>
      <w:r>
        <w:rPr>
          <w:rFonts w:ascii="Times New Roman" w:hAnsi="Times New Roman"/>
          <w:b/>
          <w:bCs/>
          <w:spacing w:val="-5"/>
          <w:sz w:val="28"/>
          <w:szCs w:val="28"/>
        </w:rPr>
        <w:t xml:space="preserve"> </w:t>
      </w:r>
      <w:r>
        <w:rPr>
          <w:rFonts w:ascii="Times New Roman" w:hAnsi="Times New Roman"/>
          <w:b/>
          <w:bCs/>
          <w:sz w:val="28"/>
          <w:szCs w:val="28"/>
        </w:rPr>
        <w:t>–</w:t>
      </w:r>
      <w:r>
        <w:rPr>
          <w:rFonts w:ascii="Times New Roman" w:hAnsi="Times New Roman"/>
          <w:b/>
          <w:bCs/>
          <w:spacing w:val="-6"/>
          <w:sz w:val="28"/>
          <w:szCs w:val="28"/>
        </w:rPr>
        <w:t xml:space="preserve"> </w:t>
      </w:r>
      <w:r>
        <w:rPr>
          <w:rFonts w:ascii="Times New Roman" w:hAnsi="Times New Roman"/>
          <w:b/>
          <w:bCs/>
          <w:sz w:val="28"/>
          <w:szCs w:val="28"/>
        </w:rPr>
        <w:t>Basics</w:t>
      </w:r>
      <w:r>
        <w:rPr>
          <w:rFonts w:ascii="Times New Roman" w:hAnsi="Times New Roman"/>
          <w:b/>
          <w:bCs/>
          <w:spacing w:val="-6"/>
          <w:sz w:val="28"/>
          <w:szCs w:val="28"/>
        </w:rPr>
        <w:t xml:space="preserve"> </w:t>
      </w:r>
      <w:r>
        <w:rPr>
          <w:rFonts w:ascii="Times New Roman" w:hAnsi="Times New Roman"/>
          <w:b/>
          <w:bCs/>
          <w:sz w:val="28"/>
          <w:szCs w:val="28"/>
        </w:rPr>
        <w:t>of</w:t>
      </w:r>
      <w:r>
        <w:rPr>
          <w:rFonts w:ascii="Times New Roman" w:hAnsi="Times New Roman"/>
          <w:b/>
          <w:bCs/>
          <w:spacing w:val="-6"/>
          <w:sz w:val="28"/>
          <w:szCs w:val="28"/>
        </w:rPr>
        <w:t xml:space="preserve"> </w:t>
      </w:r>
      <w:r>
        <w:rPr>
          <w:rFonts w:ascii="Times New Roman" w:hAnsi="Times New Roman"/>
          <w:b/>
          <w:bCs/>
          <w:sz w:val="28"/>
          <w:szCs w:val="28"/>
        </w:rPr>
        <w:t>Board</w:t>
      </w:r>
      <w:r>
        <w:rPr>
          <w:rFonts w:ascii="Times New Roman" w:hAnsi="Times New Roman"/>
          <w:b/>
          <w:bCs/>
          <w:spacing w:val="-7"/>
          <w:sz w:val="28"/>
          <w:szCs w:val="28"/>
        </w:rPr>
        <w:t xml:space="preserve"> </w:t>
      </w:r>
      <w:r>
        <w:rPr>
          <w:rFonts w:ascii="Times New Roman" w:hAnsi="Times New Roman"/>
          <w:b/>
          <w:bCs/>
          <w:sz w:val="28"/>
          <w:szCs w:val="28"/>
        </w:rPr>
        <w:t>Service</w:t>
      </w:r>
    </w:p>
    <w:p w:rsidR="00EC74BB" w:rsidRDefault="00EC74BB" w:rsidP="00EC74BB">
      <w:pPr>
        <w:tabs>
          <w:tab w:val="left" w:pos="8161"/>
        </w:tabs>
        <w:spacing w:line="322" w:lineRule="exact"/>
        <w:ind w:left="821"/>
        <w:rPr>
          <w:rFonts w:ascii="Times New Roman" w:hAnsi="Times New Roman"/>
          <w:sz w:val="28"/>
          <w:szCs w:val="28"/>
        </w:rPr>
      </w:pPr>
      <w:r>
        <w:rPr>
          <w:rFonts w:ascii="Times New Roman" w:eastAsia="Times New Roman"/>
          <w:sz w:val="28"/>
        </w:rPr>
        <w:t>Roles</w:t>
      </w:r>
      <w:r>
        <w:rPr>
          <w:rFonts w:ascii="Times New Roman" w:eastAsia="Times New Roman"/>
          <w:spacing w:val="-2"/>
          <w:sz w:val="28"/>
        </w:rPr>
        <w:t xml:space="preserve"> </w:t>
      </w:r>
      <w:r>
        <w:rPr>
          <w:rFonts w:ascii="Times New Roman" w:eastAsia="Times New Roman"/>
          <w:sz w:val="28"/>
        </w:rPr>
        <w:t>and</w:t>
      </w:r>
      <w:r>
        <w:rPr>
          <w:rFonts w:ascii="Times New Roman" w:eastAsia="Times New Roman"/>
          <w:spacing w:val="-2"/>
          <w:sz w:val="28"/>
        </w:rPr>
        <w:t xml:space="preserve"> </w:t>
      </w:r>
      <w:r>
        <w:rPr>
          <w:rFonts w:ascii="Times New Roman" w:eastAsia="Times New Roman"/>
          <w:sz w:val="28"/>
        </w:rPr>
        <w:t>Responsibilities</w:t>
      </w:r>
      <w:r>
        <w:rPr>
          <w:rFonts w:ascii="Times New Roman" w:eastAsia="Times New Roman"/>
          <w:spacing w:val="-2"/>
          <w:sz w:val="28"/>
        </w:rPr>
        <w:t xml:space="preserve"> </w:t>
      </w:r>
      <w:r>
        <w:rPr>
          <w:rFonts w:ascii="Times New Roman" w:eastAsia="Times New Roman"/>
          <w:sz w:val="28"/>
        </w:rPr>
        <w:t>of</w:t>
      </w:r>
      <w:r>
        <w:rPr>
          <w:rFonts w:ascii="Times New Roman" w:eastAsia="Times New Roman"/>
          <w:spacing w:val="-2"/>
          <w:sz w:val="28"/>
        </w:rPr>
        <w:t xml:space="preserve"> </w:t>
      </w:r>
      <w:r>
        <w:rPr>
          <w:rFonts w:ascii="Times New Roman" w:eastAsia="Times New Roman"/>
          <w:sz w:val="28"/>
        </w:rPr>
        <w:t>the</w:t>
      </w:r>
      <w:r>
        <w:rPr>
          <w:rFonts w:ascii="Times New Roman" w:eastAsia="Times New Roman"/>
          <w:spacing w:val="-2"/>
          <w:sz w:val="28"/>
        </w:rPr>
        <w:t xml:space="preserve"> </w:t>
      </w:r>
      <w:r>
        <w:rPr>
          <w:rFonts w:ascii="Times New Roman" w:eastAsia="Times New Roman"/>
          <w:sz w:val="28"/>
        </w:rPr>
        <w:t>Board</w:t>
      </w:r>
      <w:r>
        <w:rPr>
          <w:rFonts w:ascii="Times New Roman" w:eastAsia="Times New Roman"/>
          <w:spacing w:val="-2"/>
          <w:sz w:val="28"/>
        </w:rPr>
        <w:t xml:space="preserve"> </w:t>
      </w:r>
      <w:r>
        <w:rPr>
          <w:rFonts w:ascii="Times New Roman" w:eastAsia="Times New Roman"/>
          <w:sz w:val="28"/>
        </w:rPr>
        <w:t>of</w:t>
      </w:r>
      <w:r>
        <w:rPr>
          <w:rFonts w:ascii="Times New Roman" w:eastAsia="Times New Roman"/>
          <w:spacing w:val="-1"/>
          <w:sz w:val="28"/>
        </w:rPr>
        <w:t xml:space="preserve"> </w:t>
      </w:r>
      <w:r>
        <w:rPr>
          <w:rFonts w:ascii="Times New Roman" w:eastAsia="Times New Roman"/>
          <w:sz w:val="28"/>
        </w:rPr>
        <w:t>Directors</w:t>
      </w:r>
      <w:r>
        <w:rPr>
          <w:rFonts w:ascii="Times New Roman" w:eastAsia="Times New Roman"/>
          <w:sz w:val="28"/>
        </w:rPr>
        <w:tab/>
        <w:t>5</w:t>
      </w:r>
    </w:p>
    <w:p w:rsidR="00EC74BB" w:rsidRDefault="00EC74BB" w:rsidP="00EC74BB">
      <w:pPr>
        <w:tabs>
          <w:tab w:val="left" w:pos="8021"/>
        </w:tabs>
        <w:spacing w:line="322" w:lineRule="exact"/>
        <w:ind w:left="821"/>
        <w:rPr>
          <w:rFonts w:ascii="Times New Roman" w:hAnsi="Times New Roman"/>
          <w:sz w:val="28"/>
          <w:szCs w:val="28"/>
        </w:rPr>
      </w:pPr>
      <w:r>
        <w:rPr>
          <w:rFonts w:ascii="Times New Roman" w:hAnsi="Times New Roman"/>
          <w:sz w:val="28"/>
          <w:szCs w:val="28"/>
        </w:rPr>
        <w:t>What</w:t>
      </w:r>
      <w:r>
        <w:rPr>
          <w:rFonts w:ascii="Times New Roman" w:hAnsi="Times New Roman"/>
          <w:spacing w:val="-1"/>
          <w:sz w:val="28"/>
          <w:szCs w:val="28"/>
        </w:rPr>
        <w:t xml:space="preserve"> </w:t>
      </w:r>
      <w:r>
        <w:rPr>
          <w:rFonts w:ascii="Times New Roman" w:hAnsi="Times New Roman"/>
          <w:sz w:val="28"/>
          <w:szCs w:val="28"/>
        </w:rPr>
        <w:t>is</w:t>
      </w:r>
      <w:r>
        <w:rPr>
          <w:rFonts w:ascii="Times New Roman" w:hAnsi="Times New Roman"/>
          <w:spacing w:val="-1"/>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z w:val="28"/>
          <w:szCs w:val="28"/>
        </w:rPr>
        <w:t>“Duty”</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1"/>
          <w:sz w:val="28"/>
          <w:szCs w:val="28"/>
        </w:rPr>
        <w:t xml:space="preserve"> </w:t>
      </w:r>
      <w:r>
        <w:rPr>
          <w:rFonts w:ascii="Times New Roman" w:hAnsi="Times New Roman"/>
          <w:sz w:val="28"/>
          <w:szCs w:val="28"/>
        </w:rPr>
        <w:t>Board</w:t>
      </w:r>
      <w:r>
        <w:rPr>
          <w:rFonts w:ascii="Times New Roman" w:hAnsi="Times New Roman"/>
          <w:spacing w:val="-1"/>
          <w:sz w:val="28"/>
          <w:szCs w:val="28"/>
        </w:rPr>
        <w:t xml:space="preserve"> </w:t>
      </w:r>
      <w:r w:rsidR="001A31D3">
        <w:rPr>
          <w:rFonts w:ascii="Times New Roman" w:hAnsi="Times New Roman"/>
          <w:sz w:val="28"/>
          <w:szCs w:val="28"/>
        </w:rPr>
        <w:t>Members?</w:t>
      </w:r>
      <w:r w:rsidR="001A31D3">
        <w:rPr>
          <w:rFonts w:ascii="Times New Roman" w:hAnsi="Times New Roman"/>
          <w:sz w:val="28"/>
          <w:szCs w:val="28"/>
        </w:rPr>
        <w:tab/>
        <w:t>12</w:t>
      </w:r>
    </w:p>
    <w:p w:rsidR="00EC74BB" w:rsidRDefault="00EC74BB" w:rsidP="00EC74BB">
      <w:pPr>
        <w:tabs>
          <w:tab w:val="left" w:pos="8021"/>
        </w:tabs>
        <w:spacing w:line="322" w:lineRule="exact"/>
        <w:ind w:left="821"/>
        <w:rPr>
          <w:rFonts w:ascii="Times New Roman" w:hAnsi="Times New Roman"/>
          <w:sz w:val="28"/>
          <w:szCs w:val="28"/>
        </w:rPr>
      </w:pPr>
      <w:r>
        <w:rPr>
          <w:rFonts w:ascii="Times New Roman" w:eastAsia="Times New Roman"/>
          <w:sz w:val="28"/>
        </w:rPr>
        <w:t>Who</w:t>
      </w:r>
      <w:r>
        <w:rPr>
          <w:rFonts w:ascii="Times New Roman" w:eastAsia="Times New Roman"/>
          <w:spacing w:val="-1"/>
          <w:sz w:val="28"/>
        </w:rPr>
        <w:t xml:space="preserve"> </w:t>
      </w:r>
      <w:r w:rsidR="001A31D3">
        <w:rPr>
          <w:rFonts w:ascii="Times New Roman" w:eastAsia="Times New Roman"/>
          <w:sz w:val="28"/>
        </w:rPr>
        <w:t>Does What?</w:t>
      </w:r>
      <w:r w:rsidR="001A31D3">
        <w:rPr>
          <w:rFonts w:ascii="Times New Roman" w:eastAsia="Times New Roman"/>
          <w:sz w:val="28"/>
        </w:rPr>
        <w:tab/>
        <w:t>17</w:t>
      </w:r>
    </w:p>
    <w:p w:rsidR="00EC74BB" w:rsidRDefault="00EC74BB" w:rsidP="00EC74BB">
      <w:pPr>
        <w:tabs>
          <w:tab w:val="left" w:pos="8021"/>
        </w:tabs>
        <w:spacing w:line="322" w:lineRule="exact"/>
        <w:ind w:left="821"/>
        <w:rPr>
          <w:rFonts w:ascii="Times New Roman" w:hAnsi="Times New Roman"/>
          <w:sz w:val="28"/>
          <w:szCs w:val="28"/>
        </w:rPr>
      </w:pPr>
      <w:r>
        <w:rPr>
          <w:rFonts w:ascii="Times New Roman" w:eastAsia="Times New Roman"/>
          <w:sz w:val="28"/>
        </w:rPr>
        <w:t>Partnering With the</w:t>
      </w:r>
      <w:r>
        <w:rPr>
          <w:rFonts w:ascii="Times New Roman" w:eastAsia="Times New Roman"/>
          <w:spacing w:val="-1"/>
          <w:sz w:val="28"/>
        </w:rPr>
        <w:t xml:space="preserve"> </w:t>
      </w:r>
      <w:r>
        <w:rPr>
          <w:rFonts w:ascii="Times New Roman" w:eastAsia="Times New Roman"/>
          <w:sz w:val="28"/>
        </w:rPr>
        <w:t>Pastor</w:t>
      </w:r>
      <w:r>
        <w:rPr>
          <w:rFonts w:ascii="Times New Roman" w:eastAsia="Times New Roman"/>
          <w:sz w:val="28"/>
        </w:rPr>
        <w:tab/>
        <w:t>26</w:t>
      </w:r>
    </w:p>
    <w:p w:rsidR="00EC74BB" w:rsidRDefault="00EC74BB" w:rsidP="00EC74BB">
      <w:pPr>
        <w:tabs>
          <w:tab w:val="left" w:pos="8021"/>
        </w:tabs>
        <w:spacing w:line="322" w:lineRule="exact"/>
        <w:ind w:left="821"/>
        <w:rPr>
          <w:rFonts w:ascii="Times New Roman" w:hAnsi="Times New Roman"/>
          <w:sz w:val="28"/>
          <w:szCs w:val="28"/>
        </w:rPr>
      </w:pPr>
      <w:r>
        <w:rPr>
          <w:rFonts w:ascii="Times New Roman" w:eastAsia="Times New Roman"/>
          <w:sz w:val="28"/>
        </w:rPr>
        <w:t>Pastoral</w:t>
      </w:r>
      <w:r>
        <w:rPr>
          <w:rFonts w:ascii="Times New Roman" w:eastAsia="Times New Roman"/>
          <w:spacing w:val="-2"/>
          <w:sz w:val="28"/>
        </w:rPr>
        <w:t xml:space="preserve"> </w:t>
      </w:r>
      <w:r>
        <w:rPr>
          <w:rFonts w:ascii="Times New Roman" w:eastAsia="Times New Roman"/>
          <w:sz w:val="28"/>
        </w:rPr>
        <w:t>Contracts</w:t>
      </w:r>
      <w:r>
        <w:rPr>
          <w:rFonts w:ascii="Times New Roman" w:eastAsia="Times New Roman"/>
          <w:spacing w:val="-2"/>
          <w:sz w:val="28"/>
        </w:rPr>
        <w:t xml:space="preserve"> </w:t>
      </w:r>
      <w:r>
        <w:rPr>
          <w:rFonts w:ascii="Times New Roman" w:eastAsia="Times New Roman"/>
          <w:sz w:val="28"/>
        </w:rPr>
        <w:t>&amp;</w:t>
      </w:r>
      <w:r>
        <w:rPr>
          <w:rFonts w:ascii="Times New Roman" w:eastAsia="Times New Roman"/>
          <w:spacing w:val="-1"/>
          <w:sz w:val="28"/>
        </w:rPr>
        <w:t xml:space="preserve"> </w:t>
      </w:r>
      <w:r>
        <w:rPr>
          <w:rFonts w:ascii="Times New Roman" w:eastAsia="Times New Roman"/>
          <w:sz w:val="28"/>
        </w:rPr>
        <w:t>Housing</w:t>
      </w:r>
      <w:r>
        <w:rPr>
          <w:rFonts w:ascii="Times New Roman" w:eastAsia="Times New Roman"/>
          <w:spacing w:val="-2"/>
          <w:sz w:val="28"/>
        </w:rPr>
        <w:t xml:space="preserve"> </w:t>
      </w:r>
      <w:r>
        <w:rPr>
          <w:rFonts w:ascii="Times New Roman" w:eastAsia="Times New Roman"/>
          <w:sz w:val="28"/>
        </w:rPr>
        <w:t>Allowance</w:t>
      </w:r>
      <w:r>
        <w:rPr>
          <w:rFonts w:ascii="Times New Roman" w:eastAsia="Times New Roman"/>
          <w:spacing w:val="-1"/>
          <w:sz w:val="28"/>
        </w:rPr>
        <w:t xml:space="preserve"> </w:t>
      </w:r>
      <w:r>
        <w:rPr>
          <w:rFonts w:ascii="Times New Roman" w:eastAsia="Times New Roman"/>
          <w:sz w:val="28"/>
        </w:rPr>
        <w:t>Motion</w:t>
      </w:r>
      <w:r>
        <w:rPr>
          <w:rFonts w:ascii="Times New Roman" w:eastAsia="Times New Roman"/>
          <w:sz w:val="28"/>
        </w:rPr>
        <w:tab/>
        <w:t>31</w:t>
      </w:r>
    </w:p>
    <w:p w:rsidR="00EC74BB" w:rsidRDefault="00EC74BB" w:rsidP="00EC74BB">
      <w:pPr>
        <w:tabs>
          <w:tab w:val="left" w:pos="8021"/>
        </w:tabs>
        <w:spacing w:line="322" w:lineRule="exact"/>
        <w:ind w:left="821"/>
        <w:rPr>
          <w:rFonts w:ascii="Times New Roman" w:hAnsi="Times New Roman"/>
          <w:sz w:val="28"/>
          <w:szCs w:val="28"/>
        </w:rPr>
      </w:pPr>
      <w:r>
        <w:rPr>
          <w:rFonts w:ascii="Times New Roman" w:eastAsia="Times New Roman"/>
          <w:sz w:val="28"/>
        </w:rPr>
        <w:t>Honoring</w:t>
      </w:r>
      <w:r>
        <w:rPr>
          <w:rFonts w:ascii="Times New Roman" w:eastAsia="Times New Roman"/>
          <w:spacing w:val="-2"/>
          <w:sz w:val="28"/>
        </w:rPr>
        <w:t xml:space="preserve"> </w:t>
      </w:r>
      <w:r>
        <w:rPr>
          <w:rFonts w:ascii="Times New Roman" w:eastAsia="Times New Roman"/>
          <w:sz w:val="28"/>
        </w:rPr>
        <w:t>Your</w:t>
      </w:r>
      <w:r>
        <w:rPr>
          <w:rFonts w:ascii="Times New Roman" w:eastAsia="Times New Roman"/>
          <w:spacing w:val="-1"/>
          <w:sz w:val="28"/>
        </w:rPr>
        <w:t xml:space="preserve"> </w:t>
      </w:r>
      <w:r>
        <w:rPr>
          <w:rFonts w:ascii="Times New Roman" w:eastAsia="Times New Roman"/>
          <w:sz w:val="28"/>
        </w:rPr>
        <w:t>Pastor</w:t>
      </w:r>
      <w:r>
        <w:rPr>
          <w:rFonts w:ascii="Times New Roman" w:eastAsia="Times New Roman"/>
          <w:spacing w:val="-1"/>
          <w:sz w:val="28"/>
        </w:rPr>
        <w:t xml:space="preserve"> </w:t>
      </w:r>
      <w:r>
        <w:rPr>
          <w:rFonts w:ascii="Times New Roman" w:eastAsia="Times New Roman"/>
          <w:sz w:val="28"/>
        </w:rPr>
        <w:t>or</w:t>
      </w:r>
      <w:r>
        <w:rPr>
          <w:rFonts w:ascii="Times New Roman" w:eastAsia="Times New Roman"/>
          <w:spacing w:val="-1"/>
          <w:sz w:val="28"/>
        </w:rPr>
        <w:t xml:space="preserve"> </w:t>
      </w:r>
      <w:r>
        <w:rPr>
          <w:rFonts w:ascii="Times New Roman" w:eastAsia="Times New Roman"/>
          <w:sz w:val="28"/>
        </w:rPr>
        <w:t>Other</w:t>
      </w:r>
      <w:r>
        <w:rPr>
          <w:rFonts w:ascii="Times New Roman" w:eastAsia="Times New Roman"/>
          <w:spacing w:val="-1"/>
          <w:sz w:val="28"/>
        </w:rPr>
        <w:t xml:space="preserve"> </w:t>
      </w:r>
      <w:r>
        <w:rPr>
          <w:rFonts w:ascii="Times New Roman" w:eastAsia="Times New Roman"/>
          <w:sz w:val="28"/>
        </w:rPr>
        <w:t>Staff</w:t>
      </w:r>
      <w:r>
        <w:rPr>
          <w:rFonts w:ascii="Times New Roman" w:eastAsia="Times New Roman"/>
          <w:spacing w:val="-1"/>
          <w:sz w:val="28"/>
        </w:rPr>
        <w:t xml:space="preserve"> </w:t>
      </w:r>
      <w:r>
        <w:rPr>
          <w:rFonts w:ascii="Times New Roman" w:eastAsia="Times New Roman"/>
          <w:sz w:val="28"/>
        </w:rPr>
        <w:t>Clergy</w:t>
      </w:r>
      <w:r>
        <w:rPr>
          <w:rFonts w:ascii="Times New Roman" w:eastAsia="Times New Roman"/>
          <w:sz w:val="28"/>
        </w:rPr>
        <w:tab/>
        <w:t>41</w:t>
      </w:r>
    </w:p>
    <w:p w:rsidR="00EC74BB" w:rsidRDefault="00EC74BB" w:rsidP="00EC74BB">
      <w:pPr>
        <w:tabs>
          <w:tab w:val="left" w:pos="8021"/>
        </w:tabs>
        <w:ind w:left="821"/>
        <w:rPr>
          <w:rFonts w:ascii="Times New Roman" w:hAnsi="Times New Roman"/>
          <w:sz w:val="28"/>
          <w:szCs w:val="28"/>
        </w:rPr>
      </w:pPr>
      <w:r>
        <w:rPr>
          <w:rFonts w:ascii="Times New Roman" w:eastAsia="Times New Roman"/>
          <w:sz w:val="28"/>
        </w:rPr>
        <w:t>Risk</w:t>
      </w:r>
      <w:r>
        <w:rPr>
          <w:rFonts w:ascii="Times New Roman" w:eastAsia="Times New Roman"/>
          <w:spacing w:val="-1"/>
          <w:sz w:val="28"/>
        </w:rPr>
        <w:t xml:space="preserve"> </w:t>
      </w:r>
      <w:r>
        <w:rPr>
          <w:rFonts w:ascii="Times New Roman" w:eastAsia="Times New Roman"/>
          <w:sz w:val="28"/>
        </w:rPr>
        <w:t>Management &amp; Audit</w:t>
      </w:r>
      <w:r>
        <w:rPr>
          <w:rFonts w:ascii="Times New Roman" w:eastAsia="Times New Roman"/>
          <w:sz w:val="28"/>
        </w:rPr>
        <w:tab/>
        <w:t>42</w:t>
      </w:r>
    </w:p>
    <w:p w:rsidR="00EC74BB" w:rsidRDefault="00EC74BB" w:rsidP="00EC74BB">
      <w:pPr>
        <w:spacing w:before="643" w:line="322" w:lineRule="exact"/>
        <w:ind w:left="101" w:right="373"/>
        <w:rPr>
          <w:rFonts w:ascii="Times New Roman" w:hAnsi="Times New Roman"/>
          <w:sz w:val="28"/>
          <w:szCs w:val="28"/>
        </w:rPr>
      </w:pPr>
      <w:r>
        <w:rPr>
          <w:rFonts w:ascii="Times New Roman" w:hAnsi="Times New Roman"/>
          <w:b/>
          <w:bCs/>
          <w:sz w:val="28"/>
          <w:szCs w:val="28"/>
        </w:rPr>
        <w:t>Section</w:t>
      </w:r>
      <w:r>
        <w:rPr>
          <w:rFonts w:ascii="Times New Roman" w:hAnsi="Times New Roman"/>
          <w:b/>
          <w:bCs/>
          <w:spacing w:val="-10"/>
          <w:sz w:val="28"/>
          <w:szCs w:val="28"/>
        </w:rPr>
        <w:t xml:space="preserve"> </w:t>
      </w:r>
      <w:r>
        <w:rPr>
          <w:rFonts w:ascii="Times New Roman" w:hAnsi="Times New Roman"/>
          <w:b/>
          <w:bCs/>
          <w:sz w:val="28"/>
          <w:szCs w:val="28"/>
        </w:rPr>
        <w:t>II</w:t>
      </w:r>
      <w:r>
        <w:rPr>
          <w:rFonts w:ascii="Times New Roman" w:hAnsi="Times New Roman"/>
          <w:b/>
          <w:bCs/>
          <w:spacing w:val="-9"/>
          <w:sz w:val="28"/>
          <w:szCs w:val="28"/>
        </w:rPr>
        <w:t xml:space="preserve"> </w:t>
      </w:r>
      <w:r>
        <w:rPr>
          <w:rFonts w:ascii="Times New Roman" w:hAnsi="Times New Roman"/>
          <w:b/>
          <w:bCs/>
          <w:sz w:val="28"/>
          <w:szCs w:val="28"/>
        </w:rPr>
        <w:t>–</w:t>
      </w:r>
      <w:r>
        <w:rPr>
          <w:rFonts w:ascii="Times New Roman" w:hAnsi="Times New Roman"/>
          <w:b/>
          <w:bCs/>
          <w:spacing w:val="-9"/>
          <w:sz w:val="28"/>
          <w:szCs w:val="28"/>
        </w:rPr>
        <w:t xml:space="preserve"> </w:t>
      </w:r>
      <w:r>
        <w:rPr>
          <w:rFonts w:ascii="Times New Roman" w:hAnsi="Times New Roman"/>
          <w:b/>
          <w:bCs/>
          <w:sz w:val="28"/>
          <w:szCs w:val="28"/>
        </w:rPr>
        <w:t>Improving</w:t>
      </w:r>
      <w:r>
        <w:rPr>
          <w:rFonts w:ascii="Times New Roman" w:hAnsi="Times New Roman"/>
          <w:b/>
          <w:bCs/>
          <w:spacing w:val="-10"/>
          <w:sz w:val="28"/>
          <w:szCs w:val="28"/>
        </w:rPr>
        <w:t xml:space="preserve"> </w:t>
      </w:r>
      <w:r>
        <w:rPr>
          <w:rFonts w:ascii="Times New Roman" w:hAnsi="Times New Roman"/>
          <w:b/>
          <w:bCs/>
          <w:sz w:val="28"/>
          <w:szCs w:val="28"/>
        </w:rPr>
        <w:t>Board</w:t>
      </w:r>
      <w:r>
        <w:rPr>
          <w:rFonts w:ascii="Times New Roman" w:hAnsi="Times New Roman"/>
          <w:b/>
          <w:bCs/>
          <w:spacing w:val="-10"/>
          <w:sz w:val="28"/>
          <w:szCs w:val="28"/>
        </w:rPr>
        <w:t xml:space="preserve"> </w:t>
      </w:r>
      <w:r>
        <w:rPr>
          <w:rFonts w:ascii="Times New Roman" w:hAnsi="Times New Roman"/>
          <w:b/>
          <w:bCs/>
          <w:sz w:val="28"/>
          <w:szCs w:val="28"/>
        </w:rPr>
        <w:t>Effectiveness</w:t>
      </w:r>
    </w:p>
    <w:p w:rsidR="00EC74BB" w:rsidRDefault="00EC74BB" w:rsidP="00EC74BB">
      <w:pPr>
        <w:tabs>
          <w:tab w:val="left" w:pos="8021"/>
        </w:tabs>
        <w:spacing w:line="322" w:lineRule="exact"/>
        <w:ind w:left="821"/>
        <w:rPr>
          <w:rFonts w:ascii="Times New Roman" w:hAnsi="Times New Roman"/>
          <w:sz w:val="28"/>
          <w:szCs w:val="28"/>
        </w:rPr>
      </w:pPr>
      <w:r>
        <w:rPr>
          <w:rFonts w:ascii="Times New Roman" w:eastAsia="Times New Roman"/>
          <w:sz w:val="28"/>
        </w:rPr>
        <w:t>Transforming</w:t>
      </w:r>
      <w:r>
        <w:rPr>
          <w:rFonts w:ascii="Times New Roman" w:eastAsia="Times New Roman"/>
          <w:spacing w:val="-1"/>
          <w:sz w:val="28"/>
        </w:rPr>
        <w:t xml:space="preserve"> </w:t>
      </w:r>
      <w:r>
        <w:rPr>
          <w:rFonts w:ascii="Times New Roman" w:eastAsia="Times New Roman"/>
          <w:sz w:val="28"/>
        </w:rPr>
        <w:t>Church</w:t>
      </w:r>
      <w:r>
        <w:rPr>
          <w:rFonts w:ascii="Times New Roman" w:eastAsia="Times New Roman"/>
          <w:spacing w:val="-1"/>
          <w:sz w:val="28"/>
        </w:rPr>
        <w:t xml:space="preserve"> </w:t>
      </w:r>
      <w:r>
        <w:rPr>
          <w:rFonts w:ascii="Times New Roman" w:eastAsia="Times New Roman"/>
          <w:sz w:val="28"/>
        </w:rPr>
        <w:t>Boards</w:t>
      </w:r>
      <w:r>
        <w:rPr>
          <w:rFonts w:ascii="Times New Roman" w:eastAsia="Times New Roman"/>
          <w:sz w:val="28"/>
        </w:rPr>
        <w:tab/>
        <w:t>54</w:t>
      </w:r>
    </w:p>
    <w:p w:rsidR="00EC74BB" w:rsidRDefault="00EC74BB" w:rsidP="00EC74BB">
      <w:pPr>
        <w:tabs>
          <w:tab w:val="left" w:pos="8021"/>
        </w:tabs>
        <w:ind w:left="821"/>
        <w:rPr>
          <w:rFonts w:ascii="Times New Roman" w:hAnsi="Times New Roman"/>
          <w:sz w:val="28"/>
          <w:szCs w:val="28"/>
        </w:rPr>
      </w:pPr>
      <w:r>
        <w:rPr>
          <w:rFonts w:ascii="Times New Roman" w:eastAsia="Times New Roman"/>
          <w:sz w:val="28"/>
        </w:rPr>
        <w:t>What</w:t>
      </w:r>
      <w:r>
        <w:rPr>
          <w:rFonts w:ascii="Times New Roman" w:eastAsia="Times New Roman"/>
          <w:spacing w:val="-1"/>
          <w:sz w:val="28"/>
        </w:rPr>
        <w:t xml:space="preserve"> </w:t>
      </w:r>
      <w:r>
        <w:rPr>
          <w:rFonts w:ascii="Times New Roman" w:eastAsia="Times New Roman"/>
          <w:sz w:val="28"/>
        </w:rPr>
        <w:t>Does</w:t>
      </w:r>
      <w:r>
        <w:rPr>
          <w:rFonts w:ascii="Times New Roman" w:eastAsia="Times New Roman"/>
          <w:spacing w:val="-1"/>
          <w:sz w:val="28"/>
        </w:rPr>
        <w:t xml:space="preserve"> </w:t>
      </w:r>
      <w:r>
        <w:rPr>
          <w:rFonts w:ascii="Times New Roman" w:eastAsia="Times New Roman"/>
          <w:sz w:val="28"/>
        </w:rPr>
        <w:t>Size</w:t>
      </w:r>
      <w:r>
        <w:rPr>
          <w:rFonts w:ascii="Times New Roman" w:eastAsia="Times New Roman"/>
          <w:spacing w:val="-1"/>
          <w:sz w:val="28"/>
        </w:rPr>
        <w:t xml:space="preserve"> </w:t>
      </w:r>
      <w:r>
        <w:rPr>
          <w:rFonts w:ascii="Times New Roman" w:eastAsia="Times New Roman"/>
          <w:sz w:val="28"/>
        </w:rPr>
        <w:t>Have to</w:t>
      </w:r>
      <w:r>
        <w:rPr>
          <w:rFonts w:ascii="Times New Roman" w:eastAsia="Times New Roman"/>
          <w:spacing w:val="-1"/>
          <w:sz w:val="28"/>
        </w:rPr>
        <w:t xml:space="preserve"> </w:t>
      </w:r>
      <w:r>
        <w:rPr>
          <w:rFonts w:ascii="Times New Roman" w:eastAsia="Times New Roman"/>
          <w:sz w:val="28"/>
        </w:rPr>
        <w:t>Do</w:t>
      </w:r>
      <w:r>
        <w:rPr>
          <w:rFonts w:ascii="Times New Roman" w:eastAsia="Times New Roman"/>
          <w:spacing w:val="-1"/>
          <w:sz w:val="28"/>
        </w:rPr>
        <w:t xml:space="preserve"> </w:t>
      </w:r>
      <w:r>
        <w:rPr>
          <w:rFonts w:ascii="Times New Roman" w:eastAsia="Times New Roman"/>
          <w:sz w:val="28"/>
        </w:rPr>
        <w:t>With</w:t>
      </w:r>
      <w:r>
        <w:rPr>
          <w:rFonts w:ascii="Times New Roman" w:eastAsia="Times New Roman"/>
          <w:spacing w:val="-1"/>
          <w:sz w:val="28"/>
        </w:rPr>
        <w:t xml:space="preserve"> </w:t>
      </w:r>
      <w:r>
        <w:rPr>
          <w:rFonts w:ascii="Times New Roman" w:eastAsia="Times New Roman"/>
          <w:sz w:val="28"/>
        </w:rPr>
        <w:t>It?</w:t>
      </w:r>
      <w:r>
        <w:rPr>
          <w:rFonts w:ascii="Times New Roman" w:eastAsia="Times New Roman"/>
          <w:sz w:val="28"/>
        </w:rPr>
        <w:tab/>
        <w:t>57</w:t>
      </w:r>
    </w:p>
    <w:p w:rsidR="00EC74BB" w:rsidRDefault="00EC74BB" w:rsidP="00EC74BB">
      <w:pPr>
        <w:spacing w:before="4" w:line="322" w:lineRule="exact"/>
        <w:ind w:left="821" w:right="373"/>
        <w:rPr>
          <w:rFonts w:ascii="Times New Roman" w:hAnsi="Times New Roman"/>
          <w:sz w:val="28"/>
          <w:szCs w:val="28"/>
        </w:rPr>
      </w:pPr>
      <w:r>
        <w:rPr>
          <w:rFonts w:ascii="Times New Roman" w:eastAsia="Times New Roman"/>
          <w:sz w:val="28"/>
        </w:rPr>
        <w:t>Resources</w:t>
      </w:r>
    </w:p>
    <w:p w:rsidR="00EC74BB" w:rsidRDefault="00EC74BB" w:rsidP="00EC74BB">
      <w:pPr>
        <w:tabs>
          <w:tab w:val="left" w:pos="8021"/>
        </w:tabs>
        <w:ind w:left="1541"/>
        <w:rPr>
          <w:rFonts w:ascii="Times New Roman" w:hAnsi="Times New Roman"/>
          <w:sz w:val="28"/>
          <w:szCs w:val="28"/>
        </w:rPr>
      </w:pPr>
      <w:r>
        <w:rPr>
          <w:rFonts w:ascii="Times New Roman" w:eastAsia="Times New Roman"/>
          <w:sz w:val="28"/>
        </w:rPr>
        <w:t>Bibliography</w:t>
      </w:r>
      <w:r>
        <w:rPr>
          <w:rFonts w:ascii="Times New Roman" w:eastAsia="Times New Roman"/>
          <w:spacing w:val="-1"/>
          <w:sz w:val="28"/>
        </w:rPr>
        <w:t xml:space="preserve"> </w:t>
      </w:r>
      <w:r>
        <w:rPr>
          <w:rFonts w:ascii="Times New Roman" w:eastAsia="Times New Roman"/>
          <w:sz w:val="28"/>
        </w:rPr>
        <w:t>&amp;</w:t>
      </w:r>
      <w:r>
        <w:rPr>
          <w:rFonts w:ascii="Times New Roman" w:eastAsia="Times New Roman"/>
          <w:spacing w:val="1"/>
          <w:sz w:val="28"/>
        </w:rPr>
        <w:t xml:space="preserve"> </w:t>
      </w:r>
      <w:r>
        <w:rPr>
          <w:rFonts w:ascii="Times New Roman" w:eastAsia="Times New Roman"/>
          <w:sz w:val="28"/>
        </w:rPr>
        <w:t>Websites</w:t>
      </w:r>
      <w:r>
        <w:rPr>
          <w:rFonts w:ascii="Times New Roman" w:eastAsia="Times New Roman"/>
          <w:sz w:val="28"/>
        </w:rPr>
        <w:tab/>
        <w:t>66</w:t>
      </w:r>
    </w:p>
    <w:p w:rsidR="00EC74BB" w:rsidRDefault="00EC74BB" w:rsidP="00EC74BB">
      <w:pPr>
        <w:spacing w:before="643" w:line="322" w:lineRule="exact"/>
        <w:ind w:left="101" w:right="373"/>
        <w:rPr>
          <w:rFonts w:ascii="Times New Roman" w:hAnsi="Times New Roman"/>
          <w:sz w:val="28"/>
          <w:szCs w:val="28"/>
        </w:rPr>
      </w:pPr>
      <w:r>
        <w:rPr>
          <w:rFonts w:ascii="Times New Roman" w:eastAsia="Times New Roman"/>
          <w:b/>
          <w:sz w:val="28"/>
        </w:rPr>
        <w:t>Section</w:t>
      </w:r>
      <w:r>
        <w:rPr>
          <w:rFonts w:ascii="Times New Roman" w:eastAsia="Times New Roman"/>
          <w:b/>
          <w:spacing w:val="-9"/>
          <w:sz w:val="28"/>
        </w:rPr>
        <w:t xml:space="preserve"> </w:t>
      </w:r>
      <w:r>
        <w:rPr>
          <w:rFonts w:ascii="Times New Roman" w:eastAsia="Times New Roman"/>
          <w:b/>
          <w:sz w:val="28"/>
        </w:rPr>
        <w:t>III</w:t>
      </w:r>
      <w:r>
        <w:rPr>
          <w:rFonts w:ascii="Times New Roman" w:eastAsia="Times New Roman"/>
          <w:b/>
          <w:spacing w:val="-7"/>
          <w:sz w:val="28"/>
        </w:rPr>
        <w:t xml:space="preserve"> </w:t>
      </w:r>
      <w:r>
        <w:rPr>
          <w:rFonts w:ascii="Times New Roman" w:eastAsia="Times New Roman"/>
          <w:b/>
          <w:sz w:val="28"/>
        </w:rPr>
        <w:t>-</w:t>
      </w:r>
      <w:r>
        <w:rPr>
          <w:rFonts w:ascii="Times New Roman" w:eastAsia="Times New Roman"/>
          <w:b/>
          <w:spacing w:val="-8"/>
          <w:sz w:val="28"/>
        </w:rPr>
        <w:t xml:space="preserve"> </w:t>
      </w:r>
      <w:r>
        <w:rPr>
          <w:rFonts w:ascii="Times New Roman" w:eastAsia="Times New Roman"/>
          <w:b/>
          <w:sz w:val="28"/>
        </w:rPr>
        <w:t>Additions</w:t>
      </w:r>
    </w:p>
    <w:p w:rsidR="00EC74BB" w:rsidRDefault="00EC74BB" w:rsidP="00EC74BB">
      <w:pPr>
        <w:tabs>
          <w:tab w:val="left" w:pos="8021"/>
        </w:tabs>
        <w:spacing w:line="322" w:lineRule="exact"/>
        <w:ind w:left="821"/>
        <w:rPr>
          <w:rFonts w:ascii="Times New Roman" w:hAnsi="Times New Roman"/>
          <w:sz w:val="28"/>
          <w:szCs w:val="28"/>
        </w:rPr>
      </w:pPr>
      <w:r>
        <w:rPr>
          <w:rFonts w:ascii="Times New Roman" w:hAnsi="Times New Roman"/>
          <w:sz w:val="28"/>
          <w:szCs w:val="28"/>
        </w:rPr>
        <w:t>Insert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BCC </w:t>
      </w:r>
      <w:r>
        <w:rPr>
          <w:rFonts w:ascii="Times New Roman" w:hAnsi="Times New Roman"/>
          <w:sz w:val="28"/>
          <w:szCs w:val="28"/>
        </w:rPr>
        <w:t>Bylaws</w:t>
      </w:r>
      <w:r>
        <w:rPr>
          <w:rFonts w:ascii="Times New Roman" w:hAnsi="Times New Roman"/>
          <w:sz w:val="28"/>
          <w:szCs w:val="28"/>
        </w:rPr>
        <w:tab/>
        <w:t>69</w:t>
      </w:r>
    </w:p>
    <w:p w:rsidR="00EC74BB" w:rsidRDefault="00EC74BB" w:rsidP="00EC74BB">
      <w:pPr>
        <w:tabs>
          <w:tab w:val="left" w:pos="8047"/>
        </w:tabs>
        <w:spacing w:before="4"/>
        <w:ind w:left="821"/>
        <w:rPr>
          <w:rFonts w:ascii="Times New Roman" w:hAnsi="Times New Roman"/>
          <w:sz w:val="28"/>
          <w:szCs w:val="28"/>
        </w:rPr>
      </w:pPr>
      <w:r>
        <w:rPr>
          <w:rFonts w:ascii="Times New Roman" w:hAnsi="Times New Roman"/>
          <w:sz w:val="28"/>
          <w:szCs w:val="28"/>
        </w:rPr>
        <w:t>Insert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Clergy Code</w:t>
      </w:r>
      <w:r>
        <w:rPr>
          <w:rFonts w:ascii="Times New Roman" w:hAnsi="Times New Roman"/>
          <w:spacing w:val="-1"/>
          <w:sz w:val="28"/>
          <w:szCs w:val="28"/>
        </w:rPr>
        <w:t xml:space="preserve"> </w:t>
      </w:r>
      <w:r w:rsidR="001A31D3">
        <w:rPr>
          <w:rFonts w:ascii="Times New Roman" w:hAnsi="Times New Roman"/>
          <w:sz w:val="28"/>
          <w:szCs w:val="28"/>
        </w:rPr>
        <w:t>of Conduct</w:t>
      </w:r>
      <w:r w:rsidR="001A31D3">
        <w:rPr>
          <w:rFonts w:ascii="Times New Roman" w:hAnsi="Times New Roman"/>
          <w:sz w:val="28"/>
          <w:szCs w:val="28"/>
        </w:rPr>
        <w:tab/>
        <w:t>75</w:t>
      </w:r>
    </w:p>
    <w:p w:rsidR="00EC74BB" w:rsidRDefault="00EC74BB" w:rsidP="00EC74BB">
      <w:pPr>
        <w:spacing w:before="7"/>
        <w:ind w:right="373"/>
        <w:rPr>
          <w:rFonts w:ascii="Times New Roman" w:hAnsi="Times New Roman"/>
          <w:sz w:val="19"/>
          <w:szCs w:val="19"/>
        </w:rPr>
      </w:pPr>
    </w:p>
    <w:p w:rsidR="00EC74BB" w:rsidRDefault="00EC74BB" w:rsidP="00EC74BB">
      <w:pPr>
        <w:rPr>
          <w:rFonts w:ascii="Times New Roman" w:hAnsi="Times New Roman"/>
          <w:sz w:val="19"/>
          <w:szCs w:val="19"/>
        </w:rPr>
        <w:sectPr w:rsidR="00EC74BB">
          <w:pgSz w:w="12240" w:h="15840"/>
          <w:pgMar w:top="640" w:right="1320" w:bottom="1780" w:left="1340" w:header="0" w:footer="1595" w:gutter="0"/>
          <w:cols w:space="720"/>
        </w:sectPr>
      </w:pPr>
    </w:p>
    <w:p w:rsidR="00EC74BB" w:rsidRDefault="00EC74BB" w:rsidP="00EC74BB">
      <w:pPr>
        <w:pStyle w:val="Heading4"/>
        <w:ind w:right="373"/>
      </w:pPr>
      <w:r>
        <w:rPr>
          <w:spacing w:val="-1"/>
        </w:rPr>
        <w:lastRenderedPageBreak/>
        <w:t>BCC</w:t>
      </w:r>
      <w:r>
        <w:rPr>
          <w:spacing w:val="-9"/>
        </w:rPr>
        <w:t xml:space="preserve"> </w:t>
      </w:r>
      <w:r>
        <w:t>Board</w:t>
      </w:r>
      <w:r>
        <w:rPr>
          <w:spacing w:val="-8"/>
        </w:rPr>
        <w:t xml:space="preserve"> </w:t>
      </w:r>
      <w:r>
        <w:t>of</w:t>
      </w:r>
      <w:r>
        <w:rPr>
          <w:spacing w:val="-8"/>
        </w:rPr>
        <w:t xml:space="preserve"> </w:t>
      </w:r>
      <w:r>
        <w:rPr>
          <w:spacing w:val="-1"/>
        </w:rPr>
        <w:t>Directors</w:t>
      </w:r>
      <w:r>
        <w:rPr>
          <w:spacing w:val="-9"/>
        </w:rPr>
        <w:t xml:space="preserve"> </w:t>
      </w:r>
      <w:r>
        <w:t>Training</w:t>
      </w:r>
    </w:p>
    <w:p w:rsidR="00EC74BB" w:rsidRDefault="00EC74BB" w:rsidP="00EC74BB">
      <w:pPr>
        <w:spacing w:before="9" w:line="190" w:lineRule="exact"/>
        <w:rPr>
          <w:sz w:val="19"/>
          <w:szCs w:val="19"/>
        </w:rPr>
      </w:pPr>
    </w:p>
    <w:p w:rsidR="00EC74BB" w:rsidRDefault="00EC74BB" w:rsidP="00EC74BB">
      <w:pPr>
        <w:spacing w:line="360" w:lineRule="exact"/>
        <w:rPr>
          <w:sz w:val="36"/>
          <w:szCs w:val="36"/>
        </w:rPr>
      </w:pPr>
    </w:p>
    <w:p w:rsidR="00EC74BB" w:rsidRDefault="00EC74BB" w:rsidP="00EC74BB">
      <w:pPr>
        <w:pStyle w:val="Heading5"/>
        <w:ind w:right="1592"/>
        <w:jc w:val="center"/>
        <w:rPr>
          <w:b w:val="0"/>
          <w:bCs w:val="0"/>
        </w:rPr>
      </w:pPr>
      <w:r>
        <w:t>Introduction</w:t>
      </w:r>
    </w:p>
    <w:p w:rsidR="00EC74BB" w:rsidRDefault="00EC74BB" w:rsidP="00EC74BB">
      <w:pPr>
        <w:spacing w:before="1" w:line="243" w:lineRule="auto"/>
        <w:ind w:left="2312" w:right="2329"/>
        <w:jc w:val="center"/>
        <w:rPr>
          <w:rFonts w:ascii="Times New Roman" w:hAnsi="Times New Roman"/>
          <w:sz w:val="21"/>
          <w:szCs w:val="21"/>
        </w:rPr>
      </w:pPr>
      <w:ins w:id="0" w:author="Ed Forsythe" w:date="2014-03-21T16:04:00Z">
        <w:r w:rsidRPr="00A055DE">
          <w:rPr>
            <w:rFonts w:ascii="Times New Roman" w:eastAsia="Times New Roman"/>
            <w:color w:val="000000"/>
            <w:sz w:val="24"/>
          </w:rPr>
          <w:t xml:space="preserve">Pastor Ed Forsythe and Board of Directors </w:t>
        </w:r>
      </w:ins>
      <w:ins w:id="1" w:author="Ed Forsythe" w:date="2013-11-18T21:00:00Z">
        <w:r w:rsidRPr="00A055DE">
          <w:rPr>
            <w:rFonts w:ascii="Times New Roman" w:eastAsia="Times New Roman"/>
            <w:color w:val="000000"/>
            <w:spacing w:val="-1"/>
            <w:sz w:val="24"/>
          </w:rPr>
          <w:t>BCC</w:t>
        </w:r>
      </w:ins>
      <w:r w:rsidRPr="00A055DE">
        <w:rPr>
          <w:rFonts w:ascii="Times New Roman" w:eastAsia="Times New Roman"/>
          <w:sz w:val="24"/>
        </w:rPr>
        <w:t xml:space="preserve"> </w:t>
      </w:r>
      <w:r>
        <w:rPr>
          <w:rFonts w:ascii="Times New Roman" w:eastAsia="Times New Roman"/>
          <w:sz w:val="24"/>
        </w:rPr>
        <w:t>Resource</w:t>
      </w:r>
      <w:r>
        <w:rPr>
          <w:rFonts w:ascii="Times New Roman" w:eastAsia="Times New Roman"/>
          <w:spacing w:val="-8"/>
          <w:sz w:val="24"/>
        </w:rPr>
        <w:t xml:space="preserve"> </w:t>
      </w:r>
      <w:r>
        <w:rPr>
          <w:rFonts w:ascii="Times New Roman" w:eastAsia="Times New Roman"/>
          <w:spacing w:val="-1"/>
          <w:sz w:val="24"/>
        </w:rPr>
        <w:t>Specialist</w:t>
      </w:r>
      <w:r>
        <w:rPr>
          <w:rFonts w:ascii="Times New Roman" w:eastAsia="Times New Roman"/>
          <w:spacing w:val="-7"/>
          <w:sz w:val="24"/>
        </w:rPr>
        <w:t xml:space="preserve"> </w:t>
      </w:r>
      <w:r>
        <w:rPr>
          <w:rFonts w:ascii="Times New Roman" w:eastAsia="Times New Roman"/>
          <w:sz w:val="24"/>
        </w:rPr>
        <w:t>for</w:t>
      </w:r>
      <w:r>
        <w:rPr>
          <w:rFonts w:ascii="Times New Roman" w:eastAsia="Times New Roman"/>
          <w:spacing w:val="-8"/>
          <w:sz w:val="24"/>
        </w:rPr>
        <w:t xml:space="preserve"> </w:t>
      </w:r>
      <w:r>
        <w:rPr>
          <w:rFonts w:ascii="Times New Roman" w:eastAsia="Times New Roman"/>
          <w:sz w:val="24"/>
        </w:rPr>
        <w:t>Church</w:t>
      </w:r>
      <w:r>
        <w:rPr>
          <w:rFonts w:ascii="Times New Roman" w:eastAsia="Times New Roman"/>
          <w:spacing w:val="-8"/>
          <w:sz w:val="24"/>
        </w:rPr>
        <w:t xml:space="preserve"> </w:t>
      </w:r>
      <w:r>
        <w:rPr>
          <w:rFonts w:ascii="Times New Roman" w:eastAsia="Times New Roman"/>
          <w:spacing w:val="-1"/>
          <w:sz w:val="24"/>
        </w:rPr>
        <w:t>Development</w:t>
      </w:r>
      <w:r>
        <w:rPr>
          <w:rFonts w:ascii="Times New Roman" w:eastAsia="Times New Roman"/>
          <w:spacing w:val="-1"/>
          <w:w w:val="99"/>
          <w:sz w:val="24"/>
        </w:rPr>
        <w:t xml:space="preserve"> </w:t>
      </w:r>
      <w:r>
        <w:rPr>
          <w:rFonts w:ascii="Times New Roman" w:eastAsia="Times New Roman"/>
          <w:color w:val="0A31FF"/>
          <w:spacing w:val="-1"/>
          <w:w w:val="102"/>
          <w:sz w:val="21"/>
        </w:rPr>
        <w:t xml:space="preserve"> </w:t>
      </w:r>
    </w:p>
    <w:p w:rsidR="00EC74BB" w:rsidRDefault="00EC74BB" w:rsidP="00EC74BB">
      <w:pPr>
        <w:spacing w:line="200" w:lineRule="exact"/>
        <w:rPr>
          <w:sz w:val="20"/>
          <w:szCs w:val="20"/>
        </w:rPr>
      </w:pPr>
    </w:p>
    <w:p w:rsidR="00EC74BB" w:rsidRDefault="00EC74BB" w:rsidP="00EC74BB">
      <w:pPr>
        <w:spacing w:before="15" w:line="220" w:lineRule="exact"/>
      </w:pPr>
    </w:p>
    <w:p w:rsidR="00EC74BB" w:rsidRDefault="00EC74BB" w:rsidP="00EC74BB">
      <w:pPr>
        <w:pStyle w:val="BodyText"/>
        <w:spacing w:before="77" w:line="250" w:lineRule="auto"/>
        <w:ind w:right="645"/>
        <w:jc w:val="both"/>
      </w:pPr>
    </w:p>
    <w:p w:rsidR="00EC74BB" w:rsidRDefault="00EC74BB" w:rsidP="00EC74BB">
      <w:pPr>
        <w:pStyle w:val="BodyText"/>
        <w:spacing w:before="77" w:line="250" w:lineRule="auto"/>
        <w:ind w:right="645"/>
        <w:jc w:val="both"/>
      </w:pPr>
      <w:r>
        <w:t>The</w:t>
      </w:r>
      <w:r>
        <w:rPr>
          <w:spacing w:val="12"/>
        </w:rPr>
        <w:t xml:space="preserve"> </w:t>
      </w:r>
      <w:r>
        <w:t>health</w:t>
      </w:r>
      <w:r>
        <w:rPr>
          <w:spacing w:val="12"/>
        </w:rPr>
        <w:t xml:space="preserve"> </w:t>
      </w:r>
      <w:r>
        <w:t>and</w:t>
      </w:r>
      <w:r>
        <w:rPr>
          <w:spacing w:val="12"/>
        </w:rPr>
        <w:t xml:space="preserve"> </w:t>
      </w:r>
      <w:r>
        <w:t>vitality</w:t>
      </w:r>
      <w:r>
        <w:rPr>
          <w:spacing w:val="12"/>
        </w:rPr>
        <w:t xml:space="preserve"> </w:t>
      </w:r>
      <w:r>
        <w:t>of</w:t>
      </w:r>
      <w:r>
        <w:rPr>
          <w:spacing w:val="12"/>
        </w:rPr>
        <w:t xml:space="preserve"> </w:t>
      </w:r>
      <w:r>
        <w:t>the</w:t>
      </w:r>
      <w:r>
        <w:rPr>
          <w:spacing w:val="12"/>
        </w:rPr>
        <w:t xml:space="preserve"> </w:t>
      </w:r>
      <w:r>
        <w:t>local</w:t>
      </w:r>
      <w:r>
        <w:rPr>
          <w:spacing w:val="11"/>
        </w:rPr>
        <w:t xml:space="preserve"> </w:t>
      </w:r>
      <w:r>
        <w:t>church</w:t>
      </w:r>
      <w:r>
        <w:rPr>
          <w:spacing w:val="12"/>
        </w:rPr>
        <w:t xml:space="preserve"> </w:t>
      </w:r>
      <w:r>
        <w:t>often</w:t>
      </w:r>
      <w:r>
        <w:rPr>
          <w:spacing w:val="12"/>
        </w:rPr>
        <w:t xml:space="preserve"> </w:t>
      </w:r>
      <w:r>
        <w:t>reflects</w:t>
      </w:r>
      <w:r>
        <w:rPr>
          <w:spacing w:val="13"/>
        </w:rPr>
        <w:t xml:space="preserve"> </w:t>
      </w:r>
      <w:r>
        <w:t>the</w:t>
      </w:r>
      <w:r>
        <w:rPr>
          <w:spacing w:val="12"/>
        </w:rPr>
        <w:t xml:space="preserve"> </w:t>
      </w:r>
      <w:r>
        <w:t>leadership</w:t>
      </w:r>
      <w:r>
        <w:rPr>
          <w:spacing w:val="12"/>
        </w:rPr>
        <w:t xml:space="preserve"> </w:t>
      </w:r>
      <w:r>
        <w:t>of</w:t>
      </w:r>
      <w:r>
        <w:rPr>
          <w:spacing w:val="12"/>
        </w:rPr>
        <w:t xml:space="preserve"> </w:t>
      </w:r>
      <w:r>
        <w:t>both</w:t>
      </w:r>
      <w:r>
        <w:rPr>
          <w:spacing w:val="12"/>
        </w:rPr>
        <w:t xml:space="preserve"> </w:t>
      </w:r>
      <w:r>
        <w:t>the</w:t>
      </w:r>
      <w:r>
        <w:rPr>
          <w:spacing w:val="12"/>
        </w:rPr>
        <w:t xml:space="preserve"> </w:t>
      </w:r>
      <w:r>
        <w:t>Pastor</w:t>
      </w:r>
      <w:r>
        <w:rPr>
          <w:spacing w:val="11"/>
        </w:rPr>
        <w:t xml:space="preserve"> </w:t>
      </w:r>
      <w:r>
        <w:t>and</w:t>
      </w:r>
      <w:r>
        <w:rPr>
          <w:spacing w:val="12"/>
        </w:rPr>
        <w:t xml:space="preserve"> </w:t>
      </w:r>
      <w:r>
        <w:t>Board.</w:t>
      </w:r>
      <w:r>
        <w:rPr>
          <w:spacing w:val="112"/>
          <w:w w:val="102"/>
        </w:rPr>
        <w:t xml:space="preserve"> </w:t>
      </w:r>
      <w:r>
        <w:t>Hopefully</w:t>
      </w:r>
      <w:r>
        <w:rPr>
          <w:spacing w:val="14"/>
        </w:rPr>
        <w:t xml:space="preserve"> </w:t>
      </w:r>
      <w:r>
        <w:t>this</w:t>
      </w:r>
      <w:r>
        <w:rPr>
          <w:spacing w:val="14"/>
        </w:rPr>
        <w:t xml:space="preserve"> </w:t>
      </w:r>
      <w:r>
        <w:t>manual</w:t>
      </w:r>
      <w:r>
        <w:rPr>
          <w:spacing w:val="12"/>
        </w:rPr>
        <w:t xml:space="preserve"> </w:t>
      </w:r>
      <w:r>
        <w:t>will</w:t>
      </w:r>
      <w:r>
        <w:rPr>
          <w:spacing w:val="13"/>
        </w:rPr>
        <w:t xml:space="preserve"> </w:t>
      </w:r>
      <w:r>
        <w:t>provide</w:t>
      </w:r>
      <w:r>
        <w:rPr>
          <w:spacing w:val="14"/>
        </w:rPr>
        <w:t xml:space="preserve"> </w:t>
      </w:r>
      <w:r>
        <w:t>you</w:t>
      </w:r>
      <w:r>
        <w:rPr>
          <w:spacing w:val="14"/>
        </w:rPr>
        <w:t xml:space="preserve"> </w:t>
      </w:r>
      <w:r>
        <w:t>with</w:t>
      </w:r>
      <w:r>
        <w:rPr>
          <w:spacing w:val="14"/>
        </w:rPr>
        <w:t xml:space="preserve"> </w:t>
      </w:r>
      <w:r>
        <w:t>resources</w:t>
      </w:r>
      <w:r>
        <w:rPr>
          <w:spacing w:val="14"/>
        </w:rPr>
        <w:t xml:space="preserve"> </w:t>
      </w:r>
      <w:r>
        <w:t>that</w:t>
      </w:r>
      <w:r>
        <w:rPr>
          <w:spacing w:val="13"/>
        </w:rPr>
        <w:t xml:space="preserve"> </w:t>
      </w:r>
      <w:r>
        <w:t>will</w:t>
      </w:r>
      <w:r>
        <w:rPr>
          <w:spacing w:val="13"/>
        </w:rPr>
        <w:t xml:space="preserve"> </w:t>
      </w:r>
      <w:r>
        <w:t>help</w:t>
      </w:r>
      <w:r>
        <w:rPr>
          <w:spacing w:val="14"/>
        </w:rPr>
        <w:t xml:space="preserve"> </w:t>
      </w:r>
      <w:r>
        <w:t>you</w:t>
      </w:r>
      <w:r>
        <w:rPr>
          <w:spacing w:val="14"/>
        </w:rPr>
        <w:t xml:space="preserve"> </w:t>
      </w:r>
      <w:r>
        <w:t>be</w:t>
      </w:r>
      <w:r>
        <w:rPr>
          <w:spacing w:val="14"/>
        </w:rPr>
        <w:t xml:space="preserve"> </w:t>
      </w:r>
      <w:r>
        <w:t>effective</w:t>
      </w:r>
      <w:r>
        <w:rPr>
          <w:spacing w:val="14"/>
        </w:rPr>
        <w:t xml:space="preserve"> </w:t>
      </w:r>
      <w:r>
        <w:t>in</w:t>
      </w:r>
      <w:r>
        <w:rPr>
          <w:spacing w:val="14"/>
        </w:rPr>
        <w:t xml:space="preserve"> </w:t>
      </w:r>
      <w:r>
        <w:t>the</w:t>
      </w:r>
      <w:r>
        <w:rPr>
          <w:spacing w:val="14"/>
        </w:rPr>
        <w:t xml:space="preserve"> </w:t>
      </w:r>
      <w:r>
        <w:t>ministry</w:t>
      </w:r>
      <w:r>
        <w:rPr>
          <w:spacing w:val="90"/>
          <w:w w:val="102"/>
        </w:rPr>
        <w:t xml:space="preserve"> </w:t>
      </w:r>
      <w:r>
        <w:t>before</w:t>
      </w:r>
      <w:r>
        <w:rPr>
          <w:spacing w:val="22"/>
        </w:rPr>
        <w:t xml:space="preserve"> </w:t>
      </w:r>
      <w:r>
        <w:t>you.</w:t>
      </w:r>
    </w:p>
    <w:p w:rsidR="00EC74BB" w:rsidRDefault="00EC74BB" w:rsidP="00EC74BB">
      <w:pPr>
        <w:spacing w:before="17" w:line="240" w:lineRule="exact"/>
        <w:rPr>
          <w:sz w:val="24"/>
          <w:szCs w:val="24"/>
        </w:rPr>
      </w:pPr>
    </w:p>
    <w:p w:rsidR="00EC74BB" w:rsidRDefault="00EC74BB" w:rsidP="00EC74BB">
      <w:pPr>
        <w:pStyle w:val="BodyText"/>
        <w:spacing w:line="251" w:lineRule="auto"/>
        <w:ind w:right="373"/>
      </w:pPr>
      <w:ins w:id="2" w:author="Ed Forsythe" w:date="2013-11-18T21:00:00Z">
        <w:r>
          <w:rPr>
            <w:spacing w:val="1"/>
          </w:rPr>
          <w:t>BCC</w:t>
        </w:r>
      </w:ins>
      <w:r>
        <w:rPr>
          <w:spacing w:val="17"/>
        </w:rPr>
        <w:t xml:space="preserve"> </w:t>
      </w:r>
      <w:r>
        <w:t>Bylaws</w:t>
      </w:r>
      <w:r>
        <w:rPr>
          <w:spacing w:val="17"/>
        </w:rPr>
        <w:t xml:space="preserve"> </w:t>
      </w:r>
      <w:r>
        <w:t>refer</w:t>
      </w:r>
      <w:r>
        <w:rPr>
          <w:spacing w:val="16"/>
        </w:rPr>
        <w:t xml:space="preserve"> </w:t>
      </w:r>
      <w:r>
        <w:t>to</w:t>
      </w:r>
      <w:r>
        <w:rPr>
          <w:spacing w:val="16"/>
        </w:rPr>
        <w:t xml:space="preserve"> </w:t>
      </w:r>
      <w:r>
        <w:t>a</w:t>
      </w:r>
      <w:r>
        <w:rPr>
          <w:spacing w:val="17"/>
        </w:rPr>
        <w:t xml:space="preserve"> </w:t>
      </w:r>
      <w:r>
        <w:t>“local</w:t>
      </w:r>
      <w:r>
        <w:rPr>
          <w:spacing w:val="15"/>
        </w:rPr>
        <w:t xml:space="preserve"> </w:t>
      </w:r>
      <w:r>
        <w:t>church</w:t>
      </w:r>
      <w:r>
        <w:rPr>
          <w:spacing w:val="17"/>
        </w:rPr>
        <w:t xml:space="preserve"> </w:t>
      </w:r>
      <w:r>
        <w:t>administrative</w:t>
      </w:r>
      <w:r>
        <w:rPr>
          <w:spacing w:val="17"/>
        </w:rPr>
        <w:t xml:space="preserve"> </w:t>
      </w:r>
      <w:r>
        <w:t>body.”</w:t>
      </w:r>
      <w:r>
        <w:rPr>
          <w:spacing w:val="16"/>
        </w:rPr>
        <w:t xml:space="preserve"> </w:t>
      </w:r>
      <w:r>
        <w:t>In</w:t>
      </w:r>
      <w:r>
        <w:rPr>
          <w:spacing w:val="17"/>
        </w:rPr>
        <w:t xml:space="preserve"> </w:t>
      </w:r>
      <w:r>
        <w:t>most</w:t>
      </w:r>
      <w:r>
        <w:rPr>
          <w:spacing w:val="15"/>
        </w:rPr>
        <w:t xml:space="preserve"> </w:t>
      </w:r>
      <w:r>
        <w:t>cases</w:t>
      </w:r>
      <w:r>
        <w:rPr>
          <w:spacing w:val="17"/>
        </w:rPr>
        <w:t xml:space="preserve"> </w:t>
      </w:r>
      <w:r>
        <w:t>local</w:t>
      </w:r>
      <w:r>
        <w:rPr>
          <w:spacing w:val="16"/>
        </w:rPr>
        <w:t xml:space="preserve"> </w:t>
      </w:r>
      <w:r>
        <w:t>churches</w:t>
      </w:r>
      <w:r>
        <w:rPr>
          <w:spacing w:val="16"/>
        </w:rPr>
        <w:t xml:space="preserve"> </w:t>
      </w:r>
      <w:r>
        <w:t>have</w:t>
      </w:r>
      <w:r>
        <w:rPr>
          <w:spacing w:val="17"/>
        </w:rPr>
        <w:t xml:space="preserve"> </w:t>
      </w:r>
      <w:r>
        <w:t>chosen</w:t>
      </w:r>
      <w:r w:rsidR="002517DB">
        <w:rPr>
          <w:spacing w:val="96"/>
          <w:w w:val="102"/>
        </w:rPr>
        <w:t xml:space="preserve"> </w:t>
      </w:r>
      <w:r>
        <w:t>to</w:t>
      </w:r>
      <w:r>
        <w:rPr>
          <w:spacing w:val="13"/>
        </w:rPr>
        <w:t xml:space="preserve"> </w:t>
      </w:r>
      <w:r>
        <w:t>call</w:t>
      </w:r>
      <w:r>
        <w:rPr>
          <w:spacing w:val="13"/>
        </w:rPr>
        <w:t xml:space="preserve"> </w:t>
      </w:r>
      <w:r>
        <w:t>this</w:t>
      </w:r>
      <w:r>
        <w:rPr>
          <w:spacing w:val="13"/>
        </w:rPr>
        <w:t xml:space="preserve"> </w:t>
      </w:r>
      <w:r>
        <w:t>body</w:t>
      </w:r>
      <w:r>
        <w:rPr>
          <w:spacing w:val="14"/>
        </w:rPr>
        <w:t xml:space="preserve"> </w:t>
      </w:r>
      <w:r>
        <w:t>the</w:t>
      </w:r>
      <w:r>
        <w:rPr>
          <w:spacing w:val="13"/>
        </w:rPr>
        <w:t xml:space="preserve"> </w:t>
      </w:r>
      <w:r>
        <w:t>Board</w:t>
      </w:r>
      <w:r>
        <w:rPr>
          <w:spacing w:val="14"/>
        </w:rPr>
        <w:t xml:space="preserve"> </w:t>
      </w:r>
      <w:r>
        <w:t>of</w:t>
      </w:r>
      <w:r>
        <w:rPr>
          <w:spacing w:val="14"/>
        </w:rPr>
        <w:t xml:space="preserve"> </w:t>
      </w:r>
      <w:r>
        <w:t>Directors,</w:t>
      </w:r>
      <w:r>
        <w:rPr>
          <w:spacing w:val="12"/>
        </w:rPr>
        <w:t xml:space="preserve"> </w:t>
      </w:r>
      <w:r>
        <w:t>which</w:t>
      </w:r>
      <w:r>
        <w:rPr>
          <w:spacing w:val="14"/>
        </w:rPr>
        <w:t xml:space="preserve"> </w:t>
      </w:r>
      <w:r>
        <w:t>is</w:t>
      </w:r>
      <w:r>
        <w:rPr>
          <w:spacing w:val="13"/>
        </w:rPr>
        <w:t xml:space="preserve"> </w:t>
      </w:r>
      <w:r>
        <w:t>the</w:t>
      </w:r>
      <w:r>
        <w:rPr>
          <w:spacing w:val="14"/>
        </w:rPr>
        <w:t xml:space="preserve"> </w:t>
      </w:r>
      <w:r>
        <w:t>name</w:t>
      </w:r>
      <w:r>
        <w:rPr>
          <w:spacing w:val="14"/>
        </w:rPr>
        <w:t xml:space="preserve"> </w:t>
      </w:r>
      <w:r>
        <w:t>that</w:t>
      </w:r>
      <w:r>
        <w:rPr>
          <w:spacing w:val="12"/>
        </w:rPr>
        <w:t xml:space="preserve"> </w:t>
      </w:r>
      <w:r>
        <w:t>is</w:t>
      </w:r>
      <w:r>
        <w:rPr>
          <w:spacing w:val="14"/>
        </w:rPr>
        <w:t xml:space="preserve"> </w:t>
      </w:r>
      <w:r>
        <w:t>used</w:t>
      </w:r>
      <w:r>
        <w:rPr>
          <w:spacing w:val="13"/>
        </w:rPr>
        <w:t xml:space="preserve"> </w:t>
      </w:r>
      <w:r>
        <w:t>in</w:t>
      </w:r>
      <w:r>
        <w:rPr>
          <w:spacing w:val="14"/>
        </w:rPr>
        <w:t xml:space="preserve"> </w:t>
      </w:r>
      <w:r>
        <w:t>this</w:t>
      </w:r>
      <w:r>
        <w:rPr>
          <w:spacing w:val="14"/>
        </w:rPr>
        <w:t xml:space="preserve"> </w:t>
      </w:r>
      <w:r>
        <w:t>body</w:t>
      </w:r>
      <w:r>
        <w:rPr>
          <w:spacing w:val="13"/>
        </w:rPr>
        <w:t xml:space="preserve"> </w:t>
      </w:r>
      <w:r>
        <w:t>of</w:t>
      </w:r>
      <w:r>
        <w:rPr>
          <w:spacing w:val="14"/>
        </w:rPr>
        <w:t xml:space="preserve"> </w:t>
      </w:r>
      <w:r>
        <w:t>work.</w:t>
      </w:r>
      <w:r>
        <w:rPr>
          <w:spacing w:val="12"/>
        </w:rPr>
        <w:t xml:space="preserve"> </w:t>
      </w:r>
      <w:r>
        <w:t>Whatever</w:t>
      </w:r>
      <w:r>
        <w:rPr>
          <w:spacing w:val="66"/>
          <w:w w:val="102"/>
        </w:rPr>
        <w:t xml:space="preserve"> </w:t>
      </w:r>
      <w:r>
        <w:t>your</w:t>
      </w:r>
      <w:r>
        <w:rPr>
          <w:spacing w:val="11"/>
        </w:rPr>
        <w:t xml:space="preserve"> </w:t>
      </w:r>
      <w:r>
        <w:t>church</w:t>
      </w:r>
      <w:r>
        <w:rPr>
          <w:spacing w:val="13"/>
        </w:rPr>
        <w:t xml:space="preserve"> </w:t>
      </w:r>
      <w:r>
        <w:t>chooses</w:t>
      </w:r>
      <w:r>
        <w:rPr>
          <w:spacing w:val="13"/>
        </w:rPr>
        <w:t xml:space="preserve"> </w:t>
      </w:r>
      <w:r>
        <w:t>to</w:t>
      </w:r>
      <w:r>
        <w:rPr>
          <w:spacing w:val="13"/>
        </w:rPr>
        <w:t xml:space="preserve"> </w:t>
      </w:r>
      <w:r>
        <w:t>call</w:t>
      </w:r>
      <w:r>
        <w:rPr>
          <w:spacing w:val="12"/>
        </w:rPr>
        <w:t xml:space="preserve"> </w:t>
      </w:r>
      <w:r>
        <w:t>this</w:t>
      </w:r>
      <w:r>
        <w:rPr>
          <w:spacing w:val="13"/>
        </w:rPr>
        <w:t xml:space="preserve"> </w:t>
      </w:r>
      <w:r>
        <w:t>group</w:t>
      </w:r>
      <w:r>
        <w:rPr>
          <w:spacing w:val="13"/>
        </w:rPr>
        <w:t xml:space="preserve"> </w:t>
      </w:r>
      <w:r>
        <w:t>of</w:t>
      </w:r>
      <w:r>
        <w:rPr>
          <w:spacing w:val="12"/>
        </w:rPr>
        <w:t xml:space="preserve"> </w:t>
      </w:r>
      <w:r>
        <w:t>elected</w:t>
      </w:r>
      <w:r>
        <w:rPr>
          <w:spacing w:val="13"/>
        </w:rPr>
        <w:t xml:space="preserve"> </w:t>
      </w:r>
      <w:r>
        <w:t>people</w:t>
      </w:r>
      <w:r>
        <w:rPr>
          <w:spacing w:val="13"/>
        </w:rPr>
        <w:t xml:space="preserve"> </w:t>
      </w:r>
      <w:r>
        <w:t>a</w:t>
      </w:r>
      <w:r>
        <w:rPr>
          <w:spacing w:val="13"/>
        </w:rPr>
        <w:t xml:space="preserve"> </w:t>
      </w:r>
      <w:r>
        <w:t>clear</w:t>
      </w:r>
      <w:r>
        <w:rPr>
          <w:spacing w:val="12"/>
        </w:rPr>
        <w:t xml:space="preserve"> </w:t>
      </w:r>
      <w:r>
        <w:t>understanding</w:t>
      </w:r>
      <w:r>
        <w:rPr>
          <w:spacing w:val="13"/>
        </w:rPr>
        <w:t xml:space="preserve"> </w:t>
      </w:r>
      <w:r>
        <w:t>of</w:t>
      </w:r>
      <w:r>
        <w:rPr>
          <w:spacing w:val="13"/>
        </w:rPr>
        <w:t xml:space="preserve"> </w:t>
      </w:r>
      <w:r>
        <w:t>their</w:t>
      </w:r>
      <w:r>
        <w:rPr>
          <w:spacing w:val="11"/>
        </w:rPr>
        <w:t xml:space="preserve"> </w:t>
      </w:r>
      <w:r>
        <w:t>role</w:t>
      </w:r>
      <w:r>
        <w:rPr>
          <w:spacing w:val="13"/>
        </w:rPr>
        <w:t xml:space="preserve"> </w:t>
      </w:r>
      <w:r>
        <w:t>and</w:t>
      </w:r>
      <w:r>
        <w:rPr>
          <w:spacing w:val="126"/>
          <w:w w:val="102"/>
        </w:rPr>
        <w:t xml:space="preserve"> </w:t>
      </w:r>
      <w:r>
        <w:t>responsibilities</w:t>
      </w:r>
      <w:r>
        <w:rPr>
          <w:spacing w:val="25"/>
        </w:rPr>
        <w:t xml:space="preserve"> </w:t>
      </w:r>
      <w:r>
        <w:t>is</w:t>
      </w:r>
      <w:r>
        <w:rPr>
          <w:spacing w:val="26"/>
        </w:rPr>
        <w:t xml:space="preserve"> </w:t>
      </w:r>
      <w:r>
        <w:t>essential.</w:t>
      </w:r>
    </w:p>
    <w:p w:rsidR="00EC74BB" w:rsidRDefault="00EC74BB" w:rsidP="00EC74BB">
      <w:pPr>
        <w:spacing w:before="12" w:line="240" w:lineRule="exact"/>
        <w:rPr>
          <w:sz w:val="24"/>
          <w:szCs w:val="24"/>
        </w:rPr>
      </w:pPr>
    </w:p>
    <w:p w:rsidR="00EC74BB" w:rsidRDefault="00EC74BB" w:rsidP="00EC74BB">
      <w:pPr>
        <w:spacing w:before="16" w:line="240" w:lineRule="exact"/>
        <w:rPr>
          <w:sz w:val="24"/>
          <w:szCs w:val="24"/>
        </w:rPr>
      </w:pPr>
    </w:p>
    <w:p w:rsidR="00EC74BB" w:rsidRDefault="00EC74BB" w:rsidP="00EC74BB">
      <w:pPr>
        <w:pStyle w:val="BodyText"/>
        <w:spacing w:line="250" w:lineRule="auto"/>
        <w:ind w:right="373"/>
      </w:pPr>
      <w:r>
        <w:t>You</w:t>
      </w:r>
      <w:r>
        <w:rPr>
          <w:spacing w:val="15"/>
        </w:rPr>
        <w:t xml:space="preserve"> </w:t>
      </w:r>
      <w:r>
        <w:t>will</w:t>
      </w:r>
      <w:r>
        <w:rPr>
          <w:spacing w:val="14"/>
        </w:rPr>
        <w:t xml:space="preserve"> </w:t>
      </w:r>
      <w:r>
        <w:t>discover</w:t>
      </w:r>
      <w:r>
        <w:rPr>
          <w:spacing w:val="14"/>
        </w:rPr>
        <w:t xml:space="preserve"> </w:t>
      </w:r>
      <w:r>
        <w:t>there</w:t>
      </w:r>
      <w:r>
        <w:rPr>
          <w:spacing w:val="16"/>
        </w:rPr>
        <w:t xml:space="preserve"> </w:t>
      </w:r>
      <w:r>
        <w:t>is</w:t>
      </w:r>
      <w:r>
        <w:rPr>
          <w:spacing w:val="15"/>
        </w:rPr>
        <w:t xml:space="preserve"> </w:t>
      </w:r>
      <w:r>
        <w:t>some</w:t>
      </w:r>
      <w:r>
        <w:rPr>
          <w:spacing w:val="16"/>
        </w:rPr>
        <w:t xml:space="preserve"> </w:t>
      </w:r>
      <w:r>
        <w:t>overlap</w:t>
      </w:r>
      <w:r>
        <w:rPr>
          <w:spacing w:val="15"/>
        </w:rPr>
        <w:t xml:space="preserve"> </w:t>
      </w:r>
      <w:r>
        <w:t>of</w:t>
      </w:r>
      <w:r>
        <w:rPr>
          <w:spacing w:val="15"/>
        </w:rPr>
        <w:t xml:space="preserve"> </w:t>
      </w:r>
      <w:r>
        <w:t>information</w:t>
      </w:r>
      <w:r>
        <w:rPr>
          <w:spacing w:val="16"/>
        </w:rPr>
        <w:t xml:space="preserve"> </w:t>
      </w:r>
      <w:r>
        <w:t>in</w:t>
      </w:r>
      <w:r>
        <w:rPr>
          <w:spacing w:val="15"/>
        </w:rPr>
        <w:t xml:space="preserve"> </w:t>
      </w:r>
      <w:r>
        <w:t>this</w:t>
      </w:r>
      <w:r>
        <w:rPr>
          <w:spacing w:val="16"/>
        </w:rPr>
        <w:t xml:space="preserve"> </w:t>
      </w:r>
      <w:r>
        <w:t>manual.</w:t>
      </w:r>
      <w:r>
        <w:rPr>
          <w:spacing w:val="14"/>
        </w:rPr>
        <w:t xml:space="preserve"> </w:t>
      </w:r>
      <w:r>
        <w:t>The</w:t>
      </w:r>
      <w:r>
        <w:rPr>
          <w:spacing w:val="15"/>
        </w:rPr>
        <w:t xml:space="preserve"> </w:t>
      </w:r>
      <w:r>
        <w:t>manual</w:t>
      </w:r>
      <w:r>
        <w:rPr>
          <w:spacing w:val="14"/>
        </w:rPr>
        <w:t xml:space="preserve"> </w:t>
      </w:r>
      <w:r>
        <w:t>is</w:t>
      </w:r>
      <w:r>
        <w:rPr>
          <w:spacing w:val="16"/>
        </w:rPr>
        <w:t xml:space="preserve"> </w:t>
      </w:r>
      <w:r>
        <w:t>actually</w:t>
      </w:r>
      <w:r>
        <w:rPr>
          <w:spacing w:val="15"/>
        </w:rPr>
        <w:t xml:space="preserve"> </w:t>
      </w:r>
      <w:proofErr w:type="gramStart"/>
      <w:r>
        <w:t>a</w:t>
      </w:r>
      <w:r>
        <w:rPr>
          <w:w w:val="102"/>
        </w:rPr>
        <w:t xml:space="preserve"> </w:t>
      </w:r>
      <w:r>
        <w:rPr>
          <w:b/>
          <w:spacing w:val="74"/>
          <w:w w:val="102"/>
        </w:rPr>
        <w:t xml:space="preserve"> </w:t>
      </w:r>
      <w:r>
        <w:rPr>
          <w:b/>
          <w:u w:val="thick" w:color="000000"/>
        </w:rPr>
        <w:t>collection</w:t>
      </w:r>
      <w:proofErr w:type="gramEnd"/>
      <w:r>
        <w:rPr>
          <w:b/>
          <w:spacing w:val="13"/>
          <w:u w:val="thick" w:color="000000"/>
        </w:rPr>
        <w:t xml:space="preserve"> </w:t>
      </w:r>
      <w:r>
        <w:rPr>
          <w:b/>
          <w:u w:val="thick" w:color="000000"/>
        </w:rPr>
        <w:t>of</w:t>
      </w:r>
      <w:r>
        <w:rPr>
          <w:b/>
          <w:spacing w:val="12"/>
          <w:u w:val="thick" w:color="000000"/>
        </w:rPr>
        <w:t xml:space="preserve"> </w:t>
      </w:r>
      <w:r>
        <w:rPr>
          <w:b/>
          <w:u w:val="thick" w:color="000000"/>
        </w:rPr>
        <w:t>articles</w:t>
      </w:r>
      <w:r>
        <w:rPr>
          <w:b/>
          <w:spacing w:val="13"/>
          <w:u w:val="thick" w:color="000000"/>
        </w:rPr>
        <w:t xml:space="preserve"> </w:t>
      </w:r>
      <w:r>
        <w:t>by</w:t>
      </w:r>
      <w:r>
        <w:rPr>
          <w:spacing w:val="13"/>
        </w:rPr>
        <w:t xml:space="preserve"> </w:t>
      </w:r>
      <w:r>
        <w:t>a</w:t>
      </w:r>
      <w:r>
        <w:rPr>
          <w:spacing w:val="13"/>
        </w:rPr>
        <w:t xml:space="preserve"> </w:t>
      </w:r>
      <w:r>
        <w:t>number</w:t>
      </w:r>
      <w:r>
        <w:rPr>
          <w:spacing w:val="12"/>
        </w:rPr>
        <w:t xml:space="preserve"> </w:t>
      </w:r>
      <w:r>
        <w:t>of</w:t>
      </w:r>
      <w:r>
        <w:rPr>
          <w:spacing w:val="13"/>
        </w:rPr>
        <w:t xml:space="preserve"> </w:t>
      </w:r>
      <w:r>
        <w:t>authors.</w:t>
      </w:r>
      <w:r>
        <w:rPr>
          <w:spacing w:val="12"/>
        </w:rPr>
        <w:t xml:space="preserve"> </w:t>
      </w:r>
      <w:r>
        <w:t>The</w:t>
      </w:r>
      <w:r>
        <w:rPr>
          <w:spacing w:val="13"/>
        </w:rPr>
        <w:t xml:space="preserve"> </w:t>
      </w:r>
      <w:r>
        <w:t>articles</w:t>
      </w:r>
      <w:r>
        <w:rPr>
          <w:spacing w:val="13"/>
        </w:rPr>
        <w:t xml:space="preserve"> </w:t>
      </w:r>
      <w:r>
        <w:t>can</w:t>
      </w:r>
      <w:r>
        <w:rPr>
          <w:spacing w:val="13"/>
        </w:rPr>
        <w:t xml:space="preserve"> </w:t>
      </w:r>
      <w:r>
        <w:t>be</w:t>
      </w:r>
      <w:r>
        <w:rPr>
          <w:spacing w:val="13"/>
        </w:rPr>
        <w:t xml:space="preserve"> </w:t>
      </w:r>
      <w:r>
        <w:t>used</w:t>
      </w:r>
      <w:r>
        <w:rPr>
          <w:spacing w:val="13"/>
        </w:rPr>
        <w:t xml:space="preserve"> </w:t>
      </w:r>
      <w:r>
        <w:t>together</w:t>
      </w:r>
      <w:r>
        <w:rPr>
          <w:spacing w:val="12"/>
        </w:rPr>
        <w:t xml:space="preserve"> </w:t>
      </w:r>
      <w:r>
        <w:t>as</w:t>
      </w:r>
      <w:r>
        <w:rPr>
          <w:spacing w:val="13"/>
        </w:rPr>
        <w:t xml:space="preserve"> </w:t>
      </w:r>
      <w:r>
        <w:t>a</w:t>
      </w:r>
      <w:r>
        <w:rPr>
          <w:spacing w:val="14"/>
        </w:rPr>
        <w:t xml:space="preserve"> </w:t>
      </w:r>
      <w:r>
        <w:t>training</w:t>
      </w:r>
      <w:r>
        <w:rPr>
          <w:spacing w:val="13"/>
        </w:rPr>
        <w:t xml:space="preserve"> </w:t>
      </w:r>
      <w:r>
        <w:t>manual</w:t>
      </w:r>
      <w:r>
        <w:rPr>
          <w:spacing w:val="12"/>
        </w:rPr>
        <w:t xml:space="preserve"> </w:t>
      </w:r>
      <w:r>
        <w:t>or</w:t>
      </w:r>
      <w:r>
        <w:rPr>
          <w:spacing w:val="11"/>
        </w:rPr>
        <w:t xml:space="preserve"> </w:t>
      </w:r>
      <w:r>
        <w:t>in</w:t>
      </w:r>
      <w:r>
        <w:rPr>
          <w:spacing w:val="116"/>
          <w:w w:val="102"/>
        </w:rPr>
        <w:t xml:space="preserve"> </w:t>
      </w:r>
      <w:r>
        <w:t>part</w:t>
      </w:r>
      <w:r>
        <w:rPr>
          <w:spacing w:val="14"/>
        </w:rPr>
        <w:t xml:space="preserve"> </w:t>
      </w:r>
      <w:r>
        <w:t>as</w:t>
      </w:r>
      <w:r>
        <w:rPr>
          <w:spacing w:val="15"/>
        </w:rPr>
        <w:t xml:space="preserve"> </w:t>
      </w:r>
      <w:r>
        <w:t>needed.</w:t>
      </w:r>
    </w:p>
    <w:p w:rsidR="00EC74BB" w:rsidRDefault="00EC74BB" w:rsidP="00EC74BB">
      <w:pPr>
        <w:spacing w:before="12" w:line="240" w:lineRule="exact"/>
        <w:rPr>
          <w:sz w:val="24"/>
          <w:szCs w:val="24"/>
        </w:rPr>
      </w:pPr>
    </w:p>
    <w:p w:rsidR="00EC74BB" w:rsidRDefault="00EC74BB" w:rsidP="00EC74BB">
      <w:pPr>
        <w:pStyle w:val="BodyText"/>
        <w:spacing w:line="252" w:lineRule="auto"/>
        <w:ind w:right="255"/>
      </w:pPr>
      <w:r>
        <w:t>It</w:t>
      </w:r>
      <w:r>
        <w:rPr>
          <w:spacing w:val="13"/>
        </w:rPr>
        <w:t xml:space="preserve"> </w:t>
      </w:r>
      <w:r>
        <w:t>should</w:t>
      </w:r>
      <w:r>
        <w:rPr>
          <w:spacing w:val="14"/>
        </w:rPr>
        <w:t xml:space="preserve"> </w:t>
      </w:r>
      <w:r>
        <w:t>be</w:t>
      </w:r>
      <w:r>
        <w:rPr>
          <w:spacing w:val="15"/>
        </w:rPr>
        <w:t xml:space="preserve"> </w:t>
      </w:r>
      <w:r>
        <w:t>noted</w:t>
      </w:r>
      <w:r>
        <w:rPr>
          <w:spacing w:val="14"/>
        </w:rPr>
        <w:t xml:space="preserve"> </w:t>
      </w:r>
      <w:r>
        <w:t>that</w:t>
      </w:r>
      <w:r>
        <w:rPr>
          <w:spacing w:val="13"/>
        </w:rPr>
        <w:t xml:space="preserve"> </w:t>
      </w:r>
      <w:r>
        <w:t>this</w:t>
      </w:r>
      <w:r>
        <w:rPr>
          <w:spacing w:val="15"/>
        </w:rPr>
        <w:t xml:space="preserve"> </w:t>
      </w:r>
      <w:r>
        <w:t>manual</w:t>
      </w:r>
      <w:r>
        <w:rPr>
          <w:spacing w:val="13"/>
        </w:rPr>
        <w:t xml:space="preserve"> </w:t>
      </w:r>
      <w:r>
        <w:t>is</w:t>
      </w:r>
      <w:r>
        <w:rPr>
          <w:spacing w:val="15"/>
        </w:rPr>
        <w:t xml:space="preserve"> </w:t>
      </w:r>
      <w:r>
        <w:rPr>
          <w:spacing w:val="1"/>
        </w:rPr>
        <w:t>NOT</w:t>
      </w:r>
      <w:r>
        <w:rPr>
          <w:spacing w:val="15"/>
        </w:rPr>
        <w:t xml:space="preserve"> </w:t>
      </w:r>
      <w:r>
        <w:t>complete.</w:t>
      </w:r>
      <w:r>
        <w:rPr>
          <w:spacing w:val="14"/>
        </w:rPr>
        <w:t xml:space="preserve"> </w:t>
      </w:r>
      <w:r>
        <w:t>In</w:t>
      </w:r>
      <w:r>
        <w:rPr>
          <w:spacing w:val="14"/>
        </w:rPr>
        <w:t xml:space="preserve"> </w:t>
      </w:r>
      <w:r>
        <w:t>fact,</w:t>
      </w:r>
      <w:r>
        <w:rPr>
          <w:spacing w:val="13"/>
        </w:rPr>
        <w:t xml:space="preserve"> </w:t>
      </w:r>
      <w:r>
        <w:t>it</w:t>
      </w:r>
      <w:r>
        <w:rPr>
          <w:spacing w:val="14"/>
        </w:rPr>
        <w:t xml:space="preserve"> </w:t>
      </w:r>
      <w:r>
        <w:t>will</w:t>
      </w:r>
      <w:r>
        <w:rPr>
          <w:spacing w:val="13"/>
        </w:rPr>
        <w:t xml:space="preserve"> </w:t>
      </w:r>
      <w:r>
        <w:t>never</w:t>
      </w:r>
      <w:r>
        <w:rPr>
          <w:spacing w:val="13"/>
        </w:rPr>
        <w:t xml:space="preserve"> </w:t>
      </w:r>
      <w:r>
        <w:t>be</w:t>
      </w:r>
      <w:r>
        <w:rPr>
          <w:spacing w:val="15"/>
        </w:rPr>
        <w:t xml:space="preserve"> </w:t>
      </w:r>
      <w:r>
        <w:t>complete.</w:t>
      </w:r>
      <w:r>
        <w:rPr>
          <w:spacing w:val="13"/>
        </w:rPr>
        <w:t xml:space="preserve"> </w:t>
      </w:r>
      <w:r>
        <w:t>More</w:t>
      </w:r>
      <w:r>
        <w:rPr>
          <w:spacing w:val="14"/>
        </w:rPr>
        <w:t xml:space="preserve"> </w:t>
      </w:r>
      <w:r>
        <w:t>sections</w:t>
      </w:r>
      <w:r>
        <w:rPr>
          <w:spacing w:val="15"/>
        </w:rPr>
        <w:t xml:space="preserve"> </w:t>
      </w:r>
      <w:r>
        <w:t>will</w:t>
      </w:r>
      <w:r>
        <w:rPr>
          <w:spacing w:val="84"/>
          <w:w w:val="102"/>
        </w:rPr>
        <w:t xml:space="preserve"> </w:t>
      </w:r>
      <w:r>
        <w:t>be</w:t>
      </w:r>
      <w:r>
        <w:rPr>
          <w:spacing w:val="14"/>
        </w:rPr>
        <w:t xml:space="preserve"> </w:t>
      </w:r>
      <w:r>
        <w:t>added</w:t>
      </w:r>
      <w:r>
        <w:rPr>
          <w:spacing w:val="15"/>
        </w:rPr>
        <w:t xml:space="preserve"> </w:t>
      </w:r>
      <w:r>
        <w:t>as</w:t>
      </w:r>
      <w:r>
        <w:rPr>
          <w:spacing w:val="15"/>
        </w:rPr>
        <w:t xml:space="preserve"> </w:t>
      </w:r>
      <w:r>
        <w:t>material</w:t>
      </w:r>
      <w:r>
        <w:rPr>
          <w:spacing w:val="14"/>
        </w:rPr>
        <w:t xml:space="preserve"> </w:t>
      </w:r>
      <w:r>
        <w:t>becomes</w:t>
      </w:r>
      <w:r>
        <w:rPr>
          <w:spacing w:val="15"/>
        </w:rPr>
        <w:t xml:space="preserve"> </w:t>
      </w:r>
      <w:r>
        <w:t>available.</w:t>
      </w:r>
      <w:r>
        <w:rPr>
          <w:spacing w:val="14"/>
        </w:rPr>
        <w:t xml:space="preserve"> </w:t>
      </w:r>
      <w:r>
        <w:t>As</w:t>
      </w:r>
      <w:r>
        <w:rPr>
          <w:spacing w:val="15"/>
        </w:rPr>
        <w:t xml:space="preserve"> </w:t>
      </w:r>
      <w:r>
        <w:t>changes</w:t>
      </w:r>
      <w:r>
        <w:rPr>
          <w:spacing w:val="15"/>
        </w:rPr>
        <w:t xml:space="preserve"> </w:t>
      </w:r>
      <w:r>
        <w:t>are</w:t>
      </w:r>
      <w:r>
        <w:rPr>
          <w:spacing w:val="15"/>
        </w:rPr>
        <w:t xml:space="preserve"> </w:t>
      </w:r>
      <w:r>
        <w:t>made</w:t>
      </w:r>
      <w:r>
        <w:rPr>
          <w:spacing w:val="14"/>
        </w:rPr>
        <w:t xml:space="preserve"> </w:t>
      </w:r>
      <w:r>
        <w:t>a</w:t>
      </w:r>
      <w:r>
        <w:rPr>
          <w:spacing w:val="15"/>
        </w:rPr>
        <w:t xml:space="preserve"> </w:t>
      </w:r>
      <w:r>
        <w:t>notification</w:t>
      </w:r>
      <w:r>
        <w:rPr>
          <w:spacing w:val="15"/>
        </w:rPr>
        <w:t xml:space="preserve"> </w:t>
      </w:r>
      <w:r>
        <w:t>will</w:t>
      </w:r>
      <w:r>
        <w:rPr>
          <w:spacing w:val="14"/>
        </w:rPr>
        <w:t xml:space="preserve"> </w:t>
      </w:r>
      <w:r>
        <w:t>be</w:t>
      </w:r>
      <w:r>
        <w:rPr>
          <w:spacing w:val="15"/>
        </w:rPr>
        <w:t xml:space="preserve"> </w:t>
      </w:r>
      <w:r>
        <w:t>noted</w:t>
      </w:r>
      <w:r>
        <w:rPr>
          <w:spacing w:val="15"/>
        </w:rPr>
        <w:t xml:space="preserve"> </w:t>
      </w:r>
      <w:r>
        <w:t>on</w:t>
      </w:r>
      <w:r>
        <w:rPr>
          <w:spacing w:val="15"/>
        </w:rPr>
        <w:t xml:space="preserve"> </w:t>
      </w:r>
      <w:r>
        <w:t>the</w:t>
      </w:r>
      <w:r>
        <w:rPr>
          <w:spacing w:val="15"/>
        </w:rPr>
        <w:t xml:space="preserve"> </w:t>
      </w:r>
      <w:r>
        <w:t>BCC</w:t>
      </w:r>
      <w:r>
        <w:rPr>
          <w:spacing w:val="94"/>
          <w:w w:val="102"/>
        </w:rPr>
        <w:t xml:space="preserve"> </w:t>
      </w:r>
      <w:r>
        <w:t>website.</w:t>
      </w:r>
    </w:p>
    <w:p w:rsidR="00EC74BB" w:rsidRDefault="00EC74BB" w:rsidP="00EC74BB">
      <w:pPr>
        <w:spacing w:before="10" w:line="240" w:lineRule="exact"/>
        <w:rPr>
          <w:sz w:val="24"/>
          <w:szCs w:val="24"/>
        </w:rPr>
      </w:pPr>
    </w:p>
    <w:p w:rsidR="00EC74BB" w:rsidRDefault="00EC74BB" w:rsidP="00EC74BB">
      <w:pPr>
        <w:pStyle w:val="Heading8"/>
        <w:ind w:right="373"/>
        <w:rPr>
          <w:b w:val="0"/>
          <w:bCs w:val="0"/>
        </w:rPr>
      </w:pPr>
      <w:r>
        <w:t>Two</w:t>
      </w:r>
      <w:r>
        <w:rPr>
          <w:spacing w:val="38"/>
        </w:rPr>
        <w:t xml:space="preserve"> </w:t>
      </w:r>
      <w:r>
        <w:t>Versions</w:t>
      </w:r>
    </w:p>
    <w:p w:rsidR="00EC74BB" w:rsidRDefault="00EC74BB" w:rsidP="00EC74BB">
      <w:pPr>
        <w:pStyle w:val="BodyText"/>
        <w:spacing w:before="13" w:line="250" w:lineRule="auto"/>
        <w:ind w:right="255"/>
      </w:pPr>
      <w:r>
        <w:t>There</w:t>
      </w:r>
      <w:r>
        <w:rPr>
          <w:spacing w:val="15"/>
        </w:rPr>
        <w:t xml:space="preserve"> </w:t>
      </w:r>
      <w:r>
        <w:t>are</w:t>
      </w:r>
      <w:r>
        <w:rPr>
          <w:spacing w:val="15"/>
        </w:rPr>
        <w:t xml:space="preserve"> </w:t>
      </w:r>
      <w:r>
        <w:t>two</w:t>
      </w:r>
      <w:r>
        <w:rPr>
          <w:spacing w:val="16"/>
        </w:rPr>
        <w:t xml:space="preserve"> </w:t>
      </w:r>
      <w:r>
        <w:t>distinct</w:t>
      </w:r>
      <w:r>
        <w:rPr>
          <w:spacing w:val="14"/>
        </w:rPr>
        <w:t xml:space="preserve"> </w:t>
      </w:r>
      <w:r>
        <w:t>sizes</w:t>
      </w:r>
      <w:r>
        <w:rPr>
          <w:spacing w:val="15"/>
        </w:rPr>
        <w:t xml:space="preserve"> </w:t>
      </w:r>
      <w:r>
        <w:t>of</w:t>
      </w:r>
      <w:r>
        <w:rPr>
          <w:spacing w:val="15"/>
        </w:rPr>
        <w:t xml:space="preserve"> </w:t>
      </w:r>
      <w:r>
        <w:t>churches,</w:t>
      </w:r>
      <w:r>
        <w:rPr>
          <w:spacing w:val="14"/>
        </w:rPr>
        <w:t xml:space="preserve"> </w:t>
      </w:r>
      <w:r>
        <w:t>those</w:t>
      </w:r>
      <w:r>
        <w:rPr>
          <w:spacing w:val="16"/>
        </w:rPr>
        <w:t xml:space="preserve"> </w:t>
      </w:r>
      <w:r>
        <w:t>below</w:t>
      </w:r>
      <w:r>
        <w:rPr>
          <w:spacing w:val="16"/>
        </w:rPr>
        <w:t xml:space="preserve"> </w:t>
      </w:r>
      <w:r>
        <w:t>75</w:t>
      </w:r>
      <w:r>
        <w:rPr>
          <w:spacing w:val="16"/>
        </w:rPr>
        <w:t xml:space="preserve"> </w:t>
      </w:r>
      <w:r>
        <w:t>in</w:t>
      </w:r>
      <w:r>
        <w:rPr>
          <w:spacing w:val="15"/>
        </w:rPr>
        <w:t xml:space="preserve"> </w:t>
      </w:r>
      <w:r>
        <w:t>average</w:t>
      </w:r>
      <w:r>
        <w:rPr>
          <w:spacing w:val="15"/>
        </w:rPr>
        <w:t xml:space="preserve"> </w:t>
      </w:r>
      <w:r>
        <w:t>Sunday</w:t>
      </w:r>
      <w:r>
        <w:rPr>
          <w:spacing w:val="16"/>
        </w:rPr>
        <w:t xml:space="preserve"> </w:t>
      </w:r>
      <w:r>
        <w:t>attendance</w:t>
      </w:r>
      <w:r>
        <w:rPr>
          <w:spacing w:val="15"/>
        </w:rPr>
        <w:t xml:space="preserve"> </w:t>
      </w:r>
      <w:r>
        <w:t>and</w:t>
      </w:r>
      <w:r>
        <w:rPr>
          <w:spacing w:val="106"/>
          <w:w w:val="102"/>
        </w:rPr>
        <w:t xml:space="preserve"> </w:t>
      </w:r>
      <w:r>
        <w:t>those</w:t>
      </w:r>
      <w:r>
        <w:rPr>
          <w:spacing w:val="14"/>
        </w:rPr>
        <w:t xml:space="preserve"> </w:t>
      </w:r>
      <w:r>
        <w:t>above.</w:t>
      </w:r>
      <w:r>
        <w:rPr>
          <w:spacing w:val="13"/>
        </w:rPr>
        <w:t xml:space="preserve"> </w:t>
      </w:r>
      <w:r>
        <w:t>Therefore,</w:t>
      </w:r>
      <w:r>
        <w:rPr>
          <w:spacing w:val="14"/>
        </w:rPr>
        <w:t xml:space="preserve"> </w:t>
      </w:r>
      <w:r>
        <w:t>this</w:t>
      </w:r>
      <w:r>
        <w:rPr>
          <w:spacing w:val="14"/>
        </w:rPr>
        <w:t xml:space="preserve"> </w:t>
      </w:r>
      <w:r>
        <w:t>manual</w:t>
      </w:r>
      <w:r>
        <w:rPr>
          <w:spacing w:val="13"/>
        </w:rPr>
        <w:t xml:space="preserve"> </w:t>
      </w:r>
      <w:r>
        <w:t>is</w:t>
      </w:r>
      <w:r>
        <w:rPr>
          <w:spacing w:val="15"/>
        </w:rPr>
        <w:t xml:space="preserve"> </w:t>
      </w:r>
      <w:r>
        <w:t>being</w:t>
      </w:r>
      <w:r>
        <w:rPr>
          <w:spacing w:val="14"/>
        </w:rPr>
        <w:t xml:space="preserve"> </w:t>
      </w:r>
      <w:r>
        <w:t>adapted</w:t>
      </w:r>
      <w:r>
        <w:rPr>
          <w:spacing w:val="15"/>
        </w:rPr>
        <w:t xml:space="preserve"> </w:t>
      </w:r>
      <w:r>
        <w:t>for</w:t>
      </w:r>
      <w:r>
        <w:rPr>
          <w:spacing w:val="13"/>
        </w:rPr>
        <w:t xml:space="preserve"> </w:t>
      </w:r>
      <w:r>
        <w:t>each</w:t>
      </w:r>
      <w:r>
        <w:rPr>
          <w:spacing w:val="14"/>
        </w:rPr>
        <w:t xml:space="preserve"> </w:t>
      </w:r>
      <w:r>
        <w:t>size</w:t>
      </w:r>
      <w:r>
        <w:rPr>
          <w:spacing w:val="15"/>
        </w:rPr>
        <w:t xml:space="preserve"> </w:t>
      </w:r>
      <w:r>
        <w:t>even</w:t>
      </w:r>
      <w:r>
        <w:rPr>
          <w:spacing w:val="14"/>
        </w:rPr>
        <w:t xml:space="preserve"> </w:t>
      </w:r>
      <w:r>
        <w:t>though</w:t>
      </w:r>
      <w:r>
        <w:rPr>
          <w:spacing w:val="15"/>
        </w:rPr>
        <w:t xml:space="preserve"> </w:t>
      </w:r>
      <w:r>
        <w:t>much</w:t>
      </w:r>
      <w:r>
        <w:rPr>
          <w:spacing w:val="14"/>
        </w:rPr>
        <w:t xml:space="preserve"> </w:t>
      </w:r>
      <w:r>
        <w:t>of</w:t>
      </w:r>
      <w:r>
        <w:rPr>
          <w:spacing w:val="15"/>
        </w:rPr>
        <w:t xml:space="preserve"> </w:t>
      </w:r>
      <w:r>
        <w:t>the</w:t>
      </w:r>
      <w:r>
        <w:rPr>
          <w:spacing w:val="14"/>
        </w:rPr>
        <w:t xml:space="preserve"> </w:t>
      </w:r>
      <w:r>
        <w:t>material</w:t>
      </w:r>
      <w:r>
        <w:rPr>
          <w:spacing w:val="14"/>
        </w:rPr>
        <w:t xml:space="preserve"> </w:t>
      </w:r>
      <w:r>
        <w:t>is</w:t>
      </w:r>
      <w:r>
        <w:rPr>
          <w:spacing w:val="14"/>
        </w:rPr>
        <w:t xml:space="preserve"> </w:t>
      </w:r>
      <w:r>
        <w:t>the</w:t>
      </w:r>
      <w:r>
        <w:rPr>
          <w:spacing w:val="96"/>
          <w:w w:val="102"/>
        </w:rPr>
        <w:t xml:space="preserve"> </w:t>
      </w:r>
      <w:r>
        <w:t>same</w:t>
      </w:r>
      <w:r>
        <w:rPr>
          <w:spacing w:val="14"/>
        </w:rPr>
        <w:t xml:space="preserve"> </w:t>
      </w:r>
      <w:r>
        <w:t>there</w:t>
      </w:r>
      <w:r>
        <w:rPr>
          <w:spacing w:val="15"/>
        </w:rPr>
        <w:t xml:space="preserve"> </w:t>
      </w:r>
      <w:r>
        <w:t>are</w:t>
      </w:r>
      <w:r>
        <w:rPr>
          <w:spacing w:val="14"/>
        </w:rPr>
        <w:t xml:space="preserve"> </w:t>
      </w:r>
      <w:r>
        <w:t>specific</w:t>
      </w:r>
      <w:r>
        <w:rPr>
          <w:spacing w:val="15"/>
        </w:rPr>
        <w:t xml:space="preserve"> </w:t>
      </w:r>
      <w:r>
        <w:t>areas</w:t>
      </w:r>
      <w:r>
        <w:rPr>
          <w:spacing w:val="15"/>
        </w:rPr>
        <w:t xml:space="preserve"> </w:t>
      </w:r>
      <w:r>
        <w:t>that</w:t>
      </w:r>
      <w:r>
        <w:rPr>
          <w:spacing w:val="13"/>
        </w:rPr>
        <w:t xml:space="preserve"> </w:t>
      </w:r>
      <w:r>
        <w:t>are</w:t>
      </w:r>
      <w:r>
        <w:rPr>
          <w:spacing w:val="15"/>
        </w:rPr>
        <w:t xml:space="preserve"> </w:t>
      </w:r>
      <w:r>
        <w:t>addressed</w:t>
      </w:r>
      <w:r>
        <w:rPr>
          <w:spacing w:val="14"/>
        </w:rPr>
        <w:t xml:space="preserve"> </w:t>
      </w:r>
      <w:r>
        <w:t>by</w:t>
      </w:r>
      <w:r>
        <w:rPr>
          <w:spacing w:val="15"/>
        </w:rPr>
        <w:t xml:space="preserve"> </w:t>
      </w:r>
      <w:r>
        <w:t>size.</w:t>
      </w:r>
    </w:p>
    <w:p w:rsidR="00EC74BB" w:rsidRDefault="00EC74BB" w:rsidP="00EC74BB">
      <w:pPr>
        <w:spacing w:before="17" w:line="240" w:lineRule="exact"/>
        <w:rPr>
          <w:sz w:val="24"/>
          <w:szCs w:val="24"/>
        </w:rPr>
      </w:pPr>
    </w:p>
    <w:p w:rsidR="00EC74BB" w:rsidRDefault="00EC74BB" w:rsidP="00EC74BB">
      <w:pPr>
        <w:pStyle w:val="Heading8"/>
        <w:ind w:right="373"/>
        <w:rPr>
          <w:b w:val="0"/>
          <w:bCs w:val="0"/>
        </w:rPr>
      </w:pPr>
      <w:proofErr w:type="gramStart"/>
      <w:r>
        <w:t xml:space="preserve">Discussion </w:t>
      </w:r>
      <w:r>
        <w:rPr>
          <w:spacing w:val="7"/>
        </w:rPr>
        <w:t xml:space="preserve"> </w:t>
      </w:r>
      <w:r>
        <w:t>Questions</w:t>
      </w:r>
      <w:proofErr w:type="gramEnd"/>
    </w:p>
    <w:p w:rsidR="00EC74BB" w:rsidRDefault="00EC74BB" w:rsidP="00EC74BB">
      <w:pPr>
        <w:pStyle w:val="BodyText"/>
        <w:spacing w:before="8" w:line="252" w:lineRule="auto"/>
        <w:ind w:right="255"/>
      </w:pPr>
      <w:r>
        <w:t>At</w:t>
      </w:r>
      <w:r>
        <w:rPr>
          <w:spacing w:val="15"/>
        </w:rPr>
        <w:t xml:space="preserve"> </w:t>
      </w:r>
      <w:r>
        <w:t>the</w:t>
      </w:r>
      <w:r>
        <w:rPr>
          <w:spacing w:val="17"/>
        </w:rPr>
        <w:t xml:space="preserve"> </w:t>
      </w:r>
      <w:r>
        <w:t>end</w:t>
      </w:r>
      <w:r>
        <w:rPr>
          <w:spacing w:val="17"/>
        </w:rPr>
        <w:t xml:space="preserve"> </w:t>
      </w:r>
      <w:r>
        <w:t>of</w:t>
      </w:r>
      <w:r>
        <w:rPr>
          <w:spacing w:val="16"/>
        </w:rPr>
        <w:t xml:space="preserve"> </w:t>
      </w:r>
      <w:r>
        <w:t>most</w:t>
      </w:r>
      <w:r>
        <w:rPr>
          <w:spacing w:val="16"/>
        </w:rPr>
        <w:t xml:space="preserve"> </w:t>
      </w:r>
      <w:r>
        <w:t>sections</w:t>
      </w:r>
      <w:r>
        <w:rPr>
          <w:spacing w:val="17"/>
        </w:rPr>
        <w:t xml:space="preserve"> </w:t>
      </w:r>
      <w:r>
        <w:t>you</w:t>
      </w:r>
      <w:r>
        <w:rPr>
          <w:spacing w:val="17"/>
        </w:rPr>
        <w:t xml:space="preserve"> </w:t>
      </w:r>
      <w:r>
        <w:t>will</w:t>
      </w:r>
      <w:r>
        <w:rPr>
          <w:spacing w:val="15"/>
        </w:rPr>
        <w:t xml:space="preserve"> </w:t>
      </w:r>
      <w:r>
        <w:t>find</w:t>
      </w:r>
      <w:r>
        <w:rPr>
          <w:spacing w:val="17"/>
        </w:rPr>
        <w:t xml:space="preserve"> </w:t>
      </w:r>
      <w:r>
        <w:t>Discussion</w:t>
      </w:r>
      <w:r>
        <w:rPr>
          <w:spacing w:val="17"/>
        </w:rPr>
        <w:t xml:space="preserve"> </w:t>
      </w:r>
      <w:r>
        <w:t>Questions.</w:t>
      </w:r>
      <w:r>
        <w:rPr>
          <w:spacing w:val="15"/>
        </w:rPr>
        <w:t xml:space="preserve"> </w:t>
      </w:r>
      <w:r>
        <w:t>Hopefully</w:t>
      </w:r>
      <w:r>
        <w:rPr>
          <w:spacing w:val="17"/>
        </w:rPr>
        <w:t xml:space="preserve"> </w:t>
      </w:r>
      <w:r>
        <w:t>whenever</w:t>
      </w:r>
      <w:r>
        <w:rPr>
          <w:spacing w:val="16"/>
        </w:rPr>
        <w:t xml:space="preserve"> </w:t>
      </w:r>
      <w:r>
        <w:t>a</w:t>
      </w:r>
      <w:r>
        <w:rPr>
          <w:spacing w:val="16"/>
        </w:rPr>
        <w:t xml:space="preserve"> </w:t>
      </w:r>
      <w:r>
        <w:t>new</w:t>
      </w:r>
      <w:r>
        <w:rPr>
          <w:spacing w:val="18"/>
        </w:rPr>
        <w:t xml:space="preserve"> </w:t>
      </w:r>
      <w:r>
        <w:t>Board</w:t>
      </w:r>
      <w:r>
        <w:rPr>
          <w:spacing w:val="17"/>
        </w:rPr>
        <w:t xml:space="preserve"> </w:t>
      </w:r>
      <w:r>
        <w:t>is</w:t>
      </w:r>
      <w:r>
        <w:rPr>
          <w:spacing w:val="54"/>
          <w:w w:val="102"/>
        </w:rPr>
        <w:t xml:space="preserve"> </w:t>
      </w:r>
      <w:r>
        <w:t>elected</w:t>
      </w:r>
      <w:r>
        <w:rPr>
          <w:spacing w:val="17"/>
        </w:rPr>
        <w:t xml:space="preserve"> </w:t>
      </w:r>
      <w:r>
        <w:t>extensive</w:t>
      </w:r>
      <w:r>
        <w:rPr>
          <w:spacing w:val="18"/>
        </w:rPr>
        <w:t xml:space="preserve"> </w:t>
      </w:r>
      <w:r>
        <w:t>Board</w:t>
      </w:r>
      <w:r>
        <w:rPr>
          <w:spacing w:val="17"/>
        </w:rPr>
        <w:t xml:space="preserve"> </w:t>
      </w:r>
      <w:r>
        <w:t>training</w:t>
      </w:r>
      <w:r>
        <w:rPr>
          <w:spacing w:val="18"/>
        </w:rPr>
        <w:t xml:space="preserve"> </w:t>
      </w:r>
      <w:r>
        <w:t>will</w:t>
      </w:r>
      <w:r>
        <w:rPr>
          <w:spacing w:val="16"/>
        </w:rPr>
        <w:t xml:space="preserve"> </w:t>
      </w:r>
      <w:r>
        <w:t>take</w:t>
      </w:r>
      <w:r>
        <w:rPr>
          <w:spacing w:val="17"/>
        </w:rPr>
        <w:t xml:space="preserve"> </w:t>
      </w:r>
      <w:r>
        <w:t>place.</w:t>
      </w:r>
      <w:r>
        <w:rPr>
          <w:spacing w:val="17"/>
        </w:rPr>
        <w:t xml:space="preserve"> </w:t>
      </w:r>
      <w:r>
        <w:t>The</w:t>
      </w:r>
      <w:r>
        <w:rPr>
          <w:spacing w:val="17"/>
        </w:rPr>
        <w:t xml:space="preserve"> </w:t>
      </w:r>
      <w:r>
        <w:t>Discussion</w:t>
      </w:r>
      <w:r>
        <w:rPr>
          <w:spacing w:val="18"/>
        </w:rPr>
        <w:t xml:space="preserve"> </w:t>
      </w:r>
      <w:r>
        <w:t>Questions</w:t>
      </w:r>
      <w:r>
        <w:rPr>
          <w:spacing w:val="17"/>
        </w:rPr>
        <w:t xml:space="preserve"> </w:t>
      </w:r>
      <w:r>
        <w:t>are</w:t>
      </w:r>
      <w:r>
        <w:rPr>
          <w:spacing w:val="18"/>
        </w:rPr>
        <w:t xml:space="preserve"> </w:t>
      </w:r>
      <w:r>
        <w:t>designed</w:t>
      </w:r>
      <w:r>
        <w:rPr>
          <w:spacing w:val="17"/>
        </w:rPr>
        <w:t xml:space="preserve"> </w:t>
      </w:r>
      <w:r>
        <w:t>to</w:t>
      </w:r>
      <w:r>
        <w:rPr>
          <w:spacing w:val="18"/>
        </w:rPr>
        <w:t xml:space="preserve"> </w:t>
      </w:r>
      <w:r>
        <w:t>help</w:t>
      </w:r>
      <w:r>
        <w:rPr>
          <w:spacing w:val="17"/>
        </w:rPr>
        <w:t xml:space="preserve"> </w:t>
      </w:r>
      <w:r>
        <w:t>the</w:t>
      </w:r>
      <w:r>
        <w:rPr>
          <w:spacing w:val="18"/>
        </w:rPr>
        <w:t xml:space="preserve"> </w:t>
      </w:r>
      <w:r>
        <w:t>Board</w:t>
      </w:r>
      <w:r>
        <w:rPr>
          <w:spacing w:val="88"/>
          <w:w w:val="102"/>
        </w:rPr>
        <w:t xml:space="preserve"> </w:t>
      </w:r>
      <w:r>
        <w:t>process</w:t>
      </w:r>
      <w:r>
        <w:rPr>
          <w:spacing w:val="13"/>
        </w:rPr>
        <w:t xml:space="preserve"> </w:t>
      </w:r>
      <w:r>
        <w:t>what</w:t>
      </w:r>
      <w:r>
        <w:rPr>
          <w:spacing w:val="13"/>
        </w:rPr>
        <w:t xml:space="preserve"> </w:t>
      </w:r>
      <w:r>
        <w:t>it</w:t>
      </w:r>
      <w:r>
        <w:rPr>
          <w:spacing w:val="12"/>
        </w:rPr>
        <w:t xml:space="preserve"> </w:t>
      </w:r>
      <w:r>
        <w:t>has</w:t>
      </w:r>
      <w:r>
        <w:rPr>
          <w:spacing w:val="14"/>
        </w:rPr>
        <w:t xml:space="preserve"> </w:t>
      </w:r>
      <w:r>
        <w:t>been</w:t>
      </w:r>
      <w:r>
        <w:rPr>
          <w:spacing w:val="14"/>
        </w:rPr>
        <w:t xml:space="preserve"> </w:t>
      </w:r>
      <w:r>
        <w:t>reading.</w:t>
      </w:r>
      <w:r>
        <w:rPr>
          <w:spacing w:val="12"/>
        </w:rPr>
        <w:t xml:space="preserve"> </w:t>
      </w:r>
      <w:r>
        <w:t>The</w:t>
      </w:r>
      <w:r>
        <w:rPr>
          <w:spacing w:val="14"/>
        </w:rPr>
        <w:t xml:space="preserve"> </w:t>
      </w:r>
      <w:r>
        <w:t>questions</w:t>
      </w:r>
      <w:r>
        <w:rPr>
          <w:spacing w:val="14"/>
        </w:rPr>
        <w:t xml:space="preserve"> </w:t>
      </w:r>
      <w:r>
        <w:t>can</w:t>
      </w:r>
      <w:r>
        <w:rPr>
          <w:spacing w:val="14"/>
        </w:rPr>
        <w:t xml:space="preserve"> </w:t>
      </w:r>
      <w:r>
        <w:t>also</w:t>
      </w:r>
      <w:r>
        <w:rPr>
          <w:spacing w:val="13"/>
        </w:rPr>
        <w:t xml:space="preserve"> </w:t>
      </w:r>
      <w:r>
        <w:t>be</w:t>
      </w:r>
      <w:r>
        <w:rPr>
          <w:spacing w:val="14"/>
        </w:rPr>
        <w:t xml:space="preserve"> </w:t>
      </w:r>
      <w:r>
        <w:t>helpful</w:t>
      </w:r>
      <w:r>
        <w:rPr>
          <w:spacing w:val="13"/>
        </w:rPr>
        <w:t xml:space="preserve"> </w:t>
      </w:r>
      <w:r>
        <w:t>for</w:t>
      </w:r>
      <w:r>
        <w:rPr>
          <w:spacing w:val="12"/>
        </w:rPr>
        <w:t xml:space="preserve"> </w:t>
      </w:r>
      <w:r>
        <w:t>a</w:t>
      </w:r>
      <w:r>
        <w:rPr>
          <w:spacing w:val="14"/>
        </w:rPr>
        <w:t xml:space="preserve"> </w:t>
      </w:r>
      <w:r>
        <w:t>Board</w:t>
      </w:r>
      <w:r>
        <w:rPr>
          <w:spacing w:val="14"/>
        </w:rPr>
        <w:t xml:space="preserve"> </w:t>
      </w:r>
      <w:r>
        <w:t>member</w:t>
      </w:r>
      <w:r>
        <w:rPr>
          <w:spacing w:val="12"/>
        </w:rPr>
        <w:t xml:space="preserve"> </w:t>
      </w:r>
      <w:r>
        <w:t>to</w:t>
      </w:r>
      <w:r>
        <w:rPr>
          <w:spacing w:val="14"/>
        </w:rPr>
        <w:t xml:space="preserve"> </w:t>
      </w:r>
      <w:r>
        <w:t>review</w:t>
      </w:r>
      <w:r>
        <w:rPr>
          <w:spacing w:val="102"/>
          <w:w w:val="102"/>
        </w:rPr>
        <w:t xml:space="preserve"> </w:t>
      </w:r>
      <w:r>
        <w:t>individually.</w:t>
      </w:r>
      <w:r>
        <w:rPr>
          <w:spacing w:val="13"/>
        </w:rPr>
        <w:t xml:space="preserve"> </w:t>
      </w:r>
      <w:r>
        <w:t>Have</w:t>
      </w:r>
      <w:r>
        <w:rPr>
          <w:spacing w:val="14"/>
        </w:rPr>
        <w:t xml:space="preserve"> </w:t>
      </w:r>
      <w:r>
        <w:t>each</w:t>
      </w:r>
      <w:r>
        <w:rPr>
          <w:spacing w:val="15"/>
        </w:rPr>
        <w:t xml:space="preserve"> </w:t>
      </w:r>
      <w:r>
        <w:t>person</w:t>
      </w:r>
      <w:r>
        <w:rPr>
          <w:spacing w:val="14"/>
        </w:rPr>
        <w:t xml:space="preserve"> </w:t>
      </w:r>
      <w:r>
        <w:t>write</w:t>
      </w:r>
      <w:r>
        <w:rPr>
          <w:spacing w:val="15"/>
        </w:rPr>
        <w:t xml:space="preserve"> </w:t>
      </w:r>
      <w:r>
        <w:t>the</w:t>
      </w:r>
      <w:r>
        <w:rPr>
          <w:spacing w:val="14"/>
        </w:rPr>
        <w:t xml:space="preserve"> </w:t>
      </w:r>
      <w:r>
        <w:t>answer</w:t>
      </w:r>
      <w:r>
        <w:rPr>
          <w:spacing w:val="13"/>
        </w:rPr>
        <w:t xml:space="preserve"> </w:t>
      </w:r>
      <w:r>
        <w:t>to</w:t>
      </w:r>
      <w:r>
        <w:rPr>
          <w:spacing w:val="15"/>
        </w:rPr>
        <w:t xml:space="preserve"> </w:t>
      </w:r>
      <w:r>
        <w:t>each</w:t>
      </w:r>
      <w:r>
        <w:rPr>
          <w:spacing w:val="14"/>
        </w:rPr>
        <w:t xml:space="preserve"> </w:t>
      </w:r>
      <w:r>
        <w:t>question</w:t>
      </w:r>
      <w:r>
        <w:rPr>
          <w:spacing w:val="15"/>
        </w:rPr>
        <w:t xml:space="preserve"> </w:t>
      </w:r>
      <w:r>
        <w:t>and</w:t>
      </w:r>
      <w:r>
        <w:rPr>
          <w:spacing w:val="14"/>
        </w:rPr>
        <w:t xml:space="preserve"> </w:t>
      </w:r>
      <w:r>
        <w:t>then</w:t>
      </w:r>
      <w:r>
        <w:rPr>
          <w:spacing w:val="15"/>
        </w:rPr>
        <w:t xml:space="preserve"> </w:t>
      </w:r>
      <w:r>
        <w:t>discuss</w:t>
      </w:r>
      <w:r>
        <w:rPr>
          <w:spacing w:val="14"/>
        </w:rPr>
        <w:t xml:space="preserve"> </w:t>
      </w:r>
      <w:r>
        <w:t>as</w:t>
      </w:r>
      <w:r>
        <w:rPr>
          <w:spacing w:val="15"/>
        </w:rPr>
        <w:t xml:space="preserve"> </w:t>
      </w:r>
      <w:r>
        <w:t>a</w:t>
      </w:r>
      <w:r>
        <w:rPr>
          <w:spacing w:val="14"/>
        </w:rPr>
        <w:t xml:space="preserve"> </w:t>
      </w:r>
      <w:r>
        <w:t>group.</w:t>
      </w:r>
    </w:p>
    <w:p w:rsidR="00EC74BB" w:rsidRDefault="00EC74BB" w:rsidP="00EC74BB">
      <w:pPr>
        <w:spacing w:before="10" w:line="240" w:lineRule="exact"/>
        <w:rPr>
          <w:sz w:val="24"/>
          <w:szCs w:val="24"/>
        </w:rPr>
      </w:pPr>
    </w:p>
    <w:p w:rsidR="00EC74BB" w:rsidRDefault="00EC74BB" w:rsidP="00EC74BB">
      <w:pPr>
        <w:pStyle w:val="Heading8"/>
        <w:ind w:right="373"/>
        <w:rPr>
          <w:b w:val="0"/>
          <w:bCs w:val="0"/>
        </w:rPr>
      </w:pPr>
      <w:r>
        <w:t>Resources</w:t>
      </w:r>
    </w:p>
    <w:p w:rsidR="00EC74BB" w:rsidRDefault="00EC74BB" w:rsidP="00EC74BB">
      <w:pPr>
        <w:pStyle w:val="BodyText"/>
        <w:spacing w:before="13" w:line="250" w:lineRule="auto"/>
        <w:ind w:right="201"/>
        <w:jc w:val="both"/>
      </w:pPr>
      <w:r>
        <w:t>In</w:t>
      </w:r>
      <w:r>
        <w:rPr>
          <w:spacing w:val="14"/>
        </w:rPr>
        <w:t xml:space="preserve"> </w:t>
      </w:r>
      <w:r>
        <w:t>Section</w:t>
      </w:r>
      <w:r>
        <w:rPr>
          <w:spacing w:val="14"/>
        </w:rPr>
        <w:t xml:space="preserve"> </w:t>
      </w:r>
      <w:r>
        <w:t>II</w:t>
      </w:r>
      <w:r>
        <w:rPr>
          <w:spacing w:val="14"/>
        </w:rPr>
        <w:t xml:space="preserve"> </w:t>
      </w:r>
      <w:r>
        <w:t>you</w:t>
      </w:r>
      <w:r>
        <w:rPr>
          <w:spacing w:val="14"/>
        </w:rPr>
        <w:t xml:space="preserve"> </w:t>
      </w:r>
      <w:r>
        <w:t>will</w:t>
      </w:r>
      <w:r>
        <w:rPr>
          <w:spacing w:val="12"/>
        </w:rPr>
        <w:t xml:space="preserve"> </w:t>
      </w:r>
      <w:r>
        <w:t>find</w:t>
      </w:r>
      <w:r>
        <w:rPr>
          <w:spacing w:val="14"/>
        </w:rPr>
        <w:t xml:space="preserve"> </w:t>
      </w:r>
      <w:r>
        <w:t>Resources</w:t>
      </w:r>
      <w:r>
        <w:rPr>
          <w:spacing w:val="14"/>
        </w:rPr>
        <w:t xml:space="preserve"> </w:t>
      </w:r>
      <w:r>
        <w:t>containing</w:t>
      </w:r>
      <w:r>
        <w:rPr>
          <w:spacing w:val="14"/>
        </w:rPr>
        <w:t xml:space="preserve"> </w:t>
      </w:r>
      <w:r>
        <w:t>a</w:t>
      </w:r>
      <w:r>
        <w:rPr>
          <w:spacing w:val="14"/>
        </w:rPr>
        <w:t xml:space="preserve"> </w:t>
      </w:r>
      <w:r>
        <w:t>listing</w:t>
      </w:r>
      <w:r>
        <w:rPr>
          <w:spacing w:val="15"/>
        </w:rPr>
        <w:t xml:space="preserve"> </w:t>
      </w:r>
      <w:r>
        <w:t>of</w:t>
      </w:r>
      <w:r>
        <w:rPr>
          <w:spacing w:val="14"/>
        </w:rPr>
        <w:t xml:space="preserve"> </w:t>
      </w:r>
      <w:r>
        <w:t>books</w:t>
      </w:r>
      <w:r>
        <w:rPr>
          <w:spacing w:val="14"/>
        </w:rPr>
        <w:t xml:space="preserve"> </w:t>
      </w:r>
      <w:r>
        <w:t>and</w:t>
      </w:r>
      <w:r>
        <w:rPr>
          <w:spacing w:val="14"/>
        </w:rPr>
        <w:t xml:space="preserve"> </w:t>
      </w:r>
      <w:r>
        <w:t>websites</w:t>
      </w:r>
      <w:r>
        <w:rPr>
          <w:spacing w:val="14"/>
        </w:rPr>
        <w:t xml:space="preserve"> </w:t>
      </w:r>
      <w:r>
        <w:t>giving</w:t>
      </w:r>
      <w:r>
        <w:rPr>
          <w:spacing w:val="14"/>
        </w:rPr>
        <w:t xml:space="preserve"> </w:t>
      </w:r>
      <w:r>
        <w:t>excellent</w:t>
      </w:r>
      <w:r>
        <w:rPr>
          <w:spacing w:val="12"/>
        </w:rPr>
        <w:t xml:space="preserve"> </w:t>
      </w:r>
      <w:r>
        <w:t>material</w:t>
      </w:r>
      <w:r>
        <w:rPr>
          <w:spacing w:val="92"/>
          <w:w w:val="102"/>
        </w:rPr>
        <w:t xml:space="preserve"> </w:t>
      </w:r>
      <w:r>
        <w:t>for</w:t>
      </w:r>
      <w:r>
        <w:rPr>
          <w:spacing w:val="15"/>
        </w:rPr>
        <w:t xml:space="preserve"> </w:t>
      </w:r>
      <w:r>
        <w:t>you</w:t>
      </w:r>
      <w:r>
        <w:rPr>
          <w:spacing w:val="17"/>
        </w:rPr>
        <w:t xml:space="preserve"> </w:t>
      </w:r>
      <w:r>
        <w:t>to</w:t>
      </w:r>
      <w:r>
        <w:rPr>
          <w:spacing w:val="17"/>
        </w:rPr>
        <w:t xml:space="preserve"> </w:t>
      </w:r>
      <w:r>
        <w:t>explore.</w:t>
      </w:r>
      <w:r>
        <w:rPr>
          <w:spacing w:val="16"/>
        </w:rPr>
        <w:t xml:space="preserve"> </w:t>
      </w:r>
      <w:r>
        <w:t>Recommendations</w:t>
      </w:r>
      <w:r>
        <w:rPr>
          <w:spacing w:val="17"/>
        </w:rPr>
        <w:t xml:space="preserve"> </w:t>
      </w:r>
      <w:r>
        <w:t>are</w:t>
      </w:r>
      <w:r>
        <w:rPr>
          <w:spacing w:val="17"/>
        </w:rPr>
        <w:t xml:space="preserve"> </w:t>
      </w:r>
      <w:r>
        <w:t>welcome.</w:t>
      </w:r>
      <w:r>
        <w:rPr>
          <w:spacing w:val="16"/>
        </w:rPr>
        <w:t xml:space="preserve"> </w:t>
      </w:r>
      <w:r>
        <w:t>There</w:t>
      </w:r>
      <w:r>
        <w:rPr>
          <w:spacing w:val="17"/>
        </w:rPr>
        <w:t xml:space="preserve"> </w:t>
      </w:r>
      <w:r>
        <w:t>are</w:t>
      </w:r>
      <w:r>
        <w:rPr>
          <w:spacing w:val="17"/>
        </w:rPr>
        <w:t xml:space="preserve"> </w:t>
      </w:r>
      <w:r>
        <w:t>also</w:t>
      </w:r>
      <w:r>
        <w:rPr>
          <w:spacing w:val="17"/>
        </w:rPr>
        <w:t xml:space="preserve"> </w:t>
      </w:r>
      <w:r>
        <w:t>additional</w:t>
      </w:r>
      <w:r>
        <w:rPr>
          <w:spacing w:val="16"/>
        </w:rPr>
        <w:t xml:space="preserve"> </w:t>
      </w:r>
      <w:r>
        <w:t>resources</w:t>
      </w:r>
      <w:r>
        <w:rPr>
          <w:spacing w:val="17"/>
        </w:rPr>
        <w:t xml:space="preserve"> </w:t>
      </w:r>
      <w:r>
        <w:t>mentioned</w:t>
      </w:r>
      <w:r>
        <w:rPr>
          <w:spacing w:val="17"/>
        </w:rPr>
        <w:t xml:space="preserve"> </w:t>
      </w:r>
      <w:r>
        <w:t>within</w:t>
      </w:r>
      <w:r>
        <w:rPr>
          <w:spacing w:val="90"/>
          <w:w w:val="102"/>
        </w:rPr>
        <w:t xml:space="preserve"> </w:t>
      </w:r>
      <w:r>
        <w:t>certain</w:t>
      </w:r>
      <w:r>
        <w:rPr>
          <w:spacing w:val="17"/>
        </w:rPr>
        <w:t xml:space="preserve"> </w:t>
      </w:r>
      <w:r>
        <w:t>sections</w:t>
      </w:r>
      <w:r>
        <w:rPr>
          <w:spacing w:val="18"/>
        </w:rPr>
        <w:t xml:space="preserve"> </w:t>
      </w:r>
      <w:r>
        <w:t>as</w:t>
      </w:r>
      <w:r>
        <w:rPr>
          <w:spacing w:val="18"/>
        </w:rPr>
        <w:t xml:space="preserve"> </w:t>
      </w:r>
      <w:r>
        <w:t>well.</w:t>
      </w:r>
    </w:p>
    <w:p w:rsidR="00EC74BB" w:rsidRDefault="00EC74BB" w:rsidP="00EC74BB">
      <w:pPr>
        <w:spacing w:before="12" w:line="240" w:lineRule="exact"/>
        <w:rPr>
          <w:sz w:val="24"/>
          <w:szCs w:val="24"/>
        </w:rPr>
      </w:pPr>
    </w:p>
    <w:p w:rsidR="00EC74BB" w:rsidRDefault="00EC74BB" w:rsidP="00EC74BB">
      <w:pPr>
        <w:pStyle w:val="BodyText"/>
        <w:ind w:right="373"/>
      </w:pPr>
      <w:r>
        <w:t>May</w:t>
      </w:r>
      <w:r>
        <w:rPr>
          <w:spacing w:val="16"/>
        </w:rPr>
        <w:t xml:space="preserve"> </w:t>
      </w:r>
      <w:r>
        <w:t>this</w:t>
      </w:r>
      <w:r>
        <w:rPr>
          <w:spacing w:val="16"/>
        </w:rPr>
        <w:t xml:space="preserve"> </w:t>
      </w:r>
      <w:r>
        <w:t>material</w:t>
      </w:r>
      <w:r>
        <w:rPr>
          <w:spacing w:val="15"/>
        </w:rPr>
        <w:t xml:space="preserve"> </w:t>
      </w:r>
      <w:r>
        <w:t>provide</w:t>
      </w:r>
      <w:r>
        <w:rPr>
          <w:spacing w:val="16"/>
        </w:rPr>
        <w:t xml:space="preserve"> </w:t>
      </w:r>
      <w:r>
        <w:t>useful</w:t>
      </w:r>
      <w:r>
        <w:rPr>
          <w:spacing w:val="15"/>
        </w:rPr>
        <w:t xml:space="preserve"> </w:t>
      </w:r>
      <w:r>
        <w:t>tools</w:t>
      </w:r>
      <w:r>
        <w:rPr>
          <w:spacing w:val="16"/>
        </w:rPr>
        <w:t xml:space="preserve"> </w:t>
      </w:r>
      <w:r>
        <w:t>for</w:t>
      </w:r>
      <w:r>
        <w:rPr>
          <w:spacing w:val="15"/>
        </w:rPr>
        <w:t xml:space="preserve"> </w:t>
      </w:r>
      <w:r>
        <w:t>you</w:t>
      </w:r>
      <w:r>
        <w:rPr>
          <w:spacing w:val="16"/>
        </w:rPr>
        <w:t xml:space="preserve"> </w:t>
      </w:r>
      <w:r>
        <w:t>and</w:t>
      </w:r>
      <w:r>
        <w:rPr>
          <w:spacing w:val="15"/>
        </w:rPr>
        <w:t xml:space="preserve"> </w:t>
      </w:r>
      <w:proofErr w:type="gramStart"/>
      <w:r>
        <w:t>church.</w:t>
      </w:r>
      <w:proofErr w:type="gramEnd"/>
      <w:r>
        <w:rPr>
          <w:spacing w:val="15"/>
        </w:rPr>
        <w:t xml:space="preserve"> </w:t>
      </w:r>
      <w:r>
        <w:t>Your</w:t>
      </w:r>
      <w:r>
        <w:rPr>
          <w:spacing w:val="15"/>
        </w:rPr>
        <w:t xml:space="preserve"> </w:t>
      </w:r>
      <w:r>
        <w:t>feedback</w:t>
      </w:r>
      <w:r>
        <w:rPr>
          <w:spacing w:val="16"/>
        </w:rPr>
        <w:t xml:space="preserve"> </w:t>
      </w:r>
      <w:r>
        <w:t>is</w:t>
      </w:r>
      <w:r>
        <w:rPr>
          <w:spacing w:val="17"/>
        </w:rPr>
        <w:t xml:space="preserve"> </w:t>
      </w:r>
      <w:r>
        <w:t>welcome.</w:t>
      </w:r>
    </w:p>
    <w:p w:rsidR="00EC74BB" w:rsidRDefault="00EC74BB" w:rsidP="00EC74BB">
      <w:pPr>
        <w:sectPr w:rsidR="00EC74BB">
          <w:pgSz w:w="12240" w:h="15840"/>
          <w:pgMar w:top="680" w:right="1320" w:bottom="1780" w:left="1340" w:header="0" w:footer="1595" w:gutter="0"/>
          <w:cols w:space="720"/>
        </w:sectPr>
      </w:pPr>
    </w:p>
    <w:p w:rsidR="00EC74BB" w:rsidRDefault="00EC74BB" w:rsidP="00EC74BB">
      <w:pPr>
        <w:pStyle w:val="Heading4"/>
        <w:ind w:right="373"/>
      </w:pPr>
      <w:r>
        <w:rPr>
          <w:spacing w:val="-1"/>
        </w:rPr>
        <w:lastRenderedPageBreak/>
        <w:t>BCC</w:t>
      </w:r>
      <w:r>
        <w:rPr>
          <w:spacing w:val="-9"/>
        </w:rPr>
        <w:t xml:space="preserve"> </w:t>
      </w:r>
      <w:r>
        <w:t>Board</w:t>
      </w:r>
      <w:r>
        <w:rPr>
          <w:spacing w:val="-9"/>
        </w:rPr>
        <w:t xml:space="preserve"> </w:t>
      </w:r>
      <w:r>
        <w:t>of</w:t>
      </w:r>
      <w:r>
        <w:rPr>
          <w:spacing w:val="-8"/>
        </w:rPr>
        <w:t xml:space="preserve"> </w:t>
      </w:r>
      <w:r>
        <w:rPr>
          <w:spacing w:val="-1"/>
        </w:rPr>
        <w:t>Directors</w:t>
      </w:r>
      <w:r>
        <w:rPr>
          <w:spacing w:val="-8"/>
        </w:rPr>
        <w:t xml:space="preserve"> </w:t>
      </w:r>
      <w:r>
        <w:t>Training</w:t>
      </w:r>
    </w:p>
    <w:p w:rsidR="00EC74BB" w:rsidRDefault="00EC74BB" w:rsidP="00EC74BB">
      <w:pPr>
        <w:spacing w:line="360" w:lineRule="exact"/>
        <w:rPr>
          <w:sz w:val="36"/>
          <w:szCs w:val="36"/>
        </w:rPr>
      </w:pPr>
    </w:p>
    <w:p w:rsidR="00EC74BB" w:rsidRDefault="00EC74BB" w:rsidP="00EC74BB">
      <w:pPr>
        <w:spacing w:line="360" w:lineRule="exact"/>
        <w:rPr>
          <w:sz w:val="36"/>
          <w:szCs w:val="36"/>
        </w:rPr>
      </w:pPr>
    </w:p>
    <w:p w:rsidR="00EC74BB" w:rsidRDefault="00EC74BB" w:rsidP="00EC74BB">
      <w:pPr>
        <w:spacing w:line="360" w:lineRule="exact"/>
        <w:rPr>
          <w:sz w:val="36"/>
          <w:szCs w:val="36"/>
        </w:rPr>
      </w:pPr>
    </w:p>
    <w:p w:rsidR="00EC74BB" w:rsidRDefault="00EC74BB" w:rsidP="00EC74BB">
      <w:pPr>
        <w:spacing w:line="360" w:lineRule="exact"/>
        <w:rPr>
          <w:sz w:val="36"/>
          <w:szCs w:val="36"/>
        </w:rPr>
      </w:pPr>
    </w:p>
    <w:p w:rsidR="00EC74BB" w:rsidRDefault="00EC74BB" w:rsidP="00EC74BB">
      <w:pPr>
        <w:spacing w:line="360" w:lineRule="exact"/>
        <w:rPr>
          <w:sz w:val="36"/>
          <w:szCs w:val="36"/>
        </w:rPr>
      </w:pPr>
    </w:p>
    <w:p w:rsidR="00EC74BB" w:rsidRDefault="00EC74BB" w:rsidP="00EC74BB">
      <w:pPr>
        <w:spacing w:before="11" w:line="440" w:lineRule="exact"/>
        <w:rPr>
          <w:sz w:val="44"/>
          <w:szCs w:val="44"/>
        </w:rPr>
      </w:pPr>
    </w:p>
    <w:p w:rsidR="00EC74BB" w:rsidRDefault="00EC74BB" w:rsidP="00EC74BB">
      <w:pPr>
        <w:ind w:left="101" w:right="373"/>
        <w:rPr>
          <w:rFonts w:ascii="Times New Roman" w:hAnsi="Times New Roman"/>
          <w:sz w:val="96"/>
          <w:szCs w:val="96"/>
        </w:rPr>
      </w:pPr>
      <w:r>
        <w:rPr>
          <w:rFonts w:ascii="Times New Roman" w:eastAsia="Times New Roman"/>
          <w:b/>
          <w:spacing w:val="-1"/>
          <w:sz w:val="96"/>
        </w:rPr>
        <w:t>Section</w:t>
      </w:r>
      <w:r>
        <w:rPr>
          <w:rFonts w:ascii="Times New Roman" w:eastAsia="Times New Roman"/>
          <w:b/>
          <w:spacing w:val="-29"/>
          <w:sz w:val="96"/>
        </w:rPr>
        <w:t xml:space="preserve"> </w:t>
      </w:r>
      <w:r>
        <w:rPr>
          <w:rFonts w:ascii="Times New Roman" w:eastAsia="Times New Roman"/>
          <w:b/>
          <w:sz w:val="96"/>
        </w:rPr>
        <w:t>I</w:t>
      </w:r>
    </w:p>
    <w:p w:rsidR="00EC74BB" w:rsidRDefault="00EC74BB" w:rsidP="00EC74BB">
      <w:pPr>
        <w:spacing w:before="9" w:line="690" w:lineRule="exact"/>
        <w:rPr>
          <w:sz w:val="69"/>
          <w:szCs w:val="69"/>
        </w:rPr>
      </w:pPr>
    </w:p>
    <w:p w:rsidR="00EC74BB" w:rsidRDefault="00EC74BB" w:rsidP="00EC74BB">
      <w:pPr>
        <w:spacing w:line="960" w:lineRule="exact"/>
        <w:rPr>
          <w:sz w:val="96"/>
          <w:szCs w:val="96"/>
        </w:rPr>
      </w:pPr>
    </w:p>
    <w:p w:rsidR="00EC74BB" w:rsidRDefault="00EC74BB" w:rsidP="00EC74BB">
      <w:pPr>
        <w:pStyle w:val="Heading1"/>
        <w:ind w:left="1172" w:right="373"/>
        <w:rPr>
          <w:b w:val="0"/>
          <w:bCs w:val="0"/>
        </w:rPr>
      </w:pPr>
      <w:r>
        <w:t>Basics</w:t>
      </w:r>
      <w:r>
        <w:rPr>
          <w:spacing w:val="-22"/>
        </w:rPr>
        <w:t xml:space="preserve"> </w:t>
      </w:r>
      <w:r>
        <w:t>of</w:t>
      </w:r>
      <w:r>
        <w:rPr>
          <w:spacing w:val="-20"/>
        </w:rPr>
        <w:t xml:space="preserve"> </w:t>
      </w:r>
      <w:r>
        <w:t>Board</w:t>
      </w:r>
      <w:r>
        <w:rPr>
          <w:spacing w:val="-21"/>
        </w:rPr>
        <w:t xml:space="preserve"> </w:t>
      </w:r>
      <w:r>
        <w:rPr>
          <w:spacing w:val="-1"/>
        </w:rPr>
        <w:t>Service</w:t>
      </w:r>
    </w:p>
    <w:p w:rsidR="00EC74BB" w:rsidRDefault="00EC74BB" w:rsidP="00EC74BB">
      <w:pPr>
        <w:sectPr w:rsidR="00EC74BB">
          <w:pgSz w:w="12240" w:h="15840"/>
          <w:pgMar w:top="680" w:right="1320" w:bottom="1780" w:left="1340" w:header="0" w:footer="1595" w:gutter="0"/>
          <w:cols w:space="720"/>
        </w:sectPr>
      </w:pPr>
    </w:p>
    <w:p w:rsidR="00EC74BB" w:rsidRDefault="00EC74BB" w:rsidP="00EC74BB">
      <w:pPr>
        <w:pStyle w:val="Heading4"/>
        <w:ind w:right="373"/>
      </w:pPr>
      <w:r>
        <w:rPr>
          <w:spacing w:val="-1"/>
        </w:rPr>
        <w:lastRenderedPageBreak/>
        <w:t>BCC</w:t>
      </w:r>
      <w:r>
        <w:rPr>
          <w:spacing w:val="-9"/>
        </w:rPr>
        <w:t xml:space="preserve"> </w:t>
      </w:r>
      <w:r>
        <w:t>Board</w:t>
      </w:r>
      <w:r>
        <w:rPr>
          <w:spacing w:val="-9"/>
        </w:rPr>
        <w:t xml:space="preserve"> </w:t>
      </w:r>
      <w:r>
        <w:t>of</w:t>
      </w:r>
      <w:r>
        <w:rPr>
          <w:spacing w:val="-8"/>
        </w:rPr>
        <w:t xml:space="preserve"> </w:t>
      </w:r>
      <w:r>
        <w:rPr>
          <w:spacing w:val="-1"/>
        </w:rPr>
        <w:t>Directors</w:t>
      </w:r>
      <w:r>
        <w:rPr>
          <w:spacing w:val="-8"/>
        </w:rPr>
        <w:t xml:space="preserve"> </w:t>
      </w:r>
      <w:r>
        <w:t>Training</w:t>
      </w:r>
    </w:p>
    <w:p w:rsidR="00EC74BB" w:rsidRDefault="00EC74BB" w:rsidP="00EC74BB">
      <w:pPr>
        <w:spacing w:line="360" w:lineRule="exact"/>
        <w:rPr>
          <w:sz w:val="36"/>
          <w:szCs w:val="36"/>
        </w:rPr>
      </w:pPr>
    </w:p>
    <w:p w:rsidR="00EC74BB" w:rsidRDefault="00EC74BB" w:rsidP="00EC74BB">
      <w:pPr>
        <w:spacing w:before="6" w:line="380" w:lineRule="exact"/>
        <w:rPr>
          <w:sz w:val="38"/>
          <w:szCs w:val="38"/>
        </w:rPr>
      </w:pPr>
    </w:p>
    <w:p w:rsidR="00EC74BB" w:rsidRDefault="00EC74BB" w:rsidP="00EC74BB">
      <w:pPr>
        <w:pStyle w:val="Heading5"/>
        <w:ind w:left="1576" w:right="1592"/>
        <w:jc w:val="center"/>
        <w:rPr>
          <w:b w:val="0"/>
          <w:bCs w:val="0"/>
        </w:rPr>
      </w:pPr>
      <w:r>
        <w:t>The</w:t>
      </w:r>
      <w:r>
        <w:rPr>
          <w:spacing w:val="30"/>
        </w:rPr>
        <w:t xml:space="preserve"> </w:t>
      </w:r>
      <w:r>
        <w:t>Roles</w:t>
      </w:r>
      <w:r>
        <w:rPr>
          <w:spacing w:val="31"/>
        </w:rPr>
        <w:t xml:space="preserve"> </w:t>
      </w:r>
      <w:r>
        <w:t>and</w:t>
      </w:r>
      <w:r>
        <w:rPr>
          <w:spacing w:val="33"/>
        </w:rPr>
        <w:t xml:space="preserve"> </w:t>
      </w:r>
      <w:r>
        <w:t>Responsibilities</w:t>
      </w:r>
    </w:p>
    <w:p w:rsidR="00EC74BB" w:rsidRDefault="00EC74BB" w:rsidP="00EC74BB">
      <w:pPr>
        <w:spacing w:before="8"/>
        <w:ind w:left="425" w:right="443"/>
        <w:jc w:val="center"/>
        <w:rPr>
          <w:rFonts w:ascii="Times New Roman" w:hAnsi="Times New Roman"/>
          <w:sz w:val="31"/>
          <w:szCs w:val="31"/>
        </w:rPr>
      </w:pPr>
      <w:proofErr w:type="gramStart"/>
      <w:r>
        <w:rPr>
          <w:rFonts w:ascii="Times New Roman" w:eastAsia="Times New Roman"/>
          <w:b/>
          <w:sz w:val="31"/>
        </w:rPr>
        <w:t>of</w:t>
      </w:r>
      <w:proofErr w:type="gramEnd"/>
      <w:r>
        <w:rPr>
          <w:rFonts w:ascii="Times New Roman" w:eastAsia="Times New Roman"/>
          <w:b/>
          <w:spacing w:val="22"/>
          <w:sz w:val="31"/>
        </w:rPr>
        <w:t xml:space="preserve"> </w:t>
      </w:r>
      <w:r>
        <w:rPr>
          <w:rFonts w:ascii="Times New Roman" w:eastAsia="Times New Roman"/>
          <w:b/>
          <w:sz w:val="31"/>
        </w:rPr>
        <w:t>the</w:t>
      </w:r>
      <w:r>
        <w:rPr>
          <w:rFonts w:ascii="Times New Roman" w:eastAsia="Times New Roman"/>
          <w:b/>
          <w:spacing w:val="22"/>
          <w:sz w:val="31"/>
        </w:rPr>
        <w:t xml:space="preserve"> </w:t>
      </w:r>
      <w:r>
        <w:rPr>
          <w:rFonts w:ascii="Times New Roman" w:eastAsia="Times New Roman"/>
          <w:b/>
          <w:sz w:val="31"/>
        </w:rPr>
        <w:t>Board</w:t>
      </w:r>
      <w:r>
        <w:rPr>
          <w:rFonts w:ascii="Times New Roman" w:eastAsia="Times New Roman"/>
          <w:b/>
          <w:spacing w:val="24"/>
          <w:sz w:val="31"/>
        </w:rPr>
        <w:t xml:space="preserve"> </w:t>
      </w:r>
      <w:r>
        <w:rPr>
          <w:rFonts w:ascii="Times New Roman" w:eastAsia="Times New Roman"/>
          <w:b/>
          <w:sz w:val="31"/>
        </w:rPr>
        <w:t>of</w:t>
      </w:r>
      <w:r>
        <w:rPr>
          <w:rFonts w:ascii="Times New Roman" w:eastAsia="Times New Roman"/>
          <w:b/>
          <w:spacing w:val="22"/>
          <w:sz w:val="31"/>
        </w:rPr>
        <w:t xml:space="preserve"> </w:t>
      </w:r>
      <w:r>
        <w:rPr>
          <w:rFonts w:ascii="Times New Roman" w:eastAsia="Times New Roman"/>
          <w:b/>
          <w:sz w:val="31"/>
        </w:rPr>
        <w:t>Directors</w:t>
      </w:r>
      <w:r>
        <w:rPr>
          <w:rFonts w:ascii="Times New Roman" w:eastAsia="Times New Roman"/>
          <w:b/>
          <w:spacing w:val="22"/>
          <w:sz w:val="31"/>
        </w:rPr>
        <w:t xml:space="preserve"> </w:t>
      </w:r>
      <w:r>
        <w:rPr>
          <w:rFonts w:ascii="Times New Roman" w:eastAsia="Times New Roman"/>
          <w:b/>
          <w:sz w:val="31"/>
        </w:rPr>
        <w:t>in</w:t>
      </w:r>
      <w:r>
        <w:rPr>
          <w:rFonts w:ascii="Times New Roman" w:eastAsia="Times New Roman"/>
          <w:b/>
          <w:spacing w:val="24"/>
          <w:sz w:val="31"/>
        </w:rPr>
        <w:t xml:space="preserve"> </w:t>
      </w:r>
      <w:r>
        <w:rPr>
          <w:rFonts w:ascii="Times New Roman" w:eastAsia="Times New Roman"/>
          <w:b/>
          <w:sz w:val="31"/>
        </w:rPr>
        <w:t>a</w:t>
      </w:r>
      <w:r>
        <w:rPr>
          <w:rFonts w:ascii="Times New Roman" w:eastAsia="Times New Roman"/>
          <w:b/>
          <w:spacing w:val="24"/>
          <w:sz w:val="31"/>
        </w:rPr>
        <w:t xml:space="preserve"> </w:t>
      </w:r>
      <w:r>
        <w:rPr>
          <w:rFonts w:ascii="Times New Roman" w:eastAsia="Times New Roman"/>
          <w:b/>
          <w:sz w:val="31"/>
        </w:rPr>
        <w:t>Bethel</w:t>
      </w:r>
      <w:r>
        <w:rPr>
          <w:rFonts w:ascii="Times New Roman" w:eastAsia="Times New Roman"/>
          <w:b/>
          <w:spacing w:val="23"/>
          <w:sz w:val="31"/>
        </w:rPr>
        <w:t xml:space="preserve"> </w:t>
      </w:r>
      <w:r>
        <w:rPr>
          <w:rFonts w:ascii="Times New Roman" w:eastAsia="Times New Roman"/>
          <w:b/>
          <w:sz w:val="31"/>
        </w:rPr>
        <w:t>Community</w:t>
      </w:r>
      <w:r>
        <w:rPr>
          <w:rFonts w:ascii="Times New Roman" w:eastAsia="Times New Roman"/>
          <w:b/>
          <w:spacing w:val="24"/>
          <w:sz w:val="31"/>
        </w:rPr>
        <w:t xml:space="preserve"> </w:t>
      </w:r>
      <w:r>
        <w:rPr>
          <w:rFonts w:ascii="Times New Roman" w:eastAsia="Times New Roman"/>
          <w:b/>
          <w:sz w:val="31"/>
        </w:rPr>
        <w:t>Church</w:t>
      </w:r>
    </w:p>
    <w:p w:rsidR="00EC74BB" w:rsidRDefault="00EC74BB" w:rsidP="00EC74BB">
      <w:pPr>
        <w:pStyle w:val="Heading7"/>
        <w:spacing w:before="1"/>
        <w:ind w:left="425" w:right="440"/>
        <w:jc w:val="center"/>
      </w:pPr>
      <w:r>
        <w:rPr>
          <w:spacing w:val="-1"/>
        </w:rPr>
        <w:t>Developed</w:t>
      </w:r>
      <w:r>
        <w:rPr>
          <w:spacing w:val="-6"/>
        </w:rPr>
        <w:t xml:space="preserve"> </w:t>
      </w:r>
      <w:r>
        <w:t>by</w:t>
      </w:r>
      <w:r>
        <w:rPr>
          <w:spacing w:val="-5"/>
        </w:rPr>
        <w:t xml:space="preserve"> </w:t>
      </w:r>
      <w:ins w:id="3" w:author="Ed Forsythe" w:date="2014-03-21T15:33:00Z">
        <w:r w:rsidRPr="00A055DE">
          <w:rPr>
            <w:color w:val="000000"/>
          </w:rPr>
          <w:t>Pastor Ed Forsythe</w:t>
        </w:r>
      </w:ins>
      <w:ins w:id="4" w:author="Ed Forsythe" w:date="2014-03-21T15:39:00Z">
        <w:r w:rsidRPr="00A055DE">
          <w:rPr>
            <w:color w:val="000000"/>
          </w:rPr>
          <w:t xml:space="preserve"> </w:t>
        </w:r>
      </w:ins>
      <w:ins w:id="5" w:author="Ed Forsythe" w:date="2014-03-21T15:41:00Z">
        <w:r w:rsidRPr="00A055DE">
          <w:rPr>
            <w:color w:val="000000"/>
          </w:rPr>
          <w:t>a</w:t>
        </w:r>
      </w:ins>
      <w:ins w:id="6" w:author="Ed Forsythe" w:date="2014-03-21T15:39:00Z">
        <w:r w:rsidRPr="00A055DE">
          <w:rPr>
            <w:color w:val="000000"/>
          </w:rPr>
          <w:t xml:space="preserve">nd Board </w:t>
        </w:r>
        <w:proofErr w:type="gramStart"/>
        <w:r w:rsidRPr="00A055DE">
          <w:rPr>
            <w:color w:val="000000"/>
          </w:rPr>
          <w:t xml:space="preserve">of </w:t>
        </w:r>
      </w:ins>
      <w:r w:rsidR="002517DB">
        <w:rPr>
          <w:color w:val="000000"/>
        </w:rPr>
        <w:t xml:space="preserve"> </w:t>
      </w:r>
      <w:ins w:id="7" w:author="Ed Forsythe" w:date="2014-03-21T15:39:00Z">
        <w:r w:rsidRPr="00A055DE">
          <w:rPr>
            <w:color w:val="000000"/>
          </w:rPr>
          <w:t>Di</w:t>
        </w:r>
      </w:ins>
      <w:ins w:id="8" w:author="Ed Forsythe" w:date="2014-03-21T15:40:00Z">
        <w:r w:rsidRPr="00A055DE">
          <w:rPr>
            <w:color w:val="000000"/>
          </w:rPr>
          <w:t>rectors</w:t>
        </w:r>
      </w:ins>
      <w:proofErr w:type="gramEnd"/>
      <w:ins w:id="9" w:author="Ed Forsythe" w:date="2014-03-21T16:02:00Z">
        <w:r w:rsidRPr="00A055DE">
          <w:rPr>
            <w:color w:val="000000"/>
          </w:rPr>
          <w:t xml:space="preserve"> </w:t>
        </w:r>
      </w:ins>
      <w:r w:rsidRPr="00A055DE">
        <w:rPr>
          <w:color w:val="000000"/>
          <w:spacing w:val="-6"/>
        </w:rPr>
        <w:t xml:space="preserve"> </w:t>
      </w:r>
      <w:r w:rsidRPr="00A055DE">
        <w:rPr>
          <w:color w:val="000000"/>
        </w:rPr>
        <w:t>updated</w:t>
      </w:r>
      <w:r w:rsidRPr="00A055DE">
        <w:rPr>
          <w:color w:val="000000"/>
          <w:spacing w:val="-5"/>
        </w:rPr>
        <w:t xml:space="preserve">  </w:t>
      </w:r>
      <w:ins w:id="10" w:author="Ed Forsythe" w:date="2014-03-21T15:40:00Z">
        <w:r w:rsidRPr="00A055DE">
          <w:rPr>
            <w:color w:val="000000"/>
            <w:spacing w:val="-1"/>
          </w:rPr>
          <w:t>March</w:t>
        </w:r>
      </w:ins>
      <w:r w:rsidRPr="00A055DE">
        <w:rPr>
          <w:color w:val="000000"/>
          <w:spacing w:val="-5"/>
        </w:rPr>
        <w:t xml:space="preserve"> </w:t>
      </w:r>
      <w:ins w:id="11" w:author="Ed Forsythe" w:date="2014-03-21T15:41:00Z">
        <w:r w:rsidRPr="00A055DE">
          <w:rPr>
            <w:color w:val="000000"/>
            <w:spacing w:val="-5"/>
          </w:rPr>
          <w:t>2014</w:t>
        </w:r>
        <w:r>
          <w:rPr>
            <w:spacing w:val="-5"/>
          </w:rPr>
          <w:t xml:space="preserve"> </w:t>
        </w:r>
      </w:ins>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pStyle w:val="BodyText"/>
        <w:spacing w:before="77" w:line="251" w:lineRule="auto"/>
        <w:ind w:left="110" w:right="373"/>
        <w:rPr>
          <w:ins w:id="12" w:author="Ed Forsythe" w:date="2014-03-21T15:43:00Z"/>
        </w:rPr>
      </w:pPr>
    </w:p>
    <w:p w:rsidR="00EC74BB" w:rsidRDefault="00EC74BB" w:rsidP="00EC74BB">
      <w:pPr>
        <w:pStyle w:val="BodyText"/>
        <w:spacing w:before="77" w:line="251" w:lineRule="auto"/>
        <w:ind w:left="110" w:right="373"/>
      </w:pPr>
      <w:r>
        <w:t>The</w:t>
      </w:r>
      <w:r>
        <w:rPr>
          <w:spacing w:val="20"/>
        </w:rPr>
        <w:t xml:space="preserve"> </w:t>
      </w:r>
      <w:r>
        <w:t>Bethel</w:t>
      </w:r>
      <w:r>
        <w:rPr>
          <w:spacing w:val="20"/>
        </w:rPr>
        <w:t xml:space="preserve"> </w:t>
      </w:r>
      <w:r>
        <w:t>Community</w:t>
      </w:r>
      <w:r>
        <w:rPr>
          <w:spacing w:val="19"/>
        </w:rPr>
        <w:t xml:space="preserve"> </w:t>
      </w:r>
      <w:r>
        <w:t>Church</w:t>
      </w:r>
      <w:r>
        <w:rPr>
          <w:spacing w:val="20"/>
        </w:rPr>
        <w:t xml:space="preserve"> </w:t>
      </w:r>
      <w:r>
        <w:t>has</w:t>
      </w:r>
      <w:r>
        <w:rPr>
          <w:spacing w:val="20"/>
        </w:rPr>
        <w:t xml:space="preserve"> </w:t>
      </w:r>
      <w:r>
        <w:t>adopted</w:t>
      </w:r>
      <w:r>
        <w:rPr>
          <w:spacing w:val="20"/>
        </w:rPr>
        <w:t xml:space="preserve"> </w:t>
      </w:r>
      <w:r>
        <w:t>a</w:t>
      </w:r>
      <w:r>
        <w:rPr>
          <w:spacing w:val="20"/>
        </w:rPr>
        <w:t xml:space="preserve"> </w:t>
      </w:r>
      <w:r>
        <w:t>form</w:t>
      </w:r>
      <w:r>
        <w:rPr>
          <w:spacing w:val="21"/>
        </w:rPr>
        <w:t xml:space="preserve"> </w:t>
      </w:r>
      <w:r>
        <w:t>of</w:t>
      </w:r>
      <w:r>
        <w:rPr>
          <w:spacing w:val="20"/>
        </w:rPr>
        <w:t xml:space="preserve"> </w:t>
      </w:r>
      <w:r>
        <w:t>local</w:t>
      </w:r>
      <w:r>
        <w:rPr>
          <w:spacing w:val="18"/>
        </w:rPr>
        <w:t xml:space="preserve"> </w:t>
      </w:r>
      <w:r>
        <w:t>church</w:t>
      </w:r>
      <w:r>
        <w:rPr>
          <w:spacing w:val="60"/>
          <w:w w:val="102"/>
        </w:rPr>
        <w:t xml:space="preserve"> </w:t>
      </w:r>
      <w:r>
        <w:t>government</w:t>
      </w:r>
      <w:r>
        <w:rPr>
          <w:spacing w:val="16"/>
        </w:rPr>
        <w:t xml:space="preserve"> </w:t>
      </w:r>
      <w:r>
        <w:t>which</w:t>
      </w:r>
      <w:r>
        <w:rPr>
          <w:spacing w:val="18"/>
        </w:rPr>
        <w:t xml:space="preserve"> </w:t>
      </w:r>
      <w:r>
        <w:t>vests</w:t>
      </w:r>
      <w:r>
        <w:rPr>
          <w:spacing w:val="18"/>
        </w:rPr>
        <w:t xml:space="preserve"> </w:t>
      </w:r>
      <w:r>
        <w:t>control</w:t>
      </w:r>
      <w:r>
        <w:rPr>
          <w:spacing w:val="17"/>
        </w:rPr>
        <w:t xml:space="preserve"> </w:t>
      </w:r>
      <w:r>
        <w:t>in</w:t>
      </w:r>
      <w:r>
        <w:rPr>
          <w:spacing w:val="18"/>
        </w:rPr>
        <w:t xml:space="preserve"> </w:t>
      </w:r>
      <w:r>
        <w:t>the</w:t>
      </w:r>
      <w:r>
        <w:rPr>
          <w:spacing w:val="18"/>
        </w:rPr>
        <w:t xml:space="preserve"> </w:t>
      </w:r>
      <w:r>
        <w:t>congregational</w:t>
      </w:r>
      <w:r>
        <w:rPr>
          <w:spacing w:val="16"/>
        </w:rPr>
        <w:t xml:space="preserve"> </w:t>
      </w:r>
      <w:r>
        <w:t>meetings</w:t>
      </w:r>
      <w:r>
        <w:rPr>
          <w:spacing w:val="18"/>
        </w:rPr>
        <w:t xml:space="preserve"> </w:t>
      </w:r>
      <w:r>
        <w:t>of</w:t>
      </w:r>
      <w:r>
        <w:rPr>
          <w:spacing w:val="18"/>
        </w:rPr>
        <w:t xml:space="preserve"> </w:t>
      </w:r>
      <w:r>
        <w:t>its</w:t>
      </w:r>
      <w:r>
        <w:rPr>
          <w:spacing w:val="18"/>
        </w:rPr>
        <w:t xml:space="preserve"> </w:t>
      </w:r>
      <w:r>
        <w:t>members.</w:t>
      </w:r>
      <w:r>
        <w:rPr>
          <w:spacing w:val="18"/>
        </w:rPr>
        <w:t xml:space="preserve"> </w:t>
      </w:r>
      <w:r>
        <w:t>Within</w:t>
      </w:r>
      <w:r>
        <w:rPr>
          <w:spacing w:val="18"/>
        </w:rPr>
        <w:t xml:space="preserve"> </w:t>
      </w:r>
      <w:r>
        <w:t>this</w:t>
      </w:r>
      <w:r>
        <w:rPr>
          <w:spacing w:val="18"/>
        </w:rPr>
        <w:t xml:space="preserve"> </w:t>
      </w:r>
      <w:r>
        <w:t>structure</w:t>
      </w:r>
      <w:r>
        <w:rPr>
          <w:spacing w:val="18"/>
        </w:rPr>
        <w:t xml:space="preserve"> </w:t>
      </w:r>
      <w:r>
        <w:t>a</w:t>
      </w:r>
      <w:r>
        <w:rPr>
          <w:spacing w:val="94"/>
          <w:w w:val="102"/>
        </w:rPr>
        <w:t xml:space="preserve"> </w:t>
      </w:r>
      <w:r>
        <w:t>basic</w:t>
      </w:r>
      <w:r>
        <w:rPr>
          <w:spacing w:val="16"/>
        </w:rPr>
        <w:t xml:space="preserve"> </w:t>
      </w:r>
      <w:r>
        <w:t>“Board/Chief</w:t>
      </w:r>
      <w:r>
        <w:rPr>
          <w:spacing w:val="16"/>
        </w:rPr>
        <w:t xml:space="preserve"> </w:t>
      </w:r>
      <w:r>
        <w:t>Executive</w:t>
      </w:r>
      <w:r>
        <w:rPr>
          <w:spacing w:val="16"/>
        </w:rPr>
        <w:t xml:space="preserve"> </w:t>
      </w:r>
      <w:r>
        <w:t>Officer”</w:t>
      </w:r>
      <w:r>
        <w:rPr>
          <w:spacing w:val="16"/>
        </w:rPr>
        <w:t xml:space="preserve"> </w:t>
      </w:r>
      <w:r>
        <w:t>model</w:t>
      </w:r>
      <w:r>
        <w:rPr>
          <w:spacing w:val="15"/>
        </w:rPr>
        <w:t xml:space="preserve"> </w:t>
      </w:r>
      <w:r>
        <w:t>of</w:t>
      </w:r>
      <w:r>
        <w:rPr>
          <w:spacing w:val="16"/>
        </w:rPr>
        <w:t xml:space="preserve"> </w:t>
      </w:r>
      <w:r>
        <w:t>governance</w:t>
      </w:r>
      <w:r>
        <w:rPr>
          <w:spacing w:val="16"/>
        </w:rPr>
        <w:t xml:space="preserve"> </w:t>
      </w:r>
      <w:r>
        <w:t>is</w:t>
      </w:r>
      <w:r>
        <w:rPr>
          <w:spacing w:val="16"/>
        </w:rPr>
        <w:t xml:space="preserve"> </w:t>
      </w:r>
      <w:r>
        <w:t>used</w:t>
      </w:r>
      <w:r>
        <w:rPr>
          <w:spacing w:val="17"/>
        </w:rPr>
        <w:t xml:space="preserve"> </w:t>
      </w:r>
      <w:r>
        <w:t>to</w:t>
      </w:r>
      <w:r>
        <w:rPr>
          <w:spacing w:val="16"/>
        </w:rPr>
        <w:t xml:space="preserve"> </w:t>
      </w:r>
      <w:r>
        <w:t>carry</w:t>
      </w:r>
      <w:r>
        <w:rPr>
          <w:spacing w:val="16"/>
        </w:rPr>
        <w:t xml:space="preserve"> </w:t>
      </w:r>
      <w:r>
        <w:t>out</w:t>
      </w:r>
      <w:r>
        <w:rPr>
          <w:spacing w:val="15"/>
        </w:rPr>
        <w:t xml:space="preserve"> </w:t>
      </w:r>
      <w:r>
        <w:t>the</w:t>
      </w:r>
      <w:r>
        <w:rPr>
          <w:spacing w:val="16"/>
        </w:rPr>
        <w:t xml:space="preserve"> </w:t>
      </w:r>
      <w:r>
        <w:t>will</w:t>
      </w:r>
      <w:r>
        <w:rPr>
          <w:spacing w:val="15"/>
        </w:rPr>
        <w:t xml:space="preserve"> </w:t>
      </w:r>
      <w:r>
        <w:t>of</w:t>
      </w:r>
      <w:r>
        <w:rPr>
          <w:spacing w:val="16"/>
        </w:rPr>
        <w:t xml:space="preserve"> </w:t>
      </w:r>
      <w:r>
        <w:t>the</w:t>
      </w:r>
      <w:r>
        <w:rPr>
          <w:spacing w:val="68"/>
          <w:w w:val="102"/>
        </w:rPr>
        <w:t xml:space="preserve"> </w:t>
      </w:r>
      <w:r>
        <w:t>congregation.</w:t>
      </w:r>
      <w:r>
        <w:rPr>
          <w:spacing w:val="14"/>
        </w:rPr>
        <w:t xml:space="preserve"> </w:t>
      </w:r>
      <w:r>
        <w:t>This</w:t>
      </w:r>
      <w:r>
        <w:rPr>
          <w:spacing w:val="16"/>
        </w:rPr>
        <w:t xml:space="preserve"> </w:t>
      </w:r>
      <w:r>
        <w:t>is</w:t>
      </w:r>
      <w:r>
        <w:rPr>
          <w:spacing w:val="16"/>
        </w:rPr>
        <w:t xml:space="preserve"> </w:t>
      </w:r>
      <w:r>
        <w:t>one</w:t>
      </w:r>
      <w:r>
        <w:rPr>
          <w:spacing w:val="16"/>
        </w:rPr>
        <w:t xml:space="preserve"> </w:t>
      </w:r>
      <w:r>
        <w:t>of</w:t>
      </w:r>
      <w:r>
        <w:rPr>
          <w:spacing w:val="16"/>
        </w:rPr>
        <w:t xml:space="preserve"> </w:t>
      </w:r>
      <w:r>
        <w:t>the</w:t>
      </w:r>
      <w:r>
        <w:rPr>
          <w:spacing w:val="16"/>
        </w:rPr>
        <w:t xml:space="preserve"> </w:t>
      </w:r>
      <w:r>
        <w:t>most</w:t>
      </w:r>
      <w:r>
        <w:rPr>
          <w:spacing w:val="15"/>
        </w:rPr>
        <w:t xml:space="preserve"> </w:t>
      </w:r>
      <w:r>
        <w:t>common</w:t>
      </w:r>
      <w:r>
        <w:rPr>
          <w:spacing w:val="16"/>
        </w:rPr>
        <w:t xml:space="preserve"> </w:t>
      </w:r>
      <w:r>
        <w:t>models</w:t>
      </w:r>
      <w:r>
        <w:rPr>
          <w:spacing w:val="16"/>
        </w:rPr>
        <w:t xml:space="preserve"> </w:t>
      </w:r>
      <w:r>
        <w:t>of</w:t>
      </w:r>
      <w:r>
        <w:rPr>
          <w:spacing w:val="16"/>
        </w:rPr>
        <w:t xml:space="preserve"> </w:t>
      </w:r>
      <w:r>
        <w:t>church</w:t>
      </w:r>
      <w:r>
        <w:rPr>
          <w:spacing w:val="16"/>
        </w:rPr>
        <w:t xml:space="preserve"> </w:t>
      </w:r>
      <w:r>
        <w:t>governance</w:t>
      </w:r>
      <w:r>
        <w:rPr>
          <w:spacing w:val="16"/>
        </w:rPr>
        <w:t xml:space="preserve"> </w:t>
      </w:r>
      <w:r>
        <w:t>in</w:t>
      </w:r>
      <w:r>
        <w:rPr>
          <w:spacing w:val="16"/>
        </w:rPr>
        <w:t xml:space="preserve"> </w:t>
      </w:r>
      <w:r>
        <w:t>the</w:t>
      </w:r>
      <w:r>
        <w:rPr>
          <w:spacing w:val="17"/>
        </w:rPr>
        <w:t xml:space="preserve"> </w:t>
      </w:r>
      <w:r>
        <w:t>U.S.A.</w:t>
      </w:r>
      <w:r>
        <w:rPr>
          <w:spacing w:val="15"/>
        </w:rPr>
        <w:t xml:space="preserve"> </w:t>
      </w:r>
      <w:r>
        <w:t>Examples</w:t>
      </w:r>
      <w:r>
        <w:rPr>
          <w:spacing w:val="16"/>
        </w:rPr>
        <w:t xml:space="preserve"> </w:t>
      </w:r>
      <w:r>
        <w:t>of</w:t>
      </w:r>
      <w:r>
        <w:rPr>
          <w:spacing w:val="96"/>
          <w:w w:val="102"/>
        </w:rPr>
        <w:t xml:space="preserve"> </w:t>
      </w:r>
      <w:r>
        <w:t>this</w:t>
      </w:r>
      <w:r>
        <w:rPr>
          <w:spacing w:val="17"/>
        </w:rPr>
        <w:t xml:space="preserve"> </w:t>
      </w:r>
      <w:r>
        <w:t>model</w:t>
      </w:r>
      <w:r>
        <w:rPr>
          <w:spacing w:val="15"/>
        </w:rPr>
        <w:t xml:space="preserve"> </w:t>
      </w:r>
      <w:r>
        <w:t>seen</w:t>
      </w:r>
      <w:r>
        <w:rPr>
          <w:spacing w:val="17"/>
        </w:rPr>
        <w:t xml:space="preserve"> </w:t>
      </w:r>
      <w:r>
        <w:t>in</w:t>
      </w:r>
      <w:r>
        <w:rPr>
          <w:spacing w:val="17"/>
        </w:rPr>
        <w:t xml:space="preserve"> </w:t>
      </w:r>
      <w:r>
        <w:t>other</w:t>
      </w:r>
      <w:r>
        <w:rPr>
          <w:spacing w:val="16"/>
        </w:rPr>
        <w:t xml:space="preserve"> </w:t>
      </w:r>
      <w:r>
        <w:t>nonprofit</w:t>
      </w:r>
      <w:r>
        <w:rPr>
          <w:spacing w:val="16"/>
        </w:rPr>
        <w:t xml:space="preserve"> </w:t>
      </w:r>
      <w:r>
        <w:t>or</w:t>
      </w:r>
      <w:r>
        <w:rPr>
          <w:spacing w:val="16"/>
        </w:rPr>
        <w:t xml:space="preserve"> </w:t>
      </w:r>
      <w:r>
        <w:t>commercial</w:t>
      </w:r>
      <w:r>
        <w:rPr>
          <w:spacing w:val="16"/>
        </w:rPr>
        <w:t xml:space="preserve"> </w:t>
      </w:r>
      <w:r>
        <w:t>organizations</w:t>
      </w:r>
      <w:r>
        <w:rPr>
          <w:spacing w:val="17"/>
        </w:rPr>
        <w:t xml:space="preserve"> </w:t>
      </w:r>
      <w:r>
        <w:t>will</w:t>
      </w:r>
      <w:r>
        <w:rPr>
          <w:spacing w:val="16"/>
        </w:rPr>
        <w:t xml:space="preserve"> </w:t>
      </w:r>
      <w:r>
        <w:t>often</w:t>
      </w:r>
      <w:r>
        <w:rPr>
          <w:spacing w:val="17"/>
        </w:rPr>
        <w:t xml:space="preserve"> </w:t>
      </w:r>
      <w:r>
        <w:t>be</w:t>
      </w:r>
      <w:r>
        <w:rPr>
          <w:spacing w:val="17"/>
        </w:rPr>
        <w:t xml:space="preserve"> </w:t>
      </w:r>
      <w:r>
        <w:t>familiar</w:t>
      </w:r>
      <w:r>
        <w:rPr>
          <w:spacing w:val="15"/>
        </w:rPr>
        <w:t xml:space="preserve"> </w:t>
      </w:r>
      <w:r>
        <w:t>to</w:t>
      </w:r>
      <w:r>
        <w:rPr>
          <w:spacing w:val="18"/>
        </w:rPr>
        <w:t xml:space="preserve"> </w:t>
      </w:r>
      <w:r>
        <w:t>church</w:t>
      </w:r>
      <w:r>
        <w:rPr>
          <w:spacing w:val="17"/>
        </w:rPr>
        <w:t xml:space="preserve"> </w:t>
      </w:r>
      <w:r>
        <w:t>members</w:t>
      </w:r>
      <w:r>
        <w:rPr>
          <w:spacing w:val="104"/>
          <w:w w:val="102"/>
        </w:rPr>
        <w:t xml:space="preserve"> </w:t>
      </w:r>
      <w:r>
        <w:t>and</w:t>
      </w:r>
      <w:r>
        <w:rPr>
          <w:spacing w:val="18"/>
        </w:rPr>
        <w:t xml:space="preserve"> </w:t>
      </w:r>
      <w:r>
        <w:t>leaders.</w:t>
      </w:r>
      <w:r>
        <w:rPr>
          <w:spacing w:val="17"/>
        </w:rPr>
        <w:t xml:space="preserve"> </w:t>
      </w:r>
      <w:r>
        <w:t>There</w:t>
      </w:r>
      <w:r>
        <w:rPr>
          <w:spacing w:val="19"/>
        </w:rPr>
        <w:t xml:space="preserve"> </w:t>
      </w:r>
      <w:r>
        <w:t>are,</w:t>
      </w:r>
      <w:r>
        <w:rPr>
          <w:spacing w:val="17"/>
        </w:rPr>
        <w:t xml:space="preserve"> </w:t>
      </w:r>
      <w:r>
        <w:t>however,</w:t>
      </w:r>
      <w:r>
        <w:rPr>
          <w:spacing w:val="18"/>
        </w:rPr>
        <w:t xml:space="preserve"> </w:t>
      </w:r>
      <w:r>
        <w:t>some</w:t>
      </w:r>
      <w:r>
        <w:rPr>
          <w:spacing w:val="18"/>
        </w:rPr>
        <w:t xml:space="preserve"> </w:t>
      </w:r>
      <w:r>
        <w:t>very</w:t>
      </w:r>
      <w:r>
        <w:rPr>
          <w:spacing w:val="19"/>
        </w:rPr>
        <w:t xml:space="preserve"> </w:t>
      </w:r>
      <w:r>
        <w:t>significant</w:t>
      </w:r>
      <w:r>
        <w:rPr>
          <w:spacing w:val="17"/>
        </w:rPr>
        <w:t xml:space="preserve"> </w:t>
      </w:r>
      <w:r>
        <w:t>differences</w:t>
      </w:r>
      <w:r>
        <w:rPr>
          <w:spacing w:val="19"/>
        </w:rPr>
        <w:t xml:space="preserve"> </w:t>
      </w:r>
      <w:r>
        <w:t>between</w:t>
      </w:r>
      <w:r>
        <w:rPr>
          <w:spacing w:val="18"/>
        </w:rPr>
        <w:t xml:space="preserve"> </w:t>
      </w:r>
      <w:r>
        <w:t>churches</w:t>
      </w:r>
      <w:r>
        <w:rPr>
          <w:spacing w:val="19"/>
        </w:rPr>
        <w:t xml:space="preserve"> </w:t>
      </w:r>
      <w:r>
        <w:t>and</w:t>
      </w:r>
      <w:r>
        <w:rPr>
          <w:spacing w:val="19"/>
        </w:rPr>
        <w:t xml:space="preserve"> </w:t>
      </w:r>
      <w:r>
        <w:t>secular</w:t>
      </w:r>
      <w:r>
        <w:rPr>
          <w:spacing w:val="106"/>
          <w:w w:val="102"/>
        </w:rPr>
        <w:t xml:space="preserve"> </w:t>
      </w:r>
      <w:r>
        <w:t>organizations,</w:t>
      </w:r>
      <w:r>
        <w:rPr>
          <w:spacing w:val="15"/>
        </w:rPr>
        <w:t xml:space="preserve"> </w:t>
      </w:r>
      <w:r>
        <w:t>thus</w:t>
      </w:r>
      <w:r>
        <w:rPr>
          <w:spacing w:val="17"/>
        </w:rPr>
        <w:t xml:space="preserve"> </w:t>
      </w:r>
      <w:r>
        <w:t>necessary</w:t>
      </w:r>
      <w:r>
        <w:rPr>
          <w:spacing w:val="17"/>
        </w:rPr>
        <w:t xml:space="preserve"> </w:t>
      </w:r>
      <w:r>
        <w:t>variations</w:t>
      </w:r>
      <w:r>
        <w:rPr>
          <w:spacing w:val="17"/>
        </w:rPr>
        <w:t xml:space="preserve"> </w:t>
      </w:r>
      <w:r>
        <w:t>sometimes</w:t>
      </w:r>
      <w:r>
        <w:rPr>
          <w:spacing w:val="17"/>
        </w:rPr>
        <w:t xml:space="preserve"> </w:t>
      </w:r>
      <w:r>
        <w:t>occur</w:t>
      </w:r>
      <w:r>
        <w:rPr>
          <w:spacing w:val="16"/>
        </w:rPr>
        <w:t xml:space="preserve"> </w:t>
      </w:r>
      <w:r>
        <w:t>in</w:t>
      </w:r>
      <w:r>
        <w:rPr>
          <w:spacing w:val="17"/>
        </w:rPr>
        <w:t xml:space="preserve"> </w:t>
      </w:r>
      <w:r>
        <w:t>roles</w:t>
      </w:r>
      <w:r>
        <w:rPr>
          <w:spacing w:val="17"/>
        </w:rPr>
        <w:t xml:space="preserve"> </w:t>
      </w:r>
      <w:r>
        <w:t>and</w:t>
      </w:r>
      <w:r>
        <w:rPr>
          <w:spacing w:val="17"/>
        </w:rPr>
        <w:t xml:space="preserve"> </w:t>
      </w:r>
      <w:r>
        <w:t>relationships</w:t>
      </w:r>
      <w:r>
        <w:rPr>
          <w:spacing w:val="17"/>
        </w:rPr>
        <w:t xml:space="preserve"> </w:t>
      </w:r>
      <w:r>
        <w:t>of</w:t>
      </w:r>
      <w:r>
        <w:rPr>
          <w:spacing w:val="17"/>
        </w:rPr>
        <w:t xml:space="preserve"> </w:t>
      </w:r>
      <w:r>
        <w:t>church</w:t>
      </w:r>
      <w:r>
        <w:rPr>
          <w:spacing w:val="17"/>
        </w:rPr>
        <w:t xml:space="preserve"> </w:t>
      </w:r>
      <w:r>
        <w:t>boards</w:t>
      </w:r>
      <w:r>
        <w:rPr>
          <w:spacing w:val="17"/>
        </w:rPr>
        <w:t xml:space="preserve"> </w:t>
      </w:r>
      <w:r>
        <w:t>as</w:t>
      </w:r>
      <w:r>
        <w:rPr>
          <w:spacing w:val="142"/>
          <w:w w:val="102"/>
        </w:rPr>
        <w:t xml:space="preserve"> </w:t>
      </w:r>
      <w:r>
        <w:t>compared</w:t>
      </w:r>
      <w:r>
        <w:rPr>
          <w:spacing w:val="25"/>
        </w:rPr>
        <w:t xml:space="preserve"> </w:t>
      </w:r>
      <w:r>
        <w:t>to</w:t>
      </w:r>
      <w:r>
        <w:rPr>
          <w:spacing w:val="25"/>
        </w:rPr>
        <w:t xml:space="preserve"> </w:t>
      </w:r>
      <w:r>
        <w:t>secular</w:t>
      </w:r>
      <w:r>
        <w:rPr>
          <w:spacing w:val="24"/>
        </w:rPr>
        <w:t xml:space="preserve"> </w:t>
      </w:r>
      <w:r>
        <w:t>organizations.</w:t>
      </w:r>
    </w:p>
    <w:p w:rsidR="00EC74BB" w:rsidRDefault="00EC74BB" w:rsidP="00EC74BB">
      <w:pPr>
        <w:spacing w:before="16" w:line="240" w:lineRule="exact"/>
        <w:rPr>
          <w:sz w:val="24"/>
          <w:szCs w:val="24"/>
        </w:rPr>
      </w:pPr>
    </w:p>
    <w:p w:rsidR="00EC74BB" w:rsidRDefault="00EC74BB" w:rsidP="00EC74BB">
      <w:pPr>
        <w:pStyle w:val="BodyText"/>
        <w:spacing w:line="251" w:lineRule="auto"/>
        <w:ind w:right="255"/>
      </w:pPr>
      <w:r>
        <w:t>While</w:t>
      </w:r>
      <w:r>
        <w:rPr>
          <w:spacing w:val="15"/>
        </w:rPr>
        <w:t xml:space="preserve"> </w:t>
      </w:r>
      <w:r>
        <w:t>the</w:t>
      </w:r>
      <w:r>
        <w:rPr>
          <w:spacing w:val="16"/>
        </w:rPr>
        <w:t xml:space="preserve"> </w:t>
      </w:r>
      <w:r>
        <w:t>Pastor</w:t>
      </w:r>
      <w:r>
        <w:rPr>
          <w:spacing w:val="15"/>
        </w:rPr>
        <w:t xml:space="preserve"> </w:t>
      </w:r>
      <w:r>
        <w:t>of</w:t>
      </w:r>
      <w:r>
        <w:rPr>
          <w:spacing w:val="16"/>
        </w:rPr>
        <w:t xml:space="preserve"> </w:t>
      </w:r>
      <w:proofErr w:type="spellStart"/>
      <w:r w:rsidR="002517DB">
        <w:t>of</w:t>
      </w:r>
      <w:proofErr w:type="spellEnd"/>
      <w:r>
        <w:rPr>
          <w:spacing w:val="16"/>
        </w:rPr>
        <w:t xml:space="preserve"> </w:t>
      </w:r>
      <w:r>
        <w:t>BCC</w:t>
      </w:r>
      <w:r>
        <w:rPr>
          <w:spacing w:val="17"/>
        </w:rPr>
        <w:t xml:space="preserve"> </w:t>
      </w:r>
      <w:r>
        <w:t>serves</w:t>
      </w:r>
      <w:r>
        <w:rPr>
          <w:spacing w:val="16"/>
        </w:rPr>
        <w:t xml:space="preserve"> </w:t>
      </w:r>
      <w:r>
        <w:t>in</w:t>
      </w:r>
      <w:r>
        <w:rPr>
          <w:spacing w:val="16"/>
        </w:rPr>
        <w:t xml:space="preserve"> </w:t>
      </w:r>
      <w:r>
        <w:t>a</w:t>
      </w:r>
      <w:r>
        <w:rPr>
          <w:spacing w:val="16"/>
        </w:rPr>
        <w:t xml:space="preserve"> </w:t>
      </w:r>
      <w:r>
        <w:t>role</w:t>
      </w:r>
      <w:r>
        <w:rPr>
          <w:spacing w:val="16"/>
        </w:rPr>
        <w:t xml:space="preserve"> </w:t>
      </w:r>
      <w:r>
        <w:t>similar</w:t>
      </w:r>
      <w:r>
        <w:rPr>
          <w:spacing w:val="15"/>
        </w:rPr>
        <w:t xml:space="preserve"> </w:t>
      </w:r>
      <w:r>
        <w:t>to</w:t>
      </w:r>
      <w:r>
        <w:rPr>
          <w:spacing w:val="16"/>
        </w:rPr>
        <w:t xml:space="preserve"> </w:t>
      </w:r>
      <w:r>
        <w:t>Chief</w:t>
      </w:r>
      <w:r>
        <w:rPr>
          <w:spacing w:val="16"/>
        </w:rPr>
        <w:t xml:space="preserve"> </w:t>
      </w:r>
      <w:r>
        <w:t>Executive</w:t>
      </w:r>
      <w:r>
        <w:rPr>
          <w:spacing w:val="16"/>
        </w:rPr>
        <w:t xml:space="preserve"> </w:t>
      </w:r>
      <w:r>
        <w:t>Officer</w:t>
      </w:r>
      <w:r>
        <w:rPr>
          <w:spacing w:val="15"/>
        </w:rPr>
        <w:t xml:space="preserve"> </w:t>
      </w:r>
      <w:r>
        <w:t>(CEO),</w:t>
      </w:r>
      <w:r>
        <w:rPr>
          <w:spacing w:val="15"/>
        </w:rPr>
        <w:t xml:space="preserve"> </w:t>
      </w:r>
      <w:r>
        <w:t>a</w:t>
      </w:r>
      <w:r>
        <w:rPr>
          <w:spacing w:val="16"/>
        </w:rPr>
        <w:t xml:space="preserve"> </w:t>
      </w:r>
      <w:r>
        <w:t>position</w:t>
      </w:r>
      <w:r>
        <w:rPr>
          <w:spacing w:val="16"/>
        </w:rPr>
        <w:t xml:space="preserve"> </w:t>
      </w:r>
      <w:r>
        <w:t>familiar</w:t>
      </w:r>
      <w:r>
        <w:rPr>
          <w:spacing w:val="60"/>
          <w:w w:val="102"/>
        </w:rPr>
        <w:t xml:space="preserve"> </w:t>
      </w:r>
      <w:r>
        <w:t>in</w:t>
      </w:r>
      <w:r>
        <w:rPr>
          <w:spacing w:val="16"/>
        </w:rPr>
        <w:t xml:space="preserve"> </w:t>
      </w:r>
      <w:r>
        <w:t>other</w:t>
      </w:r>
      <w:r>
        <w:rPr>
          <w:spacing w:val="15"/>
        </w:rPr>
        <w:t xml:space="preserve"> </w:t>
      </w:r>
      <w:r>
        <w:t>nonprofit</w:t>
      </w:r>
      <w:r>
        <w:rPr>
          <w:spacing w:val="16"/>
        </w:rPr>
        <w:t xml:space="preserve"> </w:t>
      </w:r>
      <w:r>
        <w:t>organizations,</w:t>
      </w:r>
      <w:r>
        <w:rPr>
          <w:spacing w:val="15"/>
        </w:rPr>
        <w:t xml:space="preserve"> </w:t>
      </w:r>
      <w:r>
        <w:t>he/she</w:t>
      </w:r>
      <w:r>
        <w:rPr>
          <w:spacing w:val="17"/>
        </w:rPr>
        <w:t xml:space="preserve"> </w:t>
      </w:r>
      <w:r>
        <w:t>has</w:t>
      </w:r>
      <w:r>
        <w:rPr>
          <w:spacing w:val="16"/>
        </w:rPr>
        <w:t xml:space="preserve"> </w:t>
      </w:r>
      <w:r>
        <w:t>other</w:t>
      </w:r>
      <w:r>
        <w:rPr>
          <w:spacing w:val="16"/>
        </w:rPr>
        <w:t xml:space="preserve"> </w:t>
      </w:r>
      <w:r>
        <w:t>roles</w:t>
      </w:r>
      <w:r>
        <w:rPr>
          <w:spacing w:val="16"/>
        </w:rPr>
        <w:t xml:space="preserve"> </w:t>
      </w:r>
      <w:r>
        <w:t>and</w:t>
      </w:r>
      <w:r>
        <w:rPr>
          <w:spacing w:val="17"/>
        </w:rPr>
        <w:t xml:space="preserve"> </w:t>
      </w:r>
      <w:r>
        <w:t>responsibilities</w:t>
      </w:r>
      <w:r>
        <w:rPr>
          <w:spacing w:val="16"/>
        </w:rPr>
        <w:t xml:space="preserve"> </w:t>
      </w:r>
      <w:r>
        <w:t>not</w:t>
      </w:r>
      <w:r>
        <w:rPr>
          <w:spacing w:val="16"/>
        </w:rPr>
        <w:t xml:space="preserve"> </w:t>
      </w:r>
      <w:r>
        <w:t>commonly</w:t>
      </w:r>
      <w:r>
        <w:rPr>
          <w:spacing w:val="16"/>
        </w:rPr>
        <w:t xml:space="preserve"> </w:t>
      </w:r>
      <w:r>
        <w:t>held</w:t>
      </w:r>
      <w:r>
        <w:rPr>
          <w:spacing w:val="17"/>
        </w:rPr>
        <w:t xml:space="preserve"> </w:t>
      </w:r>
      <w:r>
        <w:t>by</w:t>
      </w:r>
      <w:r>
        <w:rPr>
          <w:spacing w:val="17"/>
        </w:rPr>
        <w:t xml:space="preserve"> </w:t>
      </w:r>
      <w:r>
        <w:t>CEO’s</w:t>
      </w:r>
      <w:r>
        <w:rPr>
          <w:spacing w:val="140"/>
          <w:w w:val="102"/>
        </w:rPr>
        <w:t xml:space="preserve"> </w:t>
      </w:r>
      <w:r>
        <w:t>of</w:t>
      </w:r>
      <w:r>
        <w:rPr>
          <w:spacing w:val="15"/>
        </w:rPr>
        <w:t xml:space="preserve"> </w:t>
      </w:r>
      <w:r>
        <w:t>other</w:t>
      </w:r>
      <w:r>
        <w:rPr>
          <w:spacing w:val="14"/>
        </w:rPr>
        <w:t xml:space="preserve"> </w:t>
      </w:r>
      <w:r>
        <w:t>kinds</w:t>
      </w:r>
      <w:r>
        <w:rPr>
          <w:spacing w:val="16"/>
        </w:rPr>
        <w:t xml:space="preserve"> </w:t>
      </w:r>
      <w:r>
        <w:t>of</w:t>
      </w:r>
      <w:r>
        <w:rPr>
          <w:spacing w:val="15"/>
        </w:rPr>
        <w:t xml:space="preserve"> </w:t>
      </w:r>
      <w:r>
        <w:t>organizations.</w:t>
      </w:r>
      <w:r>
        <w:rPr>
          <w:spacing w:val="15"/>
        </w:rPr>
        <w:t xml:space="preserve"> </w:t>
      </w:r>
      <w:r>
        <w:t>For</w:t>
      </w:r>
      <w:r>
        <w:rPr>
          <w:spacing w:val="14"/>
        </w:rPr>
        <w:t xml:space="preserve"> </w:t>
      </w:r>
      <w:r>
        <w:t>example,</w:t>
      </w:r>
      <w:r>
        <w:rPr>
          <w:spacing w:val="14"/>
        </w:rPr>
        <w:t xml:space="preserve"> </w:t>
      </w:r>
      <w:r>
        <w:t>the</w:t>
      </w:r>
      <w:r>
        <w:rPr>
          <w:spacing w:val="16"/>
        </w:rPr>
        <w:t xml:space="preserve"> </w:t>
      </w:r>
      <w:r>
        <w:t>Pastor’s</w:t>
      </w:r>
      <w:r>
        <w:rPr>
          <w:spacing w:val="16"/>
        </w:rPr>
        <w:t xml:space="preserve"> </w:t>
      </w:r>
      <w:r>
        <w:t>role</w:t>
      </w:r>
      <w:r>
        <w:rPr>
          <w:spacing w:val="15"/>
        </w:rPr>
        <w:t xml:space="preserve"> </w:t>
      </w:r>
      <w:r>
        <w:t>as</w:t>
      </w:r>
      <w:r>
        <w:rPr>
          <w:spacing w:val="16"/>
        </w:rPr>
        <w:t xml:space="preserve"> </w:t>
      </w:r>
      <w:r>
        <w:t>spiritual</w:t>
      </w:r>
      <w:r>
        <w:rPr>
          <w:spacing w:val="14"/>
        </w:rPr>
        <w:t xml:space="preserve"> </w:t>
      </w:r>
      <w:r>
        <w:t>leader</w:t>
      </w:r>
      <w:r>
        <w:rPr>
          <w:spacing w:val="14"/>
        </w:rPr>
        <w:t xml:space="preserve"> </w:t>
      </w:r>
      <w:r>
        <w:t>of</w:t>
      </w:r>
      <w:r>
        <w:rPr>
          <w:spacing w:val="16"/>
        </w:rPr>
        <w:t xml:space="preserve"> </w:t>
      </w:r>
      <w:r>
        <w:t>the</w:t>
      </w:r>
      <w:r>
        <w:rPr>
          <w:spacing w:val="15"/>
        </w:rPr>
        <w:t xml:space="preserve"> </w:t>
      </w:r>
      <w:r>
        <w:t>congregation</w:t>
      </w:r>
      <w:r>
        <w:rPr>
          <w:spacing w:val="116"/>
          <w:w w:val="102"/>
        </w:rPr>
        <w:t xml:space="preserve"> </w:t>
      </w:r>
      <w:r>
        <w:t>creates</w:t>
      </w:r>
      <w:r>
        <w:rPr>
          <w:spacing w:val="14"/>
        </w:rPr>
        <w:t xml:space="preserve"> </w:t>
      </w:r>
      <w:r>
        <w:t>responsibilities</w:t>
      </w:r>
      <w:r>
        <w:rPr>
          <w:spacing w:val="14"/>
        </w:rPr>
        <w:t xml:space="preserve"> </w:t>
      </w:r>
      <w:r>
        <w:t>and</w:t>
      </w:r>
      <w:r>
        <w:rPr>
          <w:spacing w:val="15"/>
        </w:rPr>
        <w:t xml:space="preserve"> </w:t>
      </w:r>
      <w:r>
        <w:t>expectations</w:t>
      </w:r>
      <w:r>
        <w:rPr>
          <w:spacing w:val="14"/>
        </w:rPr>
        <w:t xml:space="preserve"> </w:t>
      </w:r>
      <w:r>
        <w:t>beyond</w:t>
      </w:r>
      <w:r>
        <w:rPr>
          <w:spacing w:val="15"/>
        </w:rPr>
        <w:t xml:space="preserve"> </w:t>
      </w:r>
      <w:r>
        <w:t>those</w:t>
      </w:r>
      <w:r>
        <w:rPr>
          <w:spacing w:val="14"/>
        </w:rPr>
        <w:t xml:space="preserve"> </w:t>
      </w:r>
      <w:r>
        <w:t>of</w:t>
      </w:r>
      <w:r>
        <w:rPr>
          <w:spacing w:val="14"/>
        </w:rPr>
        <w:t xml:space="preserve"> </w:t>
      </w:r>
      <w:r>
        <w:t>a</w:t>
      </w:r>
      <w:r>
        <w:rPr>
          <w:spacing w:val="15"/>
        </w:rPr>
        <w:t xml:space="preserve"> </w:t>
      </w:r>
      <w:r>
        <w:t>typical</w:t>
      </w:r>
      <w:r>
        <w:rPr>
          <w:spacing w:val="13"/>
        </w:rPr>
        <w:t xml:space="preserve"> </w:t>
      </w:r>
      <w:r>
        <w:t>CEO.</w:t>
      </w:r>
      <w:r>
        <w:rPr>
          <w:spacing w:val="13"/>
        </w:rPr>
        <w:t xml:space="preserve"> </w:t>
      </w:r>
      <w:r>
        <w:t>It</w:t>
      </w:r>
      <w:r>
        <w:rPr>
          <w:spacing w:val="14"/>
        </w:rPr>
        <w:t xml:space="preserve"> </w:t>
      </w:r>
      <w:r>
        <w:t>should</w:t>
      </w:r>
      <w:r>
        <w:rPr>
          <w:spacing w:val="14"/>
        </w:rPr>
        <w:t xml:space="preserve"> </w:t>
      </w:r>
      <w:r>
        <w:t>also</w:t>
      </w:r>
      <w:r>
        <w:rPr>
          <w:spacing w:val="14"/>
        </w:rPr>
        <w:t xml:space="preserve"> </w:t>
      </w:r>
      <w:r>
        <w:t>be</w:t>
      </w:r>
      <w:r>
        <w:rPr>
          <w:spacing w:val="15"/>
        </w:rPr>
        <w:t xml:space="preserve"> </w:t>
      </w:r>
      <w:r>
        <w:t>noted</w:t>
      </w:r>
      <w:r>
        <w:rPr>
          <w:spacing w:val="14"/>
        </w:rPr>
        <w:t xml:space="preserve"> </w:t>
      </w:r>
      <w:r>
        <w:t>that</w:t>
      </w:r>
      <w:r>
        <w:rPr>
          <w:spacing w:val="13"/>
        </w:rPr>
        <w:t xml:space="preserve"> </w:t>
      </w:r>
      <w:r>
        <w:t>the</w:t>
      </w:r>
      <w:r>
        <w:rPr>
          <w:spacing w:val="138"/>
          <w:w w:val="102"/>
        </w:rPr>
        <w:t xml:space="preserve"> </w:t>
      </w:r>
      <w:r>
        <w:t>implementation</w:t>
      </w:r>
      <w:r>
        <w:rPr>
          <w:spacing w:val="15"/>
        </w:rPr>
        <w:t xml:space="preserve"> </w:t>
      </w:r>
      <w:r>
        <w:t>of</w:t>
      </w:r>
      <w:r>
        <w:rPr>
          <w:spacing w:val="16"/>
        </w:rPr>
        <w:t xml:space="preserve"> </w:t>
      </w:r>
      <w:r>
        <w:t>roles</w:t>
      </w:r>
      <w:r>
        <w:rPr>
          <w:spacing w:val="16"/>
        </w:rPr>
        <w:t xml:space="preserve"> </w:t>
      </w:r>
      <w:r>
        <w:t>and</w:t>
      </w:r>
      <w:r>
        <w:rPr>
          <w:spacing w:val="16"/>
        </w:rPr>
        <w:t xml:space="preserve"> </w:t>
      </w:r>
      <w:r>
        <w:t>responsibilities</w:t>
      </w:r>
      <w:r>
        <w:rPr>
          <w:spacing w:val="16"/>
        </w:rPr>
        <w:t xml:space="preserve"> </w:t>
      </w:r>
      <w:r>
        <w:t>of</w:t>
      </w:r>
      <w:r>
        <w:rPr>
          <w:spacing w:val="16"/>
        </w:rPr>
        <w:t xml:space="preserve"> </w:t>
      </w:r>
      <w:r>
        <w:t>both</w:t>
      </w:r>
      <w:r>
        <w:rPr>
          <w:spacing w:val="16"/>
        </w:rPr>
        <w:t xml:space="preserve"> </w:t>
      </w:r>
      <w:r>
        <w:t>Pastor</w:t>
      </w:r>
      <w:r>
        <w:rPr>
          <w:spacing w:val="15"/>
        </w:rPr>
        <w:t xml:space="preserve"> </w:t>
      </w:r>
      <w:r>
        <w:t>and</w:t>
      </w:r>
      <w:r>
        <w:rPr>
          <w:spacing w:val="16"/>
        </w:rPr>
        <w:t xml:space="preserve"> </w:t>
      </w:r>
      <w:r>
        <w:t>Board</w:t>
      </w:r>
      <w:r>
        <w:rPr>
          <w:spacing w:val="16"/>
        </w:rPr>
        <w:t xml:space="preserve"> </w:t>
      </w:r>
      <w:r>
        <w:t>of</w:t>
      </w:r>
      <w:r>
        <w:rPr>
          <w:spacing w:val="16"/>
        </w:rPr>
        <w:t xml:space="preserve"> </w:t>
      </w:r>
      <w:r>
        <w:t>Directors</w:t>
      </w:r>
      <w:r>
        <w:rPr>
          <w:spacing w:val="16"/>
        </w:rPr>
        <w:t xml:space="preserve"> </w:t>
      </w:r>
      <w:r>
        <w:t>varies</w:t>
      </w:r>
      <w:r>
        <w:rPr>
          <w:spacing w:val="16"/>
        </w:rPr>
        <w:t xml:space="preserve"> </w:t>
      </w:r>
      <w:r>
        <w:t>a</w:t>
      </w:r>
      <w:r>
        <w:rPr>
          <w:spacing w:val="16"/>
        </w:rPr>
        <w:t xml:space="preserve"> </w:t>
      </w:r>
      <w:r>
        <w:t>great</w:t>
      </w:r>
      <w:r>
        <w:rPr>
          <w:spacing w:val="15"/>
        </w:rPr>
        <w:t xml:space="preserve"> </w:t>
      </w:r>
      <w:r>
        <w:t>deal</w:t>
      </w:r>
      <w:r>
        <w:rPr>
          <w:spacing w:val="15"/>
        </w:rPr>
        <w:t xml:space="preserve"> </w:t>
      </w:r>
      <w:r>
        <w:t>in</w:t>
      </w:r>
      <w:r>
        <w:rPr>
          <w:spacing w:val="92"/>
          <w:w w:val="102"/>
        </w:rPr>
        <w:t xml:space="preserve"> </w:t>
      </w:r>
      <w:r>
        <w:t>churches</w:t>
      </w:r>
      <w:r>
        <w:rPr>
          <w:spacing w:val="18"/>
        </w:rPr>
        <w:t xml:space="preserve"> </w:t>
      </w:r>
      <w:r>
        <w:t>of</w:t>
      </w:r>
      <w:r>
        <w:rPr>
          <w:spacing w:val="18"/>
        </w:rPr>
        <w:t xml:space="preserve"> </w:t>
      </w:r>
      <w:r>
        <w:t>different</w:t>
      </w:r>
      <w:r>
        <w:rPr>
          <w:spacing w:val="17"/>
        </w:rPr>
        <w:t xml:space="preserve"> </w:t>
      </w:r>
      <w:r>
        <w:t>sizes.</w:t>
      </w:r>
    </w:p>
    <w:p w:rsidR="00EC74BB" w:rsidRDefault="00EC74BB" w:rsidP="00EC74BB">
      <w:pPr>
        <w:spacing w:before="12" w:line="240" w:lineRule="exact"/>
        <w:rPr>
          <w:sz w:val="24"/>
          <w:szCs w:val="24"/>
        </w:rPr>
      </w:pPr>
    </w:p>
    <w:p w:rsidR="00EC74BB" w:rsidRDefault="00EC74BB" w:rsidP="00EC74BB">
      <w:pPr>
        <w:pStyle w:val="BodyText"/>
        <w:spacing w:line="252" w:lineRule="auto"/>
        <w:ind w:right="322"/>
      </w:pPr>
      <w:r>
        <w:t>The</w:t>
      </w:r>
      <w:r>
        <w:rPr>
          <w:spacing w:val="16"/>
        </w:rPr>
        <w:t xml:space="preserve"> </w:t>
      </w:r>
      <w:r>
        <w:t>following</w:t>
      </w:r>
      <w:r>
        <w:rPr>
          <w:spacing w:val="17"/>
        </w:rPr>
        <w:t xml:space="preserve"> </w:t>
      </w:r>
      <w:r>
        <w:t>delineation</w:t>
      </w:r>
      <w:r>
        <w:rPr>
          <w:spacing w:val="17"/>
        </w:rPr>
        <w:t xml:space="preserve"> </w:t>
      </w:r>
      <w:r>
        <w:t>of</w:t>
      </w:r>
      <w:r>
        <w:rPr>
          <w:spacing w:val="16"/>
        </w:rPr>
        <w:t xml:space="preserve"> </w:t>
      </w:r>
      <w:r>
        <w:t>the</w:t>
      </w:r>
      <w:r>
        <w:rPr>
          <w:spacing w:val="17"/>
        </w:rPr>
        <w:t xml:space="preserve"> </w:t>
      </w:r>
      <w:r>
        <w:t>roles</w:t>
      </w:r>
      <w:r>
        <w:rPr>
          <w:spacing w:val="17"/>
        </w:rPr>
        <w:t xml:space="preserve"> </w:t>
      </w:r>
      <w:r>
        <w:t>and</w:t>
      </w:r>
      <w:r>
        <w:rPr>
          <w:spacing w:val="16"/>
        </w:rPr>
        <w:t xml:space="preserve"> </w:t>
      </w:r>
      <w:r>
        <w:t>responsibilities</w:t>
      </w:r>
      <w:r>
        <w:rPr>
          <w:spacing w:val="17"/>
        </w:rPr>
        <w:t xml:space="preserve"> </w:t>
      </w:r>
      <w:r>
        <w:t>is</w:t>
      </w:r>
      <w:r>
        <w:rPr>
          <w:spacing w:val="17"/>
        </w:rPr>
        <w:t xml:space="preserve"> </w:t>
      </w:r>
      <w:r>
        <w:t>based</w:t>
      </w:r>
      <w:r>
        <w:rPr>
          <w:spacing w:val="16"/>
        </w:rPr>
        <w:t xml:space="preserve"> </w:t>
      </w:r>
      <w:r>
        <w:t>upon</w:t>
      </w:r>
      <w:r>
        <w:rPr>
          <w:spacing w:val="17"/>
        </w:rPr>
        <w:t xml:space="preserve"> </w:t>
      </w:r>
      <w:r>
        <w:t>the</w:t>
      </w:r>
      <w:r>
        <w:rPr>
          <w:spacing w:val="17"/>
        </w:rPr>
        <w:t xml:space="preserve"> </w:t>
      </w:r>
      <w:r>
        <w:rPr>
          <w:spacing w:val="1"/>
        </w:rPr>
        <w:t>BCC</w:t>
      </w:r>
      <w:r>
        <w:rPr>
          <w:spacing w:val="18"/>
        </w:rPr>
        <w:t xml:space="preserve"> </w:t>
      </w:r>
      <w:r>
        <w:t>Bylaws</w:t>
      </w:r>
      <w:r>
        <w:rPr>
          <w:spacing w:val="17"/>
        </w:rPr>
        <w:t xml:space="preserve"> </w:t>
      </w:r>
      <w:r>
        <w:t>and</w:t>
      </w:r>
      <w:r>
        <w:rPr>
          <w:spacing w:val="16"/>
        </w:rPr>
        <w:t xml:space="preserve"> </w:t>
      </w:r>
      <w:r>
        <w:t>Models</w:t>
      </w:r>
      <w:r>
        <w:rPr>
          <w:spacing w:val="100"/>
          <w:w w:val="102"/>
        </w:rPr>
        <w:t xml:space="preserve"> </w:t>
      </w:r>
      <w:r>
        <w:t>of</w:t>
      </w:r>
      <w:r>
        <w:rPr>
          <w:spacing w:val="19"/>
        </w:rPr>
        <w:t xml:space="preserve"> </w:t>
      </w:r>
      <w:r>
        <w:t>Governance,</w:t>
      </w:r>
      <w:r>
        <w:rPr>
          <w:spacing w:val="18"/>
        </w:rPr>
        <w:t xml:space="preserve"> </w:t>
      </w:r>
      <w:r>
        <w:t>which</w:t>
      </w:r>
      <w:r>
        <w:rPr>
          <w:spacing w:val="20"/>
        </w:rPr>
        <w:t xml:space="preserve"> </w:t>
      </w:r>
      <w:r>
        <w:t>can</w:t>
      </w:r>
      <w:r>
        <w:rPr>
          <w:spacing w:val="19"/>
        </w:rPr>
        <w:t xml:space="preserve"> </w:t>
      </w:r>
      <w:r>
        <w:t>be</w:t>
      </w:r>
      <w:r>
        <w:rPr>
          <w:spacing w:val="20"/>
        </w:rPr>
        <w:t xml:space="preserve"> </w:t>
      </w:r>
      <w:r>
        <w:t>reviewed</w:t>
      </w:r>
      <w:r>
        <w:rPr>
          <w:spacing w:val="19"/>
        </w:rPr>
        <w:t xml:space="preserve"> </w:t>
      </w:r>
      <w:r>
        <w:t>on</w:t>
      </w:r>
      <w:r>
        <w:rPr>
          <w:spacing w:val="20"/>
        </w:rPr>
        <w:t xml:space="preserve"> </w:t>
      </w:r>
      <w:r>
        <w:t>our</w:t>
      </w:r>
      <w:r>
        <w:rPr>
          <w:spacing w:val="18"/>
        </w:rPr>
        <w:t xml:space="preserve"> </w:t>
      </w:r>
      <w:r>
        <w:t>website</w:t>
      </w:r>
      <w:r>
        <w:rPr>
          <w:spacing w:val="20"/>
        </w:rPr>
        <w:t xml:space="preserve"> </w:t>
      </w:r>
      <w:r>
        <w:t>at</w:t>
      </w:r>
      <w:r>
        <w:rPr>
          <w:spacing w:val="18"/>
        </w:rPr>
        <w:t xml:space="preserve"> </w:t>
      </w:r>
      <w:proofErr w:type="gramStart"/>
      <w:r>
        <w:rPr>
          <w:color w:val="0A31FF"/>
          <w:u w:val="single" w:color="0A31FF"/>
        </w:rPr>
        <w:t>www.</w:t>
      </w:r>
      <w:ins w:id="13" w:author="Ed Forsythe" w:date="2014-03-21T16:12:00Z">
        <w:r w:rsidRPr="00A055DE">
          <w:rPr>
            <w:color w:val="0000FF"/>
            <w:u w:val="single" w:color="0A31FF"/>
          </w:rPr>
          <w:t>bethelsanger.org</w:t>
        </w:r>
      </w:ins>
      <w:ins w:id="14" w:author="Ed Forsythe" w:date="2014-03-21T16:14:00Z">
        <w:r>
          <w:rPr>
            <w:color w:val="000000"/>
          </w:rPr>
          <w:t xml:space="preserve"> </w:t>
        </w:r>
      </w:ins>
      <w:ins w:id="15" w:author="Ed Forsythe" w:date="2014-03-21T16:26:00Z">
        <w:r>
          <w:rPr>
            <w:color w:val="000000"/>
          </w:rPr>
          <w:t xml:space="preserve"> </w:t>
        </w:r>
      </w:ins>
      <w:ins w:id="16" w:author="Ed Forsythe" w:date="2014-03-21T16:14:00Z">
        <w:r w:rsidRPr="00A055DE">
          <w:t>and</w:t>
        </w:r>
        <w:proofErr w:type="gramEnd"/>
        <w:r w:rsidRPr="00A055DE">
          <w:t xml:space="preserve"> Board Of Directors </w:t>
        </w:r>
      </w:ins>
      <w:ins w:id="17" w:author="Ed Forsythe" w:date="2014-03-21T16:15:00Z">
        <w:r w:rsidRPr="00A055DE">
          <w:t>obligation form</w:t>
        </w:r>
      </w:ins>
      <w:r>
        <w:rPr>
          <w:color w:val="000000"/>
        </w:rPr>
        <w:t>. The</w:t>
      </w:r>
      <w:r>
        <w:rPr>
          <w:color w:val="000000"/>
          <w:spacing w:val="16"/>
        </w:rPr>
        <w:t xml:space="preserve"> </w:t>
      </w:r>
      <w:r>
        <w:rPr>
          <w:color w:val="000000"/>
        </w:rPr>
        <w:t>roles</w:t>
      </w:r>
      <w:r>
        <w:rPr>
          <w:color w:val="000000"/>
          <w:spacing w:val="16"/>
        </w:rPr>
        <w:t xml:space="preserve"> </w:t>
      </w:r>
      <w:r>
        <w:rPr>
          <w:color w:val="000000"/>
        </w:rPr>
        <w:t>and</w:t>
      </w:r>
      <w:r>
        <w:rPr>
          <w:color w:val="000000"/>
          <w:spacing w:val="16"/>
        </w:rPr>
        <w:t xml:space="preserve"> </w:t>
      </w:r>
      <w:r>
        <w:rPr>
          <w:color w:val="000000"/>
        </w:rPr>
        <w:t>responsibilities</w:t>
      </w:r>
      <w:r>
        <w:rPr>
          <w:color w:val="000000"/>
          <w:spacing w:val="16"/>
        </w:rPr>
        <w:t xml:space="preserve"> </w:t>
      </w:r>
      <w:r>
        <w:rPr>
          <w:color w:val="000000"/>
        </w:rPr>
        <w:t>of</w:t>
      </w:r>
      <w:r>
        <w:rPr>
          <w:color w:val="000000"/>
          <w:spacing w:val="16"/>
        </w:rPr>
        <w:t xml:space="preserve"> </w:t>
      </w:r>
      <w:r>
        <w:rPr>
          <w:color w:val="000000"/>
        </w:rPr>
        <w:t>the</w:t>
      </w:r>
      <w:r>
        <w:rPr>
          <w:color w:val="000000"/>
          <w:spacing w:val="16"/>
        </w:rPr>
        <w:t xml:space="preserve"> </w:t>
      </w:r>
      <w:r>
        <w:rPr>
          <w:color w:val="000000"/>
        </w:rPr>
        <w:t>Board</w:t>
      </w:r>
      <w:r>
        <w:rPr>
          <w:color w:val="000000"/>
          <w:spacing w:val="16"/>
        </w:rPr>
        <w:t xml:space="preserve"> </w:t>
      </w:r>
      <w:r>
        <w:rPr>
          <w:color w:val="000000"/>
        </w:rPr>
        <w:t>of</w:t>
      </w:r>
      <w:r>
        <w:rPr>
          <w:color w:val="000000"/>
          <w:spacing w:val="84"/>
          <w:w w:val="102"/>
        </w:rPr>
        <w:t xml:space="preserve"> </w:t>
      </w:r>
      <w:r>
        <w:rPr>
          <w:color w:val="000000"/>
        </w:rPr>
        <w:t>Directors</w:t>
      </w:r>
      <w:r>
        <w:rPr>
          <w:color w:val="000000"/>
          <w:spacing w:val="19"/>
        </w:rPr>
        <w:t xml:space="preserve"> </w:t>
      </w:r>
      <w:r>
        <w:rPr>
          <w:color w:val="000000"/>
        </w:rPr>
        <w:t>are</w:t>
      </w:r>
      <w:r>
        <w:rPr>
          <w:color w:val="000000"/>
          <w:spacing w:val="20"/>
        </w:rPr>
        <w:t xml:space="preserve"> </w:t>
      </w:r>
      <w:r>
        <w:rPr>
          <w:color w:val="000000"/>
        </w:rPr>
        <w:t>informed</w:t>
      </w:r>
      <w:r>
        <w:rPr>
          <w:color w:val="000000"/>
          <w:spacing w:val="20"/>
        </w:rPr>
        <w:t xml:space="preserve"> </w:t>
      </w:r>
      <w:r>
        <w:rPr>
          <w:color w:val="000000"/>
        </w:rPr>
        <w:t>by</w:t>
      </w:r>
      <w:r>
        <w:rPr>
          <w:color w:val="000000"/>
          <w:spacing w:val="19"/>
        </w:rPr>
        <w:t xml:space="preserve"> </w:t>
      </w:r>
      <w:r>
        <w:rPr>
          <w:color w:val="000000"/>
        </w:rPr>
        <w:t>Richard</w:t>
      </w:r>
      <w:r>
        <w:rPr>
          <w:color w:val="000000"/>
          <w:spacing w:val="20"/>
        </w:rPr>
        <w:t xml:space="preserve"> </w:t>
      </w:r>
      <w:r>
        <w:rPr>
          <w:color w:val="000000"/>
        </w:rPr>
        <w:t>T.</w:t>
      </w:r>
      <w:r>
        <w:rPr>
          <w:color w:val="000000"/>
          <w:spacing w:val="19"/>
        </w:rPr>
        <w:t xml:space="preserve"> </w:t>
      </w:r>
      <w:r>
        <w:rPr>
          <w:color w:val="000000"/>
        </w:rPr>
        <w:t>Logan</w:t>
      </w:r>
      <w:r>
        <w:rPr>
          <w:color w:val="000000"/>
          <w:spacing w:val="19"/>
        </w:rPr>
        <w:t xml:space="preserve"> </w:t>
      </w:r>
      <w:r>
        <w:rPr>
          <w:color w:val="000000"/>
        </w:rPr>
        <w:t>in</w:t>
      </w:r>
      <w:r>
        <w:rPr>
          <w:color w:val="000000"/>
          <w:spacing w:val="20"/>
        </w:rPr>
        <w:t xml:space="preserve"> </w:t>
      </w:r>
      <w:r>
        <w:rPr>
          <w:i/>
          <w:color w:val="000000"/>
        </w:rPr>
        <w:t>Ten</w:t>
      </w:r>
      <w:r>
        <w:rPr>
          <w:i/>
          <w:color w:val="000000"/>
          <w:spacing w:val="20"/>
        </w:rPr>
        <w:t xml:space="preserve"> </w:t>
      </w:r>
      <w:r>
        <w:rPr>
          <w:i/>
          <w:color w:val="000000"/>
        </w:rPr>
        <w:t>Basic</w:t>
      </w:r>
      <w:r>
        <w:rPr>
          <w:i/>
          <w:color w:val="000000"/>
          <w:spacing w:val="20"/>
        </w:rPr>
        <w:t xml:space="preserve"> </w:t>
      </w:r>
      <w:r>
        <w:rPr>
          <w:i/>
          <w:color w:val="000000"/>
        </w:rPr>
        <w:t>Responsibilities</w:t>
      </w:r>
      <w:r>
        <w:rPr>
          <w:i/>
          <w:color w:val="000000"/>
          <w:spacing w:val="19"/>
        </w:rPr>
        <w:t xml:space="preserve"> </w:t>
      </w:r>
      <w:r>
        <w:rPr>
          <w:i/>
          <w:color w:val="000000"/>
        </w:rPr>
        <w:t>of</w:t>
      </w:r>
      <w:r>
        <w:rPr>
          <w:i/>
          <w:color w:val="000000"/>
          <w:spacing w:val="19"/>
        </w:rPr>
        <w:t xml:space="preserve"> </w:t>
      </w:r>
      <w:r>
        <w:rPr>
          <w:i/>
          <w:color w:val="000000"/>
        </w:rPr>
        <w:t>Nonprofit</w:t>
      </w:r>
      <w:r>
        <w:rPr>
          <w:i/>
          <w:color w:val="000000"/>
          <w:spacing w:val="18"/>
        </w:rPr>
        <w:t xml:space="preserve"> </w:t>
      </w:r>
      <w:r>
        <w:rPr>
          <w:i/>
          <w:color w:val="000000"/>
        </w:rPr>
        <w:t>Boards</w:t>
      </w:r>
      <w:r>
        <w:rPr>
          <w:color w:val="000000"/>
        </w:rPr>
        <w:t>,</w:t>
      </w:r>
      <w:r>
        <w:rPr>
          <w:color w:val="000000"/>
          <w:spacing w:val="19"/>
        </w:rPr>
        <w:t xml:space="preserve"> </w:t>
      </w:r>
      <w:r>
        <w:rPr>
          <w:color w:val="000000"/>
        </w:rPr>
        <w:t>a</w:t>
      </w:r>
      <w:r>
        <w:rPr>
          <w:color w:val="000000"/>
          <w:spacing w:val="29"/>
          <w:w w:val="102"/>
        </w:rPr>
        <w:t xml:space="preserve"> </w:t>
      </w:r>
      <w:r>
        <w:rPr>
          <w:color w:val="000000"/>
        </w:rPr>
        <w:t>publication</w:t>
      </w:r>
      <w:r>
        <w:rPr>
          <w:color w:val="000000"/>
          <w:spacing w:val="21"/>
        </w:rPr>
        <w:t xml:space="preserve"> </w:t>
      </w:r>
      <w:r>
        <w:rPr>
          <w:color w:val="000000"/>
        </w:rPr>
        <w:t>of</w:t>
      </w:r>
      <w:r>
        <w:rPr>
          <w:color w:val="000000"/>
          <w:spacing w:val="21"/>
        </w:rPr>
        <w:t xml:space="preserve"> </w:t>
      </w:r>
      <w:r>
        <w:rPr>
          <w:color w:val="000000"/>
        </w:rPr>
        <w:t>Board Source,</w:t>
      </w:r>
      <w:r>
        <w:rPr>
          <w:color w:val="000000"/>
          <w:spacing w:val="20"/>
        </w:rPr>
        <w:t xml:space="preserve"> </w:t>
      </w:r>
      <w:r>
        <w:rPr>
          <w:color w:val="000000"/>
        </w:rPr>
        <w:t>formerly</w:t>
      </w:r>
      <w:r>
        <w:rPr>
          <w:color w:val="000000"/>
          <w:spacing w:val="21"/>
        </w:rPr>
        <w:t xml:space="preserve"> </w:t>
      </w:r>
      <w:r>
        <w:rPr>
          <w:color w:val="000000"/>
        </w:rPr>
        <w:t>the</w:t>
      </w:r>
      <w:r>
        <w:rPr>
          <w:color w:val="000000"/>
          <w:spacing w:val="21"/>
        </w:rPr>
        <w:t xml:space="preserve"> </w:t>
      </w:r>
      <w:r>
        <w:rPr>
          <w:color w:val="000000"/>
        </w:rPr>
        <w:t>National</w:t>
      </w:r>
      <w:r>
        <w:rPr>
          <w:color w:val="000000"/>
          <w:spacing w:val="20"/>
        </w:rPr>
        <w:t xml:space="preserve"> </w:t>
      </w:r>
      <w:r>
        <w:rPr>
          <w:color w:val="000000"/>
        </w:rPr>
        <w:t>Center</w:t>
      </w:r>
      <w:r>
        <w:rPr>
          <w:color w:val="000000"/>
          <w:spacing w:val="20"/>
        </w:rPr>
        <w:t xml:space="preserve"> </w:t>
      </w:r>
      <w:r>
        <w:rPr>
          <w:color w:val="000000"/>
        </w:rPr>
        <w:t>for</w:t>
      </w:r>
      <w:r>
        <w:rPr>
          <w:color w:val="000000"/>
          <w:spacing w:val="20"/>
        </w:rPr>
        <w:t xml:space="preserve"> </w:t>
      </w:r>
      <w:r>
        <w:rPr>
          <w:color w:val="000000"/>
        </w:rPr>
        <w:t>Nonprofit</w:t>
      </w:r>
      <w:r>
        <w:rPr>
          <w:color w:val="000000"/>
          <w:spacing w:val="20"/>
        </w:rPr>
        <w:t xml:space="preserve"> </w:t>
      </w:r>
      <w:r>
        <w:rPr>
          <w:color w:val="000000"/>
        </w:rPr>
        <w:t>Boards</w:t>
      </w:r>
      <w:r>
        <w:rPr>
          <w:color w:val="000000"/>
          <w:spacing w:val="21"/>
        </w:rPr>
        <w:t xml:space="preserve"> </w:t>
      </w:r>
      <w:r>
        <w:rPr>
          <w:color w:val="000000"/>
        </w:rPr>
        <w:t xml:space="preserve">(USA). </w:t>
      </w:r>
      <w:r>
        <w:rPr>
          <w:color w:val="000000"/>
          <w:spacing w:val="40"/>
        </w:rPr>
        <w:t xml:space="preserve"> </w:t>
      </w:r>
      <w:r>
        <w:rPr>
          <w:color w:val="000000"/>
        </w:rPr>
        <w:t>This</w:t>
      </w:r>
      <w:r>
        <w:rPr>
          <w:color w:val="000000"/>
          <w:spacing w:val="21"/>
        </w:rPr>
        <w:t xml:space="preserve"> </w:t>
      </w:r>
      <w:r>
        <w:rPr>
          <w:color w:val="000000"/>
        </w:rPr>
        <w:t>publication</w:t>
      </w:r>
      <w:r>
        <w:rPr>
          <w:color w:val="000000"/>
          <w:spacing w:val="66"/>
          <w:w w:val="102"/>
        </w:rPr>
        <w:t xml:space="preserve"> </w:t>
      </w:r>
      <w:r>
        <w:rPr>
          <w:color w:val="000000"/>
        </w:rPr>
        <w:t>is</w:t>
      </w:r>
      <w:r>
        <w:rPr>
          <w:color w:val="000000"/>
          <w:spacing w:val="15"/>
        </w:rPr>
        <w:t xml:space="preserve"> </w:t>
      </w:r>
      <w:r>
        <w:rPr>
          <w:color w:val="000000"/>
        </w:rPr>
        <w:t>one</w:t>
      </w:r>
      <w:r>
        <w:rPr>
          <w:color w:val="000000"/>
          <w:spacing w:val="15"/>
        </w:rPr>
        <w:t xml:space="preserve"> </w:t>
      </w:r>
      <w:r>
        <w:rPr>
          <w:color w:val="000000"/>
        </w:rPr>
        <w:t>of</w:t>
      </w:r>
      <w:r>
        <w:rPr>
          <w:color w:val="000000"/>
          <w:spacing w:val="15"/>
        </w:rPr>
        <w:t xml:space="preserve"> </w:t>
      </w:r>
      <w:r>
        <w:rPr>
          <w:color w:val="000000"/>
        </w:rPr>
        <w:t>nine</w:t>
      </w:r>
      <w:r>
        <w:rPr>
          <w:color w:val="000000"/>
          <w:spacing w:val="16"/>
        </w:rPr>
        <w:t xml:space="preserve"> </w:t>
      </w:r>
      <w:r>
        <w:rPr>
          <w:color w:val="000000"/>
        </w:rPr>
        <w:t>in</w:t>
      </w:r>
      <w:r>
        <w:rPr>
          <w:color w:val="000000"/>
          <w:spacing w:val="15"/>
        </w:rPr>
        <w:t xml:space="preserve"> </w:t>
      </w:r>
      <w:r>
        <w:rPr>
          <w:color w:val="000000"/>
        </w:rPr>
        <w:t>their</w:t>
      </w:r>
      <w:r>
        <w:rPr>
          <w:color w:val="000000"/>
          <w:spacing w:val="14"/>
        </w:rPr>
        <w:t xml:space="preserve"> </w:t>
      </w:r>
      <w:r>
        <w:rPr>
          <w:color w:val="000000"/>
        </w:rPr>
        <w:t>“Governance</w:t>
      </w:r>
      <w:r>
        <w:rPr>
          <w:color w:val="000000"/>
          <w:spacing w:val="16"/>
        </w:rPr>
        <w:t xml:space="preserve"> </w:t>
      </w:r>
      <w:r>
        <w:rPr>
          <w:color w:val="000000"/>
        </w:rPr>
        <w:t>Series”,</w:t>
      </w:r>
      <w:r>
        <w:rPr>
          <w:color w:val="000000"/>
          <w:spacing w:val="14"/>
        </w:rPr>
        <w:t xml:space="preserve"> </w:t>
      </w:r>
      <w:r>
        <w:rPr>
          <w:color w:val="000000"/>
        </w:rPr>
        <w:t>which</w:t>
      </w:r>
      <w:r>
        <w:rPr>
          <w:color w:val="000000"/>
          <w:spacing w:val="15"/>
        </w:rPr>
        <w:t xml:space="preserve"> </w:t>
      </w:r>
      <w:r>
        <w:rPr>
          <w:color w:val="000000"/>
        </w:rPr>
        <w:t>I</w:t>
      </w:r>
      <w:r>
        <w:rPr>
          <w:color w:val="000000"/>
          <w:spacing w:val="14"/>
        </w:rPr>
        <w:t xml:space="preserve"> </w:t>
      </w:r>
      <w:r>
        <w:rPr>
          <w:color w:val="000000"/>
        </w:rPr>
        <w:t>highly</w:t>
      </w:r>
      <w:r>
        <w:rPr>
          <w:color w:val="000000"/>
          <w:spacing w:val="15"/>
        </w:rPr>
        <w:t xml:space="preserve"> </w:t>
      </w:r>
      <w:r>
        <w:rPr>
          <w:color w:val="000000"/>
        </w:rPr>
        <w:t>recommend.</w:t>
      </w:r>
      <w:r>
        <w:rPr>
          <w:color w:val="000000"/>
          <w:spacing w:val="15"/>
        </w:rPr>
        <w:t xml:space="preserve"> </w:t>
      </w:r>
      <w:r>
        <w:rPr>
          <w:color w:val="000000"/>
        </w:rPr>
        <w:t>You</w:t>
      </w:r>
      <w:r>
        <w:rPr>
          <w:color w:val="000000"/>
          <w:spacing w:val="15"/>
        </w:rPr>
        <w:t xml:space="preserve"> </w:t>
      </w:r>
      <w:r>
        <w:rPr>
          <w:color w:val="000000"/>
        </w:rPr>
        <w:t>can</w:t>
      </w:r>
      <w:r>
        <w:rPr>
          <w:color w:val="000000"/>
          <w:spacing w:val="15"/>
        </w:rPr>
        <w:t xml:space="preserve"> </w:t>
      </w:r>
      <w:r>
        <w:rPr>
          <w:color w:val="000000"/>
        </w:rPr>
        <w:t>access</w:t>
      </w:r>
      <w:r>
        <w:rPr>
          <w:color w:val="000000"/>
          <w:spacing w:val="16"/>
        </w:rPr>
        <w:t xml:space="preserve"> </w:t>
      </w:r>
      <w:r>
        <w:rPr>
          <w:color w:val="000000"/>
        </w:rPr>
        <w:t>them</w:t>
      </w:r>
      <w:r>
        <w:rPr>
          <w:color w:val="000000"/>
          <w:spacing w:val="16"/>
        </w:rPr>
        <w:t xml:space="preserve"> </w:t>
      </w:r>
      <w:r>
        <w:rPr>
          <w:color w:val="000000"/>
        </w:rPr>
        <w:t>online</w:t>
      </w:r>
      <w:r>
        <w:rPr>
          <w:color w:val="000000"/>
          <w:spacing w:val="15"/>
        </w:rPr>
        <w:t xml:space="preserve"> </w:t>
      </w:r>
      <w:r>
        <w:rPr>
          <w:color w:val="000000"/>
        </w:rPr>
        <w:t>at</w:t>
      </w:r>
      <w:r>
        <w:rPr>
          <w:color w:val="000000"/>
          <w:w w:val="102"/>
        </w:rPr>
        <w:t xml:space="preserve"> </w:t>
      </w:r>
      <w:hyperlink r:id="rId9">
        <w:r>
          <w:rPr>
            <w:color w:val="0A31FF"/>
            <w:w w:val="102"/>
          </w:rPr>
          <w:t xml:space="preserve"> </w:t>
        </w:r>
        <w:r>
          <w:rPr>
            <w:color w:val="0A31FF"/>
            <w:u w:val="single" w:color="0A31FF"/>
          </w:rPr>
          <w:t>www.boardsource.org</w:t>
        </w:r>
        <w:r>
          <w:rPr>
            <w:color w:val="000000"/>
          </w:rPr>
          <w:t>.</w:t>
        </w:r>
      </w:hyperlink>
    </w:p>
    <w:p w:rsidR="00EC74BB" w:rsidRDefault="00EC74BB" w:rsidP="00EC74BB">
      <w:pPr>
        <w:spacing w:before="11" w:line="240" w:lineRule="exact"/>
        <w:rPr>
          <w:sz w:val="24"/>
          <w:szCs w:val="24"/>
        </w:rPr>
      </w:pPr>
    </w:p>
    <w:p w:rsidR="00EC74BB" w:rsidRDefault="00EC74BB" w:rsidP="00EC74BB">
      <w:pPr>
        <w:pStyle w:val="BodyText"/>
        <w:spacing w:line="251" w:lineRule="auto"/>
        <w:ind w:right="373"/>
      </w:pPr>
      <w:r>
        <w:t>Another</w:t>
      </w:r>
      <w:r>
        <w:rPr>
          <w:spacing w:val="16"/>
        </w:rPr>
        <w:t xml:space="preserve"> </w:t>
      </w:r>
      <w:r>
        <w:t>source</w:t>
      </w:r>
      <w:r>
        <w:rPr>
          <w:spacing w:val="18"/>
        </w:rPr>
        <w:t xml:space="preserve"> </w:t>
      </w:r>
      <w:r>
        <w:t>that</w:t>
      </w:r>
      <w:r>
        <w:rPr>
          <w:spacing w:val="17"/>
        </w:rPr>
        <w:t xml:space="preserve"> </w:t>
      </w:r>
      <w:r>
        <w:t>members</w:t>
      </w:r>
      <w:r>
        <w:rPr>
          <w:spacing w:val="18"/>
        </w:rPr>
        <w:t xml:space="preserve"> </w:t>
      </w:r>
      <w:r>
        <w:t>of</w:t>
      </w:r>
      <w:r>
        <w:rPr>
          <w:spacing w:val="18"/>
        </w:rPr>
        <w:t xml:space="preserve"> </w:t>
      </w:r>
      <w:r>
        <w:t>Boards</w:t>
      </w:r>
      <w:r>
        <w:rPr>
          <w:spacing w:val="19"/>
        </w:rPr>
        <w:t xml:space="preserve"> </w:t>
      </w:r>
      <w:r>
        <w:t>of</w:t>
      </w:r>
      <w:r>
        <w:rPr>
          <w:spacing w:val="18"/>
        </w:rPr>
        <w:t xml:space="preserve"> </w:t>
      </w:r>
      <w:r>
        <w:t>Directors</w:t>
      </w:r>
      <w:r>
        <w:rPr>
          <w:spacing w:val="18"/>
        </w:rPr>
        <w:t xml:space="preserve"> </w:t>
      </w:r>
      <w:r>
        <w:t>will</w:t>
      </w:r>
      <w:r>
        <w:rPr>
          <w:spacing w:val="17"/>
        </w:rPr>
        <w:t xml:space="preserve"> </w:t>
      </w:r>
      <w:r>
        <w:t>find</w:t>
      </w:r>
      <w:r>
        <w:rPr>
          <w:spacing w:val="18"/>
        </w:rPr>
        <w:t xml:space="preserve"> </w:t>
      </w:r>
      <w:r>
        <w:t>very</w:t>
      </w:r>
      <w:r>
        <w:rPr>
          <w:spacing w:val="18"/>
        </w:rPr>
        <w:t xml:space="preserve"> </w:t>
      </w:r>
      <w:r>
        <w:t>helpful</w:t>
      </w:r>
      <w:r>
        <w:rPr>
          <w:spacing w:val="17"/>
        </w:rPr>
        <w:t xml:space="preserve"> </w:t>
      </w:r>
      <w:r>
        <w:t>is</w:t>
      </w:r>
      <w:r>
        <w:rPr>
          <w:spacing w:val="18"/>
        </w:rPr>
        <w:t xml:space="preserve"> </w:t>
      </w:r>
      <w:r>
        <w:t>Christian</w:t>
      </w:r>
      <w:r>
        <w:rPr>
          <w:spacing w:val="18"/>
        </w:rPr>
        <w:t xml:space="preserve"> </w:t>
      </w:r>
      <w:r>
        <w:t>Ministry</w:t>
      </w:r>
      <w:r>
        <w:rPr>
          <w:spacing w:val="60"/>
          <w:w w:val="102"/>
        </w:rPr>
        <w:t xml:space="preserve"> </w:t>
      </w:r>
      <w:r>
        <w:t>Resources,</w:t>
      </w:r>
      <w:r>
        <w:rPr>
          <w:spacing w:val="19"/>
        </w:rPr>
        <w:t xml:space="preserve"> </w:t>
      </w:r>
      <w:r>
        <w:t>an</w:t>
      </w:r>
      <w:r>
        <w:rPr>
          <w:spacing w:val="22"/>
        </w:rPr>
        <w:t xml:space="preserve"> </w:t>
      </w:r>
      <w:r>
        <w:t>organization</w:t>
      </w:r>
      <w:r>
        <w:rPr>
          <w:spacing w:val="21"/>
        </w:rPr>
        <w:t xml:space="preserve"> </w:t>
      </w:r>
      <w:r>
        <w:t>providing</w:t>
      </w:r>
      <w:r>
        <w:rPr>
          <w:spacing w:val="21"/>
        </w:rPr>
        <w:t xml:space="preserve"> </w:t>
      </w:r>
      <w:r>
        <w:t>legal,</w:t>
      </w:r>
      <w:r>
        <w:rPr>
          <w:spacing w:val="20"/>
        </w:rPr>
        <w:t xml:space="preserve"> </w:t>
      </w:r>
      <w:r>
        <w:t>tax</w:t>
      </w:r>
      <w:r>
        <w:rPr>
          <w:spacing w:val="21"/>
        </w:rPr>
        <w:t xml:space="preserve"> </w:t>
      </w:r>
      <w:r>
        <w:t>and</w:t>
      </w:r>
      <w:r>
        <w:rPr>
          <w:spacing w:val="21"/>
        </w:rPr>
        <w:t xml:space="preserve"> </w:t>
      </w:r>
      <w:r>
        <w:t>management</w:t>
      </w:r>
      <w:r>
        <w:rPr>
          <w:spacing w:val="20"/>
        </w:rPr>
        <w:t xml:space="preserve"> </w:t>
      </w:r>
      <w:r>
        <w:t>information</w:t>
      </w:r>
      <w:r>
        <w:rPr>
          <w:spacing w:val="21"/>
        </w:rPr>
        <w:t xml:space="preserve"> </w:t>
      </w:r>
      <w:r>
        <w:t>for</w:t>
      </w:r>
      <w:r>
        <w:rPr>
          <w:spacing w:val="20"/>
        </w:rPr>
        <w:t xml:space="preserve"> </w:t>
      </w:r>
      <w:r>
        <w:t>churches.</w:t>
      </w:r>
      <w:r>
        <w:rPr>
          <w:spacing w:val="20"/>
        </w:rPr>
        <w:t xml:space="preserve"> </w:t>
      </w:r>
      <w:r>
        <w:t>Their</w:t>
      </w:r>
      <w:r>
        <w:rPr>
          <w:spacing w:val="88"/>
          <w:w w:val="102"/>
        </w:rPr>
        <w:t xml:space="preserve"> </w:t>
      </w:r>
      <w:r>
        <w:t>expertise</w:t>
      </w:r>
      <w:r>
        <w:rPr>
          <w:spacing w:val="17"/>
        </w:rPr>
        <w:t xml:space="preserve"> </w:t>
      </w:r>
      <w:r>
        <w:t>and</w:t>
      </w:r>
      <w:r>
        <w:rPr>
          <w:spacing w:val="18"/>
        </w:rPr>
        <w:t xml:space="preserve"> </w:t>
      </w:r>
      <w:r>
        <w:t>resources</w:t>
      </w:r>
      <w:r>
        <w:rPr>
          <w:spacing w:val="18"/>
        </w:rPr>
        <w:t xml:space="preserve"> </w:t>
      </w:r>
      <w:r>
        <w:t>have</w:t>
      </w:r>
      <w:r>
        <w:rPr>
          <w:spacing w:val="17"/>
        </w:rPr>
        <w:t xml:space="preserve"> </w:t>
      </w:r>
      <w:r>
        <w:t>been</w:t>
      </w:r>
      <w:r>
        <w:rPr>
          <w:spacing w:val="18"/>
        </w:rPr>
        <w:t xml:space="preserve"> </w:t>
      </w:r>
      <w:r>
        <w:t>extremely</w:t>
      </w:r>
      <w:r>
        <w:rPr>
          <w:spacing w:val="18"/>
        </w:rPr>
        <w:t xml:space="preserve"> </w:t>
      </w:r>
      <w:r>
        <w:t>valuable</w:t>
      </w:r>
      <w:r>
        <w:rPr>
          <w:spacing w:val="17"/>
        </w:rPr>
        <w:t xml:space="preserve"> </w:t>
      </w:r>
      <w:r>
        <w:t>in</w:t>
      </w:r>
      <w:r>
        <w:rPr>
          <w:spacing w:val="18"/>
        </w:rPr>
        <w:t xml:space="preserve"> </w:t>
      </w:r>
      <w:r>
        <w:t>developing</w:t>
      </w:r>
      <w:r>
        <w:rPr>
          <w:spacing w:val="18"/>
        </w:rPr>
        <w:t xml:space="preserve"> </w:t>
      </w:r>
      <w:r>
        <w:t>our</w:t>
      </w:r>
      <w:r>
        <w:rPr>
          <w:spacing w:val="16"/>
        </w:rPr>
        <w:t xml:space="preserve"> </w:t>
      </w:r>
      <w:r>
        <w:t>risk</w:t>
      </w:r>
      <w:r>
        <w:rPr>
          <w:spacing w:val="18"/>
        </w:rPr>
        <w:t xml:space="preserve"> </w:t>
      </w:r>
      <w:r>
        <w:t>management</w:t>
      </w:r>
      <w:r>
        <w:rPr>
          <w:spacing w:val="16"/>
        </w:rPr>
        <w:t xml:space="preserve"> </w:t>
      </w:r>
      <w:r>
        <w:t>policies</w:t>
      </w:r>
      <w:r>
        <w:rPr>
          <w:spacing w:val="18"/>
        </w:rPr>
        <w:t xml:space="preserve"> </w:t>
      </w:r>
      <w:r>
        <w:t>and</w:t>
      </w:r>
      <w:r>
        <w:rPr>
          <w:spacing w:val="118"/>
          <w:w w:val="102"/>
        </w:rPr>
        <w:t xml:space="preserve"> </w:t>
      </w:r>
      <w:r>
        <w:t>programs.</w:t>
      </w:r>
      <w:r>
        <w:rPr>
          <w:spacing w:val="23"/>
        </w:rPr>
        <w:t xml:space="preserve"> </w:t>
      </w:r>
      <w:r>
        <w:t>You</w:t>
      </w:r>
      <w:r>
        <w:rPr>
          <w:spacing w:val="24"/>
        </w:rPr>
        <w:t xml:space="preserve"> </w:t>
      </w:r>
      <w:r>
        <w:t>can</w:t>
      </w:r>
      <w:r>
        <w:rPr>
          <w:spacing w:val="24"/>
        </w:rPr>
        <w:t xml:space="preserve"> </w:t>
      </w:r>
      <w:r>
        <w:t>reach</w:t>
      </w:r>
      <w:r>
        <w:rPr>
          <w:spacing w:val="25"/>
        </w:rPr>
        <w:t xml:space="preserve"> </w:t>
      </w:r>
      <w:r>
        <w:t>them</w:t>
      </w:r>
      <w:r>
        <w:rPr>
          <w:spacing w:val="25"/>
        </w:rPr>
        <w:t xml:space="preserve"> </w:t>
      </w:r>
      <w:r>
        <w:t>online</w:t>
      </w:r>
      <w:r>
        <w:rPr>
          <w:spacing w:val="25"/>
        </w:rPr>
        <w:t xml:space="preserve"> </w:t>
      </w:r>
      <w:r>
        <w:t>at</w:t>
      </w:r>
      <w:r>
        <w:rPr>
          <w:spacing w:val="23"/>
        </w:rPr>
        <w:t xml:space="preserve"> </w:t>
      </w:r>
      <w:hyperlink r:id="rId10">
        <w:r>
          <w:rPr>
            <w:color w:val="0A31FF"/>
            <w:u w:val="single" w:color="0A31FF"/>
          </w:rPr>
          <w:t>www.churchlawtoday.com</w:t>
        </w:r>
        <w:r>
          <w:rPr>
            <w:color w:val="000000"/>
          </w:rPr>
          <w:t>.</w:t>
        </w:r>
      </w:hyperlink>
    </w:p>
    <w:p w:rsidR="00EC74BB" w:rsidRDefault="00EC74BB" w:rsidP="00EC74BB">
      <w:pPr>
        <w:spacing w:before="16" w:line="240" w:lineRule="exact"/>
        <w:rPr>
          <w:sz w:val="24"/>
          <w:szCs w:val="24"/>
        </w:rPr>
      </w:pPr>
    </w:p>
    <w:p w:rsidR="00EC74BB" w:rsidRDefault="00EC74BB" w:rsidP="00EC74BB">
      <w:pPr>
        <w:pStyle w:val="Heading8"/>
        <w:numPr>
          <w:ilvl w:val="0"/>
          <w:numId w:val="50"/>
        </w:numPr>
        <w:tabs>
          <w:tab w:val="left" w:pos="371"/>
        </w:tabs>
        <w:ind w:hanging="269"/>
        <w:rPr>
          <w:b w:val="0"/>
          <w:bCs w:val="0"/>
        </w:rPr>
      </w:pPr>
      <w:r>
        <w:t>The</w:t>
      </w:r>
      <w:r>
        <w:rPr>
          <w:spacing w:val="22"/>
        </w:rPr>
        <w:t xml:space="preserve"> </w:t>
      </w:r>
      <w:r>
        <w:t>Roles</w:t>
      </w:r>
      <w:r>
        <w:rPr>
          <w:spacing w:val="22"/>
        </w:rPr>
        <w:t xml:space="preserve"> </w:t>
      </w:r>
      <w:r>
        <w:t>and</w:t>
      </w:r>
      <w:r>
        <w:rPr>
          <w:spacing w:val="22"/>
        </w:rPr>
        <w:t xml:space="preserve"> </w:t>
      </w:r>
      <w:r>
        <w:t>Responsibilities</w:t>
      </w:r>
      <w:r>
        <w:rPr>
          <w:spacing w:val="22"/>
        </w:rPr>
        <w:t xml:space="preserve"> </w:t>
      </w:r>
      <w:r>
        <w:t>of</w:t>
      </w:r>
      <w:r>
        <w:rPr>
          <w:spacing w:val="21"/>
        </w:rPr>
        <w:t xml:space="preserve"> </w:t>
      </w:r>
      <w:r>
        <w:t>the</w:t>
      </w:r>
      <w:r>
        <w:rPr>
          <w:spacing w:val="22"/>
        </w:rPr>
        <w:t xml:space="preserve"> </w:t>
      </w:r>
      <w:r>
        <w:t>Pastor</w:t>
      </w:r>
    </w:p>
    <w:p w:rsidR="00EC74BB" w:rsidRDefault="00EC74BB" w:rsidP="00EC74BB">
      <w:pPr>
        <w:spacing w:before="3" w:line="260" w:lineRule="exact"/>
        <w:rPr>
          <w:sz w:val="26"/>
          <w:szCs w:val="26"/>
        </w:rPr>
      </w:pPr>
    </w:p>
    <w:p w:rsidR="00EC74BB" w:rsidRDefault="00EC74BB" w:rsidP="00EC74BB">
      <w:pPr>
        <w:numPr>
          <w:ilvl w:val="1"/>
          <w:numId w:val="50"/>
        </w:numPr>
        <w:tabs>
          <w:tab w:val="left" w:pos="322"/>
        </w:tabs>
        <w:ind w:hanging="240"/>
        <w:rPr>
          <w:rFonts w:ascii="Times New Roman" w:hAnsi="Times New Roman"/>
          <w:sz w:val="21"/>
          <w:szCs w:val="21"/>
        </w:rPr>
      </w:pPr>
      <w:r>
        <w:rPr>
          <w:rFonts w:ascii="Times New Roman" w:eastAsia="Times New Roman"/>
          <w:b/>
          <w:sz w:val="21"/>
        </w:rPr>
        <w:t>The</w:t>
      </w:r>
      <w:r>
        <w:rPr>
          <w:rFonts w:ascii="Times New Roman" w:eastAsia="Times New Roman"/>
          <w:b/>
          <w:spacing w:val="16"/>
          <w:sz w:val="21"/>
        </w:rPr>
        <w:t xml:space="preserve"> </w:t>
      </w:r>
      <w:r>
        <w:rPr>
          <w:rFonts w:ascii="Times New Roman" w:eastAsia="Times New Roman"/>
          <w:b/>
          <w:sz w:val="21"/>
        </w:rPr>
        <w:t>Pastor</w:t>
      </w:r>
      <w:r>
        <w:rPr>
          <w:rFonts w:ascii="Times New Roman" w:eastAsia="Times New Roman"/>
          <w:b/>
          <w:spacing w:val="17"/>
          <w:sz w:val="21"/>
        </w:rPr>
        <w:t xml:space="preserve"> </w:t>
      </w:r>
      <w:r>
        <w:rPr>
          <w:rFonts w:ascii="Times New Roman" w:eastAsia="Times New Roman"/>
          <w:b/>
          <w:sz w:val="21"/>
        </w:rPr>
        <w:t>is</w:t>
      </w:r>
      <w:r>
        <w:rPr>
          <w:rFonts w:ascii="Times New Roman" w:eastAsia="Times New Roman"/>
          <w:b/>
          <w:spacing w:val="17"/>
          <w:sz w:val="21"/>
        </w:rPr>
        <w:t xml:space="preserve"> </w:t>
      </w:r>
      <w:r>
        <w:rPr>
          <w:rFonts w:ascii="Times New Roman" w:eastAsia="Times New Roman"/>
          <w:b/>
          <w:sz w:val="21"/>
        </w:rPr>
        <w:t>a</w:t>
      </w:r>
      <w:r>
        <w:rPr>
          <w:rFonts w:ascii="Times New Roman" w:eastAsia="Times New Roman"/>
          <w:b/>
          <w:spacing w:val="17"/>
          <w:sz w:val="21"/>
        </w:rPr>
        <w:t xml:space="preserve"> </w:t>
      </w:r>
      <w:r>
        <w:rPr>
          <w:rFonts w:ascii="Times New Roman" w:eastAsia="Times New Roman"/>
          <w:b/>
          <w:sz w:val="21"/>
        </w:rPr>
        <w:t>voting</w:t>
      </w:r>
      <w:r>
        <w:rPr>
          <w:rFonts w:ascii="Times New Roman" w:eastAsia="Times New Roman"/>
          <w:b/>
          <w:spacing w:val="17"/>
          <w:sz w:val="21"/>
        </w:rPr>
        <w:t xml:space="preserve"> </w:t>
      </w:r>
      <w:r>
        <w:rPr>
          <w:rFonts w:ascii="Times New Roman" w:eastAsia="Times New Roman"/>
          <w:b/>
          <w:sz w:val="21"/>
        </w:rPr>
        <w:t>member</w:t>
      </w:r>
      <w:r>
        <w:rPr>
          <w:rFonts w:ascii="Times New Roman" w:eastAsia="Times New Roman"/>
          <w:b/>
          <w:spacing w:val="17"/>
          <w:sz w:val="21"/>
        </w:rPr>
        <w:t xml:space="preserve"> </w:t>
      </w:r>
      <w:r>
        <w:rPr>
          <w:rFonts w:ascii="Times New Roman" w:eastAsia="Times New Roman"/>
          <w:b/>
          <w:sz w:val="21"/>
        </w:rPr>
        <w:t>of</w:t>
      </w:r>
      <w:r>
        <w:rPr>
          <w:rFonts w:ascii="Times New Roman" w:eastAsia="Times New Roman"/>
          <w:b/>
          <w:spacing w:val="15"/>
          <w:sz w:val="21"/>
        </w:rPr>
        <w:t xml:space="preserve"> </w:t>
      </w:r>
      <w:r>
        <w:rPr>
          <w:rFonts w:ascii="Times New Roman" w:eastAsia="Times New Roman"/>
          <w:b/>
          <w:sz w:val="21"/>
        </w:rPr>
        <w:t>the</w:t>
      </w:r>
      <w:r>
        <w:rPr>
          <w:rFonts w:ascii="Times New Roman" w:eastAsia="Times New Roman"/>
          <w:b/>
          <w:spacing w:val="17"/>
          <w:sz w:val="21"/>
        </w:rPr>
        <w:t xml:space="preserve"> </w:t>
      </w:r>
      <w:r>
        <w:rPr>
          <w:rFonts w:ascii="Times New Roman" w:eastAsia="Times New Roman"/>
          <w:b/>
          <w:sz w:val="21"/>
        </w:rPr>
        <w:t>Board</w:t>
      </w:r>
      <w:r>
        <w:rPr>
          <w:rFonts w:ascii="Times New Roman" w:eastAsia="Times New Roman"/>
          <w:b/>
          <w:spacing w:val="17"/>
          <w:sz w:val="21"/>
        </w:rPr>
        <w:t xml:space="preserve"> </w:t>
      </w:r>
      <w:r>
        <w:rPr>
          <w:rFonts w:ascii="Times New Roman" w:eastAsia="Times New Roman"/>
          <w:b/>
          <w:sz w:val="21"/>
        </w:rPr>
        <w:t>of</w:t>
      </w:r>
      <w:r>
        <w:rPr>
          <w:rFonts w:ascii="Times New Roman" w:eastAsia="Times New Roman"/>
          <w:b/>
          <w:spacing w:val="16"/>
          <w:sz w:val="21"/>
        </w:rPr>
        <w:t xml:space="preserve"> </w:t>
      </w:r>
      <w:r>
        <w:rPr>
          <w:rFonts w:ascii="Times New Roman" w:eastAsia="Times New Roman"/>
          <w:b/>
          <w:sz w:val="21"/>
        </w:rPr>
        <w:t>Directors</w:t>
      </w:r>
      <w:r>
        <w:rPr>
          <w:rFonts w:ascii="Times New Roman" w:eastAsia="Times New Roman"/>
          <w:b/>
          <w:spacing w:val="17"/>
          <w:sz w:val="21"/>
        </w:rPr>
        <w:t xml:space="preserve"> </w:t>
      </w:r>
      <w:r>
        <w:rPr>
          <w:rFonts w:ascii="Times New Roman" w:eastAsia="Times New Roman"/>
          <w:b/>
          <w:sz w:val="21"/>
        </w:rPr>
        <w:t>and</w:t>
      </w:r>
      <w:r>
        <w:rPr>
          <w:rFonts w:ascii="Times New Roman" w:eastAsia="Times New Roman"/>
          <w:b/>
          <w:spacing w:val="16"/>
          <w:sz w:val="21"/>
        </w:rPr>
        <w:t xml:space="preserve"> </w:t>
      </w:r>
      <w:r>
        <w:rPr>
          <w:rFonts w:ascii="Times New Roman" w:eastAsia="Times New Roman"/>
          <w:b/>
          <w:sz w:val="21"/>
        </w:rPr>
        <w:t>usually</w:t>
      </w:r>
      <w:r>
        <w:rPr>
          <w:rFonts w:ascii="Times New Roman" w:eastAsia="Times New Roman"/>
          <w:b/>
          <w:spacing w:val="17"/>
          <w:sz w:val="21"/>
        </w:rPr>
        <w:t xml:space="preserve"> </w:t>
      </w:r>
      <w:r>
        <w:rPr>
          <w:rFonts w:ascii="Times New Roman" w:eastAsia="Times New Roman"/>
          <w:b/>
          <w:sz w:val="21"/>
        </w:rPr>
        <w:t>serves</w:t>
      </w:r>
      <w:r>
        <w:rPr>
          <w:rFonts w:ascii="Times New Roman" w:eastAsia="Times New Roman"/>
          <w:b/>
          <w:spacing w:val="17"/>
          <w:sz w:val="21"/>
        </w:rPr>
        <w:t xml:space="preserve"> </w:t>
      </w:r>
      <w:r>
        <w:rPr>
          <w:rFonts w:ascii="Times New Roman" w:eastAsia="Times New Roman"/>
          <w:b/>
          <w:sz w:val="21"/>
        </w:rPr>
        <w:t>as</w:t>
      </w:r>
      <w:r>
        <w:rPr>
          <w:rFonts w:ascii="Times New Roman" w:eastAsia="Times New Roman"/>
          <w:b/>
          <w:spacing w:val="17"/>
          <w:sz w:val="21"/>
        </w:rPr>
        <w:t xml:space="preserve"> </w:t>
      </w:r>
      <w:r>
        <w:rPr>
          <w:rFonts w:ascii="Times New Roman" w:eastAsia="Times New Roman"/>
          <w:b/>
          <w:sz w:val="21"/>
        </w:rPr>
        <w:t>its</w:t>
      </w:r>
      <w:r>
        <w:rPr>
          <w:rFonts w:ascii="Times New Roman" w:eastAsia="Times New Roman"/>
          <w:b/>
          <w:spacing w:val="17"/>
          <w:sz w:val="21"/>
        </w:rPr>
        <w:t xml:space="preserve"> </w:t>
      </w:r>
      <w:r>
        <w:rPr>
          <w:rFonts w:ascii="Times New Roman" w:eastAsia="Times New Roman"/>
          <w:b/>
          <w:sz w:val="21"/>
        </w:rPr>
        <w:t>Moderator</w:t>
      </w:r>
    </w:p>
    <w:p w:rsidR="00EC74BB" w:rsidRDefault="00EC74BB" w:rsidP="00EC74BB">
      <w:pPr>
        <w:pStyle w:val="BodyText"/>
        <w:spacing w:before="13" w:line="250" w:lineRule="auto"/>
        <w:ind w:left="341" w:right="271"/>
      </w:pPr>
      <w:r>
        <w:t>The</w:t>
      </w:r>
      <w:r>
        <w:rPr>
          <w:spacing w:val="16"/>
        </w:rPr>
        <w:t xml:space="preserve"> </w:t>
      </w:r>
      <w:r>
        <w:t>Pastor</w:t>
      </w:r>
      <w:r>
        <w:rPr>
          <w:spacing w:val="15"/>
        </w:rPr>
        <w:t xml:space="preserve"> </w:t>
      </w:r>
      <w:r>
        <w:t>has</w:t>
      </w:r>
      <w:r>
        <w:rPr>
          <w:spacing w:val="17"/>
        </w:rPr>
        <w:t xml:space="preserve"> </w:t>
      </w:r>
      <w:r>
        <w:t>both</w:t>
      </w:r>
      <w:r>
        <w:rPr>
          <w:spacing w:val="16"/>
        </w:rPr>
        <w:t xml:space="preserve"> </w:t>
      </w:r>
      <w:r>
        <w:t>voice</w:t>
      </w:r>
      <w:r>
        <w:rPr>
          <w:spacing w:val="17"/>
        </w:rPr>
        <w:t xml:space="preserve"> </w:t>
      </w:r>
      <w:r>
        <w:t>and</w:t>
      </w:r>
      <w:r>
        <w:rPr>
          <w:spacing w:val="16"/>
        </w:rPr>
        <w:t xml:space="preserve"> </w:t>
      </w:r>
      <w:r>
        <w:t>vote</w:t>
      </w:r>
      <w:r>
        <w:rPr>
          <w:spacing w:val="17"/>
        </w:rPr>
        <w:t xml:space="preserve"> </w:t>
      </w:r>
      <w:r>
        <w:t>on</w:t>
      </w:r>
      <w:r>
        <w:rPr>
          <w:spacing w:val="16"/>
        </w:rPr>
        <w:t xml:space="preserve"> </w:t>
      </w:r>
      <w:r>
        <w:t>the</w:t>
      </w:r>
      <w:r>
        <w:rPr>
          <w:spacing w:val="17"/>
        </w:rPr>
        <w:t xml:space="preserve"> </w:t>
      </w:r>
      <w:r>
        <w:t>Board</w:t>
      </w:r>
      <w:r>
        <w:rPr>
          <w:spacing w:val="16"/>
        </w:rPr>
        <w:t xml:space="preserve"> </w:t>
      </w:r>
      <w:r>
        <w:t>of</w:t>
      </w:r>
      <w:r>
        <w:rPr>
          <w:spacing w:val="17"/>
        </w:rPr>
        <w:t xml:space="preserve"> </w:t>
      </w:r>
      <w:r>
        <w:t>Directors</w:t>
      </w:r>
      <w:r>
        <w:rPr>
          <w:spacing w:val="16"/>
        </w:rPr>
        <w:t xml:space="preserve"> </w:t>
      </w:r>
      <w:r>
        <w:t>and</w:t>
      </w:r>
      <w:r>
        <w:rPr>
          <w:spacing w:val="17"/>
        </w:rPr>
        <w:t xml:space="preserve"> </w:t>
      </w:r>
      <w:r>
        <w:t>in</w:t>
      </w:r>
      <w:r>
        <w:rPr>
          <w:spacing w:val="16"/>
        </w:rPr>
        <w:t xml:space="preserve"> </w:t>
      </w:r>
      <w:r>
        <w:t>Congregational</w:t>
      </w:r>
      <w:r>
        <w:rPr>
          <w:spacing w:val="16"/>
        </w:rPr>
        <w:t xml:space="preserve"> </w:t>
      </w:r>
      <w:r>
        <w:t>Meetings</w:t>
      </w:r>
      <w:r>
        <w:rPr>
          <w:w w:val="102"/>
        </w:rPr>
        <w:t xml:space="preserve"> </w:t>
      </w:r>
      <w:r>
        <w:rPr>
          <w:spacing w:val="23"/>
          <w:w w:val="102"/>
        </w:rPr>
        <w:t xml:space="preserve">  </w:t>
      </w:r>
      <w:r>
        <w:t>whenever</w:t>
      </w:r>
      <w:r>
        <w:rPr>
          <w:spacing w:val="12"/>
        </w:rPr>
        <w:t xml:space="preserve"> </w:t>
      </w:r>
      <w:r>
        <w:t>he</w:t>
      </w:r>
      <w:r>
        <w:rPr>
          <w:spacing w:val="13"/>
        </w:rPr>
        <w:t xml:space="preserve"> </w:t>
      </w:r>
      <w:r>
        <w:t>or</w:t>
      </w:r>
      <w:r>
        <w:rPr>
          <w:spacing w:val="13"/>
        </w:rPr>
        <w:t xml:space="preserve"> </w:t>
      </w:r>
      <w:r>
        <w:t>she</w:t>
      </w:r>
      <w:r>
        <w:rPr>
          <w:spacing w:val="13"/>
        </w:rPr>
        <w:t xml:space="preserve"> </w:t>
      </w:r>
      <w:r>
        <w:t>exercises</w:t>
      </w:r>
      <w:r>
        <w:rPr>
          <w:spacing w:val="14"/>
        </w:rPr>
        <w:t xml:space="preserve"> </w:t>
      </w:r>
      <w:r>
        <w:t>the</w:t>
      </w:r>
      <w:r>
        <w:rPr>
          <w:spacing w:val="13"/>
        </w:rPr>
        <w:t xml:space="preserve"> </w:t>
      </w:r>
      <w:r>
        <w:t>right</w:t>
      </w:r>
      <w:r>
        <w:rPr>
          <w:spacing w:val="13"/>
        </w:rPr>
        <w:t xml:space="preserve"> </w:t>
      </w:r>
      <w:r>
        <w:t>to</w:t>
      </w:r>
      <w:r>
        <w:rPr>
          <w:spacing w:val="13"/>
        </w:rPr>
        <w:t xml:space="preserve"> </w:t>
      </w:r>
      <w:r>
        <w:t>speak</w:t>
      </w:r>
      <w:r>
        <w:rPr>
          <w:spacing w:val="14"/>
        </w:rPr>
        <w:t xml:space="preserve"> </w:t>
      </w:r>
      <w:r>
        <w:t>or</w:t>
      </w:r>
      <w:r>
        <w:rPr>
          <w:spacing w:val="12"/>
        </w:rPr>
        <w:t xml:space="preserve"> </w:t>
      </w:r>
      <w:r>
        <w:t xml:space="preserve">vote. </w:t>
      </w:r>
      <w:r>
        <w:rPr>
          <w:spacing w:val="25"/>
        </w:rPr>
        <w:t xml:space="preserve"> </w:t>
      </w:r>
      <w:r>
        <w:t>It</w:t>
      </w:r>
      <w:r>
        <w:rPr>
          <w:spacing w:val="12"/>
        </w:rPr>
        <w:t xml:space="preserve"> </w:t>
      </w:r>
      <w:r>
        <w:t>is</w:t>
      </w:r>
      <w:r>
        <w:rPr>
          <w:spacing w:val="13"/>
        </w:rPr>
        <w:t xml:space="preserve"> </w:t>
      </w:r>
      <w:r>
        <w:t>strongly</w:t>
      </w:r>
      <w:r>
        <w:rPr>
          <w:spacing w:val="14"/>
        </w:rPr>
        <w:t xml:space="preserve"> </w:t>
      </w:r>
      <w:r>
        <w:t>recommended</w:t>
      </w:r>
      <w:r>
        <w:rPr>
          <w:spacing w:val="13"/>
        </w:rPr>
        <w:t xml:space="preserve"> </w:t>
      </w:r>
      <w:r>
        <w:t>that</w:t>
      </w:r>
      <w:r>
        <w:rPr>
          <w:spacing w:val="13"/>
        </w:rPr>
        <w:t xml:space="preserve"> </w:t>
      </w:r>
      <w:r>
        <w:t>the</w:t>
      </w:r>
      <w:r>
        <w:rPr>
          <w:spacing w:val="13"/>
        </w:rPr>
        <w:t xml:space="preserve"> </w:t>
      </w:r>
      <w:r>
        <w:t>Pastor</w:t>
      </w:r>
      <w:r>
        <w:rPr>
          <w:spacing w:val="13"/>
        </w:rPr>
        <w:t xml:space="preserve"> </w:t>
      </w:r>
      <w:r>
        <w:t>also</w:t>
      </w:r>
      <w:r>
        <w:rPr>
          <w:spacing w:val="98"/>
          <w:w w:val="102"/>
        </w:rPr>
        <w:t xml:space="preserve"> </w:t>
      </w:r>
      <w:r>
        <w:t>serve</w:t>
      </w:r>
      <w:r>
        <w:rPr>
          <w:spacing w:val="16"/>
        </w:rPr>
        <w:t xml:space="preserve"> </w:t>
      </w:r>
      <w:r>
        <w:t>as</w:t>
      </w:r>
      <w:r>
        <w:rPr>
          <w:spacing w:val="16"/>
        </w:rPr>
        <w:t xml:space="preserve"> </w:t>
      </w:r>
      <w:r>
        <w:t>the</w:t>
      </w:r>
      <w:r>
        <w:rPr>
          <w:spacing w:val="16"/>
        </w:rPr>
        <w:t xml:space="preserve"> </w:t>
      </w:r>
      <w:r>
        <w:t>Moderator</w:t>
      </w:r>
      <w:r>
        <w:rPr>
          <w:spacing w:val="16"/>
        </w:rPr>
        <w:t xml:space="preserve"> </w:t>
      </w:r>
      <w:r>
        <w:t>of</w:t>
      </w:r>
      <w:r>
        <w:rPr>
          <w:spacing w:val="16"/>
        </w:rPr>
        <w:t xml:space="preserve"> </w:t>
      </w:r>
      <w:r>
        <w:t>the</w:t>
      </w:r>
      <w:r>
        <w:rPr>
          <w:spacing w:val="16"/>
        </w:rPr>
        <w:t xml:space="preserve"> </w:t>
      </w:r>
      <w:r>
        <w:t>Board</w:t>
      </w:r>
      <w:r>
        <w:rPr>
          <w:spacing w:val="16"/>
        </w:rPr>
        <w:t xml:space="preserve"> </w:t>
      </w:r>
      <w:r>
        <w:t>of</w:t>
      </w:r>
      <w:r>
        <w:rPr>
          <w:spacing w:val="17"/>
        </w:rPr>
        <w:t xml:space="preserve"> </w:t>
      </w:r>
      <w:r>
        <w:t>Directors.</w:t>
      </w:r>
    </w:p>
    <w:p w:rsidR="00EC74BB" w:rsidRDefault="00EC74BB" w:rsidP="00EC74BB">
      <w:pPr>
        <w:spacing w:before="17"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The</w:t>
      </w:r>
      <w:r>
        <w:rPr>
          <w:spacing w:val="17"/>
        </w:rPr>
        <w:t xml:space="preserve"> </w:t>
      </w:r>
      <w:r>
        <w:t>Pastor</w:t>
      </w:r>
      <w:r>
        <w:rPr>
          <w:spacing w:val="18"/>
        </w:rPr>
        <w:t xml:space="preserve"> </w:t>
      </w:r>
      <w:r>
        <w:t>is</w:t>
      </w:r>
      <w:r>
        <w:rPr>
          <w:spacing w:val="17"/>
        </w:rPr>
        <w:t xml:space="preserve"> </w:t>
      </w:r>
      <w:r>
        <w:t>the</w:t>
      </w:r>
      <w:r>
        <w:rPr>
          <w:spacing w:val="18"/>
        </w:rPr>
        <w:t xml:space="preserve"> </w:t>
      </w:r>
      <w:r>
        <w:t>personnel</w:t>
      </w:r>
      <w:r>
        <w:rPr>
          <w:spacing w:val="16"/>
        </w:rPr>
        <w:t xml:space="preserve"> </w:t>
      </w:r>
      <w:r>
        <w:t>director</w:t>
      </w:r>
      <w:r>
        <w:rPr>
          <w:spacing w:val="18"/>
        </w:rPr>
        <w:t xml:space="preserve"> </w:t>
      </w:r>
      <w:r>
        <w:t>of</w:t>
      </w:r>
      <w:r>
        <w:rPr>
          <w:spacing w:val="16"/>
        </w:rPr>
        <w:t xml:space="preserve"> </w:t>
      </w:r>
      <w:r>
        <w:t>the</w:t>
      </w:r>
      <w:r>
        <w:rPr>
          <w:spacing w:val="18"/>
        </w:rPr>
        <w:t xml:space="preserve"> </w:t>
      </w:r>
      <w:r>
        <w:t>local</w:t>
      </w:r>
      <w:r>
        <w:rPr>
          <w:spacing w:val="16"/>
        </w:rPr>
        <w:t xml:space="preserve"> </w:t>
      </w:r>
      <w:r>
        <w:t>church</w:t>
      </w:r>
      <w:r>
        <w:rPr>
          <w:spacing w:val="18"/>
        </w:rPr>
        <w:t xml:space="preserve"> </w:t>
      </w:r>
      <w:r>
        <w:t>staff</w:t>
      </w:r>
    </w:p>
    <w:p w:rsidR="00EC74BB" w:rsidRDefault="00EC74BB" w:rsidP="00EC74BB">
      <w:pPr>
        <w:pStyle w:val="BodyText"/>
        <w:spacing w:before="8" w:line="252" w:lineRule="auto"/>
        <w:ind w:left="341" w:right="373"/>
      </w:pPr>
      <w:r>
        <w:t>The</w:t>
      </w:r>
      <w:r>
        <w:rPr>
          <w:spacing w:val="16"/>
        </w:rPr>
        <w:t xml:space="preserve"> </w:t>
      </w:r>
      <w:r>
        <w:t>Pastor</w:t>
      </w:r>
      <w:r>
        <w:rPr>
          <w:spacing w:val="15"/>
        </w:rPr>
        <w:t xml:space="preserve"> </w:t>
      </w:r>
      <w:r>
        <w:t>serves</w:t>
      </w:r>
      <w:r>
        <w:rPr>
          <w:spacing w:val="17"/>
        </w:rPr>
        <w:t xml:space="preserve"> </w:t>
      </w:r>
      <w:r>
        <w:t>in</w:t>
      </w:r>
      <w:r>
        <w:rPr>
          <w:spacing w:val="16"/>
        </w:rPr>
        <w:t xml:space="preserve"> </w:t>
      </w:r>
      <w:r>
        <w:t>effect</w:t>
      </w:r>
      <w:r>
        <w:rPr>
          <w:spacing w:val="16"/>
        </w:rPr>
        <w:t xml:space="preserve"> </w:t>
      </w:r>
      <w:r>
        <w:t>as</w:t>
      </w:r>
      <w:r>
        <w:rPr>
          <w:spacing w:val="16"/>
        </w:rPr>
        <w:t xml:space="preserve"> </w:t>
      </w:r>
      <w:r>
        <w:t>the</w:t>
      </w:r>
      <w:r>
        <w:rPr>
          <w:spacing w:val="17"/>
        </w:rPr>
        <w:t xml:space="preserve"> </w:t>
      </w:r>
      <w:r>
        <w:t>Chief</w:t>
      </w:r>
      <w:r>
        <w:rPr>
          <w:spacing w:val="16"/>
        </w:rPr>
        <w:t xml:space="preserve"> </w:t>
      </w:r>
      <w:r>
        <w:t>Executive</w:t>
      </w:r>
      <w:r>
        <w:rPr>
          <w:spacing w:val="17"/>
        </w:rPr>
        <w:t xml:space="preserve"> </w:t>
      </w:r>
      <w:r>
        <w:t>Officer</w:t>
      </w:r>
      <w:r>
        <w:rPr>
          <w:spacing w:val="15"/>
        </w:rPr>
        <w:t xml:space="preserve"> </w:t>
      </w:r>
      <w:r>
        <w:t>of</w:t>
      </w:r>
      <w:r>
        <w:rPr>
          <w:spacing w:val="17"/>
        </w:rPr>
        <w:t xml:space="preserve"> </w:t>
      </w:r>
      <w:r>
        <w:t>the</w:t>
      </w:r>
      <w:r>
        <w:rPr>
          <w:spacing w:val="16"/>
        </w:rPr>
        <w:t xml:space="preserve"> </w:t>
      </w:r>
      <w:r>
        <w:t>church.</w:t>
      </w:r>
      <w:r>
        <w:rPr>
          <w:spacing w:val="16"/>
        </w:rPr>
        <w:t xml:space="preserve"> </w:t>
      </w:r>
      <w:r>
        <w:t>All</w:t>
      </w:r>
      <w:r>
        <w:rPr>
          <w:spacing w:val="15"/>
        </w:rPr>
        <w:t xml:space="preserve"> </w:t>
      </w:r>
      <w:r>
        <w:t>staff</w:t>
      </w:r>
      <w:r>
        <w:rPr>
          <w:spacing w:val="16"/>
        </w:rPr>
        <w:t xml:space="preserve"> </w:t>
      </w:r>
      <w:r>
        <w:t>members,</w:t>
      </w:r>
      <w:r>
        <w:rPr>
          <w:spacing w:val="16"/>
        </w:rPr>
        <w:t xml:space="preserve"> </w:t>
      </w:r>
      <w:r>
        <w:t>whether</w:t>
      </w:r>
      <w:r>
        <w:rPr>
          <w:spacing w:val="66"/>
          <w:w w:val="102"/>
        </w:rPr>
        <w:t xml:space="preserve"> </w:t>
      </w:r>
      <w:r>
        <w:t>compensated</w:t>
      </w:r>
      <w:r>
        <w:rPr>
          <w:spacing w:val="14"/>
        </w:rPr>
        <w:t xml:space="preserve"> </w:t>
      </w:r>
      <w:r>
        <w:t>or</w:t>
      </w:r>
      <w:r>
        <w:rPr>
          <w:spacing w:val="13"/>
        </w:rPr>
        <w:t xml:space="preserve"> </w:t>
      </w:r>
      <w:r>
        <w:t>volunteer,</w:t>
      </w:r>
      <w:r>
        <w:rPr>
          <w:spacing w:val="13"/>
        </w:rPr>
        <w:t xml:space="preserve"> </w:t>
      </w:r>
      <w:r>
        <w:t>in</w:t>
      </w:r>
      <w:r>
        <w:rPr>
          <w:spacing w:val="14"/>
        </w:rPr>
        <w:t xml:space="preserve"> </w:t>
      </w:r>
      <w:r>
        <w:t>the</w:t>
      </w:r>
      <w:r>
        <w:rPr>
          <w:spacing w:val="15"/>
        </w:rPr>
        <w:t xml:space="preserve"> </w:t>
      </w:r>
      <w:r>
        <w:t>local</w:t>
      </w:r>
      <w:r>
        <w:rPr>
          <w:spacing w:val="13"/>
        </w:rPr>
        <w:t xml:space="preserve"> </w:t>
      </w:r>
      <w:r>
        <w:t>church</w:t>
      </w:r>
      <w:r>
        <w:rPr>
          <w:spacing w:val="14"/>
        </w:rPr>
        <w:t xml:space="preserve"> </w:t>
      </w:r>
      <w:r>
        <w:t>are</w:t>
      </w:r>
      <w:r>
        <w:rPr>
          <w:spacing w:val="14"/>
        </w:rPr>
        <w:t xml:space="preserve"> </w:t>
      </w:r>
      <w:r>
        <w:t>accountable</w:t>
      </w:r>
      <w:r>
        <w:rPr>
          <w:spacing w:val="15"/>
        </w:rPr>
        <w:t xml:space="preserve"> </w:t>
      </w:r>
      <w:r>
        <w:t>directly</w:t>
      </w:r>
      <w:r>
        <w:rPr>
          <w:spacing w:val="14"/>
        </w:rPr>
        <w:t xml:space="preserve"> </w:t>
      </w:r>
      <w:r>
        <w:t>to</w:t>
      </w:r>
      <w:r>
        <w:rPr>
          <w:spacing w:val="14"/>
        </w:rPr>
        <w:t xml:space="preserve"> </w:t>
      </w:r>
      <w:r>
        <w:t>the</w:t>
      </w:r>
      <w:r>
        <w:rPr>
          <w:spacing w:val="15"/>
        </w:rPr>
        <w:t xml:space="preserve"> </w:t>
      </w:r>
      <w:r>
        <w:t>Pastor</w:t>
      </w:r>
      <w:r>
        <w:rPr>
          <w:spacing w:val="13"/>
        </w:rPr>
        <w:t xml:space="preserve"> </w:t>
      </w:r>
      <w:r>
        <w:t>and</w:t>
      </w:r>
      <w:r>
        <w:rPr>
          <w:spacing w:val="14"/>
        </w:rPr>
        <w:t xml:space="preserve"> </w:t>
      </w:r>
      <w:r>
        <w:t>not</w:t>
      </w:r>
      <w:r>
        <w:rPr>
          <w:spacing w:val="13"/>
        </w:rPr>
        <w:t xml:space="preserve"> </w:t>
      </w:r>
      <w:r>
        <w:t>to</w:t>
      </w:r>
      <w:r>
        <w:rPr>
          <w:spacing w:val="15"/>
        </w:rPr>
        <w:t xml:space="preserve"> </w:t>
      </w:r>
      <w:r>
        <w:t>the</w:t>
      </w:r>
      <w:r>
        <w:rPr>
          <w:spacing w:val="104"/>
          <w:w w:val="102"/>
        </w:rPr>
        <w:t xml:space="preserve"> </w:t>
      </w:r>
      <w:r>
        <w:t>Board</w:t>
      </w:r>
      <w:r>
        <w:rPr>
          <w:spacing w:val="13"/>
        </w:rPr>
        <w:t xml:space="preserve"> </w:t>
      </w:r>
      <w:r>
        <w:t>of</w:t>
      </w:r>
      <w:r>
        <w:rPr>
          <w:spacing w:val="14"/>
        </w:rPr>
        <w:t xml:space="preserve"> </w:t>
      </w:r>
      <w:r>
        <w:t>Directors.</w:t>
      </w:r>
      <w:r>
        <w:rPr>
          <w:spacing w:val="13"/>
        </w:rPr>
        <w:t xml:space="preserve"> </w:t>
      </w:r>
      <w:r>
        <w:t>The</w:t>
      </w:r>
      <w:r>
        <w:rPr>
          <w:spacing w:val="14"/>
        </w:rPr>
        <w:t xml:space="preserve"> </w:t>
      </w:r>
      <w:r>
        <w:t>Pastor</w:t>
      </w:r>
      <w:r>
        <w:rPr>
          <w:spacing w:val="13"/>
        </w:rPr>
        <w:t xml:space="preserve"> </w:t>
      </w:r>
      <w:r>
        <w:t>may</w:t>
      </w:r>
      <w:r>
        <w:rPr>
          <w:spacing w:val="13"/>
        </w:rPr>
        <w:t xml:space="preserve"> </w:t>
      </w:r>
      <w:r>
        <w:t>delegate</w:t>
      </w:r>
      <w:r>
        <w:rPr>
          <w:spacing w:val="14"/>
        </w:rPr>
        <w:t xml:space="preserve"> </w:t>
      </w:r>
      <w:r>
        <w:t>such</w:t>
      </w:r>
      <w:r>
        <w:rPr>
          <w:spacing w:val="14"/>
        </w:rPr>
        <w:t xml:space="preserve"> </w:t>
      </w:r>
      <w:r>
        <w:t>duties</w:t>
      </w:r>
      <w:r>
        <w:rPr>
          <w:spacing w:val="14"/>
        </w:rPr>
        <w:t xml:space="preserve"> </w:t>
      </w:r>
      <w:r>
        <w:t>to</w:t>
      </w:r>
      <w:r>
        <w:rPr>
          <w:spacing w:val="14"/>
        </w:rPr>
        <w:t xml:space="preserve"> </w:t>
      </w:r>
      <w:r>
        <w:t>staff</w:t>
      </w:r>
      <w:r>
        <w:rPr>
          <w:spacing w:val="14"/>
        </w:rPr>
        <w:t xml:space="preserve"> </w:t>
      </w:r>
      <w:r>
        <w:t>as</w:t>
      </w:r>
      <w:r>
        <w:rPr>
          <w:spacing w:val="14"/>
        </w:rPr>
        <w:t xml:space="preserve"> </w:t>
      </w:r>
      <w:r>
        <w:t>she</w:t>
      </w:r>
      <w:r>
        <w:rPr>
          <w:spacing w:val="14"/>
        </w:rPr>
        <w:t xml:space="preserve"> </w:t>
      </w:r>
      <w:r>
        <w:t>or</w:t>
      </w:r>
      <w:r>
        <w:rPr>
          <w:spacing w:val="12"/>
        </w:rPr>
        <w:t xml:space="preserve"> </w:t>
      </w:r>
      <w:r>
        <w:t>he</w:t>
      </w:r>
      <w:r>
        <w:rPr>
          <w:spacing w:val="14"/>
        </w:rPr>
        <w:t xml:space="preserve"> </w:t>
      </w:r>
      <w:r>
        <w:t>may</w:t>
      </w:r>
      <w:r>
        <w:rPr>
          <w:spacing w:val="14"/>
        </w:rPr>
        <w:t xml:space="preserve"> </w:t>
      </w:r>
      <w:r>
        <w:t>deem</w:t>
      </w:r>
      <w:r>
        <w:rPr>
          <w:spacing w:val="15"/>
        </w:rPr>
        <w:t xml:space="preserve"> </w:t>
      </w:r>
      <w:r>
        <w:t>wise.</w:t>
      </w:r>
      <w:r>
        <w:rPr>
          <w:spacing w:val="13"/>
        </w:rPr>
        <w:t xml:space="preserve"> </w:t>
      </w:r>
      <w:r>
        <w:t>In</w:t>
      </w:r>
    </w:p>
    <w:p w:rsidR="00EC74BB" w:rsidRDefault="00EC74BB" w:rsidP="00EC74BB">
      <w:pPr>
        <w:spacing w:line="252" w:lineRule="auto"/>
        <w:sectPr w:rsidR="00EC74BB">
          <w:pgSz w:w="12240" w:h="15840"/>
          <w:pgMar w:top="680" w:right="1320" w:bottom="1780" w:left="1340" w:header="0" w:footer="1595" w:gutter="0"/>
          <w:cols w:space="720"/>
        </w:sectPr>
      </w:pPr>
    </w:p>
    <w:p w:rsidR="00EC74BB" w:rsidRDefault="002517DB" w:rsidP="00EC74BB">
      <w:pPr>
        <w:pStyle w:val="BodyText"/>
        <w:spacing w:before="67" w:line="252" w:lineRule="auto"/>
        <w:ind w:left="0" w:right="373"/>
      </w:pPr>
      <w:r>
        <w:lastRenderedPageBreak/>
        <w:t>B</w:t>
      </w:r>
      <w:r w:rsidR="00EC74BB">
        <w:t>alance</w:t>
      </w:r>
      <w:r>
        <w:rPr>
          <w:spacing w:val="16"/>
        </w:rPr>
        <w:t xml:space="preserve"> </w:t>
      </w:r>
      <w:r w:rsidR="00EC74BB">
        <w:t>of</w:t>
      </w:r>
      <w:r w:rsidR="00EC74BB">
        <w:rPr>
          <w:spacing w:val="16"/>
        </w:rPr>
        <w:t xml:space="preserve"> </w:t>
      </w:r>
      <w:r w:rsidR="00EC74BB">
        <w:t>powers,</w:t>
      </w:r>
      <w:r w:rsidR="00EC74BB">
        <w:rPr>
          <w:spacing w:val="15"/>
        </w:rPr>
        <w:t xml:space="preserve"> </w:t>
      </w:r>
      <w:r w:rsidR="00EC74BB">
        <w:t>the</w:t>
      </w:r>
      <w:r w:rsidR="00EC74BB">
        <w:rPr>
          <w:spacing w:val="17"/>
        </w:rPr>
        <w:t xml:space="preserve"> </w:t>
      </w:r>
      <w:ins w:id="18" w:author="Ed Forsythe" w:date="2013-11-18T21:00:00Z">
        <w:r w:rsidR="00EC74BB">
          <w:t>BCC</w:t>
        </w:r>
      </w:ins>
      <w:r w:rsidR="00EC74BB">
        <w:rPr>
          <w:spacing w:val="17"/>
        </w:rPr>
        <w:t xml:space="preserve"> </w:t>
      </w:r>
      <w:r w:rsidR="00EC74BB">
        <w:t>By-Laws</w:t>
      </w:r>
      <w:r w:rsidR="00EC74BB">
        <w:rPr>
          <w:spacing w:val="17"/>
        </w:rPr>
        <w:t xml:space="preserve"> </w:t>
      </w:r>
      <w:r w:rsidR="00EC74BB">
        <w:t>gives</w:t>
      </w:r>
      <w:r w:rsidR="00EC74BB">
        <w:rPr>
          <w:spacing w:val="16"/>
        </w:rPr>
        <w:t xml:space="preserve"> </w:t>
      </w:r>
      <w:r w:rsidR="00EC74BB">
        <w:t>the</w:t>
      </w:r>
      <w:r w:rsidR="00EC74BB">
        <w:rPr>
          <w:spacing w:val="17"/>
        </w:rPr>
        <w:t xml:space="preserve"> </w:t>
      </w:r>
      <w:r w:rsidR="00EC74BB">
        <w:t>Board</w:t>
      </w:r>
      <w:r w:rsidR="00EC74BB">
        <w:rPr>
          <w:spacing w:val="16"/>
        </w:rPr>
        <w:t xml:space="preserve"> </w:t>
      </w:r>
      <w:r w:rsidR="00EC74BB">
        <w:t>of</w:t>
      </w:r>
      <w:r w:rsidR="00EC74BB">
        <w:rPr>
          <w:spacing w:val="16"/>
        </w:rPr>
        <w:t xml:space="preserve"> </w:t>
      </w:r>
      <w:r w:rsidR="00EC74BB">
        <w:t>Directors</w:t>
      </w:r>
      <w:r w:rsidR="00EC74BB">
        <w:rPr>
          <w:spacing w:val="17"/>
        </w:rPr>
        <w:t xml:space="preserve"> </w:t>
      </w:r>
      <w:r w:rsidR="00EC74BB">
        <w:t>the</w:t>
      </w:r>
      <w:r w:rsidR="00EC74BB">
        <w:rPr>
          <w:spacing w:val="16"/>
        </w:rPr>
        <w:t xml:space="preserve"> </w:t>
      </w:r>
      <w:r w:rsidR="00EC74BB">
        <w:t>authority</w:t>
      </w:r>
      <w:r w:rsidR="00EC74BB">
        <w:rPr>
          <w:spacing w:val="16"/>
        </w:rPr>
        <w:t xml:space="preserve"> </w:t>
      </w:r>
      <w:r w:rsidR="00EC74BB">
        <w:t>with</w:t>
      </w:r>
      <w:r w:rsidR="00EC74BB">
        <w:rPr>
          <w:spacing w:val="17"/>
        </w:rPr>
        <w:t xml:space="preserve"> </w:t>
      </w:r>
      <w:r w:rsidR="00EC74BB">
        <w:t>the</w:t>
      </w:r>
      <w:r w:rsidR="00EC74BB">
        <w:rPr>
          <w:spacing w:val="16"/>
        </w:rPr>
        <w:t xml:space="preserve"> </w:t>
      </w:r>
      <w:r w:rsidR="00EC74BB">
        <w:t>Pastor</w:t>
      </w:r>
      <w:r w:rsidR="00EC74BB">
        <w:rPr>
          <w:spacing w:val="15"/>
        </w:rPr>
        <w:t xml:space="preserve"> </w:t>
      </w:r>
      <w:r w:rsidR="00EC74BB">
        <w:t>to</w:t>
      </w:r>
      <w:r w:rsidR="00EC74BB">
        <w:rPr>
          <w:spacing w:val="80"/>
          <w:w w:val="102"/>
        </w:rPr>
        <w:t xml:space="preserve"> </w:t>
      </w:r>
      <w:r w:rsidR="00EC74BB">
        <w:t>approve</w:t>
      </w:r>
      <w:r w:rsidR="00EC74BB">
        <w:rPr>
          <w:spacing w:val="16"/>
        </w:rPr>
        <w:t xml:space="preserve"> </w:t>
      </w:r>
      <w:r w:rsidR="00EC74BB">
        <w:t>compensation,</w:t>
      </w:r>
      <w:r w:rsidR="00EC74BB">
        <w:rPr>
          <w:spacing w:val="15"/>
        </w:rPr>
        <w:t xml:space="preserve"> </w:t>
      </w:r>
      <w:r w:rsidR="00EC74BB">
        <w:t>vacation</w:t>
      </w:r>
      <w:r w:rsidR="00EC74BB">
        <w:rPr>
          <w:spacing w:val="16"/>
        </w:rPr>
        <w:t xml:space="preserve"> </w:t>
      </w:r>
      <w:r w:rsidR="00EC74BB">
        <w:t>periods</w:t>
      </w:r>
      <w:r w:rsidR="00EC74BB">
        <w:rPr>
          <w:spacing w:val="16"/>
        </w:rPr>
        <w:t xml:space="preserve"> </w:t>
      </w:r>
      <w:r w:rsidR="00EC74BB">
        <w:t>and</w:t>
      </w:r>
      <w:r w:rsidR="00EC74BB">
        <w:rPr>
          <w:spacing w:val="16"/>
        </w:rPr>
        <w:t xml:space="preserve"> </w:t>
      </w:r>
      <w:r w:rsidR="00EC74BB">
        <w:t>titles</w:t>
      </w:r>
      <w:r w:rsidR="00EC74BB">
        <w:rPr>
          <w:spacing w:val="17"/>
        </w:rPr>
        <w:t xml:space="preserve"> </w:t>
      </w:r>
      <w:r w:rsidR="00EC74BB">
        <w:t>of</w:t>
      </w:r>
      <w:r w:rsidR="00EC74BB">
        <w:rPr>
          <w:spacing w:val="16"/>
        </w:rPr>
        <w:t xml:space="preserve"> </w:t>
      </w:r>
      <w:r w:rsidR="00EC74BB">
        <w:t>office</w:t>
      </w:r>
      <w:r w:rsidR="00EC74BB">
        <w:rPr>
          <w:spacing w:val="16"/>
        </w:rPr>
        <w:t xml:space="preserve"> </w:t>
      </w:r>
      <w:r w:rsidR="00EC74BB">
        <w:t>of</w:t>
      </w:r>
      <w:r w:rsidR="00EC74BB">
        <w:rPr>
          <w:spacing w:val="16"/>
        </w:rPr>
        <w:t xml:space="preserve"> </w:t>
      </w:r>
      <w:r w:rsidR="00EC74BB">
        <w:t>the</w:t>
      </w:r>
      <w:r w:rsidR="00EC74BB">
        <w:rPr>
          <w:spacing w:val="17"/>
        </w:rPr>
        <w:t xml:space="preserve"> </w:t>
      </w:r>
      <w:r w:rsidR="00EC74BB">
        <w:t>staff.</w:t>
      </w:r>
    </w:p>
    <w:p w:rsidR="00EC74BB" w:rsidRDefault="00EC74BB" w:rsidP="00EC74BB">
      <w:pPr>
        <w:spacing w:before="10"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The</w:t>
      </w:r>
      <w:r>
        <w:rPr>
          <w:spacing w:val="20"/>
        </w:rPr>
        <w:t xml:space="preserve"> </w:t>
      </w:r>
      <w:r>
        <w:t>Pastor</w:t>
      </w:r>
      <w:r>
        <w:rPr>
          <w:spacing w:val="20"/>
        </w:rPr>
        <w:t xml:space="preserve"> </w:t>
      </w:r>
      <w:r>
        <w:t>is</w:t>
      </w:r>
      <w:r>
        <w:rPr>
          <w:spacing w:val="20"/>
        </w:rPr>
        <w:t xml:space="preserve"> </w:t>
      </w:r>
      <w:r>
        <w:t>responsible</w:t>
      </w:r>
      <w:r>
        <w:rPr>
          <w:spacing w:val="20"/>
        </w:rPr>
        <w:t xml:space="preserve"> </w:t>
      </w:r>
      <w:r>
        <w:t>for</w:t>
      </w:r>
      <w:r>
        <w:rPr>
          <w:spacing w:val="21"/>
        </w:rPr>
        <w:t xml:space="preserve"> </w:t>
      </w:r>
      <w:r>
        <w:t>the</w:t>
      </w:r>
      <w:r>
        <w:rPr>
          <w:spacing w:val="20"/>
        </w:rPr>
        <w:t xml:space="preserve"> </w:t>
      </w:r>
      <w:r>
        <w:t>duties</w:t>
      </w:r>
      <w:r>
        <w:rPr>
          <w:spacing w:val="20"/>
        </w:rPr>
        <w:t xml:space="preserve"> </w:t>
      </w:r>
      <w:r>
        <w:t>of</w:t>
      </w:r>
      <w:r>
        <w:rPr>
          <w:spacing w:val="19"/>
        </w:rPr>
        <w:t xml:space="preserve"> </w:t>
      </w:r>
      <w:r>
        <w:t>teacher,</w:t>
      </w:r>
      <w:r>
        <w:rPr>
          <w:spacing w:val="19"/>
        </w:rPr>
        <w:t xml:space="preserve"> </w:t>
      </w:r>
      <w:r>
        <w:t>preacher</w:t>
      </w:r>
      <w:r>
        <w:rPr>
          <w:spacing w:val="20"/>
        </w:rPr>
        <w:t xml:space="preserve"> </w:t>
      </w:r>
      <w:r>
        <w:t>and</w:t>
      </w:r>
      <w:r>
        <w:rPr>
          <w:spacing w:val="20"/>
        </w:rPr>
        <w:t xml:space="preserve"> </w:t>
      </w:r>
      <w:r>
        <w:t>spiritual</w:t>
      </w:r>
      <w:r>
        <w:rPr>
          <w:spacing w:val="19"/>
        </w:rPr>
        <w:t xml:space="preserve"> </w:t>
      </w:r>
      <w:r>
        <w:t>leader</w:t>
      </w:r>
    </w:p>
    <w:p w:rsidR="00EC74BB" w:rsidRDefault="00EC74BB" w:rsidP="00EC74BB">
      <w:pPr>
        <w:pStyle w:val="BodyText"/>
        <w:spacing w:before="13" w:line="251" w:lineRule="auto"/>
        <w:ind w:left="341" w:right="373"/>
      </w:pPr>
      <w:r>
        <w:t>The</w:t>
      </w:r>
      <w:r>
        <w:rPr>
          <w:spacing w:val="18"/>
        </w:rPr>
        <w:t xml:space="preserve"> </w:t>
      </w:r>
      <w:r>
        <w:t>Pastor</w:t>
      </w:r>
      <w:r>
        <w:rPr>
          <w:spacing w:val="18"/>
        </w:rPr>
        <w:t xml:space="preserve"> </w:t>
      </w:r>
      <w:r>
        <w:t>has</w:t>
      </w:r>
      <w:r>
        <w:rPr>
          <w:spacing w:val="19"/>
        </w:rPr>
        <w:t xml:space="preserve"> </w:t>
      </w:r>
      <w:r>
        <w:t>responsibility</w:t>
      </w:r>
      <w:r>
        <w:rPr>
          <w:spacing w:val="19"/>
        </w:rPr>
        <w:t xml:space="preserve"> </w:t>
      </w:r>
      <w:r>
        <w:t>for</w:t>
      </w:r>
      <w:r>
        <w:rPr>
          <w:spacing w:val="17"/>
        </w:rPr>
        <w:t xml:space="preserve"> </w:t>
      </w:r>
      <w:r>
        <w:t>determination</w:t>
      </w:r>
      <w:r>
        <w:rPr>
          <w:spacing w:val="19"/>
        </w:rPr>
        <w:t xml:space="preserve"> </w:t>
      </w:r>
      <w:r>
        <w:t>and</w:t>
      </w:r>
      <w:r>
        <w:rPr>
          <w:spacing w:val="19"/>
        </w:rPr>
        <w:t xml:space="preserve"> </w:t>
      </w:r>
      <w:r>
        <w:t>management</w:t>
      </w:r>
      <w:r>
        <w:rPr>
          <w:spacing w:val="17"/>
        </w:rPr>
        <w:t xml:space="preserve"> </w:t>
      </w:r>
      <w:r>
        <w:t>of</w:t>
      </w:r>
      <w:r>
        <w:rPr>
          <w:spacing w:val="19"/>
        </w:rPr>
        <w:t xml:space="preserve"> </w:t>
      </w:r>
      <w:r>
        <w:t>the</w:t>
      </w:r>
      <w:r>
        <w:rPr>
          <w:spacing w:val="19"/>
        </w:rPr>
        <w:t xml:space="preserve"> </w:t>
      </w:r>
      <w:r>
        <w:t>ministries</w:t>
      </w:r>
      <w:r>
        <w:rPr>
          <w:spacing w:val="19"/>
        </w:rPr>
        <w:t xml:space="preserve"> </w:t>
      </w:r>
      <w:r>
        <w:t>and</w:t>
      </w:r>
      <w:r>
        <w:rPr>
          <w:spacing w:val="19"/>
        </w:rPr>
        <w:t xml:space="preserve"> </w:t>
      </w:r>
      <w:r>
        <w:t>programs</w:t>
      </w:r>
      <w:r>
        <w:rPr>
          <w:spacing w:val="19"/>
        </w:rPr>
        <w:t xml:space="preserve"> </w:t>
      </w:r>
      <w:r>
        <w:t>of</w:t>
      </w:r>
      <w:r>
        <w:rPr>
          <w:spacing w:val="19"/>
        </w:rPr>
        <w:t xml:space="preserve"> </w:t>
      </w:r>
      <w:r>
        <w:t>the</w:t>
      </w:r>
      <w:r>
        <w:rPr>
          <w:spacing w:val="66"/>
          <w:w w:val="102"/>
        </w:rPr>
        <w:t xml:space="preserve"> </w:t>
      </w:r>
      <w:r>
        <w:t>church.</w:t>
      </w:r>
      <w:r>
        <w:rPr>
          <w:spacing w:val="15"/>
        </w:rPr>
        <w:t xml:space="preserve"> </w:t>
      </w:r>
      <w:r>
        <w:t>This</w:t>
      </w:r>
      <w:r>
        <w:rPr>
          <w:spacing w:val="16"/>
        </w:rPr>
        <w:t xml:space="preserve"> </w:t>
      </w:r>
      <w:r>
        <w:t>is</w:t>
      </w:r>
      <w:r>
        <w:rPr>
          <w:spacing w:val="16"/>
        </w:rPr>
        <w:t xml:space="preserve"> </w:t>
      </w:r>
      <w:r>
        <w:t>best</w:t>
      </w:r>
      <w:r>
        <w:rPr>
          <w:spacing w:val="15"/>
        </w:rPr>
        <w:t xml:space="preserve"> </w:t>
      </w:r>
      <w:r>
        <w:t>accomplished</w:t>
      </w:r>
      <w:r>
        <w:rPr>
          <w:spacing w:val="17"/>
        </w:rPr>
        <w:t xml:space="preserve"> </w:t>
      </w:r>
      <w:r>
        <w:t>through</w:t>
      </w:r>
      <w:r>
        <w:rPr>
          <w:spacing w:val="16"/>
        </w:rPr>
        <w:t xml:space="preserve"> </w:t>
      </w:r>
      <w:r>
        <w:t>a</w:t>
      </w:r>
      <w:r>
        <w:rPr>
          <w:spacing w:val="17"/>
        </w:rPr>
        <w:t xml:space="preserve"> </w:t>
      </w:r>
      <w:r>
        <w:t>periodic</w:t>
      </w:r>
      <w:r>
        <w:rPr>
          <w:spacing w:val="16"/>
        </w:rPr>
        <w:t xml:space="preserve"> </w:t>
      </w:r>
      <w:r>
        <w:t>process</w:t>
      </w:r>
      <w:r>
        <w:rPr>
          <w:spacing w:val="16"/>
        </w:rPr>
        <w:t xml:space="preserve"> </w:t>
      </w:r>
      <w:r>
        <w:t>of</w:t>
      </w:r>
      <w:r>
        <w:rPr>
          <w:spacing w:val="17"/>
        </w:rPr>
        <w:t xml:space="preserve"> </w:t>
      </w:r>
      <w:r>
        <w:t>strategic</w:t>
      </w:r>
      <w:r>
        <w:rPr>
          <w:spacing w:val="16"/>
        </w:rPr>
        <w:t xml:space="preserve"> </w:t>
      </w:r>
      <w:r>
        <w:t>planning</w:t>
      </w:r>
      <w:r>
        <w:rPr>
          <w:spacing w:val="16"/>
        </w:rPr>
        <w:t xml:space="preserve"> </w:t>
      </w:r>
      <w:r>
        <w:t>and</w:t>
      </w:r>
      <w:r>
        <w:rPr>
          <w:spacing w:val="17"/>
        </w:rPr>
        <w:t xml:space="preserve"> </w:t>
      </w:r>
      <w:r>
        <w:t>annual</w:t>
      </w:r>
      <w:r>
        <w:rPr>
          <w:spacing w:val="15"/>
        </w:rPr>
        <w:t xml:space="preserve"> </w:t>
      </w:r>
      <w:r>
        <w:t>work</w:t>
      </w:r>
      <w:r>
        <w:rPr>
          <w:spacing w:val="108"/>
          <w:w w:val="102"/>
        </w:rPr>
        <w:t xml:space="preserve"> </w:t>
      </w:r>
      <w:r>
        <w:t>plans.</w:t>
      </w:r>
      <w:r>
        <w:rPr>
          <w:spacing w:val="14"/>
        </w:rPr>
        <w:t xml:space="preserve"> </w:t>
      </w:r>
      <w:r>
        <w:t>The</w:t>
      </w:r>
      <w:r>
        <w:rPr>
          <w:spacing w:val="16"/>
        </w:rPr>
        <w:t xml:space="preserve"> </w:t>
      </w:r>
      <w:r>
        <w:t>Board</w:t>
      </w:r>
      <w:r>
        <w:rPr>
          <w:spacing w:val="15"/>
        </w:rPr>
        <w:t xml:space="preserve"> </w:t>
      </w:r>
      <w:r>
        <w:t>of</w:t>
      </w:r>
      <w:r>
        <w:rPr>
          <w:spacing w:val="16"/>
        </w:rPr>
        <w:t xml:space="preserve"> </w:t>
      </w:r>
      <w:r>
        <w:t>Directors</w:t>
      </w:r>
      <w:r>
        <w:rPr>
          <w:spacing w:val="16"/>
        </w:rPr>
        <w:t xml:space="preserve"> </w:t>
      </w:r>
      <w:r>
        <w:t>has</w:t>
      </w:r>
      <w:r>
        <w:rPr>
          <w:spacing w:val="16"/>
        </w:rPr>
        <w:t xml:space="preserve"> </w:t>
      </w:r>
      <w:r>
        <w:t>the</w:t>
      </w:r>
      <w:r>
        <w:rPr>
          <w:spacing w:val="15"/>
        </w:rPr>
        <w:t xml:space="preserve"> </w:t>
      </w:r>
      <w:r>
        <w:t>authority</w:t>
      </w:r>
      <w:r>
        <w:rPr>
          <w:spacing w:val="16"/>
        </w:rPr>
        <w:t xml:space="preserve"> </w:t>
      </w:r>
      <w:r>
        <w:t>to</w:t>
      </w:r>
      <w:r>
        <w:rPr>
          <w:spacing w:val="16"/>
        </w:rPr>
        <w:t xml:space="preserve"> </w:t>
      </w:r>
      <w:r>
        <w:t>approve</w:t>
      </w:r>
      <w:r>
        <w:rPr>
          <w:spacing w:val="15"/>
        </w:rPr>
        <w:t xml:space="preserve"> </w:t>
      </w:r>
      <w:r>
        <w:t>the</w:t>
      </w:r>
      <w:r>
        <w:rPr>
          <w:spacing w:val="16"/>
        </w:rPr>
        <w:t xml:space="preserve"> </w:t>
      </w:r>
      <w:r>
        <w:t>budget</w:t>
      </w:r>
      <w:r>
        <w:rPr>
          <w:spacing w:val="15"/>
        </w:rPr>
        <w:t xml:space="preserve"> </w:t>
      </w:r>
      <w:r>
        <w:t>which</w:t>
      </w:r>
      <w:r>
        <w:rPr>
          <w:spacing w:val="15"/>
        </w:rPr>
        <w:t xml:space="preserve"> </w:t>
      </w:r>
      <w:r>
        <w:t>funds</w:t>
      </w:r>
      <w:r>
        <w:rPr>
          <w:spacing w:val="16"/>
        </w:rPr>
        <w:t xml:space="preserve"> </w:t>
      </w:r>
      <w:r>
        <w:t>such</w:t>
      </w:r>
      <w:r>
        <w:rPr>
          <w:spacing w:val="16"/>
        </w:rPr>
        <w:t xml:space="preserve"> </w:t>
      </w:r>
      <w:r>
        <w:t>ministries</w:t>
      </w:r>
      <w:r>
        <w:rPr>
          <w:spacing w:val="16"/>
        </w:rPr>
        <w:t xml:space="preserve"> </w:t>
      </w:r>
      <w:r>
        <w:t>and</w:t>
      </w:r>
      <w:r>
        <w:rPr>
          <w:spacing w:val="90"/>
          <w:w w:val="102"/>
        </w:rPr>
        <w:t xml:space="preserve"> </w:t>
      </w:r>
      <w:r>
        <w:t>programs,</w:t>
      </w:r>
      <w:r>
        <w:rPr>
          <w:spacing w:val="19"/>
        </w:rPr>
        <w:t xml:space="preserve"> </w:t>
      </w:r>
      <w:r>
        <w:t>and</w:t>
      </w:r>
      <w:r>
        <w:rPr>
          <w:spacing w:val="20"/>
        </w:rPr>
        <w:t xml:space="preserve"> </w:t>
      </w:r>
      <w:r>
        <w:t>to</w:t>
      </w:r>
      <w:r>
        <w:rPr>
          <w:spacing w:val="20"/>
        </w:rPr>
        <w:t xml:space="preserve"> </w:t>
      </w:r>
      <w:r>
        <w:t>monitor</w:t>
      </w:r>
      <w:r>
        <w:rPr>
          <w:spacing w:val="19"/>
        </w:rPr>
        <w:t xml:space="preserve"> </w:t>
      </w:r>
      <w:r>
        <w:t>the</w:t>
      </w:r>
      <w:r>
        <w:rPr>
          <w:spacing w:val="20"/>
        </w:rPr>
        <w:t xml:space="preserve"> </w:t>
      </w:r>
      <w:r>
        <w:t>expenditures</w:t>
      </w:r>
      <w:r>
        <w:rPr>
          <w:spacing w:val="21"/>
        </w:rPr>
        <w:t xml:space="preserve"> </w:t>
      </w:r>
      <w:r>
        <w:t>required.</w:t>
      </w:r>
    </w:p>
    <w:p w:rsidR="00EC74BB" w:rsidRDefault="00EC74BB" w:rsidP="00EC74BB">
      <w:pPr>
        <w:spacing w:before="12" w:line="240" w:lineRule="exact"/>
        <w:rPr>
          <w:sz w:val="24"/>
          <w:szCs w:val="24"/>
        </w:rPr>
      </w:pPr>
    </w:p>
    <w:p w:rsidR="00EC74BB" w:rsidRDefault="00EC74BB" w:rsidP="00EC74BB">
      <w:pPr>
        <w:numPr>
          <w:ilvl w:val="1"/>
          <w:numId w:val="50"/>
        </w:numPr>
        <w:tabs>
          <w:tab w:val="left" w:pos="322"/>
        </w:tabs>
        <w:spacing w:line="252" w:lineRule="auto"/>
        <w:ind w:right="698" w:hanging="240"/>
        <w:rPr>
          <w:rFonts w:ascii="Times New Roman" w:hAnsi="Times New Roman"/>
          <w:sz w:val="21"/>
          <w:szCs w:val="21"/>
        </w:rPr>
      </w:pPr>
      <w:r>
        <w:rPr>
          <w:rFonts w:ascii="Times New Roman" w:eastAsia="Times New Roman"/>
          <w:b/>
          <w:sz w:val="21"/>
        </w:rPr>
        <w:t>The</w:t>
      </w:r>
      <w:r>
        <w:rPr>
          <w:rFonts w:ascii="Times New Roman" w:eastAsia="Times New Roman"/>
          <w:b/>
          <w:spacing w:val="18"/>
          <w:sz w:val="21"/>
        </w:rPr>
        <w:t xml:space="preserve"> </w:t>
      </w:r>
      <w:r>
        <w:rPr>
          <w:rFonts w:ascii="Times New Roman" w:eastAsia="Times New Roman"/>
          <w:b/>
          <w:sz w:val="21"/>
        </w:rPr>
        <w:t>Pastor</w:t>
      </w:r>
      <w:r>
        <w:rPr>
          <w:rFonts w:ascii="Times New Roman" w:eastAsia="Times New Roman"/>
          <w:b/>
          <w:spacing w:val="18"/>
          <w:sz w:val="21"/>
        </w:rPr>
        <w:t xml:space="preserve"> </w:t>
      </w:r>
      <w:r>
        <w:rPr>
          <w:rFonts w:ascii="Times New Roman" w:eastAsia="Times New Roman"/>
          <w:b/>
          <w:sz w:val="21"/>
        </w:rPr>
        <w:t>shall</w:t>
      </w:r>
      <w:r>
        <w:rPr>
          <w:rFonts w:ascii="Times New Roman" w:eastAsia="Times New Roman"/>
          <w:b/>
          <w:spacing w:val="16"/>
          <w:sz w:val="21"/>
        </w:rPr>
        <w:t xml:space="preserve"> </w:t>
      </w:r>
      <w:r>
        <w:rPr>
          <w:rFonts w:ascii="Times New Roman" w:eastAsia="Times New Roman"/>
          <w:b/>
          <w:sz w:val="21"/>
        </w:rPr>
        <w:t>have</w:t>
      </w:r>
      <w:r>
        <w:rPr>
          <w:rFonts w:ascii="Times New Roman" w:eastAsia="Times New Roman"/>
          <w:b/>
          <w:spacing w:val="19"/>
          <w:sz w:val="21"/>
        </w:rPr>
        <w:t xml:space="preserve"> </w:t>
      </w:r>
      <w:r>
        <w:rPr>
          <w:rFonts w:ascii="Times New Roman" w:eastAsia="Times New Roman"/>
          <w:b/>
          <w:sz w:val="21"/>
        </w:rPr>
        <w:t>the</w:t>
      </w:r>
      <w:r>
        <w:rPr>
          <w:rFonts w:ascii="Times New Roman" w:eastAsia="Times New Roman"/>
          <w:b/>
          <w:spacing w:val="18"/>
          <w:sz w:val="21"/>
        </w:rPr>
        <w:t xml:space="preserve"> </w:t>
      </w:r>
      <w:r>
        <w:rPr>
          <w:rFonts w:ascii="Times New Roman" w:eastAsia="Times New Roman"/>
          <w:b/>
          <w:sz w:val="21"/>
        </w:rPr>
        <w:t>authority</w:t>
      </w:r>
      <w:r>
        <w:rPr>
          <w:rFonts w:ascii="Times New Roman" w:eastAsia="Times New Roman"/>
          <w:b/>
          <w:spacing w:val="18"/>
          <w:sz w:val="21"/>
        </w:rPr>
        <w:t xml:space="preserve"> </w:t>
      </w:r>
      <w:r>
        <w:rPr>
          <w:rFonts w:ascii="Times New Roman" w:eastAsia="Times New Roman"/>
          <w:b/>
          <w:sz w:val="21"/>
        </w:rPr>
        <w:t>for</w:t>
      </w:r>
      <w:r>
        <w:rPr>
          <w:rFonts w:ascii="Times New Roman" w:eastAsia="Times New Roman"/>
          <w:b/>
          <w:spacing w:val="18"/>
          <w:sz w:val="21"/>
        </w:rPr>
        <w:t xml:space="preserve"> </w:t>
      </w:r>
      <w:r>
        <w:rPr>
          <w:rFonts w:ascii="Times New Roman" w:eastAsia="Times New Roman"/>
          <w:b/>
          <w:sz w:val="21"/>
        </w:rPr>
        <w:t>ordering</w:t>
      </w:r>
      <w:r>
        <w:rPr>
          <w:rFonts w:ascii="Times New Roman" w:eastAsia="Times New Roman"/>
          <w:b/>
          <w:spacing w:val="18"/>
          <w:sz w:val="21"/>
        </w:rPr>
        <w:t xml:space="preserve"> </w:t>
      </w:r>
      <w:r>
        <w:rPr>
          <w:rFonts w:ascii="Times New Roman" w:eastAsia="Times New Roman"/>
          <w:b/>
          <w:sz w:val="21"/>
        </w:rPr>
        <w:t>all</w:t>
      </w:r>
      <w:r>
        <w:rPr>
          <w:rFonts w:ascii="Times New Roman" w:eastAsia="Times New Roman"/>
          <w:b/>
          <w:spacing w:val="17"/>
          <w:sz w:val="21"/>
        </w:rPr>
        <w:t xml:space="preserve"> </w:t>
      </w:r>
      <w:r>
        <w:rPr>
          <w:rFonts w:ascii="Times New Roman" w:eastAsia="Times New Roman"/>
          <w:b/>
          <w:sz w:val="21"/>
        </w:rPr>
        <w:t>worship</w:t>
      </w:r>
      <w:r>
        <w:rPr>
          <w:rFonts w:ascii="Times New Roman" w:eastAsia="Times New Roman"/>
          <w:b/>
          <w:spacing w:val="18"/>
          <w:sz w:val="21"/>
        </w:rPr>
        <w:t xml:space="preserve"> </w:t>
      </w:r>
      <w:r>
        <w:rPr>
          <w:rFonts w:ascii="Times New Roman" w:eastAsia="Times New Roman"/>
          <w:b/>
          <w:sz w:val="21"/>
        </w:rPr>
        <w:t>services</w:t>
      </w:r>
      <w:r>
        <w:rPr>
          <w:rFonts w:ascii="Times New Roman" w:eastAsia="Times New Roman"/>
          <w:b/>
          <w:spacing w:val="18"/>
          <w:sz w:val="21"/>
        </w:rPr>
        <w:t xml:space="preserve"> </w:t>
      </w:r>
      <w:r>
        <w:rPr>
          <w:rFonts w:ascii="Times New Roman" w:eastAsia="Times New Roman"/>
          <w:b/>
          <w:sz w:val="21"/>
        </w:rPr>
        <w:t>of</w:t>
      </w:r>
      <w:r>
        <w:rPr>
          <w:rFonts w:ascii="Times New Roman" w:eastAsia="Times New Roman"/>
          <w:b/>
          <w:spacing w:val="17"/>
          <w:sz w:val="21"/>
        </w:rPr>
        <w:t xml:space="preserve"> </w:t>
      </w:r>
      <w:r>
        <w:rPr>
          <w:rFonts w:ascii="Times New Roman" w:eastAsia="Times New Roman"/>
          <w:b/>
          <w:sz w:val="21"/>
        </w:rPr>
        <w:t>the</w:t>
      </w:r>
      <w:r>
        <w:rPr>
          <w:rFonts w:ascii="Times New Roman" w:eastAsia="Times New Roman"/>
          <w:b/>
          <w:spacing w:val="18"/>
          <w:sz w:val="21"/>
        </w:rPr>
        <w:t xml:space="preserve"> </w:t>
      </w:r>
      <w:r>
        <w:rPr>
          <w:rFonts w:ascii="Times New Roman" w:eastAsia="Times New Roman"/>
          <w:b/>
          <w:sz w:val="21"/>
        </w:rPr>
        <w:t>local</w:t>
      </w:r>
      <w:r>
        <w:rPr>
          <w:rFonts w:ascii="Times New Roman" w:eastAsia="Times New Roman"/>
          <w:b/>
          <w:spacing w:val="16"/>
          <w:sz w:val="21"/>
        </w:rPr>
        <w:t xml:space="preserve"> </w:t>
      </w:r>
      <w:r>
        <w:rPr>
          <w:rFonts w:ascii="Times New Roman" w:eastAsia="Times New Roman"/>
          <w:b/>
          <w:sz w:val="21"/>
        </w:rPr>
        <w:t>church</w:t>
      </w:r>
      <w:r>
        <w:rPr>
          <w:rFonts w:ascii="Times New Roman" w:eastAsia="Times New Roman"/>
          <w:b/>
          <w:w w:val="102"/>
          <w:sz w:val="21"/>
        </w:rPr>
        <w:t xml:space="preserve"> </w:t>
      </w:r>
      <w:r>
        <w:rPr>
          <w:rFonts w:ascii="Times New Roman" w:eastAsia="Times New Roman"/>
          <w:b/>
          <w:spacing w:val="22"/>
          <w:w w:val="102"/>
          <w:sz w:val="21"/>
        </w:rPr>
        <w:t xml:space="preserve">  </w:t>
      </w:r>
      <w:r>
        <w:rPr>
          <w:rFonts w:ascii="Times New Roman" w:eastAsia="Times New Roman"/>
          <w:sz w:val="21"/>
        </w:rPr>
        <w:t>The</w:t>
      </w:r>
      <w:r>
        <w:rPr>
          <w:rFonts w:ascii="Times New Roman" w:eastAsia="Times New Roman"/>
          <w:spacing w:val="16"/>
          <w:sz w:val="21"/>
        </w:rPr>
        <w:t xml:space="preserve"> </w:t>
      </w:r>
      <w:r>
        <w:rPr>
          <w:rFonts w:ascii="Times New Roman" w:eastAsia="Times New Roman"/>
          <w:sz w:val="21"/>
        </w:rPr>
        <w:t>Pastor</w:t>
      </w:r>
      <w:r>
        <w:rPr>
          <w:rFonts w:ascii="Times New Roman" w:eastAsia="Times New Roman"/>
          <w:spacing w:val="15"/>
          <w:sz w:val="21"/>
        </w:rPr>
        <w:t xml:space="preserve"> </w:t>
      </w:r>
      <w:r>
        <w:rPr>
          <w:rFonts w:ascii="Times New Roman" w:eastAsia="Times New Roman"/>
          <w:sz w:val="21"/>
        </w:rPr>
        <w:t>has</w:t>
      </w:r>
      <w:r>
        <w:rPr>
          <w:rFonts w:ascii="Times New Roman" w:eastAsia="Times New Roman"/>
          <w:spacing w:val="17"/>
          <w:sz w:val="21"/>
        </w:rPr>
        <w:t xml:space="preserve"> </w:t>
      </w:r>
      <w:r>
        <w:rPr>
          <w:rFonts w:ascii="Times New Roman" w:eastAsia="Times New Roman"/>
          <w:sz w:val="21"/>
        </w:rPr>
        <w:t>sole</w:t>
      </w:r>
      <w:r>
        <w:rPr>
          <w:rFonts w:ascii="Times New Roman" w:eastAsia="Times New Roman"/>
          <w:spacing w:val="17"/>
          <w:sz w:val="21"/>
        </w:rPr>
        <w:t xml:space="preserve"> </w:t>
      </w:r>
      <w:r>
        <w:rPr>
          <w:rFonts w:ascii="Times New Roman" w:eastAsia="Times New Roman"/>
          <w:sz w:val="21"/>
        </w:rPr>
        <w:t>authority</w:t>
      </w:r>
      <w:r>
        <w:rPr>
          <w:rFonts w:ascii="Times New Roman" w:eastAsia="Times New Roman"/>
          <w:spacing w:val="16"/>
          <w:sz w:val="21"/>
        </w:rPr>
        <w:t xml:space="preserve"> </w:t>
      </w:r>
      <w:r>
        <w:rPr>
          <w:rFonts w:ascii="Times New Roman" w:eastAsia="Times New Roman"/>
          <w:sz w:val="21"/>
        </w:rPr>
        <w:t>for</w:t>
      </w:r>
      <w:r>
        <w:rPr>
          <w:rFonts w:ascii="Times New Roman" w:eastAsia="Times New Roman"/>
          <w:spacing w:val="15"/>
          <w:sz w:val="21"/>
        </w:rPr>
        <w:t xml:space="preserve"> </w:t>
      </w:r>
      <w:r>
        <w:rPr>
          <w:rFonts w:ascii="Times New Roman" w:eastAsia="Times New Roman"/>
          <w:sz w:val="21"/>
        </w:rPr>
        <w:t>determining</w:t>
      </w:r>
      <w:r>
        <w:rPr>
          <w:rFonts w:ascii="Times New Roman" w:eastAsia="Times New Roman"/>
          <w:spacing w:val="17"/>
          <w:sz w:val="21"/>
        </w:rPr>
        <w:t xml:space="preserve"> </w:t>
      </w:r>
      <w:r>
        <w:rPr>
          <w:rFonts w:ascii="Times New Roman" w:eastAsia="Times New Roman"/>
          <w:sz w:val="21"/>
        </w:rPr>
        <w:t>the</w:t>
      </w:r>
      <w:r>
        <w:rPr>
          <w:rFonts w:ascii="Times New Roman" w:eastAsia="Times New Roman"/>
          <w:spacing w:val="17"/>
          <w:sz w:val="21"/>
        </w:rPr>
        <w:t xml:space="preserve"> </w:t>
      </w:r>
      <w:r>
        <w:rPr>
          <w:rFonts w:ascii="Times New Roman" w:eastAsia="Times New Roman"/>
          <w:sz w:val="21"/>
        </w:rPr>
        <w:t>order</w:t>
      </w:r>
      <w:r>
        <w:rPr>
          <w:rFonts w:ascii="Times New Roman" w:eastAsia="Times New Roman"/>
          <w:spacing w:val="15"/>
          <w:sz w:val="21"/>
        </w:rPr>
        <w:t xml:space="preserve"> </w:t>
      </w:r>
      <w:r>
        <w:rPr>
          <w:rFonts w:ascii="Times New Roman" w:eastAsia="Times New Roman"/>
          <w:sz w:val="21"/>
        </w:rPr>
        <w:t>and</w:t>
      </w:r>
      <w:r>
        <w:rPr>
          <w:rFonts w:ascii="Times New Roman" w:eastAsia="Times New Roman"/>
          <w:spacing w:val="16"/>
          <w:sz w:val="21"/>
        </w:rPr>
        <w:t xml:space="preserve"> </w:t>
      </w:r>
      <w:r>
        <w:rPr>
          <w:rFonts w:ascii="Times New Roman" w:eastAsia="Times New Roman"/>
          <w:sz w:val="21"/>
        </w:rPr>
        <w:t>content</w:t>
      </w:r>
      <w:r>
        <w:rPr>
          <w:rFonts w:ascii="Times New Roman" w:eastAsia="Times New Roman"/>
          <w:spacing w:val="16"/>
          <w:sz w:val="21"/>
        </w:rPr>
        <w:t xml:space="preserve"> </w:t>
      </w:r>
      <w:r>
        <w:rPr>
          <w:rFonts w:ascii="Times New Roman" w:eastAsia="Times New Roman"/>
          <w:sz w:val="21"/>
        </w:rPr>
        <w:t>of</w:t>
      </w:r>
      <w:r>
        <w:rPr>
          <w:rFonts w:ascii="Times New Roman" w:eastAsia="Times New Roman"/>
          <w:spacing w:val="16"/>
          <w:sz w:val="21"/>
        </w:rPr>
        <w:t xml:space="preserve"> </w:t>
      </w:r>
      <w:r>
        <w:rPr>
          <w:rFonts w:ascii="Times New Roman" w:eastAsia="Times New Roman"/>
          <w:sz w:val="21"/>
        </w:rPr>
        <w:t>worship</w:t>
      </w:r>
      <w:r>
        <w:rPr>
          <w:rFonts w:ascii="Times New Roman" w:eastAsia="Times New Roman"/>
          <w:spacing w:val="17"/>
          <w:sz w:val="21"/>
        </w:rPr>
        <w:t xml:space="preserve"> </w:t>
      </w:r>
      <w:r>
        <w:rPr>
          <w:rFonts w:ascii="Times New Roman" w:eastAsia="Times New Roman"/>
          <w:sz w:val="21"/>
        </w:rPr>
        <w:t>services.</w:t>
      </w:r>
      <w:r>
        <w:rPr>
          <w:rFonts w:ascii="Times New Roman" w:eastAsia="Times New Roman"/>
          <w:spacing w:val="15"/>
          <w:sz w:val="21"/>
        </w:rPr>
        <w:t xml:space="preserve"> </w:t>
      </w:r>
      <w:r>
        <w:rPr>
          <w:rFonts w:ascii="Times New Roman" w:eastAsia="Times New Roman"/>
          <w:sz w:val="21"/>
        </w:rPr>
        <w:t>Only</w:t>
      </w:r>
      <w:r>
        <w:rPr>
          <w:rFonts w:ascii="Times New Roman" w:eastAsia="Times New Roman"/>
          <w:spacing w:val="17"/>
          <w:sz w:val="21"/>
        </w:rPr>
        <w:t xml:space="preserve"> </w:t>
      </w:r>
      <w:r>
        <w:rPr>
          <w:rFonts w:ascii="Times New Roman" w:eastAsia="Times New Roman"/>
          <w:sz w:val="21"/>
        </w:rPr>
        <w:t>the</w:t>
      </w:r>
      <w:r>
        <w:rPr>
          <w:rFonts w:ascii="Times New Roman" w:eastAsia="Times New Roman"/>
          <w:spacing w:val="70"/>
          <w:w w:val="102"/>
          <w:sz w:val="21"/>
        </w:rPr>
        <w:t xml:space="preserve"> </w:t>
      </w:r>
      <w:r>
        <w:rPr>
          <w:rFonts w:ascii="Times New Roman" w:eastAsia="Times New Roman"/>
          <w:sz w:val="21"/>
        </w:rPr>
        <w:t>Pastor</w:t>
      </w:r>
      <w:r>
        <w:rPr>
          <w:rFonts w:ascii="Times New Roman" w:eastAsia="Times New Roman"/>
          <w:spacing w:val="16"/>
          <w:sz w:val="21"/>
        </w:rPr>
        <w:t xml:space="preserve"> </w:t>
      </w:r>
      <w:r>
        <w:rPr>
          <w:rFonts w:ascii="Times New Roman" w:eastAsia="Times New Roman"/>
          <w:sz w:val="21"/>
        </w:rPr>
        <w:t>or</w:t>
      </w:r>
      <w:r>
        <w:rPr>
          <w:rFonts w:ascii="Times New Roman" w:eastAsia="Times New Roman"/>
          <w:spacing w:val="17"/>
          <w:sz w:val="21"/>
        </w:rPr>
        <w:t xml:space="preserve"> </w:t>
      </w:r>
      <w:r>
        <w:rPr>
          <w:rFonts w:ascii="Times New Roman" w:eastAsia="Times New Roman"/>
          <w:sz w:val="21"/>
        </w:rPr>
        <w:t>Interim</w:t>
      </w:r>
      <w:r>
        <w:rPr>
          <w:rFonts w:ascii="Times New Roman" w:eastAsia="Times New Roman"/>
          <w:spacing w:val="19"/>
          <w:sz w:val="21"/>
        </w:rPr>
        <w:t xml:space="preserve"> </w:t>
      </w:r>
      <w:r>
        <w:rPr>
          <w:rFonts w:ascii="Times New Roman" w:eastAsia="Times New Roman"/>
          <w:sz w:val="21"/>
        </w:rPr>
        <w:t>Pastoral</w:t>
      </w:r>
      <w:r>
        <w:rPr>
          <w:rFonts w:ascii="Times New Roman" w:eastAsia="Times New Roman"/>
          <w:spacing w:val="16"/>
          <w:sz w:val="21"/>
        </w:rPr>
        <w:t xml:space="preserve"> </w:t>
      </w:r>
      <w:r>
        <w:rPr>
          <w:rFonts w:ascii="Times New Roman" w:eastAsia="Times New Roman"/>
          <w:sz w:val="21"/>
        </w:rPr>
        <w:t>Leader</w:t>
      </w:r>
      <w:r>
        <w:rPr>
          <w:rFonts w:ascii="Times New Roman" w:eastAsia="Times New Roman"/>
          <w:spacing w:val="17"/>
          <w:sz w:val="21"/>
        </w:rPr>
        <w:t xml:space="preserve"> </w:t>
      </w:r>
      <w:r>
        <w:rPr>
          <w:rFonts w:ascii="Times New Roman" w:eastAsia="Times New Roman"/>
          <w:sz w:val="21"/>
        </w:rPr>
        <w:t>may</w:t>
      </w:r>
      <w:r>
        <w:rPr>
          <w:rFonts w:ascii="Times New Roman" w:eastAsia="Times New Roman"/>
          <w:spacing w:val="17"/>
          <w:sz w:val="21"/>
        </w:rPr>
        <w:t xml:space="preserve"> </w:t>
      </w:r>
      <w:r>
        <w:rPr>
          <w:rFonts w:ascii="Times New Roman" w:eastAsia="Times New Roman"/>
          <w:sz w:val="21"/>
        </w:rPr>
        <w:t>conduct</w:t>
      </w:r>
      <w:r>
        <w:rPr>
          <w:rFonts w:ascii="Times New Roman" w:eastAsia="Times New Roman"/>
          <w:spacing w:val="17"/>
          <w:sz w:val="21"/>
        </w:rPr>
        <w:t xml:space="preserve"> </w:t>
      </w:r>
      <w:r>
        <w:rPr>
          <w:rFonts w:ascii="Times New Roman" w:eastAsia="Times New Roman"/>
          <w:sz w:val="21"/>
        </w:rPr>
        <w:t>the</w:t>
      </w:r>
      <w:r>
        <w:rPr>
          <w:rFonts w:ascii="Times New Roman" w:eastAsia="Times New Roman"/>
          <w:spacing w:val="18"/>
          <w:sz w:val="21"/>
        </w:rPr>
        <w:t xml:space="preserve"> </w:t>
      </w:r>
      <w:r>
        <w:rPr>
          <w:rFonts w:ascii="Times New Roman" w:eastAsia="Times New Roman"/>
          <w:sz w:val="21"/>
        </w:rPr>
        <w:t>Rite</w:t>
      </w:r>
      <w:r>
        <w:rPr>
          <w:rFonts w:ascii="Times New Roman" w:eastAsia="Times New Roman"/>
          <w:spacing w:val="17"/>
          <w:sz w:val="21"/>
        </w:rPr>
        <w:t xml:space="preserve"> </w:t>
      </w:r>
      <w:r>
        <w:rPr>
          <w:rFonts w:ascii="Times New Roman" w:eastAsia="Times New Roman"/>
          <w:sz w:val="21"/>
        </w:rPr>
        <w:t>of</w:t>
      </w:r>
      <w:r>
        <w:rPr>
          <w:rFonts w:ascii="Times New Roman" w:eastAsia="Times New Roman"/>
          <w:spacing w:val="18"/>
          <w:sz w:val="21"/>
        </w:rPr>
        <w:t xml:space="preserve"> </w:t>
      </w:r>
      <w:r>
        <w:rPr>
          <w:rFonts w:ascii="Times New Roman" w:eastAsia="Times New Roman"/>
          <w:sz w:val="21"/>
        </w:rPr>
        <w:t>Attaining</w:t>
      </w:r>
      <w:r>
        <w:rPr>
          <w:rFonts w:ascii="Times New Roman" w:eastAsia="Times New Roman"/>
          <w:spacing w:val="18"/>
          <w:sz w:val="21"/>
        </w:rPr>
        <w:t xml:space="preserve"> </w:t>
      </w:r>
      <w:r>
        <w:rPr>
          <w:rFonts w:ascii="Times New Roman" w:eastAsia="Times New Roman"/>
          <w:sz w:val="21"/>
        </w:rPr>
        <w:t>Membership</w:t>
      </w:r>
      <w:r>
        <w:rPr>
          <w:rFonts w:ascii="Times New Roman" w:eastAsia="Times New Roman"/>
          <w:spacing w:val="18"/>
          <w:sz w:val="21"/>
        </w:rPr>
        <w:t xml:space="preserve"> </w:t>
      </w:r>
      <w:r>
        <w:rPr>
          <w:rFonts w:ascii="Times New Roman" w:eastAsia="Times New Roman"/>
          <w:sz w:val="21"/>
        </w:rPr>
        <w:t>in</w:t>
      </w:r>
      <w:r>
        <w:rPr>
          <w:rFonts w:ascii="Times New Roman" w:eastAsia="Times New Roman"/>
          <w:spacing w:val="17"/>
          <w:sz w:val="21"/>
        </w:rPr>
        <w:t xml:space="preserve"> </w:t>
      </w:r>
      <w:r>
        <w:rPr>
          <w:rFonts w:ascii="Times New Roman" w:eastAsia="Times New Roman"/>
          <w:sz w:val="21"/>
        </w:rPr>
        <w:t>the</w:t>
      </w:r>
      <w:r>
        <w:rPr>
          <w:rFonts w:ascii="Times New Roman" w:eastAsia="Times New Roman"/>
          <w:spacing w:val="18"/>
          <w:sz w:val="21"/>
        </w:rPr>
        <w:t xml:space="preserve"> </w:t>
      </w:r>
      <w:r>
        <w:rPr>
          <w:rFonts w:ascii="Times New Roman" w:eastAsia="Times New Roman"/>
          <w:sz w:val="21"/>
        </w:rPr>
        <w:t>church.</w:t>
      </w:r>
    </w:p>
    <w:p w:rsidR="00EC74BB" w:rsidRDefault="00EC74BB" w:rsidP="00EC74BB">
      <w:pPr>
        <w:pStyle w:val="BodyText"/>
        <w:spacing w:line="252" w:lineRule="auto"/>
        <w:ind w:left="341" w:right="255"/>
      </w:pPr>
      <w:r>
        <w:t>Additional</w:t>
      </w:r>
      <w:r>
        <w:rPr>
          <w:spacing w:val="15"/>
        </w:rPr>
        <w:t xml:space="preserve"> </w:t>
      </w:r>
      <w:r>
        <w:t>worship</w:t>
      </w:r>
      <w:r>
        <w:rPr>
          <w:spacing w:val="17"/>
        </w:rPr>
        <w:t xml:space="preserve"> </w:t>
      </w:r>
      <w:r>
        <w:t>services</w:t>
      </w:r>
      <w:r>
        <w:rPr>
          <w:spacing w:val="16"/>
        </w:rPr>
        <w:t xml:space="preserve"> </w:t>
      </w:r>
      <w:r>
        <w:t>may</w:t>
      </w:r>
      <w:r>
        <w:rPr>
          <w:spacing w:val="17"/>
        </w:rPr>
        <w:t xml:space="preserve"> </w:t>
      </w:r>
      <w:r>
        <w:t>be</w:t>
      </w:r>
      <w:r>
        <w:rPr>
          <w:spacing w:val="17"/>
        </w:rPr>
        <w:t xml:space="preserve"> </w:t>
      </w:r>
      <w:r>
        <w:t>held</w:t>
      </w:r>
      <w:r>
        <w:rPr>
          <w:spacing w:val="17"/>
        </w:rPr>
        <w:t xml:space="preserve"> </w:t>
      </w:r>
      <w:r>
        <w:t>at</w:t>
      </w:r>
      <w:r>
        <w:rPr>
          <w:spacing w:val="15"/>
        </w:rPr>
        <w:t xml:space="preserve"> </w:t>
      </w:r>
      <w:r>
        <w:t>times</w:t>
      </w:r>
      <w:r>
        <w:rPr>
          <w:spacing w:val="17"/>
        </w:rPr>
        <w:t xml:space="preserve"> </w:t>
      </w:r>
      <w:r>
        <w:t>other</w:t>
      </w:r>
      <w:r>
        <w:rPr>
          <w:spacing w:val="15"/>
        </w:rPr>
        <w:t xml:space="preserve"> </w:t>
      </w:r>
      <w:r>
        <w:t>than</w:t>
      </w:r>
      <w:r>
        <w:rPr>
          <w:spacing w:val="17"/>
        </w:rPr>
        <w:t xml:space="preserve"> </w:t>
      </w:r>
      <w:r>
        <w:t>every</w:t>
      </w:r>
      <w:r>
        <w:rPr>
          <w:spacing w:val="17"/>
        </w:rPr>
        <w:t xml:space="preserve"> </w:t>
      </w:r>
      <w:r>
        <w:t>Sunday</w:t>
      </w:r>
      <w:r>
        <w:rPr>
          <w:spacing w:val="16"/>
        </w:rPr>
        <w:t xml:space="preserve"> </w:t>
      </w:r>
      <w:r>
        <w:t>as</w:t>
      </w:r>
      <w:r>
        <w:rPr>
          <w:spacing w:val="17"/>
        </w:rPr>
        <w:t xml:space="preserve"> </w:t>
      </w:r>
      <w:r>
        <w:t>determined</w:t>
      </w:r>
      <w:r>
        <w:rPr>
          <w:spacing w:val="17"/>
        </w:rPr>
        <w:t xml:space="preserve"> </w:t>
      </w:r>
      <w:r>
        <w:t>by</w:t>
      </w:r>
      <w:r>
        <w:rPr>
          <w:spacing w:val="16"/>
        </w:rPr>
        <w:t xml:space="preserve"> </w:t>
      </w:r>
      <w:r>
        <w:t>the</w:t>
      </w:r>
      <w:r>
        <w:rPr>
          <w:spacing w:val="17"/>
        </w:rPr>
        <w:t xml:space="preserve"> </w:t>
      </w:r>
      <w:r>
        <w:t>Pastor</w:t>
      </w:r>
      <w:r>
        <w:rPr>
          <w:spacing w:val="64"/>
          <w:w w:val="102"/>
        </w:rPr>
        <w:t xml:space="preserve"> </w:t>
      </w:r>
      <w:r>
        <w:t>and</w:t>
      </w:r>
      <w:r>
        <w:rPr>
          <w:spacing w:val="16"/>
        </w:rPr>
        <w:t xml:space="preserve"> </w:t>
      </w:r>
      <w:r>
        <w:t>approved</w:t>
      </w:r>
      <w:r>
        <w:rPr>
          <w:spacing w:val="17"/>
        </w:rPr>
        <w:t xml:space="preserve"> </w:t>
      </w:r>
      <w:r>
        <w:t>by</w:t>
      </w:r>
      <w:r>
        <w:rPr>
          <w:spacing w:val="17"/>
        </w:rPr>
        <w:t xml:space="preserve"> </w:t>
      </w:r>
      <w:r>
        <w:t>the</w:t>
      </w:r>
      <w:r>
        <w:rPr>
          <w:spacing w:val="16"/>
        </w:rPr>
        <w:t xml:space="preserve"> </w:t>
      </w:r>
      <w:r>
        <w:t>Board</w:t>
      </w:r>
      <w:r>
        <w:rPr>
          <w:spacing w:val="17"/>
        </w:rPr>
        <w:t xml:space="preserve"> </w:t>
      </w:r>
      <w:r>
        <w:t>of</w:t>
      </w:r>
      <w:r>
        <w:rPr>
          <w:spacing w:val="17"/>
        </w:rPr>
        <w:t xml:space="preserve"> </w:t>
      </w:r>
      <w:r>
        <w:t>Directors.</w:t>
      </w:r>
    </w:p>
    <w:p w:rsidR="00EC74BB" w:rsidRDefault="00EC74BB" w:rsidP="00EC74BB">
      <w:pPr>
        <w:spacing w:before="15" w:line="240" w:lineRule="exact"/>
        <w:rPr>
          <w:sz w:val="24"/>
          <w:szCs w:val="24"/>
        </w:rPr>
      </w:pPr>
    </w:p>
    <w:p w:rsidR="00EC74BB" w:rsidRDefault="00EC74BB" w:rsidP="00EC74BB">
      <w:pPr>
        <w:pStyle w:val="Heading8"/>
        <w:numPr>
          <w:ilvl w:val="1"/>
          <w:numId w:val="50"/>
        </w:numPr>
        <w:tabs>
          <w:tab w:val="left" w:pos="322"/>
        </w:tabs>
        <w:spacing w:line="248" w:lineRule="auto"/>
        <w:ind w:left="389" w:right="671" w:hanging="288"/>
        <w:rPr>
          <w:b w:val="0"/>
          <w:bCs w:val="0"/>
        </w:rPr>
      </w:pPr>
      <w:r>
        <w:t>The</w:t>
      </w:r>
      <w:r>
        <w:rPr>
          <w:spacing w:val="17"/>
        </w:rPr>
        <w:t xml:space="preserve"> </w:t>
      </w:r>
      <w:r>
        <w:t>Pastor</w:t>
      </w:r>
      <w:r>
        <w:rPr>
          <w:spacing w:val="18"/>
        </w:rPr>
        <w:t xml:space="preserve"> </w:t>
      </w:r>
      <w:r>
        <w:t>is</w:t>
      </w:r>
      <w:r>
        <w:rPr>
          <w:spacing w:val="18"/>
        </w:rPr>
        <w:t xml:space="preserve"> </w:t>
      </w:r>
      <w:r>
        <w:t>elected</w:t>
      </w:r>
      <w:r>
        <w:rPr>
          <w:spacing w:val="18"/>
        </w:rPr>
        <w:t xml:space="preserve"> </w:t>
      </w:r>
      <w:r>
        <w:t>by</w:t>
      </w:r>
      <w:r>
        <w:rPr>
          <w:spacing w:val="18"/>
        </w:rPr>
        <w:t xml:space="preserve"> </w:t>
      </w:r>
      <w:r>
        <w:t>the</w:t>
      </w:r>
      <w:r>
        <w:rPr>
          <w:spacing w:val="18"/>
        </w:rPr>
        <w:t xml:space="preserve"> </w:t>
      </w:r>
      <w:r>
        <w:t>congregation</w:t>
      </w:r>
      <w:r>
        <w:rPr>
          <w:spacing w:val="18"/>
        </w:rPr>
        <w:t xml:space="preserve"> </w:t>
      </w:r>
      <w:r>
        <w:t>of</w:t>
      </w:r>
      <w:r>
        <w:rPr>
          <w:spacing w:val="16"/>
        </w:rPr>
        <w:t xml:space="preserve"> </w:t>
      </w:r>
      <w:r>
        <w:t>the</w:t>
      </w:r>
      <w:r>
        <w:rPr>
          <w:spacing w:val="18"/>
        </w:rPr>
        <w:t xml:space="preserve"> </w:t>
      </w:r>
      <w:r>
        <w:t>local</w:t>
      </w:r>
      <w:r>
        <w:rPr>
          <w:spacing w:val="17"/>
        </w:rPr>
        <w:t xml:space="preserve"> </w:t>
      </w:r>
      <w:r>
        <w:t>church,</w:t>
      </w:r>
      <w:r>
        <w:rPr>
          <w:spacing w:val="16"/>
        </w:rPr>
        <w:t xml:space="preserve"> </w:t>
      </w:r>
      <w:r>
        <w:t>therefore</w:t>
      </w:r>
      <w:r>
        <w:rPr>
          <w:spacing w:val="18"/>
        </w:rPr>
        <w:t xml:space="preserve"> </w:t>
      </w:r>
      <w:r>
        <w:t>is</w:t>
      </w:r>
      <w:r>
        <w:rPr>
          <w:spacing w:val="18"/>
        </w:rPr>
        <w:t xml:space="preserve"> </w:t>
      </w:r>
      <w:r>
        <w:t>accountable</w:t>
      </w:r>
      <w:r>
        <w:rPr>
          <w:spacing w:val="18"/>
        </w:rPr>
        <w:t xml:space="preserve"> </w:t>
      </w:r>
      <w:r>
        <w:t>to</w:t>
      </w:r>
      <w:r>
        <w:rPr>
          <w:spacing w:val="18"/>
        </w:rPr>
        <w:t xml:space="preserve"> </w:t>
      </w:r>
      <w:r>
        <w:t>the</w:t>
      </w:r>
      <w:r>
        <w:rPr>
          <w:spacing w:val="38"/>
          <w:w w:val="102"/>
        </w:rPr>
        <w:t xml:space="preserve"> </w:t>
      </w:r>
      <w:r>
        <w:t>co</w:t>
      </w:r>
      <w:r>
        <w:rPr>
          <w:spacing w:val="1"/>
        </w:rPr>
        <w:t>n</w:t>
      </w:r>
      <w:r>
        <w:t>gregation</w:t>
      </w:r>
    </w:p>
    <w:p w:rsidR="00EC74BB" w:rsidRDefault="00EC74BB" w:rsidP="00EC74BB">
      <w:pPr>
        <w:pStyle w:val="BodyText"/>
        <w:spacing w:before="5" w:line="251" w:lineRule="auto"/>
        <w:ind w:left="341" w:right="282"/>
      </w:pPr>
      <w:r>
        <w:t>Under</w:t>
      </w:r>
      <w:r>
        <w:rPr>
          <w:spacing w:val="14"/>
        </w:rPr>
        <w:t xml:space="preserve"> </w:t>
      </w:r>
      <w:r>
        <w:rPr>
          <w:spacing w:val="1"/>
        </w:rPr>
        <w:t>BCC</w:t>
      </w:r>
      <w:r>
        <w:rPr>
          <w:spacing w:val="18"/>
        </w:rPr>
        <w:t xml:space="preserve"> </w:t>
      </w:r>
      <w:r>
        <w:t>Bylaws</w:t>
      </w:r>
      <w:r>
        <w:rPr>
          <w:spacing w:val="16"/>
        </w:rPr>
        <w:t xml:space="preserve"> </w:t>
      </w:r>
      <w:r>
        <w:t>the</w:t>
      </w:r>
      <w:r>
        <w:rPr>
          <w:spacing w:val="16"/>
        </w:rPr>
        <w:t xml:space="preserve"> </w:t>
      </w:r>
      <w:r>
        <w:t>Pastor</w:t>
      </w:r>
      <w:r>
        <w:rPr>
          <w:spacing w:val="15"/>
        </w:rPr>
        <w:t xml:space="preserve"> </w:t>
      </w:r>
      <w:r>
        <w:t>is</w:t>
      </w:r>
      <w:r>
        <w:rPr>
          <w:spacing w:val="16"/>
        </w:rPr>
        <w:t xml:space="preserve"> </w:t>
      </w:r>
      <w:r>
        <w:t>accountable</w:t>
      </w:r>
      <w:r>
        <w:rPr>
          <w:spacing w:val="16"/>
        </w:rPr>
        <w:t xml:space="preserve"> </w:t>
      </w:r>
      <w:r>
        <w:t>to</w:t>
      </w:r>
      <w:r>
        <w:rPr>
          <w:spacing w:val="17"/>
        </w:rPr>
        <w:t xml:space="preserve"> </w:t>
      </w:r>
      <w:r>
        <w:t>the</w:t>
      </w:r>
      <w:r>
        <w:rPr>
          <w:spacing w:val="16"/>
        </w:rPr>
        <w:t xml:space="preserve"> </w:t>
      </w:r>
      <w:r>
        <w:t>congregation,</w:t>
      </w:r>
      <w:r>
        <w:rPr>
          <w:spacing w:val="15"/>
        </w:rPr>
        <w:t xml:space="preserve"> </w:t>
      </w:r>
      <w:r>
        <w:t>not</w:t>
      </w:r>
      <w:r>
        <w:rPr>
          <w:spacing w:val="15"/>
        </w:rPr>
        <w:t xml:space="preserve"> </w:t>
      </w:r>
      <w:r>
        <w:t>to</w:t>
      </w:r>
      <w:r>
        <w:rPr>
          <w:spacing w:val="16"/>
        </w:rPr>
        <w:t xml:space="preserve"> </w:t>
      </w:r>
      <w:r>
        <w:t>the</w:t>
      </w:r>
      <w:r>
        <w:rPr>
          <w:spacing w:val="16"/>
        </w:rPr>
        <w:t xml:space="preserve"> </w:t>
      </w:r>
      <w:r>
        <w:t>Board</w:t>
      </w:r>
      <w:r>
        <w:rPr>
          <w:spacing w:val="16"/>
        </w:rPr>
        <w:t xml:space="preserve"> </w:t>
      </w:r>
      <w:r>
        <w:t>of</w:t>
      </w:r>
      <w:r>
        <w:rPr>
          <w:spacing w:val="16"/>
        </w:rPr>
        <w:t xml:space="preserve"> </w:t>
      </w:r>
      <w:r>
        <w:t>Directors,</w:t>
      </w:r>
      <w:r>
        <w:rPr>
          <w:spacing w:val="15"/>
        </w:rPr>
        <w:t xml:space="preserve"> </w:t>
      </w:r>
      <w:r>
        <w:t>for</w:t>
      </w:r>
      <w:r>
        <w:rPr>
          <w:spacing w:val="82"/>
          <w:w w:val="102"/>
        </w:rPr>
        <w:t xml:space="preserve"> </w:t>
      </w:r>
      <w:r>
        <w:t>the</w:t>
      </w:r>
      <w:r>
        <w:rPr>
          <w:spacing w:val="16"/>
        </w:rPr>
        <w:t xml:space="preserve"> </w:t>
      </w:r>
      <w:r>
        <w:t>satisfactory</w:t>
      </w:r>
      <w:r>
        <w:rPr>
          <w:spacing w:val="16"/>
        </w:rPr>
        <w:t xml:space="preserve"> </w:t>
      </w:r>
      <w:r>
        <w:t>performance</w:t>
      </w:r>
      <w:r>
        <w:rPr>
          <w:spacing w:val="16"/>
        </w:rPr>
        <w:t xml:space="preserve"> </w:t>
      </w:r>
      <w:r>
        <w:t>of</w:t>
      </w:r>
      <w:r>
        <w:rPr>
          <w:spacing w:val="16"/>
        </w:rPr>
        <w:t xml:space="preserve"> </w:t>
      </w:r>
      <w:r>
        <w:t>her</w:t>
      </w:r>
      <w:r>
        <w:rPr>
          <w:spacing w:val="15"/>
        </w:rPr>
        <w:t xml:space="preserve"> </w:t>
      </w:r>
      <w:r>
        <w:t>or</w:t>
      </w:r>
      <w:r>
        <w:rPr>
          <w:spacing w:val="15"/>
        </w:rPr>
        <w:t xml:space="preserve"> </w:t>
      </w:r>
      <w:r>
        <w:t>his</w:t>
      </w:r>
      <w:r>
        <w:rPr>
          <w:spacing w:val="16"/>
        </w:rPr>
        <w:t xml:space="preserve"> </w:t>
      </w:r>
      <w:r>
        <w:t>duties.</w:t>
      </w:r>
      <w:r>
        <w:rPr>
          <w:spacing w:val="15"/>
        </w:rPr>
        <w:t xml:space="preserve"> </w:t>
      </w:r>
      <w:r>
        <w:t>The</w:t>
      </w:r>
      <w:r>
        <w:rPr>
          <w:spacing w:val="16"/>
        </w:rPr>
        <w:t xml:space="preserve"> </w:t>
      </w:r>
      <w:r>
        <w:t>Board</w:t>
      </w:r>
      <w:r>
        <w:rPr>
          <w:spacing w:val="16"/>
        </w:rPr>
        <w:t xml:space="preserve"> </w:t>
      </w:r>
      <w:r>
        <w:t>does,</w:t>
      </w:r>
      <w:r>
        <w:rPr>
          <w:spacing w:val="15"/>
        </w:rPr>
        <w:t xml:space="preserve"> </w:t>
      </w:r>
      <w:r>
        <w:t>however,</w:t>
      </w:r>
      <w:r>
        <w:rPr>
          <w:spacing w:val="15"/>
        </w:rPr>
        <w:t xml:space="preserve"> </w:t>
      </w:r>
      <w:r>
        <w:t>have</w:t>
      </w:r>
      <w:r>
        <w:rPr>
          <w:spacing w:val="16"/>
        </w:rPr>
        <w:t xml:space="preserve"> </w:t>
      </w:r>
      <w:r>
        <w:t>the</w:t>
      </w:r>
      <w:r>
        <w:rPr>
          <w:spacing w:val="16"/>
        </w:rPr>
        <w:t xml:space="preserve"> </w:t>
      </w:r>
      <w:r>
        <w:t>authority</w:t>
      </w:r>
      <w:r>
        <w:rPr>
          <w:spacing w:val="16"/>
        </w:rPr>
        <w:t xml:space="preserve"> </w:t>
      </w:r>
      <w:proofErr w:type="gramStart"/>
      <w:r>
        <w:t>to</w:t>
      </w:r>
      <w:r>
        <w:rPr>
          <w:w w:val="102"/>
        </w:rPr>
        <w:t xml:space="preserve"> </w:t>
      </w:r>
      <w:r>
        <w:rPr>
          <w:spacing w:val="78"/>
          <w:w w:val="102"/>
        </w:rPr>
        <w:t xml:space="preserve"> </w:t>
      </w:r>
      <w:r>
        <w:t>initiate</w:t>
      </w:r>
      <w:proofErr w:type="gramEnd"/>
      <w:r>
        <w:rPr>
          <w:spacing w:val="12"/>
        </w:rPr>
        <w:t xml:space="preserve"> </w:t>
      </w:r>
      <w:r>
        <w:t>a</w:t>
      </w:r>
      <w:r>
        <w:rPr>
          <w:spacing w:val="12"/>
        </w:rPr>
        <w:t xml:space="preserve"> </w:t>
      </w:r>
      <w:r>
        <w:t>process</w:t>
      </w:r>
      <w:r>
        <w:rPr>
          <w:spacing w:val="13"/>
        </w:rPr>
        <w:t xml:space="preserve"> </w:t>
      </w:r>
      <w:r>
        <w:t>which</w:t>
      </w:r>
      <w:r>
        <w:rPr>
          <w:spacing w:val="12"/>
        </w:rPr>
        <w:t xml:space="preserve"> </w:t>
      </w:r>
      <w:r>
        <w:t>could</w:t>
      </w:r>
      <w:r>
        <w:rPr>
          <w:spacing w:val="13"/>
        </w:rPr>
        <w:t xml:space="preserve"> </w:t>
      </w:r>
      <w:r>
        <w:t>lead</w:t>
      </w:r>
      <w:r>
        <w:rPr>
          <w:spacing w:val="12"/>
        </w:rPr>
        <w:t xml:space="preserve"> </w:t>
      </w:r>
      <w:r>
        <w:t>to</w:t>
      </w:r>
      <w:r>
        <w:rPr>
          <w:spacing w:val="13"/>
        </w:rPr>
        <w:t xml:space="preserve"> </w:t>
      </w:r>
      <w:r>
        <w:t>the</w:t>
      </w:r>
      <w:r>
        <w:rPr>
          <w:spacing w:val="12"/>
        </w:rPr>
        <w:t xml:space="preserve"> </w:t>
      </w:r>
      <w:r>
        <w:t>removal</w:t>
      </w:r>
      <w:r>
        <w:rPr>
          <w:spacing w:val="11"/>
        </w:rPr>
        <w:t xml:space="preserve"> </w:t>
      </w:r>
      <w:r>
        <w:t>of</w:t>
      </w:r>
      <w:r>
        <w:rPr>
          <w:spacing w:val="13"/>
        </w:rPr>
        <w:t xml:space="preserve"> </w:t>
      </w:r>
      <w:r>
        <w:t>the</w:t>
      </w:r>
      <w:r>
        <w:rPr>
          <w:spacing w:val="12"/>
        </w:rPr>
        <w:t xml:space="preserve"> </w:t>
      </w:r>
      <w:r>
        <w:t>Pastor</w:t>
      </w:r>
      <w:r>
        <w:rPr>
          <w:spacing w:val="12"/>
        </w:rPr>
        <w:t xml:space="preserve"> </w:t>
      </w:r>
      <w:r>
        <w:t>from</w:t>
      </w:r>
      <w:r>
        <w:rPr>
          <w:spacing w:val="13"/>
        </w:rPr>
        <w:t xml:space="preserve"> </w:t>
      </w:r>
      <w:r>
        <w:t>office</w:t>
      </w:r>
      <w:r>
        <w:rPr>
          <w:spacing w:val="13"/>
        </w:rPr>
        <w:t xml:space="preserve"> </w:t>
      </w:r>
      <w:r>
        <w:t>by</w:t>
      </w:r>
      <w:r>
        <w:rPr>
          <w:spacing w:val="12"/>
        </w:rPr>
        <w:t xml:space="preserve"> </w:t>
      </w:r>
      <w:r>
        <w:t>a</w:t>
      </w:r>
      <w:r>
        <w:rPr>
          <w:spacing w:val="13"/>
        </w:rPr>
        <w:t xml:space="preserve"> </w:t>
      </w:r>
      <w:r>
        <w:t>vote</w:t>
      </w:r>
      <w:r>
        <w:rPr>
          <w:spacing w:val="12"/>
        </w:rPr>
        <w:t xml:space="preserve"> </w:t>
      </w:r>
      <w:r>
        <w:t>of</w:t>
      </w:r>
      <w:r>
        <w:rPr>
          <w:spacing w:val="12"/>
        </w:rPr>
        <w:t xml:space="preserve"> </w:t>
      </w:r>
      <w:r>
        <w:t>the</w:t>
      </w:r>
      <w:r>
        <w:rPr>
          <w:w w:val="102"/>
        </w:rPr>
        <w:t xml:space="preserve"> </w:t>
      </w:r>
      <w:r>
        <w:rPr>
          <w:spacing w:val="86"/>
          <w:w w:val="102"/>
        </w:rPr>
        <w:t xml:space="preserve"> </w:t>
      </w:r>
      <w:r>
        <w:t>congregation</w:t>
      </w:r>
      <w:r>
        <w:rPr>
          <w:spacing w:val="14"/>
        </w:rPr>
        <w:t xml:space="preserve"> </w:t>
      </w:r>
      <w:r>
        <w:t>if</w:t>
      </w:r>
      <w:r>
        <w:rPr>
          <w:spacing w:val="15"/>
        </w:rPr>
        <w:t xml:space="preserve"> </w:t>
      </w:r>
      <w:r>
        <w:t>it</w:t>
      </w:r>
      <w:r>
        <w:rPr>
          <w:spacing w:val="14"/>
        </w:rPr>
        <w:t xml:space="preserve"> </w:t>
      </w:r>
      <w:r>
        <w:t>feels</w:t>
      </w:r>
      <w:r>
        <w:rPr>
          <w:spacing w:val="14"/>
        </w:rPr>
        <w:t xml:space="preserve"> </w:t>
      </w:r>
      <w:r>
        <w:t>the</w:t>
      </w:r>
      <w:r>
        <w:rPr>
          <w:spacing w:val="15"/>
        </w:rPr>
        <w:t xml:space="preserve"> </w:t>
      </w:r>
      <w:r>
        <w:t>Pastor</w:t>
      </w:r>
      <w:r>
        <w:rPr>
          <w:spacing w:val="14"/>
        </w:rPr>
        <w:t xml:space="preserve"> </w:t>
      </w:r>
      <w:r>
        <w:t>is</w:t>
      </w:r>
      <w:r>
        <w:rPr>
          <w:spacing w:val="14"/>
        </w:rPr>
        <w:t xml:space="preserve"> </w:t>
      </w:r>
      <w:r>
        <w:t>guilty</w:t>
      </w:r>
      <w:r>
        <w:rPr>
          <w:spacing w:val="15"/>
        </w:rPr>
        <w:t xml:space="preserve"> </w:t>
      </w:r>
      <w:r>
        <w:t>of</w:t>
      </w:r>
      <w:r>
        <w:rPr>
          <w:spacing w:val="15"/>
        </w:rPr>
        <w:t xml:space="preserve"> </w:t>
      </w:r>
      <w:r>
        <w:t>disloyalty,</w:t>
      </w:r>
      <w:r>
        <w:rPr>
          <w:spacing w:val="14"/>
        </w:rPr>
        <w:t xml:space="preserve"> </w:t>
      </w:r>
      <w:r>
        <w:t>dereliction</w:t>
      </w:r>
      <w:r>
        <w:rPr>
          <w:spacing w:val="14"/>
        </w:rPr>
        <w:t xml:space="preserve"> </w:t>
      </w:r>
      <w:r>
        <w:t>of</w:t>
      </w:r>
      <w:r>
        <w:rPr>
          <w:spacing w:val="15"/>
        </w:rPr>
        <w:t xml:space="preserve"> </w:t>
      </w:r>
      <w:r>
        <w:t>duty</w:t>
      </w:r>
      <w:r>
        <w:rPr>
          <w:spacing w:val="15"/>
        </w:rPr>
        <w:t xml:space="preserve"> </w:t>
      </w:r>
      <w:r>
        <w:t>or</w:t>
      </w:r>
      <w:r>
        <w:rPr>
          <w:spacing w:val="13"/>
        </w:rPr>
        <w:t xml:space="preserve"> </w:t>
      </w:r>
      <w:r>
        <w:t>unbecoming</w:t>
      </w:r>
      <w:r>
        <w:rPr>
          <w:spacing w:val="15"/>
        </w:rPr>
        <w:t xml:space="preserve"> </w:t>
      </w:r>
      <w:r>
        <w:t>conduct. But most first contact the Pentecostal Church of God Central California District Office for advice and help, 559-292-1214.</w:t>
      </w:r>
    </w:p>
    <w:p w:rsidR="00EC74BB" w:rsidRDefault="00EC74BB" w:rsidP="00EC74BB">
      <w:pPr>
        <w:pStyle w:val="BodyText"/>
        <w:spacing w:line="252" w:lineRule="auto"/>
        <w:ind w:left="341" w:right="373"/>
      </w:pPr>
      <w:r>
        <w:t>The</w:t>
      </w:r>
      <w:r>
        <w:rPr>
          <w:spacing w:val="16"/>
        </w:rPr>
        <w:t xml:space="preserve"> </w:t>
      </w:r>
      <w:r>
        <w:t>Pastor</w:t>
      </w:r>
      <w:r>
        <w:rPr>
          <w:spacing w:val="16"/>
        </w:rPr>
        <w:t xml:space="preserve"> </w:t>
      </w:r>
      <w:r>
        <w:t>is</w:t>
      </w:r>
      <w:r>
        <w:rPr>
          <w:spacing w:val="16"/>
        </w:rPr>
        <w:t xml:space="preserve"> </w:t>
      </w:r>
      <w:r>
        <w:t>accountable</w:t>
      </w:r>
      <w:r>
        <w:rPr>
          <w:spacing w:val="17"/>
        </w:rPr>
        <w:t xml:space="preserve"> </w:t>
      </w:r>
      <w:r>
        <w:t>to</w:t>
      </w:r>
      <w:r>
        <w:rPr>
          <w:spacing w:val="17"/>
        </w:rPr>
        <w:t xml:space="preserve"> </w:t>
      </w:r>
      <w:r>
        <w:t>the</w:t>
      </w:r>
      <w:r>
        <w:rPr>
          <w:spacing w:val="17"/>
        </w:rPr>
        <w:t xml:space="preserve"> </w:t>
      </w:r>
      <w:r>
        <w:t>Board</w:t>
      </w:r>
      <w:r>
        <w:rPr>
          <w:spacing w:val="16"/>
        </w:rPr>
        <w:t xml:space="preserve"> </w:t>
      </w:r>
      <w:r>
        <w:t>of</w:t>
      </w:r>
      <w:r>
        <w:rPr>
          <w:spacing w:val="17"/>
        </w:rPr>
        <w:t xml:space="preserve"> </w:t>
      </w:r>
      <w:r>
        <w:t>Directors</w:t>
      </w:r>
      <w:r>
        <w:rPr>
          <w:spacing w:val="17"/>
        </w:rPr>
        <w:t xml:space="preserve"> </w:t>
      </w:r>
      <w:r>
        <w:t>for</w:t>
      </w:r>
      <w:r>
        <w:rPr>
          <w:spacing w:val="15"/>
        </w:rPr>
        <w:t xml:space="preserve"> </w:t>
      </w:r>
      <w:r>
        <w:t>the</w:t>
      </w:r>
      <w:r>
        <w:rPr>
          <w:spacing w:val="17"/>
        </w:rPr>
        <w:t xml:space="preserve"> </w:t>
      </w:r>
      <w:r>
        <w:t>implementation</w:t>
      </w:r>
      <w:r>
        <w:rPr>
          <w:spacing w:val="17"/>
        </w:rPr>
        <w:t xml:space="preserve"> </w:t>
      </w:r>
      <w:r>
        <w:t>of</w:t>
      </w:r>
      <w:r>
        <w:rPr>
          <w:spacing w:val="17"/>
        </w:rPr>
        <w:t xml:space="preserve"> </w:t>
      </w:r>
      <w:r>
        <w:t>policies</w:t>
      </w:r>
      <w:r>
        <w:rPr>
          <w:spacing w:val="16"/>
        </w:rPr>
        <w:t xml:space="preserve"> </w:t>
      </w:r>
      <w:r>
        <w:t>established</w:t>
      </w:r>
      <w:r>
        <w:rPr>
          <w:spacing w:val="17"/>
        </w:rPr>
        <w:t xml:space="preserve"> </w:t>
      </w:r>
      <w:r>
        <w:t>by</w:t>
      </w:r>
      <w:r>
        <w:rPr>
          <w:spacing w:val="84"/>
          <w:w w:val="102"/>
        </w:rPr>
        <w:t xml:space="preserve"> </w:t>
      </w:r>
      <w:r>
        <w:t>the</w:t>
      </w:r>
      <w:r>
        <w:rPr>
          <w:spacing w:val="18"/>
        </w:rPr>
        <w:t xml:space="preserve"> </w:t>
      </w:r>
      <w:r>
        <w:t>Board</w:t>
      </w:r>
      <w:r>
        <w:rPr>
          <w:spacing w:val="18"/>
        </w:rPr>
        <w:t xml:space="preserve"> </w:t>
      </w:r>
      <w:r>
        <w:t>regarding</w:t>
      </w:r>
      <w:r>
        <w:rPr>
          <w:spacing w:val="19"/>
        </w:rPr>
        <w:t xml:space="preserve"> </w:t>
      </w:r>
      <w:r>
        <w:t>those</w:t>
      </w:r>
      <w:r>
        <w:rPr>
          <w:spacing w:val="18"/>
        </w:rPr>
        <w:t xml:space="preserve"> </w:t>
      </w:r>
      <w:r>
        <w:t>matters</w:t>
      </w:r>
      <w:r>
        <w:rPr>
          <w:spacing w:val="19"/>
        </w:rPr>
        <w:t xml:space="preserve"> </w:t>
      </w:r>
      <w:r>
        <w:t>under</w:t>
      </w:r>
      <w:r>
        <w:rPr>
          <w:spacing w:val="17"/>
        </w:rPr>
        <w:t xml:space="preserve"> </w:t>
      </w:r>
      <w:r>
        <w:t>its</w:t>
      </w:r>
      <w:r>
        <w:rPr>
          <w:spacing w:val="19"/>
        </w:rPr>
        <w:t xml:space="preserve"> </w:t>
      </w:r>
      <w:r>
        <w:t>purview.</w:t>
      </w:r>
    </w:p>
    <w:p w:rsidR="00EC74BB" w:rsidRDefault="00EC74BB" w:rsidP="00EC74BB">
      <w:pPr>
        <w:spacing w:before="15" w:line="240" w:lineRule="exact"/>
        <w:rPr>
          <w:sz w:val="24"/>
          <w:szCs w:val="24"/>
        </w:rPr>
      </w:pPr>
    </w:p>
    <w:p w:rsidR="00EC74BB" w:rsidRDefault="00EC74BB" w:rsidP="00EC74BB">
      <w:pPr>
        <w:pStyle w:val="Heading8"/>
        <w:numPr>
          <w:ilvl w:val="0"/>
          <w:numId w:val="50"/>
        </w:numPr>
        <w:tabs>
          <w:tab w:val="left" w:pos="359"/>
        </w:tabs>
        <w:ind w:left="358" w:hanging="257"/>
        <w:rPr>
          <w:b w:val="0"/>
          <w:bCs w:val="0"/>
        </w:rPr>
      </w:pPr>
      <w:r>
        <w:t>Basic</w:t>
      </w:r>
      <w:r>
        <w:rPr>
          <w:spacing w:val="23"/>
        </w:rPr>
        <w:t xml:space="preserve"> </w:t>
      </w:r>
      <w:r>
        <w:t>Responsibilities</w:t>
      </w:r>
      <w:r>
        <w:rPr>
          <w:spacing w:val="23"/>
        </w:rPr>
        <w:t xml:space="preserve"> </w:t>
      </w:r>
      <w:r>
        <w:t>of</w:t>
      </w:r>
      <w:r>
        <w:rPr>
          <w:spacing w:val="23"/>
        </w:rPr>
        <w:t xml:space="preserve"> </w:t>
      </w:r>
      <w:r>
        <w:t>the</w:t>
      </w:r>
      <w:r>
        <w:rPr>
          <w:spacing w:val="23"/>
        </w:rPr>
        <w:t xml:space="preserve"> </w:t>
      </w:r>
      <w:r>
        <w:t>Board</w:t>
      </w:r>
      <w:r>
        <w:rPr>
          <w:spacing w:val="24"/>
        </w:rPr>
        <w:t xml:space="preserve"> </w:t>
      </w:r>
      <w:r>
        <w:t>of</w:t>
      </w:r>
      <w:r>
        <w:rPr>
          <w:spacing w:val="22"/>
        </w:rPr>
        <w:t xml:space="preserve"> </w:t>
      </w:r>
      <w:r>
        <w:t>Directors</w:t>
      </w:r>
    </w:p>
    <w:p w:rsidR="00EC74BB" w:rsidRDefault="00EC74BB" w:rsidP="00EC74BB">
      <w:pPr>
        <w:spacing w:before="3" w:line="260" w:lineRule="exact"/>
        <w:rPr>
          <w:sz w:val="26"/>
          <w:szCs w:val="26"/>
        </w:rPr>
      </w:pPr>
    </w:p>
    <w:p w:rsidR="00EC74BB" w:rsidRDefault="00EC74BB" w:rsidP="00EC74BB">
      <w:pPr>
        <w:numPr>
          <w:ilvl w:val="1"/>
          <w:numId w:val="50"/>
        </w:numPr>
        <w:tabs>
          <w:tab w:val="left" w:pos="322"/>
        </w:tabs>
        <w:ind w:left="321" w:hanging="220"/>
        <w:rPr>
          <w:rFonts w:ascii="Times New Roman" w:hAnsi="Times New Roman"/>
          <w:sz w:val="21"/>
          <w:szCs w:val="21"/>
        </w:rPr>
      </w:pPr>
      <w:r>
        <w:rPr>
          <w:rFonts w:ascii="Times New Roman" w:eastAsia="Times New Roman"/>
          <w:b/>
          <w:sz w:val="21"/>
        </w:rPr>
        <w:t>Ensure</w:t>
      </w:r>
      <w:r>
        <w:rPr>
          <w:rFonts w:ascii="Times New Roman" w:eastAsia="Times New Roman"/>
          <w:b/>
          <w:spacing w:val="38"/>
          <w:sz w:val="21"/>
        </w:rPr>
        <w:t xml:space="preserve"> </w:t>
      </w:r>
      <w:r>
        <w:rPr>
          <w:rFonts w:ascii="Times New Roman" w:eastAsia="Times New Roman"/>
          <w:b/>
          <w:sz w:val="21"/>
        </w:rPr>
        <w:t>adequate</w:t>
      </w:r>
      <w:r>
        <w:rPr>
          <w:rFonts w:ascii="Times New Roman" w:eastAsia="Times New Roman"/>
          <w:b/>
          <w:spacing w:val="39"/>
          <w:sz w:val="21"/>
        </w:rPr>
        <w:t xml:space="preserve"> </w:t>
      </w:r>
      <w:r>
        <w:rPr>
          <w:rFonts w:ascii="Times New Roman" w:eastAsia="Times New Roman"/>
          <w:b/>
          <w:sz w:val="21"/>
        </w:rPr>
        <w:t>resources</w:t>
      </w:r>
    </w:p>
    <w:p w:rsidR="00EC74BB" w:rsidRDefault="00EC74BB" w:rsidP="00EC74BB">
      <w:pPr>
        <w:pStyle w:val="BodyText"/>
        <w:spacing w:before="13" w:line="250" w:lineRule="auto"/>
        <w:ind w:left="341" w:right="322"/>
      </w:pPr>
      <w:r>
        <w:t>As</w:t>
      </w:r>
      <w:r>
        <w:rPr>
          <w:spacing w:val="16"/>
        </w:rPr>
        <w:t xml:space="preserve"> </w:t>
      </w:r>
      <w:r>
        <w:t>a</w:t>
      </w:r>
      <w:r>
        <w:rPr>
          <w:spacing w:val="17"/>
        </w:rPr>
        <w:t xml:space="preserve"> </w:t>
      </w:r>
      <w:r>
        <w:t>primary</w:t>
      </w:r>
      <w:r>
        <w:rPr>
          <w:spacing w:val="17"/>
        </w:rPr>
        <w:t xml:space="preserve"> </w:t>
      </w:r>
      <w:r>
        <w:t>responsibility,</w:t>
      </w:r>
      <w:r>
        <w:rPr>
          <w:spacing w:val="15"/>
        </w:rPr>
        <w:t xml:space="preserve"> </w:t>
      </w:r>
      <w:r>
        <w:t>the</w:t>
      </w:r>
      <w:r>
        <w:rPr>
          <w:spacing w:val="17"/>
        </w:rPr>
        <w:t xml:space="preserve"> </w:t>
      </w:r>
      <w:r>
        <w:t>Board</w:t>
      </w:r>
      <w:r>
        <w:rPr>
          <w:spacing w:val="17"/>
        </w:rPr>
        <w:t xml:space="preserve"> </w:t>
      </w:r>
      <w:r>
        <w:t>of</w:t>
      </w:r>
      <w:r>
        <w:rPr>
          <w:spacing w:val="17"/>
        </w:rPr>
        <w:t xml:space="preserve"> </w:t>
      </w:r>
      <w:r>
        <w:t>Directors</w:t>
      </w:r>
      <w:r>
        <w:rPr>
          <w:spacing w:val="17"/>
        </w:rPr>
        <w:t xml:space="preserve"> </w:t>
      </w:r>
      <w:r>
        <w:t>should</w:t>
      </w:r>
      <w:r>
        <w:rPr>
          <w:spacing w:val="16"/>
        </w:rPr>
        <w:t xml:space="preserve"> </w:t>
      </w:r>
      <w:r>
        <w:t>be</w:t>
      </w:r>
      <w:r>
        <w:rPr>
          <w:spacing w:val="17"/>
        </w:rPr>
        <w:t xml:space="preserve"> </w:t>
      </w:r>
      <w:r>
        <w:t>familiar</w:t>
      </w:r>
      <w:r>
        <w:rPr>
          <w:spacing w:val="16"/>
        </w:rPr>
        <w:t xml:space="preserve"> </w:t>
      </w:r>
      <w:r>
        <w:t>with</w:t>
      </w:r>
      <w:r>
        <w:rPr>
          <w:spacing w:val="17"/>
        </w:rPr>
        <w:t xml:space="preserve"> </w:t>
      </w:r>
      <w:r>
        <w:t>possible</w:t>
      </w:r>
      <w:r>
        <w:rPr>
          <w:spacing w:val="16"/>
        </w:rPr>
        <w:t xml:space="preserve"> </w:t>
      </w:r>
      <w:r>
        <w:t>levels</w:t>
      </w:r>
      <w:r>
        <w:rPr>
          <w:spacing w:val="17"/>
        </w:rPr>
        <w:t xml:space="preserve"> </w:t>
      </w:r>
      <w:r>
        <w:t>and</w:t>
      </w:r>
      <w:r>
        <w:rPr>
          <w:spacing w:val="17"/>
        </w:rPr>
        <w:t xml:space="preserve"> </w:t>
      </w:r>
      <w:r>
        <w:t>sources</w:t>
      </w:r>
      <w:r>
        <w:rPr>
          <w:spacing w:val="96"/>
          <w:w w:val="102"/>
        </w:rPr>
        <w:t xml:space="preserve"> </w:t>
      </w:r>
      <w:r>
        <w:t>of</w:t>
      </w:r>
      <w:r>
        <w:rPr>
          <w:spacing w:val="17"/>
        </w:rPr>
        <w:t xml:space="preserve"> </w:t>
      </w:r>
      <w:r>
        <w:t>income</w:t>
      </w:r>
      <w:r>
        <w:rPr>
          <w:spacing w:val="17"/>
        </w:rPr>
        <w:t xml:space="preserve"> </w:t>
      </w:r>
      <w:r>
        <w:t>within</w:t>
      </w:r>
      <w:r>
        <w:rPr>
          <w:spacing w:val="17"/>
        </w:rPr>
        <w:t xml:space="preserve"> </w:t>
      </w:r>
      <w:r>
        <w:t>the</w:t>
      </w:r>
      <w:r>
        <w:rPr>
          <w:spacing w:val="17"/>
        </w:rPr>
        <w:t xml:space="preserve"> </w:t>
      </w:r>
      <w:r>
        <w:t>congregation</w:t>
      </w:r>
      <w:r>
        <w:rPr>
          <w:spacing w:val="17"/>
        </w:rPr>
        <w:t xml:space="preserve"> </w:t>
      </w:r>
      <w:r>
        <w:t>and</w:t>
      </w:r>
      <w:r>
        <w:rPr>
          <w:spacing w:val="17"/>
        </w:rPr>
        <w:t xml:space="preserve"> </w:t>
      </w:r>
      <w:r>
        <w:t>community,</w:t>
      </w:r>
      <w:r>
        <w:rPr>
          <w:spacing w:val="16"/>
        </w:rPr>
        <w:t xml:space="preserve"> </w:t>
      </w:r>
      <w:r>
        <w:t>and</w:t>
      </w:r>
      <w:r>
        <w:rPr>
          <w:spacing w:val="17"/>
        </w:rPr>
        <w:t xml:space="preserve"> </w:t>
      </w:r>
      <w:r>
        <w:t>should</w:t>
      </w:r>
      <w:r>
        <w:rPr>
          <w:spacing w:val="17"/>
        </w:rPr>
        <w:t xml:space="preserve"> </w:t>
      </w:r>
      <w:r>
        <w:t>institute</w:t>
      </w:r>
      <w:r>
        <w:rPr>
          <w:spacing w:val="17"/>
        </w:rPr>
        <w:t xml:space="preserve"> </w:t>
      </w:r>
      <w:r>
        <w:t>plans</w:t>
      </w:r>
      <w:r>
        <w:rPr>
          <w:spacing w:val="18"/>
        </w:rPr>
        <w:t xml:space="preserve"> </w:t>
      </w:r>
      <w:r>
        <w:t>for</w:t>
      </w:r>
      <w:r>
        <w:rPr>
          <w:spacing w:val="17"/>
        </w:rPr>
        <w:t xml:space="preserve"> </w:t>
      </w:r>
      <w:r>
        <w:t>effective</w:t>
      </w:r>
      <w:r>
        <w:rPr>
          <w:spacing w:val="17"/>
        </w:rPr>
        <w:t xml:space="preserve"> </w:t>
      </w:r>
      <w:r>
        <w:t>fund-</w:t>
      </w:r>
      <w:r>
        <w:rPr>
          <w:spacing w:val="108"/>
          <w:w w:val="102"/>
        </w:rPr>
        <w:t xml:space="preserve"> </w:t>
      </w:r>
      <w:r>
        <w:t>raising.</w:t>
      </w:r>
      <w:r>
        <w:rPr>
          <w:spacing w:val="18"/>
        </w:rPr>
        <w:t xml:space="preserve"> </w:t>
      </w:r>
      <w:r>
        <w:t>This</w:t>
      </w:r>
      <w:r>
        <w:rPr>
          <w:spacing w:val="20"/>
        </w:rPr>
        <w:t xml:space="preserve"> </w:t>
      </w:r>
      <w:r>
        <w:t>will</w:t>
      </w:r>
      <w:r>
        <w:rPr>
          <w:spacing w:val="19"/>
        </w:rPr>
        <w:t xml:space="preserve"> </w:t>
      </w:r>
      <w:r>
        <w:t>include</w:t>
      </w:r>
      <w:r>
        <w:rPr>
          <w:spacing w:val="20"/>
        </w:rPr>
        <w:t xml:space="preserve"> </w:t>
      </w:r>
      <w:r>
        <w:t>initiatives</w:t>
      </w:r>
      <w:r>
        <w:rPr>
          <w:spacing w:val="20"/>
        </w:rPr>
        <w:t xml:space="preserve"> </w:t>
      </w:r>
      <w:r>
        <w:t>ranging</w:t>
      </w:r>
      <w:r>
        <w:rPr>
          <w:spacing w:val="19"/>
        </w:rPr>
        <w:t xml:space="preserve"> </w:t>
      </w:r>
      <w:r>
        <w:t>from</w:t>
      </w:r>
      <w:r>
        <w:rPr>
          <w:spacing w:val="22"/>
        </w:rPr>
        <w:t xml:space="preserve"> </w:t>
      </w:r>
      <w:r>
        <w:t>stewardship</w:t>
      </w:r>
      <w:r>
        <w:rPr>
          <w:spacing w:val="20"/>
        </w:rPr>
        <w:t xml:space="preserve"> </w:t>
      </w:r>
      <w:r>
        <w:t>programs</w:t>
      </w:r>
      <w:r>
        <w:rPr>
          <w:spacing w:val="20"/>
        </w:rPr>
        <w:t xml:space="preserve"> </w:t>
      </w:r>
      <w:r>
        <w:t>to</w:t>
      </w:r>
      <w:r>
        <w:rPr>
          <w:spacing w:val="19"/>
        </w:rPr>
        <w:t xml:space="preserve"> </w:t>
      </w:r>
      <w:r>
        <w:t>capital</w:t>
      </w:r>
      <w:r>
        <w:rPr>
          <w:spacing w:val="19"/>
        </w:rPr>
        <w:t xml:space="preserve"> </w:t>
      </w:r>
      <w:r>
        <w:t>fund</w:t>
      </w:r>
      <w:r>
        <w:rPr>
          <w:spacing w:val="20"/>
        </w:rPr>
        <w:t xml:space="preserve"> </w:t>
      </w:r>
      <w:r>
        <w:t>campaigns.</w:t>
      </w:r>
    </w:p>
    <w:p w:rsidR="00EC74BB" w:rsidRDefault="00EC74BB" w:rsidP="00EC74BB">
      <w:pPr>
        <w:spacing w:before="17"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Ensure</w:t>
      </w:r>
      <w:r>
        <w:rPr>
          <w:spacing w:val="21"/>
        </w:rPr>
        <w:t xml:space="preserve"> </w:t>
      </w:r>
      <w:r>
        <w:t>effective</w:t>
      </w:r>
      <w:r>
        <w:rPr>
          <w:spacing w:val="20"/>
        </w:rPr>
        <w:t xml:space="preserve"> </w:t>
      </w:r>
      <w:r>
        <w:t>management</w:t>
      </w:r>
      <w:r>
        <w:rPr>
          <w:spacing w:val="20"/>
        </w:rPr>
        <w:t xml:space="preserve"> </w:t>
      </w:r>
      <w:r>
        <w:t>of</w:t>
      </w:r>
      <w:r>
        <w:rPr>
          <w:spacing w:val="20"/>
        </w:rPr>
        <w:t xml:space="preserve"> </w:t>
      </w:r>
      <w:r>
        <w:t>the</w:t>
      </w:r>
      <w:r>
        <w:rPr>
          <w:spacing w:val="21"/>
        </w:rPr>
        <w:t xml:space="preserve"> </w:t>
      </w:r>
      <w:r>
        <w:t>church’s</w:t>
      </w:r>
      <w:r>
        <w:rPr>
          <w:spacing w:val="21"/>
        </w:rPr>
        <w:t xml:space="preserve"> </w:t>
      </w:r>
      <w:r>
        <w:t>funds</w:t>
      </w:r>
      <w:r>
        <w:rPr>
          <w:spacing w:val="21"/>
        </w:rPr>
        <w:t xml:space="preserve"> </w:t>
      </w:r>
      <w:r>
        <w:t>and</w:t>
      </w:r>
      <w:r>
        <w:rPr>
          <w:spacing w:val="21"/>
        </w:rPr>
        <w:t xml:space="preserve"> </w:t>
      </w:r>
      <w:r>
        <w:t>other</w:t>
      </w:r>
      <w:r>
        <w:rPr>
          <w:spacing w:val="21"/>
        </w:rPr>
        <w:t xml:space="preserve"> </w:t>
      </w:r>
      <w:r>
        <w:t>assets</w:t>
      </w:r>
    </w:p>
    <w:p w:rsidR="00EC74BB" w:rsidRDefault="00EC74BB" w:rsidP="00EC74BB">
      <w:pPr>
        <w:pStyle w:val="BodyText"/>
        <w:spacing w:before="8" w:line="252" w:lineRule="auto"/>
        <w:ind w:left="341" w:right="174"/>
      </w:pPr>
      <w:r>
        <w:t>The</w:t>
      </w:r>
      <w:r>
        <w:rPr>
          <w:spacing w:val="17"/>
        </w:rPr>
        <w:t xml:space="preserve"> </w:t>
      </w:r>
      <w:r>
        <w:t>Board</w:t>
      </w:r>
      <w:r>
        <w:rPr>
          <w:spacing w:val="18"/>
        </w:rPr>
        <w:t xml:space="preserve"> </w:t>
      </w:r>
      <w:r>
        <w:t>of</w:t>
      </w:r>
      <w:r>
        <w:rPr>
          <w:spacing w:val="18"/>
        </w:rPr>
        <w:t xml:space="preserve"> </w:t>
      </w:r>
      <w:r>
        <w:t>Directors</w:t>
      </w:r>
      <w:r>
        <w:rPr>
          <w:spacing w:val="18"/>
        </w:rPr>
        <w:t xml:space="preserve"> </w:t>
      </w:r>
      <w:r>
        <w:t>must</w:t>
      </w:r>
      <w:r>
        <w:rPr>
          <w:spacing w:val="16"/>
        </w:rPr>
        <w:t xml:space="preserve"> </w:t>
      </w:r>
      <w:r>
        <w:t>adopt</w:t>
      </w:r>
      <w:r>
        <w:rPr>
          <w:spacing w:val="17"/>
        </w:rPr>
        <w:t xml:space="preserve"> </w:t>
      </w:r>
      <w:r>
        <w:t>appropriate</w:t>
      </w:r>
      <w:r>
        <w:rPr>
          <w:spacing w:val="17"/>
        </w:rPr>
        <w:t xml:space="preserve"> </w:t>
      </w:r>
      <w:r>
        <w:t>policies</w:t>
      </w:r>
      <w:r>
        <w:rPr>
          <w:spacing w:val="18"/>
        </w:rPr>
        <w:t xml:space="preserve"> </w:t>
      </w:r>
      <w:r>
        <w:t>and</w:t>
      </w:r>
      <w:r>
        <w:rPr>
          <w:spacing w:val="18"/>
        </w:rPr>
        <w:t xml:space="preserve"> </w:t>
      </w:r>
      <w:r>
        <w:t>provide</w:t>
      </w:r>
      <w:r>
        <w:rPr>
          <w:spacing w:val="18"/>
        </w:rPr>
        <w:t xml:space="preserve"> </w:t>
      </w:r>
      <w:r>
        <w:t>adequate</w:t>
      </w:r>
      <w:r>
        <w:rPr>
          <w:spacing w:val="18"/>
        </w:rPr>
        <w:t xml:space="preserve"> </w:t>
      </w:r>
      <w:r>
        <w:t>oversight</w:t>
      </w:r>
      <w:r>
        <w:rPr>
          <w:spacing w:val="16"/>
        </w:rPr>
        <w:t xml:space="preserve"> </w:t>
      </w:r>
      <w:r>
        <w:t>to</w:t>
      </w:r>
      <w:r>
        <w:rPr>
          <w:spacing w:val="18"/>
        </w:rPr>
        <w:t xml:space="preserve"> </w:t>
      </w:r>
      <w:r>
        <w:t>ensure</w:t>
      </w:r>
      <w:r>
        <w:rPr>
          <w:spacing w:val="92"/>
          <w:w w:val="102"/>
        </w:rPr>
        <w:t xml:space="preserve"> </w:t>
      </w:r>
      <w:r>
        <w:t>effective</w:t>
      </w:r>
      <w:r>
        <w:rPr>
          <w:spacing w:val="18"/>
        </w:rPr>
        <w:t xml:space="preserve"> </w:t>
      </w:r>
      <w:r>
        <w:t>management</w:t>
      </w:r>
      <w:r>
        <w:rPr>
          <w:spacing w:val="16"/>
        </w:rPr>
        <w:t xml:space="preserve"> </w:t>
      </w:r>
      <w:r>
        <w:t>of</w:t>
      </w:r>
      <w:r>
        <w:rPr>
          <w:spacing w:val="18"/>
        </w:rPr>
        <w:t xml:space="preserve"> </w:t>
      </w:r>
      <w:r>
        <w:t>current</w:t>
      </w:r>
      <w:r>
        <w:rPr>
          <w:spacing w:val="17"/>
        </w:rPr>
        <w:t xml:space="preserve"> </w:t>
      </w:r>
      <w:r>
        <w:t>income</w:t>
      </w:r>
      <w:r>
        <w:rPr>
          <w:spacing w:val="18"/>
        </w:rPr>
        <w:t xml:space="preserve"> </w:t>
      </w:r>
      <w:r>
        <w:t>and</w:t>
      </w:r>
      <w:r>
        <w:rPr>
          <w:spacing w:val="18"/>
        </w:rPr>
        <w:t xml:space="preserve"> </w:t>
      </w:r>
      <w:r>
        <w:t>protection</w:t>
      </w:r>
      <w:r>
        <w:rPr>
          <w:spacing w:val="18"/>
        </w:rPr>
        <w:t xml:space="preserve"> </w:t>
      </w:r>
      <w:r>
        <w:t>of</w:t>
      </w:r>
      <w:r>
        <w:rPr>
          <w:spacing w:val="18"/>
        </w:rPr>
        <w:t xml:space="preserve"> </w:t>
      </w:r>
      <w:r>
        <w:t>accumulated</w:t>
      </w:r>
      <w:r>
        <w:rPr>
          <w:spacing w:val="18"/>
        </w:rPr>
        <w:t xml:space="preserve"> </w:t>
      </w:r>
      <w:r>
        <w:t>assets.</w:t>
      </w:r>
      <w:r>
        <w:rPr>
          <w:spacing w:val="17"/>
        </w:rPr>
        <w:t xml:space="preserve"> </w:t>
      </w:r>
      <w:r>
        <w:t>In</w:t>
      </w:r>
      <w:r>
        <w:rPr>
          <w:spacing w:val="18"/>
        </w:rPr>
        <w:t xml:space="preserve"> </w:t>
      </w:r>
      <w:r>
        <w:t>addition</w:t>
      </w:r>
      <w:r>
        <w:rPr>
          <w:spacing w:val="18"/>
        </w:rPr>
        <w:t xml:space="preserve"> </w:t>
      </w:r>
      <w:r>
        <w:t>to</w:t>
      </w:r>
      <w:r>
        <w:rPr>
          <w:spacing w:val="18"/>
        </w:rPr>
        <w:t xml:space="preserve"> </w:t>
      </w:r>
      <w:r>
        <w:t>setting</w:t>
      </w:r>
      <w:r>
        <w:rPr>
          <w:w w:val="102"/>
        </w:rPr>
        <w:t xml:space="preserve"> </w:t>
      </w:r>
      <w:r>
        <w:rPr>
          <w:spacing w:val="53"/>
          <w:w w:val="102"/>
        </w:rPr>
        <w:t xml:space="preserve">  </w:t>
      </w:r>
      <w:r>
        <w:t>the</w:t>
      </w:r>
      <w:r>
        <w:rPr>
          <w:spacing w:val="15"/>
        </w:rPr>
        <w:t xml:space="preserve"> </w:t>
      </w:r>
      <w:r>
        <w:t>church’s</w:t>
      </w:r>
      <w:r>
        <w:rPr>
          <w:spacing w:val="16"/>
        </w:rPr>
        <w:t xml:space="preserve"> </w:t>
      </w:r>
      <w:r>
        <w:t>annual</w:t>
      </w:r>
      <w:r>
        <w:rPr>
          <w:spacing w:val="15"/>
        </w:rPr>
        <w:t xml:space="preserve"> </w:t>
      </w:r>
      <w:r>
        <w:t>budget,</w:t>
      </w:r>
      <w:r>
        <w:rPr>
          <w:spacing w:val="15"/>
        </w:rPr>
        <w:t xml:space="preserve"> </w:t>
      </w:r>
      <w:r>
        <w:t>the</w:t>
      </w:r>
      <w:r>
        <w:rPr>
          <w:spacing w:val="16"/>
        </w:rPr>
        <w:t xml:space="preserve"> </w:t>
      </w:r>
      <w:r>
        <w:t>board</w:t>
      </w:r>
      <w:r>
        <w:rPr>
          <w:spacing w:val="16"/>
        </w:rPr>
        <w:t xml:space="preserve"> </w:t>
      </w:r>
      <w:r>
        <w:t>should</w:t>
      </w:r>
      <w:r>
        <w:rPr>
          <w:spacing w:val="16"/>
        </w:rPr>
        <w:t xml:space="preserve"> </w:t>
      </w:r>
      <w:r>
        <w:t>require</w:t>
      </w:r>
      <w:r>
        <w:rPr>
          <w:spacing w:val="15"/>
        </w:rPr>
        <w:t xml:space="preserve"> </w:t>
      </w:r>
      <w:r>
        <w:t>and</w:t>
      </w:r>
      <w:r>
        <w:rPr>
          <w:spacing w:val="16"/>
        </w:rPr>
        <w:t xml:space="preserve"> </w:t>
      </w:r>
      <w:r>
        <w:t>review</w:t>
      </w:r>
      <w:r>
        <w:rPr>
          <w:spacing w:val="17"/>
        </w:rPr>
        <w:t xml:space="preserve"> </w:t>
      </w:r>
      <w:r>
        <w:t>regular</w:t>
      </w:r>
      <w:r>
        <w:rPr>
          <w:spacing w:val="15"/>
        </w:rPr>
        <w:t xml:space="preserve"> </w:t>
      </w:r>
      <w:r>
        <w:t>financial</w:t>
      </w:r>
      <w:r>
        <w:rPr>
          <w:spacing w:val="15"/>
        </w:rPr>
        <w:t xml:space="preserve"> </w:t>
      </w:r>
      <w:r>
        <w:t>reports,</w:t>
      </w:r>
      <w:r>
        <w:rPr>
          <w:spacing w:val="15"/>
        </w:rPr>
        <w:t xml:space="preserve"> </w:t>
      </w:r>
      <w:r>
        <w:t>including,</w:t>
      </w:r>
      <w:r>
        <w:rPr>
          <w:spacing w:val="14"/>
        </w:rPr>
        <w:t xml:space="preserve"> </w:t>
      </w:r>
      <w:r>
        <w:t>at</w:t>
      </w:r>
      <w:r>
        <w:rPr>
          <w:spacing w:val="136"/>
          <w:w w:val="102"/>
        </w:rPr>
        <w:t xml:space="preserve"> </w:t>
      </w:r>
      <w:r>
        <w:t>minimum,</w:t>
      </w:r>
      <w:r>
        <w:rPr>
          <w:spacing w:val="15"/>
        </w:rPr>
        <w:t xml:space="preserve"> </w:t>
      </w:r>
      <w:r>
        <w:t>monthly</w:t>
      </w:r>
      <w:r>
        <w:rPr>
          <w:spacing w:val="17"/>
        </w:rPr>
        <w:t xml:space="preserve"> </w:t>
      </w:r>
      <w:r>
        <w:t>financial</w:t>
      </w:r>
      <w:r>
        <w:rPr>
          <w:spacing w:val="15"/>
        </w:rPr>
        <w:t xml:space="preserve"> </w:t>
      </w:r>
      <w:r>
        <w:t>reports</w:t>
      </w:r>
      <w:r>
        <w:rPr>
          <w:spacing w:val="17"/>
        </w:rPr>
        <w:t xml:space="preserve"> </w:t>
      </w:r>
      <w:r>
        <w:t>consisting</w:t>
      </w:r>
      <w:r>
        <w:rPr>
          <w:spacing w:val="17"/>
        </w:rPr>
        <w:t xml:space="preserve"> </w:t>
      </w:r>
      <w:r>
        <w:t>of</w:t>
      </w:r>
      <w:r>
        <w:rPr>
          <w:spacing w:val="17"/>
        </w:rPr>
        <w:t xml:space="preserve"> </w:t>
      </w:r>
      <w:r>
        <w:t>at</w:t>
      </w:r>
      <w:r>
        <w:rPr>
          <w:spacing w:val="15"/>
        </w:rPr>
        <w:t xml:space="preserve"> </w:t>
      </w:r>
      <w:r>
        <w:t>least</w:t>
      </w:r>
      <w:r>
        <w:rPr>
          <w:spacing w:val="16"/>
        </w:rPr>
        <w:t xml:space="preserve"> </w:t>
      </w:r>
      <w:r>
        <w:t>a</w:t>
      </w:r>
      <w:r>
        <w:rPr>
          <w:spacing w:val="17"/>
        </w:rPr>
        <w:t xml:space="preserve"> </w:t>
      </w:r>
      <w:r>
        <w:t>balance</w:t>
      </w:r>
      <w:r>
        <w:rPr>
          <w:spacing w:val="16"/>
        </w:rPr>
        <w:t xml:space="preserve"> </w:t>
      </w:r>
      <w:r>
        <w:t>sheet</w:t>
      </w:r>
      <w:r>
        <w:rPr>
          <w:spacing w:val="16"/>
        </w:rPr>
        <w:t xml:space="preserve"> </w:t>
      </w:r>
      <w:r>
        <w:t>and</w:t>
      </w:r>
      <w:r>
        <w:rPr>
          <w:spacing w:val="17"/>
        </w:rPr>
        <w:t xml:space="preserve"> </w:t>
      </w:r>
      <w:r>
        <w:t>statement</w:t>
      </w:r>
      <w:r>
        <w:rPr>
          <w:spacing w:val="15"/>
        </w:rPr>
        <w:t xml:space="preserve"> </w:t>
      </w:r>
      <w:r>
        <w:t>of</w:t>
      </w:r>
      <w:r>
        <w:rPr>
          <w:spacing w:val="17"/>
        </w:rPr>
        <w:t xml:space="preserve"> </w:t>
      </w:r>
      <w:r>
        <w:t>revenue</w:t>
      </w:r>
      <w:r>
        <w:rPr>
          <w:spacing w:val="17"/>
        </w:rPr>
        <w:t xml:space="preserve"> </w:t>
      </w:r>
      <w:r>
        <w:t>and</w:t>
      </w:r>
      <w:r>
        <w:rPr>
          <w:spacing w:val="98"/>
          <w:w w:val="102"/>
        </w:rPr>
        <w:t xml:space="preserve"> </w:t>
      </w:r>
      <w:r>
        <w:t>expense.</w:t>
      </w:r>
      <w:r>
        <w:rPr>
          <w:spacing w:val="16"/>
        </w:rPr>
        <w:t xml:space="preserve"> </w:t>
      </w:r>
      <w:r>
        <w:t>Board</w:t>
      </w:r>
      <w:r>
        <w:rPr>
          <w:spacing w:val="18"/>
        </w:rPr>
        <w:t xml:space="preserve"> </w:t>
      </w:r>
      <w:r>
        <w:t>members</w:t>
      </w:r>
      <w:r>
        <w:rPr>
          <w:spacing w:val="18"/>
        </w:rPr>
        <w:t xml:space="preserve"> </w:t>
      </w:r>
      <w:r>
        <w:t>should</w:t>
      </w:r>
      <w:r>
        <w:rPr>
          <w:spacing w:val="18"/>
        </w:rPr>
        <w:t xml:space="preserve"> </w:t>
      </w:r>
      <w:r>
        <w:t>be</w:t>
      </w:r>
      <w:r>
        <w:rPr>
          <w:spacing w:val="18"/>
        </w:rPr>
        <w:t xml:space="preserve"> </w:t>
      </w:r>
      <w:r>
        <w:t>aware</w:t>
      </w:r>
      <w:r>
        <w:rPr>
          <w:spacing w:val="18"/>
        </w:rPr>
        <w:t xml:space="preserve"> </w:t>
      </w:r>
      <w:r>
        <w:t>of</w:t>
      </w:r>
      <w:r>
        <w:rPr>
          <w:spacing w:val="18"/>
        </w:rPr>
        <w:t xml:space="preserve"> </w:t>
      </w:r>
      <w:r>
        <w:t>generally</w:t>
      </w:r>
      <w:r>
        <w:rPr>
          <w:spacing w:val="18"/>
        </w:rPr>
        <w:t xml:space="preserve"> </w:t>
      </w:r>
      <w:r>
        <w:t>accepted</w:t>
      </w:r>
      <w:r>
        <w:rPr>
          <w:spacing w:val="18"/>
        </w:rPr>
        <w:t xml:space="preserve"> </w:t>
      </w:r>
      <w:r>
        <w:t>accounting</w:t>
      </w:r>
      <w:r>
        <w:rPr>
          <w:spacing w:val="18"/>
        </w:rPr>
        <w:t xml:space="preserve"> </w:t>
      </w:r>
      <w:r>
        <w:t>practices,</w:t>
      </w:r>
      <w:r>
        <w:rPr>
          <w:spacing w:val="17"/>
        </w:rPr>
        <w:t xml:space="preserve"> </w:t>
      </w:r>
      <w:r>
        <w:t>federal</w:t>
      </w:r>
      <w:r>
        <w:rPr>
          <w:spacing w:val="17"/>
        </w:rPr>
        <w:t xml:space="preserve"> </w:t>
      </w:r>
      <w:r>
        <w:t>tax</w:t>
      </w:r>
      <w:r>
        <w:rPr>
          <w:spacing w:val="118"/>
          <w:w w:val="102"/>
        </w:rPr>
        <w:t xml:space="preserve"> </w:t>
      </w:r>
      <w:r>
        <w:t>regulations</w:t>
      </w:r>
      <w:r>
        <w:rPr>
          <w:spacing w:val="15"/>
        </w:rPr>
        <w:t xml:space="preserve"> </w:t>
      </w:r>
      <w:r>
        <w:t>and</w:t>
      </w:r>
      <w:r>
        <w:rPr>
          <w:spacing w:val="15"/>
        </w:rPr>
        <w:t xml:space="preserve"> </w:t>
      </w:r>
      <w:r>
        <w:t>other</w:t>
      </w:r>
      <w:r>
        <w:rPr>
          <w:spacing w:val="13"/>
        </w:rPr>
        <w:t xml:space="preserve"> </w:t>
      </w:r>
      <w:r>
        <w:t>laws</w:t>
      </w:r>
      <w:r>
        <w:rPr>
          <w:spacing w:val="15"/>
        </w:rPr>
        <w:t xml:space="preserve"> </w:t>
      </w:r>
      <w:r>
        <w:t>which</w:t>
      </w:r>
      <w:r>
        <w:rPr>
          <w:spacing w:val="15"/>
        </w:rPr>
        <w:t xml:space="preserve"> </w:t>
      </w:r>
      <w:r>
        <w:t>might</w:t>
      </w:r>
      <w:r>
        <w:rPr>
          <w:spacing w:val="14"/>
        </w:rPr>
        <w:t xml:space="preserve"> </w:t>
      </w:r>
      <w:r>
        <w:t>affect</w:t>
      </w:r>
      <w:r>
        <w:rPr>
          <w:spacing w:val="14"/>
        </w:rPr>
        <w:t xml:space="preserve"> </w:t>
      </w:r>
      <w:r>
        <w:t>the</w:t>
      </w:r>
      <w:r>
        <w:rPr>
          <w:spacing w:val="15"/>
        </w:rPr>
        <w:t xml:space="preserve"> </w:t>
      </w:r>
      <w:r>
        <w:t>assets</w:t>
      </w:r>
      <w:r>
        <w:rPr>
          <w:spacing w:val="15"/>
        </w:rPr>
        <w:t xml:space="preserve"> </w:t>
      </w:r>
      <w:r>
        <w:t>of</w:t>
      </w:r>
      <w:r>
        <w:rPr>
          <w:spacing w:val="15"/>
        </w:rPr>
        <w:t xml:space="preserve"> </w:t>
      </w:r>
      <w:r>
        <w:t>the</w:t>
      </w:r>
      <w:r>
        <w:rPr>
          <w:spacing w:val="15"/>
        </w:rPr>
        <w:t xml:space="preserve"> </w:t>
      </w:r>
      <w:r>
        <w:t>church.</w:t>
      </w:r>
    </w:p>
    <w:p w:rsidR="00EC74BB" w:rsidRDefault="00EC74BB" w:rsidP="00EC74BB">
      <w:pPr>
        <w:spacing w:before="11"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Ensure</w:t>
      </w:r>
      <w:r>
        <w:rPr>
          <w:spacing w:val="26"/>
        </w:rPr>
        <w:t xml:space="preserve"> </w:t>
      </w:r>
      <w:r>
        <w:t>legal</w:t>
      </w:r>
      <w:r>
        <w:rPr>
          <w:spacing w:val="24"/>
        </w:rPr>
        <w:t xml:space="preserve"> </w:t>
      </w:r>
      <w:r>
        <w:t>and</w:t>
      </w:r>
      <w:r>
        <w:rPr>
          <w:spacing w:val="26"/>
        </w:rPr>
        <w:t xml:space="preserve"> </w:t>
      </w:r>
      <w:r>
        <w:t>ethical</w:t>
      </w:r>
      <w:r>
        <w:rPr>
          <w:spacing w:val="25"/>
        </w:rPr>
        <w:t xml:space="preserve"> </w:t>
      </w:r>
      <w:r>
        <w:t>integrity</w:t>
      </w:r>
      <w:r>
        <w:rPr>
          <w:spacing w:val="26"/>
        </w:rPr>
        <w:t xml:space="preserve"> </w:t>
      </w:r>
      <w:r>
        <w:t>and</w:t>
      </w:r>
      <w:r>
        <w:rPr>
          <w:spacing w:val="26"/>
        </w:rPr>
        <w:t xml:space="preserve"> </w:t>
      </w:r>
      <w:r>
        <w:t>maintain</w:t>
      </w:r>
      <w:r>
        <w:rPr>
          <w:spacing w:val="26"/>
        </w:rPr>
        <w:t xml:space="preserve"> </w:t>
      </w:r>
      <w:r>
        <w:t>accountability</w:t>
      </w:r>
    </w:p>
    <w:p w:rsidR="00EC74BB" w:rsidRDefault="00EC74BB" w:rsidP="00EC74BB">
      <w:pPr>
        <w:pStyle w:val="BodyText"/>
        <w:spacing w:before="13" w:line="251" w:lineRule="auto"/>
        <w:ind w:left="341" w:right="255"/>
      </w:pPr>
      <w:r>
        <w:t>The</w:t>
      </w:r>
      <w:r>
        <w:rPr>
          <w:spacing w:val="14"/>
        </w:rPr>
        <w:t xml:space="preserve"> </w:t>
      </w:r>
      <w:r>
        <w:t>Board</w:t>
      </w:r>
      <w:r>
        <w:rPr>
          <w:spacing w:val="14"/>
        </w:rPr>
        <w:t xml:space="preserve"> </w:t>
      </w:r>
      <w:r>
        <w:t>of</w:t>
      </w:r>
      <w:r>
        <w:rPr>
          <w:spacing w:val="14"/>
        </w:rPr>
        <w:t xml:space="preserve"> </w:t>
      </w:r>
      <w:r>
        <w:t>Directors</w:t>
      </w:r>
      <w:r>
        <w:rPr>
          <w:spacing w:val="15"/>
        </w:rPr>
        <w:t xml:space="preserve"> </w:t>
      </w:r>
      <w:r>
        <w:t>has</w:t>
      </w:r>
      <w:r>
        <w:rPr>
          <w:spacing w:val="14"/>
        </w:rPr>
        <w:t xml:space="preserve"> </w:t>
      </w:r>
      <w:r>
        <w:t>a</w:t>
      </w:r>
      <w:r>
        <w:rPr>
          <w:spacing w:val="14"/>
        </w:rPr>
        <w:t xml:space="preserve"> </w:t>
      </w:r>
      <w:r>
        <w:t>fiduciary</w:t>
      </w:r>
      <w:r>
        <w:rPr>
          <w:spacing w:val="14"/>
        </w:rPr>
        <w:t xml:space="preserve"> </w:t>
      </w:r>
      <w:r>
        <w:t>responsibility</w:t>
      </w:r>
      <w:r>
        <w:rPr>
          <w:spacing w:val="15"/>
        </w:rPr>
        <w:t xml:space="preserve"> </w:t>
      </w:r>
      <w:r>
        <w:t>to</w:t>
      </w:r>
      <w:r>
        <w:rPr>
          <w:spacing w:val="14"/>
        </w:rPr>
        <w:t xml:space="preserve"> </w:t>
      </w:r>
      <w:r>
        <w:t>ensure</w:t>
      </w:r>
      <w:r>
        <w:rPr>
          <w:spacing w:val="14"/>
        </w:rPr>
        <w:t xml:space="preserve"> </w:t>
      </w:r>
      <w:r>
        <w:t>that</w:t>
      </w:r>
      <w:r>
        <w:rPr>
          <w:spacing w:val="13"/>
        </w:rPr>
        <w:t xml:space="preserve"> </w:t>
      </w:r>
      <w:r>
        <w:t>the</w:t>
      </w:r>
      <w:r>
        <w:rPr>
          <w:spacing w:val="14"/>
        </w:rPr>
        <w:t xml:space="preserve"> </w:t>
      </w:r>
      <w:r>
        <w:t>church</w:t>
      </w:r>
      <w:r>
        <w:rPr>
          <w:spacing w:val="15"/>
        </w:rPr>
        <w:t xml:space="preserve"> </w:t>
      </w:r>
      <w:r>
        <w:t>is</w:t>
      </w:r>
      <w:r>
        <w:rPr>
          <w:spacing w:val="14"/>
        </w:rPr>
        <w:t xml:space="preserve"> </w:t>
      </w:r>
      <w:r>
        <w:t>in</w:t>
      </w:r>
      <w:r>
        <w:rPr>
          <w:spacing w:val="14"/>
        </w:rPr>
        <w:t xml:space="preserve"> </w:t>
      </w:r>
      <w:r>
        <w:t>adherence</w:t>
      </w:r>
      <w:r>
        <w:rPr>
          <w:spacing w:val="15"/>
        </w:rPr>
        <w:t xml:space="preserve"> </w:t>
      </w:r>
      <w:r>
        <w:t>with</w:t>
      </w:r>
      <w:r>
        <w:rPr>
          <w:spacing w:val="14"/>
        </w:rPr>
        <w:t xml:space="preserve"> </w:t>
      </w:r>
      <w:r>
        <w:t>all</w:t>
      </w:r>
      <w:r>
        <w:rPr>
          <w:spacing w:val="108"/>
          <w:w w:val="102"/>
        </w:rPr>
        <w:t xml:space="preserve"> </w:t>
      </w:r>
      <w:r>
        <w:t>legal</w:t>
      </w:r>
      <w:r>
        <w:rPr>
          <w:spacing w:val="15"/>
        </w:rPr>
        <w:t xml:space="preserve"> </w:t>
      </w:r>
      <w:r>
        <w:t>standards</w:t>
      </w:r>
      <w:r>
        <w:rPr>
          <w:spacing w:val="18"/>
        </w:rPr>
        <w:t xml:space="preserve"> </w:t>
      </w:r>
      <w:r>
        <w:t>and</w:t>
      </w:r>
      <w:r>
        <w:rPr>
          <w:spacing w:val="17"/>
        </w:rPr>
        <w:t xml:space="preserve"> </w:t>
      </w:r>
      <w:r>
        <w:t>ethical</w:t>
      </w:r>
      <w:r>
        <w:rPr>
          <w:spacing w:val="16"/>
        </w:rPr>
        <w:t xml:space="preserve"> </w:t>
      </w:r>
      <w:r>
        <w:t>norms.</w:t>
      </w:r>
      <w:r>
        <w:rPr>
          <w:spacing w:val="16"/>
        </w:rPr>
        <w:t xml:space="preserve"> </w:t>
      </w:r>
      <w:r>
        <w:t>This</w:t>
      </w:r>
      <w:r>
        <w:rPr>
          <w:spacing w:val="17"/>
        </w:rPr>
        <w:t xml:space="preserve"> </w:t>
      </w:r>
      <w:r>
        <w:t>includes</w:t>
      </w:r>
      <w:r>
        <w:rPr>
          <w:spacing w:val="17"/>
        </w:rPr>
        <w:t xml:space="preserve"> </w:t>
      </w:r>
      <w:r>
        <w:t>compliance</w:t>
      </w:r>
      <w:r>
        <w:rPr>
          <w:spacing w:val="17"/>
        </w:rPr>
        <w:t xml:space="preserve"> </w:t>
      </w:r>
      <w:r>
        <w:t>with</w:t>
      </w:r>
      <w:r>
        <w:rPr>
          <w:spacing w:val="18"/>
        </w:rPr>
        <w:t xml:space="preserve"> </w:t>
      </w:r>
      <w:r>
        <w:t>various</w:t>
      </w:r>
      <w:r>
        <w:rPr>
          <w:spacing w:val="17"/>
        </w:rPr>
        <w:t xml:space="preserve"> </w:t>
      </w:r>
      <w:r>
        <w:t>federal,</w:t>
      </w:r>
      <w:r>
        <w:rPr>
          <w:spacing w:val="16"/>
        </w:rPr>
        <w:t xml:space="preserve"> </w:t>
      </w:r>
      <w:r>
        <w:t>state</w:t>
      </w:r>
      <w:r>
        <w:rPr>
          <w:spacing w:val="17"/>
        </w:rPr>
        <w:t xml:space="preserve"> </w:t>
      </w:r>
      <w:r>
        <w:t>and</w:t>
      </w:r>
      <w:r>
        <w:rPr>
          <w:spacing w:val="18"/>
        </w:rPr>
        <w:t xml:space="preserve"> </w:t>
      </w:r>
      <w:r>
        <w:t>local</w:t>
      </w:r>
      <w:r>
        <w:rPr>
          <w:spacing w:val="16"/>
        </w:rPr>
        <w:t xml:space="preserve"> </w:t>
      </w:r>
      <w:r>
        <w:t>laws</w:t>
      </w:r>
      <w:r>
        <w:rPr>
          <w:spacing w:val="108"/>
          <w:w w:val="102"/>
        </w:rPr>
        <w:t xml:space="preserve"> </w:t>
      </w:r>
      <w:r>
        <w:t>and</w:t>
      </w:r>
      <w:r>
        <w:rPr>
          <w:spacing w:val="16"/>
        </w:rPr>
        <w:t xml:space="preserve"> </w:t>
      </w:r>
      <w:r>
        <w:t xml:space="preserve">regulations. </w:t>
      </w:r>
      <w:r>
        <w:rPr>
          <w:spacing w:val="30"/>
        </w:rPr>
        <w:t xml:space="preserve"> </w:t>
      </w:r>
      <w:r>
        <w:t>It</w:t>
      </w:r>
      <w:r>
        <w:rPr>
          <w:spacing w:val="15"/>
        </w:rPr>
        <w:t xml:space="preserve"> </w:t>
      </w:r>
      <w:r>
        <w:t>also</w:t>
      </w:r>
      <w:r>
        <w:rPr>
          <w:spacing w:val="16"/>
        </w:rPr>
        <w:t xml:space="preserve"> </w:t>
      </w:r>
      <w:r>
        <w:t>includes</w:t>
      </w:r>
      <w:r>
        <w:rPr>
          <w:spacing w:val="16"/>
        </w:rPr>
        <w:t xml:space="preserve"> </w:t>
      </w:r>
      <w:r>
        <w:t>adherence</w:t>
      </w:r>
      <w:r>
        <w:rPr>
          <w:spacing w:val="16"/>
        </w:rPr>
        <w:t xml:space="preserve"> </w:t>
      </w:r>
      <w:r>
        <w:t>to</w:t>
      </w:r>
      <w:r>
        <w:rPr>
          <w:spacing w:val="16"/>
        </w:rPr>
        <w:t xml:space="preserve"> </w:t>
      </w:r>
      <w:r>
        <w:t>the</w:t>
      </w:r>
      <w:r>
        <w:rPr>
          <w:spacing w:val="17"/>
        </w:rPr>
        <w:t xml:space="preserve"> </w:t>
      </w:r>
      <w:r>
        <w:t>church’s</w:t>
      </w:r>
      <w:r>
        <w:rPr>
          <w:spacing w:val="16"/>
        </w:rPr>
        <w:t xml:space="preserve"> </w:t>
      </w:r>
      <w:r>
        <w:t>own</w:t>
      </w:r>
      <w:r>
        <w:rPr>
          <w:spacing w:val="16"/>
        </w:rPr>
        <w:t xml:space="preserve"> </w:t>
      </w:r>
      <w:r>
        <w:t>governing</w:t>
      </w:r>
      <w:r>
        <w:rPr>
          <w:spacing w:val="16"/>
        </w:rPr>
        <w:t xml:space="preserve"> </w:t>
      </w:r>
      <w:r>
        <w:t>documents</w:t>
      </w:r>
      <w:r>
        <w:rPr>
          <w:spacing w:val="16"/>
        </w:rPr>
        <w:t xml:space="preserve"> </w:t>
      </w:r>
      <w:r>
        <w:t>such</w:t>
      </w:r>
      <w:r>
        <w:rPr>
          <w:spacing w:val="17"/>
        </w:rPr>
        <w:t xml:space="preserve"> </w:t>
      </w:r>
      <w:r>
        <w:t>as</w:t>
      </w:r>
      <w:r>
        <w:rPr>
          <w:spacing w:val="16"/>
        </w:rPr>
        <w:t xml:space="preserve"> </w:t>
      </w:r>
      <w:ins w:id="19" w:author="Ed Forsythe" w:date="2013-11-18T21:00:00Z">
        <w:r>
          <w:rPr>
            <w:spacing w:val="1"/>
          </w:rPr>
          <w:t>BCC</w:t>
        </w:r>
      </w:ins>
      <w:r>
        <w:rPr>
          <w:spacing w:val="98"/>
          <w:w w:val="102"/>
        </w:rPr>
        <w:t xml:space="preserve"> </w:t>
      </w:r>
      <w:r>
        <w:t>bylaws</w:t>
      </w:r>
      <w:r>
        <w:rPr>
          <w:spacing w:val="15"/>
        </w:rPr>
        <w:t xml:space="preserve"> </w:t>
      </w:r>
      <w:r>
        <w:t>and</w:t>
      </w:r>
      <w:r>
        <w:rPr>
          <w:spacing w:val="16"/>
        </w:rPr>
        <w:t xml:space="preserve"> </w:t>
      </w:r>
      <w:r>
        <w:t>policies</w:t>
      </w:r>
      <w:r>
        <w:rPr>
          <w:spacing w:val="16"/>
        </w:rPr>
        <w:t xml:space="preserve"> </w:t>
      </w:r>
      <w:r>
        <w:t>adopted</w:t>
      </w:r>
      <w:r>
        <w:rPr>
          <w:spacing w:val="16"/>
        </w:rPr>
        <w:t xml:space="preserve"> </w:t>
      </w:r>
      <w:r>
        <w:t>by</w:t>
      </w:r>
      <w:r>
        <w:rPr>
          <w:spacing w:val="17"/>
        </w:rPr>
        <w:t xml:space="preserve"> </w:t>
      </w:r>
      <w:r>
        <w:t>the</w:t>
      </w:r>
      <w:r>
        <w:rPr>
          <w:spacing w:val="16"/>
        </w:rPr>
        <w:t xml:space="preserve"> </w:t>
      </w:r>
      <w:r>
        <w:t>Board.</w:t>
      </w:r>
      <w:r>
        <w:rPr>
          <w:spacing w:val="15"/>
        </w:rPr>
        <w:t xml:space="preserve"> </w:t>
      </w:r>
      <w:r>
        <w:t>To</w:t>
      </w:r>
      <w:r>
        <w:rPr>
          <w:spacing w:val="16"/>
        </w:rPr>
        <w:t xml:space="preserve"> </w:t>
      </w:r>
      <w:r>
        <w:t>fulfill</w:t>
      </w:r>
      <w:r>
        <w:rPr>
          <w:spacing w:val="15"/>
        </w:rPr>
        <w:t xml:space="preserve"> </w:t>
      </w:r>
      <w:r>
        <w:t>this</w:t>
      </w:r>
      <w:r>
        <w:rPr>
          <w:spacing w:val="16"/>
        </w:rPr>
        <w:t xml:space="preserve"> </w:t>
      </w:r>
      <w:r>
        <w:t>responsibility</w:t>
      </w:r>
      <w:r>
        <w:rPr>
          <w:spacing w:val="16"/>
        </w:rPr>
        <w:t xml:space="preserve"> </w:t>
      </w:r>
      <w:r>
        <w:t>the</w:t>
      </w:r>
      <w:r>
        <w:rPr>
          <w:spacing w:val="17"/>
        </w:rPr>
        <w:t xml:space="preserve"> </w:t>
      </w:r>
      <w:r>
        <w:t>Board</w:t>
      </w:r>
      <w:r>
        <w:rPr>
          <w:spacing w:val="106"/>
          <w:w w:val="102"/>
        </w:rPr>
        <w:t xml:space="preserve"> </w:t>
      </w:r>
      <w:r>
        <w:t>of</w:t>
      </w:r>
      <w:r>
        <w:rPr>
          <w:spacing w:val="17"/>
        </w:rPr>
        <w:t xml:space="preserve"> </w:t>
      </w:r>
      <w:r>
        <w:t>Directors</w:t>
      </w:r>
      <w:r>
        <w:rPr>
          <w:spacing w:val="18"/>
        </w:rPr>
        <w:t xml:space="preserve"> </w:t>
      </w:r>
      <w:r>
        <w:t>must</w:t>
      </w:r>
      <w:r>
        <w:rPr>
          <w:spacing w:val="16"/>
        </w:rPr>
        <w:t xml:space="preserve"> </w:t>
      </w:r>
      <w:r>
        <w:t>adopt</w:t>
      </w:r>
      <w:r>
        <w:rPr>
          <w:spacing w:val="17"/>
        </w:rPr>
        <w:t xml:space="preserve"> </w:t>
      </w:r>
      <w:r>
        <w:t>appropriate</w:t>
      </w:r>
      <w:r>
        <w:rPr>
          <w:spacing w:val="18"/>
        </w:rPr>
        <w:t xml:space="preserve"> </w:t>
      </w:r>
      <w:r>
        <w:t>polices</w:t>
      </w:r>
      <w:r>
        <w:rPr>
          <w:spacing w:val="17"/>
        </w:rPr>
        <w:t xml:space="preserve"> </w:t>
      </w:r>
      <w:r>
        <w:t>and</w:t>
      </w:r>
      <w:r>
        <w:rPr>
          <w:spacing w:val="18"/>
        </w:rPr>
        <w:t xml:space="preserve"> </w:t>
      </w:r>
      <w:r>
        <w:t>provide</w:t>
      </w:r>
      <w:r>
        <w:rPr>
          <w:spacing w:val="18"/>
        </w:rPr>
        <w:t xml:space="preserve"> </w:t>
      </w:r>
      <w:r>
        <w:t>ongoing</w:t>
      </w:r>
      <w:r>
        <w:rPr>
          <w:spacing w:val="18"/>
        </w:rPr>
        <w:t xml:space="preserve"> </w:t>
      </w:r>
      <w:r>
        <w:t>oversight.</w:t>
      </w:r>
      <w:r>
        <w:rPr>
          <w:spacing w:val="16"/>
        </w:rPr>
        <w:t xml:space="preserve"> </w:t>
      </w:r>
      <w:r>
        <w:t>It</w:t>
      </w:r>
      <w:r>
        <w:rPr>
          <w:spacing w:val="17"/>
        </w:rPr>
        <w:t xml:space="preserve"> </w:t>
      </w:r>
      <w:r>
        <w:t>may</w:t>
      </w:r>
      <w:r>
        <w:rPr>
          <w:spacing w:val="17"/>
        </w:rPr>
        <w:t xml:space="preserve"> </w:t>
      </w:r>
      <w:r>
        <w:t>delegate</w:t>
      </w:r>
      <w:r>
        <w:rPr>
          <w:spacing w:val="98"/>
          <w:w w:val="102"/>
        </w:rPr>
        <w:t xml:space="preserve"> </w:t>
      </w:r>
      <w:r>
        <w:t>implementation</w:t>
      </w:r>
      <w:r>
        <w:rPr>
          <w:spacing w:val="16"/>
        </w:rPr>
        <w:t xml:space="preserve"> </w:t>
      </w:r>
      <w:r>
        <w:t>of</w:t>
      </w:r>
      <w:r>
        <w:rPr>
          <w:spacing w:val="17"/>
        </w:rPr>
        <w:t xml:space="preserve"> </w:t>
      </w:r>
      <w:r>
        <w:t>the</w:t>
      </w:r>
      <w:r>
        <w:rPr>
          <w:spacing w:val="16"/>
        </w:rPr>
        <w:t xml:space="preserve"> </w:t>
      </w:r>
      <w:r>
        <w:t>some</w:t>
      </w:r>
      <w:r>
        <w:rPr>
          <w:spacing w:val="17"/>
        </w:rPr>
        <w:t xml:space="preserve"> </w:t>
      </w:r>
      <w:r>
        <w:t>policies</w:t>
      </w:r>
      <w:r>
        <w:rPr>
          <w:spacing w:val="17"/>
        </w:rPr>
        <w:t xml:space="preserve"> </w:t>
      </w:r>
      <w:r>
        <w:t>to</w:t>
      </w:r>
      <w:r>
        <w:rPr>
          <w:spacing w:val="16"/>
        </w:rPr>
        <w:t xml:space="preserve"> </w:t>
      </w:r>
      <w:r>
        <w:t>the</w:t>
      </w:r>
      <w:r>
        <w:rPr>
          <w:spacing w:val="17"/>
        </w:rPr>
        <w:t xml:space="preserve"> </w:t>
      </w:r>
      <w:r>
        <w:t>Pastor</w:t>
      </w:r>
      <w:r>
        <w:rPr>
          <w:spacing w:val="15"/>
        </w:rPr>
        <w:t xml:space="preserve"> </w:t>
      </w:r>
      <w:r>
        <w:t>and</w:t>
      </w:r>
      <w:r>
        <w:rPr>
          <w:spacing w:val="17"/>
        </w:rPr>
        <w:t xml:space="preserve"> </w:t>
      </w:r>
      <w:r>
        <w:t>other</w:t>
      </w:r>
      <w:r>
        <w:rPr>
          <w:spacing w:val="15"/>
        </w:rPr>
        <w:t xml:space="preserve"> </w:t>
      </w:r>
      <w:r>
        <w:t>personnel,</w:t>
      </w:r>
      <w:r>
        <w:rPr>
          <w:spacing w:val="16"/>
        </w:rPr>
        <w:t xml:space="preserve"> </w:t>
      </w:r>
      <w:r>
        <w:t>but</w:t>
      </w:r>
      <w:r>
        <w:rPr>
          <w:spacing w:val="15"/>
        </w:rPr>
        <w:t xml:space="preserve"> </w:t>
      </w:r>
      <w:r>
        <w:t>ultimately</w:t>
      </w:r>
      <w:r>
        <w:rPr>
          <w:spacing w:val="17"/>
        </w:rPr>
        <w:t xml:space="preserve"> </w:t>
      </w:r>
      <w:r>
        <w:t>the</w:t>
      </w:r>
      <w:r>
        <w:rPr>
          <w:spacing w:val="16"/>
        </w:rPr>
        <w:t xml:space="preserve"> </w:t>
      </w:r>
      <w:r>
        <w:t>Board</w:t>
      </w:r>
      <w:r>
        <w:rPr>
          <w:spacing w:val="17"/>
        </w:rPr>
        <w:t xml:space="preserve"> </w:t>
      </w:r>
      <w:r>
        <w:t>of</w:t>
      </w:r>
      <w:r>
        <w:rPr>
          <w:spacing w:val="76"/>
          <w:w w:val="102"/>
        </w:rPr>
        <w:t xml:space="preserve"> </w:t>
      </w:r>
      <w:r>
        <w:t>Directors</w:t>
      </w:r>
      <w:r>
        <w:rPr>
          <w:spacing w:val="24"/>
        </w:rPr>
        <w:t xml:space="preserve"> </w:t>
      </w:r>
      <w:r>
        <w:t>is</w:t>
      </w:r>
      <w:r>
        <w:rPr>
          <w:spacing w:val="25"/>
        </w:rPr>
        <w:t xml:space="preserve"> </w:t>
      </w:r>
      <w:r>
        <w:t>responsible</w:t>
      </w:r>
      <w:r>
        <w:rPr>
          <w:spacing w:val="25"/>
        </w:rPr>
        <w:t xml:space="preserve"> </w:t>
      </w:r>
      <w:r>
        <w:t>for</w:t>
      </w:r>
      <w:r>
        <w:rPr>
          <w:spacing w:val="23"/>
        </w:rPr>
        <w:t xml:space="preserve"> </w:t>
      </w:r>
      <w:r>
        <w:t>compliance.</w:t>
      </w:r>
    </w:p>
    <w:p w:rsidR="00EC74BB" w:rsidRDefault="00EC74BB" w:rsidP="00EC74BB">
      <w:pPr>
        <w:spacing w:before="12" w:line="240" w:lineRule="exact"/>
        <w:rPr>
          <w:sz w:val="24"/>
          <w:szCs w:val="24"/>
        </w:rPr>
      </w:pPr>
    </w:p>
    <w:p w:rsidR="00EC74BB" w:rsidRDefault="00EC74BB" w:rsidP="00EC74BB">
      <w:pPr>
        <w:pStyle w:val="BodyText"/>
        <w:spacing w:line="252" w:lineRule="auto"/>
        <w:ind w:left="341" w:right="373"/>
      </w:pPr>
      <w:r>
        <w:t>Board</w:t>
      </w:r>
      <w:r>
        <w:rPr>
          <w:spacing w:val="15"/>
        </w:rPr>
        <w:t xml:space="preserve"> </w:t>
      </w:r>
      <w:r>
        <w:t>members</w:t>
      </w:r>
      <w:r>
        <w:rPr>
          <w:spacing w:val="15"/>
        </w:rPr>
        <w:t xml:space="preserve"> </w:t>
      </w:r>
      <w:r>
        <w:t>should</w:t>
      </w:r>
      <w:r>
        <w:rPr>
          <w:spacing w:val="15"/>
        </w:rPr>
        <w:t xml:space="preserve"> </w:t>
      </w:r>
      <w:r>
        <w:t>be</w:t>
      </w:r>
      <w:r>
        <w:rPr>
          <w:spacing w:val="15"/>
        </w:rPr>
        <w:t xml:space="preserve"> </w:t>
      </w:r>
      <w:r>
        <w:t>aware</w:t>
      </w:r>
      <w:r>
        <w:rPr>
          <w:spacing w:val="15"/>
        </w:rPr>
        <w:t xml:space="preserve"> </w:t>
      </w:r>
      <w:r>
        <w:t>of</w:t>
      </w:r>
      <w:r>
        <w:rPr>
          <w:spacing w:val="15"/>
        </w:rPr>
        <w:t xml:space="preserve"> </w:t>
      </w:r>
      <w:r>
        <w:t>the</w:t>
      </w:r>
      <w:r>
        <w:rPr>
          <w:spacing w:val="15"/>
        </w:rPr>
        <w:t xml:space="preserve"> </w:t>
      </w:r>
      <w:r>
        <w:t>potential</w:t>
      </w:r>
      <w:r>
        <w:rPr>
          <w:spacing w:val="14"/>
        </w:rPr>
        <w:t xml:space="preserve"> </w:t>
      </w:r>
      <w:r>
        <w:t>risks</w:t>
      </w:r>
      <w:r>
        <w:rPr>
          <w:spacing w:val="16"/>
        </w:rPr>
        <w:t xml:space="preserve"> </w:t>
      </w:r>
      <w:r>
        <w:t>of</w:t>
      </w:r>
      <w:r>
        <w:rPr>
          <w:spacing w:val="15"/>
        </w:rPr>
        <w:t xml:space="preserve"> </w:t>
      </w:r>
      <w:r>
        <w:t>lawsuits</w:t>
      </w:r>
      <w:r>
        <w:rPr>
          <w:spacing w:val="15"/>
        </w:rPr>
        <w:t xml:space="preserve"> </w:t>
      </w:r>
      <w:r>
        <w:t>or</w:t>
      </w:r>
      <w:r>
        <w:rPr>
          <w:spacing w:val="14"/>
        </w:rPr>
        <w:t xml:space="preserve"> </w:t>
      </w:r>
      <w:r>
        <w:t>other</w:t>
      </w:r>
      <w:r>
        <w:rPr>
          <w:spacing w:val="14"/>
        </w:rPr>
        <w:t xml:space="preserve"> </w:t>
      </w:r>
      <w:r>
        <w:t>liabilities</w:t>
      </w:r>
      <w:r>
        <w:rPr>
          <w:spacing w:val="15"/>
        </w:rPr>
        <w:t xml:space="preserve"> </w:t>
      </w:r>
      <w:r>
        <w:t>for</w:t>
      </w:r>
      <w:r>
        <w:rPr>
          <w:spacing w:val="14"/>
        </w:rPr>
        <w:t xml:space="preserve"> </w:t>
      </w:r>
      <w:r>
        <w:t>which</w:t>
      </w:r>
      <w:r>
        <w:rPr>
          <w:spacing w:val="15"/>
        </w:rPr>
        <w:t xml:space="preserve"> </w:t>
      </w:r>
      <w:r>
        <w:t>the</w:t>
      </w:r>
      <w:r>
        <w:rPr>
          <w:spacing w:val="94"/>
          <w:w w:val="102"/>
        </w:rPr>
        <w:t xml:space="preserve"> </w:t>
      </w:r>
      <w:r>
        <w:t>church</w:t>
      </w:r>
      <w:r>
        <w:rPr>
          <w:spacing w:val="16"/>
        </w:rPr>
        <w:t xml:space="preserve"> </w:t>
      </w:r>
      <w:r>
        <w:t>may</w:t>
      </w:r>
      <w:r>
        <w:rPr>
          <w:spacing w:val="16"/>
        </w:rPr>
        <w:t xml:space="preserve"> </w:t>
      </w:r>
      <w:r>
        <w:t>be</w:t>
      </w:r>
      <w:r>
        <w:rPr>
          <w:spacing w:val="16"/>
        </w:rPr>
        <w:t xml:space="preserve"> </w:t>
      </w:r>
      <w:r>
        <w:t>accountable.</w:t>
      </w:r>
      <w:r>
        <w:rPr>
          <w:spacing w:val="15"/>
        </w:rPr>
        <w:t xml:space="preserve"> </w:t>
      </w:r>
      <w:r>
        <w:t>Obtaining</w:t>
      </w:r>
      <w:r>
        <w:rPr>
          <w:spacing w:val="16"/>
        </w:rPr>
        <w:t xml:space="preserve"> </w:t>
      </w:r>
      <w:r>
        <w:t>the</w:t>
      </w:r>
      <w:r>
        <w:rPr>
          <w:spacing w:val="16"/>
        </w:rPr>
        <w:t xml:space="preserve"> </w:t>
      </w:r>
      <w:r>
        <w:t>proper</w:t>
      </w:r>
      <w:r>
        <w:rPr>
          <w:spacing w:val="15"/>
        </w:rPr>
        <w:t xml:space="preserve"> </w:t>
      </w:r>
      <w:r>
        <w:t>levels</w:t>
      </w:r>
      <w:r>
        <w:rPr>
          <w:spacing w:val="17"/>
        </w:rPr>
        <w:t xml:space="preserve"> </w:t>
      </w:r>
      <w:r>
        <w:t>and</w:t>
      </w:r>
      <w:r>
        <w:rPr>
          <w:spacing w:val="16"/>
        </w:rPr>
        <w:t xml:space="preserve"> </w:t>
      </w:r>
      <w:r>
        <w:t>kinds</w:t>
      </w:r>
      <w:r>
        <w:rPr>
          <w:spacing w:val="16"/>
        </w:rPr>
        <w:t xml:space="preserve"> </w:t>
      </w:r>
      <w:r>
        <w:t>of</w:t>
      </w:r>
      <w:r>
        <w:rPr>
          <w:spacing w:val="16"/>
        </w:rPr>
        <w:t xml:space="preserve"> </w:t>
      </w:r>
      <w:r>
        <w:t>insurance</w:t>
      </w:r>
      <w:r>
        <w:rPr>
          <w:spacing w:val="16"/>
        </w:rPr>
        <w:t xml:space="preserve"> </w:t>
      </w:r>
      <w:r>
        <w:t>and</w:t>
      </w:r>
      <w:r>
        <w:rPr>
          <w:spacing w:val="16"/>
        </w:rPr>
        <w:t xml:space="preserve"> </w:t>
      </w:r>
      <w:r>
        <w:t>developing</w:t>
      </w:r>
      <w:r>
        <w:rPr>
          <w:spacing w:val="114"/>
          <w:w w:val="102"/>
        </w:rPr>
        <w:t xml:space="preserve"> </w:t>
      </w:r>
      <w:r>
        <w:lastRenderedPageBreak/>
        <w:t>appropriate</w:t>
      </w:r>
      <w:r>
        <w:rPr>
          <w:spacing w:val="19"/>
        </w:rPr>
        <w:t xml:space="preserve"> </w:t>
      </w:r>
      <w:r>
        <w:t>policies</w:t>
      </w:r>
      <w:r>
        <w:rPr>
          <w:spacing w:val="19"/>
        </w:rPr>
        <w:t xml:space="preserve"> </w:t>
      </w:r>
      <w:r>
        <w:t>and</w:t>
      </w:r>
      <w:r>
        <w:rPr>
          <w:spacing w:val="20"/>
        </w:rPr>
        <w:t xml:space="preserve"> </w:t>
      </w:r>
      <w:r>
        <w:t>preventive</w:t>
      </w:r>
      <w:r>
        <w:rPr>
          <w:spacing w:val="19"/>
        </w:rPr>
        <w:t xml:space="preserve"> </w:t>
      </w:r>
      <w:r>
        <w:t>measures</w:t>
      </w:r>
      <w:r>
        <w:rPr>
          <w:spacing w:val="19"/>
        </w:rPr>
        <w:t xml:space="preserve"> </w:t>
      </w:r>
      <w:r>
        <w:t>are</w:t>
      </w:r>
      <w:r>
        <w:rPr>
          <w:spacing w:val="20"/>
        </w:rPr>
        <w:t xml:space="preserve"> </w:t>
      </w:r>
      <w:r>
        <w:t>primary</w:t>
      </w:r>
      <w:r>
        <w:rPr>
          <w:spacing w:val="19"/>
        </w:rPr>
        <w:t xml:space="preserve"> </w:t>
      </w:r>
      <w:r>
        <w:t>responsibilities</w:t>
      </w:r>
      <w:r>
        <w:rPr>
          <w:spacing w:val="20"/>
        </w:rPr>
        <w:t xml:space="preserve"> </w:t>
      </w:r>
      <w:r>
        <w:t>of</w:t>
      </w:r>
      <w:r>
        <w:rPr>
          <w:spacing w:val="19"/>
        </w:rPr>
        <w:t xml:space="preserve"> </w:t>
      </w:r>
      <w:r>
        <w:t>the</w:t>
      </w:r>
      <w:r>
        <w:rPr>
          <w:spacing w:val="19"/>
        </w:rPr>
        <w:t xml:space="preserve"> </w:t>
      </w:r>
      <w:r>
        <w:t>Board</w:t>
      </w:r>
      <w:r>
        <w:rPr>
          <w:spacing w:val="20"/>
        </w:rPr>
        <w:t xml:space="preserve"> </w:t>
      </w:r>
      <w:r>
        <w:t>of</w:t>
      </w:r>
      <w:r>
        <w:rPr>
          <w:spacing w:val="19"/>
        </w:rPr>
        <w:t xml:space="preserve"> </w:t>
      </w:r>
      <w:r>
        <w:t>Directors.</w:t>
      </w:r>
    </w:p>
    <w:p w:rsidR="00EC74BB" w:rsidRDefault="00EC74BB" w:rsidP="00EC74BB">
      <w:pPr>
        <w:spacing w:line="252" w:lineRule="auto"/>
        <w:sectPr w:rsidR="00EC74BB">
          <w:pgSz w:w="12240" w:h="15840"/>
          <w:pgMar w:top="660" w:right="1320" w:bottom="1780" w:left="1340" w:header="0" w:footer="1595" w:gutter="0"/>
          <w:cols w:space="720"/>
        </w:sectPr>
      </w:pPr>
    </w:p>
    <w:p w:rsidR="00EC74BB" w:rsidRDefault="00EC74BB" w:rsidP="00EC74BB">
      <w:pPr>
        <w:pStyle w:val="BodyText"/>
        <w:spacing w:before="67" w:line="252" w:lineRule="auto"/>
        <w:ind w:left="341" w:right="373"/>
      </w:pPr>
      <w:r>
        <w:lastRenderedPageBreak/>
        <w:t>The</w:t>
      </w:r>
      <w:r>
        <w:rPr>
          <w:spacing w:val="17"/>
        </w:rPr>
        <w:t xml:space="preserve"> </w:t>
      </w:r>
      <w:r>
        <w:t>Board</w:t>
      </w:r>
      <w:r>
        <w:rPr>
          <w:spacing w:val="18"/>
        </w:rPr>
        <w:t xml:space="preserve"> </w:t>
      </w:r>
      <w:r>
        <w:t>of</w:t>
      </w:r>
      <w:r>
        <w:rPr>
          <w:spacing w:val="18"/>
        </w:rPr>
        <w:t xml:space="preserve"> </w:t>
      </w:r>
      <w:r>
        <w:t>Directors</w:t>
      </w:r>
      <w:r>
        <w:rPr>
          <w:spacing w:val="18"/>
        </w:rPr>
        <w:t xml:space="preserve"> </w:t>
      </w:r>
      <w:r>
        <w:t>must</w:t>
      </w:r>
      <w:r>
        <w:rPr>
          <w:spacing w:val="17"/>
        </w:rPr>
        <w:t xml:space="preserve"> </w:t>
      </w:r>
      <w:r>
        <w:t>also</w:t>
      </w:r>
      <w:r>
        <w:rPr>
          <w:spacing w:val="18"/>
        </w:rPr>
        <w:t xml:space="preserve"> </w:t>
      </w:r>
      <w:r>
        <w:t>ensure</w:t>
      </w:r>
      <w:r>
        <w:rPr>
          <w:spacing w:val="18"/>
        </w:rPr>
        <w:t xml:space="preserve"> </w:t>
      </w:r>
      <w:r>
        <w:t>that</w:t>
      </w:r>
      <w:r>
        <w:rPr>
          <w:spacing w:val="16"/>
        </w:rPr>
        <w:t xml:space="preserve"> </w:t>
      </w:r>
      <w:r>
        <w:t>adequate</w:t>
      </w:r>
      <w:r>
        <w:rPr>
          <w:spacing w:val="18"/>
        </w:rPr>
        <w:t xml:space="preserve"> </w:t>
      </w:r>
      <w:r>
        <w:t>records</w:t>
      </w:r>
      <w:r>
        <w:rPr>
          <w:spacing w:val="18"/>
        </w:rPr>
        <w:t xml:space="preserve"> </w:t>
      </w:r>
      <w:r>
        <w:t>are</w:t>
      </w:r>
      <w:r>
        <w:rPr>
          <w:spacing w:val="18"/>
        </w:rPr>
        <w:t xml:space="preserve"> </w:t>
      </w:r>
      <w:r>
        <w:t>maintained</w:t>
      </w:r>
      <w:r>
        <w:rPr>
          <w:spacing w:val="18"/>
        </w:rPr>
        <w:t xml:space="preserve"> </w:t>
      </w:r>
      <w:r>
        <w:t>which</w:t>
      </w:r>
      <w:r>
        <w:rPr>
          <w:spacing w:val="18"/>
        </w:rPr>
        <w:t xml:space="preserve"> </w:t>
      </w:r>
      <w:r>
        <w:t>document</w:t>
      </w:r>
      <w:r>
        <w:rPr>
          <w:spacing w:val="17"/>
        </w:rPr>
        <w:t xml:space="preserve"> </w:t>
      </w:r>
      <w:r>
        <w:t>all</w:t>
      </w:r>
      <w:r>
        <w:rPr>
          <w:spacing w:val="70"/>
          <w:w w:val="102"/>
        </w:rPr>
        <w:t xml:space="preserve"> </w:t>
      </w:r>
      <w:r>
        <w:t>board</w:t>
      </w:r>
      <w:r>
        <w:rPr>
          <w:spacing w:val="18"/>
        </w:rPr>
        <w:t xml:space="preserve"> </w:t>
      </w:r>
      <w:r>
        <w:t>actions</w:t>
      </w:r>
      <w:r>
        <w:rPr>
          <w:spacing w:val="18"/>
        </w:rPr>
        <w:t xml:space="preserve"> </w:t>
      </w:r>
      <w:r>
        <w:t>(motions)</w:t>
      </w:r>
      <w:r>
        <w:rPr>
          <w:spacing w:val="16"/>
        </w:rPr>
        <w:t xml:space="preserve"> </w:t>
      </w:r>
      <w:r>
        <w:t>and</w:t>
      </w:r>
      <w:r>
        <w:rPr>
          <w:spacing w:val="18"/>
        </w:rPr>
        <w:t xml:space="preserve"> </w:t>
      </w:r>
      <w:r>
        <w:t>all</w:t>
      </w:r>
      <w:r>
        <w:rPr>
          <w:spacing w:val="17"/>
        </w:rPr>
        <w:t xml:space="preserve"> </w:t>
      </w:r>
      <w:r>
        <w:t>relevant</w:t>
      </w:r>
      <w:r>
        <w:rPr>
          <w:spacing w:val="17"/>
        </w:rPr>
        <w:t xml:space="preserve"> </w:t>
      </w:r>
      <w:r>
        <w:t>reports.</w:t>
      </w:r>
    </w:p>
    <w:p w:rsidR="00EC74BB" w:rsidRDefault="00EC74BB" w:rsidP="00EC74BB">
      <w:pPr>
        <w:spacing w:before="10"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Select</w:t>
      </w:r>
      <w:r>
        <w:rPr>
          <w:spacing w:val="17"/>
        </w:rPr>
        <w:t xml:space="preserve"> </w:t>
      </w:r>
      <w:r>
        <w:t>the</w:t>
      </w:r>
      <w:r>
        <w:rPr>
          <w:spacing w:val="18"/>
        </w:rPr>
        <w:t xml:space="preserve"> </w:t>
      </w:r>
      <w:r>
        <w:t>candidate</w:t>
      </w:r>
      <w:r>
        <w:rPr>
          <w:spacing w:val="19"/>
        </w:rPr>
        <w:t xml:space="preserve"> </w:t>
      </w:r>
      <w:r>
        <w:t>to</w:t>
      </w:r>
      <w:r>
        <w:rPr>
          <w:spacing w:val="19"/>
        </w:rPr>
        <w:t xml:space="preserve"> </w:t>
      </w:r>
      <w:r>
        <w:t>be</w:t>
      </w:r>
      <w:r>
        <w:rPr>
          <w:spacing w:val="18"/>
        </w:rPr>
        <w:t xml:space="preserve"> </w:t>
      </w:r>
      <w:r>
        <w:t>elected</w:t>
      </w:r>
      <w:r>
        <w:rPr>
          <w:spacing w:val="19"/>
        </w:rPr>
        <w:t xml:space="preserve"> </w:t>
      </w:r>
      <w:r>
        <w:t>by</w:t>
      </w:r>
      <w:r>
        <w:rPr>
          <w:spacing w:val="18"/>
        </w:rPr>
        <w:t xml:space="preserve"> </w:t>
      </w:r>
      <w:r>
        <w:t>the</w:t>
      </w:r>
      <w:r>
        <w:rPr>
          <w:spacing w:val="19"/>
        </w:rPr>
        <w:t xml:space="preserve"> </w:t>
      </w:r>
      <w:r>
        <w:t>congregation</w:t>
      </w:r>
      <w:r>
        <w:rPr>
          <w:spacing w:val="18"/>
        </w:rPr>
        <w:t xml:space="preserve"> </w:t>
      </w:r>
      <w:r>
        <w:t>as</w:t>
      </w:r>
      <w:r>
        <w:rPr>
          <w:spacing w:val="19"/>
        </w:rPr>
        <w:t xml:space="preserve"> </w:t>
      </w:r>
      <w:r>
        <w:t>Pastor</w:t>
      </w:r>
    </w:p>
    <w:p w:rsidR="00EC74BB" w:rsidRDefault="00EC74BB" w:rsidP="00EC74BB">
      <w:pPr>
        <w:pStyle w:val="BodyText"/>
        <w:spacing w:before="13" w:line="251" w:lineRule="auto"/>
        <w:ind w:left="341" w:right="373"/>
      </w:pPr>
      <w:r>
        <w:t>The</w:t>
      </w:r>
      <w:r>
        <w:rPr>
          <w:spacing w:val="15"/>
        </w:rPr>
        <w:t xml:space="preserve"> </w:t>
      </w:r>
      <w:r>
        <w:t>Board</w:t>
      </w:r>
      <w:r>
        <w:rPr>
          <w:spacing w:val="15"/>
        </w:rPr>
        <w:t xml:space="preserve"> </w:t>
      </w:r>
      <w:r>
        <w:t>of</w:t>
      </w:r>
      <w:r>
        <w:rPr>
          <w:spacing w:val="16"/>
        </w:rPr>
        <w:t xml:space="preserve"> </w:t>
      </w:r>
      <w:r>
        <w:t>Directors</w:t>
      </w:r>
      <w:r>
        <w:rPr>
          <w:spacing w:val="15"/>
        </w:rPr>
        <w:t xml:space="preserve"> </w:t>
      </w:r>
      <w:r>
        <w:t>shall</w:t>
      </w:r>
      <w:r>
        <w:rPr>
          <w:spacing w:val="15"/>
        </w:rPr>
        <w:t xml:space="preserve"> </w:t>
      </w:r>
      <w:r>
        <w:t>serve</w:t>
      </w:r>
      <w:r>
        <w:rPr>
          <w:spacing w:val="15"/>
        </w:rPr>
        <w:t xml:space="preserve"> </w:t>
      </w:r>
      <w:r>
        <w:t>as</w:t>
      </w:r>
      <w:r>
        <w:rPr>
          <w:spacing w:val="16"/>
        </w:rPr>
        <w:t xml:space="preserve"> </w:t>
      </w:r>
      <w:r>
        <w:t>a</w:t>
      </w:r>
      <w:r>
        <w:rPr>
          <w:spacing w:val="15"/>
        </w:rPr>
        <w:t xml:space="preserve"> </w:t>
      </w:r>
      <w:r>
        <w:t>Pastoral</w:t>
      </w:r>
      <w:r>
        <w:rPr>
          <w:spacing w:val="14"/>
        </w:rPr>
        <w:t xml:space="preserve"> </w:t>
      </w:r>
      <w:r>
        <w:t>Search</w:t>
      </w:r>
      <w:r>
        <w:rPr>
          <w:spacing w:val="16"/>
        </w:rPr>
        <w:t xml:space="preserve"> </w:t>
      </w:r>
      <w:r>
        <w:t>Committee</w:t>
      </w:r>
      <w:r>
        <w:rPr>
          <w:spacing w:val="15"/>
        </w:rPr>
        <w:t xml:space="preserve"> </w:t>
      </w:r>
      <w:r>
        <w:t>upon</w:t>
      </w:r>
      <w:r>
        <w:rPr>
          <w:spacing w:val="16"/>
        </w:rPr>
        <w:t xml:space="preserve"> </w:t>
      </w:r>
      <w:r>
        <w:t>the</w:t>
      </w:r>
      <w:r>
        <w:rPr>
          <w:spacing w:val="15"/>
        </w:rPr>
        <w:t xml:space="preserve"> </w:t>
      </w:r>
      <w:r>
        <w:t>event</w:t>
      </w:r>
      <w:r>
        <w:rPr>
          <w:spacing w:val="15"/>
        </w:rPr>
        <w:t xml:space="preserve"> </w:t>
      </w:r>
      <w:r>
        <w:t>of</w:t>
      </w:r>
      <w:r>
        <w:rPr>
          <w:spacing w:val="15"/>
        </w:rPr>
        <w:t xml:space="preserve"> </w:t>
      </w:r>
      <w:r>
        <w:t>a</w:t>
      </w:r>
      <w:r>
        <w:rPr>
          <w:spacing w:val="16"/>
        </w:rPr>
        <w:t xml:space="preserve"> </w:t>
      </w:r>
      <w:r>
        <w:t>pastoral</w:t>
      </w:r>
      <w:r>
        <w:rPr>
          <w:spacing w:val="66"/>
          <w:w w:val="102"/>
        </w:rPr>
        <w:t xml:space="preserve"> </w:t>
      </w:r>
      <w:r>
        <w:t>vacancy.</w:t>
      </w:r>
      <w:r>
        <w:rPr>
          <w:spacing w:val="16"/>
        </w:rPr>
        <w:t xml:space="preserve"> </w:t>
      </w:r>
      <w:r>
        <w:t>Additional</w:t>
      </w:r>
      <w:r>
        <w:rPr>
          <w:spacing w:val="16"/>
        </w:rPr>
        <w:t xml:space="preserve"> </w:t>
      </w:r>
      <w:r>
        <w:t>members</w:t>
      </w:r>
      <w:r>
        <w:rPr>
          <w:spacing w:val="18"/>
        </w:rPr>
        <w:t xml:space="preserve"> </w:t>
      </w:r>
      <w:r>
        <w:t>of</w:t>
      </w:r>
      <w:r>
        <w:rPr>
          <w:spacing w:val="17"/>
        </w:rPr>
        <w:t xml:space="preserve"> </w:t>
      </w:r>
      <w:r>
        <w:t>the</w:t>
      </w:r>
      <w:r>
        <w:rPr>
          <w:spacing w:val="18"/>
        </w:rPr>
        <w:t xml:space="preserve"> </w:t>
      </w:r>
      <w:r>
        <w:t>congregation</w:t>
      </w:r>
      <w:r>
        <w:rPr>
          <w:spacing w:val="18"/>
        </w:rPr>
        <w:t xml:space="preserve"> </w:t>
      </w:r>
      <w:r>
        <w:t>may</w:t>
      </w:r>
      <w:r>
        <w:rPr>
          <w:spacing w:val="17"/>
        </w:rPr>
        <w:t xml:space="preserve"> </w:t>
      </w:r>
      <w:r>
        <w:t>be</w:t>
      </w:r>
      <w:r>
        <w:rPr>
          <w:spacing w:val="18"/>
        </w:rPr>
        <w:t xml:space="preserve"> </w:t>
      </w:r>
      <w:r>
        <w:t>elected</w:t>
      </w:r>
      <w:r>
        <w:rPr>
          <w:spacing w:val="18"/>
        </w:rPr>
        <w:t xml:space="preserve"> </w:t>
      </w:r>
      <w:r>
        <w:t>or</w:t>
      </w:r>
      <w:r>
        <w:rPr>
          <w:spacing w:val="16"/>
        </w:rPr>
        <w:t xml:space="preserve"> </w:t>
      </w:r>
      <w:r>
        <w:t>appointed</w:t>
      </w:r>
      <w:r>
        <w:rPr>
          <w:spacing w:val="17"/>
        </w:rPr>
        <w:t xml:space="preserve"> </w:t>
      </w:r>
      <w:r>
        <w:t>to</w:t>
      </w:r>
      <w:r>
        <w:rPr>
          <w:spacing w:val="18"/>
        </w:rPr>
        <w:t xml:space="preserve"> </w:t>
      </w:r>
      <w:r>
        <w:t>this</w:t>
      </w:r>
      <w:r>
        <w:rPr>
          <w:spacing w:val="18"/>
        </w:rPr>
        <w:t xml:space="preserve"> </w:t>
      </w:r>
      <w:r>
        <w:t>committee.</w:t>
      </w:r>
      <w:r>
        <w:rPr>
          <w:spacing w:val="16"/>
        </w:rPr>
        <w:t xml:space="preserve"> </w:t>
      </w:r>
      <w:r>
        <w:t>The</w:t>
      </w:r>
      <w:r>
        <w:rPr>
          <w:spacing w:val="98"/>
          <w:w w:val="102"/>
        </w:rPr>
        <w:t xml:space="preserve"> </w:t>
      </w:r>
      <w:r>
        <w:t>Pastoral</w:t>
      </w:r>
      <w:r>
        <w:rPr>
          <w:spacing w:val="16"/>
        </w:rPr>
        <w:t xml:space="preserve"> </w:t>
      </w:r>
      <w:r>
        <w:t>Search</w:t>
      </w:r>
      <w:r>
        <w:rPr>
          <w:spacing w:val="19"/>
        </w:rPr>
        <w:t xml:space="preserve"> </w:t>
      </w:r>
      <w:r>
        <w:t>Committee</w:t>
      </w:r>
      <w:r>
        <w:rPr>
          <w:spacing w:val="18"/>
        </w:rPr>
        <w:t xml:space="preserve"> </w:t>
      </w:r>
      <w:r>
        <w:t>should</w:t>
      </w:r>
      <w:r>
        <w:rPr>
          <w:spacing w:val="18"/>
        </w:rPr>
        <w:t xml:space="preserve"> </w:t>
      </w:r>
      <w:r>
        <w:t>consult</w:t>
      </w:r>
      <w:r>
        <w:rPr>
          <w:spacing w:val="17"/>
        </w:rPr>
        <w:t xml:space="preserve"> </w:t>
      </w:r>
      <w:r>
        <w:t>with</w:t>
      </w:r>
      <w:r>
        <w:rPr>
          <w:spacing w:val="18"/>
        </w:rPr>
        <w:t xml:space="preserve"> </w:t>
      </w:r>
      <w:r>
        <w:t>its</w:t>
      </w:r>
      <w:r>
        <w:rPr>
          <w:spacing w:val="18"/>
        </w:rPr>
        <w:t xml:space="preserve"> PCG </w:t>
      </w:r>
      <w:r>
        <w:t>Central Ca. District</w:t>
      </w:r>
      <w:r>
        <w:rPr>
          <w:spacing w:val="20"/>
        </w:rPr>
        <w:t xml:space="preserve"> </w:t>
      </w:r>
      <w:r>
        <w:t>Bishop 559-292-1214</w:t>
      </w:r>
      <w:r>
        <w:rPr>
          <w:spacing w:val="17"/>
        </w:rPr>
        <w:t xml:space="preserve"> </w:t>
      </w:r>
      <w:r>
        <w:t>before</w:t>
      </w:r>
      <w:r>
        <w:rPr>
          <w:spacing w:val="18"/>
        </w:rPr>
        <w:t xml:space="preserve"> </w:t>
      </w:r>
      <w:r>
        <w:t>beginning</w:t>
      </w:r>
      <w:r>
        <w:rPr>
          <w:spacing w:val="18"/>
        </w:rPr>
        <w:t xml:space="preserve"> </w:t>
      </w:r>
      <w:r>
        <w:t>this</w:t>
      </w:r>
      <w:r>
        <w:rPr>
          <w:spacing w:val="18"/>
        </w:rPr>
        <w:t xml:space="preserve"> </w:t>
      </w:r>
      <w:r>
        <w:t>process</w:t>
      </w:r>
      <w:r>
        <w:rPr>
          <w:spacing w:val="19"/>
        </w:rPr>
        <w:t xml:space="preserve"> </w:t>
      </w:r>
      <w:r>
        <w:t>and</w:t>
      </w:r>
      <w:r>
        <w:rPr>
          <w:spacing w:val="88"/>
          <w:w w:val="102"/>
        </w:rPr>
        <w:t xml:space="preserve"> </w:t>
      </w:r>
      <w:r>
        <w:t>throughout</w:t>
      </w:r>
      <w:r>
        <w:rPr>
          <w:spacing w:val="15"/>
        </w:rPr>
        <w:t xml:space="preserve"> </w:t>
      </w:r>
      <w:r>
        <w:t>its</w:t>
      </w:r>
      <w:r>
        <w:rPr>
          <w:spacing w:val="17"/>
        </w:rPr>
        <w:t xml:space="preserve"> </w:t>
      </w:r>
      <w:r>
        <w:t>duration.</w:t>
      </w:r>
      <w:r>
        <w:rPr>
          <w:spacing w:val="15"/>
        </w:rPr>
        <w:t xml:space="preserve"> </w:t>
      </w:r>
      <w:r>
        <w:t>When</w:t>
      </w:r>
      <w:r>
        <w:rPr>
          <w:spacing w:val="17"/>
        </w:rPr>
        <w:t xml:space="preserve"> </w:t>
      </w:r>
      <w:r>
        <w:t>the</w:t>
      </w:r>
      <w:r>
        <w:rPr>
          <w:spacing w:val="17"/>
        </w:rPr>
        <w:t xml:space="preserve"> </w:t>
      </w:r>
      <w:r>
        <w:t>committee</w:t>
      </w:r>
      <w:r>
        <w:rPr>
          <w:spacing w:val="17"/>
        </w:rPr>
        <w:t xml:space="preserve"> </w:t>
      </w:r>
      <w:r>
        <w:t>has</w:t>
      </w:r>
      <w:r>
        <w:rPr>
          <w:spacing w:val="17"/>
        </w:rPr>
        <w:t xml:space="preserve"> </w:t>
      </w:r>
      <w:r>
        <w:t>chosen</w:t>
      </w:r>
      <w:r>
        <w:rPr>
          <w:spacing w:val="17"/>
        </w:rPr>
        <w:t xml:space="preserve"> </w:t>
      </w:r>
      <w:r>
        <w:t>a</w:t>
      </w:r>
      <w:r>
        <w:rPr>
          <w:spacing w:val="16"/>
        </w:rPr>
        <w:t xml:space="preserve"> </w:t>
      </w:r>
      <w:r>
        <w:t>suitable</w:t>
      </w:r>
      <w:r>
        <w:rPr>
          <w:spacing w:val="17"/>
        </w:rPr>
        <w:t xml:space="preserve"> </w:t>
      </w:r>
      <w:r>
        <w:t>qualified</w:t>
      </w:r>
      <w:r>
        <w:rPr>
          <w:spacing w:val="17"/>
        </w:rPr>
        <w:t xml:space="preserve"> </w:t>
      </w:r>
      <w:r>
        <w:t>candidate,</w:t>
      </w:r>
      <w:r>
        <w:rPr>
          <w:spacing w:val="15"/>
        </w:rPr>
        <w:t xml:space="preserve"> </w:t>
      </w:r>
      <w:r>
        <w:t>they</w:t>
      </w:r>
      <w:r>
        <w:rPr>
          <w:spacing w:val="17"/>
        </w:rPr>
        <w:t xml:space="preserve"> </w:t>
      </w:r>
      <w:r>
        <w:t>shall</w:t>
      </w:r>
      <w:r>
        <w:rPr>
          <w:spacing w:val="122"/>
          <w:w w:val="102"/>
        </w:rPr>
        <w:t xml:space="preserve"> </w:t>
      </w:r>
      <w:r>
        <w:t>present</w:t>
      </w:r>
      <w:r>
        <w:rPr>
          <w:spacing w:val="15"/>
        </w:rPr>
        <w:t xml:space="preserve"> </w:t>
      </w:r>
      <w:r>
        <w:t>the</w:t>
      </w:r>
      <w:r>
        <w:rPr>
          <w:spacing w:val="17"/>
        </w:rPr>
        <w:t xml:space="preserve"> </w:t>
      </w:r>
      <w:r>
        <w:t>name</w:t>
      </w:r>
      <w:r>
        <w:rPr>
          <w:spacing w:val="17"/>
        </w:rPr>
        <w:t xml:space="preserve"> </w:t>
      </w:r>
      <w:r>
        <w:t>to</w:t>
      </w:r>
      <w:r>
        <w:rPr>
          <w:spacing w:val="17"/>
        </w:rPr>
        <w:t xml:space="preserve"> </w:t>
      </w:r>
      <w:r>
        <w:t>the</w:t>
      </w:r>
      <w:r>
        <w:rPr>
          <w:spacing w:val="17"/>
        </w:rPr>
        <w:t xml:space="preserve"> </w:t>
      </w:r>
      <w:r>
        <w:t>congregation</w:t>
      </w:r>
      <w:r>
        <w:rPr>
          <w:spacing w:val="17"/>
        </w:rPr>
        <w:t xml:space="preserve"> </w:t>
      </w:r>
      <w:r>
        <w:t>for</w:t>
      </w:r>
      <w:r>
        <w:rPr>
          <w:spacing w:val="16"/>
        </w:rPr>
        <w:t xml:space="preserve"> </w:t>
      </w:r>
      <w:r>
        <w:t>approval.</w:t>
      </w:r>
    </w:p>
    <w:p w:rsidR="00EC74BB" w:rsidRDefault="00EC74BB" w:rsidP="00EC74BB">
      <w:pPr>
        <w:spacing w:before="11"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Support</w:t>
      </w:r>
      <w:r>
        <w:rPr>
          <w:spacing w:val="25"/>
        </w:rPr>
        <w:t xml:space="preserve"> </w:t>
      </w:r>
      <w:r>
        <w:t>the</w:t>
      </w:r>
      <w:r>
        <w:rPr>
          <w:spacing w:val="27"/>
        </w:rPr>
        <w:t xml:space="preserve"> </w:t>
      </w:r>
      <w:r>
        <w:t>Pastor</w:t>
      </w:r>
      <w:r>
        <w:rPr>
          <w:spacing w:val="27"/>
        </w:rPr>
        <w:t xml:space="preserve"> </w:t>
      </w:r>
      <w:r>
        <w:t>and</w:t>
      </w:r>
      <w:r>
        <w:rPr>
          <w:spacing w:val="26"/>
        </w:rPr>
        <w:t xml:space="preserve"> </w:t>
      </w:r>
      <w:r>
        <w:t>provide</w:t>
      </w:r>
      <w:r>
        <w:rPr>
          <w:spacing w:val="27"/>
        </w:rPr>
        <w:t xml:space="preserve"> </w:t>
      </w:r>
      <w:r>
        <w:t>constructive</w:t>
      </w:r>
      <w:r>
        <w:rPr>
          <w:spacing w:val="27"/>
        </w:rPr>
        <w:t xml:space="preserve"> </w:t>
      </w:r>
      <w:r>
        <w:t>feedback</w:t>
      </w:r>
    </w:p>
    <w:p w:rsidR="00EC74BB" w:rsidRDefault="00EC74BB" w:rsidP="00EC74BB">
      <w:pPr>
        <w:pStyle w:val="BodyText"/>
        <w:spacing w:before="13" w:line="250" w:lineRule="auto"/>
        <w:ind w:left="341" w:right="373"/>
      </w:pPr>
      <w:r>
        <w:t>Although</w:t>
      </w:r>
      <w:r>
        <w:rPr>
          <w:spacing w:val="16"/>
        </w:rPr>
        <w:t xml:space="preserve"> </w:t>
      </w:r>
      <w:r>
        <w:t>the</w:t>
      </w:r>
      <w:r>
        <w:rPr>
          <w:spacing w:val="16"/>
        </w:rPr>
        <w:t xml:space="preserve"> </w:t>
      </w:r>
      <w:r>
        <w:t>board</w:t>
      </w:r>
      <w:r>
        <w:rPr>
          <w:spacing w:val="16"/>
        </w:rPr>
        <w:t xml:space="preserve"> </w:t>
      </w:r>
      <w:r>
        <w:t>does</w:t>
      </w:r>
      <w:r>
        <w:rPr>
          <w:spacing w:val="16"/>
        </w:rPr>
        <w:t xml:space="preserve"> </w:t>
      </w:r>
      <w:r>
        <w:t>not</w:t>
      </w:r>
      <w:r>
        <w:rPr>
          <w:spacing w:val="14"/>
        </w:rPr>
        <w:t xml:space="preserve"> </w:t>
      </w:r>
      <w:r>
        <w:t>have</w:t>
      </w:r>
      <w:r>
        <w:rPr>
          <w:spacing w:val="16"/>
        </w:rPr>
        <w:t xml:space="preserve"> </w:t>
      </w:r>
      <w:r>
        <w:t>the</w:t>
      </w:r>
      <w:r>
        <w:rPr>
          <w:spacing w:val="17"/>
        </w:rPr>
        <w:t xml:space="preserve"> </w:t>
      </w:r>
      <w:r>
        <w:t>responsibility</w:t>
      </w:r>
      <w:r>
        <w:rPr>
          <w:spacing w:val="16"/>
        </w:rPr>
        <w:t xml:space="preserve"> </w:t>
      </w:r>
      <w:r>
        <w:t>of</w:t>
      </w:r>
      <w:r>
        <w:rPr>
          <w:spacing w:val="16"/>
        </w:rPr>
        <w:t xml:space="preserve"> </w:t>
      </w:r>
      <w:r>
        <w:t>performance</w:t>
      </w:r>
      <w:r>
        <w:rPr>
          <w:spacing w:val="16"/>
        </w:rPr>
        <w:t xml:space="preserve"> </w:t>
      </w:r>
      <w:r>
        <w:t>review</w:t>
      </w:r>
      <w:r>
        <w:rPr>
          <w:spacing w:val="17"/>
        </w:rPr>
        <w:t xml:space="preserve"> </w:t>
      </w:r>
      <w:r>
        <w:t>for</w:t>
      </w:r>
      <w:r>
        <w:rPr>
          <w:spacing w:val="15"/>
        </w:rPr>
        <w:t xml:space="preserve"> </w:t>
      </w:r>
      <w:r>
        <w:t>the</w:t>
      </w:r>
      <w:r>
        <w:rPr>
          <w:spacing w:val="16"/>
        </w:rPr>
        <w:t xml:space="preserve"> </w:t>
      </w:r>
      <w:r>
        <w:t>Pastor,</w:t>
      </w:r>
      <w:r>
        <w:rPr>
          <w:spacing w:val="15"/>
        </w:rPr>
        <w:t xml:space="preserve"> </w:t>
      </w:r>
      <w:r>
        <w:t>it</w:t>
      </w:r>
      <w:r>
        <w:rPr>
          <w:spacing w:val="14"/>
        </w:rPr>
        <w:t xml:space="preserve"> </w:t>
      </w:r>
      <w:r>
        <w:t>should</w:t>
      </w:r>
      <w:r>
        <w:rPr>
          <w:spacing w:val="90"/>
          <w:w w:val="102"/>
        </w:rPr>
        <w:t xml:space="preserve"> </w:t>
      </w:r>
      <w:r>
        <w:t>provide</w:t>
      </w:r>
      <w:r>
        <w:rPr>
          <w:spacing w:val="17"/>
        </w:rPr>
        <w:t xml:space="preserve"> </w:t>
      </w:r>
      <w:r>
        <w:t>the</w:t>
      </w:r>
      <w:r>
        <w:rPr>
          <w:spacing w:val="18"/>
        </w:rPr>
        <w:t xml:space="preserve"> </w:t>
      </w:r>
      <w:r>
        <w:t>Pastor</w:t>
      </w:r>
      <w:r>
        <w:rPr>
          <w:spacing w:val="16"/>
        </w:rPr>
        <w:t xml:space="preserve"> </w:t>
      </w:r>
      <w:r>
        <w:t>with</w:t>
      </w:r>
      <w:r>
        <w:rPr>
          <w:spacing w:val="18"/>
        </w:rPr>
        <w:t xml:space="preserve"> </w:t>
      </w:r>
      <w:r>
        <w:t>frequent</w:t>
      </w:r>
      <w:r>
        <w:rPr>
          <w:spacing w:val="16"/>
        </w:rPr>
        <w:t xml:space="preserve"> </w:t>
      </w:r>
      <w:r>
        <w:t>and</w:t>
      </w:r>
      <w:r>
        <w:rPr>
          <w:spacing w:val="18"/>
        </w:rPr>
        <w:t xml:space="preserve"> </w:t>
      </w:r>
      <w:r>
        <w:t>constructive</w:t>
      </w:r>
      <w:r>
        <w:rPr>
          <w:spacing w:val="17"/>
        </w:rPr>
        <w:t xml:space="preserve"> </w:t>
      </w:r>
      <w:r>
        <w:t>feedback.</w:t>
      </w:r>
      <w:r>
        <w:rPr>
          <w:spacing w:val="17"/>
        </w:rPr>
        <w:t xml:space="preserve"> </w:t>
      </w:r>
      <w:r>
        <w:t>Sometimes,</w:t>
      </w:r>
      <w:r>
        <w:rPr>
          <w:spacing w:val="16"/>
        </w:rPr>
        <w:t xml:space="preserve"> </w:t>
      </w:r>
      <w:r>
        <w:t>a</w:t>
      </w:r>
      <w:r>
        <w:rPr>
          <w:spacing w:val="18"/>
        </w:rPr>
        <w:t xml:space="preserve"> </w:t>
      </w:r>
      <w:r>
        <w:t>Pastor</w:t>
      </w:r>
      <w:r>
        <w:rPr>
          <w:spacing w:val="16"/>
        </w:rPr>
        <w:t xml:space="preserve"> </w:t>
      </w:r>
      <w:r>
        <w:t>may</w:t>
      </w:r>
      <w:r>
        <w:rPr>
          <w:spacing w:val="18"/>
        </w:rPr>
        <w:t xml:space="preserve"> </w:t>
      </w:r>
      <w:r>
        <w:t>choose</w:t>
      </w:r>
      <w:r>
        <w:rPr>
          <w:spacing w:val="17"/>
        </w:rPr>
        <w:t xml:space="preserve"> </w:t>
      </w:r>
      <w:r>
        <w:t>to</w:t>
      </w:r>
      <w:r>
        <w:rPr>
          <w:spacing w:val="96"/>
          <w:w w:val="102"/>
        </w:rPr>
        <w:t xml:space="preserve"> </w:t>
      </w:r>
      <w:r>
        <w:t>establish</w:t>
      </w:r>
      <w:r>
        <w:rPr>
          <w:spacing w:val="18"/>
        </w:rPr>
        <w:t xml:space="preserve"> </w:t>
      </w:r>
      <w:r>
        <w:t>a</w:t>
      </w:r>
      <w:r>
        <w:rPr>
          <w:spacing w:val="19"/>
        </w:rPr>
        <w:t xml:space="preserve"> </w:t>
      </w:r>
      <w:r>
        <w:t>performance</w:t>
      </w:r>
      <w:r>
        <w:rPr>
          <w:spacing w:val="19"/>
        </w:rPr>
        <w:t xml:space="preserve"> </w:t>
      </w:r>
      <w:r>
        <w:t>evaluation</w:t>
      </w:r>
      <w:r>
        <w:rPr>
          <w:spacing w:val="19"/>
        </w:rPr>
        <w:t xml:space="preserve"> </w:t>
      </w:r>
      <w:r>
        <w:t>or</w:t>
      </w:r>
      <w:r>
        <w:rPr>
          <w:spacing w:val="18"/>
        </w:rPr>
        <w:t xml:space="preserve"> </w:t>
      </w:r>
      <w:r>
        <w:t>feedback</w:t>
      </w:r>
      <w:r>
        <w:rPr>
          <w:spacing w:val="19"/>
        </w:rPr>
        <w:t xml:space="preserve"> </w:t>
      </w:r>
      <w:r>
        <w:t>process</w:t>
      </w:r>
      <w:r>
        <w:rPr>
          <w:spacing w:val="19"/>
        </w:rPr>
        <w:t xml:space="preserve"> </w:t>
      </w:r>
      <w:r>
        <w:t>which</w:t>
      </w:r>
      <w:r>
        <w:rPr>
          <w:spacing w:val="19"/>
        </w:rPr>
        <w:t xml:space="preserve"> </w:t>
      </w:r>
      <w:r>
        <w:t>involves</w:t>
      </w:r>
      <w:r>
        <w:rPr>
          <w:spacing w:val="19"/>
        </w:rPr>
        <w:t xml:space="preserve"> </w:t>
      </w:r>
      <w:r>
        <w:t>the</w:t>
      </w:r>
      <w:r>
        <w:rPr>
          <w:spacing w:val="19"/>
        </w:rPr>
        <w:t xml:space="preserve"> </w:t>
      </w:r>
      <w:r>
        <w:t>Board.</w:t>
      </w:r>
    </w:p>
    <w:p w:rsidR="00EC74BB" w:rsidRDefault="00EC74BB" w:rsidP="00EC74BB">
      <w:pPr>
        <w:spacing w:before="17"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Advise</w:t>
      </w:r>
      <w:r>
        <w:rPr>
          <w:spacing w:val="23"/>
        </w:rPr>
        <w:t xml:space="preserve"> </w:t>
      </w:r>
      <w:r>
        <w:t>and</w:t>
      </w:r>
      <w:r>
        <w:rPr>
          <w:spacing w:val="23"/>
        </w:rPr>
        <w:t xml:space="preserve"> </w:t>
      </w:r>
      <w:r>
        <w:t>consent</w:t>
      </w:r>
      <w:r>
        <w:rPr>
          <w:spacing w:val="22"/>
        </w:rPr>
        <w:t xml:space="preserve"> </w:t>
      </w:r>
      <w:r>
        <w:t>with</w:t>
      </w:r>
      <w:r>
        <w:rPr>
          <w:spacing w:val="24"/>
        </w:rPr>
        <w:t xml:space="preserve"> </w:t>
      </w:r>
      <w:r>
        <w:t>the</w:t>
      </w:r>
      <w:r>
        <w:rPr>
          <w:spacing w:val="23"/>
        </w:rPr>
        <w:t xml:space="preserve"> </w:t>
      </w:r>
      <w:r>
        <w:t>Pastor</w:t>
      </w:r>
      <w:r>
        <w:rPr>
          <w:spacing w:val="23"/>
        </w:rPr>
        <w:t xml:space="preserve"> </w:t>
      </w:r>
      <w:r>
        <w:t>on</w:t>
      </w:r>
      <w:r>
        <w:rPr>
          <w:spacing w:val="24"/>
        </w:rPr>
        <w:t xml:space="preserve"> </w:t>
      </w:r>
      <w:r>
        <w:t>personnel</w:t>
      </w:r>
      <w:r>
        <w:rPr>
          <w:spacing w:val="22"/>
        </w:rPr>
        <w:t xml:space="preserve"> </w:t>
      </w:r>
      <w:r>
        <w:t>appointments</w:t>
      </w:r>
    </w:p>
    <w:p w:rsidR="00EC74BB" w:rsidRDefault="00EC74BB" w:rsidP="00EC74BB">
      <w:pPr>
        <w:pStyle w:val="BodyText"/>
        <w:spacing w:before="8" w:line="252" w:lineRule="auto"/>
        <w:ind w:left="341" w:right="299"/>
      </w:pPr>
      <w:r>
        <w:t>The</w:t>
      </w:r>
      <w:r>
        <w:rPr>
          <w:spacing w:val="18"/>
        </w:rPr>
        <w:t xml:space="preserve"> </w:t>
      </w:r>
      <w:r>
        <w:t>Board</w:t>
      </w:r>
      <w:r>
        <w:rPr>
          <w:spacing w:val="18"/>
        </w:rPr>
        <w:t xml:space="preserve"> </w:t>
      </w:r>
      <w:r>
        <w:t>of</w:t>
      </w:r>
      <w:r>
        <w:rPr>
          <w:spacing w:val="19"/>
        </w:rPr>
        <w:t xml:space="preserve"> </w:t>
      </w:r>
      <w:r>
        <w:t>Directors</w:t>
      </w:r>
      <w:r>
        <w:rPr>
          <w:spacing w:val="18"/>
        </w:rPr>
        <w:t xml:space="preserve"> </w:t>
      </w:r>
      <w:r>
        <w:t>is</w:t>
      </w:r>
      <w:r>
        <w:rPr>
          <w:spacing w:val="18"/>
        </w:rPr>
        <w:t xml:space="preserve"> </w:t>
      </w:r>
      <w:r>
        <w:t>responsible</w:t>
      </w:r>
      <w:r>
        <w:rPr>
          <w:spacing w:val="19"/>
        </w:rPr>
        <w:t xml:space="preserve"> </w:t>
      </w:r>
      <w:r>
        <w:t>for</w:t>
      </w:r>
      <w:r>
        <w:rPr>
          <w:spacing w:val="17"/>
        </w:rPr>
        <w:t xml:space="preserve"> </w:t>
      </w:r>
      <w:r>
        <w:t>the</w:t>
      </w:r>
      <w:r>
        <w:rPr>
          <w:spacing w:val="18"/>
        </w:rPr>
        <w:t xml:space="preserve"> </w:t>
      </w:r>
      <w:r>
        <w:t>approval</w:t>
      </w:r>
      <w:r>
        <w:rPr>
          <w:spacing w:val="17"/>
        </w:rPr>
        <w:t xml:space="preserve"> </w:t>
      </w:r>
      <w:r>
        <w:t>of</w:t>
      </w:r>
      <w:r>
        <w:rPr>
          <w:spacing w:val="19"/>
        </w:rPr>
        <w:t xml:space="preserve"> </w:t>
      </w:r>
      <w:r>
        <w:t>the</w:t>
      </w:r>
      <w:r>
        <w:rPr>
          <w:spacing w:val="18"/>
        </w:rPr>
        <w:t xml:space="preserve"> </w:t>
      </w:r>
      <w:r>
        <w:t>Pastor’s</w:t>
      </w:r>
      <w:r>
        <w:rPr>
          <w:spacing w:val="19"/>
        </w:rPr>
        <w:t xml:space="preserve"> </w:t>
      </w:r>
      <w:r>
        <w:t>appointments</w:t>
      </w:r>
      <w:r>
        <w:rPr>
          <w:spacing w:val="18"/>
        </w:rPr>
        <w:t xml:space="preserve"> </w:t>
      </w:r>
      <w:r>
        <w:t>of</w:t>
      </w:r>
      <w:r>
        <w:rPr>
          <w:spacing w:val="18"/>
        </w:rPr>
        <w:t xml:space="preserve"> </w:t>
      </w:r>
      <w:proofErr w:type="gramStart"/>
      <w:r>
        <w:t>compensated</w:t>
      </w:r>
      <w:r>
        <w:rPr>
          <w:w w:val="102"/>
        </w:rPr>
        <w:t xml:space="preserve"> </w:t>
      </w:r>
      <w:r>
        <w:rPr>
          <w:spacing w:val="62"/>
          <w:w w:val="102"/>
        </w:rPr>
        <w:t xml:space="preserve"> </w:t>
      </w:r>
      <w:r>
        <w:t>and</w:t>
      </w:r>
      <w:proofErr w:type="gramEnd"/>
      <w:r>
        <w:rPr>
          <w:spacing w:val="21"/>
        </w:rPr>
        <w:t xml:space="preserve"> </w:t>
      </w:r>
      <w:r>
        <w:t>uncompensated</w:t>
      </w:r>
      <w:r>
        <w:rPr>
          <w:spacing w:val="21"/>
        </w:rPr>
        <w:t xml:space="preserve"> </w:t>
      </w:r>
      <w:r>
        <w:t>church</w:t>
      </w:r>
      <w:r>
        <w:rPr>
          <w:spacing w:val="22"/>
        </w:rPr>
        <w:t xml:space="preserve"> </w:t>
      </w:r>
      <w:r>
        <w:t>staff</w:t>
      </w:r>
      <w:r>
        <w:rPr>
          <w:spacing w:val="21"/>
        </w:rPr>
        <w:t xml:space="preserve"> </w:t>
      </w:r>
      <w:r>
        <w:t>and</w:t>
      </w:r>
      <w:r>
        <w:rPr>
          <w:spacing w:val="21"/>
        </w:rPr>
        <w:t xml:space="preserve"> </w:t>
      </w:r>
      <w:r>
        <w:t>the</w:t>
      </w:r>
      <w:r>
        <w:rPr>
          <w:spacing w:val="22"/>
        </w:rPr>
        <w:t xml:space="preserve"> </w:t>
      </w:r>
      <w:r>
        <w:t>Pastor’s</w:t>
      </w:r>
      <w:r>
        <w:rPr>
          <w:spacing w:val="21"/>
        </w:rPr>
        <w:t xml:space="preserve"> </w:t>
      </w:r>
      <w:r>
        <w:t>determination</w:t>
      </w:r>
      <w:r>
        <w:rPr>
          <w:spacing w:val="21"/>
        </w:rPr>
        <w:t xml:space="preserve"> </w:t>
      </w:r>
      <w:r>
        <w:t>of</w:t>
      </w:r>
      <w:r>
        <w:rPr>
          <w:spacing w:val="22"/>
        </w:rPr>
        <w:t xml:space="preserve"> </w:t>
      </w:r>
      <w:r>
        <w:t>compensation,</w:t>
      </w:r>
      <w:r>
        <w:rPr>
          <w:spacing w:val="20"/>
        </w:rPr>
        <w:t xml:space="preserve"> </w:t>
      </w:r>
      <w:r>
        <w:t>vacation</w:t>
      </w:r>
      <w:r>
        <w:rPr>
          <w:spacing w:val="21"/>
        </w:rPr>
        <w:t xml:space="preserve"> </w:t>
      </w:r>
      <w:r>
        <w:t>periods,</w:t>
      </w:r>
      <w:r>
        <w:rPr>
          <w:spacing w:val="20"/>
        </w:rPr>
        <w:t xml:space="preserve"> </w:t>
      </w:r>
      <w:r>
        <w:t>and</w:t>
      </w:r>
      <w:r>
        <w:rPr>
          <w:spacing w:val="72"/>
          <w:w w:val="102"/>
        </w:rPr>
        <w:t xml:space="preserve"> </w:t>
      </w:r>
      <w:r>
        <w:t>titles</w:t>
      </w:r>
      <w:r>
        <w:rPr>
          <w:spacing w:val="12"/>
        </w:rPr>
        <w:t xml:space="preserve"> </w:t>
      </w:r>
      <w:r>
        <w:t>of</w:t>
      </w:r>
      <w:r>
        <w:rPr>
          <w:spacing w:val="12"/>
        </w:rPr>
        <w:t xml:space="preserve"> </w:t>
      </w:r>
      <w:r>
        <w:t>office</w:t>
      </w:r>
      <w:r>
        <w:rPr>
          <w:spacing w:val="13"/>
        </w:rPr>
        <w:t xml:space="preserve"> </w:t>
      </w:r>
      <w:r>
        <w:t>of</w:t>
      </w:r>
      <w:r>
        <w:rPr>
          <w:spacing w:val="12"/>
        </w:rPr>
        <w:t xml:space="preserve"> </w:t>
      </w:r>
      <w:r>
        <w:t>the</w:t>
      </w:r>
      <w:r>
        <w:rPr>
          <w:spacing w:val="12"/>
        </w:rPr>
        <w:t xml:space="preserve"> </w:t>
      </w:r>
      <w:r>
        <w:t>church</w:t>
      </w:r>
      <w:r>
        <w:rPr>
          <w:spacing w:val="13"/>
        </w:rPr>
        <w:t xml:space="preserve"> </w:t>
      </w:r>
      <w:r>
        <w:t>staff.</w:t>
      </w:r>
    </w:p>
    <w:p w:rsidR="00EC74BB" w:rsidRDefault="00EC74BB" w:rsidP="00EC74BB">
      <w:pPr>
        <w:spacing w:before="10"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Consult</w:t>
      </w:r>
      <w:r>
        <w:rPr>
          <w:spacing w:val="18"/>
        </w:rPr>
        <w:t xml:space="preserve"> </w:t>
      </w:r>
      <w:r>
        <w:t>with</w:t>
      </w:r>
      <w:r>
        <w:rPr>
          <w:spacing w:val="20"/>
        </w:rPr>
        <w:t xml:space="preserve"> </w:t>
      </w:r>
      <w:r>
        <w:t>the</w:t>
      </w:r>
      <w:r>
        <w:rPr>
          <w:spacing w:val="20"/>
        </w:rPr>
        <w:t xml:space="preserve"> </w:t>
      </w:r>
      <w:r>
        <w:t>Pastor</w:t>
      </w:r>
      <w:r>
        <w:rPr>
          <w:spacing w:val="20"/>
        </w:rPr>
        <w:t xml:space="preserve"> </w:t>
      </w:r>
      <w:r>
        <w:t>on</w:t>
      </w:r>
      <w:r>
        <w:rPr>
          <w:spacing w:val="20"/>
        </w:rPr>
        <w:t xml:space="preserve"> </w:t>
      </w:r>
      <w:r>
        <w:t>personnel</w:t>
      </w:r>
      <w:r>
        <w:rPr>
          <w:spacing w:val="18"/>
        </w:rPr>
        <w:t xml:space="preserve"> </w:t>
      </w:r>
      <w:r>
        <w:t>matters</w:t>
      </w:r>
      <w:r>
        <w:rPr>
          <w:spacing w:val="20"/>
        </w:rPr>
        <w:t xml:space="preserve"> </w:t>
      </w:r>
      <w:r>
        <w:t>as</w:t>
      </w:r>
      <w:r>
        <w:rPr>
          <w:spacing w:val="20"/>
        </w:rPr>
        <w:t xml:space="preserve"> </w:t>
      </w:r>
      <w:r>
        <w:t>requested</w:t>
      </w:r>
      <w:r>
        <w:rPr>
          <w:spacing w:val="20"/>
        </w:rPr>
        <w:t xml:space="preserve"> </w:t>
      </w:r>
      <w:r>
        <w:t>by</w:t>
      </w:r>
      <w:r>
        <w:rPr>
          <w:spacing w:val="19"/>
        </w:rPr>
        <w:t xml:space="preserve"> </w:t>
      </w:r>
      <w:r>
        <w:t>the</w:t>
      </w:r>
      <w:r>
        <w:rPr>
          <w:spacing w:val="20"/>
        </w:rPr>
        <w:t xml:space="preserve"> </w:t>
      </w:r>
      <w:r>
        <w:t>Pastor</w:t>
      </w:r>
    </w:p>
    <w:p w:rsidR="00EC74BB" w:rsidRDefault="00EC74BB" w:rsidP="00EC74BB">
      <w:pPr>
        <w:pStyle w:val="BodyText"/>
        <w:spacing w:before="13" w:line="251" w:lineRule="auto"/>
        <w:ind w:left="341" w:right="322"/>
      </w:pPr>
      <w:r>
        <w:t>A</w:t>
      </w:r>
      <w:r>
        <w:rPr>
          <w:spacing w:val="18"/>
        </w:rPr>
        <w:t xml:space="preserve"> </w:t>
      </w:r>
      <w:r>
        <w:t>clear</w:t>
      </w:r>
      <w:r>
        <w:rPr>
          <w:spacing w:val="16"/>
        </w:rPr>
        <w:t xml:space="preserve"> </w:t>
      </w:r>
      <w:r>
        <w:t>understanding</w:t>
      </w:r>
      <w:r>
        <w:rPr>
          <w:spacing w:val="18"/>
        </w:rPr>
        <w:t xml:space="preserve"> </w:t>
      </w:r>
      <w:r>
        <w:t>of</w:t>
      </w:r>
      <w:r>
        <w:rPr>
          <w:spacing w:val="17"/>
        </w:rPr>
        <w:t xml:space="preserve"> </w:t>
      </w:r>
      <w:r>
        <w:t>the</w:t>
      </w:r>
      <w:r>
        <w:rPr>
          <w:spacing w:val="18"/>
        </w:rPr>
        <w:t xml:space="preserve"> </w:t>
      </w:r>
      <w:r>
        <w:t>Pastor’s</w:t>
      </w:r>
      <w:r>
        <w:rPr>
          <w:spacing w:val="17"/>
        </w:rPr>
        <w:t xml:space="preserve"> </w:t>
      </w:r>
      <w:r>
        <w:t>role</w:t>
      </w:r>
      <w:r>
        <w:rPr>
          <w:spacing w:val="18"/>
        </w:rPr>
        <w:t xml:space="preserve"> </w:t>
      </w:r>
      <w:r>
        <w:t>as</w:t>
      </w:r>
      <w:r>
        <w:rPr>
          <w:spacing w:val="17"/>
        </w:rPr>
        <w:t xml:space="preserve"> </w:t>
      </w:r>
      <w:r>
        <w:t>personnel</w:t>
      </w:r>
      <w:r>
        <w:rPr>
          <w:spacing w:val="17"/>
        </w:rPr>
        <w:t xml:space="preserve"> </w:t>
      </w:r>
      <w:r>
        <w:t>director</w:t>
      </w:r>
      <w:r>
        <w:rPr>
          <w:spacing w:val="16"/>
        </w:rPr>
        <w:t xml:space="preserve"> </w:t>
      </w:r>
      <w:r>
        <w:t>combined</w:t>
      </w:r>
      <w:r>
        <w:rPr>
          <w:spacing w:val="17"/>
        </w:rPr>
        <w:t xml:space="preserve"> </w:t>
      </w:r>
      <w:r>
        <w:t>with</w:t>
      </w:r>
      <w:r>
        <w:rPr>
          <w:spacing w:val="18"/>
        </w:rPr>
        <w:t xml:space="preserve"> </w:t>
      </w:r>
      <w:r>
        <w:t>thorough</w:t>
      </w:r>
      <w:r>
        <w:rPr>
          <w:spacing w:val="17"/>
        </w:rPr>
        <w:t xml:space="preserve"> </w:t>
      </w:r>
      <w:r>
        <w:t>written</w:t>
      </w:r>
      <w:r>
        <w:rPr>
          <w:spacing w:val="96"/>
          <w:w w:val="102"/>
        </w:rPr>
        <w:t xml:space="preserve"> </w:t>
      </w:r>
      <w:r>
        <w:t>personnel</w:t>
      </w:r>
      <w:r>
        <w:rPr>
          <w:spacing w:val="16"/>
        </w:rPr>
        <w:t xml:space="preserve"> </w:t>
      </w:r>
      <w:r>
        <w:t>policies</w:t>
      </w:r>
      <w:r>
        <w:rPr>
          <w:spacing w:val="18"/>
        </w:rPr>
        <w:t xml:space="preserve"> </w:t>
      </w:r>
      <w:r>
        <w:t>and</w:t>
      </w:r>
      <w:r>
        <w:rPr>
          <w:spacing w:val="18"/>
        </w:rPr>
        <w:t xml:space="preserve"> </w:t>
      </w:r>
      <w:r>
        <w:t>grievance</w:t>
      </w:r>
      <w:r>
        <w:rPr>
          <w:spacing w:val="18"/>
        </w:rPr>
        <w:t xml:space="preserve"> </w:t>
      </w:r>
      <w:r>
        <w:t>protocols</w:t>
      </w:r>
      <w:r>
        <w:rPr>
          <w:spacing w:val="17"/>
        </w:rPr>
        <w:t xml:space="preserve"> </w:t>
      </w:r>
      <w:r>
        <w:t>will</w:t>
      </w:r>
      <w:r>
        <w:rPr>
          <w:spacing w:val="17"/>
        </w:rPr>
        <w:t xml:space="preserve"> </w:t>
      </w:r>
      <w:r>
        <w:t>greatly</w:t>
      </w:r>
      <w:r>
        <w:rPr>
          <w:spacing w:val="18"/>
        </w:rPr>
        <w:t xml:space="preserve"> </w:t>
      </w:r>
      <w:r>
        <w:t>reduce</w:t>
      </w:r>
      <w:r>
        <w:rPr>
          <w:spacing w:val="18"/>
        </w:rPr>
        <w:t xml:space="preserve"> </w:t>
      </w:r>
      <w:r>
        <w:t>the</w:t>
      </w:r>
      <w:r>
        <w:rPr>
          <w:spacing w:val="18"/>
        </w:rPr>
        <w:t xml:space="preserve"> </w:t>
      </w:r>
      <w:r>
        <w:t>board’s</w:t>
      </w:r>
      <w:r>
        <w:rPr>
          <w:spacing w:val="17"/>
        </w:rPr>
        <w:t xml:space="preserve"> </w:t>
      </w:r>
      <w:r>
        <w:t>need</w:t>
      </w:r>
      <w:r>
        <w:rPr>
          <w:spacing w:val="18"/>
        </w:rPr>
        <w:t xml:space="preserve"> </w:t>
      </w:r>
      <w:r>
        <w:t>to</w:t>
      </w:r>
      <w:r>
        <w:rPr>
          <w:spacing w:val="18"/>
        </w:rPr>
        <w:t xml:space="preserve"> </w:t>
      </w:r>
      <w:r>
        <w:t>adjudicate</w:t>
      </w:r>
      <w:r>
        <w:rPr>
          <w:spacing w:val="18"/>
        </w:rPr>
        <w:t xml:space="preserve"> </w:t>
      </w:r>
      <w:r>
        <w:t>personnel</w:t>
      </w:r>
      <w:r>
        <w:rPr>
          <w:spacing w:val="122"/>
          <w:w w:val="102"/>
        </w:rPr>
        <w:t xml:space="preserve"> </w:t>
      </w:r>
      <w:r>
        <w:t>disputes.</w:t>
      </w:r>
      <w:r>
        <w:rPr>
          <w:spacing w:val="15"/>
        </w:rPr>
        <w:t xml:space="preserve"> </w:t>
      </w:r>
      <w:r>
        <w:t>The</w:t>
      </w:r>
      <w:r>
        <w:rPr>
          <w:spacing w:val="16"/>
        </w:rPr>
        <w:t xml:space="preserve"> </w:t>
      </w:r>
      <w:r>
        <w:t>time</w:t>
      </w:r>
      <w:r>
        <w:rPr>
          <w:spacing w:val="17"/>
        </w:rPr>
        <w:t xml:space="preserve"> </w:t>
      </w:r>
      <w:r>
        <w:t>may</w:t>
      </w:r>
      <w:r>
        <w:rPr>
          <w:spacing w:val="16"/>
        </w:rPr>
        <w:t xml:space="preserve"> </w:t>
      </w:r>
      <w:r>
        <w:t>come,</w:t>
      </w:r>
      <w:r>
        <w:rPr>
          <w:spacing w:val="15"/>
        </w:rPr>
        <w:t xml:space="preserve"> </w:t>
      </w:r>
      <w:r>
        <w:t>however,</w:t>
      </w:r>
      <w:r>
        <w:rPr>
          <w:spacing w:val="16"/>
        </w:rPr>
        <w:t xml:space="preserve"> </w:t>
      </w:r>
      <w:r>
        <w:t>when</w:t>
      </w:r>
      <w:r>
        <w:rPr>
          <w:spacing w:val="16"/>
        </w:rPr>
        <w:t xml:space="preserve"> </w:t>
      </w:r>
      <w:r>
        <w:t>the</w:t>
      </w:r>
      <w:r>
        <w:rPr>
          <w:spacing w:val="16"/>
        </w:rPr>
        <w:t xml:space="preserve"> </w:t>
      </w:r>
      <w:r>
        <w:t>Pastor’s</w:t>
      </w:r>
      <w:r>
        <w:rPr>
          <w:spacing w:val="17"/>
        </w:rPr>
        <w:t xml:space="preserve"> </w:t>
      </w:r>
      <w:r>
        <w:t>action</w:t>
      </w:r>
      <w:r>
        <w:rPr>
          <w:spacing w:val="16"/>
        </w:rPr>
        <w:t xml:space="preserve"> </w:t>
      </w:r>
      <w:r>
        <w:t>will</w:t>
      </w:r>
      <w:r>
        <w:rPr>
          <w:spacing w:val="16"/>
        </w:rPr>
        <w:t xml:space="preserve"> </w:t>
      </w:r>
      <w:r>
        <w:t>be</w:t>
      </w:r>
      <w:r>
        <w:rPr>
          <w:spacing w:val="16"/>
        </w:rPr>
        <w:t xml:space="preserve"> </w:t>
      </w:r>
      <w:r>
        <w:t>questioned.</w:t>
      </w:r>
      <w:r>
        <w:rPr>
          <w:spacing w:val="15"/>
        </w:rPr>
        <w:t xml:space="preserve"> </w:t>
      </w:r>
      <w:r>
        <w:t>At</w:t>
      </w:r>
      <w:r>
        <w:rPr>
          <w:spacing w:val="15"/>
        </w:rPr>
        <w:t xml:space="preserve"> </w:t>
      </w:r>
      <w:r>
        <w:t>such</w:t>
      </w:r>
      <w:r>
        <w:rPr>
          <w:spacing w:val="17"/>
        </w:rPr>
        <w:t xml:space="preserve"> </w:t>
      </w:r>
      <w:r>
        <w:t>a</w:t>
      </w:r>
      <w:r>
        <w:rPr>
          <w:spacing w:val="16"/>
        </w:rPr>
        <w:t xml:space="preserve"> </w:t>
      </w:r>
      <w:r>
        <w:t>time</w:t>
      </w:r>
      <w:proofErr w:type="gramStart"/>
      <w:r>
        <w:t>,</w:t>
      </w:r>
      <w:r>
        <w:rPr>
          <w:w w:val="102"/>
        </w:rPr>
        <w:t xml:space="preserve"> </w:t>
      </w:r>
      <w:r>
        <w:rPr>
          <w:spacing w:val="74"/>
          <w:w w:val="102"/>
        </w:rPr>
        <w:t xml:space="preserve"> </w:t>
      </w:r>
      <w:r>
        <w:t>the</w:t>
      </w:r>
      <w:proofErr w:type="gramEnd"/>
      <w:r>
        <w:rPr>
          <w:spacing w:val="15"/>
        </w:rPr>
        <w:t xml:space="preserve"> </w:t>
      </w:r>
      <w:r>
        <w:t>collective</w:t>
      </w:r>
      <w:r>
        <w:rPr>
          <w:spacing w:val="15"/>
        </w:rPr>
        <w:t xml:space="preserve"> </w:t>
      </w:r>
      <w:r>
        <w:t>wisdom</w:t>
      </w:r>
      <w:r>
        <w:rPr>
          <w:spacing w:val="16"/>
        </w:rPr>
        <w:t xml:space="preserve"> </w:t>
      </w:r>
      <w:r>
        <w:t>of</w:t>
      </w:r>
      <w:r>
        <w:rPr>
          <w:spacing w:val="15"/>
        </w:rPr>
        <w:t xml:space="preserve"> </w:t>
      </w:r>
      <w:r>
        <w:t>the</w:t>
      </w:r>
      <w:r>
        <w:rPr>
          <w:spacing w:val="15"/>
        </w:rPr>
        <w:t xml:space="preserve"> </w:t>
      </w:r>
      <w:r>
        <w:t>Board</w:t>
      </w:r>
      <w:r>
        <w:rPr>
          <w:spacing w:val="15"/>
        </w:rPr>
        <w:t xml:space="preserve"> </w:t>
      </w:r>
      <w:r>
        <w:t>of</w:t>
      </w:r>
      <w:r>
        <w:rPr>
          <w:spacing w:val="15"/>
        </w:rPr>
        <w:t xml:space="preserve"> </w:t>
      </w:r>
      <w:r>
        <w:t>Directors</w:t>
      </w:r>
      <w:r>
        <w:rPr>
          <w:spacing w:val="15"/>
        </w:rPr>
        <w:t xml:space="preserve"> </w:t>
      </w:r>
      <w:r>
        <w:t>can</w:t>
      </w:r>
      <w:r>
        <w:rPr>
          <w:spacing w:val="15"/>
        </w:rPr>
        <w:t xml:space="preserve"> </w:t>
      </w:r>
      <w:r>
        <w:t>be</w:t>
      </w:r>
      <w:r>
        <w:rPr>
          <w:spacing w:val="15"/>
        </w:rPr>
        <w:t xml:space="preserve"> </w:t>
      </w:r>
      <w:r>
        <w:t>of</w:t>
      </w:r>
      <w:r>
        <w:rPr>
          <w:spacing w:val="15"/>
        </w:rPr>
        <w:t xml:space="preserve"> </w:t>
      </w:r>
      <w:r>
        <w:t>immense</w:t>
      </w:r>
      <w:r>
        <w:rPr>
          <w:spacing w:val="15"/>
        </w:rPr>
        <w:t xml:space="preserve"> </w:t>
      </w:r>
      <w:r>
        <w:t>support</w:t>
      </w:r>
      <w:r>
        <w:rPr>
          <w:spacing w:val="13"/>
        </w:rPr>
        <w:t xml:space="preserve"> </w:t>
      </w:r>
      <w:r>
        <w:t>and</w:t>
      </w:r>
      <w:r>
        <w:rPr>
          <w:spacing w:val="15"/>
        </w:rPr>
        <w:t xml:space="preserve"> </w:t>
      </w:r>
      <w:r>
        <w:t>counsel</w:t>
      </w:r>
      <w:r>
        <w:rPr>
          <w:spacing w:val="14"/>
        </w:rPr>
        <w:t xml:space="preserve"> </w:t>
      </w:r>
      <w:r>
        <w:t>to</w:t>
      </w:r>
      <w:r>
        <w:rPr>
          <w:spacing w:val="15"/>
        </w:rPr>
        <w:t xml:space="preserve"> </w:t>
      </w:r>
      <w:r>
        <w:t>the</w:t>
      </w:r>
      <w:r>
        <w:rPr>
          <w:spacing w:val="15"/>
        </w:rPr>
        <w:t xml:space="preserve"> </w:t>
      </w:r>
      <w:r>
        <w:t>Pastor.</w:t>
      </w:r>
    </w:p>
    <w:p w:rsidR="00EC74BB" w:rsidRDefault="00EC74BB" w:rsidP="00EC74BB">
      <w:pPr>
        <w:spacing w:before="12"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Understand</w:t>
      </w:r>
      <w:r>
        <w:rPr>
          <w:spacing w:val="25"/>
        </w:rPr>
        <w:t xml:space="preserve"> </w:t>
      </w:r>
      <w:r>
        <w:t>and</w:t>
      </w:r>
      <w:r>
        <w:rPr>
          <w:spacing w:val="25"/>
        </w:rPr>
        <w:t xml:space="preserve"> </w:t>
      </w:r>
      <w:r>
        <w:t>support</w:t>
      </w:r>
      <w:r>
        <w:rPr>
          <w:spacing w:val="24"/>
        </w:rPr>
        <w:t xml:space="preserve"> </w:t>
      </w:r>
      <w:r>
        <w:t>the</w:t>
      </w:r>
      <w:r>
        <w:rPr>
          <w:spacing w:val="25"/>
        </w:rPr>
        <w:t xml:space="preserve"> </w:t>
      </w:r>
      <w:r>
        <w:t>church’s</w:t>
      </w:r>
      <w:r>
        <w:rPr>
          <w:spacing w:val="26"/>
        </w:rPr>
        <w:t xml:space="preserve"> </w:t>
      </w:r>
      <w:r>
        <w:t>mission</w:t>
      </w:r>
      <w:r>
        <w:rPr>
          <w:spacing w:val="25"/>
        </w:rPr>
        <w:t xml:space="preserve"> </w:t>
      </w:r>
      <w:r>
        <w:t>and</w:t>
      </w:r>
      <w:r>
        <w:rPr>
          <w:spacing w:val="25"/>
        </w:rPr>
        <w:t xml:space="preserve"> </w:t>
      </w:r>
      <w:r>
        <w:t>purposes</w:t>
      </w:r>
    </w:p>
    <w:p w:rsidR="00EC74BB" w:rsidRDefault="00EC74BB" w:rsidP="00EC74BB">
      <w:pPr>
        <w:pStyle w:val="BodyText"/>
        <w:spacing w:before="13" w:line="252" w:lineRule="auto"/>
        <w:ind w:left="341" w:right="255"/>
      </w:pPr>
      <w:r>
        <w:t>With</w:t>
      </w:r>
      <w:r>
        <w:rPr>
          <w:spacing w:val="15"/>
        </w:rPr>
        <w:t xml:space="preserve"> </w:t>
      </w:r>
      <w:r>
        <w:t>the</w:t>
      </w:r>
      <w:r>
        <w:rPr>
          <w:spacing w:val="16"/>
        </w:rPr>
        <w:t xml:space="preserve"> </w:t>
      </w:r>
      <w:r>
        <w:t>Pastor</w:t>
      </w:r>
      <w:r>
        <w:rPr>
          <w:spacing w:val="15"/>
        </w:rPr>
        <w:t xml:space="preserve"> </w:t>
      </w:r>
      <w:r>
        <w:t>and</w:t>
      </w:r>
      <w:r>
        <w:rPr>
          <w:spacing w:val="15"/>
        </w:rPr>
        <w:t xml:space="preserve"> </w:t>
      </w:r>
      <w:r>
        <w:t>other</w:t>
      </w:r>
      <w:r>
        <w:rPr>
          <w:spacing w:val="15"/>
        </w:rPr>
        <w:t xml:space="preserve"> </w:t>
      </w:r>
      <w:r>
        <w:t>church</w:t>
      </w:r>
      <w:r>
        <w:rPr>
          <w:spacing w:val="16"/>
        </w:rPr>
        <w:t xml:space="preserve"> </w:t>
      </w:r>
      <w:r>
        <w:t>leadership,</w:t>
      </w:r>
      <w:r>
        <w:rPr>
          <w:spacing w:val="14"/>
        </w:rPr>
        <w:t xml:space="preserve"> </w:t>
      </w:r>
      <w:r>
        <w:t>the</w:t>
      </w:r>
      <w:r>
        <w:rPr>
          <w:spacing w:val="16"/>
        </w:rPr>
        <w:t xml:space="preserve"> </w:t>
      </w:r>
      <w:r>
        <w:t>Board</w:t>
      </w:r>
      <w:r>
        <w:rPr>
          <w:spacing w:val="16"/>
        </w:rPr>
        <w:t xml:space="preserve"> </w:t>
      </w:r>
      <w:r>
        <w:t>of</w:t>
      </w:r>
      <w:r>
        <w:rPr>
          <w:spacing w:val="16"/>
        </w:rPr>
        <w:t xml:space="preserve"> </w:t>
      </w:r>
      <w:r>
        <w:t>Directors</w:t>
      </w:r>
      <w:r>
        <w:rPr>
          <w:spacing w:val="15"/>
        </w:rPr>
        <w:t xml:space="preserve"> </w:t>
      </w:r>
      <w:r>
        <w:t>should</w:t>
      </w:r>
      <w:r>
        <w:rPr>
          <w:spacing w:val="16"/>
        </w:rPr>
        <w:t xml:space="preserve"> </w:t>
      </w:r>
      <w:r>
        <w:t>participate</w:t>
      </w:r>
      <w:r>
        <w:rPr>
          <w:spacing w:val="16"/>
        </w:rPr>
        <w:t xml:space="preserve"> </w:t>
      </w:r>
      <w:r>
        <w:t>in</w:t>
      </w:r>
      <w:r>
        <w:rPr>
          <w:spacing w:val="16"/>
        </w:rPr>
        <w:t xml:space="preserve"> </w:t>
      </w:r>
      <w:r>
        <w:t>the</w:t>
      </w:r>
      <w:r>
        <w:rPr>
          <w:spacing w:val="92"/>
          <w:w w:val="102"/>
        </w:rPr>
        <w:t xml:space="preserve"> </w:t>
      </w:r>
      <w:r>
        <w:t>development</w:t>
      </w:r>
      <w:r>
        <w:rPr>
          <w:spacing w:val="17"/>
        </w:rPr>
        <w:t xml:space="preserve"> </w:t>
      </w:r>
      <w:r>
        <w:t>of</w:t>
      </w:r>
      <w:r>
        <w:rPr>
          <w:spacing w:val="18"/>
        </w:rPr>
        <w:t xml:space="preserve"> </w:t>
      </w:r>
      <w:r>
        <w:t>statements</w:t>
      </w:r>
      <w:r>
        <w:rPr>
          <w:spacing w:val="19"/>
        </w:rPr>
        <w:t xml:space="preserve"> </w:t>
      </w:r>
      <w:r>
        <w:t>of</w:t>
      </w:r>
      <w:r>
        <w:rPr>
          <w:spacing w:val="19"/>
        </w:rPr>
        <w:t xml:space="preserve"> </w:t>
      </w:r>
      <w:r>
        <w:t>purpose,</w:t>
      </w:r>
      <w:r>
        <w:rPr>
          <w:spacing w:val="17"/>
        </w:rPr>
        <w:t xml:space="preserve"> </w:t>
      </w:r>
      <w:r>
        <w:t>vision</w:t>
      </w:r>
      <w:r>
        <w:rPr>
          <w:spacing w:val="19"/>
        </w:rPr>
        <w:t xml:space="preserve"> </w:t>
      </w:r>
      <w:r>
        <w:t>and/or</w:t>
      </w:r>
      <w:r>
        <w:rPr>
          <w:spacing w:val="17"/>
        </w:rPr>
        <w:t xml:space="preserve"> </w:t>
      </w:r>
      <w:r>
        <w:t>mission</w:t>
      </w:r>
      <w:r>
        <w:rPr>
          <w:spacing w:val="19"/>
        </w:rPr>
        <w:t xml:space="preserve"> </w:t>
      </w:r>
      <w:r>
        <w:t>consistent</w:t>
      </w:r>
      <w:r>
        <w:rPr>
          <w:spacing w:val="17"/>
        </w:rPr>
        <w:t xml:space="preserve"> </w:t>
      </w:r>
      <w:r>
        <w:t>with</w:t>
      </w:r>
      <w:r>
        <w:rPr>
          <w:spacing w:val="19"/>
        </w:rPr>
        <w:t xml:space="preserve"> </w:t>
      </w:r>
      <w:r>
        <w:t>the</w:t>
      </w:r>
      <w:r>
        <w:rPr>
          <w:spacing w:val="18"/>
        </w:rPr>
        <w:t xml:space="preserve"> </w:t>
      </w:r>
      <w:r>
        <w:t>purposes,</w:t>
      </w:r>
      <w:r>
        <w:rPr>
          <w:spacing w:val="17"/>
        </w:rPr>
        <w:t xml:space="preserve"> </w:t>
      </w:r>
      <w:r>
        <w:t>vision</w:t>
      </w:r>
      <w:r>
        <w:rPr>
          <w:spacing w:val="19"/>
        </w:rPr>
        <w:t xml:space="preserve"> </w:t>
      </w:r>
      <w:r>
        <w:t>and</w:t>
      </w:r>
      <w:r>
        <w:rPr>
          <w:spacing w:val="98"/>
          <w:w w:val="102"/>
        </w:rPr>
        <w:t xml:space="preserve"> </w:t>
      </w:r>
      <w:r>
        <w:t>mission</w:t>
      </w:r>
      <w:r>
        <w:rPr>
          <w:spacing w:val="14"/>
        </w:rPr>
        <w:t xml:space="preserve"> </w:t>
      </w:r>
      <w:r>
        <w:t>of</w:t>
      </w:r>
      <w:r>
        <w:rPr>
          <w:spacing w:val="14"/>
        </w:rPr>
        <w:t xml:space="preserve"> </w:t>
      </w:r>
      <w:r>
        <w:t>the</w:t>
      </w:r>
      <w:r>
        <w:rPr>
          <w:spacing w:val="14"/>
        </w:rPr>
        <w:t xml:space="preserve"> </w:t>
      </w:r>
      <w:r>
        <w:rPr>
          <w:spacing w:val="1"/>
        </w:rPr>
        <w:t>BCC,</w:t>
      </w:r>
      <w:r>
        <w:rPr>
          <w:spacing w:val="13"/>
        </w:rPr>
        <w:t xml:space="preserve"> </w:t>
      </w:r>
      <w:r>
        <w:t>as</w:t>
      </w:r>
      <w:r>
        <w:rPr>
          <w:spacing w:val="15"/>
        </w:rPr>
        <w:t xml:space="preserve"> </w:t>
      </w:r>
      <w:r>
        <w:t>well</w:t>
      </w:r>
      <w:r>
        <w:rPr>
          <w:spacing w:val="13"/>
        </w:rPr>
        <w:t xml:space="preserve"> </w:t>
      </w:r>
      <w:r>
        <w:t>as</w:t>
      </w:r>
      <w:r>
        <w:rPr>
          <w:spacing w:val="14"/>
        </w:rPr>
        <w:t xml:space="preserve"> </w:t>
      </w:r>
      <w:r>
        <w:t>the</w:t>
      </w:r>
      <w:r>
        <w:rPr>
          <w:spacing w:val="14"/>
        </w:rPr>
        <w:t xml:space="preserve"> </w:t>
      </w:r>
      <w:r>
        <w:t>core</w:t>
      </w:r>
      <w:r>
        <w:rPr>
          <w:spacing w:val="14"/>
        </w:rPr>
        <w:t xml:space="preserve"> </w:t>
      </w:r>
      <w:r>
        <w:t>values</w:t>
      </w:r>
      <w:r>
        <w:rPr>
          <w:spacing w:val="15"/>
        </w:rPr>
        <w:t xml:space="preserve"> </w:t>
      </w:r>
      <w:r>
        <w:t>and</w:t>
      </w:r>
      <w:r>
        <w:rPr>
          <w:spacing w:val="14"/>
        </w:rPr>
        <w:t xml:space="preserve"> </w:t>
      </w:r>
      <w:r>
        <w:t>philosophy</w:t>
      </w:r>
      <w:r>
        <w:rPr>
          <w:spacing w:val="14"/>
        </w:rPr>
        <w:t xml:space="preserve"> </w:t>
      </w:r>
      <w:r>
        <w:t>of</w:t>
      </w:r>
      <w:r>
        <w:rPr>
          <w:spacing w:val="14"/>
        </w:rPr>
        <w:t xml:space="preserve"> </w:t>
      </w:r>
      <w:r>
        <w:t>ministry</w:t>
      </w:r>
      <w:r>
        <w:rPr>
          <w:spacing w:val="15"/>
        </w:rPr>
        <w:t xml:space="preserve"> </w:t>
      </w:r>
      <w:r>
        <w:t>of</w:t>
      </w:r>
      <w:r>
        <w:rPr>
          <w:spacing w:val="14"/>
        </w:rPr>
        <w:t xml:space="preserve"> </w:t>
      </w:r>
      <w:r>
        <w:t>the</w:t>
      </w:r>
      <w:r>
        <w:rPr>
          <w:spacing w:val="14"/>
        </w:rPr>
        <w:t xml:space="preserve"> </w:t>
      </w:r>
      <w:r>
        <w:t>local</w:t>
      </w:r>
      <w:r>
        <w:rPr>
          <w:spacing w:val="13"/>
        </w:rPr>
        <w:t xml:space="preserve"> </w:t>
      </w:r>
      <w:r>
        <w:t>church.</w:t>
      </w:r>
      <w:r>
        <w:rPr>
          <w:spacing w:val="13"/>
        </w:rPr>
        <w:t xml:space="preserve"> </w:t>
      </w:r>
      <w:r>
        <w:t>Such</w:t>
      </w:r>
      <w:r>
        <w:rPr>
          <w:spacing w:val="86"/>
          <w:w w:val="102"/>
        </w:rPr>
        <w:t xml:space="preserve"> </w:t>
      </w:r>
      <w:r>
        <w:t>statements</w:t>
      </w:r>
      <w:r>
        <w:rPr>
          <w:spacing w:val="14"/>
        </w:rPr>
        <w:t xml:space="preserve"> </w:t>
      </w:r>
      <w:r>
        <w:t>give</w:t>
      </w:r>
      <w:r>
        <w:rPr>
          <w:spacing w:val="14"/>
        </w:rPr>
        <w:t xml:space="preserve"> </w:t>
      </w:r>
      <w:r>
        <w:t>clarity</w:t>
      </w:r>
      <w:r>
        <w:rPr>
          <w:spacing w:val="14"/>
        </w:rPr>
        <w:t xml:space="preserve"> </w:t>
      </w:r>
      <w:r>
        <w:t>to</w:t>
      </w:r>
      <w:r>
        <w:rPr>
          <w:spacing w:val="14"/>
        </w:rPr>
        <w:t xml:space="preserve"> </w:t>
      </w:r>
      <w:r>
        <w:t>the</w:t>
      </w:r>
      <w:r>
        <w:rPr>
          <w:spacing w:val="14"/>
        </w:rPr>
        <w:t xml:space="preserve"> </w:t>
      </w:r>
      <w:r>
        <w:t>church’s</w:t>
      </w:r>
      <w:r>
        <w:rPr>
          <w:spacing w:val="15"/>
        </w:rPr>
        <w:t xml:space="preserve"> </w:t>
      </w:r>
      <w:r>
        <w:t>specific</w:t>
      </w:r>
      <w:r>
        <w:rPr>
          <w:spacing w:val="14"/>
        </w:rPr>
        <w:t xml:space="preserve"> </w:t>
      </w:r>
      <w:r>
        <w:t>identity,</w:t>
      </w:r>
      <w:r>
        <w:rPr>
          <w:spacing w:val="13"/>
        </w:rPr>
        <w:t xml:space="preserve"> </w:t>
      </w:r>
      <w:r>
        <w:t>its</w:t>
      </w:r>
      <w:r>
        <w:rPr>
          <w:spacing w:val="14"/>
        </w:rPr>
        <w:t xml:space="preserve"> </w:t>
      </w:r>
      <w:r>
        <w:t>goals,</w:t>
      </w:r>
      <w:r>
        <w:rPr>
          <w:spacing w:val="13"/>
        </w:rPr>
        <w:t xml:space="preserve"> </w:t>
      </w:r>
      <w:r>
        <w:t>the</w:t>
      </w:r>
      <w:r>
        <w:rPr>
          <w:spacing w:val="14"/>
        </w:rPr>
        <w:t xml:space="preserve"> </w:t>
      </w:r>
      <w:r>
        <w:t>people</w:t>
      </w:r>
      <w:r>
        <w:rPr>
          <w:spacing w:val="14"/>
        </w:rPr>
        <w:t xml:space="preserve"> </w:t>
      </w:r>
      <w:r>
        <w:t>it</w:t>
      </w:r>
      <w:r>
        <w:rPr>
          <w:spacing w:val="13"/>
        </w:rPr>
        <w:t xml:space="preserve"> </w:t>
      </w:r>
      <w:r>
        <w:t>intends</w:t>
      </w:r>
      <w:r>
        <w:rPr>
          <w:spacing w:val="15"/>
        </w:rPr>
        <w:t xml:space="preserve"> </w:t>
      </w:r>
      <w:r>
        <w:t>to</w:t>
      </w:r>
      <w:r>
        <w:rPr>
          <w:spacing w:val="14"/>
        </w:rPr>
        <w:t xml:space="preserve"> </w:t>
      </w:r>
      <w:r>
        <w:t>serve,</w:t>
      </w:r>
      <w:r>
        <w:rPr>
          <w:spacing w:val="13"/>
        </w:rPr>
        <w:t xml:space="preserve"> </w:t>
      </w:r>
      <w:r>
        <w:t>and</w:t>
      </w:r>
      <w:r>
        <w:rPr>
          <w:spacing w:val="14"/>
        </w:rPr>
        <w:t xml:space="preserve"> </w:t>
      </w:r>
      <w:r>
        <w:t>the</w:t>
      </w:r>
      <w:r>
        <w:rPr>
          <w:spacing w:val="118"/>
          <w:w w:val="102"/>
        </w:rPr>
        <w:t xml:space="preserve"> </w:t>
      </w:r>
      <w:r>
        <w:t>difference</w:t>
      </w:r>
      <w:r>
        <w:rPr>
          <w:spacing w:val="15"/>
        </w:rPr>
        <w:t xml:space="preserve"> </w:t>
      </w:r>
      <w:r>
        <w:t>it</w:t>
      </w:r>
      <w:r>
        <w:rPr>
          <w:spacing w:val="15"/>
        </w:rPr>
        <w:t xml:space="preserve"> </w:t>
      </w:r>
      <w:r>
        <w:t>hopes</w:t>
      </w:r>
      <w:r>
        <w:rPr>
          <w:spacing w:val="16"/>
        </w:rPr>
        <w:t xml:space="preserve"> </w:t>
      </w:r>
      <w:r>
        <w:t>to</w:t>
      </w:r>
      <w:r>
        <w:rPr>
          <w:spacing w:val="16"/>
        </w:rPr>
        <w:t xml:space="preserve"> </w:t>
      </w:r>
      <w:r>
        <w:t xml:space="preserve">make. </w:t>
      </w:r>
      <w:r>
        <w:rPr>
          <w:spacing w:val="30"/>
        </w:rPr>
        <w:t xml:space="preserve"> </w:t>
      </w:r>
      <w:r>
        <w:t>These</w:t>
      </w:r>
      <w:r>
        <w:rPr>
          <w:spacing w:val="16"/>
        </w:rPr>
        <w:t xml:space="preserve"> </w:t>
      </w:r>
      <w:r>
        <w:t>statements</w:t>
      </w:r>
      <w:r>
        <w:rPr>
          <w:spacing w:val="16"/>
        </w:rPr>
        <w:t xml:space="preserve"> </w:t>
      </w:r>
      <w:r>
        <w:t>succinctly</w:t>
      </w:r>
      <w:r>
        <w:rPr>
          <w:spacing w:val="16"/>
        </w:rPr>
        <w:t xml:space="preserve"> </w:t>
      </w:r>
      <w:r>
        <w:t>articulate</w:t>
      </w:r>
      <w:r>
        <w:rPr>
          <w:spacing w:val="16"/>
        </w:rPr>
        <w:t xml:space="preserve"> </w:t>
      </w:r>
      <w:r>
        <w:t>what</w:t>
      </w:r>
      <w:r>
        <w:rPr>
          <w:spacing w:val="14"/>
        </w:rPr>
        <w:t xml:space="preserve"> </w:t>
      </w:r>
      <w:r>
        <w:t>the</w:t>
      </w:r>
      <w:r>
        <w:rPr>
          <w:spacing w:val="16"/>
        </w:rPr>
        <w:t xml:space="preserve"> </w:t>
      </w:r>
      <w:r>
        <w:t>church</w:t>
      </w:r>
      <w:r>
        <w:rPr>
          <w:spacing w:val="16"/>
        </w:rPr>
        <w:t xml:space="preserve"> </w:t>
      </w:r>
      <w:r>
        <w:t>is,</w:t>
      </w:r>
      <w:r>
        <w:rPr>
          <w:spacing w:val="16"/>
        </w:rPr>
        <w:t xml:space="preserve"> </w:t>
      </w:r>
      <w:r>
        <w:t>represents</w:t>
      </w:r>
      <w:r>
        <w:rPr>
          <w:spacing w:val="16"/>
        </w:rPr>
        <w:t xml:space="preserve"> </w:t>
      </w:r>
      <w:r>
        <w:t>and</w:t>
      </w:r>
      <w:r>
        <w:rPr>
          <w:spacing w:val="112"/>
          <w:w w:val="102"/>
        </w:rPr>
        <w:t xml:space="preserve"> </w:t>
      </w:r>
      <w:r>
        <w:t>does.</w:t>
      </w:r>
    </w:p>
    <w:p w:rsidR="00EC74BB" w:rsidRDefault="00EC74BB" w:rsidP="00EC74BB">
      <w:pPr>
        <w:spacing w:before="11"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Participate</w:t>
      </w:r>
      <w:r>
        <w:rPr>
          <w:spacing w:val="22"/>
        </w:rPr>
        <w:t xml:space="preserve"> </w:t>
      </w:r>
      <w:r>
        <w:t>with</w:t>
      </w:r>
      <w:r>
        <w:rPr>
          <w:spacing w:val="22"/>
        </w:rPr>
        <w:t xml:space="preserve"> </w:t>
      </w:r>
      <w:r>
        <w:t>the</w:t>
      </w:r>
      <w:r>
        <w:rPr>
          <w:spacing w:val="23"/>
        </w:rPr>
        <w:t xml:space="preserve"> </w:t>
      </w:r>
      <w:r>
        <w:t>Pastor</w:t>
      </w:r>
      <w:r>
        <w:rPr>
          <w:spacing w:val="22"/>
        </w:rPr>
        <w:t xml:space="preserve"> </w:t>
      </w:r>
      <w:r>
        <w:t>and</w:t>
      </w:r>
      <w:r>
        <w:rPr>
          <w:spacing w:val="22"/>
        </w:rPr>
        <w:t xml:space="preserve"> </w:t>
      </w:r>
      <w:r>
        <w:t>other</w:t>
      </w:r>
      <w:r>
        <w:rPr>
          <w:spacing w:val="23"/>
        </w:rPr>
        <w:t xml:space="preserve"> </w:t>
      </w:r>
      <w:r>
        <w:t>church</w:t>
      </w:r>
      <w:r>
        <w:rPr>
          <w:spacing w:val="22"/>
        </w:rPr>
        <w:t xml:space="preserve"> </w:t>
      </w:r>
      <w:r>
        <w:t>leadership</w:t>
      </w:r>
      <w:r>
        <w:rPr>
          <w:spacing w:val="22"/>
        </w:rPr>
        <w:t xml:space="preserve"> </w:t>
      </w:r>
      <w:r>
        <w:t>in</w:t>
      </w:r>
      <w:r>
        <w:rPr>
          <w:spacing w:val="23"/>
        </w:rPr>
        <w:t xml:space="preserve"> </w:t>
      </w:r>
      <w:r>
        <w:t>strategic</w:t>
      </w:r>
      <w:r>
        <w:rPr>
          <w:spacing w:val="22"/>
        </w:rPr>
        <w:t xml:space="preserve"> </w:t>
      </w:r>
      <w:r>
        <w:t>planning</w:t>
      </w:r>
    </w:p>
    <w:p w:rsidR="00EC74BB" w:rsidRDefault="00EC74BB" w:rsidP="00EC74BB">
      <w:pPr>
        <w:pStyle w:val="BodyText"/>
        <w:spacing w:before="13" w:line="251" w:lineRule="auto"/>
        <w:ind w:left="341" w:right="293"/>
      </w:pPr>
      <w:r>
        <w:t>Every</w:t>
      </w:r>
      <w:r>
        <w:rPr>
          <w:spacing w:val="13"/>
        </w:rPr>
        <w:t xml:space="preserve"> </w:t>
      </w:r>
      <w:r>
        <w:t>church</w:t>
      </w:r>
      <w:r>
        <w:rPr>
          <w:spacing w:val="14"/>
        </w:rPr>
        <w:t xml:space="preserve"> </w:t>
      </w:r>
      <w:r>
        <w:t>would</w:t>
      </w:r>
      <w:r>
        <w:rPr>
          <w:spacing w:val="14"/>
        </w:rPr>
        <w:t xml:space="preserve"> </w:t>
      </w:r>
      <w:r>
        <w:t>benefit</w:t>
      </w:r>
      <w:r>
        <w:rPr>
          <w:spacing w:val="13"/>
        </w:rPr>
        <w:t xml:space="preserve"> </w:t>
      </w:r>
      <w:r>
        <w:t>from</w:t>
      </w:r>
      <w:r>
        <w:rPr>
          <w:spacing w:val="15"/>
        </w:rPr>
        <w:t xml:space="preserve"> </w:t>
      </w:r>
      <w:r>
        <w:t>a</w:t>
      </w:r>
      <w:r>
        <w:rPr>
          <w:spacing w:val="13"/>
        </w:rPr>
        <w:t xml:space="preserve"> </w:t>
      </w:r>
      <w:r>
        <w:t>process</w:t>
      </w:r>
      <w:r>
        <w:rPr>
          <w:spacing w:val="14"/>
        </w:rPr>
        <w:t xml:space="preserve"> </w:t>
      </w:r>
      <w:r>
        <w:t>of</w:t>
      </w:r>
      <w:r>
        <w:rPr>
          <w:spacing w:val="14"/>
        </w:rPr>
        <w:t xml:space="preserve"> </w:t>
      </w:r>
      <w:r>
        <w:t>strategic</w:t>
      </w:r>
      <w:r>
        <w:rPr>
          <w:spacing w:val="14"/>
        </w:rPr>
        <w:t xml:space="preserve"> </w:t>
      </w:r>
      <w:r>
        <w:t>planning</w:t>
      </w:r>
      <w:r>
        <w:rPr>
          <w:spacing w:val="14"/>
        </w:rPr>
        <w:t xml:space="preserve"> </w:t>
      </w:r>
      <w:r>
        <w:t>at</w:t>
      </w:r>
      <w:r>
        <w:rPr>
          <w:spacing w:val="12"/>
        </w:rPr>
        <w:t xml:space="preserve"> </w:t>
      </w:r>
      <w:r>
        <w:t>least</w:t>
      </w:r>
      <w:r>
        <w:rPr>
          <w:spacing w:val="13"/>
        </w:rPr>
        <w:t xml:space="preserve"> </w:t>
      </w:r>
      <w:r>
        <w:t>every</w:t>
      </w:r>
      <w:r>
        <w:rPr>
          <w:spacing w:val="14"/>
        </w:rPr>
        <w:t xml:space="preserve"> </w:t>
      </w:r>
      <w:r>
        <w:t>three</w:t>
      </w:r>
      <w:r>
        <w:rPr>
          <w:spacing w:val="14"/>
        </w:rPr>
        <w:t xml:space="preserve"> </w:t>
      </w:r>
      <w:r>
        <w:t>to</w:t>
      </w:r>
      <w:r>
        <w:rPr>
          <w:spacing w:val="14"/>
        </w:rPr>
        <w:t xml:space="preserve"> </w:t>
      </w:r>
      <w:r>
        <w:t>five</w:t>
      </w:r>
      <w:r>
        <w:rPr>
          <w:spacing w:val="13"/>
        </w:rPr>
        <w:t xml:space="preserve"> </w:t>
      </w:r>
      <w:r>
        <w:t>years.</w:t>
      </w:r>
      <w:r>
        <w:rPr>
          <w:spacing w:val="118"/>
          <w:w w:val="102"/>
        </w:rPr>
        <w:t xml:space="preserve"> </w:t>
      </w:r>
      <w:r>
        <w:t>Strategic</w:t>
      </w:r>
      <w:r>
        <w:rPr>
          <w:spacing w:val="17"/>
        </w:rPr>
        <w:t xml:space="preserve"> </w:t>
      </w:r>
      <w:r>
        <w:t>planning</w:t>
      </w:r>
      <w:r>
        <w:rPr>
          <w:spacing w:val="17"/>
        </w:rPr>
        <w:t xml:space="preserve"> </w:t>
      </w:r>
      <w:r>
        <w:t>involves</w:t>
      </w:r>
      <w:r>
        <w:rPr>
          <w:spacing w:val="18"/>
        </w:rPr>
        <w:t xml:space="preserve"> </w:t>
      </w:r>
      <w:r>
        <w:t>a</w:t>
      </w:r>
      <w:r>
        <w:rPr>
          <w:spacing w:val="17"/>
        </w:rPr>
        <w:t xml:space="preserve"> </w:t>
      </w:r>
      <w:r>
        <w:t>review</w:t>
      </w:r>
      <w:r>
        <w:rPr>
          <w:spacing w:val="19"/>
        </w:rPr>
        <w:t xml:space="preserve"> </w:t>
      </w:r>
      <w:r>
        <w:t>of</w:t>
      </w:r>
      <w:r>
        <w:rPr>
          <w:spacing w:val="17"/>
        </w:rPr>
        <w:t xml:space="preserve"> </w:t>
      </w:r>
      <w:r>
        <w:t>the</w:t>
      </w:r>
      <w:r>
        <w:rPr>
          <w:spacing w:val="18"/>
        </w:rPr>
        <w:t xml:space="preserve"> </w:t>
      </w:r>
      <w:r>
        <w:t>core</w:t>
      </w:r>
      <w:r>
        <w:rPr>
          <w:spacing w:val="17"/>
        </w:rPr>
        <w:t xml:space="preserve"> </w:t>
      </w:r>
      <w:r>
        <w:t>values</w:t>
      </w:r>
      <w:r>
        <w:rPr>
          <w:spacing w:val="18"/>
        </w:rPr>
        <w:t xml:space="preserve"> </w:t>
      </w:r>
      <w:r>
        <w:t>and</w:t>
      </w:r>
      <w:r>
        <w:rPr>
          <w:spacing w:val="17"/>
        </w:rPr>
        <w:t xml:space="preserve"> </w:t>
      </w:r>
      <w:r>
        <w:t>purpose,</w:t>
      </w:r>
      <w:r>
        <w:rPr>
          <w:spacing w:val="16"/>
        </w:rPr>
        <w:t xml:space="preserve"> </w:t>
      </w:r>
      <w:r>
        <w:t>vision</w:t>
      </w:r>
      <w:r>
        <w:rPr>
          <w:spacing w:val="18"/>
        </w:rPr>
        <w:t xml:space="preserve"> </w:t>
      </w:r>
      <w:r>
        <w:t>and/or</w:t>
      </w:r>
      <w:r>
        <w:rPr>
          <w:spacing w:val="16"/>
        </w:rPr>
        <w:t xml:space="preserve"> </w:t>
      </w:r>
      <w:r>
        <w:t>mission</w:t>
      </w:r>
      <w:r>
        <w:rPr>
          <w:spacing w:val="17"/>
        </w:rPr>
        <w:t xml:space="preserve"> </w:t>
      </w:r>
      <w:proofErr w:type="gramStart"/>
      <w:r>
        <w:t>statements</w:t>
      </w:r>
      <w:r>
        <w:rPr>
          <w:w w:val="102"/>
        </w:rPr>
        <w:t xml:space="preserve"> </w:t>
      </w:r>
      <w:r>
        <w:rPr>
          <w:spacing w:val="92"/>
          <w:w w:val="102"/>
        </w:rPr>
        <w:t xml:space="preserve"> </w:t>
      </w:r>
      <w:r>
        <w:t>of</w:t>
      </w:r>
      <w:proofErr w:type="gramEnd"/>
      <w:r>
        <w:rPr>
          <w:spacing w:val="17"/>
        </w:rPr>
        <w:t xml:space="preserve"> </w:t>
      </w:r>
      <w:r>
        <w:t>the</w:t>
      </w:r>
      <w:r>
        <w:rPr>
          <w:spacing w:val="17"/>
        </w:rPr>
        <w:t xml:space="preserve"> </w:t>
      </w:r>
      <w:r>
        <w:t>church.</w:t>
      </w:r>
      <w:r>
        <w:rPr>
          <w:spacing w:val="15"/>
        </w:rPr>
        <w:t xml:space="preserve"> </w:t>
      </w:r>
      <w:r>
        <w:t>Additionally</w:t>
      </w:r>
      <w:r>
        <w:rPr>
          <w:spacing w:val="17"/>
        </w:rPr>
        <w:t xml:space="preserve"> </w:t>
      </w:r>
      <w:r>
        <w:t>it</w:t>
      </w:r>
      <w:r>
        <w:rPr>
          <w:spacing w:val="16"/>
        </w:rPr>
        <w:t xml:space="preserve"> </w:t>
      </w:r>
      <w:r>
        <w:t>includes</w:t>
      </w:r>
      <w:r>
        <w:rPr>
          <w:spacing w:val="17"/>
        </w:rPr>
        <w:t xml:space="preserve"> </w:t>
      </w:r>
      <w:r>
        <w:t>an</w:t>
      </w:r>
      <w:r>
        <w:rPr>
          <w:spacing w:val="17"/>
        </w:rPr>
        <w:t xml:space="preserve"> </w:t>
      </w:r>
      <w:r>
        <w:t>organizational</w:t>
      </w:r>
      <w:r>
        <w:rPr>
          <w:spacing w:val="16"/>
        </w:rPr>
        <w:t xml:space="preserve"> </w:t>
      </w:r>
      <w:r>
        <w:t>analysis</w:t>
      </w:r>
      <w:r>
        <w:rPr>
          <w:spacing w:val="17"/>
        </w:rPr>
        <w:t xml:space="preserve"> </w:t>
      </w:r>
      <w:r>
        <w:t>and</w:t>
      </w:r>
      <w:r>
        <w:rPr>
          <w:spacing w:val="17"/>
        </w:rPr>
        <w:t xml:space="preserve"> </w:t>
      </w:r>
      <w:r>
        <w:t>consideration</w:t>
      </w:r>
      <w:r>
        <w:rPr>
          <w:spacing w:val="17"/>
        </w:rPr>
        <w:t xml:space="preserve"> </w:t>
      </w:r>
      <w:r>
        <w:t>of</w:t>
      </w:r>
      <w:r>
        <w:rPr>
          <w:spacing w:val="17"/>
        </w:rPr>
        <w:t xml:space="preserve"> </w:t>
      </w:r>
      <w:r>
        <w:t>external</w:t>
      </w:r>
      <w:r>
        <w:rPr>
          <w:spacing w:val="16"/>
        </w:rPr>
        <w:t xml:space="preserve"> </w:t>
      </w:r>
      <w:r>
        <w:t>forces</w:t>
      </w:r>
      <w:r>
        <w:rPr>
          <w:spacing w:val="132"/>
          <w:w w:val="102"/>
        </w:rPr>
        <w:t xml:space="preserve"> </w:t>
      </w:r>
      <w:r>
        <w:t>and</w:t>
      </w:r>
      <w:r>
        <w:rPr>
          <w:spacing w:val="15"/>
        </w:rPr>
        <w:t xml:space="preserve"> </w:t>
      </w:r>
      <w:r>
        <w:t>trends</w:t>
      </w:r>
      <w:r>
        <w:rPr>
          <w:spacing w:val="16"/>
        </w:rPr>
        <w:t xml:space="preserve"> </w:t>
      </w:r>
      <w:r>
        <w:t>that</w:t>
      </w:r>
      <w:r>
        <w:rPr>
          <w:spacing w:val="15"/>
        </w:rPr>
        <w:t xml:space="preserve"> </w:t>
      </w:r>
      <w:r>
        <w:t>might</w:t>
      </w:r>
      <w:r>
        <w:rPr>
          <w:spacing w:val="15"/>
        </w:rPr>
        <w:t xml:space="preserve"> </w:t>
      </w:r>
      <w:r>
        <w:t>impact</w:t>
      </w:r>
      <w:r>
        <w:rPr>
          <w:spacing w:val="14"/>
        </w:rPr>
        <w:t xml:space="preserve"> </w:t>
      </w:r>
      <w:r>
        <w:t>the</w:t>
      </w:r>
      <w:r>
        <w:rPr>
          <w:spacing w:val="16"/>
        </w:rPr>
        <w:t xml:space="preserve"> </w:t>
      </w:r>
      <w:r>
        <w:t>church’s</w:t>
      </w:r>
      <w:r>
        <w:rPr>
          <w:spacing w:val="16"/>
        </w:rPr>
        <w:t xml:space="preserve"> </w:t>
      </w:r>
      <w:r>
        <w:t>success.</w:t>
      </w:r>
      <w:r>
        <w:rPr>
          <w:spacing w:val="15"/>
        </w:rPr>
        <w:t xml:space="preserve"> </w:t>
      </w:r>
      <w:r>
        <w:t>It</w:t>
      </w:r>
      <w:r>
        <w:rPr>
          <w:spacing w:val="15"/>
        </w:rPr>
        <w:t xml:space="preserve"> </w:t>
      </w:r>
      <w:r>
        <w:t>then</w:t>
      </w:r>
      <w:r>
        <w:rPr>
          <w:spacing w:val="16"/>
        </w:rPr>
        <w:t xml:space="preserve"> </w:t>
      </w:r>
      <w:r>
        <w:t>selects</w:t>
      </w:r>
      <w:r>
        <w:rPr>
          <w:spacing w:val="16"/>
        </w:rPr>
        <w:t xml:space="preserve"> </w:t>
      </w:r>
      <w:r>
        <w:t>strategic</w:t>
      </w:r>
      <w:r>
        <w:rPr>
          <w:spacing w:val="16"/>
        </w:rPr>
        <w:t xml:space="preserve"> </w:t>
      </w:r>
      <w:r>
        <w:t>priorities</w:t>
      </w:r>
      <w:r>
        <w:rPr>
          <w:spacing w:val="15"/>
        </w:rPr>
        <w:t xml:space="preserve"> </w:t>
      </w:r>
      <w:r>
        <w:t>to</w:t>
      </w:r>
      <w:r>
        <w:rPr>
          <w:spacing w:val="16"/>
        </w:rPr>
        <w:t xml:space="preserve"> </w:t>
      </w:r>
      <w:r>
        <w:t>which</w:t>
      </w:r>
      <w:r>
        <w:rPr>
          <w:spacing w:val="16"/>
        </w:rPr>
        <w:t xml:space="preserve"> </w:t>
      </w:r>
      <w:r>
        <w:t>focus</w:t>
      </w:r>
      <w:r>
        <w:rPr>
          <w:spacing w:val="16"/>
        </w:rPr>
        <w:t xml:space="preserve"> </w:t>
      </w:r>
      <w:r>
        <w:t>will</w:t>
      </w:r>
      <w:r>
        <w:rPr>
          <w:spacing w:val="102"/>
          <w:w w:val="102"/>
        </w:rPr>
        <w:t xml:space="preserve"> </w:t>
      </w:r>
      <w:r>
        <w:t>be</w:t>
      </w:r>
      <w:r>
        <w:rPr>
          <w:spacing w:val="13"/>
        </w:rPr>
        <w:t xml:space="preserve"> </w:t>
      </w:r>
      <w:r>
        <w:t>given</w:t>
      </w:r>
      <w:r>
        <w:rPr>
          <w:spacing w:val="14"/>
        </w:rPr>
        <w:t xml:space="preserve"> </w:t>
      </w:r>
      <w:r>
        <w:t>over</w:t>
      </w:r>
      <w:r>
        <w:rPr>
          <w:spacing w:val="13"/>
        </w:rPr>
        <w:t xml:space="preserve"> </w:t>
      </w:r>
      <w:r>
        <w:t>the</w:t>
      </w:r>
      <w:r>
        <w:rPr>
          <w:spacing w:val="13"/>
        </w:rPr>
        <w:t xml:space="preserve"> </w:t>
      </w:r>
      <w:r>
        <w:t>next</w:t>
      </w:r>
      <w:r>
        <w:rPr>
          <w:spacing w:val="13"/>
        </w:rPr>
        <w:t xml:space="preserve"> </w:t>
      </w:r>
      <w:r>
        <w:t>several</w:t>
      </w:r>
      <w:r>
        <w:rPr>
          <w:spacing w:val="13"/>
        </w:rPr>
        <w:t xml:space="preserve"> </w:t>
      </w:r>
      <w:r>
        <w:t>years.</w:t>
      </w:r>
      <w:r>
        <w:rPr>
          <w:spacing w:val="13"/>
        </w:rPr>
        <w:t xml:space="preserve"> </w:t>
      </w:r>
      <w:r>
        <w:t>Annual</w:t>
      </w:r>
      <w:r>
        <w:rPr>
          <w:spacing w:val="13"/>
        </w:rPr>
        <w:t xml:space="preserve"> </w:t>
      </w:r>
      <w:r>
        <w:t>work</w:t>
      </w:r>
      <w:r>
        <w:rPr>
          <w:spacing w:val="14"/>
        </w:rPr>
        <w:t xml:space="preserve"> </w:t>
      </w:r>
      <w:r>
        <w:t>plans</w:t>
      </w:r>
      <w:r>
        <w:rPr>
          <w:spacing w:val="13"/>
        </w:rPr>
        <w:t xml:space="preserve"> </w:t>
      </w:r>
      <w:r>
        <w:t>then</w:t>
      </w:r>
      <w:r>
        <w:rPr>
          <w:spacing w:val="14"/>
        </w:rPr>
        <w:t xml:space="preserve"> </w:t>
      </w:r>
      <w:r>
        <w:t>are</w:t>
      </w:r>
      <w:r>
        <w:rPr>
          <w:spacing w:val="14"/>
        </w:rPr>
        <w:t xml:space="preserve"> </w:t>
      </w:r>
      <w:r>
        <w:t>based</w:t>
      </w:r>
      <w:r>
        <w:rPr>
          <w:spacing w:val="14"/>
        </w:rPr>
        <w:t xml:space="preserve"> </w:t>
      </w:r>
      <w:r>
        <w:t>upon</w:t>
      </w:r>
      <w:r>
        <w:rPr>
          <w:spacing w:val="14"/>
        </w:rPr>
        <w:t xml:space="preserve"> </w:t>
      </w:r>
      <w:r>
        <w:t>the</w:t>
      </w:r>
      <w:r>
        <w:rPr>
          <w:spacing w:val="13"/>
        </w:rPr>
        <w:t xml:space="preserve"> </w:t>
      </w:r>
      <w:r>
        <w:t>strategic</w:t>
      </w:r>
      <w:r>
        <w:rPr>
          <w:spacing w:val="14"/>
        </w:rPr>
        <w:t xml:space="preserve"> </w:t>
      </w:r>
      <w:r>
        <w:t>plan.</w:t>
      </w:r>
      <w:r>
        <w:rPr>
          <w:spacing w:val="13"/>
        </w:rPr>
        <w:t xml:space="preserve"> </w:t>
      </w:r>
      <w:r>
        <w:t>Such</w:t>
      </w:r>
      <w:r>
        <w:rPr>
          <w:spacing w:val="112"/>
          <w:w w:val="102"/>
        </w:rPr>
        <w:t xml:space="preserve"> </w:t>
      </w:r>
      <w:r>
        <w:t>planning</w:t>
      </w:r>
      <w:r>
        <w:rPr>
          <w:spacing w:val="17"/>
        </w:rPr>
        <w:t xml:space="preserve"> </w:t>
      </w:r>
      <w:r>
        <w:t>supports</w:t>
      </w:r>
      <w:r>
        <w:rPr>
          <w:spacing w:val="17"/>
        </w:rPr>
        <w:t xml:space="preserve"> </w:t>
      </w:r>
      <w:r>
        <w:t>the</w:t>
      </w:r>
      <w:r>
        <w:rPr>
          <w:spacing w:val="17"/>
        </w:rPr>
        <w:t xml:space="preserve"> </w:t>
      </w:r>
      <w:r>
        <w:t>development</w:t>
      </w:r>
      <w:r>
        <w:rPr>
          <w:spacing w:val="16"/>
        </w:rPr>
        <w:t xml:space="preserve"> </w:t>
      </w:r>
      <w:r>
        <w:t>of</w:t>
      </w:r>
      <w:r>
        <w:rPr>
          <w:spacing w:val="17"/>
        </w:rPr>
        <w:t xml:space="preserve"> </w:t>
      </w:r>
      <w:r>
        <w:t>and</w:t>
      </w:r>
      <w:r>
        <w:rPr>
          <w:spacing w:val="17"/>
        </w:rPr>
        <w:t xml:space="preserve"> </w:t>
      </w:r>
      <w:r>
        <w:t>justification</w:t>
      </w:r>
      <w:r>
        <w:rPr>
          <w:spacing w:val="17"/>
        </w:rPr>
        <w:t xml:space="preserve"> </w:t>
      </w:r>
      <w:r>
        <w:t>for</w:t>
      </w:r>
      <w:r>
        <w:rPr>
          <w:spacing w:val="16"/>
        </w:rPr>
        <w:t xml:space="preserve"> </w:t>
      </w:r>
      <w:r>
        <w:t>the</w:t>
      </w:r>
      <w:r>
        <w:rPr>
          <w:spacing w:val="17"/>
        </w:rPr>
        <w:t xml:space="preserve"> </w:t>
      </w:r>
      <w:r>
        <w:t>annual</w:t>
      </w:r>
      <w:r>
        <w:rPr>
          <w:spacing w:val="16"/>
        </w:rPr>
        <w:t xml:space="preserve"> </w:t>
      </w:r>
      <w:r>
        <w:t>budget.</w:t>
      </w:r>
    </w:p>
    <w:p w:rsidR="00EC74BB" w:rsidRDefault="00EC74BB" w:rsidP="00EC74BB">
      <w:pPr>
        <w:spacing w:before="17" w:line="240" w:lineRule="exact"/>
        <w:rPr>
          <w:sz w:val="24"/>
          <w:szCs w:val="24"/>
        </w:rPr>
      </w:pPr>
    </w:p>
    <w:p w:rsidR="00EC74BB" w:rsidRDefault="00EC74BB" w:rsidP="00EC74BB">
      <w:pPr>
        <w:pStyle w:val="Heading8"/>
        <w:numPr>
          <w:ilvl w:val="1"/>
          <w:numId w:val="50"/>
        </w:numPr>
        <w:tabs>
          <w:tab w:val="left" w:pos="432"/>
        </w:tabs>
        <w:ind w:left="431" w:hanging="330"/>
        <w:rPr>
          <w:b w:val="0"/>
          <w:bCs w:val="0"/>
        </w:rPr>
      </w:pPr>
      <w:r>
        <w:t>Assess</w:t>
      </w:r>
      <w:r>
        <w:rPr>
          <w:spacing w:val="20"/>
        </w:rPr>
        <w:t xml:space="preserve"> </w:t>
      </w:r>
      <w:r>
        <w:t>the</w:t>
      </w:r>
      <w:r>
        <w:rPr>
          <w:spacing w:val="21"/>
        </w:rPr>
        <w:t xml:space="preserve"> </w:t>
      </w:r>
      <w:r>
        <w:t>performance</w:t>
      </w:r>
      <w:r>
        <w:rPr>
          <w:spacing w:val="21"/>
        </w:rPr>
        <w:t xml:space="preserve"> </w:t>
      </w:r>
      <w:r>
        <w:t>of</w:t>
      </w:r>
      <w:r>
        <w:rPr>
          <w:spacing w:val="20"/>
        </w:rPr>
        <w:t xml:space="preserve"> </w:t>
      </w:r>
      <w:r>
        <w:t>the</w:t>
      </w:r>
      <w:r>
        <w:rPr>
          <w:spacing w:val="21"/>
        </w:rPr>
        <w:t xml:space="preserve"> </w:t>
      </w:r>
      <w:r>
        <w:t>Board</w:t>
      </w:r>
      <w:r>
        <w:rPr>
          <w:spacing w:val="21"/>
        </w:rPr>
        <w:t xml:space="preserve"> </w:t>
      </w:r>
      <w:r>
        <w:t>of</w:t>
      </w:r>
      <w:r>
        <w:rPr>
          <w:spacing w:val="19"/>
        </w:rPr>
        <w:t xml:space="preserve"> </w:t>
      </w:r>
      <w:r>
        <w:t>Directors</w:t>
      </w:r>
    </w:p>
    <w:p w:rsidR="00EC74BB" w:rsidRDefault="00EC74BB" w:rsidP="00EC74BB">
      <w:pPr>
        <w:pStyle w:val="BodyText"/>
        <w:spacing w:before="8" w:line="252" w:lineRule="auto"/>
        <w:ind w:left="341" w:right="373"/>
      </w:pPr>
      <w:r>
        <w:t>It</w:t>
      </w:r>
      <w:r>
        <w:rPr>
          <w:spacing w:val="12"/>
        </w:rPr>
        <w:t xml:space="preserve"> </w:t>
      </w:r>
      <w:r>
        <w:t>is</w:t>
      </w:r>
      <w:r>
        <w:rPr>
          <w:spacing w:val="14"/>
        </w:rPr>
        <w:t xml:space="preserve"> </w:t>
      </w:r>
      <w:r>
        <w:t>helpful</w:t>
      </w:r>
      <w:r>
        <w:rPr>
          <w:spacing w:val="13"/>
        </w:rPr>
        <w:t xml:space="preserve"> </w:t>
      </w:r>
      <w:r>
        <w:t>for</w:t>
      </w:r>
      <w:r>
        <w:rPr>
          <w:spacing w:val="12"/>
        </w:rPr>
        <w:t xml:space="preserve"> </w:t>
      </w:r>
      <w:r>
        <w:t>the</w:t>
      </w:r>
      <w:r>
        <w:rPr>
          <w:spacing w:val="14"/>
        </w:rPr>
        <w:t xml:space="preserve"> </w:t>
      </w:r>
      <w:r>
        <w:t>Board</w:t>
      </w:r>
      <w:r>
        <w:rPr>
          <w:spacing w:val="14"/>
        </w:rPr>
        <w:t xml:space="preserve"> </w:t>
      </w:r>
      <w:r>
        <w:t>of</w:t>
      </w:r>
      <w:r>
        <w:rPr>
          <w:spacing w:val="14"/>
        </w:rPr>
        <w:t xml:space="preserve"> </w:t>
      </w:r>
      <w:r>
        <w:t>Directors</w:t>
      </w:r>
      <w:r>
        <w:rPr>
          <w:spacing w:val="14"/>
        </w:rPr>
        <w:t xml:space="preserve"> </w:t>
      </w:r>
      <w:r>
        <w:t>to</w:t>
      </w:r>
      <w:r>
        <w:rPr>
          <w:spacing w:val="14"/>
        </w:rPr>
        <w:t xml:space="preserve"> </w:t>
      </w:r>
      <w:r>
        <w:t>review</w:t>
      </w:r>
      <w:r>
        <w:rPr>
          <w:spacing w:val="15"/>
        </w:rPr>
        <w:t xml:space="preserve"> </w:t>
      </w:r>
      <w:r>
        <w:t>its</w:t>
      </w:r>
      <w:r>
        <w:rPr>
          <w:spacing w:val="14"/>
        </w:rPr>
        <w:t xml:space="preserve"> </w:t>
      </w:r>
      <w:r>
        <w:t>own</w:t>
      </w:r>
      <w:r>
        <w:rPr>
          <w:spacing w:val="14"/>
        </w:rPr>
        <w:t xml:space="preserve"> </w:t>
      </w:r>
      <w:r>
        <w:t>performance</w:t>
      </w:r>
      <w:r>
        <w:rPr>
          <w:spacing w:val="13"/>
        </w:rPr>
        <w:t xml:space="preserve"> </w:t>
      </w:r>
      <w:r>
        <w:t>once</w:t>
      </w:r>
      <w:r>
        <w:rPr>
          <w:spacing w:val="14"/>
        </w:rPr>
        <w:t xml:space="preserve"> </w:t>
      </w:r>
      <w:r>
        <w:t>every</w:t>
      </w:r>
      <w:r>
        <w:rPr>
          <w:spacing w:val="14"/>
        </w:rPr>
        <w:t xml:space="preserve"> </w:t>
      </w:r>
      <w:r>
        <w:t>three</w:t>
      </w:r>
      <w:r>
        <w:rPr>
          <w:spacing w:val="14"/>
        </w:rPr>
        <w:t xml:space="preserve"> </w:t>
      </w:r>
      <w:r>
        <w:t>to</w:t>
      </w:r>
      <w:r>
        <w:rPr>
          <w:spacing w:val="14"/>
        </w:rPr>
        <w:t xml:space="preserve"> </w:t>
      </w:r>
      <w:r>
        <w:t>five</w:t>
      </w:r>
      <w:r>
        <w:rPr>
          <w:spacing w:val="14"/>
        </w:rPr>
        <w:t xml:space="preserve"> </w:t>
      </w:r>
      <w:r>
        <w:t>years.</w:t>
      </w:r>
      <w:r>
        <w:rPr>
          <w:spacing w:val="88"/>
          <w:w w:val="102"/>
        </w:rPr>
        <w:t xml:space="preserve"> </w:t>
      </w:r>
      <w:r>
        <w:t>Such</w:t>
      </w:r>
      <w:r>
        <w:rPr>
          <w:spacing w:val="18"/>
        </w:rPr>
        <w:t xml:space="preserve"> </w:t>
      </w:r>
      <w:r>
        <w:t>an</w:t>
      </w:r>
      <w:r>
        <w:rPr>
          <w:spacing w:val="19"/>
        </w:rPr>
        <w:t xml:space="preserve"> </w:t>
      </w:r>
      <w:r>
        <w:t>evaluation</w:t>
      </w:r>
      <w:r>
        <w:rPr>
          <w:spacing w:val="18"/>
        </w:rPr>
        <w:t xml:space="preserve"> </w:t>
      </w:r>
      <w:r>
        <w:t>can</w:t>
      </w:r>
      <w:r>
        <w:rPr>
          <w:spacing w:val="19"/>
        </w:rPr>
        <w:t xml:space="preserve"> </w:t>
      </w:r>
      <w:r>
        <w:t>survey</w:t>
      </w:r>
      <w:r>
        <w:rPr>
          <w:spacing w:val="18"/>
        </w:rPr>
        <w:t xml:space="preserve"> </w:t>
      </w:r>
      <w:r>
        <w:t>individual</w:t>
      </w:r>
      <w:r>
        <w:rPr>
          <w:spacing w:val="18"/>
        </w:rPr>
        <w:t xml:space="preserve"> </w:t>
      </w:r>
      <w:r>
        <w:t>board</w:t>
      </w:r>
      <w:r>
        <w:rPr>
          <w:spacing w:val="18"/>
        </w:rPr>
        <w:t xml:space="preserve"> </w:t>
      </w:r>
      <w:r>
        <w:t>members</w:t>
      </w:r>
      <w:r>
        <w:rPr>
          <w:spacing w:val="19"/>
        </w:rPr>
        <w:t xml:space="preserve"> </w:t>
      </w:r>
      <w:r>
        <w:t>to</w:t>
      </w:r>
      <w:r>
        <w:rPr>
          <w:spacing w:val="19"/>
        </w:rPr>
        <w:t xml:space="preserve"> </w:t>
      </w:r>
      <w:r>
        <w:t>identify</w:t>
      </w:r>
      <w:r>
        <w:rPr>
          <w:spacing w:val="18"/>
        </w:rPr>
        <w:t xml:space="preserve"> </w:t>
      </w:r>
      <w:r>
        <w:t>needs,</w:t>
      </w:r>
      <w:r>
        <w:rPr>
          <w:spacing w:val="17"/>
        </w:rPr>
        <w:t xml:space="preserve"> </w:t>
      </w:r>
      <w:r>
        <w:t>determine</w:t>
      </w:r>
      <w:r>
        <w:rPr>
          <w:spacing w:val="19"/>
        </w:rPr>
        <w:t xml:space="preserve"> </w:t>
      </w:r>
      <w:r>
        <w:t>effectiveness</w:t>
      </w:r>
      <w:r>
        <w:rPr>
          <w:spacing w:val="118"/>
          <w:w w:val="102"/>
        </w:rPr>
        <w:t xml:space="preserve"> </w:t>
      </w:r>
      <w:r>
        <w:t>and</w:t>
      </w:r>
      <w:r>
        <w:rPr>
          <w:spacing w:val="13"/>
        </w:rPr>
        <w:t xml:space="preserve"> </w:t>
      </w:r>
      <w:r>
        <w:t>set</w:t>
      </w:r>
      <w:r>
        <w:rPr>
          <w:spacing w:val="13"/>
        </w:rPr>
        <w:t xml:space="preserve"> </w:t>
      </w:r>
      <w:r>
        <w:t>new</w:t>
      </w:r>
      <w:r>
        <w:rPr>
          <w:spacing w:val="14"/>
        </w:rPr>
        <w:t xml:space="preserve"> </w:t>
      </w:r>
      <w:r>
        <w:t>priorities.</w:t>
      </w:r>
      <w:r>
        <w:rPr>
          <w:spacing w:val="13"/>
        </w:rPr>
        <w:t xml:space="preserve"> </w:t>
      </w:r>
      <w:r>
        <w:t>It</w:t>
      </w:r>
      <w:r>
        <w:rPr>
          <w:spacing w:val="12"/>
        </w:rPr>
        <w:t xml:space="preserve"> </w:t>
      </w:r>
      <w:r>
        <w:t>is</w:t>
      </w:r>
      <w:r>
        <w:rPr>
          <w:spacing w:val="14"/>
        </w:rPr>
        <w:t xml:space="preserve"> </w:t>
      </w:r>
      <w:r>
        <w:t>often</w:t>
      </w:r>
      <w:r>
        <w:rPr>
          <w:spacing w:val="14"/>
        </w:rPr>
        <w:t xml:space="preserve"> </w:t>
      </w:r>
      <w:r>
        <w:t>helpful</w:t>
      </w:r>
      <w:r>
        <w:rPr>
          <w:spacing w:val="12"/>
        </w:rPr>
        <w:t xml:space="preserve"> </w:t>
      </w:r>
      <w:r>
        <w:t>to</w:t>
      </w:r>
      <w:r>
        <w:rPr>
          <w:spacing w:val="14"/>
        </w:rPr>
        <w:t xml:space="preserve"> </w:t>
      </w:r>
      <w:r>
        <w:t>select</w:t>
      </w:r>
      <w:r>
        <w:rPr>
          <w:spacing w:val="12"/>
        </w:rPr>
        <w:t xml:space="preserve"> </w:t>
      </w:r>
      <w:r>
        <w:t>a</w:t>
      </w:r>
      <w:r>
        <w:rPr>
          <w:spacing w:val="14"/>
        </w:rPr>
        <w:t xml:space="preserve"> </w:t>
      </w:r>
      <w:r>
        <w:t>qualified</w:t>
      </w:r>
      <w:r>
        <w:rPr>
          <w:spacing w:val="14"/>
        </w:rPr>
        <w:t xml:space="preserve"> </w:t>
      </w:r>
      <w:r>
        <w:t>third-party</w:t>
      </w:r>
      <w:r>
        <w:rPr>
          <w:spacing w:val="13"/>
        </w:rPr>
        <w:t xml:space="preserve"> </w:t>
      </w:r>
      <w:r>
        <w:t>facilitator</w:t>
      </w:r>
      <w:r>
        <w:rPr>
          <w:spacing w:val="13"/>
        </w:rPr>
        <w:t xml:space="preserve"> </w:t>
      </w:r>
      <w:r>
        <w:t>for</w:t>
      </w:r>
      <w:r>
        <w:rPr>
          <w:spacing w:val="12"/>
        </w:rPr>
        <w:t xml:space="preserve"> </w:t>
      </w:r>
      <w:r>
        <w:t>such</w:t>
      </w:r>
      <w:r>
        <w:rPr>
          <w:spacing w:val="14"/>
        </w:rPr>
        <w:t xml:space="preserve"> </w:t>
      </w:r>
      <w:r>
        <w:t>a</w:t>
      </w:r>
      <w:r>
        <w:rPr>
          <w:spacing w:val="13"/>
        </w:rPr>
        <w:t xml:space="preserve"> </w:t>
      </w:r>
      <w:r>
        <w:t>process.</w:t>
      </w:r>
    </w:p>
    <w:p w:rsidR="00EC74BB" w:rsidRDefault="00EC74BB" w:rsidP="00EC74BB">
      <w:pPr>
        <w:spacing w:before="10" w:line="240" w:lineRule="exact"/>
        <w:rPr>
          <w:sz w:val="24"/>
          <w:szCs w:val="24"/>
        </w:rPr>
      </w:pPr>
    </w:p>
    <w:p w:rsidR="00EC74BB" w:rsidRDefault="00EC74BB" w:rsidP="00EC74BB">
      <w:pPr>
        <w:pStyle w:val="Heading8"/>
        <w:numPr>
          <w:ilvl w:val="0"/>
          <w:numId w:val="50"/>
        </w:numPr>
        <w:tabs>
          <w:tab w:val="left" w:pos="371"/>
        </w:tabs>
        <w:ind w:hanging="269"/>
        <w:rPr>
          <w:b w:val="0"/>
          <w:bCs w:val="0"/>
        </w:rPr>
      </w:pPr>
      <w:r>
        <w:t>Responsibilities</w:t>
      </w:r>
      <w:r>
        <w:rPr>
          <w:spacing w:val="33"/>
        </w:rPr>
        <w:t xml:space="preserve"> </w:t>
      </w:r>
      <w:r>
        <w:t>of</w:t>
      </w:r>
      <w:r>
        <w:rPr>
          <w:spacing w:val="31"/>
        </w:rPr>
        <w:t xml:space="preserve"> </w:t>
      </w:r>
      <w:r>
        <w:t>individual</w:t>
      </w:r>
      <w:r>
        <w:rPr>
          <w:spacing w:val="32"/>
        </w:rPr>
        <w:t xml:space="preserve"> </w:t>
      </w:r>
      <w:r>
        <w:t>board</w:t>
      </w:r>
      <w:r>
        <w:rPr>
          <w:spacing w:val="33"/>
        </w:rPr>
        <w:t xml:space="preserve"> </w:t>
      </w:r>
      <w:r>
        <w:t>members</w:t>
      </w:r>
    </w:p>
    <w:p w:rsidR="00EC74BB" w:rsidRDefault="00EC74BB" w:rsidP="00EC74BB">
      <w:pPr>
        <w:spacing w:before="3" w:line="260" w:lineRule="exact"/>
        <w:rPr>
          <w:sz w:val="26"/>
          <w:szCs w:val="26"/>
        </w:rPr>
      </w:pPr>
    </w:p>
    <w:p w:rsidR="00EC74BB" w:rsidRDefault="00EC74BB" w:rsidP="00EC74BB">
      <w:pPr>
        <w:numPr>
          <w:ilvl w:val="1"/>
          <w:numId w:val="50"/>
        </w:numPr>
        <w:tabs>
          <w:tab w:val="left" w:pos="322"/>
        </w:tabs>
        <w:ind w:hanging="240"/>
        <w:rPr>
          <w:rFonts w:ascii="Times New Roman" w:hAnsi="Times New Roman"/>
          <w:sz w:val="21"/>
          <w:szCs w:val="21"/>
        </w:rPr>
      </w:pPr>
      <w:r>
        <w:rPr>
          <w:rFonts w:ascii="Times New Roman" w:hAnsi="Times New Roman"/>
          <w:b/>
          <w:bCs/>
          <w:sz w:val="21"/>
          <w:szCs w:val="21"/>
        </w:rPr>
        <w:t>Know</w:t>
      </w:r>
      <w:r>
        <w:rPr>
          <w:rFonts w:ascii="Times New Roman" w:hAnsi="Times New Roman"/>
          <w:b/>
          <w:bCs/>
          <w:spacing w:val="26"/>
          <w:sz w:val="21"/>
          <w:szCs w:val="21"/>
        </w:rPr>
        <w:t xml:space="preserve"> </w:t>
      </w:r>
      <w:r>
        <w:rPr>
          <w:rFonts w:ascii="Times New Roman" w:hAnsi="Times New Roman"/>
          <w:b/>
          <w:bCs/>
          <w:sz w:val="21"/>
          <w:szCs w:val="21"/>
        </w:rPr>
        <w:t>the</w:t>
      </w:r>
      <w:r>
        <w:rPr>
          <w:rFonts w:ascii="Times New Roman" w:hAnsi="Times New Roman"/>
          <w:b/>
          <w:bCs/>
          <w:spacing w:val="25"/>
          <w:sz w:val="21"/>
          <w:szCs w:val="21"/>
        </w:rPr>
        <w:t xml:space="preserve"> </w:t>
      </w:r>
      <w:r>
        <w:rPr>
          <w:rFonts w:ascii="Times New Roman" w:hAnsi="Times New Roman"/>
          <w:b/>
          <w:bCs/>
          <w:sz w:val="21"/>
          <w:szCs w:val="21"/>
        </w:rPr>
        <w:t>church’s</w:t>
      </w:r>
      <w:r>
        <w:rPr>
          <w:rFonts w:ascii="Times New Roman" w:hAnsi="Times New Roman"/>
          <w:b/>
          <w:bCs/>
          <w:spacing w:val="24"/>
          <w:sz w:val="21"/>
          <w:szCs w:val="21"/>
        </w:rPr>
        <w:t xml:space="preserve"> </w:t>
      </w:r>
      <w:r>
        <w:rPr>
          <w:rFonts w:ascii="Times New Roman" w:hAnsi="Times New Roman"/>
          <w:b/>
          <w:bCs/>
          <w:sz w:val="21"/>
          <w:szCs w:val="21"/>
        </w:rPr>
        <w:t>mission,</w:t>
      </w:r>
      <w:r>
        <w:rPr>
          <w:rFonts w:ascii="Times New Roman" w:hAnsi="Times New Roman"/>
          <w:b/>
          <w:bCs/>
          <w:spacing w:val="24"/>
          <w:sz w:val="21"/>
          <w:szCs w:val="21"/>
        </w:rPr>
        <w:t xml:space="preserve"> </w:t>
      </w:r>
      <w:r>
        <w:rPr>
          <w:rFonts w:ascii="Times New Roman" w:hAnsi="Times New Roman"/>
          <w:b/>
          <w:bCs/>
          <w:sz w:val="21"/>
          <w:szCs w:val="21"/>
        </w:rPr>
        <w:t>purposes,</w:t>
      </w:r>
      <w:r>
        <w:rPr>
          <w:rFonts w:ascii="Times New Roman" w:hAnsi="Times New Roman"/>
          <w:b/>
          <w:bCs/>
          <w:spacing w:val="23"/>
          <w:sz w:val="21"/>
          <w:szCs w:val="21"/>
        </w:rPr>
        <w:t xml:space="preserve"> </w:t>
      </w:r>
      <w:r>
        <w:rPr>
          <w:rFonts w:ascii="Times New Roman" w:hAnsi="Times New Roman"/>
          <w:b/>
          <w:bCs/>
          <w:sz w:val="21"/>
          <w:szCs w:val="21"/>
        </w:rPr>
        <w:t>goals,</w:t>
      </w:r>
      <w:r>
        <w:rPr>
          <w:rFonts w:ascii="Times New Roman" w:hAnsi="Times New Roman"/>
          <w:b/>
          <w:bCs/>
          <w:spacing w:val="24"/>
          <w:sz w:val="21"/>
          <w:szCs w:val="21"/>
        </w:rPr>
        <w:t xml:space="preserve"> </w:t>
      </w:r>
      <w:r>
        <w:rPr>
          <w:rFonts w:ascii="Times New Roman" w:hAnsi="Times New Roman"/>
          <w:b/>
          <w:bCs/>
          <w:sz w:val="21"/>
          <w:szCs w:val="21"/>
        </w:rPr>
        <w:t>policies,</w:t>
      </w:r>
      <w:r>
        <w:rPr>
          <w:rFonts w:ascii="Times New Roman" w:hAnsi="Times New Roman"/>
          <w:b/>
          <w:bCs/>
          <w:spacing w:val="23"/>
          <w:sz w:val="21"/>
          <w:szCs w:val="21"/>
        </w:rPr>
        <w:t xml:space="preserve"> </w:t>
      </w:r>
      <w:r>
        <w:rPr>
          <w:rFonts w:ascii="Times New Roman" w:hAnsi="Times New Roman"/>
          <w:b/>
          <w:bCs/>
          <w:sz w:val="21"/>
          <w:szCs w:val="21"/>
        </w:rPr>
        <w:t>programs,</w:t>
      </w:r>
      <w:r>
        <w:rPr>
          <w:rFonts w:ascii="Times New Roman" w:hAnsi="Times New Roman"/>
          <w:b/>
          <w:bCs/>
          <w:spacing w:val="24"/>
          <w:sz w:val="21"/>
          <w:szCs w:val="21"/>
        </w:rPr>
        <w:t xml:space="preserve"> </w:t>
      </w:r>
      <w:r>
        <w:rPr>
          <w:rFonts w:ascii="Times New Roman" w:hAnsi="Times New Roman"/>
          <w:b/>
          <w:bCs/>
          <w:sz w:val="21"/>
          <w:szCs w:val="21"/>
        </w:rPr>
        <w:t>strengths</w:t>
      </w:r>
      <w:r>
        <w:rPr>
          <w:rFonts w:ascii="Times New Roman" w:hAnsi="Times New Roman"/>
          <w:b/>
          <w:bCs/>
          <w:spacing w:val="25"/>
          <w:sz w:val="21"/>
          <w:szCs w:val="21"/>
        </w:rPr>
        <w:t xml:space="preserve"> </w:t>
      </w:r>
      <w:r>
        <w:rPr>
          <w:rFonts w:ascii="Times New Roman" w:hAnsi="Times New Roman"/>
          <w:b/>
          <w:bCs/>
          <w:sz w:val="21"/>
          <w:szCs w:val="21"/>
        </w:rPr>
        <w:t>and</w:t>
      </w:r>
      <w:r>
        <w:rPr>
          <w:rFonts w:ascii="Times New Roman" w:hAnsi="Times New Roman"/>
          <w:b/>
          <w:bCs/>
          <w:spacing w:val="25"/>
          <w:sz w:val="21"/>
          <w:szCs w:val="21"/>
        </w:rPr>
        <w:t xml:space="preserve"> </w:t>
      </w:r>
      <w:r>
        <w:rPr>
          <w:rFonts w:ascii="Times New Roman" w:hAnsi="Times New Roman"/>
          <w:b/>
          <w:bCs/>
          <w:sz w:val="21"/>
          <w:szCs w:val="21"/>
        </w:rPr>
        <w:t>needs</w:t>
      </w:r>
    </w:p>
    <w:p w:rsidR="00EC74BB" w:rsidRPr="00A055DE" w:rsidRDefault="00EC74BB" w:rsidP="00EC74BB">
      <w:pPr>
        <w:pStyle w:val="BodyText"/>
        <w:spacing w:before="67"/>
        <w:ind w:left="0" w:right="373"/>
        <w:rPr>
          <w:ins w:id="20" w:author="Ed Forsythe" w:date="2014-03-21T16:21:00Z"/>
          <w:color w:val="000000"/>
        </w:rPr>
      </w:pPr>
      <w:r w:rsidRPr="00A055DE">
        <w:rPr>
          <w:color w:val="000000"/>
        </w:rPr>
        <w:t>Be</w:t>
      </w:r>
      <w:r w:rsidRPr="00A055DE">
        <w:rPr>
          <w:color w:val="000000"/>
          <w:spacing w:val="23"/>
        </w:rPr>
        <w:t xml:space="preserve"> </w:t>
      </w:r>
      <w:r w:rsidRPr="00A055DE">
        <w:rPr>
          <w:color w:val="000000"/>
        </w:rPr>
        <w:t>thoroughly</w:t>
      </w:r>
      <w:r w:rsidRPr="00A055DE">
        <w:rPr>
          <w:color w:val="000000"/>
          <w:spacing w:val="24"/>
        </w:rPr>
        <w:t xml:space="preserve"> </w:t>
      </w:r>
      <w:r w:rsidRPr="00A055DE">
        <w:rPr>
          <w:color w:val="000000"/>
        </w:rPr>
        <w:t>knowledgeable</w:t>
      </w:r>
      <w:r w:rsidRPr="00A055DE">
        <w:rPr>
          <w:color w:val="000000"/>
          <w:spacing w:val="23"/>
        </w:rPr>
        <w:t xml:space="preserve"> </w:t>
      </w:r>
      <w:r w:rsidRPr="00A055DE">
        <w:rPr>
          <w:color w:val="000000"/>
        </w:rPr>
        <w:t>with</w:t>
      </w:r>
      <w:r w:rsidRPr="00A055DE">
        <w:rPr>
          <w:color w:val="000000"/>
          <w:spacing w:val="24"/>
        </w:rPr>
        <w:t xml:space="preserve"> </w:t>
      </w:r>
      <w:r w:rsidRPr="00A055DE">
        <w:rPr>
          <w:color w:val="000000"/>
          <w:spacing w:val="1"/>
        </w:rPr>
        <w:t>CCPCG</w:t>
      </w:r>
      <w:r w:rsidRPr="00A055DE">
        <w:rPr>
          <w:color w:val="000000"/>
          <w:spacing w:val="24"/>
        </w:rPr>
        <w:t xml:space="preserve"> </w:t>
      </w:r>
      <w:r w:rsidRPr="00A055DE">
        <w:rPr>
          <w:color w:val="000000"/>
        </w:rPr>
        <w:t>By-Laws,</w:t>
      </w:r>
      <w:r w:rsidRPr="00A055DE">
        <w:rPr>
          <w:color w:val="000000"/>
          <w:spacing w:val="23"/>
        </w:rPr>
        <w:t xml:space="preserve"> </w:t>
      </w:r>
      <w:r w:rsidRPr="00A055DE">
        <w:rPr>
          <w:color w:val="000000"/>
        </w:rPr>
        <w:t>local</w:t>
      </w:r>
      <w:r w:rsidRPr="00A055DE">
        <w:rPr>
          <w:color w:val="000000"/>
          <w:spacing w:val="22"/>
        </w:rPr>
        <w:t xml:space="preserve"> </w:t>
      </w:r>
      <w:r w:rsidRPr="00A055DE">
        <w:rPr>
          <w:color w:val="000000"/>
        </w:rPr>
        <w:t>church</w:t>
      </w:r>
      <w:r w:rsidRPr="00A055DE">
        <w:rPr>
          <w:color w:val="000000"/>
          <w:spacing w:val="23"/>
        </w:rPr>
        <w:t xml:space="preserve"> </w:t>
      </w:r>
      <w:r w:rsidRPr="00A055DE">
        <w:rPr>
          <w:color w:val="000000"/>
        </w:rPr>
        <w:t>By-Laws</w:t>
      </w:r>
      <w:r w:rsidRPr="00A055DE">
        <w:rPr>
          <w:color w:val="000000"/>
          <w:spacing w:val="24"/>
        </w:rPr>
        <w:t xml:space="preserve"> </w:t>
      </w:r>
      <w:r w:rsidRPr="00A055DE">
        <w:rPr>
          <w:color w:val="000000"/>
        </w:rPr>
        <w:t>and</w:t>
      </w:r>
      <w:r w:rsidRPr="00A055DE">
        <w:rPr>
          <w:color w:val="000000"/>
          <w:spacing w:val="19"/>
        </w:rPr>
        <w:t xml:space="preserve"> </w:t>
      </w:r>
      <w:r w:rsidRPr="00A055DE">
        <w:rPr>
          <w:color w:val="000000"/>
        </w:rPr>
        <w:t>the</w:t>
      </w:r>
      <w:r w:rsidRPr="00A055DE">
        <w:rPr>
          <w:color w:val="000000"/>
          <w:spacing w:val="19"/>
        </w:rPr>
        <w:t xml:space="preserve"> </w:t>
      </w:r>
      <w:r w:rsidRPr="00A055DE">
        <w:rPr>
          <w:color w:val="000000"/>
        </w:rPr>
        <w:t>guiding</w:t>
      </w:r>
      <w:r w:rsidRPr="00A055DE">
        <w:rPr>
          <w:color w:val="000000"/>
          <w:spacing w:val="19"/>
        </w:rPr>
        <w:t xml:space="preserve"> </w:t>
      </w:r>
      <w:r w:rsidRPr="00A055DE">
        <w:rPr>
          <w:color w:val="000000"/>
        </w:rPr>
        <w:t>documents</w:t>
      </w:r>
      <w:r w:rsidRPr="00A055DE">
        <w:rPr>
          <w:color w:val="000000"/>
          <w:spacing w:val="19"/>
        </w:rPr>
        <w:t xml:space="preserve"> </w:t>
      </w:r>
      <w:r w:rsidRPr="00A055DE">
        <w:rPr>
          <w:color w:val="000000"/>
        </w:rPr>
        <w:t>of</w:t>
      </w:r>
      <w:r w:rsidRPr="00A055DE">
        <w:rPr>
          <w:color w:val="000000"/>
          <w:spacing w:val="19"/>
        </w:rPr>
        <w:t xml:space="preserve"> </w:t>
      </w:r>
      <w:r w:rsidRPr="00A055DE">
        <w:rPr>
          <w:color w:val="000000"/>
        </w:rPr>
        <w:t>your</w:t>
      </w:r>
      <w:r w:rsidRPr="00A055DE">
        <w:rPr>
          <w:color w:val="000000"/>
          <w:spacing w:val="18"/>
        </w:rPr>
        <w:t xml:space="preserve"> </w:t>
      </w:r>
      <w:r w:rsidRPr="00A055DE">
        <w:rPr>
          <w:color w:val="000000"/>
        </w:rPr>
        <w:t>church,</w:t>
      </w:r>
      <w:r w:rsidRPr="00A055DE">
        <w:rPr>
          <w:color w:val="000000"/>
          <w:spacing w:val="18"/>
        </w:rPr>
        <w:t xml:space="preserve"> </w:t>
      </w:r>
      <w:r w:rsidRPr="00A055DE">
        <w:rPr>
          <w:color w:val="000000"/>
        </w:rPr>
        <w:t>such</w:t>
      </w:r>
      <w:r w:rsidRPr="00A055DE">
        <w:rPr>
          <w:color w:val="000000"/>
          <w:spacing w:val="19"/>
        </w:rPr>
        <w:t xml:space="preserve"> </w:t>
      </w:r>
      <w:r w:rsidRPr="00A055DE">
        <w:rPr>
          <w:color w:val="000000"/>
        </w:rPr>
        <w:t>a</w:t>
      </w:r>
      <w:ins w:id="21" w:author="Ed Forsythe" w:date="2014-03-21T16:21:00Z">
        <w:r w:rsidRPr="00A055DE">
          <w:rPr>
            <w:color w:val="000000"/>
          </w:rPr>
          <w:t xml:space="preserve"> statements</w:t>
        </w:r>
        <w:r w:rsidRPr="00A055DE">
          <w:rPr>
            <w:color w:val="000000"/>
            <w:spacing w:val="19"/>
          </w:rPr>
          <w:t xml:space="preserve"> </w:t>
        </w:r>
        <w:r w:rsidRPr="00A055DE">
          <w:rPr>
            <w:color w:val="000000"/>
          </w:rPr>
          <w:t>of</w:t>
        </w:r>
        <w:r w:rsidRPr="00A055DE">
          <w:rPr>
            <w:color w:val="000000"/>
            <w:spacing w:val="20"/>
          </w:rPr>
          <w:t xml:space="preserve"> </w:t>
        </w:r>
        <w:r w:rsidRPr="00A055DE">
          <w:rPr>
            <w:color w:val="000000"/>
          </w:rPr>
          <w:t>core</w:t>
        </w:r>
        <w:r w:rsidRPr="00A055DE">
          <w:rPr>
            <w:color w:val="000000"/>
            <w:spacing w:val="19"/>
          </w:rPr>
          <w:t xml:space="preserve"> </w:t>
        </w:r>
        <w:r w:rsidRPr="00A055DE">
          <w:rPr>
            <w:color w:val="000000"/>
          </w:rPr>
          <w:t>values,</w:t>
        </w:r>
        <w:r w:rsidRPr="00A055DE">
          <w:rPr>
            <w:color w:val="000000"/>
            <w:spacing w:val="18"/>
          </w:rPr>
          <w:t xml:space="preserve"> </w:t>
        </w:r>
        <w:r w:rsidRPr="00A055DE">
          <w:rPr>
            <w:color w:val="000000"/>
          </w:rPr>
          <w:t>vision,</w:t>
        </w:r>
        <w:r w:rsidRPr="00A055DE">
          <w:rPr>
            <w:color w:val="000000"/>
            <w:spacing w:val="18"/>
          </w:rPr>
          <w:t xml:space="preserve"> </w:t>
        </w:r>
        <w:r w:rsidRPr="00A055DE">
          <w:rPr>
            <w:color w:val="000000"/>
          </w:rPr>
          <w:t>purpose</w:t>
        </w:r>
        <w:r w:rsidRPr="00A055DE">
          <w:rPr>
            <w:color w:val="000000"/>
            <w:spacing w:val="20"/>
          </w:rPr>
          <w:t xml:space="preserve"> </w:t>
        </w:r>
        <w:r w:rsidRPr="00A055DE">
          <w:rPr>
            <w:color w:val="000000"/>
          </w:rPr>
          <w:t>and/or</w:t>
        </w:r>
        <w:r w:rsidRPr="00A055DE">
          <w:rPr>
            <w:color w:val="000000"/>
            <w:spacing w:val="18"/>
          </w:rPr>
          <w:t xml:space="preserve"> </w:t>
        </w:r>
        <w:r w:rsidRPr="00A055DE">
          <w:rPr>
            <w:color w:val="000000"/>
          </w:rPr>
          <w:t>missio</w:t>
        </w:r>
      </w:ins>
      <w:r w:rsidRPr="00A055DE">
        <w:rPr>
          <w:color w:val="000000"/>
        </w:rPr>
        <w:t>n</w:t>
      </w:r>
      <w:ins w:id="22" w:author="Ed Forsythe" w:date="2014-03-21T16:21:00Z">
        <w:r w:rsidRPr="00A055DE">
          <w:rPr>
            <w:color w:val="000000"/>
          </w:rPr>
          <w:t>.</w:t>
        </w:r>
      </w:ins>
    </w:p>
    <w:p w:rsidR="00EC74BB" w:rsidRDefault="00EC74BB" w:rsidP="00EC74BB">
      <w:pPr>
        <w:pStyle w:val="BodyText"/>
        <w:spacing w:before="13" w:line="252" w:lineRule="auto"/>
        <w:ind w:left="341" w:right="249"/>
        <w:sectPr w:rsidR="00EC74BB">
          <w:pgSz w:w="12240" w:h="15840"/>
          <w:pgMar w:top="660" w:right="1320" w:bottom="1780" w:left="1340" w:header="0" w:footer="1595" w:gutter="0"/>
          <w:cols w:space="720"/>
        </w:sectPr>
      </w:pPr>
    </w:p>
    <w:p w:rsidR="00EC74BB" w:rsidRDefault="00EC74BB" w:rsidP="00EC74BB">
      <w:pPr>
        <w:spacing w:before="3" w:line="260" w:lineRule="exact"/>
        <w:rPr>
          <w:sz w:val="26"/>
          <w:szCs w:val="26"/>
        </w:rPr>
      </w:pPr>
    </w:p>
    <w:p w:rsidR="00EC74BB" w:rsidRDefault="00EC74BB" w:rsidP="00EC74BB">
      <w:pPr>
        <w:numPr>
          <w:ilvl w:val="1"/>
          <w:numId w:val="50"/>
        </w:numPr>
        <w:tabs>
          <w:tab w:val="left" w:pos="322"/>
        </w:tabs>
        <w:spacing w:line="252" w:lineRule="auto"/>
        <w:ind w:right="174" w:hanging="240"/>
        <w:rPr>
          <w:rFonts w:ascii="Times New Roman" w:hAnsi="Times New Roman"/>
          <w:sz w:val="21"/>
          <w:szCs w:val="21"/>
        </w:rPr>
      </w:pPr>
      <w:r>
        <w:rPr>
          <w:rFonts w:ascii="Times New Roman" w:hAnsi="Times New Roman"/>
          <w:b/>
          <w:bCs/>
          <w:sz w:val="21"/>
          <w:szCs w:val="21"/>
        </w:rPr>
        <w:t>Represent</w:t>
      </w:r>
      <w:r>
        <w:rPr>
          <w:rFonts w:ascii="Times New Roman" w:hAnsi="Times New Roman"/>
          <w:b/>
          <w:bCs/>
          <w:spacing w:val="18"/>
          <w:sz w:val="21"/>
          <w:szCs w:val="21"/>
        </w:rPr>
        <w:t xml:space="preserve"> </w:t>
      </w:r>
      <w:r>
        <w:rPr>
          <w:rFonts w:ascii="Times New Roman" w:hAnsi="Times New Roman"/>
          <w:b/>
          <w:bCs/>
          <w:sz w:val="21"/>
          <w:szCs w:val="21"/>
        </w:rPr>
        <w:t>and</w:t>
      </w:r>
      <w:r>
        <w:rPr>
          <w:rFonts w:ascii="Times New Roman" w:hAnsi="Times New Roman"/>
          <w:b/>
          <w:bCs/>
          <w:spacing w:val="19"/>
          <w:sz w:val="21"/>
          <w:szCs w:val="21"/>
        </w:rPr>
        <w:t xml:space="preserve"> </w:t>
      </w:r>
      <w:r>
        <w:rPr>
          <w:rFonts w:ascii="Times New Roman" w:hAnsi="Times New Roman"/>
          <w:b/>
          <w:bCs/>
          <w:sz w:val="21"/>
          <w:szCs w:val="21"/>
        </w:rPr>
        <w:t>serve</w:t>
      </w:r>
      <w:r>
        <w:rPr>
          <w:rFonts w:ascii="Times New Roman" w:hAnsi="Times New Roman"/>
          <w:b/>
          <w:bCs/>
          <w:spacing w:val="19"/>
          <w:sz w:val="21"/>
          <w:szCs w:val="21"/>
        </w:rPr>
        <w:t xml:space="preserve"> </w:t>
      </w:r>
      <w:r>
        <w:rPr>
          <w:rFonts w:ascii="Times New Roman" w:hAnsi="Times New Roman"/>
          <w:b/>
          <w:bCs/>
          <w:sz w:val="21"/>
          <w:szCs w:val="21"/>
        </w:rPr>
        <w:t>the</w:t>
      </w:r>
      <w:r>
        <w:rPr>
          <w:rFonts w:ascii="Times New Roman" w:hAnsi="Times New Roman"/>
          <w:b/>
          <w:bCs/>
          <w:spacing w:val="19"/>
          <w:sz w:val="21"/>
          <w:szCs w:val="21"/>
        </w:rPr>
        <w:t xml:space="preserve"> </w:t>
      </w:r>
      <w:r>
        <w:rPr>
          <w:rFonts w:ascii="Times New Roman" w:hAnsi="Times New Roman"/>
          <w:b/>
          <w:bCs/>
          <w:sz w:val="21"/>
          <w:szCs w:val="21"/>
        </w:rPr>
        <w:t>church</w:t>
      </w:r>
      <w:r>
        <w:rPr>
          <w:rFonts w:ascii="Times New Roman" w:hAnsi="Times New Roman"/>
          <w:b/>
          <w:bCs/>
          <w:spacing w:val="20"/>
          <w:sz w:val="21"/>
          <w:szCs w:val="21"/>
        </w:rPr>
        <w:t xml:space="preserve"> </w:t>
      </w:r>
      <w:r>
        <w:rPr>
          <w:rFonts w:ascii="Times New Roman" w:hAnsi="Times New Roman"/>
          <w:b/>
          <w:bCs/>
          <w:sz w:val="21"/>
          <w:szCs w:val="21"/>
        </w:rPr>
        <w:t>as</w:t>
      </w:r>
      <w:r>
        <w:rPr>
          <w:rFonts w:ascii="Times New Roman" w:hAnsi="Times New Roman"/>
          <w:b/>
          <w:bCs/>
          <w:spacing w:val="19"/>
          <w:sz w:val="21"/>
          <w:szCs w:val="21"/>
        </w:rPr>
        <w:t xml:space="preserve"> </w:t>
      </w:r>
      <w:r>
        <w:rPr>
          <w:rFonts w:ascii="Times New Roman" w:hAnsi="Times New Roman"/>
          <w:b/>
          <w:bCs/>
          <w:sz w:val="21"/>
          <w:szCs w:val="21"/>
        </w:rPr>
        <w:t>a</w:t>
      </w:r>
      <w:r>
        <w:rPr>
          <w:rFonts w:ascii="Times New Roman" w:hAnsi="Times New Roman"/>
          <w:b/>
          <w:bCs/>
          <w:spacing w:val="19"/>
          <w:sz w:val="21"/>
          <w:szCs w:val="21"/>
        </w:rPr>
        <w:t xml:space="preserve"> </w:t>
      </w:r>
      <w:r>
        <w:rPr>
          <w:rFonts w:ascii="Times New Roman" w:hAnsi="Times New Roman"/>
          <w:b/>
          <w:bCs/>
          <w:sz w:val="21"/>
          <w:szCs w:val="21"/>
        </w:rPr>
        <w:t>whole</w:t>
      </w:r>
      <w:r>
        <w:rPr>
          <w:rFonts w:ascii="Times New Roman" w:hAnsi="Times New Roman"/>
          <w:b/>
          <w:bCs/>
          <w:spacing w:val="19"/>
          <w:sz w:val="21"/>
          <w:szCs w:val="21"/>
        </w:rPr>
        <w:t xml:space="preserve"> </w:t>
      </w:r>
      <w:r>
        <w:rPr>
          <w:rFonts w:ascii="Times New Roman" w:hAnsi="Times New Roman"/>
          <w:b/>
          <w:bCs/>
          <w:sz w:val="21"/>
          <w:szCs w:val="21"/>
        </w:rPr>
        <w:t>rather</w:t>
      </w:r>
      <w:r>
        <w:rPr>
          <w:rFonts w:ascii="Times New Roman" w:hAnsi="Times New Roman"/>
          <w:b/>
          <w:bCs/>
          <w:spacing w:val="20"/>
          <w:sz w:val="21"/>
          <w:szCs w:val="21"/>
        </w:rPr>
        <w:t xml:space="preserve"> </w:t>
      </w:r>
      <w:r>
        <w:rPr>
          <w:rFonts w:ascii="Times New Roman" w:hAnsi="Times New Roman"/>
          <w:b/>
          <w:bCs/>
          <w:sz w:val="21"/>
          <w:szCs w:val="21"/>
        </w:rPr>
        <w:t>than</w:t>
      </w:r>
      <w:r>
        <w:rPr>
          <w:rFonts w:ascii="Times New Roman" w:hAnsi="Times New Roman"/>
          <w:b/>
          <w:bCs/>
          <w:spacing w:val="19"/>
          <w:sz w:val="21"/>
          <w:szCs w:val="21"/>
        </w:rPr>
        <w:t xml:space="preserve"> </w:t>
      </w:r>
      <w:r>
        <w:rPr>
          <w:rFonts w:ascii="Times New Roman" w:hAnsi="Times New Roman"/>
          <w:b/>
          <w:bCs/>
          <w:sz w:val="21"/>
          <w:szCs w:val="21"/>
        </w:rPr>
        <w:t>any</w:t>
      </w:r>
      <w:r>
        <w:rPr>
          <w:rFonts w:ascii="Times New Roman" w:hAnsi="Times New Roman"/>
          <w:b/>
          <w:bCs/>
          <w:spacing w:val="19"/>
          <w:sz w:val="21"/>
          <w:szCs w:val="21"/>
        </w:rPr>
        <w:t xml:space="preserve"> </w:t>
      </w:r>
      <w:r>
        <w:rPr>
          <w:rFonts w:ascii="Times New Roman" w:hAnsi="Times New Roman"/>
          <w:b/>
          <w:bCs/>
          <w:sz w:val="21"/>
          <w:szCs w:val="21"/>
        </w:rPr>
        <w:t>special</w:t>
      </w:r>
      <w:r>
        <w:rPr>
          <w:rFonts w:ascii="Times New Roman" w:hAnsi="Times New Roman"/>
          <w:b/>
          <w:bCs/>
          <w:spacing w:val="18"/>
          <w:sz w:val="21"/>
          <w:szCs w:val="21"/>
        </w:rPr>
        <w:t xml:space="preserve"> </w:t>
      </w:r>
      <w:r>
        <w:rPr>
          <w:rFonts w:ascii="Times New Roman" w:hAnsi="Times New Roman"/>
          <w:b/>
          <w:bCs/>
          <w:sz w:val="21"/>
          <w:szCs w:val="21"/>
        </w:rPr>
        <w:t>interest</w:t>
      </w:r>
      <w:r>
        <w:rPr>
          <w:rFonts w:ascii="Times New Roman" w:hAnsi="Times New Roman"/>
          <w:b/>
          <w:bCs/>
          <w:spacing w:val="18"/>
          <w:sz w:val="21"/>
          <w:szCs w:val="21"/>
        </w:rPr>
        <w:t xml:space="preserve"> </w:t>
      </w:r>
      <w:r>
        <w:rPr>
          <w:rFonts w:ascii="Times New Roman" w:hAnsi="Times New Roman"/>
          <w:b/>
          <w:bCs/>
          <w:sz w:val="21"/>
          <w:szCs w:val="21"/>
        </w:rPr>
        <w:t>group</w:t>
      </w:r>
      <w:r>
        <w:rPr>
          <w:rFonts w:ascii="Times New Roman" w:hAnsi="Times New Roman"/>
          <w:b/>
          <w:bCs/>
          <w:spacing w:val="19"/>
          <w:sz w:val="21"/>
          <w:szCs w:val="21"/>
        </w:rPr>
        <w:t xml:space="preserve"> </w:t>
      </w:r>
      <w:r>
        <w:rPr>
          <w:rFonts w:ascii="Times New Roman" w:hAnsi="Times New Roman"/>
          <w:b/>
          <w:bCs/>
          <w:sz w:val="21"/>
          <w:szCs w:val="21"/>
        </w:rPr>
        <w:t>or</w:t>
      </w:r>
      <w:r>
        <w:rPr>
          <w:rFonts w:ascii="Times New Roman" w:hAnsi="Times New Roman"/>
          <w:b/>
          <w:bCs/>
          <w:spacing w:val="22"/>
          <w:sz w:val="21"/>
          <w:szCs w:val="21"/>
        </w:rPr>
        <w:t xml:space="preserve"> </w:t>
      </w:r>
      <w:r>
        <w:rPr>
          <w:rFonts w:ascii="Times New Roman" w:hAnsi="Times New Roman"/>
          <w:b/>
          <w:bCs/>
          <w:sz w:val="21"/>
          <w:szCs w:val="21"/>
        </w:rPr>
        <w:t>constituency</w:t>
      </w:r>
      <w:r>
        <w:rPr>
          <w:rFonts w:ascii="Times New Roman" w:hAnsi="Times New Roman"/>
          <w:b/>
          <w:bCs/>
          <w:spacing w:val="28"/>
          <w:w w:val="102"/>
          <w:sz w:val="21"/>
          <w:szCs w:val="21"/>
        </w:rPr>
        <w:t xml:space="preserve"> </w:t>
      </w:r>
      <w:proofErr w:type="gramStart"/>
      <w:r>
        <w:rPr>
          <w:rFonts w:ascii="Times New Roman" w:hAnsi="Times New Roman"/>
          <w:sz w:val="21"/>
          <w:szCs w:val="21"/>
        </w:rPr>
        <w:t>As</w:t>
      </w:r>
      <w:proofErr w:type="gramEnd"/>
      <w:r w:rsidR="002517DB">
        <w:rPr>
          <w:rFonts w:ascii="Times New Roman" w:hAnsi="Times New Roman"/>
          <w:sz w:val="21"/>
          <w:szCs w:val="21"/>
        </w:rPr>
        <w:t xml:space="preserve"> </w:t>
      </w:r>
      <w:r>
        <w:rPr>
          <w:rFonts w:ascii="Times New Roman" w:hAnsi="Times New Roman"/>
          <w:sz w:val="21"/>
          <w:szCs w:val="21"/>
        </w:rPr>
        <w:t>a</w:t>
      </w:r>
      <w:r>
        <w:rPr>
          <w:rFonts w:ascii="Times New Roman" w:hAnsi="Times New Roman"/>
          <w:spacing w:val="13"/>
          <w:sz w:val="21"/>
          <w:szCs w:val="21"/>
        </w:rPr>
        <w:t xml:space="preserve"> </w:t>
      </w:r>
      <w:r>
        <w:rPr>
          <w:rFonts w:ascii="Times New Roman" w:hAnsi="Times New Roman"/>
          <w:sz w:val="21"/>
          <w:szCs w:val="21"/>
        </w:rPr>
        <w:t>member</w:t>
      </w:r>
      <w:r>
        <w:rPr>
          <w:rFonts w:ascii="Times New Roman" w:hAnsi="Times New Roman"/>
          <w:spacing w:val="12"/>
          <w:sz w:val="21"/>
          <w:szCs w:val="21"/>
        </w:rPr>
        <w:t xml:space="preserve"> </w:t>
      </w:r>
      <w:r>
        <w:rPr>
          <w:rFonts w:ascii="Times New Roman" w:hAnsi="Times New Roman"/>
          <w:sz w:val="21"/>
          <w:szCs w:val="21"/>
        </w:rPr>
        <w:t>of</w:t>
      </w:r>
      <w:r>
        <w:rPr>
          <w:rFonts w:ascii="Times New Roman" w:hAnsi="Times New Roman"/>
          <w:spacing w:val="13"/>
          <w:sz w:val="21"/>
          <w:szCs w:val="21"/>
        </w:rPr>
        <w:t xml:space="preserve"> </w:t>
      </w:r>
      <w:r>
        <w:rPr>
          <w:rFonts w:ascii="Times New Roman" w:hAnsi="Times New Roman"/>
          <w:sz w:val="21"/>
          <w:szCs w:val="21"/>
        </w:rPr>
        <w:t>the</w:t>
      </w:r>
      <w:r>
        <w:rPr>
          <w:rFonts w:ascii="Times New Roman" w:hAnsi="Times New Roman"/>
          <w:spacing w:val="13"/>
          <w:sz w:val="21"/>
          <w:szCs w:val="21"/>
        </w:rPr>
        <w:t xml:space="preserve"> </w:t>
      </w:r>
      <w:r>
        <w:rPr>
          <w:rFonts w:ascii="Times New Roman" w:hAnsi="Times New Roman"/>
          <w:sz w:val="21"/>
          <w:szCs w:val="21"/>
        </w:rPr>
        <w:t>board</w:t>
      </w:r>
      <w:r>
        <w:rPr>
          <w:rFonts w:ascii="Times New Roman" w:hAnsi="Times New Roman"/>
          <w:spacing w:val="13"/>
          <w:sz w:val="21"/>
          <w:szCs w:val="21"/>
        </w:rPr>
        <w:t xml:space="preserve"> </w:t>
      </w:r>
      <w:r>
        <w:rPr>
          <w:rFonts w:ascii="Times New Roman" w:hAnsi="Times New Roman"/>
          <w:sz w:val="21"/>
          <w:szCs w:val="21"/>
        </w:rPr>
        <w:t>speak</w:t>
      </w:r>
      <w:r>
        <w:rPr>
          <w:rFonts w:ascii="Times New Roman" w:hAnsi="Times New Roman"/>
          <w:spacing w:val="13"/>
          <w:sz w:val="21"/>
          <w:szCs w:val="21"/>
        </w:rPr>
        <w:t xml:space="preserve"> </w:t>
      </w:r>
      <w:r>
        <w:rPr>
          <w:rFonts w:ascii="Times New Roman" w:hAnsi="Times New Roman"/>
          <w:sz w:val="21"/>
          <w:szCs w:val="21"/>
        </w:rPr>
        <w:t>only</w:t>
      </w:r>
      <w:r>
        <w:rPr>
          <w:rFonts w:ascii="Times New Roman" w:hAnsi="Times New Roman"/>
          <w:spacing w:val="13"/>
          <w:sz w:val="21"/>
          <w:szCs w:val="21"/>
        </w:rPr>
        <w:t xml:space="preserve"> </w:t>
      </w:r>
      <w:r>
        <w:rPr>
          <w:rFonts w:ascii="Times New Roman" w:hAnsi="Times New Roman"/>
          <w:sz w:val="21"/>
          <w:szCs w:val="21"/>
        </w:rPr>
        <w:t>for</w:t>
      </w:r>
      <w:r>
        <w:rPr>
          <w:rFonts w:ascii="Times New Roman" w:hAnsi="Times New Roman"/>
          <w:spacing w:val="12"/>
          <w:sz w:val="21"/>
          <w:szCs w:val="21"/>
        </w:rPr>
        <w:t xml:space="preserve"> </w:t>
      </w:r>
      <w:r>
        <w:rPr>
          <w:rFonts w:ascii="Times New Roman" w:hAnsi="Times New Roman"/>
          <w:sz w:val="21"/>
          <w:szCs w:val="21"/>
        </w:rPr>
        <w:t>yourself,</w:t>
      </w:r>
      <w:r>
        <w:rPr>
          <w:rFonts w:ascii="Times New Roman" w:hAnsi="Times New Roman"/>
          <w:spacing w:val="12"/>
          <w:sz w:val="21"/>
          <w:szCs w:val="21"/>
        </w:rPr>
        <w:t xml:space="preserve"> </w:t>
      </w:r>
      <w:r>
        <w:rPr>
          <w:rFonts w:ascii="Times New Roman" w:hAnsi="Times New Roman"/>
          <w:sz w:val="21"/>
          <w:szCs w:val="21"/>
        </w:rPr>
        <w:t>not</w:t>
      </w:r>
      <w:r>
        <w:rPr>
          <w:rFonts w:ascii="Times New Roman" w:hAnsi="Times New Roman"/>
          <w:spacing w:val="12"/>
          <w:sz w:val="21"/>
          <w:szCs w:val="21"/>
        </w:rPr>
        <w:t xml:space="preserve"> </w:t>
      </w:r>
      <w:r>
        <w:rPr>
          <w:rFonts w:ascii="Times New Roman" w:hAnsi="Times New Roman"/>
          <w:sz w:val="21"/>
          <w:szCs w:val="21"/>
        </w:rPr>
        <w:t>for</w:t>
      </w:r>
      <w:r>
        <w:rPr>
          <w:rFonts w:ascii="Times New Roman" w:hAnsi="Times New Roman"/>
          <w:spacing w:val="11"/>
          <w:sz w:val="21"/>
          <w:szCs w:val="21"/>
        </w:rPr>
        <w:t xml:space="preserve"> </w:t>
      </w:r>
      <w:r>
        <w:rPr>
          <w:rFonts w:ascii="Times New Roman" w:hAnsi="Times New Roman"/>
          <w:sz w:val="21"/>
          <w:szCs w:val="21"/>
        </w:rPr>
        <w:t>any</w:t>
      </w:r>
      <w:r>
        <w:rPr>
          <w:rFonts w:ascii="Times New Roman" w:hAnsi="Times New Roman"/>
          <w:spacing w:val="13"/>
          <w:sz w:val="21"/>
          <w:szCs w:val="21"/>
        </w:rPr>
        <w:t xml:space="preserve"> </w:t>
      </w:r>
      <w:r>
        <w:rPr>
          <w:rFonts w:ascii="Times New Roman" w:hAnsi="Times New Roman"/>
          <w:sz w:val="21"/>
          <w:szCs w:val="21"/>
        </w:rPr>
        <w:t>other</w:t>
      </w:r>
      <w:r>
        <w:rPr>
          <w:rFonts w:ascii="Times New Roman" w:hAnsi="Times New Roman"/>
          <w:spacing w:val="13"/>
          <w:sz w:val="21"/>
          <w:szCs w:val="21"/>
        </w:rPr>
        <w:t xml:space="preserve"> </w:t>
      </w:r>
      <w:r>
        <w:rPr>
          <w:rFonts w:ascii="Times New Roman" w:hAnsi="Times New Roman"/>
          <w:sz w:val="21"/>
          <w:szCs w:val="21"/>
        </w:rPr>
        <w:t>individual</w:t>
      </w:r>
      <w:r>
        <w:rPr>
          <w:rFonts w:ascii="Times New Roman" w:hAnsi="Times New Roman"/>
          <w:spacing w:val="12"/>
          <w:sz w:val="21"/>
          <w:szCs w:val="21"/>
        </w:rPr>
        <w:t xml:space="preserve"> </w:t>
      </w:r>
      <w:r>
        <w:rPr>
          <w:rFonts w:ascii="Times New Roman" w:hAnsi="Times New Roman"/>
          <w:sz w:val="21"/>
          <w:szCs w:val="21"/>
        </w:rPr>
        <w:t>or</w:t>
      </w:r>
      <w:r>
        <w:rPr>
          <w:rFonts w:ascii="Times New Roman" w:hAnsi="Times New Roman"/>
          <w:spacing w:val="12"/>
          <w:sz w:val="21"/>
          <w:szCs w:val="21"/>
        </w:rPr>
        <w:t xml:space="preserve"> </w:t>
      </w:r>
      <w:r>
        <w:rPr>
          <w:rFonts w:ascii="Times New Roman" w:hAnsi="Times New Roman"/>
          <w:sz w:val="21"/>
          <w:szCs w:val="21"/>
        </w:rPr>
        <w:t>group.</w:t>
      </w:r>
      <w:r>
        <w:rPr>
          <w:rFonts w:ascii="Times New Roman" w:hAnsi="Times New Roman"/>
          <w:spacing w:val="12"/>
          <w:sz w:val="21"/>
          <w:szCs w:val="21"/>
        </w:rPr>
        <w:t xml:space="preserve"> </w:t>
      </w:r>
      <w:r>
        <w:rPr>
          <w:rFonts w:ascii="Times New Roman" w:hAnsi="Times New Roman"/>
          <w:sz w:val="21"/>
          <w:szCs w:val="21"/>
        </w:rPr>
        <w:t>Avoid</w:t>
      </w:r>
      <w:r>
        <w:rPr>
          <w:rFonts w:ascii="Times New Roman" w:hAnsi="Times New Roman"/>
          <w:spacing w:val="13"/>
          <w:sz w:val="21"/>
          <w:szCs w:val="21"/>
        </w:rPr>
        <w:t xml:space="preserve"> </w:t>
      </w:r>
      <w:r>
        <w:rPr>
          <w:rFonts w:ascii="Times New Roman" w:hAnsi="Times New Roman"/>
          <w:sz w:val="21"/>
          <w:szCs w:val="21"/>
        </w:rPr>
        <w:t>the</w:t>
      </w:r>
      <w:r>
        <w:rPr>
          <w:rFonts w:ascii="Times New Roman" w:hAnsi="Times New Roman"/>
          <w:spacing w:val="112"/>
          <w:w w:val="102"/>
          <w:sz w:val="21"/>
          <w:szCs w:val="21"/>
        </w:rPr>
        <w:t xml:space="preserve"> </w:t>
      </w:r>
      <w:r>
        <w:rPr>
          <w:rFonts w:ascii="Times New Roman" w:hAnsi="Times New Roman"/>
          <w:sz w:val="21"/>
          <w:szCs w:val="21"/>
        </w:rPr>
        <w:t>“people</w:t>
      </w:r>
      <w:r>
        <w:rPr>
          <w:rFonts w:ascii="Times New Roman" w:hAnsi="Times New Roman"/>
          <w:spacing w:val="14"/>
          <w:sz w:val="21"/>
          <w:szCs w:val="21"/>
        </w:rPr>
        <w:t xml:space="preserve"> </w:t>
      </w:r>
      <w:r>
        <w:rPr>
          <w:rFonts w:ascii="Times New Roman" w:hAnsi="Times New Roman"/>
          <w:sz w:val="21"/>
          <w:szCs w:val="21"/>
        </w:rPr>
        <w:t>are</w:t>
      </w:r>
      <w:r>
        <w:rPr>
          <w:rFonts w:ascii="Times New Roman" w:hAnsi="Times New Roman"/>
          <w:spacing w:val="14"/>
          <w:sz w:val="21"/>
          <w:szCs w:val="21"/>
        </w:rPr>
        <w:t xml:space="preserve"> </w:t>
      </w:r>
      <w:r>
        <w:rPr>
          <w:rFonts w:ascii="Times New Roman" w:hAnsi="Times New Roman"/>
          <w:sz w:val="21"/>
          <w:szCs w:val="21"/>
        </w:rPr>
        <w:t>saying”</w:t>
      </w:r>
      <w:r>
        <w:rPr>
          <w:rFonts w:ascii="Times New Roman" w:hAnsi="Times New Roman"/>
          <w:spacing w:val="15"/>
          <w:sz w:val="21"/>
          <w:szCs w:val="21"/>
        </w:rPr>
        <w:t xml:space="preserve"> </w:t>
      </w:r>
      <w:r>
        <w:rPr>
          <w:rFonts w:ascii="Times New Roman" w:hAnsi="Times New Roman"/>
          <w:sz w:val="21"/>
          <w:szCs w:val="21"/>
        </w:rPr>
        <w:t>trap.</w:t>
      </w:r>
      <w:r>
        <w:rPr>
          <w:rFonts w:ascii="Times New Roman" w:hAnsi="Times New Roman"/>
          <w:spacing w:val="13"/>
          <w:sz w:val="21"/>
          <w:szCs w:val="21"/>
        </w:rPr>
        <w:t xml:space="preserve"> </w:t>
      </w:r>
      <w:r>
        <w:rPr>
          <w:rFonts w:ascii="Times New Roman" w:hAnsi="Times New Roman"/>
          <w:spacing w:val="1"/>
          <w:sz w:val="21"/>
          <w:szCs w:val="21"/>
        </w:rPr>
        <w:t>Own</w:t>
      </w:r>
      <w:r>
        <w:rPr>
          <w:rFonts w:ascii="Times New Roman" w:hAnsi="Times New Roman"/>
          <w:spacing w:val="15"/>
          <w:sz w:val="21"/>
          <w:szCs w:val="21"/>
        </w:rPr>
        <w:t xml:space="preserve"> </w:t>
      </w:r>
      <w:r>
        <w:rPr>
          <w:rFonts w:ascii="Times New Roman" w:hAnsi="Times New Roman"/>
          <w:sz w:val="21"/>
          <w:szCs w:val="21"/>
        </w:rPr>
        <w:t>your</w:t>
      </w:r>
      <w:r>
        <w:rPr>
          <w:rFonts w:ascii="Times New Roman" w:hAnsi="Times New Roman"/>
          <w:spacing w:val="13"/>
          <w:sz w:val="21"/>
          <w:szCs w:val="21"/>
        </w:rPr>
        <w:t xml:space="preserve"> </w:t>
      </w:r>
      <w:r>
        <w:rPr>
          <w:rFonts w:ascii="Times New Roman" w:hAnsi="Times New Roman"/>
          <w:sz w:val="21"/>
          <w:szCs w:val="21"/>
        </w:rPr>
        <w:t>stated</w:t>
      </w:r>
      <w:r>
        <w:rPr>
          <w:rFonts w:ascii="Times New Roman" w:hAnsi="Times New Roman"/>
          <w:spacing w:val="14"/>
          <w:sz w:val="21"/>
          <w:szCs w:val="21"/>
        </w:rPr>
        <w:t xml:space="preserve"> </w:t>
      </w:r>
      <w:r>
        <w:rPr>
          <w:rFonts w:ascii="Times New Roman" w:hAnsi="Times New Roman"/>
          <w:sz w:val="21"/>
          <w:szCs w:val="21"/>
        </w:rPr>
        <w:t>position</w:t>
      </w:r>
      <w:r>
        <w:rPr>
          <w:rFonts w:ascii="Times New Roman" w:hAnsi="Times New Roman"/>
          <w:spacing w:val="15"/>
          <w:sz w:val="21"/>
          <w:szCs w:val="21"/>
        </w:rPr>
        <w:t xml:space="preserve"> </w:t>
      </w:r>
      <w:r>
        <w:rPr>
          <w:rFonts w:ascii="Times New Roman" w:hAnsi="Times New Roman"/>
          <w:sz w:val="21"/>
          <w:szCs w:val="21"/>
        </w:rPr>
        <w:t>and</w:t>
      </w:r>
      <w:r>
        <w:rPr>
          <w:rFonts w:ascii="Times New Roman" w:hAnsi="Times New Roman"/>
          <w:spacing w:val="14"/>
          <w:sz w:val="21"/>
          <w:szCs w:val="21"/>
        </w:rPr>
        <w:t xml:space="preserve"> </w:t>
      </w:r>
      <w:r>
        <w:rPr>
          <w:rFonts w:ascii="Times New Roman" w:hAnsi="Times New Roman"/>
          <w:sz w:val="21"/>
          <w:szCs w:val="21"/>
        </w:rPr>
        <w:t>state</w:t>
      </w:r>
      <w:r>
        <w:rPr>
          <w:rFonts w:ascii="Times New Roman" w:hAnsi="Times New Roman"/>
          <w:spacing w:val="14"/>
          <w:sz w:val="21"/>
          <w:szCs w:val="21"/>
        </w:rPr>
        <w:t xml:space="preserve"> </w:t>
      </w:r>
      <w:r>
        <w:rPr>
          <w:rFonts w:ascii="Times New Roman" w:hAnsi="Times New Roman"/>
          <w:sz w:val="21"/>
          <w:szCs w:val="21"/>
        </w:rPr>
        <w:t>only</w:t>
      </w:r>
      <w:r>
        <w:rPr>
          <w:rFonts w:ascii="Times New Roman" w:hAnsi="Times New Roman"/>
          <w:spacing w:val="15"/>
          <w:sz w:val="21"/>
          <w:szCs w:val="21"/>
        </w:rPr>
        <w:t xml:space="preserve"> </w:t>
      </w:r>
      <w:r>
        <w:rPr>
          <w:rFonts w:ascii="Times New Roman" w:hAnsi="Times New Roman"/>
          <w:sz w:val="21"/>
          <w:szCs w:val="21"/>
        </w:rPr>
        <w:t>your</w:t>
      </w:r>
      <w:r>
        <w:rPr>
          <w:rFonts w:ascii="Times New Roman" w:hAnsi="Times New Roman"/>
          <w:spacing w:val="13"/>
          <w:sz w:val="21"/>
          <w:szCs w:val="21"/>
        </w:rPr>
        <w:t xml:space="preserve"> </w:t>
      </w:r>
      <w:r>
        <w:rPr>
          <w:rFonts w:ascii="Times New Roman" w:hAnsi="Times New Roman"/>
          <w:sz w:val="21"/>
          <w:szCs w:val="21"/>
        </w:rPr>
        <w:t>own</w:t>
      </w:r>
      <w:r>
        <w:rPr>
          <w:rFonts w:ascii="Times New Roman" w:hAnsi="Times New Roman"/>
          <w:spacing w:val="15"/>
          <w:sz w:val="21"/>
          <w:szCs w:val="21"/>
        </w:rPr>
        <w:t xml:space="preserve"> </w:t>
      </w:r>
      <w:r>
        <w:rPr>
          <w:rFonts w:ascii="Times New Roman" w:hAnsi="Times New Roman"/>
          <w:sz w:val="21"/>
          <w:szCs w:val="21"/>
        </w:rPr>
        <w:t>position</w:t>
      </w:r>
      <w:r>
        <w:rPr>
          <w:rFonts w:ascii="Times New Roman" w:hAnsi="Times New Roman"/>
          <w:spacing w:val="14"/>
          <w:sz w:val="21"/>
          <w:szCs w:val="21"/>
        </w:rPr>
        <w:t xml:space="preserve"> </w:t>
      </w:r>
      <w:r>
        <w:rPr>
          <w:rFonts w:ascii="Times New Roman" w:hAnsi="Times New Roman"/>
          <w:sz w:val="21"/>
          <w:szCs w:val="21"/>
        </w:rPr>
        <w:t>on</w:t>
      </w:r>
      <w:r>
        <w:rPr>
          <w:rFonts w:ascii="Times New Roman" w:hAnsi="Times New Roman"/>
          <w:spacing w:val="14"/>
          <w:sz w:val="21"/>
          <w:szCs w:val="21"/>
        </w:rPr>
        <w:t xml:space="preserve"> </w:t>
      </w:r>
      <w:r>
        <w:rPr>
          <w:rFonts w:ascii="Times New Roman" w:hAnsi="Times New Roman"/>
          <w:sz w:val="21"/>
          <w:szCs w:val="21"/>
        </w:rPr>
        <w:t>each</w:t>
      </w:r>
      <w:r>
        <w:rPr>
          <w:rFonts w:ascii="Times New Roman" w:hAnsi="Times New Roman"/>
          <w:spacing w:val="15"/>
          <w:sz w:val="21"/>
          <w:szCs w:val="21"/>
        </w:rPr>
        <w:t xml:space="preserve"> </w:t>
      </w:r>
      <w:proofErr w:type="gramStart"/>
      <w:r>
        <w:rPr>
          <w:rFonts w:ascii="Times New Roman" w:hAnsi="Times New Roman"/>
          <w:sz w:val="21"/>
          <w:szCs w:val="21"/>
        </w:rPr>
        <w:t>decision</w:t>
      </w:r>
      <w:r>
        <w:rPr>
          <w:rFonts w:ascii="Times New Roman" w:hAnsi="Times New Roman"/>
          <w:w w:val="102"/>
          <w:sz w:val="21"/>
          <w:szCs w:val="21"/>
        </w:rPr>
        <w:t xml:space="preserve"> </w:t>
      </w:r>
      <w:r>
        <w:rPr>
          <w:rFonts w:ascii="Times New Roman" w:hAnsi="Times New Roman"/>
          <w:spacing w:val="116"/>
          <w:w w:val="102"/>
          <w:sz w:val="21"/>
          <w:szCs w:val="21"/>
        </w:rPr>
        <w:t xml:space="preserve"> </w:t>
      </w:r>
      <w:r>
        <w:rPr>
          <w:rFonts w:ascii="Times New Roman" w:hAnsi="Times New Roman"/>
          <w:sz w:val="21"/>
          <w:szCs w:val="21"/>
        </w:rPr>
        <w:t>or</w:t>
      </w:r>
      <w:proofErr w:type="gramEnd"/>
      <w:r>
        <w:rPr>
          <w:rFonts w:ascii="Times New Roman" w:hAnsi="Times New Roman"/>
          <w:spacing w:val="15"/>
          <w:sz w:val="21"/>
          <w:szCs w:val="21"/>
        </w:rPr>
        <w:t xml:space="preserve"> </w:t>
      </w:r>
      <w:r>
        <w:rPr>
          <w:rFonts w:ascii="Times New Roman" w:hAnsi="Times New Roman"/>
          <w:sz w:val="21"/>
          <w:szCs w:val="21"/>
        </w:rPr>
        <w:t>vote.</w:t>
      </w:r>
      <w:r>
        <w:rPr>
          <w:rFonts w:ascii="Times New Roman" w:hAnsi="Times New Roman"/>
          <w:spacing w:val="16"/>
          <w:sz w:val="21"/>
          <w:szCs w:val="21"/>
        </w:rPr>
        <w:t xml:space="preserve"> </w:t>
      </w:r>
      <w:r>
        <w:rPr>
          <w:rFonts w:ascii="Times New Roman" w:hAnsi="Times New Roman"/>
          <w:sz w:val="21"/>
          <w:szCs w:val="21"/>
        </w:rPr>
        <w:t>Always</w:t>
      </w:r>
      <w:r>
        <w:rPr>
          <w:rFonts w:ascii="Times New Roman" w:hAnsi="Times New Roman"/>
          <w:spacing w:val="17"/>
          <w:sz w:val="21"/>
          <w:szCs w:val="21"/>
        </w:rPr>
        <w:t xml:space="preserve"> </w:t>
      </w:r>
      <w:r>
        <w:rPr>
          <w:rFonts w:ascii="Times New Roman" w:hAnsi="Times New Roman"/>
          <w:sz w:val="21"/>
          <w:szCs w:val="21"/>
        </w:rPr>
        <w:t>remember</w:t>
      </w:r>
      <w:r>
        <w:rPr>
          <w:rFonts w:ascii="Times New Roman" w:hAnsi="Times New Roman"/>
          <w:spacing w:val="15"/>
          <w:sz w:val="21"/>
          <w:szCs w:val="21"/>
        </w:rPr>
        <w:t xml:space="preserve"> </w:t>
      </w:r>
      <w:r>
        <w:rPr>
          <w:rFonts w:ascii="Times New Roman" w:hAnsi="Times New Roman"/>
          <w:sz w:val="21"/>
          <w:szCs w:val="21"/>
        </w:rPr>
        <w:t>that</w:t>
      </w:r>
      <w:r>
        <w:rPr>
          <w:rFonts w:ascii="Times New Roman" w:hAnsi="Times New Roman"/>
          <w:spacing w:val="16"/>
          <w:sz w:val="21"/>
          <w:szCs w:val="21"/>
        </w:rPr>
        <w:t xml:space="preserve"> </w:t>
      </w:r>
      <w:r>
        <w:rPr>
          <w:rFonts w:ascii="Times New Roman" w:hAnsi="Times New Roman"/>
          <w:sz w:val="21"/>
          <w:szCs w:val="21"/>
        </w:rPr>
        <w:t>you</w:t>
      </w:r>
      <w:r>
        <w:rPr>
          <w:rFonts w:ascii="Times New Roman" w:hAnsi="Times New Roman"/>
          <w:spacing w:val="17"/>
          <w:sz w:val="21"/>
          <w:szCs w:val="21"/>
        </w:rPr>
        <w:t xml:space="preserve"> </w:t>
      </w:r>
      <w:r>
        <w:rPr>
          <w:rFonts w:ascii="Times New Roman" w:hAnsi="Times New Roman"/>
          <w:sz w:val="21"/>
          <w:szCs w:val="21"/>
        </w:rPr>
        <w:t>represent</w:t>
      </w:r>
      <w:r>
        <w:rPr>
          <w:rFonts w:ascii="Times New Roman" w:hAnsi="Times New Roman"/>
          <w:spacing w:val="15"/>
          <w:sz w:val="21"/>
          <w:szCs w:val="21"/>
        </w:rPr>
        <w:t xml:space="preserve"> </w:t>
      </w:r>
      <w:r>
        <w:rPr>
          <w:rFonts w:ascii="Times New Roman" w:hAnsi="Times New Roman"/>
          <w:sz w:val="21"/>
          <w:szCs w:val="21"/>
        </w:rPr>
        <w:t>the</w:t>
      </w:r>
      <w:r>
        <w:rPr>
          <w:rFonts w:ascii="Times New Roman" w:hAnsi="Times New Roman"/>
          <w:spacing w:val="17"/>
          <w:sz w:val="21"/>
          <w:szCs w:val="21"/>
        </w:rPr>
        <w:t xml:space="preserve"> </w:t>
      </w:r>
      <w:r>
        <w:rPr>
          <w:rFonts w:ascii="Times New Roman" w:hAnsi="Times New Roman"/>
          <w:sz w:val="21"/>
          <w:szCs w:val="21"/>
        </w:rPr>
        <w:t>entire</w:t>
      </w:r>
      <w:r>
        <w:rPr>
          <w:rFonts w:ascii="Times New Roman" w:hAnsi="Times New Roman"/>
          <w:spacing w:val="17"/>
          <w:sz w:val="21"/>
          <w:szCs w:val="21"/>
        </w:rPr>
        <w:t xml:space="preserve"> </w:t>
      </w:r>
      <w:r>
        <w:rPr>
          <w:rFonts w:ascii="Times New Roman" w:hAnsi="Times New Roman"/>
          <w:sz w:val="21"/>
          <w:szCs w:val="21"/>
        </w:rPr>
        <w:t>congregation</w:t>
      </w:r>
      <w:r>
        <w:rPr>
          <w:rFonts w:ascii="Times New Roman" w:hAnsi="Times New Roman"/>
          <w:spacing w:val="17"/>
          <w:sz w:val="21"/>
          <w:szCs w:val="21"/>
        </w:rPr>
        <w:t xml:space="preserve"> </w:t>
      </w:r>
      <w:r>
        <w:rPr>
          <w:rFonts w:ascii="Times New Roman" w:hAnsi="Times New Roman"/>
          <w:sz w:val="21"/>
          <w:szCs w:val="21"/>
        </w:rPr>
        <w:t>as</w:t>
      </w:r>
      <w:r>
        <w:rPr>
          <w:rFonts w:ascii="Times New Roman" w:hAnsi="Times New Roman"/>
          <w:spacing w:val="17"/>
          <w:sz w:val="21"/>
          <w:szCs w:val="21"/>
        </w:rPr>
        <w:t xml:space="preserve"> </w:t>
      </w:r>
      <w:r>
        <w:rPr>
          <w:rFonts w:ascii="Times New Roman" w:hAnsi="Times New Roman"/>
          <w:sz w:val="21"/>
          <w:szCs w:val="21"/>
        </w:rPr>
        <w:t>a</w:t>
      </w:r>
      <w:r>
        <w:rPr>
          <w:rFonts w:ascii="Times New Roman" w:hAnsi="Times New Roman"/>
          <w:spacing w:val="17"/>
          <w:sz w:val="21"/>
          <w:szCs w:val="21"/>
        </w:rPr>
        <w:t xml:space="preserve"> </w:t>
      </w:r>
      <w:r>
        <w:rPr>
          <w:rFonts w:ascii="Times New Roman" w:hAnsi="Times New Roman"/>
          <w:sz w:val="21"/>
          <w:szCs w:val="21"/>
        </w:rPr>
        <w:t>board</w:t>
      </w:r>
      <w:r>
        <w:rPr>
          <w:rFonts w:ascii="Times New Roman" w:hAnsi="Times New Roman"/>
          <w:spacing w:val="17"/>
          <w:sz w:val="21"/>
          <w:szCs w:val="21"/>
        </w:rPr>
        <w:t xml:space="preserve"> </w:t>
      </w:r>
      <w:r>
        <w:rPr>
          <w:rFonts w:ascii="Times New Roman" w:hAnsi="Times New Roman"/>
          <w:sz w:val="21"/>
          <w:szCs w:val="21"/>
        </w:rPr>
        <w:t>member.</w:t>
      </w:r>
    </w:p>
    <w:p w:rsidR="00EC74BB" w:rsidRDefault="00EC74BB" w:rsidP="00EC74BB">
      <w:pPr>
        <w:spacing w:before="10"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Work</w:t>
      </w:r>
      <w:r>
        <w:rPr>
          <w:spacing w:val="22"/>
        </w:rPr>
        <w:t xml:space="preserve"> </w:t>
      </w:r>
      <w:r>
        <w:t>toward</w:t>
      </w:r>
      <w:r>
        <w:rPr>
          <w:spacing w:val="23"/>
        </w:rPr>
        <w:t xml:space="preserve"> </w:t>
      </w:r>
      <w:r>
        <w:t>consensus</w:t>
      </w:r>
      <w:r>
        <w:rPr>
          <w:spacing w:val="23"/>
        </w:rPr>
        <w:t xml:space="preserve"> </w:t>
      </w:r>
      <w:r>
        <w:t>as</w:t>
      </w:r>
      <w:r>
        <w:rPr>
          <w:spacing w:val="22"/>
        </w:rPr>
        <w:t xml:space="preserve"> </w:t>
      </w:r>
      <w:r>
        <w:t>often</w:t>
      </w:r>
      <w:r>
        <w:rPr>
          <w:spacing w:val="23"/>
        </w:rPr>
        <w:t xml:space="preserve"> </w:t>
      </w:r>
      <w:r>
        <w:t>as</w:t>
      </w:r>
      <w:r>
        <w:rPr>
          <w:spacing w:val="23"/>
        </w:rPr>
        <w:t xml:space="preserve"> </w:t>
      </w:r>
      <w:r>
        <w:t>possible;</w:t>
      </w:r>
      <w:r>
        <w:rPr>
          <w:spacing w:val="21"/>
        </w:rPr>
        <w:t xml:space="preserve"> </w:t>
      </w:r>
      <w:r>
        <w:t>this</w:t>
      </w:r>
      <w:r>
        <w:rPr>
          <w:spacing w:val="23"/>
        </w:rPr>
        <w:t xml:space="preserve"> </w:t>
      </w:r>
      <w:r>
        <w:t>requires</w:t>
      </w:r>
      <w:r>
        <w:rPr>
          <w:spacing w:val="23"/>
        </w:rPr>
        <w:t xml:space="preserve"> </w:t>
      </w:r>
      <w:r>
        <w:t>persuasion</w:t>
      </w:r>
      <w:r>
        <w:rPr>
          <w:spacing w:val="23"/>
        </w:rPr>
        <w:t xml:space="preserve"> </w:t>
      </w:r>
      <w:r>
        <w:t>and</w:t>
      </w:r>
      <w:r>
        <w:rPr>
          <w:spacing w:val="22"/>
        </w:rPr>
        <w:t xml:space="preserve"> </w:t>
      </w:r>
      <w:r>
        <w:t>compromise</w:t>
      </w:r>
    </w:p>
    <w:p w:rsidR="00EC74BB" w:rsidRDefault="00EC74BB" w:rsidP="00EC74BB">
      <w:pPr>
        <w:pStyle w:val="BodyText"/>
        <w:spacing w:before="13" w:line="250" w:lineRule="auto"/>
        <w:ind w:left="341" w:right="373"/>
      </w:pPr>
      <w:r>
        <w:t>The</w:t>
      </w:r>
      <w:r>
        <w:rPr>
          <w:spacing w:val="15"/>
        </w:rPr>
        <w:t xml:space="preserve"> </w:t>
      </w:r>
      <w:r>
        <w:t>Board</w:t>
      </w:r>
      <w:r>
        <w:rPr>
          <w:spacing w:val="15"/>
        </w:rPr>
        <w:t xml:space="preserve"> </w:t>
      </w:r>
      <w:r>
        <w:t>of</w:t>
      </w:r>
      <w:r>
        <w:rPr>
          <w:spacing w:val="15"/>
        </w:rPr>
        <w:t xml:space="preserve"> </w:t>
      </w:r>
      <w:r>
        <w:t>Directors</w:t>
      </w:r>
      <w:r>
        <w:rPr>
          <w:spacing w:val="15"/>
        </w:rPr>
        <w:t xml:space="preserve"> </w:t>
      </w:r>
      <w:r>
        <w:t>should</w:t>
      </w:r>
      <w:r>
        <w:rPr>
          <w:spacing w:val="15"/>
        </w:rPr>
        <w:t xml:space="preserve"> </w:t>
      </w:r>
      <w:r>
        <w:t>be</w:t>
      </w:r>
      <w:r>
        <w:rPr>
          <w:spacing w:val="16"/>
        </w:rPr>
        <w:t xml:space="preserve"> </w:t>
      </w:r>
      <w:r>
        <w:t>able</w:t>
      </w:r>
      <w:r>
        <w:rPr>
          <w:spacing w:val="15"/>
        </w:rPr>
        <w:t xml:space="preserve"> </w:t>
      </w:r>
      <w:r>
        <w:t>to</w:t>
      </w:r>
      <w:r>
        <w:rPr>
          <w:spacing w:val="15"/>
        </w:rPr>
        <w:t xml:space="preserve"> </w:t>
      </w:r>
      <w:r>
        <w:t>reach</w:t>
      </w:r>
      <w:r>
        <w:rPr>
          <w:spacing w:val="15"/>
        </w:rPr>
        <w:t xml:space="preserve"> </w:t>
      </w:r>
      <w:r>
        <w:t>consensus</w:t>
      </w:r>
      <w:r>
        <w:rPr>
          <w:spacing w:val="15"/>
        </w:rPr>
        <w:t xml:space="preserve"> </w:t>
      </w:r>
      <w:r>
        <w:t>on</w:t>
      </w:r>
      <w:r>
        <w:rPr>
          <w:spacing w:val="16"/>
        </w:rPr>
        <w:t xml:space="preserve"> </w:t>
      </w:r>
      <w:r>
        <w:t>most</w:t>
      </w:r>
      <w:r>
        <w:rPr>
          <w:spacing w:val="14"/>
        </w:rPr>
        <w:t xml:space="preserve"> </w:t>
      </w:r>
      <w:r>
        <w:t>issues.</w:t>
      </w:r>
      <w:r>
        <w:rPr>
          <w:spacing w:val="14"/>
        </w:rPr>
        <w:t xml:space="preserve"> </w:t>
      </w:r>
      <w:r>
        <w:t>An</w:t>
      </w:r>
      <w:r>
        <w:rPr>
          <w:spacing w:val="15"/>
        </w:rPr>
        <w:t xml:space="preserve"> </w:t>
      </w:r>
      <w:r>
        <w:t>individual</w:t>
      </w:r>
      <w:r>
        <w:rPr>
          <w:spacing w:val="14"/>
        </w:rPr>
        <w:t xml:space="preserve"> </w:t>
      </w:r>
      <w:r>
        <w:t>who</w:t>
      </w:r>
      <w:r>
        <w:rPr>
          <w:spacing w:val="15"/>
        </w:rPr>
        <w:t xml:space="preserve"> </w:t>
      </w:r>
      <w:r>
        <w:t>usually</w:t>
      </w:r>
      <w:r>
        <w:rPr>
          <w:spacing w:val="98"/>
          <w:w w:val="102"/>
        </w:rPr>
        <w:t xml:space="preserve"> </w:t>
      </w:r>
      <w:r>
        <w:t>sees</w:t>
      </w:r>
      <w:r>
        <w:rPr>
          <w:spacing w:val="15"/>
        </w:rPr>
        <w:t xml:space="preserve"> </w:t>
      </w:r>
      <w:r>
        <w:t>things</w:t>
      </w:r>
      <w:r>
        <w:rPr>
          <w:spacing w:val="15"/>
        </w:rPr>
        <w:t xml:space="preserve"> </w:t>
      </w:r>
      <w:r>
        <w:t>clearly</w:t>
      </w:r>
      <w:r>
        <w:rPr>
          <w:spacing w:val="15"/>
        </w:rPr>
        <w:t xml:space="preserve"> </w:t>
      </w:r>
      <w:r>
        <w:t>in</w:t>
      </w:r>
      <w:r>
        <w:rPr>
          <w:spacing w:val="15"/>
        </w:rPr>
        <w:t xml:space="preserve"> </w:t>
      </w:r>
      <w:r>
        <w:t>“either/or”</w:t>
      </w:r>
      <w:r>
        <w:rPr>
          <w:spacing w:val="15"/>
        </w:rPr>
        <w:t xml:space="preserve"> </w:t>
      </w:r>
      <w:r>
        <w:t>terms</w:t>
      </w:r>
      <w:r>
        <w:rPr>
          <w:spacing w:val="15"/>
        </w:rPr>
        <w:t xml:space="preserve"> </w:t>
      </w:r>
      <w:r>
        <w:t>tends</w:t>
      </w:r>
      <w:r>
        <w:rPr>
          <w:spacing w:val="15"/>
        </w:rPr>
        <w:t xml:space="preserve"> </w:t>
      </w:r>
      <w:r>
        <w:t>to</w:t>
      </w:r>
      <w:r>
        <w:rPr>
          <w:spacing w:val="15"/>
        </w:rPr>
        <w:t xml:space="preserve"> </w:t>
      </w:r>
      <w:r>
        <w:t>find</w:t>
      </w:r>
      <w:r>
        <w:rPr>
          <w:spacing w:val="16"/>
        </w:rPr>
        <w:t xml:space="preserve"> </w:t>
      </w:r>
      <w:r>
        <w:t>difficulty</w:t>
      </w:r>
      <w:r>
        <w:rPr>
          <w:spacing w:val="15"/>
        </w:rPr>
        <w:t xml:space="preserve"> </w:t>
      </w:r>
      <w:r>
        <w:t>in</w:t>
      </w:r>
      <w:r>
        <w:rPr>
          <w:spacing w:val="15"/>
        </w:rPr>
        <w:t xml:space="preserve"> </w:t>
      </w:r>
      <w:r>
        <w:t>the</w:t>
      </w:r>
      <w:r>
        <w:rPr>
          <w:spacing w:val="15"/>
        </w:rPr>
        <w:t xml:space="preserve"> </w:t>
      </w:r>
      <w:r>
        <w:t>compromise</w:t>
      </w:r>
      <w:r>
        <w:rPr>
          <w:spacing w:val="15"/>
        </w:rPr>
        <w:t xml:space="preserve"> </w:t>
      </w:r>
      <w:r>
        <w:t>necessary</w:t>
      </w:r>
      <w:r>
        <w:rPr>
          <w:spacing w:val="15"/>
        </w:rPr>
        <w:t xml:space="preserve"> </w:t>
      </w:r>
      <w:r>
        <w:t>to</w:t>
      </w:r>
      <w:r>
        <w:rPr>
          <w:spacing w:val="15"/>
        </w:rPr>
        <w:t xml:space="preserve"> </w:t>
      </w:r>
      <w:r>
        <w:t>reach</w:t>
      </w:r>
      <w:r>
        <w:rPr>
          <w:spacing w:val="124"/>
          <w:w w:val="102"/>
        </w:rPr>
        <w:t xml:space="preserve"> </w:t>
      </w:r>
      <w:r>
        <w:t>consensus,</w:t>
      </w:r>
      <w:r>
        <w:rPr>
          <w:spacing w:val="13"/>
        </w:rPr>
        <w:t xml:space="preserve"> </w:t>
      </w:r>
      <w:r>
        <w:t>and</w:t>
      </w:r>
      <w:r>
        <w:rPr>
          <w:spacing w:val="14"/>
        </w:rPr>
        <w:t xml:space="preserve"> </w:t>
      </w:r>
      <w:r>
        <w:t>frequently</w:t>
      </w:r>
      <w:r>
        <w:rPr>
          <w:spacing w:val="14"/>
        </w:rPr>
        <w:t xml:space="preserve"> </w:t>
      </w:r>
      <w:r>
        <w:t>is</w:t>
      </w:r>
      <w:r>
        <w:rPr>
          <w:spacing w:val="14"/>
        </w:rPr>
        <w:t xml:space="preserve"> </w:t>
      </w:r>
      <w:r>
        <w:t>not</w:t>
      </w:r>
      <w:r>
        <w:rPr>
          <w:spacing w:val="13"/>
        </w:rPr>
        <w:t xml:space="preserve"> </w:t>
      </w:r>
      <w:r>
        <w:t>effective</w:t>
      </w:r>
      <w:r>
        <w:rPr>
          <w:spacing w:val="14"/>
        </w:rPr>
        <w:t xml:space="preserve"> </w:t>
      </w:r>
      <w:r>
        <w:t>as</w:t>
      </w:r>
      <w:r>
        <w:rPr>
          <w:spacing w:val="15"/>
        </w:rPr>
        <w:t xml:space="preserve"> </w:t>
      </w:r>
      <w:r>
        <w:t>a</w:t>
      </w:r>
      <w:r>
        <w:rPr>
          <w:spacing w:val="14"/>
        </w:rPr>
        <w:t xml:space="preserve"> </w:t>
      </w:r>
      <w:r>
        <w:t>member</w:t>
      </w:r>
      <w:r>
        <w:rPr>
          <w:spacing w:val="13"/>
        </w:rPr>
        <w:t xml:space="preserve"> </w:t>
      </w:r>
      <w:r>
        <w:t>of</w:t>
      </w:r>
      <w:r>
        <w:rPr>
          <w:spacing w:val="14"/>
        </w:rPr>
        <w:t xml:space="preserve"> </w:t>
      </w:r>
      <w:r>
        <w:t>the</w:t>
      </w:r>
      <w:r>
        <w:rPr>
          <w:spacing w:val="14"/>
        </w:rPr>
        <w:t xml:space="preserve"> </w:t>
      </w:r>
      <w:r>
        <w:t>board.</w:t>
      </w:r>
      <w:r>
        <w:rPr>
          <w:spacing w:val="13"/>
        </w:rPr>
        <w:t xml:space="preserve"> </w:t>
      </w:r>
      <w:r>
        <w:t>There</w:t>
      </w:r>
      <w:r>
        <w:rPr>
          <w:spacing w:val="15"/>
        </w:rPr>
        <w:t xml:space="preserve"> </w:t>
      </w:r>
      <w:r>
        <w:t>will</w:t>
      </w:r>
      <w:r>
        <w:rPr>
          <w:spacing w:val="13"/>
        </w:rPr>
        <w:t xml:space="preserve"> </w:t>
      </w:r>
      <w:r>
        <w:t>be</w:t>
      </w:r>
      <w:r>
        <w:rPr>
          <w:spacing w:val="14"/>
        </w:rPr>
        <w:t xml:space="preserve"> </w:t>
      </w:r>
      <w:r>
        <w:t>times</w:t>
      </w:r>
      <w:r>
        <w:rPr>
          <w:spacing w:val="14"/>
        </w:rPr>
        <w:t xml:space="preserve"> </w:t>
      </w:r>
      <w:r>
        <w:t>when</w:t>
      </w:r>
      <w:r>
        <w:rPr>
          <w:spacing w:val="14"/>
        </w:rPr>
        <w:t xml:space="preserve"> </w:t>
      </w:r>
      <w:r>
        <w:t>your</w:t>
      </w:r>
      <w:r>
        <w:rPr>
          <w:spacing w:val="100"/>
          <w:w w:val="102"/>
        </w:rPr>
        <w:t xml:space="preserve"> </w:t>
      </w:r>
      <w:r>
        <w:t>convictions</w:t>
      </w:r>
      <w:r>
        <w:rPr>
          <w:spacing w:val="13"/>
        </w:rPr>
        <w:t xml:space="preserve"> </w:t>
      </w:r>
      <w:r>
        <w:t>lead</w:t>
      </w:r>
      <w:r>
        <w:rPr>
          <w:spacing w:val="14"/>
        </w:rPr>
        <w:t xml:space="preserve"> </w:t>
      </w:r>
      <w:r>
        <w:t>you</w:t>
      </w:r>
      <w:r>
        <w:rPr>
          <w:spacing w:val="14"/>
        </w:rPr>
        <w:t xml:space="preserve"> </w:t>
      </w:r>
      <w:r>
        <w:t>to</w:t>
      </w:r>
      <w:r>
        <w:rPr>
          <w:spacing w:val="14"/>
        </w:rPr>
        <w:t xml:space="preserve"> </w:t>
      </w:r>
      <w:r>
        <w:t>disagree</w:t>
      </w:r>
      <w:r>
        <w:rPr>
          <w:spacing w:val="13"/>
        </w:rPr>
        <w:t xml:space="preserve"> </w:t>
      </w:r>
      <w:r>
        <w:t>with</w:t>
      </w:r>
      <w:r>
        <w:rPr>
          <w:spacing w:val="14"/>
        </w:rPr>
        <w:t xml:space="preserve"> </w:t>
      </w:r>
      <w:r>
        <w:t>other</w:t>
      </w:r>
      <w:r>
        <w:rPr>
          <w:spacing w:val="13"/>
        </w:rPr>
        <w:t xml:space="preserve"> </w:t>
      </w:r>
      <w:r>
        <w:t>members</w:t>
      </w:r>
      <w:r>
        <w:rPr>
          <w:spacing w:val="14"/>
        </w:rPr>
        <w:t xml:space="preserve"> </w:t>
      </w:r>
      <w:r>
        <w:t>of</w:t>
      </w:r>
      <w:r>
        <w:rPr>
          <w:spacing w:val="13"/>
        </w:rPr>
        <w:t xml:space="preserve"> </w:t>
      </w:r>
      <w:r>
        <w:t>the</w:t>
      </w:r>
      <w:r>
        <w:rPr>
          <w:spacing w:val="14"/>
        </w:rPr>
        <w:t xml:space="preserve"> </w:t>
      </w:r>
      <w:r>
        <w:t>board;</w:t>
      </w:r>
      <w:r>
        <w:rPr>
          <w:spacing w:val="13"/>
        </w:rPr>
        <w:t xml:space="preserve"> </w:t>
      </w:r>
      <w:r>
        <w:t>but</w:t>
      </w:r>
      <w:r>
        <w:rPr>
          <w:spacing w:val="12"/>
        </w:rPr>
        <w:t xml:space="preserve"> </w:t>
      </w:r>
      <w:r>
        <w:t>most</w:t>
      </w:r>
      <w:r>
        <w:rPr>
          <w:spacing w:val="14"/>
        </w:rPr>
        <w:t xml:space="preserve"> </w:t>
      </w:r>
      <w:r>
        <w:t>of</w:t>
      </w:r>
      <w:r>
        <w:rPr>
          <w:spacing w:val="14"/>
        </w:rPr>
        <w:t xml:space="preserve"> </w:t>
      </w:r>
      <w:r>
        <w:t>the</w:t>
      </w:r>
      <w:r>
        <w:rPr>
          <w:spacing w:val="14"/>
        </w:rPr>
        <w:t xml:space="preserve"> </w:t>
      </w:r>
      <w:r>
        <w:t>time,</w:t>
      </w:r>
      <w:r>
        <w:rPr>
          <w:spacing w:val="12"/>
        </w:rPr>
        <w:t xml:space="preserve"> </w:t>
      </w:r>
      <w:r>
        <w:t>strive</w:t>
      </w:r>
      <w:r>
        <w:rPr>
          <w:spacing w:val="14"/>
        </w:rPr>
        <w:t xml:space="preserve"> </w:t>
      </w:r>
      <w:r>
        <w:t>for</w:t>
      </w:r>
      <w:r>
        <w:rPr>
          <w:spacing w:val="106"/>
          <w:w w:val="102"/>
        </w:rPr>
        <w:t xml:space="preserve"> </w:t>
      </w:r>
      <w:r>
        <w:t>consensus</w:t>
      </w:r>
      <w:r>
        <w:rPr>
          <w:spacing w:val="16"/>
        </w:rPr>
        <w:t xml:space="preserve"> </w:t>
      </w:r>
      <w:r>
        <w:t>and</w:t>
      </w:r>
      <w:r>
        <w:rPr>
          <w:spacing w:val="17"/>
        </w:rPr>
        <w:t xml:space="preserve"> </w:t>
      </w:r>
      <w:r>
        <w:t>support</w:t>
      </w:r>
      <w:r>
        <w:rPr>
          <w:spacing w:val="16"/>
        </w:rPr>
        <w:t xml:space="preserve"> </w:t>
      </w:r>
      <w:r>
        <w:t>the</w:t>
      </w:r>
      <w:r>
        <w:rPr>
          <w:spacing w:val="17"/>
        </w:rPr>
        <w:t xml:space="preserve"> </w:t>
      </w:r>
      <w:r>
        <w:t>result.</w:t>
      </w:r>
    </w:p>
    <w:p w:rsidR="00EC74BB" w:rsidRDefault="00EC74BB" w:rsidP="00EC74BB">
      <w:pPr>
        <w:spacing w:before="17" w:line="240" w:lineRule="exact"/>
        <w:rPr>
          <w:sz w:val="24"/>
          <w:szCs w:val="24"/>
        </w:rPr>
      </w:pPr>
    </w:p>
    <w:p w:rsidR="00EC74BB" w:rsidRDefault="00EC74BB" w:rsidP="00EC74BB">
      <w:pPr>
        <w:pStyle w:val="Heading8"/>
        <w:numPr>
          <w:ilvl w:val="1"/>
          <w:numId w:val="50"/>
        </w:numPr>
        <w:tabs>
          <w:tab w:val="left" w:pos="322"/>
        </w:tabs>
        <w:spacing w:line="252" w:lineRule="auto"/>
        <w:ind w:left="389" w:right="615" w:hanging="288"/>
        <w:rPr>
          <w:b w:val="0"/>
          <w:bCs w:val="0"/>
        </w:rPr>
      </w:pPr>
      <w:r>
        <w:t>Avoid</w:t>
      </w:r>
      <w:r>
        <w:rPr>
          <w:spacing w:val="21"/>
        </w:rPr>
        <w:t xml:space="preserve"> </w:t>
      </w:r>
      <w:r>
        <w:t>prejudiced</w:t>
      </w:r>
      <w:r>
        <w:rPr>
          <w:spacing w:val="22"/>
        </w:rPr>
        <w:t xml:space="preserve"> </w:t>
      </w:r>
      <w:r>
        <w:t>judgments</w:t>
      </w:r>
      <w:r>
        <w:rPr>
          <w:spacing w:val="22"/>
        </w:rPr>
        <w:t xml:space="preserve"> </w:t>
      </w:r>
      <w:r>
        <w:t>on</w:t>
      </w:r>
      <w:r>
        <w:rPr>
          <w:spacing w:val="22"/>
        </w:rPr>
        <w:t xml:space="preserve"> </w:t>
      </w:r>
      <w:r>
        <w:t>the</w:t>
      </w:r>
      <w:r>
        <w:rPr>
          <w:spacing w:val="22"/>
        </w:rPr>
        <w:t xml:space="preserve"> </w:t>
      </w:r>
      <w:r>
        <w:t>basis</w:t>
      </w:r>
      <w:r>
        <w:rPr>
          <w:spacing w:val="22"/>
        </w:rPr>
        <w:t xml:space="preserve"> </w:t>
      </w:r>
      <w:r>
        <w:t>of</w:t>
      </w:r>
      <w:r>
        <w:rPr>
          <w:spacing w:val="21"/>
        </w:rPr>
        <w:t xml:space="preserve"> </w:t>
      </w:r>
      <w:r>
        <w:t>information</w:t>
      </w:r>
      <w:r>
        <w:rPr>
          <w:spacing w:val="21"/>
        </w:rPr>
        <w:t xml:space="preserve"> </w:t>
      </w:r>
      <w:r>
        <w:t>received</w:t>
      </w:r>
      <w:r>
        <w:rPr>
          <w:spacing w:val="22"/>
        </w:rPr>
        <w:t xml:space="preserve"> </w:t>
      </w:r>
      <w:r>
        <w:t>from</w:t>
      </w:r>
      <w:r>
        <w:rPr>
          <w:spacing w:val="24"/>
        </w:rPr>
        <w:t xml:space="preserve"> </w:t>
      </w:r>
      <w:r>
        <w:t>individuals,</w:t>
      </w:r>
      <w:r>
        <w:rPr>
          <w:spacing w:val="20"/>
        </w:rPr>
        <w:t xml:space="preserve"> </w:t>
      </w:r>
      <w:r>
        <w:t>and</w:t>
      </w:r>
      <w:r>
        <w:rPr>
          <w:spacing w:val="22"/>
        </w:rPr>
        <w:t xml:space="preserve"> </w:t>
      </w:r>
      <w:r>
        <w:t>urge</w:t>
      </w:r>
      <w:r>
        <w:rPr>
          <w:spacing w:val="48"/>
          <w:w w:val="102"/>
        </w:rPr>
        <w:t xml:space="preserve"> </w:t>
      </w:r>
      <w:r>
        <w:t>those</w:t>
      </w:r>
      <w:r>
        <w:rPr>
          <w:spacing w:val="24"/>
        </w:rPr>
        <w:t xml:space="preserve"> </w:t>
      </w:r>
      <w:r>
        <w:t>with</w:t>
      </w:r>
      <w:r>
        <w:rPr>
          <w:spacing w:val="24"/>
        </w:rPr>
        <w:t xml:space="preserve"> </w:t>
      </w:r>
      <w:r>
        <w:t>grievances</w:t>
      </w:r>
      <w:r>
        <w:rPr>
          <w:spacing w:val="24"/>
        </w:rPr>
        <w:t xml:space="preserve"> </w:t>
      </w:r>
      <w:r>
        <w:t>to</w:t>
      </w:r>
      <w:r>
        <w:rPr>
          <w:spacing w:val="24"/>
        </w:rPr>
        <w:t xml:space="preserve"> </w:t>
      </w:r>
      <w:r>
        <w:t>follow</w:t>
      </w:r>
      <w:r>
        <w:rPr>
          <w:spacing w:val="25"/>
        </w:rPr>
        <w:t xml:space="preserve"> </w:t>
      </w:r>
      <w:r>
        <w:t>established</w:t>
      </w:r>
      <w:r>
        <w:rPr>
          <w:spacing w:val="26"/>
        </w:rPr>
        <w:t xml:space="preserve"> </w:t>
      </w:r>
      <w:r>
        <w:t>policies</w:t>
      </w:r>
      <w:r>
        <w:rPr>
          <w:spacing w:val="24"/>
        </w:rPr>
        <w:t xml:space="preserve"> </w:t>
      </w:r>
      <w:r>
        <w:t>and</w:t>
      </w:r>
      <w:r>
        <w:rPr>
          <w:spacing w:val="24"/>
        </w:rPr>
        <w:t xml:space="preserve"> </w:t>
      </w:r>
      <w:r>
        <w:t>procedures</w:t>
      </w:r>
    </w:p>
    <w:p w:rsidR="00EC74BB" w:rsidRDefault="00EC74BB" w:rsidP="00EC74BB">
      <w:pPr>
        <w:pStyle w:val="BodyText"/>
        <w:spacing w:line="251" w:lineRule="auto"/>
        <w:ind w:left="341" w:right="255"/>
      </w:pPr>
      <w:r>
        <w:t>It</w:t>
      </w:r>
      <w:r>
        <w:rPr>
          <w:spacing w:val="12"/>
        </w:rPr>
        <w:t xml:space="preserve"> </w:t>
      </w:r>
      <w:r>
        <w:t>is</w:t>
      </w:r>
      <w:r>
        <w:rPr>
          <w:spacing w:val="14"/>
        </w:rPr>
        <w:t xml:space="preserve"> </w:t>
      </w:r>
      <w:r>
        <w:t>not</w:t>
      </w:r>
      <w:r>
        <w:rPr>
          <w:spacing w:val="13"/>
        </w:rPr>
        <w:t xml:space="preserve"> </w:t>
      </w:r>
      <w:r>
        <w:t>uncommon</w:t>
      </w:r>
      <w:r>
        <w:rPr>
          <w:spacing w:val="14"/>
        </w:rPr>
        <w:t xml:space="preserve"> </w:t>
      </w:r>
      <w:r>
        <w:t>for</w:t>
      </w:r>
      <w:r>
        <w:rPr>
          <w:spacing w:val="13"/>
        </w:rPr>
        <w:t xml:space="preserve"> </w:t>
      </w:r>
      <w:r>
        <w:t>board</w:t>
      </w:r>
      <w:r>
        <w:rPr>
          <w:spacing w:val="13"/>
        </w:rPr>
        <w:t xml:space="preserve"> </w:t>
      </w:r>
      <w:r>
        <w:t>members</w:t>
      </w:r>
      <w:r>
        <w:rPr>
          <w:spacing w:val="14"/>
        </w:rPr>
        <w:t xml:space="preserve"> </w:t>
      </w:r>
      <w:r>
        <w:t>or</w:t>
      </w:r>
      <w:r>
        <w:rPr>
          <w:spacing w:val="13"/>
        </w:rPr>
        <w:t xml:space="preserve"> </w:t>
      </w:r>
      <w:r>
        <w:t>a</w:t>
      </w:r>
      <w:r>
        <w:rPr>
          <w:spacing w:val="14"/>
        </w:rPr>
        <w:t xml:space="preserve"> </w:t>
      </w:r>
      <w:r>
        <w:t>Board</w:t>
      </w:r>
      <w:r>
        <w:rPr>
          <w:spacing w:val="14"/>
        </w:rPr>
        <w:t xml:space="preserve"> </w:t>
      </w:r>
      <w:r>
        <w:t>of</w:t>
      </w:r>
      <w:r>
        <w:rPr>
          <w:spacing w:val="14"/>
        </w:rPr>
        <w:t xml:space="preserve"> </w:t>
      </w:r>
      <w:r>
        <w:t>Directors</w:t>
      </w:r>
      <w:r>
        <w:rPr>
          <w:spacing w:val="14"/>
        </w:rPr>
        <w:t xml:space="preserve"> </w:t>
      </w:r>
      <w:r>
        <w:t>to</w:t>
      </w:r>
      <w:r>
        <w:rPr>
          <w:spacing w:val="14"/>
        </w:rPr>
        <w:t xml:space="preserve"> </w:t>
      </w:r>
      <w:r>
        <w:t>be</w:t>
      </w:r>
      <w:r>
        <w:rPr>
          <w:spacing w:val="14"/>
        </w:rPr>
        <w:t xml:space="preserve"> </w:t>
      </w:r>
      <w:r>
        <w:t>drawn</w:t>
      </w:r>
      <w:r>
        <w:rPr>
          <w:spacing w:val="14"/>
        </w:rPr>
        <w:t xml:space="preserve"> </w:t>
      </w:r>
      <w:r>
        <w:t>into</w:t>
      </w:r>
      <w:r>
        <w:rPr>
          <w:spacing w:val="13"/>
        </w:rPr>
        <w:t xml:space="preserve"> </w:t>
      </w:r>
      <w:r>
        <w:t>grievances</w:t>
      </w:r>
      <w:r>
        <w:rPr>
          <w:spacing w:val="14"/>
        </w:rPr>
        <w:t xml:space="preserve"> </w:t>
      </w:r>
      <w:r>
        <w:t>by</w:t>
      </w:r>
      <w:r>
        <w:rPr>
          <w:spacing w:val="14"/>
        </w:rPr>
        <w:t xml:space="preserve"> </w:t>
      </w:r>
      <w:r>
        <w:t>or</w:t>
      </w:r>
      <w:r>
        <w:rPr>
          <w:spacing w:val="13"/>
        </w:rPr>
        <w:t xml:space="preserve"> </w:t>
      </w:r>
      <w:r>
        <w:t>about</w:t>
      </w:r>
      <w:r>
        <w:rPr>
          <w:spacing w:val="82"/>
          <w:w w:val="102"/>
        </w:rPr>
        <w:t xml:space="preserve"> </w:t>
      </w:r>
      <w:r>
        <w:t>church</w:t>
      </w:r>
      <w:r>
        <w:rPr>
          <w:spacing w:val="14"/>
        </w:rPr>
        <w:t xml:space="preserve"> </w:t>
      </w:r>
      <w:r>
        <w:t>staff</w:t>
      </w:r>
      <w:r>
        <w:rPr>
          <w:spacing w:val="14"/>
        </w:rPr>
        <w:t xml:space="preserve"> </w:t>
      </w:r>
      <w:r>
        <w:t>members.</w:t>
      </w:r>
      <w:r>
        <w:rPr>
          <w:spacing w:val="13"/>
        </w:rPr>
        <w:t xml:space="preserve"> </w:t>
      </w:r>
      <w:r>
        <w:t>The</w:t>
      </w:r>
      <w:r>
        <w:rPr>
          <w:spacing w:val="15"/>
        </w:rPr>
        <w:t xml:space="preserve"> </w:t>
      </w:r>
      <w:r>
        <w:t>Pastor</w:t>
      </w:r>
      <w:r>
        <w:rPr>
          <w:spacing w:val="13"/>
        </w:rPr>
        <w:t xml:space="preserve"> </w:t>
      </w:r>
      <w:r>
        <w:t>serves</w:t>
      </w:r>
      <w:r>
        <w:rPr>
          <w:spacing w:val="14"/>
        </w:rPr>
        <w:t xml:space="preserve"> </w:t>
      </w:r>
      <w:r>
        <w:t>as</w:t>
      </w:r>
      <w:r>
        <w:rPr>
          <w:spacing w:val="14"/>
        </w:rPr>
        <w:t xml:space="preserve"> </w:t>
      </w:r>
      <w:r>
        <w:t>personnel</w:t>
      </w:r>
      <w:r>
        <w:rPr>
          <w:spacing w:val="14"/>
        </w:rPr>
        <w:t xml:space="preserve"> </w:t>
      </w:r>
      <w:r>
        <w:t>director,</w:t>
      </w:r>
      <w:r>
        <w:rPr>
          <w:spacing w:val="13"/>
        </w:rPr>
        <w:t xml:space="preserve"> </w:t>
      </w:r>
      <w:r>
        <w:t>however,</w:t>
      </w:r>
      <w:r>
        <w:rPr>
          <w:spacing w:val="13"/>
        </w:rPr>
        <w:t xml:space="preserve"> </w:t>
      </w:r>
      <w:r>
        <w:t>and</w:t>
      </w:r>
      <w:r>
        <w:rPr>
          <w:spacing w:val="14"/>
        </w:rPr>
        <w:t xml:space="preserve"> </w:t>
      </w:r>
      <w:r>
        <w:t>it</w:t>
      </w:r>
      <w:r>
        <w:rPr>
          <w:spacing w:val="13"/>
        </w:rPr>
        <w:t xml:space="preserve"> </w:t>
      </w:r>
      <w:r>
        <w:t>is</w:t>
      </w:r>
      <w:r>
        <w:rPr>
          <w:spacing w:val="15"/>
        </w:rPr>
        <w:t xml:space="preserve"> </w:t>
      </w:r>
      <w:r>
        <w:t>not</w:t>
      </w:r>
      <w:r>
        <w:rPr>
          <w:spacing w:val="13"/>
        </w:rPr>
        <w:t xml:space="preserve"> </w:t>
      </w:r>
      <w:r>
        <w:t>the</w:t>
      </w:r>
      <w:r>
        <w:rPr>
          <w:spacing w:val="14"/>
        </w:rPr>
        <w:t xml:space="preserve"> </w:t>
      </w:r>
      <w:r>
        <w:t>role</w:t>
      </w:r>
      <w:r>
        <w:rPr>
          <w:spacing w:val="14"/>
        </w:rPr>
        <w:t xml:space="preserve"> </w:t>
      </w:r>
      <w:r>
        <w:t>of</w:t>
      </w:r>
      <w:r>
        <w:rPr>
          <w:spacing w:val="15"/>
        </w:rPr>
        <w:t xml:space="preserve"> </w:t>
      </w:r>
      <w:r>
        <w:t>the</w:t>
      </w:r>
      <w:r>
        <w:rPr>
          <w:spacing w:val="98"/>
          <w:w w:val="102"/>
        </w:rPr>
        <w:t xml:space="preserve"> </w:t>
      </w:r>
      <w:r>
        <w:t>Board</w:t>
      </w:r>
      <w:r>
        <w:rPr>
          <w:spacing w:val="16"/>
        </w:rPr>
        <w:t xml:space="preserve"> </w:t>
      </w:r>
      <w:r>
        <w:t>of</w:t>
      </w:r>
      <w:r>
        <w:rPr>
          <w:spacing w:val="17"/>
        </w:rPr>
        <w:t xml:space="preserve"> </w:t>
      </w:r>
      <w:r>
        <w:t>Directors</w:t>
      </w:r>
      <w:r>
        <w:rPr>
          <w:spacing w:val="17"/>
        </w:rPr>
        <w:t xml:space="preserve"> </w:t>
      </w:r>
      <w:r>
        <w:t>to</w:t>
      </w:r>
      <w:r>
        <w:rPr>
          <w:spacing w:val="17"/>
        </w:rPr>
        <w:t xml:space="preserve"> </w:t>
      </w:r>
      <w:r>
        <w:t>adjudicate</w:t>
      </w:r>
      <w:r>
        <w:rPr>
          <w:spacing w:val="16"/>
        </w:rPr>
        <w:t xml:space="preserve"> </w:t>
      </w:r>
      <w:r>
        <w:t>such</w:t>
      </w:r>
      <w:r>
        <w:rPr>
          <w:spacing w:val="17"/>
        </w:rPr>
        <w:t xml:space="preserve"> </w:t>
      </w:r>
      <w:r>
        <w:t>matters.</w:t>
      </w:r>
      <w:r>
        <w:rPr>
          <w:spacing w:val="16"/>
        </w:rPr>
        <w:t xml:space="preserve"> </w:t>
      </w:r>
      <w:r>
        <w:t>Board</w:t>
      </w:r>
      <w:r>
        <w:rPr>
          <w:spacing w:val="16"/>
        </w:rPr>
        <w:t xml:space="preserve"> </w:t>
      </w:r>
      <w:r>
        <w:t>members</w:t>
      </w:r>
      <w:r>
        <w:rPr>
          <w:spacing w:val="17"/>
        </w:rPr>
        <w:t xml:space="preserve"> </w:t>
      </w:r>
      <w:r>
        <w:t>can</w:t>
      </w:r>
      <w:r>
        <w:rPr>
          <w:spacing w:val="17"/>
        </w:rPr>
        <w:t xml:space="preserve"> </w:t>
      </w:r>
      <w:r>
        <w:t>serve</w:t>
      </w:r>
      <w:r>
        <w:rPr>
          <w:spacing w:val="17"/>
        </w:rPr>
        <w:t xml:space="preserve"> </w:t>
      </w:r>
      <w:r>
        <w:t>a</w:t>
      </w:r>
      <w:r>
        <w:rPr>
          <w:spacing w:val="16"/>
        </w:rPr>
        <w:t xml:space="preserve"> </w:t>
      </w:r>
      <w:r>
        <w:t>constructive</w:t>
      </w:r>
      <w:r>
        <w:rPr>
          <w:spacing w:val="18"/>
        </w:rPr>
        <w:t xml:space="preserve"> </w:t>
      </w:r>
      <w:r>
        <w:t>role</w:t>
      </w:r>
      <w:r>
        <w:rPr>
          <w:spacing w:val="17"/>
        </w:rPr>
        <w:t xml:space="preserve"> </w:t>
      </w:r>
      <w:r>
        <w:t>by</w:t>
      </w:r>
      <w:r>
        <w:rPr>
          <w:spacing w:val="80"/>
          <w:w w:val="102"/>
        </w:rPr>
        <w:t xml:space="preserve"> </w:t>
      </w:r>
      <w:r>
        <w:t>facilitating</w:t>
      </w:r>
      <w:r>
        <w:rPr>
          <w:spacing w:val="17"/>
        </w:rPr>
        <w:t xml:space="preserve"> </w:t>
      </w:r>
      <w:r>
        <w:t>contact</w:t>
      </w:r>
      <w:r>
        <w:rPr>
          <w:spacing w:val="17"/>
        </w:rPr>
        <w:t xml:space="preserve"> </w:t>
      </w:r>
      <w:r>
        <w:t>with</w:t>
      </w:r>
      <w:r>
        <w:rPr>
          <w:spacing w:val="17"/>
        </w:rPr>
        <w:t xml:space="preserve"> </w:t>
      </w:r>
      <w:r>
        <w:t>the</w:t>
      </w:r>
      <w:r>
        <w:rPr>
          <w:spacing w:val="18"/>
        </w:rPr>
        <w:t xml:space="preserve"> </w:t>
      </w:r>
      <w:r>
        <w:t>Pastor</w:t>
      </w:r>
      <w:r>
        <w:rPr>
          <w:spacing w:val="16"/>
        </w:rPr>
        <w:t xml:space="preserve"> </w:t>
      </w:r>
      <w:r>
        <w:t>when</w:t>
      </w:r>
      <w:r>
        <w:rPr>
          <w:spacing w:val="18"/>
        </w:rPr>
        <w:t xml:space="preserve"> </w:t>
      </w:r>
      <w:r>
        <w:t>individuals</w:t>
      </w:r>
      <w:r>
        <w:rPr>
          <w:spacing w:val="18"/>
        </w:rPr>
        <w:t xml:space="preserve"> </w:t>
      </w:r>
      <w:r>
        <w:t>raise</w:t>
      </w:r>
      <w:r>
        <w:rPr>
          <w:spacing w:val="17"/>
        </w:rPr>
        <w:t xml:space="preserve"> </w:t>
      </w:r>
      <w:r>
        <w:t>such</w:t>
      </w:r>
      <w:r>
        <w:rPr>
          <w:spacing w:val="18"/>
        </w:rPr>
        <w:t xml:space="preserve"> </w:t>
      </w:r>
      <w:r>
        <w:t>concerns.</w:t>
      </w:r>
      <w:r>
        <w:rPr>
          <w:spacing w:val="17"/>
        </w:rPr>
        <w:t xml:space="preserve"> </w:t>
      </w:r>
      <w:r>
        <w:t>Board</w:t>
      </w:r>
      <w:r>
        <w:rPr>
          <w:spacing w:val="17"/>
        </w:rPr>
        <w:t xml:space="preserve"> </w:t>
      </w:r>
      <w:r>
        <w:t>members</w:t>
      </w:r>
      <w:r>
        <w:rPr>
          <w:spacing w:val="18"/>
        </w:rPr>
        <w:t xml:space="preserve"> </w:t>
      </w:r>
      <w:r>
        <w:t>can</w:t>
      </w:r>
      <w:r>
        <w:rPr>
          <w:spacing w:val="18"/>
        </w:rPr>
        <w:t xml:space="preserve"> </w:t>
      </w:r>
      <w:r>
        <w:t>also</w:t>
      </w:r>
      <w:r>
        <w:rPr>
          <w:spacing w:val="108"/>
          <w:w w:val="102"/>
        </w:rPr>
        <w:t xml:space="preserve"> </w:t>
      </w:r>
      <w:r>
        <w:t>support</w:t>
      </w:r>
      <w:r>
        <w:rPr>
          <w:spacing w:val="13"/>
        </w:rPr>
        <w:t xml:space="preserve"> </w:t>
      </w:r>
      <w:r>
        <w:t>the</w:t>
      </w:r>
      <w:r>
        <w:rPr>
          <w:spacing w:val="14"/>
        </w:rPr>
        <w:t xml:space="preserve"> </w:t>
      </w:r>
      <w:r>
        <w:t>Pastor</w:t>
      </w:r>
      <w:r>
        <w:rPr>
          <w:spacing w:val="13"/>
        </w:rPr>
        <w:t xml:space="preserve"> </w:t>
      </w:r>
      <w:r>
        <w:t>when</w:t>
      </w:r>
      <w:r>
        <w:rPr>
          <w:spacing w:val="14"/>
        </w:rPr>
        <w:t xml:space="preserve"> </w:t>
      </w:r>
      <w:r>
        <w:t>she</w:t>
      </w:r>
      <w:r>
        <w:rPr>
          <w:spacing w:val="14"/>
        </w:rPr>
        <w:t xml:space="preserve"> </w:t>
      </w:r>
      <w:r>
        <w:t>or</w:t>
      </w:r>
      <w:r>
        <w:rPr>
          <w:spacing w:val="13"/>
        </w:rPr>
        <w:t xml:space="preserve"> </w:t>
      </w:r>
      <w:r>
        <w:t>he</w:t>
      </w:r>
      <w:r>
        <w:rPr>
          <w:spacing w:val="15"/>
        </w:rPr>
        <w:t xml:space="preserve"> </w:t>
      </w:r>
      <w:r>
        <w:t>seeks</w:t>
      </w:r>
      <w:r>
        <w:rPr>
          <w:spacing w:val="14"/>
        </w:rPr>
        <w:t xml:space="preserve"> </w:t>
      </w:r>
      <w:r>
        <w:t>their</w:t>
      </w:r>
      <w:r>
        <w:rPr>
          <w:spacing w:val="13"/>
        </w:rPr>
        <w:t xml:space="preserve"> </w:t>
      </w:r>
      <w:r>
        <w:t>counsel</w:t>
      </w:r>
      <w:r>
        <w:rPr>
          <w:spacing w:val="13"/>
        </w:rPr>
        <w:t xml:space="preserve"> </w:t>
      </w:r>
      <w:r>
        <w:t>on</w:t>
      </w:r>
      <w:r>
        <w:rPr>
          <w:spacing w:val="14"/>
        </w:rPr>
        <w:t xml:space="preserve"> </w:t>
      </w:r>
      <w:r>
        <w:t>personnel</w:t>
      </w:r>
      <w:r>
        <w:rPr>
          <w:spacing w:val="13"/>
        </w:rPr>
        <w:t xml:space="preserve"> </w:t>
      </w:r>
      <w:r>
        <w:t>issues.</w:t>
      </w:r>
    </w:p>
    <w:p w:rsidR="00EC74BB" w:rsidRDefault="00EC74BB" w:rsidP="00EC74BB">
      <w:pPr>
        <w:spacing w:before="11" w:line="240" w:lineRule="exact"/>
        <w:rPr>
          <w:sz w:val="24"/>
          <w:szCs w:val="24"/>
        </w:rPr>
      </w:pPr>
    </w:p>
    <w:p w:rsidR="00EC74BB" w:rsidRDefault="00EC74BB" w:rsidP="00EC74BB">
      <w:pPr>
        <w:pStyle w:val="Heading8"/>
        <w:numPr>
          <w:ilvl w:val="1"/>
          <w:numId w:val="50"/>
        </w:numPr>
        <w:tabs>
          <w:tab w:val="left" w:pos="322"/>
        </w:tabs>
        <w:spacing w:line="252" w:lineRule="auto"/>
        <w:ind w:left="389" w:right="766" w:hanging="288"/>
        <w:rPr>
          <w:b w:val="0"/>
          <w:bCs w:val="0"/>
        </w:rPr>
      </w:pPr>
      <w:r>
        <w:t>Do</w:t>
      </w:r>
      <w:r>
        <w:rPr>
          <w:spacing w:val="19"/>
        </w:rPr>
        <w:t xml:space="preserve"> </w:t>
      </w:r>
      <w:r>
        <w:t>not</w:t>
      </w:r>
      <w:r>
        <w:rPr>
          <w:spacing w:val="19"/>
        </w:rPr>
        <w:t xml:space="preserve"> </w:t>
      </w:r>
      <w:r>
        <w:t>surprise</w:t>
      </w:r>
      <w:r>
        <w:rPr>
          <w:spacing w:val="20"/>
        </w:rPr>
        <w:t xml:space="preserve"> </w:t>
      </w:r>
      <w:r>
        <w:t>other</w:t>
      </w:r>
      <w:r>
        <w:rPr>
          <w:spacing w:val="20"/>
        </w:rPr>
        <w:t xml:space="preserve"> </w:t>
      </w:r>
      <w:r>
        <w:t>board</w:t>
      </w:r>
      <w:r>
        <w:rPr>
          <w:spacing w:val="19"/>
        </w:rPr>
        <w:t xml:space="preserve"> </w:t>
      </w:r>
      <w:r>
        <w:t>members</w:t>
      </w:r>
      <w:r>
        <w:rPr>
          <w:spacing w:val="20"/>
        </w:rPr>
        <w:t xml:space="preserve"> </w:t>
      </w:r>
      <w:r>
        <w:t>or</w:t>
      </w:r>
      <w:r>
        <w:rPr>
          <w:spacing w:val="20"/>
        </w:rPr>
        <w:t xml:space="preserve"> </w:t>
      </w:r>
      <w:r>
        <w:t>the</w:t>
      </w:r>
      <w:r>
        <w:rPr>
          <w:spacing w:val="20"/>
        </w:rPr>
        <w:t xml:space="preserve"> </w:t>
      </w:r>
      <w:r>
        <w:t>Pastor</w:t>
      </w:r>
      <w:r>
        <w:rPr>
          <w:spacing w:val="20"/>
        </w:rPr>
        <w:t xml:space="preserve"> </w:t>
      </w:r>
      <w:r>
        <w:t>by</w:t>
      </w:r>
      <w:r>
        <w:rPr>
          <w:spacing w:val="19"/>
        </w:rPr>
        <w:t xml:space="preserve"> </w:t>
      </w:r>
      <w:r>
        <w:t>raising</w:t>
      </w:r>
      <w:r>
        <w:rPr>
          <w:spacing w:val="20"/>
        </w:rPr>
        <w:t xml:space="preserve"> </w:t>
      </w:r>
      <w:r>
        <w:t>difficult</w:t>
      </w:r>
      <w:r>
        <w:rPr>
          <w:spacing w:val="21"/>
        </w:rPr>
        <w:t xml:space="preserve"> </w:t>
      </w:r>
      <w:r>
        <w:t>or</w:t>
      </w:r>
      <w:r>
        <w:rPr>
          <w:spacing w:val="20"/>
        </w:rPr>
        <w:t xml:space="preserve"> </w:t>
      </w:r>
      <w:r>
        <w:t>conflictive</w:t>
      </w:r>
      <w:r>
        <w:rPr>
          <w:spacing w:val="20"/>
        </w:rPr>
        <w:t xml:space="preserve"> </w:t>
      </w:r>
      <w:r>
        <w:t>issues</w:t>
      </w:r>
      <w:r>
        <w:rPr>
          <w:spacing w:val="29"/>
          <w:w w:val="102"/>
        </w:rPr>
        <w:t xml:space="preserve"> </w:t>
      </w:r>
      <w:r>
        <w:t>without</w:t>
      </w:r>
      <w:r>
        <w:rPr>
          <w:spacing w:val="37"/>
        </w:rPr>
        <w:t xml:space="preserve"> </w:t>
      </w:r>
      <w:r>
        <w:t>prior</w:t>
      </w:r>
      <w:r>
        <w:rPr>
          <w:spacing w:val="39"/>
        </w:rPr>
        <w:t xml:space="preserve"> </w:t>
      </w:r>
      <w:r>
        <w:t>consultation</w:t>
      </w:r>
    </w:p>
    <w:p w:rsidR="00EC74BB" w:rsidRDefault="00EC74BB" w:rsidP="00EC74BB">
      <w:pPr>
        <w:pStyle w:val="BodyText"/>
        <w:spacing w:line="251" w:lineRule="auto"/>
        <w:ind w:left="341" w:right="373"/>
      </w:pPr>
      <w:r>
        <w:t>No</w:t>
      </w:r>
      <w:r>
        <w:rPr>
          <w:spacing w:val="19"/>
        </w:rPr>
        <w:t xml:space="preserve"> </w:t>
      </w:r>
      <w:r>
        <w:t>one</w:t>
      </w:r>
      <w:r>
        <w:rPr>
          <w:spacing w:val="20"/>
        </w:rPr>
        <w:t xml:space="preserve"> </w:t>
      </w:r>
      <w:r>
        <w:t>likes</w:t>
      </w:r>
      <w:r>
        <w:rPr>
          <w:spacing w:val="20"/>
        </w:rPr>
        <w:t xml:space="preserve"> </w:t>
      </w:r>
      <w:r>
        <w:t>unpleasant</w:t>
      </w:r>
      <w:r>
        <w:rPr>
          <w:spacing w:val="19"/>
        </w:rPr>
        <w:t xml:space="preserve"> </w:t>
      </w:r>
      <w:r>
        <w:t>or</w:t>
      </w:r>
      <w:r>
        <w:rPr>
          <w:spacing w:val="18"/>
        </w:rPr>
        <w:t xml:space="preserve"> </w:t>
      </w:r>
      <w:r>
        <w:t>embarrassing</w:t>
      </w:r>
      <w:r>
        <w:rPr>
          <w:spacing w:val="20"/>
        </w:rPr>
        <w:t xml:space="preserve"> </w:t>
      </w:r>
      <w:r>
        <w:t>surprises.</w:t>
      </w:r>
      <w:r>
        <w:rPr>
          <w:spacing w:val="18"/>
        </w:rPr>
        <w:t xml:space="preserve"> </w:t>
      </w:r>
      <w:r>
        <w:t>Board</w:t>
      </w:r>
      <w:r>
        <w:rPr>
          <w:spacing w:val="20"/>
        </w:rPr>
        <w:t xml:space="preserve"> </w:t>
      </w:r>
      <w:r>
        <w:t>members</w:t>
      </w:r>
      <w:r>
        <w:rPr>
          <w:spacing w:val="20"/>
        </w:rPr>
        <w:t xml:space="preserve"> </w:t>
      </w:r>
      <w:r>
        <w:t>with</w:t>
      </w:r>
      <w:r>
        <w:rPr>
          <w:spacing w:val="20"/>
        </w:rPr>
        <w:t xml:space="preserve"> </w:t>
      </w:r>
      <w:r>
        <w:t>complaints</w:t>
      </w:r>
      <w:r>
        <w:rPr>
          <w:spacing w:val="20"/>
        </w:rPr>
        <w:t xml:space="preserve"> </w:t>
      </w:r>
      <w:r>
        <w:t>or</w:t>
      </w:r>
      <w:r>
        <w:rPr>
          <w:spacing w:val="18"/>
        </w:rPr>
        <w:t xml:space="preserve"> </w:t>
      </w:r>
      <w:r>
        <w:t>sensitive</w:t>
      </w:r>
      <w:r>
        <w:rPr>
          <w:spacing w:val="82"/>
          <w:w w:val="102"/>
        </w:rPr>
        <w:t xml:space="preserve"> </w:t>
      </w:r>
      <w:r>
        <w:t>information</w:t>
      </w:r>
      <w:r>
        <w:rPr>
          <w:spacing w:val="18"/>
        </w:rPr>
        <w:t xml:space="preserve"> </w:t>
      </w:r>
      <w:r>
        <w:t>concerning</w:t>
      </w:r>
      <w:r>
        <w:rPr>
          <w:spacing w:val="18"/>
        </w:rPr>
        <w:t xml:space="preserve"> </w:t>
      </w:r>
      <w:r>
        <w:t>the</w:t>
      </w:r>
      <w:r>
        <w:rPr>
          <w:spacing w:val="19"/>
        </w:rPr>
        <w:t xml:space="preserve"> </w:t>
      </w:r>
      <w:r>
        <w:t>staff,</w:t>
      </w:r>
      <w:r>
        <w:rPr>
          <w:spacing w:val="17"/>
        </w:rPr>
        <w:t xml:space="preserve"> </w:t>
      </w:r>
      <w:r>
        <w:t>Pastor</w:t>
      </w:r>
      <w:r>
        <w:rPr>
          <w:spacing w:val="17"/>
        </w:rPr>
        <w:t xml:space="preserve"> </w:t>
      </w:r>
      <w:r>
        <w:t>or</w:t>
      </w:r>
      <w:r>
        <w:rPr>
          <w:spacing w:val="17"/>
        </w:rPr>
        <w:t xml:space="preserve"> </w:t>
      </w:r>
      <w:r>
        <w:t>other</w:t>
      </w:r>
      <w:r>
        <w:rPr>
          <w:spacing w:val="17"/>
        </w:rPr>
        <w:t xml:space="preserve"> </w:t>
      </w:r>
      <w:r>
        <w:t>board</w:t>
      </w:r>
      <w:r>
        <w:rPr>
          <w:spacing w:val="18"/>
        </w:rPr>
        <w:t xml:space="preserve"> </w:t>
      </w:r>
      <w:r>
        <w:t>members</w:t>
      </w:r>
      <w:r>
        <w:rPr>
          <w:spacing w:val="19"/>
        </w:rPr>
        <w:t xml:space="preserve"> </w:t>
      </w:r>
      <w:r>
        <w:t>should</w:t>
      </w:r>
      <w:r>
        <w:rPr>
          <w:spacing w:val="18"/>
        </w:rPr>
        <w:t xml:space="preserve"> </w:t>
      </w:r>
      <w:r>
        <w:t>consult</w:t>
      </w:r>
      <w:r>
        <w:rPr>
          <w:spacing w:val="17"/>
        </w:rPr>
        <w:t xml:space="preserve"> </w:t>
      </w:r>
      <w:r>
        <w:t>with</w:t>
      </w:r>
      <w:r>
        <w:rPr>
          <w:spacing w:val="18"/>
        </w:rPr>
        <w:t xml:space="preserve"> </w:t>
      </w:r>
      <w:r>
        <w:t>the</w:t>
      </w:r>
      <w:r>
        <w:rPr>
          <w:spacing w:val="19"/>
        </w:rPr>
        <w:t xml:space="preserve"> </w:t>
      </w:r>
      <w:r>
        <w:t>individual(s)</w:t>
      </w:r>
      <w:r>
        <w:rPr>
          <w:spacing w:val="110"/>
          <w:w w:val="102"/>
        </w:rPr>
        <w:t xml:space="preserve"> </w:t>
      </w:r>
      <w:r>
        <w:t>involved</w:t>
      </w:r>
      <w:r>
        <w:rPr>
          <w:spacing w:val="14"/>
        </w:rPr>
        <w:t xml:space="preserve"> </w:t>
      </w:r>
      <w:r>
        <w:t>prior</w:t>
      </w:r>
      <w:r>
        <w:rPr>
          <w:spacing w:val="12"/>
        </w:rPr>
        <w:t xml:space="preserve"> </w:t>
      </w:r>
      <w:r>
        <w:t>to</w:t>
      </w:r>
      <w:r>
        <w:rPr>
          <w:spacing w:val="14"/>
        </w:rPr>
        <w:t xml:space="preserve"> </w:t>
      </w:r>
      <w:r>
        <w:t>raising</w:t>
      </w:r>
      <w:r>
        <w:rPr>
          <w:spacing w:val="15"/>
        </w:rPr>
        <w:t xml:space="preserve"> </w:t>
      </w:r>
      <w:r>
        <w:t>the</w:t>
      </w:r>
      <w:r>
        <w:rPr>
          <w:spacing w:val="14"/>
        </w:rPr>
        <w:t xml:space="preserve"> </w:t>
      </w:r>
      <w:r>
        <w:t>matter</w:t>
      </w:r>
      <w:r>
        <w:rPr>
          <w:spacing w:val="12"/>
        </w:rPr>
        <w:t xml:space="preserve"> </w:t>
      </w:r>
      <w:r>
        <w:t>with</w:t>
      </w:r>
      <w:r>
        <w:rPr>
          <w:spacing w:val="14"/>
        </w:rPr>
        <w:t xml:space="preserve"> </w:t>
      </w:r>
      <w:r>
        <w:t>the</w:t>
      </w:r>
      <w:r>
        <w:rPr>
          <w:spacing w:val="15"/>
        </w:rPr>
        <w:t xml:space="preserve"> </w:t>
      </w:r>
      <w:r>
        <w:t>Board</w:t>
      </w:r>
      <w:r>
        <w:rPr>
          <w:spacing w:val="14"/>
        </w:rPr>
        <w:t xml:space="preserve"> </w:t>
      </w:r>
      <w:r>
        <w:t>of</w:t>
      </w:r>
      <w:r>
        <w:rPr>
          <w:spacing w:val="14"/>
        </w:rPr>
        <w:t xml:space="preserve"> </w:t>
      </w:r>
      <w:r>
        <w:t>Directors.</w:t>
      </w:r>
      <w:r>
        <w:rPr>
          <w:spacing w:val="12"/>
        </w:rPr>
        <w:t xml:space="preserve"> </w:t>
      </w:r>
      <w:r>
        <w:t>If</w:t>
      </w:r>
      <w:r>
        <w:rPr>
          <w:spacing w:val="15"/>
        </w:rPr>
        <w:t xml:space="preserve"> </w:t>
      </w:r>
      <w:r>
        <w:t>the</w:t>
      </w:r>
      <w:r>
        <w:rPr>
          <w:spacing w:val="14"/>
        </w:rPr>
        <w:t xml:space="preserve"> </w:t>
      </w:r>
      <w:r>
        <w:t>issue</w:t>
      </w:r>
      <w:r>
        <w:rPr>
          <w:spacing w:val="14"/>
        </w:rPr>
        <w:t xml:space="preserve"> </w:t>
      </w:r>
      <w:r>
        <w:t>is</w:t>
      </w:r>
      <w:r>
        <w:rPr>
          <w:spacing w:val="14"/>
        </w:rPr>
        <w:t xml:space="preserve"> </w:t>
      </w:r>
      <w:r>
        <w:t>a</w:t>
      </w:r>
      <w:r>
        <w:rPr>
          <w:spacing w:val="14"/>
        </w:rPr>
        <w:t xml:space="preserve"> </w:t>
      </w:r>
      <w:r>
        <w:t>personnel</w:t>
      </w:r>
      <w:r>
        <w:rPr>
          <w:spacing w:val="13"/>
        </w:rPr>
        <w:t xml:space="preserve"> </w:t>
      </w:r>
      <w:r>
        <w:t>matter,</w:t>
      </w:r>
      <w:r>
        <w:rPr>
          <w:spacing w:val="12"/>
        </w:rPr>
        <w:t xml:space="preserve"> </w:t>
      </w:r>
      <w:r>
        <w:t>it</w:t>
      </w:r>
      <w:r>
        <w:rPr>
          <w:spacing w:val="88"/>
          <w:w w:val="102"/>
        </w:rPr>
        <w:t xml:space="preserve"> </w:t>
      </w:r>
      <w:r>
        <w:t>should</w:t>
      </w:r>
      <w:r>
        <w:rPr>
          <w:spacing w:val="15"/>
        </w:rPr>
        <w:t xml:space="preserve"> </w:t>
      </w:r>
      <w:r>
        <w:t>be</w:t>
      </w:r>
      <w:r>
        <w:rPr>
          <w:spacing w:val="15"/>
        </w:rPr>
        <w:t xml:space="preserve"> </w:t>
      </w:r>
      <w:r>
        <w:t>resolved</w:t>
      </w:r>
      <w:r>
        <w:rPr>
          <w:spacing w:val="16"/>
        </w:rPr>
        <w:t xml:space="preserve"> </w:t>
      </w:r>
      <w:r>
        <w:t>with</w:t>
      </w:r>
      <w:r>
        <w:rPr>
          <w:spacing w:val="15"/>
        </w:rPr>
        <w:t xml:space="preserve"> </w:t>
      </w:r>
      <w:r>
        <w:t>the</w:t>
      </w:r>
      <w:r>
        <w:rPr>
          <w:spacing w:val="16"/>
        </w:rPr>
        <w:t xml:space="preserve"> </w:t>
      </w:r>
      <w:r>
        <w:t>Pastor</w:t>
      </w:r>
      <w:r>
        <w:rPr>
          <w:spacing w:val="14"/>
        </w:rPr>
        <w:t xml:space="preserve"> </w:t>
      </w:r>
      <w:r>
        <w:t>as</w:t>
      </w:r>
      <w:r>
        <w:rPr>
          <w:spacing w:val="15"/>
        </w:rPr>
        <w:t xml:space="preserve"> </w:t>
      </w:r>
      <w:r>
        <w:t>personnel</w:t>
      </w:r>
      <w:r>
        <w:rPr>
          <w:spacing w:val="15"/>
        </w:rPr>
        <w:t xml:space="preserve"> </w:t>
      </w:r>
      <w:r>
        <w:t>director,</w:t>
      </w:r>
      <w:r>
        <w:rPr>
          <w:spacing w:val="14"/>
        </w:rPr>
        <w:t xml:space="preserve"> </w:t>
      </w:r>
      <w:r>
        <w:t>if</w:t>
      </w:r>
      <w:r>
        <w:rPr>
          <w:spacing w:val="15"/>
        </w:rPr>
        <w:t xml:space="preserve"> </w:t>
      </w:r>
      <w:r>
        <w:t>possible.</w:t>
      </w:r>
    </w:p>
    <w:p w:rsidR="00EC74BB" w:rsidRDefault="00EC74BB" w:rsidP="00EC74BB">
      <w:pPr>
        <w:spacing w:line="220" w:lineRule="exact"/>
      </w:pPr>
    </w:p>
    <w:p w:rsidR="00EC74BB" w:rsidRDefault="00EC74BB" w:rsidP="00EC74BB">
      <w:pPr>
        <w:spacing w:before="6" w:line="280" w:lineRule="exact"/>
        <w:rPr>
          <w:sz w:val="28"/>
          <w:szCs w:val="28"/>
        </w:rPr>
      </w:pPr>
    </w:p>
    <w:p w:rsidR="00EC74BB" w:rsidRDefault="00EC74BB" w:rsidP="00EC74BB">
      <w:pPr>
        <w:pStyle w:val="Heading8"/>
        <w:numPr>
          <w:ilvl w:val="1"/>
          <w:numId w:val="50"/>
        </w:numPr>
        <w:tabs>
          <w:tab w:val="left" w:pos="322"/>
        </w:tabs>
        <w:spacing w:line="252" w:lineRule="auto"/>
        <w:ind w:left="389" w:right="123" w:hanging="288"/>
        <w:rPr>
          <w:b w:val="0"/>
          <w:bCs w:val="0"/>
        </w:rPr>
      </w:pPr>
      <w:r>
        <w:t>Prepare</w:t>
      </w:r>
      <w:r>
        <w:rPr>
          <w:spacing w:val="24"/>
        </w:rPr>
        <w:t xml:space="preserve"> </w:t>
      </w:r>
      <w:r>
        <w:t>for</w:t>
      </w:r>
      <w:r>
        <w:rPr>
          <w:spacing w:val="24"/>
        </w:rPr>
        <w:t xml:space="preserve"> </w:t>
      </w:r>
      <w:r>
        <w:t>and</w:t>
      </w:r>
      <w:r>
        <w:rPr>
          <w:spacing w:val="24"/>
        </w:rPr>
        <w:t xml:space="preserve"> </w:t>
      </w:r>
      <w:r>
        <w:t>participate</w:t>
      </w:r>
      <w:r>
        <w:rPr>
          <w:spacing w:val="24"/>
        </w:rPr>
        <w:t xml:space="preserve"> </w:t>
      </w:r>
      <w:r>
        <w:t>in</w:t>
      </w:r>
      <w:r>
        <w:rPr>
          <w:spacing w:val="24"/>
        </w:rPr>
        <w:t xml:space="preserve"> </w:t>
      </w:r>
      <w:r>
        <w:t>board</w:t>
      </w:r>
      <w:r>
        <w:rPr>
          <w:spacing w:val="25"/>
        </w:rPr>
        <w:t xml:space="preserve"> </w:t>
      </w:r>
      <w:r>
        <w:t>meetings,</w:t>
      </w:r>
      <w:r>
        <w:rPr>
          <w:spacing w:val="22"/>
        </w:rPr>
        <w:t xml:space="preserve"> </w:t>
      </w:r>
      <w:r>
        <w:t>asking</w:t>
      </w:r>
      <w:r>
        <w:rPr>
          <w:spacing w:val="25"/>
        </w:rPr>
        <w:t xml:space="preserve"> </w:t>
      </w:r>
      <w:r>
        <w:t>timely</w:t>
      </w:r>
      <w:r>
        <w:rPr>
          <w:spacing w:val="24"/>
        </w:rPr>
        <w:t xml:space="preserve"> </w:t>
      </w:r>
      <w:r>
        <w:t>and</w:t>
      </w:r>
      <w:r>
        <w:rPr>
          <w:spacing w:val="24"/>
        </w:rPr>
        <w:t xml:space="preserve"> </w:t>
      </w:r>
      <w:r>
        <w:t>substantive</w:t>
      </w:r>
      <w:r>
        <w:rPr>
          <w:spacing w:val="24"/>
        </w:rPr>
        <w:t xml:space="preserve"> </w:t>
      </w:r>
      <w:r>
        <w:t>questions</w:t>
      </w:r>
      <w:r>
        <w:rPr>
          <w:spacing w:val="24"/>
        </w:rPr>
        <w:t xml:space="preserve"> </w:t>
      </w:r>
      <w:r>
        <w:t>consistent</w:t>
      </w:r>
      <w:r>
        <w:rPr>
          <w:spacing w:val="32"/>
          <w:w w:val="102"/>
        </w:rPr>
        <w:t xml:space="preserve"> </w:t>
      </w:r>
      <w:r>
        <w:t>with</w:t>
      </w:r>
      <w:r>
        <w:rPr>
          <w:spacing w:val="23"/>
        </w:rPr>
        <w:t xml:space="preserve"> </w:t>
      </w:r>
      <w:r>
        <w:t>your</w:t>
      </w:r>
      <w:r>
        <w:rPr>
          <w:spacing w:val="23"/>
        </w:rPr>
        <w:t xml:space="preserve"> </w:t>
      </w:r>
      <w:r>
        <w:t>conscience,</w:t>
      </w:r>
      <w:r>
        <w:rPr>
          <w:spacing w:val="22"/>
        </w:rPr>
        <w:t xml:space="preserve"> </w:t>
      </w:r>
      <w:r>
        <w:t>convictions</w:t>
      </w:r>
      <w:r>
        <w:rPr>
          <w:spacing w:val="23"/>
        </w:rPr>
        <w:t xml:space="preserve"> </w:t>
      </w:r>
      <w:r>
        <w:t>and</w:t>
      </w:r>
      <w:r>
        <w:rPr>
          <w:spacing w:val="23"/>
        </w:rPr>
        <w:t xml:space="preserve"> </w:t>
      </w:r>
      <w:r>
        <w:t>need</w:t>
      </w:r>
      <w:r>
        <w:rPr>
          <w:spacing w:val="23"/>
        </w:rPr>
        <w:t xml:space="preserve"> </w:t>
      </w:r>
      <w:r>
        <w:t>for</w:t>
      </w:r>
      <w:r>
        <w:rPr>
          <w:spacing w:val="24"/>
        </w:rPr>
        <w:t xml:space="preserve"> </w:t>
      </w:r>
      <w:r>
        <w:t>information</w:t>
      </w:r>
      <w:r>
        <w:rPr>
          <w:spacing w:val="23"/>
        </w:rPr>
        <w:t xml:space="preserve"> </w:t>
      </w:r>
      <w:r>
        <w:t>to</w:t>
      </w:r>
      <w:r>
        <w:rPr>
          <w:spacing w:val="23"/>
        </w:rPr>
        <w:t xml:space="preserve"> </w:t>
      </w:r>
      <w:r>
        <w:t>make</w:t>
      </w:r>
      <w:r>
        <w:rPr>
          <w:spacing w:val="23"/>
        </w:rPr>
        <w:t xml:space="preserve"> </w:t>
      </w:r>
      <w:r>
        <w:t>decisions</w:t>
      </w:r>
    </w:p>
    <w:p w:rsidR="00EC74BB" w:rsidRDefault="00EC74BB" w:rsidP="00EC74BB">
      <w:pPr>
        <w:pStyle w:val="BodyText"/>
        <w:spacing w:line="251" w:lineRule="auto"/>
        <w:ind w:left="341" w:right="373"/>
      </w:pPr>
      <w:r>
        <w:t>Become</w:t>
      </w:r>
      <w:r>
        <w:rPr>
          <w:spacing w:val="17"/>
        </w:rPr>
        <w:t xml:space="preserve"> </w:t>
      </w:r>
      <w:r>
        <w:t>thoroughly</w:t>
      </w:r>
      <w:r>
        <w:rPr>
          <w:spacing w:val="17"/>
        </w:rPr>
        <w:t xml:space="preserve"> </w:t>
      </w:r>
      <w:r>
        <w:t>familiar</w:t>
      </w:r>
      <w:r>
        <w:rPr>
          <w:spacing w:val="16"/>
        </w:rPr>
        <w:t xml:space="preserve"> </w:t>
      </w:r>
      <w:r>
        <w:t>with</w:t>
      </w:r>
      <w:r>
        <w:rPr>
          <w:spacing w:val="17"/>
        </w:rPr>
        <w:t xml:space="preserve"> </w:t>
      </w:r>
      <w:r>
        <w:t>all</w:t>
      </w:r>
      <w:r>
        <w:rPr>
          <w:spacing w:val="16"/>
        </w:rPr>
        <w:t xml:space="preserve"> </w:t>
      </w:r>
      <w:r>
        <w:t>documents</w:t>
      </w:r>
      <w:r>
        <w:rPr>
          <w:spacing w:val="17"/>
        </w:rPr>
        <w:t xml:space="preserve"> </w:t>
      </w:r>
      <w:r>
        <w:t>that</w:t>
      </w:r>
      <w:r>
        <w:rPr>
          <w:spacing w:val="16"/>
        </w:rPr>
        <w:t xml:space="preserve"> </w:t>
      </w:r>
      <w:r>
        <w:t>are</w:t>
      </w:r>
      <w:r>
        <w:rPr>
          <w:spacing w:val="17"/>
        </w:rPr>
        <w:t xml:space="preserve"> </w:t>
      </w:r>
      <w:r>
        <w:t>prepared</w:t>
      </w:r>
      <w:r>
        <w:rPr>
          <w:spacing w:val="17"/>
        </w:rPr>
        <w:t xml:space="preserve"> </w:t>
      </w:r>
      <w:r>
        <w:t>for</w:t>
      </w:r>
      <w:r>
        <w:rPr>
          <w:spacing w:val="16"/>
        </w:rPr>
        <w:t xml:space="preserve"> </w:t>
      </w:r>
      <w:r>
        <w:t>each</w:t>
      </w:r>
      <w:r>
        <w:rPr>
          <w:spacing w:val="17"/>
        </w:rPr>
        <w:t xml:space="preserve"> </w:t>
      </w:r>
      <w:r>
        <w:t>board</w:t>
      </w:r>
      <w:r>
        <w:rPr>
          <w:spacing w:val="18"/>
        </w:rPr>
        <w:t xml:space="preserve"> </w:t>
      </w:r>
      <w:r>
        <w:t>meeting;</w:t>
      </w:r>
      <w:r>
        <w:rPr>
          <w:spacing w:val="15"/>
        </w:rPr>
        <w:t xml:space="preserve"> </w:t>
      </w:r>
      <w:r>
        <w:t>keep</w:t>
      </w:r>
      <w:r>
        <w:rPr>
          <w:spacing w:val="18"/>
        </w:rPr>
        <w:t xml:space="preserve"> </w:t>
      </w:r>
      <w:r>
        <w:t>a</w:t>
      </w:r>
      <w:r>
        <w:rPr>
          <w:spacing w:val="82"/>
          <w:w w:val="102"/>
        </w:rPr>
        <w:t xml:space="preserve"> </w:t>
      </w:r>
      <w:r>
        <w:t>personal</w:t>
      </w:r>
      <w:r>
        <w:rPr>
          <w:spacing w:val="19"/>
        </w:rPr>
        <w:t xml:space="preserve"> </w:t>
      </w:r>
      <w:r>
        <w:t>file</w:t>
      </w:r>
      <w:r>
        <w:rPr>
          <w:spacing w:val="20"/>
        </w:rPr>
        <w:t xml:space="preserve"> </w:t>
      </w:r>
      <w:r>
        <w:t>of</w:t>
      </w:r>
      <w:r>
        <w:rPr>
          <w:spacing w:val="20"/>
        </w:rPr>
        <w:t xml:space="preserve"> </w:t>
      </w:r>
      <w:r>
        <w:t>documents</w:t>
      </w:r>
      <w:r>
        <w:rPr>
          <w:spacing w:val="21"/>
        </w:rPr>
        <w:t xml:space="preserve"> </w:t>
      </w:r>
      <w:r>
        <w:t>of</w:t>
      </w:r>
      <w:r>
        <w:rPr>
          <w:spacing w:val="20"/>
        </w:rPr>
        <w:t xml:space="preserve"> </w:t>
      </w:r>
      <w:r>
        <w:t>previous</w:t>
      </w:r>
      <w:r>
        <w:rPr>
          <w:spacing w:val="20"/>
        </w:rPr>
        <w:t xml:space="preserve"> </w:t>
      </w:r>
      <w:r>
        <w:t>meetings,</w:t>
      </w:r>
      <w:r>
        <w:rPr>
          <w:spacing w:val="19"/>
        </w:rPr>
        <w:t xml:space="preserve"> </w:t>
      </w:r>
      <w:r>
        <w:t>especially</w:t>
      </w:r>
      <w:r>
        <w:rPr>
          <w:spacing w:val="21"/>
        </w:rPr>
        <w:t xml:space="preserve"> </w:t>
      </w:r>
      <w:r>
        <w:t>minutes,</w:t>
      </w:r>
      <w:r>
        <w:rPr>
          <w:spacing w:val="20"/>
        </w:rPr>
        <w:t xml:space="preserve"> </w:t>
      </w:r>
      <w:r>
        <w:t>reports</w:t>
      </w:r>
      <w:r>
        <w:rPr>
          <w:spacing w:val="20"/>
        </w:rPr>
        <w:t xml:space="preserve"> </w:t>
      </w:r>
      <w:r>
        <w:t>and</w:t>
      </w:r>
      <w:r>
        <w:rPr>
          <w:spacing w:val="21"/>
        </w:rPr>
        <w:t xml:space="preserve"> </w:t>
      </w:r>
      <w:r>
        <w:t>financial</w:t>
      </w:r>
      <w:r>
        <w:rPr>
          <w:spacing w:val="19"/>
        </w:rPr>
        <w:t xml:space="preserve"> </w:t>
      </w:r>
      <w:r>
        <w:t>statements.</w:t>
      </w:r>
      <w:r>
        <w:rPr>
          <w:spacing w:val="96"/>
          <w:w w:val="102"/>
        </w:rPr>
        <w:t xml:space="preserve"> </w:t>
      </w:r>
      <w:r>
        <w:t>Hold</w:t>
      </w:r>
      <w:r>
        <w:rPr>
          <w:spacing w:val="17"/>
        </w:rPr>
        <w:t xml:space="preserve"> </w:t>
      </w:r>
      <w:r>
        <w:t>yourself,</w:t>
      </w:r>
      <w:r>
        <w:rPr>
          <w:spacing w:val="16"/>
        </w:rPr>
        <w:t xml:space="preserve"> </w:t>
      </w:r>
      <w:r>
        <w:t>other</w:t>
      </w:r>
      <w:r>
        <w:rPr>
          <w:spacing w:val="16"/>
        </w:rPr>
        <w:t xml:space="preserve"> </w:t>
      </w:r>
      <w:r>
        <w:t>board</w:t>
      </w:r>
      <w:r>
        <w:rPr>
          <w:spacing w:val="18"/>
        </w:rPr>
        <w:t xml:space="preserve"> </w:t>
      </w:r>
      <w:r>
        <w:t>members</w:t>
      </w:r>
      <w:r>
        <w:rPr>
          <w:spacing w:val="17"/>
        </w:rPr>
        <w:t xml:space="preserve"> </w:t>
      </w:r>
      <w:r>
        <w:t>and</w:t>
      </w:r>
      <w:r>
        <w:rPr>
          <w:spacing w:val="17"/>
        </w:rPr>
        <w:t xml:space="preserve"> </w:t>
      </w:r>
      <w:r>
        <w:t>the</w:t>
      </w:r>
      <w:r>
        <w:rPr>
          <w:spacing w:val="18"/>
        </w:rPr>
        <w:t xml:space="preserve"> </w:t>
      </w:r>
      <w:r>
        <w:t>Pastor</w:t>
      </w:r>
      <w:r>
        <w:rPr>
          <w:spacing w:val="16"/>
        </w:rPr>
        <w:t xml:space="preserve"> </w:t>
      </w:r>
      <w:r>
        <w:t>accountable</w:t>
      </w:r>
      <w:r>
        <w:rPr>
          <w:spacing w:val="17"/>
        </w:rPr>
        <w:t xml:space="preserve"> </w:t>
      </w:r>
      <w:r>
        <w:t>for</w:t>
      </w:r>
      <w:r>
        <w:rPr>
          <w:spacing w:val="16"/>
        </w:rPr>
        <w:t xml:space="preserve"> </w:t>
      </w:r>
      <w:r>
        <w:t>promises</w:t>
      </w:r>
      <w:r>
        <w:rPr>
          <w:spacing w:val="18"/>
        </w:rPr>
        <w:t xml:space="preserve"> </w:t>
      </w:r>
      <w:r>
        <w:t>made,</w:t>
      </w:r>
      <w:r>
        <w:rPr>
          <w:spacing w:val="16"/>
        </w:rPr>
        <w:t xml:space="preserve"> </w:t>
      </w:r>
      <w:r>
        <w:t>for</w:t>
      </w:r>
      <w:r>
        <w:rPr>
          <w:spacing w:val="16"/>
        </w:rPr>
        <w:t xml:space="preserve"> </w:t>
      </w:r>
      <w:r>
        <w:t>obligations</w:t>
      </w:r>
      <w:r>
        <w:rPr>
          <w:spacing w:val="17"/>
        </w:rPr>
        <w:t xml:space="preserve"> </w:t>
      </w:r>
      <w:r>
        <w:t>of</w:t>
      </w:r>
      <w:r>
        <w:rPr>
          <w:spacing w:val="102"/>
          <w:w w:val="102"/>
        </w:rPr>
        <w:t xml:space="preserve"> </w:t>
      </w:r>
      <w:r>
        <w:t>office,</w:t>
      </w:r>
      <w:r>
        <w:rPr>
          <w:spacing w:val="13"/>
        </w:rPr>
        <w:t xml:space="preserve"> </w:t>
      </w:r>
      <w:r>
        <w:t>and</w:t>
      </w:r>
      <w:r>
        <w:rPr>
          <w:spacing w:val="15"/>
        </w:rPr>
        <w:t xml:space="preserve"> </w:t>
      </w:r>
      <w:r>
        <w:t>for</w:t>
      </w:r>
      <w:r>
        <w:rPr>
          <w:spacing w:val="13"/>
        </w:rPr>
        <w:t xml:space="preserve"> </w:t>
      </w:r>
      <w:r>
        <w:t>good</w:t>
      </w:r>
      <w:r>
        <w:rPr>
          <w:spacing w:val="15"/>
        </w:rPr>
        <w:t xml:space="preserve"> </w:t>
      </w:r>
      <w:r>
        <w:t>board</w:t>
      </w:r>
      <w:r>
        <w:rPr>
          <w:spacing w:val="15"/>
        </w:rPr>
        <w:t xml:space="preserve"> </w:t>
      </w:r>
      <w:r>
        <w:t>process.</w:t>
      </w:r>
    </w:p>
    <w:p w:rsidR="00EC74BB" w:rsidRDefault="00EC74BB" w:rsidP="00EC74BB">
      <w:pPr>
        <w:spacing w:before="12" w:line="240" w:lineRule="exact"/>
        <w:rPr>
          <w:sz w:val="24"/>
          <w:szCs w:val="24"/>
        </w:rPr>
      </w:pPr>
    </w:p>
    <w:p w:rsidR="00EC74BB" w:rsidRDefault="00EC74BB" w:rsidP="00EC74BB">
      <w:pPr>
        <w:pStyle w:val="Heading8"/>
        <w:numPr>
          <w:ilvl w:val="1"/>
          <w:numId w:val="50"/>
        </w:numPr>
        <w:tabs>
          <w:tab w:val="left" w:pos="322"/>
        </w:tabs>
        <w:spacing w:line="252" w:lineRule="auto"/>
        <w:ind w:left="389" w:right="656" w:hanging="288"/>
        <w:rPr>
          <w:b w:val="0"/>
          <w:bCs w:val="0"/>
        </w:rPr>
      </w:pPr>
      <w:r>
        <w:t>Carefully</w:t>
      </w:r>
      <w:r>
        <w:rPr>
          <w:spacing w:val="21"/>
        </w:rPr>
        <w:t xml:space="preserve"> </w:t>
      </w:r>
      <w:r>
        <w:t>review</w:t>
      </w:r>
      <w:r>
        <w:rPr>
          <w:spacing w:val="24"/>
        </w:rPr>
        <w:t xml:space="preserve"> </w:t>
      </w:r>
      <w:r>
        <w:t>the</w:t>
      </w:r>
      <w:r>
        <w:rPr>
          <w:spacing w:val="22"/>
        </w:rPr>
        <w:t xml:space="preserve"> </w:t>
      </w:r>
      <w:r>
        <w:t>church’s</w:t>
      </w:r>
      <w:r>
        <w:rPr>
          <w:spacing w:val="22"/>
        </w:rPr>
        <w:t xml:space="preserve"> </w:t>
      </w:r>
      <w:r>
        <w:t>financial</w:t>
      </w:r>
      <w:r>
        <w:rPr>
          <w:spacing w:val="20"/>
        </w:rPr>
        <w:t xml:space="preserve"> </w:t>
      </w:r>
      <w:r>
        <w:t>statements</w:t>
      </w:r>
      <w:r>
        <w:rPr>
          <w:spacing w:val="22"/>
        </w:rPr>
        <w:t xml:space="preserve"> </w:t>
      </w:r>
      <w:r>
        <w:t>and</w:t>
      </w:r>
      <w:r>
        <w:rPr>
          <w:spacing w:val="22"/>
        </w:rPr>
        <w:t xml:space="preserve"> </w:t>
      </w:r>
      <w:r>
        <w:t>ask</w:t>
      </w:r>
      <w:r>
        <w:rPr>
          <w:spacing w:val="22"/>
        </w:rPr>
        <w:t xml:space="preserve"> </w:t>
      </w:r>
      <w:r>
        <w:t>questions</w:t>
      </w:r>
      <w:r>
        <w:rPr>
          <w:spacing w:val="22"/>
        </w:rPr>
        <w:t xml:space="preserve"> </w:t>
      </w:r>
      <w:r>
        <w:t>or</w:t>
      </w:r>
      <w:r>
        <w:rPr>
          <w:spacing w:val="22"/>
        </w:rPr>
        <w:t xml:space="preserve"> </w:t>
      </w:r>
      <w:r>
        <w:t>seek</w:t>
      </w:r>
      <w:r>
        <w:rPr>
          <w:spacing w:val="22"/>
        </w:rPr>
        <w:t xml:space="preserve"> </w:t>
      </w:r>
      <w:r>
        <w:t>clarification</w:t>
      </w:r>
      <w:r>
        <w:rPr>
          <w:spacing w:val="22"/>
        </w:rPr>
        <w:t xml:space="preserve"> </w:t>
      </w:r>
      <w:r>
        <w:t>as</w:t>
      </w:r>
      <w:r>
        <w:rPr>
          <w:spacing w:val="44"/>
          <w:w w:val="102"/>
        </w:rPr>
        <w:t xml:space="preserve"> </w:t>
      </w:r>
      <w:r>
        <w:t>appropriate</w:t>
      </w:r>
      <w:r>
        <w:rPr>
          <w:spacing w:val="26"/>
        </w:rPr>
        <w:t xml:space="preserve"> </w:t>
      </w:r>
      <w:r>
        <w:t>to</w:t>
      </w:r>
      <w:r>
        <w:rPr>
          <w:spacing w:val="27"/>
        </w:rPr>
        <w:t xml:space="preserve"> </w:t>
      </w:r>
      <w:r>
        <w:t>fulfill</w:t>
      </w:r>
      <w:r>
        <w:rPr>
          <w:spacing w:val="25"/>
        </w:rPr>
        <w:t xml:space="preserve"> </w:t>
      </w:r>
      <w:r>
        <w:t>the</w:t>
      </w:r>
      <w:r>
        <w:rPr>
          <w:spacing w:val="27"/>
        </w:rPr>
        <w:t xml:space="preserve"> </w:t>
      </w:r>
      <w:r>
        <w:t>board’s</w:t>
      </w:r>
      <w:r>
        <w:rPr>
          <w:spacing w:val="26"/>
        </w:rPr>
        <w:t xml:space="preserve"> </w:t>
      </w:r>
      <w:r>
        <w:t>fiduciary</w:t>
      </w:r>
      <w:r>
        <w:rPr>
          <w:spacing w:val="27"/>
        </w:rPr>
        <w:t xml:space="preserve"> </w:t>
      </w:r>
      <w:r>
        <w:t>obligation</w:t>
      </w:r>
    </w:p>
    <w:p w:rsidR="00EC74BB" w:rsidRDefault="00EC74BB" w:rsidP="00EC74BB">
      <w:pPr>
        <w:pStyle w:val="BodyText"/>
        <w:spacing w:line="252" w:lineRule="auto"/>
        <w:ind w:left="341" w:right="373"/>
      </w:pPr>
      <w:r>
        <w:t>It</w:t>
      </w:r>
      <w:r>
        <w:rPr>
          <w:spacing w:val="15"/>
        </w:rPr>
        <w:t xml:space="preserve"> </w:t>
      </w:r>
      <w:r>
        <w:t>is</w:t>
      </w:r>
      <w:r>
        <w:rPr>
          <w:spacing w:val="16"/>
        </w:rPr>
        <w:t xml:space="preserve"> </w:t>
      </w:r>
      <w:r>
        <w:t>helpful</w:t>
      </w:r>
      <w:r>
        <w:rPr>
          <w:spacing w:val="15"/>
        </w:rPr>
        <w:t xml:space="preserve"> </w:t>
      </w:r>
      <w:r>
        <w:t>for</w:t>
      </w:r>
      <w:r>
        <w:rPr>
          <w:spacing w:val="15"/>
        </w:rPr>
        <w:t xml:space="preserve"> </w:t>
      </w:r>
      <w:r>
        <w:t>each</w:t>
      </w:r>
      <w:r>
        <w:rPr>
          <w:spacing w:val="16"/>
        </w:rPr>
        <w:t xml:space="preserve"> </w:t>
      </w:r>
      <w:r>
        <w:t>board</w:t>
      </w:r>
      <w:r>
        <w:rPr>
          <w:spacing w:val="17"/>
        </w:rPr>
        <w:t xml:space="preserve"> </w:t>
      </w:r>
      <w:r>
        <w:t>member</w:t>
      </w:r>
      <w:r>
        <w:rPr>
          <w:spacing w:val="15"/>
        </w:rPr>
        <w:t xml:space="preserve"> </w:t>
      </w:r>
      <w:r>
        <w:t>to</w:t>
      </w:r>
      <w:r>
        <w:rPr>
          <w:spacing w:val="16"/>
        </w:rPr>
        <w:t xml:space="preserve"> </w:t>
      </w:r>
      <w:r>
        <w:t>gain</w:t>
      </w:r>
      <w:r>
        <w:rPr>
          <w:spacing w:val="16"/>
        </w:rPr>
        <w:t xml:space="preserve"> </w:t>
      </w:r>
      <w:r>
        <w:t>some</w:t>
      </w:r>
      <w:r>
        <w:rPr>
          <w:spacing w:val="17"/>
        </w:rPr>
        <w:t xml:space="preserve"> </w:t>
      </w:r>
      <w:r>
        <w:t>familiarity</w:t>
      </w:r>
      <w:r>
        <w:rPr>
          <w:spacing w:val="16"/>
        </w:rPr>
        <w:t xml:space="preserve"> </w:t>
      </w:r>
      <w:r>
        <w:t>with</w:t>
      </w:r>
      <w:r>
        <w:rPr>
          <w:spacing w:val="16"/>
        </w:rPr>
        <w:t xml:space="preserve"> </w:t>
      </w:r>
      <w:r>
        <w:t>generally</w:t>
      </w:r>
      <w:r>
        <w:rPr>
          <w:spacing w:val="17"/>
        </w:rPr>
        <w:t xml:space="preserve"> </w:t>
      </w:r>
      <w:r>
        <w:t>accepted</w:t>
      </w:r>
      <w:r>
        <w:rPr>
          <w:spacing w:val="16"/>
        </w:rPr>
        <w:t xml:space="preserve"> </w:t>
      </w:r>
      <w:r>
        <w:t>accounting</w:t>
      </w:r>
      <w:r>
        <w:rPr>
          <w:spacing w:val="102"/>
          <w:w w:val="102"/>
        </w:rPr>
        <w:t xml:space="preserve"> </w:t>
      </w:r>
      <w:r>
        <w:t>practices.</w:t>
      </w:r>
      <w:r>
        <w:rPr>
          <w:spacing w:val="15"/>
        </w:rPr>
        <w:t xml:space="preserve"> </w:t>
      </w:r>
      <w:r>
        <w:t>At</w:t>
      </w:r>
      <w:r>
        <w:rPr>
          <w:spacing w:val="15"/>
        </w:rPr>
        <w:t xml:space="preserve"> </w:t>
      </w:r>
      <w:r>
        <w:t>minimum,</w:t>
      </w:r>
      <w:r>
        <w:rPr>
          <w:spacing w:val="16"/>
        </w:rPr>
        <w:t xml:space="preserve"> </w:t>
      </w:r>
      <w:r>
        <w:t>each</w:t>
      </w:r>
      <w:r>
        <w:rPr>
          <w:spacing w:val="16"/>
        </w:rPr>
        <w:t xml:space="preserve"> </w:t>
      </w:r>
      <w:r>
        <w:t>board</w:t>
      </w:r>
      <w:r>
        <w:rPr>
          <w:spacing w:val="17"/>
        </w:rPr>
        <w:t xml:space="preserve"> </w:t>
      </w:r>
      <w:r>
        <w:t>member</w:t>
      </w:r>
      <w:r>
        <w:rPr>
          <w:spacing w:val="15"/>
        </w:rPr>
        <w:t xml:space="preserve"> </w:t>
      </w:r>
      <w:r>
        <w:t>should</w:t>
      </w:r>
      <w:r>
        <w:rPr>
          <w:spacing w:val="17"/>
        </w:rPr>
        <w:t xml:space="preserve"> </w:t>
      </w:r>
      <w:r>
        <w:t>understand</w:t>
      </w:r>
      <w:r>
        <w:rPr>
          <w:spacing w:val="17"/>
        </w:rPr>
        <w:t xml:space="preserve"> </w:t>
      </w:r>
      <w:r>
        <w:t>the</w:t>
      </w:r>
      <w:r>
        <w:rPr>
          <w:spacing w:val="16"/>
        </w:rPr>
        <w:t xml:space="preserve"> </w:t>
      </w:r>
      <w:r>
        <w:t>format</w:t>
      </w:r>
      <w:r>
        <w:rPr>
          <w:spacing w:val="16"/>
        </w:rPr>
        <w:t xml:space="preserve"> </w:t>
      </w:r>
      <w:r>
        <w:t>and</w:t>
      </w:r>
      <w:r>
        <w:rPr>
          <w:spacing w:val="16"/>
        </w:rPr>
        <w:t xml:space="preserve"> </w:t>
      </w:r>
      <w:r>
        <w:t>content</w:t>
      </w:r>
      <w:r>
        <w:rPr>
          <w:spacing w:val="16"/>
        </w:rPr>
        <w:t xml:space="preserve"> </w:t>
      </w:r>
      <w:r>
        <w:t>of</w:t>
      </w:r>
      <w:r>
        <w:rPr>
          <w:spacing w:val="16"/>
        </w:rPr>
        <w:t xml:space="preserve"> </w:t>
      </w:r>
      <w:r>
        <w:t>the</w:t>
      </w:r>
      <w:r>
        <w:rPr>
          <w:spacing w:val="18"/>
        </w:rPr>
        <w:t xml:space="preserve"> </w:t>
      </w:r>
      <w:r>
        <w:t>regular</w:t>
      </w:r>
      <w:r>
        <w:rPr>
          <w:spacing w:val="118"/>
          <w:w w:val="102"/>
        </w:rPr>
        <w:t xml:space="preserve"> </w:t>
      </w:r>
      <w:r>
        <w:t>financial</w:t>
      </w:r>
      <w:r>
        <w:rPr>
          <w:spacing w:val="15"/>
        </w:rPr>
        <w:t xml:space="preserve"> </w:t>
      </w:r>
      <w:r>
        <w:t>statements.</w:t>
      </w:r>
      <w:r>
        <w:rPr>
          <w:spacing w:val="16"/>
        </w:rPr>
        <w:t xml:space="preserve"> </w:t>
      </w:r>
      <w:r>
        <w:t>Also,</w:t>
      </w:r>
      <w:r>
        <w:rPr>
          <w:spacing w:val="16"/>
        </w:rPr>
        <w:t xml:space="preserve"> </w:t>
      </w:r>
      <w:r>
        <w:t>each</w:t>
      </w:r>
      <w:r>
        <w:rPr>
          <w:spacing w:val="17"/>
        </w:rPr>
        <w:t xml:space="preserve"> </w:t>
      </w:r>
      <w:r>
        <w:t>board</w:t>
      </w:r>
      <w:r>
        <w:rPr>
          <w:spacing w:val="17"/>
        </w:rPr>
        <w:t xml:space="preserve"> </w:t>
      </w:r>
      <w:r>
        <w:t>member</w:t>
      </w:r>
      <w:r>
        <w:rPr>
          <w:spacing w:val="16"/>
        </w:rPr>
        <w:t xml:space="preserve"> </w:t>
      </w:r>
      <w:r>
        <w:t>should</w:t>
      </w:r>
      <w:r>
        <w:rPr>
          <w:spacing w:val="17"/>
        </w:rPr>
        <w:t xml:space="preserve"> </w:t>
      </w:r>
      <w:r>
        <w:t>be</w:t>
      </w:r>
      <w:r>
        <w:rPr>
          <w:spacing w:val="17"/>
        </w:rPr>
        <w:t xml:space="preserve"> </w:t>
      </w:r>
      <w:r>
        <w:t>aware</w:t>
      </w:r>
      <w:r>
        <w:rPr>
          <w:spacing w:val="17"/>
        </w:rPr>
        <w:t xml:space="preserve"> </w:t>
      </w:r>
      <w:r>
        <w:t>of</w:t>
      </w:r>
      <w:r>
        <w:rPr>
          <w:spacing w:val="18"/>
        </w:rPr>
        <w:t xml:space="preserve"> </w:t>
      </w:r>
      <w:r>
        <w:t>basic</w:t>
      </w:r>
      <w:r>
        <w:rPr>
          <w:spacing w:val="17"/>
        </w:rPr>
        <w:t xml:space="preserve"> </w:t>
      </w:r>
      <w:r>
        <w:t>required</w:t>
      </w:r>
      <w:r>
        <w:rPr>
          <w:spacing w:val="17"/>
        </w:rPr>
        <w:t xml:space="preserve"> </w:t>
      </w:r>
      <w:r>
        <w:t>reporting</w:t>
      </w:r>
      <w:r>
        <w:rPr>
          <w:spacing w:val="17"/>
        </w:rPr>
        <w:t xml:space="preserve"> </w:t>
      </w:r>
      <w:r>
        <w:t>of</w:t>
      </w:r>
      <w:r>
        <w:rPr>
          <w:spacing w:val="17"/>
        </w:rPr>
        <w:t xml:space="preserve"> </w:t>
      </w:r>
      <w:r>
        <w:t>federal</w:t>
      </w:r>
      <w:r>
        <w:rPr>
          <w:spacing w:val="108"/>
          <w:w w:val="102"/>
        </w:rPr>
        <w:t xml:space="preserve"> </w:t>
      </w:r>
      <w:r>
        <w:t>tax</w:t>
      </w:r>
      <w:r>
        <w:rPr>
          <w:spacing w:val="42"/>
        </w:rPr>
        <w:t xml:space="preserve"> </w:t>
      </w:r>
      <w:r>
        <w:t>information.</w:t>
      </w:r>
    </w:p>
    <w:p w:rsidR="00EC74BB" w:rsidRDefault="00EC74BB" w:rsidP="00EC74BB">
      <w:pPr>
        <w:spacing w:before="10"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Maintain</w:t>
      </w:r>
      <w:r>
        <w:rPr>
          <w:spacing w:val="28"/>
        </w:rPr>
        <w:t xml:space="preserve"> </w:t>
      </w:r>
      <w:r>
        <w:t>confidentiality</w:t>
      </w:r>
      <w:r>
        <w:rPr>
          <w:spacing w:val="28"/>
        </w:rPr>
        <w:t xml:space="preserve"> </w:t>
      </w:r>
      <w:r>
        <w:t>of</w:t>
      </w:r>
      <w:r>
        <w:rPr>
          <w:spacing w:val="28"/>
        </w:rPr>
        <w:t xml:space="preserve"> </w:t>
      </w:r>
      <w:r>
        <w:t>the</w:t>
      </w:r>
      <w:r>
        <w:rPr>
          <w:spacing w:val="29"/>
        </w:rPr>
        <w:t xml:space="preserve"> </w:t>
      </w:r>
      <w:r>
        <w:t>board’s</w:t>
      </w:r>
      <w:r>
        <w:rPr>
          <w:spacing w:val="28"/>
        </w:rPr>
        <w:t xml:space="preserve"> </w:t>
      </w:r>
      <w:r>
        <w:t>executive</w:t>
      </w:r>
      <w:r>
        <w:rPr>
          <w:spacing w:val="28"/>
        </w:rPr>
        <w:t xml:space="preserve"> </w:t>
      </w:r>
      <w:r>
        <w:t>sessions</w:t>
      </w:r>
    </w:p>
    <w:p w:rsidR="00EC74BB" w:rsidRDefault="00EC74BB" w:rsidP="00EC74BB">
      <w:pPr>
        <w:pStyle w:val="BodyText"/>
        <w:spacing w:before="13" w:line="250" w:lineRule="auto"/>
        <w:ind w:left="341" w:right="255"/>
      </w:pPr>
      <w:r>
        <w:t>Executive</w:t>
      </w:r>
      <w:r>
        <w:rPr>
          <w:spacing w:val="19"/>
        </w:rPr>
        <w:t xml:space="preserve"> </w:t>
      </w:r>
      <w:r>
        <w:t>sessions,</w:t>
      </w:r>
      <w:r>
        <w:rPr>
          <w:spacing w:val="17"/>
        </w:rPr>
        <w:t xml:space="preserve"> </w:t>
      </w:r>
      <w:r>
        <w:t>or</w:t>
      </w:r>
      <w:r>
        <w:rPr>
          <w:spacing w:val="18"/>
        </w:rPr>
        <w:t xml:space="preserve"> </w:t>
      </w:r>
      <w:r>
        <w:t>“closed”</w:t>
      </w:r>
      <w:r>
        <w:rPr>
          <w:spacing w:val="19"/>
        </w:rPr>
        <w:t xml:space="preserve"> </w:t>
      </w:r>
      <w:r>
        <w:t>board</w:t>
      </w:r>
      <w:r>
        <w:rPr>
          <w:spacing w:val="19"/>
        </w:rPr>
        <w:t xml:space="preserve"> </w:t>
      </w:r>
      <w:r>
        <w:t>meetings,</w:t>
      </w:r>
      <w:r>
        <w:rPr>
          <w:spacing w:val="18"/>
        </w:rPr>
        <w:t xml:space="preserve"> </w:t>
      </w:r>
      <w:r>
        <w:t>should</w:t>
      </w:r>
      <w:r>
        <w:rPr>
          <w:spacing w:val="19"/>
        </w:rPr>
        <w:t xml:space="preserve"> </w:t>
      </w:r>
      <w:r>
        <w:t>be</w:t>
      </w:r>
      <w:r>
        <w:rPr>
          <w:spacing w:val="19"/>
        </w:rPr>
        <w:t xml:space="preserve"> </w:t>
      </w:r>
      <w:r>
        <w:t>infrequent</w:t>
      </w:r>
      <w:r>
        <w:rPr>
          <w:spacing w:val="18"/>
        </w:rPr>
        <w:t xml:space="preserve"> </w:t>
      </w:r>
      <w:r>
        <w:t>and</w:t>
      </w:r>
      <w:r>
        <w:rPr>
          <w:spacing w:val="19"/>
        </w:rPr>
        <w:t xml:space="preserve"> </w:t>
      </w:r>
      <w:r>
        <w:t>limited</w:t>
      </w:r>
      <w:r>
        <w:rPr>
          <w:spacing w:val="19"/>
        </w:rPr>
        <w:t xml:space="preserve"> </w:t>
      </w:r>
      <w:r>
        <w:t>to</w:t>
      </w:r>
      <w:r>
        <w:rPr>
          <w:spacing w:val="19"/>
        </w:rPr>
        <w:t xml:space="preserve"> </w:t>
      </w:r>
      <w:r>
        <w:t>sensitive</w:t>
      </w:r>
      <w:r>
        <w:rPr>
          <w:spacing w:val="20"/>
        </w:rPr>
        <w:t xml:space="preserve"> </w:t>
      </w:r>
      <w:r>
        <w:t>personnel</w:t>
      </w:r>
      <w:r>
        <w:rPr>
          <w:spacing w:val="94"/>
          <w:w w:val="102"/>
        </w:rPr>
        <w:t xml:space="preserve"> </w:t>
      </w:r>
      <w:r>
        <w:t>issues</w:t>
      </w:r>
      <w:r>
        <w:rPr>
          <w:spacing w:val="15"/>
        </w:rPr>
        <w:t xml:space="preserve"> </w:t>
      </w:r>
      <w:r>
        <w:t>or</w:t>
      </w:r>
      <w:r>
        <w:rPr>
          <w:spacing w:val="14"/>
        </w:rPr>
        <w:t xml:space="preserve"> </w:t>
      </w:r>
      <w:r>
        <w:t>legal</w:t>
      </w:r>
      <w:r>
        <w:rPr>
          <w:spacing w:val="15"/>
        </w:rPr>
        <w:t xml:space="preserve"> </w:t>
      </w:r>
      <w:r>
        <w:t>matters.</w:t>
      </w:r>
      <w:r>
        <w:rPr>
          <w:spacing w:val="14"/>
        </w:rPr>
        <w:t xml:space="preserve"> </w:t>
      </w:r>
      <w:r>
        <w:t>All</w:t>
      </w:r>
      <w:r>
        <w:rPr>
          <w:spacing w:val="14"/>
        </w:rPr>
        <w:t xml:space="preserve"> </w:t>
      </w:r>
      <w:r>
        <w:t>other</w:t>
      </w:r>
      <w:r>
        <w:rPr>
          <w:spacing w:val="15"/>
        </w:rPr>
        <w:t xml:space="preserve"> </w:t>
      </w:r>
      <w:r>
        <w:t>board</w:t>
      </w:r>
      <w:r>
        <w:rPr>
          <w:spacing w:val="15"/>
        </w:rPr>
        <w:t xml:space="preserve"> </w:t>
      </w:r>
      <w:r>
        <w:t>meetings</w:t>
      </w:r>
      <w:r>
        <w:rPr>
          <w:spacing w:val="16"/>
        </w:rPr>
        <w:t xml:space="preserve"> </w:t>
      </w:r>
      <w:r>
        <w:t>should</w:t>
      </w:r>
      <w:r>
        <w:rPr>
          <w:spacing w:val="15"/>
        </w:rPr>
        <w:t xml:space="preserve"> </w:t>
      </w:r>
      <w:r>
        <w:t>be</w:t>
      </w:r>
      <w:r>
        <w:rPr>
          <w:spacing w:val="16"/>
        </w:rPr>
        <w:t xml:space="preserve"> </w:t>
      </w:r>
      <w:r>
        <w:t>open</w:t>
      </w:r>
      <w:r>
        <w:rPr>
          <w:spacing w:val="15"/>
        </w:rPr>
        <w:t xml:space="preserve"> </w:t>
      </w:r>
      <w:r>
        <w:t>to</w:t>
      </w:r>
      <w:r>
        <w:rPr>
          <w:spacing w:val="16"/>
        </w:rPr>
        <w:t xml:space="preserve"> </w:t>
      </w:r>
      <w:r>
        <w:t>members</w:t>
      </w:r>
      <w:r>
        <w:rPr>
          <w:spacing w:val="15"/>
        </w:rPr>
        <w:t xml:space="preserve"> </w:t>
      </w:r>
      <w:r>
        <w:t>of</w:t>
      </w:r>
      <w:r>
        <w:rPr>
          <w:spacing w:val="16"/>
        </w:rPr>
        <w:t xml:space="preserve"> </w:t>
      </w:r>
      <w:r>
        <w:t>the</w:t>
      </w:r>
      <w:r>
        <w:rPr>
          <w:spacing w:val="15"/>
        </w:rPr>
        <w:t xml:space="preserve"> </w:t>
      </w:r>
      <w:r>
        <w:t>congregation.</w:t>
      </w:r>
      <w:r>
        <w:rPr>
          <w:spacing w:val="14"/>
        </w:rPr>
        <w:t xml:space="preserve"> </w:t>
      </w:r>
      <w:r>
        <w:t>The</w:t>
      </w:r>
      <w:r>
        <w:rPr>
          <w:spacing w:val="98"/>
          <w:w w:val="102"/>
        </w:rPr>
        <w:t xml:space="preserve"> </w:t>
      </w:r>
      <w:r>
        <w:t>information</w:t>
      </w:r>
      <w:r>
        <w:rPr>
          <w:spacing w:val="18"/>
        </w:rPr>
        <w:t xml:space="preserve"> </w:t>
      </w:r>
      <w:r>
        <w:t>in</w:t>
      </w:r>
      <w:r>
        <w:rPr>
          <w:spacing w:val="19"/>
        </w:rPr>
        <w:t xml:space="preserve"> </w:t>
      </w:r>
      <w:r>
        <w:t>executive</w:t>
      </w:r>
      <w:r>
        <w:rPr>
          <w:spacing w:val="19"/>
        </w:rPr>
        <w:t xml:space="preserve"> </w:t>
      </w:r>
      <w:r>
        <w:t>sessions</w:t>
      </w:r>
      <w:r>
        <w:rPr>
          <w:spacing w:val="18"/>
        </w:rPr>
        <w:t xml:space="preserve"> </w:t>
      </w:r>
      <w:r>
        <w:t>should</w:t>
      </w:r>
      <w:r>
        <w:rPr>
          <w:spacing w:val="19"/>
        </w:rPr>
        <w:t xml:space="preserve"> </w:t>
      </w:r>
      <w:r>
        <w:t>be</w:t>
      </w:r>
      <w:r>
        <w:rPr>
          <w:spacing w:val="19"/>
        </w:rPr>
        <w:t xml:space="preserve"> </w:t>
      </w:r>
      <w:r>
        <w:t>maintained</w:t>
      </w:r>
      <w:r>
        <w:rPr>
          <w:spacing w:val="19"/>
        </w:rPr>
        <w:t xml:space="preserve"> </w:t>
      </w:r>
      <w:r>
        <w:t>by</w:t>
      </w:r>
      <w:r>
        <w:rPr>
          <w:spacing w:val="18"/>
        </w:rPr>
        <w:t xml:space="preserve"> </w:t>
      </w:r>
      <w:r>
        <w:t>each</w:t>
      </w:r>
      <w:r>
        <w:rPr>
          <w:spacing w:val="19"/>
        </w:rPr>
        <w:t xml:space="preserve"> </w:t>
      </w:r>
      <w:r>
        <w:t>board</w:t>
      </w:r>
      <w:r>
        <w:rPr>
          <w:spacing w:val="19"/>
        </w:rPr>
        <w:t xml:space="preserve"> </w:t>
      </w:r>
      <w:r>
        <w:t>member</w:t>
      </w:r>
      <w:r>
        <w:rPr>
          <w:spacing w:val="17"/>
        </w:rPr>
        <w:t xml:space="preserve"> </w:t>
      </w:r>
      <w:r>
        <w:t>as</w:t>
      </w:r>
      <w:r>
        <w:rPr>
          <w:spacing w:val="19"/>
        </w:rPr>
        <w:t xml:space="preserve"> </w:t>
      </w:r>
      <w:r>
        <w:t>confidential.</w:t>
      </w:r>
      <w:r>
        <w:rPr>
          <w:spacing w:val="18"/>
        </w:rPr>
        <w:t xml:space="preserve"> </w:t>
      </w:r>
      <w:r>
        <w:t>Action</w:t>
      </w:r>
      <w:r>
        <w:rPr>
          <w:spacing w:val="98"/>
          <w:w w:val="102"/>
        </w:rPr>
        <w:t xml:space="preserve"> </w:t>
      </w:r>
      <w:r>
        <w:t>taken</w:t>
      </w:r>
      <w:r>
        <w:rPr>
          <w:spacing w:val="14"/>
        </w:rPr>
        <w:t xml:space="preserve"> </w:t>
      </w:r>
      <w:r>
        <w:t>by</w:t>
      </w:r>
      <w:r>
        <w:rPr>
          <w:spacing w:val="14"/>
        </w:rPr>
        <w:t xml:space="preserve"> </w:t>
      </w:r>
      <w:r>
        <w:t>the</w:t>
      </w:r>
      <w:r>
        <w:rPr>
          <w:spacing w:val="15"/>
        </w:rPr>
        <w:t xml:space="preserve"> </w:t>
      </w:r>
      <w:r>
        <w:t>board</w:t>
      </w:r>
      <w:r>
        <w:rPr>
          <w:spacing w:val="14"/>
        </w:rPr>
        <w:t xml:space="preserve"> </w:t>
      </w:r>
      <w:r>
        <w:t>in</w:t>
      </w:r>
      <w:r>
        <w:rPr>
          <w:spacing w:val="14"/>
        </w:rPr>
        <w:t xml:space="preserve"> </w:t>
      </w:r>
      <w:r>
        <w:t>executive</w:t>
      </w:r>
      <w:r>
        <w:rPr>
          <w:spacing w:val="14"/>
        </w:rPr>
        <w:t xml:space="preserve"> </w:t>
      </w:r>
      <w:r>
        <w:t>session</w:t>
      </w:r>
      <w:r>
        <w:rPr>
          <w:spacing w:val="15"/>
        </w:rPr>
        <w:t xml:space="preserve"> </w:t>
      </w:r>
      <w:r>
        <w:t>should</w:t>
      </w:r>
      <w:r>
        <w:rPr>
          <w:spacing w:val="14"/>
        </w:rPr>
        <w:t xml:space="preserve"> </w:t>
      </w:r>
      <w:r>
        <w:t>be</w:t>
      </w:r>
      <w:r>
        <w:rPr>
          <w:spacing w:val="14"/>
        </w:rPr>
        <w:t xml:space="preserve"> </w:t>
      </w:r>
      <w:r>
        <w:t>recorded</w:t>
      </w:r>
      <w:r>
        <w:rPr>
          <w:spacing w:val="15"/>
        </w:rPr>
        <w:t xml:space="preserve"> </w:t>
      </w:r>
      <w:r>
        <w:t>in</w:t>
      </w:r>
      <w:r>
        <w:rPr>
          <w:spacing w:val="14"/>
        </w:rPr>
        <w:t xml:space="preserve"> </w:t>
      </w:r>
      <w:r>
        <w:t>minutes,</w:t>
      </w:r>
      <w:r>
        <w:rPr>
          <w:spacing w:val="13"/>
        </w:rPr>
        <w:t xml:space="preserve"> </w:t>
      </w:r>
      <w:r>
        <w:t>or</w:t>
      </w:r>
      <w:r>
        <w:rPr>
          <w:spacing w:val="13"/>
        </w:rPr>
        <w:t xml:space="preserve"> </w:t>
      </w:r>
      <w:r>
        <w:t>preferably</w:t>
      </w:r>
      <w:r>
        <w:rPr>
          <w:spacing w:val="15"/>
        </w:rPr>
        <w:t xml:space="preserve"> </w:t>
      </w:r>
      <w:r>
        <w:t>such</w:t>
      </w:r>
      <w:r>
        <w:rPr>
          <w:spacing w:val="14"/>
        </w:rPr>
        <w:t xml:space="preserve"> </w:t>
      </w:r>
      <w:r>
        <w:t>action</w:t>
      </w:r>
      <w:r>
        <w:rPr>
          <w:spacing w:val="14"/>
        </w:rPr>
        <w:t xml:space="preserve"> </w:t>
      </w:r>
      <w:r>
        <w:t>should</w:t>
      </w:r>
      <w:r>
        <w:rPr>
          <w:spacing w:val="128"/>
          <w:w w:val="102"/>
        </w:rPr>
        <w:t xml:space="preserve"> </w:t>
      </w:r>
      <w:r>
        <w:t>be</w:t>
      </w:r>
      <w:r>
        <w:rPr>
          <w:spacing w:val="12"/>
        </w:rPr>
        <w:t xml:space="preserve"> </w:t>
      </w:r>
      <w:r>
        <w:t>deferred</w:t>
      </w:r>
      <w:r>
        <w:rPr>
          <w:spacing w:val="11"/>
        </w:rPr>
        <w:t xml:space="preserve"> </w:t>
      </w:r>
      <w:r>
        <w:t>until</w:t>
      </w:r>
      <w:r>
        <w:rPr>
          <w:spacing w:val="11"/>
        </w:rPr>
        <w:t xml:space="preserve"> </w:t>
      </w:r>
      <w:r>
        <w:t>the</w:t>
      </w:r>
      <w:r>
        <w:rPr>
          <w:spacing w:val="12"/>
        </w:rPr>
        <w:t xml:space="preserve"> </w:t>
      </w:r>
      <w:r>
        <w:t>board</w:t>
      </w:r>
      <w:r>
        <w:rPr>
          <w:spacing w:val="12"/>
        </w:rPr>
        <w:t xml:space="preserve"> </w:t>
      </w:r>
      <w:r>
        <w:t>is</w:t>
      </w:r>
      <w:r>
        <w:rPr>
          <w:spacing w:val="12"/>
        </w:rPr>
        <w:t xml:space="preserve"> </w:t>
      </w:r>
      <w:r>
        <w:t>in</w:t>
      </w:r>
      <w:r>
        <w:rPr>
          <w:spacing w:val="12"/>
        </w:rPr>
        <w:t xml:space="preserve"> </w:t>
      </w:r>
      <w:r>
        <w:t>an</w:t>
      </w:r>
      <w:r>
        <w:rPr>
          <w:spacing w:val="12"/>
        </w:rPr>
        <w:t xml:space="preserve"> </w:t>
      </w:r>
      <w:r>
        <w:t>open</w:t>
      </w:r>
      <w:r>
        <w:rPr>
          <w:spacing w:val="12"/>
        </w:rPr>
        <w:t xml:space="preserve"> </w:t>
      </w:r>
      <w:r>
        <w:t>session.</w:t>
      </w:r>
    </w:p>
    <w:p w:rsidR="00EC74BB" w:rsidRDefault="00EC74BB" w:rsidP="00EC74BB">
      <w:pPr>
        <w:spacing w:before="17" w:line="240" w:lineRule="exact"/>
        <w:rPr>
          <w:sz w:val="24"/>
          <w:szCs w:val="24"/>
        </w:rPr>
      </w:pPr>
    </w:p>
    <w:p w:rsidR="00EC74BB" w:rsidRDefault="00EC74BB" w:rsidP="00EC74BB">
      <w:pPr>
        <w:pStyle w:val="Heading8"/>
        <w:numPr>
          <w:ilvl w:val="1"/>
          <w:numId w:val="50"/>
        </w:numPr>
        <w:tabs>
          <w:tab w:val="left" w:pos="322"/>
        </w:tabs>
        <w:ind w:left="321" w:hanging="220"/>
        <w:rPr>
          <w:b w:val="0"/>
          <w:bCs w:val="0"/>
        </w:rPr>
      </w:pPr>
      <w:r>
        <w:t>Avoid</w:t>
      </w:r>
      <w:r>
        <w:rPr>
          <w:spacing w:val="18"/>
        </w:rPr>
        <w:t xml:space="preserve"> </w:t>
      </w:r>
      <w:r>
        <w:t>even</w:t>
      </w:r>
      <w:r>
        <w:rPr>
          <w:spacing w:val="19"/>
        </w:rPr>
        <w:t xml:space="preserve"> </w:t>
      </w:r>
      <w:r>
        <w:t>the</w:t>
      </w:r>
      <w:r>
        <w:rPr>
          <w:spacing w:val="18"/>
        </w:rPr>
        <w:t xml:space="preserve"> </w:t>
      </w:r>
      <w:r>
        <w:t>appearance</w:t>
      </w:r>
      <w:r>
        <w:rPr>
          <w:spacing w:val="18"/>
        </w:rPr>
        <w:t xml:space="preserve"> </w:t>
      </w:r>
      <w:r>
        <w:t>of</w:t>
      </w:r>
      <w:r>
        <w:rPr>
          <w:spacing w:val="18"/>
        </w:rPr>
        <w:t xml:space="preserve"> </w:t>
      </w:r>
      <w:r>
        <w:t>a</w:t>
      </w:r>
      <w:r>
        <w:rPr>
          <w:spacing w:val="18"/>
        </w:rPr>
        <w:t xml:space="preserve"> </w:t>
      </w:r>
      <w:r>
        <w:t>conflict</w:t>
      </w:r>
      <w:r>
        <w:rPr>
          <w:spacing w:val="17"/>
        </w:rPr>
        <w:t xml:space="preserve"> </w:t>
      </w:r>
      <w:r>
        <w:t>of</w:t>
      </w:r>
      <w:r>
        <w:rPr>
          <w:spacing w:val="18"/>
        </w:rPr>
        <w:t xml:space="preserve"> </w:t>
      </w:r>
      <w:r>
        <w:t>interest</w:t>
      </w:r>
    </w:p>
    <w:p w:rsidR="00EC74BB" w:rsidRDefault="00EC74BB" w:rsidP="00EC74BB">
      <w:pPr>
        <w:sectPr w:rsidR="00EC74BB">
          <w:pgSz w:w="12240" w:h="15840"/>
          <w:pgMar w:top="660" w:right="1320" w:bottom="1780" w:left="1340" w:header="0" w:footer="1595" w:gutter="0"/>
          <w:cols w:space="720"/>
        </w:sectPr>
      </w:pPr>
    </w:p>
    <w:p w:rsidR="00EC74BB" w:rsidRDefault="00EC74BB" w:rsidP="00EC74BB">
      <w:pPr>
        <w:pStyle w:val="BodyText"/>
        <w:spacing w:before="67" w:line="251" w:lineRule="auto"/>
        <w:ind w:left="341" w:right="373"/>
      </w:pPr>
      <w:r>
        <w:lastRenderedPageBreak/>
        <w:t>A</w:t>
      </w:r>
      <w:r>
        <w:rPr>
          <w:spacing w:val="14"/>
        </w:rPr>
        <w:t xml:space="preserve"> </w:t>
      </w:r>
      <w:r>
        <w:t>conflict</w:t>
      </w:r>
      <w:r>
        <w:rPr>
          <w:spacing w:val="12"/>
        </w:rPr>
        <w:t xml:space="preserve"> </w:t>
      </w:r>
      <w:r>
        <w:t>of</w:t>
      </w:r>
      <w:r>
        <w:rPr>
          <w:spacing w:val="14"/>
        </w:rPr>
        <w:t xml:space="preserve"> </w:t>
      </w:r>
      <w:r>
        <w:t>interest</w:t>
      </w:r>
      <w:r>
        <w:rPr>
          <w:spacing w:val="12"/>
        </w:rPr>
        <w:t xml:space="preserve"> </w:t>
      </w:r>
      <w:r>
        <w:t>is</w:t>
      </w:r>
      <w:r>
        <w:rPr>
          <w:spacing w:val="13"/>
        </w:rPr>
        <w:t xml:space="preserve"> </w:t>
      </w:r>
      <w:r>
        <w:t>anything</w:t>
      </w:r>
      <w:r>
        <w:rPr>
          <w:spacing w:val="14"/>
        </w:rPr>
        <w:t xml:space="preserve"> </w:t>
      </w:r>
      <w:r>
        <w:t>that</w:t>
      </w:r>
      <w:r>
        <w:rPr>
          <w:spacing w:val="12"/>
        </w:rPr>
        <w:t xml:space="preserve"> </w:t>
      </w:r>
      <w:r>
        <w:t>inures</w:t>
      </w:r>
      <w:r>
        <w:rPr>
          <w:spacing w:val="13"/>
        </w:rPr>
        <w:t xml:space="preserve"> </w:t>
      </w:r>
      <w:r>
        <w:t>to</w:t>
      </w:r>
      <w:r>
        <w:rPr>
          <w:spacing w:val="14"/>
        </w:rPr>
        <w:t xml:space="preserve"> </w:t>
      </w:r>
      <w:r>
        <w:t>the</w:t>
      </w:r>
      <w:r>
        <w:rPr>
          <w:spacing w:val="13"/>
        </w:rPr>
        <w:t xml:space="preserve"> </w:t>
      </w:r>
      <w:r>
        <w:t>personal</w:t>
      </w:r>
      <w:r>
        <w:rPr>
          <w:spacing w:val="12"/>
        </w:rPr>
        <w:t xml:space="preserve"> </w:t>
      </w:r>
      <w:r>
        <w:t>financial</w:t>
      </w:r>
      <w:r>
        <w:rPr>
          <w:spacing w:val="12"/>
        </w:rPr>
        <w:t xml:space="preserve"> </w:t>
      </w:r>
      <w:r>
        <w:t>benefit</w:t>
      </w:r>
      <w:r>
        <w:rPr>
          <w:spacing w:val="13"/>
        </w:rPr>
        <w:t xml:space="preserve"> </w:t>
      </w:r>
      <w:r>
        <w:t>of</w:t>
      </w:r>
      <w:r>
        <w:rPr>
          <w:spacing w:val="13"/>
        </w:rPr>
        <w:t xml:space="preserve"> </w:t>
      </w:r>
      <w:r>
        <w:t>a</w:t>
      </w:r>
      <w:r>
        <w:rPr>
          <w:spacing w:val="13"/>
        </w:rPr>
        <w:t xml:space="preserve"> </w:t>
      </w:r>
      <w:r>
        <w:t>board</w:t>
      </w:r>
      <w:r>
        <w:rPr>
          <w:spacing w:val="14"/>
        </w:rPr>
        <w:t xml:space="preserve"> </w:t>
      </w:r>
      <w:r>
        <w:t>member,</w:t>
      </w:r>
      <w:r>
        <w:rPr>
          <w:spacing w:val="12"/>
        </w:rPr>
        <w:t xml:space="preserve"> </w:t>
      </w:r>
      <w:r>
        <w:t>his</w:t>
      </w:r>
      <w:r>
        <w:rPr>
          <w:spacing w:val="13"/>
        </w:rPr>
        <w:t xml:space="preserve"> </w:t>
      </w:r>
      <w:r>
        <w:t>or</w:t>
      </w:r>
      <w:r>
        <w:rPr>
          <w:spacing w:val="118"/>
          <w:w w:val="102"/>
        </w:rPr>
        <w:t xml:space="preserve"> </w:t>
      </w:r>
      <w:r>
        <w:t>her</w:t>
      </w:r>
      <w:r>
        <w:rPr>
          <w:spacing w:val="12"/>
        </w:rPr>
        <w:t xml:space="preserve"> </w:t>
      </w:r>
      <w:r>
        <w:t>family,</w:t>
      </w:r>
      <w:r>
        <w:rPr>
          <w:spacing w:val="12"/>
        </w:rPr>
        <w:t xml:space="preserve"> </w:t>
      </w:r>
      <w:r>
        <w:t>or</w:t>
      </w:r>
      <w:r>
        <w:rPr>
          <w:spacing w:val="12"/>
        </w:rPr>
        <w:t xml:space="preserve"> </w:t>
      </w:r>
      <w:r>
        <w:t>household.</w:t>
      </w:r>
      <w:r>
        <w:rPr>
          <w:spacing w:val="13"/>
        </w:rPr>
        <w:t xml:space="preserve"> </w:t>
      </w:r>
      <w:r>
        <w:t>Do</w:t>
      </w:r>
      <w:r>
        <w:rPr>
          <w:spacing w:val="13"/>
        </w:rPr>
        <w:t xml:space="preserve"> </w:t>
      </w:r>
      <w:r>
        <w:t>not</w:t>
      </w:r>
      <w:r>
        <w:rPr>
          <w:spacing w:val="12"/>
        </w:rPr>
        <w:t xml:space="preserve"> </w:t>
      </w:r>
      <w:r>
        <w:t>accept</w:t>
      </w:r>
      <w:r>
        <w:rPr>
          <w:spacing w:val="12"/>
        </w:rPr>
        <w:t xml:space="preserve"> </w:t>
      </w:r>
      <w:r>
        <w:t>gifts</w:t>
      </w:r>
      <w:r>
        <w:rPr>
          <w:spacing w:val="14"/>
        </w:rPr>
        <w:t xml:space="preserve"> </w:t>
      </w:r>
      <w:r>
        <w:t>from</w:t>
      </w:r>
      <w:r>
        <w:rPr>
          <w:spacing w:val="14"/>
        </w:rPr>
        <w:t xml:space="preserve"> </w:t>
      </w:r>
      <w:r>
        <w:t>or</w:t>
      </w:r>
      <w:r>
        <w:rPr>
          <w:spacing w:val="13"/>
        </w:rPr>
        <w:t xml:space="preserve"> </w:t>
      </w:r>
      <w:r>
        <w:t>offer</w:t>
      </w:r>
      <w:r>
        <w:rPr>
          <w:spacing w:val="12"/>
        </w:rPr>
        <w:t xml:space="preserve"> </w:t>
      </w:r>
      <w:r>
        <w:t>gifts</w:t>
      </w:r>
      <w:r>
        <w:rPr>
          <w:spacing w:val="13"/>
        </w:rPr>
        <w:t xml:space="preserve"> </w:t>
      </w:r>
      <w:r>
        <w:t>to</w:t>
      </w:r>
      <w:r>
        <w:rPr>
          <w:spacing w:val="14"/>
        </w:rPr>
        <w:t xml:space="preserve"> </w:t>
      </w:r>
      <w:r>
        <w:t>anyone</w:t>
      </w:r>
      <w:r>
        <w:rPr>
          <w:spacing w:val="13"/>
        </w:rPr>
        <w:t xml:space="preserve"> </w:t>
      </w:r>
      <w:r>
        <w:t>who</w:t>
      </w:r>
      <w:r>
        <w:rPr>
          <w:spacing w:val="14"/>
        </w:rPr>
        <w:t xml:space="preserve"> </w:t>
      </w:r>
      <w:r>
        <w:t>does</w:t>
      </w:r>
      <w:r>
        <w:rPr>
          <w:spacing w:val="13"/>
        </w:rPr>
        <w:t xml:space="preserve"> </w:t>
      </w:r>
      <w:r>
        <w:t>business</w:t>
      </w:r>
      <w:r>
        <w:rPr>
          <w:spacing w:val="13"/>
        </w:rPr>
        <w:t xml:space="preserve"> </w:t>
      </w:r>
      <w:r>
        <w:t>with</w:t>
      </w:r>
      <w:r>
        <w:rPr>
          <w:spacing w:val="14"/>
        </w:rPr>
        <w:t xml:space="preserve"> </w:t>
      </w:r>
      <w:r>
        <w:t>the</w:t>
      </w:r>
      <w:r>
        <w:rPr>
          <w:spacing w:val="114"/>
          <w:w w:val="102"/>
        </w:rPr>
        <w:t xml:space="preserve"> </w:t>
      </w:r>
      <w:r>
        <w:t>church.</w:t>
      </w:r>
      <w:r>
        <w:rPr>
          <w:spacing w:val="12"/>
        </w:rPr>
        <w:t xml:space="preserve"> </w:t>
      </w:r>
      <w:r>
        <w:t>If</w:t>
      </w:r>
      <w:r>
        <w:rPr>
          <w:spacing w:val="13"/>
        </w:rPr>
        <w:t xml:space="preserve"> </w:t>
      </w:r>
      <w:r>
        <w:t>you</w:t>
      </w:r>
      <w:r>
        <w:rPr>
          <w:spacing w:val="13"/>
        </w:rPr>
        <w:t xml:space="preserve"> </w:t>
      </w:r>
      <w:r>
        <w:t>are</w:t>
      </w:r>
      <w:r>
        <w:rPr>
          <w:spacing w:val="13"/>
        </w:rPr>
        <w:t xml:space="preserve"> </w:t>
      </w:r>
      <w:r>
        <w:t>a</w:t>
      </w:r>
      <w:r>
        <w:rPr>
          <w:spacing w:val="13"/>
        </w:rPr>
        <w:t xml:space="preserve"> </w:t>
      </w:r>
      <w:r>
        <w:t>board</w:t>
      </w:r>
      <w:r>
        <w:rPr>
          <w:spacing w:val="14"/>
        </w:rPr>
        <w:t xml:space="preserve"> </w:t>
      </w:r>
      <w:r>
        <w:t>member</w:t>
      </w:r>
      <w:r>
        <w:rPr>
          <w:spacing w:val="12"/>
        </w:rPr>
        <w:t xml:space="preserve"> </w:t>
      </w:r>
      <w:r>
        <w:t>and</w:t>
      </w:r>
      <w:r>
        <w:rPr>
          <w:spacing w:val="13"/>
        </w:rPr>
        <w:t xml:space="preserve"> </w:t>
      </w:r>
      <w:r>
        <w:t>have</w:t>
      </w:r>
      <w:r>
        <w:rPr>
          <w:spacing w:val="13"/>
        </w:rPr>
        <w:t xml:space="preserve"> </w:t>
      </w:r>
      <w:r>
        <w:t>any</w:t>
      </w:r>
      <w:r>
        <w:rPr>
          <w:spacing w:val="13"/>
        </w:rPr>
        <w:t xml:space="preserve"> </w:t>
      </w:r>
      <w:r>
        <w:t>relationship</w:t>
      </w:r>
      <w:r>
        <w:rPr>
          <w:spacing w:val="13"/>
        </w:rPr>
        <w:t xml:space="preserve"> </w:t>
      </w:r>
      <w:r>
        <w:t>with</w:t>
      </w:r>
      <w:r>
        <w:rPr>
          <w:spacing w:val="13"/>
        </w:rPr>
        <w:t xml:space="preserve"> </w:t>
      </w:r>
      <w:r>
        <w:t>the</w:t>
      </w:r>
      <w:r>
        <w:rPr>
          <w:spacing w:val="14"/>
        </w:rPr>
        <w:t xml:space="preserve"> </w:t>
      </w:r>
      <w:r>
        <w:t>church</w:t>
      </w:r>
      <w:r>
        <w:rPr>
          <w:spacing w:val="13"/>
        </w:rPr>
        <w:t xml:space="preserve"> </w:t>
      </w:r>
      <w:r>
        <w:t>for</w:t>
      </w:r>
      <w:r>
        <w:rPr>
          <w:spacing w:val="12"/>
        </w:rPr>
        <w:t xml:space="preserve"> </w:t>
      </w:r>
      <w:r>
        <w:t>which</w:t>
      </w:r>
      <w:r>
        <w:rPr>
          <w:spacing w:val="13"/>
        </w:rPr>
        <w:t xml:space="preserve"> </w:t>
      </w:r>
      <w:r>
        <w:t>you</w:t>
      </w:r>
      <w:r>
        <w:rPr>
          <w:spacing w:val="13"/>
        </w:rPr>
        <w:t xml:space="preserve"> </w:t>
      </w:r>
      <w:r>
        <w:t>or</w:t>
      </w:r>
      <w:r>
        <w:rPr>
          <w:spacing w:val="100"/>
          <w:w w:val="102"/>
        </w:rPr>
        <w:t xml:space="preserve"> </w:t>
      </w:r>
      <w:r>
        <w:t>someone</w:t>
      </w:r>
      <w:r>
        <w:rPr>
          <w:spacing w:val="17"/>
        </w:rPr>
        <w:t xml:space="preserve"> </w:t>
      </w:r>
      <w:r>
        <w:t>close</w:t>
      </w:r>
      <w:r>
        <w:rPr>
          <w:spacing w:val="17"/>
        </w:rPr>
        <w:t xml:space="preserve"> </w:t>
      </w:r>
      <w:r>
        <w:t>to</w:t>
      </w:r>
      <w:r>
        <w:rPr>
          <w:spacing w:val="18"/>
        </w:rPr>
        <w:t xml:space="preserve"> </w:t>
      </w:r>
      <w:r>
        <w:t>you</w:t>
      </w:r>
      <w:r>
        <w:rPr>
          <w:spacing w:val="17"/>
        </w:rPr>
        <w:t xml:space="preserve"> </w:t>
      </w:r>
      <w:r>
        <w:t>receives</w:t>
      </w:r>
      <w:r>
        <w:rPr>
          <w:spacing w:val="18"/>
        </w:rPr>
        <w:t xml:space="preserve"> </w:t>
      </w:r>
      <w:r>
        <w:t>financial</w:t>
      </w:r>
      <w:r>
        <w:rPr>
          <w:spacing w:val="16"/>
        </w:rPr>
        <w:t xml:space="preserve"> </w:t>
      </w:r>
      <w:r>
        <w:t>benefit</w:t>
      </w:r>
      <w:r>
        <w:rPr>
          <w:spacing w:val="16"/>
        </w:rPr>
        <w:t xml:space="preserve"> </w:t>
      </w:r>
      <w:r>
        <w:t>(with</w:t>
      </w:r>
      <w:r>
        <w:rPr>
          <w:spacing w:val="18"/>
        </w:rPr>
        <w:t xml:space="preserve"> </w:t>
      </w:r>
      <w:r>
        <w:t>the</w:t>
      </w:r>
      <w:r>
        <w:rPr>
          <w:spacing w:val="17"/>
        </w:rPr>
        <w:t xml:space="preserve"> </w:t>
      </w:r>
      <w:r>
        <w:t>exception</w:t>
      </w:r>
      <w:r>
        <w:rPr>
          <w:spacing w:val="17"/>
        </w:rPr>
        <w:t xml:space="preserve"> </w:t>
      </w:r>
      <w:r>
        <w:t>for</w:t>
      </w:r>
      <w:r>
        <w:rPr>
          <w:spacing w:val="17"/>
        </w:rPr>
        <w:t xml:space="preserve"> </w:t>
      </w:r>
      <w:r>
        <w:t>reimbursement</w:t>
      </w:r>
      <w:r>
        <w:rPr>
          <w:spacing w:val="16"/>
        </w:rPr>
        <w:t xml:space="preserve"> </w:t>
      </w:r>
      <w:r>
        <w:t>for</w:t>
      </w:r>
      <w:r>
        <w:rPr>
          <w:spacing w:val="16"/>
        </w:rPr>
        <w:t xml:space="preserve"> </w:t>
      </w:r>
      <w:r>
        <w:t>actual</w:t>
      </w:r>
      <w:r>
        <w:rPr>
          <w:spacing w:val="104"/>
          <w:w w:val="102"/>
        </w:rPr>
        <w:t xml:space="preserve"> </w:t>
      </w:r>
      <w:r>
        <w:t>expenses</w:t>
      </w:r>
      <w:r>
        <w:rPr>
          <w:spacing w:val="13"/>
        </w:rPr>
        <w:t xml:space="preserve"> </w:t>
      </w:r>
      <w:r>
        <w:t>in</w:t>
      </w:r>
      <w:r>
        <w:rPr>
          <w:spacing w:val="13"/>
        </w:rPr>
        <w:t xml:space="preserve"> </w:t>
      </w:r>
      <w:r>
        <w:t>connection</w:t>
      </w:r>
      <w:r>
        <w:rPr>
          <w:spacing w:val="14"/>
        </w:rPr>
        <w:t xml:space="preserve"> </w:t>
      </w:r>
      <w:r>
        <w:t>with</w:t>
      </w:r>
      <w:r>
        <w:rPr>
          <w:spacing w:val="13"/>
        </w:rPr>
        <w:t xml:space="preserve"> </w:t>
      </w:r>
      <w:r>
        <w:t>your</w:t>
      </w:r>
      <w:r>
        <w:rPr>
          <w:spacing w:val="13"/>
        </w:rPr>
        <w:t xml:space="preserve"> </w:t>
      </w:r>
      <w:r>
        <w:t>church</w:t>
      </w:r>
      <w:r>
        <w:rPr>
          <w:spacing w:val="13"/>
        </w:rPr>
        <w:t xml:space="preserve"> </w:t>
      </w:r>
      <w:r>
        <w:t>duties)</w:t>
      </w:r>
      <w:r>
        <w:rPr>
          <w:spacing w:val="12"/>
        </w:rPr>
        <w:t xml:space="preserve"> </w:t>
      </w:r>
      <w:r>
        <w:t>that</w:t>
      </w:r>
      <w:r>
        <w:rPr>
          <w:spacing w:val="13"/>
        </w:rPr>
        <w:t xml:space="preserve"> </w:t>
      </w:r>
      <w:r>
        <w:t>is</w:t>
      </w:r>
      <w:r>
        <w:rPr>
          <w:spacing w:val="13"/>
        </w:rPr>
        <w:t xml:space="preserve"> </w:t>
      </w:r>
      <w:r>
        <w:t>a</w:t>
      </w:r>
      <w:r>
        <w:rPr>
          <w:spacing w:val="14"/>
        </w:rPr>
        <w:t xml:space="preserve"> </w:t>
      </w:r>
      <w:r>
        <w:t>conflict</w:t>
      </w:r>
      <w:r>
        <w:rPr>
          <w:spacing w:val="12"/>
        </w:rPr>
        <w:t xml:space="preserve"> </w:t>
      </w:r>
      <w:r>
        <w:t>of</w:t>
      </w:r>
      <w:r>
        <w:rPr>
          <w:spacing w:val="13"/>
        </w:rPr>
        <w:t xml:space="preserve"> </w:t>
      </w:r>
      <w:r>
        <w:t>interest.</w:t>
      </w:r>
      <w:r>
        <w:rPr>
          <w:spacing w:val="13"/>
        </w:rPr>
        <w:t xml:space="preserve"> </w:t>
      </w:r>
      <w:r>
        <w:t>In</w:t>
      </w:r>
      <w:r>
        <w:rPr>
          <w:spacing w:val="13"/>
        </w:rPr>
        <w:t xml:space="preserve"> </w:t>
      </w:r>
      <w:r>
        <w:t>such</w:t>
      </w:r>
      <w:r>
        <w:rPr>
          <w:spacing w:val="14"/>
        </w:rPr>
        <w:t xml:space="preserve"> </w:t>
      </w:r>
      <w:r>
        <w:t>cases,</w:t>
      </w:r>
      <w:r>
        <w:rPr>
          <w:spacing w:val="12"/>
        </w:rPr>
        <w:t xml:space="preserve"> </w:t>
      </w:r>
      <w:r>
        <w:t>board</w:t>
      </w:r>
      <w:r>
        <w:rPr>
          <w:spacing w:val="130"/>
          <w:w w:val="102"/>
        </w:rPr>
        <w:t xml:space="preserve"> </w:t>
      </w:r>
      <w:r>
        <w:t>members</w:t>
      </w:r>
      <w:r>
        <w:rPr>
          <w:spacing w:val="22"/>
        </w:rPr>
        <w:t xml:space="preserve"> </w:t>
      </w:r>
      <w:r>
        <w:t>should</w:t>
      </w:r>
      <w:r>
        <w:rPr>
          <w:spacing w:val="22"/>
        </w:rPr>
        <w:t xml:space="preserve"> </w:t>
      </w:r>
      <w:r>
        <w:t>recuse</w:t>
      </w:r>
      <w:r>
        <w:rPr>
          <w:spacing w:val="22"/>
        </w:rPr>
        <w:t xml:space="preserve"> </w:t>
      </w:r>
      <w:r>
        <w:t>themselves</w:t>
      </w:r>
      <w:r>
        <w:rPr>
          <w:spacing w:val="23"/>
        </w:rPr>
        <w:t xml:space="preserve"> </w:t>
      </w:r>
      <w:r>
        <w:t>(disclose/announce</w:t>
      </w:r>
      <w:r>
        <w:rPr>
          <w:spacing w:val="22"/>
        </w:rPr>
        <w:t xml:space="preserve"> </w:t>
      </w:r>
      <w:r>
        <w:t>the</w:t>
      </w:r>
      <w:r>
        <w:rPr>
          <w:spacing w:val="22"/>
        </w:rPr>
        <w:t xml:space="preserve"> </w:t>
      </w:r>
      <w:r>
        <w:t>conflict</w:t>
      </w:r>
      <w:r>
        <w:rPr>
          <w:spacing w:val="21"/>
        </w:rPr>
        <w:t xml:space="preserve"> </w:t>
      </w:r>
      <w:r>
        <w:t>of</w:t>
      </w:r>
      <w:r>
        <w:rPr>
          <w:spacing w:val="22"/>
        </w:rPr>
        <w:t xml:space="preserve"> </w:t>
      </w:r>
      <w:r>
        <w:t>interest</w:t>
      </w:r>
      <w:r>
        <w:rPr>
          <w:spacing w:val="21"/>
        </w:rPr>
        <w:t xml:space="preserve"> </w:t>
      </w:r>
      <w:r>
        <w:t>and</w:t>
      </w:r>
      <w:r>
        <w:rPr>
          <w:spacing w:val="23"/>
        </w:rPr>
        <w:t xml:space="preserve"> </w:t>
      </w:r>
      <w:r>
        <w:t>exempt</w:t>
      </w:r>
      <w:r>
        <w:rPr>
          <w:spacing w:val="21"/>
        </w:rPr>
        <w:t xml:space="preserve"> </w:t>
      </w:r>
      <w:r>
        <w:t>themselves</w:t>
      </w:r>
      <w:r>
        <w:rPr>
          <w:spacing w:val="92"/>
          <w:w w:val="102"/>
        </w:rPr>
        <w:t xml:space="preserve"> </w:t>
      </w:r>
      <w:r>
        <w:t>from</w:t>
      </w:r>
      <w:r>
        <w:rPr>
          <w:spacing w:val="15"/>
        </w:rPr>
        <w:t xml:space="preserve"> </w:t>
      </w:r>
      <w:r>
        <w:t>debate</w:t>
      </w:r>
      <w:r>
        <w:rPr>
          <w:spacing w:val="14"/>
        </w:rPr>
        <w:t xml:space="preserve"> </w:t>
      </w:r>
      <w:r>
        <w:t>and</w:t>
      </w:r>
      <w:r>
        <w:rPr>
          <w:spacing w:val="14"/>
        </w:rPr>
        <w:t xml:space="preserve"> </w:t>
      </w:r>
      <w:r>
        <w:t>vote)</w:t>
      </w:r>
      <w:r>
        <w:rPr>
          <w:spacing w:val="13"/>
        </w:rPr>
        <w:t xml:space="preserve"> </w:t>
      </w:r>
      <w:r>
        <w:t>from</w:t>
      </w:r>
      <w:r>
        <w:rPr>
          <w:spacing w:val="15"/>
        </w:rPr>
        <w:t xml:space="preserve"> </w:t>
      </w:r>
      <w:r>
        <w:t>any</w:t>
      </w:r>
      <w:r>
        <w:rPr>
          <w:spacing w:val="15"/>
        </w:rPr>
        <w:t xml:space="preserve"> </w:t>
      </w:r>
      <w:r>
        <w:t>decision</w:t>
      </w:r>
      <w:r>
        <w:rPr>
          <w:spacing w:val="14"/>
        </w:rPr>
        <w:t xml:space="preserve"> </w:t>
      </w:r>
      <w:r>
        <w:t>on</w:t>
      </w:r>
      <w:r>
        <w:rPr>
          <w:spacing w:val="14"/>
        </w:rPr>
        <w:t xml:space="preserve"> </w:t>
      </w:r>
      <w:r>
        <w:t>that</w:t>
      </w:r>
      <w:r>
        <w:rPr>
          <w:spacing w:val="13"/>
        </w:rPr>
        <w:t xml:space="preserve"> </w:t>
      </w:r>
      <w:r>
        <w:t>matter.</w:t>
      </w:r>
    </w:p>
    <w:p w:rsidR="00EC74BB" w:rsidRDefault="00EC74BB" w:rsidP="00EC74BB">
      <w:pPr>
        <w:spacing w:before="16" w:line="240" w:lineRule="exact"/>
        <w:rPr>
          <w:sz w:val="24"/>
          <w:szCs w:val="24"/>
        </w:rPr>
      </w:pPr>
    </w:p>
    <w:p w:rsidR="00EC74BB" w:rsidRDefault="00EC74BB" w:rsidP="00EC74BB">
      <w:pPr>
        <w:pStyle w:val="BodyText"/>
        <w:spacing w:line="250" w:lineRule="auto"/>
        <w:ind w:left="341" w:right="373"/>
      </w:pPr>
      <w:r>
        <w:t>A</w:t>
      </w:r>
      <w:r>
        <w:rPr>
          <w:spacing w:val="17"/>
        </w:rPr>
        <w:t xml:space="preserve"> </w:t>
      </w:r>
      <w:r>
        <w:t>more</w:t>
      </w:r>
      <w:r>
        <w:rPr>
          <w:spacing w:val="16"/>
        </w:rPr>
        <w:t xml:space="preserve"> </w:t>
      </w:r>
      <w:r>
        <w:t>subtle</w:t>
      </w:r>
      <w:r>
        <w:rPr>
          <w:spacing w:val="17"/>
        </w:rPr>
        <w:t xml:space="preserve"> </w:t>
      </w:r>
      <w:r>
        <w:t>and</w:t>
      </w:r>
      <w:r>
        <w:rPr>
          <w:spacing w:val="16"/>
        </w:rPr>
        <w:t xml:space="preserve"> </w:t>
      </w:r>
      <w:r>
        <w:t>ambiguous</w:t>
      </w:r>
      <w:r>
        <w:rPr>
          <w:spacing w:val="16"/>
        </w:rPr>
        <w:t xml:space="preserve"> </w:t>
      </w:r>
      <w:r>
        <w:t>type</w:t>
      </w:r>
      <w:r>
        <w:rPr>
          <w:spacing w:val="16"/>
        </w:rPr>
        <w:t xml:space="preserve"> </w:t>
      </w:r>
      <w:r>
        <w:t>of</w:t>
      </w:r>
      <w:r>
        <w:rPr>
          <w:spacing w:val="17"/>
        </w:rPr>
        <w:t xml:space="preserve"> </w:t>
      </w:r>
      <w:r>
        <w:t>conflict</w:t>
      </w:r>
      <w:r>
        <w:rPr>
          <w:spacing w:val="15"/>
        </w:rPr>
        <w:t xml:space="preserve"> </w:t>
      </w:r>
      <w:r>
        <w:t>sometimes</w:t>
      </w:r>
      <w:r>
        <w:rPr>
          <w:spacing w:val="16"/>
        </w:rPr>
        <w:t xml:space="preserve"> </w:t>
      </w:r>
      <w:r>
        <w:t>occurs</w:t>
      </w:r>
      <w:r>
        <w:rPr>
          <w:spacing w:val="16"/>
        </w:rPr>
        <w:t xml:space="preserve"> </w:t>
      </w:r>
      <w:r>
        <w:t>when</w:t>
      </w:r>
      <w:r>
        <w:rPr>
          <w:spacing w:val="17"/>
        </w:rPr>
        <w:t xml:space="preserve"> </w:t>
      </w:r>
      <w:r>
        <w:t>two</w:t>
      </w:r>
      <w:r>
        <w:rPr>
          <w:spacing w:val="16"/>
        </w:rPr>
        <w:t xml:space="preserve"> </w:t>
      </w:r>
      <w:r>
        <w:t>members</w:t>
      </w:r>
      <w:r>
        <w:rPr>
          <w:spacing w:val="16"/>
        </w:rPr>
        <w:t xml:space="preserve"> </w:t>
      </w:r>
      <w:r>
        <w:t>of</w:t>
      </w:r>
      <w:r>
        <w:rPr>
          <w:spacing w:val="17"/>
        </w:rPr>
        <w:t xml:space="preserve"> </w:t>
      </w:r>
      <w:r>
        <w:t>a</w:t>
      </w:r>
      <w:r>
        <w:rPr>
          <w:spacing w:val="16"/>
        </w:rPr>
        <w:t xml:space="preserve"> </w:t>
      </w:r>
      <w:r>
        <w:t>family</w:t>
      </w:r>
      <w:r>
        <w:rPr>
          <w:spacing w:val="16"/>
        </w:rPr>
        <w:t xml:space="preserve"> </w:t>
      </w:r>
      <w:r>
        <w:t>serve</w:t>
      </w:r>
      <w:r>
        <w:rPr>
          <w:spacing w:val="78"/>
          <w:w w:val="102"/>
        </w:rPr>
        <w:t xml:space="preserve"> </w:t>
      </w:r>
      <w:r>
        <w:t>on</w:t>
      </w:r>
      <w:r>
        <w:rPr>
          <w:spacing w:val="13"/>
        </w:rPr>
        <w:t xml:space="preserve"> </w:t>
      </w:r>
      <w:r>
        <w:t>the</w:t>
      </w:r>
      <w:r>
        <w:rPr>
          <w:spacing w:val="13"/>
        </w:rPr>
        <w:t xml:space="preserve"> </w:t>
      </w:r>
      <w:r>
        <w:t>same</w:t>
      </w:r>
      <w:r>
        <w:rPr>
          <w:spacing w:val="14"/>
        </w:rPr>
        <w:t xml:space="preserve"> </w:t>
      </w:r>
      <w:r>
        <w:t>board.</w:t>
      </w:r>
      <w:r>
        <w:rPr>
          <w:spacing w:val="12"/>
        </w:rPr>
        <w:t xml:space="preserve"> </w:t>
      </w:r>
      <w:r>
        <w:t>While</w:t>
      </w:r>
      <w:r>
        <w:rPr>
          <w:spacing w:val="13"/>
        </w:rPr>
        <w:t xml:space="preserve"> </w:t>
      </w:r>
      <w:r>
        <w:t>not</w:t>
      </w:r>
      <w:r>
        <w:rPr>
          <w:spacing w:val="12"/>
        </w:rPr>
        <w:t xml:space="preserve"> </w:t>
      </w:r>
      <w:r>
        <w:t>technically</w:t>
      </w:r>
      <w:r>
        <w:rPr>
          <w:spacing w:val="14"/>
        </w:rPr>
        <w:t xml:space="preserve"> </w:t>
      </w:r>
      <w:r>
        <w:t>a</w:t>
      </w:r>
      <w:r>
        <w:rPr>
          <w:spacing w:val="13"/>
        </w:rPr>
        <w:t xml:space="preserve"> </w:t>
      </w:r>
      <w:r>
        <w:t>conflict</w:t>
      </w:r>
      <w:r>
        <w:rPr>
          <w:spacing w:val="12"/>
        </w:rPr>
        <w:t xml:space="preserve"> </w:t>
      </w:r>
      <w:r>
        <w:t>of</w:t>
      </w:r>
      <w:r>
        <w:rPr>
          <w:spacing w:val="14"/>
        </w:rPr>
        <w:t xml:space="preserve"> </w:t>
      </w:r>
      <w:r>
        <w:t>interest</w:t>
      </w:r>
      <w:r>
        <w:rPr>
          <w:spacing w:val="12"/>
        </w:rPr>
        <w:t xml:space="preserve"> </w:t>
      </w:r>
      <w:r>
        <w:t>in</w:t>
      </w:r>
      <w:r>
        <w:rPr>
          <w:spacing w:val="13"/>
        </w:rPr>
        <w:t xml:space="preserve"> </w:t>
      </w:r>
      <w:r>
        <w:t>the</w:t>
      </w:r>
      <w:r>
        <w:rPr>
          <w:spacing w:val="14"/>
        </w:rPr>
        <w:t xml:space="preserve"> </w:t>
      </w:r>
      <w:r>
        <w:t>legal</w:t>
      </w:r>
      <w:r>
        <w:rPr>
          <w:spacing w:val="12"/>
        </w:rPr>
        <w:t xml:space="preserve"> </w:t>
      </w:r>
      <w:r>
        <w:t>sense,</w:t>
      </w:r>
      <w:r>
        <w:rPr>
          <w:spacing w:val="12"/>
        </w:rPr>
        <w:t xml:space="preserve"> </w:t>
      </w:r>
      <w:r>
        <w:t>such</w:t>
      </w:r>
      <w:r>
        <w:rPr>
          <w:spacing w:val="13"/>
        </w:rPr>
        <w:t xml:space="preserve"> </w:t>
      </w:r>
      <w:r>
        <w:t>a</w:t>
      </w:r>
      <w:r>
        <w:rPr>
          <w:spacing w:val="14"/>
        </w:rPr>
        <w:t xml:space="preserve"> </w:t>
      </w:r>
      <w:r>
        <w:t>relationship</w:t>
      </w:r>
      <w:r>
        <w:rPr>
          <w:spacing w:val="126"/>
          <w:w w:val="102"/>
        </w:rPr>
        <w:t xml:space="preserve"> </w:t>
      </w:r>
      <w:r>
        <w:t>sometimes</w:t>
      </w:r>
      <w:r>
        <w:rPr>
          <w:spacing w:val="19"/>
        </w:rPr>
        <w:t xml:space="preserve"> </w:t>
      </w:r>
      <w:r>
        <w:t>gives</w:t>
      </w:r>
      <w:r>
        <w:rPr>
          <w:spacing w:val="19"/>
        </w:rPr>
        <w:t xml:space="preserve"> </w:t>
      </w:r>
      <w:r>
        <w:t>occasion</w:t>
      </w:r>
      <w:r>
        <w:rPr>
          <w:spacing w:val="19"/>
        </w:rPr>
        <w:t xml:space="preserve"> </w:t>
      </w:r>
      <w:r>
        <w:t>to</w:t>
      </w:r>
      <w:r>
        <w:rPr>
          <w:spacing w:val="19"/>
        </w:rPr>
        <w:t xml:space="preserve"> </w:t>
      </w:r>
      <w:r>
        <w:t>other</w:t>
      </w:r>
      <w:r>
        <w:rPr>
          <w:spacing w:val="18"/>
        </w:rPr>
        <w:t xml:space="preserve"> </w:t>
      </w:r>
      <w:r>
        <w:t>internal</w:t>
      </w:r>
      <w:r>
        <w:rPr>
          <w:spacing w:val="18"/>
        </w:rPr>
        <w:t xml:space="preserve"> </w:t>
      </w:r>
      <w:r>
        <w:t>conflicts.</w:t>
      </w:r>
    </w:p>
    <w:p w:rsidR="00EC74BB" w:rsidRDefault="00EC74BB" w:rsidP="00EC74BB">
      <w:pPr>
        <w:spacing w:before="12" w:line="240" w:lineRule="exact"/>
        <w:rPr>
          <w:sz w:val="24"/>
          <w:szCs w:val="24"/>
        </w:rPr>
      </w:pPr>
    </w:p>
    <w:p w:rsidR="00EC74BB" w:rsidRDefault="00EC74BB" w:rsidP="00EC74BB">
      <w:pPr>
        <w:pStyle w:val="Heading8"/>
        <w:numPr>
          <w:ilvl w:val="1"/>
          <w:numId w:val="50"/>
        </w:numPr>
        <w:tabs>
          <w:tab w:val="left" w:pos="432"/>
        </w:tabs>
        <w:spacing w:line="252" w:lineRule="auto"/>
        <w:ind w:left="389" w:right="255" w:hanging="288"/>
        <w:rPr>
          <w:b w:val="0"/>
          <w:bCs w:val="0"/>
        </w:rPr>
      </w:pPr>
      <w:r>
        <w:t>Support</w:t>
      </w:r>
      <w:r>
        <w:rPr>
          <w:spacing w:val="18"/>
        </w:rPr>
        <w:t xml:space="preserve"> </w:t>
      </w:r>
      <w:r>
        <w:t>the</w:t>
      </w:r>
      <w:r>
        <w:rPr>
          <w:spacing w:val="21"/>
        </w:rPr>
        <w:t xml:space="preserve"> </w:t>
      </w:r>
      <w:r>
        <w:t>pastor</w:t>
      </w:r>
      <w:r>
        <w:rPr>
          <w:spacing w:val="20"/>
        </w:rPr>
        <w:t xml:space="preserve"> </w:t>
      </w:r>
      <w:r>
        <w:t>with</w:t>
      </w:r>
      <w:r>
        <w:rPr>
          <w:spacing w:val="20"/>
        </w:rPr>
        <w:t xml:space="preserve"> </w:t>
      </w:r>
      <w:r>
        <w:t>timely</w:t>
      </w:r>
      <w:r>
        <w:rPr>
          <w:spacing w:val="20"/>
        </w:rPr>
        <w:t xml:space="preserve"> </w:t>
      </w:r>
      <w:r>
        <w:t>information</w:t>
      </w:r>
      <w:r>
        <w:rPr>
          <w:spacing w:val="20"/>
        </w:rPr>
        <w:t xml:space="preserve"> </w:t>
      </w:r>
      <w:r>
        <w:t>or</w:t>
      </w:r>
      <w:r>
        <w:rPr>
          <w:spacing w:val="21"/>
        </w:rPr>
        <w:t xml:space="preserve"> </w:t>
      </w:r>
      <w:r>
        <w:t>feedback</w:t>
      </w:r>
      <w:r>
        <w:rPr>
          <w:spacing w:val="20"/>
        </w:rPr>
        <w:t xml:space="preserve"> </w:t>
      </w:r>
      <w:r>
        <w:t>on</w:t>
      </w:r>
      <w:r>
        <w:rPr>
          <w:spacing w:val="20"/>
        </w:rPr>
        <w:t xml:space="preserve"> </w:t>
      </w:r>
      <w:r>
        <w:t>matters</w:t>
      </w:r>
      <w:r>
        <w:rPr>
          <w:spacing w:val="20"/>
        </w:rPr>
        <w:t xml:space="preserve"> </w:t>
      </w:r>
      <w:r>
        <w:t>and</w:t>
      </w:r>
      <w:r>
        <w:rPr>
          <w:spacing w:val="20"/>
        </w:rPr>
        <w:t xml:space="preserve"> </w:t>
      </w:r>
      <w:r>
        <w:t>issues</w:t>
      </w:r>
      <w:r>
        <w:rPr>
          <w:spacing w:val="21"/>
        </w:rPr>
        <w:t xml:space="preserve"> </w:t>
      </w:r>
      <w:r>
        <w:t>of</w:t>
      </w:r>
      <w:r>
        <w:rPr>
          <w:spacing w:val="18"/>
        </w:rPr>
        <w:t xml:space="preserve"> </w:t>
      </w:r>
      <w:r>
        <w:t>importance</w:t>
      </w:r>
      <w:r>
        <w:rPr>
          <w:spacing w:val="21"/>
        </w:rPr>
        <w:t xml:space="preserve"> </w:t>
      </w:r>
      <w:r>
        <w:t>to</w:t>
      </w:r>
      <w:r>
        <w:rPr>
          <w:spacing w:val="32"/>
          <w:w w:val="102"/>
        </w:rPr>
        <w:t xml:space="preserve"> </w:t>
      </w:r>
      <w:r>
        <w:t>the</w:t>
      </w:r>
      <w:r>
        <w:rPr>
          <w:spacing w:val="21"/>
        </w:rPr>
        <w:t xml:space="preserve"> </w:t>
      </w:r>
      <w:r>
        <w:t>well-being</w:t>
      </w:r>
      <w:r>
        <w:rPr>
          <w:spacing w:val="21"/>
        </w:rPr>
        <w:t xml:space="preserve"> </w:t>
      </w:r>
      <w:r>
        <w:t>of</w:t>
      </w:r>
      <w:r>
        <w:rPr>
          <w:spacing w:val="19"/>
        </w:rPr>
        <w:t xml:space="preserve"> </w:t>
      </w:r>
      <w:r>
        <w:t>the</w:t>
      </w:r>
      <w:r>
        <w:rPr>
          <w:spacing w:val="21"/>
        </w:rPr>
        <w:t xml:space="preserve"> </w:t>
      </w:r>
      <w:r>
        <w:t>church</w:t>
      </w:r>
    </w:p>
    <w:p w:rsidR="00EC74BB" w:rsidRDefault="00EC74BB" w:rsidP="00EC74BB">
      <w:pPr>
        <w:pStyle w:val="BodyText"/>
        <w:spacing w:line="252" w:lineRule="auto"/>
        <w:ind w:left="341" w:right="373"/>
      </w:pPr>
      <w:r>
        <w:t>Counsel</w:t>
      </w:r>
      <w:r>
        <w:rPr>
          <w:spacing w:val="12"/>
        </w:rPr>
        <w:t xml:space="preserve"> </w:t>
      </w:r>
      <w:r>
        <w:t>with</w:t>
      </w:r>
      <w:r>
        <w:rPr>
          <w:spacing w:val="13"/>
        </w:rPr>
        <w:t xml:space="preserve"> </w:t>
      </w:r>
      <w:r>
        <w:t>the</w:t>
      </w:r>
      <w:r>
        <w:rPr>
          <w:spacing w:val="14"/>
        </w:rPr>
        <w:t xml:space="preserve"> </w:t>
      </w:r>
      <w:r>
        <w:t>pastor</w:t>
      </w:r>
      <w:r>
        <w:rPr>
          <w:spacing w:val="12"/>
        </w:rPr>
        <w:t xml:space="preserve"> </w:t>
      </w:r>
      <w:r>
        <w:t>to</w:t>
      </w:r>
      <w:r>
        <w:rPr>
          <w:spacing w:val="13"/>
        </w:rPr>
        <w:t xml:space="preserve"> </w:t>
      </w:r>
      <w:r>
        <w:t>offer</w:t>
      </w:r>
      <w:r>
        <w:rPr>
          <w:spacing w:val="12"/>
        </w:rPr>
        <w:t xml:space="preserve"> </w:t>
      </w:r>
      <w:r>
        <w:t>support</w:t>
      </w:r>
      <w:r>
        <w:rPr>
          <w:spacing w:val="14"/>
        </w:rPr>
        <w:t xml:space="preserve"> </w:t>
      </w:r>
      <w:r>
        <w:t>in</w:t>
      </w:r>
      <w:r>
        <w:rPr>
          <w:spacing w:val="13"/>
        </w:rPr>
        <w:t xml:space="preserve"> </w:t>
      </w:r>
      <w:r>
        <w:t>the</w:t>
      </w:r>
      <w:r>
        <w:rPr>
          <w:spacing w:val="14"/>
        </w:rPr>
        <w:t xml:space="preserve"> </w:t>
      </w:r>
      <w:r>
        <w:t>event</w:t>
      </w:r>
      <w:r>
        <w:rPr>
          <w:spacing w:val="12"/>
        </w:rPr>
        <w:t xml:space="preserve"> </w:t>
      </w:r>
      <w:r>
        <w:t>of</w:t>
      </w:r>
      <w:r>
        <w:rPr>
          <w:spacing w:val="13"/>
        </w:rPr>
        <w:t xml:space="preserve"> </w:t>
      </w:r>
      <w:r>
        <w:t>his</w:t>
      </w:r>
      <w:r>
        <w:rPr>
          <w:spacing w:val="14"/>
        </w:rPr>
        <w:t xml:space="preserve"> </w:t>
      </w:r>
      <w:r>
        <w:t>or</w:t>
      </w:r>
      <w:r>
        <w:rPr>
          <w:spacing w:val="12"/>
        </w:rPr>
        <w:t xml:space="preserve"> </w:t>
      </w:r>
      <w:r>
        <w:t>her</w:t>
      </w:r>
      <w:r>
        <w:rPr>
          <w:spacing w:val="12"/>
        </w:rPr>
        <w:t xml:space="preserve"> </w:t>
      </w:r>
      <w:r>
        <w:t>difficult</w:t>
      </w:r>
      <w:r>
        <w:rPr>
          <w:spacing w:val="12"/>
        </w:rPr>
        <w:t xml:space="preserve"> </w:t>
      </w:r>
      <w:r>
        <w:t>relationships</w:t>
      </w:r>
      <w:r>
        <w:rPr>
          <w:spacing w:val="14"/>
        </w:rPr>
        <w:t xml:space="preserve"> </w:t>
      </w:r>
      <w:r>
        <w:t>with</w:t>
      </w:r>
      <w:r>
        <w:rPr>
          <w:spacing w:val="13"/>
        </w:rPr>
        <w:t xml:space="preserve"> </w:t>
      </w:r>
      <w:r>
        <w:t>groups</w:t>
      </w:r>
      <w:r>
        <w:rPr>
          <w:spacing w:val="13"/>
        </w:rPr>
        <w:t xml:space="preserve"> </w:t>
      </w:r>
      <w:r>
        <w:t>or</w:t>
      </w:r>
      <w:r>
        <w:rPr>
          <w:spacing w:val="118"/>
          <w:w w:val="102"/>
        </w:rPr>
        <w:t xml:space="preserve"> </w:t>
      </w:r>
      <w:r>
        <w:t>individuals.</w:t>
      </w:r>
    </w:p>
    <w:p w:rsidR="00EC74BB" w:rsidRDefault="00EC74BB" w:rsidP="00EC74BB">
      <w:pPr>
        <w:spacing w:before="10" w:line="240" w:lineRule="exact"/>
        <w:rPr>
          <w:sz w:val="24"/>
          <w:szCs w:val="24"/>
        </w:rPr>
      </w:pPr>
    </w:p>
    <w:p w:rsidR="00EC74BB" w:rsidRDefault="00EC74BB" w:rsidP="00EC74BB">
      <w:pPr>
        <w:pStyle w:val="BodyText"/>
        <w:spacing w:line="251" w:lineRule="auto"/>
        <w:ind w:left="341" w:right="255"/>
      </w:pPr>
      <w:r>
        <w:t>Building</w:t>
      </w:r>
      <w:r>
        <w:rPr>
          <w:spacing w:val="22"/>
        </w:rPr>
        <w:t xml:space="preserve"> </w:t>
      </w:r>
      <w:r>
        <w:t>trust</w:t>
      </w:r>
      <w:r>
        <w:rPr>
          <w:spacing w:val="21"/>
        </w:rPr>
        <w:t xml:space="preserve"> </w:t>
      </w:r>
      <w:r>
        <w:t>requires</w:t>
      </w:r>
      <w:r>
        <w:rPr>
          <w:spacing w:val="22"/>
        </w:rPr>
        <w:t xml:space="preserve"> </w:t>
      </w:r>
      <w:r>
        <w:t>continuous</w:t>
      </w:r>
      <w:r>
        <w:rPr>
          <w:spacing w:val="22"/>
        </w:rPr>
        <w:t xml:space="preserve"> </w:t>
      </w:r>
      <w:r>
        <w:t>healthy</w:t>
      </w:r>
      <w:r>
        <w:rPr>
          <w:spacing w:val="23"/>
        </w:rPr>
        <w:t xml:space="preserve"> </w:t>
      </w:r>
      <w:r>
        <w:t>communication.</w:t>
      </w:r>
      <w:r>
        <w:rPr>
          <w:spacing w:val="21"/>
        </w:rPr>
        <w:t xml:space="preserve"> </w:t>
      </w:r>
      <w:r>
        <w:t>Frequent</w:t>
      </w:r>
      <w:r>
        <w:rPr>
          <w:spacing w:val="20"/>
        </w:rPr>
        <w:t xml:space="preserve"> </w:t>
      </w:r>
      <w:r>
        <w:t>contact</w:t>
      </w:r>
      <w:r>
        <w:rPr>
          <w:spacing w:val="21"/>
        </w:rPr>
        <w:t xml:space="preserve"> </w:t>
      </w:r>
      <w:r>
        <w:t>between</w:t>
      </w:r>
      <w:r>
        <w:rPr>
          <w:spacing w:val="23"/>
        </w:rPr>
        <w:t xml:space="preserve"> </w:t>
      </w:r>
      <w:r>
        <w:t>the</w:t>
      </w:r>
      <w:r>
        <w:rPr>
          <w:spacing w:val="22"/>
        </w:rPr>
        <w:t xml:space="preserve"> </w:t>
      </w:r>
      <w:r>
        <w:t>Pastor</w:t>
      </w:r>
      <w:r>
        <w:rPr>
          <w:spacing w:val="21"/>
        </w:rPr>
        <w:t xml:space="preserve"> </w:t>
      </w:r>
      <w:r>
        <w:t>and</w:t>
      </w:r>
      <w:r>
        <w:rPr>
          <w:spacing w:val="80"/>
          <w:w w:val="102"/>
        </w:rPr>
        <w:t xml:space="preserve"> </w:t>
      </w:r>
      <w:r>
        <w:t>each</w:t>
      </w:r>
      <w:r>
        <w:rPr>
          <w:spacing w:val="16"/>
        </w:rPr>
        <w:t xml:space="preserve"> </w:t>
      </w:r>
      <w:r>
        <w:t>board</w:t>
      </w:r>
      <w:r>
        <w:rPr>
          <w:spacing w:val="17"/>
        </w:rPr>
        <w:t xml:space="preserve"> </w:t>
      </w:r>
      <w:r>
        <w:t>member</w:t>
      </w:r>
      <w:r>
        <w:rPr>
          <w:spacing w:val="15"/>
        </w:rPr>
        <w:t xml:space="preserve"> </w:t>
      </w:r>
      <w:r>
        <w:t>can</w:t>
      </w:r>
      <w:r>
        <w:rPr>
          <w:spacing w:val="17"/>
        </w:rPr>
        <w:t xml:space="preserve"> </w:t>
      </w:r>
      <w:r>
        <w:t>provide</w:t>
      </w:r>
      <w:r>
        <w:rPr>
          <w:spacing w:val="16"/>
        </w:rPr>
        <w:t xml:space="preserve"> </w:t>
      </w:r>
      <w:r>
        <w:t>the</w:t>
      </w:r>
      <w:r>
        <w:rPr>
          <w:spacing w:val="17"/>
        </w:rPr>
        <w:t xml:space="preserve"> </w:t>
      </w:r>
      <w:r>
        <w:t>feedback</w:t>
      </w:r>
      <w:r>
        <w:rPr>
          <w:spacing w:val="17"/>
        </w:rPr>
        <w:t xml:space="preserve"> </w:t>
      </w:r>
      <w:r>
        <w:t>necessary</w:t>
      </w:r>
      <w:r>
        <w:rPr>
          <w:spacing w:val="16"/>
        </w:rPr>
        <w:t xml:space="preserve"> </w:t>
      </w:r>
      <w:r>
        <w:t>to</w:t>
      </w:r>
      <w:r>
        <w:rPr>
          <w:spacing w:val="17"/>
        </w:rPr>
        <w:t xml:space="preserve"> </w:t>
      </w:r>
      <w:r>
        <w:t>enhance</w:t>
      </w:r>
      <w:r>
        <w:rPr>
          <w:spacing w:val="17"/>
        </w:rPr>
        <w:t xml:space="preserve"> </w:t>
      </w:r>
      <w:r>
        <w:t>the</w:t>
      </w:r>
      <w:r>
        <w:rPr>
          <w:spacing w:val="16"/>
        </w:rPr>
        <w:t xml:space="preserve"> </w:t>
      </w:r>
      <w:r>
        <w:t>Pastor’s</w:t>
      </w:r>
      <w:r>
        <w:rPr>
          <w:spacing w:val="17"/>
        </w:rPr>
        <w:t xml:space="preserve"> </w:t>
      </w:r>
      <w:r>
        <w:t>effectiveness</w:t>
      </w:r>
      <w:r>
        <w:rPr>
          <w:spacing w:val="16"/>
        </w:rPr>
        <w:t xml:space="preserve"> </w:t>
      </w:r>
      <w:r>
        <w:t>and</w:t>
      </w:r>
      <w:r>
        <w:rPr>
          <w:spacing w:val="118"/>
          <w:w w:val="102"/>
        </w:rPr>
        <w:t xml:space="preserve"> </w:t>
      </w:r>
      <w:r>
        <w:t>facilitate</w:t>
      </w:r>
      <w:r>
        <w:rPr>
          <w:spacing w:val="16"/>
        </w:rPr>
        <w:t xml:space="preserve"> </w:t>
      </w:r>
      <w:r>
        <w:t>actions</w:t>
      </w:r>
      <w:r>
        <w:rPr>
          <w:spacing w:val="16"/>
        </w:rPr>
        <w:t xml:space="preserve"> </w:t>
      </w:r>
      <w:r>
        <w:t>needed</w:t>
      </w:r>
      <w:r>
        <w:rPr>
          <w:spacing w:val="16"/>
        </w:rPr>
        <w:t xml:space="preserve"> </w:t>
      </w:r>
      <w:r>
        <w:t>for</w:t>
      </w:r>
      <w:r>
        <w:rPr>
          <w:spacing w:val="15"/>
        </w:rPr>
        <w:t xml:space="preserve"> </w:t>
      </w:r>
      <w:r>
        <w:t>the</w:t>
      </w:r>
      <w:r>
        <w:rPr>
          <w:spacing w:val="16"/>
        </w:rPr>
        <w:t xml:space="preserve"> </w:t>
      </w:r>
      <w:r>
        <w:t>church’s</w:t>
      </w:r>
      <w:r>
        <w:rPr>
          <w:spacing w:val="16"/>
        </w:rPr>
        <w:t xml:space="preserve"> </w:t>
      </w:r>
      <w:r>
        <w:t>success.</w:t>
      </w:r>
      <w:r>
        <w:rPr>
          <w:spacing w:val="15"/>
        </w:rPr>
        <w:t xml:space="preserve"> </w:t>
      </w:r>
      <w:r>
        <w:t>On</w:t>
      </w:r>
      <w:r>
        <w:rPr>
          <w:spacing w:val="16"/>
        </w:rPr>
        <w:t xml:space="preserve"> </w:t>
      </w:r>
      <w:r>
        <w:t>occasion</w:t>
      </w:r>
      <w:r>
        <w:rPr>
          <w:spacing w:val="16"/>
        </w:rPr>
        <w:t xml:space="preserve"> </w:t>
      </w:r>
      <w:r>
        <w:t>such</w:t>
      </w:r>
      <w:r>
        <w:rPr>
          <w:spacing w:val="16"/>
        </w:rPr>
        <w:t xml:space="preserve"> </w:t>
      </w:r>
      <w:r>
        <w:t>contact</w:t>
      </w:r>
      <w:r>
        <w:rPr>
          <w:spacing w:val="15"/>
        </w:rPr>
        <w:t xml:space="preserve"> </w:t>
      </w:r>
      <w:r>
        <w:t>can</w:t>
      </w:r>
      <w:r>
        <w:rPr>
          <w:spacing w:val="16"/>
        </w:rPr>
        <w:t xml:space="preserve"> </w:t>
      </w:r>
      <w:r>
        <w:t>provide</w:t>
      </w:r>
      <w:r>
        <w:rPr>
          <w:spacing w:val="16"/>
        </w:rPr>
        <w:t xml:space="preserve"> </w:t>
      </w:r>
      <w:r>
        <w:t>an</w:t>
      </w:r>
      <w:r>
        <w:rPr>
          <w:spacing w:val="16"/>
        </w:rPr>
        <w:t xml:space="preserve"> </w:t>
      </w:r>
      <w:r>
        <w:t>opportunity</w:t>
      </w:r>
      <w:r>
        <w:rPr>
          <w:spacing w:val="134"/>
          <w:w w:val="102"/>
        </w:rPr>
        <w:t xml:space="preserve"> </w:t>
      </w:r>
      <w:r>
        <w:t>for</w:t>
      </w:r>
      <w:r>
        <w:rPr>
          <w:spacing w:val="13"/>
        </w:rPr>
        <w:t xml:space="preserve"> </w:t>
      </w:r>
      <w:r>
        <w:t>the</w:t>
      </w:r>
      <w:r>
        <w:rPr>
          <w:spacing w:val="14"/>
        </w:rPr>
        <w:t xml:space="preserve"> </w:t>
      </w:r>
      <w:r>
        <w:t>Pastor</w:t>
      </w:r>
      <w:r>
        <w:rPr>
          <w:spacing w:val="13"/>
        </w:rPr>
        <w:t xml:space="preserve"> </w:t>
      </w:r>
      <w:r>
        <w:t>to</w:t>
      </w:r>
      <w:r>
        <w:rPr>
          <w:spacing w:val="14"/>
        </w:rPr>
        <w:t xml:space="preserve"> </w:t>
      </w:r>
      <w:r>
        <w:t>receive</w:t>
      </w:r>
      <w:r>
        <w:rPr>
          <w:spacing w:val="15"/>
        </w:rPr>
        <w:t xml:space="preserve"> </w:t>
      </w:r>
      <w:r>
        <w:t>counsel</w:t>
      </w:r>
      <w:r>
        <w:rPr>
          <w:spacing w:val="13"/>
        </w:rPr>
        <w:t xml:space="preserve"> </w:t>
      </w:r>
      <w:r>
        <w:t>and</w:t>
      </w:r>
      <w:r>
        <w:rPr>
          <w:spacing w:val="14"/>
        </w:rPr>
        <w:t xml:space="preserve"> </w:t>
      </w:r>
      <w:r>
        <w:t>support</w:t>
      </w:r>
      <w:r>
        <w:rPr>
          <w:spacing w:val="13"/>
        </w:rPr>
        <w:t xml:space="preserve"> </w:t>
      </w:r>
      <w:r>
        <w:t>in</w:t>
      </w:r>
      <w:r>
        <w:rPr>
          <w:spacing w:val="15"/>
        </w:rPr>
        <w:t xml:space="preserve"> </w:t>
      </w:r>
      <w:r>
        <w:t>dealing</w:t>
      </w:r>
      <w:r>
        <w:rPr>
          <w:spacing w:val="14"/>
        </w:rPr>
        <w:t xml:space="preserve"> </w:t>
      </w:r>
      <w:r>
        <w:t>with</w:t>
      </w:r>
      <w:r>
        <w:rPr>
          <w:spacing w:val="14"/>
        </w:rPr>
        <w:t xml:space="preserve"> </w:t>
      </w:r>
      <w:r>
        <w:t>sensitive</w:t>
      </w:r>
      <w:r>
        <w:rPr>
          <w:spacing w:val="15"/>
        </w:rPr>
        <w:t xml:space="preserve"> </w:t>
      </w:r>
      <w:r>
        <w:t>or</w:t>
      </w:r>
      <w:r>
        <w:rPr>
          <w:spacing w:val="13"/>
        </w:rPr>
        <w:t xml:space="preserve"> </w:t>
      </w:r>
      <w:r>
        <w:t>difficult</w:t>
      </w:r>
      <w:r>
        <w:rPr>
          <w:spacing w:val="13"/>
        </w:rPr>
        <w:t xml:space="preserve"> </w:t>
      </w:r>
      <w:r>
        <w:t>issues.</w:t>
      </w:r>
    </w:p>
    <w:p w:rsidR="00EC74BB" w:rsidRDefault="00EC74BB" w:rsidP="00EC74BB">
      <w:pPr>
        <w:spacing w:line="251" w:lineRule="auto"/>
        <w:sectPr w:rsidR="00EC74BB">
          <w:pgSz w:w="12240" w:h="15840"/>
          <w:pgMar w:top="660" w:right="1320" w:bottom="1780" w:left="1340" w:header="0" w:footer="1595" w:gutter="0"/>
          <w:cols w:space="720"/>
        </w:sectPr>
      </w:pPr>
    </w:p>
    <w:p w:rsidR="00EC74BB" w:rsidRDefault="00EC74BB" w:rsidP="00EC74BB">
      <w:pPr>
        <w:pStyle w:val="Heading8"/>
        <w:spacing w:before="61"/>
        <w:ind w:right="373"/>
        <w:rPr>
          <w:b w:val="0"/>
          <w:bCs w:val="0"/>
        </w:rPr>
      </w:pPr>
      <w:proofErr w:type="gramStart"/>
      <w:r>
        <w:lastRenderedPageBreak/>
        <w:t xml:space="preserve">Discussion </w:t>
      </w:r>
      <w:r>
        <w:rPr>
          <w:spacing w:val="7"/>
        </w:rPr>
        <w:t xml:space="preserve"> </w:t>
      </w:r>
      <w:r>
        <w:t>Questions</w:t>
      </w:r>
      <w:proofErr w:type="gramEnd"/>
    </w:p>
    <w:p w:rsidR="00EC74BB" w:rsidRDefault="00EC74BB" w:rsidP="00EC74BB">
      <w:pPr>
        <w:pStyle w:val="BodyText"/>
        <w:spacing w:before="8"/>
        <w:ind w:left="461" w:right="373"/>
      </w:pPr>
      <w:r>
        <w:t>Have</w:t>
      </w:r>
      <w:r>
        <w:rPr>
          <w:spacing w:val="14"/>
        </w:rPr>
        <w:t xml:space="preserve"> </w:t>
      </w:r>
      <w:r>
        <w:t>each</w:t>
      </w:r>
      <w:r>
        <w:rPr>
          <w:spacing w:val="14"/>
        </w:rPr>
        <w:t xml:space="preserve"> </w:t>
      </w:r>
      <w:r>
        <w:t>person</w:t>
      </w:r>
      <w:r>
        <w:rPr>
          <w:spacing w:val="14"/>
        </w:rPr>
        <w:t xml:space="preserve"> </w:t>
      </w:r>
      <w:r>
        <w:t>write</w:t>
      </w:r>
      <w:r>
        <w:rPr>
          <w:spacing w:val="14"/>
        </w:rPr>
        <w:t xml:space="preserve"> </w:t>
      </w:r>
      <w:r>
        <w:t>the</w:t>
      </w:r>
      <w:r>
        <w:rPr>
          <w:spacing w:val="14"/>
        </w:rPr>
        <w:t xml:space="preserve"> </w:t>
      </w:r>
      <w:r>
        <w:t>answer</w:t>
      </w:r>
      <w:r>
        <w:rPr>
          <w:spacing w:val="13"/>
        </w:rPr>
        <w:t xml:space="preserve"> </w:t>
      </w:r>
      <w:r>
        <w:t>to</w:t>
      </w:r>
      <w:r>
        <w:rPr>
          <w:spacing w:val="14"/>
        </w:rPr>
        <w:t xml:space="preserve"> </w:t>
      </w:r>
      <w:r>
        <w:t>each</w:t>
      </w:r>
      <w:r>
        <w:rPr>
          <w:spacing w:val="14"/>
        </w:rPr>
        <w:t xml:space="preserve"> </w:t>
      </w:r>
      <w:r>
        <w:t>question</w:t>
      </w:r>
      <w:r>
        <w:rPr>
          <w:spacing w:val="14"/>
        </w:rPr>
        <w:t xml:space="preserve"> </w:t>
      </w:r>
      <w:r>
        <w:t>and</w:t>
      </w:r>
      <w:r>
        <w:rPr>
          <w:spacing w:val="14"/>
        </w:rPr>
        <w:t xml:space="preserve"> </w:t>
      </w:r>
      <w:r>
        <w:t>then</w:t>
      </w:r>
      <w:r>
        <w:rPr>
          <w:spacing w:val="14"/>
        </w:rPr>
        <w:t xml:space="preserve"> </w:t>
      </w:r>
      <w:r>
        <w:t>discuss</w:t>
      </w:r>
      <w:r>
        <w:rPr>
          <w:spacing w:val="15"/>
        </w:rPr>
        <w:t xml:space="preserve"> </w:t>
      </w:r>
      <w:r>
        <w:t>as</w:t>
      </w:r>
      <w:r>
        <w:rPr>
          <w:spacing w:val="14"/>
        </w:rPr>
        <w:t xml:space="preserve"> </w:t>
      </w:r>
      <w:r>
        <w:t>a</w:t>
      </w:r>
      <w:r>
        <w:rPr>
          <w:spacing w:val="14"/>
        </w:rPr>
        <w:t xml:space="preserve"> </w:t>
      </w:r>
      <w:r>
        <w:t>group.</w:t>
      </w:r>
    </w:p>
    <w:p w:rsidR="00EC74BB" w:rsidRDefault="00EC74BB" w:rsidP="00EC74BB">
      <w:pPr>
        <w:spacing w:line="220" w:lineRule="exact"/>
      </w:pPr>
    </w:p>
    <w:p w:rsidR="00EC74BB" w:rsidRDefault="00EC74BB" w:rsidP="00EC74BB">
      <w:pPr>
        <w:spacing w:before="2" w:line="300" w:lineRule="exact"/>
        <w:rPr>
          <w:sz w:val="30"/>
          <w:szCs w:val="30"/>
        </w:rPr>
      </w:pPr>
    </w:p>
    <w:p w:rsidR="00EC74BB" w:rsidRDefault="00EC74BB" w:rsidP="00EC74BB">
      <w:pPr>
        <w:pStyle w:val="BodyText"/>
        <w:numPr>
          <w:ilvl w:val="2"/>
          <w:numId w:val="50"/>
        </w:numPr>
        <w:tabs>
          <w:tab w:val="left" w:pos="822"/>
        </w:tabs>
      </w:pPr>
      <w:r>
        <w:t>Who</w:t>
      </w:r>
      <w:r>
        <w:rPr>
          <w:spacing w:val="16"/>
        </w:rPr>
        <w:t xml:space="preserve"> </w:t>
      </w:r>
      <w:r>
        <w:t>has</w:t>
      </w:r>
      <w:r>
        <w:rPr>
          <w:spacing w:val="17"/>
        </w:rPr>
        <w:t xml:space="preserve"> </w:t>
      </w:r>
      <w:r>
        <w:t>oversight</w:t>
      </w:r>
      <w:r>
        <w:rPr>
          <w:spacing w:val="15"/>
        </w:rPr>
        <w:t xml:space="preserve"> </w:t>
      </w:r>
      <w:r>
        <w:t>and</w:t>
      </w:r>
      <w:r>
        <w:rPr>
          <w:spacing w:val="16"/>
        </w:rPr>
        <w:t xml:space="preserve"> </w:t>
      </w:r>
      <w:r>
        <w:t>direct</w:t>
      </w:r>
      <w:r>
        <w:rPr>
          <w:spacing w:val="16"/>
        </w:rPr>
        <w:t xml:space="preserve"> </w:t>
      </w:r>
      <w:r>
        <w:t>supervision</w:t>
      </w:r>
      <w:r>
        <w:rPr>
          <w:spacing w:val="16"/>
        </w:rPr>
        <w:t xml:space="preserve"> </w:t>
      </w:r>
      <w:r>
        <w:t>of</w:t>
      </w:r>
      <w:r>
        <w:rPr>
          <w:spacing w:val="17"/>
        </w:rPr>
        <w:t xml:space="preserve"> </w:t>
      </w:r>
      <w:r>
        <w:t>all</w:t>
      </w:r>
      <w:r>
        <w:rPr>
          <w:spacing w:val="15"/>
        </w:rPr>
        <w:t xml:space="preserve"> </w:t>
      </w:r>
      <w:r>
        <w:t>staff</w:t>
      </w:r>
      <w:r>
        <w:rPr>
          <w:spacing w:val="17"/>
        </w:rPr>
        <w:t xml:space="preserve"> </w:t>
      </w:r>
      <w:r>
        <w:t>and</w:t>
      </w:r>
      <w:r>
        <w:rPr>
          <w:spacing w:val="16"/>
        </w:rPr>
        <w:t xml:space="preserve"> </w:t>
      </w:r>
      <w:r>
        <w:t>ministry</w:t>
      </w:r>
      <w:r>
        <w:rPr>
          <w:spacing w:val="17"/>
        </w:rPr>
        <w:t xml:space="preserve"> </w:t>
      </w:r>
      <w:r>
        <w:t>including</w:t>
      </w:r>
      <w:r>
        <w:rPr>
          <w:spacing w:val="16"/>
        </w:rPr>
        <w:t xml:space="preserve"> </w:t>
      </w:r>
      <w:r>
        <w:t>worship?</w:t>
      </w:r>
    </w:p>
    <w:p w:rsidR="00EC74BB" w:rsidRDefault="00EC74BB" w:rsidP="00EC74BB">
      <w:pPr>
        <w:spacing w:before="5"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2"/>
          <w:numId w:val="50"/>
        </w:numPr>
        <w:tabs>
          <w:tab w:val="left" w:pos="822"/>
        </w:tabs>
      </w:pPr>
      <w:r>
        <w:t>Why</w:t>
      </w:r>
      <w:r>
        <w:rPr>
          <w:spacing w:val="23"/>
        </w:rPr>
        <w:t xml:space="preserve"> </w:t>
      </w:r>
      <w:r>
        <w:t>is</w:t>
      </w:r>
      <w:r>
        <w:rPr>
          <w:spacing w:val="24"/>
        </w:rPr>
        <w:t xml:space="preserve"> </w:t>
      </w:r>
      <w:r>
        <w:t>confidentiality</w:t>
      </w:r>
      <w:r>
        <w:rPr>
          <w:spacing w:val="23"/>
        </w:rPr>
        <w:t xml:space="preserve"> </w:t>
      </w:r>
      <w:r>
        <w:t>of</w:t>
      </w:r>
      <w:r>
        <w:rPr>
          <w:spacing w:val="24"/>
        </w:rPr>
        <w:t xml:space="preserve"> </w:t>
      </w:r>
      <w:r>
        <w:t>executive/closed</w:t>
      </w:r>
      <w:r>
        <w:rPr>
          <w:spacing w:val="23"/>
        </w:rPr>
        <w:t xml:space="preserve"> </w:t>
      </w:r>
      <w:r>
        <w:t>Board</w:t>
      </w:r>
      <w:r>
        <w:rPr>
          <w:spacing w:val="24"/>
        </w:rPr>
        <w:t xml:space="preserve"> </w:t>
      </w:r>
      <w:r>
        <w:t>meetings</w:t>
      </w:r>
      <w:r>
        <w:rPr>
          <w:spacing w:val="23"/>
        </w:rPr>
        <w:t xml:space="preserve"> </w:t>
      </w:r>
      <w:r>
        <w:t>important?</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2"/>
          <w:numId w:val="50"/>
        </w:numPr>
        <w:tabs>
          <w:tab w:val="left" w:pos="822"/>
        </w:tabs>
      </w:pPr>
      <w:r>
        <w:t>What</w:t>
      </w:r>
      <w:r>
        <w:rPr>
          <w:spacing w:val="20"/>
        </w:rPr>
        <w:t xml:space="preserve"> </w:t>
      </w:r>
      <w:r>
        <w:t>does</w:t>
      </w:r>
      <w:r>
        <w:rPr>
          <w:spacing w:val="22"/>
        </w:rPr>
        <w:t xml:space="preserve"> </w:t>
      </w:r>
      <w:r>
        <w:t>“ensure</w:t>
      </w:r>
      <w:r>
        <w:rPr>
          <w:spacing w:val="23"/>
        </w:rPr>
        <w:t xml:space="preserve"> </w:t>
      </w:r>
      <w:r>
        <w:t>adequate</w:t>
      </w:r>
      <w:r>
        <w:rPr>
          <w:spacing w:val="22"/>
        </w:rPr>
        <w:t xml:space="preserve"> </w:t>
      </w:r>
      <w:r>
        <w:t>resources”</w:t>
      </w:r>
      <w:r>
        <w:rPr>
          <w:spacing w:val="22"/>
        </w:rPr>
        <w:t xml:space="preserve"> </w:t>
      </w:r>
      <w:r>
        <w:t>mean?</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2"/>
          <w:numId w:val="50"/>
        </w:numPr>
        <w:tabs>
          <w:tab w:val="left" w:pos="822"/>
        </w:tabs>
      </w:pPr>
      <w:r>
        <w:t>What</w:t>
      </w:r>
      <w:r>
        <w:rPr>
          <w:spacing w:val="13"/>
        </w:rPr>
        <w:t xml:space="preserve"> </w:t>
      </w:r>
      <w:r>
        <w:t>are</w:t>
      </w:r>
      <w:r>
        <w:rPr>
          <w:spacing w:val="14"/>
        </w:rPr>
        <w:t xml:space="preserve"> </w:t>
      </w:r>
      <w:r>
        <w:t>the</w:t>
      </w:r>
      <w:r>
        <w:rPr>
          <w:spacing w:val="14"/>
        </w:rPr>
        <w:t xml:space="preserve"> </w:t>
      </w:r>
      <w:r>
        <w:t>3</w:t>
      </w:r>
      <w:r>
        <w:rPr>
          <w:spacing w:val="15"/>
        </w:rPr>
        <w:t xml:space="preserve"> </w:t>
      </w:r>
      <w:r>
        <w:t>most</w:t>
      </w:r>
      <w:r>
        <w:rPr>
          <w:spacing w:val="13"/>
        </w:rPr>
        <w:t xml:space="preserve"> </w:t>
      </w:r>
      <w:r>
        <w:t>challenging</w:t>
      </w:r>
      <w:r>
        <w:rPr>
          <w:spacing w:val="14"/>
        </w:rPr>
        <w:t xml:space="preserve"> </w:t>
      </w:r>
      <w:r>
        <w:t>things</w:t>
      </w:r>
      <w:r>
        <w:rPr>
          <w:spacing w:val="15"/>
        </w:rPr>
        <w:t xml:space="preserve"> </w:t>
      </w:r>
      <w:r>
        <w:t>for</w:t>
      </w:r>
      <w:r>
        <w:rPr>
          <w:spacing w:val="13"/>
        </w:rPr>
        <w:t xml:space="preserve"> </w:t>
      </w:r>
      <w:r>
        <w:t>you</w:t>
      </w:r>
      <w:r>
        <w:rPr>
          <w:spacing w:val="14"/>
        </w:rPr>
        <w:t xml:space="preserve"> </w:t>
      </w:r>
      <w:r>
        <w:t>in</w:t>
      </w:r>
      <w:r>
        <w:rPr>
          <w:spacing w:val="15"/>
        </w:rPr>
        <w:t xml:space="preserve"> </w:t>
      </w:r>
      <w:r>
        <w:t>understanding</w:t>
      </w:r>
      <w:r>
        <w:rPr>
          <w:spacing w:val="14"/>
        </w:rPr>
        <w:t xml:space="preserve"> </w:t>
      </w:r>
      <w:r>
        <w:t>a</w:t>
      </w:r>
      <w:r>
        <w:rPr>
          <w:spacing w:val="15"/>
        </w:rPr>
        <w:t xml:space="preserve"> </w:t>
      </w:r>
      <w:r>
        <w:t>financial</w:t>
      </w:r>
      <w:r>
        <w:rPr>
          <w:spacing w:val="13"/>
        </w:rPr>
        <w:t xml:space="preserve"> </w:t>
      </w:r>
      <w:r>
        <w:t>report?</w:t>
      </w:r>
    </w:p>
    <w:p w:rsidR="00EC74BB" w:rsidRDefault="00EC74BB" w:rsidP="00EC74BB">
      <w:pPr>
        <w:pStyle w:val="BodyText"/>
        <w:tabs>
          <w:tab w:val="left" w:pos="822"/>
        </w:tabs>
      </w:pPr>
    </w:p>
    <w:p w:rsidR="00EC74BB" w:rsidRDefault="00EC74BB" w:rsidP="00EC74BB">
      <w:pPr>
        <w:pStyle w:val="BodyText"/>
        <w:tabs>
          <w:tab w:val="left" w:pos="822"/>
        </w:tabs>
      </w:pPr>
    </w:p>
    <w:p w:rsidR="00EC74BB" w:rsidRDefault="00EC74BB" w:rsidP="00EC74BB">
      <w:pPr>
        <w:pStyle w:val="BodyText"/>
        <w:tabs>
          <w:tab w:val="left" w:pos="822"/>
        </w:tabs>
      </w:pPr>
    </w:p>
    <w:p w:rsidR="00EC74BB" w:rsidRDefault="00EC74BB" w:rsidP="00EC74BB">
      <w:pPr>
        <w:pStyle w:val="BodyText"/>
        <w:tabs>
          <w:tab w:val="left" w:pos="822"/>
        </w:tabs>
      </w:pPr>
    </w:p>
    <w:p w:rsidR="00EC74BB" w:rsidRDefault="00EC74BB" w:rsidP="00EC74BB">
      <w:pPr>
        <w:pStyle w:val="BodyText"/>
        <w:tabs>
          <w:tab w:val="left" w:pos="822"/>
        </w:tabs>
        <w:ind w:left="440"/>
      </w:pPr>
    </w:p>
    <w:p w:rsidR="00EC74BB" w:rsidRDefault="00EC74BB" w:rsidP="00EC74BB">
      <w:pPr>
        <w:pStyle w:val="BodyText"/>
        <w:tabs>
          <w:tab w:val="left" w:pos="822"/>
        </w:tabs>
      </w:pPr>
    </w:p>
    <w:p w:rsidR="00EC74BB" w:rsidRDefault="00EC74BB" w:rsidP="00EC74BB">
      <w:pPr>
        <w:pStyle w:val="BodyText"/>
        <w:tabs>
          <w:tab w:val="left" w:pos="822"/>
        </w:tabs>
      </w:pPr>
    </w:p>
    <w:p w:rsidR="00EC74BB" w:rsidRDefault="00EC74BB" w:rsidP="00EC74BB">
      <w:pPr>
        <w:pStyle w:val="BodyText"/>
        <w:tabs>
          <w:tab w:val="left" w:pos="822"/>
        </w:tabs>
      </w:pPr>
    </w:p>
    <w:p w:rsidR="00EC74BB" w:rsidRDefault="00EC74BB" w:rsidP="00EC74BB"/>
    <w:p w:rsidR="00EC74BB" w:rsidRDefault="00EC74BB" w:rsidP="00EC74BB"/>
    <w:p w:rsidR="00EC74BB" w:rsidRPr="00BA03EA" w:rsidRDefault="00EC74BB" w:rsidP="00EC74BB">
      <w:pPr>
        <w:pStyle w:val="Heading8"/>
        <w:tabs>
          <w:tab w:val="left" w:pos="322"/>
        </w:tabs>
        <w:ind w:left="330"/>
        <w:rPr>
          <w:b w:val="0"/>
          <w:bCs w:val="0"/>
        </w:rPr>
      </w:pPr>
      <w:r>
        <w:t xml:space="preserve">    </w:t>
      </w:r>
      <w:r w:rsidRPr="00BA03EA">
        <w:rPr>
          <w:b w:val="0"/>
        </w:rPr>
        <w:t>5.  Select</w:t>
      </w:r>
      <w:r w:rsidRPr="00BA03EA">
        <w:rPr>
          <w:b w:val="0"/>
          <w:spacing w:val="17"/>
        </w:rPr>
        <w:t xml:space="preserve"> </w:t>
      </w:r>
      <w:r w:rsidRPr="00BA03EA">
        <w:rPr>
          <w:b w:val="0"/>
        </w:rPr>
        <w:t>the</w:t>
      </w:r>
      <w:r w:rsidRPr="00BA03EA">
        <w:rPr>
          <w:b w:val="0"/>
          <w:spacing w:val="18"/>
        </w:rPr>
        <w:t xml:space="preserve"> </w:t>
      </w:r>
      <w:r w:rsidRPr="00BA03EA">
        <w:rPr>
          <w:b w:val="0"/>
        </w:rPr>
        <w:t>candidate</w:t>
      </w:r>
      <w:r w:rsidRPr="00BA03EA">
        <w:rPr>
          <w:b w:val="0"/>
          <w:spacing w:val="19"/>
        </w:rPr>
        <w:t xml:space="preserve"> </w:t>
      </w:r>
      <w:r w:rsidRPr="00BA03EA">
        <w:rPr>
          <w:b w:val="0"/>
        </w:rPr>
        <w:t>to</w:t>
      </w:r>
      <w:r w:rsidRPr="00BA03EA">
        <w:rPr>
          <w:b w:val="0"/>
          <w:spacing w:val="19"/>
        </w:rPr>
        <w:t xml:space="preserve"> </w:t>
      </w:r>
      <w:r w:rsidRPr="00BA03EA">
        <w:rPr>
          <w:b w:val="0"/>
        </w:rPr>
        <w:t>be</w:t>
      </w:r>
      <w:r w:rsidRPr="00BA03EA">
        <w:rPr>
          <w:b w:val="0"/>
          <w:spacing w:val="18"/>
        </w:rPr>
        <w:t xml:space="preserve"> </w:t>
      </w:r>
      <w:r w:rsidRPr="00BA03EA">
        <w:rPr>
          <w:b w:val="0"/>
        </w:rPr>
        <w:t>elected</w:t>
      </w:r>
      <w:r w:rsidRPr="00BA03EA">
        <w:rPr>
          <w:b w:val="0"/>
          <w:spacing w:val="19"/>
        </w:rPr>
        <w:t xml:space="preserve"> </w:t>
      </w:r>
      <w:r w:rsidRPr="00BA03EA">
        <w:rPr>
          <w:b w:val="0"/>
        </w:rPr>
        <w:t>by</w:t>
      </w:r>
      <w:r w:rsidRPr="00BA03EA">
        <w:rPr>
          <w:b w:val="0"/>
          <w:spacing w:val="18"/>
        </w:rPr>
        <w:t xml:space="preserve"> </w:t>
      </w:r>
      <w:r w:rsidRPr="00BA03EA">
        <w:rPr>
          <w:b w:val="0"/>
        </w:rPr>
        <w:t>the</w:t>
      </w:r>
      <w:r w:rsidRPr="00BA03EA">
        <w:rPr>
          <w:b w:val="0"/>
          <w:spacing w:val="19"/>
        </w:rPr>
        <w:t xml:space="preserve"> </w:t>
      </w:r>
      <w:r w:rsidRPr="00BA03EA">
        <w:rPr>
          <w:b w:val="0"/>
        </w:rPr>
        <w:t>congregation</w:t>
      </w:r>
      <w:r w:rsidRPr="00BA03EA">
        <w:rPr>
          <w:b w:val="0"/>
          <w:spacing w:val="18"/>
        </w:rPr>
        <w:t xml:space="preserve"> </w:t>
      </w:r>
      <w:r w:rsidRPr="00BA03EA">
        <w:rPr>
          <w:b w:val="0"/>
        </w:rPr>
        <w:t>as</w:t>
      </w:r>
      <w:r w:rsidRPr="00BA03EA">
        <w:rPr>
          <w:b w:val="0"/>
          <w:spacing w:val="19"/>
        </w:rPr>
        <w:t xml:space="preserve"> </w:t>
      </w:r>
      <w:r w:rsidRPr="00BA03EA">
        <w:rPr>
          <w:b w:val="0"/>
        </w:rPr>
        <w:t xml:space="preserve">Pastor or if thanking about a change in pastor who should you contact. </w:t>
      </w:r>
    </w:p>
    <w:p w:rsidR="00EC74BB" w:rsidRPr="00D22022" w:rsidRDefault="00EC74BB" w:rsidP="00EC74BB">
      <w:pPr>
        <w:rPr>
          <w:rFonts w:ascii="Times New Roman" w:hAnsi="Times New Roman"/>
        </w:rPr>
      </w:pPr>
    </w:p>
    <w:p w:rsidR="00EC74BB" w:rsidRDefault="00EC74BB" w:rsidP="00EC74BB"/>
    <w:p w:rsidR="00EC74BB" w:rsidRDefault="00EC74BB" w:rsidP="00EC74BB">
      <w:pPr>
        <w:ind w:left="440"/>
        <w:sectPr w:rsidR="00EC74BB">
          <w:pgSz w:w="12240" w:h="15840"/>
          <w:pgMar w:top="920" w:right="1320" w:bottom="1780" w:left="1340" w:header="0" w:footer="1595" w:gutter="0"/>
          <w:cols w:space="720"/>
        </w:sectPr>
      </w:pPr>
    </w:p>
    <w:p w:rsidR="00EC74BB" w:rsidRDefault="00EC74BB" w:rsidP="00EC74BB">
      <w:pPr>
        <w:pStyle w:val="Heading4"/>
        <w:ind w:left="120" w:right="373"/>
      </w:pPr>
      <w:ins w:id="23" w:author="Ed Forsythe" w:date="2013-11-18T10:48:00Z">
        <w:r>
          <w:rPr>
            <w:color w:val="2C2C2C"/>
            <w:spacing w:val="-1"/>
          </w:rPr>
          <w:lastRenderedPageBreak/>
          <w:t>B</w:t>
        </w:r>
      </w:ins>
      <w:r>
        <w:rPr>
          <w:color w:val="2C2C2C"/>
          <w:spacing w:val="-1"/>
        </w:rPr>
        <w:t>CC</w:t>
      </w:r>
      <w:r>
        <w:rPr>
          <w:color w:val="2C2C2C"/>
          <w:spacing w:val="-9"/>
        </w:rPr>
        <w:t xml:space="preserve"> </w:t>
      </w:r>
      <w:r>
        <w:rPr>
          <w:color w:val="2C2C2C"/>
        </w:rPr>
        <w:t>Board</w:t>
      </w:r>
      <w:r>
        <w:rPr>
          <w:color w:val="2C2C2C"/>
          <w:spacing w:val="-9"/>
        </w:rPr>
        <w:t xml:space="preserve"> </w:t>
      </w:r>
      <w:r>
        <w:rPr>
          <w:color w:val="2C2C2C"/>
        </w:rPr>
        <w:t>of</w:t>
      </w:r>
      <w:r>
        <w:rPr>
          <w:color w:val="2C2C2C"/>
          <w:spacing w:val="-8"/>
        </w:rPr>
        <w:t xml:space="preserve"> </w:t>
      </w:r>
      <w:r>
        <w:rPr>
          <w:color w:val="2C2C2C"/>
          <w:spacing w:val="-1"/>
        </w:rPr>
        <w:t>Directors</w:t>
      </w:r>
      <w:r>
        <w:rPr>
          <w:color w:val="2C2C2C"/>
          <w:spacing w:val="-8"/>
        </w:rPr>
        <w:t xml:space="preserve"> </w:t>
      </w:r>
      <w:r>
        <w:rPr>
          <w:color w:val="2C2C2C"/>
        </w:rPr>
        <w:t>Training</w:t>
      </w:r>
    </w:p>
    <w:p w:rsidR="00EC74BB" w:rsidRDefault="00EC74BB" w:rsidP="00EC74BB">
      <w:pPr>
        <w:spacing w:line="360" w:lineRule="exact"/>
        <w:rPr>
          <w:sz w:val="36"/>
          <w:szCs w:val="36"/>
        </w:rPr>
      </w:pPr>
    </w:p>
    <w:p w:rsidR="00EC74BB" w:rsidRDefault="00EC74BB" w:rsidP="00EC74BB">
      <w:pPr>
        <w:spacing w:before="6" w:line="380" w:lineRule="exact"/>
        <w:rPr>
          <w:sz w:val="38"/>
          <w:szCs w:val="38"/>
        </w:rPr>
      </w:pPr>
    </w:p>
    <w:p w:rsidR="00EC74BB" w:rsidRDefault="00EC74BB" w:rsidP="00EC74BB">
      <w:pPr>
        <w:pStyle w:val="Heading5"/>
        <w:spacing w:line="355" w:lineRule="exact"/>
        <w:ind w:left="425" w:right="428"/>
        <w:jc w:val="center"/>
        <w:rPr>
          <w:b w:val="0"/>
          <w:bCs w:val="0"/>
        </w:rPr>
      </w:pPr>
      <w:r>
        <w:rPr>
          <w:color w:val="2C2C2C"/>
        </w:rPr>
        <w:t>What</w:t>
      </w:r>
      <w:r>
        <w:rPr>
          <w:color w:val="2C2C2C"/>
          <w:spacing w:val="17"/>
        </w:rPr>
        <w:t xml:space="preserve"> </w:t>
      </w:r>
      <w:r>
        <w:rPr>
          <w:color w:val="2C2C2C"/>
        </w:rPr>
        <w:t>is</w:t>
      </w:r>
      <w:r>
        <w:rPr>
          <w:color w:val="2C2C2C"/>
          <w:spacing w:val="17"/>
        </w:rPr>
        <w:t xml:space="preserve"> </w:t>
      </w:r>
      <w:r>
        <w:rPr>
          <w:color w:val="2C2C2C"/>
        </w:rPr>
        <w:t>the</w:t>
      </w:r>
      <w:r>
        <w:rPr>
          <w:color w:val="2C2C2C"/>
          <w:spacing w:val="19"/>
        </w:rPr>
        <w:t xml:space="preserve"> </w:t>
      </w:r>
      <w:r>
        <w:rPr>
          <w:color w:val="2C2C2C"/>
        </w:rPr>
        <w:t>“Duty”</w:t>
      </w:r>
      <w:r>
        <w:rPr>
          <w:color w:val="2C2C2C"/>
          <w:spacing w:val="19"/>
        </w:rPr>
        <w:t xml:space="preserve"> </w:t>
      </w:r>
      <w:r>
        <w:rPr>
          <w:color w:val="2C2C2C"/>
        </w:rPr>
        <w:t>for</w:t>
      </w:r>
      <w:r>
        <w:rPr>
          <w:color w:val="2C2C2C"/>
          <w:spacing w:val="18"/>
        </w:rPr>
        <w:t xml:space="preserve"> </w:t>
      </w:r>
      <w:r>
        <w:rPr>
          <w:color w:val="2C2C2C"/>
        </w:rPr>
        <w:t>Board</w:t>
      </w:r>
      <w:r>
        <w:rPr>
          <w:color w:val="2C2C2C"/>
          <w:spacing w:val="19"/>
        </w:rPr>
        <w:t xml:space="preserve"> </w:t>
      </w:r>
      <w:r>
        <w:rPr>
          <w:color w:val="2C2C2C"/>
        </w:rPr>
        <w:t>Members?</w:t>
      </w:r>
    </w:p>
    <w:p w:rsidR="00EC74BB" w:rsidRDefault="00EC74BB" w:rsidP="00EC74BB">
      <w:pPr>
        <w:pStyle w:val="Heading7"/>
        <w:spacing w:line="242" w:lineRule="auto"/>
        <w:ind w:left="1576" w:right="1592"/>
        <w:jc w:val="center"/>
      </w:pPr>
      <w:r>
        <w:t>Revised</w:t>
      </w:r>
      <w:r>
        <w:rPr>
          <w:spacing w:val="-6"/>
        </w:rPr>
        <w:t xml:space="preserve"> </w:t>
      </w:r>
      <w:ins w:id="24" w:author="Ed Forsythe" w:date="2014-03-21T16:30:00Z">
        <w:r>
          <w:t xml:space="preserve">Pastor Ed Forsythe and Board of Directors </w:t>
        </w:r>
        <w:r>
          <w:rPr>
            <w:spacing w:val="-6"/>
          </w:rPr>
          <w:t xml:space="preserve"> </w:t>
        </w:r>
      </w:ins>
    </w:p>
    <w:p w:rsidR="00EC74BB" w:rsidRDefault="00EC74BB" w:rsidP="00EC74BB">
      <w:pPr>
        <w:spacing w:before="10" w:line="190" w:lineRule="exact"/>
        <w:rPr>
          <w:sz w:val="19"/>
          <w:szCs w:val="19"/>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pStyle w:val="BodyText"/>
        <w:spacing w:before="77" w:line="281" w:lineRule="auto"/>
        <w:ind w:left="120" w:right="205"/>
        <w:jc w:val="both"/>
      </w:pPr>
      <w:r>
        <w:rPr>
          <w:color w:val="2C2C2C"/>
          <w:spacing w:val="-1"/>
        </w:rPr>
        <w:t>The</w:t>
      </w:r>
      <w:r>
        <w:rPr>
          <w:color w:val="2C2C2C"/>
          <w:spacing w:val="6"/>
        </w:rPr>
        <w:t xml:space="preserve"> </w:t>
      </w:r>
      <w:r>
        <w:rPr>
          <w:color w:val="2C2C2C"/>
          <w:spacing w:val="-2"/>
        </w:rPr>
        <w:t>basics</w:t>
      </w:r>
      <w:r>
        <w:rPr>
          <w:color w:val="2C2C2C"/>
          <w:spacing w:val="7"/>
        </w:rPr>
        <w:t xml:space="preserve"> </w:t>
      </w:r>
      <w:r>
        <w:rPr>
          <w:color w:val="2C2C2C"/>
          <w:spacing w:val="-1"/>
        </w:rPr>
        <w:t>of</w:t>
      </w:r>
      <w:r>
        <w:rPr>
          <w:color w:val="2C2C2C"/>
          <w:spacing w:val="6"/>
        </w:rPr>
        <w:t xml:space="preserve"> </w:t>
      </w:r>
      <w:r>
        <w:rPr>
          <w:color w:val="2C2C2C"/>
          <w:spacing w:val="-2"/>
        </w:rPr>
        <w:t>understanding</w:t>
      </w:r>
      <w:r>
        <w:rPr>
          <w:color w:val="2C2C2C"/>
          <w:spacing w:val="7"/>
        </w:rPr>
        <w:t xml:space="preserve"> </w:t>
      </w:r>
      <w:r>
        <w:rPr>
          <w:color w:val="2C2C2C"/>
          <w:spacing w:val="-1"/>
        </w:rPr>
        <w:t>the</w:t>
      </w:r>
      <w:r>
        <w:rPr>
          <w:color w:val="2C2C2C"/>
          <w:spacing w:val="6"/>
        </w:rPr>
        <w:t xml:space="preserve"> </w:t>
      </w:r>
      <w:r>
        <w:rPr>
          <w:color w:val="2C2C2C"/>
          <w:spacing w:val="-2"/>
        </w:rPr>
        <w:t>legal</w:t>
      </w:r>
      <w:r>
        <w:rPr>
          <w:color w:val="2C2C2C"/>
          <w:spacing w:val="7"/>
        </w:rPr>
        <w:t xml:space="preserve"> </w:t>
      </w:r>
      <w:r>
        <w:rPr>
          <w:color w:val="2C2C2C"/>
          <w:spacing w:val="-2"/>
        </w:rPr>
        <w:t>obligations</w:t>
      </w:r>
      <w:r>
        <w:rPr>
          <w:color w:val="2C2C2C"/>
          <w:spacing w:val="6"/>
        </w:rPr>
        <w:t xml:space="preserve"> </w:t>
      </w:r>
      <w:r>
        <w:rPr>
          <w:color w:val="2C2C2C"/>
          <w:spacing w:val="-1"/>
        </w:rPr>
        <w:t>of</w:t>
      </w:r>
      <w:r>
        <w:rPr>
          <w:color w:val="2C2C2C"/>
          <w:spacing w:val="7"/>
        </w:rPr>
        <w:t xml:space="preserve"> </w:t>
      </w:r>
      <w:r>
        <w:rPr>
          <w:color w:val="2C2C2C"/>
          <w:spacing w:val="-2"/>
        </w:rPr>
        <w:t>Board</w:t>
      </w:r>
      <w:r>
        <w:rPr>
          <w:color w:val="2C2C2C"/>
          <w:spacing w:val="7"/>
        </w:rPr>
        <w:t xml:space="preserve"> </w:t>
      </w:r>
      <w:r>
        <w:rPr>
          <w:color w:val="2C2C2C"/>
          <w:spacing w:val="-1"/>
        </w:rPr>
        <w:t>members</w:t>
      </w:r>
      <w:r>
        <w:rPr>
          <w:color w:val="2C2C2C"/>
          <w:spacing w:val="6"/>
        </w:rPr>
        <w:t xml:space="preserve"> </w:t>
      </w:r>
      <w:r>
        <w:rPr>
          <w:color w:val="2C2C2C"/>
          <w:spacing w:val="-2"/>
        </w:rPr>
        <w:t>start</w:t>
      </w:r>
      <w:r>
        <w:rPr>
          <w:color w:val="2C2C2C"/>
          <w:spacing w:val="7"/>
        </w:rPr>
        <w:t xml:space="preserve"> </w:t>
      </w:r>
      <w:r>
        <w:rPr>
          <w:color w:val="2C2C2C"/>
          <w:spacing w:val="-2"/>
        </w:rPr>
        <w:t>with</w:t>
      </w:r>
      <w:r>
        <w:rPr>
          <w:color w:val="2C2C2C"/>
          <w:spacing w:val="6"/>
        </w:rPr>
        <w:t xml:space="preserve"> </w:t>
      </w:r>
      <w:r>
        <w:rPr>
          <w:color w:val="2C2C2C"/>
          <w:spacing w:val="-1"/>
        </w:rPr>
        <w:t>two</w:t>
      </w:r>
      <w:r>
        <w:rPr>
          <w:color w:val="2C2C2C"/>
          <w:spacing w:val="7"/>
        </w:rPr>
        <w:t xml:space="preserve"> </w:t>
      </w:r>
      <w:r>
        <w:rPr>
          <w:color w:val="2C2C2C"/>
          <w:spacing w:val="-2"/>
        </w:rPr>
        <w:t>classic</w:t>
      </w:r>
      <w:r>
        <w:rPr>
          <w:color w:val="2C2C2C"/>
          <w:spacing w:val="-11"/>
        </w:rPr>
        <w:t xml:space="preserve"> </w:t>
      </w:r>
      <w:r>
        <w:rPr>
          <w:color w:val="2C2C2C"/>
          <w:spacing w:val="-1"/>
        </w:rPr>
        <w:t>phrases</w:t>
      </w:r>
      <w:r>
        <w:rPr>
          <w:color w:val="2C2C2C"/>
          <w:spacing w:val="9"/>
        </w:rPr>
        <w:t xml:space="preserve"> </w:t>
      </w:r>
      <w:r>
        <w:rPr>
          <w:color w:val="2C2C2C"/>
          <w:spacing w:val="-1"/>
        </w:rPr>
        <w:t>used</w:t>
      </w:r>
      <w:r>
        <w:rPr>
          <w:color w:val="2C2C2C"/>
          <w:spacing w:val="9"/>
        </w:rPr>
        <w:t xml:space="preserve"> </w:t>
      </w:r>
      <w:r>
        <w:rPr>
          <w:color w:val="2C2C2C"/>
        </w:rPr>
        <w:t>over</w:t>
      </w:r>
      <w:r>
        <w:rPr>
          <w:color w:val="2C2C2C"/>
          <w:spacing w:val="87"/>
          <w:w w:val="102"/>
        </w:rPr>
        <w:t xml:space="preserve"> </w:t>
      </w:r>
      <w:r>
        <w:rPr>
          <w:color w:val="2C2C2C"/>
        </w:rPr>
        <w:t>and</w:t>
      </w:r>
      <w:r>
        <w:rPr>
          <w:color w:val="2C2C2C"/>
          <w:spacing w:val="11"/>
        </w:rPr>
        <w:t xml:space="preserve"> </w:t>
      </w:r>
      <w:r>
        <w:rPr>
          <w:color w:val="2C2C2C"/>
        </w:rPr>
        <w:t>over</w:t>
      </w:r>
      <w:r>
        <w:rPr>
          <w:color w:val="2C2C2C"/>
          <w:spacing w:val="12"/>
        </w:rPr>
        <w:t xml:space="preserve"> </w:t>
      </w:r>
      <w:r>
        <w:rPr>
          <w:color w:val="2C2C2C"/>
          <w:spacing w:val="-1"/>
        </w:rPr>
        <w:t>again</w:t>
      </w:r>
      <w:r>
        <w:rPr>
          <w:color w:val="2C2C2C"/>
          <w:spacing w:val="11"/>
        </w:rPr>
        <w:t xml:space="preserve"> </w:t>
      </w:r>
      <w:r>
        <w:rPr>
          <w:color w:val="2C2C2C"/>
        </w:rPr>
        <w:t>when</w:t>
      </w:r>
      <w:r>
        <w:rPr>
          <w:color w:val="2C2C2C"/>
          <w:spacing w:val="12"/>
        </w:rPr>
        <w:t xml:space="preserve"> </w:t>
      </w:r>
      <w:r>
        <w:rPr>
          <w:color w:val="2C2C2C"/>
          <w:spacing w:val="-1"/>
        </w:rPr>
        <w:t>the</w:t>
      </w:r>
      <w:r>
        <w:rPr>
          <w:color w:val="2C2C2C"/>
          <w:spacing w:val="12"/>
        </w:rPr>
        <w:t xml:space="preserve"> </w:t>
      </w:r>
      <w:r>
        <w:rPr>
          <w:color w:val="2C2C2C"/>
          <w:spacing w:val="-1"/>
        </w:rPr>
        <w:t>legal</w:t>
      </w:r>
      <w:r>
        <w:rPr>
          <w:color w:val="2C2C2C"/>
          <w:spacing w:val="11"/>
        </w:rPr>
        <w:t xml:space="preserve"> </w:t>
      </w:r>
      <w:r>
        <w:rPr>
          <w:color w:val="2C2C2C"/>
          <w:spacing w:val="-1"/>
        </w:rPr>
        <w:t>issues</w:t>
      </w:r>
      <w:r>
        <w:rPr>
          <w:color w:val="2C2C2C"/>
          <w:spacing w:val="12"/>
        </w:rPr>
        <w:t xml:space="preserve"> </w:t>
      </w:r>
      <w:r>
        <w:rPr>
          <w:color w:val="2C2C2C"/>
          <w:spacing w:val="-1"/>
        </w:rPr>
        <w:t>surrounding</w:t>
      </w:r>
      <w:r>
        <w:rPr>
          <w:color w:val="2C2C2C"/>
          <w:spacing w:val="12"/>
        </w:rPr>
        <w:t xml:space="preserve"> </w:t>
      </w:r>
      <w:r>
        <w:rPr>
          <w:color w:val="2C2C2C"/>
          <w:spacing w:val="-1"/>
        </w:rPr>
        <w:t>Board</w:t>
      </w:r>
      <w:r>
        <w:rPr>
          <w:color w:val="2C2C2C"/>
          <w:spacing w:val="11"/>
        </w:rPr>
        <w:t xml:space="preserve"> </w:t>
      </w:r>
      <w:r>
        <w:rPr>
          <w:color w:val="2C2C2C"/>
          <w:spacing w:val="-1"/>
        </w:rPr>
        <w:t>service</w:t>
      </w:r>
      <w:r>
        <w:rPr>
          <w:color w:val="2C2C2C"/>
          <w:spacing w:val="12"/>
        </w:rPr>
        <w:t xml:space="preserve"> </w:t>
      </w:r>
      <w:r>
        <w:rPr>
          <w:color w:val="2C2C2C"/>
          <w:spacing w:val="-1"/>
        </w:rPr>
        <w:t>is</w:t>
      </w:r>
      <w:r>
        <w:rPr>
          <w:color w:val="2C2C2C"/>
          <w:spacing w:val="12"/>
        </w:rPr>
        <w:t xml:space="preserve"> </w:t>
      </w:r>
      <w:r>
        <w:rPr>
          <w:color w:val="2C2C2C"/>
          <w:spacing w:val="-2"/>
        </w:rPr>
        <w:t>discussed.</w:t>
      </w:r>
      <w:r>
        <w:rPr>
          <w:color w:val="2C2C2C"/>
          <w:spacing w:val="10"/>
        </w:rPr>
        <w:t xml:space="preserve"> </w:t>
      </w:r>
      <w:r>
        <w:rPr>
          <w:color w:val="2C2C2C"/>
          <w:spacing w:val="-1"/>
        </w:rPr>
        <w:t>These</w:t>
      </w:r>
      <w:r>
        <w:rPr>
          <w:color w:val="2C2C2C"/>
          <w:spacing w:val="12"/>
        </w:rPr>
        <w:t xml:space="preserve"> </w:t>
      </w:r>
      <w:r>
        <w:rPr>
          <w:color w:val="2C2C2C"/>
          <w:spacing w:val="-1"/>
        </w:rPr>
        <w:t>are</w:t>
      </w:r>
      <w:r>
        <w:rPr>
          <w:color w:val="2C2C2C"/>
          <w:spacing w:val="11"/>
        </w:rPr>
        <w:t xml:space="preserve"> </w:t>
      </w:r>
      <w:r>
        <w:rPr>
          <w:color w:val="2C2C2C"/>
        </w:rPr>
        <w:t>a</w:t>
      </w:r>
      <w:r>
        <w:rPr>
          <w:color w:val="2C2C2C"/>
          <w:spacing w:val="9"/>
        </w:rPr>
        <w:t xml:space="preserve"> </w:t>
      </w:r>
      <w:r>
        <w:rPr>
          <w:b/>
          <w:color w:val="2C2C2C"/>
          <w:spacing w:val="-1"/>
        </w:rPr>
        <w:t>Duty</w:t>
      </w:r>
      <w:r>
        <w:rPr>
          <w:b/>
          <w:color w:val="2C2C2C"/>
          <w:spacing w:val="11"/>
        </w:rPr>
        <w:t xml:space="preserve"> </w:t>
      </w:r>
      <w:r>
        <w:rPr>
          <w:b/>
          <w:color w:val="2C2C2C"/>
        </w:rPr>
        <w:t>of</w:t>
      </w:r>
      <w:r>
        <w:rPr>
          <w:b/>
          <w:color w:val="2C2C2C"/>
          <w:spacing w:val="12"/>
        </w:rPr>
        <w:t xml:space="preserve"> </w:t>
      </w:r>
      <w:r>
        <w:rPr>
          <w:b/>
          <w:color w:val="2C2C2C"/>
        </w:rPr>
        <w:t>Care</w:t>
      </w:r>
      <w:r>
        <w:rPr>
          <w:b/>
          <w:color w:val="2C2C2C"/>
          <w:spacing w:val="10"/>
        </w:rPr>
        <w:t xml:space="preserve"> </w:t>
      </w:r>
      <w:r>
        <w:rPr>
          <w:color w:val="2C2C2C"/>
        </w:rPr>
        <w:t>and</w:t>
      </w:r>
      <w:r>
        <w:rPr>
          <w:color w:val="2C2C2C"/>
          <w:spacing w:val="89"/>
          <w:w w:val="102"/>
        </w:rPr>
        <w:t xml:space="preserve"> </w:t>
      </w:r>
      <w:r>
        <w:rPr>
          <w:color w:val="2C2C2C"/>
        </w:rPr>
        <w:t>a</w:t>
      </w:r>
      <w:r>
        <w:rPr>
          <w:color w:val="2C2C2C"/>
          <w:spacing w:val="9"/>
        </w:rPr>
        <w:t xml:space="preserve"> </w:t>
      </w:r>
      <w:r>
        <w:rPr>
          <w:b/>
          <w:color w:val="2C2C2C"/>
          <w:spacing w:val="-1"/>
        </w:rPr>
        <w:t>Duty</w:t>
      </w:r>
      <w:r>
        <w:rPr>
          <w:b/>
          <w:color w:val="2C2C2C"/>
          <w:spacing w:val="9"/>
        </w:rPr>
        <w:t xml:space="preserve"> </w:t>
      </w:r>
      <w:r>
        <w:rPr>
          <w:b/>
          <w:color w:val="2C2C2C"/>
        </w:rPr>
        <w:t>of</w:t>
      </w:r>
      <w:r>
        <w:rPr>
          <w:b/>
          <w:color w:val="2C2C2C"/>
          <w:spacing w:val="9"/>
        </w:rPr>
        <w:t xml:space="preserve"> </w:t>
      </w:r>
      <w:r>
        <w:rPr>
          <w:b/>
          <w:color w:val="2C2C2C"/>
          <w:spacing w:val="-1"/>
        </w:rPr>
        <w:t>Loyalty.</w:t>
      </w:r>
      <w:r>
        <w:rPr>
          <w:b/>
          <w:color w:val="2C2C2C"/>
          <w:spacing w:val="6"/>
        </w:rPr>
        <w:t xml:space="preserve"> </w:t>
      </w:r>
      <w:r>
        <w:rPr>
          <w:color w:val="2C2C2C"/>
          <w:spacing w:val="-1"/>
        </w:rPr>
        <w:t>Everything</w:t>
      </w:r>
      <w:r>
        <w:rPr>
          <w:color w:val="2C2C2C"/>
          <w:spacing w:val="9"/>
        </w:rPr>
        <w:t xml:space="preserve"> </w:t>
      </w:r>
      <w:r>
        <w:rPr>
          <w:color w:val="2C2C2C"/>
        </w:rPr>
        <w:t>you</w:t>
      </w:r>
      <w:r>
        <w:rPr>
          <w:color w:val="2C2C2C"/>
          <w:spacing w:val="9"/>
        </w:rPr>
        <w:t xml:space="preserve"> </w:t>
      </w:r>
      <w:r>
        <w:rPr>
          <w:color w:val="2C2C2C"/>
        </w:rPr>
        <w:t>do</w:t>
      </w:r>
      <w:r>
        <w:rPr>
          <w:color w:val="2C2C2C"/>
          <w:spacing w:val="9"/>
        </w:rPr>
        <w:t xml:space="preserve"> </w:t>
      </w:r>
      <w:r>
        <w:rPr>
          <w:color w:val="2C2C2C"/>
        </w:rPr>
        <w:t>as</w:t>
      </w:r>
      <w:r>
        <w:rPr>
          <w:color w:val="2C2C2C"/>
          <w:spacing w:val="9"/>
        </w:rPr>
        <w:t xml:space="preserve"> </w:t>
      </w:r>
      <w:r>
        <w:rPr>
          <w:color w:val="2C2C2C"/>
        </w:rPr>
        <w:t>a</w:t>
      </w:r>
      <w:r>
        <w:rPr>
          <w:color w:val="2C2C2C"/>
          <w:spacing w:val="9"/>
        </w:rPr>
        <w:t xml:space="preserve"> </w:t>
      </w:r>
      <w:r>
        <w:rPr>
          <w:color w:val="2C2C2C"/>
          <w:spacing w:val="-1"/>
        </w:rPr>
        <w:t>Board</w:t>
      </w:r>
      <w:r>
        <w:rPr>
          <w:color w:val="2C2C2C"/>
          <w:spacing w:val="9"/>
        </w:rPr>
        <w:t xml:space="preserve"> </w:t>
      </w:r>
      <w:r>
        <w:rPr>
          <w:color w:val="2C2C2C"/>
        </w:rPr>
        <w:t>member</w:t>
      </w:r>
      <w:r>
        <w:rPr>
          <w:color w:val="2C2C2C"/>
          <w:spacing w:val="9"/>
        </w:rPr>
        <w:t xml:space="preserve"> </w:t>
      </w:r>
      <w:r>
        <w:rPr>
          <w:color w:val="2C2C2C"/>
          <w:spacing w:val="-1"/>
        </w:rPr>
        <w:t>should</w:t>
      </w:r>
      <w:r>
        <w:rPr>
          <w:color w:val="2C2C2C"/>
          <w:spacing w:val="9"/>
        </w:rPr>
        <w:t xml:space="preserve"> </w:t>
      </w:r>
      <w:r>
        <w:rPr>
          <w:color w:val="2C2C2C"/>
        </w:rPr>
        <w:t>be</w:t>
      </w:r>
      <w:r>
        <w:rPr>
          <w:color w:val="2C2C2C"/>
          <w:spacing w:val="9"/>
        </w:rPr>
        <w:t xml:space="preserve"> </w:t>
      </w:r>
      <w:r>
        <w:rPr>
          <w:color w:val="2C2C2C"/>
          <w:spacing w:val="-1"/>
        </w:rPr>
        <w:t>guided</w:t>
      </w:r>
      <w:r>
        <w:rPr>
          <w:color w:val="2C2C2C"/>
          <w:spacing w:val="9"/>
        </w:rPr>
        <w:t xml:space="preserve"> </w:t>
      </w:r>
      <w:r>
        <w:rPr>
          <w:color w:val="2C2C2C"/>
        </w:rPr>
        <w:t>by</w:t>
      </w:r>
      <w:r>
        <w:rPr>
          <w:color w:val="2C2C2C"/>
          <w:spacing w:val="9"/>
        </w:rPr>
        <w:t xml:space="preserve"> </w:t>
      </w:r>
      <w:r>
        <w:rPr>
          <w:color w:val="2C2C2C"/>
          <w:spacing w:val="-1"/>
        </w:rPr>
        <w:t>these</w:t>
      </w:r>
      <w:r>
        <w:rPr>
          <w:color w:val="2C2C2C"/>
          <w:spacing w:val="9"/>
        </w:rPr>
        <w:t xml:space="preserve"> </w:t>
      </w:r>
      <w:r>
        <w:rPr>
          <w:color w:val="2C2C2C"/>
          <w:spacing w:val="-1"/>
        </w:rPr>
        <w:t>standards.</w:t>
      </w:r>
    </w:p>
    <w:p w:rsidR="00EC74BB" w:rsidRDefault="00EC74BB" w:rsidP="00EC74BB">
      <w:pPr>
        <w:spacing w:before="10" w:line="260" w:lineRule="exact"/>
        <w:rPr>
          <w:sz w:val="26"/>
          <w:szCs w:val="26"/>
        </w:rPr>
      </w:pPr>
    </w:p>
    <w:p w:rsidR="00EC74BB" w:rsidRDefault="00EC74BB" w:rsidP="00EC74BB">
      <w:pPr>
        <w:pStyle w:val="BodyText"/>
        <w:spacing w:line="281" w:lineRule="auto"/>
        <w:ind w:left="120" w:right="373"/>
      </w:pPr>
      <w:r>
        <w:rPr>
          <w:b/>
          <w:color w:val="2C2C2C"/>
        </w:rPr>
        <w:t>The</w:t>
      </w:r>
      <w:r>
        <w:rPr>
          <w:b/>
          <w:color w:val="2C2C2C"/>
          <w:spacing w:val="12"/>
        </w:rPr>
        <w:t xml:space="preserve"> </w:t>
      </w:r>
      <w:r>
        <w:rPr>
          <w:b/>
          <w:color w:val="2C2C2C"/>
        </w:rPr>
        <w:t>Duty</w:t>
      </w:r>
      <w:r>
        <w:rPr>
          <w:b/>
          <w:color w:val="2C2C2C"/>
          <w:spacing w:val="12"/>
        </w:rPr>
        <w:t xml:space="preserve"> </w:t>
      </w:r>
      <w:r>
        <w:rPr>
          <w:b/>
          <w:color w:val="2C2C2C"/>
        </w:rPr>
        <w:t>of</w:t>
      </w:r>
      <w:r>
        <w:rPr>
          <w:b/>
          <w:color w:val="2C2C2C"/>
          <w:spacing w:val="10"/>
        </w:rPr>
        <w:t xml:space="preserve"> </w:t>
      </w:r>
      <w:r>
        <w:rPr>
          <w:b/>
          <w:color w:val="2C2C2C"/>
        </w:rPr>
        <w:t>Care:</w:t>
      </w:r>
      <w:r>
        <w:rPr>
          <w:b/>
          <w:color w:val="2C2C2C"/>
          <w:spacing w:val="11"/>
        </w:rPr>
        <w:t xml:space="preserve"> </w:t>
      </w:r>
      <w:r>
        <w:rPr>
          <w:color w:val="2C2C2C"/>
        </w:rPr>
        <w:t>Come</w:t>
      </w:r>
      <w:r>
        <w:rPr>
          <w:color w:val="2C2C2C"/>
          <w:spacing w:val="12"/>
        </w:rPr>
        <w:t xml:space="preserve"> </w:t>
      </w:r>
      <w:r>
        <w:rPr>
          <w:color w:val="2C2C2C"/>
        </w:rPr>
        <w:t>to</w:t>
      </w:r>
      <w:r>
        <w:rPr>
          <w:color w:val="2C2C2C"/>
          <w:spacing w:val="12"/>
        </w:rPr>
        <w:t xml:space="preserve"> </w:t>
      </w:r>
      <w:r>
        <w:rPr>
          <w:color w:val="2C2C2C"/>
        </w:rPr>
        <w:t>the</w:t>
      </w:r>
      <w:r>
        <w:rPr>
          <w:color w:val="2C2C2C"/>
          <w:spacing w:val="12"/>
        </w:rPr>
        <w:t xml:space="preserve"> </w:t>
      </w:r>
      <w:r>
        <w:rPr>
          <w:color w:val="2C2C2C"/>
        </w:rPr>
        <w:t>meeting</w:t>
      </w:r>
      <w:r>
        <w:rPr>
          <w:color w:val="2C2C2C"/>
          <w:spacing w:val="12"/>
        </w:rPr>
        <w:t xml:space="preserve"> </w:t>
      </w:r>
      <w:r>
        <w:rPr>
          <w:color w:val="2C2C2C"/>
        </w:rPr>
        <w:t>prepared</w:t>
      </w:r>
      <w:r>
        <w:rPr>
          <w:color w:val="2C2C2C"/>
          <w:spacing w:val="12"/>
        </w:rPr>
        <w:t xml:space="preserve"> </w:t>
      </w:r>
      <w:r>
        <w:rPr>
          <w:color w:val="2C2C2C"/>
        </w:rPr>
        <w:t>to</w:t>
      </w:r>
      <w:r>
        <w:rPr>
          <w:color w:val="2C2C2C"/>
          <w:spacing w:val="12"/>
        </w:rPr>
        <w:t xml:space="preserve"> </w:t>
      </w:r>
      <w:r>
        <w:rPr>
          <w:color w:val="2C2C2C"/>
        </w:rPr>
        <w:t>discuss</w:t>
      </w:r>
      <w:r>
        <w:rPr>
          <w:color w:val="2C2C2C"/>
          <w:spacing w:val="12"/>
        </w:rPr>
        <w:t xml:space="preserve"> </w:t>
      </w:r>
      <w:r>
        <w:rPr>
          <w:color w:val="2C2C2C"/>
        </w:rPr>
        <w:t>and</w:t>
      </w:r>
      <w:r>
        <w:rPr>
          <w:color w:val="2C2C2C"/>
          <w:spacing w:val="12"/>
        </w:rPr>
        <w:t xml:space="preserve"> </w:t>
      </w:r>
      <w:r>
        <w:rPr>
          <w:color w:val="2C2C2C"/>
        </w:rPr>
        <w:t>make</w:t>
      </w:r>
      <w:r>
        <w:rPr>
          <w:color w:val="2C2C2C"/>
          <w:spacing w:val="12"/>
        </w:rPr>
        <w:t xml:space="preserve"> </w:t>
      </w:r>
      <w:r>
        <w:rPr>
          <w:color w:val="2C2C2C"/>
        </w:rPr>
        <w:t>decisions,</w:t>
      </w:r>
      <w:r>
        <w:rPr>
          <w:color w:val="2C2C2C"/>
          <w:spacing w:val="11"/>
        </w:rPr>
        <w:t xml:space="preserve"> </w:t>
      </w:r>
      <w:r>
        <w:rPr>
          <w:color w:val="2C2C2C"/>
        </w:rPr>
        <w:t>and</w:t>
      </w:r>
      <w:r>
        <w:rPr>
          <w:color w:val="2C2C2C"/>
          <w:spacing w:val="12"/>
        </w:rPr>
        <w:t xml:space="preserve"> </w:t>
      </w:r>
      <w:r>
        <w:rPr>
          <w:color w:val="2C2C2C"/>
        </w:rPr>
        <w:t>always</w:t>
      </w:r>
      <w:r>
        <w:rPr>
          <w:color w:val="2C2C2C"/>
          <w:spacing w:val="12"/>
        </w:rPr>
        <w:t xml:space="preserve"> </w:t>
      </w:r>
      <w:r>
        <w:rPr>
          <w:color w:val="2C2C2C"/>
        </w:rPr>
        <w:t>examine</w:t>
      </w:r>
      <w:r>
        <w:rPr>
          <w:color w:val="2C2C2C"/>
          <w:spacing w:val="58"/>
          <w:w w:val="102"/>
        </w:rPr>
        <w:t xml:space="preserve"> </w:t>
      </w:r>
      <w:r>
        <w:rPr>
          <w:color w:val="2C2C2C"/>
        </w:rPr>
        <w:t>your</w:t>
      </w:r>
      <w:r>
        <w:rPr>
          <w:color w:val="2C2C2C"/>
          <w:spacing w:val="9"/>
        </w:rPr>
        <w:t xml:space="preserve"> </w:t>
      </w:r>
      <w:r>
        <w:rPr>
          <w:color w:val="2C2C2C"/>
        </w:rPr>
        <w:t>motives</w:t>
      </w:r>
      <w:r>
        <w:rPr>
          <w:color w:val="2C2C2C"/>
          <w:spacing w:val="10"/>
        </w:rPr>
        <w:t xml:space="preserve"> </w:t>
      </w:r>
      <w:r>
        <w:rPr>
          <w:color w:val="2C2C2C"/>
        </w:rPr>
        <w:t>to</w:t>
      </w:r>
      <w:r>
        <w:rPr>
          <w:color w:val="2C2C2C"/>
          <w:spacing w:val="10"/>
        </w:rPr>
        <w:t xml:space="preserve"> </w:t>
      </w:r>
      <w:r>
        <w:rPr>
          <w:color w:val="2C2C2C"/>
        </w:rPr>
        <w:t>make</w:t>
      </w:r>
      <w:r>
        <w:rPr>
          <w:color w:val="2C2C2C"/>
          <w:spacing w:val="10"/>
        </w:rPr>
        <w:t xml:space="preserve"> </w:t>
      </w:r>
      <w:r>
        <w:rPr>
          <w:color w:val="2C2C2C"/>
        </w:rPr>
        <w:t>sure</w:t>
      </w:r>
      <w:r>
        <w:rPr>
          <w:color w:val="2C2C2C"/>
          <w:spacing w:val="10"/>
        </w:rPr>
        <w:t xml:space="preserve"> </w:t>
      </w:r>
      <w:r>
        <w:rPr>
          <w:color w:val="2C2C2C"/>
        </w:rPr>
        <w:t>you</w:t>
      </w:r>
      <w:r>
        <w:rPr>
          <w:color w:val="2C2C2C"/>
          <w:spacing w:val="9"/>
        </w:rPr>
        <w:t xml:space="preserve"> </w:t>
      </w:r>
      <w:r>
        <w:rPr>
          <w:color w:val="2C2C2C"/>
        </w:rPr>
        <w:t>are</w:t>
      </w:r>
      <w:r>
        <w:rPr>
          <w:color w:val="2C2C2C"/>
          <w:spacing w:val="11"/>
        </w:rPr>
        <w:t xml:space="preserve"> </w:t>
      </w:r>
      <w:r>
        <w:rPr>
          <w:color w:val="2C2C2C"/>
        </w:rPr>
        <w:t>acting</w:t>
      </w:r>
      <w:r>
        <w:rPr>
          <w:color w:val="2C2C2C"/>
          <w:spacing w:val="10"/>
        </w:rPr>
        <w:t xml:space="preserve"> </w:t>
      </w:r>
      <w:r>
        <w:rPr>
          <w:color w:val="2C2C2C"/>
        </w:rPr>
        <w:t>in</w:t>
      </w:r>
      <w:r>
        <w:rPr>
          <w:color w:val="2C2C2C"/>
          <w:spacing w:val="10"/>
        </w:rPr>
        <w:t xml:space="preserve"> </w:t>
      </w:r>
      <w:r>
        <w:rPr>
          <w:color w:val="2C2C2C"/>
        </w:rPr>
        <w:t>the</w:t>
      </w:r>
      <w:r>
        <w:rPr>
          <w:color w:val="2C2C2C"/>
          <w:spacing w:val="10"/>
        </w:rPr>
        <w:t xml:space="preserve"> </w:t>
      </w:r>
      <w:r>
        <w:rPr>
          <w:color w:val="2C2C2C"/>
        </w:rPr>
        <w:t>best</w:t>
      </w:r>
      <w:r>
        <w:rPr>
          <w:color w:val="2C2C2C"/>
          <w:spacing w:val="9"/>
        </w:rPr>
        <w:t xml:space="preserve"> </w:t>
      </w:r>
      <w:r>
        <w:rPr>
          <w:color w:val="2C2C2C"/>
        </w:rPr>
        <w:t>interests</w:t>
      </w:r>
      <w:r>
        <w:rPr>
          <w:color w:val="2C2C2C"/>
          <w:spacing w:val="10"/>
        </w:rPr>
        <w:t xml:space="preserve"> </w:t>
      </w:r>
      <w:r>
        <w:rPr>
          <w:color w:val="2C2C2C"/>
        </w:rPr>
        <w:t>of</w:t>
      </w:r>
      <w:r>
        <w:rPr>
          <w:color w:val="2C2C2C"/>
          <w:spacing w:val="10"/>
        </w:rPr>
        <w:t xml:space="preserve"> </w:t>
      </w:r>
      <w:r>
        <w:rPr>
          <w:color w:val="2C2C2C"/>
        </w:rPr>
        <w:t>the</w:t>
      </w:r>
      <w:r>
        <w:rPr>
          <w:color w:val="2C2C2C"/>
          <w:spacing w:val="10"/>
        </w:rPr>
        <w:t xml:space="preserve"> </w:t>
      </w:r>
      <w:r>
        <w:rPr>
          <w:color w:val="2C2C2C"/>
        </w:rPr>
        <w:t>church.</w:t>
      </w:r>
      <w:r>
        <w:rPr>
          <w:color w:val="2C2C2C"/>
          <w:spacing w:val="9"/>
        </w:rPr>
        <w:t xml:space="preserve"> </w:t>
      </w:r>
      <w:r>
        <w:rPr>
          <w:color w:val="2C2C2C"/>
        </w:rPr>
        <w:t>Use</w:t>
      </w:r>
      <w:r>
        <w:rPr>
          <w:color w:val="2C2C2C"/>
          <w:spacing w:val="8"/>
        </w:rPr>
        <w:t xml:space="preserve"> </w:t>
      </w:r>
      <w:r>
        <w:rPr>
          <w:color w:val="2C2C2C"/>
        </w:rPr>
        <w:t>common</w:t>
      </w:r>
      <w:r>
        <w:rPr>
          <w:color w:val="2C2C2C"/>
          <w:spacing w:val="8"/>
        </w:rPr>
        <w:t xml:space="preserve"> </w:t>
      </w:r>
      <w:r>
        <w:rPr>
          <w:color w:val="2C2C2C"/>
          <w:spacing w:val="-1"/>
        </w:rPr>
        <w:t>sense</w:t>
      </w:r>
      <w:r>
        <w:rPr>
          <w:color w:val="2C2C2C"/>
          <w:spacing w:val="7"/>
        </w:rPr>
        <w:t xml:space="preserve"> </w:t>
      </w:r>
      <w:r>
        <w:rPr>
          <w:color w:val="2C2C2C"/>
          <w:spacing w:val="-1"/>
        </w:rPr>
        <w:t>in</w:t>
      </w:r>
      <w:r>
        <w:rPr>
          <w:color w:val="2C2C2C"/>
          <w:spacing w:val="58"/>
          <w:w w:val="102"/>
        </w:rPr>
        <w:t xml:space="preserve"> </w:t>
      </w:r>
      <w:r>
        <w:rPr>
          <w:color w:val="2C2C2C"/>
          <w:spacing w:val="-1"/>
        </w:rPr>
        <w:t>considering</w:t>
      </w:r>
      <w:r>
        <w:rPr>
          <w:color w:val="2C2C2C"/>
          <w:spacing w:val="11"/>
        </w:rPr>
        <w:t xml:space="preserve"> </w:t>
      </w:r>
      <w:r>
        <w:rPr>
          <w:color w:val="2C2C2C"/>
          <w:spacing w:val="-1"/>
        </w:rPr>
        <w:t>the</w:t>
      </w:r>
      <w:r>
        <w:rPr>
          <w:color w:val="2C2C2C"/>
          <w:spacing w:val="11"/>
        </w:rPr>
        <w:t xml:space="preserve"> </w:t>
      </w:r>
      <w:r>
        <w:rPr>
          <w:color w:val="2C2C2C"/>
          <w:spacing w:val="-1"/>
        </w:rPr>
        <w:t>issues</w:t>
      </w:r>
      <w:r>
        <w:rPr>
          <w:color w:val="2C2C2C"/>
          <w:spacing w:val="12"/>
        </w:rPr>
        <w:t xml:space="preserve"> </w:t>
      </w:r>
      <w:r>
        <w:rPr>
          <w:color w:val="2C2C2C"/>
        </w:rPr>
        <w:t>under</w:t>
      </w:r>
      <w:r>
        <w:rPr>
          <w:color w:val="2C2C2C"/>
          <w:spacing w:val="11"/>
        </w:rPr>
        <w:t xml:space="preserve"> </w:t>
      </w:r>
      <w:r>
        <w:rPr>
          <w:color w:val="2C2C2C"/>
          <w:spacing w:val="-1"/>
        </w:rPr>
        <w:t>discussion</w:t>
      </w:r>
      <w:r>
        <w:rPr>
          <w:color w:val="2C2C2C"/>
          <w:spacing w:val="12"/>
        </w:rPr>
        <w:t xml:space="preserve"> </w:t>
      </w:r>
      <w:r>
        <w:rPr>
          <w:color w:val="2C2C2C"/>
          <w:spacing w:val="-1"/>
        </w:rPr>
        <w:t>with</w:t>
      </w:r>
      <w:r>
        <w:rPr>
          <w:color w:val="2C2C2C"/>
          <w:spacing w:val="11"/>
        </w:rPr>
        <w:t xml:space="preserve"> </w:t>
      </w:r>
      <w:r>
        <w:rPr>
          <w:color w:val="2C2C2C"/>
          <w:spacing w:val="-1"/>
        </w:rPr>
        <w:t>the</w:t>
      </w:r>
      <w:r>
        <w:rPr>
          <w:color w:val="2C2C2C"/>
          <w:spacing w:val="12"/>
        </w:rPr>
        <w:t xml:space="preserve"> </w:t>
      </w:r>
      <w:r>
        <w:rPr>
          <w:color w:val="2C2C2C"/>
          <w:spacing w:val="-1"/>
        </w:rPr>
        <w:t>care</w:t>
      </w:r>
      <w:r>
        <w:rPr>
          <w:color w:val="2C2C2C"/>
          <w:spacing w:val="11"/>
        </w:rPr>
        <w:t xml:space="preserve"> </w:t>
      </w:r>
      <w:r>
        <w:rPr>
          <w:color w:val="2C2C2C"/>
        </w:rPr>
        <w:t>a</w:t>
      </w:r>
      <w:r>
        <w:rPr>
          <w:color w:val="2C2C2C"/>
          <w:spacing w:val="11"/>
        </w:rPr>
        <w:t xml:space="preserve"> </w:t>
      </w:r>
      <w:r>
        <w:rPr>
          <w:color w:val="2C2C2C"/>
          <w:spacing w:val="-1"/>
        </w:rPr>
        <w:t>reasonably</w:t>
      </w:r>
      <w:r>
        <w:rPr>
          <w:color w:val="2C2C2C"/>
          <w:spacing w:val="12"/>
        </w:rPr>
        <w:t xml:space="preserve"> </w:t>
      </w:r>
      <w:r>
        <w:rPr>
          <w:color w:val="2C2C2C"/>
          <w:spacing w:val="-1"/>
        </w:rPr>
        <w:t>prudent</w:t>
      </w:r>
      <w:r>
        <w:rPr>
          <w:color w:val="2C2C2C"/>
          <w:spacing w:val="11"/>
        </w:rPr>
        <w:t xml:space="preserve"> </w:t>
      </w:r>
      <w:r>
        <w:rPr>
          <w:color w:val="2C2C2C"/>
          <w:spacing w:val="-1"/>
        </w:rPr>
        <w:t>person</w:t>
      </w:r>
      <w:r>
        <w:rPr>
          <w:color w:val="2C2C2C"/>
          <w:spacing w:val="12"/>
        </w:rPr>
        <w:t xml:space="preserve"> </w:t>
      </w:r>
      <w:r>
        <w:rPr>
          <w:color w:val="2C2C2C"/>
          <w:spacing w:val="-1"/>
        </w:rPr>
        <w:t>would</w:t>
      </w:r>
      <w:r>
        <w:rPr>
          <w:color w:val="2C2C2C"/>
          <w:spacing w:val="11"/>
        </w:rPr>
        <w:t xml:space="preserve"> </w:t>
      </w:r>
      <w:r>
        <w:rPr>
          <w:color w:val="2C2C2C"/>
          <w:spacing w:val="-1"/>
        </w:rPr>
        <w:t>exhibit.</w:t>
      </w:r>
    </w:p>
    <w:p w:rsidR="00EC74BB" w:rsidRDefault="00EC74BB" w:rsidP="00EC74BB">
      <w:pPr>
        <w:spacing w:before="14" w:line="260" w:lineRule="exact"/>
        <w:rPr>
          <w:sz w:val="26"/>
          <w:szCs w:val="26"/>
        </w:rPr>
      </w:pPr>
    </w:p>
    <w:p w:rsidR="00EC74BB" w:rsidRDefault="00EC74BB" w:rsidP="00EC74BB">
      <w:pPr>
        <w:pStyle w:val="BodyText"/>
        <w:numPr>
          <w:ilvl w:val="0"/>
          <w:numId w:val="49"/>
        </w:numPr>
        <w:tabs>
          <w:tab w:val="left" w:pos="481"/>
        </w:tabs>
        <w:spacing w:line="275" w:lineRule="auto"/>
        <w:ind w:right="253"/>
      </w:pPr>
      <w:r>
        <w:rPr>
          <w:color w:val="2C2C2C"/>
        </w:rPr>
        <w:t>Attend</w:t>
      </w:r>
      <w:r>
        <w:rPr>
          <w:color w:val="2C2C2C"/>
          <w:spacing w:val="13"/>
        </w:rPr>
        <w:t xml:space="preserve"> </w:t>
      </w:r>
      <w:r>
        <w:rPr>
          <w:color w:val="2C2C2C"/>
        </w:rPr>
        <w:t>Board</w:t>
      </w:r>
      <w:r>
        <w:rPr>
          <w:color w:val="2C2C2C"/>
          <w:spacing w:val="13"/>
        </w:rPr>
        <w:t xml:space="preserve"> </w:t>
      </w:r>
      <w:r>
        <w:rPr>
          <w:color w:val="2C2C2C"/>
        </w:rPr>
        <w:t>meetings</w:t>
      </w:r>
      <w:r>
        <w:rPr>
          <w:b/>
          <w:bCs/>
          <w:color w:val="2C2C2C"/>
        </w:rPr>
        <w:t>.</w:t>
      </w:r>
      <w:r>
        <w:rPr>
          <w:b/>
          <w:bCs/>
          <w:color w:val="2C2C2C"/>
          <w:spacing w:val="13"/>
        </w:rPr>
        <w:t xml:space="preserve"> </w:t>
      </w:r>
      <w:r>
        <w:rPr>
          <w:color w:val="2C2C2C"/>
        </w:rPr>
        <w:t>It’s</w:t>
      </w:r>
      <w:r>
        <w:rPr>
          <w:color w:val="2C2C2C"/>
          <w:spacing w:val="13"/>
        </w:rPr>
        <w:t xml:space="preserve"> </w:t>
      </w:r>
      <w:r>
        <w:rPr>
          <w:color w:val="2C2C2C"/>
        </w:rPr>
        <w:t>fairly</w:t>
      </w:r>
      <w:r>
        <w:rPr>
          <w:color w:val="2C2C2C"/>
          <w:spacing w:val="13"/>
        </w:rPr>
        <w:t xml:space="preserve"> </w:t>
      </w:r>
      <w:r>
        <w:rPr>
          <w:color w:val="2C2C2C"/>
        </w:rPr>
        <w:t>basic</w:t>
      </w:r>
      <w:r>
        <w:rPr>
          <w:color w:val="2C2C2C"/>
          <w:spacing w:val="14"/>
        </w:rPr>
        <w:t xml:space="preserve"> </w:t>
      </w:r>
      <w:r>
        <w:rPr>
          <w:color w:val="2C2C2C"/>
        </w:rPr>
        <w:t>that</w:t>
      </w:r>
      <w:r>
        <w:rPr>
          <w:color w:val="2C2C2C"/>
          <w:spacing w:val="12"/>
        </w:rPr>
        <w:t xml:space="preserve"> </w:t>
      </w:r>
      <w:r>
        <w:rPr>
          <w:color w:val="2C2C2C"/>
        </w:rPr>
        <w:t>non-attendance</w:t>
      </w:r>
      <w:r>
        <w:rPr>
          <w:color w:val="2C2C2C"/>
          <w:spacing w:val="13"/>
        </w:rPr>
        <w:t xml:space="preserve"> </w:t>
      </w:r>
      <w:r>
        <w:rPr>
          <w:color w:val="2C2C2C"/>
        </w:rPr>
        <w:t>at</w:t>
      </w:r>
      <w:r>
        <w:rPr>
          <w:color w:val="2C2C2C"/>
          <w:spacing w:val="13"/>
        </w:rPr>
        <w:t xml:space="preserve"> </w:t>
      </w:r>
      <w:r>
        <w:rPr>
          <w:color w:val="2C2C2C"/>
        </w:rPr>
        <w:t>Board</w:t>
      </w:r>
      <w:r>
        <w:rPr>
          <w:color w:val="2C2C2C"/>
          <w:spacing w:val="13"/>
        </w:rPr>
        <w:t xml:space="preserve"> </w:t>
      </w:r>
      <w:r>
        <w:rPr>
          <w:color w:val="2C2C2C"/>
        </w:rPr>
        <w:t>meetings</w:t>
      </w:r>
      <w:r>
        <w:rPr>
          <w:color w:val="2C2C2C"/>
          <w:spacing w:val="13"/>
        </w:rPr>
        <w:t xml:space="preserve"> </w:t>
      </w:r>
      <w:r>
        <w:rPr>
          <w:color w:val="2C2C2C"/>
        </w:rPr>
        <w:t>is</w:t>
      </w:r>
      <w:r>
        <w:rPr>
          <w:color w:val="2C2C2C"/>
          <w:spacing w:val="14"/>
        </w:rPr>
        <w:t xml:space="preserve"> </w:t>
      </w:r>
      <w:r>
        <w:rPr>
          <w:color w:val="2C2C2C"/>
        </w:rPr>
        <w:t>not</w:t>
      </w:r>
      <w:r>
        <w:rPr>
          <w:color w:val="2C2C2C"/>
          <w:spacing w:val="12"/>
        </w:rPr>
        <w:t xml:space="preserve"> </w:t>
      </w:r>
      <w:r>
        <w:rPr>
          <w:color w:val="2C2C2C"/>
          <w:spacing w:val="-2"/>
        </w:rPr>
        <w:t>acceptable</w:t>
      </w:r>
      <w:r>
        <w:rPr>
          <w:color w:val="2C2C2C"/>
          <w:spacing w:val="56"/>
          <w:w w:val="102"/>
        </w:rPr>
        <w:t xml:space="preserve"> </w:t>
      </w:r>
      <w:r>
        <w:rPr>
          <w:color w:val="2C2C2C"/>
          <w:spacing w:val="-2"/>
        </w:rPr>
        <w:t>behavior.</w:t>
      </w:r>
      <w:r>
        <w:rPr>
          <w:color w:val="2C2C2C"/>
          <w:spacing w:val="8"/>
        </w:rPr>
        <w:t xml:space="preserve"> </w:t>
      </w:r>
      <w:r>
        <w:rPr>
          <w:color w:val="2C2C2C"/>
          <w:spacing w:val="-2"/>
        </w:rPr>
        <w:t>Emergencies</w:t>
      </w:r>
      <w:r>
        <w:rPr>
          <w:color w:val="2C2C2C"/>
          <w:spacing w:val="9"/>
        </w:rPr>
        <w:t xml:space="preserve"> </w:t>
      </w:r>
      <w:r>
        <w:rPr>
          <w:color w:val="2C2C2C"/>
          <w:spacing w:val="-2"/>
        </w:rPr>
        <w:t>arise,</w:t>
      </w:r>
      <w:r>
        <w:rPr>
          <w:color w:val="2C2C2C"/>
          <w:spacing w:val="9"/>
        </w:rPr>
        <w:t xml:space="preserve"> </w:t>
      </w:r>
      <w:r>
        <w:rPr>
          <w:color w:val="2C2C2C"/>
          <w:spacing w:val="-1"/>
        </w:rPr>
        <w:t>but</w:t>
      </w:r>
      <w:r>
        <w:rPr>
          <w:color w:val="2C2C2C"/>
          <w:spacing w:val="8"/>
        </w:rPr>
        <w:t xml:space="preserve"> </w:t>
      </w:r>
      <w:r>
        <w:rPr>
          <w:color w:val="2C2C2C"/>
          <w:spacing w:val="-1"/>
        </w:rPr>
        <w:t>you</w:t>
      </w:r>
      <w:r>
        <w:rPr>
          <w:color w:val="2C2C2C"/>
          <w:spacing w:val="9"/>
        </w:rPr>
        <w:t xml:space="preserve"> </w:t>
      </w:r>
      <w:r>
        <w:rPr>
          <w:color w:val="2C2C2C"/>
          <w:spacing w:val="-2"/>
        </w:rPr>
        <w:t>should</w:t>
      </w:r>
      <w:r>
        <w:rPr>
          <w:color w:val="2C2C2C"/>
          <w:spacing w:val="9"/>
        </w:rPr>
        <w:t xml:space="preserve"> </w:t>
      </w:r>
      <w:r>
        <w:rPr>
          <w:color w:val="2C2C2C"/>
          <w:spacing w:val="-2"/>
        </w:rPr>
        <w:t>discipline</w:t>
      </w:r>
      <w:r>
        <w:rPr>
          <w:color w:val="2C2C2C"/>
          <w:spacing w:val="8"/>
        </w:rPr>
        <w:t xml:space="preserve"> </w:t>
      </w:r>
      <w:r>
        <w:rPr>
          <w:color w:val="2C2C2C"/>
          <w:spacing w:val="-2"/>
        </w:rPr>
        <w:t>yourself</w:t>
      </w:r>
      <w:r>
        <w:rPr>
          <w:color w:val="2C2C2C"/>
          <w:spacing w:val="9"/>
        </w:rPr>
        <w:t xml:space="preserve"> </w:t>
      </w:r>
      <w:r>
        <w:rPr>
          <w:color w:val="2C2C2C"/>
          <w:spacing w:val="-1"/>
        </w:rPr>
        <w:t>and</w:t>
      </w:r>
      <w:r>
        <w:rPr>
          <w:color w:val="2C2C2C"/>
          <w:spacing w:val="9"/>
        </w:rPr>
        <w:t xml:space="preserve"> </w:t>
      </w:r>
      <w:r>
        <w:rPr>
          <w:color w:val="2C2C2C"/>
          <w:spacing w:val="-1"/>
        </w:rPr>
        <w:t>your</w:t>
      </w:r>
      <w:r>
        <w:rPr>
          <w:color w:val="2C2C2C"/>
          <w:spacing w:val="8"/>
        </w:rPr>
        <w:t xml:space="preserve"> </w:t>
      </w:r>
      <w:r>
        <w:rPr>
          <w:color w:val="2C2C2C"/>
          <w:spacing w:val="-2"/>
        </w:rPr>
        <w:t>schedule</w:t>
      </w:r>
      <w:r>
        <w:rPr>
          <w:color w:val="2C2C2C"/>
          <w:spacing w:val="9"/>
        </w:rPr>
        <w:t xml:space="preserve"> </w:t>
      </w:r>
      <w:r>
        <w:rPr>
          <w:color w:val="2C2C2C"/>
          <w:spacing w:val="-1"/>
        </w:rPr>
        <w:t>so</w:t>
      </w:r>
      <w:r>
        <w:rPr>
          <w:color w:val="2C2C2C"/>
          <w:spacing w:val="-8"/>
        </w:rPr>
        <w:t xml:space="preserve"> </w:t>
      </w:r>
      <w:r>
        <w:rPr>
          <w:color w:val="2C2C2C"/>
          <w:spacing w:val="-1"/>
        </w:rPr>
        <w:t>that</w:t>
      </w:r>
      <w:r>
        <w:rPr>
          <w:color w:val="2C2C2C"/>
          <w:spacing w:val="11"/>
        </w:rPr>
        <w:t xml:space="preserve"> </w:t>
      </w:r>
      <w:r>
        <w:rPr>
          <w:color w:val="2C2C2C"/>
        </w:rPr>
        <w:t>you</w:t>
      </w:r>
      <w:r>
        <w:rPr>
          <w:color w:val="2C2C2C"/>
          <w:spacing w:val="11"/>
        </w:rPr>
        <w:t xml:space="preserve"> </w:t>
      </w:r>
      <w:r>
        <w:rPr>
          <w:color w:val="2C2C2C"/>
        </w:rPr>
        <w:t>make</w:t>
      </w:r>
      <w:r>
        <w:rPr>
          <w:color w:val="2C2C2C"/>
          <w:spacing w:val="11"/>
        </w:rPr>
        <w:t xml:space="preserve"> </w:t>
      </w:r>
      <w:r>
        <w:rPr>
          <w:color w:val="2C2C2C"/>
          <w:spacing w:val="-1"/>
        </w:rPr>
        <w:t>the</w:t>
      </w:r>
      <w:r>
        <w:rPr>
          <w:color w:val="2C2C2C"/>
          <w:spacing w:val="89"/>
          <w:w w:val="102"/>
        </w:rPr>
        <w:t xml:space="preserve"> </w:t>
      </w:r>
      <w:r>
        <w:rPr>
          <w:color w:val="2C2C2C"/>
          <w:spacing w:val="-1"/>
        </w:rPr>
        <w:t>vast</w:t>
      </w:r>
      <w:r>
        <w:rPr>
          <w:color w:val="2C2C2C"/>
          <w:spacing w:val="9"/>
        </w:rPr>
        <w:t xml:space="preserve"> </w:t>
      </w:r>
      <w:r>
        <w:rPr>
          <w:color w:val="2C2C2C"/>
          <w:spacing w:val="-1"/>
        </w:rPr>
        <w:t>majority</w:t>
      </w:r>
      <w:r>
        <w:rPr>
          <w:color w:val="2C2C2C"/>
          <w:spacing w:val="10"/>
        </w:rPr>
        <w:t xml:space="preserve"> </w:t>
      </w:r>
      <w:r>
        <w:rPr>
          <w:color w:val="2C2C2C"/>
        </w:rPr>
        <w:t>of</w:t>
      </w:r>
      <w:r>
        <w:rPr>
          <w:color w:val="2C2C2C"/>
          <w:spacing w:val="9"/>
        </w:rPr>
        <w:t xml:space="preserve"> </w:t>
      </w:r>
      <w:r>
        <w:rPr>
          <w:color w:val="2C2C2C"/>
          <w:spacing w:val="-1"/>
        </w:rPr>
        <w:t>these</w:t>
      </w:r>
      <w:r>
        <w:rPr>
          <w:color w:val="2C2C2C"/>
          <w:spacing w:val="7"/>
        </w:rPr>
        <w:t xml:space="preserve"> </w:t>
      </w:r>
      <w:r>
        <w:rPr>
          <w:color w:val="2C2C2C"/>
          <w:spacing w:val="-1"/>
        </w:rPr>
        <w:t>meetings.</w:t>
      </w:r>
      <w:r>
        <w:rPr>
          <w:color w:val="2C2C2C"/>
          <w:spacing w:val="8"/>
        </w:rPr>
        <w:t xml:space="preserve"> </w:t>
      </w:r>
      <w:r>
        <w:rPr>
          <w:color w:val="2C2C2C"/>
          <w:spacing w:val="-1"/>
        </w:rPr>
        <w:t>If</w:t>
      </w:r>
      <w:r>
        <w:rPr>
          <w:color w:val="2C2C2C"/>
          <w:spacing w:val="10"/>
        </w:rPr>
        <w:t xml:space="preserve"> </w:t>
      </w:r>
      <w:r>
        <w:rPr>
          <w:color w:val="2C2C2C"/>
        </w:rPr>
        <w:t>you</w:t>
      </w:r>
      <w:r>
        <w:rPr>
          <w:color w:val="2C2C2C"/>
          <w:spacing w:val="9"/>
        </w:rPr>
        <w:t xml:space="preserve"> </w:t>
      </w:r>
      <w:r>
        <w:rPr>
          <w:color w:val="2C2C2C"/>
          <w:spacing w:val="-1"/>
        </w:rPr>
        <w:t>can’t</w:t>
      </w:r>
      <w:r>
        <w:rPr>
          <w:color w:val="2C2C2C"/>
          <w:spacing w:val="10"/>
        </w:rPr>
        <w:t xml:space="preserve"> </w:t>
      </w:r>
      <w:r>
        <w:rPr>
          <w:color w:val="2C2C2C"/>
          <w:spacing w:val="-1"/>
        </w:rPr>
        <w:t>attend</w:t>
      </w:r>
      <w:r>
        <w:rPr>
          <w:color w:val="2C2C2C"/>
          <w:spacing w:val="10"/>
        </w:rPr>
        <w:t xml:space="preserve"> </w:t>
      </w:r>
      <w:r>
        <w:rPr>
          <w:color w:val="2C2C2C"/>
          <w:spacing w:val="-1"/>
        </w:rPr>
        <w:t>Board</w:t>
      </w:r>
      <w:r>
        <w:rPr>
          <w:color w:val="2C2C2C"/>
          <w:spacing w:val="9"/>
        </w:rPr>
        <w:t xml:space="preserve"> </w:t>
      </w:r>
      <w:r>
        <w:rPr>
          <w:color w:val="2C2C2C"/>
          <w:spacing w:val="-1"/>
        </w:rPr>
        <w:t>meetings</w:t>
      </w:r>
      <w:r>
        <w:rPr>
          <w:color w:val="2C2C2C"/>
          <w:spacing w:val="10"/>
        </w:rPr>
        <w:t xml:space="preserve"> </w:t>
      </w:r>
      <w:r>
        <w:rPr>
          <w:color w:val="2C2C2C"/>
          <w:spacing w:val="-1"/>
        </w:rPr>
        <w:t>regularly,</w:t>
      </w:r>
      <w:r>
        <w:rPr>
          <w:color w:val="2C2C2C"/>
          <w:spacing w:val="2"/>
        </w:rPr>
        <w:t xml:space="preserve"> </w:t>
      </w:r>
      <w:r>
        <w:rPr>
          <w:color w:val="2C2C2C"/>
        </w:rPr>
        <w:t>you</w:t>
      </w:r>
      <w:r>
        <w:rPr>
          <w:color w:val="2C2C2C"/>
          <w:spacing w:val="15"/>
        </w:rPr>
        <w:t xml:space="preserve"> </w:t>
      </w:r>
      <w:r>
        <w:rPr>
          <w:color w:val="2C2C2C"/>
        </w:rPr>
        <w:t>should</w:t>
      </w:r>
      <w:r>
        <w:rPr>
          <w:color w:val="2C2C2C"/>
          <w:spacing w:val="14"/>
        </w:rPr>
        <w:t xml:space="preserve"> </w:t>
      </w:r>
      <w:r>
        <w:rPr>
          <w:color w:val="2C2C2C"/>
        </w:rPr>
        <w:t>resign</w:t>
      </w:r>
      <w:r>
        <w:rPr>
          <w:color w:val="2C2C2C"/>
          <w:spacing w:val="14"/>
        </w:rPr>
        <w:t xml:space="preserve"> </w:t>
      </w:r>
      <w:r>
        <w:rPr>
          <w:color w:val="2C2C2C"/>
        </w:rPr>
        <w:t>or</w:t>
      </w:r>
      <w:r>
        <w:rPr>
          <w:color w:val="2C2C2C"/>
          <w:spacing w:val="14"/>
        </w:rPr>
        <w:t xml:space="preserve"> </w:t>
      </w:r>
      <w:r>
        <w:rPr>
          <w:color w:val="2C2C2C"/>
        </w:rPr>
        <w:t>the</w:t>
      </w:r>
      <w:r>
        <w:rPr>
          <w:color w:val="2C2C2C"/>
          <w:spacing w:val="113"/>
          <w:w w:val="102"/>
        </w:rPr>
        <w:t xml:space="preserve"> </w:t>
      </w:r>
      <w:r>
        <w:rPr>
          <w:color w:val="2C2C2C"/>
        </w:rPr>
        <w:t>Board</w:t>
      </w:r>
      <w:r>
        <w:rPr>
          <w:color w:val="2C2C2C"/>
          <w:spacing w:val="21"/>
        </w:rPr>
        <w:t xml:space="preserve"> </w:t>
      </w:r>
      <w:r>
        <w:rPr>
          <w:color w:val="2C2C2C"/>
        </w:rPr>
        <w:t>should</w:t>
      </w:r>
      <w:r>
        <w:rPr>
          <w:color w:val="2C2C2C"/>
          <w:spacing w:val="21"/>
        </w:rPr>
        <w:t xml:space="preserve"> </w:t>
      </w:r>
      <w:r>
        <w:rPr>
          <w:color w:val="2C2C2C"/>
        </w:rPr>
        <w:t>remove</w:t>
      </w:r>
      <w:r>
        <w:rPr>
          <w:color w:val="2C2C2C"/>
          <w:spacing w:val="22"/>
        </w:rPr>
        <w:t xml:space="preserve"> </w:t>
      </w:r>
      <w:r>
        <w:rPr>
          <w:color w:val="2C2C2C"/>
        </w:rPr>
        <w:t>you.</w:t>
      </w:r>
    </w:p>
    <w:p w:rsidR="00EC74BB" w:rsidRDefault="00EC74BB" w:rsidP="00EC74BB">
      <w:pPr>
        <w:spacing w:before="10" w:line="260" w:lineRule="exact"/>
        <w:rPr>
          <w:sz w:val="26"/>
          <w:szCs w:val="26"/>
        </w:rPr>
      </w:pPr>
    </w:p>
    <w:p w:rsidR="00EC74BB" w:rsidRDefault="00EC74BB" w:rsidP="00EC74BB">
      <w:pPr>
        <w:pStyle w:val="BodyText"/>
        <w:numPr>
          <w:ilvl w:val="0"/>
          <w:numId w:val="49"/>
        </w:numPr>
        <w:tabs>
          <w:tab w:val="left" w:pos="481"/>
        </w:tabs>
        <w:spacing w:line="274" w:lineRule="auto"/>
        <w:ind w:right="106"/>
        <w:jc w:val="both"/>
      </w:pPr>
      <w:r>
        <w:rPr>
          <w:noProof/>
        </w:rPr>
        <mc:AlternateContent>
          <mc:Choice Requires="wpg">
            <w:drawing>
              <wp:anchor distT="0" distB="0" distL="114300" distR="114300" simplePos="0" relativeHeight="251659264" behindDoc="1" locked="0" layoutInCell="1" allowOverlap="1">
                <wp:simplePos x="0" y="0"/>
                <wp:positionH relativeFrom="page">
                  <wp:posOffset>909320</wp:posOffset>
                </wp:positionH>
                <wp:positionV relativeFrom="paragraph">
                  <wp:posOffset>167640</wp:posOffset>
                </wp:positionV>
                <wp:extent cx="5968365" cy="177165"/>
                <wp:effectExtent l="4445"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177165"/>
                          <a:chOff x="1432" y="264"/>
                          <a:chExt cx="9399" cy="279"/>
                        </a:xfrm>
                      </wpg:grpSpPr>
                      <wps:wsp>
                        <wps:cNvPr id="16" name="Freeform 3"/>
                        <wps:cNvSpPr>
                          <a:spLocks/>
                        </wps:cNvSpPr>
                        <wps:spPr bwMode="auto">
                          <a:xfrm>
                            <a:off x="1432" y="264"/>
                            <a:ext cx="9399" cy="279"/>
                          </a:xfrm>
                          <a:custGeom>
                            <a:avLst/>
                            <a:gdLst>
                              <a:gd name="T0" fmla="+- 0 1432 1432"/>
                              <a:gd name="T1" fmla="*/ T0 w 9399"/>
                              <a:gd name="T2" fmla="+- 0 542 264"/>
                              <a:gd name="T3" fmla="*/ 542 h 279"/>
                              <a:gd name="T4" fmla="+- 0 10831 1432"/>
                              <a:gd name="T5" fmla="*/ T4 w 9399"/>
                              <a:gd name="T6" fmla="+- 0 542 264"/>
                              <a:gd name="T7" fmla="*/ 542 h 279"/>
                              <a:gd name="T8" fmla="+- 0 10831 1432"/>
                              <a:gd name="T9" fmla="*/ T8 w 9399"/>
                              <a:gd name="T10" fmla="+- 0 264 264"/>
                              <a:gd name="T11" fmla="*/ 264 h 279"/>
                              <a:gd name="T12" fmla="+- 0 1432 1432"/>
                              <a:gd name="T13" fmla="*/ T12 w 9399"/>
                              <a:gd name="T14" fmla="+- 0 264 264"/>
                              <a:gd name="T15" fmla="*/ 264 h 279"/>
                              <a:gd name="T16" fmla="+- 0 1432 1432"/>
                              <a:gd name="T17" fmla="*/ T16 w 9399"/>
                              <a:gd name="T18" fmla="+- 0 542 264"/>
                              <a:gd name="T19" fmla="*/ 542 h 279"/>
                            </a:gdLst>
                            <a:ahLst/>
                            <a:cxnLst>
                              <a:cxn ang="0">
                                <a:pos x="T1" y="T3"/>
                              </a:cxn>
                              <a:cxn ang="0">
                                <a:pos x="T5" y="T7"/>
                              </a:cxn>
                              <a:cxn ang="0">
                                <a:pos x="T9" y="T11"/>
                              </a:cxn>
                              <a:cxn ang="0">
                                <a:pos x="T13" y="T15"/>
                              </a:cxn>
                              <a:cxn ang="0">
                                <a:pos x="T17" y="T19"/>
                              </a:cxn>
                            </a:cxnLst>
                            <a:rect l="0" t="0" r="r" b="b"/>
                            <a:pathLst>
                              <a:path w="9399" h="279">
                                <a:moveTo>
                                  <a:pt x="0" y="278"/>
                                </a:moveTo>
                                <a:lnTo>
                                  <a:pt x="9399" y="278"/>
                                </a:lnTo>
                                <a:lnTo>
                                  <a:pt x="9399" y="0"/>
                                </a:lnTo>
                                <a:lnTo>
                                  <a:pt x="0" y="0"/>
                                </a:lnTo>
                                <a:lnTo>
                                  <a:pt x="0" y="2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210D6" id="Group 15" o:spid="_x0000_s1026" style="position:absolute;margin-left:71.6pt;margin-top:13.2pt;width:469.95pt;height:13.95pt;z-index:-251657216;mso-position-horizontal-relative:page" coordorigin="1432,264" coordsize="939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">
                <v:shape id="Freeform 3" o:spid="_x0000_s1027" style="position:absolute;left:1432;top:264;width:9399;height:279;visibility:visible;mso-wrap-style:square;v-text-anchor:top" coordsize="939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W0rwA&#10;AADbAAAADwAAAGRycy9kb3ducmV2LnhtbERPvQrCMBDeBd8hnOCmqQoi1SgiCA4uasH1aM622FxK&#10;Etv69kYQ3O7j+73Nrje1aMn5yrKC2TQBQZxbXXGhILsdJysQPiBrrC2Tgjd52G2Hgw2m2nZ8ofYa&#10;ChFD2KeooAyhSaX0eUkG/dQ2xJF7WGcwROgKqR12MdzUcp4kS2mw4thQYkOHkvLn9WUU3N27cotV&#10;W5/z5pS51nbZYl4oNR71+zWIQH34i3/uk47zl/D9JR4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xVbSvAAAANsAAAAPAAAAAAAAAAAAAAAAAJgCAABkcnMvZG93bnJldi54&#10;bWxQSwUGAAAAAAQABAD1AAAAgQMAAAAA&#10;" path="m,278r9399,l9399,,,,,278xe" stroked="f">
                  <v:path arrowok="t" o:connecttype="custom" o:connectlocs="0,542;9399,542;9399,264;0,264;0,542" o:connectangles="0,0,0,0,0"/>
                </v:shape>
                <w10:wrap anchorx="page"/>
              </v:group>
            </w:pict>
          </mc:Fallback>
        </mc:AlternateContent>
      </w:r>
      <w:r>
        <w:rPr>
          <w:color w:val="2C2C2C"/>
        </w:rPr>
        <w:t>Be</w:t>
      </w:r>
      <w:r>
        <w:rPr>
          <w:color w:val="2C2C2C"/>
          <w:spacing w:val="25"/>
        </w:rPr>
        <w:t xml:space="preserve"> </w:t>
      </w:r>
      <w:r>
        <w:rPr>
          <w:color w:val="2C2C2C"/>
          <w:spacing w:val="-1"/>
        </w:rPr>
        <w:t>informed</w:t>
      </w:r>
      <w:r>
        <w:rPr>
          <w:b/>
          <w:bCs/>
          <w:color w:val="2C2C2C"/>
          <w:spacing w:val="-1"/>
        </w:rPr>
        <w:t>.</w:t>
      </w:r>
      <w:r>
        <w:rPr>
          <w:b/>
          <w:bCs/>
          <w:color w:val="2C2C2C"/>
          <w:spacing w:val="24"/>
        </w:rPr>
        <w:t xml:space="preserve"> </w:t>
      </w:r>
      <w:r>
        <w:rPr>
          <w:color w:val="2C2C2C"/>
          <w:spacing w:val="-1"/>
        </w:rPr>
        <w:t>Expect</w:t>
      </w:r>
      <w:r>
        <w:rPr>
          <w:color w:val="2C2C2C"/>
          <w:spacing w:val="24"/>
        </w:rPr>
        <w:t xml:space="preserve"> </w:t>
      </w:r>
      <w:r>
        <w:rPr>
          <w:color w:val="2C2C2C"/>
          <w:spacing w:val="-1"/>
        </w:rPr>
        <w:t>to</w:t>
      </w:r>
      <w:r>
        <w:rPr>
          <w:color w:val="2C2C2C"/>
          <w:spacing w:val="25"/>
        </w:rPr>
        <w:t xml:space="preserve"> </w:t>
      </w:r>
      <w:r>
        <w:rPr>
          <w:color w:val="2C2C2C"/>
        </w:rPr>
        <w:t>have</w:t>
      </w:r>
      <w:r>
        <w:rPr>
          <w:color w:val="2C2C2C"/>
          <w:spacing w:val="25"/>
        </w:rPr>
        <w:t xml:space="preserve"> </w:t>
      </w:r>
      <w:r>
        <w:rPr>
          <w:color w:val="2C2C2C"/>
          <w:spacing w:val="-1"/>
        </w:rPr>
        <w:t>all</w:t>
      </w:r>
      <w:r>
        <w:rPr>
          <w:color w:val="2C2C2C"/>
          <w:spacing w:val="24"/>
        </w:rPr>
        <w:t xml:space="preserve"> </w:t>
      </w:r>
      <w:r>
        <w:rPr>
          <w:color w:val="2C2C2C"/>
        </w:rPr>
        <w:t>needed</w:t>
      </w:r>
      <w:r>
        <w:rPr>
          <w:color w:val="2C2C2C"/>
          <w:spacing w:val="25"/>
        </w:rPr>
        <w:t xml:space="preserve"> </w:t>
      </w:r>
      <w:r>
        <w:rPr>
          <w:color w:val="2C2C2C"/>
          <w:spacing w:val="-1"/>
        </w:rPr>
        <w:t>reports</w:t>
      </w:r>
      <w:r>
        <w:rPr>
          <w:color w:val="2C2C2C"/>
          <w:spacing w:val="25"/>
        </w:rPr>
        <w:t xml:space="preserve"> </w:t>
      </w:r>
      <w:r>
        <w:rPr>
          <w:color w:val="2C2C2C"/>
          <w:spacing w:val="-1"/>
        </w:rPr>
        <w:t>well</w:t>
      </w:r>
      <w:r>
        <w:rPr>
          <w:color w:val="2C2C2C"/>
          <w:spacing w:val="24"/>
        </w:rPr>
        <w:t xml:space="preserve"> </w:t>
      </w:r>
      <w:r>
        <w:rPr>
          <w:color w:val="2C2C2C"/>
          <w:spacing w:val="-1"/>
        </w:rPr>
        <w:t>in</w:t>
      </w:r>
      <w:r>
        <w:rPr>
          <w:color w:val="2C2C2C"/>
          <w:spacing w:val="25"/>
        </w:rPr>
        <w:t xml:space="preserve"> </w:t>
      </w:r>
      <w:r>
        <w:rPr>
          <w:color w:val="2C2C2C"/>
        </w:rPr>
        <w:t>advance</w:t>
      </w:r>
      <w:r>
        <w:rPr>
          <w:color w:val="2C2C2C"/>
          <w:spacing w:val="24"/>
        </w:rPr>
        <w:t xml:space="preserve"> </w:t>
      </w:r>
      <w:r>
        <w:rPr>
          <w:color w:val="2C2C2C"/>
        </w:rPr>
        <w:t>of</w:t>
      </w:r>
      <w:r>
        <w:rPr>
          <w:color w:val="2C2C2C"/>
          <w:spacing w:val="24"/>
        </w:rPr>
        <w:t xml:space="preserve"> </w:t>
      </w:r>
      <w:r>
        <w:rPr>
          <w:color w:val="2C2C2C"/>
          <w:spacing w:val="-1"/>
        </w:rPr>
        <w:t>the</w:t>
      </w:r>
      <w:r>
        <w:rPr>
          <w:color w:val="2C2C2C"/>
          <w:spacing w:val="25"/>
        </w:rPr>
        <w:t xml:space="preserve"> </w:t>
      </w:r>
      <w:r>
        <w:rPr>
          <w:color w:val="2C2C2C"/>
          <w:spacing w:val="-1"/>
        </w:rPr>
        <w:t>meeting.</w:t>
      </w:r>
      <w:r>
        <w:rPr>
          <w:color w:val="2C2C2C"/>
          <w:spacing w:val="14"/>
        </w:rPr>
        <w:t xml:space="preserve"> </w:t>
      </w:r>
      <w:r>
        <w:rPr>
          <w:color w:val="2C2C2C"/>
        </w:rPr>
        <w:t>Read</w:t>
      </w:r>
      <w:r>
        <w:rPr>
          <w:color w:val="2C2C2C"/>
          <w:spacing w:val="25"/>
        </w:rPr>
        <w:t xml:space="preserve"> </w:t>
      </w:r>
      <w:r>
        <w:rPr>
          <w:color w:val="2C2C2C"/>
          <w:spacing w:val="-1"/>
        </w:rPr>
        <w:t>the</w:t>
      </w:r>
      <w:r>
        <w:rPr>
          <w:color w:val="2C2C2C"/>
          <w:spacing w:val="25"/>
        </w:rPr>
        <w:t xml:space="preserve"> </w:t>
      </w:r>
      <w:r>
        <w:rPr>
          <w:color w:val="2C2C2C"/>
          <w:spacing w:val="-1"/>
        </w:rPr>
        <w:t>material</w:t>
      </w:r>
      <w:r>
        <w:rPr>
          <w:color w:val="2C2C2C"/>
          <w:spacing w:val="24"/>
        </w:rPr>
        <w:t xml:space="preserve"> </w:t>
      </w:r>
      <w:r>
        <w:rPr>
          <w:color w:val="2C2C2C"/>
        </w:rPr>
        <w:t>put</w:t>
      </w:r>
      <w:r>
        <w:rPr>
          <w:color w:val="2C2C2C"/>
          <w:spacing w:val="77"/>
          <w:w w:val="102"/>
        </w:rPr>
        <w:t xml:space="preserve"> </w:t>
      </w:r>
      <w:r>
        <w:rPr>
          <w:color w:val="2C2C2C"/>
          <w:spacing w:val="-1"/>
        </w:rPr>
        <w:t>into</w:t>
      </w:r>
      <w:r>
        <w:rPr>
          <w:color w:val="2C2C2C"/>
          <w:spacing w:val="26"/>
        </w:rPr>
        <w:t xml:space="preserve"> </w:t>
      </w:r>
      <w:r>
        <w:rPr>
          <w:color w:val="2C2C2C"/>
        </w:rPr>
        <w:t>your</w:t>
      </w:r>
      <w:r>
        <w:rPr>
          <w:color w:val="2C2C2C"/>
          <w:spacing w:val="27"/>
        </w:rPr>
        <w:t xml:space="preserve"> </w:t>
      </w:r>
      <w:r>
        <w:rPr>
          <w:color w:val="2C2C2C"/>
          <w:spacing w:val="-1"/>
        </w:rPr>
        <w:t>church</w:t>
      </w:r>
      <w:r>
        <w:rPr>
          <w:color w:val="2C2C2C"/>
          <w:spacing w:val="27"/>
        </w:rPr>
        <w:t xml:space="preserve"> </w:t>
      </w:r>
      <w:r>
        <w:rPr>
          <w:color w:val="2C2C2C"/>
          <w:spacing w:val="-1"/>
        </w:rPr>
        <w:t>mailbox</w:t>
      </w:r>
      <w:r>
        <w:rPr>
          <w:color w:val="2C2C2C"/>
          <w:spacing w:val="27"/>
        </w:rPr>
        <w:t xml:space="preserve"> </w:t>
      </w:r>
      <w:r>
        <w:rPr>
          <w:color w:val="2C2C2C"/>
        </w:rPr>
        <w:t>ahead</w:t>
      </w:r>
      <w:r>
        <w:rPr>
          <w:color w:val="2C2C2C"/>
          <w:spacing w:val="27"/>
        </w:rPr>
        <w:t xml:space="preserve"> </w:t>
      </w:r>
      <w:r>
        <w:rPr>
          <w:color w:val="2C2C2C"/>
        </w:rPr>
        <w:t>of</w:t>
      </w:r>
      <w:r>
        <w:rPr>
          <w:color w:val="2C2C2C"/>
          <w:spacing w:val="27"/>
        </w:rPr>
        <w:t xml:space="preserve"> </w:t>
      </w:r>
      <w:r>
        <w:rPr>
          <w:color w:val="2C2C2C"/>
          <w:spacing w:val="-1"/>
        </w:rPr>
        <w:t>time.</w:t>
      </w:r>
      <w:r>
        <w:rPr>
          <w:color w:val="2C2C2C"/>
          <w:spacing w:val="22"/>
        </w:rPr>
        <w:t xml:space="preserve"> </w:t>
      </w:r>
      <w:r>
        <w:rPr>
          <w:color w:val="2C2C2C"/>
        </w:rPr>
        <w:t>Don’t</w:t>
      </w:r>
      <w:r>
        <w:rPr>
          <w:color w:val="2C2C2C"/>
          <w:spacing w:val="28"/>
        </w:rPr>
        <w:t xml:space="preserve"> </w:t>
      </w:r>
      <w:r>
        <w:rPr>
          <w:color w:val="2C2C2C"/>
        </w:rPr>
        <w:t>hesitate</w:t>
      </w:r>
      <w:r>
        <w:rPr>
          <w:color w:val="2C2C2C"/>
          <w:spacing w:val="29"/>
        </w:rPr>
        <w:t xml:space="preserve"> </w:t>
      </w:r>
      <w:r>
        <w:rPr>
          <w:color w:val="2C2C2C"/>
        </w:rPr>
        <w:t>to</w:t>
      </w:r>
      <w:r>
        <w:rPr>
          <w:color w:val="2C2C2C"/>
          <w:spacing w:val="30"/>
        </w:rPr>
        <w:t xml:space="preserve"> </w:t>
      </w:r>
      <w:r>
        <w:rPr>
          <w:color w:val="2C2C2C"/>
        </w:rPr>
        <w:t>ask</w:t>
      </w:r>
      <w:r>
        <w:rPr>
          <w:color w:val="2C2C2C"/>
          <w:spacing w:val="29"/>
        </w:rPr>
        <w:t xml:space="preserve"> </w:t>
      </w:r>
      <w:r>
        <w:rPr>
          <w:color w:val="2C2C2C"/>
        </w:rPr>
        <w:t>for</w:t>
      </w:r>
      <w:r>
        <w:rPr>
          <w:color w:val="2C2C2C"/>
          <w:spacing w:val="28"/>
        </w:rPr>
        <w:t xml:space="preserve"> </w:t>
      </w:r>
      <w:r>
        <w:rPr>
          <w:color w:val="2C2C2C"/>
        </w:rPr>
        <w:t>more</w:t>
      </w:r>
      <w:r>
        <w:rPr>
          <w:color w:val="2C2C2C"/>
          <w:spacing w:val="29"/>
        </w:rPr>
        <w:t xml:space="preserve"> </w:t>
      </w:r>
      <w:r>
        <w:rPr>
          <w:color w:val="2C2C2C"/>
        </w:rPr>
        <w:t>information</w:t>
      </w:r>
      <w:r>
        <w:rPr>
          <w:color w:val="2C2C2C"/>
          <w:spacing w:val="29"/>
        </w:rPr>
        <w:t xml:space="preserve"> </w:t>
      </w:r>
      <w:r>
        <w:rPr>
          <w:color w:val="2C2C2C"/>
        </w:rPr>
        <w:t>if</w:t>
      </w:r>
      <w:r>
        <w:rPr>
          <w:color w:val="2C2C2C"/>
          <w:spacing w:val="28"/>
        </w:rPr>
        <w:t xml:space="preserve"> </w:t>
      </w:r>
      <w:r>
        <w:rPr>
          <w:color w:val="2C2C2C"/>
        </w:rPr>
        <w:t>you</w:t>
      </w:r>
      <w:r>
        <w:rPr>
          <w:color w:val="2C2C2C"/>
          <w:spacing w:val="29"/>
        </w:rPr>
        <w:t xml:space="preserve"> </w:t>
      </w:r>
      <w:r>
        <w:rPr>
          <w:color w:val="2C2C2C"/>
        </w:rPr>
        <w:t>don’t</w:t>
      </w:r>
      <w:r>
        <w:rPr>
          <w:color w:val="2C2C2C"/>
          <w:spacing w:val="28"/>
        </w:rPr>
        <w:t xml:space="preserve"> </w:t>
      </w:r>
      <w:r>
        <w:rPr>
          <w:color w:val="2C2C2C"/>
        </w:rPr>
        <w:t>feel</w:t>
      </w:r>
      <w:r>
        <w:rPr>
          <w:color w:val="2C2C2C"/>
          <w:spacing w:val="64"/>
          <w:w w:val="102"/>
        </w:rPr>
        <w:t xml:space="preserve"> </w:t>
      </w:r>
      <w:r>
        <w:rPr>
          <w:color w:val="2C2C2C"/>
        </w:rPr>
        <w:t>you</w:t>
      </w:r>
      <w:r>
        <w:rPr>
          <w:color w:val="2C2C2C"/>
          <w:spacing w:val="22"/>
        </w:rPr>
        <w:t xml:space="preserve"> </w:t>
      </w:r>
      <w:r>
        <w:rPr>
          <w:color w:val="2C2C2C"/>
        </w:rPr>
        <w:t>have</w:t>
      </w:r>
      <w:r>
        <w:rPr>
          <w:color w:val="2C2C2C"/>
          <w:spacing w:val="23"/>
        </w:rPr>
        <w:t xml:space="preserve"> </w:t>
      </w:r>
      <w:r>
        <w:rPr>
          <w:color w:val="2C2C2C"/>
        </w:rPr>
        <w:t>enough</w:t>
      </w:r>
      <w:r>
        <w:rPr>
          <w:color w:val="2C2C2C"/>
          <w:spacing w:val="22"/>
        </w:rPr>
        <w:t xml:space="preserve"> </w:t>
      </w:r>
      <w:r>
        <w:rPr>
          <w:color w:val="2C2C2C"/>
        </w:rPr>
        <w:t>to</w:t>
      </w:r>
      <w:r>
        <w:rPr>
          <w:color w:val="2C2C2C"/>
          <w:spacing w:val="23"/>
        </w:rPr>
        <w:t xml:space="preserve"> </w:t>
      </w:r>
      <w:r>
        <w:rPr>
          <w:color w:val="2C2C2C"/>
        </w:rPr>
        <w:t>make</w:t>
      </w:r>
      <w:r>
        <w:rPr>
          <w:color w:val="2C2C2C"/>
          <w:spacing w:val="22"/>
        </w:rPr>
        <w:t xml:space="preserve"> </w:t>
      </w:r>
      <w:r>
        <w:rPr>
          <w:color w:val="2C2C2C"/>
        </w:rPr>
        <w:t>a</w:t>
      </w:r>
      <w:r>
        <w:rPr>
          <w:color w:val="2C2C2C"/>
          <w:spacing w:val="23"/>
        </w:rPr>
        <w:t xml:space="preserve"> </w:t>
      </w:r>
      <w:r>
        <w:rPr>
          <w:color w:val="2C2C2C"/>
        </w:rPr>
        <w:t>fully</w:t>
      </w:r>
      <w:r>
        <w:rPr>
          <w:color w:val="2C2C2C"/>
          <w:spacing w:val="22"/>
        </w:rPr>
        <w:t xml:space="preserve"> </w:t>
      </w:r>
      <w:r>
        <w:rPr>
          <w:color w:val="2C2C2C"/>
        </w:rPr>
        <w:t>informed</w:t>
      </w:r>
      <w:r>
        <w:rPr>
          <w:color w:val="2C2C2C"/>
          <w:spacing w:val="23"/>
        </w:rPr>
        <w:t xml:space="preserve"> </w:t>
      </w:r>
      <w:r>
        <w:rPr>
          <w:color w:val="2C2C2C"/>
        </w:rPr>
        <w:t>decision.</w:t>
      </w:r>
      <w:r>
        <w:rPr>
          <w:color w:val="2C2C2C"/>
          <w:spacing w:val="21"/>
        </w:rPr>
        <w:t xml:space="preserve"> </w:t>
      </w:r>
      <w:r>
        <w:rPr>
          <w:color w:val="2C2C2C"/>
        </w:rPr>
        <w:t>Expect</w:t>
      </w:r>
      <w:r>
        <w:rPr>
          <w:color w:val="2C2C2C"/>
          <w:spacing w:val="22"/>
        </w:rPr>
        <w:t xml:space="preserve"> </w:t>
      </w:r>
      <w:r>
        <w:rPr>
          <w:color w:val="2C2C2C"/>
          <w:spacing w:val="-1"/>
        </w:rPr>
        <w:t>the</w:t>
      </w:r>
      <w:r>
        <w:rPr>
          <w:color w:val="2C2C2C"/>
          <w:spacing w:val="21"/>
        </w:rPr>
        <w:t xml:space="preserve"> </w:t>
      </w:r>
      <w:r>
        <w:rPr>
          <w:color w:val="2C2C2C"/>
          <w:spacing w:val="-1"/>
        </w:rPr>
        <w:t>churches</w:t>
      </w:r>
      <w:r>
        <w:rPr>
          <w:color w:val="2C2C2C"/>
          <w:spacing w:val="18"/>
        </w:rPr>
        <w:t xml:space="preserve"> </w:t>
      </w:r>
      <w:r>
        <w:rPr>
          <w:color w:val="2C2C2C"/>
          <w:spacing w:val="-1"/>
        </w:rPr>
        <w:t>staff</w:t>
      </w:r>
      <w:r>
        <w:rPr>
          <w:color w:val="2C2C2C"/>
          <w:spacing w:val="21"/>
        </w:rPr>
        <w:t xml:space="preserve"> </w:t>
      </w:r>
      <w:r>
        <w:rPr>
          <w:color w:val="2C2C2C"/>
          <w:spacing w:val="-1"/>
        </w:rPr>
        <w:t>(paid</w:t>
      </w:r>
      <w:r>
        <w:rPr>
          <w:color w:val="2C2C2C"/>
          <w:spacing w:val="20"/>
        </w:rPr>
        <w:t xml:space="preserve"> </w:t>
      </w:r>
      <w:r>
        <w:rPr>
          <w:color w:val="2C2C2C"/>
        </w:rPr>
        <w:t>and</w:t>
      </w:r>
      <w:r>
        <w:rPr>
          <w:color w:val="2C2C2C"/>
          <w:spacing w:val="20"/>
        </w:rPr>
        <w:t xml:space="preserve"> </w:t>
      </w:r>
      <w:r>
        <w:rPr>
          <w:color w:val="2C2C2C"/>
          <w:spacing w:val="-1"/>
        </w:rPr>
        <w:t>volunteer)</w:t>
      </w:r>
      <w:r>
        <w:rPr>
          <w:color w:val="2C2C2C"/>
          <w:spacing w:val="21"/>
        </w:rPr>
        <w:t xml:space="preserve"> </w:t>
      </w:r>
      <w:r>
        <w:rPr>
          <w:color w:val="2C2C2C"/>
          <w:spacing w:val="-1"/>
        </w:rPr>
        <w:t>to</w:t>
      </w:r>
      <w:r>
        <w:rPr>
          <w:color w:val="2C2C2C"/>
          <w:spacing w:val="88"/>
          <w:w w:val="102"/>
        </w:rPr>
        <w:t xml:space="preserve"> </w:t>
      </w:r>
      <w:r>
        <w:rPr>
          <w:color w:val="2C2C2C"/>
        </w:rPr>
        <w:t>honor</w:t>
      </w:r>
      <w:r>
        <w:rPr>
          <w:color w:val="2C2C2C"/>
          <w:spacing w:val="14"/>
        </w:rPr>
        <w:t xml:space="preserve"> </w:t>
      </w:r>
      <w:r>
        <w:rPr>
          <w:color w:val="2C2C2C"/>
          <w:spacing w:val="-1"/>
        </w:rPr>
        <w:t>reasonable</w:t>
      </w:r>
      <w:r>
        <w:rPr>
          <w:color w:val="2C2C2C"/>
          <w:spacing w:val="14"/>
        </w:rPr>
        <w:t xml:space="preserve"> </w:t>
      </w:r>
      <w:r>
        <w:rPr>
          <w:color w:val="2C2C2C"/>
          <w:spacing w:val="-1"/>
        </w:rPr>
        <w:t>requests</w:t>
      </w:r>
      <w:r>
        <w:rPr>
          <w:color w:val="2C2C2C"/>
          <w:spacing w:val="14"/>
        </w:rPr>
        <w:t xml:space="preserve"> </w:t>
      </w:r>
      <w:r>
        <w:rPr>
          <w:color w:val="2C2C2C"/>
          <w:spacing w:val="-1"/>
        </w:rPr>
        <w:t>for</w:t>
      </w:r>
      <w:r>
        <w:rPr>
          <w:color w:val="2C2C2C"/>
          <w:spacing w:val="14"/>
        </w:rPr>
        <w:t xml:space="preserve"> </w:t>
      </w:r>
      <w:r>
        <w:rPr>
          <w:color w:val="2C2C2C"/>
          <w:spacing w:val="-1"/>
        </w:rPr>
        <w:t>information</w:t>
      </w:r>
      <w:r>
        <w:rPr>
          <w:color w:val="2C2C2C"/>
          <w:spacing w:val="14"/>
        </w:rPr>
        <w:t xml:space="preserve"> </w:t>
      </w:r>
      <w:r>
        <w:rPr>
          <w:color w:val="2C2C2C"/>
        </w:rPr>
        <w:t>and</w:t>
      </w:r>
      <w:r>
        <w:rPr>
          <w:color w:val="2C2C2C"/>
          <w:spacing w:val="14"/>
        </w:rPr>
        <w:t xml:space="preserve"> </w:t>
      </w:r>
      <w:r>
        <w:rPr>
          <w:color w:val="2C2C2C"/>
          <w:spacing w:val="-1"/>
        </w:rPr>
        <w:t>discuss</w:t>
      </w:r>
      <w:r>
        <w:rPr>
          <w:color w:val="2C2C2C"/>
          <w:spacing w:val="14"/>
        </w:rPr>
        <w:t xml:space="preserve"> </w:t>
      </w:r>
      <w:r>
        <w:rPr>
          <w:color w:val="2C2C2C"/>
          <w:spacing w:val="-1"/>
        </w:rPr>
        <w:t>with</w:t>
      </w:r>
      <w:r>
        <w:rPr>
          <w:color w:val="2C2C2C"/>
          <w:spacing w:val="14"/>
        </w:rPr>
        <w:t xml:space="preserve"> </w:t>
      </w:r>
      <w:r>
        <w:rPr>
          <w:color w:val="2C2C2C"/>
          <w:spacing w:val="-1"/>
        </w:rPr>
        <w:t>the</w:t>
      </w:r>
      <w:r>
        <w:rPr>
          <w:color w:val="2C2C2C"/>
          <w:spacing w:val="14"/>
        </w:rPr>
        <w:t xml:space="preserve"> </w:t>
      </w:r>
      <w:r>
        <w:rPr>
          <w:color w:val="2C2C2C"/>
          <w:spacing w:val="-1"/>
        </w:rPr>
        <w:t>Pastor</w:t>
      </w:r>
      <w:r>
        <w:rPr>
          <w:color w:val="2C2C2C"/>
          <w:spacing w:val="15"/>
        </w:rPr>
        <w:t xml:space="preserve"> </w:t>
      </w:r>
      <w:r>
        <w:rPr>
          <w:color w:val="2C2C2C"/>
        </w:rPr>
        <w:t>as</w:t>
      </w:r>
      <w:r>
        <w:rPr>
          <w:color w:val="2C2C2C"/>
          <w:spacing w:val="14"/>
        </w:rPr>
        <w:t xml:space="preserve"> </w:t>
      </w:r>
      <w:r>
        <w:rPr>
          <w:color w:val="2C2C2C"/>
          <w:spacing w:val="-1"/>
        </w:rPr>
        <w:t>Director</w:t>
      </w:r>
      <w:r>
        <w:rPr>
          <w:color w:val="2C2C2C"/>
          <w:spacing w:val="14"/>
        </w:rPr>
        <w:t xml:space="preserve"> </w:t>
      </w:r>
      <w:r>
        <w:rPr>
          <w:color w:val="2C2C2C"/>
        </w:rPr>
        <w:t>of</w:t>
      </w:r>
      <w:r>
        <w:rPr>
          <w:color w:val="2C2C2C"/>
          <w:spacing w:val="14"/>
        </w:rPr>
        <w:t xml:space="preserve"> </w:t>
      </w:r>
      <w:r>
        <w:rPr>
          <w:color w:val="2C2C2C"/>
          <w:spacing w:val="-1"/>
        </w:rPr>
        <w:t>Personnel</w:t>
      </w:r>
      <w:r>
        <w:rPr>
          <w:color w:val="2C2C2C"/>
          <w:spacing w:val="14"/>
        </w:rPr>
        <w:t xml:space="preserve"> </w:t>
      </w:r>
      <w:r>
        <w:rPr>
          <w:color w:val="2C2C2C"/>
          <w:spacing w:val="-1"/>
        </w:rPr>
        <w:t>the</w:t>
      </w:r>
      <w:r>
        <w:rPr>
          <w:color w:val="2C2C2C"/>
          <w:spacing w:val="14"/>
        </w:rPr>
        <w:t xml:space="preserve"> </w:t>
      </w:r>
      <w:r>
        <w:rPr>
          <w:color w:val="2C2C2C"/>
        </w:rPr>
        <w:t>need</w:t>
      </w:r>
      <w:r>
        <w:rPr>
          <w:color w:val="2C2C2C"/>
          <w:spacing w:val="95"/>
          <w:w w:val="102"/>
        </w:rPr>
        <w:t xml:space="preserve"> </w:t>
      </w:r>
      <w:r>
        <w:rPr>
          <w:color w:val="2C2C2C"/>
          <w:spacing w:val="-1"/>
        </w:rPr>
        <w:t>for</w:t>
      </w:r>
      <w:r>
        <w:rPr>
          <w:color w:val="2C2C2C"/>
          <w:spacing w:val="9"/>
        </w:rPr>
        <w:t xml:space="preserve"> </w:t>
      </w:r>
      <w:r>
        <w:rPr>
          <w:color w:val="2C2C2C"/>
          <w:spacing w:val="-1"/>
        </w:rPr>
        <w:t>information</w:t>
      </w:r>
      <w:r>
        <w:rPr>
          <w:color w:val="2C2C2C"/>
          <w:spacing w:val="9"/>
        </w:rPr>
        <w:t xml:space="preserve"> </w:t>
      </w:r>
      <w:r>
        <w:rPr>
          <w:color w:val="2C2C2C"/>
          <w:spacing w:val="-1"/>
        </w:rPr>
        <w:t>from</w:t>
      </w:r>
      <w:r>
        <w:rPr>
          <w:color w:val="2C2C2C"/>
          <w:spacing w:val="11"/>
        </w:rPr>
        <w:t xml:space="preserve"> </w:t>
      </w:r>
      <w:r>
        <w:rPr>
          <w:color w:val="2C2C2C"/>
          <w:spacing w:val="-1"/>
        </w:rPr>
        <w:t>the</w:t>
      </w:r>
      <w:r>
        <w:rPr>
          <w:color w:val="2C2C2C"/>
          <w:spacing w:val="9"/>
        </w:rPr>
        <w:t xml:space="preserve"> </w:t>
      </w:r>
      <w:r>
        <w:rPr>
          <w:color w:val="2C2C2C"/>
          <w:spacing w:val="-1"/>
        </w:rPr>
        <w:t>staff</w:t>
      </w:r>
      <w:r>
        <w:rPr>
          <w:color w:val="2C2C2C"/>
          <w:spacing w:val="10"/>
        </w:rPr>
        <w:t xml:space="preserve"> </w:t>
      </w:r>
      <w:r>
        <w:rPr>
          <w:color w:val="2C2C2C"/>
          <w:spacing w:val="-1"/>
        </w:rPr>
        <w:t>so</w:t>
      </w:r>
      <w:r>
        <w:rPr>
          <w:color w:val="2C2C2C"/>
          <w:spacing w:val="3"/>
        </w:rPr>
        <w:t xml:space="preserve"> </w:t>
      </w:r>
      <w:r>
        <w:rPr>
          <w:color w:val="2C2C2C"/>
        </w:rPr>
        <w:t>that</w:t>
      </w:r>
      <w:r>
        <w:rPr>
          <w:color w:val="2C2C2C"/>
          <w:spacing w:val="11"/>
        </w:rPr>
        <w:t xml:space="preserve"> </w:t>
      </w:r>
      <w:r>
        <w:rPr>
          <w:color w:val="2C2C2C"/>
        </w:rPr>
        <w:t>a</w:t>
      </w:r>
      <w:r>
        <w:rPr>
          <w:color w:val="2C2C2C"/>
          <w:spacing w:val="12"/>
        </w:rPr>
        <w:t xml:space="preserve"> </w:t>
      </w:r>
      <w:r>
        <w:rPr>
          <w:color w:val="2C2C2C"/>
        </w:rPr>
        <w:t>more</w:t>
      </w:r>
      <w:r>
        <w:rPr>
          <w:color w:val="2C2C2C"/>
          <w:spacing w:val="12"/>
        </w:rPr>
        <w:t xml:space="preserve"> </w:t>
      </w:r>
      <w:r>
        <w:rPr>
          <w:color w:val="2C2C2C"/>
        </w:rPr>
        <w:t>effective</w:t>
      </w:r>
      <w:r>
        <w:rPr>
          <w:color w:val="2C2C2C"/>
          <w:spacing w:val="11"/>
        </w:rPr>
        <w:t xml:space="preserve"> </w:t>
      </w:r>
      <w:r>
        <w:rPr>
          <w:color w:val="2C2C2C"/>
        </w:rPr>
        <w:t>information</w:t>
      </w:r>
      <w:r>
        <w:rPr>
          <w:color w:val="2C2C2C"/>
          <w:spacing w:val="12"/>
        </w:rPr>
        <w:t xml:space="preserve"> </w:t>
      </w:r>
      <w:r>
        <w:rPr>
          <w:color w:val="2C2C2C"/>
        </w:rPr>
        <w:t>flow</w:t>
      </w:r>
      <w:r>
        <w:rPr>
          <w:color w:val="2C2C2C"/>
          <w:spacing w:val="13"/>
        </w:rPr>
        <w:t xml:space="preserve"> </w:t>
      </w:r>
      <w:r>
        <w:rPr>
          <w:color w:val="2C2C2C"/>
        </w:rPr>
        <w:t>can</w:t>
      </w:r>
      <w:r>
        <w:rPr>
          <w:color w:val="2C2C2C"/>
          <w:spacing w:val="12"/>
        </w:rPr>
        <w:t xml:space="preserve"> </w:t>
      </w:r>
      <w:r>
        <w:rPr>
          <w:color w:val="2C2C2C"/>
        </w:rPr>
        <w:t>result.</w:t>
      </w:r>
    </w:p>
    <w:p w:rsidR="00EC74BB" w:rsidRDefault="00EC74BB" w:rsidP="00EC74BB">
      <w:pPr>
        <w:spacing w:before="16" w:line="260" w:lineRule="exact"/>
        <w:rPr>
          <w:sz w:val="26"/>
          <w:szCs w:val="26"/>
        </w:rPr>
      </w:pPr>
    </w:p>
    <w:p w:rsidR="00EC74BB" w:rsidRDefault="00EC74BB" w:rsidP="00EC74BB">
      <w:pPr>
        <w:pStyle w:val="BodyText"/>
        <w:numPr>
          <w:ilvl w:val="0"/>
          <w:numId w:val="49"/>
        </w:numPr>
        <w:tabs>
          <w:tab w:val="left" w:pos="481"/>
        </w:tabs>
        <w:spacing w:line="280" w:lineRule="auto"/>
        <w:ind w:right="338"/>
      </w:pPr>
      <w:r>
        <w:rPr>
          <w:spacing w:val="-1"/>
        </w:rPr>
        <w:t>Be</w:t>
      </w:r>
      <w:r>
        <w:rPr>
          <w:spacing w:val="7"/>
        </w:rPr>
        <w:t xml:space="preserve"> </w:t>
      </w:r>
      <w:r>
        <w:rPr>
          <w:spacing w:val="-2"/>
        </w:rPr>
        <w:t>able</w:t>
      </w:r>
      <w:r>
        <w:rPr>
          <w:spacing w:val="7"/>
        </w:rPr>
        <w:t xml:space="preserve"> </w:t>
      </w:r>
      <w:r>
        <w:rPr>
          <w:spacing w:val="-1"/>
        </w:rPr>
        <w:t>to</w:t>
      </w:r>
      <w:r>
        <w:rPr>
          <w:spacing w:val="7"/>
        </w:rPr>
        <w:t xml:space="preserve"> </w:t>
      </w:r>
      <w:r>
        <w:rPr>
          <w:spacing w:val="-2"/>
        </w:rPr>
        <w:t>rely</w:t>
      </w:r>
      <w:r>
        <w:rPr>
          <w:spacing w:val="7"/>
        </w:rPr>
        <w:t xml:space="preserve"> </w:t>
      </w:r>
      <w:r>
        <w:rPr>
          <w:spacing w:val="-1"/>
        </w:rPr>
        <w:t>on</w:t>
      </w:r>
      <w:r>
        <w:rPr>
          <w:spacing w:val="8"/>
        </w:rPr>
        <w:t xml:space="preserve"> </w:t>
      </w:r>
      <w:r>
        <w:rPr>
          <w:spacing w:val="-1"/>
        </w:rPr>
        <w:t>the</w:t>
      </w:r>
      <w:r>
        <w:rPr>
          <w:spacing w:val="7"/>
        </w:rPr>
        <w:t xml:space="preserve"> </w:t>
      </w:r>
      <w:r>
        <w:rPr>
          <w:spacing w:val="-2"/>
        </w:rPr>
        <w:t>information</w:t>
      </w:r>
      <w:r>
        <w:t xml:space="preserve"> </w:t>
      </w:r>
      <w:r>
        <w:rPr>
          <w:spacing w:val="-1"/>
        </w:rPr>
        <w:t>you</w:t>
      </w:r>
      <w:r>
        <w:rPr>
          <w:spacing w:val="7"/>
        </w:rPr>
        <w:t xml:space="preserve"> </w:t>
      </w:r>
      <w:r>
        <w:rPr>
          <w:spacing w:val="-2"/>
        </w:rPr>
        <w:t>are</w:t>
      </w:r>
      <w:r>
        <w:rPr>
          <w:spacing w:val="8"/>
        </w:rPr>
        <w:t xml:space="preserve"> </w:t>
      </w:r>
      <w:r>
        <w:rPr>
          <w:spacing w:val="-2"/>
        </w:rPr>
        <w:t>furnished.</w:t>
      </w:r>
      <w:r>
        <w:t xml:space="preserve"> </w:t>
      </w:r>
      <w:r>
        <w:rPr>
          <w:spacing w:val="10"/>
        </w:rPr>
        <w:t xml:space="preserve"> </w:t>
      </w:r>
      <w:r>
        <w:rPr>
          <w:spacing w:val="-1"/>
        </w:rPr>
        <w:t>(The</w:t>
      </w:r>
      <w:r>
        <w:rPr>
          <w:spacing w:val="8"/>
        </w:rPr>
        <w:t xml:space="preserve"> </w:t>
      </w:r>
      <w:r>
        <w:rPr>
          <w:spacing w:val="-2"/>
        </w:rPr>
        <w:t>following</w:t>
      </w:r>
      <w:r>
        <w:rPr>
          <w:spacing w:val="7"/>
        </w:rPr>
        <w:t xml:space="preserve"> </w:t>
      </w:r>
      <w:r>
        <w:rPr>
          <w:spacing w:val="-1"/>
        </w:rPr>
        <w:t>is</w:t>
      </w:r>
      <w:r>
        <w:rPr>
          <w:spacing w:val="7"/>
        </w:rPr>
        <w:t xml:space="preserve"> </w:t>
      </w:r>
      <w:r>
        <w:rPr>
          <w:spacing w:val="-2"/>
        </w:rPr>
        <w:t>taken</w:t>
      </w:r>
      <w:r>
        <w:rPr>
          <w:spacing w:val="7"/>
        </w:rPr>
        <w:t xml:space="preserve"> </w:t>
      </w:r>
      <w:r>
        <w:rPr>
          <w:spacing w:val="-2"/>
        </w:rPr>
        <w:t>from</w:t>
      </w:r>
      <w:r>
        <w:rPr>
          <w:spacing w:val="9"/>
        </w:rPr>
        <w:t xml:space="preserve"> </w:t>
      </w:r>
      <w:r>
        <w:rPr>
          <w:spacing w:val="-1"/>
        </w:rPr>
        <w:t>The</w:t>
      </w:r>
      <w:r>
        <w:rPr>
          <w:spacing w:val="2"/>
        </w:rPr>
        <w:t xml:space="preserve"> </w:t>
      </w:r>
      <w:r>
        <w:rPr>
          <w:color w:val="2C2C2C"/>
          <w:spacing w:val="-1"/>
        </w:rPr>
        <w:t>GUIDEBOOK</w:t>
      </w:r>
      <w:r>
        <w:rPr>
          <w:color w:val="2C2C2C"/>
          <w:spacing w:val="89"/>
          <w:w w:val="102"/>
        </w:rPr>
        <w:t xml:space="preserve"> </w:t>
      </w:r>
      <w:r>
        <w:rPr>
          <w:color w:val="2C2C2C"/>
          <w:spacing w:val="-1"/>
        </w:rPr>
        <w:t>for</w:t>
      </w:r>
      <w:r>
        <w:rPr>
          <w:color w:val="2C2C2C"/>
          <w:spacing w:val="15"/>
        </w:rPr>
        <w:t xml:space="preserve"> </w:t>
      </w:r>
      <w:r>
        <w:rPr>
          <w:color w:val="2C2C2C"/>
          <w:spacing w:val="-1"/>
        </w:rPr>
        <w:t>DIRECTORS</w:t>
      </w:r>
      <w:r>
        <w:rPr>
          <w:color w:val="2C2C2C"/>
          <w:spacing w:val="16"/>
        </w:rPr>
        <w:t xml:space="preserve"> </w:t>
      </w:r>
      <w:r>
        <w:rPr>
          <w:color w:val="2C2C2C"/>
        </w:rPr>
        <w:t>of</w:t>
      </w:r>
      <w:r>
        <w:rPr>
          <w:color w:val="2C2C2C"/>
          <w:spacing w:val="16"/>
        </w:rPr>
        <w:t xml:space="preserve"> </w:t>
      </w:r>
      <w:r>
        <w:rPr>
          <w:color w:val="2C2C2C"/>
          <w:spacing w:val="-1"/>
        </w:rPr>
        <w:t>NONPROFIT</w:t>
      </w:r>
      <w:r>
        <w:rPr>
          <w:color w:val="2C2C2C"/>
          <w:spacing w:val="18"/>
        </w:rPr>
        <w:t xml:space="preserve"> </w:t>
      </w:r>
      <w:r>
        <w:rPr>
          <w:color w:val="2C2C2C"/>
          <w:spacing w:val="-1"/>
        </w:rPr>
        <w:t>CORPORATIONS,</w:t>
      </w:r>
      <w:r>
        <w:rPr>
          <w:color w:val="2C2C2C"/>
          <w:spacing w:val="14"/>
        </w:rPr>
        <w:t xml:space="preserve"> </w:t>
      </w:r>
      <w:r>
        <w:rPr>
          <w:color w:val="2C2C2C"/>
          <w:spacing w:val="-1"/>
        </w:rPr>
        <w:t>published</w:t>
      </w:r>
      <w:r>
        <w:rPr>
          <w:color w:val="2C2C2C"/>
          <w:spacing w:val="16"/>
        </w:rPr>
        <w:t xml:space="preserve"> </w:t>
      </w:r>
      <w:r>
        <w:rPr>
          <w:color w:val="2C2C2C"/>
        </w:rPr>
        <w:t>by</w:t>
      </w:r>
      <w:r>
        <w:rPr>
          <w:color w:val="2C2C2C"/>
          <w:spacing w:val="16"/>
        </w:rPr>
        <w:t xml:space="preserve"> </w:t>
      </w:r>
      <w:r>
        <w:rPr>
          <w:color w:val="2C2C2C"/>
          <w:spacing w:val="-1"/>
        </w:rPr>
        <w:t>the</w:t>
      </w:r>
      <w:r>
        <w:rPr>
          <w:color w:val="2C2C2C"/>
          <w:spacing w:val="16"/>
        </w:rPr>
        <w:t xml:space="preserve"> </w:t>
      </w:r>
      <w:r>
        <w:rPr>
          <w:color w:val="2C2C2C"/>
          <w:spacing w:val="-1"/>
        </w:rPr>
        <w:t>American</w:t>
      </w:r>
      <w:r>
        <w:rPr>
          <w:color w:val="2C2C2C"/>
          <w:spacing w:val="16"/>
        </w:rPr>
        <w:t xml:space="preserve"> </w:t>
      </w:r>
      <w:r>
        <w:rPr>
          <w:color w:val="2C2C2C"/>
        </w:rPr>
        <w:t>Bar</w:t>
      </w:r>
      <w:r>
        <w:rPr>
          <w:color w:val="2C2C2C"/>
          <w:spacing w:val="16"/>
        </w:rPr>
        <w:t xml:space="preserve"> </w:t>
      </w:r>
      <w:r>
        <w:rPr>
          <w:color w:val="2C2C2C"/>
          <w:spacing w:val="-1"/>
        </w:rPr>
        <w:t>Association’s</w:t>
      </w:r>
      <w:r>
        <w:rPr>
          <w:color w:val="2C2C2C"/>
          <w:spacing w:val="91"/>
          <w:w w:val="102"/>
        </w:rPr>
        <w:t xml:space="preserve"> </w:t>
      </w:r>
      <w:r>
        <w:rPr>
          <w:color w:val="2C2C2C"/>
          <w:spacing w:val="-1"/>
        </w:rPr>
        <w:t>Section</w:t>
      </w:r>
      <w:r>
        <w:rPr>
          <w:color w:val="2C2C2C"/>
          <w:spacing w:val="9"/>
        </w:rPr>
        <w:t xml:space="preserve"> </w:t>
      </w:r>
      <w:r>
        <w:rPr>
          <w:color w:val="2C2C2C"/>
        </w:rPr>
        <w:t>on</w:t>
      </w:r>
      <w:r>
        <w:rPr>
          <w:color w:val="2C2C2C"/>
          <w:spacing w:val="9"/>
        </w:rPr>
        <w:t xml:space="preserve"> </w:t>
      </w:r>
      <w:r>
        <w:rPr>
          <w:color w:val="2C2C2C"/>
          <w:spacing w:val="-5"/>
        </w:rPr>
        <w:t>Business</w:t>
      </w:r>
      <w:r>
        <w:rPr>
          <w:color w:val="2C2C2C"/>
          <w:spacing w:val="-3"/>
        </w:rPr>
        <w:t xml:space="preserve"> </w:t>
      </w:r>
      <w:r>
        <w:rPr>
          <w:color w:val="2C2C2C"/>
          <w:spacing w:val="-4"/>
        </w:rPr>
        <w:t>Law.)</w:t>
      </w:r>
      <w:r>
        <w:rPr>
          <w:color w:val="2C2C2C"/>
          <w:spacing w:val="14"/>
        </w:rPr>
        <w:t xml:space="preserve"> </w:t>
      </w:r>
      <w:r>
        <w:rPr>
          <w:i/>
          <w:color w:val="000000"/>
          <w:spacing w:val="-1"/>
        </w:rPr>
        <w:t>Model</w:t>
      </w:r>
      <w:r>
        <w:rPr>
          <w:i/>
          <w:color w:val="000000"/>
          <w:spacing w:val="7"/>
        </w:rPr>
        <w:t xml:space="preserve"> </w:t>
      </w:r>
      <w:r>
        <w:rPr>
          <w:i/>
          <w:color w:val="000000"/>
          <w:spacing w:val="-2"/>
        </w:rPr>
        <w:t>Act,</w:t>
      </w:r>
      <w:r>
        <w:rPr>
          <w:i/>
          <w:color w:val="000000"/>
          <w:spacing w:val="7"/>
        </w:rPr>
        <w:t xml:space="preserve"> </w:t>
      </w:r>
      <w:r>
        <w:rPr>
          <w:i/>
          <w:color w:val="000000"/>
          <w:spacing w:val="-2"/>
        </w:rPr>
        <w:t>Section</w:t>
      </w:r>
      <w:r>
        <w:rPr>
          <w:i/>
          <w:color w:val="000000"/>
          <w:spacing w:val="7"/>
        </w:rPr>
        <w:t xml:space="preserve"> </w:t>
      </w:r>
      <w:r>
        <w:rPr>
          <w:i/>
          <w:color w:val="000000"/>
          <w:spacing w:val="-2"/>
        </w:rPr>
        <w:t>8.30(b):</w:t>
      </w:r>
      <w:r>
        <w:rPr>
          <w:i/>
          <w:color w:val="000000"/>
          <w:spacing w:val="2"/>
        </w:rPr>
        <w:t xml:space="preserve"> </w:t>
      </w:r>
      <w:r>
        <w:rPr>
          <w:color w:val="2C2C2C"/>
        </w:rPr>
        <w:t>“In</w:t>
      </w:r>
      <w:r>
        <w:rPr>
          <w:color w:val="2C2C2C"/>
          <w:spacing w:val="12"/>
        </w:rPr>
        <w:t xml:space="preserve"> </w:t>
      </w:r>
      <w:r>
        <w:rPr>
          <w:color w:val="2C2C2C"/>
        </w:rPr>
        <w:t>discharging</w:t>
      </w:r>
      <w:r>
        <w:rPr>
          <w:color w:val="2C2C2C"/>
          <w:spacing w:val="12"/>
        </w:rPr>
        <w:t xml:space="preserve"> </w:t>
      </w:r>
      <w:r>
        <w:rPr>
          <w:color w:val="2C2C2C"/>
        </w:rPr>
        <w:t>his</w:t>
      </w:r>
      <w:r>
        <w:rPr>
          <w:color w:val="2C2C2C"/>
          <w:spacing w:val="12"/>
        </w:rPr>
        <w:t xml:space="preserve"> </w:t>
      </w:r>
      <w:r>
        <w:rPr>
          <w:color w:val="2C2C2C"/>
        </w:rPr>
        <w:t>or</w:t>
      </w:r>
      <w:r>
        <w:rPr>
          <w:color w:val="2C2C2C"/>
          <w:spacing w:val="11"/>
        </w:rPr>
        <w:t xml:space="preserve"> </w:t>
      </w:r>
      <w:r>
        <w:rPr>
          <w:color w:val="2C2C2C"/>
        </w:rPr>
        <w:t>her</w:t>
      </w:r>
      <w:r>
        <w:rPr>
          <w:color w:val="2C2C2C"/>
          <w:spacing w:val="10"/>
        </w:rPr>
        <w:t xml:space="preserve"> </w:t>
      </w:r>
      <w:r>
        <w:rPr>
          <w:color w:val="2C2C2C"/>
        </w:rPr>
        <w:t>duties,</w:t>
      </w:r>
      <w:r>
        <w:rPr>
          <w:color w:val="2C2C2C"/>
          <w:spacing w:val="11"/>
        </w:rPr>
        <w:t xml:space="preserve"> </w:t>
      </w:r>
      <w:r>
        <w:rPr>
          <w:color w:val="2C2C2C"/>
        </w:rPr>
        <w:t>a</w:t>
      </w:r>
      <w:r>
        <w:rPr>
          <w:color w:val="2C2C2C"/>
          <w:spacing w:val="12"/>
        </w:rPr>
        <w:t xml:space="preserve"> </w:t>
      </w:r>
      <w:r>
        <w:rPr>
          <w:color w:val="2C2C2C"/>
        </w:rPr>
        <w:t>director</w:t>
      </w:r>
      <w:r>
        <w:rPr>
          <w:color w:val="2C2C2C"/>
          <w:spacing w:val="11"/>
        </w:rPr>
        <w:t xml:space="preserve"> </w:t>
      </w:r>
      <w:r>
        <w:rPr>
          <w:color w:val="2C2C2C"/>
        </w:rPr>
        <w:t>is</w:t>
      </w:r>
      <w:r>
        <w:rPr>
          <w:color w:val="2C2C2C"/>
          <w:spacing w:val="73"/>
          <w:w w:val="102"/>
        </w:rPr>
        <w:t xml:space="preserve"> </w:t>
      </w:r>
      <w:r>
        <w:rPr>
          <w:color w:val="2C2C2C"/>
        </w:rPr>
        <w:t>entitled</w:t>
      </w:r>
      <w:r>
        <w:rPr>
          <w:color w:val="2C2C2C"/>
          <w:spacing w:val="13"/>
        </w:rPr>
        <w:t xml:space="preserve"> </w:t>
      </w:r>
      <w:r>
        <w:rPr>
          <w:color w:val="2C2C2C"/>
        </w:rPr>
        <w:t>to</w:t>
      </w:r>
      <w:r>
        <w:rPr>
          <w:color w:val="2C2C2C"/>
          <w:spacing w:val="14"/>
        </w:rPr>
        <w:t xml:space="preserve"> </w:t>
      </w:r>
      <w:r>
        <w:rPr>
          <w:color w:val="2C2C2C"/>
        </w:rPr>
        <w:t>rely</w:t>
      </w:r>
      <w:r>
        <w:rPr>
          <w:color w:val="2C2C2C"/>
          <w:spacing w:val="13"/>
        </w:rPr>
        <w:t xml:space="preserve"> </w:t>
      </w:r>
      <w:r>
        <w:rPr>
          <w:color w:val="2C2C2C"/>
        </w:rPr>
        <w:t>on</w:t>
      </w:r>
      <w:r>
        <w:rPr>
          <w:color w:val="2C2C2C"/>
          <w:spacing w:val="14"/>
        </w:rPr>
        <w:t xml:space="preserve"> </w:t>
      </w:r>
      <w:r>
        <w:rPr>
          <w:color w:val="2C2C2C"/>
        </w:rPr>
        <w:t>,</w:t>
      </w:r>
      <w:r>
        <w:rPr>
          <w:color w:val="2C2C2C"/>
          <w:spacing w:val="12"/>
        </w:rPr>
        <w:t xml:space="preserve"> </w:t>
      </w:r>
      <w:r>
        <w:rPr>
          <w:color w:val="2C2C2C"/>
          <w:spacing w:val="-2"/>
        </w:rPr>
        <w:t>opinions,</w:t>
      </w:r>
      <w:r>
        <w:rPr>
          <w:color w:val="2C2C2C"/>
          <w:spacing w:val="9"/>
        </w:rPr>
        <w:t xml:space="preserve"> </w:t>
      </w:r>
      <w:r>
        <w:rPr>
          <w:color w:val="2C2C2C"/>
          <w:spacing w:val="-2"/>
        </w:rPr>
        <w:t>reports</w:t>
      </w:r>
      <w:r>
        <w:rPr>
          <w:color w:val="2C2C2C"/>
          <w:spacing w:val="9"/>
        </w:rPr>
        <w:t xml:space="preserve"> </w:t>
      </w:r>
      <w:r>
        <w:rPr>
          <w:color w:val="2C2C2C"/>
          <w:spacing w:val="-1"/>
        </w:rPr>
        <w:t>or</w:t>
      </w:r>
      <w:r>
        <w:rPr>
          <w:color w:val="2C2C2C"/>
          <w:spacing w:val="9"/>
        </w:rPr>
        <w:t xml:space="preserve"> </w:t>
      </w:r>
      <w:r>
        <w:rPr>
          <w:color w:val="2C2C2C"/>
          <w:spacing w:val="-2"/>
        </w:rPr>
        <w:t>statements,</w:t>
      </w:r>
      <w:r>
        <w:rPr>
          <w:color w:val="2C2C2C"/>
          <w:spacing w:val="8"/>
        </w:rPr>
        <w:t xml:space="preserve"> </w:t>
      </w:r>
      <w:r>
        <w:rPr>
          <w:color w:val="2C2C2C"/>
          <w:spacing w:val="-2"/>
        </w:rPr>
        <w:t>including</w:t>
      </w:r>
      <w:r>
        <w:rPr>
          <w:color w:val="2C2C2C"/>
          <w:spacing w:val="9"/>
        </w:rPr>
        <w:t xml:space="preserve"> </w:t>
      </w:r>
      <w:r>
        <w:rPr>
          <w:color w:val="2C2C2C"/>
          <w:spacing w:val="-2"/>
        </w:rPr>
        <w:t>financial</w:t>
      </w:r>
      <w:r>
        <w:rPr>
          <w:color w:val="2C2C2C"/>
          <w:spacing w:val="9"/>
        </w:rPr>
        <w:t xml:space="preserve"> </w:t>
      </w:r>
      <w:r>
        <w:rPr>
          <w:color w:val="2C2C2C"/>
          <w:spacing w:val="-2"/>
        </w:rPr>
        <w:t>statements</w:t>
      </w:r>
      <w:r>
        <w:rPr>
          <w:color w:val="2C2C2C"/>
          <w:spacing w:val="9"/>
        </w:rPr>
        <w:t xml:space="preserve"> </w:t>
      </w:r>
      <w:r>
        <w:rPr>
          <w:color w:val="2C2C2C"/>
          <w:spacing w:val="-1"/>
        </w:rPr>
        <w:t>and</w:t>
      </w:r>
      <w:r>
        <w:rPr>
          <w:color w:val="2C2C2C"/>
          <w:spacing w:val="9"/>
        </w:rPr>
        <w:t xml:space="preserve"> </w:t>
      </w:r>
      <w:r>
        <w:rPr>
          <w:color w:val="2C2C2C"/>
          <w:spacing w:val="-2"/>
        </w:rPr>
        <w:t>other</w:t>
      </w:r>
      <w:r>
        <w:rPr>
          <w:color w:val="2C2C2C"/>
          <w:spacing w:val="8"/>
        </w:rPr>
        <w:t xml:space="preserve"> </w:t>
      </w:r>
      <w:r>
        <w:rPr>
          <w:color w:val="2C2C2C"/>
          <w:spacing w:val="-2"/>
        </w:rPr>
        <w:t>financial</w:t>
      </w:r>
      <w:r>
        <w:rPr>
          <w:color w:val="2C2C2C"/>
          <w:spacing w:val="85"/>
          <w:w w:val="102"/>
        </w:rPr>
        <w:t xml:space="preserve"> </w:t>
      </w:r>
      <w:r>
        <w:rPr>
          <w:color w:val="2C2C2C"/>
          <w:spacing w:val="-1"/>
        </w:rPr>
        <w:t>data,</w:t>
      </w:r>
      <w:r>
        <w:rPr>
          <w:color w:val="2C2C2C"/>
          <w:spacing w:val="9"/>
        </w:rPr>
        <w:t xml:space="preserve"> </w:t>
      </w:r>
      <w:r>
        <w:rPr>
          <w:color w:val="2C2C2C"/>
          <w:spacing w:val="-1"/>
        </w:rPr>
        <w:t>if</w:t>
      </w:r>
      <w:r>
        <w:rPr>
          <w:color w:val="2C2C2C"/>
          <w:spacing w:val="11"/>
        </w:rPr>
        <w:t xml:space="preserve"> </w:t>
      </w:r>
      <w:r>
        <w:rPr>
          <w:color w:val="2C2C2C"/>
          <w:spacing w:val="-1"/>
        </w:rPr>
        <w:t>prepared</w:t>
      </w:r>
      <w:r>
        <w:rPr>
          <w:color w:val="2C2C2C"/>
          <w:spacing w:val="10"/>
        </w:rPr>
        <w:t xml:space="preserve"> </w:t>
      </w:r>
      <w:r>
        <w:rPr>
          <w:color w:val="2C2C2C"/>
        </w:rPr>
        <w:t>and</w:t>
      </w:r>
      <w:r>
        <w:rPr>
          <w:color w:val="2C2C2C"/>
          <w:spacing w:val="11"/>
        </w:rPr>
        <w:t xml:space="preserve"> </w:t>
      </w:r>
      <w:r>
        <w:rPr>
          <w:color w:val="2C2C2C"/>
          <w:spacing w:val="-1"/>
        </w:rPr>
        <w:t>presented</w:t>
      </w:r>
      <w:r>
        <w:rPr>
          <w:color w:val="2C2C2C"/>
          <w:spacing w:val="10"/>
        </w:rPr>
        <w:t xml:space="preserve"> </w:t>
      </w:r>
      <w:r>
        <w:rPr>
          <w:color w:val="2C2C2C"/>
        </w:rPr>
        <w:t>by:</w:t>
      </w:r>
    </w:p>
    <w:p w:rsidR="00EC74BB" w:rsidRDefault="00EC74BB" w:rsidP="00EC74BB">
      <w:pPr>
        <w:pStyle w:val="BodyText"/>
        <w:numPr>
          <w:ilvl w:val="3"/>
          <w:numId w:val="50"/>
        </w:numPr>
        <w:tabs>
          <w:tab w:val="left" w:pos="1561"/>
        </w:tabs>
        <w:spacing w:before="2" w:line="281" w:lineRule="auto"/>
        <w:ind w:right="1758"/>
      </w:pPr>
      <w:r>
        <w:rPr>
          <w:color w:val="2C2C2C"/>
        </w:rPr>
        <w:t>one</w:t>
      </w:r>
      <w:r>
        <w:rPr>
          <w:color w:val="2C2C2C"/>
          <w:spacing w:val="10"/>
        </w:rPr>
        <w:t xml:space="preserve"> </w:t>
      </w:r>
      <w:r>
        <w:rPr>
          <w:color w:val="2C2C2C"/>
        </w:rPr>
        <w:t>or</w:t>
      </w:r>
      <w:r>
        <w:rPr>
          <w:color w:val="2C2C2C"/>
          <w:spacing w:val="10"/>
        </w:rPr>
        <w:t xml:space="preserve"> </w:t>
      </w:r>
      <w:r>
        <w:rPr>
          <w:color w:val="2C2C2C"/>
        </w:rPr>
        <w:t>more</w:t>
      </w:r>
      <w:r>
        <w:rPr>
          <w:color w:val="2C2C2C"/>
          <w:spacing w:val="9"/>
        </w:rPr>
        <w:t xml:space="preserve"> </w:t>
      </w:r>
      <w:r>
        <w:rPr>
          <w:color w:val="2C2C2C"/>
          <w:spacing w:val="-1"/>
        </w:rPr>
        <w:t>officers</w:t>
      </w:r>
      <w:r>
        <w:rPr>
          <w:color w:val="2C2C2C"/>
          <w:spacing w:val="10"/>
        </w:rPr>
        <w:t xml:space="preserve"> </w:t>
      </w:r>
      <w:r>
        <w:rPr>
          <w:color w:val="2C2C2C"/>
        </w:rPr>
        <w:t>or</w:t>
      </w:r>
      <w:r>
        <w:rPr>
          <w:color w:val="2C2C2C"/>
          <w:spacing w:val="10"/>
        </w:rPr>
        <w:t xml:space="preserve"> </w:t>
      </w:r>
      <w:r>
        <w:rPr>
          <w:color w:val="2C2C2C"/>
        </w:rPr>
        <w:t>employees</w:t>
      </w:r>
      <w:r>
        <w:rPr>
          <w:color w:val="2C2C2C"/>
          <w:spacing w:val="10"/>
        </w:rPr>
        <w:t xml:space="preserve"> </w:t>
      </w:r>
      <w:r>
        <w:rPr>
          <w:color w:val="2C2C2C"/>
        </w:rPr>
        <w:t>of</w:t>
      </w:r>
      <w:r>
        <w:rPr>
          <w:color w:val="2C2C2C"/>
          <w:spacing w:val="10"/>
        </w:rPr>
        <w:t xml:space="preserve"> </w:t>
      </w:r>
      <w:r>
        <w:rPr>
          <w:color w:val="2C2C2C"/>
          <w:spacing w:val="-1"/>
        </w:rPr>
        <w:t>the</w:t>
      </w:r>
      <w:r>
        <w:rPr>
          <w:color w:val="2C2C2C"/>
          <w:spacing w:val="10"/>
        </w:rPr>
        <w:t xml:space="preserve"> </w:t>
      </w:r>
      <w:r>
        <w:rPr>
          <w:color w:val="2C2C2C"/>
          <w:spacing w:val="-1"/>
        </w:rPr>
        <w:t>corporation</w:t>
      </w:r>
      <w:r>
        <w:rPr>
          <w:color w:val="2C2C2C"/>
          <w:spacing w:val="10"/>
        </w:rPr>
        <w:t xml:space="preserve"> </w:t>
      </w:r>
      <w:r>
        <w:rPr>
          <w:color w:val="2C2C2C"/>
        </w:rPr>
        <w:t>whom</w:t>
      </w:r>
      <w:r>
        <w:rPr>
          <w:color w:val="2C2C2C"/>
          <w:spacing w:val="12"/>
        </w:rPr>
        <w:t xml:space="preserve"> </w:t>
      </w:r>
      <w:r>
        <w:rPr>
          <w:color w:val="2C2C2C"/>
          <w:spacing w:val="-1"/>
        </w:rPr>
        <w:t>the</w:t>
      </w:r>
      <w:r>
        <w:rPr>
          <w:color w:val="2C2C2C"/>
          <w:spacing w:val="10"/>
        </w:rPr>
        <w:t xml:space="preserve"> </w:t>
      </w:r>
      <w:r>
        <w:rPr>
          <w:color w:val="2C2C2C"/>
          <w:spacing w:val="-1"/>
        </w:rPr>
        <w:t>Director</w:t>
      </w:r>
      <w:r>
        <w:rPr>
          <w:color w:val="2C2C2C"/>
          <w:spacing w:val="41"/>
          <w:w w:val="102"/>
        </w:rPr>
        <w:t xml:space="preserve"> </w:t>
      </w:r>
      <w:r>
        <w:rPr>
          <w:color w:val="2C2C2C"/>
          <w:spacing w:val="-1"/>
        </w:rPr>
        <w:t>reasonably</w:t>
      </w:r>
      <w:r>
        <w:rPr>
          <w:color w:val="2C2C2C"/>
          <w:spacing w:val="11"/>
        </w:rPr>
        <w:t xml:space="preserve"> </w:t>
      </w:r>
      <w:r>
        <w:rPr>
          <w:color w:val="2C2C2C"/>
          <w:spacing w:val="-1"/>
        </w:rPr>
        <w:t>believes</w:t>
      </w:r>
      <w:r>
        <w:rPr>
          <w:color w:val="2C2C2C"/>
          <w:spacing w:val="11"/>
        </w:rPr>
        <w:t xml:space="preserve"> </w:t>
      </w:r>
      <w:r>
        <w:rPr>
          <w:color w:val="2C2C2C"/>
          <w:spacing w:val="-1"/>
        </w:rPr>
        <w:t>to</w:t>
      </w:r>
      <w:r>
        <w:rPr>
          <w:color w:val="2C2C2C"/>
          <w:spacing w:val="11"/>
        </w:rPr>
        <w:t xml:space="preserve"> </w:t>
      </w:r>
      <w:r>
        <w:rPr>
          <w:color w:val="2C2C2C"/>
        </w:rPr>
        <w:t>be</w:t>
      </w:r>
      <w:r>
        <w:rPr>
          <w:color w:val="2C2C2C"/>
          <w:spacing w:val="11"/>
        </w:rPr>
        <w:t xml:space="preserve"> </w:t>
      </w:r>
      <w:r>
        <w:rPr>
          <w:color w:val="2C2C2C"/>
          <w:spacing w:val="-1"/>
        </w:rPr>
        <w:t>reliable</w:t>
      </w:r>
      <w:r>
        <w:rPr>
          <w:color w:val="2C2C2C"/>
          <w:spacing w:val="11"/>
        </w:rPr>
        <w:t xml:space="preserve"> </w:t>
      </w:r>
      <w:r>
        <w:rPr>
          <w:color w:val="2C2C2C"/>
        </w:rPr>
        <w:t>and</w:t>
      </w:r>
      <w:r>
        <w:rPr>
          <w:color w:val="2C2C2C"/>
          <w:spacing w:val="12"/>
        </w:rPr>
        <w:t xml:space="preserve"> </w:t>
      </w:r>
      <w:r>
        <w:rPr>
          <w:color w:val="2C2C2C"/>
          <w:spacing w:val="-1"/>
        </w:rPr>
        <w:t>competent</w:t>
      </w:r>
      <w:r>
        <w:rPr>
          <w:color w:val="2C2C2C"/>
          <w:spacing w:val="11"/>
        </w:rPr>
        <w:t xml:space="preserve"> </w:t>
      </w:r>
      <w:r>
        <w:rPr>
          <w:color w:val="2C2C2C"/>
          <w:spacing w:val="-1"/>
        </w:rPr>
        <w:t>in</w:t>
      </w:r>
      <w:r>
        <w:rPr>
          <w:color w:val="2C2C2C"/>
          <w:spacing w:val="11"/>
        </w:rPr>
        <w:t xml:space="preserve"> </w:t>
      </w:r>
      <w:r>
        <w:rPr>
          <w:color w:val="2C2C2C"/>
          <w:spacing w:val="-1"/>
        </w:rPr>
        <w:t>the</w:t>
      </w:r>
      <w:r>
        <w:rPr>
          <w:color w:val="2C2C2C"/>
          <w:spacing w:val="11"/>
        </w:rPr>
        <w:t xml:space="preserve"> </w:t>
      </w:r>
      <w:r>
        <w:rPr>
          <w:color w:val="2C2C2C"/>
          <w:spacing w:val="-1"/>
        </w:rPr>
        <w:t>matter</w:t>
      </w:r>
      <w:r>
        <w:rPr>
          <w:color w:val="2C2C2C"/>
          <w:spacing w:val="11"/>
        </w:rPr>
        <w:t xml:space="preserve"> </w:t>
      </w:r>
      <w:r>
        <w:rPr>
          <w:color w:val="2C2C2C"/>
          <w:spacing w:val="-1"/>
        </w:rPr>
        <w:t>presented;</w:t>
      </w:r>
    </w:p>
    <w:p w:rsidR="00EC74BB" w:rsidRDefault="00EC74BB" w:rsidP="00EC74BB">
      <w:pPr>
        <w:pStyle w:val="BodyText"/>
        <w:numPr>
          <w:ilvl w:val="3"/>
          <w:numId w:val="50"/>
        </w:numPr>
        <w:tabs>
          <w:tab w:val="left" w:pos="1561"/>
        </w:tabs>
        <w:spacing w:before="1" w:line="281" w:lineRule="auto"/>
        <w:ind w:right="404"/>
      </w:pPr>
      <w:r>
        <w:t>legal</w:t>
      </w:r>
      <w:r>
        <w:rPr>
          <w:spacing w:val="14"/>
        </w:rPr>
        <w:t xml:space="preserve"> </w:t>
      </w:r>
      <w:r>
        <w:t>counsel,</w:t>
      </w:r>
      <w:r>
        <w:rPr>
          <w:spacing w:val="15"/>
        </w:rPr>
        <w:t xml:space="preserve"> </w:t>
      </w:r>
      <w:r>
        <w:t>public</w:t>
      </w:r>
      <w:r>
        <w:rPr>
          <w:spacing w:val="15"/>
        </w:rPr>
        <w:t xml:space="preserve"> </w:t>
      </w:r>
      <w:r>
        <w:t>accountants</w:t>
      </w:r>
      <w:r>
        <w:rPr>
          <w:spacing w:val="16"/>
        </w:rPr>
        <w:t xml:space="preserve"> </w:t>
      </w:r>
      <w:r>
        <w:t>or</w:t>
      </w:r>
      <w:r>
        <w:rPr>
          <w:spacing w:val="15"/>
        </w:rPr>
        <w:t xml:space="preserve"> </w:t>
      </w:r>
      <w:r>
        <w:t>other</w:t>
      </w:r>
      <w:r>
        <w:rPr>
          <w:spacing w:val="14"/>
        </w:rPr>
        <w:t xml:space="preserve"> </w:t>
      </w:r>
      <w:r>
        <w:t>persons</w:t>
      </w:r>
      <w:r>
        <w:rPr>
          <w:spacing w:val="16"/>
        </w:rPr>
        <w:t xml:space="preserve"> </w:t>
      </w:r>
      <w:r>
        <w:t>as</w:t>
      </w:r>
      <w:r>
        <w:rPr>
          <w:spacing w:val="16"/>
        </w:rPr>
        <w:t xml:space="preserve"> </w:t>
      </w:r>
      <w:r>
        <w:t>to</w:t>
      </w:r>
      <w:r>
        <w:rPr>
          <w:spacing w:val="15"/>
        </w:rPr>
        <w:t xml:space="preserve"> </w:t>
      </w:r>
      <w:r>
        <w:t>matters</w:t>
      </w:r>
      <w:r>
        <w:rPr>
          <w:spacing w:val="16"/>
        </w:rPr>
        <w:t xml:space="preserve"> </w:t>
      </w:r>
      <w:r>
        <w:t>the</w:t>
      </w:r>
      <w:r>
        <w:rPr>
          <w:spacing w:val="16"/>
        </w:rPr>
        <w:t xml:space="preserve"> </w:t>
      </w:r>
      <w:r>
        <w:t>director</w:t>
      </w:r>
      <w:r>
        <w:rPr>
          <w:spacing w:val="14"/>
        </w:rPr>
        <w:t xml:space="preserve"> </w:t>
      </w:r>
      <w:r>
        <w:t>reasonably</w:t>
      </w:r>
      <w:r>
        <w:rPr>
          <w:spacing w:val="116"/>
          <w:w w:val="102"/>
        </w:rPr>
        <w:t xml:space="preserve"> </w:t>
      </w:r>
      <w:r>
        <w:t>believes</w:t>
      </w:r>
      <w:r>
        <w:rPr>
          <w:spacing w:val="20"/>
        </w:rPr>
        <w:t xml:space="preserve"> </w:t>
      </w:r>
      <w:r>
        <w:t>are</w:t>
      </w:r>
      <w:r>
        <w:rPr>
          <w:spacing w:val="20"/>
        </w:rPr>
        <w:t xml:space="preserve"> </w:t>
      </w:r>
      <w:r>
        <w:t>within</w:t>
      </w:r>
      <w:r>
        <w:rPr>
          <w:spacing w:val="20"/>
        </w:rPr>
        <w:t xml:space="preserve"> </w:t>
      </w:r>
      <w:r>
        <w:t>the</w:t>
      </w:r>
      <w:r>
        <w:rPr>
          <w:spacing w:val="21"/>
        </w:rPr>
        <w:t xml:space="preserve"> </w:t>
      </w:r>
      <w:r>
        <w:t>person’s</w:t>
      </w:r>
      <w:r>
        <w:rPr>
          <w:spacing w:val="20"/>
        </w:rPr>
        <w:t xml:space="preserve"> </w:t>
      </w:r>
      <w:r>
        <w:t>professional</w:t>
      </w:r>
      <w:r>
        <w:rPr>
          <w:spacing w:val="19"/>
        </w:rPr>
        <w:t xml:space="preserve"> </w:t>
      </w:r>
      <w:r>
        <w:t>or</w:t>
      </w:r>
      <w:r>
        <w:rPr>
          <w:spacing w:val="19"/>
        </w:rPr>
        <w:t xml:space="preserve"> </w:t>
      </w:r>
      <w:r>
        <w:t>expert</w:t>
      </w:r>
      <w:r>
        <w:rPr>
          <w:spacing w:val="19"/>
        </w:rPr>
        <w:t xml:space="preserve"> </w:t>
      </w:r>
      <w:r>
        <w:t>competence;</w:t>
      </w:r>
    </w:p>
    <w:p w:rsidR="00EC74BB" w:rsidRDefault="00EC74BB" w:rsidP="00EC74BB">
      <w:pPr>
        <w:pStyle w:val="BodyText"/>
        <w:numPr>
          <w:ilvl w:val="3"/>
          <w:numId w:val="50"/>
        </w:numPr>
        <w:tabs>
          <w:tab w:val="left" w:pos="1561"/>
        </w:tabs>
        <w:spacing w:before="1" w:line="281" w:lineRule="auto"/>
        <w:ind w:right="322"/>
      </w:pPr>
      <w:r>
        <w:t>a</w:t>
      </w:r>
      <w:r>
        <w:rPr>
          <w:spacing w:val="13"/>
        </w:rPr>
        <w:t xml:space="preserve"> </w:t>
      </w:r>
      <w:r>
        <w:t>committee</w:t>
      </w:r>
      <w:r>
        <w:rPr>
          <w:spacing w:val="14"/>
        </w:rPr>
        <w:t xml:space="preserve"> </w:t>
      </w:r>
      <w:r>
        <w:t>of</w:t>
      </w:r>
      <w:r>
        <w:rPr>
          <w:spacing w:val="14"/>
        </w:rPr>
        <w:t xml:space="preserve"> </w:t>
      </w:r>
      <w:r>
        <w:t>the</w:t>
      </w:r>
      <w:r>
        <w:rPr>
          <w:spacing w:val="14"/>
        </w:rPr>
        <w:t xml:space="preserve"> </w:t>
      </w:r>
      <w:r>
        <w:t>Board</w:t>
      </w:r>
      <w:r>
        <w:rPr>
          <w:spacing w:val="14"/>
        </w:rPr>
        <w:t xml:space="preserve"> </w:t>
      </w:r>
      <w:r>
        <w:t>of</w:t>
      </w:r>
      <w:r>
        <w:rPr>
          <w:spacing w:val="14"/>
        </w:rPr>
        <w:t xml:space="preserve"> </w:t>
      </w:r>
      <w:r>
        <w:t>which</w:t>
      </w:r>
      <w:r>
        <w:rPr>
          <w:spacing w:val="14"/>
        </w:rPr>
        <w:t xml:space="preserve"> </w:t>
      </w:r>
      <w:r>
        <w:t>the</w:t>
      </w:r>
      <w:r>
        <w:rPr>
          <w:spacing w:val="14"/>
        </w:rPr>
        <w:t xml:space="preserve"> </w:t>
      </w:r>
      <w:r>
        <w:t>director</w:t>
      </w:r>
      <w:r>
        <w:rPr>
          <w:spacing w:val="13"/>
        </w:rPr>
        <w:t xml:space="preserve"> </w:t>
      </w:r>
      <w:r>
        <w:t>is</w:t>
      </w:r>
      <w:r>
        <w:rPr>
          <w:spacing w:val="14"/>
        </w:rPr>
        <w:t xml:space="preserve"> </w:t>
      </w:r>
      <w:r>
        <w:t>not</w:t>
      </w:r>
      <w:r>
        <w:rPr>
          <w:spacing w:val="12"/>
        </w:rPr>
        <w:t xml:space="preserve"> </w:t>
      </w:r>
      <w:r>
        <w:t>a</w:t>
      </w:r>
      <w:r>
        <w:rPr>
          <w:spacing w:val="14"/>
        </w:rPr>
        <w:t xml:space="preserve"> </w:t>
      </w:r>
      <w:r>
        <w:t>member,</w:t>
      </w:r>
      <w:r>
        <w:rPr>
          <w:spacing w:val="13"/>
        </w:rPr>
        <w:t xml:space="preserve"> </w:t>
      </w:r>
      <w:r>
        <w:t>as</w:t>
      </w:r>
      <w:r>
        <w:rPr>
          <w:spacing w:val="14"/>
        </w:rPr>
        <w:t xml:space="preserve"> </w:t>
      </w:r>
      <w:r>
        <w:t>to</w:t>
      </w:r>
      <w:r>
        <w:rPr>
          <w:spacing w:val="14"/>
        </w:rPr>
        <w:t xml:space="preserve"> </w:t>
      </w:r>
      <w:r>
        <w:t>matters</w:t>
      </w:r>
      <w:r>
        <w:rPr>
          <w:spacing w:val="14"/>
        </w:rPr>
        <w:t xml:space="preserve"> </w:t>
      </w:r>
      <w:r>
        <w:t>within</w:t>
      </w:r>
      <w:r>
        <w:rPr>
          <w:spacing w:val="14"/>
        </w:rPr>
        <w:t xml:space="preserve"> </w:t>
      </w:r>
      <w:r>
        <w:t>its</w:t>
      </w:r>
      <w:r>
        <w:rPr>
          <w:spacing w:val="58"/>
          <w:w w:val="102"/>
        </w:rPr>
        <w:t xml:space="preserve"> </w:t>
      </w:r>
      <w:r>
        <w:t>jurisdiction,</w:t>
      </w:r>
      <w:r>
        <w:rPr>
          <w:spacing w:val="18"/>
        </w:rPr>
        <w:t xml:space="preserve"> </w:t>
      </w:r>
      <w:r>
        <w:t>if</w:t>
      </w:r>
      <w:r>
        <w:rPr>
          <w:spacing w:val="20"/>
        </w:rPr>
        <w:t xml:space="preserve"> </w:t>
      </w:r>
      <w:r>
        <w:t>the</w:t>
      </w:r>
      <w:r>
        <w:rPr>
          <w:spacing w:val="19"/>
        </w:rPr>
        <w:t xml:space="preserve"> </w:t>
      </w:r>
      <w:r>
        <w:t>director</w:t>
      </w:r>
      <w:r>
        <w:rPr>
          <w:spacing w:val="19"/>
        </w:rPr>
        <w:t xml:space="preserve"> </w:t>
      </w:r>
      <w:r>
        <w:t>reasonably</w:t>
      </w:r>
      <w:r>
        <w:rPr>
          <w:spacing w:val="20"/>
        </w:rPr>
        <w:t xml:space="preserve"> </w:t>
      </w:r>
      <w:r>
        <w:t>believes</w:t>
      </w:r>
      <w:r>
        <w:rPr>
          <w:spacing w:val="19"/>
        </w:rPr>
        <w:t xml:space="preserve"> </w:t>
      </w:r>
      <w:r>
        <w:t>the</w:t>
      </w:r>
      <w:r>
        <w:rPr>
          <w:spacing w:val="20"/>
        </w:rPr>
        <w:t xml:space="preserve"> </w:t>
      </w:r>
      <w:r>
        <w:t>committee</w:t>
      </w:r>
      <w:r>
        <w:rPr>
          <w:spacing w:val="20"/>
        </w:rPr>
        <w:t xml:space="preserve"> </w:t>
      </w:r>
      <w:r>
        <w:t>merits</w:t>
      </w:r>
      <w:r>
        <w:rPr>
          <w:spacing w:val="19"/>
        </w:rPr>
        <w:t xml:space="preserve"> </w:t>
      </w:r>
      <w:r>
        <w:t>confidence;</w:t>
      </w:r>
    </w:p>
    <w:p w:rsidR="00EC74BB" w:rsidRDefault="00EC74BB" w:rsidP="00EC74BB">
      <w:pPr>
        <w:pStyle w:val="BodyText"/>
        <w:numPr>
          <w:ilvl w:val="3"/>
          <w:numId w:val="50"/>
        </w:numPr>
        <w:tabs>
          <w:tab w:val="left" w:pos="1561"/>
        </w:tabs>
        <w:spacing w:before="1" w:line="279" w:lineRule="auto"/>
        <w:ind w:right="663"/>
      </w:pPr>
      <w:proofErr w:type="gramStart"/>
      <w:r>
        <w:t>in</w:t>
      </w:r>
      <w:proofErr w:type="gramEnd"/>
      <w:r>
        <w:rPr>
          <w:spacing w:val="16"/>
        </w:rPr>
        <w:t xml:space="preserve"> </w:t>
      </w:r>
      <w:r>
        <w:t>the</w:t>
      </w:r>
      <w:r>
        <w:rPr>
          <w:spacing w:val="17"/>
        </w:rPr>
        <w:t xml:space="preserve"> </w:t>
      </w:r>
      <w:r>
        <w:t>case</w:t>
      </w:r>
      <w:r>
        <w:rPr>
          <w:spacing w:val="17"/>
        </w:rPr>
        <w:t xml:space="preserve"> </w:t>
      </w:r>
      <w:r>
        <w:t>of</w:t>
      </w:r>
      <w:r>
        <w:rPr>
          <w:spacing w:val="16"/>
        </w:rPr>
        <w:t xml:space="preserve"> </w:t>
      </w:r>
      <w:r>
        <w:t>religious</w:t>
      </w:r>
      <w:r>
        <w:rPr>
          <w:spacing w:val="17"/>
        </w:rPr>
        <w:t xml:space="preserve"> </w:t>
      </w:r>
      <w:r>
        <w:t>corporations,</w:t>
      </w:r>
      <w:r>
        <w:rPr>
          <w:spacing w:val="16"/>
        </w:rPr>
        <w:t xml:space="preserve"> </w:t>
      </w:r>
      <w:r>
        <w:t>religious</w:t>
      </w:r>
      <w:r>
        <w:rPr>
          <w:spacing w:val="16"/>
        </w:rPr>
        <w:t xml:space="preserve"> </w:t>
      </w:r>
      <w:r>
        <w:rPr>
          <w:color w:val="2C2C2C"/>
          <w:spacing w:val="-2"/>
        </w:rPr>
        <w:t>authorities</w:t>
      </w:r>
      <w:r>
        <w:rPr>
          <w:color w:val="2C2C2C"/>
          <w:spacing w:val="10"/>
        </w:rPr>
        <w:t xml:space="preserve"> </w:t>
      </w:r>
      <w:r>
        <w:rPr>
          <w:color w:val="2C2C2C"/>
          <w:spacing w:val="-1"/>
        </w:rPr>
        <w:t>and</w:t>
      </w:r>
      <w:r>
        <w:rPr>
          <w:color w:val="2C2C2C"/>
          <w:spacing w:val="9"/>
        </w:rPr>
        <w:t xml:space="preserve"> </w:t>
      </w:r>
      <w:r>
        <w:rPr>
          <w:color w:val="2C2C2C"/>
          <w:spacing w:val="-2"/>
        </w:rPr>
        <w:t>ministers,</w:t>
      </w:r>
      <w:r>
        <w:rPr>
          <w:color w:val="2C2C2C"/>
          <w:spacing w:val="9"/>
        </w:rPr>
        <w:t xml:space="preserve"> </w:t>
      </w:r>
      <w:r>
        <w:rPr>
          <w:color w:val="2C2C2C"/>
          <w:spacing w:val="-2"/>
        </w:rPr>
        <w:t>priests,</w:t>
      </w:r>
      <w:r>
        <w:rPr>
          <w:color w:val="2C2C2C"/>
          <w:spacing w:val="97"/>
          <w:w w:val="102"/>
        </w:rPr>
        <w:t xml:space="preserve"> </w:t>
      </w:r>
      <w:r>
        <w:rPr>
          <w:color w:val="2C2C2C"/>
        </w:rPr>
        <w:t>rabbis</w:t>
      </w:r>
      <w:r>
        <w:rPr>
          <w:color w:val="2C2C2C"/>
          <w:spacing w:val="12"/>
        </w:rPr>
        <w:t xml:space="preserve"> </w:t>
      </w:r>
      <w:r>
        <w:rPr>
          <w:color w:val="2C2C2C"/>
        </w:rPr>
        <w:t>or</w:t>
      </w:r>
      <w:r>
        <w:rPr>
          <w:color w:val="2C2C2C"/>
          <w:spacing w:val="11"/>
        </w:rPr>
        <w:t xml:space="preserve"> </w:t>
      </w:r>
      <w:r>
        <w:rPr>
          <w:color w:val="2C2C2C"/>
        </w:rPr>
        <w:t>other</w:t>
      </w:r>
      <w:r>
        <w:rPr>
          <w:color w:val="2C2C2C"/>
          <w:spacing w:val="11"/>
        </w:rPr>
        <w:t xml:space="preserve"> </w:t>
      </w:r>
      <w:r>
        <w:rPr>
          <w:color w:val="2C2C2C"/>
        </w:rPr>
        <w:t>persons</w:t>
      </w:r>
      <w:r>
        <w:rPr>
          <w:color w:val="2C2C2C"/>
          <w:spacing w:val="12"/>
        </w:rPr>
        <w:t xml:space="preserve"> </w:t>
      </w:r>
      <w:r>
        <w:rPr>
          <w:color w:val="2C2C2C"/>
        </w:rPr>
        <w:t>whose</w:t>
      </w:r>
      <w:r>
        <w:rPr>
          <w:color w:val="2C2C2C"/>
          <w:spacing w:val="12"/>
        </w:rPr>
        <w:t xml:space="preserve"> </w:t>
      </w:r>
      <w:r>
        <w:rPr>
          <w:color w:val="2C2C2C"/>
        </w:rPr>
        <w:t>position</w:t>
      </w:r>
      <w:r>
        <w:rPr>
          <w:color w:val="2C2C2C"/>
          <w:spacing w:val="13"/>
        </w:rPr>
        <w:t xml:space="preserve"> </w:t>
      </w:r>
      <w:r>
        <w:rPr>
          <w:color w:val="2C2C2C"/>
        </w:rPr>
        <w:t>or</w:t>
      </w:r>
      <w:r>
        <w:rPr>
          <w:color w:val="2C2C2C"/>
          <w:spacing w:val="11"/>
        </w:rPr>
        <w:t xml:space="preserve"> </w:t>
      </w:r>
      <w:r>
        <w:rPr>
          <w:color w:val="2C2C2C"/>
        </w:rPr>
        <w:t>duties</w:t>
      </w:r>
      <w:r>
        <w:rPr>
          <w:color w:val="2C2C2C"/>
          <w:spacing w:val="12"/>
        </w:rPr>
        <w:t xml:space="preserve"> </w:t>
      </w:r>
      <w:r>
        <w:rPr>
          <w:color w:val="2C2C2C"/>
        </w:rPr>
        <w:t>in</w:t>
      </w:r>
      <w:r>
        <w:rPr>
          <w:color w:val="2C2C2C"/>
          <w:spacing w:val="12"/>
        </w:rPr>
        <w:t xml:space="preserve"> </w:t>
      </w:r>
      <w:r>
        <w:rPr>
          <w:color w:val="2C2C2C"/>
        </w:rPr>
        <w:t>the</w:t>
      </w:r>
      <w:r>
        <w:rPr>
          <w:color w:val="2C2C2C"/>
          <w:spacing w:val="12"/>
        </w:rPr>
        <w:t xml:space="preserve"> </w:t>
      </w:r>
      <w:r>
        <w:rPr>
          <w:color w:val="2C2C2C"/>
        </w:rPr>
        <w:t>religious</w:t>
      </w:r>
      <w:r>
        <w:rPr>
          <w:color w:val="2C2C2C"/>
          <w:spacing w:val="13"/>
        </w:rPr>
        <w:t xml:space="preserve"> </w:t>
      </w:r>
      <w:r>
        <w:rPr>
          <w:color w:val="2C2C2C"/>
        </w:rPr>
        <w:t>organization</w:t>
      </w:r>
      <w:r>
        <w:rPr>
          <w:color w:val="2C2C2C"/>
          <w:spacing w:val="12"/>
        </w:rPr>
        <w:t xml:space="preserve"> </w:t>
      </w:r>
      <w:r>
        <w:rPr>
          <w:color w:val="2C2C2C"/>
        </w:rPr>
        <w:t>the</w:t>
      </w:r>
      <w:r>
        <w:rPr>
          <w:color w:val="2C2C2C"/>
          <w:spacing w:val="48"/>
          <w:w w:val="102"/>
        </w:rPr>
        <w:t xml:space="preserve"> </w:t>
      </w:r>
      <w:r>
        <w:rPr>
          <w:color w:val="2C2C2C"/>
          <w:spacing w:val="-1"/>
        </w:rPr>
        <w:t>director</w:t>
      </w:r>
      <w:r>
        <w:rPr>
          <w:color w:val="2C2C2C"/>
          <w:spacing w:val="11"/>
        </w:rPr>
        <w:t xml:space="preserve"> </w:t>
      </w:r>
      <w:r>
        <w:rPr>
          <w:color w:val="2C2C2C"/>
          <w:spacing w:val="-1"/>
        </w:rPr>
        <w:t>believes</w:t>
      </w:r>
      <w:r>
        <w:rPr>
          <w:color w:val="2C2C2C"/>
          <w:spacing w:val="11"/>
        </w:rPr>
        <w:t xml:space="preserve"> </w:t>
      </w:r>
      <w:r>
        <w:rPr>
          <w:color w:val="2C2C2C"/>
          <w:spacing w:val="-1"/>
        </w:rPr>
        <w:t>justify</w:t>
      </w:r>
      <w:r>
        <w:rPr>
          <w:color w:val="2C2C2C"/>
          <w:spacing w:val="11"/>
        </w:rPr>
        <w:t xml:space="preserve"> </w:t>
      </w:r>
      <w:r>
        <w:rPr>
          <w:color w:val="2C2C2C"/>
          <w:spacing w:val="-1"/>
        </w:rPr>
        <w:t>reliance</w:t>
      </w:r>
      <w:r>
        <w:rPr>
          <w:color w:val="2C2C2C"/>
          <w:spacing w:val="11"/>
        </w:rPr>
        <w:t xml:space="preserve"> </w:t>
      </w:r>
      <w:r>
        <w:rPr>
          <w:color w:val="2C2C2C"/>
        </w:rPr>
        <w:t>and</w:t>
      </w:r>
      <w:r>
        <w:rPr>
          <w:color w:val="2C2C2C"/>
          <w:spacing w:val="11"/>
        </w:rPr>
        <w:t xml:space="preserve"> </w:t>
      </w:r>
      <w:r>
        <w:rPr>
          <w:color w:val="2C2C2C"/>
          <w:spacing w:val="-1"/>
        </w:rPr>
        <w:t>confidence</w:t>
      </w:r>
      <w:r>
        <w:rPr>
          <w:color w:val="2C2C2C"/>
          <w:spacing w:val="11"/>
        </w:rPr>
        <w:t xml:space="preserve"> </w:t>
      </w:r>
      <w:r>
        <w:rPr>
          <w:color w:val="2C2C2C"/>
        </w:rPr>
        <w:t>and</w:t>
      </w:r>
      <w:r>
        <w:rPr>
          <w:color w:val="2C2C2C"/>
          <w:spacing w:val="11"/>
        </w:rPr>
        <w:t xml:space="preserve"> </w:t>
      </w:r>
      <w:r>
        <w:rPr>
          <w:color w:val="2C2C2C"/>
        </w:rPr>
        <w:t>whom</w:t>
      </w:r>
      <w:r>
        <w:rPr>
          <w:color w:val="2C2C2C"/>
          <w:spacing w:val="13"/>
        </w:rPr>
        <w:t xml:space="preserve"> </w:t>
      </w:r>
      <w:r>
        <w:rPr>
          <w:color w:val="2C2C2C"/>
          <w:spacing w:val="-1"/>
        </w:rPr>
        <w:t>the</w:t>
      </w:r>
      <w:r>
        <w:rPr>
          <w:color w:val="2C2C2C"/>
          <w:spacing w:val="11"/>
        </w:rPr>
        <w:t xml:space="preserve"> </w:t>
      </w:r>
      <w:r>
        <w:rPr>
          <w:color w:val="2C2C2C"/>
          <w:spacing w:val="-1"/>
        </w:rPr>
        <w:t>director</w:t>
      </w:r>
      <w:r>
        <w:rPr>
          <w:color w:val="2C2C2C"/>
          <w:spacing w:val="11"/>
        </w:rPr>
        <w:t xml:space="preserve"> </w:t>
      </w:r>
      <w:r>
        <w:rPr>
          <w:color w:val="2C2C2C"/>
          <w:spacing w:val="-1"/>
        </w:rPr>
        <w:t>believes</w:t>
      </w:r>
      <w:r>
        <w:rPr>
          <w:color w:val="2C2C2C"/>
          <w:spacing w:val="11"/>
        </w:rPr>
        <w:t xml:space="preserve"> </w:t>
      </w:r>
      <w:r>
        <w:rPr>
          <w:color w:val="2C2C2C"/>
          <w:spacing w:val="-1"/>
        </w:rPr>
        <w:t>to</w:t>
      </w:r>
      <w:r>
        <w:rPr>
          <w:color w:val="2C2C2C"/>
          <w:spacing w:val="-4"/>
        </w:rPr>
        <w:t xml:space="preserve"> </w:t>
      </w:r>
      <w:r>
        <w:rPr>
          <w:color w:val="2C2C2C"/>
        </w:rPr>
        <w:t>be</w:t>
      </w:r>
      <w:r>
        <w:rPr>
          <w:color w:val="2C2C2C"/>
          <w:spacing w:val="83"/>
          <w:w w:val="102"/>
        </w:rPr>
        <w:t xml:space="preserve"> </w:t>
      </w:r>
      <w:r>
        <w:rPr>
          <w:color w:val="2C2C2C"/>
        </w:rPr>
        <w:t>reliable</w:t>
      </w:r>
      <w:r>
        <w:rPr>
          <w:color w:val="2C2C2C"/>
          <w:spacing w:val="14"/>
        </w:rPr>
        <w:t xml:space="preserve"> </w:t>
      </w:r>
      <w:r>
        <w:rPr>
          <w:color w:val="2C2C2C"/>
        </w:rPr>
        <w:t>and</w:t>
      </w:r>
      <w:r>
        <w:rPr>
          <w:color w:val="2C2C2C"/>
          <w:spacing w:val="15"/>
        </w:rPr>
        <w:t xml:space="preserve"> </w:t>
      </w:r>
      <w:r>
        <w:rPr>
          <w:color w:val="2C2C2C"/>
        </w:rPr>
        <w:t>competent</w:t>
      </w:r>
      <w:r>
        <w:rPr>
          <w:color w:val="2C2C2C"/>
          <w:spacing w:val="13"/>
        </w:rPr>
        <w:t xml:space="preserve"> </w:t>
      </w:r>
      <w:r>
        <w:rPr>
          <w:color w:val="2C2C2C"/>
        </w:rPr>
        <w:t>in</w:t>
      </w:r>
      <w:r>
        <w:rPr>
          <w:color w:val="2C2C2C"/>
          <w:spacing w:val="15"/>
        </w:rPr>
        <w:t xml:space="preserve"> </w:t>
      </w:r>
      <w:r>
        <w:rPr>
          <w:color w:val="2C2C2C"/>
        </w:rPr>
        <w:t>the</w:t>
      </w:r>
      <w:r>
        <w:rPr>
          <w:color w:val="2C2C2C"/>
          <w:spacing w:val="15"/>
        </w:rPr>
        <w:t xml:space="preserve"> </w:t>
      </w:r>
      <w:r>
        <w:rPr>
          <w:color w:val="2C2C2C"/>
        </w:rPr>
        <w:t>matters</w:t>
      </w:r>
      <w:r>
        <w:rPr>
          <w:color w:val="2C2C2C"/>
          <w:spacing w:val="14"/>
        </w:rPr>
        <w:t xml:space="preserve"> </w:t>
      </w:r>
      <w:r>
        <w:rPr>
          <w:color w:val="2C2C2C"/>
        </w:rPr>
        <w:t>presented.”</w:t>
      </w:r>
    </w:p>
    <w:p w:rsidR="00EC74BB" w:rsidRDefault="00EC74BB" w:rsidP="00EC74BB">
      <w:pPr>
        <w:pStyle w:val="BodyText"/>
        <w:spacing w:before="104"/>
        <w:ind w:left="480"/>
      </w:pPr>
      <w:r>
        <w:rPr>
          <w:color w:val="2C2C2C"/>
        </w:rPr>
        <w:t>What</w:t>
      </w:r>
      <w:r>
        <w:rPr>
          <w:color w:val="2C2C2C"/>
          <w:spacing w:val="11"/>
        </w:rPr>
        <w:t xml:space="preserve"> </w:t>
      </w:r>
      <w:r>
        <w:rPr>
          <w:color w:val="2C2C2C"/>
        </w:rPr>
        <w:t>does</w:t>
      </w:r>
      <w:r>
        <w:rPr>
          <w:color w:val="2C2C2C"/>
          <w:spacing w:val="11"/>
        </w:rPr>
        <w:t xml:space="preserve"> </w:t>
      </w:r>
      <w:r>
        <w:rPr>
          <w:color w:val="2C2C2C"/>
          <w:spacing w:val="-1"/>
        </w:rPr>
        <w:t>this</w:t>
      </w:r>
      <w:r>
        <w:rPr>
          <w:color w:val="2C2C2C"/>
          <w:spacing w:val="11"/>
        </w:rPr>
        <w:t xml:space="preserve"> </w:t>
      </w:r>
      <w:r>
        <w:rPr>
          <w:color w:val="2C2C2C"/>
        </w:rPr>
        <w:t>mean?</w:t>
      </w:r>
      <w:r>
        <w:rPr>
          <w:color w:val="2C2C2C"/>
          <w:spacing w:val="12"/>
        </w:rPr>
        <w:t xml:space="preserve"> </w:t>
      </w:r>
      <w:r>
        <w:rPr>
          <w:color w:val="2C2C2C"/>
          <w:spacing w:val="-1"/>
        </w:rPr>
        <w:t>Board</w:t>
      </w:r>
      <w:r>
        <w:rPr>
          <w:color w:val="2C2C2C"/>
          <w:spacing w:val="11"/>
        </w:rPr>
        <w:t xml:space="preserve"> </w:t>
      </w:r>
      <w:r>
        <w:rPr>
          <w:color w:val="2C2C2C"/>
        </w:rPr>
        <w:t>members</w:t>
      </w:r>
      <w:r>
        <w:rPr>
          <w:color w:val="2C2C2C"/>
          <w:spacing w:val="11"/>
        </w:rPr>
        <w:t xml:space="preserve"> </w:t>
      </w:r>
      <w:r>
        <w:rPr>
          <w:color w:val="2C2C2C"/>
          <w:spacing w:val="-1"/>
        </w:rPr>
        <w:t>are</w:t>
      </w:r>
      <w:r>
        <w:rPr>
          <w:color w:val="2C2C2C"/>
          <w:spacing w:val="12"/>
        </w:rPr>
        <w:t xml:space="preserve"> </w:t>
      </w:r>
      <w:r>
        <w:rPr>
          <w:color w:val="2C2C2C"/>
        </w:rPr>
        <w:t>dependent</w:t>
      </w:r>
      <w:r>
        <w:rPr>
          <w:color w:val="2C2C2C"/>
          <w:spacing w:val="11"/>
        </w:rPr>
        <w:t xml:space="preserve"> </w:t>
      </w:r>
      <w:r>
        <w:rPr>
          <w:color w:val="2C2C2C"/>
        </w:rPr>
        <w:t>on</w:t>
      </w:r>
      <w:r>
        <w:rPr>
          <w:color w:val="2C2C2C"/>
          <w:spacing w:val="11"/>
        </w:rPr>
        <w:t xml:space="preserve"> </w:t>
      </w:r>
      <w:r>
        <w:rPr>
          <w:color w:val="2C2C2C"/>
          <w:spacing w:val="-1"/>
        </w:rPr>
        <w:t>the</w:t>
      </w:r>
      <w:r>
        <w:rPr>
          <w:color w:val="2C2C2C"/>
          <w:spacing w:val="11"/>
        </w:rPr>
        <w:t xml:space="preserve"> </w:t>
      </w:r>
      <w:r>
        <w:rPr>
          <w:color w:val="2C2C2C"/>
          <w:spacing w:val="-1"/>
        </w:rPr>
        <w:t>information</w:t>
      </w:r>
      <w:r>
        <w:rPr>
          <w:color w:val="2C2C2C"/>
          <w:spacing w:val="12"/>
        </w:rPr>
        <w:t xml:space="preserve"> </w:t>
      </w:r>
      <w:r>
        <w:rPr>
          <w:color w:val="2C2C2C"/>
          <w:spacing w:val="-1"/>
        </w:rPr>
        <w:t>furnished</w:t>
      </w:r>
      <w:r>
        <w:rPr>
          <w:color w:val="2C2C2C"/>
          <w:spacing w:val="11"/>
        </w:rPr>
        <w:t xml:space="preserve"> </w:t>
      </w:r>
      <w:r>
        <w:rPr>
          <w:color w:val="2C2C2C"/>
        </w:rPr>
        <w:t>them,</w:t>
      </w:r>
      <w:r>
        <w:rPr>
          <w:color w:val="2C2C2C"/>
          <w:spacing w:val="10"/>
        </w:rPr>
        <w:t xml:space="preserve"> </w:t>
      </w:r>
      <w:r>
        <w:rPr>
          <w:color w:val="2C2C2C"/>
          <w:spacing w:val="-1"/>
        </w:rPr>
        <w:t>called</w:t>
      </w:r>
      <w:r>
        <w:rPr>
          <w:color w:val="2C2C2C"/>
          <w:spacing w:val="11"/>
        </w:rPr>
        <w:t xml:space="preserve"> </w:t>
      </w:r>
      <w:r>
        <w:rPr>
          <w:color w:val="2C2C2C"/>
          <w:spacing w:val="-1"/>
        </w:rPr>
        <w:t>legally</w:t>
      </w:r>
    </w:p>
    <w:p w:rsidR="00EC74BB" w:rsidRDefault="00EC74BB" w:rsidP="00EC74BB">
      <w:pPr>
        <w:pStyle w:val="BodyText"/>
        <w:spacing w:before="37"/>
        <w:ind w:left="480" w:right="373"/>
      </w:pPr>
      <w:r>
        <w:rPr>
          <w:b/>
          <w:bCs/>
          <w:color w:val="2C2C2C"/>
          <w:spacing w:val="-1"/>
        </w:rPr>
        <w:t>“</w:t>
      </w:r>
      <w:proofErr w:type="gramStart"/>
      <w:r>
        <w:rPr>
          <w:b/>
          <w:bCs/>
          <w:color w:val="2C2C2C"/>
          <w:spacing w:val="-1"/>
        </w:rPr>
        <w:t>reliance</w:t>
      </w:r>
      <w:proofErr w:type="gramEnd"/>
      <w:r>
        <w:rPr>
          <w:b/>
          <w:bCs/>
          <w:color w:val="2C2C2C"/>
          <w:spacing w:val="-1"/>
        </w:rPr>
        <w:t>.”</w:t>
      </w:r>
      <w:r>
        <w:rPr>
          <w:b/>
          <w:bCs/>
          <w:color w:val="2C2C2C"/>
          <w:spacing w:val="9"/>
        </w:rPr>
        <w:t xml:space="preserve"> </w:t>
      </w:r>
      <w:r>
        <w:rPr>
          <w:color w:val="2C2C2C"/>
        </w:rPr>
        <w:t>That</w:t>
      </w:r>
      <w:r>
        <w:rPr>
          <w:color w:val="2C2C2C"/>
          <w:spacing w:val="9"/>
        </w:rPr>
        <w:t xml:space="preserve"> </w:t>
      </w:r>
      <w:r>
        <w:rPr>
          <w:color w:val="2C2C2C"/>
        </w:rPr>
        <w:t>means</w:t>
      </w:r>
      <w:r>
        <w:rPr>
          <w:color w:val="2C2C2C"/>
          <w:spacing w:val="9"/>
        </w:rPr>
        <w:t xml:space="preserve"> </w:t>
      </w:r>
      <w:r>
        <w:rPr>
          <w:color w:val="2C2C2C"/>
          <w:spacing w:val="-1"/>
        </w:rPr>
        <w:t>those</w:t>
      </w:r>
      <w:r>
        <w:rPr>
          <w:color w:val="2C2C2C"/>
          <w:spacing w:val="9"/>
        </w:rPr>
        <w:t xml:space="preserve"> </w:t>
      </w:r>
      <w:r>
        <w:rPr>
          <w:color w:val="2C2C2C"/>
          <w:spacing w:val="-1"/>
        </w:rPr>
        <w:t>that</w:t>
      </w:r>
      <w:r>
        <w:rPr>
          <w:color w:val="2C2C2C"/>
          <w:spacing w:val="10"/>
        </w:rPr>
        <w:t xml:space="preserve"> </w:t>
      </w:r>
      <w:r>
        <w:rPr>
          <w:color w:val="2C2C2C"/>
        </w:rPr>
        <w:t>by</w:t>
      </w:r>
      <w:r>
        <w:rPr>
          <w:color w:val="2C2C2C"/>
          <w:spacing w:val="9"/>
        </w:rPr>
        <w:t xml:space="preserve"> </w:t>
      </w:r>
      <w:r>
        <w:rPr>
          <w:color w:val="2C2C2C"/>
          <w:spacing w:val="-1"/>
        </w:rPr>
        <w:t>position</w:t>
      </w:r>
      <w:r>
        <w:rPr>
          <w:color w:val="2C2C2C"/>
          <w:spacing w:val="9"/>
        </w:rPr>
        <w:t xml:space="preserve"> </w:t>
      </w:r>
      <w:r>
        <w:rPr>
          <w:color w:val="2C2C2C"/>
        </w:rPr>
        <w:t>or</w:t>
      </w:r>
      <w:r>
        <w:rPr>
          <w:color w:val="2C2C2C"/>
          <w:spacing w:val="9"/>
        </w:rPr>
        <w:t xml:space="preserve"> </w:t>
      </w:r>
      <w:r>
        <w:rPr>
          <w:color w:val="2C2C2C"/>
          <w:spacing w:val="-1"/>
        </w:rPr>
        <w:t>relationship</w:t>
      </w:r>
      <w:r>
        <w:rPr>
          <w:color w:val="2C2C2C"/>
          <w:spacing w:val="10"/>
        </w:rPr>
        <w:t xml:space="preserve"> </w:t>
      </w:r>
      <w:r>
        <w:rPr>
          <w:color w:val="2C2C2C"/>
          <w:spacing w:val="-1"/>
        </w:rPr>
        <w:t>to</w:t>
      </w:r>
      <w:r>
        <w:rPr>
          <w:color w:val="2C2C2C"/>
          <w:spacing w:val="9"/>
        </w:rPr>
        <w:t xml:space="preserve"> </w:t>
      </w:r>
      <w:r>
        <w:rPr>
          <w:color w:val="2C2C2C"/>
          <w:spacing w:val="-1"/>
        </w:rPr>
        <w:t>the</w:t>
      </w:r>
      <w:r>
        <w:rPr>
          <w:color w:val="2C2C2C"/>
          <w:spacing w:val="9"/>
        </w:rPr>
        <w:t xml:space="preserve"> </w:t>
      </w:r>
      <w:r>
        <w:rPr>
          <w:color w:val="2C2C2C"/>
          <w:spacing w:val="-1"/>
        </w:rPr>
        <w:t>Board</w:t>
      </w:r>
      <w:r>
        <w:rPr>
          <w:color w:val="2C2C2C"/>
          <w:spacing w:val="9"/>
        </w:rPr>
        <w:t xml:space="preserve"> </w:t>
      </w:r>
      <w:r>
        <w:rPr>
          <w:color w:val="2C2C2C"/>
          <w:spacing w:val="-1"/>
        </w:rPr>
        <w:t>are</w:t>
      </w:r>
      <w:r>
        <w:rPr>
          <w:color w:val="2C2C2C"/>
          <w:spacing w:val="9"/>
        </w:rPr>
        <w:t xml:space="preserve"> </w:t>
      </w:r>
      <w:r>
        <w:rPr>
          <w:color w:val="2C2C2C"/>
          <w:spacing w:val="-1"/>
        </w:rPr>
        <w:t>relied</w:t>
      </w:r>
      <w:r>
        <w:rPr>
          <w:color w:val="2C2C2C"/>
          <w:spacing w:val="10"/>
        </w:rPr>
        <w:t xml:space="preserve"> </w:t>
      </w:r>
      <w:r>
        <w:rPr>
          <w:color w:val="2C2C2C"/>
        </w:rPr>
        <w:t>upon</w:t>
      </w:r>
      <w:r>
        <w:rPr>
          <w:color w:val="2C2C2C"/>
          <w:spacing w:val="-4"/>
        </w:rPr>
        <w:t xml:space="preserve"> </w:t>
      </w:r>
      <w:r>
        <w:rPr>
          <w:color w:val="2C2C2C"/>
        </w:rPr>
        <w:t>to</w:t>
      </w:r>
      <w:r>
        <w:rPr>
          <w:color w:val="2C2C2C"/>
          <w:spacing w:val="14"/>
        </w:rPr>
        <w:t xml:space="preserve"> </w:t>
      </w:r>
      <w:r>
        <w:rPr>
          <w:color w:val="2C2C2C"/>
        </w:rPr>
        <w:t>give</w:t>
      </w:r>
    </w:p>
    <w:p w:rsidR="00EC74BB" w:rsidRDefault="00EC74BB" w:rsidP="00EC74BB">
      <w:pPr>
        <w:sectPr w:rsidR="00EC74BB">
          <w:pgSz w:w="12240" w:h="15840"/>
          <w:pgMar w:top="680" w:right="1320" w:bottom="1780" w:left="1340" w:header="0" w:footer="1595" w:gutter="0"/>
          <w:cols w:space="720"/>
        </w:sectPr>
      </w:pPr>
    </w:p>
    <w:p w:rsidR="00EC74BB" w:rsidRDefault="00EC74BB" w:rsidP="00EC74BB">
      <w:pPr>
        <w:pStyle w:val="BodyText"/>
        <w:spacing w:before="66" w:line="276" w:lineRule="auto"/>
        <w:ind w:left="480" w:right="293"/>
      </w:pPr>
      <w:proofErr w:type="gramStart"/>
      <w:r>
        <w:rPr>
          <w:color w:val="2C2C2C"/>
        </w:rPr>
        <w:lastRenderedPageBreak/>
        <w:t>accurate</w:t>
      </w:r>
      <w:proofErr w:type="gramEnd"/>
      <w:r>
        <w:rPr>
          <w:color w:val="2C2C2C"/>
          <w:spacing w:val="14"/>
        </w:rPr>
        <w:t xml:space="preserve"> </w:t>
      </w:r>
      <w:r>
        <w:rPr>
          <w:color w:val="2C2C2C"/>
        </w:rPr>
        <w:t>and</w:t>
      </w:r>
      <w:r>
        <w:rPr>
          <w:color w:val="2C2C2C"/>
          <w:spacing w:val="14"/>
        </w:rPr>
        <w:t xml:space="preserve"> </w:t>
      </w:r>
      <w:r>
        <w:rPr>
          <w:color w:val="2C2C2C"/>
        </w:rPr>
        <w:t>needed</w:t>
      </w:r>
      <w:r>
        <w:rPr>
          <w:color w:val="2C2C2C"/>
          <w:spacing w:val="15"/>
        </w:rPr>
        <w:t xml:space="preserve"> </w:t>
      </w:r>
      <w:r>
        <w:rPr>
          <w:color w:val="2C2C2C"/>
        </w:rPr>
        <w:t>information</w:t>
      </w:r>
      <w:r>
        <w:rPr>
          <w:color w:val="2C2C2C"/>
          <w:spacing w:val="14"/>
        </w:rPr>
        <w:t xml:space="preserve"> </w:t>
      </w:r>
      <w:r>
        <w:rPr>
          <w:color w:val="2C2C2C"/>
        </w:rPr>
        <w:t>to</w:t>
      </w:r>
      <w:r>
        <w:rPr>
          <w:color w:val="2C2C2C"/>
          <w:spacing w:val="14"/>
        </w:rPr>
        <w:t xml:space="preserve"> </w:t>
      </w:r>
      <w:r>
        <w:rPr>
          <w:color w:val="2C2C2C"/>
        </w:rPr>
        <w:t>the</w:t>
      </w:r>
      <w:r>
        <w:rPr>
          <w:color w:val="2C2C2C"/>
          <w:spacing w:val="15"/>
        </w:rPr>
        <w:t xml:space="preserve"> </w:t>
      </w:r>
      <w:r>
        <w:rPr>
          <w:color w:val="2C2C2C"/>
        </w:rPr>
        <w:t>Board</w:t>
      </w:r>
      <w:r>
        <w:rPr>
          <w:color w:val="2C2C2C"/>
          <w:spacing w:val="14"/>
        </w:rPr>
        <w:t xml:space="preserve"> </w:t>
      </w:r>
      <w:r>
        <w:rPr>
          <w:color w:val="2C2C2C"/>
        </w:rPr>
        <w:t>are</w:t>
      </w:r>
      <w:r>
        <w:rPr>
          <w:color w:val="2C2C2C"/>
          <w:spacing w:val="15"/>
        </w:rPr>
        <w:t xml:space="preserve"> </w:t>
      </w:r>
      <w:r>
        <w:rPr>
          <w:color w:val="2C2C2C"/>
        </w:rPr>
        <w:t>obligated</w:t>
      </w:r>
      <w:r>
        <w:rPr>
          <w:color w:val="2C2C2C"/>
          <w:spacing w:val="14"/>
        </w:rPr>
        <w:t xml:space="preserve"> </w:t>
      </w:r>
      <w:r>
        <w:rPr>
          <w:color w:val="2C2C2C"/>
        </w:rPr>
        <w:t>to</w:t>
      </w:r>
      <w:r>
        <w:rPr>
          <w:color w:val="2C2C2C"/>
          <w:spacing w:val="14"/>
        </w:rPr>
        <w:t xml:space="preserve"> </w:t>
      </w:r>
      <w:r>
        <w:rPr>
          <w:color w:val="2C2C2C"/>
        </w:rPr>
        <w:t>do</w:t>
      </w:r>
      <w:r>
        <w:rPr>
          <w:color w:val="2C2C2C"/>
          <w:spacing w:val="15"/>
        </w:rPr>
        <w:t xml:space="preserve"> </w:t>
      </w:r>
      <w:r>
        <w:rPr>
          <w:color w:val="2C2C2C"/>
        </w:rPr>
        <w:t>so</w:t>
      </w:r>
      <w:r>
        <w:rPr>
          <w:color w:val="2C2C2C"/>
          <w:spacing w:val="14"/>
        </w:rPr>
        <w:t xml:space="preserve"> </w:t>
      </w:r>
      <w:r>
        <w:rPr>
          <w:color w:val="2C2C2C"/>
        </w:rPr>
        <w:t>that</w:t>
      </w:r>
      <w:r>
        <w:rPr>
          <w:color w:val="2C2C2C"/>
          <w:spacing w:val="13"/>
        </w:rPr>
        <w:t xml:space="preserve"> </w:t>
      </w:r>
      <w:r>
        <w:rPr>
          <w:color w:val="2C2C2C"/>
        </w:rPr>
        <w:t>the</w:t>
      </w:r>
      <w:r>
        <w:rPr>
          <w:color w:val="2C2C2C"/>
          <w:spacing w:val="15"/>
        </w:rPr>
        <w:t xml:space="preserve"> </w:t>
      </w:r>
      <w:r>
        <w:rPr>
          <w:color w:val="2C2C2C"/>
        </w:rPr>
        <w:t>Board</w:t>
      </w:r>
      <w:r>
        <w:rPr>
          <w:color w:val="2C2C2C"/>
          <w:spacing w:val="15"/>
        </w:rPr>
        <w:t xml:space="preserve"> </w:t>
      </w:r>
      <w:r>
        <w:rPr>
          <w:color w:val="2C2C2C"/>
          <w:spacing w:val="-2"/>
        </w:rPr>
        <w:t>collectively</w:t>
      </w:r>
      <w:r>
        <w:rPr>
          <w:color w:val="2C2C2C"/>
          <w:spacing w:val="8"/>
        </w:rPr>
        <w:t xml:space="preserve"> </w:t>
      </w:r>
      <w:r>
        <w:rPr>
          <w:color w:val="2C2C2C"/>
          <w:spacing w:val="-2"/>
        </w:rPr>
        <w:t>can</w:t>
      </w:r>
      <w:r>
        <w:rPr>
          <w:color w:val="2C2C2C"/>
          <w:spacing w:val="7"/>
        </w:rPr>
        <w:t xml:space="preserve"> </w:t>
      </w:r>
      <w:r>
        <w:rPr>
          <w:color w:val="2C2C2C"/>
          <w:spacing w:val="-1"/>
        </w:rPr>
        <w:t>be</w:t>
      </w:r>
      <w:r>
        <w:rPr>
          <w:color w:val="2C2C2C"/>
          <w:spacing w:val="86"/>
          <w:w w:val="102"/>
        </w:rPr>
        <w:t xml:space="preserve"> </w:t>
      </w:r>
      <w:r>
        <w:rPr>
          <w:color w:val="2C2C2C"/>
          <w:spacing w:val="-2"/>
        </w:rPr>
        <w:t>fully</w:t>
      </w:r>
      <w:r>
        <w:rPr>
          <w:color w:val="2C2C2C"/>
          <w:spacing w:val="7"/>
        </w:rPr>
        <w:t xml:space="preserve"> </w:t>
      </w:r>
      <w:r>
        <w:rPr>
          <w:color w:val="2C2C2C"/>
          <w:spacing w:val="-2"/>
        </w:rPr>
        <w:t>informed</w:t>
      </w:r>
      <w:r>
        <w:rPr>
          <w:color w:val="2C2C2C"/>
          <w:spacing w:val="8"/>
        </w:rPr>
        <w:t xml:space="preserve"> </w:t>
      </w:r>
      <w:r>
        <w:rPr>
          <w:color w:val="2C2C2C"/>
          <w:spacing w:val="-2"/>
        </w:rPr>
        <w:t>before</w:t>
      </w:r>
      <w:r>
        <w:rPr>
          <w:color w:val="2C2C2C"/>
          <w:spacing w:val="8"/>
        </w:rPr>
        <w:t xml:space="preserve"> </w:t>
      </w:r>
      <w:r>
        <w:rPr>
          <w:color w:val="2C2C2C"/>
          <w:spacing w:val="-1"/>
        </w:rPr>
        <w:t>making</w:t>
      </w:r>
      <w:r>
        <w:rPr>
          <w:color w:val="2C2C2C"/>
          <w:spacing w:val="8"/>
        </w:rPr>
        <w:t xml:space="preserve"> </w:t>
      </w:r>
      <w:r>
        <w:rPr>
          <w:color w:val="2C2C2C"/>
          <w:spacing w:val="-2"/>
        </w:rPr>
        <w:t>decisions.</w:t>
      </w:r>
      <w:r>
        <w:rPr>
          <w:color w:val="2C2C2C"/>
          <w:spacing w:val="8"/>
        </w:rPr>
        <w:t xml:space="preserve"> </w:t>
      </w:r>
      <w:r>
        <w:rPr>
          <w:color w:val="2C2C2C"/>
          <w:spacing w:val="-1"/>
        </w:rPr>
        <w:t>Not</w:t>
      </w:r>
      <w:r>
        <w:rPr>
          <w:color w:val="2C2C2C"/>
          <w:spacing w:val="8"/>
        </w:rPr>
        <w:t xml:space="preserve"> </w:t>
      </w:r>
      <w:r>
        <w:rPr>
          <w:color w:val="2C2C2C"/>
          <w:spacing w:val="-1"/>
        </w:rPr>
        <w:t>only</w:t>
      </w:r>
      <w:r>
        <w:rPr>
          <w:color w:val="2C2C2C"/>
          <w:spacing w:val="8"/>
        </w:rPr>
        <w:t xml:space="preserve"> </w:t>
      </w:r>
      <w:r>
        <w:rPr>
          <w:color w:val="2C2C2C"/>
          <w:spacing w:val="-1"/>
        </w:rPr>
        <w:t>is</w:t>
      </w:r>
      <w:r>
        <w:rPr>
          <w:color w:val="2C2C2C"/>
          <w:spacing w:val="8"/>
        </w:rPr>
        <w:t xml:space="preserve"> </w:t>
      </w:r>
      <w:r>
        <w:rPr>
          <w:color w:val="2C2C2C"/>
          <w:spacing w:val="-2"/>
        </w:rPr>
        <w:t>this</w:t>
      </w:r>
      <w:r>
        <w:rPr>
          <w:color w:val="2C2C2C"/>
          <w:spacing w:val="8"/>
        </w:rPr>
        <w:t xml:space="preserve"> </w:t>
      </w:r>
      <w:r>
        <w:rPr>
          <w:color w:val="2C2C2C"/>
          <w:spacing w:val="-1"/>
        </w:rPr>
        <w:t>about</w:t>
      </w:r>
      <w:r>
        <w:rPr>
          <w:color w:val="2C2C2C"/>
          <w:spacing w:val="-5"/>
        </w:rPr>
        <w:t xml:space="preserve"> </w:t>
      </w:r>
      <w:r>
        <w:rPr>
          <w:color w:val="2C2C2C"/>
          <w:spacing w:val="-2"/>
        </w:rPr>
        <w:t>giving</w:t>
      </w:r>
      <w:r>
        <w:rPr>
          <w:color w:val="2C2C2C"/>
          <w:spacing w:val="7"/>
        </w:rPr>
        <w:t xml:space="preserve"> </w:t>
      </w:r>
      <w:r>
        <w:rPr>
          <w:color w:val="2C2C2C"/>
          <w:spacing w:val="-1"/>
        </w:rPr>
        <w:t>information,</w:t>
      </w:r>
      <w:r>
        <w:rPr>
          <w:color w:val="2C2C2C"/>
          <w:spacing w:val="9"/>
        </w:rPr>
        <w:t xml:space="preserve"> </w:t>
      </w:r>
      <w:r>
        <w:rPr>
          <w:color w:val="2C2C2C"/>
          <w:spacing w:val="-1"/>
        </w:rPr>
        <w:t>it</w:t>
      </w:r>
      <w:r>
        <w:rPr>
          <w:color w:val="2C2C2C"/>
          <w:spacing w:val="10"/>
        </w:rPr>
        <w:t xml:space="preserve"> </w:t>
      </w:r>
      <w:r>
        <w:rPr>
          <w:color w:val="2C2C2C"/>
          <w:spacing w:val="-1"/>
        </w:rPr>
        <w:t>is</w:t>
      </w:r>
      <w:r>
        <w:rPr>
          <w:color w:val="2C2C2C"/>
          <w:spacing w:val="10"/>
        </w:rPr>
        <w:t xml:space="preserve"> </w:t>
      </w:r>
      <w:r>
        <w:rPr>
          <w:color w:val="2C2C2C"/>
          <w:spacing w:val="-1"/>
        </w:rPr>
        <w:t>also</w:t>
      </w:r>
      <w:r>
        <w:rPr>
          <w:color w:val="2C2C2C"/>
          <w:spacing w:val="11"/>
        </w:rPr>
        <w:t xml:space="preserve"> </w:t>
      </w:r>
      <w:r>
        <w:rPr>
          <w:color w:val="2C2C2C"/>
        </w:rPr>
        <w:t>about</w:t>
      </w:r>
      <w:r>
        <w:rPr>
          <w:color w:val="2C2C2C"/>
          <w:spacing w:val="79"/>
          <w:w w:val="102"/>
        </w:rPr>
        <w:t xml:space="preserve"> </w:t>
      </w:r>
      <w:r>
        <w:rPr>
          <w:color w:val="2C2C2C"/>
          <w:spacing w:val="-1"/>
        </w:rPr>
        <w:t>withholding</w:t>
      </w:r>
      <w:r>
        <w:rPr>
          <w:color w:val="2C2C2C"/>
          <w:spacing w:val="10"/>
        </w:rPr>
        <w:t xml:space="preserve"> </w:t>
      </w:r>
      <w:r>
        <w:rPr>
          <w:color w:val="2C2C2C"/>
          <w:spacing w:val="-1"/>
        </w:rPr>
        <w:t>information.</w:t>
      </w:r>
      <w:r>
        <w:rPr>
          <w:color w:val="2C2C2C"/>
          <w:spacing w:val="10"/>
        </w:rPr>
        <w:t xml:space="preserve"> </w:t>
      </w:r>
      <w:r>
        <w:rPr>
          <w:color w:val="2C2C2C"/>
        </w:rPr>
        <w:t>A</w:t>
      </w:r>
      <w:r>
        <w:rPr>
          <w:color w:val="2C2C2C"/>
          <w:spacing w:val="12"/>
        </w:rPr>
        <w:t xml:space="preserve"> </w:t>
      </w:r>
      <w:r>
        <w:rPr>
          <w:color w:val="2C2C2C"/>
          <w:spacing w:val="-1"/>
        </w:rPr>
        <w:t>Board</w:t>
      </w:r>
      <w:r>
        <w:rPr>
          <w:color w:val="2C2C2C"/>
          <w:spacing w:val="11"/>
        </w:rPr>
        <w:t xml:space="preserve"> </w:t>
      </w:r>
      <w:r>
        <w:rPr>
          <w:color w:val="2C2C2C"/>
        </w:rPr>
        <w:t>cannot</w:t>
      </w:r>
      <w:r>
        <w:rPr>
          <w:color w:val="2C2C2C"/>
          <w:spacing w:val="10"/>
        </w:rPr>
        <w:t xml:space="preserve"> </w:t>
      </w:r>
      <w:r>
        <w:rPr>
          <w:color w:val="2C2C2C"/>
        </w:rPr>
        <w:t>make</w:t>
      </w:r>
      <w:r>
        <w:rPr>
          <w:color w:val="2C2C2C"/>
          <w:spacing w:val="10"/>
        </w:rPr>
        <w:t xml:space="preserve"> </w:t>
      </w:r>
      <w:r>
        <w:rPr>
          <w:color w:val="2C2C2C"/>
        </w:rPr>
        <w:t>a</w:t>
      </w:r>
      <w:r>
        <w:rPr>
          <w:color w:val="2C2C2C"/>
          <w:spacing w:val="11"/>
        </w:rPr>
        <w:t xml:space="preserve"> </w:t>
      </w:r>
      <w:r>
        <w:rPr>
          <w:color w:val="2C2C2C"/>
          <w:spacing w:val="-1"/>
        </w:rPr>
        <w:t>fully</w:t>
      </w:r>
      <w:r>
        <w:rPr>
          <w:color w:val="2C2C2C"/>
          <w:spacing w:val="11"/>
        </w:rPr>
        <w:t xml:space="preserve"> </w:t>
      </w:r>
      <w:r>
        <w:rPr>
          <w:color w:val="2C2C2C"/>
          <w:spacing w:val="-1"/>
        </w:rPr>
        <w:t>informed</w:t>
      </w:r>
      <w:r>
        <w:rPr>
          <w:color w:val="2C2C2C"/>
          <w:spacing w:val="2"/>
        </w:rPr>
        <w:t xml:space="preserve"> </w:t>
      </w:r>
      <w:r>
        <w:rPr>
          <w:color w:val="2C2C2C"/>
        </w:rPr>
        <w:t>decision</w:t>
      </w:r>
      <w:r>
        <w:rPr>
          <w:color w:val="2C2C2C"/>
          <w:spacing w:val="14"/>
        </w:rPr>
        <w:t xml:space="preserve"> </w:t>
      </w:r>
      <w:r>
        <w:rPr>
          <w:color w:val="2C2C2C"/>
        </w:rPr>
        <w:t>if</w:t>
      </w:r>
      <w:r>
        <w:rPr>
          <w:color w:val="2C2C2C"/>
          <w:spacing w:val="12"/>
        </w:rPr>
        <w:t xml:space="preserve"> </w:t>
      </w:r>
      <w:r>
        <w:rPr>
          <w:color w:val="2C2C2C"/>
        </w:rPr>
        <w:t>it</w:t>
      </w:r>
      <w:r>
        <w:rPr>
          <w:color w:val="2C2C2C"/>
          <w:spacing w:val="12"/>
        </w:rPr>
        <w:t xml:space="preserve"> </w:t>
      </w:r>
      <w:r>
        <w:rPr>
          <w:color w:val="2C2C2C"/>
        </w:rPr>
        <w:t>has</w:t>
      </w:r>
      <w:r>
        <w:rPr>
          <w:color w:val="2C2C2C"/>
          <w:spacing w:val="13"/>
        </w:rPr>
        <w:t xml:space="preserve"> </w:t>
      </w:r>
      <w:r>
        <w:rPr>
          <w:color w:val="2C2C2C"/>
        </w:rPr>
        <w:t>been</w:t>
      </w:r>
      <w:r>
        <w:rPr>
          <w:color w:val="2C2C2C"/>
          <w:spacing w:val="13"/>
        </w:rPr>
        <w:t xml:space="preserve"> </w:t>
      </w:r>
      <w:r>
        <w:rPr>
          <w:color w:val="2C2C2C"/>
        </w:rPr>
        <w:t>“protected”</w:t>
      </w:r>
      <w:r>
        <w:rPr>
          <w:color w:val="2C2C2C"/>
          <w:spacing w:val="71"/>
          <w:w w:val="102"/>
        </w:rPr>
        <w:t xml:space="preserve"> </w:t>
      </w:r>
      <w:r>
        <w:rPr>
          <w:color w:val="2C2C2C"/>
        </w:rPr>
        <w:t>from</w:t>
      </w:r>
      <w:r>
        <w:rPr>
          <w:color w:val="2C2C2C"/>
          <w:spacing w:val="10"/>
        </w:rPr>
        <w:t xml:space="preserve"> </w:t>
      </w:r>
      <w:r>
        <w:rPr>
          <w:color w:val="2C2C2C"/>
        </w:rPr>
        <w:t>the</w:t>
      </w:r>
      <w:r>
        <w:rPr>
          <w:color w:val="2C2C2C"/>
          <w:spacing w:val="10"/>
        </w:rPr>
        <w:t xml:space="preserve"> </w:t>
      </w:r>
      <w:r>
        <w:rPr>
          <w:color w:val="2C2C2C"/>
        </w:rPr>
        <w:t>facts.</w:t>
      </w:r>
      <w:r>
        <w:rPr>
          <w:color w:val="2C2C2C"/>
          <w:spacing w:val="9"/>
        </w:rPr>
        <w:t xml:space="preserve"> </w:t>
      </w:r>
      <w:r>
        <w:rPr>
          <w:color w:val="2C2C2C"/>
        </w:rPr>
        <w:t>Let</w:t>
      </w:r>
      <w:r>
        <w:rPr>
          <w:color w:val="2C2C2C"/>
          <w:spacing w:val="8"/>
        </w:rPr>
        <w:t xml:space="preserve"> </w:t>
      </w:r>
      <w:r>
        <w:rPr>
          <w:color w:val="2C2C2C"/>
        </w:rPr>
        <w:t>us</w:t>
      </w:r>
      <w:r>
        <w:rPr>
          <w:color w:val="2C2C2C"/>
          <w:spacing w:val="10"/>
        </w:rPr>
        <w:t xml:space="preserve"> </w:t>
      </w:r>
      <w:r>
        <w:rPr>
          <w:color w:val="2C2C2C"/>
        </w:rPr>
        <w:t>not</w:t>
      </w:r>
      <w:r>
        <w:rPr>
          <w:color w:val="2C2C2C"/>
          <w:spacing w:val="9"/>
        </w:rPr>
        <w:t xml:space="preserve"> </w:t>
      </w:r>
      <w:r>
        <w:rPr>
          <w:color w:val="2C2C2C"/>
        </w:rPr>
        <w:t>err</w:t>
      </w:r>
      <w:r>
        <w:rPr>
          <w:color w:val="2C2C2C"/>
          <w:spacing w:val="8"/>
        </w:rPr>
        <w:t xml:space="preserve"> </w:t>
      </w:r>
      <w:r>
        <w:rPr>
          <w:color w:val="2C2C2C"/>
        </w:rPr>
        <w:t>because</w:t>
      </w:r>
      <w:r>
        <w:rPr>
          <w:color w:val="2C2C2C"/>
          <w:spacing w:val="10"/>
        </w:rPr>
        <w:t xml:space="preserve"> </w:t>
      </w:r>
      <w:r>
        <w:rPr>
          <w:color w:val="2C2C2C"/>
        </w:rPr>
        <w:t>we</w:t>
      </w:r>
      <w:r>
        <w:rPr>
          <w:color w:val="2C2C2C"/>
          <w:spacing w:val="10"/>
        </w:rPr>
        <w:t xml:space="preserve"> </w:t>
      </w:r>
      <w:r>
        <w:rPr>
          <w:color w:val="2C2C2C"/>
        </w:rPr>
        <w:t>didn’t</w:t>
      </w:r>
      <w:r>
        <w:rPr>
          <w:color w:val="2C2C2C"/>
          <w:spacing w:val="8"/>
        </w:rPr>
        <w:t xml:space="preserve"> </w:t>
      </w:r>
      <w:r>
        <w:rPr>
          <w:color w:val="2C2C2C"/>
        </w:rPr>
        <w:t>want</w:t>
      </w:r>
      <w:r>
        <w:rPr>
          <w:color w:val="2C2C2C"/>
          <w:spacing w:val="9"/>
        </w:rPr>
        <w:t xml:space="preserve"> </w:t>
      </w:r>
      <w:r>
        <w:rPr>
          <w:color w:val="2C2C2C"/>
          <w:spacing w:val="-1"/>
        </w:rPr>
        <w:t>to</w:t>
      </w:r>
      <w:r>
        <w:rPr>
          <w:color w:val="2C2C2C"/>
          <w:spacing w:val="7"/>
        </w:rPr>
        <w:t xml:space="preserve"> </w:t>
      </w:r>
      <w:r>
        <w:rPr>
          <w:color w:val="2C2C2C"/>
        </w:rPr>
        <w:t>deal</w:t>
      </w:r>
      <w:r>
        <w:rPr>
          <w:color w:val="2C2C2C"/>
          <w:spacing w:val="8"/>
        </w:rPr>
        <w:t xml:space="preserve"> </w:t>
      </w:r>
      <w:r>
        <w:rPr>
          <w:color w:val="2C2C2C"/>
          <w:spacing w:val="-1"/>
        </w:rPr>
        <w:t>with</w:t>
      </w:r>
      <w:r>
        <w:rPr>
          <w:color w:val="2C2C2C"/>
          <w:spacing w:val="7"/>
        </w:rPr>
        <w:t xml:space="preserve"> </w:t>
      </w:r>
      <w:r>
        <w:rPr>
          <w:color w:val="2C2C2C"/>
          <w:spacing w:val="-1"/>
        </w:rPr>
        <w:t>the</w:t>
      </w:r>
      <w:r>
        <w:rPr>
          <w:color w:val="2C2C2C"/>
          <w:spacing w:val="8"/>
        </w:rPr>
        <w:t xml:space="preserve"> </w:t>
      </w:r>
      <w:r>
        <w:rPr>
          <w:color w:val="2C2C2C"/>
          <w:spacing w:val="-1"/>
        </w:rPr>
        <w:t>painful</w:t>
      </w:r>
      <w:r>
        <w:rPr>
          <w:color w:val="2C2C2C"/>
          <w:spacing w:val="7"/>
        </w:rPr>
        <w:t xml:space="preserve"> </w:t>
      </w:r>
      <w:r>
        <w:rPr>
          <w:color w:val="2C2C2C"/>
          <w:spacing w:val="-1"/>
        </w:rPr>
        <w:t>truth.</w:t>
      </w:r>
    </w:p>
    <w:p w:rsidR="00EC74BB" w:rsidRDefault="00EC74BB" w:rsidP="00EC74BB">
      <w:pPr>
        <w:spacing w:before="20" w:line="240" w:lineRule="exact"/>
        <w:rPr>
          <w:sz w:val="24"/>
          <w:szCs w:val="24"/>
        </w:rPr>
      </w:pPr>
    </w:p>
    <w:p w:rsidR="00EC74BB" w:rsidRDefault="00EC74BB" w:rsidP="00EC74BB">
      <w:pPr>
        <w:pStyle w:val="BodyText"/>
        <w:numPr>
          <w:ilvl w:val="0"/>
          <w:numId w:val="49"/>
        </w:numPr>
        <w:tabs>
          <w:tab w:val="left" w:pos="481"/>
        </w:tabs>
        <w:spacing w:line="280" w:lineRule="auto"/>
        <w:ind w:right="197"/>
      </w:pPr>
      <w:r>
        <w:rPr>
          <w:color w:val="2C2C2C"/>
        </w:rPr>
        <w:t>Make</w:t>
      </w:r>
      <w:r>
        <w:rPr>
          <w:color w:val="2C2C2C"/>
          <w:spacing w:val="12"/>
        </w:rPr>
        <w:t xml:space="preserve"> </w:t>
      </w:r>
      <w:r>
        <w:rPr>
          <w:color w:val="2C2C2C"/>
        </w:rPr>
        <w:t>independent</w:t>
      </w:r>
      <w:r>
        <w:rPr>
          <w:color w:val="2C2C2C"/>
          <w:spacing w:val="12"/>
        </w:rPr>
        <w:t xml:space="preserve"> </w:t>
      </w:r>
      <w:r>
        <w:rPr>
          <w:color w:val="2C2C2C"/>
        </w:rPr>
        <w:t>judgments.</w:t>
      </w:r>
      <w:r>
        <w:rPr>
          <w:color w:val="2C2C2C"/>
          <w:spacing w:val="11"/>
        </w:rPr>
        <w:t xml:space="preserve"> </w:t>
      </w:r>
      <w:r>
        <w:rPr>
          <w:color w:val="2C2C2C"/>
        </w:rPr>
        <w:t>You</w:t>
      </w:r>
      <w:r>
        <w:rPr>
          <w:color w:val="2C2C2C"/>
          <w:spacing w:val="13"/>
        </w:rPr>
        <w:t xml:space="preserve"> </w:t>
      </w:r>
      <w:r>
        <w:rPr>
          <w:color w:val="2C2C2C"/>
        </w:rPr>
        <w:t>represent</w:t>
      </w:r>
      <w:r>
        <w:rPr>
          <w:color w:val="2C2C2C"/>
          <w:spacing w:val="11"/>
        </w:rPr>
        <w:t xml:space="preserve"> </w:t>
      </w:r>
      <w:r>
        <w:rPr>
          <w:color w:val="2C2C2C"/>
        </w:rPr>
        <w:t>the</w:t>
      </w:r>
      <w:r>
        <w:rPr>
          <w:color w:val="2C2C2C"/>
          <w:spacing w:val="13"/>
        </w:rPr>
        <w:t xml:space="preserve"> </w:t>
      </w:r>
      <w:r>
        <w:rPr>
          <w:color w:val="2C2C2C"/>
        </w:rPr>
        <w:t>interests</w:t>
      </w:r>
      <w:r>
        <w:rPr>
          <w:color w:val="2C2C2C"/>
          <w:spacing w:val="13"/>
        </w:rPr>
        <w:t xml:space="preserve"> </w:t>
      </w:r>
      <w:r>
        <w:rPr>
          <w:color w:val="2C2C2C"/>
        </w:rPr>
        <w:t>of</w:t>
      </w:r>
      <w:r>
        <w:rPr>
          <w:color w:val="2C2C2C"/>
          <w:spacing w:val="11"/>
        </w:rPr>
        <w:t xml:space="preserve"> </w:t>
      </w:r>
      <w:r>
        <w:rPr>
          <w:color w:val="2C2C2C"/>
        </w:rPr>
        <w:t>the</w:t>
      </w:r>
      <w:r>
        <w:rPr>
          <w:color w:val="2C2C2C"/>
          <w:spacing w:val="13"/>
        </w:rPr>
        <w:t xml:space="preserve"> </w:t>
      </w:r>
      <w:r>
        <w:rPr>
          <w:color w:val="2C2C2C"/>
        </w:rPr>
        <w:t>entire</w:t>
      </w:r>
      <w:r>
        <w:rPr>
          <w:color w:val="2C2C2C"/>
          <w:spacing w:val="13"/>
        </w:rPr>
        <w:t xml:space="preserve"> </w:t>
      </w:r>
      <w:r>
        <w:rPr>
          <w:color w:val="2C2C2C"/>
        </w:rPr>
        <w:t>body,</w:t>
      </w:r>
      <w:r>
        <w:rPr>
          <w:color w:val="2C2C2C"/>
          <w:spacing w:val="11"/>
        </w:rPr>
        <w:t xml:space="preserve"> </w:t>
      </w:r>
      <w:r>
        <w:rPr>
          <w:color w:val="2C2C2C"/>
        </w:rPr>
        <w:t>not</w:t>
      </w:r>
      <w:r>
        <w:rPr>
          <w:color w:val="2C2C2C"/>
          <w:spacing w:val="12"/>
        </w:rPr>
        <w:t xml:space="preserve"> </w:t>
      </w:r>
      <w:r>
        <w:rPr>
          <w:color w:val="2C2C2C"/>
        </w:rPr>
        <w:t>a</w:t>
      </w:r>
      <w:r>
        <w:rPr>
          <w:color w:val="2C2C2C"/>
          <w:spacing w:val="15"/>
        </w:rPr>
        <w:t xml:space="preserve"> </w:t>
      </w:r>
      <w:r>
        <w:rPr>
          <w:color w:val="2C2C2C"/>
        </w:rPr>
        <w:t>specific</w:t>
      </w:r>
      <w:r>
        <w:rPr>
          <w:color w:val="2C2C2C"/>
          <w:spacing w:val="74"/>
          <w:w w:val="102"/>
        </w:rPr>
        <w:t xml:space="preserve"> </w:t>
      </w:r>
      <w:r>
        <w:rPr>
          <w:color w:val="2C2C2C"/>
        </w:rPr>
        <w:t>constituency.</w:t>
      </w:r>
      <w:r>
        <w:rPr>
          <w:color w:val="2C2C2C"/>
          <w:spacing w:val="14"/>
        </w:rPr>
        <w:t xml:space="preserve"> </w:t>
      </w:r>
      <w:r>
        <w:rPr>
          <w:color w:val="2C2C2C"/>
        </w:rPr>
        <w:t>It</w:t>
      </w:r>
      <w:r>
        <w:rPr>
          <w:color w:val="2C2C2C"/>
          <w:spacing w:val="15"/>
        </w:rPr>
        <w:t xml:space="preserve"> </w:t>
      </w:r>
      <w:r>
        <w:rPr>
          <w:color w:val="2C2C2C"/>
        </w:rPr>
        <w:t>doesn’t</w:t>
      </w:r>
      <w:r>
        <w:rPr>
          <w:color w:val="2C2C2C"/>
          <w:spacing w:val="15"/>
        </w:rPr>
        <w:t xml:space="preserve"> </w:t>
      </w:r>
      <w:r>
        <w:rPr>
          <w:color w:val="2C2C2C"/>
        </w:rPr>
        <w:t>matter</w:t>
      </w:r>
      <w:r>
        <w:rPr>
          <w:color w:val="2C2C2C"/>
          <w:spacing w:val="15"/>
        </w:rPr>
        <w:t xml:space="preserve"> </w:t>
      </w:r>
      <w:r>
        <w:rPr>
          <w:color w:val="2C2C2C"/>
        </w:rPr>
        <w:t>who</w:t>
      </w:r>
      <w:r>
        <w:rPr>
          <w:color w:val="2C2C2C"/>
          <w:spacing w:val="16"/>
        </w:rPr>
        <w:t xml:space="preserve"> </w:t>
      </w:r>
      <w:r>
        <w:rPr>
          <w:color w:val="2C2C2C"/>
        </w:rPr>
        <w:t>you</w:t>
      </w:r>
      <w:r>
        <w:rPr>
          <w:color w:val="2C2C2C"/>
          <w:spacing w:val="16"/>
        </w:rPr>
        <w:t xml:space="preserve"> </w:t>
      </w:r>
      <w:r>
        <w:rPr>
          <w:color w:val="2C2C2C"/>
        </w:rPr>
        <w:t>are,</w:t>
      </w:r>
      <w:r>
        <w:rPr>
          <w:color w:val="2C2C2C"/>
          <w:spacing w:val="15"/>
        </w:rPr>
        <w:t xml:space="preserve"> </w:t>
      </w:r>
      <w:r>
        <w:rPr>
          <w:color w:val="2C2C2C"/>
        </w:rPr>
        <w:t>or</w:t>
      </w:r>
      <w:r>
        <w:rPr>
          <w:color w:val="2C2C2C"/>
          <w:spacing w:val="15"/>
        </w:rPr>
        <w:t xml:space="preserve"> </w:t>
      </w:r>
      <w:r>
        <w:rPr>
          <w:color w:val="2C2C2C"/>
        </w:rPr>
        <w:t>your</w:t>
      </w:r>
      <w:r>
        <w:rPr>
          <w:color w:val="2C2C2C"/>
          <w:spacing w:val="15"/>
        </w:rPr>
        <w:t xml:space="preserve"> </w:t>
      </w:r>
      <w:r>
        <w:rPr>
          <w:color w:val="2C2C2C"/>
        </w:rPr>
        <w:t>particular</w:t>
      </w:r>
      <w:r>
        <w:rPr>
          <w:color w:val="2C2C2C"/>
          <w:spacing w:val="15"/>
        </w:rPr>
        <w:t xml:space="preserve"> </w:t>
      </w:r>
      <w:r>
        <w:rPr>
          <w:color w:val="2C2C2C"/>
        </w:rPr>
        <w:t>“special</w:t>
      </w:r>
      <w:r>
        <w:rPr>
          <w:color w:val="2C2C2C"/>
          <w:spacing w:val="14"/>
        </w:rPr>
        <w:t xml:space="preserve"> </w:t>
      </w:r>
      <w:r>
        <w:rPr>
          <w:color w:val="2C2C2C"/>
        </w:rPr>
        <w:t>interest”</w:t>
      </w:r>
      <w:r>
        <w:rPr>
          <w:color w:val="2C2C2C"/>
          <w:spacing w:val="16"/>
        </w:rPr>
        <w:t xml:space="preserve"> </w:t>
      </w:r>
      <w:r>
        <w:rPr>
          <w:color w:val="2C2C2C"/>
          <w:spacing w:val="-1"/>
        </w:rPr>
        <w:t>grouping.</w:t>
      </w:r>
      <w:r>
        <w:rPr>
          <w:color w:val="2C2C2C"/>
          <w:spacing w:val="10"/>
        </w:rPr>
        <w:t xml:space="preserve"> </w:t>
      </w:r>
      <w:r>
        <w:rPr>
          <w:color w:val="2C2C2C"/>
        </w:rPr>
        <w:t>On</w:t>
      </w:r>
      <w:r>
        <w:rPr>
          <w:color w:val="2C2C2C"/>
          <w:spacing w:val="12"/>
        </w:rPr>
        <w:t xml:space="preserve"> </w:t>
      </w:r>
      <w:r>
        <w:rPr>
          <w:color w:val="2C2C2C"/>
          <w:spacing w:val="-1"/>
        </w:rPr>
        <w:t>the</w:t>
      </w:r>
      <w:r>
        <w:rPr>
          <w:color w:val="2C2C2C"/>
          <w:spacing w:val="112"/>
          <w:w w:val="102"/>
        </w:rPr>
        <w:t xml:space="preserve"> </w:t>
      </w:r>
      <w:r>
        <w:rPr>
          <w:color w:val="2C2C2C"/>
          <w:spacing w:val="-1"/>
        </w:rPr>
        <w:t>Board,</w:t>
      </w:r>
      <w:r>
        <w:rPr>
          <w:color w:val="2C2C2C"/>
          <w:spacing w:val="6"/>
        </w:rPr>
        <w:t xml:space="preserve"> </w:t>
      </w:r>
      <w:r>
        <w:rPr>
          <w:color w:val="2C2C2C"/>
        </w:rPr>
        <w:t>you</w:t>
      </w:r>
      <w:r>
        <w:rPr>
          <w:color w:val="2C2C2C"/>
          <w:spacing w:val="7"/>
        </w:rPr>
        <w:t xml:space="preserve"> </w:t>
      </w:r>
      <w:r>
        <w:rPr>
          <w:color w:val="2C2C2C"/>
        </w:rPr>
        <w:t>act</w:t>
      </w:r>
      <w:r>
        <w:rPr>
          <w:color w:val="2C2C2C"/>
          <w:spacing w:val="8"/>
        </w:rPr>
        <w:t xml:space="preserve"> </w:t>
      </w:r>
      <w:r>
        <w:rPr>
          <w:color w:val="2C2C2C"/>
          <w:spacing w:val="-1"/>
        </w:rPr>
        <w:t>in</w:t>
      </w:r>
      <w:r>
        <w:rPr>
          <w:color w:val="2C2C2C"/>
          <w:spacing w:val="7"/>
        </w:rPr>
        <w:t xml:space="preserve"> </w:t>
      </w:r>
      <w:r>
        <w:rPr>
          <w:color w:val="2C2C2C"/>
          <w:spacing w:val="-1"/>
        </w:rPr>
        <w:t>the</w:t>
      </w:r>
      <w:r>
        <w:rPr>
          <w:color w:val="2C2C2C"/>
          <w:spacing w:val="8"/>
        </w:rPr>
        <w:t xml:space="preserve"> </w:t>
      </w:r>
      <w:r>
        <w:rPr>
          <w:color w:val="2C2C2C"/>
          <w:spacing w:val="-1"/>
        </w:rPr>
        <w:t>best</w:t>
      </w:r>
      <w:r>
        <w:rPr>
          <w:color w:val="2C2C2C"/>
          <w:spacing w:val="7"/>
        </w:rPr>
        <w:t xml:space="preserve"> </w:t>
      </w:r>
      <w:r>
        <w:rPr>
          <w:color w:val="2C2C2C"/>
          <w:spacing w:val="-1"/>
        </w:rPr>
        <w:t>interest</w:t>
      </w:r>
      <w:r>
        <w:rPr>
          <w:color w:val="2C2C2C"/>
          <w:spacing w:val="7"/>
        </w:rPr>
        <w:t xml:space="preserve"> </w:t>
      </w:r>
      <w:r>
        <w:rPr>
          <w:color w:val="2C2C2C"/>
        </w:rPr>
        <w:t>of</w:t>
      </w:r>
      <w:r>
        <w:rPr>
          <w:color w:val="2C2C2C"/>
          <w:spacing w:val="8"/>
        </w:rPr>
        <w:t xml:space="preserve"> </w:t>
      </w:r>
      <w:r>
        <w:rPr>
          <w:color w:val="2C2C2C"/>
          <w:spacing w:val="-1"/>
        </w:rPr>
        <w:t>everyone,</w:t>
      </w:r>
      <w:r>
        <w:rPr>
          <w:color w:val="2C2C2C"/>
          <w:spacing w:val="6"/>
        </w:rPr>
        <w:t xml:space="preserve"> </w:t>
      </w:r>
      <w:r>
        <w:rPr>
          <w:color w:val="2C2C2C"/>
        </w:rPr>
        <w:t>not</w:t>
      </w:r>
      <w:r>
        <w:rPr>
          <w:color w:val="2C2C2C"/>
          <w:spacing w:val="8"/>
        </w:rPr>
        <w:t xml:space="preserve"> </w:t>
      </w:r>
      <w:r>
        <w:rPr>
          <w:color w:val="2C2C2C"/>
          <w:spacing w:val="-1"/>
        </w:rPr>
        <w:t>just</w:t>
      </w:r>
      <w:r>
        <w:rPr>
          <w:color w:val="2C2C2C"/>
          <w:spacing w:val="7"/>
        </w:rPr>
        <w:t xml:space="preserve"> </w:t>
      </w:r>
      <w:r>
        <w:rPr>
          <w:color w:val="2C2C2C"/>
          <w:spacing w:val="-1"/>
        </w:rPr>
        <w:t>those</w:t>
      </w:r>
      <w:r>
        <w:rPr>
          <w:color w:val="2C2C2C"/>
          <w:spacing w:val="8"/>
        </w:rPr>
        <w:t xml:space="preserve"> </w:t>
      </w:r>
      <w:r>
        <w:rPr>
          <w:color w:val="2C2C2C"/>
        </w:rPr>
        <w:t>you</w:t>
      </w:r>
      <w:r>
        <w:rPr>
          <w:color w:val="2C2C2C"/>
          <w:spacing w:val="7"/>
        </w:rPr>
        <w:t xml:space="preserve"> </w:t>
      </w:r>
      <w:r>
        <w:rPr>
          <w:color w:val="2C2C2C"/>
          <w:spacing w:val="-1"/>
        </w:rPr>
        <w:t>like.</w:t>
      </w:r>
      <w:r>
        <w:rPr>
          <w:color w:val="2C2C2C"/>
          <w:spacing w:val="6"/>
        </w:rPr>
        <w:t xml:space="preserve"> </w:t>
      </w:r>
      <w:r>
        <w:rPr>
          <w:color w:val="2C2C2C"/>
          <w:spacing w:val="-1"/>
        </w:rPr>
        <w:t>It</w:t>
      </w:r>
      <w:r>
        <w:rPr>
          <w:color w:val="2C2C2C"/>
          <w:spacing w:val="8"/>
        </w:rPr>
        <w:t xml:space="preserve"> </w:t>
      </w:r>
      <w:r>
        <w:rPr>
          <w:color w:val="2C2C2C"/>
          <w:spacing w:val="-1"/>
        </w:rPr>
        <w:t>would</w:t>
      </w:r>
      <w:r>
        <w:rPr>
          <w:color w:val="2C2C2C"/>
          <w:spacing w:val="-5"/>
        </w:rPr>
        <w:t xml:space="preserve"> </w:t>
      </w:r>
      <w:r>
        <w:rPr>
          <w:color w:val="2C2C2C"/>
          <w:spacing w:val="-2"/>
        </w:rPr>
        <w:t>help</w:t>
      </w:r>
      <w:r>
        <w:rPr>
          <w:color w:val="2C2C2C"/>
          <w:spacing w:val="5"/>
        </w:rPr>
        <w:t xml:space="preserve"> </w:t>
      </w:r>
      <w:r>
        <w:rPr>
          <w:color w:val="2C2C2C"/>
          <w:spacing w:val="-1"/>
        </w:rPr>
        <w:t>if</w:t>
      </w:r>
      <w:r>
        <w:rPr>
          <w:color w:val="2C2C2C"/>
          <w:spacing w:val="5"/>
        </w:rPr>
        <w:t xml:space="preserve"> </w:t>
      </w:r>
      <w:r>
        <w:rPr>
          <w:color w:val="2C2C2C"/>
          <w:spacing w:val="-1"/>
        </w:rPr>
        <w:t>you</w:t>
      </w:r>
      <w:r>
        <w:rPr>
          <w:color w:val="2C2C2C"/>
          <w:spacing w:val="5"/>
        </w:rPr>
        <w:t xml:space="preserve"> </w:t>
      </w:r>
      <w:r>
        <w:rPr>
          <w:color w:val="2C2C2C"/>
          <w:spacing w:val="-1"/>
        </w:rPr>
        <w:t>put</w:t>
      </w:r>
      <w:r>
        <w:rPr>
          <w:color w:val="2C2C2C"/>
          <w:spacing w:val="2"/>
        </w:rPr>
        <w:t xml:space="preserve"> </w:t>
      </w:r>
      <w:r>
        <w:rPr>
          <w:color w:val="2C2C2C"/>
          <w:spacing w:val="-1"/>
        </w:rPr>
        <w:t>time</w:t>
      </w:r>
      <w:r>
        <w:rPr>
          <w:color w:val="2C2C2C"/>
          <w:spacing w:val="5"/>
        </w:rPr>
        <w:t xml:space="preserve"> </w:t>
      </w:r>
      <w:r>
        <w:rPr>
          <w:color w:val="2C2C2C"/>
          <w:spacing w:val="-2"/>
        </w:rPr>
        <w:t>into</w:t>
      </w:r>
      <w:r>
        <w:rPr>
          <w:color w:val="2C2C2C"/>
          <w:spacing w:val="89"/>
          <w:w w:val="102"/>
        </w:rPr>
        <w:t xml:space="preserve"> </w:t>
      </w:r>
      <w:r>
        <w:rPr>
          <w:color w:val="2C2C2C"/>
          <w:spacing w:val="-2"/>
        </w:rPr>
        <w:t>investigating</w:t>
      </w:r>
      <w:r>
        <w:rPr>
          <w:color w:val="2C2C2C"/>
          <w:spacing w:val="8"/>
        </w:rPr>
        <w:t xml:space="preserve"> </w:t>
      </w:r>
      <w:r>
        <w:rPr>
          <w:color w:val="2C2C2C"/>
          <w:spacing w:val="-1"/>
        </w:rPr>
        <w:t>what</w:t>
      </w:r>
      <w:r>
        <w:rPr>
          <w:color w:val="2C2C2C"/>
          <w:spacing w:val="9"/>
        </w:rPr>
        <w:t xml:space="preserve"> </w:t>
      </w:r>
      <w:r>
        <w:rPr>
          <w:color w:val="2C2C2C"/>
          <w:spacing w:val="-2"/>
        </w:rPr>
        <w:t>persons</w:t>
      </w:r>
      <w:r>
        <w:rPr>
          <w:color w:val="2C2C2C"/>
          <w:spacing w:val="8"/>
        </w:rPr>
        <w:t xml:space="preserve"> </w:t>
      </w:r>
      <w:r>
        <w:rPr>
          <w:color w:val="2C2C2C"/>
          <w:spacing w:val="-1"/>
        </w:rPr>
        <w:t>not</w:t>
      </w:r>
      <w:r>
        <w:rPr>
          <w:color w:val="2C2C2C"/>
          <w:spacing w:val="9"/>
        </w:rPr>
        <w:t xml:space="preserve"> </w:t>
      </w:r>
      <w:r>
        <w:rPr>
          <w:color w:val="2C2C2C"/>
          <w:spacing w:val="-1"/>
        </w:rPr>
        <w:t>in</w:t>
      </w:r>
      <w:r>
        <w:rPr>
          <w:color w:val="2C2C2C"/>
          <w:spacing w:val="8"/>
        </w:rPr>
        <w:t xml:space="preserve"> </w:t>
      </w:r>
      <w:r>
        <w:rPr>
          <w:color w:val="2C2C2C"/>
          <w:spacing w:val="-1"/>
        </w:rPr>
        <w:t>your</w:t>
      </w:r>
      <w:r>
        <w:rPr>
          <w:color w:val="2C2C2C"/>
          <w:spacing w:val="9"/>
        </w:rPr>
        <w:t xml:space="preserve"> </w:t>
      </w:r>
      <w:r>
        <w:rPr>
          <w:color w:val="2C2C2C"/>
          <w:spacing w:val="-2"/>
        </w:rPr>
        <w:t>particular</w:t>
      </w:r>
      <w:r>
        <w:rPr>
          <w:color w:val="2C2C2C"/>
          <w:spacing w:val="8"/>
        </w:rPr>
        <w:t xml:space="preserve"> </w:t>
      </w:r>
      <w:r>
        <w:rPr>
          <w:color w:val="2C2C2C"/>
          <w:spacing w:val="-2"/>
        </w:rPr>
        <w:t>circle</w:t>
      </w:r>
      <w:r>
        <w:rPr>
          <w:color w:val="2C2C2C"/>
          <w:spacing w:val="9"/>
        </w:rPr>
        <w:t xml:space="preserve"> </w:t>
      </w:r>
      <w:r>
        <w:rPr>
          <w:color w:val="2C2C2C"/>
          <w:spacing w:val="-2"/>
        </w:rPr>
        <w:t>think</w:t>
      </w:r>
      <w:r>
        <w:rPr>
          <w:color w:val="2C2C2C"/>
          <w:spacing w:val="8"/>
        </w:rPr>
        <w:t xml:space="preserve"> </w:t>
      </w:r>
      <w:r>
        <w:rPr>
          <w:color w:val="2C2C2C"/>
          <w:spacing w:val="-1"/>
        </w:rPr>
        <w:t>on</w:t>
      </w:r>
      <w:r>
        <w:rPr>
          <w:color w:val="2C2C2C"/>
          <w:spacing w:val="9"/>
        </w:rPr>
        <w:t xml:space="preserve"> </w:t>
      </w:r>
      <w:r>
        <w:rPr>
          <w:color w:val="2C2C2C"/>
          <w:spacing w:val="-2"/>
        </w:rPr>
        <w:t>specific</w:t>
      </w:r>
      <w:r>
        <w:rPr>
          <w:color w:val="2C2C2C"/>
          <w:spacing w:val="-8"/>
        </w:rPr>
        <w:t xml:space="preserve"> </w:t>
      </w:r>
      <w:r>
        <w:rPr>
          <w:color w:val="2C2C2C"/>
        </w:rPr>
        <w:t>issues.</w:t>
      </w:r>
      <w:r>
        <w:rPr>
          <w:color w:val="2C2C2C"/>
          <w:spacing w:val="13"/>
        </w:rPr>
        <w:t xml:space="preserve"> </w:t>
      </w:r>
      <w:r>
        <w:rPr>
          <w:color w:val="2C2C2C"/>
        </w:rPr>
        <w:t>You</w:t>
      </w:r>
      <w:r>
        <w:rPr>
          <w:color w:val="2C2C2C"/>
          <w:spacing w:val="13"/>
        </w:rPr>
        <w:t xml:space="preserve"> </w:t>
      </w:r>
      <w:r>
        <w:rPr>
          <w:color w:val="2C2C2C"/>
        </w:rPr>
        <w:t>might</w:t>
      </w:r>
      <w:r>
        <w:rPr>
          <w:color w:val="2C2C2C"/>
          <w:spacing w:val="12"/>
        </w:rPr>
        <w:t xml:space="preserve"> </w:t>
      </w:r>
      <w:r>
        <w:rPr>
          <w:color w:val="2C2C2C"/>
        </w:rPr>
        <w:t>be</w:t>
      </w:r>
      <w:r>
        <w:rPr>
          <w:color w:val="2C2C2C"/>
          <w:spacing w:val="13"/>
        </w:rPr>
        <w:t xml:space="preserve"> </w:t>
      </w:r>
      <w:r>
        <w:rPr>
          <w:color w:val="2C2C2C"/>
        </w:rPr>
        <w:t>surprised</w:t>
      </w:r>
      <w:r>
        <w:rPr>
          <w:color w:val="2C2C2C"/>
          <w:spacing w:val="75"/>
          <w:w w:val="102"/>
        </w:rPr>
        <w:t xml:space="preserve"> </w:t>
      </w:r>
      <w:r>
        <w:rPr>
          <w:color w:val="2C2C2C"/>
        </w:rPr>
        <w:t>and</w:t>
      </w:r>
      <w:r>
        <w:rPr>
          <w:color w:val="2C2C2C"/>
          <w:spacing w:val="11"/>
        </w:rPr>
        <w:t xml:space="preserve"> </w:t>
      </w:r>
      <w:r>
        <w:rPr>
          <w:color w:val="2C2C2C"/>
        </w:rPr>
        <w:t>better</w:t>
      </w:r>
      <w:r>
        <w:rPr>
          <w:color w:val="2C2C2C"/>
          <w:spacing w:val="10"/>
        </w:rPr>
        <w:t xml:space="preserve"> </w:t>
      </w:r>
      <w:r>
        <w:rPr>
          <w:color w:val="2C2C2C"/>
        </w:rPr>
        <w:t>able</w:t>
      </w:r>
      <w:r>
        <w:rPr>
          <w:color w:val="2C2C2C"/>
          <w:spacing w:val="12"/>
        </w:rPr>
        <w:t xml:space="preserve"> </w:t>
      </w:r>
      <w:r>
        <w:rPr>
          <w:color w:val="2C2C2C"/>
        </w:rPr>
        <w:t>to</w:t>
      </w:r>
      <w:r>
        <w:rPr>
          <w:color w:val="2C2C2C"/>
          <w:spacing w:val="11"/>
        </w:rPr>
        <w:t xml:space="preserve"> </w:t>
      </w:r>
      <w:r>
        <w:rPr>
          <w:color w:val="2C2C2C"/>
        </w:rPr>
        <w:t>represent</w:t>
      </w:r>
      <w:r>
        <w:rPr>
          <w:color w:val="2C2C2C"/>
          <w:spacing w:val="10"/>
        </w:rPr>
        <w:t xml:space="preserve"> </w:t>
      </w:r>
      <w:r>
        <w:rPr>
          <w:color w:val="2C2C2C"/>
        </w:rPr>
        <w:t>the</w:t>
      </w:r>
      <w:r>
        <w:rPr>
          <w:color w:val="2C2C2C"/>
          <w:spacing w:val="12"/>
        </w:rPr>
        <w:t xml:space="preserve"> </w:t>
      </w:r>
      <w:r>
        <w:rPr>
          <w:color w:val="2C2C2C"/>
        </w:rPr>
        <w:t>entire</w:t>
      </w:r>
      <w:r>
        <w:rPr>
          <w:color w:val="2C2C2C"/>
          <w:spacing w:val="11"/>
        </w:rPr>
        <w:t xml:space="preserve"> </w:t>
      </w:r>
      <w:r>
        <w:rPr>
          <w:color w:val="2C2C2C"/>
        </w:rPr>
        <w:t>body.</w:t>
      </w:r>
    </w:p>
    <w:p w:rsidR="00EC74BB" w:rsidRDefault="00EC74BB" w:rsidP="00EC74BB">
      <w:pPr>
        <w:spacing w:before="1" w:line="260" w:lineRule="exact"/>
        <w:rPr>
          <w:sz w:val="26"/>
          <w:szCs w:val="26"/>
        </w:rPr>
      </w:pPr>
    </w:p>
    <w:p w:rsidR="00EC74BB" w:rsidRDefault="00EC74BB" w:rsidP="00EC74BB">
      <w:pPr>
        <w:pStyle w:val="BodyText"/>
        <w:numPr>
          <w:ilvl w:val="0"/>
          <w:numId w:val="49"/>
        </w:numPr>
        <w:tabs>
          <w:tab w:val="left" w:pos="481"/>
        </w:tabs>
        <w:spacing w:line="276" w:lineRule="auto"/>
        <w:ind w:right="248"/>
      </w:pPr>
      <w:r>
        <w:rPr>
          <w:color w:val="2C2C2C"/>
        </w:rPr>
        <w:t>The</w:t>
      </w:r>
      <w:r>
        <w:rPr>
          <w:color w:val="2C2C2C"/>
          <w:spacing w:val="13"/>
        </w:rPr>
        <w:t xml:space="preserve"> </w:t>
      </w:r>
      <w:r>
        <w:rPr>
          <w:color w:val="2C2C2C"/>
        </w:rPr>
        <w:t>Board</w:t>
      </w:r>
      <w:r>
        <w:rPr>
          <w:color w:val="2C2C2C"/>
          <w:spacing w:val="14"/>
        </w:rPr>
        <w:t xml:space="preserve"> </w:t>
      </w:r>
      <w:r>
        <w:rPr>
          <w:color w:val="2C2C2C"/>
        </w:rPr>
        <w:t>does</w:t>
      </w:r>
      <w:r>
        <w:rPr>
          <w:color w:val="2C2C2C"/>
          <w:spacing w:val="14"/>
        </w:rPr>
        <w:t xml:space="preserve"> </w:t>
      </w:r>
      <w:r>
        <w:rPr>
          <w:color w:val="2C2C2C"/>
        </w:rPr>
        <w:t>not</w:t>
      </w:r>
      <w:r>
        <w:rPr>
          <w:color w:val="2C2C2C"/>
          <w:spacing w:val="12"/>
        </w:rPr>
        <w:t xml:space="preserve"> </w:t>
      </w:r>
      <w:r>
        <w:rPr>
          <w:color w:val="2C2C2C"/>
        </w:rPr>
        <w:t>manage</w:t>
      </w:r>
      <w:r>
        <w:rPr>
          <w:color w:val="2C2C2C"/>
          <w:spacing w:val="14"/>
        </w:rPr>
        <w:t xml:space="preserve"> </w:t>
      </w:r>
      <w:r>
        <w:rPr>
          <w:color w:val="2C2C2C"/>
        </w:rPr>
        <w:t>day-to-day</w:t>
      </w:r>
      <w:r>
        <w:rPr>
          <w:color w:val="2C2C2C"/>
          <w:spacing w:val="14"/>
        </w:rPr>
        <w:t xml:space="preserve"> </w:t>
      </w:r>
      <w:r>
        <w:rPr>
          <w:color w:val="2C2C2C"/>
        </w:rPr>
        <w:t>operations,</w:t>
      </w:r>
      <w:r>
        <w:rPr>
          <w:color w:val="2C2C2C"/>
          <w:spacing w:val="12"/>
        </w:rPr>
        <w:t xml:space="preserve"> </w:t>
      </w:r>
      <w:r>
        <w:rPr>
          <w:color w:val="2C2C2C"/>
        </w:rPr>
        <w:t>but</w:t>
      </w:r>
      <w:r>
        <w:rPr>
          <w:color w:val="2C2C2C"/>
          <w:spacing w:val="13"/>
        </w:rPr>
        <w:t xml:space="preserve"> </w:t>
      </w:r>
      <w:r>
        <w:rPr>
          <w:color w:val="2C2C2C"/>
        </w:rPr>
        <w:t>has</w:t>
      </w:r>
      <w:r>
        <w:rPr>
          <w:color w:val="2C2C2C"/>
          <w:spacing w:val="14"/>
        </w:rPr>
        <w:t xml:space="preserve"> </w:t>
      </w:r>
      <w:r>
        <w:rPr>
          <w:color w:val="2C2C2C"/>
        </w:rPr>
        <w:t>oversight</w:t>
      </w:r>
      <w:r>
        <w:rPr>
          <w:color w:val="2C2C2C"/>
          <w:spacing w:val="12"/>
        </w:rPr>
        <w:t xml:space="preserve"> </w:t>
      </w:r>
      <w:r>
        <w:rPr>
          <w:color w:val="2C2C2C"/>
        </w:rPr>
        <w:t>responsibility</w:t>
      </w:r>
      <w:r>
        <w:rPr>
          <w:color w:val="2C2C2C"/>
          <w:spacing w:val="14"/>
        </w:rPr>
        <w:t xml:space="preserve"> </w:t>
      </w:r>
      <w:r>
        <w:rPr>
          <w:color w:val="2C2C2C"/>
        </w:rPr>
        <w:t>and</w:t>
      </w:r>
      <w:r>
        <w:rPr>
          <w:color w:val="2C2C2C"/>
          <w:spacing w:val="14"/>
        </w:rPr>
        <w:t xml:space="preserve"> </w:t>
      </w:r>
      <w:r>
        <w:rPr>
          <w:color w:val="2C2C2C"/>
        </w:rPr>
        <w:t>the</w:t>
      </w:r>
      <w:r>
        <w:rPr>
          <w:color w:val="2C2C2C"/>
          <w:spacing w:val="64"/>
          <w:w w:val="102"/>
        </w:rPr>
        <w:t xml:space="preserve"> </w:t>
      </w:r>
      <w:r>
        <w:rPr>
          <w:color w:val="2C2C2C"/>
        </w:rPr>
        <w:t>establishment</w:t>
      </w:r>
      <w:r>
        <w:rPr>
          <w:color w:val="2C2C2C"/>
          <w:spacing w:val="10"/>
        </w:rPr>
        <w:t xml:space="preserve"> </w:t>
      </w:r>
      <w:r>
        <w:rPr>
          <w:color w:val="2C2C2C"/>
        </w:rPr>
        <w:t>of</w:t>
      </w:r>
      <w:r>
        <w:rPr>
          <w:color w:val="2C2C2C"/>
          <w:spacing w:val="11"/>
        </w:rPr>
        <w:t xml:space="preserve"> </w:t>
      </w:r>
      <w:r>
        <w:rPr>
          <w:color w:val="2C2C2C"/>
        </w:rPr>
        <w:t>policy.</w:t>
      </w:r>
      <w:r>
        <w:rPr>
          <w:color w:val="2C2C2C"/>
          <w:spacing w:val="10"/>
        </w:rPr>
        <w:t xml:space="preserve"> </w:t>
      </w:r>
      <w:r>
        <w:rPr>
          <w:color w:val="2C2C2C"/>
        </w:rPr>
        <w:t>This</w:t>
      </w:r>
      <w:r>
        <w:rPr>
          <w:color w:val="2C2C2C"/>
          <w:spacing w:val="12"/>
        </w:rPr>
        <w:t xml:space="preserve"> </w:t>
      </w:r>
      <w:r>
        <w:rPr>
          <w:color w:val="2C2C2C"/>
        </w:rPr>
        <w:t>probably</w:t>
      </w:r>
      <w:r>
        <w:rPr>
          <w:color w:val="2C2C2C"/>
          <w:spacing w:val="12"/>
        </w:rPr>
        <w:t xml:space="preserve"> </w:t>
      </w:r>
      <w:r>
        <w:rPr>
          <w:color w:val="2C2C2C"/>
        </w:rPr>
        <w:t>comes</w:t>
      </w:r>
      <w:r>
        <w:rPr>
          <w:color w:val="2C2C2C"/>
          <w:spacing w:val="11"/>
        </w:rPr>
        <w:t xml:space="preserve"> </w:t>
      </w:r>
      <w:r>
        <w:rPr>
          <w:color w:val="2C2C2C"/>
        </w:rPr>
        <w:t>as</w:t>
      </w:r>
      <w:r>
        <w:rPr>
          <w:color w:val="2C2C2C"/>
          <w:spacing w:val="12"/>
        </w:rPr>
        <w:t xml:space="preserve"> </w:t>
      </w:r>
      <w:r>
        <w:rPr>
          <w:color w:val="2C2C2C"/>
        </w:rPr>
        <w:t>a</w:t>
      </w:r>
      <w:r>
        <w:rPr>
          <w:color w:val="2C2C2C"/>
          <w:spacing w:val="12"/>
        </w:rPr>
        <w:t xml:space="preserve"> </w:t>
      </w:r>
      <w:r>
        <w:rPr>
          <w:color w:val="2C2C2C"/>
        </w:rPr>
        <w:t>surprise</w:t>
      </w:r>
      <w:r>
        <w:rPr>
          <w:color w:val="2C2C2C"/>
          <w:spacing w:val="12"/>
        </w:rPr>
        <w:t xml:space="preserve"> </w:t>
      </w:r>
      <w:r>
        <w:rPr>
          <w:color w:val="2C2C2C"/>
        </w:rPr>
        <w:t>to</w:t>
      </w:r>
      <w:r>
        <w:rPr>
          <w:color w:val="2C2C2C"/>
          <w:spacing w:val="11"/>
        </w:rPr>
        <w:t xml:space="preserve"> </w:t>
      </w:r>
      <w:r>
        <w:rPr>
          <w:color w:val="2C2C2C"/>
        </w:rPr>
        <w:t>most</w:t>
      </w:r>
      <w:r>
        <w:rPr>
          <w:color w:val="2C2C2C"/>
          <w:spacing w:val="11"/>
        </w:rPr>
        <w:t xml:space="preserve"> </w:t>
      </w:r>
      <w:r>
        <w:rPr>
          <w:color w:val="2C2C2C"/>
        </w:rPr>
        <w:t>of</w:t>
      </w:r>
      <w:r>
        <w:rPr>
          <w:color w:val="2C2C2C"/>
          <w:spacing w:val="10"/>
        </w:rPr>
        <w:t xml:space="preserve"> </w:t>
      </w:r>
      <w:r>
        <w:rPr>
          <w:color w:val="2C2C2C"/>
        </w:rPr>
        <w:t>you</w:t>
      </w:r>
      <w:r>
        <w:rPr>
          <w:color w:val="2C2C2C"/>
          <w:spacing w:val="12"/>
        </w:rPr>
        <w:t xml:space="preserve"> </w:t>
      </w:r>
      <w:r>
        <w:rPr>
          <w:color w:val="2C2C2C"/>
        </w:rPr>
        <w:t>Board</w:t>
      </w:r>
      <w:r>
        <w:rPr>
          <w:color w:val="2C2C2C"/>
          <w:spacing w:val="12"/>
        </w:rPr>
        <w:t xml:space="preserve"> </w:t>
      </w:r>
      <w:r>
        <w:rPr>
          <w:color w:val="2C2C2C"/>
        </w:rPr>
        <w:t>members</w:t>
      </w:r>
      <w:r>
        <w:rPr>
          <w:color w:val="2C2C2C"/>
          <w:spacing w:val="12"/>
        </w:rPr>
        <w:t xml:space="preserve"> </w:t>
      </w:r>
      <w:r>
        <w:rPr>
          <w:color w:val="2C2C2C"/>
        </w:rPr>
        <w:t>from</w:t>
      </w:r>
      <w:r>
        <w:rPr>
          <w:color w:val="2C2C2C"/>
          <w:spacing w:val="68"/>
          <w:w w:val="102"/>
        </w:rPr>
        <w:t xml:space="preserve"> </w:t>
      </w:r>
      <w:r>
        <w:rPr>
          <w:color w:val="2C2C2C"/>
          <w:spacing w:val="-1"/>
        </w:rPr>
        <w:t>smaller</w:t>
      </w:r>
      <w:r>
        <w:rPr>
          <w:color w:val="2C2C2C"/>
          <w:spacing w:val="12"/>
        </w:rPr>
        <w:t xml:space="preserve"> </w:t>
      </w:r>
      <w:r>
        <w:rPr>
          <w:color w:val="2C2C2C"/>
          <w:spacing w:val="-1"/>
        </w:rPr>
        <w:t>churches.</w:t>
      </w:r>
      <w:r>
        <w:rPr>
          <w:color w:val="2C2C2C"/>
          <w:spacing w:val="8"/>
        </w:rPr>
        <w:t xml:space="preserve"> </w:t>
      </w:r>
      <w:r>
        <w:rPr>
          <w:color w:val="2C2C2C"/>
        </w:rPr>
        <w:t>You</w:t>
      </w:r>
      <w:r>
        <w:rPr>
          <w:color w:val="2C2C2C"/>
          <w:spacing w:val="12"/>
        </w:rPr>
        <w:t xml:space="preserve"> </w:t>
      </w:r>
      <w:r>
        <w:rPr>
          <w:color w:val="2C2C2C"/>
          <w:spacing w:val="-1"/>
        </w:rPr>
        <w:t>are</w:t>
      </w:r>
      <w:r>
        <w:rPr>
          <w:color w:val="2C2C2C"/>
          <w:spacing w:val="13"/>
        </w:rPr>
        <w:t xml:space="preserve"> </w:t>
      </w:r>
      <w:r>
        <w:rPr>
          <w:color w:val="2C2C2C"/>
          <w:spacing w:val="-1"/>
        </w:rPr>
        <w:t>called</w:t>
      </w:r>
      <w:r>
        <w:rPr>
          <w:color w:val="2C2C2C"/>
          <w:spacing w:val="13"/>
        </w:rPr>
        <w:t xml:space="preserve"> </w:t>
      </w:r>
      <w:r>
        <w:rPr>
          <w:color w:val="2C2C2C"/>
          <w:spacing w:val="-1"/>
        </w:rPr>
        <w:t>euphemistically</w:t>
      </w:r>
      <w:r>
        <w:rPr>
          <w:color w:val="2C2C2C"/>
          <w:spacing w:val="12"/>
        </w:rPr>
        <w:t xml:space="preserve"> </w:t>
      </w:r>
      <w:r>
        <w:rPr>
          <w:color w:val="2C2C2C"/>
          <w:spacing w:val="-1"/>
        </w:rPr>
        <w:t>“working</w:t>
      </w:r>
      <w:r>
        <w:rPr>
          <w:color w:val="2C2C2C"/>
          <w:spacing w:val="13"/>
        </w:rPr>
        <w:t xml:space="preserve"> </w:t>
      </w:r>
      <w:r>
        <w:rPr>
          <w:color w:val="2C2C2C"/>
          <w:spacing w:val="-1"/>
        </w:rPr>
        <w:t>Boards”</w:t>
      </w:r>
      <w:r>
        <w:rPr>
          <w:color w:val="2C2C2C"/>
          <w:spacing w:val="4"/>
        </w:rPr>
        <w:t xml:space="preserve"> </w:t>
      </w:r>
      <w:r>
        <w:rPr>
          <w:color w:val="2C2C2C"/>
          <w:spacing w:val="-1"/>
        </w:rPr>
        <w:t>in</w:t>
      </w:r>
      <w:r>
        <w:rPr>
          <w:color w:val="2C2C2C"/>
          <w:spacing w:val="13"/>
        </w:rPr>
        <w:t xml:space="preserve"> </w:t>
      </w:r>
      <w:r>
        <w:rPr>
          <w:color w:val="2C2C2C"/>
          <w:spacing w:val="-1"/>
        </w:rPr>
        <w:t>that</w:t>
      </w:r>
      <w:r>
        <w:rPr>
          <w:color w:val="2C2C2C"/>
          <w:spacing w:val="12"/>
        </w:rPr>
        <w:t xml:space="preserve"> </w:t>
      </w:r>
      <w:r>
        <w:rPr>
          <w:color w:val="2C2C2C"/>
          <w:spacing w:val="-1"/>
        </w:rPr>
        <w:t>essentially</w:t>
      </w:r>
      <w:r>
        <w:rPr>
          <w:color w:val="2C2C2C"/>
          <w:spacing w:val="13"/>
        </w:rPr>
        <w:t xml:space="preserve"> </w:t>
      </w:r>
      <w:r>
        <w:rPr>
          <w:color w:val="2C2C2C"/>
        </w:rPr>
        <w:t>you</w:t>
      </w:r>
      <w:r>
        <w:rPr>
          <w:color w:val="2C2C2C"/>
          <w:spacing w:val="12"/>
        </w:rPr>
        <w:t xml:space="preserve"> </w:t>
      </w:r>
      <w:r>
        <w:rPr>
          <w:color w:val="2C2C2C"/>
          <w:spacing w:val="-1"/>
        </w:rPr>
        <w:t>actually</w:t>
      </w:r>
      <w:r>
        <w:rPr>
          <w:color w:val="2C2C2C"/>
          <w:spacing w:val="6"/>
        </w:rPr>
        <w:t xml:space="preserve"> </w:t>
      </w:r>
      <w:r>
        <w:rPr>
          <w:color w:val="2C2C2C"/>
        </w:rPr>
        <w:t>do</w:t>
      </w:r>
      <w:r>
        <w:rPr>
          <w:color w:val="2C2C2C"/>
          <w:spacing w:val="108"/>
          <w:w w:val="102"/>
        </w:rPr>
        <w:t xml:space="preserve"> </w:t>
      </w:r>
      <w:r>
        <w:rPr>
          <w:color w:val="2C2C2C"/>
        </w:rPr>
        <w:t>much</w:t>
      </w:r>
      <w:r>
        <w:rPr>
          <w:color w:val="2C2C2C"/>
          <w:spacing w:val="10"/>
        </w:rPr>
        <w:t xml:space="preserve"> </w:t>
      </w:r>
      <w:r>
        <w:rPr>
          <w:color w:val="2C2C2C"/>
        </w:rPr>
        <w:t>of</w:t>
      </w:r>
      <w:r>
        <w:rPr>
          <w:color w:val="2C2C2C"/>
          <w:spacing w:val="9"/>
        </w:rPr>
        <w:t xml:space="preserve"> </w:t>
      </w:r>
      <w:r>
        <w:rPr>
          <w:color w:val="2C2C2C"/>
        </w:rPr>
        <w:t>the</w:t>
      </w:r>
      <w:r>
        <w:rPr>
          <w:color w:val="2C2C2C"/>
          <w:spacing w:val="11"/>
        </w:rPr>
        <w:t xml:space="preserve"> </w:t>
      </w:r>
      <w:r>
        <w:rPr>
          <w:color w:val="2C2C2C"/>
        </w:rPr>
        <w:t>administrative</w:t>
      </w:r>
      <w:r>
        <w:rPr>
          <w:color w:val="2C2C2C"/>
          <w:spacing w:val="11"/>
        </w:rPr>
        <w:t xml:space="preserve"> </w:t>
      </w:r>
      <w:r>
        <w:rPr>
          <w:color w:val="2C2C2C"/>
        </w:rPr>
        <w:t>work</w:t>
      </w:r>
      <w:r>
        <w:rPr>
          <w:color w:val="2C2C2C"/>
          <w:spacing w:val="10"/>
        </w:rPr>
        <w:t xml:space="preserve"> </w:t>
      </w:r>
      <w:r>
        <w:rPr>
          <w:color w:val="2C2C2C"/>
        </w:rPr>
        <w:t>of</w:t>
      </w:r>
      <w:r>
        <w:rPr>
          <w:color w:val="2C2C2C"/>
          <w:spacing w:val="9"/>
        </w:rPr>
        <w:t xml:space="preserve"> </w:t>
      </w:r>
      <w:r>
        <w:rPr>
          <w:color w:val="2C2C2C"/>
        </w:rPr>
        <w:t>the</w:t>
      </w:r>
      <w:r>
        <w:rPr>
          <w:color w:val="2C2C2C"/>
          <w:spacing w:val="11"/>
        </w:rPr>
        <w:t xml:space="preserve"> </w:t>
      </w:r>
      <w:r>
        <w:rPr>
          <w:color w:val="2C2C2C"/>
        </w:rPr>
        <w:t>church.</w:t>
      </w:r>
      <w:r>
        <w:rPr>
          <w:color w:val="2C2C2C"/>
          <w:spacing w:val="9"/>
        </w:rPr>
        <w:t xml:space="preserve"> </w:t>
      </w:r>
      <w:r>
        <w:rPr>
          <w:color w:val="2C2C2C"/>
        </w:rPr>
        <w:t>Look</w:t>
      </w:r>
      <w:r>
        <w:rPr>
          <w:color w:val="2C2C2C"/>
          <w:spacing w:val="11"/>
        </w:rPr>
        <w:t xml:space="preserve"> </w:t>
      </w:r>
      <w:r>
        <w:rPr>
          <w:color w:val="2C2C2C"/>
        </w:rPr>
        <w:t>later</w:t>
      </w:r>
      <w:r>
        <w:rPr>
          <w:color w:val="2C2C2C"/>
          <w:spacing w:val="9"/>
        </w:rPr>
        <w:t xml:space="preserve"> </w:t>
      </w:r>
      <w:r>
        <w:rPr>
          <w:color w:val="2C2C2C"/>
        </w:rPr>
        <w:t>at</w:t>
      </w:r>
      <w:r>
        <w:rPr>
          <w:color w:val="2C2C2C"/>
          <w:spacing w:val="10"/>
        </w:rPr>
        <w:t xml:space="preserve"> </w:t>
      </w:r>
      <w:r>
        <w:rPr>
          <w:color w:val="2C2C2C"/>
        </w:rPr>
        <w:t>our</w:t>
      </w:r>
      <w:r>
        <w:rPr>
          <w:color w:val="2C2C2C"/>
          <w:spacing w:val="9"/>
        </w:rPr>
        <w:t xml:space="preserve"> </w:t>
      </w:r>
      <w:r>
        <w:rPr>
          <w:color w:val="2C2C2C"/>
        </w:rPr>
        <w:t>church</w:t>
      </w:r>
      <w:r>
        <w:rPr>
          <w:color w:val="2C2C2C"/>
          <w:spacing w:val="11"/>
        </w:rPr>
        <w:t xml:space="preserve"> </w:t>
      </w:r>
      <w:r>
        <w:rPr>
          <w:color w:val="2C2C2C"/>
        </w:rPr>
        <w:t>size</w:t>
      </w:r>
      <w:r>
        <w:rPr>
          <w:color w:val="2C2C2C"/>
          <w:spacing w:val="10"/>
        </w:rPr>
        <w:t xml:space="preserve"> </w:t>
      </w:r>
      <w:r>
        <w:rPr>
          <w:color w:val="2C2C2C"/>
        </w:rPr>
        <w:t>discussion</w:t>
      </w:r>
      <w:r>
        <w:rPr>
          <w:color w:val="2C2C2C"/>
          <w:spacing w:val="11"/>
        </w:rPr>
        <w:t xml:space="preserve"> </w:t>
      </w:r>
      <w:r>
        <w:rPr>
          <w:color w:val="2C2C2C"/>
        </w:rPr>
        <w:t>as</w:t>
      </w:r>
      <w:r>
        <w:rPr>
          <w:color w:val="2C2C2C"/>
          <w:spacing w:val="10"/>
        </w:rPr>
        <w:t xml:space="preserve"> </w:t>
      </w:r>
      <w:r>
        <w:rPr>
          <w:color w:val="2C2C2C"/>
        </w:rPr>
        <w:t>it</w:t>
      </w:r>
      <w:r>
        <w:rPr>
          <w:color w:val="2C2C2C"/>
          <w:spacing w:val="10"/>
        </w:rPr>
        <w:t xml:space="preserve"> </w:t>
      </w:r>
      <w:r>
        <w:rPr>
          <w:color w:val="2C2C2C"/>
          <w:spacing w:val="-1"/>
        </w:rPr>
        <w:t>relates</w:t>
      </w:r>
      <w:r>
        <w:rPr>
          <w:color w:val="2C2C2C"/>
          <w:spacing w:val="8"/>
        </w:rPr>
        <w:t xml:space="preserve"> </w:t>
      </w:r>
      <w:r>
        <w:rPr>
          <w:color w:val="2C2C2C"/>
          <w:spacing w:val="-1"/>
        </w:rPr>
        <w:t>to</w:t>
      </w:r>
      <w:r>
        <w:rPr>
          <w:color w:val="2C2C2C"/>
          <w:spacing w:val="64"/>
          <w:w w:val="102"/>
        </w:rPr>
        <w:t xml:space="preserve"> </w:t>
      </w:r>
      <w:r>
        <w:rPr>
          <w:color w:val="2C2C2C"/>
          <w:spacing w:val="-1"/>
        </w:rPr>
        <w:t>church</w:t>
      </w:r>
      <w:r>
        <w:rPr>
          <w:color w:val="2C2C2C"/>
          <w:spacing w:val="9"/>
        </w:rPr>
        <w:t xml:space="preserve"> </w:t>
      </w:r>
      <w:r>
        <w:rPr>
          <w:color w:val="2C2C2C"/>
          <w:spacing w:val="-1"/>
        </w:rPr>
        <w:t>governance,</w:t>
      </w:r>
      <w:r>
        <w:rPr>
          <w:color w:val="2C2C2C"/>
          <w:spacing w:val="8"/>
        </w:rPr>
        <w:t xml:space="preserve"> </w:t>
      </w:r>
      <w:r>
        <w:rPr>
          <w:color w:val="2C2C2C"/>
        </w:rPr>
        <w:t>and</w:t>
      </w:r>
      <w:r>
        <w:rPr>
          <w:color w:val="2C2C2C"/>
          <w:spacing w:val="10"/>
        </w:rPr>
        <w:t xml:space="preserve"> </w:t>
      </w:r>
      <w:r>
        <w:rPr>
          <w:color w:val="2C2C2C"/>
          <w:spacing w:val="-1"/>
        </w:rPr>
        <w:t>think</w:t>
      </w:r>
      <w:r>
        <w:rPr>
          <w:color w:val="2C2C2C"/>
          <w:spacing w:val="9"/>
        </w:rPr>
        <w:t xml:space="preserve"> </w:t>
      </w:r>
      <w:r>
        <w:rPr>
          <w:color w:val="2C2C2C"/>
        </w:rPr>
        <w:t>about</w:t>
      </w:r>
      <w:r>
        <w:rPr>
          <w:color w:val="2C2C2C"/>
          <w:spacing w:val="8"/>
        </w:rPr>
        <w:t xml:space="preserve"> </w:t>
      </w:r>
      <w:r>
        <w:rPr>
          <w:color w:val="2C2C2C"/>
        </w:rPr>
        <w:t>how</w:t>
      </w:r>
      <w:r>
        <w:rPr>
          <w:color w:val="2C2C2C"/>
          <w:spacing w:val="11"/>
        </w:rPr>
        <w:t xml:space="preserve"> </w:t>
      </w:r>
      <w:r>
        <w:rPr>
          <w:color w:val="2C2C2C"/>
        </w:rPr>
        <w:t>you</w:t>
      </w:r>
      <w:r>
        <w:rPr>
          <w:color w:val="2C2C2C"/>
          <w:spacing w:val="9"/>
        </w:rPr>
        <w:t xml:space="preserve"> </w:t>
      </w:r>
      <w:r>
        <w:rPr>
          <w:color w:val="2C2C2C"/>
          <w:spacing w:val="-1"/>
        </w:rPr>
        <w:t>would</w:t>
      </w:r>
      <w:r>
        <w:rPr>
          <w:color w:val="2C2C2C"/>
          <w:spacing w:val="10"/>
        </w:rPr>
        <w:t xml:space="preserve"> </w:t>
      </w:r>
      <w:r>
        <w:rPr>
          <w:color w:val="2C2C2C"/>
          <w:spacing w:val="-1"/>
        </w:rPr>
        <w:t>plan</w:t>
      </w:r>
      <w:r>
        <w:rPr>
          <w:color w:val="2C2C2C"/>
          <w:spacing w:val="9"/>
        </w:rPr>
        <w:t xml:space="preserve"> </w:t>
      </w:r>
      <w:r>
        <w:rPr>
          <w:color w:val="2C2C2C"/>
          <w:spacing w:val="-1"/>
        </w:rPr>
        <w:t>for</w:t>
      </w:r>
      <w:r>
        <w:rPr>
          <w:color w:val="2C2C2C"/>
          <w:spacing w:val="9"/>
        </w:rPr>
        <w:t xml:space="preserve"> </w:t>
      </w:r>
      <w:r>
        <w:rPr>
          <w:color w:val="2C2C2C"/>
          <w:spacing w:val="-1"/>
        </w:rPr>
        <w:t>graduating</w:t>
      </w:r>
      <w:r>
        <w:rPr>
          <w:color w:val="2C2C2C"/>
          <w:spacing w:val="10"/>
        </w:rPr>
        <w:t xml:space="preserve"> </w:t>
      </w:r>
      <w:r>
        <w:rPr>
          <w:color w:val="2C2C2C"/>
          <w:spacing w:val="-1"/>
        </w:rPr>
        <w:t>from</w:t>
      </w:r>
      <w:r>
        <w:rPr>
          <w:color w:val="2C2C2C"/>
          <w:spacing w:val="10"/>
        </w:rPr>
        <w:t xml:space="preserve"> </w:t>
      </w:r>
      <w:r>
        <w:rPr>
          <w:color w:val="2C2C2C"/>
          <w:spacing w:val="-1"/>
        </w:rPr>
        <w:t>the</w:t>
      </w:r>
      <w:r>
        <w:rPr>
          <w:color w:val="2C2C2C"/>
          <w:spacing w:val="10"/>
        </w:rPr>
        <w:t xml:space="preserve"> </w:t>
      </w:r>
      <w:r>
        <w:rPr>
          <w:color w:val="2C2C2C"/>
          <w:spacing w:val="-1"/>
        </w:rPr>
        <w:t>stage</w:t>
      </w:r>
      <w:r>
        <w:rPr>
          <w:color w:val="2C2C2C"/>
          <w:spacing w:val="9"/>
        </w:rPr>
        <w:t xml:space="preserve"> </w:t>
      </w:r>
      <w:r>
        <w:rPr>
          <w:color w:val="2C2C2C"/>
        </w:rPr>
        <w:t>of</w:t>
      </w:r>
      <w:r>
        <w:rPr>
          <w:color w:val="2C2C2C"/>
          <w:spacing w:val="10"/>
        </w:rPr>
        <w:t xml:space="preserve"> </w:t>
      </w:r>
      <w:r>
        <w:rPr>
          <w:color w:val="2C2C2C"/>
          <w:spacing w:val="-1"/>
        </w:rPr>
        <w:t>growth</w:t>
      </w:r>
      <w:r>
        <w:rPr>
          <w:color w:val="2C2C2C"/>
          <w:spacing w:val="9"/>
        </w:rPr>
        <w:t xml:space="preserve"> </w:t>
      </w:r>
      <w:r>
        <w:rPr>
          <w:color w:val="2C2C2C"/>
          <w:spacing w:val="-1"/>
        </w:rPr>
        <w:t>in</w:t>
      </w:r>
      <w:r>
        <w:rPr>
          <w:color w:val="2C2C2C"/>
          <w:spacing w:val="93"/>
          <w:w w:val="102"/>
        </w:rPr>
        <w:t xml:space="preserve"> </w:t>
      </w:r>
      <w:r>
        <w:rPr>
          <w:color w:val="2C2C2C"/>
          <w:spacing w:val="-1"/>
        </w:rPr>
        <w:t>which</w:t>
      </w:r>
      <w:r>
        <w:rPr>
          <w:color w:val="2C2C2C"/>
          <w:spacing w:val="8"/>
        </w:rPr>
        <w:t xml:space="preserve"> </w:t>
      </w:r>
      <w:r>
        <w:rPr>
          <w:color w:val="2C2C2C"/>
        </w:rPr>
        <w:t>you</w:t>
      </w:r>
      <w:r>
        <w:rPr>
          <w:color w:val="2C2C2C"/>
          <w:spacing w:val="8"/>
        </w:rPr>
        <w:t xml:space="preserve"> </w:t>
      </w:r>
      <w:r>
        <w:rPr>
          <w:color w:val="2C2C2C"/>
          <w:spacing w:val="-1"/>
        </w:rPr>
        <w:t>currently</w:t>
      </w:r>
      <w:r>
        <w:rPr>
          <w:color w:val="2C2C2C"/>
          <w:spacing w:val="9"/>
        </w:rPr>
        <w:t xml:space="preserve"> </w:t>
      </w:r>
      <w:r>
        <w:rPr>
          <w:color w:val="2C2C2C"/>
          <w:spacing w:val="-1"/>
        </w:rPr>
        <w:t>are.</w:t>
      </w:r>
      <w:r>
        <w:rPr>
          <w:color w:val="2C2C2C"/>
          <w:spacing w:val="7"/>
        </w:rPr>
        <w:t xml:space="preserve"> </w:t>
      </w:r>
      <w:r>
        <w:rPr>
          <w:color w:val="2C2C2C"/>
        </w:rPr>
        <w:t>Most</w:t>
      </w:r>
      <w:r>
        <w:rPr>
          <w:color w:val="2C2C2C"/>
          <w:spacing w:val="9"/>
        </w:rPr>
        <w:t xml:space="preserve"> </w:t>
      </w:r>
      <w:r>
        <w:rPr>
          <w:color w:val="2C2C2C"/>
        </w:rPr>
        <w:t>of</w:t>
      </w:r>
      <w:r>
        <w:rPr>
          <w:color w:val="2C2C2C"/>
          <w:spacing w:val="8"/>
        </w:rPr>
        <w:t xml:space="preserve"> </w:t>
      </w:r>
      <w:r>
        <w:rPr>
          <w:color w:val="2C2C2C"/>
          <w:spacing w:val="-1"/>
        </w:rPr>
        <w:t>the</w:t>
      </w:r>
      <w:r>
        <w:rPr>
          <w:color w:val="2C2C2C"/>
          <w:spacing w:val="9"/>
        </w:rPr>
        <w:t xml:space="preserve"> </w:t>
      </w:r>
      <w:r>
        <w:rPr>
          <w:color w:val="2C2C2C"/>
          <w:spacing w:val="-1"/>
        </w:rPr>
        <w:t>time,</w:t>
      </w:r>
      <w:r>
        <w:rPr>
          <w:color w:val="2C2C2C"/>
          <w:spacing w:val="7"/>
        </w:rPr>
        <w:t xml:space="preserve"> </w:t>
      </w:r>
      <w:r>
        <w:rPr>
          <w:color w:val="2C2C2C"/>
          <w:spacing w:val="-1"/>
        </w:rPr>
        <w:t>Boards</w:t>
      </w:r>
      <w:r>
        <w:rPr>
          <w:color w:val="2C2C2C"/>
          <w:spacing w:val="8"/>
        </w:rPr>
        <w:t xml:space="preserve"> </w:t>
      </w:r>
      <w:r>
        <w:rPr>
          <w:color w:val="2C2C2C"/>
          <w:spacing w:val="-1"/>
        </w:rPr>
        <w:t>are</w:t>
      </w:r>
      <w:r>
        <w:rPr>
          <w:color w:val="2C2C2C"/>
          <w:spacing w:val="9"/>
        </w:rPr>
        <w:t xml:space="preserve"> </w:t>
      </w:r>
      <w:r>
        <w:rPr>
          <w:color w:val="2C2C2C"/>
          <w:spacing w:val="-1"/>
        </w:rPr>
        <w:t>operating</w:t>
      </w:r>
      <w:r>
        <w:rPr>
          <w:color w:val="2C2C2C"/>
          <w:spacing w:val="8"/>
        </w:rPr>
        <w:t xml:space="preserve"> </w:t>
      </w:r>
      <w:r>
        <w:rPr>
          <w:color w:val="2C2C2C"/>
        </w:rPr>
        <w:t>at</w:t>
      </w:r>
      <w:r>
        <w:rPr>
          <w:color w:val="2C2C2C"/>
          <w:spacing w:val="9"/>
        </w:rPr>
        <w:t xml:space="preserve"> </w:t>
      </w:r>
      <w:r>
        <w:rPr>
          <w:color w:val="2C2C2C"/>
        </w:rPr>
        <w:t>one</w:t>
      </w:r>
      <w:r>
        <w:rPr>
          <w:color w:val="2C2C2C"/>
          <w:spacing w:val="8"/>
        </w:rPr>
        <w:t xml:space="preserve"> </w:t>
      </w:r>
      <w:r>
        <w:rPr>
          <w:color w:val="2C2C2C"/>
        </w:rPr>
        <w:t>or</w:t>
      </w:r>
      <w:r>
        <w:rPr>
          <w:color w:val="2C2C2C"/>
          <w:spacing w:val="9"/>
        </w:rPr>
        <w:t xml:space="preserve"> </w:t>
      </w:r>
      <w:r>
        <w:rPr>
          <w:color w:val="2C2C2C"/>
          <w:spacing w:val="-1"/>
        </w:rPr>
        <w:t>two</w:t>
      </w:r>
      <w:r>
        <w:rPr>
          <w:color w:val="2C2C2C"/>
          <w:spacing w:val="8"/>
        </w:rPr>
        <w:t xml:space="preserve"> </w:t>
      </w:r>
      <w:r>
        <w:rPr>
          <w:color w:val="2C2C2C"/>
          <w:spacing w:val="-1"/>
        </w:rPr>
        <w:t>levels</w:t>
      </w:r>
      <w:r>
        <w:rPr>
          <w:color w:val="2C2C2C"/>
          <w:spacing w:val="9"/>
        </w:rPr>
        <w:t xml:space="preserve"> </w:t>
      </w:r>
      <w:r>
        <w:rPr>
          <w:color w:val="2C2C2C"/>
          <w:spacing w:val="-1"/>
        </w:rPr>
        <w:t>behind</w:t>
      </w:r>
      <w:r>
        <w:rPr>
          <w:color w:val="2C2C2C"/>
          <w:spacing w:val="8"/>
        </w:rPr>
        <w:t xml:space="preserve"> </w:t>
      </w:r>
      <w:r>
        <w:rPr>
          <w:color w:val="2C2C2C"/>
          <w:spacing w:val="-1"/>
        </w:rPr>
        <w:t>where</w:t>
      </w:r>
      <w:r>
        <w:rPr>
          <w:color w:val="2C2C2C"/>
          <w:spacing w:val="9"/>
        </w:rPr>
        <w:t xml:space="preserve"> </w:t>
      </w:r>
      <w:r>
        <w:rPr>
          <w:color w:val="2C2C2C"/>
          <w:spacing w:val="-1"/>
        </w:rPr>
        <w:t>the</w:t>
      </w:r>
      <w:r>
        <w:rPr>
          <w:color w:val="2C2C2C"/>
          <w:spacing w:val="97"/>
          <w:w w:val="102"/>
        </w:rPr>
        <w:t xml:space="preserve"> </w:t>
      </w:r>
      <w:r>
        <w:rPr>
          <w:color w:val="2C2C2C"/>
          <w:spacing w:val="-1"/>
        </w:rPr>
        <w:t>actual</w:t>
      </w:r>
      <w:r>
        <w:rPr>
          <w:color w:val="2C2C2C"/>
          <w:spacing w:val="9"/>
        </w:rPr>
        <w:t xml:space="preserve"> </w:t>
      </w:r>
      <w:r>
        <w:rPr>
          <w:color w:val="2C2C2C"/>
          <w:spacing w:val="-1"/>
        </w:rPr>
        <w:t>church</w:t>
      </w:r>
      <w:r>
        <w:rPr>
          <w:color w:val="2C2C2C"/>
          <w:spacing w:val="10"/>
        </w:rPr>
        <w:t xml:space="preserve"> </w:t>
      </w:r>
      <w:r>
        <w:rPr>
          <w:color w:val="2C2C2C"/>
          <w:spacing w:val="-1"/>
        </w:rPr>
        <w:t>is</w:t>
      </w:r>
      <w:r>
        <w:rPr>
          <w:color w:val="2C2C2C"/>
          <w:spacing w:val="7"/>
        </w:rPr>
        <w:t xml:space="preserve"> </w:t>
      </w:r>
      <w:r>
        <w:rPr>
          <w:color w:val="2C2C2C"/>
          <w:spacing w:val="-1"/>
        </w:rPr>
        <w:t>in</w:t>
      </w:r>
      <w:r>
        <w:rPr>
          <w:color w:val="2C2C2C"/>
          <w:spacing w:val="10"/>
        </w:rPr>
        <w:t xml:space="preserve"> </w:t>
      </w:r>
      <w:r>
        <w:rPr>
          <w:color w:val="2C2C2C"/>
          <w:spacing w:val="-1"/>
        </w:rPr>
        <w:t>terms</w:t>
      </w:r>
      <w:r>
        <w:rPr>
          <w:color w:val="2C2C2C"/>
          <w:spacing w:val="10"/>
        </w:rPr>
        <w:t xml:space="preserve"> </w:t>
      </w:r>
      <w:r>
        <w:rPr>
          <w:color w:val="2C2C2C"/>
        </w:rPr>
        <w:t>of</w:t>
      </w:r>
      <w:r>
        <w:rPr>
          <w:color w:val="2C2C2C"/>
          <w:spacing w:val="10"/>
        </w:rPr>
        <w:t xml:space="preserve"> </w:t>
      </w:r>
      <w:r>
        <w:rPr>
          <w:color w:val="2C2C2C"/>
          <w:spacing w:val="-1"/>
        </w:rPr>
        <w:t>size,</w:t>
      </w:r>
      <w:r>
        <w:rPr>
          <w:color w:val="2C2C2C"/>
          <w:spacing w:val="8"/>
        </w:rPr>
        <w:t xml:space="preserve"> </w:t>
      </w:r>
      <w:r>
        <w:rPr>
          <w:color w:val="2C2C2C"/>
        </w:rPr>
        <w:t>and</w:t>
      </w:r>
      <w:r>
        <w:rPr>
          <w:color w:val="2C2C2C"/>
          <w:spacing w:val="10"/>
        </w:rPr>
        <w:t xml:space="preserve"> </w:t>
      </w:r>
      <w:r>
        <w:rPr>
          <w:color w:val="2C2C2C"/>
          <w:spacing w:val="-1"/>
        </w:rPr>
        <w:t>are</w:t>
      </w:r>
      <w:r>
        <w:rPr>
          <w:color w:val="2C2C2C"/>
          <w:spacing w:val="10"/>
        </w:rPr>
        <w:t xml:space="preserve"> </w:t>
      </w:r>
      <w:r>
        <w:rPr>
          <w:color w:val="2C2C2C"/>
          <w:spacing w:val="-1"/>
        </w:rPr>
        <w:t>perhaps</w:t>
      </w:r>
      <w:r>
        <w:rPr>
          <w:color w:val="2C2C2C"/>
          <w:spacing w:val="10"/>
        </w:rPr>
        <w:t xml:space="preserve"> </w:t>
      </w:r>
      <w:r>
        <w:rPr>
          <w:color w:val="2C2C2C"/>
          <w:spacing w:val="-1"/>
        </w:rPr>
        <w:t>measurably</w:t>
      </w:r>
      <w:r>
        <w:rPr>
          <w:color w:val="2C2C2C"/>
          <w:spacing w:val="10"/>
        </w:rPr>
        <w:t xml:space="preserve"> </w:t>
      </w:r>
      <w:r>
        <w:rPr>
          <w:color w:val="2C2C2C"/>
          <w:spacing w:val="-1"/>
        </w:rPr>
        <w:t>hindering</w:t>
      </w:r>
      <w:r>
        <w:rPr>
          <w:color w:val="2C2C2C"/>
          <w:spacing w:val="10"/>
        </w:rPr>
        <w:t xml:space="preserve"> </w:t>
      </w:r>
      <w:r>
        <w:rPr>
          <w:color w:val="2C2C2C"/>
          <w:spacing w:val="-1"/>
        </w:rPr>
        <w:t>the</w:t>
      </w:r>
      <w:r>
        <w:rPr>
          <w:color w:val="2C2C2C"/>
        </w:rPr>
        <w:t xml:space="preserve"> empowerment</w:t>
      </w:r>
      <w:r>
        <w:rPr>
          <w:color w:val="2C2C2C"/>
          <w:spacing w:val="11"/>
        </w:rPr>
        <w:t xml:space="preserve"> </w:t>
      </w:r>
      <w:r>
        <w:rPr>
          <w:color w:val="2C2C2C"/>
        </w:rPr>
        <w:t>of</w:t>
      </w:r>
      <w:r>
        <w:rPr>
          <w:color w:val="2C2C2C"/>
          <w:spacing w:val="11"/>
        </w:rPr>
        <w:t xml:space="preserve"> </w:t>
      </w:r>
      <w:r>
        <w:rPr>
          <w:color w:val="2C2C2C"/>
        </w:rPr>
        <w:t>new</w:t>
      </w:r>
      <w:r>
        <w:rPr>
          <w:color w:val="2C2C2C"/>
          <w:spacing w:val="107"/>
          <w:w w:val="102"/>
        </w:rPr>
        <w:t xml:space="preserve"> </w:t>
      </w:r>
      <w:r>
        <w:rPr>
          <w:color w:val="2C2C2C"/>
        </w:rPr>
        <w:t>leadership</w:t>
      </w:r>
      <w:r>
        <w:rPr>
          <w:color w:val="2C2C2C"/>
          <w:spacing w:val="11"/>
        </w:rPr>
        <w:t xml:space="preserve"> </w:t>
      </w:r>
      <w:r>
        <w:rPr>
          <w:color w:val="2C2C2C"/>
        </w:rPr>
        <w:t>because</w:t>
      </w:r>
      <w:r>
        <w:rPr>
          <w:color w:val="2C2C2C"/>
          <w:spacing w:val="11"/>
        </w:rPr>
        <w:t xml:space="preserve"> </w:t>
      </w:r>
      <w:r>
        <w:rPr>
          <w:color w:val="2C2C2C"/>
        </w:rPr>
        <w:t>the</w:t>
      </w:r>
      <w:r>
        <w:rPr>
          <w:color w:val="2C2C2C"/>
          <w:spacing w:val="12"/>
        </w:rPr>
        <w:t xml:space="preserve"> </w:t>
      </w:r>
      <w:r>
        <w:rPr>
          <w:color w:val="2C2C2C"/>
        </w:rPr>
        <w:t>Board</w:t>
      </w:r>
      <w:r>
        <w:rPr>
          <w:color w:val="2C2C2C"/>
          <w:spacing w:val="11"/>
        </w:rPr>
        <w:t xml:space="preserve"> </w:t>
      </w:r>
      <w:r>
        <w:rPr>
          <w:color w:val="2C2C2C"/>
        </w:rPr>
        <w:t>can’t</w:t>
      </w:r>
      <w:r>
        <w:rPr>
          <w:color w:val="2C2C2C"/>
          <w:spacing w:val="10"/>
        </w:rPr>
        <w:t xml:space="preserve"> </w:t>
      </w:r>
      <w:r>
        <w:rPr>
          <w:color w:val="2C2C2C"/>
        </w:rPr>
        <w:t>get</w:t>
      </w:r>
      <w:r>
        <w:rPr>
          <w:color w:val="2C2C2C"/>
          <w:spacing w:val="11"/>
        </w:rPr>
        <w:t xml:space="preserve"> </w:t>
      </w:r>
      <w:r>
        <w:rPr>
          <w:color w:val="2C2C2C"/>
        </w:rPr>
        <w:t>itself</w:t>
      </w:r>
      <w:r>
        <w:rPr>
          <w:color w:val="2C2C2C"/>
          <w:spacing w:val="10"/>
        </w:rPr>
        <w:t xml:space="preserve"> </w:t>
      </w:r>
      <w:r>
        <w:rPr>
          <w:color w:val="2C2C2C"/>
        </w:rPr>
        <w:t>out</w:t>
      </w:r>
      <w:r>
        <w:rPr>
          <w:color w:val="2C2C2C"/>
          <w:spacing w:val="10"/>
        </w:rPr>
        <w:t xml:space="preserve"> </w:t>
      </w:r>
      <w:r>
        <w:rPr>
          <w:color w:val="2C2C2C"/>
        </w:rPr>
        <w:t>of</w:t>
      </w:r>
      <w:r>
        <w:rPr>
          <w:color w:val="2C2C2C"/>
          <w:spacing w:val="10"/>
        </w:rPr>
        <w:t xml:space="preserve"> </w:t>
      </w:r>
      <w:r>
        <w:rPr>
          <w:color w:val="2C2C2C"/>
        </w:rPr>
        <w:t>old</w:t>
      </w:r>
      <w:r>
        <w:rPr>
          <w:color w:val="2C2C2C"/>
          <w:spacing w:val="12"/>
        </w:rPr>
        <w:t xml:space="preserve"> </w:t>
      </w:r>
      <w:r>
        <w:rPr>
          <w:color w:val="2C2C2C"/>
        </w:rPr>
        <w:t>habits.</w:t>
      </w:r>
    </w:p>
    <w:p w:rsidR="00EC74BB" w:rsidRDefault="00EC74BB" w:rsidP="00EC74BB">
      <w:pPr>
        <w:spacing w:line="260" w:lineRule="exact"/>
        <w:rPr>
          <w:sz w:val="26"/>
          <w:szCs w:val="26"/>
        </w:rPr>
      </w:pPr>
    </w:p>
    <w:p w:rsidR="00EC74BB" w:rsidRDefault="00EC74BB" w:rsidP="00EC74BB">
      <w:pPr>
        <w:pStyle w:val="BodyText"/>
        <w:numPr>
          <w:ilvl w:val="0"/>
          <w:numId w:val="49"/>
        </w:numPr>
        <w:tabs>
          <w:tab w:val="left" w:pos="481"/>
        </w:tabs>
        <w:spacing w:line="251" w:lineRule="auto"/>
        <w:ind w:right="110"/>
      </w:pPr>
      <w:r>
        <w:rPr>
          <w:noProof/>
        </w:rPr>
        <mc:AlternateContent>
          <mc:Choice Requires="wpg">
            <w:drawing>
              <wp:anchor distT="0" distB="0" distL="114300" distR="114300" simplePos="0" relativeHeight="251660288" behindDoc="1" locked="0" layoutInCell="1" allowOverlap="1">
                <wp:simplePos x="0" y="0"/>
                <wp:positionH relativeFrom="page">
                  <wp:posOffset>909320</wp:posOffset>
                </wp:positionH>
                <wp:positionV relativeFrom="paragraph">
                  <wp:posOffset>167640</wp:posOffset>
                </wp:positionV>
                <wp:extent cx="5968365" cy="158750"/>
                <wp:effectExtent l="4445" t="4445"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158750"/>
                          <a:chOff x="1432" y="264"/>
                          <a:chExt cx="9399" cy="250"/>
                        </a:xfrm>
                      </wpg:grpSpPr>
                      <wps:wsp>
                        <wps:cNvPr id="14" name="Freeform 5"/>
                        <wps:cNvSpPr>
                          <a:spLocks/>
                        </wps:cNvSpPr>
                        <wps:spPr bwMode="auto">
                          <a:xfrm>
                            <a:off x="1432" y="264"/>
                            <a:ext cx="9399" cy="250"/>
                          </a:xfrm>
                          <a:custGeom>
                            <a:avLst/>
                            <a:gdLst>
                              <a:gd name="T0" fmla="+- 0 1432 1432"/>
                              <a:gd name="T1" fmla="*/ T0 w 9399"/>
                              <a:gd name="T2" fmla="+- 0 514 264"/>
                              <a:gd name="T3" fmla="*/ 514 h 250"/>
                              <a:gd name="T4" fmla="+- 0 10831 1432"/>
                              <a:gd name="T5" fmla="*/ T4 w 9399"/>
                              <a:gd name="T6" fmla="+- 0 514 264"/>
                              <a:gd name="T7" fmla="*/ 514 h 250"/>
                              <a:gd name="T8" fmla="+- 0 10831 1432"/>
                              <a:gd name="T9" fmla="*/ T8 w 9399"/>
                              <a:gd name="T10" fmla="+- 0 264 264"/>
                              <a:gd name="T11" fmla="*/ 264 h 250"/>
                              <a:gd name="T12" fmla="+- 0 1432 1432"/>
                              <a:gd name="T13" fmla="*/ T12 w 9399"/>
                              <a:gd name="T14" fmla="+- 0 264 264"/>
                              <a:gd name="T15" fmla="*/ 264 h 250"/>
                              <a:gd name="T16" fmla="+- 0 1432 1432"/>
                              <a:gd name="T17" fmla="*/ T16 w 9399"/>
                              <a:gd name="T18" fmla="+- 0 514 264"/>
                              <a:gd name="T19" fmla="*/ 514 h 250"/>
                            </a:gdLst>
                            <a:ahLst/>
                            <a:cxnLst>
                              <a:cxn ang="0">
                                <a:pos x="T1" y="T3"/>
                              </a:cxn>
                              <a:cxn ang="0">
                                <a:pos x="T5" y="T7"/>
                              </a:cxn>
                              <a:cxn ang="0">
                                <a:pos x="T9" y="T11"/>
                              </a:cxn>
                              <a:cxn ang="0">
                                <a:pos x="T13" y="T15"/>
                              </a:cxn>
                              <a:cxn ang="0">
                                <a:pos x="T17" y="T19"/>
                              </a:cxn>
                            </a:cxnLst>
                            <a:rect l="0" t="0" r="r" b="b"/>
                            <a:pathLst>
                              <a:path w="9399" h="250">
                                <a:moveTo>
                                  <a:pt x="0" y="250"/>
                                </a:moveTo>
                                <a:lnTo>
                                  <a:pt x="9399" y="250"/>
                                </a:lnTo>
                                <a:lnTo>
                                  <a:pt x="9399" y="0"/>
                                </a:lnTo>
                                <a:lnTo>
                                  <a:pt x="0" y="0"/>
                                </a:lnTo>
                                <a:lnTo>
                                  <a:pt x="0"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BF2E2" id="Group 13" o:spid="_x0000_s1026" style="position:absolute;margin-left:71.6pt;margin-top:13.2pt;width:469.95pt;height:12.5pt;z-index:-251656192;mso-position-horizontal-relative:page" coordorigin="1432,264" coordsize="939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">
                <v:shape id="Freeform 5" o:spid="_x0000_s1027" style="position:absolute;left:1432;top:264;width:9399;height:250;visibility:visible;mso-wrap-style:square;v-text-anchor:top" coordsize="939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re8EA&#10;AADbAAAADwAAAGRycy9kb3ducmV2LnhtbERPS4vCMBC+L/gfwgheZE0rItI1im4RvHjwBXscmtm2&#10;2kxKk7XVX28EYW/z8T1nvuxMJW7UuNKygngUgSDOrC45V3A6bj5nIJxH1lhZJgV3crBc9D7mmGjb&#10;8p5uB5+LEMIuQQWF93UipcsKMuhGtiYO3K9tDPoAm1zqBtsQbio5jqKpNFhyaCiwpu+CsuvhzyjY&#10;5uljPbz8+HJiH+c0lu2Ohq1Sg363+gLhqfP/4rd7q8P8C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m63vBAAAA2wAAAA8AAAAAAAAAAAAAAAAAmAIAAGRycy9kb3du&#10;cmV2LnhtbFBLBQYAAAAABAAEAPUAAACGAwAAAAA=&#10;" path="m,250r9399,l9399,,,,,250xe" stroked="f">
                  <v:path arrowok="t" o:connecttype="custom" o:connectlocs="0,514;9399,514;9399,264;0,264;0,514" o:connectangles="0,0,0,0,0"/>
                </v:shape>
                <w10:wrap anchorx="page"/>
              </v:group>
            </w:pict>
          </mc:Fallback>
        </mc:AlternateContent>
      </w:r>
      <w:r>
        <w:rPr>
          <w:color w:val="2C2C2C"/>
          <w:spacing w:val="-1"/>
        </w:rPr>
        <w:t>Helping</w:t>
      </w:r>
      <w:r>
        <w:rPr>
          <w:color w:val="2C2C2C"/>
          <w:spacing w:val="9"/>
        </w:rPr>
        <w:t xml:space="preserve"> </w:t>
      </w:r>
      <w:r>
        <w:rPr>
          <w:color w:val="2C2C2C"/>
          <w:spacing w:val="-1"/>
        </w:rPr>
        <w:t>Board</w:t>
      </w:r>
      <w:r>
        <w:rPr>
          <w:color w:val="2C2C2C"/>
          <w:spacing w:val="9"/>
        </w:rPr>
        <w:t xml:space="preserve"> </w:t>
      </w:r>
      <w:r>
        <w:rPr>
          <w:color w:val="2C2C2C"/>
        </w:rPr>
        <w:t>members</w:t>
      </w:r>
      <w:r>
        <w:rPr>
          <w:color w:val="2C2C2C"/>
          <w:spacing w:val="9"/>
        </w:rPr>
        <w:t xml:space="preserve"> </w:t>
      </w:r>
      <w:r>
        <w:rPr>
          <w:color w:val="2C2C2C"/>
          <w:spacing w:val="-1"/>
        </w:rPr>
        <w:t>properly</w:t>
      </w:r>
      <w:r>
        <w:rPr>
          <w:color w:val="2C2C2C"/>
          <w:spacing w:val="9"/>
        </w:rPr>
        <w:t xml:space="preserve"> </w:t>
      </w:r>
      <w:r>
        <w:rPr>
          <w:color w:val="2C2C2C"/>
          <w:spacing w:val="-1"/>
        </w:rPr>
        <w:t>carry</w:t>
      </w:r>
      <w:r>
        <w:rPr>
          <w:color w:val="2C2C2C"/>
          <w:spacing w:val="9"/>
        </w:rPr>
        <w:t xml:space="preserve"> </w:t>
      </w:r>
      <w:r>
        <w:rPr>
          <w:color w:val="2C2C2C"/>
        </w:rPr>
        <w:t>out</w:t>
      </w:r>
      <w:r>
        <w:rPr>
          <w:color w:val="2C2C2C"/>
          <w:spacing w:val="9"/>
        </w:rPr>
        <w:t xml:space="preserve"> </w:t>
      </w:r>
      <w:r>
        <w:rPr>
          <w:color w:val="2C2C2C"/>
          <w:spacing w:val="-1"/>
        </w:rPr>
        <w:t>the</w:t>
      </w:r>
      <w:r>
        <w:rPr>
          <w:color w:val="2C2C2C"/>
          <w:spacing w:val="9"/>
        </w:rPr>
        <w:t xml:space="preserve"> </w:t>
      </w:r>
      <w:r>
        <w:rPr>
          <w:color w:val="2C2C2C"/>
          <w:spacing w:val="-1"/>
        </w:rPr>
        <w:t>duty</w:t>
      </w:r>
      <w:r>
        <w:rPr>
          <w:color w:val="2C2C2C"/>
          <w:spacing w:val="9"/>
        </w:rPr>
        <w:t xml:space="preserve"> </w:t>
      </w:r>
      <w:r>
        <w:rPr>
          <w:color w:val="2C2C2C"/>
        </w:rPr>
        <w:t>of</w:t>
      </w:r>
      <w:r>
        <w:rPr>
          <w:color w:val="2C2C2C"/>
          <w:spacing w:val="9"/>
        </w:rPr>
        <w:t xml:space="preserve"> </w:t>
      </w:r>
      <w:r>
        <w:rPr>
          <w:color w:val="2C2C2C"/>
          <w:spacing w:val="-1"/>
        </w:rPr>
        <w:t>care</w:t>
      </w:r>
      <w:r>
        <w:rPr>
          <w:color w:val="2C2C2C"/>
          <w:spacing w:val="9"/>
        </w:rPr>
        <w:t xml:space="preserve"> </w:t>
      </w:r>
      <w:r>
        <w:rPr>
          <w:color w:val="2C2C2C"/>
          <w:spacing w:val="-1"/>
        </w:rPr>
        <w:t>is</w:t>
      </w:r>
      <w:r>
        <w:rPr>
          <w:color w:val="2C2C2C"/>
          <w:spacing w:val="9"/>
        </w:rPr>
        <w:t xml:space="preserve"> </w:t>
      </w:r>
      <w:r>
        <w:rPr>
          <w:color w:val="2C2C2C"/>
        </w:rPr>
        <w:t>up</w:t>
      </w:r>
      <w:r>
        <w:rPr>
          <w:color w:val="2C2C2C"/>
          <w:spacing w:val="9"/>
        </w:rPr>
        <w:t xml:space="preserve"> </w:t>
      </w:r>
      <w:r>
        <w:rPr>
          <w:color w:val="2C2C2C"/>
          <w:spacing w:val="-1"/>
        </w:rPr>
        <w:t>to</w:t>
      </w:r>
      <w:r>
        <w:rPr>
          <w:color w:val="2C2C2C"/>
          <w:spacing w:val="9"/>
        </w:rPr>
        <w:t xml:space="preserve"> </w:t>
      </w:r>
      <w:r>
        <w:rPr>
          <w:color w:val="2C2C2C"/>
          <w:spacing w:val="-1"/>
        </w:rPr>
        <w:t>the</w:t>
      </w:r>
      <w:r>
        <w:rPr>
          <w:color w:val="2C2C2C"/>
          <w:spacing w:val="9"/>
        </w:rPr>
        <w:t xml:space="preserve"> </w:t>
      </w:r>
      <w:r>
        <w:rPr>
          <w:color w:val="2C2C2C"/>
          <w:spacing w:val="-1"/>
        </w:rPr>
        <w:t>Board</w:t>
      </w:r>
      <w:r>
        <w:rPr>
          <w:color w:val="2C2C2C"/>
          <w:spacing w:val="9"/>
        </w:rPr>
        <w:t xml:space="preserve"> </w:t>
      </w:r>
      <w:r>
        <w:rPr>
          <w:color w:val="2C2C2C"/>
          <w:spacing w:val="-1"/>
        </w:rPr>
        <w:t>collectively.</w:t>
      </w:r>
      <w:r>
        <w:rPr>
          <w:color w:val="2C2C2C"/>
          <w:spacing w:val="-8"/>
        </w:rPr>
        <w:t xml:space="preserve"> </w:t>
      </w:r>
      <w:r>
        <w:rPr>
          <w:color w:val="2C2C2C"/>
        </w:rPr>
        <w:t>Start</w:t>
      </w:r>
      <w:r>
        <w:rPr>
          <w:color w:val="2C2C2C"/>
          <w:spacing w:val="10"/>
        </w:rPr>
        <w:t xml:space="preserve"> </w:t>
      </w:r>
      <w:r>
        <w:rPr>
          <w:color w:val="2C2C2C"/>
        </w:rPr>
        <w:t>and</w:t>
      </w:r>
      <w:r>
        <w:rPr>
          <w:color w:val="2C2C2C"/>
          <w:w w:val="102"/>
        </w:rPr>
        <w:t xml:space="preserve">  </w:t>
      </w:r>
      <w:r>
        <w:rPr>
          <w:color w:val="2C2C2C"/>
          <w:spacing w:val="89"/>
          <w:w w:val="102"/>
        </w:rPr>
        <w:t xml:space="preserve"> </w:t>
      </w:r>
      <w:r>
        <w:rPr>
          <w:color w:val="2C2C2C"/>
        </w:rPr>
        <w:t>end</w:t>
      </w:r>
      <w:r>
        <w:rPr>
          <w:color w:val="2C2C2C"/>
          <w:spacing w:val="10"/>
        </w:rPr>
        <w:t xml:space="preserve"> </w:t>
      </w:r>
      <w:r>
        <w:rPr>
          <w:color w:val="2C2C2C"/>
        </w:rPr>
        <w:t>meetings</w:t>
      </w:r>
      <w:r>
        <w:rPr>
          <w:color w:val="2C2C2C"/>
          <w:spacing w:val="10"/>
        </w:rPr>
        <w:t xml:space="preserve"> </w:t>
      </w:r>
      <w:r>
        <w:rPr>
          <w:color w:val="2C2C2C"/>
        </w:rPr>
        <w:t>on</w:t>
      </w:r>
      <w:r>
        <w:rPr>
          <w:color w:val="2C2C2C"/>
          <w:spacing w:val="10"/>
        </w:rPr>
        <w:t xml:space="preserve"> </w:t>
      </w:r>
      <w:r>
        <w:rPr>
          <w:color w:val="2C2C2C"/>
        </w:rPr>
        <w:t>time.</w:t>
      </w:r>
      <w:r>
        <w:rPr>
          <w:color w:val="2C2C2C"/>
          <w:spacing w:val="8"/>
        </w:rPr>
        <w:t xml:space="preserve"> </w:t>
      </w:r>
      <w:r>
        <w:rPr>
          <w:color w:val="2C2C2C"/>
        </w:rPr>
        <w:t>Maintain</w:t>
      </w:r>
      <w:r>
        <w:rPr>
          <w:color w:val="2C2C2C"/>
          <w:spacing w:val="10"/>
        </w:rPr>
        <w:t xml:space="preserve"> </w:t>
      </w:r>
      <w:r>
        <w:rPr>
          <w:color w:val="2C2C2C"/>
        </w:rPr>
        <w:t>a</w:t>
      </w:r>
      <w:r>
        <w:rPr>
          <w:color w:val="2C2C2C"/>
          <w:spacing w:val="10"/>
        </w:rPr>
        <w:t xml:space="preserve"> </w:t>
      </w:r>
      <w:r>
        <w:rPr>
          <w:color w:val="2C2C2C"/>
        </w:rPr>
        <w:t>time</w:t>
      </w:r>
      <w:r>
        <w:rPr>
          <w:color w:val="2C2C2C"/>
          <w:spacing w:val="11"/>
        </w:rPr>
        <w:t xml:space="preserve"> </w:t>
      </w:r>
      <w:r>
        <w:rPr>
          <w:color w:val="2C2C2C"/>
        </w:rPr>
        <w:t>line.</w:t>
      </w:r>
      <w:r>
        <w:rPr>
          <w:color w:val="2C2C2C"/>
          <w:spacing w:val="8"/>
        </w:rPr>
        <w:t xml:space="preserve"> </w:t>
      </w:r>
      <w:r>
        <w:rPr>
          <w:color w:val="2C2C2C"/>
        </w:rPr>
        <w:t>Learn</w:t>
      </w:r>
      <w:r>
        <w:rPr>
          <w:color w:val="2C2C2C"/>
          <w:spacing w:val="10"/>
        </w:rPr>
        <w:t xml:space="preserve"> </w:t>
      </w:r>
      <w:r>
        <w:rPr>
          <w:color w:val="2C2C2C"/>
        </w:rPr>
        <w:t>how</w:t>
      </w:r>
      <w:r>
        <w:rPr>
          <w:color w:val="2C2C2C"/>
          <w:spacing w:val="12"/>
        </w:rPr>
        <w:t xml:space="preserve"> </w:t>
      </w:r>
      <w:r>
        <w:rPr>
          <w:color w:val="2C2C2C"/>
        </w:rPr>
        <w:t>to</w:t>
      </w:r>
      <w:r>
        <w:rPr>
          <w:color w:val="2C2C2C"/>
          <w:spacing w:val="10"/>
        </w:rPr>
        <w:t xml:space="preserve"> </w:t>
      </w:r>
      <w:r>
        <w:rPr>
          <w:color w:val="2C2C2C"/>
        </w:rPr>
        <w:t>deal</w:t>
      </w:r>
      <w:r>
        <w:rPr>
          <w:color w:val="2C2C2C"/>
          <w:spacing w:val="8"/>
        </w:rPr>
        <w:t xml:space="preserve"> </w:t>
      </w:r>
      <w:r>
        <w:rPr>
          <w:color w:val="2C2C2C"/>
        </w:rPr>
        <w:t>with</w:t>
      </w:r>
      <w:r>
        <w:rPr>
          <w:color w:val="2C2C2C"/>
          <w:spacing w:val="10"/>
        </w:rPr>
        <w:t xml:space="preserve"> </w:t>
      </w:r>
      <w:r>
        <w:rPr>
          <w:color w:val="2C2C2C"/>
        </w:rPr>
        <w:t>those</w:t>
      </w:r>
      <w:r>
        <w:rPr>
          <w:color w:val="2C2C2C"/>
          <w:spacing w:val="10"/>
        </w:rPr>
        <w:t xml:space="preserve"> </w:t>
      </w:r>
      <w:r>
        <w:rPr>
          <w:color w:val="2C2C2C"/>
        </w:rPr>
        <w:t>that</w:t>
      </w:r>
      <w:r>
        <w:rPr>
          <w:color w:val="2C2C2C"/>
          <w:spacing w:val="9"/>
        </w:rPr>
        <w:t xml:space="preserve"> </w:t>
      </w:r>
      <w:r>
        <w:rPr>
          <w:color w:val="2C2C2C"/>
        </w:rPr>
        <w:t>talk</w:t>
      </w:r>
      <w:r>
        <w:rPr>
          <w:color w:val="2C2C2C"/>
          <w:spacing w:val="10"/>
        </w:rPr>
        <w:t xml:space="preserve"> </w:t>
      </w:r>
      <w:r>
        <w:rPr>
          <w:color w:val="2C2C2C"/>
        </w:rPr>
        <w:t>too</w:t>
      </w:r>
      <w:r>
        <w:rPr>
          <w:color w:val="2C2C2C"/>
          <w:spacing w:val="10"/>
        </w:rPr>
        <w:t xml:space="preserve"> </w:t>
      </w:r>
      <w:r>
        <w:rPr>
          <w:color w:val="2C2C2C"/>
        </w:rPr>
        <w:t>much,</w:t>
      </w:r>
      <w:r>
        <w:rPr>
          <w:color w:val="2C2C2C"/>
          <w:spacing w:val="9"/>
        </w:rPr>
        <w:t xml:space="preserve"> </w:t>
      </w:r>
      <w:r>
        <w:rPr>
          <w:color w:val="2C2C2C"/>
        </w:rPr>
        <w:t>or</w:t>
      </w:r>
      <w:r>
        <w:rPr>
          <w:color w:val="2C2C2C"/>
          <w:spacing w:val="10"/>
        </w:rPr>
        <w:t xml:space="preserve"> </w:t>
      </w:r>
      <w:r>
        <w:rPr>
          <w:color w:val="2C2C2C"/>
        </w:rPr>
        <w:t>march</w:t>
      </w:r>
      <w:r>
        <w:rPr>
          <w:color w:val="2C2C2C"/>
          <w:spacing w:val="56"/>
          <w:w w:val="102"/>
        </w:rPr>
        <w:t xml:space="preserve"> </w:t>
      </w:r>
      <w:r>
        <w:rPr>
          <w:color w:val="2C2C2C"/>
        </w:rPr>
        <w:t>down</w:t>
      </w:r>
      <w:r>
        <w:rPr>
          <w:color w:val="2C2C2C"/>
          <w:spacing w:val="9"/>
        </w:rPr>
        <w:t xml:space="preserve"> </w:t>
      </w:r>
      <w:r>
        <w:rPr>
          <w:color w:val="2C2C2C"/>
          <w:spacing w:val="-1"/>
        </w:rPr>
        <w:t>every</w:t>
      </w:r>
      <w:r>
        <w:rPr>
          <w:color w:val="2C2C2C"/>
          <w:spacing w:val="9"/>
        </w:rPr>
        <w:t xml:space="preserve"> </w:t>
      </w:r>
      <w:r>
        <w:rPr>
          <w:color w:val="2C2C2C"/>
          <w:spacing w:val="-1"/>
        </w:rPr>
        <w:t>available</w:t>
      </w:r>
      <w:r>
        <w:rPr>
          <w:color w:val="2C2C2C"/>
          <w:spacing w:val="9"/>
        </w:rPr>
        <w:t xml:space="preserve"> </w:t>
      </w:r>
      <w:r>
        <w:rPr>
          <w:color w:val="2C2C2C"/>
          <w:spacing w:val="-1"/>
        </w:rPr>
        <w:t>tangent</w:t>
      </w:r>
      <w:r>
        <w:rPr>
          <w:color w:val="2C2C2C"/>
          <w:spacing w:val="7"/>
        </w:rPr>
        <w:t xml:space="preserve"> </w:t>
      </w:r>
      <w:r>
        <w:rPr>
          <w:color w:val="2C2C2C"/>
        </w:rPr>
        <w:t>and</w:t>
      </w:r>
      <w:r>
        <w:rPr>
          <w:color w:val="2C2C2C"/>
          <w:spacing w:val="10"/>
        </w:rPr>
        <w:t xml:space="preserve"> </w:t>
      </w:r>
      <w:r>
        <w:rPr>
          <w:color w:val="2C2C2C"/>
          <w:spacing w:val="-1"/>
        </w:rPr>
        <w:t>take</w:t>
      </w:r>
      <w:r>
        <w:rPr>
          <w:color w:val="2C2C2C"/>
          <w:spacing w:val="9"/>
        </w:rPr>
        <w:t xml:space="preserve"> </w:t>
      </w:r>
      <w:r>
        <w:rPr>
          <w:color w:val="2C2C2C"/>
        </w:rPr>
        <w:t>you</w:t>
      </w:r>
      <w:r>
        <w:rPr>
          <w:color w:val="2C2C2C"/>
          <w:spacing w:val="9"/>
        </w:rPr>
        <w:t xml:space="preserve"> </w:t>
      </w:r>
      <w:r>
        <w:rPr>
          <w:color w:val="2C2C2C"/>
          <w:spacing w:val="-1"/>
        </w:rPr>
        <w:t>from</w:t>
      </w:r>
      <w:r>
        <w:rPr>
          <w:color w:val="2C2C2C"/>
          <w:spacing w:val="10"/>
        </w:rPr>
        <w:t xml:space="preserve"> </w:t>
      </w:r>
      <w:r>
        <w:rPr>
          <w:color w:val="2C2C2C"/>
          <w:spacing w:val="-1"/>
        </w:rPr>
        <w:t>the</w:t>
      </w:r>
      <w:r>
        <w:rPr>
          <w:color w:val="2C2C2C"/>
          <w:spacing w:val="9"/>
        </w:rPr>
        <w:t xml:space="preserve"> </w:t>
      </w:r>
      <w:r>
        <w:rPr>
          <w:color w:val="2C2C2C"/>
          <w:spacing w:val="-1"/>
        </w:rPr>
        <w:t>real</w:t>
      </w:r>
      <w:r>
        <w:rPr>
          <w:color w:val="2C2C2C"/>
          <w:spacing w:val="9"/>
        </w:rPr>
        <w:t xml:space="preserve"> </w:t>
      </w:r>
      <w:r>
        <w:rPr>
          <w:color w:val="2C2C2C"/>
          <w:spacing w:val="-1"/>
        </w:rPr>
        <w:t>work</w:t>
      </w:r>
      <w:r>
        <w:rPr>
          <w:color w:val="2C2C2C"/>
          <w:spacing w:val="9"/>
        </w:rPr>
        <w:t xml:space="preserve"> </w:t>
      </w:r>
      <w:r>
        <w:rPr>
          <w:color w:val="2C2C2C"/>
        </w:rPr>
        <w:t>of</w:t>
      </w:r>
      <w:r>
        <w:rPr>
          <w:color w:val="2C2C2C"/>
          <w:spacing w:val="9"/>
        </w:rPr>
        <w:t xml:space="preserve"> </w:t>
      </w:r>
      <w:r>
        <w:rPr>
          <w:color w:val="2C2C2C"/>
          <w:spacing w:val="-1"/>
        </w:rPr>
        <w:t>the</w:t>
      </w:r>
      <w:r>
        <w:rPr>
          <w:color w:val="2C2C2C"/>
          <w:spacing w:val="9"/>
        </w:rPr>
        <w:t xml:space="preserve"> </w:t>
      </w:r>
      <w:r>
        <w:rPr>
          <w:color w:val="2C2C2C"/>
          <w:spacing w:val="-1"/>
        </w:rPr>
        <w:t>Board.</w:t>
      </w:r>
      <w:r>
        <w:rPr>
          <w:color w:val="2C2C2C"/>
          <w:spacing w:val="8"/>
        </w:rPr>
        <w:t xml:space="preserve"> </w:t>
      </w:r>
      <w:r>
        <w:rPr>
          <w:color w:val="2C2C2C"/>
          <w:spacing w:val="-1"/>
        </w:rPr>
        <w:t>Recognize</w:t>
      </w:r>
      <w:r>
        <w:rPr>
          <w:color w:val="2C2C2C"/>
          <w:spacing w:val="9"/>
        </w:rPr>
        <w:t xml:space="preserve"> </w:t>
      </w:r>
      <w:r>
        <w:rPr>
          <w:color w:val="2C2C2C"/>
          <w:spacing w:val="-1"/>
        </w:rPr>
        <w:t>that</w:t>
      </w:r>
      <w:r>
        <w:rPr>
          <w:color w:val="2C2C2C"/>
          <w:spacing w:val="9"/>
        </w:rPr>
        <w:t xml:space="preserve"> </w:t>
      </w:r>
      <w:r>
        <w:rPr>
          <w:color w:val="2C2C2C"/>
          <w:spacing w:val="-1"/>
        </w:rPr>
        <w:t>visitors</w:t>
      </w:r>
      <w:r>
        <w:rPr>
          <w:color w:val="2C2C2C"/>
          <w:spacing w:val="9"/>
        </w:rPr>
        <w:t xml:space="preserve"> </w:t>
      </w:r>
      <w:r>
        <w:rPr>
          <w:color w:val="2C2C2C"/>
          <w:spacing w:val="-1"/>
        </w:rPr>
        <w:t>to</w:t>
      </w:r>
      <w:r>
        <w:rPr>
          <w:color w:val="2C2C2C"/>
          <w:spacing w:val="103"/>
          <w:w w:val="102"/>
        </w:rPr>
        <w:t xml:space="preserve"> </w:t>
      </w:r>
      <w:r>
        <w:rPr>
          <w:color w:val="2C2C2C"/>
          <w:spacing w:val="-1"/>
        </w:rPr>
        <w:t>the</w:t>
      </w:r>
      <w:r>
        <w:rPr>
          <w:color w:val="2C2C2C"/>
          <w:spacing w:val="9"/>
        </w:rPr>
        <w:t xml:space="preserve"> </w:t>
      </w:r>
      <w:r>
        <w:rPr>
          <w:color w:val="2C2C2C"/>
          <w:spacing w:val="-1"/>
        </w:rPr>
        <w:t>Board</w:t>
      </w:r>
      <w:r>
        <w:rPr>
          <w:color w:val="2C2C2C"/>
          <w:spacing w:val="10"/>
        </w:rPr>
        <w:t xml:space="preserve"> </w:t>
      </w:r>
      <w:r>
        <w:rPr>
          <w:color w:val="2C2C2C"/>
          <w:spacing w:val="-1"/>
        </w:rPr>
        <w:t>meeting</w:t>
      </w:r>
      <w:r>
        <w:rPr>
          <w:color w:val="2C2C2C"/>
          <w:spacing w:val="9"/>
        </w:rPr>
        <w:t xml:space="preserve"> </w:t>
      </w:r>
      <w:r>
        <w:rPr>
          <w:color w:val="2C2C2C"/>
          <w:spacing w:val="-1"/>
        </w:rPr>
        <w:t>are</w:t>
      </w:r>
      <w:r>
        <w:rPr>
          <w:color w:val="2C2C2C"/>
          <w:spacing w:val="10"/>
        </w:rPr>
        <w:t xml:space="preserve"> </w:t>
      </w:r>
      <w:r>
        <w:rPr>
          <w:color w:val="2C2C2C"/>
        </w:rPr>
        <w:t>not</w:t>
      </w:r>
      <w:r>
        <w:rPr>
          <w:color w:val="2C2C2C"/>
          <w:spacing w:val="10"/>
        </w:rPr>
        <w:t xml:space="preserve"> </w:t>
      </w:r>
      <w:r>
        <w:rPr>
          <w:color w:val="2C2C2C"/>
          <w:spacing w:val="-1"/>
        </w:rPr>
        <w:t>participants</w:t>
      </w:r>
      <w:r>
        <w:rPr>
          <w:color w:val="2C2C2C"/>
          <w:spacing w:val="9"/>
        </w:rPr>
        <w:t xml:space="preserve"> </w:t>
      </w:r>
      <w:r>
        <w:rPr>
          <w:color w:val="2C2C2C"/>
          <w:spacing w:val="-1"/>
        </w:rPr>
        <w:t>in</w:t>
      </w:r>
      <w:r>
        <w:rPr>
          <w:color w:val="2C2C2C"/>
          <w:spacing w:val="10"/>
        </w:rPr>
        <w:t xml:space="preserve"> </w:t>
      </w:r>
      <w:r>
        <w:rPr>
          <w:color w:val="2C2C2C"/>
          <w:spacing w:val="-1"/>
        </w:rPr>
        <w:t>the</w:t>
      </w:r>
      <w:r>
        <w:rPr>
          <w:color w:val="2C2C2C"/>
          <w:spacing w:val="9"/>
        </w:rPr>
        <w:t xml:space="preserve"> </w:t>
      </w:r>
      <w:r>
        <w:rPr>
          <w:color w:val="2C2C2C"/>
          <w:spacing w:val="-2"/>
        </w:rPr>
        <w:t>Board’s</w:t>
      </w:r>
      <w:r>
        <w:rPr>
          <w:color w:val="2C2C2C"/>
          <w:spacing w:val="10"/>
        </w:rPr>
        <w:t xml:space="preserve"> </w:t>
      </w:r>
      <w:r>
        <w:rPr>
          <w:color w:val="2C2C2C"/>
          <w:spacing w:val="-1"/>
        </w:rPr>
        <w:t>deliberations</w:t>
      </w:r>
      <w:r>
        <w:rPr>
          <w:color w:val="2C2C2C"/>
          <w:spacing w:val="10"/>
        </w:rPr>
        <w:t xml:space="preserve"> </w:t>
      </w:r>
      <w:r>
        <w:rPr>
          <w:color w:val="2C2C2C"/>
          <w:spacing w:val="-1"/>
        </w:rPr>
        <w:t>unless</w:t>
      </w:r>
      <w:r>
        <w:rPr>
          <w:color w:val="2C2C2C"/>
          <w:spacing w:val="9"/>
        </w:rPr>
        <w:t xml:space="preserve"> </w:t>
      </w:r>
      <w:r>
        <w:rPr>
          <w:color w:val="2C2C2C"/>
          <w:spacing w:val="-1"/>
        </w:rPr>
        <w:t>invited</w:t>
      </w:r>
      <w:r>
        <w:rPr>
          <w:color w:val="2C2C2C"/>
          <w:spacing w:val="10"/>
        </w:rPr>
        <w:t xml:space="preserve"> </w:t>
      </w:r>
      <w:r>
        <w:rPr>
          <w:color w:val="2C2C2C"/>
          <w:spacing w:val="-1"/>
        </w:rPr>
        <w:t>to</w:t>
      </w:r>
      <w:r>
        <w:rPr>
          <w:color w:val="2C2C2C"/>
          <w:spacing w:val="9"/>
        </w:rPr>
        <w:t xml:space="preserve"> </w:t>
      </w:r>
      <w:r>
        <w:rPr>
          <w:color w:val="2C2C2C"/>
        </w:rPr>
        <w:t>do</w:t>
      </w:r>
      <w:r>
        <w:rPr>
          <w:color w:val="2C2C2C"/>
          <w:spacing w:val="10"/>
        </w:rPr>
        <w:t xml:space="preserve"> </w:t>
      </w:r>
      <w:r>
        <w:rPr>
          <w:color w:val="2C2C2C"/>
          <w:spacing w:val="-1"/>
        </w:rPr>
        <w:t>so</w:t>
      </w:r>
      <w:r>
        <w:rPr>
          <w:color w:val="2C2C2C"/>
          <w:spacing w:val="10"/>
        </w:rPr>
        <w:t xml:space="preserve"> </w:t>
      </w:r>
      <w:r>
        <w:rPr>
          <w:color w:val="2C2C2C"/>
          <w:spacing w:val="-1"/>
        </w:rPr>
        <w:t>for</w:t>
      </w:r>
      <w:r>
        <w:rPr>
          <w:color w:val="2C2C2C"/>
          <w:spacing w:val="9"/>
        </w:rPr>
        <w:t xml:space="preserve"> </w:t>
      </w:r>
      <w:r>
        <w:rPr>
          <w:color w:val="2C2C2C"/>
          <w:spacing w:val="-1"/>
        </w:rPr>
        <w:t>specific</w:t>
      </w:r>
      <w:r>
        <w:rPr>
          <w:color w:val="2C2C2C"/>
          <w:spacing w:val="97"/>
          <w:w w:val="102"/>
        </w:rPr>
        <w:t xml:space="preserve"> </w:t>
      </w:r>
      <w:r>
        <w:rPr>
          <w:color w:val="2C2C2C"/>
          <w:spacing w:val="-1"/>
        </w:rPr>
        <w:t>issues.</w:t>
      </w:r>
      <w:r>
        <w:rPr>
          <w:color w:val="2C2C2C"/>
          <w:spacing w:val="8"/>
        </w:rPr>
        <w:t xml:space="preserve"> </w:t>
      </w:r>
      <w:r>
        <w:rPr>
          <w:color w:val="2C2C2C"/>
        </w:rPr>
        <w:t>Get</w:t>
      </w:r>
      <w:r>
        <w:rPr>
          <w:color w:val="2C2C2C"/>
          <w:spacing w:val="9"/>
        </w:rPr>
        <w:t xml:space="preserve"> </w:t>
      </w:r>
      <w:r>
        <w:rPr>
          <w:color w:val="2C2C2C"/>
          <w:spacing w:val="-1"/>
        </w:rPr>
        <w:t>materials</w:t>
      </w:r>
      <w:r>
        <w:rPr>
          <w:color w:val="2C2C2C"/>
          <w:spacing w:val="9"/>
        </w:rPr>
        <w:t xml:space="preserve"> </w:t>
      </w:r>
      <w:r>
        <w:rPr>
          <w:color w:val="2C2C2C"/>
        </w:rPr>
        <w:t>out</w:t>
      </w:r>
      <w:r>
        <w:rPr>
          <w:color w:val="2C2C2C"/>
          <w:spacing w:val="9"/>
        </w:rPr>
        <w:t xml:space="preserve"> </w:t>
      </w:r>
      <w:r>
        <w:rPr>
          <w:color w:val="2C2C2C"/>
        </w:rPr>
        <w:t>on</w:t>
      </w:r>
      <w:r>
        <w:rPr>
          <w:color w:val="2C2C2C"/>
          <w:spacing w:val="10"/>
        </w:rPr>
        <w:t xml:space="preserve"> </w:t>
      </w:r>
      <w:r>
        <w:rPr>
          <w:color w:val="2C2C2C"/>
        </w:rPr>
        <w:t>a</w:t>
      </w:r>
      <w:r>
        <w:rPr>
          <w:color w:val="2C2C2C"/>
          <w:spacing w:val="9"/>
        </w:rPr>
        <w:t xml:space="preserve"> </w:t>
      </w:r>
      <w:r>
        <w:rPr>
          <w:color w:val="2C2C2C"/>
          <w:spacing w:val="-1"/>
        </w:rPr>
        <w:t>regularly</w:t>
      </w:r>
      <w:r>
        <w:rPr>
          <w:color w:val="2C2C2C"/>
          <w:spacing w:val="9"/>
        </w:rPr>
        <w:t xml:space="preserve"> </w:t>
      </w:r>
      <w:r>
        <w:rPr>
          <w:color w:val="2C2C2C"/>
          <w:spacing w:val="-1"/>
        </w:rPr>
        <w:t>scheduled</w:t>
      </w:r>
      <w:r>
        <w:rPr>
          <w:color w:val="2C2C2C"/>
          <w:spacing w:val="10"/>
        </w:rPr>
        <w:t xml:space="preserve"> </w:t>
      </w:r>
      <w:r>
        <w:rPr>
          <w:color w:val="2C2C2C"/>
          <w:spacing w:val="-1"/>
        </w:rPr>
        <w:t>basis,</w:t>
      </w:r>
      <w:r>
        <w:rPr>
          <w:color w:val="2C2C2C"/>
          <w:spacing w:val="8"/>
        </w:rPr>
        <w:t xml:space="preserve"> </w:t>
      </w:r>
      <w:r>
        <w:rPr>
          <w:color w:val="2C2C2C"/>
        </w:rPr>
        <w:t>as</w:t>
      </w:r>
      <w:r>
        <w:rPr>
          <w:color w:val="2C2C2C"/>
          <w:spacing w:val="9"/>
        </w:rPr>
        <w:t xml:space="preserve"> </w:t>
      </w:r>
      <w:r>
        <w:rPr>
          <w:color w:val="2C2C2C"/>
          <w:spacing w:val="-1"/>
        </w:rPr>
        <w:t>in</w:t>
      </w:r>
      <w:r>
        <w:rPr>
          <w:color w:val="2C2C2C"/>
          <w:spacing w:val="9"/>
        </w:rPr>
        <w:t xml:space="preserve"> </w:t>
      </w:r>
      <w:r>
        <w:rPr>
          <w:color w:val="2C2C2C"/>
          <w:spacing w:val="-1"/>
        </w:rPr>
        <w:t>minutes</w:t>
      </w:r>
      <w:r>
        <w:rPr>
          <w:color w:val="2C2C2C"/>
          <w:spacing w:val="10"/>
        </w:rPr>
        <w:t xml:space="preserve"> </w:t>
      </w:r>
      <w:r>
        <w:rPr>
          <w:color w:val="2C2C2C"/>
        </w:rPr>
        <w:t>of</w:t>
      </w:r>
      <w:r>
        <w:rPr>
          <w:color w:val="2C2C2C"/>
          <w:spacing w:val="9"/>
        </w:rPr>
        <w:t xml:space="preserve"> </w:t>
      </w:r>
      <w:r>
        <w:rPr>
          <w:color w:val="2C2C2C"/>
          <w:spacing w:val="-1"/>
        </w:rPr>
        <w:t>the</w:t>
      </w:r>
      <w:r>
        <w:rPr>
          <w:color w:val="2C2C2C"/>
          <w:spacing w:val="9"/>
        </w:rPr>
        <w:t xml:space="preserve"> </w:t>
      </w:r>
      <w:r>
        <w:rPr>
          <w:color w:val="2C2C2C"/>
          <w:spacing w:val="-1"/>
        </w:rPr>
        <w:t>previous</w:t>
      </w:r>
      <w:r>
        <w:rPr>
          <w:color w:val="2C2C2C"/>
          <w:spacing w:val="9"/>
        </w:rPr>
        <w:t xml:space="preserve"> </w:t>
      </w:r>
      <w:r>
        <w:rPr>
          <w:color w:val="2C2C2C"/>
          <w:spacing w:val="-1"/>
        </w:rPr>
        <w:t>meeting</w:t>
      </w:r>
      <w:r>
        <w:rPr>
          <w:color w:val="2C2C2C"/>
          <w:spacing w:val="10"/>
        </w:rPr>
        <w:t xml:space="preserve"> </w:t>
      </w:r>
      <w:r>
        <w:rPr>
          <w:color w:val="2C2C2C"/>
          <w:spacing w:val="-1"/>
        </w:rPr>
        <w:t>being</w:t>
      </w:r>
      <w:r>
        <w:rPr>
          <w:color w:val="2C2C2C"/>
          <w:spacing w:val="9"/>
        </w:rPr>
        <w:t xml:space="preserve"> </w:t>
      </w:r>
      <w:r>
        <w:rPr>
          <w:color w:val="2C2C2C"/>
        </w:rPr>
        <w:t>due</w:t>
      </w:r>
      <w:r>
        <w:rPr>
          <w:color w:val="2C2C2C"/>
          <w:spacing w:val="99"/>
          <w:w w:val="102"/>
        </w:rPr>
        <w:t xml:space="preserve"> </w:t>
      </w:r>
      <w:r>
        <w:rPr>
          <w:color w:val="2C2C2C"/>
          <w:spacing w:val="-1"/>
        </w:rPr>
        <w:t>the</w:t>
      </w:r>
      <w:r>
        <w:rPr>
          <w:color w:val="2C2C2C"/>
          <w:spacing w:val="11"/>
        </w:rPr>
        <w:t xml:space="preserve"> </w:t>
      </w:r>
      <w:r>
        <w:rPr>
          <w:color w:val="2C2C2C"/>
        </w:rPr>
        <w:t>Sunday</w:t>
      </w:r>
      <w:r>
        <w:rPr>
          <w:color w:val="2C2C2C"/>
          <w:spacing w:val="11"/>
        </w:rPr>
        <w:t xml:space="preserve"> </w:t>
      </w:r>
      <w:r>
        <w:rPr>
          <w:color w:val="2C2C2C"/>
          <w:spacing w:val="-1"/>
        </w:rPr>
        <w:t>before</w:t>
      </w:r>
      <w:r>
        <w:rPr>
          <w:color w:val="2C2C2C"/>
          <w:spacing w:val="12"/>
        </w:rPr>
        <w:t xml:space="preserve"> </w:t>
      </w:r>
      <w:r>
        <w:rPr>
          <w:color w:val="2C2C2C"/>
          <w:spacing w:val="-1"/>
        </w:rPr>
        <w:t>the</w:t>
      </w:r>
      <w:r>
        <w:rPr>
          <w:color w:val="2C2C2C"/>
          <w:spacing w:val="11"/>
        </w:rPr>
        <w:t xml:space="preserve"> </w:t>
      </w:r>
      <w:r>
        <w:rPr>
          <w:color w:val="2C2C2C"/>
        </w:rPr>
        <w:t>next</w:t>
      </w:r>
      <w:r>
        <w:rPr>
          <w:color w:val="2C2C2C"/>
          <w:spacing w:val="7"/>
        </w:rPr>
        <w:t xml:space="preserve"> </w:t>
      </w:r>
      <w:r>
        <w:rPr>
          <w:color w:val="2C2C2C"/>
          <w:spacing w:val="-2"/>
        </w:rPr>
        <w:t>Board</w:t>
      </w:r>
      <w:r>
        <w:rPr>
          <w:color w:val="2C2C2C"/>
          <w:spacing w:val="9"/>
        </w:rPr>
        <w:t xml:space="preserve"> </w:t>
      </w:r>
      <w:r>
        <w:rPr>
          <w:color w:val="2C2C2C"/>
          <w:spacing w:val="-2"/>
        </w:rPr>
        <w:t>meeting,</w:t>
      </w:r>
      <w:r>
        <w:rPr>
          <w:color w:val="2C2C2C"/>
          <w:spacing w:val="9"/>
        </w:rPr>
        <w:t xml:space="preserve"> </w:t>
      </w:r>
      <w:r>
        <w:rPr>
          <w:color w:val="2C2C2C"/>
          <w:spacing w:val="-1"/>
        </w:rPr>
        <w:t>and</w:t>
      </w:r>
      <w:r>
        <w:rPr>
          <w:color w:val="2C2C2C"/>
          <w:spacing w:val="9"/>
        </w:rPr>
        <w:t xml:space="preserve"> </w:t>
      </w:r>
      <w:r>
        <w:rPr>
          <w:color w:val="2C2C2C"/>
          <w:spacing w:val="-1"/>
        </w:rPr>
        <w:t>have</w:t>
      </w:r>
      <w:r>
        <w:rPr>
          <w:color w:val="2C2C2C"/>
          <w:spacing w:val="9"/>
        </w:rPr>
        <w:t xml:space="preserve"> </w:t>
      </w:r>
      <w:r>
        <w:rPr>
          <w:color w:val="2C2C2C"/>
          <w:spacing w:val="-2"/>
        </w:rPr>
        <w:t>financial</w:t>
      </w:r>
      <w:r>
        <w:rPr>
          <w:color w:val="2C2C2C"/>
          <w:spacing w:val="9"/>
        </w:rPr>
        <w:t xml:space="preserve"> </w:t>
      </w:r>
      <w:r>
        <w:rPr>
          <w:color w:val="2C2C2C"/>
          <w:spacing w:val="-2"/>
        </w:rPr>
        <w:t>reports</w:t>
      </w:r>
      <w:r>
        <w:rPr>
          <w:color w:val="2C2C2C"/>
          <w:spacing w:val="9"/>
        </w:rPr>
        <w:t xml:space="preserve"> </w:t>
      </w:r>
      <w:r>
        <w:rPr>
          <w:color w:val="2C2C2C"/>
          <w:spacing w:val="-2"/>
        </w:rPr>
        <w:t>distributed</w:t>
      </w:r>
      <w:r>
        <w:rPr>
          <w:color w:val="2C2C2C"/>
          <w:spacing w:val="9"/>
        </w:rPr>
        <w:t xml:space="preserve"> </w:t>
      </w:r>
      <w:r>
        <w:rPr>
          <w:color w:val="2C2C2C"/>
          <w:spacing w:val="-2"/>
        </w:rPr>
        <w:t>regularly</w:t>
      </w:r>
      <w:r>
        <w:rPr>
          <w:color w:val="2C2C2C"/>
          <w:spacing w:val="9"/>
        </w:rPr>
        <w:t xml:space="preserve"> </w:t>
      </w:r>
      <w:r>
        <w:rPr>
          <w:color w:val="2C2C2C"/>
          <w:spacing w:val="-2"/>
        </w:rPr>
        <w:t>before</w:t>
      </w:r>
      <w:r>
        <w:rPr>
          <w:color w:val="2C2C2C"/>
          <w:spacing w:val="9"/>
        </w:rPr>
        <w:t xml:space="preserve"> </w:t>
      </w:r>
      <w:r>
        <w:rPr>
          <w:color w:val="2C2C2C"/>
          <w:spacing w:val="-1"/>
        </w:rPr>
        <w:t>the</w:t>
      </w:r>
      <w:r>
        <w:rPr>
          <w:color w:val="2C2C2C"/>
          <w:w w:val="102"/>
        </w:rPr>
        <w:t xml:space="preserve"> </w:t>
      </w:r>
      <w:r>
        <w:rPr>
          <w:color w:val="2C2C2C"/>
          <w:spacing w:val="-1"/>
        </w:rPr>
        <w:t>next</w:t>
      </w:r>
      <w:r>
        <w:rPr>
          <w:color w:val="2C2C2C"/>
          <w:spacing w:val="6"/>
        </w:rPr>
        <w:t xml:space="preserve"> </w:t>
      </w:r>
      <w:r>
        <w:rPr>
          <w:color w:val="2C2C2C"/>
          <w:spacing w:val="-2"/>
        </w:rPr>
        <w:t>scheduled</w:t>
      </w:r>
      <w:r>
        <w:rPr>
          <w:color w:val="2C2C2C"/>
          <w:spacing w:val="5"/>
        </w:rPr>
        <w:t xml:space="preserve"> </w:t>
      </w:r>
      <w:r>
        <w:rPr>
          <w:color w:val="2C2C2C"/>
        </w:rPr>
        <w:t>meeting.</w:t>
      </w:r>
      <w:r>
        <w:rPr>
          <w:color w:val="2C2C2C"/>
          <w:spacing w:val="10"/>
        </w:rPr>
        <w:t xml:space="preserve"> </w:t>
      </w:r>
      <w:r>
        <w:rPr>
          <w:color w:val="2C2C2C"/>
        </w:rPr>
        <w:t>Agendas</w:t>
      </w:r>
      <w:r>
        <w:rPr>
          <w:color w:val="2C2C2C"/>
          <w:spacing w:val="11"/>
        </w:rPr>
        <w:t xml:space="preserve"> </w:t>
      </w:r>
      <w:r>
        <w:rPr>
          <w:color w:val="2C2C2C"/>
        </w:rPr>
        <w:t>need</w:t>
      </w:r>
      <w:r>
        <w:rPr>
          <w:color w:val="2C2C2C"/>
          <w:spacing w:val="12"/>
        </w:rPr>
        <w:t xml:space="preserve"> </w:t>
      </w:r>
      <w:r>
        <w:rPr>
          <w:color w:val="2C2C2C"/>
        </w:rPr>
        <w:t>to</w:t>
      </w:r>
      <w:r>
        <w:rPr>
          <w:color w:val="2C2C2C"/>
          <w:spacing w:val="11"/>
        </w:rPr>
        <w:t xml:space="preserve"> </w:t>
      </w:r>
      <w:r>
        <w:rPr>
          <w:color w:val="2C2C2C"/>
        </w:rPr>
        <w:t>be</w:t>
      </w:r>
      <w:r>
        <w:rPr>
          <w:color w:val="2C2C2C"/>
          <w:spacing w:val="11"/>
        </w:rPr>
        <w:t xml:space="preserve"> </w:t>
      </w:r>
      <w:r>
        <w:rPr>
          <w:color w:val="2C2C2C"/>
        </w:rPr>
        <w:t>ready</w:t>
      </w:r>
      <w:r>
        <w:rPr>
          <w:color w:val="2C2C2C"/>
          <w:spacing w:val="11"/>
        </w:rPr>
        <w:t xml:space="preserve"> </w:t>
      </w:r>
      <w:r>
        <w:rPr>
          <w:color w:val="2C2C2C"/>
        </w:rPr>
        <w:t>ahead</w:t>
      </w:r>
      <w:r>
        <w:rPr>
          <w:color w:val="2C2C2C"/>
          <w:spacing w:val="11"/>
        </w:rPr>
        <w:t xml:space="preserve"> </w:t>
      </w:r>
      <w:r>
        <w:rPr>
          <w:color w:val="2C2C2C"/>
        </w:rPr>
        <w:t>of</w:t>
      </w:r>
      <w:r>
        <w:rPr>
          <w:color w:val="2C2C2C"/>
          <w:spacing w:val="10"/>
        </w:rPr>
        <w:t xml:space="preserve"> </w:t>
      </w:r>
      <w:r>
        <w:rPr>
          <w:color w:val="2C2C2C"/>
        </w:rPr>
        <w:t>time,</w:t>
      </w:r>
      <w:r>
        <w:rPr>
          <w:color w:val="2C2C2C"/>
          <w:spacing w:val="10"/>
        </w:rPr>
        <w:t xml:space="preserve"> </w:t>
      </w:r>
      <w:r>
        <w:rPr>
          <w:color w:val="2C2C2C"/>
        </w:rPr>
        <w:t>as</w:t>
      </w:r>
      <w:r>
        <w:rPr>
          <w:color w:val="2C2C2C"/>
          <w:spacing w:val="11"/>
        </w:rPr>
        <w:t xml:space="preserve"> </w:t>
      </w:r>
      <w:r>
        <w:rPr>
          <w:color w:val="2C2C2C"/>
        </w:rPr>
        <w:t>should</w:t>
      </w:r>
      <w:r>
        <w:rPr>
          <w:color w:val="2C2C2C"/>
          <w:spacing w:val="11"/>
        </w:rPr>
        <w:t xml:space="preserve"> </w:t>
      </w:r>
      <w:r>
        <w:rPr>
          <w:color w:val="2C2C2C"/>
        </w:rPr>
        <w:t>be</w:t>
      </w:r>
      <w:r>
        <w:rPr>
          <w:color w:val="2C2C2C"/>
          <w:spacing w:val="12"/>
        </w:rPr>
        <w:t xml:space="preserve"> </w:t>
      </w:r>
      <w:r>
        <w:rPr>
          <w:color w:val="2C2C2C"/>
        </w:rPr>
        <w:t>any</w:t>
      </w:r>
      <w:r>
        <w:rPr>
          <w:color w:val="2C2C2C"/>
          <w:spacing w:val="11"/>
        </w:rPr>
        <w:t xml:space="preserve"> </w:t>
      </w:r>
      <w:r>
        <w:rPr>
          <w:color w:val="2C2C2C"/>
        </w:rPr>
        <w:t>written</w:t>
      </w:r>
      <w:r>
        <w:rPr>
          <w:color w:val="2C2C2C"/>
          <w:spacing w:val="11"/>
        </w:rPr>
        <w:t xml:space="preserve"> </w:t>
      </w:r>
      <w:r>
        <w:rPr>
          <w:color w:val="2C2C2C"/>
        </w:rPr>
        <w:t>material</w:t>
      </w:r>
      <w:r>
        <w:rPr>
          <w:color w:val="2C2C2C"/>
          <w:spacing w:val="10"/>
        </w:rPr>
        <w:t xml:space="preserve"> </w:t>
      </w:r>
      <w:r>
        <w:rPr>
          <w:color w:val="2C2C2C"/>
        </w:rPr>
        <w:t>to</w:t>
      </w:r>
      <w:r>
        <w:rPr>
          <w:color w:val="2C2C2C"/>
          <w:spacing w:val="54"/>
          <w:w w:val="102"/>
        </w:rPr>
        <w:t xml:space="preserve"> </w:t>
      </w:r>
      <w:r>
        <w:rPr>
          <w:color w:val="2C2C2C"/>
        </w:rPr>
        <w:t>be</w:t>
      </w:r>
      <w:r>
        <w:rPr>
          <w:color w:val="2C2C2C"/>
          <w:spacing w:val="10"/>
        </w:rPr>
        <w:t xml:space="preserve"> </w:t>
      </w:r>
      <w:r>
        <w:rPr>
          <w:color w:val="2C2C2C"/>
        </w:rPr>
        <w:t>considered</w:t>
      </w:r>
      <w:r>
        <w:rPr>
          <w:color w:val="2C2C2C"/>
          <w:spacing w:val="11"/>
        </w:rPr>
        <w:t xml:space="preserve"> </w:t>
      </w:r>
      <w:r>
        <w:rPr>
          <w:color w:val="2C2C2C"/>
        </w:rPr>
        <w:t>for</w:t>
      </w:r>
      <w:r>
        <w:rPr>
          <w:color w:val="2C2C2C"/>
          <w:spacing w:val="10"/>
        </w:rPr>
        <w:t xml:space="preserve"> </w:t>
      </w:r>
      <w:r>
        <w:rPr>
          <w:color w:val="2C2C2C"/>
        </w:rPr>
        <w:t>Board</w:t>
      </w:r>
      <w:r>
        <w:rPr>
          <w:color w:val="2C2C2C"/>
          <w:spacing w:val="10"/>
        </w:rPr>
        <w:t xml:space="preserve"> </w:t>
      </w:r>
      <w:r>
        <w:rPr>
          <w:color w:val="2C2C2C"/>
        </w:rPr>
        <w:t>action</w:t>
      </w:r>
      <w:r>
        <w:rPr>
          <w:color w:val="2C2C2C"/>
          <w:spacing w:val="11"/>
        </w:rPr>
        <w:t xml:space="preserve"> </w:t>
      </w:r>
      <w:r>
        <w:rPr>
          <w:color w:val="2C2C2C"/>
        </w:rPr>
        <w:t>including</w:t>
      </w:r>
      <w:r>
        <w:rPr>
          <w:color w:val="2C2C2C"/>
          <w:spacing w:val="11"/>
        </w:rPr>
        <w:t xml:space="preserve"> </w:t>
      </w:r>
      <w:r>
        <w:rPr>
          <w:color w:val="2C2C2C"/>
        </w:rPr>
        <w:t>a</w:t>
      </w:r>
      <w:r>
        <w:rPr>
          <w:color w:val="2C2C2C"/>
          <w:spacing w:val="10"/>
        </w:rPr>
        <w:t xml:space="preserve"> </w:t>
      </w:r>
      <w:r>
        <w:rPr>
          <w:color w:val="2C2C2C"/>
        </w:rPr>
        <w:t>Pastors</w:t>
      </w:r>
      <w:r>
        <w:rPr>
          <w:color w:val="2C2C2C"/>
          <w:spacing w:val="11"/>
        </w:rPr>
        <w:t xml:space="preserve"> </w:t>
      </w:r>
      <w:r>
        <w:rPr>
          <w:color w:val="2C2C2C"/>
        </w:rPr>
        <w:t>report.</w:t>
      </w:r>
      <w:r>
        <w:rPr>
          <w:color w:val="2C2C2C"/>
          <w:spacing w:val="10"/>
        </w:rPr>
        <w:t xml:space="preserve"> </w:t>
      </w:r>
      <w:r>
        <w:rPr>
          <w:color w:val="2C2C2C"/>
        </w:rPr>
        <w:t>Recognize</w:t>
      </w:r>
      <w:r>
        <w:rPr>
          <w:color w:val="2C2C2C"/>
          <w:spacing w:val="10"/>
        </w:rPr>
        <w:t xml:space="preserve"> </w:t>
      </w:r>
      <w:r>
        <w:rPr>
          <w:color w:val="2C2C2C"/>
        </w:rPr>
        <w:t>that</w:t>
      </w:r>
      <w:r>
        <w:rPr>
          <w:color w:val="2C2C2C"/>
          <w:spacing w:val="10"/>
        </w:rPr>
        <w:t xml:space="preserve"> </w:t>
      </w:r>
      <w:r>
        <w:rPr>
          <w:color w:val="2C2C2C"/>
        </w:rPr>
        <w:t>time</w:t>
      </w:r>
      <w:r>
        <w:rPr>
          <w:color w:val="2C2C2C"/>
          <w:spacing w:val="11"/>
        </w:rPr>
        <w:t xml:space="preserve"> </w:t>
      </w:r>
      <w:r>
        <w:rPr>
          <w:color w:val="2C2C2C"/>
        </w:rPr>
        <w:t>is</w:t>
      </w:r>
      <w:r>
        <w:rPr>
          <w:color w:val="2C2C2C"/>
          <w:spacing w:val="10"/>
        </w:rPr>
        <w:t xml:space="preserve"> </w:t>
      </w:r>
      <w:r>
        <w:rPr>
          <w:color w:val="2C2C2C"/>
        </w:rPr>
        <w:t>an</w:t>
      </w:r>
      <w:r>
        <w:rPr>
          <w:color w:val="2C2C2C"/>
          <w:spacing w:val="11"/>
        </w:rPr>
        <w:t xml:space="preserve"> </w:t>
      </w:r>
      <w:r>
        <w:rPr>
          <w:color w:val="2C2C2C"/>
        </w:rPr>
        <w:t>asset</w:t>
      </w:r>
      <w:r>
        <w:rPr>
          <w:color w:val="2C2C2C"/>
          <w:spacing w:val="10"/>
        </w:rPr>
        <w:t xml:space="preserve"> </w:t>
      </w:r>
      <w:r>
        <w:rPr>
          <w:color w:val="2C2C2C"/>
        </w:rPr>
        <w:t>not</w:t>
      </w:r>
      <w:r>
        <w:rPr>
          <w:color w:val="2C2C2C"/>
          <w:spacing w:val="9"/>
        </w:rPr>
        <w:t xml:space="preserve"> </w:t>
      </w:r>
      <w:r>
        <w:rPr>
          <w:color w:val="2C2C2C"/>
        </w:rPr>
        <w:t>to</w:t>
      </w:r>
      <w:r>
        <w:rPr>
          <w:color w:val="2C2C2C"/>
          <w:spacing w:val="11"/>
        </w:rPr>
        <w:t xml:space="preserve"> </w:t>
      </w:r>
      <w:r>
        <w:rPr>
          <w:color w:val="2C2C2C"/>
        </w:rPr>
        <w:t>be</w:t>
      </w:r>
      <w:r>
        <w:rPr>
          <w:color w:val="2C2C2C"/>
          <w:spacing w:val="52"/>
          <w:w w:val="102"/>
        </w:rPr>
        <w:t xml:space="preserve"> </w:t>
      </w:r>
      <w:r>
        <w:rPr>
          <w:color w:val="2C2C2C"/>
        </w:rPr>
        <w:t>wasted.</w:t>
      </w:r>
      <w:r>
        <w:rPr>
          <w:color w:val="2C2C2C"/>
          <w:spacing w:val="11"/>
        </w:rPr>
        <w:t xml:space="preserve"> </w:t>
      </w:r>
      <w:r>
        <w:rPr>
          <w:color w:val="2C2C2C"/>
        </w:rPr>
        <w:t>Hold</w:t>
      </w:r>
      <w:r>
        <w:rPr>
          <w:color w:val="2C2C2C"/>
          <w:spacing w:val="13"/>
        </w:rPr>
        <w:t xml:space="preserve"> </w:t>
      </w:r>
      <w:r>
        <w:rPr>
          <w:color w:val="2C2C2C"/>
        </w:rPr>
        <w:t>members</w:t>
      </w:r>
      <w:r>
        <w:rPr>
          <w:color w:val="2C2C2C"/>
          <w:spacing w:val="12"/>
        </w:rPr>
        <w:t xml:space="preserve"> </w:t>
      </w:r>
      <w:r>
        <w:rPr>
          <w:color w:val="2C2C2C"/>
          <w:spacing w:val="-1"/>
        </w:rPr>
        <w:t>accountable</w:t>
      </w:r>
      <w:r>
        <w:rPr>
          <w:color w:val="2C2C2C"/>
          <w:spacing w:val="11"/>
        </w:rPr>
        <w:t xml:space="preserve"> </w:t>
      </w:r>
      <w:r>
        <w:rPr>
          <w:color w:val="2C2C2C"/>
          <w:spacing w:val="-1"/>
        </w:rPr>
        <w:t>to</w:t>
      </w:r>
      <w:r>
        <w:rPr>
          <w:color w:val="2C2C2C"/>
          <w:spacing w:val="11"/>
        </w:rPr>
        <w:t xml:space="preserve"> </w:t>
      </w:r>
      <w:r>
        <w:rPr>
          <w:color w:val="2C2C2C"/>
        </w:rPr>
        <w:t>do</w:t>
      </w:r>
      <w:r>
        <w:rPr>
          <w:color w:val="2C2C2C"/>
          <w:spacing w:val="10"/>
        </w:rPr>
        <w:t xml:space="preserve"> </w:t>
      </w:r>
      <w:r>
        <w:rPr>
          <w:color w:val="2C2C2C"/>
          <w:spacing w:val="-1"/>
        </w:rPr>
        <w:t>the</w:t>
      </w:r>
      <w:r>
        <w:rPr>
          <w:color w:val="2C2C2C"/>
          <w:spacing w:val="11"/>
        </w:rPr>
        <w:t xml:space="preserve"> </w:t>
      </w:r>
      <w:r>
        <w:rPr>
          <w:color w:val="2C2C2C"/>
          <w:spacing w:val="-1"/>
        </w:rPr>
        <w:t>work</w:t>
      </w:r>
      <w:r>
        <w:rPr>
          <w:color w:val="2C2C2C"/>
          <w:spacing w:val="11"/>
        </w:rPr>
        <w:t xml:space="preserve"> </w:t>
      </w:r>
      <w:r>
        <w:rPr>
          <w:color w:val="2C2C2C"/>
        </w:rPr>
        <w:t>needed</w:t>
      </w:r>
      <w:r>
        <w:rPr>
          <w:color w:val="2C2C2C"/>
          <w:spacing w:val="10"/>
        </w:rPr>
        <w:t xml:space="preserve"> </w:t>
      </w:r>
      <w:r>
        <w:rPr>
          <w:color w:val="2C2C2C"/>
          <w:spacing w:val="-1"/>
        </w:rPr>
        <w:t>between</w:t>
      </w:r>
      <w:r>
        <w:rPr>
          <w:color w:val="2C2C2C"/>
          <w:spacing w:val="11"/>
        </w:rPr>
        <w:t xml:space="preserve"> </w:t>
      </w:r>
      <w:r>
        <w:rPr>
          <w:color w:val="2C2C2C"/>
          <w:spacing w:val="-1"/>
        </w:rPr>
        <w:t>meetings</w:t>
      </w:r>
      <w:r>
        <w:rPr>
          <w:color w:val="2C2C2C"/>
          <w:spacing w:val="11"/>
        </w:rPr>
        <w:t xml:space="preserve"> </w:t>
      </w:r>
      <w:r>
        <w:rPr>
          <w:color w:val="2C2C2C"/>
          <w:spacing w:val="-1"/>
        </w:rPr>
        <w:t>so</w:t>
      </w:r>
      <w:r>
        <w:rPr>
          <w:color w:val="2C2C2C"/>
          <w:spacing w:val="11"/>
        </w:rPr>
        <w:t xml:space="preserve"> </w:t>
      </w:r>
      <w:r>
        <w:rPr>
          <w:color w:val="2C2C2C"/>
          <w:spacing w:val="-1"/>
        </w:rPr>
        <w:t>that</w:t>
      </w:r>
      <w:r>
        <w:rPr>
          <w:color w:val="2C2C2C"/>
          <w:spacing w:val="10"/>
        </w:rPr>
        <w:t xml:space="preserve"> </w:t>
      </w:r>
      <w:r>
        <w:rPr>
          <w:color w:val="2C2C2C"/>
          <w:spacing w:val="-1"/>
        </w:rPr>
        <w:t>the</w:t>
      </w:r>
      <w:r>
        <w:rPr>
          <w:color w:val="2C2C2C"/>
          <w:spacing w:val="11"/>
        </w:rPr>
        <w:t xml:space="preserve"> </w:t>
      </w:r>
      <w:r>
        <w:rPr>
          <w:color w:val="2C2C2C"/>
          <w:spacing w:val="-1"/>
        </w:rPr>
        <w:t>collective</w:t>
      </w:r>
      <w:r>
        <w:rPr>
          <w:color w:val="2C2C2C"/>
          <w:w w:val="102"/>
        </w:rPr>
        <w:t xml:space="preserve"> </w:t>
      </w:r>
      <w:r>
        <w:rPr>
          <w:color w:val="2C2C2C"/>
          <w:spacing w:val="-1"/>
        </w:rPr>
        <w:t>Board</w:t>
      </w:r>
      <w:r>
        <w:rPr>
          <w:color w:val="2C2C2C"/>
          <w:spacing w:val="12"/>
        </w:rPr>
        <w:t xml:space="preserve"> </w:t>
      </w:r>
      <w:r>
        <w:rPr>
          <w:color w:val="2C2C2C"/>
          <w:spacing w:val="-1"/>
        </w:rPr>
        <w:t>is</w:t>
      </w:r>
      <w:r>
        <w:rPr>
          <w:color w:val="2C2C2C"/>
          <w:spacing w:val="13"/>
        </w:rPr>
        <w:t xml:space="preserve"> </w:t>
      </w:r>
      <w:r>
        <w:rPr>
          <w:color w:val="2C2C2C"/>
        </w:rPr>
        <w:t>not</w:t>
      </w:r>
      <w:r>
        <w:rPr>
          <w:color w:val="2C2C2C"/>
          <w:spacing w:val="12"/>
        </w:rPr>
        <w:t xml:space="preserve"> </w:t>
      </w:r>
      <w:r>
        <w:rPr>
          <w:color w:val="2C2C2C"/>
          <w:spacing w:val="-1"/>
        </w:rPr>
        <w:t>delayed</w:t>
      </w:r>
      <w:r>
        <w:rPr>
          <w:color w:val="2C2C2C"/>
          <w:spacing w:val="9"/>
        </w:rPr>
        <w:t xml:space="preserve"> </w:t>
      </w:r>
      <w:r>
        <w:rPr>
          <w:color w:val="2C2C2C"/>
        </w:rPr>
        <w:t>because</w:t>
      </w:r>
      <w:r>
        <w:rPr>
          <w:color w:val="2C2C2C"/>
          <w:spacing w:val="18"/>
        </w:rPr>
        <w:t xml:space="preserve"> </w:t>
      </w:r>
      <w:r>
        <w:rPr>
          <w:color w:val="2C2C2C"/>
        </w:rPr>
        <w:t>necessary</w:t>
      </w:r>
      <w:r>
        <w:rPr>
          <w:color w:val="2C2C2C"/>
          <w:spacing w:val="18"/>
        </w:rPr>
        <w:t xml:space="preserve"> </w:t>
      </w:r>
      <w:r>
        <w:rPr>
          <w:color w:val="2C2C2C"/>
        </w:rPr>
        <w:t>work</w:t>
      </w:r>
      <w:r>
        <w:rPr>
          <w:color w:val="2C2C2C"/>
          <w:spacing w:val="17"/>
        </w:rPr>
        <w:t xml:space="preserve"> </w:t>
      </w:r>
      <w:r>
        <w:rPr>
          <w:color w:val="2C2C2C"/>
        </w:rPr>
        <w:t>wasn’t</w:t>
      </w:r>
      <w:r>
        <w:rPr>
          <w:color w:val="2C2C2C"/>
          <w:spacing w:val="17"/>
        </w:rPr>
        <w:t xml:space="preserve"> </w:t>
      </w:r>
      <w:r>
        <w:rPr>
          <w:color w:val="2C2C2C"/>
        </w:rPr>
        <w:t>completed.</w:t>
      </w:r>
      <w:r>
        <w:rPr>
          <w:color w:val="2C2C2C"/>
          <w:spacing w:val="16"/>
        </w:rPr>
        <w:t xml:space="preserve"> </w:t>
      </w:r>
      <w:r>
        <w:rPr>
          <w:color w:val="2C2C2C"/>
        </w:rPr>
        <w:t>Many</w:t>
      </w:r>
      <w:r>
        <w:rPr>
          <w:color w:val="2C2C2C"/>
          <w:spacing w:val="18"/>
        </w:rPr>
        <w:t xml:space="preserve"> </w:t>
      </w:r>
      <w:r>
        <w:rPr>
          <w:color w:val="2C2C2C"/>
        </w:rPr>
        <w:t>Boards</w:t>
      </w:r>
      <w:r>
        <w:rPr>
          <w:color w:val="2C2C2C"/>
          <w:spacing w:val="17"/>
        </w:rPr>
        <w:t xml:space="preserve"> </w:t>
      </w:r>
      <w:r>
        <w:rPr>
          <w:color w:val="2C2C2C"/>
        </w:rPr>
        <w:t>require</w:t>
      </w:r>
      <w:r>
        <w:rPr>
          <w:color w:val="2C2C2C"/>
          <w:spacing w:val="18"/>
        </w:rPr>
        <w:t xml:space="preserve"> </w:t>
      </w:r>
      <w:r>
        <w:rPr>
          <w:color w:val="2C2C2C"/>
        </w:rPr>
        <w:t>the</w:t>
      </w:r>
      <w:r>
        <w:rPr>
          <w:color w:val="2C2C2C"/>
          <w:spacing w:val="18"/>
        </w:rPr>
        <w:t xml:space="preserve"> </w:t>
      </w:r>
      <w:r>
        <w:rPr>
          <w:color w:val="2C2C2C"/>
        </w:rPr>
        <w:t>agenda,</w:t>
      </w:r>
      <w:r>
        <w:rPr>
          <w:color w:val="2C2C2C"/>
          <w:spacing w:val="16"/>
        </w:rPr>
        <w:t xml:space="preserve"> </w:t>
      </w:r>
      <w:r>
        <w:rPr>
          <w:color w:val="2C2C2C"/>
        </w:rPr>
        <w:t>all</w:t>
      </w:r>
      <w:r>
        <w:rPr>
          <w:color w:val="2C2C2C"/>
          <w:spacing w:val="96"/>
          <w:w w:val="102"/>
        </w:rPr>
        <w:t xml:space="preserve"> </w:t>
      </w:r>
      <w:r>
        <w:rPr>
          <w:color w:val="2C2C2C"/>
        </w:rPr>
        <w:t>reports</w:t>
      </w:r>
      <w:r>
        <w:rPr>
          <w:color w:val="2C2C2C"/>
          <w:spacing w:val="16"/>
        </w:rPr>
        <w:t xml:space="preserve"> </w:t>
      </w:r>
      <w:r>
        <w:rPr>
          <w:color w:val="2C2C2C"/>
        </w:rPr>
        <w:t>and</w:t>
      </w:r>
      <w:r>
        <w:rPr>
          <w:color w:val="2C2C2C"/>
          <w:spacing w:val="16"/>
        </w:rPr>
        <w:t xml:space="preserve"> </w:t>
      </w:r>
      <w:r>
        <w:rPr>
          <w:color w:val="2C2C2C"/>
        </w:rPr>
        <w:t>written</w:t>
      </w:r>
      <w:r>
        <w:rPr>
          <w:color w:val="2C2C2C"/>
          <w:spacing w:val="17"/>
        </w:rPr>
        <w:t xml:space="preserve"> </w:t>
      </w:r>
      <w:r>
        <w:rPr>
          <w:color w:val="2C2C2C"/>
        </w:rPr>
        <w:t>proposals</w:t>
      </w:r>
      <w:r>
        <w:rPr>
          <w:color w:val="2C2C2C"/>
          <w:spacing w:val="16"/>
        </w:rPr>
        <w:t xml:space="preserve"> </w:t>
      </w:r>
      <w:r>
        <w:rPr>
          <w:color w:val="2C2C2C"/>
        </w:rPr>
        <w:t>to</w:t>
      </w:r>
      <w:r>
        <w:rPr>
          <w:color w:val="2C2C2C"/>
          <w:spacing w:val="17"/>
        </w:rPr>
        <w:t xml:space="preserve"> </w:t>
      </w:r>
      <w:r>
        <w:rPr>
          <w:color w:val="2C2C2C"/>
        </w:rPr>
        <w:t>be</w:t>
      </w:r>
      <w:r>
        <w:rPr>
          <w:color w:val="2C2C2C"/>
          <w:spacing w:val="16"/>
        </w:rPr>
        <w:t xml:space="preserve"> </w:t>
      </w:r>
      <w:r>
        <w:rPr>
          <w:color w:val="2C2C2C"/>
        </w:rPr>
        <w:t>available</w:t>
      </w:r>
      <w:r>
        <w:rPr>
          <w:color w:val="2C2C2C"/>
          <w:spacing w:val="17"/>
        </w:rPr>
        <w:t xml:space="preserve"> </w:t>
      </w:r>
      <w:r>
        <w:rPr>
          <w:color w:val="2C2C2C"/>
        </w:rPr>
        <w:t>the</w:t>
      </w:r>
      <w:r>
        <w:rPr>
          <w:color w:val="2C2C2C"/>
          <w:spacing w:val="16"/>
        </w:rPr>
        <w:t xml:space="preserve"> </w:t>
      </w:r>
      <w:r>
        <w:rPr>
          <w:color w:val="2C2C2C"/>
        </w:rPr>
        <w:t>Sunday</w:t>
      </w:r>
      <w:r>
        <w:rPr>
          <w:color w:val="2C2C2C"/>
          <w:spacing w:val="17"/>
        </w:rPr>
        <w:t xml:space="preserve"> </w:t>
      </w:r>
      <w:r>
        <w:rPr>
          <w:color w:val="2C2C2C"/>
        </w:rPr>
        <w:t>prior</w:t>
      </w:r>
      <w:r>
        <w:rPr>
          <w:color w:val="2C2C2C"/>
          <w:spacing w:val="15"/>
        </w:rPr>
        <w:t xml:space="preserve"> </w:t>
      </w:r>
      <w:r>
        <w:rPr>
          <w:color w:val="2C2C2C"/>
        </w:rPr>
        <w:t>to</w:t>
      </w:r>
      <w:r>
        <w:rPr>
          <w:color w:val="2C2C2C"/>
          <w:spacing w:val="16"/>
        </w:rPr>
        <w:t xml:space="preserve"> </w:t>
      </w:r>
      <w:r>
        <w:rPr>
          <w:color w:val="2C2C2C"/>
        </w:rPr>
        <w:t>the</w:t>
      </w:r>
      <w:r>
        <w:rPr>
          <w:color w:val="2C2C2C"/>
          <w:spacing w:val="17"/>
        </w:rPr>
        <w:t xml:space="preserve"> </w:t>
      </w:r>
      <w:r>
        <w:rPr>
          <w:color w:val="2C2C2C"/>
        </w:rPr>
        <w:t>monthly</w:t>
      </w:r>
      <w:r>
        <w:rPr>
          <w:color w:val="2C2C2C"/>
          <w:spacing w:val="16"/>
        </w:rPr>
        <w:t xml:space="preserve"> </w:t>
      </w:r>
      <w:r>
        <w:rPr>
          <w:color w:val="2C2C2C"/>
        </w:rPr>
        <w:t>Board</w:t>
      </w:r>
      <w:r>
        <w:rPr>
          <w:color w:val="2C2C2C"/>
          <w:spacing w:val="17"/>
        </w:rPr>
        <w:t xml:space="preserve"> </w:t>
      </w:r>
      <w:r>
        <w:rPr>
          <w:color w:val="2C2C2C"/>
        </w:rPr>
        <w:t>meeting.</w:t>
      </w:r>
      <w:r w:rsidR="003441CB">
        <w:rPr>
          <w:color w:val="2C2C2C"/>
          <w:spacing w:val="76"/>
          <w:w w:val="102"/>
        </w:rPr>
        <w:t xml:space="preserve"> </w:t>
      </w:r>
      <w:r>
        <w:rPr>
          <w:color w:val="2C2C2C"/>
        </w:rPr>
        <w:t>Following</w:t>
      </w:r>
      <w:r>
        <w:rPr>
          <w:color w:val="2C2C2C"/>
          <w:spacing w:val="16"/>
        </w:rPr>
        <w:t xml:space="preserve"> </w:t>
      </w:r>
      <w:r>
        <w:rPr>
          <w:color w:val="2C2C2C"/>
        </w:rPr>
        <w:t>the</w:t>
      </w:r>
      <w:r>
        <w:rPr>
          <w:color w:val="2C2C2C"/>
          <w:spacing w:val="16"/>
        </w:rPr>
        <w:t xml:space="preserve"> </w:t>
      </w:r>
      <w:r>
        <w:rPr>
          <w:color w:val="2C2C2C"/>
        </w:rPr>
        <w:t>meeting</w:t>
      </w:r>
      <w:r>
        <w:rPr>
          <w:color w:val="2C2C2C"/>
          <w:spacing w:val="16"/>
        </w:rPr>
        <w:t xml:space="preserve"> </w:t>
      </w:r>
      <w:r>
        <w:rPr>
          <w:color w:val="2C2C2C"/>
        </w:rPr>
        <w:t>approved</w:t>
      </w:r>
      <w:r>
        <w:rPr>
          <w:color w:val="2C2C2C"/>
          <w:spacing w:val="17"/>
        </w:rPr>
        <w:t xml:space="preserve"> </w:t>
      </w:r>
      <w:r>
        <w:rPr>
          <w:color w:val="2C2C2C"/>
        </w:rPr>
        <w:t>minutes</w:t>
      </w:r>
      <w:r>
        <w:rPr>
          <w:color w:val="2C2C2C"/>
          <w:spacing w:val="16"/>
        </w:rPr>
        <w:t xml:space="preserve"> </w:t>
      </w:r>
      <w:r>
        <w:rPr>
          <w:color w:val="2C2C2C"/>
        </w:rPr>
        <w:t>and</w:t>
      </w:r>
      <w:r>
        <w:rPr>
          <w:color w:val="2C2C2C"/>
          <w:spacing w:val="16"/>
        </w:rPr>
        <w:t xml:space="preserve"> </w:t>
      </w:r>
      <w:r>
        <w:rPr>
          <w:color w:val="2C2C2C"/>
        </w:rPr>
        <w:t>financial</w:t>
      </w:r>
      <w:r>
        <w:rPr>
          <w:color w:val="2C2C2C"/>
          <w:spacing w:val="15"/>
        </w:rPr>
        <w:t xml:space="preserve"> </w:t>
      </w:r>
      <w:r>
        <w:rPr>
          <w:color w:val="2C2C2C"/>
        </w:rPr>
        <w:t>reports</w:t>
      </w:r>
      <w:r>
        <w:rPr>
          <w:color w:val="2C2C2C"/>
          <w:spacing w:val="16"/>
        </w:rPr>
        <w:t xml:space="preserve"> </w:t>
      </w:r>
      <w:r>
        <w:rPr>
          <w:color w:val="2C2C2C"/>
        </w:rPr>
        <w:t>need</w:t>
      </w:r>
      <w:r>
        <w:rPr>
          <w:color w:val="2C2C2C"/>
          <w:spacing w:val="16"/>
        </w:rPr>
        <w:t xml:space="preserve"> </w:t>
      </w:r>
      <w:r>
        <w:rPr>
          <w:color w:val="2C2C2C"/>
        </w:rPr>
        <w:t>to</w:t>
      </w:r>
      <w:r>
        <w:rPr>
          <w:color w:val="2C2C2C"/>
          <w:spacing w:val="16"/>
        </w:rPr>
        <w:t xml:space="preserve"> </w:t>
      </w:r>
      <w:r>
        <w:rPr>
          <w:color w:val="2C2C2C"/>
        </w:rPr>
        <w:t>be</w:t>
      </w:r>
      <w:r>
        <w:rPr>
          <w:color w:val="2C2C2C"/>
          <w:spacing w:val="16"/>
        </w:rPr>
        <w:t xml:space="preserve"> </w:t>
      </w:r>
      <w:r>
        <w:rPr>
          <w:color w:val="2C2C2C"/>
        </w:rPr>
        <w:t>posted</w:t>
      </w:r>
      <w:r>
        <w:rPr>
          <w:color w:val="2C2C2C"/>
          <w:spacing w:val="16"/>
        </w:rPr>
        <w:t xml:space="preserve"> </w:t>
      </w:r>
      <w:r>
        <w:rPr>
          <w:color w:val="2C2C2C"/>
        </w:rPr>
        <w:t>so</w:t>
      </w:r>
      <w:r>
        <w:rPr>
          <w:color w:val="2C2C2C"/>
          <w:spacing w:val="17"/>
        </w:rPr>
        <w:t xml:space="preserve"> </w:t>
      </w:r>
      <w:r>
        <w:rPr>
          <w:color w:val="2C2C2C"/>
        </w:rPr>
        <w:t>the</w:t>
      </w:r>
      <w:r>
        <w:rPr>
          <w:color w:val="2C2C2C"/>
          <w:spacing w:val="16"/>
        </w:rPr>
        <w:t xml:space="preserve"> </w:t>
      </w:r>
      <w:r>
        <w:rPr>
          <w:color w:val="2C2C2C"/>
        </w:rPr>
        <w:t>members</w:t>
      </w:r>
      <w:r>
        <w:rPr>
          <w:color w:val="2C2C2C"/>
          <w:spacing w:val="16"/>
        </w:rPr>
        <w:t xml:space="preserve"> </w:t>
      </w:r>
      <w:r>
        <w:rPr>
          <w:color w:val="2C2C2C"/>
        </w:rPr>
        <w:t>of</w:t>
      </w:r>
      <w:r>
        <w:rPr>
          <w:color w:val="2C2C2C"/>
          <w:w w:val="102"/>
        </w:rPr>
        <w:t xml:space="preserve"> </w:t>
      </w:r>
      <w:r>
        <w:rPr>
          <w:color w:val="2C2C2C"/>
        </w:rPr>
        <w:t>the</w:t>
      </w:r>
      <w:r>
        <w:rPr>
          <w:color w:val="2C2C2C"/>
          <w:spacing w:val="13"/>
        </w:rPr>
        <w:t xml:space="preserve"> </w:t>
      </w:r>
      <w:r>
        <w:rPr>
          <w:color w:val="2C2C2C"/>
        </w:rPr>
        <w:t>church</w:t>
      </w:r>
      <w:r>
        <w:rPr>
          <w:color w:val="2C2C2C"/>
          <w:spacing w:val="14"/>
        </w:rPr>
        <w:t xml:space="preserve"> </w:t>
      </w:r>
      <w:r>
        <w:rPr>
          <w:color w:val="2C2C2C"/>
        </w:rPr>
        <w:t>can</w:t>
      </w:r>
      <w:r>
        <w:rPr>
          <w:color w:val="2C2C2C"/>
          <w:spacing w:val="14"/>
        </w:rPr>
        <w:t xml:space="preserve"> </w:t>
      </w:r>
      <w:r>
        <w:rPr>
          <w:color w:val="2C2C2C"/>
        </w:rPr>
        <w:t>see</w:t>
      </w:r>
      <w:r>
        <w:rPr>
          <w:color w:val="2C2C2C"/>
          <w:spacing w:val="14"/>
        </w:rPr>
        <w:t xml:space="preserve"> </w:t>
      </w:r>
      <w:r>
        <w:rPr>
          <w:color w:val="2C2C2C"/>
        </w:rPr>
        <w:t>them.</w:t>
      </w:r>
      <w:r>
        <w:rPr>
          <w:color w:val="2C2C2C"/>
          <w:spacing w:val="12"/>
        </w:rPr>
        <w:t xml:space="preserve"> </w:t>
      </w:r>
      <w:r>
        <w:rPr>
          <w:color w:val="2C2C2C"/>
        </w:rPr>
        <w:t>Many</w:t>
      </w:r>
      <w:r>
        <w:rPr>
          <w:color w:val="2C2C2C"/>
          <w:spacing w:val="14"/>
        </w:rPr>
        <w:t xml:space="preserve"> </w:t>
      </w:r>
      <w:r>
        <w:rPr>
          <w:color w:val="2C2C2C"/>
        </w:rPr>
        <w:t>Boards</w:t>
      </w:r>
      <w:r>
        <w:rPr>
          <w:color w:val="2C2C2C"/>
          <w:spacing w:val="14"/>
        </w:rPr>
        <w:t xml:space="preserve"> </w:t>
      </w:r>
      <w:r>
        <w:rPr>
          <w:color w:val="2C2C2C"/>
        </w:rPr>
        <w:t>are</w:t>
      </w:r>
      <w:r>
        <w:rPr>
          <w:color w:val="2C2C2C"/>
          <w:spacing w:val="14"/>
        </w:rPr>
        <w:t xml:space="preserve"> </w:t>
      </w:r>
      <w:r>
        <w:rPr>
          <w:color w:val="2C2C2C"/>
        </w:rPr>
        <w:t>now</w:t>
      </w:r>
      <w:r>
        <w:rPr>
          <w:color w:val="2C2C2C"/>
          <w:spacing w:val="15"/>
        </w:rPr>
        <w:t xml:space="preserve"> </w:t>
      </w:r>
      <w:r>
        <w:rPr>
          <w:color w:val="2C2C2C"/>
        </w:rPr>
        <w:t>putting</w:t>
      </w:r>
      <w:r>
        <w:rPr>
          <w:color w:val="2C2C2C"/>
          <w:spacing w:val="13"/>
        </w:rPr>
        <w:t xml:space="preserve"> </w:t>
      </w:r>
      <w:r>
        <w:rPr>
          <w:color w:val="2C2C2C"/>
        </w:rPr>
        <w:t>brief</w:t>
      </w:r>
      <w:r>
        <w:rPr>
          <w:color w:val="2C2C2C"/>
          <w:spacing w:val="14"/>
        </w:rPr>
        <w:t xml:space="preserve"> </w:t>
      </w:r>
      <w:r>
        <w:rPr>
          <w:color w:val="2C2C2C"/>
        </w:rPr>
        <w:t>updates</w:t>
      </w:r>
      <w:r>
        <w:rPr>
          <w:color w:val="2C2C2C"/>
          <w:spacing w:val="14"/>
        </w:rPr>
        <w:t xml:space="preserve"> </w:t>
      </w:r>
      <w:r>
        <w:rPr>
          <w:color w:val="2C2C2C"/>
        </w:rPr>
        <w:t>in</w:t>
      </w:r>
      <w:r>
        <w:rPr>
          <w:color w:val="2C2C2C"/>
          <w:spacing w:val="14"/>
        </w:rPr>
        <w:t xml:space="preserve"> </w:t>
      </w:r>
      <w:r>
        <w:rPr>
          <w:color w:val="2C2C2C"/>
        </w:rPr>
        <w:t>the</w:t>
      </w:r>
      <w:r>
        <w:rPr>
          <w:color w:val="2C2C2C"/>
          <w:spacing w:val="14"/>
        </w:rPr>
        <w:t xml:space="preserve"> </w:t>
      </w:r>
      <w:r>
        <w:rPr>
          <w:color w:val="2C2C2C"/>
        </w:rPr>
        <w:t>church</w:t>
      </w:r>
      <w:r>
        <w:rPr>
          <w:color w:val="2C2C2C"/>
          <w:spacing w:val="13"/>
        </w:rPr>
        <w:t xml:space="preserve"> </w:t>
      </w:r>
      <w:r>
        <w:rPr>
          <w:color w:val="2C2C2C"/>
        </w:rPr>
        <w:t>bulletin</w:t>
      </w:r>
      <w:r>
        <w:rPr>
          <w:color w:val="2C2C2C"/>
          <w:spacing w:val="14"/>
        </w:rPr>
        <w:t xml:space="preserve"> </w:t>
      </w:r>
      <w:r>
        <w:rPr>
          <w:color w:val="2C2C2C"/>
        </w:rPr>
        <w:t>the</w:t>
      </w:r>
      <w:r>
        <w:rPr>
          <w:color w:val="2C2C2C"/>
          <w:w w:val="102"/>
        </w:rPr>
        <w:t xml:space="preserve"> </w:t>
      </w:r>
      <w:r>
        <w:rPr>
          <w:color w:val="2C2C2C"/>
        </w:rPr>
        <w:t>Sunday</w:t>
      </w:r>
      <w:r>
        <w:rPr>
          <w:color w:val="2C2C2C"/>
          <w:spacing w:val="17"/>
        </w:rPr>
        <w:t xml:space="preserve"> </w:t>
      </w:r>
      <w:r>
        <w:rPr>
          <w:color w:val="2C2C2C"/>
        </w:rPr>
        <w:t>following</w:t>
      </w:r>
      <w:r>
        <w:rPr>
          <w:color w:val="2C2C2C"/>
          <w:spacing w:val="18"/>
        </w:rPr>
        <w:t xml:space="preserve"> </w:t>
      </w:r>
      <w:r>
        <w:rPr>
          <w:color w:val="2C2C2C"/>
        </w:rPr>
        <w:t>the</w:t>
      </w:r>
      <w:r>
        <w:rPr>
          <w:color w:val="2C2C2C"/>
          <w:spacing w:val="18"/>
        </w:rPr>
        <w:t xml:space="preserve"> </w:t>
      </w:r>
      <w:r>
        <w:rPr>
          <w:color w:val="2C2C2C"/>
        </w:rPr>
        <w:t>meeting</w:t>
      </w:r>
      <w:r>
        <w:rPr>
          <w:color w:val="2C2C2C"/>
          <w:spacing w:val="17"/>
        </w:rPr>
        <w:t xml:space="preserve"> </w:t>
      </w:r>
      <w:r>
        <w:rPr>
          <w:color w:val="2C2C2C"/>
        </w:rPr>
        <w:t>just</w:t>
      </w:r>
      <w:r>
        <w:rPr>
          <w:color w:val="2C2C2C"/>
          <w:spacing w:val="17"/>
        </w:rPr>
        <w:t xml:space="preserve"> </w:t>
      </w:r>
      <w:r>
        <w:rPr>
          <w:color w:val="2C2C2C"/>
        </w:rPr>
        <w:t>to</w:t>
      </w:r>
      <w:r>
        <w:rPr>
          <w:color w:val="2C2C2C"/>
          <w:spacing w:val="18"/>
        </w:rPr>
        <w:t xml:space="preserve"> </w:t>
      </w:r>
      <w:r>
        <w:rPr>
          <w:color w:val="2C2C2C"/>
        </w:rPr>
        <w:t>keep</w:t>
      </w:r>
      <w:r>
        <w:rPr>
          <w:color w:val="2C2C2C"/>
          <w:spacing w:val="17"/>
        </w:rPr>
        <w:t xml:space="preserve"> </w:t>
      </w:r>
      <w:r>
        <w:rPr>
          <w:color w:val="2C2C2C"/>
        </w:rPr>
        <w:t>the</w:t>
      </w:r>
      <w:r>
        <w:rPr>
          <w:color w:val="2C2C2C"/>
          <w:spacing w:val="18"/>
        </w:rPr>
        <w:t xml:space="preserve"> </w:t>
      </w:r>
      <w:r>
        <w:rPr>
          <w:color w:val="2C2C2C"/>
        </w:rPr>
        <w:t>church</w:t>
      </w:r>
      <w:r>
        <w:rPr>
          <w:color w:val="2C2C2C"/>
          <w:spacing w:val="18"/>
        </w:rPr>
        <w:t xml:space="preserve"> </w:t>
      </w:r>
      <w:r>
        <w:rPr>
          <w:color w:val="2C2C2C"/>
        </w:rPr>
        <w:t>fully</w:t>
      </w:r>
      <w:r>
        <w:rPr>
          <w:color w:val="2C2C2C"/>
          <w:spacing w:val="17"/>
        </w:rPr>
        <w:t xml:space="preserve"> </w:t>
      </w:r>
      <w:r>
        <w:rPr>
          <w:color w:val="2C2C2C"/>
        </w:rPr>
        <w:t>informed.</w:t>
      </w:r>
    </w:p>
    <w:p w:rsidR="00EC74BB" w:rsidRDefault="00EC74BB" w:rsidP="00EC74BB">
      <w:pPr>
        <w:spacing w:before="10" w:line="280" w:lineRule="exact"/>
        <w:rPr>
          <w:sz w:val="28"/>
          <w:szCs w:val="28"/>
        </w:rPr>
      </w:pPr>
    </w:p>
    <w:p w:rsidR="00EC74BB" w:rsidRDefault="00EC74BB" w:rsidP="00EC74BB">
      <w:pPr>
        <w:pStyle w:val="BodyText"/>
        <w:spacing w:line="275" w:lineRule="auto"/>
        <w:ind w:left="120" w:right="373"/>
      </w:pPr>
      <w:r>
        <w:rPr>
          <w:b/>
          <w:bCs/>
          <w:color w:val="2C2C2C"/>
          <w:spacing w:val="-1"/>
        </w:rPr>
        <w:t>The</w:t>
      </w:r>
      <w:r>
        <w:rPr>
          <w:b/>
          <w:bCs/>
          <w:color w:val="2C2C2C"/>
          <w:spacing w:val="6"/>
        </w:rPr>
        <w:t xml:space="preserve"> </w:t>
      </w:r>
      <w:r>
        <w:rPr>
          <w:b/>
          <w:bCs/>
          <w:color w:val="2C2C2C"/>
          <w:spacing w:val="-1"/>
        </w:rPr>
        <w:t>Duty</w:t>
      </w:r>
      <w:r>
        <w:rPr>
          <w:b/>
          <w:bCs/>
          <w:color w:val="2C2C2C"/>
          <w:spacing w:val="6"/>
        </w:rPr>
        <w:t xml:space="preserve"> </w:t>
      </w:r>
      <w:r>
        <w:rPr>
          <w:b/>
          <w:bCs/>
          <w:color w:val="2C2C2C"/>
          <w:spacing w:val="-1"/>
        </w:rPr>
        <w:t>of</w:t>
      </w:r>
      <w:r>
        <w:rPr>
          <w:b/>
          <w:bCs/>
          <w:color w:val="2C2C2C"/>
          <w:spacing w:val="6"/>
        </w:rPr>
        <w:t xml:space="preserve"> </w:t>
      </w:r>
      <w:r>
        <w:rPr>
          <w:b/>
          <w:bCs/>
          <w:color w:val="2C2C2C"/>
          <w:spacing w:val="-2"/>
        </w:rPr>
        <w:t>Loyalty:</w:t>
      </w:r>
      <w:r>
        <w:rPr>
          <w:b/>
          <w:bCs/>
          <w:color w:val="2C2C2C"/>
          <w:spacing w:val="1"/>
        </w:rPr>
        <w:t xml:space="preserve"> </w:t>
      </w:r>
      <w:r>
        <w:rPr>
          <w:color w:val="2C2C2C"/>
        </w:rPr>
        <w:t>We</w:t>
      </w:r>
      <w:r>
        <w:rPr>
          <w:color w:val="2C2C2C"/>
          <w:spacing w:val="7"/>
        </w:rPr>
        <w:t xml:space="preserve"> </w:t>
      </w:r>
      <w:r>
        <w:rPr>
          <w:color w:val="2C2C2C"/>
          <w:spacing w:val="-2"/>
        </w:rPr>
        <w:t>all</w:t>
      </w:r>
      <w:r>
        <w:rPr>
          <w:color w:val="2C2C2C"/>
          <w:spacing w:val="5"/>
        </w:rPr>
        <w:t xml:space="preserve"> </w:t>
      </w:r>
      <w:r>
        <w:rPr>
          <w:color w:val="2C2C2C"/>
          <w:spacing w:val="-1"/>
        </w:rPr>
        <w:t>know</w:t>
      </w:r>
      <w:r>
        <w:rPr>
          <w:color w:val="2C2C2C"/>
          <w:spacing w:val="7"/>
        </w:rPr>
        <w:t xml:space="preserve"> </w:t>
      </w:r>
      <w:r>
        <w:rPr>
          <w:color w:val="2C2C2C"/>
          <w:spacing w:val="-1"/>
        </w:rPr>
        <w:t>what</w:t>
      </w:r>
      <w:r>
        <w:rPr>
          <w:color w:val="2C2C2C"/>
          <w:spacing w:val="6"/>
        </w:rPr>
        <w:t xml:space="preserve"> </w:t>
      </w:r>
      <w:r>
        <w:rPr>
          <w:color w:val="2C2C2C"/>
          <w:spacing w:val="-2"/>
        </w:rPr>
        <w:t>loyalty</w:t>
      </w:r>
      <w:r>
        <w:rPr>
          <w:color w:val="2C2C2C"/>
          <w:spacing w:val="6"/>
        </w:rPr>
        <w:t xml:space="preserve"> </w:t>
      </w:r>
      <w:r>
        <w:rPr>
          <w:color w:val="2C2C2C"/>
          <w:spacing w:val="-2"/>
        </w:rPr>
        <w:t>is,</w:t>
      </w:r>
      <w:r>
        <w:rPr>
          <w:color w:val="2C2C2C"/>
          <w:spacing w:val="6"/>
        </w:rPr>
        <w:t xml:space="preserve"> </w:t>
      </w:r>
      <w:r>
        <w:rPr>
          <w:color w:val="2C2C2C"/>
          <w:spacing w:val="-1"/>
        </w:rPr>
        <w:t>but</w:t>
      </w:r>
      <w:r>
        <w:rPr>
          <w:color w:val="2C2C2C"/>
          <w:spacing w:val="6"/>
        </w:rPr>
        <w:t xml:space="preserve"> </w:t>
      </w:r>
      <w:r>
        <w:rPr>
          <w:color w:val="2C2C2C"/>
          <w:spacing w:val="-1"/>
        </w:rPr>
        <w:t>making</w:t>
      </w:r>
      <w:r>
        <w:rPr>
          <w:color w:val="2C2C2C"/>
          <w:spacing w:val="6"/>
        </w:rPr>
        <w:t xml:space="preserve"> </w:t>
      </w:r>
      <w:r>
        <w:rPr>
          <w:color w:val="2C2C2C"/>
          <w:spacing w:val="-1"/>
        </w:rPr>
        <w:t>it</w:t>
      </w:r>
      <w:r>
        <w:rPr>
          <w:color w:val="2C2C2C"/>
          <w:spacing w:val="7"/>
        </w:rPr>
        <w:t xml:space="preserve"> </w:t>
      </w:r>
      <w:r>
        <w:rPr>
          <w:color w:val="2C2C2C"/>
        </w:rPr>
        <w:t>a</w:t>
      </w:r>
      <w:r>
        <w:rPr>
          <w:color w:val="2C2C2C"/>
          <w:spacing w:val="6"/>
        </w:rPr>
        <w:t xml:space="preserve"> </w:t>
      </w:r>
      <w:r>
        <w:rPr>
          <w:color w:val="2C2C2C"/>
          <w:spacing w:val="-2"/>
        </w:rPr>
        <w:t>living</w:t>
      </w:r>
      <w:r>
        <w:rPr>
          <w:color w:val="2C2C2C"/>
          <w:spacing w:val="6"/>
        </w:rPr>
        <w:t xml:space="preserve"> </w:t>
      </w:r>
      <w:r>
        <w:rPr>
          <w:color w:val="2C2C2C"/>
          <w:spacing w:val="-2"/>
        </w:rPr>
        <w:t>principle</w:t>
      </w:r>
      <w:r>
        <w:rPr>
          <w:color w:val="2C2C2C"/>
          <w:spacing w:val="6"/>
        </w:rPr>
        <w:t xml:space="preserve"> </w:t>
      </w:r>
      <w:r>
        <w:rPr>
          <w:color w:val="2C2C2C"/>
          <w:spacing w:val="-1"/>
        </w:rPr>
        <w:t>is</w:t>
      </w:r>
      <w:r>
        <w:rPr>
          <w:color w:val="2C2C2C"/>
          <w:spacing w:val="6"/>
        </w:rPr>
        <w:t xml:space="preserve"> </w:t>
      </w:r>
      <w:r>
        <w:rPr>
          <w:color w:val="2C2C2C"/>
          <w:spacing w:val="-2"/>
        </w:rPr>
        <w:t>difficult</w:t>
      </w:r>
      <w:r>
        <w:rPr>
          <w:color w:val="2C2C2C"/>
          <w:spacing w:val="6"/>
        </w:rPr>
        <w:t xml:space="preserve"> </w:t>
      </w:r>
      <w:r>
        <w:rPr>
          <w:color w:val="2C2C2C"/>
          <w:spacing w:val="-1"/>
        </w:rPr>
        <w:t>at</w:t>
      </w:r>
      <w:r>
        <w:rPr>
          <w:color w:val="2C2C2C"/>
          <w:spacing w:val="-10"/>
        </w:rPr>
        <w:t xml:space="preserve"> </w:t>
      </w:r>
      <w:r>
        <w:rPr>
          <w:color w:val="2C2C2C"/>
        </w:rPr>
        <w:t>best.</w:t>
      </w:r>
      <w:r>
        <w:rPr>
          <w:color w:val="2C2C2C"/>
          <w:spacing w:val="73"/>
          <w:w w:val="102"/>
        </w:rPr>
        <w:t xml:space="preserve"> </w:t>
      </w:r>
      <w:r>
        <w:rPr>
          <w:color w:val="2C2C2C"/>
        </w:rPr>
        <w:t>Loyalty</w:t>
      </w:r>
      <w:r>
        <w:rPr>
          <w:color w:val="2C2C2C"/>
          <w:spacing w:val="15"/>
        </w:rPr>
        <w:t xml:space="preserve"> </w:t>
      </w:r>
      <w:r>
        <w:rPr>
          <w:color w:val="2C2C2C"/>
        </w:rPr>
        <w:t>in</w:t>
      </w:r>
      <w:r>
        <w:rPr>
          <w:color w:val="2C2C2C"/>
          <w:spacing w:val="16"/>
        </w:rPr>
        <w:t xml:space="preserve"> </w:t>
      </w:r>
      <w:r>
        <w:rPr>
          <w:color w:val="2C2C2C"/>
        </w:rPr>
        <w:t>the</w:t>
      </w:r>
      <w:r>
        <w:rPr>
          <w:color w:val="2C2C2C"/>
          <w:spacing w:val="16"/>
        </w:rPr>
        <w:t xml:space="preserve"> </w:t>
      </w:r>
      <w:r>
        <w:rPr>
          <w:color w:val="2C2C2C"/>
        </w:rPr>
        <w:t>legal</w:t>
      </w:r>
      <w:r>
        <w:rPr>
          <w:color w:val="2C2C2C"/>
          <w:spacing w:val="14"/>
        </w:rPr>
        <w:t xml:space="preserve"> </w:t>
      </w:r>
      <w:r>
        <w:rPr>
          <w:color w:val="2C2C2C"/>
        </w:rPr>
        <w:t>sense</w:t>
      </w:r>
      <w:r>
        <w:rPr>
          <w:color w:val="2C2C2C"/>
          <w:spacing w:val="16"/>
        </w:rPr>
        <w:t xml:space="preserve"> </w:t>
      </w:r>
      <w:r>
        <w:rPr>
          <w:color w:val="2C2C2C"/>
        </w:rPr>
        <w:t>means</w:t>
      </w:r>
      <w:r>
        <w:rPr>
          <w:color w:val="2C2C2C"/>
          <w:spacing w:val="16"/>
        </w:rPr>
        <w:t xml:space="preserve"> </w:t>
      </w:r>
      <w:r>
        <w:rPr>
          <w:color w:val="2C2C2C"/>
        </w:rPr>
        <w:t>don’t</w:t>
      </w:r>
      <w:r>
        <w:rPr>
          <w:color w:val="2C2C2C"/>
          <w:spacing w:val="14"/>
        </w:rPr>
        <w:t xml:space="preserve"> </w:t>
      </w:r>
      <w:r>
        <w:rPr>
          <w:color w:val="2C2C2C"/>
        </w:rPr>
        <w:t>look</w:t>
      </w:r>
      <w:r>
        <w:rPr>
          <w:color w:val="2C2C2C"/>
          <w:spacing w:val="16"/>
        </w:rPr>
        <w:t xml:space="preserve"> </w:t>
      </w:r>
      <w:r>
        <w:rPr>
          <w:color w:val="2C2C2C"/>
        </w:rPr>
        <w:t>for</w:t>
      </w:r>
      <w:r>
        <w:rPr>
          <w:color w:val="2C2C2C"/>
          <w:spacing w:val="14"/>
        </w:rPr>
        <w:t xml:space="preserve"> </w:t>
      </w:r>
      <w:r>
        <w:rPr>
          <w:color w:val="2C2C2C"/>
        </w:rPr>
        <w:t>personal</w:t>
      </w:r>
      <w:r>
        <w:rPr>
          <w:color w:val="2C2C2C"/>
          <w:spacing w:val="15"/>
        </w:rPr>
        <w:t xml:space="preserve"> </w:t>
      </w:r>
      <w:r>
        <w:rPr>
          <w:color w:val="2C2C2C"/>
        </w:rPr>
        <w:t>profit</w:t>
      </w:r>
      <w:r>
        <w:rPr>
          <w:color w:val="2C2C2C"/>
          <w:spacing w:val="14"/>
        </w:rPr>
        <w:t xml:space="preserve"> </w:t>
      </w:r>
      <w:r>
        <w:rPr>
          <w:color w:val="2C2C2C"/>
        </w:rPr>
        <w:t>from</w:t>
      </w:r>
      <w:r>
        <w:rPr>
          <w:color w:val="2C2C2C"/>
          <w:spacing w:val="17"/>
        </w:rPr>
        <w:t xml:space="preserve"> </w:t>
      </w:r>
      <w:r>
        <w:rPr>
          <w:color w:val="2C2C2C"/>
        </w:rPr>
        <w:t>Board</w:t>
      </w:r>
      <w:r>
        <w:rPr>
          <w:color w:val="2C2C2C"/>
          <w:spacing w:val="16"/>
        </w:rPr>
        <w:t xml:space="preserve"> </w:t>
      </w:r>
      <w:r>
        <w:rPr>
          <w:color w:val="2C2C2C"/>
        </w:rPr>
        <w:t>service;</w:t>
      </w:r>
      <w:r>
        <w:rPr>
          <w:color w:val="2C2C2C"/>
          <w:spacing w:val="14"/>
        </w:rPr>
        <w:t xml:space="preserve"> </w:t>
      </w:r>
      <w:r>
        <w:rPr>
          <w:color w:val="2C2C2C"/>
        </w:rPr>
        <w:t>don’t</w:t>
      </w:r>
      <w:r>
        <w:rPr>
          <w:color w:val="2C2C2C"/>
          <w:spacing w:val="15"/>
        </w:rPr>
        <w:t xml:space="preserve"> </w:t>
      </w:r>
      <w:r>
        <w:rPr>
          <w:color w:val="2C2C2C"/>
        </w:rPr>
        <w:t>take</w:t>
      </w:r>
      <w:r>
        <w:rPr>
          <w:color w:val="2C2C2C"/>
          <w:spacing w:val="13"/>
        </w:rPr>
        <w:t xml:space="preserve"> </w:t>
      </w:r>
      <w:r>
        <w:rPr>
          <w:color w:val="2C2C2C"/>
        </w:rPr>
        <w:t>advantage</w:t>
      </w:r>
      <w:r>
        <w:rPr>
          <w:color w:val="2C2C2C"/>
          <w:spacing w:val="88"/>
          <w:w w:val="102"/>
        </w:rPr>
        <w:t xml:space="preserve"> </w:t>
      </w:r>
      <w:r>
        <w:rPr>
          <w:color w:val="2C2C2C"/>
        </w:rPr>
        <w:t>of</w:t>
      </w:r>
      <w:r>
        <w:rPr>
          <w:color w:val="2C2C2C"/>
          <w:spacing w:val="13"/>
        </w:rPr>
        <w:t xml:space="preserve"> </w:t>
      </w:r>
      <w:r>
        <w:rPr>
          <w:color w:val="2C2C2C"/>
        </w:rPr>
        <w:t>your</w:t>
      </w:r>
      <w:r>
        <w:rPr>
          <w:color w:val="2C2C2C"/>
          <w:spacing w:val="13"/>
        </w:rPr>
        <w:t xml:space="preserve"> </w:t>
      </w:r>
      <w:r>
        <w:rPr>
          <w:color w:val="2C2C2C"/>
        </w:rPr>
        <w:t>Board</w:t>
      </w:r>
      <w:r>
        <w:rPr>
          <w:color w:val="2C2C2C"/>
          <w:spacing w:val="14"/>
        </w:rPr>
        <w:t xml:space="preserve"> </w:t>
      </w:r>
      <w:r>
        <w:rPr>
          <w:color w:val="2C2C2C"/>
        </w:rPr>
        <w:t>membership</w:t>
      </w:r>
      <w:r>
        <w:rPr>
          <w:color w:val="2C2C2C"/>
          <w:spacing w:val="14"/>
        </w:rPr>
        <w:t xml:space="preserve"> </w:t>
      </w:r>
      <w:r>
        <w:rPr>
          <w:color w:val="2C2C2C"/>
        </w:rPr>
        <w:t>to</w:t>
      </w:r>
      <w:r>
        <w:rPr>
          <w:color w:val="2C2C2C"/>
          <w:spacing w:val="14"/>
        </w:rPr>
        <w:t xml:space="preserve"> </w:t>
      </w:r>
      <w:r>
        <w:rPr>
          <w:color w:val="2C2C2C"/>
        </w:rPr>
        <w:t>utilize</w:t>
      </w:r>
      <w:r>
        <w:rPr>
          <w:color w:val="2C2C2C"/>
          <w:spacing w:val="14"/>
        </w:rPr>
        <w:t xml:space="preserve"> </w:t>
      </w:r>
      <w:r>
        <w:rPr>
          <w:color w:val="2C2C2C"/>
        </w:rPr>
        <w:t>inside</w:t>
      </w:r>
      <w:r>
        <w:rPr>
          <w:color w:val="2C2C2C"/>
          <w:spacing w:val="15"/>
        </w:rPr>
        <w:t xml:space="preserve"> </w:t>
      </w:r>
      <w:r>
        <w:rPr>
          <w:color w:val="2C2C2C"/>
        </w:rPr>
        <w:t>information;</w:t>
      </w:r>
      <w:r>
        <w:rPr>
          <w:color w:val="2C2C2C"/>
          <w:spacing w:val="13"/>
        </w:rPr>
        <w:t xml:space="preserve"> </w:t>
      </w:r>
      <w:r>
        <w:rPr>
          <w:color w:val="2C2C2C"/>
        </w:rPr>
        <w:t>and</w:t>
      </w:r>
      <w:r>
        <w:rPr>
          <w:color w:val="2C2C2C"/>
          <w:spacing w:val="14"/>
        </w:rPr>
        <w:t xml:space="preserve"> </w:t>
      </w:r>
      <w:r>
        <w:rPr>
          <w:color w:val="2C2C2C"/>
        </w:rPr>
        <w:t>don’t</w:t>
      </w:r>
      <w:r>
        <w:rPr>
          <w:color w:val="2C2C2C"/>
          <w:spacing w:val="13"/>
        </w:rPr>
        <w:t xml:space="preserve"> </w:t>
      </w:r>
      <w:r>
        <w:rPr>
          <w:color w:val="2C2C2C"/>
        </w:rPr>
        <w:t>violate</w:t>
      </w:r>
      <w:r>
        <w:rPr>
          <w:color w:val="2C2C2C"/>
          <w:spacing w:val="14"/>
        </w:rPr>
        <w:t xml:space="preserve"> </w:t>
      </w:r>
      <w:r>
        <w:rPr>
          <w:color w:val="2C2C2C"/>
        </w:rPr>
        <w:t>your</w:t>
      </w:r>
      <w:r>
        <w:rPr>
          <w:color w:val="2C2C2C"/>
          <w:spacing w:val="13"/>
        </w:rPr>
        <w:t xml:space="preserve"> </w:t>
      </w:r>
      <w:r>
        <w:rPr>
          <w:color w:val="2C2C2C"/>
          <w:spacing w:val="-1"/>
        </w:rPr>
        <w:t>confidentiality</w:t>
      </w:r>
      <w:r>
        <w:rPr>
          <w:color w:val="2C2C2C"/>
          <w:spacing w:val="72"/>
          <w:w w:val="102"/>
        </w:rPr>
        <w:t xml:space="preserve"> </w:t>
      </w:r>
      <w:r>
        <w:rPr>
          <w:color w:val="2C2C2C"/>
          <w:spacing w:val="-1"/>
        </w:rPr>
        <w:t>requirements</w:t>
      </w:r>
      <w:r>
        <w:rPr>
          <w:color w:val="2C2C2C"/>
          <w:spacing w:val="10"/>
        </w:rPr>
        <w:t xml:space="preserve"> </w:t>
      </w:r>
      <w:r>
        <w:rPr>
          <w:color w:val="2C2C2C"/>
          <w:spacing w:val="-1"/>
        </w:rPr>
        <w:t>which</w:t>
      </w:r>
      <w:r>
        <w:rPr>
          <w:color w:val="2C2C2C"/>
          <w:spacing w:val="10"/>
        </w:rPr>
        <w:t xml:space="preserve"> </w:t>
      </w:r>
      <w:r>
        <w:rPr>
          <w:color w:val="2C2C2C"/>
          <w:spacing w:val="-1"/>
        </w:rPr>
        <w:t>are</w:t>
      </w:r>
      <w:r>
        <w:rPr>
          <w:color w:val="2C2C2C"/>
          <w:spacing w:val="10"/>
        </w:rPr>
        <w:t xml:space="preserve"> </w:t>
      </w:r>
      <w:r>
        <w:rPr>
          <w:color w:val="2C2C2C"/>
          <w:spacing w:val="-1"/>
        </w:rPr>
        <w:t>designed</w:t>
      </w:r>
      <w:r>
        <w:rPr>
          <w:color w:val="2C2C2C"/>
          <w:spacing w:val="10"/>
        </w:rPr>
        <w:t xml:space="preserve"> </w:t>
      </w:r>
      <w:r>
        <w:rPr>
          <w:color w:val="2C2C2C"/>
          <w:spacing w:val="-1"/>
        </w:rPr>
        <w:t>to</w:t>
      </w:r>
      <w:r>
        <w:rPr>
          <w:color w:val="2C2C2C"/>
          <w:spacing w:val="10"/>
        </w:rPr>
        <w:t xml:space="preserve"> </w:t>
      </w:r>
      <w:r>
        <w:rPr>
          <w:color w:val="2C2C2C"/>
          <w:spacing w:val="-1"/>
        </w:rPr>
        <w:t>protect</w:t>
      </w:r>
      <w:r>
        <w:rPr>
          <w:color w:val="2C2C2C"/>
          <w:spacing w:val="10"/>
        </w:rPr>
        <w:t xml:space="preserve"> </w:t>
      </w:r>
      <w:r>
        <w:rPr>
          <w:color w:val="2C2C2C"/>
          <w:spacing w:val="-1"/>
        </w:rPr>
        <w:t>both</w:t>
      </w:r>
      <w:r>
        <w:rPr>
          <w:color w:val="2C2C2C"/>
          <w:spacing w:val="10"/>
        </w:rPr>
        <w:t xml:space="preserve"> </w:t>
      </w:r>
      <w:r>
        <w:rPr>
          <w:color w:val="2C2C2C"/>
          <w:spacing w:val="-1"/>
        </w:rPr>
        <w:t>the</w:t>
      </w:r>
      <w:r>
        <w:rPr>
          <w:color w:val="2C2C2C"/>
          <w:spacing w:val="10"/>
        </w:rPr>
        <w:t xml:space="preserve"> </w:t>
      </w:r>
      <w:r>
        <w:rPr>
          <w:color w:val="2C2C2C"/>
          <w:spacing w:val="-1"/>
        </w:rPr>
        <w:t>dignity</w:t>
      </w:r>
      <w:r>
        <w:rPr>
          <w:color w:val="2C2C2C"/>
          <w:spacing w:val="10"/>
        </w:rPr>
        <w:t xml:space="preserve"> </w:t>
      </w:r>
      <w:r>
        <w:rPr>
          <w:color w:val="2C2C2C"/>
        </w:rPr>
        <w:t>and</w:t>
      </w:r>
      <w:r>
        <w:rPr>
          <w:color w:val="2C2C2C"/>
          <w:spacing w:val="10"/>
        </w:rPr>
        <w:t xml:space="preserve"> </w:t>
      </w:r>
      <w:r>
        <w:rPr>
          <w:color w:val="2C2C2C"/>
          <w:spacing w:val="-1"/>
        </w:rPr>
        <w:t>privacy</w:t>
      </w:r>
      <w:r>
        <w:rPr>
          <w:color w:val="2C2C2C"/>
          <w:spacing w:val="10"/>
        </w:rPr>
        <w:t xml:space="preserve"> </w:t>
      </w:r>
      <w:r>
        <w:rPr>
          <w:color w:val="2C2C2C"/>
          <w:spacing w:val="-1"/>
        </w:rPr>
        <w:t>rights</w:t>
      </w:r>
      <w:r>
        <w:rPr>
          <w:color w:val="2C2C2C"/>
          <w:spacing w:val="10"/>
        </w:rPr>
        <w:t xml:space="preserve"> </w:t>
      </w:r>
      <w:r>
        <w:rPr>
          <w:color w:val="2C2C2C"/>
        </w:rPr>
        <w:t>of</w:t>
      </w:r>
      <w:r>
        <w:rPr>
          <w:color w:val="2C2C2C"/>
          <w:spacing w:val="11"/>
        </w:rPr>
        <w:t xml:space="preserve"> </w:t>
      </w:r>
      <w:r>
        <w:rPr>
          <w:color w:val="2C2C2C"/>
          <w:spacing w:val="-1"/>
        </w:rPr>
        <w:t>individuals</w:t>
      </w:r>
      <w:r>
        <w:rPr>
          <w:color w:val="2C2C2C"/>
          <w:spacing w:val="10"/>
        </w:rPr>
        <w:t xml:space="preserve"> </w:t>
      </w:r>
      <w:r>
        <w:rPr>
          <w:color w:val="2C2C2C"/>
        </w:rPr>
        <w:t>and</w:t>
      </w:r>
      <w:r>
        <w:rPr>
          <w:color w:val="2C2C2C"/>
          <w:spacing w:val="10"/>
        </w:rPr>
        <w:t xml:space="preserve"> </w:t>
      </w:r>
      <w:r>
        <w:rPr>
          <w:color w:val="2C2C2C"/>
          <w:spacing w:val="-1"/>
        </w:rPr>
        <w:t>the</w:t>
      </w:r>
      <w:r>
        <w:rPr>
          <w:color w:val="2C2C2C"/>
          <w:spacing w:val="10"/>
        </w:rPr>
        <w:t xml:space="preserve"> </w:t>
      </w:r>
      <w:r>
        <w:rPr>
          <w:color w:val="2C2C2C"/>
        </w:rPr>
        <w:t>need</w:t>
      </w:r>
      <w:r>
        <w:rPr>
          <w:color w:val="2C2C2C"/>
          <w:spacing w:val="107"/>
          <w:w w:val="102"/>
        </w:rPr>
        <w:t xml:space="preserve"> </w:t>
      </w:r>
      <w:r>
        <w:rPr>
          <w:color w:val="2C2C2C"/>
          <w:spacing w:val="-1"/>
        </w:rPr>
        <w:t>for</w:t>
      </w:r>
      <w:r>
        <w:rPr>
          <w:color w:val="2C2C2C"/>
          <w:spacing w:val="11"/>
        </w:rPr>
        <w:t xml:space="preserve"> </w:t>
      </w:r>
      <w:r>
        <w:rPr>
          <w:color w:val="2C2C2C"/>
          <w:spacing w:val="-1"/>
        </w:rPr>
        <w:t>sensitive</w:t>
      </w:r>
      <w:r>
        <w:rPr>
          <w:color w:val="2C2C2C"/>
          <w:spacing w:val="11"/>
        </w:rPr>
        <w:t xml:space="preserve"> </w:t>
      </w:r>
      <w:r>
        <w:rPr>
          <w:color w:val="2C2C2C"/>
          <w:spacing w:val="-1"/>
        </w:rPr>
        <w:t>matters</w:t>
      </w:r>
      <w:r>
        <w:rPr>
          <w:color w:val="2C2C2C"/>
          <w:spacing w:val="11"/>
        </w:rPr>
        <w:t xml:space="preserve"> </w:t>
      </w:r>
      <w:r>
        <w:rPr>
          <w:color w:val="2C2C2C"/>
          <w:spacing w:val="-1"/>
        </w:rPr>
        <w:t>to</w:t>
      </w:r>
      <w:r>
        <w:rPr>
          <w:color w:val="2C2C2C"/>
          <w:spacing w:val="11"/>
        </w:rPr>
        <w:t xml:space="preserve"> </w:t>
      </w:r>
      <w:r>
        <w:rPr>
          <w:color w:val="2C2C2C"/>
        </w:rPr>
        <w:t>be</w:t>
      </w:r>
      <w:r>
        <w:rPr>
          <w:color w:val="2C2C2C"/>
          <w:spacing w:val="11"/>
        </w:rPr>
        <w:t xml:space="preserve"> </w:t>
      </w:r>
      <w:r>
        <w:rPr>
          <w:color w:val="2C2C2C"/>
          <w:spacing w:val="-1"/>
        </w:rPr>
        <w:t>dealt</w:t>
      </w:r>
      <w:r>
        <w:rPr>
          <w:color w:val="2C2C2C"/>
          <w:spacing w:val="12"/>
        </w:rPr>
        <w:t xml:space="preserve"> </w:t>
      </w:r>
      <w:r>
        <w:rPr>
          <w:color w:val="2C2C2C"/>
          <w:spacing w:val="-1"/>
        </w:rPr>
        <w:t>with</w:t>
      </w:r>
      <w:r>
        <w:rPr>
          <w:color w:val="2C2C2C"/>
          <w:spacing w:val="11"/>
        </w:rPr>
        <w:t xml:space="preserve"> </w:t>
      </w:r>
      <w:r>
        <w:rPr>
          <w:color w:val="2C2C2C"/>
          <w:spacing w:val="-1"/>
        </w:rPr>
        <w:t>appropriately.</w:t>
      </w:r>
    </w:p>
    <w:p w:rsidR="00EC74BB" w:rsidRDefault="00EC74BB" w:rsidP="00EC74BB">
      <w:pPr>
        <w:spacing w:line="280" w:lineRule="exact"/>
        <w:rPr>
          <w:sz w:val="28"/>
          <w:szCs w:val="28"/>
        </w:rPr>
      </w:pPr>
    </w:p>
    <w:p w:rsidR="00EC74BB" w:rsidRDefault="00EC74BB" w:rsidP="00EC74BB">
      <w:pPr>
        <w:pStyle w:val="BodyText"/>
        <w:numPr>
          <w:ilvl w:val="0"/>
          <w:numId w:val="49"/>
        </w:numPr>
        <w:tabs>
          <w:tab w:val="left" w:pos="481"/>
        </w:tabs>
        <w:spacing w:line="276" w:lineRule="auto"/>
        <w:ind w:right="196"/>
      </w:pPr>
      <w:r>
        <w:rPr>
          <w:color w:val="2C2C2C"/>
        </w:rPr>
        <w:t>Conflict</w:t>
      </w:r>
      <w:r>
        <w:rPr>
          <w:color w:val="2C2C2C"/>
          <w:spacing w:val="9"/>
        </w:rPr>
        <w:t xml:space="preserve"> </w:t>
      </w:r>
      <w:r>
        <w:rPr>
          <w:color w:val="2C2C2C"/>
        </w:rPr>
        <w:t>of</w:t>
      </w:r>
      <w:r>
        <w:rPr>
          <w:color w:val="2C2C2C"/>
          <w:spacing w:val="9"/>
        </w:rPr>
        <w:t xml:space="preserve"> </w:t>
      </w:r>
      <w:r>
        <w:rPr>
          <w:color w:val="2C2C2C"/>
        </w:rPr>
        <w:t>Interest</w:t>
      </w:r>
      <w:r>
        <w:rPr>
          <w:color w:val="2C2C2C"/>
          <w:spacing w:val="10"/>
        </w:rPr>
        <w:t xml:space="preserve"> </w:t>
      </w:r>
      <w:r>
        <w:rPr>
          <w:color w:val="2C2C2C"/>
        </w:rPr>
        <w:t>issues</w:t>
      </w:r>
      <w:r>
        <w:rPr>
          <w:color w:val="2C2C2C"/>
          <w:spacing w:val="10"/>
        </w:rPr>
        <w:t xml:space="preserve"> </w:t>
      </w:r>
      <w:r>
        <w:rPr>
          <w:color w:val="2C2C2C"/>
        </w:rPr>
        <w:t>are</w:t>
      </w:r>
      <w:r>
        <w:rPr>
          <w:color w:val="2C2C2C"/>
          <w:spacing w:val="11"/>
        </w:rPr>
        <w:t xml:space="preserve"> </w:t>
      </w:r>
      <w:r>
        <w:rPr>
          <w:color w:val="2C2C2C"/>
        </w:rPr>
        <w:t>in</w:t>
      </w:r>
      <w:r>
        <w:rPr>
          <w:color w:val="2C2C2C"/>
          <w:spacing w:val="10"/>
        </w:rPr>
        <w:t xml:space="preserve"> </w:t>
      </w:r>
      <w:r>
        <w:rPr>
          <w:color w:val="2C2C2C"/>
        </w:rPr>
        <w:t>three</w:t>
      </w:r>
      <w:r>
        <w:rPr>
          <w:color w:val="2C2C2C"/>
          <w:spacing w:val="11"/>
        </w:rPr>
        <w:t xml:space="preserve"> </w:t>
      </w:r>
      <w:r>
        <w:rPr>
          <w:color w:val="2C2C2C"/>
        </w:rPr>
        <w:t>parts</w:t>
      </w:r>
      <w:r>
        <w:rPr>
          <w:b/>
          <w:color w:val="2C2C2C"/>
        </w:rPr>
        <w:t>.</w:t>
      </w:r>
      <w:r>
        <w:rPr>
          <w:b/>
          <w:color w:val="2C2C2C"/>
          <w:spacing w:val="9"/>
        </w:rPr>
        <w:t xml:space="preserve"> </w:t>
      </w:r>
      <w:r>
        <w:rPr>
          <w:color w:val="2C2C2C"/>
        </w:rPr>
        <w:t>First,</w:t>
      </w:r>
      <w:r>
        <w:rPr>
          <w:color w:val="2C2C2C"/>
          <w:spacing w:val="9"/>
        </w:rPr>
        <w:t xml:space="preserve"> </w:t>
      </w:r>
      <w:r>
        <w:rPr>
          <w:color w:val="2C2C2C"/>
        </w:rPr>
        <w:t>you</w:t>
      </w:r>
      <w:r>
        <w:rPr>
          <w:color w:val="2C2C2C"/>
          <w:spacing w:val="11"/>
        </w:rPr>
        <w:t xml:space="preserve"> </w:t>
      </w:r>
      <w:r>
        <w:rPr>
          <w:color w:val="2C2C2C"/>
        </w:rPr>
        <w:t>must</w:t>
      </w:r>
      <w:r>
        <w:rPr>
          <w:color w:val="2C2C2C"/>
          <w:spacing w:val="9"/>
        </w:rPr>
        <w:t xml:space="preserve"> </w:t>
      </w:r>
      <w:r>
        <w:rPr>
          <w:color w:val="2C2C2C"/>
        </w:rPr>
        <w:t>be</w:t>
      </w:r>
      <w:r>
        <w:rPr>
          <w:color w:val="2C2C2C"/>
          <w:spacing w:val="11"/>
        </w:rPr>
        <w:t xml:space="preserve"> </w:t>
      </w:r>
      <w:r>
        <w:rPr>
          <w:color w:val="2C2C2C"/>
        </w:rPr>
        <w:t>aware</w:t>
      </w:r>
      <w:r>
        <w:rPr>
          <w:color w:val="2C2C2C"/>
          <w:spacing w:val="9"/>
        </w:rPr>
        <w:t xml:space="preserve"> </w:t>
      </w:r>
      <w:r>
        <w:rPr>
          <w:color w:val="2C2C2C"/>
        </w:rPr>
        <w:t>that</w:t>
      </w:r>
      <w:r>
        <w:rPr>
          <w:color w:val="2C2C2C"/>
          <w:spacing w:val="9"/>
        </w:rPr>
        <w:t xml:space="preserve"> </w:t>
      </w:r>
      <w:r>
        <w:rPr>
          <w:color w:val="2C2C2C"/>
        </w:rPr>
        <w:t>they</w:t>
      </w:r>
      <w:r>
        <w:rPr>
          <w:color w:val="2C2C2C"/>
          <w:spacing w:val="11"/>
        </w:rPr>
        <w:t xml:space="preserve"> </w:t>
      </w:r>
      <w:r>
        <w:rPr>
          <w:color w:val="2C2C2C"/>
        </w:rPr>
        <w:t>exist,</w:t>
      </w:r>
      <w:r>
        <w:rPr>
          <w:color w:val="2C2C2C"/>
          <w:spacing w:val="9"/>
        </w:rPr>
        <w:t xml:space="preserve"> </w:t>
      </w:r>
      <w:r>
        <w:rPr>
          <w:color w:val="2C2C2C"/>
        </w:rPr>
        <w:t>second</w:t>
      </w:r>
      <w:r>
        <w:rPr>
          <w:color w:val="2C2C2C"/>
          <w:spacing w:val="11"/>
        </w:rPr>
        <w:t xml:space="preserve"> </w:t>
      </w:r>
      <w:r>
        <w:rPr>
          <w:color w:val="2C2C2C"/>
        </w:rPr>
        <w:t>you</w:t>
      </w:r>
      <w:r>
        <w:rPr>
          <w:color w:val="2C2C2C"/>
          <w:spacing w:val="10"/>
        </w:rPr>
        <w:t xml:space="preserve"> </w:t>
      </w:r>
      <w:r>
        <w:rPr>
          <w:color w:val="2C2C2C"/>
        </w:rPr>
        <w:t>must</w:t>
      </w:r>
      <w:r>
        <w:rPr>
          <w:color w:val="2C2C2C"/>
          <w:spacing w:val="52"/>
          <w:w w:val="102"/>
        </w:rPr>
        <w:t xml:space="preserve"> </w:t>
      </w:r>
      <w:r>
        <w:rPr>
          <w:color w:val="2C2C2C"/>
        </w:rPr>
        <w:t>disclose</w:t>
      </w:r>
      <w:r>
        <w:rPr>
          <w:color w:val="2C2C2C"/>
          <w:spacing w:val="11"/>
        </w:rPr>
        <w:t xml:space="preserve"> </w:t>
      </w:r>
      <w:r>
        <w:rPr>
          <w:color w:val="2C2C2C"/>
        </w:rPr>
        <w:t>them,</w:t>
      </w:r>
      <w:r>
        <w:rPr>
          <w:color w:val="2C2C2C"/>
          <w:spacing w:val="11"/>
        </w:rPr>
        <w:t xml:space="preserve"> </w:t>
      </w:r>
      <w:r>
        <w:rPr>
          <w:color w:val="2C2C2C"/>
        </w:rPr>
        <w:t>and</w:t>
      </w:r>
      <w:r>
        <w:rPr>
          <w:color w:val="2C2C2C"/>
          <w:spacing w:val="11"/>
        </w:rPr>
        <w:t xml:space="preserve"> </w:t>
      </w:r>
      <w:r>
        <w:rPr>
          <w:color w:val="2C2C2C"/>
        </w:rPr>
        <w:t>third</w:t>
      </w:r>
      <w:r>
        <w:rPr>
          <w:color w:val="2C2C2C"/>
          <w:spacing w:val="12"/>
        </w:rPr>
        <w:t xml:space="preserve"> </w:t>
      </w:r>
      <w:r>
        <w:rPr>
          <w:color w:val="2C2C2C"/>
        </w:rPr>
        <w:t>the</w:t>
      </w:r>
      <w:r>
        <w:rPr>
          <w:color w:val="2C2C2C"/>
          <w:spacing w:val="12"/>
        </w:rPr>
        <w:t xml:space="preserve"> </w:t>
      </w:r>
      <w:r>
        <w:rPr>
          <w:color w:val="2C2C2C"/>
        </w:rPr>
        <w:t>other</w:t>
      </w:r>
      <w:r>
        <w:rPr>
          <w:color w:val="2C2C2C"/>
          <w:spacing w:val="10"/>
        </w:rPr>
        <w:t xml:space="preserve"> </w:t>
      </w:r>
      <w:r>
        <w:rPr>
          <w:color w:val="2C2C2C"/>
        </w:rPr>
        <w:t>Board</w:t>
      </w:r>
      <w:r>
        <w:rPr>
          <w:color w:val="2C2C2C"/>
          <w:spacing w:val="12"/>
        </w:rPr>
        <w:t xml:space="preserve"> </w:t>
      </w:r>
      <w:r>
        <w:rPr>
          <w:color w:val="2C2C2C"/>
        </w:rPr>
        <w:t>members</w:t>
      </w:r>
      <w:r>
        <w:rPr>
          <w:color w:val="2C2C2C"/>
          <w:spacing w:val="11"/>
        </w:rPr>
        <w:t xml:space="preserve"> </w:t>
      </w:r>
      <w:r>
        <w:rPr>
          <w:color w:val="2C2C2C"/>
        </w:rPr>
        <w:t>have</w:t>
      </w:r>
      <w:r>
        <w:rPr>
          <w:color w:val="2C2C2C"/>
          <w:spacing w:val="12"/>
        </w:rPr>
        <w:t xml:space="preserve"> </w:t>
      </w:r>
      <w:r>
        <w:rPr>
          <w:color w:val="2C2C2C"/>
        </w:rPr>
        <w:t>the</w:t>
      </w:r>
      <w:r>
        <w:rPr>
          <w:color w:val="2C2C2C"/>
          <w:spacing w:val="12"/>
        </w:rPr>
        <w:t xml:space="preserve"> </w:t>
      </w:r>
      <w:r>
        <w:rPr>
          <w:color w:val="2C2C2C"/>
        </w:rPr>
        <w:t>right</w:t>
      </w:r>
      <w:r>
        <w:rPr>
          <w:color w:val="2C2C2C"/>
          <w:spacing w:val="10"/>
        </w:rPr>
        <w:t xml:space="preserve"> </w:t>
      </w:r>
      <w:r>
        <w:rPr>
          <w:color w:val="2C2C2C"/>
        </w:rPr>
        <w:t>to</w:t>
      </w:r>
      <w:r>
        <w:rPr>
          <w:color w:val="2C2C2C"/>
          <w:spacing w:val="12"/>
        </w:rPr>
        <w:t xml:space="preserve"> </w:t>
      </w:r>
      <w:r>
        <w:rPr>
          <w:color w:val="2C2C2C"/>
        </w:rPr>
        <w:t>make</w:t>
      </w:r>
      <w:r>
        <w:rPr>
          <w:color w:val="2C2C2C"/>
          <w:spacing w:val="10"/>
        </w:rPr>
        <w:t xml:space="preserve"> </w:t>
      </w:r>
      <w:r>
        <w:rPr>
          <w:color w:val="2C2C2C"/>
          <w:spacing w:val="-2"/>
        </w:rPr>
        <w:t>decisions</w:t>
      </w:r>
      <w:r>
        <w:rPr>
          <w:color w:val="2C2C2C"/>
          <w:spacing w:val="7"/>
        </w:rPr>
        <w:t xml:space="preserve"> </w:t>
      </w:r>
      <w:r>
        <w:rPr>
          <w:color w:val="2C2C2C"/>
          <w:spacing w:val="-1"/>
        </w:rPr>
        <w:t>about</w:t>
      </w:r>
      <w:r>
        <w:rPr>
          <w:color w:val="2C2C2C"/>
          <w:spacing w:val="7"/>
        </w:rPr>
        <w:t xml:space="preserve"> </w:t>
      </w:r>
      <w:r>
        <w:rPr>
          <w:color w:val="2C2C2C"/>
          <w:spacing w:val="-1"/>
        </w:rPr>
        <w:t>your</w:t>
      </w:r>
      <w:r>
        <w:rPr>
          <w:color w:val="2C2C2C"/>
          <w:spacing w:val="62"/>
          <w:w w:val="102"/>
        </w:rPr>
        <w:t xml:space="preserve"> </w:t>
      </w:r>
      <w:r>
        <w:rPr>
          <w:color w:val="2C2C2C"/>
          <w:spacing w:val="-2"/>
        </w:rPr>
        <w:t>participation</w:t>
      </w:r>
      <w:r>
        <w:rPr>
          <w:color w:val="2C2C2C"/>
          <w:spacing w:val="7"/>
        </w:rPr>
        <w:t xml:space="preserve"> </w:t>
      </w:r>
      <w:r>
        <w:rPr>
          <w:color w:val="2C2C2C"/>
          <w:spacing w:val="-1"/>
        </w:rPr>
        <w:t>in</w:t>
      </w:r>
      <w:r>
        <w:rPr>
          <w:color w:val="2C2C2C"/>
          <w:spacing w:val="7"/>
        </w:rPr>
        <w:t xml:space="preserve"> </w:t>
      </w:r>
      <w:r>
        <w:rPr>
          <w:color w:val="2C2C2C"/>
          <w:spacing w:val="-1"/>
        </w:rPr>
        <w:t>any</w:t>
      </w:r>
      <w:r>
        <w:rPr>
          <w:color w:val="2C2C2C"/>
          <w:spacing w:val="8"/>
        </w:rPr>
        <w:t xml:space="preserve"> </w:t>
      </w:r>
      <w:r>
        <w:rPr>
          <w:color w:val="2C2C2C"/>
          <w:spacing w:val="-2"/>
        </w:rPr>
        <w:t>decision</w:t>
      </w:r>
      <w:r>
        <w:rPr>
          <w:color w:val="2C2C2C"/>
          <w:spacing w:val="7"/>
        </w:rPr>
        <w:t xml:space="preserve"> </w:t>
      </w:r>
      <w:r>
        <w:rPr>
          <w:color w:val="2C2C2C"/>
          <w:spacing w:val="-1"/>
        </w:rPr>
        <w:t>making</w:t>
      </w:r>
      <w:r>
        <w:rPr>
          <w:color w:val="2C2C2C"/>
          <w:spacing w:val="7"/>
        </w:rPr>
        <w:t xml:space="preserve"> </w:t>
      </w:r>
      <w:r>
        <w:rPr>
          <w:color w:val="2C2C2C"/>
          <w:spacing w:val="-2"/>
        </w:rPr>
        <w:t>around</w:t>
      </w:r>
      <w:r>
        <w:rPr>
          <w:color w:val="2C2C2C"/>
          <w:spacing w:val="8"/>
        </w:rPr>
        <w:t xml:space="preserve"> </w:t>
      </w:r>
      <w:r>
        <w:rPr>
          <w:color w:val="2C2C2C"/>
          <w:spacing w:val="-2"/>
        </w:rPr>
        <w:t>issues</w:t>
      </w:r>
      <w:r>
        <w:rPr>
          <w:color w:val="2C2C2C"/>
          <w:spacing w:val="7"/>
        </w:rPr>
        <w:t xml:space="preserve"> </w:t>
      </w:r>
      <w:r>
        <w:rPr>
          <w:color w:val="2C2C2C"/>
          <w:spacing w:val="-2"/>
        </w:rPr>
        <w:t>where</w:t>
      </w:r>
      <w:r>
        <w:rPr>
          <w:color w:val="2C2C2C"/>
          <w:spacing w:val="7"/>
        </w:rPr>
        <w:t xml:space="preserve"> </w:t>
      </w:r>
      <w:r>
        <w:rPr>
          <w:color w:val="2C2C2C"/>
          <w:spacing w:val="-1"/>
        </w:rPr>
        <w:t>you</w:t>
      </w:r>
      <w:r>
        <w:rPr>
          <w:color w:val="2C2C2C"/>
          <w:spacing w:val="8"/>
        </w:rPr>
        <w:t xml:space="preserve"> </w:t>
      </w:r>
      <w:r>
        <w:rPr>
          <w:color w:val="2C2C2C"/>
          <w:spacing w:val="-1"/>
        </w:rPr>
        <w:t>have</w:t>
      </w:r>
      <w:r>
        <w:rPr>
          <w:color w:val="2C2C2C"/>
          <w:spacing w:val="7"/>
        </w:rPr>
        <w:t xml:space="preserve"> </w:t>
      </w:r>
      <w:r>
        <w:rPr>
          <w:color w:val="2C2C2C"/>
        </w:rPr>
        <w:t>a</w:t>
      </w:r>
      <w:r>
        <w:rPr>
          <w:color w:val="2C2C2C"/>
          <w:spacing w:val="7"/>
        </w:rPr>
        <w:t xml:space="preserve"> </w:t>
      </w:r>
      <w:r>
        <w:rPr>
          <w:color w:val="2C2C2C"/>
          <w:spacing w:val="-2"/>
        </w:rPr>
        <w:t>conflict</w:t>
      </w:r>
      <w:r>
        <w:rPr>
          <w:color w:val="2C2C2C"/>
          <w:spacing w:val="-9"/>
        </w:rPr>
        <w:t xml:space="preserve"> </w:t>
      </w:r>
      <w:r>
        <w:rPr>
          <w:color w:val="2C2C2C"/>
        </w:rPr>
        <w:t>of</w:t>
      </w:r>
      <w:r>
        <w:rPr>
          <w:color w:val="2C2C2C"/>
          <w:spacing w:val="15"/>
        </w:rPr>
        <w:t xml:space="preserve"> </w:t>
      </w:r>
      <w:r>
        <w:rPr>
          <w:color w:val="2C2C2C"/>
        </w:rPr>
        <w:t>interest.</w:t>
      </w:r>
      <w:r>
        <w:rPr>
          <w:color w:val="2C2C2C"/>
          <w:spacing w:val="13"/>
        </w:rPr>
        <w:t xml:space="preserve"> </w:t>
      </w:r>
      <w:r>
        <w:rPr>
          <w:color w:val="2C2C2C"/>
        </w:rPr>
        <w:t>Let</w:t>
      </w:r>
      <w:r>
        <w:rPr>
          <w:color w:val="2C2C2C"/>
          <w:spacing w:val="13"/>
        </w:rPr>
        <w:t xml:space="preserve"> </w:t>
      </w:r>
      <w:r>
        <w:rPr>
          <w:color w:val="2C2C2C"/>
        </w:rPr>
        <w:t>us</w:t>
      </w:r>
      <w:r>
        <w:rPr>
          <w:color w:val="2C2C2C"/>
          <w:spacing w:val="15"/>
        </w:rPr>
        <w:t xml:space="preserve"> </w:t>
      </w:r>
      <w:r>
        <w:rPr>
          <w:color w:val="2C2C2C"/>
        </w:rPr>
        <w:t>be</w:t>
      </w:r>
      <w:r>
        <w:rPr>
          <w:color w:val="2C2C2C"/>
          <w:spacing w:val="75"/>
          <w:w w:val="102"/>
        </w:rPr>
        <w:t xml:space="preserve"> </w:t>
      </w:r>
      <w:r>
        <w:rPr>
          <w:color w:val="2C2C2C"/>
        </w:rPr>
        <w:t>realistic.</w:t>
      </w:r>
      <w:r>
        <w:rPr>
          <w:color w:val="2C2C2C"/>
          <w:spacing w:val="10"/>
        </w:rPr>
        <w:t xml:space="preserve"> </w:t>
      </w:r>
      <w:r>
        <w:rPr>
          <w:color w:val="2C2C2C"/>
        </w:rPr>
        <w:t>It</w:t>
      </w:r>
      <w:r>
        <w:rPr>
          <w:color w:val="2C2C2C"/>
          <w:spacing w:val="11"/>
        </w:rPr>
        <w:t xml:space="preserve"> </w:t>
      </w:r>
      <w:r>
        <w:rPr>
          <w:color w:val="2C2C2C"/>
        </w:rPr>
        <w:t>is</w:t>
      </w:r>
      <w:r>
        <w:rPr>
          <w:color w:val="2C2C2C"/>
          <w:spacing w:val="12"/>
        </w:rPr>
        <w:t xml:space="preserve"> </w:t>
      </w:r>
      <w:r>
        <w:rPr>
          <w:color w:val="2C2C2C"/>
        </w:rPr>
        <w:t>going</w:t>
      </w:r>
      <w:r>
        <w:rPr>
          <w:color w:val="2C2C2C"/>
          <w:spacing w:val="12"/>
        </w:rPr>
        <w:t xml:space="preserve"> </w:t>
      </w:r>
      <w:r>
        <w:rPr>
          <w:color w:val="2C2C2C"/>
        </w:rPr>
        <w:t>to</w:t>
      </w:r>
      <w:r>
        <w:rPr>
          <w:color w:val="2C2C2C"/>
          <w:spacing w:val="12"/>
        </w:rPr>
        <w:t xml:space="preserve"> </w:t>
      </w:r>
      <w:r>
        <w:rPr>
          <w:color w:val="2C2C2C"/>
        </w:rPr>
        <w:t>be</w:t>
      </w:r>
      <w:r>
        <w:rPr>
          <w:color w:val="2C2C2C"/>
          <w:spacing w:val="12"/>
        </w:rPr>
        <w:t xml:space="preserve"> </w:t>
      </w:r>
      <w:r>
        <w:rPr>
          <w:color w:val="2C2C2C"/>
        </w:rPr>
        <w:t>hard</w:t>
      </w:r>
      <w:r>
        <w:rPr>
          <w:color w:val="2C2C2C"/>
          <w:spacing w:val="12"/>
        </w:rPr>
        <w:t xml:space="preserve"> </w:t>
      </w:r>
      <w:r>
        <w:rPr>
          <w:color w:val="2C2C2C"/>
        </w:rPr>
        <w:t>for</w:t>
      </w:r>
      <w:r>
        <w:rPr>
          <w:color w:val="2C2C2C"/>
          <w:spacing w:val="10"/>
        </w:rPr>
        <w:t xml:space="preserve"> </w:t>
      </w:r>
      <w:r>
        <w:rPr>
          <w:color w:val="2C2C2C"/>
        </w:rPr>
        <w:t>any</w:t>
      </w:r>
      <w:r>
        <w:rPr>
          <w:color w:val="2C2C2C"/>
          <w:spacing w:val="12"/>
        </w:rPr>
        <w:t xml:space="preserve"> </w:t>
      </w:r>
      <w:r>
        <w:rPr>
          <w:color w:val="2C2C2C"/>
        </w:rPr>
        <w:t>person</w:t>
      </w:r>
      <w:r>
        <w:rPr>
          <w:color w:val="2C2C2C"/>
          <w:spacing w:val="12"/>
        </w:rPr>
        <w:t xml:space="preserve"> </w:t>
      </w:r>
      <w:r>
        <w:rPr>
          <w:color w:val="2C2C2C"/>
        </w:rPr>
        <w:t>to</w:t>
      </w:r>
      <w:r>
        <w:rPr>
          <w:color w:val="2C2C2C"/>
          <w:spacing w:val="12"/>
        </w:rPr>
        <w:t xml:space="preserve"> </w:t>
      </w:r>
      <w:r>
        <w:rPr>
          <w:color w:val="2C2C2C"/>
        </w:rPr>
        <w:t>serve</w:t>
      </w:r>
      <w:r>
        <w:rPr>
          <w:color w:val="2C2C2C"/>
          <w:spacing w:val="12"/>
        </w:rPr>
        <w:t xml:space="preserve"> </w:t>
      </w:r>
      <w:r>
        <w:rPr>
          <w:color w:val="2C2C2C"/>
        </w:rPr>
        <w:t>on</w:t>
      </w:r>
      <w:r>
        <w:rPr>
          <w:color w:val="2C2C2C"/>
          <w:spacing w:val="12"/>
        </w:rPr>
        <w:t xml:space="preserve"> </w:t>
      </w:r>
      <w:r>
        <w:rPr>
          <w:color w:val="2C2C2C"/>
        </w:rPr>
        <w:t>the</w:t>
      </w:r>
      <w:r>
        <w:rPr>
          <w:color w:val="2C2C2C"/>
          <w:spacing w:val="12"/>
        </w:rPr>
        <w:t xml:space="preserve"> </w:t>
      </w:r>
      <w:r>
        <w:rPr>
          <w:color w:val="2C2C2C"/>
        </w:rPr>
        <w:t>Board</w:t>
      </w:r>
      <w:r>
        <w:rPr>
          <w:color w:val="2C2C2C"/>
          <w:spacing w:val="12"/>
        </w:rPr>
        <w:t xml:space="preserve"> </w:t>
      </w:r>
      <w:r>
        <w:rPr>
          <w:color w:val="2C2C2C"/>
        </w:rPr>
        <w:t>and</w:t>
      </w:r>
      <w:r>
        <w:rPr>
          <w:color w:val="2C2C2C"/>
          <w:spacing w:val="11"/>
        </w:rPr>
        <w:t xml:space="preserve"> </w:t>
      </w:r>
      <w:r>
        <w:rPr>
          <w:color w:val="2C2C2C"/>
        </w:rPr>
        <w:t>not</w:t>
      </w:r>
      <w:r>
        <w:rPr>
          <w:color w:val="2C2C2C"/>
          <w:spacing w:val="12"/>
        </w:rPr>
        <w:t xml:space="preserve"> </w:t>
      </w:r>
      <w:r>
        <w:rPr>
          <w:color w:val="2C2C2C"/>
        </w:rPr>
        <w:t>occasionally</w:t>
      </w:r>
      <w:r>
        <w:rPr>
          <w:color w:val="2C2C2C"/>
          <w:spacing w:val="10"/>
        </w:rPr>
        <w:t xml:space="preserve"> </w:t>
      </w:r>
      <w:r>
        <w:rPr>
          <w:color w:val="2C2C2C"/>
        </w:rPr>
        <w:t>have</w:t>
      </w:r>
      <w:r>
        <w:rPr>
          <w:color w:val="2C2C2C"/>
          <w:spacing w:val="10"/>
        </w:rPr>
        <w:t xml:space="preserve"> </w:t>
      </w:r>
      <w:r>
        <w:rPr>
          <w:color w:val="2C2C2C"/>
        </w:rPr>
        <w:t>a</w:t>
      </w:r>
      <w:r>
        <w:rPr>
          <w:color w:val="2C2C2C"/>
          <w:spacing w:val="86"/>
          <w:w w:val="102"/>
        </w:rPr>
        <w:t xml:space="preserve"> </w:t>
      </w:r>
      <w:r>
        <w:rPr>
          <w:color w:val="2C2C2C"/>
        </w:rPr>
        <w:t>conflict</w:t>
      </w:r>
      <w:r>
        <w:rPr>
          <w:color w:val="2C2C2C"/>
          <w:spacing w:val="9"/>
        </w:rPr>
        <w:t xml:space="preserve"> </w:t>
      </w:r>
      <w:r>
        <w:rPr>
          <w:color w:val="2C2C2C"/>
        </w:rPr>
        <w:t>of</w:t>
      </w:r>
      <w:r>
        <w:rPr>
          <w:color w:val="2C2C2C"/>
          <w:spacing w:val="9"/>
        </w:rPr>
        <w:t xml:space="preserve"> </w:t>
      </w:r>
      <w:r>
        <w:rPr>
          <w:color w:val="2C2C2C"/>
        </w:rPr>
        <w:t>interest</w:t>
      </w:r>
      <w:r>
        <w:rPr>
          <w:color w:val="2C2C2C"/>
          <w:spacing w:val="9"/>
        </w:rPr>
        <w:t xml:space="preserve"> </w:t>
      </w:r>
      <w:r>
        <w:rPr>
          <w:color w:val="2C2C2C"/>
        </w:rPr>
        <w:t>arise.</w:t>
      </w:r>
      <w:r>
        <w:rPr>
          <w:color w:val="2C2C2C"/>
          <w:spacing w:val="10"/>
        </w:rPr>
        <w:t xml:space="preserve"> </w:t>
      </w:r>
      <w:r>
        <w:rPr>
          <w:color w:val="2C2C2C"/>
        </w:rPr>
        <w:t>If</w:t>
      </w:r>
      <w:r>
        <w:rPr>
          <w:color w:val="2C2C2C"/>
          <w:spacing w:val="9"/>
        </w:rPr>
        <w:t xml:space="preserve"> </w:t>
      </w:r>
      <w:r>
        <w:rPr>
          <w:color w:val="2C2C2C"/>
        </w:rPr>
        <w:t>you</w:t>
      </w:r>
      <w:r>
        <w:rPr>
          <w:color w:val="2C2C2C"/>
          <w:spacing w:val="10"/>
        </w:rPr>
        <w:t xml:space="preserve"> </w:t>
      </w:r>
      <w:r>
        <w:rPr>
          <w:color w:val="2C2C2C"/>
        </w:rPr>
        <w:t>are</w:t>
      </w:r>
      <w:r>
        <w:rPr>
          <w:color w:val="2C2C2C"/>
          <w:spacing w:val="11"/>
        </w:rPr>
        <w:t xml:space="preserve"> </w:t>
      </w:r>
      <w:r>
        <w:rPr>
          <w:color w:val="2C2C2C"/>
        </w:rPr>
        <w:t>the</w:t>
      </w:r>
      <w:r>
        <w:rPr>
          <w:color w:val="2C2C2C"/>
          <w:spacing w:val="10"/>
        </w:rPr>
        <w:t xml:space="preserve"> </w:t>
      </w:r>
      <w:r>
        <w:rPr>
          <w:color w:val="2C2C2C"/>
        </w:rPr>
        <w:t>president</w:t>
      </w:r>
      <w:r>
        <w:rPr>
          <w:color w:val="2C2C2C"/>
          <w:spacing w:val="9"/>
        </w:rPr>
        <w:t xml:space="preserve"> </w:t>
      </w:r>
      <w:r>
        <w:rPr>
          <w:color w:val="2C2C2C"/>
        </w:rPr>
        <w:t>of</w:t>
      </w:r>
      <w:r>
        <w:rPr>
          <w:color w:val="2C2C2C"/>
          <w:spacing w:val="10"/>
        </w:rPr>
        <w:t xml:space="preserve"> </w:t>
      </w:r>
      <w:r>
        <w:rPr>
          <w:color w:val="2C2C2C"/>
        </w:rPr>
        <w:t>the</w:t>
      </w:r>
      <w:r>
        <w:rPr>
          <w:color w:val="2C2C2C"/>
          <w:spacing w:val="10"/>
        </w:rPr>
        <w:t xml:space="preserve"> </w:t>
      </w:r>
      <w:r>
        <w:rPr>
          <w:color w:val="2C2C2C"/>
        </w:rPr>
        <w:t>choir,</w:t>
      </w:r>
      <w:r>
        <w:rPr>
          <w:color w:val="2C2C2C"/>
          <w:spacing w:val="9"/>
        </w:rPr>
        <w:t xml:space="preserve"> </w:t>
      </w:r>
      <w:r>
        <w:rPr>
          <w:color w:val="2C2C2C"/>
        </w:rPr>
        <w:t>for</w:t>
      </w:r>
      <w:r>
        <w:rPr>
          <w:color w:val="2C2C2C"/>
          <w:spacing w:val="10"/>
        </w:rPr>
        <w:t xml:space="preserve"> </w:t>
      </w:r>
      <w:r>
        <w:rPr>
          <w:color w:val="2C2C2C"/>
        </w:rPr>
        <w:t>instance,</w:t>
      </w:r>
      <w:r>
        <w:rPr>
          <w:color w:val="2C2C2C"/>
          <w:spacing w:val="9"/>
        </w:rPr>
        <w:t xml:space="preserve"> </w:t>
      </w:r>
      <w:r>
        <w:rPr>
          <w:color w:val="2C2C2C"/>
        </w:rPr>
        <w:t>and</w:t>
      </w:r>
      <w:r>
        <w:rPr>
          <w:color w:val="2C2C2C"/>
          <w:spacing w:val="10"/>
        </w:rPr>
        <w:t xml:space="preserve"> </w:t>
      </w:r>
      <w:r>
        <w:rPr>
          <w:color w:val="2C2C2C"/>
        </w:rPr>
        <w:t>also</w:t>
      </w:r>
      <w:r>
        <w:rPr>
          <w:color w:val="2C2C2C"/>
          <w:spacing w:val="11"/>
        </w:rPr>
        <w:t xml:space="preserve"> </w:t>
      </w:r>
      <w:r>
        <w:rPr>
          <w:color w:val="2C2C2C"/>
        </w:rPr>
        <w:t>a</w:t>
      </w:r>
      <w:r>
        <w:rPr>
          <w:color w:val="2C2C2C"/>
          <w:spacing w:val="10"/>
        </w:rPr>
        <w:t xml:space="preserve"> </w:t>
      </w:r>
      <w:r>
        <w:rPr>
          <w:color w:val="2C2C2C"/>
        </w:rPr>
        <w:t>Board</w:t>
      </w:r>
      <w:r>
        <w:rPr>
          <w:color w:val="2C2C2C"/>
          <w:spacing w:val="11"/>
        </w:rPr>
        <w:t xml:space="preserve"> </w:t>
      </w:r>
      <w:r>
        <w:rPr>
          <w:color w:val="2C2C2C"/>
        </w:rPr>
        <w:t>member,</w:t>
      </w:r>
      <w:r>
        <w:rPr>
          <w:color w:val="2C2C2C"/>
          <w:spacing w:val="50"/>
          <w:w w:val="102"/>
        </w:rPr>
        <w:t xml:space="preserve"> </w:t>
      </w:r>
      <w:r>
        <w:rPr>
          <w:color w:val="2C2C2C"/>
        </w:rPr>
        <w:t>you</w:t>
      </w:r>
      <w:r>
        <w:rPr>
          <w:color w:val="2C2C2C"/>
          <w:spacing w:val="12"/>
        </w:rPr>
        <w:t xml:space="preserve"> </w:t>
      </w:r>
      <w:r>
        <w:rPr>
          <w:color w:val="2C2C2C"/>
        </w:rPr>
        <w:t>certainly</w:t>
      </w:r>
      <w:r>
        <w:rPr>
          <w:color w:val="2C2C2C"/>
          <w:spacing w:val="13"/>
        </w:rPr>
        <w:t xml:space="preserve"> </w:t>
      </w:r>
      <w:r>
        <w:rPr>
          <w:color w:val="2C2C2C"/>
        </w:rPr>
        <w:t>need</w:t>
      </w:r>
      <w:r>
        <w:rPr>
          <w:color w:val="2C2C2C"/>
          <w:spacing w:val="12"/>
        </w:rPr>
        <w:t xml:space="preserve"> </w:t>
      </w:r>
      <w:r>
        <w:rPr>
          <w:color w:val="2C2C2C"/>
        </w:rPr>
        <w:t>to</w:t>
      </w:r>
      <w:r>
        <w:rPr>
          <w:color w:val="2C2C2C"/>
          <w:spacing w:val="13"/>
        </w:rPr>
        <w:t xml:space="preserve"> </w:t>
      </w:r>
      <w:r>
        <w:rPr>
          <w:color w:val="2C2C2C"/>
        </w:rPr>
        <w:t>disclose</w:t>
      </w:r>
      <w:r>
        <w:rPr>
          <w:color w:val="2C2C2C"/>
          <w:spacing w:val="12"/>
        </w:rPr>
        <w:t xml:space="preserve"> </w:t>
      </w:r>
      <w:r>
        <w:rPr>
          <w:color w:val="2C2C2C"/>
        </w:rPr>
        <w:t>this</w:t>
      </w:r>
      <w:r>
        <w:rPr>
          <w:color w:val="2C2C2C"/>
          <w:spacing w:val="13"/>
        </w:rPr>
        <w:t xml:space="preserve"> </w:t>
      </w:r>
      <w:r>
        <w:rPr>
          <w:color w:val="2C2C2C"/>
        </w:rPr>
        <w:t>prior</w:t>
      </w:r>
      <w:r>
        <w:rPr>
          <w:color w:val="2C2C2C"/>
          <w:spacing w:val="11"/>
        </w:rPr>
        <w:t xml:space="preserve"> </w:t>
      </w:r>
      <w:r>
        <w:rPr>
          <w:color w:val="2C2C2C"/>
        </w:rPr>
        <w:t>to</w:t>
      </w:r>
      <w:r>
        <w:rPr>
          <w:color w:val="2C2C2C"/>
          <w:spacing w:val="12"/>
        </w:rPr>
        <w:t xml:space="preserve"> </w:t>
      </w:r>
      <w:r>
        <w:rPr>
          <w:color w:val="2C2C2C"/>
        </w:rPr>
        <w:t>participating</w:t>
      </w:r>
      <w:r>
        <w:rPr>
          <w:color w:val="2C2C2C"/>
          <w:spacing w:val="13"/>
        </w:rPr>
        <w:t xml:space="preserve"> </w:t>
      </w:r>
      <w:r>
        <w:rPr>
          <w:color w:val="2C2C2C"/>
        </w:rPr>
        <w:t>in</w:t>
      </w:r>
      <w:r>
        <w:rPr>
          <w:color w:val="2C2C2C"/>
          <w:spacing w:val="12"/>
        </w:rPr>
        <w:t xml:space="preserve"> </w:t>
      </w:r>
      <w:r>
        <w:rPr>
          <w:color w:val="2C2C2C"/>
        </w:rPr>
        <w:t>decision</w:t>
      </w:r>
      <w:r>
        <w:rPr>
          <w:color w:val="2C2C2C"/>
          <w:spacing w:val="13"/>
        </w:rPr>
        <w:t xml:space="preserve"> </w:t>
      </w:r>
      <w:r>
        <w:rPr>
          <w:color w:val="2C2C2C"/>
        </w:rPr>
        <w:t>making</w:t>
      </w:r>
      <w:r>
        <w:rPr>
          <w:color w:val="2C2C2C"/>
          <w:spacing w:val="15"/>
        </w:rPr>
        <w:t xml:space="preserve"> </w:t>
      </w:r>
      <w:r>
        <w:rPr>
          <w:color w:val="2C2C2C"/>
        </w:rPr>
        <w:t>around</w:t>
      </w:r>
      <w:r>
        <w:rPr>
          <w:color w:val="2C2C2C"/>
          <w:spacing w:val="15"/>
        </w:rPr>
        <w:t xml:space="preserve"> </w:t>
      </w:r>
      <w:r>
        <w:rPr>
          <w:color w:val="2C2C2C"/>
        </w:rPr>
        <w:t>that</w:t>
      </w:r>
      <w:r>
        <w:rPr>
          <w:color w:val="2C2C2C"/>
          <w:spacing w:val="13"/>
        </w:rPr>
        <w:t xml:space="preserve"> </w:t>
      </w:r>
      <w:r>
        <w:rPr>
          <w:color w:val="2C2C2C"/>
        </w:rPr>
        <w:t>choir.</w:t>
      </w:r>
      <w:r>
        <w:rPr>
          <w:color w:val="2C2C2C"/>
          <w:spacing w:val="14"/>
        </w:rPr>
        <w:t xml:space="preserve"> </w:t>
      </w:r>
      <w:r>
        <w:rPr>
          <w:color w:val="2C2C2C"/>
        </w:rPr>
        <w:t>The</w:t>
      </w:r>
      <w:r>
        <w:rPr>
          <w:color w:val="2C2C2C"/>
          <w:spacing w:val="15"/>
        </w:rPr>
        <w:t xml:space="preserve"> </w:t>
      </w:r>
      <w:r>
        <w:rPr>
          <w:color w:val="2C2C2C"/>
        </w:rPr>
        <w:t>rest</w:t>
      </w:r>
      <w:r>
        <w:rPr>
          <w:color w:val="2C2C2C"/>
          <w:spacing w:val="52"/>
          <w:w w:val="102"/>
        </w:rPr>
        <w:t xml:space="preserve"> </w:t>
      </w:r>
      <w:r>
        <w:rPr>
          <w:color w:val="2C2C2C"/>
        </w:rPr>
        <w:t>of</w:t>
      </w:r>
      <w:r>
        <w:rPr>
          <w:color w:val="2C2C2C"/>
          <w:spacing w:val="12"/>
        </w:rPr>
        <w:t xml:space="preserve"> </w:t>
      </w:r>
      <w:r>
        <w:rPr>
          <w:color w:val="2C2C2C"/>
        </w:rPr>
        <w:t>the</w:t>
      </w:r>
      <w:r>
        <w:rPr>
          <w:color w:val="2C2C2C"/>
          <w:spacing w:val="13"/>
        </w:rPr>
        <w:t xml:space="preserve"> </w:t>
      </w:r>
      <w:r>
        <w:rPr>
          <w:color w:val="2C2C2C"/>
        </w:rPr>
        <w:t>Board</w:t>
      </w:r>
      <w:r>
        <w:rPr>
          <w:color w:val="2C2C2C"/>
          <w:spacing w:val="12"/>
        </w:rPr>
        <w:t xml:space="preserve"> </w:t>
      </w:r>
      <w:r>
        <w:rPr>
          <w:color w:val="2C2C2C"/>
        </w:rPr>
        <w:t>has</w:t>
      </w:r>
      <w:r>
        <w:rPr>
          <w:color w:val="2C2C2C"/>
          <w:spacing w:val="13"/>
        </w:rPr>
        <w:t xml:space="preserve"> </w:t>
      </w:r>
      <w:r>
        <w:rPr>
          <w:color w:val="2C2C2C"/>
        </w:rPr>
        <w:t>the</w:t>
      </w:r>
      <w:r>
        <w:rPr>
          <w:color w:val="2C2C2C"/>
          <w:spacing w:val="12"/>
        </w:rPr>
        <w:t xml:space="preserve"> </w:t>
      </w:r>
      <w:r>
        <w:rPr>
          <w:color w:val="2C2C2C"/>
        </w:rPr>
        <w:t>right</w:t>
      </w:r>
      <w:r>
        <w:rPr>
          <w:color w:val="2C2C2C"/>
          <w:spacing w:val="11"/>
        </w:rPr>
        <w:t xml:space="preserve"> </w:t>
      </w:r>
      <w:r>
        <w:rPr>
          <w:color w:val="2C2C2C"/>
        </w:rPr>
        <w:t>to</w:t>
      </w:r>
      <w:r>
        <w:rPr>
          <w:color w:val="2C2C2C"/>
          <w:spacing w:val="13"/>
        </w:rPr>
        <w:t xml:space="preserve"> </w:t>
      </w:r>
      <w:r>
        <w:rPr>
          <w:color w:val="2C2C2C"/>
        </w:rPr>
        <w:t>decide</w:t>
      </w:r>
      <w:r>
        <w:rPr>
          <w:color w:val="2C2C2C"/>
          <w:spacing w:val="13"/>
        </w:rPr>
        <w:t xml:space="preserve"> </w:t>
      </w:r>
      <w:r>
        <w:rPr>
          <w:color w:val="2C2C2C"/>
        </w:rPr>
        <w:t>whether</w:t>
      </w:r>
      <w:r>
        <w:rPr>
          <w:color w:val="2C2C2C"/>
          <w:spacing w:val="11"/>
        </w:rPr>
        <w:t xml:space="preserve"> </w:t>
      </w:r>
      <w:r>
        <w:rPr>
          <w:color w:val="2C2C2C"/>
        </w:rPr>
        <w:t>or</w:t>
      </w:r>
      <w:r>
        <w:rPr>
          <w:color w:val="2C2C2C"/>
          <w:spacing w:val="11"/>
        </w:rPr>
        <w:t xml:space="preserve"> </w:t>
      </w:r>
      <w:r>
        <w:rPr>
          <w:color w:val="2C2C2C"/>
        </w:rPr>
        <w:t>not</w:t>
      </w:r>
      <w:r>
        <w:rPr>
          <w:color w:val="2C2C2C"/>
          <w:spacing w:val="12"/>
        </w:rPr>
        <w:t xml:space="preserve"> </w:t>
      </w:r>
      <w:r>
        <w:rPr>
          <w:color w:val="2C2C2C"/>
        </w:rPr>
        <w:t>you</w:t>
      </w:r>
      <w:r>
        <w:rPr>
          <w:color w:val="2C2C2C"/>
          <w:spacing w:val="12"/>
        </w:rPr>
        <w:t xml:space="preserve"> </w:t>
      </w:r>
      <w:r>
        <w:rPr>
          <w:color w:val="2C2C2C"/>
        </w:rPr>
        <w:t>participate,</w:t>
      </w:r>
      <w:r>
        <w:rPr>
          <w:color w:val="2C2C2C"/>
          <w:spacing w:val="9"/>
        </w:rPr>
        <w:t xml:space="preserve"> </w:t>
      </w:r>
      <w:r>
        <w:rPr>
          <w:color w:val="2C2C2C"/>
        </w:rPr>
        <w:t>leave</w:t>
      </w:r>
      <w:r>
        <w:rPr>
          <w:color w:val="2C2C2C"/>
          <w:spacing w:val="10"/>
        </w:rPr>
        <w:t xml:space="preserve"> </w:t>
      </w:r>
      <w:r>
        <w:rPr>
          <w:color w:val="2C2C2C"/>
        </w:rPr>
        <w:t>the</w:t>
      </w:r>
      <w:r>
        <w:rPr>
          <w:color w:val="2C2C2C"/>
          <w:spacing w:val="11"/>
        </w:rPr>
        <w:t xml:space="preserve"> </w:t>
      </w:r>
      <w:r>
        <w:rPr>
          <w:color w:val="2C2C2C"/>
        </w:rPr>
        <w:t>room,</w:t>
      </w:r>
      <w:r>
        <w:rPr>
          <w:color w:val="2C2C2C"/>
          <w:spacing w:val="9"/>
        </w:rPr>
        <w:t xml:space="preserve"> </w:t>
      </w:r>
      <w:r>
        <w:rPr>
          <w:color w:val="2C2C2C"/>
        </w:rPr>
        <w:t>just</w:t>
      </w:r>
      <w:r>
        <w:rPr>
          <w:color w:val="2C2C2C"/>
          <w:spacing w:val="9"/>
        </w:rPr>
        <w:t xml:space="preserve"> </w:t>
      </w:r>
      <w:r>
        <w:rPr>
          <w:color w:val="2C2C2C"/>
        </w:rPr>
        <w:t>not</w:t>
      </w:r>
      <w:r>
        <w:rPr>
          <w:color w:val="2C2C2C"/>
          <w:spacing w:val="9"/>
        </w:rPr>
        <w:t xml:space="preserve"> </w:t>
      </w:r>
      <w:r>
        <w:rPr>
          <w:color w:val="2C2C2C"/>
        </w:rPr>
        <w:t>vote,</w:t>
      </w:r>
      <w:r>
        <w:rPr>
          <w:color w:val="2C2C2C"/>
          <w:spacing w:val="9"/>
        </w:rPr>
        <w:t xml:space="preserve"> </w:t>
      </w:r>
      <w:r>
        <w:rPr>
          <w:color w:val="2C2C2C"/>
        </w:rPr>
        <w:t>or</w:t>
      </w:r>
    </w:p>
    <w:p w:rsidR="00EC74BB" w:rsidRDefault="00EC74BB" w:rsidP="00EC74BB">
      <w:pPr>
        <w:spacing w:line="276" w:lineRule="auto"/>
        <w:sectPr w:rsidR="00EC74BB">
          <w:pgSz w:w="12240" w:h="15840"/>
          <w:pgMar w:top="680" w:right="1320" w:bottom="1780" w:left="1340" w:header="0" w:footer="1595" w:gutter="0"/>
          <w:cols w:space="720"/>
        </w:sectPr>
      </w:pPr>
    </w:p>
    <w:p w:rsidR="00EC74BB" w:rsidRDefault="00EC74BB" w:rsidP="00EC74BB">
      <w:pPr>
        <w:pStyle w:val="BodyText"/>
        <w:spacing w:before="66" w:line="276" w:lineRule="auto"/>
        <w:ind w:left="480"/>
      </w:pPr>
      <w:proofErr w:type="gramStart"/>
      <w:r>
        <w:rPr>
          <w:color w:val="2C2C2C"/>
        </w:rPr>
        <w:lastRenderedPageBreak/>
        <w:t>continue</w:t>
      </w:r>
      <w:proofErr w:type="gramEnd"/>
      <w:r>
        <w:rPr>
          <w:color w:val="2C2C2C"/>
          <w:spacing w:val="9"/>
        </w:rPr>
        <w:t xml:space="preserve"> </w:t>
      </w:r>
      <w:r>
        <w:rPr>
          <w:color w:val="2C2C2C"/>
        </w:rPr>
        <w:t>as</w:t>
      </w:r>
      <w:r>
        <w:rPr>
          <w:color w:val="2C2C2C"/>
          <w:spacing w:val="10"/>
        </w:rPr>
        <w:t xml:space="preserve"> </w:t>
      </w:r>
      <w:r>
        <w:rPr>
          <w:color w:val="2C2C2C"/>
        </w:rPr>
        <w:t>though</w:t>
      </w:r>
      <w:r>
        <w:rPr>
          <w:color w:val="2C2C2C"/>
          <w:spacing w:val="9"/>
        </w:rPr>
        <w:t xml:space="preserve"> </w:t>
      </w:r>
      <w:r>
        <w:rPr>
          <w:color w:val="2C2C2C"/>
        </w:rPr>
        <w:t>the</w:t>
      </w:r>
      <w:r>
        <w:rPr>
          <w:color w:val="2C2C2C"/>
          <w:spacing w:val="10"/>
        </w:rPr>
        <w:t xml:space="preserve"> </w:t>
      </w:r>
      <w:r>
        <w:rPr>
          <w:color w:val="2C2C2C"/>
        </w:rPr>
        <w:t>conflict</w:t>
      </w:r>
      <w:r>
        <w:rPr>
          <w:color w:val="2C2C2C"/>
          <w:spacing w:val="9"/>
        </w:rPr>
        <w:t xml:space="preserve"> </w:t>
      </w:r>
      <w:r>
        <w:rPr>
          <w:color w:val="2C2C2C"/>
        </w:rPr>
        <w:t>did</w:t>
      </w:r>
      <w:r>
        <w:rPr>
          <w:color w:val="2C2C2C"/>
          <w:spacing w:val="9"/>
        </w:rPr>
        <w:t xml:space="preserve"> </w:t>
      </w:r>
      <w:r>
        <w:rPr>
          <w:color w:val="2C2C2C"/>
        </w:rPr>
        <w:t>not</w:t>
      </w:r>
      <w:r>
        <w:rPr>
          <w:color w:val="2C2C2C"/>
          <w:spacing w:val="9"/>
        </w:rPr>
        <w:t xml:space="preserve"> </w:t>
      </w:r>
      <w:r>
        <w:rPr>
          <w:color w:val="2C2C2C"/>
        </w:rPr>
        <w:t>exist.</w:t>
      </w:r>
      <w:r>
        <w:rPr>
          <w:color w:val="2C2C2C"/>
          <w:spacing w:val="8"/>
        </w:rPr>
        <w:t xml:space="preserve"> </w:t>
      </w:r>
      <w:r>
        <w:rPr>
          <w:color w:val="2C2C2C"/>
        </w:rPr>
        <w:t>The</w:t>
      </w:r>
      <w:r>
        <w:rPr>
          <w:color w:val="2C2C2C"/>
          <w:spacing w:val="10"/>
        </w:rPr>
        <w:t xml:space="preserve"> </w:t>
      </w:r>
      <w:r>
        <w:rPr>
          <w:color w:val="2C2C2C"/>
        </w:rPr>
        <w:t>key</w:t>
      </w:r>
      <w:r>
        <w:rPr>
          <w:color w:val="2C2C2C"/>
          <w:spacing w:val="9"/>
        </w:rPr>
        <w:t xml:space="preserve"> </w:t>
      </w:r>
      <w:r>
        <w:rPr>
          <w:color w:val="2C2C2C"/>
        </w:rPr>
        <w:t>here</w:t>
      </w:r>
      <w:r>
        <w:rPr>
          <w:color w:val="2C2C2C"/>
          <w:spacing w:val="12"/>
        </w:rPr>
        <w:t xml:space="preserve"> </w:t>
      </w:r>
      <w:r>
        <w:rPr>
          <w:color w:val="2C2C2C"/>
        </w:rPr>
        <w:t>is</w:t>
      </w:r>
      <w:r>
        <w:rPr>
          <w:color w:val="2C2C2C"/>
          <w:spacing w:val="12"/>
        </w:rPr>
        <w:t xml:space="preserve"> </w:t>
      </w:r>
      <w:r>
        <w:rPr>
          <w:color w:val="2C2C2C"/>
        </w:rPr>
        <w:t>that</w:t>
      </w:r>
      <w:r>
        <w:rPr>
          <w:color w:val="2C2C2C"/>
          <w:spacing w:val="11"/>
        </w:rPr>
        <w:t xml:space="preserve"> </w:t>
      </w:r>
      <w:r>
        <w:rPr>
          <w:color w:val="2C2C2C"/>
        </w:rPr>
        <w:t>you</w:t>
      </w:r>
      <w:r>
        <w:rPr>
          <w:color w:val="2C2C2C"/>
          <w:spacing w:val="12"/>
        </w:rPr>
        <w:t xml:space="preserve"> </w:t>
      </w:r>
      <w:r>
        <w:rPr>
          <w:color w:val="2C2C2C"/>
        </w:rPr>
        <w:t>must</w:t>
      </w:r>
      <w:r>
        <w:rPr>
          <w:color w:val="2C2C2C"/>
          <w:spacing w:val="11"/>
        </w:rPr>
        <w:t xml:space="preserve"> </w:t>
      </w:r>
      <w:r>
        <w:rPr>
          <w:color w:val="2C2C2C"/>
        </w:rPr>
        <w:t>disclose...it</w:t>
      </w:r>
      <w:r>
        <w:rPr>
          <w:color w:val="2C2C2C"/>
          <w:spacing w:val="10"/>
        </w:rPr>
        <w:t xml:space="preserve"> </w:t>
      </w:r>
      <w:r>
        <w:rPr>
          <w:color w:val="2C2C2C"/>
        </w:rPr>
        <w:t>is</w:t>
      </w:r>
      <w:r>
        <w:rPr>
          <w:color w:val="2C2C2C"/>
          <w:spacing w:val="12"/>
        </w:rPr>
        <w:t xml:space="preserve"> </w:t>
      </w:r>
      <w:r>
        <w:rPr>
          <w:color w:val="2C2C2C"/>
        </w:rPr>
        <w:t>not</w:t>
      </w:r>
      <w:r>
        <w:rPr>
          <w:color w:val="2C2C2C"/>
          <w:spacing w:val="11"/>
        </w:rPr>
        <w:t xml:space="preserve"> </w:t>
      </w:r>
      <w:r>
        <w:rPr>
          <w:color w:val="2C2C2C"/>
        </w:rPr>
        <w:t>up</w:t>
      </w:r>
      <w:r>
        <w:rPr>
          <w:color w:val="2C2C2C"/>
          <w:spacing w:val="12"/>
        </w:rPr>
        <w:t xml:space="preserve"> </w:t>
      </w:r>
      <w:r>
        <w:rPr>
          <w:color w:val="2C2C2C"/>
        </w:rPr>
        <w:t>to</w:t>
      </w:r>
      <w:r>
        <w:rPr>
          <w:color w:val="2C2C2C"/>
          <w:spacing w:val="12"/>
        </w:rPr>
        <w:t xml:space="preserve"> </w:t>
      </w:r>
      <w:r>
        <w:rPr>
          <w:color w:val="2C2C2C"/>
        </w:rPr>
        <w:t>the</w:t>
      </w:r>
      <w:r>
        <w:rPr>
          <w:color w:val="2C2C2C"/>
          <w:spacing w:val="94"/>
          <w:w w:val="102"/>
        </w:rPr>
        <w:t xml:space="preserve"> </w:t>
      </w:r>
      <w:r>
        <w:rPr>
          <w:color w:val="2C2C2C"/>
        </w:rPr>
        <w:t>other</w:t>
      </w:r>
      <w:r>
        <w:rPr>
          <w:color w:val="2C2C2C"/>
          <w:spacing w:val="17"/>
        </w:rPr>
        <w:t xml:space="preserve"> </w:t>
      </w:r>
      <w:r>
        <w:rPr>
          <w:color w:val="2C2C2C"/>
        </w:rPr>
        <w:t>Board</w:t>
      </w:r>
      <w:r>
        <w:rPr>
          <w:color w:val="2C2C2C"/>
          <w:spacing w:val="19"/>
        </w:rPr>
        <w:t xml:space="preserve"> </w:t>
      </w:r>
      <w:r>
        <w:rPr>
          <w:color w:val="2C2C2C"/>
        </w:rPr>
        <w:t>members</w:t>
      </w:r>
      <w:r>
        <w:rPr>
          <w:color w:val="2C2C2C"/>
          <w:spacing w:val="19"/>
        </w:rPr>
        <w:t xml:space="preserve"> </w:t>
      </w:r>
      <w:r>
        <w:rPr>
          <w:color w:val="2C2C2C"/>
        </w:rPr>
        <w:t>to</w:t>
      </w:r>
      <w:r>
        <w:rPr>
          <w:color w:val="2C2C2C"/>
          <w:spacing w:val="19"/>
        </w:rPr>
        <w:t xml:space="preserve"> </w:t>
      </w:r>
      <w:r>
        <w:rPr>
          <w:color w:val="2C2C2C"/>
        </w:rPr>
        <w:t>remind</w:t>
      </w:r>
      <w:r>
        <w:rPr>
          <w:color w:val="2C2C2C"/>
          <w:spacing w:val="19"/>
        </w:rPr>
        <w:t xml:space="preserve"> </w:t>
      </w:r>
      <w:r>
        <w:rPr>
          <w:color w:val="2C2C2C"/>
        </w:rPr>
        <w:t>you.</w:t>
      </w:r>
    </w:p>
    <w:p w:rsidR="00EC74BB" w:rsidRDefault="00EC74BB" w:rsidP="00EC74BB">
      <w:pPr>
        <w:spacing w:before="3" w:line="320" w:lineRule="exact"/>
        <w:rPr>
          <w:sz w:val="32"/>
          <w:szCs w:val="32"/>
        </w:rPr>
      </w:pPr>
    </w:p>
    <w:p w:rsidR="00EC74BB" w:rsidRDefault="00EC74BB" w:rsidP="00EC74BB">
      <w:pPr>
        <w:pStyle w:val="BodyText"/>
        <w:spacing w:line="275" w:lineRule="auto"/>
        <w:ind w:left="480" w:right="255"/>
      </w:pPr>
      <w:r>
        <w:rPr>
          <w:color w:val="2C2C2C"/>
        </w:rPr>
        <w:t>Become</w:t>
      </w:r>
      <w:r>
        <w:rPr>
          <w:color w:val="2C2C2C"/>
          <w:spacing w:val="9"/>
        </w:rPr>
        <w:t xml:space="preserve"> </w:t>
      </w:r>
      <w:r>
        <w:rPr>
          <w:color w:val="2C2C2C"/>
          <w:spacing w:val="-1"/>
        </w:rPr>
        <w:t>sensitive</w:t>
      </w:r>
      <w:r>
        <w:rPr>
          <w:color w:val="2C2C2C"/>
          <w:spacing w:val="10"/>
        </w:rPr>
        <w:t xml:space="preserve"> </w:t>
      </w:r>
      <w:r>
        <w:rPr>
          <w:color w:val="2C2C2C"/>
          <w:spacing w:val="-1"/>
        </w:rPr>
        <w:t>to</w:t>
      </w:r>
      <w:r>
        <w:rPr>
          <w:color w:val="2C2C2C"/>
          <w:spacing w:val="9"/>
        </w:rPr>
        <w:t xml:space="preserve"> </w:t>
      </w:r>
      <w:r>
        <w:rPr>
          <w:color w:val="2C2C2C"/>
          <w:spacing w:val="-1"/>
        </w:rPr>
        <w:t>this</w:t>
      </w:r>
      <w:r>
        <w:rPr>
          <w:color w:val="2C2C2C"/>
          <w:spacing w:val="10"/>
        </w:rPr>
        <w:t xml:space="preserve"> </w:t>
      </w:r>
      <w:r>
        <w:rPr>
          <w:color w:val="2C2C2C"/>
          <w:spacing w:val="-1"/>
        </w:rPr>
        <w:t>issue.</w:t>
      </w:r>
      <w:r>
        <w:rPr>
          <w:color w:val="2C2C2C"/>
          <w:spacing w:val="8"/>
        </w:rPr>
        <w:t xml:space="preserve"> </w:t>
      </w:r>
      <w:r>
        <w:rPr>
          <w:color w:val="2C2C2C"/>
          <w:spacing w:val="-1"/>
        </w:rPr>
        <w:t>Really</w:t>
      </w:r>
      <w:r>
        <w:rPr>
          <w:color w:val="2C2C2C"/>
          <w:spacing w:val="10"/>
        </w:rPr>
        <w:t xml:space="preserve"> </w:t>
      </w:r>
      <w:r>
        <w:rPr>
          <w:color w:val="2C2C2C"/>
          <w:spacing w:val="-1"/>
        </w:rPr>
        <w:t>think</w:t>
      </w:r>
      <w:r>
        <w:rPr>
          <w:color w:val="2C2C2C"/>
          <w:spacing w:val="10"/>
        </w:rPr>
        <w:t xml:space="preserve"> </w:t>
      </w:r>
      <w:r>
        <w:rPr>
          <w:color w:val="2C2C2C"/>
        </w:rPr>
        <w:t>about</w:t>
      </w:r>
      <w:r>
        <w:rPr>
          <w:color w:val="2C2C2C"/>
          <w:spacing w:val="8"/>
        </w:rPr>
        <w:t xml:space="preserve"> </w:t>
      </w:r>
      <w:r>
        <w:rPr>
          <w:color w:val="2C2C2C"/>
          <w:spacing w:val="-1"/>
        </w:rPr>
        <w:t>the</w:t>
      </w:r>
      <w:r>
        <w:rPr>
          <w:color w:val="2C2C2C"/>
          <w:spacing w:val="10"/>
        </w:rPr>
        <w:t xml:space="preserve"> </w:t>
      </w:r>
      <w:r>
        <w:rPr>
          <w:color w:val="2C2C2C"/>
          <w:spacing w:val="-1"/>
        </w:rPr>
        <w:t>issues</w:t>
      </w:r>
      <w:r>
        <w:rPr>
          <w:color w:val="2C2C2C"/>
          <w:spacing w:val="9"/>
        </w:rPr>
        <w:t xml:space="preserve"> </w:t>
      </w:r>
      <w:r>
        <w:rPr>
          <w:color w:val="2C2C2C"/>
          <w:spacing w:val="-1"/>
        </w:rPr>
        <w:t>before</w:t>
      </w:r>
      <w:r>
        <w:rPr>
          <w:color w:val="2C2C2C"/>
          <w:spacing w:val="10"/>
        </w:rPr>
        <w:t xml:space="preserve"> </w:t>
      </w:r>
      <w:r>
        <w:rPr>
          <w:color w:val="2C2C2C"/>
          <w:spacing w:val="-1"/>
        </w:rPr>
        <w:t>the</w:t>
      </w:r>
      <w:r>
        <w:rPr>
          <w:color w:val="2C2C2C"/>
          <w:spacing w:val="10"/>
        </w:rPr>
        <w:t xml:space="preserve"> </w:t>
      </w:r>
      <w:r>
        <w:rPr>
          <w:color w:val="2C2C2C"/>
          <w:spacing w:val="-1"/>
        </w:rPr>
        <w:t>Board,</w:t>
      </w:r>
      <w:r>
        <w:rPr>
          <w:color w:val="2C2C2C"/>
          <w:spacing w:val="8"/>
        </w:rPr>
        <w:t xml:space="preserve"> </w:t>
      </w:r>
      <w:r>
        <w:rPr>
          <w:color w:val="2C2C2C"/>
        </w:rPr>
        <w:t>and</w:t>
      </w:r>
      <w:r>
        <w:rPr>
          <w:color w:val="2C2C2C"/>
          <w:spacing w:val="10"/>
        </w:rPr>
        <w:t xml:space="preserve"> </w:t>
      </w:r>
      <w:r>
        <w:rPr>
          <w:color w:val="2C2C2C"/>
        </w:rPr>
        <w:t>what</w:t>
      </w:r>
      <w:r>
        <w:rPr>
          <w:color w:val="2C2C2C"/>
          <w:spacing w:val="9"/>
        </w:rPr>
        <w:t xml:space="preserve"> </w:t>
      </w:r>
      <w:r>
        <w:rPr>
          <w:color w:val="2C2C2C"/>
          <w:spacing w:val="-1"/>
        </w:rPr>
        <w:t>conflicts</w:t>
      </w:r>
      <w:r>
        <w:rPr>
          <w:color w:val="2C2C2C"/>
          <w:spacing w:val="-8"/>
        </w:rPr>
        <w:t xml:space="preserve"> </w:t>
      </w:r>
      <w:r>
        <w:rPr>
          <w:color w:val="2C2C2C"/>
        </w:rPr>
        <w:t>of</w:t>
      </w:r>
      <w:r>
        <w:rPr>
          <w:color w:val="2C2C2C"/>
          <w:spacing w:val="81"/>
          <w:w w:val="102"/>
        </w:rPr>
        <w:t xml:space="preserve"> </w:t>
      </w:r>
      <w:r>
        <w:rPr>
          <w:color w:val="2C2C2C"/>
        </w:rPr>
        <w:t>interest</w:t>
      </w:r>
      <w:r>
        <w:rPr>
          <w:color w:val="2C2C2C"/>
          <w:spacing w:val="9"/>
        </w:rPr>
        <w:t xml:space="preserve"> </w:t>
      </w:r>
      <w:r>
        <w:rPr>
          <w:color w:val="2C2C2C"/>
        </w:rPr>
        <w:t>you</w:t>
      </w:r>
      <w:r>
        <w:rPr>
          <w:color w:val="2C2C2C"/>
          <w:spacing w:val="11"/>
        </w:rPr>
        <w:t xml:space="preserve"> </w:t>
      </w:r>
      <w:r>
        <w:rPr>
          <w:color w:val="2C2C2C"/>
        </w:rPr>
        <w:t>might</w:t>
      </w:r>
      <w:r>
        <w:rPr>
          <w:color w:val="2C2C2C"/>
          <w:spacing w:val="10"/>
        </w:rPr>
        <w:t xml:space="preserve"> </w:t>
      </w:r>
      <w:r>
        <w:rPr>
          <w:color w:val="2C2C2C"/>
        </w:rPr>
        <w:t>have</w:t>
      </w:r>
      <w:r>
        <w:rPr>
          <w:color w:val="2C2C2C"/>
          <w:spacing w:val="11"/>
        </w:rPr>
        <w:t xml:space="preserve"> </w:t>
      </w:r>
      <w:r>
        <w:rPr>
          <w:color w:val="2C2C2C"/>
        </w:rPr>
        <w:t>around</w:t>
      </w:r>
      <w:r>
        <w:rPr>
          <w:color w:val="2C2C2C"/>
          <w:spacing w:val="11"/>
        </w:rPr>
        <w:t xml:space="preserve"> </w:t>
      </w:r>
      <w:r>
        <w:rPr>
          <w:color w:val="2C2C2C"/>
        </w:rPr>
        <w:t>any</w:t>
      </w:r>
      <w:r>
        <w:rPr>
          <w:color w:val="2C2C2C"/>
          <w:spacing w:val="11"/>
        </w:rPr>
        <w:t xml:space="preserve"> </w:t>
      </w:r>
      <w:r>
        <w:rPr>
          <w:color w:val="2C2C2C"/>
        </w:rPr>
        <w:t>of</w:t>
      </w:r>
      <w:r>
        <w:rPr>
          <w:color w:val="2C2C2C"/>
          <w:spacing w:val="10"/>
        </w:rPr>
        <w:t xml:space="preserve"> </w:t>
      </w:r>
      <w:r>
        <w:rPr>
          <w:color w:val="2C2C2C"/>
        </w:rPr>
        <w:t>them,</w:t>
      </w:r>
      <w:r>
        <w:rPr>
          <w:color w:val="2C2C2C"/>
          <w:spacing w:val="10"/>
        </w:rPr>
        <w:t xml:space="preserve"> </w:t>
      </w:r>
      <w:r>
        <w:rPr>
          <w:color w:val="2C2C2C"/>
        </w:rPr>
        <w:t>or</w:t>
      </w:r>
      <w:r>
        <w:rPr>
          <w:color w:val="2C2C2C"/>
          <w:spacing w:val="10"/>
        </w:rPr>
        <w:t xml:space="preserve"> </w:t>
      </w:r>
      <w:r>
        <w:rPr>
          <w:color w:val="2C2C2C"/>
        </w:rPr>
        <w:t>what</w:t>
      </w:r>
      <w:r>
        <w:rPr>
          <w:color w:val="2C2C2C"/>
          <w:spacing w:val="10"/>
        </w:rPr>
        <w:t xml:space="preserve"> </w:t>
      </w:r>
      <w:r>
        <w:rPr>
          <w:color w:val="2C2C2C"/>
        </w:rPr>
        <w:t>perceived</w:t>
      </w:r>
      <w:r>
        <w:rPr>
          <w:color w:val="2C2C2C"/>
          <w:spacing w:val="11"/>
        </w:rPr>
        <w:t xml:space="preserve"> </w:t>
      </w:r>
      <w:r>
        <w:rPr>
          <w:color w:val="2C2C2C"/>
        </w:rPr>
        <w:t>conflicts</w:t>
      </w:r>
      <w:r>
        <w:rPr>
          <w:color w:val="2C2C2C"/>
          <w:spacing w:val="11"/>
        </w:rPr>
        <w:t xml:space="preserve"> </w:t>
      </w:r>
      <w:r>
        <w:rPr>
          <w:color w:val="2C2C2C"/>
        </w:rPr>
        <w:t>might</w:t>
      </w:r>
      <w:r>
        <w:rPr>
          <w:color w:val="2C2C2C"/>
          <w:spacing w:val="10"/>
        </w:rPr>
        <w:t xml:space="preserve"> </w:t>
      </w:r>
      <w:r>
        <w:rPr>
          <w:color w:val="2C2C2C"/>
        </w:rPr>
        <w:t>exist.</w:t>
      </w:r>
      <w:r>
        <w:rPr>
          <w:color w:val="2C2C2C"/>
          <w:spacing w:val="9"/>
        </w:rPr>
        <w:t xml:space="preserve"> </w:t>
      </w:r>
      <w:r>
        <w:rPr>
          <w:color w:val="2C2C2C"/>
        </w:rPr>
        <w:t>It’s</w:t>
      </w:r>
      <w:r>
        <w:rPr>
          <w:color w:val="2C2C2C"/>
          <w:spacing w:val="11"/>
        </w:rPr>
        <w:t xml:space="preserve"> </w:t>
      </w:r>
      <w:r>
        <w:rPr>
          <w:color w:val="2C2C2C"/>
        </w:rPr>
        <w:t>a</w:t>
      </w:r>
      <w:r>
        <w:rPr>
          <w:color w:val="2C2C2C"/>
          <w:spacing w:val="11"/>
        </w:rPr>
        <w:t xml:space="preserve"> </w:t>
      </w:r>
      <w:r>
        <w:rPr>
          <w:color w:val="2C2C2C"/>
        </w:rPr>
        <w:t>no</w:t>
      </w:r>
      <w:r>
        <w:rPr>
          <w:color w:val="2C2C2C"/>
          <w:spacing w:val="11"/>
        </w:rPr>
        <w:t xml:space="preserve"> </w:t>
      </w:r>
      <w:r>
        <w:rPr>
          <w:color w:val="2C2C2C"/>
          <w:spacing w:val="-1"/>
        </w:rPr>
        <w:t>brainer</w:t>
      </w:r>
      <w:r>
        <w:rPr>
          <w:color w:val="2C2C2C"/>
          <w:spacing w:val="68"/>
          <w:w w:val="102"/>
        </w:rPr>
        <w:t xml:space="preserve"> </w:t>
      </w:r>
      <w:r>
        <w:rPr>
          <w:color w:val="2C2C2C"/>
        </w:rPr>
        <w:t>when</w:t>
      </w:r>
      <w:r>
        <w:rPr>
          <w:color w:val="2C2C2C"/>
          <w:spacing w:val="8"/>
        </w:rPr>
        <w:t xml:space="preserve"> </w:t>
      </w:r>
      <w:r>
        <w:rPr>
          <w:color w:val="2C2C2C"/>
        </w:rPr>
        <w:t>you</w:t>
      </w:r>
      <w:r>
        <w:rPr>
          <w:color w:val="2C2C2C"/>
          <w:spacing w:val="9"/>
        </w:rPr>
        <w:t xml:space="preserve"> </w:t>
      </w:r>
      <w:r>
        <w:rPr>
          <w:color w:val="2C2C2C"/>
          <w:spacing w:val="-1"/>
        </w:rPr>
        <w:t>are</w:t>
      </w:r>
      <w:r>
        <w:rPr>
          <w:color w:val="2C2C2C"/>
          <w:spacing w:val="8"/>
        </w:rPr>
        <w:t xml:space="preserve"> </w:t>
      </w:r>
      <w:r>
        <w:rPr>
          <w:color w:val="2C2C2C"/>
          <w:spacing w:val="-1"/>
        </w:rPr>
        <w:t>selling</w:t>
      </w:r>
      <w:r>
        <w:rPr>
          <w:color w:val="2C2C2C"/>
          <w:spacing w:val="9"/>
        </w:rPr>
        <w:t xml:space="preserve"> </w:t>
      </w:r>
      <w:r>
        <w:rPr>
          <w:color w:val="2C2C2C"/>
          <w:spacing w:val="-1"/>
        </w:rPr>
        <w:t>something</w:t>
      </w:r>
      <w:r>
        <w:rPr>
          <w:color w:val="2C2C2C"/>
          <w:spacing w:val="9"/>
        </w:rPr>
        <w:t xml:space="preserve"> </w:t>
      </w:r>
      <w:r>
        <w:rPr>
          <w:color w:val="2C2C2C"/>
          <w:spacing w:val="-1"/>
        </w:rPr>
        <w:t>to</w:t>
      </w:r>
      <w:r>
        <w:rPr>
          <w:color w:val="2C2C2C"/>
          <w:spacing w:val="8"/>
        </w:rPr>
        <w:t xml:space="preserve"> </w:t>
      </w:r>
      <w:r>
        <w:rPr>
          <w:color w:val="2C2C2C"/>
          <w:spacing w:val="-2"/>
        </w:rPr>
        <w:t>the</w:t>
      </w:r>
      <w:r>
        <w:rPr>
          <w:color w:val="2C2C2C"/>
          <w:spacing w:val="9"/>
        </w:rPr>
        <w:t xml:space="preserve"> </w:t>
      </w:r>
      <w:r>
        <w:rPr>
          <w:color w:val="2C2C2C"/>
          <w:spacing w:val="-1"/>
        </w:rPr>
        <w:t>church...that</w:t>
      </w:r>
      <w:r>
        <w:rPr>
          <w:color w:val="2C2C2C"/>
          <w:spacing w:val="8"/>
        </w:rPr>
        <w:t xml:space="preserve"> </w:t>
      </w:r>
      <w:r>
        <w:rPr>
          <w:color w:val="2C2C2C"/>
          <w:spacing w:val="-1"/>
        </w:rPr>
        <w:t>conflict</w:t>
      </w:r>
      <w:r>
        <w:rPr>
          <w:color w:val="2C2C2C"/>
          <w:spacing w:val="9"/>
        </w:rPr>
        <w:t xml:space="preserve"> </w:t>
      </w:r>
      <w:r>
        <w:rPr>
          <w:color w:val="2C2C2C"/>
        </w:rPr>
        <w:t>of</w:t>
      </w:r>
      <w:r>
        <w:rPr>
          <w:color w:val="2C2C2C"/>
          <w:spacing w:val="9"/>
        </w:rPr>
        <w:t xml:space="preserve"> </w:t>
      </w:r>
      <w:r>
        <w:rPr>
          <w:color w:val="2C2C2C"/>
          <w:spacing w:val="-1"/>
        </w:rPr>
        <w:t>interest</w:t>
      </w:r>
      <w:r>
        <w:rPr>
          <w:color w:val="2C2C2C"/>
          <w:spacing w:val="8"/>
        </w:rPr>
        <w:t xml:space="preserve"> </w:t>
      </w:r>
      <w:r>
        <w:rPr>
          <w:color w:val="2C2C2C"/>
          <w:spacing w:val="-1"/>
        </w:rPr>
        <w:t>sort</w:t>
      </w:r>
      <w:r>
        <w:rPr>
          <w:color w:val="2C2C2C"/>
          <w:spacing w:val="9"/>
        </w:rPr>
        <w:t xml:space="preserve"> </w:t>
      </w:r>
      <w:r>
        <w:rPr>
          <w:color w:val="2C2C2C"/>
        </w:rPr>
        <w:t>of</w:t>
      </w:r>
      <w:r>
        <w:rPr>
          <w:color w:val="2C2C2C"/>
          <w:spacing w:val="9"/>
        </w:rPr>
        <w:t xml:space="preserve"> </w:t>
      </w:r>
      <w:r>
        <w:rPr>
          <w:color w:val="2C2C2C"/>
          <w:spacing w:val="-1"/>
        </w:rPr>
        <w:t>slaps</w:t>
      </w:r>
      <w:r>
        <w:rPr>
          <w:color w:val="2C2C2C"/>
          <w:spacing w:val="8"/>
        </w:rPr>
        <w:t xml:space="preserve"> </w:t>
      </w:r>
      <w:r>
        <w:rPr>
          <w:color w:val="2C2C2C"/>
        </w:rPr>
        <w:t>you</w:t>
      </w:r>
      <w:r>
        <w:rPr>
          <w:color w:val="2C2C2C"/>
          <w:spacing w:val="9"/>
        </w:rPr>
        <w:t xml:space="preserve"> </w:t>
      </w:r>
      <w:r>
        <w:rPr>
          <w:color w:val="2C2C2C"/>
          <w:spacing w:val="-1"/>
        </w:rPr>
        <w:t>in</w:t>
      </w:r>
      <w:r>
        <w:rPr>
          <w:color w:val="2C2C2C"/>
          <w:spacing w:val="-2"/>
        </w:rPr>
        <w:t xml:space="preserve"> </w:t>
      </w:r>
      <w:r>
        <w:rPr>
          <w:color w:val="2C2C2C"/>
        </w:rPr>
        <w:t>the</w:t>
      </w:r>
      <w:r>
        <w:rPr>
          <w:color w:val="2C2C2C"/>
          <w:spacing w:val="11"/>
        </w:rPr>
        <w:t xml:space="preserve"> </w:t>
      </w:r>
      <w:r>
        <w:rPr>
          <w:color w:val="2C2C2C"/>
        </w:rPr>
        <w:t>face.</w:t>
      </w:r>
      <w:r>
        <w:rPr>
          <w:color w:val="2C2C2C"/>
          <w:spacing w:val="10"/>
        </w:rPr>
        <w:t xml:space="preserve"> </w:t>
      </w:r>
      <w:r>
        <w:rPr>
          <w:color w:val="2C2C2C"/>
        </w:rPr>
        <w:t>Yet</w:t>
      </w:r>
      <w:r>
        <w:rPr>
          <w:color w:val="2C2C2C"/>
          <w:spacing w:val="77"/>
          <w:w w:val="102"/>
        </w:rPr>
        <w:t xml:space="preserve"> </w:t>
      </w:r>
      <w:r>
        <w:rPr>
          <w:color w:val="2C2C2C"/>
        </w:rPr>
        <w:t>think</w:t>
      </w:r>
      <w:r>
        <w:rPr>
          <w:color w:val="2C2C2C"/>
          <w:spacing w:val="12"/>
        </w:rPr>
        <w:t xml:space="preserve"> </w:t>
      </w:r>
      <w:r>
        <w:rPr>
          <w:color w:val="2C2C2C"/>
        </w:rPr>
        <w:t>about</w:t>
      </w:r>
      <w:r>
        <w:rPr>
          <w:color w:val="2C2C2C"/>
          <w:spacing w:val="11"/>
        </w:rPr>
        <w:t xml:space="preserve"> </w:t>
      </w:r>
      <w:r>
        <w:rPr>
          <w:color w:val="2C2C2C"/>
        </w:rPr>
        <w:t>your</w:t>
      </w:r>
      <w:r>
        <w:rPr>
          <w:color w:val="2C2C2C"/>
          <w:spacing w:val="11"/>
        </w:rPr>
        <w:t xml:space="preserve"> </w:t>
      </w:r>
      <w:r>
        <w:rPr>
          <w:color w:val="2C2C2C"/>
        </w:rPr>
        <w:t>“dotted</w:t>
      </w:r>
      <w:r>
        <w:rPr>
          <w:color w:val="2C2C2C"/>
          <w:spacing w:val="13"/>
        </w:rPr>
        <w:t xml:space="preserve"> </w:t>
      </w:r>
      <w:r>
        <w:rPr>
          <w:color w:val="2C2C2C"/>
        </w:rPr>
        <w:t>line”</w:t>
      </w:r>
      <w:r>
        <w:rPr>
          <w:color w:val="2C2C2C"/>
          <w:spacing w:val="11"/>
        </w:rPr>
        <w:t xml:space="preserve"> </w:t>
      </w:r>
      <w:r>
        <w:rPr>
          <w:color w:val="2C2C2C"/>
        </w:rPr>
        <w:t>relationships,</w:t>
      </w:r>
      <w:r>
        <w:rPr>
          <w:color w:val="2C2C2C"/>
          <w:spacing w:val="11"/>
        </w:rPr>
        <w:t xml:space="preserve"> </w:t>
      </w:r>
      <w:r>
        <w:rPr>
          <w:color w:val="2C2C2C"/>
        </w:rPr>
        <w:t>such</w:t>
      </w:r>
      <w:r>
        <w:rPr>
          <w:color w:val="2C2C2C"/>
          <w:spacing w:val="13"/>
        </w:rPr>
        <w:t xml:space="preserve"> </w:t>
      </w:r>
      <w:r>
        <w:rPr>
          <w:color w:val="2C2C2C"/>
        </w:rPr>
        <w:t>as</w:t>
      </w:r>
      <w:r>
        <w:rPr>
          <w:color w:val="2C2C2C"/>
          <w:spacing w:val="12"/>
        </w:rPr>
        <w:t xml:space="preserve"> </w:t>
      </w:r>
      <w:r>
        <w:rPr>
          <w:color w:val="2C2C2C"/>
        </w:rPr>
        <w:t>your</w:t>
      </w:r>
      <w:r>
        <w:rPr>
          <w:color w:val="2C2C2C"/>
          <w:spacing w:val="11"/>
        </w:rPr>
        <w:t xml:space="preserve"> </w:t>
      </w:r>
      <w:r>
        <w:rPr>
          <w:color w:val="2C2C2C"/>
        </w:rPr>
        <w:t>former</w:t>
      </w:r>
      <w:r>
        <w:rPr>
          <w:color w:val="2C2C2C"/>
          <w:spacing w:val="11"/>
        </w:rPr>
        <w:t xml:space="preserve"> </w:t>
      </w:r>
      <w:r>
        <w:rPr>
          <w:color w:val="2C2C2C"/>
        </w:rPr>
        <w:t>partner</w:t>
      </w:r>
      <w:r>
        <w:rPr>
          <w:color w:val="2C2C2C"/>
          <w:spacing w:val="12"/>
        </w:rPr>
        <w:t xml:space="preserve"> </w:t>
      </w:r>
      <w:r>
        <w:rPr>
          <w:color w:val="2C2C2C"/>
        </w:rPr>
        <w:t>coming</w:t>
      </w:r>
      <w:r>
        <w:rPr>
          <w:color w:val="2C2C2C"/>
          <w:spacing w:val="12"/>
        </w:rPr>
        <w:t xml:space="preserve"> </w:t>
      </w:r>
      <w:r>
        <w:rPr>
          <w:color w:val="2C2C2C"/>
        </w:rPr>
        <w:t>before</w:t>
      </w:r>
      <w:r>
        <w:rPr>
          <w:color w:val="2C2C2C"/>
          <w:spacing w:val="12"/>
        </w:rPr>
        <w:t xml:space="preserve"> </w:t>
      </w:r>
      <w:r>
        <w:rPr>
          <w:color w:val="2C2C2C"/>
        </w:rPr>
        <w:t>the</w:t>
      </w:r>
      <w:r>
        <w:rPr>
          <w:color w:val="2C2C2C"/>
          <w:spacing w:val="13"/>
        </w:rPr>
        <w:t xml:space="preserve"> </w:t>
      </w:r>
      <w:r>
        <w:rPr>
          <w:color w:val="2C2C2C"/>
        </w:rPr>
        <w:t>Board</w:t>
      </w:r>
      <w:r>
        <w:rPr>
          <w:color w:val="2C2C2C"/>
          <w:spacing w:val="12"/>
        </w:rPr>
        <w:t xml:space="preserve"> </w:t>
      </w:r>
      <w:r>
        <w:rPr>
          <w:color w:val="2C2C2C"/>
        </w:rPr>
        <w:t>for</w:t>
      </w:r>
      <w:r>
        <w:rPr>
          <w:color w:val="2C2C2C"/>
          <w:spacing w:val="68"/>
          <w:w w:val="102"/>
        </w:rPr>
        <w:t xml:space="preserve"> </w:t>
      </w:r>
      <w:r>
        <w:rPr>
          <w:color w:val="2C2C2C"/>
        </w:rPr>
        <w:t>confirmation</w:t>
      </w:r>
      <w:r>
        <w:rPr>
          <w:color w:val="2C2C2C"/>
          <w:spacing w:val="10"/>
        </w:rPr>
        <w:t xml:space="preserve"> </w:t>
      </w:r>
      <w:r>
        <w:rPr>
          <w:color w:val="2C2C2C"/>
        </w:rPr>
        <w:t>as</w:t>
      </w:r>
      <w:r>
        <w:rPr>
          <w:color w:val="2C2C2C"/>
          <w:spacing w:val="10"/>
        </w:rPr>
        <w:t xml:space="preserve"> </w:t>
      </w:r>
      <w:r>
        <w:rPr>
          <w:color w:val="2C2C2C"/>
        </w:rPr>
        <w:t>a</w:t>
      </w:r>
      <w:r>
        <w:rPr>
          <w:color w:val="2C2C2C"/>
          <w:spacing w:val="10"/>
        </w:rPr>
        <w:t xml:space="preserve"> </w:t>
      </w:r>
      <w:r>
        <w:rPr>
          <w:color w:val="2C2C2C"/>
        </w:rPr>
        <w:t>paid</w:t>
      </w:r>
      <w:r>
        <w:rPr>
          <w:color w:val="2C2C2C"/>
          <w:spacing w:val="10"/>
        </w:rPr>
        <w:t xml:space="preserve"> </w:t>
      </w:r>
      <w:r>
        <w:rPr>
          <w:color w:val="2C2C2C"/>
        </w:rPr>
        <w:t>staff</w:t>
      </w:r>
      <w:r>
        <w:rPr>
          <w:color w:val="2C2C2C"/>
          <w:spacing w:val="9"/>
        </w:rPr>
        <w:t xml:space="preserve"> </w:t>
      </w:r>
      <w:r>
        <w:rPr>
          <w:color w:val="2C2C2C"/>
        </w:rPr>
        <w:t>member.</w:t>
      </w:r>
      <w:r>
        <w:rPr>
          <w:color w:val="2C2C2C"/>
          <w:spacing w:val="9"/>
        </w:rPr>
        <w:t xml:space="preserve"> </w:t>
      </w:r>
      <w:r>
        <w:rPr>
          <w:color w:val="2C2C2C"/>
        </w:rPr>
        <w:t>Is</w:t>
      </w:r>
      <w:r>
        <w:rPr>
          <w:color w:val="2C2C2C"/>
          <w:spacing w:val="10"/>
        </w:rPr>
        <w:t xml:space="preserve"> </w:t>
      </w:r>
      <w:r>
        <w:rPr>
          <w:color w:val="2C2C2C"/>
        </w:rPr>
        <w:t>that</w:t>
      </w:r>
      <w:r>
        <w:rPr>
          <w:color w:val="2C2C2C"/>
          <w:spacing w:val="9"/>
        </w:rPr>
        <w:t xml:space="preserve"> </w:t>
      </w:r>
      <w:r>
        <w:rPr>
          <w:color w:val="2C2C2C"/>
        </w:rPr>
        <w:t>a</w:t>
      </w:r>
      <w:r>
        <w:rPr>
          <w:color w:val="2C2C2C"/>
          <w:spacing w:val="11"/>
        </w:rPr>
        <w:t xml:space="preserve"> </w:t>
      </w:r>
      <w:r>
        <w:rPr>
          <w:color w:val="2C2C2C"/>
        </w:rPr>
        <w:t>conflict</w:t>
      </w:r>
      <w:r>
        <w:rPr>
          <w:color w:val="2C2C2C"/>
          <w:spacing w:val="9"/>
        </w:rPr>
        <w:t xml:space="preserve"> </w:t>
      </w:r>
      <w:r>
        <w:rPr>
          <w:color w:val="2C2C2C"/>
        </w:rPr>
        <w:t>of</w:t>
      </w:r>
      <w:r>
        <w:rPr>
          <w:color w:val="2C2C2C"/>
          <w:spacing w:val="9"/>
        </w:rPr>
        <w:t xml:space="preserve"> </w:t>
      </w:r>
      <w:r>
        <w:rPr>
          <w:color w:val="2C2C2C"/>
        </w:rPr>
        <w:t>interest?</w:t>
      </w:r>
      <w:r>
        <w:rPr>
          <w:color w:val="2C2C2C"/>
          <w:spacing w:val="10"/>
        </w:rPr>
        <w:t xml:space="preserve"> </w:t>
      </w:r>
      <w:r>
        <w:rPr>
          <w:color w:val="2C2C2C"/>
        </w:rPr>
        <w:t>If</w:t>
      </w:r>
      <w:r>
        <w:rPr>
          <w:color w:val="2C2C2C"/>
          <w:spacing w:val="9"/>
        </w:rPr>
        <w:t xml:space="preserve"> </w:t>
      </w:r>
      <w:r>
        <w:rPr>
          <w:color w:val="2C2C2C"/>
        </w:rPr>
        <w:t>there</w:t>
      </w:r>
      <w:r>
        <w:rPr>
          <w:color w:val="2C2C2C"/>
          <w:spacing w:val="10"/>
        </w:rPr>
        <w:t xml:space="preserve"> </w:t>
      </w:r>
      <w:r>
        <w:rPr>
          <w:color w:val="2C2C2C"/>
        </w:rPr>
        <w:t>is</w:t>
      </w:r>
      <w:r>
        <w:rPr>
          <w:color w:val="2C2C2C"/>
          <w:spacing w:val="10"/>
        </w:rPr>
        <w:t xml:space="preserve"> </w:t>
      </w:r>
      <w:r>
        <w:rPr>
          <w:color w:val="2C2C2C"/>
        </w:rPr>
        <w:t>any</w:t>
      </w:r>
      <w:r>
        <w:rPr>
          <w:color w:val="2C2C2C"/>
          <w:spacing w:val="10"/>
        </w:rPr>
        <w:t xml:space="preserve"> </w:t>
      </w:r>
      <w:r>
        <w:rPr>
          <w:color w:val="2C2C2C"/>
        </w:rPr>
        <w:t>doubt,</w:t>
      </w:r>
      <w:r>
        <w:rPr>
          <w:color w:val="2C2C2C"/>
          <w:spacing w:val="9"/>
        </w:rPr>
        <w:t xml:space="preserve"> </w:t>
      </w:r>
      <w:r>
        <w:rPr>
          <w:color w:val="2C2C2C"/>
        </w:rPr>
        <w:t>disclose</w:t>
      </w:r>
      <w:r>
        <w:rPr>
          <w:color w:val="2C2C2C"/>
          <w:spacing w:val="10"/>
        </w:rPr>
        <w:t xml:space="preserve"> </w:t>
      </w:r>
      <w:r>
        <w:rPr>
          <w:color w:val="2C2C2C"/>
        </w:rPr>
        <w:t>it.</w:t>
      </w:r>
    </w:p>
    <w:p w:rsidR="00EC74BB" w:rsidRDefault="00EC74BB" w:rsidP="00EC74BB">
      <w:pPr>
        <w:pStyle w:val="BodyText"/>
        <w:spacing w:before="2" w:line="276" w:lineRule="auto"/>
        <w:ind w:left="480"/>
      </w:pPr>
      <w:r>
        <w:rPr>
          <w:color w:val="2C2C2C"/>
        </w:rPr>
        <w:t>Clerks,</w:t>
      </w:r>
      <w:r>
        <w:rPr>
          <w:color w:val="2C2C2C"/>
          <w:spacing w:val="10"/>
        </w:rPr>
        <w:t xml:space="preserve"> </w:t>
      </w:r>
      <w:r>
        <w:rPr>
          <w:color w:val="2C2C2C"/>
        </w:rPr>
        <w:t>make</w:t>
      </w:r>
      <w:r>
        <w:rPr>
          <w:color w:val="2C2C2C"/>
          <w:spacing w:val="12"/>
        </w:rPr>
        <w:t xml:space="preserve"> </w:t>
      </w:r>
      <w:r>
        <w:rPr>
          <w:color w:val="2C2C2C"/>
        </w:rPr>
        <w:t>sure</w:t>
      </w:r>
      <w:r>
        <w:rPr>
          <w:color w:val="2C2C2C"/>
          <w:spacing w:val="11"/>
        </w:rPr>
        <w:t xml:space="preserve"> </w:t>
      </w:r>
      <w:r>
        <w:rPr>
          <w:color w:val="2C2C2C"/>
        </w:rPr>
        <w:t>the</w:t>
      </w:r>
      <w:r>
        <w:rPr>
          <w:color w:val="2C2C2C"/>
          <w:spacing w:val="12"/>
        </w:rPr>
        <w:t xml:space="preserve"> </w:t>
      </w:r>
      <w:r>
        <w:rPr>
          <w:color w:val="2C2C2C"/>
        </w:rPr>
        <w:t>minutes</w:t>
      </w:r>
      <w:r>
        <w:rPr>
          <w:color w:val="2C2C2C"/>
          <w:spacing w:val="12"/>
        </w:rPr>
        <w:t xml:space="preserve"> </w:t>
      </w:r>
      <w:r>
        <w:rPr>
          <w:color w:val="2C2C2C"/>
        </w:rPr>
        <w:t>reflect</w:t>
      </w:r>
      <w:r>
        <w:rPr>
          <w:color w:val="2C2C2C"/>
          <w:spacing w:val="10"/>
        </w:rPr>
        <w:t xml:space="preserve"> </w:t>
      </w:r>
      <w:r>
        <w:rPr>
          <w:color w:val="2C2C2C"/>
        </w:rPr>
        <w:t>these</w:t>
      </w:r>
      <w:r>
        <w:rPr>
          <w:color w:val="2C2C2C"/>
          <w:spacing w:val="12"/>
        </w:rPr>
        <w:t xml:space="preserve"> </w:t>
      </w:r>
      <w:r>
        <w:rPr>
          <w:color w:val="2C2C2C"/>
        </w:rPr>
        <w:t>disclosures,</w:t>
      </w:r>
      <w:r>
        <w:rPr>
          <w:color w:val="2C2C2C"/>
          <w:spacing w:val="11"/>
        </w:rPr>
        <w:t xml:space="preserve"> </w:t>
      </w:r>
      <w:r>
        <w:rPr>
          <w:color w:val="2C2C2C"/>
        </w:rPr>
        <w:t>and</w:t>
      </w:r>
      <w:r>
        <w:rPr>
          <w:color w:val="2C2C2C"/>
          <w:spacing w:val="11"/>
        </w:rPr>
        <w:t xml:space="preserve"> </w:t>
      </w:r>
      <w:r>
        <w:rPr>
          <w:color w:val="2C2C2C"/>
        </w:rPr>
        <w:t>the</w:t>
      </w:r>
      <w:r>
        <w:rPr>
          <w:color w:val="2C2C2C"/>
          <w:spacing w:val="12"/>
        </w:rPr>
        <w:t xml:space="preserve"> </w:t>
      </w:r>
      <w:r>
        <w:rPr>
          <w:color w:val="2C2C2C"/>
          <w:spacing w:val="-1"/>
        </w:rPr>
        <w:t>action</w:t>
      </w:r>
      <w:r>
        <w:rPr>
          <w:color w:val="2C2C2C"/>
          <w:spacing w:val="9"/>
        </w:rPr>
        <w:t xml:space="preserve"> </w:t>
      </w:r>
      <w:r>
        <w:rPr>
          <w:color w:val="2C2C2C"/>
          <w:spacing w:val="-1"/>
        </w:rPr>
        <w:t>taken.</w:t>
      </w:r>
      <w:r>
        <w:rPr>
          <w:color w:val="2C2C2C"/>
          <w:spacing w:val="9"/>
        </w:rPr>
        <w:t xml:space="preserve"> </w:t>
      </w:r>
      <w:r>
        <w:rPr>
          <w:color w:val="2C2C2C"/>
        </w:rPr>
        <w:t>Bear</w:t>
      </w:r>
      <w:r>
        <w:rPr>
          <w:color w:val="2C2C2C"/>
          <w:spacing w:val="9"/>
        </w:rPr>
        <w:t xml:space="preserve"> </w:t>
      </w:r>
      <w:r>
        <w:rPr>
          <w:color w:val="2C2C2C"/>
          <w:spacing w:val="-1"/>
        </w:rPr>
        <w:t>in</w:t>
      </w:r>
      <w:r>
        <w:rPr>
          <w:color w:val="2C2C2C"/>
          <w:spacing w:val="9"/>
        </w:rPr>
        <w:t xml:space="preserve"> </w:t>
      </w:r>
      <w:r>
        <w:rPr>
          <w:color w:val="2C2C2C"/>
        </w:rPr>
        <w:t>mind,</w:t>
      </w:r>
      <w:r>
        <w:rPr>
          <w:color w:val="2C2C2C"/>
          <w:spacing w:val="9"/>
        </w:rPr>
        <w:t xml:space="preserve"> </w:t>
      </w:r>
      <w:r>
        <w:rPr>
          <w:color w:val="2C2C2C"/>
          <w:spacing w:val="-1"/>
        </w:rPr>
        <w:t>failure</w:t>
      </w:r>
      <w:r>
        <w:rPr>
          <w:color w:val="2C2C2C"/>
          <w:spacing w:val="9"/>
        </w:rPr>
        <w:t xml:space="preserve"> </w:t>
      </w:r>
      <w:r>
        <w:rPr>
          <w:color w:val="2C2C2C"/>
          <w:spacing w:val="-1"/>
        </w:rPr>
        <w:t>to</w:t>
      </w:r>
      <w:r>
        <w:rPr>
          <w:color w:val="2C2C2C"/>
          <w:spacing w:val="62"/>
          <w:w w:val="102"/>
        </w:rPr>
        <w:t xml:space="preserve"> </w:t>
      </w:r>
      <w:r>
        <w:rPr>
          <w:color w:val="2C2C2C"/>
          <w:spacing w:val="-2"/>
        </w:rPr>
        <w:t>disclose</w:t>
      </w:r>
      <w:r>
        <w:rPr>
          <w:color w:val="2C2C2C"/>
          <w:spacing w:val="8"/>
        </w:rPr>
        <w:t xml:space="preserve"> </w:t>
      </w:r>
      <w:r>
        <w:rPr>
          <w:color w:val="2C2C2C"/>
          <w:spacing w:val="-2"/>
        </w:rPr>
        <w:t>conflict</w:t>
      </w:r>
      <w:r>
        <w:rPr>
          <w:color w:val="2C2C2C"/>
          <w:spacing w:val="9"/>
        </w:rPr>
        <w:t xml:space="preserve"> </w:t>
      </w:r>
      <w:r>
        <w:rPr>
          <w:color w:val="2C2C2C"/>
          <w:spacing w:val="-1"/>
        </w:rPr>
        <w:t>of</w:t>
      </w:r>
      <w:r>
        <w:rPr>
          <w:color w:val="2C2C2C"/>
          <w:spacing w:val="9"/>
        </w:rPr>
        <w:t xml:space="preserve"> </w:t>
      </w:r>
      <w:r>
        <w:rPr>
          <w:color w:val="2C2C2C"/>
          <w:spacing w:val="-2"/>
        </w:rPr>
        <w:t>interest</w:t>
      </w:r>
      <w:r>
        <w:rPr>
          <w:color w:val="2C2C2C"/>
          <w:spacing w:val="8"/>
        </w:rPr>
        <w:t xml:space="preserve"> </w:t>
      </w:r>
      <w:r>
        <w:rPr>
          <w:color w:val="2C2C2C"/>
          <w:spacing w:val="-2"/>
        </w:rPr>
        <w:t>situations</w:t>
      </w:r>
      <w:r>
        <w:rPr>
          <w:color w:val="2C2C2C"/>
          <w:spacing w:val="9"/>
        </w:rPr>
        <w:t xml:space="preserve"> </w:t>
      </w:r>
      <w:r>
        <w:rPr>
          <w:color w:val="2C2C2C"/>
          <w:spacing w:val="-2"/>
        </w:rPr>
        <w:t>are</w:t>
      </w:r>
      <w:r>
        <w:rPr>
          <w:color w:val="2C2C2C"/>
          <w:spacing w:val="9"/>
        </w:rPr>
        <w:t xml:space="preserve"> </w:t>
      </w:r>
      <w:r>
        <w:rPr>
          <w:color w:val="2C2C2C"/>
          <w:spacing w:val="-2"/>
        </w:rPr>
        <w:t>breaches</w:t>
      </w:r>
      <w:r>
        <w:rPr>
          <w:color w:val="2C2C2C"/>
          <w:spacing w:val="9"/>
        </w:rPr>
        <w:t xml:space="preserve"> </w:t>
      </w:r>
      <w:r>
        <w:rPr>
          <w:color w:val="2C2C2C"/>
          <w:spacing w:val="-1"/>
        </w:rPr>
        <w:t>of</w:t>
      </w:r>
      <w:r>
        <w:rPr>
          <w:color w:val="2C2C2C"/>
          <w:spacing w:val="8"/>
        </w:rPr>
        <w:t xml:space="preserve"> </w:t>
      </w:r>
      <w:r>
        <w:rPr>
          <w:color w:val="2C2C2C"/>
          <w:spacing w:val="-2"/>
        </w:rPr>
        <w:t>fiduciary</w:t>
      </w:r>
      <w:r>
        <w:rPr>
          <w:color w:val="2C2C2C"/>
          <w:spacing w:val="9"/>
        </w:rPr>
        <w:t xml:space="preserve"> </w:t>
      </w:r>
      <w:r>
        <w:rPr>
          <w:color w:val="2C2C2C"/>
          <w:spacing w:val="-2"/>
        </w:rPr>
        <w:t>responsibility</w:t>
      </w:r>
      <w:r>
        <w:rPr>
          <w:color w:val="2C2C2C"/>
          <w:spacing w:val="9"/>
        </w:rPr>
        <w:t xml:space="preserve"> </w:t>
      </w:r>
      <w:r>
        <w:rPr>
          <w:color w:val="2C2C2C"/>
          <w:spacing w:val="-1"/>
        </w:rPr>
        <w:t>and</w:t>
      </w:r>
      <w:r>
        <w:rPr>
          <w:color w:val="2C2C2C"/>
          <w:spacing w:val="-10"/>
        </w:rPr>
        <w:t xml:space="preserve"> </w:t>
      </w:r>
      <w:r>
        <w:rPr>
          <w:color w:val="2C2C2C"/>
        </w:rPr>
        <w:t>are</w:t>
      </w:r>
      <w:r>
        <w:rPr>
          <w:color w:val="2C2C2C"/>
          <w:spacing w:val="14"/>
        </w:rPr>
        <w:t xml:space="preserve"> </w:t>
      </w:r>
      <w:r>
        <w:rPr>
          <w:color w:val="2C2C2C"/>
        </w:rPr>
        <w:t>legal</w:t>
      </w:r>
      <w:r>
        <w:rPr>
          <w:color w:val="2C2C2C"/>
          <w:spacing w:val="12"/>
        </w:rPr>
        <w:t xml:space="preserve"> </w:t>
      </w:r>
      <w:r>
        <w:rPr>
          <w:color w:val="2C2C2C"/>
        </w:rPr>
        <w:t>issues</w:t>
      </w:r>
      <w:r>
        <w:rPr>
          <w:color w:val="2C2C2C"/>
          <w:spacing w:val="14"/>
        </w:rPr>
        <w:t xml:space="preserve"> </w:t>
      </w:r>
      <w:r>
        <w:rPr>
          <w:color w:val="2C2C2C"/>
        </w:rPr>
        <w:t>as</w:t>
      </w:r>
      <w:r>
        <w:rPr>
          <w:color w:val="2C2C2C"/>
          <w:spacing w:val="13"/>
        </w:rPr>
        <w:t xml:space="preserve"> </w:t>
      </w:r>
      <w:r>
        <w:rPr>
          <w:color w:val="2C2C2C"/>
        </w:rPr>
        <w:t>well.</w:t>
      </w:r>
    </w:p>
    <w:p w:rsidR="00EC74BB" w:rsidRDefault="00EC74BB" w:rsidP="00EC74BB">
      <w:pPr>
        <w:spacing w:before="5" w:line="260" w:lineRule="exact"/>
        <w:rPr>
          <w:sz w:val="26"/>
          <w:szCs w:val="26"/>
        </w:rPr>
      </w:pPr>
    </w:p>
    <w:p w:rsidR="00EC74BB" w:rsidRDefault="00EC74BB" w:rsidP="00EC74BB">
      <w:pPr>
        <w:pStyle w:val="BodyText"/>
        <w:numPr>
          <w:ilvl w:val="0"/>
          <w:numId w:val="49"/>
        </w:numPr>
        <w:tabs>
          <w:tab w:val="left" w:pos="481"/>
        </w:tabs>
        <w:spacing w:line="275" w:lineRule="auto"/>
        <w:ind w:right="121"/>
      </w:pPr>
      <w:r>
        <w:rPr>
          <w:color w:val="2C2C2C"/>
        </w:rPr>
        <w:t>Corporate</w:t>
      </w:r>
      <w:r>
        <w:rPr>
          <w:color w:val="2C2C2C"/>
          <w:spacing w:val="13"/>
        </w:rPr>
        <w:t xml:space="preserve"> </w:t>
      </w:r>
      <w:r>
        <w:rPr>
          <w:color w:val="2C2C2C"/>
        </w:rPr>
        <w:t>opportunity</w:t>
      </w:r>
      <w:r>
        <w:rPr>
          <w:color w:val="2C2C2C"/>
          <w:spacing w:val="13"/>
        </w:rPr>
        <w:t xml:space="preserve"> </w:t>
      </w:r>
      <w:r>
        <w:rPr>
          <w:color w:val="2C2C2C"/>
        </w:rPr>
        <w:t>issues</w:t>
      </w:r>
      <w:r>
        <w:rPr>
          <w:color w:val="2C2C2C"/>
          <w:spacing w:val="14"/>
        </w:rPr>
        <w:t xml:space="preserve"> </w:t>
      </w:r>
      <w:r>
        <w:rPr>
          <w:color w:val="2C2C2C"/>
        </w:rPr>
        <w:t>require</w:t>
      </w:r>
      <w:r>
        <w:rPr>
          <w:color w:val="2C2C2C"/>
          <w:spacing w:val="13"/>
        </w:rPr>
        <w:t xml:space="preserve"> </w:t>
      </w:r>
      <w:r>
        <w:rPr>
          <w:color w:val="2C2C2C"/>
        </w:rPr>
        <w:t>you</w:t>
      </w:r>
      <w:r>
        <w:rPr>
          <w:color w:val="2C2C2C"/>
          <w:spacing w:val="13"/>
        </w:rPr>
        <w:t xml:space="preserve"> </w:t>
      </w:r>
      <w:r>
        <w:rPr>
          <w:color w:val="2C2C2C"/>
        </w:rPr>
        <w:t>to</w:t>
      </w:r>
      <w:r>
        <w:rPr>
          <w:color w:val="2C2C2C"/>
          <w:spacing w:val="14"/>
        </w:rPr>
        <w:t xml:space="preserve"> </w:t>
      </w:r>
      <w:r>
        <w:rPr>
          <w:color w:val="2C2C2C"/>
        </w:rPr>
        <w:t>disclose</w:t>
      </w:r>
      <w:r>
        <w:rPr>
          <w:color w:val="2C2C2C"/>
          <w:spacing w:val="13"/>
        </w:rPr>
        <w:t xml:space="preserve"> </w:t>
      </w:r>
      <w:r>
        <w:rPr>
          <w:color w:val="2C2C2C"/>
        </w:rPr>
        <w:t>when</w:t>
      </w:r>
      <w:r>
        <w:rPr>
          <w:color w:val="2C2C2C"/>
          <w:spacing w:val="13"/>
        </w:rPr>
        <w:t xml:space="preserve"> </w:t>
      </w:r>
      <w:r>
        <w:rPr>
          <w:color w:val="2C2C2C"/>
        </w:rPr>
        <w:t>you</w:t>
      </w:r>
      <w:r>
        <w:rPr>
          <w:color w:val="2C2C2C"/>
          <w:spacing w:val="14"/>
        </w:rPr>
        <w:t xml:space="preserve"> </w:t>
      </w:r>
      <w:r>
        <w:rPr>
          <w:color w:val="2C2C2C"/>
        </w:rPr>
        <w:t>are</w:t>
      </w:r>
      <w:r>
        <w:rPr>
          <w:color w:val="2C2C2C"/>
          <w:spacing w:val="13"/>
        </w:rPr>
        <w:t xml:space="preserve"> </w:t>
      </w:r>
      <w:r>
        <w:rPr>
          <w:color w:val="2C2C2C"/>
        </w:rPr>
        <w:t>planning</w:t>
      </w:r>
      <w:r>
        <w:rPr>
          <w:color w:val="2C2C2C"/>
          <w:spacing w:val="13"/>
        </w:rPr>
        <w:t xml:space="preserve"> </w:t>
      </w:r>
      <w:r>
        <w:rPr>
          <w:color w:val="2C2C2C"/>
        </w:rPr>
        <w:t>to</w:t>
      </w:r>
      <w:r>
        <w:rPr>
          <w:color w:val="2C2C2C"/>
          <w:spacing w:val="14"/>
        </w:rPr>
        <w:t xml:space="preserve"> </w:t>
      </w:r>
      <w:r>
        <w:rPr>
          <w:color w:val="2C2C2C"/>
        </w:rPr>
        <w:t>do</w:t>
      </w:r>
      <w:r>
        <w:rPr>
          <w:color w:val="2C2C2C"/>
          <w:spacing w:val="13"/>
        </w:rPr>
        <w:t xml:space="preserve"> </w:t>
      </w:r>
      <w:r>
        <w:rPr>
          <w:color w:val="2C2C2C"/>
        </w:rPr>
        <w:t>something</w:t>
      </w:r>
      <w:r>
        <w:rPr>
          <w:color w:val="2C2C2C"/>
          <w:spacing w:val="13"/>
        </w:rPr>
        <w:t xml:space="preserve"> </w:t>
      </w:r>
      <w:r>
        <w:rPr>
          <w:color w:val="2C2C2C"/>
        </w:rPr>
        <w:t>separately</w:t>
      </w:r>
      <w:r>
        <w:rPr>
          <w:color w:val="2C2C2C"/>
          <w:spacing w:val="62"/>
          <w:w w:val="102"/>
        </w:rPr>
        <w:t xml:space="preserve"> </w:t>
      </w:r>
      <w:r>
        <w:rPr>
          <w:color w:val="2C2C2C"/>
        </w:rPr>
        <w:t>that</w:t>
      </w:r>
      <w:r>
        <w:rPr>
          <w:color w:val="2C2C2C"/>
          <w:spacing w:val="9"/>
        </w:rPr>
        <w:t xml:space="preserve"> </w:t>
      </w:r>
      <w:r>
        <w:rPr>
          <w:color w:val="2C2C2C"/>
        </w:rPr>
        <w:t>might</w:t>
      </w:r>
      <w:r>
        <w:rPr>
          <w:color w:val="2C2C2C"/>
          <w:spacing w:val="10"/>
        </w:rPr>
        <w:t xml:space="preserve"> </w:t>
      </w:r>
      <w:r>
        <w:rPr>
          <w:color w:val="2C2C2C"/>
        </w:rPr>
        <w:t>well</w:t>
      </w:r>
      <w:r>
        <w:rPr>
          <w:color w:val="2C2C2C"/>
          <w:spacing w:val="10"/>
        </w:rPr>
        <w:t xml:space="preserve"> </w:t>
      </w:r>
      <w:r>
        <w:rPr>
          <w:color w:val="2C2C2C"/>
        </w:rPr>
        <w:t>be</w:t>
      </w:r>
      <w:r>
        <w:rPr>
          <w:color w:val="2C2C2C"/>
          <w:spacing w:val="11"/>
        </w:rPr>
        <w:t xml:space="preserve"> </w:t>
      </w:r>
      <w:r>
        <w:rPr>
          <w:color w:val="2C2C2C"/>
        </w:rPr>
        <w:t>something</w:t>
      </w:r>
      <w:r>
        <w:rPr>
          <w:color w:val="2C2C2C"/>
          <w:spacing w:val="11"/>
        </w:rPr>
        <w:t xml:space="preserve"> </w:t>
      </w:r>
      <w:r>
        <w:rPr>
          <w:color w:val="2C2C2C"/>
        </w:rPr>
        <w:t>the</w:t>
      </w:r>
      <w:r>
        <w:rPr>
          <w:color w:val="2C2C2C"/>
          <w:spacing w:val="11"/>
        </w:rPr>
        <w:t xml:space="preserve"> </w:t>
      </w:r>
      <w:r>
        <w:rPr>
          <w:color w:val="2C2C2C"/>
        </w:rPr>
        <w:t>church</w:t>
      </w:r>
      <w:r>
        <w:rPr>
          <w:color w:val="2C2C2C"/>
          <w:spacing w:val="11"/>
        </w:rPr>
        <w:t xml:space="preserve"> </w:t>
      </w:r>
      <w:r>
        <w:rPr>
          <w:color w:val="2C2C2C"/>
        </w:rPr>
        <w:t>might</w:t>
      </w:r>
      <w:r>
        <w:rPr>
          <w:color w:val="2C2C2C"/>
          <w:spacing w:val="10"/>
        </w:rPr>
        <w:t xml:space="preserve"> </w:t>
      </w:r>
      <w:r>
        <w:rPr>
          <w:color w:val="2C2C2C"/>
        </w:rPr>
        <w:t>do</w:t>
      </w:r>
      <w:r>
        <w:rPr>
          <w:b/>
          <w:color w:val="2C2C2C"/>
        </w:rPr>
        <w:t>.</w:t>
      </w:r>
      <w:r>
        <w:rPr>
          <w:b/>
          <w:color w:val="2C2C2C"/>
          <w:spacing w:val="9"/>
        </w:rPr>
        <w:t xml:space="preserve"> </w:t>
      </w:r>
      <w:r>
        <w:rPr>
          <w:color w:val="2C2C2C"/>
        </w:rPr>
        <w:t>This</w:t>
      </w:r>
      <w:r>
        <w:rPr>
          <w:color w:val="2C2C2C"/>
          <w:spacing w:val="11"/>
        </w:rPr>
        <w:t xml:space="preserve"> </w:t>
      </w:r>
      <w:r>
        <w:rPr>
          <w:color w:val="2C2C2C"/>
        </w:rPr>
        <w:t>is</w:t>
      </w:r>
      <w:r>
        <w:rPr>
          <w:color w:val="2C2C2C"/>
          <w:spacing w:val="11"/>
        </w:rPr>
        <w:t xml:space="preserve"> </w:t>
      </w:r>
      <w:r>
        <w:rPr>
          <w:color w:val="2C2C2C"/>
        </w:rPr>
        <w:t>a</w:t>
      </w:r>
      <w:r>
        <w:rPr>
          <w:color w:val="2C2C2C"/>
          <w:spacing w:val="11"/>
        </w:rPr>
        <w:t xml:space="preserve"> </w:t>
      </w:r>
      <w:r>
        <w:rPr>
          <w:color w:val="2C2C2C"/>
        </w:rPr>
        <w:t>challenging</w:t>
      </w:r>
      <w:r>
        <w:rPr>
          <w:color w:val="2C2C2C"/>
          <w:spacing w:val="11"/>
        </w:rPr>
        <w:t xml:space="preserve"> </w:t>
      </w:r>
      <w:r>
        <w:rPr>
          <w:color w:val="2C2C2C"/>
        </w:rPr>
        <w:t>one</w:t>
      </w:r>
      <w:r>
        <w:rPr>
          <w:color w:val="2C2C2C"/>
          <w:spacing w:val="11"/>
        </w:rPr>
        <w:t xml:space="preserve"> </w:t>
      </w:r>
      <w:r>
        <w:rPr>
          <w:color w:val="2C2C2C"/>
        </w:rPr>
        <w:t>to</w:t>
      </w:r>
      <w:r>
        <w:rPr>
          <w:color w:val="2C2C2C"/>
          <w:spacing w:val="11"/>
        </w:rPr>
        <w:t xml:space="preserve"> </w:t>
      </w:r>
      <w:r>
        <w:rPr>
          <w:color w:val="2C2C2C"/>
        </w:rPr>
        <w:t>understand.</w:t>
      </w:r>
      <w:r>
        <w:rPr>
          <w:color w:val="2C2C2C"/>
          <w:spacing w:val="10"/>
        </w:rPr>
        <w:t xml:space="preserve"> </w:t>
      </w:r>
      <w:r>
        <w:rPr>
          <w:color w:val="2C2C2C"/>
          <w:spacing w:val="-1"/>
        </w:rPr>
        <w:t>Using</w:t>
      </w:r>
      <w:r>
        <w:rPr>
          <w:color w:val="2C2C2C"/>
          <w:spacing w:val="8"/>
        </w:rPr>
        <w:t xml:space="preserve"> </w:t>
      </w:r>
      <w:r>
        <w:rPr>
          <w:color w:val="2C2C2C"/>
        </w:rPr>
        <w:t>an</w:t>
      </w:r>
      <w:r>
        <w:rPr>
          <w:color w:val="2C2C2C"/>
          <w:spacing w:val="72"/>
          <w:w w:val="102"/>
        </w:rPr>
        <w:t xml:space="preserve"> </w:t>
      </w:r>
      <w:r>
        <w:rPr>
          <w:color w:val="2C2C2C"/>
        </w:rPr>
        <w:t>example,</w:t>
      </w:r>
      <w:r>
        <w:rPr>
          <w:color w:val="2C2C2C"/>
          <w:spacing w:val="6"/>
        </w:rPr>
        <w:t xml:space="preserve"> </w:t>
      </w:r>
      <w:r>
        <w:rPr>
          <w:color w:val="2C2C2C"/>
          <w:spacing w:val="-1"/>
        </w:rPr>
        <w:t>if</w:t>
      </w:r>
      <w:r>
        <w:rPr>
          <w:color w:val="2C2C2C"/>
          <w:spacing w:val="7"/>
        </w:rPr>
        <w:t xml:space="preserve"> </w:t>
      </w:r>
      <w:r>
        <w:rPr>
          <w:color w:val="2C2C2C"/>
        </w:rPr>
        <w:t>you</w:t>
      </w:r>
      <w:r>
        <w:rPr>
          <w:color w:val="2C2C2C"/>
          <w:spacing w:val="4"/>
        </w:rPr>
        <w:t xml:space="preserve"> </w:t>
      </w:r>
      <w:r>
        <w:rPr>
          <w:color w:val="2C2C2C"/>
        </w:rPr>
        <w:t>decided</w:t>
      </w:r>
      <w:r>
        <w:rPr>
          <w:color w:val="2C2C2C"/>
          <w:spacing w:val="10"/>
        </w:rPr>
        <w:t xml:space="preserve"> </w:t>
      </w:r>
      <w:r>
        <w:rPr>
          <w:color w:val="2C2C2C"/>
        </w:rPr>
        <w:t>to</w:t>
      </w:r>
      <w:r>
        <w:rPr>
          <w:color w:val="2C2C2C"/>
          <w:spacing w:val="9"/>
        </w:rPr>
        <w:t xml:space="preserve"> </w:t>
      </w:r>
      <w:r>
        <w:rPr>
          <w:color w:val="2C2C2C"/>
        </w:rPr>
        <w:t>start</w:t>
      </w:r>
      <w:r>
        <w:rPr>
          <w:color w:val="2C2C2C"/>
          <w:spacing w:val="9"/>
        </w:rPr>
        <w:t xml:space="preserve"> </w:t>
      </w:r>
      <w:r>
        <w:rPr>
          <w:color w:val="2C2C2C"/>
        </w:rPr>
        <w:t>a</w:t>
      </w:r>
      <w:r>
        <w:rPr>
          <w:color w:val="2C2C2C"/>
          <w:spacing w:val="9"/>
        </w:rPr>
        <w:t xml:space="preserve"> </w:t>
      </w:r>
      <w:r>
        <w:rPr>
          <w:color w:val="2C2C2C"/>
        </w:rPr>
        <w:t>day</w:t>
      </w:r>
      <w:r>
        <w:rPr>
          <w:color w:val="2C2C2C"/>
          <w:spacing w:val="9"/>
        </w:rPr>
        <w:t xml:space="preserve"> </w:t>
      </w:r>
      <w:r>
        <w:rPr>
          <w:color w:val="2C2C2C"/>
        </w:rPr>
        <w:t>care</w:t>
      </w:r>
      <w:r>
        <w:rPr>
          <w:color w:val="2C2C2C"/>
          <w:spacing w:val="10"/>
        </w:rPr>
        <w:t xml:space="preserve"> </w:t>
      </w:r>
      <w:r>
        <w:rPr>
          <w:color w:val="2C2C2C"/>
        </w:rPr>
        <w:t>center</w:t>
      </w:r>
      <w:r>
        <w:rPr>
          <w:color w:val="2C2C2C"/>
          <w:spacing w:val="8"/>
        </w:rPr>
        <w:t xml:space="preserve"> </w:t>
      </w:r>
      <w:r>
        <w:rPr>
          <w:color w:val="2C2C2C"/>
        </w:rPr>
        <w:t>next</w:t>
      </w:r>
      <w:r>
        <w:rPr>
          <w:color w:val="2C2C2C"/>
          <w:spacing w:val="8"/>
        </w:rPr>
        <w:t xml:space="preserve"> </w:t>
      </w:r>
      <w:r>
        <w:rPr>
          <w:color w:val="2C2C2C"/>
        </w:rPr>
        <w:t>to</w:t>
      </w:r>
      <w:r>
        <w:rPr>
          <w:color w:val="2C2C2C"/>
          <w:spacing w:val="10"/>
        </w:rPr>
        <w:t xml:space="preserve"> </w:t>
      </w:r>
      <w:r>
        <w:rPr>
          <w:color w:val="2C2C2C"/>
        </w:rPr>
        <w:t>the</w:t>
      </w:r>
      <w:r>
        <w:rPr>
          <w:color w:val="2C2C2C"/>
          <w:spacing w:val="9"/>
        </w:rPr>
        <w:t xml:space="preserve"> </w:t>
      </w:r>
      <w:r>
        <w:rPr>
          <w:color w:val="2C2C2C"/>
        </w:rPr>
        <w:t>church</w:t>
      </w:r>
      <w:r>
        <w:rPr>
          <w:color w:val="2C2C2C"/>
          <w:spacing w:val="11"/>
        </w:rPr>
        <w:t xml:space="preserve"> </w:t>
      </w:r>
      <w:r>
        <w:rPr>
          <w:color w:val="2C2C2C"/>
        </w:rPr>
        <w:t>when</w:t>
      </w:r>
      <w:r>
        <w:rPr>
          <w:color w:val="2C2C2C"/>
          <w:spacing w:val="9"/>
        </w:rPr>
        <w:t xml:space="preserve"> </w:t>
      </w:r>
      <w:r>
        <w:rPr>
          <w:color w:val="2C2C2C"/>
        </w:rPr>
        <w:t>you</w:t>
      </w:r>
      <w:r>
        <w:rPr>
          <w:color w:val="2C2C2C"/>
          <w:spacing w:val="9"/>
        </w:rPr>
        <w:t xml:space="preserve"> </w:t>
      </w:r>
      <w:r>
        <w:rPr>
          <w:color w:val="2C2C2C"/>
        </w:rPr>
        <w:t>know</w:t>
      </w:r>
      <w:r>
        <w:rPr>
          <w:color w:val="2C2C2C"/>
          <w:spacing w:val="11"/>
        </w:rPr>
        <w:t xml:space="preserve"> </w:t>
      </w:r>
      <w:r>
        <w:rPr>
          <w:color w:val="2C2C2C"/>
        </w:rPr>
        <w:t>that</w:t>
      </w:r>
      <w:r>
        <w:rPr>
          <w:color w:val="2C2C2C"/>
          <w:spacing w:val="8"/>
        </w:rPr>
        <w:t xml:space="preserve"> </w:t>
      </w:r>
      <w:r>
        <w:rPr>
          <w:color w:val="2C2C2C"/>
        </w:rPr>
        <w:t>part</w:t>
      </w:r>
      <w:r>
        <w:rPr>
          <w:color w:val="2C2C2C"/>
          <w:spacing w:val="8"/>
        </w:rPr>
        <w:t xml:space="preserve"> </w:t>
      </w:r>
      <w:r>
        <w:rPr>
          <w:color w:val="2C2C2C"/>
        </w:rPr>
        <w:t>of</w:t>
      </w:r>
      <w:r>
        <w:rPr>
          <w:color w:val="2C2C2C"/>
          <w:spacing w:val="9"/>
        </w:rPr>
        <w:t xml:space="preserve"> </w:t>
      </w:r>
      <w:r>
        <w:rPr>
          <w:color w:val="2C2C2C"/>
        </w:rPr>
        <w:t>the</w:t>
      </w:r>
      <w:r>
        <w:rPr>
          <w:color w:val="2C2C2C"/>
          <w:spacing w:val="42"/>
          <w:w w:val="102"/>
        </w:rPr>
        <w:t xml:space="preserve"> </w:t>
      </w:r>
      <w:r>
        <w:rPr>
          <w:color w:val="2C2C2C"/>
        </w:rPr>
        <w:t>vision</w:t>
      </w:r>
      <w:r>
        <w:rPr>
          <w:color w:val="2C2C2C"/>
          <w:spacing w:val="9"/>
        </w:rPr>
        <w:t xml:space="preserve"> </w:t>
      </w:r>
      <w:r>
        <w:rPr>
          <w:color w:val="2C2C2C"/>
        </w:rPr>
        <w:t>of</w:t>
      </w:r>
      <w:r>
        <w:rPr>
          <w:color w:val="2C2C2C"/>
          <w:spacing w:val="9"/>
        </w:rPr>
        <w:t xml:space="preserve"> </w:t>
      </w:r>
      <w:r>
        <w:rPr>
          <w:color w:val="2C2C2C"/>
        </w:rPr>
        <w:t>the</w:t>
      </w:r>
      <w:r>
        <w:rPr>
          <w:color w:val="2C2C2C"/>
          <w:spacing w:val="10"/>
        </w:rPr>
        <w:t xml:space="preserve"> </w:t>
      </w:r>
      <w:r>
        <w:rPr>
          <w:color w:val="2C2C2C"/>
        </w:rPr>
        <w:t>church</w:t>
      </w:r>
      <w:r>
        <w:rPr>
          <w:color w:val="2C2C2C"/>
          <w:spacing w:val="10"/>
        </w:rPr>
        <w:t xml:space="preserve"> </w:t>
      </w:r>
      <w:r>
        <w:rPr>
          <w:color w:val="2C2C2C"/>
        </w:rPr>
        <w:t>is</w:t>
      </w:r>
      <w:r>
        <w:rPr>
          <w:color w:val="2C2C2C"/>
          <w:spacing w:val="10"/>
        </w:rPr>
        <w:t xml:space="preserve"> </w:t>
      </w:r>
      <w:r>
        <w:rPr>
          <w:color w:val="2C2C2C"/>
        </w:rPr>
        <w:t>to</w:t>
      </w:r>
      <w:r>
        <w:rPr>
          <w:color w:val="2C2C2C"/>
          <w:spacing w:val="10"/>
        </w:rPr>
        <w:t xml:space="preserve"> </w:t>
      </w:r>
      <w:r>
        <w:rPr>
          <w:color w:val="2C2C2C"/>
        </w:rPr>
        <w:t>start</w:t>
      </w:r>
      <w:r>
        <w:rPr>
          <w:color w:val="2C2C2C"/>
          <w:spacing w:val="9"/>
        </w:rPr>
        <w:t xml:space="preserve"> </w:t>
      </w:r>
      <w:r>
        <w:rPr>
          <w:color w:val="2C2C2C"/>
        </w:rPr>
        <w:t>such</w:t>
      </w:r>
      <w:r>
        <w:rPr>
          <w:color w:val="2C2C2C"/>
          <w:spacing w:val="10"/>
        </w:rPr>
        <w:t xml:space="preserve"> </w:t>
      </w:r>
      <w:r>
        <w:rPr>
          <w:color w:val="2C2C2C"/>
        </w:rPr>
        <w:t>an</w:t>
      </w:r>
      <w:r>
        <w:rPr>
          <w:color w:val="2C2C2C"/>
          <w:spacing w:val="10"/>
        </w:rPr>
        <w:t xml:space="preserve"> </w:t>
      </w:r>
      <w:r>
        <w:rPr>
          <w:color w:val="2C2C2C"/>
        </w:rPr>
        <w:t>activity,</w:t>
      </w:r>
      <w:r>
        <w:rPr>
          <w:color w:val="2C2C2C"/>
          <w:spacing w:val="9"/>
        </w:rPr>
        <w:t xml:space="preserve"> </w:t>
      </w:r>
      <w:r>
        <w:rPr>
          <w:color w:val="2C2C2C"/>
        </w:rPr>
        <w:t>that</w:t>
      </w:r>
      <w:r>
        <w:rPr>
          <w:color w:val="2C2C2C"/>
          <w:spacing w:val="9"/>
        </w:rPr>
        <w:t xml:space="preserve"> </w:t>
      </w:r>
      <w:r>
        <w:rPr>
          <w:color w:val="2C2C2C"/>
        </w:rPr>
        <w:t>would</w:t>
      </w:r>
      <w:r>
        <w:rPr>
          <w:color w:val="2C2C2C"/>
          <w:spacing w:val="10"/>
        </w:rPr>
        <w:t xml:space="preserve"> </w:t>
      </w:r>
      <w:r>
        <w:rPr>
          <w:color w:val="2C2C2C"/>
        </w:rPr>
        <w:t>be</w:t>
      </w:r>
      <w:r>
        <w:rPr>
          <w:color w:val="2C2C2C"/>
          <w:spacing w:val="10"/>
        </w:rPr>
        <w:t xml:space="preserve"> </w:t>
      </w:r>
      <w:r>
        <w:rPr>
          <w:color w:val="2C2C2C"/>
        </w:rPr>
        <w:t>a</w:t>
      </w:r>
      <w:r>
        <w:rPr>
          <w:color w:val="2C2C2C"/>
          <w:spacing w:val="9"/>
        </w:rPr>
        <w:t xml:space="preserve"> </w:t>
      </w:r>
      <w:r>
        <w:rPr>
          <w:color w:val="2C2C2C"/>
        </w:rPr>
        <w:t>problem</w:t>
      </w:r>
      <w:r>
        <w:rPr>
          <w:color w:val="2C2C2C"/>
          <w:spacing w:val="12"/>
        </w:rPr>
        <w:t xml:space="preserve"> </w:t>
      </w:r>
      <w:r>
        <w:rPr>
          <w:color w:val="2C2C2C"/>
        </w:rPr>
        <w:t>unless</w:t>
      </w:r>
      <w:r>
        <w:rPr>
          <w:color w:val="2C2C2C"/>
          <w:spacing w:val="10"/>
        </w:rPr>
        <w:t xml:space="preserve"> </w:t>
      </w:r>
      <w:r>
        <w:rPr>
          <w:color w:val="2C2C2C"/>
        </w:rPr>
        <w:t>the</w:t>
      </w:r>
      <w:r>
        <w:rPr>
          <w:color w:val="2C2C2C"/>
          <w:spacing w:val="10"/>
        </w:rPr>
        <w:t xml:space="preserve"> </w:t>
      </w:r>
      <w:r>
        <w:rPr>
          <w:color w:val="2C2C2C"/>
        </w:rPr>
        <w:t>Board</w:t>
      </w:r>
      <w:r>
        <w:rPr>
          <w:color w:val="2C2C2C"/>
          <w:spacing w:val="10"/>
        </w:rPr>
        <w:t xml:space="preserve"> </w:t>
      </w:r>
      <w:r>
        <w:rPr>
          <w:color w:val="2C2C2C"/>
        </w:rPr>
        <w:t>discussed</w:t>
      </w:r>
      <w:r>
        <w:rPr>
          <w:color w:val="2C2C2C"/>
          <w:spacing w:val="9"/>
        </w:rPr>
        <w:t xml:space="preserve"> </w:t>
      </w:r>
      <w:r>
        <w:rPr>
          <w:color w:val="2C2C2C"/>
        </w:rPr>
        <w:t>it,</w:t>
      </w:r>
      <w:r>
        <w:rPr>
          <w:color w:val="2C2C2C"/>
          <w:spacing w:val="48"/>
          <w:w w:val="102"/>
        </w:rPr>
        <w:t xml:space="preserve"> </w:t>
      </w:r>
      <w:r>
        <w:rPr>
          <w:color w:val="2C2C2C"/>
        </w:rPr>
        <w:t>had</w:t>
      </w:r>
      <w:r>
        <w:rPr>
          <w:color w:val="2C2C2C"/>
          <w:spacing w:val="10"/>
        </w:rPr>
        <w:t xml:space="preserve"> </w:t>
      </w:r>
      <w:r>
        <w:rPr>
          <w:color w:val="2C2C2C"/>
          <w:spacing w:val="-2"/>
        </w:rPr>
        <w:t>adequate</w:t>
      </w:r>
      <w:r>
        <w:rPr>
          <w:color w:val="2C2C2C"/>
          <w:spacing w:val="6"/>
        </w:rPr>
        <w:t xml:space="preserve"> </w:t>
      </w:r>
      <w:r>
        <w:rPr>
          <w:color w:val="2C2C2C"/>
          <w:spacing w:val="-1"/>
        </w:rPr>
        <w:t>time</w:t>
      </w:r>
      <w:r>
        <w:rPr>
          <w:color w:val="2C2C2C"/>
          <w:spacing w:val="6"/>
        </w:rPr>
        <w:t xml:space="preserve"> </w:t>
      </w:r>
      <w:r>
        <w:rPr>
          <w:color w:val="2C2C2C"/>
          <w:spacing w:val="-1"/>
        </w:rPr>
        <w:t>to</w:t>
      </w:r>
      <w:r>
        <w:rPr>
          <w:color w:val="2C2C2C"/>
          <w:spacing w:val="6"/>
        </w:rPr>
        <w:t xml:space="preserve"> </w:t>
      </w:r>
      <w:r>
        <w:rPr>
          <w:color w:val="2C2C2C"/>
          <w:spacing w:val="-2"/>
        </w:rPr>
        <w:t>decide</w:t>
      </w:r>
      <w:r>
        <w:rPr>
          <w:color w:val="2C2C2C"/>
          <w:spacing w:val="6"/>
        </w:rPr>
        <w:t xml:space="preserve"> </w:t>
      </w:r>
      <w:r>
        <w:rPr>
          <w:color w:val="2C2C2C"/>
          <w:spacing w:val="-1"/>
        </w:rPr>
        <w:t>not</w:t>
      </w:r>
      <w:r>
        <w:rPr>
          <w:color w:val="2C2C2C"/>
          <w:spacing w:val="6"/>
        </w:rPr>
        <w:t xml:space="preserve"> </w:t>
      </w:r>
      <w:r>
        <w:rPr>
          <w:color w:val="2C2C2C"/>
          <w:spacing w:val="-1"/>
        </w:rPr>
        <w:t>to</w:t>
      </w:r>
      <w:r>
        <w:rPr>
          <w:color w:val="2C2C2C"/>
          <w:spacing w:val="6"/>
        </w:rPr>
        <w:t xml:space="preserve"> </w:t>
      </w:r>
      <w:r>
        <w:rPr>
          <w:color w:val="2C2C2C"/>
          <w:spacing w:val="-1"/>
        </w:rPr>
        <w:t>do</w:t>
      </w:r>
      <w:r>
        <w:rPr>
          <w:color w:val="2C2C2C"/>
          <w:spacing w:val="6"/>
        </w:rPr>
        <w:t xml:space="preserve"> </w:t>
      </w:r>
      <w:r>
        <w:rPr>
          <w:color w:val="2C2C2C"/>
          <w:spacing w:val="-2"/>
        </w:rPr>
        <w:t>it,</w:t>
      </w:r>
      <w:r>
        <w:rPr>
          <w:color w:val="2C2C2C"/>
          <w:spacing w:val="6"/>
        </w:rPr>
        <w:t xml:space="preserve"> </w:t>
      </w:r>
      <w:r>
        <w:rPr>
          <w:color w:val="2C2C2C"/>
          <w:spacing w:val="-1"/>
        </w:rPr>
        <w:t>and</w:t>
      </w:r>
      <w:r>
        <w:rPr>
          <w:color w:val="2C2C2C"/>
          <w:spacing w:val="6"/>
        </w:rPr>
        <w:t xml:space="preserve"> </w:t>
      </w:r>
      <w:r>
        <w:rPr>
          <w:color w:val="2C2C2C"/>
          <w:spacing w:val="-2"/>
        </w:rPr>
        <w:t>then</w:t>
      </w:r>
      <w:r>
        <w:rPr>
          <w:color w:val="2C2C2C"/>
          <w:spacing w:val="6"/>
        </w:rPr>
        <w:t xml:space="preserve"> </w:t>
      </w:r>
      <w:r>
        <w:rPr>
          <w:color w:val="2C2C2C"/>
          <w:spacing w:val="-2"/>
        </w:rPr>
        <w:t>specifically</w:t>
      </w:r>
      <w:r>
        <w:rPr>
          <w:color w:val="2C2C2C"/>
          <w:spacing w:val="6"/>
        </w:rPr>
        <w:t xml:space="preserve"> </w:t>
      </w:r>
      <w:r>
        <w:rPr>
          <w:color w:val="2C2C2C"/>
          <w:spacing w:val="-2"/>
        </w:rPr>
        <w:t>advised</w:t>
      </w:r>
      <w:r>
        <w:rPr>
          <w:color w:val="2C2C2C"/>
          <w:spacing w:val="6"/>
        </w:rPr>
        <w:t xml:space="preserve"> </w:t>
      </w:r>
      <w:r>
        <w:rPr>
          <w:color w:val="2C2C2C"/>
          <w:spacing w:val="-1"/>
        </w:rPr>
        <w:t>you</w:t>
      </w:r>
      <w:r>
        <w:rPr>
          <w:color w:val="2C2C2C"/>
          <w:spacing w:val="6"/>
        </w:rPr>
        <w:t xml:space="preserve"> </w:t>
      </w:r>
      <w:r>
        <w:rPr>
          <w:color w:val="2C2C2C"/>
          <w:spacing w:val="-1"/>
        </w:rPr>
        <w:t>as</w:t>
      </w:r>
      <w:r>
        <w:rPr>
          <w:color w:val="2C2C2C"/>
          <w:spacing w:val="6"/>
        </w:rPr>
        <w:t xml:space="preserve"> </w:t>
      </w:r>
      <w:r>
        <w:rPr>
          <w:color w:val="2C2C2C"/>
          <w:spacing w:val="-2"/>
        </w:rPr>
        <w:t>part</w:t>
      </w:r>
      <w:r>
        <w:rPr>
          <w:color w:val="2C2C2C"/>
          <w:spacing w:val="6"/>
        </w:rPr>
        <w:t xml:space="preserve"> </w:t>
      </w:r>
      <w:r>
        <w:rPr>
          <w:color w:val="2C2C2C"/>
          <w:spacing w:val="-1"/>
        </w:rPr>
        <w:t>of</w:t>
      </w:r>
      <w:r>
        <w:rPr>
          <w:color w:val="2C2C2C"/>
          <w:spacing w:val="6"/>
        </w:rPr>
        <w:t xml:space="preserve"> </w:t>
      </w:r>
      <w:r>
        <w:rPr>
          <w:color w:val="2C2C2C"/>
          <w:spacing w:val="-2"/>
        </w:rPr>
        <w:t>its</w:t>
      </w:r>
      <w:r>
        <w:rPr>
          <w:color w:val="2C2C2C"/>
          <w:spacing w:val="6"/>
        </w:rPr>
        <w:t xml:space="preserve"> </w:t>
      </w:r>
      <w:r>
        <w:rPr>
          <w:color w:val="2C2C2C"/>
          <w:spacing w:val="-2"/>
        </w:rPr>
        <w:t>official</w:t>
      </w:r>
      <w:r>
        <w:rPr>
          <w:color w:val="2C2C2C"/>
          <w:spacing w:val="6"/>
        </w:rPr>
        <w:t xml:space="preserve"> </w:t>
      </w:r>
      <w:r>
        <w:rPr>
          <w:color w:val="2C2C2C"/>
          <w:spacing w:val="-2"/>
        </w:rPr>
        <w:t>actions</w:t>
      </w:r>
      <w:r>
        <w:rPr>
          <w:color w:val="2C2C2C"/>
          <w:spacing w:val="77"/>
          <w:w w:val="102"/>
        </w:rPr>
        <w:t xml:space="preserve"> </w:t>
      </w:r>
      <w:r>
        <w:rPr>
          <w:color w:val="2C2C2C"/>
          <w:spacing w:val="-2"/>
        </w:rPr>
        <w:t>that</w:t>
      </w:r>
      <w:r>
        <w:rPr>
          <w:color w:val="2C2C2C"/>
          <w:spacing w:val="5"/>
        </w:rPr>
        <w:t xml:space="preserve"> </w:t>
      </w:r>
      <w:r>
        <w:rPr>
          <w:color w:val="2C2C2C"/>
        </w:rPr>
        <w:t>it</w:t>
      </w:r>
      <w:r>
        <w:rPr>
          <w:color w:val="2C2C2C"/>
          <w:spacing w:val="9"/>
        </w:rPr>
        <w:t xml:space="preserve"> </w:t>
      </w:r>
      <w:r>
        <w:rPr>
          <w:color w:val="2C2C2C"/>
        </w:rPr>
        <w:t>did</w:t>
      </w:r>
      <w:r>
        <w:rPr>
          <w:color w:val="2C2C2C"/>
          <w:spacing w:val="9"/>
        </w:rPr>
        <w:t xml:space="preserve"> </w:t>
      </w:r>
      <w:r>
        <w:rPr>
          <w:color w:val="2C2C2C"/>
        </w:rPr>
        <w:t>not</w:t>
      </w:r>
      <w:r>
        <w:rPr>
          <w:color w:val="2C2C2C"/>
          <w:spacing w:val="8"/>
        </w:rPr>
        <w:t xml:space="preserve"> </w:t>
      </w:r>
      <w:r>
        <w:rPr>
          <w:color w:val="2C2C2C"/>
        </w:rPr>
        <w:t>plan</w:t>
      </w:r>
      <w:r>
        <w:rPr>
          <w:color w:val="2C2C2C"/>
          <w:spacing w:val="10"/>
        </w:rPr>
        <w:t xml:space="preserve"> </w:t>
      </w:r>
      <w:r>
        <w:rPr>
          <w:color w:val="2C2C2C"/>
        </w:rPr>
        <w:t>to</w:t>
      </w:r>
      <w:r>
        <w:rPr>
          <w:color w:val="2C2C2C"/>
          <w:spacing w:val="9"/>
        </w:rPr>
        <w:t xml:space="preserve"> </w:t>
      </w:r>
      <w:r>
        <w:rPr>
          <w:color w:val="2C2C2C"/>
        </w:rPr>
        <w:t>start</w:t>
      </w:r>
      <w:r>
        <w:rPr>
          <w:color w:val="2C2C2C"/>
          <w:spacing w:val="8"/>
        </w:rPr>
        <w:t xml:space="preserve"> </w:t>
      </w:r>
      <w:r>
        <w:rPr>
          <w:color w:val="2C2C2C"/>
        </w:rPr>
        <w:t>a</w:t>
      </w:r>
      <w:r>
        <w:rPr>
          <w:color w:val="2C2C2C"/>
          <w:spacing w:val="10"/>
        </w:rPr>
        <w:t xml:space="preserve"> </w:t>
      </w:r>
      <w:r>
        <w:rPr>
          <w:color w:val="2C2C2C"/>
        </w:rPr>
        <w:t>day</w:t>
      </w:r>
      <w:r>
        <w:rPr>
          <w:color w:val="2C2C2C"/>
          <w:spacing w:val="9"/>
        </w:rPr>
        <w:t xml:space="preserve"> </w:t>
      </w:r>
      <w:r>
        <w:rPr>
          <w:color w:val="2C2C2C"/>
        </w:rPr>
        <w:t>care</w:t>
      </w:r>
      <w:r>
        <w:rPr>
          <w:color w:val="2C2C2C"/>
          <w:spacing w:val="9"/>
        </w:rPr>
        <w:t xml:space="preserve"> </w:t>
      </w:r>
      <w:r>
        <w:rPr>
          <w:color w:val="2C2C2C"/>
        </w:rPr>
        <w:t>center.</w:t>
      </w:r>
      <w:r>
        <w:rPr>
          <w:color w:val="2C2C2C"/>
          <w:spacing w:val="9"/>
        </w:rPr>
        <w:t xml:space="preserve"> </w:t>
      </w:r>
      <w:r>
        <w:rPr>
          <w:color w:val="2C2C2C"/>
        </w:rPr>
        <w:t>Taking</w:t>
      </w:r>
      <w:r>
        <w:rPr>
          <w:color w:val="2C2C2C"/>
          <w:spacing w:val="9"/>
        </w:rPr>
        <w:t xml:space="preserve"> </w:t>
      </w:r>
      <w:r>
        <w:rPr>
          <w:color w:val="2C2C2C"/>
        </w:rPr>
        <w:t>another</w:t>
      </w:r>
      <w:r>
        <w:rPr>
          <w:color w:val="2C2C2C"/>
          <w:spacing w:val="8"/>
        </w:rPr>
        <w:t xml:space="preserve"> </w:t>
      </w:r>
      <w:r>
        <w:rPr>
          <w:color w:val="2C2C2C"/>
        </w:rPr>
        <w:t>stab</w:t>
      </w:r>
      <w:r>
        <w:rPr>
          <w:color w:val="2C2C2C"/>
          <w:spacing w:val="10"/>
        </w:rPr>
        <w:t xml:space="preserve"> </w:t>
      </w:r>
      <w:r>
        <w:rPr>
          <w:color w:val="2C2C2C"/>
        </w:rPr>
        <w:t>at</w:t>
      </w:r>
      <w:r>
        <w:rPr>
          <w:color w:val="2C2C2C"/>
          <w:spacing w:val="8"/>
        </w:rPr>
        <w:t xml:space="preserve"> </w:t>
      </w:r>
      <w:r>
        <w:rPr>
          <w:color w:val="2C2C2C"/>
        </w:rPr>
        <w:t>this,</w:t>
      </w:r>
      <w:r>
        <w:rPr>
          <w:color w:val="2C2C2C"/>
          <w:spacing w:val="8"/>
        </w:rPr>
        <w:t xml:space="preserve"> </w:t>
      </w:r>
      <w:r>
        <w:rPr>
          <w:color w:val="2C2C2C"/>
        </w:rPr>
        <w:t>if</w:t>
      </w:r>
      <w:r>
        <w:rPr>
          <w:color w:val="2C2C2C"/>
          <w:spacing w:val="8"/>
        </w:rPr>
        <w:t xml:space="preserve"> </w:t>
      </w:r>
      <w:r>
        <w:rPr>
          <w:color w:val="2C2C2C"/>
        </w:rPr>
        <w:t>the</w:t>
      </w:r>
      <w:r>
        <w:rPr>
          <w:color w:val="2C2C2C"/>
          <w:spacing w:val="10"/>
        </w:rPr>
        <w:t xml:space="preserve"> </w:t>
      </w:r>
      <w:r>
        <w:rPr>
          <w:color w:val="2C2C2C"/>
        </w:rPr>
        <w:t>church</w:t>
      </w:r>
      <w:r>
        <w:rPr>
          <w:color w:val="2C2C2C"/>
          <w:spacing w:val="9"/>
        </w:rPr>
        <w:t xml:space="preserve"> </w:t>
      </w:r>
      <w:r>
        <w:rPr>
          <w:color w:val="2C2C2C"/>
        </w:rPr>
        <w:t>normally</w:t>
      </w:r>
      <w:r>
        <w:rPr>
          <w:color w:val="2C2C2C"/>
          <w:spacing w:val="10"/>
        </w:rPr>
        <w:t xml:space="preserve"> </w:t>
      </w:r>
      <w:r>
        <w:rPr>
          <w:color w:val="2C2C2C"/>
          <w:spacing w:val="-2"/>
        </w:rPr>
        <w:t>sold</w:t>
      </w:r>
      <w:r>
        <w:rPr>
          <w:color w:val="2C2C2C"/>
          <w:spacing w:val="46"/>
          <w:w w:val="102"/>
        </w:rPr>
        <w:t xml:space="preserve"> </w:t>
      </w:r>
      <w:r>
        <w:rPr>
          <w:color w:val="2C2C2C"/>
          <w:spacing w:val="-2"/>
        </w:rPr>
        <w:t>jewelry</w:t>
      </w:r>
      <w:r>
        <w:rPr>
          <w:color w:val="2C2C2C"/>
          <w:spacing w:val="4"/>
        </w:rPr>
        <w:t xml:space="preserve"> </w:t>
      </w:r>
      <w:r>
        <w:rPr>
          <w:color w:val="2C2C2C"/>
          <w:spacing w:val="-1"/>
        </w:rPr>
        <w:t>at</w:t>
      </w:r>
      <w:r>
        <w:rPr>
          <w:color w:val="2C2C2C"/>
          <w:spacing w:val="5"/>
        </w:rPr>
        <w:t xml:space="preserve"> </w:t>
      </w:r>
      <w:ins w:id="25" w:author="Ed Forsythe" w:date="2013-11-18T21:00:00Z">
        <w:r>
          <w:rPr>
            <w:color w:val="2C2C2C"/>
          </w:rPr>
          <w:t>BCC</w:t>
        </w:r>
      </w:ins>
      <w:r>
        <w:rPr>
          <w:color w:val="2C2C2C"/>
          <w:spacing w:val="14"/>
        </w:rPr>
        <w:t xml:space="preserve"> </w:t>
      </w:r>
      <w:r>
        <w:rPr>
          <w:color w:val="2C2C2C"/>
          <w:spacing w:val="-2"/>
        </w:rPr>
        <w:t>conferences</w:t>
      </w:r>
      <w:r>
        <w:rPr>
          <w:color w:val="2C2C2C"/>
          <w:spacing w:val="7"/>
        </w:rPr>
        <w:t xml:space="preserve"> </w:t>
      </w:r>
      <w:r>
        <w:rPr>
          <w:color w:val="2C2C2C"/>
          <w:spacing w:val="-1"/>
        </w:rPr>
        <w:t>and</w:t>
      </w:r>
      <w:r>
        <w:rPr>
          <w:color w:val="2C2C2C"/>
          <w:spacing w:val="6"/>
        </w:rPr>
        <w:t xml:space="preserve"> </w:t>
      </w:r>
      <w:r>
        <w:rPr>
          <w:color w:val="2C2C2C"/>
          <w:spacing w:val="-1"/>
        </w:rPr>
        <w:t>you</w:t>
      </w:r>
      <w:r>
        <w:rPr>
          <w:color w:val="2C2C2C"/>
          <w:spacing w:val="7"/>
        </w:rPr>
        <w:t xml:space="preserve"> </w:t>
      </w:r>
      <w:r>
        <w:rPr>
          <w:color w:val="2C2C2C"/>
          <w:spacing w:val="-1"/>
        </w:rPr>
        <w:t>as</w:t>
      </w:r>
      <w:r>
        <w:rPr>
          <w:color w:val="2C2C2C"/>
          <w:spacing w:val="6"/>
        </w:rPr>
        <w:t xml:space="preserve"> </w:t>
      </w:r>
      <w:r>
        <w:rPr>
          <w:color w:val="2C2C2C"/>
        </w:rPr>
        <w:t>a</w:t>
      </w:r>
      <w:r>
        <w:rPr>
          <w:color w:val="2C2C2C"/>
          <w:spacing w:val="7"/>
        </w:rPr>
        <w:t xml:space="preserve"> </w:t>
      </w:r>
      <w:r>
        <w:rPr>
          <w:color w:val="2C2C2C"/>
          <w:spacing w:val="-2"/>
        </w:rPr>
        <w:t>Board</w:t>
      </w:r>
      <w:r>
        <w:rPr>
          <w:color w:val="2C2C2C"/>
          <w:spacing w:val="6"/>
        </w:rPr>
        <w:t xml:space="preserve"> </w:t>
      </w:r>
      <w:r>
        <w:rPr>
          <w:color w:val="2C2C2C"/>
          <w:spacing w:val="-1"/>
        </w:rPr>
        <w:t>member</w:t>
      </w:r>
      <w:r>
        <w:rPr>
          <w:color w:val="2C2C2C"/>
          <w:spacing w:val="6"/>
        </w:rPr>
        <w:t xml:space="preserve"> </w:t>
      </w:r>
      <w:r>
        <w:rPr>
          <w:color w:val="2C2C2C"/>
          <w:spacing w:val="-2"/>
        </w:rPr>
        <w:t>decided</w:t>
      </w:r>
      <w:r>
        <w:rPr>
          <w:color w:val="2C2C2C"/>
          <w:spacing w:val="7"/>
        </w:rPr>
        <w:t xml:space="preserve"> </w:t>
      </w:r>
      <w:r>
        <w:rPr>
          <w:color w:val="2C2C2C"/>
          <w:spacing w:val="-1"/>
        </w:rPr>
        <w:t>to</w:t>
      </w:r>
      <w:r>
        <w:rPr>
          <w:color w:val="2C2C2C"/>
          <w:spacing w:val="6"/>
        </w:rPr>
        <w:t xml:space="preserve"> </w:t>
      </w:r>
      <w:r>
        <w:rPr>
          <w:color w:val="2C2C2C"/>
          <w:spacing w:val="-2"/>
        </w:rPr>
        <w:t>also</w:t>
      </w:r>
      <w:r>
        <w:rPr>
          <w:color w:val="2C2C2C"/>
          <w:spacing w:val="7"/>
        </w:rPr>
        <w:t xml:space="preserve"> </w:t>
      </w:r>
      <w:r>
        <w:rPr>
          <w:color w:val="2C2C2C"/>
          <w:spacing w:val="-2"/>
        </w:rPr>
        <w:t>sell</w:t>
      </w:r>
      <w:r>
        <w:rPr>
          <w:color w:val="2C2C2C"/>
          <w:spacing w:val="6"/>
        </w:rPr>
        <w:t xml:space="preserve"> </w:t>
      </w:r>
      <w:r>
        <w:rPr>
          <w:color w:val="2C2C2C"/>
          <w:spacing w:val="-2"/>
        </w:rPr>
        <w:t>jewelry</w:t>
      </w:r>
      <w:r>
        <w:rPr>
          <w:color w:val="2C2C2C"/>
          <w:spacing w:val="6"/>
        </w:rPr>
        <w:t xml:space="preserve"> </w:t>
      </w:r>
      <w:r>
        <w:rPr>
          <w:color w:val="2C2C2C"/>
          <w:spacing w:val="-2"/>
        </w:rPr>
        <w:t>there,</w:t>
      </w:r>
      <w:r>
        <w:rPr>
          <w:color w:val="2C2C2C"/>
          <w:spacing w:val="-8"/>
        </w:rPr>
        <w:t xml:space="preserve"> </w:t>
      </w:r>
      <w:r>
        <w:rPr>
          <w:color w:val="2C2C2C"/>
          <w:spacing w:val="-1"/>
        </w:rPr>
        <w:t>it</w:t>
      </w:r>
      <w:r>
        <w:rPr>
          <w:color w:val="2C2C2C"/>
          <w:spacing w:val="8"/>
        </w:rPr>
        <w:t xml:space="preserve"> </w:t>
      </w:r>
      <w:r>
        <w:rPr>
          <w:color w:val="2C2C2C"/>
          <w:spacing w:val="-1"/>
        </w:rPr>
        <w:t>would</w:t>
      </w:r>
      <w:r>
        <w:rPr>
          <w:color w:val="2C2C2C"/>
          <w:spacing w:val="9"/>
        </w:rPr>
        <w:t xml:space="preserve"> </w:t>
      </w:r>
      <w:r>
        <w:rPr>
          <w:color w:val="2C2C2C"/>
        </w:rPr>
        <w:t>be</w:t>
      </w:r>
      <w:r>
        <w:rPr>
          <w:color w:val="2C2C2C"/>
          <w:spacing w:val="9"/>
        </w:rPr>
        <w:t xml:space="preserve"> </w:t>
      </w:r>
      <w:r>
        <w:rPr>
          <w:color w:val="2C2C2C"/>
        </w:rPr>
        <w:t>a</w:t>
      </w:r>
      <w:r>
        <w:rPr>
          <w:color w:val="2C2C2C"/>
          <w:spacing w:val="65"/>
          <w:w w:val="102"/>
        </w:rPr>
        <w:t xml:space="preserve"> </w:t>
      </w:r>
      <w:r>
        <w:rPr>
          <w:color w:val="2C2C2C"/>
          <w:spacing w:val="-1"/>
        </w:rPr>
        <w:t>conflict</w:t>
      </w:r>
      <w:r>
        <w:rPr>
          <w:color w:val="2C2C2C"/>
          <w:spacing w:val="14"/>
        </w:rPr>
        <w:t xml:space="preserve"> </w:t>
      </w:r>
      <w:r>
        <w:rPr>
          <w:color w:val="2C2C2C"/>
        </w:rPr>
        <w:t>of</w:t>
      </w:r>
      <w:r>
        <w:rPr>
          <w:color w:val="2C2C2C"/>
          <w:spacing w:val="15"/>
        </w:rPr>
        <w:t xml:space="preserve"> </w:t>
      </w:r>
      <w:r>
        <w:rPr>
          <w:color w:val="2C2C2C"/>
          <w:spacing w:val="-1"/>
        </w:rPr>
        <w:t>interest.</w:t>
      </w:r>
    </w:p>
    <w:p w:rsidR="00EC74BB" w:rsidRDefault="00EC74BB" w:rsidP="00EC74BB">
      <w:pPr>
        <w:spacing w:before="11" w:line="260" w:lineRule="exact"/>
        <w:rPr>
          <w:sz w:val="26"/>
          <w:szCs w:val="26"/>
        </w:rPr>
      </w:pPr>
    </w:p>
    <w:p w:rsidR="00EC74BB" w:rsidRDefault="00EC74BB" w:rsidP="00EC74BB">
      <w:pPr>
        <w:pStyle w:val="BodyText"/>
        <w:numPr>
          <w:ilvl w:val="0"/>
          <w:numId w:val="49"/>
        </w:numPr>
        <w:tabs>
          <w:tab w:val="left" w:pos="481"/>
        </w:tabs>
        <w:spacing w:line="276" w:lineRule="auto"/>
        <w:ind w:right="184"/>
      </w:pPr>
      <w:r>
        <w:rPr>
          <w:color w:val="2C2C2C"/>
        </w:rPr>
        <w:t>Confidentiality</w:t>
      </w:r>
      <w:r>
        <w:rPr>
          <w:color w:val="2C2C2C"/>
          <w:spacing w:val="16"/>
        </w:rPr>
        <w:t xml:space="preserve"> </w:t>
      </w:r>
      <w:r>
        <w:rPr>
          <w:color w:val="2C2C2C"/>
        </w:rPr>
        <w:t>is</w:t>
      </w:r>
      <w:r>
        <w:rPr>
          <w:color w:val="2C2C2C"/>
          <w:spacing w:val="16"/>
        </w:rPr>
        <w:t xml:space="preserve"> </w:t>
      </w:r>
      <w:r>
        <w:rPr>
          <w:color w:val="2C2C2C"/>
        </w:rPr>
        <w:t>to</w:t>
      </w:r>
      <w:r>
        <w:rPr>
          <w:color w:val="2C2C2C"/>
          <w:spacing w:val="17"/>
        </w:rPr>
        <w:t xml:space="preserve"> </w:t>
      </w:r>
      <w:r>
        <w:rPr>
          <w:color w:val="2C2C2C"/>
        </w:rPr>
        <w:t>be</w:t>
      </w:r>
      <w:r>
        <w:rPr>
          <w:color w:val="2C2C2C"/>
          <w:spacing w:val="16"/>
        </w:rPr>
        <w:t xml:space="preserve"> </w:t>
      </w:r>
      <w:r>
        <w:rPr>
          <w:color w:val="2C2C2C"/>
        </w:rPr>
        <w:t>respected</w:t>
      </w:r>
      <w:r>
        <w:rPr>
          <w:color w:val="2C2C2C"/>
          <w:spacing w:val="16"/>
        </w:rPr>
        <w:t xml:space="preserve"> </w:t>
      </w:r>
      <w:r>
        <w:rPr>
          <w:color w:val="2C2C2C"/>
        </w:rPr>
        <w:t>by</w:t>
      </w:r>
      <w:r>
        <w:rPr>
          <w:color w:val="2C2C2C"/>
          <w:spacing w:val="17"/>
        </w:rPr>
        <w:t xml:space="preserve"> </w:t>
      </w:r>
      <w:r>
        <w:rPr>
          <w:color w:val="2C2C2C"/>
        </w:rPr>
        <w:t>Board</w:t>
      </w:r>
      <w:r>
        <w:rPr>
          <w:color w:val="2C2C2C"/>
          <w:spacing w:val="16"/>
        </w:rPr>
        <w:t xml:space="preserve"> </w:t>
      </w:r>
      <w:r>
        <w:rPr>
          <w:color w:val="2C2C2C"/>
        </w:rPr>
        <w:t>members.</w:t>
      </w:r>
      <w:r>
        <w:rPr>
          <w:color w:val="2C2C2C"/>
          <w:spacing w:val="15"/>
        </w:rPr>
        <w:t xml:space="preserve"> </w:t>
      </w:r>
      <w:r>
        <w:rPr>
          <w:color w:val="2C2C2C"/>
        </w:rPr>
        <w:t>Remain</w:t>
      </w:r>
      <w:r>
        <w:rPr>
          <w:color w:val="2C2C2C"/>
          <w:spacing w:val="17"/>
        </w:rPr>
        <w:t xml:space="preserve"> </w:t>
      </w:r>
      <w:r>
        <w:rPr>
          <w:color w:val="2C2C2C"/>
        </w:rPr>
        <w:t>quiet</w:t>
      </w:r>
      <w:r>
        <w:rPr>
          <w:color w:val="2C2C2C"/>
          <w:spacing w:val="15"/>
        </w:rPr>
        <w:t xml:space="preserve"> </w:t>
      </w:r>
      <w:r>
        <w:rPr>
          <w:color w:val="2C2C2C"/>
        </w:rPr>
        <w:t>about</w:t>
      </w:r>
      <w:r>
        <w:rPr>
          <w:color w:val="2C2C2C"/>
          <w:spacing w:val="15"/>
        </w:rPr>
        <w:t xml:space="preserve"> </w:t>
      </w:r>
      <w:r>
        <w:rPr>
          <w:color w:val="2C2C2C"/>
        </w:rPr>
        <w:t>what</w:t>
      </w:r>
      <w:r>
        <w:rPr>
          <w:color w:val="2C2C2C"/>
          <w:spacing w:val="15"/>
        </w:rPr>
        <w:t xml:space="preserve"> </w:t>
      </w:r>
      <w:r>
        <w:rPr>
          <w:color w:val="2C2C2C"/>
        </w:rPr>
        <w:t>is</w:t>
      </w:r>
      <w:r>
        <w:rPr>
          <w:color w:val="2C2C2C"/>
          <w:spacing w:val="16"/>
        </w:rPr>
        <w:t xml:space="preserve"> </w:t>
      </w:r>
      <w:r>
        <w:rPr>
          <w:color w:val="2C2C2C"/>
          <w:spacing w:val="-1"/>
        </w:rPr>
        <w:t>said</w:t>
      </w:r>
      <w:r>
        <w:rPr>
          <w:color w:val="2C2C2C"/>
          <w:spacing w:val="12"/>
        </w:rPr>
        <w:t xml:space="preserve"> </w:t>
      </w:r>
      <w:r>
        <w:rPr>
          <w:color w:val="2C2C2C"/>
          <w:spacing w:val="-1"/>
        </w:rPr>
        <w:t>in</w:t>
      </w:r>
      <w:r>
        <w:rPr>
          <w:color w:val="2C2C2C"/>
          <w:spacing w:val="11"/>
        </w:rPr>
        <w:t xml:space="preserve"> </w:t>
      </w:r>
      <w:r>
        <w:rPr>
          <w:color w:val="2C2C2C"/>
          <w:spacing w:val="-1"/>
        </w:rPr>
        <w:t>closed</w:t>
      </w:r>
      <w:r>
        <w:rPr>
          <w:color w:val="2C2C2C"/>
          <w:spacing w:val="68"/>
          <w:w w:val="102"/>
        </w:rPr>
        <w:t xml:space="preserve"> </w:t>
      </w:r>
      <w:r>
        <w:rPr>
          <w:color w:val="2C2C2C"/>
          <w:spacing w:val="-1"/>
        </w:rPr>
        <w:t>session.</w:t>
      </w:r>
      <w:r>
        <w:rPr>
          <w:color w:val="2C2C2C"/>
          <w:spacing w:val="10"/>
        </w:rPr>
        <w:t xml:space="preserve"> </w:t>
      </w:r>
      <w:r>
        <w:rPr>
          <w:color w:val="2C2C2C"/>
          <w:spacing w:val="-1"/>
        </w:rPr>
        <w:t>Only</w:t>
      </w:r>
      <w:r>
        <w:rPr>
          <w:color w:val="2C2C2C"/>
          <w:spacing w:val="11"/>
        </w:rPr>
        <w:t xml:space="preserve"> </w:t>
      </w:r>
      <w:r>
        <w:rPr>
          <w:color w:val="2C2C2C"/>
          <w:spacing w:val="-1"/>
        </w:rPr>
        <w:t>formal</w:t>
      </w:r>
      <w:r>
        <w:rPr>
          <w:color w:val="2C2C2C"/>
          <w:spacing w:val="12"/>
        </w:rPr>
        <w:t xml:space="preserve"> </w:t>
      </w:r>
      <w:r>
        <w:rPr>
          <w:color w:val="2C2C2C"/>
          <w:spacing w:val="-1"/>
        </w:rPr>
        <w:t>motions</w:t>
      </w:r>
      <w:r>
        <w:rPr>
          <w:color w:val="2C2C2C"/>
          <w:spacing w:val="11"/>
        </w:rPr>
        <w:t xml:space="preserve"> </w:t>
      </w:r>
      <w:r>
        <w:rPr>
          <w:color w:val="2C2C2C"/>
        </w:rPr>
        <w:t>or</w:t>
      </w:r>
      <w:r>
        <w:rPr>
          <w:color w:val="2C2C2C"/>
          <w:spacing w:val="7"/>
        </w:rPr>
        <w:t xml:space="preserve"> </w:t>
      </w:r>
      <w:r>
        <w:rPr>
          <w:color w:val="2C2C2C"/>
          <w:spacing w:val="-1"/>
        </w:rPr>
        <w:t>official</w:t>
      </w:r>
      <w:r>
        <w:rPr>
          <w:color w:val="2C2C2C"/>
          <w:spacing w:val="8"/>
        </w:rPr>
        <w:t xml:space="preserve"> </w:t>
      </w:r>
      <w:r>
        <w:rPr>
          <w:color w:val="2C2C2C"/>
          <w:spacing w:val="-1"/>
        </w:rPr>
        <w:t>statements</w:t>
      </w:r>
      <w:r>
        <w:rPr>
          <w:color w:val="2C2C2C"/>
          <w:spacing w:val="12"/>
        </w:rPr>
        <w:t xml:space="preserve"> </w:t>
      </w:r>
      <w:r>
        <w:rPr>
          <w:color w:val="2C2C2C"/>
          <w:spacing w:val="-1"/>
        </w:rPr>
        <w:t>from</w:t>
      </w:r>
      <w:r>
        <w:rPr>
          <w:color w:val="2C2C2C"/>
          <w:spacing w:val="13"/>
        </w:rPr>
        <w:t xml:space="preserve"> </w:t>
      </w:r>
      <w:r>
        <w:rPr>
          <w:color w:val="2C2C2C"/>
          <w:spacing w:val="-1"/>
        </w:rPr>
        <w:t>the</w:t>
      </w:r>
      <w:r>
        <w:rPr>
          <w:color w:val="2C2C2C"/>
          <w:spacing w:val="11"/>
        </w:rPr>
        <w:t xml:space="preserve"> </w:t>
      </w:r>
      <w:r>
        <w:rPr>
          <w:color w:val="2C2C2C"/>
          <w:spacing w:val="-1"/>
        </w:rPr>
        <w:t>Board</w:t>
      </w:r>
      <w:r>
        <w:rPr>
          <w:color w:val="2C2C2C"/>
          <w:spacing w:val="11"/>
        </w:rPr>
        <w:t xml:space="preserve"> </w:t>
      </w:r>
      <w:r>
        <w:rPr>
          <w:color w:val="2C2C2C"/>
          <w:spacing w:val="-1"/>
        </w:rPr>
        <w:t>regarding</w:t>
      </w:r>
      <w:r>
        <w:rPr>
          <w:color w:val="2C2C2C"/>
          <w:spacing w:val="12"/>
        </w:rPr>
        <w:t xml:space="preserve"> </w:t>
      </w:r>
      <w:r>
        <w:rPr>
          <w:color w:val="2C2C2C"/>
          <w:spacing w:val="-1"/>
        </w:rPr>
        <w:t>the</w:t>
      </w:r>
      <w:r>
        <w:rPr>
          <w:color w:val="2C2C2C"/>
          <w:spacing w:val="11"/>
        </w:rPr>
        <w:t xml:space="preserve"> </w:t>
      </w:r>
      <w:r>
        <w:rPr>
          <w:color w:val="2C2C2C"/>
          <w:spacing w:val="-1"/>
        </w:rPr>
        <w:t>closed</w:t>
      </w:r>
      <w:r>
        <w:rPr>
          <w:color w:val="2C2C2C"/>
          <w:spacing w:val="12"/>
        </w:rPr>
        <w:t xml:space="preserve"> </w:t>
      </w:r>
      <w:r>
        <w:rPr>
          <w:color w:val="2C2C2C"/>
          <w:spacing w:val="-1"/>
        </w:rPr>
        <w:t>session</w:t>
      </w:r>
      <w:r>
        <w:rPr>
          <w:color w:val="2C2C2C"/>
          <w:spacing w:val="11"/>
        </w:rPr>
        <w:t xml:space="preserve"> </w:t>
      </w:r>
      <w:r>
        <w:rPr>
          <w:color w:val="2C2C2C"/>
          <w:spacing w:val="-1"/>
        </w:rPr>
        <w:t>should</w:t>
      </w:r>
      <w:r>
        <w:rPr>
          <w:color w:val="2C2C2C"/>
          <w:spacing w:val="113"/>
          <w:w w:val="102"/>
        </w:rPr>
        <w:t xml:space="preserve"> </w:t>
      </w:r>
      <w:r>
        <w:rPr>
          <w:color w:val="2C2C2C"/>
        </w:rPr>
        <w:t>be</w:t>
      </w:r>
      <w:r>
        <w:rPr>
          <w:color w:val="2C2C2C"/>
          <w:spacing w:val="8"/>
        </w:rPr>
        <w:t xml:space="preserve"> </w:t>
      </w:r>
      <w:r>
        <w:rPr>
          <w:color w:val="2C2C2C"/>
          <w:spacing w:val="-1"/>
        </w:rPr>
        <w:t>shared</w:t>
      </w:r>
      <w:r>
        <w:rPr>
          <w:color w:val="2C2C2C"/>
          <w:spacing w:val="9"/>
        </w:rPr>
        <w:t xml:space="preserve"> </w:t>
      </w:r>
      <w:r>
        <w:rPr>
          <w:color w:val="2C2C2C"/>
          <w:spacing w:val="-1"/>
        </w:rPr>
        <w:t>in</w:t>
      </w:r>
      <w:r>
        <w:rPr>
          <w:color w:val="2C2C2C"/>
          <w:spacing w:val="8"/>
        </w:rPr>
        <w:t xml:space="preserve"> </w:t>
      </w:r>
      <w:r>
        <w:rPr>
          <w:color w:val="2C2C2C"/>
        </w:rPr>
        <w:t>open</w:t>
      </w:r>
      <w:r>
        <w:rPr>
          <w:color w:val="2C2C2C"/>
          <w:spacing w:val="9"/>
        </w:rPr>
        <w:t xml:space="preserve"> </w:t>
      </w:r>
      <w:r>
        <w:rPr>
          <w:color w:val="2C2C2C"/>
          <w:spacing w:val="-1"/>
        </w:rPr>
        <w:t>session</w:t>
      </w:r>
      <w:r>
        <w:rPr>
          <w:color w:val="2C2C2C"/>
          <w:spacing w:val="9"/>
        </w:rPr>
        <w:t xml:space="preserve"> </w:t>
      </w:r>
      <w:r>
        <w:rPr>
          <w:color w:val="2C2C2C"/>
        </w:rPr>
        <w:t>and</w:t>
      </w:r>
      <w:r>
        <w:rPr>
          <w:color w:val="2C2C2C"/>
          <w:spacing w:val="8"/>
        </w:rPr>
        <w:t xml:space="preserve"> </w:t>
      </w:r>
      <w:r>
        <w:rPr>
          <w:color w:val="2C2C2C"/>
          <w:spacing w:val="-1"/>
        </w:rPr>
        <w:t>nothing</w:t>
      </w:r>
      <w:r>
        <w:rPr>
          <w:color w:val="2C2C2C"/>
          <w:spacing w:val="9"/>
        </w:rPr>
        <w:t xml:space="preserve"> </w:t>
      </w:r>
      <w:r>
        <w:rPr>
          <w:color w:val="2C2C2C"/>
        </w:rPr>
        <w:t>more</w:t>
      </w:r>
      <w:r>
        <w:rPr>
          <w:color w:val="2C2C2C"/>
          <w:spacing w:val="9"/>
        </w:rPr>
        <w:t xml:space="preserve"> </w:t>
      </w:r>
      <w:r>
        <w:rPr>
          <w:color w:val="2C2C2C"/>
        </w:rPr>
        <w:t>not</w:t>
      </w:r>
      <w:r>
        <w:rPr>
          <w:color w:val="2C2C2C"/>
          <w:spacing w:val="8"/>
        </w:rPr>
        <w:t xml:space="preserve"> </w:t>
      </w:r>
      <w:r>
        <w:rPr>
          <w:color w:val="2C2C2C"/>
        </w:rPr>
        <w:t>even</w:t>
      </w:r>
      <w:r>
        <w:rPr>
          <w:color w:val="2C2C2C"/>
          <w:spacing w:val="9"/>
        </w:rPr>
        <w:t xml:space="preserve"> </w:t>
      </w:r>
      <w:r>
        <w:rPr>
          <w:color w:val="2C2C2C"/>
          <w:spacing w:val="-1"/>
        </w:rPr>
        <w:t>with</w:t>
      </w:r>
      <w:r>
        <w:rPr>
          <w:color w:val="2C2C2C"/>
          <w:spacing w:val="9"/>
        </w:rPr>
        <w:t xml:space="preserve"> </w:t>
      </w:r>
      <w:r>
        <w:rPr>
          <w:color w:val="2C2C2C"/>
        </w:rPr>
        <w:t>a</w:t>
      </w:r>
      <w:r>
        <w:rPr>
          <w:color w:val="2C2C2C"/>
          <w:spacing w:val="8"/>
        </w:rPr>
        <w:t xml:space="preserve"> </w:t>
      </w:r>
      <w:r>
        <w:rPr>
          <w:color w:val="2C2C2C"/>
          <w:spacing w:val="-1"/>
        </w:rPr>
        <w:t>significant</w:t>
      </w:r>
      <w:r>
        <w:rPr>
          <w:color w:val="2C2C2C"/>
          <w:spacing w:val="9"/>
        </w:rPr>
        <w:t xml:space="preserve"> </w:t>
      </w:r>
      <w:r>
        <w:rPr>
          <w:color w:val="2C2C2C"/>
          <w:spacing w:val="-1"/>
        </w:rPr>
        <w:t>other.</w:t>
      </w:r>
      <w:r>
        <w:rPr>
          <w:color w:val="2C2C2C"/>
          <w:spacing w:val="7"/>
        </w:rPr>
        <w:t xml:space="preserve"> </w:t>
      </w:r>
      <w:r>
        <w:rPr>
          <w:color w:val="2C2C2C"/>
          <w:spacing w:val="-1"/>
        </w:rPr>
        <w:t>Since</w:t>
      </w:r>
      <w:r>
        <w:rPr>
          <w:color w:val="2C2C2C"/>
          <w:spacing w:val="9"/>
        </w:rPr>
        <w:t xml:space="preserve"> </w:t>
      </w:r>
      <w:r>
        <w:rPr>
          <w:color w:val="2C2C2C"/>
          <w:spacing w:val="-1"/>
        </w:rPr>
        <w:t>all</w:t>
      </w:r>
      <w:r>
        <w:rPr>
          <w:color w:val="2C2C2C"/>
          <w:spacing w:val="9"/>
        </w:rPr>
        <w:t xml:space="preserve"> </w:t>
      </w:r>
      <w:r>
        <w:rPr>
          <w:color w:val="2C2C2C"/>
          <w:spacing w:val="-2"/>
        </w:rPr>
        <w:t>other</w:t>
      </w:r>
      <w:r>
        <w:rPr>
          <w:color w:val="2C2C2C"/>
          <w:spacing w:val="8"/>
        </w:rPr>
        <w:t xml:space="preserve"> </w:t>
      </w:r>
      <w:r>
        <w:rPr>
          <w:color w:val="2C2C2C"/>
          <w:spacing w:val="-1"/>
        </w:rPr>
        <w:t>business</w:t>
      </w:r>
      <w:r>
        <w:rPr>
          <w:color w:val="2C2C2C"/>
          <w:spacing w:val="9"/>
        </w:rPr>
        <w:t xml:space="preserve"> </w:t>
      </w:r>
      <w:r>
        <w:rPr>
          <w:color w:val="2C2C2C"/>
          <w:spacing w:val="-1"/>
        </w:rPr>
        <w:t>is</w:t>
      </w:r>
      <w:r>
        <w:rPr>
          <w:color w:val="2C2C2C"/>
          <w:spacing w:val="65"/>
          <w:w w:val="102"/>
        </w:rPr>
        <w:t xml:space="preserve"> </w:t>
      </w:r>
      <w:r>
        <w:rPr>
          <w:color w:val="2C2C2C"/>
          <w:spacing w:val="-1"/>
        </w:rPr>
        <w:t>discussed</w:t>
      </w:r>
      <w:r>
        <w:rPr>
          <w:color w:val="2C2C2C"/>
          <w:spacing w:val="13"/>
        </w:rPr>
        <w:t xml:space="preserve"> </w:t>
      </w:r>
      <w:r>
        <w:rPr>
          <w:color w:val="2C2C2C"/>
        </w:rPr>
        <w:t>and</w:t>
      </w:r>
      <w:r>
        <w:rPr>
          <w:color w:val="2C2C2C"/>
          <w:spacing w:val="13"/>
        </w:rPr>
        <w:t xml:space="preserve"> </w:t>
      </w:r>
      <w:r>
        <w:rPr>
          <w:color w:val="2C2C2C"/>
          <w:spacing w:val="-1"/>
        </w:rPr>
        <w:t>accomplished</w:t>
      </w:r>
      <w:r>
        <w:rPr>
          <w:color w:val="2C2C2C"/>
          <w:spacing w:val="13"/>
        </w:rPr>
        <w:t xml:space="preserve"> </w:t>
      </w:r>
      <w:r>
        <w:rPr>
          <w:color w:val="2C2C2C"/>
          <w:spacing w:val="-1"/>
        </w:rPr>
        <w:t>in</w:t>
      </w:r>
      <w:r>
        <w:rPr>
          <w:color w:val="2C2C2C"/>
          <w:spacing w:val="13"/>
        </w:rPr>
        <w:t xml:space="preserve"> </w:t>
      </w:r>
      <w:r>
        <w:rPr>
          <w:color w:val="2C2C2C"/>
        </w:rPr>
        <w:t>open</w:t>
      </w:r>
      <w:r>
        <w:rPr>
          <w:color w:val="2C2C2C"/>
          <w:spacing w:val="13"/>
        </w:rPr>
        <w:t xml:space="preserve"> </w:t>
      </w:r>
      <w:r>
        <w:rPr>
          <w:color w:val="2C2C2C"/>
          <w:spacing w:val="-1"/>
        </w:rPr>
        <w:t>session,</w:t>
      </w:r>
      <w:r>
        <w:rPr>
          <w:color w:val="2C2C2C"/>
          <w:spacing w:val="4"/>
        </w:rPr>
        <w:t xml:space="preserve"> </w:t>
      </w:r>
      <w:r>
        <w:rPr>
          <w:color w:val="2C2C2C"/>
          <w:spacing w:val="-2"/>
        </w:rPr>
        <w:t>confidentiality</w:t>
      </w:r>
      <w:r>
        <w:rPr>
          <w:color w:val="2C2C2C"/>
          <w:spacing w:val="11"/>
        </w:rPr>
        <w:t xml:space="preserve"> </w:t>
      </w:r>
      <w:r>
        <w:rPr>
          <w:color w:val="2C2C2C"/>
          <w:spacing w:val="-2"/>
        </w:rPr>
        <w:t>issues</w:t>
      </w:r>
      <w:r>
        <w:rPr>
          <w:color w:val="2C2C2C"/>
          <w:spacing w:val="10"/>
        </w:rPr>
        <w:t xml:space="preserve"> </w:t>
      </w:r>
      <w:r>
        <w:rPr>
          <w:color w:val="2C2C2C"/>
          <w:spacing w:val="-2"/>
        </w:rPr>
        <w:t>cannot</w:t>
      </w:r>
      <w:r>
        <w:rPr>
          <w:color w:val="2C2C2C"/>
          <w:spacing w:val="11"/>
        </w:rPr>
        <w:t xml:space="preserve"> </w:t>
      </w:r>
      <w:r>
        <w:rPr>
          <w:color w:val="2C2C2C"/>
          <w:spacing w:val="-2"/>
        </w:rPr>
        <w:t>arise</w:t>
      </w:r>
      <w:r>
        <w:rPr>
          <w:color w:val="2C2C2C"/>
          <w:spacing w:val="11"/>
        </w:rPr>
        <w:t xml:space="preserve"> </w:t>
      </w:r>
      <w:r>
        <w:rPr>
          <w:color w:val="2C2C2C"/>
          <w:spacing w:val="-2"/>
        </w:rPr>
        <w:t>around</w:t>
      </w:r>
      <w:r>
        <w:rPr>
          <w:color w:val="2C2C2C"/>
          <w:spacing w:val="10"/>
        </w:rPr>
        <w:t xml:space="preserve"> </w:t>
      </w:r>
      <w:r>
        <w:rPr>
          <w:color w:val="2C2C2C"/>
          <w:spacing w:val="-1"/>
        </w:rPr>
        <w:t>the</w:t>
      </w:r>
      <w:r>
        <w:rPr>
          <w:color w:val="2C2C2C"/>
          <w:spacing w:val="11"/>
        </w:rPr>
        <w:t xml:space="preserve"> </w:t>
      </w:r>
      <w:r>
        <w:rPr>
          <w:color w:val="2C2C2C"/>
          <w:spacing w:val="-1"/>
        </w:rPr>
        <w:t>normal</w:t>
      </w:r>
      <w:r>
        <w:rPr>
          <w:color w:val="2C2C2C"/>
          <w:spacing w:val="83"/>
          <w:w w:val="102"/>
        </w:rPr>
        <w:t xml:space="preserve"> </w:t>
      </w:r>
      <w:r>
        <w:rPr>
          <w:color w:val="2C2C2C"/>
          <w:spacing w:val="-2"/>
        </w:rPr>
        <w:t>business</w:t>
      </w:r>
      <w:r>
        <w:rPr>
          <w:color w:val="2C2C2C"/>
          <w:spacing w:val="7"/>
        </w:rPr>
        <w:t xml:space="preserve"> </w:t>
      </w:r>
      <w:r>
        <w:rPr>
          <w:color w:val="2C2C2C"/>
          <w:spacing w:val="-1"/>
        </w:rPr>
        <w:t>of</w:t>
      </w:r>
      <w:r>
        <w:rPr>
          <w:color w:val="2C2C2C"/>
          <w:spacing w:val="7"/>
        </w:rPr>
        <w:t xml:space="preserve"> </w:t>
      </w:r>
      <w:r>
        <w:rPr>
          <w:color w:val="2C2C2C"/>
          <w:spacing w:val="-1"/>
        </w:rPr>
        <w:t>the</w:t>
      </w:r>
      <w:r>
        <w:rPr>
          <w:color w:val="2C2C2C"/>
          <w:spacing w:val="8"/>
        </w:rPr>
        <w:t xml:space="preserve"> </w:t>
      </w:r>
      <w:r>
        <w:rPr>
          <w:color w:val="2C2C2C"/>
          <w:spacing w:val="-2"/>
        </w:rPr>
        <w:t>church.</w:t>
      </w:r>
      <w:r>
        <w:rPr>
          <w:color w:val="2C2C2C"/>
          <w:spacing w:val="7"/>
        </w:rPr>
        <w:t xml:space="preserve"> </w:t>
      </w:r>
      <w:r>
        <w:rPr>
          <w:color w:val="2C2C2C"/>
          <w:spacing w:val="-2"/>
        </w:rPr>
        <w:t>Personnel</w:t>
      </w:r>
      <w:r>
        <w:rPr>
          <w:color w:val="2C2C2C"/>
          <w:spacing w:val="8"/>
        </w:rPr>
        <w:t xml:space="preserve"> </w:t>
      </w:r>
      <w:r>
        <w:rPr>
          <w:color w:val="2C2C2C"/>
          <w:spacing w:val="-2"/>
        </w:rPr>
        <w:t>issues,</w:t>
      </w:r>
      <w:r>
        <w:rPr>
          <w:color w:val="2C2C2C"/>
          <w:spacing w:val="7"/>
        </w:rPr>
        <w:t xml:space="preserve"> </w:t>
      </w:r>
      <w:r>
        <w:rPr>
          <w:color w:val="2C2C2C"/>
          <w:spacing w:val="-1"/>
        </w:rPr>
        <w:t>and</w:t>
      </w:r>
      <w:r>
        <w:rPr>
          <w:color w:val="2C2C2C"/>
          <w:spacing w:val="7"/>
        </w:rPr>
        <w:t xml:space="preserve"> </w:t>
      </w:r>
      <w:r>
        <w:rPr>
          <w:color w:val="2C2C2C"/>
          <w:spacing w:val="-2"/>
        </w:rPr>
        <w:t>sensitive</w:t>
      </w:r>
      <w:r>
        <w:rPr>
          <w:color w:val="2C2C2C"/>
          <w:spacing w:val="8"/>
        </w:rPr>
        <w:t xml:space="preserve"> </w:t>
      </w:r>
      <w:r>
        <w:rPr>
          <w:color w:val="2C2C2C"/>
          <w:spacing w:val="-2"/>
        </w:rPr>
        <w:t>issues</w:t>
      </w:r>
      <w:r>
        <w:rPr>
          <w:color w:val="2C2C2C"/>
          <w:spacing w:val="7"/>
        </w:rPr>
        <w:t xml:space="preserve"> </w:t>
      </w:r>
      <w:r>
        <w:rPr>
          <w:color w:val="2C2C2C"/>
          <w:spacing w:val="-2"/>
        </w:rPr>
        <w:t>such</w:t>
      </w:r>
      <w:r>
        <w:rPr>
          <w:color w:val="2C2C2C"/>
          <w:spacing w:val="8"/>
        </w:rPr>
        <w:t xml:space="preserve"> </w:t>
      </w:r>
      <w:r>
        <w:rPr>
          <w:color w:val="2C2C2C"/>
          <w:spacing w:val="-1"/>
        </w:rPr>
        <w:t>as</w:t>
      </w:r>
      <w:r>
        <w:rPr>
          <w:color w:val="2C2C2C"/>
          <w:spacing w:val="7"/>
        </w:rPr>
        <w:t xml:space="preserve"> </w:t>
      </w:r>
      <w:r>
        <w:rPr>
          <w:color w:val="2C2C2C"/>
          <w:spacing w:val="-2"/>
        </w:rPr>
        <w:t>law</w:t>
      </w:r>
      <w:r>
        <w:rPr>
          <w:color w:val="2C2C2C"/>
          <w:spacing w:val="9"/>
        </w:rPr>
        <w:t xml:space="preserve"> </w:t>
      </w:r>
      <w:r>
        <w:rPr>
          <w:color w:val="2C2C2C"/>
          <w:spacing w:val="-2"/>
        </w:rPr>
        <w:t>suits</w:t>
      </w:r>
      <w:r>
        <w:rPr>
          <w:color w:val="2C2C2C"/>
          <w:spacing w:val="7"/>
        </w:rPr>
        <w:t xml:space="preserve"> </w:t>
      </w:r>
      <w:r>
        <w:rPr>
          <w:color w:val="2C2C2C"/>
          <w:spacing w:val="-1"/>
        </w:rPr>
        <w:t>or</w:t>
      </w:r>
      <w:r>
        <w:rPr>
          <w:color w:val="2C2C2C"/>
          <w:spacing w:val="8"/>
        </w:rPr>
        <w:t xml:space="preserve"> </w:t>
      </w:r>
      <w:r>
        <w:rPr>
          <w:color w:val="2C2C2C"/>
          <w:spacing w:val="-2"/>
        </w:rPr>
        <w:t>other</w:t>
      </w:r>
      <w:r>
        <w:rPr>
          <w:color w:val="2C2C2C"/>
          <w:spacing w:val="7"/>
        </w:rPr>
        <w:t xml:space="preserve"> </w:t>
      </w:r>
      <w:r>
        <w:rPr>
          <w:color w:val="2C2C2C"/>
          <w:spacing w:val="-2"/>
        </w:rPr>
        <w:t>legal</w:t>
      </w:r>
      <w:r>
        <w:rPr>
          <w:color w:val="2C2C2C"/>
          <w:spacing w:val="7"/>
        </w:rPr>
        <w:t xml:space="preserve"> </w:t>
      </w:r>
      <w:r>
        <w:rPr>
          <w:color w:val="2C2C2C"/>
          <w:spacing w:val="-2"/>
        </w:rPr>
        <w:t>actions</w:t>
      </w:r>
      <w:r>
        <w:rPr>
          <w:color w:val="2C2C2C"/>
          <w:spacing w:val="95"/>
          <w:w w:val="102"/>
        </w:rPr>
        <w:t xml:space="preserve"> </w:t>
      </w:r>
      <w:r>
        <w:rPr>
          <w:color w:val="2C2C2C"/>
          <w:spacing w:val="-2"/>
        </w:rPr>
        <w:t>clearly</w:t>
      </w:r>
      <w:r>
        <w:rPr>
          <w:color w:val="2C2C2C"/>
          <w:spacing w:val="9"/>
        </w:rPr>
        <w:t xml:space="preserve"> </w:t>
      </w:r>
      <w:r>
        <w:rPr>
          <w:color w:val="2C2C2C"/>
          <w:spacing w:val="-2"/>
        </w:rPr>
        <w:t>are</w:t>
      </w:r>
      <w:r>
        <w:rPr>
          <w:color w:val="2C2C2C"/>
          <w:spacing w:val="10"/>
        </w:rPr>
        <w:t xml:space="preserve"> </w:t>
      </w:r>
      <w:r>
        <w:rPr>
          <w:color w:val="2C2C2C"/>
          <w:spacing w:val="-2"/>
        </w:rPr>
        <w:t>dealt</w:t>
      </w:r>
      <w:r>
        <w:rPr>
          <w:color w:val="2C2C2C"/>
          <w:spacing w:val="10"/>
        </w:rPr>
        <w:t xml:space="preserve"> </w:t>
      </w:r>
      <w:r>
        <w:rPr>
          <w:color w:val="2C2C2C"/>
          <w:spacing w:val="-2"/>
        </w:rPr>
        <w:t>with</w:t>
      </w:r>
      <w:r>
        <w:rPr>
          <w:color w:val="2C2C2C"/>
          <w:spacing w:val="10"/>
        </w:rPr>
        <w:t xml:space="preserve"> </w:t>
      </w:r>
      <w:r>
        <w:rPr>
          <w:color w:val="2C2C2C"/>
          <w:spacing w:val="-1"/>
        </w:rPr>
        <w:t>in</w:t>
      </w:r>
      <w:r>
        <w:rPr>
          <w:color w:val="2C2C2C"/>
          <w:spacing w:val="10"/>
        </w:rPr>
        <w:t xml:space="preserve"> </w:t>
      </w:r>
      <w:r>
        <w:rPr>
          <w:color w:val="2C2C2C"/>
          <w:spacing w:val="-2"/>
        </w:rPr>
        <w:t>closed</w:t>
      </w:r>
      <w:r>
        <w:rPr>
          <w:color w:val="2C2C2C"/>
          <w:spacing w:val="10"/>
        </w:rPr>
        <w:t xml:space="preserve"> </w:t>
      </w:r>
      <w:r>
        <w:rPr>
          <w:color w:val="2C2C2C"/>
          <w:spacing w:val="-2"/>
        </w:rPr>
        <w:t>session</w:t>
      </w:r>
      <w:r>
        <w:rPr>
          <w:color w:val="2C2C2C"/>
          <w:spacing w:val="2"/>
        </w:rPr>
        <w:t xml:space="preserve"> </w:t>
      </w:r>
      <w:r>
        <w:rPr>
          <w:color w:val="2C2C2C"/>
          <w:spacing w:val="-1"/>
        </w:rPr>
        <w:t>and</w:t>
      </w:r>
      <w:r>
        <w:rPr>
          <w:color w:val="2C2C2C"/>
          <w:spacing w:val="8"/>
        </w:rPr>
        <w:t xml:space="preserve"> </w:t>
      </w:r>
      <w:r>
        <w:rPr>
          <w:color w:val="2C2C2C"/>
          <w:spacing w:val="-1"/>
        </w:rPr>
        <w:t>confidentiality</w:t>
      </w:r>
      <w:r>
        <w:rPr>
          <w:color w:val="2C2C2C"/>
          <w:spacing w:val="13"/>
        </w:rPr>
        <w:t xml:space="preserve"> </w:t>
      </w:r>
      <w:r>
        <w:rPr>
          <w:color w:val="2C2C2C"/>
          <w:spacing w:val="-1"/>
        </w:rPr>
        <w:t>rules</w:t>
      </w:r>
      <w:r>
        <w:rPr>
          <w:color w:val="2C2C2C"/>
          <w:spacing w:val="12"/>
        </w:rPr>
        <w:t xml:space="preserve"> </w:t>
      </w:r>
      <w:r>
        <w:rPr>
          <w:color w:val="2C2C2C"/>
          <w:spacing w:val="-1"/>
        </w:rPr>
        <w:t>apply.</w:t>
      </w:r>
      <w:r>
        <w:rPr>
          <w:color w:val="2C2C2C"/>
          <w:spacing w:val="11"/>
        </w:rPr>
        <w:t xml:space="preserve"> </w:t>
      </w:r>
      <w:r>
        <w:rPr>
          <w:color w:val="2C2C2C"/>
          <w:spacing w:val="-1"/>
        </w:rPr>
        <w:t>Poorly</w:t>
      </w:r>
      <w:r>
        <w:rPr>
          <w:color w:val="2C2C2C"/>
          <w:spacing w:val="13"/>
        </w:rPr>
        <w:t xml:space="preserve"> </w:t>
      </w:r>
      <w:r>
        <w:rPr>
          <w:color w:val="2C2C2C"/>
        </w:rPr>
        <w:t>communicated</w:t>
      </w:r>
      <w:r>
        <w:rPr>
          <w:color w:val="2C2C2C"/>
          <w:w w:val="102"/>
        </w:rPr>
        <w:t xml:space="preserve"> </w:t>
      </w:r>
      <w:r>
        <w:rPr>
          <w:color w:val="2C2C2C"/>
          <w:spacing w:val="-1"/>
        </w:rPr>
        <w:t>information</w:t>
      </w:r>
      <w:r>
        <w:rPr>
          <w:color w:val="2C2C2C"/>
          <w:spacing w:val="11"/>
        </w:rPr>
        <w:t xml:space="preserve"> </w:t>
      </w:r>
      <w:r>
        <w:rPr>
          <w:color w:val="2C2C2C"/>
        </w:rPr>
        <w:t>or</w:t>
      </w:r>
      <w:r>
        <w:rPr>
          <w:color w:val="2C2C2C"/>
          <w:spacing w:val="12"/>
        </w:rPr>
        <w:t xml:space="preserve"> </w:t>
      </w:r>
      <w:r>
        <w:rPr>
          <w:color w:val="2C2C2C"/>
          <w:spacing w:val="-1"/>
        </w:rPr>
        <w:t>speculation</w:t>
      </w:r>
      <w:r>
        <w:rPr>
          <w:color w:val="2C2C2C"/>
          <w:spacing w:val="12"/>
        </w:rPr>
        <w:t xml:space="preserve"> </w:t>
      </w:r>
      <w:r>
        <w:rPr>
          <w:color w:val="2C2C2C"/>
        </w:rPr>
        <w:t>can</w:t>
      </w:r>
      <w:r>
        <w:rPr>
          <w:color w:val="2C2C2C"/>
          <w:spacing w:val="12"/>
        </w:rPr>
        <w:t xml:space="preserve"> </w:t>
      </w:r>
      <w:r>
        <w:rPr>
          <w:color w:val="2C2C2C"/>
        </w:rPr>
        <w:t>be</w:t>
      </w:r>
      <w:r>
        <w:rPr>
          <w:color w:val="2C2C2C"/>
          <w:spacing w:val="12"/>
        </w:rPr>
        <w:t xml:space="preserve"> </w:t>
      </w:r>
      <w:r>
        <w:rPr>
          <w:color w:val="2C2C2C"/>
        </w:rPr>
        <w:t>as</w:t>
      </w:r>
      <w:r>
        <w:rPr>
          <w:color w:val="2C2C2C"/>
          <w:spacing w:val="12"/>
        </w:rPr>
        <w:t xml:space="preserve"> </w:t>
      </w:r>
      <w:r>
        <w:rPr>
          <w:color w:val="2C2C2C"/>
          <w:spacing w:val="-1"/>
        </w:rPr>
        <w:t>harmful</w:t>
      </w:r>
      <w:r>
        <w:rPr>
          <w:color w:val="2C2C2C"/>
          <w:spacing w:val="12"/>
        </w:rPr>
        <w:t xml:space="preserve"> </w:t>
      </w:r>
      <w:r>
        <w:rPr>
          <w:color w:val="2C2C2C"/>
        </w:rPr>
        <w:t>as</w:t>
      </w:r>
      <w:r>
        <w:rPr>
          <w:color w:val="2C2C2C"/>
          <w:spacing w:val="11"/>
        </w:rPr>
        <w:t xml:space="preserve"> </w:t>
      </w:r>
      <w:r>
        <w:rPr>
          <w:color w:val="2C2C2C"/>
          <w:spacing w:val="-1"/>
        </w:rPr>
        <w:t>confidentiality</w:t>
      </w:r>
      <w:r>
        <w:rPr>
          <w:color w:val="2C2C2C"/>
          <w:spacing w:val="12"/>
        </w:rPr>
        <w:t xml:space="preserve"> </w:t>
      </w:r>
      <w:r>
        <w:rPr>
          <w:color w:val="2C2C2C"/>
          <w:spacing w:val="-1"/>
        </w:rPr>
        <w:t>violations.</w:t>
      </w:r>
      <w:r>
        <w:rPr>
          <w:color w:val="2C2C2C"/>
          <w:spacing w:val="11"/>
        </w:rPr>
        <w:t xml:space="preserve"> </w:t>
      </w:r>
      <w:r>
        <w:rPr>
          <w:color w:val="2C2C2C"/>
          <w:spacing w:val="-1"/>
        </w:rPr>
        <w:t>Practice</w:t>
      </w:r>
      <w:r>
        <w:rPr>
          <w:color w:val="2C2C2C"/>
          <w:spacing w:val="12"/>
        </w:rPr>
        <w:t xml:space="preserve"> </w:t>
      </w:r>
      <w:r>
        <w:rPr>
          <w:color w:val="2C2C2C"/>
          <w:spacing w:val="-1"/>
        </w:rPr>
        <w:t>discretion</w:t>
      </w:r>
      <w:r>
        <w:rPr>
          <w:color w:val="2C2C2C"/>
          <w:spacing w:val="12"/>
        </w:rPr>
        <w:t xml:space="preserve"> </w:t>
      </w:r>
      <w:r>
        <w:rPr>
          <w:color w:val="2C2C2C"/>
          <w:spacing w:val="-1"/>
        </w:rPr>
        <w:t>with</w:t>
      </w:r>
      <w:r>
        <w:rPr>
          <w:color w:val="2C2C2C"/>
          <w:spacing w:val="12"/>
        </w:rPr>
        <w:t xml:space="preserve"> </w:t>
      </w:r>
      <w:r>
        <w:rPr>
          <w:color w:val="2C2C2C"/>
        </w:rPr>
        <w:t>a</w:t>
      </w:r>
      <w:r>
        <w:rPr>
          <w:color w:val="2C2C2C"/>
          <w:spacing w:val="93"/>
          <w:w w:val="102"/>
        </w:rPr>
        <w:t xml:space="preserve"> </w:t>
      </w:r>
      <w:r>
        <w:rPr>
          <w:color w:val="2C2C2C"/>
          <w:spacing w:val="-1"/>
        </w:rPr>
        <w:t>capital</w:t>
      </w:r>
      <w:r>
        <w:rPr>
          <w:color w:val="2C2C2C"/>
          <w:spacing w:val="15"/>
        </w:rPr>
        <w:t xml:space="preserve"> </w:t>
      </w:r>
      <w:r>
        <w:rPr>
          <w:color w:val="2C2C2C"/>
        </w:rPr>
        <w:t>D.</w:t>
      </w:r>
    </w:p>
    <w:p w:rsidR="00EC74BB" w:rsidRDefault="00EC74BB" w:rsidP="00EC74BB">
      <w:pPr>
        <w:spacing w:before="3" w:line="160" w:lineRule="exact"/>
        <w:rPr>
          <w:sz w:val="16"/>
          <w:szCs w:val="16"/>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76" w:lineRule="auto"/>
        <w:ind w:left="120" w:right="373"/>
        <w:rPr>
          <w:rFonts w:ascii="Times New Roman" w:hAnsi="Times New Roman"/>
          <w:sz w:val="21"/>
          <w:szCs w:val="21"/>
        </w:rPr>
      </w:pPr>
      <w:r>
        <w:rPr>
          <w:rFonts w:ascii="Times New Roman" w:eastAsia="Times New Roman"/>
          <w:b/>
          <w:color w:val="2C2C2C"/>
          <w:sz w:val="21"/>
        </w:rPr>
        <w:t>Beyond</w:t>
      </w:r>
      <w:r>
        <w:rPr>
          <w:rFonts w:ascii="Times New Roman" w:eastAsia="Times New Roman"/>
          <w:b/>
          <w:color w:val="2C2C2C"/>
          <w:spacing w:val="9"/>
          <w:sz w:val="21"/>
        </w:rPr>
        <w:t xml:space="preserve"> </w:t>
      </w:r>
      <w:r>
        <w:rPr>
          <w:rFonts w:ascii="Times New Roman" w:eastAsia="Times New Roman"/>
          <w:b/>
          <w:color w:val="2C2C2C"/>
          <w:spacing w:val="-1"/>
          <w:sz w:val="21"/>
        </w:rPr>
        <w:t>the</w:t>
      </w:r>
      <w:r>
        <w:rPr>
          <w:rFonts w:ascii="Times New Roman" w:eastAsia="Times New Roman"/>
          <w:b/>
          <w:color w:val="2C2C2C"/>
          <w:spacing w:val="10"/>
          <w:sz w:val="21"/>
        </w:rPr>
        <w:t xml:space="preserve"> </w:t>
      </w:r>
      <w:r>
        <w:rPr>
          <w:rFonts w:ascii="Times New Roman" w:eastAsia="Times New Roman"/>
          <w:b/>
          <w:color w:val="2C2C2C"/>
          <w:spacing w:val="-1"/>
          <w:sz w:val="21"/>
        </w:rPr>
        <w:t>issues</w:t>
      </w:r>
      <w:r>
        <w:rPr>
          <w:rFonts w:ascii="Times New Roman" w:eastAsia="Times New Roman"/>
          <w:b/>
          <w:color w:val="2C2C2C"/>
          <w:spacing w:val="10"/>
          <w:sz w:val="21"/>
        </w:rPr>
        <w:t xml:space="preserve"> </w:t>
      </w:r>
      <w:r>
        <w:rPr>
          <w:rFonts w:ascii="Times New Roman" w:eastAsia="Times New Roman"/>
          <w:b/>
          <w:color w:val="2C2C2C"/>
          <w:sz w:val="21"/>
        </w:rPr>
        <w:t>of</w:t>
      </w:r>
      <w:r>
        <w:rPr>
          <w:rFonts w:ascii="Times New Roman" w:eastAsia="Times New Roman"/>
          <w:b/>
          <w:color w:val="2C2C2C"/>
          <w:spacing w:val="9"/>
          <w:sz w:val="21"/>
        </w:rPr>
        <w:t xml:space="preserve"> </w:t>
      </w:r>
      <w:r>
        <w:rPr>
          <w:rFonts w:ascii="Times New Roman" w:eastAsia="Times New Roman"/>
          <w:b/>
          <w:color w:val="2C2C2C"/>
          <w:spacing w:val="-1"/>
          <w:sz w:val="21"/>
        </w:rPr>
        <w:t>the</w:t>
      </w:r>
      <w:r>
        <w:rPr>
          <w:rFonts w:ascii="Times New Roman" w:eastAsia="Times New Roman"/>
          <w:b/>
          <w:color w:val="2C2C2C"/>
          <w:spacing w:val="10"/>
          <w:sz w:val="21"/>
        </w:rPr>
        <w:t xml:space="preserve"> </w:t>
      </w:r>
      <w:r>
        <w:rPr>
          <w:rFonts w:ascii="Times New Roman" w:eastAsia="Times New Roman"/>
          <w:b/>
          <w:color w:val="2C2C2C"/>
          <w:spacing w:val="-1"/>
          <w:sz w:val="21"/>
        </w:rPr>
        <w:t>Duties</w:t>
      </w:r>
      <w:r>
        <w:rPr>
          <w:rFonts w:ascii="Times New Roman" w:eastAsia="Times New Roman"/>
          <w:b/>
          <w:color w:val="2C2C2C"/>
          <w:spacing w:val="10"/>
          <w:sz w:val="21"/>
        </w:rPr>
        <w:t xml:space="preserve"> </w:t>
      </w:r>
      <w:r>
        <w:rPr>
          <w:rFonts w:ascii="Times New Roman" w:eastAsia="Times New Roman"/>
          <w:b/>
          <w:color w:val="2C2C2C"/>
          <w:sz w:val="21"/>
        </w:rPr>
        <w:t>of</w:t>
      </w:r>
      <w:r>
        <w:rPr>
          <w:rFonts w:ascii="Times New Roman" w:eastAsia="Times New Roman"/>
          <w:b/>
          <w:color w:val="2C2C2C"/>
          <w:spacing w:val="9"/>
          <w:sz w:val="21"/>
        </w:rPr>
        <w:t xml:space="preserve"> </w:t>
      </w:r>
      <w:r>
        <w:rPr>
          <w:rFonts w:ascii="Times New Roman" w:eastAsia="Times New Roman"/>
          <w:b/>
          <w:color w:val="2C2C2C"/>
          <w:sz w:val="21"/>
        </w:rPr>
        <w:t>Care</w:t>
      </w:r>
      <w:r>
        <w:rPr>
          <w:rFonts w:ascii="Times New Roman" w:eastAsia="Times New Roman"/>
          <w:b/>
          <w:color w:val="2C2C2C"/>
          <w:spacing w:val="10"/>
          <w:sz w:val="21"/>
        </w:rPr>
        <w:t xml:space="preserve"> </w:t>
      </w:r>
      <w:r>
        <w:rPr>
          <w:rFonts w:ascii="Times New Roman" w:eastAsia="Times New Roman"/>
          <w:b/>
          <w:color w:val="2C2C2C"/>
          <w:sz w:val="21"/>
        </w:rPr>
        <w:t>and</w:t>
      </w:r>
      <w:r>
        <w:rPr>
          <w:rFonts w:ascii="Times New Roman" w:eastAsia="Times New Roman"/>
          <w:b/>
          <w:color w:val="2C2C2C"/>
          <w:spacing w:val="10"/>
          <w:sz w:val="21"/>
        </w:rPr>
        <w:t xml:space="preserve"> </w:t>
      </w:r>
      <w:r>
        <w:rPr>
          <w:rFonts w:ascii="Times New Roman" w:eastAsia="Times New Roman"/>
          <w:b/>
          <w:color w:val="2C2C2C"/>
          <w:spacing w:val="-1"/>
          <w:sz w:val="21"/>
        </w:rPr>
        <w:t>Loyalty:</w:t>
      </w:r>
      <w:r>
        <w:rPr>
          <w:rFonts w:ascii="Times New Roman" w:eastAsia="Times New Roman"/>
          <w:b/>
          <w:color w:val="2C2C2C"/>
          <w:spacing w:val="2"/>
          <w:sz w:val="21"/>
        </w:rPr>
        <w:t xml:space="preserve"> </w:t>
      </w:r>
      <w:r>
        <w:rPr>
          <w:rFonts w:ascii="Times New Roman" w:eastAsia="Times New Roman"/>
          <w:color w:val="2C2C2C"/>
          <w:spacing w:val="-1"/>
          <w:sz w:val="21"/>
        </w:rPr>
        <w:t>Board</w:t>
      </w:r>
      <w:r>
        <w:rPr>
          <w:rFonts w:ascii="Times New Roman" w:eastAsia="Times New Roman"/>
          <w:color w:val="2C2C2C"/>
          <w:spacing w:val="10"/>
          <w:sz w:val="21"/>
        </w:rPr>
        <w:t xml:space="preserve"> </w:t>
      </w:r>
      <w:r>
        <w:rPr>
          <w:rFonts w:ascii="Times New Roman" w:eastAsia="Times New Roman"/>
          <w:color w:val="2C2C2C"/>
          <w:sz w:val="21"/>
        </w:rPr>
        <w:t>members</w:t>
      </w:r>
      <w:r>
        <w:rPr>
          <w:rFonts w:ascii="Times New Roman" w:eastAsia="Times New Roman"/>
          <w:color w:val="2C2C2C"/>
          <w:spacing w:val="10"/>
          <w:sz w:val="21"/>
        </w:rPr>
        <w:t xml:space="preserve"> </w:t>
      </w:r>
      <w:r>
        <w:rPr>
          <w:rFonts w:ascii="Times New Roman" w:eastAsia="Times New Roman"/>
          <w:color w:val="2C2C2C"/>
          <w:spacing w:val="-1"/>
          <w:sz w:val="21"/>
        </w:rPr>
        <w:t>also</w:t>
      </w:r>
      <w:r>
        <w:rPr>
          <w:rFonts w:ascii="Times New Roman" w:eastAsia="Times New Roman"/>
          <w:color w:val="2C2C2C"/>
          <w:spacing w:val="10"/>
          <w:sz w:val="21"/>
        </w:rPr>
        <w:t xml:space="preserve"> </w:t>
      </w:r>
      <w:r>
        <w:rPr>
          <w:rFonts w:ascii="Times New Roman" w:eastAsia="Times New Roman"/>
          <w:color w:val="2C2C2C"/>
          <w:sz w:val="21"/>
        </w:rPr>
        <w:t>have</w:t>
      </w:r>
      <w:r>
        <w:rPr>
          <w:rFonts w:ascii="Times New Roman" w:eastAsia="Times New Roman"/>
          <w:color w:val="2C2C2C"/>
          <w:spacing w:val="9"/>
          <w:sz w:val="21"/>
        </w:rPr>
        <w:t xml:space="preserve"> </w:t>
      </w:r>
      <w:r>
        <w:rPr>
          <w:rFonts w:ascii="Times New Roman" w:eastAsia="Times New Roman"/>
          <w:color w:val="2C2C2C"/>
          <w:spacing w:val="-1"/>
          <w:sz w:val="21"/>
        </w:rPr>
        <w:t>certain</w:t>
      </w:r>
      <w:r>
        <w:rPr>
          <w:rFonts w:ascii="Times New Roman" w:eastAsia="Times New Roman"/>
          <w:color w:val="2C2C2C"/>
          <w:spacing w:val="4"/>
          <w:sz w:val="21"/>
        </w:rPr>
        <w:t xml:space="preserve"> </w:t>
      </w:r>
      <w:r>
        <w:rPr>
          <w:rFonts w:ascii="Times New Roman" w:eastAsia="Times New Roman"/>
          <w:color w:val="2C2C2C"/>
          <w:spacing w:val="-2"/>
          <w:sz w:val="21"/>
        </w:rPr>
        <w:t>other</w:t>
      </w:r>
      <w:r>
        <w:rPr>
          <w:rFonts w:ascii="Times New Roman" w:eastAsia="Times New Roman"/>
          <w:color w:val="2C2C2C"/>
          <w:spacing w:val="7"/>
          <w:sz w:val="21"/>
        </w:rPr>
        <w:t xml:space="preserve"> </w:t>
      </w:r>
      <w:r>
        <w:rPr>
          <w:rFonts w:ascii="Times New Roman" w:eastAsia="Times New Roman"/>
          <w:color w:val="2C2C2C"/>
          <w:spacing w:val="-2"/>
          <w:sz w:val="21"/>
        </w:rPr>
        <w:t>legal</w:t>
      </w:r>
      <w:r>
        <w:rPr>
          <w:rFonts w:ascii="Times New Roman" w:eastAsia="Times New Roman"/>
          <w:color w:val="2C2C2C"/>
          <w:spacing w:val="71"/>
          <w:w w:val="102"/>
          <w:sz w:val="21"/>
        </w:rPr>
        <w:t xml:space="preserve"> </w:t>
      </w:r>
      <w:r>
        <w:rPr>
          <w:rFonts w:ascii="Times New Roman" w:eastAsia="Times New Roman"/>
          <w:color w:val="2C2C2C"/>
          <w:spacing w:val="-2"/>
          <w:sz w:val="21"/>
        </w:rPr>
        <w:t>responsibilities.</w:t>
      </w:r>
    </w:p>
    <w:p w:rsidR="00EC74BB" w:rsidRDefault="00EC74BB" w:rsidP="00EC74BB">
      <w:pPr>
        <w:spacing w:before="20" w:line="240" w:lineRule="exact"/>
        <w:rPr>
          <w:sz w:val="24"/>
          <w:szCs w:val="24"/>
        </w:rPr>
      </w:pPr>
    </w:p>
    <w:p w:rsidR="00EC74BB" w:rsidRDefault="00EC74BB" w:rsidP="00EC74BB">
      <w:pPr>
        <w:pStyle w:val="BodyText"/>
        <w:numPr>
          <w:ilvl w:val="0"/>
          <w:numId w:val="49"/>
        </w:numPr>
        <w:tabs>
          <w:tab w:val="left" w:pos="462"/>
        </w:tabs>
        <w:spacing w:line="276" w:lineRule="auto"/>
        <w:ind w:left="461" w:right="312"/>
      </w:pPr>
      <w:r>
        <w:rPr>
          <w:color w:val="2C2C2C"/>
          <w:spacing w:val="-2"/>
        </w:rPr>
        <w:t>Reporting</w:t>
      </w:r>
      <w:r>
        <w:rPr>
          <w:color w:val="2C2C2C"/>
          <w:spacing w:val="10"/>
        </w:rPr>
        <w:t xml:space="preserve"> </w:t>
      </w:r>
      <w:r>
        <w:rPr>
          <w:color w:val="2C2C2C"/>
          <w:spacing w:val="-2"/>
        </w:rPr>
        <w:t>illegal</w:t>
      </w:r>
      <w:r>
        <w:rPr>
          <w:color w:val="2C2C2C"/>
          <w:spacing w:val="10"/>
        </w:rPr>
        <w:t xml:space="preserve"> </w:t>
      </w:r>
      <w:r>
        <w:rPr>
          <w:color w:val="2C2C2C"/>
          <w:spacing w:val="-2"/>
        </w:rPr>
        <w:t>activities</w:t>
      </w:r>
      <w:r>
        <w:rPr>
          <w:color w:val="2C2C2C"/>
          <w:spacing w:val="10"/>
        </w:rPr>
        <w:t xml:space="preserve"> </w:t>
      </w:r>
      <w:r>
        <w:rPr>
          <w:color w:val="2C2C2C"/>
          <w:spacing w:val="-2"/>
        </w:rPr>
        <w:t>appropriately.</w:t>
      </w:r>
      <w:r>
        <w:rPr>
          <w:color w:val="2C2C2C"/>
          <w:spacing w:val="10"/>
        </w:rPr>
        <w:t xml:space="preserve"> </w:t>
      </w:r>
      <w:r>
        <w:rPr>
          <w:color w:val="2C2C2C"/>
          <w:spacing w:val="-1"/>
        </w:rPr>
        <w:t>Such</w:t>
      </w:r>
      <w:r>
        <w:rPr>
          <w:color w:val="2C2C2C"/>
          <w:spacing w:val="10"/>
        </w:rPr>
        <w:t xml:space="preserve"> </w:t>
      </w:r>
      <w:r>
        <w:rPr>
          <w:color w:val="2C2C2C"/>
          <w:spacing w:val="-2"/>
        </w:rPr>
        <w:t>suspected</w:t>
      </w:r>
      <w:r>
        <w:rPr>
          <w:color w:val="2C2C2C"/>
          <w:spacing w:val="-3"/>
        </w:rPr>
        <w:t xml:space="preserve"> </w:t>
      </w:r>
      <w:r>
        <w:rPr>
          <w:color w:val="2C2C2C"/>
        </w:rPr>
        <w:t>activities</w:t>
      </w:r>
      <w:r>
        <w:rPr>
          <w:color w:val="2C2C2C"/>
          <w:spacing w:val="18"/>
        </w:rPr>
        <w:t xml:space="preserve"> </w:t>
      </w:r>
      <w:r>
        <w:rPr>
          <w:color w:val="2C2C2C"/>
        </w:rPr>
        <w:t>should</w:t>
      </w:r>
      <w:r>
        <w:rPr>
          <w:color w:val="2C2C2C"/>
          <w:spacing w:val="17"/>
        </w:rPr>
        <w:t xml:space="preserve"> </w:t>
      </w:r>
      <w:r>
        <w:rPr>
          <w:color w:val="2C2C2C"/>
        </w:rPr>
        <w:t>be</w:t>
      </w:r>
      <w:r>
        <w:rPr>
          <w:color w:val="2C2C2C"/>
          <w:spacing w:val="17"/>
        </w:rPr>
        <w:t xml:space="preserve"> </w:t>
      </w:r>
      <w:r>
        <w:rPr>
          <w:color w:val="2C2C2C"/>
        </w:rPr>
        <w:t>reported</w:t>
      </w:r>
      <w:r>
        <w:rPr>
          <w:color w:val="2C2C2C"/>
          <w:spacing w:val="18"/>
        </w:rPr>
        <w:t xml:space="preserve"> </w:t>
      </w:r>
      <w:r>
        <w:rPr>
          <w:color w:val="2C2C2C"/>
        </w:rPr>
        <w:t>to</w:t>
      </w:r>
      <w:r>
        <w:rPr>
          <w:color w:val="2C2C2C"/>
          <w:spacing w:val="17"/>
        </w:rPr>
        <w:t xml:space="preserve"> </w:t>
      </w:r>
      <w:r>
        <w:rPr>
          <w:color w:val="2C2C2C"/>
        </w:rPr>
        <w:t>the</w:t>
      </w:r>
      <w:r>
        <w:rPr>
          <w:color w:val="2C2C2C"/>
          <w:spacing w:val="18"/>
        </w:rPr>
        <w:t xml:space="preserve"> </w:t>
      </w:r>
      <w:r>
        <w:rPr>
          <w:color w:val="2C2C2C"/>
        </w:rPr>
        <w:t>Pastor</w:t>
      </w:r>
      <w:r>
        <w:rPr>
          <w:color w:val="2C2C2C"/>
          <w:spacing w:val="16"/>
        </w:rPr>
        <w:t xml:space="preserve"> </w:t>
      </w:r>
      <w:r>
        <w:rPr>
          <w:color w:val="2C2C2C"/>
        </w:rPr>
        <w:t>or</w:t>
      </w:r>
      <w:r>
        <w:rPr>
          <w:color w:val="2C2C2C"/>
          <w:spacing w:val="101"/>
          <w:w w:val="102"/>
        </w:rPr>
        <w:t xml:space="preserve"> </w:t>
      </w:r>
      <w:r>
        <w:rPr>
          <w:color w:val="2C2C2C"/>
        </w:rPr>
        <w:t>to</w:t>
      </w:r>
      <w:r>
        <w:rPr>
          <w:color w:val="2C2C2C"/>
          <w:spacing w:val="14"/>
        </w:rPr>
        <w:t xml:space="preserve"> </w:t>
      </w:r>
      <w:r>
        <w:rPr>
          <w:color w:val="2C2C2C"/>
        </w:rPr>
        <w:t>the</w:t>
      </w:r>
      <w:r>
        <w:rPr>
          <w:color w:val="2C2C2C"/>
          <w:spacing w:val="14"/>
        </w:rPr>
        <w:t xml:space="preserve"> </w:t>
      </w:r>
      <w:r>
        <w:rPr>
          <w:color w:val="2C2C2C"/>
        </w:rPr>
        <w:t>Vice-Moderator</w:t>
      </w:r>
      <w:r>
        <w:rPr>
          <w:color w:val="2C2C2C"/>
          <w:spacing w:val="13"/>
        </w:rPr>
        <w:t xml:space="preserve"> </w:t>
      </w:r>
      <w:r>
        <w:rPr>
          <w:color w:val="2C2C2C"/>
        </w:rPr>
        <w:t>in</w:t>
      </w:r>
      <w:r>
        <w:rPr>
          <w:color w:val="2C2C2C"/>
          <w:spacing w:val="14"/>
        </w:rPr>
        <w:t xml:space="preserve"> </w:t>
      </w:r>
      <w:r>
        <w:rPr>
          <w:color w:val="2C2C2C"/>
        </w:rPr>
        <w:t>cases</w:t>
      </w:r>
      <w:r>
        <w:rPr>
          <w:color w:val="2C2C2C"/>
          <w:spacing w:val="14"/>
        </w:rPr>
        <w:t xml:space="preserve"> </w:t>
      </w:r>
      <w:r>
        <w:rPr>
          <w:color w:val="2C2C2C"/>
        </w:rPr>
        <w:t>where</w:t>
      </w:r>
      <w:r>
        <w:rPr>
          <w:color w:val="2C2C2C"/>
          <w:spacing w:val="14"/>
        </w:rPr>
        <w:t xml:space="preserve"> </w:t>
      </w:r>
      <w:r>
        <w:rPr>
          <w:color w:val="2C2C2C"/>
        </w:rPr>
        <w:t>it</w:t>
      </w:r>
      <w:r>
        <w:rPr>
          <w:color w:val="2C2C2C"/>
          <w:spacing w:val="13"/>
        </w:rPr>
        <w:t xml:space="preserve"> </w:t>
      </w:r>
      <w:r>
        <w:rPr>
          <w:color w:val="2C2C2C"/>
        </w:rPr>
        <w:t>is</w:t>
      </w:r>
      <w:r>
        <w:rPr>
          <w:color w:val="2C2C2C"/>
          <w:spacing w:val="14"/>
        </w:rPr>
        <w:t xml:space="preserve"> </w:t>
      </w:r>
      <w:r>
        <w:rPr>
          <w:color w:val="2C2C2C"/>
        </w:rPr>
        <w:t>the</w:t>
      </w:r>
      <w:r>
        <w:rPr>
          <w:color w:val="2C2C2C"/>
          <w:spacing w:val="14"/>
        </w:rPr>
        <w:t xml:space="preserve"> </w:t>
      </w:r>
      <w:r>
        <w:rPr>
          <w:color w:val="2C2C2C"/>
          <w:spacing w:val="-1"/>
        </w:rPr>
        <w:t>Pastor</w:t>
      </w:r>
      <w:r>
        <w:rPr>
          <w:color w:val="2C2C2C"/>
          <w:spacing w:val="9"/>
        </w:rPr>
        <w:t xml:space="preserve"> </w:t>
      </w:r>
      <w:r>
        <w:rPr>
          <w:color w:val="2C2C2C"/>
        </w:rPr>
        <w:t>who</w:t>
      </w:r>
      <w:r>
        <w:rPr>
          <w:color w:val="2C2C2C"/>
          <w:spacing w:val="9"/>
        </w:rPr>
        <w:t xml:space="preserve"> </w:t>
      </w:r>
      <w:r>
        <w:rPr>
          <w:color w:val="2C2C2C"/>
          <w:spacing w:val="-1"/>
        </w:rPr>
        <w:t>is</w:t>
      </w:r>
      <w:r>
        <w:rPr>
          <w:color w:val="2C2C2C"/>
          <w:spacing w:val="10"/>
        </w:rPr>
        <w:t xml:space="preserve"> </w:t>
      </w:r>
      <w:r>
        <w:rPr>
          <w:color w:val="2C2C2C"/>
        </w:rPr>
        <w:t>engaged</w:t>
      </w:r>
      <w:r>
        <w:rPr>
          <w:color w:val="2C2C2C"/>
          <w:spacing w:val="9"/>
        </w:rPr>
        <w:t xml:space="preserve"> </w:t>
      </w:r>
      <w:r>
        <w:rPr>
          <w:color w:val="2C2C2C"/>
          <w:spacing w:val="-1"/>
        </w:rPr>
        <w:t>in</w:t>
      </w:r>
      <w:r>
        <w:rPr>
          <w:color w:val="2C2C2C"/>
          <w:spacing w:val="10"/>
        </w:rPr>
        <w:t xml:space="preserve"> </w:t>
      </w:r>
      <w:r>
        <w:rPr>
          <w:color w:val="2C2C2C"/>
          <w:spacing w:val="-1"/>
        </w:rPr>
        <w:t>these</w:t>
      </w:r>
      <w:r>
        <w:rPr>
          <w:color w:val="2C2C2C"/>
          <w:spacing w:val="9"/>
        </w:rPr>
        <w:t xml:space="preserve"> </w:t>
      </w:r>
      <w:r>
        <w:rPr>
          <w:color w:val="2C2C2C"/>
          <w:spacing w:val="-1"/>
        </w:rPr>
        <w:t>activities.</w:t>
      </w:r>
      <w:r>
        <w:rPr>
          <w:color w:val="2C2C2C"/>
          <w:spacing w:val="8"/>
        </w:rPr>
        <w:t xml:space="preserve"> </w:t>
      </w:r>
      <w:r>
        <w:rPr>
          <w:color w:val="2C2C2C"/>
          <w:spacing w:val="-1"/>
        </w:rPr>
        <w:t>Failure</w:t>
      </w:r>
      <w:r>
        <w:rPr>
          <w:color w:val="2C2C2C"/>
          <w:spacing w:val="9"/>
        </w:rPr>
        <w:t xml:space="preserve"> </w:t>
      </w:r>
      <w:r>
        <w:rPr>
          <w:color w:val="2C2C2C"/>
          <w:spacing w:val="-1"/>
        </w:rPr>
        <w:t>to</w:t>
      </w:r>
      <w:r>
        <w:rPr>
          <w:color w:val="2C2C2C"/>
          <w:spacing w:val="70"/>
          <w:w w:val="102"/>
        </w:rPr>
        <w:t xml:space="preserve"> </w:t>
      </w:r>
      <w:r>
        <w:rPr>
          <w:color w:val="2C2C2C"/>
          <w:spacing w:val="-1"/>
        </w:rPr>
        <w:t>respond</w:t>
      </w:r>
      <w:r>
        <w:rPr>
          <w:color w:val="2C2C2C"/>
          <w:spacing w:val="10"/>
        </w:rPr>
        <w:t xml:space="preserve"> </w:t>
      </w:r>
      <w:r>
        <w:rPr>
          <w:color w:val="2C2C2C"/>
          <w:spacing w:val="-1"/>
        </w:rPr>
        <w:t>appropriately</w:t>
      </w:r>
      <w:r>
        <w:rPr>
          <w:color w:val="2C2C2C"/>
          <w:spacing w:val="10"/>
        </w:rPr>
        <w:t xml:space="preserve"> </w:t>
      </w:r>
      <w:r>
        <w:rPr>
          <w:color w:val="2C2C2C"/>
        </w:rPr>
        <w:t>means</w:t>
      </w:r>
      <w:r>
        <w:rPr>
          <w:color w:val="2C2C2C"/>
          <w:spacing w:val="10"/>
        </w:rPr>
        <w:t xml:space="preserve"> </w:t>
      </w:r>
      <w:r>
        <w:rPr>
          <w:color w:val="2C2C2C"/>
          <w:spacing w:val="-1"/>
        </w:rPr>
        <w:t>the</w:t>
      </w:r>
      <w:r>
        <w:rPr>
          <w:color w:val="2C2C2C"/>
          <w:spacing w:val="11"/>
        </w:rPr>
        <w:t xml:space="preserve"> </w:t>
      </w:r>
      <w:r>
        <w:rPr>
          <w:color w:val="2C2C2C"/>
          <w:spacing w:val="-1"/>
        </w:rPr>
        <w:t>issue</w:t>
      </w:r>
      <w:r>
        <w:rPr>
          <w:color w:val="2C2C2C"/>
          <w:spacing w:val="10"/>
        </w:rPr>
        <w:t xml:space="preserve"> </w:t>
      </w:r>
      <w:r>
        <w:rPr>
          <w:color w:val="2C2C2C"/>
          <w:spacing w:val="-1"/>
        </w:rPr>
        <w:t>should</w:t>
      </w:r>
      <w:r>
        <w:rPr>
          <w:color w:val="2C2C2C"/>
          <w:spacing w:val="10"/>
        </w:rPr>
        <w:t xml:space="preserve"> </w:t>
      </w:r>
      <w:r>
        <w:rPr>
          <w:color w:val="2C2C2C"/>
        </w:rPr>
        <w:t>go</w:t>
      </w:r>
      <w:r>
        <w:rPr>
          <w:color w:val="2C2C2C"/>
          <w:spacing w:val="10"/>
        </w:rPr>
        <w:t xml:space="preserve"> </w:t>
      </w:r>
      <w:r>
        <w:rPr>
          <w:color w:val="2C2C2C"/>
          <w:spacing w:val="-1"/>
        </w:rPr>
        <w:t>to</w:t>
      </w:r>
      <w:r>
        <w:rPr>
          <w:color w:val="2C2C2C"/>
          <w:spacing w:val="11"/>
        </w:rPr>
        <w:t xml:space="preserve"> </w:t>
      </w:r>
      <w:r>
        <w:rPr>
          <w:color w:val="2C2C2C"/>
          <w:spacing w:val="-1"/>
        </w:rPr>
        <w:t>the</w:t>
      </w:r>
      <w:r>
        <w:rPr>
          <w:color w:val="2C2C2C"/>
          <w:spacing w:val="10"/>
        </w:rPr>
        <w:t xml:space="preserve"> </w:t>
      </w:r>
      <w:r>
        <w:rPr>
          <w:color w:val="2C2C2C"/>
          <w:spacing w:val="-1"/>
        </w:rPr>
        <w:t>full</w:t>
      </w:r>
      <w:r>
        <w:rPr>
          <w:color w:val="2C2C2C"/>
          <w:spacing w:val="10"/>
        </w:rPr>
        <w:t xml:space="preserve"> </w:t>
      </w:r>
      <w:r>
        <w:rPr>
          <w:color w:val="2C2C2C"/>
          <w:spacing w:val="-1"/>
        </w:rPr>
        <w:t>Board,</w:t>
      </w:r>
      <w:r>
        <w:rPr>
          <w:color w:val="2C2C2C"/>
          <w:spacing w:val="9"/>
        </w:rPr>
        <w:t xml:space="preserve"> </w:t>
      </w:r>
      <w:r>
        <w:rPr>
          <w:color w:val="2C2C2C"/>
        </w:rPr>
        <w:t>and</w:t>
      </w:r>
      <w:r>
        <w:rPr>
          <w:color w:val="2C2C2C"/>
          <w:spacing w:val="10"/>
        </w:rPr>
        <w:t xml:space="preserve"> </w:t>
      </w:r>
      <w:r>
        <w:rPr>
          <w:color w:val="2C2C2C"/>
          <w:spacing w:val="-1"/>
        </w:rPr>
        <w:t>then</w:t>
      </w:r>
      <w:r>
        <w:rPr>
          <w:color w:val="2C2C2C"/>
          <w:spacing w:val="11"/>
        </w:rPr>
        <w:t xml:space="preserve"> </w:t>
      </w:r>
      <w:r>
        <w:rPr>
          <w:color w:val="2C2C2C"/>
          <w:spacing w:val="-1"/>
        </w:rPr>
        <w:t>appropriate</w:t>
      </w:r>
      <w:r>
        <w:rPr>
          <w:color w:val="2C2C2C"/>
          <w:spacing w:val="10"/>
        </w:rPr>
        <w:t xml:space="preserve"> </w:t>
      </w:r>
      <w:r>
        <w:rPr>
          <w:color w:val="2C2C2C"/>
          <w:spacing w:val="-1"/>
        </w:rPr>
        <w:t>action</w:t>
      </w:r>
      <w:r>
        <w:rPr>
          <w:color w:val="2C2C2C"/>
          <w:spacing w:val="10"/>
        </w:rPr>
        <w:t xml:space="preserve"> </w:t>
      </w:r>
      <w:r>
        <w:rPr>
          <w:color w:val="2C2C2C"/>
          <w:spacing w:val="-1"/>
        </w:rPr>
        <w:t>taken.</w:t>
      </w:r>
      <w:r>
        <w:rPr>
          <w:color w:val="2C2C2C"/>
          <w:spacing w:val="97"/>
          <w:w w:val="102"/>
        </w:rPr>
        <w:t xml:space="preserve"> </w:t>
      </w:r>
      <w:r>
        <w:rPr>
          <w:color w:val="2C2C2C"/>
          <w:spacing w:val="-1"/>
        </w:rPr>
        <w:t>This</w:t>
      </w:r>
      <w:r>
        <w:rPr>
          <w:color w:val="2C2C2C"/>
          <w:spacing w:val="10"/>
        </w:rPr>
        <w:t xml:space="preserve"> </w:t>
      </w:r>
      <w:r>
        <w:rPr>
          <w:color w:val="2C2C2C"/>
          <w:spacing w:val="-1"/>
        </w:rPr>
        <w:t>is</w:t>
      </w:r>
      <w:r>
        <w:rPr>
          <w:color w:val="2C2C2C"/>
          <w:spacing w:val="10"/>
        </w:rPr>
        <w:t xml:space="preserve"> </w:t>
      </w:r>
      <w:r>
        <w:rPr>
          <w:color w:val="2C2C2C"/>
        </w:rPr>
        <w:t>a</w:t>
      </w:r>
      <w:r>
        <w:rPr>
          <w:color w:val="2C2C2C"/>
          <w:spacing w:val="10"/>
        </w:rPr>
        <w:t xml:space="preserve"> </w:t>
      </w:r>
      <w:r>
        <w:rPr>
          <w:color w:val="2C2C2C"/>
          <w:spacing w:val="-1"/>
        </w:rPr>
        <w:t>very</w:t>
      </w:r>
      <w:r>
        <w:rPr>
          <w:color w:val="2C2C2C"/>
          <w:spacing w:val="10"/>
        </w:rPr>
        <w:t xml:space="preserve"> </w:t>
      </w:r>
      <w:r>
        <w:rPr>
          <w:color w:val="2C2C2C"/>
        </w:rPr>
        <w:t>murky</w:t>
      </w:r>
      <w:r>
        <w:rPr>
          <w:color w:val="2C2C2C"/>
          <w:spacing w:val="11"/>
        </w:rPr>
        <w:t xml:space="preserve"> </w:t>
      </w:r>
      <w:r>
        <w:rPr>
          <w:color w:val="2C2C2C"/>
          <w:spacing w:val="-1"/>
        </w:rPr>
        <w:t>area,</w:t>
      </w:r>
      <w:r>
        <w:rPr>
          <w:color w:val="2C2C2C"/>
          <w:spacing w:val="9"/>
        </w:rPr>
        <w:t xml:space="preserve"> </w:t>
      </w:r>
      <w:r>
        <w:rPr>
          <w:color w:val="2C2C2C"/>
        </w:rPr>
        <w:t>as</w:t>
      </w:r>
      <w:r>
        <w:rPr>
          <w:color w:val="2C2C2C"/>
          <w:spacing w:val="10"/>
        </w:rPr>
        <w:t xml:space="preserve"> </w:t>
      </w:r>
      <w:r>
        <w:rPr>
          <w:color w:val="2C2C2C"/>
          <w:spacing w:val="-1"/>
        </w:rPr>
        <w:t>certain</w:t>
      </w:r>
      <w:r>
        <w:rPr>
          <w:color w:val="2C2C2C"/>
          <w:spacing w:val="10"/>
        </w:rPr>
        <w:t xml:space="preserve"> </w:t>
      </w:r>
      <w:r>
        <w:rPr>
          <w:color w:val="2C2C2C"/>
          <w:spacing w:val="-1"/>
        </w:rPr>
        <w:t>violations</w:t>
      </w:r>
      <w:r>
        <w:rPr>
          <w:color w:val="2C2C2C"/>
          <w:spacing w:val="10"/>
        </w:rPr>
        <w:t xml:space="preserve"> </w:t>
      </w:r>
      <w:r>
        <w:rPr>
          <w:color w:val="2C2C2C"/>
          <w:spacing w:val="-1"/>
        </w:rPr>
        <w:t>require</w:t>
      </w:r>
      <w:r>
        <w:rPr>
          <w:color w:val="2C2C2C"/>
          <w:spacing w:val="10"/>
        </w:rPr>
        <w:t xml:space="preserve"> </w:t>
      </w:r>
      <w:r>
        <w:rPr>
          <w:color w:val="2C2C2C"/>
          <w:spacing w:val="-1"/>
        </w:rPr>
        <w:t>immediate</w:t>
      </w:r>
      <w:r>
        <w:rPr>
          <w:color w:val="2C2C2C"/>
          <w:spacing w:val="11"/>
        </w:rPr>
        <w:t xml:space="preserve"> </w:t>
      </w:r>
      <w:r>
        <w:rPr>
          <w:color w:val="2C2C2C"/>
          <w:spacing w:val="-1"/>
        </w:rPr>
        <w:t>reporting</w:t>
      </w:r>
      <w:r>
        <w:rPr>
          <w:color w:val="2C2C2C"/>
          <w:spacing w:val="10"/>
        </w:rPr>
        <w:t xml:space="preserve"> </w:t>
      </w:r>
      <w:r>
        <w:rPr>
          <w:color w:val="2C2C2C"/>
          <w:spacing w:val="-1"/>
        </w:rPr>
        <w:t>to</w:t>
      </w:r>
      <w:r>
        <w:rPr>
          <w:color w:val="2C2C2C"/>
          <w:spacing w:val="10"/>
        </w:rPr>
        <w:t xml:space="preserve"> </w:t>
      </w:r>
      <w:r>
        <w:rPr>
          <w:color w:val="2C2C2C"/>
          <w:spacing w:val="-1"/>
        </w:rPr>
        <w:t>the</w:t>
      </w:r>
      <w:r>
        <w:rPr>
          <w:color w:val="2C2C2C"/>
          <w:spacing w:val="10"/>
        </w:rPr>
        <w:t xml:space="preserve"> </w:t>
      </w:r>
      <w:r>
        <w:rPr>
          <w:color w:val="2C2C2C"/>
          <w:spacing w:val="-1"/>
        </w:rPr>
        <w:t>appropriate</w:t>
      </w:r>
      <w:r>
        <w:rPr>
          <w:color w:val="2C2C2C"/>
          <w:spacing w:val="97"/>
          <w:w w:val="102"/>
        </w:rPr>
        <w:t xml:space="preserve"> </w:t>
      </w:r>
      <w:r>
        <w:rPr>
          <w:color w:val="2C2C2C"/>
          <w:spacing w:val="-1"/>
        </w:rPr>
        <w:t>authorities,</w:t>
      </w:r>
      <w:r>
        <w:rPr>
          <w:color w:val="2C2C2C"/>
          <w:spacing w:val="7"/>
        </w:rPr>
        <w:t xml:space="preserve"> </w:t>
      </w:r>
      <w:r>
        <w:rPr>
          <w:color w:val="2C2C2C"/>
        </w:rPr>
        <w:t>and</w:t>
      </w:r>
      <w:r>
        <w:rPr>
          <w:color w:val="2C2C2C"/>
          <w:spacing w:val="10"/>
        </w:rPr>
        <w:t xml:space="preserve"> </w:t>
      </w:r>
      <w:r>
        <w:rPr>
          <w:color w:val="2C2C2C"/>
          <w:spacing w:val="-1"/>
        </w:rPr>
        <w:t>in</w:t>
      </w:r>
      <w:r>
        <w:rPr>
          <w:color w:val="2C2C2C"/>
          <w:spacing w:val="5"/>
        </w:rPr>
        <w:t xml:space="preserve"> </w:t>
      </w:r>
      <w:r>
        <w:rPr>
          <w:color w:val="2C2C2C"/>
        </w:rPr>
        <w:t>some</w:t>
      </w:r>
      <w:r>
        <w:rPr>
          <w:color w:val="2C2C2C"/>
          <w:spacing w:val="12"/>
        </w:rPr>
        <w:t xml:space="preserve"> </w:t>
      </w:r>
      <w:r>
        <w:rPr>
          <w:color w:val="2C2C2C"/>
        </w:rPr>
        <w:t>cases</w:t>
      </w:r>
      <w:r>
        <w:rPr>
          <w:color w:val="2C2C2C"/>
          <w:spacing w:val="11"/>
        </w:rPr>
        <w:t xml:space="preserve"> </w:t>
      </w:r>
      <w:r>
        <w:rPr>
          <w:color w:val="2C2C2C"/>
        </w:rPr>
        <w:t>regarding</w:t>
      </w:r>
      <w:r>
        <w:rPr>
          <w:color w:val="2C2C2C"/>
          <w:spacing w:val="11"/>
        </w:rPr>
        <w:t xml:space="preserve"> </w:t>
      </w:r>
      <w:ins w:id="26" w:author="Ed Forsythe" w:date="2013-11-18T10:53:00Z">
        <w:r>
          <w:rPr>
            <w:color w:val="2C2C2C"/>
          </w:rPr>
          <w:t>PCG</w:t>
        </w:r>
      </w:ins>
      <w:r>
        <w:rPr>
          <w:color w:val="2C2C2C"/>
          <w:spacing w:val="13"/>
        </w:rPr>
        <w:t xml:space="preserve"> </w:t>
      </w:r>
      <w:r>
        <w:rPr>
          <w:color w:val="2C2C2C"/>
        </w:rPr>
        <w:t>clergy,</w:t>
      </w:r>
      <w:r>
        <w:rPr>
          <w:color w:val="2C2C2C"/>
          <w:spacing w:val="10"/>
        </w:rPr>
        <w:t xml:space="preserve"> </w:t>
      </w:r>
      <w:r>
        <w:rPr>
          <w:color w:val="2C2C2C"/>
        </w:rPr>
        <w:t>the</w:t>
      </w:r>
      <w:r>
        <w:rPr>
          <w:color w:val="2C2C2C"/>
          <w:spacing w:val="12"/>
        </w:rPr>
        <w:t xml:space="preserve"> </w:t>
      </w:r>
      <w:r>
        <w:rPr>
          <w:color w:val="2C2C2C"/>
        </w:rPr>
        <w:t>actions</w:t>
      </w:r>
      <w:r>
        <w:rPr>
          <w:color w:val="2C2C2C"/>
          <w:spacing w:val="11"/>
        </w:rPr>
        <w:t xml:space="preserve"> </w:t>
      </w:r>
      <w:r>
        <w:rPr>
          <w:color w:val="2C2C2C"/>
        </w:rPr>
        <w:t>may</w:t>
      </w:r>
      <w:r>
        <w:rPr>
          <w:color w:val="2C2C2C"/>
          <w:spacing w:val="12"/>
        </w:rPr>
        <w:t xml:space="preserve"> </w:t>
      </w:r>
      <w:r>
        <w:rPr>
          <w:color w:val="2C2C2C"/>
        </w:rPr>
        <w:t>also</w:t>
      </w:r>
      <w:r>
        <w:rPr>
          <w:color w:val="2C2C2C"/>
          <w:spacing w:val="11"/>
        </w:rPr>
        <w:t xml:space="preserve"> </w:t>
      </w:r>
      <w:r>
        <w:rPr>
          <w:color w:val="2C2C2C"/>
        </w:rPr>
        <w:t>be</w:t>
      </w:r>
      <w:r>
        <w:rPr>
          <w:color w:val="2C2C2C"/>
          <w:spacing w:val="12"/>
        </w:rPr>
        <w:t xml:space="preserve"> </w:t>
      </w:r>
      <w:r>
        <w:rPr>
          <w:color w:val="2C2C2C"/>
        </w:rPr>
        <w:t>a</w:t>
      </w:r>
      <w:r>
        <w:rPr>
          <w:color w:val="2C2C2C"/>
          <w:spacing w:val="11"/>
        </w:rPr>
        <w:t xml:space="preserve"> </w:t>
      </w:r>
      <w:r>
        <w:rPr>
          <w:color w:val="2C2C2C"/>
        </w:rPr>
        <w:t>violation</w:t>
      </w:r>
      <w:r>
        <w:rPr>
          <w:color w:val="2C2C2C"/>
          <w:spacing w:val="11"/>
        </w:rPr>
        <w:t xml:space="preserve"> </w:t>
      </w:r>
      <w:r>
        <w:rPr>
          <w:color w:val="2C2C2C"/>
        </w:rPr>
        <w:t>of</w:t>
      </w:r>
      <w:r>
        <w:rPr>
          <w:color w:val="2C2C2C"/>
          <w:spacing w:val="11"/>
        </w:rPr>
        <w:t xml:space="preserve"> </w:t>
      </w:r>
      <w:r>
        <w:rPr>
          <w:color w:val="2C2C2C"/>
        </w:rPr>
        <w:t>the</w:t>
      </w:r>
      <w:r>
        <w:rPr>
          <w:color w:val="2C2C2C"/>
          <w:spacing w:val="11"/>
        </w:rPr>
        <w:t xml:space="preserve"> </w:t>
      </w:r>
      <w:ins w:id="27" w:author="Ed Forsythe" w:date="2013-11-18T10:50:00Z">
        <w:r>
          <w:rPr>
            <w:color w:val="2C2C2C"/>
          </w:rPr>
          <w:t>PCG</w:t>
        </w:r>
      </w:ins>
      <w:r>
        <w:rPr>
          <w:color w:val="2C2C2C"/>
          <w:spacing w:val="52"/>
          <w:w w:val="102"/>
        </w:rPr>
        <w:t xml:space="preserve"> </w:t>
      </w:r>
      <w:r>
        <w:rPr>
          <w:color w:val="2C2C2C"/>
        </w:rPr>
        <w:t>Code</w:t>
      </w:r>
      <w:r>
        <w:rPr>
          <w:color w:val="2C2C2C"/>
          <w:spacing w:val="12"/>
        </w:rPr>
        <w:t xml:space="preserve"> </w:t>
      </w:r>
      <w:r>
        <w:rPr>
          <w:color w:val="2C2C2C"/>
        </w:rPr>
        <w:t>of</w:t>
      </w:r>
      <w:r>
        <w:rPr>
          <w:color w:val="2C2C2C"/>
          <w:spacing w:val="11"/>
        </w:rPr>
        <w:t xml:space="preserve"> </w:t>
      </w:r>
      <w:r>
        <w:rPr>
          <w:color w:val="2C2C2C"/>
        </w:rPr>
        <w:t>Conduct</w:t>
      </w:r>
      <w:r>
        <w:rPr>
          <w:color w:val="2C2C2C"/>
          <w:spacing w:val="11"/>
        </w:rPr>
        <w:t xml:space="preserve"> </w:t>
      </w:r>
      <w:r>
        <w:rPr>
          <w:color w:val="2C2C2C"/>
        </w:rPr>
        <w:t>as</w:t>
      </w:r>
      <w:r>
        <w:rPr>
          <w:color w:val="2C2C2C"/>
          <w:spacing w:val="13"/>
        </w:rPr>
        <w:t xml:space="preserve"> </w:t>
      </w:r>
      <w:r>
        <w:rPr>
          <w:color w:val="2C2C2C"/>
        </w:rPr>
        <w:t>well.</w:t>
      </w:r>
      <w:r>
        <w:rPr>
          <w:color w:val="2C2C2C"/>
          <w:spacing w:val="11"/>
        </w:rPr>
        <w:t xml:space="preserve"> </w:t>
      </w:r>
      <w:r>
        <w:rPr>
          <w:color w:val="2C2C2C"/>
        </w:rPr>
        <w:t>Get</w:t>
      </w:r>
      <w:r>
        <w:rPr>
          <w:color w:val="2C2C2C"/>
          <w:spacing w:val="11"/>
        </w:rPr>
        <w:t xml:space="preserve"> </w:t>
      </w:r>
      <w:r>
        <w:rPr>
          <w:color w:val="2C2C2C"/>
        </w:rPr>
        <w:t>competent</w:t>
      </w:r>
      <w:r>
        <w:rPr>
          <w:color w:val="2C2C2C"/>
          <w:spacing w:val="11"/>
        </w:rPr>
        <w:t xml:space="preserve"> </w:t>
      </w:r>
      <w:r>
        <w:rPr>
          <w:color w:val="2C2C2C"/>
          <w:spacing w:val="-1"/>
        </w:rPr>
        <w:t>legal</w:t>
      </w:r>
      <w:r>
        <w:rPr>
          <w:color w:val="2C2C2C"/>
          <w:spacing w:val="10"/>
        </w:rPr>
        <w:t xml:space="preserve"> </w:t>
      </w:r>
      <w:r>
        <w:rPr>
          <w:color w:val="2C2C2C"/>
          <w:spacing w:val="-1"/>
        </w:rPr>
        <w:t>counsel</w:t>
      </w:r>
      <w:r>
        <w:rPr>
          <w:color w:val="2C2C2C"/>
          <w:spacing w:val="10"/>
        </w:rPr>
        <w:t xml:space="preserve"> </w:t>
      </w:r>
      <w:r>
        <w:rPr>
          <w:color w:val="2C2C2C"/>
        </w:rPr>
        <w:t>as</w:t>
      </w:r>
      <w:r>
        <w:rPr>
          <w:color w:val="2C2C2C"/>
          <w:spacing w:val="10"/>
        </w:rPr>
        <w:t xml:space="preserve"> </w:t>
      </w:r>
      <w:r>
        <w:rPr>
          <w:color w:val="2C2C2C"/>
          <w:spacing w:val="-1"/>
        </w:rPr>
        <w:t>quickly</w:t>
      </w:r>
      <w:r>
        <w:rPr>
          <w:color w:val="2C2C2C"/>
          <w:spacing w:val="10"/>
        </w:rPr>
        <w:t xml:space="preserve"> </w:t>
      </w:r>
      <w:r>
        <w:rPr>
          <w:color w:val="2C2C2C"/>
        </w:rPr>
        <w:t>as</w:t>
      </w:r>
      <w:r>
        <w:rPr>
          <w:color w:val="2C2C2C"/>
          <w:spacing w:val="10"/>
        </w:rPr>
        <w:t xml:space="preserve"> </w:t>
      </w:r>
      <w:r>
        <w:rPr>
          <w:color w:val="2C2C2C"/>
          <w:spacing w:val="-1"/>
        </w:rPr>
        <w:t>possible</w:t>
      </w:r>
      <w:r>
        <w:rPr>
          <w:color w:val="2C2C2C"/>
          <w:spacing w:val="10"/>
        </w:rPr>
        <w:t xml:space="preserve"> </w:t>
      </w:r>
      <w:r>
        <w:rPr>
          <w:color w:val="2C2C2C"/>
        </w:rPr>
        <w:t>and</w:t>
      </w:r>
      <w:r>
        <w:rPr>
          <w:color w:val="2C2C2C"/>
          <w:spacing w:val="10"/>
        </w:rPr>
        <w:t xml:space="preserve"> </w:t>
      </w:r>
      <w:r>
        <w:rPr>
          <w:color w:val="2C2C2C"/>
          <w:spacing w:val="-1"/>
        </w:rPr>
        <w:t>consult</w:t>
      </w:r>
      <w:r w:rsidR="003441CB">
        <w:rPr>
          <w:color w:val="2C2C2C"/>
          <w:spacing w:val="84"/>
          <w:w w:val="102"/>
        </w:rPr>
        <w:t xml:space="preserve"> </w:t>
      </w:r>
      <w:r>
        <w:rPr>
          <w:color w:val="2C2C2C"/>
          <w:spacing w:val="-1"/>
        </w:rPr>
        <w:t>with</w:t>
      </w:r>
      <w:r>
        <w:rPr>
          <w:color w:val="2C2C2C"/>
          <w:spacing w:val="13"/>
        </w:rPr>
        <w:t xml:space="preserve"> </w:t>
      </w:r>
      <w:r>
        <w:rPr>
          <w:color w:val="2C2C2C"/>
        </w:rPr>
        <w:t>your</w:t>
      </w:r>
      <w:r>
        <w:rPr>
          <w:color w:val="2C2C2C"/>
          <w:spacing w:val="12"/>
        </w:rPr>
        <w:t xml:space="preserve"> </w:t>
      </w:r>
      <w:ins w:id="28" w:author="Ed Forsythe" w:date="2013-11-18T10:51:00Z">
        <w:r>
          <w:rPr>
            <w:color w:val="2C2C2C"/>
          </w:rPr>
          <w:t xml:space="preserve">PCG </w:t>
        </w:r>
      </w:ins>
      <w:ins w:id="29" w:author="Ed Forsythe" w:date="2013-11-18T10:52:00Z">
        <w:r>
          <w:rPr>
            <w:color w:val="2C2C2C"/>
          </w:rPr>
          <w:t>Central</w:t>
        </w:r>
      </w:ins>
      <w:ins w:id="30" w:author="Ed Forsythe" w:date="2013-11-18T10:51:00Z">
        <w:r>
          <w:rPr>
            <w:color w:val="2C2C2C"/>
          </w:rPr>
          <w:t xml:space="preserve"> Cal</w:t>
        </w:r>
      </w:ins>
      <w:ins w:id="31" w:author="Ed Forsythe" w:date="2013-11-18T10:52:00Z">
        <w:r>
          <w:rPr>
            <w:color w:val="2C2C2C"/>
          </w:rPr>
          <w:t>if.</w:t>
        </w:r>
      </w:ins>
      <w:ins w:id="32" w:author="Ed Forsythe" w:date="2013-11-18T10:51:00Z">
        <w:r>
          <w:rPr>
            <w:color w:val="2C2C2C"/>
          </w:rPr>
          <w:t xml:space="preserve"> District </w:t>
        </w:r>
      </w:ins>
      <w:r>
        <w:rPr>
          <w:color w:val="2C2C2C"/>
          <w:spacing w:val="-1"/>
        </w:rPr>
        <w:t>Bishop</w:t>
      </w:r>
      <w:r>
        <w:rPr>
          <w:color w:val="2C2C2C"/>
          <w:spacing w:val="13"/>
        </w:rPr>
        <w:t xml:space="preserve"> </w:t>
      </w:r>
      <w:r>
        <w:rPr>
          <w:color w:val="2C2C2C"/>
          <w:spacing w:val="-1"/>
        </w:rPr>
        <w:t>immediately.</w:t>
      </w:r>
      <w:r>
        <w:rPr>
          <w:color w:val="2C2C2C"/>
          <w:spacing w:val="12"/>
        </w:rPr>
        <w:t xml:space="preserve"> </w:t>
      </w:r>
    </w:p>
    <w:p w:rsidR="00EC74BB" w:rsidRDefault="00EC74BB" w:rsidP="00EC74BB">
      <w:pPr>
        <w:spacing w:line="260" w:lineRule="exact"/>
        <w:rPr>
          <w:sz w:val="26"/>
          <w:szCs w:val="26"/>
        </w:rPr>
      </w:pPr>
    </w:p>
    <w:p w:rsidR="00EC74BB" w:rsidRDefault="00EC74BB" w:rsidP="00EC74BB">
      <w:pPr>
        <w:pStyle w:val="BodyText"/>
        <w:numPr>
          <w:ilvl w:val="0"/>
          <w:numId w:val="49"/>
        </w:numPr>
        <w:tabs>
          <w:tab w:val="left" w:pos="462"/>
        </w:tabs>
        <w:spacing w:line="275" w:lineRule="auto"/>
        <w:ind w:left="461" w:right="224"/>
      </w:pPr>
      <w:r>
        <w:rPr>
          <w:color w:val="2C2C2C"/>
          <w:spacing w:val="-1"/>
        </w:rPr>
        <w:t>Board</w:t>
      </w:r>
      <w:r>
        <w:rPr>
          <w:color w:val="2C2C2C"/>
          <w:spacing w:val="9"/>
        </w:rPr>
        <w:t xml:space="preserve"> </w:t>
      </w:r>
      <w:r>
        <w:rPr>
          <w:color w:val="2C2C2C"/>
        </w:rPr>
        <w:t>members</w:t>
      </w:r>
      <w:r>
        <w:rPr>
          <w:color w:val="2C2C2C"/>
          <w:spacing w:val="10"/>
        </w:rPr>
        <w:t xml:space="preserve"> </w:t>
      </w:r>
      <w:r>
        <w:rPr>
          <w:color w:val="2C2C2C"/>
          <w:spacing w:val="-1"/>
        </w:rPr>
        <w:t>also</w:t>
      </w:r>
      <w:r>
        <w:rPr>
          <w:color w:val="2C2C2C"/>
          <w:spacing w:val="10"/>
        </w:rPr>
        <w:t xml:space="preserve"> </w:t>
      </w:r>
      <w:r>
        <w:rPr>
          <w:color w:val="2C2C2C"/>
        </w:rPr>
        <w:t>have</w:t>
      </w:r>
      <w:r>
        <w:rPr>
          <w:color w:val="2C2C2C"/>
          <w:spacing w:val="10"/>
        </w:rPr>
        <w:t xml:space="preserve"> </w:t>
      </w:r>
      <w:r>
        <w:rPr>
          <w:color w:val="2C2C2C"/>
        </w:rPr>
        <w:t>a</w:t>
      </w:r>
      <w:r>
        <w:rPr>
          <w:color w:val="2C2C2C"/>
          <w:spacing w:val="9"/>
        </w:rPr>
        <w:t xml:space="preserve"> </w:t>
      </w:r>
      <w:r>
        <w:rPr>
          <w:color w:val="2C2C2C"/>
          <w:spacing w:val="-1"/>
        </w:rPr>
        <w:t>trustee</w:t>
      </w:r>
      <w:r>
        <w:rPr>
          <w:color w:val="2C2C2C"/>
          <w:spacing w:val="10"/>
        </w:rPr>
        <w:t xml:space="preserve"> </w:t>
      </w:r>
      <w:r>
        <w:rPr>
          <w:color w:val="2C2C2C"/>
          <w:spacing w:val="-1"/>
        </w:rPr>
        <w:t>responsibility</w:t>
      </w:r>
      <w:r>
        <w:rPr>
          <w:color w:val="2C2C2C"/>
          <w:spacing w:val="10"/>
        </w:rPr>
        <w:t xml:space="preserve"> </w:t>
      </w:r>
      <w:r>
        <w:rPr>
          <w:color w:val="2C2C2C"/>
          <w:spacing w:val="-1"/>
        </w:rPr>
        <w:t>to</w:t>
      </w:r>
      <w:r>
        <w:rPr>
          <w:color w:val="2C2C2C"/>
          <w:spacing w:val="10"/>
        </w:rPr>
        <w:t xml:space="preserve"> </w:t>
      </w:r>
      <w:r>
        <w:rPr>
          <w:color w:val="2C2C2C"/>
        </w:rPr>
        <w:t>make</w:t>
      </w:r>
      <w:r>
        <w:rPr>
          <w:color w:val="2C2C2C"/>
          <w:spacing w:val="10"/>
        </w:rPr>
        <w:t xml:space="preserve"> </w:t>
      </w:r>
      <w:r>
        <w:rPr>
          <w:color w:val="2C2C2C"/>
          <w:spacing w:val="-1"/>
        </w:rPr>
        <w:t>sure</w:t>
      </w:r>
      <w:r>
        <w:rPr>
          <w:color w:val="2C2C2C"/>
          <w:spacing w:val="9"/>
        </w:rPr>
        <w:t xml:space="preserve"> </w:t>
      </w:r>
      <w:r>
        <w:rPr>
          <w:color w:val="2C2C2C"/>
          <w:spacing w:val="-3"/>
        </w:rPr>
        <w:t>that</w:t>
      </w:r>
      <w:r>
        <w:rPr>
          <w:color w:val="2C2C2C"/>
          <w:spacing w:val="10"/>
        </w:rPr>
        <w:t xml:space="preserve"> </w:t>
      </w:r>
      <w:r>
        <w:rPr>
          <w:color w:val="2C2C2C"/>
          <w:spacing w:val="-1"/>
        </w:rPr>
        <w:t>designated</w:t>
      </w:r>
      <w:r>
        <w:rPr>
          <w:color w:val="2C2C2C"/>
          <w:spacing w:val="10"/>
        </w:rPr>
        <w:t xml:space="preserve"> </w:t>
      </w:r>
      <w:r>
        <w:rPr>
          <w:color w:val="2C2C2C"/>
          <w:spacing w:val="-1"/>
        </w:rPr>
        <w:t>funds</w:t>
      </w:r>
      <w:r>
        <w:rPr>
          <w:color w:val="2C2C2C"/>
          <w:spacing w:val="10"/>
        </w:rPr>
        <w:t xml:space="preserve"> </w:t>
      </w:r>
      <w:r>
        <w:rPr>
          <w:color w:val="2C2C2C"/>
          <w:spacing w:val="-1"/>
        </w:rPr>
        <w:t>are</w:t>
      </w:r>
      <w:r>
        <w:rPr>
          <w:color w:val="2C2C2C"/>
          <w:spacing w:val="9"/>
        </w:rPr>
        <w:t xml:space="preserve"> </w:t>
      </w:r>
      <w:r>
        <w:rPr>
          <w:color w:val="2C2C2C"/>
          <w:spacing w:val="-1"/>
        </w:rPr>
        <w:t>spent</w:t>
      </w:r>
      <w:r>
        <w:rPr>
          <w:color w:val="2C2C2C"/>
          <w:spacing w:val="10"/>
        </w:rPr>
        <w:t xml:space="preserve"> </w:t>
      </w:r>
      <w:r>
        <w:rPr>
          <w:color w:val="2C2C2C"/>
        </w:rPr>
        <w:t>as</w:t>
      </w:r>
      <w:r>
        <w:rPr>
          <w:color w:val="2C2C2C"/>
          <w:spacing w:val="77"/>
          <w:w w:val="102"/>
        </w:rPr>
        <w:t xml:space="preserve"> </w:t>
      </w:r>
      <w:r>
        <w:rPr>
          <w:color w:val="2C2C2C"/>
          <w:spacing w:val="-1"/>
        </w:rPr>
        <w:t>directed</w:t>
      </w:r>
      <w:r>
        <w:rPr>
          <w:color w:val="2C2C2C"/>
          <w:spacing w:val="8"/>
        </w:rPr>
        <w:t xml:space="preserve"> </w:t>
      </w:r>
      <w:r>
        <w:rPr>
          <w:color w:val="2C2C2C"/>
        </w:rPr>
        <w:t>by</w:t>
      </w:r>
      <w:r>
        <w:rPr>
          <w:color w:val="2C2C2C"/>
          <w:spacing w:val="8"/>
        </w:rPr>
        <w:t xml:space="preserve"> </w:t>
      </w:r>
      <w:r>
        <w:rPr>
          <w:color w:val="2C2C2C"/>
          <w:spacing w:val="-1"/>
        </w:rPr>
        <w:t>the</w:t>
      </w:r>
      <w:r>
        <w:rPr>
          <w:color w:val="2C2C2C"/>
          <w:spacing w:val="8"/>
        </w:rPr>
        <w:t xml:space="preserve"> </w:t>
      </w:r>
      <w:r>
        <w:rPr>
          <w:color w:val="2C2C2C"/>
          <w:spacing w:val="-1"/>
        </w:rPr>
        <w:t>giver,</w:t>
      </w:r>
      <w:r>
        <w:rPr>
          <w:color w:val="2C2C2C"/>
          <w:spacing w:val="7"/>
        </w:rPr>
        <w:t xml:space="preserve"> </w:t>
      </w:r>
      <w:r>
        <w:rPr>
          <w:color w:val="2C2C2C"/>
        </w:rPr>
        <w:t>or</w:t>
      </w:r>
      <w:r>
        <w:rPr>
          <w:color w:val="2C2C2C"/>
          <w:spacing w:val="8"/>
        </w:rPr>
        <w:t xml:space="preserve"> </w:t>
      </w:r>
      <w:r>
        <w:rPr>
          <w:color w:val="2C2C2C"/>
          <w:spacing w:val="-1"/>
        </w:rPr>
        <w:t>the</w:t>
      </w:r>
      <w:r>
        <w:rPr>
          <w:color w:val="2C2C2C"/>
          <w:spacing w:val="8"/>
        </w:rPr>
        <w:t xml:space="preserve"> </w:t>
      </w:r>
      <w:r>
        <w:rPr>
          <w:color w:val="2C2C2C"/>
          <w:spacing w:val="-2"/>
        </w:rPr>
        <w:t>terms</w:t>
      </w:r>
      <w:r>
        <w:rPr>
          <w:color w:val="2C2C2C"/>
          <w:spacing w:val="8"/>
        </w:rPr>
        <w:t xml:space="preserve"> </w:t>
      </w:r>
      <w:r>
        <w:rPr>
          <w:color w:val="2C2C2C"/>
        </w:rPr>
        <w:t>of</w:t>
      </w:r>
      <w:r>
        <w:rPr>
          <w:color w:val="2C2C2C"/>
          <w:spacing w:val="8"/>
        </w:rPr>
        <w:t xml:space="preserve"> </w:t>
      </w:r>
      <w:r>
        <w:rPr>
          <w:color w:val="2C2C2C"/>
          <w:spacing w:val="-1"/>
        </w:rPr>
        <w:t>the</w:t>
      </w:r>
      <w:r>
        <w:rPr>
          <w:color w:val="2C2C2C"/>
          <w:spacing w:val="8"/>
        </w:rPr>
        <w:t xml:space="preserve"> </w:t>
      </w:r>
      <w:r>
        <w:rPr>
          <w:color w:val="2C2C2C"/>
          <w:spacing w:val="-1"/>
        </w:rPr>
        <w:t>trust</w:t>
      </w:r>
      <w:r>
        <w:rPr>
          <w:color w:val="2C2C2C"/>
          <w:spacing w:val="8"/>
        </w:rPr>
        <w:t xml:space="preserve"> </w:t>
      </w:r>
      <w:r>
        <w:rPr>
          <w:color w:val="2C2C2C"/>
          <w:spacing w:val="-1"/>
        </w:rPr>
        <w:t>instrument.</w:t>
      </w:r>
      <w:r>
        <w:rPr>
          <w:color w:val="2C2C2C"/>
          <w:spacing w:val="7"/>
        </w:rPr>
        <w:t xml:space="preserve"> </w:t>
      </w:r>
      <w:r>
        <w:rPr>
          <w:color w:val="2C2C2C"/>
          <w:spacing w:val="-2"/>
        </w:rPr>
        <w:t>Don’t</w:t>
      </w:r>
      <w:r>
        <w:rPr>
          <w:color w:val="2C2C2C"/>
          <w:spacing w:val="9"/>
        </w:rPr>
        <w:t xml:space="preserve"> </w:t>
      </w:r>
      <w:r>
        <w:rPr>
          <w:color w:val="2C2C2C"/>
          <w:spacing w:val="-1"/>
        </w:rPr>
        <w:t>spend</w:t>
      </w:r>
      <w:r>
        <w:rPr>
          <w:color w:val="2C2C2C"/>
          <w:spacing w:val="8"/>
        </w:rPr>
        <w:t xml:space="preserve"> </w:t>
      </w:r>
      <w:r>
        <w:rPr>
          <w:color w:val="2C2C2C"/>
        </w:rPr>
        <w:t>money</w:t>
      </w:r>
      <w:r>
        <w:rPr>
          <w:color w:val="2C2C2C"/>
          <w:spacing w:val="8"/>
        </w:rPr>
        <w:t xml:space="preserve"> </w:t>
      </w:r>
      <w:r>
        <w:rPr>
          <w:color w:val="2C2C2C"/>
          <w:spacing w:val="-1"/>
        </w:rPr>
        <w:t>given</w:t>
      </w:r>
      <w:r>
        <w:rPr>
          <w:color w:val="2C2C2C"/>
          <w:spacing w:val="8"/>
        </w:rPr>
        <w:t xml:space="preserve"> </w:t>
      </w:r>
      <w:r>
        <w:rPr>
          <w:color w:val="2C2C2C"/>
          <w:spacing w:val="-1"/>
        </w:rPr>
        <w:t>for</w:t>
      </w:r>
      <w:r>
        <w:rPr>
          <w:color w:val="2C2C2C"/>
          <w:spacing w:val="8"/>
        </w:rPr>
        <w:t xml:space="preserve"> </w:t>
      </w:r>
      <w:r>
        <w:rPr>
          <w:color w:val="2C2C2C"/>
        </w:rPr>
        <w:t>an</w:t>
      </w:r>
      <w:r>
        <w:rPr>
          <w:color w:val="2C2C2C"/>
          <w:spacing w:val="8"/>
        </w:rPr>
        <w:t xml:space="preserve"> </w:t>
      </w:r>
      <w:r>
        <w:rPr>
          <w:color w:val="2C2C2C"/>
          <w:spacing w:val="-1"/>
        </w:rPr>
        <w:t>organ</w:t>
      </w:r>
      <w:r>
        <w:rPr>
          <w:color w:val="2C2C2C"/>
          <w:spacing w:val="8"/>
        </w:rPr>
        <w:t xml:space="preserve"> </w:t>
      </w:r>
      <w:r>
        <w:rPr>
          <w:color w:val="2C2C2C"/>
          <w:spacing w:val="-1"/>
        </w:rPr>
        <w:t>to</w:t>
      </w:r>
      <w:r>
        <w:rPr>
          <w:color w:val="2C2C2C"/>
          <w:spacing w:val="8"/>
        </w:rPr>
        <w:t xml:space="preserve"> </w:t>
      </w:r>
      <w:r>
        <w:rPr>
          <w:color w:val="2C2C2C"/>
        </w:rPr>
        <w:t>pay</w:t>
      </w:r>
      <w:r>
        <w:rPr>
          <w:color w:val="2C2C2C"/>
          <w:spacing w:val="97"/>
          <w:w w:val="102"/>
        </w:rPr>
        <w:t xml:space="preserve"> </w:t>
      </w:r>
      <w:r>
        <w:rPr>
          <w:color w:val="2C2C2C"/>
          <w:spacing w:val="-1"/>
        </w:rPr>
        <w:t>the</w:t>
      </w:r>
      <w:r>
        <w:rPr>
          <w:color w:val="2C2C2C"/>
          <w:spacing w:val="7"/>
        </w:rPr>
        <w:t xml:space="preserve"> </w:t>
      </w:r>
      <w:r>
        <w:rPr>
          <w:color w:val="2C2C2C"/>
          <w:spacing w:val="-1"/>
        </w:rPr>
        <w:t>utility</w:t>
      </w:r>
      <w:r>
        <w:rPr>
          <w:color w:val="2C2C2C"/>
          <w:spacing w:val="7"/>
        </w:rPr>
        <w:t xml:space="preserve"> </w:t>
      </w:r>
      <w:r>
        <w:rPr>
          <w:color w:val="2C2C2C"/>
          <w:spacing w:val="-1"/>
        </w:rPr>
        <w:t>bill.</w:t>
      </w:r>
      <w:r>
        <w:rPr>
          <w:color w:val="2C2C2C"/>
          <w:spacing w:val="6"/>
        </w:rPr>
        <w:t xml:space="preserve"> </w:t>
      </w:r>
      <w:r>
        <w:rPr>
          <w:color w:val="2C2C2C"/>
          <w:spacing w:val="-1"/>
        </w:rPr>
        <w:t>It</w:t>
      </w:r>
      <w:r>
        <w:rPr>
          <w:color w:val="2C2C2C"/>
          <w:spacing w:val="7"/>
        </w:rPr>
        <w:t xml:space="preserve"> </w:t>
      </w:r>
      <w:r>
        <w:rPr>
          <w:color w:val="2C2C2C"/>
          <w:spacing w:val="-1"/>
        </w:rPr>
        <w:t>will</w:t>
      </w:r>
      <w:r>
        <w:rPr>
          <w:color w:val="2C2C2C"/>
          <w:spacing w:val="7"/>
        </w:rPr>
        <w:t xml:space="preserve"> </w:t>
      </w:r>
      <w:r>
        <w:rPr>
          <w:color w:val="2C2C2C"/>
        </w:rPr>
        <w:t>not</w:t>
      </w:r>
      <w:r>
        <w:rPr>
          <w:color w:val="2C2C2C"/>
          <w:spacing w:val="7"/>
        </w:rPr>
        <w:t xml:space="preserve"> </w:t>
      </w:r>
      <w:r>
        <w:rPr>
          <w:color w:val="2C2C2C"/>
          <w:spacing w:val="-1"/>
        </w:rPr>
        <w:t>only</w:t>
      </w:r>
      <w:r>
        <w:rPr>
          <w:color w:val="2C2C2C"/>
          <w:spacing w:val="7"/>
        </w:rPr>
        <w:t xml:space="preserve"> </w:t>
      </w:r>
      <w:r>
        <w:rPr>
          <w:color w:val="2C2C2C"/>
        </w:rPr>
        <w:t>make</w:t>
      </w:r>
      <w:r>
        <w:rPr>
          <w:color w:val="2C2C2C"/>
          <w:spacing w:val="8"/>
        </w:rPr>
        <w:t xml:space="preserve"> </w:t>
      </w:r>
      <w:r>
        <w:rPr>
          <w:color w:val="2C2C2C"/>
          <w:spacing w:val="-1"/>
        </w:rPr>
        <w:t>the</w:t>
      </w:r>
      <w:r>
        <w:rPr>
          <w:color w:val="2C2C2C"/>
          <w:spacing w:val="7"/>
        </w:rPr>
        <w:t xml:space="preserve"> </w:t>
      </w:r>
      <w:r>
        <w:rPr>
          <w:color w:val="2C2C2C"/>
        </w:rPr>
        <w:t>donor</w:t>
      </w:r>
      <w:r>
        <w:rPr>
          <w:color w:val="2C2C2C"/>
          <w:spacing w:val="7"/>
        </w:rPr>
        <w:t xml:space="preserve"> </w:t>
      </w:r>
      <w:r>
        <w:rPr>
          <w:color w:val="2C2C2C"/>
        </w:rPr>
        <w:t>mad,</w:t>
      </w:r>
      <w:r>
        <w:rPr>
          <w:color w:val="2C2C2C"/>
          <w:spacing w:val="6"/>
        </w:rPr>
        <w:t xml:space="preserve"> </w:t>
      </w:r>
      <w:r>
        <w:rPr>
          <w:color w:val="2C2C2C"/>
          <w:spacing w:val="-1"/>
        </w:rPr>
        <w:t>it</w:t>
      </w:r>
      <w:r>
        <w:rPr>
          <w:color w:val="2C2C2C"/>
          <w:spacing w:val="7"/>
        </w:rPr>
        <w:t xml:space="preserve"> </w:t>
      </w:r>
      <w:r>
        <w:rPr>
          <w:color w:val="2C2C2C"/>
          <w:spacing w:val="-1"/>
        </w:rPr>
        <w:t>is</w:t>
      </w:r>
      <w:r>
        <w:rPr>
          <w:color w:val="2C2C2C"/>
          <w:spacing w:val="7"/>
        </w:rPr>
        <w:t xml:space="preserve"> </w:t>
      </w:r>
      <w:r>
        <w:rPr>
          <w:color w:val="2C2C2C"/>
          <w:spacing w:val="-1"/>
        </w:rPr>
        <w:t>illegal.</w:t>
      </w:r>
    </w:p>
    <w:p w:rsidR="00EC74BB" w:rsidRDefault="00EC74BB" w:rsidP="00EC74BB">
      <w:pPr>
        <w:spacing w:line="275" w:lineRule="auto"/>
        <w:sectPr w:rsidR="00EC74BB">
          <w:pgSz w:w="12240" w:h="15840"/>
          <w:pgMar w:top="680" w:right="1320" w:bottom="1780" w:left="1340" w:header="0" w:footer="1595" w:gutter="0"/>
          <w:cols w:space="720"/>
        </w:sectPr>
      </w:pPr>
    </w:p>
    <w:p w:rsidR="00EC74BB" w:rsidRDefault="00EC74BB" w:rsidP="00EC74BB">
      <w:pPr>
        <w:pStyle w:val="BodyText"/>
        <w:spacing w:before="66" w:line="276" w:lineRule="auto"/>
        <w:ind w:left="120" w:right="255"/>
      </w:pPr>
      <w:r>
        <w:rPr>
          <w:color w:val="2C2C2C"/>
        </w:rPr>
        <w:lastRenderedPageBreak/>
        <w:t>The</w:t>
      </w:r>
      <w:r>
        <w:rPr>
          <w:color w:val="2C2C2C"/>
          <w:spacing w:val="11"/>
        </w:rPr>
        <w:t xml:space="preserve"> </w:t>
      </w:r>
      <w:r>
        <w:rPr>
          <w:color w:val="2C2C2C"/>
        </w:rPr>
        <w:t>good</w:t>
      </w:r>
      <w:r>
        <w:rPr>
          <w:color w:val="2C2C2C"/>
          <w:spacing w:val="12"/>
        </w:rPr>
        <w:t xml:space="preserve"> </w:t>
      </w:r>
      <w:r>
        <w:rPr>
          <w:color w:val="2C2C2C"/>
        </w:rPr>
        <w:t>news</w:t>
      </w:r>
      <w:r>
        <w:rPr>
          <w:color w:val="2C2C2C"/>
          <w:spacing w:val="12"/>
        </w:rPr>
        <w:t xml:space="preserve"> </w:t>
      </w:r>
      <w:r>
        <w:rPr>
          <w:color w:val="2C2C2C"/>
        </w:rPr>
        <w:t>for</w:t>
      </w:r>
      <w:r>
        <w:rPr>
          <w:color w:val="2C2C2C"/>
          <w:spacing w:val="11"/>
        </w:rPr>
        <w:t xml:space="preserve"> </w:t>
      </w:r>
      <w:r>
        <w:rPr>
          <w:color w:val="2C2C2C"/>
        </w:rPr>
        <w:t>Board</w:t>
      </w:r>
      <w:r>
        <w:rPr>
          <w:color w:val="2C2C2C"/>
          <w:spacing w:val="12"/>
        </w:rPr>
        <w:t xml:space="preserve"> </w:t>
      </w:r>
      <w:r>
        <w:rPr>
          <w:color w:val="2C2C2C"/>
        </w:rPr>
        <w:t>members</w:t>
      </w:r>
      <w:r>
        <w:rPr>
          <w:color w:val="2C2C2C"/>
          <w:spacing w:val="11"/>
        </w:rPr>
        <w:t xml:space="preserve"> </w:t>
      </w:r>
      <w:r>
        <w:rPr>
          <w:color w:val="2C2C2C"/>
        </w:rPr>
        <w:t>of</w:t>
      </w:r>
      <w:r>
        <w:rPr>
          <w:color w:val="2C2C2C"/>
          <w:spacing w:val="11"/>
        </w:rPr>
        <w:t xml:space="preserve"> </w:t>
      </w:r>
      <w:r>
        <w:rPr>
          <w:color w:val="2C2C2C"/>
        </w:rPr>
        <w:t>our</w:t>
      </w:r>
      <w:r>
        <w:rPr>
          <w:color w:val="2C2C2C"/>
          <w:spacing w:val="11"/>
        </w:rPr>
        <w:t xml:space="preserve"> </w:t>
      </w:r>
      <w:r>
        <w:rPr>
          <w:color w:val="2C2C2C"/>
        </w:rPr>
        <w:t>churches</w:t>
      </w:r>
      <w:r>
        <w:rPr>
          <w:color w:val="2C2C2C"/>
          <w:spacing w:val="9"/>
        </w:rPr>
        <w:t xml:space="preserve"> </w:t>
      </w:r>
      <w:r>
        <w:rPr>
          <w:color w:val="2C2C2C"/>
        </w:rPr>
        <w:t>is</w:t>
      </w:r>
      <w:r>
        <w:rPr>
          <w:color w:val="2C2C2C"/>
          <w:spacing w:val="12"/>
        </w:rPr>
        <w:t xml:space="preserve"> </w:t>
      </w:r>
      <w:r>
        <w:rPr>
          <w:color w:val="2C2C2C"/>
        </w:rPr>
        <w:t>that</w:t>
      </w:r>
      <w:r>
        <w:rPr>
          <w:color w:val="2C2C2C"/>
          <w:spacing w:val="11"/>
        </w:rPr>
        <w:t xml:space="preserve"> </w:t>
      </w:r>
      <w:r>
        <w:rPr>
          <w:color w:val="2C2C2C"/>
        </w:rPr>
        <w:t>exercising</w:t>
      </w:r>
      <w:r>
        <w:rPr>
          <w:color w:val="2C2C2C"/>
          <w:spacing w:val="12"/>
        </w:rPr>
        <w:t xml:space="preserve"> </w:t>
      </w:r>
      <w:r>
        <w:rPr>
          <w:color w:val="2C2C2C"/>
        </w:rPr>
        <w:t>good</w:t>
      </w:r>
      <w:r>
        <w:rPr>
          <w:color w:val="2C2C2C"/>
          <w:spacing w:val="9"/>
        </w:rPr>
        <w:t xml:space="preserve"> </w:t>
      </w:r>
      <w:r>
        <w:rPr>
          <w:color w:val="2C2C2C"/>
          <w:spacing w:val="-1"/>
        </w:rPr>
        <w:t>faith</w:t>
      </w:r>
      <w:r>
        <w:rPr>
          <w:color w:val="2C2C2C"/>
          <w:spacing w:val="10"/>
        </w:rPr>
        <w:t xml:space="preserve"> </w:t>
      </w:r>
      <w:r>
        <w:rPr>
          <w:color w:val="2C2C2C"/>
        </w:rPr>
        <w:t>judgment</w:t>
      </w:r>
      <w:r>
        <w:rPr>
          <w:color w:val="2C2C2C"/>
          <w:spacing w:val="9"/>
        </w:rPr>
        <w:t xml:space="preserve"> </w:t>
      </w:r>
      <w:r>
        <w:rPr>
          <w:color w:val="2C2C2C"/>
          <w:spacing w:val="-1"/>
        </w:rPr>
        <w:t>will</w:t>
      </w:r>
      <w:r>
        <w:rPr>
          <w:color w:val="2C2C2C"/>
          <w:spacing w:val="10"/>
        </w:rPr>
        <w:t xml:space="preserve"> </w:t>
      </w:r>
      <w:r>
        <w:rPr>
          <w:color w:val="2C2C2C"/>
          <w:spacing w:val="-1"/>
        </w:rPr>
        <w:t>usually</w:t>
      </w:r>
      <w:r>
        <w:rPr>
          <w:color w:val="2C2C2C"/>
          <w:spacing w:val="64"/>
          <w:w w:val="102"/>
        </w:rPr>
        <w:t xml:space="preserve"> </w:t>
      </w:r>
      <w:r>
        <w:rPr>
          <w:color w:val="2C2C2C"/>
          <w:spacing w:val="-1"/>
        </w:rPr>
        <w:t>protect</w:t>
      </w:r>
      <w:r>
        <w:rPr>
          <w:color w:val="2C2C2C"/>
          <w:spacing w:val="11"/>
        </w:rPr>
        <w:t xml:space="preserve"> </w:t>
      </w:r>
      <w:r>
        <w:rPr>
          <w:color w:val="2C2C2C"/>
        </w:rPr>
        <w:t>you</w:t>
      </w:r>
      <w:r>
        <w:rPr>
          <w:color w:val="2C2C2C"/>
          <w:spacing w:val="11"/>
        </w:rPr>
        <w:t xml:space="preserve"> </w:t>
      </w:r>
      <w:r>
        <w:rPr>
          <w:color w:val="2C2C2C"/>
          <w:spacing w:val="-1"/>
        </w:rPr>
        <w:t>from</w:t>
      </w:r>
      <w:r>
        <w:rPr>
          <w:color w:val="2C2C2C"/>
          <w:spacing w:val="12"/>
        </w:rPr>
        <w:t xml:space="preserve"> </w:t>
      </w:r>
      <w:r>
        <w:rPr>
          <w:color w:val="2C2C2C"/>
          <w:spacing w:val="-1"/>
        </w:rPr>
        <w:t>liability</w:t>
      </w:r>
      <w:r>
        <w:rPr>
          <w:color w:val="2C2C2C"/>
          <w:spacing w:val="11"/>
        </w:rPr>
        <w:t xml:space="preserve"> </w:t>
      </w:r>
      <w:r>
        <w:rPr>
          <w:color w:val="2C2C2C"/>
          <w:spacing w:val="-1"/>
        </w:rPr>
        <w:t>to</w:t>
      </w:r>
      <w:r>
        <w:rPr>
          <w:color w:val="2C2C2C"/>
          <w:spacing w:val="11"/>
        </w:rPr>
        <w:t xml:space="preserve"> </w:t>
      </w:r>
      <w:r>
        <w:rPr>
          <w:color w:val="2C2C2C"/>
          <w:spacing w:val="-1"/>
        </w:rPr>
        <w:t>the</w:t>
      </w:r>
      <w:r>
        <w:rPr>
          <w:color w:val="2C2C2C"/>
          <w:spacing w:val="11"/>
        </w:rPr>
        <w:t xml:space="preserve"> </w:t>
      </w:r>
      <w:r>
        <w:rPr>
          <w:color w:val="2C2C2C"/>
          <w:spacing w:val="-1"/>
        </w:rPr>
        <w:t>corporation</w:t>
      </w:r>
      <w:r>
        <w:rPr>
          <w:color w:val="2C2C2C"/>
          <w:spacing w:val="11"/>
        </w:rPr>
        <w:t xml:space="preserve"> </w:t>
      </w:r>
      <w:r>
        <w:rPr>
          <w:color w:val="2C2C2C"/>
          <w:spacing w:val="-1"/>
        </w:rPr>
        <w:t>(church)</w:t>
      </w:r>
      <w:r>
        <w:rPr>
          <w:color w:val="2C2C2C"/>
          <w:spacing w:val="11"/>
        </w:rPr>
        <w:t xml:space="preserve"> </w:t>
      </w:r>
      <w:r>
        <w:rPr>
          <w:color w:val="2C2C2C"/>
        </w:rPr>
        <w:t>or</w:t>
      </w:r>
      <w:r>
        <w:rPr>
          <w:color w:val="2C2C2C"/>
          <w:spacing w:val="11"/>
        </w:rPr>
        <w:t xml:space="preserve"> </w:t>
      </w:r>
      <w:r>
        <w:rPr>
          <w:color w:val="2C2C2C"/>
          <w:spacing w:val="-1"/>
        </w:rPr>
        <w:t>its</w:t>
      </w:r>
      <w:r>
        <w:rPr>
          <w:color w:val="2C2C2C"/>
          <w:spacing w:val="11"/>
        </w:rPr>
        <w:t xml:space="preserve"> </w:t>
      </w:r>
      <w:r>
        <w:rPr>
          <w:color w:val="2C2C2C"/>
          <w:spacing w:val="-1"/>
        </w:rPr>
        <w:t>membership</w:t>
      </w:r>
      <w:r>
        <w:rPr>
          <w:color w:val="2C2C2C"/>
          <w:spacing w:val="-2"/>
        </w:rPr>
        <w:t xml:space="preserve"> </w:t>
      </w:r>
      <w:r>
        <w:rPr>
          <w:color w:val="2C2C2C"/>
        </w:rPr>
        <w:t>under</w:t>
      </w:r>
      <w:r>
        <w:rPr>
          <w:color w:val="2C2C2C"/>
          <w:spacing w:val="12"/>
        </w:rPr>
        <w:t xml:space="preserve"> </w:t>
      </w:r>
      <w:r>
        <w:rPr>
          <w:color w:val="2C2C2C"/>
        </w:rPr>
        <w:t>the</w:t>
      </w:r>
      <w:r>
        <w:rPr>
          <w:color w:val="2C2C2C"/>
          <w:spacing w:val="13"/>
        </w:rPr>
        <w:t xml:space="preserve"> </w:t>
      </w:r>
      <w:r>
        <w:rPr>
          <w:color w:val="2C2C2C"/>
        </w:rPr>
        <w:t>Business</w:t>
      </w:r>
      <w:r>
        <w:rPr>
          <w:color w:val="2C2C2C"/>
          <w:spacing w:val="14"/>
        </w:rPr>
        <w:t xml:space="preserve"> </w:t>
      </w:r>
      <w:r>
        <w:rPr>
          <w:color w:val="2C2C2C"/>
        </w:rPr>
        <w:t>Judgment</w:t>
      </w:r>
      <w:r>
        <w:rPr>
          <w:color w:val="2C2C2C"/>
          <w:spacing w:val="12"/>
        </w:rPr>
        <w:t xml:space="preserve"> </w:t>
      </w:r>
      <w:r>
        <w:rPr>
          <w:color w:val="2C2C2C"/>
        </w:rPr>
        <w:t>Rule.</w:t>
      </w:r>
      <w:r>
        <w:rPr>
          <w:color w:val="2C2C2C"/>
          <w:spacing w:val="103"/>
          <w:w w:val="102"/>
        </w:rPr>
        <w:t xml:space="preserve"> </w:t>
      </w:r>
      <w:r>
        <w:rPr>
          <w:color w:val="2C2C2C"/>
        </w:rPr>
        <w:t>The</w:t>
      </w:r>
      <w:r>
        <w:rPr>
          <w:color w:val="2C2C2C"/>
          <w:spacing w:val="10"/>
        </w:rPr>
        <w:t xml:space="preserve"> </w:t>
      </w:r>
      <w:r>
        <w:rPr>
          <w:color w:val="2C2C2C"/>
        </w:rPr>
        <w:t>rule</w:t>
      </w:r>
      <w:r>
        <w:rPr>
          <w:color w:val="2C2C2C"/>
          <w:spacing w:val="10"/>
        </w:rPr>
        <w:t xml:space="preserve"> </w:t>
      </w:r>
      <w:r>
        <w:rPr>
          <w:color w:val="2C2C2C"/>
        </w:rPr>
        <w:t>states</w:t>
      </w:r>
      <w:r>
        <w:rPr>
          <w:color w:val="2C2C2C"/>
          <w:spacing w:val="11"/>
        </w:rPr>
        <w:t xml:space="preserve"> </w:t>
      </w:r>
      <w:r>
        <w:rPr>
          <w:color w:val="2C2C2C"/>
        </w:rPr>
        <w:t>that</w:t>
      </w:r>
      <w:r>
        <w:rPr>
          <w:color w:val="2C2C2C"/>
          <w:spacing w:val="9"/>
        </w:rPr>
        <w:t xml:space="preserve"> </w:t>
      </w:r>
      <w:r>
        <w:rPr>
          <w:color w:val="2C2C2C"/>
        </w:rPr>
        <w:t>a</w:t>
      </w:r>
      <w:r>
        <w:rPr>
          <w:color w:val="2C2C2C"/>
          <w:spacing w:val="10"/>
        </w:rPr>
        <w:t xml:space="preserve"> </w:t>
      </w:r>
      <w:r>
        <w:rPr>
          <w:color w:val="2C2C2C"/>
        </w:rPr>
        <w:t>court,</w:t>
      </w:r>
      <w:r>
        <w:rPr>
          <w:color w:val="2C2C2C"/>
          <w:spacing w:val="10"/>
        </w:rPr>
        <w:t xml:space="preserve"> </w:t>
      </w:r>
      <w:r>
        <w:rPr>
          <w:color w:val="2C2C2C"/>
        </w:rPr>
        <w:t>in</w:t>
      </w:r>
      <w:r>
        <w:rPr>
          <w:color w:val="2C2C2C"/>
          <w:spacing w:val="10"/>
        </w:rPr>
        <w:t xml:space="preserve"> </w:t>
      </w:r>
      <w:r>
        <w:rPr>
          <w:color w:val="2C2C2C"/>
        </w:rPr>
        <w:t>an</w:t>
      </w:r>
      <w:r>
        <w:rPr>
          <w:color w:val="2C2C2C"/>
          <w:spacing w:val="11"/>
        </w:rPr>
        <w:t xml:space="preserve"> </w:t>
      </w:r>
      <w:r>
        <w:rPr>
          <w:color w:val="2C2C2C"/>
        </w:rPr>
        <w:t>action</w:t>
      </w:r>
      <w:r>
        <w:rPr>
          <w:color w:val="2C2C2C"/>
          <w:spacing w:val="10"/>
        </w:rPr>
        <w:t xml:space="preserve"> </w:t>
      </w:r>
      <w:r>
        <w:rPr>
          <w:color w:val="2C2C2C"/>
        </w:rPr>
        <w:t>brought</w:t>
      </w:r>
      <w:r>
        <w:rPr>
          <w:color w:val="2C2C2C"/>
          <w:spacing w:val="9"/>
        </w:rPr>
        <w:t xml:space="preserve"> </w:t>
      </w:r>
      <w:r>
        <w:rPr>
          <w:color w:val="2C2C2C"/>
        </w:rPr>
        <w:t>by</w:t>
      </w:r>
      <w:r>
        <w:rPr>
          <w:color w:val="2C2C2C"/>
          <w:spacing w:val="11"/>
        </w:rPr>
        <w:t xml:space="preserve"> </w:t>
      </w:r>
      <w:r>
        <w:rPr>
          <w:color w:val="2C2C2C"/>
        </w:rPr>
        <w:t>the</w:t>
      </w:r>
      <w:r>
        <w:rPr>
          <w:color w:val="2C2C2C"/>
          <w:spacing w:val="10"/>
        </w:rPr>
        <w:t xml:space="preserve"> </w:t>
      </w:r>
      <w:r>
        <w:rPr>
          <w:color w:val="2C2C2C"/>
        </w:rPr>
        <w:t>corporation</w:t>
      </w:r>
      <w:r>
        <w:rPr>
          <w:color w:val="2C2C2C"/>
          <w:spacing w:val="10"/>
        </w:rPr>
        <w:t xml:space="preserve"> </w:t>
      </w:r>
      <w:r>
        <w:rPr>
          <w:color w:val="2C2C2C"/>
        </w:rPr>
        <w:t>or</w:t>
      </w:r>
      <w:r>
        <w:rPr>
          <w:color w:val="2C2C2C"/>
          <w:spacing w:val="10"/>
        </w:rPr>
        <w:t xml:space="preserve"> </w:t>
      </w:r>
      <w:r>
        <w:rPr>
          <w:color w:val="2C2C2C"/>
        </w:rPr>
        <w:t>its</w:t>
      </w:r>
      <w:r>
        <w:rPr>
          <w:color w:val="2C2C2C"/>
          <w:spacing w:val="10"/>
        </w:rPr>
        <w:t xml:space="preserve"> </w:t>
      </w:r>
      <w:r>
        <w:rPr>
          <w:color w:val="2C2C2C"/>
        </w:rPr>
        <w:t>internal</w:t>
      </w:r>
      <w:r>
        <w:rPr>
          <w:color w:val="2C2C2C"/>
          <w:spacing w:val="9"/>
        </w:rPr>
        <w:t xml:space="preserve"> </w:t>
      </w:r>
      <w:r>
        <w:rPr>
          <w:color w:val="2C2C2C"/>
        </w:rPr>
        <w:t>constituency,</w:t>
      </w:r>
      <w:r>
        <w:rPr>
          <w:color w:val="2C2C2C"/>
          <w:spacing w:val="10"/>
        </w:rPr>
        <w:t xml:space="preserve"> </w:t>
      </w:r>
      <w:r>
        <w:rPr>
          <w:color w:val="2C2C2C"/>
        </w:rPr>
        <w:t>will</w:t>
      </w:r>
      <w:r>
        <w:rPr>
          <w:color w:val="2C2C2C"/>
          <w:spacing w:val="9"/>
        </w:rPr>
        <w:t xml:space="preserve"> </w:t>
      </w:r>
      <w:r>
        <w:rPr>
          <w:color w:val="2C2C2C"/>
        </w:rPr>
        <w:t>not</w:t>
      </w:r>
      <w:r>
        <w:rPr>
          <w:color w:val="2C2C2C"/>
          <w:spacing w:val="9"/>
        </w:rPr>
        <w:t xml:space="preserve"> </w:t>
      </w:r>
      <w:r>
        <w:rPr>
          <w:color w:val="2C2C2C"/>
        </w:rPr>
        <w:t>re-</w:t>
      </w:r>
      <w:r>
        <w:rPr>
          <w:color w:val="2C2C2C"/>
          <w:spacing w:val="56"/>
          <w:w w:val="102"/>
        </w:rPr>
        <w:t xml:space="preserve"> </w:t>
      </w:r>
      <w:r>
        <w:rPr>
          <w:color w:val="2C2C2C"/>
        </w:rPr>
        <w:t>examine</w:t>
      </w:r>
      <w:r>
        <w:rPr>
          <w:color w:val="2C2C2C"/>
          <w:spacing w:val="11"/>
        </w:rPr>
        <w:t xml:space="preserve"> </w:t>
      </w:r>
      <w:r>
        <w:rPr>
          <w:color w:val="2C2C2C"/>
        </w:rPr>
        <w:t>the</w:t>
      </w:r>
      <w:r>
        <w:rPr>
          <w:color w:val="2C2C2C"/>
          <w:spacing w:val="12"/>
        </w:rPr>
        <w:t xml:space="preserve"> </w:t>
      </w:r>
      <w:r>
        <w:rPr>
          <w:color w:val="2C2C2C"/>
        </w:rPr>
        <w:t>actions</w:t>
      </w:r>
      <w:r>
        <w:rPr>
          <w:color w:val="2C2C2C"/>
          <w:spacing w:val="12"/>
        </w:rPr>
        <w:t xml:space="preserve"> </w:t>
      </w:r>
      <w:r>
        <w:rPr>
          <w:color w:val="2C2C2C"/>
        </w:rPr>
        <w:t>of</w:t>
      </w:r>
      <w:r>
        <w:rPr>
          <w:color w:val="2C2C2C"/>
          <w:spacing w:val="11"/>
        </w:rPr>
        <w:t xml:space="preserve"> </w:t>
      </w:r>
      <w:r>
        <w:rPr>
          <w:color w:val="2C2C2C"/>
        </w:rPr>
        <w:t>a</w:t>
      </w:r>
      <w:r>
        <w:rPr>
          <w:color w:val="2C2C2C"/>
          <w:spacing w:val="12"/>
        </w:rPr>
        <w:t xml:space="preserve"> </w:t>
      </w:r>
      <w:r>
        <w:rPr>
          <w:color w:val="2C2C2C"/>
        </w:rPr>
        <w:t>Director</w:t>
      </w:r>
      <w:r>
        <w:rPr>
          <w:color w:val="2C2C2C"/>
          <w:spacing w:val="11"/>
        </w:rPr>
        <w:t xml:space="preserve"> </w:t>
      </w:r>
      <w:r>
        <w:rPr>
          <w:color w:val="2C2C2C"/>
        </w:rPr>
        <w:t>in</w:t>
      </w:r>
      <w:r>
        <w:rPr>
          <w:color w:val="2C2C2C"/>
          <w:spacing w:val="12"/>
        </w:rPr>
        <w:t xml:space="preserve"> </w:t>
      </w:r>
      <w:r>
        <w:rPr>
          <w:color w:val="2C2C2C"/>
        </w:rPr>
        <w:t>authorizing</w:t>
      </w:r>
      <w:r>
        <w:rPr>
          <w:color w:val="2C2C2C"/>
          <w:spacing w:val="12"/>
        </w:rPr>
        <w:t xml:space="preserve"> </w:t>
      </w:r>
      <w:r>
        <w:rPr>
          <w:color w:val="2C2C2C"/>
        </w:rPr>
        <w:t>or</w:t>
      </w:r>
      <w:r>
        <w:rPr>
          <w:color w:val="2C2C2C"/>
          <w:spacing w:val="11"/>
        </w:rPr>
        <w:t xml:space="preserve"> </w:t>
      </w:r>
      <w:r>
        <w:rPr>
          <w:color w:val="2C2C2C"/>
        </w:rPr>
        <w:t>permitting</w:t>
      </w:r>
      <w:r>
        <w:rPr>
          <w:color w:val="2C2C2C"/>
          <w:spacing w:val="12"/>
        </w:rPr>
        <w:t xml:space="preserve"> </w:t>
      </w:r>
      <w:r>
        <w:rPr>
          <w:color w:val="2C2C2C"/>
        </w:rPr>
        <w:t>a</w:t>
      </w:r>
      <w:r>
        <w:rPr>
          <w:color w:val="2C2C2C"/>
          <w:spacing w:val="12"/>
        </w:rPr>
        <w:t xml:space="preserve"> </w:t>
      </w:r>
      <w:r>
        <w:rPr>
          <w:color w:val="2C2C2C"/>
        </w:rPr>
        <w:t>corporate</w:t>
      </w:r>
      <w:r>
        <w:rPr>
          <w:color w:val="2C2C2C"/>
          <w:spacing w:val="11"/>
        </w:rPr>
        <w:t xml:space="preserve"> </w:t>
      </w:r>
      <w:r>
        <w:rPr>
          <w:color w:val="2C2C2C"/>
        </w:rPr>
        <w:t>action</w:t>
      </w:r>
      <w:r>
        <w:rPr>
          <w:color w:val="2C2C2C"/>
          <w:spacing w:val="12"/>
        </w:rPr>
        <w:t xml:space="preserve"> </w:t>
      </w:r>
      <w:r>
        <w:rPr>
          <w:color w:val="2C2C2C"/>
        </w:rPr>
        <w:t>if</w:t>
      </w:r>
      <w:r>
        <w:rPr>
          <w:color w:val="2C2C2C"/>
          <w:spacing w:val="11"/>
        </w:rPr>
        <w:t xml:space="preserve"> </w:t>
      </w:r>
      <w:r>
        <w:rPr>
          <w:color w:val="2C2C2C"/>
        </w:rPr>
        <w:t>such</w:t>
      </w:r>
      <w:r>
        <w:rPr>
          <w:color w:val="2C2C2C"/>
          <w:spacing w:val="12"/>
        </w:rPr>
        <w:t xml:space="preserve"> </w:t>
      </w:r>
      <w:r>
        <w:rPr>
          <w:color w:val="2C2C2C"/>
        </w:rPr>
        <w:t>director’s</w:t>
      </w:r>
      <w:r>
        <w:rPr>
          <w:color w:val="2C2C2C"/>
          <w:spacing w:val="12"/>
        </w:rPr>
        <w:t xml:space="preserve"> </w:t>
      </w:r>
      <w:r>
        <w:rPr>
          <w:color w:val="2C2C2C"/>
        </w:rPr>
        <w:t>action</w:t>
      </w:r>
      <w:r>
        <w:rPr>
          <w:color w:val="2C2C2C"/>
          <w:spacing w:val="54"/>
          <w:w w:val="102"/>
        </w:rPr>
        <w:t xml:space="preserve"> </w:t>
      </w:r>
      <w:r>
        <w:rPr>
          <w:color w:val="2C2C2C"/>
        </w:rPr>
        <w:t>was</w:t>
      </w:r>
      <w:r>
        <w:rPr>
          <w:color w:val="2C2C2C"/>
          <w:spacing w:val="10"/>
        </w:rPr>
        <w:t xml:space="preserve"> </w:t>
      </w:r>
      <w:r>
        <w:rPr>
          <w:color w:val="2C2C2C"/>
        </w:rPr>
        <w:t>undertaken</w:t>
      </w:r>
      <w:r>
        <w:rPr>
          <w:color w:val="2C2C2C"/>
          <w:spacing w:val="11"/>
        </w:rPr>
        <w:t xml:space="preserve"> </w:t>
      </w:r>
      <w:r>
        <w:rPr>
          <w:color w:val="2C2C2C"/>
        </w:rPr>
        <w:t>in</w:t>
      </w:r>
      <w:r>
        <w:rPr>
          <w:color w:val="2C2C2C"/>
          <w:spacing w:val="11"/>
        </w:rPr>
        <w:t xml:space="preserve"> </w:t>
      </w:r>
      <w:r>
        <w:rPr>
          <w:color w:val="2C2C2C"/>
        </w:rPr>
        <w:t>good</w:t>
      </w:r>
      <w:r>
        <w:rPr>
          <w:color w:val="2C2C2C"/>
          <w:spacing w:val="11"/>
        </w:rPr>
        <w:t xml:space="preserve"> </w:t>
      </w:r>
      <w:r>
        <w:rPr>
          <w:color w:val="2C2C2C"/>
        </w:rPr>
        <w:t>faith</w:t>
      </w:r>
      <w:r>
        <w:rPr>
          <w:color w:val="2C2C2C"/>
          <w:spacing w:val="11"/>
        </w:rPr>
        <w:t xml:space="preserve"> </w:t>
      </w:r>
      <w:r>
        <w:rPr>
          <w:color w:val="2C2C2C"/>
        </w:rPr>
        <w:t>in</w:t>
      </w:r>
      <w:r>
        <w:rPr>
          <w:color w:val="2C2C2C"/>
          <w:spacing w:val="11"/>
        </w:rPr>
        <w:t xml:space="preserve"> </w:t>
      </w:r>
      <w:r>
        <w:rPr>
          <w:color w:val="2C2C2C"/>
        </w:rPr>
        <w:t>a</w:t>
      </w:r>
      <w:r>
        <w:rPr>
          <w:color w:val="2C2C2C"/>
          <w:spacing w:val="11"/>
        </w:rPr>
        <w:t xml:space="preserve"> </w:t>
      </w:r>
      <w:r>
        <w:rPr>
          <w:color w:val="2C2C2C"/>
        </w:rPr>
        <w:t>manner</w:t>
      </w:r>
      <w:r>
        <w:rPr>
          <w:color w:val="2C2C2C"/>
          <w:spacing w:val="10"/>
        </w:rPr>
        <w:t xml:space="preserve"> </w:t>
      </w:r>
      <w:r>
        <w:rPr>
          <w:color w:val="2C2C2C"/>
        </w:rPr>
        <w:t>reasonably</w:t>
      </w:r>
      <w:r>
        <w:rPr>
          <w:color w:val="2C2C2C"/>
          <w:spacing w:val="11"/>
        </w:rPr>
        <w:t xml:space="preserve"> </w:t>
      </w:r>
      <w:r>
        <w:rPr>
          <w:color w:val="2C2C2C"/>
        </w:rPr>
        <w:t>believed</w:t>
      </w:r>
      <w:r>
        <w:rPr>
          <w:color w:val="2C2C2C"/>
          <w:spacing w:val="11"/>
        </w:rPr>
        <w:t xml:space="preserve"> </w:t>
      </w:r>
      <w:r>
        <w:rPr>
          <w:color w:val="2C2C2C"/>
        </w:rPr>
        <w:t>to</w:t>
      </w:r>
      <w:r>
        <w:rPr>
          <w:color w:val="2C2C2C"/>
          <w:spacing w:val="11"/>
        </w:rPr>
        <w:t xml:space="preserve"> </w:t>
      </w:r>
      <w:r>
        <w:rPr>
          <w:color w:val="2C2C2C"/>
        </w:rPr>
        <w:t>be</w:t>
      </w:r>
      <w:r>
        <w:rPr>
          <w:color w:val="2C2C2C"/>
          <w:spacing w:val="10"/>
        </w:rPr>
        <w:t xml:space="preserve"> </w:t>
      </w:r>
      <w:r>
        <w:rPr>
          <w:color w:val="2C2C2C"/>
        </w:rPr>
        <w:t>in</w:t>
      </w:r>
      <w:r>
        <w:rPr>
          <w:color w:val="2C2C2C"/>
          <w:spacing w:val="11"/>
        </w:rPr>
        <w:t xml:space="preserve"> </w:t>
      </w:r>
      <w:r>
        <w:rPr>
          <w:color w:val="2C2C2C"/>
        </w:rPr>
        <w:t>the</w:t>
      </w:r>
      <w:r>
        <w:rPr>
          <w:color w:val="2C2C2C"/>
          <w:spacing w:val="11"/>
        </w:rPr>
        <w:t xml:space="preserve"> </w:t>
      </w:r>
      <w:r>
        <w:rPr>
          <w:color w:val="2C2C2C"/>
        </w:rPr>
        <w:t>best</w:t>
      </w:r>
      <w:r>
        <w:rPr>
          <w:color w:val="2C2C2C"/>
          <w:spacing w:val="10"/>
        </w:rPr>
        <w:t xml:space="preserve"> </w:t>
      </w:r>
      <w:r>
        <w:rPr>
          <w:color w:val="2C2C2C"/>
        </w:rPr>
        <w:t>interests</w:t>
      </w:r>
      <w:r>
        <w:rPr>
          <w:color w:val="2C2C2C"/>
          <w:spacing w:val="11"/>
        </w:rPr>
        <w:t xml:space="preserve"> </w:t>
      </w:r>
      <w:r>
        <w:rPr>
          <w:color w:val="2C2C2C"/>
        </w:rPr>
        <w:t>of</w:t>
      </w:r>
      <w:r>
        <w:rPr>
          <w:color w:val="2C2C2C"/>
          <w:spacing w:val="10"/>
        </w:rPr>
        <w:t xml:space="preserve"> </w:t>
      </w:r>
      <w:r>
        <w:rPr>
          <w:color w:val="2C2C2C"/>
        </w:rPr>
        <w:t>the</w:t>
      </w:r>
      <w:r>
        <w:rPr>
          <w:color w:val="2C2C2C"/>
          <w:spacing w:val="11"/>
        </w:rPr>
        <w:t xml:space="preserve"> </w:t>
      </w:r>
      <w:r>
        <w:rPr>
          <w:color w:val="2C2C2C"/>
        </w:rPr>
        <w:t>corporation,</w:t>
      </w:r>
      <w:r>
        <w:rPr>
          <w:color w:val="2C2C2C"/>
          <w:spacing w:val="56"/>
          <w:w w:val="102"/>
        </w:rPr>
        <w:t xml:space="preserve"> </w:t>
      </w:r>
      <w:r>
        <w:rPr>
          <w:color w:val="2C2C2C"/>
        </w:rPr>
        <w:t>and</w:t>
      </w:r>
      <w:r>
        <w:rPr>
          <w:color w:val="2C2C2C"/>
          <w:spacing w:val="11"/>
        </w:rPr>
        <w:t xml:space="preserve"> </w:t>
      </w:r>
      <w:r>
        <w:rPr>
          <w:color w:val="2C2C2C"/>
        </w:rPr>
        <w:t>with</w:t>
      </w:r>
      <w:r>
        <w:rPr>
          <w:color w:val="2C2C2C"/>
          <w:spacing w:val="11"/>
        </w:rPr>
        <w:t xml:space="preserve"> </w:t>
      </w:r>
      <w:r>
        <w:rPr>
          <w:color w:val="2C2C2C"/>
        </w:rPr>
        <w:t>an</w:t>
      </w:r>
      <w:r>
        <w:rPr>
          <w:color w:val="2C2C2C"/>
          <w:spacing w:val="11"/>
        </w:rPr>
        <w:t xml:space="preserve"> </w:t>
      </w:r>
      <w:r>
        <w:rPr>
          <w:color w:val="2C2C2C"/>
          <w:spacing w:val="-1"/>
        </w:rPr>
        <w:t>independent</w:t>
      </w:r>
      <w:r>
        <w:rPr>
          <w:color w:val="2C2C2C"/>
          <w:spacing w:val="6"/>
        </w:rPr>
        <w:t xml:space="preserve"> </w:t>
      </w:r>
      <w:r>
        <w:rPr>
          <w:color w:val="2C2C2C"/>
        </w:rPr>
        <w:t>and</w:t>
      </w:r>
      <w:r>
        <w:rPr>
          <w:color w:val="2C2C2C"/>
          <w:spacing w:val="9"/>
        </w:rPr>
        <w:t xml:space="preserve"> </w:t>
      </w:r>
      <w:r>
        <w:rPr>
          <w:color w:val="2C2C2C"/>
          <w:spacing w:val="-1"/>
        </w:rPr>
        <w:t>informed</w:t>
      </w:r>
      <w:r>
        <w:rPr>
          <w:color w:val="2C2C2C"/>
          <w:spacing w:val="9"/>
        </w:rPr>
        <w:t xml:space="preserve"> </w:t>
      </w:r>
      <w:r>
        <w:rPr>
          <w:color w:val="2C2C2C"/>
          <w:spacing w:val="-1"/>
        </w:rPr>
        <w:t>judgment.</w:t>
      </w:r>
      <w:r>
        <w:rPr>
          <w:color w:val="2C2C2C"/>
          <w:spacing w:val="7"/>
        </w:rPr>
        <w:t xml:space="preserve"> </w:t>
      </w:r>
      <w:r>
        <w:rPr>
          <w:color w:val="2C2C2C"/>
        </w:rPr>
        <w:t>The</w:t>
      </w:r>
      <w:r>
        <w:rPr>
          <w:color w:val="2C2C2C"/>
          <w:spacing w:val="9"/>
        </w:rPr>
        <w:t xml:space="preserve"> </w:t>
      </w:r>
      <w:r>
        <w:rPr>
          <w:color w:val="2C2C2C"/>
        </w:rPr>
        <w:t>bad</w:t>
      </w:r>
      <w:r>
        <w:rPr>
          <w:color w:val="2C2C2C"/>
          <w:spacing w:val="9"/>
        </w:rPr>
        <w:t xml:space="preserve"> </w:t>
      </w:r>
      <w:r>
        <w:rPr>
          <w:color w:val="2C2C2C"/>
        </w:rPr>
        <w:t>news</w:t>
      </w:r>
      <w:r>
        <w:rPr>
          <w:color w:val="2C2C2C"/>
          <w:spacing w:val="8"/>
        </w:rPr>
        <w:t xml:space="preserve"> </w:t>
      </w:r>
      <w:r>
        <w:rPr>
          <w:color w:val="2C2C2C"/>
          <w:spacing w:val="-1"/>
        </w:rPr>
        <w:t>is</w:t>
      </w:r>
      <w:r>
        <w:rPr>
          <w:color w:val="2C2C2C"/>
          <w:spacing w:val="9"/>
        </w:rPr>
        <w:t xml:space="preserve"> </w:t>
      </w:r>
      <w:r>
        <w:rPr>
          <w:color w:val="2C2C2C"/>
          <w:spacing w:val="-1"/>
        </w:rPr>
        <w:t>that</w:t>
      </w:r>
      <w:r>
        <w:rPr>
          <w:color w:val="2C2C2C"/>
          <w:spacing w:val="9"/>
        </w:rPr>
        <w:t xml:space="preserve"> </w:t>
      </w:r>
      <w:r>
        <w:rPr>
          <w:color w:val="2C2C2C"/>
          <w:spacing w:val="-1"/>
        </w:rPr>
        <w:t>this</w:t>
      </w:r>
      <w:r>
        <w:rPr>
          <w:color w:val="2C2C2C"/>
          <w:spacing w:val="9"/>
        </w:rPr>
        <w:t xml:space="preserve"> </w:t>
      </w:r>
      <w:r>
        <w:rPr>
          <w:color w:val="2C2C2C"/>
          <w:spacing w:val="-1"/>
        </w:rPr>
        <w:t>will</w:t>
      </w:r>
      <w:r>
        <w:rPr>
          <w:color w:val="2C2C2C"/>
          <w:spacing w:val="8"/>
        </w:rPr>
        <w:t xml:space="preserve"> </w:t>
      </w:r>
      <w:r>
        <w:rPr>
          <w:color w:val="2C2C2C"/>
        </w:rPr>
        <w:t>not</w:t>
      </w:r>
      <w:r>
        <w:rPr>
          <w:color w:val="2C2C2C"/>
          <w:spacing w:val="9"/>
        </w:rPr>
        <w:t xml:space="preserve"> </w:t>
      </w:r>
      <w:r>
        <w:rPr>
          <w:color w:val="2C2C2C"/>
          <w:spacing w:val="-1"/>
        </w:rPr>
        <w:t>save</w:t>
      </w:r>
      <w:r>
        <w:rPr>
          <w:color w:val="2C2C2C"/>
          <w:spacing w:val="9"/>
        </w:rPr>
        <w:t xml:space="preserve"> </w:t>
      </w:r>
      <w:r>
        <w:rPr>
          <w:color w:val="2C2C2C"/>
        </w:rPr>
        <w:t>you</w:t>
      </w:r>
      <w:r>
        <w:rPr>
          <w:color w:val="2C2C2C"/>
          <w:spacing w:val="9"/>
        </w:rPr>
        <w:t xml:space="preserve"> </w:t>
      </w:r>
      <w:r>
        <w:rPr>
          <w:color w:val="2C2C2C"/>
          <w:spacing w:val="-1"/>
        </w:rPr>
        <w:t>in</w:t>
      </w:r>
      <w:r>
        <w:rPr>
          <w:color w:val="2C2C2C"/>
          <w:spacing w:val="8"/>
        </w:rPr>
        <w:t xml:space="preserve"> </w:t>
      </w:r>
      <w:r>
        <w:rPr>
          <w:color w:val="2C2C2C"/>
          <w:spacing w:val="-1"/>
        </w:rPr>
        <w:t>situations</w:t>
      </w:r>
      <w:r>
        <w:rPr>
          <w:color w:val="2C2C2C"/>
          <w:spacing w:val="87"/>
          <w:w w:val="102"/>
        </w:rPr>
        <w:t xml:space="preserve"> </w:t>
      </w:r>
      <w:r>
        <w:rPr>
          <w:color w:val="2C2C2C"/>
          <w:spacing w:val="-1"/>
        </w:rPr>
        <w:t>where</w:t>
      </w:r>
      <w:r>
        <w:rPr>
          <w:color w:val="2C2C2C"/>
          <w:spacing w:val="9"/>
        </w:rPr>
        <w:t xml:space="preserve"> </w:t>
      </w:r>
      <w:r>
        <w:rPr>
          <w:color w:val="2C2C2C"/>
          <w:spacing w:val="-1"/>
        </w:rPr>
        <w:t>basic</w:t>
      </w:r>
      <w:r>
        <w:rPr>
          <w:color w:val="2C2C2C"/>
          <w:spacing w:val="10"/>
        </w:rPr>
        <w:t xml:space="preserve"> </w:t>
      </w:r>
      <w:r>
        <w:rPr>
          <w:color w:val="2C2C2C"/>
          <w:spacing w:val="-1"/>
        </w:rPr>
        <w:t>breaches</w:t>
      </w:r>
      <w:r>
        <w:rPr>
          <w:color w:val="2C2C2C"/>
          <w:spacing w:val="10"/>
        </w:rPr>
        <w:t xml:space="preserve"> </w:t>
      </w:r>
      <w:r>
        <w:rPr>
          <w:color w:val="2C2C2C"/>
        </w:rPr>
        <w:t>by</w:t>
      </w:r>
      <w:r>
        <w:rPr>
          <w:color w:val="2C2C2C"/>
          <w:spacing w:val="9"/>
        </w:rPr>
        <w:t xml:space="preserve"> </w:t>
      </w:r>
      <w:r>
        <w:rPr>
          <w:color w:val="2C2C2C"/>
          <w:spacing w:val="-1"/>
        </w:rPr>
        <w:t>the</w:t>
      </w:r>
      <w:r>
        <w:rPr>
          <w:color w:val="2C2C2C"/>
          <w:spacing w:val="10"/>
        </w:rPr>
        <w:t xml:space="preserve"> </w:t>
      </w:r>
      <w:r>
        <w:rPr>
          <w:color w:val="2C2C2C"/>
          <w:spacing w:val="-1"/>
        </w:rPr>
        <w:t>Board</w:t>
      </w:r>
      <w:r>
        <w:rPr>
          <w:color w:val="2C2C2C"/>
          <w:spacing w:val="10"/>
        </w:rPr>
        <w:t xml:space="preserve"> </w:t>
      </w:r>
      <w:r>
        <w:rPr>
          <w:color w:val="2C2C2C"/>
        </w:rPr>
        <w:t>member</w:t>
      </w:r>
      <w:r>
        <w:rPr>
          <w:color w:val="2C2C2C"/>
          <w:spacing w:val="10"/>
        </w:rPr>
        <w:t xml:space="preserve"> </w:t>
      </w:r>
      <w:r>
        <w:rPr>
          <w:color w:val="2C2C2C"/>
          <w:spacing w:val="-1"/>
        </w:rPr>
        <w:t>(such</w:t>
      </w:r>
      <w:r>
        <w:rPr>
          <w:color w:val="2C2C2C"/>
          <w:spacing w:val="9"/>
        </w:rPr>
        <w:t xml:space="preserve"> </w:t>
      </w:r>
      <w:r>
        <w:rPr>
          <w:color w:val="2C2C2C"/>
        </w:rPr>
        <w:t>as</w:t>
      </w:r>
      <w:r>
        <w:rPr>
          <w:color w:val="2C2C2C"/>
          <w:spacing w:val="10"/>
        </w:rPr>
        <w:t xml:space="preserve"> </w:t>
      </w:r>
      <w:r>
        <w:rPr>
          <w:color w:val="2C2C2C"/>
          <w:spacing w:val="-1"/>
        </w:rPr>
        <w:t>criminal</w:t>
      </w:r>
      <w:r>
        <w:rPr>
          <w:color w:val="2C2C2C"/>
          <w:spacing w:val="10"/>
        </w:rPr>
        <w:t xml:space="preserve"> </w:t>
      </w:r>
      <w:r>
        <w:rPr>
          <w:color w:val="2C2C2C"/>
          <w:spacing w:val="-1"/>
        </w:rPr>
        <w:t>activity,</w:t>
      </w:r>
      <w:r>
        <w:rPr>
          <w:color w:val="2C2C2C"/>
          <w:spacing w:val="8"/>
        </w:rPr>
        <w:t xml:space="preserve"> </w:t>
      </w:r>
      <w:r>
        <w:rPr>
          <w:color w:val="2C2C2C"/>
          <w:spacing w:val="-1"/>
        </w:rPr>
        <w:t>fraud,</w:t>
      </w:r>
      <w:r>
        <w:rPr>
          <w:color w:val="2C2C2C"/>
          <w:spacing w:val="9"/>
        </w:rPr>
        <w:t xml:space="preserve"> </w:t>
      </w:r>
      <w:r>
        <w:rPr>
          <w:color w:val="2C2C2C"/>
        </w:rPr>
        <w:t>and</w:t>
      </w:r>
      <w:r>
        <w:rPr>
          <w:color w:val="2C2C2C"/>
          <w:spacing w:val="10"/>
        </w:rPr>
        <w:t xml:space="preserve"> </w:t>
      </w:r>
      <w:r>
        <w:rPr>
          <w:color w:val="2C2C2C"/>
        </w:rPr>
        <w:t>bad</w:t>
      </w:r>
      <w:r>
        <w:rPr>
          <w:color w:val="2C2C2C"/>
          <w:spacing w:val="9"/>
        </w:rPr>
        <w:t xml:space="preserve"> </w:t>
      </w:r>
      <w:r>
        <w:rPr>
          <w:color w:val="2C2C2C"/>
          <w:spacing w:val="-1"/>
        </w:rPr>
        <w:t>faith,</w:t>
      </w:r>
      <w:r>
        <w:rPr>
          <w:color w:val="2C2C2C"/>
          <w:spacing w:val="9"/>
        </w:rPr>
        <w:t xml:space="preserve"> </w:t>
      </w:r>
      <w:r>
        <w:rPr>
          <w:color w:val="2C2C2C"/>
          <w:spacing w:val="-1"/>
        </w:rPr>
        <w:t>willful</w:t>
      </w:r>
      <w:r>
        <w:rPr>
          <w:color w:val="2C2C2C"/>
          <w:spacing w:val="10"/>
        </w:rPr>
        <w:t xml:space="preserve"> </w:t>
      </w:r>
      <w:r>
        <w:rPr>
          <w:color w:val="2C2C2C"/>
        </w:rPr>
        <w:t>and</w:t>
      </w:r>
      <w:r>
        <w:rPr>
          <w:color w:val="2C2C2C"/>
          <w:spacing w:val="93"/>
          <w:w w:val="102"/>
        </w:rPr>
        <w:t xml:space="preserve"> </w:t>
      </w:r>
      <w:r>
        <w:rPr>
          <w:color w:val="2C2C2C"/>
        </w:rPr>
        <w:t>wanton</w:t>
      </w:r>
      <w:r>
        <w:rPr>
          <w:color w:val="2C2C2C"/>
          <w:spacing w:val="19"/>
        </w:rPr>
        <w:t xml:space="preserve"> </w:t>
      </w:r>
      <w:r>
        <w:rPr>
          <w:color w:val="2C2C2C"/>
        </w:rPr>
        <w:t>misconduct)</w:t>
      </w:r>
      <w:r>
        <w:rPr>
          <w:color w:val="2C2C2C"/>
          <w:spacing w:val="18"/>
        </w:rPr>
        <w:t xml:space="preserve"> </w:t>
      </w:r>
      <w:r>
        <w:rPr>
          <w:color w:val="2C2C2C"/>
        </w:rPr>
        <w:t>are</w:t>
      </w:r>
      <w:r>
        <w:rPr>
          <w:color w:val="2C2C2C"/>
          <w:spacing w:val="19"/>
        </w:rPr>
        <w:t xml:space="preserve"> </w:t>
      </w:r>
      <w:r>
        <w:rPr>
          <w:color w:val="2C2C2C"/>
        </w:rPr>
        <w:t>present.</w:t>
      </w: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before="3" w:line="320" w:lineRule="exact"/>
        <w:rPr>
          <w:sz w:val="32"/>
          <w:szCs w:val="32"/>
        </w:rPr>
      </w:pPr>
    </w:p>
    <w:p w:rsidR="00EC74BB" w:rsidRDefault="00EC74BB" w:rsidP="00EC74BB">
      <w:pPr>
        <w:pStyle w:val="Heading8"/>
        <w:spacing w:line="276" w:lineRule="auto"/>
        <w:ind w:left="120" w:right="373"/>
        <w:rPr>
          <w:b w:val="0"/>
          <w:bCs w:val="0"/>
        </w:rPr>
      </w:pPr>
      <w:r>
        <w:rPr>
          <w:color w:val="2C2C2C"/>
          <w:spacing w:val="-2"/>
        </w:rPr>
        <w:t>Remember,</w:t>
      </w:r>
      <w:r>
        <w:rPr>
          <w:color w:val="2C2C2C"/>
          <w:spacing w:val="8"/>
        </w:rPr>
        <w:t xml:space="preserve"> </w:t>
      </w:r>
      <w:r>
        <w:rPr>
          <w:color w:val="2C2C2C"/>
          <w:spacing w:val="-2"/>
        </w:rPr>
        <w:t>this</w:t>
      </w:r>
      <w:r>
        <w:rPr>
          <w:color w:val="2C2C2C"/>
          <w:spacing w:val="9"/>
        </w:rPr>
        <w:t xml:space="preserve"> </w:t>
      </w:r>
      <w:r>
        <w:rPr>
          <w:color w:val="2C2C2C"/>
          <w:spacing w:val="-2"/>
        </w:rPr>
        <w:t>information</w:t>
      </w:r>
      <w:r>
        <w:rPr>
          <w:color w:val="2C2C2C"/>
          <w:spacing w:val="10"/>
        </w:rPr>
        <w:t xml:space="preserve"> </w:t>
      </w:r>
      <w:r>
        <w:rPr>
          <w:color w:val="2C2C2C"/>
          <w:spacing w:val="-1"/>
        </w:rPr>
        <w:t>is</w:t>
      </w:r>
      <w:r>
        <w:rPr>
          <w:color w:val="2C2C2C"/>
          <w:spacing w:val="9"/>
        </w:rPr>
        <w:t xml:space="preserve"> </w:t>
      </w:r>
      <w:r>
        <w:rPr>
          <w:color w:val="2C2C2C"/>
          <w:spacing w:val="-3"/>
        </w:rPr>
        <w:t>not</w:t>
      </w:r>
      <w:r>
        <w:rPr>
          <w:color w:val="2C2C2C"/>
          <w:spacing w:val="9"/>
        </w:rPr>
        <w:t xml:space="preserve"> </w:t>
      </w:r>
      <w:r>
        <w:rPr>
          <w:color w:val="2C2C2C"/>
          <w:spacing w:val="-2"/>
        </w:rPr>
        <w:t>advice</w:t>
      </w:r>
      <w:r>
        <w:rPr>
          <w:color w:val="2C2C2C"/>
          <w:spacing w:val="8"/>
        </w:rPr>
        <w:t xml:space="preserve"> </w:t>
      </w:r>
      <w:r>
        <w:rPr>
          <w:color w:val="2C2C2C"/>
          <w:spacing w:val="-1"/>
        </w:rPr>
        <w:t>to</w:t>
      </w:r>
      <w:r>
        <w:rPr>
          <w:color w:val="2C2C2C"/>
          <w:spacing w:val="9"/>
        </w:rPr>
        <w:t xml:space="preserve"> </w:t>
      </w:r>
      <w:r>
        <w:rPr>
          <w:color w:val="2C2C2C"/>
          <w:spacing w:val="-1"/>
        </w:rPr>
        <w:t>be</w:t>
      </w:r>
      <w:r>
        <w:rPr>
          <w:color w:val="2C2C2C"/>
          <w:spacing w:val="9"/>
        </w:rPr>
        <w:t xml:space="preserve"> </w:t>
      </w:r>
      <w:r>
        <w:rPr>
          <w:color w:val="2C2C2C"/>
          <w:spacing w:val="-2"/>
        </w:rPr>
        <w:t>relied</w:t>
      </w:r>
      <w:r>
        <w:rPr>
          <w:color w:val="2C2C2C"/>
          <w:spacing w:val="10"/>
        </w:rPr>
        <w:t xml:space="preserve"> </w:t>
      </w:r>
      <w:r>
        <w:rPr>
          <w:color w:val="2C2C2C"/>
          <w:spacing w:val="-1"/>
        </w:rPr>
        <w:t>upon</w:t>
      </w:r>
      <w:r>
        <w:rPr>
          <w:color w:val="2C2C2C"/>
          <w:spacing w:val="10"/>
        </w:rPr>
        <w:t xml:space="preserve"> </w:t>
      </w:r>
      <w:r>
        <w:rPr>
          <w:color w:val="2C2C2C"/>
          <w:spacing w:val="-1"/>
        </w:rPr>
        <w:t>when</w:t>
      </w:r>
      <w:r>
        <w:rPr>
          <w:color w:val="2C2C2C"/>
          <w:spacing w:val="10"/>
        </w:rPr>
        <w:t xml:space="preserve"> </w:t>
      </w:r>
      <w:r>
        <w:rPr>
          <w:color w:val="2C2C2C"/>
          <w:spacing w:val="-1"/>
        </w:rPr>
        <w:t>you</w:t>
      </w:r>
      <w:r>
        <w:rPr>
          <w:color w:val="2C2C2C"/>
          <w:spacing w:val="10"/>
        </w:rPr>
        <w:t xml:space="preserve"> </w:t>
      </w:r>
      <w:r>
        <w:rPr>
          <w:color w:val="2C2C2C"/>
          <w:spacing w:val="-2"/>
        </w:rPr>
        <w:t>need</w:t>
      </w:r>
      <w:r>
        <w:rPr>
          <w:color w:val="2C2C2C"/>
          <w:spacing w:val="-1"/>
        </w:rPr>
        <w:t xml:space="preserve"> definitive</w:t>
      </w:r>
      <w:r>
        <w:rPr>
          <w:color w:val="2C2C2C"/>
          <w:spacing w:val="11"/>
        </w:rPr>
        <w:t xml:space="preserve"> </w:t>
      </w:r>
      <w:r>
        <w:rPr>
          <w:color w:val="2C2C2C"/>
          <w:spacing w:val="-1"/>
        </w:rPr>
        <w:t>answers.</w:t>
      </w:r>
      <w:r>
        <w:rPr>
          <w:color w:val="2C2C2C"/>
          <w:spacing w:val="10"/>
        </w:rPr>
        <w:t xml:space="preserve"> </w:t>
      </w:r>
      <w:r>
        <w:rPr>
          <w:color w:val="2C2C2C"/>
        </w:rPr>
        <w:t>Only</w:t>
      </w:r>
      <w:r>
        <w:rPr>
          <w:color w:val="2C2C2C"/>
          <w:spacing w:val="91"/>
          <w:w w:val="102"/>
        </w:rPr>
        <w:t xml:space="preserve"> </w:t>
      </w:r>
      <w:r>
        <w:rPr>
          <w:color w:val="2C2C2C"/>
        </w:rPr>
        <w:t>competent</w:t>
      </w:r>
      <w:r>
        <w:rPr>
          <w:color w:val="2C2C2C"/>
          <w:spacing w:val="8"/>
        </w:rPr>
        <w:t xml:space="preserve"> </w:t>
      </w:r>
      <w:r>
        <w:rPr>
          <w:color w:val="2C2C2C"/>
          <w:spacing w:val="-1"/>
          <w:u w:val="thick" w:color="2C2C2C"/>
        </w:rPr>
        <w:t>legal</w:t>
      </w:r>
      <w:r>
        <w:rPr>
          <w:color w:val="2C2C2C"/>
          <w:spacing w:val="10"/>
          <w:u w:val="thick" w:color="2C2C2C"/>
        </w:rPr>
        <w:t xml:space="preserve"> </w:t>
      </w:r>
      <w:r>
        <w:rPr>
          <w:color w:val="2C2C2C"/>
          <w:spacing w:val="-1"/>
          <w:u w:val="thick" w:color="2C2C2C"/>
        </w:rPr>
        <w:t>counsel</w:t>
      </w:r>
      <w:r>
        <w:rPr>
          <w:color w:val="2C2C2C"/>
          <w:spacing w:val="8"/>
          <w:u w:val="thick" w:color="2C2C2C"/>
        </w:rPr>
        <w:t xml:space="preserve"> </w:t>
      </w:r>
      <w:r>
        <w:rPr>
          <w:color w:val="2C2C2C"/>
        </w:rPr>
        <w:t>can</w:t>
      </w:r>
      <w:r>
        <w:rPr>
          <w:color w:val="2C2C2C"/>
          <w:spacing w:val="11"/>
        </w:rPr>
        <w:t xml:space="preserve"> </w:t>
      </w:r>
      <w:r>
        <w:rPr>
          <w:color w:val="2C2C2C"/>
          <w:spacing w:val="-1"/>
        </w:rPr>
        <w:t>provide</w:t>
      </w:r>
      <w:r>
        <w:rPr>
          <w:color w:val="2C2C2C"/>
          <w:spacing w:val="11"/>
        </w:rPr>
        <w:t xml:space="preserve"> </w:t>
      </w:r>
      <w:r>
        <w:rPr>
          <w:color w:val="2C2C2C"/>
          <w:spacing w:val="-1"/>
        </w:rPr>
        <w:t>that</w:t>
      </w:r>
      <w:r>
        <w:rPr>
          <w:color w:val="2C2C2C"/>
          <w:spacing w:val="11"/>
        </w:rPr>
        <w:t xml:space="preserve"> </w:t>
      </w:r>
      <w:r>
        <w:rPr>
          <w:color w:val="2C2C2C"/>
          <w:spacing w:val="-1"/>
        </w:rPr>
        <w:t>type</w:t>
      </w:r>
      <w:r>
        <w:rPr>
          <w:color w:val="2C2C2C"/>
          <w:spacing w:val="11"/>
        </w:rPr>
        <w:t xml:space="preserve"> </w:t>
      </w:r>
      <w:r>
        <w:rPr>
          <w:color w:val="2C2C2C"/>
        </w:rPr>
        <w:t>of</w:t>
      </w:r>
      <w:r>
        <w:rPr>
          <w:color w:val="2C2C2C"/>
          <w:spacing w:val="11"/>
        </w:rPr>
        <w:t xml:space="preserve"> </w:t>
      </w:r>
      <w:r>
        <w:rPr>
          <w:color w:val="2C2C2C"/>
          <w:spacing w:val="-1"/>
        </w:rPr>
        <w:t>help.</w:t>
      </w:r>
      <w:r>
        <w:rPr>
          <w:color w:val="2C2C2C"/>
          <w:spacing w:val="9"/>
        </w:rPr>
        <w:t xml:space="preserve"> </w:t>
      </w:r>
      <w:r>
        <w:rPr>
          <w:color w:val="2C2C2C"/>
          <w:spacing w:val="-1"/>
        </w:rPr>
        <w:t>Hopefully,</w:t>
      </w:r>
      <w:r>
        <w:rPr>
          <w:color w:val="2C2C2C"/>
          <w:spacing w:val="10"/>
        </w:rPr>
        <w:t xml:space="preserve"> </w:t>
      </w:r>
      <w:r>
        <w:rPr>
          <w:color w:val="2C2C2C"/>
          <w:spacing w:val="-1"/>
        </w:rPr>
        <w:t>this</w:t>
      </w:r>
      <w:r>
        <w:rPr>
          <w:color w:val="2C2C2C"/>
          <w:spacing w:val="11"/>
        </w:rPr>
        <w:t xml:space="preserve"> </w:t>
      </w:r>
      <w:r>
        <w:rPr>
          <w:color w:val="2C2C2C"/>
          <w:spacing w:val="-1"/>
        </w:rPr>
        <w:t>brief</w:t>
      </w:r>
      <w:r>
        <w:rPr>
          <w:color w:val="2C2C2C"/>
          <w:spacing w:val="11"/>
        </w:rPr>
        <w:t xml:space="preserve"> </w:t>
      </w:r>
      <w:r>
        <w:rPr>
          <w:color w:val="2C2C2C"/>
          <w:spacing w:val="-1"/>
        </w:rPr>
        <w:t>overview</w:t>
      </w:r>
      <w:r>
        <w:rPr>
          <w:color w:val="2C2C2C"/>
          <w:spacing w:val="12"/>
        </w:rPr>
        <w:t xml:space="preserve"> </w:t>
      </w:r>
      <w:r>
        <w:rPr>
          <w:color w:val="2C2C2C"/>
          <w:spacing w:val="-1"/>
        </w:rPr>
        <w:t>gives</w:t>
      </w:r>
      <w:r>
        <w:rPr>
          <w:color w:val="2C2C2C"/>
          <w:spacing w:val="11"/>
        </w:rPr>
        <w:t xml:space="preserve"> </w:t>
      </w:r>
      <w:r>
        <w:rPr>
          <w:color w:val="2C2C2C"/>
        </w:rPr>
        <w:t>you</w:t>
      </w:r>
      <w:r>
        <w:rPr>
          <w:color w:val="2C2C2C"/>
          <w:spacing w:val="11"/>
        </w:rPr>
        <w:t xml:space="preserve"> </w:t>
      </w:r>
      <w:r>
        <w:rPr>
          <w:color w:val="2C2C2C"/>
        </w:rPr>
        <w:t>some</w:t>
      </w:r>
      <w:r>
        <w:rPr>
          <w:color w:val="2C2C2C"/>
          <w:spacing w:val="93"/>
          <w:w w:val="102"/>
        </w:rPr>
        <w:t xml:space="preserve"> </w:t>
      </w:r>
      <w:r>
        <w:rPr>
          <w:color w:val="2C2C2C"/>
          <w:spacing w:val="-1"/>
        </w:rPr>
        <w:t>sense</w:t>
      </w:r>
      <w:r>
        <w:rPr>
          <w:color w:val="2C2C2C"/>
          <w:spacing w:val="9"/>
        </w:rPr>
        <w:t xml:space="preserve"> </w:t>
      </w:r>
      <w:r>
        <w:rPr>
          <w:color w:val="2C2C2C"/>
        </w:rPr>
        <w:t>as</w:t>
      </w:r>
      <w:r>
        <w:rPr>
          <w:color w:val="2C2C2C"/>
          <w:spacing w:val="10"/>
        </w:rPr>
        <w:t xml:space="preserve"> </w:t>
      </w:r>
      <w:r>
        <w:rPr>
          <w:color w:val="2C2C2C"/>
          <w:spacing w:val="-1"/>
        </w:rPr>
        <w:t>to</w:t>
      </w:r>
      <w:r>
        <w:rPr>
          <w:color w:val="2C2C2C"/>
          <w:spacing w:val="9"/>
        </w:rPr>
        <w:t xml:space="preserve"> </w:t>
      </w:r>
      <w:r>
        <w:rPr>
          <w:color w:val="2C2C2C"/>
          <w:spacing w:val="-1"/>
        </w:rPr>
        <w:t>the</w:t>
      </w:r>
      <w:r>
        <w:rPr>
          <w:color w:val="2C2C2C"/>
          <w:spacing w:val="10"/>
        </w:rPr>
        <w:t xml:space="preserve"> </w:t>
      </w:r>
      <w:r>
        <w:rPr>
          <w:color w:val="2C2C2C"/>
          <w:spacing w:val="-1"/>
        </w:rPr>
        <w:t>legal</w:t>
      </w:r>
      <w:r>
        <w:rPr>
          <w:color w:val="2C2C2C"/>
          <w:spacing w:val="8"/>
        </w:rPr>
        <w:t xml:space="preserve"> </w:t>
      </w:r>
      <w:r>
        <w:rPr>
          <w:color w:val="2C2C2C"/>
          <w:spacing w:val="-1"/>
        </w:rPr>
        <w:t>issues</w:t>
      </w:r>
      <w:r>
        <w:rPr>
          <w:color w:val="2C2C2C"/>
          <w:spacing w:val="10"/>
        </w:rPr>
        <w:t xml:space="preserve"> </w:t>
      </w:r>
      <w:r>
        <w:rPr>
          <w:color w:val="2C2C2C"/>
          <w:spacing w:val="-1"/>
        </w:rPr>
        <w:t>underlying</w:t>
      </w:r>
      <w:r>
        <w:rPr>
          <w:color w:val="2C2C2C"/>
          <w:spacing w:val="9"/>
        </w:rPr>
        <w:t xml:space="preserve"> </w:t>
      </w:r>
      <w:r>
        <w:rPr>
          <w:color w:val="2C2C2C"/>
        </w:rPr>
        <w:t>your</w:t>
      </w:r>
      <w:r>
        <w:rPr>
          <w:color w:val="2C2C2C"/>
          <w:spacing w:val="10"/>
        </w:rPr>
        <w:t xml:space="preserve"> </w:t>
      </w:r>
      <w:r>
        <w:rPr>
          <w:color w:val="2C2C2C"/>
          <w:spacing w:val="-1"/>
        </w:rPr>
        <w:t>tenure</w:t>
      </w:r>
      <w:r>
        <w:rPr>
          <w:color w:val="2C2C2C"/>
          <w:spacing w:val="9"/>
        </w:rPr>
        <w:t xml:space="preserve"> </w:t>
      </w:r>
      <w:r>
        <w:rPr>
          <w:color w:val="2C2C2C"/>
        </w:rPr>
        <w:t>on</w:t>
      </w:r>
      <w:r>
        <w:rPr>
          <w:color w:val="2C2C2C"/>
          <w:spacing w:val="10"/>
        </w:rPr>
        <w:t xml:space="preserve"> </w:t>
      </w:r>
      <w:r>
        <w:rPr>
          <w:color w:val="2C2C2C"/>
          <w:spacing w:val="-1"/>
        </w:rPr>
        <w:t>the</w:t>
      </w:r>
      <w:r>
        <w:rPr>
          <w:color w:val="2C2C2C"/>
          <w:spacing w:val="1"/>
        </w:rPr>
        <w:t xml:space="preserve"> </w:t>
      </w:r>
      <w:r>
        <w:rPr>
          <w:color w:val="2C2C2C"/>
        </w:rPr>
        <w:t>Board</w:t>
      </w:r>
      <w:r>
        <w:rPr>
          <w:color w:val="2C2C2C"/>
          <w:spacing w:val="12"/>
        </w:rPr>
        <w:t xml:space="preserve"> </w:t>
      </w:r>
      <w:r>
        <w:rPr>
          <w:color w:val="2C2C2C"/>
        </w:rPr>
        <w:t>of</w:t>
      </w:r>
      <w:r>
        <w:rPr>
          <w:color w:val="2C2C2C"/>
          <w:spacing w:val="11"/>
        </w:rPr>
        <w:t xml:space="preserve"> </w:t>
      </w:r>
      <w:r>
        <w:rPr>
          <w:color w:val="2C2C2C"/>
        </w:rPr>
        <w:t>Directors.</w:t>
      </w:r>
    </w:p>
    <w:p w:rsidR="00EC74BB" w:rsidRDefault="00EC74BB" w:rsidP="00EC74BB">
      <w:pPr>
        <w:spacing w:line="276" w:lineRule="auto"/>
        <w:sectPr w:rsidR="00EC74BB">
          <w:pgSz w:w="12240" w:h="15840"/>
          <w:pgMar w:top="680" w:right="1320" w:bottom="1780" w:left="1340" w:header="0" w:footer="1595" w:gutter="0"/>
          <w:cols w:space="720"/>
        </w:sectPr>
      </w:pPr>
    </w:p>
    <w:p w:rsidR="00EC74BB" w:rsidRDefault="00EC74BB" w:rsidP="00EC74BB">
      <w:pPr>
        <w:spacing w:before="50"/>
        <w:ind w:left="120" w:right="373"/>
        <w:rPr>
          <w:rFonts w:ascii="Times New Roman" w:hAnsi="Times New Roman"/>
          <w:sz w:val="21"/>
          <w:szCs w:val="21"/>
        </w:rPr>
      </w:pPr>
      <w:r>
        <w:rPr>
          <w:rFonts w:ascii="Times New Roman" w:eastAsia="Times New Roman"/>
          <w:b/>
          <w:color w:val="2C2C2C"/>
          <w:sz w:val="21"/>
        </w:rPr>
        <w:lastRenderedPageBreak/>
        <w:t>Discussion</w:t>
      </w:r>
      <w:r>
        <w:rPr>
          <w:rFonts w:ascii="Times New Roman" w:eastAsia="Times New Roman"/>
          <w:b/>
          <w:color w:val="2C2C2C"/>
          <w:spacing w:val="38"/>
          <w:sz w:val="21"/>
        </w:rPr>
        <w:t xml:space="preserve"> </w:t>
      </w:r>
      <w:r>
        <w:rPr>
          <w:rFonts w:ascii="Times New Roman" w:eastAsia="Times New Roman"/>
          <w:b/>
          <w:color w:val="2C2C2C"/>
          <w:sz w:val="21"/>
        </w:rPr>
        <w:t>Questions</w:t>
      </w:r>
    </w:p>
    <w:p w:rsidR="00EC74BB" w:rsidRDefault="00EC74BB" w:rsidP="00EC74BB">
      <w:pPr>
        <w:pStyle w:val="BodyText"/>
        <w:spacing w:before="17"/>
        <w:ind w:left="480" w:right="373"/>
      </w:pPr>
      <w:r>
        <w:t>Have</w:t>
      </w:r>
      <w:r>
        <w:rPr>
          <w:spacing w:val="13"/>
        </w:rPr>
        <w:t xml:space="preserve"> </w:t>
      </w:r>
      <w:r>
        <w:t>each</w:t>
      </w:r>
      <w:r>
        <w:rPr>
          <w:spacing w:val="14"/>
        </w:rPr>
        <w:t xml:space="preserve"> </w:t>
      </w:r>
      <w:r>
        <w:t>person</w:t>
      </w:r>
      <w:r>
        <w:rPr>
          <w:spacing w:val="14"/>
        </w:rPr>
        <w:t xml:space="preserve"> </w:t>
      </w:r>
      <w:r>
        <w:t>write</w:t>
      </w:r>
      <w:r>
        <w:rPr>
          <w:spacing w:val="13"/>
        </w:rPr>
        <w:t xml:space="preserve"> </w:t>
      </w:r>
      <w:r>
        <w:t>the</w:t>
      </w:r>
      <w:r>
        <w:rPr>
          <w:spacing w:val="14"/>
        </w:rPr>
        <w:t xml:space="preserve"> </w:t>
      </w:r>
      <w:r>
        <w:t>answer</w:t>
      </w:r>
      <w:r>
        <w:rPr>
          <w:spacing w:val="12"/>
        </w:rPr>
        <w:t xml:space="preserve"> </w:t>
      </w:r>
      <w:r>
        <w:t>to</w:t>
      </w:r>
      <w:r>
        <w:rPr>
          <w:spacing w:val="14"/>
        </w:rPr>
        <w:t xml:space="preserve"> </w:t>
      </w:r>
      <w:r>
        <w:t>each</w:t>
      </w:r>
      <w:r>
        <w:rPr>
          <w:spacing w:val="14"/>
        </w:rPr>
        <w:t xml:space="preserve"> </w:t>
      </w:r>
      <w:r>
        <w:t>question</w:t>
      </w:r>
      <w:r>
        <w:rPr>
          <w:spacing w:val="13"/>
        </w:rPr>
        <w:t xml:space="preserve"> </w:t>
      </w:r>
      <w:r>
        <w:t>and</w:t>
      </w:r>
      <w:r>
        <w:rPr>
          <w:spacing w:val="14"/>
        </w:rPr>
        <w:t xml:space="preserve"> </w:t>
      </w:r>
      <w:r>
        <w:t>then</w:t>
      </w:r>
      <w:r>
        <w:rPr>
          <w:spacing w:val="14"/>
        </w:rPr>
        <w:t xml:space="preserve"> </w:t>
      </w:r>
      <w:r>
        <w:t>discuss</w:t>
      </w:r>
      <w:r>
        <w:rPr>
          <w:spacing w:val="13"/>
        </w:rPr>
        <w:t xml:space="preserve"> </w:t>
      </w:r>
      <w:r>
        <w:t>as</w:t>
      </w:r>
      <w:r>
        <w:rPr>
          <w:spacing w:val="14"/>
        </w:rPr>
        <w:t xml:space="preserve"> </w:t>
      </w:r>
      <w:r>
        <w:t>a</w:t>
      </w:r>
      <w:r>
        <w:rPr>
          <w:spacing w:val="14"/>
        </w:rPr>
        <w:t xml:space="preserve"> </w:t>
      </w:r>
      <w:r>
        <w:t>group.</w:t>
      </w:r>
    </w:p>
    <w:p w:rsidR="00EC74BB" w:rsidRDefault="00EC74BB" w:rsidP="00EC74BB">
      <w:pPr>
        <w:spacing w:line="220" w:lineRule="exact"/>
      </w:pPr>
    </w:p>
    <w:p w:rsidR="00EC74BB" w:rsidRDefault="00EC74BB" w:rsidP="00EC74BB">
      <w:pPr>
        <w:spacing w:before="17" w:line="280" w:lineRule="exact"/>
        <w:rPr>
          <w:sz w:val="28"/>
          <w:szCs w:val="28"/>
        </w:rPr>
      </w:pPr>
    </w:p>
    <w:p w:rsidR="00EC74BB" w:rsidRDefault="00EC74BB" w:rsidP="00EC74BB">
      <w:pPr>
        <w:pStyle w:val="BodyText"/>
        <w:numPr>
          <w:ilvl w:val="0"/>
          <w:numId w:val="48"/>
        </w:numPr>
        <w:tabs>
          <w:tab w:val="left" w:pos="822"/>
        </w:tabs>
      </w:pPr>
      <w:r>
        <w:t>Do</w:t>
      </w:r>
      <w:r>
        <w:rPr>
          <w:spacing w:val="13"/>
        </w:rPr>
        <w:t xml:space="preserve"> </w:t>
      </w:r>
      <w:r>
        <w:t>you</w:t>
      </w:r>
      <w:r>
        <w:rPr>
          <w:spacing w:val="13"/>
        </w:rPr>
        <w:t xml:space="preserve"> </w:t>
      </w:r>
      <w:r>
        <w:t>have</w:t>
      </w:r>
      <w:r>
        <w:rPr>
          <w:spacing w:val="14"/>
        </w:rPr>
        <w:t xml:space="preserve"> </w:t>
      </w:r>
      <w:r>
        <w:t>3-5</w:t>
      </w:r>
      <w:r>
        <w:rPr>
          <w:spacing w:val="13"/>
        </w:rPr>
        <w:t xml:space="preserve"> </w:t>
      </w:r>
      <w:r>
        <w:t>hours</w:t>
      </w:r>
      <w:r>
        <w:rPr>
          <w:spacing w:val="13"/>
        </w:rPr>
        <w:t xml:space="preserve"> </w:t>
      </w:r>
      <w:r>
        <w:t>per</w:t>
      </w:r>
      <w:r>
        <w:rPr>
          <w:spacing w:val="12"/>
        </w:rPr>
        <w:t xml:space="preserve"> </w:t>
      </w:r>
      <w:r>
        <w:t>week</w:t>
      </w:r>
      <w:r>
        <w:rPr>
          <w:spacing w:val="14"/>
        </w:rPr>
        <w:t xml:space="preserve"> </w:t>
      </w:r>
      <w:r>
        <w:t>average</w:t>
      </w:r>
      <w:r>
        <w:rPr>
          <w:spacing w:val="13"/>
        </w:rPr>
        <w:t xml:space="preserve"> </w:t>
      </w:r>
      <w:r>
        <w:t>to</w:t>
      </w:r>
      <w:r>
        <w:rPr>
          <w:spacing w:val="13"/>
        </w:rPr>
        <w:t xml:space="preserve"> </w:t>
      </w:r>
      <w:r>
        <w:t>devote</w:t>
      </w:r>
      <w:r>
        <w:rPr>
          <w:spacing w:val="14"/>
        </w:rPr>
        <w:t xml:space="preserve"> </w:t>
      </w:r>
      <w:r>
        <w:t>to</w:t>
      </w:r>
      <w:r>
        <w:rPr>
          <w:spacing w:val="13"/>
        </w:rPr>
        <w:t xml:space="preserve"> </w:t>
      </w:r>
      <w:r>
        <w:t>the</w:t>
      </w:r>
      <w:r>
        <w:rPr>
          <w:spacing w:val="14"/>
        </w:rPr>
        <w:t xml:space="preserve"> </w:t>
      </w:r>
      <w:r>
        <w:t>ministry</w:t>
      </w:r>
      <w:r>
        <w:rPr>
          <w:spacing w:val="13"/>
        </w:rPr>
        <w:t xml:space="preserve"> </w:t>
      </w:r>
      <w:r>
        <w:t>of</w:t>
      </w:r>
      <w:r>
        <w:rPr>
          <w:spacing w:val="13"/>
        </w:rPr>
        <w:t xml:space="preserve"> </w:t>
      </w:r>
      <w:r>
        <w:t>serving</w:t>
      </w:r>
      <w:r>
        <w:rPr>
          <w:spacing w:val="14"/>
        </w:rPr>
        <w:t xml:space="preserve"> </w:t>
      </w:r>
      <w:r>
        <w:t>on</w:t>
      </w:r>
      <w:r>
        <w:rPr>
          <w:spacing w:val="13"/>
        </w:rPr>
        <w:t xml:space="preserve"> </w:t>
      </w:r>
      <w:r>
        <w:t>the</w:t>
      </w:r>
      <w:r>
        <w:rPr>
          <w:spacing w:val="13"/>
        </w:rPr>
        <w:t xml:space="preserve"> </w:t>
      </w:r>
      <w:r>
        <w:t>Board?</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48"/>
        </w:numPr>
        <w:tabs>
          <w:tab w:val="left" w:pos="822"/>
        </w:tabs>
        <w:spacing w:line="252" w:lineRule="auto"/>
        <w:ind w:right="964"/>
      </w:pPr>
      <w:r>
        <w:t>Are</w:t>
      </w:r>
      <w:r>
        <w:rPr>
          <w:spacing w:val="14"/>
        </w:rPr>
        <w:t xml:space="preserve"> </w:t>
      </w:r>
      <w:r>
        <w:t>you</w:t>
      </w:r>
      <w:r>
        <w:rPr>
          <w:spacing w:val="15"/>
        </w:rPr>
        <w:t xml:space="preserve"> </w:t>
      </w:r>
      <w:r>
        <w:t>aware</w:t>
      </w:r>
      <w:r>
        <w:rPr>
          <w:spacing w:val="14"/>
        </w:rPr>
        <w:t xml:space="preserve"> </w:t>
      </w:r>
      <w:r>
        <w:t>of</w:t>
      </w:r>
      <w:r>
        <w:rPr>
          <w:spacing w:val="15"/>
        </w:rPr>
        <w:t xml:space="preserve"> </w:t>
      </w:r>
      <w:r>
        <w:t>when</w:t>
      </w:r>
      <w:r>
        <w:rPr>
          <w:spacing w:val="14"/>
        </w:rPr>
        <w:t xml:space="preserve"> </w:t>
      </w:r>
      <w:r>
        <w:t>the</w:t>
      </w:r>
      <w:r>
        <w:rPr>
          <w:spacing w:val="15"/>
        </w:rPr>
        <w:t xml:space="preserve"> </w:t>
      </w:r>
      <w:r>
        <w:t>Board</w:t>
      </w:r>
      <w:r>
        <w:rPr>
          <w:spacing w:val="14"/>
        </w:rPr>
        <w:t xml:space="preserve"> </w:t>
      </w:r>
      <w:r>
        <w:t>holds</w:t>
      </w:r>
      <w:r>
        <w:rPr>
          <w:spacing w:val="15"/>
        </w:rPr>
        <w:t xml:space="preserve"> </w:t>
      </w:r>
      <w:r>
        <w:t>their</w:t>
      </w:r>
      <w:del w:id="33" w:author="Ed Forsythe" w:date="2013-11-18T10:57:00Z">
        <w:r w:rsidDel="00451CB3">
          <w:rPr>
            <w:spacing w:val="13"/>
          </w:rPr>
          <w:delText xml:space="preserve"> </w:delText>
        </w:r>
        <w:r w:rsidDel="00451CB3">
          <w:delText>monthly</w:delText>
        </w:r>
      </w:del>
      <w:r>
        <w:rPr>
          <w:spacing w:val="14"/>
        </w:rPr>
        <w:t xml:space="preserve"> </w:t>
      </w:r>
      <w:r>
        <w:t>meeting</w:t>
      </w:r>
      <w:r>
        <w:rPr>
          <w:spacing w:val="15"/>
        </w:rPr>
        <w:t xml:space="preserve"> </w:t>
      </w:r>
      <w:r>
        <w:t>and</w:t>
      </w:r>
      <w:r>
        <w:rPr>
          <w:spacing w:val="15"/>
        </w:rPr>
        <w:t xml:space="preserve"> </w:t>
      </w:r>
      <w:r>
        <w:t>would</w:t>
      </w:r>
      <w:r>
        <w:rPr>
          <w:spacing w:val="14"/>
        </w:rPr>
        <w:t xml:space="preserve"> </w:t>
      </w:r>
      <w:r>
        <w:t>you</w:t>
      </w:r>
      <w:r>
        <w:rPr>
          <w:spacing w:val="15"/>
        </w:rPr>
        <w:t xml:space="preserve"> </w:t>
      </w:r>
      <w:r>
        <w:t>be</w:t>
      </w:r>
      <w:r>
        <w:rPr>
          <w:spacing w:val="14"/>
        </w:rPr>
        <w:t xml:space="preserve"> </w:t>
      </w:r>
      <w:r>
        <w:t>able</w:t>
      </w:r>
      <w:r>
        <w:rPr>
          <w:spacing w:val="15"/>
        </w:rPr>
        <w:t xml:space="preserve"> </w:t>
      </w:r>
      <w:r>
        <w:t>to</w:t>
      </w:r>
      <w:r>
        <w:rPr>
          <w:spacing w:val="56"/>
          <w:w w:val="102"/>
        </w:rPr>
        <w:t xml:space="preserve"> </w:t>
      </w:r>
      <w:r>
        <w:t>regularly</w:t>
      </w:r>
      <w:r>
        <w:rPr>
          <w:spacing w:val="31"/>
        </w:rPr>
        <w:t xml:space="preserve"> </w:t>
      </w:r>
      <w:r>
        <w:t>attend?</w:t>
      </w:r>
    </w:p>
    <w:p w:rsidR="00EC74BB" w:rsidRDefault="00EC74BB" w:rsidP="00EC74BB">
      <w:pPr>
        <w:spacing w:before="7" w:line="190" w:lineRule="exact"/>
        <w:rPr>
          <w:sz w:val="19"/>
          <w:szCs w:val="19"/>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48"/>
        </w:numPr>
        <w:tabs>
          <w:tab w:val="left" w:pos="822"/>
        </w:tabs>
      </w:pPr>
      <w:r>
        <w:rPr>
          <w:spacing w:val="-1"/>
        </w:rPr>
        <w:t>Do</w:t>
      </w:r>
      <w:r>
        <w:rPr>
          <w:spacing w:val="7"/>
        </w:rPr>
        <w:t xml:space="preserve"> </w:t>
      </w:r>
      <w:r>
        <w:rPr>
          <w:spacing w:val="-1"/>
        </w:rPr>
        <w:t>you</w:t>
      </w:r>
      <w:r>
        <w:rPr>
          <w:spacing w:val="7"/>
        </w:rPr>
        <w:t xml:space="preserve"> </w:t>
      </w:r>
      <w:r>
        <w:rPr>
          <w:spacing w:val="-2"/>
        </w:rPr>
        <w:t>attend</w:t>
      </w:r>
      <w:r>
        <w:rPr>
          <w:spacing w:val="7"/>
        </w:rPr>
        <w:t xml:space="preserve"> </w:t>
      </w:r>
      <w:r>
        <w:rPr>
          <w:spacing w:val="-2"/>
        </w:rPr>
        <w:t>worship</w:t>
      </w:r>
      <w:r>
        <w:rPr>
          <w:spacing w:val="7"/>
        </w:rPr>
        <w:t xml:space="preserve"> </w:t>
      </w:r>
      <w:r>
        <w:rPr>
          <w:spacing w:val="-2"/>
        </w:rPr>
        <w:t>three</w:t>
      </w:r>
      <w:r>
        <w:rPr>
          <w:spacing w:val="7"/>
        </w:rPr>
        <w:t xml:space="preserve"> </w:t>
      </w:r>
      <w:r>
        <w:rPr>
          <w:spacing w:val="-1"/>
        </w:rPr>
        <w:t>or</w:t>
      </w:r>
      <w:r>
        <w:rPr>
          <w:spacing w:val="7"/>
        </w:rPr>
        <w:t xml:space="preserve"> </w:t>
      </w:r>
      <w:r>
        <w:rPr>
          <w:spacing w:val="-1"/>
        </w:rPr>
        <w:t>more</w:t>
      </w:r>
      <w:r>
        <w:rPr>
          <w:spacing w:val="7"/>
        </w:rPr>
        <w:t xml:space="preserve"> </w:t>
      </w:r>
      <w:r>
        <w:rPr>
          <w:spacing w:val="-2"/>
        </w:rPr>
        <w:t>times</w:t>
      </w:r>
      <w:r>
        <w:rPr>
          <w:spacing w:val="7"/>
        </w:rPr>
        <w:t xml:space="preserve"> </w:t>
      </w:r>
      <w:r>
        <w:rPr>
          <w:spacing w:val="-1"/>
        </w:rPr>
        <w:t>per</w:t>
      </w:r>
      <w:r>
        <w:rPr>
          <w:spacing w:val="7"/>
        </w:rPr>
        <w:t xml:space="preserve"> </w:t>
      </w:r>
      <w:r>
        <w:rPr>
          <w:spacing w:val="-1"/>
        </w:rPr>
        <w:t>month?</w:t>
      </w:r>
      <w:r>
        <w:rPr>
          <w:spacing w:val="7"/>
        </w:rPr>
        <w:t xml:space="preserve"> </w:t>
      </w:r>
      <w:r>
        <w:rPr>
          <w:spacing w:val="-1"/>
        </w:rPr>
        <w:t>Why</w:t>
      </w:r>
      <w:r>
        <w:rPr>
          <w:spacing w:val="7"/>
        </w:rPr>
        <w:t xml:space="preserve"> </w:t>
      </w:r>
      <w:r>
        <w:rPr>
          <w:spacing w:val="-1"/>
        </w:rPr>
        <w:t>is</w:t>
      </w:r>
      <w:r>
        <w:rPr>
          <w:spacing w:val="7"/>
        </w:rPr>
        <w:t xml:space="preserve"> </w:t>
      </w:r>
      <w:r>
        <w:rPr>
          <w:spacing w:val="-2"/>
        </w:rPr>
        <w:t>this</w:t>
      </w:r>
      <w:r>
        <w:rPr>
          <w:spacing w:val="8"/>
        </w:rPr>
        <w:t xml:space="preserve"> </w:t>
      </w:r>
      <w:r>
        <w:rPr>
          <w:spacing w:val="-2"/>
        </w:rPr>
        <w:t>important?</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48"/>
        </w:numPr>
        <w:tabs>
          <w:tab w:val="left" w:pos="822"/>
        </w:tabs>
      </w:pPr>
      <w:r>
        <w:rPr>
          <w:spacing w:val="-1"/>
        </w:rPr>
        <w:t>Are</w:t>
      </w:r>
      <w:r>
        <w:rPr>
          <w:spacing w:val="6"/>
        </w:rPr>
        <w:t xml:space="preserve"> </w:t>
      </w:r>
      <w:r>
        <w:rPr>
          <w:spacing w:val="-1"/>
        </w:rPr>
        <w:t>you</w:t>
      </w:r>
      <w:r>
        <w:rPr>
          <w:spacing w:val="7"/>
        </w:rPr>
        <w:t xml:space="preserve"> </w:t>
      </w:r>
      <w:r>
        <w:rPr>
          <w:spacing w:val="-2"/>
        </w:rPr>
        <w:t>passionate</w:t>
      </w:r>
      <w:r>
        <w:rPr>
          <w:spacing w:val="7"/>
        </w:rPr>
        <w:t xml:space="preserve"> </w:t>
      </w:r>
      <w:r>
        <w:rPr>
          <w:spacing w:val="-1"/>
        </w:rPr>
        <w:t>about</w:t>
      </w:r>
      <w:r>
        <w:rPr>
          <w:spacing w:val="7"/>
        </w:rPr>
        <w:t xml:space="preserve"> </w:t>
      </w:r>
      <w:r>
        <w:rPr>
          <w:spacing w:val="-1"/>
        </w:rPr>
        <w:t>the</w:t>
      </w:r>
      <w:r>
        <w:rPr>
          <w:spacing w:val="6"/>
        </w:rPr>
        <w:t xml:space="preserve"> </w:t>
      </w:r>
      <w:r>
        <w:rPr>
          <w:spacing w:val="-2"/>
        </w:rPr>
        <w:t>Vision</w:t>
      </w:r>
      <w:r>
        <w:rPr>
          <w:spacing w:val="7"/>
        </w:rPr>
        <w:t xml:space="preserve"> </w:t>
      </w:r>
      <w:r>
        <w:rPr>
          <w:spacing w:val="-1"/>
        </w:rPr>
        <w:t>and</w:t>
      </w:r>
      <w:r>
        <w:rPr>
          <w:spacing w:val="7"/>
        </w:rPr>
        <w:t xml:space="preserve"> </w:t>
      </w:r>
      <w:r>
        <w:rPr>
          <w:spacing w:val="-2"/>
        </w:rPr>
        <w:t>Mission</w:t>
      </w:r>
      <w:r>
        <w:rPr>
          <w:spacing w:val="7"/>
        </w:rPr>
        <w:t xml:space="preserve"> </w:t>
      </w:r>
      <w:r>
        <w:rPr>
          <w:spacing w:val="-1"/>
        </w:rPr>
        <w:t>of</w:t>
      </w:r>
      <w:r>
        <w:rPr>
          <w:spacing w:val="6"/>
        </w:rPr>
        <w:t xml:space="preserve"> </w:t>
      </w:r>
      <w:r>
        <w:rPr>
          <w:spacing w:val="-1"/>
        </w:rPr>
        <w:t>the</w:t>
      </w:r>
      <w:r>
        <w:rPr>
          <w:spacing w:val="7"/>
        </w:rPr>
        <w:t xml:space="preserve"> </w:t>
      </w:r>
      <w:r>
        <w:rPr>
          <w:spacing w:val="-2"/>
        </w:rPr>
        <w:t>church?</w:t>
      </w:r>
      <w:r>
        <w:rPr>
          <w:spacing w:val="7"/>
        </w:rPr>
        <w:t xml:space="preserve"> </w:t>
      </w:r>
      <w:r>
        <w:rPr>
          <w:spacing w:val="-1"/>
        </w:rPr>
        <w:t>Do</w:t>
      </w:r>
      <w:r>
        <w:rPr>
          <w:spacing w:val="7"/>
        </w:rPr>
        <w:t xml:space="preserve"> </w:t>
      </w:r>
      <w:r>
        <w:rPr>
          <w:spacing w:val="-1"/>
        </w:rPr>
        <w:t>you</w:t>
      </w:r>
      <w:r>
        <w:rPr>
          <w:spacing w:val="6"/>
        </w:rPr>
        <w:t xml:space="preserve"> </w:t>
      </w:r>
      <w:r>
        <w:rPr>
          <w:spacing w:val="-1"/>
        </w:rPr>
        <w:t>know</w:t>
      </w:r>
      <w:r>
        <w:rPr>
          <w:spacing w:val="8"/>
        </w:rPr>
        <w:t xml:space="preserve"> </w:t>
      </w:r>
      <w:r>
        <w:rPr>
          <w:spacing w:val="-1"/>
        </w:rPr>
        <w:t>what</w:t>
      </w:r>
      <w:r>
        <w:rPr>
          <w:spacing w:val="7"/>
        </w:rPr>
        <w:t xml:space="preserve"> </w:t>
      </w:r>
      <w:r>
        <w:rPr>
          <w:spacing w:val="-2"/>
        </w:rPr>
        <w:t>they</w:t>
      </w:r>
      <w:r>
        <w:rPr>
          <w:spacing w:val="7"/>
        </w:rPr>
        <w:t xml:space="preserve"> </w:t>
      </w:r>
      <w:r>
        <w:rPr>
          <w:spacing w:val="-2"/>
        </w:rPr>
        <w:t>are?</w:t>
      </w:r>
    </w:p>
    <w:p w:rsidR="00EC74BB" w:rsidRDefault="00EC74BB" w:rsidP="00EC74BB">
      <w:pPr>
        <w:spacing w:before="5"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48"/>
        </w:numPr>
        <w:tabs>
          <w:tab w:val="left" w:pos="822"/>
        </w:tabs>
        <w:spacing w:line="252" w:lineRule="auto"/>
        <w:ind w:right="159"/>
      </w:pPr>
      <w:r>
        <w:rPr>
          <w:spacing w:val="-1"/>
        </w:rPr>
        <w:t>In</w:t>
      </w:r>
      <w:r>
        <w:rPr>
          <w:spacing w:val="6"/>
        </w:rPr>
        <w:t xml:space="preserve"> </w:t>
      </w:r>
      <w:r>
        <w:rPr>
          <w:spacing w:val="-1"/>
        </w:rPr>
        <w:t>what</w:t>
      </w:r>
      <w:r>
        <w:rPr>
          <w:spacing w:val="7"/>
        </w:rPr>
        <w:t xml:space="preserve"> </w:t>
      </w:r>
      <w:r>
        <w:rPr>
          <w:spacing w:val="-1"/>
        </w:rPr>
        <w:t>ways</w:t>
      </w:r>
      <w:r>
        <w:rPr>
          <w:spacing w:val="7"/>
        </w:rPr>
        <w:t xml:space="preserve"> </w:t>
      </w:r>
      <w:r>
        <w:rPr>
          <w:spacing w:val="-1"/>
        </w:rPr>
        <w:t>have</w:t>
      </w:r>
      <w:r>
        <w:rPr>
          <w:spacing w:val="7"/>
        </w:rPr>
        <w:t xml:space="preserve"> </w:t>
      </w:r>
      <w:r>
        <w:rPr>
          <w:spacing w:val="-1"/>
        </w:rPr>
        <w:t>you</w:t>
      </w:r>
      <w:r>
        <w:rPr>
          <w:spacing w:val="7"/>
        </w:rPr>
        <w:t xml:space="preserve"> </w:t>
      </w:r>
      <w:r>
        <w:rPr>
          <w:spacing w:val="-1"/>
        </w:rPr>
        <w:t>had</w:t>
      </w:r>
      <w:r>
        <w:rPr>
          <w:spacing w:val="7"/>
        </w:rPr>
        <w:t xml:space="preserve"> </w:t>
      </w:r>
      <w:r>
        <w:rPr>
          <w:spacing w:val="-1"/>
        </w:rPr>
        <w:t>to</w:t>
      </w:r>
      <w:r>
        <w:rPr>
          <w:spacing w:val="1"/>
        </w:rPr>
        <w:t xml:space="preserve"> </w:t>
      </w:r>
      <w:r>
        <w:rPr>
          <w:spacing w:val="-2"/>
        </w:rPr>
        <w:t>address</w:t>
      </w:r>
      <w:r>
        <w:rPr>
          <w:spacing w:val="7"/>
        </w:rPr>
        <w:t xml:space="preserve"> </w:t>
      </w:r>
      <w:r>
        <w:rPr>
          <w:spacing w:val="-2"/>
        </w:rPr>
        <w:t>difficult</w:t>
      </w:r>
      <w:r>
        <w:rPr>
          <w:spacing w:val="7"/>
        </w:rPr>
        <w:t xml:space="preserve"> </w:t>
      </w:r>
      <w:r>
        <w:rPr>
          <w:spacing w:val="-1"/>
        </w:rPr>
        <w:t>or</w:t>
      </w:r>
      <w:r>
        <w:rPr>
          <w:spacing w:val="7"/>
        </w:rPr>
        <w:t xml:space="preserve"> </w:t>
      </w:r>
      <w:r>
        <w:rPr>
          <w:spacing w:val="-2"/>
        </w:rPr>
        <w:t>challenging</w:t>
      </w:r>
      <w:r>
        <w:rPr>
          <w:spacing w:val="7"/>
        </w:rPr>
        <w:t xml:space="preserve"> </w:t>
      </w:r>
      <w:r>
        <w:rPr>
          <w:spacing w:val="-2"/>
        </w:rPr>
        <w:t>issues</w:t>
      </w:r>
      <w:r>
        <w:rPr>
          <w:spacing w:val="7"/>
        </w:rPr>
        <w:t xml:space="preserve"> </w:t>
      </w:r>
      <w:r>
        <w:rPr>
          <w:spacing w:val="-1"/>
        </w:rPr>
        <w:t>at</w:t>
      </w:r>
      <w:r>
        <w:rPr>
          <w:spacing w:val="7"/>
        </w:rPr>
        <w:t xml:space="preserve"> </w:t>
      </w:r>
      <w:r>
        <w:rPr>
          <w:spacing w:val="-2"/>
        </w:rPr>
        <w:t>church,</w:t>
      </w:r>
      <w:r>
        <w:rPr>
          <w:spacing w:val="7"/>
        </w:rPr>
        <w:t xml:space="preserve"> </w:t>
      </w:r>
      <w:r>
        <w:rPr>
          <w:spacing w:val="-1"/>
        </w:rPr>
        <w:t>work</w:t>
      </w:r>
      <w:r>
        <w:rPr>
          <w:spacing w:val="7"/>
        </w:rPr>
        <w:t xml:space="preserve"> </w:t>
      </w:r>
      <w:r>
        <w:rPr>
          <w:spacing w:val="-1"/>
        </w:rPr>
        <w:t>or</w:t>
      </w:r>
      <w:r>
        <w:rPr>
          <w:spacing w:val="7"/>
        </w:rPr>
        <w:t xml:space="preserve"> </w:t>
      </w:r>
      <w:r>
        <w:rPr>
          <w:spacing w:val="-2"/>
        </w:rPr>
        <w:t>school?</w:t>
      </w:r>
      <w:r>
        <w:rPr>
          <w:spacing w:val="7"/>
        </w:rPr>
        <w:t xml:space="preserve"> </w:t>
      </w:r>
      <w:r>
        <w:rPr>
          <w:spacing w:val="-1"/>
        </w:rPr>
        <w:t>How</w:t>
      </w:r>
      <w:r>
        <w:rPr>
          <w:spacing w:val="63"/>
          <w:w w:val="102"/>
        </w:rPr>
        <w:t xml:space="preserve"> </w:t>
      </w:r>
      <w:r>
        <w:rPr>
          <w:spacing w:val="-2"/>
        </w:rPr>
        <w:t>were</w:t>
      </w:r>
      <w:r>
        <w:rPr>
          <w:spacing w:val="6"/>
        </w:rPr>
        <w:t xml:space="preserve"> </w:t>
      </w:r>
      <w:r>
        <w:rPr>
          <w:spacing w:val="-2"/>
        </w:rPr>
        <w:t>they</w:t>
      </w:r>
      <w:r>
        <w:rPr>
          <w:spacing w:val="7"/>
        </w:rPr>
        <w:t xml:space="preserve"> </w:t>
      </w:r>
      <w:r>
        <w:rPr>
          <w:spacing w:val="-2"/>
        </w:rPr>
        <w:t>resolved</w:t>
      </w:r>
      <w:r>
        <w:rPr>
          <w:spacing w:val="7"/>
        </w:rPr>
        <w:t xml:space="preserve"> </w:t>
      </w:r>
      <w:r>
        <w:rPr>
          <w:spacing w:val="-1"/>
        </w:rPr>
        <w:t>and</w:t>
      </w:r>
      <w:r>
        <w:rPr>
          <w:spacing w:val="7"/>
        </w:rPr>
        <w:t xml:space="preserve"> </w:t>
      </w:r>
      <w:r>
        <w:rPr>
          <w:spacing w:val="-1"/>
        </w:rPr>
        <w:t>what</w:t>
      </w:r>
      <w:r>
        <w:rPr>
          <w:spacing w:val="7"/>
        </w:rPr>
        <w:t xml:space="preserve"> </w:t>
      </w:r>
      <w:r>
        <w:rPr>
          <w:spacing w:val="-2"/>
        </w:rPr>
        <w:t>role</w:t>
      </w:r>
      <w:r>
        <w:rPr>
          <w:spacing w:val="7"/>
        </w:rPr>
        <w:t xml:space="preserve"> </w:t>
      </w:r>
      <w:r>
        <w:rPr>
          <w:spacing w:val="-1"/>
        </w:rPr>
        <w:t>did</w:t>
      </w:r>
      <w:r>
        <w:rPr>
          <w:spacing w:val="7"/>
        </w:rPr>
        <w:t xml:space="preserve"> </w:t>
      </w:r>
      <w:r>
        <w:rPr>
          <w:spacing w:val="-1"/>
        </w:rPr>
        <w:t>you</w:t>
      </w:r>
      <w:r>
        <w:rPr>
          <w:spacing w:val="7"/>
        </w:rPr>
        <w:t xml:space="preserve"> </w:t>
      </w:r>
      <w:r>
        <w:rPr>
          <w:spacing w:val="-2"/>
        </w:rPr>
        <w:t>play?</w:t>
      </w:r>
    </w:p>
    <w:p w:rsidR="00EC74BB" w:rsidRDefault="00EC74BB" w:rsidP="00EC74BB">
      <w:pPr>
        <w:spacing w:line="252" w:lineRule="auto"/>
        <w:rPr>
          <w:ins w:id="34" w:author="Ed Forsythe" w:date="2014-03-21T16:42:00Z"/>
        </w:rPr>
      </w:pPr>
    </w:p>
    <w:p w:rsidR="00EC74BB" w:rsidRDefault="00EC74BB" w:rsidP="00EC74BB">
      <w:pPr>
        <w:spacing w:line="252" w:lineRule="auto"/>
        <w:rPr>
          <w:ins w:id="35" w:author="Ed Forsythe" w:date="2014-03-21T16:42:00Z"/>
        </w:rPr>
      </w:pPr>
    </w:p>
    <w:p w:rsidR="00EC74BB" w:rsidRDefault="00EC74BB" w:rsidP="00EC74BB">
      <w:pPr>
        <w:spacing w:line="252" w:lineRule="auto"/>
        <w:rPr>
          <w:ins w:id="36" w:author="Ed Forsythe" w:date="2014-03-21T16:42:00Z"/>
        </w:rPr>
      </w:pPr>
    </w:p>
    <w:p w:rsidR="00EC74BB" w:rsidRDefault="00EC74BB" w:rsidP="00EC74BB">
      <w:pPr>
        <w:spacing w:line="252" w:lineRule="auto"/>
        <w:rPr>
          <w:ins w:id="37" w:author="Ed Forsythe" w:date="2014-03-21T16:42:00Z"/>
        </w:rPr>
      </w:pPr>
    </w:p>
    <w:p w:rsidR="00EC74BB" w:rsidRDefault="00EC74BB" w:rsidP="00EC74BB">
      <w:pPr>
        <w:pStyle w:val="BodyText"/>
        <w:numPr>
          <w:ilvl w:val="0"/>
          <w:numId w:val="48"/>
        </w:numPr>
        <w:tabs>
          <w:tab w:val="left" w:pos="822"/>
        </w:tabs>
        <w:rPr>
          <w:ins w:id="38" w:author="Ed Forsythe" w:date="2014-03-21T16:42:00Z"/>
        </w:rPr>
      </w:pPr>
      <w:ins w:id="39" w:author="Ed Forsythe" w:date="2014-03-21T16:42:00Z">
        <w:r>
          <w:rPr>
            <w:spacing w:val="-1"/>
          </w:rPr>
          <w:t>Do</w:t>
        </w:r>
        <w:r>
          <w:rPr>
            <w:spacing w:val="7"/>
          </w:rPr>
          <w:t xml:space="preserve"> </w:t>
        </w:r>
        <w:r>
          <w:rPr>
            <w:spacing w:val="-1"/>
          </w:rPr>
          <w:t>you</w:t>
        </w:r>
        <w:r>
          <w:rPr>
            <w:spacing w:val="7"/>
          </w:rPr>
          <w:t xml:space="preserve"> </w:t>
        </w:r>
        <w:r>
          <w:rPr>
            <w:spacing w:val="-2"/>
          </w:rPr>
          <w:t>attend</w:t>
        </w:r>
        <w:r>
          <w:rPr>
            <w:spacing w:val="7"/>
          </w:rPr>
          <w:t xml:space="preserve"> </w:t>
        </w:r>
        <w:r>
          <w:rPr>
            <w:spacing w:val="-2"/>
          </w:rPr>
          <w:t>prayer</w:t>
        </w:r>
        <w:r>
          <w:rPr>
            <w:spacing w:val="7"/>
          </w:rPr>
          <w:t xml:space="preserve"> </w:t>
        </w:r>
      </w:ins>
      <w:ins w:id="40" w:author="Ed Forsythe" w:date="2014-03-21T16:43:00Z">
        <w:r>
          <w:rPr>
            <w:spacing w:val="-2"/>
          </w:rPr>
          <w:t>two</w:t>
        </w:r>
      </w:ins>
      <w:ins w:id="41" w:author="Ed Forsythe" w:date="2014-03-21T16:42:00Z">
        <w:r>
          <w:rPr>
            <w:spacing w:val="7"/>
          </w:rPr>
          <w:t xml:space="preserve"> </w:t>
        </w:r>
        <w:r>
          <w:rPr>
            <w:spacing w:val="-1"/>
          </w:rPr>
          <w:t>or</w:t>
        </w:r>
        <w:r>
          <w:rPr>
            <w:spacing w:val="7"/>
          </w:rPr>
          <w:t xml:space="preserve"> </w:t>
        </w:r>
        <w:r>
          <w:rPr>
            <w:spacing w:val="-1"/>
          </w:rPr>
          <w:t>more</w:t>
        </w:r>
        <w:r>
          <w:rPr>
            <w:spacing w:val="7"/>
          </w:rPr>
          <w:t xml:space="preserve"> </w:t>
        </w:r>
        <w:r>
          <w:rPr>
            <w:spacing w:val="-2"/>
          </w:rPr>
          <w:t>times</w:t>
        </w:r>
        <w:r>
          <w:rPr>
            <w:spacing w:val="7"/>
          </w:rPr>
          <w:t xml:space="preserve"> </w:t>
        </w:r>
        <w:r>
          <w:rPr>
            <w:spacing w:val="-1"/>
          </w:rPr>
          <w:t>per</w:t>
        </w:r>
        <w:r>
          <w:rPr>
            <w:spacing w:val="7"/>
          </w:rPr>
          <w:t xml:space="preserve"> </w:t>
        </w:r>
        <w:r>
          <w:rPr>
            <w:spacing w:val="-1"/>
          </w:rPr>
          <w:t>month?</w:t>
        </w:r>
        <w:r>
          <w:rPr>
            <w:spacing w:val="7"/>
          </w:rPr>
          <w:t xml:space="preserve"> </w:t>
        </w:r>
        <w:r>
          <w:rPr>
            <w:spacing w:val="-1"/>
          </w:rPr>
          <w:t>Why</w:t>
        </w:r>
        <w:r>
          <w:rPr>
            <w:spacing w:val="7"/>
          </w:rPr>
          <w:t xml:space="preserve"> </w:t>
        </w:r>
        <w:r>
          <w:rPr>
            <w:spacing w:val="-1"/>
          </w:rPr>
          <w:t>is</w:t>
        </w:r>
        <w:r>
          <w:rPr>
            <w:spacing w:val="7"/>
          </w:rPr>
          <w:t xml:space="preserve"> </w:t>
        </w:r>
        <w:r>
          <w:rPr>
            <w:spacing w:val="-2"/>
          </w:rPr>
          <w:t>this</w:t>
        </w:r>
        <w:r>
          <w:rPr>
            <w:spacing w:val="8"/>
          </w:rPr>
          <w:t xml:space="preserve"> </w:t>
        </w:r>
        <w:r>
          <w:rPr>
            <w:spacing w:val="-2"/>
          </w:rPr>
          <w:t>important?</w:t>
        </w:r>
      </w:ins>
    </w:p>
    <w:p w:rsidR="00EC74BB" w:rsidRDefault="00EC74BB" w:rsidP="00EC74BB">
      <w:pPr>
        <w:spacing w:line="252" w:lineRule="auto"/>
        <w:sectPr w:rsidR="00EC74BB">
          <w:pgSz w:w="12240" w:h="15840"/>
          <w:pgMar w:top="960" w:right="1320" w:bottom="1780" w:left="1340" w:header="0" w:footer="1595" w:gutter="0"/>
          <w:cols w:space="720"/>
        </w:sectPr>
      </w:pPr>
    </w:p>
    <w:p w:rsidR="00EC74BB" w:rsidRDefault="00EC74BB" w:rsidP="00EC74BB">
      <w:pPr>
        <w:pStyle w:val="Heading4"/>
        <w:ind w:right="373"/>
      </w:pPr>
      <w:ins w:id="42" w:author="Ed Forsythe" w:date="2013-11-18T10:58:00Z">
        <w:r>
          <w:rPr>
            <w:spacing w:val="-1"/>
          </w:rPr>
          <w:lastRenderedPageBreak/>
          <w:t>B</w:t>
        </w:r>
      </w:ins>
      <w:del w:id="43" w:author="Ed Forsythe" w:date="2013-11-18T10:58:00Z">
        <w:r w:rsidDel="00451CB3">
          <w:rPr>
            <w:spacing w:val="-1"/>
          </w:rPr>
          <w:delText>M</w:delText>
        </w:r>
      </w:del>
      <w:r>
        <w:rPr>
          <w:spacing w:val="-1"/>
        </w:rPr>
        <w:t>CC</w:t>
      </w:r>
      <w:r>
        <w:rPr>
          <w:spacing w:val="-9"/>
        </w:rPr>
        <w:t xml:space="preserve"> </w:t>
      </w:r>
      <w:r>
        <w:t>Board</w:t>
      </w:r>
      <w:r>
        <w:rPr>
          <w:spacing w:val="-9"/>
        </w:rPr>
        <w:t xml:space="preserve"> </w:t>
      </w:r>
      <w:r>
        <w:t>of</w:t>
      </w:r>
      <w:r>
        <w:rPr>
          <w:spacing w:val="-8"/>
        </w:rPr>
        <w:t xml:space="preserve"> </w:t>
      </w:r>
      <w:r>
        <w:rPr>
          <w:spacing w:val="-1"/>
        </w:rPr>
        <w:t>Directors</w:t>
      </w:r>
      <w:r>
        <w:rPr>
          <w:spacing w:val="-8"/>
        </w:rPr>
        <w:t xml:space="preserve"> </w:t>
      </w:r>
      <w:r>
        <w:t>Training</w:t>
      </w:r>
    </w:p>
    <w:p w:rsidR="00EC74BB" w:rsidRDefault="00EC74BB" w:rsidP="00EC74BB">
      <w:pPr>
        <w:spacing w:line="290" w:lineRule="exact"/>
        <w:rPr>
          <w:sz w:val="29"/>
          <w:szCs w:val="29"/>
        </w:rPr>
      </w:pPr>
    </w:p>
    <w:p w:rsidR="00EC74BB" w:rsidRDefault="00EC74BB" w:rsidP="00EC74BB">
      <w:pPr>
        <w:spacing w:line="360" w:lineRule="exact"/>
        <w:rPr>
          <w:sz w:val="36"/>
          <w:szCs w:val="36"/>
        </w:rPr>
      </w:pPr>
    </w:p>
    <w:p w:rsidR="00EC74BB" w:rsidRDefault="00EC74BB" w:rsidP="00EC74BB">
      <w:pPr>
        <w:pStyle w:val="Heading5"/>
        <w:ind w:left="1575" w:right="1592"/>
        <w:jc w:val="center"/>
        <w:rPr>
          <w:b w:val="0"/>
          <w:bCs w:val="0"/>
        </w:rPr>
      </w:pPr>
      <w:r>
        <w:t>Who</w:t>
      </w:r>
      <w:r>
        <w:rPr>
          <w:spacing w:val="31"/>
        </w:rPr>
        <w:t xml:space="preserve"> </w:t>
      </w:r>
      <w:r>
        <w:t>Does</w:t>
      </w:r>
      <w:r>
        <w:rPr>
          <w:spacing w:val="31"/>
        </w:rPr>
        <w:t xml:space="preserve"> </w:t>
      </w:r>
      <w:r>
        <w:t>What?</w:t>
      </w:r>
    </w:p>
    <w:p w:rsidR="00EC74BB" w:rsidRDefault="00EC74BB" w:rsidP="00EC74BB">
      <w:pPr>
        <w:pStyle w:val="Heading7"/>
        <w:spacing w:before="1"/>
        <w:ind w:left="2504" w:right="2519"/>
        <w:jc w:val="center"/>
      </w:pPr>
      <w:r>
        <w:rPr>
          <w:spacing w:val="-1"/>
        </w:rPr>
        <w:t>Updated</w:t>
      </w:r>
      <w:r>
        <w:rPr>
          <w:spacing w:val="-6"/>
        </w:rPr>
        <w:t xml:space="preserve"> </w:t>
      </w:r>
      <w:r>
        <w:t>by</w:t>
      </w:r>
      <w:r>
        <w:rPr>
          <w:spacing w:val="-6"/>
        </w:rPr>
        <w:t xml:space="preserve"> </w:t>
      </w:r>
      <w:ins w:id="44" w:author="Ed Forsythe" w:date="2014-03-21T16:46:00Z">
        <w:r>
          <w:t xml:space="preserve">Pastor Ed Forsythe and Board </w:t>
        </w:r>
        <w:proofErr w:type="gramStart"/>
        <w:r>
          <w:t>of</w:t>
        </w:r>
      </w:ins>
      <w:ins w:id="45" w:author="Ed Forsythe" w:date="2014-03-21T16:47:00Z">
        <w:r>
          <w:t xml:space="preserve">  </w:t>
        </w:r>
      </w:ins>
      <w:ins w:id="46" w:author="Ed Forsythe" w:date="2014-03-21T16:46:00Z">
        <w:r>
          <w:t>Directors</w:t>
        </w:r>
        <w:proofErr w:type="gramEnd"/>
        <w:r>
          <w:t xml:space="preserve"> updated</w:t>
        </w:r>
        <w:r>
          <w:rPr>
            <w:spacing w:val="-5"/>
          </w:rPr>
          <w:t xml:space="preserve">  </w:t>
        </w:r>
        <w:r>
          <w:rPr>
            <w:spacing w:val="-1"/>
          </w:rPr>
          <w:t>March</w:t>
        </w:r>
        <w:r>
          <w:rPr>
            <w:spacing w:val="-5"/>
          </w:rPr>
          <w:t xml:space="preserve"> 2014</w:t>
        </w:r>
      </w:ins>
      <w:del w:id="47" w:author="Ed Forsythe" w:date="2014-03-21T16:46:00Z">
        <w:r w:rsidDel="00C975C1">
          <w:delText>Rev.</w:delText>
        </w:r>
        <w:r w:rsidDel="00C975C1">
          <w:rPr>
            <w:spacing w:val="-6"/>
          </w:rPr>
          <w:delText xml:space="preserve"> </w:delText>
        </w:r>
        <w:r w:rsidDel="00C975C1">
          <w:delText>Elder</w:delText>
        </w:r>
        <w:r w:rsidDel="00C975C1">
          <w:rPr>
            <w:spacing w:val="-6"/>
          </w:rPr>
          <w:delText xml:space="preserve"> </w:delText>
        </w:r>
        <w:r w:rsidDel="00C975C1">
          <w:rPr>
            <w:spacing w:val="-1"/>
          </w:rPr>
          <w:delText>Arlene</w:delText>
        </w:r>
        <w:r w:rsidDel="00C975C1">
          <w:rPr>
            <w:spacing w:val="-6"/>
          </w:rPr>
          <w:delText xml:space="preserve"> </w:delText>
        </w:r>
        <w:r w:rsidDel="00C975C1">
          <w:rPr>
            <w:spacing w:val="-1"/>
          </w:rPr>
          <w:delText>Ackerman</w:delText>
        </w:r>
        <w:r w:rsidDel="00C975C1">
          <w:rPr>
            <w:spacing w:val="-6"/>
          </w:rPr>
          <w:delText xml:space="preserve"> </w:delText>
        </w:r>
        <w:r w:rsidDel="00C975C1">
          <w:delText>2010</w:delText>
        </w:r>
      </w:del>
    </w:p>
    <w:p w:rsidR="00EC74BB" w:rsidDel="00C975C1" w:rsidRDefault="00EC74BB" w:rsidP="00EC74BB">
      <w:pPr>
        <w:spacing w:before="9" w:line="200" w:lineRule="exact"/>
        <w:rPr>
          <w:del w:id="48" w:author="Ed Forsythe" w:date="2014-03-21T16:47:00Z"/>
        </w:rPr>
      </w:pPr>
      <w:del w:id="49" w:author="Ed Forsythe" w:date="2014-03-21T16:47:00Z">
        <w:r w:rsidDel="00C975C1">
          <w:fldChar w:fldCharType="begin"/>
        </w:r>
        <w:r w:rsidDel="00C975C1">
          <w:delInstrText>HYPERLINK "mailto:RevArleneAckerman@MCCchurch.net" \h</w:delInstrText>
        </w:r>
        <w:r w:rsidDel="00C975C1">
          <w:fldChar w:fldCharType="separate"/>
        </w:r>
        <w:r w:rsidDel="00C975C1">
          <w:rPr>
            <w:color w:val="0A31FF"/>
            <w:u w:val="single" w:color="0A31FF"/>
          </w:rPr>
          <w:delText>RevArleneAckerman@</w:delText>
        </w:r>
      </w:del>
      <w:del w:id="50" w:author="Ed Forsythe" w:date="2013-11-18T21:00:00Z">
        <w:r w:rsidDel="001F59B4">
          <w:rPr>
            <w:color w:val="0A31FF"/>
            <w:u w:val="single" w:color="0A31FF"/>
          </w:rPr>
          <w:delText>MCC</w:delText>
        </w:r>
      </w:del>
      <w:del w:id="51" w:author="Ed Forsythe" w:date="2014-03-21T16:47:00Z">
        <w:r w:rsidDel="00C975C1">
          <w:rPr>
            <w:color w:val="0A31FF"/>
            <w:u w:val="single" w:color="0A31FF"/>
          </w:rPr>
          <w:delText>church.net</w:delText>
        </w:r>
        <w:r w:rsidDel="00C975C1">
          <w:fldChar w:fldCharType="end"/>
        </w:r>
      </w:del>
    </w:p>
    <w:p w:rsidR="00EC74BB" w:rsidRDefault="00EC74BB" w:rsidP="00EC74BB">
      <w:pPr>
        <w:spacing w:before="9" w:line="200" w:lineRule="exact"/>
        <w:rPr>
          <w:sz w:val="20"/>
          <w:szCs w:val="20"/>
        </w:rPr>
      </w:pPr>
    </w:p>
    <w:p w:rsidR="00EC74BB" w:rsidRDefault="00EC74BB" w:rsidP="00EC74BB">
      <w:pPr>
        <w:spacing w:before="77" w:line="248" w:lineRule="auto"/>
        <w:ind w:left="101" w:right="373"/>
        <w:rPr>
          <w:rFonts w:ascii="Times New Roman" w:hAnsi="Times New Roman"/>
          <w:sz w:val="21"/>
          <w:szCs w:val="21"/>
        </w:rPr>
      </w:pPr>
      <w:r>
        <w:rPr>
          <w:rFonts w:ascii="Times New Roman" w:eastAsia="Times New Roman"/>
          <w:sz w:val="21"/>
          <w:u w:val="single" w:color="000000"/>
        </w:rPr>
        <w:t>Recommended</w:t>
      </w:r>
      <w:r>
        <w:rPr>
          <w:rFonts w:ascii="Times New Roman" w:eastAsia="Times New Roman"/>
          <w:spacing w:val="27"/>
          <w:sz w:val="21"/>
          <w:u w:val="single" w:color="000000"/>
        </w:rPr>
        <w:t xml:space="preserve"> </w:t>
      </w:r>
      <w:r>
        <w:rPr>
          <w:rFonts w:ascii="Times New Roman" w:eastAsia="Times New Roman"/>
          <w:sz w:val="21"/>
          <w:u w:val="single" w:color="000000"/>
        </w:rPr>
        <w:t>Resource</w:t>
      </w:r>
      <w:r>
        <w:rPr>
          <w:rFonts w:ascii="Times New Roman" w:eastAsia="Times New Roman"/>
          <w:sz w:val="21"/>
        </w:rPr>
        <w:t>:</w:t>
      </w:r>
      <w:r>
        <w:rPr>
          <w:rFonts w:ascii="Times New Roman" w:eastAsia="Times New Roman"/>
          <w:spacing w:val="27"/>
          <w:sz w:val="21"/>
        </w:rPr>
        <w:t xml:space="preserve"> </w:t>
      </w:r>
      <w:r>
        <w:rPr>
          <w:rFonts w:ascii="Times New Roman" w:eastAsia="Times New Roman"/>
          <w:i/>
          <w:sz w:val="21"/>
        </w:rPr>
        <w:t>Governance</w:t>
      </w:r>
      <w:r>
        <w:rPr>
          <w:rFonts w:ascii="Times New Roman" w:eastAsia="Times New Roman"/>
          <w:i/>
          <w:spacing w:val="28"/>
          <w:sz w:val="21"/>
        </w:rPr>
        <w:t xml:space="preserve"> </w:t>
      </w:r>
      <w:r>
        <w:rPr>
          <w:rFonts w:ascii="Times New Roman" w:eastAsia="Times New Roman"/>
          <w:i/>
          <w:sz w:val="21"/>
        </w:rPr>
        <w:t>and</w:t>
      </w:r>
      <w:r>
        <w:rPr>
          <w:rFonts w:ascii="Times New Roman" w:eastAsia="Times New Roman"/>
          <w:i/>
          <w:spacing w:val="27"/>
          <w:sz w:val="21"/>
        </w:rPr>
        <w:t xml:space="preserve"> </w:t>
      </w:r>
      <w:r>
        <w:rPr>
          <w:rFonts w:ascii="Times New Roman" w:eastAsia="Times New Roman"/>
          <w:i/>
          <w:sz w:val="21"/>
        </w:rPr>
        <w:t>Ministry,</w:t>
      </w:r>
      <w:r>
        <w:rPr>
          <w:rFonts w:ascii="Times New Roman" w:eastAsia="Times New Roman"/>
          <w:i/>
          <w:spacing w:val="27"/>
          <w:sz w:val="21"/>
        </w:rPr>
        <w:t xml:space="preserve"> </w:t>
      </w:r>
      <w:r>
        <w:rPr>
          <w:rFonts w:ascii="Times New Roman" w:eastAsia="Times New Roman"/>
          <w:i/>
          <w:sz w:val="21"/>
        </w:rPr>
        <w:t>Rethinking</w:t>
      </w:r>
      <w:r>
        <w:rPr>
          <w:rFonts w:ascii="Times New Roman" w:eastAsia="Times New Roman"/>
          <w:i/>
          <w:spacing w:val="28"/>
          <w:sz w:val="21"/>
        </w:rPr>
        <w:t xml:space="preserve"> </w:t>
      </w:r>
      <w:r>
        <w:rPr>
          <w:rFonts w:ascii="Times New Roman" w:eastAsia="Times New Roman"/>
          <w:i/>
          <w:sz w:val="21"/>
        </w:rPr>
        <w:t>Board</w:t>
      </w:r>
      <w:r>
        <w:rPr>
          <w:rFonts w:ascii="Times New Roman" w:eastAsia="Times New Roman"/>
          <w:i/>
          <w:spacing w:val="27"/>
          <w:sz w:val="21"/>
        </w:rPr>
        <w:t xml:space="preserve"> </w:t>
      </w:r>
      <w:r>
        <w:rPr>
          <w:rFonts w:ascii="Times New Roman" w:eastAsia="Times New Roman"/>
          <w:i/>
          <w:sz w:val="21"/>
        </w:rPr>
        <w:t>Leadership</w:t>
      </w:r>
      <w:r>
        <w:rPr>
          <w:rFonts w:ascii="Times New Roman" w:eastAsia="Times New Roman"/>
          <w:i/>
          <w:spacing w:val="30"/>
          <w:sz w:val="21"/>
        </w:rPr>
        <w:t xml:space="preserve"> </w:t>
      </w:r>
      <w:r>
        <w:rPr>
          <w:rFonts w:ascii="Times New Roman" w:eastAsia="Times New Roman"/>
          <w:sz w:val="21"/>
        </w:rPr>
        <w:t>by</w:t>
      </w:r>
      <w:r>
        <w:rPr>
          <w:rFonts w:ascii="Times New Roman" w:eastAsia="Times New Roman"/>
          <w:spacing w:val="28"/>
          <w:sz w:val="21"/>
        </w:rPr>
        <w:t xml:space="preserve"> </w:t>
      </w:r>
      <w:r>
        <w:rPr>
          <w:rFonts w:ascii="Times New Roman" w:eastAsia="Times New Roman"/>
          <w:sz w:val="21"/>
        </w:rPr>
        <w:t>Dan</w:t>
      </w:r>
      <w:r>
        <w:rPr>
          <w:rFonts w:ascii="Times New Roman" w:eastAsia="Times New Roman"/>
          <w:spacing w:val="27"/>
          <w:sz w:val="21"/>
        </w:rPr>
        <w:t xml:space="preserve"> </w:t>
      </w:r>
      <w:r>
        <w:rPr>
          <w:rFonts w:ascii="Times New Roman" w:eastAsia="Times New Roman"/>
          <w:sz w:val="21"/>
        </w:rPr>
        <w:t>Hotchkiss,</w:t>
      </w:r>
      <w:r>
        <w:rPr>
          <w:rFonts w:ascii="Times New Roman" w:eastAsia="Times New Roman"/>
          <w:spacing w:val="24"/>
          <w:w w:val="102"/>
          <w:sz w:val="21"/>
        </w:rPr>
        <w:t xml:space="preserve"> </w:t>
      </w:r>
      <w:r>
        <w:rPr>
          <w:rFonts w:ascii="Times New Roman" w:eastAsia="Times New Roman"/>
          <w:sz w:val="21"/>
        </w:rPr>
        <w:t>Alban</w:t>
      </w:r>
      <w:r>
        <w:rPr>
          <w:rFonts w:ascii="Times New Roman" w:eastAsia="Times New Roman"/>
          <w:spacing w:val="33"/>
          <w:sz w:val="21"/>
        </w:rPr>
        <w:t xml:space="preserve"> </w:t>
      </w:r>
      <w:r>
        <w:rPr>
          <w:rFonts w:ascii="Times New Roman" w:eastAsia="Times New Roman"/>
          <w:sz w:val="21"/>
        </w:rPr>
        <w:t>Institute</w:t>
      </w:r>
    </w:p>
    <w:p w:rsidR="00EC74BB" w:rsidRDefault="00EC74BB" w:rsidP="00EC74BB">
      <w:pPr>
        <w:pStyle w:val="BodyText"/>
        <w:spacing w:before="5"/>
        <w:ind w:left="821" w:right="373"/>
      </w:pPr>
      <w:r>
        <w:t>This</w:t>
      </w:r>
      <w:r>
        <w:rPr>
          <w:spacing w:val="13"/>
        </w:rPr>
        <w:t xml:space="preserve"> </w:t>
      </w:r>
      <w:r>
        <w:t>book</w:t>
      </w:r>
      <w:r>
        <w:rPr>
          <w:spacing w:val="14"/>
        </w:rPr>
        <w:t xml:space="preserve"> </w:t>
      </w:r>
      <w:r>
        <w:t>will</w:t>
      </w:r>
      <w:r>
        <w:rPr>
          <w:spacing w:val="12"/>
        </w:rPr>
        <w:t xml:space="preserve"> </w:t>
      </w:r>
      <w:r>
        <w:t>help</w:t>
      </w:r>
      <w:r>
        <w:rPr>
          <w:spacing w:val="14"/>
        </w:rPr>
        <w:t xml:space="preserve"> </w:t>
      </w:r>
      <w:r>
        <w:t>any</w:t>
      </w:r>
      <w:r>
        <w:rPr>
          <w:spacing w:val="13"/>
        </w:rPr>
        <w:t xml:space="preserve"> </w:t>
      </w:r>
      <w:r>
        <w:t>Board</w:t>
      </w:r>
      <w:r>
        <w:rPr>
          <w:spacing w:val="14"/>
        </w:rPr>
        <w:t xml:space="preserve"> </w:t>
      </w:r>
      <w:r>
        <w:t>to</w:t>
      </w:r>
      <w:r>
        <w:rPr>
          <w:spacing w:val="13"/>
        </w:rPr>
        <w:t xml:space="preserve"> </w:t>
      </w:r>
      <w:r>
        <w:t>go</w:t>
      </w:r>
      <w:r>
        <w:rPr>
          <w:spacing w:val="14"/>
        </w:rPr>
        <w:t xml:space="preserve"> </w:t>
      </w:r>
      <w:r>
        <w:t>to</w:t>
      </w:r>
      <w:r>
        <w:rPr>
          <w:spacing w:val="14"/>
        </w:rPr>
        <w:t xml:space="preserve"> </w:t>
      </w:r>
      <w:r>
        <w:t>the</w:t>
      </w:r>
      <w:r>
        <w:rPr>
          <w:spacing w:val="13"/>
        </w:rPr>
        <w:t xml:space="preserve"> </w:t>
      </w:r>
      <w:r>
        <w:t>next</w:t>
      </w:r>
      <w:r>
        <w:rPr>
          <w:spacing w:val="13"/>
        </w:rPr>
        <w:t xml:space="preserve"> </w:t>
      </w:r>
      <w:r>
        <w:t>level</w:t>
      </w:r>
      <w:r>
        <w:rPr>
          <w:spacing w:val="12"/>
        </w:rPr>
        <w:t xml:space="preserve"> </w:t>
      </w:r>
      <w:r>
        <w:t>of</w:t>
      </w:r>
      <w:r>
        <w:rPr>
          <w:spacing w:val="14"/>
        </w:rPr>
        <w:t xml:space="preserve"> </w:t>
      </w:r>
      <w:r>
        <w:t>advanced</w:t>
      </w:r>
      <w:r>
        <w:rPr>
          <w:spacing w:val="13"/>
        </w:rPr>
        <w:t xml:space="preserve"> </w:t>
      </w:r>
      <w:r>
        <w:t>Board</w:t>
      </w:r>
      <w:r>
        <w:rPr>
          <w:spacing w:val="14"/>
        </w:rPr>
        <w:t xml:space="preserve"> </w:t>
      </w:r>
      <w:r>
        <w:t>leadership.</w:t>
      </w:r>
    </w:p>
    <w:p w:rsidR="00EC74BB" w:rsidRDefault="00EC74BB" w:rsidP="00EC74BB">
      <w:pPr>
        <w:spacing w:line="220" w:lineRule="exact"/>
      </w:pPr>
    </w:p>
    <w:p w:rsidR="00EC74BB" w:rsidRDefault="00EC74BB" w:rsidP="00EC74BB">
      <w:pPr>
        <w:spacing w:before="17" w:line="280" w:lineRule="exact"/>
        <w:rPr>
          <w:sz w:val="28"/>
          <w:szCs w:val="28"/>
        </w:rPr>
      </w:pPr>
    </w:p>
    <w:p w:rsidR="00EC74BB" w:rsidRDefault="00EC74BB" w:rsidP="00EC74BB">
      <w:pPr>
        <w:pStyle w:val="BodyText"/>
        <w:spacing w:line="252" w:lineRule="auto"/>
        <w:ind w:right="373"/>
      </w:pPr>
      <w:r>
        <w:t>Responsibility</w:t>
      </w:r>
      <w:r>
        <w:rPr>
          <w:spacing w:val="18"/>
        </w:rPr>
        <w:t xml:space="preserve"> </w:t>
      </w:r>
      <w:r>
        <w:t>of</w:t>
      </w:r>
      <w:r>
        <w:rPr>
          <w:spacing w:val="18"/>
        </w:rPr>
        <w:t xml:space="preserve"> </w:t>
      </w:r>
      <w:r>
        <w:t>Board</w:t>
      </w:r>
      <w:r>
        <w:rPr>
          <w:spacing w:val="19"/>
        </w:rPr>
        <w:t xml:space="preserve"> </w:t>
      </w:r>
      <w:r>
        <w:t>Members</w:t>
      </w:r>
      <w:r>
        <w:rPr>
          <w:spacing w:val="18"/>
        </w:rPr>
        <w:t xml:space="preserve"> </w:t>
      </w:r>
      <w:r>
        <w:t>–</w:t>
      </w:r>
      <w:r>
        <w:rPr>
          <w:spacing w:val="19"/>
        </w:rPr>
        <w:t xml:space="preserve"> </w:t>
      </w:r>
      <w:r>
        <w:t>All</w:t>
      </w:r>
      <w:r>
        <w:rPr>
          <w:spacing w:val="17"/>
        </w:rPr>
        <w:t xml:space="preserve"> </w:t>
      </w:r>
      <w:r>
        <w:t>Board</w:t>
      </w:r>
      <w:r>
        <w:rPr>
          <w:spacing w:val="19"/>
        </w:rPr>
        <w:t xml:space="preserve"> </w:t>
      </w:r>
      <w:r>
        <w:t>members</w:t>
      </w:r>
      <w:r>
        <w:rPr>
          <w:spacing w:val="18"/>
        </w:rPr>
        <w:t xml:space="preserve"> </w:t>
      </w:r>
      <w:r>
        <w:t>are</w:t>
      </w:r>
      <w:r>
        <w:rPr>
          <w:spacing w:val="19"/>
        </w:rPr>
        <w:t xml:space="preserve"> </w:t>
      </w:r>
      <w:r>
        <w:t>elected</w:t>
      </w:r>
      <w:r>
        <w:rPr>
          <w:spacing w:val="18"/>
        </w:rPr>
        <w:t xml:space="preserve"> </w:t>
      </w:r>
      <w:r>
        <w:t>officers</w:t>
      </w:r>
      <w:r>
        <w:rPr>
          <w:spacing w:val="18"/>
        </w:rPr>
        <w:t xml:space="preserve"> </w:t>
      </w:r>
      <w:r>
        <w:t>of</w:t>
      </w:r>
      <w:r>
        <w:rPr>
          <w:spacing w:val="19"/>
        </w:rPr>
        <w:t xml:space="preserve"> </w:t>
      </w:r>
      <w:r>
        <w:t>the</w:t>
      </w:r>
      <w:r>
        <w:rPr>
          <w:spacing w:val="18"/>
        </w:rPr>
        <w:t xml:space="preserve"> </w:t>
      </w:r>
      <w:r>
        <w:t>corporation,</w:t>
      </w:r>
      <w:r>
        <w:rPr>
          <w:spacing w:val="18"/>
        </w:rPr>
        <w:t xml:space="preserve"> </w:t>
      </w:r>
      <w:r>
        <w:t>therefore</w:t>
      </w:r>
      <w:r>
        <w:rPr>
          <w:spacing w:val="92"/>
          <w:w w:val="102"/>
        </w:rPr>
        <w:t xml:space="preserve"> </w:t>
      </w:r>
      <w:r>
        <w:t>they</w:t>
      </w:r>
      <w:r>
        <w:rPr>
          <w:spacing w:val="15"/>
        </w:rPr>
        <w:t xml:space="preserve"> </w:t>
      </w:r>
      <w:r>
        <w:t>all</w:t>
      </w:r>
      <w:r>
        <w:rPr>
          <w:spacing w:val="14"/>
        </w:rPr>
        <w:t xml:space="preserve"> </w:t>
      </w:r>
      <w:r>
        <w:t>possess</w:t>
      </w:r>
      <w:r>
        <w:rPr>
          <w:spacing w:val="16"/>
        </w:rPr>
        <w:t xml:space="preserve"> </w:t>
      </w:r>
      <w:r>
        <w:rPr>
          <w:u w:val="single" w:color="000000"/>
        </w:rPr>
        <w:t>equal</w:t>
      </w:r>
      <w:r>
        <w:rPr>
          <w:spacing w:val="14"/>
          <w:u w:val="single" w:color="000000"/>
        </w:rPr>
        <w:t xml:space="preserve"> </w:t>
      </w:r>
      <w:r>
        <w:rPr>
          <w:u w:val="single" w:color="000000"/>
        </w:rPr>
        <w:t>authority</w:t>
      </w:r>
      <w:r>
        <w:rPr>
          <w:spacing w:val="16"/>
          <w:u w:val="single" w:color="000000"/>
        </w:rPr>
        <w:t xml:space="preserve"> </w:t>
      </w:r>
      <w:r>
        <w:rPr>
          <w:u w:val="single" w:color="000000"/>
        </w:rPr>
        <w:t>and</w:t>
      </w:r>
      <w:r>
        <w:rPr>
          <w:spacing w:val="15"/>
          <w:u w:val="single" w:color="000000"/>
        </w:rPr>
        <w:t xml:space="preserve"> </w:t>
      </w:r>
      <w:r>
        <w:rPr>
          <w:u w:val="single" w:color="000000"/>
        </w:rPr>
        <w:t>responsibility</w:t>
      </w:r>
      <w:r>
        <w:t>.</w:t>
      </w:r>
      <w:r>
        <w:rPr>
          <w:spacing w:val="15"/>
        </w:rPr>
        <w:t xml:space="preserve"> </w:t>
      </w:r>
      <w:r>
        <w:t>All</w:t>
      </w:r>
      <w:r>
        <w:rPr>
          <w:spacing w:val="14"/>
        </w:rPr>
        <w:t xml:space="preserve"> </w:t>
      </w:r>
      <w:r>
        <w:t>Board</w:t>
      </w:r>
      <w:r>
        <w:rPr>
          <w:spacing w:val="15"/>
        </w:rPr>
        <w:t xml:space="preserve"> </w:t>
      </w:r>
      <w:r>
        <w:t>members</w:t>
      </w:r>
      <w:r>
        <w:rPr>
          <w:spacing w:val="16"/>
        </w:rPr>
        <w:t xml:space="preserve"> </w:t>
      </w:r>
      <w:r>
        <w:t>come</w:t>
      </w:r>
      <w:r>
        <w:rPr>
          <w:spacing w:val="15"/>
        </w:rPr>
        <w:t xml:space="preserve"> </w:t>
      </w:r>
      <w:r>
        <w:t>to</w:t>
      </w:r>
      <w:r>
        <w:rPr>
          <w:spacing w:val="16"/>
        </w:rPr>
        <w:t xml:space="preserve"> </w:t>
      </w:r>
      <w:r>
        <w:t>the</w:t>
      </w:r>
      <w:r>
        <w:rPr>
          <w:spacing w:val="15"/>
        </w:rPr>
        <w:t xml:space="preserve"> </w:t>
      </w:r>
      <w:r>
        <w:t>table</w:t>
      </w:r>
      <w:r>
        <w:rPr>
          <w:spacing w:val="16"/>
        </w:rPr>
        <w:t xml:space="preserve"> </w:t>
      </w:r>
      <w:r>
        <w:t>with</w:t>
      </w:r>
      <w:r>
        <w:rPr>
          <w:spacing w:val="15"/>
        </w:rPr>
        <w:t xml:space="preserve"> </w:t>
      </w:r>
      <w:r>
        <w:t>a</w:t>
      </w:r>
      <w:r>
        <w:rPr>
          <w:spacing w:val="16"/>
        </w:rPr>
        <w:t xml:space="preserve"> </w:t>
      </w:r>
      <w:r>
        <w:t>voice</w:t>
      </w:r>
      <w:r>
        <w:rPr>
          <w:spacing w:val="15"/>
        </w:rPr>
        <w:t xml:space="preserve"> </w:t>
      </w:r>
      <w:r>
        <w:t>to</w:t>
      </w:r>
      <w:r>
        <w:rPr>
          <w:spacing w:val="86"/>
          <w:w w:val="102"/>
        </w:rPr>
        <w:t xml:space="preserve"> </w:t>
      </w:r>
      <w:r>
        <w:t>represent</w:t>
      </w:r>
      <w:r>
        <w:rPr>
          <w:spacing w:val="15"/>
        </w:rPr>
        <w:t xml:space="preserve"> </w:t>
      </w:r>
      <w:r>
        <w:t>the</w:t>
      </w:r>
      <w:r>
        <w:rPr>
          <w:spacing w:val="16"/>
        </w:rPr>
        <w:t xml:space="preserve"> </w:t>
      </w:r>
      <w:r>
        <w:t>congregation</w:t>
      </w:r>
      <w:r>
        <w:rPr>
          <w:spacing w:val="16"/>
        </w:rPr>
        <w:t xml:space="preserve"> </w:t>
      </w:r>
      <w:r>
        <w:t>therefore</w:t>
      </w:r>
      <w:r>
        <w:rPr>
          <w:spacing w:val="16"/>
        </w:rPr>
        <w:t xml:space="preserve"> </w:t>
      </w:r>
      <w:r>
        <w:t>decisions</w:t>
      </w:r>
      <w:r>
        <w:rPr>
          <w:spacing w:val="17"/>
        </w:rPr>
        <w:t xml:space="preserve"> </w:t>
      </w:r>
      <w:r>
        <w:t>are</w:t>
      </w:r>
      <w:r>
        <w:rPr>
          <w:spacing w:val="16"/>
        </w:rPr>
        <w:t xml:space="preserve"> </w:t>
      </w:r>
      <w:r>
        <w:t>made</w:t>
      </w:r>
      <w:r>
        <w:rPr>
          <w:spacing w:val="16"/>
        </w:rPr>
        <w:t xml:space="preserve"> </w:t>
      </w:r>
      <w:r>
        <w:t>by</w:t>
      </w:r>
      <w:r>
        <w:rPr>
          <w:spacing w:val="16"/>
        </w:rPr>
        <w:t xml:space="preserve"> </w:t>
      </w:r>
      <w:r>
        <w:t>the</w:t>
      </w:r>
      <w:r>
        <w:rPr>
          <w:spacing w:val="17"/>
        </w:rPr>
        <w:t xml:space="preserve"> </w:t>
      </w:r>
      <w:r>
        <w:t>body.</w:t>
      </w:r>
    </w:p>
    <w:p w:rsidR="00EC74BB" w:rsidRDefault="00EC74BB" w:rsidP="00EC74BB">
      <w:pPr>
        <w:spacing w:before="10" w:line="240" w:lineRule="exact"/>
        <w:rPr>
          <w:sz w:val="24"/>
          <w:szCs w:val="24"/>
        </w:rPr>
      </w:pPr>
    </w:p>
    <w:p w:rsidR="00EC74BB" w:rsidRDefault="00EC74BB" w:rsidP="00EC74BB">
      <w:pPr>
        <w:pStyle w:val="Heading8"/>
        <w:ind w:right="373"/>
        <w:rPr>
          <w:b w:val="0"/>
          <w:bCs w:val="0"/>
        </w:rPr>
      </w:pPr>
      <w:r>
        <w:rPr>
          <w:spacing w:val="1"/>
        </w:rPr>
        <w:t>P</w:t>
      </w:r>
      <w:r>
        <w:t>astor</w:t>
      </w:r>
    </w:p>
    <w:p w:rsidR="00EC74BB" w:rsidRDefault="00EC74BB" w:rsidP="00EC74BB">
      <w:pPr>
        <w:pStyle w:val="BodyText"/>
        <w:spacing w:before="13" w:line="251" w:lineRule="auto"/>
        <w:ind w:right="131"/>
      </w:pPr>
      <w:r>
        <w:t>The</w:t>
      </w:r>
      <w:r>
        <w:rPr>
          <w:spacing w:val="15"/>
        </w:rPr>
        <w:t xml:space="preserve"> </w:t>
      </w:r>
      <w:r>
        <w:t>Pastor</w:t>
      </w:r>
      <w:r>
        <w:rPr>
          <w:spacing w:val="15"/>
        </w:rPr>
        <w:t xml:space="preserve"> </w:t>
      </w:r>
      <w:r>
        <w:t>holds</w:t>
      </w:r>
      <w:r>
        <w:rPr>
          <w:spacing w:val="15"/>
        </w:rPr>
        <w:t xml:space="preserve"> </w:t>
      </w:r>
      <w:r>
        <w:t>two</w:t>
      </w:r>
      <w:r>
        <w:rPr>
          <w:spacing w:val="16"/>
        </w:rPr>
        <w:t xml:space="preserve"> </w:t>
      </w:r>
      <w:r>
        <w:t>distinctive</w:t>
      </w:r>
      <w:r>
        <w:rPr>
          <w:spacing w:val="16"/>
        </w:rPr>
        <w:t xml:space="preserve"> </w:t>
      </w:r>
      <w:r>
        <w:t>but</w:t>
      </w:r>
      <w:r>
        <w:rPr>
          <w:spacing w:val="14"/>
        </w:rPr>
        <w:t xml:space="preserve"> </w:t>
      </w:r>
      <w:r>
        <w:t>related</w:t>
      </w:r>
      <w:r>
        <w:rPr>
          <w:spacing w:val="16"/>
        </w:rPr>
        <w:t xml:space="preserve"> </w:t>
      </w:r>
      <w:r>
        <w:t>roles</w:t>
      </w:r>
      <w:r>
        <w:rPr>
          <w:spacing w:val="16"/>
        </w:rPr>
        <w:t xml:space="preserve"> </w:t>
      </w:r>
      <w:r>
        <w:t>within</w:t>
      </w:r>
      <w:r>
        <w:rPr>
          <w:spacing w:val="15"/>
        </w:rPr>
        <w:t xml:space="preserve"> </w:t>
      </w:r>
      <w:r>
        <w:t>the</w:t>
      </w:r>
      <w:r>
        <w:rPr>
          <w:spacing w:val="16"/>
        </w:rPr>
        <w:t xml:space="preserve"> </w:t>
      </w:r>
      <w:r>
        <w:t>church.</w:t>
      </w:r>
      <w:r>
        <w:rPr>
          <w:spacing w:val="15"/>
        </w:rPr>
        <w:t xml:space="preserve"> </w:t>
      </w:r>
      <w:r>
        <w:t>First,</w:t>
      </w:r>
      <w:r>
        <w:rPr>
          <w:spacing w:val="14"/>
        </w:rPr>
        <w:t xml:space="preserve"> </w:t>
      </w:r>
      <w:r>
        <w:t>the</w:t>
      </w:r>
      <w:r>
        <w:rPr>
          <w:spacing w:val="16"/>
        </w:rPr>
        <w:t xml:space="preserve"> </w:t>
      </w:r>
      <w:r>
        <w:t>Pastor</w:t>
      </w:r>
      <w:r>
        <w:rPr>
          <w:spacing w:val="14"/>
        </w:rPr>
        <w:t xml:space="preserve"> </w:t>
      </w:r>
      <w:r>
        <w:t>is</w:t>
      </w:r>
      <w:r>
        <w:rPr>
          <w:spacing w:val="16"/>
        </w:rPr>
        <w:t xml:space="preserve"> </w:t>
      </w:r>
      <w:r>
        <w:t>“responsible</w:t>
      </w:r>
      <w:r>
        <w:rPr>
          <w:spacing w:val="16"/>
        </w:rPr>
        <w:t xml:space="preserve"> </w:t>
      </w:r>
      <w:r>
        <w:t>for</w:t>
      </w:r>
      <w:r>
        <w:rPr>
          <w:w w:val="102"/>
        </w:rPr>
        <w:t xml:space="preserve"> </w:t>
      </w:r>
      <w:r>
        <w:rPr>
          <w:spacing w:val="52"/>
          <w:w w:val="102"/>
        </w:rPr>
        <w:t xml:space="preserve">  </w:t>
      </w:r>
      <w:r>
        <w:t>the</w:t>
      </w:r>
      <w:r>
        <w:rPr>
          <w:spacing w:val="13"/>
        </w:rPr>
        <w:t xml:space="preserve"> </w:t>
      </w:r>
      <w:r>
        <w:t>duties</w:t>
      </w:r>
      <w:r>
        <w:rPr>
          <w:spacing w:val="14"/>
        </w:rPr>
        <w:t xml:space="preserve"> </w:t>
      </w:r>
      <w:r>
        <w:t>of</w:t>
      </w:r>
      <w:r>
        <w:rPr>
          <w:spacing w:val="14"/>
        </w:rPr>
        <w:t xml:space="preserve"> </w:t>
      </w:r>
      <w:r>
        <w:t>teacher,</w:t>
      </w:r>
      <w:r>
        <w:rPr>
          <w:spacing w:val="13"/>
        </w:rPr>
        <w:t xml:space="preserve"> </w:t>
      </w:r>
      <w:r>
        <w:t>preacher</w:t>
      </w:r>
      <w:r>
        <w:rPr>
          <w:spacing w:val="12"/>
        </w:rPr>
        <w:t xml:space="preserve"> </w:t>
      </w:r>
      <w:r>
        <w:t>and</w:t>
      </w:r>
      <w:r>
        <w:rPr>
          <w:spacing w:val="14"/>
        </w:rPr>
        <w:t xml:space="preserve"> </w:t>
      </w:r>
      <w:r>
        <w:t>spiritual</w:t>
      </w:r>
      <w:r>
        <w:rPr>
          <w:spacing w:val="13"/>
        </w:rPr>
        <w:t xml:space="preserve"> </w:t>
      </w:r>
      <w:r>
        <w:t>leader;”</w:t>
      </w:r>
      <w:r>
        <w:rPr>
          <w:spacing w:val="14"/>
        </w:rPr>
        <w:t xml:space="preserve"> </w:t>
      </w:r>
      <w:r>
        <w:t>and</w:t>
      </w:r>
      <w:r>
        <w:rPr>
          <w:spacing w:val="14"/>
        </w:rPr>
        <w:t xml:space="preserve"> </w:t>
      </w:r>
      <w:r>
        <w:t>secondly</w:t>
      </w:r>
      <w:r>
        <w:rPr>
          <w:spacing w:val="13"/>
        </w:rPr>
        <w:t xml:space="preserve"> </w:t>
      </w:r>
      <w:r>
        <w:t>as</w:t>
      </w:r>
      <w:r>
        <w:rPr>
          <w:spacing w:val="14"/>
        </w:rPr>
        <w:t xml:space="preserve"> </w:t>
      </w:r>
      <w:r>
        <w:t>a</w:t>
      </w:r>
      <w:r>
        <w:rPr>
          <w:spacing w:val="14"/>
        </w:rPr>
        <w:t xml:space="preserve"> </w:t>
      </w:r>
      <w:r>
        <w:t>“voting</w:t>
      </w:r>
      <w:r>
        <w:rPr>
          <w:spacing w:val="14"/>
        </w:rPr>
        <w:t xml:space="preserve"> </w:t>
      </w:r>
      <w:r>
        <w:t>member</w:t>
      </w:r>
      <w:r>
        <w:rPr>
          <w:spacing w:val="13"/>
        </w:rPr>
        <w:t xml:space="preserve"> </w:t>
      </w:r>
      <w:r>
        <w:t>of</w:t>
      </w:r>
      <w:r>
        <w:rPr>
          <w:spacing w:val="13"/>
        </w:rPr>
        <w:t xml:space="preserve"> </w:t>
      </w:r>
      <w:r>
        <w:t>the</w:t>
      </w:r>
      <w:r>
        <w:rPr>
          <w:spacing w:val="14"/>
        </w:rPr>
        <w:t xml:space="preserve"> </w:t>
      </w:r>
      <w:r>
        <w:t>local</w:t>
      </w:r>
      <w:r>
        <w:rPr>
          <w:spacing w:val="13"/>
        </w:rPr>
        <w:t xml:space="preserve"> </w:t>
      </w:r>
      <w:r>
        <w:t>church</w:t>
      </w:r>
      <w:r>
        <w:rPr>
          <w:spacing w:val="140"/>
          <w:w w:val="102"/>
        </w:rPr>
        <w:t xml:space="preserve"> </w:t>
      </w:r>
      <w:r>
        <w:t>administrative</w:t>
      </w:r>
      <w:r>
        <w:rPr>
          <w:spacing w:val="17"/>
        </w:rPr>
        <w:t xml:space="preserve"> </w:t>
      </w:r>
      <w:r>
        <w:t>body”</w:t>
      </w:r>
      <w:r>
        <w:rPr>
          <w:spacing w:val="18"/>
        </w:rPr>
        <w:t xml:space="preserve"> </w:t>
      </w:r>
      <w:r>
        <w:t>(Board</w:t>
      </w:r>
      <w:r>
        <w:rPr>
          <w:spacing w:val="17"/>
        </w:rPr>
        <w:t xml:space="preserve"> </w:t>
      </w:r>
      <w:r>
        <w:t>of</w:t>
      </w:r>
      <w:r>
        <w:rPr>
          <w:spacing w:val="18"/>
        </w:rPr>
        <w:t xml:space="preserve"> </w:t>
      </w:r>
      <w:r>
        <w:t>Directors)</w:t>
      </w:r>
      <w:del w:id="52" w:author="Ed Forsythe" w:date="2013-11-18T10:59:00Z">
        <w:r w:rsidDel="00451CB3">
          <w:rPr>
            <w:spacing w:val="17"/>
          </w:rPr>
          <w:delText xml:space="preserve"> </w:delText>
        </w:r>
        <w:r w:rsidDel="00451CB3">
          <w:rPr>
            <w:spacing w:val="1"/>
          </w:rPr>
          <w:delText>UFMCC</w:delText>
        </w:r>
        <w:r w:rsidDel="00451CB3">
          <w:rPr>
            <w:spacing w:val="18"/>
          </w:rPr>
          <w:delText xml:space="preserve"> </w:delText>
        </w:r>
        <w:r w:rsidDel="00451CB3">
          <w:delText>Bylaws</w:delText>
        </w:r>
        <w:r w:rsidDel="00451CB3">
          <w:rPr>
            <w:spacing w:val="18"/>
          </w:rPr>
          <w:delText xml:space="preserve"> </w:delText>
        </w:r>
        <w:r w:rsidDel="00451CB3">
          <w:delText>Article</w:delText>
        </w:r>
        <w:r w:rsidDel="00451CB3">
          <w:rPr>
            <w:spacing w:val="18"/>
          </w:rPr>
          <w:delText xml:space="preserve"> </w:delText>
        </w:r>
        <w:r w:rsidDel="00451CB3">
          <w:delText>IV.,</w:delText>
        </w:r>
        <w:r w:rsidDel="00451CB3">
          <w:rPr>
            <w:spacing w:val="16"/>
          </w:rPr>
          <w:delText xml:space="preserve"> </w:delText>
        </w:r>
        <w:r w:rsidDel="00451CB3">
          <w:delText>4.</w:delText>
        </w:r>
        <w:r w:rsidDel="00451CB3">
          <w:rPr>
            <w:spacing w:val="17"/>
          </w:rPr>
          <w:delText xml:space="preserve"> </w:delText>
        </w:r>
        <w:r w:rsidDel="00451CB3">
          <w:delText>and</w:delText>
        </w:r>
        <w:r w:rsidDel="00451CB3">
          <w:rPr>
            <w:spacing w:val="17"/>
          </w:rPr>
          <w:delText xml:space="preserve"> </w:delText>
        </w:r>
        <w:r w:rsidDel="00451CB3">
          <w:delText>4</w:delText>
        </w:r>
        <w:r w:rsidDel="00451CB3">
          <w:rPr>
            <w:spacing w:val="18"/>
          </w:rPr>
          <w:delText xml:space="preserve"> </w:delText>
        </w:r>
        <w:r w:rsidDel="00451CB3">
          <w:delText>a.</w:delText>
        </w:r>
      </w:del>
      <w:r>
        <w:rPr>
          <w:spacing w:val="16"/>
        </w:rPr>
        <w:t xml:space="preserve"> </w:t>
      </w:r>
      <w:r>
        <w:t>While</w:t>
      </w:r>
      <w:r>
        <w:rPr>
          <w:spacing w:val="18"/>
        </w:rPr>
        <w:t xml:space="preserve"> </w:t>
      </w:r>
      <w:r>
        <w:t>both</w:t>
      </w:r>
      <w:r>
        <w:rPr>
          <w:spacing w:val="18"/>
        </w:rPr>
        <w:t xml:space="preserve"> </w:t>
      </w:r>
      <w:r>
        <w:t>roles</w:t>
      </w:r>
      <w:r>
        <w:rPr>
          <w:spacing w:val="17"/>
        </w:rPr>
        <w:t xml:space="preserve"> </w:t>
      </w:r>
      <w:r>
        <w:t>carry</w:t>
      </w:r>
      <w:r>
        <w:rPr>
          <w:spacing w:val="54"/>
          <w:w w:val="102"/>
        </w:rPr>
        <w:t xml:space="preserve"> </w:t>
      </w:r>
      <w:r>
        <w:t>the</w:t>
      </w:r>
      <w:r>
        <w:rPr>
          <w:spacing w:val="16"/>
        </w:rPr>
        <w:t xml:space="preserve"> </w:t>
      </w:r>
      <w:r>
        <w:t>same</w:t>
      </w:r>
      <w:r>
        <w:rPr>
          <w:spacing w:val="16"/>
        </w:rPr>
        <w:t xml:space="preserve"> </w:t>
      </w:r>
      <w:r>
        <w:t>title</w:t>
      </w:r>
      <w:r>
        <w:rPr>
          <w:spacing w:val="17"/>
        </w:rPr>
        <w:t xml:space="preserve"> </w:t>
      </w:r>
      <w:r>
        <w:t>each</w:t>
      </w:r>
      <w:r>
        <w:rPr>
          <w:spacing w:val="16"/>
        </w:rPr>
        <w:t xml:space="preserve"> </w:t>
      </w:r>
      <w:r>
        <w:t>carries</w:t>
      </w:r>
      <w:r>
        <w:rPr>
          <w:spacing w:val="16"/>
        </w:rPr>
        <w:t xml:space="preserve"> </w:t>
      </w:r>
      <w:r>
        <w:t>with</w:t>
      </w:r>
      <w:r>
        <w:rPr>
          <w:spacing w:val="17"/>
        </w:rPr>
        <w:t xml:space="preserve"> </w:t>
      </w:r>
      <w:r>
        <w:t>it</w:t>
      </w:r>
      <w:r>
        <w:rPr>
          <w:spacing w:val="15"/>
        </w:rPr>
        <w:t xml:space="preserve"> </w:t>
      </w:r>
      <w:r>
        <w:t>different</w:t>
      </w:r>
      <w:r>
        <w:rPr>
          <w:spacing w:val="15"/>
        </w:rPr>
        <w:t xml:space="preserve"> </w:t>
      </w:r>
      <w:r>
        <w:t>expectations</w:t>
      </w:r>
      <w:r>
        <w:rPr>
          <w:spacing w:val="17"/>
        </w:rPr>
        <w:t xml:space="preserve"> </w:t>
      </w:r>
      <w:r>
        <w:t>and</w:t>
      </w:r>
      <w:r>
        <w:rPr>
          <w:spacing w:val="16"/>
        </w:rPr>
        <w:t xml:space="preserve"> </w:t>
      </w:r>
      <w:r>
        <w:t>responsibilities.</w:t>
      </w:r>
      <w:r>
        <w:rPr>
          <w:spacing w:val="15"/>
        </w:rPr>
        <w:t xml:space="preserve"> </w:t>
      </w:r>
      <w:r>
        <w:t>(See</w:t>
      </w:r>
      <w:r>
        <w:rPr>
          <w:spacing w:val="17"/>
        </w:rPr>
        <w:t xml:space="preserve"> </w:t>
      </w:r>
      <w:r>
        <w:t>attached</w:t>
      </w:r>
      <w:r>
        <w:rPr>
          <w:spacing w:val="16"/>
        </w:rPr>
        <w:t xml:space="preserve"> </w:t>
      </w:r>
      <w:r>
        <w:t>Board</w:t>
      </w:r>
      <w:r>
        <w:rPr>
          <w:spacing w:val="16"/>
        </w:rPr>
        <w:t xml:space="preserve"> </w:t>
      </w:r>
      <w:r>
        <w:t>&amp;</w:t>
      </w:r>
      <w:r>
        <w:rPr>
          <w:spacing w:val="18"/>
        </w:rPr>
        <w:t xml:space="preserve"> </w:t>
      </w:r>
      <w:r>
        <w:t>Pastor</w:t>
      </w:r>
      <w:r>
        <w:rPr>
          <w:spacing w:val="124"/>
          <w:w w:val="102"/>
        </w:rPr>
        <w:t xml:space="preserve"> </w:t>
      </w:r>
      <w:r>
        <w:t>Roles</w:t>
      </w:r>
      <w:r>
        <w:rPr>
          <w:spacing w:val="17"/>
        </w:rPr>
        <w:t xml:space="preserve"> </w:t>
      </w:r>
      <w:r>
        <w:t>Chart)</w:t>
      </w:r>
      <w:r>
        <w:rPr>
          <w:spacing w:val="15"/>
        </w:rPr>
        <w:t xml:space="preserve"> </w:t>
      </w:r>
      <w:r>
        <w:t>Also,</w:t>
      </w:r>
      <w:r>
        <w:rPr>
          <w:spacing w:val="16"/>
        </w:rPr>
        <w:t xml:space="preserve"> </w:t>
      </w:r>
      <w:r>
        <w:t>refer</w:t>
      </w:r>
      <w:r>
        <w:rPr>
          <w:spacing w:val="16"/>
        </w:rPr>
        <w:t xml:space="preserve"> </w:t>
      </w:r>
      <w:r>
        <w:t>to</w:t>
      </w:r>
      <w:r>
        <w:rPr>
          <w:spacing w:val="17"/>
        </w:rPr>
        <w:t xml:space="preserve"> </w:t>
      </w:r>
      <w:r>
        <w:t>the</w:t>
      </w:r>
      <w:r>
        <w:rPr>
          <w:spacing w:val="17"/>
        </w:rPr>
        <w:t xml:space="preserve"> </w:t>
      </w:r>
      <w:r>
        <w:t>chapter,</w:t>
      </w:r>
      <w:r>
        <w:rPr>
          <w:spacing w:val="16"/>
        </w:rPr>
        <w:t xml:space="preserve"> </w:t>
      </w:r>
      <w:r>
        <w:t>Roles</w:t>
      </w:r>
      <w:r>
        <w:rPr>
          <w:spacing w:val="17"/>
        </w:rPr>
        <w:t xml:space="preserve"> </w:t>
      </w:r>
      <w:r>
        <w:t>and</w:t>
      </w:r>
      <w:r>
        <w:rPr>
          <w:spacing w:val="17"/>
        </w:rPr>
        <w:t xml:space="preserve"> </w:t>
      </w:r>
      <w:r>
        <w:t>Responsibilities</w:t>
      </w:r>
      <w:r>
        <w:rPr>
          <w:spacing w:val="17"/>
        </w:rPr>
        <w:t xml:space="preserve"> </w:t>
      </w:r>
      <w:r>
        <w:t>of</w:t>
      </w:r>
      <w:r>
        <w:rPr>
          <w:spacing w:val="17"/>
        </w:rPr>
        <w:t xml:space="preserve"> </w:t>
      </w:r>
      <w:r>
        <w:t>the</w:t>
      </w:r>
      <w:r>
        <w:rPr>
          <w:spacing w:val="17"/>
        </w:rPr>
        <w:t xml:space="preserve"> </w:t>
      </w:r>
      <w:r>
        <w:t>Board</w:t>
      </w:r>
      <w:r>
        <w:rPr>
          <w:spacing w:val="17"/>
        </w:rPr>
        <w:t xml:space="preserve"> </w:t>
      </w:r>
      <w:r>
        <w:t>of</w:t>
      </w:r>
      <w:r>
        <w:rPr>
          <w:spacing w:val="17"/>
        </w:rPr>
        <w:t xml:space="preserve"> </w:t>
      </w:r>
      <w:r>
        <w:t>Directors</w:t>
      </w:r>
      <w:r>
        <w:rPr>
          <w:spacing w:val="17"/>
        </w:rPr>
        <w:t xml:space="preserve"> </w:t>
      </w:r>
      <w:r>
        <w:t>by</w:t>
      </w:r>
      <w:r>
        <w:rPr>
          <w:spacing w:val="17"/>
        </w:rPr>
        <w:t xml:space="preserve"> </w:t>
      </w:r>
      <w:r>
        <w:t>Rev.</w:t>
      </w:r>
      <w:r>
        <w:rPr>
          <w:spacing w:val="16"/>
        </w:rPr>
        <w:t xml:space="preserve"> </w:t>
      </w:r>
      <w:r>
        <w:t>Elder</w:t>
      </w:r>
      <w:r>
        <w:rPr>
          <w:spacing w:val="48"/>
          <w:w w:val="102"/>
        </w:rPr>
        <w:t xml:space="preserve"> </w:t>
      </w:r>
      <w:r>
        <w:t>Don</w:t>
      </w:r>
      <w:r>
        <w:rPr>
          <w:spacing w:val="35"/>
        </w:rPr>
        <w:t xml:space="preserve"> </w:t>
      </w:r>
      <w:r>
        <w:t>Eastman</w:t>
      </w:r>
    </w:p>
    <w:p w:rsidR="00EC74BB" w:rsidRDefault="00EC74BB" w:rsidP="00EC74BB">
      <w:pPr>
        <w:spacing w:before="17" w:line="240" w:lineRule="exact"/>
        <w:rPr>
          <w:sz w:val="24"/>
          <w:szCs w:val="24"/>
        </w:rPr>
      </w:pPr>
    </w:p>
    <w:p w:rsidR="00EC74BB" w:rsidRDefault="00EC74BB" w:rsidP="00EC74BB">
      <w:pPr>
        <w:pStyle w:val="BodyText"/>
        <w:spacing w:line="251" w:lineRule="auto"/>
        <w:ind w:right="315"/>
      </w:pPr>
      <w:r>
        <w:t>In</w:t>
      </w:r>
      <w:r>
        <w:rPr>
          <w:spacing w:val="14"/>
        </w:rPr>
        <w:t xml:space="preserve"> </w:t>
      </w:r>
      <w:r>
        <w:t>most</w:t>
      </w:r>
      <w:r>
        <w:rPr>
          <w:spacing w:val="14"/>
        </w:rPr>
        <w:t xml:space="preserve"> </w:t>
      </w:r>
      <w:r>
        <w:t>of</w:t>
      </w:r>
      <w:r>
        <w:rPr>
          <w:spacing w:val="15"/>
        </w:rPr>
        <w:t xml:space="preserve"> </w:t>
      </w:r>
      <w:r>
        <w:t>our</w:t>
      </w:r>
      <w:r>
        <w:rPr>
          <w:spacing w:val="13"/>
        </w:rPr>
        <w:t xml:space="preserve"> </w:t>
      </w:r>
      <w:r>
        <w:t>churches</w:t>
      </w:r>
      <w:r>
        <w:rPr>
          <w:spacing w:val="15"/>
        </w:rPr>
        <w:t xml:space="preserve"> </w:t>
      </w:r>
      <w:r>
        <w:t>the</w:t>
      </w:r>
      <w:r>
        <w:rPr>
          <w:spacing w:val="15"/>
        </w:rPr>
        <w:t xml:space="preserve"> </w:t>
      </w:r>
      <w:r>
        <w:t>Pastor</w:t>
      </w:r>
      <w:r>
        <w:rPr>
          <w:spacing w:val="13"/>
        </w:rPr>
        <w:t xml:space="preserve"> </w:t>
      </w:r>
      <w:r>
        <w:t>serves</w:t>
      </w:r>
      <w:r>
        <w:rPr>
          <w:spacing w:val="15"/>
        </w:rPr>
        <w:t xml:space="preserve"> </w:t>
      </w:r>
      <w:r>
        <w:t>as</w:t>
      </w:r>
      <w:r>
        <w:rPr>
          <w:spacing w:val="15"/>
        </w:rPr>
        <w:t xml:space="preserve"> </w:t>
      </w:r>
      <w:r>
        <w:t>the</w:t>
      </w:r>
      <w:r>
        <w:rPr>
          <w:spacing w:val="14"/>
        </w:rPr>
        <w:t xml:space="preserve"> </w:t>
      </w:r>
      <w:r>
        <w:t>Moderator</w:t>
      </w:r>
      <w:r>
        <w:rPr>
          <w:spacing w:val="14"/>
        </w:rPr>
        <w:t xml:space="preserve"> </w:t>
      </w:r>
      <w:r>
        <w:t>of</w:t>
      </w:r>
      <w:r>
        <w:rPr>
          <w:spacing w:val="15"/>
        </w:rPr>
        <w:t xml:space="preserve"> </w:t>
      </w:r>
      <w:r>
        <w:t>the</w:t>
      </w:r>
      <w:r>
        <w:rPr>
          <w:spacing w:val="14"/>
        </w:rPr>
        <w:t xml:space="preserve"> </w:t>
      </w:r>
      <w:r>
        <w:t>Board,</w:t>
      </w:r>
      <w:r>
        <w:rPr>
          <w:spacing w:val="14"/>
        </w:rPr>
        <w:t xml:space="preserve"> </w:t>
      </w:r>
      <w:r>
        <w:t>in</w:t>
      </w:r>
      <w:r>
        <w:rPr>
          <w:spacing w:val="15"/>
        </w:rPr>
        <w:t xml:space="preserve"> </w:t>
      </w:r>
      <w:r>
        <w:t>some</w:t>
      </w:r>
      <w:r>
        <w:rPr>
          <w:spacing w:val="14"/>
        </w:rPr>
        <w:t xml:space="preserve"> </w:t>
      </w:r>
      <w:r>
        <w:t>churches</w:t>
      </w:r>
      <w:r>
        <w:rPr>
          <w:spacing w:val="15"/>
        </w:rPr>
        <w:t xml:space="preserve"> </w:t>
      </w:r>
      <w:r>
        <w:t>another</w:t>
      </w:r>
      <w:r>
        <w:rPr>
          <w:spacing w:val="14"/>
        </w:rPr>
        <w:t xml:space="preserve"> </w:t>
      </w:r>
      <w:r>
        <w:t>Board</w:t>
      </w:r>
      <w:r>
        <w:rPr>
          <w:spacing w:val="82"/>
          <w:w w:val="102"/>
        </w:rPr>
        <w:t xml:space="preserve"> </w:t>
      </w:r>
      <w:r>
        <w:t>member</w:t>
      </w:r>
      <w:r>
        <w:rPr>
          <w:spacing w:val="13"/>
        </w:rPr>
        <w:t xml:space="preserve"> </w:t>
      </w:r>
      <w:r>
        <w:t>is</w:t>
      </w:r>
      <w:r>
        <w:rPr>
          <w:spacing w:val="14"/>
        </w:rPr>
        <w:t xml:space="preserve"> </w:t>
      </w:r>
      <w:r>
        <w:t>given</w:t>
      </w:r>
      <w:r>
        <w:rPr>
          <w:spacing w:val="15"/>
        </w:rPr>
        <w:t xml:space="preserve"> </w:t>
      </w:r>
      <w:r>
        <w:t>that</w:t>
      </w:r>
      <w:r>
        <w:rPr>
          <w:spacing w:val="13"/>
        </w:rPr>
        <w:t xml:space="preserve"> </w:t>
      </w:r>
      <w:r>
        <w:t>role</w:t>
      </w:r>
      <w:r>
        <w:rPr>
          <w:spacing w:val="15"/>
        </w:rPr>
        <w:t xml:space="preserve"> </w:t>
      </w:r>
      <w:r>
        <w:t>as</w:t>
      </w:r>
      <w:r>
        <w:rPr>
          <w:spacing w:val="14"/>
        </w:rPr>
        <w:t xml:space="preserve"> </w:t>
      </w:r>
      <w:r>
        <w:t>articulated</w:t>
      </w:r>
      <w:r>
        <w:rPr>
          <w:spacing w:val="15"/>
        </w:rPr>
        <w:t xml:space="preserve"> </w:t>
      </w:r>
      <w:r>
        <w:t>in</w:t>
      </w:r>
      <w:r>
        <w:rPr>
          <w:spacing w:val="14"/>
        </w:rPr>
        <w:t xml:space="preserve"> </w:t>
      </w:r>
      <w:r>
        <w:t>your</w:t>
      </w:r>
      <w:r>
        <w:rPr>
          <w:spacing w:val="13"/>
        </w:rPr>
        <w:t xml:space="preserve"> </w:t>
      </w:r>
      <w:r>
        <w:t>local</w:t>
      </w:r>
      <w:r>
        <w:rPr>
          <w:spacing w:val="14"/>
        </w:rPr>
        <w:t xml:space="preserve"> </w:t>
      </w:r>
      <w:r>
        <w:t>church</w:t>
      </w:r>
      <w:r>
        <w:rPr>
          <w:spacing w:val="14"/>
        </w:rPr>
        <w:t xml:space="preserve"> </w:t>
      </w:r>
      <w:r>
        <w:t>bylaws.</w:t>
      </w:r>
      <w:r>
        <w:rPr>
          <w:spacing w:val="14"/>
        </w:rPr>
        <w:t xml:space="preserve"> </w:t>
      </w:r>
      <w:r>
        <w:t>In</w:t>
      </w:r>
      <w:r>
        <w:rPr>
          <w:spacing w:val="14"/>
        </w:rPr>
        <w:t xml:space="preserve"> </w:t>
      </w:r>
      <w:r>
        <w:t>other</w:t>
      </w:r>
      <w:r>
        <w:rPr>
          <w:spacing w:val="13"/>
        </w:rPr>
        <w:t xml:space="preserve"> </w:t>
      </w:r>
      <w:r>
        <w:t>churches</w:t>
      </w:r>
      <w:r>
        <w:rPr>
          <w:spacing w:val="15"/>
        </w:rPr>
        <w:t xml:space="preserve"> </w:t>
      </w:r>
      <w:r>
        <w:t>the</w:t>
      </w:r>
      <w:r>
        <w:rPr>
          <w:spacing w:val="14"/>
        </w:rPr>
        <w:t xml:space="preserve"> </w:t>
      </w:r>
      <w:r>
        <w:t>Pastor</w:t>
      </w:r>
      <w:r>
        <w:rPr>
          <w:spacing w:val="14"/>
        </w:rPr>
        <w:t xml:space="preserve"> </w:t>
      </w:r>
      <w:proofErr w:type="gramStart"/>
      <w:r>
        <w:t>holds</w:t>
      </w:r>
      <w:r>
        <w:rPr>
          <w:w w:val="102"/>
        </w:rPr>
        <w:t xml:space="preserve"> </w:t>
      </w:r>
      <w:r>
        <w:rPr>
          <w:spacing w:val="110"/>
          <w:w w:val="102"/>
        </w:rPr>
        <w:t xml:space="preserve"> </w:t>
      </w:r>
      <w:r>
        <w:t>the</w:t>
      </w:r>
      <w:proofErr w:type="gramEnd"/>
      <w:r>
        <w:rPr>
          <w:spacing w:val="15"/>
        </w:rPr>
        <w:t xml:space="preserve"> </w:t>
      </w:r>
      <w:r>
        <w:t>position</w:t>
      </w:r>
      <w:r>
        <w:rPr>
          <w:spacing w:val="15"/>
        </w:rPr>
        <w:t xml:space="preserve"> </w:t>
      </w:r>
      <w:r>
        <w:t>of</w:t>
      </w:r>
      <w:r>
        <w:rPr>
          <w:spacing w:val="15"/>
        </w:rPr>
        <w:t xml:space="preserve"> </w:t>
      </w:r>
      <w:r>
        <w:t>Moderator</w:t>
      </w:r>
      <w:r>
        <w:rPr>
          <w:spacing w:val="14"/>
        </w:rPr>
        <w:t xml:space="preserve"> </w:t>
      </w:r>
      <w:r>
        <w:t>but</w:t>
      </w:r>
      <w:r>
        <w:rPr>
          <w:spacing w:val="14"/>
        </w:rPr>
        <w:t xml:space="preserve"> </w:t>
      </w:r>
      <w:r>
        <w:t>chooses</w:t>
      </w:r>
      <w:r>
        <w:rPr>
          <w:spacing w:val="15"/>
        </w:rPr>
        <w:t xml:space="preserve"> </w:t>
      </w:r>
      <w:r>
        <w:t>to</w:t>
      </w:r>
      <w:r>
        <w:rPr>
          <w:spacing w:val="15"/>
        </w:rPr>
        <w:t xml:space="preserve"> </w:t>
      </w:r>
      <w:r>
        <w:t>appoint</w:t>
      </w:r>
      <w:r>
        <w:rPr>
          <w:spacing w:val="14"/>
        </w:rPr>
        <w:t xml:space="preserve"> </w:t>
      </w:r>
      <w:r>
        <w:t>another</w:t>
      </w:r>
      <w:r>
        <w:rPr>
          <w:spacing w:val="14"/>
        </w:rPr>
        <w:t xml:space="preserve"> </w:t>
      </w:r>
      <w:r>
        <w:t>Board</w:t>
      </w:r>
      <w:r>
        <w:rPr>
          <w:spacing w:val="15"/>
        </w:rPr>
        <w:t xml:space="preserve"> </w:t>
      </w:r>
      <w:r>
        <w:t>member</w:t>
      </w:r>
      <w:r>
        <w:rPr>
          <w:spacing w:val="14"/>
        </w:rPr>
        <w:t xml:space="preserve"> </w:t>
      </w:r>
      <w:r>
        <w:t>to</w:t>
      </w:r>
      <w:r>
        <w:rPr>
          <w:spacing w:val="15"/>
        </w:rPr>
        <w:t xml:space="preserve"> </w:t>
      </w:r>
      <w:r>
        <w:t>moderate</w:t>
      </w:r>
      <w:r>
        <w:rPr>
          <w:spacing w:val="15"/>
        </w:rPr>
        <w:t xml:space="preserve"> </w:t>
      </w:r>
      <w:r>
        <w:t>all</w:t>
      </w:r>
      <w:r>
        <w:rPr>
          <w:spacing w:val="14"/>
        </w:rPr>
        <w:t xml:space="preserve"> </w:t>
      </w:r>
      <w:r>
        <w:t>or</w:t>
      </w:r>
      <w:r>
        <w:rPr>
          <w:spacing w:val="14"/>
        </w:rPr>
        <w:t xml:space="preserve"> </w:t>
      </w:r>
      <w:r>
        <w:t>portions</w:t>
      </w:r>
      <w:r>
        <w:rPr>
          <w:spacing w:val="15"/>
        </w:rPr>
        <w:t xml:space="preserve"> </w:t>
      </w:r>
      <w:r>
        <w:t>of</w:t>
      </w:r>
      <w:r>
        <w:rPr>
          <w:spacing w:val="16"/>
        </w:rPr>
        <w:t xml:space="preserve"> </w:t>
      </w:r>
      <w:r>
        <w:t>the</w:t>
      </w:r>
      <w:r>
        <w:rPr>
          <w:spacing w:val="100"/>
          <w:w w:val="102"/>
        </w:rPr>
        <w:t xml:space="preserve"> </w:t>
      </w:r>
      <w:r>
        <w:t>meeting</w:t>
      </w:r>
      <w:r>
        <w:rPr>
          <w:spacing w:val="16"/>
        </w:rPr>
        <w:t xml:space="preserve"> </w:t>
      </w:r>
      <w:r>
        <w:t>with</w:t>
      </w:r>
      <w:r>
        <w:rPr>
          <w:spacing w:val="17"/>
        </w:rPr>
        <w:t xml:space="preserve"> </w:t>
      </w:r>
      <w:r>
        <w:t>the</w:t>
      </w:r>
      <w:r>
        <w:rPr>
          <w:spacing w:val="17"/>
        </w:rPr>
        <w:t xml:space="preserve"> </w:t>
      </w:r>
      <w:r>
        <w:t>Board’s</w:t>
      </w:r>
      <w:r>
        <w:rPr>
          <w:spacing w:val="16"/>
        </w:rPr>
        <w:t xml:space="preserve"> </w:t>
      </w:r>
      <w:r>
        <w:t>approval,</w:t>
      </w:r>
      <w:r>
        <w:rPr>
          <w:spacing w:val="16"/>
        </w:rPr>
        <w:t xml:space="preserve"> </w:t>
      </w:r>
      <w:r>
        <w:t>at</w:t>
      </w:r>
      <w:r>
        <w:rPr>
          <w:spacing w:val="15"/>
        </w:rPr>
        <w:t xml:space="preserve"> </w:t>
      </w:r>
      <w:r>
        <w:t>any</w:t>
      </w:r>
      <w:r>
        <w:rPr>
          <w:spacing w:val="17"/>
        </w:rPr>
        <w:t xml:space="preserve"> </w:t>
      </w:r>
      <w:r>
        <w:t>time</w:t>
      </w:r>
      <w:r>
        <w:rPr>
          <w:spacing w:val="17"/>
        </w:rPr>
        <w:t xml:space="preserve"> </w:t>
      </w:r>
      <w:r>
        <w:t>the</w:t>
      </w:r>
      <w:r>
        <w:rPr>
          <w:spacing w:val="17"/>
        </w:rPr>
        <w:t xml:space="preserve"> </w:t>
      </w:r>
      <w:r>
        <w:t>Pastor</w:t>
      </w:r>
      <w:r>
        <w:rPr>
          <w:spacing w:val="15"/>
        </w:rPr>
        <w:t xml:space="preserve"> </w:t>
      </w:r>
      <w:r>
        <w:t>may</w:t>
      </w:r>
      <w:r>
        <w:rPr>
          <w:spacing w:val="17"/>
        </w:rPr>
        <w:t xml:space="preserve"> </w:t>
      </w:r>
      <w:r>
        <w:t>again</w:t>
      </w:r>
      <w:r>
        <w:rPr>
          <w:spacing w:val="17"/>
        </w:rPr>
        <w:t xml:space="preserve"> </w:t>
      </w:r>
      <w:r>
        <w:t>resume</w:t>
      </w:r>
      <w:r>
        <w:rPr>
          <w:spacing w:val="16"/>
        </w:rPr>
        <w:t xml:space="preserve"> </w:t>
      </w:r>
      <w:r>
        <w:t>as</w:t>
      </w:r>
      <w:r>
        <w:rPr>
          <w:spacing w:val="17"/>
        </w:rPr>
        <w:t xml:space="preserve"> </w:t>
      </w:r>
      <w:r>
        <w:t>the</w:t>
      </w:r>
      <w:r>
        <w:rPr>
          <w:spacing w:val="17"/>
        </w:rPr>
        <w:t xml:space="preserve"> </w:t>
      </w:r>
      <w:r>
        <w:t>Moderator.</w:t>
      </w:r>
    </w:p>
    <w:p w:rsidR="00EC74BB" w:rsidRDefault="00EC74BB" w:rsidP="00EC74BB">
      <w:pPr>
        <w:spacing w:before="12" w:line="240" w:lineRule="exact"/>
        <w:rPr>
          <w:sz w:val="24"/>
          <w:szCs w:val="24"/>
        </w:rPr>
      </w:pPr>
    </w:p>
    <w:p w:rsidR="00EC74BB" w:rsidRDefault="00EC74BB" w:rsidP="00EC74BB">
      <w:pPr>
        <w:pStyle w:val="Heading8"/>
        <w:ind w:right="373"/>
        <w:rPr>
          <w:b w:val="0"/>
          <w:bCs w:val="0"/>
        </w:rPr>
      </w:pPr>
      <w:r>
        <w:t>Moderator</w:t>
      </w:r>
    </w:p>
    <w:p w:rsidR="00EC74BB" w:rsidRDefault="00EC74BB" w:rsidP="00EC74BB">
      <w:pPr>
        <w:pStyle w:val="BodyText"/>
        <w:spacing w:before="13" w:line="250" w:lineRule="auto"/>
        <w:ind w:right="338"/>
      </w:pPr>
      <w:r>
        <w:t>The</w:t>
      </w:r>
      <w:r>
        <w:rPr>
          <w:spacing w:val="14"/>
        </w:rPr>
        <w:t xml:space="preserve"> </w:t>
      </w:r>
      <w:r>
        <w:t>role</w:t>
      </w:r>
      <w:r>
        <w:rPr>
          <w:spacing w:val="15"/>
        </w:rPr>
        <w:t xml:space="preserve"> </w:t>
      </w:r>
      <w:r>
        <w:t>of</w:t>
      </w:r>
      <w:r>
        <w:rPr>
          <w:spacing w:val="15"/>
        </w:rPr>
        <w:t xml:space="preserve"> </w:t>
      </w:r>
      <w:r>
        <w:t>the</w:t>
      </w:r>
      <w:r>
        <w:rPr>
          <w:spacing w:val="15"/>
        </w:rPr>
        <w:t xml:space="preserve"> </w:t>
      </w:r>
      <w:r>
        <w:t>Moderator</w:t>
      </w:r>
      <w:r>
        <w:rPr>
          <w:spacing w:val="14"/>
        </w:rPr>
        <w:t xml:space="preserve"> </w:t>
      </w:r>
      <w:r>
        <w:t>is</w:t>
      </w:r>
      <w:r>
        <w:rPr>
          <w:spacing w:val="15"/>
        </w:rPr>
        <w:t xml:space="preserve"> </w:t>
      </w:r>
      <w:r>
        <w:t>to</w:t>
      </w:r>
      <w:r>
        <w:rPr>
          <w:spacing w:val="14"/>
        </w:rPr>
        <w:t xml:space="preserve"> </w:t>
      </w:r>
      <w:r>
        <w:t>assure</w:t>
      </w:r>
      <w:r>
        <w:rPr>
          <w:spacing w:val="15"/>
        </w:rPr>
        <w:t xml:space="preserve"> </w:t>
      </w:r>
      <w:r>
        <w:t>that</w:t>
      </w:r>
      <w:r>
        <w:rPr>
          <w:spacing w:val="14"/>
        </w:rPr>
        <w:t xml:space="preserve"> </w:t>
      </w:r>
      <w:r>
        <w:t>the</w:t>
      </w:r>
      <w:r>
        <w:rPr>
          <w:spacing w:val="15"/>
        </w:rPr>
        <w:t xml:space="preserve"> </w:t>
      </w:r>
      <w:r>
        <w:t>Board</w:t>
      </w:r>
      <w:r>
        <w:rPr>
          <w:spacing w:val="15"/>
        </w:rPr>
        <w:t xml:space="preserve"> </w:t>
      </w:r>
      <w:r>
        <w:t>and</w:t>
      </w:r>
      <w:r>
        <w:rPr>
          <w:spacing w:val="15"/>
        </w:rPr>
        <w:t xml:space="preserve"> </w:t>
      </w:r>
      <w:r>
        <w:t>congregational</w:t>
      </w:r>
      <w:r>
        <w:rPr>
          <w:spacing w:val="13"/>
        </w:rPr>
        <w:t xml:space="preserve"> </w:t>
      </w:r>
      <w:r>
        <w:t>meetings</w:t>
      </w:r>
      <w:r>
        <w:rPr>
          <w:spacing w:val="15"/>
        </w:rPr>
        <w:t xml:space="preserve"> </w:t>
      </w:r>
      <w:r>
        <w:t>are</w:t>
      </w:r>
      <w:r>
        <w:rPr>
          <w:spacing w:val="15"/>
        </w:rPr>
        <w:t xml:space="preserve"> </w:t>
      </w:r>
      <w:r>
        <w:t>functioning</w:t>
      </w:r>
      <w:r>
        <w:rPr>
          <w:spacing w:val="15"/>
        </w:rPr>
        <w:t xml:space="preserve"> </w:t>
      </w:r>
      <w:r>
        <w:t>at</w:t>
      </w:r>
      <w:r>
        <w:rPr>
          <w:spacing w:val="14"/>
        </w:rPr>
        <w:t xml:space="preserve"> </w:t>
      </w:r>
      <w:r>
        <w:t>their</w:t>
      </w:r>
      <w:r>
        <w:rPr>
          <w:spacing w:val="104"/>
          <w:w w:val="102"/>
        </w:rPr>
        <w:t xml:space="preserve"> </w:t>
      </w:r>
      <w:r>
        <w:t>highest</w:t>
      </w:r>
      <w:r>
        <w:rPr>
          <w:spacing w:val="17"/>
        </w:rPr>
        <w:t xml:space="preserve"> </w:t>
      </w:r>
      <w:r>
        <w:t>level,</w:t>
      </w:r>
      <w:r>
        <w:rPr>
          <w:spacing w:val="17"/>
        </w:rPr>
        <w:t xml:space="preserve"> </w:t>
      </w:r>
      <w:r>
        <w:t>having</w:t>
      </w:r>
      <w:r>
        <w:rPr>
          <w:spacing w:val="19"/>
        </w:rPr>
        <w:t xml:space="preserve"> </w:t>
      </w:r>
      <w:r>
        <w:t>well</w:t>
      </w:r>
      <w:r>
        <w:rPr>
          <w:spacing w:val="17"/>
        </w:rPr>
        <w:t xml:space="preserve"> </w:t>
      </w:r>
      <w:r>
        <w:t>planned</w:t>
      </w:r>
      <w:r>
        <w:rPr>
          <w:spacing w:val="19"/>
        </w:rPr>
        <w:t xml:space="preserve"> </w:t>
      </w:r>
      <w:r>
        <w:t>meetings</w:t>
      </w:r>
      <w:r>
        <w:rPr>
          <w:spacing w:val="19"/>
        </w:rPr>
        <w:t xml:space="preserve"> </w:t>
      </w:r>
      <w:r>
        <w:t>and</w:t>
      </w:r>
      <w:r>
        <w:rPr>
          <w:spacing w:val="18"/>
        </w:rPr>
        <w:t xml:space="preserve"> </w:t>
      </w:r>
      <w:r>
        <w:t>that</w:t>
      </w:r>
      <w:r>
        <w:rPr>
          <w:spacing w:val="18"/>
        </w:rPr>
        <w:t xml:space="preserve"> </w:t>
      </w:r>
      <w:r>
        <w:t>follow-up</w:t>
      </w:r>
      <w:r>
        <w:rPr>
          <w:spacing w:val="18"/>
        </w:rPr>
        <w:t xml:space="preserve"> </w:t>
      </w:r>
      <w:r>
        <w:t>to</w:t>
      </w:r>
      <w:r>
        <w:rPr>
          <w:spacing w:val="19"/>
        </w:rPr>
        <w:t xml:space="preserve"> </w:t>
      </w:r>
      <w:r>
        <w:t>actions</w:t>
      </w:r>
      <w:r>
        <w:rPr>
          <w:spacing w:val="19"/>
        </w:rPr>
        <w:t xml:space="preserve"> </w:t>
      </w:r>
      <w:r>
        <w:t>is</w:t>
      </w:r>
      <w:r>
        <w:rPr>
          <w:spacing w:val="18"/>
        </w:rPr>
        <w:t xml:space="preserve"> </w:t>
      </w:r>
      <w:r>
        <w:t>taken.</w:t>
      </w:r>
      <w:r>
        <w:rPr>
          <w:spacing w:val="18"/>
        </w:rPr>
        <w:t xml:space="preserve"> </w:t>
      </w:r>
      <w:r>
        <w:t>Responsibilities</w:t>
      </w:r>
      <w:r>
        <w:rPr>
          <w:spacing w:val="86"/>
          <w:w w:val="102"/>
        </w:rPr>
        <w:t xml:space="preserve"> </w:t>
      </w:r>
      <w:r>
        <w:t>include</w:t>
      </w:r>
      <w:r>
        <w:rPr>
          <w:spacing w:val="15"/>
        </w:rPr>
        <w:t xml:space="preserve"> </w:t>
      </w:r>
      <w:r>
        <w:t>but</w:t>
      </w:r>
      <w:r>
        <w:rPr>
          <w:spacing w:val="15"/>
        </w:rPr>
        <w:t xml:space="preserve"> </w:t>
      </w:r>
      <w:r>
        <w:t>are</w:t>
      </w:r>
      <w:r>
        <w:rPr>
          <w:spacing w:val="16"/>
        </w:rPr>
        <w:t xml:space="preserve"> </w:t>
      </w:r>
      <w:r>
        <w:t>not</w:t>
      </w:r>
      <w:r>
        <w:rPr>
          <w:spacing w:val="15"/>
        </w:rPr>
        <w:t xml:space="preserve"> </w:t>
      </w:r>
      <w:r>
        <w:t>limited</w:t>
      </w:r>
      <w:r>
        <w:rPr>
          <w:spacing w:val="16"/>
        </w:rPr>
        <w:t xml:space="preserve"> </w:t>
      </w:r>
      <w:r>
        <w:t>to</w:t>
      </w:r>
      <w:r>
        <w:rPr>
          <w:spacing w:val="16"/>
        </w:rPr>
        <w:t xml:space="preserve"> </w:t>
      </w:r>
      <w:r>
        <w:t>the</w:t>
      </w:r>
      <w:r>
        <w:rPr>
          <w:spacing w:val="16"/>
        </w:rPr>
        <w:t xml:space="preserve"> </w:t>
      </w:r>
      <w:r>
        <w:t>following:</w:t>
      </w:r>
    </w:p>
    <w:p w:rsidR="00EC74BB" w:rsidRDefault="00EC74BB" w:rsidP="00EC74BB">
      <w:pPr>
        <w:pStyle w:val="BodyText"/>
        <w:numPr>
          <w:ilvl w:val="0"/>
          <w:numId w:val="47"/>
        </w:numPr>
        <w:tabs>
          <w:tab w:val="left" w:pos="822"/>
        </w:tabs>
        <w:spacing w:before="2" w:line="250" w:lineRule="auto"/>
        <w:ind w:right="468"/>
        <w:jc w:val="both"/>
      </w:pPr>
      <w:r>
        <w:t>Training</w:t>
      </w:r>
      <w:r>
        <w:rPr>
          <w:spacing w:val="13"/>
        </w:rPr>
        <w:t xml:space="preserve"> </w:t>
      </w:r>
      <w:r>
        <w:t>of</w:t>
      </w:r>
      <w:r>
        <w:rPr>
          <w:spacing w:val="14"/>
        </w:rPr>
        <w:t xml:space="preserve"> </w:t>
      </w:r>
      <w:r>
        <w:t>new</w:t>
      </w:r>
      <w:r>
        <w:rPr>
          <w:spacing w:val="15"/>
        </w:rPr>
        <w:t xml:space="preserve"> </w:t>
      </w:r>
      <w:r>
        <w:t>Board</w:t>
      </w:r>
      <w:r>
        <w:rPr>
          <w:spacing w:val="14"/>
        </w:rPr>
        <w:t xml:space="preserve"> </w:t>
      </w:r>
      <w:r>
        <w:t>members</w:t>
      </w:r>
      <w:r>
        <w:rPr>
          <w:spacing w:val="13"/>
        </w:rPr>
        <w:t xml:space="preserve"> </w:t>
      </w:r>
      <w:r>
        <w:t>–</w:t>
      </w:r>
      <w:r>
        <w:rPr>
          <w:spacing w:val="14"/>
        </w:rPr>
        <w:t xml:space="preserve"> </w:t>
      </w:r>
      <w:r>
        <w:t>Assuring</w:t>
      </w:r>
      <w:r>
        <w:rPr>
          <w:spacing w:val="14"/>
        </w:rPr>
        <w:t xml:space="preserve"> </w:t>
      </w:r>
      <w:r>
        <w:t>that</w:t>
      </w:r>
      <w:r>
        <w:rPr>
          <w:spacing w:val="12"/>
        </w:rPr>
        <w:t xml:space="preserve"> </w:t>
      </w:r>
      <w:r>
        <w:t>a</w:t>
      </w:r>
      <w:r>
        <w:rPr>
          <w:spacing w:val="14"/>
        </w:rPr>
        <w:t xml:space="preserve"> </w:t>
      </w:r>
      <w:r>
        <w:t>training</w:t>
      </w:r>
      <w:r>
        <w:rPr>
          <w:spacing w:val="14"/>
        </w:rPr>
        <w:t xml:space="preserve"> </w:t>
      </w:r>
      <w:r>
        <w:t>process</w:t>
      </w:r>
      <w:r>
        <w:rPr>
          <w:spacing w:val="13"/>
        </w:rPr>
        <w:t xml:space="preserve"> </w:t>
      </w:r>
      <w:r>
        <w:t>is</w:t>
      </w:r>
      <w:r>
        <w:rPr>
          <w:spacing w:val="14"/>
        </w:rPr>
        <w:t xml:space="preserve"> </w:t>
      </w:r>
      <w:r>
        <w:t>in</w:t>
      </w:r>
      <w:r>
        <w:rPr>
          <w:spacing w:val="14"/>
        </w:rPr>
        <w:t xml:space="preserve"> </w:t>
      </w:r>
      <w:r>
        <w:t>place</w:t>
      </w:r>
      <w:r>
        <w:rPr>
          <w:spacing w:val="14"/>
        </w:rPr>
        <w:t xml:space="preserve"> </w:t>
      </w:r>
      <w:r>
        <w:t>and</w:t>
      </w:r>
      <w:r>
        <w:rPr>
          <w:spacing w:val="13"/>
        </w:rPr>
        <w:t xml:space="preserve"> </w:t>
      </w:r>
      <w:r>
        <w:t>is</w:t>
      </w:r>
      <w:r>
        <w:rPr>
          <w:spacing w:val="14"/>
        </w:rPr>
        <w:t xml:space="preserve"> </w:t>
      </w:r>
      <w:r>
        <w:t>followed.</w:t>
      </w:r>
      <w:r>
        <w:rPr>
          <w:spacing w:val="66"/>
          <w:w w:val="102"/>
        </w:rPr>
        <w:t xml:space="preserve"> </w:t>
      </w:r>
      <w:r>
        <w:t>This</w:t>
      </w:r>
      <w:r>
        <w:rPr>
          <w:spacing w:val="11"/>
        </w:rPr>
        <w:t xml:space="preserve"> </w:t>
      </w:r>
      <w:r>
        <w:t>does</w:t>
      </w:r>
      <w:r>
        <w:rPr>
          <w:spacing w:val="12"/>
        </w:rPr>
        <w:t xml:space="preserve"> </w:t>
      </w:r>
      <w:r>
        <w:t>not</w:t>
      </w:r>
      <w:r>
        <w:rPr>
          <w:spacing w:val="11"/>
        </w:rPr>
        <w:t xml:space="preserve"> </w:t>
      </w:r>
      <w:r>
        <w:t>mean</w:t>
      </w:r>
      <w:r>
        <w:rPr>
          <w:spacing w:val="12"/>
        </w:rPr>
        <w:t xml:space="preserve"> </w:t>
      </w:r>
      <w:r>
        <w:t>that</w:t>
      </w:r>
      <w:r>
        <w:rPr>
          <w:spacing w:val="10"/>
        </w:rPr>
        <w:t xml:space="preserve"> </w:t>
      </w:r>
      <w:r>
        <w:t>the</w:t>
      </w:r>
      <w:r>
        <w:rPr>
          <w:spacing w:val="12"/>
        </w:rPr>
        <w:t xml:space="preserve"> </w:t>
      </w:r>
      <w:r>
        <w:t>Moderator</w:t>
      </w:r>
      <w:r>
        <w:rPr>
          <w:spacing w:val="11"/>
        </w:rPr>
        <w:t xml:space="preserve"> </w:t>
      </w:r>
      <w:r>
        <w:t>has</w:t>
      </w:r>
      <w:r>
        <w:rPr>
          <w:spacing w:val="12"/>
        </w:rPr>
        <w:t xml:space="preserve"> </w:t>
      </w:r>
      <w:r>
        <w:t>to</w:t>
      </w:r>
      <w:r>
        <w:rPr>
          <w:spacing w:val="11"/>
        </w:rPr>
        <w:t xml:space="preserve"> </w:t>
      </w:r>
      <w:r>
        <w:t>do</w:t>
      </w:r>
      <w:r>
        <w:rPr>
          <w:spacing w:val="12"/>
        </w:rPr>
        <w:t xml:space="preserve"> </w:t>
      </w:r>
      <w:r>
        <w:t>all</w:t>
      </w:r>
      <w:r>
        <w:rPr>
          <w:spacing w:val="11"/>
        </w:rPr>
        <w:t xml:space="preserve"> </w:t>
      </w:r>
      <w:r>
        <w:t>the</w:t>
      </w:r>
      <w:r>
        <w:rPr>
          <w:spacing w:val="12"/>
        </w:rPr>
        <w:t xml:space="preserve"> </w:t>
      </w:r>
      <w:r>
        <w:t>training</w:t>
      </w:r>
      <w:r>
        <w:rPr>
          <w:spacing w:val="12"/>
        </w:rPr>
        <w:t xml:space="preserve"> </w:t>
      </w:r>
      <w:r>
        <w:t>but</w:t>
      </w:r>
      <w:r>
        <w:rPr>
          <w:spacing w:val="10"/>
        </w:rPr>
        <w:t xml:space="preserve"> </w:t>
      </w:r>
      <w:r>
        <w:t>holds</w:t>
      </w:r>
      <w:r>
        <w:rPr>
          <w:spacing w:val="12"/>
        </w:rPr>
        <w:t xml:space="preserve"> </w:t>
      </w:r>
      <w:r>
        <w:t>the</w:t>
      </w:r>
      <w:r>
        <w:rPr>
          <w:spacing w:val="12"/>
        </w:rPr>
        <w:t xml:space="preserve"> </w:t>
      </w:r>
      <w:r>
        <w:t>responsibility</w:t>
      </w:r>
      <w:r>
        <w:rPr>
          <w:spacing w:val="12"/>
        </w:rPr>
        <w:t xml:space="preserve"> </w:t>
      </w:r>
      <w:r>
        <w:t>to</w:t>
      </w:r>
      <w:r>
        <w:rPr>
          <w:spacing w:val="98"/>
          <w:w w:val="102"/>
        </w:rPr>
        <w:t xml:space="preserve"> </w:t>
      </w:r>
      <w:r>
        <w:t>make</w:t>
      </w:r>
      <w:r>
        <w:rPr>
          <w:spacing w:val="16"/>
        </w:rPr>
        <w:t xml:space="preserve"> </w:t>
      </w:r>
      <w:r>
        <w:t>sure</w:t>
      </w:r>
      <w:r>
        <w:rPr>
          <w:spacing w:val="16"/>
        </w:rPr>
        <w:t xml:space="preserve"> </w:t>
      </w:r>
      <w:r>
        <w:t>it</w:t>
      </w:r>
      <w:r>
        <w:rPr>
          <w:spacing w:val="16"/>
        </w:rPr>
        <w:t xml:space="preserve"> </w:t>
      </w:r>
      <w:r>
        <w:t>happens.</w:t>
      </w:r>
    </w:p>
    <w:p w:rsidR="00EC74BB" w:rsidRDefault="00EC74BB" w:rsidP="00EC74BB">
      <w:pPr>
        <w:spacing w:before="17" w:line="240" w:lineRule="exact"/>
        <w:rPr>
          <w:sz w:val="24"/>
          <w:szCs w:val="24"/>
        </w:rPr>
      </w:pPr>
    </w:p>
    <w:p w:rsidR="00EC74BB" w:rsidRDefault="00EC74BB" w:rsidP="00EC74BB">
      <w:pPr>
        <w:pStyle w:val="BodyText"/>
        <w:numPr>
          <w:ilvl w:val="0"/>
          <w:numId w:val="47"/>
        </w:numPr>
        <w:tabs>
          <w:tab w:val="left" w:pos="822"/>
        </w:tabs>
        <w:spacing w:line="252" w:lineRule="auto"/>
        <w:ind w:right="304"/>
      </w:pPr>
      <w:r>
        <w:t>Meet</w:t>
      </w:r>
      <w:r>
        <w:rPr>
          <w:spacing w:val="14"/>
        </w:rPr>
        <w:t xml:space="preserve"> </w:t>
      </w:r>
      <w:r>
        <w:t>with</w:t>
      </w:r>
      <w:r>
        <w:rPr>
          <w:spacing w:val="15"/>
        </w:rPr>
        <w:t xml:space="preserve"> </w:t>
      </w:r>
      <w:r>
        <w:t>the</w:t>
      </w:r>
      <w:r>
        <w:rPr>
          <w:spacing w:val="16"/>
        </w:rPr>
        <w:t xml:space="preserve"> </w:t>
      </w:r>
      <w:r w:rsidRPr="00707937">
        <w:rPr>
          <w:spacing w:val="16"/>
        </w:rPr>
        <w:t xml:space="preserve">Secretary and </w:t>
      </w:r>
      <w:proofErr w:type="spellStart"/>
      <w:r w:rsidRPr="00707937">
        <w:rPr>
          <w:spacing w:val="16"/>
        </w:rPr>
        <w:t>Treasure</w:t>
      </w:r>
      <w:proofErr w:type="spellEnd"/>
      <w:r>
        <w:rPr>
          <w:spacing w:val="15"/>
        </w:rPr>
        <w:t xml:space="preserve"> </w:t>
      </w:r>
      <w:r>
        <w:t>and</w:t>
      </w:r>
      <w:r>
        <w:rPr>
          <w:spacing w:val="15"/>
        </w:rPr>
        <w:t xml:space="preserve"> </w:t>
      </w:r>
      <w:r>
        <w:t>the</w:t>
      </w:r>
      <w:r>
        <w:rPr>
          <w:spacing w:val="15"/>
        </w:rPr>
        <w:t xml:space="preserve"> </w:t>
      </w:r>
      <w:r>
        <w:t>Pastor</w:t>
      </w:r>
      <w:r>
        <w:rPr>
          <w:spacing w:val="15"/>
        </w:rPr>
        <w:t xml:space="preserve"> </w:t>
      </w:r>
      <w:r>
        <w:t>if</w:t>
      </w:r>
      <w:r>
        <w:rPr>
          <w:spacing w:val="15"/>
        </w:rPr>
        <w:t xml:space="preserve"> </w:t>
      </w:r>
      <w:r>
        <w:t>the</w:t>
      </w:r>
      <w:r>
        <w:rPr>
          <w:spacing w:val="16"/>
        </w:rPr>
        <w:t xml:space="preserve"> </w:t>
      </w:r>
      <w:r>
        <w:t>Pastor</w:t>
      </w:r>
      <w:r>
        <w:rPr>
          <w:spacing w:val="14"/>
        </w:rPr>
        <w:t xml:space="preserve"> </w:t>
      </w:r>
      <w:r>
        <w:t>is</w:t>
      </w:r>
      <w:r>
        <w:rPr>
          <w:spacing w:val="16"/>
        </w:rPr>
        <w:t xml:space="preserve"> </w:t>
      </w:r>
      <w:r>
        <w:t>not</w:t>
      </w:r>
      <w:r>
        <w:rPr>
          <w:spacing w:val="14"/>
        </w:rPr>
        <w:t xml:space="preserve"> </w:t>
      </w:r>
      <w:r>
        <w:t>the</w:t>
      </w:r>
      <w:r>
        <w:rPr>
          <w:spacing w:val="15"/>
        </w:rPr>
        <w:t xml:space="preserve"> </w:t>
      </w:r>
      <w:r>
        <w:t>Moderator,</w:t>
      </w:r>
      <w:r>
        <w:rPr>
          <w:spacing w:val="15"/>
        </w:rPr>
        <w:t xml:space="preserve"> </w:t>
      </w:r>
      <w:r>
        <w:t>at</w:t>
      </w:r>
      <w:r>
        <w:rPr>
          <w:spacing w:val="14"/>
        </w:rPr>
        <w:t xml:space="preserve"> </w:t>
      </w:r>
      <w:r>
        <w:t>least</w:t>
      </w:r>
      <w:r>
        <w:rPr>
          <w:spacing w:val="14"/>
        </w:rPr>
        <w:t xml:space="preserve"> </w:t>
      </w:r>
      <w:r>
        <w:t>monthly</w:t>
      </w:r>
      <w:r>
        <w:rPr>
          <w:spacing w:val="50"/>
          <w:w w:val="102"/>
        </w:rPr>
        <w:t xml:space="preserve"> </w:t>
      </w:r>
      <w:r>
        <w:t>to</w:t>
      </w:r>
      <w:r>
        <w:rPr>
          <w:spacing w:val="17"/>
        </w:rPr>
        <w:t xml:space="preserve"> </w:t>
      </w:r>
      <w:r>
        <w:t>keep</w:t>
      </w:r>
      <w:r>
        <w:rPr>
          <w:spacing w:val="17"/>
        </w:rPr>
        <w:t xml:space="preserve"> </w:t>
      </w:r>
      <w:r>
        <w:t>them</w:t>
      </w:r>
      <w:r>
        <w:rPr>
          <w:spacing w:val="18"/>
        </w:rPr>
        <w:t xml:space="preserve"> </w:t>
      </w:r>
      <w:r>
        <w:t>fully</w:t>
      </w:r>
      <w:r>
        <w:rPr>
          <w:spacing w:val="17"/>
        </w:rPr>
        <w:t xml:space="preserve"> </w:t>
      </w:r>
      <w:r>
        <w:t>informed.</w:t>
      </w:r>
    </w:p>
    <w:p w:rsidR="00EC74BB" w:rsidRDefault="00EC74BB" w:rsidP="00EC74BB">
      <w:pPr>
        <w:spacing w:before="10" w:line="240" w:lineRule="exact"/>
        <w:rPr>
          <w:sz w:val="24"/>
          <w:szCs w:val="24"/>
        </w:rPr>
      </w:pPr>
    </w:p>
    <w:p w:rsidR="00EC74BB" w:rsidRDefault="00EC74BB" w:rsidP="00EC74BB">
      <w:pPr>
        <w:pStyle w:val="BodyText"/>
        <w:numPr>
          <w:ilvl w:val="0"/>
          <w:numId w:val="47"/>
        </w:numPr>
        <w:tabs>
          <w:tab w:val="left" w:pos="822"/>
        </w:tabs>
        <w:spacing w:line="250" w:lineRule="auto"/>
        <w:ind w:right="175"/>
      </w:pPr>
      <w:r>
        <w:t>Establish</w:t>
      </w:r>
      <w:r>
        <w:rPr>
          <w:spacing w:val="16"/>
        </w:rPr>
        <w:t xml:space="preserve"> </w:t>
      </w:r>
      <w:r>
        <w:t>the</w:t>
      </w:r>
      <w:r>
        <w:rPr>
          <w:spacing w:val="16"/>
        </w:rPr>
        <w:t xml:space="preserve"> </w:t>
      </w:r>
      <w:r>
        <w:t>agenda</w:t>
      </w:r>
      <w:r>
        <w:rPr>
          <w:spacing w:val="17"/>
        </w:rPr>
        <w:t xml:space="preserve"> </w:t>
      </w:r>
      <w:r>
        <w:t>in</w:t>
      </w:r>
      <w:r>
        <w:rPr>
          <w:spacing w:val="16"/>
        </w:rPr>
        <w:t xml:space="preserve"> </w:t>
      </w:r>
      <w:r>
        <w:t>dialogue</w:t>
      </w:r>
      <w:r>
        <w:rPr>
          <w:spacing w:val="17"/>
        </w:rPr>
        <w:t xml:space="preserve"> </w:t>
      </w:r>
      <w:r>
        <w:t>with</w:t>
      </w:r>
      <w:r>
        <w:rPr>
          <w:spacing w:val="16"/>
        </w:rPr>
        <w:t xml:space="preserve"> </w:t>
      </w:r>
      <w:r>
        <w:t>the</w:t>
      </w:r>
      <w:ins w:id="53" w:author="Ed Forsythe" w:date="2014-03-21T16:55:00Z">
        <w:r w:rsidRPr="008D6E48">
          <w:t xml:space="preserve"> Secretary and Treasure</w:t>
        </w:r>
      </w:ins>
      <w:r>
        <w:t>.</w:t>
      </w:r>
      <w:r>
        <w:rPr>
          <w:spacing w:val="16"/>
        </w:rPr>
        <w:t xml:space="preserve"> </w:t>
      </w:r>
      <w:r>
        <w:t>Making</w:t>
      </w:r>
      <w:r>
        <w:rPr>
          <w:spacing w:val="17"/>
        </w:rPr>
        <w:t xml:space="preserve"> </w:t>
      </w:r>
      <w:r>
        <w:t>sure</w:t>
      </w:r>
      <w:r>
        <w:rPr>
          <w:spacing w:val="16"/>
        </w:rPr>
        <w:t xml:space="preserve"> </w:t>
      </w:r>
      <w:r>
        <w:t>the</w:t>
      </w:r>
      <w:r>
        <w:rPr>
          <w:spacing w:val="17"/>
        </w:rPr>
        <w:t xml:space="preserve"> </w:t>
      </w:r>
      <w:r>
        <w:t>agenda,</w:t>
      </w:r>
      <w:r>
        <w:rPr>
          <w:spacing w:val="72"/>
          <w:w w:val="102"/>
        </w:rPr>
        <w:t xml:space="preserve"> </w:t>
      </w:r>
      <w:r>
        <w:t>all</w:t>
      </w:r>
      <w:r>
        <w:rPr>
          <w:spacing w:val="12"/>
        </w:rPr>
        <w:t xml:space="preserve"> </w:t>
      </w:r>
      <w:r>
        <w:t>reports</w:t>
      </w:r>
      <w:r>
        <w:rPr>
          <w:spacing w:val="13"/>
        </w:rPr>
        <w:t xml:space="preserve"> </w:t>
      </w:r>
      <w:r>
        <w:t>and</w:t>
      </w:r>
      <w:r>
        <w:rPr>
          <w:spacing w:val="13"/>
        </w:rPr>
        <w:t xml:space="preserve"> </w:t>
      </w:r>
      <w:r>
        <w:t>proposals</w:t>
      </w:r>
      <w:r>
        <w:rPr>
          <w:spacing w:val="13"/>
        </w:rPr>
        <w:t xml:space="preserve"> </w:t>
      </w:r>
      <w:r>
        <w:t>are</w:t>
      </w:r>
      <w:r>
        <w:rPr>
          <w:spacing w:val="13"/>
        </w:rPr>
        <w:t xml:space="preserve"> </w:t>
      </w:r>
      <w:r>
        <w:t>in</w:t>
      </w:r>
      <w:r>
        <w:rPr>
          <w:spacing w:val="13"/>
        </w:rPr>
        <w:t xml:space="preserve"> </w:t>
      </w:r>
      <w:r>
        <w:t>written</w:t>
      </w:r>
      <w:r>
        <w:rPr>
          <w:spacing w:val="14"/>
        </w:rPr>
        <w:t xml:space="preserve"> </w:t>
      </w:r>
      <w:r>
        <w:t>form</w:t>
      </w:r>
      <w:r>
        <w:rPr>
          <w:spacing w:val="14"/>
        </w:rPr>
        <w:t xml:space="preserve"> </w:t>
      </w:r>
      <w:r>
        <w:t>and</w:t>
      </w:r>
      <w:r>
        <w:rPr>
          <w:spacing w:val="13"/>
        </w:rPr>
        <w:t xml:space="preserve"> </w:t>
      </w:r>
      <w:r>
        <w:t>distributed</w:t>
      </w:r>
      <w:r>
        <w:rPr>
          <w:spacing w:val="13"/>
        </w:rPr>
        <w:t xml:space="preserve"> </w:t>
      </w:r>
      <w:r>
        <w:t>to</w:t>
      </w:r>
      <w:r>
        <w:rPr>
          <w:spacing w:val="13"/>
        </w:rPr>
        <w:t xml:space="preserve"> </w:t>
      </w:r>
      <w:r>
        <w:t>the</w:t>
      </w:r>
      <w:r>
        <w:rPr>
          <w:spacing w:val="14"/>
        </w:rPr>
        <w:t xml:space="preserve"> </w:t>
      </w:r>
      <w:r>
        <w:t>Board</w:t>
      </w:r>
      <w:r>
        <w:rPr>
          <w:spacing w:val="13"/>
        </w:rPr>
        <w:t xml:space="preserve"> </w:t>
      </w:r>
      <w:r>
        <w:t>in</w:t>
      </w:r>
      <w:r>
        <w:rPr>
          <w:spacing w:val="13"/>
        </w:rPr>
        <w:t xml:space="preserve"> </w:t>
      </w:r>
      <w:r>
        <w:t>advance</w:t>
      </w:r>
      <w:r>
        <w:rPr>
          <w:spacing w:val="13"/>
        </w:rPr>
        <w:t xml:space="preserve"> </w:t>
      </w:r>
      <w:r>
        <w:t>of</w:t>
      </w:r>
      <w:r>
        <w:rPr>
          <w:spacing w:val="13"/>
        </w:rPr>
        <w:t xml:space="preserve"> </w:t>
      </w:r>
      <w:r>
        <w:t>the</w:t>
      </w:r>
      <w:r>
        <w:rPr>
          <w:spacing w:val="100"/>
          <w:w w:val="102"/>
        </w:rPr>
        <w:t xml:space="preserve"> </w:t>
      </w:r>
      <w:r>
        <w:t>meeting.</w:t>
      </w:r>
    </w:p>
    <w:p w:rsidR="00EC74BB" w:rsidRDefault="00EC74BB" w:rsidP="00EC74BB">
      <w:pPr>
        <w:pStyle w:val="BodyText"/>
        <w:numPr>
          <w:ilvl w:val="1"/>
          <w:numId w:val="47"/>
        </w:numPr>
        <w:tabs>
          <w:tab w:val="left" w:pos="1542"/>
        </w:tabs>
        <w:spacing w:before="2" w:line="251" w:lineRule="auto"/>
        <w:ind w:right="152"/>
      </w:pPr>
      <w:r>
        <w:t>In</w:t>
      </w:r>
      <w:r>
        <w:rPr>
          <w:spacing w:val="11"/>
        </w:rPr>
        <w:t xml:space="preserve"> </w:t>
      </w:r>
      <w:r>
        <w:t>setting</w:t>
      </w:r>
      <w:r>
        <w:rPr>
          <w:spacing w:val="11"/>
        </w:rPr>
        <w:t xml:space="preserve"> </w:t>
      </w:r>
      <w:r>
        <w:t>the</w:t>
      </w:r>
      <w:r>
        <w:rPr>
          <w:spacing w:val="11"/>
        </w:rPr>
        <w:t xml:space="preserve"> </w:t>
      </w:r>
      <w:r>
        <w:t>agenda</w:t>
      </w:r>
      <w:r>
        <w:rPr>
          <w:spacing w:val="11"/>
        </w:rPr>
        <w:t xml:space="preserve"> </w:t>
      </w:r>
      <w:r>
        <w:t>it</w:t>
      </w:r>
      <w:r>
        <w:rPr>
          <w:spacing w:val="10"/>
        </w:rPr>
        <w:t xml:space="preserve"> </w:t>
      </w:r>
      <w:r>
        <w:t>is</w:t>
      </w:r>
      <w:r>
        <w:rPr>
          <w:spacing w:val="11"/>
        </w:rPr>
        <w:t xml:space="preserve"> </w:t>
      </w:r>
      <w:r>
        <w:t>easy</w:t>
      </w:r>
      <w:r>
        <w:rPr>
          <w:spacing w:val="11"/>
        </w:rPr>
        <w:t xml:space="preserve"> </w:t>
      </w:r>
      <w:r>
        <w:t>to</w:t>
      </w:r>
      <w:r>
        <w:rPr>
          <w:spacing w:val="11"/>
        </w:rPr>
        <w:t xml:space="preserve"> </w:t>
      </w:r>
      <w:r>
        <w:t>fall</w:t>
      </w:r>
      <w:r>
        <w:rPr>
          <w:spacing w:val="10"/>
        </w:rPr>
        <w:t xml:space="preserve"> </w:t>
      </w:r>
      <w:r>
        <w:t>into</w:t>
      </w:r>
      <w:r>
        <w:rPr>
          <w:spacing w:val="11"/>
        </w:rPr>
        <w:t xml:space="preserve"> </w:t>
      </w:r>
      <w:r>
        <w:t>a</w:t>
      </w:r>
      <w:r>
        <w:rPr>
          <w:spacing w:val="11"/>
        </w:rPr>
        <w:t xml:space="preserve"> </w:t>
      </w:r>
      <w:r>
        <w:t>pattern</w:t>
      </w:r>
      <w:r>
        <w:rPr>
          <w:spacing w:val="12"/>
        </w:rPr>
        <w:t xml:space="preserve"> </w:t>
      </w:r>
      <w:r>
        <w:t>of</w:t>
      </w:r>
      <w:r>
        <w:rPr>
          <w:spacing w:val="11"/>
        </w:rPr>
        <w:t xml:space="preserve"> </w:t>
      </w:r>
      <w:r>
        <w:t>only</w:t>
      </w:r>
      <w:r>
        <w:rPr>
          <w:spacing w:val="11"/>
        </w:rPr>
        <w:t xml:space="preserve"> </w:t>
      </w:r>
      <w:r>
        <w:t>doing</w:t>
      </w:r>
      <w:r>
        <w:rPr>
          <w:spacing w:val="11"/>
        </w:rPr>
        <w:t xml:space="preserve"> </w:t>
      </w:r>
      <w:r>
        <w:t>what</w:t>
      </w:r>
      <w:r>
        <w:rPr>
          <w:spacing w:val="10"/>
        </w:rPr>
        <w:t xml:space="preserve"> </w:t>
      </w:r>
      <w:r>
        <w:t>“needs”</w:t>
      </w:r>
      <w:r>
        <w:rPr>
          <w:spacing w:val="11"/>
        </w:rPr>
        <w:t xml:space="preserve"> </w:t>
      </w:r>
      <w:r>
        <w:t>to</w:t>
      </w:r>
      <w:r>
        <w:rPr>
          <w:spacing w:val="11"/>
        </w:rPr>
        <w:t xml:space="preserve"> </w:t>
      </w:r>
      <w:r>
        <w:t>be</w:t>
      </w:r>
      <w:r>
        <w:rPr>
          <w:spacing w:val="11"/>
        </w:rPr>
        <w:t xml:space="preserve"> </w:t>
      </w:r>
      <w:r>
        <w:t>done</w:t>
      </w:r>
      <w:r>
        <w:rPr>
          <w:spacing w:val="104"/>
          <w:w w:val="102"/>
        </w:rPr>
        <w:t xml:space="preserve"> </w:t>
      </w:r>
      <w:r>
        <w:t>or</w:t>
      </w:r>
      <w:r>
        <w:rPr>
          <w:spacing w:val="14"/>
        </w:rPr>
        <w:t xml:space="preserve"> </w:t>
      </w:r>
      <w:r>
        <w:t>that</w:t>
      </w:r>
      <w:r>
        <w:rPr>
          <w:spacing w:val="14"/>
        </w:rPr>
        <w:t xml:space="preserve"> </w:t>
      </w:r>
      <w:r>
        <w:t>which</w:t>
      </w:r>
      <w:r>
        <w:rPr>
          <w:spacing w:val="16"/>
        </w:rPr>
        <w:t xml:space="preserve"> </w:t>
      </w:r>
      <w:r>
        <w:t>has</w:t>
      </w:r>
      <w:r>
        <w:rPr>
          <w:spacing w:val="15"/>
        </w:rPr>
        <w:t xml:space="preserve"> </w:t>
      </w:r>
      <w:r>
        <w:t>been</w:t>
      </w:r>
      <w:r>
        <w:rPr>
          <w:spacing w:val="16"/>
        </w:rPr>
        <w:t xml:space="preserve"> </w:t>
      </w:r>
      <w:r>
        <w:t>carried</w:t>
      </w:r>
      <w:r>
        <w:rPr>
          <w:spacing w:val="16"/>
        </w:rPr>
        <w:t xml:space="preserve"> </w:t>
      </w:r>
      <w:r>
        <w:t>over</w:t>
      </w:r>
      <w:r>
        <w:rPr>
          <w:spacing w:val="14"/>
        </w:rPr>
        <w:t xml:space="preserve"> </w:t>
      </w:r>
      <w:r>
        <w:t>from</w:t>
      </w:r>
      <w:r>
        <w:rPr>
          <w:spacing w:val="17"/>
        </w:rPr>
        <w:t xml:space="preserve"> </w:t>
      </w:r>
      <w:r>
        <w:t>the</w:t>
      </w:r>
      <w:r>
        <w:rPr>
          <w:spacing w:val="15"/>
        </w:rPr>
        <w:t xml:space="preserve"> </w:t>
      </w:r>
      <w:r>
        <w:t>last</w:t>
      </w:r>
      <w:r>
        <w:rPr>
          <w:spacing w:val="15"/>
        </w:rPr>
        <w:t xml:space="preserve"> </w:t>
      </w:r>
      <w:r>
        <w:t>meeting.</w:t>
      </w:r>
      <w:r>
        <w:rPr>
          <w:spacing w:val="14"/>
        </w:rPr>
        <w:t xml:space="preserve"> </w:t>
      </w:r>
      <w:r>
        <w:t>The</w:t>
      </w:r>
      <w:r>
        <w:rPr>
          <w:spacing w:val="15"/>
        </w:rPr>
        <w:t xml:space="preserve"> </w:t>
      </w:r>
      <w:r>
        <w:t>Moderator</w:t>
      </w:r>
      <w:r>
        <w:rPr>
          <w:spacing w:val="15"/>
        </w:rPr>
        <w:t xml:space="preserve"> </w:t>
      </w:r>
      <w:r>
        <w:t>must</w:t>
      </w:r>
      <w:r>
        <w:rPr>
          <w:spacing w:val="14"/>
        </w:rPr>
        <w:t xml:space="preserve"> </w:t>
      </w:r>
      <w:r>
        <w:t>provide</w:t>
      </w:r>
      <w:r>
        <w:rPr>
          <w:spacing w:val="72"/>
          <w:w w:val="102"/>
        </w:rPr>
        <w:t xml:space="preserve"> </w:t>
      </w:r>
      <w:r>
        <w:t>leadership</w:t>
      </w:r>
      <w:r>
        <w:rPr>
          <w:spacing w:val="14"/>
        </w:rPr>
        <w:t xml:space="preserve"> </w:t>
      </w:r>
      <w:r>
        <w:t>to</w:t>
      </w:r>
      <w:r>
        <w:rPr>
          <w:spacing w:val="14"/>
        </w:rPr>
        <w:t xml:space="preserve"> </w:t>
      </w:r>
      <w:r>
        <w:t>make</w:t>
      </w:r>
      <w:r>
        <w:rPr>
          <w:spacing w:val="15"/>
        </w:rPr>
        <w:t xml:space="preserve"> </w:t>
      </w:r>
      <w:r>
        <w:t>sure</w:t>
      </w:r>
      <w:r>
        <w:rPr>
          <w:spacing w:val="14"/>
        </w:rPr>
        <w:t xml:space="preserve"> </w:t>
      </w:r>
      <w:r>
        <w:t>the</w:t>
      </w:r>
      <w:r>
        <w:rPr>
          <w:spacing w:val="14"/>
        </w:rPr>
        <w:t xml:space="preserve"> </w:t>
      </w:r>
      <w:r>
        <w:t>Board</w:t>
      </w:r>
      <w:r>
        <w:rPr>
          <w:spacing w:val="15"/>
        </w:rPr>
        <w:t xml:space="preserve"> </w:t>
      </w:r>
      <w:r>
        <w:t>is</w:t>
      </w:r>
      <w:r>
        <w:rPr>
          <w:spacing w:val="14"/>
        </w:rPr>
        <w:t xml:space="preserve"> </w:t>
      </w:r>
      <w:r>
        <w:t>doing</w:t>
      </w:r>
      <w:r>
        <w:rPr>
          <w:spacing w:val="14"/>
        </w:rPr>
        <w:t xml:space="preserve"> </w:t>
      </w:r>
      <w:r>
        <w:t>the</w:t>
      </w:r>
      <w:r>
        <w:rPr>
          <w:spacing w:val="15"/>
        </w:rPr>
        <w:t xml:space="preserve"> </w:t>
      </w:r>
      <w:r>
        <w:t>important</w:t>
      </w:r>
      <w:r>
        <w:rPr>
          <w:spacing w:val="13"/>
        </w:rPr>
        <w:t xml:space="preserve"> </w:t>
      </w:r>
      <w:r>
        <w:t>work</w:t>
      </w:r>
      <w:r>
        <w:rPr>
          <w:spacing w:val="14"/>
        </w:rPr>
        <w:t xml:space="preserve"> </w:t>
      </w:r>
      <w:r>
        <w:t>and</w:t>
      </w:r>
      <w:r>
        <w:rPr>
          <w:spacing w:val="14"/>
        </w:rPr>
        <w:t xml:space="preserve"> </w:t>
      </w:r>
      <w:r>
        <w:t>not</w:t>
      </w:r>
      <w:r>
        <w:rPr>
          <w:spacing w:val="14"/>
        </w:rPr>
        <w:t xml:space="preserve"> </w:t>
      </w:r>
      <w:r>
        <w:t>solely</w:t>
      </w:r>
      <w:r>
        <w:rPr>
          <w:spacing w:val="14"/>
        </w:rPr>
        <w:t xml:space="preserve"> </w:t>
      </w:r>
      <w:r>
        <w:t>the</w:t>
      </w:r>
      <w:r>
        <w:rPr>
          <w:spacing w:val="15"/>
        </w:rPr>
        <w:t xml:space="preserve"> </w:t>
      </w:r>
      <w:r>
        <w:t>urgent.</w:t>
      </w:r>
      <w:r>
        <w:rPr>
          <w:spacing w:val="84"/>
          <w:w w:val="102"/>
        </w:rPr>
        <w:t xml:space="preserve"> </w:t>
      </w:r>
      <w:r>
        <w:t>Holding</w:t>
      </w:r>
      <w:r>
        <w:rPr>
          <w:spacing w:val="12"/>
        </w:rPr>
        <w:t xml:space="preserve"> </w:t>
      </w:r>
      <w:r>
        <w:t>an</w:t>
      </w:r>
      <w:r>
        <w:rPr>
          <w:spacing w:val="12"/>
        </w:rPr>
        <w:t xml:space="preserve"> </w:t>
      </w:r>
      <w:r>
        <w:t>annual</w:t>
      </w:r>
      <w:r>
        <w:rPr>
          <w:spacing w:val="11"/>
        </w:rPr>
        <w:t xml:space="preserve"> </w:t>
      </w:r>
      <w:r>
        <w:t>Board</w:t>
      </w:r>
      <w:r>
        <w:rPr>
          <w:spacing w:val="12"/>
        </w:rPr>
        <w:t xml:space="preserve"> </w:t>
      </w:r>
      <w:r>
        <w:t>retreat</w:t>
      </w:r>
      <w:r>
        <w:rPr>
          <w:spacing w:val="11"/>
        </w:rPr>
        <w:t xml:space="preserve"> </w:t>
      </w:r>
      <w:r>
        <w:t>to</w:t>
      </w:r>
      <w:r>
        <w:rPr>
          <w:spacing w:val="13"/>
        </w:rPr>
        <w:t xml:space="preserve"> </w:t>
      </w:r>
      <w:r>
        <w:t>set</w:t>
      </w:r>
      <w:r>
        <w:rPr>
          <w:spacing w:val="11"/>
        </w:rPr>
        <w:t xml:space="preserve"> </w:t>
      </w:r>
      <w:r>
        <w:t>goals</w:t>
      </w:r>
      <w:r>
        <w:rPr>
          <w:spacing w:val="12"/>
        </w:rPr>
        <w:t xml:space="preserve"> </w:t>
      </w:r>
      <w:r>
        <w:t>for</w:t>
      </w:r>
      <w:r>
        <w:rPr>
          <w:spacing w:val="11"/>
        </w:rPr>
        <w:t xml:space="preserve"> </w:t>
      </w:r>
      <w:r>
        <w:t>the</w:t>
      </w:r>
      <w:r>
        <w:rPr>
          <w:spacing w:val="12"/>
        </w:rPr>
        <w:t xml:space="preserve"> </w:t>
      </w:r>
      <w:r>
        <w:t>year</w:t>
      </w:r>
      <w:r>
        <w:rPr>
          <w:spacing w:val="12"/>
        </w:rPr>
        <w:t xml:space="preserve"> </w:t>
      </w:r>
      <w:r>
        <w:t>is</w:t>
      </w:r>
      <w:r>
        <w:rPr>
          <w:spacing w:val="12"/>
        </w:rPr>
        <w:t xml:space="preserve"> </w:t>
      </w:r>
      <w:r>
        <w:t>a</w:t>
      </w:r>
      <w:r>
        <w:rPr>
          <w:spacing w:val="12"/>
        </w:rPr>
        <w:t xml:space="preserve"> </w:t>
      </w:r>
      <w:r>
        <w:t>great</w:t>
      </w:r>
      <w:r>
        <w:rPr>
          <w:spacing w:val="11"/>
        </w:rPr>
        <w:t xml:space="preserve"> </w:t>
      </w:r>
      <w:r>
        <w:t>way</w:t>
      </w:r>
      <w:r>
        <w:rPr>
          <w:spacing w:val="12"/>
        </w:rPr>
        <w:t xml:space="preserve"> </w:t>
      </w:r>
      <w:r>
        <w:t>to</w:t>
      </w:r>
      <w:r>
        <w:rPr>
          <w:spacing w:val="13"/>
        </w:rPr>
        <w:t xml:space="preserve"> </w:t>
      </w:r>
      <w:r>
        <w:t>begin</w:t>
      </w:r>
      <w:r>
        <w:rPr>
          <w:spacing w:val="12"/>
        </w:rPr>
        <w:t xml:space="preserve"> </w:t>
      </w:r>
      <w:proofErr w:type="gramStart"/>
      <w:r>
        <w:t>your</w:t>
      </w:r>
      <w:r>
        <w:rPr>
          <w:w w:val="102"/>
        </w:rPr>
        <w:t xml:space="preserve"> </w:t>
      </w:r>
      <w:r>
        <w:rPr>
          <w:spacing w:val="82"/>
          <w:w w:val="102"/>
        </w:rPr>
        <w:t xml:space="preserve"> </w:t>
      </w:r>
      <w:r>
        <w:t>work</w:t>
      </w:r>
      <w:proofErr w:type="gramEnd"/>
      <w:r>
        <w:rPr>
          <w:spacing w:val="31"/>
        </w:rPr>
        <w:t xml:space="preserve"> </w:t>
      </w:r>
      <w:r>
        <w:t>together.</w:t>
      </w:r>
    </w:p>
    <w:p w:rsidR="00EC74BB" w:rsidRDefault="00EC74BB" w:rsidP="00EC74BB">
      <w:pPr>
        <w:pStyle w:val="BodyText"/>
        <w:numPr>
          <w:ilvl w:val="1"/>
          <w:numId w:val="47"/>
        </w:numPr>
        <w:tabs>
          <w:tab w:val="left" w:pos="1542"/>
        </w:tabs>
        <w:spacing w:before="1" w:line="248" w:lineRule="auto"/>
        <w:ind w:right="158"/>
      </w:pPr>
      <w:r>
        <w:t>Be</w:t>
      </w:r>
      <w:r>
        <w:rPr>
          <w:spacing w:val="16"/>
        </w:rPr>
        <w:t xml:space="preserve"> </w:t>
      </w:r>
      <w:r>
        <w:t>sure</w:t>
      </w:r>
      <w:r>
        <w:rPr>
          <w:spacing w:val="16"/>
        </w:rPr>
        <w:t xml:space="preserve"> </w:t>
      </w:r>
      <w:r>
        <w:t>that</w:t>
      </w:r>
      <w:r>
        <w:rPr>
          <w:spacing w:val="15"/>
        </w:rPr>
        <w:t xml:space="preserve"> </w:t>
      </w:r>
      <w:r>
        <w:t>all</w:t>
      </w:r>
      <w:r>
        <w:rPr>
          <w:spacing w:val="15"/>
        </w:rPr>
        <w:t xml:space="preserve"> </w:t>
      </w:r>
      <w:r>
        <w:t>agenda</w:t>
      </w:r>
      <w:r>
        <w:rPr>
          <w:spacing w:val="16"/>
        </w:rPr>
        <w:t xml:space="preserve"> </w:t>
      </w:r>
      <w:r>
        <w:t>items</w:t>
      </w:r>
      <w:r>
        <w:rPr>
          <w:spacing w:val="16"/>
        </w:rPr>
        <w:t xml:space="preserve"> </w:t>
      </w:r>
      <w:r>
        <w:t>are</w:t>
      </w:r>
      <w:r>
        <w:rPr>
          <w:spacing w:val="16"/>
        </w:rPr>
        <w:t xml:space="preserve"> </w:t>
      </w:r>
      <w:r>
        <w:t>the</w:t>
      </w:r>
      <w:r>
        <w:rPr>
          <w:spacing w:val="17"/>
        </w:rPr>
        <w:t xml:space="preserve"> </w:t>
      </w:r>
      <w:r>
        <w:t>“Board’s</w:t>
      </w:r>
      <w:r>
        <w:rPr>
          <w:spacing w:val="16"/>
        </w:rPr>
        <w:t xml:space="preserve"> </w:t>
      </w:r>
      <w:r>
        <w:t>business.”</w:t>
      </w:r>
      <w:r>
        <w:rPr>
          <w:spacing w:val="16"/>
        </w:rPr>
        <w:t xml:space="preserve"> </w:t>
      </w:r>
      <w:r>
        <w:t>For</w:t>
      </w:r>
      <w:r>
        <w:rPr>
          <w:spacing w:val="15"/>
        </w:rPr>
        <w:t xml:space="preserve"> </w:t>
      </w:r>
      <w:r>
        <w:t>example</w:t>
      </w:r>
      <w:r>
        <w:rPr>
          <w:spacing w:val="16"/>
        </w:rPr>
        <w:t xml:space="preserve"> </w:t>
      </w:r>
      <w:r>
        <w:t>if</w:t>
      </w:r>
      <w:r>
        <w:rPr>
          <w:spacing w:val="16"/>
        </w:rPr>
        <w:t xml:space="preserve"> </w:t>
      </w:r>
      <w:r>
        <w:t>someone</w:t>
      </w:r>
      <w:r>
        <w:rPr>
          <w:spacing w:val="17"/>
        </w:rPr>
        <w:t xml:space="preserve"> </w:t>
      </w:r>
      <w:r>
        <w:t>wants</w:t>
      </w:r>
      <w:r>
        <w:rPr>
          <w:w w:val="102"/>
        </w:rPr>
        <w:t xml:space="preserve"> </w:t>
      </w:r>
      <w:r>
        <w:rPr>
          <w:spacing w:val="64"/>
          <w:w w:val="102"/>
        </w:rPr>
        <w:t xml:space="preserve"> </w:t>
      </w:r>
      <w:r>
        <w:t>to</w:t>
      </w:r>
      <w:r>
        <w:rPr>
          <w:spacing w:val="11"/>
        </w:rPr>
        <w:t xml:space="preserve"> </w:t>
      </w:r>
      <w:r>
        <w:t>propose</w:t>
      </w:r>
      <w:r>
        <w:rPr>
          <w:spacing w:val="12"/>
        </w:rPr>
        <w:t xml:space="preserve"> </w:t>
      </w:r>
      <w:r>
        <w:t>a</w:t>
      </w:r>
      <w:r>
        <w:rPr>
          <w:spacing w:val="11"/>
        </w:rPr>
        <w:t xml:space="preserve"> </w:t>
      </w:r>
      <w:r>
        <w:t>new</w:t>
      </w:r>
      <w:r>
        <w:rPr>
          <w:spacing w:val="13"/>
        </w:rPr>
        <w:t xml:space="preserve"> </w:t>
      </w:r>
      <w:r>
        <w:t>ministry</w:t>
      </w:r>
      <w:r>
        <w:rPr>
          <w:spacing w:val="12"/>
        </w:rPr>
        <w:t xml:space="preserve"> </w:t>
      </w:r>
      <w:r>
        <w:t>for</w:t>
      </w:r>
      <w:r>
        <w:rPr>
          <w:spacing w:val="10"/>
        </w:rPr>
        <w:t xml:space="preserve"> </w:t>
      </w:r>
      <w:r>
        <w:t>the</w:t>
      </w:r>
      <w:r>
        <w:rPr>
          <w:spacing w:val="12"/>
        </w:rPr>
        <w:t xml:space="preserve"> </w:t>
      </w:r>
      <w:r>
        <w:t>church,</w:t>
      </w:r>
      <w:r>
        <w:rPr>
          <w:spacing w:val="10"/>
        </w:rPr>
        <w:t xml:space="preserve"> </w:t>
      </w:r>
      <w:r>
        <w:t>this</w:t>
      </w:r>
      <w:r>
        <w:rPr>
          <w:spacing w:val="12"/>
        </w:rPr>
        <w:t xml:space="preserve"> </w:t>
      </w:r>
      <w:r>
        <w:t>needs</w:t>
      </w:r>
      <w:r>
        <w:rPr>
          <w:spacing w:val="12"/>
        </w:rPr>
        <w:t xml:space="preserve"> </w:t>
      </w:r>
      <w:r>
        <w:t>to</w:t>
      </w:r>
      <w:r>
        <w:rPr>
          <w:spacing w:val="11"/>
        </w:rPr>
        <w:t xml:space="preserve"> </w:t>
      </w:r>
      <w:r>
        <w:t>go</w:t>
      </w:r>
      <w:r>
        <w:rPr>
          <w:spacing w:val="13"/>
        </w:rPr>
        <w:t xml:space="preserve"> </w:t>
      </w:r>
      <w:r>
        <w:t>first</w:t>
      </w:r>
      <w:r>
        <w:rPr>
          <w:spacing w:val="11"/>
        </w:rPr>
        <w:t xml:space="preserve"> </w:t>
      </w:r>
      <w:r>
        <w:t>to</w:t>
      </w:r>
      <w:r>
        <w:rPr>
          <w:spacing w:val="11"/>
        </w:rPr>
        <w:t xml:space="preserve"> </w:t>
      </w:r>
      <w:r>
        <w:t>the</w:t>
      </w:r>
      <w:r>
        <w:rPr>
          <w:spacing w:val="12"/>
        </w:rPr>
        <w:t xml:space="preserve"> </w:t>
      </w:r>
      <w:r>
        <w:t>Pastor</w:t>
      </w:r>
      <w:r>
        <w:rPr>
          <w:spacing w:val="10"/>
        </w:rPr>
        <w:t xml:space="preserve"> </w:t>
      </w:r>
      <w:r>
        <w:t>and</w:t>
      </w:r>
      <w:r>
        <w:rPr>
          <w:spacing w:val="12"/>
        </w:rPr>
        <w:t xml:space="preserve"> </w:t>
      </w:r>
      <w:r>
        <w:t>not</w:t>
      </w:r>
      <w:r>
        <w:rPr>
          <w:spacing w:val="10"/>
        </w:rPr>
        <w:t xml:space="preserve"> </w:t>
      </w:r>
      <w:r>
        <w:t>to</w:t>
      </w:r>
      <w:r>
        <w:rPr>
          <w:spacing w:val="12"/>
        </w:rPr>
        <w:t xml:space="preserve"> </w:t>
      </w:r>
      <w:r>
        <w:t>the</w:t>
      </w:r>
    </w:p>
    <w:p w:rsidR="00EC74BB" w:rsidRDefault="00EC74BB" w:rsidP="00EC74BB">
      <w:pPr>
        <w:spacing w:line="248" w:lineRule="auto"/>
        <w:sectPr w:rsidR="00EC74BB">
          <w:pgSz w:w="12240" w:h="15840"/>
          <w:pgMar w:top="680" w:right="1320" w:bottom="1780" w:left="1340" w:header="0" w:footer="1595" w:gutter="0"/>
          <w:cols w:space="720"/>
        </w:sectPr>
      </w:pPr>
    </w:p>
    <w:p w:rsidR="00EC74BB" w:rsidRDefault="00EC74BB" w:rsidP="00EC74BB">
      <w:pPr>
        <w:pStyle w:val="BodyText"/>
        <w:spacing w:before="67" w:line="250" w:lineRule="auto"/>
        <w:ind w:left="1541" w:right="255"/>
      </w:pPr>
      <w:r>
        <w:lastRenderedPageBreak/>
        <w:t>Board.</w:t>
      </w:r>
      <w:r>
        <w:rPr>
          <w:spacing w:val="16"/>
        </w:rPr>
        <w:t xml:space="preserve"> </w:t>
      </w:r>
      <w:r>
        <w:t>Only</w:t>
      </w:r>
      <w:r>
        <w:rPr>
          <w:spacing w:val="19"/>
        </w:rPr>
        <w:t xml:space="preserve"> </w:t>
      </w:r>
      <w:r>
        <w:t>items</w:t>
      </w:r>
      <w:r>
        <w:rPr>
          <w:spacing w:val="18"/>
        </w:rPr>
        <w:t xml:space="preserve"> </w:t>
      </w:r>
      <w:r>
        <w:t>pertaining</w:t>
      </w:r>
      <w:r>
        <w:rPr>
          <w:spacing w:val="18"/>
        </w:rPr>
        <w:t xml:space="preserve"> </w:t>
      </w:r>
      <w:r>
        <w:t>to</w:t>
      </w:r>
      <w:r>
        <w:rPr>
          <w:spacing w:val="18"/>
        </w:rPr>
        <w:t xml:space="preserve"> </w:t>
      </w:r>
      <w:r>
        <w:t>church:</w:t>
      </w:r>
      <w:r>
        <w:rPr>
          <w:spacing w:val="17"/>
        </w:rPr>
        <w:t xml:space="preserve"> </w:t>
      </w:r>
      <w:r>
        <w:t>policy,</w:t>
      </w:r>
      <w:r>
        <w:rPr>
          <w:spacing w:val="17"/>
        </w:rPr>
        <w:t xml:space="preserve"> </w:t>
      </w:r>
      <w:r>
        <w:t>finances,</w:t>
      </w:r>
      <w:r>
        <w:rPr>
          <w:spacing w:val="17"/>
        </w:rPr>
        <w:t xml:space="preserve"> </w:t>
      </w:r>
      <w:r>
        <w:t>strategic</w:t>
      </w:r>
      <w:r>
        <w:rPr>
          <w:spacing w:val="18"/>
        </w:rPr>
        <w:t xml:space="preserve"> </w:t>
      </w:r>
      <w:r>
        <w:t>planning,</w:t>
      </w:r>
      <w:r>
        <w:rPr>
          <w:spacing w:val="17"/>
        </w:rPr>
        <w:t xml:space="preserve"> </w:t>
      </w:r>
      <w:r>
        <w:t>building,</w:t>
      </w:r>
      <w:r>
        <w:rPr>
          <w:spacing w:val="17"/>
        </w:rPr>
        <w:t xml:space="preserve"> </w:t>
      </w:r>
      <w:r>
        <w:t>risk</w:t>
      </w:r>
      <w:r>
        <w:rPr>
          <w:spacing w:val="118"/>
          <w:w w:val="102"/>
        </w:rPr>
        <w:t xml:space="preserve"> </w:t>
      </w:r>
      <w:r>
        <w:t>management,</w:t>
      </w:r>
      <w:r>
        <w:rPr>
          <w:spacing w:val="15"/>
        </w:rPr>
        <w:t xml:space="preserve"> </w:t>
      </w:r>
      <w:r>
        <w:t>legal,</w:t>
      </w:r>
      <w:r>
        <w:rPr>
          <w:spacing w:val="16"/>
        </w:rPr>
        <w:t xml:space="preserve"> </w:t>
      </w:r>
      <w:r>
        <w:t>pastoral</w:t>
      </w:r>
      <w:r>
        <w:rPr>
          <w:spacing w:val="15"/>
        </w:rPr>
        <w:t xml:space="preserve"> </w:t>
      </w:r>
      <w:r>
        <w:t>search,</w:t>
      </w:r>
      <w:r>
        <w:rPr>
          <w:spacing w:val="16"/>
        </w:rPr>
        <w:t xml:space="preserve"> </w:t>
      </w:r>
      <w:r>
        <w:t>and</w:t>
      </w:r>
      <w:r>
        <w:rPr>
          <w:spacing w:val="17"/>
        </w:rPr>
        <w:t xml:space="preserve"> </w:t>
      </w:r>
      <w:proofErr w:type="gramStart"/>
      <w:r>
        <w:t>advise</w:t>
      </w:r>
      <w:proofErr w:type="gramEnd"/>
      <w:r>
        <w:rPr>
          <w:spacing w:val="17"/>
        </w:rPr>
        <w:t xml:space="preserve"> </w:t>
      </w:r>
      <w:r>
        <w:t>and</w:t>
      </w:r>
      <w:r>
        <w:rPr>
          <w:spacing w:val="16"/>
        </w:rPr>
        <w:t xml:space="preserve"> </w:t>
      </w:r>
      <w:r>
        <w:t>consent</w:t>
      </w:r>
      <w:r>
        <w:rPr>
          <w:spacing w:val="16"/>
        </w:rPr>
        <w:t xml:space="preserve"> </w:t>
      </w:r>
      <w:r>
        <w:t>issues</w:t>
      </w:r>
      <w:r>
        <w:rPr>
          <w:spacing w:val="17"/>
        </w:rPr>
        <w:t xml:space="preserve"> </w:t>
      </w:r>
      <w:r>
        <w:t>brought</w:t>
      </w:r>
      <w:r>
        <w:rPr>
          <w:spacing w:val="15"/>
        </w:rPr>
        <w:t xml:space="preserve"> </w:t>
      </w:r>
      <w:r>
        <w:t>by</w:t>
      </w:r>
      <w:r>
        <w:rPr>
          <w:spacing w:val="17"/>
        </w:rPr>
        <w:t xml:space="preserve"> </w:t>
      </w:r>
      <w:r>
        <w:t>the</w:t>
      </w:r>
      <w:r>
        <w:rPr>
          <w:spacing w:val="17"/>
        </w:rPr>
        <w:t xml:space="preserve"> </w:t>
      </w:r>
      <w:r>
        <w:t>Pastor</w:t>
      </w:r>
      <w:r>
        <w:rPr>
          <w:spacing w:val="100"/>
          <w:w w:val="102"/>
        </w:rPr>
        <w:t xml:space="preserve"> </w:t>
      </w:r>
      <w:r>
        <w:t>are</w:t>
      </w:r>
      <w:r>
        <w:rPr>
          <w:spacing w:val="14"/>
        </w:rPr>
        <w:t xml:space="preserve"> </w:t>
      </w:r>
      <w:r>
        <w:t>appropriate.</w:t>
      </w:r>
      <w:r>
        <w:rPr>
          <w:spacing w:val="13"/>
        </w:rPr>
        <w:t xml:space="preserve"> </w:t>
      </w:r>
      <w:proofErr w:type="spellStart"/>
      <w:r>
        <w:t>Every</w:t>
      </w:r>
      <w:r>
        <w:rPr>
          <w:spacing w:val="14"/>
        </w:rPr>
        <w:t xml:space="preserve"> </w:t>
      </w:r>
      <w:r>
        <w:t>thing</w:t>
      </w:r>
      <w:proofErr w:type="spellEnd"/>
      <w:r>
        <w:rPr>
          <w:spacing w:val="14"/>
        </w:rPr>
        <w:t xml:space="preserve"> </w:t>
      </w:r>
      <w:r>
        <w:t>else</w:t>
      </w:r>
      <w:r>
        <w:rPr>
          <w:spacing w:val="15"/>
        </w:rPr>
        <w:t xml:space="preserve"> </w:t>
      </w:r>
      <w:r>
        <w:t>needs</w:t>
      </w:r>
      <w:r>
        <w:rPr>
          <w:spacing w:val="14"/>
        </w:rPr>
        <w:t xml:space="preserve"> </w:t>
      </w:r>
      <w:r>
        <w:t>to</w:t>
      </w:r>
      <w:r>
        <w:rPr>
          <w:spacing w:val="14"/>
        </w:rPr>
        <w:t xml:space="preserve"> </w:t>
      </w:r>
      <w:r>
        <w:t>go</w:t>
      </w:r>
      <w:r>
        <w:rPr>
          <w:spacing w:val="14"/>
        </w:rPr>
        <w:t xml:space="preserve"> </w:t>
      </w:r>
      <w:r>
        <w:t>to</w:t>
      </w:r>
      <w:r>
        <w:rPr>
          <w:spacing w:val="15"/>
        </w:rPr>
        <w:t xml:space="preserve"> </w:t>
      </w:r>
      <w:r>
        <w:t>the</w:t>
      </w:r>
      <w:r>
        <w:rPr>
          <w:spacing w:val="14"/>
        </w:rPr>
        <w:t xml:space="preserve"> </w:t>
      </w:r>
      <w:r>
        <w:t>Pastor</w:t>
      </w:r>
      <w:r>
        <w:rPr>
          <w:spacing w:val="13"/>
        </w:rPr>
        <w:t xml:space="preserve"> </w:t>
      </w:r>
      <w:r>
        <w:t>or</w:t>
      </w:r>
      <w:r>
        <w:rPr>
          <w:spacing w:val="13"/>
        </w:rPr>
        <w:t xml:space="preserve"> </w:t>
      </w:r>
      <w:r>
        <w:t>staff</w:t>
      </w:r>
      <w:r>
        <w:rPr>
          <w:spacing w:val="14"/>
        </w:rPr>
        <w:t xml:space="preserve"> </w:t>
      </w:r>
      <w:r>
        <w:t>members.</w:t>
      </w:r>
    </w:p>
    <w:p w:rsidR="00EC74BB" w:rsidRDefault="00EC74BB" w:rsidP="00EC74BB">
      <w:pPr>
        <w:spacing w:before="17" w:line="240" w:lineRule="exact"/>
        <w:rPr>
          <w:sz w:val="24"/>
          <w:szCs w:val="24"/>
        </w:rPr>
      </w:pPr>
    </w:p>
    <w:p w:rsidR="00EC74BB" w:rsidRDefault="00EC74BB" w:rsidP="00EC74BB">
      <w:pPr>
        <w:pStyle w:val="BodyText"/>
        <w:numPr>
          <w:ilvl w:val="0"/>
          <w:numId w:val="47"/>
        </w:numPr>
        <w:tabs>
          <w:tab w:val="left" w:pos="822"/>
        </w:tabs>
        <w:spacing w:line="251" w:lineRule="auto"/>
        <w:ind w:right="293"/>
      </w:pPr>
      <w:r>
        <w:t>Assure</w:t>
      </w:r>
      <w:r>
        <w:rPr>
          <w:spacing w:val="15"/>
        </w:rPr>
        <w:t xml:space="preserve"> </w:t>
      </w:r>
      <w:r>
        <w:t>that</w:t>
      </w:r>
      <w:r>
        <w:rPr>
          <w:spacing w:val="14"/>
        </w:rPr>
        <w:t xml:space="preserve"> </w:t>
      </w:r>
      <w:r>
        <w:t>a</w:t>
      </w:r>
      <w:r>
        <w:rPr>
          <w:spacing w:val="16"/>
        </w:rPr>
        <w:t xml:space="preserve"> </w:t>
      </w:r>
      <w:r>
        <w:t>meeting</w:t>
      </w:r>
      <w:r>
        <w:rPr>
          <w:spacing w:val="16"/>
        </w:rPr>
        <w:t xml:space="preserve"> </w:t>
      </w:r>
      <w:r>
        <w:t>space</w:t>
      </w:r>
      <w:r>
        <w:rPr>
          <w:spacing w:val="15"/>
        </w:rPr>
        <w:t xml:space="preserve"> </w:t>
      </w:r>
      <w:r>
        <w:t>is</w:t>
      </w:r>
      <w:r>
        <w:rPr>
          <w:spacing w:val="16"/>
        </w:rPr>
        <w:t xml:space="preserve"> </w:t>
      </w:r>
      <w:r>
        <w:t>available</w:t>
      </w:r>
      <w:r>
        <w:rPr>
          <w:spacing w:val="15"/>
        </w:rPr>
        <w:t xml:space="preserve"> </w:t>
      </w:r>
      <w:r>
        <w:t>and</w:t>
      </w:r>
      <w:r>
        <w:rPr>
          <w:spacing w:val="16"/>
        </w:rPr>
        <w:t xml:space="preserve"> </w:t>
      </w:r>
      <w:r>
        <w:t>prepared</w:t>
      </w:r>
      <w:r>
        <w:rPr>
          <w:spacing w:val="15"/>
        </w:rPr>
        <w:t xml:space="preserve"> </w:t>
      </w:r>
      <w:r>
        <w:t>for.</w:t>
      </w:r>
      <w:r>
        <w:rPr>
          <w:spacing w:val="15"/>
        </w:rPr>
        <w:t xml:space="preserve"> </w:t>
      </w:r>
      <w:r>
        <w:t>Meeting</w:t>
      </w:r>
      <w:r>
        <w:rPr>
          <w:spacing w:val="15"/>
        </w:rPr>
        <w:t xml:space="preserve"> </w:t>
      </w:r>
      <w:r>
        <w:t>around</w:t>
      </w:r>
      <w:r>
        <w:rPr>
          <w:spacing w:val="16"/>
        </w:rPr>
        <w:t xml:space="preserve"> </w:t>
      </w:r>
      <w:r>
        <w:t>a</w:t>
      </w:r>
      <w:r>
        <w:rPr>
          <w:spacing w:val="15"/>
        </w:rPr>
        <w:t xml:space="preserve"> </w:t>
      </w:r>
      <w:r>
        <w:t>conference</w:t>
      </w:r>
      <w:r>
        <w:rPr>
          <w:spacing w:val="16"/>
        </w:rPr>
        <w:t xml:space="preserve"> </w:t>
      </w:r>
      <w:r>
        <w:t>table</w:t>
      </w:r>
      <w:r>
        <w:rPr>
          <w:spacing w:val="98"/>
          <w:w w:val="102"/>
        </w:rPr>
        <w:t xml:space="preserve"> </w:t>
      </w:r>
      <w:r>
        <w:t>where</w:t>
      </w:r>
      <w:r>
        <w:rPr>
          <w:spacing w:val="14"/>
        </w:rPr>
        <w:t xml:space="preserve"> </w:t>
      </w:r>
      <w:r>
        <w:t>the</w:t>
      </w:r>
      <w:r>
        <w:rPr>
          <w:spacing w:val="15"/>
        </w:rPr>
        <w:t xml:space="preserve"> </w:t>
      </w:r>
      <w:r>
        <w:t>church</w:t>
      </w:r>
      <w:r>
        <w:rPr>
          <w:spacing w:val="15"/>
        </w:rPr>
        <w:t xml:space="preserve"> </w:t>
      </w:r>
      <w:r>
        <w:t>meets</w:t>
      </w:r>
      <w:r>
        <w:rPr>
          <w:spacing w:val="15"/>
        </w:rPr>
        <w:t xml:space="preserve"> </w:t>
      </w:r>
      <w:r>
        <w:t>is</w:t>
      </w:r>
      <w:r>
        <w:rPr>
          <w:spacing w:val="14"/>
        </w:rPr>
        <w:t xml:space="preserve"> </w:t>
      </w:r>
      <w:r>
        <w:t>preferable.</w:t>
      </w:r>
      <w:r>
        <w:rPr>
          <w:spacing w:val="14"/>
        </w:rPr>
        <w:t xml:space="preserve"> </w:t>
      </w:r>
      <w:r>
        <w:t>Meeting</w:t>
      </w:r>
      <w:r>
        <w:rPr>
          <w:spacing w:val="15"/>
        </w:rPr>
        <w:t xml:space="preserve"> </w:t>
      </w:r>
      <w:r>
        <w:t>at</w:t>
      </w:r>
      <w:r>
        <w:rPr>
          <w:spacing w:val="13"/>
        </w:rPr>
        <w:t xml:space="preserve"> </w:t>
      </w:r>
      <w:r>
        <w:t>a</w:t>
      </w:r>
      <w:r>
        <w:rPr>
          <w:spacing w:val="15"/>
        </w:rPr>
        <w:t xml:space="preserve"> </w:t>
      </w:r>
      <w:r>
        <w:t>home</w:t>
      </w:r>
      <w:r>
        <w:rPr>
          <w:spacing w:val="15"/>
        </w:rPr>
        <w:t xml:space="preserve"> </w:t>
      </w:r>
      <w:r>
        <w:t>or</w:t>
      </w:r>
      <w:r>
        <w:rPr>
          <w:spacing w:val="13"/>
        </w:rPr>
        <w:t xml:space="preserve"> </w:t>
      </w:r>
      <w:r>
        <w:t>in</w:t>
      </w:r>
      <w:r>
        <w:rPr>
          <w:spacing w:val="15"/>
        </w:rPr>
        <w:t xml:space="preserve"> </w:t>
      </w:r>
      <w:r>
        <w:t>an</w:t>
      </w:r>
      <w:r>
        <w:rPr>
          <w:spacing w:val="15"/>
        </w:rPr>
        <w:t xml:space="preserve"> </w:t>
      </w:r>
      <w:r>
        <w:t>informal</w:t>
      </w:r>
      <w:r>
        <w:rPr>
          <w:spacing w:val="13"/>
        </w:rPr>
        <w:t xml:space="preserve"> </w:t>
      </w:r>
      <w:r>
        <w:t>setting</w:t>
      </w:r>
      <w:r>
        <w:rPr>
          <w:spacing w:val="15"/>
        </w:rPr>
        <w:t xml:space="preserve"> </w:t>
      </w:r>
      <w:r>
        <w:t>makes</w:t>
      </w:r>
      <w:r>
        <w:rPr>
          <w:spacing w:val="15"/>
        </w:rPr>
        <w:t xml:space="preserve"> </w:t>
      </w:r>
      <w:r>
        <w:t>it</w:t>
      </w:r>
      <w:r>
        <w:rPr>
          <w:spacing w:val="13"/>
        </w:rPr>
        <w:t xml:space="preserve"> </w:t>
      </w:r>
      <w:r>
        <w:t>more</w:t>
      </w:r>
      <w:r>
        <w:rPr>
          <w:spacing w:val="72"/>
          <w:w w:val="102"/>
        </w:rPr>
        <w:t xml:space="preserve"> </w:t>
      </w:r>
      <w:r>
        <w:t>difficult</w:t>
      </w:r>
      <w:r>
        <w:rPr>
          <w:spacing w:val="12"/>
        </w:rPr>
        <w:t xml:space="preserve"> </w:t>
      </w:r>
      <w:r>
        <w:t>for</w:t>
      </w:r>
      <w:r>
        <w:rPr>
          <w:spacing w:val="12"/>
        </w:rPr>
        <w:t xml:space="preserve"> </w:t>
      </w:r>
      <w:r>
        <w:t>member</w:t>
      </w:r>
      <w:r>
        <w:rPr>
          <w:spacing w:val="13"/>
        </w:rPr>
        <w:t xml:space="preserve"> </w:t>
      </w:r>
      <w:r>
        <w:t>to</w:t>
      </w:r>
      <w:r>
        <w:rPr>
          <w:spacing w:val="14"/>
        </w:rPr>
        <w:t xml:space="preserve"> </w:t>
      </w:r>
      <w:r>
        <w:t>attend</w:t>
      </w:r>
      <w:r>
        <w:rPr>
          <w:spacing w:val="13"/>
        </w:rPr>
        <w:t xml:space="preserve"> </w:t>
      </w:r>
      <w:r>
        <w:t>and</w:t>
      </w:r>
      <w:r>
        <w:rPr>
          <w:spacing w:val="14"/>
        </w:rPr>
        <w:t xml:space="preserve"> </w:t>
      </w:r>
      <w:r>
        <w:t>for</w:t>
      </w:r>
      <w:r>
        <w:rPr>
          <w:spacing w:val="12"/>
        </w:rPr>
        <w:t xml:space="preserve"> </w:t>
      </w:r>
      <w:r>
        <w:t>the</w:t>
      </w:r>
      <w:r>
        <w:rPr>
          <w:spacing w:val="14"/>
        </w:rPr>
        <w:t xml:space="preserve"> </w:t>
      </w:r>
      <w:r>
        <w:t>meetings</w:t>
      </w:r>
      <w:r>
        <w:rPr>
          <w:spacing w:val="13"/>
        </w:rPr>
        <w:t xml:space="preserve"> </w:t>
      </w:r>
      <w:r>
        <w:t>to</w:t>
      </w:r>
      <w:r>
        <w:rPr>
          <w:spacing w:val="14"/>
        </w:rPr>
        <w:t xml:space="preserve"> </w:t>
      </w:r>
      <w:r>
        <w:t>be</w:t>
      </w:r>
      <w:r>
        <w:rPr>
          <w:spacing w:val="14"/>
        </w:rPr>
        <w:t xml:space="preserve"> </w:t>
      </w:r>
      <w:r>
        <w:t>run</w:t>
      </w:r>
      <w:r>
        <w:rPr>
          <w:spacing w:val="13"/>
        </w:rPr>
        <w:t xml:space="preserve"> </w:t>
      </w:r>
      <w:r>
        <w:t>in</w:t>
      </w:r>
      <w:r>
        <w:rPr>
          <w:spacing w:val="14"/>
        </w:rPr>
        <w:t xml:space="preserve"> </w:t>
      </w:r>
      <w:r>
        <w:t>way</w:t>
      </w:r>
      <w:r>
        <w:rPr>
          <w:spacing w:val="14"/>
        </w:rPr>
        <w:t xml:space="preserve"> </w:t>
      </w:r>
      <w:r>
        <w:t>that</w:t>
      </w:r>
      <w:r>
        <w:rPr>
          <w:spacing w:val="12"/>
        </w:rPr>
        <w:t xml:space="preserve"> </w:t>
      </w:r>
      <w:r>
        <w:t>is</w:t>
      </w:r>
      <w:r>
        <w:rPr>
          <w:spacing w:val="14"/>
        </w:rPr>
        <w:t xml:space="preserve"> </w:t>
      </w:r>
      <w:r>
        <w:t>professional.</w:t>
      </w:r>
      <w:r>
        <w:rPr>
          <w:spacing w:val="12"/>
        </w:rPr>
        <w:t xml:space="preserve"> </w:t>
      </w:r>
      <w:r>
        <w:t>Small</w:t>
      </w:r>
      <w:r>
        <w:rPr>
          <w:spacing w:val="100"/>
          <w:w w:val="102"/>
        </w:rPr>
        <w:t xml:space="preserve"> </w:t>
      </w:r>
      <w:r>
        <w:t>churches</w:t>
      </w:r>
      <w:r>
        <w:rPr>
          <w:spacing w:val="14"/>
        </w:rPr>
        <w:t xml:space="preserve"> </w:t>
      </w:r>
      <w:r>
        <w:t>have</w:t>
      </w:r>
      <w:r>
        <w:rPr>
          <w:spacing w:val="14"/>
        </w:rPr>
        <w:t xml:space="preserve"> </w:t>
      </w:r>
      <w:r>
        <w:t>a</w:t>
      </w:r>
      <w:r>
        <w:rPr>
          <w:spacing w:val="15"/>
        </w:rPr>
        <w:t xml:space="preserve"> </w:t>
      </w:r>
      <w:r>
        <w:t>tendency</w:t>
      </w:r>
      <w:r>
        <w:rPr>
          <w:spacing w:val="14"/>
        </w:rPr>
        <w:t xml:space="preserve"> </w:t>
      </w:r>
      <w:r>
        <w:t>to</w:t>
      </w:r>
      <w:r>
        <w:rPr>
          <w:spacing w:val="15"/>
        </w:rPr>
        <w:t xml:space="preserve"> </w:t>
      </w:r>
      <w:r>
        <w:t>often</w:t>
      </w:r>
      <w:r>
        <w:rPr>
          <w:spacing w:val="14"/>
        </w:rPr>
        <w:t xml:space="preserve"> </w:t>
      </w:r>
      <w:r>
        <w:t>run</w:t>
      </w:r>
      <w:r>
        <w:rPr>
          <w:spacing w:val="15"/>
        </w:rPr>
        <w:t xml:space="preserve"> </w:t>
      </w:r>
      <w:r>
        <w:t>meeting</w:t>
      </w:r>
      <w:r>
        <w:rPr>
          <w:spacing w:val="14"/>
        </w:rPr>
        <w:t xml:space="preserve"> </w:t>
      </w:r>
      <w:r>
        <w:t>very</w:t>
      </w:r>
      <w:r>
        <w:rPr>
          <w:spacing w:val="15"/>
        </w:rPr>
        <w:t xml:space="preserve"> </w:t>
      </w:r>
      <w:r>
        <w:t>informally.</w:t>
      </w:r>
      <w:r>
        <w:rPr>
          <w:spacing w:val="13"/>
        </w:rPr>
        <w:t xml:space="preserve"> </w:t>
      </w:r>
      <w:r>
        <w:t>This</w:t>
      </w:r>
      <w:r>
        <w:rPr>
          <w:spacing w:val="14"/>
        </w:rPr>
        <w:t xml:space="preserve"> </w:t>
      </w:r>
      <w:r>
        <w:t>is</w:t>
      </w:r>
      <w:r>
        <w:rPr>
          <w:spacing w:val="15"/>
        </w:rPr>
        <w:t xml:space="preserve"> </w:t>
      </w:r>
      <w:r>
        <w:t>one</w:t>
      </w:r>
      <w:r>
        <w:rPr>
          <w:spacing w:val="14"/>
        </w:rPr>
        <w:t xml:space="preserve"> </w:t>
      </w:r>
      <w:r>
        <w:t>way</w:t>
      </w:r>
      <w:r>
        <w:rPr>
          <w:spacing w:val="15"/>
        </w:rPr>
        <w:t xml:space="preserve"> </w:t>
      </w:r>
      <w:r>
        <w:t>to</w:t>
      </w:r>
      <w:r>
        <w:rPr>
          <w:spacing w:val="14"/>
        </w:rPr>
        <w:t xml:space="preserve"> </w:t>
      </w:r>
      <w:r>
        <w:t>move</w:t>
      </w:r>
      <w:r>
        <w:rPr>
          <w:spacing w:val="15"/>
        </w:rPr>
        <w:t xml:space="preserve"> </w:t>
      </w:r>
      <w:r>
        <w:t>the</w:t>
      </w:r>
      <w:r>
        <w:rPr>
          <w:spacing w:val="74"/>
          <w:w w:val="102"/>
        </w:rPr>
        <w:t xml:space="preserve"> </w:t>
      </w:r>
      <w:r>
        <w:t>church</w:t>
      </w:r>
      <w:r>
        <w:rPr>
          <w:spacing w:val="37"/>
        </w:rPr>
        <w:t xml:space="preserve"> </w:t>
      </w:r>
      <w:r>
        <w:t>forward.</w:t>
      </w:r>
    </w:p>
    <w:p w:rsidR="00EC74BB" w:rsidRDefault="00EC74BB" w:rsidP="00EC74BB">
      <w:pPr>
        <w:spacing w:before="11" w:line="240" w:lineRule="exact"/>
        <w:rPr>
          <w:sz w:val="24"/>
          <w:szCs w:val="24"/>
        </w:rPr>
      </w:pPr>
    </w:p>
    <w:p w:rsidR="00EC74BB" w:rsidRDefault="00EC74BB" w:rsidP="00EC74BB">
      <w:pPr>
        <w:pStyle w:val="BodyText"/>
        <w:numPr>
          <w:ilvl w:val="0"/>
          <w:numId w:val="47"/>
        </w:numPr>
        <w:tabs>
          <w:tab w:val="left" w:pos="822"/>
        </w:tabs>
        <w:spacing w:line="250" w:lineRule="auto"/>
        <w:ind w:right="292"/>
        <w:jc w:val="both"/>
      </w:pPr>
      <w:r>
        <w:t>Start</w:t>
      </w:r>
      <w:r>
        <w:rPr>
          <w:spacing w:val="11"/>
        </w:rPr>
        <w:t xml:space="preserve"> </w:t>
      </w:r>
      <w:r>
        <w:t>the</w:t>
      </w:r>
      <w:r>
        <w:rPr>
          <w:spacing w:val="12"/>
        </w:rPr>
        <w:t xml:space="preserve"> </w:t>
      </w:r>
      <w:r>
        <w:t>meeting</w:t>
      </w:r>
      <w:r>
        <w:rPr>
          <w:spacing w:val="13"/>
        </w:rPr>
        <w:t xml:space="preserve"> </w:t>
      </w:r>
      <w:r>
        <w:t>on</w:t>
      </w:r>
      <w:r>
        <w:rPr>
          <w:spacing w:val="12"/>
        </w:rPr>
        <w:t xml:space="preserve"> </w:t>
      </w:r>
      <w:r>
        <w:t>time</w:t>
      </w:r>
      <w:r>
        <w:rPr>
          <w:spacing w:val="13"/>
        </w:rPr>
        <w:t xml:space="preserve"> </w:t>
      </w:r>
      <w:r>
        <w:t>and</w:t>
      </w:r>
      <w:r>
        <w:rPr>
          <w:spacing w:val="12"/>
        </w:rPr>
        <w:t xml:space="preserve"> </w:t>
      </w:r>
      <w:r>
        <w:t>end</w:t>
      </w:r>
      <w:r>
        <w:rPr>
          <w:spacing w:val="13"/>
        </w:rPr>
        <w:t xml:space="preserve"> </w:t>
      </w:r>
      <w:r>
        <w:t>it</w:t>
      </w:r>
      <w:r>
        <w:rPr>
          <w:spacing w:val="11"/>
        </w:rPr>
        <w:t xml:space="preserve"> </w:t>
      </w:r>
      <w:r>
        <w:t>on</w:t>
      </w:r>
      <w:r>
        <w:rPr>
          <w:spacing w:val="12"/>
        </w:rPr>
        <w:t xml:space="preserve"> </w:t>
      </w:r>
      <w:r>
        <w:t>time;</w:t>
      </w:r>
      <w:r>
        <w:rPr>
          <w:spacing w:val="12"/>
        </w:rPr>
        <w:t xml:space="preserve"> </w:t>
      </w:r>
      <w:r>
        <w:t>this</w:t>
      </w:r>
      <w:r>
        <w:rPr>
          <w:spacing w:val="12"/>
        </w:rPr>
        <w:t xml:space="preserve"> </w:t>
      </w:r>
      <w:r>
        <w:t>will</w:t>
      </w:r>
      <w:r>
        <w:rPr>
          <w:spacing w:val="11"/>
        </w:rPr>
        <w:t xml:space="preserve"> </w:t>
      </w:r>
      <w:r>
        <w:t>inspire</w:t>
      </w:r>
      <w:r>
        <w:rPr>
          <w:spacing w:val="13"/>
        </w:rPr>
        <w:t xml:space="preserve"> </w:t>
      </w:r>
      <w:r>
        <w:t>everyone</w:t>
      </w:r>
      <w:r>
        <w:rPr>
          <w:spacing w:val="12"/>
        </w:rPr>
        <w:t xml:space="preserve"> </w:t>
      </w:r>
      <w:r>
        <w:t>to</w:t>
      </w:r>
      <w:r>
        <w:rPr>
          <w:spacing w:val="13"/>
        </w:rPr>
        <w:t xml:space="preserve"> </w:t>
      </w:r>
      <w:r>
        <w:t>be</w:t>
      </w:r>
      <w:r>
        <w:rPr>
          <w:spacing w:val="12"/>
        </w:rPr>
        <w:t xml:space="preserve"> </w:t>
      </w:r>
      <w:r>
        <w:t>on</w:t>
      </w:r>
      <w:r>
        <w:rPr>
          <w:spacing w:val="13"/>
        </w:rPr>
        <w:t xml:space="preserve"> </w:t>
      </w:r>
      <w:r>
        <w:t>time.</w:t>
      </w:r>
      <w:r>
        <w:rPr>
          <w:spacing w:val="11"/>
        </w:rPr>
        <w:t xml:space="preserve"> </w:t>
      </w:r>
      <w:r>
        <w:t>The</w:t>
      </w:r>
      <w:r>
        <w:rPr>
          <w:spacing w:val="13"/>
        </w:rPr>
        <w:t xml:space="preserve"> </w:t>
      </w:r>
      <w:r>
        <w:t>Board</w:t>
      </w:r>
      <w:r>
        <w:rPr>
          <w:spacing w:val="66"/>
          <w:w w:val="102"/>
        </w:rPr>
        <w:t xml:space="preserve"> </w:t>
      </w:r>
      <w:r>
        <w:t>also</w:t>
      </w:r>
      <w:r>
        <w:rPr>
          <w:spacing w:val="10"/>
        </w:rPr>
        <w:t xml:space="preserve"> </w:t>
      </w:r>
      <w:r>
        <w:t>needs</w:t>
      </w:r>
      <w:r>
        <w:rPr>
          <w:spacing w:val="10"/>
        </w:rPr>
        <w:t xml:space="preserve"> </w:t>
      </w:r>
      <w:r>
        <w:t>to</w:t>
      </w:r>
      <w:r>
        <w:rPr>
          <w:spacing w:val="11"/>
        </w:rPr>
        <w:t xml:space="preserve"> </w:t>
      </w:r>
      <w:r>
        <w:t>agree</w:t>
      </w:r>
      <w:r>
        <w:rPr>
          <w:spacing w:val="10"/>
        </w:rPr>
        <w:t xml:space="preserve"> </w:t>
      </w:r>
      <w:r>
        <w:t>on</w:t>
      </w:r>
      <w:r>
        <w:rPr>
          <w:spacing w:val="10"/>
        </w:rPr>
        <w:t xml:space="preserve"> </w:t>
      </w:r>
      <w:r>
        <w:t>an</w:t>
      </w:r>
      <w:r>
        <w:rPr>
          <w:spacing w:val="11"/>
        </w:rPr>
        <w:t xml:space="preserve"> </w:t>
      </w:r>
      <w:r>
        <w:t>end</w:t>
      </w:r>
      <w:r>
        <w:rPr>
          <w:spacing w:val="10"/>
        </w:rPr>
        <w:t xml:space="preserve"> </w:t>
      </w:r>
      <w:r>
        <w:t>time</w:t>
      </w:r>
      <w:r>
        <w:rPr>
          <w:spacing w:val="10"/>
        </w:rPr>
        <w:t xml:space="preserve"> </w:t>
      </w:r>
      <w:r>
        <w:t>and</w:t>
      </w:r>
      <w:r>
        <w:rPr>
          <w:spacing w:val="11"/>
        </w:rPr>
        <w:t xml:space="preserve"> </w:t>
      </w:r>
      <w:r>
        <w:t>stick</w:t>
      </w:r>
      <w:r>
        <w:rPr>
          <w:spacing w:val="10"/>
        </w:rPr>
        <w:t xml:space="preserve"> </w:t>
      </w:r>
      <w:r>
        <w:t>to</w:t>
      </w:r>
      <w:r>
        <w:rPr>
          <w:spacing w:val="11"/>
        </w:rPr>
        <w:t xml:space="preserve"> </w:t>
      </w:r>
      <w:r>
        <w:t>it.</w:t>
      </w:r>
      <w:r>
        <w:rPr>
          <w:spacing w:val="9"/>
        </w:rPr>
        <w:t xml:space="preserve"> </w:t>
      </w:r>
      <w:r>
        <w:t>It</w:t>
      </w:r>
      <w:r>
        <w:rPr>
          <w:spacing w:val="9"/>
        </w:rPr>
        <w:t xml:space="preserve"> </w:t>
      </w:r>
      <w:r>
        <w:t>is</w:t>
      </w:r>
      <w:r>
        <w:rPr>
          <w:spacing w:val="10"/>
        </w:rPr>
        <w:t xml:space="preserve"> </w:t>
      </w:r>
      <w:r>
        <w:t>best</w:t>
      </w:r>
      <w:r>
        <w:rPr>
          <w:spacing w:val="10"/>
        </w:rPr>
        <w:t xml:space="preserve"> </w:t>
      </w:r>
      <w:r>
        <w:t>to</w:t>
      </w:r>
      <w:r>
        <w:rPr>
          <w:spacing w:val="10"/>
        </w:rPr>
        <w:t xml:space="preserve"> </w:t>
      </w:r>
      <w:r>
        <w:t>meet</w:t>
      </w:r>
      <w:r>
        <w:rPr>
          <w:spacing w:val="9"/>
        </w:rPr>
        <w:t xml:space="preserve"> </w:t>
      </w:r>
      <w:r>
        <w:t>for</w:t>
      </w:r>
      <w:r>
        <w:rPr>
          <w:spacing w:val="10"/>
        </w:rPr>
        <w:t xml:space="preserve"> </w:t>
      </w:r>
      <w:r>
        <w:t>no</w:t>
      </w:r>
      <w:r>
        <w:rPr>
          <w:spacing w:val="10"/>
        </w:rPr>
        <w:t xml:space="preserve"> </w:t>
      </w:r>
      <w:r>
        <w:t>more</w:t>
      </w:r>
      <w:r>
        <w:rPr>
          <w:spacing w:val="10"/>
        </w:rPr>
        <w:t xml:space="preserve"> </w:t>
      </w:r>
      <w:r>
        <w:t>than</w:t>
      </w:r>
      <w:r>
        <w:rPr>
          <w:spacing w:val="11"/>
        </w:rPr>
        <w:t xml:space="preserve"> </w:t>
      </w:r>
      <w:r>
        <w:t>120</w:t>
      </w:r>
      <w:r>
        <w:rPr>
          <w:spacing w:val="10"/>
        </w:rPr>
        <w:t xml:space="preserve"> </w:t>
      </w:r>
      <w:r>
        <w:t>minutes.</w:t>
      </w:r>
      <w:r>
        <w:rPr>
          <w:spacing w:val="84"/>
          <w:w w:val="102"/>
        </w:rPr>
        <w:t xml:space="preserve"> </w:t>
      </w:r>
      <w:r>
        <w:t>Anything</w:t>
      </w:r>
      <w:r>
        <w:rPr>
          <w:spacing w:val="16"/>
        </w:rPr>
        <w:t xml:space="preserve"> </w:t>
      </w:r>
      <w:r>
        <w:t>over</w:t>
      </w:r>
      <w:r>
        <w:rPr>
          <w:spacing w:val="15"/>
        </w:rPr>
        <w:t xml:space="preserve"> </w:t>
      </w:r>
      <w:r>
        <w:t>this</w:t>
      </w:r>
      <w:r>
        <w:rPr>
          <w:spacing w:val="17"/>
        </w:rPr>
        <w:t xml:space="preserve"> </w:t>
      </w:r>
      <w:r>
        <w:t>time</w:t>
      </w:r>
      <w:r>
        <w:rPr>
          <w:spacing w:val="16"/>
        </w:rPr>
        <w:t xml:space="preserve"> </w:t>
      </w:r>
      <w:r>
        <w:t>usually</w:t>
      </w:r>
      <w:r>
        <w:rPr>
          <w:spacing w:val="16"/>
        </w:rPr>
        <w:t xml:space="preserve"> </w:t>
      </w:r>
      <w:r>
        <w:t>does</w:t>
      </w:r>
      <w:r>
        <w:rPr>
          <w:spacing w:val="17"/>
        </w:rPr>
        <w:t xml:space="preserve"> </w:t>
      </w:r>
      <w:r>
        <w:t>not</w:t>
      </w:r>
      <w:r>
        <w:rPr>
          <w:spacing w:val="15"/>
        </w:rPr>
        <w:t xml:space="preserve"> </w:t>
      </w:r>
      <w:r>
        <w:t>produce</w:t>
      </w:r>
      <w:r>
        <w:rPr>
          <w:spacing w:val="16"/>
        </w:rPr>
        <w:t xml:space="preserve"> </w:t>
      </w:r>
      <w:r>
        <w:t>quality</w:t>
      </w:r>
      <w:r>
        <w:rPr>
          <w:spacing w:val="17"/>
        </w:rPr>
        <w:t xml:space="preserve"> </w:t>
      </w:r>
      <w:r>
        <w:t>results.</w:t>
      </w:r>
    </w:p>
    <w:p w:rsidR="00EC74BB" w:rsidRDefault="00EC74BB" w:rsidP="00EC74BB">
      <w:pPr>
        <w:spacing w:before="17" w:line="240" w:lineRule="exact"/>
        <w:rPr>
          <w:sz w:val="24"/>
          <w:szCs w:val="24"/>
        </w:rPr>
      </w:pPr>
    </w:p>
    <w:p w:rsidR="00EC74BB" w:rsidRDefault="00EC74BB" w:rsidP="00EC74BB">
      <w:pPr>
        <w:pStyle w:val="BodyText"/>
        <w:numPr>
          <w:ilvl w:val="0"/>
          <w:numId w:val="47"/>
        </w:numPr>
        <w:tabs>
          <w:tab w:val="left" w:pos="822"/>
        </w:tabs>
        <w:spacing w:line="250" w:lineRule="auto"/>
        <w:ind w:right="255"/>
        <w:jc w:val="both"/>
      </w:pPr>
      <w:r>
        <w:t>Have</w:t>
      </w:r>
      <w:r>
        <w:rPr>
          <w:spacing w:val="13"/>
        </w:rPr>
        <w:t xml:space="preserve"> </w:t>
      </w:r>
      <w:r>
        <w:t>the</w:t>
      </w:r>
      <w:r>
        <w:rPr>
          <w:spacing w:val="14"/>
        </w:rPr>
        <w:t xml:space="preserve"> </w:t>
      </w:r>
      <w:r>
        <w:t>Board</w:t>
      </w:r>
      <w:r>
        <w:rPr>
          <w:spacing w:val="14"/>
        </w:rPr>
        <w:t xml:space="preserve"> </w:t>
      </w:r>
      <w:r>
        <w:t>affirm</w:t>
      </w:r>
      <w:r>
        <w:rPr>
          <w:spacing w:val="14"/>
        </w:rPr>
        <w:t xml:space="preserve"> </w:t>
      </w:r>
      <w:r>
        <w:t>the</w:t>
      </w:r>
      <w:r>
        <w:rPr>
          <w:spacing w:val="14"/>
        </w:rPr>
        <w:t xml:space="preserve"> </w:t>
      </w:r>
      <w:r>
        <w:t>agenda</w:t>
      </w:r>
      <w:r>
        <w:rPr>
          <w:spacing w:val="14"/>
        </w:rPr>
        <w:t xml:space="preserve"> </w:t>
      </w:r>
      <w:r>
        <w:t>at</w:t>
      </w:r>
      <w:r>
        <w:rPr>
          <w:spacing w:val="12"/>
        </w:rPr>
        <w:t xml:space="preserve"> </w:t>
      </w:r>
      <w:r>
        <w:t>the</w:t>
      </w:r>
      <w:r>
        <w:rPr>
          <w:spacing w:val="14"/>
        </w:rPr>
        <w:t xml:space="preserve"> </w:t>
      </w:r>
      <w:r>
        <w:t>beginning</w:t>
      </w:r>
      <w:r>
        <w:rPr>
          <w:spacing w:val="14"/>
        </w:rPr>
        <w:t xml:space="preserve"> </w:t>
      </w:r>
      <w:r>
        <w:t>of</w:t>
      </w:r>
      <w:r>
        <w:rPr>
          <w:spacing w:val="14"/>
        </w:rPr>
        <w:t xml:space="preserve"> </w:t>
      </w:r>
      <w:r>
        <w:t>the</w:t>
      </w:r>
      <w:r>
        <w:rPr>
          <w:spacing w:val="13"/>
        </w:rPr>
        <w:t xml:space="preserve"> </w:t>
      </w:r>
      <w:r>
        <w:t>meeting.</w:t>
      </w:r>
      <w:r>
        <w:rPr>
          <w:spacing w:val="13"/>
        </w:rPr>
        <w:t xml:space="preserve"> </w:t>
      </w:r>
      <w:r>
        <w:t>Once</w:t>
      </w:r>
      <w:r>
        <w:rPr>
          <w:spacing w:val="13"/>
        </w:rPr>
        <w:t xml:space="preserve"> </w:t>
      </w:r>
      <w:r>
        <w:t>set,</w:t>
      </w:r>
      <w:r>
        <w:rPr>
          <w:spacing w:val="13"/>
        </w:rPr>
        <w:t xml:space="preserve"> </w:t>
      </w:r>
      <w:r>
        <w:t>the</w:t>
      </w:r>
      <w:r>
        <w:rPr>
          <w:spacing w:val="14"/>
        </w:rPr>
        <w:t xml:space="preserve"> </w:t>
      </w:r>
      <w:r>
        <w:t>Moderator</w:t>
      </w:r>
      <w:r>
        <w:rPr>
          <w:spacing w:val="12"/>
        </w:rPr>
        <w:t xml:space="preserve"> </w:t>
      </w:r>
      <w:r>
        <w:t>must</w:t>
      </w:r>
      <w:r>
        <w:rPr>
          <w:spacing w:val="78"/>
          <w:w w:val="102"/>
        </w:rPr>
        <w:t xml:space="preserve"> </w:t>
      </w:r>
      <w:r>
        <w:t>keep</w:t>
      </w:r>
      <w:r>
        <w:rPr>
          <w:spacing w:val="12"/>
        </w:rPr>
        <w:t xml:space="preserve"> </w:t>
      </w:r>
      <w:r>
        <w:t>to</w:t>
      </w:r>
      <w:r>
        <w:rPr>
          <w:spacing w:val="13"/>
        </w:rPr>
        <w:t xml:space="preserve"> </w:t>
      </w:r>
      <w:r>
        <w:t>the</w:t>
      </w:r>
      <w:r>
        <w:rPr>
          <w:spacing w:val="13"/>
        </w:rPr>
        <w:t xml:space="preserve"> </w:t>
      </w:r>
      <w:r>
        <w:t>agenda.</w:t>
      </w:r>
      <w:r>
        <w:rPr>
          <w:spacing w:val="11"/>
        </w:rPr>
        <w:t xml:space="preserve"> </w:t>
      </w:r>
      <w:r>
        <w:t>Do</w:t>
      </w:r>
      <w:r>
        <w:rPr>
          <w:spacing w:val="13"/>
        </w:rPr>
        <w:t xml:space="preserve"> </w:t>
      </w:r>
      <w:r>
        <w:t>not</w:t>
      </w:r>
      <w:r>
        <w:rPr>
          <w:spacing w:val="12"/>
        </w:rPr>
        <w:t xml:space="preserve"> </w:t>
      </w:r>
      <w:r>
        <w:t>deviate</w:t>
      </w:r>
      <w:r>
        <w:rPr>
          <w:spacing w:val="13"/>
        </w:rPr>
        <w:t xml:space="preserve"> </w:t>
      </w:r>
      <w:r>
        <w:t>without</w:t>
      </w:r>
      <w:r>
        <w:rPr>
          <w:spacing w:val="11"/>
        </w:rPr>
        <w:t xml:space="preserve"> </w:t>
      </w:r>
      <w:r>
        <w:t>a</w:t>
      </w:r>
      <w:r>
        <w:rPr>
          <w:spacing w:val="13"/>
        </w:rPr>
        <w:t xml:space="preserve"> </w:t>
      </w:r>
      <w:r>
        <w:t>consensus</w:t>
      </w:r>
      <w:r>
        <w:rPr>
          <w:spacing w:val="13"/>
        </w:rPr>
        <w:t xml:space="preserve"> </w:t>
      </w:r>
      <w:r>
        <w:t>of</w:t>
      </w:r>
      <w:r>
        <w:rPr>
          <w:spacing w:val="13"/>
        </w:rPr>
        <w:t xml:space="preserve"> </w:t>
      </w:r>
      <w:r>
        <w:t>the</w:t>
      </w:r>
      <w:r>
        <w:rPr>
          <w:spacing w:val="12"/>
        </w:rPr>
        <w:t xml:space="preserve"> </w:t>
      </w:r>
      <w:r>
        <w:t>Board.</w:t>
      </w:r>
      <w:r>
        <w:rPr>
          <w:spacing w:val="12"/>
        </w:rPr>
        <w:t xml:space="preserve"> </w:t>
      </w:r>
      <w:r>
        <w:t>This</w:t>
      </w:r>
      <w:r>
        <w:rPr>
          <w:spacing w:val="13"/>
        </w:rPr>
        <w:t xml:space="preserve"> </w:t>
      </w:r>
      <w:r>
        <w:t>will</w:t>
      </w:r>
      <w:r>
        <w:rPr>
          <w:spacing w:val="11"/>
        </w:rPr>
        <w:t xml:space="preserve"> </w:t>
      </w:r>
      <w:r>
        <w:t>keep</w:t>
      </w:r>
      <w:r>
        <w:rPr>
          <w:spacing w:val="13"/>
        </w:rPr>
        <w:t xml:space="preserve"> </w:t>
      </w:r>
      <w:r>
        <w:t>the</w:t>
      </w:r>
      <w:r>
        <w:rPr>
          <w:spacing w:val="13"/>
        </w:rPr>
        <w:t xml:space="preserve"> </w:t>
      </w:r>
      <w:r>
        <w:t>meeting</w:t>
      </w:r>
      <w:r>
        <w:rPr>
          <w:spacing w:val="80"/>
          <w:w w:val="102"/>
        </w:rPr>
        <w:t xml:space="preserve"> </w:t>
      </w:r>
      <w:r>
        <w:t>focused.</w:t>
      </w:r>
      <w:r>
        <w:rPr>
          <w:spacing w:val="13"/>
        </w:rPr>
        <w:t xml:space="preserve"> </w:t>
      </w:r>
      <w:r>
        <w:t>If</w:t>
      </w:r>
      <w:r>
        <w:rPr>
          <w:spacing w:val="15"/>
        </w:rPr>
        <w:t xml:space="preserve"> </w:t>
      </w:r>
      <w:r>
        <w:t>new</w:t>
      </w:r>
      <w:r>
        <w:rPr>
          <w:spacing w:val="17"/>
        </w:rPr>
        <w:t xml:space="preserve"> </w:t>
      </w:r>
      <w:r>
        <w:t>items</w:t>
      </w:r>
      <w:r>
        <w:rPr>
          <w:spacing w:val="15"/>
        </w:rPr>
        <w:t xml:space="preserve"> </w:t>
      </w:r>
      <w:r>
        <w:t>come</w:t>
      </w:r>
      <w:r>
        <w:rPr>
          <w:spacing w:val="15"/>
        </w:rPr>
        <w:t xml:space="preserve"> </w:t>
      </w:r>
      <w:r>
        <w:t>up</w:t>
      </w:r>
      <w:r>
        <w:rPr>
          <w:spacing w:val="15"/>
        </w:rPr>
        <w:t xml:space="preserve"> </w:t>
      </w:r>
      <w:r>
        <w:t>schedule</w:t>
      </w:r>
      <w:r>
        <w:rPr>
          <w:spacing w:val="15"/>
        </w:rPr>
        <w:t xml:space="preserve"> </w:t>
      </w:r>
      <w:r>
        <w:t>them</w:t>
      </w:r>
      <w:r>
        <w:rPr>
          <w:spacing w:val="16"/>
        </w:rPr>
        <w:t xml:space="preserve"> </w:t>
      </w:r>
      <w:r>
        <w:t>for</w:t>
      </w:r>
      <w:r>
        <w:rPr>
          <w:spacing w:val="14"/>
        </w:rPr>
        <w:t xml:space="preserve"> </w:t>
      </w:r>
      <w:r>
        <w:t>a</w:t>
      </w:r>
      <w:r>
        <w:rPr>
          <w:spacing w:val="15"/>
        </w:rPr>
        <w:t xml:space="preserve"> </w:t>
      </w:r>
      <w:r>
        <w:t>future</w:t>
      </w:r>
      <w:r>
        <w:rPr>
          <w:spacing w:val="15"/>
        </w:rPr>
        <w:t xml:space="preserve"> </w:t>
      </w:r>
      <w:r>
        <w:t>Board</w:t>
      </w:r>
      <w:r>
        <w:rPr>
          <w:spacing w:val="16"/>
        </w:rPr>
        <w:t xml:space="preserve"> </w:t>
      </w:r>
      <w:r>
        <w:t>meeting.</w:t>
      </w:r>
    </w:p>
    <w:p w:rsidR="00EC74BB" w:rsidRDefault="00EC74BB" w:rsidP="00EC74BB">
      <w:pPr>
        <w:spacing w:before="17" w:line="240" w:lineRule="exact"/>
        <w:rPr>
          <w:sz w:val="24"/>
          <w:szCs w:val="24"/>
        </w:rPr>
      </w:pPr>
    </w:p>
    <w:p w:rsidR="00EC74BB" w:rsidRDefault="00EC74BB" w:rsidP="00EC74BB">
      <w:pPr>
        <w:pStyle w:val="BodyText"/>
        <w:numPr>
          <w:ilvl w:val="0"/>
          <w:numId w:val="47"/>
        </w:numPr>
        <w:tabs>
          <w:tab w:val="left" w:pos="822"/>
        </w:tabs>
        <w:spacing w:line="250" w:lineRule="auto"/>
        <w:ind w:right="134"/>
      </w:pPr>
      <w:r>
        <w:t>Give</w:t>
      </w:r>
      <w:r>
        <w:rPr>
          <w:spacing w:val="14"/>
        </w:rPr>
        <w:t xml:space="preserve"> </w:t>
      </w:r>
      <w:r>
        <w:t>each</w:t>
      </w:r>
      <w:r>
        <w:rPr>
          <w:spacing w:val="15"/>
        </w:rPr>
        <w:t xml:space="preserve"> </w:t>
      </w:r>
      <w:r>
        <w:t>agenda</w:t>
      </w:r>
      <w:r>
        <w:rPr>
          <w:spacing w:val="15"/>
        </w:rPr>
        <w:t xml:space="preserve"> </w:t>
      </w:r>
      <w:r>
        <w:t>item</w:t>
      </w:r>
      <w:r>
        <w:rPr>
          <w:spacing w:val="16"/>
        </w:rPr>
        <w:t xml:space="preserve"> </w:t>
      </w:r>
      <w:r>
        <w:t>a</w:t>
      </w:r>
      <w:r>
        <w:rPr>
          <w:spacing w:val="15"/>
        </w:rPr>
        <w:t xml:space="preserve"> </w:t>
      </w:r>
      <w:r>
        <w:t>time-line;</w:t>
      </w:r>
      <w:r>
        <w:rPr>
          <w:spacing w:val="14"/>
        </w:rPr>
        <w:t xml:space="preserve"> </w:t>
      </w:r>
      <w:r>
        <w:t>this</w:t>
      </w:r>
      <w:r>
        <w:rPr>
          <w:spacing w:val="15"/>
        </w:rPr>
        <w:t xml:space="preserve"> </w:t>
      </w:r>
      <w:r>
        <w:t>will</w:t>
      </w:r>
      <w:r>
        <w:rPr>
          <w:spacing w:val="14"/>
        </w:rPr>
        <w:t xml:space="preserve"> </w:t>
      </w:r>
      <w:r>
        <w:t>keep</w:t>
      </w:r>
      <w:r>
        <w:rPr>
          <w:spacing w:val="15"/>
        </w:rPr>
        <w:t xml:space="preserve"> </w:t>
      </w:r>
      <w:r>
        <w:t>the</w:t>
      </w:r>
      <w:r>
        <w:rPr>
          <w:spacing w:val="15"/>
        </w:rPr>
        <w:t xml:space="preserve"> </w:t>
      </w:r>
      <w:r>
        <w:t>meeting</w:t>
      </w:r>
      <w:r>
        <w:rPr>
          <w:spacing w:val="14"/>
        </w:rPr>
        <w:t xml:space="preserve"> </w:t>
      </w:r>
      <w:r>
        <w:t>moving.</w:t>
      </w:r>
      <w:r>
        <w:rPr>
          <w:spacing w:val="14"/>
        </w:rPr>
        <w:t xml:space="preserve"> </w:t>
      </w:r>
      <w:r>
        <w:t>If</w:t>
      </w:r>
      <w:r>
        <w:rPr>
          <w:spacing w:val="15"/>
        </w:rPr>
        <w:t xml:space="preserve"> </w:t>
      </w:r>
      <w:r>
        <w:t>more</w:t>
      </w:r>
      <w:r>
        <w:rPr>
          <w:spacing w:val="15"/>
        </w:rPr>
        <w:t xml:space="preserve"> </w:t>
      </w:r>
      <w:r>
        <w:t>time</w:t>
      </w:r>
      <w:r>
        <w:rPr>
          <w:spacing w:val="15"/>
        </w:rPr>
        <w:t xml:space="preserve"> </w:t>
      </w:r>
      <w:r>
        <w:t>is</w:t>
      </w:r>
      <w:r>
        <w:rPr>
          <w:spacing w:val="15"/>
        </w:rPr>
        <w:t xml:space="preserve"> </w:t>
      </w:r>
      <w:r>
        <w:t>needed</w:t>
      </w:r>
      <w:r>
        <w:rPr>
          <w:spacing w:val="15"/>
        </w:rPr>
        <w:t xml:space="preserve"> </w:t>
      </w:r>
      <w:r>
        <w:t>the</w:t>
      </w:r>
      <w:r>
        <w:rPr>
          <w:spacing w:val="70"/>
          <w:w w:val="102"/>
        </w:rPr>
        <w:t xml:space="preserve"> </w:t>
      </w:r>
      <w:r>
        <w:t>Board</w:t>
      </w:r>
      <w:r>
        <w:rPr>
          <w:spacing w:val="13"/>
        </w:rPr>
        <w:t xml:space="preserve"> </w:t>
      </w:r>
      <w:r>
        <w:t>can</w:t>
      </w:r>
      <w:r>
        <w:rPr>
          <w:spacing w:val="14"/>
        </w:rPr>
        <w:t xml:space="preserve"> </w:t>
      </w:r>
      <w:r>
        <w:t>give</w:t>
      </w:r>
      <w:r>
        <w:rPr>
          <w:spacing w:val="14"/>
        </w:rPr>
        <w:t xml:space="preserve"> </w:t>
      </w:r>
      <w:r>
        <w:t>a</w:t>
      </w:r>
      <w:r>
        <w:rPr>
          <w:spacing w:val="14"/>
        </w:rPr>
        <w:t xml:space="preserve"> </w:t>
      </w:r>
      <w:r>
        <w:t>few</w:t>
      </w:r>
      <w:r>
        <w:rPr>
          <w:spacing w:val="15"/>
        </w:rPr>
        <w:t xml:space="preserve"> </w:t>
      </w:r>
      <w:r>
        <w:t>more</w:t>
      </w:r>
      <w:r>
        <w:rPr>
          <w:spacing w:val="13"/>
        </w:rPr>
        <w:t xml:space="preserve"> </w:t>
      </w:r>
      <w:r>
        <w:t>minutes.</w:t>
      </w:r>
      <w:r>
        <w:rPr>
          <w:spacing w:val="13"/>
        </w:rPr>
        <w:t xml:space="preserve"> </w:t>
      </w:r>
      <w:r>
        <w:t>If</w:t>
      </w:r>
      <w:r>
        <w:rPr>
          <w:spacing w:val="14"/>
        </w:rPr>
        <w:t xml:space="preserve"> </w:t>
      </w:r>
      <w:r>
        <w:t>the</w:t>
      </w:r>
      <w:r>
        <w:rPr>
          <w:spacing w:val="13"/>
        </w:rPr>
        <w:t xml:space="preserve"> </w:t>
      </w:r>
      <w:r>
        <w:t>Board</w:t>
      </w:r>
      <w:r>
        <w:rPr>
          <w:spacing w:val="14"/>
        </w:rPr>
        <w:t xml:space="preserve"> </w:t>
      </w:r>
      <w:r>
        <w:t>bogs</w:t>
      </w:r>
      <w:r>
        <w:rPr>
          <w:spacing w:val="14"/>
        </w:rPr>
        <w:t xml:space="preserve"> </w:t>
      </w:r>
      <w:r>
        <w:t>down</w:t>
      </w:r>
      <w:r>
        <w:rPr>
          <w:spacing w:val="14"/>
        </w:rPr>
        <w:t xml:space="preserve"> </w:t>
      </w:r>
      <w:r>
        <w:t>it</w:t>
      </w:r>
      <w:r>
        <w:rPr>
          <w:spacing w:val="12"/>
        </w:rPr>
        <w:t xml:space="preserve"> </w:t>
      </w:r>
      <w:r>
        <w:t>usually</w:t>
      </w:r>
      <w:r>
        <w:rPr>
          <w:spacing w:val="14"/>
        </w:rPr>
        <w:t xml:space="preserve"> </w:t>
      </w:r>
      <w:r>
        <w:t>means</w:t>
      </w:r>
      <w:r>
        <w:rPr>
          <w:spacing w:val="14"/>
        </w:rPr>
        <w:t xml:space="preserve"> </w:t>
      </w:r>
      <w:r>
        <w:t>that</w:t>
      </w:r>
      <w:r>
        <w:rPr>
          <w:spacing w:val="13"/>
        </w:rPr>
        <w:t xml:space="preserve"> </w:t>
      </w:r>
      <w:r>
        <w:t>the</w:t>
      </w:r>
      <w:r>
        <w:rPr>
          <w:spacing w:val="13"/>
        </w:rPr>
        <w:t xml:space="preserve"> </w:t>
      </w:r>
      <w:r>
        <w:t>issue</w:t>
      </w:r>
      <w:r>
        <w:rPr>
          <w:spacing w:val="14"/>
        </w:rPr>
        <w:t xml:space="preserve"> </w:t>
      </w:r>
      <w:r>
        <w:t>needs</w:t>
      </w:r>
      <w:r>
        <w:rPr>
          <w:spacing w:val="76"/>
          <w:w w:val="102"/>
        </w:rPr>
        <w:t xml:space="preserve"> </w:t>
      </w:r>
      <w:r>
        <w:t>more</w:t>
      </w:r>
      <w:r>
        <w:rPr>
          <w:spacing w:val="13"/>
        </w:rPr>
        <w:t xml:space="preserve"> </w:t>
      </w:r>
      <w:r>
        <w:t>work</w:t>
      </w:r>
      <w:r>
        <w:rPr>
          <w:spacing w:val="13"/>
        </w:rPr>
        <w:t xml:space="preserve"> </w:t>
      </w:r>
      <w:r>
        <w:t>from</w:t>
      </w:r>
      <w:r>
        <w:rPr>
          <w:spacing w:val="15"/>
        </w:rPr>
        <w:t xml:space="preserve"> </w:t>
      </w:r>
      <w:r>
        <w:t>either</w:t>
      </w:r>
      <w:r>
        <w:rPr>
          <w:spacing w:val="12"/>
        </w:rPr>
        <w:t xml:space="preserve"> </w:t>
      </w:r>
      <w:r>
        <w:t>a</w:t>
      </w:r>
      <w:r>
        <w:rPr>
          <w:spacing w:val="13"/>
        </w:rPr>
        <w:t xml:space="preserve"> </w:t>
      </w:r>
      <w:r>
        <w:t>team</w:t>
      </w:r>
      <w:r>
        <w:rPr>
          <w:spacing w:val="14"/>
        </w:rPr>
        <w:t xml:space="preserve"> </w:t>
      </w:r>
      <w:r>
        <w:t>or</w:t>
      </w:r>
      <w:r>
        <w:rPr>
          <w:spacing w:val="13"/>
        </w:rPr>
        <w:t xml:space="preserve"> </w:t>
      </w:r>
      <w:r>
        <w:t>staff</w:t>
      </w:r>
      <w:r>
        <w:rPr>
          <w:spacing w:val="13"/>
        </w:rPr>
        <w:t xml:space="preserve"> </w:t>
      </w:r>
      <w:r>
        <w:t>outside</w:t>
      </w:r>
      <w:r>
        <w:rPr>
          <w:spacing w:val="13"/>
        </w:rPr>
        <w:t xml:space="preserve"> </w:t>
      </w:r>
      <w:r>
        <w:t>of</w:t>
      </w:r>
      <w:r>
        <w:rPr>
          <w:spacing w:val="14"/>
        </w:rPr>
        <w:t xml:space="preserve"> </w:t>
      </w:r>
      <w:r>
        <w:t>the</w:t>
      </w:r>
      <w:r>
        <w:rPr>
          <w:spacing w:val="13"/>
        </w:rPr>
        <w:t xml:space="preserve"> </w:t>
      </w:r>
      <w:r>
        <w:t>Board</w:t>
      </w:r>
      <w:r>
        <w:rPr>
          <w:spacing w:val="13"/>
        </w:rPr>
        <w:t xml:space="preserve"> </w:t>
      </w:r>
      <w:r>
        <w:t>meeting.</w:t>
      </w:r>
      <w:r>
        <w:rPr>
          <w:spacing w:val="12"/>
        </w:rPr>
        <w:t xml:space="preserve"> </w:t>
      </w:r>
      <w:r>
        <w:t>When</w:t>
      </w:r>
      <w:r>
        <w:rPr>
          <w:spacing w:val="14"/>
        </w:rPr>
        <w:t xml:space="preserve"> </w:t>
      </w:r>
      <w:r>
        <w:t>the</w:t>
      </w:r>
      <w:r>
        <w:rPr>
          <w:spacing w:val="13"/>
        </w:rPr>
        <w:t xml:space="preserve"> </w:t>
      </w:r>
      <w:r>
        <w:t>work</w:t>
      </w:r>
      <w:r>
        <w:rPr>
          <w:spacing w:val="13"/>
        </w:rPr>
        <w:t xml:space="preserve"> </w:t>
      </w:r>
      <w:r>
        <w:t>is</w:t>
      </w:r>
      <w:r>
        <w:rPr>
          <w:spacing w:val="13"/>
        </w:rPr>
        <w:t xml:space="preserve"> </w:t>
      </w:r>
      <w:r>
        <w:t>done</w:t>
      </w:r>
      <w:r>
        <w:rPr>
          <w:spacing w:val="14"/>
        </w:rPr>
        <w:t xml:space="preserve"> </w:t>
      </w:r>
      <w:r>
        <w:t>a</w:t>
      </w:r>
      <w:r>
        <w:rPr>
          <w:spacing w:val="72"/>
          <w:w w:val="102"/>
        </w:rPr>
        <w:t xml:space="preserve"> </w:t>
      </w:r>
      <w:r>
        <w:t>written</w:t>
      </w:r>
      <w:r>
        <w:rPr>
          <w:spacing w:val="14"/>
        </w:rPr>
        <w:t xml:space="preserve"> </w:t>
      </w:r>
      <w:r>
        <w:t>report</w:t>
      </w:r>
      <w:r>
        <w:rPr>
          <w:spacing w:val="14"/>
        </w:rPr>
        <w:t xml:space="preserve"> </w:t>
      </w:r>
      <w:r>
        <w:t>is</w:t>
      </w:r>
      <w:r>
        <w:rPr>
          <w:spacing w:val="15"/>
        </w:rPr>
        <w:t xml:space="preserve"> </w:t>
      </w:r>
      <w:r>
        <w:t>brought</w:t>
      </w:r>
      <w:r>
        <w:rPr>
          <w:spacing w:val="14"/>
        </w:rPr>
        <w:t xml:space="preserve"> </w:t>
      </w:r>
      <w:r>
        <w:t>back</w:t>
      </w:r>
      <w:r>
        <w:rPr>
          <w:spacing w:val="15"/>
        </w:rPr>
        <w:t xml:space="preserve"> </w:t>
      </w:r>
      <w:r>
        <w:t>along</w:t>
      </w:r>
      <w:r>
        <w:rPr>
          <w:spacing w:val="15"/>
        </w:rPr>
        <w:t xml:space="preserve"> </w:t>
      </w:r>
      <w:r>
        <w:t>with</w:t>
      </w:r>
      <w:r>
        <w:rPr>
          <w:spacing w:val="15"/>
        </w:rPr>
        <w:t xml:space="preserve"> </w:t>
      </w:r>
      <w:r>
        <w:t>any</w:t>
      </w:r>
      <w:r>
        <w:rPr>
          <w:spacing w:val="14"/>
        </w:rPr>
        <w:t xml:space="preserve"> </w:t>
      </w:r>
      <w:r>
        <w:t>recommendations</w:t>
      </w:r>
      <w:r>
        <w:rPr>
          <w:spacing w:val="15"/>
        </w:rPr>
        <w:t xml:space="preserve"> </w:t>
      </w:r>
      <w:r>
        <w:t>and</w:t>
      </w:r>
      <w:r>
        <w:rPr>
          <w:spacing w:val="15"/>
        </w:rPr>
        <w:t xml:space="preserve"> </w:t>
      </w:r>
      <w:r>
        <w:t>put</w:t>
      </w:r>
      <w:r>
        <w:rPr>
          <w:spacing w:val="14"/>
        </w:rPr>
        <w:t xml:space="preserve"> </w:t>
      </w:r>
      <w:r>
        <w:t>on</w:t>
      </w:r>
      <w:r>
        <w:rPr>
          <w:spacing w:val="15"/>
        </w:rPr>
        <w:t xml:space="preserve"> </w:t>
      </w:r>
      <w:r>
        <w:t>the</w:t>
      </w:r>
      <w:r>
        <w:rPr>
          <w:spacing w:val="15"/>
        </w:rPr>
        <w:t xml:space="preserve"> </w:t>
      </w:r>
      <w:r>
        <w:t>agenda</w:t>
      </w:r>
      <w:r>
        <w:rPr>
          <w:spacing w:val="15"/>
        </w:rPr>
        <w:t xml:space="preserve"> </w:t>
      </w:r>
      <w:r>
        <w:t>for</w:t>
      </w:r>
      <w:r>
        <w:rPr>
          <w:spacing w:val="14"/>
        </w:rPr>
        <w:t xml:space="preserve"> </w:t>
      </w:r>
      <w:r>
        <w:t>a</w:t>
      </w:r>
      <w:r>
        <w:rPr>
          <w:spacing w:val="14"/>
        </w:rPr>
        <w:t xml:space="preserve"> </w:t>
      </w:r>
      <w:r>
        <w:t>future</w:t>
      </w:r>
      <w:r>
        <w:rPr>
          <w:spacing w:val="90"/>
          <w:w w:val="102"/>
        </w:rPr>
        <w:t xml:space="preserve"> </w:t>
      </w:r>
      <w:r>
        <w:t>time.</w:t>
      </w:r>
    </w:p>
    <w:p w:rsidR="00EC74BB" w:rsidRDefault="00EC74BB" w:rsidP="00EC74BB">
      <w:pPr>
        <w:spacing w:before="17" w:line="240" w:lineRule="exact"/>
        <w:rPr>
          <w:sz w:val="24"/>
          <w:szCs w:val="24"/>
        </w:rPr>
      </w:pPr>
    </w:p>
    <w:p w:rsidR="00EC74BB" w:rsidRDefault="00EC74BB" w:rsidP="00EC74BB">
      <w:pPr>
        <w:pStyle w:val="BodyText"/>
        <w:numPr>
          <w:ilvl w:val="0"/>
          <w:numId w:val="47"/>
        </w:numPr>
        <w:tabs>
          <w:tab w:val="left" w:pos="822"/>
        </w:tabs>
        <w:spacing w:line="252" w:lineRule="auto"/>
        <w:ind w:right="152"/>
      </w:pPr>
      <w:r>
        <w:t>Be</w:t>
      </w:r>
      <w:r>
        <w:rPr>
          <w:spacing w:val="11"/>
        </w:rPr>
        <w:t xml:space="preserve"> </w:t>
      </w:r>
      <w:r>
        <w:t>sure</w:t>
      </w:r>
      <w:r>
        <w:rPr>
          <w:spacing w:val="12"/>
        </w:rPr>
        <w:t xml:space="preserve"> </w:t>
      </w:r>
      <w:r>
        <w:t>that</w:t>
      </w:r>
      <w:r>
        <w:rPr>
          <w:spacing w:val="10"/>
        </w:rPr>
        <w:t xml:space="preserve"> </w:t>
      </w:r>
      <w:r>
        <w:t>any</w:t>
      </w:r>
      <w:r>
        <w:rPr>
          <w:spacing w:val="12"/>
        </w:rPr>
        <w:t xml:space="preserve"> </w:t>
      </w:r>
      <w:r>
        <w:t>items</w:t>
      </w:r>
      <w:r>
        <w:rPr>
          <w:spacing w:val="11"/>
        </w:rPr>
        <w:t xml:space="preserve"> </w:t>
      </w:r>
      <w:r>
        <w:t>carried</w:t>
      </w:r>
      <w:r>
        <w:rPr>
          <w:spacing w:val="12"/>
        </w:rPr>
        <w:t xml:space="preserve"> </w:t>
      </w:r>
      <w:r>
        <w:t>over</w:t>
      </w:r>
      <w:r>
        <w:rPr>
          <w:spacing w:val="10"/>
        </w:rPr>
        <w:t xml:space="preserve"> </w:t>
      </w:r>
      <w:r>
        <w:t>do</w:t>
      </w:r>
      <w:r>
        <w:rPr>
          <w:spacing w:val="12"/>
        </w:rPr>
        <w:t xml:space="preserve"> </w:t>
      </w:r>
      <w:r>
        <w:t>not</w:t>
      </w:r>
      <w:r>
        <w:rPr>
          <w:spacing w:val="10"/>
        </w:rPr>
        <w:t xml:space="preserve"> </w:t>
      </w:r>
      <w:r>
        <w:t>get</w:t>
      </w:r>
      <w:r>
        <w:rPr>
          <w:spacing w:val="11"/>
        </w:rPr>
        <w:t xml:space="preserve"> </w:t>
      </w:r>
      <w:r>
        <w:t>lost,</w:t>
      </w:r>
      <w:r>
        <w:rPr>
          <w:spacing w:val="10"/>
        </w:rPr>
        <w:t xml:space="preserve"> </w:t>
      </w:r>
      <w:r>
        <w:t>the</w:t>
      </w:r>
      <w:r>
        <w:rPr>
          <w:spacing w:val="12"/>
        </w:rPr>
        <w:t xml:space="preserve"> </w:t>
      </w:r>
      <w:r>
        <w:t>clerk</w:t>
      </w:r>
      <w:r>
        <w:rPr>
          <w:spacing w:val="11"/>
        </w:rPr>
        <w:t xml:space="preserve"> </w:t>
      </w:r>
      <w:r>
        <w:t>should</w:t>
      </w:r>
      <w:r>
        <w:rPr>
          <w:spacing w:val="12"/>
        </w:rPr>
        <w:t xml:space="preserve"> </w:t>
      </w:r>
      <w:r>
        <w:t>be</w:t>
      </w:r>
      <w:r>
        <w:rPr>
          <w:spacing w:val="11"/>
        </w:rPr>
        <w:t xml:space="preserve"> </w:t>
      </w:r>
      <w:r>
        <w:t>keeping</w:t>
      </w:r>
      <w:r>
        <w:rPr>
          <w:spacing w:val="12"/>
        </w:rPr>
        <w:t xml:space="preserve"> </w:t>
      </w:r>
      <w:r>
        <w:t>track</w:t>
      </w:r>
      <w:r>
        <w:rPr>
          <w:spacing w:val="11"/>
        </w:rPr>
        <w:t xml:space="preserve"> </w:t>
      </w:r>
      <w:r>
        <w:t>but</w:t>
      </w:r>
      <w:r>
        <w:rPr>
          <w:spacing w:val="11"/>
        </w:rPr>
        <w:t xml:space="preserve"> </w:t>
      </w:r>
      <w:r>
        <w:t>it</w:t>
      </w:r>
      <w:r>
        <w:rPr>
          <w:spacing w:val="10"/>
        </w:rPr>
        <w:t xml:space="preserve"> </w:t>
      </w:r>
      <w:r>
        <w:t>is</w:t>
      </w:r>
      <w:r>
        <w:rPr>
          <w:spacing w:val="12"/>
        </w:rPr>
        <w:t xml:space="preserve"> </w:t>
      </w:r>
      <w:r>
        <w:t>good</w:t>
      </w:r>
      <w:r>
        <w:rPr>
          <w:spacing w:val="112"/>
          <w:w w:val="102"/>
        </w:rPr>
        <w:t xml:space="preserve"> </w:t>
      </w:r>
      <w:r>
        <w:t>to</w:t>
      </w:r>
      <w:r>
        <w:rPr>
          <w:spacing w:val="13"/>
        </w:rPr>
        <w:t xml:space="preserve"> </w:t>
      </w:r>
      <w:r>
        <w:t>have</w:t>
      </w:r>
      <w:r>
        <w:rPr>
          <w:spacing w:val="14"/>
        </w:rPr>
        <w:t xml:space="preserve"> </w:t>
      </w:r>
      <w:r>
        <w:t>the</w:t>
      </w:r>
      <w:r>
        <w:rPr>
          <w:spacing w:val="13"/>
        </w:rPr>
        <w:t xml:space="preserve"> </w:t>
      </w:r>
      <w:r>
        <w:t>Board</w:t>
      </w:r>
      <w:r>
        <w:rPr>
          <w:spacing w:val="14"/>
        </w:rPr>
        <w:t xml:space="preserve"> </w:t>
      </w:r>
      <w:r>
        <w:t>list</w:t>
      </w:r>
      <w:r>
        <w:rPr>
          <w:spacing w:val="12"/>
        </w:rPr>
        <w:t xml:space="preserve"> </w:t>
      </w:r>
      <w:r>
        <w:t>them</w:t>
      </w:r>
      <w:r>
        <w:rPr>
          <w:spacing w:val="15"/>
        </w:rPr>
        <w:t xml:space="preserve"> </w:t>
      </w:r>
      <w:r>
        <w:t>before</w:t>
      </w:r>
      <w:r>
        <w:rPr>
          <w:spacing w:val="14"/>
        </w:rPr>
        <w:t xml:space="preserve"> </w:t>
      </w:r>
      <w:r>
        <w:t>you</w:t>
      </w:r>
      <w:r>
        <w:rPr>
          <w:spacing w:val="13"/>
        </w:rPr>
        <w:t xml:space="preserve"> </w:t>
      </w:r>
      <w:r>
        <w:t>end</w:t>
      </w:r>
      <w:r>
        <w:rPr>
          <w:spacing w:val="14"/>
        </w:rPr>
        <w:t xml:space="preserve"> </w:t>
      </w:r>
      <w:r>
        <w:t>the</w:t>
      </w:r>
      <w:r>
        <w:rPr>
          <w:spacing w:val="13"/>
        </w:rPr>
        <w:t xml:space="preserve"> </w:t>
      </w:r>
      <w:r>
        <w:t>meeting.</w:t>
      </w:r>
    </w:p>
    <w:p w:rsidR="00EC74BB" w:rsidRDefault="00EC74BB" w:rsidP="00EC74BB">
      <w:pPr>
        <w:spacing w:before="10" w:line="240" w:lineRule="exact"/>
        <w:rPr>
          <w:sz w:val="24"/>
          <w:szCs w:val="24"/>
        </w:rPr>
      </w:pPr>
    </w:p>
    <w:p w:rsidR="00EC74BB" w:rsidRDefault="00EC74BB" w:rsidP="00EC74BB">
      <w:pPr>
        <w:pStyle w:val="BodyText"/>
        <w:numPr>
          <w:ilvl w:val="0"/>
          <w:numId w:val="47"/>
        </w:numPr>
        <w:tabs>
          <w:tab w:val="left" w:pos="822"/>
        </w:tabs>
        <w:spacing w:line="250" w:lineRule="auto"/>
        <w:ind w:right="177"/>
      </w:pPr>
      <w:r>
        <w:t>At</w:t>
      </w:r>
      <w:r>
        <w:rPr>
          <w:spacing w:val="12"/>
        </w:rPr>
        <w:t xml:space="preserve"> </w:t>
      </w:r>
      <w:r>
        <w:t>the</w:t>
      </w:r>
      <w:r>
        <w:rPr>
          <w:spacing w:val="13"/>
        </w:rPr>
        <w:t xml:space="preserve"> </w:t>
      </w:r>
      <w:r>
        <w:t>end</w:t>
      </w:r>
      <w:r>
        <w:rPr>
          <w:spacing w:val="13"/>
        </w:rPr>
        <w:t xml:space="preserve"> </w:t>
      </w:r>
      <w:r>
        <w:t>of</w:t>
      </w:r>
      <w:r>
        <w:rPr>
          <w:spacing w:val="14"/>
        </w:rPr>
        <w:t xml:space="preserve"> </w:t>
      </w:r>
      <w:r>
        <w:t>the</w:t>
      </w:r>
      <w:r>
        <w:rPr>
          <w:spacing w:val="13"/>
        </w:rPr>
        <w:t xml:space="preserve"> </w:t>
      </w:r>
      <w:r>
        <w:t>meeting</w:t>
      </w:r>
      <w:r>
        <w:rPr>
          <w:spacing w:val="14"/>
        </w:rPr>
        <w:t xml:space="preserve"> </w:t>
      </w:r>
      <w:r>
        <w:t>have</w:t>
      </w:r>
      <w:r>
        <w:rPr>
          <w:spacing w:val="13"/>
        </w:rPr>
        <w:t xml:space="preserve"> </w:t>
      </w:r>
      <w:r>
        <w:t>each</w:t>
      </w:r>
      <w:r>
        <w:rPr>
          <w:spacing w:val="13"/>
        </w:rPr>
        <w:t xml:space="preserve"> </w:t>
      </w:r>
      <w:r>
        <w:t>Board</w:t>
      </w:r>
      <w:r>
        <w:rPr>
          <w:spacing w:val="14"/>
        </w:rPr>
        <w:t xml:space="preserve"> </w:t>
      </w:r>
      <w:r>
        <w:t>member</w:t>
      </w:r>
      <w:r>
        <w:rPr>
          <w:spacing w:val="12"/>
        </w:rPr>
        <w:t xml:space="preserve"> </w:t>
      </w:r>
      <w:r>
        <w:t>check</w:t>
      </w:r>
      <w:r>
        <w:rPr>
          <w:spacing w:val="13"/>
        </w:rPr>
        <w:t xml:space="preserve"> </w:t>
      </w:r>
      <w:r>
        <w:t>in</w:t>
      </w:r>
      <w:r>
        <w:rPr>
          <w:spacing w:val="14"/>
        </w:rPr>
        <w:t xml:space="preserve"> </w:t>
      </w:r>
      <w:r>
        <w:t>briefly.</w:t>
      </w:r>
      <w:r>
        <w:rPr>
          <w:spacing w:val="12"/>
        </w:rPr>
        <w:t xml:space="preserve"> </w:t>
      </w:r>
      <w:r>
        <w:t>You</w:t>
      </w:r>
      <w:r>
        <w:rPr>
          <w:spacing w:val="13"/>
        </w:rPr>
        <w:t xml:space="preserve"> </w:t>
      </w:r>
      <w:r>
        <w:t>can</w:t>
      </w:r>
      <w:r>
        <w:rPr>
          <w:spacing w:val="13"/>
        </w:rPr>
        <w:t xml:space="preserve"> </w:t>
      </w:r>
      <w:r>
        <w:t>use</w:t>
      </w:r>
      <w:r>
        <w:rPr>
          <w:spacing w:val="14"/>
        </w:rPr>
        <w:t xml:space="preserve"> </w:t>
      </w:r>
      <w:r>
        <w:t>a</w:t>
      </w:r>
      <w:r>
        <w:rPr>
          <w:spacing w:val="13"/>
        </w:rPr>
        <w:t xml:space="preserve"> </w:t>
      </w:r>
      <w:r>
        <w:t>question</w:t>
      </w:r>
      <w:r>
        <w:rPr>
          <w:spacing w:val="13"/>
        </w:rPr>
        <w:t xml:space="preserve"> </w:t>
      </w:r>
      <w:r>
        <w:t>such</w:t>
      </w:r>
      <w:r>
        <w:rPr>
          <w:spacing w:val="90"/>
          <w:w w:val="102"/>
        </w:rPr>
        <w:t xml:space="preserve"> </w:t>
      </w:r>
      <w:r>
        <w:t>as,</w:t>
      </w:r>
      <w:r>
        <w:rPr>
          <w:spacing w:val="14"/>
        </w:rPr>
        <w:t xml:space="preserve"> </w:t>
      </w:r>
      <w:r>
        <w:t>what</w:t>
      </w:r>
      <w:r>
        <w:rPr>
          <w:spacing w:val="15"/>
        </w:rPr>
        <w:t xml:space="preserve"> </w:t>
      </w:r>
      <w:r>
        <w:t>have</w:t>
      </w:r>
      <w:r>
        <w:rPr>
          <w:spacing w:val="16"/>
        </w:rPr>
        <w:t xml:space="preserve"> </w:t>
      </w:r>
      <w:r>
        <w:t>we</w:t>
      </w:r>
      <w:r>
        <w:rPr>
          <w:spacing w:val="17"/>
        </w:rPr>
        <w:t xml:space="preserve"> </w:t>
      </w:r>
      <w:r>
        <w:t>accomplished</w:t>
      </w:r>
      <w:r>
        <w:rPr>
          <w:spacing w:val="16"/>
        </w:rPr>
        <w:t xml:space="preserve"> </w:t>
      </w:r>
      <w:r>
        <w:t>at</w:t>
      </w:r>
      <w:r>
        <w:rPr>
          <w:spacing w:val="15"/>
        </w:rPr>
        <w:t xml:space="preserve"> </w:t>
      </w:r>
      <w:r>
        <w:t>this</w:t>
      </w:r>
      <w:r>
        <w:rPr>
          <w:spacing w:val="16"/>
        </w:rPr>
        <w:t xml:space="preserve"> </w:t>
      </w:r>
      <w:r>
        <w:t>meeting?</w:t>
      </w:r>
      <w:r>
        <w:rPr>
          <w:spacing w:val="16"/>
        </w:rPr>
        <w:t xml:space="preserve"> </w:t>
      </w:r>
      <w:r>
        <w:t>Or,</w:t>
      </w:r>
      <w:r>
        <w:rPr>
          <w:spacing w:val="15"/>
        </w:rPr>
        <w:t xml:space="preserve"> </w:t>
      </w:r>
      <w:r>
        <w:t>in</w:t>
      </w:r>
      <w:r>
        <w:rPr>
          <w:spacing w:val="16"/>
        </w:rPr>
        <w:t xml:space="preserve"> </w:t>
      </w:r>
      <w:r>
        <w:t>what</w:t>
      </w:r>
      <w:r>
        <w:rPr>
          <w:spacing w:val="15"/>
        </w:rPr>
        <w:t xml:space="preserve"> </w:t>
      </w:r>
      <w:r>
        <w:t>ways</w:t>
      </w:r>
      <w:r>
        <w:rPr>
          <w:spacing w:val="16"/>
        </w:rPr>
        <w:t xml:space="preserve"> </w:t>
      </w:r>
      <w:r>
        <w:t>have</w:t>
      </w:r>
      <w:r>
        <w:rPr>
          <w:spacing w:val="16"/>
        </w:rPr>
        <w:t xml:space="preserve"> </w:t>
      </w:r>
      <w:r>
        <w:t>we</w:t>
      </w:r>
      <w:r>
        <w:rPr>
          <w:spacing w:val="16"/>
        </w:rPr>
        <w:t xml:space="preserve"> </w:t>
      </w:r>
      <w:r>
        <w:t>moved</w:t>
      </w:r>
      <w:r>
        <w:rPr>
          <w:spacing w:val="16"/>
        </w:rPr>
        <w:t xml:space="preserve"> </w:t>
      </w:r>
      <w:r>
        <w:t>our</w:t>
      </w:r>
      <w:r>
        <w:rPr>
          <w:spacing w:val="15"/>
        </w:rPr>
        <w:t xml:space="preserve"> </w:t>
      </w:r>
      <w:r>
        <w:t>mission</w:t>
      </w:r>
      <w:r>
        <w:rPr>
          <w:spacing w:val="50"/>
          <w:w w:val="102"/>
        </w:rPr>
        <w:t xml:space="preserve"> </w:t>
      </w:r>
      <w:r>
        <w:t>forward?</w:t>
      </w:r>
    </w:p>
    <w:p w:rsidR="00EC74BB" w:rsidRDefault="00EC74BB" w:rsidP="00EC74BB">
      <w:pPr>
        <w:spacing w:before="17" w:line="240" w:lineRule="exact"/>
        <w:rPr>
          <w:sz w:val="24"/>
          <w:szCs w:val="24"/>
        </w:rPr>
      </w:pPr>
    </w:p>
    <w:p w:rsidR="00EC74BB" w:rsidRDefault="00EC74BB" w:rsidP="00EC74BB">
      <w:pPr>
        <w:pStyle w:val="BodyText"/>
        <w:numPr>
          <w:ilvl w:val="0"/>
          <w:numId w:val="47"/>
        </w:numPr>
        <w:tabs>
          <w:tab w:val="left" w:pos="822"/>
        </w:tabs>
        <w:spacing w:line="252" w:lineRule="auto"/>
        <w:ind w:right="608"/>
      </w:pPr>
      <w:r>
        <w:t>Appoint</w:t>
      </w:r>
      <w:r>
        <w:rPr>
          <w:spacing w:val="11"/>
        </w:rPr>
        <w:t xml:space="preserve"> </w:t>
      </w:r>
      <w:r>
        <w:t>a</w:t>
      </w:r>
      <w:r>
        <w:rPr>
          <w:spacing w:val="13"/>
        </w:rPr>
        <w:t xml:space="preserve"> </w:t>
      </w:r>
      <w:r>
        <w:t>Board</w:t>
      </w:r>
      <w:r>
        <w:rPr>
          <w:spacing w:val="13"/>
        </w:rPr>
        <w:t xml:space="preserve"> </w:t>
      </w:r>
      <w:r>
        <w:t>member</w:t>
      </w:r>
      <w:r>
        <w:rPr>
          <w:spacing w:val="12"/>
        </w:rPr>
        <w:t xml:space="preserve"> </w:t>
      </w:r>
      <w:r>
        <w:t>to</w:t>
      </w:r>
      <w:r>
        <w:rPr>
          <w:spacing w:val="13"/>
        </w:rPr>
        <w:t xml:space="preserve"> </w:t>
      </w:r>
      <w:r>
        <w:t>put</w:t>
      </w:r>
      <w:r>
        <w:rPr>
          <w:spacing w:val="12"/>
        </w:rPr>
        <w:t xml:space="preserve"> </w:t>
      </w:r>
      <w:r>
        <w:t>together</w:t>
      </w:r>
      <w:r>
        <w:rPr>
          <w:spacing w:val="12"/>
        </w:rPr>
        <w:t xml:space="preserve"> </w:t>
      </w:r>
      <w:r>
        <w:t>a</w:t>
      </w:r>
      <w:r>
        <w:rPr>
          <w:spacing w:val="13"/>
        </w:rPr>
        <w:t xml:space="preserve"> </w:t>
      </w:r>
      <w:r>
        <w:t>brief</w:t>
      </w:r>
      <w:r>
        <w:rPr>
          <w:spacing w:val="13"/>
        </w:rPr>
        <w:t xml:space="preserve"> </w:t>
      </w:r>
      <w:r>
        <w:t>synopsis</w:t>
      </w:r>
      <w:r>
        <w:rPr>
          <w:spacing w:val="13"/>
        </w:rPr>
        <w:t xml:space="preserve"> </w:t>
      </w:r>
      <w:r>
        <w:t>of</w:t>
      </w:r>
      <w:r>
        <w:rPr>
          <w:spacing w:val="13"/>
        </w:rPr>
        <w:t xml:space="preserve"> </w:t>
      </w:r>
      <w:r>
        <w:t>the</w:t>
      </w:r>
      <w:r>
        <w:rPr>
          <w:spacing w:val="13"/>
        </w:rPr>
        <w:t xml:space="preserve"> </w:t>
      </w:r>
      <w:r>
        <w:t>meeting</w:t>
      </w:r>
      <w:r>
        <w:rPr>
          <w:spacing w:val="13"/>
        </w:rPr>
        <w:t xml:space="preserve"> </w:t>
      </w:r>
      <w:r>
        <w:t>to</w:t>
      </w:r>
      <w:r>
        <w:rPr>
          <w:spacing w:val="13"/>
        </w:rPr>
        <w:t xml:space="preserve"> </w:t>
      </w:r>
      <w:r>
        <w:t>be</w:t>
      </w:r>
      <w:r>
        <w:rPr>
          <w:spacing w:val="13"/>
        </w:rPr>
        <w:t xml:space="preserve"> </w:t>
      </w:r>
      <w:r>
        <w:t>put</w:t>
      </w:r>
      <w:r>
        <w:rPr>
          <w:spacing w:val="12"/>
        </w:rPr>
        <w:t xml:space="preserve"> </w:t>
      </w:r>
      <w:r>
        <w:t>in</w:t>
      </w:r>
      <w:r>
        <w:rPr>
          <w:spacing w:val="14"/>
        </w:rPr>
        <w:t xml:space="preserve"> </w:t>
      </w:r>
      <w:r>
        <w:t>the</w:t>
      </w:r>
      <w:r>
        <w:rPr>
          <w:spacing w:val="13"/>
        </w:rPr>
        <w:t xml:space="preserve"> </w:t>
      </w:r>
      <w:r>
        <w:t>next</w:t>
      </w:r>
      <w:r>
        <w:rPr>
          <w:spacing w:val="78"/>
          <w:w w:val="102"/>
        </w:rPr>
        <w:t xml:space="preserve"> </w:t>
      </w:r>
      <w:r>
        <w:t>week’s</w:t>
      </w:r>
      <w:r>
        <w:rPr>
          <w:spacing w:val="30"/>
        </w:rPr>
        <w:t xml:space="preserve"> </w:t>
      </w:r>
      <w:r>
        <w:t>worship</w:t>
      </w:r>
      <w:r>
        <w:rPr>
          <w:spacing w:val="30"/>
        </w:rPr>
        <w:t xml:space="preserve"> </w:t>
      </w:r>
      <w:r>
        <w:t>bulletin.</w:t>
      </w:r>
    </w:p>
    <w:p w:rsidR="00EC74BB" w:rsidRDefault="00EC74BB" w:rsidP="00EC74BB">
      <w:pPr>
        <w:spacing w:before="10" w:line="240" w:lineRule="exact"/>
        <w:rPr>
          <w:sz w:val="24"/>
          <w:szCs w:val="24"/>
        </w:rPr>
      </w:pPr>
    </w:p>
    <w:p w:rsidR="00EC74BB" w:rsidRDefault="00EC74BB" w:rsidP="00EC74BB">
      <w:pPr>
        <w:pStyle w:val="BodyText"/>
        <w:numPr>
          <w:ilvl w:val="0"/>
          <w:numId w:val="47"/>
        </w:numPr>
        <w:tabs>
          <w:tab w:val="left" w:pos="822"/>
        </w:tabs>
        <w:spacing w:line="252" w:lineRule="auto"/>
        <w:ind w:right="421"/>
      </w:pPr>
      <w:r>
        <w:t>To</w:t>
      </w:r>
      <w:r>
        <w:rPr>
          <w:spacing w:val="17"/>
        </w:rPr>
        <w:t xml:space="preserve"> </w:t>
      </w:r>
      <w:r>
        <w:t>moderate</w:t>
      </w:r>
      <w:r>
        <w:rPr>
          <w:spacing w:val="16"/>
        </w:rPr>
        <w:t xml:space="preserve"> </w:t>
      </w:r>
      <w:r>
        <w:t>the</w:t>
      </w:r>
      <w:r>
        <w:rPr>
          <w:spacing w:val="17"/>
        </w:rPr>
        <w:t xml:space="preserve"> </w:t>
      </w:r>
      <w:r>
        <w:t>congregational</w:t>
      </w:r>
      <w:r>
        <w:rPr>
          <w:spacing w:val="16"/>
        </w:rPr>
        <w:t xml:space="preserve"> </w:t>
      </w:r>
      <w:r>
        <w:t>meetings</w:t>
      </w:r>
      <w:r>
        <w:rPr>
          <w:spacing w:val="17"/>
        </w:rPr>
        <w:t xml:space="preserve"> </w:t>
      </w:r>
      <w:r>
        <w:t>and</w:t>
      </w:r>
      <w:r>
        <w:rPr>
          <w:spacing w:val="17"/>
        </w:rPr>
        <w:t xml:space="preserve"> </w:t>
      </w:r>
      <w:r>
        <w:t>lead</w:t>
      </w:r>
      <w:r>
        <w:rPr>
          <w:spacing w:val="17"/>
        </w:rPr>
        <w:t xml:space="preserve"> </w:t>
      </w:r>
      <w:r>
        <w:t>the</w:t>
      </w:r>
      <w:r>
        <w:rPr>
          <w:spacing w:val="17"/>
        </w:rPr>
        <w:t xml:space="preserve"> </w:t>
      </w:r>
      <w:r>
        <w:t>Board</w:t>
      </w:r>
      <w:r>
        <w:rPr>
          <w:spacing w:val="17"/>
        </w:rPr>
        <w:t xml:space="preserve"> </w:t>
      </w:r>
      <w:r>
        <w:t>in</w:t>
      </w:r>
      <w:r>
        <w:rPr>
          <w:spacing w:val="17"/>
        </w:rPr>
        <w:t xml:space="preserve"> </w:t>
      </w:r>
      <w:r>
        <w:t>the</w:t>
      </w:r>
      <w:r>
        <w:rPr>
          <w:spacing w:val="17"/>
        </w:rPr>
        <w:t xml:space="preserve"> </w:t>
      </w:r>
      <w:r>
        <w:t>planning</w:t>
      </w:r>
      <w:r>
        <w:rPr>
          <w:spacing w:val="17"/>
        </w:rPr>
        <w:t xml:space="preserve"> </w:t>
      </w:r>
      <w:r>
        <w:t>of</w:t>
      </w:r>
      <w:r>
        <w:rPr>
          <w:spacing w:val="17"/>
        </w:rPr>
        <w:t xml:space="preserve"> </w:t>
      </w:r>
      <w:r>
        <w:t>congregational</w:t>
      </w:r>
      <w:r>
        <w:rPr>
          <w:spacing w:val="96"/>
          <w:w w:val="102"/>
        </w:rPr>
        <w:t xml:space="preserve"> </w:t>
      </w:r>
      <w:r>
        <w:t>meetings</w:t>
      </w:r>
      <w:r>
        <w:rPr>
          <w:spacing w:val="17"/>
        </w:rPr>
        <w:t xml:space="preserve"> </w:t>
      </w:r>
      <w:r>
        <w:t>including</w:t>
      </w:r>
      <w:r>
        <w:rPr>
          <w:spacing w:val="18"/>
        </w:rPr>
        <w:t xml:space="preserve"> </w:t>
      </w:r>
      <w:r>
        <w:t>the</w:t>
      </w:r>
      <w:r>
        <w:rPr>
          <w:spacing w:val="18"/>
        </w:rPr>
        <w:t xml:space="preserve"> </w:t>
      </w:r>
      <w:r>
        <w:t>advance</w:t>
      </w:r>
      <w:r>
        <w:rPr>
          <w:spacing w:val="17"/>
        </w:rPr>
        <w:t xml:space="preserve"> </w:t>
      </w:r>
      <w:r>
        <w:t>distribution</w:t>
      </w:r>
      <w:r>
        <w:rPr>
          <w:spacing w:val="18"/>
        </w:rPr>
        <w:t xml:space="preserve"> </w:t>
      </w:r>
      <w:r>
        <w:t>of</w:t>
      </w:r>
      <w:r>
        <w:rPr>
          <w:spacing w:val="18"/>
        </w:rPr>
        <w:t xml:space="preserve"> </w:t>
      </w:r>
      <w:r>
        <w:t>all</w:t>
      </w:r>
      <w:r>
        <w:rPr>
          <w:spacing w:val="16"/>
        </w:rPr>
        <w:t xml:space="preserve"> </w:t>
      </w:r>
      <w:r>
        <w:t>reports</w:t>
      </w:r>
      <w:r>
        <w:rPr>
          <w:spacing w:val="18"/>
        </w:rPr>
        <w:t xml:space="preserve"> </w:t>
      </w:r>
      <w:r>
        <w:t>and</w:t>
      </w:r>
      <w:r>
        <w:rPr>
          <w:spacing w:val="17"/>
        </w:rPr>
        <w:t xml:space="preserve"> </w:t>
      </w:r>
      <w:r>
        <w:t>advance</w:t>
      </w:r>
      <w:r>
        <w:rPr>
          <w:spacing w:val="18"/>
        </w:rPr>
        <w:t xml:space="preserve"> </w:t>
      </w:r>
      <w:r>
        <w:t>forums.</w:t>
      </w:r>
    </w:p>
    <w:p w:rsidR="00EC74BB" w:rsidRDefault="00EC74BB" w:rsidP="00EC74BB">
      <w:pPr>
        <w:spacing w:before="10" w:line="240" w:lineRule="exact"/>
        <w:rPr>
          <w:sz w:val="24"/>
          <w:szCs w:val="24"/>
        </w:rPr>
      </w:pPr>
    </w:p>
    <w:p w:rsidR="00EC74BB" w:rsidRDefault="00EC74BB" w:rsidP="00EC74BB">
      <w:pPr>
        <w:pStyle w:val="BodyText"/>
        <w:numPr>
          <w:ilvl w:val="0"/>
          <w:numId w:val="47"/>
        </w:numPr>
        <w:tabs>
          <w:tab w:val="left" w:pos="822"/>
        </w:tabs>
        <w:spacing w:line="251" w:lineRule="auto"/>
        <w:ind w:right="121"/>
      </w:pPr>
      <w:r>
        <w:t>Board</w:t>
      </w:r>
      <w:r>
        <w:rPr>
          <w:spacing w:val="18"/>
        </w:rPr>
        <w:t xml:space="preserve"> </w:t>
      </w:r>
      <w:r>
        <w:t>Poll</w:t>
      </w:r>
      <w:r>
        <w:rPr>
          <w:spacing w:val="18"/>
        </w:rPr>
        <w:t xml:space="preserve"> </w:t>
      </w:r>
      <w:r>
        <w:t>–</w:t>
      </w:r>
      <w:r>
        <w:rPr>
          <w:spacing w:val="18"/>
        </w:rPr>
        <w:t xml:space="preserve"> </w:t>
      </w:r>
      <w:r>
        <w:t>Situations</w:t>
      </w:r>
      <w:r>
        <w:rPr>
          <w:spacing w:val="19"/>
        </w:rPr>
        <w:t xml:space="preserve"> </w:t>
      </w:r>
      <w:r>
        <w:t>may</w:t>
      </w:r>
      <w:r>
        <w:rPr>
          <w:spacing w:val="19"/>
        </w:rPr>
        <w:t xml:space="preserve"> </w:t>
      </w:r>
      <w:r>
        <w:t>arise</w:t>
      </w:r>
      <w:r>
        <w:rPr>
          <w:spacing w:val="18"/>
        </w:rPr>
        <w:t xml:space="preserve"> </w:t>
      </w:r>
      <w:r>
        <w:t>between</w:t>
      </w:r>
      <w:r>
        <w:rPr>
          <w:spacing w:val="19"/>
        </w:rPr>
        <w:t xml:space="preserve"> </w:t>
      </w:r>
      <w:r>
        <w:t>regularly</w:t>
      </w:r>
      <w:r>
        <w:rPr>
          <w:spacing w:val="19"/>
        </w:rPr>
        <w:t xml:space="preserve"> </w:t>
      </w:r>
      <w:r>
        <w:t>scheduled</w:t>
      </w:r>
      <w:r>
        <w:rPr>
          <w:spacing w:val="18"/>
        </w:rPr>
        <w:t xml:space="preserve"> </w:t>
      </w:r>
      <w:r>
        <w:t>meetings</w:t>
      </w:r>
      <w:r>
        <w:rPr>
          <w:spacing w:val="19"/>
        </w:rPr>
        <w:t xml:space="preserve"> </w:t>
      </w:r>
      <w:r>
        <w:t>when</w:t>
      </w:r>
      <w:r>
        <w:rPr>
          <w:spacing w:val="19"/>
        </w:rPr>
        <w:t xml:space="preserve"> </w:t>
      </w:r>
      <w:r>
        <w:t>a</w:t>
      </w:r>
      <w:r>
        <w:rPr>
          <w:spacing w:val="18"/>
        </w:rPr>
        <w:t xml:space="preserve"> </w:t>
      </w:r>
      <w:r>
        <w:t>Board</w:t>
      </w:r>
      <w:r>
        <w:rPr>
          <w:spacing w:val="19"/>
        </w:rPr>
        <w:t xml:space="preserve"> </w:t>
      </w:r>
      <w:r>
        <w:t>decision</w:t>
      </w:r>
      <w:r>
        <w:rPr>
          <w:spacing w:val="19"/>
        </w:rPr>
        <w:t xml:space="preserve"> </w:t>
      </w:r>
      <w:r>
        <w:t>is</w:t>
      </w:r>
      <w:r>
        <w:rPr>
          <w:spacing w:val="48"/>
          <w:w w:val="102"/>
        </w:rPr>
        <w:t xml:space="preserve"> </w:t>
      </w:r>
      <w:r>
        <w:t>necessary</w:t>
      </w:r>
      <w:r>
        <w:rPr>
          <w:spacing w:val="14"/>
        </w:rPr>
        <w:t xml:space="preserve"> </w:t>
      </w:r>
      <w:r>
        <w:t>for</w:t>
      </w:r>
      <w:r>
        <w:rPr>
          <w:spacing w:val="12"/>
        </w:rPr>
        <w:t xml:space="preserve"> </w:t>
      </w:r>
      <w:r>
        <w:t>certain</w:t>
      </w:r>
      <w:r>
        <w:rPr>
          <w:spacing w:val="14"/>
        </w:rPr>
        <w:t xml:space="preserve"> </w:t>
      </w:r>
      <w:r>
        <w:t>action</w:t>
      </w:r>
      <w:r>
        <w:rPr>
          <w:spacing w:val="14"/>
        </w:rPr>
        <w:t xml:space="preserve"> </w:t>
      </w:r>
      <w:r>
        <w:t>that</w:t>
      </w:r>
      <w:r>
        <w:rPr>
          <w:spacing w:val="13"/>
        </w:rPr>
        <w:t xml:space="preserve"> </w:t>
      </w:r>
      <w:r>
        <w:t>simply</w:t>
      </w:r>
      <w:r>
        <w:rPr>
          <w:spacing w:val="14"/>
        </w:rPr>
        <w:t xml:space="preserve"> </w:t>
      </w:r>
      <w:r>
        <w:t>cannot</w:t>
      </w:r>
      <w:r>
        <w:rPr>
          <w:spacing w:val="13"/>
        </w:rPr>
        <w:t xml:space="preserve"> </w:t>
      </w:r>
      <w:r>
        <w:t>wait</w:t>
      </w:r>
      <w:r>
        <w:rPr>
          <w:spacing w:val="13"/>
        </w:rPr>
        <w:t xml:space="preserve"> </w:t>
      </w:r>
      <w:r>
        <w:t>until</w:t>
      </w:r>
      <w:r>
        <w:rPr>
          <w:spacing w:val="13"/>
        </w:rPr>
        <w:t xml:space="preserve"> </w:t>
      </w:r>
      <w:r>
        <w:t>the</w:t>
      </w:r>
      <w:r>
        <w:rPr>
          <w:spacing w:val="14"/>
        </w:rPr>
        <w:t xml:space="preserve"> </w:t>
      </w:r>
      <w:r>
        <w:t>next</w:t>
      </w:r>
      <w:r>
        <w:rPr>
          <w:spacing w:val="12"/>
        </w:rPr>
        <w:t xml:space="preserve"> </w:t>
      </w:r>
      <w:r>
        <w:t xml:space="preserve">meeting. </w:t>
      </w:r>
      <w:r>
        <w:rPr>
          <w:spacing w:val="26"/>
        </w:rPr>
        <w:t xml:space="preserve"> </w:t>
      </w:r>
      <w:r>
        <w:t>However,</w:t>
      </w:r>
      <w:r>
        <w:rPr>
          <w:spacing w:val="13"/>
        </w:rPr>
        <w:t xml:space="preserve"> </w:t>
      </w:r>
      <w:r>
        <w:t>it</w:t>
      </w:r>
      <w:r>
        <w:rPr>
          <w:spacing w:val="13"/>
        </w:rPr>
        <w:t xml:space="preserve"> </w:t>
      </w:r>
      <w:r>
        <w:t>is</w:t>
      </w:r>
      <w:r>
        <w:rPr>
          <w:spacing w:val="14"/>
        </w:rPr>
        <w:t xml:space="preserve"> </w:t>
      </w:r>
      <w:r>
        <w:t>best</w:t>
      </w:r>
      <w:r w:rsidR="003373C4">
        <w:rPr>
          <w:spacing w:val="96"/>
          <w:w w:val="102"/>
        </w:rPr>
        <w:t xml:space="preserve"> </w:t>
      </w:r>
      <w:r>
        <w:t>that</w:t>
      </w:r>
      <w:r>
        <w:rPr>
          <w:spacing w:val="13"/>
        </w:rPr>
        <w:t xml:space="preserve"> </w:t>
      </w:r>
      <w:r>
        <w:t>the</w:t>
      </w:r>
      <w:r>
        <w:rPr>
          <w:spacing w:val="14"/>
        </w:rPr>
        <w:t xml:space="preserve"> </w:t>
      </w:r>
      <w:r>
        <w:t>Moderator</w:t>
      </w:r>
      <w:r>
        <w:rPr>
          <w:spacing w:val="13"/>
        </w:rPr>
        <w:t xml:space="preserve"> </w:t>
      </w:r>
      <w:r>
        <w:t>request</w:t>
      </w:r>
      <w:r>
        <w:rPr>
          <w:spacing w:val="14"/>
        </w:rPr>
        <w:t xml:space="preserve"> </w:t>
      </w:r>
      <w:r>
        <w:t>the</w:t>
      </w:r>
      <w:r>
        <w:rPr>
          <w:spacing w:val="14"/>
        </w:rPr>
        <w:t xml:space="preserve"> Secretary </w:t>
      </w:r>
      <w:r w:rsidRPr="00BD0186">
        <w:rPr>
          <w:spacing w:val="14"/>
        </w:rPr>
        <w:t>Treasure</w:t>
      </w:r>
      <w:r>
        <w:rPr>
          <w:spacing w:val="14"/>
        </w:rPr>
        <w:t xml:space="preserve"> </w:t>
      </w:r>
      <w:r>
        <w:t>assume</w:t>
      </w:r>
      <w:r>
        <w:rPr>
          <w:spacing w:val="14"/>
        </w:rPr>
        <w:t xml:space="preserve"> </w:t>
      </w:r>
      <w:r>
        <w:t>this</w:t>
      </w:r>
      <w:r>
        <w:rPr>
          <w:spacing w:val="14"/>
        </w:rPr>
        <w:t xml:space="preserve"> </w:t>
      </w:r>
      <w:r>
        <w:t>role</w:t>
      </w:r>
      <w:r>
        <w:rPr>
          <w:spacing w:val="15"/>
        </w:rPr>
        <w:t xml:space="preserve"> </w:t>
      </w:r>
      <w:r>
        <w:t>so</w:t>
      </w:r>
      <w:r>
        <w:rPr>
          <w:spacing w:val="14"/>
        </w:rPr>
        <w:t xml:space="preserve"> </w:t>
      </w:r>
      <w:r>
        <w:t>that</w:t>
      </w:r>
      <w:r>
        <w:rPr>
          <w:spacing w:val="13"/>
        </w:rPr>
        <w:t xml:space="preserve"> </w:t>
      </w:r>
      <w:r>
        <w:t>the</w:t>
      </w:r>
      <w:r>
        <w:rPr>
          <w:spacing w:val="15"/>
        </w:rPr>
        <w:t xml:space="preserve"> </w:t>
      </w:r>
      <w:r>
        <w:t>Pastor</w:t>
      </w:r>
      <w:r>
        <w:rPr>
          <w:spacing w:val="13"/>
        </w:rPr>
        <w:t xml:space="preserve"> </w:t>
      </w:r>
      <w:r>
        <w:t>is</w:t>
      </w:r>
      <w:r>
        <w:rPr>
          <w:spacing w:val="14"/>
        </w:rPr>
        <w:t xml:space="preserve"> </w:t>
      </w:r>
      <w:r>
        <w:t>freed</w:t>
      </w:r>
      <w:r>
        <w:rPr>
          <w:spacing w:val="15"/>
        </w:rPr>
        <w:t xml:space="preserve"> </w:t>
      </w:r>
      <w:r>
        <w:t>up</w:t>
      </w:r>
      <w:r>
        <w:rPr>
          <w:spacing w:val="14"/>
        </w:rPr>
        <w:t xml:space="preserve"> </w:t>
      </w:r>
      <w:r>
        <w:t>to</w:t>
      </w:r>
      <w:r>
        <w:rPr>
          <w:spacing w:val="72"/>
          <w:w w:val="102"/>
        </w:rPr>
        <w:t xml:space="preserve"> </w:t>
      </w:r>
      <w:r>
        <w:t>continue</w:t>
      </w:r>
      <w:r>
        <w:rPr>
          <w:spacing w:val="15"/>
        </w:rPr>
        <w:t xml:space="preserve"> </w:t>
      </w:r>
      <w:r>
        <w:t>with</w:t>
      </w:r>
      <w:r>
        <w:rPr>
          <w:spacing w:val="15"/>
        </w:rPr>
        <w:t xml:space="preserve"> </w:t>
      </w:r>
      <w:r>
        <w:t>the</w:t>
      </w:r>
      <w:r>
        <w:rPr>
          <w:spacing w:val="15"/>
        </w:rPr>
        <w:t xml:space="preserve"> </w:t>
      </w:r>
      <w:r>
        <w:t>regularly</w:t>
      </w:r>
      <w:r>
        <w:rPr>
          <w:spacing w:val="15"/>
        </w:rPr>
        <w:t xml:space="preserve"> </w:t>
      </w:r>
      <w:r>
        <w:t>scheduled</w:t>
      </w:r>
      <w:r>
        <w:rPr>
          <w:spacing w:val="15"/>
        </w:rPr>
        <w:t xml:space="preserve"> </w:t>
      </w:r>
      <w:r>
        <w:t>business</w:t>
      </w:r>
      <w:r>
        <w:rPr>
          <w:spacing w:val="15"/>
        </w:rPr>
        <w:t xml:space="preserve"> </w:t>
      </w:r>
      <w:r>
        <w:t>of</w:t>
      </w:r>
      <w:r>
        <w:rPr>
          <w:spacing w:val="15"/>
        </w:rPr>
        <w:t xml:space="preserve"> </w:t>
      </w:r>
      <w:r>
        <w:t>the</w:t>
      </w:r>
      <w:r>
        <w:rPr>
          <w:spacing w:val="15"/>
        </w:rPr>
        <w:t xml:space="preserve"> </w:t>
      </w:r>
      <w:r>
        <w:t>church.</w:t>
      </w:r>
      <w:r>
        <w:rPr>
          <w:spacing w:val="14"/>
        </w:rPr>
        <w:t xml:space="preserve"> </w:t>
      </w:r>
      <w:r>
        <w:t>In</w:t>
      </w:r>
      <w:r>
        <w:rPr>
          <w:spacing w:val="16"/>
        </w:rPr>
        <w:t xml:space="preserve"> </w:t>
      </w:r>
      <w:r>
        <w:t>the</w:t>
      </w:r>
      <w:r>
        <w:rPr>
          <w:spacing w:val="15"/>
        </w:rPr>
        <w:t xml:space="preserve"> </w:t>
      </w:r>
      <w:r>
        <w:t>event</w:t>
      </w:r>
      <w:r>
        <w:rPr>
          <w:spacing w:val="14"/>
        </w:rPr>
        <w:t xml:space="preserve"> </w:t>
      </w:r>
      <w:r>
        <w:t>that</w:t>
      </w:r>
      <w:r>
        <w:rPr>
          <w:spacing w:val="13"/>
        </w:rPr>
        <w:t xml:space="preserve"> </w:t>
      </w:r>
      <w:r>
        <w:t>the</w:t>
      </w:r>
      <w:r>
        <w:rPr>
          <w:spacing w:val="16"/>
        </w:rPr>
        <w:t xml:space="preserve"> </w:t>
      </w:r>
      <w:r>
        <w:t>Secretary</w:t>
      </w:r>
      <w:r w:rsidRPr="00BD0186">
        <w:t xml:space="preserve"> Treasure</w:t>
      </w:r>
      <w:r>
        <w:t xml:space="preserve"> does</w:t>
      </w:r>
      <w:r>
        <w:rPr>
          <w:spacing w:val="13"/>
        </w:rPr>
        <w:t xml:space="preserve"> </w:t>
      </w:r>
      <w:r>
        <w:t>not</w:t>
      </w:r>
      <w:r>
        <w:rPr>
          <w:spacing w:val="13"/>
        </w:rPr>
        <w:t xml:space="preserve"> </w:t>
      </w:r>
      <w:r>
        <w:t>assume</w:t>
      </w:r>
      <w:r>
        <w:rPr>
          <w:spacing w:val="14"/>
        </w:rPr>
        <w:t xml:space="preserve"> </w:t>
      </w:r>
      <w:r>
        <w:t>this</w:t>
      </w:r>
      <w:r>
        <w:rPr>
          <w:spacing w:val="14"/>
        </w:rPr>
        <w:t xml:space="preserve"> </w:t>
      </w:r>
      <w:r>
        <w:t>role,</w:t>
      </w:r>
      <w:r>
        <w:rPr>
          <w:spacing w:val="12"/>
        </w:rPr>
        <w:t xml:space="preserve"> </w:t>
      </w:r>
      <w:r>
        <w:t>it</w:t>
      </w:r>
      <w:r>
        <w:rPr>
          <w:spacing w:val="13"/>
        </w:rPr>
        <w:t xml:space="preserve"> </w:t>
      </w:r>
      <w:r>
        <w:t>would</w:t>
      </w:r>
      <w:r>
        <w:rPr>
          <w:spacing w:val="14"/>
        </w:rPr>
        <w:t xml:space="preserve"> </w:t>
      </w:r>
      <w:r>
        <w:t>next</w:t>
      </w:r>
      <w:r>
        <w:rPr>
          <w:spacing w:val="13"/>
        </w:rPr>
        <w:t xml:space="preserve"> </w:t>
      </w:r>
      <w:r>
        <w:t>fall</w:t>
      </w:r>
      <w:r>
        <w:rPr>
          <w:spacing w:val="12"/>
        </w:rPr>
        <w:t xml:space="preserve"> </w:t>
      </w:r>
      <w:r>
        <w:t>to</w:t>
      </w:r>
      <w:r>
        <w:rPr>
          <w:spacing w:val="14"/>
        </w:rPr>
        <w:t xml:space="preserve"> </w:t>
      </w:r>
      <w:r>
        <w:t>the</w:t>
      </w:r>
      <w:r w:rsidRPr="008D6E48">
        <w:t xml:space="preserve"> </w:t>
      </w:r>
      <w:r>
        <w:t>appointed board member,</w:t>
      </w:r>
      <w:r>
        <w:rPr>
          <w:spacing w:val="13"/>
        </w:rPr>
        <w:t xml:space="preserve"> </w:t>
      </w:r>
      <w:r>
        <w:t>then</w:t>
      </w:r>
      <w:r>
        <w:rPr>
          <w:spacing w:val="14"/>
        </w:rPr>
        <w:t xml:space="preserve"> </w:t>
      </w:r>
      <w:r>
        <w:t>other</w:t>
      </w:r>
      <w:r>
        <w:rPr>
          <w:spacing w:val="12"/>
        </w:rPr>
        <w:t xml:space="preserve"> </w:t>
      </w:r>
      <w:r>
        <w:t>elected</w:t>
      </w:r>
      <w:r>
        <w:rPr>
          <w:spacing w:val="14"/>
        </w:rPr>
        <w:t xml:space="preserve"> </w:t>
      </w:r>
      <w:r>
        <w:t>officers.</w:t>
      </w:r>
      <w:r>
        <w:rPr>
          <w:spacing w:val="13"/>
        </w:rPr>
        <w:t xml:space="preserve"> </w:t>
      </w:r>
      <w:r>
        <w:t>When</w:t>
      </w:r>
      <w:r>
        <w:rPr>
          <w:spacing w:val="92"/>
          <w:w w:val="102"/>
        </w:rPr>
        <w:t xml:space="preserve"> </w:t>
      </w:r>
      <w:r>
        <w:t>performing</w:t>
      </w:r>
      <w:r>
        <w:rPr>
          <w:spacing w:val="12"/>
        </w:rPr>
        <w:t xml:space="preserve"> </w:t>
      </w:r>
      <w:r>
        <w:t>a</w:t>
      </w:r>
      <w:r>
        <w:rPr>
          <w:spacing w:val="13"/>
        </w:rPr>
        <w:t xml:space="preserve"> </w:t>
      </w:r>
      <w:r>
        <w:t>Board</w:t>
      </w:r>
      <w:r>
        <w:rPr>
          <w:spacing w:val="13"/>
        </w:rPr>
        <w:t xml:space="preserve"> </w:t>
      </w:r>
      <w:r>
        <w:t>poll</w:t>
      </w:r>
      <w:r>
        <w:rPr>
          <w:spacing w:val="12"/>
        </w:rPr>
        <w:t xml:space="preserve"> </w:t>
      </w:r>
      <w:r>
        <w:t>it</w:t>
      </w:r>
      <w:r>
        <w:rPr>
          <w:spacing w:val="12"/>
        </w:rPr>
        <w:t xml:space="preserve"> </w:t>
      </w:r>
      <w:r>
        <w:t>is</w:t>
      </w:r>
      <w:r>
        <w:rPr>
          <w:spacing w:val="13"/>
        </w:rPr>
        <w:t xml:space="preserve"> </w:t>
      </w:r>
      <w:r>
        <w:t>best</w:t>
      </w:r>
      <w:r>
        <w:rPr>
          <w:spacing w:val="12"/>
        </w:rPr>
        <w:t xml:space="preserve"> </w:t>
      </w:r>
      <w:r>
        <w:t>to</w:t>
      </w:r>
      <w:r>
        <w:rPr>
          <w:spacing w:val="12"/>
        </w:rPr>
        <w:t xml:space="preserve"> </w:t>
      </w:r>
      <w:r>
        <w:t>present</w:t>
      </w:r>
      <w:r>
        <w:rPr>
          <w:spacing w:val="12"/>
        </w:rPr>
        <w:t xml:space="preserve"> </w:t>
      </w:r>
      <w:r>
        <w:t>the</w:t>
      </w:r>
      <w:r>
        <w:rPr>
          <w:spacing w:val="13"/>
        </w:rPr>
        <w:t xml:space="preserve"> </w:t>
      </w:r>
      <w:r>
        <w:t>facts,</w:t>
      </w:r>
      <w:r>
        <w:rPr>
          <w:spacing w:val="12"/>
        </w:rPr>
        <w:t xml:space="preserve"> </w:t>
      </w:r>
      <w:r>
        <w:t>present</w:t>
      </w:r>
      <w:r>
        <w:rPr>
          <w:spacing w:val="12"/>
        </w:rPr>
        <w:t xml:space="preserve"> </w:t>
      </w:r>
      <w:r>
        <w:t>pros</w:t>
      </w:r>
      <w:r>
        <w:rPr>
          <w:spacing w:val="13"/>
        </w:rPr>
        <w:t xml:space="preserve"> </w:t>
      </w:r>
      <w:r>
        <w:t>and</w:t>
      </w:r>
      <w:r>
        <w:rPr>
          <w:spacing w:val="13"/>
        </w:rPr>
        <w:t xml:space="preserve"> </w:t>
      </w:r>
      <w:r>
        <w:t>cons</w:t>
      </w:r>
      <w:r>
        <w:rPr>
          <w:spacing w:val="13"/>
        </w:rPr>
        <w:t xml:space="preserve"> </w:t>
      </w:r>
      <w:r>
        <w:t>if</w:t>
      </w:r>
      <w:r>
        <w:rPr>
          <w:spacing w:val="12"/>
        </w:rPr>
        <w:t xml:space="preserve"> </w:t>
      </w:r>
      <w:r>
        <w:t>requested</w:t>
      </w:r>
      <w:r>
        <w:rPr>
          <w:spacing w:val="13"/>
        </w:rPr>
        <w:t xml:space="preserve"> </w:t>
      </w:r>
      <w:r>
        <w:t>so</w:t>
      </w:r>
      <w:r>
        <w:rPr>
          <w:spacing w:val="13"/>
        </w:rPr>
        <w:t xml:space="preserve"> </w:t>
      </w:r>
      <w:r>
        <w:t>that</w:t>
      </w:r>
      <w:r>
        <w:rPr>
          <w:spacing w:val="94"/>
          <w:w w:val="102"/>
        </w:rPr>
        <w:t xml:space="preserve"> </w:t>
      </w:r>
      <w:r>
        <w:t>each</w:t>
      </w:r>
      <w:r>
        <w:rPr>
          <w:spacing w:val="14"/>
        </w:rPr>
        <w:t xml:space="preserve"> </w:t>
      </w:r>
      <w:r>
        <w:t>member</w:t>
      </w:r>
      <w:r>
        <w:rPr>
          <w:spacing w:val="14"/>
        </w:rPr>
        <w:t xml:space="preserve"> </w:t>
      </w:r>
      <w:r>
        <w:t>can</w:t>
      </w:r>
      <w:r>
        <w:rPr>
          <w:spacing w:val="15"/>
        </w:rPr>
        <w:t xml:space="preserve"> </w:t>
      </w:r>
      <w:r>
        <w:t>cast</w:t>
      </w:r>
      <w:r>
        <w:rPr>
          <w:spacing w:val="13"/>
        </w:rPr>
        <w:t xml:space="preserve"> </w:t>
      </w:r>
      <w:r>
        <w:t>their</w:t>
      </w:r>
      <w:r>
        <w:rPr>
          <w:spacing w:val="14"/>
        </w:rPr>
        <w:t xml:space="preserve"> </w:t>
      </w:r>
      <w:r>
        <w:t>vote.</w:t>
      </w:r>
      <w:r>
        <w:rPr>
          <w:spacing w:val="13"/>
        </w:rPr>
        <w:t xml:space="preserve"> </w:t>
      </w:r>
      <w:r>
        <w:t>This</w:t>
      </w:r>
      <w:r>
        <w:rPr>
          <w:spacing w:val="15"/>
        </w:rPr>
        <w:t xml:space="preserve"> </w:t>
      </w:r>
      <w:r>
        <w:t>poll</w:t>
      </w:r>
      <w:r>
        <w:rPr>
          <w:spacing w:val="14"/>
        </w:rPr>
        <w:t xml:space="preserve"> </w:t>
      </w:r>
      <w:r>
        <w:t>should</w:t>
      </w:r>
      <w:r>
        <w:rPr>
          <w:spacing w:val="14"/>
        </w:rPr>
        <w:t xml:space="preserve"> </w:t>
      </w:r>
      <w:r>
        <w:t>be</w:t>
      </w:r>
      <w:r>
        <w:rPr>
          <w:spacing w:val="15"/>
        </w:rPr>
        <w:t xml:space="preserve"> </w:t>
      </w:r>
      <w:r>
        <w:t>documented</w:t>
      </w:r>
      <w:r>
        <w:rPr>
          <w:spacing w:val="15"/>
        </w:rPr>
        <w:t xml:space="preserve"> </w:t>
      </w:r>
      <w:r>
        <w:t>in</w:t>
      </w:r>
      <w:r>
        <w:rPr>
          <w:spacing w:val="15"/>
        </w:rPr>
        <w:t xml:space="preserve"> </w:t>
      </w:r>
      <w:r>
        <w:t>writing</w:t>
      </w:r>
      <w:r>
        <w:rPr>
          <w:spacing w:val="14"/>
        </w:rPr>
        <w:t xml:space="preserve"> </w:t>
      </w:r>
      <w:r>
        <w:t>and</w:t>
      </w:r>
      <w:r>
        <w:rPr>
          <w:spacing w:val="15"/>
        </w:rPr>
        <w:t xml:space="preserve"> </w:t>
      </w:r>
      <w:r>
        <w:t>provided</w:t>
      </w:r>
      <w:r>
        <w:rPr>
          <w:spacing w:val="15"/>
        </w:rPr>
        <w:t xml:space="preserve"> </w:t>
      </w:r>
      <w:r>
        <w:t>at</w:t>
      </w:r>
      <w:r>
        <w:rPr>
          <w:spacing w:val="14"/>
        </w:rPr>
        <w:t xml:space="preserve"> </w:t>
      </w:r>
      <w:r>
        <w:t>the</w:t>
      </w:r>
      <w:r>
        <w:rPr>
          <w:spacing w:val="86"/>
          <w:w w:val="102"/>
        </w:rPr>
        <w:t xml:space="preserve"> </w:t>
      </w:r>
      <w:r>
        <w:t>next</w:t>
      </w:r>
      <w:r>
        <w:rPr>
          <w:spacing w:val="13"/>
        </w:rPr>
        <w:t xml:space="preserve"> </w:t>
      </w:r>
      <w:r>
        <w:t>meeting</w:t>
      </w:r>
      <w:r>
        <w:rPr>
          <w:spacing w:val="15"/>
        </w:rPr>
        <w:t xml:space="preserve"> </w:t>
      </w:r>
      <w:r>
        <w:t>and</w:t>
      </w:r>
      <w:r>
        <w:rPr>
          <w:spacing w:val="14"/>
        </w:rPr>
        <w:t xml:space="preserve"> </w:t>
      </w:r>
      <w:r>
        <w:t>be</w:t>
      </w:r>
      <w:r>
        <w:rPr>
          <w:spacing w:val="15"/>
        </w:rPr>
        <w:t xml:space="preserve"> </w:t>
      </w:r>
      <w:r>
        <w:t>reflected</w:t>
      </w:r>
      <w:r>
        <w:rPr>
          <w:spacing w:val="14"/>
        </w:rPr>
        <w:t xml:space="preserve"> </w:t>
      </w:r>
      <w:r>
        <w:t>in</w:t>
      </w:r>
      <w:r>
        <w:rPr>
          <w:spacing w:val="15"/>
        </w:rPr>
        <w:t xml:space="preserve"> </w:t>
      </w:r>
      <w:r>
        <w:t>the</w:t>
      </w:r>
      <w:r>
        <w:rPr>
          <w:spacing w:val="15"/>
        </w:rPr>
        <w:t xml:space="preserve"> </w:t>
      </w:r>
      <w:r>
        <w:t>minutes.</w:t>
      </w:r>
      <w:r>
        <w:rPr>
          <w:spacing w:val="13"/>
        </w:rPr>
        <w:t xml:space="preserve"> </w:t>
      </w:r>
      <w:r>
        <w:t>Polling</w:t>
      </w:r>
      <w:r>
        <w:rPr>
          <w:spacing w:val="15"/>
        </w:rPr>
        <w:t xml:space="preserve"> </w:t>
      </w:r>
      <w:r>
        <w:t>of</w:t>
      </w:r>
      <w:r>
        <w:rPr>
          <w:spacing w:val="14"/>
        </w:rPr>
        <w:t xml:space="preserve"> </w:t>
      </w:r>
      <w:r>
        <w:t>the</w:t>
      </w:r>
      <w:r>
        <w:rPr>
          <w:spacing w:val="15"/>
        </w:rPr>
        <w:t xml:space="preserve"> </w:t>
      </w:r>
      <w:r>
        <w:t>Board</w:t>
      </w:r>
      <w:r>
        <w:rPr>
          <w:spacing w:val="15"/>
        </w:rPr>
        <w:t xml:space="preserve"> </w:t>
      </w:r>
      <w:r>
        <w:t>should</w:t>
      </w:r>
      <w:r>
        <w:rPr>
          <w:spacing w:val="14"/>
        </w:rPr>
        <w:t xml:space="preserve"> </w:t>
      </w:r>
      <w:r>
        <w:t>not</w:t>
      </w:r>
      <w:r>
        <w:rPr>
          <w:spacing w:val="14"/>
        </w:rPr>
        <w:t xml:space="preserve"> </w:t>
      </w:r>
      <w:r>
        <w:t>be</w:t>
      </w:r>
      <w:r>
        <w:rPr>
          <w:spacing w:val="14"/>
        </w:rPr>
        <w:t xml:space="preserve"> </w:t>
      </w:r>
      <w:r>
        <w:t>the</w:t>
      </w:r>
      <w:r>
        <w:rPr>
          <w:spacing w:val="15"/>
        </w:rPr>
        <w:t xml:space="preserve"> </w:t>
      </w:r>
      <w:r>
        <w:t>normal</w:t>
      </w:r>
      <w:r>
        <w:rPr>
          <w:spacing w:val="13"/>
        </w:rPr>
        <w:t xml:space="preserve"> </w:t>
      </w:r>
      <w:r>
        <w:t>way</w:t>
      </w:r>
      <w:r>
        <w:rPr>
          <w:w w:val="102"/>
        </w:rPr>
        <w:t xml:space="preserve"> </w:t>
      </w:r>
      <w:r>
        <w:t>of</w:t>
      </w:r>
      <w:r>
        <w:rPr>
          <w:spacing w:val="17"/>
        </w:rPr>
        <w:t xml:space="preserve"> </w:t>
      </w:r>
      <w:r w:rsidR="003373C4">
        <w:t xml:space="preserve">doing </w:t>
      </w:r>
      <w:r>
        <w:t>business.</w:t>
      </w:r>
    </w:p>
    <w:p w:rsidR="00EC74BB" w:rsidRDefault="00EC74BB" w:rsidP="00EC74BB">
      <w:pPr>
        <w:spacing w:before="11" w:line="240" w:lineRule="exact"/>
        <w:rPr>
          <w:sz w:val="24"/>
          <w:szCs w:val="24"/>
        </w:rPr>
      </w:pPr>
    </w:p>
    <w:p w:rsidR="00EC74BB" w:rsidRDefault="00EC74BB" w:rsidP="00EC74BB">
      <w:pPr>
        <w:pStyle w:val="BodyText"/>
        <w:numPr>
          <w:ilvl w:val="0"/>
          <w:numId w:val="47"/>
        </w:numPr>
        <w:tabs>
          <w:tab w:val="left" w:pos="822"/>
        </w:tabs>
        <w:spacing w:line="251" w:lineRule="auto"/>
        <w:ind w:right="138"/>
        <w:sectPr w:rsidR="00EC74BB">
          <w:pgSz w:w="12240" w:h="15840"/>
          <w:pgMar w:top="660" w:right="1320" w:bottom="1780" w:left="1340" w:header="0" w:footer="1595" w:gutter="0"/>
          <w:cols w:space="720"/>
        </w:sectPr>
      </w:pPr>
      <w:r>
        <w:t>The</w:t>
      </w:r>
      <w:r>
        <w:rPr>
          <w:spacing w:val="16"/>
        </w:rPr>
        <w:t xml:space="preserve"> </w:t>
      </w:r>
      <w:r>
        <w:t>absence</w:t>
      </w:r>
      <w:r>
        <w:rPr>
          <w:spacing w:val="16"/>
        </w:rPr>
        <w:t xml:space="preserve"> </w:t>
      </w:r>
      <w:r>
        <w:t>of</w:t>
      </w:r>
      <w:r>
        <w:rPr>
          <w:spacing w:val="17"/>
        </w:rPr>
        <w:t xml:space="preserve"> </w:t>
      </w:r>
      <w:r>
        <w:t>the</w:t>
      </w:r>
      <w:r>
        <w:rPr>
          <w:spacing w:val="16"/>
        </w:rPr>
        <w:t xml:space="preserve"> </w:t>
      </w:r>
      <w:r>
        <w:t>Pastor,</w:t>
      </w:r>
      <w:r>
        <w:rPr>
          <w:spacing w:val="15"/>
        </w:rPr>
        <w:t xml:space="preserve"> </w:t>
      </w:r>
      <w:r>
        <w:t>unless</w:t>
      </w:r>
      <w:r>
        <w:rPr>
          <w:spacing w:val="16"/>
        </w:rPr>
        <w:t xml:space="preserve"> </w:t>
      </w:r>
      <w:r>
        <w:t>other</w:t>
      </w:r>
      <w:r>
        <w:rPr>
          <w:spacing w:val="15"/>
        </w:rPr>
        <w:t xml:space="preserve"> </w:t>
      </w:r>
      <w:r>
        <w:t>arrangements</w:t>
      </w:r>
      <w:r>
        <w:rPr>
          <w:spacing w:val="17"/>
        </w:rPr>
        <w:t xml:space="preserve"> </w:t>
      </w:r>
      <w:r>
        <w:t>have</w:t>
      </w:r>
      <w:r>
        <w:rPr>
          <w:spacing w:val="16"/>
        </w:rPr>
        <w:t xml:space="preserve"> </w:t>
      </w:r>
      <w:r>
        <w:t>been</w:t>
      </w:r>
      <w:r>
        <w:rPr>
          <w:spacing w:val="16"/>
        </w:rPr>
        <w:t xml:space="preserve"> </w:t>
      </w:r>
      <w:r>
        <w:t>made,</w:t>
      </w:r>
      <w:r>
        <w:rPr>
          <w:spacing w:val="15"/>
        </w:rPr>
        <w:t xml:space="preserve"> </w:t>
      </w:r>
      <w:r>
        <w:t>the</w:t>
      </w:r>
      <w:r>
        <w:rPr>
          <w:spacing w:val="17"/>
        </w:rPr>
        <w:t xml:space="preserve"> Secretary</w:t>
      </w:r>
      <w:r w:rsidRPr="00707937">
        <w:rPr>
          <w:spacing w:val="17"/>
        </w:rPr>
        <w:t xml:space="preserve"> Treasure</w:t>
      </w:r>
      <w:r>
        <w:rPr>
          <w:spacing w:val="15"/>
        </w:rPr>
        <w:t xml:space="preserve"> </w:t>
      </w:r>
      <w:r>
        <w:t>has</w:t>
      </w:r>
      <w:r>
        <w:rPr>
          <w:w w:val="102"/>
        </w:rPr>
        <w:t xml:space="preserve"> </w:t>
      </w:r>
      <w:r>
        <w:t>general</w:t>
      </w:r>
      <w:r>
        <w:rPr>
          <w:spacing w:val="11"/>
        </w:rPr>
        <w:t xml:space="preserve"> </w:t>
      </w:r>
      <w:r>
        <w:t>oversight</w:t>
      </w:r>
      <w:r>
        <w:rPr>
          <w:spacing w:val="11"/>
        </w:rPr>
        <w:t xml:space="preserve"> </w:t>
      </w:r>
      <w:r>
        <w:t>of</w:t>
      </w:r>
      <w:r>
        <w:rPr>
          <w:spacing w:val="13"/>
        </w:rPr>
        <w:t xml:space="preserve"> </w:t>
      </w:r>
      <w:r>
        <w:t>the</w:t>
      </w:r>
      <w:r>
        <w:rPr>
          <w:spacing w:val="12"/>
        </w:rPr>
        <w:t xml:space="preserve"> </w:t>
      </w:r>
      <w:r>
        <w:t>day</w:t>
      </w:r>
      <w:r>
        <w:rPr>
          <w:spacing w:val="13"/>
        </w:rPr>
        <w:t xml:space="preserve"> </w:t>
      </w:r>
      <w:r>
        <w:t>to</w:t>
      </w:r>
      <w:r>
        <w:rPr>
          <w:spacing w:val="12"/>
        </w:rPr>
        <w:t xml:space="preserve"> </w:t>
      </w:r>
      <w:r>
        <w:t>day</w:t>
      </w:r>
      <w:r>
        <w:rPr>
          <w:spacing w:val="13"/>
        </w:rPr>
        <w:t xml:space="preserve"> </w:t>
      </w:r>
      <w:r>
        <w:t>operations</w:t>
      </w:r>
      <w:r>
        <w:rPr>
          <w:spacing w:val="12"/>
        </w:rPr>
        <w:t xml:space="preserve"> </w:t>
      </w:r>
      <w:r>
        <w:t>of</w:t>
      </w:r>
      <w:r>
        <w:rPr>
          <w:spacing w:val="13"/>
        </w:rPr>
        <w:t xml:space="preserve"> </w:t>
      </w:r>
      <w:r>
        <w:t>the</w:t>
      </w:r>
      <w:r>
        <w:rPr>
          <w:spacing w:val="12"/>
        </w:rPr>
        <w:t xml:space="preserve"> </w:t>
      </w:r>
      <w:r>
        <w:t>church.</w:t>
      </w:r>
      <w:r>
        <w:rPr>
          <w:spacing w:val="12"/>
        </w:rPr>
        <w:t xml:space="preserve"> </w:t>
      </w:r>
      <w:r>
        <w:t>It</w:t>
      </w:r>
      <w:r>
        <w:rPr>
          <w:spacing w:val="11"/>
        </w:rPr>
        <w:t xml:space="preserve"> </w:t>
      </w:r>
      <w:r>
        <w:t>is</w:t>
      </w:r>
      <w:r>
        <w:rPr>
          <w:spacing w:val="13"/>
        </w:rPr>
        <w:t xml:space="preserve"> </w:t>
      </w:r>
      <w:r>
        <w:t>often</w:t>
      </w:r>
      <w:r>
        <w:rPr>
          <w:spacing w:val="12"/>
        </w:rPr>
        <w:t xml:space="preserve"> </w:t>
      </w:r>
      <w:r>
        <w:t>times</w:t>
      </w:r>
      <w:r>
        <w:rPr>
          <w:spacing w:val="13"/>
        </w:rPr>
        <w:t xml:space="preserve"> </w:t>
      </w:r>
      <w:r>
        <w:t>thought</w:t>
      </w:r>
      <w:r>
        <w:rPr>
          <w:spacing w:val="11"/>
        </w:rPr>
        <w:t xml:space="preserve"> </w:t>
      </w:r>
      <w:r>
        <w:t>that</w:t>
      </w:r>
      <w:r>
        <w:rPr>
          <w:spacing w:val="11"/>
        </w:rPr>
        <w:t xml:space="preserve"> </w:t>
      </w:r>
      <w:r>
        <w:t>this</w:t>
      </w:r>
      <w:r>
        <w:rPr>
          <w:spacing w:val="118"/>
          <w:w w:val="102"/>
        </w:rPr>
        <w:t xml:space="preserve"> </w:t>
      </w:r>
      <w:r>
        <w:t>responsibility</w:t>
      </w:r>
      <w:r>
        <w:rPr>
          <w:spacing w:val="13"/>
        </w:rPr>
        <w:t xml:space="preserve"> </w:t>
      </w:r>
      <w:r>
        <w:t>falls</w:t>
      </w:r>
      <w:r>
        <w:rPr>
          <w:spacing w:val="13"/>
        </w:rPr>
        <w:t xml:space="preserve"> </w:t>
      </w:r>
      <w:r>
        <w:t>to</w:t>
      </w:r>
      <w:r>
        <w:rPr>
          <w:spacing w:val="13"/>
        </w:rPr>
        <w:t xml:space="preserve"> </w:t>
      </w:r>
      <w:r>
        <w:t>the</w:t>
      </w:r>
      <w:r>
        <w:rPr>
          <w:spacing w:val="13"/>
        </w:rPr>
        <w:t xml:space="preserve"> </w:t>
      </w:r>
      <w:r>
        <w:t>Assistant</w:t>
      </w:r>
      <w:r>
        <w:rPr>
          <w:spacing w:val="12"/>
        </w:rPr>
        <w:t xml:space="preserve"> </w:t>
      </w:r>
      <w:r>
        <w:t>Pastor,</w:t>
      </w:r>
      <w:r>
        <w:rPr>
          <w:spacing w:val="12"/>
        </w:rPr>
        <w:t xml:space="preserve"> </w:t>
      </w:r>
      <w:r>
        <w:t>if</w:t>
      </w:r>
      <w:r>
        <w:rPr>
          <w:spacing w:val="13"/>
        </w:rPr>
        <w:t xml:space="preserve"> </w:t>
      </w:r>
      <w:r>
        <w:t>one</w:t>
      </w:r>
      <w:r>
        <w:rPr>
          <w:spacing w:val="13"/>
        </w:rPr>
        <w:t xml:space="preserve"> </w:t>
      </w:r>
      <w:r>
        <w:t>is</w:t>
      </w:r>
      <w:r>
        <w:rPr>
          <w:spacing w:val="13"/>
        </w:rPr>
        <w:t xml:space="preserve"> </w:t>
      </w:r>
      <w:r>
        <w:t>on</w:t>
      </w:r>
      <w:r>
        <w:rPr>
          <w:spacing w:val="13"/>
        </w:rPr>
        <w:t xml:space="preserve"> </w:t>
      </w:r>
      <w:r>
        <w:t>staff.</w:t>
      </w:r>
      <w:r>
        <w:rPr>
          <w:spacing w:val="12"/>
        </w:rPr>
        <w:t xml:space="preserve"> </w:t>
      </w:r>
      <w:r>
        <w:t>It</w:t>
      </w:r>
      <w:r>
        <w:rPr>
          <w:spacing w:val="12"/>
        </w:rPr>
        <w:t xml:space="preserve"> </w:t>
      </w:r>
      <w:r>
        <w:t>may</w:t>
      </w:r>
      <w:r>
        <w:rPr>
          <w:spacing w:val="13"/>
        </w:rPr>
        <w:t xml:space="preserve"> </w:t>
      </w:r>
      <w:r>
        <w:t>appear</w:t>
      </w:r>
      <w:r>
        <w:rPr>
          <w:spacing w:val="12"/>
        </w:rPr>
        <w:t xml:space="preserve"> </w:t>
      </w:r>
      <w:r>
        <w:t>as</w:t>
      </w:r>
      <w:r>
        <w:rPr>
          <w:spacing w:val="13"/>
        </w:rPr>
        <w:t xml:space="preserve"> </w:t>
      </w:r>
      <w:r>
        <w:t>so,</w:t>
      </w:r>
      <w:r>
        <w:rPr>
          <w:spacing w:val="12"/>
        </w:rPr>
        <w:t xml:space="preserve"> </w:t>
      </w:r>
      <w:r>
        <w:t>however,</w:t>
      </w:r>
      <w:r>
        <w:rPr>
          <w:spacing w:val="12"/>
        </w:rPr>
        <w:t xml:space="preserve"> </w:t>
      </w:r>
      <w:r>
        <w:t>it</w:t>
      </w:r>
      <w:r>
        <w:rPr>
          <w:spacing w:val="12"/>
        </w:rPr>
        <w:t xml:space="preserve"> </w:t>
      </w:r>
      <w:r>
        <w:t>is</w:t>
      </w:r>
      <w:r>
        <w:rPr>
          <w:spacing w:val="13"/>
        </w:rPr>
        <w:t xml:space="preserve"> </w:t>
      </w:r>
      <w:r>
        <w:t>the</w:t>
      </w:r>
      <w:r>
        <w:rPr>
          <w:spacing w:val="94"/>
          <w:w w:val="102"/>
        </w:rPr>
        <w:t xml:space="preserve"> </w:t>
      </w:r>
      <w:r>
        <w:t>responsibility</w:t>
      </w:r>
      <w:r>
        <w:rPr>
          <w:spacing w:val="15"/>
        </w:rPr>
        <w:t xml:space="preserve"> </w:t>
      </w:r>
      <w:r>
        <w:t>of</w:t>
      </w:r>
      <w:r>
        <w:rPr>
          <w:spacing w:val="16"/>
        </w:rPr>
        <w:t xml:space="preserve"> </w:t>
      </w:r>
      <w:r>
        <w:t>the</w:t>
      </w:r>
      <w:r>
        <w:rPr>
          <w:spacing w:val="16"/>
        </w:rPr>
        <w:t xml:space="preserve"> Secretary </w:t>
      </w:r>
      <w:r w:rsidRPr="00707937">
        <w:rPr>
          <w:spacing w:val="16"/>
        </w:rPr>
        <w:t>Treasure</w:t>
      </w:r>
      <w:r>
        <w:rPr>
          <w:spacing w:val="15"/>
        </w:rPr>
        <w:t xml:space="preserve"> </w:t>
      </w:r>
      <w:r>
        <w:t>to</w:t>
      </w:r>
      <w:r>
        <w:rPr>
          <w:spacing w:val="16"/>
        </w:rPr>
        <w:t xml:space="preserve"> </w:t>
      </w:r>
      <w:r>
        <w:t>make</w:t>
      </w:r>
      <w:r>
        <w:rPr>
          <w:spacing w:val="16"/>
        </w:rPr>
        <w:t xml:space="preserve"> </w:t>
      </w:r>
      <w:r>
        <w:t>any</w:t>
      </w:r>
      <w:r>
        <w:rPr>
          <w:spacing w:val="16"/>
        </w:rPr>
        <w:t xml:space="preserve"> </w:t>
      </w:r>
      <w:r>
        <w:t>decisions</w:t>
      </w:r>
      <w:r>
        <w:rPr>
          <w:spacing w:val="16"/>
        </w:rPr>
        <w:t xml:space="preserve"> </w:t>
      </w:r>
      <w:r>
        <w:t>regarding</w:t>
      </w:r>
      <w:r>
        <w:rPr>
          <w:spacing w:val="16"/>
        </w:rPr>
        <w:t xml:space="preserve"> </w:t>
      </w:r>
      <w:r>
        <w:t>the</w:t>
      </w:r>
      <w:r>
        <w:rPr>
          <w:spacing w:val="16"/>
        </w:rPr>
        <w:t xml:space="preserve"> </w:t>
      </w:r>
      <w:r>
        <w:t>operations</w:t>
      </w:r>
      <w:r>
        <w:rPr>
          <w:spacing w:val="16"/>
        </w:rPr>
        <w:t xml:space="preserve"> </w:t>
      </w:r>
      <w:r>
        <w:t>of</w:t>
      </w:r>
      <w:r>
        <w:rPr>
          <w:spacing w:val="16"/>
        </w:rPr>
        <w:t xml:space="preserve"> </w:t>
      </w:r>
      <w:r>
        <w:t>the</w:t>
      </w:r>
      <w:r>
        <w:rPr>
          <w:spacing w:val="16"/>
        </w:rPr>
        <w:t xml:space="preserve"> </w:t>
      </w:r>
      <w:r>
        <w:t>church (corporation).</w:t>
      </w:r>
      <w:r>
        <w:rPr>
          <w:spacing w:val="15"/>
        </w:rPr>
        <w:t xml:space="preserve"> </w:t>
      </w:r>
      <w:r>
        <w:t>In</w:t>
      </w:r>
      <w:r>
        <w:rPr>
          <w:spacing w:val="17"/>
        </w:rPr>
        <w:t xml:space="preserve"> </w:t>
      </w:r>
      <w:r>
        <w:t>most</w:t>
      </w:r>
      <w:r>
        <w:rPr>
          <w:spacing w:val="16"/>
        </w:rPr>
        <w:t xml:space="preserve"> </w:t>
      </w:r>
      <w:r>
        <w:t>cases,</w:t>
      </w:r>
      <w:r>
        <w:rPr>
          <w:spacing w:val="15"/>
        </w:rPr>
        <w:t xml:space="preserve"> </w:t>
      </w:r>
      <w:r>
        <w:t>the</w:t>
      </w:r>
      <w:r>
        <w:rPr>
          <w:spacing w:val="17"/>
        </w:rPr>
        <w:t xml:space="preserve"> </w:t>
      </w:r>
      <w:r>
        <w:t>Pastor</w:t>
      </w:r>
      <w:r>
        <w:rPr>
          <w:spacing w:val="16"/>
        </w:rPr>
        <w:t xml:space="preserve"> </w:t>
      </w:r>
      <w:r>
        <w:t>is</w:t>
      </w:r>
      <w:r>
        <w:rPr>
          <w:spacing w:val="17"/>
        </w:rPr>
        <w:t xml:space="preserve"> </w:t>
      </w:r>
      <w:r>
        <w:t>not</w:t>
      </w:r>
      <w:r>
        <w:rPr>
          <w:spacing w:val="15"/>
        </w:rPr>
        <w:t xml:space="preserve"> </w:t>
      </w:r>
      <w:r>
        <w:t>readily</w:t>
      </w:r>
      <w:r>
        <w:rPr>
          <w:spacing w:val="17"/>
        </w:rPr>
        <w:t xml:space="preserve"> </w:t>
      </w:r>
      <w:r>
        <w:t>available</w:t>
      </w:r>
      <w:r>
        <w:rPr>
          <w:spacing w:val="17"/>
        </w:rPr>
        <w:t xml:space="preserve"> </w:t>
      </w:r>
      <w:r>
        <w:t>therefore</w:t>
      </w:r>
      <w:r>
        <w:rPr>
          <w:spacing w:val="17"/>
        </w:rPr>
        <w:t xml:space="preserve"> </w:t>
      </w:r>
      <w:r>
        <w:t>he/she</w:t>
      </w:r>
      <w:r>
        <w:rPr>
          <w:spacing w:val="17"/>
        </w:rPr>
        <w:t xml:space="preserve"> </w:t>
      </w:r>
      <w:r>
        <w:t>must</w:t>
      </w:r>
      <w:r>
        <w:rPr>
          <w:spacing w:val="15"/>
        </w:rPr>
        <w:t xml:space="preserve"> </w:t>
      </w:r>
      <w:r>
        <w:t>depend</w:t>
      </w:r>
    </w:p>
    <w:p w:rsidR="00EC74BB" w:rsidRDefault="00EC74BB" w:rsidP="00EC74BB">
      <w:pPr>
        <w:pStyle w:val="BodyText"/>
        <w:spacing w:before="67" w:line="251" w:lineRule="auto"/>
        <w:ind w:left="0" w:right="373"/>
      </w:pPr>
      <w:proofErr w:type="gramStart"/>
      <w:r>
        <w:lastRenderedPageBreak/>
        <w:t>on</w:t>
      </w:r>
      <w:proofErr w:type="gramEnd"/>
      <w:r>
        <w:rPr>
          <w:spacing w:val="13"/>
        </w:rPr>
        <w:t xml:space="preserve"> </w:t>
      </w:r>
      <w:r>
        <w:t>the</w:t>
      </w:r>
      <w:r>
        <w:rPr>
          <w:spacing w:val="13"/>
        </w:rPr>
        <w:t xml:space="preserve"> </w:t>
      </w:r>
      <w:r>
        <w:t>cooperation,</w:t>
      </w:r>
      <w:r>
        <w:rPr>
          <w:spacing w:val="12"/>
        </w:rPr>
        <w:t xml:space="preserve"> </w:t>
      </w:r>
      <w:r>
        <w:t>assistance</w:t>
      </w:r>
      <w:r>
        <w:rPr>
          <w:spacing w:val="13"/>
        </w:rPr>
        <w:t xml:space="preserve"> </w:t>
      </w:r>
      <w:r>
        <w:t>and</w:t>
      </w:r>
      <w:r>
        <w:rPr>
          <w:spacing w:val="13"/>
        </w:rPr>
        <w:t xml:space="preserve"> </w:t>
      </w:r>
      <w:r>
        <w:t>service</w:t>
      </w:r>
      <w:r>
        <w:rPr>
          <w:spacing w:val="13"/>
        </w:rPr>
        <w:t xml:space="preserve"> </w:t>
      </w:r>
      <w:r>
        <w:t>of</w:t>
      </w:r>
      <w:r>
        <w:rPr>
          <w:spacing w:val="13"/>
        </w:rPr>
        <w:t xml:space="preserve"> </w:t>
      </w:r>
      <w:r>
        <w:t>the</w:t>
      </w:r>
      <w:r>
        <w:rPr>
          <w:spacing w:val="13"/>
        </w:rPr>
        <w:t xml:space="preserve"> </w:t>
      </w:r>
      <w:r>
        <w:t>staff.</w:t>
      </w:r>
      <w:r>
        <w:rPr>
          <w:spacing w:val="12"/>
        </w:rPr>
        <w:t xml:space="preserve"> </w:t>
      </w:r>
      <w:r>
        <w:t>It</w:t>
      </w:r>
      <w:r>
        <w:rPr>
          <w:spacing w:val="12"/>
        </w:rPr>
        <w:t xml:space="preserve"> </w:t>
      </w:r>
      <w:r>
        <w:t>is</w:t>
      </w:r>
      <w:r>
        <w:rPr>
          <w:spacing w:val="13"/>
        </w:rPr>
        <w:t xml:space="preserve"> </w:t>
      </w:r>
      <w:r>
        <w:t>a</w:t>
      </w:r>
      <w:r>
        <w:rPr>
          <w:spacing w:val="13"/>
        </w:rPr>
        <w:t xml:space="preserve"> </w:t>
      </w:r>
      <w:r>
        <w:t>must,</w:t>
      </w:r>
      <w:r>
        <w:rPr>
          <w:spacing w:val="12"/>
        </w:rPr>
        <w:t xml:space="preserve"> </w:t>
      </w:r>
      <w:r>
        <w:t>that</w:t>
      </w:r>
      <w:r>
        <w:rPr>
          <w:spacing w:val="12"/>
        </w:rPr>
        <w:t xml:space="preserve"> </w:t>
      </w:r>
      <w:r>
        <w:t>a</w:t>
      </w:r>
      <w:r>
        <w:rPr>
          <w:spacing w:val="13"/>
        </w:rPr>
        <w:t xml:space="preserve"> </w:t>
      </w:r>
      <w:r>
        <w:t>good</w:t>
      </w:r>
      <w:r>
        <w:rPr>
          <w:spacing w:val="13"/>
        </w:rPr>
        <w:t xml:space="preserve"> </w:t>
      </w:r>
      <w:r>
        <w:t>working</w:t>
      </w:r>
      <w:r>
        <w:rPr>
          <w:spacing w:val="94"/>
          <w:w w:val="102"/>
        </w:rPr>
        <w:t xml:space="preserve"> </w:t>
      </w:r>
      <w:r>
        <w:t>relationship</w:t>
      </w:r>
      <w:r>
        <w:rPr>
          <w:spacing w:val="15"/>
        </w:rPr>
        <w:t xml:space="preserve"> </w:t>
      </w:r>
      <w:r>
        <w:t>of</w:t>
      </w:r>
      <w:r>
        <w:rPr>
          <w:spacing w:val="15"/>
        </w:rPr>
        <w:t xml:space="preserve"> </w:t>
      </w:r>
      <w:r>
        <w:t>mutual</w:t>
      </w:r>
      <w:r>
        <w:rPr>
          <w:spacing w:val="14"/>
        </w:rPr>
        <w:t xml:space="preserve"> </w:t>
      </w:r>
      <w:r>
        <w:t>respect</w:t>
      </w:r>
      <w:r>
        <w:rPr>
          <w:spacing w:val="14"/>
        </w:rPr>
        <w:t xml:space="preserve"> </w:t>
      </w:r>
      <w:r>
        <w:t>be</w:t>
      </w:r>
      <w:r>
        <w:rPr>
          <w:spacing w:val="15"/>
        </w:rPr>
        <w:t xml:space="preserve"> </w:t>
      </w:r>
      <w:r>
        <w:t>developed</w:t>
      </w:r>
      <w:r>
        <w:rPr>
          <w:spacing w:val="15"/>
        </w:rPr>
        <w:t xml:space="preserve"> </w:t>
      </w:r>
      <w:r>
        <w:t>in</w:t>
      </w:r>
      <w:r>
        <w:rPr>
          <w:spacing w:val="15"/>
        </w:rPr>
        <w:t xml:space="preserve"> </w:t>
      </w:r>
      <w:r>
        <w:t>order</w:t>
      </w:r>
      <w:r>
        <w:rPr>
          <w:spacing w:val="14"/>
        </w:rPr>
        <w:t xml:space="preserve"> </w:t>
      </w:r>
      <w:r>
        <w:t>to</w:t>
      </w:r>
      <w:r>
        <w:rPr>
          <w:spacing w:val="16"/>
        </w:rPr>
        <w:t xml:space="preserve"> </w:t>
      </w:r>
      <w:r>
        <w:t>accomplish</w:t>
      </w:r>
      <w:r>
        <w:rPr>
          <w:spacing w:val="15"/>
        </w:rPr>
        <w:t xml:space="preserve"> </w:t>
      </w:r>
      <w:r>
        <w:t>this</w:t>
      </w:r>
      <w:r>
        <w:rPr>
          <w:spacing w:val="15"/>
        </w:rPr>
        <w:t xml:space="preserve"> </w:t>
      </w:r>
      <w:r>
        <w:t>aspect</w:t>
      </w:r>
      <w:r>
        <w:rPr>
          <w:spacing w:val="14"/>
        </w:rPr>
        <w:t xml:space="preserve"> </w:t>
      </w:r>
      <w:r>
        <w:t>of</w:t>
      </w:r>
      <w:r>
        <w:rPr>
          <w:spacing w:val="15"/>
        </w:rPr>
        <w:t xml:space="preserve"> </w:t>
      </w:r>
      <w:r>
        <w:t>the</w:t>
      </w:r>
      <w:r>
        <w:rPr>
          <w:spacing w:val="15"/>
        </w:rPr>
        <w:t xml:space="preserve"> </w:t>
      </w:r>
      <w:r>
        <w:t>elected</w:t>
      </w:r>
      <w:r>
        <w:rPr>
          <w:spacing w:val="104"/>
          <w:w w:val="102"/>
        </w:rPr>
        <w:t xml:space="preserve"> </w:t>
      </w:r>
      <w:r>
        <w:t>position.</w:t>
      </w:r>
      <w:r>
        <w:rPr>
          <w:spacing w:val="10"/>
        </w:rPr>
        <w:t xml:space="preserve"> </w:t>
      </w:r>
      <w:r>
        <w:t>If</w:t>
      </w:r>
      <w:r>
        <w:rPr>
          <w:spacing w:val="12"/>
        </w:rPr>
        <w:t xml:space="preserve"> </w:t>
      </w:r>
      <w:r>
        <w:t>the</w:t>
      </w:r>
      <w:r>
        <w:rPr>
          <w:spacing w:val="12"/>
        </w:rPr>
        <w:t xml:space="preserve"> </w:t>
      </w:r>
      <w:r>
        <w:t>absence</w:t>
      </w:r>
      <w:r>
        <w:rPr>
          <w:spacing w:val="13"/>
        </w:rPr>
        <w:t xml:space="preserve"> </w:t>
      </w:r>
      <w:r>
        <w:t>of</w:t>
      </w:r>
      <w:r>
        <w:rPr>
          <w:spacing w:val="12"/>
        </w:rPr>
        <w:t xml:space="preserve"> </w:t>
      </w:r>
      <w:r>
        <w:t>a</w:t>
      </w:r>
      <w:r>
        <w:rPr>
          <w:spacing w:val="12"/>
        </w:rPr>
        <w:t xml:space="preserve"> </w:t>
      </w:r>
      <w:r>
        <w:t>Pastor</w:t>
      </w:r>
      <w:r>
        <w:rPr>
          <w:spacing w:val="11"/>
        </w:rPr>
        <w:t xml:space="preserve"> </w:t>
      </w:r>
      <w:r>
        <w:t>is</w:t>
      </w:r>
      <w:r>
        <w:rPr>
          <w:spacing w:val="12"/>
        </w:rPr>
        <w:t xml:space="preserve"> </w:t>
      </w:r>
      <w:r>
        <w:t>due</w:t>
      </w:r>
      <w:r>
        <w:rPr>
          <w:spacing w:val="12"/>
        </w:rPr>
        <w:t xml:space="preserve"> </w:t>
      </w:r>
      <w:r>
        <w:t>to</w:t>
      </w:r>
      <w:r>
        <w:rPr>
          <w:spacing w:val="12"/>
        </w:rPr>
        <w:t xml:space="preserve"> </w:t>
      </w:r>
      <w:r>
        <w:t>the</w:t>
      </w:r>
      <w:r>
        <w:rPr>
          <w:spacing w:val="12"/>
        </w:rPr>
        <w:t xml:space="preserve"> </w:t>
      </w:r>
      <w:r>
        <w:t>resignation</w:t>
      </w:r>
      <w:r>
        <w:rPr>
          <w:spacing w:val="12"/>
        </w:rPr>
        <w:t xml:space="preserve"> </w:t>
      </w:r>
      <w:r>
        <w:t>of</w:t>
      </w:r>
      <w:r>
        <w:rPr>
          <w:spacing w:val="12"/>
        </w:rPr>
        <w:t xml:space="preserve"> </w:t>
      </w:r>
      <w:r>
        <w:t>the</w:t>
      </w:r>
      <w:r>
        <w:rPr>
          <w:spacing w:val="12"/>
        </w:rPr>
        <w:t xml:space="preserve"> </w:t>
      </w:r>
      <w:r>
        <w:t>Pastor</w:t>
      </w:r>
      <w:r>
        <w:rPr>
          <w:spacing w:val="11"/>
        </w:rPr>
        <w:t xml:space="preserve"> </w:t>
      </w:r>
      <w:r>
        <w:t>or</w:t>
      </w:r>
      <w:r>
        <w:rPr>
          <w:spacing w:val="11"/>
        </w:rPr>
        <w:t xml:space="preserve"> </w:t>
      </w:r>
      <w:r>
        <w:t>is</w:t>
      </w:r>
      <w:r>
        <w:rPr>
          <w:spacing w:val="12"/>
        </w:rPr>
        <w:t xml:space="preserve"> </w:t>
      </w:r>
      <w:r>
        <w:t>an</w:t>
      </w:r>
      <w:r>
        <w:rPr>
          <w:spacing w:val="12"/>
        </w:rPr>
        <w:t xml:space="preserve"> </w:t>
      </w:r>
      <w:r>
        <w:t>extended</w:t>
      </w:r>
      <w:r>
        <w:rPr>
          <w:spacing w:val="94"/>
          <w:w w:val="102"/>
        </w:rPr>
        <w:t xml:space="preserve"> </w:t>
      </w:r>
      <w:r>
        <w:t>absence,</w:t>
      </w:r>
      <w:r>
        <w:rPr>
          <w:spacing w:val="15"/>
        </w:rPr>
        <w:t xml:space="preserve"> </w:t>
      </w:r>
      <w:r>
        <w:t>the</w:t>
      </w:r>
      <w:r>
        <w:rPr>
          <w:spacing w:val="17"/>
        </w:rPr>
        <w:t xml:space="preserve"> </w:t>
      </w:r>
      <w:r>
        <w:t xml:space="preserve">Secretary </w:t>
      </w:r>
      <w:r w:rsidRPr="00BD0186">
        <w:t>Treasure</w:t>
      </w:r>
      <w:r>
        <w:t>r</w:t>
      </w:r>
      <w:r>
        <w:rPr>
          <w:spacing w:val="16"/>
        </w:rPr>
        <w:t xml:space="preserve"> </w:t>
      </w:r>
      <w:r>
        <w:t>will</w:t>
      </w:r>
      <w:r>
        <w:rPr>
          <w:spacing w:val="15"/>
        </w:rPr>
        <w:t xml:space="preserve"> </w:t>
      </w:r>
      <w:r>
        <w:t>want</w:t>
      </w:r>
      <w:r>
        <w:rPr>
          <w:spacing w:val="16"/>
        </w:rPr>
        <w:t xml:space="preserve"> </w:t>
      </w:r>
      <w:r>
        <w:t>to</w:t>
      </w:r>
      <w:r>
        <w:rPr>
          <w:spacing w:val="17"/>
        </w:rPr>
        <w:t xml:space="preserve"> </w:t>
      </w:r>
      <w:r>
        <w:t>be</w:t>
      </w:r>
      <w:r>
        <w:rPr>
          <w:spacing w:val="17"/>
        </w:rPr>
        <w:t xml:space="preserve"> </w:t>
      </w:r>
      <w:r>
        <w:t>in</w:t>
      </w:r>
      <w:r>
        <w:rPr>
          <w:spacing w:val="16"/>
        </w:rPr>
        <w:t xml:space="preserve"> </w:t>
      </w:r>
      <w:r>
        <w:t>immediate</w:t>
      </w:r>
      <w:r>
        <w:rPr>
          <w:spacing w:val="17"/>
        </w:rPr>
        <w:t xml:space="preserve"> </w:t>
      </w:r>
      <w:r>
        <w:t>contact</w:t>
      </w:r>
      <w:r>
        <w:rPr>
          <w:spacing w:val="16"/>
        </w:rPr>
        <w:t xml:space="preserve"> </w:t>
      </w:r>
      <w:r>
        <w:t>with</w:t>
      </w:r>
      <w:r>
        <w:rPr>
          <w:spacing w:val="17"/>
        </w:rPr>
        <w:t xml:space="preserve"> </w:t>
      </w:r>
      <w:r>
        <w:t>their</w:t>
      </w:r>
      <w:r>
        <w:rPr>
          <w:spacing w:val="15"/>
        </w:rPr>
        <w:t xml:space="preserve"> </w:t>
      </w:r>
      <w:r>
        <w:t>BCC</w:t>
      </w:r>
      <w:r>
        <w:rPr>
          <w:spacing w:val="18"/>
        </w:rPr>
        <w:t xml:space="preserve"> </w:t>
      </w:r>
      <w:r>
        <w:t>staff pastor.</w:t>
      </w:r>
    </w:p>
    <w:p w:rsidR="00EC74BB" w:rsidRDefault="00EC74BB" w:rsidP="00EC74BB">
      <w:pPr>
        <w:spacing w:before="16" w:line="240" w:lineRule="exact"/>
        <w:rPr>
          <w:sz w:val="24"/>
          <w:szCs w:val="24"/>
        </w:rPr>
      </w:pPr>
    </w:p>
    <w:p w:rsidR="00EC74BB" w:rsidRDefault="00EC74BB" w:rsidP="00EC74BB">
      <w:pPr>
        <w:pStyle w:val="BodyText"/>
        <w:numPr>
          <w:ilvl w:val="0"/>
          <w:numId w:val="47"/>
        </w:numPr>
        <w:tabs>
          <w:tab w:val="left" w:pos="822"/>
        </w:tabs>
        <w:spacing w:line="250" w:lineRule="auto"/>
        <w:ind w:right="707"/>
      </w:pPr>
      <w:r>
        <w:t>If</w:t>
      </w:r>
      <w:r>
        <w:rPr>
          <w:spacing w:val="14"/>
        </w:rPr>
        <w:t xml:space="preserve"> </w:t>
      </w:r>
      <w:r>
        <w:t>the</w:t>
      </w:r>
      <w:r>
        <w:rPr>
          <w:spacing w:val="15"/>
        </w:rPr>
        <w:t xml:space="preserve"> </w:t>
      </w:r>
      <w:r>
        <w:t>Moderator</w:t>
      </w:r>
      <w:r>
        <w:rPr>
          <w:spacing w:val="13"/>
        </w:rPr>
        <w:t xml:space="preserve"> </w:t>
      </w:r>
      <w:r>
        <w:t>is</w:t>
      </w:r>
      <w:r>
        <w:rPr>
          <w:spacing w:val="15"/>
        </w:rPr>
        <w:t xml:space="preserve"> </w:t>
      </w:r>
      <w:r>
        <w:t>not</w:t>
      </w:r>
      <w:r>
        <w:rPr>
          <w:spacing w:val="13"/>
        </w:rPr>
        <w:t xml:space="preserve"> </w:t>
      </w:r>
      <w:r>
        <w:t>the</w:t>
      </w:r>
      <w:r>
        <w:rPr>
          <w:spacing w:val="15"/>
        </w:rPr>
        <w:t xml:space="preserve"> </w:t>
      </w:r>
      <w:r>
        <w:t>Pastor,</w:t>
      </w:r>
      <w:r>
        <w:rPr>
          <w:spacing w:val="13"/>
        </w:rPr>
        <w:t xml:space="preserve"> </w:t>
      </w:r>
      <w:r>
        <w:t>any</w:t>
      </w:r>
      <w:r>
        <w:rPr>
          <w:spacing w:val="14"/>
        </w:rPr>
        <w:t xml:space="preserve"> </w:t>
      </w:r>
      <w:r>
        <w:t>Violations</w:t>
      </w:r>
      <w:r>
        <w:rPr>
          <w:spacing w:val="15"/>
        </w:rPr>
        <w:t xml:space="preserve"> </w:t>
      </w:r>
      <w:r>
        <w:t>of</w:t>
      </w:r>
      <w:r>
        <w:rPr>
          <w:spacing w:val="15"/>
        </w:rPr>
        <w:t xml:space="preserve"> </w:t>
      </w:r>
      <w:r>
        <w:t>the</w:t>
      </w:r>
      <w:r>
        <w:rPr>
          <w:spacing w:val="14"/>
        </w:rPr>
        <w:t xml:space="preserve"> </w:t>
      </w:r>
      <w:r>
        <w:t>Clergy</w:t>
      </w:r>
      <w:r>
        <w:rPr>
          <w:spacing w:val="15"/>
        </w:rPr>
        <w:t xml:space="preserve"> </w:t>
      </w:r>
      <w:r>
        <w:t>Code</w:t>
      </w:r>
      <w:r>
        <w:rPr>
          <w:spacing w:val="14"/>
        </w:rPr>
        <w:t xml:space="preserve"> </w:t>
      </w:r>
      <w:r>
        <w:t>of</w:t>
      </w:r>
      <w:r>
        <w:rPr>
          <w:spacing w:val="15"/>
        </w:rPr>
        <w:t xml:space="preserve"> </w:t>
      </w:r>
      <w:r>
        <w:t>Conduct</w:t>
      </w:r>
      <w:r>
        <w:rPr>
          <w:spacing w:val="13"/>
        </w:rPr>
        <w:t xml:space="preserve"> </w:t>
      </w:r>
      <w:r>
        <w:t>need</w:t>
      </w:r>
      <w:r>
        <w:rPr>
          <w:spacing w:val="15"/>
        </w:rPr>
        <w:t xml:space="preserve"> </w:t>
      </w:r>
      <w:r>
        <w:t>to</w:t>
      </w:r>
      <w:r>
        <w:rPr>
          <w:spacing w:val="14"/>
        </w:rPr>
        <w:t xml:space="preserve"> </w:t>
      </w:r>
      <w:r>
        <w:t>be</w:t>
      </w:r>
      <w:r>
        <w:rPr>
          <w:spacing w:val="42"/>
          <w:w w:val="102"/>
        </w:rPr>
        <w:t xml:space="preserve"> </w:t>
      </w:r>
      <w:r>
        <w:t>reported</w:t>
      </w:r>
      <w:r>
        <w:rPr>
          <w:spacing w:val="12"/>
        </w:rPr>
        <w:t xml:space="preserve"> </w:t>
      </w:r>
      <w:r>
        <w:t>to</w:t>
      </w:r>
      <w:r>
        <w:rPr>
          <w:spacing w:val="12"/>
        </w:rPr>
        <w:t xml:space="preserve"> </w:t>
      </w:r>
      <w:r>
        <w:t>you</w:t>
      </w:r>
      <w:r>
        <w:rPr>
          <w:spacing w:val="12"/>
        </w:rPr>
        <w:t xml:space="preserve"> </w:t>
      </w:r>
      <w:r>
        <w:t>or</w:t>
      </w:r>
      <w:r>
        <w:rPr>
          <w:spacing w:val="11"/>
        </w:rPr>
        <w:t xml:space="preserve"> </w:t>
      </w:r>
      <w:r>
        <w:t>you</w:t>
      </w:r>
      <w:r>
        <w:rPr>
          <w:spacing w:val="13"/>
        </w:rPr>
        <w:t xml:space="preserve"> </w:t>
      </w:r>
      <w:r>
        <w:t>might</w:t>
      </w:r>
      <w:r>
        <w:rPr>
          <w:spacing w:val="11"/>
        </w:rPr>
        <w:t xml:space="preserve"> </w:t>
      </w:r>
      <w:r>
        <w:t>need</w:t>
      </w:r>
      <w:r>
        <w:rPr>
          <w:spacing w:val="12"/>
        </w:rPr>
        <w:t xml:space="preserve"> </w:t>
      </w:r>
      <w:r>
        <w:t>to</w:t>
      </w:r>
      <w:r>
        <w:rPr>
          <w:spacing w:val="12"/>
        </w:rPr>
        <w:t xml:space="preserve"> </w:t>
      </w:r>
      <w:r>
        <w:t>be</w:t>
      </w:r>
      <w:r>
        <w:rPr>
          <w:spacing w:val="12"/>
        </w:rPr>
        <w:t xml:space="preserve"> </w:t>
      </w:r>
      <w:r>
        <w:t>the</w:t>
      </w:r>
      <w:r>
        <w:rPr>
          <w:spacing w:val="13"/>
        </w:rPr>
        <w:t xml:space="preserve"> </w:t>
      </w:r>
      <w:r>
        <w:t>one</w:t>
      </w:r>
      <w:r>
        <w:rPr>
          <w:spacing w:val="12"/>
        </w:rPr>
        <w:t xml:space="preserve"> </w:t>
      </w:r>
      <w:r>
        <w:t>to</w:t>
      </w:r>
      <w:r>
        <w:rPr>
          <w:spacing w:val="12"/>
        </w:rPr>
        <w:t xml:space="preserve"> </w:t>
      </w:r>
      <w:r>
        <w:t>report</w:t>
      </w:r>
      <w:r>
        <w:rPr>
          <w:spacing w:val="11"/>
        </w:rPr>
        <w:t xml:space="preserve"> </w:t>
      </w:r>
      <w:r>
        <w:t>it/them.</w:t>
      </w:r>
      <w:r>
        <w:rPr>
          <w:spacing w:val="11"/>
        </w:rPr>
        <w:t xml:space="preserve"> </w:t>
      </w:r>
      <w:r>
        <w:t>Do</w:t>
      </w:r>
      <w:r>
        <w:rPr>
          <w:spacing w:val="13"/>
        </w:rPr>
        <w:t xml:space="preserve"> </w:t>
      </w:r>
      <w:r>
        <w:t>not</w:t>
      </w:r>
      <w:r>
        <w:rPr>
          <w:spacing w:val="11"/>
        </w:rPr>
        <w:t xml:space="preserve"> </w:t>
      </w:r>
      <w:r>
        <w:t>delay,</w:t>
      </w:r>
      <w:r>
        <w:rPr>
          <w:spacing w:val="11"/>
        </w:rPr>
        <w:t xml:space="preserve"> </w:t>
      </w:r>
      <w:r>
        <w:t>report</w:t>
      </w:r>
      <w:r>
        <w:rPr>
          <w:spacing w:val="11"/>
        </w:rPr>
        <w:t xml:space="preserve"> </w:t>
      </w:r>
      <w:r>
        <w:t>any</w:t>
      </w:r>
      <w:r>
        <w:rPr>
          <w:spacing w:val="90"/>
          <w:w w:val="102"/>
        </w:rPr>
        <w:t xml:space="preserve"> </w:t>
      </w:r>
      <w:r>
        <w:t>violations.</w:t>
      </w:r>
      <w:r>
        <w:rPr>
          <w:spacing w:val="15"/>
        </w:rPr>
        <w:t xml:space="preserve"> </w:t>
      </w:r>
      <w:r>
        <w:t>Your</w:t>
      </w:r>
      <w:r>
        <w:rPr>
          <w:spacing w:val="15"/>
        </w:rPr>
        <w:t xml:space="preserve"> </w:t>
      </w:r>
      <w:r>
        <w:t>staff pastor</w:t>
      </w:r>
      <w:r>
        <w:rPr>
          <w:spacing w:val="15"/>
        </w:rPr>
        <w:t xml:space="preserve"> </w:t>
      </w:r>
      <w:r>
        <w:t>can</w:t>
      </w:r>
      <w:r>
        <w:rPr>
          <w:spacing w:val="16"/>
        </w:rPr>
        <w:t xml:space="preserve"> </w:t>
      </w:r>
      <w:r>
        <w:t>be</w:t>
      </w:r>
      <w:r>
        <w:rPr>
          <w:spacing w:val="17"/>
        </w:rPr>
        <w:t xml:space="preserve"> </w:t>
      </w:r>
      <w:r>
        <w:t>an</w:t>
      </w:r>
      <w:r>
        <w:rPr>
          <w:spacing w:val="16"/>
        </w:rPr>
        <w:t xml:space="preserve"> </w:t>
      </w:r>
      <w:r>
        <w:t>important</w:t>
      </w:r>
      <w:r>
        <w:rPr>
          <w:spacing w:val="15"/>
        </w:rPr>
        <w:t xml:space="preserve"> </w:t>
      </w:r>
      <w:r>
        <w:t>resource</w:t>
      </w:r>
      <w:r>
        <w:rPr>
          <w:spacing w:val="16"/>
        </w:rPr>
        <w:t xml:space="preserve"> </w:t>
      </w:r>
      <w:r>
        <w:t>for</w:t>
      </w:r>
      <w:r>
        <w:rPr>
          <w:spacing w:val="15"/>
        </w:rPr>
        <w:t xml:space="preserve"> </w:t>
      </w:r>
      <w:r>
        <w:t>you.</w:t>
      </w:r>
    </w:p>
    <w:p w:rsidR="00EC74BB" w:rsidRDefault="00EC74BB" w:rsidP="00EC74BB">
      <w:pPr>
        <w:spacing w:line="220" w:lineRule="exact"/>
      </w:pPr>
    </w:p>
    <w:p w:rsidR="00EC74BB" w:rsidRDefault="00EC74BB" w:rsidP="00EC74BB">
      <w:pPr>
        <w:spacing w:before="7" w:line="280" w:lineRule="exact"/>
        <w:rPr>
          <w:sz w:val="28"/>
          <w:szCs w:val="28"/>
        </w:rPr>
      </w:pPr>
    </w:p>
    <w:p w:rsidR="00EC74BB" w:rsidRDefault="00EC74BB" w:rsidP="00EC74BB">
      <w:pPr>
        <w:pStyle w:val="Heading8"/>
        <w:ind w:right="373"/>
        <w:rPr>
          <w:b w:val="0"/>
          <w:bCs w:val="0"/>
        </w:rPr>
      </w:pPr>
      <w:r>
        <w:t>Vice</w:t>
      </w:r>
      <w:r>
        <w:rPr>
          <w:spacing w:val="44"/>
        </w:rPr>
        <w:t xml:space="preserve"> </w:t>
      </w:r>
      <w:r>
        <w:t xml:space="preserve">Moderator or </w:t>
      </w:r>
      <w:ins w:id="54" w:author="Ed Forsythe" w:date="2014-03-21T16:55:00Z">
        <w:r w:rsidRPr="008D6E48">
          <w:t>Secretary Treasure</w:t>
        </w:r>
      </w:ins>
    </w:p>
    <w:p w:rsidR="00EC74BB" w:rsidRDefault="00EC74BB" w:rsidP="00EC74BB">
      <w:pPr>
        <w:pStyle w:val="BodyText"/>
        <w:spacing w:before="13"/>
        <w:ind w:right="373"/>
      </w:pPr>
      <w:r>
        <w:t>The</w:t>
      </w:r>
      <w:r>
        <w:rPr>
          <w:spacing w:val="17"/>
        </w:rPr>
        <w:t xml:space="preserve"> </w:t>
      </w:r>
      <w:r>
        <w:t>responsibilities</w:t>
      </w:r>
      <w:r>
        <w:rPr>
          <w:spacing w:val="17"/>
        </w:rPr>
        <w:t xml:space="preserve"> </w:t>
      </w:r>
      <w:r>
        <w:t>include</w:t>
      </w:r>
      <w:r>
        <w:rPr>
          <w:spacing w:val="17"/>
        </w:rPr>
        <w:t xml:space="preserve"> </w:t>
      </w:r>
      <w:r>
        <w:t>but</w:t>
      </w:r>
      <w:r>
        <w:rPr>
          <w:spacing w:val="16"/>
        </w:rPr>
        <w:t xml:space="preserve"> </w:t>
      </w:r>
      <w:r>
        <w:t>not</w:t>
      </w:r>
      <w:r>
        <w:rPr>
          <w:spacing w:val="16"/>
        </w:rPr>
        <w:t xml:space="preserve"> </w:t>
      </w:r>
      <w:r>
        <w:t>are</w:t>
      </w:r>
      <w:r>
        <w:rPr>
          <w:spacing w:val="17"/>
        </w:rPr>
        <w:t xml:space="preserve"> </w:t>
      </w:r>
      <w:r>
        <w:t>limited</w:t>
      </w:r>
      <w:r>
        <w:rPr>
          <w:spacing w:val="17"/>
        </w:rPr>
        <w:t xml:space="preserve"> </w:t>
      </w:r>
      <w:r>
        <w:t>to</w:t>
      </w:r>
      <w:r>
        <w:rPr>
          <w:spacing w:val="17"/>
        </w:rPr>
        <w:t xml:space="preserve"> </w:t>
      </w:r>
      <w:r>
        <w:t>the</w:t>
      </w:r>
      <w:r>
        <w:rPr>
          <w:spacing w:val="18"/>
        </w:rPr>
        <w:t xml:space="preserve"> </w:t>
      </w:r>
      <w:r>
        <w:t>following:</w:t>
      </w:r>
    </w:p>
    <w:p w:rsidR="00EC74BB" w:rsidRDefault="00EC74BB" w:rsidP="00EC74BB">
      <w:pPr>
        <w:pStyle w:val="BodyText"/>
        <w:numPr>
          <w:ilvl w:val="0"/>
          <w:numId w:val="46"/>
        </w:numPr>
        <w:tabs>
          <w:tab w:val="left" w:pos="822"/>
        </w:tabs>
        <w:spacing w:before="8" w:line="252" w:lineRule="auto"/>
        <w:ind w:right="658"/>
      </w:pPr>
      <w:r>
        <w:t>Meet</w:t>
      </w:r>
      <w:r>
        <w:rPr>
          <w:spacing w:val="14"/>
        </w:rPr>
        <w:t xml:space="preserve"> </w:t>
      </w:r>
      <w:r>
        <w:t>monthly</w:t>
      </w:r>
      <w:r>
        <w:rPr>
          <w:spacing w:val="15"/>
        </w:rPr>
        <w:t xml:space="preserve"> </w:t>
      </w:r>
      <w:r>
        <w:t>with</w:t>
      </w:r>
      <w:r>
        <w:rPr>
          <w:spacing w:val="16"/>
        </w:rPr>
        <w:t xml:space="preserve"> </w:t>
      </w:r>
      <w:r>
        <w:t>the</w:t>
      </w:r>
      <w:r>
        <w:rPr>
          <w:spacing w:val="15"/>
        </w:rPr>
        <w:t xml:space="preserve"> </w:t>
      </w:r>
      <w:r>
        <w:t>Moderator</w:t>
      </w:r>
      <w:r>
        <w:rPr>
          <w:spacing w:val="15"/>
        </w:rPr>
        <w:t xml:space="preserve"> </w:t>
      </w:r>
      <w:r>
        <w:t>and</w:t>
      </w:r>
      <w:r>
        <w:rPr>
          <w:spacing w:val="15"/>
        </w:rPr>
        <w:t xml:space="preserve"> </w:t>
      </w:r>
      <w:r>
        <w:t>Pastor</w:t>
      </w:r>
      <w:r>
        <w:rPr>
          <w:spacing w:val="14"/>
        </w:rPr>
        <w:t xml:space="preserve"> </w:t>
      </w:r>
      <w:r>
        <w:t>if</w:t>
      </w:r>
      <w:r>
        <w:rPr>
          <w:spacing w:val="16"/>
        </w:rPr>
        <w:t xml:space="preserve"> </w:t>
      </w:r>
      <w:r>
        <w:t>the</w:t>
      </w:r>
      <w:r>
        <w:rPr>
          <w:spacing w:val="15"/>
        </w:rPr>
        <w:t xml:space="preserve"> </w:t>
      </w:r>
      <w:r>
        <w:t>Moderator</w:t>
      </w:r>
      <w:r>
        <w:rPr>
          <w:spacing w:val="15"/>
        </w:rPr>
        <w:t xml:space="preserve"> </w:t>
      </w:r>
      <w:r>
        <w:t>is</w:t>
      </w:r>
      <w:r>
        <w:rPr>
          <w:spacing w:val="15"/>
        </w:rPr>
        <w:t xml:space="preserve"> </w:t>
      </w:r>
      <w:r>
        <w:t>not</w:t>
      </w:r>
      <w:r>
        <w:rPr>
          <w:spacing w:val="15"/>
        </w:rPr>
        <w:t xml:space="preserve"> </w:t>
      </w:r>
      <w:r>
        <w:t>the</w:t>
      </w:r>
      <w:r>
        <w:rPr>
          <w:spacing w:val="15"/>
        </w:rPr>
        <w:t xml:space="preserve"> </w:t>
      </w:r>
      <w:r>
        <w:t>Pastor</w:t>
      </w:r>
      <w:r>
        <w:rPr>
          <w:spacing w:val="14"/>
        </w:rPr>
        <w:t xml:space="preserve"> </w:t>
      </w:r>
      <w:r>
        <w:t>to</w:t>
      </w:r>
      <w:r>
        <w:rPr>
          <w:spacing w:val="16"/>
        </w:rPr>
        <w:t xml:space="preserve"> </w:t>
      </w:r>
      <w:r>
        <w:t>keep</w:t>
      </w:r>
      <w:r>
        <w:rPr>
          <w:spacing w:val="15"/>
        </w:rPr>
        <w:t xml:space="preserve"> </w:t>
      </w:r>
      <w:r>
        <w:t>fully</w:t>
      </w:r>
      <w:r>
        <w:rPr>
          <w:spacing w:val="50"/>
          <w:w w:val="102"/>
        </w:rPr>
        <w:t xml:space="preserve"> </w:t>
      </w:r>
      <w:r>
        <w:t>informed.</w:t>
      </w:r>
    </w:p>
    <w:p w:rsidR="00EC74BB" w:rsidRDefault="00EC74BB" w:rsidP="00EC74BB">
      <w:pPr>
        <w:spacing w:before="15" w:line="240" w:lineRule="exact"/>
        <w:rPr>
          <w:sz w:val="24"/>
          <w:szCs w:val="24"/>
        </w:rPr>
      </w:pPr>
    </w:p>
    <w:p w:rsidR="00EC74BB" w:rsidRDefault="00EC74BB" w:rsidP="00EC74BB">
      <w:pPr>
        <w:pStyle w:val="BodyText"/>
        <w:numPr>
          <w:ilvl w:val="0"/>
          <w:numId w:val="46"/>
        </w:numPr>
        <w:tabs>
          <w:tab w:val="left" w:pos="822"/>
        </w:tabs>
        <w:spacing w:line="248" w:lineRule="auto"/>
        <w:ind w:right="146"/>
      </w:pPr>
      <w:r>
        <w:t>Moderate</w:t>
      </w:r>
      <w:r>
        <w:rPr>
          <w:spacing w:val="16"/>
        </w:rPr>
        <w:t xml:space="preserve"> </w:t>
      </w:r>
      <w:r>
        <w:t>Board</w:t>
      </w:r>
      <w:r>
        <w:rPr>
          <w:spacing w:val="17"/>
        </w:rPr>
        <w:t xml:space="preserve"> </w:t>
      </w:r>
      <w:r>
        <w:t>Meetings</w:t>
      </w:r>
      <w:r>
        <w:rPr>
          <w:spacing w:val="17"/>
        </w:rPr>
        <w:t xml:space="preserve"> </w:t>
      </w:r>
      <w:r>
        <w:t>–</w:t>
      </w:r>
      <w:r>
        <w:rPr>
          <w:spacing w:val="17"/>
        </w:rPr>
        <w:t xml:space="preserve"> </w:t>
      </w:r>
      <w:r>
        <w:t>It</w:t>
      </w:r>
      <w:r>
        <w:rPr>
          <w:spacing w:val="15"/>
        </w:rPr>
        <w:t xml:space="preserve"> </w:t>
      </w:r>
      <w:r>
        <w:t>is</w:t>
      </w:r>
      <w:r>
        <w:rPr>
          <w:spacing w:val="17"/>
        </w:rPr>
        <w:t xml:space="preserve"> </w:t>
      </w:r>
      <w:r>
        <w:t>sometimes</w:t>
      </w:r>
      <w:r>
        <w:rPr>
          <w:spacing w:val="17"/>
        </w:rPr>
        <w:t xml:space="preserve"> </w:t>
      </w:r>
      <w:r>
        <w:t>the</w:t>
      </w:r>
      <w:r>
        <w:rPr>
          <w:spacing w:val="16"/>
        </w:rPr>
        <w:t xml:space="preserve"> </w:t>
      </w:r>
      <w:r>
        <w:t>role</w:t>
      </w:r>
      <w:r>
        <w:rPr>
          <w:spacing w:val="17"/>
        </w:rPr>
        <w:t xml:space="preserve"> </w:t>
      </w:r>
      <w:r>
        <w:t>of</w:t>
      </w:r>
      <w:r>
        <w:rPr>
          <w:spacing w:val="17"/>
        </w:rPr>
        <w:t xml:space="preserve"> </w:t>
      </w:r>
      <w:r>
        <w:t>the</w:t>
      </w:r>
      <w:r>
        <w:rPr>
          <w:spacing w:val="17"/>
        </w:rPr>
        <w:t xml:space="preserve"> </w:t>
      </w:r>
      <w:r>
        <w:t>Vice</w:t>
      </w:r>
      <w:r>
        <w:rPr>
          <w:spacing w:val="16"/>
        </w:rPr>
        <w:t xml:space="preserve"> </w:t>
      </w:r>
      <w:r>
        <w:t>Moderator</w:t>
      </w:r>
      <w:r>
        <w:rPr>
          <w:spacing w:val="16"/>
        </w:rPr>
        <w:t xml:space="preserve"> </w:t>
      </w:r>
      <w:r>
        <w:t>to</w:t>
      </w:r>
      <w:r>
        <w:rPr>
          <w:spacing w:val="17"/>
        </w:rPr>
        <w:t xml:space="preserve"> </w:t>
      </w:r>
      <w:r>
        <w:t>moderate</w:t>
      </w:r>
      <w:r>
        <w:rPr>
          <w:spacing w:val="16"/>
        </w:rPr>
        <w:t xml:space="preserve"> </w:t>
      </w:r>
      <w:r>
        <w:t>the</w:t>
      </w:r>
      <w:r>
        <w:rPr>
          <w:spacing w:val="17"/>
        </w:rPr>
        <w:t xml:space="preserve"> </w:t>
      </w:r>
      <w:r>
        <w:t>Board</w:t>
      </w:r>
      <w:r>
        <w:rPr>
          <w:spacing w:val="42"/>
          <w:w w:val="102"/>
        </w:rPr>
        <w:t xml:space="preserve"> </w:t>
      </w:r>
      <w:r>
        <w:t>of</w:t>
      </w:r>
      <w:r>
        <w:rPr>
          <w:spacing w:val="15"/>
        </w:rPr>
        <w:t xml:space="preserve"> </w:t>
      </w:r>
      <w:r>
        <w:t>Directors</w:t>
      </w:r>
      <w:r>
        <w:rPr>
          <w:spacing w:val="15"/>
        </w:rPr>
        <w:t xml:space="preserve"> </w:t>
      </w:r>
      <w:r>
        <w:t>meetings</w:t>
      </w:r>
      <w:r>
        <w:rPr>
          <w:spacing w:val="16"/>
        </w:rPr>
        <w:t xml:space="preserve"> </w:t>
      </w:r>
      <w:r>
        <w:t>in</w:t>
      </w:r>
      <w:r>
        <w:rPr>
          <w:spacing w:val="15"/>
        </w:rPr>
        <w:t xml:space="preserve"> </w:t>
      </w:r>
      <w:r>
        <w:t>the</w:t>
      </w:r>
      <w:r>
        <w:rPr>
          <w:spacing w:val="15"/>
        </w:rPr>
        <w:t xml:space="preserve"> </w:t>
      </w:r>
      <w:r>
        <w:t>absence</w:t>
      </w:r>
      <w:r>
        <w:rPr>
          <w:spacing w:val="16"/>
        </w:rPr>
        <w:t xml:space="preserve"> </w:t>
      </w:r>
      <w:r>
        <w:t>of</w:t>
      </w:r>
      <w:r>
        <w:rPr>
          <w:spacing w:val="15"/>
        </w:rPr>
        <w:t xml:space="preserve"> </w:t>
      </w:r>
      <w:r>
        <w:t>the</w:t>
      </w:r>
      <w:r>
        <w:rPr>
          <w:spacing w:val="15"/>
        </w:rPr>
        <w:t xml:space="preserve"> </w:t>
      </w:r>
      <w:r>
        <w:t>Moderator</w:t>
      </w:r>
      <w:r>
        <w:rPr>
          <w:spacing w:val="15"/>
        </w:rPr>
        <w:t xml:space="preserve"> </w:t>
      </w:r>
      <w:r>
        <w:t>or</w:t>
      </w:r>
      <w:r>
        <w:rPr>
          <w:spacing w:val="14"/>
        </w:rPr>
        <w:t xml:space="preserve"> </w:t>
      </w:r>
      <w:r>
        <w:t>at</w:t>
      </w:r>
      <w:r>
        <w:rPr>
          <w:spacing w:val="14"/>
        </w:rPr>
        <w:t xml:space="preserve"> </w:t>
      </w:r>
      <w:r>
        <w:t>the</w:t>
      </w:r>
      <w:r>
        <w:rPr>
          <w:spacing w:val="15"/>
        </w:rPr>
        <w:t xml:space="preserve"> </w:t>
      </w:r>
      <w:r>
        <w:t>request</w:t>
      </w:r>
      <w:r>
        <w:rPr>
          <w:spacing w:val="14"/>
        </w:rPr>
        <w:t xml:space="preserve"> </w:t>
      </w:r>
      <w:r>
        <w:t>of</w:t>
      </w:r>
      <w:r>
        <w:rPr>
          <w:spacing w:val="16"/>
        </w:rPr>
        <w:t xml:space="preserve"> </w:t>
      </w:r>
      <w:r>
        <w:t>the</w:t>
      </w:r>
      <w:r>
        <w:rPr>
          <w:spacing w:val="15"/>
        </w:rPr>
        <w:t xml:space="preserve"> </w:t>
      </w:r>
      <w:r>
        <w:t>Moderator.</w:t>
      </w:r>
    </w:p>
    <w:p w:rsidR="00EC74BB" w:rsidRDefault="00EC74BB" w:rsidP="00EC74BB">
      <w:pPr>
        <w:spacing w:before="19" w:line="240" w:lineRule="exact"/>
        <w:rPr>
          <w:sz w:val="24"/>
          <w:szCs w:val="24"/>
        </w:rPr>
      </w:pPr>
    </w:p>
    <w:p w:rsidR="00EC74BB" w:rsidRDefault="00EC74BB" w:rsidP="00EC74BB">
      <w:pPr>
        <w:pStyle w:val="BodyText"/>
        <w:numPr>
          <w:ilvl w:val="0"/>
          <w:numId w:val="46"/>
        </w:numPr>
        <w:tabs>
          <w:tab w:val="left" w:pos="822"/>
        </w:tabs>
        <w:spacing w:line="248" w:lineRule="auto"/>
        <w:ind w:right="243"/>
      </w:pPr>
      <w:r>
        <w:t>Moderate</w:t>
      </w:r>
      <w:r>
        <w:rPr>
          <w:spacing w:val="18"/>
        </w:rPr>
        <w:t xml:space="preserve"> </w:t>
      </w:r>
      <w:r>
        <w:t>Congregational</w:t>
      </w:r>
      <w:r>
        <w:rPr>
          <w:spacing w:val="18"/>
        </w:rPr>
        <w:t xml:space="preserve"> </w:t>
      </w:r>
      <w:r>
        <w:t>Meetings</w:t>
      </w:r>
      <w:r>
        <w:rPr>
          <w:spacing w:val="19"/>
        </w:rPr>
        <w:t xml:space="preserve"> </w:t>
      </w:r>
      <w:r>
        <w:t>–</w:t>
      </w:r>
      <w:r>
        <w:rPr>
          <w:spacing w:val="19"/>
        </w:rPr>
        <w:t xml:space="preserve"> </w:t>
      </w:r>
      <w:r>
        <w:t>It</w:t>
      </w:r>
      <w:r>
        <w:rPr>
          <w:spacing w:val="18"/>
        </w:rPr>
        <w:t xml:space="preserve"> </w:t>
      </w:r>
      <w:r>
        <w:t>is</w:t>
      </w:r>
      <w:r>
        <w:rPr>
          <w:spacing w:val="18"/>
        </w:rPr>
        <w:t xml:space="preserve"> </w:t>
      </w:r>
      <w:r>
        <w:t>sometimes</w:t>
      </w:r>
      <w:r>
        <w:rPr>
          <w:spacing w:val="19"/>
        </w:rPr>
        <w:t xml:space="preserve"> </w:t>
      </w:r>
      <w:r>
        <w:t>the</w:t>
      </w:r>
      <w:r>
        <w:rPr>
          <w:spacing w:val="19"/>
        </w:rPr>
        <w:t xml:space="preserve"> </w:t>
      </w:r>
      <w:r>
        <w:t>role</w:t>
      </w:r>
      <w:r>
        <w:rPr>
          <w:spacing w:val="19"/>
        </w:rPr>
        <w:t xml:space="preserve"> </w:t>
      </w:r>
      <w:r>
        <w:t>of</w:t>
      </w:r>
      <w:r>
        <w:rPr>
          <w:spacing w:val="19"/>
        </w:rPr>
        <w:t xml:space="preserve"> </w:t>
      </w:r>
      <w:r>
        <w:t>the</w:t>
      </w:r>
      <w:r>
        <w:rPr>
          <w:spacing w:val="19"/>
        </w:rPr>
        <w:t xml:space="preserve"> </w:t>
      </w:r>
      <w:r>
        <w:t>Vice</w:t>
      </w:r>
      <w:r>
        <w:rPr>
          <w:spacing w:val="19"/>
        </w:rPr>
        <w:t xml:space="preserve"> </w:t>
      </w:r>
      <w:r>
        <w:t>Moderator</w:t>
      </w:r>
      <w:r>
        <w:rPr>
          <w:spacing w:val="18"/>
        </w:rPr>
        <w:t xml:space="preserve"> </w:t>
      </w:r>
      <w:r>
        <w:t>to</w:t>
      </w:r>
      <w:r>
        <w:rPr>
          <w:spacing w:val="18"/>
        </w:rPr>
        <w:t xml:space="preserve"> </w:t>
      </w:r>
      <w:r>
        <w:t>moderate</w:t>
      </w:r>
      <w:r>
        <w:rPr>
          <w:spacing w:val="38"/>
          <w:w w:val="102"/>
        </w:rPr>
        <w:t xml:space="preserve"> </w:t>
      </w:r>
      <w:r>
        <w:t>congregational</w:t>
      </w:r>
      <w:r>
        <w:rPr>
          <w:spacing w:val="14"/>
        </w:rPr>
        <w:t xml:space="preserve"> </w:t>
      </w:r>
      <w:r>
        <w:t>meetings</w:t>
      </w:r>
      <w:r>
        <w:rPr>
          <w:spacing w:val="16"/>
        </w:rPr>
        <w:t xml:space="preserve"> </w:t>
      </w:r>
      <w:r>
        <w:t>in</w:t>
      </w:r>
      <w:r>
        <w:rPr>
          <w:spacing w:val="16"/>
        </w:rPr>
        <w:t xml:space="preserve"> </w:t>
      </w:r>
      <w:r>
        <w:t>the</w:t>
      </w:r>
      <w:r>
        <w:rPr>
          <w:spacing w:val="16"/>
        </w:rPr>
        <w:t xml:space="preserve"> </w:t>
      </w:r>
      <w:r>
        <w:t>absence</w:t>
      </w:r>
      <w:r>
        <w:rPr>
          <w:spacing w:val="16"/>
        </w:rPr>
        <w:t xml:space="preserve"> </w:t>
      </w:r>
      <w:r>
        <w:t>of</w:t>
      </w:r>
      <w:r>
        <w:rPr>
          <w:spacing w:val="16"/>
        </w:rPr>
        <w:t xml:space="preserve"> </w:t>
      </w:r>
      <w:r>
        <w:t>the</w:t>
      </w:r>
      <w:r>
        <w:rPr>
          <w:spacing w:val="16"/>
        </w:rPr>
        <w:t xml:space="preserve"> </w:t>
      </w:r>
      <w:r>
        <w:t>Moderator</w:t>
      </w:r>
      <w:r>
        <w:rPr>
          <w:spacing w:val="15"/>
        </w:rPr>
        <w:t xml:space="preserve"> </w:t>
      </w:r>
      <w:r>
        <w:t>or</w:t>
      </w:r>
      <w:r>
        <w:rPr>
          <w:spacing w:val="15"/>
        </w:rPr>
        <w:t xml:space="preserve"> </w:t>
      </w:r>
      <w:r>
        <w:t>at</w:t>
      </w:r>
      <w:r>
        <w:rPr>
          <w:spacing w:val="14"/>
        </w:rPr>
        <w:t xml:space="preserve"> </w:t>
      </w:r>
      <w:r>
        <w:t>the</w:t>
      </w:r>
      <w:r>
        <w:rPr>
          <w:spacing w:val="16"/>
        </w:rPr>
        <w:t xml:space="preserve"> </w:t>
      </w:r>
      <w:r>
        <w:t>request</w:t>
      </w:r>
      <w:r>
        <w:rPr>
          <w:spacing w:val="15"/>
        </w:rPr>
        <w:t xml:space="preserve"> </w:t>
      </w:r>
      <w:r>
        <w:t>of</w:t>
      </w:r>
      <w:r>
        <w:rPr>
          <w:spacing w:val="16"/>
        </w:rPr>
        <w:t xml:space="preserve"> </w:t>
      </w:r>
      <w:r>
        <w:t>the</w:t>
      </w:r>
      <w:r>
        <w:rPr>
          <w:spacing w:val="16"/>
        </w:rPr>
        <w:t xml:space="preserve"> </w:t>
      </w:r>
      <w:r>
        <w:t>Moderator.</w:t>
      </w:r>
    </w:p>
    <w:p w:rsidR="00EC74BB" w:rsidRDefault="00EC74BB" w:rsidP="00EC74BB">
      <w:pPr>
        <w:spacing w:before="19" w:line="240" w:lineRule="exact"/>
        <w:rPr>
          <w:sz w:val="24"/>
          <w:szCs w:val="24"/>
        </w:rPr>
      </w:pPr>
    </w:p>
    <w:p w:rsidR="00EC74BB" w:rsidRDefault="00EC74BB" w:rsidP="00EC74BB">
      <w:pPr>
        <w:pStyle w:val="BodyText"/>
        <w:numPr>
          <w:ilvl w:val="0"/>
          <w:numId w:val="46"/>
        </w:numPr>
        <w:tabs>
          <w:tab w:val="left" w:pos="822"/>
        </w:tabs>
        <w:spacing w:line="251" w:lineRule="auto"/>
        <w:ind w:right="120"/>
      </w:pPr>
      <w:r>
        <w:t>If</w:t>
      </w:r>
      <w:r>
        <w:rPr>
          <w:spacing w:val="14"/>
        </w:rPr>
        <w:t xml:space="preserve"> </w:t>
      </w:r>
      <w:r>
        <w:t>the</w:t>
      </w:r>
      <w:r>
        <w:rPr>
          <w:spacing w:val="14"/>
        </w:rPr>
        <w:t xml:space="preserve"> </w:t>
      </w:r>
      <w:r>
        <w:t>Moderator</w:t>
      </w:r>
      <w:r>
        <w:rPr>
          <w:spacing w:val="13"/>
        </w:rPr>
        <w:t xml:space="preserve"> </w:t>
      </w:r>
      <w:r>
        <w:t>is</w:t>
      </w:r>
      <w:r>
        <w:rPr>
          <w:spacing w:val="14"/>
        </w:rPr>
        <w:t xml:space="preserve"> </w:t>
      </w:r>
      <w:r>
        <w:t>the</w:t>
      </w:r>
      <w:r>
        <w:rPr>
          <w:spacing w:val="15"/>
        </w:rPr>
        <w:t xml:space="preserve"> </w:t>
      </w:r>
      <w:r>
        <w:t>Pastor</w:t>
      </w:r>
      <w:r>
        <w:rPr>
          <w:spacing w:val="13"/>
        </w:rPr>
        <w:t xml:space="preserve"> </w:t>
      </w:r>
      <w:r>
        <w:t>and</w:t>
      </w:r>
      <w:r>
        <w:rPr>
          <w:spacing w:val="14"/>
        </w:rPr>
        <w:t xml:space="preserve"> </w:t>
      </w:r>
      <w:r>
        <w:t>in</w:t>
      </w:r>
      <w:r>
        <w:rPr>
          <w:spacing w:val="14"/>
        </w:rPr>
        <w:t xml:space="preserve"> </w:t>
      </w:r>
      <w:r>
        <w:t>the</w:t>
      </w:r>
      <w:r>
        <w:rPr>
          <w:spacing w:val="15"/>
        </w:rPr>
        <w:t xml:space="preserve"> </w:t>
      </w:r>
      <w:r>
        <w:t>absence</w:t>
      </w:r>
      <w:r>
        <w:rPr>
          <w:spacing w:val="14"/>
        </w:rPr>
        <w:t xml:space="preserve"> </w:t>
      </w:r>
      <w:r>
        <w:t>of</w:t>
      </w:r>
      <w:r>
        <w:rPr>
          <w:spacing w:val="14"/>
        </w:rPr>
        <w:t xml:space="preserve"> </w:t>
      </w:r>
      <w:r>
        <w:t>the</w:t>
      </w:r>
      <w:r>
        <w:rPr>
          <w:spacing w:val="15"/>
        </w:rPr>
        <w:t xml:space="preserve"> </w:t>
      </w:r>
      <w:r>
        <w:t>Moderator,</w:t>
      </w:r>
      <w:r>
        <w:rPr>
          <w:spacing w:val="13"/>
        </w:rPr>
        <w:t xml:space="preserve"> </w:t>
      </w:r>
      <w:r>
        <w:t>the</w:t>
      </w:r>
      <w:r>
        <w:rPr>
          <w:spacing w:val="14"/>
        </w:rPr>
        <w:t xml:space="preserve"> </w:t>
      </w:r>
      <w:r>
        <w:t>Vice</w:t>
      </w:r>
      <w:r>
        <w:rPr>
          <w:spacing w:val="14"/>
        </w:rPr>
        <w:t xml:space="preserve"> </w:t>
      </w:r>
      <w:r>
        <w:t>Moderator</w:t>
      </w:r>
      <w:r>
        <w:rPr>
          <w:spacing w:val="13"/>
        </w:rPr>
        <w:t xml:space="preserve"> </w:t>
      </w:r>
      <w:r>
        <w:t>is</w:t>
      </w:r>
      <w:r>
        <w:rPr>
          <w:spacing w:val="15"/>
        </w:rPr>
        <w:t xml:space="preserve"> </w:t>
      </w:r>
      <w:r>
        <w:t>in</w:t>
      </w:r>
      <w:r>
        <w:rPr>
          <w:w w:val="102"/>
        </w:rPr>
        <w:t xml:space="preserve"> </w:t>
      </w:r>
      <w:r>
        <w:t>charge</w:t>
      </w:r>
      <w:r>
        <w:rPr>
          <w:spacing w:val="12"/>
        </w:rPr>
        <w:t xml:space="preserve"> </w:t>
      </w:r>
      <w:r>
        <w:t>of</w:t>
      </w:r>
      <w:r>
        <w:rPr>
          <w:spacing w:val="13"/>
        </w:rPr>
        <w:t xml:space="preserve"> </w:t>
      </w:r>
      <w:r>
        <w:t>the</w:t>
      </w:r>
      <w:r>
        <w:rPr>
          <w:spacing w:val="13"/>
        </w:rPr>
        <w:t xml:space="preserve"> </w:t>
      </w:r>
      <w:r>
        <w:t>day</w:t>
      </w:r>
      <w:r>
        <w:rPr>
          <w:spacing w:val="13"/>
        </w:rPr>
        <w:t xml:space="preserve"> </w:t>
      </w:r>
      <w:r>
        <w:t>to</w:t>
      </w:r>
      <w:r>
        <w:rPr>
          <w:spacing w:val="13"/>
        </w:rPr>
        <w:t xml:space="preserve"> </w:t>
      </w:r>
      <w:r>
        <w:t>day</w:t>
      </w:r>
      <w:r>
        <w:rPr>
          <w:spacing w:val="13"/>
        </w:rPr>
        <w:t xml:space="preserve"> </w:t>
      </w:r>
      <w:r>
        <w:t>operations</w:t>
      </w:r>
      <w:r>
        <w:rPr>
          <w:spacing w:val="13"/>
        </w:rPr>
        <w:t xml:space="preserve"> </w:t>
      </w:r>
      <w:r>
        <w:t>of</w:t>
      </w:r>
      <w:r>
        <w:rPr>
          <w:spacing w:val="12"/>
        </w:rPr>
        <w:t xml:space="preserve"> </w:t>
      </w:r>
      <w:r>
        <w:t>the</w:t>
      </w:r>
      <w:r>
        <w:rPr>
          <w:spacing w:val="13"/>
        </w:rPr>
        <w:t xml:space="preserve"> </w:t>
      </w:r>
      <w:r>
        <w:t>church.</w:t>
      </w:r>
      <w:r>
        <w:rPr>
          <w:spacing w:val="12"/>
        </w:rPr>
        <w:t xml:space="preserve"> </w:t>
      </w:r>
      <w:r>
        <w:t>It</w:t>
      </w:r>
      <w:r>
        <w:rPr>
          <w:spacing w:val="12"/>
        </w:rPr>
        <w:t xml:space="preserve"> </w:t>
      </w:r>
      <w:r>
        <w:t>is</w:t>
      </w:r>
      <w:r>
        <w:rPr>
          <w:spacing w:val="13"/>
        </w:rPr>
        <w:t xml:space="preserve"> </w:t>
      </w:r>
      <w:r>
        <w:t>often</w:t>
      </w:r>
      <w:r>
        <w:rPr>
          <w:spacing w:val="12"/>
        </w:rPr>
        <w:t xml:space="preserve"> </w:t>
      </w:r>
      <w:r>
        <w:t>times</w:t>
      </w:r>
      <w:r>
        <w:rPr>
          <w:spacing w:val="13"/>
        </w:rPr>
        <w:t xml:space="preserve"> </w:t>
      </w:r>
      <w:r>
        <w:t>thought</w:t>
      </w:r>
      <w:r>
        <w:rPr>
          <w:spacing w:val="12"/>
        </w:rPr>
        <w:t xml:space="preserve"> </w:t>
      </w:r>
      <w:r>
        <w:t>that</w:t>
      </w:r>
      <w:r>
        <w:rPr>
          <w:spacing w:val="12"/>
        </w:rPr>
        <w:t xml:space="preserve"> </w:t>
      </w:r>
      <w:r>
        <w:t>this</w:t>
      </w:r>
      <w:r>
        <w:rPr>
          <w:spacing w:val="13"/>
        </w:rPr>
        <w:t xml:space="preserve"> </w:t>
      </w:r>
      <w:r>
        <w:t>responsibility</w:t>
      </w:r>
      <w:r>
        <w:rPr>
          <w:spacing w:val="126"/>
          <w:w w:val="102"/>
        </w:rPr>
        <w:t xml:space="preserve"> </w:t>
      </w:r>
      <w:r>
        <w:t>falls</w:t>
      </w:r>
      <w:r>
        <w:rPr>
          <w:spacing w:val="13"/>
        </w:rPr>
        <w:t xml:space="preserve"> </w:t>
      </w:r>
      <w:r>
        <w:t>to</w:t>
      </w:r>
      <w:r>
        <w:rPr>
          <w:spacing w:val="13"/>
        </w:rPr>
        <w:t xml:space="preserve"> </w:t>
      </w:r>
      <w:r>
        <w:t>the</w:t>
      </w:r>
      <w:r>
        <w:rPr>
          <w:spacing w:val="13"/>
        </w:rPr>
        <w:t xml:space="preserve"> </w:t>
      </w:r>
      <w:r>
        <w:t>Assistant</w:t>
      </w:r>
      <w:r>
        <w:rPr>
          <w:spacing w:val="12"/>
        </w:rPr>
        <w:t xml:space="preserve"> </w:t>
      </w:r>
      <w:r>
        <w:t>Pastor,</w:t>
      </w:r>
      <w:r>
        <w:rPr>
          <w:spacing w:val="12"/>
        </w:rPr>
        <w:t xml:space="preserve"> </w:t>
      </w:r>
      <w:r>
        <w:t>if</w:t>
      </w:r>
      <w:r>
        <w:rPr>
          <w:spacing w:val="13"/>
        </w:rPr>
        <w:t xml:space="preserve"> </w:t>
      </w:r>
      <w:r>
        <w:t>one</w:t>
      </w:r>
      <w:r>
        <w:rPr>
          <w:spacing w:val="13"/>
        </w:rPr>
        <w:t xml:space="preserve"> </w:t>
      </w:r>
      <w:r>
        <w:t>is</w:t>
      </w:r>
      <w:r>
        <w:rPr>
          <w:spacing w:val="13"/>
        </w:rPr>
        <w:t xml:space="preserve"> </w:t>
      </w:r>
      <w:r>
        <w:t>on</w:t>
      </w:r>
      <w:r>
        <w:rPr>
          <w:spacing w:val="13"/>
        </w:rPr>
        <w:t xml:space="preserve"> </w:t>
      </w:r>
      <w:r>
        <w:t>staff.</w:t>
      </w:r>
      <w:r>
        <w:rPr>
          <w:spacing w:val="12"/>
        </w:rPr>
        <w:t xml:space="preserve"> </w:t>
      </w:r>
      <w:r>
        <w:t>It</w:t>
      </w:r>
      <w:r>
        <w:rPr>
          <w:spacing w:val="12"/>
        </w:rPr>
        <w:t xml:space="preserve"> </w:t>
      </w:r>
      <w:r>
        <w:t>may</w:t>
      </w:r>
      <w:r>
        <w:rPr>
          <w:spacing w:val="13"/>
        </w:rPr>
        <w:t xml:space="preserve"> </w:t>
      </w:r>
      <w:r>
        <w:t>appear</w:t>
      </w:r>
      <w:r>
        <w:rPr>
          <w:spacing w:val="12"/>
        </w:rPr>
        <w:t xml:space="preserve"> </w:t>
      </w:r>
      <w:r>
        <w:t>as</w:t>
      </w:r>
      <w:r>
        <w:rPr>
          <w:spacing w:val="13"/>
        </w:rPr>
        <w:t xml:space="preserve"> </w:t>
      </w:r>
      <w:r>
        <w:t>so,</w:t>
      </w:r>
      <w:r>
        <w:rPr>
          <w:spacing w:val="12"/>
        </w:rPr>
        <w:t xml:space="preserve"> </w:t>
      </w:r>
      <w:r>
        <w:t>however,</w:t>
      </w:r>
      <w:r>
        <w:rPr>
          <w:spacing w:val="12"/>
        </w:rPr>
        <w:t xml:space="preserve"> </w:t>
      </w:r>
      <w:r>
        <w:t>it</w:t>
      </w:r>
      <w:r>
        <w:rPr>
          <w:spacing w:val="12"/>
        </w:rPr>
        <w:t xml:space="preserve"> </w:t>
      </w:r>
      <w:r>
        <w:t>is</w:t>
      </w:r>
      <w:r>
        <w:rPr>
          <w:spacing w:val="13"/>
        </w:rPr>
        <w:t xml:space="preserve"> </w:t>
      </w:r>
      <w:r>
        <w:t>the</w:t>
      </w:r>
      <w:r>
        <w:rPr>
          <w:spacing w:val="13"/>
        </w:rPr>
        <w:t xml:space="preserve"> </w:t>
      </w:r>
      <w:r>
        <w:t>responsibility</w:t>
      </w:r>
      <w:r>
        <w:rPr>
          <w:spacing w:val="92"/>
          <w:w w:val="102"/>
        </w:rPr>
        <w:t xml:space="preserve"> </w:t>
      </w:r>
      <w:r>
        <w:t>of</w:t>
      </w:r>
      <w:r>
        <w:rPr>
          <w:spacing w:val="15"/>
        </w:rPr>
        <w:t xml:space="preserve"> </w:t>
      </w:r>
      <w:r>
        <w:t>the</w:t>
      </w:r>
      <w:r>
        <w:rPr>
          <w:spacing w:val="15"/>
        </w:rPr>
        <w:t xml:space="preserve"> </w:t>
      </w:r>
      <w:r>
        <w:t>Vice</w:t>
      </w:r>
      <w:r>
        <w:rPr>
          <w:spacing w:val="15"/>
        </w:rPr>
        <w:t xml:space="preserve"> </w:t>
      </w:r>
      <w:r>
        <w:t>Moderator</w:t>
      </w:r>
      <w:r>
        <w:rPr>
          <w:spacing w:val="14"/>
        </w:rPr>
        <w:t xml:space="preserve"> </w:t>
      </w:r>
      <w:r>
        <w:t>to</w:t>
      </w:r>
      <w:r>
        <w:rPr>
          <w:spacing w:val="15"/>
        </w:rPr>
        <w:t xml:space="preserve"> </w:t>
      </w:r>
      <w:r>
        <w:t>make</w:t>
      </w:r>
      <w:r>
        <w:rPr>
          <w:spacing w:val="15"/>
        </w:rPr>
        <w:t xml:space="preserve"> </w:t>
      </w:r>
      <w:r>
        <w:t>any</w:t>
      </w:r>
      <w:r>
        <w:rPr>
          <w:spacing w:val="15"/>
        </w:rPr>
        <w:t xml:space="preserve"> </w:t>
      </w:r>
      <w:r>
        <w:t>decisions</w:t>
      </w:r>
      <w:r>
        <w:rPr>
          <w:spacing w:val="15"/>
        </w:rPr>
        <w:t xml:space="preserve"> </w:t>
      </w:r>
      <w:r>
        <w:t>regarding</w:t>
      </w:r>
      <w:r>
        <w:rPr>
          <w:spacing w:val="15"/>
        </w:rPr>
        <w:t xml:space="preserve"> </w:t>
      </w:r>
      <w:r>
        <w:t>the</w:t>
      </w:r>
      <w:r>
        <w:rPr>
          <w:spacing w:val="15"/>
        </w:rPr>
        <w:t xml:space="preserve"> </w:t>
      </w:r>
      <w:r>
        <w:t>operations</w:t>
      </w:r>
      <w:r>
        <w:rPr>
          <w:spacing w:val="15"/>
        </w:rPr>
        <w:t xml:space="preserve"> </w:t>
      </w:r>
      <w:r>
        <w:t>of</w:t>
      </w:r>
      <w:r>
        <w:rPr>
          <w:spacing w:val="16"/>
        </w:rPr>
        <w:t xml:space="preserve"> </w:t>
      </w:r>
      <w:r>
        <w:t>the</w:t>
      </w:r>
      <w:r>
        <w:rPr>
          <w:spacing w:val="15"/>
        </w:rPr>
        <w:t xml:space="preserve"> </w:t>
      </w:r>
      <w:r>
        <w:t>church</w:t>
      </w:r>
      <w:r>
        <w:rPr>
          <w:w w:val="102"/>
        </w:rPr>
        <w:t xml:space="preserve"> </w:t>
      </w:r>
      <w:r>
        <w:t>(corporation).</w:t>
      </w:r>
      <w:r>
        <w:rPr>
          <w:spacing w:val="15"/>
        </w:rPr>
        <w:t xml:space="preserve"> </w:t>
      </w:r>
      <w:r>
        <w:t>In</w:t>
      </w:r>
      <w:r>
        <w:rPr>
          <w:spacing w:val="17"/>
        </w:rPr>
        <w:t xml:space="preserve"> </w:t>
      </w:r>
      <w:r>
        <w:t>most</w:t>
      </w:r>
      <w:r>
        <w:rPr>
          <w:spacing w:val="15"/>
        </w:rPr>
        <w:t xml:space="preserve"> </w:t>
      </w:r>
      <w:r>
        <w:t>cases,</w:t>
      </w:r>
      <w:r>
        <w:rPr>
          <w:spacing w:val="17"/>
        </w:rPr>
        <w:t xml:space="preserve"> </w:t>
      </w:r>
      <w:r>
        <w:t>the</w:t>
      </w:r>
      <w:r>
        <w:rPr>
          <w:spacing w:val="17"/>
        </w:rPr>
        <w:t xml:space="preserve"> </w:t>
      </w:r>
      <w:r>
        <w:t>Vice</w:t>
      </w:r>
      <w:r>
        <w:rPr>
          <w:spacing w:val="17"/>
        </w:rPr>
        <w:t xml:space="preserve"> </w:t>
      </w:r>
      <w:r>
        <w:t>Moderator</w:t>
      </w:r>
      <w:r>
        <w:rPr>
          <w:spacing w:val="16"/>
        </w:rPr>
        <w:t xml:space="preserve"> </w:t>
      </w:r>
      <w:r>
        <w:t>is</w:t>
      </w:r>
      <w:r>
        <w:rPr>
          <w:spacing w:val="16"/>
        </w:rPr>
        <w:t xml:space="preserve"> </w:t>
      </w:r>
      <w:r>
        <w:t>not</w:t>
      </w:r>
      <w:r>
        <w:rPr>
          <w:spacing w:val="16"/>
        </w:rPr>
        <w:t xml:space="preserve"> </w:t>
      </w:r>
      <w:r>
        <w:t>readily</w:t>
      </w:r>
      <w:r>
        <w:rPr>
          <w:spacing w:val="17"/>
        </w:rPr>
        <w:t xml:space="preserve"> </w:t>
      </w:r>
      <w:r>
        <w:t>available</w:t>
      </w:r>
      <w:r>
        <w:rPr>
          <w:spacing w:val="17"/>
        </w:rPr>
        <w:t xml:space="preserve"> </w:t>
      </w:r>
      <w:r>
        <w:t>therefore</w:t>
      </w:r>
      <w:r>
        <w:rPr>
          <w:spacing w:val="16"/>
        </w:rPr>
        <w:t xml:space="preserve"> </w:t>
      </w:r>
      <w:r>
        <w:t>he/she</w:t>
      </w:r>
      <w:r>
        <w:rPr>
          <w:spacing w:val="17"/>
        </w:rPr>
        <w:t xml:space="preserve"> </w:t>
      </w:r>
      <w:r>
        <w:t>must</w:t>
      </w:r>
      <w:r w:rsidR="00897907">
        <w:rPr>
          <w:spacing w:val="110"/>
          <w:w w:val="102"/>
        </w:rPr>
        <w:t xml:space="preserve"> </w:t>
      </w:r>
      <w:r>
        <w:t>depend</w:t>
      </w:r>
      <w:r>
        <w:rPr>
          <w:spacing w:val="13"/>
        </w:rPr>
        <w:t xml:space="preserve"> </w:t>
      </w:r>
      <w:r>
        <w:t>on</w:t>
      </w:r>
      <w:r>
        <w:rPr>
          <w:spacing w:val="13"/>
        </w:rPr>
        <w:t xml:space="preserve"> </w:t>
      </w:r>
      <w:r>
        <w:t>the</w:t>
      </w:r>
      <w:r>
        <w:rPr>
          <w:spacing w:val="13"/>
        </w:rPr>
        <w:t xml:space="preserve"> </w:t>
      </w:r>
      <w:r>
        <w:t>cooperation,</w:t>
      </w:r>
      <w:r>
        <w:rPr>
          <w:spacing w:val="12"/>
        </w:rPr>
        <w:t xml:space="preserve"> </w:t>
      </w:r>
      <w:r>
        <w:t>assistance</w:t>
      </w:r>
      <w:r>
        <w:rPr>
          <w:spacing w:val="13"/>
        </w:rPr>
        <w:t xml:space="preserve"> </w:t>
      </w:r>
      <w:r>
        <w:t>and</w:t>
      </w:r>
      <w:r>
        <w:rPr>
          <w:spacing w:val="13"/>
        </w:rPr>
        <w:t xml:space="preserve"> </w:t>
      </w:r>
      <w:r>
        <w:t>service</w:t>
      </w:r>
      <w:r>
        <w:rPr>
          <w:spacing w:val="13"/>
        </w:rPr>
        <w:t xml:space="preserve"> </w:t>
      </w:r>
      <w:r>
        <w:t>of</w:t>
      </w:r>
      <w:r>
        <w:rPr>
          <w:spacing w:val="13"/>
        </w:rPr>
        <w:t xml:space="preserve"> </w:t>
      </w:r>
      <w:r>
        <w:t>the</w:t>
      </w:r>
      <w:r>
        <w:rPr>
          <w:spacing w:val="13"/>
        </w:rPr>
        <w:t xml:space="preserve"> </w:t>
      </w:r>
      <w:r>
        <w:t>staff.</w:t>
      </w:r>
      <w:r>
        <w:rPr>
          <w:spacing w:val="12"/>
        </w:rPr>
        <w:t xml:space="preserve"> </w:t>
      </w:r>
      <w:r>
        <w:t>It</w:t>
      </w:r>
      <w:r>
        <w:rPr>
          <w:spacing w:val="12"/>
        </w:rPr>
        <w:t xml:space="preserve"> </w:t>
      </w:r>
      <w:r>
        <w:t>is</w:t>
      </w:r>
      <w:r>
        <w:rPr>
          <w:spacing w:val="13"/>
        </w:rPr>
        <w:t xml:space="preserve"> </w:t>
      </w:r>
      <w:r>
        <w:t>a</w:t>
      </w:r>
      <w:r>
        <w:rPr>
          <w:spacing w:val="13"/>
        </w:rPr>
        <w:t xml:space="preserve"> </w:t>
      </w:r>
      <w:r>
        <w:t>must,</w:t>
      </w:r>
      <w:r>
        <w:rPr>
          <w:spacing w:val="12"/>
        </w:rPr>
        <w:t xml:space="preserve"> </w:t>
      </w:r>
      <w:r>
        <w:t>that</w:t>
      </w:r>
      <w:r>
        <w:rPr>
          <w:spacing w:val="12"/>
        </w:rPr>
        <w:t xml:space="preserve"> </w:t>
      </w:r>
      <w:r>
        <w:t>a</w:t>
      </w:r>
      <w:r>
        <w:rPr>
          <w:spacing w:val="13"/>
        </w:rPr>
        <w:t xml:space="preserve"> </w:t>
      </w:r>
      <w:r>
        <w:t>good</w:t>
      </w:r>
      <w:r>
        <w:rPr>
          <w:spacing w:val="13"/>
        </w:rPr>
        <w:t xml:space="preserve"> </w:t>
      </w:r>
      <w:r>
        <w:t>working</w:t>
      </w:r>
      <w:r>
        <w:rPr>
          <w:spacing w:val="108"/>
          <w:w w:val="102"/>
        </w:rPr>
        <w:t xml:space="preserve"> </w:t>
      </w:r>
      <w:r>
        <w:t>relationship</w:t>
      </w:r>
      <w:r>
        <w:rPr>
          <w:spacing w:val="16"/>
        </w:rPr>
        <w:t xml:space="preserve"> </w:t>
      </w:r>
      <w:r>
        <w:t>of</w:t>
      </w:r>
      <w:r>
        <w:rPr>
          <w:spacing w:val="16"/>
        </w:rPr>
        <w:t xml:space="preserve"> </w:t>
      </w:r>
      <w:r>
        <w:t>mutual</w:t>
      </w:r>
      <w:r>
        <w:rPr>
          <w:spacing w:val="14"/>
        </w:rPr>
        <w:t xml:space="preserve"> </w:t>
      </w:r>
      <w:r>
        <w:t>respect</w:t>
      </w:r>
      <w:r>
        <w:rPr>
          <w:spacing w:val="15"/>
        </w:rPr>
        <w:t xml:space="preserve"> </w:t>
      </w:r>
      <w:r>
        <w:t>be</w:t>
      </w:r>
      <w:r>
        <w:rPr>
          <w:spacing w:val="16"/>
        </w:rPr>
        <w:t xml:space="preserve"> </w:t>
      </w:r>
      <w:r>
        <w:t>developed</w:t>
      </w:r>
      <w:r>
        <w:rPr>
          <w:spacing w:val="16"/>
        </w:rPr>
        <w:t xml:space="preserve"> </w:t>
      </w:r>
      <w:r>
        <w:t>in</w:t>
      </w:r>
      <w:r>
        <w:rPr>
          <w:spacing w:val="16"/>
        </w:rPr>
        <w:t xml:space="preserve"> </w:t>
      </w:r>
      <w:r>
        <w:t>order</w:t>
      </w:r>
      <w:r>
        <w:rPr>
          <w:spacing w:val="15"/>
        </w:rPr>
        <w:t xml:space="preserve"> </w:t>
      </w:r>
      <w:r>
        <w:t>to</w:t>
      </w:r>
      <w:r>
        <w:rPr>
          <w:spacing w:val="16"/>
        </w:rPr>
        <w:t xml:space="preserve"> </w:t>
      </w:r>
      <w:r>
        <w:t>accomplish</w:t>
      </w:r>
      <w:r>
        <w:rPr>
          <w:spacing w:val="16"/>
        </w:rPr>
        <w:t xml:space="preserve"> </w:t>
      </w:r>
      <w:r>
        <w:t>this</w:t>
      </w:r>
      <w:r>
        <w:rPr>
          <w:spacing w:val="16"/>
        </w:rPr>
        <w:t xml:space="preserve"> </w:t>
      </w:r>
      <w:r>
        <w:t>aspect</w:t>
      </w:r>
      <w:r>
        <w:rPr>
          <w:spacing w:val="15"/>
        </w:rPr>
        <w:t xml:space="preserve"> </w:t>
      </w:r>
      <w:r>
        <w:t>of</w:t>
      </w:r>
      <w:r>
        <w:rPr>
          <w:spacing w:val="16"/>
        </w:rPr>
        <w:t xml:space="preserve"> </w:t>
      </w:r>
      <w:r>
        <w:t>the</w:t>
      </w:r>
      <w:r>
        <w:rPr>
          <w:spacing w:val="16"/>
        </w:rPr>
        <w:t xml:space="preserve"> </w:t>
      </w:r>
      <w:r>
        <w:t>position.</w:t>
      </w:r>
      <w:r>
        <w:rPr>
          <w:w w:val="102"/>
        </w:rPr>
        <w:t xml:space="preserve"> </w:t>
      </w:r>
      <w:r>
        <w:rPr>
          <w:spacing w:val="92"/>
          <w:w w:val="102"/>
        </w:rPr>
        <w:t xml:space="preserve"> </w:t>
      </w:r>
      <w:r>
        <w:t>Does</w:t>
      </w:r>
      <w:r>
        <w:rPr>
          <w:spacing w:val="14"/>
        </w:rPr>
        <w:t xml:space="preserve"> </w:t>
      </w:r>
      <w:r>
        <w:t>this</w:t>
      </w:r>
      <w:r>
        <w:rPr>
          <w:spacing w:val="15"/>
        </w:rPr>
        <w:t xml:space="preserve"> </w:t>
      </w:r>
      <w:r>
        <w:t>mean</w:t>
      </w:r>
      <w:r>
        <w:rPr>
          <w:spacing w:val="15"/>
        </w:rPr>
        <w:t xml:space="preserve"> </w:t>
      </w:r>
      <w:r>
        <w:t>that</w:t>
      </w:r>
      <w:r>
        <w:rPr>
          <w:spacing w:val="14"/>
        </w:rPr>
        <w:t xml:space="preserve"> </w:t>
      </w:r>
      <w:r>
        <w:t>the</w:t>
      </w:r>
      <w:r>
        <w:rPr>
          <w:spacing w:val="15"/>
        </w:rPr>
        <w:t xml:space="preserve"> </w:t>
      </w:r>
      <w:r>
        <w:t>Vice</w:t>
      </w:r>
      <w:r>
        <w:rPr>
          <w:spacing w:val="15"/>
        </w:rPr>
        <w:t xml:space="preserve"> </w:t>
      </w:r>
      <w:r>
        <w:t>Moderator</w:t>
      </w:r>
      <w:r>
        <w:rPr>
          <w:spacing w:val="13"/>
        </w:rPr>
        <w:t xml:space="preserve"> </w:t>
      </w:r>
      <w:r>
        <w:t>should</w:t>
      </w:r>
      <w:r>
        <w:rPr>
          <w:spacing w:val="15"/>
        </w:rPr>
        <w:t xml:space="preserve"> </w:t>
      </w:r>
      <w:r>
        <w:t>preach</w:t>
      </w:r>
      <w:r>
        <w:rPr>
          <w:spacing w:val="15"/>
        </w:rPr>
        <w:t xml:space="preserve"> </w:t>
      </w:r>
      <w:r>
        <w:t>in</w:t>
      </w:r>
      <w:r>
        <w:rPr>
          <w:spacing w:val="15"/>
        </w:rPr>
        <w:t xml:space="preserve"> </w:t>
      </w:r>
      <w:r>
        <w:t>the</w:t>
      </w:r>
      <w:r>
        <w:rPr>
          <w:spacing w:val="15"/>
        </w:rPr>
        <w:t xml:space="preserve"> </w:t>
      </w:r>
      <w:r>
        <w:t>absence</w:t>
      </w:r>
      <w:r>
        <w:rPr>
          <w:spacing w:val="14"/>
        </w:rPr>
        <w:t xml:space="preserve"> </w:t>
      </w:r>
      <w:r>
        <w:t>of</w:t>
      </w:r>
      <w:r>
        <w:rPr>
          <w:spacing w:val="15"/>
        </w:rPr>
        <w:t xml:space="preserve"> </w:t>
      </w:r>
      <w:r>
        <w:t>the</w:t>
      </w:r>
      <w:r>
        <w:rPr>
          <w:spacing w:val="15"/>
        </w:rPr>
        <w:t xml:space="preserve"> </w:t>
      </w:r>
      <w:r>
        <w:t>Pastor,</w:t>
      </w:r>
      <w:r>
        <w:rPr>
          <w:spacing w:val="14"/>
        </w:rPr>
        <w:t xml:space="preserve"> </w:t>
      </w:r>
      <w:r>
        <w:t>if</w:t>
      </w:r>
      <w:r>
        <w:rPr>
          <w:spacing w:val="15"/>
        </w:rPr>
        <w:t xml:space="preserve"> </w:t>
      </w:r>
      <w:r>
        <w:t>an</w:t>
      </w:r>
      <w:r>
        <w:rPr>
          <w:spacing w:val="15"/>
        </w:rPr>
        <w:t xml:space="preserve"> </w:t>
      </w:r>
      <w:r>
        <w:t>Assistant</w:t>
      </w:r>
      <w:r>
        <w:rPr>
          <w:spacing w:val="74"/>
          <w:w w:val="102"/>
        </w:rPr>
        <w:t xml:space="preserve"> </w:t>
      </w:r>
      <w:r>
        <w:t>Pastor</w:t>
      </w:r>
      <w:r>
        <w:rPr>
          <w:spacing w:val="13"/>
        </w:rPr>
        <w:t xml:space="preserve"> </w:t>
      </w:r>
      <w:r>
        <w:t>is</w:t>
      </w:r>
      <w:r>
        <w:rPr>
          <w:spacing w:val="15"/>
        </w:rPr>
        <w:t xml:space="preserve"> </w:t>
      </w:r>
      <w:r>
        <w:t>not</w:t>
      </w:r>
      <w:r>
        <w:rPr>
          <w:spacing w:val="13"/>
        </w:rPr>
        <w:t xml:space="preserve"> </w:t>
      </w:r>
      <w:r>
        <w:t>on</w:t>
      </w:r>
      <w:r>
        <w:rPr>
          <w:spacing w:val="15"/>
        </w:rPr>
        <w:t xml:space="preserve"> </w:t>
      </w:r>
      <w:r>
        <w:t>staff?</w:t>
      </w:r>
      <w:r>
        <w:rPr>
          <w:spacing w:val="14"/>
        </w:rPr>
        <w:t xml:space="preserve"> </w:t>
      </w:r>
      <w:r>
        <w:t>If</w:t>
      </w:r>
      <w:r>
        <w:rPr>
          <w:spacing w:val="15"/>
        </w:rPr>
        <w:t xml:space="preserve"> </w:t>
      </w:r>
      <w:r>
        <w:t>the</w:t>
      </w:r>
      <w:r>
        <w:rPr>
          <w:spacing w:val="15"/>
        </w:rPr>
        <w:t xml:space="preserve"> </w:t>
      </w:r>
      <w:r>
        <w:t>Vice</w:t>
      </w:r>
      <w:r>
        <w:rPr>
          <w:spacing w:val="14"/>
        </w:rPr>
        <w:t xml:space="preserve"> </w:t>
      </w:r>
      <w:r>
        <w:t>Moderator</w:t>
      </w:r>
      <w:r>
        <w:rPr>
          <w:spacing w:val="14"/>
        </w:rPr>
        <w:t xml:space="preserve"> </w:t>
      </w:r>
      <w:r>
        <w:t>possesses</w:t>
      </w:r>
      <w:r>
        <w:rPr>
          <w:spacing w:val="14"/>
        </w:rPr>
        <w:t xml:space="preserve"> </w:t>
      </w:r>
      <w:r>
        <w:t>those</w:t>
      </w:r>
      <w:r>
        <w:rPr>
          <w:spacing w:val="15"/>
        </w:rPr>
        <w:t xml:space="preserve"> </w:t>
      </w:r>
      <w:r>
        <w:t>gifts,</w:t>
      </w:r>
      <w:r>
        <w:rPr>
          <w:spacing w:val="13"/>
        </w:rPr>
        <w:t xml:space="preserve"> </w:t>
      </w:r>
      <w:r>
        <w:t>then</w:t>
      </w:r>
      <w:r>
        <w:rPr>
          <w:spacing w:val="15"/>
        </w:rPr>
        <w:t xml:space="preserve"> </w:t>
      </w:r>
      <w:r>
        <w:t>why</w:t>
      </w:r>
      <w:r>
        <w:rPr>
          <w:spacing w:val="15"/>
        </w:rPr>
        <w:t xml:space="preserve"> </w:t>
      </w:r>
      <w:r>
        <w:t>not.</w:t>
      </w:r>
      <w:r>
        <w:rPr>
          <w:spacing w:val="13"/>
        </w:rPr>
        <w:t xml:space="preserve"> </w:t>
      </w:r>
      <w:r>
        <w:t>However,</w:t>
      </w:r>
      <w:r>
        <w:rPr>
          <w:spacing w:val="13"/>
        </w:rPr>
        <w:t xml:space="preserve"> </w:t>
      </w:r>
      <w:r>
        <w:t>it</w:t>
      </w:r>
      <w:r>
        <w:rPr>
          <w:spacing w:val="84"/>
          <w:w w:val="102"/>
        </w:rPr>
        <w:t xml:space="preserve"> </w:t>
      </w:r>
      <w:r>
        <w:t>would</w:t>
      </w:r>
      <w:r>
        <w:rPr>
          <w:spacing w:val="16"/>
        </w:rPr>
        <w:t xml:space="preserve"> </w:t>
      </w:r>
      <w:r>
        <w:t>normally</w:t>
      </w:r>
      <w:r>
        <w:rPr>
          <w:spacing w:val="16"/>
        </w:rPr>
        <w:t xml:space="preserve"> </w:t>
      </w:r>
      <w:r>
        <w:t>be</w:t>
      </w:r>
      <w:r>
        <w:rPr>
          <w:spacing w:val="16"/>
        </w:rPr>
        <w:t xml:space="preserve"> </w:t>
      </w:r>
      <w:r>
        <w:t>the</w:t>
      </w:r>
      <w:r>
        <w:rPr>
          <w:spacing w:val="16"/>
        </w:rPr>
        <w:t xml:space="preserve"> </w:t>
      </w:r>
      <w:r>
        <w:t>role</w:t>
      </w:r>
      <w:r>
        <w:rPr>
          <w:spacing w:val="16"/>
        </w:rPr>
        <w:t xml:space="preserve"> </w:t>
      </w:r>
      <w:r>
        <w:t>of</w:t>
      </w:r>
      <w:r>
        <w:rPr>
          <w:spacing w:val="16"/>
        </w:rPr>
        <w:t xml:space="preserve"> </w:t>
      </w:r>
      <w:r>
        <w:t>the</w:t>
      </w:r>
      <w:r>
        <w:rPr>
          <w:spacing w:val="16"/>
        </w:rPr>
        <w:t xml:space="preserve"> </w:t>
      </w:r>
      <w:r>
        <w:t>Vice</w:t>
      </w:r>
      <w:r>
        <w:rPr>
          <w:spacing w:val="16"/>
        </w:rPr>
        <w:t xml:space="preserve"> </w:t>
      </w:r>
      <w:r>
        <w:t>Moderator</w:t>
      </w:r>
      <w:r>
        <w:rPr>
          <w:spacing w:val="14"/>
        </w:rPr>
        <w:t xml:space="preserve"> </w:t>
      </w:r>
      <w:r>
        <w:t>to</w:t>
      </w:r>
      <w:r>
        <w:rPr>
          <w:spacing w:val="16"/>
        </w:rPr>
        <w:t xml:space="preserve"> </w:t>
      </w:r>
      <w:r>
        <w:t>make</w:t>
      </w:r>
      <w:r>
        <w:rPr>
          <w:spacing w:val="16"/>
        </w:rPr>
        <w:t xml:space="preserve"> </w:t>
      </w:r>
      <w:r>
        <w:t>sure</w:t>
      </w:r>
      <w:r>
        <w:rPr>
          <w:spacing w:val="17"/>
        </w:rPr>
        <w:t xml:space="preserve"> </w:t>
      </w:r>
      <w:r>
        <w:t>a</w:t>
      </w:r>
      <w:r>
        <w:rPr>
          <w:spacing w:val="16"/>
        </w:rPr>
        <w:t xml:space="preserve"> </w:t>
      </w:r>
      <w:r>
        <w:t>competent,</w:t>
      </w:r>
      <w:r>
        <w:rPr>
          <w:spacing w:val="14"/>
        </w:rPr>
        <w:t xml:space="preserve"> </w:t>
      </w:r>
      <w:r>
        <w:t>gifted</w:t>
      </w:r>
      <w:r>
        <w:rPr>
          <w:spacing w:val="16"/>
        </w:rPr>
        <w:t xml:space="preserve"> </w:t>
      </w:r>
      <w:r>
        <w:t>person</w:t>
      </w:r>
      <w:r>
        <w:rPr>
          <w:spacing w:val="16"/>
        </w:rPr>
        <w:t xml:space="preserve"> </w:t>
      </w:r>
      <w:r>
        <w:t>would</w:t>
      </w:r>
      <w:r>
        <w:rPr>
          <w:spacing w:val="60"/>
          <w:w w:val="102"/>
        </w:rPr>
        <w:t xml:space="preserve"> </w:t>
      </w:r>
      <w:r>
        <w:t>be</w:t>
      </w:r>
      <w:r>
        <w:rPr>
          <w:spacing w:val="16"/>
        </w:rPr>
        <w:t xml:space="preserve"> </w:t>
      </w:r>
      <w:r>
        <w:t>available</w:t>
      </w:r>
      <w:r>
        <w:rPr>
          <w:spacing w:val="17"/>
        </w:rPr>
        <w:t xml:space="preserve"> </w:t>
      </w:r>
      <w:r>
        <w:t>to</w:t>
      </w:r>
      <w:r>
        <w:rPr>
          <w:spacing w:val="16"/>
        </w:rPr>
        <w:t xml:space="preserve"> </w:t>
      </w:r>
      <w:r>
        <w:t>deliver</w:t>
      </w:r>
      <w:r>
        <w:rPr>
          <w:spacing w:val="15"/>
        </w:rPr>
        <w:t xml:space="preserve"> </w:t>
      </w:r>
      <w:r>
        <w:t>the</w:t>
      </w:r>
      <w:r>
        <w:rPr>
          <w:spacing w:val="17"/>
        </w:rPr>
        <w:t xml:space="preserve"> </w:t>
      </w:r>
      <w:r>
        <w:t>message.</w:t>
      </w:r>
    </w:p>
    <w:p w:rsidR="00EC74BB" w:rsidRDefault="00EC74BB" w:rsidP="00EC74BB">
      <w:pPr>
        <w:spacing w:before="11" w:line="240" w:lineRule="exact"/>
        <w:rPr>
          <w:sz w:val="24"/>
          <w:szCs w:val="24"/>
        </w:rPr>
      </w:pPr>
    </w:p>
    <w:p w:rsidR="00EC74BB" w:rsidRDefault="00EC74BB" w:rsidP="00EC74BB">
      <w:pPr>
        <w:pStyle w:val="BodyText"/>
        <w:numPr>
          <w:ilvl w:val="0"/>
          <w:numId w:val="46"/>
        </w:numPr>
        <w:tabs>
          <w:tab w:val="left" w:pos="822"/>
        </w:tabs>
        <w:spacing w:line="251" w:lineRule="auto"/>
        <w:ind w:right="121"/>
      </w:pPr>
      <w:r>
        <w:t>Board</w:t>
      </w:r>
      <w:r>
        <w:rPr>
          <w:spacing w:val="18"/>
        </w:rPr>
        <w:t xml:space="preserve"> </w:t>
      </w:r>
      <w:r>
        <w:t>Poll</w:t>
      </w:r>
      <w:r>
        <w:rPr>
          <w:spacing w:val="16"/>
        </w:rPr>
        <w:t xml:space="preserve"> </w:t>
      </w:r>
      <w:r>
        <w:t>–</w:t>
      </w:r>
      <w:r>
        <w:rPr>
          <w:spacing w:val="18"/>
        </w:rPr>
        <w:t xml:space="preserve"> </w:t>
      </w:r>
      <w:r>
        <w:t>Situations</w:t>
      </w:r>
      <w:r>
        <w:rPr>
          <w:spacing w:val="18"/>
        </w:rPr>
        <w:t xml:space="preserve"> </w:t>
      </w:r>
      <w:r>
        <w:t>may</w:t>
      </w:r>
      <w:r>
        <w:rPr>
          <w:spacing w:val="18"/>
        </w:rPr>
        <w:t xml:space="preserve"> </w:t>
      </w:r>
      <w:r>
        <w:t>arise</w:t>
      </w:r>
      <w:r>
        <w:rPr>
          <w:spacing w:val="18"/>
        </w:rPr>
        <w:t xml:space="preserve"> </w:t>
      </w:r>
      <w:r>
        <w:t>between</w:t>
      </w:r>
      <w:r>
        <w:rPr>
          <w:spacing w:val="19"/>
        </w:rPr>
        <w:t xml:space="preserve"> </w:t>
      </w:r>
      <w:r>
        <w:t>regularly</w:t>
      </w:r>
      <w:r>
        <w:rPr>
          <w:spacing w:val="18"/>
        </w:rPr>
        <w:t xml:space="preserve"> </w:t>
      </w:r>
      <w:r>
        <w:t>scheduled</w:t>
      </w:r>
      <w:r>
        <w:rPr>
          <w:spacing w:val="18"/>
        </w:rPr>
        <w:t xml:space="preserve"> </w:t>
      </w:r>
      <w:r>
        <w:t>meetings</w:t>
      </w:r>
      <w:r>
        <w:rPr>
          <w:spacing w:val="18"/>
        </w:rPr>
        <w:t xml:space="preserve"> </w:t>
      </w:r>
      <w:r>
        <w:t>when</w:t>
      </w:r>
      <w:r>
        <w:rPr>
          <w:spacing w:val="18"/>
        </w:rPr>
        <w:t xml:space="preserve"> </w:t>
      </w:r>
      <w:r>
        <w:t>a</w:t>
      </w:r>
      <w:r>
        <w:rPr>
          <w:spacing w:val="18"/>
        </w:rPr>
        <w:t xml:space="preserve"> </w:t>
      </w:r>
      <w:r>
        <w:t>Board</w:t>
      </w:r>
      <w:r>
        <w:rPr>
          <w:spacing w:val="18"/>
        </w:rPr>
        <w:t xml:space="preserve"> </w:t>
      </w:r>
      <w:r>
        <w:t>decision</w:t>
      </w:r>
      <w:r>
        <w:rPr>
          <w:spacing w:val="18"/>
        </w:rPr>
        <w:t xml:space="preserve"> </w:t>
      </w:r>
      <w:r>
        <w:t>is</w:t>
      </w:r>
      <w:r>
        <w:rPr>
          <w:spacing w:val="64"/>
          <w:w w:val="102"/>
        </w:rPr>
        <w:t xml:space="preserve"> </w:t>
      </w:r>
      <w:r>
        <w:t>necessary</w:t>
      </w:r>
      <w:r>
        <w:rPr>
          <w:spacing w:val="15"/>
        </w:rPr>
        <w:t xml:space="preserve"> </w:t>
      </w:r>
      <w:r>
        <w:t>for</w:t>
      </w:r>
      <w:r>
        <w:rPr>
          <w:spacing w:val="14"/>
        </w:rPr>
        <w:t xml:space="preserve"> </w:t>
      </w:r>
      <w:r>
        <w:t>certain</w:t>
      </w:r>
      <w:r>
        <w:rPr>
          <w:spacing w:val="15"/>
        </w:rPr>
        <w:t xml:space="preserve"> </w:t>
      </w:r>
      <w:r>
        <w:t>action</w:t>
      </w:r>
      <w:r>
        <w:rPr>
          <w:spacing w:val="15"/>
        </w:rPr>
        <w:t xml:space="preserve"> </w:t>
      </w:r>
      <w:r>
        <w:t>that</w:t>
      </w:r>
      <w:r>
        <w:rPr>
          <w:spacing w:val="14"/>
        </w:rPr>
        <w:t xml:space="preserve"> </w:t>
      </w:r>
      <w:r>
        <w:t>simply</w:t>
      </w:r>
      <w:r>
        <w:rPr>
          <w:spacing w:val="15"/>
        </w:rPr>
        <w:t xml:space="preserve"> </w:t>
      </w:r>
      <w:r>
        <w:t>cannot</w:t>
      </w:r>
      <w:r>
        <w:rPr>
          <w:spacing w:val="14"/>
        </w:rPr>
        <w:t xml:space="preserve"> </w:t>
      </w:r>
      <w:r>
        <w:t>wait</w:t>
      </w:r>
      <w:r>
        <w:rPr>
          <w:spacing w:val="14"/>
        </w:rPr>
        <w:t xml:space="preserve"> </w:t>
      </w:r>
      <w:r>
        <w:t>until</w:t>
      </w:r>
      <w:r>
        <w:rPr>
          <w:spacing w:val="14"/>
        </w:rPr>
        <w:t xml:space="preserve"> </w:t>
      </w:r>
      <w:r>
        <w:t>the</w:t>
      </w:r>
      <w:r>
        <w:rPr>
          <w:spacing w:val="15"/>
        </w:rPr>
        <w:t xml:space="preserve"> </w:t>
      </w:r>
      <w:r>
        <w:t>next</w:t>
      </w:r>
      <w:r>
        <w:rPr>
          <w:spacing w:val="14"/>
        </w:rPr>
        <w:t xml:space="preserve"> </w:t>
      </w:r>
      <w:r>
        <w:t>meeting.</w:t>
      </w:r>
      <w:r>
        <w:rPr>
          <w:spacing w:val="14"/>
        </w:rPr>
        <w:t xml:space="preserve"> </w:t>
      </w:r>
      <w:r>
        <w:t>When</w:t>
      </w:r>
      <w:r>
        <w:rPr>
          <w:spacing w:val="15"/>
        </w:rPr>
        <w:t xml:space="preserve"> </w:t>
      </w:r>
      <w:r>
        <w:t>requested</w:t>
      </w:r>
      <w:r>
        <w:rPr>
          <w:spacing w:val="16"/>
        </w:rPr>
        <w:t xml:space="preserve"> </w:t>
      </w:r>
      <w:r>
        <w:t>by</w:t>
      </w:r>
      <w:r>
        <w:rPr>
          <w:w w:val="102"/>
        </w:rPr>
        <w:t xml:space="preserve"> </w:t>
      </w:r>
      <w:r>
        <w:rPr>
          <w:spacing w:val="50"/>
          <w:w w:val="102"/>
        </w:rPr>
        <w:t xml:space="preserve">  </w:t>
      </w:r>
      <w:r>
        <w:t>the</w:t>
      </w:r>
      <w:r>
        <w:rPr>
          <w:spacing w:val="16"/>
        </w:rPr>
        <w:t xml:space="preserve"> </w:t>
      </w:r>
      <w:r>
        <w:t>Moderator,</w:t>
      </w:r>
      <w:r>
        <w:rPr>
          <w:spacing w:val="16"/>
        </w:rPr>
        <w:t xml:space="preserve"> </w:t>
      </w:r>
      <w:r>
        <w:t>the</w:t>
      </w:r>
      <w:r>
        <w:rPr>
          <w:spacing w:val="16"/>
        </w:rPr>
        <w:t xml:space="preserve"> </w:t>
      </w:r>
      <w:r>
        <w:t>Vice</w:t>
      </w:r>
      <w:r>
        <w:rPr>
          <w:spacing w:val="17"/>
        </w:rPr>
        <w:t xml:space="preserve"> </w:t>
      </w:r>
      <w:r>
        <w:t>Moderator</w:t>
      </w:r>
      <w:r>
        <w:rPr>
          <w:spacing w:val="15"/>
        </w:rPr>
        <w:t xml:space="preserve"> </w:t>
      </w:r>
      <w:r>
        <w:t>will</w:t>
      </w:r>
      <w:r>
        <w:rPr>
          <w:spacing w:val="16"/>
        </w:rPr>
        <w:t xml:space="preserve"> </w:t>
      </w:r>
      <w:r>
        <w:t>assume</w:t>
      </w:r>
      <w:r>
        <w:rPr>
          <w:spacing w:val="16"/>
        </w:rPr>
        <w:t xml:space="preserve"> </w:t>
      </w:r>
      <w:r>
        <w:t>this</w:t>
      </w:r>
      <w:r>
        <w:rPr>
          <w:spacing w:val="17"/>
        </w:rPr>
        <w:t xml:space="preserve"> </w:t>
      </w:r>
      <w:r>
        <w:t>role.</w:t>
      </w:r>
      <w:r>
        <w:rPr>
          <w:spacing w:val="15"/>
        </w:rPr>
        <w:t xml:space="preserve"> </w:t>
      </w:r>
      <w:r>
        <w:t>In</w:t>
      </w:r>
      <w:r>
        <w:rPr>
          <w:spacing w:val="17"/>
        </w:rPr>
        <w:t xml:space="preserve"> </w:t>
      </w:r>
      <w:r>
        <w:t>the</w:t>
      </w:r>
      <w:r>
        <w:rPr>
          <w:spacing w:val="17"/>
        </w:rPr>
        <w:t xml:space="preserve"> </w:t>
      </w:r>
      <w:r>
        <w:t>event</w:t>
      </w:r>
      <w:r>
        <w:rPr>
          <w:spacing w:val="15"/>
        </w:rPr>
        <w:t xml:space="preserve"> </w:t>
      </w:r>
      <w:r>
        <w:t>that</w:t>
      </w:r>
      <w:r>
        <w:rPr>
          <w:spacing w:val="15"/>
        </w:rPr>
        <w:t xml:space="preserve"> </w:t>
      </w:r>
      <w:r>
        <w:t>the</w:t>
      </w:r>
      <w:r>
        <w:rPr>
          <w:spacing w:val="17"/>
        </w:rPr>
        <w:t xml:space="preserve"> </w:t>
      </w:r>
      <w:r>
        <w:t>Vice</w:t>
      </w:r>
      <w:r>
        <w:rPr>
          <w:spacing w:val="17"/>
        </w:rPr>
        <w:t xml:space="preserve"> </w:t>
      </w:r>
      <w:proofErr w:type="gramStart"/>
      <w:r>
        <w:t>Moderator</w:t>
      </w:r>
      <w:r>
        <w:rPr>
          <w:w w:val="102"/>
        </w:rPr>
        <w:t xml:space="preserve"> </w:t>
      </w:r>
      <w:r>
        <w:rPr>
          <w:spacing w:val="60"/>
          <w:w w:val="102"/>
        </w:rPr>
        <w:t xml:space="preserve"> </w:t>
      </w:r>
      <w:r>
        <w:t>does</w:t>
      </w:r>
      <w:proofErr w:type="gramEnd"/>
      <w:r>
        <w:rPr>
          <w:spacing w:val="13"/>
        </w:rPr>
        <w:t xml:space="preserve"> </w:t>
      </w:r>
      <w:r>
        <w:t>not</w:t>
      </w:r>
      <w:r>
        <w:rPr>
          <w:spacing w:val="13"/>
        </w:rPr>
        <w:t xml:space="preserve"> </w:t>
      </w:r>
      <w:r>
        <w:t>assume</w:t>
      </w:r>
      <w:r>
        <w:rPr>
          <w:spacing w:val="14"/>
        </w:rPr>
        <w:t xml:space="preserve"> </w:t>
      </w:r>
      <w:r>
        <w:t>this</w:t>
      </w:r>
      <w:r>
        <w:rPr>
          <w:spacing w:val="14"/>
        </w:rPr>
        <w:t xml:space="preserve"> </w:t>
      </w:r>
      <w:r>
        <w:t>role,</w:t>
      </w:r>
      <w:r>
        <w:rPr>
          <w:spacing w:val="12"/>
        </w:rPr>
        <w:t xml:space="preserve"> </w:t>
      </w:r>
      <w:r>
        <w:t>it</w:t>
      </w:r>
      <w:r>
        <w:rPr>
          <w:spacing w:val="13"/>
        </w:rPr>
        <w:t xml:space="preserve"> </w:t>
      </w:r>
      <w:r>
        <w:t>would</w:t>
      </w:r>
      <w:r>
        <w:rPr>
          <w:spacing w:val="14"/>
        </w:rPr>
        <w:t xml:space="preserve"> </w:t>
      </w:r>
      <w:r>
        <w:t>next</w:t>
      </w:r>
      <w:r>
        <w:rPr>
          <w:spacing w:val="13"/>
        </w:rPr>
        <w:t xml:space="preserve"> </w:t>
      </w:r>
      <w:r>
        <w:t>fall</w:t>
      </w:r>
      <w:r>
        <w:rPr>
          <w:spacing w:val="12"/>
        </w:rPr>
        <w:t xml:space="preserve"> </w:t>
      </w:r>
      <w:r>
        <w:t>to</w:t>
      </w:r>
      <w:r>
        <w:rPr>
          <w:spacing w:val="14"/>
        </w:rPr>
        <w:t xml:space="preserve"> </w:t>
      </w:r>
      <w:r>
        <w:t>the</w:t>
      </w:r>
      <w:r>
        <w:rPr>
          <w:spacing w:val="14"/>
        </w:rPr>
        <w:t xml:space="preserve"> </w:t>
      </w:r>
      <w:r>
        <w:t>appointed board member ,</w:t>
      </w:r>
      <w:r>
        <w:rPr>
          <w:spacing w:val="13"/>
        </w:rPr>
        <w:t xml:space="preserve"> </w:t>
      </w:r>
      <w:r>
        <w:t>then</w:t>
      </w:r>
      <w:r>
        <w:rPr>
          <w:spacing w:val="14"/>
        </w:rPr>
        <w:t xml:space="preserve"> </w:t>
      </w:r>
      <w:r>
        <w:t>other</w:t>
      </w:r>
      <w:r>
        <w:rPr>
          <w:spacing w:val="12"/>
        </w:rPr>
        <w:t xml:space="preserve"> </w:t>
      </w:r>
      <w:r>
        <w:t>elected</w:t>
      </w:r>
      <w:r>
        <w:rPr>
          <w:spacing w:val="14"/>
        </w:rPr>
        <w:t xml:space="preserve"> </w:t>
      </w:r>
      <w:r>
        <w:t>officers.</w:t>
      </w:r>
      <w:r>
        <w:rPr>
          <w:spacing w:val="13"/>
        </w:rPr>
        <w:t xml:space="preserve"> </w:t>
      </w:r>
      <w:r>
        <w:t>When</w:t>
      </w:r>
      <w:r>
        <w:rPr>
          <w:spacing w:val="92"/>
          <w:w w:val="102"/>
        </w:rPr>
        <w:t xml:space="preserve"> </w:t>
      </w:r>
      <w:r>
        <w:t>performing</w:t>
      </w:r>
      <w:r>
        <w:rPr>
          <w:spacing w:val="12"/>
        </w:rPr>
        <w:t xml:space="preserve"> </w:t>
      </w:r>
      <w:r>
        <w:t>a</w:t>
      </w:r>
      <w:r>
        <w:rPr>
          <w:spacing w:val="13"/>
        </w:rPr>
        <w:t xml:space="preserve"> </w:t>
      </w:r>
      <w:r>
        <w:t>Board</w:t>
      </w:r>
      <w:r>
        <w:rPr>
          <w:spacing w:val="13"/>
        </w:rPr>
        <w:t xml:space="preserve"> </w:t>
      </w:r>
      <w:r>
        <w:t>poll</w:t>
      </w:r>
      <w:r>
        <w:rPr>
          <w:spacing w:val="11"/>
        </w:rPr>
        <w:t xml:space="preserve"> </w:t>
      </w:r>
      <w:r>
        <w:t>it</w:t>
      </w:r>
      <w:r>
        <w:rPr>
          <w:spacing w:val="12"/>
        </w:rPr>
        <w:t xml:space="preserve"> </w:t>
      </w:r>
      <w:r>
        <w:t>is</w:t>
      </w:r>
      <w:r>
        <w:rPr>
          <w:spacing w:val="12"/>
        </w:rPr>
        <w:t xml:space="preserve"> </w:t>
      </w:r>
      <w:r>
        <w:t>best</w:t>
      </w:r>
      <w:r>
        <w:rPr>
          <w:spacing w:val="12"/>
        </w:rPr>
        <w:t xml:space="preserve"> </w:t>
      </w:r>
      <w:r>
        <w:t>to</w:t>
      </w:r>
      <w:r>
        <w:rPr>
          <w:spacing w:val="13"/>
        </w:rPr>
        <w:t xml:space="preserve"> </w:t>
      </w:r>
      <w:r>
        <w:t>present</w:t>
      </w:r>
      <w:r>
        <w:rPr>
          <w:spacing w:val="11"/>
        </w:rPr>
        <w:t xml:space="preserve"> </w:t>
      </w:r>
      <w:r>
        <w:t>the</w:t>
      </w:r>
      <w:r>
        <w:rPr>
          <w:spacing w:val="13"/>
        </w:rPr>
        <w:t xml:space="preserve"> </w:t>
      </w:r>
      <w:r>
        <w:t>facts,</w:t>
      </w:r>
      <w:r>
        <w:rPr>
          <w:spacing w:val="13"/>
        </w:rPr>
        <w:t xml:space="preserve"> </w:t>
      </w:r>
      <w:r>
        <w:t>present</w:t>
      </w:r>
      <w:r>
        <w:rPr>
          <w:spacing w:val="11"/>
        </w:rPr>
        <w:t xml:space="preserve"> </w:t>
      </w:r>
      <w:r>
        <w:t>pros</w:t>
      </w:r>
      <w:r>
        <w:rPr>
          <w:spacing w:val="13"/>
        </w:rPr>
        <w:t xml:space="preserve"> </w:t>
      </w:r>
      <w:r>
        <w:t>and</w:t>
      </w:r>
      <w:r>
        <w:rPr>
          <w:spacing w:val="13"/>
        </w:rPr>
        <w:t xml:space="preserve"> </w:t>
      </w:r>
      <w:r>
        <w:t>cons</w:t>
      </w:r>
      <w:r>
        <w:rPr>
          <w:spacing w:val="12"/>
        </w:rPr>
        <w:t xml:space="preserve"> </w:t>
      </w:r>
      <w:r>
        <w:t>if</w:t>
      </w:r>
      <w:r>
        <w:rPr>
          <w:spacing w:val="13"/>
        </w:rPr>
        <w:t xml:space="preserve"> </w:t>
      </w:r>
      <w:r>
        <w:t>requested</w:t>
      </w:r>
      <w:r>
        <w:rPr>
          <w:spacing w:val="13"/>
        </w:rPr>
        <w:t xml:space="preserve"> </w:t>
      </w:r>
      <w:r>
        <w:t>so</w:t>
      </w:r>
      <w:r>
        <w:rPr>
          <w:spacing w:val="12"/>
        </w:rPr>
        <w:t xml:space="preserve"> </w:t>
      </w:r>
      <w:r>
        <w:t>that</w:t>
      </w:r>
      <w:r>
        <w:rPr>
          <w:spacing w:val="100"/>
          <w:w w:val="102"/>
        </w:rPr>
        <w:t xml:space="preserve"> </w:t>
      </w:r>
      <w:r>
        <w:t>each</w:t>
      </w:r>
      <w:r>
        <w:rPr>
          <w:spacing w:val="14"/>
        </w:rPr>
        <w:t xml:space="preserve"> </w:t>
      </w:r>
      <w:r>
        <w:t>member</w:t>
      </w:r>
      <w:r>
        <w:rPr>
          <w:spacing w:val="14"/>
        </w:rPr>
        <w:t xml:space="preserve"> </w:t>
      </w:r>
      <w:r>
        <w:t>can</w:t>
      </w:r>
      <w:r>
        <w:rPr>
          <w:spacing w:val="15"/>
        </w:rPr>
        <w:t xml:space="preserve"> </w:t>
      </w:r>
      <w:r>
        <w:t>cast</w:t>
      </w:r>
      <w:r>
        <w:rPr>
          <w:spacing w:val="13"/>
        </w:rPr>
        <w:t xml:space="preserve"> </w:t>
      </w:r>
      <w:r>
        <w:t>their</w:t>
      </w:r>
      <w:r>
        <w:rPr>
          <w:spacing w:val="14"/>
        </w:rPr>
        <w:t xml:space="preserve"> </w:t>
      </w:r>
      <w:r>
        <w:t>vote.</w:t>
      </w:r>
      <w:r>
        <w:rPr>
          <w:spacing w:val="13"/>
        </w:rPr>
        <w:t xml:space="preserve"> </w:t>
      </w:r>
      <w:r>
        <w:t>This</w:t>
      </w:r>
      <w:r>
        <w:rPr>
          <w:spacing w:val="15"/>
        </w:rPr>
        <w:t xml:space="preserve"> </w:t>
      </w:r>
      <w:r>
        <w:t>poll</w:t>
      </w:r>
      <w:r>
        <w:rPr>
          <w:spacing w:val="14"/>
        </w:rPr>
        <w:t xml:space="preserve"> </w:t>
      </w:r>
      <w:r>
        <w:t>should</w:t>
      </w:r>
      <w:r>
        <w:rPr>
          <w:spacing w:val="14"/>
        </w:rPr>
        <w:t xml:space="preserve"> </w:t>
      </w:r>
      <w:r>
        <w:t>be</w:t>
      </w:r>
      <w:r>
        <w:rPr>
          <w:spacing w:val="15"/>
        </w:rPr>
        <w:t xml:space="preserve"> </w:t>
      </w:r>
      <w:r>
        <w:t>documented</w:t>
      </w:r>
      <w:r>
        <w:rPr>
          <w:spacing w:val="15"/>
        </w:rPr>
        <w:t xml:space="preserve"> </w:t>
      </w:r>
      <w:r>
        <w:t>in</w:t>
      </w:r>
      <w:r>
        <w:rPr>
          <w:spacing w:val="15"/>
        </w:rPr>
        <w:t xml:space="preserve"> </w:t>
      </w:r>
      <w:r>
        <w:t>writing</w:t>
      </w:r>
      <w:r>
        <w:rPr>
          <w:spacing w:val="14"/>
        </w:rPr>
        <w:t xml:space="preserve"> </w:t>
      </w:r>
      <w:r>
        <w:t>and</w:t>
      </w:r>
      <w:r>
        <w:rPr>
          <w:spacing w:val="15"/>
        </w:rPr>
        <w:t xml:space="preserve"> </w:t>
      </w:r>
      <w:r>
        <w:t>provided</w:t>
      </w:r>
      <w:r>
        <w:rPr>
          <w:spacing w:val="15"/>
        </w:rPr>
        <w:t xml:space="preserve"> </w:t>
      </w:r>
      <w:r>
        <w:t>at</w:t>
      </w:r>
      <w:r>
        <w:rPr>
          <w:spacing w:val="14"/>
        </w:rPr>
        <w:t xml:space="preserve"> </w:t>
      </w:r>
      <w:r>
        <w:t>the</w:t>
      </w:r>
      <w:r>
        <w:rPr>
          <w:spacing w:val="86"/>
          <w:w w:val="102"/>
        </w:rPr>
        <w:t xml:space="preserve"> </w:t>
      </w:r>
      <w:r>
        <w:t>next</w:t>
      </w:r>
      <w:r>
        <w:rPr>
          <w:spacing w:val="13"/>
        </w:rPr>
        <w:t xml:space="preserve"> </w:t>
      </w:r>
      <w:r>
        <w:t>meeting</w:t>
      </w:r>
      <w:r>
        <w:rPr>
          <w:spacing w:val="15"/>
        </w:rPr>
        <w:t xml:space="preserve"> </w:t>
      </w:r>
      <w:r>
        <w:t>and</w:t>
      </w:r>
      <w:r>
        <w:rPr>
          <w:spacing w:val="14"/>
        </w:rPr>
        <w:t xml:space="preserve"> </w:t>
      </w:r>
      <w:r>
        <w:t>be</w:t>
      </w:r>
      <w:r>
        <w:rPr>
          <w:spacing w:val="15"/>
        </w:rPr>
        <w:t xml:space="preserve"> </w:t>
      </w:r>
      <w:r>
        <w:t>reflected</w:t>
      </w:r>
      <w:r>
        <w:rPr>
          <w:spacing w:val="14"/>
        </w:rPr>
        <w:t xml:space="preserve"> </w:t>
      </w:r>
      <w:r>
        <w:t>in</w:t>
      </w:r>
      <w:r>
        <w:rPr>
          <w:spacing w:val="15"/>
        </w:rPr>
        <w:t xml:space="preserve"> </w:t>
      </w:r>
      <w:r>
        <w:t>the</w:t>
      </w:r>
      <w:r>
        <w:rPr>
          <w:spacing w:val="15"/>
        </w:rPr>
        <w:t xml:space="preserve"> </w:t>
      </w:r>
      <w:r>
        <w:t>minutes.</w:t>
      </w:r>
      <w:r>
        <w:rPr>
          <w:spacing w:val="13"/>
        </w:rPr>
        <w:t xml:space="preserve"> </w:t>
      </w:r>
      <w:r>
        <w:t>Polling</w:t>
      </w:r>
      <w:r>
        <w:rPr>
          <w:spacing w:val="15"/>
        </w:rPr>
        <w:t xml:space="preserve"> </w:t>
      </w:r>
      <w:r>
        <w:t>of</w:t>
      </w:r>
      <w:r>
        <w:rPr>
          <w:spacing w:val="14"/>
        </w:rPr>
        <w:t xml:space="preserve"> </w:t>
      </w:r>
      <w:r>
        <w:t>the</w:t>
      </w:r>
      <w:r>
        <w:rPr>
          <w:spacing w:val="15"/>
        </w:rPr>
        <w:t xml:space="preserve"> </w:t>
      </w:r>
      <w:r>
        <w:t>Board</w:t>
      </w:r>
      <w:r>
        <w:rPr>
          <w:spacing w:val="15"/>
        </w:rPr>
        <w:t xml:space="preserve"> </w:t>
      </w:r>
      <w:r>
        <w:t>should</w:t>
      </w:r>
      <w:r>
        <w:rPr>
          <w:spacing w:val="14"/>
        </w:rPr>
        <w:t xml:space="preserve"> </w:t>
      </w:r>
      <w:r>
        <w:t>not</w:t>
      </w:r>
      <w:r>
        <w:rPr>
          <w:spacing w:val="14"/>
        </w:rPr>
        <w:t xml:space="preserve"> </w:t>
      </w:r>
      <w:r>
        <w:t>be</w:t>
      </w:r>
      <w:r>
        <w:rPr>
          <w:spacing w:val="14"/>
        </w:rPr>
        <w:t xml:space="preserve"> </w:t>
      </w:r>
      <w:r>
        <w:t>the</w:t>
      </w:r>
      <w:r>
        <w:rPr>
          <w:spacing w:val="15"/>
        </w:rPr>
        <w:t xml:space="preserve"> </w:t>
      </w:r>
      <w:r>
        <w:t>normal</w:t>
      </w:r>
      <w:r>
        <w:rPr>
          <w:spacing w:val="13"/>
        </w:rPr>
        <w:t xml:space="preserve"> </w:t>
      </w:r>
      <w:r>
        <w:t>way</w:t>
      </w:r>
      <w:r>
        <w:rPr>
          <w:w w:val="102"/>
        </w:rPr>
        <w:t xml:space="preserve"> </w:t>
      </w:r>
      <w:r>
        <w:t>of</w:t>
      </w:r>
      <w:r>
        <w:rPr>
          <w:spacing w:val="17"/>
        </w:rPr>
        <w:t xml:space="preserve"> </w:t>
      </w:r>
      <w:r w:rsidR="00897907">
        <w:t>doing</w:t>
      </w:r>
      <w:r>
        <w:rPr>
          <w:spacing w:val="18"/>
        </w:rPr>
        <w:t xml:space="preserve"> </w:t>
      </w:r>
      <w:r>
        <w:t>business.</w:t>
      </w:r>
    </w:p>
    <w:p w:rsidR="00EC74BB" w:rsidRDefault="00EC74BB" w:rsidP="00EC74BB">
      <w:pPr>
        <w:spacing w:before="16" w:line="240" w:lineRule="exact"/>
        <w:rPr>
          <w:sz w:val="24"/>
          <w:szCs w:val="24"/>
        </w:rPr>
      </w:pPr>
    </w:p>
    <w:p w:rsidR="00EC74BB" w:rsidRDefault="00EC74BB" w:rsidP="00EC74BB">
      <w:pPr>
        <w:pStyle w:val="BodyText"/>
        <w:numPr>
          <w:ilvl w:val="0"/>
          <w:numId w:val="46"/>
        </w:numPr>
        <w:tabs>
          <w:tab w:val="left" w:pos="822"/>
        </w:tabs>
        <w:spacing w:line="251" w:lineRule="auto"/>
        <w:ind w:right="157"/>
      </w:pPr>
      <w:r>
        <w:t>Board</w:t>
      </w:r>
      <w:r>
        <w:rPr>
          <w:spacing w:val="16"/>
        </w:rPr>
        <w:t xml:space="preserve"> </w:t>
      </w:r>
      <w:r>
        <w:t>of</w:t>
      </w:r>
      <w:r>
        <w:rPr>
          <w:spacing w:val="17"/>
        </w:rPr>
        <w:t xml:space="preserve"> </w:t>
      </w:r>
      <w:r>
        <w:t>Directors</w:t>
      </w:r>
      <w:r>
        <w:rPr>
          <w:spacing w:val="17"/>
        </w:rPr>
        <w:t xml:space="preserve"> </w:t>
      </w:r>
      <w:r>
        <w:t>Report</w:t>
      </w:r>
      <w:r>
        <w:rPr>
          <w:spacing w:val="16"/>
        </w:rPr>
        <w:t xml:space="preserve"> </w:t>
      </w:r>
      <w:r>
        <w:t>–</w:t>
      </w:r>
      <w:r>
        <w:rPr>
          <w:spacing w:val="16"/>
        </w:rPr>
        <w:t xml:space="preserve"> </w:t>
      </w:r>
      <w:r>
        <w:t>As</w:t>
      </w:r>
      <w:r>
        <w:rPr>
          <w:spacing w:val="17"/>
        </w:rPr>
        <w:t xml:space="preserve"> </w:t>
      </w:r>
      <w:r>
        <w:t>elected</w:t>
      </w:r>
      <w:r>
        <w:rPr>
          <w:spacing w:val="17"/>
        </w:rPr>
        <w:t xml:space="preserve"> </w:t>
      </w:r>
      <w:r>
        <w:t>officers,</w:t>
      </w:r>
      <w:r>
        <w:rPr>
          <w:spacing w:val="16"/>
        </w:rPr>
        <w:t xml:space="preserve"> </w:t>
      </w:r>
      <w:r>
        <w:t>the</w:t>
      </w:r>
      <w:r>
        <w:rPr>
          <w:spacing w:val="16"/>
        </w:rPr>
        <w:t xml:space="preserve"> </w:t>
      </w:r>
      <w:r>
        <w:t>Board</w:t>
      </w:r>
      <w:r>
        <w:rPr>
          <w:spacing w:val="17"/>
        </w:rPr>
        <w:t xml:space="preserve"> </w:t>
      </w:r>
      <w:r>
        <w:t>of</w:t>
      </w:r>
      <w:r>
        <w:rPr>
          <w:spacing w:val="17"/>
        </w:rPr>
        <w:t xml:space="preserve"> </w:t>
      </w:r>
      <w:r>
        <w:t>Directors</w:t>
      </w:r>
      <w:r>
        <w:rPr>
          <w:spacing w:val="17"/>
        </w:rPr>
        <w:t xml:space="preserve"> </w:t>
      </w:r>
      <w:r>
        <w:t>represents</w:t>
      </w:r>
      <w:r>
        <w:rPr>
          <w:spacing w:val="17"/>
        </w:rPr>
        <w:t xml:space="preserve"> </w:t>
      </w:r>
      <w:r>
        <w:t>the</w:t>
      </w:r>
      <w:r>
        <w:rPr>
          <w:spacing w:val="66"/>
          <w:w w:val="102"/>
        </w:rPr>
        <w:t xml:space="preserve"> </w:t>
      </w:r>
      <w:r>
        <w:t>congregation</w:t>
      </w:r>
      <w:r>
        <w:rPr>
          <w:spacing w:val="20"/>
        </w:rPr>
        <w:t xml:space="preserve"> </w:t>
      </w:r>
      <w:r>
        <w:t>and</w:t>
      </w:r>
      <w:r>
        <w:rPr>
          <w:spacing w:val="20"/>
        </w:rPr>
        <w:t xml:space="preserve"> </w:t>
      </w:r>
      <w:r>
        <w:t>makes</w:t>
      </w:r>
      <w:r>
        <w:rPr>
          <w:spacing w:val="20"/>
        </w:rPr>
        <w:t xml:space="preserve"> </w:t>
      </w:r>
      <w:r>
        <w:t>decisions</w:t>
      </w:r>
      <w:r>
        <w:rPr>
          <w:spacing w:val="20"/>
        </w:rPr>
        <w:t xml:space="preserve"> </w:t>
      </w:r>
      <w:r>
        <w:t>for</w:t>
      </w:r>
      <w:r>
        <w:rPr>
          <w:spacing w:val="19"/>
        </w:rPr>
        <w:t xml:space="preserve"> </w:t>
      </w:r>
      <w:r>
        <w:t>the</w:t>
      </w:r>
      <w:r>
        <w:rPr>
          <w:spacing w:val="20"/>
        </w:rPr>
        <w:t xml:space="preserve"> </w:t>
      </w:r>
      <w:r>
        <w:t>congregation</w:t>
      </w:r>
      <w:r>
        <w:rPr>
          <w:spacing w:val="20"/>
        </w:rPr>
        <w:t xml:space="preserve"> </w:t>
      </w:r>
      <w:r>
        <w:t>between</w:t>
      </w:r>
      <w:r>
        <w:rPr>
          <w:spacing w:val="20"/>
        </w:rPr>
        <w:t xml:space="preserve"> </w:t>
      </w:r>
      <w:r>
        <w:t>congregational</w:t>
      </w:r>
      <w:r>
        <w:rPr>
          <w:spacing w:val="19"/>
        </w:rPr>
        <w:t xml:space="preserve"> </w:t>
      </w:r>
      <w:r>
        <w:t>meetings.</w:t>
      </w:r>
      <w:r>
        <w:rPr>
          <w:spacing w:val="19"/>
        </w:rPr>
        <w:t xml:space="preserve"> </w:t>
      </w:r>
      <w:r>
        <w:t>This</w:t>
      </w:r>
      <w:r>
        <w:rPr>
          <w:spacing w:val="20"/>
        </w:rPr>
        <w:t xml:space="preserve"> </w:t>
      </w:r>
      <w:proofErr w:type="gramStart"/>
      <w:r>
        <w:t>is</w:t>
      </w:r>
      <w:r>
        <w:rPr>
          <w:w w:val="102"/>
        </w:rPr>
        <w:t xml:space="preserve"> </w:t>
      </w:r>
      <w:r>
        <w:rPr>
          <w:spacing w:val="106"/>
          <w:w w:val="102"/>
        </w:rPr>
        <w:t xml:space="preserve"> </w:t>
      </w:r>
      <w:r>
        <w:t>a</w:t>
      </w:r>
      <w:proofErr w:type="gramEnd"/>
      <w:r>
        <w:rPr>
          <w:spacing w:val="16"/>
        </w:rPr>
        <w:t xml:space="preserve"> </w:t>
      </w:r>
      <w:r>
        <w:t>great</w:t>
      </w:r>
      <w:r>
        <w:rPr>
          <w:spacing w:val="16"/>
        </w:rPr>
        <w:t xml:space="preserve"> </w:t>
      </w:r>
      <w:r>
        <w:t>responsibility</w:t>
      </w:r>
      <w:r>
        <w:rPr>
          <w:spacing w:val="16"/>
        </w:rPr>
        <w:t xml:space="preserve"> </w:t>
      </w:r>
      <w:r>
        <w:t>in</w:t>
      </w:r>
      <w:r>
        <w:rPr>
          <w:spacing w:val="17"/>
        </w:rPr>
        <w:t xml:space="preserve"> </w:t>
      </w:r>
      <w:r>
        <w:t>that</w:t>
      </w:r>
      <w:r>
        <w:rPr>
          <w:spacing w:val="15"/>
        </w:rPr>
        <w:t xml:space="preserve"> </w:t>
      </w:r>
      <w:r>
        <w:t>Board</w:t>
      </w:r>
      <w:r>
        <w:rPr>
          <w:spacing w:val="17"/>
        </w:rPr>
        <w:t xml:space="preserve"> </w:t>
      </w:r>
      <w:r>
        <w:t>members</w:t>
      </w:r>
      <w:r>
        <w:rPr>
          <w:spacing w:val="16"/>
        </w:rPr>
        <w:t xml:space="preserve"> </w:t>
      </w:r>
      <w:r>
        <w:t>must</w:t>
      </w:r>
      <w:r>
        <w:rPr>
          <w:spacing w:val="16"/>
        </w:rPr>
        <w:t xml:space="preserve"> </w:t>
      </w:r>
      <w:r>
        <w:t>always</w:t>
      </w:r>
      <w:r>
        <w:rPr>
          <w:spacing w:val="16"/>
        </w:rPr>
        <w:t xml:space="preserve"> </w:t>
      </w:r>
      <w:r>
        <w:t>remain</w:t>
      </w:r>
      <w:r>
        <w:rPr>
          <w:spacing w:val="17"/>
        </w:rPr>
        <w:t xml:space="preserve"> </w:t>
      </w:r>
      <w:r>
        <w:t>accountable</w:t>
      </w:r>
      <w:r>
        <w:rPr>
          <w:spacing w:val="18"/>
        </w:rPr>
        <w:t xml:space="preserve"> </w:t>
      </w:r>
      <w:r>
        <w:t>for</w:t>
      </w:r>
      <w:r>
        <w:rPr>
          <w:spacing w:val="15"/>
        </w:rPr>
        <w:t xml:space="preserve"> </w:t>
      </w:r>
      <w:r>
        <w:t>their</w:t>
      </w:r>
      <w:r>
        <w:rPr>
          <w:spacing w:val="16"/>
        </w:rPr>
        <w:t xml:space="preserve"> </w:t>
      </w:r>
      <w:r>
        <w:t>actions</w:t>
      </w:r>
      <w:r>
        <w:rPr>
          <w:spacing w:val="16"/>
        </w:rPr>
        <w:t xml:space="preserve"> </w:t>
      </w:r>
      <w:r>
        <w:t>to</w:t>
      </w:r>
      <w:r>
        <w:rPr>
          <w:spacing w:val="100"/>
          <w:w w:val="102"/>
        </w:rPr>
        <w:t xml:space="preserve"> </w:t>
      </w:r>
      <w:r>
        <w:t>the</w:t>
      </w:r>
      <w:r>
        <w:rPr>
          <w:spacing w:val="12"/>
        </w:rPr>
        <w:t xml:space="preserve"> </w:t>
      </w:r>
      <w:r>
        <w:t>body</w:t>
      </w:r>
      <w:r>
        <w:rPr>
          <w:spacing w:val="13"/>
        </w:rPr>
        <w:t xml:space="preserve"> </w:t>
      </w:r>
      <w:r>
        <w:t>they</w:t>
      </w:r>
      <w:r>
        <w:rPr>
          <w:spacing w:val="13"/>
        </w:rPr>
        <w:t xml:space="preserve"> </w:t>
      </w:r>
      <w:r>
        <w:t>represent.</w:t>
      </w:r>
      <w:r>
        <w:rPr>
          <w:spacing w:val="11"/>
        </w:rPr>
        <w:t xml:space="preserve"> </w:t>
      </w:r>
      <w:r>
        <w:t>It</w:t>
      </w:r>
      <w:r>
        <w:rPr>
          <w:spacing w:val="12"/>
        </w:rPr>
        <w:t xml:space="preserve"> </w:t>
      </w:r>
      <w:r>
        <w:t>is</w:t>
      </w:r>
      <w:r>
        <w:rPr>
          <w:spacing w:val="13"/>
        </w:rPr>
        <w:t xml:space="preserve"> </w:t>
      </w:r>
      <w:r>
        <w:t>the</w:t>
      </w:r>
      <w:r>
        <w:rPr>
          <w:spacing w:val="13"/>
        </w:rPr>
        <w:t xml:space="preserve"> </w:t>
      </w:r>
      <w:r>
        <w:t>role</w:t>
      </w:r>
      <w:r>
        <w:rPr>
          <w:spacing w:val="12"/>
        </w:rPr>
        <w:t xml:space="preserve"> </w:t>
      </w:r>
      <w:r>
        <w:t>of</w:t>
      </w:r>
      <w:r>
        <w:rPr>
          <w:spacing w:val="13"/>
        </w:rPr>
        <w:t xml:space="preserve"> </w:t>
      </w:r>
      <w:r>
        <w:t>the</w:t>
      </w:r>
      <w:r>
        <w:rPr>
          <w:spacing w:val="13"/>
        </w:rPr>
        <w:t xml:space="preserve"> </w:t>
      </w:r>
      <w:r>
        <w:t>Vice</w:t>
      </w:r>
      <w:r>
        <w:rPr>
          <w:spacing w:val="13"/>
        </w:rPr>
        <w:t xml:space="preserve"> </w:t>
      </w:r>
      <w:r>
        <w:t>Moderator</w:t>
      </w:r>
      <w:r>
        <w:rPr>
          <w:spacing w:val="11"/>
        </w:rPr>
        <w:t xml:space="preserve"> </w:t>
      </w:r>
      <w:r>
        <w:t>to</w:t>
      </w:r>
      <w:r>
        <w:rPr>
          <w:spacing w:val="13"/>
        </w:rPr>
        <w:t xml:space="preserve"> </w:t>
      </w:r>
      <w:r>
        <w:t>prepare</w:t>
      </w:r>
      <w:r>
        <w:rPr>
          <w:spacing w:val="13"/>
        </w:rPr>
        <w:t xml:space="preserve"> </w:t>
      </w:r>
      <w:r>
        <w:t>the</w:t>
      </w:r>
      <w:r>
        <w:rPr>
          <w:spacing w:val="13"/>
        </w:rPr>
        <w:t xml:space="preserve"> </w:t>
      </w:r>
      <w:r>
        <w:t>Report</w:t>
      </w:r>
      <w:r>
        <w:rPr>
          <w:spacing w:val="11"/>
        </w:rPr>
        <w:t xml:space="preserve"> </w:t>
      </w:r>
      <w:r>
        <w:t>to</w:t>
      </w:r>
      <w:r>
        <w:rPr>
          <w:spacing w:val="13"/>
        </w:rPr>
        <w:t xml:space="preserve"> </w:t>
      </w:r>
      <w:r>
        <w:t>the</w:t>
      </w:r>
      <w:r>
        <w:rPr>
          <w:spacing w:val="82"/>
          <w:w w:val="102"/>
        </w:rPr>
        <w:t xml:space="preserve"> </w:t>
      </w:r>
      <w:r>
        <w:t>congregation</w:t>
      </w:r>
      <w:r>
        <w:rPr>
          <w:spacing w:val="18"/>
        </w:rPr>
        <w:t xml:space="preserve"> </w:t>
      </w:r>
      <w:r>
        <w:t>in</w:t>
      </w:r>
      <w:r>
        <w:rPr>
          <w:spacing w:val="18"/>
        </w:rPr>
        <w:t xml:space="preserve"> </w:t>
      </w:r>
      <w:r>
        <w:t>conjunction</w:t>
      </w:r>
      <w:r>
        <w:rPr>
          <w:spacing w:val="18"/>
        </w:rPr>
        <w:t xml:space="preserve"> </w:t>
      </w:r>
      <w:r>
        <w:t>with</w:t>
      </w:r>
      <w:r>
        <w:rPr>
          <w:spacing w:val="19"/>
        </w:rPr>
        <w:t xml:space="preserve"> </w:t>
      </w:r>
      <w:r>
        <w:t>the</w:t>
      </w:r>
      <w:r>
        <w:rPr>
          <w:spacing w:val="18"/>
        </w:rPr>
        <w:t xml:space="preserve"> </w:t>
      </w:r>
      <w:r>
        <w:t>Moderator.</w:t>
      </w:r>
      <w:r>
        <w:rPr>
          <w:spacing w:val="17"/>
        </w:rPr>
        <w:t xml:space="preserve"> </w:t>
      </w:r>
      <w:r>
        <w:t>This</w:t>
      </w:r>
      <w:r>
        <w:rPr>
          <w:spacing w:val="18"/>
        </w:rPr>
        <w:t xml:space="preserve"> </w:t>
      </w:r>
      <w:r>
        <w:t>report</w:t>
      </w:r>
      <w:r>
        <w:rPr>
          <w:spacing w:val="17"/>
        </w:rPr>
        <w:t xml:space="preserve"> </w:t>
      </w:r>
      <w:r>
        <w:t>along</w:t>
      </w:r>
      <w:r>
        <w:rPr>
          <w:spacing w:val="18"/>
        </w:rPr>
        <w:t xml:space="preserve"> </w:t>
      </w:r>
      <w:r>
        <w:t>with</w:t>
      </w:r>
      <w:r>
        <w:rPr>
          <w:spacing w:val="18"/>
        </w:rPr>
        <w:t xml:space="preserve"> </w:t>
      </w:r>
      <w:r>
        <w:t>the</w:t>
      </w:r>
      <w:r>
        <w:rPr>
          <w:spacing w:val="19"/>
        </w:rPr>
        <w:t xml:space="preserve"> </w:t>
      </w:r>
      <w:r>
        <w:t>Pastor’s</w:t>
      </w:r>
      <w:r>
        <w:rPr>
          <w:spacing w:val="18"/>
        </w:rPr>
        <w:t xml:space="preserve"> </w:t>
      </w:r>
      <w:r>
        <w:t>report,</w:t>
      </w:r>
      <w:r>
        <w:rPr>
          <w:spacing w:val="90"/>
          <w:w w:val="102"/>
        </w:rPr>
        <w:t xml:space="preserve"> </w:t>
      </w:r>
      <w:r>
        <w:t>financial</w:t>
      </w:r>
      <w:r>
        <w:rPr>
          <w:spacing w:val="12"/>
        </w:rPr>
        <w:t xml:space="preserve"> </w:t>
      </w:r>
      <w:r>
        <w:t>reports,</w:t>
      </w:r>
      <w:r>
        <w:rPr>
          <w:spacing w:val="12"/>
        </w:rPr>
        <w:t xml:space="preserve"> </w:t>
      </w:r>
      <w:proofErr w:type="spellStart"/>
      <w:r>
        <w:t>etc</w:t>
      </w:r>
      <w:proofErr w:type="spellEnd"/>
      <w:r>
        <w:t>,</w:t>
      </w:r>
      <w:r>
        <w:rPr>
          <w:spacing w:val="13"/>
        </w:rPr>
        <w:t xml:space="preserve"> </w:t>
      </w:r>
      <w:proofErr w:type="spellStart"/>
      <w:r>
        <w:t>let’s</w:t>
      </w:r>
      <w:proofErr w:type="spellEnd"/>
      <w:r>
        <w:rPr>
          <w:spacing w:val="13"/>
        </w:rPr>
        <w:t xml:space="preserve"> </w:t>
      </w:r>
      <w:r>
        <w:t>the</w:t>
      </w:r>
      <w:r>
        <w:rPr>
          <w:spacing w:val="14"/>
        </w:rPr>
        <w:t xml:space="preserve"> </w:t>
      </w:r>
      <w:r>
        <w:t>congregation</w:t>
      </w:r>
      <w:r>
        <w:rPr>
          <w:spacing w:val="14"/>
        </w:rPr>
        <w:t xml:space="preserve"> </w:t>
      </w:r>
      <w:r>
        <w:t>know</w:t>
      </w:r>
      <w:r>
        <w:rPr>
          <w:spacing w:val="14"/>
        </w:rPr>
        <w:t xml:space="preserve"> </w:t>
      </w:r>
      <w:r>
        <w:t>of</w:t>
      </w:r>
      <w:r>
        <w:rPr>
          <w:spacing w:val="14"/>
        </w:rPr>
        <w:t xml:space="preserve"> </w:t>
      </w:r>
      <w:r>
        <w:t>some</w:t>
      </w:r>
      <w:r>
        <w:rPr>
          <w:spacing w:val="14"/>
        </w:rPr>
        <w:t xml:space="preserve"> </w:t>
      </w:r>
      <w:r>
        <w:t>of</w:t>
      </w:r>
      <w:r>
        <w:rPr>
          <w:spacing w:val="13"/>
        </w:rPr>
        <w:t xml:space="preserve"> </w:t>
      </w:r>
      <w:r>
        <w:t>the</w:t>
      </w:r>
      <w:r>
        <w:rPr>
          <w:spacing w:val="14"/>
        </w:rPr>
        <w:t xml:space="preserve"> </w:t>
      </w:r>
      <w:r>
        <w:t>activities</w:t>
      </w:r>
      <w:r>
        <w:rPr>
          <w:spacing w:val="13"/>
        </w:rPr>
        <w:t xml:space="preserve"> </w:t>
      </w:r>
      <w:r>
        <w:t>and</w:t>
      </w:r>
      <w:r>
        <w:rPr>
          <w:spacing w:val="14"/>
        </w:rPr>
        <w:t xml:space="preserve"> </w:t>
      </w:r>
      <w:r>
        <w:t>actions</w:t>
      </w:r>
      <w:r>
        <w:rPr>
          <w:spacing w:val="14"/>
        </w:rPr>
        <w:t xml:space="preserve"> </w:t>
      </w:r>
      <w:r>
        <w:t>of</w:t>
      </w:r>
      <w:r>
        <w:rPr>
          <w:spacing w:val="13"/>
        </w:rPr>
        <w:t xml:space="preserve"> </w:t>
      </w:r>
      <w:r>
        <w:t>the</w:t>
      </w:r>
      <w:r>
        <w:rPr>
          <w:spacing w:val="126"/>
          <w:w w:val="102"/>
        </w:rPr>
        <w:t xml:space="preserve"> </w:t>
      </w:r>
      <w:r>
        <w:t>Board</w:t>
      </w:r>
      <w:r>
        <w:rPr>
          <w:spacing w:val="13"/>
        </w:rPr>
        <w:t xml:space="preserve"> </w:t>
      </w:r>
      <w:r>
        <w:t>on</w:t>
      </w:r>
      <w:r>
        <w:rPr>
          <w:spacing w:val="13"/>
        </w:rPr>
        <w:t xml:space="preserve"> </w:t>
      </w:r>
      <w:r>
        <w:t>their</w:t>
      </w:r>
      <w:r>
        <w:rPr>
          <w:spacing w:val="13"/>
        </w:rPr>
        <w:t xml:space="preserve"> </w:t>
      </w:r>
      <w:r>
        <w:t>behalf.</w:t>
      </w:r>
      <w:r>
        <w:rPr>
          <w:spacing w:val="12"/>
        </w:rPr>
        <w:t xml:space="preserve"> </w:t>
      </w:r>
      <w:r>
        <w:t>It</w:t>
      </w:r>
      <w:r>
        <w:rPr>
          <w:spacing w:val="12"/>
        </w:rPr>
        <w:t xml:space="preserve"> </w:t>
      </w:r>
      <w:r>
        <w:t>is</w:t>
      </w:r>
      <w:r>
        <w:rPr>
          <w:spacing w:val="14"/>
        </w:rPr>
        <w:t xml:space="preserve"> </w:t>
      </w:r>
      <w:r>
        <w:t>also</w:t>
      </w:r>
      <w:r>
        <w:rPr>
          <w:spacing w:val="13"/>
        </w:rPr>
        <w:t xml:space="preserve"> </w:t>
      </w:r>
      <w:r>
        <w:t>important</w:t>
      </w:r>
      <w:r>
        <w:rPr>
          <w:spacing w:val="13"/>
        </w:rPr>
        <w:t xml:space="preserve"> </w:t>
      </w:r>
      <w:r>
        <w:t>to</w:t>
      </w:r>
      <w:r>
        <w:rPr>
          <w:spacing w:val="13"/>
        </w:rPr>
        <w:t xml:space="preserve"> </w:t>
      </w:r>
      <w:r>
        <w:t>share</w:t>
      </w:r>
      <w:r>
        <w:rPr>
          <w:spacing w:val="14"/>
        </w:rPr>
        <w:t xml:space="preserve"> </w:t>
      </w:r>
      <w:r>
        <w:t>the</w:t>
      </w:r>
      <w:r>
        <w:rPr>
          <w:spacing w:val="13"/>
        </w:rPr>
        <w:t xml:space="preserve"> </w:t>
      </w:r>
      <w:r>
        <w:t>Board’s</w:t>
      </w:r>
      <w:r>
        <w:rPr>
          <w:spacing w:val="14"/>
        </w:rPr>
        <w:t xml:space="preserve"> </w:t>
      </w:r>
      <w:r>
        <w:t>goals</w:t>
      </w:r>
      <w:r>
        <w:rPr>
          <w:spacing w:val="13"/>
        </w:rPr>
        <w:t xml:space="preserve"> </w:t>
      </w:r>
      <w:r>
        <w:t>for</w:t>
      </w:r>
      <w:r>
        <w:rPr>
          <w:spacing w:val="12"/>
        </w:rPr>
        <w:t xml:space="preserve"> </w:t>
      </w:r>
      <w:r>
        <w:t>the</w:t>
      </w:r>
      <w:r>
        <w:rPr>
          <w:spacing w:val="14"/>
        </w:rPr>
        <w:t xml:space="preserve"> </w:t>
      </w:r>
      <w:r>
        <w:t>coming</w:t>
      </w:r>
      <w:r>
        <w:rPr>
          <w:spacing w:val="13"/>
        </w:rPr>
        <w:t xml:space="preserve"> </w:t>
      </w:r>
      <w:r>
        <w:t>year</w:t>
      </w:r>
      <w:r>
        <w:rPr>
          <w:spacing w:val="13"/>
        </w:rPr>
        <w:t xml:space="preserve"> </w:t>
      </w:r>
      <w:r>
        <w:t>and</w:t>
      </w:r>
      <w:r>
        <w:rPr>
          <w:spacing w:val="13"/>
        </w:rPr>
        <w:t xml:space="preserve"> </w:t>
      </w:r>
      <w:r>
        <w:t>the</w:t>
      </w:r>
      <w:r>
        <w:rPr>
          <w:spacing w:val="82"/>
          <w:w w:val="102"/>
        </w:rPr>
        <w:t xml:space="preserve"> </w:t>
      </w:r>
      <w:r>
        <w:t>church</w:t>
      </w:r>
      <w:r>
        <w:rPr>
          <w:spacing w:val="16"/>
        </w:rPr>
        <w:t xml:space="preserve"> </w:t>
      </w:r>
      <w:r>
        <w:t>current</w:t>
      </w:r>
      <w:r>
        <w:rPr>
          <w:spacing w:val="16"/>
        </w:rPr>
        <w:t xml:space="preserve"> </w:t>
      </w:r>
      <w:r>
        <w:t>reality</w:t>
      </w:r>
      <w:r>
        <w:rPr>
          <w:spacing w:val="17"/>
        </w:rPr>
        <w:t xml:space="preserve"> </w:t>
      </w:r>
      <w:r>
        <w:t>in</w:t>
      </w:r>
      <w:r>
        <w:rPr>
          <w:spacing w:val="17"/>
        </w:rPr>
        <w:t xml:space="preserve"> </w:t>
      </w:r>
      <w:r>
        <w:t>terms</w:t>
      </w:r>
      <w:r>
        <w:rPr>
          <w:spacing w:val="17"/>
        </w:rPr>
        <w:t xml:space="preserve"> </w:t>
      </w:r>
      <w:r>
        <w:t>of</w:t>
      </w:r>
      <w:r>
        <w:rPr>
          <w:spacing w:val="16"/>
        </w:rPr>
        <w:t xml:space="preserve"> </w:t>
      </w:r>
      <w:r>
        <w:t>movement</w:t>
      </w:r>
      <w:r>
        <w:rPr>
          <w:spacing w:val="16"/>
        </w:rPr>
        <w:t xml:space="preserve"> </w:t>
      </w:r>
      <w:r>
        <w:t>towards</w:t>
      </w:r>
      <w:r>
        <w:rPr>
          <w:spacing w:val="17"/>
        </w:rPr>
        <w:t xml:space="preserve"> </w:t>
      </w:r>
      <w:r>
        <w:t>the</w:t>
      </w:r>
      <w:r>
        <w:rPr>
          <w:spacing w:val="17"/>
        </w:rPr>
        <w:t xml:space="preserve"> </w:t>
      </w:r>
      <w:r>
        <w:t>churches</w:t>
      </w:r>
      <w:r>
        <w:rPr>
          <w:spacing w:val="17"/>
        </w:rPr>
        <w:t xml:space="preserve"> </w:t>
      </w:r>
      <w:r>
        <w:t>vision</w:t>
      </w:r>
      <w:r>
        <w:rPr>
          <w:spacing w:val="16"/>
        </w:rPr>
        <w:t xml:space="preserve"> </w:t>
      </w:r>
      <w:r>
        <w:t>and</w:t>
      </w:r>
      <w:r>
        <w:rPr>
          <w:spacing w:val="17"/>
        </w:rPr>
        <w:t xml:space="preserve"> </w:t>
      </w:r>
      <w:r>
        <w:t>mission.</w:t>
      </w:r>
      <w:r>
        <w:rPr>
          <w:spacing w:val="16"/>
        </w:rPr>
        <w:t xml:space="preserve"> </w:t>
      </w:r>
      <w:r>
        <w:t>The</w:t>
      </w:r>
      <w:r>
        <w:rPr>
          <w:spacing w:val="17"/>
        </w:rPr>
        <w:t xml:space="preserve"> </w:t>
      </w:r>
      <w:r>
        <w:t>report</w:t>
      </w:r>
      <w:r>
        <w:rPr>
          <w:spacing w:val="92"/>
          <w:w w:val="102"/>
        </w:rPr>
        <w:t xml:space="preserve"> </w:t>
      </w:r>
      <w:r>
        <w:t>is</w:t>
      </w:r>
      <w:r>
        <w:rPr>
          <w:spacing w:val="15"/>
        </w:rPr>
        <w:t xml:space="preserve"> </w:t>
      </w:r>
      <w:r>
        <w:t>prepared</w:t>
      </w:r>
      <w:r>
        <w:rPr>
          <w:spacing w:val="16"/>
        </w:rPr>
        <w:t xml:space="preserve"> </w:t>
      </w:r>
      <w:r>
        <w:t>by</w:t>
      </w:r>
      <w:r>
        <w:rPr>
          <w:spacing w:val="15"/>
        </w:rPr>
        <w:t xml:space="preserve"> </w:t>
      </w:r>
      <w:r>
        <w:t>the</w:t>
      </w:r>
      <w:r>
        <w:rPr>
          <w:spacing w:val="16"/>
        </w:rPr>
        <w:t xml:space="preserve"> </w:t>
      </w:r>
      <w:r>
        <w:t>Vice</w:t>
      </w:r>
      <w:r>
        <w:rPr>
          <w:spacing w:val="15"/>
        </w:rPr>
        <w:t xml:space="preserve"> </w:t>
      </w:r>
      <w:r>
        <w:t>Moderator</w:t>
      </w:r>
      <w:r>
        <w:rPr>
          <w:spacing w:val="15"/>
        </w:rPr>
        <w:t xml:space="preserve"> </w:t>
      </w:r>
      <w:r>
        <w:t>but</w:t>
      </w:r>
      <w:r>
        <w:rPr>
          <w:spacing w:val="14"/>
        </w:rPr>
        <w:t xml:space="preserve"> </w:t>
      </w:r>
      <w:r>
        <w:t>submitted</w:t>
      </w:r>
      <w:r>
        <w:rPr>
          <w:spacing w:val="15"/>
        </w:rPr>
        <w:t xml:space="preserve"> </w:t>
      </w:r>
      <w:r>
        <w:t>to</w:t>
      </w:r>
      <w:r>
        <w:rPr>
          <w:spacing w:val="16"/>
        </w:rPr>
        <w:t xml:space="preserve"> </w:t>
      </w:r>
      <w:r>
        <w:t>the</w:t>
      </w:r>
      <w:r>
        <w:rPr>
          <w:spacing w:val="15"/>
        </w:rPr>
        <w:t xml:space="preserve"> </w:t>
      </w:r>
      <w:r>
        <w:t>Board</w:t>
      </w:r>
      <w:r>
        <w:rPr>
          <w:spacing w:val="16"/>
        </w:rPr>
        <w:t xml:space="preserve"> </w:t>
      </w:r>
      <w:r>
        <w:t>as</w:t>
      </w:r>
      <w:r>
        <w:rPr>
          <w:spacing w:val="16"/>
        </w:rPr>
        <w:t xml:space="preserve"> </w:t>
      </w:r>
      <w:r>
        <w:t>a</w:t>
      </w:r>
      <w:r>
        <w:rPr>
          <w:spacing w:val="15"/>
        </w:rPr>
        <w:t xml:space="preserve"> </w:t>
      </w:r>
      <w:r>
        <w:t>whole</w:t>
      </w:r>
      <w:r>
        <w:rPr>
          <w:spacing w:val="16"/>
        </w:rPr>
        <w:t xml:space="preserve"> </w:t>
      </w:r>
      <w:r>
        <w:t>for</w:t>
      </w:r>
      <w:r>
        <w:rPr>
          <w:spacing w:val="14"/>
        </w:rPr>
        <w:t xml:space="preserve"> </w:t>
      </w:r>
      <w:r>
        <w:t>review,</w:t>
      </w:r>
      <w:r>
        <w:rPr>
          <w:spacing w:val="14"/>
        </w:rPr>
        <w:t xml:space="preserve"> </w:t>
      </w:r>
      <w:r>
        <w:t>corrections</w:t>
      </w:r>
      <w:r>
        <w:rPr>
          <w:spacing w:val="68"/>
          <w:w w:val="102"/>
        </w:rPr>
        <w:t xml:space="preserve"> </w:t>
      </w:r>
      <w:r>
        <w:t>and</w:t>
      </w:r>
      <w:r>
        <w:rPr>
          <w:spacing w:val="16"/>
        </w:rPr>
        <w:t xml:space="preserve"> </w:t>
      </w:r>
      <w:r>
        <w:t>ownership,</w:t>
      </w:r>
      <w:r>
        <w:rPr>
          <w:spacing w:val="16"/>
        </w:rPr>
        <w:t xml:space="preserve"> </w:t>
      </w:r>
      <w:r>
        <w:t>before</w:t>
      </w:r>
      <w:r>
        <w:rPr>
          <w:spacing w:val="17"/>
        </w:rPr>
        <w:t xml:space="preserve"> </w:t>
      </w:r>
      <w:r>
        <w:t>presentation</w:t>
      </w:r>
      <w:r>
        <w:rPr>
          <w:spacing w:val="17"/>
        </w:rPr>
        <w:t xml:space="preserve"> </w:t>
      </w:r>
      <w:r>
        <w:t>to</w:t>
      </w:r>
      <w:r>
        <w:rPr>
          <w:spacing w:val="16"/>
        </w:rPr>
        <w:t xml:space="preserve"> </w:t>
      </w:r>
      <w:r>
        <w:t>the</w:t>
      </w:r>
      <w:r>
        <w:rPr>
          <w:spacing w:val="17"/>
        </w:rPr>
        <w:t xml:space="preserve"> </w:t>
      </w:r>
      <w:r>
        <w:t>Congregation.</w:t>
      </w:r>
      <w:r>
        <w:rPr>
          <w:spacing w:val="16"/>
        </w:rPr>
        <w:t xml:space="preserve"> </w:t>
      </w:r>
      <w:r>
        <w:t>It</w:t>
      </w:r>
      <w:r>
        <w:rPr>
          <w:spacing w:val="15"/>
        </w:rPr>
        <w:t xml:space="preserve"> </w:t>
      </w:r>
      <w:r>
        <w:t>must</w:t>
      </w:r>
      <w:r>
        <w:rPr>
          <w:spacing w:val="16"/>
        </w:rPr>
        <w:t xml:space="preserve"> </w:t>
      </w:r>
      <w:r>
        <w:t>be</w:t>
      </w:r>
      <w:r>
        <w:rPr>
          <w:spacing w:val="17"/>
        </w:rPr>
        <w:t xml:space="preserve"> </w:t>
      </w:r>
      <w:r>
        <w:t>remembered,</w:t>
      </w:r>
      <w:r>
        <w:rPr>
          <w:spacing w:val="15"/>
        </w:rPr>
        <w:t xml:space="preserve"> </w:t>
      </w:r>
      <w:r>
        <w:t>it</w:t>
      </w:r>
      <w:r>
        <w:rPr>
          <w:spacing w:val="16"/>
        </w:rPr>
        <w:t xml:space="preserve"> </w:t>
      </w:r>
      <w:r>
        <w:t>is</w:t>
      </w:r>
      <w:r>
        <w:rPr>
          <w:spacing w:val="17"/>
        </w:rPr>
        <w:t xml:space="preserve"> </w:t>
      </w:r>
      <w:r>
        <w:t>not</w:t>
      </w:r>
      <w:r>
        <w:rPr>
          <w:spacing w:val="15"/>
        </w:rPr>
        <w:t xml:space="preserve"> </w:t>
      </w:r>
      <w:r>
        <w:t>the</w:t>
      </w:r>
      <w:r>
        <w:rPr>
          <w:spacing w:val="17"/>
        </w:rPr>
        <w:t xml:space="preserve"> </w:t>
      </w:r>
      <w:r>
        <w:t>Vice</w:t>
      </w:r>
    </w:p>
    <w:p w:rsidR="00EC74BB" w:rsidRDefault="00EC74BB" w:rsidP="00EC74BB">
      <w:pPr>
        <w:spacing w:line="251" w:lineRule="auto"/>
        <w:sectPr w:rsidR="00EC74BB">
          <w:pgSz w:w="12240" w:h="15840"/>
          <w:pgMar w:top="660" w:right="1320" w:bottom="1780" w:left="1340" w:header="0" w:footer="1595" w:gutter="0"/>
          <w:cols w:space="720"/>
        </w:sectPr>
      </w:pPr>
    </w:p>
    <w:p w:rsidR="00EC74BB" w:rsidRDefault="00EC74BB" w:rsidP="00EC74BB">
      <w:pPr>
        <w:pStyle w:val="BodyText"/>
        <w:spacing w:before="67" w:line="252" w:lineRule="auto"/>
        <w:ind w:left="821" w:right="373"/>
      </w:pPr>
      <w:r>
        <w:lastRenderedPageBreak/>
        <w:t>Moderator’s</w:t>
      </w:r>
      <w:r>
        <w:rPr>
          <w:spacing w:val="14"/>
        </w:rPr>
        <w:t xml:space="preserve"> </w:t>
      </w:r>
      <w:r>
        <w:t>report,</w:t>
      </w:r>
      <w:r>
        <w:rPr>
          <w:spacing w:val="14"/>
        </w:rPr>
        <w:t xml:space="preserve"> </w:t>
      </w:r>
      <w:r>
        <w:t>but</w:t>
      </w:r>
      <w:r>
        <w:rPr>
          <w:spacing w:val="14"/>
        </w:rPr>
        <w:t xml:space="preserve"> </w:t>
      </w:r>
      <w:r>
        <w:t>the</w:t>
      </w:r>
      <w:r>
        <w:rPr>
          <w:spacing w:val="15"/>
        </w:rPr>
        <w:t xml:space="preserve"> </w:t>
      </w:r>
      <w:r>
        <w:t>Board</w:t>
      </w:r>
      <w:r>
        <w:rPr>
          <w:spacing w:val="15"/>
        </w:rPr>
        <w:t xml:space="preserve"> </w:t>
      </w:r>
      <w:r>
        <w:t>of</w:t>
      </w:r>
      <w:r>
        <w:rPr>
          <w:spacing w:val="14"/>
        </w:rPr>
        <w:t xml:space="preserve"> </w:t>
      </w:r>
      <w:r>
        <w:t>Directors’</w:t>
      </w:r>
      <w:r>
        <w:rPr>
          <w:spacing w:val="14"/>
        </w:rPr>
        <w:t xml:space="preserve"> </w:t>
      </w:r>
      <w:r>
        <w:t>report.</w:t>
      </w:r>
      <w:r>
        <w:rPr>
          <w:spacing w:val="14"/>
        </w:rPr>
        <w:t xml:space="preserve"> </w:t>
      </w:r>
      <w:r>
        <w:t>All</w:t>
      </w:r>
      <w:r>
        <w:rPr>
          <w:spacing w:val="13"/>
        </w:rPr>
        <w:t xml:space="preserve"> </w:t>
      </w:r>
      <w:r>
        <w:t>reports</w:t>
      </w:r>
      <w:r>
        <w:rPr>
          <w:spacing w:val="15"/>
        </w:rPr>
        <w:t xml:space="preserve"> </w:t>
      </w:r>
      <w:r>
        <w:t>need</w:t>
      </w:r>
      <w:r>
        <w:rPr>
          <w:spacing w:val="15"/>
        </w:rPr>
        <w:t xml:space="preserve"> </w:t>
      </w:r>
      <w:r>
        <w:t>to</w:t>
      </w:r>
      <w:r>
        <w:rPr>
          <w:spacing w:val="15"/>
        </w:rPr>
        <w:t xml:space="preserve"> </w:t>
      </w:r>
      <w:r>
        <w:t>be</w:t>
      </w:r>
      <w:r>
        <w:rPr>
          <w:spacing w:val="15"/>
        </w:rPr>
        <w:t xml:space="preserve"> </w:t>
      </w:r>
      <w:r>
        <w:t>given</w:t>
      </w:r>
      <w:r>
        <w:rPr>
          <w:spacing w:val="15"/>
        </w:rPr>
        <w:t xml:space="preserve"> </w:t>
      </w:r>
      <w:r>
        <w:t>to</w:t>
      </w:r>
      <w:r>
        <w:rPr>
          <w:spacing w:val="15"/>
        </w:rPr>
        <w:t xml:space="preserve"> </w:t>
      </w:r>
      <w:r>
        <w:t>all</w:t>
      </w:r>
      <w:r>
        <w:rPr>
          <w:spacing w:val="76"/>
          <w:w w:val="102"/>
        </w:rPr>
        <w:t xml:space="preserve"> </w:t>
      </w:r>
      <w:r>
        <w:t>members</w:t>
      </w:r>
      <w:r>
        <w:rPr>
          <w:spacing w:val="15"/>
        </w:rPr>
        <w:t xml:space="preserve"> </w:t>
      </w:r>
      <w:r>
        <w:t>at</w:t>
      </w:r>
      <w:r>
        <w:rPr>
          <w:spacing w:val="15"/>
        </w:rPr>
        <w:t xml:space="preserve"> </w:t>
      </w:r>
      <w:r>
        <w:t>least</w:t>
      </w:r>
      <w:r>
        <w:rPr>
          <w:spacing w:val="15"/>
        </w:rPr>
        <w:t xml:space="preserve"> </w:t>
      </w:r>
      <w:r>
        <w:t>two</w:t>
      </w:r>
      <w:r>
        <w:rPr>
          <w:spacing w:val="15"/>
        </w:rPr>
        <w:t xml:space="preserve"> </w:t>
      </w:r>
      <w:r>
        <w:t>weeks</w:t>
      </w:r>
      <w:r>
        <w:rPr>
          <w:spacing w:val="16"/>
        </w:rPr>
        <w:t xml:space="preserve"> </w:t>
      </w:r>
      <w:r>
        <w:t>in</w:t>
      </w:r>
      <w:r>
        <w:rPr>
          <w:spacing w:val="16"/>
        </w:rPr>
        <w:t xml:space="preserve"> </w:t>
      </w:r>
      <w:r>
        <w:t>advance</w:t>
      </w:r>
      <w:r>
        <w:rPr>
          <w:spacing w:val="16"/>
        </w:rPr>
        <w:t xml:space="preserve"> </w:t>
      </w:r>
      <w:r>
        <w:t>of</w:t>
      </w:r>
      <w:r>
        <w:rPr>
          <w:spacing w:val="16"/>
        </w:rPr>
        <w:t xml:space="preserve"> </w:t>
      </w:r>
      <w:r>
        <w:t>the</w:t>
      </w:r>
      <w:r>
        <w:rPr>
          <w:spacing w:val="16"/>
        </w:rPr>
        <w:t xml:space="preserve"> </w:t>
      </w:r>
      <w:r>
        <w:t>meeting.</w:t>
      </w:r>
    </w:p>
    <w:p w:rsidR="00EC74BB" w:rsidRDefault="00EC74BB" w:rsidP="00EC74BB">
      <w:pPr>
        <w:spacing w:before="10" w:line="240" w:lineRule="exact"/>
        <w:rPr>
          <w:sz w:val="24"/>
          <w:szCs w:val="24"/>
        </w:rPr>
      </w:pPr>
    </w:p>
    <w:p w:rsidR="00EC74BB" w:rsidRDefault="00EC74BB" w:rsidP="00EC74BB">
      <w:pPr>
        <w:pStyle w:val="BodyText"/>
        <w:numPr>
          <w:ilvl w:val="0"/>
          <w:numId w:val="46"/>
        </w:numPr>
        <w:tabs>
          <w:tab w:val="left" w:pos="822"/>
        </w:tabs>
        <w:spacing w:line="252" w:lineRule="auto"/>
        <w:ind w:right="225"/>
      </w:pPr>
      <w:r>
        <w:t>If</w:t>
      </w:r>
      <w:r>
        <w:rPr>
          <w:spacing w:val="15"/>
        </w:rPr>
        <w:t xml:space="preserve"> </w:t>
      </w:r>
      <w:r>
        <w:t>the</w:t>
      </w:r>
      <w:r>
        <w:rPr>
          <w:spacing w:val="15"/>
        </w:rPr>
        <w:t xml:space="preserve"> </w:t>
      </w:r>
      <w:r>
        <w:t>Moderator</w:t>
      </w:r>
      <w:r>
        <w:rPr>
          <w:spacing w:val="13"/>
        </w:rPr>
        <w:t xml:space="preserve"> </w:t>
      </w:r>
      <w:r>
        <w:t>is</w:t>
      </w:r>
      <w:r>
        <w:rPr>
          <w:spacing w:val="15"/>
        </w:rPr>
        <w:t xml:space="preserve"> </w:t>
      </w:r>
      <w:r>
        <w:t>the</w:t>
      </w:r>
      <w:r>
        <w:rPr>
          <w:spacing w:val="15"/>
        </w:rPr>
        <w:t xml:space="preserve"> </w:t>
      </w:r>
      <w:r>
        <w:t>Pastor,</w:t>
      </w:r>
      <w:r>
        <w:rPr>
          <w:spacing w:val="14"/>
        </w:rPr>
        <w:t xml:space="preserve"> </w:t>
      </w:r>
      <w:r>
        <w:t>any</w:t>
      </w:r>
      <w:r>
        <w:rPr>
          <w:spacing w:val="15"/>
        </w:rPr>
        <w:t xml:space="preserve"> </w:t>
      </w:r>
      <w:r>
        <w:t>violations</w:t>
      </w:r>
      <w:r>
        <w:rPr>
          <w:spacing w:val="15"/>
        </w:rPr>
        <w:t xml:space="preserve"> </w:t>
      </w:r>
      <w:r>
        <w:t>of</w:t>
      </w:r>
      <w:r>
        <w:rPr>
          <w:spacing w:val="15"/>
        </w:rPr>
        <w:t xml:space="preserve"> </w:t>
      </w:r>
      <w:r>
        <w:t>the</w:t>
      </w:r>
      <w:r>
        <w:rPr>
          <w:spacing w:val="15"/>
        </w:rPr>
        <w:t xml:space="preserve"> </w:t>
      </w:r>
      <w:r>
        <w:t>Clergy</w:t>
      </w:r>
      <w:r>
        <w:rPr>
          <w:spacing w:val="15"/>
        </w:rPr>
        <w:t xml:space="preserve"> </w:t>
      </w:r>
      <w:r>
        <w:t>Code</w:t>
      </w:r>
      <w:r>
        <w:rPr>
          <w:spacing w:val="15"/>
        </w:rPr>
        <w:t xml:space="preserve"> </w:t>
      </w:r>
      <w:r>
        <w:t>of</w:t>
      </w:r>
      <w:r>
        <w:rPr>
          <w:spacing w:val="15"/>
        </w:rPr>
        <w:t xml:space="preserve"> </w:t>
      </w:r>
      <w:r>
        <w:t>Conduct</w:t>
      </w:r>
      <w:r>
        <w:rPr>
          <w:spacing w:val="14"/>
        </w:rPr>
        <w:t xml:space="preserve"> </w:t>
      </w:r>
      <w:r>
        <w:t>need</w:t>
      </w:r>
      <w:r>
        <w:rPr>
          <w:spacing w:val="15"/>
        </w:rPr>
        <w:t xml:space="preserve"> </w:t>
      </w:r>
      <w:r>
        <w:t>to</w:t>
      </w:r>
      <w:r>
        <w:rPr>
          <w:spacing w:val="15"/>
        </w:rPr>
        <w:t xml:space="preserve"> </w:t>
      </w:r>
      <w:r>
        <w:t>be</w:t>
      </w:r>
      <w:r>
        <w:rPr>
          <w:spacing w:val="15"/>
        </w:rPr>
        <w:t xml:space="preserve"> </w:t>
      </w:r>
      <w:r>
        <w:t>reported</w:t>
      </w:r>
      <w:r>
        <w:rPr>
          <w:spacing w:val="50"/>
          <w:w w:val="102"/>
        </w:rPr>
        <w:t xml:space="preserve"> </w:t>
      </w:r>
      <w:r>
        <w:t>to</w:t>
      </w:r>
      <w:r>
        <w:rPr>
          <w:spacing w:val="13"/>
        </w:rPr>
        <w:t xml:space="preserve"> </w:t>
      </w:r>
      <w:r>
        <w:t>the</w:t>
      </w:r>
      <w:r>
        <w:rPr>
          <w:spacing w:val="13"/>
        </w:rPr>
        <w:t xml:space="preserve"> </w:t>
      </w:r>
      <w:r>
        <w:t>Vice</w:t>
      </w:r>
      <w:r>
        <w:rPr>
          <w:spacing w:val="14"/>
        </w:rPr>
        <w:t xml:space="preserve"> </w:t>
      </w:r>
      <w:r>
        <w:t>Moderator</w:t>
      </w:r>
      <w:r>
        <w:rPr>
          <w:spacing w:val="12"/>
        </w:rPr>
        <w:t xml:space="preserve"> </w:t>
      </w:r>
      <w:r>
        <w:t>or</w:t>
      </w:r>
      <w:r>
        <w:rPr>
          <w:spacing w:val="12"/>
        </w:rPr>
        <w:t xml:space="preserve"> </w:t>
      </w:r>
      <w:r>
        <w:t>you</w:t>
      </w:r>
      <w:r>
        <w:rPr>
          <w:spacing w:val="14"/>
        </w:rPr>
        <w:t xml:space="preserve"> </w:t>
      </w:r>
      <w:r>
        <w:t>might</w:t>
      </w:r>
      <w:r>
        <w:rPr>
          <w:spacing w:val="12"/>
        </w:rPr>
        <w:t xml:space="preserve"> </w:t>
      </w:r>
      <w:r>
        <w:t>need</w:t>
      </w:r>
      <w:r>
        <w:rPr>
          <w:spacing w:val="13"/>
        </w:rPr>
        <w:t xml:space="preserve"> </w:t>
      </w:r>
      <w:r>
        <w:t>to</w:t>
      </w:r>
      <w:r>
        <w:rPr>
          <w:spacing w:val="13"/>
        </w:rPr>
        <w:t xml:space="preserve"> </w:t>
      </w:r>
      <w:r>
        <w:t>be</w:t>
      </w:r>
      <w:r>
        <w:rPr>
          <w:spacing w:val="14"/>
        </w:rPr>
        <w:t xml:space="preserve"> </w:t>
      </w:r>
      <w:r>
        <w:t>the</w:t>
      </w:r>
      <w:r>
        <w:rPr>
          <w:spacing w:val="13"/>
        </w:rPr>
        <w:t xml:space="preserve"> </w:t>
      </w:r>
      <w:r>
        <w:t>one</w:t>
      </w:r>
      <w:r>
        <w:rPr>
          <w:spacing w:val="14"/>
        </w:rPr>
        <w:t xml:space="preserve"> </w:t>
      </w:r>
      <w:r>
        <w:t>to</w:t>
      </w:r>
      <w:r>
        <w:rPr>
          <w:spacing w:val="13"/>
        </w:rPr>
        <w:t xml:space="preserve"> </w:t>
      </w:r>
      <w:r>
        <w:t>report</w:t>
      </w:r>
      <w:r>
        <w:rPr>
          <w:spacing w:val="12"/>
        </w:rPr>
        <w:t xml:space="preserve"> </w:t>
      </w:r>
      <w:r>
        <w:t>it/them.</w:t>
      </w:r>
      <w:r>
        <w:rPr>
          <w:spacing w:val="12"/>
        </w:rPr>
        <w:t xml:space="preserve"> </w:t>
      </w:r>
      <w:r>
        <w:t>Do</w:t>
      </w:r>
      <w:r>
        <w:rPr>
          <w:spacing w:val="14"/>
        </w:rPr>
        <w:t xml:space="preserve"> </w:t>
      </w:r>
      <w:r>
        <w:t>not</w:t>
      </w:r>
      <w:r>
        <w:rPr>
          <w:spacing w:val="12"/>
        </w:rPr>
        <w:t xml:space="preserve"> </w:t>
      </w:r>
      <w:r>
        <w:t>delay,</w:t>
      </w:r>
      <w:r>
        <w:rPr>
          <w:spacing w:val="12"/>
        </w:rPr>
        <w:t xml:space="preserve"> </w:t>
      </w:r>
      <w:r>
        <w:t>report</w:t>
      </w:r>
      <w:r>
        <w:rPr>
          <w:spacing w:val="13"/>
        </w:rPr>
        <w:t xml:space="preserve"> </w:t>
      </w:r>
      <w:r>
        <w:t>any</w:t>
      </w:r>
      <w:r>
        <w:rPr>
          <w:spacing w:val="70"/>
          <w:w w:val="102"/>
        </w:rPr>
        <w:t xml:space="preserve"> </w:t>
      </w:r>
      <w:r>
        <w:t>violations.</w:t>
      </w:r>
      <w:r>
        <w:rPr>
          <w:spacing w:val="15"/>
        </w:rPr>
        <w:t xml:space="preserve"> </w:t>
      </w:r>
      <w:r>
        <w:t>Your</w:t>
      </w:r>
      <w:r w:rsidRPr="00BF18B2">
        <w:rPr>
          <w:spacing w:val="18"/>
        </w:rPr>
        <w:t xml:space="preserve"> </w:t>
      </w:r>
      <w:r>
        <w:rPr>
          <w:spacing w:val="18"/>
        </w:rPr>
        <w:t xml:space="preserve">PCG </w:t>
      </w:r>
      <w:r>
        <w:t>Central Ca. District</w:t>
      </w:r>
      <w:r>
        <w:rPr>
          <w:spacing w:val="20"/>
        </w:rPr>
        <w:t xml:space="preserve"> </w:t>
      </w:r>
      <w:r w:rsidR="00897907">
        <w:t xml:space="preserve">Bishop </w:t>
      </w:r>
      <w:r>
        <w:t>can</w:t>
      </w:r>
      <w:r>
        <w:rPr>
          <w:spacing w:val="16"/>
        </w:rPr>
        <w:t xml:space="preserve"> </w:t>
      </w:r>
      <w:r>
        <w:t>be</w:t>
      </w:r>
      <w:r>
        <w:rPr>
          <w:spacing w:val="17"/>
        </w:rPr>
        <w:t xml:space="preserve"> </w:t>
      </w:r>
      <w:r>
        <w:t>an</w:t>
      </w:r>
      <w:r>
        <w:rPr>
          <w:spacing w:val="16"/>
        </w:rPr>
        <w:t xml:space="preserve"> </w:t>
      </w:r>
      <w:r>
        <w:t>important</w:t>
      </w:r>
      <w:r>
        <w:rPr>
          <w:spacing w:val="15"/>
        </w:rPr>
        <w:t xml:space="preserve"> </w:t>
      </w:r>
      <w:r>
        <w:t>resource</w:t>
      </w:r>
      <w:r>
        <w:rPr>
          <w:spacing w:val="16"/>
        </w:rPr>
        <w:t xml:space="preserve"> </w:t>
      </w:r>
      <w:r>
        <w:t>for</w:t>
      </w:r>
      <w:r>
        <w:rPr>
          <w:spacing w:val="15"/>
        </w:rPr>
        <w:t xml:space="preserve"> </w:t>
      </w:r>
      <w:r>
        <w:t>you.</w:t>
      </w:r>
    </w:p>
    <w:p w:rsidR="00EC74BB" w:rsidRDefault="00EC74BB" w:rsidP="00EC74BB">
      <w:pPr>
        <w:spacing w:before="10" w:line="240" w:lineRule="exact"/>
        <w:rPr>
          <w:sz w:val="24"/>
          <w:szCs w:val="24"/>
        </w:rPr>
      </w:pPr>
    </w:p>
    <w:p w:rsidR="00EC74BB" w:rsidRDefault="00EC74BB" w:rsidP="00EC74BB">
      <w:pPr>
        <w:pStyle w:val="Heading8"/>
        <w:ind w:right="373"/>
        <w:rPr>
          <w:b w:val="0"/>
          <w:bCs w:val="0"/>
        </w:rPr>
      </w:pPr>
      <w:ins w:id="55" w:author="Ed Forsythe" w:date="2014-03-21T16:55:00Z">
        <w:r w:rsidRPr="008D6E48">
          <w:t>Secretary Treasure</w:t>
        </w:r>
      </w:ins>
      <w:ins w:id="56" w:author="Ed Forsythe" w:date="2013-11-18T11:04:00Z">
        <w:r>
          <w:t xml:space="preserve"> </w:t>
        </w:r>
      </w:ins>
    </w:p>
    <w:p w:rsidR="00EC74BB" w:rsidRDefault="00EC74BB" w:rsidP="00EC74BB">
      <w:pPr>
        <w:pStyle w:val="BodyText"/>
        <w:spacing w:before="13" w:line="241" w:lineRule="exact"/>
        <w:ind w:right="373"/>
      </w:pPr>
      <w:r>
        <w:t>The</w:t>
      </w:r>
      <w:r>
        <w:rPr>
          <w:spacing w:val="15"/>
        </w:rPr>
        <w:t xml:space="preserve"> </w:t>
      </w:r>
      <w:r>
        <w:t>duties</w:t>
      </w:r>
      <w:r>
        <w:rPr>
          <w:spacing w:val="15"/>
        </w:rPr>
        <w:t xml:space="preserve"> </w:t>
      </w:r>
      <w:r>
        <w:t>may</w:t>
      </w:r>
      <w:r>
        <w:rPr>
          <w:spacing w:val="15"/>
        </w:rPr>
        <w:t xml:space="preserve"> </w:t>
      </w:r>
      <w:r>
        <w:t>include</w:t>
      </w:r>
      <w:r>
        <w:rPr>
          <w:spacing w:val="15"/>
        </w:rPr>
        <w:t xml:space="preserve"> </w:t>
      </w:r>
      <w:r>
        <w:t>but</w:t>
      </w:r>
      <w:r>
        <w:rPr>
          <w:spacing w:val="14"/>
        </w:rPr>
        <w:t xml:space="preserve"> </w:t>
      </w:r>
      <w:r>
        <w:t>not</w:t>
      </w:r>
      <w:r>
        <w:rPr>
          <w:spacing w:val="14"/>
        </w:rPr>
        <w:t xml:space="preserve"> </w:t>
      </w:r>
      <w:r>
        <w:t>be</w:t>
      </w:r>
      <w:r>
        <w:rPr>
          <w:spacing w:val="16"/>
        </w:rPr>
        <w:t xml:space="preserve"> </w:t>
      </w:r>
      <w:r>
        <w:t>limited</w:t>
      </w:r>
      <w:r>
        <w:rPr>
          <w:spacing w:val="15"/>
        </w:rPr>
        <w:t xml:space="preserve"> </w:t>
      </w:r>
      <w:r>
        <w:t>to</w:t>
      </w:r>
      <w:r>
        <w:rPr>
          <w:spacing w:val="15"/>
        </w:rPr>
        <w:t xml:space="preserve"> </w:t>
      </w:r>
      <w:r>
        <w:t>the</w:t>
      </w:r>
      <w:r>
        <w:rPr>
          <w:spacing w:val="15"/>
        </w:rPr>
        <w:t xml:space="preserve"> </w:t>
      </w:r>
      <w:r>
        <w:t>following:</w:t>
      </w:r>
    </w:p>
    <w:p w:rsidR="00EC74BB" w:rsidRDefault="00EC74BB" w:rsidP="00EC74BB">
      <w:pPr>
        <w:pStyle w:val="BodyText"/>
        <w:numPr>
          <w:ilvl w:val="0"/>
          <w:numId w:val="45"/>
        </w:numPr>
        <w:tabs>
          <w:tab w:val="left" w:pos="822"/>
        </w:tabs>
        <w:spacing w:line="276" w:lineRule="exact"/>
      </w:pPr>
      <w:r>
        <w:t>Work</w:t>
      </w:r>
      <w:r>
        <w:rPr>
          <w:spacing w:val="17"/>
        </w:rPr>
        <w:t xml:space="preserve"> </w:t>
      </w:r>
      <w:r>
        <w:t>with</w:t>
      </w:r>
      <w:r>
        <w:rPr>
          <w:spacing w:val="18"/>
        </w:rPr>
        <w:t xml:space="preserve"> </w:t>
      </w:r>
      <w:r>
        <w:t>the</w:t>
      </w:r>
      <w:r>
        <w:rPr>
          <w:spacing w:val="18"/>
        </w:rPr>
        <w:t xml:space="preserve"> </w:t>
      </w:r>
      <w:r>
        <w:t>Moderator</w:t>
      </w:r>
      <w:r>
        <w:rPr>
          <w:spacing w:val="17"/>
        </w:rPr>
        <w:t xml:space="preserve"> </w:t>
      </w:r>
      <w:r>
        <w:t>to</w:t>
      </w:r>
      <w:r>
        <w:rPr>
          <w:spacing w:val="18"/>
        </w:rPr>
        <w:t xml:space="preserve"> </w:t>
      </w:r>
      <w:r>
        <w:t>prepare</w:t>
      </w:r>
      <w:r>
        <w:rPr>
          <w:spacing w:val="17"/>
        </w:rPr>
        <w:t xml:space="preserve"> </w:t>
      </w:r>
      <w:r>
        <w:t>the</w:t>
      </w:r>
      <w:r>
        <w:rPr>
          <w:spacing w:val="18"/>
        </w:rPr>
        <w:t xml:space="preserve"> </w:t>
      </w:r>
      <w:r>
        <w:t>agenda</w:t>
      </w:r>
      <w:r>
        <w:rPr>
          <w:spacing w:val="18"/>
        </w:rPr>
        <w:t xml:space="preserve"> </w:t>
      </w:r>
      <w:r>
        <w:t>for</w:t>
      </w:r>
      <w:r>
        <w:rPr>
          <w:spacing w:val="17"/>
        </w:rPr>
        <w:t xml:space="preserve"> </w:t>
      </w:r>
      <w:r>
        <w:t>Board</w:t>
      </w:r>
      <w:r>
        <w:rPr>
          <w:spacing w:val="18"/>
        </w:rPr>
        <w:t xml:space="preserve"> </w:t>
      </w:r>
      <w:r>
        <w:t>of</w:t>
      </w:r>
      <w:r>
        <w:rPr>
          <w:spacing w:val="18"/>
        </w:rPr>
        <w:t xml:space="preserve"> </w:t>
      </w:r>
      <w:r>
        <w:t>Directors’</w:t>
      </w:r>
      <w:r>
        <w:rPr>
          <w:spacing w:val="16"/>
        </w:rPr>
        <w:t xml:space="preserve"> </w:t>
      </w:r>
      <w:r>
        <w:t>meetings.</w:t>
      </w:r>
    </w:p>
    <w:p w:rsidR="00EC74BB" w:rsidRDefault="00EC74BB" w:rsidP="00EC74BB">
      <w:pPr>
        <w:spacing w:before="12" w:line="240" w:lineRule="exact"/>
        <w:rPr>
          <w:sz w:val="24"/>
          <w:szCs w:val="24"/>
        </w:rPr>
      </w:pPr>
    </w:p>
    <w:p w:rsidR="00EC74BB" w:rsidRDefault="00EC74BB" w:rsidP="00EC74BB">
      <w:pPr>
        <w:pStyle w:val="BodyText"/>
        <w:numPr>
          <w:ilvl w:val="0"/>
          <w:numId w:val="45"/>
        </w:numPr>
        <w:tabs>
          <w:tab w:val="left" w:pos="822"/>
        </w:tabs>
        <w:spacing w:line="249" w:lineRule="auto"/>
        <w:ind w:right="152"/>
      </w:pPr>
      <w:r>
        <w:t>Work</w:t>
      </w:r>
      <w:r>
        <w:rPr>
          <w:spacing w:val="17"/>
        </w:rPr>
        <w:t xml:space="preserve"> </w:t>
      </w:r>
      <w:r>
        <w:t>with</w:t>
      </w:r>
      <w:r>
        <w:rPr>
          <w:spacing w:val="18"/>
        </w:rPr>
        <w:t xml:space="preserve"> </w:t>
      </w:r>
      <w:r>
        <w:t>the</w:t>
      </w:r>
      <w:r>
        <w:rPr>
          <w:spacing w:val="18"/>
        </w:rPr>
        <w:t xml:space="preserve"> </w:t>
      </w:r>
      <w:r>
        <w:t>Moderator</w:t>
      </w:r>
      <w:r>
        <w:rPr>
          <w:spacing w:val="17"/>
        </w:rPr>
        <w:t xml:space="preserve"> </w:t>
      </w:r>
      <w:r>
        <w:t>to</w:t>
      </w:r>
      <w:r>
        <w:rPr>
          <w:spacing w:val="18"/>
        </w:rPr>
        <w:t xml:space="preserve"> </w:t>
      </w:r>
      <w:r>
        <w:t>prepare</w:t>
      </w:r>
      <w:r>
        <w:rPr>
          <w:spacing w:val="18"/>
        </w:rPr>
        <w:t xml:space="preserve"> </w:t>
      </w:r>
      <w:r>
        <w:t>the</w:t>
      </w:r>
      <w:r>
        <w:rPr>
          <w:spacing w:val="18"/>
        </w:rPr>
        <w:t xml:space="preserve"> </w:t>
      </w:r>
      <w:r>
        <w:t>agenda</w:t>
      </w:r>
      <w:r>
        <w:rPr>
          <w:spacing w:val="18"/>
        </w:rPr>
        <w:t xml:space="preserve"> </w:t>
      </w:r>
      <w:r>
        <w:t>for</w:t>
      </w:r>
      <w:r>
        <w:rPr>
          <w:spacing w:val="17"/>
        </w:rPr>
        <w:t xml:space="preserve"> </w:t>
      </w:r>
      <w:r>
        <w:t>Congregational</w:t>
      </w:r>
      <w:r>
        <w:rPr>
          <w:spacing w:val="16"/>
        </w:rPr>
        <w:t xml:space="preserve"> </w:t>
      </w:r>
      <w:r>
        <w:t>meetings.</w:t>
      </w:r>
      <w:r>
        <w:rPr>
          <w:spacing w:val="17"/>
        </w:rPr>
        <w:t xml:space="preserve"> </w:t>
      </w:r>
      <w:r>
        <w:t>In</w:t>
      </w:r>
      <w:r>
        <w:rPr>
          <w:spacing w:val="18"/>
        </w:rPr>
        <w:t xml:space="preserve"> </w:t>
      </w:r>
      <w:r>
        <w:t>addition</w:t>
      </w:r>
      <w:r>
        <w:rPr>
          <w:spacing w:val="18"/>
        </w:rPr>
        <w:t xml:space="preserve"> </w:t>
      </w:r>
      <w:r>
        <w:t>to</w:t>
      </w:r>
      <w:r>
        <w:rPr>
          <w:spacing w:val="62"/>
          <w:w w:val="102"/>
        </w:rPr>
        <w:t xml:space="preserve"> </w:t>
      </w:r>
      <w:r>
        <w:t>preparing</w:t>
      </w:r>
      <w:r>
        <w:rPr>
          <w:spacing w:val="13"/>
        </w:rPr>
        <w:t xml:space="preserve"> </w:t>
      </w:r>
      <w:r>
        <w:t>the</w:t>
      </w:r>
      <w:r>
        <w:rPr>
          <w:spacing w:val="14"/>
        </w:rPr>
        <w:t xml:space="preserve"> </w:t>
      </w:r>
      <w:r>
        <w:t>agenda,</w:t>
      </w:r>
      <w:r>
        <w:rPr>
          <w:spacing w:val="12"/>
        </w:rPr>
        <w:t xml:space="preserve"> </w:t>
      </w:r>
      <w:r>
        <w:t>the</w:t>
      </w:r>
      <w:r>
        <w:rPr>
          <w:spacing w:val="14"/>
        </w:rPr>
        <w:t xml:space="preserve"> </w:t>
      </w:r>
      <w:r>
        <w:t>clerk</w:t>
      </w:r>
      <w:r>
        <w:rPr>
          <w:spacing w:val="13"/>
        </w:rPr>
        <w:t xml:space="preserve"> </w:t>
      </w:r>
      <w:r>
        <w:t>would</w:t>
      </w:r>
      <w:r>
        <w:rPr>
          <w:spacing w:val="14"/>
        </w:rPr>
        <w:t xml:space="preserve"> </w:t>
      </w:r>
      <w:r>
        <w:t>assist</w:t>
      </w:r>
      <w:r>
        <w:rPr>
          <w:spacing w:val="12"/>
        </w:rPr>
        <w:t xml:space="preserve"> </w:t>
      </w:r>
      <w:r>
        <w:t>the</w:t>
      </w:r>
      <w:r>
        <w:rPr>
          <w:spacing w:val="14"/>
        </w:rPr>
        <w:t xml:space="preserve"> </w:t>
      </w:r>
      <w:r>
        <w:t>staff</w:t>
      </w:r>
      <w:r>
        <w:rPr>
          <w:spacing w:val="13"/>
        </w:rPr>
        <w:t xml:space="preserve"> </w:t>
      </w:r>
      <w:r>
        <w:t>(paid</w:t>
      </w:r>
      <w:r>
        <w:rPr>
          <w:spacing w:val="14"/>
        </w:rPr>
        <w:t xml:space="preserve"> </w:t>
      </w:r>
      <w:r>
        <w:t>or</w:t>
      </w:r>
      <w:r>
        <w:rPr>
          <w:spacing w:val="12"/>
        </w:rPr>
        <w:t xml:space="preserve"> </w:t>
      </w:r>
      <w:r>
        <w:t>volunteer)</w:t>
      </w:r>
      <w:r>
        <w:rPr>
          <w:spacing w:val="13"/>
        </w:rPr>
        <w:t xml:space="preserve"> </w:t>
      </w:r>
      <w:r>
        <w:t>in</w:t>
      </w:r>
      <w:r>
        <w:rPr>
          <w:spacing w:val="13"/>
        </w:rPr>
        <w:t xml:space="preserve"> </w:t>
      </w:r>
      <w:r>
        <w:t>preparing</w:t>
      </w:r>
      <w:r>
        <w:rPr>
          <w:spacing w:val="14"/>
        </w:rPr>
        <w:t xml:space="preserve"> </w:t>
      </w:r>
      <w:r>
        <w:t>the</w:t>
      </w:r>
      <w:r>
        <w:rPr>
          <w:spacing w:val="13"/>
        </w:rPr>
        <w:t xml:space="preserve"> </w:t>
      </w:r>
      <w:r>
        <w:t>notice</w:t>
      </w:r>
      <w:r>
        <w:rPr>
          <w:spacing w:val="14"/>
        </w:rPr>
        <w:t xml:space="preserve"> </w:t>
      </w:r>
      <w:r>
        <w:t>of</w:t>
      </w:r>
      <w:r>
        <w:rPr>
          <w:spacing w:val="130"/>
          <w:w w:val="102"/>
        </w:rPr>
        <w:t xml:space="preserve"> </w:t>
      </w:r>
      <w:r>
        <w:t>the</w:t>
      </w:r>
      <w:r>
        <w:rPr>
          <w:spacing w:val="20"/>
        </w:rPr>
        <w:t xml:space="preserve"> </w:t>
      </w:r>
      <w:r>
        <w:t>congregational</w:t>
      </w:r>
      <w:r>
        <w:rPr>
          <w:spacing w:val="19"/>
        </w:rPr>
        <w:t xml:space="preserve"> </w:t>
      </w:r>
      <w:r>
        <w:t>meeting,</w:t>
      </w:r>
      <w:r>
        <w:rPr>
          <w:spacing w:val="20"/>
        </w:rPr>
        <w:t xml:space="preserve"> </w:t>
      </w:r>
      <w:r>
        <w:t>including</w:t>
      </w:r>
      <w:r>
        <w:rPr>
          <w:spacing w:val="20"/>
        </w:rPr>
        <w:t xml:space="preserve"> </w:t>
      </w:r>
      <w:r>
        <w:t>all</w:t>
      </w:r>
      <w:r>
        <w:rPr>
          <w:spacing w:val="19"/>
        </w:rPr>
        <w:t xml:space="preserve"> </w:t>
      </w:r>
      <w:r>
        <w:t>necessary</w:t>
      </w:r>
      <w:r>
        <w:rPr>
          <w:spacing w:val="21"/>
        </w:rPr>
        <w:t xml:space="preserve"> </w:t>
      </w:r>
      <w:r>
        <w:t>informational</w:t>
      </w:r>
      <w:r>
        <w:rPr>
          <w:spacing w:val="19"/>
        </w:rPr>
        <w:t xml:space="preserve"> </w:t>
      </w:r>
      <w:r>
        <w:t>material</w:t>
      </w:r>
      <w:r>
        <w:rPr>
          <w:spacing w:val="20"/>
        </w:rPr>
        <w:t xml:space="preserve"> </w:t>
      </w:r>
      <w:r>
        <w:t>to</w:t>
      </w:r>
      <w:r>
        <w:rPr>
          <w:spacing w:val="20"/>
        </w:rPr>
        <w:t xml:space="preserve"> </w:t>
      </w:r>
      <w:r>
        <w:t>be</w:t>
      </w:r>
      <w:r>
        <w:rPr>
          <w:spacing w:val="21"/>
        </w:rPr>
        <w:t xml:space="preserve"> </w:t>
      </w:r>
      <w:r>
        <w:t>presented</w:t>
      </w:r>
      <w:r>
        <w:rPr>
          <w:spacing w:val="20"/>
        </w:rPr>
        <w:t xml:space="preserve"> </w:t>
      </w:r>
      <w:r>
        <w:t>before</w:t>
      </w:r>
      <w:r>
        <w:rPr>
          <w:spacing w:val="102"/>
          <w:w w:val="102"/>
        </w:rPr>
        <w:t xml:space="preserve"> </w:t>
      </w:r>
      <w:r>
        <w:t>the</w:t>
      </w:r>
      <w:r>
        <w:rPr>
          <w:spacing w:val="18"/>
        </w:rPr>
        <w:t xml:space="preserve"> </w:t>
      </w:r>
      <w:r>
        <w:t>congregation.</w:t>
      </w:r>
      <w:r>
        <w:rPr>
          <w:spacing w:val="16"/>
        </w:rPr>
        <w:t xml:space="preserve"> </w:t>
      </w:r>
      <w:r>
        <w:t>This</w:t>
      </w:r>
      <w:r>
        <w:rPr>
          <w:spacing w:val="19"/>
        </w:rPr>
        <w:t xml:space="preserve"> </w:t>
      </w:r>
      <w:r>
        <w:t>could</w:t>
      </w:r>
      <w:r>
        <w:rPr>
          <w:spacing w:val="18"/>
        </w:rPr>
        <w:t xml:space="preserve"> </w:t>
      </w:r>
      <w:r>
        <w:t>include</w:t>
      </w:r>
      <w:r>
        <w:rPr>
          <w:spacing w:val="18"/>
        </w:rPr>
        <w:t xml:space="preserve"> </w:t>
      </w:r>
      <w:r>
        <w:t>reports,</w:t>
      </w:r>
      <w:r>
        <w:rPr>
          <w:spacing w:val="17"/>
        </w:rPr>
        <w:t xml:space="preserve"> </w:t>
      </w:r>
      <w:r>
        <w:t>resumes</w:t>
      </w:r>
      <w:r>
        <w:rPr>
          <w:spacing w:val="18"/>
        </w:rPr>
        <w:t xml:space="preserve"> </w:t>
      </w:r>
      <w:r>
        <w:t>for</w:t>
      </w:r>
      <w:r>
        <w:rPr>
          <w:spacing w:val="16"/>
        </w:rPr>
        <w:t xml:space="preserve"> </w:t>
      </w:r>
      <w:r>
        <w:t>nominated</w:t>
      </w:r>
      <w:r>
        <w:rPr>
          <w:spacing w:val="19"/>
        </w:rPr>
        <w:t xml:space="preserve"> </w:t>
      </w:r>
      <w:r>
        <w:t>Board</w:t>
      </w:r>
      <w:r>
        <w:rPr>
          <w:spacing w:val="18"/>
        </w:rPr>
        <w:t xml:space="preserve"> </w:t>
      </w:r>
      <w:r>
        <w:t>candidates</w:t>
      </w:r>
      <w:r>
        <w:rPr>
          <w:spacing w:val="18"/>
        </w:rPr>
        <w:t xml:space="preserve"> </w:t>
      </w:r>
      <w:r>
        <w:t>or</w:t>
      </w:r>
      <w:r>
        <w:rPr>
          <w:spacing w:val="17"/>
        </w:rPr>
        <w:t xml:space="preserve"> </w:t>
      </w:r>
      <w:r>
        <w:t>lay</w:t>
      </w:r>
      <w:r>
        <w:rPr>
          <w:spacing w:val="94"/>
          <w:w w:val="102"/>
        </w:rPr>
        <w:t xml:space="preserve"> </w:t>
      </w:r>
      <w:r>
        <w:t>delegates,</w:t>
      </w:r>
      <w:r>
        <w:rPr>
          <w:spacing w:val="14"/>
        </w:rPr>
        <w:t xml:space="preserve"> </w:t>
      </w:r>
      <w:r>
        <w:t>or</w:t>
      </w:r>
      <w:r>
        <w:rPr>
          <w:spacing w:val="15"/>
        </w:rPr>
        <w:t xml:space="preserve"> </w:t>
      </w:r>
      <w:r>
        <w:t>Bylaw</w:t>
      </w:r>
      <w:r>
        <w:rPr>
          <w:spacing w:val="17"/>
        </w:rPr>
        <w:t xml:space="preserve"> </w:t>
      </w:r>
      <w:r>
        <w:t>revisions</w:t>
      </w:r>
      <w:r>
        <w:rPr>
          <w:spacing w:val="16"/>
        </w:rPr>
        <w:t xml:space="preserve"> </w:t>
      </w:r>
      <w:r>
        <w:t>to</w:t>
      </w:r>
      <w:r>
        <w:rPr>
          <w:spacing w:val="16"/>
        </w:rPr>
        <w:t xml:space="preserve"> </w:t>
      </w:r>
      <w:r>
        <w:t>be</w:t>
      </w:r>
      <w:r>
        <w:rPr>
          <w:spacing w:val="16"/>
        </w:rPr>
        <w:t xml:space="preserve"> </w:t>
      </w:r>
      <w:r>
        <w:t>presented</w:t>
      </w:r>
      <w:r>
        <w:rPr>
          <w:spacing w:val="16"/>
        </w:rPr>
        <w:t xml:space="preserve"> </w:t>
      </w:r>
      <w:r>
        <w:t>to</w:t>
      </w:r>
      <w:r>
        <w:rPr>
          <w:spacing w:val="16"/>
        </w:rPr>
        <w:t xml:space="preserve"> </w:t>
      </w:r>
      <w:r>
        <w:t>the</w:t>
      </w:r>
      <w:r>
        <w:rPr>
          <w:spacing w:val="16"/>
        </w:rPr>
        <w:t xml:space="preserve"> </w:t>
      </w:r>
      <w:r>
        <w:t>congregation.</w:t>
      </w:r>
      <w:r>
        <w:rPr>
          <w:spacing w:val="15"/>
        </w:rPr>
        <w:t xml:space="preserve"> </w:t>
      </w:r>
      <w:r>
        <w:t>Your</w:t>
      </w:r>
      <w:r>
        <w:rPr>
          <w:spacing w:val="15"/>
        </w:rPr>
        <w:t xml:space="preserve"> </w:t>
      </w:r>
      <w:r>
        <w:t>local</w:t>
      </w:r>
      <w:r>
        <w:rPr>
          <w:spacing w:val="14"/>
        </w:rPr>
        <w:t xml:space="preserve"> </w:t>
      </w:r>
      <w:r>
        <w:t>church</w:t>
      </w:r>
      <w:r>
        <w:rPr>
          <w:spacing w:val="16"/>
        </w:rPr>
        <w:t xml:space="preserve"> </w:t>
      </w:r>
      <w:r>
        <w:t>bylaws</w:t>
      </w:r>
      <w:r>
        <w:rPr>
          <w:spacing w:val="16"/>
        </w:rPr>
        <w:t xml:space="preserve"> </w:t>
      </w:r>
      <w:r>
        <w:t>will</w:t>
      </w:r>
      <w:r>
        <w:rPr>
          <w:spacing w:val="110"/>
          <w:w w:val="102"/>
        </w:rPr>
        <w:t xml:space="preserve"> </w:t>
      </w:r>
      <w:r>
        <w:t>state</w:t>
      </w:r>
      <w:r>
        <w:rPr>
          <w:spacing w:val="13"/>
        </w:rPr>
        <w:t xml:space="preserve"> </w:t>
      </w:r>
      <w:r>
        <w:t>how</w:t>
      </w:r>
      <w:r>
        <w:rPr>
          <w:spacing w:val="15"/>
        </w:rPr>
        <w:t xml:space="preserve"> </w:t>
      </w:r>
      <w:r>
        <w:t>far</w:t>
      </w:r>
      <w:r>
        <w:rPr>
          <w:spacing w:val="12"/>
        </w:rPr>
        <w:t xml:space="preserve"> </w:t>
      </w:r>
      <w:r>
        <w:t>in</w:t>
      </w:r>
      <w:r>
        <w:rPr>
          <w:spacing w:val="14"/>
        </w:rPr>
        <w:t xml:space="preserve"> </w:t>
      </w:r>
      <w:r>
        <w:t>advance</w:t>
      </w:r>
      <w:r>
        <w:rPr>
          <w:spacing w:val="14"/>
        </w:rPr>
        <w:t xml:space="preserve"> </w:t>
      </w:r>
      <w:r>
        <w:t>this</w:t>
      </w:r>
      <w:r>
        <w:rPr>
          <w:spacing w:val="13"/>
        </w:rPr>
        <w:t xml:space="preserve"> </w:t>
      </w:r>
      <w:r>
        <w:t>information</w:t>
      </w:r>
      <w:r>
        <w:rPr>
          <w:spacing w:val="14"/>
        </w:rPr>
        <w:t xml:space="preserve"> </w:t>
      </w:r>
      <w:r>
        <w:t>needs</w:t>
      </w:r>
      <w:r>
        <w:rPr>
          <w:spacing w:val="14"/>
        </w:rPr>
        <w:t xml:space="preserve"> </w:t>
      </w:r>
      <w:r>
        <w:t>to</w:t>
      </w:r>
      <w:r>
        <w:rPr>
          <w:spacing w:val="13"/>
        </w:rPr>
        <w:t xml:space="preserve"> </w:t>
      </w:r>
      <w:r>
        <w:t>be</w:t>
      </w:r>
      <w:r>
        <w:rPr>
          <w:spacing w:val="14"/>
        </w:rPr>
        <w:t xml:space="preserve"> </w:t>
      </w:r>
      <w:r>
        <w:t>given</w:t>
      </w:r>
      <w:r>
        <w:rPr>
          <w:spacing w:val="14"/>
        </w:rPr>
        <w:t xml:space="preserve"> </w:t>
      </w:r>
      <w:r>
        <w:t>out.</w:t>
      </w:r>
    </w:p>
    <w:p w:rsidR="00EC74BB" w:rsidRDefault="00EC74BB" w:rsidP="00EC74BB">
      <w:pPr>
        <w:spacing w:before="4" w:line="240" w:lineRule="exact"/>
        <w:rPr>
          <w:sz w:val="24"/>
          <w:szCs w:val="24"/>
        </w:rPr>
      </w:pPr>
    </w:p>
    <w:p w:rsidR="00EC74BB" w:rsidRDefault="00EC74BB" w:rsidP="00EC74BB">
      <w:pPr>
        <w:pStyle w:val="BodyText"/>
        <w:numPr>
          <w:ilvl w:val="0"/>
          <w:numId w:val="45"/>
        </w:numPr>
        <w:tabs>
          <w:tab w:val="left" w:pos="822"/>
        </w:tabs>
        <w:spacing w:line="245" w:lineRule="auto"/>
        <w:ind w:right="415"/>
      </w:pPr>
      <w:r>
        <w:t>The</w:t>
      </w:r>
      <w:r>
        <w:rPr>
          <w:spacing w:val="14"/>
        </w:rPr>
        <w:t xml:space="preserve"> </w:t>
      </w:r>
      <w:r>
        <w:t>signature</w:t>
      </w:r>
      <w:r>
        <w:rPr>
          <w:spacing w:val="15"/>
        </w:rPr>
        <w:t xml:space="preserve"> </w:t>
      </w:r>
      <w:r>
        <w:t>of</w:t>
      </w:r>
      <w:r>
        <w:rPr>
          <w:spacing w:val="15"/>
        </w:rPr>
        <w:t xml:space="preserve"> </w:t>
      </w:r>
      <w:r>
        <w:t>the</w:t>
      </w:r>
      <w:r>
        <w:rPr>
          <w:spacing w:val="14"/>
        </w:rPr>
        <w:t xml:space="preserve"> </w:t>
      </w:r>
      <w:ins w:id="57" w:author="Ed Forsythe" w:date="2014-03-21T16:55:00Z">
        <w:r w:rsidRPr="008D6E48">
          <w:t>Secretary Treasure</w:t>
        </w:r>
      </w:ins>
      <w:r>
        <w:rPr>
          <w:spacing w:val="15"/>
        </w:rPr>
        <w:t xml:space="preserve"> </w:t>
      </w:r>
      <w:r>
        <w:t>is</w:t>
      </w:r>
      <w:r>
        <w:rPr>
          <w:spacing w:val="15"/>
        </w:rPr>
        <w:t xml:space="preserve"> </w:t>
      </w:r>
      <w:r>
        <w:t>the</w:t>
      </w:r>
      <w:r>
        <w:rPr>
          <w:spacing w:val="14"/>
        </w:rPr>
        <w:t xml:space="preserve"> </w:t>
      </w:r>
      <w:r>
        <w:t>official</w:t>
      </w:r>
      <w:r>
        <w:rPr>
          <w:spacing w:val="14"/>
        </w:rPr>
        <w:t xml:space="preserve"> </w:t>
      </w:r>
      <w:r>
        <w:t>signature</w:t>
      </w:r>
      <w:r>
        <w:rPr>
          <w:spacing w:val="14"/>
        </w:rPr>
        <w:t xml:space="preserve"> </w:t>
      </w:r>
      <w:r>
        <w:t>for</w:t>
      </w:r>
      <w:r>
        <w:rPr>
          <w:spacing w:val="14"/>
        </w:rPr>
        <w:t xml:space="preserve"> </w:t>
      </w:r>
      <w:r>
        <w:t>the</w:t>
      </w:r>
      <w:r>
        <w:rPr>
          <w:spacing w:val="15"/>
        </w:rPr>
        <w:t xml:space="preserve"> </w:t>
      </w:r>
      <w:r>
        <w:t>corporation.</w:t>
      </w:r>
      <w:r>
        <w:rPr>
          <w:spacing w:val="13"/>
        </w:rPr>
        <w:t xml:space="preserve"> </w:t>
      </w:r>
      <w:r>
        <w:t>The</w:t>
      </w:r>
      <w:r>
        <w:rPr>
          <w:spacing w:val="15"/>
        </w:rPr>
        <w:t xml:space="preserve"> </w:t>
      </w:r>
      <w:ins w:id="58" w:author="Ed Forsythe" w:date="2014-03-21T16:55:00Z">
        <w:r w:rsidRPr="008D6E48">
          <w:t>Secretary Treasure</w:t>
        </w:r>
      </w:ins>
      <w:r>
        <w:rPr>
          <w:spacing w:val="14"/>
        </w:rPr>
        <w:t xml:space="preserve"> </w:t>
      </w:r>
      <w:r>
        <w:t>is</w:t>
      </w:r>
      <w:r>
        <w:rPr>
          <w:spacing w:val="15"/>
        </w:rPr>
        <w:t xml:space="preserve"> </w:t>
      </w:r>
      <w:r>
        <w:t>responsible</w:t>
      </w:r>
      <w:r>
        <w:rPr>
          <w:spacing w:val="110"/>
          <w:w w:val="102"/>
        </w:rPr>
        <w:t xml:space="preserve"> </w:t>
      </w:r>
      <w:r>
        <w:t>for</w:t>
      </w:r>
      <w:r>
        <w:rPr>
          <w:spacing w:val="17"/>
        </w:rPr>
        <w:t xml:space="preserve"> </w:t>
      </w:r>
      <w:r>
        <w:t>signing</w:t>
      </w:r>
      <w:r>
        <w:rPr>
          <w:spacing w:val="19"/>
        </w:rPr>
        <w:t xml:space="preserve"> </w:t>
      </w:r>
      <w:r>
        <w:t>all</w:t>
      </w:r>
      <w:r>
        <w:rPr>
          <w:spacing w:val="17"/>
        </w:rPr>
        <w:t xml:space="preserve"> </w:t>
      </w:r>
      <w:r>
        <w:t>contracts,</w:t>
      </w:r>
      <w:r>
        <w:rPr>
          <w:spacing w:val="18"/>
        </w:rPr>
        <w:t xml:space="preserve"> </w:t>
      </w:r>
      <w:r>
        <w:t>financial</w:t>
      </w:r>
      <w:r>
        <w:rPr>
          <w:spacing w:val="17"/>
        </w:rPr>
        <w:t xml:space="preserve"> </w:t>
      </w:r>
      <w:r>
        <w:t>agreements</w:t>
      </w:r>
      <w:r>
        <w:rPr>
          <w:spacing w:val="19"/>
        </w:rPr>
        <w:t xml:space="preserve"> </w:t>
      </w:r>
      <w:r>
        <w:t>etc.</w:t>
      </w:r>
    </w:p>
    <w:p w:rsidR="00EC74BB" w:rsidRDefault="00EC74BB" w:rsidP="00EC74BB">
      <w:pPr>
        <w:spacing w:before="8" w:line="240" w:lineRule="exact"/>
        <w:rPr>
          <w:sz w:val="24"/>
          <w:szCs w:val="24"/>
        </w:rPr>
      </w:pPr>
    </w:p>
    <w:p w:rsidR="00EC74BB" w:rsidRDefault="00EC74BB" w:rsidP="00EC74BB">
      <w:pPr>
        <w:pStyle w:val="BodyText"/>
        <w:numPr>
          <w:ilvl w:val="0"/>
          <w:numId w:val="45"/>
        </w:numPr>
        <w:tabs>
          <w:tab w:val="left" w:pos="822"/>
        </w:tabs>
        <w:spacing w:line="245" w:lineRule="auto"/>
        <w:ind w:right="360"/>
      </w:pPr>
      <w:r>
        <w:t>Keep</w:t>
      </w:r>
      <w:r>
        <w:rPr>
          <w:spacing w:val="17"/>
        </w:rPr>
        <w:t xml:space="preserve"> </w:t>
      </w:r>
      <w:r>
        <w:t>minutes</w:t>
      </w:r>
      <w:r>
        <w:rPr>
          <w:spacing w:val="17"/>
        </w:rPr>
        <w:t xml:space="preserve"> </w:t>
      </w:r>
      <w:r>
        <w:t>of</w:t>
      </w:r>
      <w:r>
        <w:rPr>
          <w:spacing w:val="18"/>
        </w:rPr>
        <w:t xml:space="preserve"> </w:t>
      </w:r>
      <w:r>
        <w:t>each</w:t>
      </w:r>
      <w:r>
        <w:rPr>
          <w:spacing w:val="17"/>
        </w:rPr>
        <w:t xml:space="preserve"> </w:t>
      </w:r>
      <w:r>
        <w:t>Board</w:t>
      </w:r>
      <w:r>
        <w:rPr>
          <w:spacing w:val="17"/>
        </w:rPr>
        <w:t xml:space="preserve"> </w:t>
      </w:r>
      <w:r>
        <w:t>meeting</w:t>
      </w:r>
      <w:r>
        <w:rPr>
          <w:spacing w:val="18"/>
        </w:rPr>
        <w:t xml:space="preserve"> </w:t>
      </w:r>
      <w:r>
        <w:t>for</w:t>
      </w:r>
      <w:r>
        <w:rPr>
          <w:spacing w:val="16"/>
        </w:rPr>
        <w:t xml:space="preserve"> </w:t>
      </w:r>
      <w:r>
        <w:t>presentation</w:t>
      </w:r>
      <w:r>
        <w:rPr>
          <w:spacing w:val="17"/>
        </w:rPr>
        <w:t xml:space="preserve"> </w:t>
      </w:r>
      <w:r>
        <w:t>at</w:t>
      </w:r>
      <w:r>
        <w:rPr>
          <w:spacing w:val="16"/>
        </w:rPr>
        <w:t xml:space="preserve"> </w:t>
      </w:r>
      <w:r>
        <w:t>the</w:t>
      </w:r>
      <w:r>
        <w:rPr>
          <w:spacing w:val="17"/>
        </w:rPr>
        <w:t xml:space="preserve"> </w:t>
      </w:r>
      <w:r>
        <w:t>following</w:t>
      </w:r>
      <w:r>
        <w:rPr>
          <w:spacing w:val="18"/>
        </w:rPr>
        <w:t xml:space="preserve"> </w:t>
      </w:r>
      <w:r>
        <w:t>meeting,</w:t>
      </w:r>
      <w:r>
        <w:rPr>
          <w:spacing w:val="16"/>
        </w:rPr>
        <w:t xml:space="preserve"> </w:t>
      </w:r>
      <w:r>
        <w:t>approval</w:t>
      </w:r>
      <w:r>
        <w:rPr>
          <w:spacing w:val="16"/>
        </w:rPr>
        <w:t xml:space="preserve"> </w:t>
      </w:r>
      <w:r>
        <w:t>by</w:t>
      </w:r>
      <w:r>
        <w:rPr>
          <w:spacing w:val="17"/>
        </w:rPr>
        <w:t xml:space="preserve"> </w:t>
      </w:r>
      <w:r>
        <w:t>the</w:t>
      </w:r>
      <w:r>
        <w:rPr>
          <w:spacing w:val="70"/>
          <w:w w:val="102"/>
        </w:rPr>
        <w:t xml:space="preserve"> </w:t>
      </w:r>
      <w:r>
        <w:t>Board</w:t>
      </w:r>
      <w:r>
        <w:rPr>
          <w:spacing w:val="15"/>
        </w:rPr>
        <w:t xml:space="preserve"> </w:t>
      </w:r>
      <w:r>
        <w:t>of</w:t>
      </w:r>
      <w:r>
        <w:rPr>
          <w:spacing w:val="16"/>
        </w:rPr>
        <w:t xml:space="preserve"> </w:t>
      </w:r>
      <w:r>
        <w:t>Directors,</w:t>
      </w:r>
      <w:r>
        <w:rPr>
          <w:spacing w:val="15"/>
        </w:rPr>
        <w:t xml:space="preserve"> </w:t>
      </w:r>
      <w:r>
        <w:t>and</w:t>
      </w:r>
      <w:r>
        <w:rPr>
          <w:spacing w:val="15"/>
        </w:rPr>
        <w:t xml:space="preserve"> </w:t>
      </w:r>
      <w:r>
        <w:t>posting</w:t>
      </w:r>
      <w:r>
        <w:rPr>
          <w:spacing w:val="16"/>
        </w:rPr>
        <w:t xml:space="preserve"> </w:t>
      </w:r>
      <w:r>
        <w:t>for</w:t>
      </w:r>
      <w:r>
        <w:rPr>
          <w:spacing w:val="15"/>
        </w:rPr>
        <w:t xml:space="preserve"> </w:t>
      </w:r>
      <w:r>
        <w:t>the</w:t>
      </w:r>
      <w:r>
        <w:rPr>
          <w:spacing w:val="15"/>
        </w:rPr>
        <w:t xml:space="preserve"> </w:t>
      </w:r>
      <w:r>
        <w:t>congregation</w:t>
      </w:r>
      <w:r>
        <w:rPr>
          <w:spacing w:val="16"/>
        </w:rPr>
        <w:t xml:space="preserve"> </w:t>
      </w:r>
      <w:r>
        <w:t>to</w:t>
      </w:r>
      <w:r>
        <w:rPr>
          <w:spacing w:val="16"/>
        </w:rPr>
        <w:t xml:space="preserve"> </w:t>
      </w:r>
      <w:r>
        <w:t>see.</w:t>
      </w:r>
    </w:p>
    <w:p w:rsidR="00EC74BB" w:rsidRDefault="00EC74BB" w:rsidP="00EC74BB">
      <w:pPr>
        <w:spacing w:before="8" w:line="240" w:lineRule="exact"/>
        <w:rPr>
          <w:sz w:val="24"/>
          <w:szCs w:val="24"/>
        </w:rPr>
      </w:pPr>
    </w:p>
    <w:p w:rsidR="00EC74BB" w:rsidRDefault="00EC74BB" w:rsidP="00EC74BB">
      <w:pPr>
        <w:pStyle w:val="BodyText"/>
        <w:numPr>
          <w:ilvl w:val="0"/>
          <w:numId w:val="45"/>
        </w:numPr>
        <w:tabs>
          <w:tab w:val="left" w:pos="822"/>
        </w:tabs>
        <w:spacing w:line="250" w:lineRule="auto"/>
        <w:ind w:right="230"/>
      </w:pPr>
      <w:r>
        <w:t>Record</w:t>
      </w:r>
      <w:r>
        <w:rPr>
          <w:spacing w:val="14"/>
        </w:rPr>
        <w:t xml:space="preserve"> </w:t>
      </w:r>
      <w:r>
        <w:t>keeping</w:t>
      </w:r>
      <w:r>
        <w:rPr>
          <w:spacing w:val="14"/>
        </w:rPr>
        <w:t xml:space="preserve"> </w:t>
      </w:r>
      <w:r>
        <w:t>–</w:t>
      </w:r>
      <w:r>
        <w:rPr>
          <w:spacing w:val="14"/>
        </w:rPr>
        <w:t xml:space="preserve"> </w:t>
      </w:r>
      <w:r>
        <w:t>It</w:t>
      </w:r>
      <w:r>
        <w:rPr>
          <w:spacing w:val="13"/>
        </w:rPr>
        <w:t xml:space="preserve"> </w:t>
      </w:r>
      <w:r>
        <w:t>is</w:t>
      </w:r>
      <w:r>
        <w:rPr>
          <w:spacing w:val="14"/>
        </w:rPr>
        <w:t xml:space="preserve"> </w:t>
      </w:r>
      <w:r>
        <w:t>the</w:t>
      </w:r>
      <w:r>
        <w:rPr>
          <w:spacing w:val="15"/>
        </w:rPr>
        <w:t xml:space="preserve"> </w:t>
      </w:r>
      <w:r>
        <w:t>role</w:t>
      </w:r>
      <w:r>
        <w:rPr>
          <w:spacing w:val="14"/>
        </w:rPr>
        <w:t xml:space="preserve"> </w:t>
      </w:r>
      <w:r>
        <w:t>of</w:t>
      </w:r>
      <w:r>
        <w:rPr>
          <w:spacing w:val="14"/>
        </w:rPr>
        <w:t xml:space="preserve"> </w:t>
      </w:r>
      <w:r>
        <w:t>the</w:t>
      </w:r>
      <w:r>
        <w:rPr>
          <w:spacing w:val="14"/>
        </w:rPr>
        <w:t xml:space="preserve"> </w:t>
      </w:r>
      <w:ins w:id="59" w:author="Ed Forsythe" w:date="2014-03-21T16:55:00Z">
        <w:r w:rsidRPr="008D6E48">
          <w:t>Secretary Treasure</w:t>
        </w:r>
      </w:ins>
      <w:ins w:id="60" w:author="Ed Forsythe" w:date="2013-11-18T11:07:00Z">
        <w:r>
          <w:t xml:space="preserve"> </w:t>
        </w:r>
      </w:ins>
      <w:r>
        <w:t>to</w:t>
      </w:r>
      <w:r>
        <w:rPr>
          <w:spacing w:val="15"/>
        </w:rPr>
        <w:t xml:space="preserve"> </w:t>
      </w:r>
      <w:r>
        <w:t>maintain</w:t>
      </w:r>
      <w:r>
        <w:rPr>
          <w:spacing w:val="14"/>
        </w:rPr>
        <w:t xml:space="preserve"> </w:t>
      </w:r>
      <w:r>
        <w:t>the</w:t>
      </w:r>
      <w:r>
        <w:rPr>
          <w:spacing w:val="14"/>
        </w:rPr>
        <w:t xml:space="preserve"> </w:t>
      </w:r>
      <w:r>
        <w:t>official</w:t>
      </w:r>
      <w:r>
        <w:rPr>
          <w:spacing w:val="13"/>
        </w:rPr>
        <w:t xml:space="preserve"> </w:t>
      </w:r>
      <w:r>
        <w:t>documents</w:t>
      </w:r>
      <w:r>
        <w:rPr>
          <w:spacing w:val="14"/>
        </w:rPr>
        <w:t xml:space="preserve"> </w:t>
      </w:r>
      <w:r>
        <w:t>of</w:t>
      </w:r>
      <w:r>
        <w:rPr>
          <w:spacing w:val="14"/>
        </w:rPr>
        <w:t xml:space="preserve"> </w:t>
      </w:r>
      <w:r>
        <w:t>the</w:t>
      </w:r>
      <w:r>
        <w:rPr>
          <w:spacing w:val="15"/>
        </w:rPr>
        <w:t xml:space="preserve"> </w:t>
      </w:r>
      <w:r>
        <w:t>corporation.</w:t>
      </w:r>
      <w:r>
        <w:rPr>
          <w:spacing w:val="84"/>
          <w:w w:val="102"/>
        </w:rPr>
        <w:t xml:space="preserve"> </w:t>
      </w:r>
      <w:r>
        <w:t>This</w:t>
      </w:r>
      <w:r>
        <w:rPr>
          <w:spacing w:val="23"/>
        </w:rPr>
        <w:t xml:space="preserve"> </w:t>
      </w:r>
      <w:r>
        <w:t>would</w:t>
      </w:r>
      <w:r>
        <w:rPr>
          <w:spacing w:val="23"/>
        </w:rPr>
        <w:t xml:space="preserve"> </w:t>
      </w:r>
      <w:r>
        <w:t>include</w:t>
      </w:r>
      <w:r>
        <w:rPr>
          <w:spacing w:val="23"/>
        </w:rPr>
        <w:t xml:space="preserve"> </w:t>
      </w:r>
      <w:r>
        <w:t>contracts,</w:t>
      </w:r>
      <w:r>
        <w:rPr>
          <w:spacing w:val="22"/>
        </w:rPr>
        <w:t xml:space="preserve"> </w:t>
      </w:r>
      <w:r>
        <w:t>important</w:t>
      </w:r>
      <w:r>
        <w:rPr>
          <w:spacing w:val="21"/>
        </w:rPr>
        <w:t xml:space="preserve"> </w:t>
      </w:r>
      <w:r>
        <w:t>correspondence,</w:t>
      </w:r>
      <w:r>
        <w:rPr>
          <w:spacing w:val="22"/>
        </w:rPr>
        <w:t xml:space="preserve"> </w:t>
      </w:r>
      <w:r>
        <w:t>approved</w:t>
      </w:r>
      <w:r>
        <w:rPr>
          <w:spacing w:val="23"/>
        </w:rPr>
        <w:t xml:space="preserve"> </w:t>
      </w:r>
      <w:r>
        <w:t>meeting</w:t>
      </w:r>
      <w:r>
        <w:rPr>
          <w:spacing w:val="23"/>
        </w:rPr>
        <w:t xml:space="preserve"> </w:t>
      </w:r>
      <w:r>
        <w:t>minutes</w:t>
      </w:r>
      <w:r>
        <w:rPr>
          <w:spacing w:val="23"/>
        </w:rPr>
        <w:t xml:space="preserve"> </w:t>
      </w:r>
      <w:r>
        <w:t>and</w:t>
      </w:r>
      <w:r>
        <w:rPr>
          <w:spacing w:val="84"/>
          <w:w w:val="102"/>
        </w:rPr>
        <w:t xml:space="preserve"> </w:t>
      </w:r>
      <w:r>
        <w:t>supporting</w:t>
      </w:r>
      <w:r>
        <w:rPr>
          <w:spacing w:val="21"/>
        </w:rPr>
        <w:t xml:space="preserve"> </w:t>
      </w:r>
      <w:r>
        <w:t>documents.</w:t>
      </w:r>
      <w:r>
        <w:rPr>
          <w:spacing w:val="21"/>
        </w:rPr>
        <w:t xml:space="preserve"> </w:t>
      </w:r>
      <w:r>
        <w:t>Approved</w:t>
      </w:r>
      <w:r>
        <w:rPr>
          <w:spacing w:val="21"/>
        </w:rPr>
        <w:t xml:space="preserve"> </w:t>
      </w:r>
      <w:r>
        <w:t>meeting</w:t>
      </w:r>
      <w:r>
        <w:rPr>
          <w:spacing w:val="21"/>
        </w:rPr>
        <w:t xml:space="preserve"> </w:t>
      </w:r>
      <w:r>
        <w:t>minutes</w:t>
      </w:r>
      <w:r>
        <w:rPr>
          <w:spacing w:val="21"/>
        </w:rPr>
        <w:t xml:space="preserve"> </w:t>
      </w:r>
      <w:r>
        <w:t>as</w:t>
      </w:r>
      <w:r>
        <w:rPr>
          <w:spacing w:val="22"/>
        </w:rPr>
        <w:t xml:space="preserve"> </w:t>
      </w:r>
      <w:r>
        <w:t>official</w:t>
      </w:r>
      <w:r>
        <w:rPr>
          <w:spacing w:val="20"/>
        </w:rPr>
        <w:t xml:space="preserve"> </w:t>
      </w:r>
      <w:r>
        <w:t>documents</w:t>
      </w:r>
      <w:r>
        <w:rPr>
          <w:spacing w:val="21"/>
        </w:rPr>
        <w:t xml:space="preserve"> </w:t>
      </w:r>
      <w:r>
        <w:t>of</w:t>
      </w:r>
      <w:r>
        <w:rPr>
          <w:spacing w:val="21"/>
        </w:rPr>
        <w:t xml:space="preserve"> </w:t>
      </w:r>
      <w:r>
        <w:t>the</w:t>
      </w:r>
      <w:r>
        <w:rPr>
          <w:spacing w:val="21"/>
        </w:rPr>
        <w:t xml:space="preserve"> </w:t>
      </w:r>
      <w:r>
        <w:t>corporation</w:t>
      </w:r>
      <w:r>
        <w:rPr>
          <w:spacing w:val="21"/>
        </w:rPr>
        <w:t xml:space="preserve"> </w:t>
      </w:r>
      <w:r>
        <w:t>are</w:t>
      </w:r>
      <w:r>
        <w:rPr>
          <w:spacing w:val="74"/>
          <w:w w:val="102"/>
        </w:rPr>
        <w:t xml:space="preserve"> </w:t>
      </w:r>
      <w:r>
        <w:t>also</w:t>
      </w:r>
      <w:r>
        <w:rPr>
          <w:spacing w:val="14"/>
        </w:rPr>
        <w:t xml:space="preserve"> </w:t>
      </w:r>
      <w:r>
        <w:t>considered</w:t>
      </w:r>
      <w:r>
        <w:rPr>
          <w:spacing w:val="14"/>
        </w:rPr>
        <w:t xml:space="preserve"> </w:t>
      </w:r>
      <w:r>
        <w:t>public</w:t>
      </w:r>
      <w:r>
        <w:rPr>
          <w:spacing w:val="15"/>
        </w:rPr>
        <w:t xml:space="preserve"> </w:t>
      </w:r>
      <w:r>
        <w:t>records.</w:t>
      </w:r>
      <w:r>
        <w:rPr>
          <w:spacing w:val="13"/>
        </w:rPr>
        <w:t xml:space="preserve"> </w:t>
      </w:r>
      <w:r>
        <w:t>It</w:t>
      </w:r>
      <w:r>
        <w:rPr>
          <w:spacing w:val="13"/>
        </w:rPr>
        <w:t xml:space="preserve"> </w:t>
      </w:r>
      <w:r>
        <w:t>is</w:t>
      </w:r>
      <w:r>
        <w:rPr>
          <w:spacing w:val="15"/>
        </w:rPr>
        <w:t xml:space="preserve"> </w:t>
      </w:r>
      <w:r>
        <w:t>the</w:t>
      </w:r>
      <w:r>
        <w:rPr>
          <w:spacing w:val="14"/>
        </w:rPr>
        <w:t xml:space="preserve"> </w:t>
      </w:r>
      <w:r>
        <w:t>responsibility</w:t>
      </w:r>
      <w:r>
        <w:rPr>
          <w:spacing w:val="14"/>
        </w:rPr>
        <w:t xml:space="preserve"> </w:t>
      </w:r>
      <w:r>
        <w:t>of</w:t>
      </w:r>
      <w:r>
        <w:rPr>
          <w:spacing w:val="15"/>
        </w:rPr>
        <w:t xml:space="preserve"> </w:t>
      </w:r>
      <w:r>
        <w:t>the</w:t>
      </w:r>
      <w:r>
        <w:rPr>
          <w:spacing w:val="14"/>
        </w:rPr>
        <w:t xml:space="preserve"> </w:t>
      </w:r>
      <w:r>
        <w:t>Clerk</w:t>
      </w:r>
      <w:r>
        <w:rPr>
          <w:spacing w:val="15"/>
        </w:rPr>
        <w:t xml:space="preserve"> </w:t>
      </w:r>
      <w:r>
        <w:t>to</w:t>
      </w:r>
      <w:r>
        <w:rPr>
          <w:spacing w:val="14"/>
        </w:rPr>
        <w:t xml:space="preserve"> </w:t>
      </w:r>
      <w:r>
        <w:t>maintain</w:t>
      </w:r>
      <w:r>
        <w:rPr>
          <w:spacing w:val="15"/>
        </w:rPr>
        <w:t xml:space="preserve"> </w:t>
      </w:r>
      <w:r>
        <w:t>these</w:t>
      </w:r>
      <w:r>
        <w:rPr>
          <w:spacing w:val="14"/>
        </w:rPr>
        <w:t xml:space="preserve"> </w:t>
      </w:r>
      <w:r>
        <w:t>records</w:t>
      </w:r>
      <w:r>
        <w:rPr>
          <w:spacing w:val="14"/>
        </w:rPr>
        <w:t xml:space="preserve"> </w:t>
      </w:r>
      <w:r>
        <w:t>so</w:t>
      </w:r>
      <w:r>
        <w:rPr>
          <w:spacing w:val="114"/>
          <w:w w:val="102"/>
        </w:rPr>
        <w:t xml:space="preserve"> </w:t>
      </w:r>
      <w:r>
        <w:t>that</w:t>
      </w:r>
      <w:r>
        <w:rPr>
          <w:spacing w:val="13"/>
        </w:rPr>
        <w:t xml:space="preserve"> </w:t>
      </w:r>
      <w:r>
        <w:t>they</w:t>
      </w:r>
      <w:r>
        <w:rPr>
          <w:spacing w:val="15"/>
        </w:rPr>
        <w:t xml:space="preserve"> </w:t>
      </w:r>
      <w:r>
        <w:t>are</w:t>
      </w:r>
      <w:r>
        <w:rPr>
          <w:spacing w:val="15"/>
        </w:rPr>
        <w:t xml:space="preserve"> </w:t>
      </w:r>
      <w:r>
        <w:t>available</w:t>
      </w:r>
      <w:r>
        <w:rPr>
          <w:spacing w:val="15"/>
        </w:rPr>
        <w:t xml:space="preserve"> </w:t>
      </w:r>
      <w:r>
        <w:t>upon</w:t>
      </w:r>
      <w:r>
        <w:rPr>
          <w:spacing w:val="15"/>
        </w:rPr>
        <w:t xml:space="preserve"> </w:t>
      </w:r>
      <w:r>
        <w:t>request</w:t>
      </w:r>
      <w:r>
        <w:rPr>
          <w:spacing w:val="14"/>
        </w:rPr>
        <w:t xml:space="preserve"> </w:t>
      </w:r>
      <w:r>
        <w:t>for</w:t>
      </w:r>
      <w:r>
        <w:rPr>
          <w:spacing w:val="14"/>
        </w:rPr>
        <w:t xml:space="preserve"> </w:t>
      </w:r>
      <w:r>
        <w:t>review</w:t>
      </w:r>
      <w:r>
        <w:rPr>
          <w:spacing w:val="16"/>
        </w:rPr>
        <w:t xml:space="preserve"> </w:t>
      </w:r>
      <w:r>
        <w:t>of</w:t>
      </w:r>
      <w:r>
        <w:rPr>
          <w:spacing w:val="15"/>
        </w:rPr>
        <w:t xml:space="preserve"> </w:t>
      </w:r>
      <w:r>
        <w:t>specific</w:t>
      </w:r>
      <w:r>
        <w:rPr>
          <w:spacing w:val="15"/>
        </w:rPr>
        <w:t xml:space="preserve"> </w:t>
      </w:r>
      <w:r>
        <w:t>information</w:t>
      </w:r>
      <w:r>
        <w:rPr>
          <w:spacing w:val="15"/>
        </w:rPr>
        <w:t xml:space="preserve"> </w:t>
      </w:r>
      <w:r>
        <w:t>by</w:t>
      </w:r>
      <w:r>
        <w:rPr>
          <w:spacing w:val="15"/>
        </w:rPr>
        <w:t xml:space="preserve"> </w:t>
      </w:r>
      <w:r>
        <w:t>members</w:t>
      </w:r>
      <w:r>
        <w:rPr>
          <w:spacing w:val="15"/>
        </w:rPr>
        <w:t xml:space="preserve"> </w:t>
      </w:r>
      <w:r>
        <w:t>of</w:t>
      </w:r>
      <w:r>
        <w:rPr>
          <w:spacing w:val="15"/>
        </w:rPr>
        <w:t xml:space="preserve"> </w:t>
      </w:r>
      <w:r>
        <w:t>the</w:t>
      </w:r>
      <w:r>
        <w:rPr>
          <w:spacing w:val="96"/>
          <w:w w:val="102"/>
        </w:rPr>
        <w:t xml:space="preserve"> </w:t>
      </w:r>
      <w:r>
        <w:t>congregation.</w:t>
      </w:r>
      <w:r>
        <w:rPr>
          <w:spacing w:val="12"/>
        </w:rPr>
        <w:t xml:space="preserve"> </w:t>
      </w:r>
      <w:r>
        <w:t>Church</w:t>
      </w:r>
      <w:r>
        <w:rPr>
          <w:spacing w:val="14"/>
        </w:rPr>
        <w:t xml:space="preserve"> </w:t>
      </w:r>
      <w:r>
        <w:t>records</w:t>
      </w:r>
      <w:r>
        <w:rPr>
          <w:spacing w:val="14"/>
        </w:rPr>
        <w:t xml:space="preserve"> </w:t>
      </w:r>
      <w:r>
        <w:t>must</w:t>
      </w:r>
      <w:r>
        <w:rPr>
          <w:spacing w:val="13"/>
        </w:rPr>
        <w:t xml:space="preserve"> </w:t>
      </w:r>
      <w:r>
        <w:t>be</w:t>
      </w:r>
      <w:r>
        <w:rPr>
          <w:spacing w:val="14"/>
        </w:rPr>
        <w:t xml:space="preserve"> </w:t>
      </w:r>
      <w:r>
        <w:t>kept</w:t>
      </w:r>
      <w:r>
        <w:rPr>
          <w:spacing w:val="13"/>
        </w:rPr>
        <w:t xml:space="preserve"> </w:t>
      </w:r>
      <w:r>
        <w:t>in</w:t>
      </w:r>
      <w:r>
        <w:rPr>
          <w:spacing w:val="14"/>
        </w:rPr>
        <w:t xml:space="preserve"> </w:t>
      </w:r>
      <w:r>
        <w:t>a</w:t>
      </w:r>
      <w:r>
        <w:rPr>
          <w:spacing w:val="14"/>
        </w:rPr>
        <w:t xml:space="preserve"> </w:t>
      </w:r>
      <w:r>
        <w:t>fireproof</w:t>
      </w:r>
      <w:r>
        <w:rPr>
          <w:spacing w:val="14"/>
        </w:rPr>
        <w:t xml:space="preserve"> </w:t>
      </w:r>
      <w:r>
        <w:t>filing</w:t>
      </w:r>
      <w:r>
        <w:rPr>
          <w:spacing w:val="14"/>
        </w:rPr>
        <w:t xml:space="preserve"> </w:t>
      </w:r>
      <w:r>
        <w:t>cabinet</w:t>
      </w:r>
      <w:r>
        <w:rPr>
          <w:spacing w:val="13"/>
        </w:rPr>
        <w:t xml:space="preserve"> </w:t>
      </w:r>
      <w:r>
        <w:t>or</w:t>
      </w:r>
      <w:r>
        <w:rPr>
          <w:spacing w:val="13"/>
        </w:rPr>
        <w:t xml:space="preserve"> </w:t>
      </w:r>
      <w:r>
        <w:t>safe</w:t>
      </w:r>
      <w:r>
        <w:rPr>
          <w:spacing w:val="14"/>
        </w:rPr>
        <w:t xml:space="preserve"> </w:t>
      </w:r>
      <w:r>
        <w:t>located</w:t>
      </w:r>
      <w:r>
        <w:rPr>
          <w:spacing w:val="14"/>
        </w:rPr>
        <w:t xml:space="preserve"> </w:t>
      </w:r>
      <w:r>
        <w:t>at</w:t>
      </w:r>
      <w:r>
        <w:rPr>
          <w:spacing w:val="12"/>
        </w:rPr>
        <w:t xml:space="preserve"> </w:t>
      </w:r>
      <w:r>
        <w:t>the</w:t>
      </w:r>
      <w:r>
        <w:rPr>
          <w:spacing w:val="112"/>
          <w:w w:val="102"/>
        </w:rPr>
        <w:t xml:space="preserve"> </w:t>
      </w:r>
      <w:r>
        <w:t>church</w:t>
      </w:r>
      <w:r>
        <w:rPr>
          <w:spacing w:val="16"/>
        </w:rPr>
        <w:t xml:space="preserve"> </w:t>
      </w:r>
      <w:r>
        <w:t>or</w:t>
      </w:r>
      <w:r>
        <w:rPr>
          <w:spacing w:val="15"/>
        </w:rPr>
        <w:t xml:space="preserve"> </w:t>
      </w:r>
      <w:r>
        <w:t>church</w:t>
      </w:r>
      <w:r>
        <w:rPr>
          <w:spacing w:val="17"/>
        </w:rPr>
        <w:t xml:space="preserve"> </w:t>
      </w:r>
      <w:r>
        <w:t>office.</w:t>
      </w:r>
    </w:p>
    <w:p w:rsidR="00EC74BB" w:rsidRDefault="00EC74BB" w:rsidP="00EC74BB">
      <w:pPr>
        <w:spacing w:before="3" w:line="240" w:lineRule="exact"/>
        <w:rPr>
          <w:sz w:val="24"/>
          <w:szCs w:val="24"/>
        </w:rPr>
      </w:pPr>
    </w:p>
    <w:p w:rsidR="00EC74BB" w:rsidRDefault="00EC74BB" w:rsidP="00EC74BB">
      <w:pPr>
        <w:pStyle w:val="BodyText"/>
        <w:numPr>
          <w:ilvl w:val="0"/>
          <w:numId w:val="45"/>
        </w:numPr>
        <w:tabs>
          <w:tab w:val="left" w:pos="822"/>
        </w:tabs>
        <w:spacing w:line="245" w:lineRule="auto"/>
        <w:ind w:right="788"/>
      </w:pPr>
      <w:r>
        <w:t>Correspondence</w:t>
      </w:r>
      <w:r>
        <w:rPr>
          <w:spacing w:val="16"/>
        </w:rPr>
        <w:t xml:space="preserve"> </w:t>
      </w:r>
      <w:r>
        <w:t>–</w:t>
      </w:r>
      <w:r>
        <w:rPr>
          <w:spacing w:val="17"/>
        </w:rPr>
        <w:t xml:space="preserve"> </w:t>
      </w:r>
      <w:r>
        <w:t>It</w:t>
      </w:r>
      <w:r>
        <w:rPr>
          <w:spacing w:val="16"/>
        </w:rPr>
        <w:t xml:space="preserve"> </w:t>
      </w:r>
      <w:r>
        <w:t>is</w:t>
      </w:r>
      <w:r>
        <w:rPr>
          <w:spacing w:val="17"/>
        </w:rPr>
        <w:t xml:space="preserve"> </w:t>
      </w:r>
      <w:r>
        <w:t>oftentimes</w:t>
      </w:r>
      <w:r>
        <w:rPr>
          <w:spacing w:val="17"/>
        </w:rPr>
        <w:t xml:space="preserve"> </w:t>
      </w:r>
      <w:r>
        <w:t>necessary</w:t>
      </w:r>
      <w:r>
        <w:rPr>
          <w:spacing w:val="17"/>
        </w:rPr>
        <w:t xml:space="preserve"> </w:t>
      </w:r>
      <w:r>
        <w:t>for</w:t>
      </w:r>
      <w:r>
        <w:rPr>
          <w:spacing w:val="16"/>
        </w:rPr>
        <w:t xml:space="preserve"> </w:t>
      </w:r>
      <w:r>
        <w:t>the</w:t>
      </w:r>
      <w:ins w:id="61" w:author="Ed Forsythe" w:date="2013-11-18T11:07:00Z">
        <w:r w:rsidRPr="000A7F54">
          <w:t xml:space="preserve"> </w:t>
        </w:r>
      </w:ins>
      <w:ins w:id="62" w:author="Ed Forsythe" w:date="2014-03-21T16:55:00Z">
        <w:r w:rsidRPr="008D6E48">
          <w:t>Secretary Treasure</w:t>
        </w:r>
      </w:ins>
      <w:r w:rsidR="00897907">
        <w:rPr>
          <w:spacing w:val="17"/>
        </w:rPr>
        <w:t xml:space="preserve"> </w:t>
      </w:r>
      <w:r>
        <w:t>to</w:t>
      </w:r>
      <w:r>
        <w:rPr>
          <w:spacing w:val="16"/>
        </w:rPr>
        <w:t xml:space="preserve"> </w:t>
      </w:r>
      <w:r>
        <w:t>prepare</w:t>
      </w:r>
      <w:r>
        <w:rPr>
          <w:spacing w:val="17"/>
        </w:rPr>
        <w:t xml:space="preserve"> </w:t>
      </w:r>
      <w:r>
        <w:t>correspondence</w:t>
      </w:r>
      <w:r>
        <w:rPr>
          <w:spacing w:val="17"/>
        </w:rPr>
        <w:t xml:space="preserve"> </w:t>
      </w:r>
      <w:r>
        <w:t>at</w:t>
      </w:r>
      <w:r>
        <w:rPr>
          <w:spacing w:val="16"/>
        </w:rPr>
        <w:t xml:space="preserve"> </w:t>
      </w:r>
      <w:r>
        <w:t>the</w:t>
      </w:r>
      <w:r>
        <w:rPr>
          <w:spacing w:val="76"/>
          <w:w w:val="102"/>
        </w:rPr>
        <w:t xml:space="preserve"> </w:t>
      </w:r>
      <w:r>
        <w:t>Board’s</w:t>
      </w:r>
      <w:r>
        <w:rPr>
          <w:spacing w:val="37"/>
        </w:rPr>
        <w:t xml:space="preserve"> </w:t>
      </w:r>
      <w:r>
        <w:t>request.</w:t>
      </w:r>
    </w:p>
    <w:p w:rsidR="00EC74BB" w:rsidRDefault="00EC74BB" w:rsidP="00EC74BB">
      <w:pPr>
        <w:spacing w:before="8" w:line="240" w:lineRule="exact"/>
        <w:rPr>
          <w:sz w:val="24"/>
          <w:szCs w:val="24"/>
        </w:rPr>
      </w:pPr>
    </w:p>
    <w:p w:rsidR="00EC74BB" w:rsidRDefault="00EC74BB" w:rsidP="00EC74BB">
      <w:pPr>
        <w:pStyle w:val="BodyText"/>
        <w:numPr>
          <w:ilvl w:val="0"/>
          <w:numId w:val="45"/>
        </w:numPr>
        <w:tabs>
          <w:tab w:val="left" w:pos="822"/>
        </w:tabs>
        <w:spacing w:line="246" w:lineRule="auto"/>
        <w:ind w:right="188"/>
      </w:pPr>
      <w:r>
        <w:t>As</w:t>
      </w:r>
      <w:r>
        <w:rPr>
          <w:spacing w:val="13"/>
        </w:rPr>
        <w:t xml:space="preserve"> </w:t>
      </w:r>
      <w:r>
        <w:t>the</w:t>
      </w:r>
      <w:r>
        <w:rPr>
          <w:spacing w:val="14"/>
        </w:rPr>
        <w:t xml:space="preserve"> </w:t>
      </w:r>
      <w:r>
        <w:t>keeper</w:t>
      </w:r>
      <w:r>
        <w:rPr>
          <w:spacing w:val="12"/>
        </w:rPr>
        <w:t xml:space="preserve"> </w:t>
      </w:r>
      <w:r>
        <w:t>of</w:t>
      </w:r>
      <w:r>
        <w:rPr>
          <w:spacing w:val="14"/>
        </w:rPr>
        <w:t xml:space="preserve"> </w:t>
      </w:r>
      <w:r>
        <w:t>the</w:t>
      </w:r>
      <w:r>
        <w:rPr>
          <w:spacing w:val="13"/>
        </w:rPr>
        <w:t xml:space="preserve"> </w:t>
      </w:r>
      <w:r>
        <w:t>records</w:t>
      </w:r>
      <w:r>
        <w:rPr>
          <w:spacing w:val="14"/>
        </w:rPr>
        <w:t xml:space="preserve"> </w:t>
      </w:r>
      <w:r>
        <w:t>and</w:t>
      </w:r>
      <w:r>
        <w:rPr>
          <w:spacing w:val="13"/>
        </w:rPr>
        <w:t xml:space="preserve"> </w:t>
      </w:r>
      <w:r>
        <w:t>taker</w:t>
      </w:r>
      <w:r>
        <w:rPr>
          <w:spacing w:val="13"/>
        </w:rPr>
        <w:t xml:space="preserve"> </w:t>
      </w:r>
      <w:r>
        <w:t>of</w:t>
      </w:r>
      <w:r>
        <w:rPr>
          <w:spacing w:val="13"/>
        </w:rPr>
        <w:t xml:space="preserve"> </w:t>
      </w:r>
      <w:r>
        <w:t>minutes,</w:t>
      </w:r>
      <w:r>
        <w:rPr>
          <w:spacing w:val="13"/>
        </w:rPr>
        <w:t xml:space="preserve"> </w:t>
      </w:r>
      <w:r>
        <w:t>the</w:t>
      </w:r>
      <w:r>
        <w:rPr>
          <w:spacing w:val="13"/>
        </w:rPr>
        <w:t xml:space="preserve"> </w:t>
      </w:r>
      <w:r w:rsidRPr="008D6E48">
        <w:t>Secretary Treasure</w:t>
      </w:r>
      <w:r>
        <w:t xml:space="preserve"> is</w:t>
      </w:r>
      <w:r>
        <w:rPr>
          <w:spacing w:val="13"/>
        </w:rPr>
        <w:t xml:space="preserve"> </w:t>
      </w:r>
      <w:r>
        <w:t>sometimes</w:t>
      </w:r>
      <w:r>
        <w:rPr>
          <w:spacing w:val="14"/>
        </w:rPr>
        <w:t xml:space="preserve"> </w:t>
      </w:r>
      <w:r>
        <w:t>looked</w:t>
      </w:r>
      <w:r>
        <w:rPr>
          <w:spacing w:val="13"/>
        </w:rPr>
        <w:t xml:space="preserve"> </w:t>
      </w:r>
      <w:r>
        <w:t>upon</w:t>
      </w:r>
      <w:r>
        <w:rPr>
          <w:spacing w:val="14"/>
        </w:rPr>
        <w:t xml:space="preserve"> </w:t>
      </w:r>
      <w:r>
        <w:t>as</w:t>
      </w:r>
      <w:r>
        <w:rPr>
          <w:spacing w:val="14"/>
        </w:rPr>
        <w:t xml:space="preserve"> </w:t>
      </w:r>
      <w:r>
        <w:t>the</w:t>
      </w:r>
      <w:r>
        <w:rPr>
          <w:spacing w:val="84"/>
          <w:w w:val="102"/>
        </w:rPr>
        <w:t xml:space="preserve"> </w:t>
      </w:r>
      <w:r>
        <w:t>historian.</w:t>
      </w:r>
      <w:r>
        <w:rPr>
          <w:spacing w:val="12"/>
        </w:rPr>
        <w:t xml:space="preserve"> </w:t>
      </w:r>
      <w:r>
        <w:t>In</w:t>
      </w:r>
      <w:r>
        <w:rPr>
          <w:spacing w:val="13"/>
        </w:rPr>
        <w:t xml:space="preserve"> </w:t>
      </w:r>
      <w:r>
        <w:t>the</w:t>
      </w:r>
      <w:r>
        <w:rPr>
          <w:spacing w:val="13"/>
        </w:rPr>
        <w:t xml:space="preserve"> </w:t>
      </w:r>
      <w:r>
        <w:t>event</w:t>
      </w:r>
      <w:r>
        <w:rPr>
          <w:spacing w:val="12"/>
        </w:rPr>
        <w:t xml:space="preserve"> </w:t>
      </w:r>
      <w:r>
        <w:t>of</w:t>
      </w:r>
      <w:r>
        <w:rPr>
          <w:spacing w:val="14"/>
        </w:rPr>
        <w:t xml:space="preserve"> </w:t>
      </w:r>
      <w:r>
        <w:t>the</w:t>
      </w:r>
      <w:r>
        <w:rPr>
          <w:spacing w:val="13"/>
        </w:rPr>
        <w:t xml:space="preserve"> </w:t>
      </w:r>
      <w:r>
        <w:t>questioning</w:t>
      </w:r>
      <w:r>
        <w:rPr>
          <w:spacing w:val="13"/>
        </w:rPr>
        <w:t xml:space="preserve"> </w:t>
      </w:r>
      <w:r>
        <w:t>some</w:t>
      </w:r>
      <w:r>
        <w:rPr>
          <w:spacing w:val="13"/>
        </w:rPr>
        <w:t xml:space="preserve"> </w:t>
      </w:r>
      <w:r>
        <w:t>past</w:t>
      </w:r>
      <w:r>
        <w:rPr>
          <w:spacing w:val="13"/>
        </w:rPr>
        <w:t xml:space="preserve"> </w:t>
      </w:r>
      <w:r>
        <w:t>action</w:t>
      </w:r>
      <w:r>
        <w:rPr>
          <w:spacing w:val="13"/>
        </w:rPr>
        <w:t xml:space="preserve"> </w:t>
      </w:r>
      <w:r>
        <w:t>or</w:t>
      </w:r>
      <w:r>
        <w:rPr>
          <w:spacing w:val="12"/>
        </w:rPr>
        <w:t xml:space="preserve"> </w:t>
      </w:r>
      <w:r>
        <w:t>motion,</w:t>
      </w:r>
      <w:r>
        <w:rPr>
          <w:spacing w:val="12"/>
        </w:rPr>
        <w:t xml:space="preserve"> </w:t>
      </w:r>
      <w:r>
        <w:t>it</w:t>
      </w:r>
      <w:r>
        <w:rPr>
          <w:spacing w:val="12"/>
        </w:rPr>
        <w:t xml:space="preserve"> </w:t>
      </w:r>
      <w:r>
        <w:t>is</w:t>
      </w:r>
      <w:r>
        <w:rPr>
          <w:spacing w:val="13"/>
        </w:rPr>
        <w:t xml:space="preserve"> </w:t>
      </w:r>
      <w:r>
        <w:t>the</w:t>
      </w:r>
      <w:r>
        <w:rPr>
          <w:spacing w:val="14"/>
        </w:rPr>
        <w:t xml:space="preserve"> </w:t>
      </w:r>
      <w:r>
        <w:t>responsibility</w:t>
      </w:r>
      <w:r>
        <w:rPr>
          <w:spacing w:val="13"/>
        </w:rPr>
        <w:t xml:space="preserve"> </w:t>
      </w:r>
      <w:r>
        <w:t>of</w:t>
      </w:r>
      <w:r>
        <w:rPr>
          <w:spacing w:val="13"/>
        </w:rPr>
        <w:t xml:space="preserve"> </w:t>
      </w:r>
      <w:r>
        <w:t>the</w:t>
      </w:r>
      <w:r>
        <w:rPr>
          <w:spacing w:val="120"/>
          <w:w w:val="102"/>
        </w:rPr>
        <w:t xml:space="preserve"> </w:t>
      </w:r>
      <w:r w:rsidRPr="008D6E48">
        <w:t>Secretary Treasure</w:t>
      </w:r>
      <w:r>
        <w:t xml:space="preserve"> to</w:t>
      </w:r>
      <w:r>
        <w:rPr>
          <w:spacing w:val="15"/>
        </w:rPr>
        <w:t xml:space="preserve"> </w:t>
      </w:r>
      <w:r>
        <w:t>review</w:t>
      </w:r>
      <w:r>
        <w:rPr>
          <w:spacing w:val="16"/>
        </w:rPr>
        <w:t xml:space="preserve"> </w:t>
      </w:r>
      <w:r>
        <w:t>the</w:t>
      </w:r>
      <w:r>
        <w:rPr>
          <w:spacing w:val="14"/>
        </w:rPr>
        <w:t xml:space="preserve"> </w:t>
      </w:r>
      <w:r>
        <w:t>records</w:t>
      </w:r>
      <w:r>
        <w:rPr>
          <w:spacing w:val="15"/>
        </w:rPr>
        <w:t xml:space="preserve"> </w:t>
      </w:r>
      <w:r>
        <w:t>in</w:t>
      </w:r>
      <w:r>
        <w:rPr>
          <w:spacing w:val="14"/>
        </w:rPr>
        <w:t xml:space="preserve"> </w:t>
      </w:r>
      <w:r>
        <w:t>an</w:t>
      </w:r>
      <w:r>
        <w:rPr>
          <w:spacing w:val="15"/>
        </w:rPr>
        <w:t xml:space="preserve"> </w:t>
      </w:r>
      <w:r>
        <w:t>effort</w:t>
      </w:r>
      <w:r>
        <w:rPr>
          <w:spacing w:val="13"/>
        </w:rPr>
        <w:t xml:space="preserve"> </w:t>
      </w:r>
      <w:r>
        <w:t>to</w:t>
      </w:r>
      <w:r>
        <w:rPr>
          <w:spacing w:val="15"/>
        </w:rPr>
        <w:t xml:space="preserve"> </w:t>
      </w:r>
      <w:r>
        <w:t>find</w:t>
      </w:r>
      <w:r>
        <w:rPr>
          <w:spacing w:val="15"/>
        </w:rPr>
        <w:t xml:space="preserve"> </w:t>
      </w:r>
      <w:r>
        <w:t>the</w:t>
      </w:r>
      <w:r>
        <w:rPr>
          <w:spacing w:val="14"/>
        </w:rPr>
        <w:t xml:space="preserve"> </w:t>
      </w:r>
      <w:r>
        <w:t>necessary</w:t>
      </w:r>
      <w:r>
        <w:rPr>
          <w:spacing w:val="15"/>
        </w:rPr>
        <w:t xml:space="preserve"> </w:t>
      </w:r>
      <w:r>
        <w:t>information.</w:t>
      </w:r>
    </w:p>
    <w:p w:rsidR="00EC74BB" w:rsidRDefault="00EC74BB" w:rsidP="00EC74BB">
      <w:pPr>
        <w:spacing w:before="12" w:line="240" w:lineRule="exact"/>
        <w:rPr>
          <w:sz w:val="24"/>
          <w:szCs w:val="24"/>
        </w:rPr>
      </w:pPr>
    </w:p>
    <w:p w:rsidR="00EC74BB" w:rsidRDefault="00EC74BB" w:rsidP="00EC74BB">
      <w:pPr>
        <w:pStyle w:val="BodyText"/>
        <w:numPr>
          <w:ilvl w:val="0"/>
          <w:numId w:val="45"/>
        </w:numPr>
        <w:tabs>
          <w:tab w:val="left" w:pos="822"/>
        </w:tabs>
        <w:spacing w:line="249" w:lineRule="auto"/>
        <w:ind w:right="286"/>
      </w:pPr>
      <w:r>
        <w:t>Follow</w:t>
      </w:r>
      <w:r>
        <w:rPr>
          <w:spacing w:val="17"/>
        </w:rPr>
        <w:t xml:space="preserve"> </w:t>
      </w:r>
      <w:r>
        <w:t>up</w:t>
      </w:r>
      <w:r>
        <w:rPr>
          <w:spacing w:val="16"/>
        </w:rPr>
        <w:t xml:space="preserve"> </w:t>
      </w:r>
      <w:r>
        <w:t>process</w:t>
      </w:r>
      <w:r>
        <w:rPr>
          <w:spacing w:val="16"/>
        </w:rPr>
        <w:t xml:space="preserve"> </w:t>
      </w:r>
      <w:r>
        <w:t>–</w:t>
      </w:r>
      <w:r>
        <w:rPr>
          <w:spacing w:val="16"/>
        </w:rPr>
        <w:t xml:space="preserve"> </w:t>
      </w:r>
      <w:r>
        <w:t>Oftentimes</w:t>
      </w:r>
      <w:r>
        <w:rPr>
          <w:spacing w:val="16"/>
        </w:rPr>
        <w:t xml:space="preserve"> </w:t>
      </w:r>
      <w:r>
        <w:t>the</w:t>
      </w:r>
      <w:r>
        <w:rPr>
          <w:spacing w:val="16"/>
        </w:rPr>
        <w:t xml:space="preserve"> </w:t>
      </w:r>
      <w:ins w:id="63" w:author="Ed Forsythe" w:date="2014-03-21T16:55:00Z">
        <w:r w:rsidRPr="008D6E48">
          <w:t>Secretary Treasure</w:t>
        </w:r>
      </w:ins>
      <w:ins w:id="64" w:author="Ed Forsythe" w:date="2013-11-18T11:08:00Z">
        <w:r>
          <w:t xml:space="preserve"> </w:t>
        </w:r>
      </w:ins>
      <w:r>
        <w:t>will</w:t>
      </w:r>
      <w:r>
        <w:rPr>
          <w:spacing w:val="15"/>
        </w:rPr>
        <w:t xml:space="preserve"> </w:t>
      </w:r>
      <w:r>
        <w:t>prepare</w:t>
      </w:r>
      <w:r>
        <w:rPr>
          <w:spacing w:val="16"/>
        </w:rPr>
        <w:t xml:space="preserve"> </w:t>
      </w:r>
      <w:r>
        <w:t>a</w:t>
      </w:r>
      <w:r>
        <w:rPr>
          <w:spacing w:val="16"/>
        </w:rPr>
        <w:t xml:space="preserve"> </w:t>
      </w:r>
      <w:r>
        <w:t>follow-up</w:t>
      </w:r>
      <w:r>
        <w:rPr>
          <w:spacing w:val="16"/>
        </w:rPr>
        <w:t xml:space="preserve"> </w:t>
      </w:r>
      <w:r>
        <w:t>list</w:t>
      </w:r>
      <w:r>
        <w:rPr>
          <w:spacing w:val="15"/>
        </w:rPr>
        <w:t xml:space="preserve"> </w:t>
      </w:r>
      <w:r>
        <w:t>of</w:t>
      </w:r>
      <w:r>
        <w:rPr>
          <w:spacing w:val="16"/>
        </w:rPr>
        <w:t xml:space="preserve"> </w:t>
      </w:r>
      <w:r>
        <w:t>outstanding</w:t>
      </w:r>
      <w:r>
        <w:rPr>
          <w:spacing w:val="16"/>
        </w:rPr>
        <w:t xml:space="preserve"> </w:t>
      </w:r>
      <w:r>
        <w:t>items</w:t>
      </w:r>
      <w:r>
        <w:rPr>
          <w:spacing w:val="16"/>
        </w:rPr>
        <w:t xml:space="preserve"> </w:t>
      </w:r>
      <w:r>
        <w:t>from</w:t>
      </w:r>
      <w:r>
        <w:rPr>
          <w:spacing w:val="82"/>
          <w:w w:val="102"/>
        </w:rPr>
        <w:t xml:space="preserve"> </w:t>
      </w:r>
      <w:r>
        <w:t>previous</w:t>
      </w:r>
      <w:r>
        <w:rPr>
          <w:spacing w:val="14"/>
        </w:rPr>
        <w:t xml:space="preserve"> </w:t>
      </w:r>
      <w:r>
        <w:t>Board</w:t>
      </w:r>
      <w:r>
        <w:rPr>
          <w:spacing w:val="15"/>
        </w:rPr>
        <w:t xml:space="preserve"> </w:t>
      </w:r>
      <w:r>
        <w:t>meetings</w:t>
      </w:r>
      <w:r>
        <w:rPr>
          <w:spacing w:val="14"/>
        </w:rPr>
        <w:t xml:space="preserve"> </w:t>
      </w:r>
      <w:r>
        <w:t>that</w:t>
      </w:r>
      <w:r>
        <w:rPr>
          <w:spacing w:val="13"/>
        </w:rPr>
        <w:t xml:space="preserve"> </w:t>
      </w:r>
      <w:r>
        <w:t>have</w:t>
      </w:r>
      <w:r>
        <w:rPr>
          <w:spacing w:val="15"/>
        </w:rPr>
        <w:t xml:space="preserve"> </w:t>
      </w:r>
      <w:r>
        <w:t>been</w:t>
      </w:r>
      <w:r>
        <w:rPr>
          <w:spacing w:val="14"/>
        </w:rPr>
        <w:t xml:space="preserve"> </w:t>
      </w:r>
      <w:r>
        <w:t>voted</w:t>
      </w:r>
      <w:r>
        <w:rPr>
          <w:spacing w:val="15"/>
        </w:rPr>
        <w:t xml:space="preserve"> </w:t>
      </w:r>
      <w:r>
        <w:t>on</w:t>
      </w:r>
      <w:r>
        <w:rPr>
          <w:spacing w:val="14"/>
        </w:rPr>
        <w:t xml:space="preserve"> </w:t>
      </w:r>
      <w:r>
        <w:t>or</w:t>
      </w:r>
      <w:r>
        <w:rPr>
          <w:spacing w:val="14"/>
        </w:rPr>
        <w:t xml:space="preserve"> </w:t>
      </w:r>
      <w:r>
        <w:t>requested,</w:t>
      </w:r>
      <w:r>
        <w:rPr>
          <w:spacing w:val="13"/>
        </w:rPr>
        <w:t xml:space="preserve"> </w:t>
      </w:r>
      <w:r>
        <w:t>but</w:t>
      </w:r>
      <w:r>
        <w:rPr>
          <w:spacing w:val="13"/>
        </w:rPr>
        <w:t xml:space="preserve"> </w:t>
      </w:r>
      <w:r>
        <w:t>not</w:t>
      </w:r>
      <w:r>
        <w:rPr>
          <w:spacing w:val="14"/>
        </w:rPr>
        <w:t xml:space="preserve"> </w:t>
      </w:r>
      <w:r>
        <w:t>yet</w:t>
      </w:r>
      <w:r>
        <w:rPr>
          <w:spacing w:val="13"/>
        </w:rPr>
        <w:t xml:space="preserve"> </w:t>
      </w:r>
      <w:r>
        <w:t>completed.</w:t>
      </w:r>
      <w:r>
        <w:rPr>
          <w:spacing w:val="13"/>
        </w:rPr>
        <w:t xml:space="preserve"> </w:t>
      </w:r>
      <w:r>
        <w:t>It</w:t>
      </w:r>
      <w:r>
        <w:rPr>
          <w:spacing w:val="13"/>
        </w:rPr>
        <w:t xml:space="preserve"> </w:t>
      </w:r>
      <w:r>
        <w:t>is</w:t>
      </w:r>
      <w:r>
        <w:rPr>
          <w:spacing w:val="15"/>
        </w:rPr>
        <w:t xml:space="preserve"> </w:t>
      </w:r>
      <w:r>
        <w:t>very</w:t>
      </w:r>
      <w:r>
        <w:rPr>
          <w:spacing w:val="88"/>
          <w:w w:val="102"/>
        </w:rPr>
        <w:t xml:space="preserve"> </w:t>
      </w:r>
      <w:r>
        <w:t>useful</w:t>
      </w:r>
      <w:r>
        <w:rPr>
          <w:spacing w:val="11"/>
        </w:rPr>
        <w:t xml:space="preserve"> </w:t>
      </w:r>
      <w:r>
        <w:t>to</w:t>
      </w:r>
      <w:r>
        <w:rPr>
          <w:spacing w:val="12"/>
        </w:rPr>
        <w:t xml:space="preserve"> </w:t>
      </w:r>
      <w:r>
        <w:t>the</w:t>
      </w:r>
      <w:r>
        <w:rPr>
          <w:spacing w:val="13"/>
        </w:rPr>
        <w:t xml:space="preserve"> </w:t>
      </w:r>
      <w:r>
        <w:t>Board</w:t>
      </w:r>
      <w:r>
        <w:rPr>
          <w:spacing w:val="13"/>
        </w:rPr>
        <w:t xml:space="preserve"> </w:t>
      </w:r>
      <w:r>
        <w:t>for</w:t>
      </w:r>
      <w:r>
        <w:rPr>
          <w:spacing w:val="11"/>
        </w:rPr>
        <w:t xml:space="preserve"> </w:t>
      </w:r>
      <w:r>
        <w:t>the</w:t>
      </w:r>
      <w:r>
        <w:rPr>
          <w:spacing w:val="12"/>
        </w:rPr>
        <w:t xml:space="preserve"> </w:t>
      </w:r>
      <w:ins w:id="65" w:author="Ed Forsythe" w:date="2014-03-21T16:55:00Z">
        <w:r w:rsidRPr="008D6E48">
          <w:t>Secretary Treasure</w:t>
        </w:r>
      </w:ins>
      <w:ins w:id="66" w:author="Ed Forsythe" w:date="2013-11-18T11:08:00Z">
        <w:r>
          <w:t xml:space="preserve"> </w:t>
        </w:r>
      </w:ins>
      <w:r>
        <w:t>to</w:t>
      </w:r>
      <w:r>
        <w:rPr>
          <w:spacing w:val="13"/>
        </w:rPr>
        <w:t xml:space="preserve"> </w:t>
      </w:r>
      <w:r>
        <w:t>present</w:t>
      </w:r>
      <w:r>
        <w:rPr>
          <w:spacing w:val="11"/>
        </w:rPr>
        <w:t xml:space="preserve"> </w:t>
      </w:r>
      <w:r>
        <w:t>a</w:t>
      </w:r>
      <w:r>
        <w:rPr>
          <w:spacing w:val="12"/>
        </w:rPr>
        <w:t xml:space="preserve"> </w:t>
      </w:r>
      <w:r>
        <w:t>follow</w:t>
      </w:r>
      <w:r>
        <w:rPr>
          <w:spacing w:val="14"/>
        </w:rPr>
        <w:t xml:space="preserve"> </w:t>
      </w:r>
      <w:r>
        <w:t>up</w:t>
      </w:r>
      <w:r>
        <w:rPr>
          <w:spacing w:val="13"/>
        </w:rPr>
        <w:t xml:space="preserve"> </w:t>
      </w:r>
      <w:r>
        <w:t>list</w:t>
      </w:r>
      <w:r>
        <w:rPr>
          <w:spacing w:val="11"/>
        </w:rPr>
        <w:t xml:space="preserve"> </w:t>
      </w:r>
      <w:r>
        <w:t>at</w:t>
      </w:r>
      <w:r>
        <w:rPr>
          <w:spacing w:val="11"/>
        </w:rPr>
        <w:t xml:space="preserve"> </w:t>
      </w:r>
      <w:r>
        <w:t>each</w:t>
      </w:r>
      <w:r>
        <w:rPr>
          <w:spacing w:val="13"/>
        </w:rPr>
        <w:t xml:space="preserve"> </w:t>
      </w:r>
      <w:r>
        <w:t>meeting</w:t>
      </w:r>
      <w:r>
        <w:rPr>
          <w:spacing w:val="13"/>
        </w:rPr>
        <w:t xml:space="preserve"> </w:t>
      </w:r>
      <w:r>
        <w:t>which</w:t>
      </w:r>
      <w:r>
        <w:rPr>
          <w:spacing w:val="12"/>
        </w:rPr>
        <w:t xml:space="preserve"> </w:t>
      </w:r>
      <w:r>
        <w:t>has</w:t>
      </w:r>
      <w:r>
        <w:rPr>
          <w:spacing w:val="13"/>
        </w:rPr>
        <w:t xml:space="preserve"> </w:t>
      </w:r>
      <w:r>
        <w:t>the</w:t>
      </w:r>
      <w:r>
        <w:rPr>
          <w:spacing w:val="76"/>
          <w:w w:val="102"/>
        </w:rPr>
        <w:t xml:space="preserve"> </w:t>
      </w:r>
      <w:r>
        <w:t>responsible</w:t>
      </w:r>
      <w:r>
        <w:rPr>
          <w:spacing w:val="16"/>
        </w:rPr>
        <w:t xml:space="preserve"> </w:t>
      </w:r>
      <w:r>
        <w:t>member</w:t>
      </w:r>
      <w:r>
        <w:rPr>
          <w:spacing w:val="16"/>
        </w:rPr>
        <w:t xml:space="preserve"> </w:t>
      </w:r>
      <w:r>
        <w:t>assigned</w:t>
      </w:r>
      <w:r>
        <w:rPr>
          <w:spacing w:val="17"/>
        </w:rPr>
        <w:t xml:space="preserve"> </w:t>
      </w:r>
      <w:r>
        <w:t>to</w:t>
      </w:r>
      <w:r>
        <w:rPr>
          <w:spacing w:val="16"/>
        </w:rPr>
        <w:t xml:space="preserve"> </w:t>
      </w:r>
      <w:r>
        <w:t>each</w:t>
      </w:r>
      <w:r>
        <w:rPr>
          <w:spacing w:val="17"/>
        </w:rPr>
        <w:t xml:space="preserve"> </w:t>
      </w:r>
      <w:r>
        <w:t>outstanding</w:t>
      </w:r>
      <w:r>
        <w:rPr>
          <w:spacing w:val="17"/>
        </w:rPr>
        <w:t xml:space="preserve"> </w:t>
      </w:r>
      <w:r>
        <w:t>task.</w:t>
      </w:r>
      <w:r>
        <w:rPr>
          <w:spacing w:val="16"/>
        </w:rPr>
        <w:t xml:space="preserve"> </w:t>
      </w:r>
      <w:r>
        <w:t>The</w:t>
      </w:r>
      <w:r>
        <w:rPr>
          <w:spacing w:val="16"/>
        </w:rPr>
        <w:t xml:space="preserve"> </w:t>
      </w:r>
      <w:r>
        <w:t>item</w:t>
      </w:r>
      <w:r>
        <w:rPr>
          <w:spacing w:val="18"/>
        </w:rPr>
        <w:t xml:space="preserve"> </w:t>
      </w:r>
      <w:r>
        <w:t>can</w:t>
      </w:r>
      <w:r>
        <w:rPr>
          <w:spacing w:val="17"/>
        </w:rPr>
        <w:t xml:space="preserve"> </w:t>
      </w:r>
      <w:r>
        <w:t>be</w:t>
      </w:r>
      <w:r>
        <w:rPr>
          <w:spacing w:val="17"/>
        </w:rPr>
        <w:t xml:space="preserve"> </w:t>
      </w:r>
      <w:r>
        <w:t>removed</w:t>
      </w:r>
      <w:r>
        <w:rPr>
          <w:spacing w:val="17"/>
        </w:rPr>
        <w:t xml:space="preserve"> </w:t>
      </w:r>
      <w:r>
        <w:t>when</w:t>
      </w:r>
      <w:r>
        <w:rPr>
          <w:spacing w:val="92"/>
          <w:w w:val="102"/>
        </w:rPr>
        <w:t xml:space="preserve"> </w:t>
      </w:r>
      <w:r>
        <w:t>completed.</w:t>
      </w:r>
      <w:r>
        <w:rPr>
          <w:spacing w:val="14"/>
        </w:rPr>
        <w:t xml:space="preserve"> </w:t>
      </w:r>
      <w:r>
        <w:t>It</w:t>
      </w:r>
      <w:r>
        <w:rPr>
          <w:spacing w:val="14"/>
        </w:rPr>
        <w:t xml:space="preserve"> </w:t>
      </w:r>
      <w:r>
        <w:t>can</w:t>
      </w:r>
      <w:r>
        <w:rPr>
          <w:spacing w:val="16"/>
        </w:rPr>
        <w:t xml:space="preserve"> </w:t>
      </w:r>
      <w:r>
        <w:t>also</w:t>
      </w:r>
      <w:r>
        <w:rPr>
          <w:spacing w:val="16"/>
        </w:rPr>
        <w:t xml:space="preserve"> </w:t>
      </w:r>
      <w:r>
        <w:t>remain</w:t>
      </w:r>
      <w:r>
        <w:rPr>
          <w:spacing w:val="15"/>
        </w:rPr>
        <w:t xml:space="preserve"> </w:t>
      </w:r>
      <w:r>
        <w:t>as</w:t>
      </w:r>
      <w:r>
        <w:rPr>
          <w:spacing w:val="16"/>
        </w:rPr>
        <w:t xml:space="preserve"> </w:t>
      </w:r>
      <w:r>
        <w:t>a</w:t>
      </w:r>
      <w:r>
        <w:rPr>
          <w:spacing w:val="15"/>
        </w:rPr>
        <w:t xml:space="preserve"> </w:t>
      </w:r>
      <w:r>
        <w:t>reminder</w:t>
      </w:r>
      <w:r>
        <w:rPr>
          <w:spacing w:val="15"/>
        </w:rPr>
        <w:t xml:space="preserve"> </w:t>
      </w:r>
      <w:r>
        <w:t>to</w:t>
      </w:r>
      <w:r>
        <w:rPr>
          <w:spacing w:val="15"/>
        </w:rPr>
        <w:t xml:space="preserve"> </w:t>
      </w:r>
      <w:r>
        <w:t>be</w:t>
      </w:r>
      <w:r>
        <w:rPr>
          <w:spacing w:val="16"/>
        </w:rPr>
        <w:t xml:space="preserve"> </w:t>
      </w:r>
      <w:r>
        <w:t>completed</w:t>
      </w:r>
      <w:r>
        <w:rPr>
          <w:spacing w:val="15"/>
        </w:rPr>
        <w:t xml:space="preserve"> </w:t>
      </w:r>
      <w:r>
        <w:t>before</w:t>
      </w:r>
      <w:r>
        <w:rPr>
          <w:spacing w:val="16"/>
        </w:rPr>
        <w:t xml:space="preserve"> </w:t>
      </w:r>
      <w:r>
        <w:t>the</w:t>
      </w:r>
      <w:r>
        <w:rPr>
          <w:spacing w:val="16"/>
        </w:rPr>
        <w:t xml:space="preserve"> </w:t>
      </w:r>
      <w:r>
        <w:t>next</w:t>
      </w:r>
      <w:r>
        <w:rPr>
          <w:spacing w:val="14"/>
        </w:rPr>
        <w:t xml:space="preserve"> </w:t>
      </w:r>
      <w:r>
        <w:t>meeting</w:t>
      </w:r>
      <w:r>
        <w:rPr>
          <w:spacing w:val="16"/>
        </w:rPr>
        <w:t xml:space="preserve"> </w:t>
      </w:r>
      <w:r>
        <w:t>and</w:t>
      </w:r>
      <w:r>
        <w:rPr>
          <w:spacing w:val="15"/>
        </w:rPr>
        <w:t xml:space="preserve"> </w:t>
      </w:r>
      <w:r>
        <w:t>review</w:t>
      </w:r>
      <w:r>
        <w:rPr>
          <w:spacing w:val="62"/>
          <w:w w:val="102"/>
        </w:rPr>
        <w:t xml:space="preserve"> </w:t>
      </w:r>
      <w:r>
        <w:t>of</w:t>
      </w:r>
      <w:r>
        <w:rPr>
          <w:spacing w:val="17"/>
        </w:rPr>
        <w:t xml:space="preserve"> </w:t>
      </w:r>
      <w:r>
        <w:t>the</w:t>
      </w:r>
      <w:r>
        <w:rPr>
          <w:spacing w:val="17"/>
        </w:rPr>
        <w:t xml:space="preserve"> </w:t>
      </w:r>
      <w:r>
        <w:t>follow-up</w:t>
      </w:r>
      <w:r>
        <w:rPr>
          <w:spacing w:val="18"/>
        </w:rPr>
        <w:t xml:space="preserve"> </w:t>
      </w:r>
      <w:r>
        <w:t>list.</w:t>
      </w:r>
    </w:p>
    <w:p w:rsidR="00EC74BB" w:rsidRDefault="00EC74BB" w:rsidP="00EC74BB">
      <w:pPr>
        <w:spacing w:before="4" w:line="240" w:lineRule="exact"/>
        <w:rPr>
          <w:sz w:val="24"/>
          <w:szCs w:val="24"/>
        </w:rPr>
      </w:pPr>
    </w:p>
    <w:p w:rsidR="00EC74BB" w:rsidRDefault="00EC74BB" w:rsidP="00EC74BB">
      <w:pPr>
        <w:pStyle w:val="BodyText"/>
        <w:numPr>
          <w:ilvl w:val="0"/>
          <w:numId w:val="45"/>
        </w:numPr>
        <w:tabs>
          <w:tab w:val="left" w:pos="822"/>
        </w:tabs>
        <w:spacing w:line="249" w:lineRule="auto"/>
        <w:ind w:right="212"/>
      </w:pPr>
      <w:r>
        <w:t>Once</w:t>
      </w:r>
      <w:r>
        <w:rPr>
          <w:spacing w:val="13"/>
        </w:rPr>
        <w:t xml:space="preserve"> </w:t>
      </w:r>
      <w:r>
        <w:t>each</w:t>
      </w:r>
      <w:r>
        <w:rPr>
          <w:spacing w:val="13"/>
        </w:rPr>
        <w:t xml:space="preserve"> </w:t>
      </w:r>
      <w:r>
        <w:t>year</w:t>
      </w:r>
      <w:r>
        <w:rPr>
          <w:spacing w:val="12"/>
        </w:rPr>
        <w:t xml:space="preserve"> </w:t>
      </w:r>
      <w:r>
        <w:t>the</w:t>
      </w:r>
      <w:r>
        <w:rPr>
          <w:spacing w:val="13"/>
        </w:rPr>
        <w:t xml:space="preserve"> </w:t>
      </w:r>
      <w:r>
        <w:t>Board</w:t>
      </w:r>
      <w:r>
        <w:rPr>
          <w:spacing w:val="14"/>
        </w:rPr>
        <w:t xml:space="preserve"> </w:t>
      </w:r>
      <w:r>
        <w:t>needs</w:t>
      </w:r>
      <w:r>
        <w:rPr>
          <w:spacing w:val="13"/>
        </w:rPr>
        <w:t xml:space="preserve"> </w:t>
      </w:r>
      <w:r>
        <w:t>to</w:t>
      </w:r>
      <w:r>
        <w:rPr>
          <w:spacing w:val="13"/>
        </w:rPr>
        <w:t xml:space="preserve"> </w:t>
      </w:r>
      <w:r>
        <w:t>review</w:t>
      </w:r>
      <w:r>
        <w:rPr>
          <w:spacing w:val="15"/>
        </w:rPr>
        <w:t xml:space="preserve"> </w:t>
      </w:r>
      <w:r>
        <w:t>the</w:t>
      </w:r>
      <w:r>
        <w:rPr>
          <w:spacing w:val="13"/>
        </w:rPr>
        <w:t xml:space="preserve"> </w:t>
      </w:r>
      <w:r>
        <w:t>membership</w:t>
      </w:r>
      <w:r>
        <w:rPr>
          <w:spacing w:val="13"/>
        </w:rPr>
        <w:t xml:space="preserve"> </w:t>
      </w:r>
      <w:r>
        <w:t>role</w:t>
      </w:r>
      <w:r>
        <w:rPr>
          <w:spacing w:val="13"/>
        </w:rPr>
        <w:t xml:space="preserve"> </w:t>
      </w:r>
      <w:r>
        <w:t>to</w:t>
      </w:r>
      <w:r>
        <w:rPr>
          <w:spacing w:val="14"/>
        </w:rPr>
        <w:t xml:space="preserve"> </w:t>
      </w:r>
      <w:r>
        <w:t>see</w:t>
      </w:r>
      <w:r>
        <w:rPr>
          <w:spacing w:val="13"/>
        </w:rPr>
        <w:t xml:space="preserve"> </w:t>
      </w:r>
      <w:r>
        <w:t>if</w:t>
      </w:r>
      <w:r>
        <w:rPr>
          <w:spacing w:val="13"/>
        </w:rPr>
        <w:t xml:space="preserve"> </w:t>
      </w:r>
      <w:r>
        <w:t>any</w:t>
      </w:r>
      <w:r>
        <w:rPr>
          <w:spacing w:val="13"/>
        </w:rPr>
        <w:t xml:space="preserve"> </w:t>
      </w:r>
      <w:r>
        <w:t>of</w:t>
      </w:r>
      <w:r>
        <w:rPr>
          <w:spacing w:val="14"/>
        </w:rPr>
        <w:t xml:space="preserve"> </w:t>
      </w:r>
      <w:r>
        <w:t>the</w:t>
      </w:r>
      <w:r>
        <w:rPr>
          <w:spacing w:val="13"/>
        </w:rPr>
        <w:t xml:space="preserve"> </w:t>
      </w:r>
      <w:r>
        <w:t>members</w:t>
      </w:r>
      <w:r>
        <w:rPr>
          <w:spacing w:val="13"/>
        </w:rPr>
        <w:t xml:space="preserve"> </w:t>
      </w:r>
      <w:r>
        <w:t>of</w:t>
      </w:r>
      <w:r>
        <w:rPr>
          <w:spacing w:val="80"/>
          <w:w w:val="102"/>
        </w:rPr>
        <w:t xml:space="preserve"> </w:t>
      </w:r>
      <w:r>
        <w:t>the</w:t>
      </w:r>
      <w:r>
        <w:rPr>
          <w:spacing w:val="15"/>
        </w:rPr>
        <w:t xml:space="preserve"> </w:t>
      </w:r>
      <w:r>
        <w:t>church</w:t>
      </w:r>
      <w:r>
        <w:rPr>
          <w:spacing w:val="16"/>
        </w:rPr>
        <w:t xml:space="preserve"> </w:t>
      </w:r>
      <w:r>
        <w:t>have</w:t>
      </w:r>
      <w:r>
        <w:rPr>
          <w:spacing w:val="16"/>
        </w:rPr>
        <w:t xml:space="preserve"> </w:t>
      </w:r>
      <w:r>
        <w:t>become</w:t>
      </w:r>
      <w:r>
        <w:rPr>
          <w:spacing w:val="15"/>
        </w:rPr>
        <w:t xml:space="preserve"> </w:t>
      </w:r>
      <w:r>
        <w:t>inactive.</w:t>
      </w:r>
      <w:r>
        <w:rPr>
          <w:spacing w:val="15"/>
        </w:rPr>
        <w:t xml:space="preserve"> </w:t>
      </w:r>
      <w:r>
        <w:t>This</w:t>
      </w:r>
      <w:r>
        <w:rPr>
          <w:spacing w:val="15"/>
        </w:rPr>
        <w:t xml:space="preserve"> </w:t>
      </w:r>
      <w:r>
        <w:t>should</w:t>
      </w:r>
      <w:r>
        <w:rPr>
          <w:spacing w:val="16"/>
        </w:rPr>
        <w:t xml:space="preserve"> </w:t>
      </w:r>
      <w:r>
        <w:t>be</w:t>
      </w:r>
      <w:r>
        <w:rPr>
          <w:spacing w:val="16"/>
        </w:rPr>
        <w:t xml:space="preserve"> </w:t>
      </w:r>
      <w:r>
        <w:t>a</w:t>
      </w:r>
      <w:r>
        <w:rPr>
          <w:spacing w:val="15"/>
        </w:rPr>
        <w:t xml:space="preserve"> </w:t>
      </w:r>
      <w:r>
        <w:t>coordinated</w:t>
      </w:r>
      <w:r>
        <w:rPr>
          <w:spacing w:val="16"/>
        </w:rPr>
        <w:t xml:space="preserve"> </w:t>
      </w:r>
      <w:r>
        <w:t>effort</w:t>
      </w:r>
      <w:r>
        <w:rPr>
          <w:spacing w:val="15"/>
        </w:rPr>
        <w:t xml:space="preserve"> </w:t>
      </w:r>
      <w:r>
        <w:t>with</w:t>
      </w:r>
      <w:r>
        <w:rPr>
          <w:spacing w:val="15"/>
        </w:rPr>
        <w:t xml:space="preserve"> </w:t>
      </w:r>
      <w:r>
        <w:t>the</w:t>
      </w:r>
      <w:r>
        <w:rPr>
          <w:spacing w:val="16"/>
        </w:rPr>
        <w:t xml:space="preserve"> </w:t>
      </w:r>
      <w:r>
        <w:t>Pastor.</w:t>
      </w:r>
      <w:r>
        <w:rPr>
          <w:spacing w:val="14"/>
        </w:rPr>
        <w:t xml:space="preserve"> </w:t>
      </w:r>
      <w:r>
        <w:t>The</w:t>
      </w:r>
      <w:r>
        <w:rPr>
          <w:spacing w:val="16"/>
        </w:rPr>
        <w:t xml:space="preserve"> </w:t>
      </w:r>
      <w:ins w:id="67" w:author="Ed Forsythe" w:date="2014-03-21T16:55:00Z">
        <w:r w:rsidRPr="008D6E48">
          <w:t>Secretary Treasure</w:t>
        </w:r>
      </w:ins>
      <w:r>
        <w:rPr>
          <w:spacing w:val="86"/>
          <w:w w:val="102"/>
        </w:rPr>
        <w:t xml:space="preserve"> </w:t>
      </w:r>
      <w:r>
        <w:t>needs</w:t>
      </w:r>
      <w:r>
        <w:rPr>
          <w:spacing w:val="12"/>
        </w:rPr>
        <w:t xml:space="preserve"> </w:t>
      </w:r>
      <w:r>
        <w:t>to</w:t>
      </w:r>
      <w:r>
        <w:rPr>
          <w:spacing w:val="13"/>
        </w:rPr>
        <w:t xml:space="preserve"> </w:t>
      </w:r>
      <w:r>
        <w:t>put</w:t>
      </w:r>
      <w:r>
        <w:rPr>
          <w:spacing w:val="11"/>
        </w:rPr>
        <w:t xml:space="preserve"> </w:t>
      </w:r>
      <w:r>
        <w:t>this</w:t>
      </w:r>
      <w:r>
        <w:rPr>
          <w:spacing w:val="13"/>
        </w:rPr>
        <w:t xml:space="preserve"> </w:t>
      </w:r>
      <w:r>
        <w:t>on</w:t>
      </w:r>
      <w:r>
        <w:rPr>
          <w:spacing w:val="12"/>
        </w:rPr>
        <w:t xml:space="preserve"> </w:t>
      </w:r>
      <w:r>
        <w:t>the</w:t>
      </w:r>
      <w:r>
        <w:rPr>
          <w:spacing w:val="13"/>
        </w:rPr>
        <w:t xml:space="preserve"> </w:t>
      </w:r>
      <w:r>
        <w:t>agenda</w:t>
      </w:r>
      <w:r>
        <w:rPr>
          <w:spacing w:val="13"/>
        </w:rPr>
        <w:t xml:space="preserve"> </w:t>
      </w:r>
      <w:r>
        <w:t>in</w:t>
      </w:r>
      <w:r>
        <w:rPr>
          <w:spacing w:val="12"/>
        </w:rPr>
        <w:t xml:space="preserve"> </w:t>
      </w:r>
      <w:r>
        <w:t>the</w:t>
      </w:r>
      <w:r>
        <w:rPr>
          <w:spacing w:val="13"/>
        </w:rPr>
        <w:t xml:space="preserve"> </w:t>
      </w:r>
      <w:r>
        <w:t>month</w:t>
      </w:r>
      <w:r>
        <w:rPr>
          <w:spacing w:val="12"/>
        </w:rPr>
        <w:t xml:space="preserve"> </w:t>
      </w:r>
      <w:r>
        <w:t>prior</w:t>
      </w:r>
      <w:r>
        <w:rPr>
          <w:spacing w:val="12"/>
        </w:rPr>
        <w:t xml:space="preserve"> </w:t>
      </w:r>
      <w:r>
        <w:t>to</w:t>
      </w:r>
      <w:r>
        <w:rPr>
          <w:spacing w:val="13"/>
        </w:rPr>
        <w:t xml:space="preserve"> </w:t>
      </w:r>
      <w:r>
        <w:t>that</w:t>
      </w:r>
      <w:r>
        <w:rPr>
          <w:spacing w:val="11"/>
        </w:rPr>
        <w:t xml:space="preserve"> </w:t>
      </w:r>
      <w:r>
        <w:t>proscribed</w:t>
      </w:r>
      <w:r>
        <w:rPr>
          <w:spacing w:val="13"/>
        </w:rPr>
        <w:t xml:space="preserve"> </w:t>
      </w:r>
      <w:r>
        <w:t>in</w:t>
      </w:r>
      <w:r>
        <w:rPr>
          <w:spacing w:val="12"/>
        </w:rPr>
        <w:t xml:space="preserve"> </w:t>
      </w:r>
      <w:r>
        <w:t>your</w:t>
      </w:r>
      <w:r>
        <w:rPr>
          <w:spacing w:val="12"/>
        </w:rPr>
        <w:t xml:space="preserve"> </w:t>
      </w:r>
      <w:r>
        <w:t>local</w:t>
      </w:r>
      <w:r>
        <w:rPr>
          <w:spacing w:val="11"/>
        </w:rPr>
        <w:t xml:space="preserve"> </w:t>
      </w:r>
      <w:r>
        <w:t>church</w:t>
      </w:r>
      <w:r>
        <w:rPr>
          <w:spacing w:val="13"/>
        </w:rPr>
        <w:t xml:space="preserve"> </w:t>
      </w:r>
      <w:r>
        <w:t>Bylaws</w:t>
      </w:r>
      <w:r>
        <w:rPr>
          <w:spacing w:val="110"/>
          <w:w w:val="102"/>
        </w:rPr>
        <w:t xml:space="preserve"> </w:t>
      </w:r>
      <w:r>
        <w:t>to</w:t>
      </w:r>
      <w:r>
        <w:rPr>
          <w:spacing w:val="12"/>
        </w:rPr>
        <w:t xml:space="preserve"> </w:t>
      </w:r>
      <w:r>
        <w:t>give</w:t>
      </w:r>
      <w:r>
        <w:rPr>
          <w:spacing w:val="13"/>
        </w:rPr>
        <w:t xml:space="preserve"> </w:t>
      </w:r>
      <w:r>
        <w:t>all</w:t>
      </w:r>
      <w:r>
        <w:rPr>
          <w:spacing w:val="11"/>
        </w:rPr>
        <w:t xml:space="preserve"> </w:t>
      </w:r>
      <w:r>
        <w:t>concerned</w:t>
      </w:r>
      <w:r>
        <w:rPr>
          <w:spacing w:val="13"/>
        </w:rPr>
        <w:t xml:space="preserve"> </w:t>
      </w:r>
      <w:r>
        <w:t>time</w:t>
      </w:r>
      <w:r>
        <w:rPr>
          <w:spacing w:val="12"/>
        </w:rPr>
        <w:t xml:space="preserve"> </w:t>
      </w:r>
      <w:r>
        <w:t>to</w:t>
      </w:r>
      <w:r>
        <w:rPr>
          <w:spacing w:val="13"/>
        </w:rPr>
        <w:t xml:space="preserve"> </w:t>
      </w:r>
      <w:r>
        <w:t>work</w:t>
      </w:r>
      <w:r>
        <w:rPr>
          <w:spacing w:val="12"/>
        </w:rPr>
        <w:t xml:space="preserve"> </w:t>
      </w:r>
      <w:r>
        <w:t>on</w:t>
      </w:r>
      <w:r>
        <w:rPr>
          <w:spacing w:val="13"/>
        </w:rPr>
        <w:t xml:space="preserve"> </w:t>
      </w:r>
      <w:r>
        <w:t>this.</w:t>
      </w:r>
      <w:r>
        <w:rPr>
          <w:spacing w:val="11"/>
        </w:rPr>
        <w:t xml:space="preserve"> </w:t>
      </w:r>
      <w:r>
        <w:t>It</w:t>
      </w:r>
      <w:r>
        <w:rPr>
          <w:spacing w:val="12"/>
        </w:rPr>
        <w:t xml:space="preserve"> </w:t>
      </w:r>
      <w:r>
        <w:t>would</w:t>
      </w:r>
      <w:r>
        <w:rPr>
          <w:spacing w:val="12"/>
        </w:rPr>
        <w:t xml:space="preserve"> </w:t>
      </w:r>
      <w:r>
        <w:t>be</w:t>
      </w:r>
      <w:r>
        <w:rPr>
          <w:spacing w:val="13"/>
        </w:rPr>
        <w:t xml:space="preserve"> </w:t>
      </w:r>
      <w:r>
        <w:t>helpful</w:t>
      </w:r>
      <w:r>
        <w:rPr>
          <w:spacing w:val="11"/>
        </w:rPr>
        <w:t xml:space="preserve"> </w:t>
      </w:r>
      <w:r>
        <w:t>for</w:t>
      </w:r>
      <w:r>
        <w:rPr>
          <w:spacing w:val="12"/>
        </w:rPr>
        <w:t xml:space="preserve"> </w:t>
      </w:r>
      <w:r>
        <w:t>the</w:t>
      </w:r>
      <w:r>
        <w:rPr>
          <w:spacing w:val="12"/>
        </w:rPr>
        <w:t xml:space="preserve"> </w:t>
      </w:r>
      <w:ins w:id="68" w:author="Ed Forsythe" w:date="2014-03-21T16:55:00Z">
        <w:r w:rsidRPr="008D6E48">
          <w:t>Secretary Treasure</w:t>
        </w:r>
      </w:ins>
      <w:r>
        <w:rPr>
          <w:spacing w:val="13"/>
        </w:rPr>
        <w:t xml:space="preserve"> </w:t>
      </w:r>
      <w:r>
        <w:t>and</w:t>
      </w:r>
      <w:r>
        <w:rPr>
          <w:spacing w:val="12"/>
        </w:rPr>
        <w:t xml:space="preserve"> </w:t>
      </w:r>
      <w:r>
        <w:t>Pastor</w:t>
      </w:r>
      <w:r>
        <w:rPr>
          <w:spacing w:val="12"/>
        </w:rPr>
        <w:t xml:space="preserve"> </w:t>
      </w:r>
      <w:r>
        <w:t>to</w:t>
      </w:r>
      <w:r>
        <w:rPr>
          <w:spacing w:val="12"/>
        </w:rPr>
        <w:t xml:space="preserve"> </w:t>
      </w:r>
      <w:r>
        <w:t>meet</w:t>
      </w:r>
      <w:r>
        <w:rPr>
          <w:spacing w:val="14"/>
        </w:rPr>
        <w:t xml:space="preserve"> and </w:t>
      </w:r>
      <w:r>
        <w:t>work</w:t>
      </w:r>
      <w:r>
        <w:rPr>
          <w:spacing w:val="15"/>
        </w:rPr>
        <w:t xml:space="preserve"> </w:t>
      </w:r>
      <w:r>
        <w:t>out</w:t>
      </w:r>
      <w:r>
        <w:rPr>
          <w:spacing w:val="13"/>
        </w:rPr>
        <w:t xml:space="preserve"> </w:t>
      </w:r>
      <w:r>
        <w:t>the</w:t>
      </w:r>
      <w:r>
        <w:rPr>
          <w:spacing w:val="15"/>
        </w:rPr>
        <w:t xml:space="preserve"> </w:t>
      </w:r>
      <w:r>
        <w:t>process</w:t>
      </w:r>
      <w:r>
        <w:rPr>
          <w:spacing w:val="14"/>
        </w:rPr>
        <w:t xml:space="preserve"> </w:t>
      </w:r>
      <w:r>
        <w:rPr>
          <w:spacing w:val="15"/>
        </w:rPr>
        <w:t>for</w:t>
      </w:r>
      <w:r>
        <w:rPr>
          <w:spacing w:val="14"/>
        </w:rPr>
        <w:t xml:space="preserve"> </w:t>
      </w:r>
      <w:r>
        <w:t>Board</w:t>
      </w:r>
      <w:r>
        <w:rPr>
          <w:spacing w:val="15"/>
        </w:rPr>
        <w:t xml:space="preserve"> </w:t>
      </w:r>
      <w:r>
        <w:t>meeting.</w:t>
      </w:r>
    </w:p>
    <w:p w:rsidR="00EC74BB" w:rsidRDefault="00EC74BB" w:rsidP="00EC74BB">
      <w:pPr>
        <w:spacing w:line="249" w:lineRule="auto"/>
        <w:sectPr w:rsidR="00EC74BB">
          <w:pgSz w:w="12240" w:h="15840"/>
          <w:pgMar w:top="660" w:right="1320" w:bottom="1780" w:left="1340" w:header="0" w:footer="1595" w:gutter="0"/>
          <w:cols w:space="720"/>
        </w:sectPr>
      </w:pPr>
    </w:p>
    <w:p w:rsidR="00EC74BB" w:rsidRDefault="00EC74BB" w:rsidP="00EC74BB">
      <w:pPr>
        <w:pStyle w:val="BodyText"/>
        <w:spacing w:before="61" w:line="248" w:lineRule="auto"/>
        <w:ind w:left="1201" w:right="144" w:hanging="1101"/>
      </w:pPr>
      <w:ins w:id="69" w:author="Ed Forsythe" w:date="2014-03-21T16:55:00Z">
        <w:r w:rsidRPr="008D6E48">
          <w:lastRenderedPageBreak/>
          <w:t>Secretary Treasure</w:t>
        </w:r>
      </w:ins>
      <w:r>
        <w:rPr>
          <w:b/>
          <w:spacing w:val="24"/>
        </w:rPr>
        <w:t xml:space="preserve"> </w:t>
      </w:r>
    </w:p>
    <w:p w:rsidR="00EC74BB" w:rsidRDefault="00EC74BB" w:rsidP="00EC74BB">
      <w:pPr>
        <w:pStyle w:val="BodyText"/>
        <w:spacing w:before="5" w:line="252" w:lineRule="auto"/>
        <w:ind w:right="373"/>
      </w:pPr>
      <w:r>
        <w:t>All</w:t>
      </w:r>
      <w:r>
        <w:rPr>
          <w:spacing w:val="15"/>
        </w:rPr>
        <w:t xml:space="preserve"> </w:t>
      </w:r>
      <w:r>
        <w:t>members</w:t>
      </w:r>
      <w:r>
        <w:rPr>
          <w:spacing w:val="17"/>
        </w:rPr>
        <w:t xml:space="preserve"> </w:t>
      </w:r>
      <w:r>
        <w:t>of</w:t>
      </w:r>
      <w:r>
        <w:rPr>
          <w:spacing w:val="16"/>
        </w:rPr>
        <w:t xml:space="preserve"> </w:t>
      </w:r>
      <w:r>
        <w:t>the</w:t>
      </w:r>
      <w:r>
        <w:rPr>
          <w:spacing w:val="17"/>
        </w:rPr>
        <w:t xml:space="preserve"> </w:t>
      </w:r>
      <w:r>
        <w:t>Board</w:t>
      </w:r>
      <w:r>
        <w:rPr>
          <w:spacing w:val="17"/>
        </w:rPr>
        <w:t xml:space="preserve"> </w:t>
      </w:r>
      <w:r>
        <w:t>of</w:t>
      </w:r>
      <w:r>
        <w:rPr>
          <w:spacing w:val="17"/>
        </w:rPr>
        <w:t xml:space="preserve"> </w:t>
      </w:r>
      <w:r>
        <w:t>Directors</w:t>
      </w:r>
      <w:r>
        <w:rPr>
          <w:spacing w:val="16"/>
        </w:rPr>
        <w:t xml:space="preserve"> </w:t>
      </w:r>
      <w:r>
        <w:t>(Board)</w:t>
      </w:r>
      <w:r>
        <w:rPr>
          <w:spacing w:val="17"/>
        </w:rPr>
        <w:t xml:space="preserve"> </w:t>
      </w:r>
      <w:r>
        <w:rPr>
          <w:u w:val="single" w:color="000000"/>
        </w:rPr>
        <w:t>share</w:t>
      </w:r>
      <w:r>
        <w:rPr>
          <w:spacing w:val="16"/>
          <w:u w:val="single" w:color="000000"/>
        </w:rPr>
        <w:t xml:space="preserve"> </w:t>
      </w:r>
      <w:r>
        <w:rPr>
          <w:u w:val="single" w:color="000000"/>
        </w:rPr>
        <w:t>equal</w:t>
      </w:r>
      <w:r>
        <w:rPr>
          <w:spacing w:val="15"/>
          <w:u w:val="single" w:color="000000"/>
        </w:rPr>
        <w:t xml:space="preserve"> </w:t>
      </w:r>
      <w:r>
        <w:rPr>
          <w:u w:val="single" w:color="000000"/>
        </w:rPr>
        <w:t>responsibility</w:t>
      </w:r>
      <w:r>
        <w:rPr>
          <w:spacing w:val="17"/>
          <w:u w:val="single" w:color="000000"/>
        </w:rPr>
        <w:t xml:space="preserve"> </w:t>
      </w:r>
      <w:r>
        <w:rPr>
          <w:u w:val="single" w:color="000000"/>
        </w:rPr>
        <w:t>for</w:t>
      </w:r>
      <w:r>
        <w:rPr>
          <w:spacing w:val="15"/>
          <w:u w:val="single" w:color="000000"/>
        </w:rPr>
        <w:t xml:space="preserve"> </w:t>
      </w:r>
      <w:r>
        <w:rPr>
          <w:u w:val="single" w:color="000000"/>
        </w:rPr>
        <w:t>the</w:t>
      </w:r>
      <w:r>
        <w:rPr>
          <w:spacing w:val="16"/>
          <w:u w:val="single" w:color="000000"/>
        </w:rPr>
        <w:t xml:space="preserve"> </w:t>
      </w:r>
      <w:r>
        <w:rPr>
          <w:u w:val="single" w:color="000000"/>
        </w:rPr>
        <w:t>financial</w:t>
      </w:r>
      <w:r>
        <w:rPr>
          <w:spacing w:val="16"/>
          <w:u w:val="single" w:color="000000"/>
        </w:rPr>
        <w:t xml:space="preserve"> </w:t>
      </w:r>
      <w:r>
        <w:rPr>
          <w:u w:val="single" w:color="000000"/>
        </w:rPr>
        <w:t>operations</w:t>
      </w:r>
      <w:r>
        <w:rPr>
          <w:spacing w:val="16"/>
          <w:u w:val="single" w:color="000000"/>
        </w:rPr>
        <w:t xml:space="preserve"> </w:t>
      </w:r>
      <w:r>
        <w:t>of</w:t>
      </w:r>
      <w:r>
        <w:rPr>
          <w:spacing w:val="104"/>
          <w:w w:val="102"/>
        </w:rPr>
        <w:t xml:space="preserve"> </w:t>
      </w:r>
      <w:r>
        <w:t>the</w:t>
      </w:r>
      <w:r>
        <w:rPr>
          <w:spacing w:val="15"/>
        </w:rPr>
        <w:t xml:space="preserve"> </w:t>
      </w:r>
      <w:r>
        <w:t>Corporation</w:t>
      </w:r>
      <w:r>
        <w:rPr>
          <w:spacing w:val="16"/>
        </w:rPr>
        <w:t xml:space="preserve"> </w:t>
      </w:r>
      <w:r>
        <w:t>and</w:t>
      </w:r>
      <w:r>
        <w:rPr>
          <w:spacing w:val="15"/>
        </w:rPr>
        <w:t xml:space="preserve"> </w:t>
      </w:r>
      <w:r>
        <w:t>church.</w:t>
      </w:r>
      <w:r>
        <w:rPr>
          <w:spacing w:val="15"/>
        </w:rPr>
        <w:t xml:space="preserve"> </w:t>
      </w:r>
      <w:r>
        <w:t>The</w:t>
      </w:r>
      <w:r>
        <w:rPr>
          <w:spacing w:val="15"/>
        </w:rPr>
        <w:t xml:space="preserve"> </w:t>
      </w:r>
      <w:r>
        <w:t>Treasurer,</w:t>
      </w:r>
      <w:r>
        <w:rPr>
          <w:spacing w:val="15"/>
        </w:rPr>
        <w:t xml:space="preserve"> </w:t>
      </w:r>
      <w:r>
        <w:t>as</w:t>
      </w:r>
      <w:r>
        <w:rPr>
          <w:spacing w:val="15"/>
        </w:rPr>
        <w:t xml:space="preserve"> </w:t>
      </w:r>
      <w:r>
        <w:t>an</w:t>
      </w:r>
      <w:r>
        <w:rPr>
          <w:spacing w:val="16"/>
        </w:rPr>
        <w:t xml:space="preserve"> </w:t>
      </w:r>
      <w:r>
        <w:t>elected</w:t>
      </w:r>
      <w:r>
        <w:rPr>
          <w:spacing w:val="15"/>
        </w:rPr>
        <w:t xml:space="preserve"> </w:t>
      </w:r>
      <w:r>
        <w:t>officer</w:t>
      </w:r>
      <w:r>
        <w:rPr>
          <w:spacing w:val="15"/>
        </w:rPr>
        <w:t xml:space="preserve"> </w:t>
      </w:r>
      <w:r>
        <w:t>within</w:t>
      </w:r>
      <w:r>
        <w:rPr>
          <w:spacing w:val="15"/>
        </w:rPr>
        <w:t xml:space="preserve"> </w:t>
      </w:r>
      <w:r>
        <w:t>the</w:t>
      </w:r>
      <w:r>
        <w:rPr>
          <w:spacing w:val="16"/>
        </w:rPr>
        <w:t xml:space="preserve"> </w:t>
      </w:r>
      <w:r>
        <w:t>body</w:t>
      </w:r>
      <w:r>
        <w:rPr>
          <w:spacing w:val="16"/>
        </w:rPr>
        <w:t xml:space="preserve"> </w:t>
      </w:r>
      <w:r>
        <w:t>of</w:t>
      </w:r>
      <w:r>
        <w:rPr>
          <w:spacing w:val="15"/>
        </w:rPr>
        <w:t xml:space="preserve"> </w:t>
      </w:r>
      <w:r>
        <w:t>the</w:t>
      </w:r>
      <w:r>
        <w:rPr>
          <w:spacing w:val="16"/>
        </w:rPr>
        <w:t xml:space="preserve"> </w:t>
      </w:r>
      <w:r>
        <w:t>Board,</w:t>
      </w:r>
      <w:r>
        <w:rPr>
          <w:spacing w:val="14"/>
        </w:rPr>
        <w:t xml:space="preserve"> </w:t>
      </w:r>
      <w:r>
        <w:t>has</w:t>
      </w:r>
      <w:r>
        <w:rPr>
          <w:spacing w:val="16"/>
        </w:rPr>
        <w:t xml:space="preserve"> </w:t>
      </w:r>
      <w:r>
        <w:t>the</w:t>
      </w:r>
      <w:r>
        <w:rPr>
          <w:spacing w:val="62"/>
          <w:w w:val="102"/>
        </w:rPr>
        <w:t xml:space="preserve"> </w:t>
      </w:r>
      <w:r>
        <w:t>specific</w:t>
      </w:r>
      <w:r>
        <w:rPr>
          <w:spacing w:val="16"/>
        </w:rPr>
        <w:t xml:space="preserve"> </w:t>
      </w:r>
      <w:r>
        <w:t>responsibility</w:t>
      </w:r>
      <w:r>
        <w:rPr>
          <w:spacing w:val="16"/>
        </w:rPr>
        <w:t xml:space="preserve"> </w:t>
      </w:r>
      <w:r>
        <w:t>of</w:t>
      </w:r>
      <w:r>
        <w:rPr>
          <w:spacing w:val="17"/>
        </w:rPr>
        <w:t xml:space="preserve"> </w:t>
      </w:r>
      <w:r>
        <w:t>managing</w:t>
      </w:r>
      <w:r>
        <w:rPr>
          <w:spacing w:val="16"/>
        </w:rPr>
        <w:t xml:space="preserve"> </w:t>
      </w:r>
      <w:r>
        <w:t>and</w:t>
      </w:r>
      <w:r>
        <w:rPr>
          <w:spacing w:val="16"/>
        </w:rPr>
        <w:t xml:space="preserve"> </w:t>
      </w:r>
      <w:r>
        <w:t>safeguarding</w:t>
      </w:r>
      <w:r>
        <w:rPr>
          <w:spacing w:val="17"/>
        </w:rPr>
        <w:t xml:space="preserve"> </w:t>
      </w:r>
      <w:r>
        <w:t>the</w:t>
      </w:r>
      <w:r>
        <w:rPr>
          <w:spacing w:val="16"/>
        </w:rPr>
        <w:t xml:space="preserve"> </w:t>
      </w:r>
      <w:r>
        <w:t>financial</w:t>
      </w:r>
      <w:r>
        <w:rPr>
          <w:spacing w:val="15"/>
        </w:rPr>
        <w:t xml:space="preserve"> </w:t>
      </w:r>
      <w:r>
        <w:t>resources</w:t>
      </w:r>
      <w:r>
        <w:rPr>
          <w:spacing w:val="16"/>
        </w:rPr>
        <w:t xml:space="preserve"> </w:t>
      </w:r>
      <w:r>
        <w:t>of</w:t>
      </w:r>
      <w:r>
        <w:rPr>
          <w:spacing w:val="17"/>
        </w:rPr>
        <w:t xml:space="preserve"> </w:t>
      </w:r>
      <w:r>
        <w:t>the</w:t>
      </w:r>
      <w:r>
        <w:rPr>
          <w:spacing w:val="16"/>
        </w:rPr>
        <w:t xml:space="preserve"> </w:t>
      </w:r>
      <w:r>
        <w:t>local</w:t>
      </w:r>
      <w:r>
        <w:rPr>
          <w:spacing w:val="15"/>
        </w:rPr>
        <w:t xml:space="preserve"> </w:t>
      </w:r>
      <w:r>
        <w:t>church</w:t>
      </w:r>
      <w:r>
        <w:rPr>
          <w:spacing w:val="16"/>
        </w:rPr>
        <w:t xml:space="preserve"> </w:t>
      </w:r>
      <w:r>
        <w:t>by</w:t>
      </w:r>
      <w:r>
        <w:rPr>
          <w:spacing w:val="132"/>
          <w:w w:val="102"/>
        </w:rPr>
        <w:t xml:space="preserve"> </w:t>
      </w:r>
      <w:r>
        <w:t>bringing</w:t>
      </w:r>
      <w:r>
        <w:rPr>
          <w:spacing w:val="16"/>
        </w:rPr>
        <w:t xml:space="preserve"> </w:t>
      </w:r>
      <w:r>
        <w:t>forth</w:t>
      </w:r>
      <w:r>
        <w:rPr>
          <w:spacing w:val="16"/>
        </w:rPr>
        <w:t xml:space="preserve"> </w:t>
      </w:r>
      <w:r>
        <w:t>accurate,</w:t>
      </w:r>
      <w:r>
        <w:rPr>
          <w:spacing w:val="14"/>
        </w:rPr>
        <w:t xml:space="preserve"> </w:t>
      </w:r>
      <w:r>
        <w:t>up</w:t>
      </w:r>
      <w:r>
        <w:rPr>
          <w:spacing w:val="16"/>
        </w:rPr>
        <w:t xml:space="preserve"> </w:t>
      </w:r>
      <w:r>
        <w:t>to</w:t>
      </w:r>
      <w:r>
        <w:rPr>
          <w:spacing w:val="16"/>
        </w:rPr>
        <w:t xml:space="preserve"> </w:t>
      </w:r>
      <w:r>
        <w:t>date</w:t>
      </w:r>
      <w:r>
        <w:rPr>
          <w:spacing w:val="16"/>
        </w:rPr>
        <w:t xml:space="preserve"> </w:t>
      </w:r>
      <w:r>
        <w:t>financial</w:t>
      </w:r>
      <w:r>
        <w:rPr>
          <w:spacing w:val="15"/>
        </w:rPr>
        <w:t xml:space="preserve"> </w:t>
      </w:r>
      <w:r>
        <w:t>information</w:t>
      </w:r>
      <w:r>
        <w:rPr>
          <w:spacing w:val="16"/>
        </w:rPr>
        <w:t xml:space="preserve"> </w:t>
      </w:r>
      <w:r>
        <w:t>to</w:t>
      </w:r>
      <w:r>
        <w:rPr>
          <w:spacing w:val="16"/>
        </w:rPr>
        <w:t xml:space="preserve"> </w:t>
      </w:r>
      <w:r>
        <w:t>the</w:t>
      </w:r>
      <w:r>
        <w:rPr>
          <w:spacing w:val="16"/>
        </w:rPr>
        <w:t xml:space="preserve"> </w:t>
      </w:r>
      <w:r>
        <w:t>Board</w:t>
      </w:r>
      <w:r>
        <w:rPr>
          <w:spacing w:val="16"/>
        </w:rPr>
        <w:t xml:space="preserve"> </w:t>
      </w:r>
      <w:r>
        <w:t>for</w:t>
      </w:r>
      <w:r>
        <w:rPr>
          <w:spacing w:val="15"/>
        </w:rPr>
        <w:t xml:space="preserve"> </w:t>
      </w:r>
      <w:r>
        <w:t>review,</w:t>
      </w:r>
      <w:r>
        <w:rPr>
          <w:spacing w:val="15"/>
        </w:rPr>
        <w:t xml:space="preserve"> </w:t>
      </w:r>
      <w:r>
        <w:t>analysis</w:t>
      </w:r>
      <w:r>
        <w:rPr>
          <w:spacing w:val="16"/>
        </w:rPr>
        <w:t xml:space="preserve"> </w:t>
      </w:r>
      <w:r>
        <w:t>and</w:t>
      </w:r>
      <w:r>
        <w:rPr>
          <w:spacing w:val="16"/>
        </w:rPr>
        <w:t xml:space="preserve"> </w:t>
      </w:r>
      <w:r>
        <w:t>decision</w:t>
      </w:r>
      <w:r>
        <w:rPr>
          <w:spacing w:val="110"/>
          <w:w w:val="102"/>
        </w:rPr>
        <w:t xml:space="preserve"> </w:t>
      </w:r>
      <w:r>
        <w:t>making,</w:t>
      </w:r>
      <w:r>
        <w:rPr>
          <w:spacing w:val="15"/>
        </w:rPr>
        <w:t xml:space="preserve"> </w:t>
      </w:r>
      <w:r>
        <w:t>and</w:t>
      </w:r>
      <w:r>
        <w:rPr>
          <w:spacing w:val="16"/>
        </w:rPr>
        <w:t xml:space="preserve"> </w:t>
      </w:r>
      <w:r>
        <w:t>by</w:t>
      </w:r>
      <w:r>
        <w:rPr>
          <w:spacing w:val="17"/>
        </w:rPr>
        <w:t xml:space="preserve"> </w:t>
      </w:r>
      <w:r>
        <w:t>ensuring</w:t>
      </w:r>
      <w:r>
        <w:rPr>
          <w:spacing w:val="16"/>
        </w:rPr>
        <w:t xml:space="preserve"> </w:t>
      </w:r>
      <w:r>
        <w:t>that</w:t>
      </w:r>
      <w:r>
        <w:rPr>
          <w:spacing w:val="16"/>
        </w:rPr>
        <w:t xml:space="preserve"> </w:t>
      </w:r>
      <w:r>
        <w:t>sound</w:t>
      </w:r>
      <w:r>
        <w:rPr>
          <w:spacing w:val="16"/>
        </w:rPr>
        <w:t xml:space="preserve"> </w:t>
      </w:r>
      <w:r>
        <w:t>fiscal</w:t>
      </w:r>
      <w:r>
        <w:rPr>
          <w:spacing w:val="16"/>
        </w:rPr>
        <w:t xml:space="preserve"> </w:t>
      </w:r>
      <w:r>
        <w:t>practices</w:t>
      </w:r>
      <w:r>
        <w:rPr>
          <w:spacing w:val="16"/>
        </w:rPr>
        <w:t xml:space="preserve"> </w:t>
      </w:r>
      <w:r>
        <w:t>and</w:t>
      </w:r>
      <w:r>
        <w:rPr>
          <w:spacing w:val="17"/>
        </w:rPr>
        <w:t xml:space="preserve"> </w:t>
      </w:r>
      <w:r>
        <w:t>procedures</w:t>
      </w:r>
      <w:r>
        <w:rPr>
          <w:spacing w:val="16"/>
        </w:rPr>
        <w:t xml:space="preserve"> </w:t>
      </w:r>
      <w:r>
        <w:t>are</w:t>
      </w:r>
      <w:r>
        <w:rPr>
          <w:spacing w:val="17"/>
        </w:rPr>
        <w:t xml:space="preserve"> </w:t>
      </w:r>
      <w:r>
        <w:t>followed</w:t>
      </w:r>
      <w:r>
        <w:rPr>
          <w:spacing w:val="17"/>
        </w:rPr>
        <w:t xml:space="preserve"> </w:t>
      </w:r>
      <w:r>
        <w:t>in</w:t>
      </w:r>
      <w:r>
        <w:rPr>
          <w:spacing w:val="17"/>
        </w:rPr>
        <w:t xml:space="preserve"> </w:t>
      </w:r>
      <w:r>
        <w:t>compliance</w:t>
      </w:r>
      <w:r>
        <w:rPr>
          <w:spacing w:val="17"/>
        </w:rPr>
        <w:t xml:space="preserve"> </w:t>
      </w:r>
      <w:r>
        <w:t>with</w:t>
      </w:r>
      <w:r>
        <w:rPr>
          <w:spacing w:val="16"/>
        </w:rPr>
        <w:t xml:space="preserve"> </w:t>
      </w:r>
      <w:r>
        <w:t>the</w:t>
      </w:r>
      <w:r>
        <w:rPr>
          <w:spacing w:val="100"/>
          <w:w w:val="102"/>
        </w:rPr>
        <w:t xml:space="preserve"> </w:t>
      </w:r>
      <w:r>
        <w:t>church’s</w:t>
      </w:r>
      <w:r>
        <w:rPr>
          <w:spacing w:val="22"/>
        </w:rPr>
        <w:t xml:space="preserve"> </w:t>
      </w:r>
      <w:r>
        <w:t>Financial</w:t>
      </w:r>
      <w:r>
        <w:rPr>
          <w:spacing w:val="22"/>
        </w:rPr>
        <w:t xml:space="preserve"> </w:t>
      </w:r>
      <w:r>
        <w:t>Operating</w:t>
      </w:r>
      <w:r>
        <w:rPr>
          <w:spacing w:val="23"/>
        </w:rPr>
        <w:t xml:space="preserve"> </w:t>
      </w:r>
      <w:r>
        <w:t>Procedures</w:t>
      </w:r>
      <w:r>
        <w:rPr>
          <w:spacing w:val="23"/>
        </w:rPr>
        <w:t xml:space="preserve"> </w:t>
      </w:r>
      <w:r>
        <w:t>(FOP)</w:t>
      </w:r>
      <w:r>
        <w:rPr>
          <w:spacing w:val="22"/>
        </w:rPr>
        <w:t xml:space="preserve"> </w:t>
      </w:r>
      <w:r>
        <w:t>and</w:t>
      </w:r>
      <w:r>
        <w:rPr>
          <w:spacing w:val="22"/>
        </w:rPr>
        <w:t xml:space="preserve"> </w:t>
      </w:r>
      <w:r>
        <w:t>the</w:t>
      </w:r>
      <w:r>
        <w:rPr>
          <w:spacing w:val="23"/>
        </w:rPr>
        <w:t xml:space="preserve"> </w:t>
      </w:r>
      <w:r>
        <w:t>financial</w:t>
      </w:r>
      <w:r>
        <w:rPr>
          <w:spacing w:val="22"/>
        </w:rPr>
        <w:t xml:space="preserve"> </w:t>
      </w:r>
      <w:r>
        <w:t>requirements</w:t>
      </w:r>
      <w:r>
        <w:rPr>
          <w:spacing w:val="23"/>
        </w:rPr>
        <w:t xml:space="preserve"> </w:t>
      </w:r>
      <w:r>
        <w:t>of</w:t>
      </w:r>
      <w:r>
        <w:rPr>
          <w:spacing w:val="23"/>
        </w:rPr>
        <w:t xml:space="preserve"> </w:t>
      </w:r>
      <w:r>
        <w:t>the</w:t>
      </w:r>
      <w:r>
        <w:rPr>
          <w:spacing w:val="23"/>
        </w:rPr>
        <w:t xml:space="preserve"> </w:t>
      </w:r>
      <w:r>
        <w:rPr>
          <w:spacing w:val="1"/>
        </w:rPr>
        <w:t>PCG/</w:t>
      </w:r>
      <w:ins w:id="70" w:author="Ed Forsythe" w:date="2013-11-18T21:00:00Z">
        <w:r>
          <w:rPr>
            <w:spacing w:val="1"/>
          </w:rPr>
          <w:t>BCC</w:t>
        </w:r>
      </w:ins>
      <w:r>
        <w:rPr>
          <w:spacing w:val="1"/>
        </w:rPr>
        <w:t>.</w:t>
      </w:r>
    </w:p>
    <w:p w:rsidR="00EC74BB" w:rsidRDefault="00EC74BB" w:rsidP="00EC74BB">
      <w:pPr>
        <w:spacing w:before="11" w:line="240" w:lineRule="exact"/>
        <w:rPr>
          <w:sz w:val="24"/>
          <w:szCs w:val="24"/>
        </w:rPr>
      </w:pPr>
    </w:p>
    <w:p w:rsidR="00EC74BB" w:rsidRDefault="00EC74BB" w:rsidP="00EC74BB">
      <w:pPr>
        <w:pStyle w:val="BodyText"/>
        <w:spacing w:line="252" w:lineRule="auto"/>
        <w:ind w:right="373"/>
      </w:pPr>
      <w:r>
        <w:t>Qualifications:</w:t>
      </w:r>
      <w:r>
        <w:rPr>
          <w:spacing w:val="15"/>
        </w:rPr>
        <w:t xml:space="preserve"> </w:t>
      </w:r>
      <w:r>
        <w:t>The</w:t>
      </w:r>
      <w:r>
        <w:rPr>
          <w:spacing w:val="17"/>
        </w:rPr>
        <w:t xml:space="preserve"> </w:t>
      </w:r>
      <w:r>
        <w:t>Treasurer</w:t>
      </w:r>
      <w:r>
        <w:rPr>
          <w:spacing w:val="16"/>
        </w:rPr>
        <w:t xml:space="preserve"> </w:t>
      </w:r>
      <w:r>
        <w:t>should</w:t>
      </w:r>
      <w:r>
        <w:rPr>
          <w:spacing w:val="17"/>
        </w:rPr>
        <w:t xml:space="preserve"> </w:t>
      </w:r>
      <w:r>
        <w:t>have</w:t>
      </w:r>
      <w:r>
        <w:rPr>
          <w:spacing w:val="17"/>
        </w:rPr>
        <w:t xml:space="preserve"> </w:t>
      </w:r>
      <w:r>
        <w:t>or</w:t>
      </w:r>
      <w:r>
        <w:rPr>
          <w:spacing w:val="16"/>
        </w:rPr>
        <w:t xml:space="preserve"> </w:t>
      </w:r>
      <w:r>
        <w:t>be</w:t>
      </w:r>
      <w:r>
        <w:rPr>
          <w:spacing w:val="17"/>
        </w:rPr>
        <w:t xml:space="preserve"> </w:t>
      </w:r>
      <w:r>
        <w:t>able</w:t>
      </w:r>
      <w:r>
        <w:rPr>
          <w:spacing w:val="17"/>
        </w:rPr>
        <w:t xml:space="preserve"> </w:t>
      </w:r>
      <w:r>
        <w:t>to</w:t>
      </w:r>
      <w:r>
        <w:rPr>
          <w:spacing w:val="17"/>
        </w:rPr>
        <w:t xml:space="preserve"> </w:t>
      </w:r>
      <w:r>
        <w:t>develop</w:t>
      </w:r>
      <w:r>
        <w:rPr>
          <w:spacing w:val="17"/>
        </w:rPr>
        <w:t xml:space="preserve"> </w:t>
      </w:r>
      <w:r>
        <w:t>a</w:t>
      </w:r>
      <w:r>
        <w:rPr>
          <w:spacing w:val="17"/>
        </w:rPr>
        <w:t xml:space="preserve"> </w:t>
      </w:r>
      <w:r>
        <w:t>familiarity</w:t>
      </w:r>
      <w:r>
        <w:rPr>
          <w:spacing w:val="17"/>
        </w:rPr>
        <w:t xml:space="preserve"> </w:t>
      </w:r>
      <w:r>
        <w:t>with</w:t>
      </w:r>
      <w:r>
        <w:rPr>
          <w:spacing w:val="17"/>
        </w:rPr>
        <w:t xml:space="preserve"> </w:t>
      </w:r>
      <w:r>
        <w:t>the</w:t>
      </w:r>
      <w:r>
        <w:rPr>
          <w:spacing w:val="17"/>
        </w:rPr>
        <w:t xml:space="preserve"> </w:t>
      </w:r>
      <w:r>
        <w:t>church</w:t>
      </w:r>
      <w:r>
        <w:rPr>
          <w:spacing w:val="17"/>
        </w:rPr>
        <w:t xml:space="preserve"> </w:t>
      </w:r>
      <w:r>
        <w:t>finances</w:t>
      </w:r>
      <w:r>
        <w:rPr>
          <w:spacing w:val="17"/>
        </w:rPr>
        <w:t xml:space="preserve"> </w:t>
      </w:r>
      <w:r>
        <w:t>in</w:t>
      </w:r>
      <w:r>
        <w:rPr>
          <w:spacing w:val="64"/>
          <w:w w:val="102"/>
        </w:rPr>
        <w:t xml:space="preserve"> </w:t>
      </w:r>
      <w:r>
        <w:t>general</w:t>
      </w:r>
      <w:r>
        <w:rPr>
          <w:spacing w:val="16"/>
        </w:rPr>
        <w:t xml:space="preserve"> </w:t>
      </w:r>
      <w:r>
        <w:t>and</w:t>
      </w:r>
      <w:r>
        <w:rPr>
          <w:spacing w:val="17"/>
        </w:rPr>
        <w:t xml:space="preserve"> </w:t>
      </w:r>
      <w:r>
        <w:t>the</w:t>
      </w:r>
      <w:r>
        <w:rPr>
          <w:spacing w:val="18"/>
        </w:rPr>
        <w:t xml:space="preserve"> </w:t>
      </w:r>
      <w:r>
        <w:t>local</w:t>
      </w:r>
      <w:r>
        <w:rPr>
          <w:spacing w:val="16"/>
        </w:rPr>
        <w:t xml:space="preserve"> </w:t>
      </w:r>
      <w:r>
        <w:t>church’s</w:t>
      </w:r>
      <w:r>
        <w:rPr>
          <w:spacing w:val="17"/>
        </w:rPr>
        <w:t xml:space="preserve"> </w:t>
      </w:r>
      <w:r>
        <w:t>FOP.</w:t>
      </w:r>
    </w:p>
    <w:p w:rsidR="00EC74BB" w:rsidRDefault="00EC74BB" w:rsidP="00EC74BB">
      <w:pPr>
        <w:spacing w:before="10" w:line="240" w:lineRule="exact"/>
        <w:rPr>
          <w:sz w:val="24"/>
          <w:szCs w:val="24"/>
        </w:rPr>
      </w:pPr>
    </w:p>
    <w:p w:rsidR="00EC74BB" w:rsidRDefault="00EC74BB" w:rsidP="00EC74BB">
      <w:pPr>
        <w:pStyle w:val="BodyText"/>
        <w:spacing w:line="505" w:lineRule="auto"/>
        <w:ind w:right="698"/>
      </w:pPr>
      <w:r>
        <w:t>Accountability:</w:t>
      </w:r>
      <w:r>
        <w:rPr>
          <w:spacing w:val="18"/>
        </w:rPr>
        <w:t xml:space="preserve"> </w:t>
      </w:r>
      <w:r>
        <w:t>The</w:t>
      </w:r>
      <w:r>
        <w:rPr>
          <w:spacing w:val="21"/>
        </w:rPr>
        <w:t xml:space="preserve"> </w:t>
      </w:r>
      <w:r>
        <w:t>Treasurer</w:t>
      </w:r>
      <w:r>
        <w:rPr>
          <w:spacing w:val="19"/>
        </w:rPr>
        <w:t xml:space="preserve"> </w:t>
      </w:r>
      <w:r>
        <w:t>is</w:t>
      </w:r>
      <w:r>
        <w:rPr>
          <w:spacing w:val="20"/>
        </w:rPr>
        <w:t xml:space="preserve"> </w:t>
      </w:r>
      <w:r>
        <w:t>accountable</w:t>
      </w:r>
      <w:r>
        <w:rPr>
          <w:spacing w:val="20"/>
        </w:rPr>
        <w:t xml:space="preserve"> </w:t>
      </w:r>
      <w:r>
        <w:t>to</w:t>
      </w:r>
      <w:r>
        <w:rPr>
          <w:spacing w:val="20"/>
        </w:rPr>
        <w:t xml:space="preserve"> </w:t>
      </w:r>
      <w:r>
        <w:t>the</w:t>
      </w:r>
      <w:r>
        <w:rPr>
          <w:spacing w:val="20"/>
        </w:rPr>
        <w:t xml:space="preserve"> </w:t>
      </w:r>
      <w:r>
        <w:t>congregation,</w:t>
      </w:r>
      <w:r>
        <w:rPr>
          <w:spacing w:val="19"/>
        </w:rPr>
        <w:t xml:space="preserve"> </w:t>
      </w:r>
      <w:r>
        <w:t>through</w:t>
      </w:r>
      <w:r>
        <w:rPr>
          <w:spacing w:val="21"/>
        </w:rPr>
        <w:t xml:space="preserve"> </w:t>
      </w:r>
      <w:r>
        <w:t>the</w:t>
      </w:r>
      <w:r>
        <w:rPr>
          <w:spacing w:val="20"/>
        </w:rPr>
        <w:t xml:space="preserve"> </w:t>
      </w:r>
      <w:r>
        <w:t>Board</w:t>
      </w:r>
      <w:r>
        <w:rPr>
          <w:spacing w:val="20"/>
        </w:rPr>
        <w:t xml:space="preserve"> </w:t>
      </w:r>
      <w:r>
        <w:t>of</w:t>
      </w:r>
      <w:r>
        <w:rPr>
          <w:spacing w:val="20"/>
        </w:rPr>
        <w:t xml:space="preserve"> </w:t>
      </w:r>
      <w:r>
        <w:t>Directors.</w:t>
      </w:r>
      <w:r>
        <w:rPr>
          <w:spacing w:val="74"/>
          <w:w w:val="102"/>
        </w:rPr>
        <w:t xml:space="preserve"> </w:t>
      </w:r>
      <w:r>
        <w:t xml:space="preserve">Duties: </w:t>
      </w:r>
      <w:r>
        <w:rPr>
          <w:spacing w:val="33"/>
        </w:rPr>
        <w:t xml:space="preserve"> </w:t>
      </w:r>
      <w:r>
        <w:t>The</w:t>
      </w:r>
      <w:r>
        <w:rPr>
          <w:spacing w:val="19"/>
        </w:rPr>
        <w:t xml:space="preserve"> </w:t>
      </w:r>
      <w:r>
        <w:t>Treasurer’s</w:t>
      </w:r>
      <w:r>
        <w:rPr>
          <w:spacing w:val="18"/>
        </w:rPr>
        <w:t xml:space="preserve"> </w:t>
      </w:r>
      <w:r>
        <w:t>responsibilities</w:t>
      </w:r>
      <w:r>
        <w:rPr>
          <w:spacing w:val="18"/>
        </w:rPr>
        <w:t xml:space="preserve"> </w:t>
      </w:r>
      <w:r>
        <w:t>include,</w:t>
      </w:r>
      <w:r>
        <w:rPr>
          <w:spacing w:val="17"/>
        </w:rPr>
        <w:t xml:space="preserve"> </w:t>
      </w:r>
      <w:r>
        <w:t>but</w:t>
      </w:r>
      <w:r>
        <w:rPr>
          <w:spacing w:val="17"/>
        </w:rPr>
        <w:t xml:space="preserve"> </w:t>
      </w:r>
      <w:r>
        <w:t>are</w:t>
      </w:r>
      <w:r>
        <w:rPr>
          <w:spacing w:val="18"/>
        </w:rPr>
        <w:t xml:space="preserve"> </w:t>
      </w:r>
      <w:r>
        <w:t>not</w:t>
      </w:r>
      <w:r>
        <w:rPr>
          <w:spacing w:val="17"/>
        </w:rPr>
        <w:t xml:space="preserve"> </w:t>
      </w:r>
      <w:r>
        <w:t>limited</w:t>
      </w:r>
      <w:r>
        <w:rPr>
          <w:spacing w:val="19"/>
        </w:rPr>
        <w:t xml:space="preserve"> </w:t>
      </w:r>
      <w:r>
        <w:t>to,</w:t>
      </w:r>
      <w:r>
        <w:rPr>
          <w:spacing w:val="17"/>
        </w:rPr>
        <w:t xml:space="preserve"> </w:t>
      </w:r>
      <w:r>
        <w:t>the</w:t>
      </w:r>
      <w:r>
        <w:rPr>
          <w:spacing w:val="18"/>
        </w:rPr>
        <w:t xml:space="preserve"> </w:t>
      </w:r>
      <w:r>
        <w:t>following:</w:t>
      </w:r>
    </w:p>
    <w:p w:rsidR="00EC74BB" w:rsidRDefault="00EC74BB" w:rsidP="00EC74BB">
      <w:pPr>
        <w:pStyle w:val="BodyText"/>
        <w:spacing w:before="5"/>
        <w:ind w:right="373"/>
      </w:pPr>
      <w:r>
        <w:rPr>
          <w:u w:val="single" w:color="000000"/>
        </w:rPr>
        <w:t>Weekly/Bi-weekly</w:t>
      </w:r>
    </w:p>
    <w:p w:rsidR="00EC74BB" w:rsidRDefault="00EC74BB" w:rsidP="00EC74BB">
      <w:pPr>
        <w:pStyle w:val="BodyText"/>
        <w:numPr>
          <w:ilvl w:val="0"/>
          <w:numId w:val="44"/>
        </w:numPr>
        <w:tabs>
          <w:tab w:val="left" w:pos="822"/>
        </w:tabs>
        <w:spacing w:before="13" w:line="248" w:lineRule="auto"/>
        <w:ind w:right="1030"/>
      </w:pPr>
      <w:r>
        <w:t>Ensures</w:t>
      </w:r>
      <w:r>
        <w:rPr>
          <w:spacing w:val="17"/>
        </w:rPr>
        <w:t xml:space="preserve"> </w:t>
      </w:r>
      <w:r>
        <w:t>that</w:t>
      </w:r>
      <w:r>
        <w:rPr>
          <w:spacing w:val="17"/>
        </w:rPr>
        <w:t xml:space="preserve"> </w:t>
      </w:r>
      <w:r>
        <w:t>payroll</w:t>
      </w:r>
      <w:r>
        <w:rPr>
          <w:spacing w:val="17"/>
        </w:rPr>
        <w:t xml:space="preserve"> </w:t>
      </w:r>
      <w:r>
        <w:t>information</w:t>
      </w:r>
      <w:r>
        <w:rPr>
          <w:spacing w:val="18"/>
        </w:rPr>
        <w:t xml:space="preserve"> </w:t>
      </w:r>
      <w:r>
        <w:t>is</w:t>
      </w:r>
      <w:r>
        <w:rPr>
          <w:spacing w:val="18"/>
        </w:rPr>
        <w:t xml:space="preserve"> </w:t>
      </w:r>
      <w:r>
        <w:t>submitted</w:t>
      </w:r>
      <w:r>
        <w:rPr>
          <w:spacing w:val="18"/>
        </w:rPr>
        <w:t xml:space="preserve"> </w:t>
      </w:r>
      <w:r>
        <w:t>in</w:t>
      </w:r>
      <w:r>
        <w:rPr>
          <w:spacing w:val="18"/>
        </w:rPr>
        <w:t xml:space="preserve"> </w:t>
      </w:r>
      <w:r>
        <w:t>a</w:t>
      </w:r>
      <w:r>
        <w:rPr>
          <w:spacing w:val="18"/>
        </w:rPr>
        <w:t xml:space="preserve"> </w:t>
      </w:r>
      <w:r>
        <w:t>timely</w:t>
      </w:r>
      <w:r>
        <w:rPr>
          <w:spacing w:val="18"/>
        </w:rPr>
        <w:t xml:space="preserve"> </w:t>
      </w:r>
      <w:r>
        <w:t>manner</w:t>
      </w:r>
      <w:r>
        <w:rPr>
          <w:spacing w:val="17"/>
        </w:rPr>
        <w:t xml:space="preserve"> </w:t>
      </w:r>
      <w:r>
        <w:t>to</w:t>
      </w:r>
      <w:r>
        <w:rPr>
          <w:spacing w:val="17"/>
        </w:rPr>
        <w:t xml:space="preserve"> </w:t>
      </w:r>
      <w:r>
        <w:t>the</w:t>
      </w:r>
      <w:r>
        <w:rPr>
          <w:spacing w:val="18"/>
        </w:rPr>
        <w:t xml:space="preserve"> </w:t>
      </w:r>
      <w:r>
        <w:t>church’s</w:t>
      </w:r>
      <w:r>
        <w:rPr>
          <w:spacing w:val="18"/>
        </w:rPr>
        <w:t xml:space="preserve"> </w:t>
      </w:r>
      <w:r>
        <w:t>payroll</w:t>
      </w:r>
      <w:r>
        <w:rPr>
          <w:spacing w:val="48"/>
          <w:w w:val="102"/>
        </w:rPr>
        <w:t xml:space="preserve"> </w:t>
      </w:r>
      <w:r>
        <w:t>processing</w:t>
      </w:r>
      <w:r>
        <w:rPr>
          <w:spacing w:val="21"/>
        </w:rPr>
        <w:t xml:space="preserve"> </w:t>
      </w:r>
      <w:r>
        <w:t>service,</w:t>
      </w:r>
      <w:r>
        <w:rPr>
          <w:spacing w:val="20"/>
        </w:rPr>
        <w:t xml:space="preserve"> </w:t>
      </w:r>
      <w:r>
        <w:t>if</w:t>
      </w:r>
      <w:r>
        <w:rPr>
          <w:spacing w:val="21"/>
        </w:rPr>
        <w:t xml:space="preserve"> </w:t>
      </w:r>
      <w:r>
        <w:t>applicable.</w:t>
      </w:r>
    </w:p>
    <w:p w:rsidR="00EC74BB" w:rsidRDefault="00EC74BB" w:rsidP="00EC74BB">
      <w:pPr>
        <w:pStyle w:val="BodyText"/>
        <w:numPr>
          <w:ilvl w:val="0"/>
          <w:numId w:val="44"/>
        </w:numPr>
        <w:tabs>
          <w:tab w:val="left" w:pos="822"/>
        </w:tabs>
        <w:spacing w:before="5" w:line="252" w:lineRule="auto"/>
        <w:ind w:right="642"/>
      </w:pPr>
      <w:r>
        <w:t>Ensures</w:t>
      </w:r>
      <w:r>
        <w:rPr>
          <w:spacing w:val="16"/>
        </w:rPr>
        <w:t xml:space="preserve"> </w:t>
      </w:r>
      <w:r>
        <w:t>that</w:t>
      </w:r>
      <w:r>
        <w:rPr>
          <w:spacing w:val="15"/>
        </w:rPr>
        <w:t xml:space="preserve"> </w:t>
      </w:r>
      <w:r>
        <w:t>invoices,</w:t>
      </w:r>
      <w:r>
        <w:rPr>
          <w:spacing w:val="15"/>
        </w:rPr>
        <w:t xml:space="preserve"> </w:t>
      </w:r>
      <w:r>
        <w:t>check</w:t>
      </w:r>
      <w:r>
        <w:rPr>
          <w:spacing w:val="16"/>
        </w:rPr>
        <w:t xml:space="preserve"> </w:t>
      </w:r>
      <w:r>
        <w:t>request</w:t>
      </w:r>
      <w:r>
        <w:rPr>
          <w:spacing w:val="15"/>
        </w:rPr>
        <w:t xml:space="preserve"> </w:t>
      </w:r>
      <w:r>
        <w:t>forms,</w:t>
      </w:r>
      <w:r>
        <w:rPr>
          <w:spacing w:val="15"/>
        </w:rPr>
        <w:t xml:space="preserve"> </w:t>
      </w:r>
      <w:r>
        <w:t>and</w:t>
      </w:r>
      <w:r>
        <w:rPr>
          <w:spacing w:val="16"/>
        </w:rPr>
        <w:t xml:space="preserve"> </w:t>
      </w:r>
      <w:r>
        <w:t>checks</w:t>
      </w:r>
      <w:r>
        <w:rPr>
          <w:spacing w:val="17"/>
        </w:rPr>
        <w:t xml:space="preserve"> </w:t>
      </w:r>
      <w:r>
        <w:t>are</w:t>
      </w:r>
      <w:r>
        <w:rPr>
          <w:spacing w:val="16"/>
        </w:rPr>
        <w:t xml:space="preserve"> </w:t>
      </w:r>
      <w:r>
        <w:t>processed</w:t>
      </w:r>
      <w:r>
        <w:rPr>
          <w:spacing w:val="16"/>
        </w:rPr>
        <w:t xml:space="preserve"> </w:t>
      </w:r>
      <w:r>
        <w:t>in</w:t>
      </w:r>
      <w:r>
        <w:rPr>
          <w:spacing w:val="16"/>
        </w:rPr>
        <w:t xml:space="preserve"> </w:t>
      </w:r>
      <w:r>
        <w:t>accordance</w:t>
      </w:r>
      <w:r>
        <w:rPr>
          <w:spacing w:val="17"/>
        </w:rPr>
        <w:t xml:space="preserve"> </w:t>
      </w:r>
      <w:r>
        <w:t>with</w:t>
      </w:r>
      <w:r>
        <w:rPr>
          <w:spacing w:val="16"/>
        </w:rPr>
        <w:t xml:space="preserve"> </w:t>
      </w:r>
      <w:r>
        <w:t>the</w:t>
      </w:r>
      <w:r>
        <w:rPr>
          <w:spacing w:val="104"/>
          <w:w w:val="102"/>
        </w:rPr>
        <w:t xml:space="preserve"> </w:t>
      </w:r>
      <w:r>
        <w:t>church’s</w:t>
      </w:r>
      <w:r>
        <w:rPr>
          <w:spacing w:val="39"/>
        </w:rPr>
        <w:t xml:space="preserve"> </w:t>
      </w:r>
      <w:r>
        <w:t>FOP.</w:t>
      </w:r>
    </w:p>
    <w:p w:rsidR="00EC74BB" w:rsidRDefault="00EC74BB" w:rsidP="00EC74BB">
      <w:pPr>
        <w:pStyle w:val="BodyText"/>
        <w:numPr>
          <w:ilvl w:val="0"/>
          <w:numId w:val="44"/>
        </w:numPr>
        <w:tabs>
          <w:tab w:val="left" w:pos="822"/>
        </w:tabs>
        <w:spacing w:line="252" w:lineRule="auto"/>
        <w:ind w:right="856"/>
      </w:pPr>
      <w:r>
        <w:t>Ensures</w:t>
      </w:r>
      <w:r>
        <w:rPr>
          <w:spacing w:val="15"/>
        </w:rPr>
        <w:t xml:space="preserve"> </w:t>
      </w:r>
      <w:r>
        <w:t>that</w:t>
      </w:r>
      <w:r>
        <w:rPr>
          <w:spacing w:val="13"/>
        </w:rPr>
        <w:t xml:space="preserve"> </w:t>
      </w:r>
      <w:r>
        <w:t>qualified</w:t>
      </w:r>
      <w:r>
        <w:rPr>
          <w:spacing w:val="15"/>
        </w:rPr>
        <w:t xml:space="preserve"> </w:t>
      </w:r>
      <w:r>
        <w:t>counters</w:t>
      </w:r>
      <w:r>
        <w:rPr>
          <w:spacing w:val="16"/>
        </w:rPr>
        <w:t xml:space="preserve"> </w:t>
      </w:r>
      <w:r>
        <w:t>are</w:t>
      </w:r>
      <w:r>
        <w:rPr>
          <w:spacing w:val="15"/>
        </w:rPr>
        <w:t xml:space="preserve"> </w:t>
      </w:r>
      <w:r>
        <w:t>available</w:t>
      </w:r>
      <w:r>
        <w:rPr>
          <w:spacing w:val="15"/>
        </w:rPr>
        <w:t xml:space="preserve"> </w:t>
      </w:r>
      <w:r>
        <w:t>each</w:t>
      </w:r>
      <w:r>
        <w:rPr>
          <w:spacing w:val="15"/>
        </w:rPr>
        <w:t xml:space="preserve"> </w:t>
      </w:r>
      <w:r>
        <w:t>Sunday</w:t>
      </w:r>
      <w:r>
        <w:rPr>
          <w:spacing w:val="15"/>
        </w:rPr>
        <w:t xml:space="preserve"> </w:t>
      </w:r>
      <w:r>
        <w:t>and</w:t>
      </w:r>
      <w:r>
        <w:rPr>
          <w:spacing w:val="15"/>
        </w:rPr>
        <w:t xml:space="preserve"> </w:t>
      </w:r>
      <w:r>
        <w:t>for</w:t>
      </w:r>
      <w:r>
        <w:rPr>
          <w:spacing w:val="14"/>
        </w:rPr>
        <w:t xml:space="preserve"> </w:t>
      </w:r>
      <w:r>
        <w:t>every</w:t>
      </w:r>
      <w:r>
        <w:rPr>
          <w:spacing w:val="15"/>
        </w:rPr>
        <w:t xml:space="preserve"> </w:t>
      </w:r>
      <w:r>
        <w:t>event</w:t>
      </w:r>
      <w:r>
        <w:rPr>
          <w:spacing w:val="14"/>
        </w:rPr>
        <w:t xml:space="preserve"> </w:t>
      </w:r>
      <w:r>
        <w:t>in</w:t>
      </w:r>
      <w:r>
        <w:rPr>
          <w:spacing w:val="15"/>
        </w:rPr>
        <w:t xml:space="preserve"> </w:t>
      </w:r>
      <w:r>
        <w:t>which</w:t>
      </w:r>
      <w:r>
        <w:rPr>
          <w:spacing w:val="15"/>
        </w:rPr>
        <w:t xml:space="preserve"> </w:t>
      </w:r>
      <w:r>
        <w:t>an</w:t>
      </w:r>
      <w:r>
        <w:rPr>
          <w:spacing w:val="92"/>
          <w:w w:val="102"/>
        </w:rPr>
        <w:t xml:space="preserve"> </w:t>
      </w:r>
      <w:r>
        <w:t>offering</w:t>
      </w:r>
      <w:r>
        <w:rPr>
          <w:spacing w:val="15"/>
        </w:rPr>
        <w:t xml:space="preserve"> </w:t>
      </w:r>
      <w:r>
        <w:t>is</w:t>
      </w:r>
      <w:r>
        <w:rPr>
          <w:spacing w:val="16"/>
        </w:rPr>
        <w:t xml:space="preserve"> </w:t>
      </w:r>
      <w:r>
        <w:t>collected</w:t>
      </w:r>
      <w:r>
        <w:rPr>
          <w:spacing w:val="16"/>
        </w:rPr>
        <w:t xml:space="preserve"> </w:t>
      </w:r>
      <w:r>
        <w:t>or</w:t>
      </w:r>
      <w:r>
        <w:rPr>
          <w:spacing w:val="15"/>
        </w:rPr>
        <w:t xml:space="preserve"> </w:t>
      </w:r>
      <w:r>
        <w:t>income</w:t>
      </w:r>
      <w:r>
        <w:rPr>
          <w:spacing w:val="16"/>
        </w:rPr>
        <w:t xml:space="preserve"> </w:t>
      </w:r>
      <w:r>
        <w:t>is</w:t>
      </w:r>
      <w:r>
        <w:rPr>
          <w:spacing w:val="16"/>
        </w:rPr>
        <w:t xml:space="preserve"> </w:t>
      </w:r>
      <w:r>
        <w:t>received.</w:t>
      </w:r>
    </w:p>
    <w:p w:rsidR="00EC74BB" w:rsidRDefault="00EC74BB" w:rsidP="00EC74BB">
      <w:pPr>
        <w:pStyle w:val="BodyText"/>
        <w:numPr>
          <w:ilvl w:val="0"/>
          <w:numId w:val="44"/>
        </w:numPr>
        <w:tabs>
          <w:tab w:val="left" w:pos="822"/>
        </w:tabs>
      </w:pPr>
      <w:r>
        <w:t>Ensures</w:t>
      </w:r>
      <w:r>
        <w:rPr>
          <w:spacing w:val="16"/>
        </w:rPr>
        <w:t xml:space="preserve"> </w:t>
      </w:r>
      <w:r>
        <w:t>that</w:t>
      </w:r>
      <w:r>
        <w:rPr>
          <w:spacing w:val="15"/>
        </w:rPr>
        <w:t xml:space="preserve"> </w:t>
      </w:r>
      <w:r>
        <w:t>deposits</w:t>
      </w:r>
      <w:r>
        <w:rPr>
          <w:spacing w:val="16"/>
        </w:rPr>
        <w:t xml:space="preserve"> </w:t>
      </w:r>
      <w:r>
        <w:t>are</w:t>
      </w:r>
      <w:r>
        <w:rPr>
          <w:spacing w:val="17"/>
        </w:rPr>
        <w:t xml:space="preserve"> </w:t>
      </w:r>
      <w:r>
        <w:t>made</w:t>
      </w:r>
      <w:r>
        <w:rPr>
          <w:spacing w:val="16"/>
        </w:rPr>
        <w:t xml:space="preserve"> </w:t>
      </w:r>
      <w:r>
        <w:t>or</w:t>
      </w:r>
      <w:r>
        <w:rPr>
          <w:spacing w:val="15"/>
        </w:rPr>
        <w:t xml:space="preserve"> </w:t>
      </w:r>
      <w:r>
        <w:t>properly</w:t>
      </w:r>
      <w:r>
        <w:rPr>
          <w:spacing w:val="17"/>
        </w:rPr>
        <w:t xml:space="preserve"> </w:t>
      </w:r>
      <w:r>
        <w:t>secured</w:t>
      </w:r>
      <w:r>
        <w:rPr>
          <w:spacing w:val="16"/>
        </w:rPr>
        <w:t xml:space="preserve"> </w:t>
      </w:r>
      <w:r>
        <w:t>in</w:t>
      </w:r>
      <w:r>
        <w:rPr>
          <w:spacing w:val="16"/>
        </w:rPr>
        <w:t xml:space="preserve"> </w:t>
      </w:r>
      <w:r>
        <w:t>accordance</w:t>
      </w:r>
      <w:r>
        <w:rPr>
          <w:spacing w:val="17"/>
        </w:rPr>
        <w:t xml:space="preserve"> </w:t>
      </w:r>
      <w:r>
        <w:t>with</w:t>
      </w:r>
      <w:r w:rsidRPr="0052560F">
        <w:t xml:space="preserve"> </w:t>
      </w:r>
      <w:r>
        <w:t>FOP.</w:t>
      </w:r>
    </w:p>
    <w:p w:rsidR="00EC74BB" w:rsidRDefault="00EC74BB" w:rsidP="00EC74BB">
      <w:pPr>
        <w:spacing w:before="3" w:line="260" w:lineRule="exact"/>
        <w:rPr>
          <w:sz w:val="26"/>
          <w:szCs w:val="26"/>
        </w:rPr>
      </w:pPr>
    </w:p>
    <w:p w:rsidR="00EC74BB" w:rsidRDefault="00EC74BB" w:rsidP="00EC74BB">
      <w:pPr>
        <w:pStyle w:val="BodyText"/>
        <w:ind w:right="373"/>
      </w:pPr>
      <w:r>
        <w:rPr>
          <w:u w:val="single" w:color="000000"/>
        </w:rPr>
        <w:t>Monthly</w:t>
      </w:r>
    </w:p>
    <w:p w:rsidR="00EC74BB" w:rsidRDefault="00EC74BB" w:rsidP="00EC74BB">
      <w:pPr>
        <w:pStyle w:val="BodyText"/>
        <w:numPr>
          <w:ilvl w:val="0"/>
          <w:numId w:val="43"/>
        </w:numPr>
        <w:tabs>
          <w:tab w:val="left" w:pos="822"/>
        </w:tabs>
        <w:spacing w:before="13"/>
      </w:pPr>
      <w:r>
        <w:t>Ensures</w:t>
      </w:r>
      <w:r>
        <w:rPr>
          <w:spacing w:val="21"/>
        </w:rPr>
        <w:t xml:space="preserve"> </w:t>
      </w:r>
      <w:r>
        <w:t>that</w:t>
      </w:r>
      <w:r>
        <w:rPr>
          <w:spacing w:val="19"/>
        </w:rPr>
        <w:t xml:space="preserve"> </w:t>
      </w:r>
      <w:r>
        <w:t>bank</w:t>
      </w:r>
      <w:r>
        <w:rPr>
          <w:spacing w:val="21"/>
        </w:rPr>
        <w:t xml:space="preserve"> </w:t>
      </w:r>
      <w:r>
        <w:t>statements</w:t>
      </w:r>
      <w:r>
        <w:rPr>
          <w:spacing w:val="22"/>
        </w:rPr>
        <w:t xml:space="preserve"> </w:t>
      </w:r>
      <w:r>
        <w:t>are</w:t>
      </w:r>
      <w:r>
        <w:rPr>
          <w:spacing w:val="21"/>
        </w:rPr>
        <w:t xml:space="preserve"> </w:t>
      </w:r>
      <w:r>
        <w:t>reconciled</w:t>
      </w:r>
    </w:p>
    <w:p w:rsidR="00EC74BB" w:rsidRDefault="00EC74BB" w:rsidP="00EC74BB">
      <w:pPr>
        <w:pStyle w:val="BodyText"/>
        <w:numPr>
          <w:ilvl w:val="0"/>
          <w:numId w:val="43"/>
        </w:numPr>
        <w:tabs>
          <w:tab w:val="left" w:pos="822"/>
        </w:tabs>
        <w:spacing w:before="13" w:line="250" w:lineRule="auto"/>
        <w:ind w:right="323"/>
      </w:pPr>
      <w:r>
        <w:t>Ensures</w:t>
      </w:r>
      <w:r>
        <w:rPr>
          <w:spacing w:val="12"/>
        </w:rPr>
        <w:t xml:space="preserve"> </w:t>
      </w:r>
      <w:r>
        <w:t>that</w:t>
      </w:r>
      <w:r>
        <w:rPr>
          <w:spacing w:val="12"/>
        </w:rPr>
        <w:t xml:space="preserve"> </w:t>
      </w:r>
      <w:r>
        <w:t>an</w:t>
      </w:r>
      <w:r>
        <w:rPr>
          <w:spacing w:val="13"/>
        </w:rPr>
        <w:t xml:space="preserve"> </w:t>
      </w:r>
      <w:r>
        <w:t>up</w:t>
      </w:r>
      <w:r>
        <w:rPr>
          <w:spacing w:val="13"/>
        </w:rPr>
        <w:t xml:space="preserve"> </w:t>
      </w:r>
      <w:r>
        <w:t>to</w:t>
      </w:r>
      <w:r>
        <w:rPr>
          <w:spacing w:val="13"/>
        </w:rPr>
        <w:t xml:space="preserve"> </w:t>
      </w:r>
      <w:r>
        <w:t>date</w:t>
      </w:r>
      <w:r>
        <w:rPr>
          <w:spacing w:val="13"/>
        </w:rPr>
        <w:t xml:space="preserve"> </w:t>
      </w:r>
      <w:r>
        <w:t>analysis</w:t>
      </w:r>
      <w:r>
        <w:rPr>
          <w:spacing w:val="12"/>
        </w:rPr>
        <w:t xml:space="preserve"> </w:t>
      </w:r>
      <w:r>
        <w:t>of</w:t>
      </w:r>
      <w:r>
        <w:rPr>
          <w:spacing w:val="13"/>
        </w:rPr>
        <w:t xml:space="preserve"> </w:t>
      </w:r>
      <w:r>
        <w:t>the</w:t>
      </w:r>
      <w:r>
        <w:rPr>
          <w:spacing w:val="13"/>
        </w:rPr>
        <w:t xml:space="preserve"> </w:t>
      </w:r>
      <w:r>
        <w:t>current</w:t>
      </w:r>
      <w:r>
        <w:rPr>
          <w:spacing w:val="12"/>
        </w:rPr>
        <w:t xml:space="preserve"> </w:t>
      </w:r>
      <w:r>
        <w:t>financial</w:t>
      </w:r>
      <w:r>
        <w:rPr>
          <w:spacing w:val="12"/>
        </w:rPr>
        <w:t xml:space="preserve"> </w:t>
      </w:r>
      <w:r>
        <w:t>position</w:t>
      </w:r>
      <w:r>
        <w:rPr>
          <w:spacing w:val="12"/>
        </w:rPr>
        <w:t xml:space="preserve"> </w:t>
      </w:r>
      <w:r>
        <w:t>of</w:t>
      </w:r>
      <w:r>
        <w:rPr>
          <w:spacing w:val="13"/>
        </w:rPr>
        <w:t xml:space="preserve"> </w:t>
      </w:r>
      <w:r>
        <w:t>the</w:t>
      </w:r>
      <w:r>
        <w:rPr>
          <w:spacing w:val="13"/>
        </w:rPr>
        <w:t xml:space="preserve"> </w:t>
      </w:r>
      <w:r>
        <w:t>church</w:t>
      </w:r>
      <w:r>
        <w:rPr>
          <w:spacing w:val="13"/>
        </w:rPr>
        <w:t xml:space="preserve"> </w:t>
      </w:r>
      <w:r>
        <w:t>is</w:t>
      </w:r>
      <w:r>
        <w:rPr>
          <w:spacing w:val="13"/>
        </w:rPr>
        <w:t xml:space="preserve"> </w:t>
      </w:r>
      <w:r>
        <w:t>available</w:t>
      </w:r>
      <w:r>
        <w:rPr>
          <w:spacing w:val="13"/>
        </w:rPr>
        <w:t xml:space="preserve"> </w:t>
      </w:r>
      <w:r>
        <w:t>for</w:t>
      </w:r>
      <w:r>
        <w:rPr>
          <w:spacing w:val="118"/>
          <w:w w:val="102"/>
        </w:rPr>
        <w:t xml:space="preserve"> </w:t>
      </w:r>
      <w:r>
        <w:t>review</w:t>
      </w:r>
      <w:r>
        <w:rPr>
          <w:spacing w:val="18"/>
        </w:rPr>
        <w:t xml:space="preserve"> </w:t>
      </w:r>
      <w:r>
        <w:t>at</w:t>
      </w:r>
      <w:r>
        <w:rPr>
          <w:spacing w:val="16"/>
        </w:rPr>
        <w:t xml:space="preserve"> </w:t>
      </w:r>
      <w:r>
        <w:t>each</w:t>
      </w:r>
      <w:r>
        <w:rPr>
          <w:spacing w:val="17"/>
        </w:rPr>
        <w:t xml:space="preserve"> </w:t>
      </w:r>
      <w:r>
        <w:t>Board</w:t>
      </w:r>
      <w:r>
        <w:rPr>
          <w:spacing w:val="17"/>
        </w:rPr>
        <w:t xml:space="preserve"> </w:t>
      </w:r>
      <w:r>
        <w:t>meeting,</w:t>
      </w:r>
      <w:r>
        <w:rPr>
          <w:spacing w:val="15"/>
        </w:rPr>
        <w:t xml:space="preserve"> </w:t>
      </w:r>
      <w:r>
        <w:t>including</w:t>
      </w:r>
      <w:r>
        <w:rPr>
          <w:spacing w:val="17"/>
        </w:rPr>
        <w:t xml:space="preserve"> </w:t>
      </w:r>
      <w:r>
        <w:t>bank</w:t>
      </w:r>
      <w:r>
        <w:rPr>
          <w:spacing w:val="17"/>
        </w:rPr>
        <w:t xml:space="preserve"> </w:t>
      </w:r>
      <w:r>
        <w:t>account</w:t>
      </w:r>
      <w:r>
        <w:rPr>
          <w:spacing w:val="16"/>
        </w:rPr>
        <w:t xml:space="preserve"> </w:t>
      </w:r>
      <w:r>
        <w:t>balances,</w:t>
      </w:r>
      <w:r>
        <w:rPr>
          <w:spacing w:val="16"/>
        </w:rPr>
        <w:t xml:space="preserve"> </w:t>
      </w:r>
      <w:r>
        <w:t>fund</w:t>
      </w:r>
      <w:r>
        <w:rPr>
          <w:spacing w:val="17"/>
        </w:rPr>
        <w:t xml:space="preserve"> </w:t>
      </w:r>
      <w:r>
        <w:t>balances,</w:t>
      </w:r>
      <w:r>
        <w:rPr>
          <w:spacing w:val="16"/>
        </w:rPr>
        <w:t xml:space="preserve"> </w:t>
      </w:r>
      <w:r>
        <w:t>and</w:t>
      </w:r>
      <w:r>
        <w:rPr>
          <w:spacing w:val="17"/>
        </w:rPr>
        <w:t xml:space="preserve"> </w:t>
      </w:r>
      <w:r>
        <w:t>detailed</w:t>
      </w:r>
      <w:r>
        <w:rPr>
          <w:spacing w:val="110"/>
          <w:w w:val="102"/>
        </w:rPr>
        <w:t xml:space="preserve"> </w:t>
      </w:r>
      <w:r>
        <w:t>actual</w:t>
      </w:r>
      <w:r>
        <w:rPr>
          <w:spacing w:val="21"/>
        </w:rPr>
        <w:t xml:space="preserve"> </w:t>
      </w:r>
      <w:r>
        <w:t>versus</w:t>
      </w:r>
      <w:r>
        <w:rPr>
          <w:spacing w:val="22"/>
        </w:rPr>
        <w:t xml:space="preserve"> </w:t>
      </w:r>
      <w:r>
        <w:t>budgeted</w:t>
      </w:r>
      <w:r>
        <w:rPr>
          <w:spacing w:val="23"/>
        </w:rPr>
        <w:t xml:space="preserve"> </w:t>
      </w:r>
      <w:r>
        <w:t>income/expense</w:t>
      </w:r>
      <w:r>
        <w:rPr>
          <w:spacing w:val="22"/>
        </w:rPr>
        <w:t xml:space="preserve"> </w:t>
      </w:r>
      <w:r>
        <w:t>analysis</w:t>
      </w:r>
      <w:r>
        <w:rPr>
          <w:spacing w:val="23"/>
        </w:rPr>
        <w:t xml:space="preserve"> </w:t>
      </w:r>
      <w:r>
        <w:t>of</w:t>
      </w:r>
      <w:r>
        <w:rPr>
          <w:spacing w:val="22"/>
        </w:rPr>
        <w:t xml:space="preserve"> </w:t>
      </w:r>
      <w:r>
        <w:t>the</w:t>
      </w:r>
      <w:r>
        <w:rPr>
          <w:spacing w:val="23"/>
        </w:rPr>
        <w:t xml:space="preserve"> </w:t>
      </w:r>
      <w:r>
        <w:t>Operating</w:t>
      </w:r>
      <w:r>
        <w:rPr>
          <w:spacing w:val="22"/>
        </w:rPr>
        <w:t xml:space="preserve"> </w:t>
      </w:r>
      <w:r>
        <w:t>Fund.</w:t>
      </w:r>
    </w:p>
    <w:p w:rsidR="00EC74BB" w:rsidRDefault="00EC74BB" w:rsidP="00EC74BB">
      <w:pPr>
        <w:pStyle w:val="BodyText"/>
        <w:numPr>
          <w:ilvl w:val="0"/>
          <w:numId w:val="43"/>
        </w:numPr>
        <w:tabs>
          <w:tab w:val="left" w:pos="822"/>
        </w:tabs>
        <w:spacing w:before="2"/>
      </w:pPr>
      <w:r>
        <w:t>Oversees</w:t>
      </w:r>
      <w:r>
        <w:rPr>
          <w:spacing w:val="18"/>
        </w:rPr>
        <w:t xml:space="preserve"> </w:t>
      </w:r>
      <w:r>
        <w:t>the</w:t>
      </w:r>
      <w:r>
        <w:rPr>
          <w:spacing w:val="18"/>
        </w:rPr>
        <w:t xml:space="preserve"> </w:t>
      </w:r>
      <w:r>
        <w:t>preparation</w:t>
      </w:r>
      <w:r>
        <w:rPr>
          <w:spacing w:val="18"/>
        </w:rPr>
        <w:t xml:space="preserve"> </w:t>
      </w:r>
      <w:r>
        <w:t>and</w:t>
      </w:r>
      <w:r>
        <w:rPr>
          <w:spacing w:val="19"/>
        </w:rPr>
        <w:t xml:space="preserve"> </w:t>
      </w:r>
      <w:r>
        <w:t>submission</w:t>
      </w:r>
      <w:r>
        <w:rPr>
          <w:spacing w:val="18"/>
        </w:rPr>
        <w:t xml:space="preserve"> </w:t>
      </w:r>
      <w:r>
        <w:t>of</w:t>
      </w:r>
      <w:r>
        <w:rPr>
          <w:spacing w:val="18"/>
        </w:rPr>
        <w:t xml:space="preserve"> </w:t>
      </w:r>
      <w:r>
        <w:t>the</w:t>
      </w:r>
      <w:r>
        <w:rPr>
          <w:spacing w:val="19"/>
        </w:rPr>
        <w:t xml:space="preserve"> </w:t>
      </w:r>
      <w:r>
        <w:t>monthly</w:t>
      </w:r>
      <w:r>
        <w:rPr>
          <w:spacing w:val="18"/>
        </w:rPr>
        <w:t xml:space="preserve"> </w:t>
      </w:r>
      <w:ins w:id="71" w:author="Ed Forsythe" w:date="2013-11-18T21:00:00Z">
        <w:r>
          <w:t>BCC</w:t>
        </w:r>
      </w:ins>
      <w:r>
        <w:rPr>
          <w:spacing w:val="20"/>
        </w:rPr>
        <w:t xml:space="preserve"> </w:t>
      </w:r>
      <w:r>
        <w:t>Tithe</w:t>
      </w:r>
      <w:r>
        <w:rPr>
          <w:spacing w:val="18"/>
        </w:rPr>
        <w:t xml:space="preserve"> </w:t>
      </w:r>
      <w:r>
        <w:t>Report</w:t>
      </w:r>
      <w:r>
        <w:rPr>
          <w:spacing w:val="17"/>
        </w:rPr>
        <w:t>s</w:t>
      </w:r>
      <w:r>
        <w:rPr>
          <w:spacing w:val="1"/>
        </w:rPr>
        <w:t>.</w:t>
      </w:r>
    </w:p>
    <w:p w:rsidR="00EC74BB" w:rsidRDefault="00EC74BB" w:rsidP="00EC74BB">
      <w:pPr>
        <w:spacing w:before="3" w:line="260" w:lineRule="exact"/>
        <w:rPr>
          <w:sz w:val="26"/>
          <w:szCs w:val="26"/>
        </w:rPr>
      </w:pPr>
    </w:p>
    <w:p w:rsidR="00EC74BB" w:rsidRDefault="00EC74BB" w:rsidP="00EC74BB">
      <w:pPr>
        <w:pStyle w:val="BodyText"/>
        <w:ind w:right="373"/>
      </w:pPr>
      <w:r>
        <w:rPr>
          <w:u w:val="single" w:color="000000"/>
        </w:rPr>
        <w:t>Quarterly</w:t>
      </w:r>
    </w:p>
    <w:p w:rsidR="00EC74BB" w:rsidRDefault="00EC74BB" w:rsidP="00EC74BB">
      <w:pPr>
        <w:pStyle w:val="BodyText"/>
        <w:numPr>
          <w:ilvl w:val="0"/>
          <w:numId w:val="42"/>
        </w:numPr>
        <w:tabs>
          <w:tab w:val="left" w:pos="822"/>
        </w:tabs>
        <w:spacing w:before="13" w:line="252" w:lineRule="auto"/>
        <w:ind w:right="501"/>
      </w:pPr>
      <w:r>
        <w:t>In</w:t>
      </w:r>
      <w:r>
        <w:rPr>
          <w:spacing w:val="15"/>
        </w:rPr>
        <w:t xml:space="preserve"> </w:t>
      </w:r>
      <w:r>
        <w:t>the</w:t>
      </w:r>
      <w:r>
        <w:rPr>
          <w:spacing w:val="15"/>
        </w:rPr>
        <w:t xml:space="preserve"> </w:t>
      </w:r>
      <w:r>
        <w:t>event</w:t>
      </w:r>
      <w:r>
        <w:rPr>
          <w:spacing w:val="14"/>
        </w:rPr>
        <w:t xml:space="preserve"> </w:t>
      </w:r>
      <w:r>
        <w:t>that</w:t>
      </w:r>
      <w:r>
        <w:rPr>
          <w:spacing w:val="14"/>
        </w:rPr>
        <w:t xml:space="preserve"> </w:t>
      </w:r>
      <w:r>
        <w:t>payroll</w:t>
      </w:r>
      <w:r>
        <w:rPr>
          <w:spacing w:val="14"/>
        </w:rPr>
        <w:t xml:space="preserve"> </w:t>
      </w:r>
      <w:r>
        <w:t>is</w:t>
      </w:r>
      <w:r>
        <w:rPr>
          <w:spacing w:val="15"/>
        </w:rPr>
        <w:t xml:space="preserve"> </w:t>
      </w:r>
      <w:r>
        <w:t>handled</w:t>
      </w:r>
      <w:r>
        <w:rPr>
          <w:spacing w:val="15"/>
        </w:rPr>
        <w:t xml:space="preserve"> </w:t>
      </w:r>
      <w:r>
        <w:t>within</w:t>
      </w:r>
      <w:r>
        <w:rPr>
          <w:spacing w:val="15"/>
        </w:rPr>
        <w:t xml:space="preserve"> </w:t>
      </w:r>
      <w:r>
        <w:t>the</w:t>
      </w:r>
      <w:r>
        <w:rPr>
          <w:spacing w:val="15"/>
        </w:rPr>
        <w:t xml:space="preserve"> </w:t>
      </w:r>
      <w:r>
        <w:t>church,</w:t>
      </w:r>
      <w:r>
        <w:rPr>
          <w:spacing w:val="14"/>
        </w:rPr>
        <w:t xml:space="preserve"> </w:t>
      </w:r>
      <w:r>
        <w:t>the</w:t>
      </w:r>
      <w:r>
        <w:rPr>
          <w:spacing w:val="15"/>
        </w:rPr>
        <w:t xml:space="preserve"> </w:t>
      </w:r>
      <w:r>
        <w:t>Treasurer</w:t>
      </w:r>
      <w:r>
        <w:rPr>
          <w:spacing w:val="14"/>
        </w:rPr>
        <w:t xml:space="preserve"> </w:t>
      </w:r>
      <w:r>
        <w:t>ensures</w:t>
      </w:r>
      <w:r>
        <w:rPr>
          <w:spacing w:val="15"/>
        </w:rPr>
        <w:t xml:space="preserve"> </w:t>
      </w:r>
      <w:r>
        <w:t>that</w:t>
      </w:r>
      <w:r>
        <w:rPr>
          <w:spacing w:val="14"/>
        </w:rPr>
        <w:t xml:space="preserve"> </w:t>
      </w:r>
      <w:r>
        <w:t>the</w:t>
      </w:r>
      <w:r>
        <w:rPr>
          <w:spacing w:val="15"/>
        </w:rPr>
        <w:t xml:space="preserve"> </w:t>
      </w:r>
      <w:r>
        <w:t>following</w:t>
      </w:r>
      <w:r>
        <w:rPr>
          <w:spacing w:val="92"/>
          <w:w w:val="102"/>
        </w:rPr>
        <w:t xml:space="preserve"> </w:t>
      </w:r>
      <w:r>
        <w:t>items</w:t>
      </w:r>
      <w:r>
        <w:rPr>
          <w:spacing w:val="16"/>
        </w:rPr>
        <w:t xml:space="preserve"> </w:t>
      </w:r>
      <w:r>
        <w:t>are</w:t>
      </w:r>
      <w:r>
        <w:rPr>
          <w:spacing w:val="17"/>
        </w:rPr>
        <w:t xml:space="preserve"> </w:t>
      </w:r>
      <w:r>
        <w:t>completed</w:t>
      </w:r>
      <w:r>
        <w:rPr>
          <w:spacing w:val="17"/>
        </w:rPr>
        <w:t xml:space="preserve"> </w:t>
      </w:r>
      <w:r>
        <w:t>in</w:t>
      </w:r>
      <w:r>
        <w:rPr>
          <w:spacing w:val="17"/>
        </w:rPr>
        <w:t xml:space="preserve"> </w:t>
      </w:r>
      <w:r>
        <w:t>a</w:t>
      </w:r>
      <w:r>
        <w:rPr>
          <w:spacing w:val="17"/>
        </w:rPr>
        <w:t xml:space="preserve"> </w:t>
      </w:r>
      <w:r>
        <w:t>timely</w:t>
      </w:r>
      <w:r>
        <w:rPr>
          <w:spacing w:val="17"/>
        </w:rPr>
        <w:t xml:space="preserve"> </w:t>
      </w:r>
      <w:r>
        <w:t>basis:</w:t>
      </w:r>
    </w:p>
    <w:p w:rsidR="00EC74BB" w:rsidRDefault="00EC74BB" w:rsidP="00EC74BB">
      <w:pPr>
        <w:pStyle w:val="BodyText"/>
        <w:numPr>
          <w:ilvl w:val="1"/>
          <w:numId w:val="42"/>
        </w:numPr>
        <w:tabs>
          <w:tab w:val="left" w:pos="1542"/>
        </w:tabs>
        <w:spacing w:line="237" w:lineRule="exact"/>
      </w:pPr>
      <w:r>
        <w:t>Submits</w:t>
      </w:r>
      <w:r>
        <w:rPr>
          <w:spacing w:val="16"/>
        </w:rPr>
        <w:t xml:space="preserve"> </w:t>
      </w:r>
      <w:r>
        <w:t>quarterly</w:t>
      </w:r>
      <w:r>
        <w:rPr>
          <w:spacing w:val="17"/>
        </w:rPr>
        <w:t xml:space="preserve"> </w:t>
      </w:r>
      <w:r>
        <w:t>withholding</w:t>
      </w:r>
      <w:r>
        <w:rPr>
          <w:spacing w:val="16"/>
        </w:rPr>
        <w:t xml:space="preserve"> </w:t>
      </w:r>
      <w:r>
        <w:t>taxes</w:t>
      </w:r>
      <w:r>
        <w:rPr>
          <w:spacing w:val="17"/>
        </w:rPr>
        <w:t xml:space="preserve"> </w:t>
      </w:r>
      <w:r>
        <w:t>to</w:t>
      </w:r>
      <w:r>
        <w:rPr>
          <w:spacing w:val="17"/>
        </w:rPr>
        <w:t xml:space="preserve"> </w:t>
      </w:r>
      <w:r>
        <w:t>the</w:t>
      </w:r>
      <w:r>
        <w:rPr>
          <w:spacing w:val="16"/>
        </w:rPr>
        <w:t xml:space="preserve"> </w:t>
      </w:r>
      <w:r>
        <w:t>IRS</w:t>
      </w:r>
      <w:r>
        <w:rPr>
          <w:spacing w:val="17"/>
        </w:rPr>
        <w:t xml:space="preserve"> </w:t>
      </w:r>
      <w:r>
        <w:t>or</w:t>
      </w:r>
      <w:r>
        <w:rPr>
          <w:spacing w:val="15"/>
        </w:rPr>
        <w:t xml:space="preserve"> </w:t>
      </w:r>
      <w:r>
        <w:t>an</w:t>
      </w:r>
      <w:r>
        <w:rPr>
          <w:spacing w:val="17"/>
        </w:rPr>
        <w:t xml:space="preserve"> </w:t>
      </w:r>
      <w:r>
        <w:t>approved</w:t>
      </w:r>
      <w:r>
        <w:rPr>
          <w:spacing w:val="17"/>
        </w:rPr>
        <w:t xml:space="preserve"> </w:t>
      </w:r>
      <w:r>
        <w:t>agent</w:t>
      </w:r>
    </w:p>
    <w:p w:rsidR="00EC74BB" w:rsidRDefault="00EC74BB" w:rsidP="00EC74BB">
      <w:pPr>
        <w:pStyle w:val="BodyText"/>
        <w:numPr>
          <w:ilvl w:val="1"/>
          <w:numId w:val="42"/>
        </w:numPr>
        <w:tabs>
          <w:tab w:val="left" w:pos="1542"/>
        </w:tabs>
        <w:spacing w:before="13"/>
      </w:pPr>
      <w:r>
        <w:t>Submits</w:t>
      </w:r>
      <w:r>
        <w:rPr>
          <w:spacing w:val="19"/>
        </w:rPr>
        <w:t xml:space="preserve"> </w:t>
      </w:r>
      <w:r>
        <w:t>quarterly</w:t>
      </w:r>
      <w:r>
        <w:rPr>
          <w:spacing w:val="20"/>
        </w:rPr>
        <w:t xml:space="preserve"> </w:t>
      </w:r>
      <w:r>
        <w:t>IRS</w:t>
      </w:r>
      <w:r>
        <w:rPr>
          <w:spacing w:val="20"/>
        </w:rPr>
        <w:t xml:space="preserve"> </w:t>
      </w:r>
      <w:r>
        <w:t>Form</w:t>
      </w:r>
      <w:r>
        <w:rPr>
          <w:spacing w:val="21"/>
        </w:rPr>
        <w:t xml:space="preserve"> </w:t>
      </w:r>
      <w:r>
        <w:t>941</w:t>
      </w:r>
      <w:r>
        <w:rPr>
          <w:spacing w:val="20"/>
        </w:rPr>
        <w:t xml:space="preserve"> </w:t>
      </w:r>
      <w:r>
        <w:t>(Employer’s</w:t>
      </w:r>
      <w:r>
        <w:rPr>
          <w:spacing w:val="19"/>
        </w:rPr>
        <w:t xml:space="preserve"> </w:t>
      </w:r>
      <w:r>
        <w:t>Quarterly</w:t>
      </w:r>
      <w:r>
        <w:rPr>
          <w:spacing w:val="20"/>
        </w:rPr>
        <w:t xml:space="preserve"> </w:t>
      </w:r>
      <w:r>
        <w:t>Federal</w:t>
      </w:r>
      <w:r>
        <w:rPr>
          <w:spacing w:val="19"/>
        </w:rPr>
        <w:t xml:space="preserve"> </w:t>
      </w:r>
      <w:r>
        <w:t>Tax</w:t>
      </w:r>
      <w:r>
        <w:rPr>
          <w:spacing w:val="19"/>
        </w:rPr>
        <w:t xml:space="preserve"> </w:t>
      </w:r>
      <w:r>
        <w:t>Report)</w:t>
      </w:r>
      <w:r>
        <w:rPr>
          <w:spacing w:val="19"/>
        </w:rPr>
        <w:t xml:space="preserve"> </w:t>
      </w:r>
      <w:r>
        <w:t>to</w:t>
      </w:r>
      <w:r>
        <w:rPr>
          <w:spacing w:val="20"/>
        </w:rPr>
        <w:t xml:space="preserve"> </w:t>
      </w:r>
      <w:r>
        <w:t>the</w:t>
      </w:r>
      <w:r>
        <w:rPr>
          <w:spacing w:val="19"/>
        </w:rPr>
        <w:t xml:space="preserve"> </w:t>
      </w:r>
      <w:r>
        <w:t>IRS</w:t>
      </w:r>
    </w:p>
    <w:p w:rsidR="00EC74BB" w:rsidRDefault="00EC74BB" w:rsidP="00EC74BB">
      <w:pPr>
        <w:pStyle w:val="BodyText"/>
        <w:tabs>
          <w:tab w:val="left" w:pos="822"/>
        </w:tabs>
        <w:spacing w:before="13" w:line="248" w:lineRule="auto"/>
        <w:ind w:right="176"/>
      </w:pPr>
    </w:p>
    <w:p w:rsidR="00EC74BB" w:rsidRDefault="00EC74BB" w:rsidP="00EC74BB">
      <w:pPr>
        <w:spacing w:before="19" w:line="240" w:lineRule="exact"/>
        <w:rPr>
          <w:sz w:val="24"/>
          <w:szCs w:val="24"/>
        </w:rPr>
      </w:pPr>
    </w:p>
    <w:p w:rsidR="00EC74BB" w:rsidRDefault="00EC74BB" w:rsidP="00EC74BB">
      <w:pPr>
        <w:pStyle w:val="BodyText"/>
        <w:ind w:right="373"/>
      </w:pPr>
      <w:r>
        <w:rPr>
          <w:u w:val="single" w:color="000000"/>
        </w:rPr>
        <w:t>Annually</w:t>
      </w:r>
    </w:p>
    <w:p w:rsidR="00EC74BB" w:rsidRDefault="00EC74BB" w:rsidP="00EC74BB">
      <w:pPr>
        <w:pStyle w:val="BodyText"/>
        <w:numPr>
          <w:ilvl w:val="0"/>
          <w:numId w:val="41"/>
        </w:numPr>
        <w:tabs>
          <w:tab w:val="left" w:pos="822"/>
        </w:tabs>
        <w:spacing w:before="13" w:line="250" w:lineRule="auto"/>
        <w:ind w:right="475"/>
      </w:pPr>
      <w:r>
        <w:t>Ensures</w:t>
      </w:r>
      <w:r>
        <w:rPr>
          <w:spacing w:val="17"/>
        </w:rPr>
        <w:t xml:space="preserve"> </w:t>
      </w:r>
      <w:r>
        <w:t>that</w:t>
      </w:r>
      <w:r>
        <w:rPr>
          <w:spacing w:val="17"/>
        </w:rPr>
        <w:t xml:space="preserve"> </w:t>
      </w:r>
      <w:r>
        <w:t>IRS</w:t>
      </w:r>
      <w:r>
        <w:rPr>
          <w:spacing w:val="18"/>
        </w:rPr>
        <w:t xml:space="preserve"> </w:t>
      </w:r>
      <w:r>
        <w:t>Form</w:t>
      </w:r>
      <w:r>
        <w:rPr>
          <w:spacing w:val="19"/>
        </w:rPr>
        <w:t xml:space="preserve"> </w:t>
      </w:r>
      <w:r>
        <w:t>W-3</w:t>
      </w:r>
      <w:r>
        <w:rPr>
          <w:spacing w:val="18"/>
        </w:rPr>
        <w:t xml:space="preserve"> </w:t>
      </w:r>
      <w:r>
        <w:t>(Transmittal</w:t>
      </w:r>
      <w:r>
        <w:rPr>
          <w:spacing w:val="16"/>
        </w:rPr>
        <w:t xml:space="preserve"> </w:t>
      </w:r>
      <w:r>
        <w:t>of</w:t>
      </w:r>
      <w:r>
        <w:rPr>
          <w:spacing w:val="18"/>
        </w:rPr>
        <w:t xml:space="preserve"> </w:t>
      </w:r>
      <w:r>
        <w:t>Wage</w:t>
      </w:r>
      <w:r>
        <w:rPr>
          <w:spacing w:val="18"/>
        </w:rPr>
        <w:t xml:space="preserve"> </w:t>
      </w:r>
      <w:r>
        <w:t>and</w:t>
      </w:r>
      <w:r>
        <w:rPr>
          <w:spacing w:val="18"/>
        </w:rPr>
        <w:t xml:space="preserve"> </w:t>
      </w:r>
      <w:r>
        <w:t>Tax</w:t>
      </w:r>
      <w:r>
        <w:rPr>
          <w:spacing w:val="18"/>
        </w:rPr>
        <w:t xml:space="preserve"> </w:t>
      </w:r>
      <w:r>
        <w:t>Statements)</w:t>
      </w:r>
      <w:r>
        <w:rPr>
          <w:spacing w:val="16"/>
        </w:rPr>
        <w:t xml:space="preserve"> </w:t>
      </w:r>
      <w:r>
        <w:t>and</w:t>
      </w:r>
      <w:r>
        <w:rPr>
          <w:spacing w:val="18"/>
        </w:rPr>
        <w:t xml:space="preserve"> </w:t>
      </w:r>
      <w:r>
        <w:t>IRS</w:t>
      </w:r>
      <w:r>
        <w:rPr>
          <w:spacing w:val="18"/>
        </w:rPr>
        <w:t xml:space="preserve"> </w:t>
      </w:r>
      <w:r>
        <w:t>Form</w:t>
      </w:r>
      <w:r>
        <w:rPr>
          <w:spacing w:val="19"/>
        </w:rPr>
        <w:t xml:space="preserve"> </w:t>
      </w:r>
      <w:r>
        <w:t>1096</w:t>
      </w:r>
      <w:r>
        <w:rPr>
          <w:spacing w:val="36"/>
          <w:w w:val="102"/>
        </w:rPr>
        <w:t xml:space="preserve"> </w:t>
      </w:r>
      <w:r>
        <w:t>(Annual</w:t>
      </w:r>
      <w:r>
        <w:rPr>
          <w:spacing w:val="19"/>
        </w:rPr>
        <w:t xml:space="preserve"> </w:t>
      </w:r>
      <w:r>
        <w:t>Summary</w:t>
      </w:r>
      <w:r>
        <w:rPr>
          <w:spacing w:val="20"/>
        </w:rPr>
        <w:t xml:space="preserve"> </w:t>
      </w:r>
      <w:r>
        <w:t>and</w:t>
      </w:r>
      <w:r>
        <w:rPr>
          <w:spacing w:val="21"/>
        </w:rPr>
        <w:t xml:space="preserve"> </w:t>
      </w:r>
      <w:r>
        <w:t>Transmittal</w:t>
      </w:r>
      <w:r>
        <w:rPr>
          <w:spacing w:val="19"/>
        </w:rPr>
        <w:t xml:space="preserve"> </w:t>
      </w:r>
      <w:r>
        <w:t>of</w:t>
      </w:r>
      <w:r>
        <w:rPr>
          <w:spacing w:val="21"/>
        </w:rPr>
        <w:t xml:space="preserve"> </w:t>
      </w:r>
      <w:r>
        <w:t>U.S.</w:t>
      </w:r>
      <w:r>
        <w:rPr>
          <w:spacing w:val="19"/>
        </w:rPr>
        <w:t xml:space="preserve"> </w:t>
      </w:r>
      <w:r>
        <w:t>Information</w:t>
      </w:r>
      <w:r>
        <w:rPr>
          <w:spacing w:val="21"/>
        </w:rPr>
        <w:t xml:space="preserve"> </w:t>
      </w:r>
      <w:r>
        <w:t>Returns)</w:t>
      </w:r>
      <w:r>
        <w:rPr>
          <w:spacing w:val="19"/>
        </w:rPr>
        <w:t xml:space="preserve"> </w:t>
      </w:r>
      <w:r>
        <w:t>are</w:t>
      </w:r>
      <w:r>
        <w:rPr>
          <w:spacing w:val="20"/>
        </w:rPr>
        <w:t xml:space="preserve"> </w:t>
      </w:r>
      <w:r>
        <w:t>filed</w:t>
      </w:r>
      <w:r>
        <w:rPr>
          <w:spacing w:val="21"/>
        </w:rPr>
        <w:t xml:space="preserve"> </w:t>
      </w:r>
      <w:r>
        <w:t>with</w:t>
      </w:r>
      <w:r>
        <w:rPr>
          <w:spacing w:val="21"/>
        </w:rPr>
        <w:t xml:space="preserve"> </w:t>
      </w:r>
      <w:r>
        <w:t>the</w:t>
      </w:r>
      <w:r>
        <w:rPr>
          <w:spacing w:val="20"/>
        </w:rPr>
        <w:t xml:space="preserve"> </w:t>
      </w:r>
      <w:r>
        <w:t>appropriate</w:t>
      </w:r>
      <w:r>
        <w:rPr>
          <w:spacing w:val="64"/>
          <w:w w:val="102"/>
        </w:rPr>
        <w:t xml:space="preserve"> </w:t>
      </w:r>
      <w:r>
        <w:t>government</w:t>
      </w:r>
      <w:r>
        <w:rPr>
          <w:spacing w:val="46"/>
        </w:rPr>
        <w:t xml:space="preserve"> </w:t>
      </w:r>
      <w:r>
        <w:t>agency.</w:t>
      </w:r>
    </w:p>
    <w:p w:rsidR="00EC74BB" w:rsidRDefault="00EC74BB" w:rsidP="00EC74BB">
      <w:pPr>
        <w:pStyle w:val="BodyText"/>
        <w:numPr>
          <w:ilvl w:val="0"/>
          <w:numId w:val="41"/>
        </w:numPr>
        <w:tabs>
          <w:tab w:val="left" w:pos="822"/>
        </w:tabs>
        <w:spacing w:before="2" w:line="248" w:lineRule="auto"/>
        <w:ind w:right="494"/>
      </w:pPr>
      <w:r>
        <w:t>Develops</w:t>
      </w:r>
      <w:r>
        <w:rPr>
          <w:spacing w:val="17"/>
        </w:rPr>
        <w:t xml:space="preserve"> </w:t>
      </w:r>
      <w:r>
        <w:t>or</w:t>
      </w:r>
      <w:r>
        <w:rPr>
          <w:spacing w:val="17"/>
        </w:rPr>
        <w:t xml:space="preserve"> </w:t>
      </w:r>
      <w:r>
        <w:t>works</w:t>
      </w:r>
      <w:r>
        <w:rPr>
          <w:spacing w:val="18"/>
        </w:rPr>
        <w:t xml:space="preserve"> </w:t>
      </w:r>
      <w:r>
        <w:t>in</w:t>
      </w:r>
      <w:r>
        <w:rPr>
          <w:spacing w:val="18"/>
        </w:rPr>
        <w:t xml:space="preserve"> </w:t>
      </w:r>
      <w:r>
        <w:t>conjunction</w:t>
      </w:r>
      <w:r>
        <w:rPr>
          <w:spacing w:val="18"/>
        </w:rPr>
        <w:t xml:space="preserve"> </w:t>
      </w:r>
      <w:r>
        <w:t>with</w:t>
      </w:r>
      <w:r>
        <w:rPr>
          <w:spacing w:val="18"/>
        </w:rPr>
        <w:t xml:space="preserve"> </w:t>
      </w:r>
      <w:r>
        <w:t>a</w:t>
      </w:r>
      <w:r>
        <w:rPr>
          <w:spacing w:val="18"/>
        </w:rPr>
        <w:t xml:space="preserve"> </w:t>
      </w:r>
      <w:r>
        <w:t>budget</w:t>
      </w:r>
      <w:r>
        <w:rPr>
          <w:spacing w:val="17"/>
        </w:rPr>
        <w:t xml:space="preserve"> </w:t>
      </w:r>
      <w:r>
        <w:t>committee</w:t>
      </w:r>
      <w:r>
        <w:rPr>
          <w:spacing w:val="18"/>
        </w:rPr>
        <w:t xml:space="preserve"> </w:t>
      </w:r>
      <w:r>
        <w:t>to</w:t>
      </w:r>
      <w:r>
        <w:rPr>
          <w:spacing w:val="18"/>
        </w:rPr>
        <w:t xml:space="preserve"> </w:t>
      </w:r>
      <w:r>
        <w:t>develop</w:t>
      </w:r>
      <w:r>
        <w:rPr>
          <w:spacing w:val="18"/>
        </w:rPr>
        <w:t xml:space="preserve"> </w:t>
      </w:r>
      <w:r>
        <w:t>the</w:t>
      </w:r>
      <w:r>
        <w:rPr>
          <w:spacing w:val="18"/>
        </w:rPr>
        <w:t xml:space="preserve"> </w:t>
      </w:r>
      <w:r>
        <w:t>proposed</w:t>
      </w:r>
      <w:r>
        <w:rPr>
          <w:spacing w:val="18"/>
        </w:rPr>
        <w:t xml:space="preserve"> </w:t>
      </w:r>
      <w:r>
        <w:t>operating</w:t>
      </w:r>
      <w:r>
        <w:rPr>
          <w:spacing w:val="74"/>
          <w:w w:val="102"/>
        </w:rPr>
        <w:t xml:space="preserve"> </w:t>
      </w:r>
      <w:r>
        <w:t>fund</w:t>
      </w:r>
      <w:r>
        <w:rPr>
          <w:spacing w:val="15"/>
        </w:rPr>
        <w:t xml:space="preserve"> </w:t>
      </w:r>
      <w:r>
        <w:t>budget</w:t>
      </w:r>
      <w:r>
        <w:rPr>
          <w:spacing w:val="15"/>
        </w:rPr>
        <w:t xml:space="preserve"> </w:t>
      </w:r>
      <w:r>
        <w:t>for</w:t>
      </w:r>
      <w:r>
        <w:rPr>
          <w:spacing w:val="15"/>
        </w:rPr>
        <w:t xml:space="preserve"> </w:t>
      </w:r>
      <w:r>
        <w:t>submission</w:t>
      </w:r>
      <w:r>
        <w:rPr>
          <w:spacing w:val="15"/>
        </w:rPr>
        <w:t xml:space="preserve"> </w:t>
      </w:r>
      <w:r>
        <w:t>to</w:t>
      </w:r>
      <w:r>
        <w:rPr>
          <w:spacing w:val="16"/>
        </w:rPr>
        <w:t xml:space="preserve"> </w:t>
      </w:r>
      <w:r>
        <w:t>the</w:t>
      </w:r>
      <w:r>
        <w:rPr>
          <w:spacing w:val="16"/>
        </w:rPr>
        <w:t xml:space="preserve"> </w:t>
      </w:r>
      <w:r>
        <w:t>Board</w:t>
      </w:r>
      <w:r>
        <w:rPr>
          <w:spacing w:val="16"/>
        </w:rPr>
        <w:t xml:space="preserve"> </w:t>
      </w:r>
      <w:r>
        <w:t>and</w:t>
      </w:r>
      <w:r>
        <w:rPr>
          <w:spacing w:val="16"/>
        </w:rPr>
        <w:t xml:space="preserve"> </w:t>
      </w:r>
      <w:r>
        <w:t>approval</w:t>
      </w:r>
      <w:r>
        <w:rPr>
          <w:spacing w:val="14"/>
        </w:rPr>
        <w:t xml:space="preserve"> </w:t>
      </w:r>
      <w:r>
        <w:t>by</w:t>
      </w:r>
      <w:r>
        <w:rPr>
          <w:spacing w:val="16"/>
        </w:rPr>
        <w:t xml:space="preserve"> </w:t>
      </w:r>
      <w:r>
        <w:t>the</w:t>
      </w:r>
      <w:r>
        <w:rPr>
          <w:spacing w:val="16"/>
        </w:rPr>
        <w:t xml:space="preserve"> </w:t>
      </w:r>
      <w:r>
        <w:t>congregation.</w:t>
      </w:r>
    </w:p>
    <w:p w:rsidR="00EC74BB" w:rsidRDefault="00EC74BB" w:rsidP="00EC74BB">
      <w:pPr>
        <w:pStyle w:val="BodyText"/>
        <w:numPr>
          <w:ilvl w:val="0"/>
          <w:numId w:val="41"/>
        </w:numPr>
        <w:tabs>
          <w:tab w:val="left" w:pos="822"/>
        </w:tabs>
        <w:spacing w:before="5"/>
      </w:pPr>
      <w:r>
        <w:t>Oversees</w:t>
      </w:r>
      <w:r>
        <w:rPr>
          <w:spacing w:val="20"/>
        </w:rPr>
        <w:t xml:space="preserve"> </w:t>
      </w:r>
      <w:r>
        <w:t>preparation</w:t>
      </w:r>
      <w:r>
        <w:rPr>
          <w:spacing w:val="20"/>
        </w:rPr>
        <w:t xml:space="preserve"> </w:t>
      </w:r>
      <w:r>
        <w:t>of</w:t>
      </w:r>
      <w:r>
        <w:rPr>
          <w:spacing w:val="20"/>
        </w:rPr>
        <w:t xml:space="preserve"> </w:t>
      </w:r>
      <w:r>
        <w:t>financial</w:t>
      </w:r>
      <w:r>
        <w:rPr>
          <w:spacing w:val="18"/>
        </w:rPr>
        <w:t xml:space="preserve"> </w:t>
      </w:r>
      <w:r>
        <w:t>reports</w:t>
      </w:r>
      <w:r>
        <w:rPr>
          <w:spacing w:val="20"/>
        </w:rPr>
        <w:t xml:space="preserve"> </w:t>
      </w:r>
      <w:r>
        <w:t>for</w:t>
      </w:r>
      <w:r>
        <w:rPr>
          <w:spacing w:val="19"/>
        </w:rPr>
        <w:t xml:space="preserve"> </w:t>
      </w:r>
      <w:r>
        <w:t>presentation</w:t>
      </w:r>
      <w:r>
        <w:rPr>
          <w:spacing w:val="20"/>
        </w:rPr>
        <w:t xml:space="preserve"> </w:t>
      </w:r>
      <w:r>
        <w:t>at</w:t>
      </w:r>
      <w:r>
        <w:rPr>
          <w:spacing w:val="19"/>
        </w:rPr>
        <w:t xml:space="preserve"> </w:t>
      </w:r>
      <w:r>
        <w:t>congregational</w:t>
      </w:r>
      <w:r>
        <w:rPr>
          <w:spacing w:val="18"/>
        </w:rPr>
        <w:t xml:space="preserve"> </w:t>
      </w:r>
      <w:r>
        <w:t>meetings</w:t>
      </w:r>
      <w:r>
        <w:rPr>
          <w:spacing w:val="20"/>
        </w:rPr>
        <w:t xml:space="preserve"> </w:t>
      </w:r>
      <w:r>
        <w:t>and</w:t>
      </w:r>
      <w:r>
        <w:rPr>
          <w:spacing w:val="20"/>
        </w:rPr>
        <w:t xml:space="preserve"> </w:t>
      </w:r>
      <w:r>
        <w:t>forums.</w:t>
      </w:r>
    </w:p>
    <w:p w:rsidR="00EC74BB" w:rsidRDefault="00EC74BB" w:rsidP="00EC74BB">
      <w:pPr>
        <w:pStyle w:val="BodyText"/>
        <w:numPr>
          <w:ilvl w:val="0"/>
          <w:numId w:val="41"/>
        </w:numPr>
        <w:tabs>
          <w:tab w:val="left" w:pos="822"/>
        </w:tabs>
        <w:spacing w:before="13" w:line="248" w:lineRule="auto"/>
        <w:ind w:right="353"/>
      </w:pPr>
      <w:r>
        <w:t>In</w:t>
      </w:r>
      <w:r>
        <w:rPr>
          <w:spacing w:val="15"/>
        </w:rPr>
        <w:t xml:space="preserve"> </w:t>
      </w:r>
      <w:r>
        <w:t>the</w:t>
      </w:r>
      <w:r>
        <w:rPr>
          <w:spacing w:val="16"/>
        </w:rPr>
        <w:t xml:space="preserve"> </w:t>
      </w:r>
      <w:r>
        <w:t>event</w:t>
      </w:r>
      <w:r>
        <w:rPr>
          <w:spacing w:val="14"/>
        </w:rPr>
        <w:t xml:space="preserve"> </w:t>
      </w:r>
      <w:r>
        <w:t>that</w:t>
      </w:r>
      <w:r>
        <w:rPr>
          <w:spacing w:val="15"/>
        </w:rPr>
        <w:t xml:space="preserve"> </w:t>
      </w:r>
      <w:r>
        <w:t>payroll</w:t>
      </w:r>
      <w:r>
        <w:rPr>
          <w:spacing w:val="14"/>
        </w:rPr>
        <w:t xml:space="preserve"> </w:t>
      </w:r>
      <w:r>
        <w:t>is</w:t>
      </w:r>
      <w:r>
        <w:rPr>
          <w:spacing w:val="16"/>
        </w:rPr>
        <w:t xml:space="preserve"> </w:t>
      </w:r>
      <w:r>
        <w:t>handled</w:t>
      </w:r>
      <w:r>
        <w:rPr>
          <w:spacing w:val="15"/>
        </w:rPr>
        <w:t xml:space="preserve"> </w:t>
      </w:r>
      <w:r>
        <w:t>within</w:t>
      </w:r>
      <w:r>
        <w:rPr>
          <w:spacing w:val="16"/>
        </w:rPr>
        <w:t xml:space="preserve"> </w:t>
      </w:r>
      <w:r>
        <w:t>the</w:t>
      </w:r>
      <w:r>
        <w:rPr>
          <w:spacing w:val="16"/>
        </w:rPr>
        <w:t xml:space="preserve"> </w:t>
      </w:r>
      <w:r>
        <w:t>church,</w:t>
      </w:r>
      <w:r>
        <w:rPr>
          <w:spacing w:val="14"/>
        </w:rPr>
        <w:t xml:space="preserve"> </w:t>
      </w:r>
      <w:r>
        <w:t>the</w:t>
      </w:r>
      <w:r>
        <w:rPr>
          <w:spacing w:val="16"/>
        </w:rPr>
        <w:t xml:space="preserve"> </w:t>
      </w:r>
      <w:r>
        <w:t>Treasurer</w:t>
      </w:r>
      <w:r>
        <w:rPr>
          <w:spacing w:val="14"/>
        </w:rPr>
        <w:t xml:space="preserve"> </w:t>
      </w:r>
      <w:r>
        <w:t>ensures</w:t>
      </w:r>
      <w:r>
        <w:rPr>
          <w:spacing w:val="16"/>
        </w:rPr>
        <w:t xml:space="preserve"> </w:t>
      </w:r>
      <w:r>
        <w:t>the</w:t>
      </w:r>
      <w:r>
        <w:rPr>
          <w:spacing w:val="16"/>
        </w:rPr>
        <w:t xml:space="preserve"> </w:t>
      </w:r>
      <w:r>
        <w:t>following</w:t>
      </w:r>
      <w:r>
        <w:rPr>
          <w:spacing w:val="15"/>
        </w:rPr>
        <w:t xml:space="preserve"> </w:t>
      </w:r>
      <w:r>
        <w:t>items</w:t>
      </w:r>
      <w:r>
        <w:rPr>
          <w:spacing w:val="88"/>
          <w:w w:val="102"/>
        </w:rPr>
        <w:t xml:space="preserve"> </w:t>
      </w:r>
      <w:r>
        <w:t>are</w:t>
      </w:r>
      <w:r>
        <w:rPr>
          <w:spacing w:val="16"/>
        </w:rPr>
        <w:t xml:space="preserve"> </w:t>
      </w:r>
      <w:r>
        <w:t>completed</w:t>
      </w:r>
      <w:r>
        <w:rPr>
          <w:spacing w:val="17"/>
        </w:rPr>
        <w:t xml:space="preserve"> </w:t>
      </w:r>
      <w:r>
        <w:t>in</w:t>
      </w:r>
      <w:r>
        <w:rPr>
          <w:spacing w:val="16"/>
        </w:rPr>
        <w:t xml:space="preserve"> </w:t>
      </w:r>
      <w:r>
        <w:t>a</w:t>
      </w:r>
      <w:r>
        <w:rPr>
          <w:spacing w:val="17"/>
        </w:rPr>
        <w:t xml:space="preserve"> </w:t>
      </w:r>
      <w:r>
        <w:t>timely</w:t>
      </w:r>
      <w:r>
        <w:rPr>
          <w:spacing w:val="17"/>
        </w:rPr>
        <w:t xml:space="preserve"> </w:t>
      </w:r>
      <w:r>
        <w:t>basis:</w:t>
      </w:r>
    </w:p>
    <w:p w:rsidR="00EC74BB" w:rsidRDefault="00EC74BB" w:rsidP="00EC74BB">
      <w:pPr>
        <w:pStyle w:val="BodyText"/>
        <w:numPr>
          <w:ilvl w:val="1"/>
          <w:numId w:val="41"/>
        </w:numPr>
        <w:tabs>
          <w:tab w:val="left" w:pos="1542"/>
        </w:tabs>
        <w:spacing w:before="5"/>
      </w:pPr>
      <w:r>
        <w:t>Prepares</w:t>
      </w:r>
      <w:r>
        <w:rPr>
          <w:spacing w:val="17"/>
        </w:rPr>
        <w:t xml:space="preserve"> </w:t>
      </w:r>
      <w:r>
        <w:t>year</w:t>
      </w:r>
      <w:r>
        <w:rPr>
          <w:spacing w:val="17"/>
        </w:rPr>
        <w:t xml:space="preserve"> </w:t>
      </w:r>
      <w:r>
        <w:t>end</w:t>
      </w:r>
      <w:r>
        <w:rPr>
          <w:spacing w:val="18"/>
        </w:rPr>
        <w:t xml:space="preserve"> </w:t>
      </w:r>
      <w:r>
        <w:t>IRS</w:t>
      </w:r>
      <w:r>
        <w:rPr>
          <w:spacing w:val="18"/>
        </w:rPr>
        <w:t xml:space="preserve"> </w:t>
      </w:r>
      <w:r>
        <w:t>Form</w:t>
      </w:r>
      <w:r>
        <w:rPr>
          <w:spacing w:val="19"/>
        </w:rPr>
        <w:t xml:space="preserve"> </w:t>
      </w:r>
      <w:r>
        <w:t>W-2</w:t>
      </w:r>
      <w:r>
        <w:rPr>
          <w:spacing w:val="18"/>
        </w:rPr>
        <w:t xml:space="preserve"> </w:t>
      </w:r>
      <w:r>
        <w:t>(Wage</w:t>
      </w:r>
      <w:r>
        <w:rPr>
          <w:spacing w:val="18"/>
        </w:rPr>
        <w:t xml:space="preserve"> </w:t>
      </w:r>
      <w:r>
        <w:t>and</w:t>
      </w:r>
      <w:r>
        <w:rPr>
          <w:spacing w:val="17"/>
        </w:rPr>
        <w:t xml:space="preserve"> </w:t>
      </w:r>
      <w:r>
        <w:t>Tax</w:t>
      </w:r>
      <w:r>
        <w:rPr>
          <w:spacing w:val="18"/>
        </w:rPr>
        <w:t xml:space="preserve"> </w:t>
      </w:r>
      <w:r>
        <w:t>Statement)</w:t>
      </w:r>
      <w:r>
        <w:rPr>
          <w:spacing w:val="17"/>
        </w:rPr>
        <w:t xml:space="preserve"> </w:t>
      </w:r>
      <w:r>
        <w:t>for</w:t>
      </w:r>
      <w:r>
        <w:rPr>
          <w:spacing w:val="16"/>
        </w:rPr>
        <w:t xml:space="preserve"> </w:t>
      </w:r>
      <w:r>
        <w:t>each</w:t>
      </w:r>
      <w:r>
        <w:rPr>
          <w:spacing w:val="18"/>
        </w:rPr>
        <w:t xml:space="preserve"> </w:t>
      </w:r>
      <w:r>
        <w:t>employee</w:t>
      </w:r>
    </w:p>
    <w:p w:rsidR="00EC74BB" w:rsidRDefault="00EC74BB" w:rsidP="00EC74BB">
      <w:pPr>
        <w:sectPr w:rsidR="00EC74BB">
          <w:pgSz w:w="12240" w:h="15840"/>
          <w:pgMar w:top="920" w:right="1320" w:bottom="1780" w:left="1340" w:header="0" w:footer="1595" w:gutter="0"/>
          <w:cols w:space="720"/>
        </w:sectPr>
      </w:pPr>
    </w:p>
    <w:p w:rsidR="00EC74BB" w:rsidRDefault="00EC74BB" w:rsidP="00EC74BB">
      <w:pPr>
        <w:pStyle w:val="BodyText"/>
        <w:numPr>
          <w:ilvl w:val="1"/>
          <w:numId w:val="41"/>
        </w:numPr>
        <w:tabs>
          <w:tab w:val="left" w:pos="1542"/>
        </w:tabs>
        <w:spacing w:before="67" w:line="252" w:lineRule="auto"/>
        <w:ind w:right="818"/>
      </w:pPr>
      <w:r>
        <w:lastRenderedPageBreak/>
        <w:t>Prepares</w:t>
      </w:r>
      <w:r>
        <w:rPr>
          <w:spacing w:val="21"/>
        </w:rPr>
        <w:t xml:space="preserve"> </w:t>
      </w:r>
      <w:r>
        <w:t>year</w:t>
      </w:r>
      <w:r>
        <w:rPr>
          <w:spacing w:val="20"/>
        </w:rPr>
        <w:t xml:space="preserve"> </w:t>
      </w:r>
      <w:r>
        <w:t>end</w:t>
      </w:r>
      <w:r>
        <w:rPr>
          <w:spacing w:val="22"/>
        </w:rPr>
        <w:t xml:space="preserve"> </w:t>
      </w:r>
      <w:r>
        <w:t>IRS</w:t>
      </w:r>
      <w:r>
        <w:rPr>
          <w:spacing w:val="21"/>
        </w:rPr>
        <w:t xml:space="preserve"> </w:t>
      </w:r>
      <w:r>
        <w:t>Form</w:t>
      </w:r>
      <w:r>
        <w:rPr>
          <w:spacing w:val="23"/>
        </w:rPr>
        <w:t xml:space="preserve"> </w:t>
      </w:r>
      <w:r>
        <w:t>1099-MISC</w:t>
      </w:r>
      <w:r>
        <w:rPr>
          <w:spacing w:val="23"/>
        </w:rPr>
        <w:t xml:space="preserve"> </w:t>
      </w:r>
      <w:r>
        <w:t>(Miscellaneous</w:t>
      </w:r>
      <w:r>
        <w:rPr>
          <w:spacing w:val="22"/>
        </w:rPr>
        <w:t xml:space="preserve"> </w:t>
      </w:r>
      <w:r>
        <w:t>Income)</w:t>
      </w:r>
      <w:r>
        <w:rPr>
          <w:spacing w:val="20"/>
        </w:rPr>
        <w:t xml:space="preserve"> </w:t>
      </w:r>
      <w:r>
        <w:t>for</w:t>
      </w:r>
      <w:r>
        <w:rPr>
          <w:spacing w:val="20"/>
        </w:rPr>
        <w:t xml:space="preserve"> </w:t>
      </w:r>
      <w:r>
        <w:t>anyone</w:t>
      </w:r>
      <w:r>
        <w:rPr>
          <w:spacing w:val="22"/>
        </w:rPr>
        <w:t xml:space="preserve"> </w:t>
      </w:r>
      <w:r>
        <w:t>who</w:t>
      </w:r>
      <w:r>
        <w:rPr>
          <w:spacing w:val="36"/>
          <w:w w:val="102"/>
        </w:rPr>
        <w:t xml:space="preserve"> </w:t>
      </w:r>
      <w:r>
        <w:t>received</w:t>
      </w:r>
      <w:r>
        <w:rPr>
          <w:spacing w:val="13"/>
        </w:rPr>
        <w:t xml:space="preserve"> </w:t>
      </w:r>
      <w:r>
        <w:t>over</w:t>
      </w:r>
      <w:r>
        <w:rPr>
          <w:spacing w:val="13"/>
        </w:rPr>
        <w:t xml:space="preserve"> </w:t>
      </w:r>
      <w:r>
        <w:t>$600</w:t>
      </w:r>
      <w:r>
        <w:rPr>
          <w:spacing w:val="14"/>
        </w:rPr>
        <w:t xml:space="preserve"> </w:t>
      </w:r>
      <w:r>
        <w:t>during</w:t>
      </w:r>
      <w:r>
        <w:rPr>
          <w:spacing w:val="14"/>
        </w:rPr>
        <w:t xml:space="preserve"> </w:t>
      </w:r>
      <w:r>
        <w:t>the</w:t>
      </w:r>
      <w:r>
        <w:rPr>
          <w:spacing w:val="14"/>
        </w:rPr>
        <w:t xml:space="preserve"> </w:t>
      </w:r>
      <w:r>
        <w:t>year</w:t>
      </w:r>
      <w:r>
        <w:rPr>
          <w:spacing w:val="12"/>
        </w:rPr>
        <w:t xml:space="preserve"> </w:t>
      </w:r>
      <w:r>
        <w:t>for</w:t>
      </w:r>
      <w:r>
        <w:rPr>
          <w:spacing w:val="13"/>
        </w:rPr>
        <w:t xml:space="preserve"> </w:t>
      </w:r>
      <w:r>
        <w:t>providing</w:t>
      </w:r>
      <w:r>
        <w:rPr>
          <w:spacing w:val="14"/>
        </w:rPr>
        <w:t xml:space="preserve"> </w:t>
      </w:r>
      <w:r>
        <w:t>services</w:t>
      </w:r>
      <w:r>
        <w:rPr>
          <w:spacing w:val="14"/>
        </w:rPr>
        <w:t xml:space="preserve"> </w:t>
      </w:r>
      <w:r>
        <w:t>to</w:t>
      </w:r>
      <w:r>
        <w:rPr>
          <w:spacing w:val="14"/>
        </w:rPr>
        <w:t xml:space="preserve"> </w:t>
      </w:r>
      <w:r>
        <w:t>the</w:t>
      </w:r>
      <w:r>
        <w:rPr>
          <w:spacing w:val="14"/>
        </w:rPr>
        <w:t xml:space="preserve"> </w:t>
      </w:r>
      <w:r>
        <w:t>church</w:t>
      </w:r>
    </w:p>
    <w:p w:rsidR="00EC74BB" w:rsidRDefault="00EC74BB" w:rsidP="00EC74BB">
      <w:pPr>
        <w:pStyle w:val="BodyText"/>
        <w:numPr>
          <w:ilvl w:val="1"/>
          <w:numId w:val="41"/>
        </w:numPr>
        <w:tabs>
          <w:tab w:val="left" w:pos="1542"/>
        </w:tabs>
        <w:spacing w:line="252" w:lineRule="auto"/>
        <w:ind w:right="562"/>
      </w:pPr>
      <w:r>
        <w:t>Prepares</w:t>
      </w:r>
      <w:r>
        <w:rPr>
          <w:spacing w:val="20"/>
        </w:rPr>
        <w:t xml:space="preserve"> </w:t>
      </w:r>
      <w:r>
        <w:t>IRS</w:t>
      </w:r>
      <w:r>
        <w:rPr>
          <w:spacing w:val="21"/>
        </w:rPr>
        <w:t xml:space="preserve"> </w:t>
      </w:r>
      <w:r>
        <w:t>Form</w:t>
      </w:r>
      <w:r>
        <w:rPr>
          <w:spacing w:val="21"/>
        </w:rPr>
        <w:t xml:space="preserve"> </w:t>
      </w:r>
      <w:r>
        <w:t>1099-INT</w:t>
      </w:r>
      <w:r>
        <w:rPr>
          <w:spacing w:val="22"/>
        </w:rPr>
        <w:t xml:space="preserve"> </w:t>
      </w:r>
      <w:r>
        <w:t>(Interest</w:t>
      </w:r>
      <w:r>
        <w:rPr>
          <w:spacing w:val="20"/>
        </w:rPr>
        <w:t xml:space="preserve"> </w:t>
      </w:r>
      <w:r>
        <w:t>Income)</w:t>
      </w:r>
      <w:r>
        <w:rPr>
          <w:spacing w:val="19"/>
        </w:rPr>
        <w:t xml:space="preserve"> </w:t>
      </w:r>
      <w:r>
        <w:t>for</w:t>
      </w:r>
      <w:r>
        <w:rPr>
          <w:spacing w:val="19"/>
        </w:rPr>
        <w:t xml:space="preserve"> </w:t>
      </w:r>
      <w:r>
        <w:t>individuals</w:t>
      </w:r>
      <w:r>
        <w:rPr>
          <w:spacing w:val="21"/>
        </w:rPr>
        <w:t xml:space="preserve"> </w:t>
      </w:r>
      <w:r>
        <w:t>who</w:t>
      </w:r>
      <w:r>
        <w:rPr>
          <w:spacing w:val="20"/>
        </w:rPr>
        <w:t xml:space="preserve"> </w:t>
      </w:r>
      <w:r>
        <w:t>received</w:t>
      </w:r>
      <w:r>
        <w:rPr>
          <w:spacing w:val="21"/>
        </w:rPr>
        <w:t xml:space="preserve"> </w:t>
      </w:r>
      <w:r>
        <w:t>interest</w:t>
      </w:r>
      <w:r>
        <w:rPr>
          <w:spacing w:val="76"/>
          <w:w w:val="102"/>
        </w:rPr>
        <w:t xml:space="preserve"> </w:t>
      </w:r>
      <w:r>
        <w:t>from</w:t>
      </w:r>
      <w:r>
        <w:rPr>
          <w:spacing w:val="15"/>
        </w:rPr>
        <w:t xml:space="preserve"> </w:t>
      </w:r>
      <w:r>
        <w:t>the</w:t>
      </w:r>
      <w:r>
        <w:rPr>
          <w:spacing w:val="14"/>
        </w:rPr>
        <w:t xml:space="preserve"> </w:t>
      </w:r>
      <w:r>
        <w:t>church</w:t>
      </w:r>
      <w:r>
        <w:rPr>
          <w:spacing w:val="14"/>
        </w:rPr>
        <w:t xml:space="preserve"> </w:t>
      </w:r>
      <w:r>
        <w:t>on</w:t>
      </w:r>
      <w:r>
        <w:rPr>
          <w:spacing w:val="15"/>
        </w:rPr>
        <w:t xml:space="preserve"> </w:t>
      </w:r>
      <w:r>
        <w:t>monies</w:t>
      </w:r>
      <w:r>
        <w:rPr>
          <w:spacing w:val="14"/>
        </w:rPr>
        <w:t xml:space="preserve"> </w:t>
      </w:r>
      <w:r>
        <w:t>borrowed</w:t>
      </w:r>
      <w:r>
        <w:rPr>
          <w:spacing w:val="14"/>
        </w:rPr>
        <w:t xml:space="preserve"> </w:t>
      </w:r>
      <w:r>
        <w:t>or</w:t>
      </w:r>
      <w:r>
        <w:rPr>
          <w:spacing w:val="13"/>
        </w:rPr>
        <w:t xml:space="preserve"> </w:t>
      </w:r>
      <w:r>
        <w:t>held</w:t>
      </w:r>
      <w:r>
        <w:rPr>
          <w:spacing w:val="15"/>
        </w:rPr>
        <w:t xml:space="preserve"> </w:t>
      </w:r>
      <w:r>
        <w:t>by</w:t>
      </w:r>
      <w:r>
        <w:rPr>
          <w:spacing w:val="14"/>
        </w:rPr>
        <w:t xml:space="preserve"> </w:t>
      </w:r>
      <w:r>
        <w:t>the</w:t>
      </w:r>
      <w:r>
        <w:rPr>
          <w:spacing w:val="14"/>
        </w:rPr>
        <w:t xml:space="preserve"> </w:t>
      </w:r>
      <w:r>
        <w:t>church</w:t>
      </w:r>
    </w:p>
    <w:p w:rsidR="00EC74BB" w:rsidRDefault="00EC74BB" w:rsidP="00EC74BB">
      <w:pPr>
        <w:pStyle w:val="BodyText"/>
        <w:numPr>
          <w:ilvl w:val="0"/>
          <w:numId w:val="41"/>
        </w:numPr>
        <w:tabs>
          <w:tab w:val="left" w:pos="822"/>
        </w:tabs>
        <w:spacing w:line="252" w:lineRule="auto"/>
        <w:ind w:right="273"/>
      </w:pPr>
      <w:r>
        <w:t>Submits</w:t>
      </w:r>
      <w:r>
        <w:rPr>
          <w:spacing w:val="15"/>
        </w:rPr>
        <w:t xml:space="preserve"> </w:t>
      </w:r>
      <w:r>
        <w:t>sales</w:t>
      </w:r>
      <w:r>
        <w:rPr>
          <w:spacing w:val="15"/>
        </w:rPr>
        <w:t xml:space="preserve"> </w:t>
      </w:r>
      <w:r>
        <w:t>tax</w:t>
      </w:r>
      <w:r>
        <w:rPr>
          <w:spacing w:val="15"/>
        </w:rPr>
        <w:t xml:space="preserve"> </w:t>
      </w:r>
      <w:r>
        <w:t>statement</w:t>
      </w:r>
      <w:r>
        <w:rPr>
          <w:spacing w:val="14"/>
        </w:rPr>
        <w:t xml:space="preserve"> </w:t>
      </w:r>
      <w:r>
        <w:t>and/or</w:t>
      </w:r>
      <w:r>
        <w:rPr>
          <w:spacing w:val="14"/>
        </w:rPr>
        <w:t xml:space="preserve"> </w:t>
      </w:r>
      <w:r>
        <w:t>pay</w:t>
      </w:r>
      <w:r>
        <w:rPr>
          <w:spacing w:val="15"/>
        </w:rPr>
        <w:t xml:space="preserve"> </w:t>
      </w:r>
      <w:r>
        <w:t>applicable</w:t>
      </w:r>
      <w:r>
        <w:rPr>
          <w:spacing w:val="16"/>
        </w:rPr>
        <w:t xml:space="preserve"> </w:t>
      </w:r>
      <w:r>
        <w:t>sales</w:t>
      </w:r>
      <w:r>
        <w:rPr>
          <w:spacing w:val="15"/>
        </w:rPr>
        <w:t xml:space="preserve"> </w:t>
      </w:r>
      <w:r>
        <w:t>tax</w:t>
      </w:r>
      <w:r>
        <w:rPr>
          <w:spacing w:val="15"/>
        </w:rPr>
        <w:t xml:space="preserve"> </w:t>
      </w:r>
      <w:r>
        <w:t>to</w:t>
      </w:r>
      <w:r>
        <w:rPr>
          <w:spacing w:val="15"/>
        </w:rPr>
        <w:t xml:space="preserve"> </w:t>
      </w:r>
      <w:r>
        <w:t>the</w:t>
      </w:r>
      <w:r>
        <w:rPr>
          <w:spacing w:val="15"/>
        </w:rPr>
        <w:t xml:space="preserve"> </w:t>
      </w:r>
      <w:r>
        <w:t>local</w:t>
      </w:r>
      <w:r>
        <w:rPr>
          <w:spacing w:val="14"/>
        </w:rPr>
        <w:t xml:space="preserve"> </w:t>
      </w:r>
      <w:r>
        <w:t>jurisdiction</w:t>
      </w:r>
      <w:r>
        <w:rPr>
          <w:spacing w:val="16"/>
        </w:rPr>
        <w:t xml:space="preserve"> </w:t>
      </w:r>
      <w:r>
        <w:t>for</w:t>
      </w:r>
      <w:r>
        <w:rPr>
          <w:spacing w:val="14"/>
        </w:rPr>
        <w:t xml:space="preserve"> </w:t>
      </w:r>
      <w:r>
        <w:t>any</w:t>
      </w:r>
      <w:r>
        <w:rPr>
          <w:spacing w:val="15"/>
        </w:rPr>
        <w:t xml:space="preserve"> </w:t>
      </w:r>
      <w:r>
        <w:t>items</w:t>
      </w:r>
      <w:r>
        <w:rPr>
          <w:spacing w:val="108"/>
          <w:w w:val="102"/>
        </w:rPr>
        <w:t xml:space="preserve"> </w:t>
      </w:r>
      <w:r>
        <w:t>sold</w:t>
      </w:r>
      <w:r>
        <w:rPr>
          <w:spacing w:val="17"/>
        </w:rPr>
        <w:t xml:space="preserve"> </w:t>
      </w:r>
      <w:r>
        <w:t>during</w:t>
      </w:r>
      <w:r>
        <w:rPr>
          <w:spacing w:val="18"/>
        </w:rPr>
        <w:t xml:space="preserve"> </w:t>
      </w:r>
      <w:r>
        <w:t>the</w:t>
      </w:r>
      <w:r>
        <w:rPr>
          <w:spacing w:val="18"/>
        </w:rPr>
        <w:t xml:space="preserve"> </w:t>
      </w:r>
      <w:r>
        <w:t>year,</w:t>
      </w:r>
      <w:r>
        <w:rPr>
          <w:spacing w:val="16"/>
        </w:rPr>
        <w:t xml:space="preserve"> </w:t>
      </w:r>
      <w:r>
        <w:t>in</w:t>
      </w:r>
      <w:r>
        <w:rPr>
          <w:spacing w:val="18"/>
        </w:rPr>
        <w:t xml:space="preserve"> </w:t>
      </w:r>
      <w:r>
        <w:t>accordance</w:t>
      </w:r>
      <w:r>
        <w:rPr>
          <w:spacing w:val="18"/>
        </w:rPr>
        <w:t xml:space="preserve"> </w:t>
      </w:r>
      <w:r>
        <w:t>with</w:t>
      </w:r>
      <w:r>
        <w:rPr>
          <w:spacing w:val="18"/>
        </w:rPr>
        <w:t xml:space="preserve"> </w:t>
      </w:r>
      <w:r>
        <w:t>the</w:t>
      </w:r>
      <w:r>
        <w:rPr>
          <w:spacing w:val="17"/>
        </w:rPr>
        <w:t xml:space="preserve"> </w:t>
      </w:r>
      <w:r>
        <w:t>jurisdiction’s</w:t>
      </w:r>
      <w:r>
        <w:rPr>
          <w:spacing w:val="18"/>
        </w:rPr>
        <w:t xml:space="preserve"> </w:t>
      </w:r>
      <w:r>
        <w:t>time</w:t>
      </w:r>
      <w:r>
        <w:rPr>
          <w:spacing w:val="18"/>
        </w:rPr>
        <w:t xml:space="preserve"> </w:t>
      </w:r>
      <w:r>
        <w:t>frames.</w:t>
      </w:r>
    </w:p>
    <w:p w:rsidR="00EC74BB" w:rsidRDefault="00EC74BB" w:rsidP="00EC74BB">
      <w:pPr>
        <w:pStyle w:val="BodyText"/>
        <w:numPr>
          <w:ilvl w:val="0"/>
          <w:numId w:val="41"/>
        </w:numPr>
        <w:tabs>
          <w:tab w:val="left" w:pos="822"/>
        </w:tabs>
        <w:spacing w:line="252" w:lineRule="auto"/>
        <w:ind w:right="654"/>
      </w:pPr>
      <w:r>
        <w:t>Ensures</w:t>
      </w:r>
      <w:r>
        <w:rPr>
          <w:spacing w:val="14"/>
        </w:rPr>
        <w:t xml:space="preserve"> </w:t>
      </w:r>
      <w:r>
        <w:t>that</w:t>
      </w:r>
      <w:r>
        <w:rPr>
          <w:spacing w:val="14"/>
        </w:rPr>
        <w:t xml:space="preserve"> </w:t>
      </w:r>
      <w:r>
        <w:t>end</w:t>
      </w:r>
      <w:r>
        <w:rPr>
          <w:spacing w:val="14"/>
        </w:rPr>
        <w:t xml:space="preserve"> </w:t>
      </w:r>
      <w:r>
        <w:t>of</w:t>
      </w:r>
      <w:r>
        <w:rPr>
          <w:spacing w:val="15"/>
        </w:rPr>
        <w:t xml:space="preserve"> </w:t>
      </w:r>
      <w:r>
        <w:t>year</w:t>
      </w:r>
      <w:r>
        <w:rPr>
          <w:spacing w:val="13"/>
        </w:rPr>
        <w:t xml:space="preserve"> </w:t>
      </w:r>
      <w:r>
        <w:t>giving</w:t>
      </w:r>
      <w:r>
        <w:rPr>
          <w:spacing w:val="15"/>
        </w:rPr>
        <w:t xml:space="preserve"> </w:t>
      </w:r>
      <w:r>
        <w:t>summaries</w:t>
      </w:r>
      <w:r>
        <w:rPr>
          <w:spacing w:val="15"/>
        </w:rPr>
        <w:t xml:space="preserve"> </w:t>
      </w:r>
      <w:r>
        <w:t>are</w:t>
      </w:r>
      <w:r>
        <w:rPr>
          <w:spacing w:val="14"/>
        </w:rPr>
        <w:t xml:space="preserve"> </w:t>
      </w:r>
      <w:r>
        <w:t>provided</w:t>
      </w:r>
      <w:r>
        <w:rPr>
          <w:spacing w:val="15"/>
        </w:rPr>
        <w:t xml:space="preserve"> </w:t>
      </w:r>
      <w:r>
        <w:t>to</w:t>
      </w:r>
      <w:r>
        <w:rPr>
          <w:spacing w:val="15"/>
        </w:rPr>
        <w:t xml:space="preserve"> </w:t>
      </w:r>
      <w:r>
        <w:t>all</w:t>
      </w:r>
      <w:r>
        <w:rPr>
          <w:spacing w:val="13"/>
        </w:rPr>
        <w:t xml:space="preserve"> </w:t>
      </w:r>
      <w:r>
        <w:t>donors</w:t>
      </w:r>
      <w:r>
        <w:rPr>
          <w:spacing w:val="15"/>
        </w:rPr>
        <w:t xml:space="preserve"> </w:t>
      </w:r>
      <w:r>
        <w:t>in</w:t>
      </w:r>
      <w:r>
        <w:rPr>
          <w:spacing w:val="14"/>
        </w:rPr>
        <w:t xml:space="preserve"> </w:t>
      </w:r>
      <w:r>
        <w:t>accordance</w:t>
      </w:r>
      <w:r>
        <w:rPr>
          <w:spacing w:val="15"/>
        </w:rPr>
        <w:t xml:space="preserve"> </w:t>
      </w:r>
      <w:r>
        <w:t>with</w:t>
      </w:r>
      <w:r>
        <w:rPr>
          <w:spacing w:val="15"/>
        </w:rPr>
        <w:t xml:space="preserve"> </w:t>
      </w:r>
      <w:r>
        <w:t>the</w:t>
      </w:r>
      <w:r>
        <w:rPr>
          <w:spacing w:val="94"/>
          <w:w w:val="102"/>
        </w:rPr>
        <w:t xml:space="preserve"> </w:t>
      </w:r>
      <w:r>
        <w:t>church’s</w:t>
      </w:r>
      <w:r>
        <w:rPr>
          <w:spacing w:val="39"/>
        </w:rPr>
        <w:t xml:space="preserve"> </w:t>
      </w:r>
      <w:r>
        <w:t>FOP.</w:t>
      </w:r>
    </w:p>
    <w:p w:rsidR="00EC74BB" w:rsidRDefault="00EC74BB" w:rsidP="00EC74BB">
      <w:pPr>
        <w:pStyle w:val="BodyText"/>
        <w:numPr>
          <w:ilvl w:val="0"/>
          <w:numId w:val="41"/>
        </w:numPr>
        <w:tabs>
          <w:tab w:val="left" w:pos="822"/>
        </w:tabs>
      </w:pPr>
      <w:r>
        <w:t>Ensures</w:t>
      </w:r>
      <w:r>
        <w:rPr>
          <w:spacing w:val="18"/>
        </w:rPr>
        <w:t xml:space="preserve"> </w:t>
      </w:r>
      <w:r>
        <w:t>that</w:t>
      </w:r>
      <w:r>
        <w:rPr>
          <w:spacing w:val="18"/>
        </w:rPr>
        <w:t xml:space="preserve"> </w:t>
      </w:r>
      <w:r>
        <w:t>bank</w:t>
      </w:r>
      <w:r>
        <w:rPr>
          <w:spacing w:val="18"/>
        </w:rPr>
        <w:t xml:space="preserve"> </w:t>
      </w:r>
      <w:r>
        <w:t>signature</w:t>
      </w:r>
      <w:r>
        <w:rPr>
          <w:spacing w:val="19"/>
        </w:rPr>
        <w:t xml:space="preserve"> </w:t>
      </w:r>
      <w:r>
        <w:t>are</w:t>
      </w:r>
      <w:r>
        <w:rPr>
          <w:spacing w:val="19"/>
        </w:rPr>
        <w:t xml:space="preserve"> </w:t>
      </w:r>
      <w:r>
        <w:t>updated</w:t>
      </w:r>
      <w:r>
        <w:rPr>
          <w:spacing w:val="18"/>
        </w:rPr>
        <w:t xml:space="preserve"> </w:t>
      </w:r>
      <w:r>
        <w:t>and</w:t>
      </w:r>
      <w:r>
        <w:rPr>
          <w:spacing w:val="19"/>
        </w:rPr>
        <w:t xml:space="preserve"> </w:t>
      </w:r>
      <w:r>
        <w:t>in</w:t>
      </w:r>
      <w:r>
        <w:rPr>
          <w:spacing w:val="19"/>
        </w:rPr>
        <w:t xml:space="preserve"> </w:t>
      </w:r>
      <w:r>
        <w:t>alignment</w:t>
      </w:r>
      <w:r>
        <w:rPr>
          <w:spacing w:val="17"/>
        </w:rPr>
        <w:t xml:space="preserve"> </w:t>
      </w:r>
      <w:r>
        <w:t>with</w:t>
      </w:r>
      <w:r>
        <w:rPr>
          <w:spacing w:val="19"/>
        </w:rPr>
        <w:t xml:space="preserve"> </w:t>
      </w:r>
      <w:r>
        <w:t>current</w:t>
      </w:r>
      <w:r>
        <w:rPr>
          <w:spacing w:val="17"/>
        </w:rPr>
        <w:t xml:space="preserve"> </w:t>
      </w:r>
      <w:r>
        <w:t>Board</w:t>
      </w:r>
      <w:r>
        <w:rPr>
          <w:spacing w:val="19"/>
        </w:rPr>
        <w:t xml:space="preserve"> </w:t>
      </w:r>
      <w:r>
        <w:t>membership.</w:t>
      </w:r>
    </w:p>
    <w:p w:rsidR="00EC74BB" w:rsidRDefault="00EC74BB" w:rsidP="00EC74BB">
      <w:pPr>
        <w:pStyle w:val="BodyText"/>
        <w:numPr>
          <w:ilvl w:val="0"/>
          <w:numId w:val="41"/>
        </w:numPr>
        <w:tabs>
          <w:tab w:val="left" w:pos="822"/>
        </w:tabs>
        <w:spacing w:before="8"/>
      </w:pPr>
      <w:r>
        <w:t>Arranges</w:t>
      </w:r>
      <w:r>
        <w:rPr>
          <w:spacing w:val="15"/>
        </w:rPr>
        <w:t xml:space="preserve"> </w:t>
      </w:r>
      <w:r>
        <w:t>for</w:t>
      </w:r>
      <w:r>
        <w:rPr>
          <w:spacing w:val="15"/>
        </w:rPr>
        <w:t xml:space="preserve"> </w:t>
      </w:r>
      <w:r>
        <w:t>audit</w:t>
      </w:r>
      <w:r>
        <w:rPr>
          <w:spacing w:val="14"/>
        </w:rPr>
        <w:t xml:space="preserve"> </w:t>
      </w:r>
      <w:r>
        <w:t>or</w:t>
      </w:r>
      <w:r>
        <w:rPr>
          <w:spacing w:val="14"/>
        </w:rPr>
        <w:t xml:space="preserve"> </w:t>
      </w:r>
      <w:r>
        <w:t>review</w:t>
      </w:r>
      <w:r>
        <w:rPr>
          <w:spacing w:val="17"/>
        </w:rPr>
        <w:t xml:space="preserve"> </w:t>
      </w:r>
      <w:r>
        <w:t>of</w:t>
      </w:r>
      <w:r>
        <w:rPr>
          <w:spacing w:val="16"/>
        </w:rPr>
        <w:t xml:space="preserve"> </w:t>
      </w:r>
      <w:r>
        <w:t>church</w:t>
      </w:r>
      <w:r>
        <w:rPr>
          <w:spacing w:val="15"/>
        </w:rPr>
        <w:t xml:space="preserve"> </w:t>
      </w:r>
      <w:r>
        <w:t>financial</w:t>
      </w:r>
      <w:r>
        <w:rPr>
          <w:spacing w:val="15"/>
        </w:rPr>
        <w:t xml:space="preserve"> </w:t>
      </w:r>
      <w:r>
        <w:t>records</w:t>
      </w:r>
      <w:r>
        <w:rPr>
          <w:spacing w:val="16"/>
        </w:rPr>
        <w:t xml:space="preserve"> </w:t>
      </w:r>
      <w:r>
        <w:t>and</w:t>
      </w:r>
      <w:r>
        <w:rPr>
          <w:spacing w:val="15"/>
        </w:rPr>
        <w:t xml:space="preserve"> </w:t>
      </w:r>
      <w:r>
        <w:t>practices.</w:t>
      </w:r>
    </w:p>
    <w:p w:rsidR="00EC74BB" w:rsidRDefault="00EC74BB" w:rsidP="00EC74BB">
      <w:pPr>
        <w:pStyle w:val="BodyText"/>
        <w:numPr>
          <w:ilvl w:val="0"/>
          <w:numId w:val="41"/>
        </w:numPr>
        <w:tabs>
          <w:tab w:val="left" w:pos="822"/>
        </w:tabs>
        <w:spacing w:before="13" w:line="252" w:lineRule="auto"/>
        <w:ind w:right="616"/>
      </w:pPr>
      <w:r>
        <w:t>Prepares</w:t>
      </w:r>
      <w:r>
        <w:rPr>
          <w:spacing w:val="21"/>
        </w:rPr>
        <w:t xml:space="preserve"> </w:t>
      </w:r>
      <w:r>
        <w:t>financial</w:t>
      </w:r>
      <w:r>
        <w:rPr>
          <w:spacing w:val="20"/>
        </w:rPr>
        <w:t xml:space="preserve"> </w:t>
      </w:r>
      <w:r>
        <w:t>statements</w:t>
      </w:r>
      <w:r>
        <w:rPr>
          <w:spacing w:val="21"/>
        </w:rPr>
        <w:t xml:space="preserve"> </w:t>
      </w:r>
      <w:r>
        <w:t>for</w:t>
      </w:r>
      <w:r>
        <w:rPr>
          <w:spacing w:val="20"/>
        </w:rPr>
        <w:t xml:space="preserve"> </w:t>
      </w:r>
      <w:r>
        <w:t>presentation</w:t>
      </w:r>
      <w:r>
        <w:rPr>
          <w:spacing w:val="21"/>
        </w:rPr>
        <w:t xml:space="preserve"> </w:t>
      </w:r>
      <w:r>
        <w:t>to</w:t>
      </w:r>
      <w:r>
        <w:rPr>
          <w:spacing w:val="22"/>
        </w:rPr>
        <w:t xml:space="preserve"> </w:t>
      </w:r>
      <w:r>
        <w:t>the</w:t>
      </w:r>
      <w:r>
        <w:rPr>
          <w:spacing w:val="21"/>
        </w:rPr>
        <w:t xml:space="preserve"> </w:t>
      </w:r>
      <w:r>
        <w:t>Annual</w:t>
      </w:r>
      <w:r>
        <w:rPr>
          <w:spacing w:val="20"/>
        </w:rPr>
        <w:t xml:space="preserve"> </w:t>
      </w:r>
      <w:r>
        <w:t>Congregational</w:t>
      </w:r>
      <w:r>
        <w:rPr>
          <w:spacing w:val="20"/>
        </w:rPr>
        <w:t xml:space="preserve"> </w:t>
      </w:r>
      <w:r>
        <w:t>Meeting</w:t>
      </w:r>
      <w:r>
        <w:rPr>
          <w:spacing w:val="21"/>
        </w:rPr>
        <w:t xml:space="preserve"> </w:t>
      </w:r>
      <w:r>
        <w:t>and</w:t>
      </w:r>
      <w:r>
        <w:rPr>
          <w:spacing w:val="21"/>
        </w:rPr>
        <w:t xml:space="preserve"> </w:t>
      </w:r>
      <w:r>
        <w:t>for</w:t>
      </w:r>
      <w:r>
        <w:rPr>
          <w:spacing w:val="62"/>
          <w:w w:val="102"/>
        </w:rPr>
        <w:t xml:space="preserve"> </w:t>
      </w:r>
      <w:r>
        <w:t>annual</w:t>
      </w:r>
      <w:r>
        <w:rPr>
          <w:spacing w:val="22"/>
        </w:rPr>
        <w:t xml:space="preserve"> </w:t>
      </w:r>
      <w:r>
        <w:t>submission</w:t>
      </w:r>
      <w:r>
        <w:rPr>
          <w:spacing w:val="23"/>
        </w:rPr>
        <w:t xml:space="preserve"> </w:t>
      </w:r>
      <w:r>
        <w:t>to</w:t>
      </w:r>
      <w:r>
        <w:rPr>
          <w:spacing w:val="23"/>
        </w:rPr>
        <w:t xml:space="preserve"> </w:t>
      </w:r>
      <w:ins w:id="72" w:author="Ed Forsythe" w:date="2013-11-18T21:00:00Z">
        <w:r>
          <w:rPr>
            <w:spacing w:val="1"/>
          </w:rPr>
          <w:t>BCC</w:t>
        </w:r>
      </w:ins>
      <w:r>
        <w:rPr>
          <w:spacing w:val="1"/>
        </w:rPr>
        <w:t>.</w:t>
      </w:r>
    </w:p>
    <w:p w:rsidR="00EC74BB" w:rsidRDefault="00EC74BB" w:rsidP="00EC74BB">
      <w:pPr>
        <w:spacing w:before="10" w:line="240" w:lineRule="exact"/>
        <w:rPr>
          <w:sz w:val="24"/>
          <w:szCs w:val="24"/>
        </w:rPr>
      </w:pPr>
    </w:p>
    <w:p w:rsidR="00EC74BB" w:rsidRDefault="00EC74BB" w:rsidP="00EC74BB">
      <w:pPr>
        <w:pStyle w:val="BodyText"/>
        <w:ind w:right="373"/>
      </w:pPr>
      <w:r>
        <w:rPr>
          <w:spacing w:val="1"/>
          <w:u w:val="single" w:color="000000"/>
        </w:rPr>
        <w:t>R</w:t>
      </w:r>
      <w:r>
        <w:rPr>
          <w:u w:val="single" w:color="000000"/>
        </w:rPr>
        <w:t>egularly</w:t>
      </w:r>
    </w:p>
    <w:p w:rsidR="00EC74BB" w:rsidRDefault="00EC74BB" w:rsidP="00EC74BB">
      <w:pPr>
        <w:pStyle w:val="BodyText"/>
        <w:numPr>
          <w:ilvl w:val="0"/>
          <w:numId w:val="40"/>
        </w:numPr>
        <w:tabs>
          <w:tab w:val="left" w:pos="822"/>
        </w:tabs>
        <w:spacing w:before="13" w:line="252" w:lineRule="auto"/>
        <w:ind w:right="501"/>
      </w:pPr>
      <w:r>
        <w:t>In</w:t>
      </w:r>
      <w:r>
        <w:rPr>
          <w:spacing w:val="15"/>
        </w:rPr>
        <w:t xml:space="preserve"> </w:t>
      </w:r>
      <w:r>
        <w:t>the</w:t>
      </w:r>
      <w:r>
        <w:rPr>
          <w:spacing w:val="15"/>
        </w:rPr>
        <w:t xml:space="preserve"> </w:t>
      </w:r>
      <w:r>
        <w:t>event</w:t>
      </w:r>
      <w:r>
        <w:rPr>
          <w:spacing w:val="14"/>
        </w:rPr>
        <w:t xml:space="preserve"> </w:t>
      </w:r>
      <w:r>
        <w:t>that</w:t>
      </w:r>
      <w:r>
        <w:rPr>
          <w:spacing w:val="14"/>
        </w:rPr>
        <w:t xml:space="preserve"> </w:t>
      </w:r>
      <w:r>
        <w:t>payroll</w:t>
      </w:r>
      <w:r>
        <w:rPr>
          <w:spacing w:val="14"/>
        </w:rPr>
        <w:t xml:space="preserve"> </w:t>
      </w:r>
      <w:r>
        <w:t>is</w:t>
      </w:r>
      <w:r>
        <w:rPr>
          <w:spacing w:val="15"/>
        </w:rPr>
        <w:t xml:space="preserve"> </w:t>
      </w:r>
      <w:r>
        <w:t>handled</w:t>
      </w:r>
      <w:r>
        <w:rPr>
          <w:spacing w:val="15"/>
        </w:rPr>
        <w:t xml:space="preserve"> </w:t>
      </w:r>
      <w:r>
        <w:t>within</w:t>
      </w:r>
      <w:r>
        <w:rPr>
          <w:spacing w:val="15"/>
        </w:rPr>
        <w:t xml:space="preserve"> </w:t>
      </w:r>
      <w:r>
        <w:t>the</w:t>
      </w:r>
      <w:r>
        <w:rPr>
          <w:spacing w:val="15"/>
        </w:rPr>
        <w:t xml:space="preserve"> </w:t>
      </w:r>
      <w:r>
        <w:t>church,</w:t>
      </w:r>
      <w:r>
        <w:rPr>
          <w:spacing w:val="14"/>
        </w:rPr>
        <w:t xml:space="preserve"> </w:t>
      </w:r>
      <w:r>
        <w:t>the</w:t>
      </w:r>
      <w:r>
        <w:rPr>
          <w:spacing w:val="15"/>
        </w:rPr>
        <w:t xml:space="preserve"> </w:t>
      </w:r>
      <w:r>
        <w:t>Treasurer</w:t>
      </w:r>
      <w:r>
        <w:rPr>
          <w:spacing w:val="14"/>
        </w:rPr>
        <w:t xml:space="preserve"> </w:t>
      </w:r>
      <w:r>
        <w:t>shall</w:t>
      </w:r>
      <w:r>
        <w:rPr>
          <w:spacing w:val="14"/>
        </w:rPr>
        <w:t xml:space="preserve"> </w:t>
      </w:r>
      <w:r>
        <w:t>ensure</w:t>
      </w:r>
      <w:r>
        <w:rPr>
          <w:spacing w:val="15"/>
        </w:rPr>
        <w:t xml:space="preserve"> </w:t>
      </w:r>
      <w:r>
        <w:t>the</w:t>
      </w:r>
      <w:r>
        <w:rPr>
          <w:spacing w:val="15"/>
        </w:rPr>
        <w:t xml:space="preserve"> </w:t>
      </w:r>
      <w:r>
        <w:t>following</w:t>
      </w:r>
      <w:r>
        <w:rPr>
          <w:spacing w:val="92"/>
          <w:w w:val="102"/>
        </w:rPr>
        <w:t xml:space="preserve"> </w:t>
      </w:r>
      <w:r>
        <w:t>items</w:t>
      </w:r>
      <w:r>
        <w:rPr>
          <w:spacing w:val="16"/>
        </w:rPr>
        <w:t xml:space="preserve"> </w:t>
      </w:r>
      <w:r>
        <w:t>are</w:t>
      </w:r>
      <w:r>
        <w:rPr>
          <w:spacing w:val="17"/>
        </w:rPr>
        <w:t xml:space="preserve"> </w:t>
      </w:r>
      <w:r>
        <w:t>completed</w:t>
      </w:r>
      <w:r>
        <w:rPr>
          <w:spacing w:val="17"/>
        </w:rPr>
        <w:t xml:space="preserve"> </w:t>
      </w:r>
      <w:r>
        <w:t>in</w:t>
      </w:r>
      <w:r>
        <w:rPr>
          <w:spacing w:val="17"/>
        </w:rPr>
        <w:t xml:space="preserve"> </w:t>
      </w:r>
      <w:r>
        <w:t>a</w:t>
      </w:r>
      <w:r>
        <w:rPr>
          <w:spacing w:val="17"/>
        </w:rPr>
        <w:t xml:space="preserve"> </w:t>
      </w:r>
      <w:r>
        <w:t>timely</w:t>
      </w:r>
      <w:r>
        <w:rPr>
          <w:spacing w:val="17"/>
        </w:rPr>
        <w:t xml:space="preserve"> </w:t>
      </w:r>
      <w:r>
        <w:t>basis:</w:t>
      </w:r>
    </w:p>
    <w:p w:rsidR="00EC74BB" w:rsidRDefault="00EC74BB" w:rsidP="00EC74BB">
      <w:pPr>
        <w:pStyle w:val="BodyText"/>
        <w:numPr>
          <w:ilvl w:val="1"/>
          <w:numId w:val="40"/>
        </w:numPr>
        <w:tabs>
          <w:tab w:val="left" w:pos="1542"/>
        </w:tabs>
        <w:spacing w:line="237" w:lineRule="exact"/>
      </w:pPr>
      <w:r>
        <w:t>Processing</w:t>
      </w:r>
      <w:r>
        <w:rPr>
          <w:spacing w:val="27"/>
        </w:rPr>
        <w:t xml:space="preserve"> </w:t>
      </w:r>
      <w:r>
        <w:t>of</w:t>
      </w:r>
      <w:r>
        <w:rPr>
          <w:spacing w:val="27"/>
        </w:rPr>
        <w:t xml:space="preserve"> </w:t>
      </w:r>
      <w:r>
        <w:t>payroll</w:t>
      </w:r>
      <w:r>
        <w:rPr>
          <w:spacing w:val="26"/>
        </w:rPr>
        <w:t xml:space="preserve"> </w:t>
      </w:r>
      <w:r>
        <w:t>payments.</w:t>
      </w:r>
    </w:p>
    <w:p w:rsidR="00EC74BB" w:rsidRDefault="00EC74BB" w:rsidP="00EC74BB">
      <w:pPr>
        <w:pStyle w:val="BodyText"/>
        <w:numPr>
          <w:ilvl w:val="1"/>
          <w:numId w:val="40"/>
        </w:numPr>
        <w:tabs>
          <w:tab w:val="left" w:pos="1542"/>
        </w:tabs>
        <w:spacing w:before="13"/>
      </w:pPr>
      <w:r>
        <w:t>Ensure</w:t>
      </w:r>
      <w:r>
        <w:rPr>
          <w:spacing w:val="15"/>
        </w:rPr>
        <w:t xml:space="preserve"> </w:t>
      </w:r>
      <w:r>
        <w:t>that</w:t>
      </w:r>
      <w:r>
        <w:rPr>
          <w:spacing w:val="14"/>
        </w:rPr>
        <w:t xml:space="preserve"> </w:t>
      </w:r>
      <w:r>
        <w:t>an</w:t>
      </w:r>
      <w:r>
        <w:rPr>
          <w:spacing w:val="15"/>
        </w:rPr>
        <w:t xml:space="preserve"> </w:t>
      </w:r>
      <w:r>
        <w:t>IRS</w:t>
      </w:r>
      <w:r>
        <w:rPr>
          <w:spacing w:val="15"/>
        </w:rPr>
        <w:t xml:space="preserve"> </w:t>
      </w:r>
      <w:r>
        <w:t>Form</w:t>
      </w:r>
      <w:r>
        <w:rPr>
          <w:spacing w:val="17"/>
        </w:rPr>
        <w:t xml:space="preserve"> </w:t>
      </w:r>
      <w:r>
        <w:t>W-4</w:t>
      </w:r>
      <w:r>
        <w:rPr>
          <w:spacing w:val="15"/>
        </w:rPr>
        <w:t xml:space="preserve"> </w:t>
      </w:r>
      <w:r>
        <w:t>is</w:t>
      </w:r>
      <w:r>
        <w:rPr>
          <w:spacing w:val="15"/>
        </w:rPr>
        <w:t xml:space="preserve"> </w:t>
      </w:r>
      <w:r>
        <w:t>on</w:t>
      </w:r>
      <w:r>
        <w:rPr>
          <w:spacing w:val="15"/>
        </w:rPr>
        <w:t xml:space="preserve"> </w:t>
      </w:r>
      <w:r>
        <w:t>file</w:t>
      </w:r>
      <w:r>
        <w:rPr>
          <w:spacing w:val="15"/>
        </w:rPr>
        <w:t xml:space="preserve"> </w:t>
      </w:r>
      <w:r>
        <w:t>for</w:t>
      </w:r>
      <w:r>
        <w:rPr>
          <w:spacing w:val="14"/>
        </w:rPr>
        <w:t xml:space="preserve"> </w:t>
      </w:r>
      <w:r>
        <w:t>each</w:t>
      </w:r>
      <w:r>
        <w:rPr>
          <w:spacing w:val="16"/>
        </w:rPr>
        <w:t xml:space="preserve"> </w:t>
      </w:r>
      <w:r>
        <w:t>employee</w:t>
      </w:r>
      <w:r>
        <w:rPr>
          <w:spacing w:val="15"/>
        </w:rPr>
        <w:t xml:space="preserve"> </w:t>
      </w:r>
      <w:r>
        <w:t>for</w:t>
      </w:r>
      <w:r>
        <w:rPr>
          <w:spacing w:val="14"/>
        </w:rPr>
        <w:t xml:space="preserve"> </w:t>
      </w:r>
      <w:r>
        <w:t>tax</w:t>
      </w:r>
      <w:r>
        <w:rPr>
          <w:spacing w:val="15"/>
        </w:rPr>
        <w:t xml:space="preserve"> </w:t>
      </w:r>
      <w:r>
        <w:t>withholding</w:t>
      </w:r>
      <w:r>
        <w:rPr>
          <w:spacing w:val="15"/>
        </w:rPr>
        <w:t xml:space="preserve"> </w:t>
      </w:r>
      <w:r>
        <w:t>purposes.</w:t>
      </w:r>
    </w:p>
    <w:p w:rsidR="00EC74BB" w:rsidRDefault="00EC74BB" w:rsidP="00EC74BB">
      <w:pPr>
        <w:pStyle w:val="BodyText"/>
        <w:numPr>
          <w:ilvl w:val="0"/>
          <w:numId w:val="40"/>
        </w:numPr>
        <w:tabs>
          <w:tab w:val="left" w:pos="822"/>
        </w:tabs>
        <w:spacing w:before="13"/>
      </w:pPr>
      <w:r>
        <w:t>Conducts</w:t>
      </w:r>
      <w:r>
        <w:rPr>
          <w:spacing w:val="22"/>
        </w:rPr>
        <w:t xml:space="preserve"> </w:t>
      </w:r>
      <w:r>
        <w:t>official</w:t>
      </w:r>
      <w:r>
        <w:rPr>
          <w:spacing w:val="21"/>
        </w:rPr>
        <w:t xml:space="preserve"> </w:t>
      </w:r>
      <w:r>
        <w:t>business</w:t>
      </w:r>
      <w:r>
        <w:rPr>
          <w:spacing w:val="22"/>
        </w:rPr>
        <w:t xml:space="preserve"> </w:t>
      </w:r>
      <w:r>
        <w:t>with</w:t>
      </w:r>
      <w:r>
        <w:rPr>
          <w:spacing w:val="22"/>
        </w:rPr>
        <w:t xml:space="preserve"> </w:t>
      </w:r>
      <w:r>
        <w:t>the</w:t>
      </w:r>
      <w:r>
        <w:rPr>
          <w:spacing w:val="22"/>
        </w:rPr>
        <w:t xml:space="preserve"> </w:t>
      </w:r>
      <w:r>
        <w:t>church’s</w:t>
      </w:r>
      <w:r>
        <w:rPr>
          <w:spacing w:val="22"/>
        </w:rPr>
        <w:t xml:space="preserve"> </w:t>
      </w:r>
      <w:r>
        <w:t>financial</w:t>
      </w:r>
      <w:r>
        <w:rPr>
          <w:spacing w:val="21"/>
        </w:rPr>
        <w:t xml:space="preserve"> </w:t>
      </w:r>
      <w:r>
        <w:t>institution(s).</w:t>
      </w:r>
    </w:p>
    <w:p w:rsidR="00EC74BB" w:rsidRDefault="00EC74BB" w:rsidP="00EC74BB">
      <w:pPr>
        <w:pStyle w:val="BodyText"/>
        <w:numPr>
          <w:ilvl w:val="0"/>
          <w:numId w:val="40"/>
        </w:numPr>
        <w:tabs>
          <w:tab w:val="left" w:pos="822"/>
        </w:tabs>
        <w:spacing w:before="8"/>
      </w:pPr>
      <w:r>
        <w:t>Maintains</w:t>
      </w:r>
      <w:r>
        <w:rPr>
          <w:spacing w:val="20"/>
        </w:rPr>
        <w:t xml:space="preserve"> </w:t>
      </w:r>
      <w:r>
        <w:t>a</w:t>
      </w:r>
      <w:r>
        <w:rPr>
          <w:spacing w:val="21"/>
        </w:rPr>
        <w:t xml:space="preserve"> </w:t>
      </w:r>
      <w:r>
        <w:t>positive</w:t>
      </w:r>
      <w:r>
        <w:rPr>
          <w:spacing w:val="21"/>
        </w:rPr>
        <w:t xml:space="preserve"> </w:t>
      </w:r>
      <w:r>
        <w:t>working</w:t>
      </w:r>
      <w:r>
        <w:rPr>
          <w:spacing w:val="21"/>
        </w:rPr>
        <w:t xml:space="preserve"> </w:t>
      </w:r>
      <w:r>
        <w:t>relationship</w:t>
      </w:r>
      <w:r>
        <w:rPr>
          <w:spacing w:val="21"/>
        </w:rPr>
        <w:t xml:space="preserve"> </w:t>
      </w:r>
      <w:r>
        <w:t>with</w:t>
      </w:r>
      <w:r>
        <w:rPr>
          <w:spacing w:val="21"/>
        </w:rPr>
        <w:t xml:space="preserve"> </w:t>
      </w:r>
      <w:r>
        <w:t>the</w:t>
      </w:r>
      <w:r>
        <w:rPr>
          <w:spacing w:val="21"/>
        </w:rPr>
        <w:t xml:space="preserve"> </w:t>
      </w:r>
      <w:r>
        <w:t>Bookkeeper,</w:t>
      </w:r>
      <w:r>
        <w:rPr>
          <w:spacing w:val="19"/>
        </w:rPr>
        <w:t xml:space="preserve"> </w:t>
      </w:r>
      <w:r>
        <w:t>if</w:t>
      </w:r>
      <w:r>
        <w:rPr>
          <w:spacing w:val="21"/>
        </w:rPr>
        <w:t xml:space="preserve"> </w:t>
      </w:r>
      <w:r>
        <w:t>applicable.</w:t>
      </w:r>
    </w:p>
    <w:p w:rsidR="00EC74BB" w:rsidRDefault="00EC74BB" w:rsidP="00EC74BB">
      <w:pPr>
        <w:pStyle w:val="BodyText"/>
        <w:numPr>
          <w:ilvl w:val="0"/>
          <w:numId w:val="40"/>
        </w:numPr>
        <w:tabs>
          <w:tab w:val="left" w:pos="822"/>
        </w:tabs>
        <w:spacing w:before="13" w:line="250" w:lineRule="auto"/>
        <w:ind w:right="342"/>
      </w:pPr>
      <w:r>
        <w:t>Provides</w:t>
      </w:r>
      <w:r>
        <w:rPr>
          <w:spacing w:val="17"/>
        </w:rPr>
        <w:t xml:space="preserve"> </w:t>
      </w:r>
      <w:r>
        <w:t>the</w:t>
      </w:r>
      <w:r>
        <w:rPr>
          <w:spacing w:val="18"/>
        </w:rPr>
        <w:t xml:space="preserve"> </w:t>
      </w:r>
      <w:r>
        <w:t>Board</w:t>
      </w:r>
      <w:r>
        <w:rPr>
          <w:spacing w:val="17"/>
        </w:rPr>
        <w:t xml:space="preserve"> </w:t>
      </w:r>
      <w:r>
        <w:t>and</w:t>
      </w:r>
      <w:r>
        <w:rPr>
          <w:spacing w:val="18"/>
        </w:rPr>
        <w:t xml:space="preserve"> </w:t>
      </w:r>
      <w:r>
        <w:t>the</w:t>
      </w:r>
      <w:r>
        <w:rPr>
          <w:spacing w:val="18"/>
        </w:rPr>
        <w:t xml:space="preserve"> </w:t>
      </w:r>
      <w:r>
        <w:t>Congregation</w:t>
      </w:r>
      <w:r>
        <w:rPr>
          <w:spacing w:val="17"/>
        </w:rPr>
        <w:t xml:space="preserve"> </w:t>
      </w:r>
      <w:r>
        <w:t>with</w:t>
      </w:r>
      <w:r>
        <w:rPr>
          <w:spacing w:val="18"/>
        </w:rPr>
        <w:t xml:space="preserve"> </w:t>
      </w:r>
      <w:r>
        <w:t>periodic</w:t>
      </w:r>
      <w:r>
        <w:rPr>
          <w:spacing w:val="18"/>
        </w:rPr>
        <w:t xml:space="preserve"> </w:t>
      </w:r>
      <w:r>
        <w:t>status</w:t>
      </w:r>
      <w:r>
        <w:rPr>
          <w:spacing w:val="17"/>
        </w:rPr>
        <w:t xml:space="preserve"> </w:t>
      </w:r>
      <w:r>
        <w:t>reports</w:t>
      </w:r>
      <w:r>
        <w:rPr>
          <w:spacing w:val="18"/>
        </w:rPr>
        <w:t xml:space="preserve"> </w:t>
      </w:r>
      <w:r>
        <w:t>on</w:t>
      </w:r>
      <w:r>
        <w:rPr>
          <w:spacing w:val="18"/>
        </w:rPr>
        <w:t xml:space="preserve"> </w:t>
      </w:r>
      <w:r>
        <w:t>the</w:t>
      </w:r>
      <w:r>
        <w:rPr>
          <w:spacing w:val="17"/>
        </w:rPr>
        <w:t xml:space="preserve"> </w:t>
      </w:r>
      <w:r>
        <w:t>operating</w:t>
      </w:r>
      <w:r>
        <w:rPr>
          <w:spacing w:val="18"/>
        </w:rPr>
        <w:t xml:space="preserve"> </w:t>
      </w:r>
      <w:r>
        <w:t>fund’s</w:t>
      </w:r>
      <w:r>
        <w:rPr>
          <w:spacing w:val="74"/>
          <w:w w:val="102"/>
        </w:rPr>
        <w:t xml:space="preserve"> </w:t>
      </w:r>
      <w:r>
        <w:t xml:space="preserve">status. </w:t>
      </w:r>
      <w:r>
        <w:rPr>
          <w:spacing w:val="36"/>
        </w:rPr>
        <w:t xml:space="preserve"> </w:t>
      </w:r>
      <w:r>
        <w:t>Makes</w:t>
      </w:r>
      <w:r>
        <w:rPr>
          <w:spacing w:val="19"/>
        </w:rPr>
        <w:t xml:space="preserve"> </w:t>
      </w:r>
      <w:r>
        <w:t>recommendation</w:t>
      </w:r>
      <w:r>
        <w:rPr>
          <w:spacing w:val="20"/>
        </w:rPr>
        <w:t xml:space="preserve"> </w:t>
      </w:r>
      <w:r>
        <w:t>regarding</w:t>
      </w:r>
      <w:r>
        <w:rPr>
          <w:spacing w:val="19"/>
        </w:rPr>
        <w:t xml:space="preserve"> </w:t>
      </w:r>
      <w:r>
        <w:t>options</w:t>
      </w:r>
      <w:r>
        <w:rPr>
          <w:spacing w:val="19"/>
        </w:rPr>
        <w:t xml:space="preserve"> </w:t>
      </w:r>
      <w:r>
        <w:t>for</w:t>
      </w:r>
      <w:r>
        <w:rPr>
          <w:spacing w:val="19"/>
        </w:rPr>
        <w:t xml:space="preserve"> </w:t>
      </w:r>
      <w:r>
        <w:t>addressing</w:t>
      </w:r>
      <w:r>
        <w:rPr>
          <w:spacing w:val="19"/>
        </w:rPr>
        <w:t xml:space="preserve"> </w:t>
      </w:r>
      <w:r>
        <w:t>potential</w:t>
      </w:r>
      <w:r>
        <w:rPr>
          <w:spacing w:val="18"/>
        </w:rPr>
        <w:t xml:space="preserve"> </w:t>
      </w:r>
      <w:r>
        <w:t>budget</w:t>
      </w:r>
      <w:r>
        <w:rPr>
          <w:spacing w:val="18"/>
        </w:rPr>
        <w:t xml:space="preserve"> </w:t>
      </w:r>
      <w:r>
        <w:t>shortfalls</w:t>
      </w:r>
      <w:r>
        <w:rPr>
          <w:spacing w:val="20"/>
        </w:rPr>
        <w:t xml:space="preserve"> </w:t>
      </w:r>
      <w:r>
        <w:t>and</w:t>
      </w:r>
      <w:r>
        <w:rPr>
          <w:spacing w:val="118"/>
          <w:w w:val="102"/>
        </w:rPr>
        <w:t xml:space="preserve"> </w:t>
      </w:r>
      <w:r>
        <w:t>recommendations</w:t>
      </w:r>
      <w:r>
        <w:rPr>
          <w:spacing w:val="29"/>
        </w:rPr>
        <w:t xml:space="preserve"> </w:t>
      </w:r>
      <w:r>
        <w:t>for</w:t>
      </w:r>
      <w:r>
        <w:rPr>
          <w:spacing w:val="29"/>
        </w:rPr>
        <w:t xml:space="preserve"> </w:t>
      </w:r>
      <w:r>
        <w:t>addressing</w:t>
      </w:r>
      <w:r>
        <w:rPr>
          <w:spacing w:val="30"/>
        </w:rPr>
        <w:t xml:space="preserve"> </w:t>
      </w:r>
      <w:r>
        <w:t>unexpected</w:t>
      </w:r>
      <w:r>
        <w:rPr>
          <w:spacing w:val="30"/>
        </w:rPr>
        <w:t xml:space="preserve"> </w:t>
      </w:r>
      <w:r>
        <w:t>expenses.</w:t>
      </w:r>
    </w:p>
    <w:p w:rsidR="00EC74BB" w:rsidRDefault="00EC74BB" w:rsidP="00EC74BB">
      <w:pPr>
        <w:spacing w:before="17" w:line="240" w:lineRule="exact"/>
        <w:rPr>
          <w:sz w:val="24"/>
          <w:szCs w:val="24"/>
        </w:rPr>
      </w:pPr>
    </w:p>
    <w:p w:rsidR="00EC74BB" w:rsidRDefault="00EC74BB" w:rsidP="00EC74BB">
      <w:pPr>
        <w:pStyle w:val="Heading8"/>
        <w:ind w:right="373"/>
        <w:rPr>
          <w:b w:val="0"/>
          <w:bCs w:val="0"/>
        </w:rPr>
      </w:pPr>
      <w:r>
        <w:t>Assistant Treasurer</w:t>
      </w:r>
    </w:p>
    <w:p w:rsidR="00EC74BB" w:rsidRDefault="00EC74BB" w:rsidP="00EC74BB">
      <w:pPr>
        <w:pStyle w:val="BodyText"/>
        <w:spacing w:before="13" w:line="248" w:lineRule="auto"/>
        <w:ind w:right="373"/>
      </w:pPr>
      <w:r>
        <w:t>Depending</w:t>
      </w:r>
      <w:r>
        <w:rPr>
          <w:spacing w:val="14"/>
        </w:rPr>
        <w:t xml:space="preserve"> </w:t>
      </w:r>
      <w:r>
        <w:t>on</w:t>
      </w:r>
      <w:r>
        <w:rPr>
          <w:spacing w:val="15"/>
        </w:rPr>
        <w:t xml:space="preserve"> </w:t>
      </w:r>
      <w:r>
        <w:t>the</w:t>
      </w:r>
      <w:r>
        <w:rPr>
          <w:spacing w:val="15"/>
        </w:rPr>
        <w:t xml:space="preserve"> </w:t>
      </w:r>
      <w:r>
        <w:t>size</w:t>
      </w:r>
      <w:r>
        <w:rPr>
          <w:spacing w:val="15"/>
        </w:rPr>
        <w:t xml:space="preserve"> </w:t>
      </w:r>
      <w:r>
        <w:t>of</w:t>
      </w:r>
      <w:r>
        <w:rPr>
          <w:spacing w:val="14"/>
        </w:rPr>
        <w:t xml:space="preserve"> </w:t>
      </w:r>
      <w:r>
        <w:t>your</w:t>
      </w:r>
      <w:r>
        <w:rPr>
          <w:spacing w:val="14"/>
        </w:rPr>
        <w:t xml:space="preserve"> </w:t>
      </w:r>
      <w:r>
        <w:t>Board</w:t>
      </w:r>
      <w:r>
        <w:rPr>
          <w:spacing w:val="15"/>
        </w:rPr>
        <w:t xml:space="preserve"> </w:t>
      </w:r>
      <w:r>
        <w:t>of</w:t>
      </w:r>
      <w:r>
        <w:rPr>
          <w:spacing w:val="15"/>
        </w:rPr>
        <w:t xml:space="preserve"> </w:t>
      </w:r>
      <w:r>
        <w:t>Directors,</w:t>
      </w:r>
      <w:r>
        <w:rPr>
          <w:spacing w:val="13"/>
        </w:rPr>
        <w:t xml:space="preserve"> </w:t>
      </w:r>
      <w:r>
        <w:t>you</w:t>
      </w:r>
      <w:r>
        <w:rPr>
          <w:spacing w:val="15"/>
        </w:rPr>
        <w:t xml:space="preserve"> </w:t>
      </w:r>
      <w:r>
        <w:t>may</w:t>
      </w:r>
      <w:r>
        <w:rPr>
          <w:spacing w:val="15"/>
        </w:rPr>
        <w:t xml:space="preserve"> </w:t>
      </w:r>
      <w:r>
        <w:t>or</w:t>
      </w:r>
      <w:r>
        <w:rPr>
          <w:spacing w:val="13"/>
        </w:rPr>
        <w:t xml:space="preserve"> </w:t>
      </w:r>
      <w:r>
        <w:t>may</w:t>
      </w:r>
      <w:r>
        <w:rPr>
          <w:spacing w:val="15"/>
        </w:rPr>
        <w:t xml:space="preserve"> </w:t>
      </w:r>
      <w:r>
        <w:t>not</w:t>
      </w:r>
      <w:r>
        <w:rPr>
          <w:spacing w:val="14"/>
        </w:rPr>
        <w:t xml:space="preserve"> </w:t>
      </w:r>
      <w:r>
        <w:t>have</w:t>
      </w:r>
      <w:r>
        <w:rPr>
          <w:spacing w:val="15"/>
        </w:rPr>
        <w:t xml:space="preserve"> </w:t>
      </w:r>
      <w:r>
        <w:t>an</w:t>
      </w:r>
      <w:r>
        <w:rPr>
          <w:spacing w:val="14"/>
        </w:rPr>
        <w:t xml:space="preserve"> </w:t>
      </w:r>
      <w:r>
        <w:t>Assistant</w:t>
      </w:r>
      <w:r>
        <w:rPr>
          <w:spacing w:val="14"/>
        </w:rPr>
        <w:t xml:space="preserve"> </w:t>
      </w:r>
      <w:r>
        <w:t>(or</w:t>
      </w:r>
      <w:r>
        <w:rPr>
          <w:spacing w:val="14"/>
        </w:rPr>
        <w:t xml:space="preserve"> </w:t>
      </w:r>
      <w:r>
        <w:t>Vice)</w:t>
      </w:r>
      <w:r>
        <w:rPr>
          <w:spacing w:val="54"/>
          <w:w w:val="102"/>
        </w:rPr>
        <w:t xml:space="preserve"> </w:t>
      </w:r>
      <w:r>
        <w:t>Treasurer.</w:t>
      </w:r>
      <w:r>
        <w:rPr>
          <w:spacing w:val="15"/>
        </w:rPr>
        <w:t xml:space="preserve"> </w:t>
      </w:r>
      <w:r>
        <w:t>It</w:t>
      </w:r>
      <w:r>
        <w:rPr>
          <w:spacing w:val="15"/>
        </w:rPr>
        <w:t xml:space="preserve"> </w:t>
      </w:r>
      <w:r>
        <w:t>is</w:t>
      </w:r>
      <w:r>
        <w:rPr>
          <w:spacing w:val="16"/>
        </w:rPr>
        <w:t xml:space="preserve"> </w:t>
      </w:r>
      <w:r>
        <w:t>recommended</w:t>
      </w:r>
      <w:r>
        <w:rPr>
          <w:spacing w:val="17"/>
        </w:rPr>
        <w:t xml:space="preserve"> </w:t>
      </w:r>
      <w:r>
        <w:t>that</w:t>
      </w:r>
      <w:r>
        <w:rPr>
          <w:spacing w:val="15"/>
        </w:rPr>
        <w:t xml:space="preserve"> </w:t>
      </w:r>
      <w:r>
        <w:t>if</w:t>
      </w:r>
      <w:r>
        <w:rPr>
          <w:spacing w:val="16"/>
        </w:rPr>
        <w:t xml:space="preserve"> </w:t>
      </w:r>
      <w:r>
        <w:t>possible,</w:t>
      </w:r>
      <w:r>
        <w:rPr>
          <w:spacing w:val="15"/>
        </w:rPr>
        <w:t xml:space="preserve"> </w:t>
      </w:r>
      <w:r>
        <w:t>you</w:t>
      </w:r>
      <w:r>
        <w:rPr>
          <w:spacing w:val="17"/>
        </w:rPr>
        <w:t xml:space="preserve"> </w:t>
      </w:r>
      <w:r>
        <w:t>fill</w:t>
      </w:r>
      <w:r>
        <w:rPr>
          <w:spacing w:val="15"/>
        </w:rPr>
        <w:t xml:space="preserve"> </w:t>
      </w:r>
      <w:r>
        <w:t>this</w:t>
      </w:r>
      <w:r>
        <w:rPr>
          <w:spacing w:val="16"/>
        </w:rPr>
        <w:t xml:space="preserve"> </w:t>
      </w:r>
      <w:r>
        <w:t>position.</w:t>
      </w:r>
    </w:p>
    <w:p w:rsidR="00EC74BB" w:rsidRDefault="00EC74BB" w:rsidP="00EC74BB">
      <w:pPr>
        <w:spacing w:before="19" w:line="240" w:lineRule="exact"/>
        <w:rPr>
          <w:sz w:val="24"/>
          <w:szCs w:val="24"/>
        </w:rPr>
      </w:pPr>
    </w:p>
    <w:p w:rsidR="00EC74BB" w:rsidRDefault="00EC74BB" w:rsidP="00EC74BB">
      <w:pPr>
        <w:pStyle w:val="BodyText"/>
        <w:spacing w:line="251" w:lineRule="auto"/>
        <w:ind w:right="294"/>
      </w:pPr>
      <w:r>
        <w:t>The</w:t>
      </w:r>
      <w:r>
        <w:rPr>
          <w:spacing w:val="13"/>
        </w:rPr>
        <w:t xml:space="preserve"> </w:t>
      </w:r>
      <w:r>
        <w:t>duties</w:t>
      </w:r>
      <w:r>
        <w:rPr>
          <w:spacing w:val="14"/>
        </w:rPr>
        <w:t xml:space="preserve"> </w:t>
      </w:r>
      <w:r>
        <w:t>of</w:t>
      </w:r>
      <w:r>
        <w:rPr>
          <w:spacing w:val="14"/>
        </w:rPr>
        <w:t xml:space="preserve"> </w:t>
      </w:r>
      <w:r>
        <w:t>the</w:t>
      </w:r>
      <w:r>
        <w:rPr>
          <w:spacing w:val="13"/>
        </w:rPr>
        <w:t xml:space="preserve"> </w:t>
      </w:r>
      <w:r>
        <w:t>Treasurer</w:t>
      </w:r>
      <w:r>
        <w:rPr>
          <w:spacing w:val="13"/>
        </w:rPr>
        <w:t xml:space="preserve"> </w:t>
      </w:r>
      <w:r>
        <w:t>are</w:t>
      </w:r>
      <w:r>
        <w:rPr>
          <w:spacing w:val="14"/>
        </w:rPr>
        <w:t xml:space="preserve"> </w:t>
      </w:r>
      <w:r>
        <w:t>too</w:t>
      </w:r>
      <w:r>
        <w:rPr>
          <w:spacing w:val="14"/>
        </w:rPr>
        <w:t xml:space="preserve"> </w:t>
      </w:r>
      <w:r>
        <w:t>important</w:t>
      </w:r>
      <w:r>
        <w:rPr>
          <w:spacing w:val="12"/>
        </w:rPr>
        <w:t xml:space="preserve"> </w:t>
      </w:r>
      <w:r>
        <w:t>to</w:t>
      </w:r>
      <w:r>
        <w:rPr>
          <w:spacing w:val="14"/>
        </w:rPr>
        <w:t xml:space="preserve"> </w:t>
      </w:r>
      <w:r>
        <w:t>the</w:t>
      </w:r>
      <w:r>
        <w:rPr>
          <w:spacing w:val="14"/>
        </w:rPr>
        <w:t xml:space="preserve"> </w:t>
      </w:r>
      <w:r>
        <w:t>life</w:t>
      </w:r>
      <w:r>
        <w:rPr>
          <w:spacing w:val="13"/>
        </w:rPr>
        <w:t xml:space="preserve"> </w:t>
      </w:r>
      <w:r>
        <w:t>of</w:t>
      </w:r>
      <w:r>
        <w:rPr>
          <w:spacing w:val="14"/>
        </w:rPr>
        <w:t xml:space="preserve"> </w:t>
      </w:r>
      <w:r>
        <w:t>the</w:t>
      </w:r>
      <w:r>
        <w:rPr>
          <w:spacing w:val="14"/>
        </w:rPr>
        <w:t xml:space="preserve"> </w:t>
      </w:r>
      <w:r>
        <w:t>organization</w:t>
      </w:r>
      <w:r>
        <w:rPr>
          <w:spacing w:val="14"/>
        </w:rPr>
        <w:t xml:space="preserve"> </w:t>
      </w:r>
      <w:r>
        <w:t>to</w:t>
      </w:r>
      <w:r>
        <w:rPr>
          <w:spacing w:val="13"/>
        </w:rPr>
        <w:t xml:space="preserve"> </w:t>
      </w:r>
      <w:r>
        <w:t>rest</w:t>
      </w:r>
      <w:r>
        <w:rPr>
          <w:spacing w:val="13"/>
        </w:rPr>
        <w:t xml:space="preserve"> </w:t>
      </w:r>
      <w:r>
        <w:t>solely</w:t>
      </w:r>
      <w:r>
        <w:rPr>
          <w:spacing w:val="14"/>
        </w:rPr>
        <w:t xml:space="preserve"> </w:t>
      </w:r>
      <w:r>
        <w:t>on</w:t>
      </w:r>
      <w:r>
        <w:rPr>
          <w:spacing w:val="13"/>
        </w:rPr>
        <w:t xml:space="preserve"> </w:t>
      </w:r>
      <w:r>
        <w:t>one</w:t>
      </w:r>
      <w:r>
        <w:rPr>
          <w:spacing w:val="14"/>
        </w:rPr>
        <w:t xml:space="preserve"> </w:t>
      </w:r>
      <w:r>
        <w:t>person’s</w:t>
      </w:r>
      <w:r>
        <w:rPr>
          <w:spacing w:val="90"/>
          <w:w w:val="102"/>
        </w:rPr>
        <w:t xml:space="preserve"> </w:t>
      </w:r>
      <w:r>
        <w:t>shoulders,</w:t>
      </w:r>
      <w:r>
        <w:rPr>
          <w:spacing w:val="13"/>
        </w:rPr>
        <w:t xml:space="preserve"> </w:t>
      </w:r>
      <w:r>
        <w:t>to</w:t>
      </w:r>
      <w:r>
        <w:rPr>
          <w:spacing w:val="15"/>
        </w:rPr>
        <w:t xml:space="preserve"> </w:t>
      </w:r>
      <w:r>
        <w:t>perform</w:t>
      </w:r>
      <w:r>
        <w:rPr>
          <w:spacing w:val="16"/>
        </w:rPr>
        <w:t xml:space="preserve"> </w:t>
      </w:r>
      <w:r>
        <w:t>all</w:t>
      </w:r>
      <w:r>
        <w:rPr>
          <w:spacing w:val="14"/>
        </w:rPr>
        <w:t xml:space="preserve"> </w:t>
      </w:r>
      <w:r>
        <w:t>the</w:t>
      </w:r>
      <w:r>
        <w:rPr>
          <w:spacing w:val="15"/>
        </w:rPr>
        <w:t xml:space="preserve"> </w:t>
      </w:r>
      <w:r>
        <w:t>necessary</w:t>
      </w:r>
      <w:r>
        <w:rPr>
          <w:spacing w:val="15"/>
        </w:rPr>
        <w:t xml:space="preserve"> </w:t>
      </w:r>
      <w:r>
        <w:t>tasks</w:t>
      </w:r>
      <w:r>
        <w:rPr>
          <w:spacing w:val="15"/>
        </w:rPr>
        <w:t xml:space="preserve"> </w:t>
      </w:r>
      <w:r>
        <w:t>to</w:t>
      </w:r>
      <w:r>
        <w:rPr>
          <w:spacing w:val="14"/>
        </w:rPr>
        <w:t xml:space="preserve"> </w:t>
      </w:r>
      <w:r>
        <w:t>maintain</w:t>
      </w:r>
      <w:r>
        <w:rPr>
          <w:spacing w:val="15"/>
        </w:rPr>
        <w:t xml:space="preserve"> </w:t>
      </w:r>
      <w:r>
        <w:t>the</w:t>
      </w:r>
      <w:r>
        <w:rPr>
          <w:spacing w:val="15"/>
        </w:rPr>
        <w:t xml:space="preserve"> </w:t>
      </w:r>
      <w:r>
        <w:t>financial</w:t>
      </w:r>
      <w:r>
        <w:rPr>
          <w:spacing w:val="14"/>
        </w:rPr>
        <w:t xml:space="preserve"> </w:t>
      </w:r>
      <w:r>
        <w:t>health</w:t>
      </w:r>
      <w:r>
        <w:rPr>
          <w:spacing w:val="15"/>
        </w:rPr>
        <w:t xml:space="preserve"> </w:t>
      </w:r>
      <w:r>
        <w:t>and</w:t>
      </w:r>
      <w:r>
        <w:rPr>
          <w:spacing w:val="15"/>
        </w:rPr>
        <w:t xml:space="preserve"> </w:t>
      </w:r>
      <w:r>
        <w:t>stability</w:t>
      </w:r>
      <w:r>
        <w:rPr>
          <w:spacing w:val="15"/>
        </w:rPr>
        <w:t xml:space="preserve"> </w:t>
      </w:r>
      <w:r>
        <w:t>of</w:t>
      </w:r>
      <w:r>
        <w:rPr>
          <w:spacing w:val="14"/>
        </w:rPr>
        <w:t xml:space="preserve"> </w:t>
      </w:r>
      <w:r>
        <w:t>the</w:t>
      </w:r>
      <w:r>
        <w:rPr>
          <w:spacing w:val="15"/>
        </w:rPr>
        <w:t xml:space="preserve"> </w:t>
      </w:r>
      <w:r>
        <w:t>church.</w:t>
      </w:r>
      <w:r>
        <w:rPr>
          <w:spacing w:val="120"/>
          <w:w w:val="102"/>
        </w:rPr>
        <w:t xml:space="preserve"> </w:t>
      </w:r>
      <w:r>
        <w:t>The</w:t>
      </w:r>
      <w:r>
        <w:rPr>
          <w:spacing w:val="15"/>
        </w:rPr>
        <w:t xml:space="preserve"> </w:t>
      </w:r>
      <w:r>
        <w:t>relationship</w:t>
      </w:r>
      <w:r>
        <w:rPr>
          <w:spacing w:val="16"/>
        </w:rPr>
        <w:t xml:space="preserve"> </w:t>
      </w:r>
      <w:r>
        <w:t>of</w:t>
      </w:r>
      <w:r>
        <w:rPr>
          <w:spacing w:val="16"/>
        </w:rPr>
        <w:t xml:space="preserve"> </w:t>
      </w:r>
      <w:r>
        <w:t>the</w:t>
      </w:r>
      <w:r>
        <w:rPr>
          <w:spacing w:val="16"/>
        </w:rPr>
        <w:t xml:space="preserve"> </w:t>
      </w:r>
      <w:r>
        <w:t>Treasurer</w:t>
      </w:r>
      <w:r>
        <w:rPr>
          <w:spacing w:val="14"/>
        </w:rPr>
        <w:t xml:space="preserve"> </w:t>
      </w:r>
      <w:r>
        <w:t>and</w:t>
      </w:r>
      <w:r>
        <w:rPr>
          <w:spacing w:val="16"/>
        </w:rPr>
        <w:t xml:space="preserve"> </w:t>
      </w:r>
      <w:r>
        <w:t>Assistant</w:t>
      </w:r>
      <w:r>
        <w:rPr>
          <w:spacing w:val="14"/>
        </w:rPr>
        <w:t xml:space="preserve"> </w:t>
      </w:r>
      <w:r>
        <w:t>Treasurer</w:t>
      </w:r>
      <w:r>
        <w:rPr>
          <w:spacing w:val="15"/>
        </w:rPr>
        <w:t xml:space="preserve"> </w:t>
      </w:r>
      <w:r>
        <w:t>should</w:t>
      </w:r>
      <w:r>
        <w:rPr>
          <w:spacing w:val="16"/>
        </w:rPr>
        <w:t xml:space="preserve"> </w:t>
      </w:r>
      <w:r>
        <w:t>be</w:t>
      </w:r>
      <w:r>
        <w:rPr>
          <w:spacing w:val="16"/>
        </w:rPr>
        <w:t xml:space="preserve"> </w:t>
      </w:r>
      <w:r>
        <w:t>as</w:t>
      </w:r>
      <w:r>
        <w:rPr>
          <w:spacing w:val="15"/>
        </w:rPr>
        <w:t xml:space="preserve"> </w:t>
      </w:r>
      <w:r>
        <w:t>strong</w:t>
      </w:r>
      <w:r>
        <w:rPr>
          <w:spacing w:val="16"/>
        </w:rPr>
        <w:t xml:space="preserve"> </w:t>
      </w:r>
      <w:r>
        <w:t>as</w:t>
      </w:r>
      <w:r>
        <w:rPr>
          <w:spacing w:val="16"/>
        </w:rPr>
        <w:t xml:space="preserve"> </w:t>
      </w:r>
      <w:r>
        <w:t>that</w:t>
      </w:r>
      <w:r>
        <w:rPr>
          <w:spacing w:val="14"/>
        </w:rPr>
        <w:t xml:space="preserve"> </w:t>
      </w:r>
      <w:r>
        <w:t>of</w:t>
      </w:r>
      <w:r>
        <w:rPr>
          <w:spacing w:val="16"/>
        </w:rPr>
        <w:t xml:space="preserve"> </w:t>
      </w:r>
      <w:r>
        <w:t>the</w:t>
      </w:r>
      <w:r>
        <w:rPr>
          <w:spacing w:val="16"/>
        </w:rPr>
        <w:t xml:space="preserve"> </w:t>
      </w:r>
      <w:r>
        <w:t>Moderator</w:t>
      </w:r>
      <w:r>
        <w:rPr>
          <w:spacing w:val="15"/>
        </w:rPr>
        <w:t xml:space="preserve"> </w:t>
      </w:r>
      <w:r>
        <w:t>and</w:t>
      </w:r>
      <w:r>
        <w:rPr>
          <w:spacing w:val="78"/>
          <w:w w:val="102"/>
        </w:rPr>
        <w:t xml:space="preserve"> </w:t>
      </w:r>
      <w:r>
        <w:t>Vice</w:t>
      </w:r>
      <w:r>
        <w:rPr>
          <w:spacing w:val="14"/>
        </w:rPr>
        <w:t xml:space="preserve"> </w:t>
      </w:r>
      <w:r>
        <w:t>Moderator.</w:t>
      </w:r>
      <w:r>
        <w:rPr>
          <w:spacing w:val="14"/>
        </w:rPr>
        <w:t xml:space="preserve"> </w:t>
      </w:r>
      <w:r>
        <w:t>In</w:t>
      </w:r>
      <w:r>
        <w:rPr>
          <w:spacing w:val="14"/>
        </w:rPr>
        <w:t xml:space="preserve"> </w:t>
      </w:r>
      <w:r>
        <w:t>essence,</w:t>
      </w:r>
      <w:r>
        <w:rPr>
          <w:spacing w:val="14"/>
        </w:rPr>
        <w:t xml:space="preserve"> </w:t>
      </w:r>
      <w:r>
        <w:t>they</w:t>
      </w:r>
      <w:r>
        <w:rPr>
          <w:spacing w:val="14"/>
        </w:rPr>
        <w:t xml:space="preserve"> </w:t>
      </w:r>
      <w:r>
        <w:t>are</w:t>
      </w:r>
      <w:r>
        <w:rPr>
          <w:spacing w:val="15"/>
        </w:rPr>
        <w:t xml:space="preserve"> </w:t>
      </w:r>
      <w:r>
        <w:t>a</w:t>
      </w:r>
      <w:r>
        <w:rPr>
          <w:spacing w:val="14"/>
        </w:rPr>
        <w:t xml:space="preserve"> </w:t>
      </w:r>
      <w:r>
        <w:t>team</w:t>
      </w:r>
      <w:r>
        <w:rPr>
          <w:spacing w:val="16"/>
        </w:rPr>
        <w:t xml:space="preserve"> </w:t>
      </w:r>
      <w:r>
        <w:t>that</w:t>
      </w:r>
      <w:r>
        <w:rPr>
          <w:spacing w:val="14"/>
        </w:rPr>
        <w:t xml:space="preserve"> </w:t>
      </w:r>
      <w:r>
        <w:t>share</w:t>
      </w:r>
      <w:r>
        <w:rPr>
          <w:spacing w:val="14"/>
        </w:rPr>
        <w:t xml:space="preserve"> </w:t>
      </w:r>
      <w:r>
        <w:t>the</w:t>
      </w:r>
      <w:r>
        <w:rPr>
          <w:spacing w:val="15"/>
        </w:rPr>
        <w:t xml:space="preserve"> </w:t>
      </w:r>
      <w:r>
        <w:t>responsibilities</w:t>
      </w:r>
      <w:r>
        <w:rPr>
          <w:spacing w:val="14"/>
        </w:rPr>
        <w:t xml:space="preserve"> </w:t>
      </w:r>
      <w:r>
        <w:t>and</w:t>
      </w:r>
      <w:r>
        <w:rPr>
          <w:spacing w:val="15"/>
        </w:rPr>
        <w:t xml:space="preserve"> </w:t>
      </w:r>
      <w:r>
        <w:t>duties</w:t>
      </w:r>
      <w:r>
        <w:rPr>
          <w:spacing w:val="14"/>
        </w:rPr>
        <w:t xml:space="preserve"> </w:t>
      </w:r>
      <w:r>
        <w:t>of</w:t>
      </w:r>
      <w:r>
        <w:rPr>
          <w:spacing w:val="15"/>
        </w:rPr>
        <w:t xml:space="preserve"> </w:t>
      </w:r>
      <w:r>
        <w:t>the</w:t>
      </w:r>
      <w:r>
        <w:rPr>
          <w:spacing w:val="15"/>
        </w:rPr>
        <w:t xml:space="preserve"> </w:t>
      </w:r>
      <w:r>
        <w:t>Treasurer</w:t>
      </w:r>
      <w:r>
        <w:rPr>
          <w:spacing w:val="14"/>
        </w:rPr>
        <w:t xml:space="preserve"> </w:t>
      </w:r>
      <w:r>
        <w:t>so</w:t>
      </w:r>
      <w:r>
        <w:rPr>
          <w:spacing w:val="106"/>
          <w:w w:val="102"/>
        </w:rPr>
        <w:t xml:space="preserve"> </w:t>
      </w:r>
      <w:r>
        <w:t>that</w:t>
      </w:r>
      <w:r>
        <w:rPr>
          <w:spacing w:val="14"/>
        </w:rPr>
        <w:t xml:space="preserve"> </w:t>
      </w:r>
      <w:r>
        <w:t>the</w:t>
      </w:r>
      <w:r>
        <w:rPr>
          <w:spacing w:val="15"/>
        </w:rPr>
        <w:t xml:space="preserve"> </w:t>
      </w:r>
      <w:r>
        <w:t>church</w:t>
      </w:r>
      <w:r>
        <w:rPr>
          <w:spacing w:val="15"/>
        </w:rPr>
        <w:t xml:space="preserve"> </w:t>
      </w:r>
      <w:r>
        <w:t>is</w:t>
      </w:r>
      <w:r>
        <w:rPr>
          <w:spacing w:val="15"/>
        </w:rPr>
        <w:t xml:space="preserve"> </w:t>
      </w:r>
      <w:r>
        <w:t>always</w:t>
      </w:r>
      <w:r>
        <w:rPr>
          <w:spacing w:val="16"/>
        </w:rPr>
        <w:t xml:space="preserve"> </w:t>
      </w:r>
      <w:r>
        <w:t>viewed</w:t>
      </w:r>
      <w:r>
        <w:rPr>
          <w:spacing w:val="15"/>
        </w:rPr>
        <w:t xml:space="preserve"> </w:t>
      </w:r>
      <w:r>
        <w:t>as</w:t>
      </w:r>
      <w:r>
        <w:rPr>
          <w:spacing w:val="15"/>
        </w:rPr>
        <w:t xml:space="preserve"> </w:t>
      </w:r>
      <w:r>
        <w:t>a</w:t>
      </w:r>
      <w:r>
        <w:rPr>
          <w:spacing w:val="15"/>
        </w:rPr>
        <w:t xml:space="preserve"> </w:t>
      </w:r>
      <w:r>
        <w:t>stable</w:t>
      </w:r>
      <w:r>
        <w:rPr>
          <w:spacing w:val="16"/>
        </w:rPr>
        <w:t xml:space="preserve"> </w:t>
      </w:r>
      <w:r>
        <w:t>institution</w:t>
      </w:r>
      <w:r>
        <w:rPr>
          <w:spacing w:val="15"/>
        </w:rPr>
        <w:t xml:space="preserve"> </w:t>
      </w:r>
      <w:r>
        <w:t>by</w:t>
      </w:r>
      <w:r>
        <w:rPr>
          <w:spacing w:val="15"/>
        </w:rPr>
        <w:t xml:space="preserve"> </w:t>
      </w:r>
      <w:r>
        <w:t>the</w:t>
      </w:r>
      <w:r>
        <w:rPr>
          <w:spacing w:val="15"/>
        </w:rPr>
        <w:t xml:space="preserve"> </w:t>
      </w:r>
      <w:r>
        <w:t>membership</w:t>
      </w:r>
      <w:r>
        <w:rPr>
          <w:spacing w:val="16"/>
        </w:rPr>
        <w:t xml:space="preserve"> </w:t>
      </w:r>
      <w:r>
        <w:t>and</w:t>
      </w:r>
      <w:r>
        <w:rPr>
          <w:spacing w:val="15"/>
        </w:rPr>
        <w:t xml:space="preserve"> </w:t>
      </w:r>
      <w:r>
        <w:t>the</w:t>
      </w:r>
      <w:r>
        <w:rPr>
          <w:spacing w:val="15"/>
        </w:rPr>
        <w:t xml:space="preserve"> </w:t>
      </w:r>
      <w:r>
        <w:t>outside</w:t>
      </w:r>
      <w:r>
        <w:rPr>
          <w:spacing w:val="16"/>
        </w:rPr>
        <w:t xml:space="preserve"> </w:t>
      </w:r>
      <w:r>
        <w:t>community</w:t>
      </w:r>
      <w:r>
        <w:rPr>
          <w:spacing w:val="15"/>
        </w:rPr>
        <w:t xml:space="preserve"> </w:t>
      </w:r>
      <w:r>
        <w:t>and</w:t>
      </w:r>
      <w:r>
        <w:rPr>
          <w:spacing w:val="100"/>
          <w:w w:val="102"/>
        </w:rPr>
        <w:t xml:space="preserve"> </w:t>
      </w:r>
      <w:r>
        <w:t>the</w:t>
      </w:r>
      <w:r>
        <w:rPr>
          <w:spacing w:val="21"/>
        </w:rPr>
        <w:t xml:space="preserve"> </w:t>
      </w:r>
      <w:r>
        <w:t>Board</w:t>
      </w:r>
      <w:r>
        <w:rPr>
          <w:spacing w:val="22"/>
        </w:rPr>
        <w:t xml:space="preserve"> </w:t>
      </w:r>
      <w:r>
        <w:t>has</w:t>
      </w:r>
      <w:r>
        <w:rPr>
          <w:spacing w:val="21"/>
        </w:rPr>
        <w:t xml:space="preserve"> </w:t>
      </w:r>
      <w:r>
        <w:t>readily</w:t>
      </w:r>
      <w:r>
        <w:rPr>
          <w:spacing w:val="22"/>
        </w:rPr>
        <w:t xml:space="preserve"> </w:t>
      </w:r>
      <w:r>
        <w:t>available</w:t>
      </w:r>
      <w:r>
        <w:rPr>
          <w:spacing w:val="22"/>
        </w:rPr>
        <w:t xml:space="preserve"> </w:t>
      </w:r>
      <w:r>
        <w:t>access</w:t>
      </w:r>
      <w:r>
        <w:rPr>
          <w:spacing w:val="21"/>
        </w:rPr>
        <w:t xml:space="preserve"> </w:t>
      </w:r>
      <w:r>
        <w:t>to</w:t>
      </w:r>
      <w:r>
        <w:rPr>
          <w:spacing w:val="22"/>
        </w:rPr>
        <w:t xml:space="preserve"> </w:t>
      </w:r>
      <w:r>
        <w:t>financial</w:t>
      </w:r>
      <w:r>
        <w:rPr>
          <w:spacing w:val="20"/>
        </w:rPr>
        <w:t xml:space="preserve"> </w:t>
      </w:r>
      <w:r>
        <w:t>information,</w:t>
      </w:r>
      <w:r>
        <w:rPr>
          <w:spacing w:val="20"/>
        </w:rPr>
        <w:t xml:space="preserve"> </w:t>
      </w:r>
      <w:r>
        <w:t>including</w:t>
      </w:r>
      <w:r>
        <w:rPr>
          <w:spacing w:val="22"/>
        </w:rPr>
        <w:t xml:space="preserve"> </w:t>
      </w:r>
      <w:r>
        <w:t>researched</w:t>
      </w:r>
      <w:r>
        <w:rPr>
          <w:spacing w:val="22"/>
        </w:rPr>
        <w:t xml:space="preserve"> </w:t>
      </w:r>
      <w:r>
        <w:t>recommendations</w:t>
      </w:r>
      <w:r>
        <w:rPr>
          <w:spacing w:val="106"/>
          <w:w w:val="102"/>
        </w:rPr>
        <w:t xml:space="preserve"> </w:t>
      </w:r>
      <w:r>
        <w:t>about</w:t>
      </w:r>
      <w:r>
        <w:rPr>
          <w:spacing w:val="15"/>
        </w:rPr>
        <w:t xml:space="preserve"> </w:t>
      </w:r>
      <w:r>
        <w:t>investments</w:t>
      </w:r>
      <w:r>
        <w:rPr>
          <w:spacing w:val="17"/>
        </w:rPr>
        <w:t xml:space="preserve"> </w:t>
      </w:r>
      <w:r>
        <w:t>and</w:t>
      </w:r>
      <w:r>
        <w:rPr>
          <w:spacing w:val="16"/>
        </w:rPr>
        <w:t xml:space="preserve"> </w:t>
      </w:r>
      <w:r>
        <w:t>cash</w:t>
      </w:r>
      <w:r>
        <w:rPr>
          <w:spacing w:val="17"/>
        </w:rPr>
        <w:t xml:space="preserve"> </w:t>
      </w:r>
      <w:r>
        <w:t>flow.</w:t>
      </w:r>
      <w:r>
        <w:rPr>
          <w:spacing w:val="15"/>
        </w:rPr>
        <w:t xml:space="preserve"> </w:t>
      </w:r>
      <w:r>
        <w:t>In</w:t>
      </w:r>
      <w:r>
        <w:rPr>
          <w:spacing w:val="17"/>
        </w:rPr>
        <w:t xml:space="preserve"> </w:t>
      </w:r>
      <w:r>
        <w:t>an</w:t>
      </w:r>
      <w:r>
        <w:rPr>
          <w:spacing w:val="16"/>
        </w:rPr>
        <w:t xml:space="preserve"> </w:t>
      </w:r>
      <w:r>
        <w:t>ideal</w:t>
      </w:r>
      <w:r>
        <w:rPr>
          <w:spacing w:val="16"/>
        </w:rPr>
        <w:t xml:space="preserve"> </w:t>
      </w:r>
      <w:r>
        <w:t>situation,</w:t>
      </w:r>
      <w:r>
        <w:rPr>
          <w:spacing w:val="15"/>
        </w:rPr>
        <w:t xml:space="preserve"> </w:t>
      </w:r>
      <w:r>
        <w:t>the</w:t>
      </w:r>
      <w:r>
        <w:rPr>
          <w:spacing w:val="17"/>
        </w:rPr>
        <w:t xml:space="preserve"> </w:t>
      </w:r>
      <w:r>
        <w:t>Assistant</w:t>
      </w:r>
      <w:r>
        <w:rPr>
          <w:spacing w:val="15"/>
        </w:rPr>
        <w:t xml:space="preserve"> </w:t>
      </w:r>
      <w:r>
        <w:t>Treasurer</w:t>
      </w:r>
      <w:r>
        <w:rPr>
          <w:spacing w:val="16"/>
        </w:rPr>
        <w:t xml:space="preserve"> </w:t>
      </w:r>
      <w:r>
        <w:t>would</w:t>
      </w:r>
      <w:r>
        <w:rPr>
          <w:spacing w:val="16"/>
        </w:rPr>
        <w:t xml:space="preserve"> </w:t>
      </w:r>
      <w:r>
        <w:t>move</w:t>
      </w:r>
      <w:r>
        <w:rPr>
          <w:spacing w:val="17"/>
        </w:rPr>
        <w:t xml:space="preserve"> </w:t>
      </w:r>
      <w:r>
        <w:t>into</w:t>
      </w:r>
      <w:r>
        <w:rPr>
          <w:spacing w:val="16"/>
        </w:rPr>
        <w:t xml:space="preserve"> </w:t>
      </w:r>
      <w:r>
        <w:t>the</w:t>
      </w:r>
      <w:r>
        <w:rPr>
          <w:spacing w:val="17"/>
        </w:rPr>
        <w:t xml:space="preserve"> </w:t>
      </w:r>
      <w:r>
        <w:t>role</w:t>
      </w:r>
      <w:r>
        <w:rPr>
          <w:w w:val="102"/>
        </w:rPr>
        <w:t xml:space="preserve"> </w:t>
      </w:r>
      <w:r>
        <w:rPr>
          <w:spacing w:val="39"/>
          <w:w w:val="102"/>
        </w:rPr>
        <w:t xml:space="preserve">  </w:t>
      </w:r>
      <w:r>
        <w:t>of</w:t>
      </w:r>
      <w:r>
        <w:rPr>
          <w:spacing w:val="20"/>
        </w:rPr>
        <w:t xml:space="preserve"> </w:t>
      </w:r>
      <w:r>
        <w:t>Treasurer</w:t>
      </w:r>
      <w:r>
        <w:rPr>
          <w:spacing w:val="20"/>
        </w:rPr>
        <w:t xml:space="preserve"> </w:t>
      </w:r>
      <w:r>
        <w:t>the</w:t>
      </w:r>
      <w:r>
        <w:rPr>
          <w:spacing w:val="21"/>
        </w:rPr>
        <w:t xml:space="preserve"> </w:t>
      </w:r>
      <w:r>
        <w:t>following</w:t>
      </w:r>
      <w:r>
        <w:rPr>
          <w:spacing w:val="21"/>
        </w:rPr>
        <w:t xml:space="preserve"> </w:t>
      </w:r>
      <w:r>
        <w:t>year.</w:t>
      </w:r>
    </w:p>
    <w:p w:rsidR="00EC74BB" w:rsidRDefault="00EC74BB" w:rsidP="00EC74BB">
      <w:pPr>
        <w:spacing w:before="11" w:line="240" w:lineRule="exact"/>
        <w:rPr>
          <w:sz w:val="24"/>
          <w:szCs w:val="24"/>
        </w:rPr>
      </w:pPr>
    </w:p>
    <w:p w:rsidR="00EC74BB" w:rsidRDefault="00EC74BB" w:rsidP="00EC74BB">
      <w:pPr>
        <w:pStyle w:val="Heading8"/>
        <w:ind w:right="373"/>
        <w:rPr>
          <w:b w:val="0"/>
          <w:bCs w:val="0"/>
        </w:rPr>
      </w:pPr>
      <w:r>
        <w:t>Member(s)</w:t>
      </w:r>
      <w:r>
        <w:rPr>
          <w:spacing w:val="23"/>
        </w:rPr>
        <w:t xml:space="preserve"> </w:t>
      </w:r>
      <w:r>
        <w:t>at</w:t>
      </w:r>
      <w:r>
        <w:rPr>
          <w:spacing w:val="24"/>
        </w:rPr>
        <w:t xml:space="preserve"> </w:t>
      </w:r>
      <w:r>
        <w:t>large</w:t>
      </w:r>
    </w:p>
    <w:p w:rsidR="00EC74BB" w:rsidRDefault="00EC74BB" w:rsidP="00EC74BB">
      <w:pPr>
        <w:pStyle w:val="BodyText"/>
        <w:spacing w:before="13" w:line="248" w:lineRule="auto"/>
        <w:ind w:right="373"/>
      </w:pPr>
      <w:r>
        <w:t>Just</w:t>
      </w:r>
      <w:r>
        <w:rPr>
          <w:spacing w:val="10"/>
        </w:rPr>
        <w:t xml:space="preserve"> </w:t>
      </w:r>
      <w:r>
        <w:t>because</w:t>
      </w:r>
      <w:r>
        <w:rPr>
          <w:spacing w:val="11"/>
        </w:rPr>
        <w:t xml:space="preserve"> </w:t>
      </w:r>
      <w:r>
        <w:t>you</w:t>
      </w:r>
      <w:r>
        <w:rPr>
          <w:spacing w:val="12"/>
        </w:rPr>
        <w:t xml:space="preserve"> </w:t>
      </w:r>
      <w:r>
        <w:t>are</w:t>
      </w:r>
      <w:r>
        <w:rPr>
          <w:spacing w:val="11"/>
        </w:rPr>
        <w:t xml:space="preserve"> </w:t>
      </w:r>
      <w:r>
        <w:t>not</w:t>
      </w:r>
      <w:r>
        <w:rPr>
          <w:spacing w:val="10"/>
        </w:rPr>
        <w:t xml:space="preserve"> </w:t>
      </w:r>
      <w:r>
        <w:t>in</w:t>
      </w:r>
      <w:r>
        <w:rPr>
          <w:spacing w:val="12"/>
        </w:rPr>
        <w:t xml:space="preserve"> </w:t>
      </w:r>
      <w:r>
        <w:t>one</w:t>
      </w:r>
      <w:r>
        <w:rPr>
          <w:spacing w:val="11"/>
        </w:rPr>
        <w:t xml:space="preserve"> </w:t>
      </w:r>
      <w:r>
        <w:t>of</w:t>
      </w:r>
      <w:r>
        <w:rPr>
          <w:spacing w:val="12"/>
        </w:rPr>
        <w:t xml:space="preserve"> </w:t>
      </w:r>
      <w:r>
        <w:t>the</w:t>
      </w:r>
      <w:r>
        <w:rPr>
          <w:spacing w:val="11"/>
        </w:rPr>
        <w:t xml:space="preserve"> </w:t>
      </w:r>
      <w:r>
        <w:t>above</w:t>
      </w:r>
      <w:r>
        <w:rPr>
          <w:spacing w:val="12"/>
        </w:rPr>
        <w:t xml:space="preserve"> </w:t>
      </w:r>
      <w:r>
        <w:t>positions</w:t>
      </w:r>
      <w:r>
        <w:rPr>
          <w:spacing w:val="11"/>
        </w:rPr>
        <w:t xml:space="preserve"> </w:t>
      </w:r>
      <w:r>
        <w:t>does</w:t>
      </w:r>
      <w:r>
        <w:rPr>
          <w:spacing w:val="12"/>
        </w:rPr>
        <w:t xml:space="preserve"> </w:t>
      </w:r>
      <w:r>
        <w:t>not</w:t>
      </w:r>
      <w:r>
        <w:rPr>
          <w:spacing w:val="10"/>
        </w:rPr>
        <w:t xml:space="preserve"> </w:t>
      </w:r>
      <w:r>
        <w:t>mean</w:t>
      </w:r>
      <w:r>
        <w:rPr>
          <w:spacing w:val="11"/>
        </w:rPr>
        <w:t xml:space="preserve"> </w:t>
      </w:r>
      <w:r>
        <w:t>that</w:t>
      </w:r>
      <w:r>
        <w:rPr>
          <w:spacing w:val="11"/>
        </w:rPr>
        <w:t xml:space="preserve"> </w:t>
      </w:r>
      <w:r>
        <w:t>you</w:t>
      </w:r>
      <w:r>
        <w:rPr>
          <w:spacing w:val="11"/>
        </w:rPr>
        <w:t xml:space="preserve"> </w:t>
      </w:r>
      <w:r>
        <w:t>do</w:t>
      </w:r>
      <w:r>
        <w:rPr>
          <w:spacing w:val="12"/>
        </w:rPr>
        <w:t xml:space="preserve"> </w:t>
      </w:r>
      <w:r>
        <w:t>not</w:t>
      </w:r>
      <w:r>
        <w:rPr>
          <w:spacing w:val="10"/>
        </w:rPr>
        <w:t xml:space="preserve"> </w:t>
      </w:r>
      <w:r>
        <w:t>have</w:t>
      </w:r>
      <w:r>
        <w:rPr>
          <w:spacing w:val="11"/>
        </w:rPr>
        <w:t xml:space="preserve"> </w:t>
      </w:r>
      <w:r>
        <w:t>any</w:t>
      </w:r>
      <w:r>
        <w:rPr>
          <w:spacing w:val="12"/>
        </w:rPr>
        <w:t xml:space="preserve"> </w:t>
      </w:r>
      <w:r>
        <w:t>duties</w:t>
      </w:r>
      <w:r>
        <w:rPr>
          <w:spacing w:val="11"/>
        </w:rPr>
        <w:t xml:space="preserve"> </w:t>
      </w:r>
      <w:r>
        <w:t>or</w:t>
      </w:r>
      <w:r>
        <w:rPr>
          <w:spacing w:val="116"/>
          <w:w w:val="102"/>
        </w:rPr>
        <w:t xml:space="preserve"> </w:t>
      </w:r>
      <w:r>
        <w:t>responsibilities</w:t>
      </w:r>
      <w:r>
        <w:rPr>
          <w:spacing w:val="15"/>
        </w:rPr>
        <w:t xml:space="preserve"> </w:t>
      </w:r>
      <w:r>
        <w:t>for</w:t>
      </w:r>
      <w:r>
        <w:rPr>
          <w:spacing w:val="14"/>
        </w:rPr>
        <w:t xml:space="preserve"> </w:t>
      </w:r>
      <w:r>
        <w:t>your</w:t>
      </w:r>
      <w:r>
        <w:rPr>
          <w:spacing w:val="14"/>
        </w:rPr>
        <w:t xml:space="preserve"> </w:t>
      </w:r>
      <w:r>
        <w:t>role.</w:t>
      </w:r>
      <w:r>
        <w:rPr>
          <w:spacing w:val="14"/>
        </w:rPr>
        <w:t xml:space="preserve"> </w:t>
      </w:r>
      <w:r>
        <w:t>The</w:t>
      </w:r>
      <w:r>
        <w:rPr>
          <w:spacing w:val="16"/>
        </w:rPr>
        <w:t xml:space="preserve"> </w:t>
      </w:r>
      <w:r>
        <w:t>primary</w:t>
      </w:r>
      <w:r>
        <w:rPr>
          <w:spacing w:val="15"/>
        </w:rPr>
        <w:t xml:space="preserve"> </w:t>
      </w:r>
      <w:r>
        <w:t>duties</w:t>
      </w:r>
      <w:r>
        <w:rPr>
          <w:spacing w:val="15"/>
        </w:rPr>
        <w:t xml:space="preserve"> </w:t>
      </w:r>
      <w:r>
        <w:t>of</w:t>
      </w:r>
      <w:r>
        <w:rPr>
          <w:spacing w:val="16"/>
        </w:rPr>
        <w:t xml:space="preserve"> </w:t>
      </w:r>
      <w:r>
        <w:t>the</w:t>
      </w:r>
      <w:r>
        <w:rPr>
          <w:spacing w:val="15"/>
        </w:rPr>
        <w:t xml:space="preserve"> </w:t>
      </w:r>
      <w:r>
        <w:t>members</w:t>
      </w:r>
      <w:r>
        <w:rPr>
          <w:spacing w:val="16"/>
        </w:rPr>
        <w:t xml:space="preserve"> </w:t>
      </w:r>
      <w:r>
        <w:t>at</w:t>
      </w:r>
      <w:r>
        <w:rPr>
          <w:spacing w:val="14"/>
        </w:rPr>
        <w:t xml:space="preserve"> </w:t>
      </w:r>
      <w:r>
        <w:t>large</w:t>
      </w:r>
      <w:r>
        <w:rPr>
          <w:spacing w:val="15"/>
        </w:rPr>
        <w:t xml:space="preserve"> </w:t>
      </w:r>
      <w:r>
        <w:t>are</w:t>
      </w:r>
      <w:r>
        <w:rPr>
          <w:spacing w:val="15"/>
        </w:rPr>
        <w:t xml:space="preserve"> </w:t>
      </w:r>
      <w:r>
        <w:t>as</w:t>
      </w:r>
      <w:r>
        <w:rPr>
          <w:spacing w:val="16"/>
        </w:rPr>
        <w:t xml:space="preserve"> </w:t>
      </w:r>
      <w:r>
        <w:t>follows:</w:t>
      </w:r>
    </w:p>
    <w:p w:rsidR="00EC74BB" w:rsidRDefault="00EC74BB" w:rsidP="00EC74BB">
      <w:pPr>
        <w:pStyle w:val="BodyText"/>
        <w:numPr>
          <w:ilvl w:val="1"/>
          <w:numId w:val="49"/>
        </w:numPr>
        <w:tabs>
          <w:tab w:val="left" w:pos="822"/>
        </w:tabs>
        <w:spacing w:line="246" w:lineRule="exact"/>
      </w:pPr>
      <w:r>
        <w:t>Be</w:t>
      </w:r>
      <w:r>
        <w:rPr>
          <w:spacing w:val="25"/>
        </w:rPr>
        <w:t xml:space="preserve"> </w:t>
      </w:r>
      <w:r>
        <w:t>prepared</w:t>
      </w:r>
    </w:p>
    <w:p w:rsidR="00EC74BB" w:rsidRDefault="00EC74BB" w:rsidP="00EC74BB">
      <w:pPr>
        <w:pStyle w:val="BodyText"/>
        <w:numPr>
          <w:ilvl w:val="1"/>
          <w:numId w:val="49"/>
        </w:numPr>
        <w:tabs>
          <w:tab w:val="left" w:pos="822"/>
        </w:tabs>
        <w:spacing w:line="254" w:lineRule="exact"/>
      </w:pPr>
      <w:r>
        <w:rPr>
          <w:spacing w:val="1"/>
        </w:rPr>
        <w:t>P</w:t>
      </w:r>
      <w:r>
        <w:t>articipate</w:t>
      </w:r>
    </w:p>
    <w:p w:rsidR="00EC74BB" w:rsidRDefault="00EC74BB" w:rsidP="00EC74BB">
      <w:pPr>
        <w:pStyle w:val="BodyText"/>
        <w:numPr>
          <w:ilvl w:val="1"/>
          <w:numId w:val="49"/>
        </w:numPr>
        <w:tabs>
          <w:tab w:val="left" w:pos="822"/>
        </w:tabs>
        <w:spacing w:line="252" w:lineRule="exact"/>
      </w:pPr>
      <w:r>
        <w:rPr>
          <w:spacing w:val="1"/>
        </w:rPr>
        <w:t>C</w:t>
      </w:r>
      <w:r>
        <w:t>ooperate</w:t>
      </w:r>
    </w:p>
    <w:p w:rsidR="00EC74BB" w:rsidRDefault="00EC74BB" w:rsidP="00EC74BB">
      <w:pPr>
        <w:pStyle w:val="BodyText"/>
        <w:numPr>
          <w:ilvl w:val="1"/>
          <w:numId w:val="49"/>
        </w:numPr>
        <w:tabs>
          <w:tab w:val="left" w:pos="822"/>
        </w:tabs>
        <w:spacing w:line="253" w:lineRule="exact"/>
      </w:pPr>
      <w:r>
        <w:t>Accept</w:t>
      </w:r>
      <w:r>
        <w:rPr>
          <w:spacing w:val="43"/>
        </w:rPr>
        <w:t xml:space="preserve"> </w:t>
      </w:r>
      <w:r>
        <w:t>responsibility</w:t>
      </w:r>
    </w:p>
    <w:p w:rsidR="00EC74BB" w:rsidRDefault="00EC74BB" w:rsidP="00EC74BB">
      <w:pPr>
        <w:spacing w:before="3" w:line="230" w:lineRule="exact"/>
        <w:rPr>
          <w:sz w:val="23"/>
          <w:szCs w:val="23"/>
        </w:rPr>
      </w:pPr>
    </w:p>
    <w:p w:rsidR="00EC74BB" w:rsidRDefault="00EC74BB" w:rsidP="00EC74BB">
      <w:pPr>
        <w:pStyle w:val="Heading8"/>
        <w:ind w:right="373"/>
        <w:rPr>
          <w:b w:val="0"/>
          <w:bCs w:val="0"/>
        </w:rPr>
      </w:pPr>
      <w:r>
        <w:t>Board</w:t>
      </w:r>
      <w:r>
        <w:rPr>
          <w:spacing w:val="37"/>
        </w:rPr>
        <w:t xml:space="preserve"> </w:t>
      </w:r>
      <w:r>
        <w:t>Teams</w:t>
      </w:r>
    </w:p>
    <w:p w:rsidR="00EC74BB" w:rsidRDefault="00EC74BB" w:rsidP="00EC74BB">
      <w:pPr>
        <w:pStyle w:val="BodyText"/>
        <w:spacing w:before="13" w:line="250" w:lineRule="auto"/>
        <w:ind w:right="287"/>
      </w:pPr>
      <w:r>
        <w:t>Teams</w:t>
      </w:r>
      <w:r>
        <w:rPr>
          <w:spacing w:val="14"/>
        </w:rPr>
        <w:t xml:space="preserve"> </w:t>
      </w:r>
      <w:r>
        <w:t>are</w:t>
      </w:r>
      <w:r>
        <w:rPr>
          <w:spacing w:val="14"/>
        </w:rPr>
        <w:t xml:space="preserve"> </w:t>
      </w:r>
      <w:r>
        <w:t>appointed</w:t>
      </w:r>
      <w:r>
        <w:rPr>
          <w:spacing w:val="14"/>
        </w:rPr>
        <w:t xml:space="preserve"> </w:t>
      </w:r>
      <w:r>
        <w:t>by</w:t>
      </w:r>
      <w:r>
        <w:rPr>
          <w:spacing w:val="14"/>
        </w:rPr>
        <w:t xml:space="preserve"> </w:t>
      </w:r>
      <w:r>
        <w:t>the</w:t>
      </w:r>
      <w:r>
        <w:rPr>
          <w:spacing w:val="14"/>
        </w:rPr>
        <w:t xml:space="preserve"> </w:t>
      </w:r>
      <w:r>
        <w:t>Board</w:t>
      </w:r>
      <w:r>
        <w:rPr>
          <w:spacing w:val="14"/>
        </w:rPr>
        <w:t xml:space="preserve"> </w:t>
      </w:r>
      <w:r>
        <w:t>as</w:t>
      </w:r>
      <w:r>
        <w:rPr>
          <w:spacing w:val="14"/>
        </w:rPr>
        <w:t xml:space="preserve"> </w:t>
      </w:r>
      <w:r>
        <w:t>needed</w:t>
      </w:r>
      <w:r>
        <w:rPr>
          <w:spacing w:val="14"/>
        </w:rPr>
        <w:t xml:space="preserve"> </w:t>
      </w:r>
      <w:r>
        <w:t>and</w:t>
      </w:r>
      <w:r>
        <w:rPr>
          <w:spacing w:val="14"/>
        </w:rPr>
        <w:t xml:space="preserve"> </w:t>
      </w:r>
      <w:r>
        <w:t>report</w:t>
      </w:r>
      <w:r>
        <w:rPr>
          <w:spacing w:val="13"/>
        </w:rPr>
        <w:t xml:space="preserve"> </w:t>
      </w:r>
      <w:r>
        <w:t>directly</w:t>
      </w:r>
      <w:r>
        <w:rPr>
          <w:spacing w:val="14"/>
        </w:rPr>
        <w:t xml:space="preserve"> </w:t>
      </w:r>
      <w:r>
        <w:t>to</w:t>
      </w:r>
      <w:r>
        <w:rPr>
          <w:spacing w:val="14"/>
        </w:rPr>
        <w:t xml:space="preserve"> </w:t>
      </w:r>
      <w:r>
        <w:t>the</w:t>
      </w:r>
      <w:r>
        <w:rPr>
          <w:spacing w:val="14"/>
        </w:rPr>
        <w:t xml:space="preserve"> </w:t>
      </w:r>
      <w:r>
        <w:t>Board</w:t>
      </w:r>
      <w:r>
        <w:rPr>
          <w:spacing w:val="14"/>
        </w:rPr>
        <w:t xml:space="preserve"> </w:t>
      </w:r>
      <w:r>
        <w:t>of</w:t>
      </w:r>
      <w:r>
        <w:rPr>
          <w:spacing w:val="14"/>
        </w:rPr>
        <w:t xml:space="preserve"> </w:t>
      </w:r>
      <w:r>
        <w:t>Directors.</w:t>
      </w:r>
      <w:r>
        <w:rPr>
          <w:spacing w:val="13"/>
        </w:rPr>
        <w:t xml:space="preserve"> </w:t>
      </w:r>
      <w:r>
        <w:t>The</w:t>
      </w:r>
      <w:r>
        <w:rPr>
          <w:spacing w:val="14"/>
        </w:rPr>
        <w:t xml:space="preserve"> </w:t>
      </w:r>
      <w:r>
        <w:t>role</w:t>
      </w:r>
      <w:r>
        <w:rPr>
          <w:spacing w:val="14"/>
        </w:rPr>
        <w:t xml:space="preserve"> </w:t>
      </w:r>
      <w:r>
        <w:t>of</w:t>
      </w:r>
      <w:r w:rsidR="00897907">
        <w:rPr>
          <w:w w:val="102"/>
        </w:rPr>
        <w:t xml:space="preserve"> </w:t>
      </w:r>
      <w:r>
        <w:t>each</w:t>
      </w:r>
      <w:r>
        <w:rPr>
          <w:spacing w:val="14"/>
        </w:rPr>
        <w:t xml:space="preserve"> </w:t>
      </w:r>
      <w:r>
        <w:t>team</w:t>
      </w:r>
      <w:r>
        <w:rPr>
          <w:spacing w:val="16"/>
        </w:rPr>
        <w:t xml:space="preserve"> </w:t>
      </w:r>
      <w:r>
        <w:t>is</w:t>
      </w:r>
      <w:r>
        <w:rPr>
          <w:spacing w:val="14"/>
        </w:rPr>
        <w:t xml:space="preserve"> </w:t>
      </w:r>
      <w:r>
        <w:t>to</w:t>
      </w:r>
      <w:r>
        <w:rPr>
          <w:spacing w:val="15"/>
        </w:rPr>
        <w:t xml:space="preserve"> </w:t>
      </w:r>
      <w:r>
        <w:t>do</w:t>
      </w:r>
      <w:r>
        <w:rPr>
          <w:spacing w:val="15"/>
        </w:rPr>
        <w:t xml:space="preserve"> </w:t>
      </w:r>
      <w:r>
        <w:t>the</w:t>
      </w:r>
      <w:r>
        <w:rPr>
          <w:spacing w:val="14"/>
        </w:rPr>
        <w:t xml:space="preserve"> </w:t>
      </w:r>
      <w:r>
        <w:t>research</w:t>
      </w:r>
      <w:r>
        <w:rPr>
          <w:spacing w:val="15"/>
        </w:rPr>
        <w:t xml:space="preserve"> </w:t>
      </w:r>
      <w:r>
        <w:t>and</w:t>
      </w:r>
      <w:r>
        <w:rPr>
          <w:spacing w:val="14"/>
        </w:rPr>
        <w:t xml:space="preserve"> </w:t>
      </w:r>
      <w:r>
        <w:t>make</w:t>
      </w:r>
      <w:r>
        <w:rPr>
          <w:spacing w:val="15"/>
        </w:rPr>
        <w:t xml:space="preserve"> </w:t>
      </w:r>
      <w:r>
        <w:t>recommendations</w:t>
      </w:r>
      <w:r>
        <w:rPr>
          <w:spacing w:val="15"/>
        </w:rPr>
        <w:t xml:space="preserve"> </w:t>
      </w:r>
      <w:r>
        <w:t>for</w:t>
      </w:r>
      <w:r>
        <w:rPr>
          <w:spacing w:val="13"/>
        </w:rPr>
        <w:t xml:space="preserve"> </w:t>
      </w:r>
      <w:r>
        <w:t>the</w:t>
      </w:r>
      <w:r>
        <w:rPr>
          <w:spacing w:val="15"/>
        </w:rPr>
        <w:t xml:space="preserve"> </w:t>
      </w:r>
      <w:r>
        <w:t>Board</w:t>
      </w:r>
      <w:r>
        <w:rPr>
          <w:spacing w:val="14"/>
        </w:rPr>
        <w:t xml:space="preserve"> </w:t>
      </w:r>
      <w:r>
        <w:t>to</w:t>
      </w:r>
      <w:r>
        <w:rPr>
          <w:spacing w:val="15"/>
        </w:rPr>
        <w:t xml:space="preserve"> </w:t>
      </w:r>
      <w:r>
        <w:t>consider.</w:t>
      </w:r>
      <w:r>
        <w:rPr>
          <w:spacing w:val="13"/>
        </w:rPr>
        <w:t xml:space="preserve"> </w:t>
      </w:r>
      <w:r>
        <w:t>In</w:t>
      </w:r>
      <w:r>
        <w:rPr>
          <w:spacing w:val="15"/>
        </w:rPr>
        <w:t xml:space="preserve"> </w:t>
      </w:r>
      <w:r>
        <w:t>some</w:t>
      </w:r>
      <w:r>
        <w:rPr>
          <w:spacing w:val="14"/>
        </w:rPr>
        <w:t xml:space="preserve"> </w:t>
      </w:r>
      <w:r>
        <w:t>cases,</w:t>
      </w:r>
      <w:r>
        <w:rPr>
          <w:spacing w:val="14"/>
        </w:rPr>
        <w:t xml:space="preserve"> </w:t>
      </w:r>
      <w:r>
        <w:t>once</w:t>
      </w:r>
      <w:r>
        <w:rPr>
          <w:spacing w:val="90"/>
          <w:w w:val="102"/>
        </w:rPr>
        <w:t xml:space="preserve"> </w:t>
      </w:r>
      <w:r>
        <w:t>the</w:t>
      </w:r>
      <w:r>
        <w:rPr>
          <w:spacing w:val="13"/>
        </w:rPr>
        <w:t xml:space="preserve"> </w:t>
      </w:r>
      <w:r>
        <w:t>approval</w:t>
      </w:r>
      <w:r>
        <w:rPr>
          <w:spacing w:val="12"/>
        </w:rPr>
        <w:t xml:space="preserve"> </w:t>
      </w:r>
      <w:r>
        <w:t>is</w:t>
      </w:r>
      <w:r>
        <w:rPr>
          <w:spacing w:val="13"/>
        </w:rPr>
        <w:t xml:space="preserve"> </w:t>
      </w:r>
      <w:r>
        <w:t>given</w:t>
      </w:r>
      <w:r>
        <w:rPr>
          <w:spacing w:val="14"/>
        </w:rPr>
        <w:t xml:space="preserve"> </w:t>
      </w:r>
      <w:r>
        <w:t>the</w:t>
      </w:r>
      <w:r>
        <w:rPr>
          <w:spacing w:val="13"/>
        </w:rPr>
        <w:t xml:space="preserve"> </w:t>
      </w:r>
      <w:r>
        <w:t>team</w:t>
      </w:r>
      <w:r>
        <w:rPr>
          <w:spacing w:val="14"/>
        </w:rPr>
        <w:t xml:space="preserve"> </w:t>
      </w:r>
      <w:r>
        <w:t>is</w:t>
      </w:r>
      <w:r>
        <w:rPr>
          <w:spacing w:val="14"/>
        </w:rPr>
        <w:t xml:space="preserve"> </w:t>
      </w:r>
      <w:r>
        <w:t>then</w:t>
      </w:r>
      <w:r>
        <w:rPr>
          <w:spacing w:val="13"/>
        </w:rPr>
        <w:t xml:space="preserve"> </w:t>
      </w:r>
      <w:r>
        <w:t>looked</w:t>
      </w:r>
      <w:r>
        <w:rPr>
          <w:spacing w:val="13"/>
        </w:rPr>
        <w:t xml:space="preserve"> </w:t>
      </w:r>
      <w:r>
        <w:t>to</w:t>
      </w:r>
      <w:r>
        <w:rPr>
          <w:spacing w:val="14"/>
        </w:rPr>
        <w:t xml:space="preserve"> </w:t>
      </w:r>
      <w:r>
        <w:t>implement</w:t>
      </w:r>
      <w:r>
        <w:rPr>
          <w:spacing w:val="12"/>
        </w:rPr>
        <w:t xml:space="preserve"> </w:t>
      </w:r>
      <w:r>
        <w:t>the</w:t>
      </w:r>
      <w:r>
        <w:rPr>
          <w:spacing w:val="13"/>
        </w:rPr>
        <w:t xml:space="preserve"> </w:t>
      </w:r>
      <w:r>
        <w:t>tasks.</w:t>
      </w:r>
    </w:p>
    <w:p w:rsidR="00EC74BB" w:rsidRDefault="00EC74BB" w:rsidP="00EC74BB">
      <w:pPr>
        <w:spacing w:before="17" w:line="220" w:lineRule="exact"/>
      </w:pPr>
    </w:p>
    <w:p w:rsidR="00EC74BB" w:rsidRDefault="00EC74BB" w:rsidP="00EC74BB">
      <w:pPr>
        <w:pStyle w:val="BodyText"/>
        <w:numPr>
          <w:ilvl w:val="0"/>
          <w:numId w:val="49"/>
        </w:numPr>
        <w:tabs>
          <w:tab w:val="left" w:pos="462"/>
        </w:tabs>
        <w:spacing w:line="251" w:lineRule="auto"/>
        <w:ind w:left="461" w:right="213"/>
      </w:pPr>
      <w:r>
        <w:rPr>
          <w:b/>
          <w:bCs/>
        </w:rPr>
        <w:t>Finance</w:t>
      </w:r>
      <w:r>
        <w:rPr>
          <w:b/>
          <w:bCs/>
          <w:spacing w:val="17"/>
        </w:rPr>
        <w:t xml:space="preserve"> </w:t>
      </w:r>
      <w:r>
        <w:rPr>
          <w:b/>
          <w:bCs/>
        </w:rPr>
        <w:t>Team</w:t>
      </w:r>
      <w:r>
        <w:rPr>
          <w:b/>
          <w:bCs/>
          <w:spacing w:val="20"/>
        </w:rPr>
        <w:t xml:space="preserve"> </w:t>
      </w:r>
      <w:r>
        <w:rPr>
          <w:b/>
          <w:bCs/>
        </w:rPr>
        <w:t>–</w:t>
      </w:r>
      <w:r>
        <w:rPr>
          <w:b/>
          <w:bCs/>
          <w:spacing w:val="17"/>
        </w:rPr>
        <w:t xml:space="preserve"> </w:t>
      </w:r>
      <w:r>
        <w:t>Generally,</w:t>
      </w:r>
      <w:r>
        <w:rPr>
          <w:spacing w:val="16"/>
        </w:rPr>
        <w:t xml:space="preserve"> </w:t>
      </w:r>
      <w:r>
        <w:t>a</w:t>
      </w:r>
      <w:r>
        <w:rPr>
          <w:spacing w:val="17"/>
        </w:rPr>
        <w:t xml:space="preserve"> </w:t>
      </w:r>
      <w:r>
        <w:t>5-7</w:t>
      </w:r>
      <w:r>
        <w:rPr>
          <w:spacing w:val="18"/>
        </w:rPr>
        <w:t xml:space="preserve"> </w:t>
      </w:r>
      <w:r>
        <w:t>member</w:t>
      </w:r>
      <w:r>
        <w:rPr>
          <w:spacing w:val="16"/>
        </w:rPr>
        <w:t xml:space="preserve"> </w:t>
      </w:r>
      <w:r>
        <w:t>team</w:t>
      </w:r>
      <w:r>
        <w:rPr>
          <w:spacing w:val="18"/>
        </w:rPr>
        <w:t xml:space="preserve"> </w:t>
      </w:r>
      <w:r>
        <w:t>of</w:t>
      </w:r>
      <w:r>
        <w:rPr>
          <w:spacing w:val="18"/>
        </w:rPr>
        <w:t xml:space="preserve"> </w:t>
      </w:r>
      <w:r>
        <w:t>people</w:t>
      </w:r>
      <w:r>
        <w:rPr>
          <w:spacing w:val="17"/>
        </w:rPr>
        <w:t xml:space="preserve"> </w:t>
      </w:r>
      <w:r>
        <w:t>with</w:t>
      </w:r>
      <w:r>
        <w:rPr>
          <w:spacing w:val="17"/>
        </w:rPr>
        <w:t xml:space="preserve"> </w:t>
      </w:r>
      <w:r>
        <w:t>expertise</w:t>
      </w:r>
      <w:r>
        <w:rPr>
          <w:spacing w:val="18"/>
        </w:rPr>
        <w:t xml:space="preserve"> </w:t>
      </w:r>
      <w:r>
        <w:t>in</w:t>
      </w:r>
      <w:r>
        <w:rPr>
          <w:spacing w:val="17"/>
        </w:rPr>
        <w:t xml:space="preserve"> </w:t>
      </w:r>
      <w:r>
        <w:t>accounting,</w:t>
      </w:r>
      <w:r>
        <w:rPr>
          <w:spacing w:val="16"/>
        </w:rPr>
        <w:t xml:space="preserve"> </w:t>
      </w:r>
      <w:r>
        <w:t>bookkeeping</w:t>
      </w:r>
      <w:r>
        <w:rPr>
          <w:spacing w:val="94"/>
          <w:w w:val="102"/>
        </w:rPr>
        <w:t xml:space="preserve"> </w:t>
      </w:r>
      <w:r>
        <w:t>and/or</w:t>
      </w:r>
      <w:r>
        <w:rPr>
          <w:spacing w:val="16"/>
        </w:rPr>
        <w:t xml:space="preserve"> </w:t>
      </w:r>
      <w:r>
        <w:t>financial</w:t>
      </w:r>
      <w:r>
        <w:rPr>
          <w:spacing w:val="16"/>
        </w:rPr>
        <w:t xml:space="preserve"> </w:t>
      </w:r>
      <w:r>
        <w:t>management.</w:t>
      </w:r>
      <w:r>
        <w:rPr>
          <w:spacing w:val="16"/>
        </w:rPr>
        <w:t xml:space="preserve"> </w:t>
      </w:r>
      <w:r>
        <w:t>Their</w:t>
      </w:r>
      <w:r>
        <w:rPr>
          <w:spacing w:val="16"/>
        </w:rPr>
        <w:t xml:space="preserve"> </w:t>
      </w:r>
      <w:r>
        <w:t>task</w:t>
      </w:r>
      <w:r>
        <w:rPr>
          <w:spacing w:val="17"/>
        </w:rPr>
        <w:t xml:space="preserve"> </w:t>
      </w:r>
      <w:r>
        <w:t>is</w:t>
      </w:r>
      <w:r>
        <w:rPr>
          <w:spacing w:val="18"/>
        </w:rPr>
        <w:t xml:space="preserve"> </w:t>
      </w:r>
      <w:r>
        <w:t>to</w:t>
      </w:r>
      <w:r>
        <w:rPr>
          <w:spacing w:val="17"/>
        </w:rPr>
        <w:t xml:space="preserve"> </w:t>
      </w:r>
      <w:r>
        <w:t>develop</w:t>
      </w:r>
      <w:r>
        <w:rPr>
          <w:spacing w:val="17"/>
        </w:rPr>
        <w:t xml:space="preserve"> </w:t>
      </w:r>
      <w:r>
        <w:t>and</w:t>
      </w:r>
      <w:r>
        <w:rPr>
          <w:spacing w:val="18"/>
        </w:rPr>
        <w:t xml:space="preserve"> </w:t>
      </w:r>
      <w:r>
        <w:t>recommend</w:t>
      </w:r>
      <w:r>
        <w:rPr>
          <w:spacing w:val="17"/>
        </w:rPr>
        <w:t xml:space="preserve"> </w:t>
      </w:r>
      <w:r>
        <w:t>to</w:t>
      </w:r>
      <w:r>
        <w:rPr>
          <w:spacing w:val="17"/>
        </w:rPr>
        <w:t xml:space="preserve"> </w:t>
      </w:r>
      <w:r>
        <w:t>the</w:t>
      </w:r>
      <w:r>
        <w:rPr>
          <w:spacing w:val="18"/>
        </w:rPr>
        <w:t xml:space="preserve"> </w:t>
      </w:r>
      <w:r>
        <w:t>Board</w:t>
      </w:r>
      <w:r>
        <w:rPr>
          <w:spacing w:val="17"/>
        </w:rPr>
        <w:t xml:space="preserve"> </w:t>
      </w:r>
      <w:r>
        <w:t>financial</w:t>
      </w:r>
    </w:p>
    <w:p w:rsidR="00EC74BB" w:rsidRDefault="00EC74BB" w:rsidP="00EC74BB">
      <w:pPr>
        <w:spacing w:line="251" w:lineRule="auto"/>
        <w:sectPr w:rsidR="00EC74BB">
          <w:pgSz w:w="12240" w:h="15840"/>
          <w:pgMar w:top="660" w:right="1320" w:bottom="1780" w:left="1340" w:header="0" w:footer="1595" w:gutter="0"/>
          <w:cols w:space="720"/>
        </w:sectPr>
      </w:pPr>
    </w:p>
    <w:p w:rsidR="00EC74BB" w:rsidRDefault="00897907" w:rsidP="00EC74BB">
      <w:pPr>
        <w:pStyle w:val="BodyText"/>
        <w:spacing w:before="67" w:line="252" w:lineRule="auto"/>
        <w:ind w:left="461" w:right="373"/>
      </w:pPr>
      <w:r>
        <w:lastRenderedPageBreak/>
        <w:t>O</w:t>
      </w:r>
      <w:r w:rsidR="00EC74BB">
        <w:t>perating</w:t>
      </w:r>
      <w:r>
        <w:rPr>
          <w:spacing w:val="14"/>
        </w:rPr>
        <w:t xml:space="preserve"> </w:t>
      </w:r>
      <w:r w:rsidR="00EC74BB">
        <w:t>procedures</w:t>
      </w:r>
      <w:r w:rsidR="00EC74BB">
        <w:rPr>
          <w:spacing w:val="15"/>
        </w:rPr>
        <w:t xml:space="preserve"> </w:t>
      </w:r>
      <w:r w:rsidR="00EC74BB">
        <w:t>(FOP).</w:t>
      </w:r>
      <w:r w:rsidR="00EC74BB">
        <w:rPr>
          <w:spacing w:val="14"/>
        </w:rPr>
        <w:t xml:space="preserve"> </w:t>
      </w:r>
      <w:r w:rsidR="00EC74BB">
        <w:t>Some</w:t>
      </w:r>
      <w:r w:rsidR="00EC74BB">
        <w:rPr>
          <w:spacing w:val="15"/>
        </w:rPr>
        <w:t xml:space="preserve"> </w:t>
      </w:r>
      <w:r w:rsidR="00EC74BB">
        <w:t>churches</w:t>
      </w:r>
      <w:r w:rsidR="00EC74BB">
        <w:rPr>
          <w:spacing w:val="14"/>
        </w:rPr>
        <w:t xml:space="preserve"> </w:t>
      </w:r>
      <w:r w:rsidR="00EC74BB">
        <w:t>look</w:t>
      </w:r>
      <w:r w:rsidR="00EC74BB">
        <w:rPr>
          <w:spacing w:val="15"/>
        </w:rPr>
        <w:t xml:space="preserve"> </w:t>
      </w:r>
      <w:r w:rsidR="00EC74BB">
        <w:t>to</w:t>
      </w:r>
      <w:r w:rsidR="00EC74BB">
        <w:rPr>
          <w:spacing w:val="15"/>
        </w:rPr>
        <w:t xml:space="preserve"> </w:t>
      </w:r>
      <w:r w:rsidR="00EC74BB">
        <w:t>this</w:t>
      </w:r>
      <w:r w:rsidR="00EC74BB">
        <w:rPr>
          <w:spacing w:val="15"/>
        </w:rPr>
        <w:t xml:space="preserve"> </w:t>
      </w:r>
      <w:r w:rsidR="00EC74BB">
        <w:t>team</w:t>
      </w:r>
      <w:r w:rsidR="00EC74BB">
        <w:rPr>
          <w:spacing w:val="16"/>
        </w:rPr>
        <w:t xml:space="preserve"> </w:t>
      </w:r>
      <w:r w:rsidR="00EC74BB">
        <w:t>to</w:t>
      </w:r>
      <w:r w:rsidR="00EC74BB">
        <w:rPr>
          <w:spacing w:val="14"/>
        </w:rPr>
        <w:t xml:space="preserve"> </w:t>
      </w:r>
      <w:r w:rsidR="00EC74BB">
        <w:t>assist</w:t>
      </w:r>
      <w:r w:rsidR="00EC74BB">
        <w:rPr>
          <w:spacing w:val="14"/>
        </w:rPr>
        <w:t xml:space="preserve"> </w:t>
      </w:r>
      <w:r w:rsidR="00EC74BB">
        <w:t>with</w:t>
      </w:r>
      <w:r w:rsidR="00EC74BB">
        <w:rPr>
          <w:spacing w:val="15"/>
        </w:rPr>
        <w:t xml:space="preserve"> </w:t>
      </w:r>
      <w:r w:rsidR="00EC74BB">
        <w:t>the</w:t>
      </w:r>
      <w:r w:rsidR="00EC74BB">
        <w:rPr>
          <w:spacing w:val="15"/>
        </w:rPr>
        <w:t xml:space="preserve"> </w:t>
      </w:r>
      <w:r w:rsidR="00EC74BB">
        <w:t>budget</w:t>
      </w:r>
      <w:r w:rsidR="00EC74BB">
        <w:rPr>
          <w:spacing w:val="13"/>
        </w:rPr>
        <w:t xml:space="preserve"> </w:t>
      </w:r>
      <w:r w:rsidR="00EC74BB">
        <w:t>process</w:t>
      </w:r>
      <w:r w:rsidR="00EC74BB">
        <w:rPr>
          <w:spacing w:val="15"/>
        </w:rPr>
        <w:t xml:space="preserve"> </w:t>
      </w:r>
      <w:r w:rsidR="00EC74BB">
        <w:t>in</w:t>
      </w:r>
      <w:r w:rsidR="00EC74BB">
        <w:rPr>
          <w:spacing w:val="120"/>
          <w:w w:val="102"/>
        </w:rPr>
        <w:t xml:space="preserve"> </w:t>
      </w:r>
      <w:r w:rsidR="00EC74BB">
        <w:t>calculating</w:t>
      </w:r>
      <w:r w:rsidR="00EC74BB">
        <w:rPr>
          <w:spacing w:val="17"/>
        </w:rPr>
        <w:t xml:space="preserve"> </w:t>
      </w:r>
      <w:r w:rsidR="00EC74BB">
        <w:t>income</w:t>
      </w:r>
      <w:r w:rsidR="00EC74BB">
        <w:rPr>
          <w:spacing w:val="17"/>
        </w:rPr>
        <w:t xml:space="preserve"> </w:t>
      </w:r>
      <w:r w:rsidR="00EC74BB">
        <w:t>projections,</w:t>
      </w:r>
      <w:r w:rsidR="00EC74BB">
        <w:rPr>
          <w:spacing w:val="17"/>
        </w:rPr>
        <w:t xml:space="preserve"> </w:t>
      </w:r>
      <w:r w:rsidR="00EC74BB">
        <w:t>etc.</w:t>
      </w:r>
      <w:r w:rsidR="00EC74BB">
        <w:rPr>
          <w:spacing w:val="16"/>
        </w:rPr>
        <w:t xml:space="preserve"> </w:t>
      </w:r>
      <w:r w:rsidR="00EC74BB">
        <w:t>and</w:t>
      </w:r>
      <w:r w:rsidR="00EC74BB">
        <w:rPr>
          <w:spacing w:val="17"/>
        </w:rPr>
        <w:t xml:space="preserve"> </w:t>
      </w:r>
      <w:r w:rsidR="00EC74BB">
        <w:t>oversee</w:t>
      </w:r>
      <w:r w:rsidR="00EC74BB">
        <w:rPr>
          <w:spacing w:val="17"/>
        </w:rPr>
        <w:t xml:space="preserve"> </w:t>
      </w:r>
      <w:r w:rsidR="00EC74BB">
        <w:t>the</w:t>
      </w:r>
      <w:r w:rsidR="00EC74BB">
        <w:rPr>
          <w:spacing w:val="18"/>
        </w:rPr>
        <w:t xml:space="preserve"> </w:t>
      </w:r>
      <w:r w:rsidR="00EC74BB">
        <w:t>annual</w:t>
      </w:r>
      <w:r w:rsidR="00EC74BB">
        <w:rPr>
          <w:spacing w:val="16"/>
        </w:rPr>
        <w:t xml:space="preserve"> </w:t>
      </w:r>
      <w:r w:rsidR="00EC74BB">
        <w:t>audit</w:t>
      </w:r>
      <w:r w:rsidR="00EC74BB">
        <w:rPr>
          <w:spacing w:val="16"/>
        </w:rPr>
        <w:t xml:space="preserve"> </w:t>
      </w:r>
      <w:r w:rsidR="00EC74BB">
        <w:t>process.</w:t>
      </w:r>
    </w:p>
    <w:p w:rsidR="00EC74BB" w:rsidRDefault="00EC74BB" w:rsidP="00EC74BB">
      <w:pPr>
        <w:spacing w:before="15" w:line="220" w:lineRule="exact"/>
      </w:pPr>
    </w:p>
    <w:p w:rsidR="00EC74BB" w:rsidRDefault="00EC74BB" w:rsidP="00EC74BB">
      <w:pPr>
        <w:pStyle w:val="BodyText"/>
        <w:numPr>
          <w:ilvl w:val="0"/>
          <w:numId w:val="49"/>
        </w:numPr>
        <w:tabs>
          <w:tab w:val="left" w:pos="462"/>
        </w:tabs>
        <w:spacing w:line="250" w:lineRule="auto"/>
        <w:ind w:left="461" w:right="144"/>
      </w:pPr>
      <w:r>
        <w:rPr>
          <w:b/>
          <w:bCs/>
        </w:rPr>
        <w:t>Grant</w:t>
      </w:r>
      <w:r>
        <w:rPr>
          <w:b/>
          <w:bCs/>
          <w:spacing w:val="16"/>
        </w:rPr>
        <w:t xml:space="preserve"> </w:t>
      </w:r>
      <w:r>
        <w:rPr>
          <w:b/>
          <w:bCs/>
        </w:rPr>
        <w:t>Writing</w:t>
      </w:r>
      <w:r>
        <w:rPr>
          <w:b/>
          <w:bCs/>
          <w:spacing w:val="17"/>
        </w:rPr>
        <w:t xml:space="preserve"> </w:t>
      </w:r>
      <w:r>
        <w:rPr>
          <w:b/>
          <w:bCs/>
        </w:rPr>
        <w:t>Team</w:t>
      </w:r>
      <w:r>
        <w:rPr>
          <w:b/>
          <w:bCs/>
          <w:spacing w:val="20"/>
        </w:rPr>
        <w:t xml:space="preserve"> </w:t>
      </w:r>
      <w:r>
        <w:rPr>
          <w:b/>
          <w:bCs/>
        </w:rPr>
        <w:t>–</w:t>
      </w:r>
      <w:r>
        <w:rPr>
          <w:b/>
          <w:bCs/>
          <w:spacing w:val="17"/>
        </w:rPr>
        <w:t xml:space="preserve"> </w:t>
      </w:r>
      <w:r>
        <w:t>Generally,</w:t>
      </w:r>
      <w:r>
        <w:rPr>
          <w:spacing w:val="17"/>
        </w:rPr>
        <w:t xml:space="preserve"> </w:t>
      </w:r>
      <w:r>
        <w:t>1-5</w:t>
      </w:r>
      <w:r>
        <w:rPr>
          <w:spacing w:val="17"/>
        </w:rPr>
        <w:t xml:space="preserve"> </w:t>
      </w:r>
      <w:r>
        <w:t>people</w:t>
      </w:r>
      <w:r>
        <w:rPr>
          <w:spacing w:val="17"/>
        </w:rPr>
        <w:t xml:space="preserve"> </w:t>
      </w:r>
      <w:r>
        <w:t>with</w:t>
      </w:r>
      <w:r>
        <w:rPr>
          <w:spacing w:val="18"/>
        </w:rPr>
        <w:t xml:space="preserve"> </w:t>
      </w:r>
      <w:r>
        <w:t>interest</w:t>
      </w:r>
      <w:r>
        <w:rPr>
          <w:spacing w:val="16"/>
        </w:rPr>
        <w:t xml:space="preserve"> </w:t>
      </w:r>
      <w:r>
        <w:t>and</w:t>
      </w:r>
      <w:r>
        <w:rPr>
          <w:spacing w:val="17"/>
        </w:rPr>
        <w:t xml:space="preserve"> </w:t>
      </w:r>
      <w:r>
        <w:t>experience</w:t>
      </w:r>
      <w:r>
        <w:rPr>
          <w:spacing w:val="18"/>
        </w:rPr>
        <w:t xml:space="preserve"> </w:t>
      </w:r>
      <w:r>
        <w:t>in</w:t>
      </w:r>
      <w:r>
        <w:rPr>
          <w:spacing w:val="17"/>
        </w:rPr>
        <w:t xml:space="preserve"> </w:t>
      </w:r>
      <w:r>
        <w:t>grant</w:t>
      </w:r>
      <w:r>
        <w:rPr>
          <w:spacing w:val="16"/>
        </w:rPr>
        <w:t xml:space="preserve"> </w:t>
      </w:r>
      <w:r>
        <w:t>writing</w:t>
      </w:r>
      <w:r>
        <w:rPr>
          <w:spacing w:val="18"/>
        </w:rPr>
        <w:t xml:space="preserve"> </w:t>
      </w:r>
      <w:r>
        <w:t>who</w:t>
      </w:r>
      <w:r>
        <w:rPr>
          <w:spacing w:val="78"/>
          <w:w w:val="102"/>
        </w:rPr>
        <w:t xml:space="preserve"> </w:t>
      </w:r>
      <w:r>
        <w:t>reports</w:t>
      </w:r>
      <w:r>
        <w:rPr>
          <w:spacing w:val="16"/>
        </w:rPr>
        <w:t xml:space="preserve"> </w:t>
      </w:r>
      <w:r>
        <w:t>to</w:t>
      </w:r>
      <w:r>
        <w:rPr>
          <w:spacing w:val="16"/>
        </w:rPr>
        <w:t xml:space="preserve"> </w:t>
      </w:r>
      <w:r>
        <w:t>the</w:t>
      </w:r>
      <w:r>
        <w:rPr>
          <w:spacing w:val="17"/>
        </w:rPr>
        <w:t xml:space="preserve"> </w:t>
      </w:r>
      <w:r>
        <w:t>Board</w:t>
      </w:r>
      <w:r>
        <w:rPr>
          <w:spacing w:val="16"/>
        </w:rPr>
        <w:t xml:space="preserve"> </w:t>
      </w:r>
      <w:r>
        <w:t>of</w:t>
      </w:r>
      <w:r>
        <w:rPr>
          <w:spacing w:val="16"/>
        </w:rPr>
        <w:t xml:space="preserve"> </w:t>
      </w:r>
      <w:r>
        <w:t>Directors</w:t>
      </w:r>
      <w:r>
        <w:rPr>
          <w:spacing w:val="17"/>
        </w:rPr>
        <w:t xml:space="preserve"> </w:t>
      </w:r>
      <w:r>
        <w:t>and</w:t>
      </w:r>
      <w:r>
        <w:rPr>
          <w:spacing w:val="16"/>
        </w:rPr>
        <w:t xml:space="preserve"> </w:t>
      </w:r>
      <w:r>
        <w:t>works</w:t>
      </w:r>
      <w:r>
        <w:rPr>
          <w:spacing w:val="16"/>
        </w:rPr>
        <w:t xml:space="preserve"> </w:t>
      </w:r>
      <w:r>
        <w:t>in</w:t>
      </w:r>
      <w:r>
        <w:rPr>
          <w:spacing w:val="17"/>
        </w:rPr>
        <w:t xml:space="preserve"> </w:t>
      </w:r>
      <w:r>
        <w:t>conjunction</w:t>
      </w:r>
      <w:r>
        <w:rPr>
          <w:spacing w:val="16"/>
        </w:rPr>
        <w:t xml:space="preserve"> </w:t>
      </w:r>
      <w:r>
        <w:t>with</w:t>
      </w:r>
      <w:r>
        <w:rPr>
          <w:spacing w:val="16"/>
        </w:rPr>
        <w:t xml:space="preserve"> </w:t>
      </w:r>
      <w:r>
        <w:t>the</w:t>
      </w:r>
      <w:r>
        <w:rPr>
          <w:spacing w:val="17"/>
        </w:rPr>
        <w:t xml:space="preserve"> </w:t>
      </w:r>
      <w:r>
        <w:t>Pastor.</w:t>
      </w:r>
      <w:r>
        <w:rPr>
          <w:spacing w:val="15"/>
        </w:rPr>
        <w:t xml:space="preserve"> </w:t>
      </w:r>
      <w:r>
        <w:t>Often</w:t>
      </w:r>
      <w:r>
        <w:rPr>
          <w:spacing w:val="16"/>
        </w:rPr>
        <w:t xml:space="preserve"> </w:t>
      </w:r>
      <w:r>
        <w:t>programs</w:t>
      </w:r>
      <w:r>
        <w:rPr>
          <w:spacing w:val="16"/>
        </w:rPr>
        <w:t xml:space="preserve"> </w:t>
      </w:r>
      <w:r>
        <w:t>or</w:t>
      </w:r>
      <w:r>
        <w:rPr>
          <w:w w:val="102"/>
        </w:rPr>
        <w:t xml:space="preserve"> </w:t>
      </w:r>
      <w:r>
        <w:rPr>
          <w:spacing w:val="31"/>
          <w:w w:val="102"/>
        </w:rPr>
        <w:t xml:space="preserve">  </w:t>
      </w:r>
      <w:r>
        <w:t>projects</w:t>
      </w:r>
      <w:r>
        <w:rPr>
          <w:spacing w:val="12"/>
        </w:rPr>
        <w:t xml:space="preserve"> </w:t>
      </w:r>
      <w:r>
        <w:t>of</w:t>
      </w:r>
      <w:r>
        <w:rPr>
          <w:spacing w:val="13"/>
        </w:rPr>
        <w:t xml:space="preserve"> </w:t>
      </w:r>
      <w:r>
        <w:t>the</w:t>
      </w:r>
      <w:r>
        <w:rPr>
          <w:spacing w:val="13"/>
        </w:rPr>
        <w:t xml:space="preserve"> </w:t>
      </w:r>
      <w:r>
        <w:t>church</w:t>
      </w:r>
      <w:r>
        <w:rPr>
          <w:spacing w:val="13"/>
        </w:rPr>
        <w:t xml:space="preserve"> </w:t>
      </w:r>
      <w:r>
        <w:t>can</w:t>
      </w:r>
      <w:r>
        <w:rPr>
          <w:spacing w:val="13"/>
        </w:rPr>
        <w:t xml:space="preserve"> </w:t>
      </w:r>
      <w:r>
        <w:t>qualify</w:t>
      </w:r>
      <w:r>
        <w:rPr>
          <w:spacing w:val="13"/>
        </w:rPr>
        <w:t xml:space="preserve"> </w:t>
      </w:r>
      <w:r>
        <w:t>for</w:t>
      </w:r>
      <w:r>
        <w:rPr>
          <w:spacing w:val="11"/>
        </w:rPr>
        <w:t xml:space="preserve"> </w:t>
      </w:r>
      <w:r>
        <w:t>foundation</w:t>
      </w:r>
      <w:r>
        <w:rPr>
          <w:spacing w:val="13"/>
        </w:rPr>
        <w:t xml:space="preserve"> </w:t>
      </w:r>
      <w:r>
        <w:t>grants,</w:t>
      </w:r>
      <w:r>
        <w:rPr>
          <w:spacing w:val="12"/>
        </w:rPr>
        <w:t xml:space="preserve"> </w:t>
      </w:r>
      <w:r>
        <w:t>this</w:t>
      </w:r>
      <w:r>
        <w:rPr>
          <w:spacing w:val="13"/>
        </w:rPr>
        <w:t xml:space="preserve"> </w:t>
      </w:r>
      <w:r>
        <w:t>is</w:t>
      </w:r>
      <w:r>
        <w:rPr>
          <w:spacing w:val="13"/>
        </w:rPr>
        <w:t xml:space="preserve"> </w:t>
      </w:r>
      <w:r>
        <w:t>an</w:t>
      </w:r>
      <w:r>
        <w:rPr>
          <w:spacing w:val="13"/>
        </w:rPr>
        <w:t xml:space="preserve"> </w:t>
      </w:r>
      <w:r>
        <w:t>excellent</w:t>
      </w:r>
      <w:r>
        <w:rPr>
          <w:spacing w:val="13"/>
        </w:rPr>
        <w:t xml:space="preserve"> </w:t>
      </w:r>
      <w:r>
        <w:t>way</w:t>
      </w:r>
      <w:r>
        <w:rPr>
          <w:spacing w:val="12"/>
        </w:rPr>
        <w:t xml:space="preserve"> </w:t>
      </w:r>
      <w:r>
        <w:t>to</w:t>
      </w:r>
      <w:r>
        <w:rPr>
          <w:spacing w:val="13"/>
        </w:rPr>
        <w:t xml:space="preserve"> </w:t>
      </w:r>
      <w:r>
        <w:t>help</w:t>
      </w:r>
      <w:r>
        <w:rPr>
          <w:spacing w:val="13"/>
        </w:rPr>
        <w:t xml:space="preserve"> </w:t>
      </w:r>
      <w:r>
        <w:t>fund</w:t>
      </w:r>
      <w:r>
        <w:rPr>
          <w:spacing w:val="13"/>
        </w:rPr>
        <w:t xml:space="preserve"> </w:t>
      </w:r>
      <w:r>
        <w:t>the</w:t>
      </w:r>
      <w:r>
        <w:rPr>
          <w:spacing w:val="13"/>
        </w:rPr>
        <w:t xml:space="preserve"> </w:t>
      </w:r>
      <w:r>
        <w:t>work</w:t>
      </w:r>
      <w:r>
        <w:rPr>
          <w:spacing w:val="128"/>
          <w:w w:val="102"/>
        </w:rPr>
        <w:t xml:space="preserve"> </w:t>
      </w:r>
      <w:r>
        <w:t>of</w:t>
      </w:r>
      <w:r>
        <w:rPr>
          <w:spacing w:val="13"/>
        </w:rPr>
        <w:t xml:space="preserve"> </w:t>
      </w:r>
      <w:r>
        <w:t>certain</w:t>
      </w:r>
      <w:r>
        <w:rPr>
          <w:spacing w:val="14"/>
        </w:rPr>
        <w:t xml:space="preserve"> </w:t>
      </w:r>
      <w:r>
        <w:t>projects</w:t>
      </w:r>
      <w:r>
        <w:rPr>
          <w:spacing w:val="14"/>
        </w:rPr>
        <w:t xml:space="preserve"> </w:t>
      </w:r>
      <w:r>
        <w:t>of</w:t>
      </w:r>
      <w:r>
        <w:rPr>
          <w:spacing w:val="14"/>
        </w:rPr>
        <w:t xml:space="preserve"> </w:t>
      </w:r>
      <w:r>
        <w:t>the</w:t>
      </w:r>
      <w:r>
        <w:rPr>
          <w:spacing w:val="14"/>
        </w:rPr>
        <w:t xml:space="preserve"> </w:t>
      </w:r>
      <w:r>
        <w:t>church.</w:t>
      </w:r>
    </w:p>
    <w:p w:rsidR="00EC74BB" w:rsidRDefault="00EC74BB" w:rsidP="00EC74BB">
      <w:pPr>
        <w:spacing w:before="2" w:line="240" w:lineRule="exact"/>
        <w:rPr>
          <w:sz w:val="24"/>
          <w:szCs w:val="24"/>
        </w:rPr>
      </w:pPr>
    </w:p>
    <w:p w:rsidR="00EC74BB" w:rsidRDefault="00EC74BB" w:rsidP="00EC74BB">
      <w:pPr>
        <w:pStyle w:val="BodyText"/>
        <w:numPr>
          <w:ilvl w:val="0"/>
          <w:numId w:val="49"/>
        </w:numPr>
        <w:tabs>
          <w:tab w:val="left" w:pos="462"/>
        </w:tabs>
        <w:spacing w:line="250" w:lineRule="auto"/>
        <w:ind w:left="461" w:right="145"/>
      </w:pPr>
      <w:r>
        <w:rPr>
          <w:b/>
          <w:bCs/>
        </w:rPr>
        <w:t>Stewardship</w:t>
      </w:r>
      <w:r>
        <w:rPr>
          <w:b/>
          <w:bCs/>
          <w:spacing w:val="16"/>
        </w:rPr>
        <w:t xml:space="preserve"> </w:t>
      </w:r>
      <w:r>
        <w:rPr>
          <w:b/>
          <w:bCs/>
        </w:rPr>
        <w:t>Team</w:t>
      </w:r>
      <w:r>
        <w:rPr>
          <w:b/>
          <w:bCs/>
          <w:spacing w:val="18"/>
        </w:rPr>
        <w:t xml:space="preserve"> </w:t>
      </w:r>
      <w:r>
        <w:rPr>
          <w:b/>
          <w:bCs/>
        </w:rPr>
        <w:t>–</w:t>
      </w:r>
      <w:r>
        <w:rPr>
          <w:b/>
          <w:bCs/>
          <w:spacing w:val="17"/>
        </w:rPr>
        <w:t xml:space="preserve"> </w:t>
      </w:r>
      <w:r>
        <w:t>Generally</w:t>
      </w:r>
      <w:r>
        <w:rPr>
          <w:spacing w:val="16"/>
        </w:rPr>
        <w:t xml:space="preserve"> </w:t>
      </w:r>
      <w:r>
        <w:t>5-7</w:t>
      </w:r>
      <w:r>
        <w:rPr>
          <w:spacing w:val="16"/>
        </w:rPr>
        <w:t xml:space="preserve"> </w:t>
      </w:r>
      <w:r>
        <w:t>people</w:t>
      </w:r>
      <w:r>
        <w:rPr>
          <w:spacing w:val="16"/>
        </w:rPr>
        <w:t xml:space="preserve"> </w:t>
      </w:r>
      <w:r>
        <w:t>who</w:t>
      </w:r>
      <w:r>
        <w:rPr>
          <w:spacing w:val="17"/>
        </w:rPr>
        <w:t xml:space="preserve"> </w:t>
      </w:r>
      <w:r>
        <w:t>have</w:t>
      </w:r>
      <w:r>
        <w:rPr>
          <w:spacing w:val="16"/>
        </w:rPr>
        <w:t xml:space="preserve"> </w:t>
      </w:r>
      <w:r>
        <w:t>a</w:t>
      </w:r>
      <w:r>
        <w:rPr>
          <w:spacing w:val="16"/>
        </w:rPr>
        <w:t xml:space="preserve"> </w:t>
      </w:r>
      <w:r>
        <w:t>proven</w:t>
      </w:r>
      <w:r>
        <w:rPr>
          <w:spacing w:val="16"/>
        </w:rPr>
        <w:t xml:space="preserve"> </w:t>
      </w:r>
      <w:r>
        <w:t>record</w:t>
      </w:r>
      <w:r>
        <w:rPr>
          <w:spacing w:val="17"/>
        </w:rPr>
        <w:t xml:space="preserve"> </w:t>
      </w:r>
      <w:r>
        <w:t>of</w:t>
      </w:r>
      <w:r>
        <w:rPr>
          <w:spacing w:val="16"/>
        </w:rPr>
        <w:t xml:space="preserve"> </w:t>
      </w:r>
      <w:r>
        <w:t>financial</w:t>
      </w:r>
      <w:r>
        <w:rPr>
          <w:spacing w:val="15"/>
        </w:rPr>
        <w:t xml:space="preserve"> </w:t>
      </w:r>
      <w:r>
        <w:t>giving</w:t>
      </w:r>
      <w:r>
        <w:rPr>
          <w:spacing w:val="16"/>
        </w:rPr>
        <w:t xml:space="preserve"> </w:t>
      </w:r>
      <w:r>
        <w:t>(tithing)</w:t>
      </w:r>
      <w:r>
        <w:rPr>
          <w:spacing w:val="15"/>
        </w:rPr>
        <w:t xml:space="preserve"> </w:t>
      </w:r>
      <w:r>
        <w:t>to</w:t>
      </w:r>
      <w:r>
        <w:rPr>
          <w:spacing w:val="94"/>
          <w:w w:val="102"/>
        </w:rPr>
        <w:t xml:space="preserve"> </w:t>
      </w:r>
      <w:r>
        <w:t>the</w:t>
      </w:r>
      <w:r>
        <w:rPr>
          <w:spacing w:val="14"/>
        </w:rPr>
        <w:t xml:space="preserve"> </w:t>
      </w:r>
      <w:r>
        <w:t>church</w:t>
      </w:r>
      <w:r>
        <w:rPr>
          <w:spacing w:val="14"/>
        </w:rPr>
        <w:t xml:space="preserve"> </w:t>
      </w:r>
      <w:r>
        <w:t>and</w:t>
      </w:r>
      <w:r>
        <w:rPr>
          <w:spacing w:val="14"/>
        </w:rPr>
        <w:t xml:space="preserve"> </w:t>
      </w:r>
      <w:r>
        <w:t>whose</w:t>
      </w:r>
      <w:r>
        <w:rPr>
          <w:spacing w:val="14"/>
        </w:rPr>
        <w:t xml:space="preserve"> </w:t>
      </w:r>
      <w:r>
        <w:t>life</w:t>
      </w:r>
      <w:r>
        <w:rPr>
          <w:spacing w:val="14"/>
        </w:rPr>
        <w:t xml:space="preserve"> </w:t>
      </w:r>
      <w:r>
        <w:t>reflects</w:t>
      </w:r>
      <w:r>
        <w:rPr>
          <w:spacing w:val="14"/>
        </w:rPr>
        <w:t xml:space="preserve"> </w:t>
      </w:r>
      <w:r>
        <w:t>that</w:t>
      </w:r>
      <w:r>
        <w:rPr>
          <w:spacing w:val="13"/>
        </w:rPr>
        <w:t xml:space="preserve"> </w:t>
      </w:r>
      <w:r>
        <w:t>of</w:t>
      </w:r>
      <w:r>
        <w:rPr>
          <w:spacing w:val="14"/>
        </w:rPr>
        <w:t xml:space="preserve"> </w:t>
      </w:r>
      <w:r>
        <w:t>a</w:t>
      </w:r>
      <w:r>
        <w:rPr>
          <w:spacing w:val="14"/>
        </w:rPr>
        <w:t xml:space="preserve"> </w:t>
      </w:r>
      <w:r>
        <w:t>good</w:t>
      </w:r>
      <w:r>
        <w:rPr>
          <w:spacing w:val="14"/>
        </w:rPr>
        <w:t xml:space="preserve"> </w:t>
      </w:r>
      <w:r>
        <w:t>steward.</w:t>
      </w:r>
      <w:r>
        <w:rPr>
          <w:spacing w:val="13"/>
        </w:rPr>
        <w:t xml:space="preserve"> </w:t>
      </w:r>
      <w:r>
        <w:t>The</w:t>
      </w:r>
      <w:r>
        <w:rPr>
          <w:spacing w:val="14"/>
        </w:rPr>
        <w:t xml:space="preserve"> </w:t>
      </w:r>
      <w:r>
        <w:t>team</w:t>
      </w:r>
      <w:r>
        <w:rPr>
          <w:spacing w:val="15"/>
        </w:rPr>
        <w:t xml:space="preserve"> </w:t>
      </w:r>
      <w:r>
        <w:t>will</w:t>
      </w:r>
      <w:r>
        <w:rPr>
          <w:spacing w:val="13"/>
        </w:rPr>
        <w:t xml:space="preserve"> </w:t>
      </w:r>
      <w:r>
        <w:t>work</w:t>
      </w:r>
      <w:r>
        <w:rPr>
          <w:spacing w:val="14"/>
        </w:rPr>
        <w:t xml:space="preserve"> </w:t>
      </w:r>
      <w:r>
        <w:t>in</w:t>
      </w:r>
      <w:r>
        <w:rPr>
          <w:spacing w:val="14"/>
        </w:rPr>
        <w:t xml:space="preserve"> </w:t>
      </w:r>
      <w:r>
        <w:t>coordination</w:t>
      </w:r>
      <w:r>
        <w:rPr>
          <w:spacing w:val="14"/>
        </w:rPr>
        <w:t xml:space="preserve"> </w:t>
      </w:r>
      <w:r>
        <w:t>with</w:t>
      </w:r>
      <w:r>
        <w:rPr>
          <w:spacing w:val="14"/>
        </w:rPr>
        <w:t xml:space="preserve"> </w:t>
      </w:r>
      <w:r>
        <w:t>the</w:t>
      </w:r>
      <w:r>
        <w:rPr>
          <w:spacing w:val="96"/>
          <w:w w:val="102"/>
        </w:rPr>
        <w:t xml:space="preserve"> </w:t>
      </w:r>
      <w:r>
        <w:t>Pastor</w:t>
      </w:r>
      <w:r>
        <w:rPr>
          <w:spacing w:val="16"/>
        </w:rPr>
        <w:t xml:space="preserve"> </w:t>
      </w:r>
      <w:r>
        <w:t>and</w:t>
      </w:r>
      <w:r>
        <w:rPr>
          <w:spacing w:val="17"/>
        </w:rPr>
        <w:t xml:space="preserve"> </w:t>
      </w:r>
      <w:r>
        <w:t>reports</w:t>
      </w:r>
      <w:r>
        <w:rPr>
          <w:spacing w:val="17"/>
        </w:rPr>
        <w:t xml:space="preserve"> </w:t>
      </w:r>
      <w:r>
        <w:t>to</w:t>
      </w:r>
      <w:r>
        <w:rPr>
          <w:spacing w:val="18"/>
        </w:rPr>
        <w:t xml:space="preserve"> </w:t>
      </w:r>
      <w:r>
        <w:t>the</w:t>
      </w:r>
      <w:r>
        <w:rPr>
          <w:spacing w:val="17"/>
        </w:rPr>
        <w:t xml:space="preserve"> </w:t>
      </w:r>
      <w:r>
        <w:t>Board.</w:t>
      </w:r>
      <w:r>
        <w:rPr>
          <w:spacing w:val="16"/>
        </w:rPr>
        <w:t xml:space="preserve"> </w:t>
      </w:r>
      <w:r>
        <w:t>This</w:t>
      </w:r>
      <w:r>
        <w:rPr>
          <w:spacing w:val="17"/>
        </w:rPr>
        <w:t xml:space="preserve"> </w:t>
      </w:r>
      <w:r>
        <w:t>team</w:t>
      </w:r>
      <w:r>
        <w:rPr>
          <w:spacing w:val="19"/>
        </w:rPr>
        <w:t xml:space="preserve"> </w:t>
      </w:r>
      <w:r>
        <w:t>develops</w:t>
      </w:r>
      <w:r>
        <w:rPr>
          <w:spacing w:val="17"/>
        </w:rPr>
        <w:t xml:space="preserve"> </w:t>
      </w:r>
      <w:r>
        <w:t>and</w:t>
      </w:r>
      <w:r>
        <w:rPr>
          <w:spacing w:val="17"/>
        </w:rPr>
        <w:t xml:space="preserve"> </w:t>
      </w:r>
      <w:r>
        <w:t>implements</w:t>
      </w:r>
      <w:r>
        <w:rPr>
          <w:spacing w:val="18"/>
        </w:rPr>
        <w:t xml:space="preserve"> </w:t>
      </w:r>
      <w:r>
        <w:t>the</w:t>
      </w:r>
      <w:r>
        <w:rPr>
          <w:spacing w:val="17"/>
        </w:rPr>
        <w:t xml:space="preserve"> </w:t>
      </w:r>
      <w:r>
        <w:t>year</w:t>
      </w:r>
      <w:r>
        <w:rPr>
          <w:spacing w:val="16"/>
        </w:rPr>
        <w:t xml:space="preserve"> </w:t>
      </w:r>
      <w:r>
        <w:t>around</w:t>
      </w:r>
      <w:r>
        <w:rPr>
          <w:spacing w:val="17"/>
        </w:rPr>
        <w:t xml:space="preserve"> </w:t>
      </w:r>
      <w:r>
        <w:t>Stewardship</w:t>
      </w:r>
      <w:r>
        <w:rPr>
          <w:spacing w:val="76"/>
          <w:w w:val="102"/>
        </w:rPr>
        <w:t xml:space="preserve"> </w:t>
      </w:r>
      <w:r>
        <w:t>Program.</w:t>
      </w:r>
    </w:p>
    <w:p w:rsidR="00EC74BB" w:rsidRDefault="00EC74BB" w:rsidP="00EC74BB">
      <w:pPr>
        <w:spacing w:before="17" w:line="220" w:lineRule="exact"/>
      </w:pPr>
    </w:p>
    <w:p w:rsidR="00EC74BB" w:rsidRDefault="00EC74BB" w:rsidP="00EC74BB">
      <w:pPr>
        <w:pStyle w:val="BodyText"/>
        <w:numPr>
          <w:ilvl w:val="0"/>
          <w:numId w:val="49"/>
        </w:numPr>
        <w:tabs>
          <w:tab w:val="left" w:pos="462"/>
        </w:tabs>
        <w:spacing w:line="252" w:lineRule="auto"/>
        <w:ind w:left="461" w:right="192"/>
      </w:pPr>
      <w:r>
        <w:rPr>
          <w:b/>
          <w:bCs/>
        </w:rPr>
        <w:t>Building</w:t>
      </w:r>
      <w:r>
        <w:rPr>
          <w:b/>
          <w:bCs/>
          <w:spacing w:val="13"/>
        </w:rPr>
        <w:t xml:space="preserve"> </w:t>
      </w:r>
      <w:r>
        <w:rPr>
          <w:b/>
          <w:bCs/>
        </w:rPr>
        <w:t>Team</w:t>
      </w:r>
      <w:r>
        <w:rPr>
          <w:b/>
          <w:bCs/>
          <w:spacing w:val="16"/>
        </w:rPr>
        <w:t xml:space="preserve"> </w:t>
      </w:r>
      <w:r>
        <w:rPr>
          <w:b/>
          <w:bCs/>
        </w:rPr>
        <w:t>–</w:t>
      </w:r>
      <w:r>
        <w:rPr>
          <w:b/>
          <w:bCs/>
          <w:spacing w:val="13"/>
        </w:rPr>
        <w:t xml:space="preserve"> </w:t>
      </w:r>
      <w:r>
        <w:t>A</w:t>
      </w:r>
      <w:r>
        <w:rPr>
          <w:spacing w:val="15"/>
        </w:rPr>
        <w:t xml:space="preserve"> </w:t>
      </w:r>
      <w:r>
        <w:t>team</w:t>
      </w:r>
      <w:r>
        <w:rPr>
          <w:spacing w:val="14"/>
        </w:rPr>
        <w:t xml:space="preserve"> </w:t>
      </w:r>
      <w:r>
        <w:t>of</w:t>
      </w:r>
      <w:r>
        <w:rPr>
          <w:spacing w:val="12"/>
        </w:rPr>
        <w:t xml:space="preserve"> </w:t>
      </w:r>
      <w:r>
        <w:t>5-7</w:t>
      </w:r>
      <w:r>
        <w:rPr>
          <w:spacing w:val="14"/>
        </w:rPr>
        <w:t xml:space="preserve"> </w:t>
      </w:r>
      <w:r>
        <w:t>people</w:t>
      </w:r>
      <w:r>
        <w:rPr>
          <w:spacing w:val="13"/>
        </w:rPr>
        <w:t xml:space="preserve"> </w:t>
      </w:r>
      <w:r>
        <w:t>who</w:t>
      </w:r>
      <w:r>
        <w:rPr>
          <w:spacing w:val="14"/>
        </w:rPr>
        <w:t xml:space="preserve"> </w:t>
      </w:r>
      <w:r>
        <w:t>develop</w:t>
      </w:r>
      <w:r>
        <w:rPr>
          <w:spacing w:val="13"/>
        </w:rPr>
        <w:t xml:space="preserve"> </w:t>
      </w:r>
      <w:r>
        <w:t>a</w:t>
      </w:r>
      <w:r>
        <w:rPr>
          <w:spacing w:val="13"/>
        </w:rPr>
        <w:t xml:space="preserve"> </w:t>
      </w:r>
      <w:r>
        <w:t>short</w:t>
      </w:r>
      <w:r>
        <w:rPr>
          <w:spacing w:val="13"/>
        </w:rPr>
        <w:t xml:space="preserve"> </w:t>
      </w:r>
      <w:r>
        <w:t>and</w:t>
      </w:r>
      <w:r>
        <w:rPr>
          <w:spacing w:val="13"/>
        </w:rPr>
        <w:t xml:space="preserve"> </w:t>
      </w:r>
      <w:r>
        <w:t>long</w:t>
      </w:r>
      <w:r>
        <w:rPr>
          <w:spacing w:val="13"/>
        </w:rPr>
        <w:t xml:space="preserve"> </w:t>
      </w:r>
      <w:r>
        <w:t>term</w:t>
      </w:r>
      <w:r>
        <w:rPr>
          <w:spacing w:val="15"/>
        </w:rPr>
        <w:t xml:space="preserve"> </w:t>
      </w:r>
      <w:r>
        <w:t>building</w:t>
      </w:r>
      <w:r>
        <w:rPr>
          <w:spacing w:val="13"/>
        </w:rPr>
        <w:t xml:space="preserve"> </w:t>
      </w:r>
      <w:r>
        <w:t>or</w:t>
      </w:r>
      <w:r>
        <w:rPr>
          <w:spacing w:val="13"/>
        </w:rPr>
        <w:t xml:space="preserve"> </w:t>
      </w:r>
      <w:r>
        <w:t>facilities</w:t>
      </w:r>
      <w:r>
        <w:rPr>
          <w:spacing w:val="13"/>
        </w:rPr>
        <w:t xml:space="preserve"> </w:t>
      </w:r>
      <w:r>
        <w:t>plan.</w:t>
      </w:r>
      <w:r>
        <w:rPr>
          <w:spacing w:val="104"/>
          <w:w w:val="102"/>
        </w:rPr>
        <w:t xml:space="preserve"> </w:t>
      </w:r>
      <w:r>
        <w:t>Often</w:t>
      </w:r>
      <w:r>
        <w:rPr>
          <w:spacing w:val="12"/>
        </w:rPr>
        <w:t xml:space="preserve"> </w:t>
      </w:r>
      <w:r>
        <w:t>the</w:t>
      </w:r>
      <w:r>
        <w:rPr>
          <w:spacing w:val="13"/>
        </w:rPr>
        <w:t xml:space="preserve"> </w:t>
      </w:r>
      <w:r>
        <w:t>team</w:t>
      </w:r>
      <w:r>
        <w:rPr>
          <w:spacing w:val="14"/>
        </w:rPr>
        <w:t xml:space="preserve"> </w:t>
      </w:r>
      <w:r>
        <w:t>will</w:t>
      </w:r>
      <w:r>
        <w:rPr>
          <w:spacing w:val="12"/>
        </w:rPr>
        <w:t xml:space="preserve"> </w:t>
      </w:r>
      <w:r>
        <w:t>also</w:t>
      </w:r>
      <w:r>
        <w:rPr>
          <w:spacing w:val="13"/>
        </w:rPr>
        <w:t xml:space="preserve"> </w:t>
      </w:r>
      <w:r>
        <w:t>have</w:t>
      </w:r>
      <w:r>
        <w:rPr>
          <w:spacing w:val="13"/>
        </w:rPr>
        <w:t xml:space="preserve"> </w:t>
      </w:r>
      <w:r>
        <w:t>management</w:t>
      </w:r>
      <w:r>
        <w:rPr>
          <w:spacing w:val="12"/>
        </w:rPr>
        <w:t xml:space="preserve"> </w:t>
      </w:r>
      <w:r>
        <w:t>of</w:t>
      </w:r>
      <w:r>
        <w:rPr>
          <w:spacing w:val="12"/>
        </w:rPr>
        <w:t xml:space="preserve"> </w:t>
      </w:r>
      <w:r>
        <w:t>the</w:t>
      </w:r>
      <w:r>
        <w:rPr>
          <w:spacing w:val="13"/>
        </w:rPr>
        <w:t xml:space="preserve"> </w:t>
      </w:r>
      <w:r>
        <w:t>care</w:t>
      </w:r>
      <w:r>
        <w:rPr>
          <w:spacing w:val="12"/>
        </w:rPr>
        <w:t xml:space="preserve"> </w:t>
      </w:r>
      <w:r>
        <w:t>of</w:t>
      </w:r>
      <w:r>
        <w:rPr>
          <w:spacing w:val="13"/>
        </w:rPr>
        <w:t xml:space="preserve"> </w:t>
      </w:r>
      <w:r>
        <w:t>the</w:t>
      </w:r>
      <w:r>
        <w:rPr>
          <w:spacing w:val="13"/>
        </w:rPr>
        <w:t xml:space="preserve"> </w:t>
      </w:r>
      <w:r>
        <w:t>facilities</w:t>
      </w:r>
      <w:r>
        <w:rPr>
          <w:spacing w:val="13"/>
        </w:rPr>
        <w:t xml:space="preserve"> </w:t>
      </w:r>
      <w:r>
        <w:t>until</w:t>
      </w:r>
      <w:r>
        <w:rPr>
          <w:spacing w:val="12"/>
        </w:rPr>
        <w:t xml:space="preserve"> </w:t>
      </w:r>
      <w:r>
        <w:t>staff</w:t>
      </w:r>
      <w:r>
        <w:rPr>
          <w:spacing w:val="13"/>
        </w:rPr>
        <w:t xml:space="preserve"> </w:t>
      </w:r>
      <w:r>
        <w:t>can</w:t>
      </w:r>
      <w:r>
        <w:rPr>
          <w:spacing w:val="13"/>
        </w:rPr>
        <w:t xml:space="preserve"> </w:t>
      </w:r>
      <w:r>
        <w:t>be</w:t>
      </w:r>
      <w:r>
        <w:rPr>
          <w:spacing w:val="13"/>
        </w:rPr>
        <w:t xml:space="preserve"> </w:t>
      </w:r>
      <w:r>
        <w:t>hired</w:t>
      </w:r>
      <w:r>
        <w:rPr>
          <w:spacing w:val="13"/>
        </w:rPr>
        <w:t xml:space="preserve"> </w:t>
      </w:r>
      <w:r>
        <w:t>to</w:t>
      </w:r>
      <w:r>
        <w:rPr>
          <w:spacing w:val="100"/>
          <w:w w:val="102"/>
        </w:rPr>
        <w:t xml:space="preserve"> </w:t>
      </w:r>
      <w:r>
        <w:t>manage</w:t>
      </w:r>
      <w:r>
        <w:rPr>
          <w:spacing w:val="14"/>
        </w:rPr>
        <w:t xml:space="preserve"> </w:t>
      </w:r>
      <w:r>
        <w:t>the</w:t>
      </w:r>
      <w:r>
        <w:rPr>
          <w:spacing w:val="15"/>
        </w:rPr>
        <w:t xml:space="preserve"> </w:t>
      </w:r>
      <w:r>
        <w:t>day</w:t>
      </w:r>
      <w:r>
        <w:rPr>
          <w:spacing w:val="14"/>
        </w:rPr>
        <w:t xml:space="preserve"> </w:t>
      </w:r>
      <w:r>
        <w:t>to</w:t>
      </w:r>
      <w:r>
        <w:rPr>
          <w:spacing w:val="15"/>
        </w:rPr>
        <w:t xml:space="preserve"> </w:t>
      </w:r>
      <w:r>
        <w:t>day</w:t>
      </w:r>
      <w:r>
        <w:rPr>
          <w:spacing w:val="14"/>
        </w:rPr>
        <w:t xml:space="preserve"> </w:t>
      </w:r>
      <w:r>
        <w:t>upkeep.</w:t>
      </w:r>
    </w:p>
    <w:p w:rsidR="00EC74BB" w:rsidRDefault="00EC74BB" w:rsidP="00EC74BB">
      <w:pPr>
        <w:spacing w:before="16" w:line="220" w:lineRule="exact"/>
      </w:pPr>
    </w:p>
    <w:p w:rsidR="00EC74BB" w:rsidRDefault="00EC74BB" w:rsidP="00EC74BB">
      <w:pPr>
        <w:pStyle w:val="BodyText"/>
        <w:numPr>
          <w:ilvl w:val="0"/>
          <w:numId w:val="49"/>
        </w:numPr>
        <w:tabs>
          <w:tab w:val="left" w:pos="462"/>
        </w:tabs>
        <w:spacing w:line="249" w:lineRule="auto"/>
        <w:ind w:left="461" w:right="847"/>
        <w:jc w:val="both"/>
      </w:pPr>
      <w:r>
        <w:rPr>
          <w:b/>
          <w:bCs/>
        </w:rPr>
        <w:t>Strategic</w:t>
      </w:r>
      <w:r>
        <w:rPr>
          <w:b/>
          <w:bCs/>
          <w:spacing w:val="13"/>
        </w:rPr>
        <w:t xml:space="preserve"> </w:t>
      </w:r>
      <w:r>
        <w:rPr>
          <w:b/>
          <w:bCs/>
        </w:rPr>
        <w:t>Planning</w:t>
      </w:r>
      <w:r>
        <w:rPr>
          <w:b/>
          <w:bCs/>
          <w:spacing w:val="13"/>
        </w:rPr>
        <w:t xml:space="preserve"> </w:t>
      </w:r>
      <w:r>
        <w:rPr>
          <w:b/>
          <w:bCs/>
        </w:rPr>
        <w:t>Team</w:t>
      </w:r>
      <w:r>
        <w:rPr>
          <w:b/>
          <w:bCs/>
          <w:spacing w:val="16"/>
        </w:rPr>
        <w:t xml:space="preserve"> </w:t>
      </w:r>
      <w:r>
        <w:rPr>
          <w:b/>
          <w:bCs/>
        </w:rPr>
        <w:t>–</w:t>
      </w:r>
      <w:r>
        <w:rPr>
          <w:b/>
          <w:bCs/>
          <w:spacing w:val="13"/>
        </w:rPr>
        <w:t xml:space="preserve"> </w:t>
      </w:r>
      <w:r>
        <w:t>A</w:t>
      </w:r>
      <w:r>
        <w:rPr>
          <w:spacing w:val="15"/>
        </w:rPr>
        <w:t xml:space="preserve"> </w:t>
      </w:r>
      <w:r>
        <w:t>team</w:t>
      </w:r>
      <w:r>
        <w:rPr>
          <w:spacing w:val="14"/>
        </w:rPr>
        <w:t xml:space="preserve"> </w:t>
      </w:r>
      <w:r>
        <w:t>of</w:t>
      </w:r>
      <w:r>
        <w:rPr>
          <w:spacing w:val="12"/>
        </w:rPr>
        <w:t xml:space="preserve"> </w:t>
      </w:r>
      <w:r>
        <w:t>5-7</w:t>
      </w:r>
      <w:r>
        <w:rPr>
          <w:spacing w:val="14"/>
        </w:rPr>
        <w:t xml:space="preserve"> </w:t>
      </w:r>
      <w:r>
        <w:t>people</w:t>
      </w:r>
      <w:r>
        <w:rPr>
          <w:spacing w:val="13"/>
        </w:rPr>
        <w:t xml:space="preserve"> </w:t>
      </w:r>
      <w:r>
        <w:t>including</w:t>
      </w:r>
      <w:r>
        <w:rPr>
          <w:spacing w:val="13"/>
        </w:rPr>
        <w:t xml:space="preserve"> </w:t>
      </w:r>
      <w:r>
        <w:t>the</w:t>
      </w:r>
      <w:r>
        <w:rPr>
          <w:spacing w:val="14"/>
        </w:rPr>
        <w:t xml:space="preserve"> </w:t>
      </w:r>
      <w:r>
        <w:t>Pastor</w:t>
      </w:r>
      <w:r>
        <w:rPr>
          <w:spacing w:val="12"/>
        </w:rPr>
        <w:t xml:space="preserve"> </w:t>
      </w:r>
      <w:r>
        <w:t>and</w:t>
      </w:r>
      <w:r>
        <w:rPr>
          <w:spacing w:val="13"/>
        </w:rPr>
        <w:t xml:space="preserve"> </w:t>
      </w:r>
      <w:r>
        <w:t>at</w:t>
      </w:r>
      <w:r>
        <w:rPr>
          <w:spacing w:val="13"/>
        </w:rPr>
        <w:t xml:space="preserve"> </w:t>
      </w:r>
      <w:r>
        <w:t>least</w:t>
      </w:r>
      <w:r>
        <w:rPr>
          <w:spacing w:val="12"/>
        </w:rPr>
        <w:t xml:space="preserve"> </w:t>
      </w:r>
      <w:r>
        <w:t>one</w:t>
      </w:r>
      <w:r>
        <w:rPr>
          <w:spacing w:val="13"/>
        </w:rPr>
        <w:t xml:space="preserve"> </w:t>
      </w:r>
      <w:r>
        <w:t>Board</w:t>
      </w:r>
      <w:r>
        <w:rPr>
          <w:spacing w:val="62"/>
          <w:w w:val="102"/>
        </w:rPr>
        <w:t xml:space="preserve"> </w:t>
      </w:r>
      <w:r>
        <w:t>member.</w:t>
      </w:r>
      <w:r>
        <w:rPr>
          <w:spacing w:val="11"/>
        </w:rPr>
        <w:t xml:space="preserve"> </w:t>
      </w:r>
      <w:r>
        <w:t>This</w:t>
      </w:r>
      <w:r>
        <w:rPr>
          <w:spacing w:val="13"/>
        </w:rPr>
        <w:t xml:space="preserve"> </w:t>
      </w:r>
      <w:r>
        <w:t>team</w:t>
      </w:r>
      <w:r>
        <w:rPr>
          <w:spacing w:val="14"/>
        </w:rPr>
        <w:t xml:space="preserve"> </w:t>
      </w:r>
      <w:r>
        <w:t>works</w:t>
      </w:r>
      <w:r>
        <w:rPr>
          <w:spacing w:val="13"/>
        </w:rPr>
        <w:t xml:space="preserve"> </w:t>
      </w:r>
      <w:r>
        <w:t>to</w:t>
      </w:r>
      <w:r>
        <w:rPr>
          <w:spacing w:val="13"/>
        </w:rPr>
        <w:t xml:space="preserve"> </w:t>
      </w:r>
      <w:r>
        <w:t>assure</w:t>
      </w:r>
      <w:r>
        <w:rPr>
          <w:spacing w:val="13"/>
        </w:rPr>
        <w:t xml:space="preserve"> </w:t>
      </w:r>
      <w:r>
        <w:t>that</w:t>
      </w:r>
      <w:r>
        <w:rPr>
          <w:spacing w:val="12"/>
        </w:rPr>
        <w:t xml:space="preserve"> </w:t>
      </w:r>
      <w:r>
        <w:t>there</w:t>
      </w:r>
      <w:r>
        <w:rPr>
          <w:spacing w:val="12"/>
        </w:rPr>
        <w:t xml:space="preserve"> </w:t>
      </w:r>
      <w:r>
        <w:t>is</w:t>
      </w:r>
      <w:r>
        <w:rPr>
          <w:spacing w:val="13"/>
        </w:rPr>
        <w:t xml:space="preserve"> </w:t>
      </w:r>
      <w:r>
        <w:t>a</w:t>
      </w:r>
      <w:r>
        <w:rPr>
          <w:spacing w:val="13"/>
        </w:rPr>
        <w:t xml:space="preserve"> </w:t>
      </w:r>
      <w:r>
        <w:t>process</w:t>
      </w:r>
      <w:r>
        <w:rPr>
          <w:spacing w:val="13"/>
        </w:rPr>
        <w:t xml:space="preserve"> </w:t>
      </w:r>
      <w:r>
        <w:t>for</w:t>
      </w:r>
      <w:r>
        <w:rPr>
          <w:spacing w:val="12"/>
        </w:rPr>
        <w:t xml:space="preserve"> </w:t>
      </w:r>
      <w:r>
        <w:t>strategic</w:t>
      </w:r>
      <w:r>
        <w:rPr>
          <w:spacing w:val="13"/>
        </w:rPr>
        <w:t xml:space="preserve"> </w:t>
      </w:r>
      <w:r>
        <w:t>planning</w:t>
      </w:r>
      <w:r>
        <w:rPr>
          <w:spacing w:val="13"/>
        </w:rPr>
        <w:t xml:space="preserve"> </w:t>
      </w:r>
      <w:r>
        <w:t>in</w:t>
      </w:r>
      <w:r>
        <w:rPr>
          <w:spacing w:val="12"/>
        </w:rPr>
        <w:t xml:space="preserve"> </w:t>
      </w:r>
      <w:r>
        <w:t>the</w:t>
      </w:r>
      <w:r>
        <w:rPr>
          <w:spacing w:val="13"/>
        </w:rPr>
        <w:t xml:space="preserve"> </w:t>
      </w:r>
      <w:r>
        <w:t>church,</w:t>
      </w:r>
      <w:r>
        <w:rPr>
          <w:spacing w:val="92"/>
          <w:w w:val="102"/>
        </w:rPr>
        <w:t xml:space="preserve"> </w:t>
      </w:r>
      <w:r>
        <w:t>monitors</w:t>
      </w:r>
      <w:r>
        <w:rPr>
          <w:spacing w:val="19"/>
        </w:rPr>
        <w:t xml:space="preserve"> </w:t>
      </w:r>
      <w:r>
        <w:t>progress</w:t>
      </w:r>
      <w:r>
        <w:rPr>
          <w:spacing w:val="20"/>
        </w:rPr>
        <w:t xml:space="preserve"> </w:t>
      </w:r>
      <w:r>
        <w:t>and</w:t>
      </w:r>
      <w:r>
        <w:rPr>
          <w:spacing w:val="19"/>
        </w:rPr>
        <w:t xml:space="preserve"> </w:t>
      </w:r>
      <w:r>
        <w:t>makes</w:t>
      </w:r>
      <w:r>
        <w:rPr>
          <w:spacing w:val="20"/>
        </w:rPr>
        <w:t xml:space="preserve"> </w:t>
      </w:r>
      <w:r>
        <w:t>recommendations</w:t>
      </w:r>
      <w:r>
        <w:rPr>
          <w:spacing w:val="19"/>
        </w:rPr>
        <w:t xml:space="preserve"> </w:t>
      </w:r>
      <w:r>
        <w:t>to</w:t>
      </w:r>
      <w:r>
        <w:rPr>
          <w:spacing w:val="20"/>
        </w:rPr>
        <w:t xml:space="preserve"> </w:t>
      </w:r>
      <w:r>
        <w:t>the</w:t>
      </w:r>
      <w:r>
        <w:rPr>
          <w:spacing w:val="19"/>
        </w:rPr>
        <w:t xml:space="preserve"> </w:t>
      </w:r>
      <w:r>
        <w:t>Board</w:t>
      </w:r>
      <w:r>
        <w:rPr>
          <w:spacing w:val="20"/>
        </w:rPr>
        <w:t xml:space="preserve"> </w:t>
      </w:r>
      <w:r>
        <w:t>for</w:t>
      </w:r>
      <w:r>
        <w:rPr>
          <w:spacing w:val="18"/>
        </w:rPr>
        <w:t xml:space="preserve"> </w:t>
      </w:r>
      <w:r>
        <w:t>moving</w:t>
      </w:r>
      <w:r>
        <w:rPr>
          <w:spacing w:val="19"/>
        </w:rPr>
        <w:t xml:space="preserve"> </w:t>
      </w:r>
      <w:r>
        <w:t>the</w:t>
      </w:r>
      <w:r>
        <w:rPr>
          <w:spacing w:val="20"/>
        </w:rPr>
        <w:t xml:space="preserve"> </w:t>
      </w:r>
      <w:r>
        <w:t>plan</w:t>
      </w:r>
      <w:r>
        <w:rPr>
          <w:spacing w:val="19"/>
        </w:rPr>
        <w:t xml:space="preserve"> </w:t>
      </w:r>
      <w:r>
        <w:t>forward.</w:t>
      </w:r>
    </w:p>
    <w:p w:rsidR="00EC74BB" w:rsidRDefault="00EC74BB" w:rsidP="00EC74BB">
      <w:pPr>
        <w:spacing w:before="3" w:line="240" w:lineRule="exact"/>
        <w:rPr>
          <w:sz w:val="24"/>
          <w:szCs w:val="24"/>
        </w:rPr>
      </w:pPr>
    </w:p>
    <w:p w:rsidR="00EC74BB" w:rsidRDefault="00EC74BB" w:rsidP="00EC74BB">
      <w:pPr>
        <w:pStyle w:val="BodyText"/>
        <w:numPr>
          <w:ilvl w:val="0"/>
          <w:numId w:val="49"/>
        </w:numPr>
        <w:tabs>
          <w:tab w:val="left" w:pos="462"/>
        </w:tabs>
        <w:spacing w:line="249" w:lineRule="auto"/>
        <w:ind w:left="461" w:right="261"/>
      </w:pPr>
      <w:r>
        <w:rPr>
          <w:b/>
          <w:bCs/>
        </w:rPr>
        <w:t>Policy</w:t>
      </w:r>
      <w:r>
        <w:rPr>
          <w:b/>
          <w:bCs/>
          <w:spacing w:val="13"/>
        </w:rPr>
        <w:t xml:space="preserve"> </w:t>
      </w:r>
      <w:r>
        <w:rPr>
          <w:b/>
          <w:bCs/>
        </w:rPr>
        <w:t>Team</w:t>
      </w:r>
      <w:r>
        <w:rPr>
          <w:b/>
          <w:bCs/>
          <w:spacing w:val="16"/>
        </w:rPr>
        <w:t xml:space="preserve"> </w:t>
      </w:r>
      <w:r>
        <w:rPr>
          <w:b/>
          <w:bCs/>
        </w:rPr>
        <w:t>–</w:t>
      </w:r>
      <w:r>
        <w:rPr>
          <w:b/>
          <w:bCs/>
          <w:spacing w:val="13"/>
        </w:rPr>
        <w:t xml:space="preserve"> </w:t>
      </w:r>
      <w:r>
        <w:t>A</w:t>
      </w:r>
      <w:r>
        <w:rPr>
          <w:spacing w:val="14"/>
        </w:rPr>
        <w:t xml:space="preserve"> </w:t>
      </w:r>
      <w:r>
        <w:t>team</w:t>
      </w:r>
      <w:r>
        <w:rPr>
          <w:spacing w:val="15"/>
        </w:rPr>
        <w:t xml:space="preserve"> </w:t>
      </w:r>
      <w:r>
        <w:t>of</w:t>
      </w:r>
      <w:r>
        <w:rPr>
          <w:spacing w:val="13"/>
        </w:rPr>
        <w:t xml:space="preserve"> </w:t>
      </w:r>
      <w:r>
        <w:t>3-5</w:t>
      </w:r>
      <w:r>
        <w:rPr>
          <w:spacing w:val="14"/>
        </w:rPr>
        <w:t xml:space="preserve"> </w:t>
      </w:r>
      <w:r>
        <w:t>people</w:t>
      </w:r>
      <w:r>
        <w:rPr>
          <w:spacing w:val="13"/>
        </w:rPr>
        <w:t xml:space="preserve"> </w:t>
      </w:r>
      <w:r>
        <w:t>including</w:t>
      </w:r>
      <w:r>
        <w:rPr>
          <w:spacing w:val="13"/>
        </w:rPr>
        <w:t xml:space="preserve"> </w:t>
      </w:r>
      <w:r>
        <w:t>at</w:t>
      </w:r>
      <w:r>
        <w:rPr>
          <w:spacing w:val="13"/>
        </w:rPr>
        <w:t xml:space="preserve"> </w:t>
      </w:r>
      <w:r>
        <w:t>least</w:t>
      </w:r>
      <w:r>
        <w:rPr>
          <w:spacing w:val="12"/>
        </w:rPr>
        <w:t xml:space="preserve"> </w:t>
      </w:r>
      <w:r>
        <w:t>one</w:t>
      </w:r>
      <w:r>
        <w:rPr>
          <w:spacing w:val="13"/>
        </w:rPr>
        <w:t xml:space="preserve"> </w:t>
      </w:r>
      <w:r>
        <w:t>Board</w:t>
      </w:r>
      <w:r>
        <w:rPr>
          <w:spacing w:val="14"/>
        </w:rPr>
        <w:t xml:space="preserve"> </w:t>
      </w:r>
      <w:r>
        <w:t>and</w:t>
      </w:r>
      <w:r>
        <w:rPr>
          <w:spacing w:val="13"/>
        </w:rPr>
        <w:t xml:space="preserve"> </w:t>
      </w:r>
      <w:r>
        <w:t>one</w:t>
      </w:r>
      <w:r>
        <w:rPr>
          <w:spacing w:val="13"/>
        </w:rPr>
        <w:t xml:space="preserve"> </w:t>
      </w:r>
      <w:r>
        <w:t>staff</w:t>
      </w:r>
      <w:r>
        <w:rPr>
          <w:spacing w:val="14"/>
        </w:rPr>
        <w:t xml:space="preserve"> </w:t>
      </w:r>
      <w:r>
        <w:t>member</w:t>
      </w:r>
      <w:r>
        <w:rPr>
          <w:spacing w:val="12"/>
        </w:rPr>
        <w:t xml:space="preserve"> </w:t>
      </w:r>
      <w:r>
        <w:t>to</w:t>
      </w:r>
      <w:r>
        <w:rPr>
          <w:spacing w:val="13"/>
        </w:rPr>
        <w:t xml:space="preserve"> </w:t>
      </w:r>
      <w:r>
        <w:t>develop</w:t>
      </w:r>
      <w:r>
        <w:rPr>
          <w:spacing w:val="88"/>
          <w:w w:val="102"/>
        </w:rPr>
        <w:t xml:space="preserve"> </w:t>
      </w:r>
      <w:r>
        <w:t>church</w:t>
      </w:r>
      <w:r>
        <w:rPr>
          <w:spacing w:val="14"/>
        </w:rPr>
        <w:t xml:space="preserve"> </w:t>
      </w:r>
      <w:r>
        <w:t>policies</w:t>
      </w:r>
      <w:r>
        <w:rPr>
          <w:spacing w:val="15"/>
        </w:rPr>
        <w:t xml:space="preserve"> </w:t>
      </w:r>
      <w:r>
        <w:t>to</w:t>
      </w:r>
      <w:r>
        <w:rPr>
          <w:spacing w:val="15"/>
        </w:rPr>
        <w:t xml:space="preserve"> </w:t>
      </w:r>
      <w:r>
        <w:t>recommend</w:t>
      </w:r>
      <w:r>
        <w:rPr>
          <w:spacing w:val="14"/>
        </w:rPr>
        <w:t xml:space="preserve"> </w:t>
      </w:r>
      <w:r>
        <w:t>to</w:t>
      </w:r>
      <w:r>
        <w:rPr>
          <w:spacing w:val="15"/>
        </w:rPr>
        <w:t xml:space="preserve"> </w:t>
      </w:r>
      <w:r>
        <w:t>the</w:t>
      </w:r>
      <w:r>
        <w:rPr>
          <w:spacing w:val="15"/>
        </w:rPr>
        <w:t xml:space="preserve"> </w:t>
      </w:r>
      <w:r>
        <w:t>Board</w:t>
      </w:r>
      <w:r>
        <w:rPr>
          <w:spacing w:val="14"/>
        </w:rPr>
        <w:t xml:space="preserve"> </w:t>
      </w:r>
      <w:r>
        <w:t>for</w:t>
      </w:r>
      <w:r>
        <w:rPr>
          <w:spacing w:val="14"/>
        </w:rPr>
        <w:t xml:space="preserve"> </w:t>
      </w:r>
      <w:r>
        <w:t>approval.</w:t>
      </w:r>
      <w:r>
        <w:rPr>
          <w:spacing w:val="15"/>
        </w:rPr>
        <w:t xml:space="preserve"> </w:t>
      </w:r>
      <w:r>
        <w:t>Once</w:t>
      </w:r>
      <w:r>
        <w:rPr>
          <w:spacing w:val="14"/>
        </w:rPr>
        <w:t xml:space="preserve"> </w:t>
      </w:r>
      <w:r>
        <w:t>the</w:t>
      </w:r>
      <w:r>
        <w:rPr>
          <w:spacing w:val="15"/>
        </w:rPr>
        <w:t xml:space="preserve"> </w:t>
      </w:r>
      <w:r>
        <w:t>Policy</w:t>
      </w:r>
      <w:r>
        <w:rPr>
          <w:spacing w:val="15"/>
        </w:rPr>
        <w:t xml:space="preserve"> </w:t>
      </w:r>
      <w:r>
        <w:t>Manual</w:t>
      </w:r>
      <w:r>
        <w:rPr>
          <w:spacing w:val="13"/>
        </w:rPr>
        <w:t xml:space="preserve"> </w:t>
      </w:r>
      <w:r>
        <w:t>is</w:t>
      </w:r>
      <w:r>
        <w:rPr>
          <w:spacing w:val="15"/>
        </w:rPr>
        <w:t xml:space="preserve"> </w:t>
      </w:r>
      <w:r>
        <w:t>in</w:t>
      </w:r>
      <w:r>
        <w:rPr>
          <w:spacing w:val="15"/>
        </w:rPr>
        <w:t xml:space="preserve"> </w:t>
      </w:r>
      <w:r>
        <w:t>place</w:t>
      </w:r>
      <w:r>
        <w:rPr>
          <w:spacing w:val="14"/>
        </w:rPr>
        <w:t xml:space="preserve"> </w:t>
      </w:r>
      <w:r>
        <w:t>it</w:t>
      </w:r>
      <w:r>
        <w:rPr>
          <w:spacing w:val="14"/>
        </w:rPr>
        <w:t xml:space="preserve"> </w:t>
      </w:r>
      <w:r>
        <w:t>needs</w:t>
      </w:r>
      <w:r>
        <w:rPr>
          <w:spacing w:val="88"/>
          <w:w w:val="102"/>
        </w:rPr>
        <w:t xml:space="preserve"> </w:t>
      </w:r>
      <w:r>
        <w:t>to</w:t>
      </w:r>
      <w:r>
        <w:rPr>
          <w:spacing w:val="15"/>
        </w:rPr>
        <w:t xml:space="preserve"> </w:t>
      </w:r>
      <w:r>
        <w:t>be</w:t>
      </w:r>
      <w:r>
        <w:rPr>
          <w:spacing w:val="16"/>
        </w:rPr>
        <w:t xml:space="preserve"> </w:t>
      </w:r>
      <w:r>
        <w:t>reviewed</w:t>
      </w:r>
      <w:r>
        <w:rPr>
          <w:spacing w:val="15"/>
        </w:rPr>
        <w:t xml:space="preserve"> </w:t>
      </w:r>
      <w:r>
        <w:t>annually</w:t>
      </w:r>
      <w:r>
        <w:rPr>
          <w:spacing w:val="16"/>
        </w:rPr>
        <w:t xml:space="preserve"> </w:t>
      </w:r>
      <w:r>
        <w:t>for</w:t>
      </w:r>
      <w:r>
        <w:rPr>
          <w:spacing w:val="14"/>
        </w:rPr>
        <w:t xml:space="preserve"> </w:t>
      </w:r>
      <w:r>
        <w:t>any</w:t>
      </w:r>
      <w:r>
        <w:rPr>
          <w:spacing w:val="16"/>
        </w:rPr>
        <w:t xml:space="preserve"> </w:t>
      </w:r>
      <w:r>
        <w:t>needed</w:t>
      </w:r>
      <w:r>
        <w:rPr>
          <w:spacing w:val="15"/>
        </w:rPr>
        <w:t xml:space="preserve"> </w:t>
      </w:r>
      <w:r>
        <w:t>updates,</w:t>
      </w:r>
      <w:r>
        <w:rPr>
          <w:spacing w:val="15"/>
        </w:rPr>
        <w:t xml:space="preserve"> </w:t>
      </w:r>
      <w:r>
        <w:t>additions</w:t>
      </w:r>
      <w:r>
        <w:rPr>
          <w:spacing w:val="15"/>
        </w:rPr>
        <w:t xml:space="preserve"> </w:t>
      </w:r>
      <w:r>
        <w:t>or</w:t>
      </w:r>
      <w:r>
        <w:rPr>
          <w:spacing w:val="15"/>
        </w:rPr>
        <w:t xml:space="preserve"> </w:t>
      </w:r>
      <w:r>
        <w:t>changes.</w:t>
      </w:r>
    </w:p>
    <w:p w:rsidR="00EC74BB" w:rsidRDefault="00EC74BB" w:rsidP="00EC74BB">
      <w:pPr>
        <w:spacing w:before="3" w:line="240" w:lineRule="exact"/>
        <w:rPr>
          <w:sz w:val="24"/>
          <w:szCs w:val="24"/>
        </w:rPr>
      </w:pPr>
    </w:p>
    <w:p w:rsidR="00EC74BB" w:rsidRDefault="00EC74BB" w:rsidP="00EC74BB">
      <w:pPr>
        <w:pStyle w:val="BodyText"/>
        <w:numPr>
          <w:ilvl w:val="0"/>
          <w:numId w:val="49"/>
        </w:numPr>
        <w:tabs>
          <w:tab w:val="left" w:pos="462"/>
        </w:tabs>
        <w:spacing w:line="250" w:lineRule="auto"/>
        <w:ind w:left="461" w:right="212"/>
      </w:pPr>
      <w:r>
        <w:rPr>
          <w:b/>
          <w:bCs/>
        </w:rPr>
        <w:t>Risk</w:t>
      </w:r>
      <w:r>
        <w:rPr>
          <w:b/>
          <w:bCs/>
          <w:spacing w:val="17"/>
        </w:rPr>
        <w:t xml:space="preserve"> </w:t>
      </w:r>
      <w:r>
        <w:rPr>
          <w:b/>
          <w:bCs/>
        </w:rPr>
        <w:t>Management</w:t>
      </w:r>
      <w:r>
        <w:rPr>
          <w:b/>
          <w:bCs/>
          <w:spacing w:val="15"/>
        </w:rPr>
        <w:t xml:space="preserve"> </w:t>
      </w:r>
      <w:r>
        <w:rPr>
          <w:b/>
          <w:bCs/>
        </w:rPr>
        <w:t>Team</w:t>
      </w:r>
      <w:r>
        <w:rPr>
          <w:b/>
          <w:bCs/>
          <w:spacing w:val="20"/>
        </w:rPr>
        <w:t xml:space="preserve"> </w:t>
      </w:r>
      <w:r>
        <w:rPr>
          <w:b/>
          <w:bCs/>
        </w:rPr>
        <w:t>–</w:t>
      </w:r>
      <w:r>
        <w:rPr>
          <w:b/>
          <w:bCs/>
          <w:spacing w:val="17"/>
        </w:rPr>
        <w:t xml:space="preserve"> </w:t>
      </w:r>
      <w:r>
        <w:t>A</w:t>
      </w:r>
      <w:r>
        <w:rPr>
          <w:spacing w:val="19"/>
        </w:rPr>
        <w:t xml:space="preserve"> </w:t>
      </w:r>
      <w:r>
        <w:t>team</w:t>
      </w:r>
      <w:r>
        <w:rPr>
          <w:spacing w:val="18"/>
        </w:rPr>
        <w:t xml:space="preserve"> </w:t>
      </w:r>
      <w:r>
        <w:t>of</w:t>
      </w:r>
      <w:r>
        <w:rPr>
          <w:spacing w:val="16"/>
        </w:rPr>
        <w:t xml:space="preserve"> </w:t>
      </w:r>
      <w:r>
        <w:t>3-5</w:t>
      </w:r>
      <w:r>
        <w:rPr>
          <w:spacing w:val="17"/>
        </w:rPr>
        <w:t xml:space="preserve"> </w:t>
      </w:r>
      <w:r>
        <w:t>people.</w:t>
      </w:r>
      <w:r>
        <w:rPr>
          <w:spacing w:val="16"/>
        </w:rPr>
        <w:t xml:space="preserve"> </w:t>
      </w:r>
      <w:r>
        <w:t>Their</w:t>
      </w:r>
      <w:r>
        <w:rPr>
          <w:spacing w:val="16"/>
        </w:rPr>
        <w:t xml:space="preserve"> </w:t>
      </w:r>
      <w:r>
        <w:t>tasks</w:t>
      </w:r>
      <w:r>
        <w:rPr>
          <w:spacing w:val="17"/>
        </w:rPr>
        <w:t xml:space="preserve"> </w:t>
      </w:r>
      <w:r>
        <w:t>include</w:t>
      </w:r>
      <w:r>
        <w:rPr>
          <w:spacing w:val="17"/>
        </w:rPr>
        <w:t xml:space="preserve"> </w:t>
      </w:r>
      <w:r>
        <w:t>annually</w:t>
      </w:r>
      <w:r>
        <w:rPr>
          <w:spacing w:val="17"/>
        </w:rPr>
        <w:t xml:space="preserve"> </w:t>
      </w:r>
      <w:r>
        <w:t>reviewing</w:t>
      </w:r>
      <w:r>
        <w:rPr>
          <w:spacing w:val="17"/>
        </w:rPr>
        <w:t xml:space="preserve"> </w:t>
      </w:r>
      <w:r>
        <w:t>all</w:t>
      </w:r>
      <w:r>
        <w:rPr>
          <w:spacing w:val="16"/>
        </w:rPr>
        <w:t xml:space="preserve"> </w:t>
      </w:r>
      <w:r>
        <w:t>matters</w:t>
      </w:r>
      <w:r>
        <w:rPr>
          <w:spacing w:val="74"/>
          <w:w w:val="102"/>
        </w:rPr>
        <w:t xml:space="preserve"> </w:t>
      </w:r>
      <w:r>
        <w:t>pertaining</w:t>
      </w:r>
      <w:r>
        <w:rPr>
          <w:spacing w:val="16"/>
        </w:rPr>
        <w:t xml:space="preserve"> </w:t>
      </w:r>
      <w:r>
        <w:t>to</w:t>
      </w:r>
      <w:r>
        <w:rPr>
          <w:spacing w:val="17"/>
        </w:rPr>
        <w:t xml:space="preserve"> </w:t>
      </w:r>
      <w:r>
        <w:t>risk</w:t>
      </w:r>
      <w:r>
        <w:rPr>
          <w:spacing w:val="16"/>
        </w:rPr>
        <w:t xml:space="preserve"> </w:t>
      </w:r>
      <w:r>
        <w:t>management</w:t>
      </w:r>
      <w:r>
        <w:rPr>
          <w:spacing w:val="16"/>
        </w:rPr>
        <w:t xml:space="preserve"> </w:t>
      </w:r>
      <w:r>
        <w:t>in</w:t>
      </w:r>
      <w:r>
        <w:rPr>
          <w:spacing w:val="16"/>
        </w:rPr>
        <w:t xml:space="preserve"> </w:t>
      </w:r>
      <w:r>
        <w:t>the</w:t>
      </w:r>
      <w:r>
        <w:rPr>
          <w:spacing w:val="17"/>
        </w:rPr>
        <w:t xml:space="preserve"> </w:t>
      </w:r>
      <w:r>
        <w:t>church</w:t>
      </w:r>
      <w:r>
        <w:rPr>
          <w:spacing w:val="18"/>
        </w:rPr>
        <w:t xml:space="preserve"> </w:t>
      </w:r>
      <w:r>
        <w:t>and</w:t>
      </w:r>
      <w:r>
        <w:rPr>
          <w:spacing w:val="16"/>
        </w:rPr>
        <w:t xml:space="preserve"> </w:t>
      </w:r>
      <w:r>
        <w:t>to</w:t>
      </w:r>
      <w:r>
        <w:rPr>
          <w:spacing w:val="17"/>
        </w:rPr>
        <w:t xml:space="preserve"> </w:t>
      </w:r>
      <w:r>
        <w:t>make</w:t>
      </w:r>
      <w:r>
        <w:rPr>
          <w:spacing w:val="17"/>
        </w:rPr>
        <w:t xml:space="preserve"> </w:t>
      </w:r>
      <w:r>
        <w:t>recommendations</w:t>
      </w:r>
      <w:r>
        <w:rPr>
          <w:spacing w:val="16"/>
        </w:rPr>
        <w:t xml:space="preserve"> </w:t>
      </w:r>
      <w:r>
        <w:t>to</w:t>
      </w:r>
      <w:r>
        <w:rPr>
          <w:spacing w:val="17"/>
        </w:rPr>
        <w:t xml:space="preserve"> </w:t>
      </w:r>
      <w:r>
        <w:t>the</w:t>
      </w:r>
      <w:r>
        <w:rPr>
          <w:spacing w:val="17"/>
        </w:rPr>
        <w:t xml:space="preserve"> </w:t>
      </w:r>
      <w:r>
        <w:t>Board.</w:t>
      </w:r>
      <w:r>
        <w:rPr>
          <w:spacing w:val="15"/>
        </w:rPr>
        <w:t xml:space="preserve"> </w:t>
      </w:r>
      <w:r>
        <w:t>To</w:t>
      </w:r>
      <w:r>
        <w:rPr>
          <w:spacing w:val="17"/>
        </w:rPr>
        <w:t xml:space="preserve"> </w:t>
      </w:r>
      <w:r>
        <w:t>review</w:t>
      </w:r>
      <w:r>
        <w:rPr>
          <w:spacing w:val="78"/>
          <w:w w:val="102"/>
        </w:rPr>
        <w:t xml:space="preserve"> </w:t>
      </w:r>
      <w:r>
        <w:t>such</w:t>
      </w:r>
      <w:r>
        <w:rPr>
          <w:spacing w:val="15"/>
        </w:rPr>
        <w:t xml:space="preserve"> </w:t>
      </w:r>
      <w:r>
        <w:t>things</w:t>
      </w:r>
      <w:r>
        <w:rPr>
          <w:spacing w:val="16"/>
        </w:rPr>
        <w:t xml:space="preserve"> </w:t>
      </w:r>
      <w:r>
        <w:t>as</w:t>
      </w:r>
      <w:r>
        <w:rPr>
          <w:spacing w:val="16"/>
        </w:rPr>
        <w:t xml:space="preserve"> </w:t>
      </w:r>
      <w:r>
        <w:t>insurance</w:t>
      </w:r>
      <w:r>
        <w:rPr>
          <w:spacing w:val="16"/>
        </w:rPr>
        <w:t xml:space="preserve"> </w:t>
      </w:r>
      <w:r>
        <w:t>policies,</w:t>
      </w:r>
      <w:r>
        <w:rPr>
          <w:spacing w:val="14"/>
        </w:rPr>
        <w:t xml:space="preserve"> </w:t>
      </w:r>
      <w:r>
        <w:t>building</w:t>
      </w:r>
      <w:r>
        <w:rPr>
          <w:spacing w:val="16"/>
        </w:rPr>
        <w:t xml:space="preserve"> </w:t>
      </w:r>
      <w:r>
        <w:t>concerns,</w:t>
      </w:r>
      <w:r>
        <w:rPr>
          <w:spacing w:val="15"/>
        </w:rPr>
        <w:t xml:space="preserve"> </w:t>
      </w:r>
      <w:r>
        <w:t>as</w:t>
      </w:r>
      <w:r>
        <w:rPr>
          <w:spacing w:val="16"/>
        </w:rPr>
        <w:t xml:space="preserve"> </w:t>
      </w:r>
      <w:r>
        <w:t>well</w:t>
      </w:r>
      <w:r>
        <w:rPr>
          <w:spacing w:val="14"/>
        </w:rPr>
        <w:t xml:space="preserve"> </w:t>
      </w:r>
      <w:r>
        <w:t>as</w:t>
      </w:r>
      <w:r>
        <w:rPr>
          <w:spacing w:val="16"/>
        </w:rPr>
        <w:t xml:space="preserve"> </w:t>
      </w:r>
      <w:r>
        <w:t>completes</w:t>
      </w:r>
      <w:r>
        <w:rPr>
          <w:spacing w:val="16"/>
        </w:rPr>
        <w:t xml:space="preserve"> </w:t>
      </w:r>
      <w:r>
        <w:t>an</w:t>
      </w:r>
      <w:r>
        <w:rPr>
          <w:spacing w:val="16"/>
        </w:rPr>
        <w:t xml:space="preserve"> </w:t>
      </w:r>
      <w:r>
        <w:t>annual</w:t>
      </w:r>
      <w:r>
        <w:rPr>
          <w:spacing w:val="14"/>
        </w:rPr>
        <w:t xml:space="preserve"> </w:t>
      </w:r>
      <w:r>
        <w:t>Risk</w:t>
      </w:r>
      <w:r>
        <w:rPr>
          <w:spacing w:val="100"/>
          <w:w w:val="102"/>
        </w:rPr>
        <w:t xml:space="preserve"> </w:t>
      </w:r>
      <w:r>
        <w:t>Management</w:t>
      </w:r>
      <w:r>
        <w:rPr>
          <w:spacing w:val="20"/>
        </w:rPr>
        <w:t xml:space="preserve"> </w:t>
      </w:r>
      <w:r>
        <w:t>Audit</w:t>
      </w:r>
      <w:r>
        <w:rPr>
          <w:spacing w:val="20"/>
        </w:rPr>
        <w:t xml:space="preserve"> </w:t>
      </w:r>
      <w:r>
        <w:t>(a</w:t>
      </w:r>
      <w:r>
        <w:rPr>
          <w:spacing w:val="21"/>
        </w:rPr>
        <w:t xml:space="preserve"> </w:t>
      </w:r>
      <w:r>
        <w:t>sample</w:t>
      </w:r>
      <w:r>
        <w:rPr>
          <w:spacing w:val="22"/>
        </w:rPr>
        <w:t xml:space="preserve"> </w:t>
      </w:r>
      <w:r>
        <w:t>is</w:t>
      </w:r>
      <w:r>
        <w:rPr>
          <w:spacing w:val="21"/>
        </w:rPr>
        <w:t xml:space="preserve"> </w:t>
      </w:r>
      <w:r>
        <w:t>attached).</w:t>
      </w:r>
    </w:p>
    <w:p w:rsidR="00EC74BB" w:rsidRDefault="00EC74BB" w:rsidP="00EC74BB">
      <w:pPr>
        <w:spacing w:line="250" w:lineRule="auto"/>
        <w:sectPr w:rsidR="00EC74BB">
          <w:pgSz w:w="12240" w:h="15840"/>
          <w:pgMar w:top="660" w:right="1320" w:bottom="1780" w:left="1340" w:header="0" w:footer="1595" w:gutter="0"/>
          <w:cols w:space="720"/>
        </w:sectPr>
      </w:pPr>
    </w:p>
    <w:p w:rsidR="00EC74BB" w:rsidRDefault="00EC74BB" w:rsidP="00EC74BB">
      <w:pPr>
        <w:pStyle w:val="Heading5"/>
        <w:spacing w:before="51"/>
        <w:ind w:left="2906" w:right="249"/>
        <w:rPr>
          <w:b w:val="0"/>
          <w:bCs w:val="0"/>
        </w:rPr>
      </w:pPr>
      <w:r>
        <w:rPr>
          <w:noProof/>
        </w:rPr>
        <w:lastRenderedPageBreak/>
        <mc:AlternateContent>
          <mc:Choice Requires="wpg">
            <w:drawing>
              <wp:anchor distT="0" distB="0" distL="114300" distR="114300" simplePos="0" relativeHeight="251661312" behindDoc="1" locked="0" layoutInCell="1" allowOverlap="1">
                <wp:simplePos x="0" y="0"/>
                <wp:positionH relativeFrom="page">
                  <wp:posOffset>2059940</wp:posOffset>
                </wp:positionH>
                <wp:positionV relativeFrom="paragraph">
                  <wp:posOffset>-22860</wp:posOffset>
                </wp:positionV>
                <wp:extent cx="3746500" cy="780415"/>
                <wp:effectExtent l="12065" t="12065" r="13335"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0" cy="780415"/>
                          <a:chOff x="3244" y="-36"/>
                          <a:chExt cx="5900" cy="1229"/>
                        </a:xfrm>
                      </wpg:grpSpPr>
                      <wps:wsp>
                        <wps:cNvPr id="12" name="Freeform 7"/>
                        <wps:cNvSpPr>
                          <a:spLocks/>
                        </wps:cNvSpPr>
                        <wps:spPr bwMode="auto">
                          <a:xfrm>
                            <a:off x="3244" y="-36"/>
                            <a:ext cx="5900" cy="1229"/>
                          </a:xfrm>
                          <a:custGeom>
                            <a:avLst/>
                            <a:gdLst>
                              <a:gd name="T0" fmla="+- 0 3244 3244"/>
                              <a:gd name="T1" fmla="*/ T0 w 5900"/>
                              <a:gd name="T2" fmla="+- 0 -36 -36"/>
                              <a:gd name="T3" fmla="*/ -36 h 1229"/>
                              <a:gd name="T4" fmla="+- 0 9143 3244"/>
                              <a:gd name="T5" fmla="*/ T4 w 5900"/>
                              <a:gd name="T6" fmla="+- 0 -36 -36"/>
                              <a:gd name="T7" fmla="*/ -36 h 1229"/>
                              <a:gd name="T8" fmla="+- 0 9143 3244"/>
                              <a:gd name="T9" fmla="*/ T8 w 5900"/>
                              <a:gd name="T10" fmla="+- 0 1192 -36"/>
                              <a:gd name="T11" fmla="*/ 1192 h 1229"/>
                              <a:gd name="T12" fmla="+- 0 3244 3244"/>
                              <a:gd name="T13" fmla="*/ T12 w 5900"/>
                              <a:gd name="T14" fmla="+- 0 1192 -36"/>
                              <a:gd name="T15" fmla="*/ 1192 h 1229"/>
                              <a:gd name="T16" fmla="+- 0 3244 3244"/>
                              <a:gd name="T17" fmla="*/ T16 w 5900"/>
                              <a:gd name="T18" fmla="+- 0 -36 -36"/>
                              <a:gd name="T19" fmla="*/ -36 h 1229"/>
                            </a:gdLst>
                            <a:ahLst/>
                            <a:cxnLst>
                              <a:cxn ang="0">
                                <a:pos x="T1" y="T3"/>
                              </a:cxn>
                              <a:cxn ang="0">
                                <a:pos x="T5" y="T7"/>
                              </a:cxn>
                              <a:cxn ang="0">
                                <a:pos x="T9" y="T11"/>
                              </a:cxn>
                              <a:cxn ang="0">
                                <a:pos x="T13" y="T15"/>
                              </a:cxn>
                              <a:cxn ang="0">
                                <a:pos x="T17" y="T19"/>
                              </a:cxn>
                            </a:cxnLst>
                            <a:rect l="0" t="0" r="r" b="b"/>
                            <a:pathLst>
                              <a:path w="5900" h="1229">
                                <a:moveTo>
                                  <a:pt x="0" y="0"/>
                                </a:moveTo>
                                <a:lnTo>
                                  <a:pt x="5899" y="0"/>
                                </a:lnTo>
                                <a:lnTo>
                                  <a:pt x="5899" y="1228"/>
                                </a:lnTo>
                                <a:lnTo>
                                  <a:pt x="0" y="122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17A76" id="Group 11" o:spid="_x0000_s1026" style="position:absolute;margin-left:162.2pt;margin-top:-1.8pt;width:295pt;height:61.45pt;z-index:-251655168;mso-position-horizontal-relative:page" coordorigin="3244,-36" coordsize="590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">
                <v:shape id="Freeform 7" o:spid="_x0000_s1027" style="position:absolute;left:3244;top:-36;width:5900;height:1229;visibility:visible;mso-wrap-style:square;v-text-anchor:top" coordsize="5900,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7mcAA&#10;AADbAAAADwAAAGRycy9kb3ducmV2LnhtbERPS2uDQBC+F/oflink1qxRKMVmFQmtBHKqTXoe3KlK&#10;3VlxNz7+fTZQ6G0+vufs88X0YqLRdZYV7LYRCOLa6o4bBeevj+dXEM4ja+wtk4KVHOTZ48MeU21n&#10;/qSp8o0IIexSVNB6P6RSurolg25rB+LA/djRoA9wbKQecQ7hppdxFL1Igx2HhhYHOrRU/1ZXo6CZ&#10;C31w5a58T9zlFFXfvBZlotTmaSneQHha/L/4z33UYX4M91/CA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Y7mcAAAADbAAAADwAAAAAAAAAAAAAAAACYAgAAZHJzL2Rvd25y&#10;ZXYueG1sUEsFBgAAAAAEAAQA9QAAAIUDAAAAAA==&#10;" path="m,l5899,r,1228l,1228,,xe" filled="f" strokeweight=".72pt">
                  <v:path arrowok="t" o:connecttype="custom" o:connectlocs="0,-36;5899,-36;5899,1192;0,1192;0,-36" o:connectangles="0,0,0,0,0"/>
                </v:shape>
                <w10:wrap anchorx="page"/>
              </v:group>
            </w:pict>
          </mc:Fallback>
        </mc:AlternateContent>
      </w:r>
      <w:r>
        <w:rPr>
          <w:u w:val="thick" w:color="000000"/>
        </w:rPr>
        <w:t>Board</w:t>
      </w:r>
      <w:r>
        <w:rPr>
          <w:spacing w:val="24"/>
          <w:u w:val="thick" w:color="000000"/>
        </w:rPr>
        <w:t xml:space="preserve"> </w:t>
      </w:r>
      <w:r>
        <w:rPr>
          <w:u w:val="thick" w:color="000000"/>
        </w:rPr>
        <w:t>&amp;</w:t>
      </w:r>
      <w:r>
        <w:rPr>
          <w:spacing w:val="26"/>
          <w:u w:val="thick" w:color="000000"/>
        </w:rPr>
        <w:t xml:space="preserve"> </w:t>
      </w:r>
      <w:r>
        <w:rPr>
          <w:u w:val="thick" w:color="000000"/>
        </w:rPr>
        <w:t>Pastor</w:t>
      </w:r>
      <w:r>
        <w:rPr>
          <w:spacing w:val="24"/>
          <w:u w:val="thick" w:color="000000"/>
        </w:rPr>
        <w:t xml:space="preserve"> </w:t>
      </w:r>
      <w:r>
        <w:rPr>
          <w:u w:val="thick" w:color="000000"/>
        </w:rPr>
        <w:t>Roles</w:t>
      </w:r>
      <w:r>
        <w:rPr>
          <w:spacing w:val="25"/>
          <w:u w:val="thick" w:color="000000"/>
        </w:rPr>
        <w:t xml:space="preserve"> </w:t>
      </w:r>
      <w:r>
        <w:rPr>
          <w:u w:val="thick" w:color="000000"/>
        </w:rPr>
        <w:t>Chart</w:t>
      </w:r>
    </w:p>
    <w:p w:rsidR="00EC74BB" w:rsidRDefault="00EC74BB" w:rsidP="00EC74BB">
      <w:pPr>
        <w:spacing w:before="2" w:line="180" w:lineRule="exact"/>
        <w:rPr>
          <w:sz w:val="18"/>
          <w:szCs w:val="18"/>
        </w:rPr>
      </w:pPr>
    </w:p>
    <w:p w:rsidR="00EC74BB" w:rsidRDefault="00EC74BB" w:rsidP="00EC74BB">
      <w:pPr>
        <w:pStyle w:val="BodyText"/>
        <w:spacing w:before="77"/>
        <w:ind w:left="2929" w:right="373"/>
      </w:pPr>
      <w:r>
        <w:t>Developed</w:t>
      </w:r>
      <w:r>
        <w:rPr>
          <w:spacing w:val="24"/>
        </w:rPr>
        <w:t xml:space="preserve"> </w:t>
      </w:r>
      <w:r>
        <w:t>by</w:t>
      </w:r>
      <w:r>
        <w:rPr>
          <w:spacing w:val="24"/>
        </w:rPr>
        <w:t xml:space="preserve"> </w:t>
      </w:r>
      <w:r>
        <w:t>Pastor Ed Forsythe</w:t>
      </w: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before="12" w:line="220" w:lineRule="exact"/>
      </w:pPr>
    </w:p>
    <w:p w:rsidR="00EC74BB" w:rsidRDefault="00EC74BB" w:rsidP="00EC74BB">
      <w:pPr>
        <w:pStyle w:val="Heading5"/>
        <w:spacing w:before="65" w:line="355" w:lineRule="exact"/>
        <w:ind w:right="1592"/>
        <w:jc w:val="center"/>
        <w:rPr>
          <w:b w:val="0"/>
          <w:bCs w:val="0"/>
        </w:rPr>
      </w:pPr>
      <w:r>
        <w:rPr>
          <w:u w:val="thick" w:color="000000"/>
        </w:rPr>
        <w:t>Board</w:t>
      </w:r>
      <w:r>
        <w:rPr>
          <w:spacing w:val="29"/>
          <w:u w:val="thick" w:color="000000"/>
        </w:rPr>
        <w:t xml:space="preserve"> </w:t>
      </w:r>
      <w:r>
        <w:rPr>
          <w:u w:val="thick" w:color="000000"/>
        </w:rPr>
        <w:t>of</w:t>
      </w:r>
      <w:r>
        <w:rPr>
          <w:spacing w:val="28"/>
          <w:u w:val="thick" w:color="000000"/>
        </w:rPr>
        <w:t xml:space="preserve"> </w:t>
      </w:r>
      <w:r>
        <w:rPr>
          <w:u w:val="thick" w:color="000000"/>
        </w:rPr>
        <w:t>Directors</w:t>
      </w:r>
    </w:p>
    <w:p w:rsidR="00EC74BB" w:rsidRDefault="00EC74BB" w:rsidP="00EC74BB">
      <w:pPr>
        <w:pStyle w:val="Heading7"/>
        <w:spacing w:line="274" w:lineRule="exact"/>
        <w:ind w:left="101" w:right="373" w:firstLine="4073"/>
      </w:pPr>
      <w:r>
        <w:t>Including</w:t>
      </w:r>
      <w:r>
        <w:rPr>
          <w:spacing w:val="-7"/>
        </w:rPr>
        <w:t xml:space="preserve"> </w:t>
      </w:r>
      <w:r>
        <w:t>the</w:t>
      </w:r>
      <w:r>
        <w:rPr>
          <w:spacing w:val="-7"/>
        </w:rPr>
        <w:t xml:space="preserve"> </w:t>
      </w:r>
      <w:r>
        <w:rPr>
          <w:spacing w:val="-1"/>
        </w:rPr>
        <w:t>Pastor</w:t>
      </w:r>
    </w:p>
    <w:p w:rsidR="00EC74BB" w:rsidRDefault="00EC74BB" w:rsidP="00EC74BB">
      <w:pPr>
        <w:spacing w:before="17" w:line="240" w:lineRule="exact"/>
        <w:rPr>
          <w:sz w:val="24"/>
          <w:szCs w:val="24"/>
        </w:rPr>
      </w:pPr>
    </w:p>
    <w:p w:rsidR="00EC74BB" w:rsidRDefault="00EC74BB" w:rsidP="00EC74BB">
      <w:pPr>
        <w:spacing w:line="275" w:lineRule="exact"/>
        <w:ind w:left="101" w:right="373"/>
        <w:rPr>
          <w:rFonts w:ascii="Times New Roman" w:hAnsi="Times New Roman"/>
          <w:sz w:val="24"/>
          <w:szCs w:val="24"/>
        </w:rPr>
      </w:pPr>
      <w:r>
        <w:rPr>
          <w:rFonts w:ascii="Times New Roman" w:eastAsia="Times New Roman"/>
          <w:b/>
          <w:spacing w:val="-1"/>
          <w:sz w:val="24"/>
        </w:rPr>
        <w:t>Strategic</w:t>
      </w:r>
      <w:r>
        <w:rPr>
          <w:rFonts w:ascii="Times New Roman" w:eastAsia="Times New Roman"/>
          <w:b/>
          <w:spacing w:val="-19"/>
          <w:sz w:val="24"/>
        </w:rPr>
        <w:t xml:space="preserve"> </w:t>
      </w:r>
      <w:r>
        <w:rPr>
          <w:rFonts w:ascii="Times New Roman" w:eastAsia="Times New Roman"/>
          <w:b/>
          <w:spacing w:val="-1"/>
          <w:sz w:val="24"/>
        </w:rPr>
        <w:t>Planning</w:t>
      </w:r>
    </w:p>
    <w:p w:rsidR="00EC74BB" w:rsidRDefault="00EC74BB" w:rsidP="00EC74BB">
      <w:pPr>
        <w:spacing w:line="242" w:lineRule="auto"/>
        <w:ind w:left="821" w:right="5230"/>
        <w:rPr>
          <w:rFonts w:ascii="Times New Roman" w:hAnsi="Times New Roman"/>
          <w:sz w:val="24"/>
          <w:szCs w:val="24"/>
        </w:rPr>
      </w:pPr>
      <w:r>
        <w:rPr>
          <w:rFonts w:ascii="Times New Roman" w:eastAsia="Times New Roman"/>
          <w:sz w:val="24"/>
        </w:rPr>
        <w:t>Ensure</w:t>
      </w:r>
      <w:r>
        <w:rPr>
          <w:rFonts w:ascii="Times New Roman" w:eastAsia="Times New Roman"/>
          <w:spacing w:val="-8"/>
          <w:sz w:val="24"/>
        </w:rPr>
        <w:t xml:space="preserve"> </w:t>
      </w:r>
      <w:r>
        <w:rPr>
          <w:rFonts w:ascii="Times New Roman" w:eastAsia="Times New Roman"/>
          <w:sz w:val="24"/>
        </w:rPr>
        <w:t>good</w:t>
      </w:r>
      <w:r>
        <w:rPr>
          <w:rFonts w:ascii="Times New Roman" w:eastAsia="Times New Roman"/>
          <w:spacing w:val="-7"/>
          <w:sz w:val="24"/>
        </w:rPr>
        <w:t xml:space="preserve"> </w:t>
      </w:r>
      <w:r>
        <w:rPr>
          <w:rFonts w:ascii="Times New Roman" w:eastAsia="Times New Roman"/>
          <w:sz w:val="24"/>
        </w:rPr>
        <w:t>congregational</w:t>
      </w:r>
      <w:r>
        <w:rPr>
          <w:rFonts w:ascii="Times New Roman" w:eastAsia="Times New Roman"/>
          <w:spacing w:val="-8"/>
          <w:sz w:val="24"/>
        </w:rPr>
        <w:t xml:space="preserve"> </w:t>
      </w:r>
      <w:r>
        <w:rPr>
          <w:rFonts w:ascii="Times New Roman" w:eastAsia="Times New Roman"/>
          <w:sz w:val="24"/>
        </w:rPr>
        <w:t>process Core</w:t>
      </w:r>
      <w:r>
        <w:rPr>
          <w:rFonts w:ascii="Times New Roman" w:eastAsia="Times New Roman"/>
          <w:spacing w:val="-8"/>
          <w:sz w:val="24"/>
        </w:rPr>
        <w:t xml:space="preserve"> </w:t>
      </w:r>
      <w:r>
        <w:rPr>
          <w:rFonts w:ascii="Times New Roman" w:eastAsia="Times New Roman"/>
          <w:sz w:val="24"/>
        </w:rPr>
        <w:t>values,</w:t>
      </w:r>
      <w:r>
        <w:rPr>
          <w:rFonts w:ascii="Times New Roman" w:eastAsia="Times New Roman"/>
          <w:spacing w:val="-9"/>
          <w:sz w:val="24"/>
        </w:rPr>
        <w:t xml:space="preserve"> </w:t>
      </w:r>
      <w:r w:rsidR="00897907">
        <w:rPr>
          <w:rFonts w:ascii="Times New Roman" w:eastAsia="Times New Roman"/>
          <w:sz w:val="24"/>
        </w:rPr>
        <w:t xml:space="preserve">vision and </w:t>
      </w:r>
      <w:r>
        <w:rPr>
          <w:rFonts w:ascii="Times New Roman" w:eastAsia="Times New Roman"/>
          <w:sz w:val="24"/>
        </w:rPr>
        <w:t>mission</w:t>
      </w:r>
    </w:p>
    <w:p w:rsidR="00EC74BB" w:rsidRDefault="00EC74BB" w:rsidP="00EC74BB">
      <w:pPr>
        <w:spacing w:line="242" w:lineRule="auto"/>
        <w:ind w:left="821" w:right="5833"/>
        <w:rPr>
          <w:rFonts w:ascii="Times New Roman" w:hAnsi="Times New Roman"/>
          <w:sz w:val="24"/>
          <w:szCs w:val="24"/>
        </w:rPr>
      </w:pPr>
      <w:r>
        <w:rPr>
          <w:rFonts w:ascii="Times New Roman" w:eastAsia="Times New Roman"/>
          <w:spacing w:val="-1"/>
          <w:sz w:val="24"/>
        </w:rPr>
        <w:t>Short</w:t>
      </w:r>
      <w:r>
        <w:rPr>
          <w:rFonts w:ascii="Times New Roman" w:eastAsia="Times New Roman"/>
          <w:spacing w:val="-6"/>
          <w:sz w:val="24"/>
        </w:rPr>
        <w:t xml:space="preserve"> </w:t>
      </w:r>
      <w:r>
        <w:rPr>
          <w:rFonts w:ascii="Times New Roman" w:eastAsia="Times New Roman"/>
          <w:sz w:val="24"/>
        </w:rPr>
        <w:t>and</w:t>
      </w:r>
      <w:r>
        <w:rPr>
          <w:rFonts w:ascii="Times New Roman" w:eastAsia="Times New Roman"/>
          <w:spacing w:val="-6"/>
          <w:sz w:val="24"/>
        </w:rPr>
        <w:t xml:space="preserve"> </w:t>
      </w:r>
      <w:r>
        <w:rPr>
          <w:rFonts w:ascii="Times New Roman" w:eastAsia="Times New Roman"/>
          <w:sz w:val="24"/>
        </w:rPr>
        <w:t>long</w:t>
      </w:r>
      <w:r>
        <w:rPr>
          <w:rFonts w:ascii="Times New Roman" w:eastAsia="Times New Roman"/>
          <w:spacing w:val="-6"/>
          <w:sz w:val="24"/>
        </w:rPr>
        <w:t xml:space="preserve"> </w:t>
      </w:r>
      <w:r>
        <w:rPr>
          <w:rFonts w:ascii="Times New Roman" w:eastAsia="Times New Roman"/>
          <w:sz w:val="24"/>
        </w:rPr>
        <w:t>term</w:t>
      </w:r>
      <w:r>
        <w:rPr>
          <w:rFonts w:ascii="Times New Roman" w:eastAsia="Times New Roman"/>
          <w:spacing w:val="-7"/>
          <w:sz w:val="24"/>
        </w:rPr>
        <w:t xml:space="preserve"> </w:t>
      </w:r>
      <w:r>
        <w:rPr>
          <w:rFonts w:ascii="Times New Roman" w:eastAsia="Times New Roman"/>
          <w:sz w:val="24"/>
        </w:rPr>
        <w:t>goals</w:t>
      </w:r>
      <w:r>
        <w:rPr>
          <w:rFonts w:ascii="Times New Roman" w:eastAsia="Times New Roman"/>
          <w:spacing w:val="21"/>
          <w:w w:val="99"/>
          <w:sz w:val="24"/>
        </w:rPr>
        <w:t xml:space="preserve"> </w:t>
      </w:r>
      <w:r>
        <w:rPr>
          <w:rFonts w:ascii="Times New Roman" w:eastAsia="Times New Roman"/>
          <w:sz w:val="24"/>
        </w:rPr>
        <w:t>Evaluate</w:t>
      </w:r>
      <w:r>
        <w:rPr>
          <w:rFonts w:ascii="Times New Roman" w:eastAsia="Times New Roman"/>
          <w:spacing w:val="-10"/>
          <w:sz w:val="24"/>
        </w:rPr>
        <w:t xml:space="preserve"> </w:t>
      </w:r>
      <w:r>
        <w:rPr>
          <w:rFonts w:ascii="Times New Roman" w:eastAsia="Times New Roman"/>
          <w:sz w:val="24"/>
        </w:rPr>
        <w:t>progress</w:t>
      </w:r>
    </w:p>
    <w:p w:rsidR="00EC74BB" w:rsidRDefault="00EC74BB" w:rsidP="00EC74BB">
      <w:pPr>
        <w:spacing w:before="14" w:line="260" w:lineRule="exact"/>
        <w:rPr>
          <w:sz w:val="26"/>
          <w:szCs w:val="26"/>
        </w:rPr>
      </w:pPr>
    </w:p>
    <w:p w:rsidR="00EC74BB" w:rsidRDefault="00EC74BB" w:rsidP="00EC74BB">
      <w:pPr>
        <w:spacing w:line="275" w:lineRule="exact"/>
        <w:ind w:left="101" w:right="373"/>
        <w:rPr>
          <w:rFonts w:ascii="Times New Roman" w:hAnsi="Times New Roman"/>
          <w:sz w:val="24"/>
          <w:szCs w:val="24"/>
        </w:rPr>
      </w:pPr>
      <w:r>
        <w:rPr>
          <w:rFonts w:ascii="Times New Roman" w:eastAsia="Times New Roman"/>
          <w:b/>
          <w:sz w:val="24"/>
        </w:rPr>
        <w:t>Finances</w:t>
      </w:r>
    </w:p>
    <w:p w:rsidR="00EC74BB" w:rsidRDefault="00EC74BB" w:rsidP="00EC74BB">
      <w:pPr>
        <w:spacing w:line="275" w:lineRule="exact"/>
        <w:ind w:left="821"/>
        <w:jc w:val="both"/>
        <w:rPr>
          <w:rFonts w:ascii="Times New Roman" w:hAnsi="Times New Roman"/>
          <w:sz w:val="24"/>
          <w:szCs w:val="24"/>
        </w:rPr>
      </w:pPr>
      <w:r>
        <w:rPr>
          <w:rFonts w:ascii="Times New Roman" w:eastAsia="Times New Roman"/>
          <w:sz w:val="24"/>
        </w:rPr>
        <w:t>Ensure</w:t>
      </w:r>
      <w:r>
        <w:rPr>
          <w:rFonts w:ascii="Times New Roman" w:eastAsia="Times New Roman"/>
          <w:spacing w:val="-13"/>
          <w:sz w:val="24"/>
        </w:rPr>
        <w:t xml:space="preserve"> </w:t>
      </w:r>
      <w:r>
        <w:rPr>
          <w:rFonts w:ascii="Times New Roman" w:eastAsia="Times New Roman"/>
          <w:sz w:val="24"/>
        </w:rPr>
        <w:t>adequate</w:t>
      </w:r>
      <w:r>
        <w:rPr>
          <w:rFonts w:ascii="Times New Roman" w:eastAsia="Times New Roman"/>
          <w:spacing w:val="-12"/>
          <w:sz w:val="24"/>
        </w:rPr>
        <w:t xml:space="preserve"> </w:t>
      </w:r>
      <w:r>
        <w:rPr>
          <w:rFonts w:ascii="Times New Roman" w:eastAsia="Times New Roman"/>
          <w:sz w:val="24"/>
        </w:rPr>
        <w:t>income</w:t>
      </w:r>
    </w:p>
    <w:p w:rsidR="00EC74BB" w:rsidRDefault="00EC74BB" w:rsidP="00EC74BB">
      <w:pPr>
        <w:spacing w:before="7" w:line="274" w:lineRule="exact"/>
        <w:ind w:left="1541" w:right="5230"/>
        <w:rPr>
          <w:rFonts w:ascii="Times New Roman" w:hAnsi="Times New Roman"/>
          <w:sz w:val="24"/>
          <w:szCs w:val="24"/>
        </w:rPr>
      </w:pPr>
      <w:r>
        <w:rPr>
          <w:rFonts w:ascii="Times New Roman" w:eastAsia="Times New Roman"/>
          <w:spacing w:val="-1"/>
          <w:sz w:val="24"/>
        </w:rPr>
        <w:t>Stewardship</w:t>
      </w:r>
      <w:r>
        <w:rPr>
          <w:rFonts w:ascii="Times New Roman" w:eastAsia="Times New Roman"/>
          <w:spacing w:val="-19"/>
          <w:sz w:val="24"/>
        </w:rPr>
        <w:t xml:space="preserve"> </w:t>
      </w:r>
      <w:r>
        <w:rPr>
          <w:rFonts w:ascii="Times New Roman" w:eastAsia="Times New Roman"/>
          <w:sz w:val="24"/>
        </w:rPr>
        <w:t>program</w:t>
      </w:r>
      <w:r>
        <w:rPr>
          <w:rFonts w:ascii="Times New Roman" w:eastAsia="Times New Roman"/>
          <w:spacing w:val="22"/>
          <w:w w:val="99"/>
          <w:sz w:val="24"/>
        </w:rPr>
        <w:t xml:space="preserve"> </w:t>
      </w:r>
      <w:r>
        <w:rPr>
          <w:rFonts w:ascii="Times New Roman" w:eastAsia="Times New Roman"/>
          <w:spacing w:val="-1"/>
          <w:sz w:val="24"/>
        </w:rPr>
        <w:t>Fundraising</w:t>
      </w:r>
    </w:p>
    <w:p w:rsidR="00EC74BB" w:rsidRDefault="00EC74BB" w:rsidP="00EC74BB">
      <w:pPr>
        <w:spacing w:before="4" w:line="274" w:lineRule="exact"/>
        <w:ind w:left="1541" w:right="5230"/>
        <w:rPr>
          <w:rFonts w:ascii="Times New Roman" w:hAnsi="Times New Roman"/>
          <w:sz w:val="24"/>
          <w:szCs w:val="24"/>
        </w:rPr>
      </w:pPr>
      <w:r>
        <w:rPr>
          <w:rFonts w:ascii="Times New Roman" w:eastAsia="Times New Roman"/>
          <w:sz w:val="24"/>
        </w:rPr>
        <w:t>Capital</w:t>
      </w:r>
      <w:r>
        <w:rPr>
          <w:rFonts w:ascii="Times New Roman" w:eastAsia="Times New Roman"/>
          <w:spacing w:val="-18"/>
          <w:sz w:val="24"/>
        </w:rPr>
        <w:t xml:space="preserve"> </w:t>
      </w:r>
      <w:r>
        <w:rPr>
          <w:rFonts w:ascii="Times New Roman" w:eastAsia="Times New Roman"/>
          <w:sz w:val="24"/>
        </w:rPr>
        <w:t>campaign</w:t>
      </w:r>
      <w:r>
        <w:rPr>
          <w:rFonts w:ascii="Times New Roman" w:eastAsia="Times New Roman"/>
          <w:w w:val="99"/>
          <w:sz w:val="24"/>
        </w:rPr>
        <w:t xml:space="preserve"> </w:t>
      </w:r>
      <w:r>
        <w:rPr>
          <w:rFonts w:ascii="Times New Roman" w:eastAsia="Times New Roman"/>
          <w:sz w:val="24"/>
        </w:rPr>
        <w:t>Endowment</w:t>
      </w:r>
      <w:r>
        <w:rPr>
          <w:rFonts w:ascii="Times New Roman" w:eastAsia="Times New Roman"/>
          <w:spacing w:val="-21"/>
          <w:sz w:val="24"/>
        </w:rPr>
        <w:t xml:space="preserve"> </w:t>
      </w:r>
      <w:r>
        <w:rPr>
          <w:rFonts w:ascii="Times New Roman" w:eastAsia="Times New Roman"/>
          <w:sz w:val="24"/>
        </w:rPr>
        <w:t>program</w:t>
      </w:r>
    </w:p>
    <w:p w:rsidR="00EC74BB" w:rsidRDefault="00EC74BB" w:rsidP="00EC74BB">
      <w:pPr>
        <w:spacing w:before="4" w:line="274" w:lineRule="exact"/>
        <w:ind w:left="821" w:right="5230"/>
        <w:rPr>
          <w:rFonts w:ascii="Times New Roman" w:hAnsi="Times New Roman"/>
          <w:sz w:val="24"/>
          <w:szCs w:val="24"/>
        </w:rPr>
      </w:pPr>
      <w:r>
        <w:rPr>
          <w:rFonts w:ascii="Times New Roman" w:hAnsi="Times New Roman"/>
          <w:sz w:val="24"/>
          <w:szCs w:val="24"/>
        </w:rPr>
        <w:t>Budget</w:t>
      </w:r>
      <w:r>
        <w:rPr>
          <w:rFonts w:ascii="Times New Roman" w:hAnsi="Times New Roman"/>
          <w:spacing w:val="-9"/>
          <w:sz w:val="24"/>
          <w:szCs w:val="24"/>
        </w:rPr>
        <w:t xml:space="preserve"> </w:t>
      </w:r>
      <w:r>
        <w:rPr>
          <w:rFonts w:ascii="Times New Roman" w:hAnsi="Times New Roman"/>
          <w:sz w:val="24"/>
          <w:szCs w:val="24"/>
        </w:rPr>
        <w:t>preparation</w:t>
      </w:r>
      <w:r>
        <w:rPr>
          <w:rFonts w:ascii="Times New Roman" w:hAnsi="Times New Roman"/>
          <w:spacing w:val="-9"/>
          <w:sz w:val="24"/>
          <w:szCs w:val="24"/>
        </w:rPr>
        <w:t xml:space="preserve"> </w:t>
      </w:r>
      <w:r>
        <w:rPr>
          <w:rFonts w:ascii="Times New Roman" w:hAnsi="Times New Roman"/>
          <w:sz w:val="24"/>
          <w:szCs w:val="24"/>
        </w:rPr>
        <w:t>&amp;</w:t>
      </w:r>
      <w:r>
        <w:rPr>
          <w:rFonts w:ascii="Times New Roman" w:hAnsi="Times New Roman"/>
          <w:spacing w:val="-10"/>
          <w:sz w:val="24"/>
          <w:szCs w:val="24"/>
        </w:rPr>
        <w:t xml:space="preserve"> </w:t>
      </w:r>
      <w:r>
        <w:rPr>
          <w:rFonts w:ascii="Times New Roman" w:hAnsi="Times New Roman"/>
          <w:sz w:val="24"/>
          <w:szCs w:val="24"/>
        </w:rPr>
        <w:t>oversight</w:t>
      </w:r>
      <w:r>
        <w:rPr>
          <w:rFonts w:ascii="Times New Roman" w:hAnsi="Times New Roman"/>
          <w:w w:val="99"/>
          <w:sz w:val="24"/>
          <w:szCs w:val="24"/>
        </w:rPr>
        <w:t xml:space="preserve"> </w:t>
      </w:r>
      <w:r>
        <w:rPr>
          <w:rFonts w:ascii="Times New Roman" w:hAnsi="Times New Roman"/>
          <w:spacing w:val="-1"/>
          <w:sz w:val="24"/>
          <w:szCs w:val="24"/>
        </w:rPr>
        <w:t>Monthly</w:t>
      </w:r>
      <w:r>
        <w:rPr>
          <w:rFonts w:ascii="Times New Roman" w:hAnsi="Times New Roman"/>
          <w:spacing w:val="-8"/>
          <w:sz w:val="24"/>
          <w:szCs w:val="24"/>
        </w:rPr>
        <w:t xml:space="preserve"> </w:t>
      </w:r>
      <w:r>
        <w:rPr>
          <w:rFonts w:ascii="Times New Roman" w:hAnsi="Times New Roman"/>
          <w:sz w:val="24"/>
          <w:szCs w:val="24"/>
        </w:rPr>
        <w:t>reporting</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Balance</w:t>
      </w:r>
      <w:r>
        <w:rPr>
          <w:rFonts w:ascii="Times New Roman" w:hAnsi="Times New Roman"/>
          <w:spacing w:val="-7"/>
          <w:sz w:val="24"/>
          <w:szCs w:val="24"/>
        </w:rPr>
        <w:t xml:space="preserve"> </w:t>
      </w:r>
      <w:r>
        <w:rPr>
          <w:rFonts w:ascii="Times New Roman" w:hAnsi="Times New Roman"/>
          <w:spacing w:val="-1"/>
          <w:sz w:val="24"/>
          <w:szCs w:val="24"/>
        </w:rPr>
        <w:t>Sheet</w:t>
      </w:r>
    </w:p>
    <w:p w:rsidR="00EC74BB" w:rsidRDefault="00EC74BB" w:rsidP="00EC74BB">
      <w:pPr>
        <w:spacing w:before="4" w:line="274" w:lineRule="exact"/>
        <w:ind w:left="821" w:right="5230" w:firstLine="300"/>
        <w:rPr>
          <w:rFonts w:ascii="Times New Roman" w:hAnsi="Times New Roman"/>
          <w:sz w:val="24"/>
          <w:szCs w:val="24"/>
        </w:rPr>
      </w:pPr>
      <w:r>
        <w:rPr>
          <w:rFonts w:ascii="Times New Roman" w:eastAsia="Times New Roman"/>
          <w:sz w:val="24"/>
        </w:rPr>
        <w:t>Income</w:t>
      </w:r>
      <w:r>
        <w:rPr>
          <w:rFonts w:ascii="Times New Roman" w:eastAsia="Times New Roman"/>
          <w:spacing w:val="-7"/>
          <w:sz w:val="24"/>
        </w:rPr>
        <w:t xml:space="preserve"> </w:t>
      </w:r>
      <w:r>
        <w:rPr>
          <w:rFonts w:ascii="Times New Roman" w:eastAsia="Times New Roman"/>
          <w:sz w:val="24"/>
        </w:rPr>
        <w:t>&amp;</w:t>
      </w:r>
      <w:r>
        <w:rPr>
          <w:rFonts w:ascii="Times New Roman" w:eastAsia="Times New Roman"/>
          <w:spacing w:val="-7"/>
          <w:sz w:val="24"/>
        </w:rPr>
        <w:t xml:space="preserve"> </w:t>
      </w:r>
      <w:r>
        <w:rPr>
          <w:rFonts w:ascii="Times New Roman" w:eastAsia="Times New Roman"/>
          <w:sz w:val="24"/>
        </w:rPr>
        <w:t>Expense</w:t>
      </w:r>
      <w:r>
        <w:rPr>
          <w:rFonts w:ascii="Times New Roman" w:eastAsia="Times New Roman"/>
          <w:spacing w:val="-7"/>
          <w:sz w:val="24"/>
        </w:rPr>
        <w:t xml:space="preserve"> </w:t>
      </w:r>
      <w:r>
        <w:rPr>
          <w:rFonts w:ascii="Times New Roman" w:eastAsia="Times New Roman"/>
          <w:sz w:val="24"/>
        </w:rPr>
        <w:t>to</w:t>
      </w:r>
      <w:r>
        <w:rPr>
          <w:rFonts w:ascii="Times New Roman" w:eastAsia="Times New Roman"/>
          <w:spacing w:val="-7"/>
          <w:sz w:val="24"/>
        </w:rPr>
        <w:t xml:space="preserve"> </w:t>
      </w:r>
      <w:r>
        <w:rPr>
          <w:rFonts w:ascii="Times New Roman" w:eastAsia="Times New Roman"/>
          <w:sz w:val="24"/>
        </w:rPr>
        <w:t>Budget</w:t>
      </w:r>
      <w:r>
        <w:rPr>
          <w:rFonts w:ascii="Times New Roman" w:eastAsia="Times New Roman"/>
          <w:w w:val="99"/>
          <w:sz w:val="24"/>
        </w:rPr>
        <w:t xml:space="preserve"> </w:t>
      </w:r>
      <w:r>
        <w:rPr>
          <w:rFonts w:ascii="Times New Roman" w:eastAsia="Times New Roman"/>
          <w:spacing w:val="-1"/>
          <w:sz w:val="24"/>
        </w:rPr>
        <w:t>Annual</w:t>
      </w:r>
      <w:r>
        <w:rPr>
          <w:rFonts w:ascii="Times New Roman" w:eastAsia="Times New Roman"/>
          <w:spacing w:val="-13"/>
          <w:sz w:val="24"/>
        </w:rPr>
        <w:t xml:space="preserve"> </w:t>
      </w:r>
      <w:r>
        <w:rPr>
          <w:rFonts w:ascii="Times New Roman" w:eastAsia="Times New Roman"/>
          <w:spacing w:val="-1"/>
          <w:sz w:val="24"/>
        </w:rPr>
        <w:t>Audit</w:t>
      </w:r>
    </w:p>
    <w:p w:rsidR="00EC74BB" w:rsidRDefault="00EC74BB" w:rsidP="00EC74BB">
      <w:pPr>
        <w:spacing w:before="19" w:line="530" w:lineRule="atLeast"/>
        <w:ind w:left="101" w:right="6982"/>
        <w:rPr>
          <w:rFonts w:ascii="Times New Roman" w:hAnsi="Times New Roman"/>
          <w:sz w:val="24"/>
          <w:szCs w:val="24"/>
        </w:rPr>
      </w:pPr>
      <w:r>
        <w:rPr>
          <w:rFonts w:ascii="Times New Roman" w:eastAsia="Times New Roman"/>
          <w:b/>
          <w:spacing w:val="-1"/>
          <w:sz w:val="24"/>
        </w:rPr>
        <w:t>Develop</w:t>
      </w:r>
      <w:r>
        <w:rPr>
          <w:rFonts w:ascii="Times New Roman" w:eastAsia="Times New Roman"/>
          <w:b/>
          <w:spacing w:val="-8"/>
          <w:sz w:val="24"/>
        </w:rPr>
        <w:t xml:space="preserve"> </w:t>
      </w:r>
      <w:r>
        <w:rPr>
          <w:rFonts w:ascii="Times New Roman" w:eastAsia="Times New Roman"/>
          <w:b/>
          <w:spacing w:val="-1"/>
          <w:sz w:val="24"/>
        </w:rPr>
        <w:t>Church</w:t>
      </w:r>
      <w:r>
        <w:rPr>
          <w:rFonts w:ascii="Times New Roman" w:eastAsia="Times New Roman"/>
          <w:b/>
          <w:spacing w:val="-7"/>
          <w:sz w:val="24"/>
        </w:rPr>
        <w:t xml:space="preserve"> </w:t>
      </w:r>
      <w:r>
        <w:rPr>
          <w:rFonts w:ascii="Times New Roman" w:eastAsia="Times New Roman"/>
          <w:b/>
          <w:sz w:val="24"/>
        </w:rPr>
        <w:t>Policy</w:t>
      </w:r>
      <w:r>
        <w:rPr>
          <w:rFonts w:ascii="Times New Roman" w:eastAsia="Times New Roman"/>
          <w:b/>
          <w:spacing w:val="23"/>
          <w:w w:val="99"/>
          <w:sz w:val="24"/>
        </w:rPr>
        <w:t xml:space="preserve"> </w:t>
      </w:r>
      <w:r>
        <w:rPr>
          <w:rFonts w:ascii="Times New Roman" w:eastAsia="Times New Roman"/>
          <w:b/>
          <w:spacing w:val="-1"/>
          <w:sz w:val="24"/>
        </w:rPr>
        <w:t>Risk</w:t>
      </w:r>
      <w:r>
        <w:rPr>
          <w:rFonts w:ascii="Times New Roman" w:eastAsia="Times New Roman"/>
          <w:b/>
          <w:spacing w:val="-14"/>
          <w:sz w:val="24"/>
        </w:rPr>
        <w:t xml:space="preserve"> </w:t>
      </w:r>
      <w:r>
        <w:rPr>
          <w:rFonts w:ascii="Times New Roman" w:eastAsia="Times New Roman"/>
          <w:b/>
          <w:sz w:val="24"/>
        </w:rPr>
        <w:t>Management</w:t>
      </w:r>
    </w:p>
    <w:p w:rsidR="00EC74BB" w:rsidRDefault="00EC74BB" w:rsidP="00EC74BB">
      <w:pPr>
        <w:spacing w:before="2"/>
        <w:ind w:left="821" w:right="5585"/>
        <w:jc w:val="both"/>
        <w:rPr>
          <w:rFonts w:ascii="Times New Roman" w:hAnsi="Times New Roman"/>
          <w:sz w:val="24"/>
          <w:szCs w:val="24"/>
        </w:rPr>
      </w:pPr>
      <w:r>
        <w:rPr>
          <w:rFonts w:ascii="Times New Roman" w:eastAsia="Times New Roman"/>
          <w:sz w:val="24"/>
        </w:rPr>
        <w:t>Ensure</w:t>
      </w:r>
      <w:r>
        <w:rPr>
          <w:rFonts w:ascii="Times New Roman" w:eastAsia="Times New Roman"/>
          <w:spacing w:val="-8"/>
          <w:sz w:val="24"/>
        </w:rPr>
        <w:t xml:space="preserve"> </w:t>
      </w:r>
      <w:r>
        <w:rPr>
          <w:rFonts w:ascii="Times New Roman" w:eastAsia="Times New Roman"/>
          <w:sz w:val="24"/>
        </w:rPr>
        <w:t>legal</w:t>
      </w:r>
      <w:r>
        <w:rPr>
          <w:rFonts w:ascii="Times New Roman" w:eastAsia="Times New Roman"/>
          <w:spacing w:val="-7"/>
          <w:sz w:val="24"/>
        </w:rPr>
        <w:t xml:space="preserve"> </w:t>
      </w:r>
      <w:r>
        <w:rPr>
          <w:rFonts w:ascii="Times New Roman" w:eastAsia="Times New Roman"/>
          <w:sz w:val="24"/>
        </w:rPr>
        <w:t>and</w:t>
      </w:r>
      <w:r>
        <w:rPr>
          <w:rFonts w:ascii="Times New Roman" w:eastAsia="Times New Roman"/>
          <w:spacing w:val="-8"/>
          <w:sz w:val="24"/>
        </w:rPr>
        <w:t xml:space="preserve"> </w:t>
      </w:r>
      <w:r>
        <w:rPr>
          <w:rFonts w:ascii="Times New Roman" w:eastAsia="Times New Roman"/>
          <w:sz w:val="24"/>
        </w:rPr>
        <w:t>ethical</w:t>
      </w:r>
      <w:r>
        <w:rPr>
          <w:rFonts w:ascii="Times New Roman" w:eastAsia="Times New Roman"/>
          <w:spacing w:val="-7"/>
          <w:sz w:val="24"/>
        </w:rPr>
        <w:t xml:space="preserve"> </w:t>
      </w:r>
      <w:r>
        <w:rPr>
          <w:rFonts w:ascii="Times New Roman" w:eastAsia="Times New Roman"/>
          <w:sz w:val="24"/>
        </w:rPr>
        <w:t>integrity</w:t>
      </w:r>
      <w:r>
        <w:rPr>
          <w:rFonts w:ascii="Times New Roman" w:eastAsia="Times New Roman"/>
          <w:w w:val="99"/>
          <w:sz w:val="24"/>
        </w:rPr>
        <w:t xml:space="preserve"> </w:t>
      </w:r>
      <w:r>
        <w:rPr>
          <w:rFonts w:ascii="Times New Roman" w:eastAsia="Times New Roman"/>
          <w:spacing w:val="-1"/>
          <w:sz w:val="24"/>
        </w:rPr>
        <w:t>Annual</w:t>
      </w:r>
      <w:r>
        <w:rPr>
          <w:rFonts w:ascii="Times New Roman" w:eastAsia="Times New Roman"/>
          <w:spacing w:val="-7"/>
          <w:sz w:val="24"/>
        </w:rPr>
        <w:t xml:space="preserve"> </w:t>
      </w:r>
      <w:r>
        <w:rPr>
          <w:rFonts w:ascii="Times New Roman" w:eastAsia="Times New Roman"/>
          <w:sz w:val="24"/>
        </w:rPr>
        <w:t>Risk</w:t>
      </w:r>
      <w:r>
        <w:rPr>
          <w:rFonts w:ascii="Times New Roman" w:eastAsia="Times New Roman"/>
          <w:spacing w:val="-6"/>
          <w:sz w:val="24"/>
        </w:rPr>
        <w:t xml:space="preserve"> </w:t>
      </w:r>
      <w:r>
        <w:rPr>
          <w:rFonts w:ascii="Times New Roman" w:eastAsia="Times New Roman"/>
          <w:spacing w:val="-1"/>
          <w:sz w:val="24"/>
        </w:rPr>
        <w:t>Management</w:t>
      </w:r>
      <w:r>
        <w:rPr>
          <w:rFonts w:ascii="Times New Roman" w:eastAsia="Times New Roman"/>
          <w:spacing w:val="-7"/>
          <w:sz w:val="24"/>
        </w:rPr>
        <w:t xml:space="preserve"> </w:t>
      </w:r>
      <w:r>
        <w:rPr>
          <w:rFonts w:ascii="Times New Roman" w:eastAsia="Times New Roman"/>
          <w:spacing w:val="-1"/>
          <w:sz w:val="24"/>
        </w:rPr>
        <w:t>Audit</w:t>
      </w:r>
      <w:r>
        <w:rPr>
          <w:rFonts w:ascii="Times New Roman" w:eastAsia="Times New Roman"/>
          <w:spacing w:val="22"/>
          <w:w w:val="99"/>
          <w:sz w:val="24"/>
        </w:rPr>
        <w:t xml:space="preserve"> </w:t>
      </w:r>
      <w:r>
        <w:rPr>
          <w:rFonts w:ascii="Times New Roman" w:eastAsia="Times New Roman"/>
          <w:spacing w:val="-1"/>
          <w:sz w:val="24"/>
        </w:rPr>
        <w:t>Address</w:t>
      </w:r>
      <w:r>
        <w:rPr>
          <w:rFonts w:ascii="Times New Roman" w:eastAsia="Times New Roman"/>
          <w:spacing w:val="-3"/>
          <w:sz w:val="24"/>
        </w:rPr>
        <w:t xml:space="preserve"> </w:t>
      </w:r>
      <w:r>
        <w:rPr>
          <w:rFonts w:ascii="Times New Roman" w:eastAsia="Times New Roman"/>
          <w:sz w:val="24"/>
        </w:rPr>
        <w:t>legal</w:t>
      </w:r>
      <w:r>
        <w:rPr>
          <w:rFonts w:ascii="Times New Roman" w:eastAsia="Times New Roman"/>
          <w:spacing w:val="-3"/>
          <w:sz w:val="24"/>
        </w:rPr>
        <w:t xml:space="preserve"> </w:t>
      </w:r>
      <w:r>
        <w:rPr>
          <w:rFonts w:ascii="Times New Roman" w:eastAsia="Times New Roman"/>
          <w:sz w:val="24"/>
        </w:rPr>
        <w:t>issues</w:t>
      </w:r>
    </w:p>
    <w:p w:rsidR="00EC74BB" w:rsidRDefault="00EC74BB" w:rsidP="00EC74BB">
      <w:pPr>
        <w:spacing w:before="12" w:line="240" w:lineRule="exact"/>
        <w:rPr>
          <w:sz w:val="24"/>
          <w:szCs w:val="24"/>
        </w:rPr>
      </w:pPr>
    </w:p>
    <w:p w:rsidR="00EC74BB" w:rsidRDefault="00EC74BB" w:rsidP="00EC74BB">
      <w:pPr>
        <w:spacing w:line="275" w:lineRule="exact"/>
        <w:ind w:left="101" w:right="373"/>
        <w:rPr>
          <w:rFonts w:ascii="Times New Roman" w:hAnsi="Times New Roman"/>
          <w:sz w:val="24"/>
          <w:szCs w:val="24"/>
        </w:rPr>
      </w:pPr>
      <w:proofErr w:type="gramStart"/>
      <w:r>
        <w:rPr>
          <w:rFonts w:ascii="Times New Roman" w:eastAsia="Times New Roman"/>
          <w:b/>
          <w:spacing w:val="-1"/>
          <w:sz w:val="24"/>
        </w:rPr>
        <w:t>Advise</w:t>
      </w:r>
      <w:proofErr w:type="gramEnd"/>
      <w:r w:rsidR="00897907">
        <w:rPr>
          <w:rFonts w:ascii="Times New Roman" w:eastAsia="Times New Roman"/>
          <w:b/>
          <w:spacing w:val="-3"/>
          <w:sz w:val="24"/>
        </w:rPr>
        <w:t xml:space="preserve"> </w:t>
      </w:r>
      <w:r>
        <w:rPr>
          <w:rFonts w:ascii="Times New Roman" w:eastAsia="Times New Roman"/>
          <w:b/>
          <w:sz w:val="24"/>
        </w:rPr>
        <w:t>&amp;</w:t>
      </w:r>
      <w:r>
        <w:rPr>
          <w:rFonts w:ascii="Times New Roman" w:eastAsia="Times New Roman"/>
          <w:b/>
          <w:spacing w:val="-2"/>
          <w:sz w:val="24"/>
        </w:rPr>
        <w:t xml:space="preserve"> </w:t>
      </w:r>
      <w:r>
        <w:rPr>
          <w:rFonts w:ascii="Times New Roman" w:eastAsia="Times New Roman"/>
          <w:b/>
          <w:spacing w:val="-1"/>
          <w:sz w:val="24"/>
        </w:rPr>
        <w:t>Consent</w:t>
      </w:r>
      <w:r>
        <w:rPr>
          <w:rFonts w:ascii="Times New Roman" w:eastAsia="Times New Roman"/>
          <w:b/>
          <w:spacing w:val="-2"/>
          <w:sz w:val="24"/>
        </w:rPr>
        <w:t xml:space="preserve"> </w:t>
      </w:r>
      <w:r>
        <w:rPr>
          <w:rFonts w:ascii="Times New Roman" w:eastAsia="Times New Roman"/>
          <w:b/>
          <w:sz w:val="24"/>
        </w:rPr>
        <w:t>on</w:t>
      </w:r>
      <w:r>
        <w:rPr>
          <w:rFonts w:ascii="Times New Roman" w:eastAsia="Times New Roman"/>
          <w:b/>
          <w:spacing w:val="-3"/>
          <w:sz w:val="24"/>
        </w:rPr>
        <w:t xml:space="preserve"> </w:t>
      </w:r>
      <w:r>
        <w:rPr>
          <w:rFonts w:ascii="Times New Roman" w:eastAsia="Times New Roman"/>
          <w:b/>
          <w:sz w:val="24"/>
        </w:rPr>
        <w:t>Personnel</w:t>
      </w:r>
      <w:r>
        <w:rPr>
          <w:rFonts w:ascii="Times New Roman" w:eastAsia="Times New Roman"/>
          <w:b/>
          <w:spacing w:val="-3"/>
          <w:sz w:val="24"/>
        </w:rPr>
        <w:t xml:space="preserve"> </w:t>
      </w:r>
      <w:r>
        <w:rPr>
          <w:rFonts w:ascii="Times New Roman" w:eastAsia="Times New Roman"/>
          <w:b/>
          <w:spacing w:val="-1"/>
          <w:sz w:val="24"/>
        </w:rPr>
        <w:t>Appoint.</w:t>
      </w:r>
    </w:p>
    <w:p w:rsidR="00EC74BB" w:rsidRDefault="00EC74BB" w:rsidP="00EC74BB">
      <w:pPr>
        <w:spacing w:line="242" w:lineRule="auto"/>
        <w:ind w:left="821" w:right="5833"/>
        <w:rPr>
          <w:rFonts w:ascii="Times New Roman" w:hAnsi="Times New Roman"/>
          <w:sz w:val="24"/>
          <w:szCs w:val="24"/>
        </w:rPr>
      </w:pPr>
      <w:r>
        <w:rPr>
          <w:rFonts w:ascii="Times New Roman" w:eastAsia="Times New Roman"/>
          <w:sz w:val="24"/>
        </w:rPr>
        <w:t>Both</w:t>
      </w:r>
      <w:r>
        <w:rPr>
          <w:rFonts w:ascii="Times New Roman" w:eastAsia="Times New Roman"/>
          <w:spacing w:val="-6"/>
          <w:sz w:val="24"/>
        </w:rPr>
        <w:t xml:space="preserve"> </w:t>
      </w:r>
      <w:r>
        <w:rPr>
          <w:rFonts w:ascii="Times New Roman" w:eastAsia="Times New Roman"/>
          <w:sz w:val="24"/>
        </w:rPr>
        <w:t>paid</w:t>
      </w:r>
      <w:r>
        <w:rPr>
          <w:rFonts w:ascii="Times New Roman" w:eastAsia="Times New Roman"/>
          <w:spacing w:val="-5"/>
          <w:sz w:val="24"/>
        </w:rPr>
        <w:t xml:space="preserve"> </w:t>
      </w:r>
      <w:r>
        <w:rPr>
          <w:rFonts w:ascii="Times New Roman" w:eastAsia="Times New Roman"/>
          <w:spacing w:val="-1"/>
          <w:sz w:val="24"/>
        </w:rPr>
        <w:t>and</w:t>
      </w:r>
      <w:r>
        <w:rPr>
          <w:rFonts w:ascii="Times New Roman" w:eastAsia="Times New Roman"/>
          <w:spacing w:val="-5"/>
          <w:sz w:val="24"/>
        </w:rPr>
        <w:t xml:space="preserve"> </w:t>
      </w:r>
      <w:r>
        <w:rPr>
          <w:rFonts w:ascii="Times New Roman" w:eastAsia="Times New Roman"/>
          <w:sz w:val="24"/>
        </w:rPr>
        <w:t>unpaid</w:t>
      </w:r>
      <w:r>
        <w:rPr>
          <w:rFonts w:ascii="Times New Roman" w:eastAsia="Times New Roman"/>
          <w:spacing w:val="-5"/>
          <w:sz w:val="24"/>
        </w:rPr>
        <w:t xml:space="preserve"> </w:t>
      </w:r>
      <w:r>
        <w:rPr>
          <w:rFonts w:ascii="Times New Roman" w:eastAsia="Times New Roman"/>
          <w:spacing w:val="-1"/>
          <w:sz w:val="24"/>
        </w:rPr>
        <w:t>staff</w:t>
      </w:r>
      <w:r>
        <w:rPr>
          <w:rFonts w:ascii="Times New Roman" w:eastAsia="Times New Roman"/>
          <w:spacing w:val="22"/>
          <w:w w:val="99"/>
          <w:sz w:val="24"/>
        </w:rPr>
        <w:t xml:space="preserve"> </w:t>
      </w:r>
      <w:r>
        <w:rPr>
          <w:rFonts w:ascii="Times New Roman" w:eastAsia="Times New Roman"/>
          <w:spacing w:val="-1"/>
          <w:sz w:val="24"/>
        </w:rPr>
        <w:t>Approve</w:t>
      </w:r>
      <w:r>
        <w:rPr>
          <w:rFonts w:ascii="Times New Roman" w:eastAsia="Times New Roman"/>
          <w:spacing w:val="-8"/>
          <w:sz w:val="24"/>
        </w:rPr>
        <w:t xml:space="preserve"> </w:t>
      </w:r>
      <w:r>
        <w:rPr>
          <w:rFonts w:ascii="Times New Roman" w:eastAsia="Times New Roman"/>
          <w:sz w:val="24"/>
        </w:rPr>
        <w:t>job</w:t>
      </w:r>
      <w:r>
        <w:rPr>
          <w:rFonts w:ascii="Times New Roman" w:eastAsia="Times New Roman"/>
          <w:spacing w:val="-8"/>
          <w:sz w:val="24"/>
        </w:rPr>
        <w:t xml:space="preserve"> </w:t>
      </w:r>
      <w:r>
        <w:rPr>
          <w:rFonts w:ascii="Times New Roman" w:eastAsia="Times New Roman"/>
          <w:sz w:val="24"/>
        </w:rPr>
        <w:t>descriptions</w:t>
      </w:r>
    </w:p>
    <w:p w:rsidR="00EC74BB" w:rsidRDefault="00EC74BB" w:rsidP="00EC74BB">
      <w:pPr>
        <w:spacing w:before="51" w:line="528" w:lineRule="exact"/>
        <w:ind w:left="101" w:right="5230"/>
        <w:rPr>
          <w:rFonts w:ascii="Times New Roman" w:hAnsi="Times New Roman"/>
          <w:sz w:val="24"/>
          <w:szCs w:val="24"/>
        </w:rPr>
      </w:pPr>
      <w:r>
        <w:rPr>
          <w:rFonts w:ascii="Times New Roman" w:eastAsia="Times New Roman"/>
          <w:b/>
          <w:spacing w:val="-1"/>
          <w:sz w:val="24"/>
        </w:rPr>
        <w:t>Consult</w:t>
      </w:r>
      <w:r>
        <w:rPr>
          <w:rFonts w:ascii="Times New Roman" w:eastAsia="Times New Roman"/>
          <w:b/>
          <w:spacing w:val="-3"/>
          <w:sz w:val="24"/>
        </w:rPr>
        <w:t xml:space="preserve"> </w:t>
      </w:r>
      <w:r>
        <w:rPr>
          <w:rFonts w:ascii="Times New Roman" w:eastAsia="Times New Roman"/>
          <w:b/>
          <w:sz w:val="24"/>
        </w:rPr>
        <w:t>with</w:t>
      </w:r>
      <w:r>
        <w:rPr>
          <w:rFonts w:ascii="Times New Roman" w:eastAsia="Times New Roman"/>
          <w:b/>
          <w:spacing w:val="-3"/>
          <w:sz w:val="24"/>
        </w:rPr>
        <w:t xml:space="preserve"> </w:t>
      </w:r>
      <w:r>
        <w:rPr>
          <w:rFonts w:ascii="Times New Roman" w:eastAsia="Times New Roman"/>
          <w:b/>
          <w:sz w:val="24"/>
        </w:rPr>
        <w:t>Pastor</w:t>
      </w:r>
      <w:r>
        <w:rPr>
          <w:rFonts w:ascii="Times New Roman" w:eastAsia="Times New Roman"/>
          <w:b/>
          <w:spacing w:val="-4"/>
          <w:sz w:val="24"/>
        </w:rPr>
        <w:t xml:space="preserve"> </w:t>
      </w:r>
      <w:r>
        <w:rPr>
          <w:rFonts w:ascii="Times New Roman" w:eastAsia="Times New Roman"/>
          <w:b/>
          <w:sz w:val="24"/>
        </w:rPr>
        <w:t>as</w:t>
      </w:r>
      <w:r>
        <w:rPr>
          <w:rFonts w:ascii="Times New Roman" w:eastAsia="Times New Roman"/>
          <w:b/>
          <w:spacing w:val="-3"/>
          <w:sz w:val="24"/>
        </w:rPr>
        <w:t xml:space="preserve"> </w:t>
      </w:r>
      <w:r>
        <w:rPr>
          <w:rFonts w:ascii="Times New Roman" w:eastAsia="Times New Roman"/>
          <w:b/>
          <w:spacing w:val="-1"/>
          <w:sz w:val="24"/>
        </w:rPr>
        <w:t>Requested</w:t>
      </w:r>
      <w:r>
        <w:rPr>
          <w:rFonts w:ascii="Times New Roman" w:eastAsia="Times New Roman"/>
          <w:b/>
          <w:spacing w:val="21"/>
          <w:sz w:val="24"/>
        </w:rPr>
        <w:t xml:space="preserve"> </w:t>
      </w:r>
      <w:r>
        <w:rPr>
          <w:rFonts w:ascii="Times New Roman" w:eastAsia="Times New Roman"/>
          <w:b/>
          <w:sz w:val="24"/>
        </w:rPr>
        <w:t>Facilities</w:t>
      </w:r>
    </w:p>
    <w:p w:rsidR="00EC74BB" w:rsidRDefault="00EC74BB" w:rsidP="00EC74BB">
      <w:pPr>
        <w:spacing w:line="225" w:lineRule="exact"/>
        <w:ind w:left="101" w:right="373" w:firstLine="720"/>
        <w:rPr>
          <w:rFonts w:ascii="Times New Roman" w:hAnsi="Times New Roman"/>
          <w:sz w:val="24"/>
          <w:szCs w:val="24"/>
        </w:rPr>
      </w:pPr>
      <w:r>
        <w:rPr>
          <w:rFonts w:ascii="Times New Roman" w:eastAsia="Times New Roman"/>
          <w:sz w:val="24"/>
        </w:rPr>
        <w:t>Current</w:t>
      </w:r>
      <w:r>
        <w:rPr>
          <w:rFonts w:ascii="Times New Roman" w:eastAsia="Times New Roman"/>
          <w:spacing w:val="-7"/>
          <w:sz w:val="24"/>
        </w:rPr>
        <w:t xml:space="preserve"> </w:t>
      </w:r>
      <w:r>
        <w:rPr>
          <w:rFonts w:ascii="Times New Roman" w:eastAsia="Times New Roman"/>
          <w:sz w:val="24"/>
        </w:rPr>
        <w:t>and</w:t>
      </w:r>
      <w:r>
        <w:rPr>
          <w:rFonts w:ascii="Times New Roman" w:eastAsia="Times New Roman"/>
          <w:spacing w:val="-7"/>
          <w:sz w:val="24"/>
        </w:rPr>
        <w:t xml:space="preserve"> </w:t>
      </w:r>
      <w:r>
        <w:rPr>
          <w:rFonts w:ascii="Times New Roman" w:eastAsia="Times New Roman"/>
          <w:sz w:val="24"/>
        </w:rPr>
        <w:t>long</w:t>
      </w:r>
      <w:r>
        <w:rPr>
          <w:rFonts w:ascii="Times New Roman" w:eastAsia="Times New Roman"/>
          <w:spacing w:val="-8"/>
          <w:sz w:val="24"/>
        </w:rPr>
        <w:t xml:space="preserve"> </w:t>
      </w:r>
      <w:r>
        <w:rPr>
          <w:rFonts w:ascii="Times New Roman" w:eastAsia="Times New Roman"/>
          <w:sz w:val="24"/>
        </w:rPr>
        <w:t>term</w:t>
      </w:r>
    </w:p>
    <w:p w:rsidR="00EC74BB" w:rsidRDefault="00EC74BB" w:rsidP="00EC74BB">
      <w:pPr>
        <w:spacing w:before="16" w:line="260" w:lineRule="exact"/>
        <w:rPr>
          <w:sz w:val="26"/>
          <w:szCs w:val="26"/>
        </w:rPr>
      </w:pPr>
    </w:p>
    <w:p w:rsidR="00EC74BB" w:rsidRDefault="00EC74BB" w:rsidP="00EC74BB">
      <w:pPr>
        <w:spacing w:line="480" w:lineRule="auto"/>
        <w:ind w:left="101" w:right="6982"/>
        <w:rPr>
          <w:rFonts w:ascii="Times New Roman" w:hAnsi="Times New Roman"/>
          <w:sz w:val="24"/>
          <w:szCs w:val="24"/>
        </w:rPr>
      </w:pPr>
      <w:r>
        <w:rPr>
          <w:rFonts w:ascii="Times New Roman" w:eastAsia="Times New Roman"/>
          <w:b/>
          <w:sz w:val="24"/>
        </w:rPr>
        <w:t>Pastoral</w:t>
      </w:r>
      <w:r>
        <w:rPr>
          <w:rFonts w:ascii="Times New Roman" w:eastAsia="Times New Roman"/>
          <w:b/>
          <w:spacing w:val="-17"/>
          <w:sz w:val="24"/>
        </w:rPr>
        <w:t xml:space="preserve"> </w:t>
      </w:r>
      <w:r>
        <w:rPr>
          <w:rFonts w:ascii="Times New Roman" w:eastAsia="Times New Roman"/>
          <w:b/>
          <w:spacing w:val="-1"/>
          <w:sz w:val="24"/>
        </w:rPr>
        <w:t>Search</w:t>
      </w:r>
      <w:r>
        <w:rPr>
          <w:rFonts w:ascii="Times New Roman" w:eastAsia="Times New Roman"/>
          <w:b/>
          <w:spacing w:val="20"/>
          <w:w w:val="99"/>
          <w:sz w:val="24"/>
        </w:rPr>
        <w:t xml:space="preserve"> </w:t>
      </w:r>
      <w:r>
        <w:rPr>
          <w:rFonts w:ascii="Times New Roman" w:eastAsia="Times New Roman"/>
          <w:b/>
          <w:sz w:val="24"/>
        </w:rPr>
        <w:t>Facilities</w:t>
      </w:r>
    </w:p>
    <w:p w:rsidR="00EC74BB" w:rsidRDefault="00EC74BB" w:rsidP="00EC74BB">
      <w:pPr>
        <w:spacing w:line="480" w:lineRule="auto"/>
        <w:rPr>
          <w:rFonts w:ascii="Times New Roman" w:hAnsi="Times New Roman"/>
          <w:sz w:val="24"/>
          <w:szCs w:val="24"/>
        </w:rPr>
        <w:sectPr w:rsidR="00EC74BB">
          <w:pgSz w:w="12240" w:h="15840"/>
          <w:pgMar w:top="1240" w:right="1320" w:bottom="1780" w:left="1340" w:header="0" w:footer="1595" w:gutter="0"/>
          <w:cols w:space="720"/>
        </w:sectPr>
      </w:pPr>
    </w:p>
    <w:p w:rsidR="00EC74BB" w:rsidRDefault="00EC74BB" w:rsidP="00EC74BB">
      <w:pPr>
        <w:spacing w:line="110" w:lineRule="exact"/>
        <w:rPr>
          <w:sz w:val="11"/>
          <w:szCs w:val="11"/>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before="65"/>
        <w:ind w:left="1574" w:right="1592"/>
        <w:jc w:val="center"/>
        <w:rPr>
          <w:rFonts w:ascii="Times New Roman" w:hAnsi="Times New Roman"/>
          <w:sz w:val="31"/>
          <w:szCs w:val="31"/>
        </w:rPr>
      </w:pPr>
      <w:r>
        <w:rPr>
          <w:rFonts w:ascii="Times New Roman" w:eastAsia="Times New Roman"/>
          <w:b/>
          <w:sz w:val="31"/>
          <w:u w:val="thick" w:color="000000"/>
        </w:rPr>
        <w:t>Pastor</w:t>
      </w:r>
    </w:p>
    <w:p w:rsidR="00EC74BB" w:rsidRDefault="00EC74BB" w:rsidP="00EC74BB">
      <w:pPr>
        <w:spacing w:line="200" w:lineRule="exact"/>
        <w:rPr>
          <w:sz w:val="20"/>
          <w:szCs w:val="20"/>
        </w:rPr>
      </w:pPr>
    </w:p>
    <w:p w:rsidR="00EC74BB" w:rsidRDefault="00EC74BB" w:rsidP="00EC74BB">
      <w:pPr>
        <w:spacing w:before="20" w:line="260" w:lineRule="exact"/>
        <w:rPr>
          <w:sz w:val="26"/>
          <w:szCs w:val="26"/>
        </w:rPr>
      </w:pPr>
    </w:p>
    <w:p w:rsidR="00EC74BB" w:rsidRDefault="00EC74BB" w:rsidP="00EC74BB">
      <w:pPr>
        <w:spacing w:before="69"/>
        <w:ind w:left="101" w:right="373"/>
        <w:rPr>
          <w:rFonts w:ascii="Times New Roman" w:hAnsi="Times New Roman"/>
          <w:sz w:val="24"/>
          <w:szCs w:val="24"/>
        </w:rPr>
      </w:pPr>
      <w:r>
        <w:rPr>
          <w:rFonts w:ascii="Times New Roman" w:eastAsia="Times New Roman"/>
          <w:b/>
          <w:spacing w:val="-1"/>
          <w:sz w:val="24"/>
        </w:rPr>
        <w:t>Director</w:t>
      </w:r>
      <w:r>
        <w:rPr>
          <w:rFonts w:ascii="Times New Roman" w:eastAsia="Times New Roman"/>
          <w:b/>
          <w:spacing w:val="-10"/>
          <w:sz w:val="24"/>
        </w:rPr>
        <w:t xml:space="preserve"> </w:t>
      </w:r>
      <w:r>
        <w:rPr>
          <w:rFonts w:ascii="Times New Roman" w:eastAsia="Times New Roman"/>
          <w:b/>
          <w:sz w:val="24"/>
        </w:rPr>
        <w:t>of</w:t>
      </w:r>
      <w:r>
        <w:rPr>
          <w:rFonts w:ascii="Times New Roman" w:eastAsia="Times New Roman"/>
          <w:b/>
          <w:spacing w:val="-9"/>
          <w:sz w:val="24"/>
        </w:rPr>
        <w:t xml:space="preserve"> </w:t>
      </w:r>
      <w:r>
        <w:rPr>
          <w:rFonts w:ascii="Times New Roman" w:eastAsia="Times New Roman"/>
          <w:b/>
          <w:sz w:val="24"/>
        </w:rPr>
        <w:t>Personnel</w:t>
      </w:r>
    </w:p>
    <w:p w:rsidR="00EC74BB" w:rsidRDefault="00EC74BB" w:rsidP="00897907">
      <w:pPr>
        <w:spacing w:before="7" w:line="274" w:lineRule="exact"/>
        <w:ind w:left="821" w:right="5833"/>
        <w:rPr>
          <w:rFonts w:ascii="Times New Roman" w:hAnsi="Times New Roman"/>
          <w:sz w:val="24"/>
          <w:szCs w:val="24"/>
        </w:rPr>
      </w:pPr>
      <w:r>
        <w:rPr>
          <w:rFonts w:ascii="Times New Roman" w:eastAsia="Times New Roman"/>
          <w:sz w:val="24"/>
        </w:rPr>
        <w:t>Both</w:t>
      </w:r>
      <w:r>
        <w:rPr>
          <w:rFonts w:ascii="Times New Roman" w:eastAsia="Times New Roman"/>
          <w:spacing w:val="-8"/>
          <w:sz w:val="24"/>
        </w:rPr>
        <w:t xml:space="preserve"> </w:t>
      </w:r>
      <w:r>
        <w:rPr>
          <w:rFonts w:ascii="Times New Roman" w:eastAsia="Times New Roman"/>
          <w:sz w:val="24"/>
        </w:rPr>
        <w:t>paid</w:t>
      </w:r>
      <w:r>
        <w:rPr>
          <w:rFonts w:ascii="Times New Roman" w:eastAsia="Times New Roman"/>
          <w:spacing w:val="-7"/>
          <w:sz w:val="24"/>
        </w:rPr>
        <w:t xml:space="preserve"> </w:t>
      </w:r>
      <w:r>
        <w:rPr>
          <w:rFonts w:ascii="Times New Roman" w:eastAsia="Times New Roman"/>
          <w:sz w:val="24"/>
        </w:rPr>
        <w:t>and</w:t>
      </w:r>
      <w:r>
        <w:rPr>
          <w:rFonts w:ascii="Times New Roman" w:eastAsia="Times New Roman"/>
          <w:spacing w:val="-8"/>
          <w:sz w:val="24"/>
        </w:rPr>
        <w:t xml:space="preserve"> </w:t>
      </w:r>
      <w:r>
        <w:rPr>
          <w:rFonts w:ascii="Times New Roman" w:eastAsia="Times New Roman"/>
          <w:sz w:val="24"/>
        </w:rPr>
        <w:t>volunteer</w:t>
      </w:r>
      <w:r>
        <w:rPr>
          <w:rFonts w:ascii="Times New Roman" w:eastAsia="Times New Roman"/>
          <w:w w:val="99"/>
          <w:sz w:val="24"/>
        </w:rPr>
        <w:t xml:space="preserve"> </w:t>
      </w:r>
      <w:r>
        <w:rPr>
          <w:rFonts w:ascii="Times New Roman" w:eastAsia="Times New Roman"/>
          <w:sz w:val="24"/>
        </w:rPr>
        <w:t>Recruit,</w:t>
      </w:r>
      <w:r>
        <w:rPr>
          <w:rFonts w:ascii="Times New Roman" w:eastAsia="Times New Roman"/>
          <w:spacing w:val="-5"/>
          <w:sz w:val="24"/>
        </w:rPr>
        <w:t xml:space="preserve"> </w:t>
      </w:r>
      <w:r>
        <w:rPr>
          <w:rFonts w:ascii="Times New Roman" w:eastAsia="Times New Roman"/>
          <w:sz w:val="24"/>
        </w:rPr>
        <w:t>train,</w:t>
      </w:r>
      <w:r>
        <w:rPr>
          <w:rFonts w:ascii="Times New Roman" w:eastAsia="Times New Roman"/>
          <w:spacing w:val="-5"/>
          <w:sz w:val="24"/>
        </w:rPr>
        <w:t xml:space="preserve"> </w:t>
      </w:r>
      <w:r>
        <w:rPr>
          <w:rFonts w:ascii="Times New Roman" w:eastAsia="Times New Roman"/>
          <w:spacing w:val="-1"/>
          <w:sz w:val="24"/>
        </w:rPr>
        <w:t>support</w:t>
      </w:r>
      <w:r>
        <w:rPr>
          <w:rFonts w:ascii="Times New Roman" w:eastAsia="Times New Roman"/>
          <w:spacing w:val="-6"/>
          <w:sz w:val="24"/>
        </w:rPr>
        <w:t xml:space="preserve"> </w:t>
      </w:r>
      <w:r>
        <w:rPr>
          <w:rFonts w:ascii="Times New Roman" w:eastAsia="Times New Roman"/>
          <w:sz w:val="24"/>
        </w:rPr>
        <w:t>&amp;</w:t>
      </w:r>
      <w:r>
        <w:rPr>
          <w:rFonts w:ascii="Times New Roman" w:eastAsia="Times New Roman"/>
          <w:spacing w:val="-4"/>
          <w:sz w:val="24"/>
        </w:rPr>
        <w:t xml:space="preserve"> </w:t>
      </w:r>
      <w:r>
        <w:rPr>
          <w:rFonts w:ascii="Times New Roman" w:eastAsia="Times New Roman"/>
          <w:spacing w:val="-1"/>
          <w:sz w:val="24"/>
        </w:rPr>
        <w:t>hold</w:t>
      </w:r>
      <w:r w:rsidR="00897907">
        <w:rPr>
          <w:rFonts w:ascii="Times New Roman" w:hAnsi="Times New Roman"/>
          <w:sz w:val="24"/>
          <w:szCs w:val="24"/>
        </w:rPr>
        <w:t xml:space="preserve"> </w:t>
      </w:r>
      <w:r>
        <w:rPr>
          <w:rFonts w:ascii="Times New Roman" w:eastAsia="Times New Roman"/>
          <w:spacing w:val="-1"/>
          <w:sz w:val="24"/>
        </w:rPr>
        <w:t>accountable</w:t>
      </w:r>
    </w:p>
    <w:p w:rsidR="00EC74BB" w:rsidRDefault="00EC74BB" w:rsidP="00EC74BB">
      <w:pPr>
        <w:spacing w:before="16" w:line="260" w:lineRule="exact"/>
        <w:rPr>
          <w:sz w:val="26"/>
          <w:szCs w:val="26"/>
        </w:rPr>
      </w:pPr>
    </w:p>
    <w:p w:rsidR="00EC74BB" w:rsidRDefault="00EC74BB" w:rsidP="00EC74BB">
      <w:pPr>
        <w:spacing w:line="275" w:lineRule="exact"/>
        <w:ind w:left="101" w:right="373"/>
        <w:rPr>
          <w:rFonts w:ascii="Times New Roman" w:hAnsi="Times New Roman"/>
          <w:sz w:val="24"/>
          <w:szCs w:val="24"/>
        </w:rPr>
      </w:pPr>
      <w:r>
        <w:rPr>
          <w:rFonts w:ascii="Times New Roman" w:eastAsia="Times New Roman"/>
          <w:b/>
          <w:sz w:val="24"/>
        </w:rPr>
        <w:t>Visionary</w:t>
      </w:r>
      <w:r>
        <w:rPr>
          <w:rFonts w:ascii="Times New Roman" w:eastAsia="Times New Roman"/>
          <w:b/>
          <w:spacing w:val="-17"/>
          <w:sz w:val="24"/>
        </w:rPr>
        <w:t xml:space="preserve"> </w:t>
      </w:r>
      <w:r>
        <w:rPr>
          <w:rFonts w:ascii="Times New Roman" w:eastAsia="Times New Roman"/>
          <w:b/>
          <w:sz w:val="24"/>
        </w:rPr>
        <w:t>Leader</w:t>
      </w:r>
    </w:p>
    <w:p w:rsidR="00EC74BB" w:rsidRDefault="00EC74BB" w:rsidP="00EC74BB">
      <w:pPr>
        <w:spacing w:line="275" w:lineRule="exact"/>
        <w:ind w:left="101" w:right="373" w:firstLine="520"/>
        <w:rPr>
          <w:rFonts w:ascii="Times New Roman" w:hAnsi="Times New Roman"/>
          <w:sz w:val="24"/>
          <w:szCs w:val="24"/>
        </w:rPr>
      </w:pPr>
      <w:r>
        <w:rPr>
          <w:rFonts w:ascii="Times New Roman" w:eastAsia="Times New Roman"/>
          <w:spacing w:val="-1"/>
          <w:sz w:val="24"/>
        </w:rPr>
        <w:t>Keeps</w:t>
      </w:r>
      <w:r>
        <w:rPr>
          <w:rFonts w:ascii="Times New Roman" w:eastAsia="Times New Roman"/>
          <w:spacing w:val="-7"/>
          <w:sz w:val="24"/>
        </w:rPr>
        <w:t xml:space="preserve"> </w:t>
      </w:r>
      <w:r>
        <w:rPr>
          <w:rFonts w:ascii="Times New Roman" w:eastAsia="Times New Roman"/>
          <w:sz w:val="24"/>
        </w:rPr>
        <w:t>the</w:t>
      </w:r>
      <w:r>
        <w:rPr>
          <w:rFonts w:ascii="Times New Roman" w:eastAsia="Times New Roman"/>
          <w:spacing w:val="-7"/>
          <w:sz w:val="24"/>
        </w:rPr>
        <w:t xml:space="preserve"> </w:t>
      </w:r>
      <w:r>
        <w:rPr>
          <w:rFonts w:ascii="Times New Roman" w:eastAsia="Times New Roman"/>
          <w:spacing w:val="-1"/>
          <w:sz w:val="24"/>
        </w:rPr>
        <w:t>Strategic</w:t>
      </w:r>
      <w:r>
        <w:rPr>
          <w:rFonts w:ascii="Times New Roman" w:eastAsia="Times New Roman"/>
          <w:spacing w:val="-7"/>
          <w:sz w:val="24"/>
        </w:rPr>
        <w:t xml:space="preserve"> </w:t>
      </w:r>
      <w:r>
        <w:rPr>
          <w:rFonts w:ascii="Times New Roman" w:eastAsia="Times New Roman"/>
          <w:spacing w:val="-1"/>
          <w:sz w:val="24"/>
        </w:rPr>
        <w:t>Plan/Vision</w:t>
      </w:r>
      <w:r>
        <w:rPr>
          <w:rFonts w:ascii="Times New Roman" w:eastAsia="Times New Roman"/>
          <w:spacing w:val="-6"/>
          <w:sz w:val="24"/>
        </w:rPr>
        <w:t xml:space="preserve"> </w:t>
      </w:r>
      <w:r>
        <w:rPr>
          <w:rFonts w:ascii="Times New Roman" w:eastAsia="Times New Roman"/>
          <w:sz w:val="24"/>
        </w:rPr>
        <w:t>before</w:t>
      </w:r>
      <w:r>
        <w:rPr>
          <w:rFonts w:ascii="Times New Roman" w:eastAsia="Times New Roman"/>
          <w:spacing w:val="-6"/>
          <w:sz w:val="24"/>
        </w:rPr>
        <w:t xml:space="preserve"> </w:t>
      </w:r>
      <w:r>
        <w:rPr>
          <w:rFonts w:ascii="Times New Roman" w:eastAsia="Times New Roman"/>
          <w:sz w:val="24"/>
        </w:rPr>
        <w:t>the</w:t>
      </w:r>
      <w:r>
        <w:rPr>
          <w:rFonts w:ascii="Times New Roman" w:eastAsia="Times New Roman"/>
          <w:spacing w:val="-8"/>
          <w:sz w:val="24"/>
        </w:rPr>
        <w:t xml:space="preserve"> </w:t>
      </w:r>
      <w:r>
        <w:rPr>
          <w:rFonts w:ascii="Times New Roman" w:eastAsia="Times New Roman"/>
          <w:sz w:val="24"/>
        </w:rPr>
        <w:t>people</w:t>
      </w:r>
    </w:p>
    <w:p w:rsidR="00EC74BB" w:rsidRDefault="00EC74BB" w:rsidP="00EC74BB">
      <w:pPr>
        <w:spacing w:before="16" w:line="260" w:lineRule="exact"/>
        <w:rPr>
          <w:sz w:val="26"/>
          <w:szCs w:val="26"/>
        </w:rPr>
      </w:pPr>
    </w:p>
    <w:p w:rsidR="00EC74BB" w:rsidRDefault="00EC74BB" w:rsidP="00EC74BB">
      <w:pPr>
        <w:ind w:left="101" w:right="373"/>
        <w:rPr>
          <w:rFonts w:ascii="Times New Roman" w:hAnsi="Times New Roman"/>
          <w:sz w:val="24"/>
          <w:szCs w:val="24"/>
        </w:rPr>
      </w:pPr>
      <w:r>
        <w:rPr>
          <w:rFonts w:ascii="Times New Roman" w:eastAsia="Times New Roman"/>
          <w:b/>
          <w:sz w:val="24"/>
        </w:rPr>
        <w:t>Program</w:t>
      </w:r>
      <w:r>
        <w:rPr>
          <w:rFonts w:ascii="Times New Roman" w:eastAsia="Times New Roman"/>
          <w:b/>
          <w:spacing w:val="-19"/>
          <w:sz w:val="24"/>
        </w:rPr>
        <w:t xml:space="preserve"> </w:t>
      </w:r>
      <w:r>
        <w:rPr>
          <w:rFonts w:ascii="Times New Roman" w:eastAsia="Times New Roman"/>
          <w:b/>
          <w:spacing w:val="-1"/>
          <w:sz w:val="24"/>
        </w:rPr>
        <w:t>Director</w:t>
      </w:r>
    </w:p>
    <w:p w:rsidR="00EC74BB" w:rsidRDefault="00EC74BB" w:rsidP="00EC74BB">
      <w:pPr>
        <w:spacing w:before="2"/>
        <w:ind w:left="541" w:right="5230" w:hanging="240"/>
        <w:rPr>
          <w:rFonts w:ascii="Times New Roman" w:hAnsi="Times New Roman"/>
          <w:sz w:val="24"/>
          <w:szCs w:val="24"/>
        </w:rPr>
      </w:pPr>
      <w:r>
        <w:rPr>
          <w:rFonts w:ascii="Times New Roman" w:eastAsia="Times New Roman"/>
          <w:spacing w:val="-1"/>
          <w:sz w:val="24"/>
        </w:rPr>
        <w:t>Duties</w:t>
      </w:r>
      <w:r>
        <w:rPr>
          <w:rFonts w:ascii="Times New Roman" w:eastAsia="Times New Roman"/>
          <w:spacing w:val="-7"/>
          <w:sz w:val="24"/>
        </w:rPr>
        <w:t xml:space="preserve"> </w:t>
      </w:r>
      <w:r>
        <w:rPr>
          <w:rFonts w:ascii="Times New Roman" w:eastAsia="Times New Roman"/>
          <w:sz w:val="24"/>
        </w:rPr>
        <w:t>of</w:t>
      </w:r>
      <w:r>
        <w:rPr>
          <w:rFonts w:ascii="Times New Roman" w:eastAsia="Times New Roman"/>
          <w:spacing w:val="-7"/>
          <w:sz w:val="24"/>
        </w:rPr>
        <w:t xml:space="preserve"> </w:t>
      </w:r>
      <w:r>
        <w:rPr>
          <w:rFonts w:ascii="Times New Roman" w:eastAsia="Times New Roman"/>
          <w:sz w:val="24"/>
        </w:rPr>
        <w:t>Teacher,</w:t>
      </w:r>
      <w:r>
        <w:rPr>
          <w:rFonts w:ascii="Times New Roman" w:eastAsia="Times New Roman"/>
          <w:spacing w:val="-8"/>
          <w:sz w:val="24"/>
        </w:rPr>
        <w:t xml:space="preserve"> </w:t>
      </w:r>
      <w:r>
        <w:rPr>
          <w:rFonts w:ascii="Times New Roman" w:eastAsia="Times New Roman"/>
          <w:spacing w:val="-1"/>
          <w:sz w:val="24"/>
        </w:rPr>
        <w:t>Preacher,</w:t>
      </w:r>
      <w:r>
        <w:rPr>
          <w:rFonts w:ascii="Times New Roman" w:eastAsia="Times New Roman"/>
          <w:spacing w:val="-6"/>
          <w:sz w:val="24"/>
        </w:rPr>
        <w:t xml:space="preserve"> </w:t>
      </w:r>
      <w:r>
        <w:rPr>
          <w:rFonts w:ascii="Times New Roman" w:eastAsia="Times New Roman"/>
          <w:sz w:val="24"/>
        </w:rPr>
        <w:t>&amp;</w:t>
      </w:r>
      <w:r>
        <w:rPr>
          <w:rFonts w:ascii="Times New Roman" w:eastAsia="Times New Roman"/>
          <w:spacing w:val="-7"/>
          <w:sz w:val="24"/>
        </w:rPr>
        <w:t xml:space="preserve"> </w:t>
      </w:r>
      <w:r>
        <w:rPr>
          <w:rFonts w:ascii="Times New Roman" w:eastAsia="Times New Roman"/>
          <w:spacing w:val="-1"/>
          <w:sz w:val="24"/>
        </w:rPr>
        <w:t>Spiritual</w:t>
      </w:r>
      <w:r>
        <w:rPr>
          <w:rFonts w:ascii="Times New Roman" w:eastAsia="Times New Roman"/>
          <w:spacing w:val="22"/>
          <w:w w:val="99"/>
          <w:sz w:val="24"/>
        </w:rPr>
        <w:t xml:space="preserve"> </w:t>
      </w:r>
      <w:r>
        <w:rPr>
          <w:rFonts w:ascii="Times New Roman" w:eastAsia="Times New Roman"/>
          <w:sz w:val="24"/>
        </w:rPr>
        <w:t>Leader</w:t>
      </w:r>
      <w:r>
        <w:rPr>
          <w:rFonts w:ascii="Times New Roman" w:eastAsia="Times New Roman"/>
          <w:spacing w:val="-8"/>
          <w:sz w:val="24"/>
        </w:rPr>
        <w:t xml:space="preserve"> </w:t>
      </w:r>
      <w:r>
        <w:rPr>
          <w:rFonts w:ascii="Times New Roman" w:eastAsia="Times New Roman"/>
          <w:sz w:val="24"/>
        </w:rPr>
        <w:t>(Ministries</w:t>
      </w:r>
      <w:r>
        <w:rPr>
          <w:rFonts w:ascii="Times New Roman" w:eastAsia="Times New Roman"/>
          <w:spacing w:val="-7"/>
          <w:sz w:val="24"/>
        </w:rPr>
        <w:t xml:space="preserve"> </w:t>
      </w:r>
      <w:r>
        <w:rPr>
          <w:rFonts w:ascii="Times New Roman" w:eastAsia="Times New Roman"/>
          <w:sz w:val="24"/>
        </w:rPr>
        <w:t>of</w:t>
      </w:r>
      <w:r>
        <w:rPr>
          <w:rFonts w:ascii="Times New Roman" w:eastAsia="Times New Roman"/>
          <w:spacing w:val="-8"/>
          <w:sz w:val="24"/>
        </w:rPr>
        <w:t xml:space="preserve"> </w:t>
      </w:r>
      <w:r>
        <w:rPr>
          <w:rFonts w:ascii="Times New Roman" w:eastAsia="Times New Roman"/>
          <w:sz w:val="24"/>
        </w:rPr>
        <w:t>the</w:t>
      </w:r>
      <w:r>
        <w:rPr>
          <w:rFonts w:ascii="Times New Roman" w:eastAsia="Times New Roman"/>
          <w:spacing w:val="-7"/>
          <w:sz w:val="24"/>
        </w:rPr>
        <w:t xml:space="preserve"> </w:t>
      </w:r>
      <w:r>
        <w:rPr>
          <w:rFonts w:ascii="Times New Roman" w:eastAsia="Times New Roman"/>
          <w:sz w:val="24"/>
        </w:rPr>
        <w:t>Church)</w:t>
      </w:r>
      <w:r>
        <w:rPr>
          <w:rFonts w:ascii="Times New Roman" w:eastAsia="Times New Roman"/>
          <w:w w:val="99"/>
          <w:sz w:val="24"/>
        </w:rPr>
        <w:t xml:space="preserve"> </w:t>
      </w:r>
      <w:r>
        <w:rPr>
          <w:rFonts w:ascii="Times New Roman" w:eastAsia="Times New Roman"/>
          <w:sz w:val="24"/>
        </w:rPr>
        <w:t>Examples:</w:t>
      </w:r>
    </w:p>
    <w:p w:rsidR="00EC74BB" w:rsidRDefault="00EC74BB" w:rsidP="00EC74BB">
      <w:pPr>
        <w:spacing w:line="274" w:lineRule="exact"/>
        <w:ind w:left="821" w:right="373"/>
        <w:rPr>
          <w:rFonts w:ascii="Times New Roman" w:hAnsi="Times New Roman"/>
          <w:sz w:val="24"/>
          <w:szCs w:val="24"/>
        </w:rPr>
      </w:pPr>
      <w:r>
        <w:rPr>
          <w:rFonts w:ascii="Times New Roman" w:eastAsia="Times New Roman"/>
          <w:sz w:val="24"/>
        </w:rPr>
        <w:t>Worship</w:t>
      </w:r>
      <w:r>
        <w:rPr>
          <w:rFonts w:ascii="Times New Roman" w:eastAsia="Times New Roman"/>
          <w:spacing w:val="-15"/>
          <w:sz w:val="24"/>
        </w:rPr>
        <w:t xml:space="preserve"> </w:t>
      </w:r>
      <w:r>
        <w:rPr>
          <w:rFonts w:ascii="Times New Roman" w:eastAsia="Times New Roman"/>
          <w:sz w:val="24"/>
        </w:rPr>
        <w:t>Team</w:t>
      </w:r>
    </w:p>
    <w:p w:rsidR="00EC74BB" w:rsidRDefault="00EC74BB" w:rsidP="00EC74BB">
      <w:pPr>
        <w:spacing w:before="7" w:line="274" w:lineRule="exact"/>
        <w:ind w:left="1541" w:right="6308"/>
        <w:rPr>
          <w:rFonts w:ascii="Times New Roman" w:hAnsi="Times New Roman"/>
          <w:sz w:val="24"/>
          <w:szCs w:val="24"/>
        </w:rPr>
      </w:pPr>
      <w:r>
        <w:rPr>
          <w:rFonts w:ascii="Times New Roman" w:eastAsia="Times New Roman"/>
          <w:spacing w:val="-1"/>
          <w:sz w:val="24"/>
        </w:rPr>
        <w:t>Preachers</w:t>
      </w:r>
      <w:r>
        <w:rPr>
          <w:rFonts w:ascii="Times New Roman" w:eastAsia="Times New Roman"/>
          <w:spacing w:val="20"/>
          <w:w w:val="99"/>
          <w:sz w:val="24"/>
        </w:rPr>
        <w:t xml:space="preserve"> </w:t>
      </w:r>
      <w:r>
        <w:rPr>
          <w:rFonts w:ascii="Times New Roman" w:eastAsia="Times New Roman"/>
          <w:sz w:val="24"/>
        </w:rPr>
        <w:t>Worship</w:t>
      </w:r>
      <w:r>
        <w:rPr>
          <w:rFonts w:ascii="Times New Roman" w:eastAsia="Times New Roman"/>
          <w:spacing w:val="-17"/>
          <w:sz w:val="24"/>
        </w:rPr>
        <w:t xml:space="preserve"> </w:t>
      </w:r>
      <w:r>
        <w:rPr>
          <w:rFonts w:ascii="Times New Roman" w:eastAsia="Times New Roman"/>
          <w:sz w:val="24"/>
        </w:rPr>
        <w:t>leaders</w:t>
      </w:r>
    </w:p>
    <w:p w:rsidR="00EC74BB" w:rsidRDefault="00EC74BB" w:rsidP="00EC74BB">
      <w:pPr>
        <w:spacing w:before="4" w:line="274" w:lineRule="exact"/>
        <w:ind w:left="821" w:right="5833"/>
        <w:rPr>
          <w:rFonts w:ascii="Times New Roman" w:hAnsi="Times New Roman"/>
          <w:sz w:val="24"/>
          <w:szCs w:val="24"/>
        </w:rPr>
      </w:pPr>
      <w:r>
        <w:rPr>
          <w:rFonts w:ascii="Times New Roman" w:eastAsia="Times New Roman"/>
          <w:spacing w:val="-1"/>
          <w:sz w:val="24"/>
        </w:rPr>
        <w:t>Music</w:t>
      </w:r>
      <w:r>
        <w:rPr>
          <w:rFonts w:ascii="Times New Roman" w:eastAsia="Times New Roman"/>
          <w:spacing w:val="-9"/>
          <w:sz w:val="24"/>
        </w:rPr>
        <w:t xml:space="preserve"> </w:t>
      </w:r>
      <w:r>
        <w:rPr>
          <w:rFonts w:ascii="Times New Roman" w:eastAsia="Times New Roman"/>
          <w:spacing w:val="-1"/>
          <w:sz w:val="24"/>
        </w:rPr>
        <w:t>Program</w:t>
      </w:r>
      <w:r>
        <w:rPr>
          <w:rFonts w:ascii="Times New Roman" w:eastAsia="Times New Roman"/>
          <w:spacing w:val="21"/>
          <w:w w:val="99"/>
          <w:sz w:val="24"/>
        </w:rPr>
        <w:t xml:space="preserve"> </w:t>
      </w:r>
      <w:r>
        <w:rPr>
          <w:rFonts w:ascii="Times New Roman" w:eastAsia="Times New Roman"/>
          <w:sz w:val="24"/>
        </w:rPr>
        <w:t>Congregational</w:t>
      </w:r>
      <w:r>
        <w:rPr>
          <w:rFonts w:ascii="Times New Roman" w:eastAsia="Times New Roman"/>
          <w:spacing w:val="-14"/>
          <w:sz w:val="24"/>
        </w:rPr>
        <w:t xml:space="preserve"> </w:t>
      </w:r>
      <w:r>
        <w:rPr>
          <w:rFonts w:ascii="Times New Roman" w:eastAsia="Times New Roman"/>
          <w:sz w:val="24"/>
        </w:rPr>
        <w:t>Care</w:t>
      </w:r>
      <w:r>
        <w:rPr>
          <w:rFonts w:ascii="Times New Roman" w:eastAsia="Times New Roman"/>
          <w:spacing w:val="-14"/>
          <w:sz w:val="24"/>
        </w:rPr>
        <w:t xml:space="preserve"> </w:t>
      </w:r>
      <w:r>
        <w:rPr>
          <w:rFonts w:ascii="Times New Roman" w:eastAsia="Times New Roman"/>
          <w:spacing w:val="-1"/>
          <w:sz w:val="24"/>
        </w:rPr>
        <w:t>Program</w:t>
      </w:r>
    </w:p>
    <w:p w:rsidR="00EC74BB" w:rsidRDefault="00EC74BB" w:rsidP="00EC74BB">
      <w:pPr>
        <w:spacing w:before="4" w:line="274" w:lineRule="exact"/>
        <w:ind w:left="821" w:right="5230"/>
        <w:rPr>
          <w:rFonts w:ascii="Times New Roman" w:hAnsi="Times New Roman"/>
          <w:sz w:val="24"/>
          <w:szCs w:val="24"/>
        </w:rPr>
      </w:pPr>
      <w:r>
        <w:rPr>
          <w:rFonts w:ascii="Times New Roman" w:eastAsia="Times New Roman"/>
          <w:sz w:val="24"/>
        </w:rPr>
        <w:t>Children/Adult</w:t>
      </w:r>
      <w:r>
        <w:rPr>
          <w:rFonts w:ascii="Times New Roman" w:eastAsia="Times New Roman"/>
          <w:spacing w:val="-17"/>
          <w:sz w:val="24"/>
        </w:rPr>
        <w:t xml:space="preserve"> </w:t>
      </w:r>
      <w:r>
        <w:rPr>
          <w:rFonts w:ascii="Times New Roman" w:eastAsia="Times New Roman"/>
          <w:sz w:val="24"/>
        </w:rPr>
        <w:t>Education</w:t>
      </w:r>
      <w:r>
        <w:rPr>
          <w:rFonts w:ascii="Times New Roman" w:eastAsia="Times New Roman"/>
          <w:spacing w:val="-17"/>
          <w:sz w:val="24"/>
        </w:rPr>
        <w:t xml:space="preserve"> </w:t>
      </w:r>
      <w:r>
        <w:rPr>
          <w:rFonts w:ascii="Times New Roman" w:eastAsia="Times New Roman"/>
          <w:spacing w:val="-1"/>
          <w:sz w:val="24"/>
        </w:rPr>
        <w:t>Program</w:t>
      </w:r>
      <w:r>
        <w:rPr>
          <w:rFonts w:ascii="Times New Roman" w:eastAsia="Times New Roman"/>
          <w:spacing w:val="20"/>
          <w:w w:val="99"/>
          <w:sz w:val="24"/>
        </w:rPr>
        <w:t xml:space="preserve"> </w:t>
      </w:r>
      <w:r>
        <w:rPr>
          <w:rFonts w:ascii="Times New Roman" w:eastAsia="Times New Roman"/>
          <w:sz w:val="24"/>
        </w:rPr>
        <w:t>Communications</w:t>
      </w:r>
    </w:p>
    <w:p w:rsidR="00EC74BB" w:rsidRDefault="00EC74BB" w:rsidP="00EC74BB">
      <w:pPr>
        <w:ind w:left="821" w:right="5702" w:firstLine="720"/>
        <w:rPr>
          <w:rFonts w:ascii="Times New Roman" w:hAnsi="Times New Roman"/>
          <w:sz w:val="24"/>
          <w:szCs w:val="24"/>
        </w:rPr>
      </w:pPr>
      <w:r>
        <w:rPr>
          <w:rFonts w:ascii="Times New Roman" w:eastAsia="Times New Roman"/>
          <w:sz w:val="24"/>
        </w:rPr>
        <w:t>Both</w:t>
      </w:r>
      <w:r>
        <w:rPr>
          <w:rFonts w:ascii="Times New Roman" w:eastAsia="Times New Roman"/>
          <w:spacing w:val="-8"/>
          <w:sz w:val="24"/>
        </w:rPr>
        <w:t xml:space="preserve"> </w:t>
      </w:r>
      <w:r>
        <w:rPr>
          <w:rFonts w:ascii="Times New Roman" w:eastAsia="Times New Roman"/>
          <w:sz w:val="24"/>
        </w:rPr>
        <w:t>internal</w:t>
      </w:r>
      <w:r>
        <w:rPr>
          <w:rFonts w:ascii="Times New Roman" w:eastAsia="Times New Roman"/>
          <w:spacing w:val="-8"/>
          <w:sz w:val="24"/>
        </w:rPr>
        <w:t xml:space="preserve"> </w:t>
      </w:r>
      <w:r>
        <w:rPr>
          <w:rFonts w:ascii="Times New Roman" w:eastAsia="Times New Roman"/>
          <w:sz w:val="24"/>
        </w:rPr>
        <w:t>&amp;</w:t>
      </w:r>
      <w:r>
        <w:rPr>
          <w:rFonts w:ascii="Times New Roman" w:eastAsia="Times New Roman"/>
          <w:spacing w:val="-7"/>
          <w:sz w:val="24"/>
        </w:rPr>
        <w:t xml:space="preserve"> </w:t>
      </w:r>
      <w:r>
        <w:rPr>
          <w:rFonts w:ascii="Times New Roman" w:eastAsia="Times New Roman"/>
          <w:sz w:val="24"/>
        </w:rPr>
        <w:t>external</w:t>
      </w:r>
      <w:r>
        <w:rPr>
          <w:rFonts w:ascii="Times New Roman" w:eastAsia="Times New Roman"/>
          <w:w w:val="99"/>
          <w:sz w:val="24"/>
        </w:rPr>
        <w:t xml:space="preserve"> </w:t>
      </w:r>
      <w:r>
        <w:rPr>
          <w:rFonts w:ascii="Times New Roman" w:eastAsia="Times New Roman"/>
          <w:spacing w:val="-1"/>
          <w:sz w:val="24"/>
        </w:rPr>
        <w:t>New</w:t>
      </w:r>
      <w:r>
        <w:rPr>
          <w:rFonts w:ascii="Times New Roman" w:eastAsia="Times New Roman"/>
          <w:spacing w:val="-8"/>
          <w:sz w:val="24"/>
        </w:rPr>
        <w:t xml:space="preserve"> </w:t>
      </w:r>
      <w:r>
        <w:rPr>
          <w:rFonts w:ascii="Times New Roman" w:eastAsia="Times New Roman"/>
          <w:sz w:val="24"/>
        </w:rPr>
        <w:t>Comer</w:t>
      </w:r>
      <w:r>
        <w:rPr>
          <w:rFonts w:ascii="Times New Roman" w:eastAsia="Times New Roman"/>
          <w:spacing w:val="-8"/>
          <w:sz w:val="24"/>
        </w:rPr>
        <w:t xml:space="preserve"> </w:t>
      </w:r>
      <w:r>
        <w:rPr>
          <w:rFonts w:ascii="Times New Roman" w:eastAsia="Times New Roman"/>
          <w:spacing w:val="-1"/>
          <w:sz w:val="24"/>
        </w:rPr>
        <w:t>Adoption</w:t>
      </w:r>
      <w:r w:rsidR="00897907">
        <w:rPr>
          <w:rFonts w:ascii="Times New Roman" w:eastAsia="Times New Roman"/>
          <w:spacing w:val="11"/>
          <w:w w:val="99"/>
          <w:sz w:val="24"/>
        </w:rPr>
        <w:t xml:space="preserve"> </w:t>
      </w:r>
      <w:r>
        <w:rPr>
          <w:rFonts w:ascii="Times New Roman" w:eastAsia="Times New Roman"/>
          <w:spacing w:val="-1"/>
          <w:sz w:val="24"/>
        </w:rPr>
        <w:t>Outreach</w:t>
      </w:r>
    </w:p>
    <w:p w:rsidR="00EC74BB" w:rsidRDefault="00EC74BB" w:rsidP="00EC74BB">
      <w:pPr>
        <w:spacing w:line="274" w:lineRule="exact"/>
        <w:ind w:left="821" w:right="373"/>
        <w:rPr>
          <w:rFonts w:ascii="Times New Roman" w:hAnsi="Times New Roman"/>
          <w:sz w:val="24"/>
          <w:szCs w:val="24"/>
        </w:rPr>
      </w:pPr>
      <w:r>
        <w:rPr>
          <w:noProof/>
        </w:rPr>
        <mc:AlternateContent>
          <mc:Choice Requires="wpg">
            <w:drawing>
              <wp:anchor distT="0" distB="0" distL="114300" distR="114300" simplePos="0" relativeHeight="251662336" behindDoc="1" locked="0" layoutInCell="1" allowOverlap="1">
                <wp:simplePos x="0" y="0"/>
                <wp:positionH relativeFrom="page">
                  <wp:posOffset>1372870</wp:posOffset>
                </wp:positionH>
                <wp:positionV relativeFrom="paragraph">
                  <wp:posOffset>347345</wp:posOffset>
                </wp:positionV>
                <wp:extent cx="1295400" cy="1270"/>
                <wp:effectExtent l="10795" t="5080" r="825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2162" y="547"/>
                          <a:chExt cx="2040" cy="2"/>
                        </a:xfrm>
                      </wpg:grpSpPr>
                      <wps:wsp>
                        <wps:cNvPr id="10" name="Freeform 9"/>
                        <wps:cNvSpPr>
                          <a:spLocks/>
                        </wps:cNvSpPr>
                        <wps:spPr bwMode="auto">
                          <a:xfrm>
                            <a:off x="2162" y="547"/>
                            <a:ext cx="2040" cy="2"/>
                          </a:xfrm>
                          <a:custGeom>
                            <a:avLst/>
                            <a:gdLst>
                              <a:gd name="T0" fmla="+- 0 2162 2162"/>
                              <a:gd name="T1" fmla="*/ T0 w 2040"/>
                              <a:gd name="T2" fmla="+- 0 4202 216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5399B" id="Group 9" o:spid="_x0000_s1026" style="position:absolute;margin-left:108.1pt;margin-top:27.35pt;width:102pt;height:.1pt;z-index:-251654144;mso-position-horizontal-relative:page" coordorigin="2162,547"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">
                <v:shape id="Freeform 9" o:spid="_x0000_s1027" style="position:absolute;left:2162;top:547;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nLcMA&#10;AADbAAAADwAAAGRycy9kb3ducmV2LnhtbESP0YrCQAxF3xf2H4Ys+LZOVZBaHUUEYUFB1/oBoRPb&#10;YidTOrO2/r15EPYt4d7ce7LaDK5RD+pC7dnAZJyAIi68rbk0cM333ymoEJEtNp7JwJMCbNafHyvM&#10;rO/5lx6XWCoJ4ZChgSrGNtM6FBU5DGPfEot2853DKGtXatthL+Gu0dMkmWuHNUtDhS3tKirulz9n&#10;4Hjsn/nstLP6fqbzJE8Pi0V6MGb0NWyXoCIN8d/8vv6xgi/08osMo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nLcMAAADbAAAADwAAAAAAAAAAAAAAAACYAgAAZHJzL2Rv&#10;d25yZXYueG1sUEsFBgAAAAAEAAQA9QAAAIgDA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1372870</wp:posOffset>
                </wp:positionH>
                <wp:positionV relativeFrom="paragraph">
                  <wp:posOffset>521335</wp:posOffset>
                </wp:positionV>
                <wp:extent cx="1295400" cy="1270"/>
                <wp:effectExtent l="10795" t="7620" r="8255"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2162" y="821"/>
                          <a:chExt cx="2040" cy="2"/>
                        </a:xfrm>
                      </wpg:grpSpPr>
                      <wps:wsp>
                        <wps:cNvPr id="8" name="Freeform 11"/>
                        <wps:cNvSpPr>
                          <a:spLocks/>
                        </wps:cNvSpPr>
                        <wps:spPr bwMode="auto">
                          <a:xfrm>
                            <a:off x="2162" y="821"/>
                            <a:ext cx="2040" cy="2"/>
                          </a:xfrm>
                          <a:custGeom>
                            <a:avLst/>
                            <a:gdLst>
                              <a:gd name="T0" fmla="+- 0 2162 2162"/>
                              <a:gd name="T1" fmla="*/ T0 w 2040"/>
                              <a:gd name="T2" fmla="+- 0 4202 216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1F87E" id="Group 7" o:spid="_x0000_s1026" style="position:absolute;margin-left:108.1pt;margin-top:41.05pt;width:102pt;height:.1pt;z-index:-251653120;mso-position-horizontal-relative:page" coordorigin="2162,821"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">
                <v:shape id="Freeform 11" o:spid="_x0000_s1027" style="position:absolute;left:2162;top:821;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fi7wA&#10;AADaAAAADwAAAGRycy9kb3ducmV2LnhtbERPSwrCMBDdC94hjOBOUxWkVqOIIAgKfuoBhmZsi82k&#10;NNHW25uF4PLx/qtNZyrxpsaVlhVMxhEI4szqknMF93Q/ikE4j6yxskwKPuRgs+73Vpho2/KV3jef&#10;ixDCLkEFhfd1IqXLCjLoxrYmDtzDNgZ9gE0udYNtCDeVnEbRXBosOTQUWNOuoOx5exkFp1P7SWfn&#10;nZbPC10maXxcLOKjUsNBt12C8NT5v/jnPmgFYWu4Em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sF+LvAAAANoAAAAPAAAAAAAAAAAAAAAAAJgCAABkcnMvZG93bnJldi54&#10;bWxQSwUGAAAAAAQABAD1AAAAgQMAAAAA&#10;" path="m,l2040,e" filled="f" strokeweight=".48pt">
                  <v:path arrowok="t" o:connecttype="custom" o:connectlocs="0,0;2040,0" o:connectangles="0,0"/>
                </v:shape>
                <w10:wrap anchorx="page"/>
              </v:group>
            </w:pict>
          </mc:Fallback>
        </mc:AlternateContent>
      </w:r>
      <w:r>
        <w:rPr>
          <w:rFonts w:ascii="Times New Roman" w:eastAsia="Times New Roman"/>
          <w:spacing w:val="-1"/>
          <w:sz w:val="24"/>
        </w:rPr>
        <w:t>Social</w:t>
      </w:r>
      <w:r>
        <w:rPr>
          <w:rFonts w:ascii="Times New Roman" w:eastAsia="Times New Roman"/>
          <w:spacing w:val="-13"/>
          <w:sz w:val="24"/>
        </w:rPr>
        <w:t xml:space="preserve"> </w:t>
      </w:r>
      <w:r>
        <w:rPr>
          <w:rFonts w:ascii="Times New Roman" w:eastAsia="Times New Roman"/>
          <w:spacing w:val="-1"/>
          <w:sz w:val="24"/>
        </w:rPr>
        <w:t>Justice</w:t>
      </w: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before="17" w:line="220" w:lineRule="exact"/>
      </w:pPr>
    </w:p>
    <w:p w:rsidR="00EC74BB" w:rsidRDefault="00EC74BB" w:rsidP="00EC74BB">
      <w:pPr>
        <w:spacing w:before="69" w:line="275" w:lineRule="exact"/>
        <w:ind w:left="101" w:right="373"/>
        <w:rPr>
          <w:rFonts w:ascii="Times New Roman" w:hAnsi="Times New Roman"/>
          <w:sz w:val="24"/>
          <w:szCs w:val="24"/>
        </w:rPr>
      </w:pPr>
      <w:r>
        <w:rPr>
          <w:noProof/>
        </w:rPr>
        <mc:AlternateContent>
          <mc:Choice Requires="wpg">
            <w:drawing>
              <wp:anchor distT="0" distB="0" distL="114300" distR="114300" simplePos="0" relativeHeight="251664384" behindDoc="1" locked="0" layoutInCell="1" allowOverlap="1">
                <wp:simplePos x="0" y="0"/>
                <wp:positionH relativeFrom="page">
                  <wp:posOffset>1372870</wp:posOffset>
                </wp:positionH>
                <wp:positionV relativeFrom="paragraph">
                  <wp:posOffset>-134620</wp:posOffset>
                </wp:positionV>
                <wp:extent cx="1295400" cy="1270"/>
                <wp:effectExtent l="10795" t="12700" r="825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2162" y="-212"/>
                          <a:chExt cx="2040" cy="2"/>
                        </a:xfrm>
                      </wpg:grpSpPr>
                      <wps:wsp>
                        <wps:cNvPr id="6" name="Freeform 13"/>
                        <wps:cNvSpPr>
                          <a:spLocks/>
                        </wps:cNvSpPr>
                        <wps:spPr bwMode="auto">
                          <a:xfrm>
                            <a:off x="2162" y="-212"/>
                            <a:ext cx="2040" cy="2"/>
                          </a:xfrm>
                          <a:custGeom>
                            <a:avLst/>
                            <a:gdLst>
                              <a:gd name="T0" fmla="+- 0 2162 2162"/>
                              <a:gd name="T1" fmla="*/ T0 w 2040"/>
                              <a:gd name="T2" fmla="+- 0 4202 216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62552" id="Group 5" o:spid="_x0000_s1026" style="position:absolute;margin-left:108.1pt;margin-top:-10.6pt;width:102pt;height:.1pt;z-index:-251652096;mso-position-horizontal-relative:page" coordorigin="2162,-212"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">
                <v:shape id="Freeform 13" o:spid="_x0000_s1027" style="position:absolute;left:2162;top:-212;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uYsIA&#10;AADaAAAADwAAAGRycy9kb3ducmV2LnhtbESP0WqDQBRE3wv9h+UW+tasthCMzSpFKBQUkmo/4OLe&#10;qsS9K+42mr/PBgJ9HGbmDLPPVzOKM81usKwg3kQgiFurB+4U/DSfLwkI55E1jpZJwYUc5Nnjwx5T&#10;bRf+pnPtOxEg7FJU0Hs/pVK6tieDbmMn4uD92tmgD3LupJ5xCXAzytco2kqDA4eFHicqempP9Z9R&#10;UFXLpXk7FFqejnSMm6Tc7ZJSqeen9eMdhKfV/4fv7S+tYAu3K+EG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25iwgAAANoAAAAPAAAAAAAAAAAAAAAAAJgCAABkcnMvZG93&#10;bnJldi54bWxQSwUGAAAAAAQABAD1AAAAhwMAAAAA&#10;" path="m,l2040,e" filled="f" strokeweight=".48pt">
                  <v:path arrowok="t" o:connecttype="custom" o:connectlocs="0,0;2040,0" o:connectangles="0,0"/>
                </v:shape>
                <w10:wrap anchorx="page"/>
              </v:group>
            </w:pict>
          </mc:Fallback>
        </mc:AlternateContent>
      </w:r>
      <w:r>
        <w:rPr>
          <w:rFonts w:ascii="Times New Roman" w:eastAsia="Times New Roman"/>
          <w:b/>
          <w:spacing w:val="-1"/>
          <w:sz w:val="24"/>
        </w:rPr>
        <w:t>Reports</w:t>
      </w:r>
      <w:r>
        <w:rPr>
          <w:rFonts w:ascii="Times New Roman" w:eastAsia="Times New Roman"/>
          <w:b/>
          <w:spacing w:val="-9"/>
          <w:sz w:val="24"/>
        </w:rPr>
        <w:t xml:space="preserve"> </w:t>
      </w:r>
      <w:r>
        <w:rPr>
          <w:rFonts w:ascii="Times New Roman" w:eastAsia="Times New Roman"/>
          <w:b/>
          <w:sz w:val="24"/>
        </w:rPr>
        <w:t>Ministry</w:t>
      </w:r>
      <w:r>
        <w:rPr>
          <w:rFonts w:ascii="Times New Roman" w:eastAsia="Times New Roman"/>
          <w:b/>
          <w:spacing w:val="-10"/>
          <w:sz w:val="24"/>
        </w:rPr>
        <w:t xml:space="preserve"> </w:t>
      </w:r>
      <w:r>
        <w:rPr>
          <w:rFonts w:ascii="Times New Roman" w:eastAsia="Times New Roman"/>
          <w:b/>
          <w:sz w:val="24"/>
        </w:rPr>
        <w:t>Progress</w:t>
      </w:r>
    </w:p>
    <w:p w:rsidR="00EC74BB" w:rsidRDefault="00EC74BB" w:rsidP="00EC74BB">
      <w:pPr>
        <w:spacing w:line="275" w:lineRule="exact"/>
        <w:ind w:left="821" w:right="373"/>
        <w:rPr>
          <w:rFonts w:ascii="Times New Roman" w:hAnsi="Times New Roman"/>
          <w:sz w:val="24"/>
          <w:szCs w:val="24"/>
        </w:rPr>
      </w:pPr>
      <w:proofErr w:type="gramStart"/>
      <w:r>
        <w:rPr>
          <w:rFonts w:ascii="Times New Roman" w:eastAsia="Times New Roman"/>
          <w:sz w:val="24"/>
        </w:rPr>
        <w:t>to</w:t>
      </w:r>
      <w:proofErr w:type="gramEnd"/>
      <w:r>
        <w:rPr>
          <w:rFonts w:ascii="Times New Roman" w:eastAsia="Times New Roman"/>
          <w:spacing w:val="-9"/>
          <w:sz w:val="24"/>
        </w:rPr>
        <w:t xml:space="preserve"> </w:t>
      </w:r>
      <w:r>
        <w:rPr>
          <w:rFonts w:ascii="Times New Roman" w:eastAsia="Times New Roman"/>
          <w:sz w:val="24"/>
        </w:rPr>
        <w:t>Board</w:t>
      </w:r>
      <w:r>
        <w:rPr>
          <w:rFonts w:ascii="Times New Roman" w:eastAsia="Times New Roman"/>
          <w:spacing w:val="-7"/>
          <w:sz w:val="24"/>
        </w:rPr>
        <w:t xml:space="preserve"> </w:t>
      </w:r>
      <w:r>
        <w:rPr>
          <w:rFonts w:ascii="Times New Roman" w:eastAsia="Times New Roman"/>
          <w:sz w:val="24"/>
        </w:rPr>
        <w:t>&amp;</w:t>
      </w:r>
      <w:r>
        <w:rPr>
          <w:rFonts w:ascii="Times New Roman" w:eastAsia="Times New Roman"/>
          <w:spacing w:val="-8"/>
          <w:sz w:val="24"/>
        </w:rPr>
        <w:t xml:space="preserve"> </w:t>
      </w:r>
      <w:r>
        <w:rPr>
          <w:rFonts w:ascii="Times New Roman" w:eastAsia="Times New Roman"/>
          <w:spacing w:val="-1"/>
          <w:sz w:val="24"/>
        </w:rPr>
        <w:t>congregation</w:t>
      </w:r>
    </w:p>
    <w:p w:rsidR="00EC74BB" w:rsidRDefault="00EC74BB" w:rsidP="00EC74BB">
      <w:pPr>
        <w:spacing w:line="275" w:lineRule="exact"/>
        <w:rPr>
          <w:rFonts w:ascii="Times New Roman" w:hAnsi="Times New Roman"/>
          <w:sz w:val="24"/>
          <w:szCs w:val="24"/>
        </w:rPr>
        <w:sectPr w:rsidR="00EC74BB">
          <w:pgSz w:w="12240" w:h="15840"/>
          <w:pgMar w:top="1500" w:right="1320" w:bottom="1780" w:left="1340" w:header="0" w:footer="1595" w:gutter="0"/>
          <w:cols w:space="720"/>
        </w:sectPr>
      </w:pPr>
    </w:p>
    <w:p w:rsidR="00EC74BB" w:rsidRDefault="00EC74BB" w:rsidP="00EC74BB">
      <w:pPr>
        <w:pStyle w:val="Heading8"/>
        <w:spacing w:before="49"/>
        <w:ind w:right="373"/>
        <w:rPr>
          <w:b w:val="0"/>
          <w:bCs w:val="0"/>
        </w:rPr>
      </w:pPr>
      <w:proofErr w:type="gramStart"/>
      <w:r>
        <w:lastRenderedPageBreak/>
        <w:t xml:space="preserve">Discussion </w:t>
      </w:r>
      <w:r>
        <w:rPr>
          <w:spacing w:val="7"/>
        </w:rPr>
        <w:t xml:space="preserve"> </w:t>
      </w:r>
      <w:r>
        <w:t>Questions</w:t>
      </w:r>
      <w:proofErr w:type="gramEnd"/>
    </w:p>
    <w:p w:rsidR="00EC74BB" w:rsidRDefault="00EC74BB" w:rsidP="00EC74BB">
      <w:pPr>
        <w:pStyle w:val="BodyText"/>
        <w:spacing w:before="13"/>
        <w:ind w:left="461" w:right="373"/>
      </w:pPr>
      <w:r>
        <w:t>Have</w:t>
      </w:r>
      <w:r>
        <w:rPr>
          <w:spacing w:val="13"/>
        </w:rPr>
        <w:t xml:space="preserve"> </w:t>
      </w:r>
      <w:r>
        <w:t>each</w:t>
      </w:r>
      <w:r>
        <w:rPr>
          <w:spacing w:val="14"/>
        </w:rPr>
        <w:t xml:space="preserve"> </w:t>
      </w:r>
      <w:r>
        <w:t>person</w:t>
      </w:r>
      <w:r>
        <w:rPr>
          <w:spacing w:val="14"/>
        </w:rPr>
        <w:t xml:space="preserve"> </w:t>
      </w:r>
      <w:r>
        <w:t>write</w:t>
      </w:r>
      <w:r>
        <w:rPr>
          <w:spacing w:val="13"/>
        </w:rPr>
        <w:t xml:space="preserve"> </w:t>
      </w:r>
      <w:r>
        <w:t>the</w:t>
      </w:r>
      <w:r>
        <w:rPr>
          <w:spacing w:val="14"/>
        </w:rPr>
        <w:t xml:space="preserve"> </w:t>
      </w:r>
      <w:r>
        <w:t>answer</w:t>
      </w:r>
      <w:r>
        <w:rPr>
          <w:spacing w:val="12"/>
        </w:rPr>
        <w:t xml:space="preserve"> </w:t>
      </w:r>
      <w:r>
        <w:t>to</w:t>
      </w:r>
      <w:r>
        <w:rPr>
          <w:spacing w:val="14"/>
        </w:rPr>
        <w:t xml:space="preserve"> </w:t>
      </w:r>
      <w:r>
        <w:t>each</w:t>
      </w:r>
      <w:r>
        <w:rPr>
          <w:spacing w:val="14"/>
        </w:rPr>
        <w:t xml:space="preserve"> </w:t>
      </w:r>
      <w:r>
        <w:t>question</w:t>
      </w:r>
      <w:r>
        <w:rPr>
          <w:spacing w:val="13"/>
        </w:rPr>
        <w:t xml:space="preserve"> </w:t>
      </w:r>
      <w:r>
        <w:t>and</w:t>
      </w:r>
      <w:r>
        <w:rPr>
          <w:spacing w:val="14"/>
        </w:rPr>
        <w:t xml:space="preserve"> </w:t>
      </w:r>
      <w:r>
        <w:t>then</w:t>
      </w:r>
      <w:r>
        <w:rPr>
          <w:spacing w:val="14"/>
        </w:rPr>
        <w:t xml:space="preserve"> </w:t>
      </w:r>
      <w:r>
        <w:t>discuss</w:t>
      </w:r>
      <w:r>
        <w:rPr>
          <w:spacing w:val="13"/>
        </w:rPr>
        <w:t xml:space="preserve"> </w:t>
      </w:r>
      <w:r>
        <w:t>as</w:t>
      </w:r>
      <w:r>
        <w:rPr>
          <w:spacing w:val="14"/>
        </w:rPr>
        <w:t xml:space="preserve"> </w:t>
      </w:r>
      <w:r>
        <w:t>a</w:t>
      </w:r>
      <w:r>
        <w:rPr>
          <w:spacing w:val="14"/>
        </w:rPr>
        <w:t xml:space="preserve"> </w:t>
      </w:r>
      <w:r>
        <w:t>group.</w:t>
      </w:r>
    </w:p>
    <w:p w:rsidR="00EC74BB" w:rsidRDefault="00EC74BB" w:rsidP="00EC74BB">
      <w:pPr>
        <w:spacing w:line="220" w:lineRule="exact"/>
      </w:pPr>
    </w:p>
    <w:p w:rsidR="00EC74BB" w:rsidRDefault="00EC74BB" w:rsidP="00EC74BB">
      <w:pPr>
        <w:spacing w:before="17" w:line="280" w:lineRule="exact"/>
        <w:rPr>
          <w:sz w:val="28"/>
          <w:szCs w:val="28"/>
        </w:rPr>
      </w:pPr>
    </w:p>
    <w:p w:rsidR="00EC74BB" w:rsidRDefault="00EC74BB" w:rsidP="00EC74BB">
      <w:pPr>
        <w:pStyle w:val="BodyText"/>
        <w:numPr>
          <w:ilvl w:val="0"/>
          <w:numId w:val="39"/>
        </w:numPr>
        <w:tabs>
          <w:tab w:val="left" w:pos="822"/>
        </w:tabs>
      </w:pPr>
      <w:r>
        <w:t>Who</w:t>
      </w:r>
      <w:r>
        <w:rPr>
          <w:spacing w:val="16"/>
        </w:rPr>
        <w:t xml:space="preserve"> </w:t>
      </w:r>
      <w:r>
        <w:t>is</w:t>
      </w:r>
      <w:r>
        <w:rPr>
          <w:spacing w:val="17"/>
        </w:rPr>
        <w:t xml:space="preserve"> </w:t>
      </w:r>
      <w:r>
        <w:t>responsible</w:t>
      </w:r>
      <w:r>
        <w:rPr>
          <w:spacing w:val="16"/>
        </w:rPr>
        <w:t xml:space="preserve"> </w:t>
      </w:r>
      <w:r>
        <w:t>for</w:t>
      </w:r>
      <w:r>
        <w:rPr>
          <w:spacing w:val="15"/>
        </w:rPr>
        <w:t xml:space="preserve"> </w:t>
      </w:r>
      <w:r>
        <w:t>setting</w:t>
      </w:r>
      <w:r>
        <w:rPr>
          <w:spacing w:val="17"/>
        </w:rPr>
        <w:t xml:space="preserve"> </w:t>
      </w:r>
      <w:r>
        <w:t>the</w:t>
      </w:r>
      <w:r>
        <w:rPr>
          <w:spacing w:val="17"/>
        </w:rPr>
        <w:t xml:space="preserve"> </w:t>
      </w:r>
      <w:r>
        <w:t>agenda</w:t>
      </w:r>
      <w:r>
        <w:rPr>
          <w:spacing w:val="16"/>
        </w:rPr>
        <w:t xml:space="preserve"> </w:t>
      </w:r>
      <w:r>
        <w:t>for</w:t>
      </w:r>
      <w:r>
        <w:rPr>
          <w:spacing w:val="15"/>
        </w:rPr>
        <w:t xml:space="preserve"> </w:t>
      </w:r>
      <w:r>
        <w:t>Board</w:t>
      </w:r>
      <w:r>
        <w:rPr>
          <w:spacing w:val="17"/>
        </w:rPr>
        <w:t xml:space="preserve"> </w:t>
      </w:r>
      <w:r>
        <w:t>meetings?</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9"/>
        </w:numPr>
        <w:tabs>
          <w:tab w:val="left" w:pos="822"/>
        </w:tabs>
      </w:pPr>
      <w:r>
        <w:t>Why</w:t>
      </w:r>
      <w:r>
        <w:rPr>
          <w:spacing w:val="17"/>
        </w:rPr>
        <w:t xml:space="preserve"> </w:t>
      </w:r>
      <w:r>
        <w:t>is</w:t>
      </w:r>
      <w:r>
        <w:rPr>
          <w:spacing w:val="18"/>
        </w:rPr>
        <w:t xml:space="preserve"> </w:t>
      </w:r>
      <w:r>
        <w:t>having</w:t>
      </w:r>
      <w:r>
        <w:rPr>
          <w:spacing w:val="18"/>
        </w:rPr>
        <w:t xml:space="preserve"> </w:t>
      </w:r>
      <w:r>
        <w:t>a</w:t>
      </w:r>
      <w:r>
        <w:rPr>
          <w:spacing w:val="18"/>
        </w:rPr>
        <w:t xml:space="preserve"> </w:t>
      </w:r>
      <w:r>
        <w:t>professional</w:t>
      </w:r>
      <w:r>
        <w:rPr>
          <w:spacing w:val="16"/>
        </w:rPr>
        <w:t xml:space="preserve"> </w:t>
      </w:r>
      <w:r>
        <w:t>payroll</w:t>
      </w:r>
      <w:r>
        <w:rPr>
          <w:spacing w:val="17"/>
        </w:rPr>
        <w:t xml:space="preserve"> </w:t>
      </w:r>
      <w:r>
        <w:t>service</w:t>
      </w:r>
      <w:r>
        <w:rPr>
          <w:spacing w:val="18"/>
        </w:rPr>
        <w:t xml:space="preserve"> </w:t>
      </w:r>
      <w:r>
        <w:t>advantageous?</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9"/>
        </w:numPr>
        <w:tabs>
          <w:tab w:val="left" w:pos="822"/>
        </w:tabs>
        <w:spacing w:line="248" w:lineRule="auto"/>
        <w:ind w:right="402"/>
      </w:pPr>
      <w:r>
        <w:t>Where</w:t>
      </w:r>
      <w:r>
        <w:rPr>
          <w:spacing w:val="13"/>
        </w:rPr>
        <w:t xml:space="preserve"> </w:t>
      </w:r>
      <w:r>
        <w:t>are</w:t>
      </w:r>
      <w:r>
        <w:rPr>
          <w:spacing w:val="14"/>
        </w:rPr>
        <w:t xml:space="preserve"> </w:t>
      </w:r>
      <w:r>
        <w:t>official</w:t>
      </w:r>
      <w:r>
        <w:rPr>
          <w:spacing w:val="13"/>
        </w:rPr>
        <w:t xml:space="preserve"> </w:t>
      </w:r>
      <w:r>
        <w:t>records</w:t>
      </w:r>
      <w:r>
        <w:rPr>
          <w:spacing w:val="14"/>
        </w:rPr>
        <w:t xml:space="preserve"> </w:t>
      </w:r>
      <w:r>
        <w:t>of</w:t>
      </w:r>
      <w:r>
        <w:rPr>
          <w:spacing w:val="14"/>
        </w:rPr>
        <w:t xml:space="preserve"> </w:t>
      </w:r>
      <w:r>
        <w:t>the</w:t>
      </w:r>
      <w:r>
        <w:rPr>
          <w:spacing w:val="14"/>
        </w:rPr>
        <w:t xml:space="preserve"> </w:t>
      </w:r>
      <w:r>
        <w:t>church</w:t>
      </w:r>
      <w:r>
        <w:rPr>
          <w:spacing w:val="14"/>
        </w:rPr>
        <w:t xml:space="preserve"> </w:t>
      </w:r>
      <w:r>
        <w:t>kept</w:t>
      </w:r>
      <w:r>
        <w:rPr>
          <w:spacing w:val="13"/>
        </w:rPr>
        <w:t xml:space="preserve"> </w:t>
      </w:r>
      <w:r>
        <w:t>and</w:t>
      </w:r>
      <w:r>
        <w:rPr>
          <w:spacing w:val="14"/>
        </w:rPr>
        <w:t xml:space="preserve"> </w:t>
      </w:r>
      <w:r>
        <w:t>whose</w:t>
      </w:r>
      <w:r>
        <w:rPr>
          <w:spacing w:val="14"/>
        </w:rPr>
        <w:t xml:space="preserve"> </w:t>
      </w:r>
      <w:r>
        <w:t>responsibility</w:t>
      </w:r>
      <w:r>
        <w:rPr>
          <w:spacing w:val="14"/>
        </w:rPr>
        <w:t xml:space="preserve"> </w:t>
      </w:r>
      <w:r>
        <w:t>is</w:t>
      </w:r>
      <w:r>
        <w:rPr>
          <w:spacing w:val="14"/>
        </w:rPr>
        <w:t xml:space="preserve"> </w:t>
      </w:r>
      <w:r>
        <w:t>it</w:t>
      </w:r>
      <w:r>
        <w:rPr>
          <w:spacing w:val="12"/>
        </w:rPr>
        <w:t xml:space="preserve"> </w:t>
      </w:r>
      <w:r>
        <w:t>to</w:t>
      </w:r>
      <w:r>
        <w:rPr>
          <w:spacing w:val="14"/>
        </w:rPr>
        <w:t xml:space="preserve"> </w:t>
      </w:r>
      <w:r>
        <w:t>keep</w:t>
      </w:r>
      <w:r>
        <w:rPr>
          <w:spacing w:val="14"/>
        </w:rPr>
        <w:t xml:space="preserve"> </w:t>
      </w:r>
      <w:r>
        <w:t>them</w:t>
      </w:r>
      <w:r>
        <w:rPr>
          <w:spacing w:val="15"/>
        </w:rPr>
        <w:t xml:space="preserve"> </w:t>
      </w:r>
      <w:r>
        <w:t>up-to-</w:t>
      </w:r>
      <w:r>
        <w:rPr>
          <w:spacing w:val="106"/>
          <w:w w:val="102"/>
        </w:rPr>
        <w:t xml:space="preserve"> </w:t>
      </w:r>
      <w:r>
        <w:t>date?</w:t>
      </w:r>
    </w:p>
    <w:p w:rsidR="00EC74BB" w:rsidRDefault="00EC74BB" w:rsidP="00EC74BB">
      <w:pPr>
        <w:spacing w:before="2"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9"/>
        </w:numPr>
        <w:tabs>
          <w:tab w:val="left" w:pos="822"/>
        </w:tabs>
      </w:pPr>
      <w:r>
        <w:t>Who</w:t>
      </w:r>
      <w:r>
        <w:rPr>
          <w:spacing w:val="16"/>
        </w:rPr>
        <w:t xml:space="preserve"> </w:t>
      </w:r>
      <w:r>
        <w:t>is</w:t>
      </w:r>
      <w:r>
        <w:rPr>
          <w:spacing w:val="16"/>
        </w:rPr>
        <w:t xml:space="preserve"> </w:t>
      </w:r>
      <w:r>
        <w:t>responsible</w:t>
      </w:r>
      <w:r>
        <w:rPr>
          <w:spacing w:val="16"/>
        </w:rPr>
        <w:t xml:space="preserve"> </w:t>
      </w:r>
      <w:r>
        <w:t>for</w:t>
      </w:r>
      <w:r>
        <w:rPr>
          <w:spacing w:val="15"/>
        </w:rPr>
        <w:t xml:space="preserve"> </w:t>
      </w:r>
      <w:r>
        <w:t>setting</w:t>
      </w:r>
      <w:r>
        <w:rPr>
          <w:spacing w:val="16"/>
        </w:rPr>
        <w:t xml:space="preserve"> </w:t>
      </w:r>
      <w:r>
        <w:t>overall</w:t>
      </w:r>
      <w:r>
        <w:rPr>
          <w:spacing w:val="15"/>
        </w:rPr>
        <w:t xml:space="preserve"> </w:t>
      </w:r>
      <w:r>
        <w:t>church</w:t>
      </w:r>
      <w:r>
        <w:rPr>
          <w:spacing w:val="16"/>
        </w:rPr>
        <w:t xml:space="preserve"> </w:t>
      </w:r>
      <w:r>
        <w:t>policy?</w:t>
      </w:r>
    </w:p>
    <w:p w:rsidR="00EC74BB" w:rsidRDefault="00EC74BB" w:rsidP="00EC74BB">
      <w:pPr>
        <w:sectPr w:rsidR="00EC74BB">
          <w:footerReference w:type="default" r:id="rId11"/>
          <w:pgSz w:w="12240" w:h="15840"/>
          <w:pgMar w:top="1000" w:right="1320" w:bottom="1700" w:left="1340" w:header="0" w:footer="1503" w:gutter="0"/>
          <w:pgNumType w:start="25"/>
          <w:cols w:space="720"/>
        </w:sectPr>
      </w:pPr>
    </w:p>
    <w:p w:rsidR="00EC74BB" w:rsidRDefault="00EC74BB" w:rsidP="00EC74BB">
      <w:pPr>
        <w:pStyle w:val="Heading4"/>
        <w:ind w:right="373"/>
      </w:pPr>
      <w:r>
        <w:rPr>
          <w:spacing w:val="-1"/>
        </w:rPr>
        <w:lastRenderedPageBreak/>
        <w:t>BCC</w:t>
      </w:r>
      <w:r>
        <w:rPr>
          <w:spacing w:val="-9"/>
        </w:rPr>
        <w:t xml:space="preserve"> </w:t>
      </w:r>
      <w:r>
        <w:t>Board</w:t>
      </w:r>
      <w:r>
        <w:rPr>
          <w:spacing w:val="-9"/>
        </w:rPr>
        <w:t xml:space="preserve"> </w:t>
      </w:r>
      <w:r>
        <w:t>of</w:t>
      </w:r>
      <w:r>
        <w:rPr>
          <w:spacing w:val="-8"/>
        </w:rPr>
        <w:t xml:space="preserve"> </w:t>
      </w:r>
      <w:r>
        <w:rPr>
          <w:spacing w:val="-1"/>
        </w:rPr>
        <w:t>Directors</w:t>
      </w:r>
      <w:r>
        <w:rPr>
          <w:spacing w:val="-8"/>
        </w:rPr>
        <w:t xml:space="preserve"> </w:t>
      </w:r>
      <w:r>
        <w:t>Training</w:t>
      </w:r>
    </w:p>
    <w:p w:rsidR="00EC74BB" w:rsidRDefault="00EC74BB" w:rsidP="00EC74BB">
      <w:pPr>
        <w:spacing w:before="9" w:line="190" w:lineRule="exact"/>
        <w:rPr>
          <w:sz w:val="19"/>
          <w:szCs w:val="19"/>
        </w:rPr>
      </w:pPr>
    </w:p>
    <w:p w:rsidR="00EC74BB" w:rsidRDefault="00EC74BB" w:rsidP="00EC74BB">
      <w:pPr>
        <w:spacing w:line="360" w:lineRule="exact"/>
        <w:rPr>
          <w:sz w:val="36"/>
          <w:szCs w:val="36"/>
        </w:rPr>
      </w:pPr>
    </w:p>
    <w:p w:rsidR="00EC74BB" w:rsidRDefault="00EC74BB" w:rsidP="00EC74BB">
      <w:pPr>
        <w:pStyle w:val="Heading5"/>
        <w:ind w:left="2502" w:right="2519"/>
        <w:jc w:val="center"/>
        <w:rPr>
          <w:b w:val="0"/>
          <w:bCs w:val="0"/>
        </w:rPr>
      </w:pPr>
      <w:r>
        <w:t>Partnering</w:t>
      </w:r>
      <w:r>
        <w:rPr>
          <w:spacing w:val="28"/>
        </w:rPr>
        <w:t xml:space="preserve"> </w:t>
      </w:r>
      <w:r>
        <w:t>With</w:t>
      </w:r>
      <w:r>
        <w:rPr>
          <w:spacing w:val="28"/>
        </w:rPr>
        <w:t xml:space="preserve"> </w:t>
      </w:r>
      <w:r>
        <w:t>the</w:t>
      </w:r>
      <w:r>
        <w:rPr>
          <w:spacing w:val="26"/>
        </w:rPr>
        <w:t xml:space="preserve"> </w:t>
      </w:r>
      <w:r>
        <w:t>Pastor</w:t>
      </w:r>
    </w:p>
    <w:p w:rsidR="00EC74BB" w:rsidRDefault="00EC74BB" w:rsidP="00EC74BB">
      <w:pPr>
        <w:pStyle w:val="BodyText"/>
        <w:spacing w:before="6"/>
        <w:ind w:left="1574" w:right="1592"/>
        <w:jc w:val="center"/>
      </w:pPr>
      <w:ins w:id="73" w:author="Ed Forsythe" w:date="2014-03-21T16:04:00Z">
        <w:r w:rsidRPr="00CC4E7C">
          <w:rPr>
            <w:color w:val="000000"/>
            <w:sz w:val="24"/>
          </w:rPr>
          <w:t>Pastor Ed Forsythe and Board of Directors</w:t>
        </w:r>
        <w:r w:rsidRPr="00CC69E4">
          <w:rPr>
            <w:sz w:val="24"/>
          </w:rPr>
          <w:t xml:space="preserve"> </w:t>
        </w:r>
      </w:ins>
      <w:r>
        <w:rPr>
          <w:spacing w:val="-1"/>
          <w:sz w:val="24"/>
        </w:rPr>
        <w:t>BCC</w:t>
      </w:r>
      <w:r>
        <w:rPr>
          <w:spacing w:val="-8"/>
          <w:sz w:val="24"/>
        </w:rPr>
        <w:t xml:space="preserve"> </w:t>
      </w:r>
    </w:p>
    <w:p w:rsidR="00EC74BB" w:rsidRDefault="00EC74BB" w:rsidP="00EC74BB">
      <w:pPr>
        <w:spacing w:before="2" w:line="140" w:lineRule="exact"/>
        <w:rPr>
          <w:sz w:val="14"/>
          <w:szCs w:val="14"/>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pStyle w:val="BodyText"/>
        <w:spacing w:before="77" w:line="251" w:lineRule="auto"/>
        <w:ind w:right="373"/>
      </w:pPr>
      <w:r>
        <w:rPr>
          <w:spacing w:val="1"/>
        </w:rPr>
        <w:t>BCC</w:t>
      </w:r>
      <w:r>
        <w:rPr>
          <w:spacing w:val="20"/>
        </w:rPr>
        <w:t xml:space="preserve"> </w:t>
      </w:r>
      <w:r>
        <w:t>Bylaws</w:t>
      </w:r>
      <w:r>
        <w:rPr>
          <w:spacing w:val="18"/>
        </w:rPr>
        <w:t xml:space="preserve"> </w:t>
      </w:r>
      <w:r>
        <w:t>Local</w:t>
      </w:r>
      <w:r>
        <w:rPr>
          <w:spacing w:val="17"/>
        </w:rPr>
        <w:t xml:space="preserve"> </w:t>
      </w:r>
      <w:r>
        <w:t>Churches</w:t>
      </w:r>
      <w:r>
        <w:rPr>
          <w:spacing w:val="19"/>
        </w:rPr>
        <w:t xml:space="preserve"> </w:t>
      </w:r>
      <w:r>
        <w:t>states,</w:t>
      </w:r>
      <w:r>
        <w:rPr>
          <w:spacing w:val="17"/>
        </w:rPr>
        <w:t xml:space="preserve"> </w:t>
      </w:r>
      <w:r>
        <w:t>“</w:t>
      </w:r>
      <w:proofErr w:type="gramStart"/>
      <w:r>
        <w:t>the</w:t>
      </w:r>
      <w:proofErr w:type="gramEnd"/>
      <w:r w:rsidR="00897907">
        <w:rPr>
          <w:spacing w:val="19"/>
        </w:rPr>
        <w:t xml:space="preserve"> </w:t>
      </w:r>
      <w:r>
        <w:t>Pastor</w:t>
      </w:r>
      <w:r>
        <w:rPr>
          <w:spacing w:val="18"/>
        </w:rPr>
        <w:t xml:space="preserve"> </w:t>
      </w:r>
      <w:r>
        <w:t>and</w:t>
      </w:r>
      <w:r>
        <w:rPr>
          <w:spacing w:val="19"/>
        </w:rPr>
        <w:t xml:space="preserve"> </w:t>
      </w:r>
      <w:r>
        <w:t>the</w:t>
      </w:r>
      <w:r>
        <w:rPr>
          <w:spacing w:val="18"/>
        </w:rPr>
        <w:t xml:space="preserve"> </w:t>
      </w:r>
      <w:r>
        <w:t>local</w:t>
      </w:r>
      <w:r>
        <w:rPr>
          <w:spacing w:val="18"/>
        </w:rPr>
        <w:t xml:space="preserve"> </w:t>
      </w:r>
      <w:r>
        <w:t>administrative</w:t>
      </w:r>
      <w:r>
        <w:rPr>
          <w:spacing w:val="19"/>
        </w:rPr>
        <w:t xml:space="preserve"> </w:t>
      </w:r>
      <w:r>
        <w:t>body</w:t>
      </w:r>
      <w:r>
        <w:rPr>
          <w:spacing w:val="52"/>
          <w:w w:val="102"/>
        </w:rPr>
        <w:t xml:space="preserve"> </w:t>
      </w:r>
      <w:r>
        <w:t>(Board</w:t>
      </w:r>
      <w:r>
        <w:rPr>
          <w:spacing w:val="17"/>
        </w:rPr>
        <w:t xml:space="preserve"> </w:t>
      </w:r>
      <w:r>
        <w:t>of</w:t>
      </w:r>
      <w:r>
        <w:rPr>
          <w:spacing w:val="18"/>
        </w:rPr>
        <w:t xml:space="preserve"> </w:t>
      </w:r>
      <w:r>
        <w:t>Directors)</w:t>
      </w:r>
      <w:r>
        <w:rPr>
          <w:spacing w:val="16"/>
        </w:rPr>
        <w:t xml:space="preserve"> </w:t>
      </w:r>
      <w:r>
        <w:t>...</w:t>
      </w:r>
      <w:r>
        <w:rPr>
          <w:spacing w:val="16"/>
        </w:rPr>
        <w:t xml:space="preserve"> </w:t>
      </w:r>
      <w:r>
        <w:t>are</w:t>
      </w:r>
      <w:r>
        <w:rPr>
          <w:spacing w:val="18"/>
        </w:rPr>
        <w:t xml:space="preserve"> </w:t>
      </w:r>
      <w:r>
        <w:t>authorized</w:t>
      </w:r>
      <w:r>
        <w:rPr>
          <w:spacing w:val="17"/>
        </w:rPr>
        <w:t xml:space="preserve"> </w:t>
      </w:r>
      <w:r>
        <w:t>to</w:t>
      </w:r>
      <w:r>
        <w:rPr>
          <w:spacing w:val="18"/>
        </w:rPr>
        <w:t xml:space="preserve"> </w:t>
      </w:r>
      <w:r>
        <w:t>provide</w:t>
      </w:r>
      <w:r>
        <w:rPr>
          <w:spacing w:val="17"/>
        </w:rPr>
        <w:t xml:space="preserve"> </w:t>
      </w:r>
      <w:r>
        <w:t>spiritual</w:t>
      </w:r>
      <w:r>
        <w:rPr>
          <w:spacing w:val="17"/>
        </w:rPr>
        <w:t xml:space="preserve"> </w:t>
      </w:r>
      <w:r>
        <w:t>and</w:t>
      </w:r>
      <w:r>
        <w:rPr>
          <w:spacing w:val="17"/>
        </w:rPr>
        <w:t xml:space="preserve"> </w:t>
      </w:r>
      <w:r>
        <w:t>administrative</w:t>
      </w:r>
      <w:r>
        <w:rPr>
          <w:spacing w:val="18"/>
        </w:rPr>
        <w:t xml:space="preserve"> </w:t>
      </w:r>
      <w:r>
        <w:t>leadership</w:t>
      </w:r>
      <w:r>
        <w:rPr>
          <w:spacing w:val="17"/>
        </w:rPr>
        <w:t xml:space="preserve"> </w:t>
      </w:r>
      <w:r>
        <w:t>in</w:t>
      </w:r>
      <w:r>
        <w:rPr>
          <w:spacing w:val="18"/>
        </w:rPr>
        <w:t xml:space="preserve"> </w:t>
      </w:r>
      <w:r>
        <w:t>the</w:t>
      </w:r>
      <w:r>
        <w:rPr>
          <w:spacing w:val="18"/>
        </w:rPr>
        <w:t xml:space="preserve"> </w:t>
      </w:r>
      <w:r>
        <w:t>local</w:t>
      </w:r>
      <w:r w:rsidR="00897907">
        <w:rPr>
          <w:spacing w:val="86"/>
          <w:w w:val="102"/>
        </w:rPr>
        <w:t xml:space="preserve"> </w:t>
      </w:r>
      <w:r>
        <w:t>church.”</w:t>
      </w:r>
      <w:r>
        <w:rPr>
          <w:spacing w:val="15"/>
        </w:rPr>
        <w:t xml:space="preserve"> </w:t>
      </w:r>
      <w:r>
        <w:t>Together,</w:t>
      </w:r>
      <w:r>
        <w:rPr>
          <w:spacing w:val="14"/>
        </w:rPr>
        <w:t xml:space="preserve"> </w:t>
      </w:r>
      <w:r>
        <w:t>the</w:t>
      </w:r>
      <w:r>
        <w:rPr>
          <w:spacing w:val="15"/>
        </w:rPr>
        <w:t xml:space="preserve"> </w:t>
      </w:r>
      <w:r>
        <w:t>Pastor</w:t>
      </w:r>
      <w:r>
        <w:rPr>
          <w:spacing w:val="14"/>
        </w:rPr>
        <w:t xml:space="preserve"> </w:t>
      </w:r>
      <w:r>
        <w:t>and</w:t>
      </w:r>
      <w:r>
        <w:rPr>
          <w:spacing w:val="16"/>
        </w:rPr>
        <w:t xml:space="preserve"> </w:t>
      </w:r>
      <w:r>
        <w:t>the</w:t>
      </w:r>
      <w:r>
        <w:rPr>
          <w:spacing w:val="15"/>
        </w:rPr>
        <w:t xml:space="preserve"> </w:t>
      </w:r>
      <w:r>
        <w:t>Board</w:t>
      </w:r>
      <w:r>
        <w:rPr>
          <w:spacing w:val="15"/>
        </w:rPr>
        <w:t xml:space="preserve"> </w:t>
      </w:r>
      <w:r>
        <w:t>as</w:t>
      </w:r>
      <w:r>
        <w:rPr>
          <w:spacing w:val="16"/>
        </w:rPr>
        <w:t xml:space="preserve"> </w:t>
      </w:r>
      <w:r>
        <w:t>full</w:t>
      </w:r>
      <w:r>
        <w:rPr>
          <w:spacing w:val="14"/>
        </w:rPr>
        <w:t xml:space="preserve"> </w:t>
      </w:r>
      <w:r>
        <w:t>partners</w:t>
      </w:r>
      <w:r>
        <w:rPr>
          <w:spacing w:val="15"/>
        </w:rPr>
        <w:t xml:space="preserve"> </w:t>
      </w:r>
      <w:r>
        <w:t>provide</w:t>
      </w:r>
      <w:r>
        <w:rPr>
          <w:spacing w:val="15"/>
        </w:rPr>
        <w:t xml:space="preserve"> </w:t>
      </w:r>
      <w:r>
        <w:t>leadership</w:t>
      </w:r>
      <w:r>
        <w:rPr>
          <w:spacing w:val="16"/>
        </w:rPr>
        <w:t xml:space="preserve"> </w:t>
      </w:r>
      <w:r>
        <w:t>in</w:t>
      </w:r>
      <w:r>
        <w:rPr>
          <w:spacing w:val="15"/>
        </w:rPr>
        <w:t xml:space="preserve"> </w:t>
      </w:r>
      <w:r>
        <w:t>the</w:t>
      </w:r>
      <w:r>
        <w:rPr>
          <w:spacing w:val="15"/>
        </w:rPr>
        <w:t xml:space="preserve"> </w:t>
      </w:r>
      <w:r>
        <w:t>spiritual</w:t>
      </w:r>
      <w:r>
        <w:rPr>
          <w:spacing w:val="14"/>
        </w:rPr>
        <w:t xml:space="preserve"> </w:t>
      </w:r>
      <w:r>
        <w:t>and</w:t>
      </w:r>
      <w:r>
        <w:rPr>
          <w:spacing w:val="104"/>
          <w:w w:val="102"/>
        </w:rPr>
        <w:t xml:space="preserve"> </w:t>
      </w:r>
      <w:r>
        <w:t>administrative</w:t>
      </w:r>
      <w:r>
        <w:rPr>
          <w:spacing w:val="20"/>
        </w:rPr>
        <w:t xml:space="preserve"> </w:t>
      </w:r>
      <w:r>
        <w:t>life</w:t>
      </w:r>
      <w:r>
        <w:rPr>
          <w:spacing w:val="21"/>
        </w:rPr>
        <w:t xml:space="preserve"> </w:t>
      </w:r>
      <w:r>
        <w:t>of</w:t>
      </w:r>
      <w:r>
        <w:rPr>
          <w:spacing w:val="21"/>
        </w:rPr>
        <w:t xml:space="preserve"> </w:t>
      </w:r>
      <w:r>
        <w:t>the</w:t>
      </w:r>
      <w:r>
        <w:rPr>
          <w:spacing w:val="21"/>
        </w:rPr>
        <w:t xml:space="preserve"> </w:t>
      </w:r>
      <w:r>
        <w:t>church.</w:t>
      </w:r>
      <w:r>
        <w:rPr>
          <w:spacing w:val="19"/>
        </w:rPr>
        <w:t xml:space="preserve"> </w:t>
      </w:r>
      <w:r>
        <w:t>Partnerships</w:t>
      </w:r>
      <w:r>
        <w:rPr>
          <w:spacing w:val="21"/>
        </w:rPr>
        <w:t xml:space="preserve"> </w:t>
      </w:r>
      <w:r>
        <w:t>are</w:t>
      </w:r>
      <w:r>
        <w:rPr>
          <w:spacing w:val="21"/>
        </w:rPr>
        <w:t xml:space="preserve"> </w:t>
      </w:r>
      <w:r>
        <w:t>relationships</w:t>
      </w:r>
      <w:r>
        <w:rPr>
          <w:spacing w:val="21"/>
        </w:rPr>
        <w:t xml:space="preserve"> </w:t>
      </w:r>
      <w:r>
        <w:t>designed</w:t>
      </w:r>
      <w:r>
        <w:rPr>
          <w:spacing w:val="20"/>
        </w:rPr>
        <w:t xml:space="preserve"> </w:t>
      </w:r>
      <w:r>
        <w:t>to</w:t>
      </w:r>
      <w:r>
        <w:rPr>
          <w:spacing w:val="21"/>
        </w:rPr>
        <w:t xml:space="preserve"> </w:t>
      </w:r>
      <w:r>
        <w:t>put</w:t>
      </w:r>
      <w:r>
        <w:rPr>
          <w:spacing w:val="20"/>
        </w:rPr>
        <w:t xml:space="preserve"> </w:t>
      </w:r>
      <w:r>
        <w:t>together</w:t>
      </w:r>
      <w:r>
        <w:rPr>
          <w:spacing w:val="19"/>
        </w:rPr>
        <w:t xml:space="preserve"> </w:t>
      </w:r>
      <w:r>
        <w:t>complementary</w:t>
      </w:r>
      <w:r>
        <w:rPr>
          <w:spacing w:val="98"/>
          <w:w w:val="102"/>
        </w:rPr>
        <w:t xml:space="preserve"> </w:t>
      </w:r>
      <w:r>
        <w:t>skills</w:t>
      </w:r>
      <w:r>
        <w:rPr>
          <w:spacing w:val="12"/>
        </w:rPr>
        <w:t xml:space="preserve"> </w:t>
      </w:r>
      <w:r>
        <w:t>and</w:t>
      </w:r>
      <w:r>
        <w:rPr>
          <w:spacing w:val="13"/>
        </w:rPr>
        <w:t xml:space="preserve"> </w:t>
      </w:r>
      <w:r>
        <w:t>abilities</w:t>
      </w:r>
      <w:r>
        <w:rPr>
          <w:spacing w:val="12"/>
        </w:rPr>
        <w:t xml:space="preserve"> </w:t>
      </w:r>
      <w:r>
        <w:t>so</w:t>
      </w:r>
      <w:r>
        <w:rPr>
          <w:spacing w:val="13"/>
        </w:rPr>
        <w:t xml:space="preserve"> </w:t>
      </w:r>
      <w:r>
        <w:t>that</w:t>
      </w:r>
      <w:r>
        <w:rPr>
          <w:spacing w:val="11"/>
        </w:rPr>
        <w:t xml:space="preserve"> </w:t>
      </w:r>
      <w:r>
        <w:t>the</w:t>
      </w:r>
      <w:r>
        <w:rPr>
          <w:spacing w:val="13"/>
        </w:rPr>
        <w:t xml:space="preserve"> </w:t>
      </w:r>
      <w:r>
        <w:t>end</w:t>
      </w:r>
      <w:r>
        <w:rPr>
          <w:spacing w:val="12"/>
        </w:rPr>
        <w:t xml:space="preserve"> </w:t>
      </w:r>
      <w:r>
        <w:t>result</w:t>
      </w:r>
      <w:r>
        <w:rPr>
          <w:spacing w:val="12"/>
        </w:rPr>
        <w:t xml:space="preserve"> </w:t>
      </w:r>
      <w:r>
        <w:t>is</w:t>
      </w:r>
      <w:r>
        <w:rPr>
          <w:spacing w:val="12"/>
        </w:rPr>
        <w:t xml:space="preserve"> </w:t>
      </w:r>
      <w:r>
        <w:t>more</w:t>
      </w:r>
      <w:r>
        <w:rPr>
          <w:spacing w:val="13"/>
        </w:rPr>
        <w:t xml:space="preserve"> </w:t>
      </w:r>
      <w:r>
        <w:t>effective</w:t>
      </w:r>
      <w:r>
        <w:rPr>
          <w:spacing w:val="13"/>
        </w:rPr>
        <w:t xml:space="preserve"> </w:t>
      </w:r>
      <w:r>
        <w:t>than</w:t>
      </w:r>
      <w:r>
        <w:rPr>
          <w:spacing w:val="12"/>
        </w:rPr>
        <w:t xml:space="preserve"> </w:t>
      </w:r>
      <w:r>
        <w:t>if</w:t>
      </w:r>
      <w:r>
        <w:rPr>
          <w:spacing w:val="13"/>
        </w:rPr>
        <w:t xml:space="preserve"> </w:t>
      </w:r>
      <w:r>
        <w:t>either</w:t>
      </w:r>
      <w:r>
        <w:rPr>
          <w:spacing w:val="11"/>
        </w:rPr>
        <w:t xml:space="preserve"> </w:t>
      </w:r>
      <w:r>
        <w:t>partner</w:t>
      </w:r>
      <w:r>
        <w:rPr>
          <w:spacing w:val="12"/>
        </w:rPr>
        <w:t xml:space="preserve"> </w:t>
      </w:r>
      <w:r>
        <w:t>was</w:t>
      </w:r>
      <w:r>
        <w:rPr>
          <w:spacing w:val="12"/>
        </w:rPr>
        <w:t xml:space="preserve"> </w:t>
      </w:r>
      <w:r>
        <w:t>out</w:t>
      </w:r>
      <w:r>
        <w:rPr>
          <w:spacing w:val="12"/>
        </w:rPr>
        <w:t xml:space="preserve"> </w:t>
      </w:r>
      <w:r>
        <w:t>there</w:t>
      </w:r>
      <w:r>
        <w:rPr>
          <w:spacing w:val="12"/>
        </w:rPr>
        <w:t xml:space="preserve"> </w:t>
      </w:r>
      <w:r>
        <w:t>alone.</w:t>
      </w:r>
    </w:p>
    <w:p w:rsidR="00EC74BB" w:rsidRDefault="00EC74BB" w:rsidP="00EC74BB">
      <w:pPr>
        <w:spacing w:before="11" w:line="240" w:lineRule="exact"/>
        <w:rPr>
          <w:sz w:val="24"/>
          <w:szCs w:val="24"/>
        </w:rPr>
      </w:pPr>
    </w:p>
    <w:p w:rsidR="00EC74BB" w:rsidRDefault="00EC74BB" w:rsidP="00EC74BB">
      <w:pPr>
        <w:pStyle w:val="BodyText"/>
        <w:spacing w:line="251" w:lineRule="auto"/>
        <w:ind w:right="255"/>
      </w:pPr>
      <w:r>
        <w:t>If</w:t>
      </w:r>
      <w:r>
        <w:rPr>
          <w:spacing w:val="12"/>
        </w:rPr>
        <w:t xml:space="preserve"> </w:t>
      </w:r>
      <w:r>
        <w:t>you</w:t>
      </w:r>
      <w:r>
        <w:rPr>
          <w:spacing w:val="13"/>
        </w:rPr>
        <w:t xml:space="preserve"> </w:t>
      </w:r>
      <w:r>
        <w:t>have</w:t>
      </w:r>
      <w:r>
        <w:rPr>
          <w:spacing w:val="13"/>
        </w:rPr>
        <w:t xml:space="preserve"> </w:t>
      </w:r>
      <w:r>
        <w:t>ever</w:t>
      </w:r>
      <w:r>
        <w:rPr>
          <w:spacing w:val="11"/>
        </w:rPr>
        <w:t xml:space="preserve"> </w:t>
      </w:r>
      <w:r>
        <w:t>been</w:t>
      </w:r>
      <w:r>
        <w:rPr>
          <w:spacing w:val="13"/>
        </w:rPr>
        <w:t xml:space="preserve"> </w:t>
      </w:r>
      <w:r>
        <w:t>in</w:t>
      </w:r>
      <w:r>
        <w:rPr>
          <w:spacing w:val="13"/>
        </w:rPr>
        <w:t xml:space="preserve"> </w:t>
      </w:r>
      <w:r>
        <w:t>a</w:t>
      </w:r>
      <w:r>
        <w:rPr>
          <w:spacing w:val="13"/>
        </w:rPr>
        <w:t xml:space="preserve"> </w:t>
      </w:r>
      <w:r>
        <w:t>partnership</w:t>
      </w:r>
      <w:r>
        <w:rPr>
          <w:spacing w:val="12"/>
        </w:rPr>
        <w:t xml:space="preserve"> </w:t>
      </w:r>
      <w:r>
        <w:t>that</w:t>
      </w:r>
      <w:r>
        <w:rPr>
          <w:spacing w:val="12"/>
        </w:rPr>
        <w:t xml:space="preserve"> </w:t>
      </w:r>
      <w:r>
        <w:t>worked</w:t>
      </w:r>
      <w:r>
        <w:rPr>
          <w:spacing w:val="13"/>
        </w:rPr>
        <w:t xml:space="preserve"> </w:t>
      </w:r>
      <w:r>
        <w:t>well,</w:t>
      </w:r>
      <w:r>
        <w:rPr>
          <w:spacing w:val="11"/>
        </w:rPr>
        <w:t xml:space="preserve"> </w:t>
      </w:r>
      <w:r>
        <w:t>you</w:t>
      </w:r>
      <w:r>
        <w:rPr>
          <w:spacing w:val="13"/>
        </w:rPr>
        <w:t xml:space="preserve"> </w:t>
      </w:r>
      <w:r>
        <w:t>know</w:t>
      </w:r>
      <w:r>
        <w:rPr>
          <w:spacing w:val="14"/>
        </w:rPr>
        <w:t xml:space="preserve"> </w:t>
      </w:r>
      <w:r>
        <w:t>that</w:t>
      </w:r>
      <w:r>
        <w:rPr>
          <w:spacing w:val="12"/>
        </w:rPr>
        <w:t xml:space="preserve"> </w:t>
      </w:r>
      <w:r>
        <w:t>each</w:t>
      </w:r>
      <w:r>
        <w:rPr>
          <w:spacing w:val="12"/>
        </w:rPr>
        <w:t xml:space="preserve"> </w:t>
      </w:r>
      <w:r>
        <w:t>of</w:t>
      </w:r>
      <w:r>
        <w:rPr>
          <w:spacing w:val="13"/>
        </w:rPr>
        <w:t xml:space="preserve"> </w:t>
      </w:r>
      <w:r>
        <w:t>you</w:t>
      </w:r>
      <w:r>
        <w:rPr>
          <w:spacing w:val="13"/>
        </w:rPr>
        <w:t xml:space="preserve"> </w:t>
      </w:r>
      <w:r>
        <w:t>tended</w:t>
      </w:r>
      <w:r>
        <w:rPr>
          <w:spacing w:val="13"/>
        </w:rPr>
        <w:t xml:space="preserve"> </w:t>
      </w:r>
      <w:r>
        <w:t>to</w:t>
      </w:r>
      <w:r>
        <w:rPr>
          <w:spacing w:val="12"/>
        </w:rPr>
        <w:t xml:space="preserve"> </w:t>
      </w:r>
      <w:r>
        <w:t>specialize,</w:t>
      </w:r>
      <w:r>
        <w:rPr>
          <w:spacing w:val="116"/>
          <w:w w:val="102"/>
        </w:rPr>
        <w:t xml:space="preserve"> </w:t>
      </w:r>
      <w:r>
        <w:t>and</w:t>
      </w:r>
      <w:r>
        <w:rPr>
          <w:spacing w:val="16"/>
        </w:rPr>
        <w:t xml:space="preserve"> </w:t>
      </w:r>
      <w:r>
        <w:t>probably</w:t>
      </w:r>
      <w:r>
        <w:rPr>
          <w:spacing w:val="16"/>
        </w:rPr>
        <w:t xml:space="preserve"> </w:t>
      </w:r>
      <w:r>
        <w:t>worked</w:t>
      </w:r>
      <w:r>
        <w:rPr>
          <w:spacing w:val="16"/>
        </w:rPr>
        <w:t xml:space="preserve"> </w:t>
      </w:r>
      <w:r>
        <w:t>these</w:t>
      </w:r>
      <w:r>
        <w:rPr>
          <w:spacing w:val="16"/>
        </w:rPr>
        <w:t xml:space="preserve"> </w:t>
      </w:r>
      <w:r>
        <w:t>areas</w:t>
      </w:r>
      <w:r>
        <w:rPr>
          <w:spacing w:val="16"/>
        </w:rPr>
        <w:t xml:space="preserve"> </w:t>
      </w:r>
      <w:r>
        <w:t>of</w:t>
      </w:r>
      <w:r>
        <w:rPr>
          <w:spacing w:val="16"/>
        </w:rPr>
        <w:t xml:space="preserve"> </w:t>
      </w:r>
      <w:r>
        <w:t>specialization</w:t>
      </w:r>
      <w:r>
        <w:rPr>
          <w:spacing w:val="16"/>
        </w:rPr>
        <w:t xml:space="preserve"> </w:t>
      </w:r>
      <w:r>
        <w:t>out</w:t>
      </w:r>
      <w:r>
        <w:rPr>
          <w:spacing w:val="15"/>
        </w:rPr>
        <w:t xml:space="preserve"> </w:t>
      </w:r>
      <w:r>
        <w:t xml:space="preserve">mutually. </w:t>
      </w:r>
      <w:r>
        <w:rPr>
          <w:spacing w:val="29"/>
        </w:rPr>
        <w:t xml:space="preserve"> </w:t>
      </w:r>
      <w:r>
        <w:t>The</w:t>
      </w:r>
      <w:r>
        <w:rPr>
          <w:spacing w:val="16"/>
        </w:rPr>
        <w:t xml:space="preserve"> </w:t>
      </w:r>
      <w:r>
        <w:t>boundaries</w:t>
      </w:r>
      <w:r>
        <w:rPr>
          <w:spacing w:val="16"/>
        </w:rPr>
        <w:t xml:space="preserve"> </w:t>
      </w:r>
      <w:r>
        <w:t>between</w:t>
      </w:r>
      <w:r>
        <w:rPr>
          <w:spacing w:val="16"/>
        </w:rPr>
        <w:t xml:space="preserve"> </w:t>
      </w:r>
      <w:r>
        <w:t>the</w:t>
      </w:r>
      <w:r>
        <w:rPr>
          <w:spacing w:val="16"/>
        </w:rPr>
        <w:t xml:space="preserve"> </w:t>
      </w:r>
      <w:r>
        <w:t>areas</w:t>
      </w:r>
      <w:r>
        <w:rPr>
          <w:spacing w:val="17"/>
        </w:rPr>
        <w:t xml:space="preserve"> </w:t>
      </w:r>
      <w:r>
        <w:t>of</w:t>
      </w:r>
      <w:r>
        <w:rPr>
          <w:spacing w:val="104"/>
          <w:w w:val="102"/>
        </w:rPr>
        <w:t xml:space="preserve"> </w:t>
      </w:r>
      <w:r>
        <w:t>specialization</w:t>
      </w:r>
      <w:r>
        <w:rPr>
          <w:spacing w:val="15"/>
        </w:rPr>
        <w:t xml:space="preserve"> </w:t>
      </w:r>
      <w:r>
        <w:t>often</w:t>
      </w:r>
      <w:r>
        <w:rPr>
          <w:spacing w:val="16"/>
        </w:rPr>
        <w:t xml:space="preserve"> </w:t>
      </w:r>
      <w:r>
        <w:t>were</w:t>
      </w:r>
      <w:r>
        <w:rPr>
          <w:spacing w:val="16"/>
        </w:rPr>
        <w:t xml:space="preserve"> </w:t>
      </w:r>
      <w:r>
        <w:t>fairly</w:t>
      </w:r>
      <w:r>
        <w:rPr>
          <w:spacing w:val="15"/>
        </w:rPr>
        <w:t xml:space="preserve"> </w:t>
      </w:r>
      <w:r>
        <w:t>fluid,</w:t>
      </w:r>
      <w:r>
        <w:rPr>
          <w:spacing w:val="15"/>
        </w:rPr>
        <w:t xml:space="preserve"> </w:t>
      </w:r>
      <w:r>
        <w:t>but</w:t>
      </w:r>
      <w:r>
        <w:rPr>
          <w:spacing w:val="14"/>
        </w:rPr>
        <w:t xml:space="preserve"> </w:t>
      </w:r>
      <w:r>
        <w:t>each</w:t>
      </w:r>
      <w:r>
        <w:rPr>
          <w:spacing w:val="16"/>
        </w:rPr>
        <w:t xml:space="preserve"> </w:t>
      </w:r>
      <w:r>
        <w:t>of</w:t>
      </w:r>
      <w:r>
        <w:rPr>
          <w:spacing w:val="16"/>
        </w:rPr>
        <w:t xml:space="preserve"> </w:t>
      </w:r>
      <w:r>
        <w:t>you</w:t>
      </w:r>
      <w:r>
        <w:rPr>
          <w:spacing w:val="15"/>
        </w:rPr>
        <w:t xml:space="preserve"> </w:t>
      </w:r>
      <w:r>
        <w:t>had</w:t>
      </w:r>
      <w:r>
        <w:rPr>
          <w:spacing w:val="16"/>
        </w:rPr>
        <w:t xml:space="preserve"> </w:t>
      </w:r>
      <w:r>
        <w:t>a</w:t>
      </w:r>
      <w:r>
        <w:rPr>
          <w:spacing w:val="16"/>
        </w:rPr>
        <w:t xml:space="preserve"> </w:t>
      </w:r>
      <w:r>
        <w:t>strong</w:t>
      </w:r>
      <w:r>
        <w:rPr>
          <w:spacing w:val="16"/>
        </w:rPr>
        <w:t xml:space="preserve"> </w:t>
      </w:r>
      <w:r>
        <w:t>core</w:t>
      </w:r>
      <w:r>
        <w:rPr>
          <w:spacing w:val="15"/>
        </w:rPr>
        <w:t xml:space="preserve"> </w:t>
      </w:r>
      <w:r>
        <w:t>of</w:t>
      </w:r>
      <w:r>
        <w:rPr>
          <w:spacing w:val="16"/>
        </w:rPr>
        <w:t xml:space="preserve"> </w:t>
      </w:r>
      <w:r>
        <w:t>competency</w:t>
      </w:r>
      <w:r>
        <w:rPr>
          <w:spacing w:val="16"/>
        </w:rPr>
        <w:t xml:space="preserve"> </w:t>
      </w:r>
      <w:r>
        <w:t>that</w:t>
      </w:r>
      <w:r>
        <w:rPr>
          <w:spacing w:val="14"/>
        </w:rPr>
        <w:t xml:space="preserve"> </w:t>
      </w:r>
      <w:r>
        <w:t>complimented</w:t>
      </w:r>
      <w:r>
        <w:rPr>
          <w:spacing w:val="108"/>
          <w:w w:val="102"/>
        </w:rPr>
        <w:t xml:space="preserve"> </w:t>
      </w:r>
      <w:r>
        <w:t>the</w:t>
      </w:r>
      <w:r>
        <w:rPr>
          <w:spacing w:val="14"/>
        </w:rPr>
        <w:t xml:space="preserve"> </w:t>
      </w:r>
      <w:r>
        <w:t>others.</w:t>
      </w:r>
      <w:r>
        <w:rPr>
          <w:spacing w:val="14"/>
        </w:rPr>
        <w:t xml:space="preserve"> </w:t>
      </w:r>
      <w:r>
        <w:t>You</w:t>
      </w:r>
      <w:r>
        <w:rPr>
          <w:spacing w:val="14"/>
        </w:rPr>
        <w:t xml:space="preserve"> </w:t>
      </w:r>
      <w:r>
        <w:t>each</w:t>
      </w:r>
      <w:r>
        <w:rPr>
          <w:spacing w:val="15"/>
        </w:rPr>
        <w:t xml:space="preserve"> </w:t>
      </w:r>
      <w:r>
        <w:t>took</w:t>
      </w:r>
      <w:r>
        <w:rPr>
          <w:spacing w:val="14"/>
        </w:rPr>
        <w:t xml:space="preserve"> </w:t>
      </w:r>
      <w:r>
        <w:t>responsibility</w:t>
      </w:r>
      <w:r>
        <w:rPr>
          <w:spacing w:val="15"/>
        </w:rPr>
        <w:t xml:space="preserve"> </w:t>
      </w:r>
      <w:r>
        <w:t>for</w:t>
      </w:r>
      <w:r>
        <w:rPr>
          <w:spacing w:val="13"/>
        </w:rPr>
        <w:t xml:space="preserve"> </w:t>
      </w:r>
      <w:r>
        <w:t>your</w:t>
      </w:r>
      <w:r>
        <w:rPr>
          <w:spacing w:val="14"/>
        </w:rPr>
        <w:t xml:space="preserve"> </w:t>
      </w:r>
      <w:r>
        <w:t>own</w:t>
      </w:r>
      <w:r>
        <w:rPr>
          <w:spacing w:val="14"/>
        </w:rPr>
        <w:t xml:space="preserve"> </w:t>
      </w:r>
      <w:r>
        <w:t>area.</w:t>
      </w:r>
      <w:r>
        <w:rPr>
          <w:spacing w:val="14"/>
        </w:rPr>
        <w:t xml:space="preserve"> </w:t>
      </w:r>
      <w:r>
        <w:t>Depending</w:t>
      </w:r>
      <w:r>
        <w:rPr>
          <w:spacing w:val="14"/>
        </w:rPr>
        <w:t xml:space="preserve"> </w:t>
      </w:r>
      <w:r>
        <w:t>on</w:t>
      </w:r>
      <w:r>
        <w:rPr>
          <w:spacing w:val="15"/>
        </w:rPr>
        <w:t xml:space="preserve"> </w:t>
      </w:r>
      <w:r>
        <w:t>the</w:t>
      </w:r>
      <w:r>
        <w:rPr>
          <w:spacing w:val="15"/>
        </w:rPr>
        <w:t xml:space="preserve"> </w:t>
      </w:r>
      <w:r>
        <w:t>situation,</w:t>
      </w:r>
      <w:r>
        <w:rPr>
          <w:spacing w:val="13"/>
        </w:rPr>
        <w:t xml:space="preserve"> </w:t>
      </w:r>
      <w:r>
        <w:t>one</w:t>
      </w:r>
      <w:r>
        <w:rPr>
          <w:spacing w:val="15"/>
        </w:rPr>
        <w:t xml:space="preserve"> </w:t>
      </w:r>
      <w:r>
        <w:t>of</w:t>
      </w:r>
      <w:r>
        <w:rPr>
          <w:spacing w:val="14"/>
        </w:rPr>
        <w:t xml:space="preserve"> </w:t>
      </w:r>
      <w:r>
        <w:t>you</w:t>
      </w:r>
      <w:r>
        <w:rPr>
          <w:spacing w:val="15"/>
        </w:rPr>
        <w:t xml:space="preserve"> </w:t>
      </w:r>
      <w:r>
        <w:t>would</w:t>
      </w:r>
      <w:r>
        <w:rPr>
          <w:spacing w:val="114"/>
          <w:w w:val="102"/>
        </w:rPr>
        <w:t xml:space="preserve"> </w:t>
      </w:r>
      <w:r>
        <w:t>take</w:t>
      </w:r>
      <w:r>
        <w:rPr>
          <w:spacing w:val="13"/>
        </w:rPr>
        <w:t xml:space="preserve"> </w:t>
      </w:r>
      <w:r>
        <w:t>the</w:t>
      </w:r>
      <w:r>
        <w:rPr>
          <w:spacing w:val="14"/>
        </w:rPr>
        <w:t xml:space="preserve"> </w:t>
      </w:r>
      <w:r>
        <w:t>initiative,</w:t>
      </w:r>
      <w:r>
        <w:rPr>
          <w:spacing w:val="12"/>
        </w:rPr>
        <w:t xml:space="preserve"> </w:t>
      </w:r>
      <w:r>
        <w:t>but</w:t>
      </w:r>
      <w:r>
        <w:rPr>
          <w:spacing w:val="13"/>
        </w:rPr>
        <w:t xml:space="preserve"> </w:t>
      </w:r>
      <w:r>
        <w:t>you</w:t>
      </w:r>
      <w:r>
        <w:rPr>
          <w:spacing w:val="13"/>
        </w:rPr>
        <w:t xml:space="preserve"> </w:t>
      </w:r>
      <w:r>
        <w:t>allowed</w:t>
      </w:r>
      <w:r>
        <w:rPr>
          <w:spacing w:val="14"/>
        </w:rPr>
        <w:t xml:space="preserve"> </w:t>
      </w:r>
      <w:r>
        <w:t>your</w:t>
      </w:r>
      <w:r>
        <w:rPr>
          <w:spacing w:val="12"/>
        </w:rPr>
        <w:t xml:space="preserve"> </w:t>
      </w:r>
      <w:r>
        <w:t>partner</w:t>
      </w:r>
      <w:r>
        <w:rPr>
          <w:spacing w:val="13"/>
        </w:rPr>
        <w:t xml:space="preserve"> </w:t>
      </w:r>
      <w:r>
        <w:t>to</w:t>
      </w:r>
      <w:r>
        <w:rPr>
          <w:spacing w:val="13"/>
        </w:rPr>
        <w:t xml:space="preserve"> </w:t>
      </w:r>
      <w:r>
        <w:t>review</w:t>
      </w:r>
      <w:r>
        <w:rPr>
          <w:spacing w:val="15"/>
        </w:rPr>
        <w:t xml:space="preserve"> </w:t>
      </w:r>
      <w:r>
        <w:t>what</w:t>
      </w:r>
      <w:r>
        <w:rPr>
          <w:spacing w:val="12"/>
        </w:rPr>
        <w:t xml:space="preserve"> </w:t>
      </w:r>
      <w:r>
        <w:t>you</w:t>
      </w:r>
      <w:r>
        <w:rPr>
          <w:spacing w:val="14"/>
        </w:rPr>
        <w:t xml:space="preserve"> </w:t>
      </w:r>
      <w:r>
        <w:t>were</w:t>
      </w:r>
      <w:r>
        <w:rPr>
          <w:spacing w:val="13"/>
        </w:rPr>
        <w:t xml:space="preserve"> </w:t>
      </w:r>
      <w:r>
        <w:t>doing</w:t>
      </w:r>
      <w:r>
        <w:rPr>
          <w:spacing w:val="14"/>
        </w:rPr>
        <w:t xml:space="preserve"> </w:t>
      </w:r>
      <w:r>
        <w:t>and</w:t>
      </w:r>
      <w:r>
        <w:rPr>
          <w:spacing w:val="14"/>
        </w:rPr>
        <w:t xml:space="preserve"> </w:t>
      </w:r>
      <w:r>
        <w:t>you</w:t>
      </w:r>
      <w:r>
        <w:rPr>
          <w:spacing w:val="13"/>
        </w:rPr>
        <w:t xml:space="preserve"> </w:t>
      </w:r>
      <w:r>
        <w:t>valued</w:t>
      </w:r>
      <w:r>
        <w:rPr>
          <w:spacing w:val="14"/>
        </w:rPr>
        <w:t xml:space="preserve"> </w:t>
      </w:r>
      <w:r>
        <w:t>the</w:t>
      </w:r>
      <w:r>
        <w:rPr>
          <w:spacing w:val="13"/>
        </w:rPr>
        <w:t xml:space="preserve"> </w:t>
      </w:r>
      <w:r>
        <w:t>input</w:t>
      </w:r>
      <w:r>
        <w:rPr>
          <w:spacing w:val="116"/>
          <w:w w:val="102"/>
        </w:rPr>
        <w:t xml:space="preserve"> </w:t>
      </w:r>
      <w:r>
        <w:t>that</w:t>
      </w:r>
      <w:r>
        <w:rPr>
          <w:spacing w:val="13"/>
        </w:rPr>
        <w:t xml:space="preserve"> </w:t>
      </w:r>
      <w:r>
        <w:t>was</w:t>
      </w:r>
      <w:r>
        <w:rPr>
          <w:spacing w:val="15"/>
        </w:rPr>
        <w:t xml:space="preserve"> </w:t>
      </w:r>
      <w:r>
        <w:t>given.</w:t>
      </w:r>
      <w:r>
        <w:rPr>
          <w:spacing w:val="14"/>
        </w:rPr>
        <w:t xml:space="preserve"> </w:t>
      </w:r>
      <w:r>
        <w:t>From</w:t>
      </w:r>
      <w:r>
        <w:rPr>
          <w:spacing w:val="16"/>
        </w:rPr>
        <w:t xml:space="preserve"> </w:t>
      </w:r>
      <w:r>
        <w:t>time</w:t>
      </w:r>
      <w:r>
        <w:rPr>
          <w:spacing w:val="15"/>
        </w:rPr>
        <w:t xml:space="preserve"> </w:t>
      </w:r>
      <w:r>
        <w:t>to</w:t>
      </w:r>
      <w:r>
        <w:rPr>
          <w:spacing w:val="15"/>
        </w:rPr>
        <w:t xml:space="preserve"> </w:t>
      </w:r>
      <w:r>
        <w:t>time,</w:t>
      </w:r>
      <w:r>
        <w:rPr>
          <w:spacing w:val="14"/>
        </w:rPr>
        <w:t xml:space="preserve"> </w:t>
      </w:r>
      <w:r>
        <w:t>one</w:t>
      </w:r>
      <w:r>
        <w:rPr>
          <w:spacing w:val="15"/>
        </w:rPr>
        <w:t xml:space="preserve"> </w:t>
      </w:r>
      <w:r>
        <w:t>of</w:t>
      </w:r>
      <w:r>
        <w:rPr>
          <w:spacing w:val="15"/>
        </w:rPr>
        <w:t xml:space="preserve"> </w:t>
      </w:r>
      <w:r>
        <w:t>you</w:t>
      </w:r>
      <w:r>
        <w:rPr>
          <w:spacing w:val="15"/>
        </w:rPr>
        <w:t xml:space="preserve"> </w:t>
      </w:r>
      <w:r>
        <w:t>would</w:t>
      </w:r>
      <w:r>
        <w:rPr>
          <w:spacing w:val="15"/>
        </w:rPr>
        <w:t xml:space="preserve"> </w:t>
      </w:r>
      <w:r>
        <w:t>get</w:t>
      </w:r>
      <w:r>
        <w:rPr>
          <w:spacing w:val="14"/>
        </w:rPr>
        <w:t xml:space="preserve"> </w:t>
      </w:r>
      <w:r>
        <w:t>overloaded,</w:t>
      </w:r>
      <w:r>
        <w:rPr>
          <w:spacing w:val="13"/>
        </w:rPr>
        <w:t xml:space="preserve"> </w:t>
      </w:r>
      <w:r>
        <w:t>and</w:t>
      </w:r>
      <w:r>
        <w:rPr>
          <w:spacing w:val="15"/>
        </w:rPr>
        <w:t xml:space="preserve"> </w:t>
      </w:r>
      <w:r>
        <w:t>you</w:t>
      </w:r>
      <w:r>
        <w:rPr>
          <w:spacing w:val="15"/>
        </w:rPr>
        <w:t xml:space="preserve"> </w:t>
      </w:r>
      <w:r>
        <w:t>would</w:t>
      </w:r>
      <w:r>
        <w:rPr>
          <w:spacing w:val="15"/>
        </w:rPr>
        <w:t xml:space="preserve"> </w:t>
      </w:r>
      <w:r>
        <w:t>then</w:t>
      </w:r>
      <w:r>
        <w:rPr>
          <w:spacing w:val="15"/>
        </w:rPr>
        <w:t xml:space="preserve"> </w:t>
      </w:r>
      <w:r>
        <w:t>temporarily</w:t>
      </w:r>
      <w:r>
        <w:rPr>
          <w:spacing w:val="15"/>
        </w:rPr>
        <w:t xml:space="preserve"> </w:t>
      </w:r>
      <w:r>
        <w:t>help</w:t>
      </w:r>
      <w:r>
        <w:rPr>
          <w:spacing w:val="84"/>
          <w:w w:val="102"/>
        </w:rPr>
        <w:t xml:space="preserve"> </w:t>
      </w:r>
      <w:r>
        <w:t>each</w:t>
      </w:r>
      <w:r>
        <w:rPr>
          <w:spacing w:val="14"/>
        </w:rPr>
        <w:t xml:space="preserve"> </w:t>
      </w:r>
      <w:r>
        <w:t>other</w:t>
      </w:r>
      <w:r>
        <w:rPr>
          <w:spacing w:val="13"/>
        </w:rPr>
        <w:t xml:space="preserve"> </w:t>
      </w:r>
      <w:r>
        <w:t>until</w:t>
      </w:r>
      <w:r>
        <w:rPr>
          <w:spacing w:val="14"/>
        </w:rPr>
        <w:t xml:space="preserve"> </w:t>
      </w:r>
      <w:r>
        <w:t>the</w:t>
      </w:r>
      <w:r>
        <w:rPr>
          <w:spacing w:val="14"/>
        </w:rPr>
        <w:t xml:space="preserve"> </w:t>
      </w:r>
      <w:r>
        <w:t>load</w:t>
      </w:r>
      <w:r>
        <w:rPr>
          <w:spacing w:val="15"/>
        </w:rPr>
        <w:t xml:space="preserve"> </w:t>
      </w:r>
      <w:r>
        <w:t>returned</w:t>
      </w:r>
      <w:r>
        <w:rPr>
          <w:spacing w:val="14"/>
        </w:rPr>
        <w:t xml:space="preserve"> </w:t>
      </w:r>
      <w:r>
        <w:t>to</w:t>
      </w:r>
      <w:r>
        <w:rPr>
          <w:spacing w:val="15"/>
        </w:rPr>
        <w:t xml:space="preserve"> </w:t>
      </w:r>
      <w:r>
        <w:t>normal.</w:t>
      </w:r>
      <w:r>
        <w:rPr>
          <w:spacing w:val="13"/>
        </w:rPr>
        <w:t xml:space="preserve"> </w:t>
      </w:r>
      <w:r>
        <w:t>As</w:t>
      </w:r>
      <w:r>
        <w:rPr>
          <w:spacing w:val="15"/>
        </w:rPr>
        <w:t xml:space="preserve"> </w:t>
      </w:r>
      <w:r>
        <w:t>trust</w:t>
      </w:r>
      <w:r>
        <w:rPr>
          <w:spacing w:val="13"/>
        </w:rPr>
        <w:t xml:space="preserve"> </w:t>
      </w:r>
      <w:r>
        <w:t>between</w:t>
      </w:r>
      <w:r>
        <w:rPr>
          <w:spacing w:val="14"/>
        </w:rPr>
        <w:t xml:space="preserve"> </w:t>
      </w:r>
      <w:r>
        <w:t>you</w:t>
      </w:r>
      <w:r>
        <w:rPr>
          <w:spacing w:val="15"/>
        </w:rPr>
        <w:t xml:space="preserve"> </w:t>
      </w:r>
      <w:r>
        <w:t>grew,</w:t>
      </w:r>
      <w:r>
        <w:rPr>
          <w:spacing w:val="13"/>
        </w:rPr>
        <w:t xml:space="preserve"> </w:t>
      </w:r>
      <w:r>
        <w:t>you</w:t>
      </w:r>
      <w:r>
        <w:rPr>
          <w:spacing w:val="15"/>
        </w:rPr>
        <w:t xml:space="preserve"> </w:t>
      </w:r>
      <w:r>
        <w:t>allowed</w:t>
      </w:r>
      <w:r>
        <w:rPr>
          <w:spacing w:val="14"/>
        </w:rPr>
        <w:t xml:space="preserve"> </w:t>
      </w:r>
      <w:r>
        <w:t>each</w:t>
      </w:r>
      <w:r>
        <w:rPr>
          <w:spacing w:val="15"/>
        </w:rPr>
        <w:t xml:space="preserve"> </w:t>
      </w:r>
      <w:r>
        <w:t>other</w:t>
      </w:r>
      <w:r>
        <w:rPr>
          <w:spacing w:val="13"/>
        </w:rPr>
        <w:t xml:space="preserve"> </w:t>
      </w:r>
      <w:r>
        <w:t>the</w:t>
      </w:r>
      <w:r>
        <w:rPr>
          <w:spacing w:val="92"/>
          <w:w w:val="102"/>
        </w:rPr>
        <w:t xml:space="preserve"> </w:t>
      </w:r>
      <w:r>
        <w:t>freedom</w:t>
      </w:r>
      <w:r>
        <w:rPr>
          <w:spacing w:val="14"/>
        </w:rPr>
        <w:t xml:space="preserve"> </w:t>
      </w:r>
      <w:r>
        <w:t>to</w:t>
      </w:r>
      <w:r>
        <w:rPr>
          <w:spacing w:val="13"/>
        </w:rPr>
        <w:t xml:space="preserve"> </w:t>
      </w:r>
      <w:r>
        <w:t>handle</w:t>
      </w:r>
      <w:r>
        <w:rPr>
          <w:spacing w:val="12"/>
        </w:rPr>
        <w:t xml:space="preserve"> </w:t>
      </w:r>
      <w:r>
        <w:t>his</w:t>
      </w:r>
      <w:r>
        <w:rPr>
          <w:spacing w:val="13"/>
        </w:rPr>
        <w:t xml:space="preserve"> </w:t>
      </w:r>
      <w:r>
        <w:t>or</w:t>
      </w:r>
      <w:r>
        <w:rPr>
          <w:spacing w:val="12"/>
        </w:rPr>
        <w:t xml:space="preserve"> </w:t>
      </w:r>
      <w:r>
        <w:t>her</w:t>
      </w:r>
      <w:r>
        <w:rPr>
          <w:spacing w:val="12"/>
        </w:rPr>
        <w:t xml:space="preserve"> </w:t>
      </w:r>
      <w:r>
        <w:t>area</w:t>
      </w:r>
      <w:r>
        <w:rPr>
          <w:spacing w:val="13"/>
        </w:rPr>
        <w:t xml:space="preserve"> </w:t>
      </w:r>
      <w:r>
        <w:t>without</w:t>
      </w:r>
      <w:r>
        <w:rPr>
          <w:spacing w:val="12"/>
        </w:rPr>
        <w:t xml:space="preserve"> </w:t>
      </w:r>
      <w:r>
        <w:t>constant</w:t>
      </w:r>
      <w:r>
        <w:rPr>
          <w:spacing w:val="11"/>
        </w:rPr>
        <w:t xml:space="preserve"> </w:t>
      </w:r>
      <w:r>
        <w:t>checking</w:t>
      </w:r>
      <w:r>
        <w:rPr>
          <w:spacing w:val="13"/>
        </w:rPr>
        <w:t xml:space="preserve"> </w:t>
      </w:r>
      <w:r>
        <w:t>in</w:t>
      </w:r>
      <w:r>
        <w:rPr>
          <w:spacing w:val="13"/>
        </w:rPr>
        <w:t xml:space="preserve"> </w:t>
      </w:r>
      <w:r>
        <w:t>to</w:t>
      </w:r>
      <w:r>
        <w:rPr>
          <w:spacing w:val="13"/>
        </w:rPr>
        <w:t xml:space="preserve"> </w:t>
      </w:r>
      <w:r>
        <w:t>see</w:t>
      </w:r>
      <w:r>
        <w:rPr>
          <w:spacing w:val="13"/>
        </w:rPr>
        <w:t xml:space="preserve"> </w:t>
      </w:r>
      <w:r>
        <w:t>if</w:t>
      </w:r>
      <w:r>
        <w:rPr>
          <w:spacing w:val="13"/>
        </w:rPr>
        <w:t xml:space="preserve"> </w:t>
      </w:r>
      <w:r>
        <w:t>help</w:t>
      </w:r>
      <w:r>
        <w:rPr>
          <w:spacing w:val="13"/>
        </w:rPr>
        <w:t xml:space="preserve"> </w:t>
      </w:r>
      <w:r>
        <w:t>was</w:t>
      </w:r>
      <w:r>
        <w:rPr>
          <w:spacing w:val="13"/>
        </w:rPr>
        <w:t xml:space="preserve"> </w:t>
      </w:r>
      <w:r>
        <w:t>needed.</w:t>
      </w:r>
    </w:p>
    <w:p w:rsidR="00EC74BB" w:rsidRDefault="00EC74BB" w:rsidP="00EC74BB">
      <w:pPr>
        <w:spacing w:before="11" w:line="240" w:lineRule="exact"/>
        <w:rPr>
          <w:sz w:val="24"/>
          <w:szCs w:val="24"/>
        </w:rPr>
      </w:pPr>
    </w:p>
    <w:p w:rsidR="00EC74BB" w:rsidRDefault="00EC74BB" w:rsidP="00EC74BB">
      <w:pPr>
        <w:pStyle w:val="BodyText"/>
        <w:spacing w:line="251" w:lineRule="auto"/>
        <w:ind w:right="373"/>
      </w:pPr>
      <w:r>
        <w:t>This</w:t>
      </w:r>
      <w:r>
        <w:rPr>
          <w:spacing w:val="16"/>
        </w:rPr>
        <w:t xml:space="preserve"> </w:t>
      </w:r>
      <w:r>
        <w:t>trust</w:t>
      </w:r>
      <w:r>
        <w:rPr>
          <w:spacing w:val="15"/>
        </w:rPr>
        <w:t xml:space="preserve"> </w:t>
      </w:r>
      <w:r>
        <w:t>was</w:t>
      </w:r>
      <w:r>
        <w:rPr>
          <w:spacing w:val="17"/>
        </w:rPr>
        <w:t xml:space="preserve"> </w:t>
      </w:r>
      <w:r>
        <w:t>earned</w:t>
      </w:r>
      <w:r>
        <w:rPr>
          <w:spacing w:val="16"/>
        </w:rPr>
        <w:t xml:space="preserve"> </w:t>
      </w:r>
      <w:r>
        <w:t>over</w:t>
      </w:r>
      <w:r>
        <w:rPr>
          <w:spacing w:val="16"/>
        </w:rPr>
        <w:t xml:space="preserve"> </w:t>
      </w:r>
      <w:r>
        <w:t>time</w:t>
      </w:r>
      <w:r>
        <w:rPr>
          <w:spacing w:val="16"/>
        </w:rPr>
        <w:t xml:space="preserve"> </w:t>
      </w:r>
      <w:r>
        <w:t>by</w:t>
      </w:r>
      <w:r>
        <w:rPr>
          <w:spacing w:val="17"/>
        </w:rPr>
        <w:t xml:space="preserve"> </w:t>
      </w:r>
      <w:r>
        <w:t>results,</w:t>
      </w:r>
      <w:r>
        <w:rPr>
          <w:spacing w:val="15"/>
        </w:rPr>
        <w:t xml:space="preserve"> </w:t>
      </w:r>
      <w:r>
        <w:t>personal</w:t>
      </w:r>
      <w:r>
        <w:rPr>
          <w:spacing w:val="15"/>
        </w:rPr>
        <w:t xml:space="preserve"> </w:t>
      </w:r>
      <w:r>
        <w:t>confirmation</w:t>
      </w:r>
      <w:r>
        <w:rPr>
          <w:spacing w:val="17"/>
        </w:rPr>
        <w:t xml:space="preserve"> </w:t>
      </w:r>
      <w:r>
        <w:t>that</w:t>
      </w:r>
      <w:r>
        <w:rPr>
          <w:spacing w:val="15"/>
        </w:rPr>
        <w:t xml:space="preserve"> </w:t>
      </w:r>
      <w:r>
        <w:t>trust</w:t>
      </w:r>
      <w:r>
        <w:rPr>
          <w:spacing w:val="15"/>
        </w:rPr>
        <w:t xml:space="preserve"> </w:t>
      </w:r>
      <w:r>
        <w:t>was</w:t>
      </w:r>
      <w:r>
        <w:rPr>
          <w:spacing w:val="17"/>
        </w:rPr>
        <w:t xml:space="preserve"> </w:t>
      </w:r>
      <w:r>
        <w:t>warranted,</w:t>
      </w:r>
      <w:r>
        <w:rPr>
          <w:spacing w:val="15"/>
        </w:rPr>
        <w:t xml:space="preserve"> </w:t>
      </w:r>
      <w:r>
        <w:t>and</w:t>
      </w:r>
      <w:r>
        <w:rPr>
          <w:spacing w:val="17"/>
        </w:rPr>
        <w:t xml:space="preserve"> </w:t>
      </w:r>
      <w:r>
        <w:t>real</w:t>
      </w:r>
      <w:r>
        <w:rPr>
          <w:spacing w:val="90"/>
          <w:w w:val="102"/>
        </w:rPr>
        <w:t xml:space="preserve"> </w:t>
      </w:r>
      <w:r>
        <w:t>evidence</w:t>
      </w:r>
      <w:r>
        <w:rPr>
          <w:spacing w:val="17"/>
        </w:rPr>
        <w:t xml:space="preserve"> </w:t>
      </w:r>
      <w:r>
        <w:t>that</w:t>
      </w:r>
      <w:r>
        <w:rPr>
          <w:spacing w:val="16"/>
        </w:rPr>
        <w:t xml:space="preserve"> </w:t>
      </w:r>
      <w:r>
        <w:t>each</w:t>
      </w:r>
      <w:r>
        <w:rPr>
          <w:spacing w:val="17"/>
        </w:rPr>
        <w:t xml:space="preserve"> </w:t>
      </w:r>
      <w:r>
        <w:t>of</w:t>
      </w:r>
      <w:r>
        <w:rPr>
          <w:spacing w:val="18"/>
        </w:rPr>
        <w:t xml:space="preserve"> </w:t>
      </w:r>
      <w:r>
        <w:t>you</w:t>
      </w:r>
      <w:r>
        <w:rPr>
          <w:spacing w:val="17"/>
        </w:rPr>
        <w:t xml:space="preserve"> </w:t>
      </w:r>
      <w:r>
        <w:t>respected</w:t>
      </w:r>
      <w:r>
        <w:rPr>
          <w:spacing w:val="18"/>
        </w:rPr>
        <w:t xml:space="preserve"> </w:t>
      </w:r>
      <w:r>
        <w:t>and</w:t>
      </w:r>
      <w:r>
        <w:rPr>
          <w:spacing w:val="17"/>
        </w:rPr>
        <w:t xml:space="preserve"> </w:t>
      </w:r>
      <w:r>
        <w:t>appreciated</w:t>
      </w:r>
      <w:r>
        <w:rPr>
          <w:spacing w:val="17"/>
        </w:rPr>
        <w:t xml:space="preserve"> </w:t>
      </w:r>
      <w:r>
        <w:t>the</w:t>
      </w:r>
      <w:r>
        <w:rPr>
          <w:spacing w:val="18"/>
        </w:rPr>
        <w:t xml:space="preserve"> </w:t>
      </w:r>
      <w:r>
        <w:t>other.</w:t>
      </w:r>
      <w:r>
        <w:rPr>
          <w:spacing w:val="16"/>
        </w:rPr>
        <w:t xml:space="preserve"> </w:t>
      </w:r>
      <w:r>
        <w:t>Misunderstandings</w:t>
      </w:r>
      <w:r>
        <w:rPr>
          <w:spacing w:val="17"/>
        </w:rPr>
        <w:t xml:space="preserve"> </w:t>
      </w:r>
      <w:r>
        <w:t>were</w:t>
      </w:r>
      <w:r>
        <w:rPr>
          <w:spacing w:val="18"/>
        </w:rPr>
        <w:t xml:space="preserve"> </w:t>
      </w:r>
      <w:r>
        <w:t>avoided</w:t>
      </w:r>
      <w:r>
        <w:rPr>
          <w:spacing w:val="17"/>
        </w:rPr>
        <w:t xml:space="preserve"> </w:t>
      </w:r>
      <w:r>
        <w:t>by</w:t>
      </w:r>
      <w:r>
        <w:rPr>
          <w:spacing w:val="104"/>
          <w:w w:val="102"/>
        </w:rPr>
        <w:t xml:space="preserve"> </w:t>
      </w:r>
      <w:r>
        <w:t>frequent,</w:t>
      </w:r>
      <w:r>
        <w:rPr>
          <w:spacing w:val="16"/>
        </w:rPr>
        <w:t xml:space="preserve"> </w:t>
      </w:r>
      <w:r>
        <w:t>consistent</w:t>
      </w:r>
      <w:r>
        <w:rPr>
          <w:spacing w:val="17"/>
        </w:rPr>
        <w:t xml:space="preserve"> </w:t>
      </w:r>
      <w:r>
        <w:t>and</w:t>
      </w:r>
      <w:r>
        <w:rPr>
          <w:spacing w:val="18"/>
        </w:rPr>
        <w:t xml:space="preserve"> </w:t>
      </w:r>
      <w:r>
        <w:t>considerate</w:t>
      </w:r>
      <w:r>
        <w:rPr>
          <w:spacing w:val="18"/>
        </w:rPr>
        <w:t xml:space="preserve"> </w:t>
      </w:r>
      <w:r>
        <w:t>communication.</w:t>
      </w:r>
      <w:r>
        <w:rPr>
          <w:spacing w:val="17"/>
        </w:rPr>
        <w:t xml:space="preserve"> </w:t>
      </w:r>
      <w:r>
        <w:t>The</w:t>
      </w:r>
      <w:r>
        <w:rPr>
          <w:spacing w:val="18"/>
        </w:rPr>
        <w:t xml:space="preserve"> </w:t>
      </w:r>
      <w:r>
        <w:t>quality</w:t>
      </w:r>
      <w:r>
        <w:rPr>
          <w:spacing w:val="18"/>
        </w:rPr>
        <w:t xml:space="preserve"> </w:t>
      </w:r>
      <w:r>
        <w:t>of</w:t>
      </w:r>
      <w:r>
        <w:rPr>
          <w:spacing w:val="18"/>
        </w:rPr>
        <w:t xml:space="preserve"> </w:t>
      </w:r>
      <w:r>
        <w:t>your</w:t>
      </w:r>
      <w:r>
        <w:rPr>
          <w:spacing w:val="17"/>
        </w:rPr>
        <w:t xml:space="preserve"> </w:t>
      </w:r>
      <w:r>
        <w:t>work</w:t>
      </w:r>
      <w:r>
        <w:rPr>
          <w:spacing w:val="18"/>
        </w:rPr>
        <w:t xml:space="preserve"> </w:t>
      </w:r>
      <w:r>
        <w:t>increased</w:t>
      </w:r>
      <w:r>
        <w:rPr>
          <w:spacing w:val="18"/>
        </w:rPr>
        <w:t xml:space="preserve"> </w:t>
      </w:r>
      <w:r>
        <w:t>because</w:t>
      </w:r>
      <w:r>
        <w:rPr>
          <w:spacing w:val="18"/>
        </w:rPr>
        <w:t xml:space="preserve"> </w:t>
      </w:r>
      <w:r>
        <w:t>of</w:t>
      </w:r>
      <w:r>
        <w:rPr>
          <w:spacing w:val="18"/>
        </w:rPr>
        <w:t xml:space="preserve"> </w:t>
      </w:r>
      <w:r>
        <w:t>the</w:t>
      </w:r>
      <w:r>
        <w:rPr>
          <w:spacing w:val="120"/>
          <w:w w:val="102"/>
        </w:rPr>
        <w:t xml:space="preserve"> </w:t>
      </w:r>
      <w:r>
        <w:t>interaction</w:t>
      </w:r>
      <w:r>
        <w:rPr>
          <w:spacing w:val="15"/>
        </w:rPr>
        <w:t xml:space="preserve"> </w:t>
      </w:r>
      <w:r>
        <w:t>between</w:t>
      </w:r>
      <w:r>
        <w:rPr>
          <w:spacing w:val="15"/>
        </w:rPr>
        <w:t xml:space="preserve"> </w:t>
      </w:r>
      <w:r>
        <w:t>the</w:t>
      </w:r>
      <w:r>
        <w:rPr>
          <w:spacing w:val="15"/>
        </w:rPr>
        <w:t xml:space="preserve"> </w:t>
      </w:r>
      <w:r>
        <w:t>two</w:t>
      </w:r>
      <w:r>
        <w:rPr>
          <w:spacing w:val="15"/>
        </w:rPr>
        <w:t xml:space="preserve"> </w:t>
      </w:r>
      <w:r>
        <w:t>of</w:t>
      </w:r>
      <w:r>
        <w:rPr>
          <w:spacing w:val="15"/>
        </w:rPr>
        <w:t xml:space="preserve"> </w:t>
      </w:r>
      <w:r>
        <w:t>you.</w:t>
      </w:r>
      <w:r>
        <w:rPr>
          <w:spacing w:val="14"/>
        </w:rPr>
        <w:t xml:space="preserve"> </w:t>
      </w:r>
      <w:r>
        <w:t>Also,</w:t>
      </w:r>
      <w:r>
        <w:rPr>
          <w:spacing w:val="13"/>
        </w:rPr>
        <w:t xml:space="preserve"> </w:t>
      </w:r>
      <w:r>
        <w:t>the</w:t>
      </w:r>
      <w:r>
        <w:rPr>
          <w:spacing w:val="15"/>
        </w:rPr>
        <w:t xml:space="preserve"> </w:t>
      </w:r>
      <w:r>
        <w:t>more</w:t>
      </w:r>
      <w:r>
        <w:rPr>
          <w:spacing w:val="16"/>
        </w:rPr>
        <w:t xml:space="preserve"> </w:t>
      </w:r>
      <w:r>
        <w:t>stressful</w:t>
      </w:r>
      <w:r>
        <w:rPr>
          <w:spacing w:val="13"/>
        </w:rPr>
        <w:t xml:space="preserve"> </w:t>
      </w:r>
      <w:r>
        <w:t>the</w:t>
      </w:r>
      <w:r>
        <w:rPr>
          <w:spacing w:val="15"/>
        </w:rPr>
        <w:t xml:space="preserve"> </w:t>
      </w:r>
      <w:r>
        <w:t>situation</w:t>
      </w:r>
      <w:r>
        <w:rPr>
          <w:spacing w:val="15"/>
        </w:rPr>
        <w:t xml:space="preserve"> </w:t>
      </w:r>
      <w:r>
        <w:t>of</w:t>
      </w:r>
      <w:r>
        <w:rPr>
          <w:spacing w:val="16"/>
        </w:rPr>
        <w:t xml:space="preserve"> </w:t>
      </w:r>
      <w:r>
        <w:t>the</w:t>
      </w:r>
      <w:r>
        <w:rPr>
          <w:spacing w:val="15"/>
        </w:rPr>
        <w:t xml:space="preserve"> </w:t>
      </w:r>
      <w:r>
        <w:t>partnership,</w:t>
      </w:r>
      <w:r>
        <w:rPr>
          <w:spacing w:val="13"/>
        </w:rPr>
        <w:t xml:space="preserve"> </w:t>
      </w:r>
      <w:r>
        <w:t>the</w:t>
      </w:r>
      <w:r>
        <w:rPr>
          <w:spacing w:val="15"/>
        </w:rPr>
        <w:t xml:space="preserve"> </w:t>
      </w:r>
      <w:r>
        <w:t>more</w:t>
      </w:r>
      <w:r>
        <w:rPr>
          <w:spacing w:val="114"/>
          <w:w w:val="102"/>
        </w:rPr>
        <w:t xml:space="preserve"> </w:t>
      </w:r>
      <w:r>
        <w:t>thorough</w:t>
      </w:r>
      <w:r>
        <w:rPr>
          <w:spacing w:val="15"/>
        </w:rPr>
        <w:t xml:space="preserve"> </w:t>
      </w:r>
      <w:r>
        <w:t>were</w:t>
      </w:r>
      <w:r>
        <w:rPr>
          <w:spacing w:val="16"/>
        </w:rPr>
        <w:t xml:space="preserve"> </w:t>
      </w:r>
      <w:r>
        <w:t>your</w:t>
      </w:r>
      <w:r>
        <w:rPr>
          <w:spacing w:val="15"/>
        </w:rPr>
        <w:t xml:space="preserve"> </w:t>
      </w:r>
      <w:r>
        <w:t>efforts</w:t>
      </w:r>
      <w:r>
        <w:rPr>
          <w:spacing w:val="16"/>
        </w:rPr>
        <w:t xml:space="preserve"> </w:t>
      </w:r>
      <w:r>
        <w:t>to</w:t>
      </w:r>
      <w:r>
        <w:rPr>
          <w:spacing w:val="16"/>
        </w:rPr>
        <w:t xml:space="preserve"> </w:t>
      </w:r>
      <w:r>
        <w:t>avoid</w:t>
      </w:r>
      <w:r>
        <w:rPr>
          <w:spacing w:val="16"/>
        </w:rPr>
        <w:t xml:space="preserve"> </w:t>
      </w:r>
      <w:r>
        <w:t>misunderstandings</w:t>
      </w:r>
      <w:r>
        <w:rPr>
          <w:spacing w:val="16"/>
        </w:rPr>
        <w:t xml:space="preserve"> </w:t>
      </w:r>
      <w:r>
        <w:t>and</w:t>
      </w:r>
      <w:r>
        <w:rPr>
          <w:spacing w:val="15"/>
        </w:rPr>
        <w:t xml:space="preserve"> </w:t>
      </w:r>
      <w:r>
        <w:t>to</w:t>
      </w:r>
      <w:r>
        <w:rPr>
          <w:spacing w:val="16"/>
        </w:rPr>
        <w:t xml:space="preserve"> </w:t>
      </w:r>
      <w:r>
        <w:t>know</w:t>
      </w:r>
      <w:r>
        <w:rPr>
          <w:spacing w:val="17"/>
        </w:rPr>
        <w:t xml:space="preserve"> </w:t>
      </w:r>
      <w:r>
        <w:t>the</w:t>
      </w:r>
      <w:r>
        <w:rPr>
          <w:spacing w:val="16"/>
        </w:rPr>
        <w:t xml:space="preserve"> </w:t>
      </w:r>
      <w:r>
        <w:t>views</w:t>
      </w:r>
      <w:r>
        <w:rPr>
          <w:spacing w:val="16"/>
        </w:rPr>
        <w:t xml:space="preserve"> </w:t>
      </w:r>
      <w:r>
        <w:t>of</w:t>
      </w:r>
      <w:r>
        <w:rPr>
          <w:spacing w:val="16"/>
        </w:rPr>
        <w:t xml:space="preserve"> </w:t>
      </w:r>
      <w:r>
        <w:t>each</w:t>
      </w:r>
      <w:r>
        <w:rPr>
          <w:spacing w:val="16"/>
        </w:rPr>
        <w:t xml:space="preserve"> </w:t>
      </w:r>
      <w:r>
        <w:t>other.</w:t>
      </w:r>
    </w:p>
    <w:p w:rsidR="00EC74BB" w:rsidRDefault="00EC74BB" w:rsidP="00EC74BB">
      <w:pPr>
        <w:spacing w:before="16" w:line="240" w:lineRule="exact"/>
        <w:rPr>
          <w:sz w:val="24"/>
          <w:szCs w:val="24"/>
        </w:rPr>
      </w:pPr>
    </w:p>
    <w:p w:rsidR="00EC74BB" w:rsidRDefault="00EC74BB" w:rsidP="00EC74BB">
      <w:pPr>
        <w:pStyle w:val="BodyText"/>
        <w:spacing w:line="251" w:lineRule="auto"/>
        <w:ind w:right="255"/>
      </w:pPr>
      <w:r>
        <w:t>What</w:t>
      </w:r>
      <w:r>
        <w:rPr>
          <w:spacing w:val="14"/>
        </w:rPr>
        <w:t xml:space="preserve"> </w:t>
      </w:r>
      <w:r>
        <w:t>a</w:t>
      </w:r>
      <w:r>
        <w:rPr>
          <w:spacing w:val="15"/>
        </w:rPr>
        <w:t xml:space="preserve"> </w:t>
      </w:r>
      <w:r>
        <w:t>great</w:t>
      </w:r>
      <w:r>
        <w:rPr>
          <w:spacing w:val="15"/>
        </w:rPr>
        <w:t xml:space="preserve"> </w:t>
      </w:r>
      <w:r>
        <w:t>description</w:t>
      </w:r>
      <w:r>
        <w:rPr>
          <w:spacing w:val="15"/>
        </w:rPr>
        <w:t xml:space="preserve"> </w:t>
      </w:r>
      <w:r>
        <w:t>of</w:t>
      </w:r>
      <w:r>
        <w:rPr>
          <w:spacing w:val="15"/>
        </w:rPr>
        <w:t xml:space="preserve"> </w:t>
      </w:r>
      <w:r>
        <w:t>the</w:t>
      </w:r>
      <w:r>
        <w:rPr>
          <w:spacing w:val="16"/>
        </w:rPr>
        <w:t xml:space="preserve"> </w:t>
      </w:r>
      <w:r>
        <w:t>relationship</w:t>
      </w:r>
      <w:r>
        <w:rPr>
          <w:spacing w:val="15"/>
        </w:rPr>
        <w:t xml:space="preserve"> </w:t>
      </w:r>
      <w:r>
        <w:t>between</w:t>
      </w:r>
      <w:r>
        <w:rPr>
          <w:spacing w:val="16"/>
        </w:rPr>
        <w:t xml:space="preserve"> </w:t>
      </w:r>
      <w:r>
        <w:t>a</w:t>
      </w:r>
      <w:r>
        <w:rPr>
          <w:spacing w:val="15"/>
        </w:rPr>
        <w:t xml:space="preserve"> </w:t>
      </w:r>
      <w:r>
        <w:t>Pastor</w:t>
      </w:r>
      <w:r>
        <w:rPr>
          <w:spacing w:val="15"/>
        </w:rPr>
        <w:t xml:space="preserve"> </w:t>
      </w:r>
      <w:r>
        <w:t>and</w:t>
      </w:r>
      <w:r>
        <w:rPr>
          <w:spacing w:val="15"/>
        </w:rPr>
        <w:t xml:space="preserve"> </w:t>
      </w:r>
      <w:r>
        <w:t>a</w:t>
      </w:r>
      <w:r>
        <w:rPr>
          <w:spacing w:val="15"/>
        </w:rPr>
        <w:t xml:space="preserve"> </w:t>
      </w:r>
      <w:r>
        <w:t>Board</w:t>
      </w:r>
      <w:r>
        <w:rPr>
          <w:spacing w:val="16"/>
        </w:rPr>
        <w:t xml:space="preserve"> </w:t>
      </w:r>
      <w:r>
        <w:t>of</w:t>
      </w:r>
      <w:r>
        <w:rPr>
          <w:spacing w:val="15"/>
        </w:rPr>
        <w:t xml:space="preserve"> </w:t>
      </w:r>
      <w:r>
        <w:t>Directors.</w:t>
      </w:r>
      <w:r>
        <w:rPr>
          <w:spacing w:val="15"/>
        </w:rPr>
        <w:t xml:space="preserve"> </w:t>
      </w:r>
      <w:r>
        <w:t>With</w:t>
      </w:r>
      <w:r>
        <w:rPr>
          <w:spacing w:val="15"/>
        </w:rPr>
        <w:t xml:space="preserve"> </w:t>
      </w:r>
      <w:r>
        <w:t>this</w:t>
      </w:r>
      <w:r>
        <w:rPr>
          <w:spacing w:val="16"/>
        </w:rPr>
        <w:t xml:space="preserve"> </w:t>
      </w:r>
      <w:r>
        <w:t>healthy</w:t>
      </w:r>
      <w:r>
        <w:rPr>
          <w:spacing w:val="88"/>
          <w:w w:val="102"/>
        </w:rPr>
        <w:t xml:space="preserve"> </w:t>
      </w:r>
      <w:r>
        <w:t>relationship</w:t>
      </w:r>
      <w:r>
        <w:rPr>
          <w:spacing w:val="17"/>
        </w:rPr>
        <w:t xml:space="preserve"> </w:t>
      </w:r>
      <w:r>
        <w:t>between</w:t>
      </w:r>
      <w:r>
        <w:rPr>
          <w:spacing w:val="18"/>
        </w:rPr>
        <w:t xml:space="preserve"> </w:t>
      </w:r>
      <w:r>
        <w:t>the</w:t>
      </w:r>
      <w:r>
        <w:rPr>
          <w:spacing w:val="18"/>
        </w:rPr>
        <w:t xml:space="preserve"> </w:t>
      </w:r>
      <w:r>
        <w:t>Board</w:t>
      </w:r>
      <w:r>
        <w:rPr>
          <w:spacing w:val="18"/>
        </w:rPr>
        <w:t xml:space="preserve"> </w:t>
      </w:r>
      <w:r>
        <w:t>of</w:t>
      </w:r>
      <w:r>
        <w:rPr>
          <w:spacing w:val="17"/>
        </w:rPr>
        <w:t xml:space="preserve"> </w:t>
      </w:r>
      <w:r>
        <w:t>Directors</w:t>
      </w:r>
      <w:r>
        <w:rPr>
          <w:spacing w:val="18"/>
        </w:rPr>
        <w:t xml:space="preserve"> </w:t>
      </w:r>
      <w:r>
        <w:t>and</w:t>
      </w:r>
      <w:r>
        <w:rPr>
          <w:spacing w:val="18"/>
        </w:rPr>
        <w:t xml:space="preserve"> </w:t>
      </w:r>
      <w:r>
        <w:t>the</w:t>
      </w:r>
      <w:r>
        <w:rPr>
          <w:spacing w:val="18"/>
        </w:rPr>
        <w:t xml:space="preserve"> </w:t>
      </w:r>
      <w:r>
        <w:t>Pastor,</w:t>
      </w:r>
      <w:r>
        <w:rPr>
          <w:spacing w:val="16"/>
        </w:rPr>
        <w:t xml:space="preserve"> </w:t>
      </w:r>
      <w:r>
        <w:t>the</w:t>
      </w:r>
      <w:r>
        <w:rPr>
          <w:spacing w:val="18"/>
        </w:rPr>
        <w:t xml:space="preserve"> </w:t>
      </w:r>
      <w:r>
        <w:t>church</w:t>
      </w:r>
      <w:r>
        <w:rPr>
          <w:spacing w:val="18"/>
        </w:rPr>
        <w:t xml:space="preserve"> </w:t>
      </w:r>
      <w:r>
        <w:t>will</w:t>
      </w:r>
      <w:r>
        <w:rPr>
          <w:spacing w:val="17"/>
        </w:rPr>
        <w:t xml:space="preserve"> </w:t>
      </w:r>
      <w:r>
        <w:t>be</w:t>
      </w:r>
      <w:r>
        <w:rPr>
          <w:spacing w:val="17"/>
        </w:rPr>
        <w:t xml:space="preserve"> </w:t>
      </w:r>
      <w:r>
        <w:t>healthy!</w:t>
      </w:r>
      <w:r>
        <w:rPr>
          <w:spacing w:val="17"/>
        </w:rPr>
        <w:t xml:space="preserve"> </w:t>
      </w:r>
      <w:r>
        <w:t>Remember,</w:t>
      </w:r>
      <w:r>
        <w:rPr>
          <w:spacing w:val="80"/>
          <w:w w:val="102"/>
        </w:rPr>
        <w:t xml:space="preserve"> </w:t>
      </w:r>
      <w:r>
        <w:t>organizations</w:t>
      </w:r>
      <w:r>
        <w:rPr>
          <w:spacing w:val="16"/>
        </w:rPr>
        <w:t xml:space="preserve"> </w:t>
      </w:r>
      <w:r>
        <w:t>tend</w:t>
      </w:r>
      <w:r>
        <w:rPr>
          <w:spacing w:val="17"/>
        </w:rPr>
        <w:t xml:space="preserve"> </w:t>
      </w:r>
      <w:r>
        <w:t>to</w:t>
      </w:r>
      <w:r>
        <w:rPr>
          <w:spacing w:val="16"/>
        </w:rPr>
        <w:t xml:space="preserve"> </w:t>
      </w:r>
      <w:r>
        <w:t>reflect</w:t>
      </w:r>
      <w:r>
        <w:rPr>
          <w:spacing w:val="15"/>
        </w:rPr>
        <w:t xml:space="preserve"> </w:t>
      </w:r>
      <w:r>
        <w:t>the</w:t>
      </w:r>
      <w:r>
        <w:rPr>
          <w:spacing w:val="17"/>
        </w:rPr>
        <w:t xml:space="preserve"> </w:t>
      </w:r>
      <w:r>
        <w:t>leadership</w:t>
      </w:r>
      <w:r>
        <w:rPr>
          <w:spacing w:val="16"/>
        </w:rPr>
        <w:t xml:space="preserve"> </w:t>
      </w:r>
      <w:r>
        <w:t>...</w:t>
      </w:r>
      <w:r>
        <w:rPr>
          <w:spacing w:val="16"/>
        </w:rPr>
        <w:t xml:space="preserve"> </w:t>
      </w:r>
      <w:r>
        <w:t>so</w:t>
      </w:r>
      <w:r>
        <w:rPr>
          <w:spacing w:val="16"/>
        </w:rPr>
        <w:t xml:space="preserve"> </w:t>
      </w:r>
      <w:r>
        <w:t>healthy</w:t>
      </w:r>
      <w:r>
        <w:rPr>
          <w:spacing w:val="17"/>
        </w:rPr>
        <w:t xml:space="preserve"> </w:t>
      </w:r>
      <w:r>
        <w:t>relationships</w:t>
      </w:r>
      <w:r>
        <w:rPr>
          <w:spacing w:val="16"/>
        </w:rPr>
        <w:t xml:space="preserve"> </w:t>
      </w:r>
      <w:r>
        <w:t>between</w:t>
      </w:r>
      <w:r>
        <w:rPr>
          <w:spacing w:val="17"/>
        </w:rPr>
        <w:t xml:space="preserve"> </w:t>
      </w:r>
      <w:r>
        <w:t>leadership</w:t>
      </w:r>
      <w:r>
        <w:rPr>
          <w:spacing w:val="16"/>
        </w:rPr>
        <w:t xml:space="preserve"> </w:t>
      </w:r>
      <w:r>
        <w:t>will</w:t>
      </w:r>
      <w:r>
        <w:rPr>
          <w:spacing w:val="15"/>
        </w:rPr>
        <w:t xml:space="preserve"> </w:t>
      </w:r>
      <w:r>
        <w:t>be</w:t>
      </w:r>
      <w:r>
        <w:rPr>
          <w:spacing w:val="17"/>
        </w:rPr>
        <w:t xml:space="preserve"> </w:t>
      </w:r>
      <w:r>
        <w:t>reflected</w:t>
      </w:r>
      <w:r>
        <w:rPr>
          <w:spacing w:val="148"/>
          <w:w w:val="102"/>
        </w:rPr>
        <w:t xml:space="preserve"> </w:t>
      </w:r>
      <w:r>
        <w:t>in</w:t>
      </w:r>
      <w:r>
        <w:rPr>
          <w:spacing w:val="14"/>
        </w:rPr>
        <w:t xml:space="preserve"> </w:t>
      </w:r>
      <w:r>
        <w:t>all</w:t>
      </w:r>
      <w:r>
        <w:rPr>
          <w:spacing w:val="13"/>
        </w:rPr>
        <w:t xml:space="preserve"> </w:t>
      </w:r>
      <w:r>
        <w:t>the</w:t>
      </w:r>
      <w:r>
        <w:rPr>
          <w:spacing w:val="14"/>
        </w:rPr>
        <w:t xml:space="preserve"> </w:t>
      </w:r>
      <w:r>
        <w:t>relationships</w:t>
      </w:r>
      <w:r>
        <w:rPr>
          <w:spacing w:val="14"/>
        </w:rPr>
        <w:t xml:space="preserve"> </w:t>
      </w:r>
      <w:r>
        <w:t>within</w:t>
      </w:r>
      <w:r>
        <w:rPr>
          <w:spacing w:val="14"/>
        </w:rPr>
        <w:t xml:space="preserve"> </w:t>
      </w:r>
      <w:r>
        <w:t>the</w:t>
      </w:r>
      <w:r>
        <w:rPr>
          <w:spacing w:val="15"/>
        </w:rPr>
        <w:t xml:space="preserve"> </w:t>
      </w:r>
      <w:r>
        <w:t>church.</w:t>
      </w:r>
      <w:r>
        <w:rPr>
          <w:spacing w:val="13"/>
        </w:rPr>
        <w:t xml:space="preserve"> </w:t>
      </w:r>
      <w:r>
        <w:t>Sadly,</w:t>
      </w:r>
      <w:r>
        <w:rPr>
          <w:spacing w:val="13"/>
        </w:rPr>
        <w:t xml:space="preserve"> </w:t>
      </w:r>
      <w:r>
        <w:t>the</w:t>
      </w:r>
      <w:r>
        <w:rPr>
          <w:spacing w:val="14"/>
        </w:rPr>
        <w:t xml:space="preserve"> </w:t>
      </w:r>
      <w:r>
        <w:t>opposite</w:t>
      </w:r>
      <w:r>
        <w:rPr>
          <w:spacing w:val="14"/>
        </w:rPr>
        <w:t xml:space="preserve"> </w:t>
      </w:r>
      <w:r>
        <w:t>could</w:t>
      </w:r>
      <w:r>
        <w:rPr>
          <w:spacing w:val="14"/>
        </w:rPr>
        <w:t xml:space="preserve"> </w:t>
      </w:r>
      <w:r>
        <w:t>be</w:t>
      </w:r>
      <w:r>
        <w:rPr>
          <w:spacing w:val="14"/>
        </w:rPr>
        <w:t xml:space="preserve"> </w:t>
      </w:r>
      <w:r>
        <w:t>true</w:t>
      </w:r>
      <w:r>
        <w:rPr>
          <w:spacing w:val="15"/>
        </w:rPr>
        <w:t xml:space="preserve"> </w:t>
      </w:r>
      <w:r>
        <w:t>also.</w:t>
      </w:r>
    </w:p>
    <w:p w:rsidR="00EC74BB" w:rsidRDefault="00EC74BB" w:rsidP="00EC74BB">
      <w:pPr>
        <w:spacing w:before="12" w:line="240" w:lineRule="exact"/>
        <w:rPr>
          <w:sz w:val="24"/>
          <w:szCs w:val="24"/>
        </w:rPr>
      </w:pPr>
    </w:p>
    <w:p w:rsidR="00EC74BB" w:rsidRDefault="00EC74BB" w:rsidP="00EC74BB">
      <w:pPr>
        <w:pStyle w:val="BodyText"/>
        <w:ind w:right="373"/>
      </w:pPr>
      <w:r>
        <w:t>To</w:t>
      </w:r>
      <w:r>
        <w:rPr>
          <w:spacing w:val="18"/>
        </w:rPr>
        <w:t xml:space="preserve"> </w:t>
      </w:r>
      <w:r>
        <w:t>assist</w:t>
      </w:r>
      <w:r>
        <w:rPr>
          <w:spacing w:val="18"/>
        </w:rPr>
        <w:t xml:space="preserve"> </w:t>
      </w:r>
      <w:r>
        <w:t>in</w:t>
      </w:r>
      <w:r>
        <w:rPr>
          <w:spacing w:val="19"/>
        </w:rPr>
        <w:t xml:space="preserve"> </w:t>
      </w:r>
      <w:r>
        <w:t>developing</w:t>
      </w:r>
      <w:r>
        <w:rPr>
          <w:spacing w:val="18"/>
        </w:rPr>
        <w:t xml:space="preserve"> </w:t>
      </w:r>
      <w:r>
        <w:t>healthy</w:t>
      </w:r>
      <w:r>
        <w:rPr>
          <w:spacing w:val="19"/>
        </w:rPr>
        <w:t xml:space="preserve"> </w:t>
      </w:r>
      <w:r>
        <w:t>partnerships</w:t>
      </w:r>
      <w:r>
        <w:rPr>
          <w:spacing w:val="19"/>
        </w:rPr>
        <w:t xml:space="preserve"> </w:t>
      </w:r>
      <w:r>
        <w:t>consider</w:t>
      </w:r>
      <w:r>
        <w:rPr>
          <w:spacing w:val="17"/>
        </w:rPr>
        <w:t xml:space="preserve"> </w:t>
      </w:r>
      <w:r>
        <w:t>the</w:t>
      </w:r>
      <w:r>
        <w:rPr>
          <w:spacing w:val="19"/>
        </w:rPr>
        <w:t xml:space="preserve"> </w:t>
      </w:r>
      <w:r>
        <w:t>following:</w:t>
      </w:r>
    </w:p>
    <w:p w:rsidR="00EC74BB" w:rsidRDefault="00EC74BB" w:rsidP="00EC74BB">
      <w:pPr>
        <w:spacing w:before="3" w:line="260" w:lineRule="exact"/>
        <w:rPr>
          <w:sz w:val="26"/>
          <w:szCs w:val="26"/>
        </w:rPr>
      </w:pPr>
    </w:p>
    <w:p w:rsidR="00EC74BB" w:rsidRDefault="00EC74BB" w:rsidP="00EC74BB">
      <w:pPr>
        <w:pStyle w:val="BodyText"/>
        <w:numPr>
          <w:ilvl w:val="0"/>
          <w:numId w:val="38"/>
        </w:numPr>
        <w:tabs>
          <w:tab w:val="left" w:pos="822"/>
        </w:tabs>
        <w:spacing w:line="252" w:lineRule="auto"/>
        <w:ind w:right="323"/>
      </w:pPr>
      <w:r>
        <w:rPr>
          <w:b/>
        </w:rPr>
        <w:t>Be</w:t>
      </w:r>
      <w:r>
        <w:rPr>
          <w:b/>
          <w:spacing w:val="14"/>
        </w:rPr>
        <w:t xml:space="preserve"> </w:t>
      </w:r>
      <w:r>
        <w:rPr>
          <w:b/>
        </w:rPr>
        <w:t>clear</w:t>
      </w:r>
      <w:r>
        <w:rPr>
          <w:b/>
          <w:spacing w:val="15"/>
        </w:rPr>
        <w:t xml:space="preserve"> </w:t>
      </w:r>
      <w:r>
        <w:rPr>
          <w:b/>
        </w:rPr>
        <w:t>as</w:t>
      </w:r>
      <w:r>
        <w:rPr>
          <w:b/>
          <w:spacing w:val="14"/>
        </w:rPr>
        <w:t xml:space="preserve"> </w:t>
      </w:r>
      <w:r>
        <w:rPr>
          <w:b/>
        </w:rPr>
        <w:t>to</w:t>
      </w:r>
      <w:r>
        <w:rPr>
          <w:b/>
          <w:spacing w:val="15"/>
        </w:rPr>
        <w:t xml:space="preserve"> </w:t>
      </w:r>
      <w:r>
        <w:rPr>
          <w:b/>
        </w:rPr>
        <w:t>who</w:t>
      </w:r>
      <w:r>
        <w:rPr>
          <w:b/>
          <w:spacing w:val="14"/>
        </w:rPr>
        <w:t xml:space="preserve"> </w:t>
      </w:r>
      <w:r>
        <w:rPr>
          <w:b/>
        </w:rPr>
        <w:t>does</w:t>
      </w:r>
      <w:r>
        <w:rPr>
          <w:b/>
          <w:spacing w:val="15"/>
        </w:rPr>
        <w:t xml:space="preserve"> </w:t>
      </w:r>
      <w:r>
        <w:rPr>
          <w:b/>
        </w:rPr>
        <w:t>what</w:t>
      </w:r>
      <w:r>
        <w:t>.</w:t>
      </w:r>
      <w:r>
        <w:rPr>
          <w:spacing w:val="13"/>
        </w:rPr>
        <w:t xml:space="preserve"> </w:t>
      </w:r>
      <w:r>
        <w:t>This</w:t>
      </w:r>
      <w:r>
        <w:rPr>
          <w:spacing w:val="15"/>
        </w:rPr>
        <w:t xml:space="preserve"> </w:t>
      </w:r>
      <w:r>
        <w:t>is</w:t>
      </w:r>
      <w:r>
        <w:rPr>
          <w:spacing w:val="15"/>
        </w:rPr>
        <w:t xml:space="preserve"> </w:t>
      </w:r>
      <w:r>
        <w:t>not</w:t>
      </w:r>
      <w:r>
        <w:rPr>
          <w:spacing w:val="13"/>
        </w:rPr>
        <w:t xml:space="preserve"> </w:t>
      </w:r>
      <w:r>
        <w:t>about</w:t>
      </w:r>
      <w:r>
        <w:rPr>
          <w:spacing w:val="13"/>
        </w:rPr>
        <w:t xml:space="preserve"> </w:t>
      </w:r>
      <w:r>
        <w:t>fiefdoms,</w:t>
      </w:r>
      <w:r>
        <w:rPr>
          <w:spacing w:val="14"/>
        </w:rPr>
        <w:t xml:space="preserve"> </w:t>
      </w:r>
      <w:r>
        <w:t>but</w:t>
      </w:r>
      <w:r>
        <w:rPr>
          <w:spacing w:val="13"/>
        </w:rPr>
        <w:t xml:space="preserve"> </w:t>
      </w:r>
      <w:r>
        <w:t>areas</w:t>
      </w:r>
      <w:r>
        <w:rPr>
          <w:spacing w:val="15"/>
        </w:rPr>
        <w:t xml:space="preserve"> </w:t>
      </w:r>
      <w:r>
        <w:t>of</w:t>
      </w:r>
      <w:r>
        <w:rPr>
          <w:spacing w:val="14"/>
        </w:rPr>
        <w:t xml:space="preserve"> </w:t>
      </w:r>
      <w:r>
        <w:t>specialization.</w:t>
      </w:r>
      <w:r>
        <w:rPr>
          <w:spacing w:val="14"/>
        </w:rPr>
        <w:t xml:space="preserve"> </w:t>
      </w:r>
      <w:r>
        <w:t>Your</w:t>
      </w:r>
      <w:r>
        <w:rPr>
          <w:spacing w:val="80"/>
          <w:w w:val="102"/>
        </w:rPr>
        <w:t xml:space="preserve"> </w:t>
      </w:r>
      <w:r>
        <w:t>Pastor</w:t>
      </w:r>
      <w:r>
        <w:rPr>
          <w:spacing w:val="12"/>
        </w:rPr>
        <w:t xml:space="preserve"> </w:t>
      </w:r>
      <w:r>
        <w:t>needs</w:t>
      </w:r>
      <w:r>
        <w:rPr>
          <w:spacing w:val="15"/>
        </w:rPr>
        <w:t xml:space="preserve"> </w:t>
      </w:r>
      <w:r>
        <w:t>a</w:t>
      </w:r>
      <w:r>
        <w:rPr>
          <w:spacing w:val="14"/>
        </w:rPr>
        <w:t xml:space="preserve"> </w:t>
      </w:r>
      <w:r>
        <w:t>clear</w:t>
      </w:r>
      <w:r>
        <w:rPr>
          <w:spacing w:val="13"/>
        </w:rPr>
        <w:t xml:space="preserve"> </w:t>
      </w:r>
      <w:r>
        <w:t>job</w:t>
      </w:r>
      <w:r>
        <w:rPr>
          <w:spacing w:val="14"/>
        </w:rPr>
        <w:t xml:space="preserve"> </w:t>
      </w:r>
      <w:r>
        <w:t>description,</w:t>
      </w:r>
      <w:r>
        <w:rPr>
          <w:spacing w:val="13"/>
        </w:rPr>
        <w:t xml:space="preserve"> </w:t>
      </w:r>
      <w:r>
        <w:t>and</w:t>
      </w:r>
      <w:r>
        <w:rPr>
          <w:spacing w:val="14"/>
        </w:rPr>
        <w:t xml:space="preserve"> </w:t>
      </w:r>
      <w:r>
        <w:t>a</w:t>
      </w:r>
      <w:r>
        <w:rPr>
          <w:spacing w:val="14"/>
        </w:rPr>
        <w:t xml:space="preserve"> </w:t>
      </w:r>
      <w:r>
        <w:t>contract</w:t>
      </w:r>
      <w:r>
        <w:rPr>
          <w:spacing w:val="13"/>
        </w:rPr>
        <w:t xml:space="preserve"> </w:t>
      </w:r>
      <w:r>
        <w:t>or</w:t>
      </w:r>
      <w:r>
        <w:rPr>
          <w:spacing w:val="14"/>
        </w:rPr>
        <w:t xml:space="preserve"> </w:t>
      </w:r>
      <w:r>
        <w:t>a</w:t>
      </w:r>
      <w:r>
        <w:rPr>
          <w:spacing w:val="15"/>
        </w:rPr>
        <w:t xml:space="preserve"> </w:t>
      </w:r>
      <w:r>
        <w:t>personnel</w:t>
      </w:r>
      <w:r>
        <w:rPr>
          <w:spacing w:val="13"/>
        </w:rPr>
        <w:t xml:space="preserve"> </w:t>
      </w:r>
      <w:r>
        <w:t>manual</w:t>
      </w:r>
      <w:r>
        <w:rPr>
          <w:spacing w:val="13"/>
        </w:rPr>
        <w:t xml:space="preserve"> </w:t>
      </w:r>
      <w:r>
        <w:t>which</w:t>
      </w:r>
      <w:r>
        <w:rPr>
          <w:spacing w:val="14"/>
        </w:rPr>
        <w:t xml:space="preserve"> </w:t>
      </w:r>
      <w:r>
        <w:t>includes</w:t>
      </w:r>
      <w:r>
        <w:rPr>
          <w:spacing w:val="14"/>
        </w:rPr>
        <w:t xml:space="preserve"> </w:t>
      </w:r>
      <w:r>
        <w:t>all</w:t>
      </w:r>
      <w:r>
        <w:rPr>
          <w:spacing w:val="13"/>
        </w:rPr>
        <w:t xml:space="preserve"> </w:t>
      </w:r>
      <w:r>
        <w:t>the</w:t>
      </w:r>
      <w:r>
        <w:rPr>
          <w:spacing w:val="104"/>
          <w:w w:val="102"/>
        </w:rPr>
        <w:t xml:space="preserve"> </w:t>
      </w:r>
      <w:r>
        <w:t>necessary</w:t>
      </w:r>
      <w:r>
        <w:rPr>
          <w:spacing w:val="22"/>
        </w:rPr>
        <w:t xml:space="preserve"> </w:t>
      </w:r>
      <w:r>
        <w:t>items.</w:t>
      </w:r>
      <w:r>
        <w:rPr>
          <w:spacing w:val="21"/>
        </w:rPr>
        <w:t xml:space="preserve"> </w:t>
      </w:r>
      <w:r>
        <w:t>(See</w:t>
      </w:r>
      <w:r>
        <w:rPr>
          <w:spacing w:val="22"/>
        </w:rPr>
        <w:t xml:space="preserve"> </w:t>
      </w:r>
      <w:r>
        <w:t>attached</w:t>
      </w:r>
      <w:r>
        <w:rPr>
          <w:spacing w:val="23"/>
        </w:rPr>
        <w:t xml:space="preserve"> </w:t>
      </w:r>
      <w:r>
        <w:t>sample</w:t>
      </w:r>
      <w:r>
        <w:rPr>
          <w:spacing w:val="22"/>
        </w:rPr>
        <w:t xml:space="preserve"> </w:t>
      </w:r>
      <w:r>
        <w:t>contract).</w:t>
      </w:r>
    </w:p>
    <w:p w:rsidR="00EC74BB" w:rsidRDefault="00EC74BB" w:rsidP="00EC74BB">
      <w:pPr>
        <w:spacing w:before="10" w:line="240" w:lineRule="exact"/>
        <w:rPr>
          <w:sz w:val="24"/>
          <w:szCs w:val="24"/>
        </w:rPr>
      </w:pPr>
    </w:p>
    <w:p w:rsidR="00EC74BB" w:rsidRDefault="00EC74BB" w:rsidP="00EC74BB">
      <w:pPr>
        <w:pStyle w:val="BodyText"/>
        <w:spacing w:line="251" w:lineRule="auto"/>
        <w:ind w:left="821" w:right="293"/>
      </w:pPr>
      <w:r>
        <w:t>As</w:t>
      </w:r>
      <w:r>
        <w:rPr>
          <w:spacing w:val="14"/>
        </w:rPr>
        <w:t xml:space="preserve"> </w:t>
      </w:r>
      <w:r>
        <w:t>PCG</w:t>
      </w:r>
      <w:r>
        <w:rPr>
          <w:spacing w:val="17"/>
        </w:rPr>
        <w:t xml:space="preserve"> </w:t>
      </w:r>
      <w:r>
        <w:t>churches,</w:t>
      </w:r>
      <w:r>
        <w:rPr>
          <w:spacing w:val="13"/>
        </w:rPr>
        <w:t xml:space="preserve"> </w:t>
      </w:r>
      <w:r>
        <w:t>we</w:t>
      </w:r>
      <w:r>
        <w:rPr>
          <w:spacing w:val="15"/>
        </w:rPr>
        <w:t xml:space="preserve"> </w:t>
      </w:r>
      <w:r>
        <w:t>have</w:t>
      </w:r>
      <w:r>
        <w:rPr>
          <w:spacing w:val="15"/>
        </w:rPr>
        <w:t xml:space="preserve"> </w:t>
      </w:r>
      <w:r>
        <w:t>a</w:t>
      </w:r>
      <w:r>
        <w:rPr>
          <w:spacing w:val="15"/>
        </w:rPr>
        <w:t xml:space="preserve"> </w:t>
      </w:r>
      <w:r>
        <w:t>dynamic</w:t>
      </w:r>
      <w:r>
        <w:rPr>
          <w:spacing w:val="15"/>
        </w:rPr>
        <w:t xml:space="preserve"> </w:t>
      </w:r>
      <w:r>
        <w:t>that</w:t>
      </w:r>
      <w:r>
        <w:rPr>
          <w:spacing w:val="14"/>
        </w:rPr>
        <w:t xml:space="preserve"> </w:t>
      </w:r>
      <w:r>
        <w:t>most</w:t>
      </w:r>
      <w:r>
        <w:rPr>
          <w:spacing w:val="14"/>
        </w:rPr>
        <w:t xml:space="preserve"> </w:t>
      </w:r>
      <w:r>
        <w:t>other</w:t>
      </w:r>
      <w:r>
        <w:rPr>
          <w:spacing w:val="14"/>
        </w:rPr>
        <w:t xml:space="preserve"> </w:t>
      </w:r>
      <w:r>
        <w:t>denominations</w:t>
      </w:r>
      <w:r>
        <w:rPr>
          <w:spacing w:val="15"/>
        </w:rPr>
        <w:t xml:space="preserve"> </w:t>
      </w:r>
      <w:r>
        <w:t>miss</w:t>
      </w:r>
      <w:r>
        <w:rPr>
          <w:spacing w:val="14"/>
        </w:rPr>
        <w:t xml:space="preserve"> </w:t>
      </w:r>
      <w:r>
        <w:t>out</w:t>
      </w:r>
      <w:r>
        <w:rPr>
          <w:spacing w:val="14"/>
        </w:rPr>
        <w:t xml:space="preserve"> </w:t>
      </w:r>
      <w:r>
        <w:t>on</w:t>
      </w:r>
      <w:r>
        <w:rPr>
          <w:spacing w:val="15"/>
        </w:rPr>
        <w:t xml:space="preserve"> </w:t>
      </w:r>
      <w:r>
        <w:t>in</w:t>
      </w:r>
      <w:r>
        <w:rPr>
          <w:spacing w:val="15"/>
        </w:rPr>
        <w:t xml:space="preserve"> </w:t>
      </w:r>
      <w:r>
        <w:t>that</w:t>
      </w:r>
      <w:r>
        <w:rPr>
          <w:spacing w:val="14"/>
        </w:rPr>
        <w:t xml:space="preserve"> </w:t>
      </w:r>
      <w:r>
        <w:t>our</w:t>
      </w:r>
      <w:r>
        <w:rPr>
          <w:spacing w:val="70"/>
          <w:w w:val="102"/>
        </w:rPr>
        <w:t xml:space="preserve"> </w:t>
      </w:r>
      <w:r>
        <w:t>people</w:t>
      </w:r>
      <w:r>
        <w:rPr>
          <w:spacing w:val="14"/>
        </w:rPr>
        <w:t xml:space="preserve"> </w:t>
      </w:r>
      <w:r>
        <w:t>come</w:t>
      </w:r>
      <w:r>
        <w:rPr>
          <w:spacing w:val="15"/>
        </w:rPr>
        <w:t xml:space="preserve"> </w:t>
      </w:r>
      <w:r>
        <w:t>from</w:t>
      </w:r>
      <w:r>
        <w:rPr>
          <w:spacing w:val="16"/>
        </w:rPr>
        <w:t xml:space="preserve"> </w:t>
      </w:r>
      <w:r>
        <w:t>many</w:t>
      </w:r>
      <w:r>
        <w:rPr>
          <w:spacing w:val="14"/>
        </w:rPr>
        <w:t xml:space="preserve"> </w:t>
      </w:r>
      <w:r>
        <w:t>varied</w:t>
      </w:r>
      <w:r>
        <w:rPr>
          <w:spacing w:val="15"/>
        </w:rPr>
        <w:t xml:space="preserve"> </w:t>
      </w:r>
      <w:r>
        <w:t>religious</w:t>
      </w:r>
      <w:r>
        <w:rPr>
          <w:spacing w:val="14"/>
        </w:rPr>
        <w:t xml:space="preserve"> </w:t>
      </w:r>
      <w:r>
        <w:t>traditions.</w:t>
      </w:r>
      <w:r>
        <w:rPr>
          <w:spacing w:val="14"/>
        </w:rPr>
        <w:t xml:space="preserve"> </w:t>
      </w:r>
      <w:r>
        <w:t>Our</w:t>
      </w:r>
      <w:r>
        <w:rPr>
          <w:spacing w:val="13"/>
        </w:rPr>
        <w:t xml:space="preserve"> </w:t>
      </w:r>
      <w:r>
        <w:t>culture,</w:t>
      </w:r>
      <w:r>
        <w:rPr>
          <w:spacing w:val="14"/>
        </w:rPr>
        <w:t xml:space="preserve"> </w:t>
      </w:r>
      <w:r>
        <w:t>if</w:t>
      </w:r>
      <w:r>
        <w:rPr>
          <w:spacing w:val="14"/>
        </w:rPr>
        <w:t xml:space="preserve"> </w:t>
      </w:r>
      <w:r>
        <w:t>you</w:t>
      </w:r>
      <w:r>
        <w:rPr>
          <w:spacing w:val="15"/>
        </w:rPr>
        <w:t xml:space="preserve"> </w:t>
      </w:r>
      <w:r>
        <w:t>will,</w:t>
      </w:r>
      <w:r>
        <w:rPr>
          <w:spacing w:val="13"/>
        </w:rPr>
        <w:t xml:space="preserve"> </w:t>
      </w:r>
      <w:r>
        <w:t>has</w:t>
      </w:r>
      <w:r>
        <w:rPr>
          <w:spacing w:val="15"/>
        </w:rPr>
        <w:t xml:space="preserve"> </w:t>
      </w:r>
      <w:r>
        <w:t>not</w:t>
      </w:r>
      <w:r>
        <w:rPr>
          <w:spacing w:val="13"/>
        </w:rPr>
        <w:t xml:space="preserve"> </w:t>
      </w:r>
      <w:r>
        <w:t>yet</w:t>
      </w:r>
      <w:r>
        <w:rPr>
          <w:spacing w:val="14"/>
        </w:rPr>
        <w:t xml:space="preserve"> </w:t>
      </w:r>
      <w:r>
        <w:t>arrived</w:t>
      </w:r>
      <w:r>
        <w:rPr>
          <w:spacing w:val="14"/>
        </w:rPr>
        <w:t xml:space="preserve"> </w:t>
      </w:r>
      <w:proofErr w:type="gramStart"/>
      <w:r>
        <w:t>at</w:t>
      </w:r>
      <w:r>
        <w:rPr>
          <w:spacing w:val="53"/>
          <w:w w:val="102"/>
        </w:rPr>
        <w:t xml:space="preserve">  </w:t>
      </w:r>
      <w:r>
        <w:t>a</w:t>
      </w:r>
      <w:proofErr w:type="gramEnd"/>
      <w:r>
        <w:rPr>
          <w:spacing w:val="15"/>
        </w:rPr>
        <w:t xml:space="preserve"> </w:t>
      </w:r>
      <w:r>
        <w:t>common</w:t>
      </w:r>
      <w:r>
        <w:rPr>
          <w:spacing w:val="15"/>
        </w:rPr>
        <w:t xml:space="preserve"> </w:t>
      </w:r>
      <w:r>
        <w:t>definition</w:t>
      </w:r>
      <w:r>
        <w:rPr>
          <w:spacing w:val="16"/>
        </w:rPr>
        <w:t xml:space="preserve"> </w:t>
      </w:r>
      <w:r>
        <w:t>of</w:t>
      </w:r>
      <w:r>
        <w:rPr>
          <w:spacing w:val="15"/>
        </w:rPr>
        <w:t xml:space="preserve"> </w:t>
      </w:r>
      <w:r>
        <w:t>what</w:t>
      </w:r>
      <w:r>
        <w:rPr>
          <w:spacing w:val="15"/>
        </w:rPr>
        <w:t xml:space="preserve"> </w:t>
      </w:r>
      <w:r>
        <w:t>the</w:t>
      </w:r>
      <w:r>
        <w:rPr>
          <w:spacing w:val="15"/>
        </w:rPr>
        <w:t xml:space="preserve"> </w:t>
      </w:r>
      <w:r>
        <w:t>term</w:t>
      </w:r>
      <w:r>
        <w:rPr>
          <w:spacing w:val="17"/>
        </w:rPr>
        <w:t xml:space="preserve"> </w:t>
      </w:r>
      <w:r>
        <w:t>Pastor</w:t>
      </w:r>
      <w:r>
        <w:rPr>
          <w:spacing w:val="14"/>
        </w:rPr>
        <w:t xml:space="preserve"> </w:t>
      </w:r>
      <w:r>
        <w:t>means.</w:t>
      </w:r>
      <w:r>
        <w:rPr>
          <w:spacing w:val="14"/>
        </w:rPr>
        <w:t xml:space="preserve"> </w:t>
      </w:r>
      <w:r>
        <w:t>Each</w:t>
      </w:r>
      <w:r>
        <w:rPr>
          <w:spacing w:val="16"/>
        </w:rPr>
        <w:t xml:space="preserve"> </w:t>
      </w:r>
      <w:r>
        <w:t>person</w:t>
      </w:r>
      <w:r>
        <w:rPr>
          <w:spacing w:val="15"/>
        </w:rPr>
        <w:t xml:space="preserve"> </w:t>
      </w:r>
      <w:r>
        <w:t>brings</w:t>
      </w:r>
      <w:r>
        <w:rPr>
          <w:spacing w:val="16"/>
        </w:rPr>
        <w:t xml:space="preserve"> </w:t>
      </w:r>
      <w:r>
        <w:t>the</w:t>
      </w:r>
      <w:r>
        <w:rPr>
          <w:spacing w:val="15"/>
        </w:rPr>
        <w:t xml:space="preserve"> </w:t>
      </w:r>
      <w:r>
        <w:t>cultural</w:t>
      </w:r>
      <w:r>
        <w:rPr>
          <w:spacing w:val="14"/>
        </w:rPr>
        <w:t xml:space="preserve"> </w:t>
      </w:r>
      <w:r>
        <w:t>baggage</w:t>
      </w:r>
      <w:r>
        <w:rPr>
          <w:spacing w:val="16"/>
        </w:rPr>
        <w:t xml:space="preserve"> </w:t>
      </w:r>
      <w:r>
        <w:t>of</w:t>
      </w:r>
      <w:r>
        <w:rPr>
          <w:spacing w:val="92"/>
          <w:w w:val="102"/>
        </w:rPr>
        <w:t xml:space="preserve"> </w:t>
      </w:r>
      <w:r>
        <w:t>their</w:t>
      </w:r>
      <w:r>
        <w:rPr>
          <w:spacing w:val="12"/>
        </w:rPr>
        <w:t xml:space="preserve"> </w:t>
      </w:r>
      <w:r>
        <w:t>previous</w:t>
      </w:r>
      <w:r>
        <w:rPr>
          <w:spacing w:val="13"/>
        </w:rPr>
        <w:t xml:space="preserve"> </w:t>
      </w:r>
      <w:r>
        <w:t>traditions</w:t>
      </w:r>
      <w:r>
        <w:rPr>
          <w:spacing w:val="14"/>
        </w:rPr>
        <w:t xml:space="preserve"> </w:t>
      </w:r>
      <w:r>
        <w:t>to</w:t>
      </w:r>
      <w:r>
        <w:rPr>
          <w:spacing w:val="14"/>
        </w:rPr>
        <w:t xml:space="preserve"> </w:t>
      </w:r>
      <w:r>
        <w:t>us,</w:t>
      </w:r>
      <w:r>
        <w:rPr>
          <w:spacing w:val="12"/>
        </w:rPr>
        <w:t xml:space="preserve"> </w:t>
      </w:r>
      <w:r>
        <w:t>and</w:t>
      </w:r>
      <w:r>
        <w:rPr>
          <w:spacing w:val="14"/>
        </w:rPr>
        <w:t xml:space="preserve"> </w:t>
      </w:r>
      <w:r>
        <w:t>often</w:t>
      </w:r>
      <w:r>
        <w:rPr>
          <w:spacing w:val="13"/>
        </w:rPr>
        <w:t xml:space="preserve"> </w:t>
      </w:r>
      <w:r>
        <w:t>the</w:t>
      </w:r>
      <w:r>
        <w:rPr>
          <w:spacing w:val="14"/>
        </w:rPr>
        <w:t xml:space="preserve"> </w:t>
      </w:r>
      <w:r>
        <w:t>expectation</w:t>
      </w:r>
      <w:r>
        <w:rPr>
          <w:spacing w:val="13"/>
        </w:rPr>
        <w:t xml:space="preserve"> </w:t>
      </w:r>
      <w:r>
        <w:t>that</w:t>
      </w:r>
      <w:r>
        <w:rPr>
          <w:spacing w:val="13"/>
        </w:rPr>
        <w:t xml:space="preserve"> </w:t>
      </w:r>
      <w:r>
        <w:t>our</w:t>
      </w:r>
      <w:r>
        <w:rPr>
          <w:spacing w:val="12"/>
        </w:rPr>
        <w:t xml:space="preserve"> </w:t>
      </w:r>
      <w:r>
        <w:t>Pastors</w:t>
      </w:r>
      <w:r>
        <w:rPr>
          <w:spacing w:val="14"/>
        </w:rPr>
        <w:t xml:space="preserve"> </w:t>
      </w:r>
      <w:r>
        <w:t>will</w:t>
      </w:r>
      <w:r>
        <w:rPr>
          <w:spacing w:val="12"/>
        </w:rPr>
        <w:t xml:space="preserve"> </w:t>
      </w:r>
      <w:r>
        <w:t>look,</w:t>
      </w:r>
      <w:r>
        <w:rPr>
          <w:spacing w:val="12"/>
        </w:rPr>
        <w:t xml:space="preserve"> </w:t>
      </w:r>
      <w:r>
        <w:t>act,</w:t>
      </w:r>
      <w:r>
        <w:rPr>
          <w:spacing w:val="13"/>
        </w:rPr>
        <w:t xml:space="preserve"> </w:t>
      </w:r>
      <w:r>
        <w:t>and</w:t>
      </w:r>
      <w:r>
        <w:rPr>
          <w:spacing w:val="13"/>
        </w:rPr>
        <w:t xml:space="preserve"> </w:t>
      </w:r>
      <w:r>
        <w:t>be</w:t>
      </w:r>
      <w:r>
        <w:rPr>
          <w:spacing w:val="14"/>
        </w:rPr>
        <w:t xml:space="preserve"> </w:t>
      </w:r>
      <w:r>
        <w:t>just</w:t>
      </w:r>
      <w:r>
        <w:rPr>
          <w:spacing w:val="114"/>
          <w:w w:val="102"/>
        </w:rPr>
        <w:t xml:space="preserve"> </w:t>
      </w:r>
      <w:r>
        <w:t>like</w:t>
      </w:r>
      <w:r>
        <w:rPr>
          <w:spacing w:val="14"/>
        </w:rPr>
        <w:t xml:space="preserve"> </w:t>
      </w:r>
      <w:r>
        <w:t>the</w:t>
      </w:r>
      <w:r>
        <w:rPr>
          <w:spacing w:val="15"/>
        </w:rPr>
        <w:t xml:space="preserve"> </w:t>
      </w:r>
      <w:r>
        <w:t>pastoral</w:t>
      </w:r>
      <w:r>
        <w:rPr>
          <w:spacing w:val="14"/>
        </w:rPr>
        <w:t xml:space="preserve"> </w:t>
      </w:r>
      <w:r>
        <w:t>model</w:t>
      </w:r>
      <w:r>
        <w:rPr>
          <w:spacing w:val="14"/>
        </w:rPr>
        <w:t xml:space="preserve"> </w:t>
      </w:r>
      <w:r>
        <w:t>they</w:t>
      </w:r>
      <w:r>
        <w:rPr>
          <w:spacing w:val="15"/>
        </w:rPr>
        <w:t xml:space="preserve"> </w:t>
      </w:r>
      <w:r>
        <w:t>knew.</w:t>
      </w:r>
      <w:r>
        <w:rPr>
          <w:spacing w:val="14"/>
        </w:rPr>
        <w:t xml:space="preserve"> </w:t>
      </w:r>
      <w:r>
        <w:t>Members</w:t>
      </w:r>
      <w:r>
        <w:rPr>
          <w:spacing w:val="15"/>
        </w:rPr>
        <w:t xml:space="preserve"> </w:t>
      </w:r>
      <w:r>
        <w:t>from</w:t>
      </w:r>
      <w:r>
        <w:rPr>
          <w:spacing w:val="16"/>
        </w:rPr>
        <w:t xml:space="preserve"> </w:t>
      </w:r>
      <w:r>
        <w:t>one</w:t>
      </w:r>
      <w:r>
        <w:rPr>
          <w:spacing w:val="15"/>
        </w:rPr>
        <w:t xml:space="preserve"> </w:t>
      </w:r>
      <w:r>
        <w:t>of</w:t>
      </w:r>
      <w:r>
        <w:rPr>
          <w:spacing w:val="15"/>
        </w:rPr>
        <w:t xml:space="preserve"> </w:t>
      </w:r>
      <w:r>
        <w:t>our</w:t>
      </w:r>
      <w:r>
        <w:rPr>
          <w:spacing w:val="14"/>
        </w:rPr>
        <w:t xml:space="preserve"> </w:t>
      </w:r>
      <w:r>
        <w:t>church</w:t>
      </w:r>
      <w:r>
        <w:rPr>
          <w:spacing w:val="15"/>
        </w:rPr>
        <w:t xml:space="preserve"> </w:t>
      </w:r>
      <w:r>
        <w:t>came</w:t>
      </w:r>
      <w:r>
        <w:rPr>
          <w:spacing w:val="14"/>
        </w:rPr>
        <w:t xml:space="preserve"> </w:t>
      </w:r>
      <w:r>
        <w:t>from</w:t>
      </w:r>
      <w:r>
        <w:rPr>
          <w:spacing w:val="17"/>
        </w:rPr>
        <w:t xml:space="preserve"> </w:t>
      </w:r>
      <w:r>
        <w:t>over</w:t>
      </w:r>
      <w:r>
        <w:rPr>
          <w:spacing w:val="88"/>
          <w:w w:val="102"/>
        </w:rPr>
        <w:t xml:space="preserve"> </w:t>
      </w:r>
      <w:r>
        <w:t>thirty-eight</w:t>
      </w:r>
      <w:r>
        <w:rPr>
          <w:spacing w:val="16"/>
        </w:rPr>
        <w:t xml:space="preserve"> </w:t>
      </w:r>
      <w:r>
        <w:t>different</w:t>
      </w:r>
      <w:r>
        <w:rPr>
          <w:spacing w:val="17"/>
        </w:rPr>
        <w:t xml:space="preserve"> </w:t>
      </w:r>
      <w:r>
        <w:t>previous</w:t>
      </w:r>
      <w:r>
        <w:rPr>
          <w:spacing w:val="18"/>
        </w:rPr>
        <w:t xml:space="preserve"> </w:t>
      </w:r>
      <w:r>
        <w:t>church</w:t>
      </w:r>
      <w:r>
        <w:rPr>
          <w:spacing w:val="18"/>
        </w:rPr>
        <w:t xml:space="preserve"> </w:t>
      </w:r>
      <w:r>
        <w:t>affiliations.</w:t>
      </w:r>
      <w:r>
        <w:rPr>
          <w:spacing w:val="16"/>
        </w:rPr>
        <w:t xml:space="preserve"> </w:t>
      </w:r>
      <w:r>
        <w:t>We</w:t>
      </w:r>
      <w:r>
        <w:rPr>
          <w:spacing w:val="18"/>
        </w:rPr>
        <w:t xml:space="preserve"> </w:t>
      </w:r>
      <w:r>
        <w:t>have</w:t>
      </w:r>
      <w:r>
        <w:rPr>
          <w:spacing w:val="18"/>
        </w:rPr>
        <w:t xml:space="preserve"> </w:t>
      </w:r>
      <w:r>
        <w:t>every</w:t>
      </w:r>
      <w:r>
        <w:rPr>
          <w:spacing w:val="18"/>
        </w:rPr>
        <w:t xml:space="preserve"> </w:t>
      </w:r>
      <w:r>
        <w:t>reason</w:t>
      </w:r>
      <w:r>
        <w:rPr>
          <w:spacing w:val="18"/>
        </w:rPr>
        <w:t xml:space="preserve"> </w:t>
      </w:r>
      <w:r>
        <w:t>to</w:t>
      </w:r>
      <w:r>
        <w:rPr>
          <w:spacing w:val="18"/>
        </w:rPr>
        <w:t xml:space="preserve"> </w:t>
      </w:r>
      <w:r>
        <w:t>assume</w:t>
      </w:r>
      <w:r>
        <w:rPr>
          <w:spacing w:val="18"/>
        </w:rPr>
        <w:t xml:space="preserve"> </w:t>
      </w:r>
      <w:r>
        <w:t>the</w:t>
      </w:r>
      <w:r>
        <w:rPr>
          <w:spacing w:val="17"/>
        </w:rPr>
        <w:t xml:space="preserve"> </w:t>
      </w:r>
      <w:r>
        <w:t>same</w:t>
      </w:r>
      <w:r>
        <w:rPr>
          <w:spacing w:val="100"/>
          <w:w w:val="102"/>
        </w:rPr>
        <w:t xml:space="preserve"> </w:t>
      </w:r>
      <w:r>
        <w:t>situation</w:t>
      </w:r>
      <w:r>
        <w:rPr>
          <w:spacing w:val="14"/>
        </w:rPr>
        <w:t xml:space="preserve"> </w:t>
      </w:r>
      <w:r>
        <w:t>exists</w:t>
      </w:r>
      <w:r>
        <w:rPr>
          <w:spacing w:val="15"/>
        </w:rPr>
        <w:t xml:space="preserve"> </w:t>
      </w:r>
      <w:r>
        <w:t>proportionally</w:t>
      </w:r>
      <w:r>
        <w:rPr>
          <w:spacing w:val="14"/>
        </w:rPr>
        <w:t xml:space="preserve"> </w:t>
      </w:r>
      <w:r>
        <w:t>in</w:t>
      </w:r>
      <w:r>
        <w:rPr>
          <w:spacing w:val="15"/>
        </w:rPr>
        <w:t xml:space="preserve"> </w:t>
      </w:r>
      <w:r>
        <w:t>all</w:t>
      </w:r>
      <w:r>
        <w:rPr>
          <w:spacing w:val="13"/>
        </w:rPr>
        <w:t xml:space="preserve"> </w:t>
      </w:r>
      <w:r>
        <w:t>of</w:t>
      </w:r>
      <w:r>
        <w:rPr>
          <w:spacing w:val="15"/>
        </w:rPr>
        <w:t xml:space="preserve"> </w:t>
      </w:r>
      <w:r>
        <w:t>our</w:t>
      </w:r>
      <w:r>
        <w:rPr>
          <w:spacing w:val="13"/>
        </w:rPr>
        <w:t xml:space="preserve"> </w:t>
      </w:r>
      <w:r>
        <w:t>churches.</w:t>
      </w:r>
      <w:r>
        <w:rPr>
          <w:spacing w:val="13"/>
        </w:rPr>
        <w:t xml:space="preserve"> </w:t>
      </w:r>
      <w:r>
        <w:t>Secondly,</w:t>
      </w:r>
      <w:r>
        <w:rPr>
          <w:spacing w:val="14"/>
        </w:rPr>
        <w:t xml:space="preserve"> </w:t>
      </w:r>
      <w:r>
        <w:t>the</w:t>
      </w:r>
      <w:r>
        <w:rPr>
          <w:spacing w:val="14"/>
        </w:rPr>
        <w:t xml:space="preserve"> </w:t>
      </w:r>
      <w:r>
        <w:t>size</w:t>
      </w:r>
      <w:r>
        <w:rPr>
          <w:spacing w:val="15"/>
        </w:rPr>
        <w:t xml:space="preserve"> </w:t>
      </w:r>
      <w:r>
        <w:t>of</w:t>
      </w:r>
      <w:r>
        <w:rPr>
          <w:spacing w:val="14"/>
        </w:rPr>
        <w:t xml:space="preserve"> </w:t>
      </w:r>
      <w:r>
        <w:t>the</w:t>
      </w:r>
      <w:r>
        <w:rPr>
          <w:spacing w:val="15"/>
        </w:rPr>
        <w:t xml:space="preserve"> </w:t>
      </w:r>
      <w:r>
        <w:t>church</w:t>
      </w:r>
      <w:r>
        <w:rPr>
          <w:spacing w:val="14"/>
        </w:rPr>
        <w:t xml:space="preserve"> </w:t>
      </w:r>
      <w:r>
        <w:t>you</w:t>
      </w:r>
      <w:r>
        <w:rPr>
          <w:spacing w:val="15"/>
        </w:rPr>
        <w:t xml:space="preserve"> </w:t>
      </w:r>
      <w:r>
        <w:t>came</w:t>
      </w:r>
      <w:r>
        <w:rPr>
          <w:spacing w:val="114"/>
          <w:w w:val="102"/>
        </w:rPr>
        <w:t xml:space="preserve"> </w:t>
      </w:r>
      <w:r>
        <w:t>from</w:t>
      </w:r>
      <w:r>
        <w:rPr>
          <w:spacing w:val="15"/>
        </w:rPr>
        <w:t xml:space="preserve"> </w:t>
      </w:r>
      <w:r>
        <w:t>will</w:t>
      </w:r>
      <w:r>
        <w:rPr>
          <w:spacing w:val="12"/>
        </w:rPr>
        <w:t xml:space="preserve"> </w:t>
      </w:r>
      <w:r>
        <w:t>also</w:t>
      </w:r>
      <w:r>
        <w:rPr>
          <w:spacing w:val="14"/>
        </w:rPr>
        <w:t xml:space="preserve"> </w:t>
      </w:r>
      <w:r>
        <w:t>greatly</w:t>
      </w:r>
      <w:r>
        <w:rPr>
          <w:spacing w:val="14"/>
        </w:rPr>
        <w:t xml:space="preserve"> </w:t>
      </w:r>
      <w:r>
        <w:t>influence</w:t>
      </w:r>
      <w:r>
        <w:rPr>
          <w:spacing w:val="14"/>
        </w:rPr>
        <w:t xml:space="preserve"> </w:t>
      </w:r>
      <w:r>
        <w:t>the</w:t>
      </w:r>
      <w:r>
        <w:rPr>
          <w:spacing w:val="13"/>
        </w:rPr>
        <w:t xml:space="preserve"> </w:t>
      </w:r>
      <w:r>
        <w:t>expectations</w:t>
      </w:r>
      <w:r>
        <w:rPr>
          <w:spacing w:val="14"/>
        </w:rPr>
        <w:t xml:space="preserve"> </w:t>
      </w:r>
      <w:r>
        <w:t>you</w:t>
      </w:r>
      <w:r>
        <w:rPr>
          <w:spacing w:val="14"/>
        </w:rPr>
        <w:t xml:space="preserve"> </w:t>
      </w:r>
      <w:r>
        <w:t>may</w:t>
      </w:r>
      <w:r>
        <w:rPr>
          <w:spacing w:val="14"/>
        </w:rPr>
        <w:t xml:space="preserve"> </w:t>
      </w:r>
      <w:r>
        <w:t>have</w:t>
      </w:r>
      <w:r>
        <w:rPr>
          <w:spacing w:val="14"/>
        </w:rPr>
        <w:t xml:space="preserve"> </w:t>
      </w:r>
      <w:r>
        <w:t>of</w:t>
      </w:r>
      <w:r>
        <w:rPr>
          <w:spacing w:val="13"/>
        </w:rPr>
        <w:t xml:space="preserve"> </w:t>
      </w:r>
      <w:r>
        <w:t>the</w:t>
      </w:r>
      <w:r>
        <w:rPr>
          <w:spacing w:val="14"/>
        </w:rPr>
        <w:t xml:space="preserve"> </w:t>
      </w:r>
      <w:r>
        <w:t>role</w:t>
      </w:r>
      <w:r>
        <w:rPr>
          <w:spacing w:val="14"/>
        </w:rPr>
        <w:t xml:space="preserve"> </w:t>
      </w:r>
      <w:r>
        <w:t>of</w:t>
      </w:r>
      <w:r>
        <w:rPr>
          <w:spacing w:val="14"/>
        </w:rPr>
        <w:t xml:space="preserve"> </w:t>
      </w:r>
      <w:r>
        <w:t>Pastor.</w:t>
      </w:r>
      <w:r>
        <w:rPr>
          <w:spacing w:val="13"/>
        </w:rPr>
        <w:t xml:space="preserve"> </w:t>
      </w:r>
      <w:r>
        <w:t>So</w:t>
      </w:r>
      <w:r>
        <w:rPr>
          <w:spacing w:val="94"/>
          <w:w w:val="102"/>
        </w:rPr>
        <w:t xml:space="preserve"> </w:t>
      </w:r>
      <w:r>
        <w:t>intentionally</w:t>
      </w:r>
      <w:r>
        <w:rPr>
          <w:spacing w:val="17"/>
        </w:rPr>
        <w:t xml:space="preserve"> </w:t>
      </w:r>
      <w:r>
        <w:t>establish</w:t>
      </w:r>
      <w:r>
        <w:rPr>
          <w:spacing w:val="17"/>
        </w:rPr>
        <w:t xml:space="preserve"> </w:t>
      </w:r>
      <w:r>
        <w:t>what</w:t>
      </w:r>
      <w:r>
        <w:rPr>
          <w:spacing w:val="17"/>
        </w:rPr>
        <w:t xml:space="preserve"> </w:t>
      </w:r>
      <w:r>
        <w:t>the</w:t>
      </w:r>
      <w:r>
        <w:rPr>
          <w:spacing w:val="17"/>
        </w:rPr>
        <w:t xml:space="preserve"> </w:t>
      </w:r>
      <w:r>
        <w:t>Pastor’s</w:t>
      </w:r>
      <w:r>
        <w:rPr>
          <w:spacing w:val="18"/>
        </w:rPr>
        <w:t xml:space="preserve"> </w:t>
      </w:r>
      <w:r>
        <w:t>role</w:t>
      </w:r>
      <w:r>
        <w:rPr>
          <w:spacing w:val="17"/>
        </w:rPr>
        <w:t xml:space="preserve"> </w:t>
      </w:r>
      <w:r>
        <w:t>is</w:t>
      </w:r>
      <w:r>
        <w:rPr>
          <w:spacing w:val="18"/>
        </w:rPr>
        <w:t xml:space="preserve"> </w:t>
      </w:r>
      <w:r>
        <w:t>in</w:t>
      </w:r>
      <w:r>
        <w:rPr>
          <w:spacing w:val="17"/>
        </w:rPr>
        <w:t xml:space="preserve"> </w:t>
      </w:r>
      <w:r>
        <w:t>your</w:t>
      </w:r>
      <w:r>
        <w:rPr>
          <w:spacing w:val="16"/>
        </w:rPr>
        <w:t xml:space="preserve"> </w:t>
      </w:r>
      <w:r>
        <w:t>church,</w:t>
      </w:r>
      <w:r>
        <w:rPr>
          <w:spacing w:val="17"/>
        </w:rPr>
        <w:t xml:space="preserve"> </w:t>
      </w:r>
      <w:r>
        <w:t>allowing</w:t>
      </w:r>
      <w:r>
        <w:rPr>
          <w:spacing w:val="17"/>
        </w:rPr>
        <w:t xml:space="preserve"> </w:t>
      </w:r>
      <w:r>
        <w:t>for</w:t>
      </w:r>
      <w:r>
        <w:rPr>
          <w:spacing w:val="16"/>
        </w:rPr>
        <w:t xml:space="preserve"> </w:t>
      </w:r>
      <w:r>
        <w:t>individual</w:t>
      </w:r>
      <w:r>
        <w:rPr>
          <w:spacing w:val="17"/>
        </w:rPr>
        <w:t xml:space="preserve"> </w:t>
      </w:r>
      <w:r>
        <w:t>style.</w:t>
      </w:r>
    </w:p>
    <w:p w:rsidR="00EC74BB" w:rsidRDefault="00EC74BB" w:rsidP="00EC74BB">
      <w:pPr>
        <w:spacing w:line="251" w:lineRule="auto"/>
        <w:sectPr w:rsidR="00EC74BB">
          <w:pgSz w:w="12240" w:h="15840"/>
          <w:pgMar w:top="680" w:right="1320" w:bottom="1700" w:left="1340" w:header="0" w:footer="1503" w:gutter="0"/>
          <w:cols w:space="720"/>
        </w:sectPr>
      </w:pPr>
    </w:p>
    <w:p w:rsidR="00EC74BB" w:rsidRDefault="00EC74BB" w:rsidP="00EC74BB">
      <w:pPr>
        <w:pStyle w:val="BodyText"/>
        <w:spacing w:before="67" w:line="252" w:lineRule="auto"/>
        <w:ind w:left="821" w:right="373"/>
      </w:pPr>
      <w:r>
        <w:lastRenderedPageBreak/>
        <w:t>Make</w:t>
      </w:r>
      <w:r>
        <w:rPr>
          <w:spacing w:val="13"/>
        </w:rPr>
        <w:t xml:space="preserve"> </w:t>
      </w:r>
      <w:r>
        <w:t>sure</w:t>
      </w:r>
      <w:r>
        <w:rPr>
          <w:spacing w:val="14"/>
        </w:rPr>
        <w:t xml:space="preserve"> </w:t>
      </w:r>
      <w:r>
        <w:t>it</w:t>
      </w:r>
      <w:r>
        <w:rPr>
          <w:spacing w:val="12"/>
        </w:rPr>
        <w:t xml:space="preserve"> </w:t>
      </w:r>
      <w:r>
        <w:t>is</w:t>
      </w:r>
      <w:r>
        <w:rPr>
          <w:spacing w:val="14"/>
        </w:rPr>
        <w:t xml:space="preserve"> </w:t>
      </w:r>
      <w:r>
        <w:t>clear</w:t>
      </w:r>
      <w:r>
        <w:rPr>
          <w:spacing w:val="12"/>
        </w:rPr>
        <w:t xml:space="preserve"> </w:t>
      </w:r>
      <w:r>
        <w:t>that</w:t>
      </w:r>
      <w:r>
        <w:rPr>
          <w:spacing w:val="13"/>
        </w:rPr>
        <w:t xml:space="preserve"> </w:t>
      </w:r>
      <w:r>
        <w:t>the</w:t>
      </w:r>
      <w:r>
        <w:rPr>
          <w:spacing w:val="13"/>
        </w:rPr>
        <w:t xml:space="preserve"> </w:t>
      </w:r>
      <w:r>
        <w:t>Pastor</w:t>
      </w:r>
      <w:r>
        <w:rPr>
          <w:spacing w:val="13"/>
        </w:rPr>
        <w:t xml:space="preserve"> </w:t>
      </w:r>
      <w:r>
        <w:t>does</w:t>
      </w:r>
      <w:r>
        <w:rPr>
          <w:spacing w:val="13"/>
        </w:rPr>
        <w:t xml:space="preserve"> </w:t>
      </w:r>
      <w:r>
        <w:t>that</w:t>
      </w:r>
      <w:r>
        <w:rPr>
          <w:spacing w:val="13"/>
        </w:rPr>
        <w:t xml:space="preserve"> </w:t>
      </w:r>
      <w:r>
        <w:t>job,</w:t>
      </w:r>
      <w:r>
        <w:rPr>
          <w:spacing w:val="12"/>
        </w:rPr>
        <w:t xml:space="preserve"> </w:t>
      </w:r>
      <w:r>
        <w:t>not</w:t>
      </w:r>
      <w:r>
        <w:rPr>
          <w:spacing w:val="13"/>
        </w:rPr>
        <w:t xml:space="preserve"> </w:t>
      </w:r>
      <w:r>
        <w:t>the</w:t>
      </w:r>
      <w:r>
        <w:rPr>
          <w:spacing w:val="13"/>
        </w:rPr>
        <w:t xml:space="preserve"> </w:t>
      </w:r>
      <w:r>
        <w:t>Board.</w:t>
      </w:r>
      <w:r>
        <w:rPr>
          <w:spacing w:val="13"/>
        </w:rPr>
        <w:t xml:space="preserve"> </w:t>
      </w:r>
      <w:r>
        <w:t>Educate</w:t>
      </w:r>
      <w:r>
        <w:rPr>
          <w:spacing w:val="13"/>
        </w:rPr>
        <w:t xml:space="preserve"> </w:t>
      </w:r>
      <w:r>
        <w:t>the</w:t>
      </w:r>
      <w:r>
        <w:rPr>
          <w:spacing w:val="14"/>
        </w:rPr>
        <w:t xml:space="preserve"> </w:t>
      </w:r>
      <w:r>
        <w:t>congregation</w:t>
      </w:r>
      <w:r>
        <w:rPr>
          <w:spacing w:val="13"/>
        </w:rPr>
        <w:t xml:space="preserve"> </w:t>
      </w:r>
      <w:r>
        <w:t>on</w:t>
      </w:r>
      <w:r>
        <w:rPr>
          <w:spacing w:val="84"/>
          <w:w w:val="102"/>
        </w:rPr>
        <w:t xml:space="preserve"> </w:t>
      </w:r>
      <w:r>
        <w:t>what</w:t>
      </w:r>
      <w:r>
        <w:rPr>
          <w:spacing w:val="11"/>
        </w:rPr>
        <w:t xml:space="preserve"> </w:t>
      </w:r>
      <w:r>
        <w:t>the</w:t>
      </w:r>
      <w:r>
        <w:rPr>
          <w:spacing w:val="13"/>
        </w:rPr>
        <w:t xml:space="preserve"> </w:t>
      </w:r>
      <w:r>
        <w:t>role</w:t>
      </w:r>
      <w:r>
        <w:rPr>
          <w:spacing w:val="13"/>
        </w:rPr>
        <w:t xml:space="preserve"> </w:t>
      </w:r>
      <w:r>
        <w:t>is</w:t>
      </w:r>
      <w:r>
        <w:rPr>
          <w:spacing w:val="13"/>
        </w:rPr>
        <w:t xml:space="preserve"> </w:t>
      </w:r>
      <w:r>
        <w:t>and</w:t>
      </w:r>
      <w:r>
        <w:rPr>
          <w:spacing w:val="13"/>
        </w:rPr>
        <w:t xml:space="preserve"> </w:t>
      </w:r>
      <w:r>
        <w:t>what</w:t>
      </w:r>
      <w:r>
        <w:rPr>
          <w:spacing w:val="12"/>
        </w:rPr>
        <w:t xml:space="preserve"> </w:t>
      </w:r>
      <w:r>
        <w:t>it</w:t>
      </w:r>
      <w:r>
        <w:rPr>
          <w:spacing w:val="11"/>
        </w:rPr>
        <w:t xml:space="preserve"> </w:t>
      </w:r>
      <w:r>
        <w:t>isn’t.</w:t>
      </w:r>
    </w:p>
    <w:p w:rsidR="00EC74BB" w:rsidRDefault="00EC74BB" w:rsidP="00EC74BB">
      <w:pPr>
        <w:spacing w:before="10" w:line="240" w:lineRule="exact"/>
        <w:rPr>
          <w:sz w:val="24"/>
          <w:szCs w:val="24"/>
        </w:rPr>
      </w:pPr>
    </w:p>
    <w:p w:rsidR="00EC74BB" w:rsidRDefault="00EC74BB" w:rsidP="00EC74BB">
      <w:pPr>
        <w:pStyle w:val="BodyText"/>
        <w:numPr>
          <w:ilvl w:val="0"/>
          <w:numId w:val="38"/>
        </w:numPr>
        <w:tabs>
          <w:tab w:val="left" w:pos="822"/>
        </w:tabs>
        <w:spacing w:line="252" w:lineRule="auto"/>
        <w:ind w:right="322"/>
      </w:pPr>
      <w:r>
        <w:rPr>
          <w:b/>
          <w:bCs/>
        </w:rPr>
        <w:t>Compensate</w:t>
      </w:r>
      <w:r>
        <w:rPr>
          <w:b/>
          <w:bCs/>
          <w:spacing w:val="25"/>
        </w:rPr>
        <w:t xml:space="preserve"> </w:t>
      </w:r>
      <w:r>
        <w:rPr>
          <w:b/>
          <w:bCs/>
        </w:rPr>
        <w:t>the</w:t>
      </w:r>
      <w:r>
        <w:rPr>
          <w:b/>
          <w:bCs/>
          <w:spacing w:val="26"/>
        </w:rPr>
        <w:t xml:space="preserve"> </w:t>
      </w:r>
      <w:r>
        <w:rPr>
          <w:b/>
          <w:bCs/>
        </w:rPr>
        <w:t>Pastor</w:t>
      </w:r>
      <w:r>
        <w:rPr>
          <w:b/>
          <w:bCs/>
          <w:spacing w:val="26"/>
        </w:rPr>
        <w:t xml:space="preserve"> </w:t>
      </w:r>
      <w:r>
        <w:rPr>
          <w:b/>
          <w:bCs/>
        </w:rPr>
        <w:t>properly</w:t>
      </w:r>
      <w:r>
        <w:t>.</w:t>
      </w:r>
      <w:r>
        <w:rPr>
          <w:spacing w:val="24"/>
        </w:rPr>
        <w:t xml:space="preserve"> </w:t>
      </w:r>
      <w:r>
        <w:t>Compensation</w:t>
      </w:r>
      <w:r>
        <w:rPr>
          <w:spacing w:val="26"/>
        </w:rPr>
        <w:t xml:space="preserve"> </w:t>
      </w:r>
      <w:r>
        <w:t>comes</w:t>
      </w:r>
      <w:r>
        <w:rPr>
          <w:spacing w:val="26"/>
        </w:rPr>
        <w:t xml:space="preserve"> </w:t>
      </w:r>
      <w:r>
        <w:t>in</w:t>
      </w:r>
      <w:r>
        <w:rPr>
          <w:spacing w:val="26"/>
        </w:rPr>
        <w:t xml:space="preserve"> </w:t>
      </w:r>
      <w:r>
        <w:t>three</w:t>
      </w:r>
      <w:r>
        <w:rPr>
          <w:spacing w:val="25"/>
        </w:rPr>
        <w:t xml:space="preserve"> </w:t>
      </w:r>
      <w:r>
        <w:t>parts,</w:t>
      </w:r>
      <w:r>
        <w:rPr>
          <w:spacing w:val="25"/>
        </w:rPr>
        <w:t xml:space="preserve"> </w:t>
      </w:r>
      <w:r>
        <w:t>money/benefits,</w:t>
      </w:r>
      <w:r>
        <w:rPr>
          <w:spacing w:val="24"/>
        </w:rPr>
        <w:t xml:space="preserve"> </w:t>
      </w:r>
      <w:r>
        <w:t>mutual</w:t>
      </w:r>
      <w:r>
        <w:rPr>
          <w:spacing w:val="44"/>
          <w:w w:val="102"/>
        </w:rPr>
        <w:t xml:space="preserve"> </w:t>
      </w:r>
      <w:r>
        <w:t>respect,</w:t>
      </w:r>
      <w:r>
        <w:rPr>
          <w:spacing w:val="15"/>
        </w:rPr>
        <w:t xml:space="preserve"> </w:t>
      </w:r>
      <w:r>
        <w:t>and</w:t>
      </w:r>
      <w:r>
        <w:rPr>
          <w:spacing w:val="16"/>
        </w:rPr>
        <w:t xml:space="preserve"> </w:t>
      </w:r>
      <w:r>
        <w:t>appreciation.</w:t>
      </w:r>
      <w:r>
        <w:rPr>
          <w:spacing w:val="15"/>
        </w:rPr>
        <w:t xml:space="preserve"> </w:t>
      </w:r>
      <w:r>
        <w:t>A</w:t>
      </w:r>
      <w:r>
        <w:rPr>
          <w:spacing w:val="18"/>
        </w:rPr>
        <w:t xml:space="preserve"> </w:t>
      </w:r>
      <w:r>
        <w:t>Pastor</w:t>
      </w:r>
      <w:r>
        <w:rPr>
          <w:spacing w:val="15"/>
        </w:rPr>
        <w:t xml:space="preserve"> </w:t>
      </w:r>
      <w:r>
        <w:t>can’t</w:t>
      </w:r>
      <w:r>
        <w:rPr>
          <w:spacing w:val="15"/>
        </w:rPr>
        <w:t xml:space="preserve"> </w:t>
      </w:r>
      <w:r>
        <w:t>survive</w:t>
      </w:r>
      <w:r>
        <w:rPr>
          <w:spacing w:val="16"/>
        </w:rPr>
        <w:t xml:space="preserve"> </w:t>
      </w:r>
      <w:r>
        <w:t>long</w:t>
      </w:r>
      <w:r>
        <w:rPr>
          <w:spacing w:val="17"/>
        </w:rPr>
        <w:t xml:space="preserve"> </w:t>
      </w:r>
      <w:r>
        <w:t>term</w:t>
      </w:r>
      <w:r>
        <w:rPr>
          <w:spacing w:val="17"/>
        </w:rPr>
        <w:t xml:space="preserve"> </w:t>
      </w:r>
      <w:r>
        <w:t>without</w:t>
      </w:r>
      <w:r>
        <w:rPr>
          <w:spacing w:val="15"/>
        </w:rPr>
        <w:t xml:space="preserve"> </w:t>
      </w:r>
      <w:r>
        <w:t>all</w:t>
      </w:r>
      <w:r>
        <w:rPr>
          <w:spacing w:val="15"/>
        </w:rPr>
        <w:t xml:space="preserve"> </w:t>
      </w:r>
      <w:r>
        <w:t>three.</w:t>
      </w:r>
    </w:p>
    <w:p w:rsidR="00EC74BB" w:rsidRDefault="00EC74BB" w:rsidP="00EC74BB">
      <w:pPr>
        <w:pStyle w:val="BodyText"/>
        <w:numPr>
          <w:ilvl w:val="1"/>
          <w:numId w:val="38"/>
        </w:numPr>
        <w:tabs>
          <w:tab w:val="left" w:pos="1182"/>
        </w:tabs>
        <w:spacing w:line="243" w:lineRule="exact"/>
      </w:pPr>
      <w:r>
        <w:rPr>
          <w:u w:val="single" w:color="000000"/>
        </w:rPr>
        <w:t>Money/benefits</w:t>
      </w:r>
      <w:r>
        <w:rPr>
          <w:spacing w:val="14"/>
          <w:u w:val="single" w:color="000000"/>
        </w:rPr>
        <w:t xml:space="preserve"> </w:t>
      </w:r>
      <w:r>
        <w:t>at</w:t>
      </w:r>
      <w:r>
        <w:rPr>
          <w:spacing w:val="14"/>
        </w:rPr>
        <w:t xml:space="preserve"> </w:t>
      </w:r>
      <w:r>
        <w:t>a</w:t>
      </w:r>
      <w:r>
        <w:rPr>
          <w:spacing w:val="14"/>
        </w:rPr>
        <w:t xml:space="preserve"> </w:t>
      </w:r>
      <w:r>
        <w:t>fair</w:t>
      </w:r>
      <w:r>
        <w:rPr>
          <w:spacing w:val="14"/>
        </w:rPr>
        <w:t xml:space="preserve"> </w:t>
      </w:r>
      <w:r>
        <w:t>rate</w:t>
      </w:r>
      <w:r>
        <w:rPr>
          <w:spacing w:val="14"/>
        </w:rPr>
        <w:t xml:space="preserve"> </w:t>
      </w:r>
      <w:r>
        <w:t>are</w:t>
      </w:r>
      <w:r>
        <w:rPr>
          <w:spacing w:val="15"/>
        </w:rPr>
        <w:t xml:space="preserve"> </w:t>
      </w:r>
      <w:r>
        <w:t>essential</w:t>
      </w:r>
      <w:r>
        <w:rPr>
          <w:spacing w:val="14"/>
        </w:rPr>
        <w:t xml:space="preserve"> </w:t>
      </w:r>
      <w:r>
        <w:t>to</w:t>
      </w:r>
      <w:r>
        <w:rPr>
          <w:spacing w:val="14"/>
        </w:rPr>
        <w:t xml:space="preserve"> </w:t>
      </w:r>
      <w:r>
        <w:t>a</w:t>
      </w:r>
      <w:r>
        <w:rPr>
          <w:spacing w:val="15"/>
        </w:rPr>
        <w:t xml:space="preserve"> </w:t>
      </w:r>
      <w:r>
        <w:t>long</w:t>
      </w:r>
      <w:r>
        <w:rPr>
          <w:spacing w:val="15"/>
        </w:rPr>
        <w:t xml:space="preserve"> </w:t>
      </w:r>
      <w:r>
        <w:t>term</w:t>
      </w:r>
      <w:r>
        <w:rPr>
          <w:spacing w:val="15"/>
        </w:rPr>
        <w:t xml:space="preserve"> </w:t>
      </w:r>
      <w:r>
        <w:t>pastorate.</w:t>
      </w:r>
      <w:r>
        <w:rPr>
          <w:spacing w:val="14"/>
        </w:rPr>
        <w:t xml:space="preserve"> </w:t>
      </w:r>
      <w:r>
        <w:t>When</w:t>
      </w:r>
      <w:r>
        <w:rPr>
          <w:spacing w:val="15"/>
        </w:rPr>
        <w:t xml:space="preserve"> </w:t>
      </w:r>
      <w:r>
        <w:t>you</w:t>
      </w:r>
      <w:r>
        <w:rPr>
          <w:spacing w:val="14"/>
        </w:rPr>
        <w:t xml:space="preserve"> </w:t>
      </w:r>
      <w:r>
        <w:t>consider</w:t>
      </w:r>
      <w:r>
        <w:rPr>
          <w:spacing w:val="14"/>
        </w:rPr>
        <w:t xml:space="preserve"> </w:t>
      </w:r>
      <w:r>
        <w:t>setting</w:t>
      </w:r>
    </w:p>
    <w:p w:rsidR="00EC74BB" w:rsidRDefault="00EC74BB" w:rsidP="00EC74BB">
      <w:pPr>
        <w:pStyle w:val="BodyText"/>
        <w:spacing w:before="7" w:line="252" w:lineRule="auto"/>
        <w:ind w:left="1181" w:right="273"/>
      </w:pPr>
      <w:proofErr w:type="gramStart"/>
      <w:r>
        <w:t>the</w:t>
      </w:r>
      <w:proofErr w:type="gramEnd"/>
      <w:r>
        <w:rPr>
          <w:spacing w:val="16"/>
        </w:rPr>
        <w:t xml:space="preserve"> </w:t>
      </w:r>
      <w:r>
        <w:t>salary/housing</w:t>
      </w:r>
      <w:r>
        <w:rPr>
          <w:spacing w:val="17"/>
        </w:rPr>
        <w:t xml:space="preserve"> </w:t>
      </w:r>
      <w:r>
        <w:t>allowance</w:t>
      </w:r>
      <w:r>
        <w:rPr>
          <w:spacing w:val="17"/>
        </w:rPr>
        <w:t xml:space="preserve"> </w:t>
      </w:r>
      <w:r>
        <w:t>in</w:t>
      </w:r>
      <w:r>
        <w:rPr>
          <w:spacing w:val="16"/>
        </w:rPr>
        <w:t xml:space="preserve"> </w:t>
      </w:r>
      <w:r>
        <w:t>the</w:t>
      </w:r>
      <w:r>
        <w:rPr>
          <w:spacing w:val="17"/>
        </w:rPr>
        <w:t xml:space="preserve"> </w:t>
      </w:r>
      <w:r>
        <w:t>budget</w:t>
      </w:r>
      <w:r>
        <w:rPr>
          <w:spacing w:val="15"/>
        </w:rPr>
        <w:t xml:space="preserve"> </w:t>
      </w:r>
      <w:r>
        <w:t>do</w:t>
      </w:r>
      <w:r>
        <w:rPr>
          <w:spacing w:val="17"/>
        </w:rPr>
        <w:t xml:space="preserve"> </w:t>
      </w:r>
      <w:r>
        <w:t>your</w:t>
      </w:r>
      <w:r>
        <w:rPr>
          <w:spacing w:val="15"/>
        </w:rPr>
        <w:t xml:space="preserve"> </w:t>
      </w:r>
      <w:r>
        <w:t>homework.</w:t>
      </w:r>
      <w:r>
        <w:rPr>
          <w:spacing w:val="16"/>
        </w:rPr>
        <w:t xml:space="preserve"> </w:t>
      </w:r>
      <w:r>
        <w:t>Find</w:t>
      </w:r>
      <w:r>
        <w:rPr>
          <w:spacing w:val="16"/>
        </w:rPr>
        <w:t xml:space="preserve"> </w:t>
      </w:r>
      <w:r>
        <w:t>out</w:t>
      </w:r>
      <w:r>
        <w:rPr>
          <w:spacing w:val="16"/>
        </w:rPr>
        <w:t xml:space="preserve"> </w:t>
      </w:r>
      <w:r>
        <w:t>what</w:t>
      </w:r>
      <w:r>
        <w:rPr>
          <w:spacing w:val="15"/>
        </w:rPr>
        <w:t xml:space="preserve"> </w:t>
      </w:r>
      <w:r>
        <w:t>other</w:t>
      </w:r>
      <w:r>
        <w:rPr>
          <w:spacing w:val="16"/>
        </w:rPr>
        <w:t xml:space="preserve"> </w:t>
      </w:r>
      <w:r>
        <w:t>Pastors</w:t>
      </w:r>
      <w:r>
        <w:rPr>
          <w:spacing w:val="16"/>
        </w:rPr>
        <w:t xml:space="preserve"> </w:t>
      </w:r>
      <w:r>
        <w:t>of</w:t>
      </w:r>
      <w:r>
        <w:rPr>
          <w:spacing w:val="78"/>
          <w:w w:val="102"/>
        </w:rPr>
        <w:t xml:space="preserve"> </w:t>
      </w:r>
      <w:r>
        <w:t>similar</w:t>
      </w:r>
      <w:r>
        <w:rPr>
          <w:spacing w:val="16"/>
        </w:rPr>
        <w:t xml:space="preserve"> </w:t>
      </w:r>
      <w:r>
        <w:t>sized</w:t>
      </w:r>
      <w:r>
        <w:rPr>
          <w:spacing w:val="17"/>
        </w:rPr>
        <w:t xml:space="preserve"> </w:t>
      </w:r>
      <w:r>
        <w:t>churches</w:t>
      </w:r>
      <w:r>
        <w:rPr>
          <w:spacing w:val="17"/>
        </w:rPr>
        <w:t xml:space="preserve"> </w:t>
      </w:r>
      <w:r>
        <w:t>in</w:t>
      </w:r>
      <w:r>
        <w:rPr>
          <w:spacing w:val="18"/>
        </w:rPr>
        <w:t xml:space="preserve"> </w:t>
      </w:r>
      <w:r>
        <w:t>your</w:t>
      </w:r>
      <w:r>
        <w:rPr>
          <w:spacing w:val="16"/>
        </w:rPr>
        <w:t xml:space="preserve"> </w:t>
      </w:r>
      <w:r>
        <w:t>community</w:t>
      </w:r>
      <w:r>
        <w:rPr>
          <w:spacing w:val="17"/>
        </w:rPr>
        <w:t xml:space="preserve"> </w:t>
      </w:r>
      <w:r>
        <w:t>are</w:t>
      </w:r>
      <w:r>
        <w:rPr>
          <w:spacing w:val="17"/>
        </w:rPr>
        <w:t xml:space="preserve"> </w:t>
      </w:r>
      <w:r>
        <w:t>being</w:t>
      </w:r>
      <w:r>
        <w:rPr>
          <w:spacing w:val="18"/>
        </w:rPr>
        <w:t xml:space="preserve"> </w:t>
      </w:r>
      <w:r>
        <w:t>paid.</w:t>
      </w:r>
      <w:r>
        <w:rPr>
          <w:spacing w:val="16"/>
        </w:rPr>
        <w:t xml:space="preserve"> </w:t>
      </w:r>
      <w:r>
        <w:t>Learn</w:t>
      </w:r>
      <w:r>
        <w:rPr>
          <w:spacing w:val="17"/>
        </w:rPr>
        <w:t xml:space="preserve"> </w:t>
      </w:r>
      <w:r>
        <w:t>what</w:t>
      </w:r>
      <w:r>
        <w:rPr>
          <w:spacing w:val="16"/>
        </w:rPr>
        <w:t xml:space="preserve"> </w:t>
      </w:r>
      <w:r>
        <w:t>benefits</w:t>
      </w:r>
      <w:r>
        <w:rPr>
          <w:spacing w:val="18"/>
        </w:rPr>
        <w:t xml:space="preserve"> </w:t>
      </w:r>
      <w:r>
        <w:t>are</w:t>
      </w:r>
      <w:r>
        <w:rPr>
          <w:spacing w:val="17"/>
        </w:rPr>
        <w:t xml:space="preserve"> </w:t>
      </w:r>
      <w:r>
        <w:t>reasonable</w:t>
      </w:r>
      <w:r>
        <w:rPr>
          <w:spacing w:val="88"/>
          <w:w w:val="102"/>
        </w:rPr>
        <w:t xml:space="preserve"> </w:t>
      </w:r>
      <w:r>
        <w:t>for</w:t>
      </w:r>
      <w:r>
        <w:rPr>
          <w:spacing w:val="12"/>
        </w:rPr>
        <w:t xml:space="preserve"> </w:t>
      </w:r>
      <w:r>
        <w:t>your</w:t>
      </w:r>
      <w:r>
        <w:rPr>
          <w:spacing w:val="13"/>
        </w:rPr>
        <w:t xml:space="preserve"> </w:t>
      </w:r>
      <w:r>
        <w:t>Pastor</w:t>
      </w:r>
      <w:r>
        <w:rPr>
          <w:spacing w:val="13"/>
        </w:rPr>
        <w:t xml:space="preserve"> </w:t>
      </w:r>
      <w:r>
        <w:t>to</w:t>
      </w:r>
      <w:r>
        <w:rPr>
          <w:spacing w:val="14"/>
        </w:rPr>
        <w:t xml:space="preserve"> </w:t>
      </w:r>
      <w:r>
        <w:t>receive.</w:t>
      </w:r>
      <w:r>
        <w:rPr>
          <w:spacing w:val="13"/>
        </w:rPr>
        <w:t xml:space="preserve"> </w:t>
      </w:r>
      <w:r>
        <w:t>All</w:t>
      </w:r>
      <w:r>
        <w:rPr>
          <w:spacing w:val="13"/>
        </w:rPr>
        <w:t xml:space="preserve"> </w:t>
      </w:r>
      <w:r>
        <w:t>too</w:t>
      </w:r>
      <w:r>
        <w:rPr>
          <w:spacing w:val="14"/>
        </w:rPr>
        <w:t xml:space="preserve"> </w:t>
      </w:r>
      <w:r>
        <w:t>many</w:t>
      </w:r>
      <w:r>
        <w:rPr>
          <w:spacing w:val="14"/>
        </w:rPr>
        <w:t xml:space="preserve"> </w:t>
      </w:r>
      <w:r>
        <w:t>churches</w:t>
      </w:r>
      <w:r>
        <w:rPr>
          <w:spacing w:val="14"/>
        </w:rPr>
        <w:t xml:space="preserve"> </w:t>
      </w:r>
      <w:r>
        <w:t>first</w:t>
      </w:r>
      <w:r>
        <w:rPr>
          <w:spacing w:val="13"/>
        </w:rPr>
        <w:t xml:space="preserve"> </w:t>
      </w:r>
      <w:r>
        <w:t>consider</w:t>
      </w:r>
      <w:r>
        <w:rPr>
          <w:spacing w:val="13"/>
        </w:rPr>
        <w:t xml:space="preserve"> </w:t>
      </w:r>
      <w:r>
        <w:t>what</w:t>
      </w:r>
      <w:r>
        <w:rPr>
          <w:spacing w:val="13"/>
        </w:rPr>
        <w:t xml:space="preserve"> </w:t>
      </w:r>
      <w:r>
        <w:t>they</w:t>
      </w:r>
      <w:r>
        <w:rPr>
          <w:spacing w:val="14"/>
        </w:rPr>
        <w:t xml:space="preserve"> </w:t>
      </w:r>
      <w:r>
        <w:t>think</w:t>
      </w:r>
      <w:r>
        <w:rPr>
          <w:spacing w:val="14"/>
        </w:rPr>
        <w:t xml:space="preserve"> </w:t>
      </w:r>
      <w:r>
        <w:t>they</w:t>
      </w:r>
      <w:r>
        <w:rPr>
          <w:spacing w:val="14"/>
        </w:rPr>
        <w:t xml:space="preserve"> </w:t>
      </w:r>
      <w:proofErr w:type="gramStart"/>
      <w:r>
        <w:t>can</w:t>
      </w:r>
      <w:r>
        <w:rPr>
          <w:w w:val="102"/>
        </w:rPr>
        <w:t xml:space="preserve"> </w:t>
      </w:r>
      <w:r>
        <w:rPr>
          <w:spacing w:val="96"/>
          <w:w w:val="102"/>
        </w:rPr>
        <w:t xml:space="preserve"> </w:t>
      </w:r>
      <w:r>
        <w:t>afford</w:t>
      </w:r>
      <w:proofErr w:type="gramEnd"/>
      <w:r>
        <w:rPr>
          <w:spacing w:val="13"/>
        </w:rPr>
        <w:t xml:space="preserve"> </w:t>
      </w:r>
      <w:r>
        <w:t>but</w:t>
      </w:r>
      <w:r>
        <w:rPr>
          <w:spacing w:val="12"/>
        </w:rPr>
        <w:t xml:space="preserve"> </w:t>
      </w:r>
      <w:r>
        <w:t>it</w:t>
      </w:r>
      <w:r>
        <w:rPr>
          <w:spacing w:val="12"/>
        </w:rPr>
        <w:t xml:space="preserve"> </w:t>
      </w:r>
      <w:r>
        <w:t>may</w:t>
      </w:r>
      <w:r>
        <w:rPr>
          <w:spacing w:val="13"/>
        </w:rPr>
        <w:t xml:space="preserve"> </w:t>
      </w:r>
      <w:r>
        <w:t>prove</w:t>
      </w:r>
      <w:r>
        <w:rPr>
          <w:spacing w:val="13"/>
        </w:rPr>
        <w:t xml:space="preserve"> </w:t>
      </w:r>
      <w:r>
        <w:t>more</w:t>
      </w:r>
      <w:r>
        <w:rPr>
          <w:spacing w:val="13"/>
        </w:rPr>
        <w:t xml:space="preserve"> </w:t>
      </w:r>
      <w:r>
        <w:t>helpful</w:t>
      </w:r>
      <w:r>
        <w:rPr>
          <w:spacing w:val="12"/>
        </w:rPr>
        <w:t xml:space="preserve"> </w:t>
      </w:r>
      <w:r>
        <w:t>to</w:t>
      </w:r>
      <w:r>
        <w:rPr>
          <w:spacing w:val="13"/>
        </w:rPr>
        <w:t xml:space="preserve"> </w:t>
      </w:r>
      <w:r>
        <w:t>see</w:t>
      </w:r>
      <w:r>
        <w:rPr>
          <w:spacing w:val="13"/>
        </w:rPr>
        <w:t xml:space="preserve"> </w:t>
      </w:r>
      <w:r>
        <w:t>what</w:t>
      </w:r>
      <w:r>
        <w:rPr>
          <w:spacing w:val="12"/>
        </w:rPr>
        <w:t xml:space="preserve"> </w:t>
      </w:r>
      <w:r>
        <w:t>the</w:t>
      </w:r>
      <w:r>
        <w:rPr>
          <w:spacing w:val="14"/>
        </w:rPr>
        <w:t xml:space="preserve"> </w:t>
      </w:r>
      <w:r>
        <w:t>comparable</w:t>
      </w:r>
      <w:r>
        <w:rPr>
          <w:spacing w:val="13"/>
        </w:rPr>
        <w:t xml:space="preserve"> </w:t>
      </w:r>
      <w:r>
        <w:t>rates</w:t>
      </w:r>
      <w:r>
        <w:rPr>
          <w:spacing w:val="13"/>
        </w:rPr>
        <w:t xml:space="preserve"> </w:t>
      </w:r>
      <w:r>
        <w:t>are</w:t>
      </w:r>
      <w:r>
        <w:rPr>
          <w:spacing w:val="13"/>
        </w:rPr>
        <w:t xml:space="preserve"> </w:t>
      </w:r>
      <w:r>
        <w:t>in</w:t>
      </w:r>
      <w:r>
        <w:rPr>
          <w:spacing w:val="13"/>
        </w:rPr>
        <w:t xml:space="preserve"> </w:t>
      </w:r>
      <w:r>
        <w:t>your</w:t>
      </w:r>
      <w:r>
        <w:rPr>
          <w:spacing w:val="12"/>
        </w:rPr>
        <w:t xml:space="preserve"> </w:t>
      </w:r>
      <w:r>
        <w:t>area</w:t>
      </w:r>
      <w:r>
        <w:rPr>
          <w:spacing w:val="13"/>
        </w:rPr>
        <w:t xml:space="preserve"> </w:t>
      </w:r>
      <w:r>
        <w:t>and</w:t>
      </w:r>
      <w:r>
        <w:rPr>
          <w:spacing w:val="84"/>
          <w:w w:val="102"/>
        </w:rPr>
        <w:t xml:space="preserve"> </w:t>
      </w:r>
      <w:r>
        <w:t>then</w:t>
      </w:r>
      <w:r>
        <w:rPr>
          <w:spacing w:val="16"/>
        </w:rPr>
        <w:t xml:space="preserve"> </w:t>
      </w:r>
      <w:r>
        <w:t>consider</w:t>
      </w:r>
      <w:r>
        <w:rPr>
          <w:spacing w:val="15"/>
        </w:rPr>
        <w:t xml:space="preserve"> </w:t>
      </w:r>
      <w:r>
        <w:t>your</w:t>
      </w:r>
      <w:r>
        <w:rPr>
          <w:spacing w:val="16"/>
        </w:rPr>
        <w:t xml:space="preserve"> </w:t>
      </w:r>
      <w:r>
        <w:t>budget.</w:t>
      </w:r>
      <w:r>
        <w:rPr>
          <w:spacing w:val="15"/>
        </w:rPr>
        <w:t xml:space="preserve"> </w:t>
      </w:r>
      <w:r>
        <w:t>(Refer</w:t>
      </w:r>
      <w:r>
        <w:rPr>
          <w:spacing w:val="15"/>
        </w:rPr>
        <w:t xml:space="preserve"> </w:t>
      </w:r>
      <w:r>
        <w:t>to</w:t>
      </w:r>
      <w:r>
        <w:rPr>
          <w:spacing w:val="18"/>
        </w:rPr>
        <w:t xml:space="preserve"> </w:t>
      </w:r>
      <w:r>
        <w:t>the</w:t>
      </w:r>
      <w:r>
        <w:rPr>
          <w:spacing w:val="17"/>
        </w:rPr>
        <w:t xml:space="preserve"> </w:t>
      </w:r>
      <w:r>
        <w:t>attached</w:t>
      </w:r>
      <w:r>
        <w:rPr>
          <w:spacing w:val="16"/>
        </w:rPr>
        <w:t xml:space="preserve"> </w:t>
      </w:r>
      <w:r>
        <w:t>Pastor</w:t>
      </w:r>
      <w:r>
        <w:rPr>
          <w:spacing w:val="15"/>
        </w:rPr>
        <w:t xml:space="preserve"> </w:t>
      </w:r>
      <w:r>
        <w:t>Contract</w:t>
      </w:r>
      <w:r>
        <w:rPr>
          <w:spacing w:val="16"/>
        </w:rPr>
        <w:t xml:space="preserve"> </w:t>
      </w:r>
      <w:r>
        <w:t>section</w:t>
      </w:r>
      <w:r>
        <w:rPr>
          <w:spacing w:val="16"/>
        </w:rPr>
        <w:t xml:space="preserve"> </w:t>
      </w:r>
      <w:r>
        <w:t>for</w:t>
      </w:r>
      <w:r>
        <w:rPr>
          <w:spacing w:val="16"/>
        </w:rPr>
        <w:t xml:space="preserve"> </w:t>
      </w:r>
      <w:r>
        <w:t>more</w:t>
      </w:r>
      <w:r>
        <w:rPr>
          <w:spacing w:val="76"/>
          <w:w w:val="102"/>
        </w:rPr>
        <w:t xml:space="preserve"> </w:t>
      </w:r>
      <w:r>
        <w:t>information)</w:t>
      </w:r>
    </w:p>
    <w:p w:rsidR="00EC74BB" w:rsidRDefault="00EC74BB" w:rsidP="00EC74BB">
      <w:pPr>
        <w:spacing w:before="16" w:line="220" w:lineRule="exact"/>
      </w:pPr>
    </w:p>
    <w:p w:rsidR="00EC74BB" w:rsidRDefault="00EC74BB" w:rsidP="00EC74BB">
      <w:pPr>
        <w:pStyle w:val="BodyText"/>
        <w:numPr>
          <w:ilvl w:val="1"/>
          <w:numId w:val="38"/>
        </w:numPr>
        <w:tabs>
          <w:tab w:val="left" w:pos="1182"/>
        </w:tabs>
        <w:spacing w:line="251" w:lineRule="auto"/>
        <w:ind w:right="121"/>
      </w:pPr>
      <w:r>
        <w:rPr>
          <w:u w:val="single" w:color="000000"/>
        </w:rPr>
        <w:t>Mutual</w:t>
      </w:r>
      <w:r>
        <w:rPr>
          <w:spacing w:val="13"/>
          <w:u w:val="single" w:color="000000"/>
        </w:rPr>
        <w:t xml:space="preserve"> </w:t>
      </w:r>
      <w:r>
        <w:rPr>
          <w:u w:val="single" w:color="000000"/>
        </w:rPr>
        <w:t>respect</w:t>
      </w:r>
      <w:r>
        <w:rPr>
          <w:spacing w:val="14"/>
          <w:u w:val="single" w:color="000000"/>
        </w:rPr>
        <w:t xml:space="preserve"> </w:t>
      </w:r>
      <w:r>
        <w:t>is</w:t>
      </w:r>
      <w:r>
        <w:rPr>
          <w:spacing w:val="14"/>
        </w:rPr>
        <w:t xml:space="preserve"> </w:t>
      </w:r>
      <w:r>
        <w:t>one</w:t>
      </w:r>
      <w:r>
        <w:rPr>
          <w:spacing w:val="15"/>
        </w:rPr>
        <w:t xml:space="preserve"> </w:t>
      </w:r>
      <w:r>
        <w:t>of</w:t>
      </w:r>
      <w:r>
        <w:rPr>
          <w:spacing w:val="15"/>
        </w:rPr>
        <w:t xml:space="preserve"> </w:t>
      </w:r>
      <w:r>
        <w:t>those</w:t>
      </w:r>
      <w:r>
        <w:rPr>
          <w:spacing w:val="15"/>
        </w:rPr>
        <w:t xml:space="preserve"> </w:t>
      </w:r>
      <w:r>
        <w:t>intangibles</w:t>
      </w:r>
      <w:r>
        <w:rPr>
          <w:spacing w:val="14"/>
        </w:rPr>
        <w:t xml:space="preserve"> </w:t>
      </w:r>
      <w:r>
        <w:t>where</w:t>
      </w:r>
      <w:r>
        <w:rPr>
          <w:spacing w:val="15"/>
        </w:rPr>
        <w:t xml:space="preserve"> </w:t>
      </w:r>
      <w:r>
        <w:t>you</w:t>
      </w:r>
      <w:r>
        <w:rPr>
          <w:spacing w:val="15"/>
        </w:rPr>
        <w:t xml:space="preserve"> </w:t>
      </w:r>
      <w:r>
        <w:t>recognize</w:t>
      </w:r>
      <w:r>
        <w:rPr>
          <w:spacing w:val="14"/>
        </w:rPr>
        <w:t xml:space="preserve"> </w:t>
      </w:r>
      <w:r>
        <w:t>its</w:t>
      </w:r>
      <w:r>
        <w:rPr>
          <w:spacing w:val="15"/>
        </w:rPr>
        <w:t xml:space="preserve"> </w:t>
      </w:r>
      <w:r>
        <w:t>presence</w:t>
      </w:r>
      <w:r>
        <w:rPr>
          <w:spacing w:val="15"/>
        </w:rPr>
        <w:t xml:space="preserve"> </w:t>
      </w:r>
      <w:r>
        <w:t>or</w:t>
      </w:r>
      <w:r>
        <w:rPr>
          <w:spacing w:val="13"/>
        </w:rPr>
        <w:t xml:space="preserve"> </w:t>
      </w:r>
      <w:r>
        <w:t>absence,</w:t>
      </w:r>
      <w:r>
        <w:rPr>
          <w:spacing w:val="14"/>
        </w:rPr>
        <w:t xml:space="preserve"> </w:t>
      </w:r>
      <w:r>
        <w:t>but</w:t>
      </w:r>
      <w:r>
        <w:rPr>
          <w:spacing w:val="110"/>
          <w:w w:val="102"/>
        </w:rPr>
        <w:t xml:space="preserve"> </w:t>
      </w:r>
      <w:r>
        <w:t>can’t</w:t>
      </w:r>
      <w:r>
        <w:rPr>
          <w:spacing w:val="13"/>
        </w:rPr>
        <w:t xml:space="preserve"> </w:t>
      </w:r>
      <w:r>
        <w:t>easily</w:t>
      </w:r>
      <w:r>
        <w:rPr>
          <w:spacing w:val="15"/>
        </w:rPr>
        <w:t xml:space="preserve"> </w:t>
      </w:r>
      <w:r>
        <w:t>define</w:t>
      </w:r>
      <w:r>
        <w:rPr>
          <w:spacing w:val="15"/>
        </w:rPr>
        <w:t xml:space="preserve"> </w:t>
      </w:r>
      <w:r>
        <w:t>in</w:t>
      </w:r>
      <w:r>
        <w:rPr>
          <w:spacing w:val="15"/>
        </w:rPr>
        <w:t xml:space="preserve"> </w:t>
      </w:r>
      <w:r>
        <w:t>concrete</w:t>
      </w:r>
      <w:r>
        <w:rPr>
          <w:spacing w:val="15"/>
        </w:rPr>
        <w:t xml:space="preserve"> </w:t>
      </w:r>
      <w:r>
        <w:t>terms.</w:t>
      </w:r>
      <w:r>
        <w:rPr>
          <w:spacing w:val="14"/>
        </w:rPr>
        <w:t xml:space="preserve"> </w:t>
      </w:r>
      <w:r>
        <w:t>Its</w:t>
      </w:r>
      <w:r>
        <w:rPr>
          <w:spacing w:val="15"/>
        </w:rPr>
        <w:t xml:space="preserve"> </w:t>
      </w:r>
      <w:r>
        <w:t>absence</w:t>
      </w:r>
      <w:r>
        <w:rPr>
          <w:spacing w:val="15"/>
        </w:rPr>
        <w:t xml:space="preserve"> </w:t>
      </w:r>
      <w:r>
        <w:t>will</w:t>
      </w:r>
      <w:r>
        <w:rPr>
          <w:spacing w:val="14"/>
        </w:rPr>
        <w:t xml:space="preserve"> </w:t>
      </w:r>
      <w:r>
        <w:t>kill</w:t>
      </w:r>
      <w:r>
        <w:rPr>
          <w:spacing w:val="14"/>
        </w:rPr>
        <w:t xml:space="preserve"> </w:t>
      </w:r>
      <w:r>
        <w:t>the</w:t>
      </w:r>
      <w:r>
        <w:rPr>
          <w:spacing w:val="15"/>
        </w:rPr>
        <w:t xml:space="preserve"> </w:t>
      </w:r>
      <w:r>
        <w:t>partnership.</w:t>
      </w:r>
      <w:r>
        <w:rPr>
          <w:spacing w:val="14"/>
        </w:rPr>
        <w:t xml:space="preserve"> </w:t>
      </w:r>
      <w:r>
        <w:t>It</w:t>
      </w:r>
      <w:r>
        <w:rPr>
          <w:spacing w:val="14"/>
        </w:rPr>
        <w:t xml:space="preserve"> </w:t>
      </w:r>
      <w:r>
        <w:t>has</w:t>
      </w:r>
      <w:r>
        <w:rPr>
          <w:spacing w:val="15"/>
        </w:rPr>
        <w:t xml:space="preserve"> </w:t>
      </w:r>
      <w:r>
        <w:t>something</w:t>
      </w:r>
      <w:r>
        <w:rPr>
          <w:spacing w:val="15"/>
        </w:rPr>
        <w:t xml:space="preserve"> </w:t>
      </w:r>
      <w:r>
        <w:t>to</w:t>
      </w:r>
      <w:r>
        <w:rPr>
          <w:spacing w:val="98"/>
          <w:w w:val="102"/>
        </w:rPr>
        <w:t xml:space="preserve"> </w:t>
      </w:r>
      <w:r>
        <w:t>do</w:t>
      </w:r>
      <w:r>
        <w:rPr>
          <w:spacing w:val="12"/>
        </w:rPr>
        <w:t xml:space="preserve"> </w:t>
      </w:r>
      <w:r>
        <w:t>with</w:t>
      </w:r>
      <w:r>
        <w:rPr>
          <w:spacing w:val="13"/>
        </w:rPr>
        <w:t xml:space="preserve"> </w:t>
      </w:r>
      <w:r>
        <w:t>boundaries,</w:t>
      </w:r>
      <w:r>
        <w:rPr>
          <w:spacing w:val="12"/>
        </w:rPr>
        <w:t xml:space="preserve"> </w:t>
      </w:r>
      <w:r>
        <w:t>and</w:t>
      </w:r>
      <w:r>
        <w:rPr>
          <w:spacing w:val="13"/>
        </w:rPr>
        <w:t xml:space="preserve"> </w:t>
      </w:r>
      <w:r>
        <w:t>a</w:t>
      </w:r>
      <w:r>
        <w:rPr>
          <w:spacing w:val="12"/>
        </w:rPr>
        <w:t xml:space="preserve"> </w:t>
      </w:r>
      <w:r>
        <w:t>lot</w:t>
      </w:r>
      <w:r>
        <w:rPr>
          <w:spacing w:val="12"/>
        </w:rPr>
        <w:t xml:space="preserve"> </w:t>
      </w:r>
      <w:r>
        <w:t>to</w:t>
      </w:r>
      <w:r>
        <w:rPr>
          <w:spacing w:val="13"/>
        </w:rPr>
        <w:t xml:space="preserve"> </w:t>
      </w:r>
      <w:r>
        <w:t>do</w:t>
      </w:r>
      <w:r>
        <w:rPr>
          <w:spacing w:val="13"/>
        </w:rPr>
        <w:t xml:space="preserve"> </w:t>
      </w:r>
      <w:r>
        <w:t>with</w:t>
      </w:r>
      <w:r>
        <w:rPr>
          <w:spacing w:val="12"/>
        </w:rPr>
        <w:t xml:space="preserve"> </w:t>
      </w:r>
      <w:r>
        <w:t>treating</w:t>
      </w:r>
      <w:r>
        <w:rPr>
          <w:spacing w:val="13"/>
        </w:rPr>
        <w:t xml:space="preserve"> </w:t>
      </w:r>
      <w:r>
        <w:t>each</w:t>
      </w:r>
      <w:r>
        <w:rPr>
          <w:spacing w:val="13"/>
        </w:rPr>
        <w:t xml:space="preserve"> </w:t>
      </w:r>
      <w:r>
        <w:t>other</w:t>
      </w:r>
      <w:r>
        <w:rPr>
          <w:spacing w:val="13"/>
        </w:rPr>
        <w:t xml:space="preserve"> </w:t>
      </w:r>
      <w:r>
        <w:t>like</w:t>
      </w:r>
      <w:r>
        <w:rPr>
          <w:spacing w:val="13"/>
        </w:rPr>
        <w:t xml:space="preserve"> </w:t>
      </w:r>
      <w:r>
        <w:t>adults.</w:t>
      </w:r>
      <w:r>
        <w:rPr>
          <w:spacing w:val="11"/>
        </w:rPr>
        <w:t xml:space="preserve"> </w:t>
      </w:r>
      <w:r>
        <w:t>Think</w:t>
      </w:r>
      <w:r>
        <w:rPr>
          <w:spacing w:val="13"/>
        </w:rPr>
        <w:t xml:space="preserve"> </w:t>
      </w:r>
      <w:r>
        <w:t>in</w:t>
      </w:r>
      <w:r>
        <w:rPr>
          <w:spacing w:val="13"/>
        </w:rPr>
        <w:t xml:space="preserve"> </w:t>
      </w:r>
      <w:r>
        <w:t>terms</w:t>
      </w:r>
      <w:r>
        <w:rPr>
          <w:spacing w:val="13"/>
        </w:rPr>
        <w:t xml:space="preserve"> </w:t>
      </w:r>
      <w:r>
        <w:t>of</w:t>
      </w:r>
      <w:r>
        <w:rPr>
          <w:spacing w:val="90"/>
          <w:w w:val="102"/>
        </w:rPr>
        <w:t xml:space="preserve"> </w:t>
      </w:r>
      <w:r>
        <w:t>“tough</w:t>
      </w:r>
      <w:r>
        <w:rPr>
          <w:spacing w:val="15"/>
        </w:rPr>
        <w:t xml:space="preserve"> </w:t>
      </w:r>
      <w:r>
        <w:t>love”</w:t>
      </w:r>
      <w:r>
        <w:rPr>
          <w:spacing w:val="15"/>
        </w:rPr>
        <w:t xml:space="preserve"> </w:t>
      </w:r>
      <w:r>
        <w:t>and</w:t>
      </w:r>
      <w:r>
        <w:rPr>
          <w:spacing w:val="15"/>
        </w:rPr>
        <w:t xml:space="preserve"> </w:t>
      </w:r>
      <w:r>
        <w:t>speaking</w:t>
      </w:r>
      <w:r>
        <w:rPr>
          <w:spacing w:val="15"/>
        </w:rPr>
        <w:t xml:space="preserve"> </w:t>
      </w:r>
      <w:r>
        <w:t>the</w:t>
      </w:r>
      <w:r>
        <w:rPr>
          <w:spacing w:val="15"/>
        </w:rPr>
        <w:t xml:space="preserve"> </w:t>
      </w:r>
      <w:r>
        <w:t>truth</w:t>
      </w:r>
      <w:r>
        <w:rPr>
          <w:spacing w:val="15"/>
        </w:rPr>
        <w:t xml:space="preserve"> </w:t>
      </w:r>
      <w:r>
        <w:t>to</w:t>
      </w:r>
      <w:r>
        <w:rPr>
          <w:spacing w:val="15"/>
        </w:rPr>
        <w:t xml:space="preserve"> </w:t>
      </w:r>
      <w:r>
        <w:t>each</w:t>
      </w:r>
      <w:r>
        <w:rPr>
          <w:spacing w:val="15"/>
        </w:rPr>
        <w:t xml:space="preserve"> </w:t>
      </w:r>
      <w:r>
        <w:t>other</w:t>
      </w:r>
      <w:r>
        <w:rPr>
          <w:spacing w:val="13"/>
        </w:rPr>
        <w:t xml:space="preserve"> </w:t>
      </w:r>
      <w:r>
        <w:t>in</w:t>
      </w:r>
      <w:r>
        <w:rPr>
          <w:spacing w:val="15"/>
        </w:rPr>
        <w:t xml:space="preserve"> </w:t>
      </w:r>
      <w:r>
        <w:t>supportive</w:t>
      </w:r>
      <w:r>
        <w:rPr>
          <w:spacing w:val="15"/>
        </w:rPr>
        <w:t xml:space="preserve"> </w:t>
      </w:r>
      <w:r>
        <w:t>ways.</w:t>
      </w:r>
      <w:r>
        <w:rPr>
          <w:spacing w:val="14"/>
        </w:rPr>
        <w:t xml:space="preserve"> </w:t>
      </w:r>
      <w:r>
        <w:t>Often,</w:t>
      </w:r>
      <w:r>
        <w:rPr>
          <w:spacing w:val="14"/>
        </w:rPr>
        <w:t xml:space="preserve"> </w:t>
      </w:r>
      <w:r>
        <w:t>the</w:t>
      </w:r>
      <w:r>
        <w:rPr>
          <w:spacing w:val="15"/>
        </w:rPr>
        <w:t xml:space="preserve"> </w:t>
      </w:r>
      <w:r>
        <w:t>Pastor</w:t>
      </w:r>
      <w:r>
        <w:rPr>
          <w:spacing w:val="14"/>
        </w:rPr>
        <w:t xml:space="preserve"> </w:t>
      </w:r>
      <w:r>
        <w:t>carries</w:t>
      </w:r>
      <w:r>
        <w:rPr>
          <w:spacing w:val="96"/>
          <w:w w:val="102"/>
        </w:rPr>
        <w:t xml:space="preserve"> </w:t>
      </w:r>
      <w:r>
        <w:t>a</w:t>
      </w:r>
      <w:r>
        <w:rPr>
          <w:spacing w:val="15"/>
        </w:rPr>
        <w:t xml:space="preserve"> </w:t>
      </w:r>
      <w:r>
        <w:t>heavier</w:t>
      </w:r>
      <w:r>
        <w:rPr>
          <w:spacing w:val="14"/>
        </w:rPr>
        <w:t xml:space="preserve"> </w:t>
      </w:r>
      <w:r>
        <w:t>responsibility</w:t>
      </w:r>
      <w:r>
        <w:rPr>
          <w:spacing w:val="16"/>
        </w:rPr>
        <w:t xml:space="preserve"> </w:t>
      </w:r>
      <w:r>
        <w:t>in</w:t>
      </w:r>
      <w:r>
        <w:rPr>
          <w:spacing w:val="15"/>
        </w:rPr>
        <w:t xml:space="preserve"> </w:t>
      </w:r>
      <w:r>
        <w:t>this</w:t>
      </w:r>
      <w:r>
        <w:rPr>
          <w:spacing w:val="16"/>
        </w:rPr>
        <w:t xml:space="preserve"> </w:t>
      </w:r>
      <w:r>
        <w:t>area,</w:t>
      </w:r>
      <w:r>
        <w:rPr>
          <w:spacing w:val="14"/>
        </w:rPr>
        <w:t xml:space="preserve"> </w:t>
      </w:r>
      <w:r>
        <w:t>in</w:t>
      </w:r>
      <w:r>
        <w:rPr>
          <w:spacing w:val="16"/>
        </w:rPr>
        <w:t xml:space="preserve"> </w:t>
      </w:r>
      <w:r>
        <w:t>that</w:t>
      </w:r>
      <w:r>
        <w:rPr>
          <w:spacing w:val="14"/>
        </w:rPr>
        <w:t xml:space="preserve"> </w:t>
      </w:r>
      <w:r>
        <w:t>Board</w:t>
      </w:r>
      <w:r>
        <w:rPr>
          <w:spacing w:val="16"/>
        </w:rPr>
        <w:t xml:space="preserve"> </w:t>
      </w:r>
      <w:r>
        <w:t>members</w:t>
      </w:r>
      <w:r>
        <w:rPr>
          <w:spacing w:val="15"/>
        </w:rPr>
        <w:t xml:space="preserve"> </w:t>
      </w:r>
      <w:r>
        <w:t>can</w:t>
      </w:r>
      <w:r>
        <w:rPr>
          <w:spacing w:val="16"/>
        </w:rPr>
        <w:t xml:space="preserve"> </w:t>
      </w:r>
      <w:r>
        <w:t>be</w:t>
      </w:r>
      <w:r>
        <w:rPr>
          <w:spacing w:val="15"/>
        </w:rPr>
        <w:t xml:space="preserve"> </w:t>
      </w:r>
      <w:r>
        <w:t>intimidated</w:t>
      </w:r>
      <w:r>
        <w:rPr>
          <w:spacing w:val="16"/>
        </w:rPr>
        <w:t xml:space="preserve"> </w:t>
      </w:r>
      <w:r>
        <w:t>by</w:t>
      </w:r>
      <w:r>
        <w:rPr>
          <w:spacing w:val="15"/>
        </w:rPr>
        <w:t xml:space="preserve"> </w:t>
      </w:r>
      <w:r>
        <w:t>the</w:t>
      </w:r>
      <w:r>
        <w:rPr>
          <w:spacing w:val="16"/>
        </w:rPr>
        <w:t xml:space="preserve"> </w:t>
      </w:r>
      <w:r>
        <w:t>Pastoral</w:t>
      </w:r>
      <w:r>
        <w:rPr>
          <w:spacing w:val="82"/>
          <w:w w:val="102"/>
        </w:rPr>
        <w:t xml:space="preserve"> </w:t>
      </w:r>
      <w:r>
        <w:t>role,</w:t>
      </w:r>
      <w:r>
        <w:rPr>
          <w:spacing w:val="13"/>
        </w:rPr>
        <w:t xml:space="preserve"> </w:t>
      </w:r>
      <w:r>
        <w:t>and</w:t>
      </w:r>
      <w:r>
        <w:rPr>
          <w:spacing w:val="14"/>
        </w:rPr>
        <w:t xml:space="preserve"> </w:t>
      </w:r>
      <w:r>
        <w:t>are</w:t>
      </w:r>
      <w:r>
        <w:rPr>
          <w:spacing w:val="14"/>
        </w:rPr>
        <w:t xml:space="preserve"> </w:t>
      </w:r>
      <w:r>
        <w:t>sometimes</w:t>
      </w:r>
      <w:r>
        <w:rPr>
          <w:spacing w:val="15"/>
        </w:rPr>
        <w:t xml:space="preserve"> </w:t>
      </w:r>
      <w:r>
        <w:t>afraid</w:t>
      </w:r>
      <w:r>
        <w:rPr>
          <w:spacing w:val="14"/>
        </w:rPr>
        <w:t xml:space="preserve"> </w:t>
      </w:r>
      <w:r>
        <w:t>to</w:t>
      </w:r>
      <w:r>
        <w:rPr>
          <w:spacing w:val="14"/>
        </w:rPr>
        <w:t xml:space="preserve"> </w:t>
      </w:r>
      <w:r>
        <w:t>speak</w:t>
      </w:r>
      <w:r>
        <w:rPr>
          <w:spacing w:val="15"/>
        </w:rPr>
        <w:t xml:space="preserve"> </w:t>
      </w:r>
      <w:r>
        <w:t>out</w:t>
      </w:r>
      <w:r>
        <w:rPr>
          <w:spacing w:val="13"/>
        </w:rPr>
        <w:t xml:space="preserve"> </w:t>
      </w:r>
      <w:r>
        <w:t>when</w:t>
      </w:r>
      <w:r>
        <w:rPr>
          <w:spacing w:val="14"/>
        </w:rPr>
        <w:t xml:space="preserve"> </w:t>
      </w:r>
      <w:r>
        <w:t>doubt</w:t>
      </w:r>
      <w:r>
        <w:rPr>
          <w:spacing w:val="13"/>
        </w:rPr>
        <w:t xml:space="preserve"> </w:t>
      </w:r>
      <w:r>
        <w:t>exists.</w:t>
      </w:r>
      <w:r>
        <w:rPr>
          <w:spacing w:val="13"/>
        </w:rPr>
        <w:t xml:space="preserve"> </w:t>
      </w:r>
      <w:r>
        <w:t>There</w:t>
      </w:r>
      <w:r>
        <w:rPr>
          <w:spacing w:val="15"/>
        </w:rPr>
        <w:t xml:space="preserve"> </w:t>
      </w:r>
      <w:r>
        <w:t>must</w:t>
      </w:r>
      <w:r>
        <w:rPr>
          <w:spacing w:val="13"/>
        </w:rPr>
        <w:t xml:space="preserve"> </w:t>
      </w:r>
      <w:r>
        <w:t>be</w:t>
      </w:r>
      <w:r>
        <w:rPr>
          <w:spacing w:val="14"/>
        </w:rPr>
        <w:t xml:space="preserve"> </w:t>
      </w:r>
      <w:r>
        <w:t>a</w:t>
      </w:r>
      <w:r>
        <w:rPr>
          <w:spacing w:val="14"/>
        </w:rPr>
        <w:t xml:space="preserve"> </w:t>
      </w:r>
      <w:r>
        <w:t>climate</w:t>
      </w:r>
      <w:r>
        <w:rPr>
          <w:spacing w:val="15"/>
        </w:rPr>
        <w:t xml:space="preserve"> </w:t>
      </w:r>
      <w:r>
        <w:t>for</w:t>
      </w:r>
      <w:r>
        <w:rPr>
          <w:spacing w:val="78"/>
          <w:w w:val="102"/>
        </w:rPr>
        <w:t xml:space="preserve"> </w:t>
      </w:r>
      <w:r>
        <w:t>open</w:t>
      </w:r>
      <w:r>
        <w:rPr>
          <w:spacing w:val="19"/>
        </w:rPr>
        <w:t xml:space="preserve"> </w:t>
      </w:r>
      <w:r>
        <w:t>communication.</w:t>
      </w:r>
      <w:r>
        <w:rPr>
          <w:spacing w:val="18"/>
        </w:rPr>
        <w:t xml:space="preserve"> </w:t>
      </w:r>
      <w:r>
        <w:t>When</w:t>
      </w:r>
      <w:r>
        <w:rPr>
          <w:spacing w:val="20"/>
        </w:rPr>
        <w:t xml:space="preserve"> </w:t>
      </w:r>
      <w:r>
        <w:t>in</w:t>
      </w:r>
      <w:r>
        <w:rPr>
          <w:spacing w:val="19"/>
        </w:rPr>
        <w:t xml:space="preserve"> </w:t>
      </w:r>
      <w:r>
        <w:t>doubt,</w:t>
      </w:r>
      <w:r>
        <w:rPr>
          <w:spacing w:val="18"/>
        </w:rPr>
        <w:t xml:space="preserve"> </w:t>
      </w:r>
      <w:r>
        <w:t>speak</w:t>
      </w:r>
      <w:r>
        <w:rPr>
          <w:spacing w:val="20"/>
        </w:rPr>
        <w:t xml:space="preserve"> </w:t>
      </w:r>
      <w:r>
        <w:t>up.</w:t>
      </w:r>
    </w:p>
    <w:p w:rsidR="00EC74BB" w:rsidRDefault="00EC74BB" w:rsidP="00EC74BB">
      <w:pPr>
        <w:spacing w:before="2" w:line="240" w:lineRule="exact"/>
        <w:rPr>
          <w:sz w:val="24"/>
          <w:szCs w:val="24"/>
        </w:rPr>
      </w:pPr>
    </w:p>
    <w:p w:rsidR="00EC74BB" w:rsidRDefault="00EC74BB" w:rsidP="00EC74BB">
      <w:pPr>
        <w:pStyle w:val="BodyText"/>
        <w:numPr>
          <w:ilvl w:val="1"/>
          <w:numId w:val="38"/>
        </w:numPr>
        <w:tabs>
          <w:tab w:val="left" w:pos="1182"/>
        </w:tabs>
        <w:spacing w:line="251" w:lineRule="auto"/>
        <w:ind w:right="310"/>
      </w:pPr>
      <w:r>
        <w:rPr>
          <w:u w:val="single" w:color="000000"/>
        </w:rPr>
        <w:t>Appreciation</w:t>
      </w:r>
      <w:r>
        <w:rPr>
          <w:spacing w:val="18"/>
          <w:u w:val="single" w:color="000000"/>
        </w:rPr>
        <w:t xml:space="preserve"> </w:t>
      </w:r>
      <w:r>
        <w:t>is</w:t>
      </w:r>
      <w:r>
        <w:rPr>
          <w:spacing w:val="19"/>
        </w:rPr>
        <w:t xml:space="preserve"> </w:t>
      </w:r>
      <w:r>
        <w:t>remembering</w:t>
      </w:r>
      <w:r>
        <w:rPr>
          <w:spacing w:val="19"/>
        </w:rPr>
        <w:t xml:space="preserve"> </w:t>
      </w:r>
      <w:r>
        <w:t>birthdays,</w:t>
      </w:r>
      <w:r>
        <w:rPr>
          <w:spacing w:val="18"/>
        </w:rPr>
        <w:t xml:space="preserve"> </w:t>
      </w:r>
      <w:r>
        <w:t>anniversaries,</w:t>
      </w:r>
      <w:r>
        <w:rPr>
          <w:spacing w:val="18"/>
        </w:rPr>
        <w:t xml:space="preserve"> </w:t>
      </w:r>
      <w:r>
        <w:t>saying</w:t>
      </w:r>
      <w:r>
        <w:rPr>
          <w:spacing w:val="19"/>
        </w:rPr>
        <w:t xml:space="preserve"> </w:t>
      </w:r>
      <w:r>
        <w:t>thank</w:t>
      </w:r>
      <w:r>
        <w:rPr>
          <w:spacing w:val="18"/>
        </w:rPr>
        <w:t xml:space="preserve"> </w:t>
      </w:r>
      <w:r>
        <w:t>you,</w:t>
      </w:r>
      <w:r>
        <w:rPr>
          <w:spacing w:val="18"/>
        </w:rPr>
        <w:t xml:space="preserve"> </w:t>
      </w:r>
      <w:r>
        <w:t>a</w:t>
      </w:r>
      <w:r>
        <w:rPr>
          <w:spacing w:val="19"/>
        </w:rPr>
        <w:t xml:space="preserve"> </w:t>
      </w:r>
      <w:r>
        <w:t>love</w:t>
      </w:r>
      <w:r>
        <w:rPr>
          <w:spacing w:val="19"/>
        </w:rPr>
        <w:t xml:space="preserve"> </w:t>
      </w:r>
      <w:r>
        <w:t>offering</w:t>
      </w:r>
      <w:r>
        <w:rPr>
          <w:spacing w:val="19"/>
        </w:rPr>
        <w:t xml:space="preserve"> </w:t>
      </w:r>
      <w:r>
        <w:t>at</w:t>
      </w:r>
      <w:r>
        <w:rPr>
          <w:spacing w:val="100"/>
          <w:w w:val="102"/>
        </w:rPr>
        <w:t xml:space="preserve"> </w:t>
      </w:r>
      <w:r>
        <w:t>Christmas,</w:t>
      </w:r>
      <w:r>
        <w:rPr>
          <w:spacing w:val="15"/>
        </w:rPr>
        <w:t xml:space="preserve"> </w:t>
      </w:r>
      <w:r>
        <w:t>a</w:t>
      </w:r>
      <w:r>
        <w:rPr>
          <w:spacing w:val="18"/>
        </w:rPr>
        <w:t xml:space="preserve"> </w:t>
      </w:r>
      <w:r>
        <w:t>nice</w:t>
      </w:r>
      <w:r>
        <w:rPr>
          <w:spacing w:val="17"/>
        </w:rPr>
        <w:t xml:space="preserve"> </w:t>
      </w:r>
      <w:r>
        <w:t>office,</w:t>
      </w:r>
      <w:r>
        <w:rPr>
          <w:spacing w:val="16"/>
        </w:rPr>
        <w:t xml:space="preserve"> </w:t>
      </w:r>
      <w:r>
        <w:t>and</w:t>
      </w:r>
      <w:r>
        <w:rPr>
          <w:spacing w:val="17"/>
        </w:rPr>
        <w:t xml:space="preserve"> </w:t>
      </w:r>
      <w:r>
        <w:t>telling</w:t>
      </w:r>
      <w:r>
        <w:rPr>
          <w:spacing w:val="17"/>
        </w:rPr>
        <w:t xml:space="preserve"> </w:t>
      </w:r>
      <w:r>
        <w:t>the</w:t>
      </w:r>
      <w:r>
        <w:rPr>
          <w:spacing w:val="17"/>
        </w:rPr>
        <w:t xml:space="preserve"> </w:t>
      </w:r>
      <w:r>
        <w:t>Pastor</w:t>
      </w:r>
      <w:r>
        <w:rPr>
          <w:spacing w:val="16"/>
        </w:rPr>
        <w:t xml:space="preserve"> </w:t>
      </w:r>
      <w:r>
        <w:t>occasionally</w:t>
      </w:r>
      <w:r>
        <w:rPr>
          <w:spacing w:val="17"/>
        </w:rPr>
        <w:t xml:space="preserve"> </w:t>
      </w:r>
      <w:r>
        <w:t>that</w:t>
      </w:r>
      <w:r>
        <w:rPr>
          <w:spacing w:val="16"/>
        </w:rPr>
        <w:t xml:space="preserve"> </w:t>
      </w:r>
      <w:r>
        <w:t>something</w:t>
      </w:r>
      <w:r>
        <w:rPr>
          <w:spacing w:val="17"/>
        </w:rPr>
        <w:t xml:space="preserve"> </w:t>
      </w:r>
      <w:r>
        <w:t>was</w:t>
      </w:r>
      <w:r>
        <w:rPr>
          <w:spacing w:val="18"/>
        </w:rPr>
        <w:t xml:space="preserve"> </w:t>
      </w:r>
      <w:r>
        <w:t>well</w:t>
      </w:r>
      <w:r>
        <w:rPr>
          <w:spacing w:val="16"/>
        </w:rPr>
        <w:t xml:space="preserve"> </w:t>
      </w:r>
      <w:r>
        <w:t>done.</w:t>
      </w:r>
      <w:r>
        <w:rPr>
          <w:spacing w:val="84"/>
          <w:w w:val="102"/>
        </w:rPr>
        <w:t xml:space="preserve"> </w:t>
      </w:r>
      <w:r>
        <w:t>Often</w:t>
      </w:r>
      <w:r>
        <w:rPr>
          <w:spacing w:val="13"/>
        </w:rPr>
        <w:t xml:space="preserve"> </w:t>
      </w:r>
      <w:r>
        <w:t>the</w:t>
      </w:r>
      <w:r>
        <w:rPr>
          <w:spacing w:val="13"/>
        </w:rPr>
        <w:t xml:space="preserve"> </w:t>
      </w:r>
      <w:r>
        <w:t>work</w:t>
      </w:r>
      <w:r>
        <w:rPr>
          <w:spacing w:val="13"/>
        </w:rPr>
        <w:t xml:space="preserve"> </w:t>
      </w:r>
      <w:r>
        <w:t>of</w:t>
      </w:r>
      <w:r>
        <w:rPr>
          <w:spacing w:val="13"/>
        </w:rPr>
        <w:t xml:space="preserve"> </w:t>
      </w:r>
      <w:r>
        <w:t>a</w:t>
      </w:r>
      <w:r>
        <w:rPr>
          <w:spacing w:val="13"/>
        </w:rPr>
        <w:t xml:space="preserve"> </w:t>
      </w:r>
      <w:r>
        <w:t>Pastor</w:t>
      </w:r>
      <w:r>
        <w:rPr>
          <w:spacing w:val="12"/>
        </w:rPr>
        <w:t xml:space="preserve"> </w:t>
      </w:r>
      <w:r>
        <w:t>goes</w:t>
      </w:r>
      <w:r>
        <w:rPr>
          <w:spacing w:val="13"/>
        </w:rPr>
        <w:t xml:space="preserve"> </w:t>
      </w:r>
      <w:r>
        <w:t>unnoticed</w:t>
      </w:r>
      <w:r>
        <w:rPr>
          <w:spacing w:val="13"/>
        </w:rPr>
        <w:t xml:space="preserve"> </w:t>
      </w:r>
      <w:r>
        <w:t>since</w:t>
      </w:r>
      <w:r>
        <w:rPr>
          <w:spacing w:val="14"/>
        </w:rPr>
        <w:t xml:space="preserve"> </w:t>
      </w:r>
      <w:r>
        <w:t>much</w:t>
      </w:r>
      <w:r>
        <w:rPr>
          <w:spacing w:val="13"/>
        </w:rPr>
        <w:t xml:space="preserve"> </w:t>
      </w:r>
      <w:r>
        <w:t>of</w:t>
      </w:r>
      <w:r>
        <w:rPr>
          <w:spacing w:val="13"/>
        </w:rPr>
        <w:t xml:space="preserve"> </w:t>
      </w:r>
      <w:r>
        <w:t>it</w:t>
      </w:r>
      <w:r>
        <w:rPr>
          <w:spacing w:val="12"/>
        </w:rPr>
        <w:t xml:space="preserve"> </w:t>
      </w:r>
      <w:r>
        <w:t>is</w:t>
      </w:r>
      <w:r>
        <w:rPr>
          <w:spacing w:val="13"/>
        </w:rPr>
        <w:t xml:space="preserve"> </w:t>
      </w:r>
      <w:r>
        <w:t>done</w:t>
      </w:r>
      <w:r>
        <w:rPr>
          <w:spacing w:val="13"/>
        </w:rPr>
        <w:t xml:space="preserve"> </w:t>
      </w:r>
      <w:r>
        <w:t>behind</w:t>
      </w:r>
      <w:r>
        <w:rPr>
          <w:spacing w:val="13"/>
        </w:rPr>
        <w:t xml:space="preserve"> </w:t>
      </w:r>
      <w:r>
        <w:t>the</w:t>
      </w:r>
      <w:r>
        <w:rPr>
          <w:spacing w:val="13"/>
        </w:rPr>
        <w:t xml:space="preserve"> </w:t>
      </w:r>
      <w:r>
        <w:t>scenes.</w:t>
      </w:r>
      <w:r>
        <w:rPr>
          <w:spacing w:val="80"/>
          <w:w w:val="102"/>
        </w:rPr>
        <w:t xml:space="preserve"> </w:t>
      </w:r>
      <w:r>
        <w:t>Remembering</w:t>
      </w:r>
      <w:r>
        <w:rPr>
          <w:spacing w:val="19"/>
        </w:rPr>
        <w:t xml:space="preserve"> </w:t>
      </w:r>
      <w:r>
        <w:t>special</w:t>
      </w:r>
      <w:r>
        <w:rPr>
          <w:spacing w:val="19"/>
        </w:rPr>
        <w:t xml:space="preserve"> </w:t>
      </w:r>
      <w:r>
        <w:t>occasions</w:t>
      </w:r>
      <w:r>
        <w:rPr>
          <w:spacing w:val="20"/>
        </w:rPr>
        <w:t xml:space="preserve"> </w:t>
      </w:r>
      <w:r>
        <w:t>can</w:t>
      </w:r>
      <w:r>
        <w:rPr>
          <w:spacing w:val="20"/>
        </w:rPr>
        <w:t xml:space="preserve"> </w:t>
      </w:r>
      <w:r>
        <w:t>go</w:t>
      </w:r>
      <w:r>
        <w:rPr>
          <w:spacing w:val="20"/>
        </w:rPr>
        <w:t xml:space="preserve"> </w:t>
      </w:r>
      <w:r>
        <w:t>a</w:t>
      </w:r>
      <w:r>
        <w:rPr>
          <w:spacing w:val="19"/>
        </w:rPr>
        <w:t xml:space="preserve"> </w:t>
      </w:r>
      <w:r>
        <w:t>long</w:t>
      </w:r>
      <w:r>
        <w:rPr>
          <w:spacing w:val="20"/>
        </w:rPr>
        <w:t xml:space="preserve"> </w:t>
      </w:r>
      <w:r>
        <w:t>way.</w:t>
      </w:r>
      <w:r>
        <w:rPr>
          <w:spacing w:val="19"/>
        </w:rPr>
        <w:t xml:space="preserve"> </w:t>
      </w:r>
      <w:r>
        <w:t>(See</w:t>
      </w:r>
      <w:r>
        <w:rPr>
          <w:spacing w:val="20"/>
        </w:rPr>
        <w:t xml:space="preserve"> </w:t>
      </w:r>
      <w:r>
        <w:t>attachment,</w:t>
      </w:r>
      <w:r>
        <w:rPr>
          <w:spacing w:val="20"/>
        </w:rPr>
        <w:t xml:space="preserve"> </w:t>
      </w:r>
      <w:r>
        <w:rPr>
          <w:i/>
        </w:rPr>
        <w:t>Honoring</w:t>
      </w:r>
      <w:r>
        <w:rPr>
          <w:i/>
          <w:spacing w:val="19"/>
        </w:rPr>
        <w:t xml:space="preserve"> </w:t>
      </w:r>
      <w:r>
        <w:rPr>
          <w:i/>
        </w:rPr>
        <w:t>Your</w:t>
      </w:r>
      <w:r>
        <w:rPr>
          <w:i/>
          <w:spacing w:val="20"/>
        </w:rPr>
        <w:t xml:space="preserve"> </w:t>
      </w:r>
      <w:r>
        <w:rPr>
          <w:i/>
        </w:rPr>
        <w:t>Pastor</w:t>
      </w:r>
      <w:r>
        <w:rPr>
          <w:i/>
          <w:spacing w:val="54"/>
          <w:w w:val="102"/>
        </w:rPr>
        <w:t xml:space="preserve"> </w:t>
      </w:r>
      <w:proofErr w:type="gramStart"/>
      <w:r>
        <w:rPr>
          <w:i/>
        </w:rPr>
        <w:t>Or</w:t>
      </w:r>
      <w:proofErr w:type="gramEnd"/>
      <w:r>
        <w:rPr>
          <w:i/>
          <w:spacing w:val="21"/>
        </w:rPr>
        <w:t xml:space="preserve"> </w:t>
      </w:r>
      <w:r>
        <w:rPr>
          <w:i/>
        </w:rPr>
        <w:t>Other</w:t>
      </w:r>
      <w:r>
        <w:rPr>
          <w:i/>
          <w:spacing w:val="21"/>
        </w:rPr>
        <w:t xml:space="preserve"> </w:t>
      </w:r>
      <w:r>
        <w:rPr>
          <w:i/>
        </w:rPr>
        <w:t>Staff</w:t>
      </w:r>
      <w:r>
        <w:rPr>
          <w:i/>
          <w:spacing w:val="20"/>
        </w:rPr>
        <w:t xml:space="preserve"> </w:t>
      </w:r>
      <w:r>
        <w:rPr>
          <w:i/>
        </w:rPr>
        <w:t>Clergy</w:t>
      </w:r>
      <w:r>
        <w:t>.)</w:t>
      </w:r>
    </w:p>
    <w:p w:rsidR="00EC74BB" w:rsidRDefault="00EC74BB" w:rsidP="00EC74BB">
      <w:pPr>
        <w:spacing w:before="12" w:line="240" w:lineRule="exact"/>
        <w:rPr>
          <w:sz w:val="24"/>
          <w:szCs w:val="24"/>
        </w:rPr>
      </w:pPr>
    </w:p>
    <w:p w:rsidR="00EC74BB" w:rsidRDefault="00EC74BB" w:rsidP="00EC74BB">
      <w:pPr>
        <w:pStyle w:val="BodyText"/>
        <w:numPr>
          <w:ilvl w:val="0"/>
          <w:numId w:val="38"/>
        </w:numPr>
        <w:tabs>
          <w:tab w:val="left" w:pos="822"/>
        </w:tabs>
        <w:spacing w:line="251" w:lineRule="auto"/>
        <w:ind w:right="224"/>
      </w:pPr>
      <w:r>
        <w:rPr>
          <w:b/>
          <w:bCs/>
        </w:rPr>
        <w:t>Feedback</w:t>
      </w:r>
      <w:r>
        <w:rPr>
          <w:b/>
          <w:bCs/>
          <w:spacing w:val="14"/>
        </w:rPr>
        <w:t xml:space="preserve"> </w:t>
      </w:r>
      <w:r>
        <w:rPr>
          <w:b/>
          <w:bCs/>
        </w:rPr>
        <w:t>is</w:t>
      </w:r>
      <w:r>
        <w:rPr>
          <w:b/>
          <w:bCs/>
          <w:spacing w:val="15"/>
        </w:rPr>
        <w:t xml:space="preserve"> </w:t>
      </w:r>
      <w:r>
        <w:rPr>
          <w:b/>
          <w:bCs/>
        </w:rPr>
        <w:t xml:space="preserve">essential. </w:t>
      </w:r>
      <w:r>
        <w:rPr>
          <w:b/>
          <w:bCs/>
          <w:spacing w:val="26"/>
        </w:rPr>
        <w:t xml:space="preserve"> </w:t>
      </w:r>
      <w:r>
        <w:t>Pastor</w:t>
      </w:r>
      <w:r>
        <w:rPr>
          <w:spacing w:val="14"/>
        </w:rPr>
        <w:t xml:space="preserve"> </w:t>
      </w:r>
      <w:r>
        <w:t>and</w:t>
      </w:r>
      <w:r>
        <w:rPr>
          <w:spacing w:val="14"/>
        </w:rPr>
        <w:t xml:space="preserve"> </w:t>
      </w:r>
      <w:r>
        <w:t>Board</w:t>
      </w:r>
      <w:r>
        <w:rPr>
          <w:spacing w:val="15"/>
        </w:rPr>
        <w:t xml:space="preserve"> </w:t>
      </w:r>
      <w:r>
        <w:t>deserve</w:t>
      </w:r>
      <w:r>
        <w:rPr>
          <w:spacing w:val="14"/>
        </w:rPr>
        <w:t xml:space="preserve"> </w:t>
      </w:r>
      <w:r>
        <w:t>good</w:t>
      </w:r>
      <w:r>
        <w:rPr>
          <w:spacing w:val="15"/>
        </w:rPr>
        <w:t xml:space="preserve"> </w:t>
      </w:r>
      <w:r>
        <w:t>feedback</w:t>
      </w:r>
      <w:r>
        <w:rPr>
          <w:spacing w:val="15"/>
        </w:rPr>
        <w:t xml:space="preserve"> </w:t>
      </w:r>
      <w:r>
        <w:t>on</w:t>
      </w:r>
      <w:r>
        <w:rPr>
          <w:spacing w:val="14"/>
        </w:rPr>
        <w:t xml:space="preserve"> </w:t>
      </w:r>
      <w:r>
        <w:t>how</w:t>
      </w:r>
      <w:r>
        <w:rPr>
          <w:spacing w:val="16"/>
        </w:rPr>
        <w:t xml:space="preserve"> </w:t>
      </w:r>
      <w:r>
        <w:t>they</w:t>
      </w:r>
      <w:r>
        <w:rPr>
          <w:spacing w:val="14"/>
        </w:rPr>
        <w:t xml:space="preserve"> </w:t>
      </w:r>
      <w:r>
        <w:t>are</w:t>
      </w:r>
      <w:r>
        <w:rPr>
          <w:spacing w:val="15"/>
        </w:rPr>
        <w:t xml:space="preserve"> </w:t>
      </w:r>
      <w:r>
        <w:t>doing.</w:t>
      </w:r>
      <w:r>
        <w:rPr>
          <w:spacing w:val="13"/>
        </w:rPr>
        <w:t xml:space="preserve"> </w:t>
      </w:r>
      <w:r>
        <w:t>It</w:t>
      </w:r>
      <w:r>
        <w:rPr>
          <w:spacing w:val="14"/>
        </w:rPr>
        <w:t xml:space="preserve"> </w:t>
      </w:r>
      <w:r>
        <w:t>is</w:t>
      </w:r>
      <w:r>
        <w:rPr>
          <w:spacing w:val="72"/>
          <w:w w:val="102"/>
        </w:rPr>
        <w:t xml:space="preserve"> </w:t>
      </w:r>
      <w:r>
        <w:t>imperative</w:t>
      </w:r>
      <w:r>
        <w:rPr>
          <w:spacing w:val="15"/>
        </w:rPr>
        <w:t xml:space="preserve"> </w:t>
      </w:r>
      <w:r>
        <w:t>that</w:t>
      </w:r>
      <w:r>
        <w:rPr>
          <w:spacing w:val="15"/>
        </w:rPr>
        <w:t xml:space="preserve"> </w:t>
      </w:r>
      <w:r>
        <w:t>time</w:t>
      </w:r>
      <w:r>
        <w:rPr>
          <w:spacing w:val="16"/>
        </w:rPr>
        <w:t xml:space="preserve"> </w:t>
      </w:r>
      <w:r>
        <w:t>is</w:t>
      </w:r>
      <w:r>
        <w:rPr>
          <w:spacing w:val="16"/>
        </w:rPr>
        <w:t xml:space="preserve"> </w:t>
      </w:r>
      <w:r>
        <w:t>invested</w:t>
      </w:r>
      <w:r>
        <w:rPr>
          <w:spacing w:val="16"/>
        </w:rPr>
        <w:t xml:space="preserve"> </w:t>
      </w:r>
      <w:r>
        <w:t>in</w:t>
      </w:r>
      <w:r>
        <w:rPr>
          <w:spacing w:val="16"/>
        </w:rPr>
        <w:t xml:space="preserve"> </w:t>
      </w:r>
      <w:r>
        <w:t>reflecting</w:t>
      </w:r>
      <w:r>
        <w:rPr>
          <w:spacing w:val="16"/>
        </w:rPr>
        <w:t xml:space="preserve"> </w:t>
      </w:r>
      <w:r>
        <w:t>on</w:t>
      </w:r>
      <w:r>
        <w:rPr>
          <w:spacing w:val="16"/>
        </w:rPr>
        <w:t xml:space="preserve"> </w:t>
      </w:r>
      <w:r>
        <w:t>the</w:t>
      </w:r>
      <w:r>
        <w:rPr>
          <w:spacing w:val="16"/>
        </w:rPr>
        <w:t xml:space="preserve"> </w:t>
      </w:r>
      <w:r>
        <w:t>progress</w:t>
      </w:r>
      <w:r>
        <w:rPr>
          <w:spacing w:val="16"/>
        </w:rPr>
        <w:t xml:space="preserve"> </w:t>
      </w:r>
      <w:r>
        <w:t>being</w:t>
      </w:r>
      <w:r>
        <w:rPr>
          <w:spacing w:val="16"/>
        </w:rPr>
        <w:t xml:space="preserve"> </w:t>
      </w:r>
      <w:r>
        <w:t>made</w:t>
      </w:r>
      <w:r>
        <w:rPr>
          <w:spacing w:val="16"/>
        </w:rPr>
        <w:t xml:space="preserve"> </w:t>
      </w:r>
      <w:r>
        <w:t>towards</w:t>
      </w:r>
      <w:r>
        <w:rPr>
          <w:spacing w:val="16"/>
        </w:rPr>
        <w:t xml:space="preserve"> </w:t>
      </w:r>
      <w:r>
        <w:t>nudging</w:t>
      </w:r>
      <w:r>
        <w:rPr>
          <w:spacing w:val="16"/>
        </w:rPr>
        <w:t xml:space="preserve"> </w:t>
      </w:r>
      <w:r>
        <w:t>the</w:t>
      </w:r>
      <w:r>
        <w:rPr>
          <w:spacing w:val="94"/>
          <w:w w:val="102"/>
        </w:rPr>
        <w:t xml:space="preserve"> </w:t>
      </w:r>
      <w:r>
        <w:t>vision</w:t>
      </w:r>
      <w:r>
        <w:rPr>
          <w:spacing w:val="15"/>
        </w:rPr>
        <w:t xml:space="preserve"> </w:t>
      </w:r>
      <w:r>
        <w:t>for</w:t>
      </w:r>
      <w:r>
        <w:rPr>
          <w:spacing w:val="15"/>
        </w:rPr>
        <w:t xml:space="preserve"> </w:t>
      </w:r>
      <w:r>
        <w:t>our</w:t>
      </w:r>
      <w:r>
        <w:rPr>
          <w:spacing w:val="14"/>
        </w:rPr>
        <w:t xml:space="preserve"> </w:t>
      </w:r>
      <w:r>
        <w:t>church</w:t>
      </w:r>
      <w:r>
        <w:rPr>
          <w:spacing w:val="16"/>
        </w:rPr>
        <w:t xml:space="preserve"> </w:t>
      </w:r>
      <w:r>
        <w:t>closer</w:t>
      </w:r>
      <w:r>
        <w:rPr>
          <w:spacing w:val="14"/>
        </w:rPr>
        <w:t xml:space="preserve"> </w:t>
      </w:r>
      <w:r>
        <w:t>to</w:t>
      </w:r>
      <w:r>
        <w:rPr>
          <w:spacing w:val="16"/>
        </w:rPr>
        <w:t xml:space="preserve"> </w:t>
      </w:r>
      <w:r>
        <w:t>reality.</w:t>
      </w:r>
      <w:r>
        <w:rPr>
          <w:spacing w:val="14"/>
        </w:rPr>
        <w:t xml:space="preserve"> </w:t>
      </w:r>
      <w:r>
        <w:t>Utilize</w:t>
      </w:r>
      <w:r>
        <w:rPr>
          <w:spacing w:val="16"/>
        </w:rPr>
        <w:t xml:space="preserve"> </w:t>
      </w:r>
      <w:r>
        <w:t>a</w:t>
      </w:r>
      <w:r>
        <w:rPr>
          <w:spacing w:val="15"/>
        </w:rPr>
        <w:t xml:space="preserve"> </w:t>
      </w:r>
      <w:proofErr w:type="spellStart"/>
      <w:r>
        <w:t>self</w:t>
      </w:r>
      <w:r w:rsidR="008B5698">
        <w:rPr>
          <w:spacing w:val="16"/>
        </w:rPr>
        <w:t xml:space="preserve"> </w:t>
      </w:r>
      <w:r>
        <w:t>assessment</w:t>
      </w:r>
      <w:proofErr w:type="spellEnd"/>
      <w:r>
        <w:rPr>
          <w:spacing w:val="14"/>
        </w:rPr>
        <w:t xml:space="preserve"> </w:t>
      </w:r>
      <w:r>
        <w:t>process</w:t>
      </w:r>
      <w:r>
        <w:rPr>
          <w:spacing w:val="16"/>
        </w:rPr>
        <w:t xml:space="preserve"> </w:t>
      </w:r>
      <w:r>
        <w:t>starting</w:t>
      </w:r>
      <w:r>
        <w:rPr>
          <w:spacing w:val="15"/>
        </w:rPr>
        <w:t xml:space="preserve"> </w:t>
      </w:r>
      <w:r>
        <w:t>with</w:t>
      </w:r>
      <w:r>
        <w:rPr>
          <w:spacing w:val="16"/>
        </w:rPr>
        <w:t xml:space="preserve"> </w:t>
      </w:r>
      <w:r>
        <w:t>self-</w:t>
      </w:r>
      <w:r>
        <w:rPr>
          <w:spacing w:val="92"/>
          <w:w w:val="102"/>
        </w:rPr>
        <w:t xml:space="preserve"> </w:t>
      </w:r>
      <w:r>
        <w:t>assessments</w:t>
      </w:r>
      <w:r>
        <w:rPr>
          <w:spacing w:val="18"/>
        </w:rPr>
        <w:t xml:space="preserve"> </w:t>
      </w:r>
      <w:r>
        <w:t>by</w:t>
      </w:r>
      <w:r>
        <w:rPr>
          <w:spacing w:val="18"/>
        </w:rPr>
        <w:t xml:space="preserve"> </w:t>
      </w:r>
      <w:r>
        <w:t>the</w:t>
      </w:r>
      <w:r>
        <w:rPr>
          <w:spacing w:val="18"/>
        </w:rPr>
        <w:t xml:space="preserve"> </w:t>
      </w:r>
      <w:r>
        <w:t>entire</w:t>
      </w:r>
      <w:r>
        <w:rPr>
          <w:spacing w:val="18"/>
        </w:rPr>
        <w:t xml:space="preserve"> </w:t>
      </w:r>
      <w:r>
        <w:t>Board,</w:t>
      </w:r>
      <w:r>
        <w:rPr>
          <w:spacing w:val="17"/>
        </w:rPr>
        <w:t xml:space="preserve"> </w:t>
      </w:r>
      <w:r>
        <w:t>Pastor</w:t>
      </w:r>
      <w:r>
        <w:rPr>
          <w:spacing w:val="17"/>
        </w:rPr>
        <w:t xml:space="preserve"> </w:t>
      </w:r>
      <w:r>
        <w:t>included,</w:t>
      </w:r>
      <w:r>
        <w:rPr>
          <w:spacing w:val="17"/>
        </w:rPr>
        <w:t xml:space="preserve"> </w:t>
      </w:r>
      <w:r>
        <w:t>and</w:t>
      </w:r>
      <w:r>
        <w:rPr>
          <w:spacing w:val="18"/>
        </w:rPr>
        <w:t xml:space="preserve"> </w:t>
      </w:r>
      <w:r>
        <w:t>goal</w:t>
      </w:r>
      <w:r>
        <w:rPr>
          <w:spacing w:val="17"/>
        </w:rPr>
        <w:t xml:space="preserve"> </w:t>
      </w:r>
      <w:r>
        <w:t>setting</w:t>
      </w:r>
      <w:r>
        <w:rPr>
          <w:spacing w:val="18"/>
        </w:rPr>
        <w:t xml:space="preserve"> </w:t>
      </w:r>
      <w:r>
        <w:t>for</w:t>
      </w:r>
      <w:r>
        <w:rPr>
          <w:spacing w:val="17"/>
        </w:rPr>
        <w:t xml:space="preserve"> </w:t>
      </w:r>
      <w:r>
        <w:t>measurable</w:t>
      </w:r>
      <w:r>
        <w:rPr>
          <w:spacing w:val="19"/>
        </w:rPr>
        <w:t xml:space="preserve"> </w:t>
      </w:r>
      <w:r>
        <w:t>results</w:t>
      </w:r>
      <w:r>
        <w:rPr>
          <w:spacing w:val="74"/>
          <w:w w:val="102"/>
        </w:rPr>
        <w:t xml:space="preserve"> </w:t>
      </w:r>
      <w:r>
        <w:t>consistent</w:t>
      </w:r>
      <w:r>
        <w:rPr>
          <w:spacing w:val="11"/>
        </w:rPr>
        <w:t xml:space="preserve"> </w:t>
      </w:r>
      <w:r>
        <w:t>with</w:t>
      </w:r>
      <w:r>
        <w:rPr>
          <w:spacing w:val="13"/>
        </w:rPr>
        <w:t xml:space="preserve"> </w:t>
      </w:r>
      <w:r>
        <w:t>your</w:t>
      </w:r>
      <w:r>
        <w:rPr>
          <w:spacing w:val="12"/>
        </w:rPr>
        <w:t xml:space="preserve"> </w:t>
      </w:r>
      <w:r>
        <w:t>vision</w:t>
      </w:r>
      <w:r>
        <w:rPr>
          <w:spacing w:val="12"/>
        </w:rPr>
        <w:t xml:space="preserve"> </w:t>
      </w:r>
      <w:r>
        <w:t>as</w:t>
      </w:r>
      <w:r>
        <w:rPr>
          <w:spacing w:val="13"/>
        </w:rPr>
        <w:t xml:space="preserve"> </w:t>
      </w:r>
      <w:r>
        <w:t>a</w:t>
      </w:r>
      <w:r>
        <w:rPr>
          <w:spacing w:val="13"/>
        </w:rPr>
        <w:t xml:space="preserve"> </w:t>
      </w:r>
      <w:r>
        <w:t>church.</w:t>
      </w:r>
      <w:r>
        <w:rPr>
          <w:spacing w:val="11"/>
        </w:rPr>
        <w:t xml:space="preserve"> </w:t>
      </w:r>
      <w:r>
        <w:t>Each</w:t>
      </w:r>
      <w:r>
        <w:rPr>
          <w:spacing w:val="13"/>
        </w:rPr>
        <w:t xml:space="preserve"> </w:t>
      </w:r>
      <w:r>
        <w:t>year,</w:t>
      </w:r>
      <w:r>
        <w:rPr>
          <w:spacing w:val="12"/>
        </w:rPr>
        <w:t xml:space="preserve"> </w:t>
      </w:r>
      <w:r>
        <w:t>build</w:t>
      </w:r>
      <w:r>
        <w:rPr>
          <w:spacing w:val="13"/>
        </w:rPr>
        <w:t xml:space="preserve"> </w:t>
      </w:r>
      <w:r>
        <w:t>on</w:t>
      </w:r>
      <w:r>
        <w:rPr>
          <w:spacing w:val="12"/>
        </w:rPr>
        <w:t xml:space="preserve"> </w:t>
      </w:r>
      <w:r>
        <w:t>what</w:t>
      </w:r>
      <w:r>
        <w:rPr>
          <w:spacing w:val="12"/>
        </w:rPr>
        <w:t xml:space="preserve"> </w:t>
      </w:r>
      <w:r>
        <w:t>was</w:t>
      </w:r>
      <w:r>
        <w:rPr>
          <w:spacing w:val="13"/>
        </w:rPr>
        <w:t xml:space="preserve"> </w:t>
      </w:r>
      <w:r>
        <w:t>done</w:t>
      </w:r>
      <w:r>
        <w:rPr>
          <w:spacing w:val="12"/>
        </w:rPr>
        <w:t xml:space="preserve"> </w:t>
      </w:r>
      <w:r>
        <w:t>the</w:t>
      </w:r>
      <w:r>
        <w:rPr>
          <w:spacing w:val="13"/>
        </w:rPr>
        <w:t xml:space="preserve"> </w:t>
      </w:r>
      <w:r>
        <w:t>year</w:t>
      </w:r>
      <w:r>
        <w:rPr>
          <w:spacing w:val="12"/>
        </w:rPr>
        <w:t xml:space="preserve"> </w:t>
      </w:r>
      <w:r>
        <w:t>before.</w:t>
      </w:r>
      <w:r>
        <w:rPr>
          <w:spacing w:val="11"/>
        </w:rPr>
        <w:t xml:space="preserve"> </w:t>
      </w:r>
      <w:r>
        <w:t>If</w:t>
      </w:r>
      <w:r>
        <w:rPr>
          <w:spacing w:val="13"/>
        </w:rPr>
        <w:t xml:space="preserve"> </w:t>
      </w:r>
      <w:r>
        <w:t>it</w:t>
      </w:r>
      <w:r>
        <w:rPr>
          <w:spacing w:val="104"/>
          <w:w w:val="102"/>
        </w:rPr>
        <w:t xml:space="preserve"> </w:t>
      </w:r>
      <w:r>
        <w:t>can’t</w:t>
      </w:r>
      <w:r>
        <w:rPr>
          <w:spacing w:val="13"/>
        </w:rPr>
        <w:t xml:space="preserve"> </w:t>
      </w:r>
      <w:r>
        <w:t>be</w:t>
      </w:r>
      <w:r>
        <w:rPr>
          <w:spacing w:val="14"/>
        </w:rPr>
        <w:t xml:space="preserve"> </w:t>
      </w:r>
      <w:r>
        <w:t>done</w:t>
      </w:r>
      <w:r>
        <w:rPr>
          <w:spacing w:val="14"/>
        </w:rPr>
        <w:t xml:space="preserve"> </w:t>
      </w:r>
      <w:r>
        <w:t>during</w:t>
      </w:r>
      <w:r>
        <w:rPr>
          <w:spacing w:val="14"/>
        </w:rPr>
        <w:t xml:space="preserve"> </w:t>
      </w:r>
      <w:r>
        <w:t>scheduled</w:t>
      </w:r>
      <w:r>
        <w:rPr>
          <w:spacing w:val="14"/>
        </w:rPr>
        <w:t xml:space="preserve"> </w:t>
      </w:r>
      <w:r>
        <w:t>Board</w:t>
      </w:r>
      <w:r>
        <w:rPr>
          <w:spacing w:val="15"/>
        </w:rPr>
        <w:t xml:space="preserve"> </w:t>
      </w:r>
      <w:r>
        <w:t>meetings,</w:t>
      </w:r>
      <w:r>
        <w:rPr>
          <w:spacing w:val="13"/>
        </w:rPr>
        <w:t xml:space="preserve"> </w:t>
      </w:r>
      <w:r>
        <w:t>do</w:t>
      </w:r>
      <w:r>
        <w:rPr>
          <w:spacing w:val="14"/>
        </w:rPr>
        <w:t xml:space="preserve"> </w:t>
      </w:r>
      <w:r>
        <w:t>a</w:t>
      </w:r>
      <w:r>
        <w:rPr>
          <w:spacing w:val="14"/>
        </w:rPr>
        <w:t xml:space="preserve"> </w:t>
      </w:r>
      <w:r>
        <w:t>retreat.</w:t>
      </w:r>
      <w:r>
        <w:rPr>
          <w:spacing w:val="13"/>
        </w:rPr>
        <w:t xml:space="preserve"> </w:t>
      </w:r>
      <w:r>
        <w:t>It’s</w:t>
      </w:r>
      <w:r>
        <w:rPr>
          <w:spacing w:val="15"/>
        </w:rPr>
        <w:t xml:space="preserve"> </w:t>
      </w:r>
      <w:r>
        <w:t>worth</w:t>
      </w:r>
      <w:r>
        <w:rPr>
          <w:spacing w:val="14"/>
        </w:rPr>
        <w:t xml:space="preserve"> </w:t>
      </w:r>
      <w:r>
        <w:t>the</w:t>
      </w:r>
      <w:r>
        <w:rPr>
          <w:spacing w:val="14"/>
        </w:rPr>
        <w:t xml:space="preserve"> </w:t>
      </w:r>
      <w:r>
        <w:t>time,</w:t>
      </w:r>
      <w:r>
        <w:rPr>
          <w:spacing w:val="13"/>
        </w:rPr>
        <w:t xml:space="preserve"> </w:t>
      </w:r>
      <w:r>
        <w:t>and</w:t>
      </w:r>
      <w:r>
        <w:rPr>
          <w:spacing w:val="14"/>
        </w:rPr>
        <w:t xml:space="preserve"> </w:t>
      </w:r>
      <w:r>
        <w:t>it</w:t>
      </w:r>
      <w:r>
        <w:rPr>
          <w:spacing w:val="13"/>
        </w:rPr>
        <w:t xml:space="preserve"> </w:t>
      </w:r>
      <w:r>
        <w:t>will</w:t>
      </w:r>
      <w:r>
        <w:rPr>
          <w:spacing w:val="13"/>
        </w:rPr>
        <w:t xml:space="preserve"> </w:t>
      </w:r>
      <w:r>
        <w:t>be</w:t>
      </w:r>
      <w:r>
        <w:rPr>
          <w:spacing w:val="15"/>
        </w:rPr>
        <w:t xml:space="preserve"> </w:t>
      </w:r>
      <w:r>
        <w:t>of</w:t>
      </w:r>
      <w:r>
        <w:rPr>
          <w:spacing w:val="68"/>
          <w:w w:val="102"/>
        </w:rPr>
        <w:t xml:space="preserve"> </w:t>
      </w:r>
      <w:r>
        <w:t>enormous</w:t>
      </w:r>
      <w:r>
        <w:rPr>
          <w:spacing w:val="14"/>
        </w:rPr>
        <w:t xml:space="preserve"> </w:t>
      </w:r>
      <w:r>
        <w:t>value</w:t>
      </w:r>
      <w:r>
        <w:rPr>
          <w:spacing w:val="15"/>
        </w:rPr>
        <w:t xml:space="preserve"> </w:t>
      </w:r>
      <w:r>
        <w:t>to</w:t>
      </w:r>
      <w:r>
        <w:rPr>
          <w:spacing w:val="14"/>
        </w:rPr>
        <w:t xml:space="preserve"> </w:t>
      </w:r>
      <w:r>
        <w:t>the</w:t>
      </w:r>
      <w:r>
        <w:rPr>
          <w:spacing w:val="15"/>
        </w:rPr>
        <w:t xml:space="preserve"> </w:t>
      </w:r>
      <w:r>
        <w:t>Pastor</w:t>
      </w:r>
      <w:r>
        <w:rPr>
          <w:spacing w:val="13"/>
        </w:rPr>
        <w:t xml:space="preserve"> </w:t>
      </w:r>
      <w:r>
        <w:t>and</w:t>
      </w:r>
      <w:r>
        <w:rPr>
          <w:spacing w:val="15"/>
        </w:rPr>
        <w:t xml:space="preserve"> </w:t>
      </w:r>
      <w:r>
        <w:t>to</w:t>
      </w:r>
      <w:r>
        <w:rPr>
          <w:spacing w:val="15"/>
        </w:rPr>
        <w:t xml:space="preserve"> </w:t>
      </w:r>
      <w:r>
        <w:t>you</w:t>
      </w:r>
      <w:r>
        <w:rPr>
          <w:spacing w:val="14"/>
        </w:rPr>
        <w:t xml:space="preserve"> </w:t>
      </w:r>
      <w:r>
        <w:t>as</w:t>
      </w:r>
      <w:r>
        <w:rPr>
          <w:spacing w:val="15"/>
        </w:rPr>
        <w:t xml:space="preserve"> </w:t>
      </w:r>
      <w:r>
        <w:t>a</w:t>
      </w:r>
      <w:r>
        <w:rPr>
          <w:spacing w:val="15"/>
        </w:rPr>
        <w:t xml:space="preserve"> </w:t>
      </w:r>
      <w:r>
        <w:t>Board</w:t>
      </w:r>
      <w:r>
        <w:rPr>
          <w:spacing w:val="14"/>
        </w:rPr>
        <w:t xml:space="preserve"> </w:t>
      </w:r>
      <w:r>
        <w:t>member.</w:t>
      </w:r>
    </w:p>
    <w:p w:rsidR="00EC74BB" w:rsidRDefault="00EC74BB" w:rsidP="00EC74BB">
      <w:pPr>
        <w:spacing w:before="16" w:line="240" w:lineRule="exact"/>
        <w:rPr>
          <w:sz w:val="24"/>
          <w:szCs w:val="24"/>
        </w:rPr>
      </w:pPr>
    </w:p>
    <w:p w:rsidR="00EC74BB" w:rsidRDefault="00EC74BB" w:rsidP="00EC74BB">
      <w:pPr>
        <w:pStyle w:val="BodyText"/>
        <w:spacing w:line="251" w:lineRule="auto"/>
        <w:ind w:left="821" w:right="373"/>
      </w:pPr>
      <w:r>
        <w:t>Pastors</w:t>
      </w:r>
      <w:r>
        <w:rPr>
          <w:spacing w:val="16"/>
        </w:rPr>
        <w:t xml:space="preserve"> </w:t>
      </w:r>
      <w:r>
        <w:t>are</w:t>
      </w:r>
      <w:r>
        <w:rPr>
          <w:spacing w:val="17"/>
        </w:rPr>
        <w:t xml:space="preserve"> </w:t>
      </w:r>
      <w:r>
        <w:t>accountable</w:t>
      </w:r>
      <w:r>
        <w:rPr>
          <w:spacing w:val="17"/>
        </w:rPr>
        <w:t xml:space="preserve"> </w:t>
      </w:r>
      <w:r>
        <w:t>for</w:t>
      </w:r>
      <w:r>
        <w:rPr>
          <w:spacing w:val="15"/>
        </w:rPr>
        <w:t xml:space="preserve"> </w:t>
      </w:r>
      <w:r>
        <w:t>the</w:t>
      </w:r>
      <w:r>
        <w:rPr>
          <w:spacing w:val="17"/>
        </w:rPr>
        <w:t xml:space="preserve"> </w:t>
      </w:r>
      <w:r>
        <w:t>stewardship</w:t>
      </w:r>
      <w:r>
        <w:rPr>
          <w:spacing w:val="17"/>
        </w:rPr>
        <w:t xml:space="preserve"> </w:t>
      </w:r>
      <w:r>
        <w:t>of</w:t>
      </w:r>
      <w:r>
        <w:rPr>
          <w:spacing w:val="17"/>
        </w:rPr>
        <w:t xml:space="preserve"> </w:t>
      </w:r>
      <w:r>
        <w:t>the</w:t>
      </w:r>
      <w:r>
        <w:rPr>
          <w:spacing w:val="17"/>
        </w:rPr>
        <w:t xml:space="preserve"> </w:t>
      </w:r>
      <w:r>
        <w:t>ministries</w:t>
      </w:r>
      <w:r>
        <w:rPr>
          <w:spacing w:val="16"/>
        </w:rPr>
        <w:t xml:space="preserve"> </w:t>
      </w:r>
      <w:r>
        <w:t>of</w:t>
      </w:r>
      <w:r>
        <w:rPr>
          <w:spacing w:val="17"/>
        </w:rPr>
        <w:t xml:space="preserve"> </w:t>
      </w:r>
      <w:r>
        <w:t>the</w:t>
      </w:r>
      <w:r>
        <w:rPr>
          <w:spacing w:val="17"/>
        </w:rPr>
        <w:t xml:space="preserve"> </w:t>
      </w:r>
      <w:r>
        <w:t>church.</w:t>
      </w:r>
      <w:r>
        <w:rPr>
          <w:spacing w:val="16"/>
        </w:rPr>
        <w:t xml:space="preserve"> </w:t>
      </w:r>
      <w:r>
        <w:t>The</w:t>
      </w:r>
      <w:r>
        <w:rPr>
          <w:spacing w:val="16"/>
        </w:rPr>
        <w:t xml:space="preserve"> </w:t>
      </w:r>
      <w:r>
        <w:t>Board</w:t>
      </w:r>
      <w:r>
        <w:rPr>
          <w:spacing w:val="17"/>
        </w:rPr>
        <w:t xml:space="preserve"> </w:t>
      </w:r>
      <w:r>
        <w:t>must</w:t>
      </w:r>
      <w:r>
        <w:rPr>
          <w:spacing w:val="62"/>
          <w:w w:val="102"/>
        </w:rPr>
        <w:t xml:space="preserve"> </w:t>
      </w:r>
      <w:r>
        <w:t>exercise</w:t>
      </w:r>
      <w:r>
        <w:rPr>
          <w:spacing w:val="15"/>
        </w:rPr>
        <w:t xml:space="preserve"> </w:t>
      </w:r>
      <w:r>
        <w:t>its</w:t>
      </w:r>
      <w:r>
        <w:rPr>
          <w:spacing w:val="16"/>
        </w:rPr>
        <w:t xml:space="preserve"> </w:t>
      </w:r>
      <w:r>
        <w:t>oversight</w:t>
      </w:r>
      <w:r>
        <w:rPr>
          <w:spacing w:val="15"/>
        </w:rPr>
        <w:t xml:space="preserve"> </w:t>
      </w:r>
      <w:r>
        <w:t>responsibilities</w:t>
      </w:r>
      <w:r>
        <w:rPr>
          <w:spacing w:val="15"/>
        </w:rPr>
        <w:t xml:space="preserve"> </w:t>
      </w:r>
      <w:r>
        <w:t>and</w:t>
      </w:r>
      <w:r>
        <w:rPr>
          <w:spacing w:val="16"/>
        </w:rPr>
        <w:t xml:space="preserve"> </w:t>
      </w:r>
      <w:r>
        <w:t>ask</w:t>
      </w:r>
      <w:r>
        <w:rPr>
          <w:spacing w:val="16"/>
        </w:rPr>
        <w:t xml:space="preserve"> </w:t>
      </w:r>
      <w:r>
        <w:t>the</w:t>
      </w:r>
      <w:r>
        <w:rPr>
          <w:spacing w:val="16"/>
        </w:rPr>
        <w:t xml:space="preserve"> </w:t>
      </w:r>
      <w:r>
        <w:t>hard</w:t>
      </w:r>
      <w:r>
        <w:rPr>
          <w:spacing w:val="16"/>
        </w:rPr>
        <w:t xml:space="preserve"> </w:t>
      </w:r>
      <w:r>
        <w:t>questions.</w:t>
      </w:r>
      <w:r>
        <w:rPr>
          <w:spacing w:val="14"/>
        </w:rPr>
        <w:t xml:space="preserve"> </w:t>
      </w:r>
      <w:r>
        <w:t>Remember</w:t>
      </w:r>
      <w:r>
        <w:rPr>
          <w:spacing w:val="15"/>
        </w:rPr>
        <w:t xml:space="preserve"> </w:t>
      </w:r>
      <w:r>
        <w:t>that</w:t>
      </w:r>
      <w:r>
        <w:rPr>
          <w:spacing w:val="14"/>
        </w:rPr>
        <w:t xml:space="preserve"> </w:t>
      </w:r>
      <w:r>
        <w:t>this</w:t>
      </w:r>
      <w:r>
        <w:rPr>
          <w:spacing w:val="16"/>
        </w:rPr>
        <w:t xml:space="preserve"> </w:t>
      </w:r>
      <w:r>
        <w:t>is</w:t>
      </w:r>
      <w:r>
        <w:rPr>
          <w:spacing w:val="16"/>
        </w:rPr>
        <w:t xml:space="preserve"> </w:t>
      </w:r>
      <w:r>
        <w:t>a</w:t>
      </w:r>
      <w:r>
        <w:rPr>
          <w:spacing w:val="106"/>
          <w:w w:val="102"/>
        </w:rPr>
        <w:t xml:space="preserve"> </w:t>
      </w:r>
      <w:r>
        <w:t>partnership,</w:t>
      </w:r>
      <w:r>
        <w:rPr>
          <w:spacing w:val="16"/>
        </w:rPr>
        <w:t xml:space="preserve"> </w:t>
      </w:r>
      <w:r>
        <w:t>however,</w:t>
      </w:r>
      <w:r>
        <w:rPr>
          <w:spacing w:val="16"/>
        </w:rPr>
        <w:t xml:space="preserve"> </w:t>
      </w:r>
      <w:r>
        <w:t>not</w:t>
      </w:r>
      <w:r>
        <w:rPr>
          <w:spacing w:val="16"/>
        </w:rPr>
        <w:t xml:space="preserve"> </w:t>
      </w:r>
      <w:r>
        <w:t>a</w:t>
      </w:r>
      <w:r>
        <w:rPr>
          <w:spacing w:val="17"/>
        </w:rPr>
        <w:t xml:space="preserve"> </w:t>
      </w:r>
      <w:r>
        <w:t>boss/employee</w:t>
      </w:r>
      <w:r>
        <w:rPr>
          <w:spacing w:val="17"/>
        </w:rPr>
        <w:t xml:space="preserve"> </w:t>
      </w:r>
      <w:r>
        <w:t>relationship.</w:t>
      </w:r>
      <w:r>
        <w:rPr>
          <w:spacing w:val="16"/>
        </w:rPr>
        <w:t xml:space="preserve"> </w:t>
      </w:r>
      <w:r>
        <w:t>The</w:t>
      </w:r>
      <w:r>
        <w:rPr>
          <w:spacing w:val="17"/>
        </w:rPr>
        <w:t xml:space="preserve"> </w:t>
      </w:r>
      <w:r>
        <w:t>phrase</w:t>
      </w:r>
      <w:r>
        <w:rPr>
          <w:spacing w:val="18"/>
        </w:rPr>
        <w:t xml:space="preserve"> </w:t>
      </w:r>
      <w:r>
        <w:t>has</w:t>
      </w:r>
      <w:r>
        <w:rPr>
          <w:spacing w:val="17"/>
        </w:rPr>
        <w:t xml:space="preserve"> </w:t>
      </w:r>
      <w:r>
        <w:t>been</w:t>
      </w:r>
      <w:r>
        <w:rPr>
          <w:spacing w:val="17"/>
        </w:rPr>
        <w:t xml:space="preserve"> </w:t>
      </w:r>
      <w:r>
        <w:t>used</w:t>
      </w:r>
      <w:r>
        <w:rPr>
          <w:spacing w:val="18"/>
        </w:rPr>
        <w:t xml:space="preserve"> </w:t>
      </w:r>
      <w:r>
        <w:t>often</w:t>
      </w:r>
      <w:r>
        <w:rPr>
          <w:spacing w:val="17"/>
        </w:rPr>
        <w:t xml:space="preserve"> </w:t>
      </w:r>
      <w:r>
        <w:t>that</w:t>
      </w:r>
      <w:r>
        <w:rPr>
          <w:spacing w:val="16"/>
        </w:rPr>
        <w:t xml:space="preserve"> </w:t>
      </w:r>
      <w:r>
        <w:t>the</w:t>
      </w:r>
      <w:r>
        <w:rPr>
          <w:spacing w:val="98"/>
          <w:w w:val="102"/>
        </w:rPr>
        <w:t xml:space="preserve"> </w:t>
      </w:r>
      <w:r>
        <w:t>Pastor</w:t>
      </w:r>
      <w:r>
        <w:rPr>
          <w:spacing w:val="17"/>
        </w:rPr>
        <w:t xml:space="preserve"> </w:t>
      </w:r>
      <w:r>
        <w:t>is</w:t>
      </w:r>
      <w:r>
        <w:rPr>
          <w:spacing w:val="18"/>
        </w:rPr>
        <w:t xml:space="preserve"> </w:t>
      </w:r>
      <w:r>
        <w:t>accountable</w:t>
      </w:r>
      <w:r>
        <w:rPr>
          <w:spacing w:val="18"/>
        </w:rPr>
        <w:t xml:space="preserve"> </w:t>
      </w:r>
      <w:r>
        <w:t>to</w:t>
      </w:r>
      <w:r>
        <w:rPr>
          <w:spacing w:val="19"/>
        </w:rPr>
        <w:t xml:space="preserve"> </w:t>
      </w:r>
      <w:r>
        <w:t>the</w:t>
      </w:r>
      <w:r>
        <w:rPr>
          <w:spacing w:val="18"/>
        </w:rPr>
        <w:t xml:space="preserve"> </w:t>
      </w:r>
      <w:r>
        <w:t>Congregation,</w:t>
      </w:r>
      <w:r>
        <w:rPr>
          <w:spacing w:val="17"/>
        </w:rPr>
        <w:t xml:space="preserve"> </w:t>
      </w:r>
      <w:r>
        <w:t>not</w:t>
      </w:r>
      <w:r>
        <w:rPr>
          <w:spacing w:val="17"/>
        </w:rPr>
        <w:t xml:space="preserve"> </w:t>
      </w:r>
      <w:r>
        <w:t>the</w:t>
      </w:r>
      <w:r>
        <w:rPr>
          <w:spacing w:val="18"/>
        </w:rPr>
        <w:t xml:space="preserve"> </w:t>
      </w:r>
      <w:r>
        <w:t>Board</w:t>
      </w:r>
      <w:r>
        <w:rPr>
          <w:spacing w:val="19"/>
        </w:rPr>
        <w:t xml:space="preserve"> </w:t>
      </w:r>
      <w:r>
        <w:t>of</w:t>
      </w:r>
      <w:r>
        <w:rPr>
          <w:spacing w:val="18"/>
        </w:rPr>
        <w:t xml:space="preserve"> </w:t>
      </w:r>
      <w:r>
        <w:t>Directors.</w:t>
      </w:r>
      <w:r>
        <w:rPr>
          <w:spacing w:val="17"/>
        </w:rPr>
        <w:t xml:space="preserve"> </w:t>
      </w:r>
      <w:r>
        <w:t>Yet</w:t>
      </w:r>
      <w:r>
        <w:rPr>
          <w:spacing w:val="17"/>
        </w:rPr>
        <w:t xml:space="preserve"> </w:t>
      </w:r>
      <w:r>
        <w:t>between</w:t>
      </w:r>
      <w:r>
        <w:rPr>
          <w:spacing w:val="44"/>
          <w:w w:val="102"/>
        </w:rPr>
        <w:t xml:space="preserve"> </w:t>
      </w:r>
      <w:r>
        <w:t>congregational</w:t>
      </w:r>
      <w:r>
        <w:rPr>
          <w:spacing w:val="14"/>
        </w:rPr>
        <w:t xml:space="preserve"> </w:t>
      </w:r>
      <w:r>
        <w:t>meetings,</w:t>
      </w:r>
      <w:r>
        <w:rPr>
          <w:spacing w:val="15"/>
        </w:rPr>
        <w:t xml:space="preserve"> </w:t>
      </w:r>
      <w:r>
        <w:t>the</w:t>
      </w:r>
      <w:r>
        <w:rPr>
          <w:spacing w:val="17"/>
        </w:rPr>
        <w:t xml:space="preserve"> </w:t>
      </w:r>
      <w:r>
        <w:t>Board</w:t>
      </w:r>
      <w:r>
        <w:rPr>
          <w:spacing w:val="16"/>
        </w:rPr>
        <w:t xml:space="preserve"> </w:t>
      </w:r>
      <w:r>
        <w:t>legally</w:t>
      </w:r>
      <w:r>
        <w:rPr>
          <w:spacing w:val="16"/>
        </w:rPr>
        <w:t xml:space="preserve"> </w:t>
      </w:r>
      <w:r>
        <w:t>speaks</w:t>
      </w:r>
      <w:r>
        <w:rPr>
          <w:spacing w:val="16"/>
        </w:rPr>
        <w:t xml:space="preserve"> </w:t>
      </w:r>
      <w:r>
        <w:t>for</w:t>
      </w:r>
      <w:r>
        <w:rPr>
          <w:spacing w:val="15"/>
        </w:rPr>
        <w:t xml:space="preserve"> </w:t>
      </w:r>
      <w:r>
        <w:t>the</w:t>
      </w:r>
      <w:r>
        <w:rPr>
          <w:spacing w:val="16"/>
        </w:rPr>
        <w:t xml:space="preserve"> </w:t>
      </w:r>
      <w:r>
        <w:t>congregation,</w:t>
      </w:r>
      <w:r>
        <w:rPr>
          <w:spacing w:val="15"/>
        </w:rPr>
        <w:t xml:space="preserve"> </w:t>
      </w:r>
      <w:r>
        <w:t>and</w:t>
      </w:r>
      <w:r>
        <w:rPr>
          <w:spacing w:val="16"/>
        </w:rPr>
        <w:t xml:space="preserve"> </w:t>
      </w:r>
      <w:r>
        <w:t>acts</w:t>
      </w:r>
      <w:r>
        <w:rPr>
          <w:spacing w:val="17"/>
        </w:rPr>
        <w:t xml:space="preserve"> </w:t>
      </w:r>
      <w:r>
        <w:t>on</w:t>
      </w:r>
      <w:r>
        <w:rPr>
          <w:spacing w:val="16"/>
        </w:rPr>
        <w:t xml:space="preserve"> </w:t>
      </w:r>
      <w:r>
        <w:t>its</w:t>
      </w:r>
      <w:r>
        <w:rPr>
          <w:spacing w:val="16"/>
        </w:rPr>
        <w:t xml:space="preserve"> </w:t>
      </w:r>
      <w:r>
        <w:t>behalf</w:t>
      </w:r>
      <w:r>
        <w:rPr>
          <w:spacing w:val="112"/>
          <w:w w:val="102"/>
        </w:rPr>
        <w:t xml:space="preserve"> </w:t>
      </w:r>
      <w:r>
        <w:t>both</w:t>
      </w:r>
      <w:r>
        <w:rPr>
          <w:spacing w:val="15"/>
        </w:rPr>
        <w:t xml:space="preserve"> </w:t>
      </w:r>
      <w:r>
        <w:t>legally</w:t>
      </w:r>
      <w:r>
        <w:rPr>
          <w:spacing w:val="15"/>
        </w:rPr>
        <w:t xml:space="preserve"> </w:t>
      </w:r>
      <w:r>
        <w:t>and</w:t>
      </w:r>
      <w:r>
        <w:rPr>
          <w:spacing w:val="16"/>
        </w:rPr>
        <w:t xml:space="preserve"> </w:t>
      </w:r>
      <w:r>
        <w:t>according</w:t>
      </w:r>
      <w:r>
        <w:rPr>
          <w:spacing w:val="15"/>
        </w:rPr>
        <w:t xml:space="preserve"> </w:t>
      </w:r>
      <w:r>
        <w:t>to</w:t>
      </w:r>
      <w:r>
        <w:rPr>
          <w:spacing w:val="15"/>
        </w:rPr>
        <w:t xml:space="preserve"> </w:t>
      </w:r>
      <w:r>
        <w:t>our</w:t>
      </w:r>
      <w:r>
        <w:rPr>
          <w:spacing w:val="14"/>
        </w:rPr>
        <w:t xml:space="preserve"> </w:t>
      </w:r>
      <w:r>
        <w:t>polity.</w:t>
      </w:r>
      <w:r>
        <w:rPr>
          <w:spacing w:val="15"/>
        </w:rPr>
        <w:t xml:space="preserve"> </w:t>
      </w:r>
      <w:r>
        <w:t>Board</w:t>
      </w:r>
      <w:r>
        <w:rPr>
          <w:spacing w:val="15"/>
        </w:rPr>
        <w:t xml:space="preserve"> </w:t>
      </w:r>
      <w:r>
        <w:t>members</w:t>
      </w:r>
      <w:r>
        <w:rPr>
          <w:spacing w:val="15"/>
        </w:rPr>
        <w:t xml:space="preserve"> </w:t>
      </w:r>
      <w:r>
        <w:t>need</w:t>
      </w:r>
      <w:r>
        <w:rPr>
          <w:spacing w:val="16"/>
        </w:rPr>
        <w:t xml:space="preserve"> </w:t>
      </w:r>
      <w:r>
        <w:t>not</w:t>
      </w:r>
      <w:r>
        <w:rPr>
          <w:spacing w:val="14"/>
        </w:rPr>
        <w:t xml:space="preserve"> </w:t>
      </w:r>
      <w:r>
        <w:t>be</w:t>
      </w:r>
      <w:r>
        <w:rPr>
          <w:spacing w:val="15"/>
        </w:rPr>
        <w:t xml:space="preserve"> </w:t>
      </w:r>
      <w:r>
        <w:t>intimidated</w:t>
      </w:r>
      <w:r>
        <w:rPr>
          <w:spacing w:val="16"/>
        </w:rPr>
        <w:t xml:space="preserve"> </w:t>
      </w:r>
      <w:r>
        <w:t>nor</w:t>
      </w:r>
      <w:r>
        <w:rPr>
          <w:spacing w:val="14"/>
        </w:rPr>
        <w:t xml:space="preserve"> </w:t>
      </w:r>
      <w:r>
        <w:t>feel</w:t>
      </w:r>
      <w:r>
        <w:rPr>
          <w:spacing w:val="86"/>
          <w:w w:val="102"/>
        </w:rPr>
        <w:t xml:space="preserve"> </w:t>
      </w:r>
      <w:r>
        <w:t>reluctant</w:t>
      </w:r>
      <w:r>
        <w:rPr>
          <w:spacing w:val="15"/>
        </w:rPr>
        <w:t xml:space="preserve"> </w:t>
      </w:r>
      <w:r>
        <w:t>to</w:t>
      </w:r>
      <w:r>
        <w:rPr>
          <w:spacing w:val="17"/>
        </w:rPr>
        <w:t xml:space="preserve"> </w:t>
      </w:r>
      <w:r>
        <w:t>fulfill</w:t>
      </w:r>
      <w:r>
        <w:rPr>
          <w:spacing w:val="16"/>
        </w:rPr>
        <w:t xml:space="preserve"> </w:t>
      </w:r>
      <w:r>
        <w:t>their</w:t>
      </w:r>
      <w:r>
        <w:rPr>
          <w:spacing w:val="15"/>
        </w:rPr>
        <w:t xml:space="preserve"> </w:t>
      </w:r>
      <w:r>
        <w:t>obligations</w:t>
      </w:r>
      <w:r>
        <w:rPr>
          <w:spacing w:val="17"/>
        </w:rPr>
        <w:t xml:space="preserve"> </w:t>
      </w:r>
      <w:r>
        <w:t>to</w:t>
      </w:r>
      <w:r>
        <w:rPr>
          <w:spacing w:val="17"/>
        </w:rPr>
        <w:t xml:space="preserve"> </w:t>
      </w:r>
      <w:r>
        <w:t>exercise</w:t>
      </w:r>
      <w:r>
        <w:rPr>
          <w:spacing w:val="17"/>
        </w:rPr>
        <w:t xml:space="preserve"> </w:t>
      </w:r>
      <w:r>
        <w:t>good</w:t>
      </w:r>
      <w:r>
        <w:rPr>
          <w:spacing w:val="17"/>
        </w:rPr>
        <w:t xml:space="preserve"> </w:t>
      </w:r>
      <w:r>
        <w:t>oversight.</w:t>
      </w:r>
      <w:r>
        <w:rPr>
          <w:spacing w:val="15"/>
        </w:rPr>
        <w:t xml:space="preserve"> </w:t>
      </w:r>
      <w:r>
        <w:t>Give</w:t>
      </w:r>
      <w:r>
        <w:rPr>
          <w:spacing w:val="17"/>
        </w:rPr>
        <w:t xml:space="preserve"> </w:t>
      </w:r>
      <w:r>
        <w:t>constructive</w:t>
      </w:r>
      <w:r>
        <w:rPr>
          <w:spacing w:val="17"/>
        </w:rPr>
        <w:t xml:space="preserve"> </w:t>
      </w:r>
      <w:r>
        <w:t>feedback</w:t>
      </w:r>
      <w:r>
        <w:rPr>
          <w:spacing w:val="17"/>
        </w:rPr>
        <w:t xml:space="preserve"> </w:t>
      </w:r>
      <w:r>
        <w:t>about</w:t>
      </w:r>
      <w:r>
        <w:rPr>
          <w:spacing w:val="144"/>
          <w:w w:val="102"/>
        </w:rPr>
        <w:t xml:space="preserve"> </w:t>
      </w:r>
      <w:r>
        <w:t>problems</w:t>
      </w:r>
      <w:r>
        <w:rPr>
          <w:spacing w:val="13"/>
        </w:rPr>
        <w:t xml:space="preserve"> </w:t>
      </w:r>
      <w:r>
        <w:t>that</w:t>
      </w:r>
      <w:r>
        <w:rPr>
          <w:spacing w:val="12"/>
        </w:rPr>
        <w:t xml:space="preserve"> </w:t>
      </w:r>
      <w:r>
        <w:t>have</w:t>
      </w:r>
      <w:r>
        <w:rPr>
          <w:spacing w:val="14"/>
        </w:rPr>
        <w:t xml:space="preserve"> </w:t>
      </w:r>
      <w:r>
        <w:t>been</w:t>
      </w:r>
      <w:r>
        <w:rPr>
          <w:spacing w:val="13"/>
        </w:rPr>
        <w:t xml:space="preserve"> </w:t>
      </w:r>
      <w:r>
        <w:t>brought</w:t>
      </w:r>
      <w:r>
        <w:rPr>
          <w:spacing w:val="13"/>
        </w:rPr>
        <w:t xml:space="preserve"> </w:t>
      </w:r>
      <w:r>
        <w:t>to</w:t>
      </w:r>
      <w:r>
        <w:rPr>
          <w:spacing w:val="13"/>
        </w:rPr>
        <w:t xml:space="preserve"> </w:t>
      </w:r>
      <w:r>
        <w:t>your</w:t>
      </w:r>
      <w:r>
        <w:rPr>
          <w:spacing w:val="13"/>
        </w:rPr>
        <w:t xml:space="preserve"> </w:t>
      </w:r>
      <w:r>
        <w:t>attention.</w:t>
      </w:r>
      <w:r>
        <w:rPr>
          <w:spacing w:val="12"/>
        </w:rPr>
        <w:t xml:space="preserve"> </w:t>
      </w:r>
      <w:r>
        <w:t>Yet</w:t>
      </w:r>
      <w:r>
        <w:rPr>
          <w:spacing w:val="12"/>
        </w:rPr>
        <w:t xml:space="preserve"> </w:t>
      </w:r>
      <w:r>
        <w:t>allow</w:t>
      </w:r>
      <w:r>
        <w:rPr>
          <w:spacing w:val="15"/>
        </w:rPr>
        <w:t xml:space="preserve"> </w:t>
      </w:r>
      <w:r>
        <w:t>the</w:t>
      </w:r>
      <w:r>
        <w:rPr>
          <w:spacing w:val="13"/>
        </w:rPr>
        <w:t xml:space="preserve"> </w:t>
      </w:r>
      <w:r>
        <w:t>Pastor</w:t>
      </w:r>
      <w:r>
        <w:rPr>
          <w:spacing w:val="13"/>
        </w:rPr>
        <w:t xml:space="preserve"> </w:t>
      </w:r>
      <w:r>
        <w:t>to</w:t>
      </w:r>
      <w:r>
        <w:rPr>
          <w:spacing w:val="13"/>
        </w:rPr>
        <w:t xml:space="preserve"> </w:t>
      </w:r>
      <w:r>
        <w:t>take</w:t>
      </w:r>
      <w:r>
        <w:rPr>
          <w:spacing w:val="14"/>
        </w:rPr>
        <w:t xml:space="preserve"> </w:t>
      </w:r>
      <w:r>
        <w:t>the</w:t>
      </w:r>
      <w:r>
        <w:rPr>
          <w:spacing w:val="13"/>
        </w:rPr>
        <w:t xml:space="preserve"> </w:t>
      </w:r>
      <w:r>
        <w:t>lead</w:t>
      </w:r>
      <w:r>
        <w:rPr>
          <w:spacing w:val="14"/>
        </w:rPr>
        <w:t xml:space="preserve"> </w:t>
      </w:r>
      <w:r>
        <w:t>in</w:t>
      </w:r>
      <w:r>
        <w:rPr>
          <w:spacing w:val="92"/>
          <w:w w:val="102"/>
        </w:rPr>
        <w:t xml:space="preserve"> </w:t>
      </w:r>
      <w:r>
        <w:t>resolving</w:t>
      </w:r>
      <w:r>
        <w:rPr>
          <w:spacing w:val="17"/>
        </w:rPr>
        <w:t xml:space="preserve"> </w:t>
      </w:r>
      <w:r>
        <w:t>issues</w:t>
      </w:r>
      <w:r>
        <w:rPr>
          <w:spacing w:val="18"/>
        </w:rPr>
        <w:t xml:space="preserve"> </w:t>
      </w:r>
      <w:r>
        <w:t>regarding</w:t>
      </w:r>
      <w:r>
        <w:rPr>
          <w:spacing w:val="18"/>
        </w:rPr>
        <w:t xml:space="preserve"> </w:t>
      </w:r>
      <w:r>
        <w:t>ministry</w:t>
      </w:r>
      <w:r>
        <w:rPr>
          <w:spacing w:val="17"/>
        </w:rPr>
        <w:t xml:space="preserve"> </w:t>
      </w:r>
      <w:r>
        <w:t>priorities.</w:t>
      </w:r>
      <w:r>
        <w:rPr>
          <w:spacing w:val="17"/>
        </w:rPr>
        <w:t xml:space="preserve"> </w:t>
      </w:r>
      <w:r>
        <w:t>Helping</w:t>
      </w:r>
      <w:r>
        <w:rPr>
          <w:spacing w:val="17"/>
        </w:rPr>
        <w:t xml:space="preserve"> </w:t>
      </w:r>
      <w:r>
        <w:t>the</w:t>
      </w:r>
      <w:r>
        <w:rPr>
          <w:spacing w:val="18"/>
        </w:rPr>
        <w:t xml:space="preserve"> </w:t>
      </w:r>
      <w:r>
        <w:t>Pastor</w:t>
      </w:r>
      <w:r>
        <w:rPr>
          <w:spacing w:val="17"/>
        </w:rPr>
        <w:t xml:space="preserve"> </w:t>
      </w:r>
      <w:r>
        <w:t>to</w:t>
      </w:r>
      <w:r>
        <w:rPr>
          <w:spacing w:val="17"/>
        </w:rPr>
        <w:t xml:space="preserve"> </w:t>
      </w:r>
      <w:r>
        <w:t>clarify</w:t>
      </w:r>
      <w:r>
        <w:rPr>
          <w:spacing w:val="18"/>
        </w:rPr>
        <w:t xml:space="preserve"> </w:t>
      </w:r>
      <w:r>
        <w:t>the</w:t>
      </w:r>
      <w:r>
        <w:rPr>
          <w:spacing w:val="18"/>
        </w:rPr>
        <w:t xml:space="preserve"> </w:t>
      </w:r>
      <w:r>
        <w:t>prioritizing</w:t>
      </w:r>
      <w:r>
        <w:rPr>
          <w:spacing w:val="17"/>
        </w:rPr>
        <w:t xml:space="preserve"> </w:t>
      </w:r>
      <w:r>
        <w:t>of</w:t>
      </w:r>
      <w:r>
        <w:rPr>
          <w:spacing w:val="112"/>
          <w:w w:val="102"/>
        </w:rPr>
        <w:t xml:space="preserve"> </w:t>
      </w:r>
      <w:r>
        <w:t>goals</w:t>
      </w:r>
      <w:r>
        <w:rPr>
          <w:spacing w:val="16"/>
        </w:rPr>
        <w:t xml:space="preserve"> </w:t>
      </w:r>
      <w:r>
        <w:t>and</w:t>
      </w:r>
      <w:r>
        <w:rPr>
          <w:spacing w:val="17"/>
        </w:rPr>
        <w:t xml:space="preserve"> </w:t>
      </w:r>
      <w:r>
        <w:t>the</w:t>
      </w:r>
      <w:r>
        <w:rPr>
          <w:spacing w:val="17"/>
        </w:rPr>
        <w:t xml:space="preserve"> </w:t>
      </w:r>
      <w:r>
        <w:t>fine-tuning</w:t>
      </w:r>
      <w:r>
        <w:rPr>
          <w:spacing w:val="16"/>
        </w:rPr>
        <w:t xml:space="preserve"> </w:t>
      </w:r>
      <w:r>
        <w:t>of</w:t>
      </w:r>
      <w:r>
        <w:rPr>
          <w:spacing w:val="17"/>
        </w:rPr>
        <w:t xml:space="preserve"> </w:t>
      </w:r>
      <w:r>
        <w:t>the</w:t>
      </w:r>
      <w:r>
        <w:rPr>
          <w:spacing w:val="17"/>
        </w:rPr>
        <w:t xml:space="preserve"> </w:t>
      </w:r>
      <w:r>
        <w:t>timing</w:t>
      </w:r>
      <w:r>
        <w:rPr>
          <w:spacing w:val="16"/>
        </w:rPr>
        <w:t xml:space="preserve"> </w:t>
      </w:r>
      <w:r>
        <w:t>of</w:t>
      </w:r>
      <w:r>
        <w:rPr>
          <w:spacing w:val="17"/>
        </w:rPr>
        <w:t xml:space="preserve"> </w:t>
      </w:r>
      <w:r>
        <w:t>problem-solving</w:t>
      </w:r>
      <w:r>
        <w:rPr>
          <w:spacing w:val="17"/>
        </w:rPr>
        <w:t xml:space="preserve"> </w:t>
      </w:r>
      <w:r>
        <w:t>will</w:t>
      </w:r>
      <w:r>
        <w:rPr>
          <w:spacing w:val="15"/>
        </w:rPr>
        <w:t xml:space="preserve"> </w:t>
      </w:r>
      <w:r>
        <w:t>in</w:t>
      </w:r>
      <w:r>
        <w:rPr>
          <w:spacing w:val="17"/>
        </w:rPr>
        <w:t xml:space="preserve"> </w:t>
      </w:r>
      <w:r>
        <w:t>it-self</w:t>
      </w:r>
      <w:r>
        <w:rPr>
          <w:spacing w:val="16"/>
        </w:rPr>
        <w:t xml:space="preserve"> </w:t>
      </w:r>
      <w:r>
        <w:t>be</w:t>
      </w:r>
      <w:r>
        <w:rPr>
          <w:spacing w:val="17"/>
        </w:rPr>
        <w:t xml:space="preserve"> </w:t>
      </w:r>
      <w:r>
        <w:t>of</w:t>
      </w:r>
      <w:r>
        <w:rPr>
          <w:spacing w:val="17"/>
        </w:rPr>
        <w:t xml:space="preserve"> </w:t>
      </w:r>
      <w:r>
        <w:t>immeasurable</w:t>
      </w:r>
      <w:r>
        <w:rPr>
          <w:spacing w:val="74"/>
          <w:w w:val="102"/>
        </w:rPr>
        <w:t xml:space="preserve"> </w:t>
      </w:r>
      <w:r>
        <w:t>value.</w:t>
      </w:r>
      <w:r>
        <w:rPr>
          <w:spacing w:val="11"/>
        </w:rPr>
        <w:t xml:space="preserve"> </w:t>
      </w:r>
      <w:r>
        <w:t>The</w:t>
      </w:r>
      <w:r>
        <w:rPr>
          <w:spacing w:val="13"/>
        </w:rPr>
        <w:t xml:space="preserve"> </w:t>
      </w:r>
      <w:r>
        <w:t>proper</w:t>
      </w:r>
      <w:r>
        <w:rPr>
          <w:spacing w:val="12"/>
        </w:rPr>
        <w:t xml:space="preserve"> </w:t>
      </w:r>
      <w:r>
        <w:t>time</w:t>
      </w:r>
      <w:r>
        <w:rPr>
          <w:spacing w:val="13"/>
        </w:rPr>
        <w:t xml:space="preserve"> </w:t>
      </w:r>
      <w:r>
        <w:t>for</w:t>
      </w:r>
      <w:r>
        <w:rPr>
          <w:spacing w:val="12"/>
        </w:rPr>
        <w:t xml:space="preserve"> </w:t>
      </w:r>
      <w:r>
        <w:t>this</w:t>
      </w:r>
      <w:r>
        <w:rPr>
          <w:spacing w:val="13"/>
        </w:rPr>
        <w:t xml:space="preserve"> </w:t>
      </w:r>
      <w:r>
        <w:t>type</w:t>
      </w:r>
      <w:r>
        <w:rPr>
          <w:spacing w:val="13"/>
        </w:rPr>
        <w:t xml:space="preserve"> </w:t>
      </w:r>
      <w:r>
        <w:t>of</w:t>
      </w:r>
      <w:r>
        <w:rPr>
          <w:spacing w:val="13"/>
        </w:rPr>
        <w:t xml:space="preserve"> </w:t>
      </w:r>
      <w:r>
        <w:t>give</w:t>
      </w:r>
      <w:r>
        <w:rPr>
          <w:spacing w:val="13"/>
        </w:rPr>
        <w:t xml:space="preserve"> </w:t>
      </w:r>
      <w:r>
        <w:t>and</w:t>
      </w:r>
      <w:r>
        <w:rPr>
          <w:spacing w:val="13"/>
        </w:rPr>
        <w:t xml:space="preserve"> </w:t>
      </w:r>
      <w:r>
        <w:t>take</w:t>
      </w:r>
      <w:r>
        <w:rPr>
          <w:spacing w:val="13"/>
        </w:rPr>
        <w:t xml:space="preserve"> </w:t>
      </w:r>
      <w:r>
        <w:t>is</w:t>
      </w:r>
      <w:r>
        <w:rPr>
          <w:spacing w:val="13"/>
        </w:rPr>
        <w:t xml:space="preserve"> </w:t>
      </w:r>
      <w:r>
        <w:t>probably</w:t>
      </w:r>
      <w:r>
        <w:rPr>
          <w:spacing w:val="13"/>
        </w:rPr>
        <w:t xml:space="preserve"> </w:t>
      </w:r>
      <w:r>
        <w:t>during</w:t>
      </w:r>
      <w:r>
        <w:rPr>
          <w:spacing w:val="13"/>
        </w:rPr>
        <w:t xml:space="preserve"> </w:t>
      </w:r>
      <w:r>
        <w:t>the</w:t>
      </w:r>
      <w:r>
        <w:rPr>
          <w:spacing w:val="13"/>
        </w:rPr>
        <w:t xml:space="preserve"> </w:t>
      </w:r>
      <w:r>
        <w:t>Pastor’s</w:t>
      </w:r>
      <w:r>
        <w:rPr>
          <w:spacing w:val="13"/>
        </w:rPr>
        <w:t xml:space="preserve"> </w:t>
      </w:r>
      <w:r>
        <w:t>report</w:t>
      </w:r>
      <w:r>
        <w:rPr>
          <w:spacing w:val="12"/>
        </w:rPr>
        <w:t xml:space="preserve"> </w:t>
      </w:r>
      <w:r>
        <w:t>at</w:t>
      </w:r>
      <w:r>
        <w:rPr>
          <w:spacing w:val="12"/>
        </w:rPr>
        <w:t xml:space="preserve"> </w:t>
      </w:r>
      <w:r>
        <w:t>the</w:t>
      </w:r>
      <w:r>
        <w:rPr>
          <w:spacing w:val="96"/>
          <w:w w:val="102"/>
        </w:rPr>
        <w:t xml:space="preserve"> </w:t>
      </w:r>
      <w:r>
        <w:t>Board</w:t>
      </w:r>
      <w:r>
        <w:rPr>
          <w:spacing w:val="26"/>
        </w:rPr>
        <w:t xml:space="preserve"> </w:t>
      </w:r>
      <w:r>
        <w:t>of</w:t>
      </w:r>
      <w:r>
        <w:rPr>
          <w:spacing w:val="26"/>
        </w:rPr>
        <w:t xml:space="preserve"> </w:t>
      </w:r>
      <w:r>
        <w:t>Directors’</w:t>
      </w:r>
      <w:r>
        <w:rPr>
          <w:spacing w:val="25"/>
        </w:rPr>
        <w:t xml:space="preserve"> </w:t>
      </w:r>
      <w:r>
        <w:t>meeting</w:t>
      </w:r>
    </w:p>
    <w:p w:rsidR="00EC74BB" w:rsidRDefault="00EC74BB" w:rsidP="00EC74BB">
      <w:pPr>
        <w:spacing w:before="17" w:line="240" w:lineRule="exact"/>
        <w:rPr>
          <w:sz w:val="24"/>
          <w:szCs w:val="24"/>
        </w:rPr>
      </w:pPr>
    </w:p>
    <w:p w:rsidR="00EC74BB" w:rsidRDefault="00EC74BB" w:rsidP="00EC74BB">
      <w:pPr>
        <w:pStyle w:val="BodyText"/>
        <w:spacing w:line="251" w:lineRule="auto"/>
        <w:ind w:left="821" w:right="373"/>
      </w:pPr>
      <w:r>
        <w:t>People</w:t>
      </w:r>
      <w:r>
        <w:rPr>
          <w:spacing w:val="15"/>
        </w:rPr>
        <w:t xml:space="preserve"> </w:t>
      </w:r>
      <w:r>
        <w:t>may</w:t>
      </w:r>
      <w:r>
        <w:rPr>
          <w:spacing w:val="16"/>
        </w:rPr>
        <w:t xml:space="preserve"> </w:t>
      </w:r>
      <w:r>
        <w:t>come</w:t>
      </w:r>
      <w:r>
        <w:rPr>
          <w:spacing w:val="16"/>
        </w:rPr>
        <w:t xml:space="preserve"> </w:t>
      </w:r>
      <w:r>
        <w:t>to</w:t>
      </w:r>
      <w:r>
        <w:rPr>
          <w:spacing w:val="16"/>
        </w:rPr>
        <w:t xml:space="preserve"> </w:t>
      </w:r>
      <w:r>
        <w:t>you</w:t>
      </w:r>
      <w:r>
        <w:rPr>
          <w:spacing w:val="15"/>
        </w:rPr>
        <w:t xml:space="preserve"> </w:t>
      </w:r>
      <w:r>
        <w:t>with</w:t>
      </w:r>
      <w:r>
        <w:rPr>
          <w:spacing w:val="16"/>
        </w:rPr>
        <w:t xml:space="preserve"> </w:t>
      </w:r>
      <w:r>
        <w:t>concerns</w:t>
      </w:r>
      <w:r>
        <w:rPr>
          <w:spacing w:val="16"/>
        </w:rPr>
        <w:t xml:space="preserve"> </w:t>
      </w:r>
      <w:r>
        <w:t>as</w:t>
      </w:r>
      <w:r>
        <w:rPr>
          <w:spacing w:val="16"/>
        </w:rPr>
        <w:t xml:space="preserve"> </w:t>
      </w:r>
      <w:r>
        <w:t>a</w:t>
      </w:r>
      <w:r>
        <w:rPr>
          <w:spacing w:val="15"/>
        </w:rPr>
        <w:t xml:space="preserve"> </w:t>
      </w:r>
      <w:r>
        <w:t>Board</w:t>
      </w:r>
      <w:r>
        <w:rPr>
          <w:spacing w:val="16"/>
        </w:rPr>
        <w:t xml:space="preserve"> </w:t>
      </w:r>
      <w:r>
        <w:t>member.</w:t>
      </w:r>
      <w:r>
        <w:rPr>
          <w:spacing w:val="15"/>
        </w:rPr>
        <w:t xml:space="preserve"> </w:t>
      </w:r>
      <w:r>
        <w:t>Explain</w:t>
      </w:r>
      <w:r>
        <w:rPr>
          <w:spacing w:val="15"/>
        </w:rPr>
        <w:t xml:space="preserve"> </w:t>
      </w:r>
      <w:r>
        <w:t>to</w:t>
      </w:r>
      <w:r>
        <w:rPr>
          <w:spacing w:val="16"/>
        </w:rPr>
        <w:t xml:space="preserve"> </w:t>
      </w:r>
      <w:r>
        <w:t>them</w:t>
      </w:r>
      <w:r>
        <w:rPr>
          <w:spacing w:val="17"/>
        </w:rPr>
        <w:t xml:space="preserve"> </w:t>
      </w:r>
      <w:r>
        <w:t>the</w:t>
      </w:r>
      <w:r>
        <w:rPr>
          <w:spacing w:val="17"/>
        </w:rPr>
        <w:t xml:space="preserve"> </w:t>
      </w:r>
      <w:r>
        <w:t>importance</w:t>
      </w:r>
      <w:r>
        <w:rPr>
          <w:spacing w:val="16"/>
        </w:rPr>
        <w:t xml:space="preserve"> </w:t>
      </w:r>
      <w:r>
        <w:t>of</w:t>
      </w:r>
      <w:r>
        <w:rPr>
          <w:spacing w:val="50"/>
          <w:w w:val="102"/>
        </w:rPr>
        <w:t xml:space="preserve"> </w:t>
      </w:r>
      <w:r>
        <w:t>direct</w:t>
      </w:r>
      <w:r>
        <w:rPr>
          <w:spacing w:val="11"/>
        </w:rPr>
        <w:t xml:space="preserve"> </w:t>
      </w:r>
      <w:r>
        <w:t>dealing</w:t>
      </w:r>
      <w:r>
        <w:rPr>
          <w:spacing w:val="14"/>
        </w:rPr>
        <w:t xml:space="preserve"> </w:t>
      </w:r>
      <w:r>
        <w:t>and</w:t>
      </w:r>
      <w:r>
        <w:rPr>
          <w:spacing w:val="13"/>
        </w:rPr>
        <w:t xml:space="preserve"> </w:t>
      </w:r>
      <w:r>
        <w:t>encourage</w:t>
      </w:r>
      <w:r>
        <w:rPr>
          <w:spacing w:val="13"/>
        </w:rPr>
        <w:t xml:space="preserve"> </w:t>
      </w:r>
      <w:r>
        <w:t>them</w:t>
      </w:r>
      <w:r>
        <w:rPr>
          <w:spacing w:val="14"/>
        </w:rPr>
        <w:t xml:space="preserve"> </w:t>
      </w:r>
      <w:r>
        <w:t>to</w:t>
      </w:r>
      <w:r>
        <w:rPr>
          <w:spacing w:val="13"/>
        </w:rPr>
        <w:t xml:space="preserve"> </w:t>
      </w:r>
      <w:r>
        <w:t>go</w:t>
      </w:r>
      <w:r>
        <w:rPr>
          <w:spacing w:val="13"/>
        </w:rPr>
        <w:t xml:space="preserve"> </w:t>
      </w:r>
      <w:r>
        <w:t>to</w:t>
      </w:r>
      <w:r>
        <w:rPr>
          <w:spacing w:val="13"/>
        </w:rPr>
        <w:t xml:space="preserve"> </w:t>
      </w:r>
      <w:r>
        <w:t>whomever</w:t>
      </w:r>
      <w:r>
        <w:rPr>
          <w:spacing w:val="12"/>
        </w:rPr>
        <w:t xml:space="preserve"> </w:t>
      </w:r>
      <w:r>
        <w:t>they</w:t>
      </w:r>
      <w:r>
        <w:rPr>
          <w:spacing w:val="14"/>
        </w:rPr>
        <w:t xml:space="preserve"> </w:t>
      </w:r>
      <w:r>
        <w:t>are</w:t>
      </w:r>
      <w:r>
        <w:rPr>
          <w:spacing w:val="13"/>
        </w:rPr>
        <w:t xml:space="preserve"> </w:t>
      </w:r>
      <w:r>
        <w:t>upset</w:t>
      </w:r>
      <w:r>
        <w:rPr>
          <w:spacing w:val="12"/>
        </w:rPr>
        <w:t xml:space="preserve"> </w:t>
      </w:r>
      <w:r>
        <w:t>with.</w:t>
      </w:r>
      <w:r>
        <w:rPr>
          <w:spacing w:val="12"/>
        </w:rPr>
        <w:t xml:space="preserve"> </w:t>
      </w:r>
      <w:r>
        <w:t>If</w:t>
      </w:r>
      <w:r>
        <w:rPr>
          <w:spacing w:val="13"/>
        </w:rPr>
        <w:t xml:space="preserve"> </w:t>
      </w:r>
      <w:r>
        <w:t>they</w:t>
      </w:r>
      <w:r>
        <w:rPr>
          <w:spacing w:val="13"/>
        </w:rPr>
        <w:t xml:space="preserve"> </w:t>
      </w:r>
      <w:r>
        <w:t>are</w:t>
      </w:r>
      <w:r>
        <w:rPr>
          <w:spacing w:val="13"/>
        </w:rPr>
        <w:t xml:space="preserve"> </w:t>
      </w:r>
      <w:r>
        <w:t>not</w:t>
      </w:r>
      <w:r>
        <w:rPr>
          <w:spacing w:val="96"/>
          <w:w w:val="102"/>
        </w:rPr>
        <w:t xml:space="preserve"> </w:t>
      </w:r>
      <w:r>
        <w:t>comfortable</w:t>
      </w:r>
      <w:r>
        <w:rPr>
          <w:spacing w:val="14"/>
        </w:rPr>
        <w:t xml:space="preserve"> </w:t>
      </w:r>
      <w:r>
        <w:t>going</w:t>
      </w:r>
      <w:r>
        <w:rPr>
          <w:spacing w:val="15"/>
        </w:rPr>
        <w:t xml:space="preserve"> </w:t>
      </w:r>
      <w:r>
        <w:t>alone</w:t>
      </w:r>
      <w:r>
        <w:rPr>
          <w:spacing w:val="15"/>
        </w:rPr>
        <w:t xml:space="preserve"> </w:t>
      </w:r>
      <w:r>
        <w:t>urge</w:t>
      </w:r>
      <w:r>
        <w:rPr>
          <w:spacing w:val="15"/>
        </w:rPr>
        <w:t xml:space="preserve"> </w:t>
      </w:r>
      <w:r>
        <w:t>them</w:t>
      </w:r>
      <w:r>
        <w:rPr>
          <w:spacing w:val="15"/>
        </w:rPr>
        <w:t xml:space="preserve"> </w:t>
      </w:r>
      <w:r>
        <w:t>to</w:t>
      </w:r>
      <w:r>
        <w:rPr>
          <w:spacing w:val="15"/>
        </w:rPr>
        <w:t xml:space="preserve"> </w:t>
      </w:r>
      <w:r>
        <w:t>take</w:t>
      </w:r>
      <w:r>
        <w:rPr>
          <w:spacing w:val="15"/>
        </w:rPr>
        <w:t xml:space="preserve"> </w:t>
      </w:r>
      <w:r>
        <w:t>someone</w:t>
      </w:r>
      <w:r>
        <w:rPr>
          <w:spacing w:val="15"/>
        </w:rPr>
        <w:t xml:space="preserve"> </w:t>
      </w:r>
      <w:r>
        <w:t>with</w:t>
      </w:r>
      <w:r>
        <w:rPr>
          <w:spacing w:val="15"/>
        </w:rPr>
        <w:t xml:space="preserve"> </w:t>
      </w:r>
      <w:r>
        <w:t>them</w:t>
      </w:r>
      <w:r>
        <w:rPr>
          <w:spacing w:val="15"/>
        </w:rPr>
        <w:t xml:space="preserve"> </w:t>
      </w:r>
      <w:r>
        <w:t>even</w:t>
      </w:r>
      <w:r>
        <w:rPr>
          <w:spacing w:val="15"/>
        </w:rPr>
        <w:t xml:space="preserve"> </w:t>
      </w:r>
      <w:r>
        <w:t>if</w:t>
      </w:r>
      <w:r>
        <w:rPr>
          <w:spacing w:val="15"/>
        </w:rPr>
        <w:t xml:space="preserve"> </w:t>
      </w:r>
      <w:r>
        <w:t>you</w:t>
      </w:r>
      <w:r>
        <w:rPr>
          <w:spacing w:val="15"/>
        </w:rPr>
        <w:t xml:space="preserve"> </w:t>
      </w:r>
      <w:r>
        <w:t>need</w:t>
      </w:r>
      <w:r>
        <w:rPr>
          <w:spacing w:val="15"/>
        </w:rPr>
        <w:t xml:space="preserve"> </w:t>
      </w:r>
      <w:r>
        <w:t>to</w:t>
      </w:r>
      <w:r>
        <w:rPr>
          <w:spacing w:val="14"/>
        </w:rPr>
        <w:t xml:space="preserve"> </w:t>
      </w:r>
      <w:r>
        <w:t>volunteer</w:t>
      </w:r>
      <w:r>
        <w:rPr>
          <w:spacing w:val="84"/>
          <w:w w:val="102"/>
        </w:rPr>
        <w:t xml:space="preserve"> </w:t>
      </w:r>
      <w:r>
        <w:t>yourself.</w:t>
      </w:r>
      <w:r>
        <w:rPr>
          <w:spacing w:val="13"/>
        </w:rPr>
        <w:t xml:space="preserve"> </w:t>
      </w:r>
      <w:r>
        <w:t>When</w:t>
      </w:r>
      <w:r>
        <w:rPr>
          <w:spacing w:val="15"/>
        </w:rPr>
        <w:t xml:space="preserve"> </w:t>
      </w:r>
      <w:r>
        <w:t>someone</w:t>
      </w:r>
      <w:r>
        <w:rPr>
          <w:spacing w:val="15"/>
        </w:rPr>
        <w:t xml:space="preserve"> </w:t>
      </w:r>
      <w:r>
        <w:t>has</w:t>
      </w:r>
      <w:r>
        <w:rPr>
          <w:spacing w:val="15"/>
        </w:rPr>
        <w:t xml:space="preserve"> </w:t>
      </w:r>
      <w:r>
        <w:t>a</w:t>
      </w:r>
      <w:r>
        <w:rPr>
          <w:spacing w:val="15"/>
        </w:rPr>
        <w:t xml:space="preserve"> </w:t>
      </w:r>
      <w:r>
        <w:t>concern</w:t>
      </w:r>
      <w:r>
        <w:rPr>
          <w:spacing w:val="16"/>
        </w:rPr>
        <w:t xml:space="preserve"> </w:t>
      </w:r>
      <w:r>
        <w:t>and</w:t>
      </w:r>
      <w:r>
        <w:rPr>
          <w:spacing w:val="15"/>
        </w:rPr>
        <w:t xml:space="preserve"> </w:t>
      </w:r>
      <w:r>
        <w:t>comes</w:t>
      </w:r>
      <w:r>
        <w:rPr>
          <w:spacing w:val="15"/>
        </w:rPr>
        <w:t xml:space="preserve"> </w:t>
      </w:r>
      <w:r>
        <w:t>to</w:t>
      </w:r>
      <w:r>
        <w:rPr>
          <w:spacing w:val="15"/>
        </w:rPr>
        <w:t xml:space="preserve"> </w:t>
      </w:r>
      <w:r>
        <w:t>you</w:t>
      </w:r>
      <w:r>
        <w:rPr>
          <w:spacing w:val="15"/>
        </w:rPr>
        <w:t xml:space="preserve"> </w:t>
      </w:r>
      <w:r>
        <w:t>be</w:t>
      </w:r>
      <w:r>
        <w:rPr>
          <w:spacing w:val="15"/>
        </w:rPr>
        <w:t xml:space="preserve"> </w:t>
      </w:r>
      <w:r>
        <w:t>sure</w:t>
      </w:r>
      <w:r>
        <w:rPr>
          <w:spacing w:val="15"/>
        </w:rPr>
        <w:t xml:space="preserve"> </w:t>
      </w:r>
      <w:r>
        <w:t>to</w:t>
      </w:r>
      <w:r>
        <w:rPr>
          <w:spacing w:val="15"/>
        </w:rPr>
        <w:t xml:space="preserve"> </w:t>
      </w:r>
      <w:r>
        <w:t>share</w:t>
      </w:r>
      <w:r>
        <w:rPr>
          <w:spacing w:val="15"/>
        </w:rPr>
        <w:t xml:space="preserve"> </w:t>
      </w:r>
      <w:r>
        <w:t>this</w:t>
      </w:r>
      <w:r>
        <w:rPr>
          <w:spacing w:val="15"/>
        </w:rPr>
        <w:t xml:space="preserve"> </w:t>
      </w:r>
      <w:r>
        <w:t>information</w:t>
      </w:r>
      <w:r>
        <w:rPr>
          <w:spacing w:val="15"/>
        </w:rPr>
        <w:t xml:space="preserve"> </w:t>
      </w:r>
      <w:r>
        <w:t>with</w:t>
      </w:r>
    </w:p>
    <w:p w:rsidR="00EC74BB" w:rsidRDefault="00EC74BB" w:rsidP="00EC74BB">
      <w:pPr>
        <w:spacing w:line="251" w:lineRule="auto"/>
        <w:sectPr w:rsidR="00EC74BB">
          <w:pgSz w:w="12240" w:h="15840"/>
          <w:pgMar w:top="660" w:right="1320" w:bottom="1700" w:left="1340" w:header="0" w:footer="1503" w:gutter="0"/>
          <w:cols w:space="720"/>
        </w:sectPr>
      </w:pPr>
    </w:p>
    <w:p w:rsidR="00EC74BB" w:rsidRDefault="00EC74BB" w:rsidP="00EC74BB">
      <w:pPr>
        <w:pStyle w:val="BodyText"/>
        <w:spacing w:before="67" w:line="251" w:lineRule="auto"/>
        <w:ind w:left="821" w:right="120"/>
      </w:pPr>
      <w:proofErr w:type="gramStart"/>
      <w:r>
        <w:lastRenderedPageBreak/>
        <w:t>the</w:t>
      </w:r>
      <w:proofErr w:type="gramEnd"/>
      <w:r>
        <w:rPr>
          <w:spacing w:val="13"/>
        </w:rPr>
        <w:t xml:space="preserve"> </w:t>
      </w:r>
      <w:r>
        <w:t>Pastor</w:t>
      </w:r>
      <w:r>
        <w:rPr>
          <w:spacing w:val="11"/>
        </w:rPr>
        <w:t xml:space="preserve"> </w:t>
      </w:r>
      <w:r>
        <w:t>or</w:t>
      </w:r>
      <w:r>
        <w:rPr>
          <w:spacing w:val="12"/>
        </w:rPr>
        <w:t xml:space="preserve"> </w:t>
      </w:r>
      <w:r>
        <w:t>Board.</w:t>
      </w:r>
      <w:r>
        <w:rPr>
          <w:spacing w:val="12"/>
        </w:rPr>
        <w:t xml:space="preserve"> </w:t>
      </w:r>
      <w:r>
        <w:t>It</w:t>
      </w:r>
      <w:r>
        <w:rPr>
          <w:spacing w:val="12"/>
        </w:rPr>
        <w:t xml:space="preserve"> </w:t>
      </w:r>
      <w:r>
        <w:t>is</w:t>
      </w:r>
      <w:r>
        <w:rPr>
          <w:spacing w:val="13"/>
        </w:rPr>
        <w:t xml:space="preserve"> </w:t>
      </w:r>
      <w:r>
        <w:t>essential</w:t>
      </w:r>
      <w:r>
        <w:rPr>
          <w:spacing w:val="12"/>
        </w:rPr>
        <w:t xml:space="preserve"> </w:t>
      </w:r>
      <w:r>
        <w:t>to</w:t>
      </w:r>
      <w:r>
        <w:rPr>
          <w:spacing w:val="13"/>
        </w:rPr>
        <w:t xml:space="preserve"> </w:t>
      </w:r>
      <w:r>
        <w:t>name</w:t>
      </w:r>
      <w:r>
        <w:rPr>
          <w:spacing w:val="13"/>
        </w:rPr>
        <w:t xml:space="preserve"> </w:t>
      </w:r>
      <w:r>
        <w:t>who</w:t>
      </w:r>
      <w:r>
        <w:rPr>
          <w:spacing w:val="13"/>
        </w:rPr>
        <w:t xml:space="preserve"> </w:t>
      </w:r>
      <w:r>
        <w:t>is</w:t>
      </w:r>
      <w:r>
        <w:rPr>
          <w:spacing w:val="13"/>
        </w:rPr>
        <w:t xml:space="preserve"> </w:t>
      </w:r>
      <w:r>
        <w:t>upset</w:t>
      </w:r>
      <w:r>
        <w:rPr>
          <w:spacing w:val="12"/>
        </w:rPr>
        <w:t xml:space="preserve"> </w:t>
      </w:r>
      <w:r>
        <w:t>and</w:t>
      </w:r>
      <w:r>
        <w:rPr>
          <w:spacing w:val="13"/>
        </w:rPr>
        <w:t xml:space="preserve"> </w:t>
      </w:r>
      <w:r>
        <w:t>be</w:t>
      </w:r>
      <w:r>
        <w:rPr>
          <w:spacing w:val="13"/>
        </w:rPr>
        <w:t xml:space="preserve"> </w:t>
      </w:r>
      <w:r>
        <w:t>very</w:t>
      </w:r>
      <w:r>
        <w:rPr>
          <w:spacing w:val="13"/>
        </w:rPr>
        <w:t xml:space="preserve"> </w:t>
      </w:r>
      <w:r>
        <w:t>careful</w:t>
      </w:r>
      <w:r>
        <w:rPr>
          <w:spacing w:val="11"/>
        </w:rPr>
        <w:t xml:space="preserve"> </w:t>
      </w:r>
      <w:r>
        <w:t>to</w:t>
      </w:r>
      <w:r>
        <w:rPr>
          <w:spacing w:val="13"/>
        </w:rPr>
        <w:t xml:space="preserve"> </w:t>
      </w:r>
      <w:r>
        <w:t>accurately</w:t>
      </w:r>
      <w:r>
        <w:rPr>
          <w:spacing w:val="13"/>
        </w:rPr>
        <w:t xml:space="preserve"> </w:t>
      </w:r>
      <w:r>
        <w:t>reflect</w:t>
      </w:r>
      <w:r>
        <w:rPr>
          <w:spacing w:val="98"/>
          <w:w w:val="102"/>
        </w:rPr>
        <w:t xml:space="preserve"> </w:t>
      </w:r>
      <w:r>
        <w:t>what</w:t>
      </w:r>
      <w:r>
        <w:rPr>
          <w:spacing w:val="13"/>
        </w:rPr>
        <w:t xml:space="preserve"> </w:t>
      </w:r>
      <w:r>
        <w:t>is</w:t>
      </w:r>
      <w:r>
        <w:rPr>
          <w:spacing w:val="14"/>
        </w:rPr>
        <w:t xml:space="preserve"> </w:t>
      </w:r>
      <w:r>
        <w:t>being</w:t>
      </w:r>
      <w:r>
        <w:rPr>
          <w:spacing w:val="14"/>
        </w:rPr>
        <w:t xml:space="preserve"> </w:t>
      </w:r>
      <w:r>
        <w:t>said.</w:t>
      </w:r>
      <w:r>
        <w:rPr>
          <w:spacing w:val="13"/>
        </w:rPr>
        <w:t xml:space="preserve"> </w:t>
      </w:r>
      <w:r>
        <w:t>There</w:t>
      </w:r>
      <w:r>
        <w:rPr>
          <w:spacing w:val="15"/>
        </w:rPr>
        <w:t xml:space="preserve"> </w:t>
      </w:r>
      <w:r>
        <w:t>is</w:t>
      </w:r>
      <w:r>
        <w:rPr>
          <w:spacing w:val="14"/>
        </w:rPr>
        <w:t xml:space="preserve"> </w:t>
      </w:r>
      <w:r>
        <w:t>no</w:t>
      </w:r>
      <w:r>
        <w:rPr>
          <w:spacing w:val="14"/>
        </w:rPr>
        <w:t xml:space="preserve"> </w:t>
      </w:r>
      <w:r>
        <w:t>such</w:t>
      </w:r>
      <w:r>
        <w:rPr>
          <w:spacing w:val="14"/>
        </w:rPr>
        <w:t xml:space="preserve"> </w:t>
      </w:r>
      <w:r>
        <w:t>thing</w:t>
      </w:r>
      <w:r>
        <w:rPr>
          <w:spacing w:val="15"/>
        </w:rPr>
        <w:t xml:space="preserve"> </w:t>
      </w:r>
      <w:r>
        <w:t>as</w:t>
      </w:r>
      <w:r>
        <w:rPr>
          <w:spacing w:val="14"/>
        </w:rPr>
        <w:t xml:space="preserve"> </w:t>
      </w:r>
      <w:r>
        <w:t>confidentiality</w:t>
      </w:r>
      <w:r>
        <w:rPr>
          <w:spacing w:val="14"/>
        </w:rPr>
        <w:t xml:space="preserve"> </w:t>
      </w:r>
      <w:r>
        <w:t>between</w:t>
      </w:r>
      <w:r>
        <w:rPr>
          <w:spacing w:val="15"/>
        </w:rPr>
        <w:t xml:space="preserve"> </w:t>
      </w:r>
      <w:r>
        <w:t>a</w:t>
      </w:r>
      <w:r>
        <w:rPr>
          <w:spacing w:val="14"/>
        </w:rPr>
        <w:t xml:space="preserve"> </w:t>
      </w:r>
      <w:r>
        <w:t>Board</w:t>
      </w:r>
      <w:r>
        <w:rPr>
          <w:spacing w:val="14"/>
        </w:rPr>
        <w:t xml:space="preserve"> </w:t>
      </w:r>
      <w:r>
        <w:t>member</w:t>
      </w:r>
      <w:r>
        <w:rPr>
          <w:spacing w:val="13"/>
        </w:rPr>
        <w:t xml:space="preserve"> </w:t>
      </w:r>
      <w:r>
        <w:t>and</w:t>
      </w:r>
      <w:r>
        <w:rPr>
          <w:spacing w:val="15"/>
        </w:rPr>
        <w:t xml:space="preserve"> </w:t>
      </w:r>
      <w:proofErr w:type="gramStart"/>
      <w:r>
        <w:t>a</w:t>
      </w:r>
      <w:r>
        <w:rPr>
          <w:w w:val="102"/>
        </w:rPr>
        <w:t xml:space="preserve"> </w:t>
      </w:r>
      <w:r>
        <w:rPr>
          <w:spacing w:val="80"/>
          <w:w w:val="102"/>
        </w:rPr>
        <w:t xml:space="preserve"> </w:t>
      </w:r>
      <w:r>
        <w:t>person</w:t>
      </w:r>
      <w:proofErr w:type="gramEnd"/>
      <w:r>
        <w:rPr>
          <w:spacing w:val="12"/>
        </w:rPr>
        <w:t xml:space="preserve"> </w:t>
      </w:r>
      <w:r>
        <w:t>outside</w:t>
      </w:r>
      <w:r>
        <w:rPr>
          <w:spacing w:val="13"/>
        </w:rPr>
        <w:t xml:space="preserve"> </w:t>
      </w:r>
      <w:r>
        <w:t>a</w:t>
      </w:r>
      <w:r>
        <w:rPr>
          <w:spacing w:val="12"/>
        </w:rPr>
        <w:t xml:space="preserve"> </w:t>
      </w:r>
      <w:r>
        <w:t>closed</w:t>
      </w:r>
      <w:r>
        <w:rPr>
          <w:spacing w:val="13"/>
        </w:rPr>
        <w:t xml:space="preserve"> </w:t>
      </w:r>
      <w:r>
        <w:t>session</w:t>
      </w:r>
      <w:r>
        <w:rPr>
          <w:spacing w:val="12"/>
        </w:rPr>
        <w:t xml:space="preserve"> </w:t>
      </w:r>
      <w:r>
        <w:t>of</w:t>
      </w:r>
      <w:r>
        <w:rPr>
          <w:spacing w:val="13"/>
        </w:rPr>
        <w:t xml:space="preserve"> </w:t>
      </w:r>
      <w:r>
        <w:t>the</w:t>
      </w:r>
      <w:r>
        <w:rPr>
          <w:spacing w:val="12"/>
        </w:rPr>
        <w:t xml:space="preserve"> </w:t>
      </w:r>
      <w:r>
        <w:t>Board.</w:t>
      </w:r>
      <w:r>
        <w:rPr>
          <w:spacing w:val="12"/>
        </w:rPr>
        <w:t xml:space="preserve"> </w:t>
      </w:r>
      <w:r>
        <w:t>Do</w:t>
      </w:r>
      <w:r>
        <w:rPr>
          <w:spacing w:val="12"/>
        </w:rPr>
        <w:t xml:space="preserve"> </w:t>
      </w:r>
      <w:r>
        <w:t>not</w:t>
      </w:r>
      <w:r>
        <w:rPr>
          <w:spacing w:val="12"/>
        </w:rPr>
        <w:t xml:space="preserve"> </w:t>
      </w:r>
      <w:r>
        <w:t>agree</w:t>
      </w:r>
      <w:r>
        <w:rPr>
          <w:spacing w:val="12"/>
        </w:rPr>
        <w:t xml:space="preserve"> </w:t>
      </w:r>
      <w:r>
        <w:t>to</w:t>
      </w:r>
      <w:r>
        <w:rPr>
          <w:spacing w:val="13"/>
        </w:rPr>
        <w:t xml:space="preserve"> </w:t>
      </w:r>
      <w:r>
        <w:t>keep</w:t>
      </w:r>
      <w:r>
        <w:rPr>
          <w:spacing w:val="12"/>
        </w:rPr>
        <w:t xml:space="preserve"> </w:t>
      </w:r>
      <w:r>
        <w:t>it</w:t>
      </w:r>
      <w:r>
        <w:rPr>
          <w:spacing w:val="12"/>
        </w:rPr>
        <w:t xml:space="preserve"> </w:t>
      </w:r>
      <w:r>
        <w:t>confidential.</w:t>
      </w:r>
      <w:r>
        <w:rPr>
          <w:spacing w:val="11"/>
        </w:rPr>
        <w:t xml:space="preserve"> </w:t>
      </w:r>
      <w:r>
        <w:t>You</w:t>
      </w:r>
      <w:r>
        <w:rPr>
          <w:spacing w:val="12"/>
        </w:rPr>
        <w:t xml:space="preserve"> </w:t>
      </w:r>
      <w:r>
        <w:t>are</w:t>
      </w:r>
      <w:r>
        <w:rPr>
          <w:spacing w:val="13"/>
        </w:rPr>
        <w:t xml:space="preserve"> </w:t>
      </w:r>
      <w:r>
        <w:t>not</w:t>
      </w:r>
      <w:r>
        <w:rPr>
          <w:spacing w:val="11"/>
        </w:rPr>
        <w:t xml:space="preserve"> </w:t>
      </w:r>
      <w:r>
        <w:t>a</w:t>
      </w:r>
      <w:r>
        <w:rPr>
          <w:spacing w:val="108"/>
          <w:w w:val="102"/>
        </w:rPr>
        <w:t xml:space="preserve"> </w:t>
      </w:r>
      <w:r>
        <w:t>counselor.</w:t>
      </w:r>
      <w:r>
        <w:rPr>
          <w:spacing w:val="12"/>
        </w:rPr>
        <w:t xml:space="preserve"> </w:t>
      </w:r>
      <w:r>
        <w:t>When</w:t>
      </w:r>
      <w:r>
        <w:rPr>
          <w:spacing w:val="14"/>
        </w:rPr>
        <w:t xml:space="preserve"> </w:t>
      </w:r>
      <w:r>
        <w:t>someone</w:t>
      </w:r>
      <w:r>
        <w:rPr>
          <w:spacing w:val="13"/>
        </w:rPr>
        <w:t xml:space="preserve"> </w:t>
      </w:r>
      <w:r>
        <w:t>talks</w:t>
      </w:r>
      <w:r>
        <w:rPr>
          <w:spacing w:val="14"/>
        </w:rPr>
        <w:t xml:space="preserve"> </w:t>
      </w:r>
      <w:r>
        <w:t>to</w:t>
      </w:r>
      <w:r>
        <w:rPr>
          <w:spacing w:val="14"/>
        </w:rPr>
        <w:t xml:space="preserve"> </w:t>
      </w:r>
      <w:r>
        <w:t>you</w:t>
      </w:r>
      <w:r>
        <w:rPr>
          <w:spacing w:val="13"/>
        </w:rPr>
        <w:t xml:space="preserve"> </w:t>
      </w:r>
      <w:r>
        <w:t>about</w:t>
      </w:r>
      <w:r>
        <w:rPr>
          <w:spacing w:val="13"/>
        </w:rPr>
        <w:t xml:space="preserve"> </w:t>
      </w:r>
      <w:r>
        <w:t>a</w:t>
      </w:r>
      <w:r>
        <w:rPr>
          <w:spacing w:val="14"/>
        </w:rPr>
        <w:t xml:space="preserve"> </w:t>
      </w:r>
      <w:r>
        <w:t>problem</w:t>
      </w:r>
      <w:r>
        <w:rPr>
          <w:spacing w:val="14"/>
        </w:rPr>
        <w:t xml:space="preserve"> </w:t>
      </w:r>
      <w:r>
        <w:t>in</w:t>
      </w:r>
      <w:r>
        <w:rPr>
          <w:spacing w:val="14"/>
        </w:rPr>
        <w:t xml:space="preserve"> </w:t>
      </w:r>
      <w:r>
        <w:t>the</w:t>
      </w:r>
      <w:r>
        <w:rPr>
          <w:spacing w:val="14"/>
        </w:rPr>
        <w:t xml:space="preserve"> </w:t>
      </w:r>
      <w:r>
        <w:t>church,</w:t>
      </w:r>
      <w:r>
        <w:rPr>
          <w:spacing w:val="12"/>
        </w:rPr>
        <w:t xml:space="preserve"> </w:t>
      </w:r>
      <w:r>
        <w:t>make</w:t>
      </w:r>
      <w:r>
        <w:rPr>
          <w:spacing w:val="14"/>
        </w:rPr>
        <w:t xml:space="preserve"> </w:t>
      </w:r>
      <w:r>
        <w:t>it</w:t>
      </w:r>
      <w:r>
        <w:rPr>
          <w:spacing w:val="12"/>
        </w:rPr>
        <w:t xml:space="preserve"> </w:t>
      </w:r>
      <w:r>
        <w:t>clear</w:t>
      </w:r>
      <w:r>
        <w:rPr>
          <w:spacing w:val="13"/>
        </w:rPr>
        <w:t xml:space="preserve"> </w:t>
      </w:r>
      <w:r>
        <w:t>that</w:t>
      </w:r>
      <w:r>
        <w:rPr>
          <w:spacing w:val="12"/>
        </w:rPr>
        <w:t xml:space="preserve"> </w:t>
      </w:r>
      <w:r>
        <w:t>you</w:t>
      </w:r>
      <w:r>
        <w:rPr>
          <w:spacing w:val="14"/>
        </w:rPr>
        <w:t xml:space="preserve"> </w:t>
      </w:r>
      <w:r>
        <w:t>will</w:t>
      </w:r>
      <w:r>
        <w:rPr>
          <w:spacing w:val="98"/>
          <w:w w:val="102"/>
        </w:rPr>
        <w:t xml:space="preserve"> </w:t>
      </w:r>
      <w:r>
        <w:t>need</w:t>
      </w:r>
      <w:r>
        <w:rPr>
          <w:spacing w:val="15"/>
        </w:rPr>
        <w:t xml:space="preserve"> </w:t>
      </w:r>
      <w:r>
        <w:t>to</w:t>
      </w:r>
      <w:r>
        <w:rPr>
          <w:spacing w:val="15"/>
        </w:rPr>
        <w:t xml:space="preserve"> </w:t>
      </w:r>
      <w:r>
        <w:t>relay</w:t>
      </w:r>
      <w:r>
        <w:rPr>
          <w:spacing w:val="15"/>
        </w:rPr>
        <w:t xml:space="preserve"> </w:t>
      </w:r>
      <w:r>
        <w:t>that</w:t>
      </w:r>
      <w:r>
        <w:rPr>
          <w:spacing w:val="14"/>
        </w:rPr>
        <w:t xml:space="preserve"> </w:t>
      </w:r>
      <w:r>
        <w:t>information</w:t>
      </w:r>
      <w:r>
        <w:rPr>
          <w:spacing w:val="16"/>
        </w:rPr>
        <w:t xml:space="preserve"> </w:t>
      </w:r>
      <w:r>
        <w:t>appropriately.</w:t>
      </w:r>
      <w:r>
        <w:rPr>
          <w:spacing w:val="14"/>
        </w:rPr>
        <w:t xml:space="preserve"> </w:t>
      </w:r>
      <w:r>
        <w:t>If</w:t>
      </w:r>
      <w:r>
        <w:rPr>
          <w:spacing w:val="15"/>
        </w:rPr>
        <w:t xml:space="preserve"> </w:t>
      </w:r>
      <w:r>
        <w:t>someone</w:t>
      </w:r>
      <w:r>
        <w:rPr>
          <w:spacing w:val="15"/>
        </w:rPr>
        <w:t xml:space="preserve"> </w:t>
      </w:r>
      <w:r>
        <w:t>is</w:t>
      </w:r>
      <w:r>
        <w:rPr>
          <w:spacing w:val="15"/>
        </w:rPr>
        <w:t xml:space="preserve"> </w:t>
      </w:r>
      <w:r>
        <w:t>upset</w:t>
      </w:r>
      <w:r>
        <w:rPr>
          <w:spacing w:val="14"/>
        </w:rPr>
        <w:t xml:space="preserve"> </w:t>
      </w:r>
      <w:r>
        <w:t>with</w:t>
      </w:r>
      <w:r>
        <w:rPr>
          <w:spacing w:val="16"/>
        </w:rPr>
        <w:t xml:space="preserve"> </w:t>
      </w:r>
      <w:r>
        <w:t>you</w:t>
      </w:r>
      <w:r>
        <w:rPr>
          <w:spacing w:val="15"/>
        </w:rPr>
        <w:t xml:space="preserve"> </w:t>
      </w:r>
      <w:r>
        <w:t>about</w:t>
      </w:r>
      <w:r>
        <w:rPr>
          <w:spacing w:val="14"/>
        </w:rPr>
        <w:t xml:space="preserve"> </w:t>
      </w:r>
      <w:r>
        <w:t>that</w:t>
      </w:r>
      <w:r>
        <w:rPr>
          <w:spacing w:val="14"/>
        </w:rPr>
        <w:t xml:space="preserve"> </w:t>
      </w:r>
      <w:r>
        <w:t>standard</w:t>
      </w:r>
      <w:r>
        <w:rPr>
          <w:spacing w:val="15"/>
        </w:rPr>
        <w:t xml:space="preserve"> </w:t>
      </w:r>
      <w:r>
        <w:t>of</w:t>
      </w:r>
      <w:r>
        <w:rPr>
          <w:spacing w:val="100"/>
          <w:w w:val="102"/>
        </w:rPr>
        <w:t xml:space="preserve"> </w:t>
      </w:r>
      <w:r>
        <w:t>conduct,</w:t>
      </w:r>
      <w:r>
        <w:rPr>
          <w:spacing w:val="13"/>
        </w:rPr>
        <w:t xml:space="preserve"> </w:t>
      </w:r>
      <w:r>
        <w:t>then</w:t>
      </w:r>
      <w:r>
        <w:rPr>
          <w:spacing w:val="15"/>
        </w:rPr>
        <w:t xml:space="preserve"> </w:t>
      </w:r>
      <w:r>
        <w:t>tell</w:t>
      </w:r>
      <w:r>
        <w:rPr>
          <w:spacing w:val="13"/>
        </w:rPr>
        <w:t xml:space="preserve"> </w:t>
      </w:r>
      <w:r>
        <w:t>them</w:t>
      </w:r>
      <w:r>
        <w:rPr>
          <w:spacing w:val="16"/>
        </w:rPr>
        <w:t xml:space="preserve"> </w:t>
      </w:r>
      <w:r>
        <w:t>not</w:t>
      </w:r>
      <w:r>
        <w:rPr>
          <w:spacing w:val="14"/>
        </w:rPr>
        <w:t xml:space="preserve"> </w:t>
      </w:r>
      <w:r>
        <w:t>to</w:t>
      </w:r>
      <w:r>
        <w:rPr>
          <w:spacing w:val="14"/>
        </w:rPr>
        <w:t xml:space="preserve"> </w:t>
      </w:r>
      <w:r>
        <w:t>share</w:t>
      </w:r>
      <w:r>
        <w:rPr>
          <w:spacing w:val="15"/>
        </w:rPr>
        <w:t xml:space="preserve"> </w:t>
      </w:r>
      <w:r>
        <w:t>with</w:t>
      </w:r>
      <w:r>
        <w:rPr>
          <w:spacing w:val="15"/>
        </w:rPr>
        <w:t xml:space="preserve"> </w:t>
      </w:r>
      <w:r>
        <w:t>you.</w:t>
      </w:r>
      <w:r>
        <w:rPr>
          <w:spacing w:val="13"/>
        </w:rPr>
        <w:t xml:space="preserve"> </w:t>
      </w:r>
      <w:r>
        <w:t>Use</w:t>
      </w:r>
      <w:r>
        <w:rPr>
          <w:spacing w:val="15"/>
        </w:rPr>
        <w:t xml:space="preserve"> </w:t>
      </w:r>
      <w:r>
        <w:t>some</w:t>
      </w:r>
      <w:r>
        <w:rPr>
          <w:spacing w:val="14"/>
        </w:rPr>
        <w:t xml:space="preserve"> </w:t>
      </w:r>
      <w:r>
        <w:t>common</w:t>
      </w:r>
      <w:r>
        <w:rPr>
          <w:spacing w:val="15"/>
        </w:rPr>
        <w:t xml:space="preserve"> </w:t>
      </w:r>
      <w:r>
        <w:t>sense,</w:t>
      </w:r>
      <w:r>
        <w:rPr>
          <w:spacing w:val="14"/>
        </w:rPr>
        <w:t xml:space="preserve"> </w:t>
      </w:r>
      <w:r>
        <w:t>however.</w:t>
      </w:r>
      <w:r>
        <w:rPr>
          <w:spacing w:val="13"/>
        </w:rPr>
        <w:t xml:space="preserve"> </w:t>
      </w:r>
      <w:r>
        <w:t>If</w:t>
      </w:r>
      <w:r>
        <w:rPr>
          <w:spacing w:val="15"/>
        </w:rPr>
        <w:t xml:space="preserve"> </w:t>
      </w:r>
      <w:r>
        <w:t>what</w:t>
      </w:r>
      <w:r>
        <w:rPr>
          <w:spacing w:val="13"/>
        </w:rPr>
        <w:t xml:space="preserve"> </w:t>
      </w:r>
      <w:proofErr w:type="gramStart"/>
      <w:r>
        <w:t>you</w:t>
      </w:r>
      <w:r>
        <w:rPr>
          <w:w w:val="102"/>
        </w:rPr>
        <w:t xml:space="preserve"> </w:t>
      </w:r>
      <w:r>
        <w:rPr>
          <w:spacing w:val="84"/>
          <w:w w:val="102"/>
        </w:rPr>
        <w:t xml:space="preserve"> </w:t>
      </w:r>
      <w:r>
        <w:t>have</w:t>
      </w:r>
      <w:proofErr w:type="gramEnd"/>
      <w:r>
        <w:rPr>
          <w:spacing w:val="12"/>
        </w:rPr>
        <w:t xml:space="preserve"> </w:t>
      </w:r>
      <w:r>
        <w:t>to</w:t>
      </w:r>
      <w:r>
        <w:rPr>
          <w:spacing w:val="12"/>
        </w:rPr>
        <w:t xml:space="preserve"> </w:t>
      </w:r>
      <w:r>
        <w:t>relay</w:t>
      </w:r>
      <w:r>
        <w:rPr>
          <w:spacing w:val="13"/>
        </w:rPr>
        <w:t xml:space="preserve"> </w:t>
      </w:r>
      <w:r>
        <w:t>will</w:t>
      </w:r>
      <w:r>
        <w:rPr>
          <w:spacing w:val="11"/>
        </w:rPr>
        <w:t xml:space="preserve"> </w:t>
      </w:r>
      <w:r>
        <w:t>catch</w:t>
      </w:r>
      <w:r>
        <w:rPr>
          <w:spacing w:val="13"/>
        </w:rPr>
        <w:t xml:space="preserve"> </w:t>
      </w:r>
      <w:r>
        <w:t>the</w:t>
      </w:r>
      <w:r>
        <w:rPr>
          <w:spacing w:val="12"/>
        </w:rPr>
        <w:t xml:space="preserve"> </w:t>
      </w:r>
      <w:r>
        <w:t>Pastor</w:t>
      </w:r>
      <w:r>
        <w:rPr>
          <w:spacing w:val="11"/>
        </w:rPr>
        <w:t xml:space="preserve"> </w:t>
      </w:r>
      <w:r>
        <w:t>by</w:t>
      </w:r>
      <w:r>
        <w:rPr>
          <w:spacing w:val="13"/>
        </w:rPr>
        <w:t xml:space="preserve"> </w:t>
      </w:r>
      <w:r>
        <w:t>surprise,</w:t>
      </w:r>
      <w:r>
        <w:rPr>
          <w:spacing w:val="11"/>
        </w:rPr>
        <w:t xml:space="preserve"> </w:t>
      </w:r>
      <w:r>
        <w:t>share</w:t>
      </w:r>
      <w:r>
        <w:rPr>
          <w:spacing w:val="13"/>
        </w:rPr>
        <w:t xml:space="preserve"> </w:t>
      </w:r>
      <w:r>
        <w:t>it</w:t>
      </w:r>
      <w:r>
        <w:rPr>
          <w:spacing w:val="11"/>
        </w:rPr>
        <w:t xml:space="preserve"> </w:t>
      </w:r>
      <w:r>
        <w:t>privately.</w:t>
      </w:r>
      <w:r>
        <w:rPr>
          <w:spacing w:val="11"/>
        </w:rPr>
        <w:t xml:space="preserve"> </w:t>
      </w:r>
      <w:r>
        <w:t>Perhaps</w:t>
      </w:r>
      <w:r>
        <w:rPr>
          <w:spacing w:val="13"/>
        </w:rPr>
        <w:t xml:space="preserve"> </w:t>
      </w:r>
      <w:r>
        <w:t>that</w:t>
      </w:r>
      <w:r>
        <w:rPr>
          <w:spacing w:val="11"/>
        </w:rPr>
        <w:t xml:space="preserve"> </w:t>
      </w:r>
      <w:r>
        <w:t>is</w:t>
      </w:r>
      <w:r>
        <w:rPr>
          <w:spacing w:val="12"/>
        </w:rPr>
        <w:t xml:space="preserve"> </w:t>
      </w:r>
      <w:r>
        <w:t>as</w:t>
      </w:r>
      <w:r>
        <w:rPr>
          <w:spacing w:val="13"/>
        </w:rPr>
        <w:t xml:space="preserve"> </w:t>
      </w:r>
      <w:r>
        <w:t>far</w:t>
      </w:r>
      <w:r>
        <w:rPr>
          <w:spacing w:val="11"/>
        </w:rPr>
        <w:t xml:space="preserve"> </w:t>
      </w:r>
      <w:r>
        <w:t>as</w:t>
      </w:r>
      <w:r>
        <w:rPr>
          <w:spacing w:val="13"/>
        </w:rPr>
        <w:t xml:space="preserve"> </w:t>
      </w:r>
      <w:r>
        <w:t>it</w:t>
      </w:r>
      <w:r>
        <w:rPr>
          <w:spacing w:val="11"/>
        </w:rPr>
        <w:t xml:space="preserve"> </w:t>
      </w:r>
      <w:proofErr w:type="gramStart"/>
      <w:r>
        <w:t>needs</w:t>
      </w:r>
      <w:r>
        <w:rPr>
          <w:w w:val="102"/>
        </w:rPr>
        <w:t xml:space="preserve"> </w:t>
      </w:r>
      <w:r>
        <w:rPr>
          <w:spacing w:val="102"/>
          <w:w w:val="102"/>
        </w:rPr>
        <w:t xml:space="preserve"> </w:t>
      </w:r>
      <w:r>
        <w:t>to</w:t>
      </w:r>
      <w:proofErr w:type="gramEnd"/>
      <w:r>
        <w:rPr>
          <w:spacing w:val="12"/>
        </w:rPr>
        <w:t xml:space="preserve"> </w:t>
      </w:r>
      <w:r>
        <w:t>go.</w:t>
      </w:r>
      <w:r>
        <w:rPr>
          <w:spacing w:val="12"/>
        </w:rPr>
        <w:t xml:space="preserve"> </w:t>
      </w:r>
      <w:r>
        <w:t>You</w:t>
      </w:r>
      <w:r>
        <w:rPr>
          <w:spacing w:val="13"/>
        </w:rPr>
        <w:t xml:space="preserve"> </w:t>
      </w:r>
      <w:r>
        <w:t>and</w:t>
      </w:r>
      <w:r>
        <w:rPr>
          <w:spacing w:val="13"/>
        </w:rPr>
        <w:t xml:space="preserve"> </w:t>
      </w:r>
      <w:r>
        <w:t>the</w:t>
      </w:r>
      <w:r>
        <w:rPr>
          <w:spacing w:val="13"/>
        </w:rPr>
        <w:t xml:space="preserve"> </w:t>
      </w:r>
      <w:r>
        <w:t>Pastor</w:t>
      </w:r>
      <w:r>
        <w:rPr>
          <w:spacing w:val="12"/>
        </w:rPr>
        <w:t xml:space="preserve"> </w:t>
      </w:r>
      <w:r>
        <w:t>need</w:t>
      </w:r>
      <w:r>
        <w:rPr>
          <w:spacing w:val="12"/>
        </w:rPr>
        <w:t xml:space="preserve"> </w:t>
      </w:r>
      <w:r>
        <w:t>to</w:t>
      </w:r>
      <w:r>
        <w:rPr>
          <w:spacing w:val="13"/>
        </w:rPr>
        <w:t xml:space="preserve"> </w:t>
      </w:r>
      <w:r>
        <w:t>weigh</w:t>
      </w:r>
      <w:r>
        <w:rPr>
          <w:spacing w:val="13"/>
        </w:rPr>
        <w:t xml:space="preserve"> </w:t>
      </w:r>
      <w:r>
        <w:t>that,</w:t>
      </w:r>
      <w:r>
        <w:rPr>
          <w:spacing w:val="12"/>
        </w:rPr>
        <w:t xml:space="preserve"> </w:t>
      </w:r>
      <w:r>
        <w:t>and</w:t>
      </w:r>
      <w:r>
        <w:rPr>
          <w:spacing w:val="13"/>
        </w:rPr>
        <w:t xml:space="preserve"> </w:t>
      </w:r>
      <w:r>
        <w:t>resolve</w:t>
      </w:r>
      <w:r>
        <w:rPr>
          <w:spacing w:val="13"/>
        </w:rPr>
        <w:t xml:space="preserve"> </w:t>
      </w:r>
      <w:r>
        <w:t>it</w:t>
      </w:r>
      <w:r>
        <w:rPr>
          <w:spacing w:val="11"/>
        </w:rPr>
        <w:t xml:space="preserve"> </w:t>
      </w:r>
      <w:r>
        <w:t>in</w:t>
      </w:r>
      <w:r>
        <w:rPr>
          <w:spacing w:val="13"/>
        </w:rPr>
        <w:t xml:space="preserve"> </w:t>
      </w:r>
      <w:r>
        <w:t>terms</w:t>
      </w:r>
      <w:r>
        <w:rPr>
          <w:spacing w:val="13"/>
        </w:rPr>
        <w:t xml:space="preserve"> </w:t>
      </w:r>
      <w:r>
        <w:t>of</w:t>
      </w:r>
      <w:r>
        <w:rPr>
          <w:spacing w:val="13"/>
        </w:rPr>
        <w:t xml:space="preserve"> </w:t>
      </w:r>
      <w:r>
        <w:t>your</w:t>
      </w:r>
      <w:r>
        <w:rPr>
          <w:spacing w:val="12"/>
        </w:rPr>
        <w:t xml:space="preserve"> </w:t>
      </w:r>
      <w:r>
        <w:t>separate</w:t>
      </w:r>
      <w:r>
        <w:rPr>
          <w:spacing w:val="13"/>
        </w:rPr>
        <w:t xml:space="preserve"> </w:t>
      </w:r>
      <w:r>
        <w:t>corporate</w:t>
      </w:r>
      <w:r>
        <w:rPr>
          <w:spacing w:val="94"/>
          <w:w w:val="102"/>
        </w:rPr>
        <w:t xml:space="preserve"> </w:t>
      </w:r>
      <w:r>
        <w:t>responsibilities.</w:t>
      </w:r>
      <w:r>
        <w:rPr>
          <w:spacing w:val="18"/>
        </w:rPr>
        <w:t xml:space="preserve"> </w:t>
      </w:r>
      <w:r>
        <w:t>Keep</w:t>
      </w:r>
      <w:r>
        <w:rPr>
          <w:spacing w:val="20"/>
        </w:rPr>
        <w:t xml:space="preserve"> </w:t>
      </w:r>
      <w:r>
        <w:t>in</w:t>
      </w:r>
      <w:r>
        <w:rPr>
          <w:spacing w:val="21"/>
        </w:rPr>
        <w:t xml:space="preserve"> </w:t>
      </w:r>
      <w:r>
        <w:t>mind</w:t>
      </w:r>
      <w:r>
        <w:rPr>
          <w:spacing w:val="20"/>
        </w:rPr>
        <w:t xml:space="preserve"> </w:t>
      </w:r>
      <w:r>
        <w:t>that</w:t>
      </w:r>
      <w:r>
        <w:rPr>
          <w:spacing w:val="18"/>
        </w:rPr>
        <w:t xml:space="preserve"> </w:t>
      </w:r>
      <w:r>
        <w:t>Pastors</w:t>
      </w:r>
      <w:r>
        <w:rPr>
          <w:spacing w:val="21"/>
        </w:rPr>
        <w:t xml:space="preserve"> </w:t>
      </w:r>
      <w:r>
        <w:t>don’t</w:t>
      </w:r>
      <w:r>
        <w:rPr>
          <w:spacing w:val="18"/>
        </w:rPr>
        <w:t xml:space="preserve"> </w:t>
      </w:r>
      <w:r>
        <w:t>deserve</w:t>
      </w:r>
      <w:r>
        <w:rPr>
          <w:spacing w:val="21"/>
        </w:rPr>
        <w:t xml:space="preserve"> </w:t>
      </w:r>
      <w:r>
        <w:t>being</w:t>
      </w:r>
      <w:r>
        <w:rPr>
          <w:spacing w:val="20"/>
        </w:rPr>
        <w:t xml:space="preserve"> </w:t>
      </w:r>
      <w:r>
        <w:t>bushwhacked</w:t>
      </w:r>
      <w:r>
        <w:rPr>
          <w:spacing w:val="20"/>
        </w:rPr>
        <w:t xml:space="preserve"> </w:t>
      </w:r>
      <w:r>
        <w:t>by</w:t>
      </w:r>
      <w:r>
        <w:rPr>
          <w:spacing w:val="20"/>
        </w:rPr>
        <w:t xml:space="preserve"> </w:t>
      </w:r>
      <w:r>
        <w:t>Board</w:t>
      </w:r>
      <w:r>
        <w:rPr>
          <w:spacing w:val="20"/>
        </w:rPr>
        <w:t xml:space="preserve"> </w:t>
      </w:r>
      <w:proofErr w:type="gramStart"/>
      <w:r>
        <w:t>members</w:t>
      </w:r>
      <w:r>
        <w:rPr>
          <w:w w:val="102"/>
        </w:rPr>
        <w:t xml:space="preserve"> </w:t>
      </w:r>
      <w:r>
        <w:rPr>
          <w:spacing w:val="74"/>
          <w:w w:val="102"/>
        </w:rPr>
        <w:t xml:space="preserve"> </w:t>
      </w:r>
      <w:r>
        <w:t>in</w:t>
      </w:r>
      <w:proofErr w:type="gramEnd"/>
      <w:r>
        <w:rPr>
          <w:spacing w:val="12"/>
        </w:rPr>
        <w:t xml:space="preserve"> </w:t>
      </w:r>
      <w:r>
        <w:t>a</w:t>
      </w:r>
      <w:r>
        <w:rPr>
          <w:spacing w:val="13"/>
        </w:rPr>
        <w:t xml:space="preserve"> </w:t>
      </w:r>
      <w:r>
        <w:t>Board</w:t>
      </w:r>
      <w:r>
        <w:rPr>
          <w:spacing w:val="13"/>
        </w:rPr>
        <w:t xml:space="preserve"> </w:t>
      </w:r>
      <w:r>
        <w:t>meeting;</w:t>
      </w:r>
      <w:r>
        <w:rPr>
          <w:spacing w:val="12"/>
        </w:rPr>
        <w:t xml:space="preserve"> </w:t>
      </w:r>
      <w:r>
        <w:t>such</w:t>
      </w:r>
      <w:r>
        <w:rPr>
          <w:spacing w:val="13"/>
        </w:rPr>
        <w:t xml:space="preserve"> </w:t>
      </w:r>
      <w:r>
        <w:t>actions</w:t>
      </w:r>
      <w:r>
        <w:rPr>
          <w:spacing w:val="13"/>
        </w:rPr>
        <w:t xml:space="preserve"> </w:t>
      </w:r>
      <w:r>
        <w:t>fail</w:t>
      </w:r>
      <w:r>
        <w:rPr>
          <w:spacing w:val="12"/>
        </w:rPr>
        <w:t xml:space="preserve"> </w:t>
      </w:r>
      <w:r>
        <w:t>the</w:t>
      </w:r>
      <w:r>
        <w:rPr>
          <w:spacing w:val="13"/>
        </w:rPr>
        <w:t xml:space="preserve"> </w:t>
      </w:r>
      <w:r>
        <w:t>mutual</w:t>
      </w:r>
      <w:r>
        <w:rPr>
          <w:spacing w:val="12"/>
        </w:rPr>
        <w:t xml:space="preserve"> </w:t>
      </w:r>
      <w:r>
        <w:t>respect</w:t>
      </w:r>
      <w:r>
        <w:rPr>
          <w:spacing w:val="12"/>
        </w:rPr>
        <w:t xml:space="preserve"> </w:t>
      </w:r>
      <w:r>
        <w:t>test.</w:t>
      </w:r>
      <w:r>
        <w:rPr>
          <w:spacing w:val="11"/>
        </w:rPr>
        <w:t xml:space="preserve"> </w:t>
      </w:r>
      <w:r>
        <w:t>If</w:t>
      </w:r>
      <w:r>
        <w:rPr>
          <w:spacing w:val="13"/>
        </w:rPr>
        <w:t xml:space="preserve"> </w:t>
      </w:r>
      <w:r>
        <w:t>you</w:t>
      </w:r>
      <w:r>
        <w:rPr>
          <w:spacing w:val="13"/>
        </w:rPr>
        <w:t xml:space="preserve"> </w:t>
      </w:r>
      <w:r>
        <w:t>and</w:t>
      </w:r>
      <w:r>
        <w:rPr>
          <w:spacing w:val="13"/>
        </w:rPr>
        <w:t xml:space="preserve"> </w:t>
      </w:r>
      <w:r>
        <w:t>the</w:t>
      </w:r>
      <w:r>
        <w:rPr>
          <w:spacing w:val="13"/>
        </w:rPr>
        <w:t xml:space="preserve"> </w:t>
      </w:r>
      <w:r>
        <w:t>Pastor</w:t>
      </w:r>
      <w:r>
        <w:rPr>
          <w:spacing w:val="12"/>
        </w:rPr>
        <w:t xml:space="preserve"> </w:t>
      </w:r>
      <w:r>
        <w:t>are</w:t>
      </w:r>
      <w:r>
        <w:rPr>
          <w:spacing w:val="13"/>
        </w:rPr>
        <w:t xml:space="preserve"> </w:t>
      </w:r>
      <w:r>
        <w:t>not</w:t>
      </w:r>
      <w:r>
        <w:rPr>
          <w:spacing w:val="12"/>
        </w:rPr>
        <w:t xml:space="preserve"> </w:t>
      </w:r>
      <w:r>
        <w:t>in</w:t>
      </w:r>
      <w:r>
        <w:rPr>
          <w:spacing w:val="78"/>
          <w:w w:val="102"/>
        </w:rPr>
        <w:t xml:space="preserve"> </w:t>
      </w:r>
      <w:r>
        <w:t>agreement</w:t>
      </w:r>
      <w:r>
        <w:rPr>
          <w:spacing w:val="16"/>
        </w:rPr>
        <w:t xml:space="preserve"> </w:t>
      </w:r>
      <w:r>
        <w:t>about</w:t>
      </w:r>
      <w:r>
        <w:rPr>
          <w:spacing w:val="17"/>
        </w:rPr>
        <w:t xml:space="preserve"> </w:t>
      </w:r>
      <w:r>
        <w:t>how</w:t>
      </w:r>
      <w:r>
        <w:rPr>
          <w:spacing w:val="20"/>
        </w:rPr>
        <w:t xml:space="preserve"> </w:t>
      </w:r>
      <w:r>
        <w:t>the</w:t>
      </w:r>
      <w:r>
        <w:rPr>
          <w:spacing w:val="18"/>
        </w:rPr>
        <w:t xml:space="preserve"> </w:t>
      </w:r>
      <w:r>
        <w:t>information</w:t>
      </w:r>
      <w:r>
        <w:rPr>
          <w:spacing w:val="18"/>
        </w:rPr>
        <w:t xml:space="preserve"> </w:t>
      </w:r>
      <w:r>
        <w:t>should</w:t>
      </w:r>
      <w:r>
        <w:rPr>
          <w:spacing w:val="18"/>
        </w:rPr>
        <w:t xml:space="preserve"> </w:t>
      </w:r>
      <w:r>
        <w:t>be</w:t>
      </w:r>
      <w:r>
        <w:rPr>
          <w:spacing w:val="18"/>
        </w:rPr>
        <w:t xml:space="preserve"> </w:t>
      </w:r>
      <w:r>
        <w:t>discussed</w:t>
      </w:r>
      <w:r>
        <w:rPr>
          <w:spacing w:val="18"/>
        </w:rPr>
        <w:t xml:space="preserve"> </w:t>
      </w:r>
      <w:r>
        <w:t>in</w:t>
      </w:r>
      <w:r>
        <w:rPr>
          <w:spacing w:val="18"/>
        </w:rPr>
        <w:t xml:space="preserve"> </w:t>
      </w:r>
      <w:r>
        <w:t>a</w:t>
      </w:r>
      <w:r>
        <w:rPr>
          <w:spacing w:val="18"/>
        </w:rPr>
        <w:t xml:space="preserve"> </w:t>
      </w:r>
      <w:r>
        <w:t>Board</w:t>
      </w:r>
      <w:r>
        <w:rPr>
          <w:spacing w:val="18"/>
        </w:rPr>
        <w:t xml:space="preserve"> </w:t>
      </w:r>
      <w:r>
        <w:t>meeting,</w:t>
      </w:r>
      <w:r>
        <w:rPr>
          <w:spacing w:val="17"/>
        </w:rPr>
        <w:t xml:space="preserve"> </w:t>
      </w:r>
      <w:r>
        <w:t>you</w:t>
      </w:r>
      <w:r>
        <w:rPr>
          <w:spacing w:val="18"/>
        </w:rPr>
        <w:t xml:space="preserve"> </w:t>
      </w:r>
      <w:r>
        <w:t>probably</w:t>
      </w:r>
      <w:r>
        <w:rPr>
          <w:spacing w:val="56"/>
          <w:w w:val="102"/>
        </w:rPr>
        <w:t xml:space="preserve"> </w:t>
      </w:r>
      <w:r>
        <w:t>should</w:t>
      </w:r>
      <w:r>
        <w:rPr>
          <w:spacing w:val="14"/>
        </w:rPr>
        <w:t xml:space="preserve"> </w:t>
      </w:r>
      <w:r>
        <w:t>discuss</w:t>
      </w:r>
      <w:r>
        <w:rPr>
          <w:spacing w:val="14"/>
        </w:rPr>
        <w:t xml:space="preserve"> </w:t>
      </w:r>
      <w:r>
        <w:t>it</w:t>
      </w:r>
      <w:r>
        <w:rPr>
          <w:spacing w:val="13"/>
        </w:rPr>
        <w:t xml:space="preserve"> </w:t>
      </w:r>
      <w:r>
        <w:t>with</w:t>
      </w:r>
      <w:r>
        <w:rPr>
          <w:spacing w:val="15"/>
        </w:rPr>
        <w:t xml:space="preserve"> </w:t>
      </w:r>
      <w:r>
        <w:t>the</w:t>
      </w:r>
      <w:r>
        <w:rPr>
          <w:spacing w:val="14"/>
        </w:rPr>
        <w:t xml:space="preserve"> </w:t>
      </w:r>
      <w:r>
        <w:t>Vice</w:t>
      </w:r>
      <w:r>
        <w:rPr>
          <w:spacing w:val="14"/>
        </w:rPr>
        <w:t xml:space="preserve"> </w:t>
      </w:r>
      <w:r>
        <w:t>Moderator</w:t>
      </w:r>
      <w:r>
        <w:rPr>
          <w:spacing w:val="14"/>
        </w:rPr>
        <w:t xml:space="preserve"> </w:t>
      </w:r>
      <w:r>
        <w:t>before</w:t>
      </w:r>
      <w:r>
        <w:rPr>
          <w:spacing w:val="14"/>
        </w:rPr>
        <w:t xml:space="preserve"> </w:t>
      </w:r>
      <w:r>
        <w:t>bringing</w:t>
      </w:r>
      <w:r>
        <w:rPr>
          <w:spacing w:val="14"/>
        </w:rPr>
        <w:t xml:space="preserve"> </w:t>
      </w:r>
      <w:r>
        <w:t>it</w:t>
      </w:r>
      <w:r>
        <w:rPr>
          <w:spacing w:val="13"/>
        </w:rPr>
        <w:t xml:space="preserve"> </w:t>
      </w:r>
      <w:r>
        <w:t>up</w:t>
      </w:r>
      <w:r>
        <w:rPr>
          <w:spacing w:val="15"/>
        </w:rPr>
        <w:t xml:space="preserve"> </w:t>
      </w:r>
      <w:r>
        <w:t>in</w:t>
      </w:r>
      <w:r>
        <w:rPr>
          <w:spacing w:val="14"/>
        </w:rPr>
        <w:t xml:space="preserve"> </w:t>
      </w:r>
      <w:r>
        <w:t>the</w:t>
      </w:r>
      <w:r>
        <w:rPr>
          <w:spacing w:val="14"/>
        </w:rPr>
        <w:t xml:space="preserve"> </w:t>
      </w:r>
      <w:r>
        <w:t>meeting,</w:t>
      </w:r>
      <w:r>
        <w:rPr>
          <w:spacing w:val="14"/>
        </w:rPr>
        <w:t xml:space="preserve"> </w:t>
      </w:r>
      <w:r>
        <w:t>to</w:t>
      </w:r>
      <w:r>
        <w:rPr>
          <w:spacing w:val="14"/>
        </w:rPr>
        <w:t xml:space="preserve"> </w:t>
      </w:r>
      <w:r>
        <w:t>help</w:t>
      </w:r>
      <w:r>
        <w:rPr>
          <w:spacing w:val="14"/>
        </w:rPr>
        <w:t xml:space="preserve"> </w:t>
      </w:r>
      <w:r>
        <w:t>clarify</w:t>
      </w:r>
      <w:r>
        <w:rPr>
          <w:spacing w:val="15"/>
        </w:rPr>
        <w:t xml:space="preserve"> </w:t>
      </w:r>
      <w:r>
        <w:t>why</w:t>
      </w:r>
      <w:r>
        <w:rPr>
          <w:spacing w:val="92"/>
          <w:w w:val="102"/>
        </w:rPr>
        <w:t xml:space="preserve"> </w:t>
      </w:r>
      <w:r>
        <w:t>you</w:t>
      </w:r>
      <w:r>
        <w:rPr>
          <w:spacing w:val="13"/>
        </w:rPr>
        <w:t xml:space="preserve"> </w:t>
      </w:r>
      <w:r>
        <w:t>and</w:t>
      </w:r>
      <w:r>
        <w:rPr>
          <w:spacing w:val="14"/>
        </w:rPr>
        <w:t xml:space="preserve"> </w:t>
      </w:r>
      <w:r>
        <w:t>the</w:t>
      </w:r>
      <w:r>
        <w:rPr>
          <w:spacing w:val="13"/>
        </w:rPr>
        <w:t xml:space="preserve"> </w:t>
      </w:r>
      <w:r>
        <w:t>Pastor</w:t>
      </w:r>
      <w:r>
        <w:rPr>
          <w:spacing w:val="12"/>
        </w:rPr>
        <w:t xml:space="preserve"> </w:t>
      </w:r>
      <w:r>
        <w:t>did</w:t>
      </w:r>
      <w:r>
        <w:rPr>
          <w:spacing w:val="14"/>
        </w:rPr>
        <w:t xml:space="preserve"> </w:t>
      </w:r>
      <w:r>
        <w:t>not</w:t>
      </w:r>
      <w:r>
        <w:rPr>
          <w:spacing w:val="12"/>
        </w:rPr>
        <w:t xml:space="preserve"> </w:t>
      </w:r>
      <w:r>
        <w:t>agree.</w:t>
      </w:r>
      <w:r>
        <w:rPr>
          <w:spacing w:val="13"/>
        </w:rPr>
        <w:t xml:space="preserve"> </w:t>
      </w:r>
      <w:r>
        <w:t>Ultimately</w:t>
      </w:r>
      <w:r>
        <w:rPr>
          <w:spacing w:val="13"/>
        </w:rPr>
        <w:t xml:space="preserve"> </w:t>
      </w:r>
      <w:r>
        <w:t>you</w:t>
      </w:r>
      <w:r>
        <w:rPr>
          <w:spacing w:val="14"/>
        </w:rPr>
        <w:t xml:space="preserve"> </w:t>
      </w:r>
      <w:r>
        <w:t>are</w:t>
      </w:r>
      <w:r>
        <w:rPr>
          <w:spacing w:val="13"/>
        </w:rPr>
        <w:t xml:space="preserve"> </w:t>
      </w:r>
      <w:r>
        <w:t>accountable</w:t>
      </w:r>
      <w:r>
        <w:rPr>
          <w:spacing w:val="14"/>
        </w:rPr>
        <w:t xml:space="preserve"> </w:t>
      </w:r>
      <w:r>
        <w:t>to</w:t>
      </w:r>
      <w:r>
        <w:rPr>
          <w:spacing w:val="13"/>
        </w:rPr>
        <w:t xml:space="preserve"> </w:t>
      </w:r>
      <w:r>
        <w:t>a</w:t>
      </w:r>
      <w:r>
        <w:rPr>
          <w:spacing w:val="14"/>
        </w:rPr>
        <w:t xml:space="preserve"> </w:t>
      </w:r>
      <w:r>
        <w:t>legal</w:t>
      </w:r>
      <w:r>
        <w:rPr>
          <w:spacing w:val="12"/>
        </w:rPr>
        <w:t xml:space="preserve"> </w:t>
      </w:r>
      <w:r>
        <w:t>standard</w:t>
      </w:r>
      <w:r>
        <w:rPr>
          <w:spacing w:val="13"/>
        </w:rPr>
        <w:t xml:space="preserve"> </w:t>
      </w:r>
      <w:r>
        <w:t>of</w:t>
      </w:r>
      <w:r>
        <w:rPr>
          <w:spacing w:val="14"/>
        </w:rPr>
        <w:t xml:space="preserve"> </w:t>
      </w:r>
      <w:r>
        <w:t>due</w:t>
      </w:r>
      <w:r>
        <w:rPr>
          <w:spacing w:val="94"/>
          <w:w w:val="102"/>
        </w:rPr>
        <w:t xml:space="preserve"> </w:t>
      </w:r>
      <w:r>
        <w:t>prudence</w:t>
      </w:r>
      <w:r>
        <w:rPr>
          <w:spacing w:val="22"/>
        </w:rPr>
        <w:t xml:space="preserve"> </w:t>
      </w:r>
      <w:r>
        <w:t>in</w:t>
      </w:r>
      <w:r>
        <w:rPr>
          <w:spacing w:val="23"/>
        </w:rPr>
        <w:t xml:space="preserve"> </w:t>
      </w:r>
      <w:r>
        <w:t>exercising</w:t>
      </w:r>
      <w:r>
        <w:rPr>
          <w:spacing w:val="23"/>
        </w:rPr>
        <w:t xml:space="preserve"> </w:t>
      </w:r>
      <w:r>
        <w:t>your</w:t>
      </w:r>
      <w:r>
        <w:rPr>
          <w:spacing w:val="22"/>
        </w:rPr>
        <w:t xml:space="preserve"> </w:t>
      </w:r>
      <w:r>
        <w:t>oversight</w:t>
      </w:r>
      <w:r>
        <w:rPr>
          <w:spacing w:val="21"/>
        </w:rPr>
        <w:t xml:space="preserve"> </w:t>
      </w:r>
      <w:r>
        <w:t>responsibilities.</w:t>
      </w:r>
    </w:p>
    <w:p w:rsidR="00EC74BB" w:rsidRDefault="00EC74BB" w:rsidP="00EC74BB">
      <w:pPr>
        <w:spacing w:before="16" w:line="240" w:lineRule="exact"/>
        <w:rPr>
          <w:sz w:val="24"/>
          <w:szCs w:val="24"/>
        </w:rPr>
      </w:pPr>
    </w:p>
    <w:p w:rsidR="00EC74BB" w:rsidRDefault="00EC74BB" w:rsidP="00EC74BB">
      <w:pPr>
        <w:pStyle w:val="BodyText"/>
        <w:numPr>
          <w:ilvl w:val="0"/>
          <w:numId w:val="38"/>
        </w:numPr>
        <w:tabs>
          <w:tab w:val="left" w:pos="822"/>
        </w:tabs>
        <w:spacing w:line="251" w:lineRule="auto"/>
        <w:ind w:right="127"/>
      </w:pPr>
      <w:r>
        <w:rPr>
          <w:b/>
          <w:bCs/>
        </w:rPr>
        <w:t>Advise</w:t>
      </w:r>
      <w:r>
        <w:rPr>
          <w:b/>
          <w:bCs/>
          <w:spacing w:val="20"/>
        </w:rPr>
        <w:t xml:space="preserve"> </w:t>
      </w:r>
      <w:r>
        <w:rPr>
          <w:b/>
          <w:bCs/>
        </w:rPr>
        <w:t>and</w:t>
      </w:r>
      <w:r>
        <w:rPr>
          <w:b/>
          <w:bCs/>
          <w:spacing w:val="20"/>
        </w:rPr>
        <w:t xml:space="preserve"> </w:t>
      </w:r>
      <w:r>
        <w:rPr>
          <w:b/>
          <w:bCs/>
        </w:rPr>
        <w:t>consent</w:t>
      </w:r>
      <w:r>
        <w:rPr>
          <w:b/>
          <w:bCs/>
          <w:spacing w:val="19"/>
        </w:rPr>
        <w:t xml:space="preserve"> </w:t>
      </w:r>
      <w:r>
        <w:rPr>
          <w:b/>
          <w:bCs/>
        </w:rPr>
        <w:t>with</w:t>
      </w:r>
      <w:r>
        <w:rPr>
          <w:b/>
          <w:bCs/>
          <w:spacing w:val="20"/>
        </w:rPr>
        <w:t xml:space="preserve"> </w:t>
      </w:r>
      <w:r>
        <w:rPr>
          <w:b/>
          <w:bCs/>
        </w:rPr>
        <w:t>the</w:t>
      </w:r>
      <w:r>
        <w:rPr>
          <w:b/>
          <w:bCs/>
          <w:spacing w:val="20"/>
        </w:rPr>
        <w:t xml:space="preserve"> </w:t>
      </w:r>
      <w:r>
        <w:rPr>
          <w:b/>
          <w:bCs/>
        </w:rPr>
        <w:t>Pastor</w:t>
      </w:r>
      <w:r>
        <w:rPr>
          <w:b/>
          <w:bCs/>
          <w:spacing w:val="20"/>
        </w:rPr>
        <w:t xml:space="preserve"> </w:t>
      </w:r>
      <w:r>
        <w:rPr>
          <w:b/>
          <w:bCs/>
        </w:rPr>
        <w:t>on</w:t>
      </w:r>
      <w:r>
        <w:rPr>
          <w:b/>
          <w:bCs/>
          <w:spacing w:val="21"/>
        </w:rPr>
        <w:t xml:space="preserve"> </w:t>
      </w:r>
      <w:r>
        <w:rPr>
          <w:b/>
          <w:bCs/>
        </w:rPr>
        <w:t>personnel</w:t>
      </w:r>
      <w:r>
        <w:rPr>
          <w:b/>
          <w:bCs/>
          <w:spacing w:val="19"/>
        </w:rPr>
        <w:t xml:space="preserve"> </w:t>
      </w:r>
      <w:r>
        <w:rPr>
          <w:b/>
          <w:bCs/>
        </w:rPr>
        <w:t>appointments/hires</w:t>
      </w:r>
      <w:r>
        <w:t>.</w:t>
      </w:r>
      <w:r>
        <w:rPr>
          <w:spacing w:val="18"/>
        </w:rPr>
        <w:t xml:space="preserve"> </w:t>
      </w:r>
      <w:r>
        <w:t>You</w:t>
      </w:r>
      <w:r>
        <w:rPr>
          <w:spacing w:val="21"/>
        </w:rPr>
        <w:t xml:space="preserve"> </w:t>
      </w:r>
      <w:r>
        <w:t>as</w:t>
      </w:r>
      <w:r>
        <w:rPr>
          <w:spacing w:val="20"/>
        </w:rPr>
        <w:t xml:space="preserve"> </w:t>
      </w:r>
      <w:r>
        <w:t>the</w:t>
      </w:r>
      <w:r>
        <w:rPr>
          <w:spacing w:val="20"/>
        </w:rPr>
        <w:t xml:space="preserve"> </w:t>
      </w:r>
      <w:r>
        <w:t>Board</w:t>
      </w:r>
      <w:r>
        <w:rPr>
          <w:spacing w:val="20"/>
        </w:rPr>
        <w:t xml:space="preserve"> </w:t>
      </w:r>
      <w:r>
        <w:t>of</w:t>
      </w:r>
      <w:r>
        <w:rPr>
          <w:spacing w:val="40"/>
          <w:w w:val="102"/>
        </w:rPr>
        <w:t xml:space="preserve"> </w:t>
      </w:r>
      <w:r>
        <w:t>Directors</w:t>
      </w:r>
      <w:r>
        <w:rPr>
          <w:spacing w:val="17"/>
        </w:rPr>
        <w:t xml:space="preserve"> </w:t>
      </w:r>
      <w:r>
        <w:t>are</w:t>
      </w:r>
      <w:r>
        <w:rPr>
          <w:spacing w:val="18"/>
        </w:rPr>
        <w:t xml:space="preserve"> </w:t>
      </w:r>
      <w:r>
        <w:t>responsible</w:t>
      </w:r>
      <w:r>
        <w:rPr>
          <w:spacing w:val="18"/>
        </w:rPr>
        <w:t xml:space="preserve"> </w:t>
      </w:r>
      <w:r>
        <w:t>for</w:t>
      </w:r>
      <w:r>
        <w:rPr>
          <w:spacing w:val="16"/>
        </w:rPr>
        <w:t xml:space="preserve"> </w:t>
      </w:r>
      <w:r>
        <w:t>the</w:t>
      </w:r>
      <w:r>
        <w:rPr>
          <w:spacing w:val="18"/>
        </w:rPr>
        <w:t xml:space="preserve"> </w:t>
      </w:r>
      <w:r>
        <w:t>approval</w:t>
      </w:r>
      <w:r>
        <w:rPr>
          <w:spacing w:val="16"/>
        </w:rPr>
        <w:t xml:space="preserve"> </w:t>
      </w:r>
      <w:r>
        <w:t>of</w:t>
      </w:r>
      <w:r>
        <w:rPr>
          <w:spacing w:val="18"/>
        </w:rPr>
        <w:t xml:space="preserve"> </w:t>
      </w:r>
      <w:r>
        <w:t>the</w:t>
      </w:r>
      <w:r>
        <w:rPr>
          <w:spacing w:val="18"/>
        </w:rPr>
        <w:t xml:space="preserve"> </w:t>
      </w:r>
      <w:r>
        <w:t>Pastor’s</w:t>
      </w:r>
      <w:r>
        <w:rPr>
          <w:spacing w:val="18"/>
        </w:rPr>
        <w:t xml:space="preserve"> </w:t>
      </w:r>
      <w:r>
        <w:t>appointment</w:t>
      </w:r>
      <w:r>
        <w:rPr>
          <w:spacing w:val="16"/>
        </w:rPr>
        <w:t xml:space="preserve"> </w:t>
      </w:r>
      <w:r>
        <w:t>of</w:t>
      </w:r>
      <w:r>
        <w:rPr>
          <w:spacing w:val="18"/>
        </w:rPr>
        <w:t xml:space="preserve"> </w:t>
      </w:r>
      <w:r>
        <w:t>key</w:t>
      </w:r>
      <w:r>
        <w:rPr>
          <w:spacing w:val="18"/>
        </w:rPr>
        <w:t xml:space="preserve"> </w:t>
      </w:r>
      <w:r>
        <w:t>personnel</w:t>
      </w:r>
      <w:r>
        <w:rPr>
          <w:spacing w:val="16"/>
        </w:rPr>
        <w:t xml:space="preserve"> </w:t>
      </w:r>
      <w:r>
        <w:t>including</w:t>
      </w:r>
      <w:r>
        <w:rPr>
          <w:spacing w:val="96"/>
          <w:w w:val="102"/>
        </w:rPr>
        <w:t xml:space="preserve"> </w:t>
      </w:r>
      <w:r>
        <w:t>Department</w:t>
      </w:r>
      <w:r>
        <w:rPr>
          <w:spacing w:val="24"/>
        </w:rPr>
        <w:t xml:space="preserve"> </w:t>
      </w:r>
      <w:r>
        <w:t>heads</w:t>
      </w:r>
      <w:r>
        <w:rPr>
          <w:spacing w:val="26"/>
        </w:rPr>
        <w:t xml:space="preserve"> </w:t>
      </w:r>
      <w:r>
        <w:t>(i.e.</w:t>
      </w:r>
      <w:r>
        <w:rPr>
          <w:spacing w:val="24"/>
        </w:rPr>
        <w:t xml:space="preserve"> </w:t>
      </w:r>
      <w:r>
        <w:t>Worship</w:t>
      </w:r>
      <w:r>
        <w:rPr>
          <w:spacing w:val="26"/>
        </w:rPr>
        <w:t xml:space="preserve"> </w:t>
      </w:r>
      <w:r>
        <w:t>Team</w:t>
      </w:r>
      <w:r>
        <w:rPr>
          <w:spacing w:val="27"/>
        </w:rPr>
        <w:t xml:space="preserve"> </w:t>
      </w:r>
      <w:r>
        <w:t>Leader,</w:t>
      </w:r>
      <w:r>
        <w:rPr>
          <w:spacing w:val="24"/>
        </w:rPr>
        <w:t xml:space="preserve"> </w:t>
      </w:r>
      <w:r>
        <w:t>Music</w:t>
      </w:r>
      <w:r>
        <w:rPr>
          <w:spacing w:val="26"/>
        </w:rPr>
        <w:t xml:space="preserve"> </w:t>
      </w:r>
      <w:r>
        <w:t>Program</w:t>
      </w:r>
      <w:r>
        <w:rPr>
          <w:spacing w:val="27"/>
        </w:rPr>
        <w:t xml:space="preserve"> </w:t>
      </w:r>
      <w:r>
        <w:t>Leader,</w:t>
      </w:r>
      <w:r>
        <w:rPr>
          <w:spacing w:val="24"/>
        </w:rPr>
        <w:t xml:space="preserve"> </w:t>
      </w:r>
      <w:r>
        <w:t>Education</w:t>
      </w:r>
      <w:r>
        <w:rPr>
          <w:spacing w:val="26"/>
        </w:rPr>
        <w:t xml:space="preserve"> </w:t>
      </w:r>
      <w:r>
        <w:t>Coordinator,</w:t>
      </w:r>
      <w:r>
        <w:rPr>
          <w:spacing w:val="26"/>
          <w:w w:val="102"/>
        </w:rPr>
        <w:t xml:space="preserve"> </w:t>
      </w:r>
      <w:r>
        <w:t>etc.),</w:t>
      </w:r>
      <w:r>
        <w:rPr>
          <w:spacing w:val="21"/>
        </w:rPr>
        <w:t xml:space="preserve"> </w:t>
      </w:r>
      <w:r>
        <w:t>Clergy</w:t>
      </w:r>
      <w:r>
        <w:rPr>
          <w:spacing w:val="22"/>
        </w:rPr>
        <w:t xml:space="preserve"> </w:t>
      </w:r>
      <w:r>
        <w:t>Candidates,</w:t>
      </w:r>
      <w:r>
        <w:rPr>
          <w:spacing w:val="21"/>
        </w:rPr>
        <w:t xml:space="preserve"> </w:t>
      </w:r>
      <w:r>
        <w:t>and</w:t>
      </w:r>
      <w:r>
        <w:rPr>
          <w:spacing w:val="23"/>
        </w:rPr>
        <w:t xml:space="preserve"> </w:t>
      </w:r>
      <w:r>
        <w:t>other</w:t>
      </w:r>
      <w:r>
        <w:rPr>
          <w:spacing w:val="21"/>
        </w:rPr>
        <w:t xml:space="preserve"> </w:t>
      </w:r>
      <w:r>
        <w:t>personnel</w:t>
      </w:r>
      <w:r>
        <w:rPr>
          <w:spacing w:val="21"/>
        </w:rPr>
        <w:t xml:space="preserve"> </w:t>
      </w:r>
      <w:r>
        <w:t>(compensated</w:t>
      </w:r>
      <w:r>
        <w:rPr>
          <w:spacing w:val="23"/>
        </w:rPr>
        <w:t xml:space="preserve"> </w:t>
      </w:r>
      <w:r>
        <w:t>and</w:t>
      </w:r>
      <w:r>
        <w:rPr>
          <w:spacing w:val="22"/>
        </w:rPr>
        <w:t xml:space="preserve"> </w:t>
      </w:r>
      <w:r>
        <w:t>uncompensated).</w:t>
      </w:r>
      <w:r>
        <w:rPr>
          <w:spacing w:val="21"/>
        </w:rPr>
        <w:t xml:space="preserve"> </w:t>
      </w:r>
      <w:r>
        <w:t>Don’t</w:t>
      </w:r>
      <w:r>
        <w:rPr>
          <w:spacing w:val="21"/>
        </w:rPr>
        <w:t xml:space="preserve"> </w:t>
      </w:r>
      <w:r>
        <w:t>be</w:t>
      </w:r>
      <w:r>
        <w:rPr>
          <w:spacing w:val="23"/>
        </w:rPr>
        <w:t xml:space="preserve"> </w:t>
      </w:r>
      <w:r>
        <w:t>hasty.</w:t>
      </w:r>
      <w:r>
        <w:rPr>
          <w:spacing w:val="64"/>
          <w:w w:val="102"/>
        </w:rPr>
        <w:t xml:space="preserve"> </w:t>
      </w:r>
      <w:r>
        <w:t>Make</w:t>
      </w:r>
      <w:r>
        <w:rPr>
          <w:spacing w:val="14"/>
        </w:rPr>
        <w:t xml:space="preserve"> </w:t>
      </w:r>
      <w:r>
        <w:t>sure</w:t>
      </w:r>
      <w:r>
        <w:rPr>
          <w:spacing w:val="14"/>
        </w:rPr>
        <w:t xml:space="preserve"> </w:t>
      </w:r>
      <w:r>
        <w:t>job</w:t>
      </w:r>
      <w:r>
        <w:rPr>
          <w:spacing w:val="14"/>
        </w:rPr>
        <w:t xml:space="preserve"> </w:t>
      </w:r>
      <w:r>
        <w:t>descriptions</w:t>
      </w:r>
      <w:r>
        <w:rPr>
          <w:spacing w:val="14"/>
        </w:rPr>
        <w:t xml:space="preserve"> </w:t>
      </w:r>
      <w:r>
        <w:t>are</w:t>
      </w:r>
      <w:r>
        <w:rPr>
          <w:spacing w:val="14"/>
        </w:rPr>
        <w:t xml:space="preserve"> </w:t>
      </w:r>
      <w:r>
        <w:t>in</w:t>
      </w:r>
      <w:r>
        <w:rPr>
          <w:spacing w:val="14"/>
        </w:rPr>
        <w:t xml:space="preserve"> </w:t>
      </w:r>
      <w:r>
        <w:t>place,</w:t>
      </w:r>
      <w:r>
        <w:rPr>
          <w:spacing w:val="13"/>
        </w:rPr>
        <w:t xml:space="preserve"> </w:t>
      </w:r>
      <w:r>
        <w:t>your</w:t>
      </w:r>
      <w:r>
        <w:rPr>
          <w:spacing w:val="13"/>
        </w:rPr>
        <w:t xml:space="preserve"> </w:t>
      </w:r>
      <w:r>
        <w:t>personnel</w:t>
      </w:r>
      <w:r>
        <w:rPr>
          <w:spacing w:val="13"/>
        </w:rPr>
        <w:t xml:space="preserve"> </w:t>
      </w:r>
      <w:r>
        <w:t>policies</w:t>
      </w:r>
      <w:r>
        <w:rPr>
          <w:spacing w:val="14"/>
        </w:rPr>
        <w:t xml:space="preserve"> </w:t>
      </w:r>
      <w:r>
        <w:t>cover</w:t>
      </w:r>
      <w:r>
        <w:rPr>
          <w:spacing w:val="12"/>
        </w:rPr>
        <w:t xml:space="preserve"> </w:t>
      </w:r>
      <w:r>
        <w:t>the</w:t>
      </w:r>
      <w:r>
        <w:rPr>
          <w:spacing w:val="15"/>
        </w:rPr>
        <w:t xml:space="preserve"> </w:t>
      </w:r>
      <w:r>
        <w:t>various</w:t>
      </w:r>
      <w:r>
        <w:rPr>
          <w:spacing w:val="14"/>
        </w:rPr>
        <w:t xml:space="preserve"> </w:t>
      </w:r>
      <w:r>
        <w:t>aspects</w:t>
      </w:r>
      <w:r>
        <w:rPr>
          <w:spacing w:val="15"/>
        </w:rPr>
        <w:t xml:space="preserve"> </w:t>
      </w:r>
      <w:r>
        <w:t>of</w:t>
      </w:r>
      <w:r>
        <w:rPr>
          <w:spacing w:val="14"/>
        </w:rPr>
        <w:t xml:space="preserve"> </w:t>
      </w:r>
      <w:r>
        <w:t>that</w:t>
      </w:r>
      <w:r>
        <w:rPr>
          <w:spacing w:val="130"/>
          <w:w w:val="102"/>
        </w:rPr>
        <w:t xml:space="preserve"> </w:t>
      </w:r>
      <w:r>
        <w:t>staff/support</w:t>
      </w:r>
      <w:r>
        <w:rPr>
          <w:spacing w:val="17"/>
        </w:rPr>
        <w:t xml:space="preserve"> </w:t>
      </w:r>
      <w:r>
        <w:t>position,</w:t>
      </w:r>
      <w:r>
        <w:rPr>
          <w:spacing w:val="17"/>
        </w:rPr>
        <w:t xml:space="preserve"> </w:t>
      </w:r>
      <w:r>
        <w:t>that</w:t>
      </w:r>
      <w:r>
        <w:rPr>
          <w:spacing w:val="17"/>
        </w:rPr>
        <w:t xml:space="preserve"> </w:t>
      </w:r>
      <w:r>
        <w:t>compensation</w:t>
      </w:r>
      <w:r>
        <w:rPr>
          <w:spacing w:val="18"/>
        </w:rPr>
        <w:t xml:space="preserve"> </w:t>
      </w:r>
      <w:r>
        <w:t>issues</w:t>
      </w:r>
      <w:r>
        <w:rPr>
          <w:spacing w:val="19"/>
        </w:rPr>
        <w:t xml:space="preserve"> </w:t>
      </w:r>
      <w:r>
        <w:t>are</w:t>
      </w:r>
      <w:r>
        <w:rPr>
          <w:spacing w:val="18"/>
        </w:rPr>
        <w:t xml:space="preserve"> </w:t>
      </w:r>
      <w:r>
        <w:t>resolved,</w:t>
      </w:r>
      <w:r>
        <w:rPr>
          <w:spacing w:val="17"/>
        </w:rPr>
        <w:t xml:space="preserve"> </w:t>
      </w:r>
      <w:r>
        <w:t>and</w:t>
      </w:r>
      <w:r>
        <w:rPr>
          <w:spacing w:val="19"/>
        </w:rPr>
        <w:t xml:space="preserve"> </w:t>
      </w:r>
      <w:r>
        <w:t>that</w:t>
      </w:r>
      <w:r>
        <w:rPr>
          <w:spacing w:val="17"/>
        </w:rPr>
        <w:t xml:space="preserve"> </w:t>
      </w:r>
      <w:r>
        <w:t>the</w:t>
      </w:r>
      <w:r>
        <w:rPr>
          <w:spacing w:val="18"/>
        </w:rPr>
        <w:t xml:space="preserve"> </w:t>
      </w:r>
      <w:r>
        <w:t>legal</w:t>
      </w:r>
      <w:r>
        <w:rPr>
          <w:spacing w:val="17"/>
        </w:rPr>
        <w:t xml:space="preserve"> </w:t>
      </w:r>
      <w:r>
        <w:t>requirements</w:t>
      </w:r>
      <w:r>
        <w:rPr>
          <w:spacing w:val="18"/>
        </w:rPr>
        <w:t xml:space="preserve"> </w:t>
      </w:r>
      <w:r>
        <w:t>of</w:t>
      </w:r>
      <w:r>
        <w:rPr>
          <w:spacing w:val="104"/>
          <w:w w:val="102"/>
        </w:rPr>
        <w:t xml:space="preserve"> </w:t>
      </w:r>
      <w:r>
        <w:t>personnel</w:t>
      </w:r>
      <w:r>
        <w:rPr>
          <w:spacing w:val="12"/>
        </w:rPr>
        <w:t xml:space="preserve"> </w:t>
      </w:r>
      <w:r>
        <w:t>selection</w:t>
      </w:r>
      <w:r>
        <w:rPr>
          <w:spacing w:val="15"/>
        </w:rPr>
        <w:t xml:space="preserve"> </w:t>
      </w:r>
      <w:r>
        <w:t>have</w:t>
      </w:r>
      <w:r>
        <w:rPr>
          <w:spacing w:val="14"/>
        </w:rPr>
        <w:t xml:space="preserve"> </w:t>
      </w:r>
      <w:r>
        <w:t>been</w:t>
      </w:r>
      <w:r>
        <w:rPr>
          <w:spacing w:val="14"/>
        </w:rPr>
        <w:t xml:space="preserve"> </w:t>
      </w:r>
      <w:r>
        <w:t>met.</w:t>
      </w:r>
      <w:r>
        <w:rPr>
          <w:spacing w:val="13"/>
        </w:rPr>
        <w:t xml:space="preserve"> </w:t>
      </w:r>
      <w:r>
        <w:t>It</w:t>
      </w:r>
      <w:r>
        <w:rPr>
          <w:spacing w:val="13"/>
        </w:rPr>
        <w:t xml:space="preserve"> </w:t>
      </w:r>
      <w:r>
        <w:t>is</w:t>
      </w:r>
      <w:r>
        <w:rPr>
          <w:spacing w:val="14"/>
        </w:rPr>
        <w:t xml:space="preserve"> </w:t>
      </w:r>
      <w:r>
        <w:t>always</w:t>
      </w:r>
      <w:r>
        <w:rPr>
          <w:spacing w:val="14"/>
        </w:rPr>
        <w:t xml:space="preserve"> </w:t>
      </w:r>
      <w:r>
        <w:t>advisable</w:t>
      </w:r>
      <w:r>
        <w:rPr>
          <w:spacing w:val="14"/>
        </w:rPr>
        <w:t xml:space="preserve"> </w:t>
      </w:r>
      <w:r>
        <w:t>for</w:t>
      </w:r>
      <w:r>
        <w:rPr>
          <w:spacing w:val="13"/>
        </w:rPr>
        <w:t xml:space="preserve"> </w:t>
      </w:r>
      <w:r>
        <w:t>the</w:t>
      </w:r>
      <w:r>
        <w:rPr>
          <w:spacing w:val="14"/>
        </w:rPr>
        <w:t xml:space="preserve"> </w:t>
      </w:r>
      <w:r>
        <w:t>Pastor</w:t>
      </w:r>
      <w:r>
        <w:rPr>
          <w:spacing w:val="13"/>
        </w:rPr>
        <w:t xml:space="preserve"> </w:t>
      </w:r>
      <w:r>
        <w:t>to</w:t>
      </w:r>
      <w:r>
        <w:rPr>
          <w:spacing w:val="15"/>
        </w:rPr>
        <w:t xml:space="preserve"> </w:t>
      </w:r>
      <w:r>
        <w:t>have</w:t>
      </w:r>
      <w:r>
        <w:rPr>
          <w:spacing w:val="14"/>
        </w:rPr>
        <w:t xml:space="preserve"> </w:t>
      </w:r>
      <w:r>
        <w:t>asked</w:t>
      </w:r>
      <w:r>
        <w:rPr>
          <w:spacing w:val="14"/>
        </w:rPr>
        <w:t xml:space="preserve"> </w:t>
      </w:r>
      <w:r>
        <w:t>a</w:t>
      </w:r>
      <w:r>
        <w:rPr>
          <w:spacing w:val="14"/>
        </w:rPr>
        <w:t xml:space="preserve"> </w:t>
      </w:r>
      <w:r>
        <w:t>selection</w:t>
      </w:r>
      <w:r>
        <w:rPr>
          <w:spacing w:val="108"/>
          <w:w w:val="102"/>
        </w:rPr>
        <w:t xml:space="preserve"> </w:t>
      </w:r>
      <w:r>
        <w:t>committee</w:t>
      </w:r>
      <w:r>
        <w:rPr>
          <w:spacing w:val="16"/>
        </w:rPr>
        <w:t xml:space="preserve"> </w:t>
      </w:r>
      <w:r>
        <w:t>to</w:t>
      </w:r>
      <w:r>
        <w:rPr>
          <w:spacing w:val="17"/>
        </w:rPr>
        <w:t xml:space="preserve"> </w:t>
      </w:r>
      <w:r>
        <w:t>meet</w:t>
      </w:r>
      <w:r>
        <w:rPr>
          <w:spacing w:val="15"/>
        </w:rPr>
        <w:t xml:space="preserve"> </w:t>
      </w:r>
      <w:r>
        <w:t>with</w:t>
      </w:r>
      <w:r>
        <w:rPr>
          <w:spacing w:val="17"/>
        </w:rPr>
        <w:t xml:space="preserve"> </w:t>
      </w:r>
      <w:r>
        <w:t>prospective</w:t>
      </w:r>
      <w:r>
        <w:rPr>
          <w:spacing w:val="16"/>
        </w:rPr>
        <w:t xml:space="preserve"> </w:t>
      </w:r>
      <w:r>
        <w:t>candidates</w:t>
      </w:r>
      <w:r>
        <w:rPr>
          <w:spacing w:val="17"/>
        </w:rPr>
        <w:t xml:space="preserve"> </w:t>
      </w:r>
      <w:r>
        <w:t>for</w:t>
      </w:r>
      <w:r>
        <w:rPr>
          <w:spacing w:val="17"/>
        </w:rPr>
        <w:t xml:space="preserve"> </w:t>
      </w:r>
      <w:r>
        <w:t>any</w:t>
      </w:r>
      <w:r>
        <w:rPr>
          <w:spacing w:val="16"/>
        </w:rPr>
        <w:t xml:space="preserve"> </w:t>
      </w:r>
      <w:r>
        <w:t>paid</w:t>
      </w:r>
      <w:r>
        <w:rPr>
          <w:spacing w:val="17"/>
        </w:rPr>
        <w:t xml:space="preserve"> </w:t>
      </w:r>
      <w:r>
        <w:t>staff</w:t>
      </w:r>
      <w:r>
        <w:rPr>
          <w:spacing w:val="17"/>
        </w:rPr>
        <w:t xml:space="preserve"> </w:t>
      </w:r>
      <w:r>
        <w:t>position,</w:t>
      </w:r>
      <w:r>
        <w:rPr>
          <w:spacing w:val="15"/>
        </w:rPr>
        <w:t xml:space="preserve"> </w:t>
      </w:r>
      <w:r>
        <w:t>and</w:t>
      </w:r>
      <w:r>
        <w:rPr>
          <w:spacing w:val="17"/>
        </w:rPr>
        <w:t xml:space="preserve"> </w:t>
      </w:r>
      <w:r>
        <w:t>that</w:t>
      </w:r>
      <w:r>
        <w:rPr>
          <w:spacing w:val="15"/>
        </w:rPr>
        <w:t xml:space="preserve"> </w:t>
      </w:r>
      <w:r>
        <w:t>this</w:t>
      </w:r>
      <w:r>
        <w:rPr>
          <w:spacing w:val="17"/>
        </w:rPr>
        <w:t xml:space="preserve"> </w:t>
      </w:r>
      <w:r>
        <w:t>committee</w:t>
      </w:r>
      <w:r>
        <w:rPr>
          <w:spacing w:val="110"/>
          <w:w w:val="102"/>
        </w:rPr>
        <w:t xml:space="preserve"> </w:t>
      </w:r>
      <w:r>
        <w:t>makes</w:t>
      </w:r>
      <w:r>
        <w:rPr>
          <w:spacing w:val="15"/>
        </w:rPr>
        <w:t xml:space="preserve"> </w:t>
      </w:r>
      <w:r>
        <w:t>recommendations</w:t>
      </w:r>
      <w:r>
        <w:rPr>
          <w:spacing w:val="16"/>
        </w:rPr>
        <w:t xml:space="preserve"> </w:t>
      </w:r>
      <w:r>
        <w:t>to</w:t>
      </w:r>
      <w:r>
        <w:rPr>
          <w:spacing w:val="15"/>
        </w:rPr>
        <w:t xml:space="preserve"> </w:t>
      </w:r>
      <w:r>
        <w:t>the</w:t>
      </w:r>
      <w:r>
        <w:rPr>
          <w:spacing w:val="16"/>
        </w:rPr>
        <w:t xml:space="preserve"> </w:t>
      </w:r>
      <w:r>
        <w:t>Pastor</w:t>
      </w:r>
      <w:r>
        <w:rPr>
          <w:spacing w:val="14"/>
        </w:rPr>
        <w:t xml:space="preserve"> </w:t>
      </w:r>
      <w:r>
        <w:t>as</w:t>
      </w:r>
      <w:r>
        <w:rPr>
          <w:spacing w:val="16"/>
        </w:rPr>
        <w:t xml:space="preserve"> </w:t>
      </w:r>
      <w:r>
        <w:t>to</w:t>
      </w:r>
      <w:r>
        <w:rPr>
          <w:spacing w:val="15"/>
        </w:rPr>
        <w:t xml:space="preserve"> </w:t>
      </w:r>
      <w:r>
        <w:t>which</w:t>
      </w:r>
      <w:r>
        <w:rPr>
          <w:spacing w:val="16"/>
        </w:rPr>
        <w:t xml:space="preserve"> </w:t>
      </w:r>
      <w:r>
        <w:t>candidate</w:t>
      </w:r>
      <w:r>
        <w:rPr>
          <w:spacing w:val="16"/>
        </w:rPr>
        <w:t xml:space="preserve"> </w:t>
      </w:r>
      <w:r>
        <w:t>best</w:t>
      </w:r>
      <w:r>
        <w:rPr>
          <w:spacing w:val="14"/>
        </w:rPr>
        <w:t xml:space="preserve"> </w:t>
      </w:r>
      <w:r>
        <w:t>meet</w:t>
      </w:r>
      <w:r>
        <w:rPr>
          <w:spacing w:val="14"/>
        </w:rPr>
        <w:t xml:space="preserve"> </w:t>
      </w:r>
      <w:r>
        <w:t>the</w:t>
      </w:r>
      <w:r>
        <w:rPr>
          <w:spacing w:val="16"/>
        </w:rPr>
        <w:t xml:space="preserve"> </w:t>
      </w:r>
      <w:r>
        <w:t>needs</w:t>
      </w:r>
      <w:r>
        <w:rPr>
          <w:spacing w:val="16"/>
        </w:rPr>
        <w:t xml:space="preserve"> </w:t>
      </w:r>
      <w:r>
        <w:t>of</w:t>
      </w:r>
      <w:r>
        <w:rPr>
          <w:spacing w:val="15"/>
        </w:rPr>
        <w:t xml:space="preserve"> </w:t>
      </w:r>
      <w:r>
        <w:t>the</w:t>
      </w:r>
      <w:r>
        <w:rPr>
          <w:spacing w:val="16"/>
        </w:rPr>
        <w:t xml:space="preserve"> </w:t>
      </w:r>
      <w:r>
        <w:t>staff</w:t>
      </w:r>
      <w:r>
        <w:rPr>
          <w:spacing w:val="70"/>
          <w:w w:val="102"/>
        </w:rPr>
        <w:t xml:space="preserve"> </w:t>
      </w:r>
      <w:r>
        <w:t>position</w:t>
      </w:r>
      <w:r>
        <w:rPr>
          <w:spacing w:val="16"/>
        </w:rPr>
        <w:t xml:space="preserve"> </w:t>
      </w:r>
      <w:r>
        <w:t>from</w:t>
      </w:r>
      <w:r>
        <w:rPr>
          <w:spacing w:val="18"/>
        </w:rPr>
        <w:t xml:space="preserve"> </w:t>
      </w:r>
      <w:r>
        <w:t>multiple</w:t>
      </w:r>
      <w:r>
        <w:rPr>
          <w:spacing w:val="17"/>
        </w:rPr>
        <w:t xml:space="preserve"> </w:t>
      </w:r>
      <w:r>
        <w:t>perspectives.</w:t>
      </w:r>
      <w:r>
        <w:rPr>
          <w:spacing w:val="16"/>
        </w:rPr>
        <w:t xml:space="preserve"> </w:t>
      </w:r>
      <w:r>
        <w:t>Clearly,</w:t>
      </w:r>
      <w:r>
        <w:rPr>
          <w:spacing w:val="15"/>
        </w:rPr>
        <w:t xml:space="preserve"> </w:t>
      </w:r>
      <w:r>
        <w:t>the</w:t>
      </w:r>
      <w:r>
        <w:rPr>
          <w:spacing w:val="17"/>
        </w:rPr>
        <w:t xml:space="preserve"> </w:t>
      </w:r>
      <w:r>
        <w:t>Pastor</w:t>
      </w:r>
      <w:r>
        <w:rPr>
          <w:spacing w:val="15"/>
        </w:rPr>
        <w:t xml:space="preserve"> </w:t>
      </w:r>
      <w:r>
        <w:t>must</w:t>
      </w:r>
      <w:r>
        <w:rPr>
          <w:spacing w:val="16"/>
        </w:rPr>
        <w:t xml:space="preserve"> </w:t>
      </w:r>
      <w:r>
        <w:t>make</w:t>
      </w:r>
      <w:r>
        <w:rPr>
          <w:spacing w:val="17"/>
        </w:rPr>
        <w:t xml:space="preserve"> </w:t>
      </w:r>
      <w:r>
        <w:t>the</w:t>
      </w:r>
      <w:r>
        <w:rPr>
          <w:spacing w:val="17"/>
        </w:rPr>
        <w:t xml:space="preserve"> </w:t>
      </w:r>
      <w:r>
        <w:t>final</w:t>
      </w:r>
      <w:r>
        <w:rPr>
          <w:spacing w:val="15"/>
        </w:rPr>
        <w:t xml:space="preserve"> </w:t>
      </w:r>
      <w:r>
        <w:t>decision</w:t>
      </w:r>
      <w:r>
        <w:rPr>
          <w:spacing w:val="17"/>
        </w:rPr>
        <w:t xml:space="preserve"> </w:t>
      </w:r>
      <w:r>
        <w:t>on</w:t>
      </w:r>
      <w:r>
        <w:rPr>
          <w:spacing w:val="17"/>
        </w:rPr>
        <w:t xml:space="preserve"> </w:t>
      </w:r>
      <w:r>
        <w:t>who</w:t>
      </w:r>
      <w:r>
        <w:rPr>
          <w:spacing w:val="16"/>
        </w:rPr>
        <w:t xml:space="preserve"> </w:t>
      </w:r>
      <w:r>
        <w:t>is</w:t>
      </w:r>
      <w:r>
        <w:rPr>
          <w:spacing w:val="86"/>
          <w:w w:val="102"/>
        </w:rPr>
        <w:t xml:space="preserve"> </w:t>
      </w:r>
      <w:r>
        <w:t>best</w:t>
      </w:r>
      <w:r>
        <w:rPr>
          <w:spacing w:val="14"/>
        </w:rPr>
        <w:t xml:space="preserve"> </w:t>
      </w:r>
      <w:r>
        <w:t>for</w:t>
      </w:r>
      <w:r>
        <w:rPr>
          <w:spacing w:val="14"/>
        </w:rPr>
        <w:t xml:space="preserve"> </w:t>
      </w:r>
      <w:r>
        <w:t>the</w:t>
      </w:r>
      <w:r>
        <w:rPr>
          <w:spacing w:val="16"/>
        </w:rPr>
        <w:t xml:space="preserve"> </w:t>
      </w:r>
      <w:r>
        <w:t>position,</w:t>
      </w:r>
      <w:r>
        <w:rPr>
          <w:spacing w:val="14"/>
        </w:rPr>
        <w:t xml:space="preserve"> </w:t>
      </w:r>
      <w:r>
        <w:t>but</w:t>
      </w:r>
      <w:r>
        <w:rPr>
          <w:spacing w:val="14"/>
        </w:rPr>
        <w:t xml:space="preserve"> </w:t>
      </w:r>
      <w:r>
        <w:t>this</w:t>
      </w:r>
      <w:r>
        <w:rPr>
          <w:spacing w:val="16"/>
        </w:rPr>
        <w:t xml:space="preserve"> </w:t>
      </w:r>
      <w:r>
        <w:t>process</w:t>
      </w:r>
      <w:r>
        <w:rPr>
          <w:spacing w:val="15"/>
        </w:rPr>
        <w:t xml:space="preserve"> </w:t>
      </w:r>
      <w:r>
        <w:t>should</w:t>
      </w:r>
      <w:r>
        <w:rPr>
          <w:spacing w:val="16"/>
        </w:rPr>
        <w:t xml:space="preserve"> </w:t>
      </w:r>
      <w:r>
        <w:t>help</w:t>
      </w:r>
      <w:r>
        <w:rPr>
          <w:spacing w:val="15"/>
        </w:rPr>
        <w:t xml:space="preserve"> </w:t>
      </w:r>
      <w:r>
        <w:t>make</w:t>
      </w:r>
      <w:r>
        <w:rPr>
          <w:spacing w:val="16"/>
        </w:rPr>
        <w:t xml:space="preserve"> </w:t>
      </w:r>
      <w:r>
        <w:t>sure</w:t>
      </w:r>
      <w:r>
        <w:rPr>
          <w:spacing w:val="15"/>
        </w:rPr>
        <w:t xml:space="preserve"> </w:t>
      </w:r>
      <w:r>
        <w:t>the</w:t>
      </w:r>
      <w:r>
        <w:rPr>
          <w:spacing w:val="16"/>
        </w:rPr>
        <w:t xml:space="preserve"> </w:t>
      </w:r>
      <w:r>
        <w:t>Pastor</w:t>
      </w:r>
      <w:r>
        <w:rPr>
          <w:spacing w:val="14"/>
        </w:rPr>
        <w:t xml:space="preserve"> </w:t>
      </w:r>
      <w:r>
        <w:t>doesn’t</w:t>
      </w:r>
      <w:r>
        <w:rPr>
          <w:spacing w:val="14"/>
        </w:rPr>
        <w:t xml:space="preserve"> </w:t>
      </w:r>
      <w:r>
        <w:t>miss</w:t>
      </w:r>
      <w:r>
        <w:rPr>
          <w:spacing w:val="16"/>
        </w:rPr>
        <w:t xml:space="preserve"> </w:t>
      </w:r>
      <w:r>
        <w:t>anything,</w:t>
      </w:r>
    </w:p>
    <w:p w:rsidR="00EC74BB" w:rsidRDefault="00EC74BB" w:rsidP="00EC74BB">
      <w:pPr>
        <w:spacing w:before="11" w:line="240" w:lineRule="exact"/>
        <w:rPr>
          <w:sz w:val="24"/>
          <w:szCs w:val="24"/>
        </w:rPr>
      </w:pPr>
    </w:p>
    <w:p w:rsidR="00EC74BB" w:rsidRDefault="00EC74BB" w:rsidP="00EC74BB">
      <w:pPr>
        <w:pStyle w:val="BodyText"/>
        <w:spacing w:line="250" w:lineRule="auto"/>
        <w:ind w:left="821" w:right="766"/>
      </w:pPr>
      <w:r>
        <w:t>Consult</w:t>
      </w:r>
      <w:r>
        <w:rPr>
          <w:spacing w:val="13"/>
        </w:rPr>
        <w:t xml:space="preserve"> </w:t>
      </w:r>
      <w:r>
        <w:t>with</w:t>
      </w:r>
      <w:r>
        <w:rPr>
          <w:spacing w:val="15"/>
        </w:rPr>
        <w:t xml:space="preserve"> </w:t>
      </w:r>
      <w:r>
        <w:t>the</w:t>
      </w:r>
      <w:r>
        <w:rPr>
          <w:spacing w:val="15"/>
        </w:rPr>
        <w:t xml:space="preserve"> </w:t>
      </w:r>
      <w:r>
        <w:t>Pastor</w:t>
      </w:r>
      <w:r>
        <w:rPr>
          <w:spacing w:val="14"/>
        </w:rPr>
        <w:t xml:space="preserve"> </w:t>
      </w:r>
      <w:r>
        <w:t>on</w:t>
      </w:r>
      <w:r>
        <w:rPr>
          <w:spacing w:val="15"/>
        </w:rPr>
        <w:t xml:space="preserve"> </w:t>
      </w:r>
      <w:r>
        <w:t>personnel</w:t>
      </w:r>
      <w:r>
        <w:rPr>
          <w:spacing w:val="14"/>
        </w:rPr>
        <w:t xml:space="preserve"> </w:t>
      </w:r>
      <w:r>
        <w:t>matters</w:t>
      </w:r>
      <w:r>
        <w:rPr>
          <w:spacing w:val="15"/>
        </w:rPr>
        <w:t xml:space="preserve"> </w:t>
      </w:r>
      <w:r>
        <w:t>as</w:t>
      </w:r>
      <w:r>
        <w:rPr>
          <w:spacing w:val="15"/>
        </w:rPr>
        <w:t xml:space="preserve"> </w:t>
      </w:r>
      <w:r>
        <w:t xml:space="preserve">needed. </w:t>
      </w:r>
      <w:r>
        <w:rPr>
          <w:spacing w:val="28"/>
        </w:rPr>
        <w:t xml:space="preserve"> </w:t>
      </w:r>
      <w:r>
        <w:t>A</w:t>
      </w:r>
      <w:r>
        <w:rPr>
          <w:spacing w:val="16"/>
        </w:rPr>
        <w:t xml:space="preserve"> </w:t>
      </w:r>
      <w:r>
        <w:t>clear</w:t>
      </w:r>
      <w:r>
        <w:rPr>
          <w:spacing w:val="14"/>
        </w:rPr>
        <w:t xml:space="preserve"> </w:t>
      </w:r>
      <w:r>
        <w:t>understanding</w:t>
      </w:r>
      <w:r>
        <w:rPr>
          <w:spacing w:val="15"/>
        </w:rPr>
        <w:t xml:space="preserve"> </w:t>
      </w:r>
      <w:r>
        <w:t>of</w:t>
      </w:r>
      <w:r>
        <w:rPr>
          <w:spacing w:val="15"/>
        </w:rPr>
        <w:t xml:space="preserve"> </w:t>
      </w:r>
      <w:r>
        <w:t>the</w:t>
      </w:r>
      <w:r>
        <w:rPr>
          <w:spacing w:val="78"/>
          <w:w w:val="102"/>
        </w:rPr>
        <w:t xml:space="preserve"> </w:t>
      </w:r>
      <w:r>
        <w:t>Pastor’s</w:t>
      </w:r>
      <w:r>
        <w:rPr>
          <w:spacing w:val="14"/>
        </w:rPr>
        <w:t xml:space="preserve"> </w:t>
      </w:r>
      <w:r>
        <w:t>role</w:t>
      </w:r>
      <w:r>
        <w:rPr>
          <w:spacing w:val="15"/>
        </w:rPr>
        <w:t xml:space="preserve"> </w:t>
      </w:r>
      <w:r>
        <w:t>as</w:t>
      </w:r>
      <w:r>
        <w:rPr>
          <w:spacing w:val="14"/>
        </w:rPr>
        <w:t xml:space="preserve"> </w:t>
      </w:r>
      <w:r>
        <w:t>personnel</w:t>
      </w:r>
      <w:r>
        <w:rPr>
          <w:spacing w:val="13"/>
        </w:rPr>
        <w:t xml:space="preserve"> </w:t>
      </w:r>
      <w:r>
        <w:t>director</w:t>
      </w:r>
      <w:r>
        <w:rPr>
          <w:spacing w:val="14"/>
        </w:rPr>
        <w:t xml:space="preserve"> </w:t>
      </w:r>
      <w:r>
        <w:t>is</w:t>
      </w:r>
      <w:r>
        <w:rPr>
          <w:spacing w:val="14"/>
        </w:rPr>
        <w:t xml:space="preserve"> </w:t>
      </w:r>
      <w:r>
        <w:t>required</w:t>
      </w:r>
      <w:r>
        <w:rPr>
          <w:spacing w:val="15"/>
        </w:rPr>
        <w:t xml:space="preserve"> </w:t>
      </w:r>
      <w:r>
        <w:t>by</w:t>
      </w:r>
      <w:r>
        <w:rPr>
          <w:spacing w:val="14"/>
        </w:rPr>
        <w:t xml:space="preserve"> </w:t>
      </w:r>
      <w:r>
        <w:t>both</w:t>
      </w:r>
      <w:r>
        <w:rPr>
          <w:spacing w:val="15"/>
        </w:rPr>
        <w:t xml:space="preserve"> </w:t>
      </w:r>
      <w:r>
        <w:t>the</w:t>
      </w:r>
      <w:r>
        <w:rPr>
          <w:spacing w:val="14"/>
        </w:rPr>
        <w:t xml:space="preserve"> </w:t>
      </w:r>
      <w:r>
        <w:t>Pastor</w:t>
      </w:r>
      <w:r>
        <w:rPr>
          <w:spacing w:val="13"/>
        </w:rPr>
        <w:t xml:space="preserve"> </w:t>
      </w:r>
      <w:r>
        <w:t>and</w:t>
      </w:r>
      <w:r>
        <w:rPr>
          <w:spacing w:val="15"/>
        </w:rPr>
        <w:t xml:space="preserve"> </w:t>
      </w:r>
      <w:r>
        <w:t>the</w:t>
      </w:r>
      <w:r>
        <w:rPr>
          <w:spacing w:val="14"/>
        </w:rPr>
        <w:t xml:space="preserve"> </w:t>
      </w:r>
      <w:r>
        <w:t>Board.</w:t>
      </w:r>
      <w:r>
        <w:rPr>
          <w:spacing w:val="14"/>
        </w:rPr>
        <w:t xml:space="preserve"> </w:t>
      </w:r>
      <w:r>
        <w:t>The</w:t>
      </w:r>
      <w:r>
        <w:rPr>
          <w:spacing w:val="14"/>
        </w:rPr>
        <w:t xml:space="preserve"> </w:t>
      </w:r>
      <w:r>
        <w:t>term</w:t>
      </w:r>
      <w:r>
        <w:rPr>
          <w:spacing w:val="80"/>
          <w:w w:val="102"/>
        </w:rPr>
        <w:t xml:space="preserve"> </w:t>
      </w:r>
      <w:r>
        <w:t>Personnel</w:t>
      </w:r>
      <w:r>
        <w:rPr>
          <w:spacing w:val="15"/>
        </w:rPr>
        <w:t xml:space="preserve"> </w:t>
      </w:r>
      <w:r>
        <w:t>Director</w:t>
      </w:r>
      <w:r>
        <w:rPr>
          <w:spacing w:val="16"/>
        </w:rPr>
        <w:t xml:space="preserve"> </w:t>
      </w:r>
      <w:r>
        <w:t>does</w:t>
      </w:r>
      <w:r>
        <w:rPr>
          <w:spacing w:val="16"/>
        </w:rPr>
        <w:t xml:space="preserve"> </w:t>
      </w:r>
      <w:r>
        <w:t>not</w:t>
      </w:r>
      <w:r>
        <w:rPr>
          <w:spacing w:val="16"/>
        </w:rPr>
        <w:t xml:space="preserve"> </w:t>
      </w:r>
      <w:r>
        <w:t>define</w:t>
      </w:r>
      <w:r>
        <w:rPr>
          <w:spacing w:val="17"/>
        </w:rPr>
        <w:t xml:space="preserve"> </w:t>
      </w:r>
      <w:r>
        <w:t>an</w:t>
      </w:r>
      <w:r>
        <w:rPr>
          <w:spacing w:val="16"/>
        </w:rPr>
        <w:t xml:space="preserve"> </w:t>
      </w:r>
      <w:r>
        <w:t>independent</w:t>
      </w:r>
      <w:r>
        <w:rPr>
          <w:spacing w:val="16"/>
        </w:rPr>
        <w:t xml:space="preserve"> </w:t>
      </w:r>
      <w:r>
        <w:t>policy</w:t>
      </w:r>
      <w:r>
        <w:rPr>
          <w:spacing w:val="17"/>
        </w:rPr>
        <w:t xml:space="preserve"> </w:t>
      </w:r>
      <w:r>
        <w:t>setting</w:t>
      </w:r>
      <w:r>
        <w:rPr>
          <w:spacing w:val="16"/>
        </w:rPr>
        <w:t xml:space="preserve"> </w:t>
      </w:r>
      <w:r>
        <w:t>function,</w:t>
      </w:r>
      <w:r>
        <w:rPr>
          <w:spacing w:val="16"/>
        </w:rPr>
        <w:t xml:space="preserve"> </w:t>
      </w:r>
      <w:r>
        <w:t>but</w:t>
      </w:r>
      <w:r>
        <w:rPr>
          <w:spacing w:val="15"/>
        </w:rPr>
        <w:t xml:space="preserve"> </w:t>
      </w:r>
      <w:r>
        <w:t>rather</w:t>
      </w:r>
      <w:r>
        <w:rPr>
          <w:spacing w:val="16"/>
        </w:rPr>
        <w:t xml:space="preserve"> </w:t>
      </w:r>
      <w:r>
        <w:t>an</w:t>
      </w:r>
    </w:p>
    <w:p w:rsidR="00EC74BB" w:rsidRDefault="00EC74BB" w:rsidP="00EC74BB">
      <w:pPr>
        <w:pStyle w:val="BodyText"/>
        <w:spacing w:before="2" w:line="251" w:lineRule="auto"/>
        <w:ind w:left="821" w:right="373"/>
      </w:pPr>
      <w:proofErr w:type="gramStart"/>
      <w:r>
        <w:t>administrative</w:t>
      </w:r>
      <w:proofErr w:type="gramEnd"/>
      <w:r>
        <w:rPr>
          <w:spacing w:val="16"/>
        </w:rPr>
        <w:t xml:space="preserve"> </w:t>
      </w:r>
      <w:r>
        <w:t>responsibility</w:t>
      </w:r>
      <w:r>
        <w:rPr>
          <w:spacing w:val="17"/>
        </w:rPr>
        <w:t xml:space="preserve"> </w:t>
      </w:r>
      <w:r>
        <w:t>that</w:t>
      </w:r>
      <w:r>
        <w:rPr>
          <w:spacing w:val="15"/>
        </w:rPr>
        <w:t xml:space="preserve"> </w:t>
      </w:r>
      <w:r>
        <w:t>ensures</w:t>
      </w:r>
      <w:r>
        <w:rPr>
          <w:spacing w:val="17"/>
        </w:rPr>
        <w:t xml:space="preserve"> </w:t>
      </w:r>
      <w:r>
        <w:t>the</w:t>
      </w:r>
      <w:r>
        <w:rPr>
          <w:spacing w:val="16"/>
        </w:rPr>
        <w:t xml:space="preserve"> </w:t>
      </w:r>
      <w:r>
        <w:t>personnel</w:t>
      </w:r>
      <w:r>
        <w:rPr>
          <w:spacing w:val="15"/>
        </w:rPr>
        <w:t xml:space="preserve"> </w:t>
      </w:r>
      <w:r>
        <w:t>policies</w:t>
      </w:r>
      <w:r>
        <w:rPr>
          <w:spacing w:val="17"/>
        </w:rPr>
        <w:t xml:space="preserve"> </w:t>
      </w:r>
      <w:r>
        <w:t>of</w:t>
      </w:r>
      <w:r>
        <w:rPr>
          <w:spacing w:val="17"/>
        </w:rPr>
        <w:t xml:space="preserve"> </w:t>
      </w:r>
      <w:r>
        <w:t>the</w:t>
      </w:r>
      <w:r>
        <w:rPr>
          <w:spacing w:val="16"/>
        </w:rPr>
        <w:t xml:space="preserve"> </w:t>
      </w:r>
      <w:r>
        <w:t>church</w:t>
      </w:r>
      <w:r>
        <w:rPr>
          <w:spacing w:val="17"/>
        </w:rPr>
        <w:t xml:space="preserve"> </w:t>
      </w:r>
      <w:r>
        <w:t>as</w:t>
      </w:r>
      <w:r>
        <w:rPr>
          <w:spacing w:val="16"/>
        </w:rPr>
        <w:t xml:space="preserve"> </w:t>
      </w:r>
      <w:r>
        <w:t>approved</w:t>
      </w:r>
      <w:r>
        <w:rPr>
          <w:spacing w:val="17"/>
        </w:rPr>
        <w:t xml:space="preserve"> </w:t>
      </w:r>
      <w:r>
        <w:t>by</w:t>
      </w:r>
      <w:r>
        <w:rPr>
          <w:spacing w:val="16"/>
        </w:rPr>
        <w:t xml:space="preserve"> </w:t>
      </w:r>
      <w:r>
        <w:t>the</w:t>
      </w:r>
      <w:r>
        <w:rPr>
          <w:spacing w:val="118"/>
          <w:w w:val="102"/>
        </w:rPr>
        <w:t xml:space="preserve"> </w:t>
      </w:r>
      <w:r>
        <w:t>Board</w:t>
      </w:r>
      <w:r>
        <w:rPr>
          <w:spacing w:val="19"/>
        </w:rPr>
        <w:t xml:space="preserve"> </w:t>
      </w:r>
      <w:r>
        <w:t>of</w:t>
      </w:r>
      <w:r>
        <w:rPr>
          <w:spacing w:val="18"/>
        </w:rPr>
        <w:t xml:space="preserve"> </w:t>
      </w:r>
      <w:r>
        <w:t>Directors</w:t>
      </w:r>
      <w:r>
        <w:rPr>
          <w:spacing w:val="19"/>
        </w:rPr>
        <w:t xml:space="preserve"> </w:t>
      </w:r>
      <w:r>
        <w:t>are</w:t>
      </w:r>
      <w:r>
        <w:rPr>
          <w:spacing w:val="19"/>
        </w:rPr>
        <w:t xml:space="preserve"> </w:t>
      </w:r>
      <w:r>
        <w:t>being</w:t>
      </w:r>
      <w:r>
        <w:rPr>
          <w:spacing w:val="19"/>
        </w:rPr>
        <w:t xml:space="preserve"> </w:t>
      </w:r>
      <w:r>
        <w:t>fully</w:t>
      </w:r>
      <w:r>
        <w:rPr>
          <w:spacing w:val="19"/>
        </w:rPr>
        <w:t xml:space="preserve"> </w:t>
      </w:r>
      <w:r>
        <w:t>implemented.</w:t>
      </w:r>
      <w:r>
        <w:rPr>
          <w:spacing w:val="18"/>
        </w:rPr>
        <w:t xml:space="preserve"> </w:t>
      </w:r>
      <w:r>
        <w:t>Providing</w:t>
      </w:r>
      <w:r>
        <w:rPr>
          <w:spacing w:val="19"/>
        </w:rPr>
        <w:t xml:space="preserve"> </w:t>
      </w:r>
      <w:r>
        <w:t>direct</w:t>
      </w:r>
      <w:r>
        <w:rPr>
          <w:spacing w:val="18"/>
        </w:rPr>
        <w:t xml:space="preserve"> </w:t>
      </w:r>
      <w:r>
        <w:t>supervision</w:t>
      </w:r>
      <w:r>
        <w:rPr>
          <w:spacing w:val="19"/>
        </w:rPr>
        <w:t xml:space="preserve"> </w:t>
      </w:r>
      <w:r>
        <w:t>of</w:t>
      </w:r>
      <w:r>
        <w:rPr>
          <w:spacing w:val="19"/>
        </w:rPr>
        <w:t xml:space="preserve"> </w:t>
      </w:r>
      <w:r>
        <w:t>all</w:t>
      </w:r>
      <w:r>
        <w:rPr>
          <w:spacing w:val="18"/>
        </w:rPr>
        <w:t xml:space="preserve"> </w:t>
      </w:r>
      <w:r>
        <w:t>personnel</w:t>
      </w:r>
      <w:r>
        <w:rPr>
          <w:spacing w:val="17"/>
        </w:rPr>
        <w:t xml:space="preserve"> </w:t>
      </w:r>
      <w:r>
        <w:t>of</w:t>
      </w:r>
      <w:r>
        <w:rPr>
          <w:spacing w:val="64"/>
          <w:w w:val="102"/>
        </w:rPr>
        <w:t xml:space="preserve"> </w:t>
      </w:r>
      <w:r>
        <w:t>the</w:t>
      </w:r>
      <w:r>
        <w:rPr>
          <w:spacing w:val="14"/>
        </w:rPr>
        <w:t xml:space="preserve"> </w:t>
      </w:r>
      <w:r>
        <w:t>church</w:t>
      </w:r>
      <w:r>
        <w:rPr>
          <w:spacing w:val="15"/>
        </w:rPr>
        <w:t xml:space="preserve"> </w:t>
      </w:r>
      <w:r>
        <w:t>is</w:t>
      </w:r>
      <w:r>
        <w:rPr>
          <w:spacing w:val="14"/>
        </w:rPr>
        <w:t xml:space="preserve"> </w:t>
      </w:r>
      <w:r>
        <w:t>the</w:t>
      </w:r>
      <w:r>
        <w:rPr>
          <w:spacing w:val="15"/>
        </w:rPr>
        <w:t xml:space="preserve"> </w:t>
      </w:r>
      <w:r>
        <w:t>responsibility</w:t>
      </w:r>
      <w:r>
        <w:rPr>
          <w:spacing w:val="14"/>
        </w:rPr>
        <w:t xml:space="preserve"> </w:t>
      </w:r>
      <w:r>
        <w:t>of</w:t>
      </w:r>
      <w:r>
        <w:rPr>
          <w:spacing w:val="15"/>
        </w:rPr>
        <w:t xml:space="preserve"> </w:t>
      </w:r>
      <w:r>
        <w:t>the</w:t>
      </w:r>
      <w:r>
        <w:rPr>
          <w:spacing w:val="14"/>
        </w:rPr>
        <w:t xml:space="preserve"> </w:t>
      </w:r>
      <w:r>
        <w:t>Pastor,</w:t>
      </w:r>
      <w:r>
        <w:rPr>
          <w:spacing w:val="13"/>
        </w:rPr>
        <w:t xml:space="preserve"> </w:t>
      </w:r>
      <w:r>
        <w:t>either</w:t>
      </w:r>
      <w:r>
        <w:rPr>
          <w:spacing w:val="14"/>
        </w:rPr>
        <w:t xml:space="preserve"> </w:t>
      </w:r>
      <w:r>
        <w:t>personally</w:t>
      </w:r>
      <w:r>
        <w:rPr>
          <w:spacing w:val="14"/>
        </w:rPr>
        <w:t xml:space="preserve"> </w:t>
      </w:r>
      <w:r>
        <w:t>or</w:t>
      </w:r>
      <w:r>
        <w:rPr>
          <w:spacing w:val="14"/>
        </w:rPr>
        <w:t xml:space="preserve"> </w:t>
      </w:r>
      <w:r>
        <w:t>by</w:t>
      </w:r>
      <w:r>
        <w:rPr>
          <w:spacing w:val="14"/>
        </w:rPr>
        <w:t xml:space="preserve"> </w:t>
      </w:r>
      <w:r>
        <w:t>delegation.</w:t>
      </w:r>
      <w:r>
        <w:rPr>
          <w:spacing w:val="13"/>
        </w:rPr>
        <w:t xml:space="preserve"> </w:t>
      </w:r>
      <w:r>
        <w:t>The</w:t>
      </w:r>
      <w:r>
        <w:rPr>
          <w:spacing w:val="15"/>
        </w:rPr>
        <w:t xml:space="preserve"> </w:t>
      </w:r>
      <w:r>
        <w:t>Pastor</w:t>
      </w:r>
      <w:r>
        <w:rPr>
          <w:spacing w:val="13"/>
        </w:rPr>
        <w:t xml:space="preserve"> </w:t>
      </w:r>
      <w:r>
        <w:t>is</w:t>
      </w:r>
      <w:r>
        <w:rPr>
          <w:spacing w:val="106"/>
          <w:w w:val="102"/>
        </w:rPr>
        <w:t xml:space="preserve"> </w:t>
      </w:r>
      <w:r>
        <w:t>however,</w:t>
      </w:r>
      <w:r>
        <w:rPr>
          <w:spacing w:val="15"/>
        </w:rPr>
        <w:t xml:space="preserve"> </w:t>
      </w:r>
      <w:r>
        <w:t>accountable</w:t>
      </w:r>
      <w:r>
        <w:rPr>
          <w:spacing w:val="16"/>
        </w:rPr>
        <w:t xml:space="preserve"> </w:t>
      </w:r>
      <w:r>
        <w:t>to</w:t>
      </w:r>
      <w:r>
        <w:rPr>
          <w:spacing w:val="16"/>
        </w:rPr>
        <w:t xml:space="preserve"> </w:t>
      </w:r>
      <w:r>
        <w:t>the</w:t>
      </w:r>
      <w:r>
        <w:rPr>
          <w:spacing w:val="16"/>
        </w:rPr>
        <w:t xml:space="preserve"> </w:t>
      </w:r>
      <w:r>
        <w:t>Board</w:t>
      </w:r>
      <w:r>
        <w:rPr>
          <w:spacing w:val="17"/>
        </w:rPr>
        <w:t xml:space="preserve"> </w:t>
      </w:r>
      <w:r>
        <w:t>of</w:t>
      </w:r>
      <w:r>
        <w:rPr>
          <w:spacing w:val="16"/>
        </w:rPr>
        <w:t xml:space="preserve"> </w:t>
      </w:r>
      <w:r>
        <w:t>Directors</w:t>
      </w:r>
      <w:r>
        <w:rPr>
          <w:spacing w:val="16"/>
        </w:rPr>
        <w:t xml:space="preserve"> </w:t>
      </w:r>
      <w:r>
        <w:t>for</w:t>
      </w:r>
      <w:r>
        <w:rPr>
          <w:spacing w:val="15"/>
        </w:rPr>
        <w:t xml:space="preserve"> </w:t>
      </w:r>
      <w:r>
        <w:t>making</w:t>
      </w:r>
      <w:r>
        <w:rPr>
          <w:spacing w:val="17"/>
        </w:rPr>
        <w:t xml:space="preserve"> </w:t>
      </w:r>
      <w:r>
        <w:t>sure</w:t>
      </w:r>
      <w:r>
        <w:rPr>
          <w:spacing w:val="16"/>
        </w:rPr>
        <w:t xml:space="preserve"> </w:t>
      </w:r>
      <w:r>
        <w:t>that</w:t>
      </w:r>
      <w:r>
        <w:rPr>
          <w:spacing w:val="15"/>
        </w:rPr>
        <w:t xml:space="preserve"> </w:t>
      </w:r>
      <w:r>
        <w:t>all</w:t>
      </w:r>
      <w:r>
        <w:rPr>
          <w:spacing w:val="15"/>
        </w:rPr>
        <w:t xml:space="preserve"> </w:t>
      </w:r>
      <w:r>
        <w:t>personnel</w:t>
      </w:r>
      <w:r>
        <w:rPr>
          <w:spacing w:val="15"/>
        </w:rPr>
        <w:t xml:space="preserve"> </w:t>
      </w:r>
      <w:r>
        <w:t>policies</w:t>
      </w:r>
      <w:r>
        <w:rPr>
          <w:spacing w:val="16"/>
        </w:rPr>
        <w:t xml:space="preserve"> </w:t>
      </w:r>
      <w:r>
        <w:t>are</w:t>
      </w:r>
      <w:r>
        <w:rPr>
          <w:spacing w:val="88"/>
          <w:w w:val="102"/>
        </w:rPr>
        <w:t xml:space="preserve"> </w:t>
      </w:r>
      <w:r>
        <w:t>being</w:t>
      </w:r>
      <w:r>
        <w:rPr>
          <w:spacing w:val="15"/>
        </w:rPr>
        <w:t xml:space="preserve"> </w:t>
      </w:r>
      <w:r>
        <w:t>followed,</w:t>
      </w:r>
      <w:r>
        <w:rPr>
          <w:spacing w:val="14"/>
        </w:rPr>
        <w:t xml:space="preserve"> </w:t>
      </w:r>
      <w:r>
        <w:t>that</w:t>
      </w:r>
      <w:r>
        <w:rPr>
          <w:spacing w:val="15"/>
        </w:rPr>
        <w:t xml:space="preserve"> </w:t>
      </w:r>
      <w:r>
        <w:t>the</w:t>
      </w:r>
      <w:r>
        <w:rPr>
          <w:spacing w:val="15"/>
        </w:rPr>
        <w:t xml:space="preserve"> </w:t>
      </w:r>
      <w:r>
        <w:t>legal</w:t>
      </w:r>
      <w:r>
        <w:rPr>
          <w:spacing w:val="15"/>
        </w:rPr>
        <w:t xml:space="preserve"> </w:t>
      </w:r>
      <w:r>
        <w:t>obligations</w:t>
      </w:r>
      <w:r>
        <w:rPr>
          <w:spacing w:val="15"/>
        </w:rPr>
        <w:t xml:space="preserve"> </w:t>
      </w:r>
      <w:r>
        <w:t>of</w:t>
      </w:r>
      <w:r>
        <w:rPr>
          <w:spacing w:val="16"/>
        </w:rPr>
        <w:t xml:space="preserve"> </w:t>
      </w:r>
      <w:r>
        <w:t>the</w:t>
      </w:r>
      <w:r>
        <w:rPr>
          <w:spacing w:val="15"/>
        </w:rPr>
        <w:t xml:space="preserve"> </w:t>
      </w:r>
      <w:r>
        <w:t>corporation</w:t>
      </w:r>
      <w:r>
        <w:rPr>
          <w:spacing w:val="16"/>
        </w:rPr>
        <w:t xml:space="preserve"> </w:t>
      </w:r>
      <w:r>
        <w:t>around</w:t>
      </w:r>
      <w:r>
        <w:rPr>
          <w:spacing w:val="15"/>
        </w:rPr>
        <w:t xml:space="preserve"> </w:t>
      </w:r>
      <w:r>
        <w:t>personnel</w:t>
      </w:r>
      <w:r>
        <w:rPr>
          <w:spacing w:val="15"/>
        </w:rPr>
        <w:t xml:space="preserve"> </w:t>
      </w:r>
      <w:r>
        <w:t>are</w:t>
      </w:r>
      <w:r>
        <w:rPr>
          <w:spacing w:val="15"/>
        </w:rPr>
        <w:t xml:space="preserve"> </w:t>
      </w:r>
      <w:r>
        <w:t>being</w:t>
      </w:r>
      <w:r>
        <w:rPr>
          <w:spacing w:val="16"/>
        </w:rPr>
        <w:t xml:space="preserve"> </w:t>
      </w:r>
      <w:r>
        <w:t>met,</w:t>
      </w:r>
      <w:r>
        <w:rPr>
          <w:spacing w:val="14"/>
        </w:rPr>
        <w:t xml:space="preserve"> </w:t>
      </w:r>
      <w:r>
        <w:t>and</w:t>
      </w:r>
      <w:r>
        <w:rPr>
          <w:spacing w:val="118"/>
          <w:w w:val="102"/>
        </w:rPr>
        <w:t xml:space="preserve"> </w:t>
      </w:r>
      <w:r>
        <w:t>that</w:t>
      </w:r>
      <w:r>
        <w:rPr>
          <w:spacing w:val="13"/>
        </w:rPr>
        <w:t xml:space="preserve"> </w:t>
      </w:r>
      <w:r>
        <w:t>any</w:t>
      </w:r>
      <w:r>
        <w:rPr>
          <w:spacing w:val="15"/>
        </w:rPr>
        <w:t xml:space="preserve"> </w:t>
      </w:r>
      <w:r>
        <w:t>personnel</w:t>
      </w:r>
      <w:r>
        <w:rPr>
          <w:spacing w:val="14"/>
        </w:rPr>
        <w:t xml:space="preserve"> </w:t>
      </w:r>
      <w:r>
        <w:t>situation</w:t>
      </w:r>
      <w:r>
        <w:rPr>
          <w:spacing w:val="15"/>
        </w:rPr>
        <w:t xml:space="preserve"> </w:t>
      </w:r>
      <w:r>
        <w:t>that</w:t>
      </w:r>
      <w:r>
        <w:rPr>
          <w:spacing w:val="14"/>
        </w:rPr>
        <w:t xml:space="preserve"> </w:t>
      </w:r>
      <w:r>
        <w:t>would</w:t>
      </w:r>
      <w:r>
        <w:rPr>
          <w:spacing w:val="15"/>
        </w:rPr>
        <w:t xml:space="preserve"> </w:t>
      </w:r>
      <w:r>
        <w:t>cause</w:t>
      </w:r>
      <w:r>
        <w:rPr>
          <w:spacing w:val="15"/>
        </w:rPr>
        <w:t xml:space="preserve"> </w:t>
      </w:r>
      <w:r>
        <w:t>legal</w:t>
      </w:r>
      <w:r>
        <w:rPr>
          <w:spacing w:val="14"/>
        </w:rPr>
        <w:t xml:space="preserve"> </w:t>
      </w:r>
      <w:r>
        <w:t>concern</w:t>
      </w:r>
      <w:r>
        <w:rPr>
          <w:spacing w:val="15"/>
        </w:rPr>
        <w:t xml:space="preserve"> </w:t>
      </w:r>
      <w:r>
        <w:t>has</w:t>
      </w:r>
      <w:r>
        <w:rPr>
          <w:spacing w:val="15"/>
        </w:rPr>
        <w:t xml:space="preserve"> </w:t>
      </w:r>
      <w:r>
        <w:t>been</w:t>
      </w:r>
      <w:r>
        <w:rPr>
          <w:spacing w:val="15"/>
        </w:rPr>
        <w:t xml:space="preserve"> </w:t>
      </w:r>
      <w:r>
        <w:t>brought</w:t>
      </w:r>
      <w:r>
        <w:rPr>
          <w:spacing w:val="14"/>
        </w:rPr>
        <w:t xml:space="preserve"> </w:t>
      </w:r>
      <w:r>
        <w:t>expeditiously</w:t>
      </w:r>
      <w:r>
        <w:rPr>
          <w:spacing w:val="15"/>
        </w:rPr>
        <w:t xml:space="preserve"> </w:t>
      </w:r>
      <w:r>
        <w:t>to</w:t>
      </w:r>
      <w:r>
        <w:rPr>
          <w:spacing w:val="15"/>
        </w:rPr>
        <w:t xml:space="preserve"> </w:t>
      </w:r>
      <w:r>
        <w:t>the</w:t>
      </w:r>
      <w:r>
        <w:rPr>
          <w:spacing w:val="130"/>
          <w:w w:val="102"/>
        </w:rPr>
        <w:t xml:space="preserve"> </w:t>
      </w:r>
      <w:r>
        <w:t>attention</w:t>
      </w:r>
      <w:r>
        <w:rPr>
          <w:spacing w:val="16"/>
        </w:rPr>
        <w:t xml:space="preserve"> </w:t>
      </w:r>
      <w:r>
        <w:t>of</w:t>
      </w:r>
      <w:r>
        <w:rPr>
          <w:spacing w:val="17"/>
        </w:rPr>
        <w:t xml:space="preserve"> </w:t>
      </w:r>
      <w:r>
        <w:t>the</w:t>
      </w:r>
      <w:r>
        <w:rPr>
          <w:spacing w:val="16"/>
        </w:rPr>
        <w:t xml:space="preserve"> </w:t>
      </w:r>
      <w:r>
        <w:t>Board.</w:t>
      </w:r>
      <w:r>
        <w:rPr>
          <w:spacing w:val="15"/>
        </w:rPr>
        <w:t xml:space="preserve"> </w:t>
      </w:r>
      <w:r>
        <w:t>The</w:t>
      </w:r>
      <w:r>
        <w:rPr>
          <w:spacing w:val="17"/>
        </w:rPr>
        <w:t xml:space="preserve"> </w:t>
      </w:r>
      <w:r>
        <w:t>Board</w:t>
      </w:r>
      <w:r>
        <w:rPr>
          <w:spacing w:val="16"/>
        </w:rPr>
        <w:t xml:space="preserve"> </w:t>
      </w:r>
      <w:r>
        <w:t>should</w:t>
      </w:r>
      <w:r>
        <w:rPr>
          <w:spacing w:val="17"/>
        </w:rPr>
        <w:t xml:space="preserve"> </w:t>
      </w:r>
      <w:r>
        <w:t>keep</w:t>
      </w:r>
      <w:r>
        <w:rPr>
          <w:spacing w:val="16"/>
        </w:rPr>
        <w:t xml:space="preserve"> </w:t>
      </w:r>
      <w:r>
        <w:t>in</w:t>
      </w:r>
      <w:r>
        <w:rPr>
          <w:spacing w:val="17"/>
        </w:rPr>
        <w:t xml:space="preserve"> </w:t>
      </w:r>
      <w:r>
        <w:t>mind</w:t>
      </w:r>
      <w:r>
        <w:rPr>
          <w:spacing w:val="17"/>
        </w:rPr>
        <w:t xml:space="preserve"> </w:t>
      </w:r>
      <w:r>
        <w:t>that</w:t>
      </w:r>
      <w:r>
        <w:rPr>
          <w:spacing w:val="15"/>
        </w:rPr>
        <w:t xml:space="preserve"> </w:t>
      </w:r>
      <w:r>
        <w:t>it</w:t>
      </w:r>
      <w:r>
        <w:rPr>
          <w:spacing w:val="15"/>
        </w:rPr>
        <w:t xml:space="preserve"> </w:t>
      </w:r>
      <w:r>
        <w:t>shouldn’t</w:t>
      </w:r>
      <w:r>
        <w:rPr>
          <w:spacing w:val="15"/>
        </w:rPr>
        <w:t xml:space="preserve"> </w:t>
      </w:r>
      <w:r>
        <w:t>normally</w:t>
      </w:r>
      <w:r>
        <w:rPr>
          <w:spacing w:val="17"/>
        </w:rPr>
        <w:t xml:space="preserve"> </w:t>
      </w:r>
      <w:r>
        <w:t>adjudicate</w:t>
      </w:r>
      <w:r>
        <w:rPr>
          <w:spacing w:val="70"/>
          <w:w w:val="102"/>
        </w:rPr>
        <w:t xml:space="preserve"> </w:t>
      </w:r>
      <w:r>
        <w:t>personnel</w:t>
      </w:r>
      <w:r>
        <w:rPr>
          <w:spacing w:val="12"/>
        </w:rPr>
        <w:t xml:space="preserve"> </w:t>
      </w:r>
      <w:r>
        <w:t>disputes.</w:t>
      </w:r>
      <w:r>
        <w:rPr>
          <w:spacing w:val="12"/>
        </w:rPr>
        <w:t xml:space="preserve"> </w:t>
      </w:r>
      <w:r>
        <w:t>Its</w:t>
      </w:r>
      <w:r>
        <w:rPr>
          <w:spacing w:val="13"/>
        </w:rPr>
        <w:t xml:space="preserve"> </w:t>
      </w:r>
      <w:r>
        <w:t>role</w:t>
      </w:r>
      <w:r>
        <w:rPr>
          <w:spacing w:val="14"/>
        </w:rPr>
        <w:t xml:space="preserve"> </w:t>
      </w:r>
      <w:r>
        <w:t>should</w:t>
      </w:r>
      <w:r>
        <w:rPr>
          <w:spacing w:val="13"/>
        </w:rPr>
        <w:t xml:space="preserve"> </w:t>
      </w:r>
      <w:r>
        <w:t>be</w:t>
      </w:r>
      <w:r>
        <w:rPr>
          <w:spacing w:val="14"/>
        </w:rPr>
        <w:t xml:space="preserve"> </w:t>
      </w:r>
      <w:r>
        <w:t>to</w:t>
      </w:r>
      <w:r>
        <w:rPr>
          <w:spacing w:val="13"/>
        </w:rPr>
        <w:t xml:space="preserve"> </w:t>
      </w:r>
      <w:r>
        <w:t>advise</w:t>
      </w:r>
      <w:r>
        <w:rPr>
          <w:spacing w:val="14"/>
        </w:rPr>
        <w:t xml:space="preserve"> </w:t>
      </w:r>
      <w:r>
        <w:t>the</w:t>
      </w:r>
      <w:r>
        <w:rPr>
          <w:spacing w:val="13"/>
        </w:rPr>
        <w:t xml:space="preserve"> </w:t>
      </w:r>
      <w:r>
        <w:t>Pastor</w:t>
      </w:r>
      <w:r>
        <w:rPr>
          <w:spacing w:val="12"/>
        </w:rPr>
        <w:t xml:space="preserve"> </w:t>
      </w:r>
      <w:r>
        <w:t>on</w:t>
      </w:r>
      <w:r>
        <w:rPr>
          <w:spacing w:val="14"/>
        </w:rPr>
        <w:t xml:space="preserve"> </w:t>
      </w:r>
      <w:r>
        <w:t>how</w:t>
      </w:r>
      <w:r>
        <w:rPr>
          <w:spacing w:val="14"/>
        </w:rPr>
        <w:t xml:space="preserve"> </w:t>
      </w:r>
      <w:r>
        <w:t>to</w:t>
      </w:r>
      <w:r>
        <w:rPr>
          <w:spacing w:val="14"/>
        </w:rPr>
        <w:t xml:space="preserve"> </w:t>
      </w:r>
      <w:r>
        <w:t>best</w:t>
      </w:r>
      <w:r>
        <w:rPr>
          <w:spacing w:val="12"/>
        </w:rPr>
        <w:t xml:space="preserve"> </w:t>
      </w:r>
      <w:r>
        <w:t>handle</w:t>
      </w:r>
      <w:r>
        <w:rPr>
          <w:spacing w:val="13"/>
        </w:rPr>
        <w:t xml:space="preserve"> </w:t>
      </w:r>
      <w:r>
        <w:t>such</w:t>
      </w:r>
      <w:r>
        <w:rPr>
          <w:spacing w:val="14"/>
        </w:rPr>
        <w:t xml:space="preserve"> </w:t>
      </w:r>
      <w:r>
        <w:t>situations.</w:t>
      </w:r>
    </w:p>
    <w:p w:rsidR="00EC74BB" w:rsidRDefault="00EC74BB" w:rsidP="00EC74BB">
      <w:pPr>
        <w:spacing w:before="11" w:line="240" w:lineRule="exact"/>
        <w:rPr>
          <w:sz w:val="24"/>
          <w:szCs w:val="24"/>
        </w:rPr>
      </w:pPr>
    </w:p>
    <w:p w:rsidR="00EC74BB" w:rsidRDefault="00EC74BB" w:rsidP="00EC74BB">
      <w:pPr>
        <w:pStyle w:val="BodyText"/>
        <w:numPr>
          <w:ilvl w:val="0"/>
          <w:numId w:val="38"/>
        </w:numPr>
        <w:tabs>
          <w:tab w:val="left" w:pos="822"/>
        </w:tabs>
        <w:spacing w:line="252" w:lineRule="auto"/>
        <w:ind w:right="131"/>
      </w:pPr>
      <w:r>
        <w:rPr>
          <w:b/>
          <w:bCs/>
        </w:rPr>
        <w:t>Visioning</w:t>
      </w:r>
      <w:r>
        <w:rPr>
          <w:b/>
          <w:bCs/>
          <w:spacing w:val="20"/>
        </w:rPr>
        <w:t xml:space="preserve"> </w:t>
      </w:r>
      <w:r>
        <w:rPr>
          <w:b/>
          <w:bCs/>
        </w:rPr>
        <w:t>and</w:t>
      </w:r>
      <w:r>
        <w:rPr>
          <w:b/>
          <w:bCs/>
          <w:spacing w:val="20"/>
        </w:rPr>
        <w:t xml:space="preserve"> </w:t>
      </w:r>
      <w:r>
        <w:rPr>
          <w:b/>
          <w:bCs/>
        </w:rPr>
        <w:t>strategic</w:t>
      </w:r>
      <w:r>
        <w:rPr>
          <w:b/>
          <w:bCs/>
          <w:spacing w:val="20"/>
        </w:rPr>
        <w:t xml:space="preserve"> </w:t>
      </w:r>
      <w:r>
        <w:rPr>
          <w:b/>
          <w:bCs/>
        </w:rPr>
        <w:t>planning</w:t>
      </w:r>
      <w:r>
        <w:rPr>
          <w:b/>
          <w:bCs/>
          <w:spacing w:val="22"/>
        </w:rPr>
        <w:t xml:space="preserve"> </w:t>
      </w:r>
      <w:r>
        <w:rPr>
          <w:b/>
          <w:bCs/>
        </w:rPr>
        <w:t>are</w:t>
      </w:r>
      <w:r>
        <w:rPr>
          <w:b/>
          <w:bCs/>
          <w:spacing w:val="20"/>
        </w:rPr>
        <w:t xml:space="preserve"> </w:t>
      </w:r>
      <w:r>
        <w:rPr>
          <w:b/>
          <w:bCs/>
        </w:rPr>
        <w:t>the</w:t>
      </w:r>
      <w:r>
        <w:rPr>
          <w:b/>
          <w:bCs/>
          <w:spacing w:val="20"/>
        </w:rPr>
        <w:t xml:space="preserve"> </w:t>
      </w:r>
      <w:r>
        <w:rPr>
          <w:b/>
          <w:bCs/>
        </w:rPr>
        <w:t>most</w:t>
      </w:r>
      <w:r>
        <w:rPr>
          <w:b/>
          <w:bCs/>
          <w:spacing w:val="19"/>
        </w:rPr>
        <w:t xml:space="preserve"> </w:t>
      </w:r>
      <w:r>
        <w:rPr>
          <w:b/>
          <w:bCs/>
        </w:rPr>
        <w:t>important</w:t>
      </w:r>
      <w:r>
        <w:rPr>
          <w:b/>
          <w:bCs/>
          <w:spacing w:val="19"/>
        </w:rPr>
        <w:t xml:space="preserve"> </w:t>
      </w:r>
      <w:r>
        <w:rPr>
          <w:b/>
          <w:bCs/>
        </w:rPr>
        <w:t>roles</w:t>
      </w:r>
      <w:r>
        <w:rPr>
          <w:b/>
          <w:bCs/>
          <w:spacing w:val="20"/>
        </w:rPr>
        <w:t xml:space="preserve"> </w:t>
      </w:r>
      <w:r>
        <w:rPr>
          <w:b/>
          <w:bCs/>
        </w:rPr>
        <w:t>of</w:t>
      </w:r>
      <w:r>
        <w:rPr>
          <w:b/>
          <w:bCs/>
          <w:spacing w:val="19"/>
        </w:rPr>
        <w:t xml:space="preserve"> </w:t>
      </w:r>
      <w:r>
        <w:rPr>
          <w:b/>
          <w:bCs/>
        </w:rPr>
        <w:t>the</w:t>
      </w:r>
      <w:r>
        <w:rPr>
          <w:b/>
          <w:bCs/>
          <w:spacing w:val="20"/>
        </w:rPr>
        <w:t xml:space="preserve"> </w:t>
      </w:r>
      <w:r>
        <w:rPr>
          <w:b/>
          <w:bCs/>
        </w:rPr>
        <w:t>Board</w:t>
      </w:r>
      <w:r>
        <w:t>.</w:t>
      </w:r>
      <w:r>
        <w:rPr>
          <w:spacing w:val="19"/>
        </w:rPr>
        <w:t xml:space="preserve"> </w:t>
      </w:r>
      <w:r>
        <w:t>Scripture</w:t>
      </w:r>
      <w:r>
        <w:rPr>
          <w:spacing w:val="21"/>
        </w:rPr>
        <w:t xml:space="preserve"> </w:t>
      </w:r>
      <w:r>
        <w:t>teaches</w:t>
      </w:r>
      <w:r>
        <w:rPr>
          <w:spacing w:val="56"/>
          <w:w w:val="102"/>
        </w:rPr>
        <w:t xml:space="preserve"> </w:t>
      </w:r>
      <w:r>
        <w:t>us</w:t>
      </w:r>
      <w:r>
        <w:rPr>
          <w:spacing w:val="13"/>
        </w:rPr>
        <w:t xml:space="preserve"> </w:t>
      </w:r>
      <w:r>
        <w:t>that</w:t>
      </w:r>
      <w:r>
        <w:rPr>
          <w:spacing w:val="13"/>
        </w:rPr>
        <w:t xml:space="preserve"> </w:t>
      </w:r>
      <w:r>
        <w:t>“without</w:t>
      </w:r>
      <w:r>
        <w:rPr>
          <w:spacing w:val="13"/>
        </w:rPr>
        <w:t xml:space="preserve"> </w:t>
      </w:r>
      <w:r>
        <w:t>vision</w:t>
      </w:r>
      <w:r>
        <w:rPr>
          <w:spacing w:val="14"/>
        </w:rPr>
        <w:t xml:space="preserve"> </w:t>
      </w:r>
      <w:r>
        <w:t>the</w:t>
      </w:r>
      <w:r>
        <w:rPr>
          <w:spacing w:val="14"/>
        </w:rPr>
        <w:t xml:space="preserve"> </w:t>
      </w:r>
      <w:r>
        <w:t>people</w:t>
      </w:r>
      <w:r>
        <w:rPr>
          <w:spacing w:val="14"/>
        </w:rPr>
        <w:t xml:space="preserve"> </w:t>
      </w:r>
      <w:r>
        <w:t>will</w:t>
      </w:r>
      <w:r>
        <w:rPr>
          <w:spacing w:val="13"/>
        </w:rPr>
        <w:t xml:space="preserve"> </w:t>
      </w:r>
      <w:r>
        <w:t xml:space="preserve">perish.” </w:t>
      </w:r>
      <w:r>
        <w:rPr>
          <w:spacing w:val="25"/>
        </w:rPr>
        <w:t xml:space="preserve"> </w:t>
      </w:r>
      <w:r>
        <w:t>Some</w:t>
      </w:r>
      <w:r>
        <w:rPr>
          <w:spacing w:val="14"/>
        </w:rPr>
        <w:t xml:space="preserve"> </w:t>
      </w:r>
      <w:r>
        <w:t>say</w:t>
      </w:r>
      <w:r>
        <w:rPr>
          <w:spacing w:val="14"/>
        </w:rPr>
        <w:t xml:space="preserve"> </w:t>
      </w:r>
      <w:r>
        <w:t>that</w:t>
      </w:r>
      <w:r>
        <w:rPr>
          <w:spacing w:val="13"/>
        </w:rPr>
        <w:t xml:space="preserve"> </w:t>
      </w:r>
      <w:r>
        <w:t>without</w:t>
      </w:r>
      <w:r>
        <w:rPr>
          <w:spacing w:val="13"/>
        </w:rPr>
        <w:t xml:space="preserve"> </w:t>
      </w:r>
      <w:r>
        <w:t>vision</w:t>
      </w:r>
      <w:r>
        <w:rPr>
          <w:spacing w:val="14"/>
        </w:rPr>
        <w:t xml:space="preserve"> </w:t>
      </w:r>
      <w:r>
        <w:t>people</w:t>
      </w:r>
      <w:r>
        <w:rPr>
          <w:spacing w:val="14"/>
        </w:rPr>
        <w:t xml:space="preserve"> </w:t>
      </w:r>
      <w:r>
        <w:t>will</w:t>
      </w:r>
      <w:r>
        <w:rPr>
          <w:spacing w:val="12"/>
        </w:rPr>
        <w:t xml:space="preserve"> </w:t>
      </w:r>
      <w:r>
        <w:t>go</w:t>
      </w:r>
      <w:r>
        <w:rPr>
          <w:spacing w:val="14"/>
        </w:rPr>
        <w:t xml:space="preserve"> </w:t>
      </w:r>
      <w:r>
        <w:t>to</w:t>
      </w:r>
      <w:r>
        <w:rPr>
          <w:spacing w:val="92"/>
          <w:w w:val="102"/>
        </w:rPr>
        <w:t xml:space="preserve"> </w:t>
      </w:r>
      <w:r>
        <w:t>another</w:t>
      </w:r>
      <w:r>
        <w:rPr>
          <w:spacing w:val="12"/>
        </w:rPr>
        <w:t xml:space="preserve"> </w:t>
      </w:r>
      <w:r>
        <w:t>parish.</w:t>
      </w:r>
      <w:r>
        <w:rPr>
          <w:spacing w:val="12"/>
        </w:rPr>
        <w:t xml:space="preserve"> </w:t>
      </w:r>
      <w:r>
        <w:t>Vision</w:t>
      </w:r>
      <w:r>
        <w:rPr>
          <w:spacing w:val="14"/>
        </w:rPr>
        <w:t xml:space="preserve"> </w:t>
      </w:r>
      <w:r>
        <w:t>and</w:t>
      </w:r>
      <w:r>
        <w:rPr>
          <w:spacing w:val="13"/>
        </w:rPr>
        <w:t xml:space="preserve"> </w:t>
      </w:r>
      <w:r>
        <w:t>the</w:t>
      </w:r>
      <w:r>
        <w:rPr>
          <w:spacing w:val="14"/>
        </w:rPr>
        <w:t xml:space="preserve"> </w:t>
      </w:r>
      <w:r>
        <w:t>strategic</w:t>
      </w:r>
      <w:r>
        <w:rPr>
          <w:spacing w:val="13"/>
        </w:rPr>
        <w:t xml:space="preserve"> </w:t>
      </w:r>
      <w:r>
        <w:t>plan</w:t>
      </w:r>
      <w:r>
        <w:rPr>
          <w:spacing w:val="14"/>
        </w:rPr>
        <w:t xml:space="preserve"> </w:t>
      </w:r>
      <w:r>
        <w:t>to</w:t>
      </w:r>
      <w:r>
        <w:rPr>
          <w:spacing w:val="14"/>
        </w:rPr>
        <w:t xml:space="preserve"> </w:t>
      </w:r>
      <w:r>
        <w:t>fulfill</w:t>
      </w:r>
      <w:r>
        <w:rPr>
          <w:spacing w:val="12"/>
        </w:rPr>
        <w:t xml:space="preserve"> </w:t>
      </w:r>
      <w:r>
        <w:t>the</w:t>
      </w:r>
      <w:r>
        <w:rPr>
          <w:spacing w:val="14"/>
        </w:rPr>
        <w:t xml:space="preserve"> </w:t>
      </w:r>
      <w:r>
        <w:t>vision</w:t>
      </w:r>
      <w:r>
        <w:rPr>
          <w:spacing w:val="13"/>
        </w:rPr>
        <w:t xml:space="preserve"> </w:t>
      </w:r>
      <w:r>
        <w:t>is</w:t>
      </w:r>
      <w:r>
        <w:rPr>
          <w:spacing w:val="14"/>
        </w:rPr>
        <w:t xml:space="preserve"> </w:t>
      </w:r>
      <w:r>
        <w:t>that</w:t>
      </w:r>
      <w:r>
        <w:rPr>
          <w:spacing w:val="12"/>
        </w:rPr>
        <w:t xml:space="preserve"> </w:t>
      </w:r>
      <w:r>
        <w:t>which</w:t>
      </w:r>
      <w:r>
        <w:rPr>
          <w:spacing w:val="14"/>
        </w:rPr>
        <w:t xml:space="preserve"> </w:t>
      </w:r>
      <w:r>
        <w:t>gives</w:t>
      </w:r>
      <w:r>
        <w:rPr>
          <w:spacing w:val="13"/>
        </w:rPr>
        <w:t xml:space="preserve"> </w:t>
      </w:r>
      <w:r>
        <w:t>the</w:t>
      </w:r>
      <w:r>
        <w:rPr>
          <w:spacing w:val="14"/>
        </w:rPr>
        <w:t xml:space="preserve"> </w:t>
      </w:r>
      <w:r>
        <w:t>Board</w:t>
      </w:r>
      <w:r>
        <w:rPr>
          <w:spacing w:val="13"/>
        </w:rPr>
        <w:t xml:space="preserve"> </w:t>
      </w:r>
      <w:r>
        <w:t>and</w:t>
      </w:r>
      <w:r>
        <w:rPr>
          <w:spacing w:val="110"/>
          <w:w w:val="102"/>
        </w:rPr>
        <w:t xml:space="preserve"> </w:t>
      </w:r>
      <w:r>
        <w:t>Pastor</w:t>
      </w:r>
      <w:r>
        <w:rPr>
          <w:spacing w:val="12"/>
        </w:rPr>
        <w:t xml:space="preserve"> </w:t>
      </w:r>
      <w:r>
        <w:t>focus,</w:t>
      </w:r>
      <w:r>
        <w:rPr>
          <w:spacing w:val="13"/>
        </w:rPr>
        <w:t xml:space="preserve"> </w:t>
      </w:r>
      <w:r>
        <w:t>direction</w:t>
      </w:r>
      <w:r>
        <w:rPr>
          <w:spacing w:val="13"/>
        </w:rPr>
        <w:t xml:space="preserve"> </w:t>
      </w:r>
      <w:r>
        <w:t>at</w:t>
      </w:r>
      <w:r>
        <w:rPr>
          <w:spacing w:val="13"/>
        </w:rPr>
        <w:t xml:space="preserve"> </w:t>
      </w:r>
      <w:r>
        <w:t>a</w:t>
      </w:r>
      <w:r>
        <w:rPr>
          <w:spacing w:val="14"/>
        </w:rPr>
        <w:t xml:space="preserve"> </w:t>
      </w:r>
      <w:r>
        <w:t>time</w:t>
      </w:r>
      <w:r>
        <w:rPr>
          <w:spacing w:val="14"/>
        </w:rPr>
        <w:t xml:space="preserve"> </w:t>
      </w:r>
      <w:r>
        <w:t>when</w:t>
      </w:r>
      <w:r>
        <w:rPr>
          <w:spacing w:val="13"/>
        </w:rPr>
        <w:t xml:space="preserve"> </w:t>
      </w:r>
      <w:r>
        <w:t>we</w:t>
      </w:r>
      <w:r>
        <w:rPr>
          <w:spacing w:val="14"/>
        </w:rPr>
        <w:t xml:space="preserve"> </w:t>
      </w:r>
      <w:r>
        <w:t>are</w:t>
      </w:r>
      <w:r>
        <w:rPr>
          <w:spacing w:val="14"/>
        </w:rPr>
        <w:t xml:space="preserve"> </w:t>
      </w:r>
      <w:r>
        <w:t>pulled</w:t>
      </w:r>
      <w:r>
        <w:rPr>
          <w:spacing w:val="14"/>
        </w:rPr>
        <w:t xml:space="preserve"> </w:t>
      </w:r>
      <w:r>
        <w:t>in</w:t>
      </w:r>
      <w:r>
        <w:rPr>
          <w:spacing w:val="13"/>
        </w:rPr>
        <w:t xml:space="preserve"> </w:t>
      </w:r>
      <w:r>
        <w:t>every</w:t>
      </w:r>
      <w:r>
        <w:rPr>
          <w:spacing w:val="14"/>
        </w:rPr>
        <w:t xml:space="preserve"> </w:t>
      </w:r>
      <w:r>
        <w:t>direction.</w:t>
      </w:r>
      <w:r>
        <w:rPr>
          <w:spacing w:val="13"/>
        </w:rPr>
        <w:t xml:space="preserve"> </w:t>
      </w:r>
      <w:r>
        <w:t>A</w:t>
      </w:r>
      <w:r>
        <w:rPr>
          <w:spacing w:val="15"/>
        </w:rPr>
        <w:t xml:space="preserve"> </w:t>
      </w:r>
      <w:r>
        <w:t>people</w:t>
      </w:r>
      <w:r>
        <w:rPr>
          <w:spacing w:val="13"/>
        </w:rPr>
        <w:t xml:space="preserve"> </w:t>
      </w:r>
      <w:r>
        <w:t>without</w:t>
      </w:r>
      <w:r>
        <w:rPr>
          <w:spacing w:val="13"/>
        </w:rPr>
        <w:t xml:space="preserve"> </w:t>
      </w:r>
      <w:r>
        <w:t>a</w:t>
      </w:r>
      <w:r>
        <w:rPr>
          <w:spacing w:val="14"/>
        </w:rPr>
        <w:t xml:space="preserve"> </w:t>
      </w:r>
      <w:r>
        <w:t>plan</w:t>
      </w:r>
      <w:r>
        <w:rPr>
          <w:spacing w:val="94"/>
          <w:w w:val="102"/>
        </w:rPr>
        <w:t xml:space="preserve"> </w:t>
      </w:r>
      <w:r>
        <w:t>will</w:t>
      </w:r>
      <w:r>
        <w:rPr>
          <w:spacing w:val="14"/>
        </w:rPr>
        <w:t xml:space="preserve"> </w:t>
      </w:r>
      <w:r>
        <w:t>depend</w:t>
      </w:r>
      <w:r>
        <w:rPr>
          <w:spacing w:val="17"/>
        </w:rPr>
        <w:t xml:space="preserve"> </w:t>
      </w:r>
      <w:r>
        <w:t>on</w:t>
      </w:r>
      <w:r>
        <w:rPr>
          <w:spacing w:val="16"/>
        </w:rPr>
        <w:t xml:space="preserve"> </w:t>
      </w:r>
      <w:r>
        <w:t>luck,</w:t>
      </w:r>
      <w:r>
        <w:rPr>
          <w:spacing w:val="15"/>
        </w:rPr>
        <w:t xml:space="preserve"> </w:t>
      </w:r>
      <w:r>
        <w:t>and</w:t>
      </w:r>
      <w:r>
        <w:rPr>
          <w:spacing w:val="16"/>
        </w:rPr>
        <w:t xml:space="preserve"> </w:t>
      </w:r>
      <w:r>
        <w:t>good</w:t>
      </w:r>
      <w:r>
        <w:rPr>
          <w:spacing w:val="16"/>
        </w:rPr>
        <w:t xml:space="preserve"> </w:t>
      </w:r>
      <w:r>
        <w:t>Board</w:t>
      </w:r>
      <w:r>
        <w:rPr>
          <w:spacing w:val="16"/>
        </w:rPr>
        <w:t xml:space="preserve"> </w:t>
      </w:r>
      <w:r>
        <w:t>members</w:t>
      </w:r>
      <w:r>
        <w:rPr>
          <w:spacing w:val="17"/>
        </w:rPr>
        <w:t xml:space="preserve"> </w:t>
      </w:r>
      <w:r>
        <w:t>understand</w:t>
      </w:r>
      <w:r>
        <w:rPr>
          <w:spacing w:val="16"/>
        </w:rPr>
        <w:t xml:space="preserve"> </w:t>
      </w:r>
      <w:r>
        <w:t>the</w:t>
      </w:r>
      <w:r>
        <w:rPr>
          <w:spacing w:val="16"/>
        </w:rPr>
        <w:t xml:space="preserve"> </w:t>
      </w:r>
      <w:r>
        <w:t>difference</w:t>
      </w:r>
      <w:r>
        <w:rPr>
          <w:spacing w:val="16"/>
        </w:rPr>
        <w:t xml:space="preserve"> </w:t>
      </w:r>
      <w:r>
        <w:t>between</w:t>
      </w:r>
      <w:r>
        <w:rPr>
          <w:spacing w:val="16"/>
        </w:rPr>
        <w:t xml:space="preserve"> </w:t>
      </w:r>
      <w:r>
        <w:t>living</w:t>
      </w:r>
      <w:r>
        <w:rPr>
          <w:spacing w:val="16"/>
        </w:rPr>
        <w:t xml:space="preserve"> </w:t>
      </w:r>
      <w:r>
        <w:t>on</w:t>
      </w:r>
      <w:r>
        <w:rPr>
          <w:spacing w:val="17"/>
        </w:rPr>
        <w:t xml:space="preserve"> </w:t>
      </w:r>
      <w:r>
        <w:t>luck</w:t>
      </w:r>
      <w:r>
        <w:rPr>
          <w:spacing w:val="98"/>
          <w:w w:val="102"/>
        </w:rPr>
        <w:t xml:space="preserve"> </w:t>
      </w:r>
      <w:r>
        <w:t>and</w:t>
      </w:r>
      <w:r>
        <w:rPr>
          <w:spacing w:val="12"/>
        </w:rPr>
        <w:t xml:space="preserve"> </w:t>
      </w:r>
      <w:r>
        <w:t>living</w:t>
      </w:r>
      <w:r>
        <w:rPr>
          <w:spacing w:val="13"/>
        </w:rPr>
        <w:t xml:space="preserve"> </w:t>
      </w:r>
      <w:r>
        <w:t>in</w:t>
      </w:r>
      <w:r>
        <w:rPr>
          <w:spacing w:val="13"/>
        </w:rPr>
        <w:t xml:space="preserve"> </w:t>
      </w:r>
      <w:r>
        <w:t>grace.</w:t>
      </w:r>
      <w:r>
        <w:rPr>
          <w:spacing w:val="11"/>
        </w:rPr>
        <w:t xml:space="preserve"> </w:t>
      </w:r>
      <w:r>
        <w:t>They</w:t>
      </w:r>
      <w:r>
        <w:rPr>
          <w:spacing w:val="13"/>
        </w:rPr>
        <w:t xml:space="preserve"> </w:t>
      </w:r>
      <w:r>
        <w:t>are</w:t>
      </w:r>
      <w:r>
        <w:rPr>
          <w:spacing w:val="13"/>
        </w:rPr>
        <w:t xml:space="preserve"> </w:t>
      </w:r>
      <w:r>
        <w:t>not</w:t>
      </w:r>
      <w:r>
        <w:rPr>
          <w:spacing w:val="11"/>
        </w:rPr>
        <w:t xml:space="preserve"> </w:t>
      </w:r>
      <w:r>
        <w:t>the</w:t>
      </w:r>
      <w:r>
        <w:rPr>
          <w:spacing w:val="13"/>
        </w:rPr>
        <w:t xml:space="preserve"> </w:t>
      </w:r>
      <w:r>
        <w:t>same.</w:t>
      </w:r>
      <w:r>
        <w:rPr>
          <w:spacing w:val="12"/>
        </w:rPr>
        <w:t xml:space="preserve"> </w:t>
      </w:r>
      <w:r>
        <w:t>So,</w:t>
      </w:r>
      <w:r>
        <w:rPr>
          <w:spacing w:val="11"/>
        </w:rPr>
        <w:t xml:space="preserve"> </w:t>
      </w:r>
      <w:r>
        <w:t>hold</w:t>
      </w:r>
      <w:r>
        <w:rPr>
          <w:spacing w:val="13"/>
        </w:rPr>
        <w:t xml:space="preserve"> </w:t>
      </w:r>
      <w:proofErr w:type="gramStart"/>
      <w:r>
        <w:t>your</w:t>
      </w:r>
      <w:proofErr w:type="gramEnd"/>
      <w:r>
        <w:rPr>
          <w:spacing w:val="12"/>
        </w:rPr>
        <w:t xml:space="preserve"> </w:t>
      </w:r>
      <w:r>
        <w:t>own</w:t>
      </w:r>
      <w:r>
        <w:rPr>
          <w:spacing w:val="12"/>
        </w:rPr>
        <w:t xml:space="preserve"> </w:t>
      </w:r>
      <w:r>
        <w:t>and</w:t>
      </w:r>
      <w:r>
        <w:rPr>
          <w:spacing w:val="13"/>
        </w:rPr>
        <w:t xml:space="preserve"> </w:t>
      </w:r>
      <w:r>
        <w:t>your</w:t>
      </w:r>
      <w:r>
        <w:rPr>
          <w:spacing w:val="12"/>
        </w:rPr>
        <w:t xml:space="preserve"> </w:t>
      </w:r>
      <w:r>
        <w:t>Pastor’s</w:t>
      </w:r>
      <w:r>
        <w:rPr>
          <w:spacing w:val="12"/>
        </w:rPr>
        <w:t xml:space="preserve"> </w:t>
      </w:r>
      <w:r>
        <w:t>feet</w:t>
      </w:r>
      <w:r>
        <w:rPr>
          <w:spacing w:val="12"/>
        </w:rPr>
        <w:t xml:space="preserve"> </w:t>
      </w:r>
      <w:r>
        <w:t>to</w:t>
      </w:r>
      <w:r>
        <w:rPr>
          <w:spacing w:val="13"/>
        </w:rPr>
        <w:t xml:space="preserve"> </w:t>
      </w:r>
      <w:r>
        <w:t>the</w:t>
      </w:r>
      <w:r>
        <w:rPr>
          <w:w w:val="102"/>
        </w:rPr>
        <w:t xml:space="preserve"> </w:t>
      </w:r>
      <w:r>
        <w:rPr>
          <w:spacing w:val="39"/>
          <w:w w:val="102"/>
        </w:rPr>
        <w:t xml:space="preserve">  </w:t>
      </w:r>
      <w:r>
        <w:t>amount</w:t>
      </w:r>
      <w:r>
        <w:rPr>
          <w:spacing w:val="14"/>
        </w:rPr>
        <w:t xml:space="preserve"> </w:t>
      </w:r>
      <w:r>
        <w:t>of</w:t>
      </w:r>
      <w:r>
        <w:rPr>
          <w:spacing w:val="15"/>
        </w:rPr>
        <w:t xml:space="preserve"> </w:t>
      </w:r>
      <w:r>
        <w:t>fire</w:t>
      </w:r>
      <w:r>
        <w:rPr>
          <w:spacing w:val="16"/>
        </w:rPr>
        <w:t xml:space="preserve"> </w:t>
      </w:r>
      <w:r>
        <w:t>necessary</w:t>
      </w:r>
      <w:r>
        <w:rPr>
          <w:spacing w:val="15"/>
        </w:rPr>
        <w:t xml:space="preserve"> </w:t>
      </w:r>
      <w:r>
        <w:t>to</w:t>
      </w:r>
      <w:r>
        <w:rPr>
          <w:spacing w:val="16"/>
        </w:rPr>
        <w:t xml:space="preserve"> </w:t>
      </w:r>
      <w:r>
        <w:t>get</w:t>
      </w:r>
      <w:r>
        <w:rPr>
          <w:spacing w:val="14"/>
        </w:rPr>
        <w:t xml:space="preserve"> </w:t>
      </w:r>
      <w:r>
        <w:t>the</w:t>
      </w:r>
      <w:r>
        <w:rPr>
          <w:spacing w:val="16"/>
        </w:rPr>
        <w:t xml:space="preserve"> </w:t>
      </w:r>
      <w:r>
        <w:t>strategic</w:t>
      </w:r>
      <w:r>
        <w:rPr>
          <w:spacing w:val="15"/>
        </w:rPr>
        <w:t xml:space="preserve"> </w:t>
      </w:r>
      <w:r>
        <w:t>planning</w:t>
      </w:r>
      <w:r>
        <w:rPr>
          <w:spacing w:val="15"/>
        </w:rPr>
        <w:t xml:space="preserve"> </w:t>
      </w:r>
      <w:r>
        <w:t>done</w:t>
      </w:r>
      <w:r>
        <w:rPr>
          <w:spacing w:val="16"/>
        </w:rPr>
        <w:t xml:space="preserve"> </w:t>
      </w:r>
      <w:r>
        <w:t>and</w:t>
      </w:r>
      <w:r>
        <w:rPr>
          <w:spacing w:val="15"/>
        </w:rPr>
        <w:t xml:space="preserve"> </w:t>
      </w:r>
      <w:r>
        <w:t>followed.</w:t>
      </w:r>
    </w:p>
    <w:p w:rsidR="00EC74BB" w:rsidRDefault="00EC74BB" w:rsidP="00EC74BB">
      <w:pPr>
        <w:spacing w:before="11" w:line="240" w:lineRule="exact"/>
        <w:rPr>
          <w:sz w:val="24"/>
          <w:szCs w:val="24"/>
        </w:rPr>
      </w:pPr>
    </w:p>
    <w:p w:rsidR="00EC74BB" w:rsidRDefault="00EC74BB" w:rsidP="00EC74BB">
      <w:pPr>
        <w:pStyle w:val="BodyText"/>
        <w:numPr>
          <w:ilvl w:val="0"/>
          <w:numId w:val="38"/>
        </w:numPr>
        <w:tabs>
          <w:tab w:val="left" w:pos="822"/>
        </w:tabs>
        <w:spacing w:line="251" w:lineRule="auto"/>
        <w:ind w:right="230"/>
      </w:pPr>
      <w:r>
        <w:rPr>
          <w:b/>
          <w:bCs/>
        </w:rPr>
        <w:t>Make</w:t>
      </w:r>
      <w:r>
        <w:rPr>
          <w:b/>
          <w:bCs/>
          <w:spacing w:val="15"/>
        </w:rPr>
        <w:t xml:space="preserve"> </w:t>
      </w:r>
      <w:r>
        <w:rPr>
          <w:b/>
          <w:bCs/>
        </w:rPr>
        <w:t>sure</w:t>
      </w:r>
      <w:r>
        <w:rPr>
          <w:b/>
          <w:bCs/>
          <w:spacing w:val="15"/>
        </w:rPr>
        <w:t xml:space="preserve"> </w:t>
      </w:r>
      <w:r>
        <w:rPr>
          <w:b/>
          <w:bCs/>
        </w:rPr>
        <w:t>a</w:t>
      </w:r>
      <w:r>
        <w:rPr>
          <w:b/>
          <w:bCs/>
          <w:spacing w:val="15"/>
        </w:rPr>
        <w:t xml:space="preserve"> </w:t>
      </w:r>
      <w:r>
        <w:rPr>
          <w:b/>
          <w:bCs/>
        </w:rPr>
        <w:t>steady</w:t>
      </w:r>
      <w:r>
        <w:rPr>
          <w:b/>
          <w:bCs/>
          <w:spacing w:val="15"/>
        </w:rPr>
        <w:t xml:space="preserve"> </w:t>
      </w:r>
      <w:r>
        <w:rPr>
          <w:b/>
          <w:bCs/>
        </w:rPr>
        <w:t>hand</w:t>
      </w:r>
      <w:r>
        <w:rPr>
          <w:b/>
          <w:bCs/>
          <w:spacing w:val="16"/>
        </w:rPr>
        <w:t xml:space="preserve"> </w:t>
      </w:r>
      <w:r>
        <w:rPr>
          <w:b/>
          <w:bCs/>
        </w:rPr>
        <w:t>stays</w:t>
      </w:r>
      <w:r>
        <w:rPr>
          <w:b/>
          <w:bCs/>
          <w:spacing w:val="15"/>
        </w:rPr>
        <w:t xml:space="preserve"> </w:t>
      </w:r>
      <w:r>
        <w:rPr>
          <w:b/>
          <w:bCs/>
        </w:rPr>
        <w:t>on</w:t>
      </w:r>
      <w:r>
        <w:rPr>
          <w:b/>
          <w:bCs/>
          <w:spacing w:val="15"/>
        </w:rPr>
        <w:t xml:space="preserve"> </w:t>
      </w:r>
      <w:r>
        <w:rPr>
          <w:b/>
          <w:bCs/>
        </w:rPr>
        <w:t>the</w:t>
      </w:r>
      <w:r>
        <w:rPr>
          <w:b/>
          <w:bCs/>
          <w:spacing w:val="15"/>
        </w:rPr>
        <w:t xml:space="preserve"> </w:t>
      </w:r>
      <w:r>
        <w:rPr>
          <w:b/>
          <w:bCs/>
        </w:rPr>
        <w:t>wheel</w:t>
      </w:r>
      <w:r>
        <w:t>.</w:t>
      </w:r>
      <w:r>
        <w:rPr>
          <w:spacing w:val="14"/>
        </w:rPr>
        <w:t xml:space="preserve"> </w:t>
      </w:r>
      <w:r>
        <w:t>Help</w:t>
      </w:r>
      <w:r>
        <w:rPr>
          <w:spacing w:val="16"/>
        </w:rPr>
        <w:t xml:space="preserve"> </w:t>
      </w:r>
      <w:r>
        <w:t>the</w:t>
      </w:r>
      <w:r>
        <w:rPr>
          <w:spacing w:val="15"/>
        </w:rPr>
        <w:t xml:space="preserve"> </w:t>
      </w:r>
      <w:r>
        <w:t>Pastor</w:t>
      </w:r>
      <w:r>
        <w:rPr>
          <w:spacing w:val="14"/>
        </w:rPr>
        <w:t xml:space="preserve"> </w:t>
      </w:r>
      <w:r>
        <w:t>remain</w:t>
      </w:r>
      <w:r>
        <w:rPr>
          <w:spacing w:val="15"/>
        </w:rPr>
        <w:t xml:space="preserve"> </w:t>
      </w:r>
      <w:r>
        <w:t>focused;</w:t>
      </w:r>
      <w:r>
        <w:rPr>
          <w:spacing w:val="14"/>
        </w:rPr>
        <w:t xml:space="preserve"> </w:t>
      </w:r>
      <w:r>
        <w:t>we</w:t>
      </w:r>
      <w:r>
        <w:rPr>
          <w:spacing w:val="15"/>
        </w:rPr>
        <w:t xml:space="preserve"> </w:t>
      </w:r>
      <w:r>
        <w:t>are</w:t>
      </w:r>
      <w:r>
        <w:rPr>
          <w:spacing w:val="15"/>
        </w:rPr>
        <w:t xml:space="preserve"> </w:t>
      </w:r>
      <w:r>
        <w:t>about</w:t>
      </w:r>
      <w:r>
        <w:rPr>
          <w:spacing w:val="15"/>
        </w:rPr>
        <w:t xml:space="preserve"> </w:t>
      </w:r>
      <w:r>
        <w:t>the</w:t>
      </w:r>
      <w:r>
        <w:rPr>
          <w:spacing w:val="60"/>
          <w:w w:val="102"/>
        </w:rPr>
        <w:t xml:space="preserve"> </w:t>
      </w:r>
      <w:r>
        <w:t>work</w:t>
      </w:r>
      <w:r>
        <w:rPr>
          <w:spacing w:val="14"/>
        </w:rPr>
        <w:t xml:space="preserve"> </w:t>
      </w:r>
      <w:r>
        <w:t>of</w:t>
      </w:r>
      <w:r>
        <w:rPr>
          <w:spacing w:val="14"/>
        </w:rPr>
        <w:t xml:space="preserve"> </w:t>
      </w:r>
      <w:r>
        <w:t>the</w:t>
      </w:r>
      <w:r>
        <w:rPr>
          <w:spacing w:val="14"/>
        </w:rPr>
        <w:t xml:space="preserve"> </w:t>
      </w:r>
      <w:r>
        <w:t>church,</w:t>
      </w:r>
      <w:r>
        <w:rPr>
          <w:spacing w:val="13"/>
        </w:rPr>
        <w:t xml:space="preserve"> </w:t>
      </w:r>
      <w:r>
        <w:t>not</w:t>
      </w:r>
      <w:r>
        <w:rPr>
          <w:spacing w:val="12"/>
        </w:rPr>
        <w:t xml:space="preserve"> </w:t>
      </w:r>
      <w:r>
        <w:t>necessarily</w:t>
      </w:r>
      <w:r>
        <w:rPr>
          <w:spacing w:val="14"/>
        </w:rPr>
        <w:t xml:space="preserve"> </w:t>
      </w:r>
      <w:r>
        <w:t>about</w:t>
      </w:r>
      <w:r>
        <w:rPr>
          <w:spacing w:val="13"/>
        </w:rPr>
        <w:t xml:space="preserve"> </w:t>
      </w:r>
      <w:r>
        <w:t>every</w:t>
      </w:r>
      <w:r>
        <w:rPr>
          <w:spacing w:val="14"/>
        </w:rPr>
        <w:t xml:space="preserve"> </w:t>
      </w:r>
      <w:r>
        <w:t>good</w:t>
      </w:r>
      <w:r>
        <w:rPr>
          <w:spacing w:val="14"/>
        </w:rPr>
        <w:t xml:space="preserve"> </w:t>
      </w:r>
      <w:r>
        <w:t>idea</w:t>
      </w:r>
      <w:r>
        <w:rPr>
          <w:spacing w:val="14"/>
        </w:rPr>
        <w:t xml:space="preserve"> </w:t>
      </w:r>
      <w:r>
        <w:t>that</w:t>
      </w:r>
      <w:r>
        <w:rPr>
          <w:spacing w:val="13"/>
        </w:rPr>
        <w:t xml:space="preserve"> </w:t>
      </w:r>
      <w:r>
        <w:t>comes</w:t>
      </w:r>
      <w:r>
        <w:rPr>
          <w:spacing w:val="14"/>
        </w:rPr>
        <w:t xml:space="preserve"> </w:t>
      </w:r>
      <w:r>
        <w:t>down</w:t>
      </w:r>
      <w:r>
        <w:rPr>
          <w:spacing w:val="14"/>
        </w:rPr>
        <w:t xml:space="preserve"> </w:t>
      </w:r>
      <w:r>
        <w:t>the</w:t>
      </w:r>
      <w:r>
        <w:rPr>
          <w:spacing w:val="14"/>
        </w:rPr>
        <w:t xml:space="preserve"> </w:t>
      </w:r>
      <w:r>
        <w:t>path.</w:t>
      </w:r>
      <w:r>
        <w:rPr>
          <w:spacing w:val="13"/>
        </w:rPr>
        <w:t xml:space="preserve"> </w:t>
      </w:r>
      <w:r>
        <w:t>When</w:t>
      </w:r>
      <w:r>
        <w:rPr>
          <w:spacing w:val="14"/>
        </w:rPr>
        <w:t xml:space="preserve"> </w:t>
      </w:r>
      <w:r>
        <w:t>the</w:t>
      </w:r>
      <w:r>
        <w:rPr>
          <w:spacing w:val="100"/>
          <w:w w:val="102"/>
        </w:rPr>
        <w:t xml:space="preserve"> </w:t>
      </w:r>
      <w:r>
        <w:t>Pastor</w:t>
      </w:r>
      <w:r>
        <w:rPr>
          <w:spacing w:val="12"/>
        </w:rPr>
        <w:t xml:space="preserve"> </w:t>
      </w:r>
      <w:r>
        <w:t>starts</w:t>
      </w:r>
      <w:r>
        <w:rPr>
          <w:spacing w:val="13"/>
        </w:rPr>
        <w:t xml:space="preserve"> </w:t>
      </w:r>
      <w:r>
        <w:t>to</w:t>
      </w:r>
      <w:r>
        <w:rPr>
          <w:spacing w:val="14"/>
        </w:rPr>
        <w:t xml:space="preserve"> </w:t>
      </w:r>
      <w:r>
        <w:t>veer</w:t>
      </w:r>
      <w:r>
        <w:rPr>
          <w:spacing w:val="12"/>
        </w:rPr>
        <w:t xml:space="preserve"> </w:t>
      </w:r>
      <w:r>
        <w:t>off</w:t>
      </w:r>
      <w:r>
        <w:rPr>
          <w:spacing w:val="14"/>
        </w:rPr>
        <w:t xml:space="preserve"> </w:t>
      </w:r>
      <w:r>
        <w:t>course,</w:t>
      </w:r>
      <w:r>
        <w:rPr>
          <w:spacing w:val="12"/>
        </w:rPr>
        <w:t xml:space="preserve"> </w:t>
      </w:r>
      <w:r>
        <w:t>provide</w:t>
      </w:r>
      <w:r>
        <w:rPr>
          <w:spacing w:val="13"/>
        </w:rPr>
        <w:t xml:space="preserve"> </w:t>
      </w:r>
      <w:r>
        <w:t>input,</w:t>
      </w:r>
      <w:r>
        <w:rPr>
          <w:spacing w:val="13"/>
        </w:rPr>
        <w:t xml:space="preserve"> </w:t>
      </w:r>
      <w:r>
        <w:t>it’s</w:t>
      </w:r>
      <w:r>
        <w:rPr>
          <w:spacing w:val="13"/>
        </w:rPr>
        <w:t xml:space="preserve"> </w:t>
      </w:r>
      <w:r>
        <w:t>called</w:t>
      </w:r>
      <w:r>
        <w:rPr>
          <w:spacing w:val="14"/>
        </w:rPr>
        <w:t xml:space="preserve"> </w:t>
      </w:r>
      <w:r>
        <w:t>field</w:t>
      </w:r>
      <w:r>
        <w:rPr>
          <w:spacing w:val="13"/>
        </w:rPr>
        <w:t xml:space="preserve"> </w:t>
      </w:r>
      <w:r>
        <w:t>chatter.</w:t>
      </w:r>
      <w:r>
        <w:rPr>
          <w:spacing w:val="13"/>
        </w:rPr>
        <w:t xml:space="preserve"> </w:t>
      </w:r>
      <w:r>
        <w:t>It</w:t>
      </w:r>
      <w:r>
        <w:rPr>
          <w:spacing w:val="12"/>
        </w:rPr>
        <w:t xml:space="preserve"> </w:t>
      </w:r>
      <w:r>
        <w:t>keeps</w:t>
      </w:r>
      <w:r>
        <w:rPr>
          <w:spacing w:val="13"/>
        </w:rPr>
        <w:t xml:space="preserve"> </w:t>
      </w:r>
      <w:r>
        <w:t>a</w:t>
      </w:r>
      <w:r>
        <w:rPr>
          <w:spacing w:val="14"/>
        </w:rPr>
        <w:t xml:space="preserve"> </w:t>
      </w:r>
      <w:r>
        <w:t>baseball</w:t>
      </w:r>
      <w:r>
        <w:rPr>
          <w:spacing w:val="12"/>
        </w:rPr>
        <w:t xml:space="preserve"> </w:t>
      </w:r>
      <w:r>
        <w:t>team</w:t>
      </w:r>
      <w:r>
        <w:rPr>
          <w:spacing w:val="118"/>
          <w:w w:val="102"/>
        </w:rPr>
        <w:t xml:space="preserve"> </w:t>
      </w:r>
      <w:r>
        <w:t>focused</w:t>
      </w:r>
      <w:r>
        <w:rPr>
          <w:spacing w:val="15"/>
        </w:rPr>
        <w:t xml:space="preserve"> </w:t>
      </w:r>
      <w:r>
        <w:t>on</w:t>
      </w:r>
      <w:r>
        <w:rPr>
          <w:spacing w:val="15"/>
        </w:rPr>
        <w:t xml:space="preserve"> </w:t>
      </w:r>
      <w:r>
        <w:t>the</w:t>
      </w:r>
      <w:r>
        <w:rPr>
          <w:spacing w:val="15"/>
        </w:rPr>
        <w:t xml:space="preserve"> </w:t>
      </w:r>
      <w:r>
        <w:t>game,</w:t>
      </w:r>
      <w:r>
        <w:rPr>
          <w:spacing w:val="13"/>
        </w:rPr>
        <w:t xml:space="preserve"> </w:t>
      </w:r>
      <w:r>
        <w:t>and</w:t>
      </w:r>
      <w:r>
        <w:rPr>
          <w:spacing w:val="15"/>
        </w:rPr>
        <w:t xml:space="preserve"> </w:t>
      </w:r>
      <w:r>
        <w:t>it</w:t>
      </w:r>
      <w:r>
        <w:rPr>
          <w:spacing w:val="14"/>
        </w:rPr>
        <w:t xml:space="preserve"> </w:t>
      </w:r>
      <w:r>
        <w:t>works</w:t>
      </w:r>
      <w:r>
        <w:rPr>
          <w:spacing w:val="15"/>
        </w:rPr>
        <w:t xml:space="preserve"> </w:t>
      </w:r>
      <w:r>
        <w:t>the</w:t>
      </w:r>
      <w:r>
        <w:rPr>
          <w:spacing w:val="15"/>
        </w:rPr>
        <w:t xml:space="preserve"> </w:t>
      </w:r>
      <w:r>
        <w:t>same</w:t>
      </w:r>
      <w:r>
        <w:rPr>
          <w:spacing w:val="15"/>
        </w:rPr>
        <w:t xml:space="preserve"> </w:t>
      </w:r>
      <w:r>
        <w:t>way</w:t>
      </w:r>
      <w:r>
        <w:rPr>
          <w:spacing w:val="15"/>
        </w:rPr>
        <w:t xml:space="preserve"> </w:t>
      </w:r>
      <w:r>
        <w:t>with</w:t>
      </w:r>
      <w:r>
        <w:rPr>
          <w:spacing w:val="15"/>
        </w:rPr>
        <w:t xml:space="preserve"> </w:t>
      </w:r>
      <w:r>
        <w:t>a</w:t>
      </w:r>
      <w:r>
        <w:rPr>
          <w:spacing w:val="15"/>
        </w:rPr>
        <w:t xml:space="preserve"> </w:t>
      </w:r>
      <w:r>
        <w:t>partnership.</w:t>
      </w:r>
      <w:r>
        <w:rPr>
          <w:spacing w:val="14"/>
        </w:rPr>
        <w:t xml:space="preserve"> </w:t>
      </w:r>
      <w:r>
        <w:t>Turning</w:t>
      </w:r>
      <w:r>
        <w:rPr>
          <w:spacing w:val="15"/>
        </w:rPr>
        <w:t xml:space="preserve"> </w:t>
      </w:r>
      <w:r>
        <w:t>the</w:t>
      </w:r>
      <w:r>
        <w:rPr>
          <w:spacing w:val="15"/>
        </w:rPr>
        <w:t xml:space="preserve"> </w:t>
      </w:r>
      <w:r>
        <w:t>wheel</w:t>
      </w:r>
      <w:r>
        <w:rPr>
          <w:spacing w:val="14"/>
        </w:rPr>
        <w:t xml:space="preserve"> </w:t>
      </w:r>
      <w:r>
        <w:t>sharply</w:t>
      </w:r>
      <w:r>
        <w:rPr>
          <w:spacing w:val="78"/>
          <w:w w:val="102"/>
        </w:rPr>
        <w:t xml:space="preserve"> </w:t>
      </w:r>
      <w:r>
        <w:t>because</w:t>
      </w:r>
      <w:r>
        <w:rPr>
          <w:spacing w:val="14"/>
        </w:rPr>
        <w:t xml:space="preserve"> </w:t>
      </w:r>
      <w:r>
        <w:t>the</w:t>
      </w:r>
      <w:r>
        <w:rPr>
          <w:spacing w:val="15"/>
        </w:rPr>
        <w:t xml:space="preserve"> </w:t>
      </w:r>
      <w:r>
        <w:t>scenery</w:t>
      </w:r>
      <w:r>
        <w:rPr>
          <w:spacing w:val="15"/>
        </w:rPr>
        <w:t xml:space="preserve"> </w:t>
      </w:r>
      <w:r>
        <w:t>seems</w:t>
      </w:r>
      <w:r>
        <w:rPr>
          <w:spacing w:val="15"/>
        </w:rPr>
        <w:t xml:space="preserve"> </w:t>
      </w:r>
      <w:r>
        <w:t>nicer</w:t>
      </w:r>
      <w:r>
        <w:rPr>
          <w:spacing w:val="14"/>
        </w:rPr>
        <w:t xml:space="preserve"> </w:t>
      </w:r>
      <w:r>
        <w:t>to</w:t>
      </w:r>
      <w:r>
        <w:rPr>
          <w:spacing w:val="15"/>
        </w:rPr>
        <w:t xml:space="preserve"> </w:t>
      </w:r>
      <w:r>
        <w:t>one</w:t>
      </w:r>
      <w:r>
        <w:rPr>
          <w:spacing w:val="14"/>
        </w:rPr>
        <w:t xml:space="preserve"> </w:t>
      </w:r>
      <w:r>
        <w:t>side</w:t>
      </w:r>
      <w:r>
        <w:rPr>
          <w:spacing w:val="15"/>
        </w:rPr>
        <w:t xml:space="preserve"> </w:t>
      </w:r>
      <w:r>
        <w:t>can</w:t>
      </w:r>
      <w:r>
        <w:rPr>
          <w:spacing w:val="15"/>
        </w:rPr>
        <w:t xml:space="preserve"> </w:t>
      </w:r>
      <w:r>
        <w:t>dump</w:t>
      </w:r>
      <w:r>
        <w:rPr>
          <w:spacing w:val="15"/>
        </w:rPr>
        <w:t xml:space="preserve"> </w:t>
      </w:r>
      <w:r>
        <w:t>people</w:t>
      </w:r>
      <w:r>
        <w:rPr>
          <w:spacing w:val="15"/>
        </w:rPr>
        <w:t xml:space="preserve"> </w:t>
      </w:r>
      <w:r>
        <w:t>overboard.</w:t>
      </w:r>
      <w:r>
        <w:rPr>
          <w:spacing w:val="14"/>
        </w:rPr>
        <w:t xml:space="preserve"> </w:t>
      </w:r>
      <w:r>
        <w:t>Nice</w:t>
      </w:r>
      <w:r>
        <w:rPr>
          <w:spacing w:val="14"/>
        </w:rPr>
        <w:t xml:space="preserve"> </w:t>
      </w:r>
      <w:r>
        <w:t>slow</w:t>
      </w:r>
      <w:r>
        <w:rPr>
          <w:spacing w:val="16"/>
        </w:rPr>
        <w:t xml:space="preserve"> </w:t>
      </w:r>
      <w:r>
        <w:t>turns,</w:t>
      </w:r>
      <w:r>
        <w:rPr>
          <w:spacing w:val="14"/>
        </w:rPr>
        <w:t xml:space="preserve"> </w:t>
      </w:r>
      <w:r>
        <w:t>well-</w:t>
      </w:r>
    </w:p>
    <w:p w:rsidR="00EC74BB" w:rsidRDefault="00EC74BB" w:rsidP="00EC74BB">
      <w:pPr>
        <w:spacing w:line="251" w:lineRule="auto"/>
        <w:sectPr w:rsidR="00EC74BB">
          <w:pgSz w:w="12240" w:h="15840"/>
          <w:pgMar w:top="660" w:right="1320" w:bottom="1700" w:left="1340" w:header="0" w:footer="1503" w:gutter="0"/>
          <w:cols w:space="720"/>
        </w:sectPr>
      </w:pPr>
    </w:p>
    <w:p w:rsidR="00EC74BB" w:rsidRDefault="00EC74BB" w:rsidP="00EC74BB">
      <w:pPr>
        <w:pStyle w:val="BodyText"/>
        <w:spacing w:before="67" w:line="252" w:lineRule="auto"/>
        <w:ind w:left="821" w:right="334"/>
      </w:pPr>
      <w:proofErr w:type="gramStart"/>
      <w:r>
        <w:lastRenderedPageBreak/>
        <w:t>signaled</w:t>
      </w:r>
      <w:proofErr w:type="gramEnd"/>
      <w:r>
        <w:rPr>
          <w:spacing w:val="11"/>
        </w:rPr>
        <w:t xml:space="preserve"> </w:t>
      </w:r>
      <w:r>
        <w:t>ahead</w:t>
      </w:r>
      <w:r>
        <w:rPr>
          <w:spacing w:val="12"/>
        </w:rPr>
        <w:t xml:space="preserve"> </w:t>
      </w:r>
      <w:r>
        <w:t>of</w:t>
      </w:r>
      <w:r>
        <w:rPr>
          <w:spacing w:val="11"/>
        </w:rPr>
        <w:t xml:space="preserve"> </w:t>
      </w:r>
      <w:r>
        <w:t>time</w:t>
      </w:r>
      <w:r>
        <w:rPr>
          <w:spacing w:val="12"/>
        </w:rPr>
        <w:t xml:space="preserve"> </w:t>
      </w:r>
      <w:r>
        <w:t>lessens</w:t>
      </w:r>
      <w:r>
        <w:rPr>
          <w:spacing w:val="11"/>
        </w:rPr>
        <w:t xml:space="preserve"> </w:t>
      </w:r>
      <w:r>
        <w:t>the</w:t>
      </w:r>
      <w:r>
        <w:rPr>
          <w:spacing w:val="12"/>
        </w:rPr>
        <w:t xml:space="preserve"> </w:t>
      </w:r>
      <w:r>
        <w:t>risk</w:t>
      </w:r>
      <w:r>
        <w:rPr>
          <w:spacing w:val="11"/>
        </w:rPr>
        <w:t xml:space="preserve"> </w:t>
      </w:r>
      <w:r>
        <w:t>of</w:t>
      </w:r>
      <w:r>
        <w:rPr>
          <w:spacing w:val="12"/>
        </w:rPr>
        <w:t xml:space="preserve"> </w:t>
      </w:r>
      <w:r>
        <w:t>having</w:t>
      </w:r>
      <w:r>
        <w:rPr>
          <w:spacing w:val="11"/>
        </w:rPr>
        <w:t xml:space="preserve"> </w:t>
      </w:r>
      <w:r>
        <w:t>to</w:t>
      </w:r>
      <w:r>
        <w:rPr>
          <w:spacing w:val="12"/>
        </w:rPr>
        <w:t xml:space="preserve"> </w:t>
      </w:r>
      <w:r>
        <w:t>stop</w:t>
      </w:r>
      <w:r>
        <w:rPr>
          <w:spacing w:val="11"/>
        </w:rPr>
        <w:t xml:space="preserve"> </w:t>
      </w:r>
      <w:r>
        <w:t>the</w:t>
      </w:r>
      <w:r>
        <w:rPr>
          <w:spacing w:val="12"/>
        </w:rPr>
        <w:t xml:space="preserve"> </w:t>
      </w:r>
      <w:r>
        <w:t>boat</w:t>
      </w:r>
      <w:r>
        <w:rPr>
          <w:spacing w:val="10"/>
        </w:rPr>
        <w:t xml:space="preserve"> </w:t>
      </w:r>
      <w:r>
        <w:t>and</w:t>
      </w:r>
      <w:r>
        <w:rPr>
          <w:spacing w:val="12"/>
        </w:rPr>
        <w:t xml:space="preserve"> </w:t>
      </w:r>
      <w:r>
        <w:t>pick</w:t>
      </w:r>
      <w:r>
        <w:rPr>
          <w:spacing w:val="11"/>
        </w:rPr>
        <w:t xml:space="preserve"> </w:t>
      </w:r>
      <w:r>
        <w:t>up</w:t>
      </w:r>
      <w:r>
        <w:rPr>
          <w:spacing w:val="12"/>
        </w:rPr>
        <w:t xml:space="preserve"> </w:t>
      </w:r>
      <w:r>
        <w:t>those</w:t>
      </w:r>
      <w:r>
        <w:rPr>
          <w:spacing w:val="12"/>
        </w:rPr>
        <w:t xml:space="preserve"> </w:t>
      </w:r>
      <w:r>
        <w:t>that</w:t>
      </w:r>
      <w:r>
        <w:rPr>
          <w:spacing w:val="10"/>
        </w:rPr>
        <w:t xml:space="preserve"> </w:t>
      </w:r>
      <w:r>
        <w:t>fell</w:t>
      </w:r>
      <w:r>
        <w:rPr>
          <w:spacing w:val="10"/>
        </w:rPr>
        <w:t xml:space="preserve"> </w:t>
      </w:r>
      <w:r>
        <w:t>off</w:t>
      </w:r>
      <w:r>
        <w:rPr>
          <w:spacing w:val="114"/>
          <w:w w:val="102"/>
        </w:rPr>
        <w:t xml:space="preserve"> </w:t>
      </w:r>
      <w:r>
        <w:t>and</w:t>
      </w:r>
      <w:r>
        <w:rPr>
          <w:spacing w:val="13"/>
        </w:rPr>
        <w:t xml:space="preserve"> </w:t>
      </w:r>
      <w:r>
        <w:t>were</w:t>
      </w:r>
      <w:r>
        <w:rPr>
          <w:spacing w:val="14"/>
        </w:rPr>
        <w:t xml:space="preserve"> </w:t>
      </w:r>
      <w:r>
        <w:t>not</w:t>
      </w:r>
      <w:r>
        <w:rPr>
          <w:spacing w:val="13"/>
        </w:rPr>
        <w:t xml:space="preserve"> </w:t>
      </w:r>
      <w:r>
        <w:t>able</w:t>
      </w:r>
      <w:r>
        <w:rPr>
          <w:spacing w:val="14"/>
        </w:rPr>
        <w:t xml:space="preserve"> </w:t>
      </w:r>
      <w:r>
        <w:t>to</w:t>
      </w:r>
      <w:r>
        <w:rPr>
          <w:spacing w:val="14"/>
        </w:rPr>
        <w:t xml:space="preserve"> </w:t>
      </w:r>
      <w:r>
        <w:t>swim.</w:t>
      </w:r>
    </w:p>
    <w:p w:rsidR="00EC74BB" w:rsidRDefault="00EC74BB" w:rsidP="00EC74BB">
      <w:pPr>
        <w:spacing w:before="10" w:line="240" w:lineRule="exact"/>
        <w:rPr>
          <w:sz w:val="24"/>
          <w:szCs w:val="24"/>
        </w:rPr>
      </w:pPr>
    </w:p>
    <w:p w:rsidR="00EC74BB" w:rsidRDefault="00EC74BB" w:rsidP="00EC74BB">
      <w:pPr>
        <w:pStyle w:val="BodyText"/>
        <w:spacing w:line="251" w:lineRule="auto"/>
        <w:ind w:left="821" w:right="373"/>
      </w:pPr>
      <w:r>
        <w:t>The</w:t>
      </w:r>
      <w:r>
        <w:rPr>
          <w:spacing w:val="14"/>
        </w:rPr>
        <w:t xml:space="preserve"> </w:t>
      </w:r>
      <w:r>
        <w:t>biggest</w:t>
      </w:r>
      <w:r>
        <w:rPr>
          <w:spacing w:val="14"/>
        </w:rPr>
        <w:t xml:space="preserve"> </w:t>
      </w:r>
      <w:r>
        <w:t>surprise</w:t>
      </w:r>
      <w:r>
        <w:rPr>
          <w:spacing w:val="15"/>
        </w:rPr>
        <w:t xml:space="preserve"> </w:t>
      </w:r>
      <w:r>
        <w:t>to</w:t>
      </w:r>
      <w:r>
        <w:rPr>
          <w:spacing w:val="15"/>
        </w:rPr>
        <w:t xml:space="preserve"> </w:t>
      </w:r>
      <w:r>
        <w:t>new</w:t>
      </w:r>
      <w:r>
        <w:rPr>
          <w:spacing w:val="16"/>
        </w:rPr>
        <w:t xml:space="preserve"> </w:t>
      </w:r>
      <w:r>
        <w:t>Board</w:t>
      </w:r>
      <w:r>
        <w:rPr>
          <w:spacing w:val="15"/>
        </w:rPr>
        <w:t xml:space="preserve"> </w:t>
      </w:r>
      <w:r>
        <w:t>members</w:t>
      </w:r>
      <w:r>
        <w:rPr>
          <w:spacing w:val="15"/>
        </w:rPr>
        <w:t xml:space="preserve"> </w:t>
      </w:r>
      <w:r>
        <w:t>is</w:t>
      </w:r>
      <w:r>
        <w:rPr>
          <w:spacing w:val="15"/>
        </w:rPr>
        <w:t xml:space="preserve"> </w:t>
      </w:r>
      <w:r>
        <w:t>that</w:t>
      </w:r>
      <w:r>
        <w:rPr>
          <w:spacing w:val="14"/>
        </w:rPr>
        <w:t xml:space="preserve"> </w:t>
      </w:r>
      <w:r>
        <w:t>the</w:t>
      </w:r>
      <w:r>
        <w:rPr>
          <w:spacing w:val="14"/>
        </w:rPr>
        <w:t xml:space="preserve"> </w:t>
      </w:r>
      <w:r>
        <w:t>Pastor</w:t>
      </w:r>
      <w:r>
        <w:rPr>
          <w:spacing w:val="14"/>
        </w:rPr>
        <w:t xml:space="preserve"> </w:t>
      </w:r>
      <w:r>
        <w:t>desires</w:t>
      </w:r>
      <w:r>
        <w:rPr>
          <w:spacing w:val="15"/>
        </w:rPr>
        <w:t xml:space="preserve"> </w:t>
      </w:r>
      <w:r>
        <w:t>and</w:t>
      </w:r>
      <w:r>
        <w:rPr>
          <w:spacing w:val="15"/>
        </w:rPr>
        <w:t xml:space="preserve"> </w:t>
      </w:r>
      <w:r>
        <w:t>really</w:t>
      </w:r>
      <w:r>
        <w:rPr>
          <w:spacing w:val="15"/>
        </w:rPr>
        <w:t xml:space="preserve"> </w:t>
      </w:r>
      <w:r>
        <w:t>needs</w:t>
      </w:r>
      <w:r>
        <w:rPr>
          <w:spacing w:val="15"/>
        </w:rPr>
        <w:t xml:space="preserve"> </w:t>
      </w:r>
      <w:r>
        <w:t>counsel</w:t>
      </w:r>
      <w:r>
        <w:rPr>
          <w:spacing w:val="96"/>
          <w:w w:val="102"/>
        </w:rPr>
        <w:t xml:space="preserve"> </w:t>
      </w:r>
      <w:r>
        <w:t>and</w:t>
      </w:r>
      <w:r>
        <w:rPr>
          <w:spacing w:val="14"/>
        </w:rPr>
        <w:t xml:space="preserve"> </w:t>
      </w:r>
      <w:r>
        <w:t>advice</w:t>
      </w:r>
      <w:r>
        <w:rPr>
          <w:spacing w:val="14"/>
        </w:rPr>
        <w:t xml:space="preserve"> </w:t>
      </w:r>
      <w:r>
        <w:t>from</w:t>
      </w:r>
      <w:r>
        <w:rPr>
          <w:spacing w:val="15"/>
        </w:rPr>
        <w:t xml:space="preserve"> </w:t>
      </w:r>
      <w:r>
        <w:t>the</w:t>
      </w:r>
      <w:r>
        <w:rPr>
          <w:spacing w:val="14"/>
        </w:rPr>
        <w:t xml:space="preserve"> </w:t>
      </w:r>
      <w:r>
        <w:t>Board</w:t>
      </w:r>
      <w:r>
        <w:rPr>
          <w:spacing w:val="14"/>
        </w:rPr>
        <w:t xml:space="preserve"> </w:t>
      </w:r>
      <w:r>
        <w:t>on</w:t>
      </w:r>
      <w:r>
        <w:rPr>
          <w:spacing w:val="15"/>
        </w:rPr>
        <w:t xml:space="preserve"> </w:t>
      </w:r>
      <w:r>
        <w:t>the</w:t>
      </w:r>
      <w:r>
        <w:rPr>
          <w:spacing w:val="14"/>
        </w:rPr>
        <w:t xml:space="preserve"> </w:t>
      </w:r>
      <w:r>
        <w:t>entire</w:t>
      </w:r>
      <w:r>
        <w:rPr>
          <w:spacing w:val="14"/>
        </w:rPr>
        <w:t xml:space="preserve"> </w:t>
      </w:r>
      <w:r>
        <w:t>array</w:t>
      </w:r>
      <w:r>
        <w:rPr>
          <w:spacing w:val="14"/>
        </w:rPr>
        <w:t xml:space="preserve"> </w:t>
      </w:r>
      <w:r>
        <w:t>of</w:t>
      </w:r>
      <w:r>
        <w:rPr>
          <w:spacing w:val="14"/>
        </w:rPr>
        <w:t xml:space="preserve"> </w:t>
      </w:r>
      <w:r>
        <w:t>issues</w:t>
      </w:r>
      <w:r>
        <w:rPr>
          <w:spacing w:val="14"/>
        </w:rPr>
        <w:t xml:space="preserve"> </w:t>
      </w:r>
      <w:r>
        <w:t>facing</w:t>
      </w:r>
      <w:r>
        <w:rPr>
          <w:spacing w:val="14"/>
        </w:rPr>
        <w:t xml:space="preserve"> </w:t>
      </w:r>
      <w:r>
        <w:t>the</w:t>
      </w:r>
      <w:r>
        <w:rPr>
          <w:spacing w:val="14"/>
        </w:rPr>
        <w:t xml:space="preserve"> </w:t>
      </w:r>
      <w:r>
        <w:t>church.</w:t>
      </w:r>
      <w:r>
        <w:rPr>
          <w:spacing w:val="13"/>
        </w:rPr>
        <w:t xml:space="preserve"> </w:t>
      </w:r>
      <w:r>
        <w:t>Smart</w:t>
      </w:r>
      <w:r>
        <w:rPr>
          <w:spacing w:val="13"/>
        </w:rPr>
        <w:t xml:space="preserve"> </w:t>
      </w:r>
      <w:r>
        <w:t>Pastors</w:t>
      </w:r>
      <w:r>
        <w:rPr>
          <w:spacing w:val="15"/>
        </w:rPr>
        <w:t xml:space="preserve"> </w:t>
      </w:r>
      <w:r>
        <w:t>make</w:t>
      </w:r>
      <w:r>
        <w:rPr>
          <w:spacing w:val="92"/>
          <w:w w:val="102"/>
        </w:rPr>
        <w:t xml:space="preserve"> </w:t>
      </w:r>
      <w:r>
        <w:t>sure</w:t>
      </w:r>
      <w:r>
        <w:rPr>
          <w:spacing w:val="18"/>
        </w:rPr>
        <w:t xml:space="preserve"> </w:t>
      </w:r>
      <w:r>
        <w:t>their</w:t>
      </w:r>
      <w:r>
        <w:rPr>
          <w:spacing w:val="17"/>
        </w:rPr>
        <w:t xml:space="preserve"> </w:t>
      </w:r>
      <w:r>
        <w:t>Board</w:t>
      </w:r>
      <w:r>
        <w:rPr>
          <w:spacing w:val="19"/>
        </w:rPr>
        <w:t xml:space="preserve"> </w:t>
      </w:r>
      <w:r>
        <w:t>members</w:t>
      </w:r>
      <w:r>
        <w:rPr>
          <w:spacing w:val="18"/>
        </w:rPr>
        <w:t xml:space="preserve"> </w:t>
      </w:r>
      <w:r>
        <w:t>are</w:t>
      </w:r>
      <w:r>
        <w:rPr>
          <w:spacing w:val="19"/>
        </w:rPr>
        <w:t xml:space="preserve"> </w:t>
      </w:r>
      <w:r>
        <w:t>fully</w:t>
      </w:r>
      <w:r>
        <w:rPr>
          <w:spacing w:val="18"/>
        </w:rPr>
        <w:t xml:space="preserve"> </w:t>
      </w:r>
      <w:r>
        <w:t>informed,</w:t>
      </w:r>
      <w:r>
        <w:rPr>
          <w:spacing w:val="17"/>
        </w:rPr>
        <w:t xml:space="preserve"> </w:t>
      </w:r>
      <w:r>
        <w:t>and</w:t>
      </w:r>
      <w:r>
        <w:rPr>
          <w:spacing w:val="19"/>
        </w:rPr>
        <w:t xml:space="preserve"> </w:t>
      </w:r>
      <w:r>
        <w:t>participate</w:t>
      </w:r>
      <w:r>
        <w:rPr>
          <w:spacing w:val="18"/>
        </w:rPr>
        <w:t xml:space="preserve"> </w:t>
      </w:r>
      <w:r>
        <w:t>in</w:t>
      </w:r>
      <w:r>
        <w:rPr>
          <w:spacing w:val="19"/>
        </w:rPr>
        <w:t xml:space="preserve"> </w:t>
      </w:r>
      <w:r>
        <w:t>the</w:t>
      </w:r>
      <w:r>
        <w:rPr>
          <w:spacing w:val="18"/>
        </w:rPr>
        <w:t xml:space="preserve"> </w:t>
      </w:r>
      <w:r>
        <w:t>decision-making</w:t>
      </w:r>
      <w:r>
        <w:rPr>
          <w:spacing w:val="19"/>
        </w:rPr>
        <w:t xml:space="preserve"> </w:t>
      </w:r>
      <w:r>
        <w:t>within</w:t>
      </w:r>
      <w:r>
        <w:rPr>
          <w:spacing w:val="18"/>
        </w:rPr>
        <w:t xml:space="preserve"> </w:t>
      </w:r>
      <w:r>
        <w:t>the</w:t>
      </w:r>
      <w:r>
        <w:rPr>
          <w:spacing w:val="74"/>
          <w:w w:val="102"/>
        </w:rPr>
        <w:t xml:space="preserve"> </w:t>
      </w:r>
      <w:r>
        <w:t>church.</w:t>
      </w:r>
      <w:r>
        <w:rPr>
          <w:spacing w:val="13"/>
        </w:rPr>
        <w:t xml:space="preserve"> </w:t>
      </w:r>
      <w:r>
        <w:t>Yet</w:t>
      </w:r>
      <w:r>
        <w:rPr>
          <w:spacing w:val="13"/>
        </w:rPr>
        <w:t xml:space="preserve"> </w:t>
      </w:r>
      <w:r>
        <w:t>even</w:t>
      </w:r>
      <w:r>
        <w:rPr>
          <w:spacing w:val="14"/>
        </w:rPr>
        <w:t xml:space="preserve"> </w:t>
      </w:r>
      <w:r>
        <w:t>smart</w:t>
      </w:r>
      <w:r>
        <w:rPr>
          <w:spacing w:val="13"/>
        </w:rPr>
        <w:t xml:space="preserve"> </w:t>
      </w:r>
      <w:r>
        <w:t>Pastors</w:t>
      </w:r>
      <w:r>
        <w:rPr>
          <w:spacing w:val="14"/>
        </w:rPr>
        <w:t xml:space="preserve"> </w:t>
      </w:r>
      <w:r>
        <w:t>make</w:t>
      </w:r>
      <w:r>
        <w:rPr>
          <w:spacing w:val="14"/>
        </w:rPr>
        <w:t xml:space="preserve"> </w:t>
      </w:r>
      <w:r>
        <w:t>mistakes</w:t>
      </w:r>
      <w:r>
        <w:rPr>
          <w:spacing w:val="14"/>
        </w:rPr>
        <w:t xml:space="preserve"> </w:t>
      </w:r>
      <w:r>
        <w:t>from</w:t>
      </w:r>
      <w:r>
        <w:rPr>
          <w:spacing w:val="16"/>
        </w:rPr>
        <w:t xml:space="preserve"> </w:t>
      </w:r>
      <w:r>
        <w:t>time</w:t>
      </w:r>
      <w:r>
        <w:rPr>
          <w:spacing w:val="14"/>
        </w:rPr>
        <w:t xml:space="preserve"> </w:t>
      </w:r>
      <w:r>
        <w:t>to</w:t>
      </w:r>
      <w:r>
        <w:rPr>
          <w:spacing w:val="14"/>
        </w:rPr>
        <w:t xml:space="preserve"> </w:t>
      </w:r>
      <w:r>
        <w:t>time,</w:t>
      </w:r>
      <w:r>
        <w:rPr>
          <w:spacing w:val="13"/>
        </w:rPr>
        <w:t xml:space="preserve"> </w:t>
      </w:r>
      <w:r>
        <w:t>and</w:t>
      </w:r>
      <w:r>
        <w:rPr>
          <w:spacing w:val="14"/>
        </w:rPr>
        <w:t xml:space="preserve"> </w:t>
      </w:r>
      <w:r>
        <w:t>that</w:t>
      </w:r>
      <w:r>
        <w:rPr>
          <w:spacing w:val="13"/>
        </w:rPr>
        <w:t xml:space="preserve"> </w:t>
      </w:r>
      <w:r>
        <w:t>is</w:t>
      </w:r>
      <w:r>
        <w:rPr>
          <w:spacing w:val="15"/>
        </w:rPr>
        <w:t xml:space="preserve"> </w:t>
      </w:r>
      <w:r>
        <w:t>when</w:t>
      </w:r>
      <w:r>
        <w:rPr>
          <w:spacing w:val="14"/>
        </w:rPr>
        <w:t xml:space="preserve"> </w:t>
      </w:r>
      <w:r>
        <w:t>the</w:t>
      </w:r>
      <w:r>
        <w:rPr>
          <w:spacing w:val="14"/>
        </w:rPr>
        <w:t xml:space="preserve"> </w:t>
      </w:r>
      <w:r>
        <w:t>value</w:t>
      </w:r>
      <w:r>
        <w:rPr>
          <w:spacing w:val="14"/>
        </w:rPr>
        <w:t xml:space="preserve"> </w:t>
      </w:r>
      <w:r>
        <w:t>of</w:t>
      </w:r>
      <w:r>
        <w:rPr>
          <w:spacing w:val="15"/>
        </w:rPr>
        <w:t xml:space="preserve"> </w:t>
      </w:r>
      <w:r>
        <w:t>a</w:t>
      </w:r>
      <w:r>
        <w:rPr>
          <w:spacing w:val="66"/>
          <w:w w:val="102"/>
        </w:rPr>
        <w:t xml:space="preserve"> </w:t>
      </w:r>
      <w:r>
        <w:t>competent</w:t>
      </w:r>
      <w:r>
        <w:rPr>
          <w:spacing w:val="13"/>
        </w:rPr>
        <w:t xml:space="preserve"> </w:t>
      </w:r>
      <w:r>
        <w:t>Board</w:t>
      </w:r>
      <w:r>
        <w:rPr>
          <w:spacing w:val="15"/>
        </w:rPr>
        <w:t xml:space="preserve"> </w:t>
      </w:r>
      <w:r>
        <w:t>really</w:t>
      </w:r>
      <w:r>
        <w:rPr>
          <w:spacing w:val="14"/>
        </w:rPr>
        <w:t xml:space="preserve"> </w:t>
      </w:r>
      <w:r>
        <w:t>shows.</w:t>
      </w:r>
      <w:r>
        <w:rPr>
          <w:spacing w:val="14"/>
        </w:rPr>
        <w:t xml:space="preserve"> </w:t>
      </w:r>
      <w:r>
        <w:t>When</w:t>
      </w:r>
      <w:r>
        <w:rPr>
          <w:spacing w:val="14"/>
        </w:rPr>
        <w:t xml:space="preserve"> </w:t>
      </w:r>
      <w:r>
        <w:t>you</w:t>
      </w:r>
      <w:r>
        <w:rPr>
          <w:spacing w:val="15"/>
        </w:rPr>
        <w:t xml:space="preserve"> </w:t>
      </w:r>
      <w:r>
        <w:t>can</w:t>
      </w:r>
      <w:r>
        <w:rPr>
          <w:spacing w:val="15"/>
        </w:rPr>
        <w:t xml:space="preserve"> </w:t>
      </w:r>
      <w:r>
        <w:t>surround</w:t>
      </w:r>
      <w:r>
        <w:rPr>
          <w:spacing w:val="14"/>
        </w:rPr>
        <w:t xml:space="preserve"> </w:t>
      </w:r>
      <w:r>
        <w:t>a</w:t>
      </w:r>
      <w:r>
        <w:rPr>
          <w:spacing w:val="15"/>
        </w:rPr>
        <w:t xml:space="preserve"> </w:t>
      </w:r>
      <w:r>
        <w:t>Pastor</w:t>
      </w:r>
      <w:r>
        <w:rPr>
          <w:spacing w:val="14"/>
        </w:rPr>
        <w:t xml:space="preserve"> </w:t>
      </w:r>
      <w:r>
        <w:t>and</w:t>
      </w:r>
      <w:r>
        <w:rPr>
          <w:spacing w:val="15"/>
        </w:rPr>
        <w:t xml:space="preserve"> </w:t>
      </w:r>
      <w:r>
        <w:t>get</w:t>
      </w:r>
      <w:r>
        <w:rPr>
          <w:spacing w:val="14"/>
        </w:rPr>
        <w:t xml:space="preserve"> </w:t>
      </w:r>
      <w:r>
        <w:t>him</w:t>
      </w:r>
      <w:r>
        <w:rPr>
          <w:spacing w:val="16"/>
        </w:rPr>
        <w:t xml:space="preserve"> </w:t>
      </w:r>
      <w:r>
        <w:t>or</w:t>
      </w:r>
      <w:r>
        <w:rPr>
          <w:spacing w:val="13"/>
        </w:rPr>
        <w:t xml:space="preserve"> </w:t>
      </w:r>
      <w:r>
        <w:t>her</w:t>
      </w:r>
      <w:r>
        <w:rPr>
          <w:spacing w:val="14"/>
        </w:rPr>
        <w:t xml:space="preserve"> </w:t>
      </w:r>
      <w:r>
        <w:t>through</w:t>
      </w:r>
      <w:r>
        <w:rPr>
          <w:spacing w:val="14"/>
        </w:rPr>
        <w:t xml:space="preserve"> </w:t>
      </w:r>
      <w:r>
        <w:t>a</w:t>
      </w:r>
      <w:r>
        <w:rPr>
          <w:spacing w:val="68"/>
          <w:w w:val="102"/>
        </w:rPr>
        <w:t xml:space="preserve"> </w:t>
      </w:r>
      <w:r>
        <w:t>crisis</w:t>
      </w:r>
      <w:r>
        <w:rPr>
          <w:spacing w:val="15"/>
        </w:rPr>
        <w:t xml:space="preserve"> </w:t>
      </w:r>
      <w:r>
        <w:t>with</w:t>
      </w:r>
      <w:r>
        <w:rPr>
          <w:spacing w:val="15"/>
        </w:rPr>
        <w:t xml:space="preserve"> </w:t>
      </w:r>
      <w:r>
        <w:t>minimal</w:t>
      </w:r>
      <w:r>
        <w:rPr>
          <w:spacing w:val="14"/>
        </w:rPr>
        <w:t xml:space="preserve"> </w:t>
      </w:r>
      <w:r>
        <w:t>damage</w:t>
      </w:r>
      <w:r>
        <w:rPr>
          <w:spacing w:val="16"/>
        </w:rPr>
        <w:t xml:space="preserve"> </w:t>
      </w:r>
      <w:r>
        <w:t>to</w:t>
      </w:r>
      <w:r>
        <w:rPr>
          <w:spacing w:val="15"/>
        </w:rPr>
        <w:t xml:space="preserve"> </w:t>
      </w:r>
      <w:r>
        <w:t>the</w:t>
      </w:r>
      <w:r>
        <w:rPr>
          <w:spacing w:val="15"/>
        </w:rPr>
        <w:t xml:space="preserve"> </w:t>
      </w:r>
      <w:r>
        <w:t>church,</w:t>
      </w:r>
      <w:r>
        <w:rPr>
          <w:spacing w:val="15"/>
        </w:rPr>
        <w:t xml:space="preserve"> </w:t>
      </w:r>
      <w:r>
        <w:t>you</w:t>
      </w:r>
      <w:r>
        <w:rPr>
          <w:spacing w:val="15"/>
        </w:rPr>
        <w:t xml:space="preserve"> </w:t>
      </w:r>
      <w:r>
        <w:t>and</w:t>
      </w:r>
      <w:r>
        <w:rPr>
          <w:spacing w:val="15"/>
        </w:rPr>
        <w:t xml:space="preserve"> </w:t>
      </w:r>
      <w:r>
        <w:t>your</w:t>
      </w:r>
      <w:r>
        <w:rPr>
          <w:spacing w:val="15"/>
        </w:rPr>
        <w:t xml:space="preserve"> </w:t>
      </w:r>
      <w:r>
        <w:t>fellow</w:t>
      </w:r>
      <w:r>
        <w:rPr>
          <w:spacing w:val="16"/>
        </w:rPr>
        <w:t xml:space="preserve"> </w:t>
      </w:r>
      <w:r>
        <w:t>Board</w:t>
      </w:r>
      <w:r>
        <w:rPr>
          <w:spacing w:val="15"/>
        </w:rPr>
        <w:t xml:space="preserve"> </w:t>
      </w:r>
      <w:r>
        <w:t>members</w:t>
      </w:r>
      <w:r>
        <w:rPr>
          <w:spacing w:val="16"/>
        </w:rPr>
        <w:t xml:space="preserve"> </w:t>
      </w:r>
      <w:r>
        <w:t>are</w:t>
      </w:r>
      <w:r>
        <w:rPr>
          <w:spacing w:val="15"/>
        </w:rPr>
        <w:t xml:space="preserve"> </w:t>
      </w:r>
      <w:r>
        <w:t>living</w:t>
      </w:r>
      <w:r>
        <w:rPr>
          <w:spacing w:val="16"/>
        </w:rPr>
        <w:t xml:space="preserve"> </w:t>
      </w:r>
      <w:r>
        <w:t>out</w:t>
      </w:r>
      <w:r>
        <w:rPr>
          <w:spacing w:val="86"/>
          <w:w w:val="102"/>
        </w:rPr>
        <w:t xml:space="preserve"> </w:t>
      </w:r>
      <w:r>
        <w:t>your</w:t>
      </w:r>
      <w:r>
        <w:rPr>
          <w:spacing w:val="30"/>
        </w:rPr>
        <w:t xml:space="preserve"> </w:t>
      </w:r>
      <w:r>
        <w:t>partnership.</w:t>
      </w:r>
    </w:p>
    <w:p w:rsidR="00EC74BB" w:rsidRDefault="00EC74BB" w:rsidP="00EC74BB">
      <w:pPr>
        <w:spacing w:line="251" w:lineRule="auto"/>
        <w:sectPr w:rsidR="00EC74BB">
          <w:pgSz w:w="12240" w:h="15840"/>
          <w:pgMar w:top="660" w:right="1320" w:bottom="1700" w:left="1340" w:header="0" w:footer="1503" w:gutter="0"/>
          <w:cols w:space="720"/>
        </w:sectPr>
      </w:pPr>
    </w:p>
    <w:p w:rsidR="00EC74BB" w:rsidRDefault="00EC74BB" w:rsidP="00EC74BB">
      <w:pPr>
        <w:pStyle w:val="Heading8"/>
        <w:spacing w:before="61"/>
        <w:ind w:right="373"/>
        <w:rPr>
          <w:b w:val="0"/>
          <w:bCs w:val="0"/>
        </w:rPr>
      </w:pPr>
      <w:proofErr w:type="gramStart"/>
      <w:r>
        <w:lastRenderedPageBreak/>
        <w:t xml:space="preserve">Discussion </w:t>
      </w:r>
      <w:r>
        <w:rPr>
          <w:spacing w:val="7"/>
        </w:rPr>
        <w:t xml:space="preserve"> </w:t>
      </w:r>
      <w:r>
        <w:t>Questions</w:t>
      </w:r>
      <w:proofErr w:type="gramEnd"/>
    </w:p>
    <w:p w:rsidR="00EC74BB" w:rsidRDefault="00EC74BB" w:rsidP="00EC74BB">
      <w:pPr>
        <w:pStyle w:val="BodyText"/>
        <w:spacing w:before="8"/>
        <w:ind w:left="461" w:right="373"/>
      </w:pPr>
      <w:r>
        <w:t>Have</w:t>
      </w:r>
      <w:r>
        <w:rPr>
          <w:spacing w:val="13"/>
        </w:rPr>
        <w:t xml:space="preserve"> </w:t>
      </w:r>
      <w:r>
        <w:t>each</w:t>
      </w:r>
      <w:r>
        <w:rPr>
          <w:spacing w:val="14"/>
        </w:rPr>
        <w:t xml:space="preserve"> </w:t>
      </w:r>
      <w:r>
        <w:t>person</w:t>
      </w:r>
      <w:r>
        <w:rPr>
          <w:spacing w:val="14"/>
        </w:rPr>
        <w:t xml:space="preserve"> </w:t>
      </w:r>
      <w:r>
        <w:t>write</w:t>
      </w:r>
      <w:r>
        <w:rPr>
          <w:spacing w:val="13"/>
        </w:rPr>
        <w:t xml:space="preserve"> </w:t>
      </w:r>
      <w:r>
        <w:t>the</w:t>
      </w:r>
      <w:r>
        <w:rPr>
          <w:spacing w:val="14"/>
        </w:rPr>
        <w:t xml:space="preserve"> </w:t>
      </w:r>
      <w:r>
        <w:t>answer</w:t>
      </w:r>
      <w:r>
        <w:rPr>
          <w:spacing w:val="12"/>
        </w:rPr>
        <w:t xml:space="preserve"> </w:t>
      </w:r>
      <w:r>
        <w:t>to</w:t>
      </w:r>
      <w:r>
        <w:rPr>
          <w:spacing w:val="14"/>
        </w:rPr>
        <w:t xml:space="preserve"> </w:t>
      </w:r>
      <w:r>
        <w:t>each</w:t>
      </w:r>
      <w:r>
        <w:rPr>
          <w:spacing w:val="14"/>
        </w:rPr>
        <w:t xml:space="preserve"> </w:t>
      </w:r>
      <w:r>
        <w:t>question</w:t>
      </w:r>
      <w:r>
        <w:rPr>
          <w:spacing w:val="13"/>
        </w:rPr>
        <w:t xml:space="preserve"> </w:t>
      </w:r>
      <w:r>
        <w:t>and</w:t>
      </w:r>
      <w:r>
        <w:rPr>
          <w:spacing w:val="14"/>
        </w:rPr>
        <w:t xml:space="preserve"> </w:t>
      </w:r>
      <w:r>
        <w:t>then</w:t>
      </w:r>
      <w:r>
        <w:rPr>
          <w:spacing w:val="14"/>
        </w:rPr>
        <w:t xml:space="preserve"> </w:t>
      </w:r>
      <w:r>
        <w:t>discuss</w:t>
      </w:r>
      <w:r>
        <w:rPr>
          <w:spacing w:val="13"/>
        </w:rPr>
        <w:t xml:space="preserve"> </w:t>
      </w:r>
      <w:r>
        <w:t>as</w:t>
      </w:r>
      <w:r>
        <w:rPr>
          <w:spacing w:val="14"/>
        </w:rPr>
        <w:t xml:space="preserve"> </w:t>
      </w:r>
      <w:r>
        <w:t>a</w:t>
      </w:r>
      <w:r>
        <w:rPr>
          <w:spacing w:val="14"/>
        </w:rPr>
        <w:t xml:space="preserve"> </w:t>
      </w:r>
      <w:r>
        <w:t>group.</w:t>
      </w:r>
    </w:p>
    <w:p w:rsidR="00EC74BB" w:rsidRDefault="00EC74BB" w:rsidP="00EC74BB">
      <w:pPr>
        <w:spacing w:line="220" w:lineRule="exact"/>
      </w:pPr>
    </w:p>
    <w:p w:rsidR="00EC74BB" w:rsidRDefault="00EC74BB" w:rsidP="00EC74BB">
      <w:pPr>
        <w:spacing w:before="2" w:line="300" w:lineRule="exact"/>
        <w:rPr>
          <w:sz w:val="30"/>
          <w:szCs w:val="30"/>
        </w:rPr>
      </w:pPr>
    </w:p>
    <w:p w:rsidR="00EC74BB" w:rsidRDefault="00EC74BB" w:rsidP="00EC74BB">
      <w:pPr>
        <w:pStyle w:val="BodyText"/>
        <w:numPr>
          <w:ilvl w:val="0"/>
          <w:numId w:val="37"/>
        </w:numPr>
        <w:tabs>
          <w:tab w:val="left" w:pos="822"/>
        </w:tabs>
      </w:pPr>
      <w:r>
        <w:t>Do</w:t>
      </w:r>
      <w:r>
        <w:rPr>
          <w:spacing w:val="14"/>
        </w:rPr>
        <w:t xml:space="preserve"> </w:t>
      </w:r>
      <w:r>
        <w:t>you</w:t>
      </w:r>
      <w:r>
        <w:rPr>
          <w:spacing w:val="14"/>
        </w:rPr>
        <w:t xml:space="preserve"> </w:t>
      </w:r>
      <w:r>
        <w:t>have</w:t>
      </w:r>
      <w:r>
        <w:rPr>
          <w:spacing w:val="15"/>
        </w:rPr>
        <w:t xml:space="preserve"> </w:t>
      </w:r>
      <w:r>
        <w:t>respect</w:t>
      </w:r>
      <w:r>
        <w:rPr>
          <w:spacing w:val="13"/>
        </w:rPr>
        <w:t xml:space="preserve"> </w:t>
      </w:r>
      <w:r>
        <w:t>for</w:t>
      </w:r>
      <w:r>
        <w:rPr>
          <w:spacing w:val="14"/>
        </w:rPr>
        <w:t xml:space="preserve"> </w:t>
      </w:r>
      <w:r>
        <w:t>the</w:t>
      </w:r>
      <w:r>
        <w:rPr>
          <w:spacing w:val="14"/>
        </w:rPr>
        <w:t xml:space="preserve"> </w:t>
      </w:r>
      <w:r>
        <w:t>leadership</w:t>
      </w:r>
      <w:r>
        <w:rPr>
          <w:spacing w:val="15"/>
        </w:rPr>
        <w:t xml:space="preserve"> </w:t>
      </w:r>
      <w:r>
        <w:t>of</w:t>
      </w:r>
      <w:r>
        <w:rPr>
          <w:spacing w:val="14"/>
        </w:rPr>
        <w:t xml:space="preserve"> </w:t>
      </w:r>
      <w:r>
        <w:t>your</w:t>
      </w:r>
      <w:r>
        <w:rPr>
          <w:spacing w:val="13"/>
        </w:rPr>
        <w:t xml:space="preserve"> </w:t>
      </w:r>
      <w:r>
        <w:t>Pastor?</w:t>
      </w:r>
      <w:r>
        <w:rPr>
          <w:spacing w:val="15"/>
        </w:rPr>
        <w:t xml:space="preserve"> </w:t>
      </w:r>
      <w:r>
        <w:t>Why</w:t>
      </w:r>
      <w:r>
        <w:rPr>
          <w:spacing w:val="14"/>
        </w:rPr>
        <w:t xml:space="preserve"> </w:t>
      </w:r>
      <w:r>
        <w:t>is</w:t>
      </w:r>
      <w:r>
        <w:rPr>
          <w:spacing w:val="15"/>
        </w:rPr>
        <w:t xml:space="preserve"> </w:t>
      </w:r>
      <w:r>
        <w:t>it</w:t>
      </w:r>
      <w:r>
        <w:rPr>
          <w:spacing w:val="13"/>
        </w:rPr>
        <w:t xml:space="preserve"> </w:t>
      </w:r>
      <w:r>
        <w:t>important?</w:t>
      </w:r>
    </w:p>
    <w:p w:rsidR="00EC74BB" w:rsidRDefault="00EC74BB" w:rsidP="00EC74BB">
      <w:pPr>
        <w:spacing w:before="5"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7"/>
        </w:numPr>
        <w:tabs>
          <w:tab w:val="left" w:pos="822"/>
        </w:tabs>
      </w:pPr>
      <w:r>
        <w:t>Are</w:t>
      </w:r>
      <w:r>
        <w:rPr>
          <w:spacing w:val="13"/>
        </w:rPr>
        <w:t xml:space="preserve"> </w:t>
      </w:r>
      <w:r>
        <w:t>you</w:t>
      </w:r>
      <w:r>
        <w:rPr>
          <w:spacing w:val="13"/>
        </w:rPr>
        <w:t xml:space="preserve"> </w:t>
      </w:r>
      <w:r>
        <w:t>able</w:t>
      </w:r>
      <w:r>
        <w:rPr>
          <w:spacing w:val="14"/>
        </w:rPr>
        <w:t xml:space="preserve"> </w:t>
      </w:r>
      <w:r>
        <w:t>to</w:t>
      </w:r>
      <w:r>
        <w:rPr>
          <w:spacing w:val="13"/>
        </w:rPr>
        <w:t xml:space="preserve"> </w:t>
      </w:r>
      <w:r>
        <w:t>discuss</w:t>
      </w:r>
      <w:r>
        <w:rPr>
          <w:spacing w:val="14"/>
        </w:rPr>
        <w:t xml:space="preserve"> </w:t>
      </w:r>
      <w:r>
        <w:t>openly</w:t>
      </w:r>
      <w:r>
        <w:rPr>
          <w:spacing w:val="13"/>
        </w:rPr>
        <w:t xml:space="preserve"> </w:t>
      </w:r>
      <w:r>
        <w:t>with</w:t>
      </w:r>
      <w:r>
        <w:rPr>
          <w:spacing w:val="14"/>
        </w:rPr>
        <w:t xml:space="preserve"> </w:t>
      </w:r>
      <w:r>
        <w:t>the</w:t>
      </w:r>
      <w:r>
        <w:rPr>
          <w:spacing w:val="13"/>
        </w:rPr>
        <w:t xml:space="preserve"> </w:t>
      </w:r>
      <w:r>
        <w:t>Pastor</w:t>
      </w:r>
      <w:r>
        <w:rPr>
          <w:spacing w:val="13"/>
        </w:rPr>
        <w:t xml:space="preserve"> </w:t>
      </w:r>
      <w:r>
        <w:t>issues</w:t>
      </w:r>
      <w:r>
        <w:rPr>
          <w:spacing w:val="13"/>
        </w:rPr>
        <w:t xml:space="preserve"> </w:t>
      </w:r>
      <w:r>
        <w:t>that</w:t>
      </w:r>
      <w:r>
        <w:rPr>
          <w:spacing w:val="12"/>
        </w:rPr>
        <w:t xml:space="preserve"> </w:t>
      </w:r>
      <w:r>
        <w:t>are</w:t>
      </w:r>
      <w:r>
        <w:rPr>
          <w:spacing w:val="14"/>
        </w:rPr>
        <w:t xml:space="preserve"> </w:t>
      </w:r>
      <w:r>
        <w:t>difficult</w:t>
      </w:r>
      <w:r>
        <w:rPr>
          <w:spacing w:val="12"/>
        </w:rPr>
        <w:t xml:space="preserve"> </w:t>
      </w:r>
      <w:r>
        <w:t>as</w:t>
      </w:r>
      <w:r>
        <w:rPr>
          <w:spacing w:val="14"/>
        </w:rPr>
        <w:t xml:space="preserve"> </w:t>
      </w:r>
      <w:r>
        <w:t>well</w:t>
      </w:r>
      <w:r>
        <w:rPr>
          <w:spacing w:val="12"/>
        </w:rPr>
        <w:t xml:space="preserve"> </w:t>
      </w:r>
      <w:r>
        <w:t>as</w:t>
      </w:r>
      <w:r>
        <w:rPr>
          <w:spacing w:val="13"/>
        </w:rPr>
        <w:t xml:space="preserve"> </w:t>
      </w:r>
      <w:r>
        <w:t>positive?</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7"/>
        </w:numPr>
        <w:tabs>
          <w:tab w:val="left" w:pos="822"/>
        </w:tabs>
        <w:spacing w:line="252" w:lineRule="auto"/>
        <w:ind w:right="353"/>
      </w:pPr>
      <w:r>
        <w:t>Why</w:t>
      </w:r>
      <w:r>
        <w:rPr>
          <w:spacing w:val="15"/>
        </w:rPr>
        <w:t xml:space="preserve"> </w:t>
      </w:r>
      <w:r>
        <w:t>is</w:t>
      </w:r>
      <w:r>
        <w:rPr>
          <w:spacing w:val="15"/>
        </w:rPr>
        <w:t xml:space="preserve"> </w:t>
      </w:r>
      <w:r>
        <w:t>strategic</w:t>
      </w:r>
      <w:r>
        <w:rPr>
          <w:spacing w:val="15"/>
        </w:rPr>
        <w:t xml:space="preserve"> </w:t>
      </w:r>
      <w:r>
        <w:t>planning</w:t>
      </w:r>
      <w:r>
        <w:rPr>
          <w:spacing w:val="15"/>
        </w:rPr>
        <w:t xml:space="preserve"> </w:t>
      </w:r>
      <w:r>
        <w:t>the</w:t>
      </w:r>
      <w:r>
        <w:rPr>
          <w:spacing w:val="15"/>
        </w:rPr>
        <w:t xml:space="preserve"> </w:t>
      </w:r>
      <w:r>
        <w:t>most</w:t>
      </w:r>
      <w:r>
        <w:rPr>
          <w:spacing w:val="14"/>
        </w:rPr>
        <w:t xml:space="preserve"> </w:t>
      </w:r>
      <w:r>
        <w:t>important</w:t>
      </w:r>
      <w:r>
        <w:rPr>
          <w:spacing w:val="14"/>
        </w:rPr>
        <w:t xml:space="preserve"> </w:t>
      </w:r>
      <w:r>
        <w:t>role</w:t>
      </w:r>
      <w:r>
        <w:rPr>
          <w:spacing w:val="15"/>
        </w:rPr>
        <w:t xml:space="preserve"> </w:t>
      </w:r>
      <w:r>
        <w:t>of</w:t>
      </w:r>
      <w:r>
        <w:rPr>
          <w:spacing w:val="15"/>
        </w:rPr>
        <w:t xml:space="preserve"> </w:t>
      </w:r>
      <w:r>
        <w:t>the</w:t>
      </w:r>
      <w:r>
        <w:rPr>
          <w:spacing w:val="15"/>
        </w:rPr>
        <w:t xml:space="preserve"> </w:t>
      </w:r>
      <w:r>
        <w:t>Board?</w:t>
      </w:r>
      <w:r>
        <w:rPr>
          <w:spacing w:val="15"/>
        </w:rPr>
        <w:t xml:space="preserve"> </w:t>
      </w:r>
      <w:r>
        <w:t>Does</w:t>
      </w:r>
      <w:r>
        <w:rPr>
          <w:spacing w:val="15"/>
        </w:rPr>
        <w:t xml:space="preserve"> </w:t>
      </w:r>
      <w:r>
        <w:t>the</w:t>
      </w:r>
      <w:r>
        <w:rPr>
          <w:spacing w:val="15"/>
        </w:rPr>
        <w:t xml:space="preserve"> </w:t>
      </w:r>
      <w:r>
        <w:t>church</w:t>
      </w:r>
      <w:r>
        <w:rPr>
          <w:spacing w:val="16"/>
        </w:rPr>
        <w:t xml:space="preserve"> </w:t>
      </w:r>
      <w:r>
        <w:t>have</w:t>
      </w:r>
      <w:r>
        <w:rPr>
          <w:spacing w:val="15"/>
        </w:rPr>
        <w:t xml:space="preserve"> </w:t>
      </w:r>
      <w:r>
        <w:t>a</w:t>
      </w:r>
      <w:r>
        <w:rPr>
          <w:spacing w:val="15"/>
        </w:rPr>
        <w:t xml:space="preserve"> </w:t>
      </w:r>
      <w:r>
        <w:t>written</w:t>
      </w:r>
      <w:r>
        <w:rPr>
          <w:spacing w:val="78"/>
          <w:w w:val="102"/>
        </w:rPr>
        <w:t xml:space="preserve"> </w:t>
      </w:r>
      <w:r>
        <w:t>strategic</w:t>
      </w:r>
      <w:r>
        <w:rPr>
          <w:spacing w:val="15"/>
        </w:rPr>
        <w:t xml:space="preserve"> </w:t>
      </w:r>
      <w:r>
        <w:t>plan?</w:t>
      </w:r>
      <w:r>
        <w:rPr>
          <w:spacing w:val="15"/>
        </w:rPr>
        <w:t xml:space="preserve"> </w:t>
      </w:r>
      <w:r>
        <w:t>If</w:t>
      </w:r>
      <w:r>
        <w:rPr>
          <w:spacing w:val="15"/>
        </w:rPr>
        <w:t xml:space="preserve"> </w:t>
      </w:r>
      <w:r>
        <w:t>not,</w:t>
      </w:r>
      <w:r>
        <w:rPr>
          <w:spacing w:val="13"/>
        </w:rPr>
        <w:t xml:space="preserve"> </w:t>
      </w:r>
      <w:r>
        <w:t>how</w:t>
      </w:r>
      <w:r>
        <w:rPr>
          <w:spacing w:val="17"/>
        </w:rPr>
        <w:t xml:space="preserve"> </w:t>
      </w:r>
      <w:r>
        <w:t>might</w:t>
      </w:r>
      <w:r>
        <w:rPr>
          <w:spacing w:val="13"/>
        </w:rPr>
        <w:t xml:space="preserve"> </w:t>
      </w:r>
      <w:r>
        <w:t>the</w:t>
      </w:r>
      <w:r>
        <w:rPr>
          <w:spacing w:val="15"/>
        </w:rPr>
        <w:t xml:space="preserve"> </w:t>
      </w:r>
      <w:r>
        <w:t>Board</w:t>
      </w:r>
      <w:r>
        <w:rPr>
          <w:spacing w:val="15"/>
        </w:rPr>
        <w:t xml:space="preserve"> </w:t>
      </w:r>
      <w:r>
        <w:t>help</w:t>
      </w:r>
      <w:r>
        <w:rPr>
          <w:spacing w:val="15"/>
        </w:rPr>
        <w:t xml:space="preserve"> </w:t>
      </w:r>
      <w:r>
        <w:t>lead</w:t>
      </w:r>
      <w:r>
        <w:rPr>
          <w:spacing w:val="15"/>
        </w:rPr>
        <w:t xml:space="preserve"> </w:t>
      </w:r>
      <w:r>
        <w:t>in</w:t>
      </w:r>
      <w:r>
        <w:rPr>
          <w:spacing w:val="16"/>
        </w:rPr>
        <w:t xml:space="preserve"> </w:t>
      </w:r>
      <w:r>
        <w:t>its</w:t>
      </w:r>
      <w:r>
        <w:rPr>
          <w:spacing w:val="15"/>
        </w:rPr>
        <w:t xml:space="preserve"> </w:t>
      </w:r>
      <w:r>
        <w:t>development?</w:t>
      </w:r>
    </w:p>
    <w:p w:rsidR="00EC74BB" w:rsidRDefault="00EC74BB" w:rsidP="00EC74BB">
      <w:pPr>
        <w:spacing w:before="7" w:line="190" w:lineRule="exact"/>
        <w:rPr>
          <w:sz w:val="19"/>
          <w:szCs w:val="19"/>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7"/>
        </w:numPr>
        <w:tabs>
          <w:tab w:val="left" w:pos="822"/>
        </w:tabs>
        <w:spacing w:line="252" w:lineRule="auto"/>
        <w:ind w:right="867"/>
      </w:pPr>
      <w:r>
        <w:t>Is</w:t>
      </w:r>
      <w:r>
        <w:rPr>
          <w:spacing w:val="13"/>
        </w:rPr>
        <w:t xml:space="preserve"> </w:t>
      </w:r>
      <w:r>
        <w:t>your</w:t>
      </w:r>
      <w:r>
        <w:rPr>
          <w:spacing w:val="13"/>
        </w:rPr>
        <w:t xml:space="preserve"> </w:t>
      </w:r>
      <w:r>
        <w:t>Pastor</w:t>
      </w:r>
      <w:r>
        <w:rPr>
          <w:spacing w:val="13"/>
        </w:rPr>
        <w:t xml:space="preserve"> </w:t>
      </w:r>
      <w:r>
        <w:t>paid</w:t>
      </w:r>
      <w:r>
        <w:rPr>
          <w:spacing w:val="14"/>
        </w:rPr>
        <w:t xml:space="preserve"> </w:t>
      </w:r>
      <w:r>
        <w:t>a</w:t>
      </w:r>
      <w:r>
        <w:rPr>
          <w:spacing w:val="14"/>
        </w:rPr>
        <w:t xml:space="preserve"> </w:t>
      </w:r>
      <w:r>
        <w:t>salary/and</w:t>
      </w:r>
      <w:r>
        <w:rPr>
          <w:spacing w:val="14"/>
        </w:rPr>
        <w:t xml:space="preserve"> </w:t>
      </w:r>
      <w:r>
        <w:t>benefits</w:t>
      </w:r>
      <w:r>
        <w:rPr>
          <w:spacing w:val="14"/>
        </w:rPr>
        <w:t xml:space="preserve"> </w:t>
      </w:r>
      <w:r>
        <w:t>that</w:t>
      </w:r>
      <w:r>
        <w:rPr>
          <w:spacing w:val="12"/>
        </w:rPr>
        <w:t xml:space="preserve"> </w:t>
      </w:r>
      <w:r>
        <w:t>are</w:t>
      </w:r>
      <w:r>
        <w:rPr>
          <w:spacing w:val="14"/>
        </w:rPr>
        <w:t xml:space="preserve"> </w:t>
      </w:r>
      <w:r>
        <w:t>in</w:t>
      </w:r>
      <w:r>
        <w:rPr>
          <w:spacing w:val="14"/>
        </w:rPr>
        <w:t xml:space="preserve"> </w:t>
      </w:r>
      <w:r>
        <w:t>line</w:t>
      </w:r>
      <w:r>
        <w:rPr>
          <w:spacing w:val="14"/>
        </w:rPr>
        <w:t xml:space="preserve"> </w:t>
      </w:r>
      <w:r>
        <w:t>with</w:t>
      </w:r>
      <w:r>
        <w:rPr>
          <w:spacing w:val="14"/>
        </w:rPr>
        <w:t xml:space="preserve"> </w:t>
      </w:r>
      <w:r>
        <w:t>other</w:t>
      </w:r>
      <w:r>
        <w:rPr>
          <w:spacing w:val="13"/>
        </w:rPr>
        <w:t xml:space="preserve"> </w:t>
      </w:r>
      <w:r>
        <w:t>Pastors</w:t>
      </w:r>
      <w:r>
        <w:rPr>
          <w:spacing w:val="14"/>
        </w:rPr>
        <w:t xml:space="preserve"> </w:t>
      </w:r>
      <w:r>
        <w:t>of</w:t>
      </w:r>
      <w:r>
        <w:rPr>
          <w:spacing w:val="14"/>
        </w:rPr>
        <w:t xml:space="preserve"> </w:t>
      </w:r>
      <w:r>
        <w:t>similar</w:t>
      </w:r>
      <w:r>
        <w:rPr>
          <w:spacing w:val="12"/>
        </w:rPr>
        <w:t xml:space="preserve"> </w:t>
      </w:r>
      <w:r>
        <w:t>sized</w:t>
      </w:r>
      <w:r>
        <w:rPr>
          <w:spacing w:val="86"/>
          <w:w w:val="102"/>
        </w:rPr>
        <w:t xml:space="preserve"> </w:t>
      </w:r>
      <w:r>
        <w:t>churches</w:t>
      </w:r>
      <w:r>
        <w:rPr>
          <w:spacing w:val="13"/>
        </w:rPr>
        <w:t xml:space="preserve"> </w:t>
      </w:r>
      <w:r>
        <w:t>in</w:t>
      </w:r>
      <w:r>
        <w:rPr>
          <w:spacing w:val="13"/>
        </w:rPr>
        <w:t xml:space="preserve"> </w:t>
      </w:r>
      <w:r>
        <w:t>your</w:t>
      </w:r>
      <w:r>
        <w:rPr>
          <w:spacing w:val="12"/>
        </w:rPr>
        <w:t xml:space="preserve"> </w:t>
      </w:r>
      <w:r>
        <w:t>area?</w:t>
      </w:r>
      <w:r>
        <w:rPr>
          <w:spacing w:val="14"/>
        </w:rPr>
        <w:t xml:space="preserve"> </w:t>
      </w:r>
      <w:r>
        <w:t>If</w:t>
      </w:r>
      <w:r>
        <w:rPr>
          <w:spacing w:val="13"/>
        </w:rPr>
        <w:t xml:space="preserve"> </w:t>
      </w:r>
      <w:r>
        <w:t>not,</w:t>
      </w:r>
      <w:r>
        <w:rPr>
          <w:spacing w:val="12"/>
        </w:rPr>
        <w:t xml:space="preserve"> </w:t>
      </w:r>
      <w:r>
        <w:t>what</w:t>
      </w:r>
      <w:r>
        <w:rPr>
          <w:spacing w:val="12"/>
        </w:rPr>
        <w:t xml:space="preserve"> </w:t>
      </w:r>
      <w:r>
        <w:t>might</w:t>
      </w:r>
      <w:r>
        <w:rPr>
          <w:spacing w:val="12"/>
        </w:rPr>
        <w:t xml:space="preserve"> </w:t>
      </w:r>
      <w:r>
        <w:t>the</w:t>
      </w:r>
      <w:r>
        <w:rPr>
          <w:spacing w:val="14"/>
        </w:rPr>
        <w:t xml:space="preserve"> </w:t>
      </w:r>
      <w:r>
        <w:t>Board</w:t>
      </w:r>
      <w:r>
        <w:rPr>
          <w:spacing w:val="13"/>
        </w:rPr>
        <w:t xml:space="preserve"> </w:t>
      </w:r>
      <w:r>
        <w:t>do</w:t>
      </w:r>
      <w:r>
        <w:rPr>
          <w:spacing w:val="13"/>
        </w:rPr>
        <w:t xml:space="preserve"> </w:t>
      </w:r>
      <w:r>
        <w:t>to</w:t>
      </w:r>
      <w:r>
        <w:rPr>
          <w:spacing w:val="14"/>
        </w:rPr>
        <w:t xml:space="preserve"> </w:t>
      </w:r>
      <w:r>
        <w:t>move</w:t>
      </w:r>
      <w:r>
        <w:rPr>
          <w:spacing w:val="13"/>
        </w:rPr>
        <w:t xml:space="preserve"> </w:t>
      </w:r>
      <w:r>
        <w:t>towards</w:t>
      </w:r>
      <w:r>
        <w:rPr>
          <w:spacing w:val="13"/>
        </w:rPr>
        <w:t xml:space="preserve"> </w:t>
      </w:r>
      <w:r>
        <w:t>a</w:t>
      </w:r>
      <w:r>
        <w:rPr>
          <w:spacing w:val="14"/>
        </w:rPr>
        <w:t xml:space="preserve"> </w:t>
      </w:r>
      <w:r>
        <w:t>fair</w:t>
      </w:r>
      <w:r>
        <w:rPr>
          <w:spacing w:val="12"/>
        </w:rPr>
        <w:t xml:space="preserve"> </w:t>
      </w:r>
      <w:r>
        <w:t>rate?</w:t>
      </w:r>
    </w:p>
    <w:p w:rsidR="00EC74BB" w:rsidRDefault="00EC74BB" w:rsidP="00EC74BB">
      <w:pPr>
        <w:spacing w:before="7" w:line="190" w:lineRule="exact"/>
        <w:rPr>
          <w:sz w:val="19"/>
          <w:szCs w:val="19"/>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7"/>
        </w:numPr>
        <w:tabs>
          <w:tab w:val="left" w:pos="822"/>
        </w:tabs>
      </w:pPr>
      <w:r>
        <w:t>In</w:t>
      </w:r>
      <w:r>
        <w:rPr>
          <w:spacing w:val="15"/>
        </w:rPr>
        <w:t xml:space="preserve"> </w:t>
      </w:r>
      <w:r>
        <w:t>what</w:t>
      </w:r>
      <w:r>
        <w:rPr>
          <w:spacing w:val="15"/>
        </w:rPr>
        <w:t xml:space="preserve"> </w:t>
      </w:r>
      <w:r>
        <w:t>ways</w:t>
      </w:r>
      <w:r>
        <w:rPr>
          <w:spacing w:val="15"/>
        </w:rPr>
        <w:t xml:space="preserve"> </w:t>
      </w:r>
      <w:r>
        <w:t>does</w:t>
      </w:r>
      <w:r>
        <w:rPr>
          <w:spacing w:val="16"/>
        </w:rPr>
        <w:t xml:space="preserve"> </w:t>
      </w:r>
      <w:r>
        <w:t>you</w:t>
      </w:r>
      <w:r>
        <w:rPr>
          <w:spacing w:val="16"/>
        </w:rPr>
        <w:t xml:space="preserve"> </w:t>
      </w:r>
      <w:r>
        <w:t>church</w:t>
      </w:r>
      <w:r>
        <w:rPr>
          <w:spacing w:val="16"/>
        </w:rPr>
        <w:t xml:space="preserve"> </w:t>
      </w:r>
      <w:r>
        <w:t>demonstrate</w:t>
      </w:r>
      <w:r>
        <w:rPr>
          <w:spacing w:val="15"/>
        </w:rPr>
        <w:t xml:space="preserve"> </w:t>
      </w:r>
      <w:proofErr w:type="spellStart"/>
      <w:r>
        <w:t>it’s</w:t>
      </w:r>
      <w:proofErr w:type="spellEnd"/>
      <w:r>
        <w:rPr>
          <w:spacing w:val="16"/>
        </w:rPr>
        <w:t xml:space="preserve"> </w:t>
      </w:r>
      <w:r>
        <w:t>appreciation</w:t>
      </w:r>
      <w:r>
        <w:rPr>
          <w:spacing w:val="16"/>
        </w:rPr>
        <w:t xml:space="preserve"> </w:t>
      </w:r>
      <w:r>
        <w:t>of</w:t>
      </w:r>
      <w:r>
        <w:rPr>
          <w:spacing w:val="15"/>
        </w:rPr>
        <w:t xml:space="preserve"> </w:t>
      </w:r>
      <w:r>
        <w:t>the</w:t>
      </w:r>
      <w:r>
        <w:rPr>
          <w:spacing w:val="16"/>
        </w:rPr>
        <w:t xml:space="preserve"> </w:t>
      </w:r>
      <w:r>
        <w:t>Pastor</w:t>
      </w:r>
      <w:r>
        <w:rPr>
          <w:spacing w:val="15"/>
        </w:rPr>
        <w:t xml:space="preserve"> </w:t>
      </w:r>
      <w:r>
        <w:t>and</w:t>
      </w:r>
      <w:r>
        <w:rPr>
          <w:spacing w:val="15"/>
        </w:rPr>
        <w:t xml:space="preserve"> </w:t>
      </w:r>
      <w:r>
        <w:t>staff?</w:t>
      </w:r>
    </w:p>
    <w:p w:rsidR="00EC74BB" w:rsidRDefault="00EC74BB" w:rsidP="00EC74BB">
      <w:pPr>
        <w:sectPr w:rsidR="00EC74BB">
          <w:pgSz w:w="12240" w:h="15840"/>
          <w:pgMar w:top="920" w:right="1320" w:bottom="1700" w:left="1340" w:header="0" w:footer="1503" w:gutter="0"/>
          <w:cols w:space="720"/>
        </w:sectPr>
      </w:pPr>
    </w:p>
    <w:p w:rsidR="00EC74BB" w:rsidRDefault="00EC74BB" w:rsidP="00EC74BB">
      <w:pPr>
        <w:pStyle w:val="Heading4"/>
        <w:ind w:right="373"/>
      </w:pPr>
      <w:r>
        <w:rPr>
          <w:spacing w:val="-1"/>
        </w:rPr>
        <w:lastRenderedPageBreak/>
        <w:t>BCC</w:t>
      </w:r>
      <w:r>
        <w:rPr>
          <w:spacing w:val="-9"/>
        </w:rPr>
        <w:t xml:space="preserve"> </w:t>
      </w:r>
      <w:r>
        <w:t>Board</w:t>
      </w:r>
      <w:r>
        <w:rPr>
          <w:spacing w:val="-8"/>
        </w:rPr>
        <w:t xml:space="preserve"> </w:t>
      </w:r>
      <w:r>
        <w:t>of</w:t>
      </w:r>
      <w:r>
        <w:rPr>
          <w:spacing w:val="-8"/>
        </w:rPr>
        <w:t xml:space="preserve"> </w:t>
      </w:r>
      <w:r>
        <w:rPr>
          <w:spacing w:val="-1"/>
        </w:rPr>
        <w:t>Directors</w:t>
      </w:r>
      <w:r>
        <w:rPr>
          <w:spacing w:val="-9"/>
        </w:rPr>
        <w:t xml:space="preserve"> </w:t>
      </w:r>
      <w:r>
        <w:t>Training</w:t>
      </w:r>
    </w:p>
    <w:p w:rsidR="00EC74BB" w:rsidRDefault="00EC74BB" w:rsidP="00EC74BB">
      <w:pPr>
        <w:spacing w:before="9" w:line="190" w:lineRule="exact"/>
        <w:rPr>
          <w:sz w:val="19"/>
          <w:szCs w:val="19"/>
        </w:rPr>
      </w:pPr>
    </w:p>
    <w:p w:rsidR="00EC74BB" w:rsidRDefault="00EC74BB" w:rsidP="00EC74BB">
      <w:pPr>
        <w:spacing w:line="360" w:lineRule="exact"/>
        <w:rPr>
          <w:sz w:val="36"/>
          <w:szCs w:val="36"/>
        </w:rPr>
      </w:pPr>
    </w:p>
    <w:p w:rsidR="00EC74BB" w:rsidRDefault="00EC74BB" w:rsidP="00EC74BB">
      <w:pPr>
        <w:pStyle w:val="Heading5"/>
        <w:ind w:right="1592"/>
        <w:jc w:val="center"/>
        <w:rPr>
          <w:b w:val="0"/>
          <w:bCs w:val="0"/>
        </w:rPr>
      </w:pPr>
      <w:r>
        <w:t>Pastoral</w:t>
      </w:r>
      <w:r>
        <w:rPr>
          <w:spacing w:val="42"/>
        </w:rPr>
        <w:t xml:space="preserve"> </w:t>
      </w:r>
      <w:r>
        <w:t>Contract</w:t>
      </w:r>
      <w:r>
        <w:rPr>
          <w:spacing w:val="43"/>
        </w:rPr>
        <w:t xml:space="preserve"> </w:t>
      </w:r>
      <w:r>
        <w:t>Introduction</w:t>
      </w:r>
    </w:p>
    <w:p w:rsidR="00EC74BB" w:rsidRDefault="00EC74BB" w:rsidP="00EC74BB">
      <w:pPr>
        <w:spacing w:before="1" w:line="243" w:lineRule="auto"/>
        <w:ind w:left="2312" w:right="2329"/>
        <w:jc w:val="center"/>
        <w:rPr>
          <w:rFonts w:ascii="Times New Roman" w:hAnsi="Times New Roman"/>
          <w:sz w:val="21"/>
          <w:szCs w:val="21"/>
        </w:rPr>
      </w:pPr>
      <w:ins w:id="74" w:author="Ed Forsythe" w:date="2014-03-21T16:04:00Z">
        <w:r w:rsidRPr="00CC69E4">
          <w:rPr>
            <w:rFonts w:ascii="Times New Roman" w:eastAsia="Times New Roman"/>
            <w:sz w:val="24"/>
          </w:rPr>
          <w:t xml:space="preserve">Pastor Ed Forsythe and Board of Directors </w:t>
        </w:r>
      </w:ins>
      <w:proofErr w:type="gramStart"/>
      <w:ins w:id="75" w:author="Ed Forsythe" w:date="2013-11-18T21:00:00Z">
        <w:r>
          <w:rPr>
            <w:rFonts w:ascii="Times New Roman" w:eastAsia="Times New Roman"/>
            <w:spacing w:val="-1"/>
            <w:sz w:val="24"/>
          </w:rPr>
          <w:t>BCC</w:t>
        </w:r>
      </w:ins>
      <w:r>
        <w:rPr>
          <w:rFonts w:ascii="Times New Roman" w:eastAsia="Times New Roman"/>
          <w:spacing w:val="-8"/>
          <w:sz w:val="24"/>
        </w:rPr>
        <w:t xml:space="preserve">  </w:t>
      </w:r>
      <w:r>
        <w:rPr>
          <w:rFonts w:ascii="Times New Roman" w:eastAsia="Times New Roman"/>
          <w:sz w:val="24"/>
        </w:rPr>
        <w:t>Resource</w:t>
      </w:r>
      <w:proofErr w:type="gramEnd"/>
      <w:r>
        <w:rPr>
          <w:rFonts w:ascii="Times New Roman" w:eastAsia="Times New Roman"/>
          <w:spacing w:val="-8"/>
          <w:sz w:val="24"/>
        </w:rPr>
        <w:t xml:space="preserve"> </w:t>
      </w:r>
      <w:r>
        <w:rPr>
          <w:rFonts w:ascii="Times New Roman" w:eastAsia="Times New Roman"/>
          <w:spacing w:val="-1"/>
          <w:sz w:val="24"/>
        </w:rPr>
        <w:t>Specialist</w:t>
      </w:r>
      <w:r>
        <w:rPr>
          <w:rFonts w:ascii="Times New Roman" w:eastAsia="Times New Roman"/>
          <w:spacing w:val="-8"/>
          <w:sz w:val="24"/>
        </w:rPr>
        <w:t xml:space="preserve"> </w:t>
      </w:r>
      <w:r>
        <w:rPr>
          <w:rFonts w:ascii="Times New Roman" w:eastAsia="Times New Roman"/>
          <w:sz w:val="24"/>
        </w:rPr>
        <w:t>for</w:t>
      </w:r>
      <w:r>
        <w:rPr>
          <w:rFonts w:ascii="Times New Roman" w:eastAsia="Times New Roman"/>
          <w:spacing w:val="-8"/>
          <w:sz w:val="24"/>
        </w:rPr>
        <w:t xml:space="preserve"> </w:t>
      </w:r>
      <w:r>
        <w:rPr>
          <w:rFonts w:ascii="Times New Roman" w:eastAsia="Times New Roman"/>
          <w:sz w:val="24"/>
        </w:rPr>
        <w:t>Church</w:t>
      </w:r>
      <w:r>
        <w:rPr>
          <w:rFonts w:ascii="Times New Roman" w:eastAsia="Times New Roman"/>
          <w:spacing w:val="-8"/>
          <w:sz w:val="24"/>
        </w:rPr>
        <w:t xml:space="preserve"> </w:t>
      </w:r>
      <w:r>
        <w:rPr>
          <w:rFonts w:ascii="Times New Roman" w:eastAsia="Times New Roman"/>
          <w:spacing w:val="-1"/>
          <w:sz w:val="24"/>
        </w:rPr>
        <w:t>Development</w:t>
      </w:r>
      <w:r>
        <w:rPr>
          <w:rFonts w:ascii="Times New Roman" w:eastAsia="Times New Roman"/>
          <w:spacing w:val="-1"/>
          <w:w w:val="99"/>
          <w:sz w:val="24"/>
        </w:rPr>
        <w:t xml:space="preserve"> </w:t>
      </w:r>
    </w:p>
    <w:p w:rsidR="00EC74BB" w:rsidRDefault="00EC74BB" w:rsidP="00EC74BB">
      <w:pPr>
        <w:spacing w:before="7" w:line="150" w:lineRule="exact"/>
        <w:rPr>
          <w:sz w:val="15"/>
          <w:szCs w:val="15"/>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pStyle w:val="BodyText"/>
        <w:spacing w:before="77"/>
        <w:ind w:right="373"/>
      </w:pPr>
      <w:r>
        <w:rPr>
          <w:u w:val="single" w:color="000000"/>
        </w:rPr>
        <w:t>The</w:t>
      </w:r>
      <w:r>
        <w:rPr>
          <w:spacing w:val="16"/>
          <w:u w:val="single" w:color="000000"/>
        </w:rPr>
        <w:t xml:space="preserve"> </w:t>
      </w:r>
      <w:r>
        <w:rPr>
          <w:u w:val="single" w:color="000000"/>
        </w:rPr>
        <w:t>following</w:t>
      </w:r>
      <w:r>
        <w:rPr>
          <w:spacing w:val="18"/>
          <w:u w:val="single" w:color="000000"/>
        </w:rPr>
        <w:t xml:space="preserve"> </w:t>
      </w:r>
      <w:r>
        <w:rPr>
          <w:u w:val="single" w:color="000000"/>
        </w:rPr>
        <w:t>information</w:t>
      </w:r>
      <w:r>
        <w:rPr>
          <w:spacing w:val="18"/>
          <w:u w:val="single" w:color="000000"/>
        </w:rPr>
        <w:t xml:space="preserve"> </w:t>
      </w:r>
      <w:r>
        <w:rPr>
          <w:u w:val="single" w:color="000000"/>
        </w:rPr>
        <w:t>is</w:t>
      </w:r>
      <w:r>
        <w:rPr>
          <w:spacing w:val="17"/>
          <w:u w:val="single" w:color="000000"/>
        </w:rPr>
        <w:t xml:space="preserve"> </w:t>
      </w:r>
      <w:r>
        <w:rPr>
          <w:u w:val="single" w:color="000000"/>
        </w:rPr>
        <w:t>based</w:t>
      </w:r>
      <w:r>
        <w:rPr>
          <w:spacing w:val="18"/>
          <w:u w:val="single" w:color="000000"/>
        </w:rPr>
        <w:t xml:space="preserve"> </w:t>
      </w:r>
      <w:r>
        <w:rPr>
          <w:u w:val="single" w:color="000000"/>
        </w:rPr>
        <w:t>on</w:t>
      </w:r>
      <w:r>
        <w:rPr>
          <w:spacing w:val="18"/>
          <w:u w:val="single" w:color="000000"/>
        </w:rPr>
        <w:t xml:space="preserve"> </w:t>
      </w:r>
      <w:r>
        <w:rPr>
          <w:u w:val="single" w:color="000000"/>
        </w:rPr>
        <w:t>requirements</w:t>
      </w:r>
      <w:r>
        <w:rPr>
          <w:spacing w:val="17"/>
          <w:u w:val="single" w:color="000000"/>
        </w:rPr>
        <w:t xml:space="preserve"> </w:t>
      </w:r>
      <w:r>
        <w:rPr>
          <w:u w:val="single" w:color="000000"/>
        </w:rPr>
        <w:t>of</w:t>
      </w:r>
      <w:r>
        <w:rPr>
          <w:spacing w:val="16"/>
          <w:u w:val="single" w:color="000000"/>
        </w:rPr>
        <w:t xml:space="preserve"> </w:t>
      </w:r>
      <w:r>
        <w:rPr>
          <w:u w:val="single" w:color="000000"/>
        </w:rPr>
        <w:t>clergy</w:t>
      </w:r>
      <w:r>
        <w:rPr>
          <w:spacing w:val="18"/>
          <w:u w:val="single" w:color="000000"/>
        </w:rPr>
        <w:t xml:space="preserve"> </w:t>
      </w:r>
      <w:r>
        <w:rPr>
          <w:u w:val="single" w:color="000000"/>
        </w:rPr>
        <w:t>in</w:t>
      </w:r>
      <w:r>
        <w:rPr>
          <w:spacing w:val="18"/>
          <w:u w:val="single" w:color="000000"/>
        </w:rPr>
        <w:t xml:space="preserve"> </w:t>
      </w:r>
      <w:r>
        <w:rPr>
          <w:u w:val="single" w:color="000000"/>
        </w:rPr>
        <w:t>the</w:t>
      </w:r>
      <w:r>
        <w:rPr>
          <w:spacing w:val="17"/>
          <w:u w:val="single" w:color="000000"/>
        </w:rPr>
        <w:t xml:space="preserve"> </w:t>
      </w:r>
      <w:r>
        <w:rPr>
          <w:spacing w:val="1"/>
          <w:u w:val="single" w:color="000000"/>
        </w:rPr>
        <w:t>USA.</w:t>
      </w:r>
    </w:p>
    <w:p w:rsidR="00EC74BB" w:rsidRDefault="00EC74BB" w:rsidP="00EC74BB">
      <w:pPr>
        <w:spacing w:before="5" w:line="180" w:lineRule="exact"/>
        <w:rPr>
          <w:sz w:val="18"/>
          <w:szCs w:val="18"/>
        </w:rPr>
      </w:pPr>
    </w:p>
    <w:p w:rsidR="00EC74BB" w:rsidRDefault="00EC74BB" w:rsidP="00EC74BB">
      <w:pPr>
        <w:pStyle w:val="BodyText"/>
        <w:spacing w:before="77" w:line="252" w:lineRule="auto"/>
        <w:ind w:right="273"/>
      </w:pPr>
      <w:r>
        <w:t>A</w:t>
      </w:r>
      <w:r>
        <w:rPr>
          <w:spacing w:val="15"/>
        </w:rPr>
        <w:t xml:space="preserve"> </w:t>
      </w:r>
      <w:r>
        <w:t>church</w:t>
      </w:r>
      <w:r>
        <w:rPr>
          <w:spacing w:val="15"/>
        </w:rPr>
        <w:t xml:space="preserve"> </w:t>
      </w:r>
      <w:r>
        <w:t>and</w:t>
      </w:r>
      <w:r>
        <w:rPr>
          <w:spacing w:val="15"/>
        </w:rPr>
        <w:t xml:space="preserve"> </w:t>
      </w:r>
      <w:r>
        <w:t>Pastor</w:t>
      </w:r>
      <w:r>
        <w:rPr>
          <w:spacing w:val="13"/>
        </w:rPr>
        <w:t xml:space="preserve"> </w:t>
      </w:r>
      <w:r>
        <w:t>would</w:t>
      </w:r>
      <w:r>
        <w:rPr>
          <w:spacing w:val="15"/>
        </w:rPr>
        <w:t xml:space="preserve"> </w:t>
      </w:r>
      <w:r>
        <w:t>do</w:t>
      </w:r>
      <w:r>
        <w:rPr>
          <w:spacing w:val="15"/>
        </w:rPr>
        <w:t xml:space="preserve"> </w:t>
      </w:r>
      <w:r>
        <w:t>well</w:t>
      </w:r>
      <w:r>
        <w:rPr>
          <w:spacing w:val="14"/>
        </w:rPr>
        <w:t xml:space="preserve"> </w:t>
      </w:r>
      <w:r>
        <w:t>to</w:t>
      </w:r>
      <w:r>
        <w:rPr>
          <w:spacing w:val="14"/>
        </w:rPr>
        <w:t xml:space="preserve"> </w:t>
      </w:r>
      <w:r>
        <w:t>have,</w:t>
      </w:r>
      <w:r>
        <w:rPr>
          <w:spacing w:val="14"/>
        </w:rPr>
        <w:t xml:space="preserve"> </w:t>
      </w:r>
      <w:r>
        <w:t>in</w:t>
      </w:r>
      <w:r>
        <w:rPr>
          <w:spacing w:val="15"/>
        </w:rPr>
        <w:t xml:space="preserve"> </w:t>
      </w:r>
      <w:r>
        <w:t>writing,</w:t>
      </w:r>
      <w:r>
        <w:rPr>
          <w:spacing w:val="13"/>
        </w:rPr>
        <w:t xml:space="preserve"> </w:t>
      </w:r>
      <w:r>
        <w:t>those</w:t>
      </w:r>
      <w:r>
        <w:rPr>
          <w:spacing w:val="15"/>
        </w:rPr>
        <w:t xml:space="preserve"> </w:t>
      </w:r>
      <w:r>
        <w:t>agreements</w:t>
      </w:r>
      <w:r>
        <w:rPr>
          <w:spacing w:val="15"/>
        </w:rPr>
        <w:t xml:space="preserve"> </w:t>
      </w:r>
      <w:r>
        <w:t>that</w:t>
      </w:r>
      <w:r>
        <w:rPr>
          <w:spacing w:val="13"/>
        </w:rPr>
        <w:t xml:space="preserve"> </w:t>
      </w:r>
      <w:r>
        <w:t>they</w:t>
      </w:r>
      <w:r>
        <w:rPr>
          <w:spacing w:val="15"/>
        </w:rPr>
        <w:t xml:space="preserve"> </w:t>
      </w:r>
      <w:r>
        <w:t>have</w:t>
      </w:r>
      <w:r>
        <w:rPr>
          <w:spacing w:val="15"/>
        </w:rPr>
        <w:t xml:space="preserve"> </w:t>
      </w:r>
      <w:r>
        <w:t>covenanted</w:t>
      </w:r>
      <w:r>
        <w:rPr>
          <w:spacing w:val="14"/>
        </w:rPr>
        <w:t xml:space="preserve"> </w:t>
      </w:r>
      <w:r>
        <w:t>to</w:t>
      </w:r>
      <w:r>
        <w:rPr>
          <w:spacing w:val="15"/>
        </w:rPr>
        <w:t xml:space="preserve"> </w:t>
      </w:r>
      <w:r>
        <w:t>and</w:t>
      </w:r>
      <w:r>
        <w:rPr>
          <w:spacing w:val="86"/>
          <w:w w:val="102"/>
        </w:rPr>
        <w:t xml:space="preserve"> </w:t>
      </w:r>
      <w:r>
        <w:t>reviewed</w:t>
      </w:r>
      <w:r>
        <w:rPr>
          <w:spacing w:val="16"/>
        </w:rPr>
        <w:t xml:space="preserve"> </w:t>
      </w:r>
      <w:r>
        <w:t>by</w:t>
      </w:r>
      <w:r>
        <w:rPr>
          <w:spacing w:val="17"/>
        </w:rPr>
        <w:t xml:space="preserve"> </w:t>
      </w:r>
      <w:r>
        <w:t>legal</w:t>
      </w:r>
      <w:r>
        <w:rPr>
          <w:spacing w:val="15"/>
        </w:rPr>
        <w:t xml:space="preserve"> </w:t>
      </w:r>
      <w:r>
        <w:t xml:space="preserve">counsel. </w:t>
      </w:r>
      <w:r>
        <w:rPr>
          <w:spacing w:val="31"/>
        </w:rPr>
        <w:t xml:space="preserve"> </w:t>
      </w:r>
      <w:r>
        <w:t>A</w:t>
      </w:r>
      <w:r>
        <w:rPr>
          <w:spacing w:val="18"/>
        </w:rPr>
        <w:t xml:space="preserve"> </w:t>
      </w:r>
      <w:r>
        <w:t>detailed</w:t>
      </w:r>
      <w:r>
        <w:rPr>
          <w:spacing w:val="17"/>
        </w:rPr>
        <w:t xml:space="preserve"> </w:t>
      </w:r>
      <w:r>
        <w:t>description</w:t>
      </w:r>
      <w:r>
        <w:rPr>
          <w:spacing w:val="16"/>
        </w:rPr>
        <w:t xml:space="preserve"> </w:t>
      </w:r>
      <w:r>
        <w:t>of</w:t>
      </w:r>
      <w:r>
        <w:rPr>
          <w:spacing w:val="17"/>
        </w:rPr>
        <w:t xml:space="preserve"> </w:t>
      </w:r>
      <w:r>
        <w:t>key</w:t>
      </w:r>
      <w:r>
        <w:rPr>
          <w:spacing w:val="17"/>
        </w:rPr>
        <w:t xml:space="preserve"> </w:t>
      </w:r>
      <w:r>
        <w:t>elements</w:t>
      </w:r>
      <w:r>
        <w:rPr>
          <w:spacing w:val="16"/>
        </w:rPr>
        <w:t xml:space="preserve"> </w:t>
      </w:r>
      <w:r>
        <w:t>will</w:t>
      </w:r>
      <w:r>
        <w:rPr>
          <w:spacing w:val="16"/>
        </w:rPr>
        <w:t xml:space="preserve"> </w:t>
      </w:r>
      <w:r>
        <w:t>make</w:t>
      </w:r>
      <w:r>
        <w:rPr>
          <w:spacing w:val="16"/>
        </w:rPr>
        <w:t xml:space="preserve"> </w:t>
      </w:r>
      <w:r>
        <w:t>working</w:t>
      </w:r>
      <w:r>
        <w:rPr>
          <w:spacing w:val="17"/>
        </w:rPr>
        <w:t xml:space="preserve"> </w:t>
      </w:r>
      <w:r>
        <w:t>together</w:t>
      </w:r>
      <w:r>
        <w:rPr>
          <w:spacing w:val="15"/>
        </w:rPr>
        <w:t xml:space="preserve"> </w:t>
      </w:r>
      <w:r>
        <w:t>much</w:t>
      </w:r>
      <w:r>
        <w:rPr>
          <w:w w:val="102"/>
        </w:rPr>
        <w:t xml:space="preserve"> </w:t>
      </w:r>
      <w:r>
        <w:t>easier</w:t>
      </w:r>
      <w:r>
        <w:rPr>
          <w:spacing w:val="13"/>
        </w:rPr>
        <w:t xml:space="preserve"> </w:t>
      </w:r>
      <w:r>
        <w:t>and</w:t>
      </w:r>
      <w:r>
        <w:rPr>
          <w:spacing w:val="14"/>
        </w:rPr>
        <w:t xml:space="preserve"> </w:t>
      </w:r>
      <w:r>
        <w:t>will</w:t>
      </w:r>
      <w:r>
        <w:rPr>
          <w:spacing w:val="14"/>
        </w:rPr>
        <w:t xml:space="preserve"> </w:t>
      </w:r>
      <w:r>
        <w:t>help</w:t>
      </w:r>
      <w:r>
        <w:rPr>
          <w:spacing w:val="14"/>
        </w:rPr>
        <w:t xml:space="preserve"> </w:t>
      </w:r>
      <w:r>
        <w:t>to</w:t>
      </w:r>
      <w:r>
        <w:rPr>
          <w:spacing w:val="15"/>
        </w:rPr>
        <w:t xml:space="preserve"> </w:t>
      </w:r>
      <w:r>
        <w:t>build</w:t>
      </w:r>
      <w:r>
        <w:rPr>
          <w:spacing w:val="14"/>
        </w:rPr>
        <w:t xml:space="preserve"> </w:t>
      </w:r>
      <w:r>
        <w:t>a</w:t>
      </w:r>
      <w:r>
        <w:rPr>
          <w:spacing w:val="15"/>
        </w:rPr>
        <w:t xml:space="preserve"> </w:t>
      </w:r>
      <w:r>
        <w:t>trusting</w:t>
      </w:r>
      <w:r>
        <w:rPr>
          <w:spacing w:val="14"/>
        </w:rPr>
        <w:t xml:space="preserve"> </w:t>
      </w:r>
      <w:r>
        <w:t>and</w:t>
      </w:r>
      <w:r>
        <w:rPr>
          <w:spacing w:val="15"/>
        </w:rPr>
        <w:t xml:space="preserve"> </w:t>
      </w:r>
      <w:r>
        <w:t>lasting</w:t>
      </w:r>
      <w:r>
        <w:rPr>
          <w:spacing w:val="14"/>
        </w:rPr>
        <w:t xml:space="preserve"> </w:t>
      </w:r>
      <w:r>
        <w:t xml:space="preserve">relationship. </w:t>
      </w:r>
      <w:r>
        <w:rPr>
          <w:spacing w:val="27"/>
        </w:rPr>
        <w:t xml:space="preserve"> </w:t>
      </w:r>
      <w:r>
        <w:t>This</w:t>
      </w:r>
      <w:r>
        <w:rPr>
          <w:spacing w:val="14"/>
        </w:rPr>
        <w:t xml:space="preserve"> </w:t>
      </w:r>
      <w:r>
        <w:t>document</w:t>
      </w:r>
      <w:r>
        <w:rPr>
          <w:spacing w:val="14"/>
        </w:rPr>
        <w:t xml:space="preserve"> </w:t>
      </w:r>
      <w:r>
        <w:t>and</w:t>
      </w:r>
      <w:r>
        <w:rPr>
          <w:spacing w:val="14"/>
        </w:rPr>
        <w:t xml:space="preserve"> </w:t>
      </w:r>
      <w:r>
        <w:t>the</w:t>
      </w:r>
      <w:r>
        <w:rPr>
          <w:spacing w:val="15"/>
        </w:rPr>
        <w:t xml:space="preserve"> </w:t>
      </w:r>
      <w:r>
        <w:t>attached</w:t>
      </w:r>
      <w:r>
        <w:rPr>
          <w:spacing w:val="15"/>
        </w:rPr>
        <w:t xml:space="preserve"> </w:t>
      </w:r>
      <w:r>
        <w:rPr>
          <w:i/>
        </w:rPr>
        <w:t>Sample</w:t>
      </w:r>
      <w:r>
        <w:rPr>
          <w:i/>
          <w:spacing w:val="112"/>
          <w:w w:val="102"/>
        </w:rPr>
        <w:t xml:space="preserve"> </w:t>
      </w:r>
      <w:r>
        <w:rPr>
          <w:i/>
        </w:rPr>
        <w:t>Contract</w:t>
      </w:r>
      <w:r>
        <w:rPr>
          <w:i/>
          <w:spacing w:val="16"/>
        </w:rPr>
        <w:t xml:space="preserve"> </w:t>
      </w:r>
      <w:r>
        <w:t>will</w:t>
      </w:r>
      <w:r>
        <w:rPr>
          <w:spacing w:val="16"/>
        </w:rPr>
        <w:t xml:space="preserve"> </w:t>
      </w:r>
      <w:r>
        <w:t>give</w:t>
      </w:r>
      <w:r>
        <w:rPr>
          <w:spacing w:val="17"/>
        </w:rPr>
        <w:t xml:space="preserve"> </w:t>
      </w:r>
      <w:r>
        <w:t>you</w:t>
      </w:r>
      <w:r>
        <w:rPr>
          <w:spacing w:val="17"/>
        </w:rPr>
        <w:t xml:space="preserve"> </w:t>
      </w:r>
      <w:r>
        <w:t>a</w:t>
      </w:r>
      <w:r>
        <w:rPr>
          <w:spacing w:val="17"/>
        </w:rPr>
        <w:t xml:space="preserve"> </w:t>
      </w:r>
      <w:r>
        <w:t>starting</w:t>
      </w:r>
      <w:r>
        <w:rPr>
          <w:spacing w:val="17"/>
        </w:rPr>
        <w:t xml:space="preserve"> </w:t>
      </w:r>
      <w:r>
        <w:t>point</w:t>
      </w:r>
      <w:r>
        <w:rPr>
          <w:spacing w:val="15"/>
        </w:rPr>
        <w:t xml:space="preserve"> </w:t>
      </w:r>
      <w:r>
        <w:t>in</w:t>
      </w:r>
      <w:r>
        <w:rPr>
          <w:spacing w:val="17"/>
        </w:rPr>
        <w:t xml:space="preserve"> </w:t>
      </w:r>
      <w:r>
        <w:t>developing</w:t>
      </w:r>
      <w:r>
        <w:rPr>
          <w:spacing w:val="17"/>
        </w:rPr>
        <w:t xml:space="preserve"> </w:t>
      </w:r>
      <w:r>
        <w:t>a</w:t>
      </w:r>
      <w:r>
        <w:rPr>
          <w:spacing w:val="17"/>
        </w:rPr>
        <w:t xml:space="preserve"> </w:t>
      </w:r>
      <w:r>
        <w:t>written</w:t>
      </w:r>
      <w:r>
        <w:rPr>
          <w:spacing w:val="17"/>
        </w:rPr>
        <w:t xml:space="preserve"> </w:t>
      </w:r>
      <w:r>
        <w:t>agreement.</w:t>
      </w:r>
    </w:p>
    <w:p w:rsidR="00EC74BB" w:rsidRDefault="00EC74BB" w:rsidP="00EC74BB">
      <w:pPr>
        <w:spacing w:before="10" w:line="240" w:lineRule="exact"/>
        <w:rPr>
          <w:sz w:val="24"/>
          <w:szCs w:val="24"/>
        </w:rPr>
      </w:pPr>
    </w:p>
    <w:p w:rsidR="00EC74BB" w:rsidRDefault="00EC74BB" w:rsidP="00EC74BB">
      <w:pPr>
        <w:pStyle w:val="BodyText"/>
        <w:spacing w:line="250" w:lineRule="auto"/>
        <w:ind w:right="373"/>
      </w:pPr>
      <w:r>
        <w:t>Putting</w:t>
      </w:r>
      <w:r>
        <w:rPr>
          <w:spacing w:val="18"/>
        </w:rPr>
        <w:t xml:space="preserve"> </w:t>
      </w:r>
      <w:r>
        <w:t>your</w:t>
      </w:r>
      <w:r>
        <w:rPr>
          <w:spacing w:val="18"/>
        </w:rPr>
        <w:t xml:space="preserve"> </w:t>
      </w:r>
      <w:r>
        <w:t>agreements</w:t>
      </w:r>
      <w:r>
        <w:rPr>
          <w:spacing w:val="18"/>
        </w:rPr>
        <w:t xml:space="preserve"> </w:t>
      </w:r>
      <w:r>
        <w:t>into</w:t>
      </w:r>
      <w:r>
        <w:rPr>
          <w:spacing w:val="19"/>
        </w:rPr>
        <w:t xml:space="preserve"> </w:t>
      </w:r>
      <w:r>
        <w:t>writing</w:t>
      </w:r>
      <w:r>
        <w:rPr>
          <w:spacing w:val="19"/>
        </w:rPr>
        <w:t xml:space="preserve"> </w:t>
      </w:r>
      <w:r>
        <w:t>and</w:t>
      </w:r>
      <w:r>
        <w:rPr>
          <w:spacing w:val="19"/>
        </w:rPr>
        <w:t xml:space="preserve"> </w:t>
      </w:r>
      <w:r>
        <w:t>reviewed</w:t>
      </w:r>
      <w:r>
        <w:rPr>
          <w:spacing w:val="18"/>
        </w:rPr>
        <w:t xml:space="preserve"> </w:t>
      </w:r>
      <w:r>
        <w:t>by</w:t>
      </w:r>
      <w:r>
        <w:rPr>
          <w:spacing w:val="19"/>
        </w:rPr>
        <w:t xml:space="preserve"> </w:t>
      </w:r>
      <w:r>
        <w:t>legal</w:t>
      </w:r>
      <w:r>
        <w:rPr>
          <w:spacing w:val="17"/>
        </w:rPr>
        <w:t xml:space="preserve"> </w:t>
      </w:r>
      <w:r>
        <w:t>counsel</w:t>
      </w:r>
      <w:r>
        <w:rPr>
          <w:spacing w:val="18"/>
        </w:rPr>
        <w:t xml:space="preserve"> </w:t>
      </w:r>
      <w:r>
        <w:t>is</w:t>
      </w:r>
      <w:r>
        <w:rPr>
          <w:spacing w:val="19"/>
        </w:rPr>
        <w:t xml:space="preserve"> </w:t>
      </w:r>
      <w:r>
        <w:t>critically</w:t>
      </w:r>
      <w:r>
        <w:rPr>
          <w:spacing w:val="18"/>
        </w:rPr>
        <w:t xml:space="preserve"> </w:t>
      </w:r>
      <w:r>
        <w:t>important.</w:t>
      </w:r>
      <w:r>
        <w:rPr>
          <w:spacing w:val="18"/>
        </w:rPr>
        <w:t xml:space="preserve"> </w:t>
      </w:r>
      <w:r>
        <w:t>Whether</w:t>
      </w:r>
      <w:r>
        <w:rPr>
          <w:spacing w:val="17"/>
        </w:rPr>
        <w:t xml:space="preserve"> </w:t>
      </w:r>
      <w:r>
        <w:t>a</w:t>
      </w:r>
      <w:r>
        <w:rPr>
          <w:spacing w:val="68"/>
          <w:w w:val="102"/>
        </w:rPr>
        <w:t xml:space="preserve"> </w:t>
      </w:r>
      <w:r>
        <w:t>church</w:t>
      </w:r>
      <w:r>
        <w:rPr>
          <w:spacing w:val="14"/>
        </w:rPr>
        <w:t xml:space="preserve"> </w:t>
      </w:r>
      <w:r>
        <w:t>and</w:t>
      </w:r>
      <w:r>
        <w:rPr>
          <w:spacing w:val="15"/>
        </w:rPr>
        <w:t xml:space="preserve"> </w:t>
      </w:r>
      <w:r>
        <w:t>pastor</w:t>
      </w:r>
      <w:r>
        <w:rPr>
          <w:spacing w:val="13"/>
        </w:rPr>
        <w:t xml:space="preserve"> </w:t>
      </w:r>
      <w:r>
        <w:t>have</w:t>
      </w:r>
      <w:r>
        <w:rPr>
          <w:spacing w:val="15"/>
        </w:rPr>
        <w:t xml:space="preserve"> </w:t>
      </w:r>
      <w:r>
        <w:t>a</w:t>
      </w:r>
      <w:r>
        <w:rPr>
          <w:spacing w:val="15"/>
        </w:rPr>
        <w:t xml:space="preserve"> </w:t>
      </w:r>
      <w:r>
        <w:t>contract</w:t>
      </w:r>
      <w:r>
        <w:rPr>
          <w:spacing w:val="13"/>
        </w:rPr>
        <w:t xml:space="preserve"> </w:t>
      </w:r>
      <w:r>
        <w:t>or</w:t>
      </w:r>
      <w:r>
        <w:rPr>
          <w:spacing w:val="14"/>
        </w:rPr>
        <w:t xml:space="preserve"> </w:t>
      </w:r>
      <w:r>
        <w:t>have</w:t>
      </w:r>
      <w:r>
        <w:rPr>
          <w:spacing w:val="14"/>
        </w:rPr>
        <w:t xml:space="preserve"> </w:t>
      </w:r>
      <w:r>
        <w:t>all</w:t>
      </w:r>
      <w:r>
        <w:rPr>
          <w:spacing w:val="14"/>
        </w:rPr>
        <w:t xml:space="preserve"> </w:t>
      </w:r>
      <w:r>
        <w:t>of</w:t>
      </w:r>
      <w:r>
        <w:rPr>
          <w:spacing w:val="14"/>
        </w:rPr>
        <w:t xml:space="preserve"> </w:t>
      </w:r>
      <w:r>
        <w:t>the</w:t>
      </w:r>
      <w:r>
        <w:rPr>
          <w:spacing w:val="15"/>
        </w:rPr>
        <w:t xml:space="preserve"> </w:t>
      </w:r>
      <w:r>
        <w:t>information</w:t>
      </w:r>
      <w:r>
        <w:rPr>
          <w:spacing w:val="15"/>
        </w:rPr>
        <w:t xml:space="preserve"> </w:t>
      </w:r>
      <w:r>
        <w:t>within</w:t>
      </w:r>
      <w:r>
        <w:rPr>
          <w:spacing w:val="14"/>
        </w:rPr>
        <w:t xml:space="preserve"> </w:t>
      </w:r>
      <w:r>
        <w:t>a</w:t>
      </w:r>
      <w:r>
        <w:rPr>
          <w:spacing w:val="15"/>
        </w:rPr>
        <w:t xml:space="preserve"> </w:t>
      </w:r>
      <w:r>
        <w:t>Policy</w:t>
      </w:r>
      <w:r>
        <w:rPr>
          <w:spacing w:val="15"/>
        </w:rPr>
        <w:t xml:space="preserve"> </w:t>
      </w:r>
      <w:r>
        <w:t>Manual</w:t>
      </w:r>
      <w:r>
        <w:rPr>
          <w:spacing w:val="14"/>
        </w:rPr>
        <w:t xml:space="preserve"> </w:t>
      </w:r>
      <w:r>
        <w:t>or</w:t>
      </w:r>
      <w:r>
        <w:rPr>
          <w:spacing w:val="14"/>
        </w:rPr>
        <w:t xml:space="preserve"> </w:t>
      </w:r>
      <w:r>
        <w:t>Covenant</w:t>
      </w:r>
      <w:r>
        <w:rPr>
          <w:spacing w:val="13"/>
        </w:rPr>
        <w:t xml:space="preserve"> </w:t>
      </w:r>
      <w:r>
        <w:t>is</w:t>
      </w:r>
      <w:r>
        <w:rPr>
          <w:spacing w:val="72"/>
          <w:w w:val="102"/>
        </w:rPr>
        <w:t xml:space="preserve"> </w:t>
      </w:r>
      <w:r>
        <w:t>not</w:t>
      </w:r>
      <w:r>
        <w:rPr>
          <w:spacing w:val="13"/>
        </w:rPr>
        <w:t xml:space="preserve"> </w:t>
      </w:r>
      <w:r>
        <w:t>what</w:t>
      </w:r>
      <w:r>
        <w:rPr>
          <w:spacing w:val="13"/>
        </w:rPr>
        <w:t xml:space="preserve"> </w:t>
      </w:r>
      <w:r>
        <w:t>is</w:t>
      </w:r>
      <w:r>
        <w:rPr>
          <w:spacing w:val="14"/>
        </w:rPr>
        <w:t xml:space="preserve"> </w:t>
      </w:r>
      <w:r>
        <w:t xml:space="preserve">important. </w:t>
      </w:r>
      <w:r>
        <w:rPr>
          <w:spacing w:val="27"/>
        </w:rPr>
        <w:t xml:space="preserve"> </w:t>
      </w:r>
      <w:r>
        <w:t>What</w:t>
      </w:r>
      <w:r>
        <w:rPr>
          <w:spacing w:val="13"/>
        </w:rPr>
        <w:t xml:space="preserve"> </w:t>
      </w:r>
      <w:r>
        <w:t>is</w:t>
      </w:r>
      <w:r>
        <w:rPr>
          <w:spacing w:val="14"/>
        </w:rPr>
        <w:t xml:space="preserve"> </w:t>
      </w:r>
      <w:r>
        <w:t>important</w:t>
      </w:r>
      <w:r>
        <w:rPr>
          <w:spacing w:val="14"/>
        </w:rPr>
        <w:t xml:space="preserve"> </w:t>
      </w:r>
      <w:r>
        <w:t>is</w:t>
      </w:r>
      <w:r>
        <w:rPr>
          <w:spacing w:val="14"/>
        </w:rPr>
        <w:t xml:space="preserve"> </w:t>
      </w:r>
      <w:r>
        <w:t>that</w:t>
      </w:r>
      <w:r>
        <w:rPr>
          <w:spacing w:val="13"/>
        </w:rPr>
        <w:t xml:space="preserve"> </w:t>
      </w:r>
      <w:r>
        <w:t>it</w:t>
      </w:r>
      <w:r>
        <w:rPr>
          <w:spacing w:val="13"/>
        </w:rPr>
        <w:t xml:space="preserve"> </w:t>
      </w:r>
      <w:r>
        <w:t>be</w:t>
      </w:r>
      <w:r>
        <w:rPr>
          <w:spacing w:val="15"/>
        </w:rPr>
        <w:t xml:space="preserve"> </w:t>
      </w:r>
      <w:r>
        <w:t>in</w:t>
      </w:r>
      <w:r>
        <w:rPr>
          <w:spacing w:val="14"/>
        </w:rPr>
        <w:t xml:space="preserve"> </w:t>
      </w:r>
      <w:r>
        <w:t>writing,</w:t>
      </w:r>
      <w:r>
        <w:rPr>
          <w:spacing w:val="13"/>
        </w:rPr>
        <w:t xml:space="preserve"> </w:t>
      </w:r>
      <w:r>
        <w:t>reviewed</w:t>
      </w:r>
      <w:r>
        <w:rPr>
          <w:spacing w:val="15"/>
        </w:rPr>
        <w:t xml:space="preserve"> </w:t>
      </w:r>
      <w:r>
        <w:t>by</w:t>
      </w:r>
      <w:r>
        <w:rPr>
          <w:spacing w:val="14"/>
        </w:rPr>
        <w:t xml:space="preserve"> </w:t>
      </w:r>
      <w:r>
        <w:t>legal</w:t>
      </w:r>
      <w:r>
        <w:rPr>
          <w:spacing w:val="13"/>
        </w:rPr>
        <w:t xml:space="preserve"> </w:t>
      </w:r>
      <w:r>
        <w:t>counsel</w:t>
      </w:r>
      <w:r>
        <w:rPr>
          <w:spacing w:val="14"/>
        </w:rPr>
        <w:t xml:space="preserve"> </w:t>
      </w:r>
      <w:r>
        <w:t>and</w:t>
      </w:r>
      <w:r>
        <w:rPr>
          <w:spacing w:val="14"/>
        </w:rPr>
        <w:t xml:space="preserve"> </w:t>
      </w:r>
      <w:r>
        <w:t>signed.</w:t>
      </w:r>
    </w:p>
    <w:p w:rsidR="00EC74BB" w:rsidRDefault="00EC74BB" w:rsidP="00EC74BB">
      <w:pPr>
        <w:spacing w:before="17" w:line="240" w:lineRule="exact"/>
        <w:rPr>
          <w:sz w:val="24"/>
          <w:szCs w:val="24"/>
        </w:rPr>
      </w:pPr>
    </w:p>
    <w:p w:rsidR="00EC74BB" w:rsidRDefault="00EC74BB" w:rsidP="00EC74BB">
      <w:pPr>
        <w:pStyle w:val="Heading8"/>
        <w:ind w:right="373"/>
        <w:rPr>
          <w:b w:val="0"/>
          <w:bCs w:val="0"/>
        </w:rPr>
      </w:pPr>
      <w:proofErr w:type="gramStart"/>
      <w:r>
        <w:t xml:space="preserve">Compensation </w:t>
      </w:r>
      <w:r>
        <w:rPr>
          <w:spacing w:val="22"/>
        </w:rPr>
        <w:t xml:space="preserve"> </w:t>
      </w:r>
      <w:r>
        <w:t>Information</w:t>
      </w:r>
      <w:proofErr w:type="gramEnd"/>
    </w:p>
    <w:p w:rsidR="00EC74BB" w:rsidRDefault="00EC74BB" w:rsidP="00EC74BB">
      <w:pPr>
        <w:pStyle w:val="BodyText"/>
        <w:numPr>
          <w:ilvl w:val="0"/>
          <w:numId w:val="36"/>
        </w:numPr>
        <w:tabs>
          <w:tab w:val="left" w:pos="822"/>
        </w:tabs>
        <w:spacing w:before="13" w:line="251" w:lineRule="auto"/>
        <w:ind w:right="393"/>
      </w:pPr>
      <w:r>
        <w:t>Contact</w:t>
      </w:r>
      <w:r>
        <w:rPr>
          <w:spacing w:val="12"/>
        </w:rPr>
        <w:t xml:space="preserve"> </w:t>
      </w:r>
      <w:r>
        <w:t>US</w:t>
      </w:r>
      <w:r>
        <w:rPr>
          <w:spacing w:val="13"/>
        </w:rPr>
        <w:t xml:space="preserve"> </w:t>
      </w:r>
      <w:r>
        <w:t>Labor</w:t>
      </w:r>
      <w:r>
        <w:rPr>
          <w:spacing w:val="13"/>
        </w:rPr>
        <w:t xml:space="preserve"> </w:t>
      </w:r>
      <w:r>
        <w:t>Statistic</w:t>
      </w:r>
      <w:r>
        <w:rPr>
          <w:spacing w:val="13"/>
        </w:rPr>
        <w:t xml:space="preserve"> </w:t>
      </w:r>
      <w:r>
        <w:t>for</w:t>
      </w:r>
      <w:r>
        <w:rPr>
          <w:spacing w:val="13"/>
        </w:rPr>
        <w:t xml:space="preserve"> </w:t>
      </w:r>
      <w:r>
        <w:t>the</w:t>
      </w:r>
      <w:r>
        <w:rPr>
          <w:spacing w:val="13"/>
        </w:rPr>
        <w:t xml:space="preserve"> </w:t>
      </w:r>
      <w:r>
        <w:t>salary</w:t>
      </w:r>
      <w:r>
        <w:rPr>
          <w:spacing w:val="14"/>
        </w:rPr>
        <w:t xml:space="preserve"> </w:t>
      </w:r>
      <w:r>
        <w:t>levels</w:t>
      </w:r>
      <w:r>
        <w:rPr>
          <w:spacing w:val="13"/>
        </w:rPr>
        <w:t xml:space="preserve"> </w:t>
      </w:r>
      <w:r>
        <w:t>in</w:t>
      </w:r>
      <w:r>
        <w:rPr>
          <w:spacing w:val="14"/>
        </w:rPr>
        <w:t xml:space="preserve"> </w:t>
      </w:r>
      <w:r>
        <w:t>your</w:t>
      </w:r>
      <w:r>
        <w:rPr>
          <w:spacing w:val="12"/>
        </w:rPr>
        <w:t xml:space="preserve"> </w:t>
      </w:r>
      <w:r>
        <w:t>local</w:t>
      </w:r>
      <w:r>
        <w:rPr>
          <w:spacing w:val="13"/>
        </w:rPr>
        <w:t xml:space="preserve"> </w:t>
      </w:r>
      <w:r>
        <w:t>area. Go</w:t>
      </w:r>
      <w:r>
        <w:rPr>
          <w:spacing w:val="14"/>
        </w:rPr>
        <w:t xml:space="preserve"> </w:t>
      </w:r>
      <w:proofErr w:type="gramStart"/>
      <w:r>
        <w:t>to</w:t>
      </w:r>
      <w:r>
        <w:rPr>
          <w:w w:val="102"/>
        </w:rPr>
        <w:t xml:space="preserve"> </w:t>
      </w:r>
      <w:r>
        <w:rPr>
          <w:color w:val="0A31FF"/>
          <w:w w:val="102"/>
        </w:rPr>
        <w:t xml:space="preserve"> </w:t>
      </w:r>
      <w:proofErr w:type="gramEnd"/>
      <w:r w:rsidR="007E1F9D">
        <w:fldChar w:fldCharType="begin"/>
      </w:r>
      <w:r w:rsidR="007E1F9D">
        <w:instrText xml:space="preserve"> HYPERLINK "http://www.bls.gov/bls/blswage.htm" \h </w:instrText>
      </w:r>
      <w:r w:rsidR="007E1F9D">
        <w:fldChar w:fldCharType="separate"/>
      </w:r>
      <w:r>
        <w:rPr>
          <w:color w:val="0A31FF"/>
          <w:u w:val="single" w:color="0A31FF"/>
        </w:rPr>
        <w:t>http://www.bls.gov/bls/blswage.htm</w:t>
      </w:r>
      <w:r>
        <w:rPr>
          <w:color w:val="000000"/>
        </w:rPr>
        <w:t>,</w:t>
      </w:r>
      <w:r w:rsidR="007E1F9D">
        <w:rPr>
          <w:color w:val="000000"/>
        </w:rPr>
        <w:fldChar w:fldCharType="end"/>
      </w:r>
      <w:r>
        <w:rPr>
          <w:color w:val="000000"/>
          <w:spacing w:val="29"/>
        </w:rPr>
        <w:t xml:space="preserve"> </w:t>
      </w:r>
      <w:r>
        <w:rPr>
          <w:color w:val="000000"/>
        </w:rPr>
        <w:t>click</w:t>
      </w:r>
      <w:r>
        <w:rPr>
          <w:color w:val="000000"/>
          <w:spacing w:val="31"/>
        </w:rPr>
        <w:t xml:space="preserve"> </w:t>
      </w:r>
      <w:r>
        <w:rPr>
          <w:color w:val="000000"/>
        </w:rPr>
        <w:t>on</w:t>
      </w:r>
      <w:r>
        <w:rPr>
          <w:color w:val="000000"/>
          <w:spacing w:val="31"/>
        </w:rPr>
        <w:t xml:space="preserve"> </w:t>
      </w:r>
      <w:r>
        <w:rPr>
          <w:color w:val="000000"/>
          <w:spacing w:val="1"/>
        </w:rPr>
        <w:t>METROPOLITAN</w:t>
      </w:r>
      <w:r>
        <w:rPr>
          <w:color w:val="000000"/>
          <w:spacing w:val="32"/>
        </w:rPr>
        <w:t xml:space="preserve"> </w:t>
      </w:r>
      <w:r>
        <w:rPr>
          <w:color w:val="000000"/>
        </w:rPr>
        <w:t>AREA</w:t>
      </w:r>
      <w:r>
        <w:rPr>
          <w:color w:val="000000"/>
          <w:spacing w:val="33"/>
        </w:rPr>
        <w:t xml:space="preserve"> </w:t>
      </w:r>
      <w:r>
        <w:rPr>
          <w:color w:val="000000"/>
          <w:spacing w:val="1"/>
        </w:rPr>
        <w:t>WAGE</w:t>
      </w:r>
      <w:r>
        <w:rPr>
          <w:color w:val="000000"/>
          <w:spacing w:val="32"/>
        </w:rPr>
        <w:t xml:space="preserve"> </w:t>
      </w:r>
      <w:r>
        <w:rPr>
          <w:color w:val="000000"/>
          <w:spacing w:val="1"/>
        </w:rPr>
        <w:t>DATA.</w:t>
      </w:r>
      <w:r>
        <w:rPr>
          <w:color w:val="000000"/>
        </w:rPr>
        <w:t xml:space="preserve">  </w:t>
      </w:r>
      <w:r>
        <w:rPr>
          <w:color w:val="000000"/>
          <w:spacing w:val="6"/>
        </w:rPr>
        <w:t xml:space="preserve"> </w:t>
      </w:r>
      <w:r>
        <w:rPr>
          <w:color w:val="000000"/>
        </w:rPr>
        <w:t>This</w:t>
      </w:r>
      <w:r>
        <w:rPr>
          <w:color w:val="000000"/>
          <w:spacing w:val="40"/>
          <w:w w:val="102"/>
        </w:rPr>
        <w:t xml:space="preserve"> </w:t>
      </w:r>
      <w:r>
        <w:rPr>
          <w:color w:val="000000"/>
        </w:rPr>
        <w:t>site</w:t>
      </w:r>
      <w:r>
        <w:rPr>
          <w:color w:val="000000"/>
          <w:spacing w:val="13"/>
        </w:rPr>
        <w:t xml:space="preserve"> </w:t>
      </w:r>
      <w:r>
        <w:rPr>
          <w:color w:val="000000"/>
        </w:rPr>
        <w:t>can</w:t>
      </w:r>
      <w:r>
        <w:rPr>
          <w:color w:val="000000"/>
          <w:spacing w:val="13"/>
        </w:rPr>
        <w:t xml:space="preserve"> </w:t>
      </w:r>
      <w:r>
        <w:rPr>
          <w:color w:val="000000"/>
        </w:rPr>
        <w:t>give</w:t>
      </w:r>
      <w:r>
        <w:rPr>
          <w:color w:val="000000"/>
          <w:spacing w:val="14"/>
        </w:rPr>
        <w:t xml:space="preserve"> </w:t>
      </w:r>
      <w:r>
        <w:rPr>
          <w:color w:val="000000"/>
        </w:rPr>
        <w:t>you</w:t>
      </w:r>
      <w:r>
        <w:rPr>
          <w:color w:val="000000"/>
          <w:spacing w:val="13"/>
        </w:rPr>
        <w:t xml:space="preserve"> </w:t>
      </w:r>
      <w:r>
        <w:rPr>
          <w:color w:val="000000"/>
        </w:rPr>
        <w:t>both</w:t>
      </w:r>
      <w:r>
        <w:rPr>
          <w:color w:val="000000"/>
          <w:spacing w:val="14"/>
        </w:rPr>
        <w:t xml:space="preserve"> </w:t>
      </w:r>
      <w:r>
        <w:rPr>
          <w:color w:val="000000"/>
        </w:rPr>
        <w:t>the</w:t>
      </w:r>
      <w:r>
        <w:rPr>
          <w:color w:val="000000"/>
          <w:spacing w:val="13"/>
        </w:rPr>
        <w:t xml:space="preserve"> </w:t>
      </w:r>
      <w:r>
        <w:rPr>
          <w:color w:val="000000"/>
        </w:rPr>
        <w:t>mean</w:t>
      </w:r>
      <w:r>
        <w:rPr>
          <w:color w:val="000000"/>
          <w:spacing w:val="13"/>
        </w:rPr>
        <w:t xml:space="preserve"> </w:t>
      </w:r>
      <w:r>
        <w:rPr>
          <w:color w:val="000000"/>
        </w:rPr>
        <w:t>wage</w:t>
      </w:r>
      <w:r>
        <w:rPr>
          <w:color w:val="000000"/>
          <w:spacing w:val="14"/>
        </w:rPr>
        <w:t xml:space="preserve"> </w:t>
      </w:r>
      <w:r>
        <w:rPr>
          <w:color w:val="000000"/>
        </w:rPr>
        <w:t>for</w:t>
      </w:r>
      <w:r>
        <w:rPr>
          <w:color w:val="000000"/>
          <w:spacing w:val="12"/>
        </w:rPr>
        <w:t xml:space="preserve"> </w:t>
      </w:r>
      <w:r>
        <w:rPr>
          <w:color w:val="000000"/>
        </w:rPr>
        <w:t>All</w:t>
      </w:r>
      <w:r>
        <w:rPr>
          <w:color w:val="000000"/>
          <w:spacing w:val="12"/>
        </w:rPr>
        <w:t xml:space="preserve"> </w:t>
      </w:r>
      <w:r>
        <w:rPr>
          <w:color w:val="000000"/>
        </w:rPr>
        <w:t>Occupations</w:t>
      </w:r>
      <w:r>
        <w:rPr>
          <w:color w:val="000000"/>
          <w:spacing w:val="14"/>
        </w:rPr>
        <w:t xml:space="preserve"> </w:t>
      </w:r>
      <w:r>
        <w:rPr>
          <w:color w:val="000000"/>
        </w:rPr>
        <w:t>and</w:t>
      </w:r>
      <w:r>
        <w:rPr>
          <w:color w:val="000000"/>
          <w:spacing w:val="13"/>
        </w:rPr>
        <w:t xml:space="preserve"> </w:t>
      </w:r>
      <w:r>
        <w:rPr>
          <w:color w:val="000000"/>
        </w:rPr>
        <w:t>you</w:t>
      </w:r>
      <w:r>
        <w:rPr>
          <w:color w:val="000000"/>
          <w:spacing w:val="14"/>
        </w:rPr>
        <w:t xml:space="preserve"> </w:t>
      </w:r>
      <w:r>
        <w:rPr>
          <w:color w:val="000000"/>
        </w:rPr>
        <w:t>can</w:t>
      </w:r>
      <w:r>
        <w:rPr>
          <w:color w:val="000000"/>
          <w:spacing w:val="13"/>
        </w:rPr>
        <w:t xml:space="preserve"> </w:t>
      </w:r>
      <w:r>
        <w:rPr>
          <w:color w:val="000000"/>
        </w:rPr>
        <w:t>narrow</w:t>
      </w:r>
      <w:r>
        <w:rPr>
          <w:color w:val="000000"/>
          <w:spacing w:val="15"/>
        </w:rPr>
        <w:t xml:space="preserve"> </w:t>
      </w:r>
      <w:r>
        <w:rPr>
          <w:color w:val="000000"/>
        </w:rPr>
        <w:t>the</w:t>
      </w:r>
      <w:r>
        <w:rPr>
          <w:color w:val="000000"/>
          <w:spacing w:val="13"/>
        </w:rPr>
        <w:t xml:space="preserve"> </w:t>
      </w:r>
      <w:r>
        <w:rPr>
          <w:color w:val="000000"/>
        </w:rPr>
        <w:t>search</w:t>
      </w:r>
      <w:r>
        <w:rPr>
          <w:color w:val="000000"/>
          <w:spacing w:val="13"/>
        </w:rPr>
        <w:t xml:space="preserve"> </w:t>
      </w:r>
      <w:r>
        <w:rPr>
          <w:color w:val="000000"/>
        </w:rPr>
        <w:t>for</w:t>
      </w:r>
      <w:r>
        <w:rPr>
          <w:color w:val="000000"/>
          <w:spacing w:val="82"/>
          <w:w w:val="102"/>
        </w:rPr>
        <w:t xml:space="preserve"> </w:t>
      </w:r>
      <w:r>
        <w:rPr>
          <w:color w:val="000000"/>
        </w:rPr>
        <w:t>clergy.</w:t>
      </w:r>
    </w:p>
    <w:p w:rsidR="00EC74BB" w:rsidRDefault="00EC74BB" w:rsidP="00EC74BB">
      <w:pPr>
        <w:pStyle w:val="BodyText"/>
        <w:numPr>
          <w:ilvl w:val="0"/>
          <w:numId w:val="36"/>
        </w:numPr>
        <w:tabs>
          <w:tab w:val="left" w:pos="822"/>
        </w:tabs>
        <w:spacing w:line="239" w:lineRule="exact"/>
      </w:pPr>
      <w:r>
        <w:t>Contact</w:t>
      </w:r>
      <w:r>
        <w:rPr>
          <w:spacing w:val="14"/>
        </w:rPr>
        <w:t xml:space="preserve"> </w:t>
      </w:r>
      <w:r>
        <w:t>churches</w:t>
      </w:r>
      <w:r>
        <w:rPr>
          <w:spacing w:val="15"/>
        </w:rPr>
        <w:t xml:space="preserve"> </w:t>
      </w:r>
      <w:r>
        <w:t>of</w:t>
      </w:r>
      <w:r>
        <w:rPr>
          <w:spacing w:val="15"/>
        </w:rPr>
        <w:t xml:space="preserve"> </w:t>
      </w:r>
      <w:r>
        <w:t>similar</w:t>
      </w:r>
      <w:r>
        <w:rPr>
          <w:spacing w:val="14"/>
        </w:rPr>
        <w:t xml:space="preserve"> </w:t>
      </w:r>
      <w:r>
        <w:t>size</w:t>
      </w:r>
      <w:r>
        <w:rPr>
          <w:spacing w:val="16"/>
        </w:rPr>
        <w:t xml:space="preserve"> </w:t>
      </w:r>
      <w:r>
        <w:t>in</w:t>
      </w:r>
      <w:r>
        <w:rPr>
          <w:spacing w:val="15"/>
        </w:rPr>
        <w:t xml:space="preserve"> </w:t>
      </w:r>
      <w:r>
        <w:t>the</w:t>
      </w:r>
      <w:r>
        <w:rPr>
          <w:spacing w:val="15"/>
        </w:rPr>
        <w:t xml:space="preserve"> </w:t>
      </w:r>
      <w:r>
        <w:t>area</w:t>
      </w:r>
      <w:r>
        <w:rPr>
          <w:spacing w:val="16"/>
        </w:rPr>
        <w:t xml:space="preserve"> </w:t>
      </w:r>
      <w:r>
        <w:t>where</w:t>
      </w:r>
      <w:r>
        <w:rPr>
          <w:spacing w:val="15"/>
        </w:rPr>
        <w:t xml:space="preserve"> </w:t>
      </w:r>
      <w:r>
        <w:t>your</w:t>
      </w:r>
      <w:r>
        <w:rPr>
          <w:spacing w:val="14"/>
        </w:rPr>
        <w:t xml:space="preserve"> </w:t>
      </w:r>
      <w:r>
        <w:t>church</w:t>
      </w:r>
      <w:r>
        <w:rPr>
          <w:spacing w:val="16"/>
        </w:rPr>
        <w:t xml:space="preserve"> </w:t>
      </w:r>
      <w:r>
        <w:t>is</w:t>
      </w:r>
      <w:r>
        <w:rPr>
          <w:spacing w:val="15"/>
        </w:rPr>
        <w:t xml:space="preserve"> </w:t>
      </w:r>
      <w:r>
        <w:t>located.</w:t>
      </w:r>
    </w:p>
    <w:p w:rsidR="00EC74BB" w:rsidRDefault="00EC74BB" w:rsidP="00EC74BB">
      <w:pPr>
        <w:pStyle w:val="BodyText"/>
        <w:numPr>
          <w:ilvl w:val="0"/>
          <w:numId w:val="35"/>
        </w:numPr>
        <w:tabs>
          <w:tab w:val="left" w:pos="822"/>
        </w:tabs>
        <w:spacing w:before="13"/>
      </w:pPr>
      <w:r>
        <w:rPr>
          <w:spacing w:val="1"/>
        </w:rPr>
        <w:t>C</w:t>
      </w:r>
      <w:r>
        <w:t>ontact</w:t>
      </w:r>
      <w:r>
        <w:rPr>
          <w:spacing w:val="50"/>
        </w:rPr>
        <w:t xml:space="preserve"> </w:t>
      </w:r>
      <w:r>
        <w:rPr>
          <w:spacing w:val="1"/>
        </w:rPr>
        <w:t>S</w:t>
      </w:r>
      <w:r>
        <w:t>alary.com</w:t>
      </w:r>
    </w:p>
    <w:p w:rsidR="00EC74BB" w:rsidRDefault="00EC74BB" w:rsidP="00EC74BB">
      <w:pPr>
        <w:numPr>
          <w:ilvl w:val="0"/>
          <w:numId w:val="35"/>
        </w:numPr>
        <w:tabs>
          <w:tab w:val="left" w:pos="822"/>
        </w:tabs>
        <w:spacing w:before="13"/>
        <w:rPr>
          <w:rFonts w:ascii="Times New Roman" w:hAnsi="Times New Roman"/>
          <w:sz w:val="21"/>
          <w:szCs w:val="21"/>
        </w:rPr>
      </w:pPr>
      <w:r>
        <w:rPr>
          <w:rFonts w:ascii="Times New Roman" w:eastAsia="Times New Roman"/>
          <w:sz w:val="21"/>
        </w:rPr>
        <w:t>Book</w:t>
      </w:r>
      <w:r>
        <w:rPr>
          <w:rFonts w:ascii="Times New Roman" w:eastAsia="Times New Roman"/>
          <w:spacing w:val="20"/>
          <w:sz w:val="21"/>
        </w:rPr>
        <w:t xml:space="preserve"> </w:t>
      </w:r>
      <w:r>
        <w:rPr>
          <w:rFonts w:ascii="Times New Roman" w:eastAsia="Times New Roman"/>
          <w:sz w:val="21"/>
        </w:rPr>
        <w:t>Review:</w:t>
      </w:r>
      <w:r>
        <w:rPr>
          <w:rFonts w:ascii="Times New Roman" w:eastAsia="Times New Roman"/>
          <w:spacing w:val="19"/>
          <w:sz w:val="21"/>
        </w:rPr>
        <w:t xml:space="preserve"> </w:t>
      </w:r>
      <w:r>
        <w:rPr>
          <w:rFonts w:ascii="Times New Roman" w:eastAsia="Times New Roman"/>
          <w:i/>
          <w:sz w:val="21"/>
        </w:rPr>
        <w:t>Compensation</w:t>
      </w:r>
      <w:r>
        <w:rPr>
          <w:rFonts w:ascii="Times New Roman" w:eastAsia="Times New Roman"/>
          <w:i/>
          <w:spacing w:val="20"/>
          <w:sz w:val="21"/>
        </w:rPr>
        <w:t xml:space="preserve"> </w:t>
      </w:r>
      <w:r>
        <w:rPr>
          <w:rFonts w:ascii="Times New Roman" w:eastAsia="Times New Roman"/>
          <w:i/>
          <w:sz w:val="21"/>
        </w:rPr>
        <w:t>of</w:t>
      </w:r>
      <w:r>
        <w:rPr>
          <w:rFonts w:ascii="Times New Roman" w:eastAsia="Times New Roman"/>
          <w:i/>
          <w:spacing w:val="19"/>
          <w:sz w:val="21"/>
        </w:rPr>
        <w:t xml:space="preserve"> </w:t>
      </w:r>
      <w:r>
        <w:rPr>
          <w:rFonts w:ascii="Times New Roman" w:eastAsia="Times New Roman"/>
          <w:i/>
          <w:sz w:val="21"/>
        </w:rPr>
        <w:t>Pastors</w:t>
      </w:r>
      <w:r>
        <w:rPr>
          <w:rFonts w:ascii="Times New Roman" w:eastAsia="Times New Roman"/>
          <w:i/>
          <w:spacing w:val="20"/>
          <w:sz w:val="21"/>
        </w:rPr>
        <w:t xml:space="preserve"> </w:t>
      </w:r>
      <w:r>
        <w:rPr>
          <w:rFonts w:ascii="Times New Roman" w:eastAsia="Times New Roman"/>
          <w:i/>
          <w:sz w:val="21"/>
        </w:rPr>
        <w:t>in</w:t>
      </w:r>
      <w:r>
        <w:rPr>
          <w:rFonts w:ascii="Times New Roman" w:eastAsia="Times New Roman"/>
          <w:i/>
          <w:spacing w:val="20"/>
          <w:sz w:val="21"/>
        </w:rPr>
        <w:t xml:space="preserve"> </w:t>
      </w:r>
      <w:r>
        <w:rPr>
          <w:rFonts w:ascii="Times New Roman" w:eastAsia="Times New Roman"/>
          <w:i/>
          <w:sz w:val="21"/>
        </w:rPr>
        <w:t>the</w:t>
      </w:r>
      <w:r>
        <w:rPr>
          <w:rFonts w:ascii="Times New Roman" w:eastAsia="Times New Roman"/>
          <w:i/>
          <w:spacing w:val="20"/>
          <w:sz w:val="21"/>
        </w:rPr>
        <w:t xml:space="preserve"> </w:t>
      </w:r>
      <w:r>
        <w:rPr>
          <w:rFonts w:ascii="Times New Roman" w:eastAsia="Times New Roman"/>
          <w:i/>
          <w:sz w:val="21"/>
        </w:rPr>
        <w:t>USA</w:t>
      </w:r>
    </w:p>
    <w:p w:rsidR="00EC74BB" w:rsidRDefault="00EC74BB" w:rsidP="00EC74BB">
      <w:pPr>
        <w:spacing w:line="220" w:lineRule="exact"/>
      </w:pPr>
    </w:p>
    <w:p w:rsidR="00EC74BB" w:rsidRDefault="00EC74BB" w:rsidP="00EC74BB">
      <w:pPr>
        <w:spacing w:before="17" w:line="280" w:lineRule="exact"/>
        <w:rPr>
          <w:sz w:val="28"/>
          <w:szCs w:val="28"/>
        </w:rPr>
      </w:pPr>
    </w:p>
    <w:p w:rsidR="00EC74BB" w:rsidRDefault="00EC74BB" w:rsidP="00EC74BB">
      <w:pPr>
        <w:pStyle w:val="Heading8"/>
        <w:ind w:right="373"/>
        <w:rPr>
          <w:b w:val="0"/>
          <w:bCs w:val="0"/>
        </w:rPr>
      </w:pPr>
      <w:r>
        <w:t>Pastor</w:t>
      </w:r>
      <w:r>
        <w:rPr>
          <w:spacing w:val="27"/>
        </w:rPr>
        <w:t xml:space="preserve"> </w:t>
      </w:r>
      <w:r>
        <w:t>as</w:t>
      </w:r>
      <w:r>
        <w:rPr>
          <w:spacing w:val="28"/>
        </w:rPr>
        <w:t xml:space="preserve"> </w:t>
      </w:r>
      <w:r>
        <w:t>Employee</w:t>
      </w:r>
    </w:p>
    <w:p w:rsidR="00EC74BB" w:rsidRDefault="00EC74BB" w:rsidP="00EC74BB">
      <w:pPr>
        <w:pStyle w:val="BodyText"/>
        <w:spacing w:before="13" w:line="250" w:lineRule="auto"/>
        <w:ind w:right="373"/>
      </w:pPr>
      <w:r>
        <w:t>While</w:t>
      </w:r>
      <w:r>
        <w:rPr>
          <w:spacing w:val="17"/>
        </w:rPr>
        <w:t xml:space="preserve"> </w:t>
      </w:r>
      <w:r>
        <w:t>the</w:t>
      </w:r>
      <w:r>
        <w:rPr>
          <w:spacing w:val="18"/>
        </w:rPr>
        <w:t xml:space="preserve"> </w:t>
      </w:r>
      <w:r>
        <w:t>Internal</w:t>
      </w:r>
      <w:r>
        <w:rPr>
          <w:spacing w:val="16"/>
        </w:rPr>
        <w:t xml:space="preserve"> </w:t>
      </w:r>
      <w:r>
        <w:t>Revenue</w:t>
      </w:r>
      <w:r>
        <w:rPr>
          <w:spacing w:val="18"/>
        </w:rPr>
        <w:t xml:space="preserve"> </w:t>
      </w:r>
      <w:r>
        <w:t>Service</w:t>
      </w:r>
      <w:r>
        <w:rPr>
          <w:spacing w:val="17"/>
        </w:rPr>
        <w:t xml:space="preserve"> </w:t>
      </w:r>
      <w:r>
        <w:t>considers</w:t>
      </w:r>
      <w:r>
        <w:rPr>
          <w:spacing w:val="18"/>
        </w:rPr>
        <w:t xml:space="preserve"> </w:t>
      </w:r>
      <w:r>
        <w:t>most</w:t>
      </w:r>
      <w:r>
        <w:rPr>
          <w:spacing w:val="16"/>
        </w:rPr>
        <w:t xml:space="preserve"> </w:t>
      </w:r>
      <w:r>
        <w:t>pastors</w:t>
      </w:r>
      <w:r>
        <w:rPr>
          <w:spacing w:val="18"/>
        </w:rPr>
        <w:t xml:space="preserve"> </w:t>
      </w:r>
      <w:r>
        <w:t>to</w:t>
      </w:r>
      <w:r>
        <w:rPr>
          <w:spacing w:val="17"/>
        </w:rPr>
        <w:t xml:space="preserve"> </w:t>
      </w:r>
      <w:r>
        <w:t>be</w:t>
      </w:r>
      <w:r>
        <w:rPr>
          <w:spacing w:val="18"/>
        </w:rPr>
        <w:t xml:space="preserve"> </w:t>
      </w:r>
      <w:r>
        <w:t>employees</w:t>
      </w:r>
      <w:r>
        <w:rPr>
          <w:spacing w:val="17"/>
        </w:rPr>
        <w:t xml:space="preserve"> </w:t>
      </w:r>
      <w:r>
        <w:t>for</w:t>
      </w:r>
      <w:r>
        <w:rPr>
          <w:spacing w:val="17"/>
        </w:rPr>
        <w:t xml:space="preserve"> </w:t>
      </w:r>
      <w:r>
        <w:t>federal</w:t>
      </w:r>
      <w:r>
        <w:rPr>
          <w:spacing w:val="16"/>
        </w:rPr>
        <w:t xml:space="preserve"> </w:t>
      </w:r>
      <w:r>
        <w:t>income</w:t>
      </w:r>
      <w:r>
        <w:rPr>
          <w:spacing w:val="17"/>
        </w:rPr>
        <w:t xml:space="preserve"> </w:t>
      </w:r>
      <w:r>
        <w:t>tax</w:t>
      </w:r>
      <w:r>
        <w:rPr>
          <w:spacing w:val="78"/>
          <w:w w:val="102"/>
        </w:rPr>
        <w:t xml:space="preserve"> </w:t>
      </w:r>
      <w:r>
        <w:t>reporting,</w:t>
      </w:r>
      <w:r>
        <w:rPr>
          <w:spacing w:val="18"/>
        </w:rPr>
        <w:t xml:space="preserve"> </w:t>
      </w:r>
      <w:r>
        <w:t>all</w:t>
      </w:r>
      <w:r>
        <w:rPr>
          <w:spacing w:val="19"/>
        </w:rPr>
        <w:t xml:space="preserve"> </w:t>
      </w:r>
      <w:r>
        <w:t>pastors</w:t>
      </w:r>
      <w:r>
        <w:rPr>
          <w:spacing w:val="20"/>
        </w:rPr>
        <w:t xml:space="preserve"> </w:t>
      </w:r>
      <w:r>
        <w:t>are</w:t>
      </w:r>
      <w:r>
        <w:rPr>
          <w:spacing w:val="21"/>
        </w:rPr>
        <w:t xml:space="preserve"> </w:t>
      </w:r>
      <w:r>
        <w:t>considered</w:t>
      </w:r>
      <w:r>
        <w:rPr>
          <w:spacing w:val="20"/>
        </w:rPr>
        <w:t xml:space="preserve"> </w:t>
      </w:r>
      <w:r>
        <w:t>self-employed</w:t>
      </w:r>
      <w:r>
        <w:rPr>
          <w:spacing w:val="20"/>
        </w:rPr>
        <w:t xml:space="preserve"> </w:t>
      </w:r>
      <w:r>
        <w:t>by</w:t>
      </w:r>
      <w:r>
        <w:rPr>
          <w:spacing w:val="20"/>
        </w:rPr>
        <w:t xml:space="preserve"> </w:t>
      </w:r>
      <w:r>
        <w:t>the</w:t>
      </w:r>
      <w:r>
        <w:rPr>
          <w:spacing w:val="20"/>
        </w:rPr>
        <w:t xml:space="preserve"> </w:t>
      </w:r>
      <w:r>
        <w:t>Social</w:t>
      </w:r>
      <w:r>
        <w:rPr>
          <w:spacing w:val="19"/>
        </w:rPr>
        <w:t xml:space="preserve"> </w:t>
      </w:r>
      <w:r>
        <w:t>Security</w:t>
      </w:r>
      <w:r>
        <w:rPr>
          <w:spacing w:val="20"/>
        </w:rPr>
        <w:t xml:space="preserve"> </w:t>
      </w:r>
      <w:r>
        <w:t>Administration</w:t>
      </w:r>
      <w:r>
        <w:rPr>
          <w:spacing w:val="20"/>
        </w:rPr>
        <w:t xml:space="preserve"> </w:t>
      </w:r>
      <w:r>
        <w:t>with</w:t>
      </w:r>
      <w:r>
        <w:rPr>
          <w:spacing w:val="20"/>
        </w:rPr>
        <w:t xml:space="preserve"> </w:t>
      </w:r>
      <w:r>
        <w:t>respect</w:t>
      </w:r>
      <w:r>
        <w:rPr>
          <w:spacing w:val="19"/>
        </w:rPr>
        <w:t xml:space="preserve"> </w:t>
      </w:r>
      <w:r>
        <w:t>to</w:t>
      </w:r>
      <w:r>
        <w:rPr>
          <w:spacing w:val="86"/>
          <w:w w:val="102"/>
        </w:rPr>
        <w:t xml:space="preserve"> </w:t>
      </w:r>
      <w:r>
        <w:t>services</w:t>
      </w:r>
      <w:r>
        <w:rPr>
          <w:spacing w:val="18"/>
        </w:rPr>
        <w:t xml:space="preserve"> </w:t>
      </w:r>
      <w:r>
        <w:t>performed</w:t>
      </w:r>
      <w:r>
        <w:rPr>
          <w:spacing w:val="19"/>
        </w:rPr>
        <w:t xml:space="preserve"> </w:t>
      </w:r>
      <w:r>
        <w:t>in</w:t>
      </w:r>
      <w:r>
        <w:rPr>
          <w:spacing w:val="19"/>
        </w:rPr>
        <w:t xml:space="preserve"> </w:t>
      </w:r>
      <w:r>
        <w:t>the</w:t>
      </w:r>
      <w:r>
        <w:rPr>
          <w:spacing w:val="19"/>
        </w:rPr>
        <w:t xml:space="preserve"> </w:t>
      </w:r>
      <w:r>
        <w:t>exercise</w:t>
      </w:r>
      <w:r>
        <w:rPr>
          <w:spacing w:val="19"/>
        </w:rPr>
        <w:t xml:space="preserve"> </w:t>
      </w:r>
      <w:r>
        <w:t>of</w:t>
      </w:r>
      <w:r>
        <w:rPr>
          <w:spacing w:val="19"/>
        </w:rPr>
        <w:t xml:space="preserve"> </w:t>
      </w:r>
      <w:r>
        <w:t>ministry.</w:t>
      </w:r>
    </w:p>
    <w:p w:rsidR="00EC74BB" w:rsidRDefault="00EC74BB" w:rsidP="00EC74BB">
      <w:pPr>
        <w:spacing w:before="12" w:line="240" w:lineRule="exact"/>
        <w:rPr>
          <w:sz w:val="24"/>
          <w:szCs w:val="24"/>
        </w:rPr>
      </w:pPr>
    </w:p>
    <w:p w:rsidR="00EC74BB" w:rsidRDefault="00EC74BB" w:rsidP="00EC74BB">
      <w:pPr>
        <w:pStyle w:val="BodyText"/>
        <w:numPr>
          <w:ilvl w:val="0"/>
          <w:numId w:val="34"/>
        </w:numPr>
        <w:tabs>
          <w:tab w:val="left" w:pos="822"/>
        </w:tabs>
        <w:spacing w:line="251" w:lineRule="auto"/>
        <w:ind w:right="232"/>
      </w:pPr>
      <w:r>
        <w:t>Voluntary</w:t>
      </w:r>
      <w:r>
        <w:rPr>
          <w:spacing w:val="14"/>
        </w:rPr>
        <w:t xml:space="preserve"> </w:t>
      </w:r>
      <w:r>
        <w:t>Withholding</w:t>
      </w:r>
      <w:r>
        <w:rPr>
          <w:spacing w:val="14"/>
        </w:rPr>
        <w:t xml:space="preserve"> </w:t>
      </w:r>
      <w:r>
        <w:t>–</w:t>
      </w:r>
      <w:r>
        <w:rPr>
          <w:spacing w:val="15"/>
        </w:rPr>
        <w:t xml:space="preserve"> </w:t>
      </w:r>
      <w:r>
        <w:t>A</w:t>
      </w:r>
      <w:r>
        <w:rPr>
          <w:spacing w:val="15"/>
        </w:rPr>
        <w:t xml:space="preserve"> </w:t>
      </w:r>
      <w:r>
        <w:t>church</w:t>
      </w:r>
      <w:r>
        <w:rPr>
          <w:spacing w:val="15"/>
        </w:rPr>
        <w:t xml:space="preserve"> </w:t>
      </w:r>
      <w:r>
        <w:t>and</w:t>
      </w:r>
      <w:r>
        <w:rPr>
          <w:spacing w:val="14"/>
        </w:rPr>
        <w:t xml:space="preserve"> </w:t>
      </w:r>
      <w:r>
        <w:t>its</w:t>
      </w:r>
      <w:r>
        <w:rPr>
          <w:spacing w:val="15"/>
        </w:rPr>
        <w:t xml:space="preserve"> </w:t>
      </w:r>
      <w:r>
        <w:t>pastor,</w:t>
      </w:r>
      <w:r>
        <w:rPr>
          <w:spacing w:val="13"/>
        </w:rPr>
        <w:t xml:space="preserve"> </w:t>
      </w:r>
      <w:r>
        <w:t>who</w:t>
      </w:r>
      <w:r>
        <w:rPr>
          <w:spacing w:val="14"/>
        </w:rPr>
        <w:t xml:space="preserve"> </w:t>
      </w:r>
      <w:r>
        <w:t>reports</w:t>
      </w:r>
      <w:r>
        <w:rPr>
          <w:spacing w:val="15"/>
        </w:rPr>
        <w:t xml:space="preserve"> </w:t>
      </w:r>
      <w:r>
        <w:t>his</w:t>
      </w:r>
      <w:r>
        <w:rPr>
          <w:spacing w:val="14"/>
        </w:rPr>
        <w:t xml:space="preserve"> </w:t>
      </w:r>
      <w:r>
        <w:t>or</w:t>
      </w:r>
      <w:r>
        <w:rPr>
          <w:spacing w:val="13"/>
        </w:rPr>
        <w:t xml:space="preserve"> </w:t>
      </w:r>
      <w:r>
        <w:t>her</w:t>
      </w:r>
      <w:r>
        <w:rPr>
          <w:spacing w:val="14"/>
        </w:rPr>
        <w:t xml:space="preserve"> </w:t>
      </w:r>
      <w:r>
        <w:t>income</w:t>
      </w:r>
      <w:r>
        <w:rPr>
          <w:spacing w:val="14"/>
        </w:rPr>
        <w:t xml:space="preserve"> </w:t>
      </w:r>
      <w:r>
        <w:t>taxes</w:t>
      </w:r>
      <w:r>
        <w:rPr>
          <w:spacing w:val="14"/>
        </w:rPr>
        <w:t xml:space="preserve"> </w:t>
      </w:r>
      <w:r>
        <w:t>as</w:t>
      </w:r>
      <w:r>
        <w:rPr>
          <w:spacing w:val="15"/>
        </w:rPr>
        <w:t xml:space="preserve"> </w:t>
      </w:r>
      <w:r>
        <w:t>an</w:t>
      </w:r>
      <w:r>
        <w:rPr>
          <w:spacing w:val="72"/>
          <w:w w:val="102"/>
        </w:rPr>
        <w:t xml:space="preserve"> </w:t>
      </w:r>
      <w:r>
        <w:t>employee,</w:t>
      </w:r>
      <w:r>
        <w:rPr>
          <w:spacing w:val="17"/>
        </w:rPr>
        <w:t xml:space="preserve"> </w:t>
      </w:r>
      <w:r>
        <w:t>can</w:t>
      </w:r>
      <w:r>
        <w:rPr>
          <w:spacing w:val="18"/>
        </w:rPr>
        <w:t xml:space="preserve"> </w:t>
      </w:r>
      <w:r>
        <w:t>voluntarily</w:t>
      </w:r>
      <w:r>
        <w:rPr>
          <w:spacing w:val="18"/>
        </w:rPr>
        <w:t xml:space="preserve"> </w:t>
      </w:r>
      <w:r>
        <w:t>agree</w:t>
      </w:r>
      <w:r>
        <w:rPr>
          <w:spacing w:val="18"/>
        </w:rPr>
        <w:t xml:space="preserve"> </w:t>
      </w:r>
      <w:r>
        <w:t>to</w:t>
      </w:r>
      <w:r>
        <w:rPr>
          <w:spacing w:val="18"/>
        </w:rPr>
        <w:t xml:space="preserve"> </w:t>
      </w:r>
      <w:r>
        <w:t>subject</w:t>
      </w:r>
      <w:r>
        <w:rPr>
          <w:spacing w:val="17"/>
        </w:rPr>
        <w:t xml:space="preserve"> </w:t>
      </w:r>
      <w:r>
        <w:t>his</w:t>
      </w:r>
      <w:r>
        <w:rPr>
          <w:spacing w:val="19"/>
        </w:rPr>
        <w:t xml:space="preserve"> </w:t>
      </w:r>
      <w:r>
        <w:t>or</w:t>
      </w:r>
      <w:r>
        <w:rPr>
          <w:spacing w:val="17"/>
        </w:rPr>
        <w:t xml:space="preserve"> </w:t>
      </w:r>
      <w:r>
        <w:t>her</w:t>
      </w:r>
      <w:r>
        <w:rPr>
          <w:spacing w:val="17"/>
        </w:rPr>
        <w:t xml:space="preserve"> </w:t>
      </w:r>
      <w:r>
        <w:t>compensation</w:t>
      </w:r>
      <w:r>
        <w:rPr>
          <w:spacing w:val="18"/>
        </w:rPr>
        <w:t xml:space="preserve"> </w:t>
      </w:r>
      <w:r>
        <w:t>to</w:t>
      </w:r>
      <w:r>
        <w:rPr>
          <w:spacing w:val="18"/>
        </w:rPr>
        <w:t xml:space="preserve"> </w:t>
      </w:r>
      <w:r>
        <w:t>income</w:t>
      </w:r>
      <w:r>
        <w:rPr>
          <w:spacing w:val="18"/>
        </w:rPr>
        <w:t xml:space="preserve"> </w:t>
      </w:r>
      <w:r>
        <w:t>tax</w:t>
      </w:r>
      <w:r>
        <w:rPr>
          <w:spacing w:val="19"/>
        </w:rPr>
        <w:t xml:space="preserve"> </w:t>
      </w:r>
      <w:r>
        <w:t>withholding.</w:t>
      </w:r>
      <w:r>
        <w:rPr>
          <w:spacing w:val="72"/>
          <w:w w:val="102"/>
        </w:rPr>
        <w:t xml:space="preserve"> </w:t>
      </w:r>
      <w:r>
        <w:t>Some</w:t>
      </w:r>
      <w:r>
        <w:rPr>
          <w:spacing w:val="17"/>
        </w:rPr>
        <w:t xml:space="preserve"> </w:t>
      </w:r>
      <w:r>
        <w:t>pastors</w:t>
      </w:r>
      <w:r>
        <w:rPr>
          <w:spacing w:val="17"/>
        </w:rPr>
        <w:t xml:space="preserve"> </w:t>
      </w:r>
      <w:r>
        <w:t>find</w:t>
      </w:r>
      <w:r>
        <w:rPr>
          <w:spacing w:val="17"/>
        </w:rPr>
        <w:t xml:space="preserve"> </w:t>
      </w:r>
      <w:r>
        <w:t>voluntary</w:t>
      </w:r>
      <w:r>
        <w:rPr>
          <w:spacing w:val="18"/>
        </w:rPr>
        <w:t xml:space="preserve"> </w:t>
      </w:r>
      <w:r>
        <w:t>withholding</w:t>
      </w:r>
      <w:r>
        <w:rPr>
          <w:spacing w:val="17"/>
        </w:rPr>
        <w:t xml:space="preserve"> </w:t>
      </w:r>
      <w:r>
        <w:t>helpful</w:t>
      </w:r>
      <w:r>
        <w:rPr>
          <w:spacing w:val="16"/>
        </w:rPr>
        <w:t xml:space="preserve"> </w:t>
      </w:r>
      <w:r>
        <w:t>because</w:t>
      </w:r>
      <w:r>
        <w:rPr>
          <w:spacing w:val="17"/>
        </w:rPr>
        <w:t xml:space="preserve"> </w:t>
      </w:r>
      <w:r>
        <w:t>it</w:t>
      </w:r>
      <w:r>
        <w:rPr>
          <w:spacing w:val="16"/>
        </w:rPr>
        <w:t xml:space="preserve"> </w:t>
      </w:r>
      <w:r>
        <w:t>avoids</w:t>
      </w:r>
      <w:r>
        <w:rPr>
          <w:spacing w:val="18"/>
        </w:rPr>
        <w:t xml:space="preserve"> </w:t>
      </w:r>
      <w:r>
        <w:t>the</w:t>
      </w:r>
      <w:r>
        <w:rPr>
          <w:spacing w:val="17"/>
        </w:rPr>
        <w:t xml:space="preserve"> </w:t>
      </w:r>
      <w:r>
        <w:t>additional</w:t>
      </w:r>
      <w:r>
        <w:rPr>
          <w:spacing w:val="16"/>
        </w:rPr>
        <w:t xml:space="preserve"> </w:t>
      </w:r>
      <w:r>
        <w:t>work</w:t>
      </w:r>
      <w:r>
        <w:rPr>
          <w:spacing w:val="17"/>
        </w:rPr>
        <w:t xml:space="preserve"> </w:t>
      </w:r>
      <w:r>
        <w:t>and</w:t>
      </w:r>
      <w:r>
        <w:rPr>
          <w:spacing w:val="104"/>
          <w:w w:val="102"/>
        </w:rPr>
        <w:t xml:space="preserve"> </w:t>
      </w:r>
      <w:r>
        <w:t>discipline</w:t>
      </w:r>
      <w:r>
        <w:rPr>
          <w:spacing w:val="15"/>
        </w:rPr>
        <w:t xml:space="preserve"> </w:t>
      </w:r>
      <w:r>
        <w:t>associated</w:t>
      </w:r>
      <w:r>
        <w:rPr>
          <w:spacing w:val="16"/>
        </w:rPr>
        <w:t xml:space="preserve"> </w:t>
      </w:r>
      <w:r>
        <w:t>with</w:t>
      </w:r>
      <w:r>
        <w:rPr>
          <w:spacing w:val="16"/>
        </w:rPr>
        <w:t xml:space="preserve"> </w:t>
      </w:r>
      <w:r>
        <w:t>the</w:t>
      </w:r>
      <w:r>
        <w:rPr>
          <w:spacing w:val="16"/>
        </w:rPr>
        <w:t xml:space="preserve"> </w:t>
      </w:r>
      <w:r>
        <w:t>estimated</w:t>
      </w:r>
      <w:r>
        <w:rPr>
          <w:spacing w:val="16"/>
        </w:rPr>
        <w:t xml:space="preserve"> </w:t>
      </w:r>
      <w:r>
        <w:t>tax</w:t>
      </w:r>
      <w:r>
        <w:rPr>
          <w:spacing w:val="16"/>
        </w:rPr>
        <w:t xml:space="preserve"> </w:t>
      </w:r>
      <w:r>
        <w:t>payment</w:t>
      </w:r>
      <w:r>
        <w:rPr>
          <w:spacing w:val="14"/>
        </w:rPr>
        <w:t xml:space="preserve"> </w:t>
      </w:r>
      <w:r>
        <w:t xml:space="preserve">procedure. </w:t>
      </w:r>
      <w:r>
        <w:rPr>
          <w:spacing w:val="30"/>
        </w:rPr>
        <w:t xml:space="preserve"> </w:t>
      </w:r>
      <w:r>
        <w:t>Pastors</w:t>
      </w:r>
      <w:r>
        <w:rPr>
          <w:spacing w:val="16"/>
        </w:rPr>
        <w:t xml:space="preserve"> </w:t>
      </w:r>
      <w:r>
        <w:t>who</w:t>
      </w:r>
      <w:r>
        <w:rPr>
          <w:spacing w:val="16"/>
        </w:rPr>
        <w:t xml:space="preserve"> </w:t>
      </w:r>
      <w:r>
        <w:t>elect</w:t>
      </w:r>
      <w:r>
        <w:rPr>
          <w:spacing w:val="14"/>
        </w:rPr>
        <w:t xml:space="preserve"> </w:t>
      </w:r>
      <w:r>
        <w:t>to</w:t>
      </w:r>
      <w:r>
        <w:rPr>
          <w:spacing w:val="16"/>
        </w:rPr>
        <w:t xml:space="preserve"> </w:t>
      </w:r>
      <w:r>
        <w:t>enter</w:t>
      </w:r>
      <w:r>
        <w:rPr>
          <w:spacing w:val="15"/>
        </w:rPr>
        <w:t xml:space="preserve"> </w:t>
      </w:r>
      <w:r>
        <w:t>into</w:t>
      </w:r>
      <w:r>
        <w:rPr>
          <w:spacing w:val="16"/>
        </w:rPr>
        <w:t xml:space="preserve"> </w:t>
      </w:r>
      <w:r>
        <w:t>a</w:t>
      </w:r>
      <w:r>
        <w:rPr>
          <w:spacing w:val="94"/>
          <w:w w:val="102"/>
        </w:rPr>
        <w:t xml:space="preserve"> </w:t>
      </w:r>
      <w:r>
        <w:t>voluntary</w:t>
      </w:r>
      <w:r>
        <w:rPr>
          <w:spacing w:val="18"/>
        </w:rPr>
        <w:t xml:space="preserve"> </w:t>
      </w:r>
      <w:r>
        <w:t>withholding</w:t>
      </w:r>
      <w:r>
        <w:rPr>
          <w:spacing w:val="18"/>
        </w:rPr>
        <w:t xml:space="preserve"> </w:t>
      </w:r>
      <w:r>
        <w:t>arrangement</w:t>
      </w:r>
      <w:r>
        <w:rPr>
          <w:spacing w:val="16"/>
        </w:rPr>
        <w:t xml:space="preserve"> </w:t>
      </w:r>
      <w:r>
        <w:t>with</w:t>
      </w:r>
      <w:r>
        <w:rPr>
          <w:spacing w:val="18"/>
        </w:rPr>
        <w:t xml:space="preserve"> </w:t>
      </w:r>
      <w:r>
        <w:t>their</w:t>
      </w:r>
      <w:r>
        <w:rPr>
          <w:spacing w:val="17"/>
        </w:rPr>
        <w:t xml:space="preserve"> </w:t>
      </w:r>
      <w:r>
        <w:t>church</w:t>
      </w:r>
      <w:r>
        <w:rPr>
          <w:spacing w:val="18"/>
        </w:rPr>
        <w:t xml:space="preserve"> </w:t>
      </w:r>
      <w:r>
        <w:t>need</w:t>
      </w:r>
      <w:r>
        <w:rPr>
          <w:spacing w:val="18"/>
        </w:rPr>
        <w:t xml:space="preserve"> </w:t>
      </w:r>
      <w:r>
        <w:t>only</w:t>
      </w:r>
      <w:r>
        <w:rPr>
          <w:spacing w:val="18"/>
        </w:rPr>
        <w:t xml:space="preserve"> </w:t>
      </w:r>
      <w:r>
        <w:t>file</w:t>
      </w:r>
      <w:r>
        <w:rPr>
          <w:spacing w:val="18"/>
        </w:rPr>
        <w:t xml:space="preserve"> </w:t>
      </w:r>
      <w:r>
        <w:t>an</w:t>
      </w:r>
      <w:r>
        <w:rPr>
          <w:spacing w:val="18"/>
        </w:rPr>
        <w:t xml:space="preserve"> </w:t>
      </w:r>
      <w:r>
        <w:t>IRS</w:t>
      </w:r>
      <w:r>
        <w:rPr>
          <w:spacing w:val="18"/>
        </w:rPr>
        <w:t xml:space="preserve"> </w:t>
      </w:r>
      <w:r>
        <w:t>Form</w:t>
      </w:r>
      <w:r>
        <w:rPr>
          <w:spacing w:val="20"/>
        </w:rPr>
        <w:t xml:space="preserve"> </w:t>
      </w:r>
      <w:r>
        <w:t>W-4</w:t>
      </w:r>
      <w:r>
        <w:rPr>
          <w:spacing w:val="64"/>
          <w:w w:val="102"/>
        </w:rPr>
        <w:t xml:space="preserve"> </w:t>
      </w:r>
      <w:r>
        <w:t>(Employee’s</w:t>
      </w:r>
      <w:r>
        <w:rPr>
          <w:spacing w:val="18"/>
        </w:rPr>
        <w:t xml:space="preserve"> </w:t>
      </w:r>
      <w:r>
        <w:t>Withholding</w:t>
      </w:r>
      <w:r>
        <w:rPr>
          <w:spacing w:val="19"/>
        </w:rPr>
        <w:t xml:space="preserve"> </w:t>
      </w:r>
      <w:r>
        <w:t>Allowance</w:t>
      </w:r>
      <w:r>
        <w:rPr>
          <w:spacing w:val="19"/>
        </w:rPr>
        <w:t xml:space="preserve"> </w:t>
      </w:r>
      <w:r>
        <w:t>Certificate)</w:t>
      </w:r>
      <w:r>
        <w:rPr>
          <w:spacing w:val="17"/>
        </w:rPr>
        <w:t xml:space="preserve"> </w:t>
      </w:r>
      <w:r>
        <w:t>with</w:t>
      </w:r>
      <w:r>
        <w:rPr>
          <w:spacing w:val="19"/>
        </w:rPr>
        <w:t xml:space="preserve"> </w:t>
      </w:r>
      <w:r>
        <w:t>the</w:t>
      </w:r>
      <w:r>
        <w:rPr>
          <w:spacing w:val="18"/>
        </w:rPr>
        <w:t xml:space="preserve"> </w:t>
      </w:r>
      <w:r>
        <w:t xml:space="preserve">church. </w:t>
      </w:r>
      <w:r>
        <w:rPr>
          <w:spacing w:val="35"/>
        </w:rPr>
        <w:t xml:space="preserve"> </w:t>
      </w:r>
      <w:r>
        <w:t>The</w:t>
      </w:r>
      <w:r>
        <w:rPr>
          <w:spacing w:val="19"/>
        </w:rPr>
        <w:t xml:space="preserve"> </w:t>
      </w:r>
      <w:r>
        <w:t>filing</w:t>
      </w:r>
      <w:r>
        <w:rPr>
          <w:spacing w:val="19"/>
        </w:rPr>
        <w:t xml:space="preserve"> </w:t>
      </w:r>
      <w:r>
        <w:t>of</w:t>
      </w:r>
      <w:r>
        <w:rPr>
          <w:spacing w:val="18"/>
        </w:rPr>
        <w:t xml:space="preserve"> </w:t>
      </w:r>
      <w:r>
        <w:t>the</w:t>
      </w:r>
      <w:r>
        <w:rPr>
          <w:spacing w:val="19"/>
        </w:rPr>
        <w:t xml:space="preserve"> </w:t>
      </w:r>
      <w:r>
        <w:t>form</w:t>
      </w:r>
      <w:r>
        <w:rPr>
          <w:spacing w:val="20"/>
        </w:rPr>
        <w:t xml:space="preserve"> </w:t>
      </w:r>
      <w:r>
        <w:t>is</w:t>
      </w:r>
      <w:r>
        <w:rPr>
          <w:spacing w:val="54"/>
          <w:w w:val="102"/>
        </w:rPr>
        <w:t xml:space="preserve"> </w:t>
      </w:r>
      <w:r>
        <w:t>considered</w:t>
      </w:r>
      <w:r>
        <w:rPr>
          <w:spacing w:val="17"/>
        </w:rPr>
        <w:t xml:space="preserve"> </w:t>
      </w:r>
      <w:r>
        <w:t>a</w:t>
      </w:r>
      <w:r>
        <w:rPr>
          <w:spacing w:val="18"/>
        </w:rPr>
        <w:t xml:space="preserve"> </w:t>
      </w:r>
      <w:r>
        <w:t>request</w:t>
      </w:r>
      <w:r>
        <w:rPr>
          <w:spacing w:val="17"/>
        </w:rPr>
        <w:t xml:space="preserve"> </w:t>
      </w:r>
      <w:r>
        <w:t>for</w:t>
      </w:r>
      <w:r>
        <w:rPr>
          <w:spacing w:val="17"/>
        </w:rPr>
        <w:t xml:space="preserve"> </w:t>
      </w:r>
      <w:r>
        <w:t>voluntary</w:t>
      </w:r>
      <w:r>
        <w:rPr>
          <w:spacing w:val="18"/>
        </w:rPr>
        <w:t xml:space="preserve"> </w:t>
      </w:r>
      <w:r>
        <w:t>withholding,</w:t>
      </w:r>
      <w:r>
        <w:rPr>
          <w:spacing w:val="17"/>
        </w:rPr>
        <w:t xml:space="preserve"> </w:t>
      </w:r>
      <w:r>
        <w:t>an</w:t>
      </w:r>
      <w:r>
        <w:rPr>
          <w:spacing w:val="18"/>
        </w:rPr>
        <w:t xml:space="preserve"> </w:t>
      </w:r>
      <w:r>
        <w:t>arrangement</w:t>
      </w:r>
      <w:r>
        <w:rPr>
          <w:spacing w:val="16"/>
        </w:rPr>
        <w:t xml:space="preserve"> </w:t>
      </w:r>
      <w:r>
        <w:t>that</w:t>
      </w:r>
      <w:r>
        <w:rPr>
          <w:spacing w:val="17"/>
        </w:rPr>
        <w:t xml:space="preserve"> </w:t>
      </w:r>
      <w:r>
        <w:t>may</w:t>
      </w:r>
      <w:r>
        <w:rPr>
          <w:spacing w:val="18"/>
        </w:rPr>
        <w:t xml:space="preserve"> </w:t>
      </w:r>
      <w:r>
        <w:t>be</w:t>
      </w:r>
      <w:r>
        <w:rPr>
          <w:spacing w:val="18"/>
        </w:rPr>
        <w:t xml:space="preserve"> </w:t>
      </w:r>
      <w:r>
        <w:t>terminated</w:t>
      </w:r>
      <w:r>
        <w:rPr>
          <w:spacing w:val="18"/>
        </w:rPr>
        <w:t xml:space="preserve"> </w:t>
      </w:r>
      <w:r>
        <w:t>at</w:t>
      </w:r>
      <w:r>
        <w:rPr>
          <w:spacing w:val="17"/>
        </w:rPr>
        <w:t xml:space="preserve"> </w:t>
      </w:r>
      <w:r>
        <w:t>any</w:t>
      </w:r>
      <w:r>
        <w:rPr>
          <w:spacing w:val="74"/>
          <w:w w:val="102"/>
        </w:rPr>
        <w:t xml:space="preserve"> </w:t>
      </w:r>
      <w:r>
        <w:t>time</w:t>
      </w:r>
      <w:r>
        <w:rPr>
          <w:spacing w:val="13"/>
        </w:rPr>
        <w:t xml:space="preserve"> </w:t>
      </w:r>
      <w:r>
        <w:t>by</w:t>
      </w:r>
      <w:r>
        <w:rPr>
          <w:spacing w:val="14"/>
        </w:rPr>
        <w:t xml:space="preserve"> </w:t>
      </w:r>
      <w:r>
        <w:t>either</w:t>
      </w:r>
      <w:r>
        <w:rPr>
          <w:spacing w:val="13"/>
        </w:rPr>
        <w:t xml:space="preserve"> </w:t>
      </w:r>
      <w:r>
        <w:t>the</w:t>
      </w:r>
      <w:r>
        <w:rPr>
          <w:spacing w:val="13"/>
        </w:rPr>
        <w:t xml:space="preserve"> </w:t>
      </w:r>
      <w:r>
        <w:t>church</w:t>
      </w:r>
      <w:r>
        <w:rPr>
          <w:spacing w:val="14"/>
        </w:rPr>
        <w:t xml:space="preserve"> </w:t>
      </w:r>
      <w:r>
        <w:t>or</w:t>
      </w:r>
      <w:r>
        <w:rPr>
          <w:spacing w:val="13"/>
        </w:rPr>
        <w:t xml:space="preserve"> </w:t>
      </w:r>
      <w:r>
        <w:t>pastor,</w:t>
      </w:r>
      <w:r>
        <w:rPr>
          <w:spacing w:val="12"/>
        </w:rPr>
        <w:t xml:space="preserve"> </w:t>
      </w:r>
      <w:r>
        <w:t>or</w:t>
      </w:r>
      <w:r>
        <w:rPr>
          <w:spacing w:val="13"/>
        </w:rPr>
        <w:t xml:space="preserve"> </w:t>
      </w:r>
      <w:r>
        <w:t>by</w:t>
      </w:r>
      <w:r>
        <w:rPr>
          <w:spacing w:val="13"/>
        </w:rPr>
        <w:t xml:space="preserve"> </w:t>
      </w:r>
      <w:r>
        <w:t>mutual</w:t>
      </w:r>
      <w:r>
        <w:rPr>
          <w:spacing w:val="13"/>
        </w:rPr>
        <w:t xml:space="preserve"> </w:t>
      </w:r>
      <w:r>
        <w:t xml:space="preserve">consent.  </w:t>
      </w:r>
      <w:r>
        <w:rPr>
          <w:spacing w:val="36"/>
        </w:rPr>
        <w:t xml:space="preserve"> </w:t>
      </w:r>
      <w:r>
        <w:t>Of</w:t>
      </w:r>
      <w:r>
        <w:rPr>
          <w:spacing w:val="14"/>
        </w:rPr>
        <w:t xml:space="preserve"> </w:t>
      </w:r>
      <w:r>
        <w:t>course,</w:t>
      </w:r>
      <w:r>
        <w:rPr>
          <w:spacing w:val="13"/>
        </w:rPr>
        <w:t xml:space="preserve"> </w:t>
      </w:r>
      <w:r>
        <w:t>a</w:t>
      </w:r>
      <w:r>
        <w:rPr>
          <w:spacing w:val="13"/>
        </w:rPr>
        <w:t xml:space="preserve"> </w:t>
      </w:r>
      <w:r>
        <w:t>voluntary</w:t>
      </w:r>
      <w:r>
        <w:rPr>
          <w:spacing w:val="14"/>
        </w:rPr>
        <w:t xml:space="preserve"> </w:t>
      </w:r>
      <w:r>
        <w:t>withholding</w:t>
      </w:r>
      <w:r>
        <w:rPr>
          <w:spacing w:val="94"/>
          <w:w w:val="102"/>
        </w:rPr>
        <w:t xml:space="preserve"> </w:t>
      </w:r>
      <w:r>
        <w:t>arrangement</w:t>
      </w:r>
      <w:r>
        <w:rPr>
          <w:spacing w:val="17"/>
        </w:rPr>
        <w:t xml:space="preserve"> </w:t>
      </w:r>
      <w:r>
        <w:t>will</w:t>
      </w:r>
      <w:r>
        <w:rPr>
          <w:spacing w:val="17"/>
        </w:rPr>
        <w:t xml:space="preserve"> </w:t>
      </w:r>
      <w:r>
        <w:t>affect</w:t>
      </w:r>
      <w:r>
        <w:rPr>
          <w:spacing w:val="18"/>
        </w:rPr>
        <w:t xml:space="preserve"> </w:t>
      </w:r>
      <w:r>
        <w:t>the</w:t>
      </w:r>
      <w:r>
        <w:rPr>
          <w:spacing w:val="18"/>
        </w:rPr>
        <w:t xml:space="preserve"> </w:t>
      </w:r>
      <w:r>
        <w:t>church’s</w:t>
      </w:r>
      <w:r>
        <w:rPr>
          <w:spacing w:val="19"/>
        </w:rPr>
        <w:t xml:space="preserve"> </w:t>
      </w:r>
      <w:r>
        <w:t>quarterly</w:t>
      </w:r>
      <w:r>
        <w:rPr>
          <w:spacing w:val="19"/>
        </w:rPr>
        <w:t xml:space="preserve"> </w:t>
      </w:r>
      <w:r>
        <w:t>IRS</w:t>
      </w:r>
      <w:r>
        <w:rPr>
          <w:spacing w:val="18"/>
        </w:rPr>
        <w:t xml:space="preserve"> </w:t>
      </w:r>
      <w:r>
        <w:t>Form</w:t>
      </w:r>
      <w:r>
        <w:rPr>
          <w:spacing w:val="20"/>
        </w:rPr>
        <w:t xml:space="preserve"> </w:t>
      </w:r>
      <w:r>
        <w:t>941.</w:t>
      </w:r>
    </w:p>
    <w:p w:rsidR="00EC74BB" w:rsidRDefault="00EC74BB" w:rsidP="00EC74BB">
      <w:pPr>
        <w:pStyle w:val="BodyText"/>
        <w:numPr>
          <w:ilvl w:val="0"/>
          <w:numId w:val="34"/>
        </w:numPr>
        <w:tabs>
          <w:tab w:val="left" w:pos="822"/>
        </w:tabs>
        <w:spacing w:before="1" w:line="248" w:lineRule="auto"/>
        <w:ind w:right="646"/>
      </w:pPr>
      <w:r>
        <w:t>Estimated</w:t>
      </w:r>
      <w:r>
        <w:rPr>
          <w:spacing w:val="21"/>
        </w:rPr>
        <w:t xml:space="preserve"> </w:t>
      </w:r>
      <w:r>
        <w:t>Tax</w:t>
      </w:r>
      <w:r>
        <w:rPr>
          <w:spacing w:val="22"/>
        </w:rPr>
        <w:t xml:space="preserve"> </w:t>
      </w:r>
      <w:r>
        <w:t>Payments</w:t>
      </w:r>
      <w:r>
        <w:rPr>
          <w:spacing w:val="21"/>
        </w:rPr>
        <w:t xml:space="preserve"> </w:t>
      </w:r>
      <w:r>
        <w:t>–</w:t>
      </w:r>
      <w:r>
        <w:rPr>
          <w:spacing w:val="22"/>
        </w:rPr>
        <w:t xml:space="preserve"> </w:t>
      </w:r>
      <w:r>
        <w:t>Unless</w:t>
      </w:r>
      <w:r>
        <w:rPr>
          <w:spacing w:val="21"/>
        </w:rPr>
        <w:t xml:space="preserve"> </w:t>
      </w:r>
      <w:r>
        <w:t>electing</w:t>
      </w:r>
      <w:r>
        <w:rPr>
          <w:spacing w:val="22"/>
        </w:rPr>
        <w:t xml:space="preserve"> </w:t>
      </w:r>
      <w:r>
        <w:t>voluntary</w:t>
      </w:r>
      <w:r>
        <w:rPr>
          <w:spacing w:val="21"/>
        </w:rPr>
        <w:t xml:space="preserve"> </w:t>
      </w:r>
      <w:r>
        <w:t>withholding.</w:t>
      </w:r>
      <w:r>
        <w:rPr>
          <w:spacing w:val="21"/>
        </w:rPr>
        <w:t xml:space="preserve"> </w:t>
      </w:r>
      <w:r>
        <w:t>Pastors</w:t>
      </w:r>
      <w:r>
        <w:rPr>
          <w:spacing w:val="21"/>
        </w:rPr>
        <w:t xml:space="preserve"> </w:t>
      </w:r>
      <w:r>
        <w:t>must</w:t>
      </w:r>
      <w:r>
        <w:rPr>
          <w:spacing w:val="20"/>
        </w:rPr>
        <w:t xml:space="preserve"> </w:t>
      </w:r>
      <w:r>
        <w:t>prepay</w:t>
      </w:r>
      <w:r>
        <w:rPr>
          <w:spacing w:val="22"/>
        </w:rPr>
        <w:t xml:space="preserve"> </w:t>
      </w:r>
      <w:r>
        <w:t>their</w:t>
      </w:r>
      <w:r>
        <w:rPr>
          <w:spacing w:val="62"/>
          <w:w w:val="102"/>
        </w:rPr>
        <w:t xml:space="preserve"> </w:t>
      </w:r>
      <w:r>
        <w:t>income</w:t>
      </w:r>
      <w:r>
        <w:rPr>
          <w:spacing w:val="22"/>
        </w:rPr>
        <w:t xml:space="preserve"> </w:t>
      </w:r>
      <w:r>
        <w:t>and</w:t>
      </w:r>
      <w:r>
        <w:rPr>
          <w:spacing w:val="22"/>
        </w:rPr>
        <w:t xml:space="preserve"> </w:t>
      </w:r>
      <w:r>
        <w:t>self-employment</w:t>
      </w:r>
      <w:r>
        <w:rPr>
          <w:spacing w:val="21"/>
        </w:rPr>
        <w:t xml:space="preserve"> </w:t>
      </w:r>
      <w:r>
        <w:t>taxes</w:t>
      </w:r>
      <w:r>
        <w:rPr>
          <w:spacing w:val="22"/>
        </w:rPr>
        <w:t xml:space="preserve"> </w:t>
      </w:r>
      <w:r>
        <w:t>using</w:t>
      </w:r>
      <w:r>
        <w:rPr>
          <w:spacing w:val="22"/>
        </w:rPr>
        <w:t xml:space="preserve"> </w:t>
      </w:r>
      <w:r>
        <w:t>IRS</w:t>
      </w:r>
      <w:r>
        <w:rPr>
          <w:spacing w:val="22"/>
        </w:rPr>
        <w:t xml:space="preserve"> </w:t>
      </w:r>
      <w:r>
        <w:t>estimated</w:t>
      </w:r>
      <w:r>
        <w:rPr>
          <w:spacing w:val="22"/>
        </w:rPr>
        <w:t xml:space="preserve"> </w:t>
      </w:r>
      <w:r>
        <w:t>tax</w:t>
      </w:r>
      <w:r>
        <w:rPr>
          <w:spacing w:val="22"/>
        </w:rPr>
        <w:t xml:space="preserve"> </w:t>
      </w:r>
      <w:r>
        <w:t>procedures.</w:t>
      </w:r>
    </w:p>
    <w:p w:rsidR="00EC74BB" w:rsidRDefault="00EC74BB" w:rsidP="00EC74BB">
      <w:pPr>
        <w:spacing w:line="248" w:lineRule="auto"/>
        <w:sectPr w:rsidR="00EC74BB">
          <w:pgSz w:w="12240" w:h="15840"/>
          <w:pgMar w:top="680" w:right="1320" w:bottom="1700" w:left="1340" w:header="0" w:footer="1503" w:gutter="0"/>
          <w:cols w:space="720"/>
        </w:sectPr>
      </w:pPr>
    </w:p>
    <w:p w:rsidR="00EC74BB" w:rsidRDefault="00EC74BB" w:rsidP="00EC74BB">
      <w:pPr>
        <w:pStyle w:val="Heading8"/>
        <w:spacing w:before="67"/>
        <w:ind w:right="373"/>
        <w:rPr>
          <w:b w:val="0"/>
          <w:bCs w:val="0"/>
        </w:rPr>
      </w:pPr>
      <w:r>
        <w:rPr>
          <w:spacing w:val="1"/>
        </w:rPr>
        <w:lastRenderedPageBreak/>
        <w:t>COMPENSATION</w:t>
      </w:r>
    </w:p>
    <w:p w:rsidR="00EC74BB" w:rsidRDefault="00EC74BB" w:rsidP="00EC74BB">
      <w:pPr>
        <w:spacing w:before="13"/>
        <w:ind w:left="101" w:right="373"/>
        <w:rPr>
          <w:rFonts w:ascii="Times New Roman" w:hAnsi="Times New Roman"/>
          <w:sz w:val="21"/>
          <w:szCs w:val="21"/>
        </w:rPr>
      </w:pPr>
      <w:r>
        <w:rPr>
          <w:rFonts w:ascii="Times New Roman" w:eastAsia="Times New Roman"/>
          <w:b/>
          <w:spacing w:val="1"/>
          <w:sz w:val="21"/>
        </w:rPr>
        <w:t>S</w:t>
      </w:r>
      <w:r>
        <w:rPr>
          <w:rFonts w:ascii="Times New Roman" w:eastAsia="Times New Roman"/>
          <w:b/>
          <w:sz w:val="21"/>
        </w:rPr>
        <w:t>alary</w:t>
      </w:r>
    </w:p>
    <w:p w:rsidR="00EC74BB" w:rsidRDefault="00EC74BB" w:rsidP="00EC74BB">
      <w:pPr>
        <w:pStyle w:val="BodyText"/>
        <w:numPr>
          <w:ilvl w:val="0"/>
          <w:numId w:val="33"/>
        </w:numPr>
        <w:tabs>
          <w:tab w:val="left" w:pos="822"/>
        </w:tabs>
        <w:spacing w:before="8" w:line="252" w:lineRule="auto"/>
        <w:ind w:right="433"/>
      </w:pPr>
      <w:r>
        <w:t>Senior</w:t>
      </w:r>
      <w:r>
        <w:rPr>
          <w:spacing w:val="12"/>
        </w:rPr>
        <w:t xml:space="preserve"> </w:t>
      </w:r>
      <w:r>
        <w:t>Pastors</w:t>
      </w:r>
      <w:r>
        <w:rPr>
          <w:spacing w:val="14"/>
        </w:rPr>
        <w:t xml:space="preserve"> </w:t>
      </w:r>
      <w:r>
        <w:t>–</w:t>
      </w:r>
      <w:r>
        <w:rPr>
          <w:spacing w:val="13"/>
        </w:rPr>
        <w:t xml:space="preserve"> </w:t>
      </w:r>
      <w:r>
        <w:t>The</w:t>
      </w:r>
      <w:r>
        <w:rPr>
          <w:spacing w:val="14"/>
        </w:rPr>
        <w:t xml:space="preserve"> </w:t>
      </w:r>
      <w:r>
        <w:t>basic</w:t>
      </w:r>
      <w:r>
        <w:rPr>
          <w:spacing w:val="13"/>
        </w:rPr>
        <w:t xml:space="preserve"> </w:t>
      </w:r>
      <w:r>
        <w:t>cash</w:t>
      </w:r>
      <w:r>
        <w:rPr>
          <w:spacing w:val="14"/>
        </w:rPr>
        <w:t xml:space="preserve"> </w:t>
      </w:r>
      <w:r>
        <w:t>salary</w:t>
      </w:r>
      <w:r>
        <w:rPr>
          <w:spacing w:val="14"/>
        </w:rPr>
        <w:t xml:space="preserve"> </w:t>
      </w:r>
      <w:r>
        <w:t>is</w:t>
      </w:r>
      <w:r>
        <w:rPr>
          <w:spacing w:val="13"/>
        </w:rPr>
        <w:t xml:space="preserve"> </w:t>
      </w:r>
      <w:r>
        <w:t>the</w:t>
      </w:r>
      <w:r>
        <w:rPr>
          <w:spacing w:val="14"/>
        </w:rPr>
        <w:t xml:space="preserve"> </w:t>
      </w:r>
      <w:r>
        <w:t>amount</w:t>
      </w:r>
      <w:r>
        <w:rPr>
          <w:spacing w:val="12"/>
        </w:rPr>
        <w:t xml:space="preserve"> </w:t>
      </w:r>
      <w:r>
        <w:t>of</w:t>
      </w:r>
      <w:r>
        <w:rPr>
          <w:spacing w:val="14"/>
        </w:rPr>
        <w:t xml:space="preserve"> </w:t>
      </w:r>
      <w:r>
        <w:t>actual</w:t>
      </w:r>
      <w:r>
        <w:rPr>
          <w:spacing w:val="12"/>
        </w:rPr>
        <w:t xml:space="preserve"> </w:t>
      </w:r>
      <w:r>
        <w:t>dollars</w:t>
      </w:r>
      <w:r>
        <w:rPr>
          <w:spacing w:val="14"/>
        </w:rPr>
        <w:t xml:space="preserve"> </w:t>
      </w:r>
      <w:r>
        <w:t>paid</w:t>
      </w:r>
      <w:r>
        <w:rPr>
          <w:spacing w:val="13"/>
        </w:rPr>
        <w:t xml:space="preserve"> </w:t>
      </w:r>
      <w:r>
        <w:t>to</w:t>
      </w:r>
      <w:r>
        <w:rPr>
          <w:spacing w:val="14"/>
        </w:rPr>
        <w:t xml:space="preserve"> </w:t>
      </w:r>
      <w:r>
        <w:t>the</w:t>
      </w:r>
      <w:r>
        <w:rPr>
          <w:spacing w:val="14"/>
        </w:rPr>
        <w:t xml:space="preserve"> </w:t>
      </w:r>
      <w:r>
        <w:t xml:space="preserve">Pastor. </w:t>
      </w:r>
      <w:r>
        <w:rPr>
          <w:spacing w:val="24"/>
        </w:rPr>
        <w:t xml:space="preserve"> </w:t>
      </w:r>
      <w:r>
        <w:t>Cash</w:t>
      </w:r>
      <w:r>
        <w:rPr>
          <w:spacing w:val="68"/>
          <w:w w:val="102"/>
        </w:rPr>
        <w:t xml:space="preserve"> </w:t>
      </w:r>
      <w:r>
        <w:t>salary</w:t>
      </w:r>
      <w:r>
        <w:rPr>
          <w:spacing w:val="21"/>
        </w:rPr>
        <w:t xml:space="preserve"> </w:t>
      </w:r>
      <w:r>
        <w:t>does</w:t>
      </w:r>
      <w:r>
        <w:rPr>
          <w:spacing w:val="21"/>
        </w:rPr>
        <w:t xml:space="preserve"> </w:t>
      </w:r>
      <w:r>
        <w:t>not</w:t>
      </w:r>
      <w:r>
        <w:rPr>
          <w:spacing w:val="19"/>
        </w:rPr>
        <w:t xml:space="preserve"> </w:t>
      </w:r>
      <w:r>
        <w:t>include</w:t>
      </w:r>
      <w:r>
        <w:rPr>
          <w:spacing w:val="21"/>
        </w:rPr>
        <w:t xml:space="preserve"> </w:t>
      </w:r>
      <w:r>
        <w:t>housing</w:t>
      </w:r>
      <w:r>
        <w:rPr>
          <w:spacing w:val="21"/>
        </w:rPr>
        <w:t xml:space="preserve"> </w:t>
      </w:r>
      <w:r>
        <w:t>utilities,</w:t>
      </w:r>
      <w:r>
        <w:rPr>
          <w:spacing w:val="20"/>
        </w:rPr>
        <w:t xml:space="preserve"> </w:t>
      </w:r>
      <w:r>
        <w:t>allowances,</w:t>
      </w:r>
      <w:r>
        <w:rPr>
          <w:spacing w:val="20"/>
        </w:rPr>
        <w:t xml:space="preserve"> </w:t>
      </w:r>
      <w:r>
        <w:t>benefits,</w:t>
      </w:r>
      <w:r>
        <w:rPr>
          <w:spacing w:val="20"/>
        </w:rPr>
        <w:t xml:space="preserve"> </w:t>
      </w:r>
      <w:r>
        <w:t>Social</w:t>
      </w:r>
      <w:r>
        <w:rPr>
          <w:spacing w:val="19"/>
        </w:rPr>
        <w:t xml:space="preserve"> </w:t>
      </w:r>
      <w:r>
        <w:t>Security,</w:t>
      </w:r>
      <w:r>
        <w:rPr>
          <w:spacing w:val="20"/>
        </w:rPr>
        <w:t xml:space="preserve"> </w:t>
      </w:r>
      <w:r>
        <w:t>or</w:t>
      </w:r>
      <w:r>
        <w:rPr>
          <w:spacing w:val="20"/>
        </w:rPr>
        <w:t xml:space="preserve"> </w:t>
      </w:r>
      <w:r>
        <w:t>reimbursable</w:t>
      </w:r>
      <w:r>
        <w:rPr>
          <w:spacing w:val="84"/>
          <w:w w:val="102"/>
        </w:rPr>
        <w:t xml:space="preserve"> </w:t>
      </w:r>
      <w:r>
        <w:t>expenses.</w:t>
      </w:r>
    </w:p>
    <w:p w:rsidR="00EC74BB" w:rsidRDefault="00EC74BB" w:rsidP="00EC74BB">
      <w:pPr>
        <w:pStyle w:val="BodyText"/>
        <w:numPr>
          <w:ilvl w:val="0"/>
          <w:numId w:val="33"/>
        </w:numPr>
        <w:tabs>
          <w:tab w:val="left" w:pos="822"/>
        </w:tabs>
        <w:spacing w:line="248" w:lineRule="auto"/>
        <w:ind w:right="249"/>
      </w:pPr>
      <w:r>
        <w:t>Associate</w:t>
      </w:r>
      <w:r>
        <w:rPr>
          <w:spacing w:val="13"/>
        </w:rPr>
        <w:t xml:space="preserve"> </w:t>
      </w:r>
      <w:r>
        <w:t>Pastors</w:t>
      </w:r>
      <w:r>
        <w:rPr>
          <w:spacing w:val="14"/>
        </w:rPr>
        <w:t xml:space="preserve"> </w:t>
      </w:r>
      <w:r>
        <w:t>–</w:t>
      </w:r>
      <w:r>
        <w:rPr>
          <w:spacing w:val="13"/>
        </w:rPr>
        <w:t xml:space="preserve"> </w:t>
      </w:r>
      <w:r>
        <w:t>The</w:t>
      </w:r>
      <w:r>
        <w:rPr>
          <w:spacing w:val="14"/>
        </w:rPr>
        <w:t xml:space="preserve"> </w:t>
      </w:r>
      <w:r>
        <w:t>basic</w:t>
      </w:r>
      <w:r>
        <w:rPr>
          <w:spacing w:val="14"/>
        </w:rPr>
        <w:t xml:space="preserve"> </w:t>
      </w:r>
      <w:r>
        <w:t>cash</w:t>
      </w:r>
      <w:r>
        <w:rPr>
          <w:spacing w:val="13"/>
        </w:rPr>
        <w:t xml:space="preserve"> </w:t>
      </w:r>
      <w:r>
        <w:t>salary</w:t>
      </w:r>
      <w:r>
        <w:rPr>
          <w:spacing w:val="14"/>
        </w:rPr>
        <w:t xml:space="preserve"> </w:t>
      </w:r>
      <w:r>
        <w:t>for</w:t>
      </w:r>
      <w:r>
        <w:rPr>
          <w:spacing w:val="13"/>
        </w:rPr>
        <w:t xml:space="preserve"> </w:t>
      </w:r>
      <w:r>
        <w:t>associate</w:t>
      </w:r>
      <w:r>
        <w:rPr>
          <w:spacing w:val="13"/>
        </w:rPr>
        <w:t xml:space="preserve"> </w:t>
      </w:r>
      <w:r>
        <w:t>pastors</w:t>
      </w:r>
      <w:r>
        <w:rPr>
          <w:spacing w:val="14"/>
        </w:rPr>
        <w:t xml:space="preserve"> </w:t>
      </w:r>
      <w:r>
        <w:t>should</w:t>
      </w:r>
      <w:r>
        <w:rPr>
          <w:spacing w:val="14"/>
        </w:rPr>
        <w:t xml:space="preserve"> </w:t>
      </w:r>
      <w:r>
        <w:t>be</w:t>
      </w:r>
      <w:r>
        <w:rPr>
          <w:spacing w:val="13"/>
        </w:rPr>
        <w:t xml:space="preserve"> </w:t>
      </w:r>
      <w:r>
        <w:t>equal</w:t>
      </w:r>
      <w:r>
        <w:rPr>
          <w:spacing w:val="13"/>
        </w:rPr>
        <w:t xml:space="preserve"> </w:t>
      </w:r>
      <w:r>
        <w:t>to</w:t>
      </w:r>
      <w:r>
        <w:rPr>
          <w:spacing w:val="13"/>
        </w:rPr>
        <w:t xml:space="preserve"> </w:t>
      </w:r>
      <w:r>
        <w:t>at</w:t>
      </w:r>
      <w:r>
        <w:rPr>
          <w:spacing w:val="13"/>
        </w:rPr>
        <w:t xml:space="preserve"> </w:t>
      </w:r>
      <w:r>
        <w:t>least</w:t>
      </w:r>
      <w:r>
        <w:rPr>
          <w:spacing w:val="12"/>
        </w:rPr>
        <w:t xml:space="preserve"> </w:t>
      </w:r>
      <w:r>
        <w:t>80%</w:t>
      </w:r>
      <w:r>
        <w:rPr>
          <w:spacing w:val="15"/>
        </w:rPr>
        <w:t xml:space="preserve"> </w:t>
      </w:r>
      <w:r>
        <w:t>of</w:t>
      </w:r>
      <w:r>
        <w:rPr>
          <w:spacing w:val="96"/>
          <w:w w:val="102"/>
        </w:rPr>
        <w:t xml:space="preserve"> </w:t>
      </w:r>
      <w:r>
        <w:t>the</w:t>
      </w:r>
      <w:r>
        <w:rPr>
          <w:spacing w:val="17"/>
        </w:rPr>
        <w:t xml:space="preserve"> </w:t>
      </w:r>
      <w:r>
        <w:t>salary</w:t>
      </w:r>
      <w:r>
        <w:rPr>
          <w:spacing w:val="17"/>
        </w:rPr>
        <w:t xml:space="preserve"> </w:t>
      </w:r>
      <w:r>
        <w:t>for</w:t>
      </w:r>
      <w:r>
        <w:rPr>
          <w:spacing w:val="15"/>
        </w:rPr>
        <w:t xml:space="preserve"> </w:t>
      </w:r>
      <w:r>
        <w:t>senior</w:t>
      </w:r>
      <w:r>
        <w:rPr>
          <w:spacing w:val="16"/>
        </w:rPr>
        <w:t xml:space="preserve"> </w:t>
      </w:r>
      <w:r>
        <w:t>pastors</w:t>
      </w:r>
      <w:r>
        <w:rPr>
          <w:spacing w:val="17"/>
        </w:rPr>
        <w:t xml:space="preserve"> </w:t>
      </w:r>
      <w:r>
        <w:t>with</w:t>
      </w:r>
      <w:r>
        <w:rPr>
          <w:spacing w:val="17"/>
        </w:rPr>
        <w:t xml:space="preserve"> </w:t>
      </w:r>
      <w:r>
        <w:t>equivalent</w:t>
      </w:r>
      <w:r>
        <w:rPr>
          <w:spacing w:val="16"/>
        </w:rPr>
        <w:t xml:space="preserve"> </w:t>
      </w:r>
      <w:r>
        <w:t>experience.</w:t>
      </w:r>
    </w:p>
    <w:p w:rsidR="00EC74BB" w:rsidRDefault="00EC74BB" w:rsidP="00EC74BB">
      <w:pPr>
        <w:pStyle w:val="BodyText"/>
        <w:numPr>
          <w:ilvl w:val="0"/>
          <w:numId w:val="33"/>
        </w:numPr>
        <w:tabs>
          <w:tab w:val="left" w:pos="822"/>
        </w:tabs>
        <w:spacing w:before="5" w:line="252" w:lineRule="auto"/>
        <w:ind w:right="487"/>
      </w:pPr>
      <w:r>
        <w:t>Part-time</w:t>
      </w:r>
      <w:r>
        <w:rPr>
          <w:spacing w:val="17"/>
        </w:rPr>
        <w:t xml:space="preserve"> </w:t>
      </w:r>
      <w:r>
        <w:t>Senior</w:t>
      </w:r>
      <w:r>
        <w:rPr>
          <w:spacing w:val="16"/>
        </w:rPr>
        <w:t xml:space="preserve"> </w:t>
      </w:r>
      <w:r>
        <w:t>and</w:t>
      </w:r>
      <w:r>
        <w:rPr>
          <w:spacing w:val="17"/>
        </w:rPr>
        <w:t xml:space="preserve"> </w:t>
      </w:r>
      <w:r>
        <w:t>Associate</w:t>
      </w:r>
      <w:r>
        <w:rPr>
          <w:spacing w:val="18"/>
        </w:rPr>
        <w:t xml:space="preserve"> </w:t>
      </w:r>
      <w:r>
        <w:t>Pastors</w:t>
      </w:r>
      <w:r>
        <w:rPr>
          <w:spacing w:val="17"/>
        </w:rPr>
        <w:t xml:space="preserve"> </w:t>
      </w:r>
      <w:r>
        <w:t>–</w:t>
      </w:r>
      <w:r>
        <w:rPr>
          <w:spacing w:val="17"/>
        </w:rPr>
        <w:t xml:space="preserve"> </w:t>
      </w:r>
      <w:r>
        <w:t>The</w:t>
      </w:r>
      <w:r>
        <w:rPr>
          <w:spacing w:val="18"/>
        </w:rPr>
        <w:t xml:space="preserve"> </w:t>
      </w:r>
      <w:r>
        <w:t>basic</w:t>
      </w:r>
      <w:r>
        <w:rPr>
          <w:spacing w:val="17"/>
        </w:rPr>
        <w:t xml:space="preserve"> </w:t>
      </w:r>
      <w:r>
        <w:t>cash</w:t>
      </w:r>
      <w:r>
        <w:rPr>
          <w:spacing w:val="17"/>
        </w:rPr>
        <w:t xml:space="preserve"> </w:t>
      </w:r>
      <w:r>
        <w:t>salary</w:t>
      </w:r>
      <w:r>
        <w:rPr>
          <w:spacing w:val="18"/>
        </w:rPr>
        <w:t xml:space="preserve"> </w:t>
      </w:r>
      <w:r>
        <w:t>for</w:t>
      </w:r>
      <w:r>
        <w:rPr>
          <w:spacing w:val="16"/>
        </w:rPr>
        <w:t xml:space="preserve"> </w:t>
      </w:r>
      <w:r>
        <w:t>part-time</w:t>
      </w:r>
      <w:r>
        <w:rPr>
          <w:spacing w:val="17"/>
        </w:rPr>
        <w:t xml:space="preserve"> </w:t>
      </w:r>
      <w:r>
        <w:t>pastors</w:t>
      </w:r>
      <w:r>
        <w:rPr>
          <w:spacing w:val="17"/>
        </w:rPr>
        <w:t xml:space="preserve"> </w:t>
      </w:r>
      <w:r>
        <w:t>should</w:t>
      </w:r>
      <w:r>
        <w:rPr>
          <w:spacing w:val="18"/>
        </w:rPr>
        <w:t xml:space="preserve"> </w:t>
      </w:r>
      <w:r>
        <w:t>be</w:t>
      </w:r>
      <w:r>
        <w:rPr>
          <w:spacing w:val="64"/>
          <w:w w:val="102"/>
        </w:rPr>
        <w:t xml:space="preserve"> </w:t>
      </w:r>
      <w:r>
        <w:t>determined</w:t>
      </w:r>
      <w:r>
        <w:rPr>
          <w:spacing w:val="19"/>
        </w:rPr>
        <w:t xml:space="preserve"> </w:t>
      </w:r>
      <w:r>
        <w:t>by</w:t>
      </w:r>
      <w:r>
        <w:rPr>
          <w:spacing w:val="19"/>
        </w:rPr>
        <w:t xml:space="preserve"> </w:t>
      </w:r>
      <w:r>
        <w:t>the</w:t>
      </w:r>
      <w:r>
        <w:rPr>
          <w:spacing w:val="19"/>
        </w:rPr>
        <w:t xml:space="preserve"> </w:t>
      </w:r>
      <w:r>
        <w:t>applicable</w:t>
      </w:r>
      <w:r>
        <w:rPr>
          <w:spacing w:val="19"/>
        </w:rPr>
        <w:t xml:space="preserve"> </w:t>
      </w:r>
      <w:r>
        <w:t>percentage</w:t>
      </w:r>
      <w:r>
        <w:rPr>
          <w:spacing w:val="19"/>
        </w:rPr>
        <w:t xml:space="preserve"> </w:t>
      </w:r>
      <w:r>
        <w:t>of</w:t>
      </w:r>
      <w:r>
        <w:rPr>
          <w:spacing w:val="19"/>
        </w:rPr>
        <w:t xml:space="preserve"> </w:t>
      </w:r>
      <w:r>
        <w:t>the</w:t>
      </w:r>
      <w:r>
        <w:rPr>
          <w:spacing w:val="19"/>
        </w:rPr>
        <w:t xml:space="preserve"> </w:t>
      </w:r>
      <w:r>
        <w:t>full-time</w:t>
      </w:r>
      <w:r>
        <w:rPr>
          <w:spacing w:val="19"/>
        </w:rPr>
        <w:t xml:space="preserve"> </w:t>
      </w:r>
      <w:r>
        <w:t>package.</w:t>
      </w:r>
    </w:p>
    <w:p w:rsidR="00EC74BB" w:rsidRDefault="00EC74BB" w:rsidP="00EC74BB">
      <w:pPr>
        <w:spacing w:before="10" w:line="240" w:lineRule="exact"/>
        <w:rPr>
          <w:sz w:val="24"/>
          <w:szCs w:val="24"/>
        </w:rPr>
      </w:pPr>
    </w:p>
    <w:p w:rsidR="00EC74BB" w:rsidRDefault="00EC74BB" w:rsidP="00EC74BB">
      <w:pPr>
        <w:pStyle w:val="Heading8"/>
        <w:ind w:right="373"/>
        <w:rPr>
          <w:b w:val="0"/>
          <w:bCs w:val="0"/>
        </w:rPr>
      </w:pPr>
      <w:r>
        <w:t>Housing Allowance</w:t>
      </w:r>
    </w:p>
    <w:p w:rsidR="00EC74BB" w:rsidRDefault="00EC74BB" w:rsidP="00EC74BB">
      <w:pPr>
        <w:pStyle w:val="BodyText"/>
        <w:spacing w:before="13" w:line="248" w:lineRule="auto"/>
        <w:ind w:right="373"/>
      </w:pPr>
      <w:r>
        <w:t>Several</w:t>
      </w:r>
      <w:r>
        <w:rPr>
          <w:spacing w:val="14"/>
        </w:rPr>
        <w:t xml:space="preserve"> </w:t>
      </w:r>
      <w:r>
        <w:t>factors</w:t>
      </w:r>
      <w:r>
        <w:rPr>
          <w:spacing w:val="16"/>
        </w:rPr>
        <w:t xml:space="preserve"> </w:t>
      </w:r>
      <w:r>
        <w:t>must</w:t>
      </w:r>
      <w:r>
        <w:rPr>
          <w:spacing w:val="15"/>
        </w:rPr>
        <w:t xml:space="preserve"> </w:t>
      </w:r>
      <w:r>
        <w:t>be</w:t>
      </w:r>
      <w:r>
        <w:rPr>
          <w:spacing w:val="16"/>
        </w:rPr>
        <w:t xml:space="preserve"> </w:t>
      </w:r>
      <w:r>
        <w:t>taken</w:t>
      </w:r>
      <w:r>
        <w:rPr>
          <w:spacing w:val="16"/>
        </w:rPr>
        <w:t xml:space="preserve"> </w:t>
      </w:r>
      <w:r>
        <w:t>into</w:t>
      </w:r>
      <w:r>
        <w:rPr>
          <w:spacing w:val="16"/>
        </w:rPr>
        <w:t xml:space="preserve"> </w:t>
      </w:r>
      <w:r>
        <w:t>consideration,</w:t>
      </w:r>
      <w:r>
        <w:rPr>
          <w:spacing w:val="14"/>
        </w:rPr>
        <w:t xml:space="preserve"> </w:t>
      </w:r>
      <w:r>
        <w:t>both</w:t>
      </w:r>
      <w:r>
        <w:rPr>
          <w:spacing w:val="16"/>
        </w:rPr>
        <w:t xml:space="preserve"> </w:t>
      </w:r>
      <w:r>
        <w:t>by</w:t>
      </w:r>
      <w:r>
        <w:rPr>
          <w:spacing w:val="16"/>
        </w:rPr>
        <w:t xml:space="preserve"> </w:t>
      </w:r>
      <w:r>
        <w:t>pastor</w:t>
      </w:r>
      <w:r>
        <w:rPr>
          <w:spacing w:val="15"/>
        </w:rPr>
        <w:t xml:space="preserve"> </w:t>
      </w:r>
      <w:r>
        <w:t>and</w:t>
      </w:r>
      <w:r>
        <w:rPr>
          <w:spacing w:val="16"/>
        </w:rPr>
        <w:t xml:space="preserve"> </w:t>
      </w:r>
      <w:r>
        <w:t>congregation,</w:t>
      </w:r>
      <w:r>
        <w:rPr>
          <w:spacing w:val="14"/>
        </w:rPr>
        <w:t xml:space="preserve"> </w:t>
      </w:r>
      <w:r>
        <w:t>when</w:t>
      </w:r>
      <w:r>
        <w:rPr>
          <w:spacing w:val="16"/>
        </w:rPr>
        <w:t xml:space="preserve"> </w:t>
      </w:r>
      <w:r>
        <w:t>a</w:t>
      </w:r>
      <w:r>
        <w:rPr>
          <w:spacing w:val="16"/>
        </w:rPr>
        <w:t xml:space="preserve"> </w:t>
      </w:r>
      <w:r>
        <w:t>housing</w:t>
      </w:r>
      <w:r>
        <w:rPr>
          <w:spacing w:val="116"/>
          <w:w w:val="102"/>
        </w:rPr>
        <w:t xml:space="preserve"> </w:t>
      </w:r>
      <w:r>
        <w:t>allowance</w:t>
      </w:r>
      <w:r>
        <w:rPr>
          <w:spacing w:val="26"/>
        </w:rPr>
        <w:t xml:space="preserve"> </w:t>
      </w:r>
      <w:r>
        <w:t>is</w:t>
      </w:r>
      <w:r>
        <w:rPr>
          <w:spacing w:val="26"/>
        </w:rPr>
        <w:t xml:space="preserve"> </w:t>
      </w:r>
      <w:r>
        <w:t>provided.</w:t>
      </w:r>
    </w:p>
    <w:p w:rsidR="00EC74BB" w:rsidRDefault="00EC74BB" w:rsidP="00EC74BB">
      <w:pPr>
        <w:pStyle w:val="BodyText"/>
        <w:numPr>
          <w:ilvl w:val="0"/>
          <w:numId w:val="32"/>
        </w:numPr>
        <w:tabs>
          <w:tab w:val="left" w:pos="822"/>
        </w:tabs>
        <w:spacing w:line="246" w:lineRule="exact"/>
      </w:pPr>
      <w:r>
        <w:t>To</w:t>
      </w:r>
      <w:r>
        <w:rPr>
          <w:spacing w:val="14"/>
        </w:rPr>
        <w:t xml:space="preserve"> </w:t>
      </w:r>
      <w:r>
        <w:t>the</w:t>
      </w:r>
      <w:r>
        <w:rPr>
          <w:spacing w:val="14"/>
        </w:rPr>
        <w:t xml:space="preserve"> </w:t>
      </w:r>
      <w:r>
        <w:t>extent</w:t>
      </w:r>
      <w:r>
        <w:rPr>
          <w:spacing w:val="12"/>
        </w:rPr>
        <w:t xml:space="preserve"> </w:t>
      </w:r>
      <w:r>
        <w:t>that</w:t>
      </w:r>
      <w:r>
        <w:rPr>
          <w:spacing w:val="13"/>
        </w:rPr>
        <w:t xml:space="preserve"> </w:t>
      </w:r>
      <w:r>
        <w:t>such</w:t>
      </w:r>
      <w:r>
        <w:rPr>
          <w:spacing w:val="14"/>
        </w:rPr>
        <w:t xml:space="preserve"> </w:t>
      </w:r>
      <w:r>
        <w:t>an</w:t>
      </w:r>
      <w:r>
        <w:rPr>
          <w:spacing w:val="14"/>
        </w:rPr>
        <w:t xml:space="preserve"> </w:t>
      </w:r>
      <w:r>
        <w:t>allowance</w:t>
      </w:r>
      <w:r>
        <w:rPr>
          <w:spacing w:val="14"/>
        </w:rPr>
        <w:t xml:space="preserve"> </w:t>
      </w:r>
      <w:r>
        <w:t>is</w:t>
      </w:r>
      <w:r>
        <w:rPr>
          <w:spacing w:val="14"/>
        </w:rPr>
        <w:t xml:space="preserve"> </w:t>
      </w:r>
      <w:r>
        <w:t>spent,</w:t>
      </w:r>
      <w:r>
        <w:rPr>
          <w:spacing w:val="13"/>
        </w:rPr>
        <w:t xml:space="preserve"> </w:t>
      </w:r>
      <w:r>
        <w:t>it</w:t>
      </w:r>
      <w:r>
        <w:rPr>
          <w:spacing w:val="13"/>
        </w:rPr>
        <w:t xml:space="preserve"> </w:t>
      </w:r>
      <w:r>
        <w:t>is</w:t>
      </w:r>
      <w:r>
        <w:rPr>
          <w:spacing w:val="14"/>
        </w:rPr>
        <w:t xml:space="preserve"> </w:t>
      </w:r>
      <w:r>
        <w:t>excluded</w:t>
      </w:r>
      <w:r>
        <w:rPr>
          <w:spacing w:val="14"/>
        </w:rPr>
        <w:t xml:space="preserve"> </w:t>
      </w:r>
      <w:r>
        <w:t>from</w:t>
      </w:r>
      <w:r>
        <w:rPr>
          <w:spacing w:val="15"/>
        </w:rPr>
        <w:t xml:space="preserve"> </w:t>
      </w:r>
      <w:r>
        <w:t>taxable</w:t>
      </w:r>
      <w:r>
        <w:rPr>
          <w:spacing w:val="14"/>
        </w:rPr>
        <w:t xml:space="preserve"> </w:t>
      </w:r>
      <w:r>
        <w:t>income.</w:t>
      </w:r>
    </w:p>
    <w:p w:rsidR="00EC74BB" w:rsidRDefault="00EC74BB" w:rsidP="00EC74BB">
      <w:pPr>
        <w:pStyle w:val="BodyText"/>
        <w:numPr>
          <w:ilvl w:val="0"/>
          <w:numId w:val="32"/>
        </w:numPr>
        <w:tabs>
          <w:tab w:val="left" w:pos="822"/>
        </w:tabs>
        <w:spacing w:line="249" w:lineRule="auto"/>
        <w:ind w:right="199"/>
      </w:pPr>
      <w:r>
        <w:t>For</w:t>
      </w:r>
      <w:r>
        <w:rPr>
          <w:spacing w:val="14"/>
        </w:rPr>
        <w:t xml:space="preserve"> </w:t>
      </w:r>
      <w:r>
        <w:t>the</w:t>
      </w:r>
      <w:r>
        <w:rPr>
          <w:spacing w:val="15"/>
        </w:rPr>
        <w:t xml:space="preserve"> </w:t>
      </w:r>
      <w:r>
        <w:t>actual</w:t>
      </w:r>
      <w:r>
        <w:rPr>
          <w:spacing w:val="15"/>
        </w:rPr>
        <w:t xml:space="preserve"> </w:t>
      </w:r>
      <w:r>
        <w:t>amount</w:t>
      </w:r>
      <w:r>
        <w:rPr>
          <w:spacing w:val="14"/>
        </w:rPr>
        <w:t xml:space="preserve"> </w:t>
      </w:r>
      <w:r>
        <w:t>of</w:t>
      </w:r>
      <w:r>
        <w:rPr>
          <w:spacing w:val="15"/>
        </w:rPr>
        <w:t xml:space="preserve"> </w:t>
      </w:r>
      <w:r>
        <w:t>the</w:t>
      </w:r>
      <w:r>
        <w:rPr>
          <w:spacing w:val="16"/>
        </w:rPr>
        <w:t xml:space="preserve"> </w:t>
      </w:r>
      <w:r>
        <w:t>housing</w:t>
      </w:r>
      <w:r>
        <w:rPr>
          <w:spacing w:val="15"/>
        </w:rPr>
        <w:t xml:space="preserve"> </w:t>
      </w:r>
      <w:r>
        <w:t>allowance</w:t>
      </w:r>
      <w:r>
        <w:rPr>
          <w:spacing w:val="16"/>
        </w:rPr>
        <w:t xml:space="preserve"> </w:t>
      </w:r>
      <w:r>
        <w:t>to</w:t>
      </w:r>
      <w:r>
        <w:rPr>
          <w:spacing w:val="15"/>
        </w:rPr>
        <w:t xml:space="preserve"> </w:t>
      </w:r>
      <w:r>
        <w:t>qualify</w:t>
      </w:r>
      <w:r>
        <w:rPr>
          <w:spacing w:val="16"/>
        </w:rPr>
        <w:t xml:space="preserve"> </w:t>
      </w:r>
      <w:r>
        <w:t>by</w:t>
      </w:r>
      <w:r>
        <w:rPr>
          <w:spacing w:val="15"/>
        </w:rPr>
        <w:t xml:space="preserve"> </w:t>
      </w:r>
      <w:r>
        <w:t>IRS</w:t>
      </w:r>
      <w:r>
        <w:rPr>
          <w:spacing w:val="15"/>
        </w:rPr>
        <w:t xml:space="preserve"> </w:t>
      </w:r>
      <w:r>
        <w:t>standards</w:t>
      </w:r>
      <w:r>
        <w:rPr>
          <w:spacing w:val="16"/>
        </w:rPr>
        <w:t xml:space="preserve"> </w:t>
      </w:r>
      <w:r>
        <w:t>as</w:t>
      </w:r>
      <w:r>
        <w:rPr>
          <w:spacing w:val="15"/>
        </w:rPr>
        <w:t xml:space="preserve"> </w:t>
      </w:r>
      <w:r>
        <w:t>tax-free</w:t>
      </w:r>
      <w:r>
        <w:rPr>
          <w:spacing w:val="16"/>
        </w:rPr>
        <w:t xml:space="preserve"> </w:t>
      </w:r>
      <w:r>
        <w:t>income,</w:t>
      </w:r>
      <w:r>
        <w:rPr>
          <w:spacing w:val="14"/>
        </w:rPr>
        <w:t xml:space="preserve"> </w:t>
      </w:r>
      <w:r>
        <w:t>it</w:t>
      </w:r>
      <w:r>
        <w:rPr>
          <w:spacing w:val="74"/>
          <w:w w:val="102"/>
        </w:rPr>
        <w:t xml:space="preserve"> </w:t>
      </w:r>
      <w:r>
        <w:t>must</w:t>
      </w:r>
      <w:r>
        <w:rPr>
          <w:spacing w:val="15"/>
        </w:rPr>
        <w:t xml:space="preserve"> </w:t>
      </w:r>
      <w:r>
        <w:t>be</w:t>
      </w:r>
      <w:r>
        <w:rPr>
          <w:spacing w:val="16"/>
        </w:rPr>
        <w:t xml:space="preserve"> </w:t>
      </w:r>
      <w:r>
        <w:t>clearly</w:t>
      </w:r>
      <w:r>
        <w:rPr>
          <w:spacing w:val="16"/>
        </w:rPr>
        <w:t xml:space="preserve"> </w:t>
      </w:r>
      <w:r>
        <w:t>designated</w:t>
      </w:r>
      <w:r>
        <w:rPr>
          <w:spacing w:val="16"/>
        </w:rPr>
        <w:t xml:space="preserve"> </w:t>
      </w:r>
      <w:r>
        <w:t>by</w:t>
      </w:r>
      <w:r>
        <w:rPr>
          <w:spacing w:val="17"/>
        </w:rPr>
        <w:t xml:space="preserve"> </w:t>
      </w:r>
      <w:r>
        <w:t>church</w:t>
      </w:r>
      <w:r>
        <w:rPr>
          <w:spacing w:val="16"/>
        </w:rPr>
        <w:t xml:space="preserve"> </w:t>
      </w:r>
      <w:r>
        <w:t>vote</w:t>
      </w:r>
      <w:r>
        <w:rPr>
          <w:spacing w:val="16"/>
        </w:rPr>
        <w:t xml:space="preserve"> </w:t>
      </w:r>
      <w:r>
        <w:t>as</w:t>
      </w:r>
      <w:r>
        <w:rPr>
          <w:spacing w:val="16"/>
        </w:rPr>
        <w:t xml:space="preserve"> </w:t>
      </w:r>
      <w:r>
        <w:t>housing</w:t>
      </w:r>
      <w:r>
        <w:rPr>
          <w:spacing w:val="17"/>
        </w:rPr>
        <w:t xml:space="preserve"> </w:t>
      </w:r>
      <w:r>
        <w:t>allowance</w:t>
      </w:r>
      <w:r>
        <w:rPr>
          <w:spacing w:val="16"/>
        </w:rPr>
        <w:t xml:space="preserve"> </w:t>
      </w:r>
      <w:r>
        <w:t>and</w:t>
      </w:r>
      <w:r>
        <w:rPr>
          <w:spacing w:val="16"/>
        </w:rPr>
        <w:t xml:space="preserve"> </w:t>
      </w:r>
      <w:r>
        <w:t>be</w:t>
      </w:r>
      <w:r>
        <w:rPr>
          <w:spacing w:val="17"/>
        </w:rPr>
        <w:t xml:space="preserve"> </w:t>
      </w:r>
      <w:r>
        <w:t>formally</w:t>
      </w:r>
      <w:r>
        <w:rPr>
          <w:spacing w:val="16"/>
        </w:rPr>
        <w:t xml:space="preserve"> </w:t>
      </w:r>
      <w:r>
        <w:t>approved</w:t>
      </w:r>
      <w:r>
        <w:rPr>
          <w:spacing w:val="90"/>
          <w:w w:val="102"/>
        </w:rPr>
        <w:t xml:space="preserve"> </w:t>
      </w:r>
      <w:r>
        <w:t>annually</w:t>
      </w:r>
      <w:r>
        <w:rPr>
          <w:spacing w:val="15"/>
        </w:rPr>
        <w:t xml:space="preserve"> </w:t>
      </w:r>
      <w:r>
        <w:t>by</w:t>
      </w:r>
      <w:r>
        <w:rPr>
          <w:spacing w:val="16"/>
        </w:rPr>
        <w:t xml:space="preserve"> </w:t>
      </w:r>
      <w:r>
        <w:t>the</w:t>
      </w:r>
      <w:r>
        <w:rPr>
          <w:spacing w:val="15"/>
        </w:rPr>
        <w:t xml:space="preserve"> </w:t>
      </w:r>
      <w:r>
        <w:t>appropriate</w:t>
      </w:r>
      <w:r>
        <w:rPr>
          <w:spacing w:val="16"/>
        </w:rPr>
        <w:t xml:space="preserve"> </w:t>
      </w:r>
      <w:r>
        <w:t>church</w:t>
      </w:r>
      <w:r>
        <w:rPr>
          <w:spacing w:val="15"/>
        </w:rPr>
        <w:t xml:space="preserve"> </w:t>
      </w:r>
      <w:r>
        <w:t>board</w:t>
      </w:r>
      <w:r>
        <w:rPr>
          <w:spacing w:val="16"/>
        </w:rPr>
        <w:t xml:space="preserve"> </w:t>
      </w:r>
      <w:r>
        <w:t>prior</w:t>
      </w:r>
      <w:r>
        <w:rPr>
          <w:spacing w:val="14"/>
        </w:rPr>
        <w:t xml:space="preserve"> </w:t>
      </w:r>
      <w:r>
        <w:t>to</w:t>
      </w:r>
      <w:r>
        <w:rPr>
          <w:spacing w:val="16"/>
        </w:rPr>
        <w:t xml:space="preserve"> </w:t>
      </w:r>
      <w:r>
        <w:t>the</w:t>
      </w:r>
      <w:r>
        <w:rPr>
          <w:spacing w:val="15"/>
        </w:rPr>
        <w:t xml:space="preserve"> </w:t>
      </w:r>
      <w:r>
        <w:t>beginning</w:t>
      </w:r>
      <w:r>
        <w:rPr>
          <w:spacing w:val="16"/>
        </w:rPr>
        <w:t xml:space="preserve"> </w:t>
      </w:r>
      <w:r>
        <w:t>of</w:t>
      </w:r>
      <w:r>
        <w:rPr>
          <w:spacing w:val="15"/>
        </w:rPr>
        <w:t xml:space="preserve"> </w:t>
      </w:r>
      <w:r>
        <w:t>payments.</w:t>
      </w:r>
    </w:p>
    <w:p w:rsidR="00EC74BB" w:rsidRDefault="00EC74BB" w:rsidP="00EC74BB">
      <w:pPr>
        <w:pStyle w:val="BodyText"/>
        <w:numPr>
          <w:ilvl w:val="0"/>
          <w:numId w:val="32"/>
        </w:numPr>
        <w:tabs>
          <w:tab w:val="left" w:pos="822"/>
        </w:tabs>
        <w:spacing w:line="244" w:lineRule="exact"/>
      </w:pPr>
      <w:r>
        <w:t>Any</w:t>
      </w:r>
      <w:r>
        <w:rPr>
          <w:spacing w:val="13"/>
        </w:rPr>
        <w:t xml:space="preserve"> </w:t>
      </w:r>
      <w:r>
        <w:t>amount</w:t>
      </w:r>
      <w:r>
        <w:rPr>
          <w:spacing w:val="12"/>
        </w:rPr>
        <w:t xml:space="preserve"> </w:t>
      </w:r>
      <w:r>
        <w:t>of</w:t>
      </w:r>
      <w:r>
        <w:rPr>
          <w:spacing w:val="14"/>
        </w:rPr>
        <w:t xml:space="preserve"> </w:t>
      </w:r>
      <w:r>
        <w:t>the</w:t>
      </w:r>
      <w:r>
        <w:rPr>
          <w:spacing w:val="14"/>
        </w:rPr>
        <w:t xml:space="preserve"> </w:t>
      </w:r>
      <w:r>
        <w:t>allowance</w:t>
      </w:r>
      <w:r>
        <w:rPr>
          <w:spacing w:val="13"/>
        </w:rPr>
        <w:t xml:space="preserve"> </w:t>
      </w:r>
      <w:r>
        <w:t>that</w:t>
      </w:r>
      <w:r>
        <w:rPr>
          <w:spacing w:val="13"/>
        </w:rPr>
        <w:t xml:space="preserve"> </w:t>
      </w:r>
      <w:r>
        <w:t>is</w:t>
      </w:r>
      <w:r>
        <w:rPr>
          <w:spacing w:val="13"/>
        </w:rPr>
        <w:t xml:space="preserve"> </w:t>
      </w:r>
      <w:r>
        <w:t>not</w:t>
      </w:r>
      <w:r>
        <w:rPr>
          <w:spacing w:val="12"/>
        </w:rPr>
        <w:t xml:space="preserve"> </w:t>
      </w:r>
      <w:r>
        <w:t>actually</w:t>
      </w:r>
      <w:r>
        <w:rPr>
          <w:spacing w:val="14"/>
        </w:rPr>
        <w:t xml:space="preserve"> </w:t>
      </w:r>
      <w:r>
        <w:t>spent</w:t>
      </w:r>
      <w:r>
        <w:rPr>
          <w:spacing w:val="12"/>
        </w:rPr>
        <w:t xml:space="preserve"> </w:t>
      </w:r>
      <w:r>
        <w:t>on</w:t>
      </w:r>
      <w:r>
        <w:rPr>
          <w:spacing w:val="14"/>
        </w:rPr>
        <w:t xml:space="preserve"> </w:t>
      </w:r>
      <w:r>
        <w:t>housing</w:t>
      </w:r>
      <w:r>
        <w:rPr>
          <w:spacing w:val="14"/>
        </w:rPr>
        <w:t xml:space="preserve"> </w:t>
      </w:r>
      <w:r>
        <w:t>is</w:t>
      </w:r>
      <w:r>
        <w:rPr>
          <w:spacing w:val="13"/>
        </w:rPr>
        <w:t xml:space="preserve"> </w:t>
      </w:r>
      <w:r>
        <w:t>taxable</w:t>
      </w:r>
      <w:r>
        <w:rPr>
          <w:spacing w:val="14"/>
        </w:rPr>
        <w:t xml:space="preserve"> </w:t>
      </w:r>
      <w:r>
        <w:t>to</w:t>
      </w:r>
      <w:r>
        <w:rPr>
          <w:spacing w:val="13"/>
        </w:rPr>
        <w:t xml:space="preserve"> </w:t>
      </w:r>
      <w:r>
        <w:t>the</w:t>
      </w:r>
      <w:r>
        <w:rPr>
          <w:spacing w:val="14"/>
        </w:rPr>
        <w:t xml:space="preserve"> </w:t>
      </w:r>
      <w:r>
        <w:t>pastor.</w:t>
      </w:r>
    </w:p>
    <w:p w:rsidR="00EC74BB" w:rsidRDefault="00EC74BB" w:rsidP="00EC74BB">
      <w:pPr>
        <w:pStyle w:val="BodyText"/>
        <w:numPr>
          <w:ilvl w:val="0"/>
          <w:numId w:val="32"/>
        </w:numPr>
        <w:tabs>
          <w:tab w:val="left" w:pos="822"/>
        </w:tabs>
        <w:spacing w:line="252" w:lineRule="exact"/>
      </w:pPr>
      <w:r>
        <w:t>A</w:t>
      </w:r>
      <w:r>
        <w:rPr>
          <w:spacing w:val="18"/>
        </w:rPr>
        <w:t xml:space="preserve"> </w:t>
      </w:r>
      <w:r>
        <w:t>housing</w:t>
      </w:r>
      <w:r>
        <w:rPr>
          <w:spacing w:val="17"/>
        </w:rPr>
        <w:t xml:space="preserve"> </w:t>
      </w:r>
      <w:r>
        <w:t>allowance</w:t>
      </w:r>
      <w:r>
        <w:rPr>
          <w:spacing w:val="16"/>
        </w:rPr>
        <w:t xml:space="preserve"> </w:t>
      </w:r>
      <w:r>
        <w:t>is</w:t>
      </w:r>
      <w:r>
        <w:rPr>
          <w:spacing w:val="17"/>
        </w:rPr>
        <w:t xml:space="preserve"> </w:t>
      </w:r>
      <w:r>
        <w:t>fully</w:t>
      </w:r>
      <w:r>
        <w:rPr>
          <w:spacing w:val="17"/>
        </w:rPr>
        <w:t xml:space="preserve"> </w:t>
      </w:r>
      <w:r>
        <w:t>taxable</w:t>
      </w:r>
      <w:r>
        <w:rPr>
          <w:spacing w:val="17"/>
        </w:rPr>
        <w:t xml:space="preserve"> </w:t>
      </w:r>
      <w:r>
        <w:t>for</w:t>
      </w:r>
      <w:r>
        <w:rPr>
          <w:spacing w:val="16"/>
        </w:rPr>
        <w:t xml:space="preserve"> </w:t>
      </w:r>
      <w:r>
        <w:t>Social</w:t>
      </w:r>
      <w:r>
        <w:rPr>
          <w:spacing w:val="16"/>
        </w:rPr>
        <w:t xml:space="preserve"> </w:t>
      </w:r>
      <w:r>
        <w:t>security</w:t>
      </w:r>
      <w:r>
        <w:rPr>
          <w:spacing w:val="16"/>
        </w:rPr>
        <w:t xml:space="preserve"> </w:t>
      </w:r>
      <w:r>
        <w:t>purposes.</w:t>
      </w:r>
    </w:p>
    <w:p w:rsidR="00EC74BB" w:rsidRDefault="00EC74BB" w:rsidP="00EC74BB">
      <w:pPr>
        <w:pStyle w:val="BodyText"/>
        <w:numPr>
          <w:ilvl w:val="0"/>
          <w:numId w:val="32"/>
        </w:numPr>
        <w:tabs>
          <w:tab w:val="left" w:pos="822"/>
        </w:tabs>
        <w:spacing w:line="252" w:lineRule="auto"/>
        <w:ind w:right="256"/>
        <w:jc w:val="both"/>
      </w:pPr>
      <w:r>
        <w:t>A</w:t>
      </w:r>
      <w:r>
        <w:rPr>
          <w:spacing w:val="13"/>
        </w:rPr>
        <w:t xml:space="preserve"> </w:t>
      </w:r>
      <w:r>
        <w:t>housing</w:t>
      </w:r>
      <w:r>
        <w:rPr>
          <w:spacing w:val="13"/>
        </w:rPr>
        <w:t xml:space="preserve"> </w:t>
      </w:r>
      <w:r>
        <w:t>allowance</w:t>
      </w:r>
      <w:r>
        <w:rPr>
          <w:spacing w:val="12"/>
        </w:rPr>
        <w:t xml:space="preserve"> </w:t>
      </w:r>
      <w:r>
        <w:t>can</w:t>
      </w:r>
      <w:r>
        <w:rPr>
          <w:spacing w:val="13"/>
        </w:rPr>
        <w:t xml:space="preserve"> </w:t>
      </w:r>
      <w:r>
        <w:t>be</w:t>
      </w:r>
      <w:r>
        <w:rPr>
          <w:spacing w:val="12"/>
        </w:rPr>
        <w:t xml:space="preserve"> </w:t>
      </w:r>
      <w:r>
        <w:t>spent</w:t>
      </w:r>
      <w:r>
        <w:rPr>
          <w:spacing w:val="12"/>
        </w:rPr>
        <w:t xml:space="preserve"> </w:t>
      </w:r>
      <w:r>
        <w:t>on</w:t>
      </w:r>
      <w:r>
        <w:rPr>
          <w:spacing w:val="12"/>
        </w:rPr>
        <w:t xml:space="preserve"> </w:t>
      </w:r>
      <w:r>
        <w:t>any</w:t>
      </w:r>
      <w:r>
        <w:rPr>
          <w:spacing w:val="13"/>
        </w:rPr>
        <w:t xml:space="preserve"> </w:t>
      </w:r>
      <w:r>
        <w:t>items</w:t>
      </w:r>
      <w:r>
        <w:rPr>
          <w:spacing w:val="12"/>
        </w:rPr>
        <w:t xml:space="preserve"> </w:t>
      </w:r>
      <w:r>
        <w:t>required</w:t>
      </w:r>
      <w:r>
        <w:rPr>
          <w:spacing w:val="13"/>
        </w:rPr>
        <w:t xml:space="preserve"> </w:t>
      </w:r>
      <w:r>
        <w:t>to</w:t>
      </w:r>
      <w:r>
        <w:rPr>
          <w:spacing w:val="12"/>
        </w:rPr>
        <w:t xml:space="preserve"> </w:t>
      </w:r>
      <w:r>
        <w:t>provide</w:t>
      </w:r>
      <w:r>
        <w:rPr>
          <w:spacing w:val="13"/>
        </w:rPr>
        <w:t xml:space="preserve"> </w:t>
      </w:r>
      <w:r>
        <w:t>a</w:t>
      </w:r>
      <w:r>
        <w:rPr>
          <w:spacing w:val="12"/>
        </w:rPr>
        <w:t xml:space="preserve"> </w:t>
      </w:r>
      <w:r>
        <w:t>home,</w:t>
      </w:r>
      <w:r>
        <w:rPr>
          <w:spacing w:val="11"/>
        </w:rPr>
        <w:t xml:space="preserve"> </w:t>
      </w:r>
      <w:r>
        <w:t>such</w:t>
      </w:r>
      <w:r>
        <w:rPr>
          <w:spacing w:val="13"/>
        </w:rPr>
        <w:t xml:space="preserve"> </w:t>
      </w:r>
      <w:r>
        <w:t>as</w:t>
      </w:r>
      <w:r>
        <w:rPr>
          <w:spacing w:val="12"/>
        </w:rPr>
        <w:t xml:space="preserve"> </w:t>
      </w:r>
      <w:r>
        <w:t>the</w:t>
      </w:r>
      <w:r>
        <w:rPr>
          <w:spacing w:val="13"/>
        </w:rPr>
        <w:t xml:space="preserve"> </w:t>
      </w:r>
      <w:r>
        <w:t>monthly</w:t>
      </w:r>
      <w:r>
        <w:rPr>
          <w:spacing w:val="80"/>
          <w:w w:val="102"/>
        </w:rPr>
        <w:t xml:space="preserve"> </w:t>
      </w:r>
      <w:r>
        <w:t>mortgage</w:t>
      </w:r>
      <w:r>
        <w:rPr>
          <w:spacing w:val="17"/>
        </w:rPr>
        <w:t xml:space="preserve"> </w:t>
      </w:r>
      <w:r>
        <w:t>payment</w:t>
      </w:r>
      <w:r>
        <w:rPr>
          <w:spacing w:val="15"/>
        </w:rPr>
        <w:t xml:space="preserve"> </w:t>
      </w:r>
      <w:r>
        <w:t>(interest</w:t>
      </w:r>
      <w:r>
        <w:rPr>
          <w:spacing w:val="16"/>
        </w:rPr>
        <w:t xml:space="preserve"> </w:t>
      </w:r>
      <w:r>
        <w:t>and</w:t>
      </w:r>
      <w:r>
        <w:rPr>
          <w:spacing w:val="17"/>
        </w:rPr>
        <w:t xml:space="preserve"> </w:t>
      </w:r>
      <w:r>
        <w:t>principle),</w:t>
      </w:r>
      <w:r>
        <w:rPr>
          <w:spacing w:val="16"/>
        </w:rPr>
        <w:t xml:space="preserve"> </w:t>
      </w:r>
      <w:r>
        <w:t>taxes,</w:t>
      </w:r>
      <w:r>
        <w:rPr>
          <w:spacing w:val="16"/>
        </w:rPr>
        <w:t xml:space="preserve"> </w:t>
      </w:r>
      <w:r>
        <w:t>insurance,</w:t>
      </w:r>
      <w:r>
        <w:rPr>
          <w:spacing w:val="16"/>
        </w:rPr>
        <w:t xml:space="preserve"> </w:t>
      </w:r>
      <w:r>
        <w:t>furniture,</w:t>
      </w:r>
      <w:r>
        <w:rPr>
          <w:spacing w:val="16"/>
        </w:rPr>
        <w:t xml:space="preserve"> </w:t>
      </w:r>
      <w:r>
        <w:t>furnishings,</w:t>
      </w:r>
      <w:r>
        <w:rPr>
          <w:spacing w:val="16"/>
        </w:rPr>
        <w:t xml:space="preserve"> </w:t>
      </w:r>
      <w:r>
        <w:t>home</w:t>
      </w:r>
      <w:r>
        <w:rPr>
          <w:spacing w:val="17"/>
        </w:rPr>
        <w:t xml:space="preserve"> </w:t>
      </w:r>
      <w:r>
        <w:t>repairs,</w:t>
      </w:r>
      <w:r>
        <w:rPr>
          <w:spacing w:val="128"/>
          <w:w w:val="102"/>
        </w:rPr>
        <w:t xml:space="preserve"> </w:t>
      </w:r>
      <w:r>
        <w:t>new</w:t>
      </w:r>
      <w:r>
        <w:rPr>
          <w:spacing w:val="17"/>
        </w:rPr>
        <w:t xml:space="preserve"> </w:t>
      </w:r>
      <w:r>
        <w:t>appliances,</w:t>
      </w:r>
      <w:r>
        <w:rPr>
          <w:spacing w:val="15"/>
        </w:rPr>
        <w:t xml:space="preserve"> </w:t>
      </w:r>
      <w:r>
        <w:t>yard</w:t>
      </w:r>
      <w:r>
        <w:rPr>
          <w:spacing w:val="16"/>
        </w:rPr>
        <w:t xml:space="preserve"> </w:t>
      </w:r>
      <w:r>
        <w:t>care,</w:t>
      </w:r>
      <w:r>
        <w:rPr>
          <w:spacing w:val="15"/>
        </w:rPr>
        <w:t xml:space="preserve"> </w:t>
      </w:r>
      <w:r>
        <w:t>snow</w:t>
      </w:r>
      <w:r>
        <w:rPr>
          <w:spacing w:val="17"/>
        </w:rPr>
        <w:t xml:space="preserve"> </w:t>
      </w:r>
      <w:r>
        <w:t>removal,</w:t>
      </w:r>
      <w:r>
        <w:rPr>
          <w:spacing w:val="15"/>
        </w:rPr>
        <w:t xml:space="preserve"> </w:t>
      </w:r>
      <w:r>
        <w:t>and</w:t>
      </w:r>
      <w:r>
        <w:rPr>
          <w:spacing w:val="16"/>
        </w:rPr>
        <w:t xml:space="preserve"> </w:t>
      </w:r>
      <w:r>
        <w:t>all</w:t>
      </w:r>
      <w:r>
        <w:rPr>
          <w:spacing w:val="15"/>
        </w:rPr>
        <w:t xml:space="preserve"> </w:t>
      </w:r>
      <w:r>
        <w:t>utilities.</w:t>
      </w:r>
    </w:p>
    <w:p w:rsidR="00EC74BB" w:rsidRDefault="00EC74BB" w:rsidP="00EC74BB">
      <w:pPr>
        <w:spacing w:line="220" w:lineRule="exact"/>
      </w:pPr>
    </w:p>
    <w:p w:rsidR="00EC74BB" w:rsidRDefault="00EC74BB" w:rsidP="00EC74BB">
      <w:pPr>
        <w:spacing w:before="5" w:line="280" w:lineRule="exact"/>
        <w:rPr>
          <w:sz w:val="28"/>
          <w:szCs w:val="28"/>
        </w:rPr>
      </w:pPr>
    </w:p>
    <w:p w:rsidR="00EC74BB" w:rsidRDefault="00EC74BB" w:rsidP="00EC74BB">
      <w:pPr>
        <w:pStyle w:val="Heading8"/>
        <w:ind w:right="373"/>
        <w:rPr>
          <w:b w:val="0"/>
          <w:bCs w:val="0"/>
        </w:rPr>
      </w:pPr>
      <w:r>
        <w:t>BENEFITS</w:t>
      </w:r>
    </w:p>
    <w:p w:rsidR="00EC74BB" w:rsidRDefault="00EC74BB" w:rsidP="00EC74BB">
      <w:pPr>
        <w:pStyle w:val="BodyText"/>
        <w:numPr>
          <w:ilvl w:val="0"/>
          <w:numId w:val="31"/>
        </w:numPr>
        <w:tabs>
          <w:tab w:val="left" w:pos="822"/>
        </w:tabs>
        <w:spacing w:before="13" w:line="251" w:lineRule="auto"/>
        <w:ind w:right="140"/>
      </w:pPr>
      <w:r>
        <w:t>Retirement</w:t>
      </w:r>
      <w:r>
        <w:rPr>
          <w:spacing w:val="16"/>
        </w:rPr>
        <w:t xml:space="preserve"> </w:t>
      </w:r>
      <w:r>
        <w:t>Contribution</w:t>
      </w:r>
      <w:r>
        <w:rPr>
          <w:spacing w:val="19"/>
        </w:rPr>
        <w:t xml:space="preserve"> </w:t>
      </w:r>
      <w:r>
        <w:t>–</w:t>
      </w:r>
      <w:r>
        <w:rPr>
          <w:spacing w:val="18"/>
        </w:rPr>
        <w:t xml:space="preserve"> </w:t>
      </w:r>
      <w:r>
        <w:t>A</w:t>
      </w:r>
      <w:r>
        <w:rPr>
          <w:spacing w:val="19"/>
        </w:rPr>
        <w:t xml:space="preserve"> </w:t>
      </w:r>
      <w:r>
        <w:t>quarterly</w:t>
      </w:r>
      <w:r>
        <w:rPr>
          <w:spacing w:val="17"/>
        </w:rPr>
        <w:t xml:space="preserve"> </w:t>
      </w:r>
      <w:r>
        <w:t>contribution</w:t>
      </w:r>
      <w:r>
        <w:rPr>
          <w:spacing w:val="18"/>
        </w:rPr>
        <w:t xml:space="preserve"> </w:t>
      </w:r>
      <w:r>
        <w:t>to</w:t>
      </w:r>
      <w:r>
        <w:rPr>
          <w:spacing w:val="18"/>
        </w:rPr>
        <w:t xml:space="preserve"> </w:t>
      </w:r>
      <w:r>
        <w:t>an</w:t>
      </w:r>
      <w:r>
        <w:rPr>
          <w:spacing w:val="18"/>
        </w:rPr>
        <w:t xml:space="preserve"> </w:t>
      </w:r>
      <w:r>
        <w:t>IRA</w:t>
      </w:r>
      <w:r>
        <w:rPr>
          <w:spacing w:val="19"/>
        </w:rPr>
        <w:t xml:space="preserve"> </w:t>
      </w:r>
      <w:r>
        <w:t>or</w:t>
      </w:r>
      <w:r>
        <w:rPr>
          <w:spacing w:val="16"/>
        </w:rPr>
        <w:t xml:space="preserve"> </w:t>
      </w:r>
      <w:r>
        <w:t>401</w:t>
      </w:r>
      <w:r>
        <w:rPr>
          <w:spacing w:val="18"/>
        </w:rPr>
        <w:t xml:space="preserve"> </w:t>
      </w:r>
      <w:r>
        <w:t>Retirement</w:t>
      </w:r>
      <w:r>
        <w:rPr>
          <w:spacing w:val="16"/>
        </w:rPr>
        <w:t xml:space="preserve"> </w:t>
      </w:r>
      <w:r>
        <w:t>Account. IRS</w:t>
      </w:r>
      <w:r>
        <w:rPr>
          <w:spacing w:val="58"/>
          <w:w w:val="102"/>
        </w:rPr>
        <w:t xml:space="preserve"> </w:t>
      </w:r>
      <w:r>
        <w:t>403(b)</w:t>
      </w:r>
      <w:r>
        <w:rPr>
          <w:spacing w:val="15"/>
        </w:rPr>
        <w:t xml:space="preserve"> </w:t>
      </w:r>
      <w:r>
        <w:t>tax-sheltered</w:t>
      </w:r>
      <w:r>
        <w:rPr>
          <w:spacing w:val="17"/>
        </w:rPr>
        <w:t xml:space="preserve"> </w:t>
      </w:r>
      <w:r>
        <w:t>annuity,</w:t>
      </w:r>
      <w:r>
        <w:rPr>
          <w:spacing w:val="15"/>
        </w:rPr>
        <w:t xml:space="preserve"> </w:t>
      </w:r>
      <w:r>
        <w:t>which</w:t>
      </w:r>
      <w:r>
        <w:rPr>
          <w:spacing w:val="17"/>
        </w:rPr>
        <w:t xml:space="preserve"> </w:t>
      </w:r>
      <w:r>
        <w:t>means</w:t>
      </w:r>
      <w:r>
        <w:rPr>
          <w:spacing w:val="17"/>
        </w:rPr>
        <w:t xml:space="preserve"> </w:t>
      </w:r>
      <w:r>
        <w:t>payment</w:t>
      </w:r>
      <w:r>
        <w:rPr>
          <w:spacing w:val="15"/>
        </w:rPr>
        <w:t xml:space="preserve"> </w:t>
      </w:r>
      <w:r>
        <w:t>to</w:t>
      </w:r>
      <w:r>
        <w:rPr>
          <w:spacing w:val="17"/>
        </w:rPr>
        <w:t xml:space="preserve"> </w:t>
      </w:r>
      <w:r>
        <w:t>fund</w:t>
      </w:r>
      <w:r>
        <w:rPr>
          <w:spacing w:val="17"/>
        </w:rPr>
        <w:t xml:space="preserve"> </w:t>
      </w:r>
      <w:r>
        <w:t>are</w:t>
      </w:r>
      <w:r>
        <w:rPr>
          <w:spacing w:val="16"/>
        </w:rPr>
        <w:t xml:space="preserve"> </w:t>
      </w:r>
      <w:r>
        <w:t>not</w:t>
      </w:r>
      <w:r>
        <w:rPr>
          <w:spacing w:val="16"/>
        </w:rPr>
        <w:t xml:space="preserve"> </w:t>
      </w:r>
      <w:r>
        <w:t>taxable</w:t>
      </w:r>
      <w:r>
        <w:rPr>
          <w:spacing w:val="16"/>
        </w:rPr>
        <w:t xml:space="preserve"> </w:t>
      </w:r>
      <w:r>
        <w:t>until</w:t>
      </w:r>
      <w:r>
        <w:rPr>
          <w:spacing w:val="16"/>
        </w:rPr>
        <w:t xml:space="preserve"> </w:t>
      </w:r>
      <w:r>
        <w:t>the</w:t>
      </w:r>
      <w:r>
        <w:rPr>
          <w:spacing w:val="17"/>
        </w:rPr>
        <w:t xml:space="preserve"> </w:t>
      </w:r>
      <w:r>
        <w:t>benefits</w:t>
      </w:r>
      <w:r>
        <w:rPr>
          <w:spacing w:val="16"/>
        </w:rPr>
        <w:t xml:space="preserve"> </w:t>
      </w:r>
      <w:r>
        <w:t>are</w:t>
      </w:r>
      <w:r>
        <w:rPr>
          <w:spacing w:val="88"/>
          <w:w w:val="102"/>
        </w:rPr>
        <w:t xml:space="preserve"> </w:t>
      </w:r>
      <w:r>
        <w:t>received</w:t>
      </w:r>
      <w:r>
        <w:rPr>
          <w:spacing w:val="19"/>
        </w:rPr>
        <w:t xml:space="preserve"> </w:t>
      </w:r>
      <w:r>
        <w:t>after</w:t>
      </w:r>
      <w:r>
        <w:rPr>
          <w:spacing w:val="18"/>
        </w:rPr>
        <w:t xml:space="preserve"> </w:t>
      </w:r>
      <w:r>
        <w:t xml:space="preserve">retirement. </w:t>
      </w:r>
      <w:r>
        <w:rPr>
          <w:spacing w:val="36"/>
        </w:rPr>
        <w:t xml:space="preserve"> </w:t>
      </w:r>
      <w:r>
        <w:t>The</w:t>
      </w:r>
      <w:r>
        <w:rPr>
          <w:spacing w:val="19"/>
        </w:rPr>
        <w:t xml:space="preserve"> </w:t>
      </w:r>
      <w:r>
        <w:t>recommended</w:t>
      </w:r>
      <w:r>
        <w:rPr>
          <w:spacing w:val="20"/>
        </w:rPr>
        <w:t xml:space="preserve"> </w:t>
      </w:r>
      <w:r>
        <w:t>formula</w:t>
      </w:r>
      <w:r>
        <w:rPr>
          <w:spacing w:val="19"/>
        </w:rPr>
        <w:t xml:space="preserve"> </w:t>
      </w:r>
      <w:r>
        <w:t>for</w:t>
      </w:r>
      <w:r>
        <w:rPr>
          <w:spacing w:val="18"/>
        </w:rPr>
        <w:t xml:space="preserve"> </w:t>
      </w:r>
      <w:r>
        <w:t>calculating</w:t>
      </w:r>
      <w:r>
        <w:rPr>
          <w:spacing w:val="19"/>
        </w:rPr>
        <w:t xml:space="preserve"> </w:t>
      </w:r>
      <w:r>
        <w:t>the</w:t>
      </w:r>
      <w:r>
        <w:rPr>
          <w:spacing w:val="19"/>
        </w:rPr>
        <w:t xml:space="preserve"> </w:t>
      </w:r>
      <w:r>
        <w:t>annual</w:t>
      </w:r>
      <w:r>
        <w:rPr>
          <w:spacing w:val="18"/>
        </w:rPr>
        <w:t xml:space="preserve"> </w:t>
      </w:r>
      <w:r>
        <w:t>church</w:t>
      </w:r>
      <w:r>
        <w:rPr>
          <w:spacing w:val="80"/>
          <w:w w:val="102"/>
        </w:rPr>
        <w:t xml:space="preserve"> </w:t>
      </w:r>
      <w:r>
        <w:t>contribution</w:t>
      </w:r>
      <w:r>
        <w:rPr>
          <w:spacing w:val="12"/>
        </w:rPr>
        <w:t xml:space="preserve"> </w:t>
      </w:r>
      <w:r>
        <w:t>to</w:t>
      </w:r>
      <w:r>
        <w:rPr>
          <w:spacing w:val="12"/>
        </w:rPr>
        <w:t xml:space="preserve"> </w:t>
      </w:r>
      <w:r>
        <w:t>a</w:t>
      </w:r>
      <w:r>
        <w:rPr>
          <w:spacing w:val="12"/>
        </w:rPr>
        <w:t xml:space="preserve"> </w:t>
      </w:r>
      <w:r>
        <w:t>pastor’s</w:t>
      </w:r>
      <w:r>
        <w:rPr>
          <w:spacing w:val="13"/>
        </w:rPr>
        <w:t xml:space="preserve"> </w:t>
      </w:r>
      <w:r>
        <w:t>annuity</w:t>
      </w:r>
      <w:r>
        <w:rPr>
          <w:spacing w:val="12"/>
        </w:rPr>
        <w:t xml:space="preserve"> </w:t>
      </w:r>
      <w:r>
        <w:t>is</w:t>
      </w:r>
      <w:r>
        <w:rPr>
          <w:spacing w:val="12"/>
        </w:rPr>
        <w:t xml:space="preserve"> </w:t>
      </w:r>
      <w:r>
        <w:t>an</w:t>
      </w:r>
      <w:r>
        <w:rPr>
          <w:spacing w:val="13"/>
        </w:rPr>
        <w:t xml:space="preserve"> </w:t>
      </w:r>
      <w:r>
        <w:t>amount</w:t>
      </w:r>
      <w:r>
        <w:rPr>
          <w:spacing w:val="11"/>
        </w:rPr>
        <w:t xml:space="preserve"> </w:t>
      </w:r>
      <w:r>
        <w:t>equal</w:t>
      </w:r>
      <w:r>
        <w:rPr>
          <w:spacing w:val="11"/>
        </w:rPr>
        <w:t xml:space="preserve"> </w:t>
      </w:r>
      <w:r>
        <w:t>to</w:t>
      </w:r>
      <w:r>
        <w:rPr>
          <w:spacing w:val="12"/>
        </w:rPr>
        <w:t xml:space="preserve"> </w:t>
      </w:r>
      <w:r>
        <w:t>10%</w:t>
      </w:r>
      <w:r>
        <w:rPr>
          <w:spacing w:val="14"/>
        </w:rPr>
        <w:t xml:space="preserve"> </w:t>
      </w:r>
      <w:r>
        <w:t>to</w:t>
      </w:r>
      <w:r>
        <w:rPr>
          <w:spacing w:val="12"/>
        </w:rPr>
        <w:t xml:space="preserve"> </w:t>
      </w:r>
      <w:r>
        <w:t>14%</w:t>
      </w:r>
      <w:r>
        <w:rPr>
          <w:spacing w:val="13"/>
        </w:rPr>
        <w:t xml:space="preserve"> </w:t>
      </w:r>
      <w:r>
        <w:t>of</w:t>
      </w:r>
      <w:r>
        <w:rPr>
          <w:spacing w:val="13"/>
        </w:rPr>
        <w:t xml:space="preserve"> </w:t>
      </w:r>
      <w:r>
        <w:t>the</w:t>
      </w:r>
      <w:r>
        <w:rPr>
          <w:spacing w:val="12"/>
        </w:rPr>
        <w:t xml:space="preserve"> </w:t>
      </w:r>
      <w:r>
        <w:t>cash</w:t>
      </w:r>
      <w:r>
        <w:rPr>
          <w:spacing w:val="12"/>
        </w:rPr>
        <w:t xml:space="preserve"> </w:t>
      </w:r>
      <w:r>
        <w:t>salary</w:t>
      </w:r>
      <w:r>
        <w:rPr>
          <w:spacing w:val="13"/>
        </w:rPr>
        <w:t xml:space="preserve"> </w:t>
      </w:r>
      <w:r>
        <w:t>plus</w:t>
      </w:r>
      <w:r>
        <w:rPr>
          <w:spacing w:val="104"/>
          <w:w w:val="102"/>
        </w:rPr>
        <w:t xml:space="preserve"> </w:t>
      </w:r>
      <w:r>
        <w:t>housing</w:t>
      </w:r>
      <w:r>
        <w:rPr>
          <w:spacing w:val="20"/>
        </w:rPr>
        <w:t xml:space="preserve"> </w:t>
      </w:r>
      <w:r>
        <w:t xml:space="preserve">allowance. </w:t>
      </w:r>
      <w:r>
        <w:rPr>
          <w:spacing w:val="37"/>
        </w:rPr>
        <w:t xml:space="preserve"> </w:t>
      </w:r>
      <w:r>
        <w:t>In</w:t>
      </w:r>
      <w:r>
        <w:rPr>
          <w:spacing w:val="20"/>
        </w:rPr>
        <w:t xml:space="preserve"> </w:t>
      </w:r>
      <w:r>
        <w:t>some</w:t>
      </w:r>
      <w:r>
        <w:rPr>
          <w:spacing w:val="20"/>
        </w:rPr>
        <w:t xml:space="preserve"> </w:t>
      </w:r>
      <w:r>
        <w:t>specific</w:t>
      </w:r>
      <w:r>
        <w:rPr>
          <w:spacing w:val="20"/>
        </w:rPr>
        <w:t xml:space="preserve"> </w:t>
      </w:r>
      <w:r>
        <w:t>situations,</w:t>
      </w:r>
      <w:r>
        <w:rPr>
          <w:spacing w:val="19"/>
        </w:rPr>
        <w:t xml:space="preserve"> </w:t>
      </w:r>
      <w:r>
        <w:t>however,</w:t>
      </w:r>
      <w:r>
        <w:rPr>
          <w:spacing w:val="18"/>
        </w:rPr>
        <w:t xml:space="preserve"> </w:t>
      </w:r>
      <w:r>
        <w:t>where</w:t>
      </w:r>
      <w:r>
        <w:rPr>
          <w:spacing w:val="20"/>
        </w:rPr>
        <w:t xml:space="preserve"> </w:t>
      </w:r>
      <w:r>
        <w:t>a</w:t>
      </w:r>
      <w:r>
        <w:rPr>
          <w:spacing w:val="20"/>
        </w:rPr>
        <w:t xml:space="preserve"> </w:t>
      </w:r>
      <w:r>
        <w:t>pastor’s</w:t>
      </w:r>
      <w:r>
        <w:rPr>
          <w:spacing w:val="20"/>
        </w:rPr>
        <w:t xml:space="preserve"> </w:t>
      </w:r>
      <w:r>
        <w:t>compensation</w:t>
      </w:r>
      <w:r>
        <w:rPr>
          <w:spacing w:val="21"/>
        </w:rPr>
        <w:t xml:space="preserve"> </w:t>
      </w:r>
      <w:r>
        <w:t>package</w:t>
      </w:r>
      <w:r>
        <w:rPr>
          <w:spacing w:val="84"/>
          <w:w w:val="102"/>
        </w:rPr>
        <w:t xml:space="preserve"> </w:t>
      </w:r>
      <w:r>
        <w:t>is</w:t>
      </w:r>
      <w:r>
        <w:rPr>
          <w:spacing w:val="16"/>
        </w:rPr>
        <w:t xml:space="preserve"> </w:t>
      </w:r>
      <w:r>
        <w:t>heavily</w:t>
      </w:r>
      <w:r>
        <w:rPr>
          <w:spacing w:val="17"/>
        </w:rPr>
        <w:t xml:space="preserve"> </w:t>
      </w:r>
      <w:r>
        <w:t>weighted</w:t>
      </w:r>
      <w:r>
        <w:rPr>
          <w:spacing w:val="16"/>
        </w:rPr>
        <w:t xml:space="preserve"> </w:t>
      </w:r>
      <w:r>
        <w:t>toward</w:t>
      </w:r>
      <w:r>
        <w:rPr>
          <w:spacing w:val="17"/>
        </w:rPr>
        <w:t xml:space="preserve"> </w:t>
      </w:r>
      <w:r>
        <w:t>a</w:t>
      </w:r>
      <w:r>
        <w:rPr>
          <w:spacing w:val="16"/>
        </w:rPr>
        <w:t xml:space="preserve"> </w:t>
      </w:r>
      <w:r>
        <w:t>housing</w:t>
      </w:r>
      <w:r>
        <w:rPr>
          <w:spacing w:val="17"/>
        </w:rPr>
        <w:t xml:space="preserve"> </w:t>
      </w:r>
      <w:r>
        <w:t>allowance,</w:t>
      </w:r>
      <w:r>
        <w:rPr>
          <w:spacing w:val="15"/>
        </w:rPr>
        <w:t xml:space="preserve"> </w:t>
      </w:r>
      <w:r>
        <w:t>a</w:t>
      </w:r>
      <w:r>
        <w:rPr>
          <w:spacing w:val="17"/>
        </w:rPr>
        <w:t xml:space="preserve"> </w:t>
      </w:r>
      <w:r>
        <w:t>tax</w:t>
      </w:r>
      <w:r>
        <w:rPr>
          <w:spacing w:val="17"/>
        </w:rPr>
        <w:t xml:space="preserve"> </w:t>
      </w:r>
      <w:r>
        <w:t>accountant</w:t>
      </w:r>
      <w:r>
        <w:rPr>
          <w:spacing w:val="15"/>
        </w:rPr>
        <w:t xml:space="preserve"> </w:t>
      </w:r>
      <w:r>
        <w:t>should</w:t>
      </w:r>
      <w:r>
        <w:rPr>
          <w:spacing w:val="16"/>
        </w:rPr>
        <w:t xml:space="preserve"> </w:t>
      </w:r>
      <w:r>
        <w:t>be</w:t>
      </w:r>
      <w:r>
        <w:rPr>
          <w:spacing w:val="17"/>
        </w:rPr>
        <w:t xml:space="preserve"> </w:t>
      </w:r>
      <w:r>
        <w:t>consulted</w:t>
      </w:r>
      <w:r>
        <w:rPr>
          <w:spacing w:val="17"/>
        </w:rPr>
        <w:t xml:space="preserve"> </w:t>
      </w:r>
      <w:r>
        <w:t>to</w:t>
      </w:r>
      <w:r>
        <w:rPr>
          <w:spacing w:val="16"/>
        </w:rPr>
        <w:t xml:space="preserve"> </w:t>
      </w:r>
      <w:r>
        <w:t>assure</w:t>
      </w:r>
      <w:r>
        <w:rPr>
          <w:spacing w:val="84"/>
          <w:w w:val="102"/>
        </w:rPr>
        <w:t xml:space="preserve"> </w:t>
      </w:r>
      <w:r>
        <w:t>that</w:t>
      </w:r>
      <w:r>
        <w:rPr>
          <w:spacing w:val="16"/>
        </w:rPr>
        <w:t xml:space="preserve"> </w:t>
      </w:r>
      <w:r>
        <w:t>the</w:t>
      </w:r>
      <w:r>
        <w:rPr>
          <w:spacing w:val="19"/>
        </w:rPr>
        <w:t xml:space="preserve"> </w:t>
      </w:r>
      <w:r>
        <w:t>annuity</w:t>
      </w:r>
      <w:r>
        <w:rPr>
          <w:spacing w:val="18"/>
        </w:rPr>
        <w:t xml:space="preserve"> </w:t>
      </w:r>
      <w:r>
        <w:t>payment</w:t>
      </w:r>
      <w:r>
        <w:rPr>
          <w:spacing w:val="17"/>
        </w:rPr>
        <w:t xml:space="preserve"> </w:t>
      </w:r>
      <w:r>
        <w:t>does</w:t>
      </w:r>
      <w:r>
        <w:rPr>
          <w:spacing w:val="18"/>
        </w:rPr>
        <w:t xml:space="preserve"> </w:t>
      </w:r>
      <w:r>
        <w:t>not</w:t>
      </w:r>
      <w:r>
        <w:rPr>
          <w:spacing w:val="17"/>
        </w:rPr>
        <w:t xml:space="preserve"> </w:t>
      </w:r>
      <w:r>
        <w:t>exceed</w:t>
      </w:r>
      <w:r>
        <w:rPr>
          <w:spacing w:val="18"/>
        </w:rPr>
        <w:t xml:space="preserve"> </w:t>
      </w:r>
      <w:r>
        <w:t>the</w:t>
      </w:r>
      <w:r>
        <w:rPr>
          <w:spacing w:val="18"/>
        </w:rPr>
        <w:t xml:space="preserve"> </w:t>
      </w:r>
      <w:r>
        <w:t>maximum</w:t>
      </w:r>
      <w:r>
        <w:rPr>
          <w:spacing w:val="19"/>
        </w:rPr>
        <w:t xml:space="preserve"> </w:t>
      </w:r>
      <w:r>
        <w:t>percent</w:t>
      </w:r>
      <w:r>
        <w:rPr>
          <w:spacing w:val="17"/>
        </w:rPr>
        <w:t xml:space="preserve"> </w:t>
      </w:r>
      <w:r>
        <w:t>of</w:t>
      </w:r>
      <w:r>
        <w:rPr>
          <w:spacing w:val="18"/>
        </w:rPr>
        <w:t xml:space="preserve"> </w:t>
      </w:r>
      <w:r>
        <w:t>taxable</w:t>
      </w:r>
      <w:r>
        <w:rPr>
          <w:spacing w:val="18"/>
        </w:rPr>
        <w:t xml:space="preserve"> </w:t>
      </w:r>
      <w:r>
        <w:t>compensation</w:t>
      </w:r>
      <w:r>
        <w:rPr>
          <w:spacing w:val="19"/>
        </w:rPr>
        <w:t xml:space="preserve"> </w:t>
      </w:r>
      <w:r>
        <w:t>allowed</w:t>
      </w:r>
      <w:r>
        <w:rPr>
          <w:spacing w:val="84"/>
          <w:w w:val="102"/>
        </w:rPr>
        <w:t xml:space="preserve"> </w:t>
      </w:r>
      <w:r>
        <w:t>by</w:t>
      </w:r>
      <w:r>
        <w:rPr>
          <w:spacing w:val="14"/>
        </w:rPr>
        <w:t xml:space="preserve"> </w:t>
      </w:r>
      <w:r>
        <w:t>the</w:t>
      </w:r>
      <w:r>
        <w:rPr>
          <w:spacing w:val="14"/>
        </w:rPr>
        <w:t xml:space="preserve"> </w:t>
      </w:r>
      <w:r>
        <w:t>IRS</w:t>
      </w:r>
      <w:r>
        <w:rPr>
          <w:spacing w:val="15"/>
        </w:rPr>
        <w:t xml:space="preserve"> </w:t>
      </w:r>
      <w:r>
        <w:t>for</w:t>
      </w:r>
      <w:r>
        <w:rPr>
          <w:spacing w:val="13"/>
        </w:rPr>
        <w:t xml:space="preserve"> </w:t>
      </w:r>
      <w:r>
        <w:t>contribution</w:t>
      </w:r>
      <w:r>
        <w:rPr>
          <w:spacing w:val="14"/>
        </w:rPr>
        <w:t xml:space="preserve"> </w:t>
      </w:r>
      <w:r>
        <w:t>to</w:t>
      </w:r>
      <w:r>
        <w:rPr>
          <w:spacing w:val="15"/>
        </w:rPr>
        <w:t xml:space="preserve"> </w:t>
      </w:r>
      <w:r>
        <w:t>a</w:t>
      </w:r>
      <w:r>
        <w:rPr>
          <w:spacing w:val="14"/>
        </w:rPr>
        <w:t xml:space="preserve"> </w:t>
      </w:r>
      <w:r>
        <w:t>403(b)</w:t>
      </w:r>
      <w:r>
        <w:rPr>
          <w:spacing w:val="13"/>
        </w:rPr>
        <w:t xml:space="preserve"> </w:t>
      </w:r>
      <w:r>
        <w:t>tax-sheltered</w:t>
      </w:r>
      <w:r>
        <w:rPr>
          <w:spacing w:val="15"/>
        </w:rPr>
        <w:t xml:space="preserve"> </w:t>
      </w:r>
      <w:r>
        <w:t xml:space="preserve">annuity. </w:t>
      </w:r>
      <w:r>
        <w:rPr>
          <w:spacing w:val="26"/>
        </w:rPr>
        <w:t xml:space="preserve"> </w:t>
      </w:r>
      <w:r>
        <w:t>A</w:t>
      </w:r>
      <w:r>
        <w:rPr>
          <w:spacing w:val="16"/>
        </w:rPr>
        <w:t xml:space="preserve"> </w:t>
      </w:r>
      <w:r>
        <w:t>percentage</w:t>
      </w:r>
      <w:r>
        <w:rPr>
          <w:spacing w:val="14"/>
        </w:rPr>
        <w:t xml:space="preserve"> </w:t>
      </w:r>
      <w:r>
        <w:t>higher</w:t>
      </w:r>
      <w:r>
        <w:rPr>
          <w:spacing w:val="14"/>
        </w:rPr>
        <w:t xml:space="preserve"> </w:t>
      </w:r>
      <w:r>
        <w:t>than</w:t>
      </w:r>
      <w:r>
        <w:rPr>
          <w:spacing w:val="14"/>
        </w:rPr>
        <w:t xml:space="preserve"> </w:t>
      </w:r>
      <w:r>
        <w:t>14%</w:t>
      </w:r>
      <w:r>
        <w:rPr>
          <w:spacing w:val="16"/>
        </w:rPr>
        <w:t xml:space="preserve"> </w:t>
      </w:r>
      <w:r>
        <w:t>may</w:t>
      </w:r>
      <w:r>
        <w:rPr>
          <w:spacing w:val="98"/>
          <w:w w:val="102"/>
        </w:rPr>
        <w:t xml:space="preserve"> </w:t>
      </w:r>
      <w:r>
        <w:t>be</w:t>
      </w:r>
      <w:r>
        <w:rPr>
          <w:spacing w:val="14"/>
        </w:rPr>
        <w:t xml:space="preserve"> </w:t>
      </w:r>
      <w:r>
        <w:t>agreed</w:t>
      </w:r>
      <w:r>
        <w:rPr>
          <w:spacing w:val="13"/>
        </w:rPr>
        <w:t xml:space="preserve"> </w:t>
      </w:r>
      <w:r>
        <w:t>upon</w:t>
      </w:r>
      <w:r>
        <w:rPr>
          <w:spacing w:val="14"/>
        </w:rPr>
        <w:t xml:space="preserve"> </w:t>
      </w:r>
      <w:r>
        <w:t>by</w:t>
      </w:r>
      <w:r>
        <w:rPr>
          <w:spacing w:val="14"/>
        </w:rPr>
        <w:t xml:space="preserve"> </w:t>
      </w:r>
      <w:r>
        <w:t>the</w:t>
      </w:r>
      <w:r>
        <w:rPr>
          <w:spacing w:val="14"/>
        </w:rPr>
        <w:t xml:space="preserve"> </w:t>
      </w:r>
      <w:r>
        <w:t>church</w:t>
      </w:r>
      <w:r>
        <w:rPr>
          <w:spacing w:val="14"/>
        </w:rPr>
        <w:t xml:space="preserve"> </w:t>
      </w:r>
      <w:r>
        <w:t>and</w:t>
      </w:r>
      <w:r>
        <w:rPr>
          <w:spacing w:val="14"/>
        </w:rPr>
        <w:t xml:space="preserve"> </w:t>
      </w:r>
      <w:r>
        <w:t>the</w:t>
      </w:r>
      <w:r>
        <w:rPr>
          <w:spacing w:val="14"/>
        </w:rPr>
        <w:t xml:space="preserve"> </w:t>
      </w:r>
      <w:r>
        <w:t>pastor</w:t>
      </w:r>
      <w:r>
        <w:rPr>
          <w:spacing w:val="13"/>
        </w:rPr>
        <w:t xml:space="preserve"> </w:t>
      </w:r>
      <w:r>
        <w:t>within</w:t>
      </w:r>
      <w:r>
        <w:rPr>
          <w:spacing w:val="14"/>
        </w:rPr>
        <w:t xml:space="preserve"> </w:t>
      </w:r>
      <w:r>
        <w:t>IRS</w:t>
      </w:r>
      <w:r>
        <w:rPr>
          <w:spacing w:val="14"/>
        </w:rPr>
        <w:t xml:space="preserve"> </w:t>
      </w:r>
      <w:r>
        <w:t>limits.</w:t>
      </w:r>
    </w:p>
    <w:p w:rsidR="00EC74BB" w:rsidRDefault="00EC74BB" w:rsidP="00EC74BB">
      <w:pPr>
        <w:pStyle w:val="BodyText"/>
        <w:numPr>
          <w:ilvl w:val="0"/>
          <w:numId w:val="31"/>
        </w:numPr>
        <w:tabs>
          <w:tab w:val="left" w:pos="822"/>
        </w:tabs>
        <w:spacing w:before="2" w:line="252" w:lineRule="auto"/>
        <w:ind w:right="598"/>
      </w:pPr>
      <w:r>
        <w:t>Annual</w:t>
      </w:r>
      <w:r>
        <w:rPr>
          <w:spacing w:val="13"/>
        </w:rPr>
        <w:t xml:space="preserve"> </w:t>
      </w:r>
      <w:r>
        <w:t>Clergy</w:t>
      </w:r>
      <w:r>
        <w:rPr>
          <w:spacing w:val="15"/>
        </w:rPr>
        <w:t xml:space="preserve"> </w:t>
      </w:r>
      <w:r>
        <w:t>Fee</w:t>
      </w:r>
      <w:r>
        <w:rPr>
          <w:spacing w:val="15"/>
        </w:rPr>
        <w:t xml:space="preserve"> </w:t>
      </w:r>
      <w:r>
        <w:t>–</w:t>
      </w:r>
      <w:r>
        <w:rPr>
          <w:spacing w:val="15"/>
        </w:rPr>
        <w:t xml:space="preserve"> </w:t>
      </w:r>
      <w:r>
        <w:t>Most</w:t>
      </w:r>
      <w:r>
        <w:rPr>
          <w:spacing w:val="13"/>
        </w:rPr>
        <w:t xml:space="preserve"> </w:t>
      </w:r>
      <w:r>
        <w:t>churches</w:t>
      </w:r>
      <w:r>
        <w:rPr>
          <w:spacing w:val="15"/>
        </w:rPr>
        <w:t xml:space="preserve"> </w:t>
      </w:r>
      <w:r>
        <w:t>pay</w:t>
      </w:r>
      <w:r>
        <w:rPr>
          <w:spacing w:val="15"/>
        </w:rPr>
        <w:t xml:space="preserve"> </w:t>
      </w:r>
      <w:r>
        <w:t>the</w:t>
      </w:r>
      <w:r>
        <w:rPr>
          <w:spacing w:val="15"/>
        </w:rPr>
        <w:t xml:space="preserve"> </w:t>
      </w:r>
      <w:r>
        <w:t>annual</w:t>
      </w:r>
      <w:r>
        <w:rPr>
          <w:spacing w:val="13"/>
        </w:rPr>
        <w:t xml:space="preserve"> </w:t>
      </w:r>
      <w:r>
        <w:t>fee</w:t>
      </w:r>
      <w:r>
        <w:rPr>
          <w:spacing w:val="15"/>
        </w:rPr>
        <w:t xml:space="preserve"> </w:t>
      </w:r>
      <w:r>
        <w:t>for</w:t>
      </w:r>
      <w:r>
        <w:rPr>
          <w:spacing w:val="13"/>
        </w:rPr>
        <w:t xml:space="preserve"> </w:t>
      </w:r>
      <w:r>
        <w:t>all</w:t>
      </w:r>
      <w:r>
        <w:rPr>
          <w:spacing w:val="14"/>
        </w:rPr>
        <w:t xml:space="preserve"> </w:t>
      </w:r>
      <w:r>
        <w:t>clergy</w:t>
      </w:r>
      <w:r>
        <w:rPr>
          <w:spacing w:val="15"/>
        </w:rPr>
        <w:t xml:space="preserve"> </w:t>
      </w:r>
      <w:r>
        <w:t>on</w:t>
      </w:r>
      <w:r>
        <w:rPr>
          <w:spacing w:val="15"/>
        </w:rPr>
        <w:t xml:space="preserve"> </w:t>
      </w:r>
      <w:r>
        <w:t>paid</w:t>
      </w:r>
      <w:r>
        <w:rPr>
          <w:spacing w:val="70"/>
          <w:w w:val="102"/>
        </w:rPr>
        <w:t xml:space="preserve"> </w:t>
      </w:r>
      <w:r>
        <w:t>staff.</w:t>
      </w:r>
    </w:p>
    <w:p w:rsidR="00EC74BB" w:rsidRDefault="00EC74BB" w:rsidP="00EC74BB">
      <w:pPr>
        <w:spacing w:before="10" w:line="240" w:lineRule="exact"/>
        <w:rPr>
          <w:sz w:val="24"/>
          <w:szCs w:val="24"/>
        </w:rPr>
      </w:pPr>
    </w:p>
    <w:p w:rsidR="00EC74BB" w:rsidRDefault="00EC74BB" w:rsidP="00EC74BB">
      <w:pPr>
        <w:spacing w:before="16" w:line="240" w:lineRule="exact"/>
        <w:rPr>
          <w:sz w:val="24"/>
          <w:szCs w:val="24"/>
        </w:rPr>
      </w:pPr>
    </w:p>
    <w:p w:rsidR="00EC74BB" w:rsidRDefault="00EC74BB" w:rsidP="00EC74BB">
      <w:pPr>
        <w:pStyle w:val="BodyText"/>
        <w:numPr>
          <w:ilvl w:val="0"/>
          <w:numId w:val="31"/>
        </w:numPr>
        <w:tabs>
          <w:tab w:val="left" w:pos="822"/>
        </w:tabs>
      </w:pPr>
      <w:r>
        <w:t>Health</w:t>
      </w:r>
      <w:r>
        <w:rPr>
          <w:spacing w:val="18"/>
        </w:rPr>
        <w:t xml:space="preserve"> </w:t>
      </w:r>
      <w:r>
        <w:t>and</w:t>
      </w:r>
      <w:r>
        <w:rPr>
          <w:spacing w:val="19"/>
        </w:rPr>
        <w:t xml:space="preserve"> </w:t>
      </w:r>
      <w:r>
        <w:t>Dental</w:t>
      </w:r>
      <w:r>
        <w:rPr>
          <w:spacing w:val="18"/>
        </w:rPr>
        <w:t xml:space="preserve"> </w:t>
      </w:r>
      <w:r>
        <w:t>Insurance</w:t>
      </w:r>
      <w:r>
        <w:rPr>
          <w:spacing w:val="18"/>
        </w:rPr>
        <w:t xml:space="preserve"> </w:t>
      </w:r>
      <w:r>
        <w:t>–</w:t>
      </w:r>
    </w:p>
    <w:p w:rsidR="00EC74BB" w:rsidRDefault="00EC74BB" w:rsidP="00EC74BB">
      <w:pPr>
        <w:pStyle w:val="BodyText"/>
        <w:tabs>
          <w:tab w:val="left" w:pos="4251"/>
        </w:tabs>
        <w:spacing w:before="13"/>
        <w:ind w:left="2081"/>
      </w:pPr>
      <w:r>
        <w:t>Group</w:t>
      </w:r>
      <w:r>
        <w:rPr>
          <w:spacing w:val="14"/>
        </w:rPr>
        <w:t xml:space="preserve"> </w:t>
      </w:r>
      <w:r>
        <w:t>Health</w:t>
      </w:r>
      <w:r>
        <w:rPr>
          <w:spacing w:val="14"/>
        </w:rPr>
        <w:t xml:space="preserve"> </w:t>
      </w:r>
      <w:r>
        <w:t>Insurance</w:t>
      </w:r>
      <w:r>
        <w:rPr>
          <w:spacing w:val="15"/>
        </w:rPr>
        <w:t xml:space="preserve"> </w:t>
      </w:r>
      <w:r>
        <w:t>for</w:t>
      </w:r>
      <w:r>
        <w:rPr>
          <w:spacing w:val="13"/>
        </w:rPr>
        <w:t xml:space="preserve"> </w:t>
      </w:r>
      <w:r>
        <w:t>pastors</w:t>
      </w:r>
      <w:r>
        <w:rPr>
          <w:spacing w:val="14"/>
        </w:rPr>
        <w:t xml:space="preserve"> </w:t>
      </w:r>
      <w:r>
        <w:t>and</w:t>
      </w:r>
      <w:r>
        <w:rPr>
          <w:spacing w:val="15"/>
        </w:rPr>
        <w:t xml:space="preserve"> </w:t>
      </w:r>
      <w:r>
        <w:t>their</w:t>
      </w:r>
      <w:r>
        <w:rPr>
          <w:spacing w:val="13"/>
        </w:rPr>
        <w:t xml:space="preserve"> </w:t>
      </w:r>
      <w:r>
        <w:t xml:space="preserve">families: </w:t>
      </w:r>
      <w:r>
        <w:rPr>
          <w:spacing w:val="26"/>
        </w:rPr>
        <w:t xml:space="preserve"> </w:t>
      </w:r>
      <w:r>
        <w:t>The</w:t>
      </w:r>
      <w:r>
        <w:rPr>
          <w:spacing w:val="15"/>
        </w:rPr>
        <w:t xml:space="preserve"> </w:t>
      </w:r>
      <w:r>
        <w:t>church</w:t>
      </w:r>
      <w:r>
        <w:rPr>
          <w:spacing w:val="14"/>
        </w:rPr>
        <w:t xml:space="preserve"> </w:t>
      </w:r>
      <w:r>
        <w:t>has</w:t>
      </w:r>
      <w:r>
        <w:rPr>
          <w:spacing w:val="15"/>
        </w:rPr>
        <w:t xml:space="preserve"> </w:t>
      </w:r>
      <w:r>
        <w:t>the</w:t>
      </w:r>
      <w:r>
        <w:rPr>
          <w:spacing w:val="14"/>
        </w:rPr>
        <w:t xml:space="preserve"> </w:t>
      </w:r>
      <w:r>
        <w:t>option</w:t>
      </w:r>
      <w:r>
        <w:rPr>
          <w:spacing w:val="14"/>
        </w:rPr>
        <w:t xml:space="preserve"> </w:t>
      </w:r>
      <w:r>
        <w:t>to</w:t>
      </w:r>
      <w:r>
        <w:rPr>
          <w:spacing w:val="15"/>
        </w:rPr>
        <w:t xml:space="preserve"> </w:t>
      </w:r>
      <w:r>
        <w:t>pay</w:t>
      </w:r>
      <w:r>
        <w:rPr>
          <w:spacing w:val="84"/>
          <w:w w:val="102"/>
        </w:rPr>
        <w:t xml:space="preserve"> </w:t>
      </w:r>
      <w:r>
        <w:t>for</w:t>
      </w:r>
      <w:r>
        <w:rPr>
          <w:spacing w:val="10"/>
        </w:rPr>
        <w:t xml:space="preserve"> </w:t>
      </w:r>
      <w:r>
        <w:t>an</w:t>
      </w:r>
      <w:r>
        <w:rPr>
          <w:spacing w:val="12"/>
        </w:rPr>
        <w:t xml:space="preserve"> </w:t>
      </w:r>
      <w:r>
        <w:t>individual</w:t>
      </w:r>
      <w:r>
        <w:rPr>
          <w:spacing w:val="10"/>
        </w:rPr>
        <w:t xml:space="preserve"> </w:t>
      </w:r>
      <w:r>
        <w:t>plan,</w:t>
      </w:r>
      <w:r>
        <w:rPr>
          <w:spacing w:val="11"/>
        </w:rPr>
        <w:t xml:space="preserve"> </w:t>
      </w:r>
      <w:r>
        <w:t>or</w:t>
      </w:r>
      <w:r>
        <w:rPr>
          <w:spacing w:val="10"/>
        </w:rPr>
        <w:t xml:space="preserve"> </w:t>
      </w:r>
      <w:r>
        <w:t>the</w:t>
      </w:r>
      <w:r>
        <w:rPr>
          <w:spacing w:val="12"/>
        </w:rPr>
        <w:t xml:space="preserve"> </w:t>
      </w:r>
      <w:r>
        <w:t>church</w:t>
      </w:r>
      <w:r>
        <w:rPr>
          <w:spacing w:val="11"/>
        </w:rPr>
        <w:t xml:space="preserve"> </w:t>
      </w:r>
      <w:r>
        <w:t>may</w:t>
      </w:r>
      <w:r>
        <w:rPr>
          <w:spacing w:val="12"/>
        </w:rPr>
        <w:t xml:space="preserve"> </w:t>
      </w:r>
      <w:r>
        <w:t>opt</w:t>
      </w:r>
      <w:r>
        <w:rPr>
          <w:spacing w:val="10"/>
        </w:rPr>
        <w:t xml:space="preserve"> </w:t>
      </w:r>
      <w:r>
        <w:t>to</w:t>
      </w:r>
      <w:r>
        <w:rPr>
          <w:spacing w:val="12"/>
        </w:rPr>
        <w:t xml:space="preserve"> </w:t>
      </w:r>
      <w:r>
        <w:t>become</w:t>
      </w:r>
      <w:r>
        <w:rPr>
          <w:spacing w:val="12"/>
        </w:rPr>
        <w:t xml:space="preserve"> </w:t>
      </w:r>
      <w:r>
        <w:t>a</w:t>
      </w:r>
      <w:r>
        <w:rPr>
          <w:spacing w:val="11"/>
        </w:rPr>
        <w:t xml:space="preserve"> </w:t>
      </w:r>
      <w:r>
        <w:t>part</w:t>
      </w:r>
      <w:r>
        <w:rPr>
          <w:spacing w:val="11"/>
        </w:rPr>
        <w:t xml:space="preserve"> </w:t>
      </w:r>
      <w:r>
        <w:t>of</w:t>
      </w:r>
      <w:r>
        <w:rPr>
          <w:spacing w:val="11"/>
        </w:rPr>
        <w:t xml:space="preserve"> </w:t>
      </w:r>
      <w:r>
        <w:t>the</w:t>
      </w:r>
      <w:r>
        <w:rPr>
          <w:spacing w:val="12"/>
        </w:rPr>
        <w:t xml:space="preserve"> </w:t>
      </w:r>
      <w:r>
        <w:t>program</w:t>
      </w:r>
      <w:r>
        <w:rPr>
          <w:spacing w:val="13"/>
        </w:rPr>
        <w:t xml:space="preserve"> </w:t>
      </w:r>
      <w:r>
        <w:t>set</w:t>
      </w:r>
      <w:r>
        <w:rPr>
          <w:spacing w:val="10"/>
        </w:rPr>
        <w:t xml:space="preserve"> </w:t>
      </w:r>
      <w:r>
        <w:t>up</w:t>
      </w:r>
      <w:r>
        <w:rPr>
          <w:spacing w:val="12"/>
        </w:rPr>
        <w:t xml:space="preserve"> </w:t>
      </w:r>
      <w:r>
        <w:t xml:space="preserve">for all employees. </w:t>
      </w:r>
    </w:p>
    <w:p w:rsidR="00EC74BB" w:rsidRDefault="00EC74BB" w:rsidP="00EC74BB">
      <w:pPr>
        <w:sectPr w:rsidR="00EC74BB">
          <w:pgSz w:w="12240" w:h="15840"/>
          <w:pgMar w:top="660" w:right="1320" w:bottom="1700" w:left="1340" w:header="0" w:footer="1503" w:gutter="0"/>
          <w:cols w:space="720"/>
        </w:sectPr>
      </w:pPr>
    </w:p>
    <w:p w:rsidR="00EC74BB" w:rsidRDefault="00EC74BB" w:rsidP="00EC74BB">
      <w:pPr>
        <w:pStyle w:val="BodyText"/>
        <w:numPr>
          <w:ilvl w:val="1"/>
          <w:numId w:val="31"/>
        </w:numPr>
        <w:tabs>
          <w:tab w:val="left" w:pos="1542"/>
        </w:tabs>
        <w:spacing w:before="67" w:line="251" w:lineRule="auto"/>
        <w:ind w:right="177"/>
      </w:pPr>
      <w:r>
        <w:lastRenderedPageBreak/>
        <w:t>Local</w:t>
      </w:r>
      <w:r>
        <w:rPr>
          <w:spacing w:val="17"/>
        </w:rPr>
        <w:t xml:space="preserve"> </w:t>
      </w:r>
      <w:r>
        <w:t>churches</w:t>
      </w:r>
      <w:r>
        <w:rPr>
          <w:spacing w:val="19"/>
        </w:rPr>
        <w:t xml:space="preserve"> </w:t>
      </w:r>
      <w:r>
        <w:t>participating</w:t>
      </w:r>
      <w:r>
        <w:rPr>
          <w:spacing w:val="18"/>
        </w:rPr>
        <w:t xml:space="preserve"> </w:t>
      </w:r>
      <w:r>
        <w:t>in</w:t>
      </w:r>
      <w:r>
        <w:rPr>
          <w:spacing w:val="19"/>
        </w:rPr>
        <w:t xml:space="preserve"> </w:t>
      </w:r>
      <w:r>
        <w:t>the</w:t>
      </w:r>
      <w:r>
        <w:rPr>
          <w:spacing w:val="18"/>
        </w:rPr>
        <w:t xml:space="preserve"> </w:t>
      </w:r>
      <w:r>
        <w:t>Health</w:t>
      </w:r>
      <w:r>
        <w:rPr>
          <w:spacing w:val="19"/>
        </w:rPr>
        <w:t xml:space="preserve"> </w:t>
      </w:r>
      <w:r>
        <w:t>Benefit</w:t>
      </w:r>
      <w:r>
        <w:rPr>
          <w:spacing w:val="17"/>
        </w:rPr>
        <w:t xml:space="preserve"> </w:t>
      </w:r>
      <w:r>
        <w:t>Plan</w:t>
      </w:r>
      <w:r>
        <w:rPr>
          <w:spacing w:val="19"/>
        </w:rPr>
        <w:t xml:space="preserve"> </w:t>
      </w:r>
      <w:r>
        <w:t>may</w:t>
      </w:r>
      <w:r>
        <w:rPr>
          <w:spacing w:val="19"/>
        </w:rPr>
        <w:t xml:space="preserve"> </w:t>
      </w:r>
      <w:r>
        <w:t>establish</w:t>
      </w:r>
      <w:r>
        <w:rPr>
          <w:spacing w:val="18"/>
        </w:rPr>
        <w:t xml:space="preserve"> </w:t>
      </w:r>
      <w:r>
        <w:t>a</w:t>
      </w:r>
      <w:r>
        <w:rPr>
          <w:spacing w:val="19"/>
        </w:rPr>
        <w:t xml:space="preserve"> </w:t>
      </w:r>
      <w:r>
        <w:t>Flexible</w:t>
      </w:r>
      <w:r>
        <w:rPr>
          <w:spacing w:val="64"/>
          <w:w w:val="102"/>
        </w:rPr>
        <w:t xml:space="preserve"> </w:t>
      </w:r>
      <w:r>
        <w:t>Spending</w:t>
      </w:r>
      <w:r>
        <w:rPr>
          <w:spacing w:val="17"/>
        </w:rPr>
        <w:t xml:space="preserve"> </w:t>
      </w:r>
      <w:r>
        <w:t xml:space="preserve">Account. </w:t>
      </w:r>
      <w:r>
        <w:rPr>
          <w:spacing w:val="31"/>
        </w:rPr>
        <w:t xml:space="preserve"> </w:t>
      </w:r>
      <w:r>
        <w:t>Aside</w:t>
      </w:r>
      <w:r>
        <w:rPr>
          <w:spacing w:val="17"/>
        </w:rPr>
        <w:t xml:space="preserve"> </w:t>
      </w:r>
      <w:r>
        <w:t>from</w:t>
      </w:r>
      <w:r>
        <w:rPr>
          <w:spacing w:val="18"/>
        </w:rPr>
        <w:t xml:space="preserve"> </w:t>
      </w:r>
      <w:r>
        <w:t>a</w:t>
      </w:r>
      <w:r>
        <w:rPr>
          <w:spacing w:val="18"/>
        </w:rPr>
        <w:t xml:space="preserve"> </w:t>
      </w:r>
      <w:r>
        <w:t>modest</w:t>
      </w:r>
      <w:r>
        <w:rPr>
          <w:spacing w:val="15"/>
        </w:rPr>
        <w:t xml:space="preserve"> </w:t>
      </w:r>
      <w:r>
        <w:t>initial</w:t>
      </w:r>
      <w:r>
        <w:rPr>
          <w:spacing w:val="16"/>
        </w:rPr>
        <w:t xml:space="preserve"> </w:t>
      </w:r>
      <w:r>
        <w:t>set-up</w:t>
      </w:r>
      <w:r>
        <w:rPr>
          <w:spacing w:val="17"/>
        </w:rPr>
        <w:t xml:space="preserve"> </w:t>
      </w:r>
      <w:r>
        <w:t>fee,</w:t>
      </w:r>
      <w:r>
        <w:rPr>
          <w:spacing w:val="16"/>
        </w:rPr>
        <w:t xml:space="preserve"> </w:t>
      </w:r>
      <w:r>
        <w:t>making</w:t>
      </w:r>
      <w:r>
        <w:rPr>
          <w:spacing w:val="17"/>
        </w:rPr>
        <w:t xml:space="preserve"> </w:t>
      </w:r>
      <w:r>
        <w:t>the</w:t>
      </w:r>
      <w:r>
        <w:rPr>
          <w:spacing w:val="17"/>
        </w:rPr>
        <w:t xml:space="preserve"> </w:t>
      </w:r>
      <w:r>
        <w:t>account</w:t>
      </w:r>
      <w:r>
        <w:rPr>
          <w:spacing w:val="16"/>
        </w:rPr>
        <w:t xml:space="preserve"> </w:t>
      </w:r>
      <w:r>
        <w:t>available</w:t>
      </w:r>
      <w:r w:rsidR="008B5698">
        <w:rPr>
          <w:spacing w:val="74"/>
          <w:w w:val="102"/>
        </w:rPr>
        <w:t xml:space="preserve"> </w:t>
      </w:r>
      <w:r>
        <w:t>does</w:t>
      </w:r>
      <w:r>
        <w:rPr>
          <w:spacing w:val="13"/>
        </w:rPr>
        <w:t xml:space="preserve"> </w:t>
      </w:r>
      <w:r>
        <w:t>not</w:t>
      </w:r>
      <w:r>
        <w:rPr>
          <w:spacing w:val="12"/>
        </w:rPr>
        <w:t xml:space="preserve"> </w:t>
      </w:r>
      <w:r>
        <w:t>entail</w:t>
      </w:r>
      <w:r>
        <w:rPr>
          <w:spacing w:val="12"/>
        </w:rPr>
        <w:t xml:space="preserve"> </w:t>
      </w:r>
      <w:r>
        <w:t>a</w:t>
      </w:r>
      <w:r>
        <w:rPr>
          <w:spacing w:val="13"/>
        </w:rPr>
        <w:t xml:space="preserve"> </w:t>
      </w:r>
      <w:r>
        <w:t>cost</w:t>
      </w:r>
      <w:r>
        <w:rPr>
          <w:spacing w:val="12"/>
        </w:rPr>
        <w:t xml:space="preserve"> </w:t>
      </w:r>
      <w:r>
        <w:t>to</w:t>
      </w:r>
      <w:r>
        <w:rPr>
          <w:spacing w:val="14"/>
        </w:rPr>
        <w:t xml:space="preserve"> </w:t>
      </w:r>
      <w:r>
        <w:t>the</w:t>
      </w:r>
      <w:r>
        <w:rPr>
          <w:spacing w:val="13"/>
        </w:rPr>
        <w:t xml:space="preserve"> </w:t>
      </w:r>
      <w:r>
        <w:t>local</w:t>
      </w:r>
      <w:r>
        <w:rPr>
          <w:spacing w:val="12"/>
        </w:rPr>
        <w:t xml:space="preserve"> </w:t>
      </w:r>
      <w:r>
        <w:t xml:space="preserve">church. </w:t>
      </w:r>
      <w:r>
        <w:rPr>
          <w:spacing w:val="24"/>
        </w:rPr>
        <w:t xml:space="preserve"> </w:t>
      </w:r>
      <w:r>
        <w:t>The</w:t>
      </w:r>
      <w:r>
        <w:rPr>
          <w:spacing w:val="14"/>
        </w:rPr>
        <w:t xml:space="preserve"> </w:t>
      </w:r>
      <w:r>
        <w:t>Plan</w:t>
      </w:r>
      <w:r>
        <w:rPr>
          <w:spacing w:val="13"/>
        </w:rPr>
        <w:t xml:space="preserve"> </w:t>
      </w:r>
      <w:r>
        <w:t>provides</w:t>
      </w:r>
      <w:r>
        <w:rPr>
          <w:spacing w:val="13"/>
        </w:rPr>
        <w:t xml:space="preserve"> </w:t>
      </w:r>
      <w:r>
        <w:t>participants</w:t>
      </w:r>
      <w:r>
        <w:rPr>
          <w:spacing w:val="13"/>
        </w:rPr>
        <w:t xml:space="preserve"> </w:t>
      </w:r>
      <w:r>
        <w:t>with</w:t>
      </w:r>
      <w:r>
        <w:rPr>
          <w:spacing w:val="14"/>
        </w:rPr>
        <w:t xml:space="preserve"> </w:t>
      </w:r>
      <w:r>
        <w:t>tax</w:t>
      </w:r>
      <w:r>
        <w:rPr>
          <w:spacing w:val="13"/>
        </w:rPr>
        <w:t xml:space="preserve"> </w:t>
      </w:r>
      <w:r>
        <w:t>savings</w:t>
      </w:r>
      <w:r w:rsidR="008B5698">
        <w:rPr>
          <w:spacing w:val="102"/>
          <w:w w:val="102"/>
        </w:rPr>
        <w:t xml:space="preserve"> </w:t>
      </w:r>
      <w:r>
        <w:t>because</w:t>
      </w:r>
      <w:r>
        <w:rPr>
          <w:spacing w:val="16"/>
        </w:rPr>
        <w:t xml:space="preserve"> </w:t>
      </w:r>
      <w:r>
        <w:t>a</w:t>
      </w:r>
      <w:r>
        <w:rPr>
          <w:spacing w:val="16"/>
        </w:rPr>
        <w:t xml:space="preserve"> </w:t>
      </w:r>
      <w:r>
        <w:t>portion</w:t>
      </w:r>
      <w:r>
        <w:rPr>
          <w:spacing w:val="15"/>
        </w:rPr>
        <w:t xml:space="preserve"> </w:t>
      </w:r>
      <w:r>
        <w:t>of</w:t>
      </w:r>
      <w:r>
        <w:rPr>
          <w:spacing w:val="16"/>
        </w:rPr>
        <w:t xml:space="preserve"> </w:t>
      </w:r>
      <w:r>
        <w:t>the</w:t>
      </w:r>
      <w:r>
        <w:rPr>
          <w:spacing w:val="16"/>
        </w:rPr>
        <w:t xml:space="preserve"> </w:t>
      </w:r>
      <w:r>
        <w:t>before-tax</w:t>
      </w:r>
      <w:r>
        <w:rPr>
          <w:spacing w:val="16"/>
        </w:rPr>
        <w:t xml:space="preserve"> </w:t>
      </w:r>
      <w:r>
        <w:t>salary</w:t>
      </w:r>
      <w:r>
        <w:rPr>
          <w:spacing w:val="16"/>
        </w:rPr>
        <w:t xml:space="preserve"> </w:t>
      </w:r>
      <w:r>
        <w:t>is</w:t>
      </w:r>
      <w:r>
        <w:rPr>
          <w:spacing w:val="16"/>
        </w:rPr>
        <w:t xml:space="preserve"> </w:t>
      </w:r>
      <w:r>
        <w:t>voluntarily</w:t>
      </w:r>
      <w:r>
        <w:rPr>
          <w:spacing w:val="16"/>
        </w:rPr>
        <w:t xml:space="preserve"> </w:t>
      </w:r>
      <w:r>
        <w:t>redirected</w:t>
      </w:r>
      <w:r>
        <w:rPr>
          <w:spacing w:val="16"/>
        </w:rPr>
        <w:t xml:space="preserve"> </w:t>
      </w:r>
      <w:r>
        <w:t>into</w:t>
      </w:r>
      <w:r>
        <w:rPr>
          <w:spacing w:val="16"/>
        </w:rPr>
        <w:t xml:space="preserve"> </w:t>
      </w:r>
      <w:r>
        <w:t>the</w:t>
      </w:r>
      <w:r>
        <w:rPr>
          <w:spacing w:val="16"/>
        </w:rPr>
        <w:t xml:space="preserve"> </w:t>
      </w:r>
      <w:r>
        <w:t>participant’s</w:t>
      </w:r>
      <w:r>
        <w:rPr>
          <w:spacing w:val="114"/>
          <w:w w:val="102"/>
        </w:rPr>
        <w:t xml:space="preserve"> </w:t>
      </w:r>
      <w:r>
        <w:t>account</w:t>
      </w:r>
      <w:r>
        <w:rPr>
          <w:spacing w:val="17"/>
        </w:rPr>
        <w:t xml:space="preserve"> </w:t>
      </w:r>
      <w:r>
        <w:t>and</w:t>
      </w:r>
      <w:r>
        <w:rPr>
          <w:spacing w:val="18"/>
        </w:rPr>
        <w:t xml:space="preserve"> </w:t>
      </w:r>
      <w:r>
        <w:t>then</w:t>
      </w:r>
      <w:r>
        <w:rPr>
          <w:spacing w:val="19"/>
        </w:rPr>
        <w:t xml:space="preserve"> </w:t>
      </w:r>
      <w:r>
        <w:t>withdrawn</w:t>
      </w:r>
      <w:r>
        <w:rPr>
          <w:spacing w:val="19"/>
        </w:rPr>
        <w:t xml:space="preserve"> </w:t>
      </w:r>
      <w:r>
        <w:t>to</w:t>
      </w:r>
      <w:r>
        <w:rPr>
          <w:spacing w:val="18"/>
        </w:rPr>
        <w:t xml:space="preserve"> </w:t>
      </w:r>
      <w:r>
        <w:t>cover</w:t>
      </w:r>
      <w:r>
        <w:rPr>
          <w:spacing w:val="17"/>
        </w:rPr>
        <w:t xml:space="preserve"> </w:t>
      </w:r>
      <w:r>
        <w:t>medical</w:t>
      </w:r>
      <w:r>
        <w:rPr>
          <w:spacing w:val="18"/>
        </w:rPr>
        <w:t xml:space="preserve"> </w:t>
      </w:r>
      <w:r>
        <w:t>expenses</w:t>
      </w:r>
      <w:r>
        <w:rPr>
          <w:spacing w:val="18"/>
        </w:rPr>
        <w:t xml:space="preserve"> </w:t>
      </w:r>
      <w:r>
        <w:t>at</w:t>
      </w:r>
      <w:r>
        <w:rPr>
          <w:spacing w:val="18"/>
        </w:rPr>
        <w:t xml:space="preserve"> </w:t>
      </w:r>
      <w:r>
        <w:t>the</w:t>
      </w:r>
      <w:r>
        <w:rPr>
          <w:spacing w:val="18"/>
        </w:rPr>
        <w:t xml:space="preserve"> </w:t>
      </w:r>
      <w:r>
        <w:t>participant’s</w:t>
      </w:r>
      <w:r>
        <w:rPr>
          <w:spacing w:val="19"/>
        </w:rPr>
        <w:t xml:space="preserve"> </w:t>
      </w:r>
      <w:r>
        <w:t>discretion.</w:t>
      </w:r>
    </w:p>
    <w:p w:rsidR="00EC74BB" w:rsidRDefault="00EC74BB" w:rsidP="00EC74BB">
      <w:pPr>
        <w:spacing w:before="11" w:line="240" w:lineRule="exact"/>
        <w:rPr>
          <w:sz w:val="24"/>
          <w:szCs w:val="24"/>
        </w:rPr>
      </w:pPr>
    </w:p>
    <w:p w:rsidR="00EC74BB" w:rsidRDefault="00EC74BB" w:rsidP="00EC74BB">
      <w:pPr>
        <w:pStyle w:val="BodyText"/>
        <w:numPr>
          <w:ilvl w:val="0"/>
          <w:numId w:val="31"/>
        </w:numPr>
        <w:tabs>
          <w:tab w:val="left" w:pos="822"/>
        </w:tabs>
        <w:spacing w:line="251" w:lineRule="auto"/>
        <w:ind w:right="226"/>
      </w:pPr>
      <w:r>
        <w:t>Life</w:t>
      </w:r>
      <w:r>
        <w:rPr>
          <w:spacing w:val="16"/>
        </w:rPr>
        <w:t xml:space="preserve"> </w:t>
      </w:r>
      <w:r>
        <w:t>Insurance</w:t>
      </w:r>
      <w:r>
        <w:rPr>
          <w:spacing w:val="17"/>
        </w:rPr>
        <w:t xml:space="preserve"> </w:t>
      </w:r>
      <w:r>
        <w:t>and</w:t>
      </w:r>
      <w:r>
        <w:rPr>
          <w:spacing w:val="16"/>
        </w:rPr>
        <w:t xml:space="preserve"> </w:t>
      </w:r>
      <w:r>
        <w:t>Disability</w:t>
      </w:r>
      <w:r>
        <w:rPr>
          <w:spacing w:val="17"/>
        </w:rPr>
        <w:t xml:space="preserve"> </w:t>
      </w:r>
      <w:r>
        <w:t>Income</w:t>
      </w:r>
      <w:r>
        <w:rPr>
          <w:spacing w:val="16"/>
        </w:rPr>
        <w:t xml:space="preserve"> </w:t>
      </w:r>
      <w:r>
        <w:t>Plan</w:t>
      </w:r>
      <w:r>
        <w:rPr>
          <w:spacing w:val="18"/>
        </w:rPr>
        <w:t xml:space="preserve"> </w:t>
      </w:r>
      <w:r>
        <w:t>–</w:t>
      </w:r>
      <w:r>
        <w:rPr>
          <w:spacing w:val="16"/>
        </w:rPr>
        <w:t xml:space="preserve"> </w:t>
      </w:r>
      <w:r>
        <w:t>The</w:t>
      </w:r>
      <w:r>
        <w:rPr>
          <w:spacing w:val="18"/>
        </w:rPr>
        <w:t xml:space="preserve"> </w:t>
      </w:r>
      <w:r>
        <w:t>program</w:t>
      </w:r>
      <w:r>
        <w:rPr>
          <w:spacing w:val="17"/>
        </w:rPr>
        <w:t xml:space="preserve"> </w:t>
      </w:r>
      <w:r>
        <w:t>is</w:t>
      </w:r>
      <w:r>
        <w:rPr>
          <w:spacing w:val="72"/>
          <w:w w:val="102"/>
        </w:rPr>
        <w:t xml:space="preserve"> </w:t>
      </w:r>
      <w:r>
        <w:t>vitally</w:t>
      </w:r>
      <w:r>
        <w:rPr>
          <w:spacing w:val="16"/>
        </w:rPr>
        <w:t xml:space="preserve"> </w:t>
      </w:r>
      <w:r>
        <w:t>important</w:t>
      </w:r>
      <w:r>
        <w:rPr>
          <w:spacing w:val="16"/>
        </w:rPr>
        <w:t xml:space="preserve"> </w:t>
      </w:r>
      <w:r>
        <w:t>coverage</w:t>
      </w:r>
      <w:r>
        <w:rPr>
          <w:spacing w:val="16"/>
        </w:rPr>
        <w:t xml:space="preserve"> </w:t>
      </w:r>
      <w:r>
        <w:t>that</w:t>
      </w:r>
      <w:r>
        <w:rPr>
          <w:spacing w:val="16"/>
        </w:rPr>
        <w:t xml:space="preserve"> </w:t>
      </w:r>
      <w:r>
        <w:t>protects</w:t>
      </w:r>
      <w:r>
        <w:rPr>
          <w:spacing w:val="17"/>
        </w:rPr>
        <w:t xml:space="preserve"> </w:t>
      </w:r>
      <w:r>
        <w:t>the</w:t>
      </w:r>
      <w:r>
        <w:rPr>
          <w:spacing w:val="16"/>
        </w:rPr>
        <w:t xml:space="preserve"> </w:t>
      </w:r>
      <w:r>
        <w:t>pastor</w:t>
      </w:r>
      <w:r>
        <w:rPr>
          <w:spacing w:val="16"/>
        </w:rPr>
        <w:t xml:space="preserve"> </w:t>
      </w:r>
      <w:r>
        <w:t>and</w:t>
      </w:r>
      <w:r>
        <w:rPr>
          <w:spacing w:val="16"/>
        </w:rPr>
        <w:t xml:space="preserve"> </w:t>
      </w:r>
      <w:r>
        <w:t>church</w:t>
      </w:r>
      <w:r>
        <w:rPr>
          <w:spacing w:val="17"/>
        </w:rPr>
        <w:t xml:space="preserve"> </w:t>
      </w:r>
      <w:r>
        <w:t>by</w:t>
      </w:r>
      <w:r>
        <w:rPr>
          <w:spacing w:val="17"/>
        </w:rPr>
        <w:t xml:space="preserve"> </w:t>
      </w:r>
      <w:r>
        <w:t>providing</w:t>
      </w:r>
      <w:r>
        <w:rPr>
          <w:spacing w:val="16"/>
        </w:rPr>
        <w:t xml:space="preserve"> </w:t>
      </w:r>
      <w:r>
        <w:t>disability</w:t>
      </w:r>
      <w:r>
        <w:rPr>
          <w:spacing w:val="17"/>
        </w:rPr>
        <w:t xml:space="preserve"> </w:t>
      </w:r>
      <w:r>
        <w:t>income</w:t>
      </w:r>
      <w:r>
        <w:rPr>
          <w:spacing w:val="17"/>
        </w:rPr>
        <w:t xml:space="preserve"> </w:t>
      </w:r>
      <w:r>
        <w:t>and</w:t>
      </w:r>
      <w:r>
        <w:rPr>
          <w:spacing w:val="118"/>
          <w:w w:val="102"/>
        </w:rPr>
        <w:t xml:space="preserve"> </w:t>
      </w:r>
      <w:r>
        <w:t>life</w:t>
      </w:r>
      <w:r>
        <w:rPr>
          <w:spacing w:val="13"/>
        </w:rPr>
        <w:t xml:space="preserve"> </w:t>
      </w:r>
      <w:r>
        <w:t>insurance</w:t>
      </w:r>
      <w:r>
        <w:rPr>
          <w:spacing w:val="14"/>
        </w:rPr>
        <w:t xml:space="preserve"> </w:t>
      </w:r>
      <w:r>
        <w:t>for</w:t>
      </w:r>
      <w:r>
        <w:rPr>
          <w:spacing w:val="13"/>
        </w:rPr>
        <w:t xml:space="preserve"> </w:t>
      </w:r>
      <w:r>
        <w:t>the</w:t>
      </w:r>
      <w:r>
        <w:rPr>
          <w:spacing w:val="14"/>
        </w:rPr>
        <w:t xml:space="preserve"> </w:t>
      </w:r>
      <w:r>
        <w:t xml:space="preserve">pastor. </w:t>
      </w:r>
      <w:r>
        <w:rPr>
          <w:spacing w:val="25"/>
        </w:rPr>
        <w:t xml:space="preserve"> </w:t>
      </w:r>
      <w:r>
        <w:t>This</w:t>
      </w:r>
      <w:r>
        <w:rPr>
          <w:spacing w:val="12"/>
        </w:rPr>
        <w:t xml:space="preserve"> </w:t>
      </w:r>
      <w:r>
        <w:t>coverage</w:t>
      </w:r>
      <w:r>
        <w:rPr>
          <w:spacing w:val="13"/>
        </w:rPr>
        <w:t xml:space="preserve"> </w:t>
      </w:r>
      <w:r>
        <w:t>is</w:t>
      </w:r>
      <w:r>
        <w:rPr>
          <w:spacing w:val="13"/>
        </w:rPr>
        <w:t xml:space="preserve"> </w:t>
      </w:r>
      <w:r>
        <w:t>important</w:t>
      </w:r>
      <w:r>
        <w:rPr>
          <w:spacing w:val="12"/>
        </w:rPr>
        <w:t xml:space="preserve"> </w:t>
      </w:r>
      <w:r>
        <w:t>for</w:t>
      </w:r>
      <w:r>
        <w:rPr>
          <w:spacing w:val="11"/>
        </w:rPr>
        <w:t xml:space="preserve"> </w:t>
      </w:r>
      <w:r>
        <w:t>both</w:t>
      </w:r>
      <w:r>
        <w:rPr>
          <w:spacing w:val="13"/>
        </w:rPr>
        <w:t xml:space="preserve"> </w:t>
      </w:r>
      <w:r>
        <w:t>the</w:t>
      </w:r>
      <w:r>
        <w:rPr>
          <w:spacing w:val="13"/>
        </w:rPr>
        <w:t xml:space="preserve"> </w:t>
      </w:r>
      <w:r>
        <w:t>church</w:t>
      </w:r>
      <w:r>
        <w:rPr>
          <w:spacing w:val="13"/>
        </w:rPr>
        <w:t xml:space="preserve"> </w:t>
      </w:r>
      <w:r>
        <w:t>and</w:t>
      </w:r>
      <w:r>
        <w:rPr>
          <w:spacing w:val="13"/>
        </w:rPr>
        <w:t xml:space="preserve"> </w:t>
      </w:r>
      <w:r>
        <w:t>the</w:t>
      </w:r>
      <w:r>
        <w:rPr>
          <w:spacing w:val="13"/>
        </w:rPr>
        <w:t xml:space="preserve"> </w:t>
      </w:r>
      <w:r>
        <w:t xml:space="preserve">pastor. </w:t>
      </w:r>
      <w:r>
        <w:rPr>
          <w:spacing w:val="23"/>
        </w:rPr>
        <w:t xml:space="preserve"> </w:t>
      </w:r>
      <w:r>
        <w:t>The</w:t>
      </w:r>
      <w:r>
        <w:rPr>
          <w:spacing w:val="13"/>
        </w:rPr>
        <w:t xml:space="preserve"> </w:t>
      </w:r>
      <w:r>
        <w:t>plan</w:t>
      </w:r>
      <w:r>
        <w:rPr>
          <w:spacing w:val="13"/>
        </w:rPr>
        <w:t xml:space="preserve"> </w:t>
      </w:r>
      <w:r>
        <w:t>has</w:t>
      </w:r>
      <w:r>
        <w:rPr>
          <w:spacing w:val="13"/>
        </w:rPr>
        <w:t xml:space="preserve"> </w:t>
      </w:r>
      <w:r>
        <w:t>three</w:t>
      </w:r>
      <w:r>
        <w:rPr>
          <w:spacing w:val="12"/>
        </w:rPr>
        <w:t xml:space="preserve"> </w:t>
      </w:r>
      <w:r>
        <w:t>parts:</w:t>
      </w:r>
    </w:p>
    <w:p w:rsidR="00EC74BB" w:rsidRDefault="00EC74BB" w:rsidP="00EC74BB">
      <w:pPr>
        <w:pStyle w:val="BodyText"/>
        <w:numPr>
          <w:ilvl w:val="1"/>
          <w:numId w:val="31"/>
        </w:numPr>
        <w:tabs>
          <w:tab w:val="left" w:pos="1542"/>
        </w:tabs>
        <w:spacing w:before="2"/>
      </w:pPr>
      <w:r>
        <w:t>Life</w:t>
      </w:r>
      <w:r>
        <w:rPr>
          <w:spacing w:val="24"/>
        </w:rPr>
        <w:t xml:space="preserve"> </w:t>
      </w:r>
      <w:r>
        <w:t>insurance</w:t>
      </w:r>
      <w:r>
        <w:rPr>
          <w:spacing w:val="25"/>
        </w:rPr>
        <w:t xml:space="preserve"> </w:t>
      </w:r>
      <w:r>
        <w:t>program</w:t>
      </w:r>
    </w:p>
    <w:p w:rsidR="00EC74BB" w:rsidRDefault="00EC74BB" w:rsidP="00EC74BB">
      <w:pPr>
        <w:pStyle w:val="BodyText"/>
        <w:numPr>
          <w:ilvl w:val="1"/>
          <w:numId w:val="31"/>
        </w:numPr>
        <w:tabs>
          <w:tab w:val="left" w:pos="1542"/>
        </w:tabs>
        <w:spacing w:before="13"/>
      </w:pPr>
      <w:r>
        <w:t>Short-term</w:t>
      </w:r>
      <w:r>
        <w:rPr>
          <w:spacing w:val="16"/>
        </w:rPr>
        <w:t xml:space="preserve"> </w:t>
      </w:r>
      <w:r>
        <w:t>disability</w:t>
      </w:r>
      <w:r>
        <w:rPr>
          <w:spacing w:val="15"/>
        </w:rPr>
        <w:t xml:space="preserve"> </w:t>
      </w:r>
      <w:r>
        <w:t>program</w:t>
      </w:r>
      <w:r>
        <w:rPr>
          <w:spacing w:val="16"/>
        </w:rPr>
        <w:t xml:space="preserve"> </w:t>
      </w:r>
      <w:r>
        <w:t>that</w:t>
      </w:r>
      <w:r>
        <w:rPr>
          <w:spacing w:val="14"/>
        </w:rPr>
        <w:t xml:space="preserve"> </w:t>
      </w:r>
      <w:r>
        <w:t>can</w:t>
      </w:r>
      <w:r>
        <w:rPr>
          <w:spacing w:val="15"/>
        </w:rPr>
        <w:t xml:space="preserve"> </w:t>
      </w:r>
      <w:r>
        <w:t>replace</w:t>
      </w:r>
      <w:r>
        <w:rPr>
          <w:spacing w:val="15"/>
        </w:rPr>
        <w:t xml:space="preserve"> </w:t>
      </w:r>
      <w:r>
        <w:t>a</w:t>
      </w:r>
      <w:r>
        <w:rPr>
          <w:spacing w:val="15"/>
        </w:rPr>
        <w:t xml:space="preserve"> </w:t>
      </w:r>
      <w:r>
        <w:t>portion</w:t>
      </w:r>
      <w:r>
        <w:rPr>
          <w:spacing w:val="16"/>
        </w:rPr>
        <w:t xml:space="preserve"> </w:t>
      </w:r>
      <w:r>
        <w:t>of</w:t>
      </w:r>
      <w:r>
        <w:rPr>
          <w:spacing w:val="15"/>
        </w:rPr>
        <w:t xml:space="preserve"> </w:t>
      </w:r>
      <w:r>
        <w:t>income</w:t>
      </w:r>
      <w:r>
        <w:rPr>
          <w:spacing w:val="15"/>
        </w:rPr>
        <w:t xml:space="preserve"> </w:t>
      </w:r>
      <w:r>
        <w:t>for</w:t>
      </w:r>
      <w:r>
        <w:rPr>
          <w:spacing w:val="14"/>
        </w:rPr>
        <w:t xml:space="preserve"> </w:t>
      </w:r>
      <w:r>
        <w:t>up</w:t>
      </w:r>
      <w:r>
        <w:rPr>
          <w:spacing w:val="15"/>
        </w:rPr>
        <w:t xml:space="preserve"> </w:t>
      </w:r>
      <w:r>
        <w:t>to</w:t>
      </w:r>
      <w:r>
        <w:rPr>
          <w:spacing w:val="15"/>
        </w:rPr>
        <w:t xml:space="preserve"> </w:t>
      </w:r>
      <w:r>
        <w:t>five</w:t>
      </w:r>
      <w:r>
        <w:rPr>
          <w:spacing w:val="15"/>
        </w:rPr>
        <w:t xml:space="preserve"> </w:t>
      </w:r>
      <w:r>
        <w:t>months</w:t>
      </w:r>
    </w:p>
    <w:p w:rsidR="00EC74BB" w:rsidRDefault="00EC74BB" w:rsidP="00EC74BB">
      <w:pPr>
        <w:pStyle w:val="BodyText"/>
        <w:numPr>
          <w:ilvl w:val="1"/>
          <w:numId w:val="31"/>
        </w:numPr>
        <w:tabs>
          <w:tab w:val="left" w:pos="1542"/>
        </w:tabs>
        <w:spacing w:before="8" w:line="252" w:lineRule="auto"/>
        <w:ind w:right="648"/>
      </w:pPr>
      <w:r>
        <w:t>Long-term</w:t>
      </w:r>
      <w:r>
        <w:rPr>
          <w:spacing w:val="17"/>
        </w:rPr>
        <w:t xml:space="preserve"> </w:t>
      </w:r>
      <w:r>
        <w:t>disability</w:t>
      </w:r>
      <w:r>
        <w:rPr>
          <w:spacing w:val="16"/>
        </w:rPr>
        <w:t xml:space="preserve"> </w:t>
      </w:r>
      <w:r>
        <w:t>program</w:t>
      </w:r>
      <w:r>
        <w:rPr>
          <w:spacing w:val="18"/>
        </w:rPr>
        <w:t xml:space="preserve"> </w:t>
      </w:r>
      <w:r>
        <w:t>that</w:t>
      </w:r>
      <w:r>
        <w:rPr>
          <w:spacing w:val="15"/>
        </w:rPr>
        <w:t xml:space="preserve"> </w:t>
      </w:r>
      <w:r>
        <w:t>can</w:t>
      </w:r>
      <w:r>
        <w:rPr>
          <w:spacing w:val="16"/>
        </w:rPr>
        <w:t xml:space="preserve"> </w:t>
      </w:r>
      <w:r>
        <w:t>replace</w:t>
      </w:r>
      <w:r>
        <w:rPr>
          <w:spacing w:val="16"/>
        </w:rPr>
        <w:t xml:space="preserve"> </w:t>
      </w:r>
      <w:r>
        <w:t>a</w:t>
      </w:r>
      <w:r>
        <w:rPr>
          <w:spacing w:val="17"/>
        </w:rPr>
        <w:t xml:space="preserve"> </w:t>
      </w:r>
      <w:r>
        <w:t>portion</w:t>
      </w:r>
      <w:r>
        <w:rPr>
          <w:spacing w:val="16"/>
        </w:rPr>
        <w:t xml:space="preserve"> </w:t>
      </w:r>
      <w:r>
        <w:t>of</w:t>
      </w:r>
      <w:r>
        <w:rPr>
          <w:spacing w:val="16"/>
        </w:rPr>
        <w:t xml:space="preserve"> </w:t>
      </w:r>
      <w:r>
        <w:t>income</w:t>
      </w:r>
      <w:r>
        <w:rPr>
          <w:spacing w:val="17"/>
        </w:rPr>
        <w:t xml:space="preserve"> </w:t>
      </w:r>
      <w:r>
        <w:t>when</w:t>
      </w:r>
      <w:r>
        <w:rPr>
          <w:spacing w:val="16"/>
        </w:rPr>
        <w:t xml:space="preserve"> </w:t>
      </w:r>
      <w:r>
        <w:t>a</w:t>
      </w:r>
      <w:r>
        <w:rPr>
          <w:spacing w:val="16"/>
        </w:rPr>
        <w:t xml:space="preserve"> </w:t>
      </w:r>
      <w:r>
        <w:t>disability</w:t>
      </w:r>
      <w:r>
        <w:rPr>
          <w:spacing w:val="90"/>
          <w:w w:val="102"/>
        </w:rPr>
        <w:t xml:space="preserve"> </w:t>
      </w:r>
      <w:r>
        <w:t>continues</w:t>
      </w:r>
      <w:r>
        <w:rPr>
          <w:spacing w:val="21"/>
        </w:rPr>
        <w:t xml:space="preserve"> </w:t>
      </w:r>
      <w:r>
        <w:t>beyond</w:t>
      </w:r>
      <w:r>
        <w:rPr>
          <w:spacing w:val="21"/>
        </w:rPr>
        <w:t xml:space="preserve"> </w:t>
      </w:r>
      <w:r>
        <w:t>six</w:t>
      </w:r>
      <w:r>
        <w:rPr>
          <w:spacing w:val="21"/>
        </w:rPr>
        <w:t xml:space="preserve"> </w:t>
      </w:r>
      <w:r>
        <w:t>months</w:t>
      </w:r>
    </w:p>
    <w:p w:rsidR="00EC74BB" w:rsidRDefault="00EC74BB" w:rsidP="00EC74BB">
      <w:pPr>
        <w:spacing w:before="15" w:line="240" w:lineRule="exact"/>
        <w:rPr>
          <w:sz w:val="24"/>
          <w:szCs w:val="24"/>
        </w:rPr>
      </w:pPr>
    </w:p>
    <w:p w:rsidR="00EC74BB" w:rsidRDefault="00EC74BB" w:rsidP="00EC74BB">
      <w:pPr>
        <w:pStyle w:val="BodyText"/>
        <w:numPr>
          <w:ilvl w:val="0"/>
          <w:numId w:val="31"/>
        </w:numPr>
        <w:tabs>
          <w:tab w:val="left" w:pos="822"/>
        </w:tabs>
        <w:spacing w:line="248" w:lineRule="auto"/>
        <w:ind w:right="580"/>
      </w:pPr>
      <w:r>
        <w:t>Medicare</w:t>
      </w:r>
      <w:r>
        <w:rPr>
          <w:spacing w:val="12"/>
        </w:rPr>
        <w:t xml:space="preserve"> </w:t>
      </w:r>
      <w:r>
        <w:t>–</w:t>
      </w:r>
      <w:r>
        <w:rPr>
          <w:spacing w:val="13"/>
        </w:rPr>
        <w:t xml:space="preserve"> </w:t>
      </w:r>
      <w:r>
        <w:t>It</w:t>
      </w:r>
      <w:r>
        <w:rPr>
          <w:spacing w:val="12"/>
        </w:rPr>
        <w:t xml:space="preserve"> </w:t>
      </w:r>
      <w:r>
        <w:t>is</w:t>
      </w:r>
      <w:r>
        <w:rPr>
          <w:spacing w:val="13"/>
        </w:rPr>
        <w:t xml:space="preserve"> </w:t>
      </w:r>
      <w:r>
        <w:t>recommended</w:t>
      </w:r>
      <w:r>
        <w:rPr>
          <w:spacing w:val="13"/>
        </w:rPr>
        <w:t xml:space="preserve"> </w:t>
      </w:r>
      <w:r>
        <w:t>that</w:t>
      </w:r>
      <w:r>
        <w:rPr>
          <w:spacing w:val="12"/>
        </w:rPr>
        <w:t xml:space="preserve"> </w:t>
      </w:r>
      <w:r>
        <w:t>when</w:t>
      </w:r>
      <w:r>
        <w:rPr>
          <w:spacing w:val="13"/>
        </w:rPr>
        <w:t xml:space="preserve"> </w:t>
      </w:r>
      <w:r>
        <w:t>a</w:t>
      </w:r>
      <w:r>
        <w:rPr>
          <w:spacing w:val="13"/>
        </w:rPr>
        <w:t xml:space="preserve"> </w:t>
      </w:r>
      <w:r>
        <w:t>pastor</w:t>
      </w:r>
      <w:r>
        <w:rPr>
          <w:spacing w:val="12"/>
        </w:rPr>
        <w:t xml:space="preserve"> </w:t>
      </w:r>
      <w:r>
        <w:t>reaches</w:t>
      </w:r>
      <w:r>
        <w:rPr>
          <w:spacing w:val="13"/>
        </w:rPr>
        <w:t xml:space="preserve"> </w:t>
      </w:r>
      <w:r>
        <w:t>the</w:t>
      </w:r>
      <w:r>
        <w:rPr>
          <w:spacing w:val="12"/>
        </w:rPr>
        <w:t xml:space="preserve"> </w:t>
      </w:r>
      <w:r>
        <w:t>age</w:t>
      </w:r>
      <w:r>
        <w:rPr>
          <w:spacing w:val="13"/>
        </w:rPr>
        <w:t xml:space="preserve"> </w:t>
      </w:r>
      <w:r>
        <w:t>of</w:t>
      </w:r>
      <w:r>
        <w:rPr>
          <w:spacing w:val="13"/>
        </w:rPr>
        <w:t xml:space="preserve"> </w:t>
      </w:r>
      <w:r>
        <w:t>65</w:t>
      </w:r>
      <w:r>
        <w:rPr>
          <w:spacing w:val="13"/>
        </w:rPr>
        <w:t xml:space="preserve"> </w:t>
      </w:r>
      <w:r>
        <w:t>and</w:t>
      </w:r>
      <w:r>
        <w:rPr>
          <w:spacing w:val="13"/>
        </w:rPr>
        <w:t xml:space="preserve"> </w:t>
      </w:r>
      <w:r>
        <w:t>is</w:t>
      </w:r>
      <w:r>
        <w:rPr>
          <w:spacing w:val="13"/>
        </w:rPr>
        <w:t xml:space="preserve"> </w:t>
      </w:r>
      <w:r>
        <w:t>not</w:t>
      </w:r>
      <w:r>
        <w:rPr>
          <w:spacing w:val="12"/>
        </w:rPr>
        <w:t xml:space="preserve"> </w:t>
      </w:r>
      <w:r>
        <w:t>retired,</w:t>
      </w:r>
      <w:r>
        <w:rPr>
          <w:spacing w:val="12"/>
        </w:rPr>
        <w:t xml:space="preserve"> </w:t>
      </w:r>
      <w:r>
        <w:t>the</w:t>
      </w:r>
      <w:r>
        <w:rPr>
          <w:spacing w:val="82"/>
          <w:w w:val="102"/>
        </w:rPr>
        <w:t xml:space="preserve"> </w:t>
      </w:r>
      <w:r>
        <w:t>church</w:t>
      </w:r>
      <w:r>
        <w:rPr>
          <w:spacing w:val="19"/>
        </w:rPr>
        <w:t xml:space="preserve"> </w:t>
      </w:r>
      <w:r>
        <w:t>assumes</w:t>
      </w:r>
      <w:r>
        <w:rPr>
          <w:spacing w:val="19"/>
        </w:rPr>
        <w:t xml:space="preserve"> </w:t>
      </w:r>
      <w:r>
        <w:t>the</w:t>
      </w:r>
      <w:r>
        <w:rPr>
          <w:spacing w:val="19"/>
        </w:rPr>
        <w:t xml:space="preserve"> </w:t>
      </w:r>
      <w:r>
        <w:t>cost</w:t>
      </w:r>
      <w:r>
        <w:rPr>
          <w:spacing w:val="18"/>
        </w:rPr>
        <w:t xml:space="preserve"> </w:t>
      </w:r>
      <w:r>
        <w:t>of</w:t>
      </w:r>
      <w:r>
        <w:rPr>
          <w:spacing w:val="19"/>
        </w:rPr>
        <w:t xml:space="preserve"> </w:t>
      </w:r>
      <w:r>
        <w:t>the</w:t>
      </w:r>
      <w:r>
        <w:rPr>
          <w:spacing w:val="19"/>
        </w:rPr>
        <w:t xml:space="preserve"> </w:t>
      </w:r>
      <w:r>
        <w:t>Medicare</w:t>
      </w:r>
      <w:r>
        <w:rPr>
          <w:spacing w:val="19"/>
        </w:rPr>
        <w:t xml:space="preserve"> </w:t>
      </w:r>
      <w:r>
        <w:t>Supplement</w:t>
      </w:r>
      <w:r>
        <w:rPr>
          <w:spacing w:val="18"/>
        </w:rPr>
        <w:t xml:space="preserve"> </w:t>
      </w:r>
      <w:r>
        <w:t>Plan.</w:t>
      </w:r>
    </w:p>
    <w:p w:rsidR="00EC74BB" w:rsidRDefault="00EC74BB" w:rsidP="00EC74BB">
      <w:pPr>
        <w:spacing w:before="19" w:line="240" w:lineRule="exact"/>
        <w:rPr>
          <w:sz w:val="24"/>
          <w:szCs w:val="24"/>
        </w:rPr>
      </w:pPr>
    </w:p>
    <w:p w:rsidR="00EC74BB" w:rsidRDefault="00EC74BB" w:rsidP="00EC74BB">
      <w:pPr>
        <w:pStyle w:val="BodyText"/>
        <w:numPr>
          <w:ilvl w:val="0"/>
          <w:numId w:val="31"/>
        </w:numPr>
        <w:tabs>
          <w:tab w:val="left" w:pos="822"/>
        </w:tabs>
        <w:spacing w:line="251" w:lineRule="auto"/>
        <w:ind w:right="133"/>
      </w:pPr>
      <w:r>
        <w:t>Social</w:t>
      </w:r>
      <w:r>
        <w:rPr>
          <w:spacing w:val="18"/>
        </w:rPr>
        <w:t xml:space="preserve"> </w:t>
      </w:r>
      <w:r>
        <w:t>Security</w:t>
      </w:r>
      <w:r>
        <w:rPr>
          <w:spacing w:val="20"/>
        </w:rPr>
        <w:t xml:space="preserve"> </w:t>
      </w:r>
      <w:r>
        <w:t>–</w:t>
      </w:r>
      <w:r>
        <w:rPr>
          <w:spacing w:val="19"/>
        </w:rPr>
        <w:t xml:space="preserve"> </w:t>
      </w:r>
      <w:r>
        <w:t>Clergy,</w:t>
      </w:r>
      <w:r>
        <w:rPr>
          <w:spacing w:val="18"/>
        </w:rPr>
        <w:t xml:space="preserve"> </w:t>
      </w:r>
      <w:r>
        <w:t>considered</w:t>
      </w:r>
      <w:r>
        <w:rPr>
          <w:spacing w:val="20"/>
        </w:rPr>
        <w:t xml:space="preserve"> </w:t>
      </w:r>
      <w:r>
        <w:t>as</w:t>
      </w:r>
      <w:r>
        <w:rPr>
          <w:spacing w:val="20"/>
        </w:rPr>
        <w:t xml:space="preserve"> </w:t>
      </w:r>
      <w:r>
        <w:t>self-employed</w:t>
      </w:r>
      <w:r>
        <w:rPr>
          <w:spacing w:val="19"/>
        </w:rPr>
        <w:t xml:space="preserve"> </w:t>
      </w:r>
      <w:r>
        <w:t>for</w:t>
      </w:r>
      <w:r>
        <w:rPr>
          <w:spacing w:val="19"/>
        </w:rPr>
        <w:t xml:space="preserve"> </w:t>
      </w:r>
      <w:r>
        <w:t>Social</w:t>
      </w:r>
      <w:r>
        <w:rPr>
          <w:spacing w:val="18"/>
        </w:rPr>
        <w:t xml:space="preserve"> </w:t>
      </w:r>
      <w:r>
        <w:t>Security</w:t>
      </w:r>
      <w:r>
        <w:rPr>
          <w:spacing w:val="20"/>
        </w:rPr>
        <w:t xml:space="preserve"> </w:t>
      </w:r>
      <w:r>
        <w:t>purposes,</w:t>
      </w:r>
      <w:r>
        <w:rPr>
          <w:spacing w:val="18"/>
        </w:rPr>
        <w:t xml:space="preserve"> </w:t>
      </w:r>
      <w:r>
        <w:t>must</w:t>
      </w:r>
      <w:r>
        <w:rPr>
          <w:spacing w:val="18"/>
        </w:rPr>
        <w:t xml:space="preserve"> </w:t>
      </w:r>
      <w:r>
        <w:t>pay</w:t>
      </w:r>
      <w:r>
        <w:rPr>
          <w:spacing w:val="20"/>
        </w:rPr>
        <w:t xml:space="preserve"> </w:t>
      </w:r>
      <w:r>
        <w:t>the</w:t>
      </w:r>
      <w:r>
        <w:rPr>
          <w:spacing w:val="52"/>
          <w:w w:val="102"/>
        </w:rPr>
        <w:t xml:space="preserve"> </w:t>
      </w:r>
      <w:r>
        <w:t>current</w:t>
      </w:r>
      <w:r>
        <w:rPr>
          <w:spacing w:val="14"/>
        </w:rPr>
        <w:t xml:space="preserve"> </w:t>
      </w:r>
      <w:r>
        <w:t>15.3%</w:t>
      </w:r>
      <w:r>
        <w:rPr>
          <w:spacing w:val="18"/>
        </w:rPr>
        <w:t xml:space="preserve"> </w:t>
      </w:r>
      <w:r>
        <w:t>(Schedule</w:t>
      </w:r>
      <w:r>
        <w:rPr>
          <w:spacing w:val="16"/>
        </w:rPr>
        <w:t xml:space="preserve"> </w:t>
      </w:r>
      <w:r>
        <w:t>SE)</w:t>
      </w:r>
      <w:r>
        <w:rPr>
          <w:spacing w:val="14"/>
        </w:rPr>
        <w:t xml:space="preserve"> </w:t>
      </w:r>
      <w:r>
        <w:t>on</w:t>
      </w:r>
      <w:r>
        <w:rPr>
          <w:spacing w:val="16"/>
        </w:rPr>
        <w:t xml:space="preserve"> </w:t>
      </w:r>
      <w:r>
        <w:t>the</w:t>
      </w:r>
      <w:r>
        <w:rPr>
          <w:spacing w:val="16"/>
        </w:rPr>
        <w:t xml:space="preserve"> </w:t>
      </w:r>
      <w:r>
        <w:t>cash</w:t>
      </w:r>
      <w:r>
        <w:rPr>
          <w:spacing w:val="17"/>
        </w:rPr>
        <w:t xml:space="preserve"> </w:t>
      </w:r>
      <w:r>
        <w:t>salary</w:t>
      </w:r>
      <w:r>
        <w:rPr>
          <w:spacing w:val="16"/>
        </w:rPr>
        <w:t xml:space="preserve"> </w:t>
      </w:r>
      <w:r>
        <w:t>plus</w:t>
      </w:r>
      <w:r>
        <w:rPr>
          <w:spacing w:val="16"/>
        </w:rPr>
        <w:t xml:space="preserve"> </w:t>
      </w:r>
      <w:r>
        <w:t>housing</w:t>
      </w:r>
      <w:r>
        <w:rPr>
          <w:spacing w:val="16"/>
        </w:rPr>
        <w:t xml:space="preserve"> </w:t>
      </w:r>
      <w:r>
        <w:t>allowance</w:t>
      </w:r>
      <w:r>
        <w:rPr>
          <w:spacing w:val="16"/>
        </w:rPr>
        <w:t xml:space="preserve"> </w:t>
      </w:r>
      <w:r>
        <w:t>or</w:t>
      </w:r>
      <w:r>
        <w:rPr>
          <w:spacing w:val="14"/>
        </w:rPr>
        <w:t xml:space="preserve"> </w:t>
      </w:r>
      <w:r>
        <w:t>fair</w:t>
      </w:r>
      <w:r>
        <w:rPr>
          <w:spacing w:val="15"/>
        </w:rPr>
        <w:t xml:space="preserve"> </w:t>
      </w:r>
      <w:r>
        <w:t>market</w:t>
      </w:r>
      <w:r>
        <w:rPr>
          <w:spacing w:val="15"/>
        </w:rPr>
        <w:t xml:space="preserve"> </w:t>
      </w:r>
      <w:r>
        <w:t>rental</w:t>
      </w:r>
      <w:r>
        <w:rPr>
          <w:w w:val="102"/>
        </w:rPr>
        <w:t xml:space="preserve"> </w:t>
      </w:r>
      <w:r>
        <w:rPr>
          <w:spacing w:val="42"/>
          <w:w w:val="102"/>
        </w:rPr>
        <w:t xml:space="preserve">  </w:t>
      </w:r>
      <w:r>
        <w:t>value</w:t>
      </w:r>
      <w:r>
        <w:rPr>
          <w:spacing w:val="14"/>
        </w:rPr>
        <w:t xml:space="preserve"> </w:t>
      </w:r>
      <w:r>
        <w:t>of</w:t>
      </w:r>
      <w:r>
        <w:rPr>
          <w:spacing w:val="14"/>
        </w:rPr>
        <w:t xml:space="preserve"> </w:t>
      </w:r>
      <w:r>
        <w:t>a</w:t>
      </w:r>
      <w:r>
        <w:rPr>
          <w:spacing w:val="15"/>
        </w:rPr>
        <w:t xml:space="preserve"> </w:t>
      </w:r>
      <w:r>
        <w:t xml:space="preserve">parsonage. </w:t>
      </w:r>
      <w:r>
        <w:rPr>
          <w:spacing w:val="26"/>
        </w:rPr>
        <w:t xml:space="preserve"> </w:t>
      </w:r>
      <w:r>
        <w:t>Because</w:t>
      </w:r>
      <w:r>
        <w:rPr>
          <w:spacing w:val="15"/>
        </w:rPr>
        <w:t xml:space="preserve"> </w:t>
      </w:r>
      <w:r>
        <w:t>this</w:t>
      </w:r>
      <w:r>
        <w:rPr>
          <w:spacing w:val="14"/>
        </w:rPr>
        <w:t xml:space="preserve"> </w:t>
      </w:r>
      <w:r>
        <w:t>is</w:t>
      </w:r>
      <w:r>
        <w:rPr>
          <w:spacing w:val="15"/>
        </w:rPr>
        <w:t xml:space="preserve"> </w:t>
      </w:r>
      <w:r>
        <w:t>not</w:t>
      </w:r>
      <w:r>
        <w:rPr>
          <w:spacing w:val="13"/>
        </w:rPr>
        <w:t xml:space="preserve"> </w:t>
      </w:r>
      <w:r>
        <w:t>matched</w:t>
      </w:r>
      <w:r>
        <w:rPr>
          <w:spacing w:val="14"/>
        </w:rPr>
        <w:t xml:space="preserve"> </w:t>
      </w:r>
      <w:r>
        <w:t>by</w:t>
      </w:r>
      <w:r>
        <w:rPr>
          <w:spacing w:val="15"/>
        </w:rPr>
        <w:t xml:space="preserve"> </w:t>
      </w:r>
      <w:r>
        <w:t>any</w:t>
      </w:r>
      <w:r>
        <w:rPr>
          <w:spacing w:val="14"/>
        </w:rPr>
        <w:t xml:space="preserve"> </w:t>
      </w:r>
      <w:r>
        <w:t>employer,</w:t>
      </w:r>
      <w:r>
        <w:rPr>
          <w:spacing w:val="13"/>
        </w:rPr>
        <w:t xml:space="preserve"> </w:t>
      </w:r>
      <w:r>
        <w:t>churches</w:t>
      </w:r>
      <w:r>
        <w:rPr>
          <w:spacing w:val="15"/>
        </w:rPr>
        <w:t xml:space="preserve"> </w:t>
      </w:r>
      <w:r>
        <w:t>are</w:t>
      </w:r>
      <w:r>
        <w:rPr>
          <w:spacing w:val="14"/>
        </w:rPr>
        <w:t xml:space="preserve"> </w:t>
      </w:r>
      <w:r>
        <w:t>urged</w:t>
      </w:r>
      <w:r>
        <w:rPr>
          <w:spacing w:val="15"/>
        </w:rPr>
        <w:t xml:space="preserve"> </w:t>
      </w:r>
      <w:r>
        <w:t>to</w:t>
      </w:r>
      <w:r>
        <w:rPr>
          <w:spacing w:val="64"/>
          <w:w w:val="102"/>
        </w:rPr>
        <w:t xml:space="preserve"> </w:t>
      </w:r>
      <w:r>
        <w:t>contribute</w:t>
      </w:r>
      <w:r>
        <w:rPr>
          <w:spacing w:val="14"/>
        </w:rPr>
        <w:t xml:space="preserve"> </w:t>
      </w:r>
      <w:r>
        <w:t>7.65%</w:t>
      </w:r>
      <w:r>
        <w:rPr>
          <w:spacing w:val="15"/>
        </w:rPr>
        <w:t xml:space="preserve"> </w:t>
      </w:r>
      <w:r>
        <w:t>of</w:t>
      </w:r>
      <w:r>
        <w:rPr>
          <w:spacing w:val="15"/>
        </w:rPr>
        <w:t xml:space="preserve"> </w:t>
      </w:r>
      <w:r>
        <w:t>the</w:t>
      </w:r>
      <w:r>
        <w:rPr>
          <w:spacing w:val="14"/>
        </w:rPr>
        <w:t xml:space="preserve"> </w:t>
      </w:r>
      <w:r>
        <w:t>pastor’s</w:t>
      </w:r>
      <w:r>
        <w:rPr>
          <w:spacing w:val="15"/>
        </w:rPr>
        <w:t xml:space="preserve"> </w:t>
      </w:r>
      <w:r>
        <w:t>salary</w:t>
      </w:r>
      <w:r>
        <w:rPr>
          <w:spacing w:val="14"/>
        </w:rPr>
        <w:t xml:space="preserve"> </w:t>
      </w:r>
      <w:r>
        <w:t>plus</w:t>
      </w:r>
      <w:r>
        <w:rPr>
          <w:spacing w:val="14"/>
        </w:rPr>
        <w:t xml:space="preserve"> </w:t>
      </w:r>
      <w:r>
        <w:t>housing</w:t>
      </w:r>
      <w:r>
        <w:rPr>
          <w:spacing w:val="15"/>
        </w:rPr>
        <w:t xml:space="preserve"> </w:t>
      </w:r>
      <w:r>
        <w:t>allowance</w:t>
      </w:r>
      <w:r>
        <w:rPr>
          <w:spacing w:val="14"/>
        </w:rPr>
        <w:t xml:space="preserve"> </w:t>
      </w:r>
      <w:r>
        <w:t>(or</w:t>
      </w:r>
      <w:r>
        <w:rPr>
          <w:spacing w:val="13"/>
        </w:rPr>
        <w:t xml:space="preserve"> </w:t>
      </w:r>
      <w:r>
        <w:t>7.65%</w:t>
      </w:r>
      <w:r>
        <w:rPr>
          <w:spacing w:val="16"/>
        </w:rPr>
        <w:t xml:space="preserve"> </w:t>
      </w:r>
      <w:r>
        <w:t>of</w:t>
      </w:r>
      <w:r>
        <w:rPr>
          <w:spacing w:val="14"/>
        </w:rPr>
        <w:t xml:space="preserve"> </w:t>
      </w:r>
      <w:r>
        <w:t>130%</w:t>
      </w:r>
      <w:r>
        <w:rPr>
          <w:spacing w:val="16"/>
        </w:rPr>
        <w:t xml:space="preserve"> </w:t>
      </w:r>
      <w:r>
        <w:t>of</w:t>
      </w:r>
      <w:r>
        <w:rPr>
          <w:spacing w:val="14"/>
        </w:rPr>
        <w:t xml:space="preserve"> </w:t>
      </w:r>
      <w:r>
        <w:t>base</w:t>
      </w:r>
      <w:r>
        <w:rPr>
          <w:spacing w:val="15"/>
        </w:rPr>
        <w:t xml:space="preserve"> </w:t>
      </w:r>
      <w:proofErr w:type="gramStart"/>
      <w:r>
        <w:t>salary</w:t>
      </w:r>
      <w:r>
        <w:rPr>
          <w:w w:val="102"/>
        </w:rPr>
        <w:t xml:space="preserve"> </w:t>
      </w:r>
      <w:r>
        <w:rPr>
          <w:spacing w:val="114"/>
          <w:w w:val="102"/>
        </w:rPr>
        <w:t xml:space="preserve"> </w:t>
      </w:r>
      <w:r>
        <w:t>if</w:t>
      </w:r>
      <w:proofErr w:type="gramEnd"/>
      <w:r>
        <w:rPr>
          <w:spacing w:val="13"/>
        </w:rPr>
        <w:t xml:space="preserve"> </w:t>
      </w:r>
      <w:r>
        <w:t>a</w:t>
      </w:r>
      <w:r>
        <w:rPr>
          <w:spacing w:val="14"/>
        </w:rPr>
        <w:t xml:space="preserve"> </w:t>
      </w:r>
      <w:r>
        <w:t>parsonage</w:t>
      </w:r>
      <w:r>
        <w:rPr>
          <w:spacing w:val="13"/>
        </w:rPr>
        <w:t xml:space="preserve"> </w:t>
      </w:r>
      <w:r>
        <w:t>is</w:t>
      </w:r>
      <w:r>
        <w:rPr>
          <w:spacing w:val="14"/>
        </w:rPr>
        <w:t xml:space="preserve"> </w:t>
      </w:r>
      <w:r>
        <w:t>provided)</w:t>
      </w:r>
      <w:r>
        <w:rPr>
          <w:spacing w:val="12"/>
        </w:rPr>
        <w:t xml:space="preserve"> </w:t>
      </w:r>
      <w:r>
        <w:t>for</w:t>
      </w:r>
      <w:r>
        <w:rPr>
          <w:spacing w:val="12"/>
        </w:rPr>
        <w:t xml:space="preserve"> </w:t>
      </w:r>
      <w:r>
        <w:t>social</w:t>
      </w:r>
      <w:r>
        <w:rPr>
          <w:spacing w:val="13"/>
        </w:rPr>
        <w:t xml:space="preserve"> </w:t>
      </w:r>
      <w:r>
        <w:t>security,</w:t>
      </w:r>
      <w:r>
        <w:rPr>
          <w:spacing w:val="12"/>
        </w:rPr>
        <w:t xml:space="preserve"> </w:t>
      </w:r>
      <w:r>
        <w:t>as</w:t>
      </w:r>
      <w:r>
        <w:rPr>
          <w:spacing w:val="14"/>
        </w:rPr>
        <w:t xml:space="preserve"> </w:t>
      </w:r>
      <w:r>
        <w:t>it</w:t>
      </w:r>
      <w:r>
        <w:rPr>
          <w:spacing w:val="12"/>
        </w:rPr>
        <w:t xml:space="preserve"> </w:t>
      </w:r>
      <w:r>
        <w:t>must</w:t>
      </w:r>
      <w:r>
        <w:rPr>
          <w:spacing w:val="12"/>
        </w:rPr>
        <w:t xml:space="preserve"> </w:t>
      </w:r>
      <w:r>
        <w:t>do</w:t>
      </w:r>
      <w:r>
        <w:rPr>
          <w:spacing w:val="14"/>
        </w:rPr>
        <w:t xml:space="preserve"> </w:t>
      </w:r>
      <w:r>
        <w:t>for</w:t>
      </w:r>
      <w:r>
        <w:rPr>
          <w:spacing w:val="12"/>
        </w:rPr>
        <w:t xml:space="preserve"> </w:t>
      </w:r>
      <w:r>
        <w:t>regular</w:t>
      </w:r>
      <w:r>
        <w:rPr>
          <w:spacing w:val="13"/>
        </w:rPr>
        <w:t xml:space="preserve"> </w:t>
      </w:r>
      <w:r>
        <w:t>FICA</w:t>
      </w:r>
      <w:r>
        <w:rPr>
          <w:spacing w:val="15"/>
        </w:rPr>
        <w:t xml:space="preserve"> </w:t>
      </w:r>
      <w:r>
        <w:t xml:space="preserve">employees. </w:t>
      </w:r>
      <w:r>
        <w:rPr>
          <w:spacing w:val="24"/>
        </w:rPr>
        <w:t xml:space="preserve"> </w:t>
      </w:r>
      <w:r>
        <w:t>The</w:t>
      </w:r>
      <w:r>
        <w:rPr>
          <w:spacing w:val="94"/>
          <w:w w:val="102"/>
        </w:rPr>
        <w:t xml:space="preserve"> </w:t>
      </w:r>
      <w:r>
        <w:t>difference</w:t>
      </w:r>
      <w:r>
        <w:rPr>
          <w:spacing w:val="14"/>
        </w:rPr>
        <w:t xml:space="preserve"> </w:t>
      </w:r>
      <w:r>
        <w:t>is</w:t>
      </w:r>
      <w:r>
        <w:rPr>
          <w:spacing w:val="15"/>
        </w:rPr>
        <w:t xml:space="preserve"> </w:t>
      </w:r>
      <w:r>
        <w:t>that</w:t>
      </w:r>
      <w:r>
        <w:rPr>
          <w:spacing w:val="13"/>
        </w:rPr>
        <w:t xml:space="preserve"> </w:t>
      </w:r>
      <w:r>
        <w:t>this</w:t>
      </w:r>
      <w:r>
        <w:rPr>
          <w:spacing w:val="15"/>
        </w:rPr>
        <w:t xml:space="preserve"> </w:t>
      </w:r>
      <w:r>
        <w:t>is</w:t>
      </w:r>
      <w:r>
        <w:rPr>
          <w:spacing w:val="14"/>
        </w:rPr>
        <w:t xml:space="preserve"> </w:t>
      </w:r>
      <w:r>
        <w:t>paid</w:t>
      </w:r>
      <w:r>
        <w:rPr>
          <w:spacing w:val="15"/>
        </w:rPr>
        <w:t xml:space="preserve"> </w:t>
      </w:r>
      <w:r>
        <w:t>directly</w:t>
      </w:r>
      <w:r>
        <w:rPr>
          <w:spacing w:val="15"/>
        </w:rPr>
        <w:t xml:space="preserve"> </w:t>
      </w:r>
      <w:r>
        <w:t>to</w:t>
      </w:r>
      <w:r>
        <w:rPr>
          <w:spacing w:val="14"/>
        </w:rPr>
        <w:t xml:space="preserve"> </w:t>
      </w:r>
      <w:r>
        <w:t>the</w:t>
      </w:r>
      <w:r>
        <w:rPr>
          <w:spacing w:val="15"/>
        </w:rPr>
        <w:t xml:space="preserve"> </w:t>
      </w:r>
      <w:r>
        <w:t>pastor</w:t>
      </w:r>
      <w:r>
        <w:rPr>
          <w:spacing w:val="13"/>
        </w:rPr>
        <w:t xml:space="preserve"> </w:t>
      </w:r>
      <w:r>
        <w:t>and</w:t>
      </w:r>
      <w:r>
        <w:rPr>
          <w:spacing w:val="15"/>
        </w:rPr>
        <w:t xml:space="preserve"> </w:t>
      </w:r>
      <w:r>
        <w:t>considered</w:t>
      </w:r>
      <w:r>
        <w:rPr>
          <w:spacing w:val="14"/>
        </w:rPr>
        <w:t xml:space="preserve"> </w:t>
      </w:r>
      <w:r>
        <w:t>as</w:t>
      </w:r>
      <w:r>
        <w:rPr>
          <w:spacing w:val="15"/>
        </w:rPr>
        <w:t xml:space="preserve"> </w:t>
      </w:r>
      <w:r>
        <w:t>a</w:t>
      </w:r>
      <w:r>
        <w:rPr>
          <w:spacing w:val="15"/>
        </w:rPr>
        <w:t xml:space="preserve"> </w:t>
      </w:r>
      <w:r>
        <w:t>Social</w:t>
      </w:r>
      <w:r>
        <w:rPr>
          <w:spacing w:val="13"/>
        </w:rPr>
        <w:t xml:space="preserve"> </w:t>
      </w:r>
      <w:r>
        <w:t>Security</w:t>
      </w:r>
      <w:r>
        <w:rPr>
          <w:spacing w:val="15"/>
        </w:rPr>
        <w:t xml:space="preserve"> </w:t>
      </w:r>
      <w:r>
        <w:t>Allowance</w:t>
      </w:r>
      <w:r>
        <w:rPr>
          <w:spacing w:val="100"/>
          <w:w w:val="102"/>
        </w:rPr>
        <w:t xml:space="preserve"> </w:t>
      </w:r>
      <w:r>
        <w:t>or</w:t>
      </w:r>
      <w:r>
        <w:rPr>
          <w:spacing w:val="13"/>
        </w:rPr>
        <w:t xml:space="preserve"> </w:t>
      </w:r>
      <w:r>
        <w:t xml:space="preserve">Offset. </w:t>
      </w:r>
      <w:r>
        <w:rPr>
          <w:spacing w:val="28"/>
        </w:rPr>
        <w:t xml:space="preserve"> </w:t>
      </w:r>
      <w:r>
        <w:t>This</w:t>
      </w:r>
      <w:r>
        <w:rPr>
          <w:spacing w:val="15"/>
        </w:rPr>
        <w:t xml:space="preserve"> </w:t>
      </w:r>
      <w:r>
        <w:t>is</w:t>
      </w:r>
      <w:r>
        <w:rPr>
          <w:spacing w:val="15"/>
        </w:rPr>
        <w:t xml:space="preserve"> </w:t>
      </w:r>
      <w:r>
        <w:t>taxable</w:t>
      </w:r>
      <w:r>
        <w:rPr>
          <w:spacing w:val="14"/>
        </w:rPr>
        <w:t xml:space="preserve"> </w:t>
      </w:r>
      <w:r>
        <w:t>income</w:t>
      </w:r>
      <w:r>
        <w:rPr>
          <w:spacing w:val="15"/>
        </w:rPr>
        <w:t xml:space="preserve"> </w:t>
      </w:r>
      <w:r>
        <w:t>which</w:t>
      </w:r>
      <w:r>
        <w:rPr>
          <w:spacing w:val="15"/>
        </w:rPr>
        <w:t xml:space="preserve"> </w:t>
      </w:r>
      <w:r>
        <w:t>must</w:t>
      </w:r>
      <w:r>
        <w:rPr>
          <w:spacing w:val="14"/>
        </w:rPr>
        <w:t xml:space="preserve"> </w:t>
      </w:r>
      <w:r>
        <w:t>be</w:t>
      </w:r>
      <w:r>
        <w:rPr>
          <w:spacing w:val="15"/>
        </w:rPr>
        <w:t xml:space="preserve"> </w:t>
      </w:r>
      <w:r>
        <w:t>included</w:t>
      </w:r>
      <w:r>
        <w:rPr>
          <w:spacing w:val="15"/>
        </w:rPr>
        <w:t xml:space="preserve"> </w:t>
      </w:r>
      <w:r>
        <w:t>with</w:t>
      </w:r>
      <w:r>
        <w:rPr>
          <w:spacing w:val="15"/>
        </w:rPr>
        <w:t xml:space="preserve"> </w:t>
      </w:r>
      <w:r>
        <w:t>taxable</w:t>
      </w:r>
      <w:r>
        <w:rPr>
          <w:spacing w:val="15"/>
        </w:rPr>
        <w:t xml:space="preserve"> </w:t>
      </w:r>
      <w:r>
        <w:t>wages</w:t>
      </w:r>
      <w:r>
        <w:rPr>
          <w:spacing w:val="15"/>
        </w:rPr>
        <w:t xml:space="preserve"> </w:t>
      </w:r>
      <w:r>
        <w:t>on</w:t>
      </w:r>
      <w:r>
        <w:rPr>
          <w:spacing w:val="15"/>
        </w:rPr>
        <w:t xml:space="preserve"> </w:t>
      </w:r>
      <w:r>
        <w:t>the</w:t>
      </w:r>
      <w:r>
        <w:rPr>
          <w:spacing w:val="14"/>
        </w:rPr>
        <w:t xml:space="preserve"> </w:t>
      </w:r>
      <w:r>
        <w:t>pastor’s</w:t>
      </w:r>
      <w:r>
        <w:rPr>
          <w:spacing w:val="15"/>
        </w:rPr>
        <w:t xml:space="preserve"> </w:t>
      </w:r>
      <w:r>
        <w:t>W-2</w:t>
      </w:r>
      <w:r>
        <w:rPr>
          <w:spacing w:val="80"/>
          <w:w w:val="102"/>
        </w:rPr>
        <w:t xml:space="preserve"> </w:t>
      </w:r>
      <w:r>
        <w:t>form</w:t>
      </w:r>
      <w:r>
        <w:rPr>
          <w:spacing w:val="14"/>
        </w:rPr>
        <w:t xml:space="preserve"> </w:t>
      </w:r>
      <w:r>
        <w:t>and</w:t>
      </w:r>
      <w:r>
        <w:rPr>
          <w:spacing w:val="14"/>
        </w:rPr>
        <w:t xml:space="preserve"> </w:t>
      </w:r>
      <w:r>
        <w:t>reported</w:t>
      </w:r>
      <w:r>
        <w:rPr>
          <w:spacing w:val="13"/>
        </w:rPr>
        <w:t xml:space="preserve"> </w:t>
      </w:r>
      <w:r>
        <w:t>on</w:t>
      </w:r>
      <w:r>
        <w:rPr>
          <w:spacing w:val="14"/>
        </w:rPr>
        <w:t xml:space="preserve"> </w:t>
      </w:r>
      <w:r>
        <w:t>the</w:t>
      </w:r>
      <w:r>
        <w:rPr>
          <w:spacing w:val="13"/>
        </w:rPr>
        <w:t xml:space="preserve"> </w:t>
      </w:r>
      <w:r>
        <w:t>pastor’s</w:t>
      </w:r>
      <w:r>
        <w:rPr>
          <w:spacing w:val="14"/>
        </w:rPr>
        <w:t xml:space="preserve"> </w:t>
      </w:r>
      <w:r>
        <w:t>tax</w:t>
      </w:r>
      <w:r>
        <w:rPr>
          <w:spacing w:val="14"/>
        </w:rPr>
        <w:t xml:space="preserve"> </w:t>
      </w:r>
      <w:r>
        <w:t>return.</w:t>
      </w:r>
    </w:p>
    <w:p w:rsidR="00EC74BB" w:rsidRDefault="00EC74BB" w:rsidP="00EC74BB">
      <w:pPr>
        <w:spacing w:before="11" w:line="240" w:lineRule="exact"/>
        <w:rPr>
          <w:sz w:val="24"/>
          <w:szCs w:val="24"/>
        </w:rPr>
      </w:pPr>
    </w:p>
    <w:p w:rsidR="00EC74BB" w:rsidRDefault="00EC74BB" w:rsidP="00EC74BB">
      <w:pPr>
        <w:pStyle w:val="BodyText"/>
        <w:numPr>
          <w:ilvl w:val="0"/>
          <w:numId w:val="31"/>
        </w:numPr>
        <w:tabs>
          <w:tab w:val="left" w:pos="822"/>
        </w:tabs>
        <w:spacing w:line="252" w:lineRule="auto"/>
        <w:ind w:right="727"/>
      </w:pPr>
      <w:r>
        <w:t>Worker’s</w:t>
      </w:r>
      <w:r>
        <w:rPr>
          <w:spacing w:val="21"/>
        </w:rPr>
        <w:t xml:space="preserve"> </w:t>
      </w:r>
      <w:r>
        <w:t>Compensation</w:t>
      </w:r>
      <w:r>
        <w:rPr>
          <w:spacing w:val="24"/>
        </w:rPr>
        <w:t xml:space="preserve"> </w:t>
      </w:r>
      <w:r>
        <w:t>–</w:t>
      </w:r>
      <w:r>
        <w:rPr>
          <w:spacing w:val="21"/>
        </w:rPr>
        <w:t xml:space="preserve"> </w:t>
      </w:r>
      <w:r>
        <w:t>Churches</w:t>
      </w:r>
      <w:r>
        <w:rPr>
          <w:spacing w:val="22"/>
        </w:rPr>
        <w:t xml:space="preserve"> </w:t>
      </w:r>
      <w:r>
        <w:t>are</w:t>
      </w:r>
      <w:r>
        <w:rPr>
          <w:spacing w:val="22"/>
        </w:rPr>
        <w:t xml:space="preserve"> </w:t>
      </w:r>
      <w:r>
        <w:t>required</w:t>
      </w:r>
      <w:r>
        <w:rPr>
          <w:spacing w:val="22"/>
        </w:rPr>
        <w:t xml:space="preserve"> </w:t>
      </w:r>
      <w:r>
        <w:t>by</w:t>
      </w:r>
      <w:r>
        <w:rPr>
          <w:spacing w:val="22"/>
        </w:rPr>
        <w:t xml:space="preserve"> </w:t>
      </w:r>
      <w:r>
        <w:t>law</w:t>
      </w:r>
      <w:r>
        <w:rPr>
          <w:spacing w:val="23"/>
        </w:rPr>
        <w:t xml:space="preserve"> </w:t>
      </w:r>
      <w:r>
        <w:t>to</w:t>
      </w:r>
      <w:r>
        <w:rPr>
          <w:spacing w:val="22"/>
        </w:rPr>
        <w:t xml:space="preserve"> </w:t>
      </w:r>
      <w:r>
        <w:t>provide</w:t>
      </w:r>
      <w:r>
        <w:rPr>
          <w:spacing w:val="22"/>
        </w:rPr>
        <w:t xml:space="preserve"> </w:t>
      </w:r>
      <w:r>
        <w:t>worker’s</w:t>
      </w:r>
      <w:r>
        <w:rPr>
          <w:spacing w:val="21"/>
        </w:rPr>
        <w:t xml:space="preserve"> </w:t>
      </w:r>
      <w:r>
        <w:t>compensation</w:t>
      </w:r>
      <w:r>
        <w:rPr>
          <w:spacing w:val="36"/>
          <w:w w:val="102"/>
        </w:rPr>
        <w:t xml:space="preserve"> </w:t>
      </w:r>
      <w:r>
        <w:t>coverage</w:t>
      </w:r>
      <w:r>
        <w:rPr>
          <w:spacing w:val="20"/>
        </w:rPr>
        <w:t xml:space="preserve"> </w:t>
      </w:r>
      <w:r>
        <w:t>for</w:t>
      </w:r>
      <w:r>
        <w:rPr>
          <w:spacing w:val="19"/>
        </w:rPr>
        <w:t xml:space="preserve"> </w:t>
      </w:r>
      <w:r>
        <w:t>all</w:t>
      </w:r>
      <w:r>
        <w:rPr>
          <w:spacing w:val="19"/>
        </w:rPr>
        <w:t xml:space="preserve"> </w:t>
      </w:r>
      <w:r>
        <w:t>employees,</w:t>
      </w:r>
      <w:r>
        <w:rPr>
          <w:spacing w:val="19"/>
        </w:rPr>
        <w:t xml:space="preserve"> </w:t>
      </w:r>
      <w:r>
        <w:t>including</w:t>
      </w:r>
      <w:r>
        <w:rPr>
          <w:spacing w:val="20"/>
        </w:rPr>
        <w:t xml:space="preserve"> </w:t>
      </w:r>
      <w:r>
        <w:t>clergy.</w:t>
      </w:r>
    </w:p>
    <w:p w:rsidR="00EC74BB" w:rsidRDefault="00EC74BB" w:rsidP="00EC74BB">
      <w:pPr>
        <w:spacing w:before="10" w:line="240" w:lineRule="exact"/>
        <w:rPr>
          <w:sz w:val="24"/>
          <w:szCs w:val="24"/>
        </w:rPr>
      </w:pPr>
    </w:p>
    <w:p w:rsidR="00EC74BB" w:rsidRDefault="00EC74BB" w:rsidP="00EC74BB">
      <w:pPr>
        <w:pStyle w:val="BodyText"/>
        <w:numPr>
          <w:ilvl w:val="0"/>
          <w:numId w:val="31"/>
        </w:numPr>
        <w:tabs>
          <w:tab w:val="left" w:pos="822"/>
        </w:tabs>
        <w:spacing w:line="252" w:lineRule="auto"/>
        <w:ind w:right="709"/>
      </w:pPr>
      <w:r>
        <w:t>Malpractice</w:t>
      </w:r>
      <w:r>
        <w:rPr>
          <w:spacing w:val="18"/>
        </w:rPr>
        <w:t xml:space="preserve"> </w:t>
      </w:r>
      <w:r>
        <w:t>Insurance</w:t>
      </w:r>
      <w:r>
        <w:rPr>
          <w:spacing w:val="19"/>
        </w:rPr>
        <w:t xml:space="preserve"> </w:t>
      </w:r>
      <w:r>
        <w:t>–</w:t>
      </w:r>
      <w:r>
        <w:rPr>
          <w:spacing w:val="18"/>
        </w:rPr>
        <w:t xml:space="preserve"> </w:t>
      </w:r>
      <w:r>
        <w:t>Each</w:t>
      </w:r>
      <w:r>
        <w:rPr>
          <w:spacing w:val="19"/>
        </w:rPr>
        <w:t xml:space="preserve"> </w:t>
      </w:r>
      <w:r>
        <w:t>church</w:t>
      </w:r>
      <w:r>
        <w:rPr>
          <w:spacing w:val="19"/>
        </w:rPr>
        <w:t xml:space="preserve"> </w:t>
      </w:r>
      <w:r>
        <w:t>should</w:t>
      </w:r>
      <w:r>
        <w:rPr>
          <w:spacing w:val="18"/>
        </w:rPr>
        <w:t xml:space="preserve"> </w:t>
      </w:r>
      <w:r>
        <w:t>maintain</w:t>
      </w:r>
      <w:r>
        <w:rPr>
          <w:spacing w:val="19"/>
        </w:rPr>
        <w:t xml:space="preserve"> </w:t>
      </w:r>
      <w:r>
        <w:t>malpractice</w:t>
      </w:r>
      <w:r>
        <w:rPr>
          <w:spacing w:val="18"/>
        </w:rPr>
        <w:t xml:space="preserve"> </w:t>
      </w:r>
      <w:r>
        <w:t>insurance</w:t>
      </w:r>
      <w:r>
        <w:rPr>
          <w:spacing w:val="19"/>
        </w:rPr>
        <w:t xml:space="preserve"> </w:t>
      </w:r>
      <w:r>
        <w:t>as</w:t>
      </w:r>
      <w:r>
        <w:rPr>
          <w:spacing w:val="19"/>
        </w:rPr>
        <w:t xml:space="preserve"> </w:t>
      </w:r>
      <w:r>
        <w:t>part</w:t>
      </w:r>
      <w:r>
        <w:rPr>
          <w:spacing w:val="17"/>
        </w:rPr>
        <w:t xml:space="preserve"> </w:t>
      </w:r>
      <w:r>
        <w:t>of</w:t>
      </w:r>
      <w:r>
        <w:rPr>
          <w:spacing w:val="19"/>
        </w:rPr>
        <w:t xml:space="preserve"> </w:t>
      </w:r>
      <w:r>
        <w:t>their</w:t>
      </w:r>
      <w:r>
        <w:rPr>
          <w:spacing w:val="76"/>
          <w:w w:val="102"/>
        </w:rPr>
        <w:t xml:space="preserve"> </w:t>
      </w:r>
      <w:r>
        <w:t>church’s</w:t>
      </w:r>
      <w:r>
        <w:rPr>
          <w:spacing w:val="30"/>
        </w:rPr>
        <w:t xml:space="preserve"> </w:t>
      </w:r>
      <w:r>
        <w:t>insurance</w:t>
      </w:r>
      <w:r>
        <w:rPr>
          <w:spacing w:val="31"/>
        </w:rPr>
        <w:t xml:space="preserve"> </w:t>
      </w:r>
      <w:r>
        <w:t>program.</w:t>
      </w:r>
    </w:p>
    <w:p w:rsidR="00EC74BB" w:rsidRDefault="00EC74BB" w:rsidP="00EC74BB">
      <w:pPr>
        <w:spacing w:line="220" w:lineRule="exact"/>
      </w:pPr>
    </w:p>
    <w:p w:rsidR="00EC74BB" w:rsidRDefault="00EC74BB" w:rsidP="00EC74BB">
      <w:pPr>
        <w:spacing w:before="4" w:line="280" w:lineRule="exact"/>
        <w:rPr>
          <w:sz w:val="28"/>
          <w:szCs w:val="28"/>
        </w:rPr>
      </w:pPr>
    </w:p>
    <w:p w:rsidR="00EC74BB" w:rsidRDefault="00EC74BB" w:rsidP="00EC74BB">
      <w:pPr>
        <w:pStyle w:val="Heading8"/>
        <w:ind w:right="373"/>
        <w:rPr>
          <w:b w:val="0"/>
          <w:bCs w:val="0"/>
        </w:rPr>
      </w:pPr>
      <w:r>
        <w:rPr>
          <w:spacing w:val="1"/>
        </w:rPr>
        <w:t>PROFESSIONAL</w:t>
      </w:r>
      <w:r>
        <w:t xml:space="preserve"> </w:t>
      </w:r>
      <w:r>
        <w:rPr>
          <w:spacing w:val="1"/>
        </w:rPr>
        <w:t>EXPENSES</w:t>
      </w:r>
    </w:p>
    <w:p w:rsidR="00EC74BB" w:rsidRDefault="00EC74BB" w:rsidP="00EC74BB">
      <w:pPr>
        <w:pStyle w:val="BodyText"/>
        <w:spacing w:before="13" w:line="250" w:lineRule="auto"/>
        <w:ind w:right="373"/>
      </w:pPr>
      <w:r>
        <w:t>Churches</w:t>
      </w:r>
      <w:r>
        <w:rPr>
          <w:spacing w:val="17"/>
        </w:rPr>
        <w:t xml:space="preserve"> </w:t>
      </w:r>
      <w:r>
        <w:t>must</w:t>
      </w:r>
      <w:r>
        <w:rPr>
          <w:spacing w:val="16"/>
        </w:rPr>
        <w:t xml:space="preserve"> </w:t>
      </w:r>
      <w:r>
        <w:t>decide</w:t>
      </w:r>
      <w:r>
        <w:rPr>
          <w:spacing w:val="18"/>
        </w:rPr>
        <w:t xml:space="preserve"> </w:t>
      </w:r>
      <w:r>
        <w:t>what</w:t>
      </w:r>
      <w:r>
        <w:rPr>
          <w:spacing w:val="16"/>
        </w:rPr>
        <w:t xml:space="preserve"> </w:t>
      </w:r>
      <w:r>
        <w:t>professional</w:t>
      </w:r>
      <w:r>
        <w:rPr>
          <w:spacing w:val="17"/>
        </w:rPr>
        <w:t xml:space="preserve"> </w:t>
      </w:r>
      <w:r>
        <w:t>activities</w:t>
      </w:r>
      <w:r>
        <w:rPr>
          <w:spacing w:val="18"/>
        </w:rPr>
        <w:t xml:space="preserve"> </w:t>
      </w:r>
      <w:r>
        <w:t>support</w:t>
      </w:r>
      <w:r>
        <w:rPr>
          <w:spacing w:val="16"/>
        </w:rPr>
        <w:t xml:space="preserve"> </w:t>
      </w:r>
      <w:r>
        <w:t>their</w:t>
      </w:r>
      <w:r>
        <w:rPr>
          <w:spacing w:val="16"/>
        </w:rPr>
        <w:t xml:space="preserve"> </w:t>
      </w:r>
      <w:r>
        <w:t>ministry</w:t>
      </w:r>
      <w:r>
        <w:rPr>
          <w:spacing w:val="18"/>
        </w:rPr>
        <w:t xml:space="preserve"> </w:t>
      </w:r>
      <w:r>
        <w:t>and</w:t>
      </w:r>
      <w:r>
        <w:rPr>
          <w:spacing w:val="17"/>
        </w:rPr>
        <w:t xml:space="preserve"> </w:t>
      </w:r>
      <w:r>
        <w:t>how</w:t>
      </w:r>
      <w:r>
        <w:rPr>
          <w:spacing w:val="19"/>
        </w:rPr>
        <w:t xml:space="preserve"> </w:t>
      </w:r>
      <w:r>
        <w:t>such</w:t>
      </w:r>
      <w:r>
        <w:rPr>
          <w:spacing w:val="18"/>
        </w:rPr>
        <w:t xml:space="preserve"> </w:t>
      </w:r>
      <w:r>
        <w:t>expenses</w:t>
      </w:r>
      <w:r>
        <w:rPr>
          <w:spacing w:val="17"/>
        </w:rPr>
        <w:t xml:space="preserve"> </w:t>
      </w:r>
      <w:r>
        <w:t>will</w:t>
      </w:r>
      <w:r>
        <w:rPr>
          <w:spacing w:val="16"/>
        </w:rPr>
        <w:t xml:space="preserve"> </w:t>
      </w:r>
      <w:r>
        <w:t>be</w:t>
      </w:r>
      <w:r>
        <w:rPr>
          <w:spacing w:val="108"/>
          <w:w w:val="102"/>
        </w:rPr>
        <w:t xml:space="preserve"> </w:t>
      </w:r>
      <w:r>
        <w:t>funded</w:t>
      </w:r>
      <w:r>
        <w:rPr>
          <w:spacing w:val="16"/>
        </w:rPr>
        <w:t xml:space="preserve"> </w:t>
      </w:r>
      <w:r>
        <w:t>and</w:t>
      </w:r>
      <w:r>
        <w:rPr>
          <w:spacing w:val="17"/>
        </w:rPr>
        <w:t xml:space="preserve"> </w:t>
      </w:r>
      <w:r>
        <w:t xml:space="preserve">reimbursed. </w:t>
      </w:r>
      <w:r>
        <w:rPr>
          <w:spacing w:val="31"/>
        </w:rPr>
        <w:t xml:space="preserve"> </w:t>
      </w:r>
      <w:r>
        <w:t>These</w:t>
      </w:r>
      <w:r>
        <w:rPr>
          <w:spacing w:val="17"/>
        </w:rPr>
        <w:t xml:space="preserve"> </w:t>
      </w:r>
      <w:r>
        <w:t>activities</w:t>
      </w:r>
      <w:r>
        <w:rPr>
          <w:spacing w:val="17"/>
        </w:rPr>
        <w:t xml:space="preserve"> </w:t>
      </w:r>
      <w:r>
        <w:t>undergird</w:t>
      </w:r>
      <w:r>
        <w:rPr>
          <w:spacing w:val="17"/>
        </w:rPr>
        <w:t xml:space="preserve"> </w:t>
      </w:r>
      <w:r>
        <w:t>the</w:t>
      </w:r>
      <w:r>
        <w:rPr>
          <w:spacing w:val="16"/>
        </w:rPr>
        <w:t xml:space="preserve"> </w:t>
      </w:r>
      <w:r>
        <w:t>pastoral</w:t>
      </w:r>
      <w:r>
        <w:rPr>
          <w:spacing w:val="16"/>
        </w:rPr>
        <w:t xml:space="preserve"> </w:t>
      </w:r>
      <w:r>
        <w:t>leadership</w:t>
      </w:r>
      <w:r>
        <w:rPr>
          <w:spacing w:val="17"/>
        </w:rPr>
        <w:t xml:space="preserve"> </w:t>
      </w:r>
      <w:r>
        <w:t>offered</w:t>
      </w:r>
      <w:r>
        <w:rPr>
          <w:spacing w:val="17"/>
        </w:rPr>
        <w:t xml:space="preserve"> </w:t>
      </w:r>
      <w:r>
        <w:t>and</w:t>
      </w:r>
      <w:r>
        <w:rPr>
          <w:spacing w:val="16"/>
        </w:rPr>
        <w:t xml:space="preserve"> </w:t>
      </w:r>
      <w:r>
        <w:t>the</w:t>
      </w:r>
      <w:r>
        <w:rPr>
          <w:spacing w:val="17"/>
        </w:rPr>
        <w:t xml:space="preserve"> </w:t>
      </w:r>
      <w:r>
        <w:t>related</w:t>
      </w:r>
      <w:r>
        <w:rPr>
          <w:spacing w:val="118"/>
          <w:w w:val="102"/>
        </w:rPr>
        <w:t xml:space="preserve"> </w:t>
      </w:r>
      <w:r>
        <w:t>expenses</w:t>
      </w:r>
      <w:r>
        <w:rPr>
          <w:spacing w:val="15"/>
        </w:rPr>
        <w:t xml:space="preserve"> </w:t>
      </w:r>
      <w:r>
        <w:t>are</w:t>
      </w:r>
      <w:r>
        <w:rPr>
          <w:spacing w:val="16"/>
        </w:rPr>
        <w:t xml:space="preserve"> </w:t>
      </w:r>
      <w:r>
        <w:t>considered</w:t>
      </w:r>
      <w:r>
        <w:rPr>
          <w:spacing w:val="16"/>
        </w:rPr>
        <w:t xml:space="preserve"> </w:t>
      </w:r>
      <w:r>
        <w:t>costs</w:t>
      </w:r>
      <w:r>
        <w:rPr>
          <w:spacing w:val="15"/>
        </w:rPr>
        <w:t xml:space="preserve"> </w:t>
      </w:r>
      <w:r>
        <w:t>of</w:t>
      </w:r>
      <w:r>
        <w:rPr>
          <w:spacing w:val="16"/>
        </w:rPr>
        <w:t xml:space="preserve"> </w:t>
      </w:r>
      <w:r>
        <w:t>the</w:t>
      </w:r>
      <w:r>
        <w:rPr>
          <w:spacing w:val="16"/>
        </w:rPr>
        <w:t xml:space="preserve"> </w:t>
      </w:r>
      <w:r>
        <w:t>church,</w:t>
      </w:r>
      <w:r>
        <w:rPr>
          <w:spacing w:val="15"/>
        </w:rPr>
        <w:t xml:space="preserve"> </w:t>
      </w:r>
      <w:r>
        <w:rPr>
          <w:u w:val="single" w:color="000000"/>
        </w:rPr>
        <w:t>not</w:t>
      </w:r>
      <w:r>
        <w:rPr>
          <w:spacing w:val="15"/>
          <w:u w:val="single" w:color="000000"/>
        </w:rPr>
        <w:t xml:space="preserve"> </w:t>
      </w:r>
      <w:r>
        <w:rPr>
          <w:u w:val="single" w:color="000000"/>
        </w:rPr>
        <w:t>part</w:t>
      </w:r>
      <w:r>
        <w:rPr>
          <w:spacing w:val="14"/>
          <w:u w:val="single" w:color="000000"/>
        </w:rPr>
        <w:t xml:space="preserve"> </w:t>
      </w:r>
      <w:r>
        <w:rPr>
          <w:u w:val="single" w:color="000000"/>
        </w:rPr>
        <w:t>of</w:t>
      </w:r>
      <w:r>
        <w:rPr>
          <w:spacing w:val="15"/>
          <w:u w:val="single" w:color="000000"/>
        </w:rPr>
        <w:t xml:space="preserve"> </w:t>
      </w:r>
      <w:r>
        <w:rPr>
          <w:u w:val="single" w:color="000000"/>
        </w:rPr>
        <w:t>the</w:t>
      </w:r>
      <w:r>
        <w:rPr>
          <w:spacing w:val="14"/>
          <w:u w:val="single" w:color="000000"/>
        </w:rPr>
        <w:t xml:space="preserve"> </w:t>
      </w:r>
      <w:r>
        <w:rPr>
          <w:u w:val="single" w:color="000000"/>
        </w:rPr>
        <w:t>pastor’s</w:t>
      </w:r>
      <w:r>
        <w:rPr>
          <w:spacing w:val="15"/>
          <w:u w:val="single" w:color="000000"/>
        </w:rPr>
        <w:t xml:space="preserve"> </w:t>
      </w:r>
      <w:r>
        <w:rPr>
          <w:u w:val="single" w:color="000000"/>
        </w:rPr>
        <w:t>compensation.</w:t>
      </w:r>
    </w:p>
    <w:p w:rsidR="00EC74BB" w:rsidRDefault="00EC74BB" w:rsidP="00EC74BB">
      <w:pPr>
        <w:spacing w:before="15" w:line="160" w:lineRule="exact"/>
        <w:rPr>
          <w:sz w:val="16"/>
          <w:szCs w:val="16"/>
        </w:rPr>
      </w:pPr>
    </w:p>
    <w:p w:rsidR="00EC74BB" w:rsidRDefault="00EC74BB" w:rsidP="00EC74BB">
      <w:pPr>
        <w:pStyle w:val="BodyText"/>
        <w:spacing w:before="77" w:line="252" w:lineRule="auto"/>
        <w:ind w:right="255"/>
      </w:pPr>
      <w:r>
        <w:t>Churches</w:t>
      </w:r>
      <w:r>
        <w:rPr>
          <w:spacing w:val="17"/>
        </w:rPr>
        <w:t xml:space="preserve"> </w:t>
      </w:r>
      <w:r>
        <w:t>are</w:t>
      </w:r>
      <w:r>
        <w:rPr>
          <w:spacing w:val="17"/>
        </w:rPr>
        <w:t xml:space="preserve"> </w:t>
      </w:r>
      <w:r>
        <w:t>urged</w:t>
      </w:r>
      <w:r>
        <w:rPr>
          <w:spacing w:val="17"/>
        </w:rPr>
        <w:t xml:space="preserve"> </w:t>
      </w:r>
      <w:r>
        <w:t>to</w:t>
      </w:r>
      <w:r>
        <w:rPr>
          <w:spacing w:val="17"/>
        </w:rPr>
        <w:t xml:space="preserve"> </w:t>
      </w:r>
      <w:r>
        <w:t>adopt</w:t>
      </w:r>
      <w:r>
        <w:rPr>
          <w:spacing w:val="16"/>
        </w:rPr>
        <w:t xml:space="preserve"> </w:t>
      </w:r>
      <w:r>
        <w:t>an</w:t>
      </w:r>
      <w:r>
        <w:rPr>
          <w:spacing w:val="18"/>
        </w:rPr>
        <w:t xml:space="preserve"> </w:t>
      </w:r>
      <w:r>
        <w:t>“Accountable</w:t>
      </w:r>
      <w:r>
        <w:rPr>
          <w:spacing w:val="17"/>
        </w:rPr>
        <w:t xml:space="preserve"> </w:t>
      </w:r>
      <w:r>
        <w:t>Reimbursement</w:t>
      </w:r>
      <w:r>
        <w:rPr>
          <w:spacing w:val="16"/>
        </w:rPr>
        <w:t xml:space="preserve"> </w:t>
      </w:r>
      <w:r>
        <w:t>Plan”</w:t>
      </w:r>
      <w:r>
        <w:rPr>
          <w:spacing w:val="17"/>
        </w:rPr>
        <w:t xml:space="preserve"> </w:t>
      </w:r>
      <w:r>
        <w:t>(acceptable</w:t>
      </w:r>
      <w:r>
        <w:rPr>
          <w:spacing w:val="17"/>
        </w:rPr>
        <w:t xml:space="preserve"> </w:t>
      </w:r>
      <w:r>
        <w:t>to</w:t>
      </w:r>
      <w:r>
        <w:rPr>
          <w:spacing w:val="18"/>
        </w:rPr>
        <w:t xml:space="preserve"> </w:t>
      </w:r>
      <w:r>
        <w:t>the</w:t>
      </w:r>
      <w:r>
        <w:rPr>
          <w:spacing w:val="17"/>
        </w:rPr>
        <w:t xml:space="preserve"> </w:t>
      </w:r>
      <w:r>
        <w:t>IRS</w:t>
      </w:r>
      <w:r>
        <w:rPr>
          <w:spacing w:val="18"/>
        </w:rPr>
        <w:t xml:space="preserve"> </w:t>
      </w:r>
      <w:r>
        <w:t>–</w:t>
      </w:r>
      <w:r>
        <w:rPr>
          <w:spacing w:val="17"/>
        </w:rPr>
        <w:t xml:space="preserve"> </w:t>
      </w:r>
      <w:r>
        <w:t>see</w:t>
      </w:r>
      <w:r>
        <w:rPr>
          <w:spacing w:val="18"/>
        </w:rPr>
        <w:t xml:space="preserve"> </w:t>
      </w:r>
      <w:r>
        <w:t>IRS</w:t>
      </w:r>
      <w:r>
        <w:rPr>
          <w:spacing w:val="64"/>
          <w:w w:val="102"/>
        </w:rPr>
        <w:t xml:space="preserve"> </w:t>
      </w:r>
      <w:r>
        <w:t>publication</w:t>
      </w:r>
      <w:r>
        <w:rPr>
          <w:spacing w:val="21"/>
        </w:rPr>
        <w:t xml:space="preserve"> </w:t>
      </w:r>
      <w:r>
        <w:t>1828,</w:t>
      </w:r>
      <w:r>
        <w:rPr>
          <w:spacing w:val="20"/>
        </w:rPr>
        <w:t xml:space="preserve"> </w:t>
      </w:r>
      <w:r>
        <w:t>“Tax</w:t>
      </w:r>
      <w:r>
        <w:rPr>
          <w:spacing w:val="22"/>
        </w:rPr>
        <w:t xml:space="preserve"> </w:t>
      </w:r>
      <w:r>
        <w:t>Guide</w:t>
      </w:r>
      <w:r>
        <w:rPr>
          <w:spacing w:val="22"/>
        </w:rPr>
        <w:t xml:space="preserve"> </w:t>
      </w:r>
      <w:r>
        <w:t>for</w:t>
      </w:r>
      <w:r>
        <w:rPr>
          <w:spacing w:val="20"/>
        </w:rPr>
        <w:t xml:space="preserve"> </w:t>
      </w:r>
      <w:r>
        <w:t>Churches</w:t>
      </w:r>
      <w:r>
        <w:rPr>
          <w:spacing w:val="22"/>
        </w:rPr>
        <w:t xml:space="preserve"> </w:t>
      </w:r>
      <w:r>
        <w:t>and</w:t>
      </w:r>
      <w:r>
        <w:rPr>
          <w:spacing w:val="21"/>
        </w:rPr>
        <w:t xml:space="preserve"> </w:t>
      </w:r>
      <w:r>
        <w:t>Religious</w:t>
      </w:r>
      <w:r>
        <w:rPr>
          <w:spacing w:val="22"/>
        </w:rPr>
        <w:t xml:space="preserve"> </w:t>
      </w:r>
      <w:r>
        <w:t>Organizations,”</w:t>
      </w:r>
      <w:r>
        <w:rPr>
          <w:spacing w:val="22"/>
        </w:rPr>
        <w:t xml:space="preserve"> </w:t>
      </w:r>
      <w:r>
        <w:t>available</w:t>
      </w:r>
      <w:r>
        <w:rPr>
          <w:spacing w:val="21"/>
        </w:rPr>
        <w:t xml:space="preserve"> </w:t>
      </w:r>
      <w:proofErr w:type="gramStart"/>
      <w:r>
        <w:t>at</w:t>
      </w:r>
      <w:r>
        <w:rPr>
          <w:w w:val="102"/>
        </w:rPr>
        <w:t xml:space="preserve"> </w:t>
      </w:r>
      <w:r>
        <w:rPr>
          <w:color w:val="0A31FF"/>
          <w:w w:val="102"/>
        </w:rPr>
        <w:t xml:space="preserve"> </w:t>
      </w:r>
      <w:proofErr w:type="gramEnd"/>
      <w:r w:rsidR="007E1F9D">
        <w:fldChar w:fldCharType="begin"/>
      </w:r>
      <w:r w:rsidR="007E1F9D">
        <w:instrText xml:space="preserve"> HYPERLINK "http://www.irs.gov/pub/irs-pdf/p1828.pdf" \h </w:instrText>
      </w:r>
      <w:r w:rsidR="007E1F9D">
        <w:fldChar w:fldCharType="separate"/>
      </w:r>
      <w:r>
        <w:rPr>
          <w:color w:val="0A31FF"/>
          <w:u w:val="single" w:color="0A31FF"/>
        </w:rPr>
        <w:t>http://www.irs.gov/pub/irs-pdf/p1828.pdf</w:t>
      </w:r>
      <w:r>
        <w:rPr>
          <w:color w:val="0A31FF"/>
          <w:spacing w:val="28"/>
          <w:u w:val="single" w:color="0A31FF"/>
        </w:rPr>
        <w:t xml:space="preserve"> </w:t>
      </w:r>
      <w:r w:rsidR="007E1F9D">
        <w:rPr>
          <w:color w:val="0A31FF"/>
          <w:spacing w:val="28"/>
          <w:u w:val="single" w:color="0A31FF"/>
        </w:rPr>
        <w:fldChar w:fldCharType="end"/>
      </w:r>
      <w:r>
        <w:rPr>
          <w:color w:val="000000"/>
        </w:rPr>
        <w:t>as</w:t>
      </w:r>
      <w:r>
        <w:rPr>
          <w:color w:val="000000"/>
          <w:spacing w:val="28"/>
        </w:rPr>
        <w:t xml:space="preserve"> </w:t>
      </w:r>
      <w:r>
        <w:rPr>
          <w:color w:val="000000"/>
        </w:rPr>
        <w:t>a</w:t>
      </w:r>
      <w:r>
        <w:rPr>
          <w:color w:val="000000"/>
          <w:spacing w:val="29"/>
        </w:rPr>
        <w:t xml:space="preserve"> </w:t>
      </w:r>
      <w:r>
        <w:rPr>
          <w:color w:val="000000"/>
        </w:rPr>
        <w:t>means</w:t>
      </w:r>
      <w:r>
        <w:rPr>
          <w:color w:val="000000"/>
          <w:spacing w:val="28"/>
        </w:rPr>
        <w:t xml:space="preserve"> </w:t>
      </w:r>
      <w:r>
        <w:rPr>
          <w:color w:val="000000"/>
        </w:rPr>
        <w:t>of</w:t>
      </w:r>
      <w:r>
        <w:rPr>
          <w:color w:val="000000"/>
          <w:spacing w:val="28"/>
        </w:rPr>
        <w:t xml:space="preserve"> </w:t>
      </w:r>
      <w:r>
        <w:rPr>
          <w:color w:val="000000"/>
        </w:rPr>
        <w:t>reimbursing</w:t>
      </w:r>
      <w:r>
        <w:rPr>
          <w:color w:val="000000"/>
          <w:spacing w:val="29"/>
        </w:rPr>
        <w:t xml:space="preserve"> </w:t>
      </w:r>
      <w:r>
        <w:rPr>
          <w:color w:val="000000"/>
        </w:rPr>
        <w:t>pastors</w:t>
      </w:r>
      <w:r>
        <w:rPr>
          <w:color w:val="000000"/>
          <w:spacing w:val="28"/>
        </w:rPr>
        <w:t xml:space="preserve"> </w:t>
      </w:r>
      <w:r>
        <w:rPr>
          <w:color w:val="000000"/>
        </w:rPr>
        <w:t>for</w:t>
      </w:r>
      <w:r>
        <w:rPr>
          <w:color w:val="000000"/>
          <w:spacing w:val="27"/>
        </w:rPr>
        <w:t xml:space="preserve"> </w:t>
      </w:r>
      <w:r>
        <w:rPr>
          <w:color w:val="000000"/>
        </w:rPr>
        <w:t>professional</w:t>
      </w:r>
      <w:r>
        <w:rPr>
          <w:color w:val="000000"/>
          <w:spacing w:val="27"/>
        </w:rPr>
        <w:t xml:space="preserve"> </w:t>
      </w:r>
      <w:r>
        <w:rPr>
          <w:color w:val="000000"/>
        </w:rPr>
        <w:t>expenses</w:t>
      </w:r>
      <w:r>
        <w:rPr>
          <w:color w:val="000000"/>
          <w:spacing w:val="70"/>
          <w:w w:val="102"/>
        </w:rPr>
        <w:t xml:space="preserve"> </w:t>
      </w:r>
      <w:r>
        <w:rPr>
          <w:color w:val="000000"/>
        </w:rPr>
        <w:t>incurred</w:t>
      </w:r>
      <w:r>
        <w:rPr>
          <w:color w:val="000000"/>
          <w:spacing w:val="15"/>
        </w:rPr>
        <w:t xml:space="preserve"> </w:t>
      </w:r>
      <w:r>
        <w:rPr>
          <w:color w:val="000000"/>
        </w:rPr>
        <w:t>on</w:t>
      </w:r>
      <w:r>
        <w:rPr>
          <w:color w:val="000000"/>
          <w:spacing w:val="15"/>
        </w:rPr>
        <w:t xml:space="preserve"> </w:t>
      </w:r>
      <w:r>
        <w:rPr>
          <w:color w:val="000000"/>
        </w:rPr>
        <w:t>behalf</w:t>
      </w:r>
      <w:r>
        <w:rPr>
          <w:color w:val="000000"/>
          <w:spacing w:val="16"/>
        </w:rPr>
        <w:t xml:space="preserve"> </w:t>
      </w:r>
      <w:r>
        <w:rPr>
          <w:color w:val="000000"/>
        </w:rPr>
        <w:t>of</w:t>
      </w:r>
      <w:r>
        <w:rPr>
          <w:color w:val="000000"/>
          <w:spacing w:val="15"/>
        </w:rPr>
        <w:t xml:space="preserve"> </w:t>
      </w:r>
      <w:r>
        <w:rPr>
          <w:color w:val="000000"/>
        </w:rPr>
        <w:t>the</w:t>
      </w:r>
      <w:r>
        <w:rPr>
          <w:color w:val="000000"/>
          <w:spacing w:val="16"/>
        </w:rPr>
        <w:t xml:space="preserve"> </w:t>
      </w:r>
      <w:r>
        <w:rPr>
          <w:color w:val="000000"/>
        </w:rPr>
        <w:t xml:space="preserve">congregation. </w:t>
      </w:r>
      <w:r>
        <w:rPr>
          <w:color w:val="000000"/>
          <w:spacing w:val="28"/>
        </w:rPr>
        <w:t xml:space="preserve"> </w:t>
      </w:r>
      <w:r>
        <w:rPr>
          <w:color w:val="000000"/>
        </w:rPr>
        <w:t>These</w:t>
      </w:r>
      <w:r>
        <w:rPr>
          <w:color w:val="000000"/>
          <w:spacing w:val="16"/>
        </w:rPr>
        <w:t xml:space="preserve"> </w:t>
      </w:r>
      <w:r>
        <w:rPr>
          <w:color w:val="000000"/>
        </w:rPr>
        <w:t>expenses</w:t>
      </w:r>
      <w:r>
        <w:rPr>
          <w:color w:val="000000"/>
          <w:spacing w:val="15"/>
        </w:rPr>
        <w:t xml:space="preserve"> </w:t>
      </w:r>
      <w:r>
        <w:rPr>
          <w:color w:val="000000"/>
        </w:rPr>
        <w:t>may</w:t>
      </w:r>
      <w:r>
        <w:rPr>
          <w:color w:val="000000"/>
          <w:spacing w:val="16"/>
        </w:rPr>
        <w:t xml:space="preserve"> </w:t>
      </w:r>
      <w:r>
        <w:rPr>
          <w:color w:val="000000"/>
        </w:rPr>
        <w:t>be</w:t>
      </w:r>
      <w:r>
        <w:rPr>
          <w:color w:val="000000"/>
          <w:spacing w:val="15"/>
        </w:rPr>
        <w:t xml:space="preserve"> </w:t>
      </w:r>
      <w:r>
        <w:rPr>
          <w:color w:val="000000"/>
        </w:rPr>
        <w:t>for</w:t>
      </w:r>
      <w:r>
        <w:rPr>
          <w:color w:val="000000"/>
          <w:spacing w:val="15"/>
        </w:rPr>
        <w:t xml:space="preserve"> </w:t>
      </w:r>
      <w:r>
        <w:rPr>
          <w:color w:val="000000"/>
        </w:rPr>
        <w:t>transportation,</w:t>
      </w:r>
      <w:r>
        <w:rPr>
          <w:color w:val="000000"/>
          <w:spacing w:val="14"/>
        </w:rPr>
        <w:t xml:space="preserve"> </w:t>
      </w:r>
      <w:r>
        <w:rPr>
          <w:color w:val="000000"/>
        </w:rPr>
        <w:t>overnight</w:t>
      </w:r>
      <w:r>
        <w:rPr>
          <w:color w:val="000000"/>
          <w:spacing w:val="14"/>
        </w:rPr>
        <w:t xml:space="preserve"> </w:t>
      </w:r>
      <w:r>
        <w:rPr>
          <w:color w:val="000000"/>
        </w:rPr>
        <w:t>travel</w:t>
      </w:r>
      <w:r>
        <w:rPr>
          <w:color w:val="000000"/>
          <w:spacing w:val="132"/>
          <w:w w:val="102"/>
        </w:rPr>
        <w:t xml:space="preserve"> </w:t>
      </w:r>
      <w:r>
        <w:rPr>
          <w:color w:val="000000"/>
        </w:rPr>
        <w:t>(including</w:t>
      </w:r>
      <w:r>
        <w:rPr>
          <w:color w:val="000000"/>
          <w:spacing w:val="24"/>
        </w:rPr>
        <w:t xml:space="preserve"> </w:t>
      </w:r>
      <w:r>
        <w:rPr>
          <w:color w:val="000000"/>
        </w:rPr>
        <w:t>lodging</w:t>
      </w:r>
      <w:r>
        <w:rPr>
          <w:color w:val="000000"/>
          <w:spacing w:val="23"/>
        </w:rPr>
        <w:t xml:space="preserve"> </w:t>
      </w:r>
      <w:r>
        <w:rPr>
          <w:color w:val="000000"/>
        </w:rPr>
        <w:t>and</w:t>
      </w:r>
      <w:r>
        <w:rPr>
          <w:color w:val="000000"/>
          <w:spacing w:val="24"/>
        </w:rPr>
        <w:t xml:space="preserve"> </w:t>
      </w:r>
      <w:r>
        <w:rPr>
          <w:color w:val="000000"/>
        </w:rPr>
        <w:t>meals),</w:t>
      </w:r>
      <w:r>
        <w:rPr>
          <w:color w:val="000000"/>
          <w:spacing w:val="23"/>
        </w:rPr>
        <w:t xml:space="preserve"> </w:t>
      </w:r>
      <w:r>
        <w:rPr>
          <w:color w:val="000000"/>
        </w:rPr>
        <w:t>professional</w:t>
      </w:r>
      <w:r>
        <w:rPr>
          <w:color w:val="000000"/>
          <w:spacing w:val="23"/>
        </w:rPr>
        <w:t xml:space="preserve"> </w:t>
      </w:r>
      <w:r>
        <w:rPr>
          <w:color w:val="000000"/>
        </w:rPr>
        <w:t>entertainment,</w:t>
      </w:r>
      <w:r>
        <w:rPr>
          <w:color w:val="000000"/>
          <w:spacing w:val="22"/>
        </w:rPr>
        <w:t xml:space="preserve"> </w:t>
      </w:r>
      <w:r>
        <w:rPr>
          <w:color w:val="000000"/>
        </w:rPr>
        <w:t>books,</w:t>
      </w:r>
      <w:r>
        <w:rPr>
          <w:color w:val="000000"/>
          <w:spacing w:val="23"/>
        </w:rPr>
        <w:t xml:space="preserve"> </w:t>
      </w:r>
      <w:r>
        <w:rPr>
          <w:color w:val="000000"/>
        </w:rPr>
        <w:t>subscription,</w:t>
      </w:r>
      <w:r>
        <w:rPr>
          <w:color w:val="000000"/>
          <w:spacing w:val="25"/>
        </w:rPr>
        <w:t xml:space="preserve"> </w:t>
      </w:r>
      <w:r>
        <w:rPr>
          <w:color w:val="000000"/>
        </w:rPr>
        <w:t>education,</w:t>
      </w:r>
      <w:r>
        <w:rPr>
          <w:color w:val="000000"/>
          <w:spacing w:val="23"/>
        </w:rPr>
        <w:t xml:space="preserve"> </w:t>
      </w:r>
      <w:r>
        <w:rPr>
          <w:color w:val="000000"/>
        </w:rPr>
        <w:t>vestments,</w:t>
      </w:r>
      <w:r>
        <w:rPr>
          <w:color w:val="000000"/>
          <w:spacing w:val="23"/>
        </w:rPr>
        <w:t xml:space="preserve"> </w:t>
      </w:r>
      <w:r>
        <w:rPr>
          <w:color w:val="000000"/>
        </w:rPr>
        <w:t>and</w:t>
      </w:r>
      <w:r>
        <w:rPr>
          <w:color w:val="000000"/>
          <w:spacing w:val="118"/>
          <w:w w:val="102"/>
        </w:rPr>
        <w:t xml:space="preserve"> </w:t>
      </w:r>
      <w:r>
        <w:rPr>
          <w:color w:val="000000"/>
        </w:rPr>
        <w:t>professional</w:t>
      </w:r>
      <w:r>
        <w:rPr>
          <w:color w:val="000000"/>
          <w:spacing w:val="13"/>
        </w:rPr>
        <w:t xml:space="preserve"> </w:t>
      </w:r>
      <w:r>
        <w:rPr>
          <w:color w:val="000000"/>
        </w:rPr>
        <w:t xml:space="preserve">dues. </w:t>
      </w:r>
      <w:r>
        <w:rPr>
          <w:color w:val="000000"/>
          <w:spacing w:val="27"/>
        </w:rPr>
        <w:t xml:space="preserve"> </w:t>
      </w:r>
      <w:r>
        <w:rPr>
          <w:color w:val="000000"/>
        </w:rPr>
        <w:t>The</w:t>
      </w:r>
      <w:r>
        <w:rPr>
          <w:color w:val="000000"/>
          <w:spacing w:val="15"/>
        </w:rPr>
        <w:t xml:space="preserve"> </w:t>
      </w:r>
      <w:r>
        <w:rPr>
          <w:color w:val="000000"/>
        </w:rPr>
        <w:t>adoption</w:t>
      </w:r>
      <w:r>
        <w:rPr>
          <w:color w:val="000000"/>
          <w:spacing w:val="14"/>
        </w:rPr>
        <w:t xml:space="preserve"> </w:t>
      </w:r>
      <w:r>
        <w:rPr>
          <w:color w:val="000000"/>
        </w:rPr>
        <w:t>of</w:t>
      </w:r>
      <w:r>
        <w:rPr>
          <w:color w:val="000000"/>
          <w:spacing w:val="15"/>
        </w:rPr>
        <w:t xml:space="preserve"> </w:t>
      </w:r>
      <w:r>
        <w:rPr>
          <w:color w:val="000000"/>
        </w:rPr>
        <w:t>such</w:t>
      </w:r>
      <w:r>
        <w:rPr>
          <w:color w:val="000000"/>
          <w:spacing w:val="14"/>
        </w:rPr>
        <w:t xml:space="preserve"> </w:t>
      </w:r>
      <w:r>
        <w:rPr>
          <w:color w:val="000000"/>
        </w:rPr>
        <w:t>a</w:t>
      </w:r>
      <w:r>
        <w:rPr>
          <w:color w:val="000000"/>
          <w:spacing w:val="15"/>
        </w:rPr>
        <w:t xml:space="preserve"> </w:t>
      </w:r>
      <w:r>
        <w:rPr>
          <w:color w:val="000000"/>
        </w:rPr>
        <w:t>plan</w:t>
      </w:r>
      <w:r>
        <w:rPr>
          <w:color w:val="000000"/>
          <w:spacing w:val="15"/>
        </w:rPr>
        <w:t xml:space="preserve"> </w:t>
      </w:r>
      <w:r>
        <w:rPr>
          <w:color w:val="000000"/>
        </w:rPr>
        <w:t>relieves</w:t>
      </w:r>
      <w:r>
        <w:rPr>
          <w:color w:val="000000"/>
          <w:spacing w:val="14"/>
        </w:rPr>
        <w:t xml:space="preserve"> </w:t>
      </w:r>
      <w:r>
        <w:rPr>
          <w:color w:val="000000"/>
        </w:rPr>
        <w:t>the</w:t>
      </w:r>
      <w:r>
        <w:rPr>
          <w:color w:val="000000"/>
          <w:spacing w:val="15"/>
        </w:rPr>
        <w:t xml:space="preserve"> </w:t>
      </w:r>
      <w:r>
        <w:rPr>
          <w:color w:val="000000"/>
        </w:rPr>
        <w:t>pastor</w:t>
      </w:r>
      <w:r>
        <w:rPr>
          <w:color w:val="000000"/>
          <w:spacing w:val="13"/>
        </w:rPr>
        <w:t xml:space="preserve"> </w:t>
      </w:r>
      <w:r>
        <w:rPr>
          <w:color w:val="000000"/>
        </w:rPr>
        <w:t>of</w:t>
      </w:r>
      <w:r>
        <w:rPr>
          <w:color w:val="000000"/>
          <w:spacing w:val="15"/>
        </w:rPr>
        <w:t xml:space="preserve"> </w:t>
      </w:r>
      <w:r>
        <w:rPr>
          <w:color w:val="000000"/>
        </w:rPr>
        <w:t>complicated</w:t>
      </w:r>
      <w:r>
        <w:rPr>
          <w:color w:val="000000"/>
          <w:spacing w:val="15"/>
        </w:rPr>
        <w:t xml:space="preserve"> </w:t>
      </w:r>
      <w:r>
        <w:rPr>
          <w:color w:val="000000"/>
        </w:rPr>
        <w:t>tax</w:t>
      </w:r>
      <w:r>
        <w:rPr>
          <w:color w:val="000000"/>
          <w:spacing w:val="14"/>
        </w:rPr>
        <w:t xml:space="preserve"> </w:t>
      </w:r>
      <w:r>
        <w:rPr>
          <w:color w:val="000000"/>
        </w:rPr>
        <w:t>reporting.</w:t>
      </w:r>
    </w:p>
    <w:p w:rsidR="00EC74BB" w:rsidRDefault="00EC74BB" w:rsidP="00EC74BB">
      <w:pPr>
        <w:spacing w:before="11" w:line="240" w:lineRule="exact"/>
        <w:rPr>
          <w:sz w:val="24"/>
          <w:szCs w:val="24"/>
        </w:rPr>
      </w:pPr>
    </w:p>
    <w:p w:rsidR="00EC74BB" w:rsidRDefault="00EC74BB" w:rsidP="00EC74BB">
      <w:pPr>
        <w:pStyle w:val="BodyText"/>
        <w:spacing w:line="251" w:lineRule="auto"/>
        <w:ind w:right="255"/>
      </w:pPr>
      <w:r>
        <w:t>Under</w:t>
      </w:r>
      <w:r>
        <w:rPr>
          <w:spacing w:val="20"/>
        </w:rPr>
        <w:t xml:space="preserve"> </w:t>
      </w:r>
      <w:r>
        <w:t>the</w:t>
      </w:r>
      <w:r>
        <w:rPr>
          <w:spacing w:val="22"/>
        </w:rPr>
        <w:t xml:space="preserve"> </w:t>
      </w:r>
      <w:r>
        <w:t>Accountable</w:t>
      </w:r>
      <w:r>
        <w:rPr>
          <w:spacing w:val="22"/>
        </w:rPr>
        <w:t xml:space="preserve"> </w:t>
      </w:r>
      <w:r>
        <w:t>Reimbursement</w:t>
      </w:r>
      <w:r>
        <w:rPr>
          <w:spacing w:val="21"/>
        </w:rPr>
        <w:t xml:space="preserve"> </w:t>
      </w:r>
      <w:r>
        <w:t>Plan,</w:t>
      </w:r>
      <w:r>
        <w:rPr>
          <w:spacing w:val="21"/>
        </w:rPr>
        <w:t xml:space="preserve"> </w:t>
      </w:r>
      <w:r>
        <w:t>the</w:t>
      </w:r>
      <w:r>
        <w:rPr>
          <w:spacing w:val="22"/>
        </w:rPr>
        <w:t xml:space="preserve"> </w:t>
      </w:r>
      <w:r>
        <w:t>pastor</w:t>
      </w:r>
      <w:r>
        <w:rPr>
          <w:spacing w:val="20"/>
        </w:rPr>
        <w:t xml:space="preserve"> </w:t>
      </w:r>
      <w:r>
        <w:t>provides</w:t>
      </w:r>
      <w:r>
        <w:rPr>
          <w:spacing w:val="23"/>
        </w:rPr>
        <w:t xml:space="preserve"> </w:t>
      </w:r>
      <w:r>
        <w:t>the</w:t>
      </w:r>
      <w:r>
        <w:rPr>
          <w:spacing w:val="22"/>
        </w:rPr>
        <w:t xml:space="preserve"> </w:t>
      </w:r>
      <w:r>
        <w:t>church</w:t>
      </w:r>
      <w:r>
        <w:rPr>
          <w:spacing w:val="22"/>
        </w:rPr>
        <w:t xml:space="preserve"> </w:t>
      </w:r>
      <w:r>
        <w:t>with</w:t>
      </w:r>
      <w:r>
        <w:rPr>
          <w:spacing w:val="22"/>
        </w:rPr>
        <w:t xml:space="preserve"> </w:t>
      </w:r>
      <w:r>
        <w:t>detailed</w:t>
      </w:r>
      <w:r>
        <w:rPr>
          <w:spacing w:val="22"/>
        </w:rPr>
        <w:t xml:space="preserve"> </w:t>
      </w:r>
      <w:r>
        <w:t>documentation</w:t>
      </w:r>
      <w:r>
        <w:rPr>
          <w:spacing w:val="76"/>
          <w:w w:val="102"/>
        </w:rPr>
        <w:t xml:space="preserve"> </w:t>
      </w:r>
      <w:r>
        <w:t>of</w:t>
      </w:r>
      <w:r>
        <w:rPr>
          <w:spacing w:val="14"/>
        </w:rPr>
        <w:t xml:space="preserve"> </w:t>
      </w:r>
      <w:r>
        <w:t>the</w:t>
      </w:r>
      <w:r>
        <w:rPr>
          <w:spacing w:val="14"/>
        </w:rPr>
        <w:t xml:space="preserve"> </w:t>
      </w:r>
      <w:r>
        <w:t>above</w:t>
      </w:r>
      <w:r>
        <w:rPr>
          <w:spacing w:val="15"/>
        </w:rPr>
        <w:t xml:space="preserve"> </w:t>
      </w:r>
      <w:r>
        <w:t xml:space="preserve">items. </w:t>
      </w:r>
      <w:r>
        <w:rPr>
          <w:spacing w:val="26"/>
        </w:rPr>
        <w:t xml:space="preserve"> </w:t>
      </w:r>
      <w:r>
        <w:t>Assuming</w:t>
      </w:r>
      <w:r>
        <w:rPr>
          <w:spacing w:val="14"/>
        </w:rPr>
        <w:t xml:space="preserve"> </w:t>
      </w:r>
      <w:r>
        <w:t>that</w:t>
      </w:r>
      <w:r>
        <w:rPr>
          <w:spacing w:val="13"/>
        </w:rPr>
        <w:t xml:space="preserve"> </w:t>
      </w:r>
      <w:r>
        <w:t>the</w:t>
      </w:r>
      <w:r>
        <w:rPr>
          <w:spacing w:val="15"/>
        </w:rPr>
        <w:t xml:space="preserve"> </w:t>
      </w:r>
      <w:r>
        <w:t>nature</w:t>
      </w:r>
      <w:r>
        <w:rPr>
          <w:spacing w:val="14"/>
        </w:rPr>
        <w:t xml:space="preserve"> </w:t>
      </w:r>
      <w:r>
        <w:t>and</w:t>
      </w:r>
      <w:r>
        <w:rPr>
          <w:spacing w:val="14"/>
        </w:rPr>
        <w:t xml:space="preserve"> </w:t>
      </w:r>
      <w:r>
        <w:t>level</w:t>
      </w:r>
      <w:r>
        <w:rPr>
          <w:spacing w:val="14"/>
        </w:rPr>
        <w:t xml:space="preserve"> </w:t>
      </w:r>
      <w:r>
        <w:t>of</w:t>
      </w:r>
      <w:r>
        <w:rPr>
          <w:spacing w:val="14"/>
        </w:rPr>
        <w:t xml:space="preserve"> </w:t>
      </w:r>
      <w:r>
        <w:t>expenses</w:t>
      </w:r>
      <w:r>
        <w:rPr>
          <w:spacing w:val="14"/>
        </w:rPr>
        <w:t xml:space="preserve"> </w:t>
      </w:r>
      <w:r>
        <w:t>falls</w:t>
      </w:r>
      <w:r>
        <w:rPr>
          <w:spacing w:val="15"/>
        </w:rPr>
        <w:t xml:space="preserve"> </w:t>
      </w:r>
      <w:r>
        <w:t>within</w:t>
      </w:r>
      <w:r>
        <w:rPr>
          <w:spacing w:val="14"/>
        </w:rPr>
        <w:t xml:space="preserve"> </w:t>
      </w:r>
      <w:r>
        <w:t>IRS</w:t>
      </w:r>
      <w:r>
        <w:rPr>
          <w:spacing w:val="14"/>
        </w:rPr>
        <w:t xml:space="preserve"> </w:t>
      </w:r>
      <w:r>
        <w:t>guideline,</w:t>
      </w:r>
      <w:r>
        <w:rPr>
          <w:spacing w:val="98"/>
          <w:w w:val="102"/>
        </w:rPr>
        <w:t xml:space="preserve"> </w:t>
      </w:r>
      <w:r>
        <w:t>reimbursement</w:t>
      </w:r>
      <w:r>
        <w:rPr>
          <w:spacing w:val="16"/>
        </w:rPr>
        <w:t xml:space="preserve"> </w:t>
      </w:r>
      <w:r>
        <w:t>is</w:t>
      </w:r>
      <w:r>
        <w:rPr>
          <w:spacing w:val="17"/>
        </w:rPr>
        <w:t xml:space="preserve"> </w:t>
      </w:r>
      <w:r>
        <w:t>not</w:t>
      </w:r>
      <w:r>
        <w:rPr>
          <w:spacing w:val="16"/>
        </w:rPr>
        <w:t xml:space="preserve"> </w:t>
      </w:r>
      <w:r>
        <w:t>included</w:t>
      </w:r>
      <w:r>
        <w:rPr>
          <w:spacing w:val="17"/>
        </w:rPr>
        <w:t xml:space="preserve"> </w:t>
      </w:r>
      <w:r>
        <w:t>as</w:t>
      </w:r>
      <w:r>
        <w:rPr>
          <w:spacing w:val="17"/>
        </w:rPr>
        <w:t xml:space="preserve"> </w:t>
      </w:r>
      <w:r>
        <w:t>taxable</w:t>
      </w:r>
      <w:r>
        <w:rPr>
          <w:spacing w:val="17"/>
        </w:rPr>
        <w:t xml:space="preserve"> </w:t>
      </w:r>
      <w:r>
        <w:t xml:space="preserve">income. </w:t>
      </w:r>
      <w:r>
        <w:rPr>
          <w:spacing w:val="32"/>
        </w:rPr>
        <w:t xml:space="preserve"> </w:t>
      </w:r>
      <w:r>
        <w:t>The</w:t>
      </w:r>
      <w:r>
        <w:rPr>
          <w:spacing w:val="18"/>
        </w:rPr>
        <w:t xml:space="preserve"> </w:t>
      </w:r>
      <w:r>
        <w:t>church</w:t>
      </w:r>
      <w:r>
        <w:rPr>
          <w:spacing w:val="17"/>
        </w:rPr>
        <w:t xml:space="preserve"> </w:t>
      </w:r>
      <w:r>
        <w:t>must</w:t>
      </w:r>
      <w:r>
        <w:rPr>
          <w:spacing w:val="16"/>
        </w:rPr>
        <w:t xml:space="preserve"> </w:t>
      </w:r>
      <w:r>
        <w:t>retain</w:t>
      </w:r>
      <w:r>
        <w:rPr>
          <w:spacing w:val="17"/>
        </w:rPr>
        <w:t xml:space="preserve"> </w:t>
      </w:r>
      <w:r>
        <w:t>the</w:t>
      </w:r>
      <w:r>
        <w:rPr>
          <w:spacing w:val="17"/>
        </w:rPr>
        <w:t xml:space="preserve"> </w:t>
      </w:r>
      <w:r>
        <w:t>documentation</w:t>
      </w:r>
      <w:r>
        <w:rPr>
          <w:spacing w:val="18"/>
        </w:rPr>
        <w:t xml:space="preserve"> </w:t>
      </w:r>
      <w:r>
        <w:t>for</w:t>
      </w:r>
      <w:r>
        <w:rPr>
          <w:spacing w:val="16"/>
        </w:rPr>
        <w:t xml:space="preserve"> </w:t>
      </w:r>
      <w:r>
        <w:t>seven</w:t>
      </w:r>
      <w:r>
        <w:rPr>
          <w:spacing w:val="82"/>
          <w:w w:val="102"/>
        </w:rPr>
        <w:t xml:space="preserve"> </w:t>
      </w:r>
      <w:r>
        <w:t>years</w:t>
      </w:r>
      <w:r>
        <w:rPr>
          <w:spacing w:val="16"/>
        </w:rPr>
        <w:t xml:space="preserve"> </w:t>
      </w:r>
      <w:r>
        <w:t>for</w:t>
      </w:r>
      <w:r>
        <w:rPr>
          <w:spacing w:val="16"/>
        </w:rPr>
        <w:t xml:space="preserve"> </w:t>
      </w:r>
      <w:r>
        <w:t>audit</w:t>
      </w:r>
      <w:r>
        <w:rPr>
          <w:spacing w:val="16"/>
        </w:rPr>
        <w:t xml:space="preserve"> </w:t>
      </w:r>
      <w:r>
        <w:t>purposes.</w:t>
      </w:r>
    </w:p>
    <w:p w:rsidR="00EC74BB" w:rsidRDefault="00EC74BB" w:rsidP="00EC74BB">
      <w:pPr>
        <w:spacing w:line="251" w:lineRule="auto"/>
        <w:sectPr w:rsidR="00EC74BB">
          <w:pgSz w:w="12240" w:h="15840"/>
          <w:pgMar w:top="660" w:right="1320" w:bottom="1700" w:left="1340" w:header="0" w:footer="1503" w:gutter="0"/>
          <w:cols w:space="720"/>
        </w:sectPr>
      </w:pPr>
    </w:p>
    <w:p w:rsidR="00EC74BB" w:rsidRDefault="00EC74BB" w:rsidP="00EC74BB">
      <w:pPr>
        <w:pStyle w:val="BodyText"/>
        <w:numPr>
          <w:ilvl w:val="0"/>
          <w:numId w:val="30"/>
        </w:numPr>
        <w:tabs>
          <w:tab w:val="left" w:pos="822"/>
        </w:tabs>
        <w:spacing w:before="67" w:line="251" w:lineRule="auto"/>
        <w:ind w:right="145"/>
      </w:pPr>
      <w:r>
        <w:lastRenderedPageBreak/>
        <w:t>Travel</w:t>
      </w:r>
      <w:r>
        <w:rPr>
          <w:spacing w:val="13"/>
        </w:rPr>
        <w:t xml:space="preserve"> </w:t>
      </w:r>
      <w:r>
        <w:t>–</w:t>
      </w:r>
      <w:r>
        <w:rPr>
          <w:spacing w:val="15"/>
        </w:rPr>
        <w:t xml:space="preserve"> </w:t>
      </w:r>
      <w:r>
        <w:t>Reimbursement</w:t>
      </w:r>
      <w:r>
        <w:rPr>
          <w:spacing w:val="14"/>
        </w:rPr>
        <w:t xml:space="preserve"> </w:t>
      </w:r>
      <w:r>
        <w:t>for</w:t>
      </w:r>
      <w:r>
        <w:rPr>
          <w:spacing w:val="14"/>
        </w:rPr>
        <w:t xml:space="preserve"> </w:t>
      </w:r>
      <w:r>
        <w:t>automobile</w:t>
      </w:r>
      <w:r>
        <w:rPr>
          <w:spacing w:val="15"/>
        </w:rPr>
        <w:t xml:space="preserve"> </w:t>
      </w:r>
      <w:r>
        <w:t>travel</w:t>
      </w:r>
      <w:r>
        <w:rPr>
          <w:spacing w:val="14"/>
        </w:rPr>
        <w:t xml:space="preserve"> </w:t>
      </w:r>
      <w:r>
        <w:t>should</w:t>
      </w:r>
      <w:r>
        <w:rPr>
          <w:spacing w:val="15"/>
        </w:rPr>
        <w:t xml:space="preserve"> </w:t>
      </w:r>
      <w:r>
        <w:t>be</w:t>
      </w:r>
      <w:r>
        <w:rPr>
          <w:spacing w:val="15"/>
        </w:rPr>
        <w:t xml:space="preserve"> </w:t>
      </w:r>
      <w:r>
        <w:t>at</w:t>
      </w:r>
      <w:r>
        <w:rPr>
          <w:spacing w:val="14"/>
        </w:rPr>
        <w:t xml:space="preserve"> </w:t>
      </w:r>
      <w:r>
        <w:t>the</w:t>
      </w:r>
      <w:r>
        <w:rPr>
          <w:spacing w:val="15"/>
        </w:rPr>
        <w:t xml:space="preserve"> </w:t>
      </w:r>
      <w:r>
        <w:t>rate</w:t>
      </w:r>
      <w:r>
        <w:rPr>
          <w:spacing w:val="15"/>
        </w:rPr>
        <w:t xml:space="preserve"> </w:t>
      </w:r>
      <w:r>
        <w:t>allowable</w:t>
      </w:r>
      <w:r>
        <w:rPr>
          <w:spacing w:val="15"/>
        </w:rPr>
        <w:t xml:space="preserve"> </w:t>
      </w:r>
      <w:r>
        <w:t>by</w:t>
      </w:r>
      <w:r>
        <w:rPr>
          <w:spacing w:val="15"/>
        </w:rPr>
        <w:t xml:space="preserve"> </w:t>
      </w:r>
      <w:r>
        <w:t>the</w:t>
      </w:r>
      <w:r>
        <w:rPr>
          <w:spacing w:val="15"/>
        </w:rPr>
        <w:t xml:space="preserve"> </w:t>
      </w:r>
      <w:r>
        <w:t xml:space="preserve">IRS. </w:t>
      </w:r>
      <w:r>
        <w:rPr>
          <w:spacing w:val="28"/>
        </w:rPr>
        <w:t xml:space="preserve"> </w:t>
      </w:r>
      <w:r>
        <w:t>It</w:t>
      </w:r>
      <w:r>
        <w:rPr>
          <w:spacing w:val="14"/>
        </w:rPr>
        <w:t xml:space="preserve"> </w:t>
      </w:r>
      <w:r>
        <w:t>is</w:t>
      </w:r>
      <w:r>
        <w:rPr>
          <w:spacing w:val="58"/>
          <w:w w:val="102"/>
        </w:rPr>
        <w:t xml:space="preserve"> </w:t>
      </w:r>
      <w:r>
        <w:t>necessary</w:t>
      </w:r>
      <w:r>
        <w:rPr>
          <w:spacing w:val="13"/>
        </w:rPr>
        <w:t xml:space="preserve"> </w:t>
      </w:r>
      <w:r>
        <w:t>that</w:t>
      </w:r>
      <w:r>
        <w:rPr>
          <w:spacing w:val="12"/>
        </w:rPr>
        <w:t xml:space="preserve"> </w:t>
      </w:r>
      <w:r>
        <w:t>the</w:t>
      </w:r>
      <w:r>
        <w:rPr>
          <w:spacing w:val="14"/>
        </w:rPr>
        <w:t xml:space="preserve"> </w:t>
      </w:r>
      <w:r>
        <w:t>minister</w:t>
      </w:r>
      <w:r>
        <w:rPr>
          <w:spacing w:val="12"/>
        </w:rPr>
        <w:t xml:space="preserve"> </w:t>
      </w:r>
      <w:r>
        <w:t>provide</w:t>
      </w:r>
      <w:r>
        <w:rPr>
          <w:spacing w:val="14"/>
        </w:rPr>
        <w:t xml:space="preserve"> </w:t>
      </w:r>
      <w:r>
        <w:t>to</w:t>
      </w:r>
      <w:r>
        <w:rPr>
          <w:spacing w:val="13"/>
        </w:rPr>
        <w:t xml:space="preserve"> </w:t>
      </w:r>
      <w:r>
        <w:t>the</w:t>
      </w:r>
      <w:r>
        <w:rPr>
          <w:spacing w:val="14"/>
        </w:rPr>
        <w:t xml:space="preserve"> </w:t>
      </w:r>
      <w:r>
        <w:t>church</w:t>
      </w:r>
      <w:r>
        <w:rPr>
          <w:spacing w:val="13"/>
        </w:rPr>
        <w:t xml:space="preserve"> </w:t>
      </w:r>
      <w:r>
        <w:t>a</w:t>
      </w:r>
      <w:r>
        <w:rPr>
          <w:spacing w:val="14"/>
        </w:rPr>
        <w:t xml:space="preserve"> </w:t>
      </w:r>
      <w:r>
        <w:t>daily</w:t>
      </w:r>
      <w:r>
        <w:rPr>
          <w:spacing w:val="13"/>
        </w:rPr>
        <w:t xml:space="preserve"> </w:t>
      </w:r>
      <w:r>
        <w:t>record</w:t>
      </w:r>
      <w:r>
        <w:rPr>
          <w:spacing w:val="14"/>
        </w:rPr>
        <w:t xml:space="preserve"> </w:t>
      </w:r>
      <w:r>
        <w:t>of</w:t>
      </w:r>
      <w:r>
        <w:rPr>
          <w:spacing w:val="13"/>
        </w:rPr>
        <w:t xml:space="preserve"> </w:t>
      </w:r>
      <w:r>
        <w:t>trips</w:t>
      </w:r>
      <w:r>
        <w:rPr>
          <w:spacing w:val="14"/>
        </w:rPr>
        <w:t xml:space="preserve"> </w:t>
      </w:r>
      <w:r>
        <w:t>taken,</w:t>
      </w:r>
      <w:r>
        <w:rPr>
          <w:spacing w:val="12"/>
        </w:rPr>
        <w:t xml:space="preserve"> </w:t>
      </w:r>
      <w:r>
        <w:t>briefly</w:t>
      </w:r>
      <w:r>
        <w:rPr>
          <w:spacing w:val="13"/>
        </w:rPr>
        <w:t xml:space="preserve"> </w:t>
      </w:r>
      <w:r>
        <w:t>noting</w:t>
      </w:r>
      <w:r>
        <w:rPr>
          <w:spacing w:val="14"/>
        </w:rPr>
        <w:t xml:space="preserve"> </w:t>
      </w:r>
      <w:r>
        <w:t>the</w:t>
      </w:r>
      <w:r>
        <w:rPr>
          <w:spacing w:val="120"/>
          <w:w w:val="102"/>
        </w:rPr>
        <w:t xml:space="preserve"> </w:t>
      </w:r>
      <w:r>
        <w:t>purpose,</w:t>
      </w:r>
      <w:r>
        <w:rPr>
          <w:spacing w:val="14"/>
        </w:rPr>
        <w:t xml:space="preserve"> </w:t>
      </w:r>
      <w:r>
        <w:t>distance</w:t>
      </w:r>
      <w:r>
        <w:rPr>
          <w:spacing w:val="16"/>
        </w:rPr>
        <w:t xml:space="preserve"> </w:t>
      </w:r>
      <w:r>
        <w:t>traveled</w:t>
      </w:r>
      <w:r>
        <w:rPr>
          <w:spacing w:val="16"/>
        </w:rPr>
        <w:t xml:space="preserve"> </w:t>
      </w:r>
      <w:r>
        <w:t>and</w:t>
      </w:r>
      <w:r>
        <w:rPr>
          <w:spacing w:val="16"/>
        </w:rPr>
        <w:t xml:space="preserve"> </w:t>
      </w:r>
      <w:r>
        <w:t>the</w:t>
      </w:r>
      <w:r>
        <w:rPr>
          <w:spacing w:val="16"/>
        </w:rPr>
        <w:t xml:space="preserve"> </w:t>
      </w:r>
      <w:r>
        <w:t>expenses</w:t>
      </w:r>
      <w:r>
        <w:rPr>
          <w:spacing w:val="16"/>
        </w:rPr>
        <w:t xml:space="preserve"> </w:t>
      </w:r>
      <w:r>
        <w:t>incurred,</w:t>
      </w:r>
      <w:r>
        <w:rPr>
          <w:spacing w:val="15"/>
        </w:rPr>
        <w:t xml:space="preserve"> </w:t>
      </w:r>
      <w:r>
        <w:t>including</w:t>
      </w:r>
      <w:r>
        <w:rPr>
          <w:spacing w:val="15"/>
        </w:rPr>
        <w:t xml:space="preserve"> </w:t>
      </w:r>
      <w:r>
        <w:t>tolls</w:t>
      </w:r>
      <w:r>
        <w:rPr>
          <w:spacing w:val="16"/>
        </w:rPr>
        <w:t xml:space="preserve"> </w:t>
      </w:r>
      <w:r>
        <w:t>and</w:t>
      </w:r>
      <w:r>
        <w:rPr>
          <w:spacing w:val="16"/>
        </w:rPr>
        <w:t xml:space="preserve"> </w:t>
      </w:r>
      <w:r>
        <w:t>parking</w:t>
      </w:r>
      <w:r>
        <w:rPr>
          <w:spacing w:val="16"/>
        </w:rPr>
        <w:t xml:space="preserve"> </w:t>
      </w:r>
      <w:r>
        <w:t xml:space="preserve">fees. </w:t>
      </w:r>
      <w:r>
        <w:rPr>
          <w:spacing w:val="30"/>
        </w:rPr>
        <w:t xml:space="preserve"> </w:t>
      </w:r>
      <w:r>
        <w:t>Expense</w:t>
      </w:r>
      <w:r>
        <w:rPr>
          <w:spacing w:val="128"/>
          <w:w w:val="102"/>
        </w:rPr>
        <w:t xml:space="preserve"> </w:t>
      </w:r>
      <w:r>
        <w:t>vouchers</w:t>
      </w:r>
      <w:r>
        <w:rPr>
          <w:spacing w:val="14"/>
        </w:rPr>
        <w:t xml:space="preserve"> </w:t>
      </w:r>
      <w:r>
        <w:t>should</w:t>
      </w:r>
      <w:r>
        <w:rPr>
          <w:spacing w:val="15"/>
        </w:rPr>
        <w:t xml:space="preserve"> </w:t>
      </w:r>
      <w:r>
        <w:t>be</w:t>
      </w:r>
      <w:r>
        <w:rPr>
          <w:spacing w:val="14"/>
        </w:rPr>
        <w:t xml:space="preserve"> </w:t>
      </w:r>
      <w:r>
        <w:t>submitted</w:t>
      </w:r>
      <w:r>
        <w:rPr>
          <w:spacing w:val="15"/>
        </w:rPr>
        <w:t xml:space="preserve"> </w:t>
      </w:r>
      <w:r>
        <w:t>on</w:t>
      </w:r>
      <w:r>
        <w:rPr>
          <w:spacing w:val="14"/>
        </w:rPr>
        <w:t xml:space="preserve"> </w:t>
      </w:r>
      <w:r>
        <w:t>a</w:t>
      </w:r>
      <w:r>
        <w:rPr>
          <w:spacing w:val="15"/>
        </w:rPr>
        <w:t xml:space="preserve"> </w:t>
      </w:r>
      <w:r>
        <w:t>weekly</w:t>
      </w:r>
      <w:r>
        <w:rPr>
          <w:spacing w:val="14"/>
        </w:rPr>
        <w:t xml:space="preserve"> </w:t>
      </w:r>
      <w:r>
        <w:t>or</w:t>
      </w:r>
      <w:r>
        <w:rPr>
          <w:spacing w:val="13"/>
        </w:rPr>
        <w:t xml:space="preserve"> </w:t>
      </w:r>
      <w:r>
        <w:t>monthly</w:t>
      </w:r>
      <w:r>
        <w:rPr>
          <w:spacing w:val="15"/>
        </w:rPr>
        <w:t xml:space="preserve"> </w:t>
      </w:r>
      <w:r>
        <w:t xml:space="preserve">basis. </w:t>
      </w:r>
      <w:r>
        <w:rPr>
          <w:spacing w:val="27"/>
        </w:rPr>
        <w:t xml:space="preserve"> </w:t>
      </w:r>
      <w:r>
        <w:t>The</w:t>
      </w:r>
      <w:r>
        <w:rPr>
          <w:spacing w:val="14"/>
        </w:rPr>
        <w:t xml:space="preserve"> </w:t>
      </w:r>
      <w:r>
        <w:t>church</w:t>
      </w:r>
      <w:r>
        <w:rPr>
          <w:spacing w:val="15"/>
        </w:rPr>
        <w:t xml:space="preserve"> </w:t>
      </w:r>
      <w:r>
        <w:t>budget</w:t>
      </w:r>
      <w:r>
        <w:rPr>
          <w:spacing w:val="13"/>
        </w:rPr>
        <w:t xml:space="preserve"> </w:t>
      </w:r>
      <w:r>
        <w:t>can</w:t>
      </w:r>
      <w:r>
        <w:rPr>
          <w:spacing w:val="14"/>
        </w:rPr>
        <w:t xml:space="preserve"> </w:t>
      </w:r>
      <w:r>
        <w:t>set</w:t>
      </w:r>
      <w:r>
        <w:rPr>
          <w:spacing w:val="14"/>
        </w:rPr>
        <w:t xml:space="preserve"> </w:t>
      </w:r>
      <w:r>
        <w:t>the</w:t>
      </w:r>
      <w:r>
        <w:rPr>
          <w:spacing w:val="14"/>
        </w:rPr>
        <w:t xml:space="preserve"> </w:t>
      </w:r>
      <w:r>
        <w:t>limits</w:t>
      </w:r>
      <w:r>
        <w:rPr>
          <w:spacing w:val="80"/>
          <w:w w:val="102"/>
        </w:rPr>
        <w:t xml:space="preserve"> </w:t>
      </w:r>
      <w:r>
        <w:t>on</w:t>
      </w:r>
      <w:r>
        <w:rPr>
          <w:spacing w:val="34"/>
        </w:rPr>
        <w:t xml:space="preserve"> </w:t>
      </w:r>
      <w:r>
        <w:t>reimbursable</w:t>
      </w:r>
      <w:r>
        <w:rPr>
          <w:spacing w:val="35"/>
        </w:rPr>
        <w:t xml:space="preserve"> </w:t>
      </w:r>
      <w:r>
        <w:t>amounts.</w:t>
      </w:r>
    </w:p>
    <w:p w:rsidR="00EC74BB" w:rsidRDefault="00EC74BB" w:rsidP="00EC74BB">
      <w:pPr>
        <w:spacing w:before="11" w:line="240" w:lineRule="exact"/>
        <w:rPr>
          <w:sz w:val="24"/>
          <w:szCs w:val="24"/>
        </w:rPr>
      </w:pPr>
    </w:p>
    <w:p w:rsidR="00EC74BB" w:rsidRDefault="00EC74BB" w:rsidP="00EC74BB">
      <w:pPr>
        <w:pStyle w:val="BodyText"/>
        <w:spacing w:line="251" w:lineRule="auto"/>
        <w:ind w:left="821" w:right="255"/>
      </w:pPr>
      <w:r>
        <w:t>A</w:t>
      </w:r>
      <w:r>
        <w:rPr>
          <w:spacing w:val="15"/>
        </w:rPr>
        <w:t xml:space="preserve"> </w:t>
      </w:r>
      <w:r>
        <w:t>church</w:t>
      </w:r>
      <w:r>
        <w:rPr>
          <w:spacing w:val="15"/>
        </w:rPr>
        <w:t xml:space="preserve"> </w:t>
      </w:r>
      <w:r>
        <w:t>may</w:t>
      </w:r>
      <w:r>
        <w:rPr>
          <w:spacing w:val="14"/>
        </w:rPr>
        <w:t xml:space="preserve"> </w:t>
      </w:r>
      <w:r>
        <w:t>provide</w:t>
      </w:r>
      <w:r>
        <w:rPr>
          <w:spacing w:val="15"/>
        </w:rPr>
        <w:t xml:space="preserve"> </w:t>
      </w:r>
      <w:r>
        <w:t>the</w:t>
      </w:r>
      <w:r>
        <w:rPr>
          <w:spacing w:val="14"/>
        </w:rPr>
        <w:t xml:space="preserve"> </w:t>
      </w:r>
      <w:r>
        <w:t>pastor</w:t>
      </w:r>
      <w:r>
        <w:rPr>
          <w:spacing w:val="13"/>
        </w:rPr>
        <w:t xml:space="preserve"> </w:t>
      </w:r>
      <w:r>
        <w:t>with</w:t>
      </w:r>
      <w:r>
        <w:rPr>
          <w:spacing w:val="15"/>
        </w:rPr>
        <w:t xml:space="preserve"> </w:t>
      </w:r>
      <w:r>
        <w:t>an</w:t>
      </w:r>
      <w:r>
        <w:rPr>
          <w:spacing w:val="14"/>
        </w:rPr>
        <w:t xml:space="preserve"> </w:t>
      </w:r>
      <w:r>
        <w:t>automobile</w:t>
      </w:r>
      <w:r>
        <w:rPr>
          <w:spacing w:val="15"/>
        </w:rPr>
        <w:t xml:space="preserve"> </w:t>
      </w:r>
      <w:r>
        <w:t>for</w:t>
      </w:r>
      <w:r>
        <w:rPr>
          <w:spacing w:val="13"/>
        </w:rPr>
        <w:t xml:space="preserve"> </w:t>
      </w:r>
      <w:r>
        <w:t>which</w:t>
      </w:r>
      <w:r>
        <w:rPr>
          <w:spacing w:val="14"/>
        </w:rPr>
        <w:t xml:space="preserve"> </w:t>
      </w:r>
      <w:r>
        <w:t>the</w:t>
      </w:r>
      <w:r>
        <w:rPr>
          <w:spacing w:val="15"/>
        </w:rPr>
        <w:t xml:space="preserve"> </w:t>
      </w:r>
      <w:r>
        <w:t>church</w:t>
      </w:r>
      <w:r>
        <w:rPr>
          <w:spacing w:val="14"/>
        </w:rPr>
        <w:t xml:space="preserve"> </w:t>
      </w:r>
      <w:r>
        <w:t>pays</w:t>
      </w:r>
      <w:r>
        <w:rPr>
          <w:spacing w:val="15"/>
        </w:rPr>
        <w:t xml:space="preserve"> </w:t>
      </w:r>
      <w:r>
        <w:t>all</w:t>
      </w:r>
      <w:r>
        <w:rPr>
          <w:spacing w:val="13"/>
        </w:rPr>
        <w:t xml:space="preserve"> </w:t>
      </w:r>
      <w:r>
        <w:t>expenses</w:t>
      </w:r>
      <w:r>
        <w:rPr>
          <w:spacing w:val="15"/>
        </w:rPr>
        <w:t xml:space="preserve"> </w:t>
      </w:r>
      <w:r>
        <w:t>and</w:t>
      </w:r>
      <w:r>
        <w:rPr>
          <w:spacing w:val="92"/>
          <w:w w:val="102"/>
        </w:rPr>
        <w:t xml:space="preserve"> </w:t>
      </w:r>
      <w:r>
        <w:t>for</w:t>
      </w:r>
      <w:r>
        <w:rPr>
          <w:spacing w:val="14"/>
        </w:rPr>
        <w:t xml:space="preserve"> </w:t>
      </w:r>
      <w:r>
        <w:t>which</w:t>
      </w:r>
      <w:r>
        <w:rPr>
          <w:spacing w:val="17"/>
        </w:rPr>
        <w:t xml:space="preserve"> </w:t>
      </w:r>
      <w:r>
        <w:t>the</w:t>
      </w:r>
      <w:r>
        <w:rPr>
          <w:spacing w:val="16"/>
        </w:rPr>
        <w:t xml:space="preserve"> </w:t>
      </w:r>
      <w:r>
        <w:t>pastor</w:t>
      </w:r>
      <w:r>
        <w:rPr>
          <w:spacing w:val="15"/>
        </w:rPr>
        <w:t xml:space="preserve"> </w:t>
      </w:r>
      <w:r>
        <w:t>would</w:t>
      </w:r>
      <w:r>
        <w:rPr>
          <w:spacing w:val="16"/>
        </w:rPr>
        <w:t xml:space="preserve"> </w:t>
      </w:r>
      <w:r>
        <w:t>then</w:t>
      </w:r>
      <w:r>
        <w:rPr>
          <w:spacing w:val="16"/>
        </w:rPr>
        <w:t xml:space="preserve"> </w:t>
      </w:r>
      <w:r>
        <w:t>record</w:t>
      </w:r>
      <w:r>
        <w:rPr>
          <w:spacing w:val="16"/>
        </w:rPr>
        <w:t xml:space="preserve"> </w:t>
      </w:r>
      <w:r>
        <w:t>and</w:t>
      </w:r>
      <w:r>
        <w:rPr>
          <w:spacing w:val="16"/>
        </w:rPr>
        <w:t xml:space="preserve"> </w:t>
      </w:r>
      <w:r>
        <w:t>compensate</w:t>
      </w:r>
      <w:r>
        <w:rPr>
          <w:spacing w:val="16"/>
        </w:rPr>
        <w:t xml:space="preserve"> </w:t>
      </w:r>
      <w:r>
        <w:t>the</w:t>
      </w:r>
      <w:r>
        <w:rPr>
          <w:spacing w:val="17"/>
        </w:rPr>
        <w:t xml:space="preserve"> </w:t>
      </w:r>
      <w:r>
        <w:t>church</w:t>
      </w:r>
      <w:r>
        <w:rPr>
          <w:spacing w:val="16"/>
        </w:rPr>
        <w:t xml:space="preserve"> </w:t>
      </w:r>
      <w:r>
        <w:t>for</w:t>
      </w:r>
      <w:r>
        <w:rPr>
          <w:spacing w:val="15"/>
        </w:rPr>
        <w:t xml:space="preserve"> </w:t>
      </w:r>
      <w:r>
        <w:t>personal</w:t>
      </w:r>
      <w:r>
        <w:rPr>
          <w:spacing w:val="15"/>
        </w:rPr>
        <w:t xml:space="preserve"> </w:t>
      </w:r>
      <w:r>
        <w:t>miles</w:t>
      </w:r>
      <w:r>
        <w:rPr>
          <w:spacing w:val="16"/>
        </w:rPr>
        <w:t xml:space="preserve"> </w:t>
      </w:r>
      <w:r>
        <w:t>traveled.</w:t>
      </w:r>
      <w:r>
        <w:rPr>
          <w:spacing w:val="94"/>
          <w:w w:val="102"/>
        </w:rPr>
        <w:t xml:space="preserve"> </w:t>
      </w:r>
      <w:r>
        <w:t>Reimbursement</w:t>
      </w:r>
      <w:r>
        <w:rPr>
          <w:spacing w:val="18"/>
        </w:rPr>
        <w:t xml:space="preserve"> </w:t>
      </w:r>
      <w:r>
        <w:t>for</w:t>
      </w:r>
      <w:r>
        <w:rPr>
          <w:spacing w:val="19"/>
        </w:rPr>
        <w:t xml:space="preserve"> </w:t>
      </w:r>
      <w:r>
        <w:t>other</w:t>
      </w:r>
      <w:r>
        <w:rPr>
          <w:spacing w:val="18"/>
        </w:rPr>
        <w:t xml:space="preserve"> </w:t>
      </w:r>
      <w:r>
        <w:t>church-related</w:t>
      </w:r>
      <w:r>
        <w:rPr>
          <w:spacing w:val="20"/>
        </w:rPr>
        <w:t xml:space="preserve"> </w:t>
      </w:r>
      <w:r>
        <w:t>travel</w:t>
      </w:r>
      <w:r>
        <w:rPr>
          <w:spacing w:val="18"/>
        </w:rPr>
        <w:t xml:space="preserve"> </w:t>
      </w:r>
      <w:r>
        <w:t>(air,</w:t>
      </w:r>
      <w:r>
        <w:rPr>
          <w:spacing w:val="19"/>
        </w:rPr>
        <w:t xml:space="preserve"> </w:t>
      </w:r>
      <w:r>
        <w:t>train,</w:t>
      </w:r>
      <w:r>
        <w:rPr>
          <w:spacing w:val="19"/>
        </w:rPr>
        <w:t xml:space="preserve"> </w:t>
      </w:r>
      <w:r>
        <w:t>etc.)</w:t>
      </w:r>
      <w:r>
        <w:rPr>
          <w:spacing w:val="18"/>
        </w:rPr>
        <w:t xml:space="preserve"> </w:t>
      </w:r>
      <w:r>
        <w:t>should</w:t>
      </w:r>
      <w:r>
        <w:rPr>
          <w:spacing w:val="20"/>
        </w:rPr>
        <w:t xml:space="preserve"> </w:t>
      </w:r>
      <w:r>
        <w:t>be</w:t>
      </w:r>
      <w:r>
        <w:rPr>
          <w:spacing w:val="20"/>
        </w:rPr>
        <w:t xml:space="preserve"> </w:t>
      </w:r>
      <w:r>
        <w:t>reimbursed</w:t>
      </w:r>
      <w:r>
        <w:rPr>
          <w:spacing w:val="20"/>
        </w:rPr>
        <w:t xml:space="preserve"> </w:t>
      </w:r>
      <w:r>
        <w:t>upon</w:t>
      </w:r>
      <w:r>
        <w:rPr>
          <w:spacing w:val="19"/>
        </w:rPr>
        <w:t xml:space="preserve"> </w:t>
      </w:r>
      <w:r>
        <w:t>receipt</w:t>
      </w:r>
      <w:r>
        <w:rPr>
          <w:spacing w:val="88"/>
          <w:w w:val="102"/>
        </w:rPr>
        <w:t xml:space="preserve"> </w:t>
      </w:r>
      <w:r>
        <w:t>of</w:t>
      </w:r>
      <w:r>
        <w:rPr>
          <w:spacing w:val="15"/>
        </w:rPr>
        <w:t xml:space="preserve"> </w:t>
      </w:r>
      <w:r>
        <w:t>vouchers</w:t>
      </w:r>
      <w:r>
        <w:rPr>
          <w:spacing w:val="16"/>
        </w:rPr>
        <w:t xml:space="preserve"> </w:t>
      </w:r>
      <w:r>
        <w:t>submitted</w:t>
      </w:r>
      <w:r>
        <w:rPr>
          <w:spacing w:val="16"/>
        </w:rPr>
        <w:t xml:space="preserve"> </w:t>
      </w:r>
      <w:r>
        <w:t>by</w:t>
      </w:r>
      <w:r>
        <w:rPr>
          <w:spacing w:val="15"/>
        </w:rPr>
        <w:t xml:space="preserve"> </w:t>
      </w:r>
      <w:r>
        <w:t>the</w:t>
      </w:r>
      <w:r>
        <w:rPr>
          <w:spacing w:val="16"/>
        </w:rPr>
        <w:t xml:space="preserve"> </w:t>
      </w:r>
      <w:r>
        <w:t>pastor</w:t>
      </w:r>
      <w:r>
        <w:rPr>
          <w:spacing w:val="15"/>
        </w:rPr>
        <w:t xml:space="preserve"> </w:t>
      </w:r>
      <w:r>
        <w:t>per</w:t>
      </w:r>
      <w:r>
        <w:rPr>
          <w:spacing w:val="14"/>
        </w:rPr>
        <w:t xml:space="preserve"> </w:t>
      </w:r>
      <w:r>
        <w:t>budget.</w:t>
      </w:r>
    </w:p>
    <w:p w:rsidR="00EC74BB" w:rsidRDefault="00EC74BB" w:rsidP="00EC74BB">
      <w:pPr>
        <w:spacing w:before="16" w:line="240" w:lineRule="exact"/>
        <w:rPr>
          <w:sz w:val="24"/>
          <w:szCs w:val="24"/>
        </w:rPr>
      </w:pPr>
    </w:p>
    <w:p w:rsidR="00EC74BB" w:rsidRDefault="00EC74BB" w:rsidP="00EC74BB">
      <w:pPr>
        <w:pStyle w:val="BodyText"/>
        <w:numPr>
          <w:ilvl w:val="0"/>
          <w:numId w:val="30"/>
        </w:numPr>
        <w:tabs>
          <w:tab w:val="left" w:pos="822"/>
        </w:tabs>
        <w:spacing w:line="251" w:lineRule="auto"/>
        <w:ind w:right="715"/>
      </w:pPr>
      <w:r>
        <w:t>Church-related</w:t>
      </w:r>
      <w:r>
        <w:rPr>
          <w:spacing w:val="21"/>
        </w:rPr>
        <w:t xml:space="preserve"> </w:t>
      </w:r>
      <w:r>
        <w:t>Meetings</w:t>
      </w:r>
      <w:r>
        <w:rPr>
          <w:spacing w:val="22"/>
        </w:rPr>
        <w:t xml:space="preserve"> </w:t>
      </w:r>
      <w:r>
        <w:t>–</w:t>
      </w:r>
      <w:r>
        <w:rPr>
          <w:spacing w:val="21"/>
        </w:rPr>
        <w:t xml:space="preserve"> </w:t>
      </w:r>
      <w:r>
        <w:t>To</w:t>
      </w:r>
      <w:r>
        <w:rPr>
          <w:spacing w:val="22"/>
        </w:rPr>
        <w:t xml:space="preserve"> </w:t>
      </w:r>
      <w:r>
        <w:t>maintain</w:t>
      </w:r>
      <w:r>
        <w:rPr>
          <w:spacing w:val="21"/>
        </w:rPr>
        <w:t xml:space="preserve"> </w:t>
      </w:r>
      <w:r>
        <w:t>ministerial</w:t>
      </w:r>
      <w:r>
        <w:rPr>
          <w:spacing w:val="20"/>
        </w:rPr>
        <w:t xml:space="preserve"> </w:t>
      </w:r>
      <w:r>
        <w:t>standing,</w:t>
      </w:r>
      <w:r>
        <w:rPr>
          <w:spacing w:val="20"/>
        </w:rPr>
        <w:t xml:space="preserve"> </w:t>
      </w:r>
      <w:r>
        <w:t>pastors</w:t>
      </w:r>
      <w:r>
        <w:rPr>
          <w:spacing w:val="22"/>
        </w:rPr>
        <w:t xml:space="preserve"> </w:t>
      </w:r>
      <w:r>
        <w:t>are</w:t>
      </w:r>
      <w:r>
        <w:rPr>
          <w:spacing w:val="22"/>
        </w:rPr>
        <w:t xml:space="preserve"> </w:t>
      </w:r>
      <w:r>
        <w:t>expected</w:t>
      </w:r>
      <w:r>
        <w:rPr>
          <w:spacing w:val="21"/>
        </w:rPr>
        <w:t xml:space="preserve"> </w:t>
      </w:r>
      <w:r>
        <w:t>to</w:t>
      </w:r>
      <w:r>
        <w:rPr>
          <w:spacing w:val="22"/>
        </w:rPr>
        <w:t xml:space="preserve"> </w:t>
      </w:r>
      <w:r>
        <w:t>attend</w:t>
      </w:r>
      <w:r>
        <w:rPr>
          <w:spacing w:val="52"/>
          <w:w w:val="102"/>
        </w:rPr>
        <w:t xml:space="preserve"> </w:t>
      </w:r>
      <w:r>
        <w:t>General</w:t>
      </w:r>
      <w:r>
        <w:rPr>
          <w:spacing w:val="14"/>
        </w:rPr>
        <w:t xml:space="preserve"> </w:t>
      </w:r>
      <w:r>
        <w:t>Conference and</w:t>
      </w:r>
      <w:r>
        <w:rPr>
          <w:spacing w:val="16"/>
        </w:rPr>
        <w:t xml:space="preserve"> </w:t>
      </w:r>
      <w:r>
        <w:t>other</w:t>
      </w:r>
      <w:r>
        <w:rPr>
          <w:spacing w:val="14"/>
        </w:rPr>
        <w:t xml:space="preserve"> </w:t>
      </w:r>
      <w:r>
        <w:t>PCG</w:t>
      </w:r>
      <w:r>
        <w:rPr>
          <w:spacing w:val="17"/>
        </w:rPr>
        <w:t xml:space="preserve"> </w:t>
      </w:r>
      <w:r>
        <w:t xml:space="preserve">meetings. </w:t>
      </w:r>
      <w:r>
        <w:rPr>
          <w:spacing w:val="28"/>
        </w:rPr>
        <w:t xml:space="preserve"> </w:t>
      </w:r>
      <w:r>
        <w:t>They</w:t>
      </w:r>
      <w:r>
        <w:rPr>
          <w:spacing w:val="16"/>
        </w:rPr>
        <w:t xml:space="preserve"> </w:t>
      </w:r>
      <w:r>
        <w:t>are</w:t>
      </w:r>
      <w:r>
        <w:rPr>
          <w:spacing w:val="15"/>
        </w:rPr>
        <w:t xml:space="preserve"> </w:t>
      </w:r>
      <w:r>
        <w:t>also</w:t>
      </w:r>
      <w:r>
        <w:rPr>
          <w:spacing w:val="16"/>
        </w:rPr>
        <w:t xml:space="preserve"> </w:t>
      </w:r>
      <w:r>
        <w:t>expected</w:t>
      </w:r>
      <w:r>
        <w:rPr>
          <w:spacing w:val="15"/>
        </w:rPr>
        <w:t xml:space="preserve"> </w:t>
      </w:r>
      <w:r>
        <w:t>to</w:t>
      </w:r>
      <w:r>
        <w:rPr>
          <w:spacing w:val="16"/>
        </w:rPr>
        <w:t xml:space="preserve"> </w:t>
      </w:r>
      <w:r>
        <w:t>serve</w:t>
      </w:r>
      <w:r>
        <w:rPr>
          <w:spacing w:val="15"/>
        </w:rPr>
        <w:t xml:space="preserve"> </w:t>
      </w:r>
      <w:r>
        <w:t>in</w:t>
      </w:r>
      <w:r>
        <w:rPr>
          <w:spacing w:val="16"/>
        </w:rPr>
        <w:t xml:space="preserve"> </w:t>
      </w:r>
      <w:r>
        <w:t>wider</w:t>
      </w:r>
      <w:r>
        <w:rPr>
          <w:spacing w:val="58"/>
          <w:w w:val="102"/>
        </w:rPr>
        <w:t xml:space="preserve"> </w:t>
      </w:r>
      <w:r>
        <w:t>ministry,</w:t>
      </w:r>
      <w:r>
        <w:rPr>
          <w:spacing w:val="19"/>
        </w:rPr>
        <w:t xml:space="preserve"> </w:t>
      </w:r>
      <w:r>
        <w:t>such</w:t>
      </w:r>
      <w:r>
        <w:rPr>
          <w:spacing w:val="21"/>
        </w:rPr>
        <w:t xml:space="preserve"> </w:t>
      </w:r>
      <w:r>
        <w:t>as</w:t>
      </w:r>
      <w:r>
        <w:rPr>
          <w:spacing w:val="21"/>
        </w:rPr>
        <w:t xml:space="preserve"> </w:t>
      </w:r>
      <w:r>
        <w:t>community</w:t>
      </w:r>
      <w:r>
        <w:rPr>
          <w:spacing w:val="20"/>
        </w:rPr>
        <w:t xml:space="preserve"> </w:t>
      </w:r>
      <w:r>
        <w:t>meetings,</w:t>
      </w:r>
      <w:r>
        <w:rPr>
          <w:spacing w:val="20"/>
        </w:rPr>
        <w:t xml:space="preserve"> </w:t>
      </w:r>
      <w:r>
        <w:t>conferences,</w:t>
      </w:r>
      <w:r>
        <w:rPr>
          <w:spacing w:val="19"/>
        </w:rPr>
        <w:t xml:space="preserve"> </w:t>
      </w:r>
      <w:r>
        <w:t>and</w:t>
      </w:r>
      <w:r>
        <w:rPr>
          <w:spacing w:val="21"/>
        </w:rPr>
        <w:t xml:space="preserve"> </w:t>
      </w:r>
      <w:r>
        <w:t>ecumenical</w:t>
      </w:r>
      <w:r>
        <w:rPr>
          <w:spacing w:val="20"/>
        </w:rPr>
        <w:t xml:space="preserve"> </w:t>
      </w:r>
      <w:r>
        <w:t xml:space="preserve">settings. </w:t>
      </w:r>
      <w:r>
        <w:rPr>
          <w:spacing w:val="39"/>
        </w:rPr>
        <w:t xml:space="preserve"> </w:t>
      </w:r>
      <w:r>
        <w:t>Such</w:t>
      </w:r>
      <w:r>
        <w:rPr>
          <w:spacing w:val="21"/>
        </w:rPr>
        <w:t xml:space="preserve"> </w:t>
      </w:r>
      <w:r>
        <w:t>service</w:t>
      </w:r>
      <w:r>
        <w:rPr>
          <w:spacing w:val="74"/>
          <w:w w:val="102"/>
        </w:rPr>
        <w:t xml:space="preserve"> </w:t>
      </w:r>
      <w:r>
        <w:t>should</w:t>
      </w:r>
      <w:r>
        <w:rPr>
          <w:spacing w:val="14"/>
        </w:rPr>
        <w:t xml:space="preserve"> </w:t>
      </w:r>
      <w:r>
        <w:t>be</w:t>
      </w:r>
      <w:r>
        <w:rPr>
          <w:spacing w:val="14"/>
        </w:rPr>
        <w:t xml:space="preserve"> </w:t>
      </w:r>
      <w:r>
        <w:t>considered</w:t>
      </w:r>
      <w:r>
        <w:rPr>
          <w:spacing w:val="14"/>
        </w:rPr>
        <w:t xml:space="preserve"> </w:t>
      </w:r>
      <w:r>
        <w:t>part</w:t>
      </w:r>
      <w:r>
        <w:rPr>
          <w:spacing w:val="13"/>
        </w:rPr>
        <w:t xml:space="preserve"> </w:t>
      </w:r>
      <w:r>
        <w:t>of</w:t>
      </w:r>
      <w:r>
        <w:rPr>
          <w:spacing w:val="14"/>
        </w:rPr>
        <w:t xml:space="preserve"> </w:t>
      </w:r>
      <w:r>
        <w:t>the</w:t>
      </w:r>
      <w:r>
        <w:rPr>
          <w:spacing w:val="14"/>
        </w:rPr>
        <w:t xml:space="preserve"> </w:t>
      </w:r>
      <w:r>
        <w:t>congregation’s</w:t>
      </w:r>
      <w:r>
        <w:rPr>
          <w:spacing w:val="14"/>
        </w:rPr>
        <w:t xml:space="preserve"> </w:t>
      </w:r>
      <w:r>
        <w:t>ministry,</w:t>
      </w:r>
      <w:r>
        <w:rPr>
          <w:spacing w:val="13"/>
        </w:rPr>
        <w:t xml:space="preserve"> </w:t>
      </w:r>
      <w:r>
        <w:t>not</w:t>
      </w:r>
      <w:r>
        <w:rPr>
          <w:spacing w:val="13"/>
        </w:rPr>
        <w:t xml:space="preserve"> </w:t>
      </w:r>
      <w:r>
        <w:t>as</w:t>
      </w:r>
      <w:r>
        <w:rPr>
          <w:spacing w:val="15"/>
        </w:rPr>
        <w:t xml:space="preserve"> </w:t>
      </w:r>
      <w:r>
        <w:t>time</w:t>
      </w:r>
      <w:r>
        <w:rPr>
          <w:spacing w:val="14"/>
        </w:rPr>
        <w:t xml:space="preserve"> </w:t>
      </w:r>
      <w:r>
        <w:t>off</w:t>
      </w:r>
      <w:r>
        <w:rPr>
          <w:spacing w:val="14"/>
        </w:rPr>
        <w:t xml:space="preserve"> </w:t>
      </w:r>
      <w:r>
        <w:t>or</w:t>
      </w:r>
      <w:r>
        <w:rPr>
          <w:spacing w:val="13"/>
        </w:rPr>
        <w:t xml:space="preserve"> </w:t>
      </w:r>
      <w:r>
        <w:t>vacation</w:t>
      </w:r>
      <w:r>
        <w:rPr>
          <w:spacing w:val="14"/>
        </w:rPr>
        <w:t xml:space="preserve"> </w:t>
      </w:r>
      <w:r>
        <w:t>for</w:t>
      </w:r>
      <w:r>
        <w:rPr>
          <w:spacing w:val="13"/>
        </w:rPr>
        <w:t xml:space="preserve"> </w:t>
      </w:r>
      <w:r>
        <w:t>the</w:t>
      </w:r>
      <w:r>
        <w:rPr>
          <w:spacing w:val="106"/>
          <w:w w:val="102"/>
        </w:rPr>
        <w:t xml:space="preserve"> </w:t>
      </w:r>
      <w:r>
        <w:t>pastor.</w:t>
      </w:r>
    </w:p>
    <w:p w:rsidR="00EC74BB" w:rsidRDefault="00EC74BB" w:rsidP="00EC74BB">
      <w:pPr>
        <w:spacing w:before="11" w:line="240" w:lineRule="exact"/>
        <w:rPr>
          <w:sz w:val="24"/>
          <w:szCs w:val="24"/>
        </w:rPr>
      </w:pPr>
    </w:p>
    <w:p w:rsidR="00EC74BB" w:rsidRDefault="00EC74BB" w:rsidP="00EC74BB">
      <w:pPr>
        <w:pStyle w:val="BodyText"/>
        <w:numPr>
          <w:ilvl w:val="0"/>
          <w:numId w:val="30"/>
        </w:numPr>
        <w:tabs>
          <w:tab w:val="left" w:pos="822"/>
        </w:tabs>
        <w:spacing w:line="252" w:lineRule="auto"/>
        <w:ind w:right="658"/>
      </w:pPr>
      <w:r>
        <w:t>Other</w:t>
      </w:r>
      <w:r>
        <w:rPr>
          <w:spacing w:val="17"/>
        </w:rPr>
        <w:t xml:space="preserve"> </w:t>
      </w:r>
      <w:r>
        <w:t>Professional</w:t>
      </w:r>
      <w:r>
        <w:rPr>
          <w:spacing w:val="18"/>
        </w:rPr>
        <w:t xml:space="preserve"> </w:t>
      </w:r>
      <w:r>
        <w:t>Expenses</w:t>
      </w:r>
      <w:r>
        <w:rPr>
          <w:spacing w:val="18"/>
        </w:rPr>
        <w:t xml:space="preserve"> </w:t>
      </w:r>
      <w:r>
        <w:t>–</w:t>
      </w:r>
      <w:r>
        <w:rPr>
          <w:spacing w:val="19"/>
        </w:rPr>
        <w:t xml:space="preserve"> </w:t>
      </w:r>
      <w:r>
        <w:t>The</w:t>
      </w:r>
      <w:r>
        <w:rPr>
          <w:spacing w:val="19"/>
        </w:rPr>
        <w:t xml:space="preserve"> </w:t>
      </w:r>
      <w:r>
        <w:t>church</w:t>
      </w:r>
      <w:r>
        <w:rPr>
          <w:spacing w:val="19"/>
        </w:rPr>
        <w:t xml:space="preserve"> </w:t>
      </w:r>
      <w:r>
        <w:t>should</w:t>
      </w:r>
      <w:r>
        <w:rPr>
          <w:spacing w:val="19"/>
        </w:rPr>
        <w:t xml:space="preserve"> </w:t>
      </w:r>
      <w:r>
        <w:t>budget</w:t>
      </w:r>
      <w:r>
        <w:rPr>
          <w:spacing w:val="17"/>
        </w:rPr>
        <w:t xml:space="preserve"> </w:t>
      </w:r>
      <w:r>
        <w:t>an</w:t>
      </w:r>
      <w:r>
        <w:rPr>
          <w:spacing w:val="19"/>
        </w:rPr>
        <w:t xml:space="preserve"> </w:t>
      </w:r>
      <w:r>
        <w:t>amount</w:t>
      </w:r>
      <w:r>
        <w:rPr>
          <w:spacing w:val="18"/>
        </w:rPr>
        <w:t xml:space="preserve"> </w:t>
      </w:r>
      <w:r>
        <w:t>for</w:t>
      </w:r>
      <w:r>
        <w:rPr>
          <w:spacing w:val="17"/>
        </w:rPr>
        <w:t xml:space="preserve"> </w:t>
      </w:r>
      <w:r>
        <w:t>annual</w:t>
      </w:r>
      <w:r>
        <w:rPr>
          <w:spacing w:val="18"/>
        </w:rPr>
        <w:t xml:space="preserve"> </w:t>
      </w:r>
      <w:r>
        <w:t>professional</w:t>
      </w:r>
      <w:r>
        <w:rPr>
          <w:spacing w:val="72"/>
          <w:w w:val="102"/>
        </w:rPr>
        <w:t xml:space="preserve"> </w:t>
      </w:r>
      <w:r>
        <w:t>expenses</w:t>
      </w:r>
      <w:r>
        <w:rPr>
          <w:spacing w:val="18"/>
        </w:rPr>
        <w:t xml:space="preserve"> </w:t>
      </w:r>
      <w:r>
        <w:t>including</w:t>
      </w:r>
      <w:r>
        <w:rPr>
          <w:spacing w:val="18"/>
        </w:rPr>
        <w:t xml:space="preserve"> </w:t>
      </w:r>
      <w:r>
        <w:t>items</w:t>
      </w:r>
      <w:r>
        <w:rPr>
          <w:spacing w:val="18"/>
        </w:rPr>
        <w:t xml:space="preserve"> </w:t>
      </w:r>
      <w:r>
        <w:t>such</w:t>
      </w:r>
      <w:r>
        <w:rPr>
          <w:spacing w:val="18"/>
        </w:rPr>
        <w:t xml:space="preserve"> </w:t>
      </w:r>
      <w:r>
        <w:t>as</w:t>
      </w:r>
    </w:p>
    <w:p w:rsidR="00EC74BB" w:rsidRDefault="00EC74BB" w:rsidP="00EC74BB">
      <w:pPr>
        <w:pStyle w:val="BodyText"/>
        <w:numPr>
          <w:ilvl w:val="1"/>
          <w:numId w:val="30"/>
        </w:numPr>
        <w:tabs>
          <w:tab w:val="left" w:pos="1542"/>
        </w:tabs>
        <w:spacing w:line="237" w:lineRule="exact"/>
      </w:pPr>
      <w:r>
        <w:t>Professional</w:t>
      </w:r>
      <w:r>
        <w:rPr>
          <w:spacing w:val="23"/>
        </w:rPr>
        <w:t xml:space="preserve"> </w:t>
      </w:r>
      <w:r>
        <w:t>journals,</w:t>
      </w:r>
      <w:r>
        <w:rPr>
          <w:spacing w:val="23"/>
        </w:rPr>
        <w:t xml:space="preserve"> </w:t>
      </w:r>
      <w:r>
        <w:t>books</w:t>
      </w:r>
      <w:r>
        <w:rPr>
          <w:spacing w:val="25"/>
        </w:rPr>
        <w:t xml:space="preserve"> </w:t>
      </w:r>
      <w:r>
        <w:t>and</w:t>
      </w:r>
      <w:r>
        <w:rPr>
          <w:spacing w:val="24"/>
        </w:rPr>
        <w:t xml:space="preserve"> </w:t>
      </w:r>
      <w:r>
        <w:t>periodicals</w:t>
      </w:r>
    </w:p>
    <w:p w:rsidR="00EC74BB" w:rsidRDefault="00EC74BB" w:rsidP="00EC74BB">
      <w:pPr>
        <w:pStyle w:val="BodyText"/>
        <w:numPr>
          <w:ilvl w:val="1"/>
          <w:numId w:val="30"/>
        </w:numPr>
        <w:tabs>
          <w:tab w:val="left" w:pos="1542"/>
        </w:tabs>
        <w:spacing w:before="13"/>
      </w:pPr>
      <w:r>
        <w:t>Hosting</w:t>
      </w:r>
      <w:r>
        <w:rPr>
          <w:spacing w:val="19"/>
        </w:rPr>
        <w:t xml:space="preserve"> </w:t>
      </w:r>
      <w:r>
        <w:t>or</w:t>
      </w:r>
      <w:r>
        <w:rPr>
          <w:spacing w:val="19"/>
        </w:rPr>
        <w:t xml:space="preserve"> </w:t>
      </w:r>
      <w:r>
        <w:t>entertaining</w:t>
      </w:r>
      <w:r>
        <w:rPr>
          <w:spacing w:val="19"/>
        </w:rPr>
        <w:t xml:space="preserve"> </w:t>
      </w:r>
      <w:r>
        <w:t>church</w:t>
      </w:r>
      <w:r>
        <w:rPr>
          <w:spacing w:val="20"/>
        </w:rPr>
        <w:t xml:space="preserve"> </w:t>
      </w:r>
      <w:r>
        <w:t>leaders,</w:t>
      </w:r>
      <w:r>
        <w:rPr>
          <w:spacing w:val="18"/>
        </w:rPr>
        <w:t xml:space="preserve"> </w:t>
      </w:r>
      <w:r>
        <w:t>members,</w:t>
      </w:r>
      <w:r>
        <w:rPr>
          <w:spacing w:val="19"/>
        </w:rPr>
        <w:t xml:space="preserve"> </w:t>
      </w:r>
      <w:r>
        <w:t>or</w:t>
      </w:r>
      <w:r>
        <w:rPr>
          <w:spacing w:val="18"/>
        </w:rPr>
        <w:t xml:space="preserve"> </w:t>
      </w:r>
      <w:r>
        <w:t>guests</w:t>
      </w:r>
    </w:p>
    <w:p w:rsidR="00EC74BB" w:rsidRDefault="00EC74BB" w:rsidP="00EC74BB">
      <w:pPr>
        <w:pStyle w:val="BodyText"/>
        <w:numPr>
          <w:ilvl w:val="1"/>
          <w:numId w:val="30"/>
        </w:numPr>
        <w:tabs>
          <w:tab w:val="left" w:pos="1542"/>
        </w:tabs>
        <w:spacing w:before="13"/>
      </w:pPr>
      <w:r>
        <w:t>Dues</w:t>
      </w:r>
      <w:r>
        <w:rPr>
          <w:spacing w:val="23"/>
        </w:rPr>
        <w:t xml:space="preserve"> </w:t>
      </w:r>
      <w:r>
        <w:t>to</w:t>
      </w:r>
      <w:r>
        <w:rPr>
          <w:spacing w:val="24"/>
        </w:rPr>
        <w:t xml:space="preserve"> </w:t>
      </w:r>
      <w:r>
        <w:t>professional</w:t>
      </w:r>
      <w:r>
        <w:rPr>
          <w:spacing w:val="23"/>
        </w:rPr>
        <w:t xml:space="preserve"> </w:t>
      </w:r>
      <w:r>
        <w:t>organizations</w:t>
      </w:r>
    </w:p>
    <w:p w:rsidR="00EC74BB" w:rsidRDefault="00EC74BB" w:rsidP="00EC74BB">
      <w:pPr>
        <w:spacing w:line="220" w:lineRule="exact"/>
      </w:pPr>
    </w:p>
    <w:p w:rsidR="00EC74BB" w:rsidRDefault="00EC74BB" w:rsidP="00EC74BB">
      <w:pPr>
        <w:spacing w:before="17" w:line="280" w:lineRule="exact"/>
        <w:rPr>
          <w:sz w:val="28"/>
          <w:szCs w:val="28"/>
        </w:rPr>
      </w:pPr>
    </w:p>
    <w:p w:rsidR="00EC74BB" w:rsidRDefault="00EC74BB" w:rsidP="00EC74BB">
      <w:pPr>
        <w:pStyle w:val="Heading8"/>
        <w:ind w:right="373"/>
        <w:rPr>
          <w:b w:val="0"/>
          <w:bCs w:val="0"/>
        </w:rPr>
      </w:pPr>
      <w:r>
        <w:rPr>
          <w:spacing w:val="1"/>
        </w:rPr>
        <w:t>VACATIONS</w:t>
      </w:r>
      <w:r>
        <w:rPr>
          <w:spacing w:val="29"/>
        </w:rPr>
        <w:t xml:space="preserve"> </w:t>
      </w:r>
      <w:r>
        <w:rPr>
          <w:spacing w:val="1"/>
        </w:rPr>
        <w:t>AND</w:t>
      </w:r>
      <w:r>
        <w:rPr>
          <w:spacing w:val="31"/>
        </w:rPr>
        <w:t xml:space="preserve"> </w:t>
      </w:r>
      <w:r>
        <w:rPr>
          <w:spacing w:val="1"/>
        </w:rPr>
        <w:t>LEAVES</w:t>
      </w:r>
      <w:r>
        <w:rPr>
          <w:spacing w:val="30"/>
        </w:rPr>
        <w:t xml:space="preserve"> </w:t>
      </w:r>
      <w:r>
        <w:t>OF</w:t>
      </w:r>
      <w:r>
        <w:rPr>
          <w:spacing w:val="31"/>
        </w:rPr>
        <w:t xml:space="preserve"> </w:t>
      </w:r>
      <w:r>
        <w:rPr>
          <w:spacing w:val="1"/>
        </w:rPr>
        <w:t>ABSENCE</w:t>
      </w:r>
    </w:p>
    <w:p w:rsidR="00EC74BB" w:rsidRDefault="00EC74BB" w:rsidP="00EC74BB">
      <w:pPr>
        <w:pStyle w:val="BodyText"/>
        <w:numPr>
          <w:ilvl w:val="0"/>
          <w:numId w:val="29"/>
        </w:numPr>
        <w:tabs>
          <w:tab w:val="left" w:pos="822"/>
        </w:tabs>
        <w:spacing w:before="13"/>
      </w:pPr>
      <w:r>
        <w:t>Days</w:t>
      </w:r>
      <w:r>
        <w:rPr>
          <w:spacing w:val="14"/>
        </w:rPr>
        <w:t xml:space="preserve"> </w:t>
      </w:r>
      <w:r>
        <w:t>off</w:t>
      </w:r>
      <w:r>
        <w:rPr>
          <w:spacing w:val="13"/>
        </w:rPr>
        <w:t xml:space="preserve"> </w:t>
      </w:r>
      <w:r>
        <w:t>–</w:t>
      </w:r>
      <w:r>
        <w:rPr>
          <w:spacing w:val="14"/>
        </w:rPr>
        <w:t xml:space="preserve"> </w:t>
      </w:r>
      <w:r>
        <w:t>Churches</w:t>
      </w:r>
      <w:r>
        <w:rPr>
          <w:spacing w:val="15"/>
        </w:rPr>
        <w:t xml:space="preserve"> </w:t>
      </w:r>
      <w:r>
        <w:t>should</w:t>
      </w:r>
      <w:r>
        <w:rPr>
          <w:spacing w:val="14"/>
        </w:rPr>
        <w:t xml:space="preserve"> </w:t>
      </w:r>
      <w:r>
        <w:t>give,</w:t>
      </w:r>
      <w:r>
        <w:rPr>
          <w:spacing w:val="13"/>
        </w:rPr>
        <w:t xml:space="preserve"> </w:t>
      </w:r>
      <w:r>
        <w:t>and</w:t>
      </w:r>
      <w:r>
        <w:rPr>
          <w:spacing w:val="15"/>
        </w:rPr>
        <w:t xml:space="preserve"> </w:t>
      </w:r>
      <w:r>
        <w:t>pastors</w:t>
      </w:r>
      <w:r>
        <w:rPr>
          <w:spacing w:val="14"/>
        </w:rPr>
        <w:t xml:space="preserve"> </w:t>
      </w:r>
      <w:r>
        <w:t>should</w:t>
      </w:r>
      <w:r>
        <w:rPr>
          <w:spacing w:val="15"/>
        </w:rPr>
        <w:t xml:space="preserve"> </w:t>
      </w:r>
      <w:r>
        <w:t>take,</w:t>
      </w:r>
      <w:r>
        <w:rPr>
          <w:spacing w:val="13"/>
        </w:rPr>
        <w:t xml:space="preserve"> </w:t>
      </w:r>
      <w:r>
        <w:t>two</w:t>
      </w:r>
      <w:r>
        <w:rPr>
          <w:spacing w:val="14"/>
        </w:rPr>
        <w:t xml:space="preserve"> </w:t>
      </w:r>
      <w:r>
        <w:t>days</w:t>
      </w:r>
      <w:r>
        <w:rPr>
          <w:spacing w:val="14"/>
        </w:rPr>
        <w:t xml:space="preserve"> </w:t>
      </w:r>
      <w:r>
        <w:t>off</w:t>
      </w:r>
      <w:r>
        <w:rPr>
          <w:spacing w:val="15"/>
        </w:rPr>
        <w:t xml:space="preserve"> </w:t>
      </w:r>
      <w:r>
        <w:t>each</w:t>
      </w:r>
      <w:r>
        <w:rPr>
          <w:spacing w:val="14"/>
        </w:rPr>
        <w:t xml:space="preserve"> </w:t>
      </w:r>
      <w:r>
        <w:t>week.</w:t>
      </w:r>
    </w:p>
    <w:p w:rsidR="00EC74BB" w:rsidRDefault="00EC74BB" w:rsidP="00EC74BB">
      <w:pPr>
        <w:spacing w:before="3" w:line="260" w:lineRule="exact"/>
        <w:rPr>
          <w:sz w:val="26"/>
          <w:szCs w:val="26"/>
        </w:rPr>
      </w:pPr>
    </w:p>
    <w:p w:rsidR="00EC74BB" w:rsidRDefault="00EC74BB" w:rsidP="00EC74BB">
      <w:pPr>
        <w:pStyle w:val="BodyText"/>
        <w:numPr>
          <w:ilvl w:val="0"/>
          <w:numId w:val="29"/>
        </w:numPr>
        <w:tabs>
          <w:tab w:val="left" w:pos="822"/>
        </w:tabs>
        <w:spacing w:line="250" w:lineRule="auto"/>
        <w:ind w:right="502"/>
      </w:pPr>
      <w:r>
        <w:t>Vacations</w:t>
      </w:r>
      <w:r>
        <w:rPr>
          <w:spacing w:val="15"/>
        </w:rPr>
        <w:t xml:space="preserve"> </w:t>
      </w:r>
      <w:r>
        <w:t>–</w:t>
      </w:r>
      <w:r>
        <w:rPr>
          <w:spacing w:val="15"/>
        </w:rPr>
        <w:t xml:space="preserve"> </w:t>
      </w:r>
      <w:r>
        <w:t>Pastors</w:t>
      </w:r>
      <w:r>
        <w:rPr>
          <w:spacing w:val="15"/>
        </w:rPr>
        <w:t xml:space="preserve"> </w:t>
      </w:r>
      <w:r>
        <w:t>should</w:t>
      </w:r>
      <w:r>
        <w:rPr>
          <w:spacing w:val="15"/>
        </w:rPr>
        <w:t xml:space="preserve"> </w:t>
      </w:r>
      <w:r>
        <w:t>be</w:t>
      </w:r>
      <w:r>
        <w:rPr>
          <w:spacing w:val="15"/>
        </w:rPr>
        <w:t xml:space="preserve"> </w:t>
      </w:r>
      <w:r>
        <w:t>given</w:t>
      </w:r>
      <w:r>
        <w:rPr>
          <w:spacing w:val="16"/>
        </w:rPr>
        <w:t xml:space="preserve"> </w:t>
      </w:r>
      <w:r>
        <w:t>at</w:t>
      </w:r>
      <w:r>
        <w:rPr>
          <w:spacing w:val="14"/>
        </w:rPr>
        <w:t xml:space="preserve"> </w:t>
      </w:r>
      <w:r>
        <w:t>least</w:t>
      </w:r>
      <w:r>
        <w:rPr>
          <w:spacing w:val="13"/>
        </w:rPr>
        <w:t xml:space="preserve"> </w:t>
      </w:r>
      <w:r>
        <w:t>one</w:t>
      </w:r>
      <w:r>
        <w:rPr>
          <w:spacing w:val="16"/>
        </w:rPr>
        <w:t xml:space="preserve"> </w:t>
      </w:r>
      <w:r>
        <w:t>month</w:t>
      </w:r>
      <w:r>
        <w:rPr>
          <w:spacing w:val="15"/>
        </w:rPr>
        <w:t xml:space="preserve"> </w:t>
      </w:r>
      <w:r>
        <w:t>paid</w:t>
      </w:r>
      <w:r>
        <w:rPr>
          <w:spacing w:val="15"/>
        </w:rPr>
        <w:t xml:space="preserve"> </w:t>
      </w:r>
      <w:r>
        <w:t>vacation</w:t>
      </w:r>
      <w:r>
        <w:rPr>
          <w:spacing w:val="15"/>
        </w:rPr>
        <w:t xml:space="preserve"> </w:t>
      </w:r>
      <w:r>
        <w:t>each</w:t>
      </w:r>
      <w:r>
        <w:rPr>
          <w:spacing w:val="15"/>
        </w:rPr>
        <w:t xml:space="preserve"> </w:t>
      </w:r>
      <w:r>
        <w:t>year,</w:t>
      </w:r>
      <w:r>
        <w:rPr>
          <w:spacing w:val="14"/>
        </w:rPr>
        <w:t xml:space="preserve"> </w:t>
      </w:r>
      <w:r>
        <w:t>with</w:t>
      </w:r>
      <w:r>
        <w:rPr>
          <w:spacing w:val="15"/>
        </w:rPr>
        <w:t xml:space="preserve"> </w:t>
      </w:r>
      <w:r>
        <w:t>freedom</w:t>
      </w:r>
      <w:r>
        <w:rPr>
          <w:spacing w:val="86"/>
          <w:w w:val="102"/>
        </w:rPr>
        <w:t xml:space="preserve"> </w:t>
      </w:r>
      <w:r>
        <w:t>from</w:t>
      </w:r>
      <w:r>
        <w:rPr>
          <w:spacing w:val="15"/>
        </w:rPr>
        <w:t xml:space="preserve"> </w:t>
      </w:r>
      <w:r>
        <w:t>all</w:t>
      </w:r>
      <w:r>
        <w:rPr>
          <w:spacing w:val="13"/>
        </w:rPr>
        <w:t xml:space="preserve"> </w:t>
      </w:r>
      <w:r>
        <w:t>church</w:t>
      </w:r>
      <w:r>
        <w:rPr>
          <w:spacing w:val="14"/>
        </w:rPr>
        <w:t xml:space="preserve"> </w:t>
      </w:r>
      <w:r>
        <w:t>responsibility</w:t>
      </w:r>
      <w:r>
        <w:rPr>
          <w:spacing w:val="15"/>
        </w:rPr>
        <w:t xml:space="preserve"> </w:t>
      </w:r>
      <w:r>
        <w:t>during</w:t>
      </w:r>
      <w:r>
        <w:rPr>
          <w:spacing w:val="14"/>
        </w:rPr>
        <w:t xml:space="preserve"> </w:t>
      </w:r>
      <w:r>
        <w:t>that</w:t>
      </w:r>
      <w:r>
        <w:rPr>
          <w:spacing w:val="13"/>
        </w:rPr>
        <w:t xml:space="preserve"> </w:t>
      </w:r>
      <w:r>
        <w:t xml:space="preserve">time. </w:t>
      </w:r>
      <w:r>
        <w:rPr>
          <w:spacing w:val="26"/>
        </w:rPr>
        <w:t xml:space="preserve"> </w:t>
      </w:r>
      <w:r>
        <w:t>After</w:t>
      </w:r>
      <w:r>
        <w:rPr>
          <w:spacing w:val="13"/>
        </w:rPr>
        <w:t xml:space="preserve"> </w:t>
      </w:r>
      <w:r>
        <w:t>ten</w:t>
      </w:r>
      <w:r>
        <w:rPr>
          <w:spacing w:val="15"/>
        </w:rPr>
        <w:t xml:space="preserve"> </w:t>
      </w:r>
      <w:r>
        <w:t>years</w:t>
      </w:r>
      <w:r>
        <w:rPr>
          <w:spacing w:val="14"/>
        </w:rPr>
        <w:t xml:space="preserve"> </w:t>
      </w:r>
      <w:r>
        <w:t>of</w:t>
      </w:r>
      <w:r>
        <w:rPr>
          <w:spacing w:val="14"/>
        </w:rPr>
        <w:t xml:space="preserve"> </w:t>
      </w:r>
      <w:r>
        <w:t>service</w:t>
      </w:r>
      <w:r>
        <w:rPr>
          <w:spacing w:val="14"/>
        </w:rPr>
        <w:t xml:space="preserve"> </w:t>
      </w:r>
      <w:r>
        <w:t>an</w:t>
      </w:r>
      <w:r>
        <w:rPr>
          <w:spacing w:val="15"/>
        </w:rPr>
        <w:t xml:space="preserve"> </w:t>
      </w:r>
      <w:r>
        <w:t>additional</w:t>
      </w:r>
      <w:r>
        <w:rPr>
          <w:spacing w:val="13"/>
        </w:rPr>
        <w:t xml:space="preserve"> </w:t>
      </w:r>
      <w:r>
        <w:t>week</w:t>
      </w:r>
      <w:r>
        <w:rPr>
          <w:spacing w:val="114"/>
          <w:w w:val="102"/>
        </w:rPr>
        <w:t xml:space="preserve"> </w:t>
      </w:r>
      <w:r>
        <w:t>should</w:t>
      </w:r>
      <w:r>
        <w:rPr>
          <w:spacing w:val="18"/>
        </w:rPr>
        <w:t xml:space="preserve"> </w:t>
      </w:r>
      <w:r>
        <w:t>be</w:t>
      </w:r>
      <w:r>
        <w:rPr>
          <w:spacing w:val="18"/>
        </w:rPr>
        <w:t xml:space="preserve"> </w:t>
      </w:r>
      <w:r>
        <w:t>granted.</w:t>
      </w:r>
    </w:p>
    <w:p w:rsidR="00EC74BB" w:rsidRDefault="00EC74BB" w:rsidP="00EC74BB">
      <w:pPr>
        <w:spacing w:before="17" w:line="240" w:lineRule="exact"/>
        <w:rPr>
          <w:sz w:val="24"/>
          <w:szCs w:val="24"/>
        </w:rPr>
      </w:pPr>
    </w:p>
    <w:p w:rsidR="00EC74BB" w:rsidRDefault="00EC74BB" w:rsidP="00EC74BB">
      <w:pPr>
        <w:pStyle w:val="BodyText"/>
        <w:numPr>
          <w:ilvl w:val="0"/>
          <w:numId w:val="29"/>
        </w:numPr>
        <w:tabs>
          <w:tab w:val="left" w:pos="822"/>
        </w:tabs>
        <w:spacing w:line="250" w:lineRule="auto"/>
        <w:ind w:right="238"/>
      </w:pPr>
      <w:r>
        <w:t>Continuing</w:t>
      </w:r>
      <w:r>
        <w:rPr>
          <w:spacing w:val="17"/>
        </w:rPr>
        <w:t xml:space="preserve"> </w:t>
      </w:r>
      <w:r>
        <w:t>Education</w:t>
      </w:r>
      <w:r>
        <w:rPr>
          <w:spacing w:val="19"/>
        </w:rPr>
        <w:t xml:space="preserve"> </w:t>
      </w:r>
      <w:r>
        <w:t>–</w:t>
      </w:r>
      <w:r>
        <w:rPr>
          <w:spacing w:val="17"/>
        </w:rPr>
        <w:t xml:space="preserve"> </w:t>
      </w:r>
      <w:r>
        <w:t>Church</w:t>
      </w:r>
      <w:r>
        <w:rPr>
          <w:spacing w:val="18"/>
        </w:rPr>
        <w:t xml:space="preserve"> </w:t>
      </w:r>
      <w:r>
        <w:t>are</w:t>
      </w:r>
      <w:r>
        <w:rPr>
          <w:spacing w:val="17"/>
        </w:rPr>
        <w:t xml:space="preserve"> </w:t>
      </w:r>
      <w:r>
        <w:t>encouraged</w:t>
      </w:r>
      <w:r>
        <w:rPr>
          <w:spacing w:val="18"/>
        </w:rPr>
        <w:t xml:space="preserve"> </w:t>
      </w:r>
      <w:r>
        <w:t>to</w:t>
      </w:r>
      <w:r>
        <w:rPr>
          <w:spacing w:val="17"/>
        </w:rPr>
        <w:t xml:space="preserve"> </w:t>
      </w:r>
      <w:r>
        <w:t>grant</w:t>
      </w:r>
      <w:r>
        <w:rPr>
          <w:spacing w:val="16"/>
        </w:rPr>
        <w:t xml:space="preserve"> </w:t>
      </w:r>
      <w:r>
        <w:t>their</w:t>
      </w:r>
      <w:r>
        <w:rPr>
          <w:spacing w:val="17"/>
        </w:rPr>
        <w:t xml:space="preserve"> </w:t>
      </w:r>
      <w:r>
        <w:t>pastors</w:t>
      </w:r>
      <w:r>
        <w:rPr>
          <w:spacing w:val="17"/>
        </w:rPr>
        <w:t xml:space="preserve"> </w:t>
      </w:r>
      <w:r>
        <w:t>two</w:t>
      </w:r>
      <w:r>
        <w:rPr>
          <w:spacing w:val="18"/>
        </w:rPr>
        <w:t xml:space="preserve"> </w:t>
      </w:r>
      <w:r>
        <w:t>weeks</w:t>
      </w:r>
      <w:r>
        <w:rPr>
          <w:spacing w:val="17"/>
        </w:rPr>
        <w:t xml:space="preserve"> </w:t>
      </w:r>
      <w:r>
        <w:t>study</w:t>
      </w:r>
      <w:r>
        <w:rPr>
          <w:spacing w:val="18"/>
        </w:rPr>
        <w:t xml:space="preserve"> </w:t>
      </w:r>
      <w:r>
        <w:t>leave,</w:t>
      </w:r>
      <w:r>
        <w:rPr>
          <w:spacing w:val="74"/>
          <w:w w:val="102"/>
        </w:rPr>
        <w:t xml:space="preserve"> </w:t>
      </w:r>
      <w:r>
        <w:t>including</w:t>
      </w:r>
      <w:r>
        <w:rPr>
          <w:spacing w:val="17"/>
        </w:rPr>
        <w:t xml:space="preserve"> </w:t>
      </w:r>
      <w:r>
        <w:t>weekends,</w:t>
      </w:r>
      <w:r>
        <w:rPr>
          <w:spacing w:val="15"/>
        </w:rPr>
        <w:t xml:space="preserve"> </w:t>
      </w:r>
      <w:r>
        <w:t>each</w:t>
      </w:r>
      <w:r>
        <w:rPr>
          <w:spacing w:val="18"/>
        </w:rPr>
        <w:t xml:space="preserve"> </w:t>
      </w:r>
      <w:r>
        <w:t xml:space="preserve">year. </w:t>
      </w:r>
      <w:r>
        <w:rPr>
          <w:spacing w:val="31"/>
        </w:rPr>
        <w:t xml:space="preserve"> </w:t>
      </w:r>
      <w:r>
        <w:t>An</w:t>
      </w:r>
      <w:r>
        <w:rPr>
          <w:spacing w:val="17"/>
        </w:rPr>
        <w:t xml:space="preserve"> </w:t>
      </w:r>
      <w:r>
        <w:t>allowance</w:t>
      </w:r>
      <w:r>
        <w:rPr>
          <w:spacing w:val="17"/>
        </w:rPr>
        <w:t xml:space="preserve"> </w:t>
      </w:r>
      <w:r>
        <w:t>should</w:t>
      </w:r>
      <w:r>
        <w:rPr>
          <w:spacing w:val="17"/>
        </w:rPr>
        <w:t xml:space="preserve"> </w:t>
      </w:r>
      <w:r>
        <w:t>be</w:t>
      </w:r>
      <w:r>
        <w:rPr>
          <w:spacing w:val="18"/>
        </w:rPr>
        <w:t xml:space="preserve"> </w:t>
      </w:r>
      <w:r>
        <w:t>budgeted</w:t>
      </w:r>
      <w:r>
        <w:rPr>
          <w:spacing w:val="17"/>
        </w:rPr>
        <w:t xml:space="preserve"> </w:t>
      </w:r>
      <w:r>
        <w:t>to</w:t>
      </w:r>
      <w:r>
        <w:rPr>
          <w:spacing w:val="17"/>
        </w:rPr>
        <w:t xml:space="preserve"> </w:t>
      </w:r>
      <w:r>
        <w:t>cover</w:t>
      </w:r>
      <w:r>
        <w:rPr>
          <w:spacing w:val="16"/>
        </w:rPr>
        <w:t xml:space="preserve"> </w:t>
      </w:r>
      <w:r>
        <w:t>continuing</w:t>
      </w:r>
      <w:r>
        <w:rPr>
          <w:spacing w:val="17"/>
        </w:rPr>
        <w:t xml:space="preserve"> </w:t>
      </w:r>
      <w:r>
        <w:t>education</w:t>
      </w:r>
      <w:r>
        <w:rPr>
          <w:spacing w:val="106"/>
          <w:w w:val="102"/>
        </w:rPr>
        <w:t xml:space="preserve"> </w:t>
      </w:r>
      <w:r>
        <w:t xml:space="preserve">expenses. </w:t>
      </w:r>
      <w:r>
        <w:rPr>
          <w:spacing w:val="33"/>
        </w:rPr>
        <w:t xml:space="preserve"> </w:t>
      </w:r>
      <w:r>
        <w:t>Continuing</w:t>
      </w:r>
      <w:r>
        <w:rPr>
          <w:spacing w:val="19"/>
        </w:rPr>
        <w:t xml:space="preserve"> </w:t>
      </w:r>
      <w:r>
        <w:t>education</w:t>
      </w:r>
      <w:r>
        <w:rPr>
          <w:spacing w:val="18"/>
        </w:rPr>
        <w:t xml:space="preserve"> </w:t>
      </w:r>
      <w:r>
        <w:t>time</w:t>
      </w:r>
      <w:r>
        <w:rPr>
          <w:spacing w:val="18"/>
        </w:rPr>
        <w:t xml:space="preserve"> </w:t>
      </w:r>
      <w:r>
        <w:t>should</w:t>
      </w:r>
      <w:r>
        <w:rPr>
          <w:spacing w:val="18"/>
        </w:rPr>
        <w:t xml:space="preserve"> </w:t>
      </w:r>
      <w:r>
        <w:t>not</w:t>
      </w:r>
      <w:r>
        <w:rPr>
          <w:spacing w:val="17"/>
        </w:rPr>
        <w:t xml:space="preserve"> </w:t>
      </w:r>
      <w:r>
        <w:t>be</w:t>
      </w:r>
      <w:r>
        <w:rPr>
          <w:spacing w:val="18"/>
        </w:rPr>
        <w:t xml:space="preserve"> </w:t>
      </w:r>
      <w:r>
        <w:t>considered</w:t>
      </w:r>
      <w:r>
        <w:rPr>
          <w:spacing w:val="18"/>
        </w:rPr>
        <w:t xml:space="preserve"> </w:t>
      </w:r>
      <w:r>
        <w:t>vacation.</w:t>
      </w:r>
    </w:p>
    <w:p w:rsidR="00EC74BB" w:rsidRDefault="00EC74BB" w:rsidP="00EC74BB">
      <w:pPr>
        <w:spacing w:before="17" w:line="240" w:lineRule="exact"/>
        <w:rPr>
          <w:sz w:val="24"/>
          <w:szCs w:val="24"/>
        </w:rPr>
      </w:pPr>
    </w:p>
    <w:p w:rsidR="00EC74BB" w:rsidRDefault="00EC74BB" w:rsidP="00EC74BB">
      <w:pPr>
        <w:pStyle w:val="BodyText"/>
        <w:numPr>
          <w:ilvl w:val="0"/>
          <w:numId w:val="29"/>
        </w:numPr>
        <w:tabs>
          <w:tab w:val="left" w:pos="822"/>
        </w:tabs>
        <w:spacing w:line="250" w:lineRule="auto"/>
        <w:ind w:right="189"/>
      </w:pPr>
      <w:r>
        <w:t>Sabbatical</w:t>
      </w:r>
      <w:r>
        <w:rPr>
          <w:spacing w:val="14"/>
        </w:rPr>
        <w:t xml:space="preserve"> </w:t>
      </w:r>
      <w:r>
        <w:t>Leave</w:t>
      </w:r>
      <w:r>
        <w:rPr>
          <w:spacing w:val="16"/>
        </w:rPr>
        <w:t xml:space="preserve"> </w:t>
      </w:r>
      <w:r>
        <w:t>–</w:t>
      </w:r>
      <w:r>
        <w:rPr>
          <w:spacing w:val="16"/>
        </w:rPr>
        <w:t xml:space="preserve"> </w:t>
      </w:r>
      <w:r>
        <w:t>Sabbatical</w:t>
      </w:r>
      <w:r>
        <w:rPr>
          <w:spacing w:val="15"/>
        </w:rPr>
        <w:t xml:space="preserve"> </w:t>
      </w:r>
      <w:r>
        <w:t>leave</w:t>
      </w:r>
      <w:r>
        <w:rPr>
          <w:spacing w:val="15"/>
        </w:rPr>
        <w:t xml:space="preserve"> </w:t>
      </w:r>
      <w:r>
        <w:t>for</w:t>
      </w:r>
      <w:r>
        <w:rPr>
          <w:spacing w:val="15"/>
        </w:rPr>
        <w:t xml:space="preserve"> </w:t>
      </w:r>
      <w:r>
        <w:t>study,</w:t>
      </w:r>
      <w:r>
        <w:rPr>
          <w:spacing w:val="15"/>
        </w:rPr>
        <w:t xml:space="preserve"> </w:t>
      </w:r>
      <w:r>
        <w:t>travel</w:t>
      </w:r>
      <w:r>
        <w:rPr>
          <w:spacing w:val="14"/>
        </w:rPr>
        <w:t xml:space="preserve"> </w:t>
      </w:r>
      <w:r>
        <w:t>or</w:t>
      </w:r>
      <w:r>
        <w:rPr>
          <w:spacing w:val="15"/>
        </w:rPr>
        <w:t xml:space="preserve"> </w:t>
      </w:r>
      <w:r>
        <w:t>personal</w:t>
      </w:r>
      <w:r>
        <w:rPr>
          <w:spacing w:val="15"/>
        </w:rPr>
        <w:t xml:space="preserve"> </w:t>
      </w:r>
      <w:r>
        <w:t>renewal</w:t>
      </w:r>
      <w:r>
        <w:rPr>
          <w:spacing w:val="14"/>
        </w:rPr>
        <w:t xml:space="preserve"> </w:t>
      </w:r>
      <w:r>
        <w:t>is</w:t>
      </w:r>
      <w:r>
        <w:rPr>
          <w:spacing w:val="16"/>
        </w:rPr>
        <w:t xml:space="preserve"> </w:t>
      </w:r>
      <w:r>
        <w:t>an</w:t>
      </w:r>
      <w:r>
        <w:rPr>
          <w:spacing w:val="16"/>
        </w:rPr>
        <w:t xml:space="preserve"> </w:t>
      </w:r>
      <w:r>
        <w:t>important</w:t>
      </w:r>
      <w:r>
        <w:rPr>
          <w:spacing w:val="15"/>
        </w:rPr>
        <w:t xml:space="preserve"> </w:t>
      </w:r>
      <w:r>
        <w:t>part</w:t>
      </w:r>
      <w:r>
        <w:rPr>
          <w:spacing w:val="14"/>
        </w:rPr>
        <w:t xml:space="preserve"> </w:t>
      </w:r>
      <w:r>
        <w:t>of</w:t>
      </w:r>
      <w:r>
        <w:rPr>
          <w:spacing w:val="16"/>
        </w:rPr>
        <w:t xml:space="preserve"> </w:t>
      </w:r>
      <w:r>
        <w:t>a</w:t>
      </w:r>
      <w:r>
        <w:rPr>
          <w:spacing w:val="64"/>
          <w:w w:val="102"/>
        </w:rPr>
        <w:t xml:space="preserve"> </w:t>
      </w:r>
      <w:r>
        <w:t>pastor’s</w:t>
      </w:r>
      <w:r>
        <w:rPr>
          <w:spacing w:val="21"/>
        </w:rPr>
        <w:t xml:space="preserve"> </w:t>
      </w:r>
      <w:r>
        <w:t>continued</w:t>
      </w:r>
      <w:r>
        <w:rPr>
          <w:spacing w:val="22"/>
        </w:rPr>
        <w:t xml:space="preserve"> </w:t>
      </w:r>
      <w:r>
        <w:t xml:space="preserve">development. </w:t>
      </w:r>
      <w:r>
        <w:rPr>
          <w:spacing w:val="41"/>
        </w:rPr>
        <w:t xml:space="preserve"> </w:t>
      </w:r>
      <w:r>
        <w:t>Sabbaticals</w:t>
      </w:r>
      <w:r>
        <w:rPr>
          <w:spacing w:val="22"/>
        </w:rPr>
        <w:t xml:space="preserve"> </w:t>
      </w:r>
      <w:r>
        <w:t>are</w:t>
      </w:r>
      <w:r>
        <w:rPr>
          <w:spacing w:val="21"/>
        </w:rPr>
        <w:t xml:space="preserve"> </w:t>
      </w:r>
      <w:r>
        <w:t>normally</w:t>
      </w:r>
      <w:r>
        <w:rPr>
          <w:spacing w:val="22"/>
        </w:rPr>
        <w:t xml:space="preserve"> </w:t>
      </w:r>
      <w:r>
        <w:t>three</w:t>
      </w:r>
      <w:r>
        <w:rPr>
          <w:spacing w:val="22"/>
        </w:rPr>
        <w:t xml:space="preserve"> </w:t>
      </w:r>
      <w:r>
        <w:t>months</w:t>
      </w:r>
      <w:r>
        <w:rPr>
          <w:spacing w:val="22"/>
        </w:rPr>
        <w:t xml:space="preserve"> </w:t>
      </w:r>
      <w:r>
        <w:t>at</w:t>
      </w:r>
      <w:r>
        <w:rPr>
          <w:spacing w:val="20"/>
        </w:rPr>
        <w:t xml:space="preserve"> </w:t>
      </w:r>
      <w:r>
        <w:t>full</w:t>
      </w:r>
      <w:r>
        <w:rPr>
          <w:spacing w:val="21"/>
        </w:rPr>
        <w:t xml:space="preserve"> </w:t>
      </w:r>
      <w:r>
        <w:t>compensation</w:t>
      </w:r>
      <w:r>
        <w:rPr>
          <w:spacing w:val="58"/>
          <w:w w:val="102"/>
        </w:rPr>
        <w:t xml:space="preserve"> </w:t>
      </w:r>
      <w:r>
        <w:t>given</w:t>
      </w:r>
      <w:r>
        <w:rPr>
          <w:spacing w:val="14"/>
        </w:rPr>
        <w:t xml:space="preserve"> </w:t>
      </w:r>
      <w:r>
        <w:t>every</w:t>
      </w:r>
      <w:r>
        <w:rPr>
          <w:spacing w:val="15"/>
        </w:rPr>
        <w:t xml:space="preserve"> </w:t>
      </w:r>
      <w:r>
        <w:t>five</w:t>
      </w:r>
      <w:r>
        <w:rPr>
          <w:spacing w:val="15"/>
        </w:rPr>
        <w:t xml:space="preserve"> </w:t>
      </w:r>
      <w:r>
        <w:t>to</w:t>
      </w:r>
      <w:r>
        <w:rPr>
          <w:spacing w:val="15"/>
        </w:rPr>
        <w:t xml:space="preserve"> </w:t>
      </w:r>
      <w:r>
        <w:t>seven</w:t>
      </w:r>
      <w:r>
        <w:rPr>
          <w:spacing w:val="14"/>
        </w:rPr>
        <w:t xml:space="preserve"> </w:t>
      </w:r>
      <w:r>
        <w:t>years,</w:t>
      </w:r>
      <w:r>
        <w:rPr>
          <w:spacing w:val="14"/>
        </w:rPr>
        <w:t xml:space="preserve"> </w:t>
      </w:r>
      <w:r>
        <w:t>exclusive</w:t>
      </w:r>
      <w:r>
        <w:rPr>
          <w:spacing w:val="15"/>
        </w:rPr>
        <w:t xml:space="preserve"> </w:t>
      </w:r>
      <w:r>
        <w:t>of</w:t>
      </w:r>
      <w:r>
        <w:rPr>
          <w:spacing w:val="14"/>
        </w:rPr>
        <w:t xml:space="preserve"> </w:t>
      </w:r>
      <w:r>
        <w:t xml:space="preserve">vacations. </w:t>
      </w:r>
      <w:r>
        <w:rPr>
          <w:spacing w:val="28"/>
        </w:rPr>
        <w:t xml:space="preserve"> </w:t>
      </w:r>
      <w:r>
        <w:t>Congregations</w:t>
      </w:r>
      <w:r>
        <w:rPr>
          <w:spacing w:val="14"/>
        </w:rPr>
        <w:t xml:space="preserve"> </w:t>
      </w:r>
      <w:r>
        <w:t>are</w:t>
      </w:r>
      <w:r>
        <w:rPr>
          <w:spacing w:val="15"/>
        </w:rPr>
        <w:t xml:space="preserve"> </w:t>
      </w:r>
      <w:r>
        <w:t>encouraged</w:t>
      </w:r>
      <w:r>
        <w:rPr>
          <w:spacing w:val="15"/>
        </w:rPr>
        <w:t xml:space="preserve"> </w:t>
      </w:r>
      <w:r>
        <w:t>to</w:t>
      </w:r>
      <w:r>
        <w:rPr>
          <w:spacing w:val="15"/>
        </w:rPr>
        <w:t xml:space="preserve"> </w:t>
      </w:r>
      <w:r>
        <w:t>also</w:t>
      </w:r>
      <w:r>
        <w:rPr>
          <w:spacing w:val="14"/>
        </w:rPr>
        <w:t xml:space="preserve"> </w:t>
      </w:r>
      <w:r>
        <w:t>set</w:t>
      </w:r>
      <w:r>
        <w:rPr>
          <w:spacing w:val="112"/>
          <w:w w:val="102"/>
        </w:rPr>
        <w:t xml:space="preserve"> </w:t>
      </w:r>
      <w:r>
        <w:t>aside</w:t>
      </w:r>
      <w:r>
        <w:rPr>
          <w:spacing w:val="12"/>
        </w:rPr>
        <w:t xml:space="preserve"> </w:t>
      </w:r>
      <w:r>
        <w:t>funds</w:t>
      </w:r>
      <w:r>
        <w:rPr>
          <w:spacing w:val="13"/>
        </w:rPr>
        <w:t xml:space="preserve"> </w:t>
      </w:r>
      <w:r>
        <w:t>each</w:t>
      </w:r>
      <w:r>
        <w:rPr>
          <w:spacing w:val="13"/>
        </w:rPr>
        <w:t xml:space="preserve"> </w:t>
      </w:r>
      <w:r>
        <w:t>year</w:t>
      </w:r>
      <w:r>
        <w:rPr>
          <w:spacing w:val="12"/>
        </w:rPr>
        <w:t xml:space="preserve"> </w:t>
      </w:r>
      <w:r>
        <w:t>in</w:t>
      </w:r>
      <w:r>
        <w:rPr>
          <w:spacing w:val="13"/>
        </w:rPr>
        <w:t xml:space="preserve"> </w:t>
      </w:r>
      <w:r>
        <w:t>anticipation</w:t>
      </w:r>
      <w:r>
        <w:rPr>
          <w:spacing w:val="13"/>
        </w:rPr>
        <w:t xml:space="preserve"> </w:t>
      </w:r>
      <w:r>
        <w:t>of</w:t>
      </w:r>
      <w:r>
        <w:rPr>
          <w:spacing w:val="13"/>
        </w:rPr>
        <w:t xml:space="preserve"> </w:t>
      </w:r>
      <w:r>
        <w:t>the</w:t>
      </w:r>
      <w:r>
        <w:rPr>
          <w:spacing w:val="13"/>
        </w:rPr>
        <w:t xml:space="preserve"> </w:t>
      </w:r>
      <w:r>
        <w:t>cost</w:t>
      </w:r>
      <w:r>
        <w:rPr>
          <w:spacing w:val="11"/>
        </w:rPr>
        <w:t xml:space="preserve"> </w:t>
      </w:r>
      <w:r>
        <w:t>for</w:t>
      </w:r>
      <w:r>
        <w:rPr>
          <w:spacing w:val="12"/>
        </w:rPr>
        <w:t xml:space="preserve"> </w:t>
      </w:r>
      <w:r>
        <w:t>services</w:t>
      </w:r>
      <w:r>
        <w:rPr>
          <w:spacing w:val="13"/>
        </w:rPr>
        <w:t xml:space="preserve"> </w:t>
      </w:r>
      <w:r>
        <w:t>during</w:t>
      </w:r>
      <w:r>
        <w:rPr>
          <w:spacing w:val="13"/>
        </w:rPr>
        <w:t xml:space="preserve"> </w:t>
      </w:r>
      <w:r>
        <w:t>the</w:t>
      </w:r>
      <w:r>
        <w:rPr>
          <w:spacing w:val="13"/>
        </w:rPr>
        <w:t xml:space="preserve"> </w:t>
      </w:r>
      <w:r>
        <w:t>absence</w:t>
      </w:r>
      <w:r>
        <w:rPr>
          <w:spacing w:val="13"/>
        </w:rPr>
        <w:t xml:space="preserve"> </w:t>
      </w:r>
      <w:r>
        <w:t>of</w:t>
      </w:r>
      <w:r>
        <w:rPr>
          <w:spacing w:val="12"/>
        </w:rPr>
        <w:t xml:space="preserve"> </w:t>
      </w:r>
      <w:r>
        <w:t>their</w:t>
      </w:r>
      <w:r>
        <w:rPr>
          <w:spacing w:val="12"/>
        </w:rPr>
        <w:t xml:space="preserve"> </w:t>
      </w:r>
      <w:r>
        <w:t>pastor.</w:t>
      </w:r>
      <w:r>
        <w:rPr>
          <w:spacing w:val="130"/>
          <w:w w:val="102"/>
        </w:rPr>
        <w:t xml:space="preserve"> </w:t>
      </w:r>
      <w:r>
        <w:t>The</w:t>
      </w:r>
      <w:r>
        <w:rPr>
          <w:spacing w:val="14"/>
        </w:rPr>
        <w:t xml:space="preserve"> </w:t>
      </w:r>
      <w:r>
        <w:t>value</w:t>
      </w:r>
      <w:r>
        <w:rPr>
          <w:spacing w:val="14"/>
        </w:rPr>
        <w:t xml:space="preserve"> </w:t>
      </w:r>
      <w:r>
        <w:t>of</w:t>
      </w:r>
      <w:r>
        <w:rPr>
          <w:spacing w:val="14"/>
        </w:rPr>
        <w:t xml:space="preserve"> </w:t>
      </w:r>
      <w:r>
        <w:t>a</w:t>
      </w:r>
      <w:r>
        <w:rPr>
          <w:spacing w:val="14"/>
        </w:rPr>
        <w:t xml:space="preserve"> </w:t>
      </w:r>
      <w:r>
        <w:t>sabbatical,</w:t>
      </w:r>
      <w:r>
        <w:rPr>
          <w:spacing w:val="13"/>
        </w:rPr>
        <w:t xml:space="preserve"> </w:t>
      </w:r>
      <w:r>
        <w:t>both</w:t>
      </w:r>
      <w:r>
        <w:rPr>
          <w:spacing w:val="14"/>
        </w:rPr>
        <w:t xml:space="preserve"> </w:t>
      </w:r>
      <w:r>
        <w:t>to</w:t>
      </w:r>
      <w:r>
        <w:rPr>
          <w:spacing w:val="15"/>
        </w:rPr>
        <w:t xml:space="preserve"> </w:t>
      </w:r>
      <w:r>
        <w:t>pastor</w:t>
      </w:r>
      <w:r>
        <w:rPr>
          <w:spacing w:val="13"/>
        </w:rPr>
        <w:t xml:space="preserve"> </w:t>
      </w:r>
      <w:r>
        <w:t>and</w:t>
      </w:r>
      <w:r>
        <w:rPr>
          <w:spacing w:val="14"/>
        </w:rPr>
        <w:t xml:space="preserve"> </w:t>
      </w:r>
      <w:r>
        <w:t>to</w:t>
      </w:r>
      <w:r>
        <w:rPr>
          <w:spacing w:val="14"/>
        </w:rPr>
        <w:t xml:space="preserve"> </w:t>
      </w:r>
      <w:r>
        <w:t>congregation,</w:t>
      </w:r>
      <w:r>
        <w:rPr>
          <w:spacing w:val="13"/>
        </w:rPr>
        <w:t xml:space="preserve"> </w:t>
      </w:r>
      <w:r>
        <w:t>is</w:t>
      </w:r>
      <w:r>
        <w:rPr>
          <w:spacing w:val="14"/>
        </w:rPr>
        <w:t xml:space="preserve"> </w:t>
      </w:r>
      <w:r>
        <w:t>significant.</w:t>
      </w:r>
    </w:p>
    <w:p w:rsidR="00EC74BB" w:rsidRDefault="00EC74BB" w:rsidP="00EC74BB">
      <w:pPr>
        <w:spacing w:before="17" w:line="240" w:lineRule="exact"/>
        <w:rPr>
          <w:sz w:val="24"/>
          <w:szCs w:val="24"/>
        </w:rPr>
      </w:pPr>
    </w:p>
    <w:p w:rsidR="00EC74BB" w:rsidRDefault="00EC74BB" w:rsidP="00EC74BB">
      <w:pPr>
        <w:pStyle w:val="BodyText"/>
        <w:numPr>
          <w:ilvl w:val="0"/>
          <w:numId w:val="29"/>
        </w:numPr>
        <w:tabs>
          <w:tab w:val="left" w:pos="822"/>
        </w:tabs>
        <w:spacing w:line="250" w:lineRule="auto"/>
        <w:ind w:right="451"/>
      </w:pPr>
      <w:r>
        <w:t>Emergency</w:t>
      </w:r>
      <w:r>
        <w:rPr>
          <w:spacing w:val="15"/>
        </w:rPr>
        <w:t xml:space="preserve"> </w:t>
      </w:r>
      <w:r>
        <w:t>Leave</w:t>
      </w:r>
      <w:r>
        <w:rPr>
          <w:spacing w:val="15"/>
        </w:rPr>
        <w:t xml:space="preserve"> </w:t>
      </w:r>
      <w:r>
        <w:t>–</w:t>
      </w:r>
      <w:r>
        <w:rPr>
          <w:spacing w:val="16"/>
        </w:rPr>
        <w:t xml:space="preserve"> </w:t>
      </w:r>
      <w:r>
        <w:t>Allowance</w:t>
      </w:r>
      <w:r>
        <w:rPr>
          <w:spacing w:val="15"/>
        </w:rPr>
        <w:t xml:space="preserve"> </w:t>
      </w:r>
      <w:r>
        <w:t>should</w:t>
      </w:r>
      <w:r>
        <w:rPr>
          <w:spacing w:val="15"/>
        </w:rPr>
        <w:t xml:space="preserve"> </w:t>
      </w:r>
      <w:r>
        <w:t>be</w:t>
      </w:r>
      <w:r>
        <w:rPr>
          <w:spacing w:val="15"/>
        </w:rPr>
        <w:t xml:space="preserve"> </w:t>
      </w:r>
      <w:r>
        <w:t>made</w:t>
      </w:r>
      <w:r>
        <w:rPr>
          <w:spacing w:val="16"/>
        </w:rPr>
        <w:t xml:space="preserve"> </w:t>
      </w:r>
      <w:r>
        <w:t>for</w:t>
      </w:r>
      <w:r>
        <w:rPr>
          <w:spacing w:val="14"/>
        </w:rPr>
        <w:t xml:space="preserve"> </w:t>
      </w:r>
      <w:r>
        <w:t>the</w:t>
      </w:r>
      <w:r>
        <w:rPr>
          <w:spacing w:val="15"/>
        </w:rPr>
        <w:t xml:space="preserve"> </w:t>
      </w:r>
      <w:r>
        <w:t>pastor</w:t>
      </w:r>
      <w:r>
        <w:rPr>
          <w:spacing w:val="14"/>
        </w:rPr>
        <w:t xml:space="preserve"> </w:t>
      </w:r>
      <w:r>
        <w:t>to</w:t>
      </w:r>
      <w:r>
        <w:rPr>
          <w:spacing w:val="16"/>
        </w:rPr>
        <w:t xml:space="preserve"> </w:t>
      </w:r>
      <w:r>
        <w:t>be</w:t>
      </w:r>
      <w:r>
        <w:rPr>
          <w:spacing w:val="15"/>
        </w:rPr>
        <w:t xml:space="preserve"> </w:t>
      </w:r>
      <w:r>
        <w:t>with</w:t>
      </w:r>
      <w:r>
        <w:rPr>
          <w:spacing w:val="15"/>
        </w:rPr>
        <w:t xml:space="preserve"> </w:t>
      </w:r>
      <w:r>
        <w:t>his</w:t>
      </w:r>
      <w:r>
        <w:rPr>
          <w:spacing w:val="16"/>
        </w:rPr>
        <w:t xml:space="preserve"> </w:t>
      </w:r>
      <w:r>
        <w:t>or</w:t>
      </w:r>
      <w:r>
        <w:rPr>
          <w:spacing w:val="14"/>
        </w:rPr>
        <w:t xml:space="preserve"> </w:t>
      </w:r>
      <w:r>
        <w:t>her</w:t>
      </w:r>
      <w:r>
        <w:rPr>
          <w:spacing w:val="14"/>
        </w:rPr>
        <w:t xml:space="preserve"> </w:t>
      </w:r>
      <w:r>
        <w:t>immediate</w:t>
      </w:r>
      <w:r>
        <w:rPr>
          <w:spacing w:val="64"/>
          <w:w w:val="102"/>
        </w:rPr>
        <w:t xml:space="preserve"> </w:t>
      </w:r>
      <w:r>
        <w:t>family</w:t>
      </w:r>
      <w:r>
        <w:rPr>
          <w:spacing w:val="13"/>
        </w:rPr>
        <w:t xml:space="preserve"> </w:t>
      </w:r>
      <w:r>
        <w:t>at</w:t>
      </w:r>
      <w:r>
        <w:rPr>
          <w:spacing w:val="13"/>
        </w:rPr>
        <w:t xml:space="preserve"> </w:t>
      </w:r>
      <w:r>
        <w:t>times</w:t>
      </w:r>
      <w:r>
        <w:rPr>
          <w:spacing w:val="13"/>
        </w:rPr>
        <w:t xml:space="preserve"> </w:t>
      </w:r>
      <w:r>
        <w:t>of</w:t>
      </w:r>
      <w:r>
        <w:rPr>
          <w:spacing w:val="14"/>
        </w:rPr>
        <w:t xml:space="preserve"> </w:t>
      </w:r>
      <w:r>
        <w:t xml:space="preserve">death. </w:t>
      </w:r>
      <w:r>
        <w:rPr>
          <w:spacing w:val="25"/>
        </w:rPr>
        <w:t xml:space="preserve"> </w:t>
      </w:r>
      <w:r>
        <w:t>Paid</w:t>
      </w:r>
      <w:r>
        <w:rPr>
          <w:spacing w:val="14"/>
        </w:rPr>
        <w:t xml:space="preserve"> </w:t>
      </w:r>
      <w:r>
        <w:t>emergency</w:t>
      </w:r>
      <w:r>
        <w:rPr>
          <w:spacing w:val="13"/>
        </w:rPr>
        <w:t xml:space="preserve"> </w:t>
      </w:r>
      <w:r>
        <w:t>leave</w:t>
      </w:r>
      <w:r>
        <w:rPr>
          <w:spacing w:val="14"/>
        </w:rPr>
        <w:t xml:space="preserve"> </w:t>
      </w:r>
      <w:r>
        <w:t>would</w:t>
      </w:r>
      <w:r>
        <w:rPr>
          <w:spacing w:val="13"/>
        </w:rPr>
        <w:t xml:space="preserve"> </w:t>
      </w:r>
      <w:r>
        <w:t>normally</w:t>
      </w:r>
      <w:r>
        <w:rPr>
          <w:spacing w:val="14"/>
        </w:rPr>
        <w:t xml:space="preserve"> </w:t>
      </w:r>
      <w:r>
        <w:t>be</w:t>
      </w:r>
      <w:r>
        <w:rPr>
          <w:spacing w:val="14"/>
        </w:rPr>
        <w:t xml:space="preserve"> </w:t>
      </w:r>
      <w:r>
        <w:t>limited</w:t>
      </w:r>
      <w:r>
        <w:rPr>
          <w:spacing w:val="13"/>
        </w:rPr>
        <w:t xml:space="preserve"> </w:t>
      </w:r>
      <w:r>
        <w:t>to</w:t>
      </w:r>
      <w:r>
        <w:rPr>
          <w:spacing w:val="14"/>
        </w:rPr>
        <w:t xml:space="preserve"> </w:t>
      </w:r>
      <w:r>
        <w:t>a</w:t>
      </w:r>
      <w:r>
        <w:rPr>
          <w:spacing w:val="14"/>
        </w:rPr>
        <w:t xml:space="preserve"> </w:t>
      </w:r>
      <w:r>
        <w:t>period</w:t>
      </w:r>
      <w:r>
        <w:rPr>
          <w:spacing w:val="13"/>
        </w:rPr>
        <w:t xml:space="preserve"> </w:t>
      </w:r>
      <w:r>
        <w:t>of</w:t>
      </w:r>
      <w:r>
        <w:rPr>
          <w:spacing w:val="14"/>
        </w:rPr>
        <w:t xml:space="preserve"> </w:t>
      </w:r>
      <w:r>
        <w:t>5</w:t>
      </w:r>
      <w:r>
        <w:rPr>
          <w:spacing w:val="14"/>
        </w:rPr>
        <w:t xml:space="preserve"> </w:t>
      </w:r>
      <w:r>
        <w:t>–</w:t>
      </w:r>
      <w:r>
        <w:rPr>
          <w:spacing w:val="13"/>
        </w:rPr>
        <w:t xml:space="preserve"> </w:t>
      </w:r>
      <w:r>
        <w:t>7</w:t>
      </w:r>
      <w:r>
        <w:rPr>
          <w:spacing w:val="50"/>
          <w:w w:val="102"/>
        </w:rPr>
        <w:t xml:space="preserve"> </w:t>
      </w:r>
      <w:r>
        <w:t>days</w:t>
      </w:r>
      <w:r>
        <w:rPr>
          <w:spacing w:val="19"/>
        </w:rPr>
        <w:t xml:space="preserve"> </w:t>
      </w:r>
      <w:r>
        <w:t>per</w:t>
      </w:r>
      <w:r>
        <w:rPr>
          <w:spacing w:val="17"/>
        </w:rPr>
        <w:t xml:space="preserve"> </w:t>
      </w:r>
      <w:r>
        <w:t>year,</w:t>
      </w:r>
      <w:r>
        <w:rPr>
          <w:spacing w:val="18"/>
        </w:rPr>
        <w:t xml:space="preserve"> </w:t>
      </w:r>
      <w:r>
        <w:t>except</w:t>
      </w:r>
      <w:r>
        <w:rPr>
          <w:spacing w:val="18"/>
        </w:rPr>
        <w:t xml:space="preserve"> </w:t>
      </w:r>
      <w:r>
        <w:t>where</w:t>
      </w:r>
      <w:r>
        <w:rPr>
          <w:spacing w:val="19"/>
        </w:rPr>
        <w:t xml:space="preserve"> </w:t>
      </w:r>
      <w:r>
        <w:t>compassion</w:t>
      </w:r>
      <w:r>
        <w:rPr>
          <w:spacing w:val="19"/>
        </w:rPr>
        <w:t xml:space="preserve"> </w:t>
      </w:r>
      <w:r>
        <w:t>dictates</w:t>
      </w:r>
      <w:r>
        <w:rPr>
          <w:spacing w:val="19"/>
        </w:rPr>
        <w:t xml:space="preserve"> </w:t>
      </w:r>
      <w:r>
        <w:t>further</w:t>
      </w:r>
      <w:r>
        <w:rPr>
          <w:spacing w:val="17"/>
        </w:rPr>
        <w:t xml:space="preserve"> </w:t>
      </w:r>
      <w:r>
        <w:t>extension.</w:t>
      </w:r>
    </w:p>
    <w:p w:rsidR="00EC74BB" w:rsidRDefault="00EC74BB" w:rsidP="00EC74BB">
      <w:pPr>
        <w:spacing w:before="17" w:line="240" w:lineRule="exact"/>
        <w:rPr>
          <w:sz w:val="24"/>
          <w:szCs w:val="24"/>
        </w:rPr>
      </w:pPr>
    </w:p>
    <w:p w:rsidR="00EC74BB" w:rsidRDefault="00EC74BB" w:rsidP="00EC74BB">
      <w:pPr>
        <w:pStyle w:val="BodyText"/>
        <w:numPr>
          <w:ilvl w:val="0"/>
          <w:numId w:val="29"/>
        </w:numPr>
        <w:tabs>
          <w:tab w:val="left" w:pos="822"/>
        </w:tabs>
        <w:spacing w:line="251" w:lineRule="auto"/>
        <w:ind w:right="169"/>
      </w:pPr>
      <w:r>
        <w:t>Sick</w:t>
      </w:r>
      <w:r>
        <w:rPr>
          <w:spacing w:val="14"/>
        </w:rPr>
        <w:t xml:space="preserve"> </w:t>
      </w:r>
      <w:r>
        <w:t>Leave</w:t>
      </w:r>
      <w:r>
        <w:rPr>
          <w:spacing w:val="15"/>
        </w:rPr>
        <w:t xml:space="preserve"> </w:t>
      </w:r>
      <w:r>
        <w:t>–</w:t>
      </w:r>
      <w:r>
        <w:rPr>
          <w:spacing w:val="15"/>
        </w:rPr>
        <w:t xml:space="preserve"> </w:t>
      </w:r>
      <w:r>
        <w:t>Churches</w:t>
      </w:r>
      <w:r>
        <w:rPr>
          <w:spacing w:val="15"/>
        </w:rPr>
        <w:t xml:space="preserve"> </w:t>
      </w:r>
      <w:r>
        <w:t>are</w:t>
      </w:r>
      <w:r>
        <w:rPr>
          <w:spacing w:val="15"/>
        </w:rPr>
        <w:t xml:space="preserve"> </w:t>
      </w:r>
      <w:r>
        <w:t>encouraged</w:t>
      </w:r>
      <w:r>
        <w:rPr>
          <w:spacing w:val="15"/>
        </w:rPr>
        <w:t xml:space="preserve"> </w:t>
      </w:r>
      <w:r>
        <w:t>to</w:t>
      </w:r>
      <w:r>
        <w:rPr>
          <w:spacing w:val="14"/>
        </w:rPr>
        <w:t xml:space="preserve"> </w:t>
      </w:r>
      <w:r>
        <w:t>give</w:t>
      </w:r>
      <w:r>
        <w:rPr>
          <w:spacing w:val="15"/>
        </w:rPr>
        <w:t xml:space="preserve"> </w:t>
      </w:r>
      <w:r>
        <w:t>their</w:t>
      </w:r>
      <w:r>
        <w:rPr>
          <w:spacing w:val="14"/>
        </w:rPr>
        <w:t xml:space="preserve"> </w:t>
      </w:r>
      <w:r>
        <w:t>pastors</w:t>
      </w:r>
      <w:r>
        <w:rPr>
          <w:spacing w:val="15"/>
        </w:rPr>
        <w:t xml:space="preserve"> </w:t>
      </w:r>
      <w:r>
        <w:t>sick</w:t>
      </w:r>
      <w:r>
        <w:rPr>
          <w:spacing w:val="15"/>
        </w:rPr>
        <w:t xml:space="preserve"> </w:t>
      </w:r>
      <w:r>
        <w:t>leave</w:t>
      </w:r>
      <w:r>
        <w:rPr>
          <w:spacing w:val="14"/>
        </w:rPr>
        <w:t xml:space="preserve"> </w:t>
      </w:r>
      <w:r>
        <w:t>accumulated</w:t>
      </w:r>
      <w:r>
        <w:rPr>
          <w:spacing w:val="15"/>
        </w:rPr>
        <w:t xml:space="preserve"> </w:t>
      </w:r>
      <w:r>
        <w:t>at</w:t>
      </w:r>
      <w:r>
        <w:rPr>
          <w:spacing w:val="14"/>
        </w:rPr>
        <w:t xml:space="preserve"> </w:t>
      </w:r>
      <w:r>
        <w:t>the</w:t>
      </w:r>
      <w:r>
        <w:rPr>
          <w:spacing w:val="15"/>
        </w:rPr>
        <w:t xml:space="preserve"> </w:t>
      </w:r>
      <w:r>
        <w:t>rate</w:t>
      </w:r>
      <w:r>
        <w:rPr>
          <w:spacing w:val="15"/>
        </w:rPr>
        <w:t xml:space="preserve"> </w:t>
      </w:r>
      <w:r>
        <w:t>of</w:t>
      </w:r>
      <w:r>
        <w:rPr>
          <w:spacing w:val="80"/>
          <w:w w:val="102"/>
        </w:rPr>
        <w:t xml:space="preserve"> </w:t>
      </w:r>
      <w:r>
        <w:t>one</w:t>
      </w:r>
      <w:r>
        <w:rPr>
          <w:spacing w:val="12"/>
        </w:rPr>
        <w:t xml:space="preserve"> </w:t>
      </w:r>
      <w:r>
        <w:t>day</w:t>
      </w:r>
      <w:r>
        <w:rPr>
          <w:spacing w:val="12"/>
        </w:rPr>
        <w:t xml:space="preserve"> </w:t>
      </w:r>
      <w:r>
        <w:t>per</w:t>
      </w:r>
      <w:r>
        <w:rPr>
          <w:spacing w:val="11"/>
        </w:rPr>
        <w:t xml:space="preserve"> </w:t>
      </w:r>
      <w:r>
        <w:t>month</w:t>
      </w:r>
      <w:r>
        <w:rPr>
          <w:spacing w:val="13"/>
        </w:rPr>
        <w:t xml:space="preserve"> </w:t>
      </w:r>
      <w:r>
        <w:t>up</w:t>
      </w:r>
      <w:r>
        <w:rPr>
          <w:spacing w:val="12"/>
        </w:rPr>
        <w:t xml:space="preserve"> </w:t>
      </w:r>
      <w:r>
        <w:t>to</w:t>
      </w:r>
      <w:r>
        <w:rPr>
          <w:spacing w:val="13"/>
        </w:rPr>
        <w:t xml:space="preserve"> </w:t>
      </w:r>
      <w:r>
        <w:t>thirty</w:t>
      </w:r>
      <w:r>
        <w:rPr>
          <w:spacing w:val="12"/>
        </w:rPr>
        <w:t xml:space="preserve"> </w:t>
      </w:r>
      <w:r>
        <w:t xml:space="preserve">days. </w:t>
      </w:r>
      <w:r>
        <w:rPr>
          <w:spacing w:val="22"/>
        </w:rPr>
        <w:t xml:space="preserve"> </w:t>
      </w:r>
      <w:r>
        <w:t>In</w:t>
      </w:r>
      <w:r>
        <w:rPr>
          <w:spacing w:val="13"/>
        </w:rPr>
        <w:t xml:space="preserve"> </w:t>
      </w:r>
      <w:r>
        <w:t>cases</w:t>
      </w:r>
      <w:r>
        <w:rPr>
          <w:spacing w:val="12"/>
        </w:rPr>
        <w:t xml:space="preserve"> </w:t>
      </w:r>
      <w:r>
        <w:t>of</w:t>
      </w:r>
      <w:r>
        <w:rPr>
          <w:spacing w:val="13"/>
        </w:rPr>
        <w:t xml:space="preserve"> </w:t>
      </w:r>
      <w:r>
        <w:t>prolonged</w:t>
      </w:r>
      <w:r>
        <w:rPr>
          <w:spacing w:val="12"/>
        </w:rPr>
        <w:t xml:space="preserve"> </w:t>
      </w:r>
      <w:r>
        <w:t>illness</w:t>
      </w:r>
      <w:r>
        <w:rPr>
          <w:spacing w:val="12"/>
        </w:rPr>
        <w:t xml:space="preserve"> </w:t>
      </w:r>
      <w:r>
        <w:t>or</w:t>
      </w:r>
      <w:r>
        <w:rPr>
          <w:spacing w:val="12"/>
        </w:rPr>
        <w:t xml:space="preserve"> </w:t>
      </w:r>
      <w:r>
        <w:t>disability,</w:t>
      </w:r>
      <w:r>
        <w:rPr>
          <w:spacing w:val="11"/>
        </w:rPr>
        <w:t xml:space="preserve"> </w:t>
      </w:r>
      <w:r>
        <w:t>the</w:t>
      </w:r>
      <w:r>
        <w:rPr>
          <w:spacing w:val="13"/>
        </w:rPr>
        <w:t xml:space="preserve"> </w:t>
      </w:r>
      <w:r>
        <w:t>church</w:t>
      </w:r>
      <w:r>
        <w:rPr>
          <w:spacing w:val="13"/>
        </w:rPr>
        <w:t xml:space="preserve"> </w:t>
      </w:r>
      <w:r>
        <w:t>should</w:t>
      </w:r>
      <w:r>
        <w:rPr>
          <w:spacing w:val="122"/>
          <w:w w:val="102"/>
        </w:rPr>
        <w:t xml:space="preserve"> </w:t>
      </w:r>
      <w:r>
        <w:t>continue</w:t>
      </w:r>
      <w:r>
        <w:rPr>
          <w:spacing w:val="16"/>
        </w:rPr>
        <w:t xml:space="preserve"> </w:t>
      </w:r>
      <w:r>
        <w:t>to</w:t>
      </w:r>
      <w:r>
        <w:rPr>
          <w:spacing w:val="16"/>
        </w:rPr>
        <w:t xml:space="preserve"> </w:t>
      </w:r>
      <w:r>
        <w:t>provide</w:t>
      </w:r>
      <w:r>
        <w:rPr>
          <w:spacing w:val="16"/>
        </w:rPr>
        <w:t xml:space="preserve"> </w:t>
      </w:r>
      <w:r>
        <w:t>pastoral</w:t>
      </w:r>
      <w:r>
        <w:rPr>
          <w:spacing w:val="15"/>
        </w:rPr>
        <w:t xml:space="preserve"> </w:t>
      </w:r>
      <w:r>
        <w:t>compensation</w:t>
      </w:r>
      <w:r>
        <w:rPr>
          <w:spacing w:val="16"/>
        </w:rPr>
        <w:t xml:space="preserve"> </w:t>
      </w:r>
      <w:r>
        <w:t>and</w:t>
      </w:r>
      <w:r>
        <w:rPr>
          <w:spacing w:val="16"/>
        </w:rPr>
        <w:t xml:space="preserve"> </w:t>
      </w:r>
      <w:r>
        <w:t>all</w:t>
      </w:r>
      <w:r>
        <w:rPr>
          <w:spacing w:val="14"/>
        </w:rPr>
        <w:t xml:space="preserve"> </w:t>
      </w:r>
      <w:r>
        <w:t>benefits</w:t>
      </w:r>
      <w:r>
        <w:rPr>
          <w:spacing w:val="17"/>
        </w:rPr>
        <w:t xml:space="preserve"> </w:t>
      </w:r>
      <w:r>
        <w:t>for</w:t>
      </w:r>
      <w:r>
        <w:rPr>
          <w:spacing w:val="14"/>
        </w:rPr>
        <w:t xml:space="preserve"> </w:t>
      </w:r>
      <w:r>
        <w:t>thirty</w:t>
      </w:r>
      <w:r>
        <w:rPr>
          <w:spacing w:val="16"/>
        </w:rPr>
        <w:t xml:space="preserve"> </w:t>
      </w:r>
      <w:r>
        <w:t>days,</w:t>
      </w:r>
      <w:r>
        <w:rPr>
          <w:spacing w:val="15"/>
        </w:rPr>
        <w:t xml:space="preserve"> </w:t>
      </w:r>
      <w:r>
        <w:t>after</w:t>
      </w:r>
      <w:r>
        <w:rPr>
          <w:spacing w:val="15"/>
        </w:rPr>
        <w:t xml:space="preserve"> </w:t>
      </w:r>
      <w:r>
        <w:t>which</w:t>
      </w:r>
      <w:r>
        <w:rPr>
          <w:spacing w:val="16"/>
        </w:rPr>
        <w:t xml:space="preserve"> </w:t>
      </w:r>
      <w:r>
        <w:t>the</w:t>
      </w:r>
      <w:r>
        <w:rPr>
          <w:spacing w:val="16"/>
        </w:rPr>
        <w:t xml:space="preserve"> </w:t>
      </w:r>
      <w:r>
        <w:t>Short</w:t>
      </w:r>
      <w:r>
        <w:rPr>
          <w:spacing w:val="102"/>
          <w:w w:val="102"/>
        </w:rPr>
        <w:t xml:space="preserve"> </w:t>
      </w:r>
      <w:r>
        <w:t>Term</w:t>
      </w:r>
      <w:r>
        <w:rPr>
          <w:spacing w:val="18"/>
        </w:rPr>
        <w:t xml:space="preserve"> </w:t>
      </w:r>
      <w:r>
        <w:t>Disability</w:t>
      </w:r>
      <w:r>
        <w:rPr>
          <w:spacing w:val="17"/>
        </w:rPr>
        <w:t xml:space="preserve"> </w:t>
      </w:r>
      <w:r>
        <w:t>Income</w:t>
      </w:r>
      <w:r>
        <w:rPr>
          <w:spacing w:val="17"/>
        </w:rPr>
        <w:t xml:space="preserve"> </w:t>
      </w:r>
      <w:r>
        <w:t>Plan</w:t>
      </w:r>
      <w:r>
        <w:rPr>
          <w:spacing w:val="18"/>
        </w:rPr>
        <w:t xml:space="preserve"> </w:t>
      </w:r>
      <w:r>
        <w:t>takes</w:t>
      </w:r>
      <w:r>
        <w:rPr>
          <w:spacing w:val="17"/>
        </w:rPr>
        <w:t xml:space="preserve"> </w:t>
      </w:r>
      <w:r>
        <w:t xml:space="preserve">effect. </w:t>
      </w:r>
      <w:r>
        <w:rPr>
          <w:spacing w:val="32"/>
        </w:rPr>
        <w:t xml:space="preserve"> </w:t>
      </w:r>
      <w:r>
        <w:t>Short</w:t>
      </w:r>
      <w:r>
        <w:rPr>
          <w:spacing w:val="16"/>
        </w:rPr>
        <w:t xml:space="preserve"> </w:t>
      </w:r>
      <w:r>
        <w:t>Term</w:t>
      </w:r>
      <w:r>
        <w:rPr>
          <w:spacing w:val="18"/>
        </w:rPr>
        <w:t xml:space="preserve"> </w:t>
      </w:r>
      <w:r>
        <w:t>Disability</w:t>
      </w:r>
      <w:r>
        <w:rPr>
          <w:spacing w:val="18"/>
        </w:rPr>
        <w:t xml:space="preserve"> </w:t>
      </w:r>
      <w:r>
        <w:t>will</w:t>
      </w:r>
      <w:r>
        <w:rPr>
          <w:spacing w:val="16"/>
        </w:rPr>
        <w:t xml:space="preserve"> </w:t>
      </w:r>
      <w:r>
        <w:t>continue</w:t>
      </w:r>
      <w:r>
        <w:rPr>
          <w:spacing w:val="17"/>
        </w:rPr>
        <w:t xml:space="preserve"> </w:t>
      </w:r>
      <w:r>
        <w:t>for</w:t>
      </w:r>
      <w:r>
        <w:rPr>
          <w:spacing w:val="16"/>
        </w:rPr>
        <w:t xml:space="preserve"> </w:t>
      </w:r>
      <w:r>
        <w:t>22</w:t>
      </w:r>
      <w:r>
        <w:rPr>
          <w:spacing w:val="17"/>
        </w:rPr>
        <w:t xml:space="preserve"> </w:t>
      </w:r>
      <w:r>
        <w:t>weeks,</w:t>
      </w:r>
      <w:r>
        <w:rPr>
          <w:spacing w:val="16"/>
        </w:rPr>
        <w:t xml:space="preserve"> </w:t>
      </w:r>
      <w:r>
        <w:t>at</w:t>
      </w:r>
      <w:r>
        <w:rPr>
          <w:spacing w:val="52"/>
          <w:w w:val="102"/>
        </w:rPr>
        <w:t xml:space="preserve"> </w:t>
      </w:r>
      <w:r>
        <w:t>which</w:t>
      </w:r>
      <w:r>
        <w:rPr>
          <w:spacing w:val="14"/>
        </w:rPr>
        <w:t xml:space="preserve"> </w:t>
      </w:r>
      <w:r>
        <w:t>time,</w:t>
      </w:r>
      <w:r>
        <w:rPr>
          <w:spacing w:val="13"/>
        </w:rPr>
        <w:t xml:space="preserve"> </w:t>
      </w:r>
      <w:r>
        <w:t>if</w:t>
      </w:r>
      <w:r>
        <w:rPr>
          <w:spacing w:val="14"/>
        </w:rPr>
        <w:t xml:space="preserve"> </w:t>
      </w:r>
      <w:r>
        <w:t>the</w:t>
      </w:r>
      <w:r>
        <w:rPr>
          <w:spacing w:val="14"/>
        </w:rPr>
        <w:t xml:space="preserve"> </w:t>
      </w:r>
      <w:r>
        <w:t>pastor</w:t>
      </w:r>
      <w:r>
        <w:rPr>
          <w:spacing w:val="13"/>
        </w:rPr>
        <w:t xml:space="preserve"> </w:t>
      </w:r>
      <w:r>
        <w:t>is</w:t>
      </w:r>
      <w:r>
        <w:rPr>
          <w:spacing w:val="14"/>
        </w:rPr>
        <w:t xml:space="preserve"> </w:t>
      </w:r>
      <w:r>
        <w:t>still</w:t>
      </w:r>
      <w:r>
        <w:rPr>
          <w:spacing w:val="13"/>
        </w:rPr>
        <w:t xml:space="preserve"> </w:t>
      </w:r>
      <w:r>
        <w:t>disabled,</w:t>
      </w:r>
      <w:r>
        <w:rPr>
          <w:spacing w:val="13"/>
        </w:rPr>
        <w:t xml:space="preserve"> </w:t>
      </w:r>
      <w:r>
        <w:t>he</w:t>
      </w:r>
      <w:r>
        <w:rPr>
          <w:spacing w:val="14"/>
        </w:rPr>
        <w:t xml:space="preserve"> </w:t>
      </w:r>
      <w:r>
        <w:t>or</w:t>
      </w:r>
      <w:r>
        <w:rPr>
          <w:spacing w:val="13"/>
        </w:rPr>
        <w:t xml:space="preserve"> </w:t>
      </w:r>
      <w:r>
        <w:t>she</w:t>
      </w:r>
      <w:r>
        <w:rPr>
          <w:spacing w:val="14"/>
        </w:rPr>
        <w:t xml:space="preserve"> </w:t>
      </w:r>
      <w:r>
        <w:t>will</w:t>
      </w:r>
      <w:r>
        <w:rPr>
          <w:spacing w:val="13"/>
        </w:rPr>
        <w:t xml:space="preserve"> </w:t>
      </w:r>
      <w:r>
        <w:t>be</w:t>
      </w:r>
      <w:r>
        <w:rPr>
          <w:spacing w:val="14"/>
        </w:rPr>
        <w:t xml:space="preserve"> </w:t>
      </w:r>
      <w:r>
        <w:t>eligible</w:t>
      </w:r>
      <w:r>
        <w:rPr>
          <w:spacing w:val="14"/>
        </w:rPr>
        <w:t xml:space="preserve"> </w:t>
      </w:r>
      <w:r>
        <w:t>for</w:t>
      </w:r>
      <w:r>
        <w:rPr>
          <w:spacing w:val="13"/>
        </w:rPr>
        <w:t xml:space="preserve"> </w:t>
      </w:r>
      <w:r>
        <w:t>Long</w:t>
      </w:r>
      <w:r>
        <w:rPr>
          <w:spacing w:val="14"/>
        </w:rPr>
        <w:t xml:space="preserve"> </w:t>
      </w:r>
      <w:r>
        <w:t>Term</w:t>
      </w:r>
      <w:r>
        <w:rPr>
          <w:spacing w:val="15"/>
        </w:rPr>
        <w:t xml:space="preserve"> </w:t>
      </w:r>
      <w:r>
        <w:t>Disability.</w:t>
      </w:r>
      <w:r>
        <w:rPr>
          <w:spacing w:val="78"/>
          <w:w w:val="102"/>
        </w:rPr>
        <w:t xml:space="preserve"> </w:t>
      </w:r>
      <w:r>
        <w:t>During</w:t>
      </w:r>
      <w:r>
        <w:rPr>
          <w:spacing w:val="16"/>
        </w:rPr>
        <w:t xml:space="preserve"> </w:t>
      </w:r>
      <w:r>
        <w:t>the</w:t>
      </w:r>
      <w:r>
        <w:rPr>
          <w:spacing w:val="17"/>
        </w:rPr>
        <w:t xml:space="preserve"> </w:t>
      </w:r>
      <w:r>
        <w:t>30-day</w:t>
      </w:r>
      <w:r>
        <w:rPr>
          <w:spacing w:val="17"/>
        </w:rPr>
        <w:t xml:space="preserve"> </w:t>
      </w:r>
      <w:r>
        <w:t>waiting</w:t>
      </w:r>
      <w:r>
        <w:rPr>
          <w:spacing w:val="17"/>
        </w:rPr>
        <w:t xml:space="preserve"> </w:t>
      </w:r>
      <w:r>
        <w:t>period</w:t>
      </w:r>
      <w:r>
        <w:rPr>
          <w:spacing w:val="17"/>
        </w:rPr>
        <w:t xml:space="preserve"> </w:t>
      </w:r>
      <w:r>
        <w:t>and</w:t>
      </w:r>
      <w:r>
        <w:rPr>
          <w:spacing w:val="17"/>
        </w:rPr>
        <w:t xml:space="preserve"> </w:t>
      </w:r>
      <w:r>
        <w:t>the</w:t>
      </w:r>
      <w:r>
        <w:rPr>
          <w:spacing w:val="17"/>
        </w:rPr>
        <w:t xml:space="preserve"> </w:t>
      </w:r>
      <w:r>
        <w:t>22</w:t>
      </w:r>
      <w:r>
        <w:rPr>
          <w:spacing w:val="17"/>
        </w:rPr>
        <w:t xml:space="preserve"> </w:t>
      </w:r>
      <w:r>
        <w:t>weeks</w:t>
      </w:r>
      <w:r>
        <w:rPr>
          <w:spacing w:val="17"/>
        </w:rPr>
        <w:t xml:space="preserve"> </w:t>
      </w:r>
      <w:r>
        <w:t>of</w:t>
      </w:r>
      <w:r>
        <w:rPr>
          <w:spacing w:val="17"/>
        </w:rPr>
        <w:t xml:space="preserve"> </w:t>
      </w:r>
      <w:r>
        <w:t>Short</w:t>
      </w:r>
      <w:r>
        <w:rPr>
          <w:spacing w:val="15"/>
        </w:rPr>
        <w:t xml:space="preserve"> </w:t>
      </w:r>
      <w:r>
        <w:t>Term</w:t>
      </w:r>
      <w:r>
        <w:rPr>
          <w:spacing w:val="18"/>
        </w:rPr>
        <w:t xml:space="preserve"> </w:t>
      </w:r>
      <w:r>
        <w:t>Disability,</w:t>
      </w:r>
      <w:r>
        <w:rPr>
          <w:spacing w:val="16"/>
        </w:rPr>
        <w:t xml:space="preserve"> </w:t>
      </w:r>
      <w:r>
        <w:t>the</w:t>
      </w:r>
      <w:r>
        <w:rPr>
          <w:spacing w:val="17"/>
        </w:rPr>
        <w:t xml:space="preserve"> </w:t>
      </w:r>
      <w:r>
        <w:t>church</w:t>
      </w:r>
      <w:r>
        <w:rPr>
          <w:spacing w:val="17"/>
        </w:rPr>
        <w:t xml:space="preserve"> </w:t>
      </w:r>
      <w:r>
        <w:t>would</w:t>
      </w:r>
      <w:r>
        <w:rPr>
          <w:w w:val="102"/>
        </w:rPr>
        <w:t xml:space="preserve"> </w:t>
      </w:r>
      <w:r>
        <w:rPr>
          <w:spacing w:val="25"/>
          <w:w w:val="102"/>
        </w:rPr>
        <w:t xml:space="preserve">  </w:t>
      </w:r>
      <w:r>
        <w:t>be</w:t>
      </w:r>
      <w:r>
        <w:rPr>
          <w:spacing w:val="19"/>
        </w:rPr>
        <w:t xml:space="preserve"> </w:t>
      </w:r>
      <w:r>
        <w:t>expected</w:t>
      </w:r>
      <w:r>
        <w:rPr>
          <w:spacing w:val="19"/>
        </w:rPr>
        <w:t xml:space="preserve"> </w:t>
      </w:r>
      <w:r>
        <w:t>to</w:t>
      </w:r>
      <w:r>
        <w:rPr>
          <w:spacing w:val="19"/>
        </w:rPr>
        <w:t xml:space="preserve"> </w:t>
      </w:r>
      <w:r>
        <w:t>continue</w:t>
      </w:r>
      <w:r>
        <w:rPr>
          <w:spacing w:val="20"/>
        </w:rPr>
        <w:t xml:space="preserve"> </w:t>
      </w:r>
      <w:r>
        <w:t>to</w:t>
      </w:r>
      <w:r>
        <w:rPr>
          <w:spacing w:val="19"/>
        </w:rPr>
        <w:t xml:space="preserve"> </w:t>
      </w:r>
      <w:r>
        <w:t>pay</w:t>
      </w:r>
      <w:r>
        <w:rPr>
          <w:spacing w:val="19"/>
        </w:rPr>
        <w:t xml:space="preserve"> </w:t>
      </w:r>
      <w:r>
        <w:t>Health,</w:t>
      </w:r>
      <w:r>
        <w:rPr>
          <w:spacing w:val="18"/>
        </w:rPr>
        <w:t xml:space="preserve"> </w:t>
      </w:r>
      <w:r>
        <w:t>Dental,</w:t>
      </w:r>
      <w:r>
        <w:rPr>
          <w:spacing w:val="18"/>
        </w:rPr>
        <w:t xml:space="preserve"> </w:t>
      </w:r>
      <w:r>
        <w:t>Annuity,</w:t>
      </w:r>
      <w:r>
        <w:rPr>
          <w:spacing w:val="18"/>
        </w:rPr>
        <w:t xml:space="preserve"> </w:t>
      </w:r>
      <w:r>
        <w:t>and</w:t>
      </w:r>
      <w:r>
        <w:rPr>
          <w:spacing w:val="19"/>
        </w:rPr>
        <w:t xml:space="preserve"> </w:t>
      </w:r>
      <w:r>
        <w:t>Insurance</w:t>
      </w:r>
      <w:r>
        <w:rPr>
          <w:spacing w:val="20"/>
        </w:rPr>
        <w:t xml:space="preserve"> </w:t>
      </w:r>
      <w:r>
        <w:t>compensation.</w:t>
      </w:r>
    </w:p>
    <w:p w:rsidR="00EC74BB" w:rsidRDefault="00EC74BB" w:rsidP="00EC74BB">
      <w:pPr>
        <w:spacing w:line="251" w:lineRule="auto"/>
        <w:sectPr w:rsidR="00EC74BB">
          <w:pgSz w:w="12240" w:h="15840"/>
          <w:pgMar w:top="660" w:right="1320" w:bottom="1700" w:left="1340" w:header="0" w:footer="1503" w:gutter="0"/>
          <w:cols w:space="720"/>
        </w:sectPr>
      </w:pPr>
    </w:p>
    <w:p w:rsidR="00EC74BB" w:rsidRDefault="00EC74BB" w:rsidP="00EC74BB">
      <w:pPr>
        <w:pStyle w:val="BodyText"/>
        <w:numPr>
          <w:ilvl w:val="0"/>
          <w:numId w:val="29"/>
        </w:numPr>
        <w:tabs>
          <w:tab w:val="left" w:pos="822"/>
        </w:tabs>
        <w:spacing w:before="61" w:line="248" w:lineRule="auto"/>
        <w:ind w:right="427"/>
      </w:pPr>
      <w:r>
        <w:lastRenderedPageBreak/>
        <w:t>Death</w:t>
      </w:r>
      <w:r>
        <w:rPr>
          <w:spacing w:val="13"/>
        </w:rPr>
        <w:t xml:space="preserve"> </w:t>
      </w:r>
      <w:r>
        <w:t>–</w:t>
      </w:r>
      <w:r>
        <w:rPr>
          <w:spacing w:val="13"/>
        </w:rPr>
        <w:t xml:space="preserve"> </w:t>
      </w:r>
      <w:r>
        <w:t>In</w:t>
      </w:r>
      <w:r>
        <w:rPr>
          <w:spacing w:val="13"/>
        </w:rPr>
        <w:t xml:space="preserve"> </w:t>
      </w:r>
      <w:r>
        <w:t>case</w:t>
      </w:r>
      <w:r>
        <w:rPr>
          <w:spacing w:val="13"/>
        </w:rPr>
        <w:t xml:space="preserve"> </w:t>
      </w:r>
      <w:r>
        <w:t>of</w:t>
      </w:r>
      <w:r>
        <w:rPr>
          <w:spacing w:val="14"/>
        </w:rPr>
        <w:t xml:space="preserve"> </w:t>
      </w:r>
      <w:r>
        <w:t>clergy</w:t>
      </w:r>
      <w:r>
        <w:rPr>
          <w:spacing w:val="13"/>
        </w:rPr>
        <w:t xml:space="preserve"> </w:t>
      </w:r>
      <w:r>
        <w:t>death,</w:t>
      </w:r>
      <w:r>
        <w:rPr>
          <w:spacing w:val="12"/>
        </w:rPr>
        <w:t xml:space="preserve"> </w:t>
      </w:r>
      <w:r>
        <w:t>churches</w:t>
      </w:r>
      <w:r>
        <w:rPr>
          <w:spacing w:val="13"/>
        </w:rPr>
        <w:t xml:space="preserve"> </w:t>
      </w:r>
      <w:r>
        <w:t>should</w:t>
      </w:r>
      <w:r>
        <w:rPr>
          <w:spacing w:val="13"/>
        </w:rPr>
        <w:t xml:space="preserve"> </w:t>
      </w:r>
      <w:r>
        <w:t>provide</w:t>
      </w:r>
      <w:r>
        <w:rPr>
          <w:spacing w:val="14"/>
        </w:rPr>
        <w:t xml:space="preserve"> </w:t>
      </w:r>
      <w:r>
        <w:t>salary,</w:t>
      </w:r>
      <w:r>
        <w:rPr>
          <w:spacing w:val="12"/>
        </w:rPr>
        <w:t xml:space="preserve"> </w:t>
      </w:r>
      <w:r>
        <w:t>housing</w:t>
      </w:r>
      <w:r>
        <w:rPr>
          <w:spacing w:val="13"/>
        </w:rPr>
        <w:t xml:space="preserve"> </w:t>
      </w:r>
      <w:r>
        <w:t>and</w:t>
      </w:r>
      <w:r>
        <w:rPr>
          <w:spacing w:val="13"/>
        </w:rPr>
        <w:t xml:space="preserve"> </w:t>
      </w:r>
      <w:r>
        <w:t>all</w:t>
      </w:r>
      <w:r>
        <w:rPr>
          <w:spacing w:val="12"/>
        </w:rPr>
        <w:t xml:space="preserve"> </w:t>
      </w:r>
      <w:r>
        <w:t>benefits</w:t>
      </w:r>
      <w:r>
        <w:rPr>
          <w:spacing w:val="14"/>
        </w:rPr>
        <w:t xml:space="preserve"> </w:t>
      </w:r>
      <w:r>
        <w:t>to</w:t>
      </w:r>
      <w:r>
        <w:rPr>
          <w:spacing w:val="13"/>
        </w:rPr>
        <w:t xml:space="preserve"> </w:t>
      </w:r>
      <w:r>
        <w:t>the</w:t>
      </w:r>
      <w:r>
        <w:rPr>
          <w:spacing w:val="120"/>
          <w:w w:val="102"/>
        </w:rPr>
        <w:t xml:space="preserve"> </w:t>
      </w:r>
      <w:r>
        <w:t>spouse</w:t>
      </w:r>
      <w:r>
        <w:rPr>
          <w:spacing w:val="18"/>
        </w:rPr>
        <w:t xml:space="preserve"> </w:t>
      </w:r>
      <w:r>
        <w:t>and/or</w:t>
      </w:r>
      <w:r>
        <w:rPr>
          <w:spacing w:val="18"/>
        </w:rPr>
        <w:t xml:space="preserve"> </w:t>
      </w:r>
      <w:r>
        <w:t>family</w:t>
      </w:r>
      <w:r>
        <w:rPr>
          <w:spacing w:val="19"/>
        </w:rPr>
        <w:t xml:space="preserve"> </w:t>
      </w:r>
      <w:r>
        <w:t>for</w:t>
      </w:r>
      <w:r>
        <w:rPr>
          <w:spacing w:val="17"/>
        </w:rPr>
        <w:t xml:space="preserve"> </w:t>
      </w:r>
      <w:r>
        <w:t>two</w:t>
      </w:r>
      <w:r>
        <w:rPr>
          <w:spacing w:val="19"/>
        </w:rPr>
        <w:t xml:space="preserve"> </w:t>
      </w:r>
      <w:r>
        <w:t>months.</w:t>
      </w:r>
    </w:p>
    <w:p w:rsidR="00EC74BB" w:rsidRDefault="00EC74BB" w:rsidP="00EC74BB">
      <w:pPr>
        <w:spacing w:before="19" w:line="240" w:lineRule="exact"/>
        <w:rPr>
          <w:sz w:val="24"/>
          <w:szCs w:val="24"/>
        </w:rPr>
      </w:pPr>
    </w:p>
    <w:p w:rsidR="00EC74BB" w:rsidRDefault="00EC74BB" w:rsidP="00EC74BB">
      <w:pPr>
        <w:spacing w:line="220" w:lineRule="exact"/>
        <w:rPr>
          <w:ins w:id="76" w:author="Ed Forsythe" w:date="2013-11-18T21:08:00Z"/>
          <w:rFonts w:ascii="Times New Roman"/>
          <w:i/>
          <w:sz w:val="21"/>
        </w:rPr>
      </w:pPr>
    </w:p>
    <w:p w:rsidR="00EC74BB" w:rsidRDefault="00EC74BB" w:rsidP="00EC74BB">
      <w:pPr>
        <w:spacing w:line="220" w:lineRule="exact"/>
        <w:rPr>
          <w:ins w:id="77" w:author="Ed Forsythe" w:date="2013-11-18T21:08:00Z"/>
          <w:rFonts w:ascii="Times New Roman"/>
          <w:i/>
          <w:sz w:val="21"/>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before="14" w:line="300" w:lineRule="exact"/>
        <w:rPr>
          <w:sz w:val="30"/>
          <w:szCs w:val="30"/>
        </w:rPr>
      </w:pPr>
    </w:p>
    <w:p w:rsidR="00EC74BB" w:rsidRDefault="00EC74BB" w:rsidP="00EC74BB">
      <w:pPr>
        <w:pStyle w:val="Heading8"/>
        <w:ind w:right="373"/>
        <w:rPr>
          <w:b w:val="0"/>
          <w:bCs w:val="0"/>
        </w:rPr>
      </w:pPr>
      <w:proofErr w:type="gramStart"/>
      <w:r>
        <w:rPr>
          <w:spacing w:val="1"/>
        </w:rPr>
        <w:t>ADDITIONAL</w:t>
      </w:r>
      <w:r>
        <w:t xml:space="preserve"> </w:t>
      </w:r>
      <w:r>
        <w:rPr>
          <w:spacing w:val="26"/>
        </w:rPr>
        <w:t xml:space="preserve"> </w:t>
      </w:r>
      <w:r>
        <w:rPr>
          <w:spacing w:val="1"/>
        </w:rPr>
        <w:t>RESOURCES</w:t>
      </w:r>
      <w:proofErr w:type="gramEnd"/>
      <w:r>
        <w:rPr>
          <w:spacing w:val="1"/>
        </w:rPr>
        <w:t>:</w:t>
      </w:r>
    </w:p>
    <w:p w:rsidR="00EC74BB" w:rsidRDefault="00EC74BB" w:rsidP="00EC74BB">
      <w:pPr>
        <w:spacing w:before="7" w:line="260" w:lineRule="exact"/>
        <w:rPr>
          <w:sz w:val="26"/>
          <w:szCs w:val="26"/>
        </w:rPr>
      </w:pPr>
    </w:p>
    <w:p w:rsidR="00EC74BB" w:rsidRDefault="00EC74BB" w:rsidP="00EC74BB">
      <w:pPr>
        <w:pStyle w:val="BodyText"/>
        <w:numPr>
          <w:ilvl w:val="0"/>
          <w:numId w:val="28"/>
        </w:numPr>
        <w:tabs>
          <w:tab w:val="left" w:pos="822"/>
        </w:tabs>
        <w:spacing w:line="248" w:lineRule="auto"/>
        <w:ind w:right="531"/>
      </w:pPr>
      <w:proofErr w:type="spellStart"/>
      <w:r>
        <w:t>Hammar</w:t>
      </w:r>
      <w:proofErr w:type="spellEnd"/>
      <w:r>
        <w:t>,</w:t>
      </w:r>
      <w:r>
        <w:rPr>
          <w:spacing w:val="21"/>
        </w:rPr>
        <w:t xml:space="preserve"> </w:t>
      </w:r>
      <w:r>
        <w:t>Richard</w:t>
      </w:r>
      <w:r>
        <w:rPr>
          <w:spacing w:val="22"/>
        </w:rPr>
        <w:t xml:space="preserve"> </w:t>
      </w:r>
      <w:r>
        <w:t>R.,</w:t>
      </w:r>
      <w:r>
        <w:rPr>
          <w:spacing w:val="21"/>
        </w:rPr>
        <w:t xml:space="preserve"> </w:t>
      </w:r>
      <w:r>
        <w:t>Church</w:t>
      </w:r>
      <w:r>
        <w:rPr>
          <w:spacing w:val="23"/>
        </w:rPr>
        <w:t xml:space="preserve"> </w:t>
      </w:r>
      <w:r>
        <w:t>and</w:t>
      </w:r>
      <w:r>
        <w:rPr>
          <w:spacing w:val="22"/>
        </w:rPr>
        <w:t xml:space="preserve"> </w:t>
      </w:r>
      <w:r>
        <w:t>Clergy</w:t>
      </w:r>
      <w:r>
        <w:rPr>
          <w:spacing w:val="22"/>
        </w:rPr>
        <w:t xml:space="preserve"> </w:t>
      </w:r>
      <w:r>
        <w:t>Tax</w:t>
      </w:r>
      <w:r>
        <w:rPr>
          <w:spacing w:val="23"/>
        </w:rPr>
        <w:t xml:space="preserve"> </w:t>
      </w:r>
      <w:r>
        <w:t>Guide</w:t>
      </w:r>
      <w:r>
        <w:rPr>
          <w:spacing w:val="22"/>
        </w:rPr>
        <w:t xml:space="preserve"> </w:t>
      </w:r>
      <w:r>
        <w:t>(updated</w:t>
      </w:r>
      <w:r>
        <w:rPr>
          <w:spacing w:val="23"/>
        </w:rPr>
        <w:t xml:space="preserve"> </w:t>
      </w:r>
      <w:r>
        <w:t>annually),</w:t>
      </w:r>
      <w:r>
        <w:rPr>
          <w:spacing w:val="21"/>
        </w:rPr>
        <w:t xml:space="preserve"> </w:t>
      </w:r>
      <w:proofErr w:type="spellStart"/>
      <w:r>
        <w:t>Chrustian</w:t>
      </w:r>
      <w:proofErr w:type="spellEnd"/>
      <w:r>
        <w:rPr>
          <w:spacing w:val="22"/>
        </w:rPr>
        <w:t xml:space="preserve"> </w:t>
      </w:r>
      <w:r>
        <w:t>Ministries</w:t>
      </w:r>
      <w:r>
        <w:rPr>
          <w:spacing w:val="48"/>
          <w:w w:val="102"/>
        </w:rPr>
        <w:t xml:space="preserve"> </w:t>
      </w:r>
      <w:r>
        <w:t>Publications,</w:t>
      </w:r>
      <w:r>
        <w:rPr>
          <w:spacing w:val="40"/>
        </w:rPr>
        <w:t xml:space="preserve"> </w:t>
      </w:r>
      <w:r>
        <w:t>Greensboro,</w:t>
      </w:r>
      <w:r>
        <w:rPr>
          <w:spacing w:val="40"/>
        </w:rPr>
        <w:t xml:space="preserve"> </w:t>
      </w:r>
      <w:r>
        <w:t>NC</w:t>
      </w:r>
    </w:p>
    <w:p w:rsidR="00EC74BB" w:rsidRDefault="00EC74BB" w:rsidP="00EC74BB">
      <w:pPr>
        <w:spacing w:before="19" w:line="240" w:lineRule="exact"/>
        <w:rPr>
          <w:sz w:val="24"/>
          <w:szCs w:val="24"/>
        </w:rPr>
      </w:pPr>
    </w:p>
    <w:p w:rsidR="00EC74BB" w:rsidRDefault="00EC74BB" w:rsidP="00EC74BB">
      <w:pPr>
        <w:pStyle w:val="BodyText"/>
        <w:numPr>
          <w:ilvl w:val="0"/>
          <w:numId w:val="28"/>
        </w:numPr>
        <w:tabs>
          <w:tab w:val="left" w:pos="822"/>
        </w:tabs>
        <w:spacing w:line="252" w:lineRule="auto"/>
        <w:ind w:right="487"/>
      </w:pPr>
      <w:r>
        <w:t>Worth,</w:t>
      </w:r>
      <w:r>
        <w:rPr>
          <w:spacing w:val="20"/>
        </w:rPr>
        <w:t xml:space="preserve"> </w:t>
      </w:r>
      <w:r>
        <w:t>B.J.,</w:t>
      </w:r>
      <w:r>
        <w:rPr>
          <w:spacing w:val="21"/>
        </w:rPr>
        <w:t xml:space="preserve"> </w:t>
      </w:r>
      <w:r>
        <w:t>Income</w:t>
      </w:r>
      <w:r>
        <w:rPr>
          <w:spacing w:val="22"/>
        </w:rPr>
        <w:t xml:space="preserve"> </w:t>
      </w:r>
      <w:r>
        <w:t>Tax</w:t>
      </w:r>
      <w:r>
        <w:rPr>
          <w:spacing w:val="23"/>
        </w:rPr>
        <w:t xml:space="preserve"> </w:t>
      </w:r>
      <w:r>
        <w:t>Guide</w:t>
      </w:r>
      <w:r>
        <w:rPr>
          <w:spacing w:val="22"/>
        </w:rPr>
        <w:t xml:space="preserve"> </w:t>
      </w:r>
      <w:r>
        <w:t>for</w:t>
      </w:r>
      <w:r>
        <w:rPr>
          <w:spacing w:val="21"/>
        </w:rPr>
        <w:t xml:space="preserve"> </w:t>
      </w:r>
      <w:r>
        <w:t>Ministers</w:t>
      </w:r>
      <w:r>
        <w:rPr>
          <w:spacing w:val="22"/>
        </w:rPr>
        <w:t xml:space="preserve"> </w:t>
      </w:r>
      <w:r>
        <w:t>and</w:t>
      </w:r>
      <w:r>
        <w:rPr>
          <w:spacing w:val="22"/>
        </w:rPr>
        <w:t xml:space="preserve"> </w:t>
      </w:r>
      <w:r>
        <w:t>Religious</w:t>
      </w:r>
      <w:r>
        <w:rPr>
          <w:spacing w:val="22"/>
        </w:rPr>
        <w:t xml:space="preserve"> </w:t>
      </w:r>
      <w:r>
        <w:t>Workers,</w:t>
      </w:r>
      <w:r>
        <w:rPr>
          <w:spacing w:val="21"/>
        </w:rPr>
        <w:t xml:space="preserve"> </w:t>
      </w:r>
      <w:r>
        <w:t>World</w:t>
      </w:r>
      <w:r>
        <w:rPr>
          <w:spacing w:val="22"/>
        </w:rPr>
        <w:t xml:space="preserve"> </w:t>
      </w:r>
      <w:r>
        <w:t>Publishing,</w:t>
      </w:r>
      <w:r>
        <w:rPr>
          <w:spacing w:val="21"/>
        </w:rPr>
        <w:t xml:space="preserve"> </w:t>
      </w:r>
      <w:r>
        <w:t>Iowa</w:t>
      </w:r>
      <w:r>
        <w:rPr>
          <w:spacing w:val="22"/>
          <w:w w:val="102"/>
        </w:rPr>
        <w:t xml:space="preserve"> </w:t>
      </w:r>
      <w:r>
        <w:t>Falls,</w:t>
      </w:r>
      <w:r>
        <w:rPr>
          <w:spacing w:val="22"/>
        </w:rPr>
        <w:t xml:space="preserve"> </w:t>
      </w:r>
      <w:r>
        <w:t>IA</w:t>
      </w:r>
    </w:p>
    <w:p w:rsidR="00EC74BB" w:rsidRDefault="00EC74BB" w:rsidP="00EC74BB">
      <w:pPr>
        <w:spacing w:before="10" w:line="240" w:lineRule="exact"/>
        <w:rPr>
          <w:sz w:val="24"/>
          <w:szCs w:val="24"/>
        </w:rPr>
      </w:pPr>
    </w:p>
    <w:p w:rsidR="00EC74BB" w:rsidRDefault="00EC74BB" w:rsidP="00EC74BB">
      <w:pPr>
        <w:pStyle w:val="BodyText"/>
        <w:numPr>
          <w:ilvl w:val="0"/>
          <w:numId w:val="28"/>
        </w:numPr>
        <w:tabs>
          <w:tab w:val="left" w:pos="822"/>
        </w:tabs>
        <w:spacing w:line="252" w:lineRule="auto"/>
        <w:ind w:right="266"/>
      </w:pPr>
      <w:proofErr w:type="spellStart"/>
      <w:r>
        <w:t>Holk</w:t>
      </w:r>
      <w:proofErr w:type="spellEnd"/>
      <w:r>
        <w:t>,</w:t>
      </w:r>
      <w:r>
        <w:rPr>
          <w:spacing w:val="22"/>
        </w:rPr>
        <w:t xml:space="preserve"> </w:t>
      </w:r>
      <w:r>
        <w:t>Manfred,</w:t>
      </w:r>
      <w:r>
        <w:rPr>
          <w:spacing w:val="23"/>
        </w:rPr>
        <w:t xml:space="preserve"> </w:t>
      </w:r>
      <w:r>
        <w:t>Handbook</w:t>
      </w:r>
      <w:r>
        <w:rPr>
          <w:spacing w:val="25"/>
        </w:rPr>
        <w:t xml:space="preserve"> </w:t>
      </w:r>
      <w:r>
        <w:t>of</w:t>
      </w:r>
      <w:r>
        <w:rPr>
          <w:spacing w:val="24"/>
        </w:rPr>
        <w:t xml:space="preserve"> </w:t>
      </w:r>
      <w:r>
        <w:t>Personal</w:t>
      </w:r>
      <w:r>
        <w:rPr>
          <w:spacing w:val="23"/>
        </w:rPr>
        <w:t xml:space="preserve"> </w:t>
      </w:r>
      <w:r>
        <w:t>Finance</w:t>
      </w:r>
      <w:r>
        <w:rPr>
          <w:spacing w:val="24"/>
        </w:rPr>
        <w:t xml:space="preserve"> </w:t>
      </w:r>
      <w:r>
        <w:t>for</w:t>
      </w:r>
      <w:r>
        <w:rPr>
          <w:spacing w:val="23"/>
        </w:rPr>
        <w:t xml:space="preserve"> </w:t>
      </w:r>
      <w:r>
        <w:t>Ministers,</w:t>
      </w:r>
      <w:r>
        <w:rPr>
          <w:spacing w:val="23"/>
        </w:rPr>
        <w:t xml:space="preserve"> </w:t>
      </w:r>
      <w:r>
        <w:t>Church</w:t>
      </w:r>
      <w:r>
        <w:rPr>
          <w:spacing w:val="24"/>
        </w:rPr>
        <w:t xml:space="preserve"> </w:t>
      </w:r>
      <w:r>
        <w:t>Management,</w:t>
      </w:r>
      <w:r>
        <w:rPr>
          <w:spacing w:val="23"/>
        </w:rPr>
        <w:t xml:space="preserve"> </w:t>
      </w:r>
      <w:r>
        <w:t>Inc.,</w:t>
      </w:r>
      <w:r>
        <w:rPr>
          <w:spacing w:val="23"/>
        </w:rPr>
        <w:t xml:space="preserve"> </w:t>
      </w:r>
      <w:r>
        <w:t>Austin,</w:t>
      </w:r>
      <w:r>
        <w:rPr>
          <w:spacing w:val="30"/>
          <w:w w:val="102"/>
        </w:rPr>
        <w:t xml:space="preserve"> </w:t>
      </w:r>
      <w:r>
        <w:rPr>
          <w:spacing w:val="1"/>
        </w:rPr>
        <w:t>TX</w:t>
      </w:r>
    </w:p>
    <w:p w:rsidR="00EC74BB" w:rsidRDefault="00EC74BB" w:rsidP="00EC74BB">
      <w:pPr>
        <w:spacing w:before="10" w:line="240" w:lineRule="exact"/>
        <w:rPr>
          <w:sz w:val="24"/>
          <w:szCs w:val="24"/>
        </w:rPr>
      </w:pPr>
    </w:p>
    <w:p w:rsidR="00EC74BB" w:rsidRDefault="00EC74BB" w:rsidP="00EC74BB">
      <w:pPr>
        <w:pStyle w:val="BodyText"/>
        <w:numPr>
          <w:ilvl w:val="0"/>
          <w:numId w:val="28"/>
        </w:numPr>
        <w:tabs>
          <w:tab w:val="left" w:pos="822"/>
        </w:tabs>
        <w:spacing w:line="252" w:lineRule="auto"/>
        <w:ind w:right="488"/>
      </w:pPr>
      <w:r>
        <w:t>Internal</w:t>
      </w:r>
      <w:r>
        <w:rPr>
          <w:spacing w:val="21"/>
        </w:rPr>
        <w:t xml:space="preserve"> </w:t>
      </w:r>
      <w:r>
        <w:t>Revenue</w:t>
      </w:r>
      <w:r>
        <w:rPr>
          <w:spacing w:val="24"/>
        </w:rPr>
        <w:t xml:space="preserve"> </w:t>
      </w:r>
      <w:r>
        <w:t>Service,</w:t>
      </w:r>
      <w:r>
        <w:rPr>
          <w:spacing w:val="21"/>
        </w:rPr>
        <w:t xml:space="preserve"> </w:t>
      </w:r>
      <w:r>
        <w:t>Publication</w:t>
      </w:r>
      <w:r>
        <w:rPr>
          <w:spacing w:val="24"/>
        </w:rPr>
        <w:t xml:space="preserve"> </w:t>
      </w:r>
      <w:r>
        <w:t>517,</w:t>
      </w:r>
      <w:r>
        <w:rPr>
          <w:spacing w:val="21"/>
        </w:rPr>
        <w:t xml:space="preserve"> </w:t>
      </w:r>
      <w:r>
        <w:t>Social</w:t>
      </w:r>
      <w:r>
        <w:rPr>
          <w:spacing w:val="22"/>
        </w:rPr>
        <w:t xml:space="preserve"> </w:t>
      </w:r>
      <w:r>
        <w:t>Security</w:t>
      </w:r>
      <w:r>
        <w:rPr>
          <w:spacing w:val="23"/>
        </w:rPr>
        <w:t xml:space="preserve"> </w:t>
      </w:r>
      <w:r>
        <w:t>for</w:t>
      </w:r>
      <w:r>
        <w:rPr>
          <w:spacing w:val="22"/>
        </w:rPr>
        <w:t xml:space="preserve"> </w:t>
      </w:r>
      <w:r>
        <w:t>Clergy</w:t>
      </w:r>
      <w:r>
        <w:rPr>
          <w:spacing w:val="24"/>
        </w:rPr>
        <w:t xml:space="preserve"> </w:t>
      </w:r>
      <w:r>
        <w:t>and</w:t>
      </w:r>
      <w:r>
        <w:rPr>
          <w:spacing w:val="23"/>
        </w:rPr>
        <w:t xml:space="preserve"> </w:t>
      </w:r>
      <w:r>
        <w:t>Religious</w:t>
      </w:r>
      <w:r>
        <w:rPr>
          <w:spacing w:val="23"/>
        </w:rPr>
        <w:t xml:space="preserve"> </w:t>
      </w:r>
      <w:r>
        <w:t>Workers,</w:t>
      </w:r>
      <w:r>
        <w:rPr>
          <w:w w:val="102"/>
        </w:rPr>
        <w:t xml:space="preserve"> </w:t>
      </w:r>
      <w:r>
        <w:rPr>
          <w:color w:val="0A31FF"/>
          <w:w w:val="102"/>
        </w:rPr>
        <w:t xml:space="preserve"> </w:t>
      </w:r>
      <w:hyperlink r:id="rId12">
        <w:r>
          <w:rPr>
            <w:color w:val="0A31FF"/>
            <w:u w:val="single" w:color="0A31FF"/>
          </w:rPr>
          <w:t>http://www.irs.gov/</w:t>
        </w:r>
      </w:hyperlink>
    </w:p>
    <w:p w:rsidR="00EC74BB" w:rsidRDefault="00EC74BB" w:rsidP="00EC74BB">
      <w:pPr>
        <w:spacing w:before="12" w:line="160" w:lineRule="exact"/>
        <w:rPr>
          <w:sz w:val="16"/>
          <w:szCs w:val="16"/>
        </w:rPr>
      </w:pPr>
    </w:p>
    <w:p w:rsidR="00EC74BB" w:rsidRDefault="00EC74BB" w:rsidP="00EC74BB">
      <w:pPr>
        <w:pStyle w:val="BodyText"/>
        <w:numPr>
          <w:ilvl w:val="0"/>
          <w:numId w:val="28"/>
        </w:numPr>
        <w:tabs>
          <w:tab w:val="left" w:pos="822"/>
        </w:tabs>
        <w:spacing w:before="77"/>
      </w:pPr>
      <w:r>
        <w:t>Parish</w:t>
      </w:r>
      <w:r>
        <w:rPr>
          <w:spacing w:val="21"/>
        </w:rPr>
        <w:t xml:space="preserve"> </w:t>
      </w:r>
      <w:r>
        <w:t>Life</w:t>
      </w:r>
      <w:r>
        <w:rPr>
          <w:spacing w:val="21"/>
        </w:rPr>
        <w:t xml:space="preserve"> </w:t>
      </w:r>
      <w:r>
        <w:t>and</w:t>
      </w:r>
      <w:r>
        <w:rPr>
          <w:spacing w:val="22"/>
        </w:rPr>
        <w:t xml:space="preserve"> </w:t>
      </w:r>
      <w:r>
        <w:t>Leadership</w:t>
      </w:r>
      <w:r>
        <w:rPr>
          <w:spacing w:val="21"/>
        </w:rPr>
        <w:t xml:space="preserve"> </w:t>
      </w:r>
      <w:r>
        <w:t>in</w:t>
      </w:r>
      <w:r>
        <w:rPr>
          <w:spacing w:val="22"/>
        </w:rPr>
        <w:t xml:space="preserve"> </w:t>
      </w:r>
      <w:r>
        <w:t>Local</w:t>
      </w:r>
      <w:r>
        <w:rPr>
          <w:spacing w:val="20"/>
        </w:rPr>
        <w:t xml:space="preserve"> </w:t>
      </w:r>
      <w:r>
        <w:t>Church</w:t>
      </w:r>
      <w:r>
        <w:rPr>
          <w:spacing w:val="21"/>
        </w:rPr>
        <w:t xml:space="preserve"> </w:t>
      </w:r>
      <w:r>
        <w:t>Ministries,</w:t>
      </w:r>
      <w:r>
        <w:rPr>
          <w:spacing w:val="20"/>
        </w:rPr>
        <w:t xml:space="preserve"> </w:t>
      </w:r>
      <w:r>
        <w:t xml:space="preserve">UCC: </w:t>
      </w:r>
      <w:r>
        <w:rPr>
          <w:spacing w:val="40"/>
        </w:rPr>
        <w:t xml:space="preserve"> </w:t>
      </w:r>
      <w:r>
        <w:t>The</w:t>
      </w:r>
      <w:r>
        <w:rPr>
          <w:spacing w:val="22"/>
        </w:rPr>
        <w:t xml:space="preserve"> </w:t>
      </w:r>
      <w:r>
        <w:t>Pastoral</w:t>
      </w:r>
      <w:r>
        <w:rPr>
          <w:spacing w:val="20"/>
        </w:rPr>
        <w:t xml:space="preserve"> </w:t>
      </w:r>
      <w:r>
        <w:t>Relations</w:t>
      </w:r>
      <w:r>
        <w:rPr>
          <w:spacing w:val="21"/>
        </w:rPr>
        <w:t xml:space="preserve"> </w:t>
      </w:r>
      <w:r>
        <w:t>Committee</w:t>
      </w:r>
    </w:p>
    <w:p w:rsidR="00EC74BB" w:rsidRDefault="00EC74BB" w:rsidP="00EC74BB">
      <w:pPr>
        <w:spacing w:before="7" w:line="260" w:lineRule="exact"/>
        <w:rPr>
          <w:sz w:val="26"/>
          <w:szCs w:val="26"/>
        </w:rPr>
      </w:pPr>
    </w:p>
    <w:p w:rsidR="00EC74BB" w:rsidRDefault="00EC74BB" w:rsidP="00EC74BB">
      <w:pPr>
        <w:pStyle w:val="BodyText"/>
        <w:numPr>
          <w:ilvl w:val="0"/>
          <w:numId w:val="28"/>
        </w:numPr>
        <w:tabs>
          <w:tab w:val="left" w:pos="822"/>
        </w:tabs>
      </w:pPr>
      <w:r>
        <w:t>Darnley,</w:t>
      </w:r>
      <w:r>
        <w:rPr>
          <w:spacing w:val="25"/>
        </w:rPr>
        <w:t xml:space="preserve"> </w:t>
      </w:r>
      <w:r>
        <w:t>Carol,</w:t>
      </w:r>
      <w:r>
        <w:rPr>
          <w:spacing w:val="26"/>
        </w:rPr>
        <w:t xml:space="preserve"> </w:t>
      </w:r>
      <w:r>
        <w:t>Clergy</w:t>
      </w:r>
      <w:r>
        <w:rPr>
          <w:spacing w:val="26"/>
        </w:rPr>
        <w:t xml:space="preserve"> </w:t>
      </w:r>
      <w:r>
        <w:t>Taxes</w:t>
      </w:r>
      <w:r>
        <w:rPr>
          <w:spacing w:val="27"/>
        </w:rPr>
        <w:t xml:space="preserve"> </w:t>
      </w:r>
      <w:r>
        <w:t>and</w:t>
      </w:r>
      <w:r>
        <w:rPr>
          <w:spacing w:val="27"/>
        </w:rPr>
        <w:t xml:space="preserve"> </w:t>
      </w:r>
      <w:r>
        <w:t>Compensation</w:t>
      </w:r>
    </w:p>
    <w:p w:rsidR="00EC74BB" w:rsidRDefault="00EC74BB" w:rsidP="00EC74BB">
      <w:pPr>
        <w:spacing w:before="3" w:line="260" w:lineRule="exact"/>
        <w:rPr>
          <w:sz w:val="26"/>
          <w:szCs w:val="26"/>
        </w:rPr>
      </w:pPr>
    </w:p>
    <w:p w:rsidR="00EC74BB" w:rsidRDefault="00EC74BB" w:rsidP="00EC74BB">
      <w:pPr>
        <w:pStyle w:val="BodyText"/>
        <w:numPr>
          <w:ilvl w:val="0"/>
          <w:numId w:val="28"/>
        </w:numPr>
        <w:tabs>
          <w:tab w:val="left" w:pos="822"/>
        </w:tabs>
      </w:pPr>
      <w:r>
        <w:t>Alban</w:t>
      </w:r>
      <w:r>
        <w:rPr>
          <w:spacing w:val="31"/>
        </w:rPr>
        <w:t xml:space="preserve"> </w:t>
      </w:r>
      <w:r>
        <w:t>Institute,</w:t>
      </w:r>
      <w:r>
        <w:rPr>
          <w:spacing w:val="29"/>
        </w:rPr>
        <w:t xml:space="preserve"> </w:t>
      </w:r>
      <w:r>
        <w:t>Sabbatical</w:t>
      </w:r>
      <w:r>
        <w:rPr>
          <w:spacing w:val="30"/>
        </w:rPr>
        <w:t xml:space="preserve"> </w:t>
      </w:r>
      <w:r>
        <w:t>Planning</w:t>
      </w:r>
    </w:p>
    <w:p w:rsidR="00EC74BB" w:rsidRDefault="00EC74BB" w:rsidP="00EC74BB">
      <w:pPr>
        <w:spacing w:before="8" w:line="220" w:lineRule="exact"/>
      </w:pPr>
    </w:p>
    <w:p w:rsidR="00EC74BB" w:rsidRDefault="00EC74BB" w:rsidP="00EC74BB">
      <w:pPr>
        <w:pStyle w:val="BodyText"/>
        <w:numPr>
          <w:ilvl w:val="0"/>
          <w:numId w:val="28"/>
        </w:numPr>
        <w:tabs>
          <w:tab w:val="left" w:pos="822"/>
        </w:tabs>
        <w:spacing w:line="251" w:lineRule="auto"/>
        <w:ind w:right="455"/>
      </w:pPr>
      <w:r>
        <w:t>Hudson,</w:t>
      </w:r>
      <w:r>
        <w:rPr>
          <w:spacing w:val="17"/>
        </w:rPr>
        <w:t xml:space="preserve"> </w:t>
      </w:r>
      <w:r>
        <w:t>Jill,</w:t>
      </w:r>
      <w:r>
        <w:rPr>
          <w:spacing w:val="18"/>
        </w:rPr>
        <w:t xml:space="preserve"> </w:t>
      </w:r>
      <w:r>
        <w:t>When</w:t>
      </w:r>
      <w:r>
        <w:rPr>
          <w:spacing w:val="19"/>
        </w:rPr>
        <w:t xml:space="preserve"> </w:t>
      </w:r>
      <w:r>
        <w:t>Better</w:t>
      </w:r>
      <w:r>
        <w:rPr>
          <w:spacing w:val="18"/>
        </w:rPr>
        <w:t xml:space="preserve"> </w:t>
      </w:r>
      <w:r>
        <w:t>Isn’t</w:t>
      </w:r>
      <w:r>
        <w:rPr>
          <w:spacing w:val="18"/>
        </w:rPr>
        <w:t xml:space="preserve"> </w:t>
      </w:r>
      <w:r>
        <w:t xml:space="preserve">Enough: </w:t>
      </w:r>
      <w:r>
        <w:rPr>
          <w:spacing w:val="35"/>
        </w:rPr>
        <w:t xml:space="preserve"> </w:t>
      </w:r>
      <w:r>
        <w:t>Evaluation</w:t>
      </w:r>
      <w:r>
        <w:rPr>
          <w:spacing w:val="19"/>
        </w:rPr>
        <w:t xml:space="preserve"> </w:t>
      </w:r>
      <w:r>
        <w:t>Tools</w:t>
      </w:r>
      <w:r>
        <w:rPr>
          <w:spacing w:val="19"/>
        </w:rPr>
        <w:t xml:space="preserve"> </w:t>
      </w:r>
      <w:r>
        <w:t>for</w:t>
      </w:r>
      <w:r>
        <w:rPr>
          <w:spacing w:val="18"/>
        </w:rPr>
        <w:t xml:space="preserve"> </w:t>
      </w:r>
      <w:r>
        <w:t>the</w:t>
      </w:r>
      <w:r>
        <w:rPr>
          <w:spacing w:val="19"/>
        </w:rPr>
        <w:t xml:space="preserve"> </w:t>
      </w:r>
      <w:r>
        <w:t>21</w:t>
      </w:r>
      <w:proofErr w:type="spellStart"/>
      <w:r>
        <w:rPr>
          <w:position w:val="10"/>
          <w:sz w:val="14"/>
          <w:szCs w:val="14"/>
        </w:rPr>
        <w:t>st</w:t>
      </w:r>
      <w:proofErr w:type="spellEnd"/>
      <w:r>
        <w:t>-Century</w:t>
      </w:r>
      <w:r>
        <w:rPr>
          <w:spacing w:val="19"/>
        </w:rPr>
        <w:t xml:space="preserve"> </w:t>
      </w:r>
      <w:r>
        <w:t>Church,</w:t>
      </w:r>
      <w:r>
        <w:rPr>
          <w:spacing w:val="18"/>
        </w:rPr>
        <w:t xml:space="preserve"> </w:t>
      </w:r>
      <w:r>
        <w:t>Alban</w:t>
      </w:r>
      <w:r>
        <w:rPr>
          <w:spacing w:val="52"/>
          <w:w w:val="102"/>
        </w:rPr>
        <w:t xml:space="preserve"> </w:t>
      </w:r>
      <w:r>
        <w:t>Institute</w:t>
      </w:r>
    </w:p>
    <w:p w:rsidR="00EC74BB" w:rsidRDefault="00EC74BB" w:rsidP="00EC74BB">
      <w:pPr>
        <w:spacing w:before="16" w:line="240" w:lineRule="exact"/>
        <w:rPr>
          <w:sz w:val="24"/>
          <w:szCs w:val="24"/>
        </w:rPr>
      </w:pPr>
    </w:p>
    <w:p w:rsidR="00EC74BB" w:rsidRDefault="00EC74BB" w:rsidP="00EC74BB">
      <w:pPr>
        <w:pStyle w:val="BodyText"/>
        <w:numPr>
          <w:ilvl w:val="0"/>
          <w:numId w:val="28"/>
        </w:numPr>
        <w:tabs>
          <w:tab w:val="left" w:pos="822"/>
        </w:tabs>
        <w:spacing w:line="248" w:lineRule="auto"/>
        <w:ind w:right="646"/>
      </w:pPr>
      <w:proofErr w:type="spellStart"/>
      <w:r>
        <w:t>McMahill</w:t>
      </w:r>
      <w:proofErr w:type="spellEnd"/>
      <w:r>
        <w:t>,</w:t>
      </w:r>
      <w:r>
        <w:rPr>
          <w:spacing w:val="22"/>
        </w:rPr>
        <w:t xml:space="preserve"> </w:t>
      </w:r>
      <w:r>
        <w:t>David,</w:t>
      </w:r>
      <w:r>
        <w:rPr>
          <w:spacing w:val="22"/>
        </w:rPr>
        <w:t xml:space="preserve"> </w:t>
      </w:r>
      <w:r>
        <w:t>Completing</w:t>
      </w:r>
      <w:r>
        <w:rPr>
          <w:spacing w:val="23"/>
        </w:rPr>
        <w:t xml:space="preserve"> </w:t>
      </w:r>
      <w:r>
        <w:t>the</w:t>
      </w:r>
      <w:r>
        <w:rPr>
          <w:spacing w:val="24"/>
        </w:rPr>
        <w:t xml:space="preserve"> </w:t>
      </w:r>
      <w:r>
        <w:t xml:space="preserve">Circle: </w:t>
      </w:r>
      <w:r>
        <w:rPr>
          <w:spacing w:val="44"/>
        </w:rPr>
        <w:t xml:space="preserve"> </w:t>
      </w:r>
      <w:r>
        <w:t>Reviewing</w:t>
      </w:r>
      <w:r>
        <w:rPr>
          <w:spacing w:val="23"/>
        </w:rPr>
        <w:t xml:space="preserve"> </w:t>
      </w:r>
      <w:r>
        <w:t>Ministries</w:t>
      </w:r>
      <w:r>
        <w:rPr>
          <w:spacing w:val="24"/>
        </w:rPr>
        <w:t xml:space="preserve"> </w:t>
      </w:r>
      <w:r>
        <w:t>in</w:t>
      </w:r>
      <w:r>
        <w:rPr>
          <w:spacing w:val="23"/>
        </w:rPr>
        <w:t xml:space="preserve"> </w:t>
      </w:r>
      <w:r>
        <w:t>the</w:t>
      </w:r>
      <w:r>
        <w:rPr>
          <w:spacing w:val="24"/>
        </w:rPr>
        <w:t xml:space="preserve"> </w:t>
      </w:r>
      <w:r>
        <w:t>Congregation,</w:t>
      </w:r>
      <w:r>
        <w:rPr>
          <w:spacing w:val="22"/>
        </w:rPr>
        <w:t xml:space="preserve"> </w:t>
      </w:r>
      <w:r>
        <w:t>Alban</w:t>
      </w:r>
      <w:r>
        <w:rPr>
          <w:spacing w:val="30"/>
          <w:w w:val="102"/>
        </w:rPr>
        <w:t xml:space="preserve"> </w:t>
      </w:r>
      <w:r>
        <w:t>Institute</w:t>
      </w:r>
    </w:p>
    <w:p w:rsidR="00EC74BB" w:rsidRDefault="00EC74BB" w:rsidP="00EC74BB">
      <w:pPr>
        <w:spacing w:line="248" w:lineRule="auto"/>
        <w:sectPr w:rsidR="00EC74BB">
          <w:pgSz w:w="12240" w:h="15840"/>
          <w:pgMar w:top="920" w:right="1320" w:bottom="1700" w:left="1340" w:header="0" w:footer="1503" w:gutter="0"/>
          <w:cols w:space="720"/>
        </w:sectPr>
      </w:pPr>
    </w:p>
    <w:p w:rsidR="00EC74BB" w:rsidRDefault="00EC74BB" w:rsidP="00EC74BB">
      <w:pPr>
        <w:spacing w:before="82"/>
        <w:ind w:left="101" w:right="10880"/>
        <w:rPr>
          <w:rFonts w:ascii="Times New Roman" w:hAnsi="Times New Roman"/>
          <w:sz w:val="20"/>
          <w:szCs w:val="20"/>
        </w:rPr>
      </w:pPr>
      <w:r>
        <w:rPr>
          <w:noProof/>
        </w:rPr>
        <w:lastRenderedPageBreak/>
        <w:drawing>
          <wp:inline distT="0" distB="0" distL="0" distR="0">
            <wp:extent cx="6667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1200150"/>
                    </a:xfrm>
                    <a:prstGeom prst="rect">
                      <a:avLst/>
                    </a:prstGeom>
                    <a:noFill/>
                    <a:ln>
                      <a:noFill/>
                    </a:ln>
                  </pic:spPr>
                </pic:pic>
              </a:graphicData>
            </a:graphic>
          </wp:inline>
        </w:drawing>
      </w:r>
    </w:p>
    <w:p w:rsidR="00EC74BB" w:rsidRDefault="00EC74BB" w:rsidP="00EC74BB">
      <w:pPr>
        <w:spacing w:before="10" w:line="150" w:lineRule="exact"/>
        <w:rPr>
          <w:sz w:val="15"/>
          <w:szCs w:val="15"/>
        </w:rPr>
      </w:pPr>
    </w:p>
    <w:p w:rsidR="00EC74BB" w:rsidRDefault="00EC74BB" w:rsidP="00EC74BB">
      <w:pPr>
        <w:spacing w:line="200" w:lineRule="exact"/>
        <w:rPr>
          <w:sz w:val="20"/>
          <w:szCs w:val="20"/>
        </w:rPr>
      </w:pPr>
    </w:p>
    <w:p w:rsidR="00EC74BB" w:rsidRDefault="00EC74BB" w:rsidP="00EC74BB">
      <w:pPr>
        <w:spacing w:before="53" w:line="412" w:lineRule="exact"/>
        <w:ind w:left="1235" w:right="1592"/>
        <w:jc w:val="center"/>
        <w:rPr>
          <w:rFonts w:ascii="Times New Roman" w:hAnsi="Times New Roman"/>
          <w:sz w:val="36"/>
          <w:szCs w:val="36"/>
        </w:rPr>
      </w:pPr>
      <w:r>
        <w:rPr>
          <w:rFonts w:ascii="Times New Roman" w:eastAsia="Times New Roman"/>
          <w:b/>
          <w:spacing w:val="-1"/>
          <w:sz w:val="36"/>
        </w:rPr>
        <w:t>Sample</w:t>
      </w:r>
      <w:r>
        <w:rPr>
          <w:rFonts w:ascii="Times New Roman" w:eastAsia="Times New Roman"/>
          <w:b/>
          <w:spacing w:val="-13"/>
          <w:sz w:val="36"/>
        </w:rPr>
        <w:t xml:space="preserve"> </w:t>
      </w:r>
      <w:r>
        <w:rPr>
          <w:rFonts w:ascii="Times New Roman" w:eastAsia="Times New Roman"/>
          <w:b/>
          <w:sz w:val="36"/>
        </w:rPr>
        <w:t>Pastoral</w:t>
      </w:r>
      <w:r>
        <w:rPr>
          <w:rFonts w:ascii="Times New Roman" w:eastAsia="Times New Roman"/>
          <w:b/>
          <w:spacing w:val="-13"/>
          <w:sz w:val="36"/>
        </w:rPr>
        <w:t xml:space="preserve"> </w:t>
      </w:r>
      <w:r>
        <w:rPr>
          <w:rFonts w:ascii="Times New Roman" w:eastAsia="Times New Roman"/>
          <w:b/>
          <w:spacing w:val="-1"/>
          <w:sz w:val="36"/>
        </w:rPr>
        <w:t>Contract</w:t>
      </w:r>
    </w:p>
    <w:p w:rsidR="00EC74BB" w:rsidRDefault="00EC74BB" w:rsidP="00EC74BB">
      <w:pPr>
        <w:pStyle w:val="Heading7"/>
        <w:spacing w:line="274" w:lineRule="exact"/>
        <w:ind w:left="1576" w:right="1592"/>
        <w:jc w:val="center"/>
      </w:pPr>
      <w:r>
        <w:rPr>
          <w:spacing w:val="-1"/>
        </w:rPr>
        <w:t>For</w:t>
      </w:r>
      <w:r>
        <w:rPr>
          <w:spacing w:val="-2"/>
        </w:rPr>
        <w:t xml:space="preserve"> </w:t>
      </w:r>
      <w:r>
        <w:t>a</w:t>
      </w:r>
    </w:p>
    <w:p w:rsidR="00EC74BB" w:rsidRDefault="00EC74BB" w:rsidP="00EC74BB">
      <w:pPr>
        <w:spacing w:before="14"/>
        <w:ind w:left="1575" w:right="1592"/>
        <w:jc w:val="center"/>
        <w:rPr>
          <w:rFonts w:ascii="Times New Roman" w:hAnsi="Times New Roman"/>
          <w:sz w:val="31"/>
          <w:szCs w:val="31"/>
        </w:rPr>
      </w:pPr>
      <w:r>
        <w:rPr>
          <w:rFonts w:ascii="Times New Roman" w:eastAsia="Times New Roman"/>
          <w:b/>
          <w:sz w:val="31"/>
          <w:u w:val="thick" w:color="000000"/>
        </w:rPr>
        <w:t>Full-Time</w:t>
      </w:r>
      <w:r>
        <w:rPr>
          <w:rFonts w:ascii="Times New Roman" w:eastAsia="Times New Roman"/>
          <w:b/>
          <w:spacing w:val="56"/>
          <w:sz w:val="31"/>
          <w:u w:val="thick" w:color="000000"/>
        </w:rPr>
        <w:t xml:space="preserve"> </w:t>
      </w:r>
      <w:r>
        <w:rPr>
          <w:rFonts w:ascii="Times New Roman" w:eastAsia="Times New Roman"/>
          <w:b/>
          <w:sz w:val="31"/>
          <w:u w:val="thick" w:color="000000"/>
        </w:rPr>
        <w:t>Pastor</w:t>
      </w:r>
    </w:p>
    <w:p w:rsidR="00EC74BB" w:rsidRDefault="00EC74BB" w:rsidP="00EC74BB">
      <w:pPr>
        <w:spacing w:before="1"/>
        <w:ind w:left="1576" w:right="1592"/>
        <w:jc w:val="center"/>
        <w:rPr>
          <w:rFonts w:ascii="Times New Roman" w:hAnsi="Times New Roman"/>
          <w:sz w:val="24"/>
          <w:szCs w:val="24"/>
        </w:rPr>
      </w:pPr>
      <w:r>
        <w:rPr>
          <w:rFonts w:ascii="Times New Roman" w:eastAsia="Times New Roman"/>
          <w:spacing w:val="-1"/>
          <w:sz w:val="24"/>
        </w:rPr>
        <w:t>Updated</w:t>
      </w:r>
      <w:r>
        <w:rPr>
          <w:rFonts w:ascii="Times New Roman" w:eastAsia="Times New Roman"/>
          <w:spacing w:val="-9"/>
          <w:sz w:val="24"/>
        </w:rPr>
        <w:t xml:space="preserve"> </w:t>
      </w:r>
      <w:r>
        <w:rPr>
          <w:rFonts w:ascii="Times New Roman" w:eastAsia="Times New Roman"/>
          <w:sz w:val="24"/>
        </w:rPr>
        <w:t>2010</w:t>
      </w:r>
    </w:p>
    <w:p w:rsidR="00EC74BB" w:rsidRDefault="00EC74BB" w:rsidP="00EC74BB">
      <w:pPr>
        <w:spacing w:line="240" w:lineRule="exact"/>
        <w:rPr>
          <w:sz w:val="24"/>
          <w:szCs w:val="24"/>
        </w:rPr>
      </w:pPr>
    </w:p>
    <w:p w:rsidR="00EC74BB" w:rsidRDefault="00EC74BB" w:rsidP="00EC74BB">
      <w:pPr>
        <w:spacing w:before="18" w:line="300" w:lineRule="exact"/>
        <w:rPr>
          <w:sz w:val="30"/>
          <w:szCs w:val="30"/>
        </w:rPr>
      </w:pPr>
    </w:p>
    <w:p w:rsidR="00EC74BB" w:rsidRDefault="00EC74BB" w:rsidP="00EC74BB">
      <w:pPr>
        <w:pStyle w:val="BodyText"/>
        <w:tabs>
          <w:tab w:val="left" w:pos="8663"/>
        </w:tabs>
      </w:pPr>
      <w:r>
        <w:t>The</w:t>
      </w:r>
      <w:r>
        <w:rPr>
          <w:spacing w:val="7"/>
        </w:rPr>
        <w:t xml:space="preserve"> </w:t>
      </w:r>
      <w:r>
        <w:t>parties</w:t>
      </w:r>
      <w:r>
        <w:rPr>
          <w:spacing w:val="7"/>
        </w:rPr>
        <w:t xml:space="preserve"> </w:t>
      </w:r>
      <w:r>
        <w:t>to</w:t>
      </w:r>
      <w:r>
        <w:rPr>
          <w:spacing w:val="7"/>
        </w:rPr>
        <w:t xml:space="preserve"> </w:t>
      </w:r>
      <w:r>
        <w:t>this</w:t>
      </w:r>
      <w:r>
        <w:rPr>
          <w:spacing w:val="8"/>
        </w:rPr>
        <w:t xml:space="preserve"> </w:t>
      </w:r>
      <w:r>
        <w:t>agreement</w:t>
      </w:r>
      <w:r>
        <w:rPr>
          <w:spacing w:val="6"/>
        </w:rPr>
        <w:t xml:space="preserve"> </w:t>
      </w:r>
      <w:r>
        <w:t>are</w:t>
      </w:r>
      <w:r>
        <w:rPr>
          <w:spacing w:val="7"/>
        </w:rPr>
        <w:t xml:space="preserve"> </w:t>
      </w:r>
      <w:ins w:id="78" w:author="Ed Forsythe" w:date="2013-11-18T21:10:00Z">
        <w:r>
          <w:t>Bethel</w:t>
        </w:r>
      </w:ins>
      <w:r>
        <w:rPr>
          <w:spacing w:val="7"/>
        </w:rPr>
        <w:t xml:space="preserve"> </w:t>
      </w:r>
      <w:r>
        <w:t>Community</w:t>
      </w:r>
      <w:r>
        <w:rPr>
          <w:spacing w:val="8"/>
        </w:rPr>
        <w:t xml:space="preserve"> </w:t>
      </w:r>
      <w:r>
        <w:t>church</w:t>
      </w:r>
      <w:r>
        <w:rPr>
          <w:spacing w:val="7"/>
        </w:rPr>
        <w:t xml:space="preserve"> </w:t>
      </w:r>
      <w:r>
        <w:t>(</w:t>
      </w:r>
      <w:ins w:id="79" w:author="Ed Forsythe" w:date="2013-11-18T21:00:00Z">
        <w:r>
          <w:t>BCC</w:t>
        </w:r>
      </w:ins>
      <w:r>
        <w:t>)</w:t>
      </w:r>
      <w:r>
        <w:rPr>
          <w:u w:val="single" w:color="000000"/>
        </w:rPr>
        <w:tab/>
      </w:r>
      <w:r>
        <w:t>and</w:t>
      </w:r>
    </w:p>
    <w:p w:rsidR="00EC74BB" w:rsidRDefault="00EC74BB" w:rsidP="00EC74BB">
      <w:pPr>
        <w:pStyle w:val="BodyText"/>
        <w:tabs>
          <w:tab w:val="left" w:pos="2188"/>
        </w:tabs>
        <w:spacing w:before="13"/>
      </w:pPr>
      <w:r>
        <w:rPr>
          <w:w w:val="102"/>
          <w:u w:val="single" w:color="000000"/>
        </w:rPr>
        <w:t xml:space="preserve"> </w:t>
      </w:r>
      <w:r>
        <w:rPr>
          <w:u w:val="single" w:color="000000"/>
        </w:rPr>
        <w:tab/>
      </w:r>
      <w:proofErr w:type="gramStart"/>
      <w:r>
        <w:t>herein</w:t>
      </w:r>
      <w:proofErr w:type="gramEnd"/>
      <w:r>
        <w:rPr>
          <w:spacing w:val="15"/>
        </w:rPr>
        <w:t xml:space="preserve"> </w:t>
      </w:r>
      <w:r>
        <w:t>referred</w:t>
      </w:r>
      <w:r>
        <w:rPr>
          <w:spacing w:val="15"/>
        </w:rPr>
        <w:t xml:space="preserve"> </w:t>
      </w:r>
      <w:r>
        <w:t>to</w:t>
      </w:r>
      <w:r>
        <w:rPr>
          <w:spacing w:val="15"/>
        </w:rPr>
        <w:t xml:space="preserve"> </w:t>
      </w:r>
      <w:r>
        <w:t>as</w:t>
      </w:r>
      <w:r>
        <w:rPr>
          <w:spacing w:val="15"/>
        </w:rPr>
        <w:t xml:space="preserve"> </w:t>
      </w:r>
      <w:r>
        <w:t>church</w:t>
      </w:r>
      <w:r>
        <w:rPr>
          <w:spacing w:val="15"/>
        </w:rPr>
        <w:t xml:space="preserve"> </w:t>
      </w:r>
      <w:r>
        <w:t>and</w:t>
      </w:r>
      <w:r>
        <w:rPr>
          <w:spacing w:val="15"/>
        </w:rPr>
        <w:t xml:space="preserve"> </w:t>
      </w:r>
      <w:r>
        <w:t>Pastor.</w:t>
      </w:r>
    </w:p>
    <w:p w:rsidR="00EC74BB" w:rsidRDefault="00EC74BB" w:rsidP="00EC74BB">
      <w:pPr>
        <w:spacing w:before="3" w:line="260" w:lineRule="exact"/>
        <w:rPr>
          <w:sz w:val="26"/>
          <w:szCs w:val="26"/>
        </w:rPr>
      </w:pPr>
    </w:p>
    <w:p w:rsidR="00EC74BB" w:rsidRDefault="00EC74BB" w:rsidP="00EC74BB">
      <w:pPr>
        <w:pStyle w:val="BodyText"/>
        <w:tabs>
          <w:tab w:val="left" w:pos="3392"/>
        </w:tabs>
        <w:spacing w:line="252" w:lineRule="auto"/>
        <w:ind w:right="138"/>
      </w:pPr>
      <w:ins w:id="80" w:author="Ed Forsythe" w:date="2013-11-18T21:00:00Z">
        <w:r>
          <w:t>BCC</w:t>
        </w:r>
      </w:ins>
      <w:r>
        <w:rPr>
          <w:u w:val="single" w:color="000000"/>
        </w:rPr>
        <w:tab/>
      </w:r>
      <w:r>
        <w:t>is</w:t>
      </w:r>
      <w:r>
        <w:rPr>
          <w:spacing w:val="20"/>
        </w:rPr>
        <w:t xml:space="preserve"> </w:t>
      </w:r>
      <w:r>
        <w:t>a</w:t>
      </w:r>
      <w:r>
        <w:rPr>
          <w:spacing w:val="20"/>
        </w:rPr>
        <w:t xml:space="preserve"> </w:t>
      </w:r>
      <w:r>
        <w:t>church</w:t>
      </w:r>
      <w:r>
        <w:rPr>
          <w:spacing w:val="20"/>
        </w:rPr>
        <w:t xml:space="preserve"> </w:t>
      </w:r>
      <w:r>
        <w:t>in</w:t>
      </w:r>
      <w:r>
        <w:rPr>
          <w:spacing w:val="20"/>
        </w:rPr>
        <w:t xml:space="preserve"> </w:t>
      </w:r>
      <w:r>
        <w:t>the</w:t>
      </w:r>
      <w:r>
        <w:rPr>
          <w:spacing w:val="20"/>
        </w:rPr>
        <w:t xml:space="preserve"> </w:t>
      </w:r>
      <w:ins w:id="81" w:author="Ed Forsythe" w:date="2013-11-18T21:12:00Z">
        <w:r>
          <w:t>Pentecostal</w:t>
        </w:r>
        <w:r>
          <w:rPr>
            <w:spacing w:val="40"/>
            <w:w w:val="102"/>
          </w:rPr>
          <w:t xml:space="preserve"> </w:t>
        </w:r>
      </w:ins>
      <w:r>
        <w:t>Church</w:t>
      </w:r>
      <w:r>
        <w:rPr>
          <w:spacing w:val="15"/>
        </w:rPr>
        <w:t xml:space="preserve"> </w:t>
      </w:r>
      <w:proofErr w:type="gramStart"/>
      <w:ins w:id="82" w:author="Ed Forsythe" w:date="2013-11-18T21:12:00Z">
        <w:r>
          <w:rPr>
            <w:spacing w:val="15"/>
          </w:rPr>
          <w:t>Of</w:t>
        </w:r>
        <w:proofErr w:type="gramEnd"/>
        <w:r>
          <w:rPr>
            <w:spacing w:val="15"/>
          </w:rPr>
          <w:t xml:space="preserve"> God </w:t>
        </w:r>
      </w:ins>
      <w:r>
        <w:t>(</w:t>
      </w:r>
      <w:ins w:id="83" w:author="Ed Forsythe" w:date="2013-11-18T21:12:00Z">
        <w:r>
          <w:t>PCG</w:t>
        </w:r>
      </w:ins>
      <w:r>
        <w:t>)</w:t>
      </w:r>
      <w:r>
        <w:rPr>
          <w:spacing w:val="14"/>
        </w:rPr>
        <w:t xml:space="preserve"> </w:t>
      </w:r>
      <w:r>
        <w:t>and</w:t>
      </w:r>
      <w:r>
        <w:rPr>
          <w:spacing w:val="15"/>
        </w:rPr>
        <w:t xml:space="preserve"> </w:t>
      </w:r>
      <w:r>
        <w:t>therefore</w:t>
      </w:r>
      <w:r>
        <w:rPr>
          <w:spacing w:val="15"/>
        </w:rPr>
        <w:t xml:space="preserve"> </w:t>
      </w:r>
      <w:r>
        <w:t>this</w:t>
      </w:r>
      <w:r>
        <w:rPr>
          <w:spacing w:val="15"/>
        </w:rPr>
        <w:t xml:space="preserve"> </w:t>
      </w:r>
      <w:r>
        <w:t>agreement</w:t>
      </w:r>
      <w:r>
        <w:rPr>
          <w:spacing w:val="14"/>
        </w:rPr>
        <w:t xml:space="preserve"> </w:t>
      </w:r>
      <w:r>
        <w:t>is</w:t>
      </w:r>
      <w:r>
        <w:rPr>
          <w:spacing w:val="16"/>
        </w:rPr>
        <w:t xml:space="preserve"> </w:t>
      </w:r>
      <w:r>
        <w:t>subject</w:t>
      </w:r>
      <w:r>
        <w:rPr>
          <w:spacing w:val="14"/>
        </w:rPr>
        <w:t xml:space="preserve"> </w:t>
      </w:r>
      <w:r>
        <w:t>to</w:t>
      </w:r>
      <w:r>
        <w:rPr>
          <w:spacing w:val="15"/>
        </w:rPr>
        <w:t xml:space="preserve"> </w:t>
      </w:r>
      <w:r>
        <w:t>the</w:t>
      </w:r>
      <w:r>
        <w:rPr>
          <w:spacing w:val="15"/>
        </w:rPr>
        <w:t xml:space="preserve"> </w:t>
      </w:r>
      <w:r>
        <w:t>Bylaws</w:t>
      </w:r>
      <w:r>
        <w:rPr>
          <w:spacing w:val="15"/>
        </w:rPr>
        <w:t xml:space="preserve"> </w:t>
      </w:r>
      <w:r>
        <w:t>of</w:t>
      </w:r>
      <w:r>
        <w:rPr>
          <w:spacing w:val="15"/>
        </w:rPr>
        <w:t xml:space="preserve"> </w:t>
      </w:r>
      <w:r>
        <w:t>the</w:t>
      </w:r>
      <w:r>
        <w:rPr>
          <w:spacing w:val="16"/>
        </w:rPr>
        <w:t xml:space="preserve"> </w:t>
      </w:r>
      <w:ins w:id="84" w:author="Ed Forsythe" w:date="2013-11-18T21:12:00Z">
        <w:r>
          <w:rPr>
            <w:spacing w:val="1"/>
          </w:rPr>
          <w:t>PCG</w:t>
        </w:r>
      </w:ins>
      <w:r>
        <w:rPr>
          <w:spacing w:val="16"/>
        </w:rPr>
        <w:t xml:space="preserve"> </w:t>
      </w:r>
      <w:r>
        <w:t>as</w:t>
      </w:r>
      <w:r>
        <w:rPr>
          <w:spacing w:val="15"/>
        </w:rPr>
        <w:t xml:space="preserve"> </w:t>
      </w:r>
      <w:r>
        <w:t>well</w:t>
      </w:r>
      <w:r>
        <w:rPr>
          <w:spacing w:val="14"/>
        </w:rPr>
        <w:t xml:space="preserve"> </w:t>
      </w:r>
      <w:r>
        <w:t>as</w:t>
      </w:r>
      <w:r>
        <w:rPr>
          <w:spacing w:val="16"/>
        </w:rPr>
        <w:t xml:space="preserve"> </w:t>
      </w:r>
      <w:r>
        <w:t>the</w:t>
      </w:r>
      <w:r>
        <w:rPr>
          <w:w w:val="102"/>
        </w:rPr>
        <w:t xml:space="preserve"> </w:t>
      </w:r>
      <w:r>
        <w:t>local</w:t>
      </w:r>
      <w:r>
        <w:rPr>
          <w:spacing w:val="23"/>
        </w:rPr>
        <w:t xml:space="preserve"> </w:t>
      </w:r>
      <w:r>
        <w:t>church.</w:t>
      </w:r>
    </w:p>
    <w:p w:rsidR="00EC74BB" w:rsidRDefault="00EC74BB" w:rsidP="00EC74BB">
      <w:pPr>
        <w:spacing w:before="10" w:line="240" w:lineRule="exact"/>
        <w:rPr>
          <w:sz w:val="24"/>
          <w:szCs w:val="24"/>
        </w:rPr>
      </w:pPr>
    </w:p>
    <w:p w:rsidR="00EC74BB" w:rsidRDefault="00EC74BB" w:rsidP="00EC74BB">
      <w:pPr>
        <w:pStyle w:val="Heading8"/>
        <w:ind w:left="1573" w:right="1592"/>
        <w:jc w:val="center"/>
        <w:rPr>
          <w:b w:val="0"/>
          <w:bCs w:val="0"/>
        </w:rPr>
      </w:pPr>
      <w:r>
        <w:t>RESPONSIBILITIES</w:t>
      </w:r>
    </w:p>
    <w:p w:rsidR="00EC74BB" w:rsidRDefault="00EC74BB" w:rsidP="00EC74BB">
      <w:pPr>
        <w:spacing w:before="3" w:line="260" w:lineRule="exact"/>
        <w:rPr>
          <w:sz w:val="26"/>
          <w:szCs w:val="26"/>
        </w:rPr>
      </w:pPr>
    </w:p>
    <w:p w:rsidR="00EC74BB" w:rsidRDefault="00EC74BB" w:rsidP="00EC74BB">
      <w:pPr>
        <w:pStyle w:val="BodyText"/>
        <w:spacing w:line="252" w:lineRule="auto"/>
        <w:ind w:right="373"/>
      </w:pPr>
      <w:r>
        <w:t>The</w:t>
      </w:r>
      <w:r>
        <w:rPr>
          <w:spacing w:val="16"/>
        </w:rPr>
        <w:t xml:space="preserve"> </w:t>
      </w:r>
      <w:r>
        <w:t>church</w:t>
      </w:r>
      <w:r>
        <w:rPr>
          <w:spacing w:val="16"/>
        </w:rPr>
        <w:t xml:space="preserve"> </w:t>
      </w:r>
      <w:r>
        <w:t>hereby</w:t>
      </w:r>
      <w:r>
        <w:rPr>
          <w:spacing w:val="16"/>
        </w:rPr>
        <w:t xml:space="preserve"> </w:t>
      </w:r>
      <w:r>
        <w:t>covenants</w:t>
      </w:r>
      <w:r>
        <w:rPr>
          <w:spacing w:val="16"/>
        </w:rPr>
        <w:t xml:space="preserve"> </w:t>
      </w:r>
      <w:r>
        <w:t>with</w:t>
      </w:r>
      <w:r>
        <w:rPr>
          <w:spacing w:val="16"/>
        </w:rPr>
        <w:t xml:space="preserve"> </w:t>
      </w:r>
      <w:r>
        <w:t>the</w:t>
      </w:r>
      <w:r>
        <w:rPr>
          <w:spacing w:val="16"/>
        </w:rPr>
        <w:t xml:space="preserve"> </w:t>
      </w:r>
      <w:r>
        <w:t>Pastor</w:t>
      </w:r>
      <w:r>
        <w:rPr>
          <w:spacing w:val="14"/>
        </w:rPr>
        <w:t xml:space="preserve"> </w:t>
      </w:r>
      <w:r>
        <w:t>to</w:t>
      </w:r>
      <w:r>
        <w:rPr>
          <w:spacing w:val="16"/>
        </w:rPr>
        <w:t xml:space="preserve"> </w:t>
      </w:r>
      <w:r>
        <w:t>perform</w:t>
      </w:r>
      <w:r>
        <w:rPr>
          <w:spacing w:val="18"/>
        </w:rPr>
        <w:t xml:space="preserve"> </w:t>
      </w:r>
      <w:r>
        <w:t>the</w:t>
      </w:r>
      <w:r>
        <w:rPr>
          <w:spacing w:val="16"/>
        </w:rPr>
        <w:t xml:space="preserve"> </w:t>
      </w:r>
      <w:r>
        <w:t>usual</w:t>
      </w:r>
      <w:r>
        <w:rPr>
          <w:spacing w:val="15"/>
        </w:rPr>
        <w:t xml:space="preserve"> </w:t>
      </w:r>
      <w:r>
        <w:t>pastoral</w:t>
      </w:r>
      <w:r>
        <w:rPr>
          <w:spacing w:val="14"/>
        </w:rPr>
        <w:t xml:space="preserve"> </w:t>
      </w:r>
      <w:r>
        <w:t>duties</w:t>
      </w:r>
      <w:r>
        <w:rPr>
          <w:spacing w:val="16"/>
        </w:rPr>
        <w:t xml:space="preserve"> </w:t>
      </w:r>
      <w:r>
        <w:t>and</w:t>
      </w:r>
      <w:r>
        <w:rPr>
          <w:spacing w:val="16"/>
        </w:rPr>
        <w:t xml:space="preserve"> </w:t>
      </w:r>
      <w:r>
        <w:t>responsibilities</w:t>
      </w:r>
      <w:r>
        <w:rPr>
          <w:spacing w:val="126"/>
          <w:w w:val="102"/>
        </w:rPr>
        <w:t xml:space="preserve"> </w:t>
      </w:r>
      <w:r>
        <w:t>including,</w:t>
      </w:r>
      <w:r>
        <w:rPr>
          <w:spacing w:val="16"/>
        </w:rPr>
        <w:t xml:space="preserve"> </w:t>
      </w:r>
      <w:r>
        <w:t>but</w:t>
      </w:r>
      <w:r>
        <w:rPr>
          <w:spacing w:val="17"/>
        </w:rPr>
        <w:t xml:space="preserve"> </w:t>
      </w:r>
      <w:r>
        <w:t>not</w:t>
      </w:r>
      <w:r>
        <w:rPr>
          <w:spacing w:val="16"/>
        </w:rPr>
        <w:t xml:space="preserve"> </w:t>
      </w:r>
      <w:r>
        <w:t>limited</w:t>
      </w:r>
      <w:r>
        <w:rPr>
          <w:spacing w:val="18"/>
        </w:rPr>
        <w:t xml:space="preserve"> </w:t>
      </w:r>
      <w:r>
        <w:t>to</w:t>
      </w:r>
      <w:r>
        <w:rPr>
          <w:spacing w:val="18"/>
        </w:rPr>
        <w:t xml:space="preserve"> </w:t>
      </w:r>
      <w:r>
        <w:t>the</w:t>
      </w:r>
      <w:r>
        <w:rPr>
          <w:spacing w:val="18"/>
        </w:rPr>
        <w:t xml:space="preserve"> </w:t>
      </w:r>
      <w:r>
        <w:t>following:</w:t>
      </w:r>
    </w:p>
    <w:p w:rsidR="00EC74BB" w:rsidRDefault="00EC74BB" w:rsidP="00EC74BB">
      <w:pPr>
        <w:spacing w:before="10" w:line="240" w:lineRule="exact"/>
        <w:rPr>
          <w:sz w:val="24"/>
          <w:szCs w:val="24"/>
        </w:rPr>
      </w:pPr>
    </w:p>
    <w:p w:rsidR="00EC74BB" w:rsidRDefault="00EC74BB" w:rsidP="00EC74BB">
      <w:pPr>
        <w:pStyle w:val="BodyText"/>
        <w:numPr>
          <w:ilvl w:val="0"/>
          <w:numId w:val="27"/>
        </w:numPr>
        <w:tabs>
          <w:tab w:val="left" w:pos="682"/>
        </w:tabs>
        <w:spacing w:line="252" w:lineRule="auto"/>
        <w:ind w:right="383" w:hanging="240"/>
      </w:pPr>
      <w:r>
        <w:t>The</w:t>
      </w:r>
      <w:r>
        <w:rPr>
          <w:spacing w:val="14"/>
        </w:rPr>
        <w:t xml:space="preserve"> </w:t>
      </w:r>
      <w:r>
        <w:t>Pastor</w:t>
      </w:r>
      <w:r>
        <w:rPr>
          <w:spacing w:val="14"/>
        </w:rPr>
        <w:t xml:space="preserve"> </w:t>
      </w:r>
      <w:r>
        <w:t>is</w:t>
      </w:r>
      <w:r>
        <w:rPr>
          <w:spacing w:val="15"/>
        </w:rPr>
        <w:t xml:space="preserve"> </w:t>
      </w:r>
      <w:r>
        <w:t>being</w:t>
      </w:r>
      <w:r>
        <w:rPr>
          <w:spacing w:val="14"/>
        </w:rPr>
        <w:t xml:space="preserve"> </w:t>
      </w:r>
      <w:r>
        <w:t>contracted</w:t>
      </w:r>
      <w:r>
        <w:rPr>
          <w:spacing w:val="15"/>
        </w:rPr>
        <w:t xml:space="preserve"> </w:t>
      </w:r>
      <w:r>
        <w:t>for</w:t>
      </w:r>
      <w:r>
        <w:rPr>
          <w:spacing w:val="14"/>
        </w:rPr>
        <w:t xml:space="preserve"> </w:t>
      </w:r>
      <w:r>
        <w:t>full-time</w:t>
      </w:r>
      <w:r>
        <w:rPr>
          <w:spacing w:val="15"/>
        </w:rPr>
        <w:t xml:space="preserve"> </w:t>
      </w:r>
      <w:r>
        <w:t>work,</w:t>
      </w:r>
      <w:r>
        <w:rPr>
          <w:spacing w:val="13"/>
        </w:rPr>
        <w:t xml:space="preserve"> </w:t>
      </w:r>
      <w:r>
        <w:t>a</w:t>
      </w:r>
      <w:r>
        <w:rPr>
          <w:spacing w:val="15"/>
        </w:rPr>
        <w:t xml:space="preserve"> </w:t>
      </w:r>
      <w:r>
        <w:t>minimum</w:t>
      </w:r>
      <w:r>
        <w:rPr>
          <w:spacing w:val="16"/>
        </w:rPr>
        <w:t xml:space="preserve"> </w:t>
      </w:r>
      <w:r>
        <w:t>of</w:t>
      </w:r>
      <w:r>
        <w:rPr>
          <w:spacing w:val="15"/>
        </w:rPr>
        <w:t xml:space="preserve"> </w:t>
      </w:r>
      <w:r>
        <w:t>40</w:t>
      </w:r>
      <w:r>
        <w:rPr>
          <w:spacing w:val="14"/>
        </w:rPr>
        <w:t xml:space="preserve"> </w:t>
      </w:r>
      <w:r>
        <w:t>hours</w:t>
      </w:r>
      <w:r>
        <w:rPr>
          <w:spacing w:val="15"/>
        </w:rPr>
        <w:t xml:space="preserve"> </w:t>
      </w:r>
      <w:r>
        <w:t>per</w:t>
      </w:r>
      <w:r>
        <w:rPr>
          <w:spacing w:val="14"/>
        </w:rPr>
        <w:t xml:space="preserve"> </w:t>
      </w:r>
      <w:r>
        <w:t>week,</w:t>
      </w:r>
      <w:r>
        <w:rPr>
          <w:spacing w:val="13"/>
        </w:rPr>
        <w:t xml:space="preserve"> </w:t>
      </w:r>
      <w:r>
        <w:t>for</w:t>
      </w:r>
      <w:r>
        <w:rPr>
          <w:spacing w:val="14"/>
        </w:rPr>
        <w:t xml:space="preserve"> </w:t>
      </w:r>
      <w:r>
        <w:t>the</w:t>
      </w:r>
      <w:r>
        <w:rPr>
          <w:spacing w:val="68"/>
          <w:w w:val="102"/>
        </w:rPr>
        <w:t xml:space="preserve"> </w:t>
      </w:r>
      <w:r>
        <w:t>performance</w:t>
      </w:r>
      <w:r>
        <w:rPr>
          <w:spacing w:val="18"/>
        </w:rPr>
        <w:t xml:space="preserve"> </w:t>
      </w:r>
      <w:r>
        <w:t>of</w:t>
      </w:r>
      <w:r>
        <w:rPr>
          <w:spacing w:val="19"/>
        </w:rPr>
        <w:t xml:space="preserve"> </w:t>
      </w:r>
      <w:r>
        <w:t>Pastoral</w:t>
      </w:r>
      <w:r>
        <w:rPr>
          <w:spacing w:val="18"/>
        </w:rPr>
        <w:t xml:space="preserve"> </w:t>
      </w:r>
      <w:r>
        <w:t>duties</w:t>
      </w:r>
      <w:r>
        <w:rPr>
          <w:spacing w:val="19"/>
        </w:rPr>
        <w:t xml:space="preserve"> </w:t>
      </w:r>
      <w:r>
        <w:t>and</w:t>
      </w:r>
      <w:r>
        <w:rPr>
          <w:spacing w:val="19"/>
        </w:rPr>
        <w:t xml:space="preserve"> </w:t>
      </w:r>
      <w:r>
        <w:t xml:space="preserve">responsibilities. </w:t>
      </w:r>
      <w:r>
        <w:rPr>
          <w:spacing w:val="35"/>
        </w:rPr>
        <w:t xml:space="preserve"> </w:t>
      </w:r>
      <w:r>
        <w:t>Work</w:t>
      </w:r>
      <w:r>
        <w:rPr>
          <w:spacing w:val="19"/>
        </w:rPr>
        <w:t xml:space="preserve"> </w:t>
      </w:r>
      <w:r>
        <w:t>hours</w:t>
      </w:r>
      <w:r>
        <w:rPr>
          <w:spacing w:val="19"/>
        </w:rPr>
        <w:t xml:space="preserve"> </w:t>
      </w:r>
      <w:r>
        <w:t>include</w:t>
      </w:r>
      <w:r>
        <w:rPr>
          <w:spacing w:val="19"/>
        </w:rPr>
        <w:t xml:space="preserve"> </w:t>
      </w:r>
      <w:r>
        <w:t>sermon</w:t>
      </w:r>
      <w:r>
        <w:rPr>
          <w:spacing w:val="19"/>
        </w:rPr>
        <w:t xml:space="preserve"> </w:t>
      </w:r>
      <w:r>
        <w:t>preparation</w:t>
      </w:r>
      <w:r>
        <w:rPr>
          <w:spacing w:val="19"/>
        </w:rPr>
        <w:t xml:space="preserve"> </w:t>
      </w:r>
      <w:r>
        <w:t>and</w:t>
      </w:r>
      <w:r>
        <w:rPr>
          <w:spacing w:val="98"/>
          <w:w w:val="102"/>
        </w:rPr>
        <w:t xml:space="preserve"> </w:t>
      </w:r>
      <w:r>
        <w:t>Sunday/weekend worship.</w:t>
      </w:r>
    </w:p>
    <w:p w:rsidR="00EC74BB" w:rsidRDefault="00EC74BB" w:rsidP="00EC74BB">
      <w:pPr>
        <w:spacing w:before="10" w:line="240" w:lineRule="exact"/>
        <w:rPr>
          <w:sz w:val="24"/>
          <w:szCs w:val="24"/>
        </w:rPr>
      </w:pPr>
    </w:p>
    <w:p w:rsidR="00EC74BB" w:rsidRDefault="00EC74BB" w:rsidP="00EC74BB">
      <w:pPr>
        <w:pStyle w:val="BodyText"/>
        <w:numPr>
          <w:ilvl w:val="0"/>
          <w:numId w:val="27"/>
        </w:numPr>
        <w:tabs>
          <w:tab w:val="left" w:pos="682"/>
        </w:tabs>
        <w:spacing w:line="252" w:lineRule="auto"/>
        <w:ind w:right="151" w:hanging="240"/>
      </w:pPr>
      <w:r>
        <w:t>The</w:t>
      </w:r>
      <w:r>
        <w:rPr>
          <w:spacing w:val="13"/>
        </w:rPr>
        <w:t xml:space="preserve"> </w:t>
      </w:r>
      <w:r>
        <w:t>Pastor</w:t>
      </w:r>
      <w:r>
        <w:rPr>
          <w:spacing w:val="13"/>
        </w:rPr>
        <w:t xml:space="preserve"> </w:t>
      </w:r>
      <w:r>
        <w:t>shall</w:t>
      </w:r>
      <w:r>
        <w:rPr>
          <w:spacing w:val="13"/>
        </w:rPr>
        <w:t xml:space="preserve"> </w:t>
      </w:r>
      <w:r>
        <w:t>be</w:t>
      </w:r>
      <w:r>
        <w:rPr>
          <w:spacing w:val="13"/>
        </w:rPr>
        <w:t xml:space="preserve"> </w:t>
      </w:r>
      <w:r>
        <w:t>the</w:t>
      </w:r>
      <w:r>
        <w:rPr>
          <w:spacing w:val="14"/>
        </w:rPr>
        <w:t xml:space="preserve"> </w:t>
      </w:r>
      <w:r>
        <w:t>spiritual</w:t>
      </w:r>
      <w:r>
        <w:rPr>
          <w:spacing w:val="13"/>
        </w:rPr>
        <w:t xml:space="preserve"> </w:t>
      </w:r>
      <w:r>
        <w:t>and</w:t>
      </w:r>
      <w:r>
        <w:rPr>
          <w:spacing w:val="14"/>
        </w:rPr>
        <w:t xml:space="preserve"> </w:t>
      </w:r>
      <w:r>
        <w:t>administrative</w:t>
      </w:r>
      <w:r>
        <w:rPr>
          <w:spacing w:val="13"/>
        </w:rPr>
        <w:t xml:space="preserve"> </w:t>
      </w:r>
      <w:r>
        <w:t>leader</w:t>
      </w:r>
      <w:r>
        <w:rPr>
          <w:spacing w:val="13"/>
        </w:rPr>
        <w:t xml:space="preserve"> </w:t>
      </w:r>
      <w:r>
        <w:t>of</w:t>
      </w:r>
      <w:r>
        <w:rPr>
          <w:spacing w:val="14"/>
        </w:rPr>
        <w:t xml:space="preserve"> </w:t>
      </w:r>
      <w:r>
        <w:t>the</w:t>
      </w:r>
      <w:r>
        <w:rPr>
          <w:spacing w:val="13"/>
        </w:rPr>
        <w:t xml:space="preserve"> </w:t>
      </w:r>
      <w:r>
        <w:t>church</w:t>
      </w:r>
      <w:r>
        <w:rPr>
          <w:spacing w:val="14"/>
        </w:rPr>
        <w:t xml:space="preserve"> </w:t>
      </w:r>
      <w:r>
        <w:t>and</w:t>
      </w:r>
      <w:r>
        <w:rPr>
          <w:spacing w:val="14"/>
        </w:rPr>
        <w:t xml:space="preserve"> </w:t>
      </w:r>
      <w:r>
        <w:t>shall</w:t>
      </w:r>
      <w:r>
        <w:rPr>
          <w:spacing w:val="13"/>
        </w:rPr>
        <w:t xml:space="preserve"> </w:t>
      </w:r>
      <w:r>
        <w:t>work</w:t>
      </w:r>
      <w:r>
        <w:rPr>
          <w:spacing w:val="13"/>
        </w:rPr>
        <w:t xml:space="preserve"> </w:t>
      </w:r>
      <w:r>
        <w:t>in</w:t>
      </w:r>
      <w:r>
        <w:rPr>
          <w:spacing w:val="14"/>
        </w:rPr>
        <w:t xml:space="preserve"> </w:t>
      </w:r>
      <w:r>
        <w:t>a</w:t>
      </w:r>
      <w:r>
        <w:rPr>
          <w:spacing w:val="14"/>
        </w:rPr>
        <w:t xml:space="preserve"> </w:t>
      </w:r>
      <w:r>
        <w:t>spirit</w:t>
      </w:r>
      <w:r>
        <w:rPr>
          <w:spacing w:val="13"/>
        </w:rPr>
        <w:t xml:space="preserve"> </w:t>
      </w:r>
      <w:r>
        <w:t>of</w:t>
      </w:r>
      <w:r>
        <w:rPr>
          <w:spacing w:val="90"/>
          <w:w w:val="102"/>
        </w:rPr>
        <w:t xml:space="preserve"> </w:t>
      </w:r>
      <w:r>
        <w:t>cooperation</w:t>
      </w:r>
      <w:r>
        <w:rPr>
          <w:spacing w:val="16"/>
        </w:rPr>
        <w:t xml:space="preserve"> </w:t>
      </w:r>
      <w:r>
        <w:t>with</w:t>
      </w:r>
      <w:r>
        <w:rPr>
          <w:spacing w:val="17"/>
        </w:rPr>
        <w:t xml:space="preserve"> </w:t>
      </w:r>
      <w:r>
        <w:t>the</w:t>
      </w:r>
      <w:r>
        <w:rPr>
          <w:spacing w:val="17"/>
        </w:rPr>
        <w:t xml:space="preserve"> </w:t>
      </w:r>
      <w:r>
        <w:t>Board</w:t>
      </w:r>
      <w:r>
        <w:rPr>
          <w:spacing w:val="17"/>
        </w:rPr>
        <w:t xml:space="preserve"> </w:t>
      </w:r>
      <w:r>
        <w:t>of</w:t>
      </w:r>
      <w:r>
        <w:rPr>
          <w:spacing w:val="17"/>
        </w:rPr>
        <w:t xml:space="preserve"> </w:t>
      </w:r>
      <w:r>
        <w:t>Directors</w:t>
      </w:r>
      <w:r>
        <w:rPr>
          <w:spacing w:val="16"/>
        </w:rPr>
        <w:t xml:space="preserve"> </w:t>
      </w:r>
      <w:r>
        <w:t>and</w:t>
      </w:r>
      <w:r>
        <w:rPr>
          <w:spacing w:val="17"/>
        </w:rPr>
        <w:t xml:space="preserve"> </w:t>
      </w:r>
      <w:r>
        <w:t>in</w:t>
      </w:r>
      <w:r>
        <w:rPr>
          <w:spacing w:val="17"/>
        </w:rPr>
        <w:t xml:space="preserve"> </w:t>
      </w:r>
      <w:r>
        <w:t>collaboration</w:t>
      </w:r>
      <w:r>
        <w:rPr>
          <w:spacing w:val="17"/>
        </w:rPr>
        <w:t xml:space="preserve"> </w:t>
      </w:r>
      <w:r>
        <w:t>with</w:t>
      </w:r>
      <w:r>
        <w:rPr>
          <w:spacing w:val="17"/>
        </w:rPr>
        <w:t xml:space="preserve"> </w:t>
      </w:r>
      <w:r>
        <w:t>lay</w:t>
      </w:r>
      <w:r>
        <w:rPr>
          <w:spacing w:val="16"/>
        </w:rPr>
        <w:t xml:space="preserve"> </w:t>
      </w:r>
      <w:r>
        <w:t>leaders.</w:t>
      </w:r>
    </w:p>
    <w:p w:rsidR="00EC74BB" w:rsidRDefault="00EC74BB" w:rsidP="00EC74BB">
      <w:pPr>
        <w:spacing w:before="10" w:line="240" w:lineRule="exact"/>
        <w:rPr>
          <w:sz w:val="24"/>
          <w:szCs w:val="24"/>
        </w:rPr>
      </w:pPr>
    </w:p>
    <w:p w:rsidR="00EC74BB" w:rsidRDefault="00EC74BB" w:rsidP="00EC74BB">
      <w:pPr>
        <w:pStyle w:val="BodyText"/>
        <w:numPr>
          <w:ilvl w:val="0"/>
          <w:numId w:val="27"/>
        </w:numPr>
        <w:tabs>
          <w:tab w:val="left" w:pos="682"/>
        </w:tabs>
        <w:spacing w:line="252" w:lineRule="auto"/>
        <w:ind w:right="475" w:hanging="240"/>
      </w:pPr>
      <w:r>
        <w:t>The</w:t>
      </w:r>
      <w:r>
        <w:rPr>
          <w:spacing w:val="16"/>
        </w:rPr>
        <w:t xml:space="preserve"> </w:t>
      </w:r>
      <w:r>
        <w:t>Pastor</w:t>
      </w:r>
      <w:r>
        <w:rPr>
          <w:spacing w:val="15"/>
        </w:rPr>
        <w:t xml:space="preserve"> </w:t>
      </w:r>
      <w:r>
        <w:t>shall</w:t>
      </w:r>
      <w:r>
        <w:rPr>
          <w:spacing w:val="15"/>
        </w:rPr>
        <w:t xml:space="preserve"> </w:t>
      </w:r>
      <w:r>
        <w:t>keep</w:t>
      </w:r>
      <w:r>
        <w:rPr>
          <w:spacing w:val="16"/>
        </w:rPr>
        <w:t xml:space="preserve"> </w:t>
      </w:r>
      <w:r>
        <w:t>the</w:t>
      </w:r>
      <w:r>
        <w:rPr>
          <w:spacing w:val="16"/>
        </w:rPr>
        <w:t xml:space="preserve"> </w:t>
      </w:r>
      <w:r>
        <w:t>Vision,</w:t>
      </w:r>
      <w:r>
        <w:rPr>
          <w:spacing w:val="16"/>
        </w:rPr>
        <w:t xml:space="preserve"> </w:t>
      </w:r>
      <w:r>
        <w:t>Mission,</w:t>
      </w:r>
      <w:r>
        <w:rPr>
          <w:spacing w:val="15"/>
        </w:rPr>
        <w:t xml:space="preserve"> </w:t>
      </w:r>
      <w:r>
        <w:t>and</w:t>
      </w:r>
      <w:r>
        <w:rPr>
          <w:spacing w:val="16"/>
        </w:rPr>
        <w:t xml:space="preserve"> </w:t>
      </w:r>
      <w:r>
        <w:t>Core</w:t>
      </w:r>
      <w:r>
        <w:rPr>
          <w:spacing w:val="16"/>
        </w:rPr>
        <w:t xml:space="preserve"> </w:t>
      </w:r>
      <w:r>
        <w:t>Values</w:t>
      </w:r>
      <w:r>
        <w:rPr>
          <w:spacing w:val="16"/>
        </w:rPr>
        <w:t xml:space="preserve"> </w:t>
      </w:r>
      <w:r>
        <w:t>before</w:t>
      </w:r>
      <w:r>
        <w:rPr>
          <w:spacing w:val="17"/>
        </w:rPr>
        <w:t xml:space="preserve"> </w:t>
      </w:r>
      <w:r>
        <w:t>the</w:t>
      </w:r>
      <w:r>
        <w:rPr>
          <w:spacing w:val="16"/>
        </w:rPr>
        <w:t xml:space="preserve"> </w:t>
      </w:r>
      <w:r>
        <w:t>people</w:t>
      </w:r>
      <w:r>
        <w:rPr>
          <w:spacing w:val="16"/>
        </w:rPr>
        <w:t xml:space="preserve"> </w:t>
      </w:r>
      <w:r>
        <w:t>and</w:t>
      </w:r>
      <w:r>
        <w:rPr>
          <w:spacing w:val="17"/>
        </w:rPr>
        <w:t xml:space="preserve"> </w:t>
      </w:r>
      <w:r>
        <w:t>will</w:t>
      </w:r>
      <w:r>
        <w:rPr>
          <w:spacing w:val="15"/>
        </w:rPr>
        <w:t xml:space="preserve"> </w:t>
      </w:r>
      <w:r>
        <w:t>establish</w:t>
      </w:r>
      <w:r>
        <w:rPr>
          <w:spacing w:val="74"/>
          <w:w w:val="102"/>
        </w:rPr>
        <w:t xml:space="preserve"> </w:t>
      </w:r>
      <w:r>
        <w:t>ministry</w:t>
      </w:r>
      <w:r>
        <w:rPr>
          <w:spacing w:val="15"/>
        </w:rPr>
        <w:t xml:space="preserve"> </w:t>
      </w:r>
      <w:r>
        <w:t>teams</w:t>
      </w:r>
      <w:r>
        <w:rPr>
          <w:spacing w:val="16"/>
        </w:rPr>
        <w:t xml:space="preserve"> </w:t>
      </w:r>
      <w:r>
        <w:t>to</w:t>
      </w:r>
      <w:r>
        <w:rPr>
          <w:spacing w:val="16"/>
        </w:rPr>
        <w:t xml:space="preserve"> </w:t>
      </w:r>
      <w:r>
        <w:t>assure</w:t>
      </w:r>
      <w:r>
        <w:rPr>
          <w:spacing w:val="16"/>
        </w:rPr>
        <w:t xml:space="preserve"> </w:t>
      </w:r>
      <w:r>
        <w:t>that</w:t>
      </w:r>
      <w:r>
        <w:rPr>
          <w:spacing w:val="15"/>
        </w:rPr>
        <w:t xml:space="preserve"> </w:t>
      </w:r>
      <w:r>
        <w:t>the</w:t>
      </w:r>
      <w:r>
        <w:rPr>
          <w:spacing w:val="15"/>
        </w:rPr>
        <w:t xml:space="preserve"> </w:t>
      </w:r>
      <w:r>
        <w:t>strategic</w:t>
      </w:r>
      <w:r>
        <w:rPr>
          <w:spacing w:val="16"/>
        </w:rPr>
        <w:t xml:space="preserve"> </w:t>
      </w:r>
      <w:r>
        <w:t>plan</w:t>
      </w:r>
      <w:r>
        <w:rPr>
          <w:spacing w:val="16"/>
        </w:rPr>
        <w:t xml:space="preserve"> </w:t>
      </w:r>
      <w:r>
        <w:t>is</w:t>
      </w:r>
      <w:r>
        <w:rPr>
          <w:spacing w:val="16"/>
        </w:rPr>
        <w:t xml:space="preserve"> </w:t>
      </w:r>
      <w:r>
        <w:t>both</w:t>
      </w:r>
      <w:r>
        <w:rPr>
          <w:spacing w:val="16"/>
        </w:rPr>
        <w:t xml:space="preserve"> </w:t>
      </w:r>
      <w:r>
        <w:t>developed</w:t>
      </w:r>
      <w:r>
        <w:rPr>
          <w:spacing w:val="16"/>
        </w:rPr>
        <w:t xml:space="preserve"> </w:t>
      </w:r>
      <w:r>
        <w:t>and</w:t>
      </w:r>
      <w:r>
        <w:rPr>
          <w:spacing w:val="16"/>
        </w:rPr>
        <w:t xml:space="preserve"> </w:t>
      </w:r>
      <w:r>
        <w:t>followed.</w:t>
      </w:r>
    </w:p>
    <w:p w:rsidR="00EC74BB" w:rsidRDefault="00EC74BB" w:rsidP="00EC74BB">
      <w:pPr>
        <w:spacing w:before="10" w:line="240" w:lineRule="exact"/>
        <w:rPr>
          <w:sz w:val="24"/>
          <w:szCs w:val="24"/>
        </w:rPr>
      </w:pPr>
    </w:p>
    <w:p w:rsidR="00EC74BB" w:rsidRDefault="00EC74BB" w:rsidP="00EC74BB">
      <w:pPr>
        <w:pStyle w:val="BodyText"/>
        <w:numPr>
          <w:ilvl w:val="0"/>
          <w:numId w:val="27"/>
        </w:numPr>
        <w:tabs>
          <w:tab w:val="left" w:pos="682"/>
        </w:tabs>
        <w:spacing w:line="252" w:lineRule="auto"/>
        <w:ind w:right="792" w:hanging="240"/>
      </w:pPr>
      <w:r>
        <w:t>The</w:t>
      </w:r>
      <w:r>
        <w:rPr>
          <w:spacing w:val="17"/>
        </w:rPr>
        <w:t xml:space="preserve"> </w:t>
      </w:r>
      <w:r>
        <w:t>Pastor</w:t>
      </w:r>
      <w:r>
        <w:rPr>
          <w:spacing w:val="16"/>
        </w:rPr>
        <w:t xml:space="preserve"> </w:t>
      </w:r>
      <w:r>
        <w:t>will</w:t>
      </w:r>
      <w:r>
        <w:rPr>
          <w:spacing w:val="17"/>
        </w:rPr>
        <w:t xml:space="preserve"> </w:t>
      </w:r>
      <w:r>
        <w:t>provide</w:t>
      </w:r>
      <w:r>
        <w:rPr>
          <w:spacing w:val="17"/>
        </w:rPr>
        <w:t xml:space="preserve"> </w:t>
      </w:r>
      <w:r>
        <w:t>leadership</w:t>
      </w:r>
      <w:r>
        <w:rPr>
          <w:spacing w:val="17"/>
        </w:rPr>
        <w:t xml:space="preserve"> </w:t>
      </w:r>
      <w:r>
        <w:t>for</w:t>
      </w:r>
      <w:r>
        <w:rPr>
          <w:spacing w:val="17"/>
        </w:rPr>
        <w:t xml:space="preserve"> </w:t>
      </w:r>
      <w:r>
        <w:t>the</w:t>
      </w:r>
      <w:r>
        <w:rPr>
          <w:spacing w:val="17"/>
        </w:rPr>
        <w:t xml:space="preserve"> </w:t>
      </w:r>
      <w:r>
        <w:t>ongoing</w:t>
      </w:r>
      <w:r>
        <w:rPr>
          <w:spacing w:val="18"/>
        </w:rPr>
        <w:t xml:space="preserve"> </w:t>
      </w:r>
      <w:r>
        <w:t>development</w:t>
      </w:r>
      <w:r>
        <w:rPr>
          <w:spacing w:val="16"/>
        </w:rPr>
        <w:t xml:space="preserve"> </w:t>
      </w:r>
      <w:r>
        <w:t>of</w:t>
      </w:r>
      <w:r>
        <w:rPr>
          <w:spacing w:val="17"/>
        </w:rPr>
        <w:t xml:space="preserve"> </w:t>
      </w:r>
      <w:r>
        <w:t>the</w:t>
      </w:r>
      <w:r>
        <w:rPr>
          <w:spacing w:val="18"/>
        </w:rPr>
        <w:t xml:space="preserve"> </w:t>
      </w:r>
      <w:r>
        <w:t>church,</w:t>
      </w:r>
      <w:r>
        <w:rPr>
          <w:spacing w:val="16"/>
        </w:rPr>
        <w:t xml:space="preserve"> </w:t>
      </w:r>
      <w:r>
        <w:t>its</w:t>
      </w:r>
      <w:r>
        <w:rPr>
          <w:spacing w:val="18"/>
        </w:rPr>
        <w:t xml:space="preserve"> </w:t>
      </w:r>
      <w:r>
        <w:t>programs,</w:t>
      </w:r>
      <w:r>
        <w:rPr>
          <w:spacing w:val="78"/>
          <w:w w:val="102"/>
        </w:rPr>
        <w:t xml:space="preserve"> </w:t>
      </w:r>
      <w:r>
        <w:t>outreach</w:t>
      </w:r>
      <w:r>
        <w:rPr>
          <w:spacing w:val="25"/>
        </w:rPr>
        <w:t xml:space="preserve"> </w:t>
      </w:r>
      <w:r>
        <w:t>and</w:t>
      </w:r>
      <w:r>
        <w:rPr>
          <w:spacing w:val="26"/>
        </w:rPr>
        <w:t xml:space="preserve"> </w:t>
      </w:r>
      <w:r>
        <w:t>effectiveness.</w:t>
      </w:r>
    </w:p>
    <w:p w:rsidR="00EC74BB" w:rsidRDefault="00EC74BB" w:rsidP="00EC74BB">
      <w:pPr>
        <w:spacing w:before="15" w:line="240" w:lineRule="exact"/>
        <w:rPr>
          <w:sz w:val="24"/>
          <w:szCs w:val="24"/>
        </w:rPr>
      </w:pPr>
    </w:p>
    <w:p w:rsidR="00EC74BB" w:rsidRDefault="00EC74BB" w:rsidP="00EC74BB">
      <w:pPr>
        <w:pStyle w:val="BodyText"/>
        <w:numPr>
          <w:ilvl w:val="0"/>
          <w:numId w:val="27"/>
        </w:numPr>
        <w:tabs>
          <w:tab w:val="left" w:pos="682"/>
        </w:tabs>
        <w:spacing w:line="250" w:lineRule="auto"/>
        <w:ind w:right="321" w:hanging="240"/>
        <w:jc w:val="both"/>
      </w:pPr>
      <w:r>
        <w:t>As</w:t>
      </w:r>
      <w:r>
        <w:rPr>
          <w:spacing w:val="14"/>
        </w:rPr>
        <w:t xml:space="preserve"> </w:t>
      </w:r>
      <w:r>
        <w:t>the</w:t>
      </w:r>
      <w:r>
        <w:rPr>
          <w:spacing w:val="13"/>
        </w:rPr>
        <w:t xml:space="preserve"> </w:t>
      </w:r>
      <w:r>
        <w:t>church</w:t>
      </w:r>
      <w:r>
        <w:rPr>
          <w:spacing w:val="14"/>
        </w:rPr>
        <w:t xml:space="preserve"> </w:t>
      </w:r>
      <w:r>
        <w:t>grows</w:t>
      </w:r>
      <w:r>
        <w:rPr>
          <w:spacing w:val="14"/>
        </w:rPr>
        <w:t xml:space="preserve"> </w:t>
      </w:r>
      <w:r>
        <w:t>it</w:t>
      </w:r>
      <w:r>
        <w:rPr>
          <w:spacing w:val="13"/>
        </w:rPr>
        <w:t xml:space="preserve"> </w:t>
      </w:r>
      <w:r>
        <w:t>is</w:t>
      </w:r>
      <w:r>
        <w:rPr>
          <w:spacing w:val="14"/>
        </w:rPr>
        <w:t xml:space="preserve"> </w:t>
      </w:r>
      <w:r>
        <w:t>understood</w:t>
      </w:r>
      <w:r>
        <w:rPr>
          <w:spacing w:val="14"/>
        </w:rPr>
        <w:t xml:space="preserve"> </w:t>
      </w:r>
      <w:r>
        <w:t>that</w:t>
      </w:r>
      <w:r>
        <w:rPr>
          <w:spacing w:val="13"/>
        </w:rPr>
        <w:t xml:space="preserve"> </w:t>
      </w:r>
      <w:r>
        <w:t>the</w:t>
      </w:r>
      <w:r>
        <w:rPr>
          <w:spacing w:val="14"/>
        </w:rPr>
        <w:t xml:space="preserve"> </w:t>
      </w:r>
      <w:r>
        <w:t>role</w:t>
      </w:r>
      <w:r>
        <w:rPr>
          <w:spacing w:val="14"/>
        </w:rPr>
        <w:t xml:space="preserve"> </w:t>
      </w:r>
      <w:r>
        <w:t>of</w:t>
      </w:r>
      <w:r>
        <w:rPr>
          <w:spacing w:val="14"/>
        </w:rPr>
        <w:t xml:space="preserve"> </w:t>
      </w:r>
      <w:r>
        <w:t>Pastor</w:t>
      </w:r>
      <w:r>
        <w:rPr>
          <w:spacing w:val="13"/>
        </w:rPr>
        <w:t xml:space="preserve"> </w:t>
      </w:r>
      <w:r>
        <w:t>will</w:t>
      </w:r>
      <w:r>
        <w:rPr>
          <w:spacing w:val="13"/>
        </w:rPr>
        <w:t xml:space="preserve"> </w:t>
      </w:r>
      <w:r>
        <w:t>change</w:t>
      </w:r>
      <w:r>
        <w:rPr>
          <w:spacing w:val="14"/>
        </w:rPr>
        <w:t xml:space="preserve"> </w:t>
      </w:r>
      <w:r>
        <w:t>from</w:t>
      </w:r>
      <w:r>
        <w:rPr>
          <w:spacing w:val="15"/>
        </w:rPr>
        <w:t xml:space="preserve"> </w:t>
      </w:r>
      <w:r>
        <w:t>one</w:t>
      </w:r>
      <w:r>
        <w:rPr>
          <w:spacing w:val="14"/>
        </w:rPr>
        <w:t xml:space="preserve"> </w:t>
      </w:r>
      <w:r>
        <w:t>who</w:t>
      </w:r>
      <w:r>
        <w:rPr>
          <w:spacing w:val="14"/>
        </w:rPr>
        <w:t xml:space="preserve"> </w:t>
      </w:r>
      <w:r>
        <w:t>does</w:t>
      </w:r>
      <w:r>
        <w:rPr>
          <w:spacing w:val="14"/>
        </w:rPr>
        <w:t xml:space="preserve"> </w:t>
      </w:r>
      <w:r>
        <w:t>much</w:t>
      </w:r>
      <w:r>
        <w:rPr>
          <w:spacing w:val="90"/>
          <w:w w:val="102"/>
        </w:rPr>
        <w:t xml:space="preserve"> </w:t>
      </w:r>
      <w:r>
        <w:t>of</w:t>
      </w:r>
      <w:r>
        <w:rPr>
          <w:spacing w:val="16"/>
        </w:rPr>
        <w:t xml:space="preserve"> </w:t>
      </w:r>
      <w:r>
        <w:t>the</w:t>
      </w:r>
      <w:r>
        <w:rPr>
          <w:spacing w:val="16"/>
        </w:rPr>
        <w:t xml:space="preserve"> </w:t>
      </w:r>
      <w:r>
        <w:t>hands</w:t>
      </w:r>
      <w:r>
        <w:rPr>
          <w:spacing w:val="17"/>
        </w:rPr>
        <w:t xml:space="preserve"> </w:t>
      </w:r>
      <w:r>
        <w:t>on</w:t>
      </w:r>
      <w:r>
        <w:rPr>
          <w:spacing w:val="16"/>
        </w:rPr>
        <w:t xml:space="preserve"> </w:t>
      </w:r>
      <w:r>
        <w:t>ministry</w:t>
      </w:r>
      <w:r>
        <w:rPr>
          <w:spacing w:val="16"/>
        </w:rPr>
        <w:t xml:space="preserve"> </w:t>
      </w:r>
      <w:r>
        <w:t>into</w:t>
      </w:r>
      <w:r>
        <w:rPr>
          <w:spacing w:val="17"/>
        </w:rPr>
        <w:t xml:space="preserve"> </w:t>
      </w:r>
      <w:r>
        <w:t>being</w:t>
      </w:r>
      <w:r>
        <w:rPr>
          <w:spacing w:val="16"/>
        </w:rPr>
        <w:t xml:space="preserve"> </w:t>
      </w:r>
      <w:r>
        <w:t>one</w:t>
      </w:r>
      <w:r>
        <w:rPr>
          <w:spacing w:val="16"/>
        </w:rPr>
        <w:t xml:space="preserve"> </w:t>
      </w:r>
      <w:r>
        <w:t>who</w:t>
      </w:r>
      <w:r>
        <w:rPr>
          <w:spacing w:val="17"/>
        </w:rPr>
        <w:t xml:space="preserve"> </w:t>
      </w:r>
      <w:r>
        <w:t>establishes</w:t>
      </w:r>
      <w:r>
        <w:rPr>
          <w:spacing w:val="16"/>
        </w:rPr>
        <w:t xml:space="preserve"> </w:t>
      </w:r>
      <w:r>
        <w:t>a</w:t>
      </w:r>
      <w:r>
        <w:rPr>
          <w:spacing w:val="17"/>
        </w:rPr>
        <w:t xml:space="preserve"> </w:t>
      </w:r>
      <w:r>
        <w:t>process</w:t>
      </w:r>
      <w:r>
        <w:rPr>
          <w:spacing w:val="16"/>
        </w:rPr>
        <w:t xml:space="preserve"> </w:t>
      </w:r>
      <w:r>
        <w:t>and</w:t>
      </w:r>
      <w:r>
        <w:rPr>
          <w:spacing w:val="16"/>
        </w:rPr>
        <w:t xml:space="preserve"> </w:t>
      </w:r>
      <w:r>
        <w:t>structure</w:t>
      </w:r>
      <w:r>
        <w:rPr>
          <w:spacing w:val="17"/>
        </w:rPr>
        <w:t xml:space="preserve"> </w:t>
      </w:r>
      <w:r>
        <w:t>whereby</w:t>
      </w:r>
      <w:r>
        <w:rPr>
          <w:spacing w:val="16"/>
        </w:rPr>
        <w:t xml:space="preserve"> </w:t>
      </w:r>
      <w:r>
        <w:t>ministry</w:t>
      </w:r>
      <w:r>
        <w:rPr>
          <w:spacing w:val="94"/>
          <w:w w:val="102"/>
        </w:rPr>
        <w:t xml:space="preserve"> </w:t>
      </w:r>
      <w:r>
        <w:t>is</w:t>
      </w:r>
      <w:r>
        <w:rPr>
          <w:spacing w:val="15"/>
        </w:rPr>
        <w:t xml:space="preserve"> </w:t>
      </w:r>
      <w:r>
        <w:t>being</w:t>
      </w:r>
      <w:r>
        <w:rPr>
          <w:spacing w:val="15"/>
        </w:rPr>
        <w:t xml:space="preserve"> </w:t>
      </w:r>
      <w:r>
        <w:t>done</w:t>
      </w:r>
      <w:r>
        <w:rPr>
          <w:spacing w:val="16"/>
        </w:rPr>
        <w:t xml:space="preserve"> </w:t>
      </w:r>
      <w:r>
        <w:t>by</w:t>
      </w:r>
      <w:r>
        <w:rPr>
          <w:spacing w:val="15"/>
        </w:rPr>
        <w:t xml:space="preserve"> </w:t>
      </w:r>
      <w:r>
        <w:t>trained</w:t>
      </w:r>
      <w:r>
        <w:rPr>
          <w:spacing w:val="15"/>
        </w:rPr>
        <w:t xml:space="preserve"> </w:t>
      </w:r>
      <w:r>
        <w:t>and</w:t>
      </w:r>
      <w:r>
        <w:rPr>
          <w:spacing w:val="16"/>
        </w:rPr>
        <w:t xml:space="preserve"> </w:t>
      </w:r>
      <w:r>
        <w:t>coordinated</w:t>
      </w:r>
      <w:r>
        <w:rPr>
          <w:spacing w:val="15"/>
        </w:rPr>
        <w:t xml:space="preserve"> </w:t>
      </w:r>
      <w:r>
        <w:t>ministry</w:t>
      </w:r>
      <w:r>
        <w:rPr>
          <w:spacing w:val="15"/>
        </w:rPr>
        <w:t xml:space="preserve"> </w:t>
      </w:r>
      <w:r>
        <w:t>teams</w:t>
      </w:r>
      <w:r>
        <w:rPr>
          <w:spacing w:val="16"/>
        </w:rPr>
        <w:t xml:space="preserve"> </w:t>
      </w:r>
      <w:r>
        <w:t>and</w:t>
      </w:r>
      <w:r>
        <w:rPr>
          <w:spacing w:val="15"/>
        </w:rPr>
        <w:t xml:space="preserve"> </w:t>
      </w:r>
      <w:r>
        <w:t>staff.</w:t>
      </w:r>
    </w:p>
    <w:p w:rsidR="00EC74BB" w:rsidRDefault="00EC74BB" w:rsidP="00EC74BB">
      <w:pPr>
        <w:spacing w:before="12" w:line="240" w:lineRule="exact"/>
        <w:rPr>
          <w:sz w:val="24"/>
          <w:szCs w:val="24"/>
        </w:rPr>
      </w:pPr>
    </w:p>
    <w:p w:rsidR="00EC74BB" w:rsidRDefault="00EC74BB" w:rsidP="00EC74BB">
      <w:pPr>
        <w:pStyle w:val="BodyText"/>
        <w:numPr>
          <w:ilvl w:val="0"/>
          <w:numId w:val="27"/>
        </w:numPr>
        <w:tabs>
          <w:tab w:val="left" w:pos="682"/>
        </w:tabs>
        <w:spacing w:line="252" w:lineRule="auto"/>
        <w:ind w:right="187" w:hanging="240"/>
      </w:pPr>
      <w:r>
        <w:t>The</w:t>
      </w:r>
      <w:r>
        <w:rPr>
          <w:spacing w:val="13"/>
        </w:rPr>
        <w:t xml:space="preserve"> </w:t>
      </w:r>
      <w:r>
        <w:t>Pastor</w:t>
      </w:r>
      <w:r>
        <w:rPr>
          <w:spacing w:val="12"/>
        </w:rPr>
        <w:t xml:space="preserve"> </w:t>
      </w:r>
      <w:r>
        <w:t>shall</w:t>
      </w:r>
      <w:r>
        <w:rPr>
          <w:spacing w:val="13"/>
        </w:rPr>
        <w:t xml:space="preserve"> </w:t>
      </w:r>
      <w:r>
        <w:t>direct</w:t>
      </w:r>
      <w:r>
        <w:rPr>
          <w:spacing w:val="12"/>
        </w:rPr>
        <w:t xml:space="preserve"> </w:t>
      </w:r>
      <w:r>
        <w:t>the</w:t>
      </w:r>
      <w:r>
        <w:rPr>
          <w:spacing w:val="14"/>
        </w:rPr>
        <w:t xml:space="preserve"> </w:t>
      </w:r>
      <w:r>
        <w:t>ordering</w:t>
      </w:r>
      <w:r>
        <w:rPr>
          <w:spacing w:val="13"/>
        </w:rPr>
        <w:t xml:space="preserve"> </w:t>
      </w:r>
      <w:r>
        <w:t>of</w:t>
      </w:r>
      <w:r>
        <w:rPr>
          <w:spacing w:val="14"/>
        </w:rPr>
        <w:t xml:space="preserve"> </w:t>
      </w:r>
      <w:r>
        <w:t>all</w:t>
      </w:r>
      <w:r>
        <w:rPr>
          <w:spacing w:val="12"/>
        </w:rPr>
        <w:t xml:space="preserve"> </w:t>
      </w:r>
      <w:r>
        <w:t>worship</w:t>
      </w:r>
      <w:r>
        <w:rPr>
          <w:spacing w:val="13"/>
        </w:rPr>
        <w:t xml:space="preserve"> </w:t>
      </w:r>
      <w:r>
        <w:t>services</w:t>
      </w:r>
      <w:r>
        <w:rPr>
          <w:spacing w:val="14"/>
        </w:rPr>
        <w:t xml:space="preserve"> </w:t>
      </w:r>
      <w:r>
        <w:t>of</w:t>
      </w:r>
      <w:r>
        <w:rPr>
          <w:spacing w:val="14"/>
        </w:rPr>
        <w:t xml:space="preserve"> </w:t>
      </w:r>
      <w:r>
        <w:t>the</w:t>
      </w:r>
      <w:r>
        <w:rPr>
          <w:spacing w:val="13"/>
        </w:rPr>
        <w:t xml:space="preserve"> </w:t>
      </w:r>
      <w:r>
        <w:t>church</w:t>
      </w:r>
      <w:r>
        <w:rPr>
          <w:spacing w:val="14"/>
        </w:rPr>
        <w:t xml:space="preserve"> </w:t>
      </w:r>
      <w:r>
        <w:t>as</w:t>
      </w:r>
      <w:r>
        <w:rPr>
          <w:spacing w:val="13"/>
        </w:rPr>
        <w:t xml:space="preserve"> </w:t>
      </w:r>
      <w:r>
        <w:t>set</w:t>
      </w:r>
      <w:r>
        <w:rPr>
          <w:spacing w:val="12"/>
        </w:rPr>
        <w:t xml:space="preserve"> </w:t>
      </w:r>
      <w:r>
        <w:t>forth</w:t>
      </w:r>
      <w:r>
        <w:rPr>
          <w:spacing w:val="14"/>
        </w:rPr>
        <w:t xml:space="preserve"> </w:t>
      </w:r>
      <w:r>
        <w:t>in</w:t>
      </w:r>
      <w:r>
        <w:rPr>
          <w:spacing w:val="13"/>
        </w:rPr>
        <w:t xml:space="preserve"> </w:t>
      </w:r>
      <w:r>
        <w:t>the</w:t>
      </w:r>
      <w:r>
        <w:rPr>
          <w:spacing w:val="14"/>
        </w:rPr>
        <w:t xml:space="preserve"> </w:t>
      </w:r>
      <w:r>
        <w:t>By-laws</w:t>
      </w:r>
      <w:r>
        <w:rPr>
          <w:spacing w:val="100"/>
          <w:w w:val="102"/>
        </w:rPr>
        <w:t xml:space="preserve"> </w:t>
      </w:r>
      <w:r>
        <w:t>of</w:t>
      </w:r>
      <w:r>
        <w:rPr>
          <w:spacing w:val="15"/>
        </w:rPr>
        <w:t xml:space="preserve"> </w:t>
      </w:r>
      <w:r>
        <w:t>the</w:t>
      </w:r>
      <w:r>
        <w:rPr>
          <w:spacing w:val="15"/>
        </w:rPr>
        <w:t xml:space="preserve"> </w:t>
      </w:r>
      <w:ins w:id="85" w:author="Ed Forsythe" w:date="2013-11-18T21:00:00Z">
        <w:r>
          <w:rPr>
            <w:spacing w:val="1"/>
          </w:rPr>
          <w:t>BCC</w:t>
        </w:r>
      </w:ins>
      <w:r>
        <w:rPr>
          <w:spacing w:val="1"/>
        </w:rPr>
        <w:t>.</w:t>
      </w:r>
      <w:r>
        <w:t xml:space="preserve"> </w:t>
      </w:r>
      <w:r>
        <w:rPr>
          <w:spacing w:val="28"/>
        </w:rPr>
        <w:t xml:space="preserve"> </w:t>
      </w:r>
      <w:r>
        <w:t>The</w:t>
      </w:r>
      <w:r>
        <w:rPr>
          <w:spacing w:val="15"/>
        </w:rPr>
        <w:t xml:space="preserve"> </w:t>
      </w:r>
      <w:r>
        <w:t>Pastor</w:t>
      </w:r>
      <w:r>
        <w:rPr>
          <w:spacing w:val="14"/>
        </w:rPr>
        <w:t xml:space="preserve"> </w:t>
      </w:r>
      <w:r>
        <w:t>shall</w:t>
      </w:r>
      <w:r>
        <w:rPr>
          <w:spacing w:val="13"/>
        </w:rPr>
        <w:t xml:space="preserve"> </w:t>
      </w:r>
      <w:r>
        <w:t>officiate</w:t>
      </w:r>
      <w:r>
        <w:rPr>
          <w:spacing w:val="16"/>
        </w:rPr>
        <w:t xml:space="preserve"> </w:t>
      </w:r>
      <w:r>
        <w:t>and</w:t>
      </w:r>
      <w:r>
        <w:rPr>
          <w:spacing w:val="15"/>
        </w:rPr>
        <w:t xml:space="preserve"> </w:t>
      </w:r>
      <w:r>
        <w:t>participate</w:t>
      </w:r>
      <w:r>
        <w:rPr>
          <w:spacing w:val="15"/>
        </w:rPr>
        <w:t xml:space="preserve"> </w:t>
      </w:r>
      <w:r>
        <w:t>in</w:t>
      </w:r>
      <w:r>
        <w:rPr>
          <w:spacing w:val="15"/>
        </w:rPr>
        <w:t xml:space="preserve"> </w:t>
      </w:r>
      <w:r>
        <w:t>the</w:t>
      </w:r>
      <w:r>
        <w:rPr>
          <w:spacing w:val="15"/>
        </w:rPr>
        <w:t xml:space="preserve"> </w:t>
      </w:r>
      <w:r>
        <w:t>regularly</w:t>
      </w:r>
      <w:r>
        <w:rPr>
          <w:spacing w:val="15"/>
        </w:rPr>
        <w:t xml:space="preserve"> </w:t>
      </w:r>
      <w:r>
        <w:t>scheduled</w:t>
      </w:r>
      <w:r>
        <w:rPr>
          <w:spacing w:val="15"/>
        </w:rPr>
        <w:t xml:space="preserve"> </w:t>
      </w:r>
      <w:r>
        <w:t>weekly</w:t>
      </w:r>
      <w:r>
        <w:rPr>
          <w:w w:val="102"/>
        </w:rPr>
        <w:t xml:space="preserve"> </w:t>
      </w:r>
      <w:r>
        <w:t>Sunday</w:t>
      </w:r>
      <w:r>
        <w:rPr>
          <w:spacing w:val="16"/>
        </w:rPr>
        <w:t xml:space="preserve"> </w:t>
      </w:r>
      <w:r>
        <w:t>worship</w:t>
      </w:r>
      <w:r>
        <w:rPr>
          <w:spacing w:val="16"/>
        </w:rPr>
        <w:t xml:space="preserve"> </w:t>
      </w:r>
      <w:r>
        <w:t>service,</w:t>
      </w:r>
      <w:r>
        <w:rPr>
          <w:spacing w:val="14"/>
        </w:rPr>
        <w:t xml:space="preserve"> </w:t>
      </w:r>
      <w:r>
        <w:t>except</w:t>
      </w:r>
      <w:r>
        <w:rPr>
          <w:spacing w:val="15"/>
        </w:rPr>
        <w:t xml:space="preserve"> </w:t>
      </w:r>
      <w:r>
        <w:t>when</w:t>
      </w:r>
      <w:r>
        <w:rPr>
          <w:spacing w:val="16"/>
        </w:rPr>
        <w:t xml:space="preserve"> </w:t>
      </w:r>
      <w:r>
        <w:t>on</w:t>
      </w:r>
      <w:r>
        <w:rPr>
          <w:spacing w:val="16"/>
        </w:rPr>
        <w:t xml:space="preserve"> </w:t>
      </w:r>
      <w:r>
        <w:t>vacation</w:t>
      </w:r>
      <w:r>
        <w:rPr>
          <w:spacing w:val="17"/>
        </w:rPr>
        <w:t xml:space="preserve"> </w:t>
      </w:r>
      <w:r>
        <w:t>or</w:t>
      </w:r>
      <w:r>
        <w:rPr>
          <w:spacing w:val="14"/>
        </w:rPr>
        <w:t xml:space="preserve"> </w:t>
      </w:r>
      <w:r>
        <w:t>authorized</w:t>
      </w:r>
      <w:r>
        <w:rPr>
          <w:spacing w:val="16"/>
        </w:rPr>
        <w:t xml:space="preserve"> </w:t>
      </w:r>
      <w:r>
        <w:t>leave</w:t>
      </w:r>
      <w:r>
        <w:rPr>
          <w:spacing w:val="17"/>
        </w:rPr>
        <w:t xml:space="preserve"> </w:t>
      </w:r>
      <w:r>
        <w:t>and</w:t>
      </w:r>
      <w:r>
        <w:rPr>
          <w:spacing w:val="16"/>
        </w:rPr>
        <w:t xml:space="preserve"> </w:t>
      </w:r>
      <w:r>
        <w:t>shall</w:t>
      </w:r>
      <w:r>
        <w:rPr>
          <w:spacing w:val="14"/>
        </w:rPr>
        <w:t xml:space="preserve"> </w:t>
      </w:r>
      <w:r>
        <w:t>be</w:t>
      </w:r>
      <w:r>
        <w:rPr>
          <w:spacing w:val="17"/>
        </w:rPr>
        <w:t xml:space="preserve"> </w:t>
      </w:r>
      <w:r>
        <w:t>the</w:t>
      </w:r>
      <w:r>
        <w:rPr>
          <w:spacing w:val="16"/>
        </w:rPr>
        <w:t xml:space="preserve"> </w:t>
      </w:r>
      <w:r>
        <w:t>primary</w:t>
      </w:r>
      <w:r>
        <w:rPr>
          <w:spacing w:val="92"/>
          <w:w w:val="102"/>
        </w:rPr>
        <w:t xml:space="preserve"> </w:t>
      </w:r>
      <w:r>
        <w:t>preacher.</w:t>
      </w:r>
    </w:p>
    <w:p w:rsidR="00EC74BB" w:rsidRDefault="00EC74BB" w:rsidP="00EC74BB">
      <w:pPr>
        <w:spacing w:before="10" w:line="240" w:lineRule="exact"/>
        <w:rPr>
          <w:sz w:val="24"/>
          <w:szCs w:val="24"/>
        </w:rPr>
      </w:pPr>
    </w:p>
    <w:p w:rsidR="00EC74BB" w:rsidRDefault="00EC74BB" w:rsidP="00EC74BB">
      <w:pPr>
        <w:pStyle w:val="BodyText"/>
        <w:numPr>
          <w:ilvl w:val="0"/>
          <w:numId w:val="27"/>
        </w:numPr>
        <w:tabs>
          <w:tab w:val="left" w:pos="682"/>
        </w:tabs>
        <w:ind w:left="681" w:hanging="220"/>
      </w:pPr>
      <w:r>
        <w:t>The</w:t>
      </w:r>
      <w:r>
        <w:rPr>
          <w:spacing w:val="14"/>
        </w:rPr>
        <w:t xml:space="preserve"> </w:t>
      </w:r>
      <w:r>
        <w:t>Pastor</w:t>
      </w:r>
      <w:r>
        <w:rPr>
          <w:spacing w:val="13"/>
        </w:rPr>
        <w:t xml:space="preserve"> </w:t>
      </w:r>
      <w:r>
        <w:t>shall</w:t>
      </w:r>
      <w:r>
        <w:rPr>
          <w:spacing w:val="13"/>
        </w:rPr>
        <w:t xml:space="preserve"> </w:t>
      </w:r>
      <w:r>
        <w:t>serve</w:t>
      </w:r>
      <w:r>
        <w:rPr>
          <w:spacing w:val="14"/>
        </w:rPr>
        <w:t xml:space="preserve"> </w:t>
      </w:r>
      <w:r>
        <w:t>as</w:t>
      </w:r>
      <w:r>
        <w:rPr>
          <w:spacing w:val="14"/>
        </w:rPr>
        <w:t xml:space="preserve"> </w:t>
      </w:r>
      <w:r>
        <w:t>personnel</w:t>
      </w:r>
      <w:r>
        <w:rPr>
          <w:spacing w:val="13"/>
        </w:rPr>
        <w:t xml:space="preserve"> </w:t>
      </w:r>
      <w:r>
        <w:t>director</w:t>
      </w:r>
      <w:r>
        <w:rPr>
          <w:spacing w:val="13"/>
        </w:rPr>
        <w:t xml:space="preserve"> </w:t>
      </w:r>
      <w:r>
        <w:t>of</w:t>
      </w:r>
      <w:r>
        <w:rPr>
          <w:spacing w:val="14"/>
        </w:rPr>
        <w:t xml:space="preserve"> </w:t>
      </w:r>
      <w:r>
        <w:t>all</w:t>
      </w:r>
      <w:r>
        <w:rPr>
          <w:spacing w:val="13"/>
        </w:rPr>
        <w:t xml:space="preserve"> </w:t>
      </w:r>
      <w:r>
        <w:t>paid</w:t>
      </w:r>
      <w:r>
        <w:rPr>
          <w:spacing w:val="14"/>
        </w:rPr>
        <w:t xml:space="preserve"> </w:t>
      </w:r>
      <w:r>
        <w:t>and</w:t>
      </w:r>
      <w:r>
        <w:rPr>
          <w:spacing w:val="15"/>
        </w:rPr>
        <w:t xml:space="preserve"> </w:t>
      </w:r>
      <w:r>
        <w:t>volunteer</w:t>
      </w:r>
      <w:r>
        <w:rPr>
          <w:spacing w:val="13"/>
        </w:rPr>
        <w:t xml:space="preserve"> </w:t>
      </w:r>
      <w:r>
        <w:t>staff.</w:t>
      </w:r>
    </w:p>
    <w:p w:rsidR="00EC74BB" w:rsidRDefault="00EC74BB" w:rsidP="00EC74BB">
      <w:pPr>
        <w:spacing w:before="3" w:line="260" w:lineRule="exact"/>
        <w:rPr>
          <w:sz w:val="26"/>
          <w:szCs w:val="26"/>
        </w:rPr>
      </w:pPr>
    </w:p>
    <w:p w:rsidR="00EC74BB" w:rsidRDefault="00EC74BB" w:rsidP="00EC74BB">
      <w:pPr>
        <w:pStyle w:val="BodyText"/>
        <w:numPr>
          <w:ilvl w:val="0"/>
          <w:numId w:val="27"/>
        </w:numPr>
        <w:tabs>
          <w:tab w:val="left" w:pos="682"/>
        </w:tabs>
        <w:spacing w:line="252" w:lineRule="auto"/>
        <w:ind w:right="524" w:hanging="240"/>
      </w:pPr>
      <w:r>
        <w:t>The</w:t>
      </w:r>
      <w:r>
        <w:rPr>
          <w:spacing w:val="16"/>
        </w:rPr>
        <w:t xml:space="preserve"> </w:t>
      </w:r>
      <w:r>
        <w:t>Pastor</w:t>
      </w:r>
      <w:r>
        <w:rPr>
          <w:spacing w:val="15"/>
        </w:rPr>
        <w:t xml:space="preserve"> </w:t>
      </w:r>
      <w:r>
        <w:t>shall</w:t>
      </w:r>
      <w:r>
        <w:rPr>
          <w:spacing w:val="15"/>
        </w:rPr>
        <w:t xml:space="preserve"> </w:t>
      </w:r>
      <w:r>
        <w:t>serve</w:t>
      </w:r>
      <w:r>
        <w:rPr>
          <w:spacing w:val="16"/>
        </w:rPr>
        <w:t xml:space="preserve"> </w:t>
      </w:r>
      <w:r>
        <w:t>as</w:t>
      </w:r>
      <w:r>
        <w:rPr>
          <w:spacing w:val="16"/>
        </w:rPr>
        <w:t xml:space="preserve"> </w:t>
      </w:r>
      <w:r>
        <w:t>Moderator</w:t>
      </w:r>
      <w:r>
        <w:rPr>
          <w:spacing w:val="15"/>
        </w:rPr>
        <w:t xml:space="preserve"> </w:t>
      </w:r>
      <w:r>
        <w:t>of</w:t>
      </w:r>
      <w:r>
        <w:rPr>
          <w:spacing w:val="16"/>
        </w:rPr>
        <w:t xml:space="preserve"> </w:t>
      </w:r>
      <w:r>
        <w:t>the</w:t>
      </w:r>
      <w:r>
        <w:rPr>
          <w:spacing w:val="16"/>
        </w:rPr>
        <w:t xml:space="preserve"> </w:t>
      </w:r>
      <w:r>
        <w:t>Board</w:t>
      </w:r>
      <w:r>
        <w:rPr>
          <w:spacing w:val="17"/>
        </w:rPr>
        <w:t xml:space="preserve"> </w:t>
      </w:r>
      <w:r>
        <w:t>of</w:t>
      </w:r>
      <w:r>
        <w:rPr>
          <w:spacing w:val="16"/>
        </w:rPr>
        <w:t xml:space="preserve"> </w:t>
      </w:r>
      <w:r>
        <w:t>Directors</w:t>
      </w:r>
      <w:r>
        <w:rPr>
          <w:spacing w:val="16"/>
        </w:rPr>
        <w:t xml:space="preserve"> </w:t>
      </w:r>
      <w:r>
        <w:t>(unless</w:t>
      </w:r>
      <w:r>
        <w:rPr>
          <w:spacing w:val="16"/>
        </w:rPr>
        <w:t xml:space="preserve"> </w:t>
      </w:r>
      <w:r>
        <w:t>local</w:t>
      </w:r>
      <w:r>
        <w:rPr>
          <w:spacing w:val="15"/>
        </w:rPr>
        <w:t xml:space="preserve"> </w:t>
      </w:r>
      <w:r>
        <w:t>church</w:t>
      </w:r>
      <w:r>
        <w:rPr>
          <w:spacing w:val="16"/>
        </w:rPr>
        <w:t xml:space="preserve"> </w:t>
      </w:r>
      <w:r>
        <w:t>bylaws</w:t>
      </w:r>
      <w:r>
        <w:rPr>
          <w:spacing w:val="17"/>
        </w:rPr>
        <w:t xml:space="preserve"> </w:t>
      </w:r>
      <w:r>
        <w:t>state</w:t>
      </w:r>
      <w:r>
        <w:rPr>
          <w:spacing w:val="70"/>
          <w:w w:val="102"/>
        </w:rPr>
        <w:t xml:space="preserve"> </w:t>
      </w:r>
      <w:r>
        <w:t>otherwise.)</w:t>
      </w:r>
    </w:p>
    <w:p w:rsidR="00EC74BB" w:rsidRDefault="00EC74BB" w:rsidP="00EC74BB">
      <w:pPr>
        <w:spacing w:line="252" w:lineRule="auto"/>
        <w:sectPr w:rsidR="00EC74BB">
          <w:pgSz w:w="12240" w:h="15840"/>
          <w:pgMar w:top="640" w:right="1320" w:bottom="1700" w:left="1340" w:header="0" w:footer="1503" w:gutter="0"/>
          <w:cols w:space="720"/>
        </w:sectPr>
      </w:pPr>
    </w:p>
    <w:p w:rsidR="00EC74BB" w:rsidRDefault="00EC74BB" w:rsidP="00EC74BB">
      <w:pPr>
        <w:pStyle w:val="BodyText"/>
        <w:numPr>
          <w:ilvl w:val="0"/>
          <w:numId w:val="27"/>
        </w:numPr>
        <w:tabs>
          <w:tab w:val="left" w:pos="682"/>
        </w:tabs>
        <w:spacing w:before="61" w:line="250" w:lineRule="auto"/>
        <w:ind w:right="180" w:hanging="240"/>
      </w:pPr>
      <w:r>
        <w:lastRenderedPageBreak/>
        <w:t>The</w:t>
      </w:r>
      <w:r>
        <w:rPr>
          <w:spacing w:val="16"/>
        </w:rPr>
        <w:t xml:space="preserve"> </w:t>
      </w:r>
      <w:r>
        <w:t>Pastor</w:t>
      </w:r>
      <w:r>
        <w:rPr>
          <w:spacing w:val="16"/>
        </w:rPr>
        <w:t xml:space="preserve"> </w:t>
      </w:r>
      <w:r>
        <w:t>shall</w:t>
      </w:r>
      <w:r>
        <w:rPr>
          <w:spacing w:val="16"/>
        </w:rPr>
        <w:t xml:space="preserve"> </w:t>
      </w:r>
      <w:r>
        <w:t>make</w:t>
      </w:r>
      <w:r>
        <w:rPr>
          <w:spacing w:val="16"/>
        </w:rPr>
        <w:t xml:space="preserve"> </w:t>
      </w:r>
      <w:r>
        <w:t>provisions</w:t>
      </w:r>
      <w:r>
        <w:rPr>
          <w:spacing w:val="17"/>
        </w:rPr>
        <w:t xml:space="preserve"> </w:t>
      </w:r>
      <w:r>
        <w:t>for</w:t>
      </w:r>
      <w:r>
        <w:rPr>
          <w:spacing w:val="16"/>
        </w:rPr>
        <w:t xml:space="preserve"> </w:t>
      </w:r>
      <w:r>
        <w:t>the</w:t>
      </w:r>
      <w:r>
        <w:rPr>
          <w:spacing w:val="17"/>
        </w:rPr>
        <w:t xml:space="preserve"> </w:t>
      </w:r>
      <w:r>
        <w:t>Sacraments</w:t>
      </w:r>
      <w:r>
        <w:rPr>
          <w:spacing w:val="16"/>
        </w:rPr>
        <w:t xml:space="preserve"> </w:t>
      </w:r>
      <w:r>
        <w:t>and</w:t>
      </w:r>
      <w:r>
        <w:rPr>
          <w:spacing w:val="17"/>
        </w:rPr>
        <w:t xml:space="preserve"> </w:t>
      </w:r>
      <w:r>
        <w:t>Rites,</w:t>
      </w:r>
      <w:r>
        <w:rPr>
          <w:spacing w:val="16"/>
        </w:rPr>
        <w:t xml:space="preserve"> </w:t>
      </w:r>
      <w:r>
        <w:t>as</w:t>
      </w:r>
      <w:r>
        <w:rPr>
          <w:spacing w:val="17"/>
        </w:rPr>
        <w:t xml:space="preserve"> </w:t>
      </w:r>
      <w:r>
        <w:t>outlined</w:t>
      </w:r>
      <w:r>
        <w:rPr>
          <w:spacing w:val="17"/>
        </w:rPr>
        <w:t xml:space="preserve"> </w:t>
      </w:r>
      <w:r>
        <w:t>in</w:t>
      </w:r>
      <w:r>
        <w:rPr>
          <w:spacing w:val="16"/>
        </w:rPr>
        <w:t xml:space="preserve"> </w:t>
      </w:r>
      <w:r>
        <w:t>the</w:t>
      </w:r>
      <w:r>
        <w:rPr>
          <w:spacing w:val="17"/>
        </w:rPr>
        <w:t xml:space="preserve"> </w:t>
      </w:r>
      <w:ins w:id="86" w:author="Ed Forsythe" w:date="2013-11-18T21:00:00Z">
        <w:r>
          <w:rPr>
            <w:spacing w:val="1"/>
          </w:rPr>
          <w:t>BCC</w:t>
        </w:r>
      </w:ins>
      <w:r>
        <w:rPr>
          <w:spacing w:val="18"/>
        </w:rPr>
        <w:t xml:space="preserve"> </w:t>
      </w:r>
      <w:r>
        <w:t>Bylaws,</w:t>
      </w:r>
      <w:r>
        <w:rPr>
          <w:spacing w:val="70"/>
          <w:w w:val="102"/>
        </w:rPr>
        <w:t xml:space="preserve"> </w:t>
      </w:r>
      <w:r>
        <w:t>to</w:t>
      </w:r>
      <w:r>
        <w:rPr>
          <w:spacing w:val="15"/>
        </w:rPr>
        <w:t xml:space="preserve"> </w:t>
      </w:r>
      <w:r>
        <w:t>be</w:t>
      </w:r>
      <w:r>
        <w:rPr>
          <w:spacing w:val="16"/>
        </w:rPr>
        <w:t xml:space="preserve"> </w:t>
      </w:r>
      <w:r>
        <w:t>administered</w:t>
      </w:r>
      <w:r>
        <w:rPr>
          <w:spacing w:val="16"/>
        </w:rPr>
        <w:t xml:space="preserve"> </w:t>
      </w:r>
      <w:r>
        <w:t>with</w:t>
      </w:r>
      <w:r>
        <w:rPr>
          <w:spacing w:val="16"/>
        </w:rPr>
        <w:t xml:space="preserve"> </w:t>
      </w:r>
      <w:r>
        <w:t>excellence.</w:t>
      </w:r>
      <w:r>
        <w:rPr>
          <w:spacing w:val="15"/>
        </w:rPr>
        <w:t xml:space="preserve"> </w:t>
      </w:r>
      <w:r>
        <w:t>(Depending</w:t>
      </w:r>
      <w:r>
        <w:rPr>
          <w:spacing w:val="16"/>
        </w:rPr>
        <w:t xml:space="preserve"> </w:t>
      </w:r>
      <w:r>
        <w:t>on</w:t>
      </w:r>
      <w:r>
        <w:rPr>
          <w:spacing w:val="16"/>
        </w:rPr>
        <w:t xml:space="preserve"> </w:t>
      </w:r>
      <w:r>
        <w:t>the</w:t>
      </w:r>
      <w:r>
        <w:rPr>
          <w:spacing w:val="16"/>
        </w:rPr>
        <w:t xml:space="preserve"> </w:t>
      </w:r>
      <w:r>
        <w:t>size</w:t>
      </w:r>
      <w:r>
        <w:rPr>
          <w:spacing w:val="16"/>
        </w:rPr>
        <w:t xml:space="preserve"> </w:t>
      </w:r>
      <w:r>
        <w:t>and</w:t>
      </w:r>
      <w:r>
        <w:rPr>
          <w:spacing w:val="16"/>
        </w:rPr>
        <w:t xml:space="preserve"> </w:t>
      </w:r>
      <w:r>
        <w:t>structure</w:t>
      </w:r>
      <w:r>
        <w:rPr>
          <w:spacing w:val="16"/>
        </w:rPr>
        <w:t xml:space="preserve"> </w:t>
      </w:r>
      <w:r>
        <w:t>of</w:t>
      </w:r>
      <w:r>
        <w:rPr>
          <w:spacing w:val="16"/>
        </w:rPr>
        <w:t xml:space="preserve"> </w:t>
      </w:r>
      <w:r>
        <w:t>the</w:t>
      </w:r>
      <w:r>
        <w:rPr>
          <w:spacing w:val="16"/>
        </w:rPr>
        <w:t xml:space="preserve"> </w:t>
      </w:r>
      <w:r>
        <w:t>church</w:t>
      </w:r>
      <w:r>
        <w:rPr>
          <w:spacing w:val="16"/>
        </w:rPr>
        <w:t xml:space="preserve"> </w:t>
      </w:r>
      <w:r>
        <w:t>the</w:t>
      </w:r>
      <w:r>
        <w:rPr>
          <w:spacing w:val="16"/>
        </w:rPr>
        <w:t xml:space="preserve"> </w:t>
      </w:r>
      <w:r>
        <w:t>Pastor</w:t>
      </w:r>
      <w:r>
        <w:rPr>
          <w:spacing w:val="84"/>
          <w:w w:val="102"/>
        </w:rPr>
        <w:t xml:space="preserve"> </w:t>
      </w:r>
      <w:r>
        <w:t>may</w:t>
      </w:r>
      <w:r>
        <w:rPr>
          <w:spacing w:val="17"/>
        </w:rPr>
        <w:t xml:space="preserve"> </w:t>
      </w:r>
      <w:r>
        <w:t>only</w:t>
      </w:r>
      <w:r>
        <w:rPr>
          <w:spacing w:val="17"/>
        </w:rPr>
        <w:t xml:space="preserve"> </w:t>
      </w:r>
      <w:r>
        <w:t>perform</w:t>
      </w:r>
      <w:r>
        <w:rPr>
          <w:spacing w:val="18"/>
        </w:rPr>
        <w:t xml:space="preserve"> </w:t>
      </w:r>
      <w:r>
        <w:t>a</w:t>
      </w:r>
      <w:r>
        <w:rPr>
          <w:spacing w:val="17"/>
        </w:rPr>
        <w:t xml:space="preserve"> </w:t>
      </w:r>
      <w:r>
        <w:t>limited</w:t>
      </w:r>
      <w:r>
        <w:rPr>
          <w:spacing w:val="17"/>
        </w:rPr>
        <w:t xml:space="preserve"> </w:t>
      </w:r>
      <w:r>
        <w:t>number</w:t>
      </w:r>
      <w:r>
        <w:rPr>
          <w:spacing w:val="16"/>
        </w:rPr>
        <w:t xml:space="preserve"> </w:t>
      </w:r>
      <w:r>
        <w:t>of</w:t>
      </w:r>
      <w:r>
        <w:rPr>
          <w:spacing w:val="17"/>
        </w:rPr>
        <w:t xml:space="preserve"> </w:t>
      </w:r>
      <w:r>
        <w:t>the</w:t>
      </w:r>
      <w:r>
        <w:rPr>
          <w:spacing w:val="17"/>
        </w:rPr>
        <w:t xml:space="preserve"> </w:t>
      </w:r>
      <w:r>
        <w:t>ministry</w:t>
      </w:r>
      <w:r>
        <w:rPr>
          <w:spacing w:val="17"/>
        </w:rPr>
        <w:t xml:space="preserve"> </w:t>
      </w:r>
      <w:r>
        <w:t>areas</w:t>
      </w:r>
      <w:r>
        <w:rPr>
          <w:spacing w:val="17"/>
        </w:rPr>
        <w:t xml:space="preserve"> </w:t>
      </w:r>
      <w:r>
        <w:t>personally.)</w:t>
      </w:r>
    </w:p>
    <w:p w:rsidR="00EC74BB" w:rsidRDefault="00EC74BB" w:rsidP="00EC74BB">
      <w:pPr>
        <w:pStyle w:val="BodyText"/>
        <w:numPr>
          <w:ilvl w:val="1"/>
          <w:numId w:val="27"/>
        </w:numPr>
        <w:tabs>
          <w:tab w:val="left" w:pos="1542"/>
        </w:tabs>
        <w:spacing w:line="243" w:lineRule="exact"/>
      </w:pPr>
      <w:r>
        <w:t>The</w:t>
      </w:r>
      <w:r>
        <w:rPr>
          <w:spacing w:val="22"/>
        </w:rPr>
        <w:t xml:space="preserve"> </w:t>
      </w:r>
      <w:r>
        <w:t>Sacraments</w:t>
      </w:r>
      <w:r>
        <w:rPr>
          <w:spacing w:val="23"/>
        </w:rPr>
        <w:t xml:space="preserve"> </w:t>
      </w:r>
      <w:r>
        <w:t>of</w:t>
      </w:r>
      <w:r>
        <w:rPr>
          <w:spacing w:val="22"/>
        </w:rPr>
        <w:t xml:space="preserve"> </w:t>
      </w:r>
      <w:r>
        <w:t>Baptism</w:t>
      </w:r>
      <w:r>
        <w:rPr>
          <w:spacing w:val="24"/>
        </w:rPr>
        <w:t xml:space="preserve"> </w:t>
      </w:r>
      <w:r>
        <w:t>and</w:t>
      </w:r>
      <w:r>
        <w:rPr>
          <w:spacing w:val="23"/>
        </w:rPr>
        <w:t xml:space="preserve"> </w:t>
      </w:r>
      <w:r>
        <w:t>Holy</w:t>
      </w:r>
      <w:r>
        <w:rPr>
          <w:spacing w:val="22"/>
        </w:rPr>
        <w:t xml:space="preserve"> </w:t>
      </w:r>
      <w:r>
        <w:t>Communion</w:t>
      </w:r>
    </w:p>
    <w:p w:rsidR="00EC74BB" w:rsidRDefault="00EC74BB" w:rsidP="00EC74BB">
      <w:pPr>
        <w:pStyle w:val="BodyText"/>
        <w:numPr>
          <w:ilvl w:val="1"/>
          <w:numId w:val="27"/>
        </w:numPr>
        <w:tabs>
          <w:tab w:val="left" w:pos="1542"/>
        </w:tabs>
        <w:spacing w:line="252" w:lineRule="exact"/>
      </w:pPr>
      <w:r>
        <w:t>The</w:t>
      </w:r>
      <w:r>
        <w:rPr>
          <w:spacing w:val="17"/>
        </w:rPr>
        <w:t xml:space="preserve"> </w:t>
      </w:r>
      <w:r>
        <w:t>rites</w:t>
      </w:r>
      <w:r>
        <w:rPr>
          <w:spacing w:val="17"/>
        </w:rPr>
        <w:t xml:space="preserve"> </w:t>
      </w:r>
      <w:r>
        <w:t>of</w:t>
      </w:r>
      <w:r>
        <w:rPr>
          <w:spacing w:val="17"/>
        </w:rPr>
        <w:t xml:space="preserve"> </w:t>
      </w:r>
      <w:r>
        <w:t>Holy</w:t>
      </w:r>
      <w:r>
        <w:rPr>
          <w:spacing w:val="17"/>
        </w:rPr>
        <w:t xml:space="preserve"> </w:t>
      </w:r>
      <w:r>
        <w:t>Union</w:t>
      </w:r>
      <w:r>
        <w:rPr>
          <w:spacing w:val="17"/>
        </w:rPr>
        <w:t xml:space="preserve"> </w:t>
      </w:r>
      <w:r>
        <w:t>or</w:t>
      </w:r>
      <w:r>
        <w:rPr>
          <w:spacing w:val="16"/>
        </w:rPr>
        <w:t xml:space="preserve"> </w:t>
      </w:r>
      <w:r>
        <w:t>Holy</w:t>
      </w:r>
      <w:r>
        <w:rPr>
          <w:spacing w:val="17"/>
        </w:rPr>
        <w:t xml:space="preserve"> </w:t>
      </w:r>
      <w:r>
        <w:t>Matrimony</w:t>
      </w:r>
    </w:p>
    <w:p w:rsidR="00EC74BB" w:rsidRDefault="00EC74BB" w:rsidP="00EC74BB">
      <w:pPr>
        <w:pStyle w:val="BodyText"/>
        <w:numPr>
          <w:ilvl w:val="1"/>
          <w:numId w:val="27"/>
        </w:numPr>
        <w:tabs>
          <w:tab w:val="left" w:pos="1542"/>
        </w:tabs>
        <w:spacing w:line="252" w:lineRule="exact"/>
      </w:pPr>
      <w:r>
        <w:t>The</w:t>
      </w:r>
      <w:r>
        <w:rPr>
          <w:spacing w:val="20"/>
        </w:rPr>
        <w:t xml:space="preserve"> </w:t>
      </w:r>
      <w:r>
        <w:t>rite</w:t>
      </w:r>
      <w:r>
        <w:rPr>
          <w:spacing w:val="20"/>
        </w:rPr>
        <w:t xml:space="preserve"> </w:t>
      </w:r>
      <w:r>
        <w:t>of</w:t>
      </w:r>
      <w:r>
        <w:rPr>
          <w:spacing w:val="20"/>
        </w:rPr>
        <w:t xml:space="preserve"> </w:t>
      </w:r>
      <w:r>
        <w:t>attaining</w:t>
      </w:r>
      <w:r>
        <w:rPr>
          <w:spacing w:val="20"/>
        </w:rPr>
        <w:t xml:space="preserve"> </w:t>
      </w:r>
      <w:r>
        <w:t>Membership</w:t>
      </w:r>
    </w:p>
    <w:p w:rsidR="00EC74BB" w:rsidRDefault="00EC74BB" w:rsidP="00EC74BB">
      <w:pPr>
        <w:pStyle w:val="BodyText"/>
        <w:numPr>
          <w:ilvl w:val="1"/>
          <w:numId w:val="27"/>
        </w:numPr>
        <w:tabs>
          <w:tab w:val="left" w:pos="1542"/>
        </w:tabs>
        <w:spacing w:line="254" w:lineRule="exact"/>
      </w:pPr>
      <w:r>
        <w:t>The</w:t>
      </w:r>
      <w:r>
        <w:rPr>
          <w:spacing w:val="18"/>
        </w:rPr>
        <w:t xml:space="preserve"> </w:t>
      </w:r>
      <w:r>
        <w:t>rite</w:t>
      </w:r>
      <w:r>
        <w:rPr>
          <w:spacing w:val="19"/>
        </w:rPr>
        <w:t xml:space="preserve"> </w:t>
      </w:r>
      <w:r>
        <w:t>of</w:t>
      </w:r>
      <w:r>
        <w:rPr>
          <w:spacing w:val="19"/>
        </w:rPr>
        <w:t xml:space="preserve"> </w:t>
      </w:r>
      <w:r>
        <w:t>Funeral</w:t>
      </w:r>
      <w:r>
        <w:rPr>
          <w:spacing w:val="18"/>
        </w:rPr>
        <w:t xml:space="preserve"> </w:t>
      </w:r>
      <w:r>
        <w:t>or</w:t>
      </w:r>
      <w:r>
        <w:rPr>
          <w:spacing w:val="17"/>
        </w:rPr>
        <w:t xml:space="preserve"> </w:t>
      </w:r>
      <w:r>
        <w:t>Memorial</w:t>
      </w:r>
      <w:r>
        <w:rPr>
          <w:spacing w:val="18"/>
        </w:rPr>
        <w:t xml:space="preserve"> </w:t>
      </w:r>
      <w:r>
        <w:t>Service,</w:t>
      </w:r>
    </w:p>
    <w:p w:rsidR="00EC74BB" w:rsidRDefault="00EC74BB" w:rsidP="00EC74BB">
      <w:pPr>
        <w:pStyle w:val="BodyText"/>
        <w:numPr>
          <w:ilvl w:val="1"/>
          <w:numId w:val="27"/>
        </w:numPr>
        <w:tabs>
          <w:tab w:val="left" w:pos="1542"/>
        </w:tabs>
        <w:spacing w:line="252" w:lineRule="exact"/>
      </w:pPr>
      <w:r>
        <w:t>The</w:t>
      </w:r>
      <w:r>
        <w:rPr>
          <w:spacing w:val="14"/>
        </w:rPr>
        <w:t xml:space="preserve"> </w:t>
      </w:r>
      <w:r>
        <w:t>rite</w:t>
      </w:r>
      <w:r>
        <w:rPr>
          <w:spacing w:val="14"/>
        </w:rPr>
        <w:t xml:space="preserve"> </w:t>
      </w:r>
      <w:r>
        <w:t>of</w:t>
      </w:r>
      <w:r>
        <w:rPr>
          <w:spacing w:val="13"/>
        </w:rPr>
        <w:t xml:space="preserve"> </w:t>
      </w:r>
      <w:r>
        <w:t>Laying</w:t>
      </w:r>
      <w:r>
        <w:rPr>
          <w:spacing w:val="14"/>
        </w:rPr>
        <w:t xml:space="preserve"> </w:t>
      </w:r>
      <w:r>
        <w:t>on</w:t>
      </w:r>
      <w:r>
        <w:rPr>
          <w:spacing w:val="14"/>
        </w:rPr>
        <w:t xml:space="preserve"> </w:t>
      </w:r>
      <w:r>
        <w:t>of</w:t>
      </w:r>
      <w:r>
        <w:rPr>
          <w:spacing w:val="14"/>
        </w:rPr>
        <w:t xml:space="preserve"> </w:t>
      </w:r>
      <w:r>
        <w:t>Hands</w:t>
      </w:r>
    </w:p>
    <w:p w:rsidR="00EC74BB" w:rsidRDefault="00EC74BB" w:rsidP="00EC74BB">
      <w:pPr>
        <w:pStyle w:val="BodyText"/>
        <w:numPr>
          <w:ilvl w:val="1"/>
          <w:numId w:val="27"/>
        </w:numPr>
        <w:tabs>
          <w:tab w:val="left" w:pos="1542"/>
        </w:tabs>
        <w:spacing w:line="253" w:lineRule="exact"/>
      </w:pPr>
      <w:r>
        <w:t>The</w:t>
      </w:r>
      <w:r>
        <w:rPr>
          <w:spacing w:val="17"/>
        </w:rPr>
        <w:t xml:space="preserve"> </w:t>
      </w:r>
      <w:r>
        <w:t>rite</w:t>
      </w:r>
      <w:r>
        <w:rPr>
          <w:spacing w:val="18"/>
        </w:rPr>
        <w:t xml:space="preserve"> </w:t>
      </w:r>
      <w:r>
        <w:t>of</w:t>
      </w:r>
      <w:r>
        <w:rPr>
          <w:spacing w:val="18"/>
        </w:rPr>
        <w:t xml:space="preserve"> </w:t>
      </w:r>
      <w:r>
        <w:t>Blessing</w:t>
      </w:r>
    </w:p>
    <w:p w:rsidR="00EC74BB" w:rsidRDefault="00EC74BB" w:rsidP="00EC74BB">
      <w:pPr>
        <w:spacing w:before="7" w:line="260" w:lineRule="exact"/>
        <w:rPr>
          <w:sz w:val="26"/>
          <w:szCs w:val="26"/>
        </w:rPr>
      </w:pPr>
    </w:p>
    <w:p w:rsidR="00EC74BB" w:rsidRDefault="00EC74BB" w:rsidP="00EC74BB">
      <w:pPr>
        <w:pStyle w:val="BodyText"/>
        <w:numPr>
          <w:ilvl w:val="0"/>
          <w:numId w:val="27"/>
        </w:numPr>
        <w:tabs>
          <w:tab w:val="left" w:pos="792"/>
        </w:tabs>
        <w:spacing w:line="250" w:lineRule="auto"/>
        <w:ind w:right="302" w:hanging="240"/>
        <w:jc w:val="both"/>
      </w:pPr>
      <w:r>
        <w:t>The</w:t>
      </w:r>
      <w:r>
        <w:rPr>
          <w:spacing w:val="14"/>
        </w:rPr>
        <w:t xml:space="preserve"> </w:t>
      </w:r>
      <w:r>
        <w:t>Pastor</w:t>
      </w:r>
      <w:r>
        <w:rPr>
          <w:spacing w:val="13"/>
        </w:rPr>
        <w:t xml:space="preserve"> </w:t>
      </w:r>
      <w:r>
        <w:t>shall</w:t>
      </w:r>
      <w:r>
        <w:rPr>
          <w:spacing w:val="13"/>
        </w:rPr>
        <w:t xml:space="preserve"> </w:t>
      </w:r>
      <w:r>
        <w:t>make</w:t>
      </w:r>
      <w:r>
        <w:rPr>
          <w:spacing w:val="14"/>
        </w:rPr>
        <w:t xml:space="preserve"> </w:t>
      </w:r>
      <w:r>
        <w:t>provision</w:t>
      </w:r>
      <w:r>
        <w:rPr>
          <w:spacing w:val="14"/>
        </w:rPr>
        <w:t xml:space="preserve"> </w:t>
      </w:r>
      <w:r>
        <w:t>for</w:t>
      </w:r>
      <w:r>
        <w:rPr>
          <w:spacing w:val="13"/>
        </w:rPr>
        <w:t xml:space="preserve"> </w:t>
      </w:r>
      <w:r>
        <w:t>all</w:t>
      </w:r>
      <w:r>
        <w:rPr>
          <w:spacing w:val="13"/>
        </w:rPr>
        <w:t xml:space="preserve"> </w:t>
      </w:r>
      <w:r>
        <w:t>other</w:t>
      </w:r>
      <w:r>
        <w:rPr>
          <w:spacing w:val="13"/>
        </w:rPr>
        <w:t xml:space="preserve"> </w:t>
      </w:r>
      <w:r>
        <w:t>responsibilities</w:t>
      </w:r>
      <w:r>
        <w:rPr>
          <w:spacing w:val="14"/>
        </w:rPr>
        <w:t xml:space="preserve"> </w:t>
      </w:r>
      <w:r>
        <w:t>as</w:t>
      </w:r>
      <w:r>
        <w:rPr>
          <w:spacing w:val="15"/>
        </w:rPr>
        <w:t xml:space="preserve"> </w:t>
      </w:r>
      <w:r>
        <w:t>outlined</w:t>
      </w:r>
      <w:r>
        <w:rPr>
          <w:spacing w:val="14"/>
        </w:rPr>
        <w:t xml:space="preserve"> </w:t>
      </w:r>
      <w:r>
        <w:t>in</w:t>
      </w:r>
      <w:r>
        <w:rPr>
          <w:spacing w:val="14"/>
        </w:rPr>
        <w:t xml:space="preserve"> </w:t>
      </w:r>
      <w:r>
        <w:t>the</w:t>
      </w:r>
      <w:r>
        <w:rPr>
          <w:spacing w:val="14"/>
        </w:rPr>
        <w:t xml:space="preserve"> </w:t>
      </w:r>
      <w:ins w:id="87" w:author="Ed Forsythe" w:date="2013-11-18T21:00:00Z">
        <w:r>
          <w:rPr>
            <w:spacing w:val="1"/>
          </w:rPr>
          <w:t>BCC</w:t>
        </w:r>
      </w:ins>
      <w:r>
        <w:rPr>
          <w:spacing w:val="15"/>
        </w:rPr>
        <w:t xml:space="preserve"> </w:t>
      </w:r>
      <w:r>
        <w:t>Bylaws.</w:t>
      </w:r>
      <w:r>
        <w:rPr>
          <w:spacing w:val="98"/>
          <w:w w:val="102"/>
        </w:rPr>
        <w:t xml:space="preserve"> </w:t>
      </w:r>
      <w:r>
        <w:t>(Depending</w:t>
      </w:r>
      <w:r>
        <w:rPr>
          <w:spacing w:val="14"/>
        </w:rPr>
        <w:t xml:space="preserve"> </w:t>
      </w:r>
      <w:r>
        <w:t>on</w:t>
      </w:r>
      <w:r>
        <w:rPr>
          <w:spacing w:val="14"/>
        </w:rPr>
        <w:t xml:space="preserve"> </w:t>
      </w:r>
      <w:r>
        <w:t>the</w:t>
      </w:r>
      <w:r>
        <w:rPr>
          <w:spacing w:val="14"/>
        </w:rPr>
        <w:t xml:space="preserve"> </w:t>
      </w:r>
      <w:r>
        <w:t>size</w:t>
      </w:r>
      <w:r>
        <w:rPr>
          <w:spacing w:val="14"/>
        </w:rPr>
        <w:t xml:space="preserve"> </w:t>
      </w:r>
      <w:r>
        <w:t>and</w:t>
      </w:r>
      <w:r>
        <w:rPr>
          <w:spacing w:val="14"/>
        </w:rPr>
        <w:t xml:space="preserve"> </w:t>
      </w:r>
      <w:r>
        <w:t>structure</w:t>
      </w:r>
      <w:r>
        <w:rPr>
          <w:spacing w:val="14"/>
        </w:rPr>
        <w:t xml:space="preserve"> </w:t>
      </w:r>
      <w:r>
        <w:t>of</w:t>
      </w:r>
      <w:r>
        <w:rPr>
          <w:spacing w:val="14"/>
        </w:rPr>
        <w:t xml:space="preserve"> </w:t>
      </w:r>
      <w:r>
        <w:t>the</w:t>
      </w:r>
      <w:r>
        <w:rPr>
          <w:spacing w:val="14"/>
        </w:rPr>
        <w:t xml:space="preserve"> </w:t>
      </w:r>
      <w:r>
        <w:t>church</w:t>
      </w:r>
      <w:r>
        <w:rPr>
          <w:spacing w:val="14"/>
        </w:rPr>
        <w:t xml:space="preserve"> </w:t>
      </w:r>
      <w:r>
        <w:t>the</w:t>
      </w:r>
      <w:r>
        <w:rPr>
          <w:spacing w:val="14"/>
        </w:rPr>
        <w:t xml:space="preserve"> </w:t>
      </w:r>
      <w:r>
        <w:t>Pastor</w:t>
      </w:r>
      <w:r>
        <w:rPr>
          <w:spacing w:val="13"/>
        </w:rPr>
        <w:t xml:space="preserve"> </w:t>
      </w:r>
      <w:r>
        <w:t>may</w:t>
      </w:r>
      <w:r>
        <w:rPr>
          <w:spacing w:val="14"/>
        </w:rPr>
        <w:t xml:space="preserve"> </w:t>
      </w:r>
      <w:r>
        <w:t>only</w:t>
      </w:r>
      <w:r>
        <w:rPr>
          <w:spacing w:val="14"/>
        </w:rPr>
        <w:t xml:space="preserve"> </w:t>
      </w:r>
      <w:r>
        <w:t>perform</w:t>
      </w:r>
      <w:r>
        <w:rPr>
          <w:spacing w:val="16"/>
        </w:rPr>
        <w:t xml:space="preserve"> </w:t>
      </w:r>
      <w:r>
        <w:t>a</w:t>
      </w:r>
      <w:r>
        <w:rPr>
          <w:spacing w:val="14"/>
        </w:rPr>
        <w:t xml:space="preserve"> </w:t>
      </w:r>
      <w:r>
        <w:t>limited</w:t>
      </w:r>
      <w:r>
        <w:rPr>
          <w:spacing w:val="14"/>
        </w:rPr>
        <w:t xml:space="preserve"> </w:t>
      </w:r>
      <w:r>
        <w:t>number</w:t>
      </w:r>
      <w:r>
        <w:rPr>
          <w:spacing w:val="66"/>
          <w:w w:val="102"/>
        </w:rPr>
        <w:t xml:space="preserve"> </w:t>
      </w:r>
      <w:r>
        <w:t>of</w:t>
      </w:r>
      <w:r>
        <w:rPr>
          <w:spacing w:val="18"/>
        </w:rPr>
        <w:t xml:space="preserve"> </w:t>
      </w:r>
      <w:r>
        <w:t>the</w:t>
      </w:r>
      <w:r>
        <w:rPr>
          <w:spacing w:val="19"/>
        </w:rPr>
        <w:t xml:space="preserve"> </w:t>
      </w:r>
      <w:r>
        <w:t>ministry</w:t>
      </w:r>
      <w:r>
        <w:rPr>
          <w:spacing w:val="19"/>
        </w:rPr>
        <w:t xml:space="preserve"> </w:t>
      </w:r>
      <w:r>
        <w:t>areas</w:t>
      </w:r>
      <w:r>
        <w:rPr>
          <w:spacing w:val="19"/>
        </w:rPr>
        <w:t xml:space="preserve"> </w:t>
      </w:r>
      <w:r>
        <w:t>personally.)</w:t>
      </w:r>
    </w:p>
    <w:p w:rsidR="00EC74BB" w:rsidRDefault="00EC74BB" w:rsidP="00EC74BB">
      <w:pPr>
        <w:pStyle w:val="BodyText"/>
        <w:numPr>
          <w:ilvl w:val="1"/>
          <w:numId w:val="27"/>
        </w:numPr>
        <w:tabs>
          <w:tab w:val="left" w:pos="1542"/>
        </w:tabs>
        <w:spacing w:line="243" w:lineRule="exact"/>
      </w:pPr>
      <w:r>
        <w:t>The</w:t>
      </w:r>
      <w:r>
        <w:rPr>
          <w:spacing w:val="16"/>
        </w:rPr>
        <w:t xml:space="preserve"> </w:t>
      </w:r>
      <w:r>
        <w:t>spiritual</w:t>
      </w:r>
      <w:r>
        <w:rPr>
          <w:spacing w:val="15"/>
        </w:rPr>
        <w:t xml:space="preserve"> </w:t>
      </w:r>
      <w:r>
        <w:t>education</w:t>
      </w:r>
      <w:r>
        <w:rPr>
          <w:spacing w:val="16"/>
        </w:rPr>
        <w:t xml:space="preserve"> </w:t>
      </w:r>
      <w:r>
        <w:t>program</w:t>
      </w:r>
      <w:r>
        <w:rPr>
          <w:spacing w:val="18"/>
        </w:rPr>
        <w:t xml:space="preserve"> </w:t>
      </w:r>
      <w:r>
        <w:t>of</w:t>
      </w:r>
      <w:r>
        <w:rPr>
          <w:spacing w:val="16"/>
        </w:rPr>
        <w:t xml:space="preserve"> </w:t>
      </w:r>
      <w:r>
        <w:t>the</w:t>
      </w:r>
      <w:r>
        <w:rPr>
          <w:spacing w:val="16"/>
        </w:rPr>
        <w:t xml:space="preserve"> </w:t>
      </w:r>
      <w:r>
        <w:t>church</w:t>
      </w:r>
    </w:p>
    <w:p w:rsidR="00EC74BB" w:rsidRDefault="00EC74BB" w:rsidP="00EC74BB">
      <w:pPr>
        <w:pStyle w:val="BodyText"/>
        <w:numPr>
          <w:ilvl w:val="1"/>
          <w:numId w:val="27"/>
        </w:numPr>
        <w:tabs>
          <w:tab w:val="left" w:pos="1542"/>
        </w:tabs>
        <w:spacing w:line="256" w:lineRule="exact"/>
      </w:pPr>
      <w:r>
        <w:t>A</w:t>
      </w:r>
      <w:r>
        <w:rPr>
          <w:spacing w:val="14"/>
        </w:rPr>
        <w:t xml:space="preserve"> </w:t>
      </w:r>
      <w:r>
        <w:t>congregational</w:t>
      </w:r>
      <w:r>
        <w:rPr>
          <w:spacing w:val="13"/>
        </w:rPr>
        <w:t xml:space="preserve"> </w:t>
      </w:r>
      <w:r>
        <w:t>care</w:t>
      </w:r>
      <w:r>
        <w:rPr>
          <w:spacing w:val="13"/>
        </w:rPr>
        <w:t xml:space="preserve"> </w:t>
      </w:r>
      <w:r>
        <w:t>program</w:t>
      </w:r>
      <w:r>
        <w:rPr>
          <w:spacing w:val="15"/>
        </w:rPr>
        <w:t xml:space="preserve"> </w:t>
      </w:r>
      <w:r>
        <w:t>to</w:t>
      </w:r>
      <w:r>
        <w:rPr>
          <w:spacing w:val="14"/>
        </w:rPr>
        <w:t xml:space="preserve"> </w:t>
      </w:r>
      <w:r>
        <w:t>see</w:t>
      </w:r>
      <w:r>
        <w:rPr>
          <w:spacing w:val="14"/>
        </w:rPr>
        <w:t xml:space="preserve"> </w:t>
      </w:r>
      <w:r>
        <w:t>to</w:t>
      </w:r>
      <w:r>
        <w:rPr>
          <w:spacing w:val="13"/>
        </w:rPr>
        <w:t xml:space="preserve"> </w:t>
      </w:r>
      <w:r>
        <w:t>the</w:t>
      </w:r>
      <w:r>
        <w:rPr>
          <w:spacing w:val="14"/>
        </w:rPr>
        <w:t xml:space="preserve"> </w:t>
      </w:r>
      <w:r>
        <w:t>needs</w:t>
      </w:r>
      <w:r>
        <w:rPr>
          <w:spacing w:val="14"/>
        </w:rPr>
        <w:t xml:space="preserve"> </w:t>
      </w:r>
      <w:r>
        <w:t>of</w:t>
      </w:r>
      <w:r>
        <w:rPr>
          <w:spacing w:val="13"/>
        </w:rPr>
        <w:t xml:space="preserve"> </w:t>
      </w:r>
      <w:r>
        <w:t>the</w:t>
      </w:r>
      <w:r>
        <w:rPr>
          <w:spacing w:val="14"/>
        </w:rPr>
        <w:t xml:space="preserve"> </w:t>
      </w:r>
      <w:r>
        <w:t>congregation</w:t>
      </w:r>
    </w:p>
    <w:p w:rsidR="00EC74BB" w:rsidRDefault="00EC74BB" w:rsidP="00EC74BB">
      <w:pPr>
        <w:spacing w:before="2" w:line="260" w:lineRule="exact"/>
        <w:rPr>
          <w:sz w:val="26"/>
          <w:szCs w:val="26"/>
        </w:rPr>
      </w:pPr>
    </w:p>
    <w:p w:rsidR="00EC74BB" w:rsidRDefault="00EC74BB" w:rsidP="00EC74BB">
      <w:pPr>
        <w:pStyle w:val="BodyText"/>
        <w:numPr>
          <w:ilvl w:val="0"/>
          <w:numId w:val="27"/>
        </w:numPr>
        <w:tabs>
          <w:tab w:val="left" w:pos="792"/>
        </w:tabs>
        <w:spacing w:line="252" w:lineRule="auto"/>
        <w:ind w:right="200" w:hanging="240"/>
      </w:pPr>
      <w:r>
        <w:t>The</w:t>
      </w:r>
      <w:r>
        <w:rPr>
          <w:spacing w:val="14"/>
        </w:rPr>
        <w:t xml:space="preserve"> </w:t>
      </w:r>
      <w:r>
        <w:t>Pastor</w:t>
      </w:r>
      <w:r>
        <w:rPr>
          <w:spacing w:val="13"/>
        </w:rPr>
        <w:t xml:space="preserve"> </w:t>
      </w:r>
      <w:r>
        <w:t>shall</w:t>
      </w:r>
      <w:r>
        <w:rPr>
          <w:spacing w:val="13"/>
        </w:rPr>
        <w:t xml:space="preserve"> </w:t>
      </w:r>
      <w:r>
        <w:t>attend</w:t>
      </w:r>
      <w:r>
        <w:rPr>
          <w:spacing w:val="14"/>
        </w:rPr>
        <w:t xml:space="preserve"> </w:t>
      </w:r>
      <w:r>
        <w:t>church</w:t>
      </w:r>
      <w:r>
        <w:rPr>
          <w:spacing w:val="14"/>
        </w:rPr>
        <w:t xml:space="preserve"> </w:t>
      </w:r>
      <w:r>
        <w:t>social</w:t>
      </w:r>
      <w:r>
        <w:rPr>
          <w:spacing w:val="13"/>
        </w:rPr>
        <w:t xml:space="preserve"> </w:t>
      </w:r>
      <w:r>
        <w:t>events</w:t>
      </w:r>
      <w:r>
        <w:rPr>
          <w:spacing w:val="14"/>
        </w:rPr>
        <w:t xml:space="preserve"> </w:t>
      </w:r>
      <w:r>
        <w:t>as</w:t>
      </w:r>
      <w:r>
        <w:rPr>
          <w:spacing w:val="14"/>
        </w:rPr>
        <w:t xml:space="preserve"> </w:t>
      </w:r>
      <w:r>
        <w:t>part</w:t>
      </w:r>
      <w:r>
        <w:rPr>
          <w:spacing w:val="13"/>
        </w:rPr>
        <w:t xml:space="preserve"> </w:t>
      </w:r>
      <w:r>
        <w:t>of</w:t>
      </w:r>
      <w:r>
        <w:rPr>
          <w:spacing w:val="14"/>
        </w:rPr>
        <w:t xml:space="preserve"> </w:t>
      </w:r>
      <w:r>
        <w:t>his/her</w:t>
      </w:r>
      <w:r>
        <w:rPr>
          <w:spacing w:val="13"/>
        </w:rPr>
        <w:t xml:space="preserve"> </w:t>
      </w:r>
      <w:r>
        <w:t>work</w:t>
      </w:r>
      <w:r>
        <w:rPr>
          <w:spacing w:val="14"/>
        </w:rPr>
        <w:t xml:space="preserve"> </w:t>
      </w:r>
      <w:r>
        <w:t xml:space="preserve">schedule. </w:t>
      </w:r>
      <w:r>
        <w:rPr>
          <w:spacing w:val="26"/>
        </w:rPr>
        <w:t xml:space="preserve"> </w:t>
      </w:r>
      <w:r>
        <w:t>All</w:t>
      </w:r>
      <w:r>
        <w:rPr>
          <w:spacing w:val="13"/>
        </w:rPr>
        <w:t xml:space="preserve"> </w:t>
      </w:r>
      <w:r>
        <w:t>fees</w:t>
      </w:r>
      <w:r>
        <w:rPr>
          <w:spacing w:val="15"/>
        </w:rPr>
        <w:t xml:space="preserve"> </w:t>
      </w:r>
      <w:r>
        <w:t>charged</w:t>
      </w:r>
      <w:r>
        <w:rPr>
          <w:spacing w:val="14"/>
        </w:rPr>
        <w:t xml:space="preserve"> </w:t>
      </w:r>
      <w:r>
        <w:t>by</w:t>
      </w:r>
      <w:r>
        <w:rPr>
          <w:spacing w:val="94"/>
          <w:w w:val="102"/>
        </w:rPr>
        <w:t xml:space="preserve"> </w:t>
      </w:r>
      <w:r>
        <w:t>the</w:t>
      </w:r>
      <w:r>
        <w:rPr>
          <w:spacing w:val="12"/>
        </w:rPr>
        <w:t xml:space="preserve"> </w:t>
      </w:r>
      <w:r>
        <w:t>church</w:t>
      </w:r>
      <w:r>
        <w:rPr>
          <w:spacing w:val="13"/>
        </w:rPr>
        <w:t xml:space="preserve"> </w:t>
      </w:r>
      <w:r>
        <w:t>for</w:t>
      </w:r>
      <w:r>
        <w:rPr>
          <w:spacing w:val="12"/>
        </w:rPr>
        <w:t xml:space="preserve"> </w:t>
      </w:r>
      <w:r>
        <w:t>the</w:t>
      </w:r>
      <w:r>
        <w:rPr>
          <w:spacing w:val="13"/>
        </w:rPr>
        <w:t xml:space="preserve"> </w:t>
      </w:r>
      <w:r>
        <w:t>event</w:t>
      </w:r>
      <w:r>
        <w:rPr>
          <w:spacing w:val="12"/>
        </w:rPr>
        <w:t xml:space="preserve"> </w:t>
      </w:r>
      <w:r>
        <w:t>shall</w:t>
      </w:r>
      <w:r>
        <w:rPr>
          <w:spacing w:val="12"/>
        </w:rPr>
        <w:t xml:space="preserve"> </w:t>
      </w:r>
      <w:r>
        <w:t>be</w:t>
      </w:r>
      <w:r>
        <w:rPr>
          <w:spacing w:val="13"/>
        </w:rPr>
        <w:t xml:space="preserve"> </w:t>
      </w:r>
      <w:r>
        <w:t>waived</w:t>
      </w:r>
      <w:r>
        <w:rPr>
          <w:spacing w:val="13"/>
        </w:rPr>
        <w:t xml:space="preserve"> </w:t>
      </w:r>
      <w:r>
        <w:t>for</w:t>
      </w:r>
      <w:r>
        <w:rPr>
          <w:spacing w:val="12"/>
        </w:rPr>
        <w:t xml:space="preserve"> </w:t>
      </w:r>
      <w:r>
        <w:t>the</w:t>
      </w:r>
      <w:r>
        <w:rPr>
          <w:spacing w:val="13"/>
        </w:rPr>
        <w:t xml:space="preserve"> </w:t>
      </w:r>
      <w:r>
        <w:t>Pastor</w:t>
      </w:r>
      <w:r>
        <w:rPr>
          <w:spacing w:val="11"/>
        </w:rPr>
        <w:t xml:space="preserve"> </w:t>
      </w:r>
      <w:r>
        <w:t>and</w:t>
      </w:r>
      <w:r>
        <w:rPr>
          <w:spacing w:val="13"/>
        </w:rPr>
        <w:t xml:space="preserve"> </w:t>
      </w:r>
      <w:r>
        <w:t>their</w:t>
      </w:r>
      <w:r>
        <w:rPr>
          <w:spacing w:val="12"/>
        </w:rPr>
        <w:t xml:space="preserve"> </w:t>
      </w:r>
      <w:r>
        <w:t>spouse.</w:t>
      </w:r>
      <w:r>
        <w:rPr>
          <w:spacing w:val="12"/>
        </w:rPr>
        <w:t xml:space="preserve"> </w:t>
      </w:r>
      <w:r>
        <w:t>(</w:t>
      </w:r>
      <w:proofErr w:type="spellStart"/>
      <w:proofErr w:type="gramStart"/>
      <w:r>
        <w:t>ie</w:t>
      </w:r>
      <w:proofErr w:type="spellEnd"/>
      <w:proofErr w:type="gramEnd"/>
      <w:r>
        <w:t>.</w:t>
      </w:r>
      <w:r>
        <w:rPr>
          <w:spacing w:val="12"/>
        </w:rPr>
        <w:t xml:space="preserve"> </w:t>
      </w:r>
      <w:r>
        <w:t>entry</w:t>
      </w:r>
      <w:r>
        <w:rPr>
          <w:spacing w:val="13"/>
        </w:rPr>
        <w:t xml:space="preserve"> </w:t>
      </w:r>
      <w:r>
        <w:t>fee,</w:t>
      </w:r>
      <w:r>
        <w:rPr>
          <w:spacing w:val="12"/>
        </w:rPr>
        <w:t xml:space="preserve"> </w:t>
      </w:r>
      <w:r>
        <w:t>food,</w:t>
      </w:r>
      <w:r>
        <w:rPr>
          <w:spacing w:val="11"/>
        </w:rPr>
        <w:t xml:space="preserve"> </w:t>
      </w:r>
      <w:r>
        <w:t>etc.)</w:t>
      </w:r>
    </w:p>
    <w:p w:rsidR="00EC74BB" w:rsidRDefault="00EC74BB" w:rsidP="00EC74BB">
      <w:pPr>
        <w:spacing w:before="10" w:line="240" w:lineRule="exact"/>
        <w:rPr>
          <w:sz w:val="24"/>
          <w:szCs w:val="24"/>
        </w:rPr>
      </w:pPr>
    </w:p>
    <w:p w:rsidR="00EC74BB" w:rsidRDefault="00EC74BB" w:rsidP="00EC74BB">
      <w:pPr>
        <w:pStyle w:val="BodyText"/>
        <w:numPr>
          <w:ilvl w:val="0"/>
          <w:numId w:val="27"/>
        </w:numPr>
        <w:tabs>
          <w:tab w:val="left" w:pos="792"/>
        </w:tabs>
        <w:spacing w:line="252" w:lineRule="auto"/>
        <w:ind w:right="469" w:hanging="240"/>
      </w:pPr>
      <w:r>
        <w:t>The</w:t>
      </w:r>
      <w:r>
        <w:rPr>
          <w:spacing w:val="15"/>
        </w:rPr>
        <w:t xml:space="preserve"> </w:t>
      </w:r>
      <w:r>
        <w:t>Pastor</w:t>
      </w:r>
      <w:r>
        <w:rPr>
          <w:spacing w:val="15"/>
        </w:rPr>
        <w:t xml:space="preserve"> </w:t>
      </w:r>
      <w:r>
        <w:t>shall</w:t>
      </w:r>
      <w:r>
        <w:rPr>
          <w:spacing w:val="14"/>
        </w:rPr>
        <w:t xml:space="preserve"> </w:t>
      </w:r>
      <w:r>
        <w:t>be</w:t>
      </w:r>
      <w:r>
        <w:rPr>
          <w:spacing w:val="16"/>
        </w:rPr>
        <w:t xml:space="preserve"> </w:t>
      </w:r>
      <w:r>
        <w:t>responsible</w:t>
      </w:r>
      <w:r>
        <w:rPr>
          <w:spacing w:val="16"/>
        </w:rPr>
        <w:t xml:space="preserve"> </w:t>
      </w:r>
      <w:r>
        <w:t>for</w:t>
      </w:r>
      <w:r>
        <w:rPr>
          <w:spacing w:val="15"/>
        </w:rPr>
        <w:t xml:space="preserve"> </w:t>
      </w:r>
      <w:r>
        <w:t>the</w:t>
      </w:r>
      <w:r>
        <w:rPr>
          <w:spacing w:val="15"/>
        </w:rPr>
        <w:t xml:space="preserve"> </w:t>
      </w:r>
      <w:r>
        <w:t>performance</w:t>
      </w:r>
      <w:r>
        <w:rPr>
          <w:spacing w:val="16"/>
        </w:rPr>
        <w:t xml:space="preserve"> </w:t>
      </w:r>
      <w:r>
        <w:t>of</w:t>
      </w:r>
      <w:r>
        <w:rPr>
          <w:spacing w:val="16"/>
        </w:rPr>
        <w:t xml:space="preserve"> </w:t>
      </w:r>
      <w:r>
        <w:t>such</w:t>
      </w:r>
      <w:r>
        <w:rPr>
          <w:spacing w:val="16"/>
        </w:rPr>
        <w:t xml:space="preserve"> </w:t>
      </w:r>
      <w:r>
        <w:t>other</w:t>
      </w:r>
      <w:r>
        <w:rPr>
          <w:spacing w:val="14"/>
        </w:rPr>
        <w:t xml:space="preserve"> </w:t>
      </w:r>
      <w:r>
        <w:t>duties</w:t>
      </w:r>
      <w:r>
        <w:rPr>
          <w:spacing w:val="16"/>
        </w:rPr>
        <w:t xml:space="preserve"> </w:t>
      </w:r>
      <w:r>
        <w:t>and</w:t>
      </w:r>
      <w:r>
        <w:rPr>
          <w:spacing w:val="16"/>
        </w:rPr>
        <w:t xml:space="preserve"> </w:t>
      </w:r>
      <w:r>
        <w:t>responsibilities</w:t>
      </w:r>
      <w:r>
        <w:rPr>
          <w:spacing w:val="16"/>
        </w:rPr>
        <w:t xml:space="preserve"> </w:t>
      </w:r>
      <w:r>
        <w:t>as</w:t>
      </w:r>
      <w:r>
        <w:rPr>
          <w:spacing w:val="102"/>
          <w:w w:val="102"/>
        </w:rPr>
        <w:t xml:space="preserve"> </w:t>
      </w:r>
      <w:r>
        <w:t>may</w:t>
      </w:r>
      <w:r>
        <w:rPr>
          <w:spacing w:val="13"/>
        </w:rPr>
        <w:t xml:space="preserve"> </w:t>
      </w:r>
      <w:r>
        <w:t>be</w:t>
      </w:r>
      <w:r>
        <w:rPr>
          <w:spacing w:val="14"/>
        </w:rPr>
        <w:t xml:space="preserve"> </w:t>
      </w:r>
      <w:r>
        <w:t>set</w:t>
      </w:r>
      <w:r>
        <w:rPr>
          <w:spacing w:val="12"/>
        </w:rPr>
        <w:t xml:space="preserve"> </w:t>
      </w:r>
      <w:r>
        <w:t>forth</w:t>
      </w:r>
      <w:r>
        <w:rPr>
          <w:spacing w:val="13"/>
        </w:rPr>
        <w:t xml:space="preserve"> </w:t>
      </w:r>
      <w:r>
        <w:t>and</w:t>
      </w:r>
      <w:r>
        <w:rPr>
          <w:spacing w:val="14"/>
        </w:rPr>
        <w:t xml:space="preserve"> </w:t>
      </w:r>
      <w:r>
        <w:t>agreed</w:t>
      </w:r>
      <w:r>
        <w:rPr>
          <w:spacing w:val="13"/>
        </w:rPr>
        <w:t xml:space="preserve"> </w:t>
      </w:r>
      <w:r>
        <w:t>to</w:t>
      </w:r>
      <w:r>
        <w:rPr>
          <w:spacing w:val="14"/>
        </w:rPr>
        <w:t xml:space="preserve"> </w:t>
      </w:r>
      <w:r>
        <w:t>between</w:t>
      </w:r>
      <w:r>
        <w:rPr>
          <w:spacing w:val="13"/>
        </w:rPr>
        <w:t xml:space="preserve"> </w:t>
      </w:r>
      <w:r>
        <w:t>the</w:t>
      </w:r>
      <w:r>
        <w:rPr>
          <w:spacing w:val="14"/>
        </w:rPr>
        <w:t xml:space="preserve"> </w:t>
      </w:r>
      <w:r>
        <w:t>Pastor</w:t>
      </w:r>
      <w:r>
        <w:rPr>
          <w:spacing w:val="12"/>
        </w:rPr>
        <w:t xml:space="preserve"> </w:t>
      </w:r>
      <w:r>
        <w:t>and</w:t>
      </w:r>
      <w:r>
        <w:rPr>
          <w:spacing w:val="14"/>
        </w:rPr>
        <w:t xml:space="preserve"> </w:t>
      </w:r>
      <w:r>
        <w:t>the</w:t>
      </w:r>
      <w:r>
        <w:rPr>
          <w:spacing w:val="13"/>
        </w:rPr>
        <w:t xml:space="preserve"> </w:t>
      </w:r>
      <w:r>
        <w:t>church.</w:t>
      </w:r>
    </w:p>
    <w:p w:rsidR="00EC74BB" w:rsidRDefault="00EC74BB" w:rsidP="00EC74BB">
      <w:pPr>
        <w:spacing w:before="10" w:line="240" w:lineRule="exact"/>
        <w:rPr>
          <w:sz w:val="24"/>
          <w:szCs w:val="24"/>
        </w:rPr>
      </w:pPr>
    </w:p>
    <w:p w:rsidR="00EC74BB" w:rsidRDefault="00EC74BB" w:rsidP="00EC74BB">
      <w:pPr>
        <w:pStyle w:val="BodyText"/>
        <w:numPr>
          <w:ilvl w:val="0"/>
          <w:numId w:val="27"/>
        </w:numPr>
        <w:tabs>
          <w:tab w:val="left" w:pos="792"/>
        </w:tabs>
        <w:spacing w:line="252" w:lineRule="auto"/>
        <w:ind w:right="329" w:hanging="240"/>
      </w:pPr>
      <w:r>
        <w:t>The</w:t>
      </w:r>
      <w:r>
        <w:rPr>
          <w:spacing w:val="13"/>
        </w:rPr>
        <w:t xml:space="preserve"> </w:t>
      </w:r>
      <w:r>
        <w:t>Pastor</w:t>
      </w:r>
      <w:r>
        <w:rPr>
          <w:spacing w:val="12"/>
        </w:rPr>
        <w:t xml:space="preserve"> </w:t>
      </w:r>
      <w:r>
        <w:t>agrees</w:t>
      </w:r>
      <w:r>
        <w:rPr>
          <w:spacing w:val="14"/>
        </w:rPr>
        <w:t xml:space="preserve"> </w:t>
      </w:r>
      <w:r>
        <w:t>that</w:t>
      </w:r>
      <w:r>
        <w:rPr>
          <w:spacing w:val="12"/>
        </w:rPr>
        <w:t xml:space="preserve"> </w:t>
      </w:r>
      <w:r>
        <w:t>she/he</w:t>
      </w:r>
      <w:r>
        <w:rPr>
          <w:spacing w:val="14"/>
        </w:rPr>
        <w:t xml:space="preserve"> </w:t>
      </w:r>
      <w:r>
        <w:t>will</w:t>
      </w:r>
      <w:r>
        <w:rPr>
          <w:spacing w:val="12"/>
        </w:rPr>
        <w:t xml:space="preserve"> </w:t>
      </w:r>
      <w:r>
        <w:t>at</w:t>
      </w:r>
      <w:r>
        <w:rPr>
          <w:spacing w:val="13"/>
        </w:rPr>
        <w:t xml:space="preserve"> </w:t>
      </w:r>
      <w:r>
        <w:t>all</w:t>
      </w:r>
      <w:r>
        <w:rPr>
          <w:spacing w:val="12"/>
        </w:rPr>
        <w:t xml:space="preserve"> </w:t>
      </w:r>
      <w:r>
        <w:t>times</w:t>
      </w:r>
      <w:r>
        <w:rPr>
          <w:spacing w:val="14"/>
        </w:rPr>
        <w:t xml:space="preserve"> </w:t>
      </w:r>
      <w:r>
        <w:t>faithfully</w:t>
      </w:r>
      <w:r>
        <w:rPr>
          <w:spacing w:val="13"/>
        </w:rPr>
        <w:t xml:space="preserve"> </w:t>
      </w:r>
      <w:r>
        <w:t>and</w:t>
      </w:r>
      <w:r>
        <w:rPr>
          <w:spacing w:val="14"/>
        </w:rPr>
        <w:t xml:space="preserve"> </w:t>
      </w:r>
      <w:r>
        <w:t>to</w:t>
      </w:r>
      <w:r>
        <w:rPr>
          <w:spacing w:val="14"/>
        </w:rPr>
        <w:t xml:space="preserve"> </w:t>
      </w:r>
      <w:r>
        <w:t>the</w:t>
      </w:r>
      <w:r>
        <w:rPr>
          <w:spacing w:val="13"/>
        </w:rPr>
        <w:t xml:space="preserve"> </w:t>
      </w:r>
      <w:r>
        <w:t>best</w:t>
      </w:r>
      <w:r>
        <w:rPr>
          <w:spacing w:val="13"/>
        </w:rPr>
        <w:t xml:space="preserve"> </w:t>
      </w:r>
      <w:r>
        <w:t>of</w:t>
      </w:r>
      <w:r>
        <w:rPr>
          <w:spacing w:val="13"/>
        </w:rPr>
        <w:t xml:space="preserve"> </w:t>
      </w:r>
      <w:r>
        <w:t>her/his</w:t>
      </w:r>
      <w:r>
        <w:rPr>
          <w:spacing w:val="14"/>
        </w:rPr>
        <w:t xml:space="preserve"> </w:t>
      </w:r>
      <w:r>
        <w:t>ability</w:t>
      </w:r>
      <w:r>
        <w:rPr>
          <w:spacing w:val="13"/>
        </w:rPr>
        <w:t xml:space="preserve"> </w:t>
      </w:r>
      <w:r>
        <w:t>perform</w:t>
      </w:r>
      <w:r>
        <w:rPr>
          <w:spacing w:val="108"/>
          <w:w w:val="102"/>
        </w:rPr>
        <w:t xml:space="preserve"> </w:t>
      </w:r>
      <w:r>
        <w:t>all</w:t>
      </w:r>
      <w:r>
        <w:rPr>
          <w:spacing w:val="14"/>
        </w:rPr>
        <w:t xml:space="preserve"> </w:t>
      </w:r>
      <w:r>
        <w:t>the</w:t>
      </w:r>
      <w:r>
        <w:rPr>
          <w:spacing w:val="16"/>
        </w:rPr>
        <w:t xml:space="preserve"> </w:t>
      </w:r>
      <w:r>
        <w:t>duties</w:t>
      </w:r>
      <w:r>
        <w:rPr>
          <w:spacing w:val="16"/>
        </w:rPr>
        <w:t xml:space="preserve"> </w:t>
      </w:r>
      <w:r>
        <w:t>herein</w:t>
      </w:r>
      <w:r>
        <w:rPr>
          <w:spacing w:val="16"/>
        </w:rPr>
        <w:t xml:space="preserve"> </w:t>
      </w:r>
      <w:r>
        <w:t>described.</w:t>
      </w:r>
    </w:p>
    <w:p w:rsidR="00EC74BB" w:rsidRDefault="00EC74BB" w:rsidP="00EC74BB">
      <w:pPr>
        <w:spacing w:before="10" w:line="240" w:lineRule="exact"/>
        <w:rPr>
          <w:sz w:val="24"/>
          <w:szCs w:val="24"/>
        </w:rPr>
      </w:pPr>
    </w:p>
    <w:p w:rsidR="00EC74BB" w:rsidRDefault="00EC74BB" w:rsidP="00EC74BB">
      <w:pPr>
        <w:pStyle w:val="BodyText"/>
        <w:numPr>
          <w:ilvl w:val="0"/>
          <w:numId w:val="27"/>
        </w:numPr>
        <w:tabs>
          <w:tab w:val="left" w:pos="792"/>
        </w:tabs>
        <w:ind w:left="791" w:hanging="330"/>
      </w:pPr>
      <w:r>
        <w:t>The</w:t>
      </w:r>
      <w:r>
        <w:rPr>
          <w:spacing w:val="16"/>
        </w:rPr>
        <w:t xml:space="preserve"> </w:t>
      </w:r>
      <w:r>
        <w:t>Pastor</w:t>
      </w:r>
      <w:r>
        <w:rPr>
          <w:spacing w:val="16"/>
        </w:rPr>
        <w:t xml:space="preserve"> </w:t>
      </w:r>
      <w:r>
        <w:t>agrees</w:t>
      </w:r>
      <w:r>
        <w:rPr>
          <w:spacing w:val="16"/>
        </w:rPr>
        <w:t xml:space="preserve"> </w:t>
      </w:r>
      <w:r>
        <w:t>to</w:t>
      </w:r>
      <w:r>
        <w:rPr>
          <w:spacing w:val="17"/>
        </w:rPr>
        <w:t xml:space="preserve"> </w:t>
      </w:r>
      <w:r>
        <w:t>serve</w:t>
      </w:r>
      <w:r>
        <w:rPr>
          <w:spacing w:val="17"/>
        </w:rPr>
        <w:t xml:space="preserve"> </w:t>
      </w:r>
      <w:r>
        <w:t>in</w:t>
      </w:r>
      <w:r>
        <w:rPr>
          <w:spacing w:val="16"/>
        </w:rPr>
        <w:t xml:space="preserve"> </w:t>
      </w:r>
      <w:r>
        <w:t>accordance</w:t>
      </w:r>
      <w:r>
        <w:rPr>
          <w:spacing w:val="17"/>
        </w:rPr>
        <w:t xml:space="preserve"> </w:t>
      </w:r>
      <w:r>
        <w:t>with</w:t>
      </w:r>
      <w:r>
        <w:rPr>
          <w:spacing w:val="16"/>
        </w:rPr>
        <w:t xml:space="preserve"> </w:t>
      </w:r>
      <w:r>
        <w:t>the</w:t>
      </w:r>
      <w:r>
        <w:rPr>
          <w:spacing w:val="17"/>
        </w:rPr>
        <w:t xml:space="preserve"> </w:t>
      </w:r>
      <w:ins w:id="88" w:author="Ed Forsythe" w:date="2013-11-18T21:15:00Z">
        <w:r>
          <w:rPr>
            <w:spacing w:val="1"/>
          </w:rPr>
          <w:t>PCG</w:t>
        </w:r>
      </w:ins>
      <w:r>
        <w:rPr>
          <w:spacing w:val="18"/>
        </w:rPr>
        <w:t xml:space="preserve"> </w:t>
      </w:r>
      <w:r>
        <w:t>Clergy</w:t>
      </w:r>
      <w:r>
        <w:rPr>
          <w:spacing w:val="17"/>
        </w:rPr>
        <w:t xml:space="preserve"> </w:t>
      </w:r>
      <w:r>
        <w:t>Code</w:t>
      </w:r>
      <w:r>
        <w:rPr>
          <w:spacing w:val="16"/>
        </w:rPr>
        <w:t xml:space="preserve"> </w:t>
      </w:r>
      <w:r>
        <w:t>of</w:t>
      </w:r>
      <w:r>
        <w:rPr>
          <w:spacing w:val="17"/>
        </w:rPr>
        <w:t xml:space="preserve"> </w:t>
      </w:r>
      <w:r>
        <w:t>Conduct.</w:t>
      </w:r>
    </w:p>
    <w:p w:rsidR="00EC74BB" w:rsidRDefault="00EC74BB" w:rsidP="00EC74BB">
      <w:pPr>
        <w:spacing w:before="7" w:line="260" w:lineRule="exact"/>
        <w:rPr>
          <w:sz w:val="26"/>
          <w:szCs w:val="26"/>
        </w:rPr>
      </w:pPr>
    </w:p>
    <w:p w:rsidR="00EC74BB" w:rsidRDefault="00EC74BB" w:rsidP="00EC74BB">
      <w:pPr>
        <w:pStyle w:val="BodyText"/>
        <w:numPr>
          <w:ilvl w:val="0"/>
          <w:numId w:val="27"/>
        </w:numPr>
        <w:tabs>
          <w:tab w:val="left" w:pos="792"/>
        </w:tabs>
        <w:spacing w:line="250" w:lineRule="auto"/>
        <w:ind w:right="356" w:hanging="240"/>
        <w:jc w:val="both"/>
      </w:pPr>
      <w:r>
        <w:t>Primarily</w:t>
      </w:r>
      <w:r>
        <w:rPr>
          <w:spacing w:val="13"/>
        </w:rPr>
        <w:t xml:space="preserve"> </w:t>
      </w:r>
      <w:r>
        <w:t>the</w:t>
      </w:r>
      <w:r>
        <w:rPr>
          <w:spacing w:val="14"/>
        </w:rPr>
        <w:t xml:space="preserve"> </w:t>
      </w:r>
      <w:r>
        <w:t>Pastor</w:t>
      </w:r>
      <w:r>
        <w:rPr>
          <w:spacing w:val="13"/>
        </w:rPr>
        <w:t xml:space="preserve"> </w:t>
      </w:r>
      <w:r>
        <w:t>shall</w:t>
      </w:r>
      <w:r>
        <w:rPr>
          <w:spacing w:val="13"/>
        </w:rPr>
        <w:t xml:space="preserve"> </w:t>
      </w:r>
      <w:r>
        <w:t>work</w:t>
      </w:r>
      <w:r>
        <w:rPr>
          <w:spacing w:val="13"/>
        </w:rPr>
        <w:t xml:space="preserve"> </w:t>
      </w:r>
      <w:r>
        <w:t>diligently</w:t>
      </w:r>
      <w:r>
        <w:rPr>
          <w:spacing w:val="14"/>
        </w:rPr>
        <w:t xml:space="preserve"> </w:t>
      </w:r>
      <w:r>
        <w:t>“</w:t>
      </w:r>
      <w:r>
        <w:rPr>
          <w:b/>
          <w:bCs/>
        </w:rPr>
        <w:t>to</w:t>
      </w:r>
      <w:r>
        <w:rPr>
          <w:b/>
          <w:bCs/>
          <w:spacing w:val="14"/>
        </w:rPr>
        <w:t xml:space="preserve"> </w:t>
      </w:r>
      <w:r>
        <w:rPr>
          <w:b/>
          <w:bCs/>
        </w:rPr>
        <w:t>equip</w:t>
      </w:r>
      <w:r>
        <w:rPr>
          <w:b/>
          <w:bCs/>
          <w:spacing w:val="14"/>
        </w:rPr>
        <w:t xml:space="preserve"> </w:t>
      </w:r>
      <w:r>
        <w:rPr>
          <w:b/>
          <w:bCs/>
        </w:rPr>
        <w:t>the</w:t>
      </w:r>
      <w:r>
        <w:rPr>
          <w:b/>
          <w:bCs/>
          <w:spacing w:val="14"/>
        </w:rPr>
        <w:t xml:space="preserve"> </w:t>
      </w:r>
      <w:r>
        <w:rPr>
          <w:b/>
          <w:bCs/>
        </w:rPr>
        <w:t>people</w:t>
      </w:r>
      <w:r>
        <w:rPr>
          <w:b/>
          <w:bCs/>
          <w:spacing w:val="14"/>
        </w:rPr>
        <w:t xml:space="preserve"> </w:t>
      </w:r>
      <w:r>
        <w:rPr>
          <w:b/>
          <w:bCs/>
        </w:rPr>
        <w:t>of</w:t>
      </w:r>
      <w:r>
        <w:rPr>
          <w:b/>
          <w:bCs/>
          <w:spacing w:val="12"/>
        </w:rPr>
        <w:t xml:space="preserve"> </w:t>
      </w:r>
      <w:r>
        <w:rPr>
          <w:b/>
          <w:bCs/>
        </w:rPr>
        <w:t>God</w:t>
      </w:r>
      <w:r>
        <w:rPr>
          <w:b/>
          <w:bCs/>
          <w:spacing w:val="15"/>
        </w:rPr>
        <w:t xml:space="preserve"> </w:t>
      </w:r>
      <w:r>
        <w:t>for</w:t>
      </w:r>
      <w:r>
        <w:rPr>
          <w:spacing w:val="13"/>
        </w:rPr>
        <w:t xml:space="preserve"> </w:t>
      </w:r>
      <w:r>
        <w:t>works</w:t>
      </w:r>
      <w:r>
        <w:rPr>
          <w:spacing w:val="14"/>
        </w:rPr>
        <w:t xml:space="preserve"> </w:t>
      </w:r>
      <w:r>
        <w:t>of</w:t>
      </w:r>
      <w:r>
        <w:rPr>
          <w:spacing w:val="14"/>
        </w:rPr>
        <w:t xml:space="preserve"> </w:t>
      </w:r>
      <w:r>
        <w:t>service,</w:t>
      </w:r>
      <w:r>
        <w:rPr>
          <w:spacing w:val="12"/>
        </w:rPr>
        <w:t xml:space="preserve"> </w:t>
      </w:r>
      <w:r>
        <w:t>so</w:t>
      </w:r>
      <w:r>
        <w:rPr>
          <w:spacing w:val="68"/>
          <w:w w:val="102"/>
        </w:rPr>
        <w:t xml:space="preserve"> </w:t>
      </w:r>
      <w:r>
        <w:t>the</w:t>
      </w:r>
      <w:r>
        <w:rPr>
          <w:spacing w:val="12"/>
        </w:rPr>
        <w:t xml:space="preserve"> </w:t>
      </w:r>
      <w:r>
        <w:t>body</w:t>
      </w:r>
      <w:r>
        <w:rPr>
          <w:spacing w:val="13"/>
        </w:rPr>
        <w:t xml:space="preserve"> </w:t>
      </w:r>
      <w:r>
        <w:t>of</w:t>
      </w:r>
      <w:r>
        <w:rPr>
          <w:spacing w:val="13"/>
        </w:rPr>
        <w:t xml:space="preserve"> </w:t>
      </w:r>
      <w:r>
        <w:t>Christ</w:t>
      </w:r>
      <w:r>
        <w:rPr>
          <w:spacing w:val="12"/>
        </w:rPr>
        <w:t xml:space="preserve"> </w:t>
      </w:r>
      <w:r>
        <w:t>may</w:t>
      </w:r>
      <w:r>
        <w:rPr>
          <w:spacing w:val="13"/>
        </w:rPr>
        <w:t xml:space="preserve"> </w:t>
      </w:r>
      <w:r>
        <w:t>be</w:t>
      </w:r>
      <w:r>
        <w:rPr>
          <w:spacing w:val="12"/>
        </w:rPr>
        <w:t xml:space="preserve"> </w:t>
      </w:r>
      <w:r>
        <w:t>built</w:t>
      </w:r>
      <w:r>
        <w:rPr>
          <w:spacing w:val="12"/>
        </w:rPr>
        <w:t xml:space="preserve"> </w:t>
      </w:r>
      <w:r>
        <w:t>up</w:t>
      </w:r>
      <w:r>
        <w:rPr>
          <w:spacing w:val="13"/>
        </w:rPr>
        <w:t xml:space="preserve"> </w:t>
      </w:r>
      <w:r>
        <w:t>until</w:t>
      </w:r>
      <w:r>
        <w:rPr>
          <w:spacing w:val="12"/>
        </w:rPr>
        <w:t xml:space="preserve"> </w:t>
      </w:r>
      <w:r>
        <w:t>we</w:t>
      </w:r>
      <w:r>
        <w:rPr>
          <w:spacing w:val="12"/>
        </w:rPr>
        <w:t xml:space="preserve"> </w:t>
      </w:r>
      <w:r>
        <w:t>all</w:t>
      </w:r>
      <w:r>
        <w:rPr>
          <w:spacing w:val="12"/>
        </w:rPr>
        <w:t xml:space="preserve"> </w:t>
      </w:r>
      <w:r>
        <w:t>become</w:t>
      </w:r>
      <w:r>
        <w:rPr>
          <w:spacing w:val="13"/>
        </w:rPr>
        <w:t xml:space="preserve"> </w:t>
      </w:r>
      <w:r>
        <w:t>mature,</w:t>
      </w:r>
      <w:r>
        <w:rPr>
          <w:spacing w:val="12"/>
        </w:rPr>
        <w:t xml:space="preserve"> </w:t>
      </w:r>
      <w:r>
        <w:t>attaining</w:t>
      </w:r>
      <w:r>
        <w:rPr>
          <w:spacing w:val="12"/>
        </w:rPr>
        <w:t xml:space="preserve"> </w:t>
      </w:r>
      <w:r>
        <w:t>to</w:t>
      </w:r>
      <w:r>
        <w:rPr>
          <w:spacing w:val="13"/>
        </w:rPr>
        <w:t xml:space="preserve"> </w:t>
      </w:r>
      <w:r>
        <w:t>the</w:t>
      </w:r>
      <w:r>
        <w:rPr>
          <w:spacing w:val="13"/>
        </w:rPr>
        <w:t xml:space="preserve"> </w:t>
      </w:r>
      <w:r>
        <w:t>whole</w:t>
      </w:r>
      <w:r>
        <w:rPr>
          <w:spacing w:val="13"/>
        </w:rPr>
        <w:t xml:space="preserve"> </w:t>
      </w:r>
      <w:r>
        <w:t>measure</w:t>
      </w:r>
      <w:r>
        <w:rPr>
          <w:spacing w:val="13"/>
        </w:rPr>
        <w:t xml:space="preserve"> </w:t>
      </w:r>
      <w:r>
        <w:t>of</w:t>
      </w:r>
      <w:r>
        <w:rPr>
          <w:spacing w:val="72"/>
          <w:w w:val="102"/>
        </w:rPr>
        <w:t xml:space="preserve"> </w:t>
      </w:r>
      <w:r>
        <w:t>the</w:t>
      </w:r>
      <w:r>
        <w:rPr>
          <w:spacing w:val="19"/>
        </w:rPr>
        <w:t xml:space="preserve"> </w:t>
      </w:r>
      <w:r>
        <w:t>fullness</w:t>
      </w:r>
      <w:r>
        <w:rPr>
          <w:spacing w:val="20"/>
        </w:rPr>
        <w:t xml:space="preserve"> </w:t>
      </w:r>
      <w:r>
        <w:t>of</w:t>
      </w:r>
      <w:r>
        <w:rPr>
          <w:spacing w:val="20"/>
        </w:rPr>
        <w:t xml:space="preserve"> </w:t>
      </w:r>
      <w:r>
        <w:t>Christ,”</w:t>
      </w:r>
      <w:r>
        <w:rPr>
          <w:spacing w:val="20"/>
        </w:rPr>
        <w:t xml:space="preserve"> </w:t>
      </w:r>
      <w:r>
        <w:t>(Eph.</w:t>
      </w:r>
      <w:r>
        <w:rPr>
          <w:spacing w:val="19"/>
        </w:rPr>
        <w:t xml:space="preserve"> </w:t>
      </w:r>
      <w:r>
        <w:t>4:11-13)</w:t>
      </w:r>
    </w:p>
    <w:p w:rsidR="00EC74BB" w:rsidRDefault="00EC74BB" w:rsidP="00EC74BB">
      <w:pPr>
        <w:spacing w:line="220" w:lineRule="exact"/>
      </w:pPr>
    </w:p>
    <w:p w:rsidR="00EC74BB" w:rsidRDefault="00EC74BB" w:rsidP="00EC74BB">
      <w:pPr>
        <w:spacing w:before="7" w:line="280" w:lineRule="exact"/>
        <w:rPr>
          <w:sz w:val="28"/>
          <w:szCs w:val="28"/>
        </w:rPr>
      </w:pPr>
    </w:p>
    <w:p w:rsidR="00EC74BB" w:rsidRDefault="00EC74BB" w:rsidP="00EC74BB">
      <w:pPr>
        <w:pStyle w:val="Heading8"/>
        <w:ind w:left="1573" w:right="1592"/>
        <w:jc w:val="center"/>
        <w:rPr>
          <w:b w:val="0"/>
          <w:bCs w:val="0"/>
        </w:rPr>
      </w:pPr>
      <w:r>
        <w:rPr>
          <w:spacing w:val="1"/>
        </w:rPr>
        <w:t>TERMS</w:t>
      </w:r>
      <w:r>
        <w:rPr>
          <w:spacing w:val="38"/>
        </w:rPr>
        <w:t xml:space="preserve"> </w:t>
      </w:r>
      <w:r>
        <w:t>OF</w:t>
      </w:r>
      <w:r>
        <w:rPr>
          <w:spacing w:val="39"/>
        </w:rPr>
        <w:t xml:space="preserve"> </w:t>
      </w:r>
      <w:r>
        <w:rPr>
          <w:spacing w:val="1"/>
        </w:rPr>
        <w:t>EMPLOYMENT</w:t>
      </w:r>
    </w:p>
    <w:p w:rsidR="00EC74BB" w:rsidRDefault="00EC74BB" w:rsidP="00EC74BB">
      <w:pPr>
        <w:spacing w:before="7" w:line="260" w:lineRule="exact"/>
        <w:rPr>
          <w:sz w:val="26"/>
          <w:szCs w:val="26"/>
        </w:rPr>
      </w:pPr>
    </w:p>
    <w:p w:rsidR="00EC74BB" w:rsidRDefault="00EC74BB" w:rsidP="00EC74BB">
      <w:pPr>
        <w:pStyle w:val="BodyText"/>
        <w:numPr>
          <w:ilvl w:val="0"/>
          <w:numId w:val="26"/>
        </w:numPr>
        <w:tabs>
          <w:tab w:val="left" w:pos="682"/>
        </w:tabs>
        <w:spacing w:line="248" w:lineRule="auto"/>
        <w:ind w:right="463" w:hanging="240"/>
      </w:pPr>
      <w:r>
        <w:t>In</w:t>
      </w:r>
      <w:r>
        <w:rPr>
          <w:spacing w:val="12"/>
        </w:rPr>
        <w:t xml:space="preserve"> </w:t>
      </w:r>
      <w:r>
        <w:t>order</w:t>
      </w:r>
      <w:r>
        <w:rPr>
          <w:spacing w:val="12"/>
        </w:rPr>
        <w:t xml:space="preserve"> </w:t>
      </w:r>
      <w:r>
        <w:t>to</w:t>
      </w:r>
      <w:r>
        <w:rPr>
          <w:spacing w:val="12"/>
        </w:rPr>
        <w:t xml:space="preserve"> </w:t>
      </w:r>
      <w:r>
        <w:t>balance</w:t>
      </w:r>
      <w:r>
        <w:rPr>
          <w:spacing w:val="13"/>
        </w:rPr>
        <w:t xml:space="preserve"> </w:t>
      </w:r>
      <w:r>
        <w:t>the</w:t>
      </w:r>
      <w:r>
        <w:rPr>
          <w:spacing w:val="13"/>
        </w:rPr>
        <w:t xml:space="preserve"> </w:t>
      </w:r>
      <w:r>
        <w:t>needs</w:t>
      </w:r>
      <w:r>
        <w:rPr>
          <w:spacing w:val="12"/>
        </w:rPr>
        <w:t xml:space="preserve"> </w:t>
      </w:r>
      <w:r>
        <w:t>of</w:t>
      </w:r>
      <w:r>
        <w:rPr>
          <w:spacing w:val="13"/>
        </w:rPr>
        <w:t xml:space="preserve"> </w:t>
      </w:r>
      <w:r>
        <w:t>the</w:t>
      </w:r>
      <w:r>
        <w:rPr>
          <w:spacing w:val="13"/>
        </w:rPr>
        <w:t xml:space="preserve"> </w:t>
      </w:r>
      <w:r>
        <w:t>congregation</w:t>
      </w:r>
      <w:r>
        <w:rPr>
          <w:spacing w:val="12"/>
        </w:rPr>
        <w:t xml:space="preserve"> </w:t>
      </w:r>
      <w:r>
        <w:t>and</w:t>
      </w:r>
      <w:r>
        <w:rPr>
          <w:spacing w:val="13"/>
        </w:rPr>
        <w:t xml:space="preserve"> </w:t>
      </w:r>
      <w:r>
        <w:t>the</w:t>
      </w:r>
      <w:r>
        <w:rPr>
          <w:spacing w:val="13"/>
        </w:rPr>
        <w:t xml:space="preserve"> </w:t>
      </w:r>
      <w:r>
        <w:t>needs</w:t>
      </w:r>
      <w:r>
        <w:rPr>
          <w:spacing w:val="12"/>
        </w:rPr>
        <w:t xml:space="preserve"> </w:t>
      </w:r>
      <w:r>
        <w:t>of</w:t>
      </w:r>
      <w:r>
        <w:rPr>
          <w:spacing w:val="13"/>
        </w:rPr>
        <w:t xml:space="preserve"> </w:t>
      </w:r>
      <w:r>
        <w:t>the</w:t>
      </w:r>
      <w:r>
        <w:rPr>
          <w:spacing w:val="13"/>
        </w:rPr>
        <w:t xml:space="preserve"> </w:t>
      </w:r>
      <w:r>
        <w:t>Pastor,</w:t>
      </w:r>
      <w:r>
        <w:rPr>
          <w:spacing w:val="11"/>
        </w:rPr>
        <w:t xml:space="preserve"> </w:t>
      </w:r>
      <w:r>
        <w:t>the</w:t>
      </w:r>
      <w:r>
        <w:rPr>
          <w:spacing w:val="13"/>
        </w:rPr>
        <w:t xml:space="preserve"> </w:t>
      </w:r>
      <w:r>
        <w:t>Pastor</w:t>
      </w:r>
      <w:r>
        <w:rPr>
          <w:spacing w:val="11"/>
        </w:rPr>
        <w:t xml:space="preserve"> </w:t>
      </w:r>
      <w:r>
        <w:t>shall</w:t>
      </w:r>
      <w:r>
        <w:rPr>
          <w:spacing w:val="12"/>
        </w:rPr>
        <w:t xml:space="preserve"> </w:t>
      </w:r>
      <w:r>
        <w:t>be</w:t>
      </w:r>
      <w:r>
        <w:rPr>
          <w:spacing w:val="100"/>
          <w:w w:val="102"/>
        </w:rPr>
        <w:t xml:space="preserve"> </w:t>
      </w:r>
      <w:r>
        <w:t>entitled</w:t>
      </w:r>
      <w:r>
        <w:rPr>
          <w:spacing w:val="20"/>
        </w:rPr>
        <w:t xml:space="preserve"> </w:t>
      </w:r>
      <w:r>
        <w:t>to</w:t>
      </w:r>
      <w:r>
        <w:rPr>
          <w:spacing w:val="20"/>
        </w:rPr>
        <w:t xml:space="preserve"> </w:t>
      </w:r>
      <w:r>
        <w:t>the</w:t>
      </w:r>
      <w:r>
        <w:rPr>
          <w:spacing w:val="20"/>
        </w:rPr>
        <w:t xml:space="preserve"> </w:t>
      </w:r>
      <w:r>
        <w:t>following:</w:t>
      </w:r>
    </w:p>
    <w:p w:rsidR="00EC74BB" w:rsidRDefault="00EC74BB" w:rsidP="00EC74BB">
      <w:pPr>
        <w:pStyle w:val="BodyText"/>
        <w:numPr>
          <w:ilvl w:val="1"/>
          <w:numId w:val="26"/>
        </w:numPr>
        <w:tabs>
          <w:tab w:val="left" w:pos="1270"/>
        </w:tabs>
        <w:spacing w:before="5" w:line="250" w:lineRule="auto"/>
        <w:ind w:right="162" w:hanging="240"/>
      </w:pPr>
      <w:r>
        <w:t>Four</w:t>
      </w:r>
      <w:r>
        <w:rPr>
          <w:spacing w:val="14"/>
        </w:rPr>
        <w:t xml:space="preserve"> </w:t>
      </w:r>
      <w:r>
        <w:t>weeks</w:t>
      </w:r>
      <w:r>
        <w:rPr>
          <w:spacing w:val="16"/>
        </w:rPr>
        <w:t xml:space="preserve"> </w:t>
      </w:r>
      <w:r>
        <w:t>paid</w:t>
      </w:r>
      <w:r>
        <w:rPr>
          <w:spacing w:val="16"/>
        </w:rPr>
        <w:t xml:space="preserve"> </w:t>
      </w:r>
      <w:r>
        <w:rPr>
          <w:u w:val="single" w:color="000000"/>
        </w:rPr>
        <w:t>vacation</w:t>
      </w:r>
      <w:r>
        <w:rPr>
          <w:spacing w:val="15"/>
          <w:u w:val="single" w:color="000000"/>
        </w:rPr>
        <w:t xml:space="preserve"> </w:t>
      </w:r>
      <w:r>
        <w:t>annually</w:t>
      </w:r>
      <w:r>
        <w:rPr>
          <w:spacing w:val="16"/>
        </w:rPr>
        <w:t xml:space="preserve"> </w:t>
      </w:r>
      <w:r>
        <w:t>for</w:t>
      </w:r>
      <w:r>
        <w:rPr>
          <w:spacing w:val="15"/>
        </w:rPr>
        <w:t xml:space="preserve"> </w:t>
      </w:r>
      <w:r>
        <w:t>work</w:t>
      </w:r>
      <w:r>
        <w:rPr>
          <w:spacing w:val="15"/>
        </w:rPr>
        <w:t xml:space="preserve"> </w:t>
      </w:r>
      <w:r>
        <w:t>completed,</w:t>
      </w:r>
      <w:r>
        <w:rPr>
          <w:spacing w:val="15"/>
        </w:rPr>
        <w:t xml:space="preserve"> </w:t>
      </w:r>
      <w:r>
        <w:t>dates</w:t>
      </w:r>
      <w:r>
        <w:rPr>
          <w:spacing w:val="16"/>
        </w:rPr>
        <w:t xml:space="preserve"> </w:t>
      </w:r>
      <w:r>
        <w:t>to</w:t>
      </w:r>
      <w:r>
        <w:rPr>
          <w:spacing w:val="16"/>
        </w:rPr>
        <w:t xml:space="preserve"> </w:t>
      </w:r>
      <w:r>
        <w:t>be</w:t>
      </w:r>
      <w:r>
        <w:rPr>
          <w:spacing w:val="15"/>
        </w:rPr>
        <w:t xml:space="preserve"> </w:t>
      </w:r>
      <w:r>
        <w:t>affirmed</w:t>
      </w:r>
      <w:r>
        <w:rPr>
          <w:spacing w:val="16"/>
        </w:rPr>
        <w:t xml:space="preserve"> </w:t>
      </w:r>
      <w:r>
        <w:t>by</w:t>
      </w:r>
      <w:r>
        <w:rPr>
          <w:spacing w:val="16"/>
        </w:rPr>
        <w:t xml:space="preserve"> </w:t>
      </w:r>
      <w:r>
        <w:t>the</w:t>
      </w:r>
      <w:r>
        <w:rPr>
          <w:spacing w:val="16"/>
        </w:rPr>
        <w:t xml:space="preserve"> </w:t>
      </w:r>
      <w:r>
        <w:t>Board</w:t>
      </w:r>
      <w:r>
        <w:rPr>
          <w:spacing w:val="15"/>
        </w:rPr>
        <w:t xml:space="preserve"> </w:t>
      </w:r>
      <w:r>
        <w:t>of</w:t>
      </w:r>
      <w:r>
        <w:rPr>
          <w:spacing w:val="66"/>
          <w:w w:val="102"/>
        </w:rPr>
        <w:t xml:space="preserve"> </w:t>
      </w:r>
      <w:r>
        <w:t xml:space="preserve">Directors. </w:t>
      </w:r>
      <w:r>
        <w:rPr>
          <w:spacing w:val="25"/>
        </w:rPr>
        <w:t xml:space="preserve"> </w:t>
      </w:r>
      <w:r>
        <w:t>Five</w:t>
      </w:r>
      <w:r>
        <w:rPr>
          <w:spacing w:val="14"/>
        </w:rPr>
        <w:t xml:space="preserve"> </w:t>
      </w:r>
      <w:proofErr w:type="spellStart"/>
      <w:r>
        <w:t>weeks</w:t>
      </w:r>
      <w:r>
        <w:rPr>
          <w:spacing w:val="14"/>
        </w:rPr>
        <w:t xml:space="preserve"> </w:t>
      </w:r>
      <w:r>
        <w:t>vacation</w:t>
      </w:r>
      <w:proofErr w:type="spellEnd"/>
      <w:r>
        <w:rPr>
          <w:spacing w:val="14"/>
        </w:rPr>
        <w:t xml:space="preserve"> </w:t>
      </w:r>
      <w:r>
        <w:t>annually</w:t>
      </w:r>
      <w:r>
        <w:rPr>
          <w:spacing w:val="14"/>
        </w:rPr>
        <w:t xml:space="preserve"> </w:t>
      </w:r>
      <w:r>
        <w:t>beginning</w:t>
      </w:r>
      <w:r>
        <w:rPr>
          <w:spacing w:val="14"/>
        </w:rPr>
        <w:t xml:space="preserve"> </w:t>
      </w:r>
      <w:r>
        <w:t>at</w:t>
      </w:r>
      <w:r>
        <w:rPr>
          <w:spacing w:val="13"/>
        </w:rPr>
        <w:t xml:space="preserve"> </w:t>
      </w:r>
      <w:r>
        <w:t>the</w:t>
      </w:r>
      <w:r>
        <w:rPr>
          <w:spacing w:val="14"/>
        </w:rPr>
        <w:t xml:space="preserve"> </w:t>
      </w:r>
      <w:r>
        <w:t>end</w:t>
      </w:r>
      <w:r>
        <w:rPr>
          <w:spacing w:val="14"/>
        </w:rPr>
        <w:t xml:space="preserve"> </w:t>
      </w:r>
      <w:r>
        <w:t>of</w:t>
      </w:r>
      <w:r>
        <w:rPr>
          <w:spacing w:val="14"/>
        </w:rPr>
        <w:t xml:space="preserve"> </w:t>
      </w:r>
      <w:r>
        <w:t>the</w:t>
      </w:r>
      <w:r>
        <w:rPr>
          <w:spacing w:val="13"/>
        </w:rPr>
        <w:t xml:space="preserve"> </w:t>
      </w:r>
      <w:r>
        <w:t>tenth</w:t>
      </w:r>
      <w:r>
        <w:rPr>
          <w:spacing w:val="14"/>
        </w:rPr>
        <w:t xml:space="preserve"> </w:t>
      </w:r>
      <w:r>
        <w:t>year</w:t>
      </w:r>
      <w:r>
        <w:rPr>
          <w:spacing w:val="13"/>
        </w:rPr>
        <w:t xml:space="preserve"> </w:t>
      </w:r>
      <w:r>
        <w:t>of</w:t>
      </w:r>
      <w:r>
        <w:rPr>
          <w:spacing w:val="14"/>
        </w:rPr>
        <w:t xml:space="preserve"> </w:t>
      </w:r>
      <w:r>
        <w:t>full</w:t>
      </w:r>
      <w:r>
        <w:rPr>
          <w:spacing w:val="13"/>
        </w:rPr>
        <w:t xml:space="preserve"> </w:t>
      </w:r>
      <w:r>
        <w:t>time</w:t>
      </w:r>
      <w:r>
        <w:rPr>
          <w:spacing w:val="88"/>
          <w:w w:val="102"/>
        </w:rPr>
        <w:t xml:space="preserve"> </w:t>
      </w:r>
      <w:r>
        <w:t>service.</w:t>
      </w:r>
      <w:r>
        <w:rPr>
          <w:spacing w:val="11"/>
        </w:rPr>
        <w:t xml:space="preserve"> </w:t>
      </w:r>
      <w:r>
        <w:t>No</w:t>
      </w:r>
      <w:r>
        <w:rPr>
          <w:spacing w:val="13"/>
        </w:rPr>
        <w:t xml:space="preserve"> </w:t>
      </w:r>
      <w:r>
        <w:t>more</w:t>
      </w:r>
      <w:r>
        <w:rPr>
          <w:spacing w:val="13"/>
        </w:rPr>
        <w:t xml:space="preserve"> </w:t>
      </w:r>
      <w:r>
        <w:t>than</w:t>
      </w:r>
      <w:r>
        <w:rPr>
          <w:spacing w:val="13"/>
        </w:rPr>
        <w:t xml:space="preserve"> </w:t>
      </w:r>
      <w:r>
        <w:t>one</w:t>
      </w:r>
      <w:r>
        <w:rPr>
          <w:spacing w:val="13"/>
        </w:rPr>
        <w:t xml:space="preserve"> </w:t>
      </w:r>
      <w:r>
        <w:t>week</w:t>
      </w:r>
      <w:r>
        <w:rPr>
          <w:spacing w:val="13"/>
        </w:rPr>
        <w:t xml:space="preserve"> </w:t>
      </w:r>
      <w:r>
        <w:t>may</w:t>
      </w:r>
      <w:r>
        <w:rPr>
          <w:spacing w:val="13"/>
        </w:rPr>
        <w:t xml:space="preserve"> </w:t>
      </w:r>
      <w:r>
        <w:t>be</w:t>
      </w:r>
      <w:r>
        <w:rPr>
          <w:spacing w:val="13"/>
        </w:rPr>
        <w:t xml:space="preserve"> </w:t>
      </w:r>
      <w:r>
        <w:t>carried</w:t>
      </w:r>
      <w:r>
        <w:rPr>
          <w:spacing w:val="13"/>
        </w:rPr>
        <w:t xml:space="preserve"> </w:t>
      </w:r>
      <w:r>
        <w:t>over</w:t>
      </w:r>
      <w:r>
        <w:rPr>
          <w:spacing w:val="12"/>
        </w:rPr>
        <w:t xml:space="preserve"> </w:t>
      </w:r>
      <w:r>
        <w:t>to</w:t>
      </w:r>
      <w:r>
        <w:rPr>
          <w:spacing w:val="13"/>
        </w:rPr>
        <w:t xml:space="preserve"> </w:t>
      </w:r>
      <w:r>
        <w:t>the</w:t>
      </w:r>
      <w:r>
        <w:rPr>
          <w:spacing w:val="13"/>
        </w:rPr>
        <w:t xml:space="preserve"> </w:t>
      </w:r>
      <w:r>
        <w:t>next</w:t>
      </w:r>
      <w:r>
        <w:rPr>
          <w:spacing w:val="12"/>
        </w:rPr>
        <w:t xml:space="preserve"> </w:t>
      </w:r>
      <w:r>
        <w:t>year.</w:t>
      </w:r>
    </w:p>
    <w:p w:rsidR="00EC74BB" w:rsidRDefault="00EC74BB" w:rsidP="00EC74BB">
      <w:pPr>
        <w:spacing w:before="17" w:line="240" w:lineRule="exact"/>
        <w:rPr>
          <w:sz w:val="24"/>
          <w:szCs w:val="24"/>
        </w:rPr>
      </w:pPr>
    </w:p>
    <w:p w:rsidR="00EC74BB" w:rsidRDefault="00EC74BB" w:rsidP="00EC74BB">
      <w:pPr>
        <w:pStyle w:val="BodyText"/>
        <w:numPr>
          <w:ilvl w:val="1"/>
          <w:numId w:val="26"/>
        </w:numPr>
        <w:tabs>
          <w:tab w:val="left" w:pos="1282"/>
        </w:tabs>
        <w:spacing w:line="250" w:lineRule="auto"/>
        <w:ind w:right="185" w:hanging="240"/>
      </w:pPr>
      <w:r>
        <w:t>The</w:t>
      </w:r>
      <w:r>
        <w:rPr>
          <w:spacing w:val="13"/>
        </w:rPr>
        <w:t xml:space="preserve"> </w:t>
      </w:r>
      <w:r>
        <w:t>Pastor</w:t>
      </w:r>
      <w:r>
        <w:rPr>
          <w:spacing w:val="12"/>
        </w:rPr>
        <w:t xml:space="preserve"> </w:t>
      </w:r>
      <w:r>
        <w:t>shall</w:t>
      </w:r>
      <w:r>
        <w:rPr>
          <w:spacing w:val="12"/>
        </w:rPr>
        <w:t xml:space="preserve"> </w:t>
      </w:r>
      <w:r>
        <w:t>accrue</w:t>
      </w:r>
      <w:r>
        <w:rPr>
          <w:spacing w:val="14"/>
        </w:rPr>
        <w:t xml:space="preserve"> </w:t>
      </w:r>
      <w:r>
        <w:t>one</w:t>
      </w:r>
      <w:r>
        <w:rPr>
          <w:spacing w:val="13"/>
        </w:rPr>
        <w:t xml:space="preserve"> </w:t>
      </w:r>
      <w:r>
        <w:rPr>
          <w:u w:val="single" w:color="000000"/>
        </w:rPr>
        <w:t>health</w:t>
      </w:r>
      <w:r>
        <w:rPr>
          <w:spacing w:val="13"/>
          <w:u w:val="single" w:color="000000"/>
        </w:rPr>
        <w:t xml:space="preserve"> </w:t>
      </w:r>
      <w:r>
        <w:rPr>
          <w:u w:val="single" w:color="000000"/>
        </w:rPr>
        <w:t>day</w:t>
      </w:r>
      <w:r>
        <w:rPr>
          <w:spacing w:val="14"/>
          <w:u w:val="single" w:color="000000"/>
        </w:rPr>
        <w:t xml:space="preserve"> </w:t>
      </w:r>
      <w:r>
        <w:t>per</w:t>
      </w:r>
      <w:r>
        <w:rPr>
          <w:spacing w:val="12"/>
        </w:rPr>
        <w:t xml:space="preserve"> </w:t>
      </w:r>
      <w:r>
        <w:t xml:space="preserve">month. </w:t>
      </w:r>
      <w:r>
        <w:rPr>
          <w:spacing w:val="24"/>
        </w:rPr>
        <w:t xml:space="preserve"> </w:t>
      </w:r>
      <w:r>
        <w:t>Said</w:t>
      </w:r>
      <w:r>
        <w:rPr>
          <w:spacing w:val="13"/>
        </w:rPr>
        <w:t xml:space="preserve"> </w:t>
      </w:r>
      <w:r>
        <w:t>time</w:t>
      </w:r>
      <w:r>
        <w:rPr>
          <w:spacing w:val="14"/>
        </w:rPr>
        <w:t xml:space="preserve"> </w:t>
      </w:r>
      <w:r>
        <w:t>shall</w:t>
      </w:r>
      <w:r>
        <w:rPr>
          <w:spacing w:val="12"/>
        </w:rPr>
        <w:t xml:space="preserve"> </w:t>
      </w:r>
      <w:r>
        <w:t>be</w:t>
      </w:r>
      <w:r>
        <w:rPr>
          <w:spacing w:val="13"/>
        </w:rPr>
        <w:t xml:space="preserve"> </w:t>
      </w:r>
      <w:r>
        <w:t>accrued</w:t>
      </w:r>
      <w:r>
        <w:rPr>
          <w:spacing w:val="14"/>
        </w:rPr>
        <w:t xml:space="preserve"> </w:t>
      </w:r>
      <w:r>
        <w:t>and</w:t>
      </w:r>
      <w:r>
        <w:rPr>
          <w:spacing w:val="13"/>
        </w:rPr>
        <w:t xml:space="preserve"> </w:t>
      </w:r>
      <w:r>
        <w:t>be</w:t>
      </w:r>
      <w:r>
        <w:rPr>
          <w:spacing w:val="72"/>
          <w:w w:val="102"/>
        </w:rPr>
        <w:t xml:space="preserve"> </w:t>
      </w:r>
      <w:r>
        <w:t>accumulative</w:t>
      </w:r>
      <w:r>
        <w:rPr>
          <w:spacing w:val="14"/>
        </w:rPr>
        <w:t xml:space="preserve"> </w:t>
      </w:r>
      <w:r>
        <w:t>for</w:t>
      </w:r>
      <w:r>
        <w:rPr>
          <w:spacing w:val="14"/>
        </w:rPr>
        <w:t xml:space="preserve"> </w:t>
      </w:r>
      <w:r>
        <w:t>the</w:t>
      </w:r>
      <w:r>
        <w:rPr>
          <w:spacing w:val="14"/>
        </w:rPr>
        <w:t xml:space="preserve"> </w:t>
      </w:r>
      <w:r>
        <w:t>duration</w:t>
      </w:r>
      <w:r>
        <w:rPr>
          <w:spacing w:val="15"/>
        </w:rPr>
        <w:t xml:space="preserve"> </w:t>
      </w:r>
      <w:r>
        <w:t>of</w:t>
      </w:r>
      <w:r>
        <w:rPr>
          <w:spacing w:val="15"/>
        </w:rPr>
        <w:t xml:space="preserve"> </w:t>
      </w:r>
      <w:r>
        <w:t>this</w:t>
      </w:r>
      <w:r>
        <w:rPr>
          <w:spacing w:val="14"/>
        </w:rPr>
        <w:t xml:space="preserve"> </w:t>
      </w:r>
      <w:r>
        <w:t>contract</w:t>
      </w:r>
      <w:r>
        <w:rPr>
          <w:spacing w:val="14"/>
        </w:rPr>
        <w:t xml:space="preserve"> </w:t>
      </w:r>
      <w:r>
        <w:t>but</w:t>
      </w:r>
      <w:r>
        <w:rPr>
          <w:spacing w:val="13"/>
        </w:rPr>
        <w:t xml:space="preserve"> </w:t>
      </w:r>
      <w:r>
        <w:t>shall</w:t>
      </w:r>
      <w:r>
        <w:rPr>
          <w:spacing w:val="14"/>
        </w:rPr>
        <w:t xml:space="preserve"> </w:t>
      </w:r>
      <w:r>
        <w:t>not</w:t>
      </w:r>
      <w:r>
        <w:rPr>
          <w:spacing w:val="13"/>
        </w:rPr>
        <w:t xml:space="preserve"> </w:t>
      </w:r>
      <w:r>
        <w:t>exceed</w:t>
      </w:r>
      <w:r>
        <w:rPr>
          <w:spacing w:val="15"/>
        </w:rPr>
        <w:t xml:space="preserve"> </w:t>
      </w:r>
      <w:r>
        <w:t>thirty</w:t>
      </w:r>
      <w:r>
        <w:rPr>
          <w:spacing w:val="15"/>
        </w:rPr>
        <w:t xml:space="preserve"> </w:t>
      </w:r>
      <w:r>
        <w:t xml:space="preserve">days. </w:t>
      </w:r>
      <w:r>
        <w:rPr>
          <w:spacing w:val="27"/>
        </w:rPr>
        <w:t xml:space="preserve"> </w:t>
      </w:r>
      <w:r>
        <w:t>Further,</w:t>
      </w:r>
      <w:r>
        <w:rPr>
          <w:spacing w:val="13"/>
        </w:rPr>
        <w:t xml:space="preserve"> </w:t>
      </w:r>
      <w:r>
        <w:t>such</w:t>
      </w:r>
      <w:r>
        <w:rPr>
          <w:spacing w:val="96"/>
          <w:w w:val="102"/>
        </w:rPr>
        <w:t xml:space="preserve"> </w:t>
      </w:r>
      <w:r>
        <w:t>time</w:t>
      </w:r>
      <w:r>
        <w:rPr>
          <w:spacing w:val="20"/>
        </w:rPr>
        <w:t xml:space="preserve"> </w:t>
      </w:r>
      <w:r>
        <w:t>shall</w:t>
      </w:r>
      <w:r>
        <w:rPr>
          <w:spacing w:val="19"/>
        </w:rPr>
        <w:t xml:space="preserve"> </w:t>
      </w:r>
      <w:r>
        <w:t>not</w:t>
      </w:r>
      <w:r>
        <w:rPr>
          <w:spacing w:val="19"/>
        </w:rPr>
        <w:t xml:space="preserve"> </w:t>
      </w:r>
      <w:r>
        <w:t>be</w:t>
      </w:r>
      <w:r>
        <w:rPr>
          <w:spacing w:val="20"/>
        </w:rPr>
        <w:t xml:space="preserve"> </w:t>
      </w:r>
      <w:r>
        <w:t>reimbursed</w:t>
      </w:r>
      <w:r>
        <w:rPr>
          <w:spacing w:val="21"/>
        </w:rPr>
        <w:t xml:space="preserve"> </w:t>
      </w:r>
      <w:r>
        <w:t>at</w:t>
      </w:r>
      <w:r>
        <w:rPr>
          <w:spacing w:val="19"/>
        </w:rPr>
        <w:t xml:space="preserve"> </w:t>
      </w:r>
      <w:r>
        <w:t>termination</w:t>
      </w:r>
      <w:r>
        <w:rPr>
          <w:spacing w:val="20"/>
        </w:rPr>
        <w:t xml:space="preserve"> </w:t>
      </w:r>
      <w:r>
        <w:t>of</w:t>
      </w:r>
      <w:r>
        <w:rPr>
          <w:spacing w:val="20"/>
        </w:rPr>
        <w:t xml:space="preserve"> </w:t>
      </w:r>
      <w:r>
        <w:t>employment.)</w:t>
      </w:r>
    </w:p>
    <w:p w:rsidR="00EC74BB" w:rsidRDefault="00EC74BB" w:rsidP="00EC74BB">
      <w:pPr>
        <w:spacing w:before="17" w:line="240" w:lineRule="exact"/>
        <w:rPr>
          <w:sz w:val="24"/>
          <w:szCs w:val="24"/>
        </w:rPr>
      </w:pPr>
    </w:p>
    <w:p w:rsidR="00EC74BB" w:rsidRDefault="00EC74BB" w:rsidP="00EC74BB">
      <w:pPr>
        <w:pStyle w:val="BodyText"/>
        <w:numPr>
          <w:ilvl w:val="0"/>
          <w:numId w:val="25"/>
        </w:numPr>
        <w:tabs>
          <w:tab w:val="left" w:pos="1282"/>
        </w:tabs>
        <w:spacing w:line="250" w:lineRule="auto"/>
        <w:ind w:right="167" w:hanging="240"/>
      </w:pPr>
      <w:r>
        <w:t>The</w:t>
      </w:r>
      <w:r>
        <w:rPr>
          <w:spacing w:val="16"/>
        </w:rPr>
        <w:t xml:space="preserve"> </w:t>
      </w:r>
      <w:r>
        <w:t>following</w:t>
      </w:r>
      <w:r>
        <w:rPr>
          <w:spacing w:val="17"/>
        </w:rPr>
        <w:t xml:space="preserve"> </w:t>
      </w:r>
      <w:r>
        <w:rPr>
          <w:u w:val="single" w:color="000000"/>
        </w:rPr>
        <w:t>holidays</w:t>
      </w:r>
      <w:r>
        <w:rPr>
          <w:spacing w:val="17"/>
          <w:u w:val="single" w:color="000000"/>
        </w:rPr>
        <w:t xml:space="preserve"> </w:t>
      </w:r>
      <w:r>
        <w:t>will</w:t>
      </w:r>
      <w:r>
        <w:rPr>
          <w:spacing w:val="15"/>
        </w:rPr>
        <w:t xml:space="preserve"> </w:t>
      </w:r>
      <w:r>
        <w:t>be</w:t>
      </w:r>
      <w:r>
        <w:rPr>
          <w:spacing w:val="17"/>
        </w:rPr>
        <w:t xml:space="preserve"> </w:t>
      </w:r>
      <w:r>
        <w:t>given:</w:t>
      </w:r>
      <w:r>
        <w:rPr>
          <w:spacing w:val="16"/>
        </w:rPr>
        <w:t xml:space="preserve"> </w:t>
      </w:r>
      <w:r>
        <w:t>All</w:t>
      </w:r>
      <w:r>
        <w:rPr>
          <w:spacing w:val="15"/>
        </w:rPr>
        <w:t xml:space="preserve"> </w:t>
      </w:r>
      <w:r>
        <w:t>federal</w:t>
      </w:r>
      <w:r>
        <w:rPr>
          <w:spacing w:val="16"/>
        </w:rPr>
        <w:t xml:space="preserve"> </w:t>
      </w:r>
      <w:r>
        <w:t>holidays,</w:t>
      </w:r>
      <w:r>
        <w:rPr>
          <w:spacing w:val="16"/>
        </w:rPr>
        <w:t xml:space="preserve"> </w:t>
      </w:r>
      <w:r>
        <w:t>Good</w:t>
      </w:r>
      <w:r>
        <w:rPr>
          <w:spacing w:val="16"/>
        </w:rPr>
        <w:t xml:space="preserve"> </w:t>
      </w:r>
      <w:r>
        <w:t>Friday,</w:t>
      </w:r>
      <w:r>
        <w:rPr>
          <w:spacing w:val="16"/>
        </w:rPr>
        <w:t xml:space="preserve"> </w:t>
      </w:r>
      <w:r>
        <w:t>Easter,</w:t>
      </w:r>
      <w:r>
        <w:rPr>
          <w:spacing w:val="15"/>
        </w:rPr>
        <w:t xml:space="preserve"> </w:t>
      </w:r>
      <w:r>
        <w:t>and</w:t>
      </w:r>
      <w:r>
        <w:rPr>
          <w:spacing w:val="17"/>
        </w:rPr>
        <w:t xml:space="preserve"> </w:t>
      </w:r>
      <w:r>
        <w:t>the</w:t>
      </w:r>
      <w:r>
        <w:rPr>
          <w:spacing w:val="17"/>
        </w:rPr>
        <w:t xml:space="preserve"> </w:t>
      </w:r>
      <w:r>
        <w:t>day</w:t>
      </w:r>
      <w:r>
        <w:rPr>
          <w:spacing w:val="74"/>
          <w:w w:val="102"/>
        </w:rPr>
        <w:t xml:space="preserve"> </w:t>
      </w:r>
      <w:r>
        <w:t>after</w:t>
      </w:r>
      <w:r>
        <w:rPr>
          <w:spacing w:val="12"/>
        </w:rPr>
        <w:t xml:space="preserve"> </w:t>
      </w:r>
      <w:r>
        <w:t>Christmas</w:t>
      </w:r>
      <w:r>
        <w:rPr>
          <w:spacing w:val="14"/>
        </w:rPr>
        <w:t xml:space="preserve"> </w:t>
      </w:r>
      <w:r>
        <w:t>and</w:t>
      </w:r>
      <w:r>
        <w:rPr>
          <w:spacing w:val="14"/>
        </w:rPr>
        <w:t xml:space="preserve"> </w:t>
      </w:r>
      <w:r>
        <w:t xml:space="preserve">Easter. </w:t>
      </w:r>
      <w:r>
        <w:rPr>
          <w:spacing w:val="26"/>
        </w:rPr>
        <w:t xml:space="preserve"> </w:t>
      </w:r>
      <w:r>
        <w:t>Should</w:t>
      </w:r>
      <w:r>
        <w:rPr>
          <w:spacing w:val="14"/>
        </w:rPr>
        <w:t xml:space="preserve"> </w:t>
      </w:r>
      <w:r>
        <w:t>the</w:t>
      </w:r>
      <w:r>
        <w:rPr>
          <w:spacing w:val="14"/>
        </w:rPr>
        <w:t xml:space="preserve"> </w:t>
      </w:r>
      <w:r>
        <w:t>holiday</w:t>
      </w:r>
      <w:r>
        <w:rPr>
          <w:spacing w:val="14"/>
        </w:rPr>
        <w:t xml:space="preserve"> </w:t>
      </w:r>
      <w:r>
        <w:t>fall</w:t>
      </w:r>
      <w:r>
        <w:rPr>
          <w:spacing w:val="13"/>
        </w:rPr>
        <w:t xml:space="preserve"> </w:t>
      </w:r>
      <w:r>
        <w:t>on</w:t>
      </w:r>
      <w:r>
        <w:rPr>
          <w:spacing w:val="14"/>
        </w:rPr>
        <w:t xml:space="preserve"> </w:t>
      </w:r>
      <w:r>
        <w:t>a</w:t>
      </w:r>
      <w:r>
        <w:rPr>
          <w:spacing w:val="14"/>
        </w:rPr>
        <w:t xml:space="preserve"> </w:t>
      </w:r>
      <w:r>
        <w:t>church</w:t>
      </w:r>
      <w:r>
        <w:rPr>
          <w:spacing w:val="14"/>
        </w:rPr>
        <w:t xml:space="preserve"> </w:t>
      </w:r>
      <w:r>
        <w:t>function</w:t>
      </w:r>
      <w:r>
        <w:rPr>
          <w:spacing w:val="14"/>
        </w:rPr>
        <w:t xml:space="preserve"> </w:t>
      </w:r>
      <w:r>
        <w:t>day</w:t>
      </w:r>
      <w:r>
        <w:rPr>
          <w:spacing w:val="14"/>
        </w:rPr>
        <w:t xml:space="preserve"> </w:t>
      </w:r>
      <w:r>
        <w:t>or</w:t>
      </w:r>
      <w:r>
        <w:rPr>
          <w:spacing w:val="13"/>
        </w:rPr>
        <w:t xml:space="preserve"> </w:t>
      </w:r>
      <w:r>
        <w:t>a</w:t>
      </w:r>
      <w:r>
        <w:rPr>
          <w:spacing w:val="14"/>
        </w:rPr>
        <w:t xml:space="preserve"> </w:t>
      </w:r>
      <w:r>
        <w:t>scheduled</w:t>
      </w:r>
      <w:r>
        <w:rPr>
          <w:spacing w:val="86"/>
          <w:w w:val="102"/>
        </w:rPr>
        <w:t xml:space="preserve"> </w:t>
      </w:r>
      <w:r>
        <w:t>day</w:t>
      </w:r>
      <w:r>
        <w:rPr>
          <w:spacing w:val="12"/>
        </w:rPr>
        <w:t xml:space="preserve"> </w:t>
      </w:r>
      <w:r>
        <w:t>off,</w:t>
      </w:r>
      <w:r>
        <w:rPr>
          <w:spacing w:val="12"/>
        </w:rPr>
        <w:t xml:space="preserve"> </w:t>
      </w:r>
      <w:r>
        <w:t>the</w:t>
      </w:r>
      <w:r>
        <w:rPr>
          <w:spacing w:val="12"/>
        </w:rPr>
        <w:t xml:space="preserve"> </w:t>
      </w:r>
      <w:r>
        <w:t>pastor</w:t>
      </w:r>
      <w:r>
        <w:rPr>
          <w:spacing w:val="12"/>
        </w:rPr>
        <w:t xml:space="preserve"> </w:t>
      </w:r>
      <w:r>
        <w:t>shall</w:t>
      </w:r>
      <w:r>
        <w:rPr>
          <w:spacing w:val="12"/>
        </w:rPr>
        <w:t xml:space="preserve"> </w:t>
      </w:r>
      <w:r>
        <w:t>receive</w:t>
      </w:r>
      <w:r>
        <w:rPr>
          <w:spacing w:val="12"/>
        </w:rPr>
        <w:t xml:space="preserve"> </w:t>
      </w:r>
      <w:r>
        <w:t>another</w:t>
      </w:r>
      <w:r>
        <w:rPr>
          <w:spacing w:val="12"/>
        </w:rPr>
        <w:t xml:space="preserve"> </w:t>
      </w:r>
      <w:r>
        <w:t>day</w:t>
      </w:r>
      <w:r>
        <w:rPr>
          <w:spacing w:val="12"/>
        </w:rPr>
        <w:t xml:space="preserve"> </w:t>
      </w:r>
      <w:r>
        <w:t>off</w:t>
      </w:r>
      <w:r>
        <w:rPr>
          <w:spacing w:val="13"/>
        </w:rPr>
        <w:t xml:space="preserve"> </w:t>
      </w:r>
      <w:r>
        <w:t>in</w:t>
      </w:r>
      <w:r>
        <w:rPr>
          <w:spacing w:val="13"/>
        </w:rPr>
        <w:t xml:space="preserve"> </w:t>
      </w:r>
      <w:r>
        <w:t>its</w:t>
      </w:r>
      <w:r>
        <w:rPr>
          <w:spacing w:val="13"/>
        </w:rPr>
        <w:t xml:space="preserve"> </w:t>
      </w:r>
      <w:r>
        <w:t>place.</w:t>
      </w:r>
      <w:r>
        <w:rPr>
          <w:spacing w:val="11"/>
        </w:rPr>
        <w:t xml:space="preserve"> </w:t>
      </w:r>
      <w:r>
        <w:t>If</w:t>
      </w:r>
      <w:r>
        <w:rPr>
          <w:spacing w:val="13"/>
        </w:rPr>
        <w:t xml:space="preserve"> </w:t>
      </w:r>
      <w:r>
        <w:t>there</w:t>
      </w:r>
      <w:r>
        <w:rPr>
          <w:spacing w:val="12"/>
        </w:rPr>
        <w:t xml:space="preserve"> </w:t>
      </w:r>
      <w:r>
        <w:t>are</w:t>
      </w:r>
      <w:r>
        <w:rPr>
          <w:spacing w:val="13"/>
        </w:rPr>
        <w:t xml:space="preserve"> </w:t>
      </w:r>
      <w:r>
        <w:t>planned</w:t>
      </w:r>
      <w:r>
        <w:rPr>
          <w:spacing w:val="13"/>
        </w:rPr>
        <w:t xml:space="preserve"> </w:t>
      </w:r>
      <w:r>
        <w:t>worship</w:t>
      </w:r>
      <w:r>
        <w:rPr>
          <w:spacing w:val="108"/>
          <w:w w:val="102"/>
        </w:rPr>
        <w:t xml:space="preserve"> </w:t>
      </w:r>
      <w:r>
        <w:t>services</w:t>
      </w:r>
      <w:r>
        <w:rPr>
          <w:spacing w:val="15"/>
        </w:rPr>
        <w:t xml:space="preserve"> </w:t>
      </w:r>
      <w:r>
        <w:t>or</w:t>
      </w:r>
      <w:r>
        <w:rPr>
          <w:spacing w:val="15"/>
        </w:rPr>
        <w:t xml:space="preserve"> </w:t>
      </w:r>
      <w:r>
        <w:t>events</w:t>
      </w:r>
      <w:r>
        <w:rPr>
          <w:spacing w:val="16"/>
        </w:rPr>
        <w:t xml:space="preserve"> </w:t>
      </w:r>
      <w:r>
        <w:t>the</w:t>
      </w:r>
      <w:r>
        <w:rPr>
          <w:spacing w:val="15"/>
        </w:rPr>
        <w:t xml:space="preserve"> </w:t>
      </w:r>
      <w:r>
        <w:t>Pastor</w:t>
      </w:r>
      <w:r>
        <w:rPr>
          <w:spacing w:val="15"/>
        </w:rPr>
        <w:t xml:space="preserve"> </w:t>
      </w:r>
      <w:r>
        <w:t>shall</w:t>
      </w:r>
      <w:r>
        <w:rPr>
          <w:spacing w:val="15"/>
        </w:rPr>
        <w:t xml:space="preserve"> </w:t>
      </w:r>
      <w:r>
        <w:t>not</w:t>
      </w:r>
      <w:r>
        <w:rPr>
          <w:spacing w:val="14"/>
        </w:rPr>
        <w:t xml:space="preserve"> </w:t>
      </w:r>
      <w:r>
        <w:t>ordinarily</w:t>
      </w:r>
      <w:r>
        <w:rPr>
          <w:spacing w:val="16"/>
        </w:rPr>
        <w:t xml:space="preserve"> </w:t>
      </w:r>
      <w:r>
        <w:t>take</w:t>
      </w:r>
      <w:r>
        <w:rPr>
          <w:spacing w:val="16"/>
        </w:rPr>
        <w:t xml:space="preserve"> </w:t>
      </w:r>
      <w:r>
        <w:t>the</w:t>
      </w:r>
      <w:r>
        <w:rPr>
          <w:spacing w:val="15"/>
        </w:rPr>
        <w:t xml:space="preserve"> </w:t>
      </w:r>
      <w:r>
        <w:t>following</w:t>
      </w:r>
      <w:r>
        <w:rPr>
          <w:spacing w:val="16"/>
        </w:rPr>
        <w:t xml:space="preserve"> </w:t>
      </w:r>
      <w:r>
        <w:t>as</w:t>
      </w:r>
      <w:r>
        <w:rPr>
          <w:spacing w:val="16"/>
        </w:rPr>
        <w:t xml:space="preserve"> </w:t>
      </w:r>
      <w:r>
        <w:t>time</w:t>
      </w:r>
      <w:r>
        <w:rPr>
          <w:spacing w:val="16"/>
        </w:rPr>
        <w:t xml:space="preserve"> </w:t>
      </w:r>
      <w:r>
        <w:t>off:</w:t>
      </w:r>
      <w:r>
        <w:rPr>
          <w:spacing w:val="14"/>
        </w:rPr>
        <w:t xml:space="preserve"> </w:t>
      </w:r>
      <w:r>
        <w:t>Christmas</w:t>
      </w:r>
      <w:r>
        <w:rPr>
          <w:spacing w:val="86"/>
          <w:w w:val="102"/>
        </w:rPr>
        <w:t xml:space="preserve"> </w:t>
      </w:r>
      <w:r>
        <w:t>Eve</w:t>
      </w:r>
      <w:r>
        <w:rPr>
          <w:spacing w:val="22"/>
        </w:rPr>
        <w:t xml:space="preserve"> </w:t>
      </w:r>
      <w:r>
        <w:t>or</w:t>
      </w:r>
      <w:r>
        <w:rPr>
          <w:spacing w:val="22"/>
        </w:rPr>
        <w:t xml:space="preserve"> </w:t>
      </w:r>
      <w:r>
        <w:t>Day,</w:t>
      </w:r>
      <w:r>
        <w:rPr>
          <w:spacing w:val="22"/>
        </w:rPr>
        <w:t xml:space="preserve"> </w:t>
      </w:r>
      <w:r>
        <w:t>Good</w:t>
      </w:r>
      <w:r>
        <w:rPr>
          <w:spacing w:val="22"/>
        </w:rPr>
        <w:t xml:space="preserve"> </w:t>
      </w:r>
      <w:r>
        <w:t>Friday,</w:t>
      </w:r>
      <w:r>
        <w:rPr>
          <w:spacing w:val="21"/>
        </w:rPr>
        <w:t xml:space="preserve"> </w:t>
      </w:r>
      <w:r>
        <w:t>Easter,</w:t>
      </w:r>
      <w:r>
        <w:rPr>
          <w:spacing w:val="21"/>
        </w:rPr>
        <w:t xml:space="preserve"> </w:t>
      </w:r>
      <w:r>
        <w:t>Pentecost,</w:t>
      </w:r>
      <w:r>
        <w:rPr>
          <w:spacing w:val="21"/>
        </w:rPr>
        <w:t xml:space="preserve"> </w:t>
      </w:r>
      <w:r>
        <w:t>and</w:t>
      </w:r>
      <w:r>
        <w:rPr>
          <w:spacing w:val="23"/>
        </w:rPr>
        <w:t xml:space="preserve"> </w:t>
      </w:r>
      <w:r>
        <w:t>Thanksgiving.</w:t>
      </w:r>
    </w:p>
    <w:p w:rsidR="00EC74BB" w:rsidRDefault="00EC74BB" w:rsidP="00EC74BB">
      <w:pPr>
        <w:spacing w:line="250" w:lineRule="auto"/>
        <w:sectPr w:rsidR="00EC74BB">
          <w:pgSz w:w="12240" w:h="15840"/>
          <w:pgMar w:top="920" w:right="1320" w:bottom="1700" w:left="1340" w:header="0" w:footer="1503" w:gutter="0"/>
          <w:cols w:space="720"/>
        </w:sectPr>
      </w:pPr>
    </w:p>
    <w:p w:rsidR="00EC74BB" w:rsidRDefault="00EC74BB" w:rsidP="00EC74BB">
      <w:pPr>
        <w:pStyle w:val="BodyText"/>
        <w:numPr>
          <w:ilvl w:val="0"/>
          <w:numId w:val="25"/>
        </w:numPr>
        <w:tabs>
          <w:tab w:val="left" w:pos="1270"/>
        </w:tabs>
        <w:spacing w:before="67" w:line="252" w:lineRule="auto"/>
        <w:ind w:right="376" w:hanging="240"/>
      </w:pPr>
      <w:r>
        <w:lastRenderedPageBreak/>
        <w:t>After</w:t>
      </w:r>
      <w:r>
        <w:rPr>
          <w:spacing w:val="11"/>
        </w:rPr>
        <w:t xml:space="preserve"> </w:t>
      </w:r>
      <w:r>
        <w:t>each</w:t>
      </w:r>
      <w:r>
        <w:rPr>
          <w:spacing w:val="12"/>
        </w:rPr>
        <w:t xml:space="preserve"> </w:t>
      </w:r>
      <w:r>
        <w:t>five</w:t>
      </w:r>
      <w:r>
        <w:rPr>
          <w:spacing w:val="13"/>
        </w:rPr>
        <w:t xml:space="preserve"> </w:t>
      </w:r>
      <w:r>
        <w:t>years</w:t>
      </w:r>
      <w:r>
        <w:rPr>
          <w:spacing w:val="12"/>
        </w:rPr>
        <w:t xml:space="preserve"> </w:t>
      </w:r>
      <w:r>
        <w:t>of</w:t>
      </w:r>
      <w:r>
        <w:rPr>
          <w:spacing w:val="13"/>
        </w:rPr>
        <w:t xml:space="preserve"> </w:t>
      </w:r>
      <w:r>
        <w:t>service</w:t>
      </w:r>
      <w:r>
        <w:rPr>
          <w:spacing w:val="12"/>
        </w:rPr>
        <w:t xml:space="preserve"> </w:t>
      </w:r>
      <w:r>
        <w:t>the</w:t>
      </w:r>
      <w:r>
        <w:rPr>
          <w:spacing w:val="13"/>
        </w:rPr>
        <w:t xml:space="preserve"> </w:t>
      </w:r>
      <w:r>
        <w:t>Pastor</w:t>
      </w:r>
      <w:r>
        <w:rPr>
          <w:spacing w:val="11"/>
        </w:rPr>
        <w:t xml:space="preserve"> </w:t>
      </w:r>
      <w:r>
        <w:t>will</w:t>
      </w:r>
      <w:r>
        <w:rPr>
          <w:spacing w:val="11"/>
        </w:rPr>
        <w:t xml:space="preserve"> </w:t>
      </w:r>
      <w:r>
        <w:t>be</w:t>
      </w:r>
      <w:r>
        <w:rPr>
          <w:spacing w:val="13"/>
        </w:rPr>
        <w:t xml:space="preserve"> </w:t>
      </w:r>
      <w:r>
        <w:t>given</w:t>
      </w:r>
      <w:r>
        <w:rPr>
          <w:spacing w:val="12"/>
        </w:rPr>
        <w:t xml:space="preserve"> </w:t>
      </w:r>
      <w:r>
        <w:t>a</w:t>
      </w:r>
      <w:r>
        <w:rPr>
          <w:spacing w:val="13"/>
        </w:rPr>
        <w:t xml:space="preserve"> </w:t>
      </w:r>
      <w:r>
        <w:t>paid</w:t>
      </w:r>
      <w:r>
        <w:rPr>
          <w:spacing w:val="12"/>
        </w:rPr>
        <w:t xml:space="preserve"> </w:t>
      </w:r>
      <w:r>
        <w:rPr>
          <w:u w:val="single" w:color="000000"/>
        </w:rPr>
        <w:t>sabbatical</w:t>
      </w:r>
      <w:r>
        <w:rPr>
          <w:spacing w:val="12"/>
          <w:u w:val="single" w:color="000000"/>
        </w:rPr>
        <w:t xml:space="preserve"> </w:t>
      </w:r>
      <w:r>
        <w:t>of</w:t>
      </w:r>
      <w:r>
        <w:rPr>
          <w:spacing w:val="12"/>
        </w:rPr>
        <w:t xml:space="preserve"> </w:t>
      </w:r>
      <w:r>
        <w:t>90</w:t>
      </w:r>
      <w:r>
        <w:rPr>
          <w:spacing w:val="12"/>
        </w:rPr>
        <w:t xml:space="preserve"> </w:t>
      </w:r>
      <w:r>
        <w:t xml:space="preserve">days. </w:t>
      </w:r>
      <w:r>
        <w:rPr>
          <w:spacing w:val="23"/>
        </w:rPr>
        <w:t xml:space="preserve"> </w:t>
      </w:r>
      <w:r>
        <w:t>This</w:t>
      </w:r>
      <w:r>
        <w:rPr>
          <w:spacing w:val="88"/>
          <w:w w:val="102"/>
        </w:rPr>
        <w:t xml:space="preserve"> </w:t>
      </w:r>
      <w:r>
        <w:t>time</w:t>
      </w:r>
      <w:r>
        <w:rPr>
          <w:spacing w:val="18"/>
        </w:rPr>
        <w:t xml:space="preserve"> </w:t>
      </w:r>
      <w:r>
        <w:t>is</w:t>
      </w:r>
      <w:r>
        <w:rPr>
          <w:spacing w:val="19"/>
        </w:rPr>
        <w:t xml:space="preserve"> </w:t>
      </w:r>
      <w:r>
        <w:t>for</w:t>
      </w:r>
      <w:r>
        <w:rPr>
          <w:spacing w:val="18"/>
        </w:rPr>
        <w:t xml:space="preserve"> </w:t>
      </w:r>
      <w:r>
        <w:t>reflection,</w:t>
      </w:r>
      <w:r>
        <w:rPr>
          <w:spacing w:val="18"/>
        </w:rPr>
        <w:t xml:space="preserve"> </w:t>
      </w:r>
      <w:r>
        <w:t>education,</w:t>
      </w:r>
      <w:r>
        <w:rPr>
          <w:spacing w:val="17"/>
        </w:rPr>
        <w:t xml:space="preserve"> </w:t>
      </w:r>
      <w:r>
        <w:t>writing,</w:t>
      </w:r>
      <w:r>
        <w:rPr>
          <w:spacing w:val="18"/>
        </w:rPr>
        <w:t xml:space="preserve"> </w:t>
      </w:r>
      <w:r>
        <w:t>and</w:t>
      </w:r>
      <w:r>
        <w:rPr>
          <w:spacing w:val="19"/>
        </w:rPr>
        <w:t xml:space="preserve"> </w:t>
      </w:r>
      <w:r>
        <w:t>renewal.</w:t>
      </w:r>
    </w:p>
    <w:p w:rsidR="00EC74BB" w:rsidRDefault="00EC74BB" w:rsidP="00EC74BB">
      <w:pPr>
        <w:spacing w:before="10" w:line="240" w:lineRule="exact"/>
        <w:rPr>
          <w:sz w:val="24"/>
          <w:szCs w:val="24"/>
        </w:rPr>
      </w:pPr>
    </w:p>
    <w:p w:rsidR="00EC74BB" w:rsidRDefault="00EC74BB" w:rsidP="00EC74BB">
      <w:pPr>
        <w:pStyle w:val="BodyText"/>
        <w:numPr>
          <w:ilvl w:val="0"/>
          <w:numId w:val="25"/>
        </w:numPr>
        <w:tabs>
          <w:tab w:val="left" w:pos="1246"/>
        </w:tabs>
        <w:spacing w:line="251" w:lineRule="auto"/>
        <w:ind w:right="265" w:hanging="240"/>
      </w:pPr>
      <w:r>
        <w:t>Should</w:t>
      </w:r>
      <w:r>
        <w:rPr>
          <w:spacing w:val="14"/>
        </w:rPr>
        <w:t xml:space="preserve"> </w:t>
      </w:r>
      <w:r>
        <w:t>the</w:t>
      </w:r>
      <w:r>
        <w:rPr>
          <w:spacing w:val="15"/>
        </w:rPr>
        <w:t xml:space="preserve"> </w:t>
      </w:r>
      <w:r>
        <w:t>Pastor</w:t>
      </w:r>
      <w:r>
        <w:rPr>
          <w:spacing w:val="14"/>
        </w:rPr>
        <w:t xml:space="preserve"> </w:t>
      </w:r>
      <w:r>
        <w:t>become</w:t>
      </w:r>
      <w:r>
        <w:rPr>
          <w:spacing w:val="15"/>
        </w:rPr>
        <w:t xml:space="preserve"> </w:t>
      </w:r>
      <w:r>
        <w:rPr>
          <w:u w:val="single" w:color="000000"/>
        </w:rPr>
        <w:t>ill</w:t>
      </w:r>
      <w:r>
        <w:rPr>
          <w:spacing w:val="14"/>
          <w:u w:val="single" w:color="000000"/>
        </w:rPr>
        <w:t xml:space="preserve"> </w:t>
      </w:r>
      <w:r>
        <w:rPr>
          <w:u w:val="single" w:color="000000"/>
        </w:rPr>
        <w:t>or</w:t>
      </w:r>
      <w:r>
        <w:rPr>
          <w:spacing w:val="13"/>
          <w:u w:val="single" w:color="000000"/>
        </w:rPr>
        <w:t xml:space="preserve"> </w:t>
      </w:r>
      <w:r>
        <w:rPr>
          <w:u w:val="single" w:color="000000"/>
        </w:rPr>
        <w:t>disabled</w:t>
      </w:r>
      <w:r>
        <w:rPr>
          <w:spacing w:val="15"/>
          <w:u w:val="single" w:color="000000"/>
        </w:rPr>
        <w:t xml:space="preserve"> </w:t>
      </w:r>
      <w:r>
        <w:t>to</w:t>
      </w:r>
      <w:r>
        <w:rPr>
          <w:spacing w:val="15"/>
        </w:rPr>
        <w:t xml:space="preserve"> </w:t>
      </w:r>
      <w:r>
        <w:t>the</w:t>
      </w:r>
      <w:r>
        <w:rPr>
          <w:spacing w:val="15"/>
        </w:rPr>
        <w:t xml:space="preserve"> </w:t>
      </w:r>
      <w:r>
        <w:t>extent</w:t>
      </w:r>
      <w:r>
        <w:rPr>
          <w:spacing w:val="14"/>
        </w:rPr>
        <w:t xml:space="preserve"> </w:t>
      </w:r>
      <w:r>
        <w:t>that</w:t>
      </w:r>
      <w:r>
        <w:rPr>
          <w:spacing w:val="14"/>
        </w:rPr>
        <w:t xml:space="preserve"> </w:t>
      </w:r>
      <w:r>
        <w:t>the</w:t>
      </w:r>
      <w:r>
        <w:rPr>
          <w:spacing w:val="14"/>
        </w:rPr>
        <w:t xml:space="preserve"> </w:t>
      </w:r>
      <w:r>
        <w:t>Pastor</w:t>
      </w:r>
      <w:r>
        <w:rPr>
          <w:spacing w:val="14"/>
        </w:rPr>
        <w:t xml:space="preserve"> </w:t>
      </w:r>
      <w:r>
        <w:t>cannot</w:t>
      </w:r>
      <w:r>
        <w:rPr>
          <w:spacing w:val="14"/>
        </w:rPr>
        <w:t xml:space="preserve"> </w:t>
      </w:r>
      <w:r>
        <w:t>perform</w:t>
      </w:r>
      <w:r>
        <w:rPr>
          <w:spacing w:val="16"/>
        </w:rPr>
        <w:t xml:space="preserve"> </w:t>
      </w:r>
      <w:r>
        <w:t>her/his</w:t>
      </w:r>
      <w:r>
        <w:rPr>
          <w:spacing w:val="86"/>
          <w:w w:val="102"/>
        </w:rPr>
        <w:t xml:space="preserve"> </w:t>
      </w:r>
      <w:r>
        <w:t>customary</w:t>
      </w:r>
      <w:r>
        <w:rPr>
          <w:spacing w:val="19"/>
        </w:rPr>
        <w:t xml:space="preserve"> </w:t>
      </w:r>
      <w:r>
        <w:t>pastoral</w:t>
      </w:r>
      <w:r>
        <w:rPr>
          <w:spacing w:val="18"/>
        </w:rPr>
        <w:t xml:space="preserve"> </w:t>
      </w:r>
      <w:r>
        <w:t>duties</w:t>
      </w:r>
      <w:r>
        <w:rPr>
          <w:spacing w:val="19"/>
        </w:rPr>
        <w:t xml:space="preserve"> </w:t>
      </w:r>
      <w:r>
        <w:t>and</w:t>
      </w:r>
      <w:r>
        <w:rPr>
          <w:spacing w:val="19"/>
        </w:rPr>
        <w:t xml:space="preserve"> </w:t>
      </w:r>
      <w:r>
        <w:t>responsibilities</w:t>
      </w:r>
      <w:r>
        <w:rPr>
          <w:spacing w:val="19"/>
        </w:rPr>
        <w:t xml:space="preserve"> </w:t>
      </w:r>
      <w:r>
        <w:t>for</w:t>
      </w:r>
      <w:r>
        <w:rPr>
          <w:spacing w:val="18"/>
        </w:rPr>
        <w:t xml:space="preserve"> </w:t>
      </w:r>
      <w:r>
        <w:t>two</w:t>
      </w:r>
      <w:r>
        <w:rPr>
          <w:spacing w:val="20"/>
        </w:rPr>
        <w:t xml:space="preserve"> </w:t>
      </w:r>
      <w:r>
        <w:t>weeks</w:t>
      </w:r>
      <w:r>
        <w:rPr>
          <w:spacing w:val="19"/>
        </w:rPr>
        <w:t xml:space="preserve"> </w:t>
      </w:r>
      <w:r>
        <w:t>or</w:t>
      </w:r>
      <w:r>
        <w:rPr>
          <w:spacing w:val="18"/>
        </w:rPr>
        <w:t xml:space="preserve"> </w:t>
      </w:r>
      <w:r>
        <w:t>accumulated</w:t>
      </w:r>
      <w:r>
        <w:rPr>
          <w:spacing w:val="19"/>
        </w:rPr>
        <w:t xml:space="preserve"> </w:t>
      </w:r>
      <w:r>
        <w:t>health</w:t>
      </w:r>
      <w:r>
        <w:rPr>
          <w:spacing w:val="19"/>
        </w:rPr>
        <w:t xml:space="preserve"> </w:t>
      </w:r>
      <w:r>
        <w:t>leave,</w:t>
      </w:r>
      <w:r>
        <w:rPr>
          <w:spacing w:val="92"/>
          <w:w w:val="102"/>
        </w:rPr>
        <w:t xml:space="preserve"> </w:t>
      </w:r>
      <w:r>
        <w:t>whichever</w:t>
      </w:r>
      <w:r>
        <w:rPr>
          <w:spacing w:val="13"/>
        </w:rPr>
        <w:t xml:space="preserve"> </w:t>
      </w:r>
      <w:r>
        <w:t>is</w:t>
      </w:r>
      <w:r>
        <w:rPr>
          <w:spacing w:val="14"/>
        </w:rPr>
        <w:t xml:space="preserve"> </w:t>
      </w:r>
      <w:r>
        <w:t>greater,</w:t>
      </w:r>
      <w:r>
        <w:rPr>
          <w:spacing w:val="13"/>
        </w:rPr>
        <w:t xml:space="preserve"> </w:t>
      </w:r>
      <w:r>
        <w:t>to</w:t>
      </w:r>
      <w:r>
        <w:rPr>
          <w:spacing w:val="14"/>
        </w:rPr>
        <w:t xml:space="preserve"> </w:t>
      </w:r>
      <w:r>
        <w:t>return</w:t>
      </w:r>
      <w:r>
        <w:rPr>
          <w:spacing w:val="15"/>
        </w:rPr>
        <w:t xml:space="preserve"> </w:t>
      </w:r>
      <w:r>
        <w:t>to</w:t>
      </w:r>
      <w:r>
        <w:rPr>
          <w:spacing w:val="14"/>
        </w:rPr>
        <w:t xml:space="preserve"> </w:t>
      </w:r>
      <w:r>
        <w:t>work</w:t>
      </w:r>
      <w:r>
        <w:rPr>
          <w:spacing w:val="14"/>
        </w:rPr>
        <w:t xml:space="preserve"> </w:t>
      </w:r>
      <w:r>
        <w:t>the</w:t>
      </w:r>
      <w:r>
        <w:rPr>
          <w:spacing w:val="15"/>
        </w:rPr>
        <w:t xml:space="preserve"> </w:t>
      </w:r>
      <w:r>
        <w:t>Pastor</w:t>
      </w:r>
      <w:r>
        <w:rPr>
          <w:spacing w:val="13"/>
        </w:rPr>
        <w:t xml:space="preserve"> </w:t>
      </w:r>
      <w:r>
        <w:t>must</w:t>
      </w:r>
      <w:r>
        <w:rPr>
          <w:spacing w:val="13"/>
        </w:rPr>
        <w:t xml:space="preserve"> </w:t>
      </w:r>
      <w:r>
        <w:t>have</w:t>
      </w:r>
      <w:r>
        <w:rPr>
          <w:spacing w:val="14"/>
        </w:rPr>
        <w:t xml:space="preserve"> </w:t>
      </w:r>
      <w:r>
        <w:t>a</w:t>
      </w:r>
      <w:r>
        <w:rPr>
          <w:spacing w:val="15"/>
        </w:rPr>
        <w:t xml:space="preserve"> </w:t>
      </w:r>
      <w:r>
        <w:t>written</w:t>
      </w:r>
      <w:r>
        <w:rPr>
          <w:spacing w:val="14"/>
        </w:rPr>
        <w:t xml:space="preserve"> </w:t>
      </w:r>
      <w:r>
        <w:t>doctor’s</w:t>
      </w:r>
      <w:r>
        <w:rPr>
          <w:spacing w:val="14"/>
        </w:rPr>
        <w:t xml:space="preserve"> </w:t>
      </w:r>
      <w:r>
        <w:t xml:space="preserve">consent. </w:t>
      </w:r>
      <w:r>
        <w:rPr>
          <w:spacing w:val="27"/>
        </w:rPr>
        <w:t xml:space="preserve"> </w:t>
      </w:r>
      <w:r>
        <w:t>If</w:t>
      </w:r>
      <w:r>
        <w:rPr>
          <w:spacing w:val="78"/>
          <w:w w:val="102"/>
        </w:rPr>
        <w:t xml:space="preserve"> </w:t>
      </w:r>
      <w:r>
        <w:t>the</w:t>
      </w:r>
      <w:r>
        <w:rPr>
          <w:spacing w:val="16"/>
        </w:rPr>
        <w:t xml:space="preserve"> </w:t>
      </w:r>
      <w:r>
        <w:t>Pastor</w:t>
      </w:r>
      <w:r>
        <w:rPr>
          <w:spacing w:val="15"/>
        </w:rPr>
        <w:t xml:space="preserve"> </w:t>
      </w:r>
      <w:r>
        <w:t>requires</w:t>
      </w:r>
      <w:r>
        <w:rPr>
          <w:spacing w:val="16"/>
        </w:rPr>
        <w:t xml:space="preserve"> </w:t>
      </w:r>
      <w:r>
        <w:t>more</w:t>
      </w:r>
      <w:r>
        <w:rPr>
          <w:spacing w:val="16"/>
        </w:rPr>
        <w:t xml:space="preserve"> </w:t>
      </w:r>
      <w:r>
        <w:t>time</w:t>
      </w:r>
      <w:r>
        <w:rPr>
          <w:spacing w:val="16"/>
        </w:rPr>
        <w:t xml:space="preserve"> </w:t>
      </w:r>
      <w:r>
        <w:t>away</w:t>
      </w:r>
      <w:r>
        <w:rPr>
          <w:spacing w:val="16"/>
        </w:rPr>
        <w:t xml:space="preserve"> </w:t>
      </w:r>
      <w:r>
        <w:t>from</w:t>
      </w:r>
      <w:r>
        <w:rPr>
          <w:spacing w:val="18"/>
        </w:rPr>
        <w:t xml:space="preserve"> </w:t>
      </w:r>
      <w:r>
        <w:t>the</w:t>
      </w:r>
      <w:r>
        <w:rPr>
          <w:spacing w:val="16"/>
        </w:rPr>
        <w:t xml:space="preserve"> </w:t>
      </w:r>
      <w:r>
        <w:t>church,</w:t>
      </w:r>
      <w:r>
        <w:rPr>
          <w:spacing w:val="15"/>
        </w:rPr>
        <w:t xml:space="preserve"> </w:t>
      </w:r>
      <w:r>
        <w:t>the</w:t>
      </w:r>
      <w:r>
        <w:rPr>
          <w:spacing w:val="16"/>
        </w:rPr>
        <w:t xml:space="preserve"> </w:t>
      </w:r>
      <w:r>
        <w:t>Board</w:t>
      </w:r>
      <w:r>
        <w:rPr>
          <w:spacing w:val="16"/>
        </w:rPr>
        <w:t xml:space="preserve"> </w:t>
      </w:r>
      <w:r>
        <w:t>of</w:t>
      </w:r>
      <w:r>
        <w:rPr>
          <w:spacing w:val="16"/>
        </w:rPr>
        <w:t xml:space="preserve"> </w:t>
      </w:r>
      <w:r>
        <w:t>Directors</w:t>
      </w:r>
      <w:r>
        <w:rPr>
          <w:spacing w:val="17"/>
        </w:rPr>
        <w:t xml:space="preserve"> </w:t>
      </w:r>
      <w:r>
        <w:t>in</w:t>
      </w:r>
      <w:r>
        <w:rPr>
          <w:spacing w:val="16"/>
        </w:rPr>
        <w:t xml:space="preserve"> </w:t>
      </w:r>
      <w:r>
        <w:t>consultation</w:t>
      </w:r>
      <w:r>
        <w:rPr>
          <w:spacing w:val="78"/>
          <w:w w:val="102"/>
        </w:rPr>
        <w:t xml:space="preserve"> </w:t>
      </w:r>
      <w:r>
        <w:t>with</w:t>
      </w:r>
      <w:r>
        <w:rPr>
          <w:spacing w:val="16"/>
        </w:rPr>
        <w:t xml:space="preserve"> </w:t>
      </w:r>
      <w:r>
        <w:t>the</w:t>
      </w:r>
      <w:r>
        <w:rPr>
          <w:spacing w:val="16"/>
        </w:rPr>
        <w:t xml:space="preserve"> </w:t>
      </w:r>
      <w:ins w:id="89" w:author="Ed Forsythe" w:date="2013-11-18T21:17:00Z">
        <w:r>
          <w:t>PCG Central Calf.</w:t>
        </w:r>
      </w:ins>
      <w:ins w:id="90" w:author="Ed Forsythe" w:date="2013-11-18T21:18:00Z">
        <w:r>
          <w:t xml:space="preserve"> District</w:t>
        </w:r>
      </w:ins>
      <w:r>
        <w:rPr>
          <w:spacing w:val="17"/>
        </w:rPr>
        <w:t xml:space="preserve"> </w:t>
      </w:r>
      <w:r>
        <w:t>Bishop</w:t>
      </w:r>
      <w:r>
        <w:rPr>
          <w:spacing w:val="15"/>
        </w:rPr>
        <w:t xml:space="preserve"> </w:t>
      </w:r>
      <w:r>
        <w:t>will</w:t>
      </w:r>
      <w:r>
        <w:rPr>
          <w:spacing w:val="15"/>
        </w:rPr>
        <w:t xml:space="preserve"> </w:t>
      </w:r>
      <w:r>
        <w:t>consider</w:t>
      </w:r>
      <w:r>
        <w:rPr>
          <w:spacing w:val="15"/>
        </w:rPr>
        <w:t xml:space="preserve"> </w:t>
      </w:r>
      <w:r>
        <w:t>continuing</w:t>
      </w:r>
      <w:r>
        <w:rPr>
          <w:spacing w:val="16"/>
        </w:rPr>
        <w:t xml:space="preserve"> </w:t>
      </w:r>
      <w:r>
        <w:t>the</w:t>
      </w:r>
      <w:r>
        <w:rPr>
          <w:spacing w:val="16"/>
        </w:rPr>
        <w:t xml:space="preserve"> </w:t>
      </w:r>
      <w:r>
        <w:t>sick</w:t>
      </w:r>
      <w:r>
        <w:rPr>
          <w:spacing w:val="16"/>
        </w:rPr>
        <w:t xml:space="preserve"> </w:t>
      </w:r>
      <w:r>
        <w:t>leave</w:t>
      </w:r>
      <w:r>
        <w:rPr>
          <w:spacing w:val="16"/>
        </w:rPr>
        <w:t xml:space="preserve"> </w:t>
      </w:r>
      <w:r>
        <w:t>benefits.</w:t>
      </w:r>
    </w:p>
    <w:p w:rsidR="00EC74BB" w:rsidRDefault="00EC74BB" w:rsidP="00EC74BB">
      <w:pPr>
        <w:spacing w:before="11" w:line="240" w:lineRule="exact"/>
        <w:rPr>
          <w:sz w:val="24"/>
          <w:szCs w:val="24"/>
        </w:rPr>
      </w:pPr>
    </w:p>
    <w:p w:rsidR="00EC74BB" w:rsidRDefault="00EC74BB" w:rsidP="00EC74BB">
      <w:pPr>
        <w:pStyle w:val="BodyText"/>
        <w:spacing w:line="251" w:lineRule="auto"/>
        <w:ind w:left="1301" w:right="309" w:hanging="20"/>
      </w:pPr>
      <w:r>
        <w:t>In</w:t>
      </w:r>
      <w:r>
        <w:rPr>
          <w:spacing w:val="14"/>
        </w:rPr>
        <w:t xml:space="preserve"> </w:t>
      </w:r>
      <w:r>
        <w:t>the</w:t>
      </w:r>
      <w:r>
        <w:rPr>
          <w:spacing w:val="14"/>
        </w:rPr>
        <w:t xml:space="preserve"> </w:t>
      </w:r>
      <w:r>
        <w:t>event</w:t>
      </w:r>
      <w:r>
        <w:rPr>
          <w:spacing w:val="14"/>
        </w:rPr>
        <w:t xml:space="preserve"> </w:t>
      </w:r>
      <w:r>
        <w:t>the</w:t>
      </w:r>
      <w:r>
        <w:rPr>
          <w:spacing w:val="14"/>
        </w:rPr>
        <w:t xml:space="preserve"> </w:t>
      </w:r>
      <w:r>
        <w:t>Pastor</w:t>
      </w:r>
      <w:r>
        <w:rPr>
          <w:spacing w:val="14"/>
        </w:rPr>
        <w:t xml:space="preserve"> </w:t>
      </w:r>
      <w:r>
        <w:t>shall,</w:t>
      </w:r>
      <w:r>
        <w:rPr>
          <w:spacing w:val="13"/>
        </w:rPr>
        <w:t xml:space="preserve"> </w:t>
      </w:r>
      <w:r>
        <w:t>during</w:t>
      </w:r>
      <w:r>
        <w:rPr>
          <w:spacing w:val="14"/>
        </w:rPr>
        <w:t xml:space="preserve"> </w:t>
      </w:r>
      <w:r>
        <w:t>the</w:t>
      </w:r>
      <w:r>
        <w:rPr>
          <w:spacing w:val="15"/>
        </w:rPr>
        <w:t xml:space="preserve"> </w:t>
      </w:r>
      <w:r>
        <w:t>term</w:t>
      </w:r>
      <w:r>
        <w:rPr>
          <w:spacing w:val="15"/>
        </w:rPr>
        <w:t xml:space="preserve"> </w:t>
      </w:r>
      <w:r>
        <w:t>of</w:t>
      </w:r>
      <w:r>
        <w:rPr>
          <w:spacing w:val="15"/>
        </w:rPr>
        <w:t xml:space="preserve"> </w:t>
      </w:r>
      <w:r>
        <w:t>this</w:t>
      </w:r>
      <w:r>
        <w:rPr>
          <w:spacing w:val="14"/>
        </w:rPr>
        <w:t xml:space="preserve"> </w:t>
      </w:r>
      <w:r>
        <w:t>contract,</w:t>
      </w:r>
      <w:r>
        <w:rPr>
          <w:spacing w:val="14"/>
        </w:rPr>
        <w:t xml:space="preserve"> </w:t>
      </w:r>
      <w:r>
        <w:t>become</w:t>
      </w:r>
      <w:r>
        <w:rPr>
          <w:spacing w:val="14"/>
        </w:rPr>
        <w:t xml:space="preserve"> </w:t>
      </w:r>
      <w:r>
        <w:t>totally</w:t>
      </w:r>
      <w:r>
        <w:rPr>
          <w:spacing w:val="15"/>
        </w:rPr>
        <w:t xml:space="preserve"> </w:t>
      </w:r>
      <w:r>
        <w:t>disabled,</w:t>
      </w:r>
      <w:r>
        <w:rPr>
          <w:spacing w:val="13"/>
        </w:rPr>
        <w:t xml:space="preserve"> </w:t>
      </w:r>
      <w:r>
        <w:t>which</w:t>
      </w:r>
      <w:r>
        <w:rPr>
          <w:spacing w:val="104"/>
          <w:w w:val="102"/>
        </w:rPr>
        <w:t xml:space="preserve"> </w:t>
      </w:r>
      <w:r>
        <w:t>disability</w:t>
      </w:r>
      <w:r>
        <w:rPr>
          <w:spacing w:val="12"/>
        </w:rPr>
        <w:t xml:space="preserve"> </w:t>
      </w:r>
      <w:r>
        <w:t>lasts</w:t>
      </w:r>
      <w:r>
        <w:rPr>
          <w:spacing w:val="12"/>
        </w:rPr>
        <w:t xml:space="preserve"> </w:t>
      </w:r>
      <w:r>
        <w:t>or</w:t>
      </w:r>
      <w:r>
        <w:rPr>
          <w:spacing w:val="11"/>
        </w:rPr>
        <w:t xml:space="preserve"> </w:t>
      </w:r>
      <w:r>
        <w:t>is</w:t>
      </w:r>
      <w:r>
        <w:rPr>
          <w:spacing w:val="12"/>
        </w:rPr>
        <w:t xml:space="preserve"> </w:t>
      </w:r>
      <w:r>
        <w:t>expected</w:t>
      </w:r>
      <w:r>
        <w:rPr>
          <w:spacing w:val="12"/>
        </w:rPr>
        <w:t xml:space="preserve"> </w:t>
      </w:r>
      <w:r>
        <w:t>to</w:t>
      </w:r>
      <w:r>
        <w:rPr>
          <w:spacing w:val="12"/>
        </w:rPr>
        <w:t xml:space="preserve"> </w:t>
      </w:r>
      <w:r>
        <w:t>last</w:t>
      </w:r>
      <w:r>
        <w:rPr>
          <w:spacing w:val="11"/>
        </w:rPr>
        <w:t xml:space="preserve"> </w:t>
      </w:r>
      <w:r>
        <w:t>for</w:t>
      </w:r>
      <w:r>
        <w:rPr>
          <w:spacing w:val="11"/>
        </w:rPr>
        <w:t xml:space="preserve"> </w:t>
      </w:r>
      <w:r>
        <w:t>a</w:t>
      </w:r>
      <w:r>
        <w:rPr>
          <w:spacing w:val="12"/>
        </w:rPr>
        <w:t xml:space="preserve"> </w:t>
      </w:r>
      <w:r>
        <w:t>period</w:t>
      </w:r>
      <w:r>
        <w:rPr>
          <w:spacing w:val="12"/>
        </w:rPr>
        <w:t xml:space="preserve"> </w:t>
      </w:r>
      <w:r>
        <w:t>of</w:t>
      </w:r>
      <w:r>
        <w:rPr>
          <w:spacing w:val="12"/>
        </w:rPr>
        <w:t xml:space="preserve"> </w:t>
      </w:r>
      <w:r>
        <w:t>at</w:t>
      </w:r>
      <w:r>
        <w:rPr>
          <w:spacing w:val="11"/>
        </w:rPr>
        <w:t xml:space="preserve"> </w:t>
      </w:r>
      <w:r>
        <w:t>least</w:t>
      </w:r>
      <w:r>
        <w:rPr>
          <w:spacing w:val="11"/>
        </w:rPr>
        <w:t xml:space="preserve"> </w:t>
      </w:r>
      <w:r>
        <w:t>six</w:t>
      </w:r>
      <w:r>
        <w:rPr>
          <w:spacing w:val="12"/>
        </w:rPr>
        <w:t xml:space="preserve"> </w:t>
      </w:r>
      <w:r>
        <w:t>months,</w:t>
      </w:r>
      <w:r>
        <w:rPr>
          <w:spacing w:val="11"/>
        </w:rPr>
        <w:t xml:space="preserve"> </w:t>
      </w:r>
      <w:r>
        <w:t>either</w:t>
      </w:r>
      <w:r>
        <w:rPr>
          <w:spacing w:val="11"/>
        </w:rPr>
        <w:t xml:space="preserve"> </w:t>
      </w:r>
      <w:r>
        <w:t>party</w:t>
      </w:r>
      <w:r>
        <w:rPr>
          <w:spacing w:val="12"/>
        </w:rPr>
        <w:t xml:space="preserve"> </w:t>
      </w:r>
      <w:proofErr w:type="gramStart"/>
      <w:r>
        <w:t>shall</w:t>
      </w:r>
      <w:r>
        <w:rPr>
          <w:w w:val="102"/>
        </w:rPr>
        <w:t xml:space="preserve"> </w:t>
      </w:r>
      <w:r>
        <w:rPr>
          <w:spacing w:val="110"/>
          <w:w w:val="102"/>
        </w:rPr>
        <w:t xml:space="preserve"> </w:t>
      </w:r>
      <w:r>
        <w:t>have</w:t>
      </w:r>
      <w:proofErr w:type="gramEnd"/>
      <w:r>
        <w:rPr>
          <w:spacing w:val="15"/>
        </w:rPr>
        <w:t xml:space="preserve"> </w:t>
      </w:r>
      <w:r>
        <w:t>the</w:t>
      </w:r>
      <w:r>
        <w:rPr>
          <w:spacing w:val="15"/>
        </w:rPr>
        <w:t xml:space="preserve"> </w:t>
      </w:r>
      <w:r>
        <w:t>option</w:t>
      </w:r>
      <w:r>
        <w:rPr>
          <w:spacing w:val="16"/>
        </w:rPr>
        <w:t xml:space="preserve"> </w:t>
      </w:r>
      <w:r>
        <w:t>to</w:t>
      </w:r>
      <w:r>
        <w:rPr>
          <w:spacing w:val="15"/>
        </w:rPr>
        <w:t xml:space="preserve"> </w:t>
      </w:r>
      <w:r>
        <w:t>terminate</w:t>
      </w:r>
      <w:r>
        <w:rPr>
          <w:spacing w:val="15"/>
        </w:rPr>
        <w:t xml:space="preserve"> </w:t>
      </w:r>
      <w:r>
        <w:t>this</w:t>
      </w:r>
      <w:r>
        <w:rPr>
          <w:spacing w:val="16"/>
        </w:rPr>
        <w:t xml:space="preserve"> </w:t>
      </w:r>
      <w:r>
        <w:t>contract,</w:t>
      </w:r>
      <w:r>
        <w:rPr>
          <w:spacing w:val="14"/>
        </w:rPr>
        <w:t xml:space="preserve"> </w:t>
      </w:r>
      <w:r>
        <w:t>after</w:t>
      </w:r>
      <w:r>
        <w:rPr>
          <w:spacing w:val="14"/>
        </w:rPr>
        <w:t xml:space="preserve"> </w:t>
      </w:r>
      <w:r>
        <w:t>consultation</w:t>
      </w:r>
      <w:r>
        <w:rPr>
          <w:spacing w:val="15"/>
        </w:rPr>
        <w:t xml:space="preserve"> </w:t>
      </w:r>
      <w:r>
        <w:t>with</w:t>
      </w:r>
      <w:r>
        <w:rPr>
          <w:spacing w:val="16"/>
        </w:rPr>
        <w:t xml:space="preserve"> </w:t>
      </w:r>
      <w:r>
        <w:t>the</w:t>
      </w:r>
      <w:r>
        <w:rPr>
          <w:spacing w:val="15"/>
        </w:rPr>
        <w:t xml:space="preserve"> </w:t>
      </w:r>
      <w:ins w:id="91" w:author="Ed Forsythe" w:date="2013-11-18T21:19:00Z">
        <w:r>
          <w:t xml:space="preserve">PCG Central Calf. </w:t>
        </w:r>
        <w:proofErr w:type="gramStart"/>
        <w:r>
          <w:t>District</w:t>
        </w:r>
        <w:r>
          <w:rPr>
            <w:spacing w:val="17"/>
          </w:rPr>
          <w:t xml:space="preserve"> </w:t>
        </w:r>
      </w:ins>
      <w:r>
        <w:rPr>
          <w:spacing w:val="17"/>
        </w:rPr>
        <w:t xml:space="preserve"> </w:t>
      </w:r>
      <w:r>
        <w:t>Bishop</w:t>
      </w:r>
      <w:proofErr w:type="gramEnd"/>
      <w:r>
        <w:t xml:space="preserve">. </w:t>
      </w:r>
      <w:r>
        <w:rPr>
          <w:spacing w:val="28"/>
        </w:rPr>
        <w:t xml:space="preserve"> </w:t>
      </w:r>
      <w:r>
        <w:t>Such</w:t>
      </w:r>
      <w:r>
        <w:rPr>
          <w:spacing w:val="86"/>
          <w:w w:val="102"/>
        </w:rPr>
        <w:t xml:space="preserve"> </w:t>
      </w:r>
      <w:r>
        <w:t>option</w:t>
      </w:r>
      <w:r>
        <w:rPr>
          <w:spacing w:val="12"/>
        </w:rPr>
        <w:t xml:space="preserve"> </w:t>
      </w:r>
      <w:r>
        <w:t>shall</w:t>
      </w:r>
      <w:r>
        <w:rPr>
          <w:spacing w:val="12"/>
        </w:rPr>
        <w:t xml:space="preserve"> </w:t>
      </w:r>
      <w:r>
        <w:t>be</w:t>
      </w:r>
      <w:r>
        <w:rPr>
          <w:spacing w:val="13"/>
        </w:rPr>
        <w:t xml:space="preserve"> </w:t>
      </w:r>
      <w:r>
        <w:t>exercised</w:t>
      </w:r>
      <w:r>
        <w:rPr>
          <w:spacing w:val="13"/>
        </w:rPr>
        <w:t xml:space="preserve"> </w:t>
      </w:r>
      <w:r>
        <w:t>by</w:t>
      </w:r>
      <w:r>
        <w:rPr>
          <w:spacing w:val="13"/>
        </w:rPr>
        <w:t xml:space="preserve"> </w:t>
      </w:r>
      <w:r>
        <w:t>either</w:t>
      </w:r>
      <w:r>
        <w:rPr>
          <w:spacing w:val="11"/>
        </w:rPr>
        <w:t xml:space="preserve"> </w:t>
      </w:r>
      <w:r>
        <w:t>party</w:t>
      </w:r>
      <w:r>
        <w:rPr>
          <w:spacing w:val="13"/>
        </w:rPr>
        <w:t xml:space="preserve"> </w:t>
      </w:r>
      <w:r>
        <w:t>giving</w:t>
      </w:r>
      <w:r>
        <w:rPr>
          <w:spacing w:val="13"/>
        </w:rPr>
        <w:t xml:space="preserve"> </w:t>
      </w:r>
      <w:r>
        <w:t>written</w:t>
      </w:r>
      <w:r>
        <w:rPr>
          <w:spacing w:val="13"/>
        </w:rPr>
        <w:t xml:space="preserve"> </w:t>
      </w:r>
      <w:r>
        <w:t>notice</w:t>
      </w:r>
      <w:r>
        <w:rPr>
          <w:spacing w:val="13"/>
        </w:rPr>
        <w:t xml:space="preserve"> </w:t>
      </w:r>
      <w:r>
        <w:t>to</w:t>
      </w:r>
      <w:r>
        <w:rPr>
          <w:spacing w:val="12"/>
        </w:rPr>
        <w:t xml:space="preserve"> </w:t>
      </w:r>
      <w:r>
        <w:t>the</w:t>
      </w:r>
      <w:r>
        <w:rPr>
          <w:spacing w:val="13"/>
        </w:rPr>
        <w:t xml:space="preserve"> </w:t>
      </w:r>
      <w:r>
        <w:t>other</w:t>
      </w:r>
      <w:r>
        <w:rPr>
          <w:spacing w:val="12"/>
        </w:rPr>
        <w:t xml:space="preserve"> </w:t>
      </w:r>
      <w:r>
        <w:t>party</w:t>
      </w:r>
      <w:r>
        <w:rPr>
          <w:spacing w:val="13"/>
        </w:rPr>
        <w:t xml:space="preserve"> </w:t>
      </w:r>
      <w:r>
        <w:t>of</w:t>
      </w:r>
      <w:r>
        <w:rPr>
          <w:spacing w:val="13"/>
        </w:rPr>
        <w:t xml:space="preserve"> </w:t>
      </w:r>
      <w:r>
        <w:t>at</w:t>
      </w:r>
      <w:r>
        <w:rPr>
          <w:spacing w:val="11"/>
        </w:rPr>
        <w:t xml:space="preserve"> </w:t>
      </w:r>
      <w:r>
        <w:t>least</w:t>
      </w:r>
      <w:r>
        <w:rPr>
          <w:spacing w:val="112"/>
          <w:w w:val="102"/>
        </w:rPr>
        <w:t xml:space="preserve"> </w:t>
      </w:r>
      <w:r>
        <w:t>thirty</w:t>
      </w:r>
      <w:r>
        <w:rPr>
          <w:spacing w:val="21"/>
        </w:rPr>
        <w:t xml:space="preserve"> </w:t>
      </w:r>
      <w:r>
        <w:t>days.</w:t>
      </w:r>
    </w:p>
    <w:p w:rsidR="00EC74BB" w:rsidRDefault="00EC74BB" w:rsidP="00EC74BB">
      <w:pPr>
        <w:spacing w:before="16" w:line="240" w:lineRule="exact"/>
        <w:rPr>
          <w:sz w:val="24"/>
          <w:szCs w:val="24"/>
        </w:rPr>
      </w:pPr>
    </w:p>
    <w:p w:rsidR="00EC74BB" w:rsidRDefault="00EC74BB" w:rsidP="00EC74BB">
      <w:pPr>
        <w:pStyle w:val="BodyText"/>
        <w:spacing w:line="251" w:lineRule="auto"/>
        <w:ind w:left="1301" w:right="293" w:hanging="20"/>
      </w:pPr>
      <w:r>
        <w:t>For</w:t>
      </w:r>
      <w:r>
        <w:rPr>
          <w:spacing w:val="13"/>
        </w:rPr>
        <w:t xml:space="preserve"> </w:t>
      </w:r>
      <w:r>
        <w:t>the</w:t>
      </w:r>
      <w:r>
        <w:rPr>
          <w:spacing w:val="15"/>
        </w:rPr>
        <w:t xml:space="preserve"> </w:t>
      </w:r>
      <w:r>
        <w:t>purposes</w:t>
      </w:r>
      <w:r>
        <w:rPr>
          <w:spacing w:val="15"/>
        </w:rPr>
        <w:t xml:space="preserve"> </w:t>
      </w:r>
      <w:r>
        <w:t>of</w:t>
      </w:r>
      <w:r>
        <w:rPr>
          <w:spacing w:val="14"/>
        </w:rPr>
        <w:t xml:space="preserve"> </w:t>
      </w:r>
      <w:r>
        <w:t>this</w:t>
      </w:r>
      <w:r>
        <w:rPr>
          <w:spacing w:val="15"/>
        </w:rPr>
        <w:t xml:space="preserve"> </w:t>
      </w:r>
      <w:r>
        <w:t>contract,</w:t>
      </w:r>
      <w:r>
        <w:rPr>
          <w:spacing w:val="14"/>
        </w:rPr>
        <w:t xml:space="preserve"> </w:t>
      </w:r>
      <w:r>
        <w:t>the</w:t>
      </w:r>
      <w:r>
        <w:rPr>
          <w:spacing w:val="14"/>
        </w:rPr>
        <w:t xml:space="preserve"> </w:t>
      </w:r>
      <w:r>
        <w:t>Pastor</w:t>
      </w:r>
      <w:r>
        <w:rPr>
          <w:spacing w:val="14"/>
        </w:rPr>
        <w:t xml:space="preserve"> </w:t>
      </w:r>
      <w:r>
        <w:t>shall</w:t>
      </w:r>
      <w:r>
        <w:rPr>
          <w:spacing w:val="14"/>
        </w:rPr>
        <w:t xml:space="preserve"> </w:t>
      </w:r>
      <w:r>
        <w:t>be</w:t>
      </w:r>
      <w:r>
        <w:rPr>
          <w:spacing w:val="14"/>
        </w:rPr>
        <w:t xml:space="preserve"> </w:t>
      </w:r>
      <w:r>
        <w:t>deemed</w:t>
      </w:r>
      <w:r>
        <w:rPr>
          <w:spacing w:val="15"/>
        </w:rPr>
        <w:t xml:space="preserve"> </w:t>
      </w:r>
      <w:r>
        <w:t>to</w:t>
      </w:r>
      <w:r>
        <w:rPr>
          <w:spacing w:val="15"/>
        </w:rPr>
        <w:t xml:space="preserve"> </w:t>
      </w:r>
      <w:r>
        <w:t>have</w:t>
      </w:r>
      <w:r>
        <w:rPr>
          <w:spacing w:val="15"/>
        </w:rPr>
        <w:t xml:space="preserve"> </w:t>
      </w:r>
      <w:r>
        <w:t>become</w:t>
      </w:r>
      <w:r>
        <w:rPr>
          <w:spacing w:val="14"/>
        </w:rPr>
        <w:t xml:space="preserve"> </w:t>
      </w:r>
      <w:r>
        <w:t>totally</w:t>
      </w:r>
      <w:r>
        <w:rPr>
          <w:spacing w:val="15"/>
        </w:rPr>
        <w:t xml:space="preserve"> </w:t>
      </w:r>
      <w:r>
        <w:t>disabled</w:t>
      </w:r>
      <w:r>
        <w:rPr>
          <w:spacing w:val="94"/>
          <w:w w:val="102"/>
        </w:rPr>
        <w:t xml:space="preserve"> </w:t>
      </w:r>
      <w:r>
        <w:t>if,</w:t>
      </w:r>
      <w:r>
        <w:rPr>
          <w:spacing w:val="12"/>
        </w:rPr>
        <w:t xml:space="preserve"> </w:t>
      </w:r>
      <w:r>
        <w:t>in</w:t>
      </w:r>
      <w:r>
        <w:rPr>
          <w:spacing w:val="14"/>
        </w:rPr>
        <w:t xml:space="preserve"> </w:t>
      </w:r>
      <w:r>
        <w:t>the</w:t>
      </w:r>
      <w:r>
        <w:rPr>
          <w:spacing w:val="14"/>
        </w:rPr>
        <w:t xml:space="preserve"> </w:t>
      </w:r>
      <w:r>
        <w:t>opinion</w:t>
      </w:r>
      <w:r>
        <w:rPr>
          <w:spacing w:val="14"/>
        </w:rPr>
        <w:t xml:space="preserve"> </w:t>
      </w:r>
      <w:r>
        <w:t>of</w:t>
      </w:r>
      <w:r>
        <w:rPr>
          <w:spacing w:val="13"/>
        </w:rPr>
        <w:t xml:space="preserve"> </w:t>
      </w:r>
      <w:r>
        <w:t>two</w:t>
      </w:r>
      <w:r>
        <w:rPr>
          <w:spacing w:val="14"/>
        </w:rPr>
        <w:t xml:space="preserve"> </w:t>
      </w:r>
      <w:r>
        <w:t>or</w:t>
      </w:r>
      <w:r>
        <w:rPr>
          <w:spacing w:val="13"/>
        </w:rPr>
        <w:t xml:space="preserve"> </w:t>
      </w:r>
      <w:r>
        <w:t>more</w:t>
      </w:r>
      <w:r>
        <w:rPr>
          <w:spacing w:val="14"/>
        </w:rPr>
        <w:t xml:space="preserve"> </w:t>
      </w:r>
      <w:r>
        <w:t>physicians</w:t>
      </w:r>
      <w:r>
        <w:rPr>
          <w:spacing w:val="14"/>
        </w:rPr>
        <w:t xml:space="preserve"> </w:t>
      </w:r>
      <w:r>
        <w:t>who</w:t>
      </w:r>
      <w:r>
        <w:rPr>
          <w:spacing w:val="13"/>
        </w:rPr>
        <w:t xml:space="preserve"> </w:t>
      </w:r>
      <w:r>
        <w:t>have</w:t>
      </w:r>
      <w:r>
        <w:rPr>
          <w:spacing w:val="14"/>
        </w:rPr>
        <w:t xml:space="preserve"> </w:t>
      </w:r>
      <w:r>
        <w:t>examined</w:t>
      </w:r>
      <w:r>
        <w:rPr>
          <w:spacing w:val="14"/>
        </w:rPr>
        <w:t xml:space="preserve"> </w:t>
      </w:r>
      <w:r>
        <w:t>the</w:t>
      </w:r>
      <w:r>
        <w:rPr>
          <w:spacing w:val="14"/>
        </w:rPr>
        <w:t xml:space="preserve"> </w:t>
      </w:r>
      <w:r>
        <w:t>Pastor,</w:t>
      </w:r>
      <w:r>
        <w:rPr>
          <w:spacing w:val="12"/>
        </w:rPr>
        <w:t xml:space="preserve"> </w:t>
      </w:r>
      <w:r>
        <w:t>she/he</w:t>
      </w:r>
      <w:r>
        <w:rPr>
          <w:spacing w:val="14"/>
        </w:rPr>
        <w:t xml:space="preserve"> </w:t>
      </w:r>
      <w:r>
        <w:t>is</w:t>
      </w:r>
      <w:r>
        <w:rPr>
          <w:spacing w:val="14"/>
        </w:rPr>
        <w:t xml:space="preserve"> </w:t>
      </w:r>
      <w:r>
        <w:t>not</w:t>
      </w:r>
      <w:r>
        <w:rPr>
          <w:w w:val="102"/>
        </w:rPr>
        <w:t xml:space="preserve"> </w:t>
      </w:r>
      <w:r>
        <w:rPr>
          <w:spacing w:val="78"/>
          <w:w w:val="102"/>
        </w:rPr>
        <w:t xml:space="preserve"> </w:t>
      </w:r>
      <w:r>
        <w:t>able</w:t>
      </w:r>
      <w:r>
        <w:rPr>
          <w:spacing w:val="12"/>
        </w:rPr>
        <w:t xml:space="preserve"> </w:t>
      </w:r>
      <w:r>
        <w:t>to</w:t>
      </w:r>
      <w:r>
        <w:rPr>
          <w:spacing w:val="13"/>
        </w:rPr>
        <w:t xml:space="preserve"> </w:t>
      </w:r>
      <w:r>
        <w:t>perform</w:t>
      </w:r>
      <w:r>
        <w:rPr>
          <w:spacing w:val="14"/>
        </w:rPr>
        <w:t xml:space="preserve"> </w:t>
      </w:r>
      <w:r>
        <w:t>her/his</w:t>
      </w:r>
      <w:r>
        <w:rPr>
          <w:spacing w:val="12"/>
        </w:rPr>
        <w:t xml:space="preserve"> </w:t>
      </w:r>
      <w:r>
        <w:t>duties</w:t>
      </w:r>
      <w:r>
        <w:rPr>
          <w:spacing w:val="13"/>
        </w:rPr>
        <w:t xml:space="preserve"> </w:t>
      </w:r>
      <w:r>
        <w:t>by</w:t>
      </w:r>
      <w:r>
        <w:rPr>
          <w:spacing w:val="12"/>
        </w:rPr>
        <w:t xml:space="preserve"> </w:t>
      </w:r>
      <w:r>
        <w:t>virtue</w:t>
      </w:r>
      <w:r>
        <w:rPr>
          <w:spacing w:val="13"/>
        </w:rPr>
        <w:t xml:space="preserve"> </w:t>
      </w:r>
      <w:r>
        <w:t>of</w:t>
      </w:r>
      <w:r>
        <w:rPr>
          <w:spacing w:val="13"/>
        </w:rPr>
        <w:t xml:space="preserve"> </w:t>
      </w:r>
      <w:r>
        <w:t>illness</w:t>
      </w:r>
      <w:r>
        <w:rPr>
          <w:spacing w:val="12"/>
        </w:rPr>
        <w:t xml:space="preserve"> </w:t>
      </w:r>
      <w:r>
        <w:t>or</w:t>
      </w:r>
      <w:r>
        <w:rPr>
          <w:spacing w:val="12"/>
        </w:rPr>
        <w:t xml:space="preserve"> </w:t>
      </w:r>
      <w:r>
        <w:t>injury,</w:t>
      </w:r>
      <w:r>
        <w:rPr>
          <w:spacing w:val="11"/>
        </w:rPr>
        <w:t xml:space="preserve"> </w:t>
      </w:r>
      <w:r>
        <w:t>and</w:t>
      </w:r>
      <w:r>
        <w:rPr>
          <w:spacing w:val="13"/>
        </w:rPr>
        <w:t xml:space="preserve"> </w:t>
      </w:r>
      <w:r>
        <w:t>such</w:t>
      </w:r>
      <w:r>
        <w:rPr>
          <w:spacing w:val="12"/>
        </w:rPr>
        <w:t xml:space="preserve"> </w:t>
      </w:r>
      <w:r>
        <w:t>inability</w:t>
      </w:r>
      <w:r>
        <w:rPr>
          <w:spacing w:val="13"/>
        </w:rPr>
        <w:t xml:space="preserve"> </w:t>
      </w:r>
      <w:r>
        <w:t>is</w:t>
      </w:r>
      <w:r>
        <w:rPr>
          <w:spacing w:val="13"/>
        </w:rPr>
        <w:t xml:space="preserve"> </w:t>
      </w:r>
      <w:r>
        <w:t>expected</w:t>
      </w:r>
      <w:r>
        <w:rPr>
          <w:spacing w:val="12"/>
        </w:rPr>
        <w:t xml:space="preserve"> </w:t>
      </w:r>
      <w:r>
        <w:t>by</w:t>
      </w:r>
      <w:r>
        <w:rPr>
          <w:spacing w:val="126"/>
          <w:w w:val="102"/>
        </w:rPr>
        <w:t xml:space="preserve"> </w:t>
      </w:r>
      <w:r>
        <w:t>said</w:t>
      </w:r>
      <w:r>
        <w:rPr>
          <w:spacing w:val="13"/>
        </w:rPr>
        <w:t xml:space="preserve"> </w:t>
      </w:r>
      <w:r>
        <w:t>physicians</w:t>
      </w:r>
      <w:r>
        <w:rPr>
          <w:spacing w:val="13"/>
        </w:rPr>
        <w:t xml:space="preserve"> </w:t>
      </w:r>
      <w:r>
        <w:t>to</w:t>
      </w:r>
      <w:r>
        <w:rPr>
          <w:spacing w:val="13"/>
        </w:rPr>
        <w:t xml:space="preserve"> </w:t>
      </w:r>
      <w:r>
        <w:t>last</w:t>
      </w:r>
      <w:r>
        <w:rPr>
          <w:spacing w:val="12"/>
        </w:rPr>
        <w:t xml:space="preserve"> </w:t>
      </w:r>
      <w:r>
        <w:t>for</w:t>
      </w:r>
      <w:r>
        <w:rPr>
          <w:spacing w:val="12"/>
        </w:rPr>
        <w:t xml:space="preserve"> </w:t>
      </w:r>
      <w:r>
        <w:t>four</w:t>
      </w:r>
      <w:r>
        <w:rPr>
          <w:spacing w:val="12"/>
        </w:rPr>
        <w:t xml:space="preserve"> </w:t>
      </w:r>
      <w:r>
        <w:t xml:space="preserve">months. </w:t>
      </w:r>
      <w:r>
        <w:rPr>
          <w:spacing w:val="24"/>
        </w:rPr>
        <w:t xml:space="preserve"> </w:t>
      </w:r>
      <w:r>
        <w:t>The</w:t>
      </w:r>
      <w:r>
        <w:rPr>
          <w:spacing w:val="13"/>
        </w:rPr>
        <w:t xml:space="preserve"> </w:t>
      </w:r>
      <w:r>
        <w:t>opinion</w:t>
      </w:r>
      <w:r>
        <w:rPr>
          <w:spacing w:val="14"/>
        </w:rPr>
        <w:t xml:space="preserve"> </w:t>
      </w:r>
      <w:r>
        <w:t>of</w:t>
      </w:r>
      <w:r>
        <w:rPr>
          <w:spacing w:val="13"/>
        </w:rPr>
        <w:t xml:space="preserve"> </w:t>
      </w:r>
      <w:r>
        <w:t>the</w:t>
      </w:r>
      <w:r>
        <w:rPr>
          <w:spacing w:val="13"/>
        </w:rPr>
        <w:t xml:space="preserve"> </w:t>
      </w:r>
      <w:r>
        <w:t>physicians</w:t>
      </w:r>
      <w:r>
        <w:rPr>
          <w:spacing w:val="13"/>
        </w:rPr>
        <w:t xml:space="preserve"> </w:t>
      </w:r>
      <w:r>
        <w:t>shall</w:t>
      </w:r>
      <w:r>
        <w:rPr>
          <w:spacing w:val="12"/>
        </w:rPr>
        <w:t xml:space="preserve"> </w:t>
      </w:r>
      <w:r>
        <w:t>be</w:t>
      </w:r>
      <w:r>
        <w:rPr>
          <w:spacing w:val="13"/>
        </w:rPr>
        <w:t xml:space="preserve"> </w:t>
      </w:r>
      <w:r>
        <w:t>presented</w:t>
      </w:r>
      <w:r>
        <w:rPr>
          <w:spacing w:val="13"/>
        </w:rPr>
        <w:t xml:space="preserve"> </w:t>
      </w:r>
      <w:r>
        <w:t>to</w:t>
      </w:r>
      <w:r>
        <w:rPr>
          <w:spacing w:val="108"/>
          <w:w w:val="102"/>
        </w:rPr>
        <w:t xml:space="preserve"> </w:t>
      </w:r>
      <w:r>
        <w:t>the</w:t>
      </w:r>
      <w:r>
        <w:rPr>
          <w:spacing w:val="14"/>
        </w:rPr>
        <w:t xml:space="preserve"> </w:t>
      </w:r>
      <w:r>
        <w:t>Board</w:t>
      </w:r>
      <w:r>
        <w:rPr>
          <w:spacing w:val="15"/>
        </w:rPr>
        <w:t xml:space="preserve"> </w:t>
      </w:r>
      <w:r>
        <w:t>of</w:t>
      </w:r>
      <w:r>
        <w:rPr>
          <w:spacing w:val="15"/>
        </w:rPr>
        <w:t xml:space="preserve"> </w:t>
      </w:r>
      <w:r>
        <w:t>Directors</w:t>
      </w:r>
      <w:r>
        <w:rPr>
          <w:spacing w:val="14"/>
        </w:rPr>
        <w:t xml:space="preserve"> </w:t>
      </w:r>
      <w:r>
        <w:t>in</w:t>
      </w:r>
      <w:r>
        <w:rPr>
          <w:spacing w:val="15"/>
        </w:rPr>
        <w:t xml:space="preserve"> </w:t>
      </w:r>
      <w:r>
        <w:t xml:space="preserve">writing. </w:t>
      </w:r>
      <w:r>
        <w:rPr>
          <w:spacing w:val="27"/>
        </w:rPr>
        <w:t xml:space="preserve"> </w:t>
      </w:r>
      <w:r>
        <w:t>During</w:t>
      </w:r>
      <w:r>
        <w:rPr>
          <w:spacing w:val="14"/>
        </w:rPr>
        <w:t xml:space="preserve"> </w:t>
      </w:r>
      <w:r>
        <w:t>any</w:t>
      </w:r>
      <w:r>
        <w:rPr>
          <w:spacing w:val="15"/>
        </w:rPr>
        <w:t xml:space="preserve"> </w:t>
      </w:r>
      <w:r>
        <w:t>such</w:t>
      </w:r>
      <w:r>
        <w:rPr>
          <w:spacing w:val="15"/>
        </w:rPr>
        <w:t xml:space="preserve"> </w:t>
      </w:r>
      <w:r>
        <w:t>period</w:t>
      </w:r>
      <w:r>
        <w:rPr>
          <w:spacing w:val="14"/>
        </w:rPr>
        <w:t xml:space="preserve"> </w:t>
      </w:r>
      <w:r>
        <w:t>of</w:t>
      </w:r>
      <w:r>
        <w:rPr>
          <w:spacing w:val="15"/>
        </w:rPr>
        <w:t xml:space="preserve"> </w:t>
      </w:r>
      <w:r>
        <w:t>disability,</w:t>
      </w:r>
      <w:r>
        <w:rPr>
          <w:spacing w:val="14"/>
        </w:rPr>
        <w:t xml:space="preserve"> </w:t>
      </w:r>
      <w:r>
        <w:t>the</w:t>
      </w:r>
      <w:r>
        <w:rPr>
          <w:spacing w:val="14"/>
        </w:rPr>
        <w:t xml:space="preserve"> </w:t>
      </w:r>
      <w:r>
        <w:t>Board</w:t>
      </w:r>
      <w:r>
        <w:rPr>
          <w:spacing w:val="15"/>
        </w:rPr>
        <w:t xml:space="preserve"> </w:t>
      </w:r>
      <w:r>
        <w:t>of</w:t>
      </w:r>
      <w:r>
        <w:rPr>
          <w:spacing w:val="62"/>
          <w:w w:val="102"/>
        </w:rPr>
        <w:t xml:space="preserve"> </w:t>
      </w:r>
      <w:r>
        <w:t>Directors</w:t>
      </w:r>
      <w:r>
        <w:rPr>
          <w:spacing w:val="16"/>
        </w:rPr>
        <w:t xml:space="preserve"> </w:t>
      </w:r>
      <w:r>
        <w:t>may,</w:t>
      </w:r>
      <w:r>
        <w:rPr>
          <w:spacing w:val="15"/>
        </w:rPr>
        <w:t xml:space="preserve"> </w:t>
      </w:r>
      <w:r>
        <w:t>at</w:t>
      </w:r>
      <w:r>
        <w:rPr>
          <w:spacing w:val="16"/>
        </w:rPr>
        <w:t xml:space="preserve"> </w:t>
      </w:r>
      <w:r>
        <w:t>its</w:t>
      </w:r>
      <w:r>
        <w:rPr>
          <w:spacing w:val="16"/>
        </w:rPr>
        <w:t xml:space="preserve"> </w:t>
      </w:r>
      <w:r>
        <w:t>discretion,</w:t>
      </w:r>
      <w:r>
        <w:rPr>
          <w:spacing w:val="16"/>
        </w:rPr>
        <w:t xml:space="preserve"> </w:t>
      </w:r>
      <w:r>
        <w:t>appoint</w:t>
      </w:r>
      <w:r>
        <w:rPr>
          <w:spacing w:val="15"/>
        </w:rPr>
        <w:t xml:space="preserve"> </w:t>
      </w:r>
      <w:r>
        <w:t>another</w:t>
      </w:r>
      <w:r>
        <w:rPr>
          <w:spacing w:val="15"/>
        </w:rPr>
        <w:t xml:space="preserve"> </w:t>
      </w:r>
      <w:r>
        <w:t>person</w:t>
      </w:r>
      <w:r>
        <w:rPr>
          <w:spacing w:val="17"/>
        </w:rPr>
        <w:t xml:space="preserve"> </w:t>
      </w:r>
      <w:r>
        <w:t>as</w:t>
      </w:r>
      <w:r>
        <w:rPr>
          <w:spacing w:val="17"/>
        </w:rPr>
        <w:t xml:space="preserve"> </w:t>
      </w:r>
      <w:r>
        <w:t>interim</w:t>
      </w:r>
      <w:r>
        <w:rPr>
          <w:spacing w:val="17"/>
        </w:rPr>
        <w:t xml:space="preserve"> </w:t>
      </w:r>
      <w:r>
        <w:t>pastor.</w:t>
      </w:r>
    </w:p>
    <w:p w:rsidR="00EC74BB" w:rsidRDefault="00EC74BB" w:rsidP="00EC74BB">
      <w:pPr>
        <w:spacing w:before="12" w:line="240" w:lineRule="exact"/>
        <w:rPr>
          <w:sz w:val="24"/>
          <w:szCs w:val="24"/>
        </w:rPr>
      </w:pPr>
    </w:p>
    <w:p w:rsidR="00EC74BB" w:rsidRDefault="00EC74BB" w:rsidP="00EC74BB">
      <w:pPr>
        <w:pStyle w:val="BodyText"/>
        <w:numPr>
          <w:ilvl w:val="0"/>
          <w:numId w:val="25"/>
        </w:numPr>
        <w:tabs>
          <w:tab w:val="left" w:pos="1282"/>
        </w:tabs>
        <w:spacing w:line="252" w:lineRule="auto"/>
        <w:ind w:right="245" w:hanging="240"/>
        <w:jc w:val="both"/>
      </w:pPr>
      <w:r>
        <w:t>The</w:t>
      </w:r>
      <w:r>
        <w:rPr>
          <w:spacing w:val="11"/>
        </w:rPr>
        <w:t xml:space="preserve"> </w:t>
      </w:r>
      <w:r>
        <w:t>Pastor</w:t>
      </w:r>
      <w:r>
        <w:rPr>
          <w:spacing w:val="10"/>
        </w:rPr>
        <w:t xml:space="preserve"> </w:t>
      </w:r>
      <w:r>
        <w:t>shall</w:t>
      </w:r>
      <w:r>
        <w:rPr>
          <w:spacing w:val="11"/>
        </w:rPr>
        <w:t xml:space="preserve"> </w:t>
      </w:r>
      <w:r>
        <w:t>be</w:t>
      </w:r>
      <w:r>
        <w:rPr>
          <w:spacing w:val="11"/>
        </w:rPr>
        <w:t xml:space="preserve"> </w:t>
      </w:r>
      <w:r>
        <w:t>entitled</w:t>
      </w:r>
      <w:r>
        <w:rPr>
          <w:spacing w:val="12"/>
        </w:rPr>
        <w:t xml:space="preserve"> </w:t>
      </w:r>
      <w:r>
        <w:t>to</w:t>
      </w:r>
      <w:r>
        <w:rPr>
          <w:spacing w:val="11"/>
        </w:rPr>
        <w:t xml:space="preserve"> </w:t>
      </w:r>
      <w:r>
        <w:t>5</w:t>
      </w:r>
      <w:r>
        <w:rPr>
          <w:spacing w:val="11"/>
        </w:rPr>
        <w:t xml:space="preserve"> </w:t>
      </w:r>
      <w:r>
        <w:t>days</w:t>
      </w:r>
      <w:r>
        <w:rPr>
          <w:spacing w:val="12"/>
        </w:rPr>
        <w:t xml:space="preserve"> </w:t>
      </w:r>
      <w:r>
        <w:t>for</w:t>
      </w:r>
      <w:r>
        <w:rPr>
          <w:spacing w:val="11"/>
        </w:rPr>
        <w:t xml:space="preserve"> </w:t>
      </w:r>
      <w:r>
        <w:rPr>
          <w:u w:val="single" w:color="000000"/>
        </w:rPr>
        <w:t>emergency</w:t>
      </w:r>
      <w:r>
        <w:rPr>
          <w:spacing w:val="12"/>
          <w:u w:val="single" w:color="000000"/>
        </w:rPr>
        <w:t xml:space="preserve"> </w:t>
      </w:r>
      <w:r>
        <w:rPr>
          <w:u w:val="single" w:color="000000"/>
        </w:rPr>
        <w:t>leave</w:t>
      </w:r>
      <w:r>
        <w:rPr>
          <w:spacing w:val="11"/>
          <w:u w:val="single" w:color="000000"/>
        </w:rPr>
        <w:t xml:space="preserve"> </w:t>
      </w:r>
      <w:r>
        <w:t>in</w:t>
      </w:r>
      <w:r>
        <w:rPr>
          <w:spacing w:val="12"/>
        </w:rPr>
        <w:t xml:space="preserve"> </w:t>
      </w:r>
      <w:r>
        <w:t>the</w:t>
      </w:r>
      <w:r>
        <w:rPr>
          <w:spacing w:val="11"/>
        </w:rPr>
        <w:t xml:space="preserve"> </w:t>
      </w:r>
      <w:r>
        <w:t>event</w:t>
      </w:r>
      <w:r>
        <w:rPr>
          <w:spacing w:val="11"/>
        </w:rPr>
        <w:t xml:space="preserve"> </w:t>
      </w:r>
      <w:r>
        <w:t>of</w:t>
      </w:r>
      <w:r>
        <w:rPr>
          <w:spacing w:val="11"/>
        </w:rPr>
        <w:t xml:space="preserve"> </w:t>
      </w:r>
      <w:r>
        <w:t>a</w:t>
      </w:r>
      <w:r>
        <w:rPr>
          <w:spacing w:val="11"/>
        </w:rPr>
        <w:t xml:space="preserve"> </w:t>
      </w:r>
      <w:r>
        <w:t>death</w:t>
      </w:r>
      <w:r>
        <w:rPr>
          <w:spacing w:val="12"/>
        </w:rPr>
        <w:t xml:space="preserve"> </w:t>
      </w:r>
      <w:r>
        <w:t>occurring</w:t>
      </w:r>
      <w:r>
        <w:rPr>
          <w:spacing w:val="86"/>
          <w:w w:val="102"/>
        </w:rPr>
        <w:t xml:space="preserve"> </w:t>
      </w:r>
      <w:r>
        <w:t>within</w:t>
      </w:r>
      <w:r>
        <w:rPr>
          <w:spacing w:val="14"/>
        </w:rPr>
        <w:t xml:space="preserve"> </w:t>
      </w:r>
      <w:r>
        <w:t>her/his</w:t>
      </w:r>
      <w:r>
        <w:rPr>
          <w:spacing w:val="15"/>
        </w:rPr>
        <w:t xml:space="preserve"> </w:t>
      </w:r>
      <w:r>
        <w:t>or</w:t>
      </w:r>
      <w:r>
        <w:rPr>
          <w:spacing w:val="14"/>
        </w:rPr>
        <w:t xml:space="preserve"> </w:t>
      </w:r>
      <w:r>
        <w:t>her/his</w:t>
      </w:r>
      <w:r>
        <w:rPr>
          <w:spacing w:val="15"/>
        </w:rPr>
        <w:t xml:space="preserve"> </w:t>
      </w:r>
      <w:r>
        <w:t>spouse’s</w:t>
      </w:r>
      <w:r>
        <w:rPr>
          <w:spacing w:val="15"/>
        </w:rPr>
        <w:t xml:space="preserve"> </w:t>
      </w:r>
      <w:r>
        <w:t>immediate</w:t>
      </w:r>
      <w:r>
        <w:rPr>
          <w:spacing w:val="14"/>
        </w:rPr>
        <w:t xml:space="preserve"> </w:t>
      </w:r>
      <w:r>
        <w:t>family.</w:t>
      </w:r>
      <w:r>
        <w:rPr>
          <w:spacing w:val="28"/>
        </w:rPr>
        <w:t xml:space="preserve"> </w:t>
      </w:r>
      <w:r>
        <w:t>This</w:t>
      </w:r>
      <w:r>
        <w:rPr>
          <w:spacing w:val="14"/>
        </w:rPr>
        <w:t xml:space="preserve"> </w:t>
      </w:r>
      <w:r>
        <w:t>time</w:t>
      </w:r>
      <w:r>
        <w:rPr>
          <w:spacing w:val="15"/>
        </w:rPr>
        <w:t xml:space="preserve"> </w:t>
      </w:r>
      <w:r>
        <w:t>shall</w:t>
      </w:r>
      <w:r>
        <w:rPr>
          <w:spacing w:val="14"/>
        </w:rPr>
        <w:t xml:space="preserve"> </w:t>
      </w:r>
      <w:r>
        <w:t>not</w:t>
      </w:r>
      <w:r>
        <w:rPr>
          <w:spacing w:val="14"/>
        </w:rPr>
        <w:t xml:space="preserve"> </w:t>
      </w:r>
      <w:r>
        <w:t>be</w:t>
      </w:r>
      <w:r>
        <w:rPr>
          <w:spacing w:val="14"/>
        </w:rPr>
        <w:t xml:space="preserve"> </w:t>
      </w:r>
      <w:r>
        <w:t>charged</w:t>
      </w:r>
      <w:r>
        <w:rPr>
          <w:spacing w:val="15"/>
        </w:rPr>
        <w:t xml:space="preserve"> </w:t>
      </w:r>
      <w:r>
        <w:t>against</w:t>
      </w:r>
      <w:r>
        <w:rPr>
          <w:spacing w:val="76"/>
          <w:w w:val="102"/>
        </w:rPr>
        <w:t xml:space="preserve"> </w:t>
      </w:r>
      <w:r>
        <w:t>vacation</w:t>
      </w:r>
      <w:r>
        <w:rPr>
          <w:spacing w:val="12"/>
        </w:rPr>
        <w:t xml:space="preserve"> </w:t>
      </w:r>
      <w:r>
        <w:t>time</w:t>
      </w:r>
      <w:r>
        <w:rPr>
          <w:spacing w:val="12"/>
        </w:rPr>
        <w:t xml:space="preserve"> </w:t>
      </w:r>
      <w:r>
        <w:t>and</w:t>
      </w:r>
      <w:r>
        <w:rPr>
          <w:spacing w:val="12"/>
        </w:rPr>
        <w:t xml:space="preserve"> </w:t>
      </w:r>
      <w:r>
        <w:t>shall</w:t>
      </w:r>
      <w:r>
        <w:rPr>
          <w:spacing w:val="11"/>
        </w:rPr>
        <w:t xml:space="preserve"> </w:t>
      </w:r>
      <w:r>
        <w:t>not</w:t>
      </w:r>
      <w:r>
        <w:rPr>
          <w:spacing w:val="11"/>
        </w:rPr>
        <w:t xml:space="preserve"> </w:t>
      </w:r>
      <w:r>
        <w:t>be</w:t>
      </w:r>
      <w:r>
        <w:rPr>
          <w:spacing w:val="13"/>
        </w:rPr>
        <w:t xml:space="preserve"> </w:t>
      </w:r>
      <w:r>
        <w:t>carried</w:t>
      </w:r>
      <w:r>
        <w:rPr>
          <w:spacing w:val="12"/>
        </w:rPr>
        <w:t xml:space="preserve"> </w:t>
      </w:r>
      <w:r>
        <w:t>over</w:t>
      </w:r>
      <w:r>
        <w:rPr>
          <w:spacing w:val="11"/>
        </w:rPr>
        <w:t xml:space="preserve"> </w:t>
      </w:r>
      <w:r>
        <w:t>to</w:t>
      </w:r>
      <w:r>
        <w:rPr>
          <w:spacing w:val="12"/>
        </w:rPr>
        <w:t xml:space="preserve"> </w:t>
      </w:r>
      <w:r>
        <w:t>the</w:t>
      </w:r>
      <w:r>
        <w:rPr>
          <w:spacing w:val="13"/>
        </w:rPr>
        <w:t xml:space="preserve"> </w:t>
      </w:r>
      <w:r>
        <w:t>next</w:t>
      </w:r>
      <w:r>
        <w:rPr>
          <w:spacing w:val="11"/>
        </w:rPr>
        <w:t xml:space="preserve"> </w:t>
      </w:r>
      <w:r>
        <w:t>year</w:t>
      </w:r>
      <w:r>
        <w:rPr>
          <w:spacing w:val="11"/>
        </w:rPr>
        <w:t xml:space="preserve"> </w:t>
      </w:r>
      <w:r>
        <w:t>if</w:t>
      </w:r>
      <w:r>
        <w:rPr>
          <w:spacing w:val="12"/>
        </w:rPr>
        <w:t xml:space="preserve"> </w:t>
      </w:r>
      <w:r>
        <w:t>unused.</w:t>
      </w:r>
    </w:p>
    <w:p w:rsidR="00EC74BB" w:rsidRDefault="00EC74BB" w:rsidP="00EC74BB">
      <w:pPr>
        <w:spacing w:before="10" w:line="240" w:lineRule="exact"/>
        <w:rPr>
          <w:sz w:val="24"/>
          <w:szCs w:val="24"/>
        </w:rPr>
      </w:pPr>
    </w:p>
    <w:p w:rsidR="00EC74BB" w:rsidRDefault="00EC74BB" w:rsidP="00EC74BB">
      <w:pPr>
        <w:pStyle w:val="BodyText"/>
        <w:numPr>
          <w:ilvl w:val="0"/>
          <w:numId w:val="25"/>
        </w:numPr>
        <w:tabs>
          <w:tab w:val="left" w:pos="1282"/>
        </w:tabs>
        <w:spacing w:line="251" w:lineRule="auto"/>
        <w:ind w:right="235" w:hanging="240"/>
      </w:pPr>
      <w:r>
        <w:t>The</w:t>
      </w:r>
      <w:r>
        <w:rPr>
          <w:spacing w:val="14"/>
        </w:rPr>
        <w:t xml:space="preserve"> </w:t>
      </w:r>
      <w:r>
        <w:t>Pastor</w:t>
      </w:r>
      <w:r>
        <w:rPr>
          <w:spacing w:val="13"/>
        </w:rPr>
        <w:t xml:space="preserve"> </w:t>
      </w:r>
      <w:r>
        <w:t>shall</w:t>
      </w:r>
      <w:r>
        <w:rPr>
          <w:spacing w:val="13"/>
        </w:rPr>
        <w:t xml:space="preserve"> </w:t>
      </w:r>
      <w:r>
        <w:t>be</w:t>
      </w:r>
      <w:r>
        <w:rPr>
          <w:spacing w:val="15"/>
        </w:rPr>
        <w:t xml:space="preserve"> </w:t>
      </w:r>
      <w:r>
        <w:t>entitled</w:t>
      </w:r>
      <w:r>
        <w:rPr>
          <w:spacing w:val="14"/>
        </w:rPr>
        <w:t xml:space="preserve"> </w:t>
      </w:r>
      <w:r>
        <w:t>to</w:t>
      </w:r>
      <w:r>
        <w:rPr>
          <w:spacing w:val="15"/>
        </w:rPr>
        <w:t xml:space="preserve"> </w:t>
      </w:r>
      <w:r>
        <w:t>five</w:t>
      </w:r>
      <w:r>
        <w:rPr>
          <w:spacing w:val="14"/>
        </w:rPr>
        <w:t xml:space="preserve"> </w:t>
      </w:r>
      <w:r>
        <w:t>days</w:t>
      </w:r>
      <w:r>
        <w:rPr>
          <w:spacing w:val="14"/>
        </w:rPr>
        <w:t xml:space="preserve"> </w:t>
      </w:r>
      <w:r>
        <w:t>annually</w:t>
      </w:r>
      <w:r>
        <w:rPr>
          <w:spacing w:val="15"/>
        </w:rPr>
        <w:t xml:space="preserve"> </w:t>
      </w:r>
      <w:r>
        <w:t>to</w:t>
      </w:r>
      <w:r>
        <w:rPr>
          <w:spacing w:val="14"/>
        </w:rPr>
        <w:t xml:space="preserve"> </w:t>
      </w:r>
      <w:r>
        <w:t>pursue</w:t>
      </w:r>
      <w:r>
        <w:rPr>
          <w:spacing w:val="15"/>
        </w:rPr>
        <w:t xml:space="preserve"> </w:t>
      </w:r>
      <w:r>
        <w:t>continuing</w:t>
      </w:r>
      <w:r>
        <w:rPr>
          <w:spacing w:val="14"/>
        </w:rPr>
        <w:t xml:space="preserve"> </w:t>
      </w:r>
      <w:r>
        <w:t xml:space="preserve">education. </w:t>
      </w:r>
      <w:r>
        <w:rPr>
          <w:spacing w:val="26"/>
        </w:rPr>
        <w:t xml:space="preserve"> </w:t>
      </w:r>
      <w:r>
        <w:t>This</w:t>
      </w:r>
      <w:r>
        <w:rPr>
          <w:spacing w:val="15"/>
        </w:rPr>
        <w:t xml:space="preserve"> </w:t>
      </w:r>
      <w:r>
        <w:t>time</w:t>
      </w:r>
      <w:r>
        <w:rPr>
          <w:spacing w:val="102"/>
          <w:w w:val="102"/>
        </w:rPr>
        <w:t xml:space="preserve"> </w:t>
      </w:r>
      <w:r>
        <w:t>shall</w:t>
      </w:r>
      <w:r>
        <w:rPr>
          <w:spacing w:val="10"/>
        </w:rPr>
        <w:t xml:space="preserve"> </w:t>
      </w:r>
      <w:r>
        <w:t>not</w:t>
      </w:r>
      <w:r>
        <w:rPr>
          <w:spacing w:val="11"/>
        </w:rPr>
        <w:t xml:space="preserve"> </w:t>
      </w:r>
      <w:r>
        <w:t>be</w:t>
      </w:r>
      <w:r>
        <w:rPr>
          <w:spacing w:val="12"/>
        </w:rPr>
        <w:t xml:space="preserve"> </w:t>
      </w:r>
      <w:r>
        <w:t>charged</w:t>
      </w:r>
      <w:r>
        <w:rPr>
          <w:spacing w:val="13"/>
        </w:rPr>
        <w:t xml:space="preserve"> </w:t>
      </w:r>
      <w:r>
        <w:t>against</w:t>
      </w:r>
      <w:r>
        <w:rPr>
          <w:spacing w:val="10"/>
        </w:rPr>
        <w:t xml:space="preserve"> </w:t>
      </w:r>
      <w:r>
        <w:t>vacation</w:t>
      </w:r>
      <w:r>
        <w:rPr>
          <w:spacing w:val="13"/>
        </w:rPr>
        <w:t xml:space="preserve"> </w:t>
      </w:r>
      <w:r>
        <w:t>time</w:t>
      </w:r>
      <w:r>
        <w:rPr>
          <w:spacing w:val="12"/>
        </w:rPr>
        <w:t xml:space="preserve"> </w:t>
      </w:r>
      <w:r>
        <w:t>and</w:t>
      </w:r>
      <w:r>
        <w:rPr>
          <w:spacing w:val="12"/>
        </w:rPr>
        <w:t xml:space="preserve"> </w:t>
      </w:r>
      <w:r>
        <w:t>shall</w:t>
      </w:r>
      <w:r>
        <w:rPr>
          <w:spacing w:val="11"/>
        </w:rPr>
        <w:t xml:space="preserve"> </w:t>
      </w:r>
      <w:r>
        <w:t>not</w:t>
      </w:r>
      <w:r>
        <w:rPr>
          <w:spacing w:val="10"/>
        </w:rPr>
        <w:t xml:space="preserve"> </w:t>
      </w:r>
      <w:r>
        <w:t>be</w:t>
      </w:r>
      <w:r>
        <w:rPr>
          <w:spacing w:val="13"/>
        </w:rPr>
        <w:t xml:space="preserve"> </w:t>
      </w:r>
      <w:r>
        <w:t>carried</w:t>
      </w:r>
      <w:r>
        <w:rPr>
          <w:spacing w:val="12"/>
        </w:rPr>
        <w:t xml:space="preserve"> </w:t>
      </w:r>
      <w:r>
        <w:t>over</w:t>
      </w:r>
      <w:r>
        <w:rPr>
          <w:spacing w:val="11"/>
        </w:rPr>
        <w:t xml:space="preserve"> </w:t>
      </w:r>
      <w:r>
        <w:t>to</w:t>
      </w:r>
      <w:r>
        <w:rPr>
          <w:spacing w:val="12"/>
        </w:rPr>
        <w:t xml:space="preserve"> </w:t>
      </w:r>
      <w:r>
        <w:t>the</w:t>
      </w:r>
      <w:r>
        <w:rPr>
          <w:spacing w:val="12"/>
        </w:rPr>
        <w:t xml:space="preserve"> </w:t>
      </w:r>
      <w:r>
        <w:t>next</w:t>
      </w:r>
      <w:r>
        <w:rPr>
          <w:spacing w:val="11"/>
        </w:rPr>
        <w:t xml:space="preserve"> </w:t>
      </w:r>
      <w:r>
        <w:t>year</w:t>
      </w:r>
      <w:r>
        <w:rPr>
          <w:spacing w:val="11"/>
        </w:rPr>
        <w:t xml:space="preserve"> </w:t>
      </w:r>
      <w:r>
        <w:t>if</w:t>
      </w:r>
      <w:r>
        <w:rPr>
          <w:spacing w:val="110"/>
          <w:w w:val="102"/>
        </w:rPr>
        <w:t xml:space="preserve"> </w:t>
      </w:r>
      <w:r>
        <w:t>unused.</w:t>
      </w:r>
      <w:r>
        <w:rPr>
          <w:spacing w:val="11"/>
        </w:rPr>
        <w:t xml:space="preserve"> </w:t>
      </w:r>
      <w:r>
        <w:t>A</w:t>
      </w:r>
      <w:r>
        <w:rPr>
          <w:spacing w:val="15"/>
        </w:rPr>
        <w:t xml:space="preserve"> </w:t>
      </w:r>
      <w:r>
        <w:t>stipend</w:t>
      </w:r>
      <w:r>
        <w:rPr>
          <w:spacing w:val="13"/>
        </w:rPr>
        <w:t xml:space="preserve"> </w:t>
      </w:r>
      <w:r>
        <w:t>as</w:t>
      </w:r>
      <w:r>
        <w:rPr>
          <w:spacing w:val="13"/>
        </w:rPr>
        <w:t xml:space="preserve"> </w:t>
      </w:r>
      <w:r>
        <w:t>set</w:t>
      </w:r>
      <w:r>
        <w:rPr>
          <w:spacing w:val="12"/>
        </w:rPr>
        <w:t xml:space="preserve"> </w:t>
      </w:r>
      <w:r>
        <w:t>forth</w:t>
      </w:r>
      <w:r>
        <w:rPr>
          <w:spacing w:val="13"/>
        </w:rPr>
        <w:t xml:space="preserve"> </w:t>
      </w:r>
      <w:r>
        <w:t>in</w:t>
      </w:r>
      <w:r>
        <w:rPr>
          <w:spacing w:val="13"/>
        </w:rPr>
        <w:t xml:space="preserve"> </w:t>
      </w:r>
      <w:r>
        <w:t>the</w:t>
      </w:r>
      <w:r>
        <w:rPr>
          <w:spacing w:val="13"/>
        </w:rPr>
        <w:t xml:space="preserve"> </w:t>
      </w:r>
      <w:r>
        <w:t>budget</w:t>
      </w:r>
      <w:r>
        <w:rPr>
          <w:spacing w:val="12"/>
        </w:rPr>
        <w:t xml:space="preserve"> </w:t>
      </w:r>
      <w:r>
        <w:t>will</w:t>
      </w:r>
      <w:r>
        <w:rPr>
          <w:spacing w:val="11"/>
        </w:rPr>
        <w:t xml:space="preserve"> </w:t>
      </w:r>
      <w:r>
        <w:t>be</w:t>
      </w:r>
      <w:r>
        <w:rPr>
          <w:spacing w:val="13"/>
        </w:rPr>
        <w:t xml:space="preserve"> </w:t>
      </w:r>
      <w:r>
        <w:t>given</w:t>
      </w:r>
      <w:r>
        <w:rPr>
          <w:spacing w:val="13"/>
        </w:rPr>
        <w:t xml:space="preserve"> </w:t>
      </w:r>
      <w:r>
        <w:t>the</w:t>
      </w:r>
      <w:r>
        <w:rPr>
          <w:spacing w:val="14"/>
        </w:rPr>
        <w:t xml:space="preserve"> </w:t>
      </w:r>
      <w:r>
        <w:t>Pastor</w:t>
      </w:r>
      <w:r>
        <w:rPr>
          <w:spacing w:val="11"/>
        </w:rPr>
        <w:t xml:space="preserve"> </w:t>
      </w:r>
      <w:r>
        <w:t>for</w:t>
      </w:r>
      <w:r>
        <w:rPr>
          <w:spacing w:val="12"/>
        </w:rPr>
        <w:t xml:space="preserve"> </w:t>
      </w:r>
      <w:r>
        <w:t>expenses</w:t>
      </w:r>
      <w:r>
        <w:rPr>
          <w:spacing w:val="13"/>
        </w:rPr>
        <w:t xml:space="preserve"> </w:t>
      </w:r>
      <w:r>
        <w:t>incurred</w:t>
      </w:r>
      <w:r>
        <w:rPr>
          <w:spacing w:val="102"/>
          <w:w w:val="102"/>
        </w:rPr>
        <w:t xml:space="preserve"> </w:t>
      </w:r>
      <w:r>
        <w:t>for</w:t>
      </w:r>
      <w:r>
        <w:rPr>
          <w:spacing w:val="22"/>
        </w:rPr>
        <w:t xml:space="preserve"> </w:t>
      </w:r>
      <w:r>
        <w:t>continuing</w:t>
      </w:r>
      <w:r>
        <w:rPr>
          <w:spacing w:val="25"/>
        </w:rPr>
        <w:t xml:space="preserve"> </w:t>
      </w:r>
      <w:r>
        <w:t>education.</w:t>
      </w:r>
    </w:p>
    <w:p w:rsidR="00EC74BB" w:rsidRDefault="00EC74BB" w:rsidP="00EC74BB">
      <w:pPr>
        <w:spacing w:before="16" w:line="240" w:lineRule="exact"/>
        <w:rPr>
          <w:sz w:val="24"/>
          <w:szCs w:val="24"/>
        </w:rPr>
      </w:pPr>
    </w:p>
    <w:p w:rsidR="00EC74BB" w:rsidRDefault="00EC74BB" w:rsidP="00EC74BB">
      <w:pPr>
        <w:pStyle w:val="BodyText"/>
        <w:numPr>
          <w:ilvl w:val="0"/>
          <w:numId w:val="25"/>
        </w:numPr>
        <w:tabs>
          <w:tab w:val="left" w:pos="1234"/>
        </w:tabs>
        <w:spacing w:line="252" w:lineRule="auto"/>
        <w:ind w:right="199" w:hanging="240"/>
      </w:pPr>
      <w:r>
        <w:t>The</w:t>
      </w:r>
      <w:r>
        <w:rPr>
          <w:spacing w:val="13"/>
        </w:rPr>
        <w:t xml:space="preserve"> </w:t>
      </w:r>
      <w:r>
        <w:t>Pastor</w:t>
      </w:r>
      <w:r>
        <w:rPr>
          <w:spacing w:val="12"/>
        </w:rPr>
        <w:t xml:space="preserve"> </w:t>
      </w:r>
      <w:r>
        <w:t>shall</w:t>
      </w:r>
      <w:r>
        <w:rPr>
          <w:spacing w:val="12"/>
        </w:rPr>
        <w:t xml:space="preserve"> </w:t>
      </w:r>
      <w:r>
        <w:t>be</w:t>
      </w:r>
      <w:r>
        <w:rPr>
          <w:spacing w:val="13"/>
        </w:rPr>
        <w:t xml:space="preserve"> </w:t>
      </w:r>
      <w:r>
        <w:t>entitled</w:t>
      </w:r>
      <w:r>
        <w:rPr>
          <w:spacing w:val="13"/>
        </w:rPr>
        <w:t xml:space="preserve"> </w:t>
      </w:r>
      <w:r>
        <w:t>to</w:t>
      </w:r>
      <w:r>
        <w:rPr>
          <w:spacing w:val="13"/>
        </w:rPr>
        <w:t xml:space="preserve"> </w:t>
      </w:r>
      <w:r>
        <w:t>have</w:t>
      </w:r>
      <w:r>
        <w:rPr>
          <w:spacing w:val="13"/>
        </w:rPr>
        <w:t xml:space="preserve"> </w:t>
      </w:r>
      <w:r>
        <w:t>3</w:t>
      </w:r>
      <w:r>
        <w:rPr>
          <w:spacing w:val="13"/>
        </w:rPr>
        <w:t xml:space="preserve"> </w:t>
      </w:r>
      <w:r>
        <w:rPr>
          <w:u w:val="single" w:color="000000"/>
        </w:rPr>
        <w:t>personal</w:t>
      </w:r>
      <w:r>
        <w:rPr>
          <w:spacing w:val="14"/>
          <w:u w:val="single" w:color="000000"/>
        </w:rPr>
        <w:t xml:space="preserve"> </w:t>
      </w:r>
      <w:r>
        <w:t>days</w:t>
      </w:r>
      <w:r>
        <w:rPr>
          <w:spacing w:val="13"/>
        </w:rPr>
        <w:t xml:space="preserve"> </w:t>
      </w:r>
      <w:r>
        <w:t xml:space="preserve">annually. </w:t>
      </w:r>
      <w:r>
        <w:rPr>
          <w:spacing w:val="24"/>
        </w:rPr>
        <w:t xml:space="preserve"> </w:t>
      </w:r>
      <w:r>
        <w:t>This</w:t>
      </w:r>
      <w:r>
        <w:rPr>
          <w:spacing w:val="13"/>
        </w:rPr>
        <w:t xml:space="preserve"> </w:t>
      </w:r>
      <w:r>
        <w:t>time</w:t>
      </w:r>
      <w:r>
        <w:rPr>
          <w:spacing w:val="13"/>
        </w:rPr>
        <w:t xml:space="preserve"> </w:t>
      </w:r>
      <w:r>
        <w:t>shall</w:t>
      </w:r>
      <w:r>
        <w:rPr>
          <w:spacing w:val="12"/>
        </w:rPr>
        <w:t xml:space="preserve"> </w:t>
      </w:r>
      <w:r>
        <w:t>not</w:t>
      </w:r>
      <w:r>
        <w:rPr>
          <w:spacing w:val="12"/>
        </w:rPr>
        <w:t xml:space="preserve"> </w:t>
      </w:r>
      <w:r>
        <w:t>be</w:t>
      </w:r>
      <w:r>
        <w:rPr>
          <w:spacing w:val="13"/>
        </w:rPr>
        <w:t xml:space="preserve"> </w:t>
      </w:r>
      <w:r>
        <w:t>charged</w:t>
      </w:r>
      <w:r>
        <w:rPr>
          <w:spacing w:val="96"/>
          <w:w w:val="102"/>
        </w:rPr>
        <w:t xml:space="preserve"> </w:t>
      </w:r>
      <w:r>
        <w:t>against</w:t>
      </w:r>
      <w:r>
        <w:rPr>
          <w:spacing w:val="11"/>
        </w:rPr>
        <w:t xml:space="preserve"> </w:t>
      </w:r>
      <w:r>
        <w:t>vacation</w:t>
      </w:r>
      <w:r>
        <w:rPr>
          <w:spacing w:val="12"/>
        </w:rPr>
        <w:t xml:space="preserve"> </w:t>
      </w:r>
      <w:r>
        <w:t>time</w:t>
      </w:r>
      <w:r>
        <w:rPr>
          <w:spacing w:val="13"/>
        </w:rPr>
        <w:t xml:space="preserve"> </w:t>
      </w:r>
      <w:r>
        <w:t>and</w:t>
      </w:r>
      <w:r>
        <w:rPr>
          <w:spacing w:val="12"/>
        </w:rPr>
        <w:t xml:space="preserve"> </w:t>
      </w:r>
      <w:r>
        <w:t>shall</w:t>
      </w:r>
      <w:r>
        <w:rPr>
          <w:spacing w:val="12"/>
        </w:rPr>
        <w:t xml:space="preserve"> </w:t>
      </w:r>
      <w:r>
        <w:t>not</w:t>
      </w:r>
      <w:r>
        <w:rPr>
          <w:spacing w:val="11"/>
        </w:rPr>
        <w:t xml:space="preserve"> </w:t>
      </w:r>
      <w:r>
        <w:t>be</w:t>
      </w:r>
      <w:r>
        <w:rPr>
          <w:spacing w:val="13"/>
        </w:rPr>
        <w:t xml:space="preserve"> </w:t>
      </w:r>
      <w:r>
        <w:t>carried</w:t>
      </w:r>
      <w:r>
        <w:rPr>
          <w:spacing w:val="13"/>
        </w:rPr>
        <w:t xml:space="preserve"> </w:t>
      </w:r>
      <w:r>
        <w:t>over</w:t>
      </w:r>
      <w:r>
        <w:rPr>
          <w:spacing w:val="12"/>
        </w:rPr>
        <w:t xml:space="preserve"> </w:t>
      </w:r>
      <w:r>
        <w:t>to</w:t>
      </w:r>
      <w:r>
        <w:rPr>
          <w:spacing w:val="12"/>
        </w:rPr>
        <w:t xml:space="preserve"> </w:t>
      </w:r>
      <w:r>
        <w:t>the</w:t>
      </w:r>
      <w:r>
        <w:rPr>
          <w:spacing w:val="13"/>
        </w:rPr>
        <w:t xml:space="preserve"> </w:t>
      </w:r>
      <w:r>
        <w:t>next</w:t>
      </w:r>
      <w:r>
        <w:rPr>
          <w:spacing w:val="11"/>
        </w:rPr>
        <w:t xml:space="preserve"> </w:t>
      </w:r>
      <w:r>
        <w:t>year</w:t>
      </w:r>
      <w:r>
        <w:rPr>
          <w:spacing w:val="11"/>
        </w:rPr>
        <w:t xml:space="preserve"> </w:t>
      </w:r>
      <w:r>
        <w:t>if</w:t>
      </w:r>
      <w:r>
        <w:rPr>
          <w:spacing w:val="13"/>
        </w:rPr>
        <w:t xml:space="preserve"> </w:t>
      </w:r>
      <w:r>
        <w:t>unused.</w:t>
      </w:r>
    </w:p>
    <w:p w:rsidR="00EC74BB" w:rsidRDefault="00EC74BB" w:rsidP="00EC74BB">
      <w:pPr>
        <w:spacing w:before="10" w:line="240" w:lineRule="exact"/>
        <w:rPr>
          <w:sz w:val="24"/>
          <w:szCs w:val="24"/>
        </w:rPr>
      </w:pPr>
    </w:p>
    <w:p w:rsidR="00EC74BB" w:rsidRDefault="00EC74BB" w:rsidP="00EC74BB">
      <w:pPr>
        <w:pStyle w:val="BodyText"/>
        <w:numPr>
          <w:ilvl w:val="0"/>
          <w:numId w:val="26"/>
        </w:numPr>
        <w:tabs>
          <w:tab w:val="left" w:pos="682"/>
        </w:tabs>
        <w:spacing w:line="250" w:lineRule="auto"/>
        <w:ind w:right="168" w:hanging="240"/>
      </w:pPr>
      <w:r>
        <w:t>Review</w:t>
      </w:r>
      <w:r>
        <w:rPr>
          <w:spacing w:val="15"/>
        </w:rPr>
        <w:t xml:space="preserve"> </w:t>
      </w:r>
      <w:r>
        <w:t>-</w:t>
      </w:r>
      <w:r>
        <w:rPr>
          <w:spacing w:val="13"/>
        </w:rPr>
        <w:t xml:space="preserve"> </w:t>
      </w:r>
      <w:r>
        <w:t>It</w:t>
      </w:r>
      <w:r>
        <w:rPr>
          <w:spacing w:val="13"/>
        </w:rPr>
        <w:t xml:space="preserve"> </w:t>
      </w:r>
      <w:r>
        <w:t>is</w:t>
      </w:r>
      <w:r>
        <w:rPr>
          <w:spacing w:val="14"/>
        </w:rPr>
        <w:t xml:space="preserve"> </w:t>
      </w:r>
      <w:r>
        <w:t>understood</w:t>
      </w:r>
      <w:r>
        <w:rPr>
          <w:spacing w:val="14"/>
        </w:rPr>
        <w:t xml:space="preserve"> </w:t>
      </w:r>
      <w:r>
        <w:t>that</w:t>
      </w:r>
      <w:r>
        <w:rPr>
          <w:spacing w:val="13"/>
        </w:rPr>
        <w:t xml:space="preserve"> </w:t>
      </w:r>
      <w:r>
        <w:t>open</w:t>
      </w:r>
      <w:r>
        <w:rPr>
          <w:spacing w:val="14"/>
        </w:rPr>
        <w:t xml:space="preserve"> </w:t>
      </w:r>
      <w:r>
        <w:t>and</w:t>
      </w:r>
      <w:r>
        <w:rPr>
          <w:spacing w:val="14"/>
        </w:rPr>
        <w:t xml:space="preserve"> </w:t>
      </w:r>
      <w:r>
        <w:t>honest</w:t>
      </w:r>
      <w:r>
        <w:rPr>
          <w:spacing w:val="13"/>
        </w:rPr>
        <w:t xml:space="preserve"> </w:t>
      </w:r>
      <w:r>
        <w:t>feedback</w:t>
      </w:r>
      <w:r>
        <w:rPr>
          <w:spacing w:val="14"/>
        </w:rPr>
        <w:t xml:space="preserve"> </w:t>
      </w:r>
      <w:r>
        <w:t>will</w:t>
      </w:r>
      <w:r>
        <w:rPr>
          <w:spacing w:val="13"/>
        </w:rPr>
        <w:t xml:space="preserve"> </w:t>
      </w:r>
      <w:r>
        <w:t>be</w:t>
      </w:r>
      <w:r>
        <w:rPr>
          <w:spacing w:val="14"/>
        </w:rPr>
        <w:t xml:space="preserve"> </w:t>
      </w:r>
      <w:r>
        <w:t>shared</w:t>
      </w:r>
      <w:r>
        <w:rPr>
          <w:spacing w:val="15"/>
        </w:rPr>
        <w:t xml:space="preserve"> </w:t>
      </w:r>
      <w:r>
        <w:t>with</w:t>
      </w:r>
      <w:r>
        <w:rPr>
          <w:spacing w:val="14"/>
        </w:rPr>
        <w:t xml:space="preserve"> </w:t>
      </w:r>
      <w:r>
        <w:t>the</w:t>
      </w:r>
      <w:r>
        <w:rPr>
          <w:spacing w:val="14"/>
        </w:rPr>
        <w:t xml:space="preserve"> </w:t>
      </w:r>
      <w:r>
        <w:t>Pastor</w:t>
      </w:r>
      <w:r>
        <w:rPr>
          <w:spacing w:val="13"/>
        </w:rPr>
        <w:t xml:space="preserve"> </w:t>
      </w:r>
      <w:r>
        <w:t>within</w:t>
      </w:r>
      <w:r>
        <w:rPr>
          <w:spacing w:val="14"/>
        </w:rPr>
        <w:t xml:space="preserve"> </w:t>
      </w:r>
      <w:r>
        <w:t>the</w:t>
      </w:r>
      <w:r>
        <w:rPr>
          <w:spacing w:val="88"/>
          <w:w w:val="102"/>
        </w:rPr>
        <w:t xml:space="preserve"> </w:t>
      </w:r>
      <w:r>
        <w:t>monthly</w:t>
      </w:r>
      <w:r>
        <w:rPr>
          <w:spacing w:val="18"/>
        </w:rPr>
        <w:t xml:space="preserve"> </w:t>
      </w:r>
      <w:r>
        <w:t>Board</w:t>
      </w:r>
      <w:r>
        <w:rPr>
          <w:spacing w:val="18"/>
        </w:rPr>
        <w:t xml:space="preserve"> </w:t>
      </w:r>
      <w:r>
        <w:t>of</w:t>
      </w:r>
      <w:r>
        <w:rPr>
          <w:spacing w:val="18"/>
        </w:rPr>
        <w:t xml:space="preserve"> </w:t>
      </w:r>
      <w:r>
        <w:t>Directors</w:t>
      </w:r>
      <w:r>
        <w:rPr>
          <w:spacing w:val="19"/>
        </w:rPr>
        <w:t xml:space="preserve"> </w:t>
      </w:r>
      <w:r>
        <w:t xml:space="preserve">meetings. </w:t>
      </w:r>
      <w:r>
        <w:rPr>
          <w:spacing w:val="34"/>
        </w:rPr>
        <w:t xml:space="preserve"> </w:t>
      </w:r>
      <w:r>
        <w:t>The</w:t>
      </w:r>
      <w:r>
        <w:rPr>
          <w:spacing w:val="18"/>
        </w:rPr>
        <w:t xml:space="preserve"> </w:t>
      </w:r>
      <w:r>
        <w:t>Board</w:t>
      </w:r>
      <w:r>
        <w:rPr>
          <w:spacing w:val="19"/>
        </w:rPr>
        <w:t xml:space="preserve"> </w:t>
      </w:r>
      <w:r>
        <w:t>of</w:t>
      </w:r>
      <w:r>
        <w:rPr>
          <w:spacing w:val="18"/>
        </w:rPr>
        <w:t xml:space="preserve"> </w:t>
      </w:r>
      <w:r>
        <w:t>Directors</w:t>
      </w:r>
      <w:r>
        <w:rPr>
          <w:spacing w:val="18"/>
        </w:rPr>
        <w:t xml:space="preserve"> </w:t>
      </w:r>
      <w:r>
        <w:t>will</w:t>
      </w:r>
      <w:r>
        <w:rPr>
          <w:spacing w:val="17"/>
        </w:rPr>
        <w:t xml:space="preserve"> </w:t>
      </w:r>
      <w:r>
        <w:t>conduct</w:t>
      </w:r>
      <w:r>
        <w:rPr>
          <w:spacing w:val="17"/>
        </w:rPr>
        <w:t xml:space="preserve"> </w:t>
      </w:r>
      <w:r>
        <w:t>a</w:t>
      </w:r>
      <w:r>
        <w:rPr>
          <w:spacing w:val="19"/>
        </w:rPr>
        <w:t xml:space="preserve"> </w:t>
      </w:r>
      <w:r>
        <w:t>written</w:t>
      </w:r>
      <w:r>
        <w:rPr>
          <w:spacing w:val="18"/>
        </w:rPr>
        <w:t xml:space="preserve"> </w:t>
      </w:r>
      <w:r>
        <w:t>annual</w:t>
      </w:r>
      <w:r>
        <w:rPr>
          <w:spacing w:val="17"/>
        </w:rPr>
        <w:t xml:space="preserve"> </w:t>
      </w:r>
      <w:r>
        <w:t>Board</w:t>
      </w:r>
      <w:r>
        <w:rPr>
          <w:spacing w:val="38"/>
          <w:w w:val="102"/>
        </w:rPr>
        <w:t xml:space="preserve"> </w:t>
      </w:r>
      <w:r>
        <w:t>performance</w:t>
      </w:r>
      <w:r>
        <w:rPr>
          <w:spacing w:val="17"/>
        </w:rPr>
        <w:t xml:space="preserve"> </w:t>
      </w:r>
      <w:r>
        <w:t>review;</w:t>
      </w:r>
      <w:r>
        <w:rPr>
          <w:spacing w:val="16"/>
        </w:rPr>
        <w:t xml:space="preserve"> </w:t>
      </w:r>
      <w:r>
        <w:t>this</w:t>
      </w:r>
      <w:r>
        <w:rPr>
          <w:spacing w:val="17"/>
        </w:rPr>
        <w:t xml:space="preserve"> </w:t>
      </w:r>
      <w:r>
        <w:t>will</w:t>
      </w:r>
      <w:r>
        <w:rPr>
          <w:spacing w:val="17"/>
        </w:rPr>
        <w:t xml:space="preserve"> </w:t>
      </w:r>
      <w:r>
        <w:t>include</w:t>
      </w:r>
      <w:r>
        <w:rPr>
          <w:spacing w:val="17"/>
        </w:rPr>
        <w:t xml:space="preserve"> </w:t>
      </w:r>
      <w:r>
        <w:t>a</w:t>
      </w:r>
      <w:r>
        <w:rPr>
          <w:spacing w:val="17"/>
        </w:rPr>
        <w:t xml:space="preserve"> </w:t>
      </w:r>
      <w:r>
        <w:t>review</w:t>
      </w:r>
      <w:r>
        <w:rPr>
          <w:spacing w:val="19"/>
        </w:rPr>
        <w:t xml:space="preserve"> </w:t>
      </w:r>
      <w:r>
        <w:t>of</w:t>
      </w:r>
      <w:r>
        <w:rPr>
          <w:spacing w:val="17"/>
        </w:rPr>
        <w:t xml:space="preserve"> </w:t>
      </w:r>
      <w:r>
        <w:t>all</w:t>
      </w:r>
      <w:r>
        <w:rPr>
          <w:spacing w:val="16"/>
        </w:rPr>
        <w:t xml:space="preserve"> </w:t>
      </w:r>
      <w:r>
        <w:t>Board</w:t>
      </w:r>
      <w:r>
        <w:rPr>
          <w:spacing w:val="18"/>
        </w:rPr>
        <w:t xml:space="preserve"> </w:t>
      </w:r>
      <w:r>
        <w:t>positions.</w:t>
      </w:r>
    </w:p>
    <w:p w:rsidR="00EC74BB" w:rsidRDefault="00EC74BB" w:rsidP="00EC74BB">
      <w:pPr>
        <w:spacing w:before="17" w:line="240" w:lineRule="exact"/>
        <w:rPr>
          <w:sz w:val="24"/>
          <w:szCs w:val="24"/>
        </w:rPr>
      </w:pPr>
    </w:p>
    <w:p w:rsidR="00EC74BB" w:rsidRDefault="00EC74BB" w:rsidP="00EC74BB">
      <w:pPr>
        <w:pStyle w:val="BodyText"/>
        <w:numPr>
          <w:ilvl w:val="0"/>
          <w:numId w:val="26"/>
        </w:numPr>
        <w:tabs>
          <w:tab w:val="left" w:pos="682"/>
        </w:tabs>
        <w:spacing w:line="248" w:lineRule="auto"/>
        <w:ind w:right="260" w:hanging="240"/>
      </w:pPr>
      <w:r>
        <w:t>Compensation</w:t>
      </w:r>
      <w:r>
        <w:rPr>
          <w:spacing w:val="21"/>
        </w:rPr>
        <w:t xml:space="preserve"> </w:t>
      </w:r>
      <w:r>
        <w:t>and</w:t>
      </w:r>
      <w:r>
        <w:rPr>
          <w:spacing w:val="21"/>
        </w:rPr>
        <w:t xml:space="preserve"> </w:t>
      </w:r>
      <w:r>
        <w:t>Benefits</w:t>
      </w:r>
      <w:r>
        <w:rPr>
          <w:spacing w:val="21"/>
        </w:rPr>
        <w:t xml:space="preserve"> </w:t>
      </w:r>
      <w:r>
        <w:t>-</w:t>
      </w:r>
      <w:r>
        <w:rPr>
          <w:spacing w:val="19"/>
        </w:rPr>
        <w:t xml:space="preserve"> </w:t>
      </w:r>
      <w:r>
        <w:t>The</w:t>
      </w:r>
      <w:r>
        <w:rPr>
          <w:spacing w:val="21"/>
        </w:rPr>
        <w:t xml:space="preserve"> </w:t>
      </w:r>
      <w:r>
        <w:t>Pastor’s</w:t>
      </w:r>
      <w:r>
        <w:rPr>
          <w:spacing w:val="21"/>
        </w:rPr>
        <w:t xml:space="preserve"> </w:t>
      </w:r>
      <w:r>
        <w:t>compensation</w:t>
      </w:r>
      <w:r>
        <w:rPr>
          <w:spacing w:val="21"/>
        </w:rPr>
        <w:t xml:space="preserve"> </w:t>
      </w:r>
      <w:r>
        <w:t>shall</w:t>
      </w:r>
      <w:r>
        <w:rPr>
          <w:spacing w:val="20"/>
        </w:rPr>
        <w:t xml:space="preserve"> </w:t>
      </w:r>
      <w:r>
        <w:t>be</w:t>
      </w:r>
      <w:r>
        <w:rPr>
          <w:spacing w:val="21"/>
        </w:rPr>
        <w:t xml:space="preserve"> </w:t>
      </w:r>
      <w:r>
        <w:t>established</w:t>
      </w:r>
      <w:r>
        <w:rPr>
          <w:spacing w:val="21"/>
        </w:rPr>
        <w:t xml:space="preserve"> </w:t>
      </w:r>
      <w:r>
        <w:t>through</w:t>
      </w:r>
      <w:r>
        <w:rPr>
          <w:spacing w:val="21"/>
        </w:rPr>
        <w:t xml:space="preserve"> </w:t>
      </w:r>
      <w:r>
        <w:t>the</w:t>
      </w:r>
      <w:r>
        <w:rPr>
          <w:spacing w:val="21"/>
        </w:rPr>
        <w:t xml:space="preserve"> </w:t>
      </w:r>
      <w:r>
        <w:t>church’s</w:t>
      </w:r>
      <w:r>
        <w:rPr>
          <w:spacing w:val="58"/>
          <w:w w:val="102"/>
        </w:rPr>
        <w:t xml:space="preserve"> </w:t>
      </w:r>
      <w:r>
        <w:t>budgetary</w:t>
      </w:r>
      <w:r>
        <w:rPr>
          <w:spacing w:val="16"/>
        </w:rPr>
        <w:t xml:space="preserve"> </w:t>
      </w:r>
      <w:r>
        <w:t>process</w:t>
      </w:r>
      <w:r>
        <w:rPr>
          <w:spacing w:val="17"/>
        </w:rPr>
        <w:t xml:space="preserve"> </w:t>
      </w:r>
      <w:r>
        <w:t>and</w:t>
      </w:r>
      <w:r>
        <w:rPr>
          <w:spacing w:val="17"/>
        </w:rPr>
        <w:t xml:space="preserve"> </w:t>
      </w:r>
      <w:r>
        <w:t>will</w:t>
      </w:r>
      <w:r>
        <w:rPr>
          <w:spacing w:val="16"/>
        </w:rPr>
        <w:t xml:space="preserve"> </w:t>
      </w:r>
      <w:r>
        <w:t>be</w:t>
      </w:r>
      <w:r>
        <w:rPr>
          <w:spacing w:val="17"/>
        </w:rPr>
        <w:t xml:space="preserve"> </w:t>
      </w:r>
      <w:r>
        <w:t>negotiated</w:t>
      </w:r>
      <w:r>
        <w:rPr>
          <w:spacing w:val="16"/>
        </w:rPr>
        <w:t xml:space="preserve"> </w:t>
      </w:r>
      <w:r>
        <w:t>between</w:t>
      </w:r>
      <w:r>
        <w:rPr>
          <w:spacing w:val="17"/>
        </w:rPr>
        <w:t xml:space="preserve"> </w:t>
      </w:r>
      <w:r>
        <w:t>the</w:t>
      </w:r>
      <w:r>
        <w:rPr>
          <w:spacing w:val="17"/>
        </w:rPr>
        <w:t xml:space="preserve"> </w:t>
      </w:r>
      <w:r>
        <w:t>Pastor</w:t>
      </w:r>
      <w:r>
        <w:rPr>
          <w:spacing w:val="16"/>
        </w:rPr>
        <w:t xml:space="preserve"> </w:t>
      </w:r>
      <w:r>
        <w:t>and</w:t>
      </w:r>
      <w:r>
        <w:rPr>
          <w:spacing w:val="17"/>
        </w:rPr>
        <w:t xml:space="preserve"> </w:t>
      </w:r>
      <w:r>
        <w:t>the</w:t>
      </w:r>
      <w:r>
        <w:rPr>
          <w:spacing w:val="17"/>
        </w:rPr>
        <w:t xml:space="preserve"> </w:t>
      </w:r>
      <w:r>
        <w:t>Board</w:t>
      </w:r>
      <w:r>
        <w:rPr>
          <w:spacing w:val="16"/>
        </w:rPr>
        <w:t xml:space="preserve"> </w:t>
      </w:r>
      <w:r>
        <w:t>of</w:t>
      </w:r>
      <w:r>
        <w:rPr>
          <w:spacing w:val="17"/>
        </w:rPr>
        <w:t xml:space="preserve"> </w:t>
      </w:r>
      <w:r>
        <w:t>Directors.</w:t>
      </w:r>
    </w:p>
    <w:p w:rsidR="00EC74BB" w:rsidRDefault="00EC74BB" w:rsidP="00EC74BB">
      <w:pPr>
        <w:pStyle w:val="BodyText"/>
        <w:numPr>
          <w:ilvl w:val="1"/>
          <w:numId w:val="26"/>
        </w:numPr>
        <w:tabs>
          <w:tab w:val="left" w:pos="1270"/>
        </w:tabs>
        <w:spacing w:before="5" w:line="252" w:lineRule="auto"/>
        <w:ind w:right="706" w:hanging="240"/>
      </w:pPr>
      <w:r>
        <w:t>The</w:t>
      </w:r>
      <w:r>
        <w:rPr>
          <w:spacing w:val="15"/>
        </w:rPr>
        <w:t xml:space="preserve"> </w:t>
      </w:r>
      <w:r>
        <w:t>Pastor</w:t>
      </w:r>
      <w:r>
        <w:rPr>
          <w:spacing w:val="14"/>
        </w:rPr>
        <w:t xml:space="preserve"> </w:t>
      </w:r>
      <w:r>
        <w:t>shall</w:t>
      </w:r>
      <w:r>
        <w:rPr>
          <w:spacing w:val="15"/>
        </w:rPr>
        <w:t xml:space="preserve"> </w:t>
      </w:r>
      <w:r>
        <w:t>be</w:t>
      </w:r>
      <w:r>
        <w:rPr>
          <w:spacing w:val="15"/>
        </w:rPr>
        <w:t xml:space="preserve"> </w:t>
      </w:r>
      <w:r>
        <w:t>paid</w:t>
      </w:r>
      <w:r>
        <w:rPr>
          <w:spacing w:val="15"/>
        </w:rPr>
        <w:t xml:space="preserve"> </w:t>
      </w:r>
      <w:r>
        <w:t>every</w:t>
      </w:r>
      <w:r>
        <w:rPr>
          <w:spacing w:val="16"/>
        </w:rPr>
        <w:t xml:space="preserve"> </w:t>
      </w:r>
      <w:r>
        <w:t>two</w:t>
      </w:r>
      <w:r>
        <w:rPr>
          <w:spacing w:val="15"/>
        </w:rPr>
        <w:t xml:space="preserve"> </w:t>
      </w:r>
      <w:r>
        <w:t>weeks.</w:t>
      </w:r>
      <w:r>
        <w:rPr>
          <w:spacing w:val="15"/>
        </w:rPr>
        <w:t xml:space="preserve"> </w:t>
      </w:r>
      <w:r>
        <w:t>(It</w:t>
      </w:r>
      <w:r>
        <w:rPr>
          <w:spacing w:val="14"/>
        </w:rPr>
        <w:t xml:space="preserve"> </w:t>
      </w:r>
      <w:r>
        <w:t>is</w:t>
      </w:r>
      <w:r>
        <w:rPr>
          <w:spacing w:val="15"/>
        </w:rPr>
        <w:t xml:space="preserve"> </w:t>
      </w:r>
      <w:r>
        <w:t>strongly</w:t>
      </w:r>
      <w:r>
        <w:rPr>
          <w:spacing w:val="16"/>
        </w:rPr>
        <w:t xml:space="preserve"> </w:t>
      </w:r>
      <w:r>
        <w:t>recommended</w:t>
      </w:r>
      <w:r>
        <w:rPr>
          <w:spacing w:val="15"/>
        </w:rPr>
        <w:t xml:space="preserve"> </w:t>
      </w:r>
      <w:r>
        <w:t>that</w:t>
      </w:r>
      <w:r>
        <w:rPr>
          <w:spacing w:val="15"/>
        </w:rPr>
        <w:t xml:space="preserve"> </w:t>
      </w:r>
      <w:r>
        <w:t>the</w:t>
      </w:r>
      <w:r>
        <w:rPr>
          <w:spacing w:val="15"/>
        </w:rPr>
        <w:t xml:space="preserve"> </w:t>
      </w:r>
      <w:r>
        <w:t>church</w:t>
      </w:r>
      <w:r>
        <w:rPr>
          <w:spacing w:val="74"/>
          <w:w w:val="102"/>
        </w:rPr>
        <w:t xml:space="preserve"> </w:t>
      </w:r>
      <w:r>
        <w:t>utilize</w:t>
      </w:r>
      <w:r>
        <w:rPr>
          <w:spacing w:val="18"/>
        </w:rPr>
        <w:t xml:space="preserve"> </w:t>
      </w:r>
      <w:r>
        <w:t>a</w:t>
      </w:r>
      <w:r>
        <w:rPr>
          <w:spacing w:val="19"/>
        </w:rPr>
        <w:t xml:space="preserve"> </w:t>
      </w:r>
      <w:r>
        <w:t>professional</w:t>
      </w:r>
      <w:r>
        <w:rPr>
          <w:spacing w:val="18"/>
        </w:rPr>
        <w:t xml:space="preserve"> </w:t>
      </w:r>
      <w:r>
        <w:t>payroll</w:t>
      </w:r>
      <w:r>
        <w:rPr>
          <w:spacing w:val="18"/>
        </w:rPr>
        <w:t xml:space="preserve"> </w:t>
      </w:r>
      <w:r>
        <w:t>service.)</w:t>
      </w:r>
    </w:p>
    <w:p w:rsidR="00EC74BB" w:rsidRDefault="00EC74BB" w:rsidP="00EC74BB">
      <w:pPr>
        <w:spacing w:before="10" w:line="240" w:lineRule="exact"/>
        <w:rPr>
          <w:sz w:val="24"/>
          <w:szCs w:val="24"/>
        </w:rPr>
      </w:pPr>
    </w:p>
    <w:p w:rsidR="00EC74BB" w:rsidRDefault="00EC74BB" w:rsidP="00EC74BB">
      <w:pPr>
        <w:pStyle w:val="Heading7"/>
        <w:tabs>
          <w:tab w:val="left" w:pos="4628"/>
        </w:tabs>
        <w:spacing w:before="4"/>
        <w:ind w:left="2261"/>
      </w:pPr>
      <w:r>
        <w:t>The</w:t>
      </w:r>
      <w:r>
        <w:rPr>
          <w:spacing w:val="13"/>
        </w:rPr>
        <w:t xml:space="preserve"> </w:t>
      </w:r>
      <w:r>
        <w:t>church</w:t>
      </w:r>
      <w:r>
        <w:rPr>
          <w:spacing w:val="14"/>
        </w:rPr>
        <w:t xml:space="preserve"> </w:t>
      </w:r>
      <w:r>
        <w:t>shall</w:t>
      </w:r>
      <w:r>
        <w:rPr>
          <w:spacing w:val="13"/>
        </w:rPr>
        <w:t xml:space="preserve"> </w:t>
      </w:r>
      <w:r>
        <w:t>pay</w:t>
      </w:r>
      <w:r>
        <w:rPr>
          <w:spacing w:val="13"/>
        </w:rPr>
        <w:t xml:space="preserve"> </w:t>
      </w:r>
      <w:r>
        <w:t>the</w:t>
      </w:r>
      <w:r>
        <w:rPr>
          <w:spacing w:val="14"/>
        </w:rPr>
        <w:t xml:space="preserve"> </w:t>
      </w:r>
      <w:r>
        <w:t>Pastor’s</w:t>
      </w:r>
      <w:r>
        <w:rPr>
          <w:spacing w:val="14"/>
        </w:rPr>
        <w:t xml:space="preserve"> </w:t>
      </w:r>
      <w:r>
        <w:t>health</w:t>
      </w:r>
      <w:r>
        <w:rPr>
          <w:spacing w:val="14"/>
        </w:rPr>
        <w:t xml:space="preserve"> </w:t>
      </w:r>
      <w:r>
        <w:t>and</w:t>
      </w:r>
      <w:r>
        <w:rPr>
          <w:spacing w:val="14"/>
        </w:rPr>
        <w:t xml:space="preserve"> </w:t>
      </w:r>
      <w:r>
        <w:t>dental</w:t>
      </w:r>
      <w:r>
        <w:rPr>
          <w:spacing w:val="12"/>
        </w:rPr>
        <w:t xml:space="preserve"> </w:t>
      </w:r>
      <w:r>
        <w:t>insurance</w:t>
      </w:r>
      <w:r>
        <w:rPr>
          <w:spacing w:val="14"/>
        </w:rPr>
        <w:t xml:space="preserve"> </w:t>
      </w:r>
      <w:r>
        <w:t>at</w:t>
      </w:r>
      <w:r>
        <w:rPr>
          <w:spacing w:val="13"/>
        </w:rPr>
        <w:t xml:space="preserve"> </w:t>
      </w:r>
      <w:r>
        <w:t>a</w:t>
      </w:r>
      <w:r>
        <w:rPr>
          <w:spacing w:val="13"/>
        </w:rPr>
        <w:t xml:space="preserve"> </w:t>
      </w:r>
      <w:r>
        <w:t>fair</w:t>
      </w:r>
      <w:r>
        <w:rPr>
          <w:spacing w:val="13"/>
        </w:rPr>
        <w:t xml:space="preserve"> </w:t>
      </w:r>
      <w:r>
        <w:t>and</w:t>
      </w:r>
      <w:r>
        <w:rPr>
          <w:spacing w:val="14"/>
        </w:rPr>
        <w:t xml:space="preserve"> </w:t>
      </w:r>
      <w:r>
        <w:t>negotiable</w:t>
      </w:r>
      <w:r>
        <w:rPr>
          <w:spacing w:val="13"/>
        </w:rPr>
        <w:t xml:space="preserve"> </w:t>
      </w:r>
      <w:r>
        <w:t>rate.</w:t>
      </w:r>
      <w:r>
        <w:rPr>
          <w:spacing w:val="104"/>
          <w:w w:val="102"/>
        </w:rPr>
        <w:t xml:space="preserve"> </w:t>
      </w:r>
    </w:p>
    <w:p w:rsidR="00EC74BB" w:rsidRDefault="00EC74BB" w:rsidP="00EC74BB">
      <w:pPr>
        <w:spacing w:before="1" w:line="260" w:lineRule="exact"/>
        <w:rPr>
          <w:sz w:val="26"/>
          <w:szCs w:val="26"/>
        </w:rPr>
      </w:pPr>
    </w:p>
    <w:p w:rsidR="00EC74BB" w:rsidRDefault="00EC74BB" w:rsidP="00EC74BB">
      <w:pPr>
        <w:pStyle w:val="BodyText"/>
        <w:numPr>
          <w:ilvl w:val="1"/>
          <w:numId w:val="26"/>
        </w:numPr>
        <w:tabs>
          <w:tab w:val="left" w:pos="1270"/>
        </w:tabs>
        <w:spacing w:line="252" w:lineRule="auto"/>
        <w:ind w:right="292" w:hanging="240"/>
      </w:pPr>
      <w:r>
        <w:t>The</w:t>
      </w:r>
      <w:r>
        <w:rPr>
          <w:spacing w:val="15"/>
        </w:rPr>
        <w:t xml:space="preserve"> </w:t>
      </w:r>
      <w:r>
        <w:t>church</w:t>
      </w:r>
      <w:r>
        <w:rPr>
          <w:spacing w:val="16"/>
        </w:rPr>
        <w:t xml:space="preserve"> </w:t>
      </w:r>
      <w:r>
        <w:t>shall</w:t>
      </w:r>
      <w:r>
        <w:rPr>
          <w:spacing w:val="15"/>
        </w:rPr>
        <w:t xml:space="preserve"> </w:t>
      </w:r>
      <w:r>
        <w:t>pay</w:t>
      </w:r>
      <w:r>
        <w:rPr>
          <w:spacing w:val="16"/>
        </w:rPr>
        <w:t xml:space="preserve"> </w:t>
      </w:r>
      <w:r>
        <w:t>all</w:t>
      </w:r>
      <w:r>
        <w:rPr>
          <w:spacing w:val="15"/>
        </w:rPr>
        <w:t xml:space="preserve"> </w:t>
      </w:r>
      <w:r>
        <w:t>normal</w:t>
      </w:r>
      <w:r>
        <w:rPr>
          <w:spacing w:val="14"/>
        </w:rPr>
        <w:t xml:space="preserve"> </w:t>
      </w:r>
      <w:r>
        <w:t>and</w:t>
      </w:r>
      <w:r>
        <w:rPr>
          <w:spacing w:val="16"/>
        </w:rPr>
        <w:t xml:space="preserve"> </w:t>
      </w:r>
      <w:r>
        <w:t>reasonable</w:t>
      </w:r>
      <w:r>
        <w:rPr>
          <w:spacing w:val="16"/>
        </w:rPr>
        <w:t xml:space="preserve"> </w:t>
      </w:r>
      <w:r>
        <w:t>conference</w:t>
      </w:r>
      <w:r>
        <w:rPr>
          <w:spacing w:val="16"/>
        </w:rPr>
        <w:t xml:space="preserve"> </w:t>
      </w:r>
      <w:r>
        <w:t>expenses</w:t>
      </w:r>
      <w:r>
        <w:rPr>
          <w:spacing w:val="16"/>
        </w:rPr>
        <w:t xml:space="preserve"> </w:t>
      </w:r>
      <w:r>
        <w:t>incurred</w:t>
      </w:r>
      <w:r>
        <w:rPr>
          <w:spacing w:val="16"/>
        </w:rPr>
        <w:t xml:space="preserve"> </w:t>
      </w:r>
      <w:r>
        <w:t>by</w:t>
      </w:r>
      <w:r>
        <w:rPr>
          <w:spacing w:val="16"/>
        </w:rPr>
        <w:t xml:space="preserve"> </w:t>
      </w:r>
      <w:r>
        <w:t>the</w:t>
      </w:r>
      <w:r>
        <w:rPr>
          <w:spacing w:val="16"/>
        </w:rPr>
        <w:t xml:space="preserve"> </w:t>
      </w:r>
      <w:r>
        <w:t>Pastor</w:t>
      </w:r>
      <w:r>
        <w:rPr>
          <w:spacing w:val="102"/>
          <w:w w:val="102"/>
        </w:rPr>
        <w:t xml:space="preserve"> </w:t>
      </w:r>
      <w:r>
        <w:t>for</w:t>
      </w:r>
      <w:r>
        <w:rPr>
          <w:spacing w:val="20"/>
        </w:rPr>
        <w:t xml:space="preserve"> </w:t>
      </w:r>
      <w:r>
        <w:t>attendance</w:t>
      </w:r>
      <w:r>
        <w:rPr>
          <w:spacing w:val="23"/>
        </w:rPr>
        <w:t xml:space="preserve"> </w:t>
      </w:r>
      <w:r>
        <w:t>at</w:t>
      </w:r>
      <w:r>
        <w:rPr>
          <w:spacing w:val="20"/>
        </w:rPr>
        <w:t xml:space="preserve"> </w:t>
      </w:r>
      <w:ins w:id="92" w:author="Ed Forsythe" w:date="2013-11-18T21:21:00Z">
        <w:r>
          <w:t xml:space="preserve">PCG Central Calf. </w:t>
        </w:r>
        <w:proofErr w:type="gramStart"/>
        <w:r>
          <w:t>District</w:t>
        </w:r>
        <w:r>
          <w:rPr>
            <w:spacing w:val="17"/>
          </w:rPr>
          <w:t xml:space="preserve"> </w:t>
        </w:r>
      </w:ins>
      <w:r>
        <w:rPr>
          <w:spacing w:val="24"/>
        </w:rPr>
        <w:t xml:space="preserve"> </w:t>
      </w:r>
      <w:r>
        <w:t>General</w:t>
      </w:r>
      <w:proofErr w:type="gramEnd"/>
      <w:r>
        <w:t>,</w:t>
      </w:r>
      <w:r>
        <w:rPr>
          <w:spacing w:val="21"/>
        </w:rPr>
        <w:t xml:space="preserve"> </w:t>
      </w:r>
      <w:r>
        <w:t>Clergy/Leadership</w:t>
      </w:r>
      <w:r>
        <w:rPr>
          <w:spacing w:val="22"/>
        </w:rPr>
        <w:t xml:space="preserve"> </w:t>
      </w:r>
      <w:r>
        <w:t>and</w:t>
      </w:r>
      <w:r>
        <w:rPr>
          <w:spacing w:val="22"/>
        </w:rPr>
        <w:t xml:space="preserve"> </w:t>
      </w:r>
      <w:r>
        <w:t>Cluster</w:t>
      </w:r>
      <w:r>
        <w:rPr>
          <w:spacing w:val="21"/>
        </w:rPr>
        <w:t xml:space="preserve"> </w:t>
      </w:r>
      <w:r>
        <w:t xml:space="preserve">conferences. </w:t>
      </w:r>
      <w:r>
        <w:rPr>
          <w:spacing w:val="42"/>
        </w:rPr>
        <w:t xml:space="preserve"> </w:t>
      </w:r>
      <w:r>
        <w:t>These</w:t>
      </w:r>
    </w:p>
    <w:p w:rsidR="00EC74BB" w:rsidRDefault="00EC74BB" w:rsidP="00EC74BB">
      <w:pPr>
        <w:spacing w:line="252" w:lineRule="auto"/>
        <w:sectPr w:rsidR="00EC74BB">
          <w:pgSz w:w="12240" w:h="15840"/>
          <w:pgMar w:top="660" w:right="1320" w:bottom="1700" w:left="1340" w:header="0" w:footer="1503" w:gutter="0"/>
          <w:cols w:space="720"/>
        </w:sectPr>
      </w:pPr>
    </w:p>
    <w:p w:rsidR="00EC74BB" w:rsidRDefault="00EC74BB" w:rsidP="00EC74BB">
      <w:pPr>
        <w:pStyle w:val="BodyText"/>
        <w:spacing w:before="67" w:line="252" w:lineRule="auto"/>
        <w:ind w:left="1301" w:right="373"/>
      </w:pPr>
      <w:proofErr w:type="gramStart"/>
      <w:r>
        <w:lastRenderedPageBreak/>
        <w:t>expenses</w:t>
      </w:r>
      <w:proofErr w:type="gramEnd"/>
      <w:r>
        <w:rPr>
          <w:spacing w:val="19"/>
        </w:rPr>
        <w:t xml:space="preserve"> </w:t>
      </w:r>
      <w:r>
        <w:t>shall</w:t>
      </w:r>
      <w:r>
        <w:rPr>
          <w:spacing w:val="19"/>
        </w:rPr>
        <w:t xml:space="preserve"> </w:t>
      </w:r>
      <w:r>
        <w:t>include</w:t>
      </w:r>
      <w:r>
        <w:rPr>
          <w:spacing w:val="19"/>
        </w:rPr>
        <w:t xml:space="preserve"> </w:t>
      </w:r>
      <w:r>
        <w:t>the</w:t>
      </w:r>
      <w:r>
        <w:rPr>
          <w:spacing w:val="20"/>
        </w:rPr>
        <w:t xml:space="preserve"> </w:t>
      </w:r>
      <w:r>
        <w:t>following:</w:t>
      </w:r>
      <w:r>
        <w:rPr>
          <w:spacing w:val="18"/>
        </w:rPr>
        <w:t xml:space="preserve"> </w:t>
      </w:r>
      <w:r>
        <w:t>transportation,</w:t>
      </w:r>
      <w:r>
        <w:rPr>
          <w:spacing w:val="19"/>
        </w:rPr>
        <w:t xml:space="preserve"> </w:t>
      </w:r>
      <w:r>
        <w:t>lodging,</w:t>
      </w:r>
      <w:r>
        <w:rPr>
          <w:spacing w:val="18"/>
        </w:rPr>
        <w:t xml:space="preserve"> </w:t>
      </w:r>
      <w:r>
        <w:t>meals,</w:t>
      </w:r>
      <w:r>
        <w:rPr>
          <w:spacing w:val="18"/>
        </w:rPr>
        <w:t xml:space="preserve"> </w:t>
      </w:r>
      <w:r>
        <w:t>registration</w:t>
      </w:r>
      <w:r>
        <w:rPr>
          <w:spacing w:val="20"/>
        </w:rPr>
        <w:t xml:space="preserve"> </w:t>
      </w:r>
      <w:r>
        <w:t>fees</w:t>
      </w:r>
      <w:r>
        <w:rPr>
          <w:spacing w:val="20"/>
        </w:rPr>
        <w:t xml:space="preserve"> </w:t>
      </w:r>
      <w:r>
        <w:t>and</w:t>
      </w:r>
      <w:r>
        <w:rPr>
          <w:spacing w:val="116"/>
          <w:w w:val="102"/>
        </w:rPr>
        <w:t xml:space="preserve"> </w:t>
      </w:r>
      <w:r>
        <w:t xml:space="preserve">incidentals. </w:t>
      </w:r>
      <w:r>
        <w:rPr>
          <w:spacing w:val="29"/>
        </w:rPr>
        <w:t xml:space="preserve"> </w:t>
      </w:r>
      <w:r>
        <w:t>The</w:t>
      </w:r>
      <w:r>
        <w:rPr>
          <w:spacing w:val="16"/>
        </w:rPr>
        <w:t xml:space="preserve"> </w:t>
      </w:r>
      <w:r>
        <w:t>dollar</w:t>
      </w:r>
      <w:r>
        <w:rPr>
          <w:spacing w:val="14"/>
        </w:rPr>
        <w:t xml:space="preserve"> </w:t>
      </w:r>
      <w:r>
        <w:t>amount</w:t>
      </w:r>
      <w:r>
        <w:rPr>
          <w:spacing w:val="15"/>
        </w:rPr>
        <w:t xml:space="preserve"> </w:t>
      </w:r>
      <w:r>
        <w:t>will</w:t>
      </w:r>
      <w:r>
        <w:rPr>
          <w:spacing w:val="15"/>
        </w:rPr>
        <w:t xml:space="preserve"> </w:t>
      </w:r>
      <w:r>
        <w:t>be</w:t>
      </w:r>
      <w:r>
        <w:rPr>
          <w:spacing w:val="15"/>
        </w:rPr>
        <w:t xml:space="preserve"> </w:t>
      </w:r>
      <w:r>
        <w:t>established</w:t>
      </w:r>
      <w:r>
        <w:rPr>
          <w:spacing w:val="16"/>
        </w:rPr>
        <w:t xml:space="preserve"> </w:t>
      </w:r>
      <w:r>
        <w:t>in</w:t>
      </w:r>
      <w:r>
        <w:rPr>
          <w:spacing w:val="16"/>
        </w:rPr>
        <w:t xml:space="preserve"> </w:t>
      </w:r>
      <w:r>
        <w:t>the</w:t>
      </w:r>
      <w:r>
        <w:rPr>
          <w:spacing w:val="16"/>
        </w:rPr>
        <w:t xml:space="preserve"> </w:t>
      </w:r>
      <w:r>
        <w:t>budgetary</w:t>
      </w:r>
      <w:r>
        <w:rPr>
          <w:spacing w:val="16"/>
        </w:rPr>
        <w:t xml:space="preserve"> </w:t>
      </w:r>
      <w:r>
        <w:t>process.</w:t>
      </w:r>
    </w:p>
    <w:p w:rsidR="00EC74BB" w:rsidRDefault="00EC74BB" w:rsidP="00EC74BB">
      <w:pPr>
        <w:spacing w:before="10" w:line="240" w:lineRule="exact"/>
        <w:rPr>
          <w:sz w:val="24"/>
          <w:szCs w:val="24"/>
        </w:rPr>
      </w:pPr>
    </w:p>
    <w:p w:rsidR="00EC74BB" w:rsidRDefault="00EC74BB" w:rsidP="00EC74BB">
      <w:pPr>
        <w:pStyle w:val="BodyText"/>
        <w:numPr>
          <w:ilvl w:val="0"/>
          <w:numId w:val="24"/>
        </w:numPr>
        <w:tabs>
          <w:tab w:val="left" w:pos="1270"/>
        </w:tabs>
        <w:spacing w:line="252" w:lineRule="auto"/>
        <w:ind w:right="712" w:hanging="240"/>
      </w:pPr>
      <w:r>
        <w:t>The</w:t>
      </w:r>
      <w:r>
        <w:rPr>
          <w:spacing w:val="15"/>
        </w:rPr>
        <w:t xml:space="preserve"> </w:t>
      </w:r>
      <w:r>
        <w:t>Pastor</w:t>
      </w:r>
      <w:r>
        <w:rPr>
          <w:spacing w:val="14"/>
        </w:rPr>
        <w:t xml:space="preserve"> </w:t>
      </w:r>
      <w:r>
        <w:t>shall</w:t>
      </w:r>
      <w:r>
        <w:rPr>
          <w:spacing w:val="15"/>
        </w:rPr>
        <w:t xml:space="preserve"> </w:t>
      </w:r>
      <w:r>
        <w:t>be</w:t>
      </w:r>
      <w:r>
        <w:rPr>
          <w:spacing w:val="15"/>
        </w:rPr>
        <w:t xml:space="preserve"> </w:t>
      </w:r>
      <w:r>
        <w:t>reimbursed</w:t>
      </w:r>
      <w:r>
        <w:rPr>
          <w:spacing w:val="16"/>
        </w:rPr>
        <w:t xml:space="preserve"> </w:t>
      </w:r>
      <w:r>
        <w:t>for</w:t>
      </w:r>
      <w:r>
        <w:rPr>
          <w:spacing w:val="14"/>
        </w:rPr>
        <w:t xml:space="preserve"> </w:t>
      </w:r>
      <w:r>
        <w:t>professional</w:t>
      </w:r>
      <w:r>
        <w:rPr>
          <w:spacing w:val="15"/>
        </w:rPr>
        <w:t xml:space="preserve"> </w:t>
      </w:r>
      <w:r>
        <w:t>expenses</w:t>
      </w:r>
      <w:r>
        <w:rPr>
          <w:spacing w:val="15"/>
        </w:rPr>
        <w:t xml:space="preserve"> </w:t>
      </w:r>
      <w:r>
        <w:t>at</w:t>
      </w:r>
      <w:r>
        <w:rPr>
          <w:spacing w:val="15"/>
        </w:rPr>
        <w:t xml:space="preserve"> </w:t>
      </w:r>
      <w:r>
        <w:t>the</w:t>
      </w:r>
      <w:r>
        <w:rPr>
          <w:spacing w:val="15"/>
        </w:rPr>
        <w:t xml:space="preserve"> </w:t>
      </w:r>
      <w:r>
        <w:t>amount</w:t>
      </w:r>
      <w:r>
        <w:rPr>
          <w:spacing w:val="14"/>
        </w:rPr>
        <w:t xml:space="preserve"> </w:t>
      </w:r>
      <w:r>
        <w:t>set</w:t>
      </w:r>
      <w:r>
        <w:rPr>
          <w:spacing w:val="15"/>
        </w:rPr>
        <w:t xml:space="preserve"> </w:t>
      </w:r>
      <w:r>
        <w:t>forth</w:t>
      </w:r>
      <w:r>
        <w:rPr>
          <w:spacing w:val="15"/>
        </w:rPr>
        <w:t xml:space="preserve"> </w:t>
      </w:r>
      <w:r>
        <w:t>in</w:t>
      </w:r>
      <w:r>
        <w:rPr>
          <w:spacing w:val="16"/>
        </w:rPr>
        <w:t xml:space="preserve"> </w:t>
      </w:r>
      <w:r>
        <w:t>the</w:t>
      </w:r>
      <w:r>
        <w:rPr>
          <w:spacing w:val="70"/>
          <w:w w:val="102"/>
        </w:rPr>
        <w:t xml:space="preserve"> </w:t>
      </w:r>
      <w:r>
        <w:t xml:space="preserve">budget. </w:t>
      </w:r>
      <w:r>
        <w:rPr>
          <w:spacing w:val="29"/>
        </w:rPr>
        <w:t xml:space="preserve"> </w:t>
      </w:r>
      <w:r>
        <w:t>All</w:t>
      </w:r>
      <w:r>
        <w:rPr>
          <w:spacing w:val="15"/>
        </w:rPr>
        <w:t xml:space="preserve"> </w:t>
      </w:r>
      <w:r>
        <w:t>reimbursements</w:t>
      </w:r>
      <w:r>
        <w:rPr>
          <w:spacing w:val="16"/>
        </w:rPr>
        <w:t xml:space="preserve"> </w:t>
      </w:r>
      <w:r>
        <w:t>must</w:t>
      </w:r>
      <w:r>
        <w:rPr>
          <w:spacing w:val="15"/>
        </w:rPr>
        <w:t xml:space="preserve"> </w:t>
      </w:r>
      <w:r>
        <w:t>be</w:t>
      </w:r>
      <w:r>
        <w:rPr>
          <w:spacing w:val="16"/>
        </w:rPr>
        <w:t xml:space="preserve"> </w:t>
      </w:r>
      <w:r>
        <w:t>verified</w:t>
      </w:r>
      <w:r>
        <w:rPr>
          <w:spacing w:val="16"/>
        </w:rPr>
        <w:t xml:space="preserve"> </w:t>
      </w:r>
      <w:r>
        <w:t>and</w:t>
      </w:r>
      <w:r>
        <w:rPr>
          <w:spacing w:val="17"/>
        </w:rPr>
        <w:t xml:space="preserve"> </w:t>
      </w:r>
      <w:r>
        <w:t>have</w:t>
      </w:r>
      <w:r>
        <w:rPr>
          <w:spacing w:val="16"/>
        </w:rPr>
        <w:t xml:space="preserve"> </w:t>
      </w:r>
      <w:r>
        <w:t>a</w:t>
      </w:r>
      <w:r>
        <w:rPr>
          <w:spacing w:val="16"/>
        </w:rPr>
        <w:t xml:space="preserve"> </w:t>
      </w:r>
      <w:r>
        <w:t>receipt</w:t>
      </w:r>
      <w:r>
        <w:rPr>
          <w:spacing w:val="15"/>
        </w:rPr>
        <w:t xml:space="preserve"> </w:t>
      </w:r>
      <w:r>
        <w:t>to</w:t>
      </w:r>
      <w:r>
        <w:rPr>
          <w:spacing w:val="16"/>
        </w:rPr>
        <w:t xml:space="preserve"> </w:t>
      </w:r>
      <w:r>
        <w:t>be</w:t>
      </w:r>
      <w:r>
        <w:rPr>
          <w:spacing w:val="16"/>
        </w:rPr>
        <w:t xml:space="preserve"> </w:t>
      </w:r>
      <w:r>
        <w:t>reimbursed.</w:t>
      </w:r>
    </w:p>
    <w:p w:rsidR="00EC74BB" w:rsidRDefault="00EC74BB" w:rsidP="00EC74BB">
      <w:pPr>
        <w:spacing w:before="10" w:line="240" w:lineRule="exact"/>
        <w:rPr>
          <w:sz w:val="24"/>
          <w:szCs w:val="24"/>
        </w:rPr>
      </w:pPr>
    </w:p>
    <w:p w:rsidR="00EC74BB" w:rsidRDefault="00EC74BB" w:rsidP="00EC74BB">
      <w:pPr>
        <w:pStyle w:val="BodyText"/>
        <w:numPr>
          <w:ilvl w:val="0"/>
          <w:numId w:val="24"/>
        </w:numPr>
        <w:tabs>
          <w:tab w:val="left" w:pos="1246"/>
        </w:tabs>
        <w:ind w:left="1245" w:hanging="184"/>
      </w:pPr>
      <w:r>
        <w:t>The</w:t>
      </w:r>
      <w:r>
        <w:rPr>
          <w:spacing w:val="14"/>
        </w:rPr>
        <w:t xml:space="preserve"> </w:t>
      </w:r>
      <w:r>
        <w:t>church</w:t>
      </w:r>
      <w:r>
        <w:rPr>
          <w:spacing w:val="14"/>
        </w:rPr>
        <w:t xml:space="preserve"> </w:t>
      </w:r>
      <w:r>
        <w:t>shall</w:t>
      </w:r>
      <w:r>
        <w:rPr>
          <w:spacing w:val="13"/>
        </w:rPr>
        <w:t xml:space="preserve"> </w:t>
      </w:r>
      <w:r>
        <w:t>establish</w:t>
      </w:r>
      <w:r>
        <w:rPr>
          <w:spacing w:val="14"/>
        </w:rPr>
        <w:t xml:space="preserve"> </w:t>
      </w:r>
      <w:r>
        <w:t>a</w:t>
      </w:r>
      <w:r>
        <w:rPr>
          <w:spacing w:val="14"/>
        </w:rPr>
        <w:t xml:space="preserve"> </w:t>
      </w:r>
      <w:r>
        <w:t>retirement</w:t>
      </w:r>
      <w:r>
        <w:rPr>
          <w:spacing w:val="13"/>
        </w:rPr>
        <w:t xml:space="preserve"> </w:t>
      </w:r>
      <w:r>
        <w:t>plan</w:t>
      </w:r>
      <w:r>
        <w:rPr>
          <w:spacing w:val="14"/>
        </w:rPr>
        <w:t xml:space="preserve"> </w:t>
      </w:r>
      <w:r>
        <w:t>to</w:t>
      </w:r>
      <w:r>
        <w:rPr>
          <w:spacing w:val="14"/>
        </w:rPr>
        <w:t xml:space="preserve"> </w:t>
      </w:r>
      <w:r>
        <w:t>the</w:t>
      </w:r>
      <w:r>
        <w:rPr>
          <w:spacing w:val="14"/>
        </w:rPr>
        <w:t xml:space="preserve"> </w:t>
      </w:r>
      <w:r>
        <w:t>amount</w:t>
      </w:r>
      <w:r>
        <w:rPr>
          <w:spacing w:val="13"/>
        </w:rPr>
        <w:t xml:space="preserve"> </w:t>
      </w:r>
      <w:r>
        <w:t>set</w:t>
      </w:r>
      <w:r>
        <w:rPr>
          <w:spacing w:val="13"/>
        </w:rPr>
        <w:t xml:space="preserve"> </w:t>
      </w:r>
      <w:r>
        <w:t>forth</w:t>
      </w:r>
      <w:r>
        <w:rPr>
          <w:spacing w:val="14"/>
        </w:rPr>
        <w:t xml:space="preserve"> </w:t>
      </w:r>
      <w:r>
        <w:t>in</w:t>
      </w:r>
      <w:r>
        <w:rPr>
          <w:spacing w:val="14"/>
        </w:rPr>
        <w:t xml:space="preserve"> </w:t>
      </w:r>
      <w:r>
        <w:t>the</w:t>
      </w:r>
      <w:r>
        <w:rPr>
          <w:spacing w:val="14"/>
        </w:rPr>
        <w:t xml:space="preserve"> </w:t>
      </w:r>
      <w:r>
        <w:t>budget.</w:t>
      </w:r>
    </w:p>
    <w:p w:rsidR="00EC74BB" w:rsidRDefault="00EC74BB" w:rsidP="00EC74BB">
      <w:pPr>
        <w:spacing w:before="7" w:line="260" w:lineRule="exact"/>
        <w:rPr>
          <w:sz w:val="26"/>
          <w:szCs w:val="26"/>
        </w:rPr>
      </w:pPr>
    </w:p>
    <w:p w:rsidR="00EC74BB" w:rsidRDefault="00EC74BB" w:rsidP="00EC74BB">
      <w:pPr>
        <w:pStyle w:val="BodyText"/>
        <w:numPr>
          <w:ilvl w:val="0"/>
          <w:numId w:val="24"/>
        </w:numPr>
        <w:tabs>
          <w:tab w:val="left" w:pos="1282"/>
        </w:tabs>
        <w:ind w:left="1281" w:hanging="220"/>
      </w:pPr>
      <w:r>
        <w:t>The</w:t>
      </w:r>
      <w:r>
        <w:rPr>
          <w:spacing w:val="16"/>
        </w:rPr>
        <w:t xml:space="preserve"> </w:t>
      </w:r>
      <w:r>
        <w:t>church</w:t>
      </w:r>
      <w:r>
        <w:rPr>
          <w:spacing w:val="17"/>
        </w:rPr>
        <w:t xml:space="preserve"> </w:t>
      </w:r>
      <w:r>
        <w:t>shall</w:t>
      </w:r>
      <w:r>
        <w:rPr>
          <w:spacing w:val="16"/>
        </w:rPr>
        <w:t xml:space="preserve"> </w:t>
      </w:r>
      <w:r>
        <w:t>make</w:t>
      </w:r>
      <w:r>
        <w:rPr>
          <w:spacing w:val="17"/>
        </w:rPr>
        <w:t xml:space="preserve"> </w:t>
      </w:r>
      <w:r>
        <w:t>available</w:t>
      </w:r>
      <w:r>
        <w:rPr>
          <w:spacing w:val="16"/>
        </w:rPr>
        <w:t xml:space="preserve"> </w:t>
      </w:r>
      <w:r>
        <w:t>life</w:t>
      </w:r>
      <w:r>
        <w:rPr>
          <w:spacing w:val="17"/>
        </w:rPr>
        <w:t xml:space="preserve"> </w:t>
      </w:r>
      <w:r>
        <w:t>and</w:t>
      </w:r>
      <w:r>
        <w:rPr>
          <w:spacing w:val="17"/>
        </w:rPr>
        <w:t xml:space="preserve"> </w:t>
      </w:r>
      <w:r>
        <w:t>vision</w:t>
      </w:r>
      <w:r>
        <w:rPr>
          <w:spacing w:val="17"/>
        </w:rPr>
        <w:t xml:space="preserve"> </w:t>
      </w:r>
      <w:r>
        <w:t>insurance.</w:t>
      </w:r>
    </w:p>
    <w:p w:rsidR="00EC74BB" w:rsidRDefault="00EC74BB" w:rsidP="00EC74BB">
      <w:pPr>
        <w:spacing w:before="3" w:line="260" w:lineRule="exact"/>
        <w:rPr>
          <w:sz w:val="26"/>
          <w:szCs w:val="26"/>
        </w:rPr>
      </w:pPr>
    </w:p>
    <w:p w:rsidR="00EC74BB" w:rsidRDefault="00EC74BB" w:rsidP="00EC74BB">
      <w:pPr>
        <w:pStyle w:val="BodyText"/>
        <w:numPr>
          <w:ilvl w:val="0"/>
          <w:numId w:val="26"/>
        </w:numPr>
        <w:tabs>
          <w:tab w:val="left" w:pos="682"/>
        </w:tabs>
        <w:spacing w:line="252" w:lineRule="auto"/>
        <w:ind w:right="211" w:hanging="240"/>
      </w:pPr>
      <w:r>
        <w:t>Resignation</w:t>
      </w:r>
      <w:r>
        <w:rPr>
          <w:spacing w:val="15"/>
        </w:rPr>
        <w:t xml:space="preserve"> </w:t>
      </w:r>
      <w:r>
        <w:t>–</w:t>
      </w:r>
      <w:r>
        <w:rPr>
          <w:spacing w:val="15"/>
        </w:rPr>
        <w:t xml:space="preserve"> </w:t>
      </w:r>
      <w:r>
        <w:t>Should</w:t>
      </w:r>
      <w:r>
        <w:rPr>
          <w:spacing w:val="15"/>
        </w:rPr>
        <w:t xml:space="preserve"> </w:t>
      </w:r>
      <w:r>
        <w:t>the</w:t>
      </w:r>
      <w:r>
        <w:rPr>
          <w:spacing w:val="15"/>
        </w:rPr>
        <w:t xml:space="preserve"> </w:t>
      </w:r>
      <w:r>
        <w:t>Pastor</w:t>
      </w:r>
      <w:r>
        <w:rPr>
          <w:spacing w:val="14"/>
        </w:rPr>
        <w:t xml:space="preserve"> </w:t>
      </w:r>
      <w:r>
        <w:t>resign</w:t>
      </w:r>
      <w:r>
        <w:rPr>
          <w:spacing w:val="15"/>
        </w:rPr>
        <w:t xml:space="preserve"> </w:t>
      </w:r>
      <w:r>
        <w:t>from</w:t>
      </w:r>
      <w:r>
        <w:rPr>
          <w:spacing w:val="17"/>
        </w:rPr>
        <w:t xml:space="preserve"> </w:t>
      </w:r>
      <w:r>
        <w:t>her/his</w:t>
      </w:r>
      <w:r>
        <w:rPr>
          <w:spacing w:val="15"/>
        </w:rPr>
        <w:t xml:space="preserve"> </w:t>
      </w:r>
      <w:r>
        <w:t>duties</w:t>
      </w:r>
      <w:r>
        <w:rPr>
          <w:spacing w:val="15"/>
        </w:rPr>
        <w:t xml:space="preserve"> </w:t>
      </w:r>
      <w:r>
        <w:t>she/he</w:t>
      </w:r>
      <w:r>
        <w:rPr>
          <w:spacing w:val="15"/>
        </w:rPr>
        <w:t xml:space="preserve"> </w:t>
      </w:r>
      <w:r>
        <w:t>shall</w:t>
      </w:r>
      <w:r>
        <w:rPr>
          <w:spacing w:val="14"/>
        </w:rPr>
        <w:t xml:space="preserve"> </w:t>
      </w:r>
      <w:r>
        <w:t>give</w:t>
      </w:r>
      <w:r>
        <w:rPr>
          <w:spacing w:val="16"/>
        </w:rPr>
        <w:t xml:space="preserve"> </w:t>
      </w:r>
      <w:r>
        <w:t>a</w:t>
      </w:r>
      <w:r>
        <w:rPr>
          <w:spacing w:val="15"/>
        </w:rPr>
        <w:t xml:space="preserve"> </w:t>
      </w:r>
      <w:r>
        <w:t>minimum</w:t>
      </w:r>
      <w:r>
        <w:rPr>
          <w:spacing w:val="16"/>
        </w:rPr>
        <w:t xml:space="preserve"> </w:t>
      </w:r>
      <w:r>
        <w:t>of</w:t>
      </w:r>
      <w:r>
        <w:rPr>
          <w:spacing w:val="15"/>
        </w:rPr>
        <w:t xml:space="preserve"> </w:t>
      </w:r>
      <w:r>
        <w:t>30</w:t>
      </w:r>
      <w:r>
        <w:rPr>
          <w:spacing w:val="16"/>
        </w:rPr>
        <w:t xml:space="preserve"> </w:t>
      </w:r>
      <w:r>
        <w:t>days</w:t>
      </w:r>
      <w:r>
        <w:rPr>
          <w:spacing w:val="82"/>
          <w:w w:val="102"/>
        </w:rPr>
        <w:t xml:space="preserve"> </w:t>
      </w:r>
      <w:r>
        <w:t>written</w:t>
      </w:r>
      <w:r>
        <w:rPr>
          <w:spacing w:val="15"/>
        </w:rPr>
        <w:t xml:space="preserve"> </w:t>
      </w:r>
      <w:r>
        <w:t>notice</w:t>
      </w:r>
      <w:r>
        <w:rPr>
          <w:spacing w:val="16"/>
        </w:rPr>
        <w:t xml:space="preserve"> </w:t>
      </w:r>
      <w:r>
        <w:t>to</w:t>
      </w:r>
      <w:r>
        <w:rPr>
          <w:spacing w:val="15"/>
        </w:rPr>
        <w:t xml:space="preserve"> </w:t>
      </w:r>
      <w:r>
        <w:t>both</w:t>
      </w:r>
      <w:r>
        <w:rPr>
          <w:spacing w:val="16"/>
        </w:rPr>
        <w:t xml:space="preserve"> </w:t>
      </w:r>
      <w:r>
        <w:t>the</w:t>
      </w:r>
      <w:r>
        <w:rPr>
          <w:spacing w:val="16"/>
        </w:rPr>
        <w:t xml:space="preserve"> </w:t>
      </w:r>
      <w:r>
        <w:t>Board</w:t>
      </w:r>
      <w:r>
        <w:rPr>
          <w:spacing w:val="15"/>
        </w:rPr>
        <w:t xml:space="preserve"> </w:t>
      </w:r>
      <w:r>
        <w:t>of</w:t>
      </w:r>
      <w:r>
        <w:rPr>
          <w:spacing w:val="16"/>
        </w:rPr>
        <w:t xml:space="preserve"> </w:t>
      </w:r>
      <w:r>
        <w:t>Directors</w:t>
      </w:r>
      <w:r>
        <w:rPr>
          <w:spacing w:val="16"/>
        </w:rPr>
        <w:t xml:space="preserve"> </w:t>
      </w:r>
      <w:r>
        <w:t>and</w:t>
      </w:r>
      <w:r>
        <w:rPr>
          <w:spacing w:val="15"/>
        </w:rPr>
        <w:t xml:space="preserve"> </w:t>
      </w:r>
      <w:r>
        <w:t>the</w:t>
      </w:r>
      <w:r>
        <w:rPr>
          <w:spacing w:val="16"/>
        </w:rPr>
        <w:t xml:space="preserve"> </w:t>
      </w:r>
      <w:ins w:id="93" w:author="Ed Forsythe" w:date="2013-11-18T21:22:00Z">
        <w:r>
          <w:t xml:space="preserve">PCG Central Calf. </w:t>
        </w:r>
        <w:proofErr w:type="gramStart"/>
        <w:r>
          <w:t>District</w:t>
        </w:r>
        <w:r>
          <w:rPr>
            <w:spacing w:val="17"/>
          </w:rPr>
          <w:t xml:space="preserve"> </w:t>
        </w:r>
      </w:ins>
      <w:r>
        <w:rPr>
          <w:spacing w:val="17"/>
        </w:rPr>
        <w:t xml:space="preserve"> </w:t>
      </w:r>
      <w:r>
        <w:t>Bishop</w:t>
      </w:r>
      <w:proofErr w:type="gramEnd"/>
      <w:r>
        <w:t>.</w:t>
      </w:r>
    </w:p>
    <w:p w:rsidR="00EC74BB" w:rsidRDefault="00EC74BB" w:rsidP="00EC74BB">
      <w:pPr>
        <w:spacing w:before="10" w:line="240" w:lineRule="exact"/>
        <w:rPr>
          <w:sz w:val="24"/>
          <w:szCs w:val="24"/>
        </w:rPr>
      </w:pPr>
    </w:p>
    <w:p w:rsidR="00EC74BB" w:rsidRDefault="00EC74BB" w:rsidP="00EC74BB">
      <w:pPr>
        <w:pStyle w:val="BodyText"/>
        <w:numPr>
          <w:ilvl w:val="0"/>
          <w:numId w:val="26"/>
        </w:numPr>
        <w:tabs>
          <w:tab w:val="left" w:pos="682"/>
        </w:tabs>
        <w:spacing w:line="252" w:lineRule="auto"/>
        <w:ind w:right="567" w:hanging="240"/>
      </w:pPr>
      <w:r>
        <w:t>Death</w:t>
      </w:r>
      <w:r>
        <w:rPr>
          <w:spacing w:val="13"/>
        </w:rPr>
        <w:t xml:space="preserve"> </w:t>
      </w:r>
      <w:r>
        <w:t>–</w:t>
      </w:r>
      <w:r>
        <w:rPr>
          <w:spacing w:val="14"/>
        </w:rPr>
        <w:t xml:space="preserve"> </w:t>
      </w:r>
      <w:r>
        <w:t>In</w:t>
      </w:r>
      <w:r>
        <w:rPr>
          <w:spacing w:val="13"/>
        </w:rPr>
        <w:t xml:space="preserve"> </w:t>
      </w:r>
      <w:r>
        <w:t>case</w:t>
      </w:r>
      <w:r>
        <w:rPr>
          <w:spacing w:val="14"/>
        </w:rPr>
        <w:t xml:space="preserve"> </w:t>
      </w:r>
      <w:r>
        <w:t>of</w:t>
      </w:r>
      <w:r>
        <w:rPr>
          <w:spacing w:val="14"/>
        </w:rPr>
        <w:t xml:space="preserve"> </w:t>
      </w:r>
      <w:r>
        <w:t>clergy</w:t>
      </w:r>
      <w:r>
        <w:rPr>
          <w:spacing w:val="13"/>
        </w:rPr>
        <w:t xml:space="preserve"> </w:t>
      </w:r>
      <w:r>
        <w:t>death,</w:t>
      </w:r>
      <w:r>
        <w:rPr>
          <w:spacing w:val="13"/>
        </w:rPr>
        <w:t xml:space="preserve"> </w:t>
      </w:r>
      <w:r>
        <w:t>churches</w:t>
      </w:r>
      <w:r>
        <w:rPr>
          <w:spacing w:val="13"/>
        </w:rPr>
        <w:t xml:space="preserve"> </w:t>
      </w:r>
      <w:r>
        <w:t>should</w:t>
      </w:r>
      <w:r>
        <w:rPr>
          <w:spacing w:val="14"/>
        </w:rPr>
        <w:t xml:space="preserve"> </w:t>
      </w:r>
      <w:r>
        <w:t>provide</w:t>
      </w:r>
      <w:r>
        <w:rPr>
          <w:spacing w:val="13"/>
        </w:rPr>
        <w:t xml:space="preserve"> </w:t>
      </w:r>
      <w:r>
        <w:t>salary,</w:t>
      </w:r>
      <w:r>
        <w:rPr>
          <w:spacing w:val="13"/>
        </w:rPr>
        <w:t xml:space="preserve"> </w:t>
      </w:r>
      <w:r>
        <w:t>housing</w:t>
      </w:r>
      <w:r>
        <w:rPr>
          <w:spacing w:val="14"/>
        </w:rPr>
        <w:t xml:space="preserve"> </w:t>
      </w:r>
      <w:r>
        <w:t>and</w:t>
      </w:r>
      <w:r>
        <w:rPr>
          <w:spacing w:val="13"/>
        </w:rPr>
        <w:t xml:space="preserve"> </w:t>
      </w:r>
      <w:r>
        <w:t>all</w:t>
      </w:r>
      <w:r>
        <w:rPr>
          <w:spacing w:val="13"/>
        </w:rPr>
        <w:t xml:space="preserve"> </w:t>
      </w:r>
      <w:r>
        <w:t>benefits</w:t>
      </w:r>
      <w:r>
        <w:rPr>
          <w:spacing w:val="13"/>
        </w:rPr>
        <w:t xml:space="preserve"> </w:t>
      </w:r>
      <w:r>
        <w:t>to</w:t>
      </w:r>
      <w:r>
        <w:rPr>
          <w:spacing w:val="14"/>
        </w:rPr>
        <w:t xml:space="preserve"> </w:t>
      </w:r>
      <w:r>
        <w:t>the</w:t>
      </w:r>
      <w:r>
        <w:rPr>
          <w:spacing w:val="110"/>
          <w:w w:val="102"/>
        </w:rPr>
        <w:t xml:space="preserve"> </w:t>
      </w:r>
      <w:r>
        <w:t>spouse</w:t>
      </w:r>
      <w:r>
        <w:rPr>
          <w:spacing w:val="19"/>
        </w:rPr>
        <w:t xml:space="preserve"> </w:t>
      </w:r>
      <w:r>
        <w:t>for</w:t>
      </w:r>
      <w:r>
        <w:rPr>
          <w:spacing w:val="18"/>
        </w:rPr>
        <w:t xml:space="preserve"> </w:t>
      </w:r>
      <w:r>
        <w:t>two</w:t>
      </w:r>
      <w:r>
        <w:rPr>
          <w:spacing w:val="20"/>
        </w:rPr>
        <w:t xml:space="preserve"> </w:t>
      </w:r>
      <w:r>
        <w:t>months.</w:t>
      </w:r>
    </w:p>
    <w:p w:rsidR="00EC74BB" w:rsidRDefault="00EC74BB" w:rsidP="00EC74BB">
      <w:pPr>
        <w:spacing w:before="10" w:line="240" w:lineRule="exact"/>
        <w:rPr>
          <w:sz w:val="24"/>
          <w:szCs w:val="24"/>
        </w:rPr>
      </w:pPr>
    </w:p>
    <w:p w:rsidR="00EC74BB" w:rsidRDefault="00EC74BB" w:rsidP="00EC74BB">
      <w:pPr>
        <w:pStyle w:val="BodyText"/>
        <w:numPr>
          <w:ilvl w:val="0"/>
          <w:numId w:val="26"/>
        </w:numPr>
        <w:tabs>
          <w:tab w:val="left" w:pos="682"/>
        </w:tabs>
        <w:spacing w:line="252" w:lineRule="auto"/>
        <w:ind w:right="131" w:hanging="240"/>
      </w:pPr>
      <w:r>
        <w:t>Termination</w:t>
      </w:r>
      <w:r>
        <w:rPr>
          <w:spacing w:val="16"/>
        </w:rPr>
        <w:t xml:space="preserve"> </w:t>
      </w:r>
      <w:r>
        <w:t>-</w:t>
      </w:r>
      <w:r>
        <w:rPr>
          <w:spacing w:val="14"/>
        </w:rPr>
        <w:t xml:space="preserve"> </w:t>
      </w:r>
      <w:r>
        <w:t>In</w:t>
      </w:r>
      <w:r>
        <w:rPr>
          <w:spacing w:val="16"/>
        </w:rPr>
        <w:t xml:space="preserve"> </w:t>
      </w:r>
      <w:r>
        <w:t>the</w:t>
      </w:r>
      <w:r>
        <w:rPr>
          <w:spacing w:val="16"/>
        </w:rPr>
        <w:t xml:space="preserve"> </w:t>
      </w:r>
      <w:r>
        <w:t>event</w:t>
      </w:r>
      <w:r>
        <w:rPr>
          <w:spacing w:val="15"/>
        </w:rPr>
        <w:t xml:space="preserve"> </w:t>
      </w:r>
      <w:r>
        <w:t>that</w:t>
      </w:r>
      <w:r>
        <w:rPr>
          <w:spacing w:val="15"/>
        </w:rPr>
        <w:t xml:space="preserve"> </w:t>
      </w:r>
      <w:proofErr w:type="gramStart"/>
      <w:r>
        <w:t>th</w:t>
      </w:r>
      <w:ins w:id="94" w:author="Ed Forsythe" w:date="2013-11-18T21:23:00Z">
        <w:r>
          <w:rPr>
            <w:spacing w:val="1"/>
          </w:rPr>
          <w:t xml:space="preserve">e </w:t>
        </w:r>
      </w:ins>
      <w:ins w:id="95" w:author="Ed Forsythe" w:date="2013-11-18T21:22:00Z">
        <w:r w:rsidRPr="007168D9">
          <w:t xml:space="preserve"> </w:t>
        </w:r>
        <w:r>
          <w:t>PCG</w:t>
        </w:r>
        <w:proofErr w:type="gramEnd"/>
        <w:r>
          <w:t xml:space="preserve"> Central Calf. </w:t>
        </w:r>
        <w:proofErr w:type="gramStart"/>
        <w:r>
          <w:t>District</w:t>
        </w:r>
        <w:r>
          <w:rPr>
            <w:spacing w:val="17"/>
          </w:rPr>
          <w:t xml:space="preserve"> </w:t>
        </w:r>
      </w:ins>
      <w:r>
        <w:rPr>
          <w:spacing w:val="17"/>
        </w:rPr>
        <w:t xml:space="preserve"> </w:t>
      </w:r>
      <w:r>
        <w:t>removes</w:t>
      </w:r>
      <w:proofErr w:type="gramEnd"/>
      <w:r>
        <w:rPr>
          <w:spacing w:val="16"/>
        </w:rPr>
        <w:t xml:space="preserve"> </w:t>
      </w:r>
      <w:r>
        <w:t>the</w:t>
      </w:r>
      <w:r>
        <w:rPr>
          <w:spacing w:val="16"/>
        </w:rPr>
        <w:t xml:space="preserve"> </w:t>
      </w:r>
      <w:r>
        <w:t>Pastor</w:t>
      </w:r>
      <w:r>
        <w:rPr>
          <w:spacing w:val="15"/>
        </w:rPr>
        <w:t xml:space="preserve"> </w:t>
      </w:r>
      <w:r>
        <w:t>pursuant</w:t>
      </w:r>
      <w:r>
        <w:rPr>
          <w:spacing w:val="15"/>
        </w:rPr>
        <w:t xml:space="preserve"> </w:t>
      </w:r>
      <w:r>
        <w:t>to</w:t>
      </w:r>
      <w:r>
        <w:rPr>
          <w:spacing w:val="16"/>
        </w:rPr>
        <w:t xml:space="preserve"> </w:t>
      </w:r>
      <w:r>
        <w:t>the</w:t>
      </w:r>
      <w:r>
        <w:rPr>
          <w:spacing w:val="16"/>
        </w:rPr>
        <w:t xml:space="preserve"> </w:t>
      </w:r>
      <w:r>
        <w:t>Bylaws</w:t>
      </w:r>
      <w:r>
        <w:rPr>
          <w:spacing w:val="16"/>
        </w:rPr>
        <w:t xml:space="preserve"> </w:t>
      </w:r>
      <w:r>
        <w:t>of</w:t>
      </w:r>
      <w:r>
        <w:rPr>
          <w:spacing w:val="16"/>
        </w:rPr>
        <w:t xml:space="preserve"> </w:t>
      </w:r>
      <w:ins w:id="96" w:author="Ed Forsythe" w:date="2013-11-18T21:24:00Z">
        <w:r>
          <w:rPr>
            <w:spacing w:val="1"/>
          </w:rPr>
          <w:t>CCPCG</w:t>
        </w:r>
      </w:ins>
      <w:r>
        <w:rPr>
          <w:spacing w:val="1"/>
        </w:rPr>
        <w:t>,</w:t>
      </w:r>
      <w:r>
        <w:rPr>
          <w:spacing w:val="60"/>
          <w:w w:val="102"/>
        </w:rPr>
        <w:t xml:space="preserve"> </w:t>
      </w:r>
      <w:r>
        <w:t>employment</w:t>
      </w:r>
      <w:r>
        <w:rPr>
          <w:spacing w:val="23"/>
        </w:rPr>
        <w:t xml:space="preserve"> </w:t>
      </w:r>
      <w:r>
        <w:t>may</w:t>
      </w:r>
      <w:r>
        <w:rPr>
          <w:spacing w:val="25"/>
        </w:rPr>
        <w:t xml:space="preserve"> </w:t>
      </w:r>
      <w:r>
        <w:t>be</w:t>
      </w:r>
      <w:r>
        <w:rPr>
          <w:spacing w:val="25"/>
        </w:rPr>
        <w:t xml:space="preserve"> </w:t>
      </w:r>
      <w:r>
        <w:t>terminated</w:t>
      </w:r>
      <w:r>
        <w:rPr>
          <w:spacing w:val="25"/>
        </w:rPr>
        <w:t xml:space="preserve"> </w:t>
      </w:r>
      <w:r>
        <w:t>without</w:t>
      </w:r>
      <w:r>
        <w:rPr>
          <w:spacing w:val="24"/>
        </w:rPr>
        <w:t xml:space="preserve"> </w:t>
      </w:r>
      <w:r>
        <w:t>notice.</w:t>
      </w:r>
    </w:p>
    <w:p w:rsidR="00EC74BB" w:rsidRDefault="00EC74BB" w:rsidP="00EC74BB">
      <w:pPr>
        <w:spacing w:before="10" w:line="240" w:lineRule="exact"/>
        <w:rPr>
          <w:sz w:val="24"/>
          <w:szCs w:val="24"/>
        </w:rPr>
      </w:pPr>
    </w:p>
    <w:p w:rsidR="00EC74BB" w:rsidRDefault="00EC74BB" w:rsidP="00EC74BB">
      <w:pPr>
        <w:pStyle w:val="BodyText"/>
        <w:numPr>
          <w:ilvl w:val="0"/>
          <w:numId w:val="26"/>
        </w:numPr>
        <w:tabs>
          <w:tab w:val="left" w:pos="682"/>
        </w:tabs>
        <w:spacing w:line="252" w:lineRule="auto"/>
        <w:ind w:right="358" w:hanging="240"/>
      </w:pPr>
      <w:r>
        <w:t>Any</w:t>
      </w:r>
      <w:r>
        <w:rPr>
          <w:spacing w:val="15"/>
        </w:rPr>
        <w:t xml:space="preserve"> </w:t>
      </w:r>
      <w:r>
        <w:t>dispute</w:t>
      </w:r>
      <w:r>
        <w:rPr>
          <w:spacing w:val="16"/>
        </w:rPr>
        <w:t xml:space="preserve"> </w:t>
      </w:r>
      <w:r>
        <w:t>regarding</w:t>
      </w:r>
      <w:r>
        <w:rPr>
          <w:spacing w:val="16"/>
        </w:rPr>
        <w:t xml:space="preserve"> </w:t>
      </w:r>
      <w:r>
        <w:t>this</w:t>
      </w:r>
      <w:r>
        <w:rPr>
          <w:spacing w:val="15"/>
        </w:rPr>
        <w:t xml:space="preserve"> </w:t>
      </w:r>
      <w:r>
        <w:t>agreement</w:t>
      </w:r>
      <w:r>
        <w:rPr>
          <w:spacing w:val="15"/>
        </w:rPr>
        <w:t xml:space="preserve"> </w:t>
      </w:r>
      <w:r>
        <w:t>will</w:t>
      </w:r>
      <w:r>
        <w:rPr>
          <w:spacing w:val="14"/>
        </w:rPr>
        <w:t xml:space="preserve"> </w:t>
      </w:r>
      <w:r>
        <w:t>be</w:t>
      </w:r>
      <w:r>
        <w:rPr>
          <w:spacing w:val="16"/>
        </w:rPr>
        <w:t xml:space="preserve"> </w:t>
      </w:r>
      <w:r>
        <w:t>heard</w:t>
      </w:r>
      <w:r>
        <w:rPr>
          <w:spacing w:val="16"/>
        </w:rPr>
        <w:t xml:space="preserve"> </w:t>
      </w:r>
      <w:r>
        <w:t>by</w:t>
      </w:r>
      <w:r>
        <w:rPr>
          <w:spacing w:val="15"/>
        </w:rPr>
        <w:t xml:space="preserve"> </w:t>
      </w:r>
      <w:r>
        <w:t>the</w:t>
      </w:r>
      <w:r>
        <w:rPr>
          <w:spacing w:val="16"/>
        </w:rPr>
        <w:t xml:space="preserve"> </w:t>
      </w:r>
      <w:ins w:id="97" w:author="Ed Forsythe" w:date="2013-11-18T21:24:00Z">
        <w:r>
          <w:t xml:space="preserve">PCG Central Calf. </w:t>
        </w:r>
        <w:proofErr w:type="gramStart"/>
        <w:r>
          <w:t>District</w:t>
        </w:r>
        <w:r>
          <w:rPr>
            <w:spacing w:val="17"/>
          </w:rPr>
          <w:t xml:space="preserve"> </w:t>
        </w:r>
      </w:ins>
      <w:r>
        <w:rPr>
          <w:spacing w:val="17"/>
        </w:rPr>
        <w:t xml:space="preserve"> </w:t>
      </w:r>
      <w:r>
        <w:t>Bishop</w:t>
      </w:r>
      <w:proofErr w:type="gramEnd"/>
      <w:r>
        <w:rPr>
          <w:spacing w:val="14"/>
        </w:rPr>
        <w:t xml:space="preserve"> </w:t>
      </w:r>
      <w:r>
        <w:t>or</w:t>
      </w:r>
      <w:r>
        <w:rPr>
          <w:spacing w:val="15"/>
        </w:rPr>
        <w:t xml:space="preserve"> </w:t>
      </w:r>
      <w:r>
        <w:t>their</w:t>
      </w:r>
      <w:r>
        <w:rPr>
          <w:spacing w:val="14"/>
        </w:rPr>
        <w:t xml:space="preserve"> </w:t>
      </w:r>
      <w:r>
        <w:t>designee</w:t>
      </w:r>
      <w:r>
        <w:rPr>
          <w:spacing w:val="16"/>
        </w:rPr>
        <w:t xml:space="preserve"> </w:t>
      </w:r>
      <w:r>
        <w:t>who</w:t>
      </w:r>
      <w:r>
        <w:rPr>
          <w:spacing w:val="16"/>
        </w:rPr>
        <w:t xml:space="preserve"> </w:t>
      </w:r>
      <w:r>
        <w:t>will</w:t>
      </w:r>
      <w:r>
        <w:rPr>
          <w:spacing w:val="72"/>
          <w:w w:val="102"/>
        </w:rPr>
        <w:t xml:space="preserve"> </w:t>
      </w:r>
      <w:r>
        <w:t>make</w:t>
      </w:r>
      <w:r>
        <w:rPr>
          <w:spacing w:val="33"/>
        </w:rPr>
        <w:t xml:space="preserve"> </w:t>
      </w:r>
      <w:r>
        <w:t>final</w:t>
      </w:r>
      <w:r>
        <w:rPr>
          <w:spacing w:val="33"/>
        </w:rPr>
        <w:t xml:space="preserve"> </w:t>
      </w:r>
      <w:r>
        <w:t>determination.</w:t>
      </w:r>
    </w:p>
    <w:p w:rsidR="00EC74BB" w:rsidRDefault="00EC74BB" w:rsidP="00EC74BB">
      <w:pPr>
        <w:spacing w:line="220" w:lineRule="exact"/>
      </w:pPr>
    </w:p>
    <w:p w:rsidR="00EC74BB" w:rsidRDefault="00EC74BB" w:rsidP="00EC74BB">
      <w:pPr>
        <w:spacing w:line="220" w:lineRule="exact"/>
      </w:pPr>
    </w:p>
    <w:p w:rsidR="00EC74BB" w:rsidRDefault="00EC74BB" w:rsidP="00EC74BB">
      <w:pPr>
        <w:spacing w:before="19" w:line="300" w:lineRule="exact"/>
        <w:rPr>
          <w:sz w:val="30"/>
          <w:szCs w:val="30"/>
        </w:rPr>
      </w:pPr>
    </w:p>
    <w:p w:rsidR="00EC74BB" w:rsidRDefault="00EC74BB" w:rsidP="00EC74BB">
      <w:pPr>
        <w:pStyle w:val="BodyText"/>
        <w:tabs>
          <w:tab w:val="left" w:pos="6728"/>
        </w:tabs>
        <w:spacing w:line="252" w:lineRule="auto"/>
        <w:ind w:right="573"/>
      </w:pPr>
      <w:r>
        <w:t>The</w:t>
      </w:r>
      <w:r>
        <w:rPr>
          <w:spacing w:val="13"/>
        </w:rPr>
        <w:t xml:space="preserve"> </w:t>
      </w:r>
      <w:r>
        <w:t>hours,</w:t>
      </w:r>
      <w:r>
        <w:rPr>
          <w:spacing w:val="13"/>
        </w:rPr>
        <w:t xml:space="preserve"> </w:t>
      </w:r>
      <w:r>
        <w:t>salary</w:t>
      </w:r>
      <w:r>
        <w:rPr>
          <w:spacing w:val="14"/>
        </w:rPr>
        <w:t xml:space="preserve"> </w:t>
      </w:r>
      <w:r>
        <w:t>and</w:t>
      </w:r>
      <w:r>
        <w:rPr>
          <w:spacing w:val="14"/>
        </w:rPr>
        <w:t xml:space="preserve"> </w:t>
      </w:r>
      <w:r>
        <w:t>benefits</w:t>
      </w:r>
      <w:r>
        <w:rPr>
          <w:spacing w:val="14"/>
        </w:rPr>
        <w:t xml:space="preserve"> </w:t>
      </w:r>
      <w:r>
        <w:t>will</w:t>
      </w:r>
      <w:r>
        <w:rPr>
          <w:spacing w:val="12"/>
        </w:rPr>
        <w:t xml:space="preserve"> </w:t>
      </w:r>
      <w:r>
        <w:t>be</w:t>
      </w:r>
      <w:r>
        <w:rPr>
          <w:spacing w:val="14"/>
        </w:rPr>
        <w:t xml:space="preserve"> </w:t>
      </w:r>
      <w:r>
        <w:t>negotiated</w:t>
      </w:r>
      <w:r>
        <w:rPr>
          <w:spacing w:val="14"/>
        </w:rPr>
        <w:t xml:space="preserve"> </w:t>
      </w:r>
      <w:r>
        <w:t>and</w:t>
      </w:r>
      <w:r>
        <w:rPr>
          <w:spacing w:val="14"/>
        </w:rPr>
        <w:t xml:space="preserve"> </w:t>
      </w:r>
      <w:r>
        <w:t>modified</w:t>
      </w:r>
      <w:r>
        <w:rPr>
          <w:spacing w:val="14"/>
        </w:rPr>
        <w:t xml:space="preserve"> </w:t>
      </w:r>
      <w:r>
        <w:t>as</w:t>
      </w:r>
      <w:r>
        <w:rPr>
          <w:spacing w:val="14"/>
        </w:rPr>
        <w:t xml:space="preserve"> </w:t>
      </w:r>
      <w:r>
        <w:t>part</w:t>
      </w:r>
      <w:r>
        <w:rPr>
          <w:spacing w:val="12"/>
        </w:rPr>
        <w:t xml:space="preserve"> </w:t>
      </w:r>
      <w:r>
        <w:t>of</w:t>
      </w:r>
      <w:r>
        <w:rPr>
          <w:spacing w:val="14"/>
        </w:rPr>
        <w:t xml:space="preserve"> </w:t>
      </w:r>
      <w:r>
        <w:t>the</w:t>
      </w:r>
      <w:r>
        <w:rPr>
          <w:spacing w:val="14"/>
        </w:rPr>
        <w:t xml:space="preserve"> </w:t>
      </w:r>
      <w:r>
        <w:t>budgetary</w:t>
      </w:r>
      <w:r>
        <w:rPr>
          <w:spacing w:val="14"/>
        </w:rPr>
        <w:t xml:space="preserve"> </w:t>
      </w:r>
      <w:r>
        <w:t>process</w:t>
      </w:r>
      <w:r>
        <w:rPr>
          <w:spacing w:val="14"/>
        </w:rPr>
        <w:t xml:space="preserve"> </w:t>
      </w:r>
      <w:r>
        <w:t>of</w:t>
      </w:r>
      <w:r>
        <w:rPr>
          <w:spacing w:val="14"/>
        </w:rPr>
        <w:t xml:space="preserve"> </w:t>
      </w:r>
      <w:r>
        <w:t>the</w:t>
      </w:r>
      <w:r>
        <w:rPr>
          <w:spacing w:val="114"/>
          <w:w w:val="102"/>
        </w:rPr>
        <w:t xml:space="preserve"> </w:t>
      </w:r>
      <w:r>
        <w:t xml:space="preserve">church.  </w:t>
      </w:r>
      <w:r>
        <w:rPr>
          <w:spacing w:val="13"/>
        </w:rPr>
        <w:t xml:space="preserve"> </w:t>
      </w:r>
      <w:r>
        <w:t>All</w:t>
      </w:r>
      <w:r>
        <w:rPr>
          <w:spacing w:val="5"/>
        </w:rPr>
        <w:t xml:space="preserve"> </w:t>
      </w:r>
      <w:r>
        <w:t>salary</w:t>
      </w:r>
      <w:r>
        <w:rPr>
          <w:spacing w:val="6"/>
        </w:rPr>
        <w:t xml:space="preserve"> </w:t>
      </w:r>
      <w:r>
        <w:t>and</w:t>
      </w:r>
      <w:r>
        <w:rPr>
          <w:spacing w:val="6"/>
        </w:rPr>
        <w:t xml:space="preserve"> </w:t>
      </w:r>
      <w:r>
        <w:t>benefits</w:t>
      </w:r>
      <w:r>
        <w:rPr>
          <w:spacing w:val="6"/>
        </w:rPr>
        <w:t xml:space="preserve"> </w:t>
      </w:r>
      <w:r>
        <w:t>are</w:t>
      </w:r>
      <w:r>
        <w:rPr>
          <w:spacing w:val="6"/>
        </w:rPr>
        <w:t xml:space="preserve"> </w:t>
      </w:r>
      <w:r>
        <w:t>to</w:t>
      </w:r>
      <w:r>
        <w:rPr>
          <w:spacing w:val="6"/>
        </w:rPr>
        <w:t xml:space="preserve"> </w:t>
      </w:r>
      <w:r>
        <w:t>be</w:t>
      </w:r>
      <w:r>
        <w:rPr>
          <w:spacing w:val="6"/>
        </w:rPr>
        <w:t xml:space="preserve"> </w:t>
      </w:r>
      <w:r>
        <w:t>paid</w:t>
      </w:r>
      <w:r>
        <w:rPr>
          <w:spacing w:val="6"/>
        </w:rPr>
        <w:t xml:space="preserve"> </w:t>
      </w:r>
      <w:r>
        <w:t>by</w:t>
      </w:r>
      <w:r>
        <w:rPr>
          <w:spacing w:val="6"/>
        </w:rPr>
        <w:t xml:space="preserve"> </w:t>
      </w:r>
      <w:ins w:id="98" w:author="Ed Forsythe" w:date="2013-11-18T21:00:00Z">
        <w:r>
          <w:rPr>
            <w:spacing w:val="1"/>
          </w:rPr>
          <w:t>BCC</w:t>
        </w:r>
      </w:ins>
      <w:r>
        <w:rPr>
          <w:spacing w:val="1"/>
          <w:u w:val="single" w:color="000000"/>
        </w:rPr>
        <w:tab/>
      </w:r>
      <w:r>
        <w:t>.</w:t>
      </w:r>
    </w:p>
    <w:p w:rsidR="00EC74BB" w:rsidRDefault="00EC74BB" w:rsidP="00EC74BB">
      <w:pPr>
        <w:spacing w:before="10" w:line="240" w:lineRule="exact"/>
        <w:rPr>
          <w:sz w:val="24"/>
          <w:szCs w:val="24"/>
        </w:rPr>
      </w:pPr>
    </w:p>
    <w:p w:rsidR="00EC74BB" w:rsidRDefault="00EC74BB" w:rsidP="00EC74BB">
      <w:pPr>
        <w:pStyle w:val="BodyText"/>
        <w:spacing w:line="250" w:lineRule="auto"/>
        <w:ind w:right="181"/>
        <w:jc w:val="both"/>
      </w:pPr>
      <w:r>
        <w:t>This</w:t>
      </w:r>
      <w:r>
        <w:rPr>
          <w:spacing w:val="13"/>
        </w:rPr>
        <w:t xml:space="preserve"> </w:t>
      </w:r>
      <w:r>
        <w:t>contract</w:t>
      </w:r>
      <w:r>
        <w:rPr>
          <w:spacing w:val="12"/>
        </w:rPr>
        <w:t xml:space="preserve"> </w:t>
      </w:r>
      <w:r>
        <w:t>shall</w:t>
      </w:r>
      <w:r>
        <w:rPr>
          <w:spacing w:val="13"/>
        </w:rPr>
        <w:t xml:space="preserve"> </w:t>
      </w:r>
      <w:r>
        <w:t>remain</w:t>
      </w:r>
      <w:r>
        <w:rPr>
          <w:spacing w:val="13"/>
        </w:rPr>
        <w:t xml:space="preserve"> </w:t>
      </w:r>
      <w:r>
        <w:t>in</w:t>
      </w:r>
      <w:r>
        <w:rPr>
          <w:spacing w:val="14"/>
        </w:rPr>
        <w:t xml:space="preserve"> </w:t>
      </w:r>
      <w:r>
        <w:t>effect</w:t>
      </w:r>
      <w:r>
        <w:rPr>
          <w:spacing w:val="12"/>
        </w:rPr>
        <w:t xml:space="preserve"> </w:t>
      </w:r>
      <w:r>
        <w:t>until</w:t>
      </w:r>
      <w:r>
        <w:rPr>
          <w:spacing w:val="13"/>
        </w:rPr>
        <w:t xml:space="preserve"> </w:t>
      </w:r>
      <w:r>
        <w:t>the</w:t>
      </w:r>
      <w:r>
        <w:rPr>
          <w:spacing w:val="13"/>
        </w:rPr>
        <w:t xml:space="preserve"> </w:t>
      </w:r>
      <w:r>
        <w:t>pastor</w:t>
      </w:r>
      <w:r>
        <w:rPr>
          <w:spacing w:val="12"/>
        </w:rPr>
        <w:t xml:space="preserve"> </w:t>
      </w:r>
      <w:r>
        <w:t>resigns</w:t>
      </w:r>
      <w:r>
        <w:rPr>
          <w:spacing w:val="14"/>
        </w:rPr>
        <w:t xml:space="preserve"> </w:t>
      </w:r>
      <w:r>
        <w:t>or</w:t>
      </w:r>
      <w:r>
        <w:rPr>
          <w:spacing w:val="14"/>
        </w:rPr>
        <w:t xml:space="preserve"> </w:t>
      </w:r>
      <w:r>
        <w:t>is</w:t>
      </w:r>
      <w:r>
        <w:rPr>
          <w:spacing w:val="13"/>
        </w:rPr>
        <w:t xml:space="preserve"> </w:t>
      </w:r>
      <w:r>
        <w:t>removed</w:t>
      </w:r>
      <w:r>
        <w:rPr>
          <w:spacing w:val="14"/>
        </w:rPr>
        <w:t xml:space="preserve"> </w:t>
      </w:r>
      <w:r>
        <w:t>from</w:t>
      </w:r>
      <w:r>
        <w:rPr>
          <w:spacing w:val="14"/>
        </w:rPr>
        <w:t xml:space="preserve"> </w:t>
      </w:r>
      <w:r>
        <w:t>office.</w:t>
      </w:r>
      <w:r>
        <w:rPr>
          <w:spacing w:val="13"/>
        </w:rPr>
        <w:t xml:space="preserve"> </w:t>
      </w:r>
      <w:r>
        <w:t>The</w:t>
      </w:r>
      <w:r>
        <w:rPr>
          <w:spacing w:val="13"/>
        </w:rPr>
        <w:t xml:space="preserve"> </w:t>
      </w:r>
      <w:r>
        <w:t>contract</w:t>
      </w:r>
      <w:r>
        <w:rPr>
          <w:spacing w:val="13"/>
        </w:rPr>
        <w:t xml:space="preserve"> </w:t>
      </w:r>
      <w:r>
        <w:t>should</w:t>
      </w:r>
      <w:r>
        <w:rPr>
          <w:spacing w:val="118"/>
          <w:w w:val="102"/>
        </w:rPr>
        <w:t xml:space="preserve"> </w:t>
      </w:r>
      <w:r>
        <w:t>be</w:t>
      </w:r>
      <w:r>
        <w:rPr>
          <w:spacing w:val="12"/>
        </w:rPr>
        <w:t xml:space="preserve"> </w:t>
      </w:r>
      <w:r>
        <w:t>reviewed</w:t>
      </w:r>
      <w:r>
        <w:rPr>
          <w:spacing w:val="12"/>
        </w:rPr>
        <w:t xml:space="preserve"> </w:t>
      </w:r>
      <w:r>
        <w:t>annually</w:t>
      </w:r>
      <w:r>
        <w:rPr>
          <w:spacing w:val="12"/>
        </w:rPr>
        <w:t xml:space="preserve"> </w:t>
      </w:r>
      <w:r>
        <w:t>to</w:t>
      </w:r>
      <w:r>
        <w:rPr>
          <w:spacing w:val="12"/>
        </w:rPr>
        <w:t xml:space="preserve"> </w:t>
      </w:r>
      <w:r>
        <w:t>see</w:t>
      </w:r>
      <w:r>
        <w:rPr>
          <w:spacing w:val="13"/>
        </w:rPr>
        <w:t xml:space="preserve"> </w:t>
      </w:r>
      <w:r>
        <w:t>if</w:t>
      </w:r>
      <w:r>
        <w:rPr>
          <w:spacing w:val="12"/>
        </w:rPr>
        <w:t xml:space="preserve"> </w:t>
      </w:r>
      <w:r>
        <w:t>any</w:t>
      </w:r>
      <w:r>
        <w:rPr>
          <w:spacing w:val="12"/>
        </w:rPr>
        <w:t xml:space="preserve"> </w:t>
      </w:r>
      <w:r>
        <w:t>changes</w:t>
      </w:r>
      <w:r>
        <w:rPr>
          <w:spacing w:val="12"/>
        </w:rPr>
        <w:t xml:space="preserve"> </w:t>
      </w:r>
      <w:r>
        <w:t>are</w:t>
      </w:r>
      <w:r>
        <w:rPr>
          <w:spacing w:val="13"/>
        </w:rPr>
        <w:t xml:space="preserve"> </w:t>
      </w:r>
      <w:r>
        <w:t>needed.</w:t>
      </w:r>
      <w:r>
        <w:rPr>
          <w:spacing w:val="11"/>
        </w:rPr>
        <w:t xml:space="preserve"> </w:t>
      </w:r>
      <w:r>
        <w:t>A</w:t>
      </w:r>
      <w:r>
        <w:rPr>
          <w:spacing w:val="13"/>
        </w:rPr>
        <w:t xml:space="preserve"> </w:t>
      </w:r>
      <w:r>
        <w:t>failure</w:t>
      </w:r>
      <w:r>
        <w:rPr>
          <w:spacing w:val="12"/>
        </w:rPr>
        <w:t xml:space="preserve"> </w:t>
      </w:r>
      <w:r>
        <w:t>to</w:t>
      </w:r>
      <w:r>
        <w:rPr>
          <w:spacing w:val="13"/>
        </w:rPr>
        <w:t xml:space="preserve"> </w:t>
      </w:r>
      <w:r>
        <w:t>renew</w:t>
      </w:r>
      <w:r>
        <w:rPr>
          <w:spacing w:val="13"/>
        </w:rPr>
        <w:t xml:space="preserve"> </w:t>
      </w:r>
      <w:r>
        <w:t>the</w:t>
      </w:r>
      <w:r>
        <w:rPr>
          <w:spacing w:val="12"/>
        </w:rPr>
        <w:t xml:space="preserve"> </w:t>
      </w:r>
      <w:r>
        <w:t>contract</w:t>
      </w:r>
      <w:r>
        <w:rPr>
          <w:spacing w:val="11"/>
        </w:rPr>
        <w:t xml:space="preserve"> </w:t>
      </w:r>
      <w:r>
        <w:t>does</w:t>
      </w:r>
      <w:r>
        <w:rPr>
          <w:spacing w:val="13"/>
        </w:rPr>
        <w:t xml:space="preserve"> </w:t>
      </w:r>
      <w:r>
        <w:t>not</w:t>
      </w:r>
      <w:r>
        <w:rPr>
          <w:spacing w:val="11"/>
        </w:rPr>
        <w:t xml:space="preserve"> </w:t>
      </w:r>
      <w:r>
        <w:t>constitute</w:t>
      </w:r>
      <w:r>
        <w:rPr>
          <w:spacing w:val="108"/>
          <w:w w:val="102"/>
        </w:rPr>
        <w:t xml:space="preserve"> </w:t>
      </w:r>
      <w:r>
        <w:t>the</w:t>
      </w:r>
      <w:r>
        <w:rPr>
          <w:spacing w:val="18"/>
        </w:rPr>
        <w:t xml:space="preserve"> </w:t>
      </w:r>
      <w:r>
        <w:t>dismissal</w:t>
      </w:r>
      <w:r>
        <w:rPr>
          <w:spacing w:val="18"/>
        </w:rPr>
        <w:t xml:space="preserve"> </w:t>
      </w:r>
      <w:r>
        <w:t>of</w:t>
      </w:r>
      <w:r>
        <w:rPr>
          <w:spacing w:val="19"/>
        </w:rPr>
        <w:t xml:space="preserve"> </w:t>
      </w:r>
      <w:r>
        <w:t>the</w:t>
      </w:r>
      <w:r>
        <w:rPr>
          <w:spacing w:val="18"/>
        </w:rPr>
        <w:t xml:space="preserve"> </w:t>
      </w:r>
      <w:r>
        <w:t>Pastor.</w:t>
      </w:r>
    </w:p>
    <w:p w:rsidR="00EC74BB" w:rsidRDefault="00EC74BB" w:rsidP="00EC74BB">
      <w:pPr>
        <w:spacing w:line="220" w:lineRule="exact"/>
      </w:pPr>
    </w:p>
    <w:p w:rsidR="00EC74BB" w:rsidRDefault="00EC74BB" w:rsidP="00EC74BB">
      <w:pPr>
        <w:spacing w:before="11" w:line="280" w:lineRule="exact"/>
        <w:rPr>
          <w:sz w:val="28"/>
          <w:szCs w:val="28"/>
        </w:rPr>
      </w:pPr>
    </w:p>
    <w:p w:rsidR="00EC74BB" w:rsidRDefault="00EC74BB" w:rsidP="00EC74BB">
      <w:pPr>
        <w:pStyle w:val="BodyText"/>
        <w:tabs>
          <w:tab w:val="left" w:pos="2335"/>
          <w:tab w:val="left" w:pos="4431"/>
          <w:tab w:val="left" w:pos="7638"/>
        </w:tabs>
        <w:spacing w:line="250" w:lineRule="auto"/>
        <w:ind w:right="744"/>
      </w:pPr>
      <w:r>
        <w:t>On</w:t>
      </w:r>
      <w:r>
        <w:rPr>
          <w:spacing w:val="4"/>
        </w:rPr>
        <w:t xml:space="preserve"> </w:t>
      </w:r>
      <w:r>
        <w:t>this</w:t>
      </w:r>
      <w:r>
        <w:rPr>
          <w:u w:val="single" w:color="000000"/>
        </w:rPr>
        <w:tab/>
      </w:r>
      <w:r>
        <w:t>day</w:t>
      </w:r>
      <w:r>
        <w:rPr>
          <w:spacing w:val="4"/>
        </w:rPr>
        <w:t xml:space="preserve"> </w:t>
      </w:r>
      <w:r>
        <w:t>of</w:t>
      </w:r>
      <w:r>
        <w:rPr>
          <w:u w:val="single" w:color="000000"/>
        </w:rPr>
        <w:tab/>
      </w:r>
      <w:r>
        <w:t>in</w:t>
      </w:r>
      <w:r>
        <w:rPr>
          <w:spacing w:val="6"/>
        </w:rPr>
        <w:t xml:space="preserve"> </w:t>
      </w:r>
      <w:r>
        <w:t>the</w:t>
      </w:r>
      <w:r>
        <w:rPr>
          <w:spacing w:val="5"/>
        </w:rPr>
        <w:t xml:space="preserve"> </w:t>
      </w:r>
      <w:r>
        <w:t>year</w:t>
      </w:r>
      <w:r>
        <w:rPr>
          <w:spacing w:val="4"/>
        </w:rPr>
        <w:t xml:space="preserve"> </w:t>
      </w:r>
      <w:r>
        <w:t>of</w:t>
      </w:r>
      <w:r>
        <w:rPr>
          <w:spacing w:val="6"/>
        </w:rPr>
        <w:t xml:space="preserve"> </w:t>
      </w:r>
      <w:r>
        <w:t>our</w:t>
      </w:r>
      <w:r>
        <w:rPr>
          <w:spacing w:val="4"/>
        </w:rPr>
        <w:t xml:space="preserve"> </w:t>
      </w:r>
      <w:r>
        <w:t>Lord</w:t>
      </w:r>
      <w:r>
        <w:rPr>
          <w:u w:val="single" w:color="000000"/>
        </w:rPr>
        <w:tab/>
      </w:r>
      <w:r>
        <w:t>all</w:t>
      </w:r>
      <w:r>
        <w:rPr>
          <w:spacing w:val="13"/>
        </w:rPr>
        <w:t xml:space="preserve"> </w:t>
      </w:r>
      <w:r>
        <w:t>parties,</w:t>
      </w:r>
      <w:r>
        <w:rPr>
          <w:spacing w:val="13"/>
        </w:rPr>
        <w:t xml:space="preserve"> </w:t>
      </w:r>
      <w:r>
        <w:t>in</w:t>
      </w:r>
      <w:r>
        <w:rPr>
          <w:spacing w:val="52"/>
          <w:w w:val="102"/>
        </w:rPr>
        <w:t xml:space="preserve"> </w:t>
      </w:r>
      <w:r>
        <w:t>Christian</w:t>
      </w:r>
      <w:r>
        <w:rPr>
          <w:spacing w:val="15"/>
        </w:rPr>
        <w:t xml:space="preserve"> </w:t>
      </w:r>
      <w:r>
        <w:t>love</w:t>
      </w:r>
      <w:r>
        <w:rPr>
          <w:spacing w:val="15"/>
        </w:rPr>
        <w:t xml:space="preserve"> </w:t>
      </w:r>
      <w:r>
        <w:t>and</w:t>
      </w:r>
      <w:r>
        <w:rPr>
          <w:spacing w:val="15"/>
        </w:rPr>
        <w:t xml:space="preserve"> </w:t>
      </w:r>
      <w:r>
        <w:t>mutual</w:t>
      </w:r>
      <w:r>
        <w:rPr>
          <w:spacing w:val="14"/>
        </w:rPr>
        <w:t xml:space="preserve"> </w:t>
      </w:r>
      <w:r>
        <w:t>respect,</w:t>
      </w:r>
      <w:r>
        <w:rPr>
          <w:spacing w:val="14"/>
        </w:rPr>
        <w:t xml:space="preserve"> </w:t>
      </w:r>
      <w:r>
        <w:t>set</w:t>
      </w:r>
      <w:r>
        <w:rPr>
          <w:spacing w:val="14"/>
        </w:rPr>
        <w:t xml:space="preserve"> </w:t>
      </w:r>
      <w:r>
        <w:t>forth</w:t>
      </w:r>
      <w:r>
        <w:rPr>
          <w:spacing w:val="15"/>
        </w:rPr>
        <w:t xml:space="preserve"> </w:t>
      </w:r>
      <w:r>
        <w:t>their</w:t>
      </w:r>
      <w:r>
        <w:rPr>
          <w:spacing w:val="14"/>
        </w:rPr>
        <w:t xml:space="preserve"> </w:t>
      </w:r>
      <w:r>
        <w:t>signatures</w:t>
      </w:r>
      <w:r>
        <w:rPr>
          <w:spacing w:val="15"/>
        </w:rPr>
        <w:t xml:space="preserve"> </w:t>
      </w:r>
      <w:r>
        <w:t>as</w:t>
      </w:r>
      <w:r>
        <w:rPr>
          <w:spacing w:val="15"/>
        </w:rPr>
        <w:t xml:space="preserve"> </w:t>
      </w:r>
      <w:r>
        <w:t>acceptance</w:t>
      </w:r>
      <w:r>
        <w:rPr>
          <w:spacing w:val="16"/>
        </w:rPr>
        <w:t xml:space="preserve"> </w:t>
      </w:r>
      <w:r>
        <w:t>of</w:t>
      </w:r>
      <w:r>
        <w:rPr>
          <w:spacing w:val="15"/>
        </w:rPr>
        <w:t xml:space="preserve"> </w:t>
      </w:r>
      <w:r>
        <w:t>the</w:t>
      </w:r>
      <w:r>
        <w:rPr>
          <w:spacing w:val="15"/>
        </w:rPr>
        <w:t xml:space="preserve"> </w:t>
      </w:r>
      <w:r>
        <w:t>above</w:t>
      </w:r>
      <w:r>
        <w:rPr>
          <w:spacing w:val="15"/>
        </w:rPr>
        <w:t xml:space="preserve"> </w:t>
      </w:r>
      <w:r>
        <w:t>terms</w:t>
      </w:r>
      <w:r>
        <w:rPr>
          <w:spacing w:val="15"/>
        </w:rPr>
        <w:t xml:space="preserve"> </w:t>
      </w:r>
      <w:r>
        <w:t>and</w:t>
      </w:r>
      <w:r>
        <w:rPr>
          <w:spacing w:val="104"/>
          <w:w w:val="102"/>
        </w:rPr>
        <w:t xml:space="preserve"> </w:t>
      </w:r>
      <w:r>
        <w:t>conditions.</w:t>
      </w:r>
    </w:p>
    <w:p w:rsidR="00EC74BB" w:rsidRDefault="00EC74BB" w:rsidP="00EC74BB">
      <w:pPr>
        <w:spacing w:line="200" w:lineRule="exact"/>
        <w:rPr>
          <w:sz w:val="20"/>
          <w:szCs w:val="20"/>
        </w:rPr>
      </w:pPr>
    </w:p>
    <w:p w:rsidR="00EC74BB" w:rsidRDefault="00EC74BB" w:rsidP="00EC74BB">
      <w:pPr>
        <w:spacing w:before="9" w:line="220" w:lineRule="exact"/>
      </w:pPr>
    </w:p>
    <w:p w:rsidR="00EC74BB" w:rsidRDefault="00EC74BB" w:rsidP="00EC74BB">
      <w:pPr>
        <w:spacing w:line="220" w:lineRule="exact"/>
        <w:sectPr w:rsidR="00EC74BB">
          <w:pgSz w:w="12240" w:h="15840"/>
          <w:pgMar w:top="660" w:right="1320" w:bottom="1700" w:left="1340" w:header="0" w:footer="1503" w:gutter="0"/>
          <w:cols w:space="720"/>
        </w:sectPr>
      </w:pPr>
    </w:p>
    <w:p w:rsidR="00EC74BB" w:rsidRDefault="00EC74BB" w:rsidP="00EC74BB">
      <w:pPr>
        <w:spacing w:before="2" w:line="110" w:lineRule="exact"/>
        <w:rPr>
          <w:sz w:val="11"/>
          <w:szCs w:val="11"/>
        </w:rPr>
      </w:pPr>
    </w:p>
    <w:p w:rsidR="00EC74BB" w:rsidRDefault="00EC74BB" w:rsidP="00EC74BB">
      <w:pPr>
        <w:spacing w:line="220" w:lineRule="exact"/>
      </w:pPr>
    </w:p>
    <w:p w:rsidR="00EC74BB" w:rsidRDefault="00EC74BB" w:rsidP="00EC74BB">
      <w:pPr>
        <w:pStyle w:val="BodyText"/>
      </w:pPr>
      <w:r>
        <w:rPr>
          <w:noProof/>
        </w:rPr>
        <mc:AlternateContent>
          <mc:Choice Requires="wpg">
            <w:drawing>
              <wp:anchor distT="0" distB="0" distL="114300" distR="114300" simplePos="0" relativeHeight="251665408" behindDoc="1" locked="0" layoutInCell="1" allowOverlap="1">
                <wp:simplePos x="0" y="0"/>
                <wp:positionH relativeFrom="page">
                  <wp:posOffset>915670</wp:posOffset>
                </wp:positionH>
                <wp:positionV relativeFrom="paragraph">
                  <wp:posOffset>-10160</wp:posOffset>
                </wp:positionV>
                <wp:extent cx="3701415" cy="1270"/>
                <wp:effectExtent l="10795" t="5715" r="1206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1415" cy="1270"/>
                          <a:chOff x="1442" y="-16"/>
                          <a:chExt cx="5829" cy="2"/>
                        </a:xfrm>
                      </wpg:grpSpPr>
                      <wps:wsp>
                        <wps:cNvPr id="4" name="Freeform 15"/>
                        <wps:cNvSpPr>
                          <a:spLocks/>
                        </wps:cNvSpPr>
                        <wps:spPr bwMode="auto">
                          <a:xfrm>
                            <a:off x="1442" y="-16"/>
                            <a:ext cx="5829" cy="2"/>
                          </a:xfrm>
                          <a:custGeom>
                            <a:avLst/>
                            <a:gdLst>
                              <a:gd name="T0" fmla="+- 0 1442 1442"/>
                              <a:gd name="T1" fmla="*/ T0 w 5829"/>
                              <a:gd name="T2" fmla="+- 0 7271 1442"/>
                              <a:gd name="T3" fmla="*/ T2 w 5829"/>
                            </a:gdLst>
                            <a:ahLst/>
                            <a:cxnLst>
                              <a:cxn ang="0">
                                <a:pos x="T1" y="0"/>
                              </a:cxn>
                              <a:cxn ang="0">
                                <a:pos x="T3" y="0"/>
                              </a:cxn>
                            </a:cxnLst>
                            <a:rect l="0" t="0" r="r" b="b"/>
                            <a:pathLst>
                              <a:path w="5829">
                                <a:moveTo>
                                  <a:pt x="0" y="0"/>
                                </a:moveTo>
                                <a:lnTo>
                                  <a:pt x="582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C17DD" id="Group 3" o:spid="_x0000_s1026" style="position:absolute;margin-left:72.1pt;margin-top:-.8pt;width:291.45pt;height:.1pt;z-index:-251651072;mso-position-horizontal-relative:page" coordorigin="1442,-16" coordsize="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">
                <v:shape id="Freeform 15" o:spid="_x0000_s1027" style="position:absolute;left:1442;top:-16;width:5829;height:2;visibility:visible;mso-wrap-style:square;v-text-anchor:top" coordsize="5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hcMA&#10;AADaAAAADwAAAGRycy9kb3ducmV2LnhtbESPQWsCMRSE74L/ITzBm2YVKWU1u4giVApCtT14eyTP&#10;zeLmZdmk7ra/vikUehxm5htmUw6uEQ/qQu1ZwWKegSDW3tRcKXi/HGbPIEJENth4JgVfFKAsxqMN&#10;5sb3/EaPc6xEgnDIUYGNsc2lDNqSwzD3LXHybr5zGJPsKmk67BPcNXKZZU/SYc1pwWJLO0v6fv50&#10;CvCyOupQX19PdhG/9emjD3u7VWo6GbZrEJGG+B/+a78YBSv4vZJu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hcMAAADaAAAADwAAAAAAAAAAAAAAAACYAgAAZHJzL2Rv&#10;d25yZXYueG1sUEsFBgAAAAAEAAQA9QAAAIgDAAAAAA==&#10;" path="m,l5829,e" filled="f" strokeweight=".15239mm">
                  <v:path arrowok="t" o:connecttype="custom" o:connectlocs="0,0;5829,0" o:connectangles="0,0"/>
                </v:shape>
                <w10:wrap anchorx="page"/>
              </v:group>
            </w:pict>
          </mc:Fallback>
        </mc:AlternateContent>
      </w:r>
      <w:r>
        <w:rPr>
          <w:spacing w:val="1"/>
        </w:rPr>
        <w:t>P</w:t>
      </w:r>
      <w:r>
        <w:t>astor</w:t>
      </w:r>
    </w:p>
    <w:p w:rsidR="00EC74BB" w:rsidRDefault="00EC74BB" w:rsidP="00EC74BB">
      <w:pPr>
        <w:pStyle w:val="BodyText"/>
        <w:tabs>
          <w:tab w:val="left" w:pos="1559"/>
        </w:tabs>
        <w:spacing w:before="77"/>
      </w:pPr>
      <w:r>
        <w:br w:type="column"/>
      </w:r>
      <w:r>
        <w:rPr>
          <w:spacing w:val="2"/>
        </w:rPr>
        <w:t>D</w:t>
      </w:r>
      <w:r>
        <w:t>ate</w:t>
      </w:r>
      <w:r>
        <w:rPr>
          <w:spacing w:val="4"/>
        </w:rPr>
        <w:t xml:space="preserve"> </w:t>
      </w:r>
      <w:r>
        <w:rPr>
          <w:w w:val="102"/>
          <w:u w:val="single" w:color="000000"/>
        </w:rPr>
        <w:t xml:space="preserve"> </w:t>
      </w:r>
      <w:r>
        <w:rPr>
          <w:u w:val="single" w:color="000000"/>
        </w:rPr>
        <w:tab/>
      </w:r>
    </w:p>
    <w:p w:rsidR="00EC74BB" w:rsidRDefault="00EC74BB" w:rsidP="00EC74BB">
      <w:pPr>
        <w:sectPr w:rsidR="00EC74BB">
          <w:type w:val="continuous"/>
          <w:pgSz w:w="12240" w:h="15840"/>
          <w:pgMar w:top="640" w:right="1320" w:bottom="1780" w:left="1340" w:header="720" w:footer="720" w:gutter="0"/>
          <w:cols w:num="2" w:space="720" w:equalWidth="0">
            <w:col w:w="651" w:space="5829"/>
            <w:col w:w="3100"/>
          </w:cols>
        </w:sectPr>
      </w:pPr>
    </w:p>
    <w:p w:rsidR="00EC74BB" w:rsidRDefault="00EC74BB" w:rsidP="00EC74BB">
      <w:pPr>
        <w:spacing w:before="3" w:line="140" w:lineRule="exact"/>
        <w:rPr>
          <w:sz w:val="14"/>
          <w:szCs w:val="14"/>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pStyle w:val="BodyText"/>
        <w:tabs>
          <w:tab w:val="left" w:pos="5926"/>
          <w:tab w:val="left" w:pos="7156"/>
          <w:tab w:val="left" w:pos="7441"/>
        </w:tabs>
        <w:spacing w:before="77" w:line="252" w:lineRule="auto"/>
        <w:ind w:right="2138"/>
      </w:pPr>
      <w:r>
        <w:rPr>
          <w:w w:val="102"/>
          <w:u w:val="single" w:color="000000"/>
        </w:rPr>
        <w:t xml:space="preserve"> </w:t>
      </w:r>
      <w:r>
        <w:rPr>
          <w:u w:val="single" w:color="000000"/>
        </w:rPr>
        <w:tab/>
      </w:r>
      <w:r>
        <w:t>Date</w:t>
      </w:r>
      <w:r>
        <w:rPr>
          <w:spacing w:val="4"/>
        </w:rPr>
        <w:t xml:space="preserve"> </w:t>
      </w:r>
      <w:r>
        <w:rPr>
          <w:w w:val="102"/>
          <w:u w:val="single" w:color="000000"/>
        </w:rPr>
        <w:t xml:space="preserve"> </w:t>
      </w:r>
      <w:r>
        <w:rPr>
          <w:u w:val="single" w:color="000000"/>
        </w:rPr>
        <w:tab/>
      </w:r>
      <w:r>
        <w:rPr>
          <w:u w:val="single" w:color="000000"/>
        </w:rPr>
        <w:tab/>
      </w:r>
      <w:r>
        <w:rPr>
          <w:spacing w:val="21"/>
        </w:rPr>
        <w:t xml:space="preserve"> </w:t>
      </w:r>
      <w:ins w:id="99" w:author="Ed Forsythe" w:date="2014-03-21T16:55:00Z">
        <w:r w:rsidRPr="008D6E48">
          <w:t xml:space="preserve">Secretary and </w:t>
        </w:r>
        <w:proofErr w:type="spellStart"/>
        <w:r w:rsidRPr="008D6E48">
          <w:t>Treasure</w:t>
        </w:r>
      </w:ins>
      <w:proofErr w:type="spellEnd"/>
      <w:r>
        <w:t>,</w:t>
      </w:r>
      <w:r>
        <w:rPr>
          <w:spacing w:val="19"/>
        </w:rPr>
        <w:t xml:space="preserve"> </w:t>
      </w:r>
      <w:r>
        <w:t>on</w:t>
      </w:r>
      <w:r>
        <w:rPr>
          <w:spacing w:val="14"/>
        </w:rPr>
        <w:t xml:space="preserve"> </w:t>
      </w:r>
      <w:r>
        <w:t>behalf</w:t>
      </w:r>
      <w:r>
        <w:rPr>
          <w:spacing w:val="15"/>
        </w:rPr>
        <w:t xml:space="preserve"> </w:t>
      </w:r>
      <w:r>
        <w:t>of</w:t>
      </w:r>
      <w:r>
        <w:rPr>
          <w:spacing w:val="14"/>
        </w:rPr>
        <w:t xml:space="preserve"> </w:t>
      </w:r>
      <w:r>
        <w:t>the</w:t>
      </w:r>
      <w:r>
        <w:rPr>
          <w:spacing w:val="14"/>
        </w:rPr>
        <w:t xml:space="preserve"> </w:t>
      </w:r>
      <w:r>
        <w:t>Board</w:t>
      </w:r>
      <w:r>
        <w:rPr>
          <w:spacing w:val="14"/>
        </w:rPr>
        <w:t xml:space="preserve"> </w:t>
      </w:r>
      <w:r>
        <w:t>of</w:t>
      </w:r>
      <w:r>
        <w:rPr>
          <w:spacing w:val="15"/>
        </w:rPr>
        <w:t xml:space="preserve"> </w:t>
      </w:r>
      <w:r>
        <w:t>Directors</w:t>
      </w:r>
      <w:r>
        <w:rPr>
          <w:spacing w:val="14"/>
        </w:rPr>
        <w:t xml:space="preserve"> </w:t>
      </w:r>
      <w:r>
        <w:t>of</w:t>
      </w:r>
      <w:r>
        <w:rPr>
          <w:spacing w:val="14"/>
        </w:rPr>
        <w:t xml:space="preserve"> </w:t>
      </w:r>
      <w:ins w:id="100" w:author="Ed Forsythe" w:date="2013-11-18T21:00:00Z">
        <w:r>
          <w:t>BCC</w:t>
        </w:r>
      </w:ins>
      <w:r>
        <w:rPr>
          <w:spacing w:val="5"/>
        </w:rPr>
        <w:t xml:space="preserve"> </w:t>
      </w:r>
      <w:r>
        <w:rPr>
          <w:w w:val="102"/>
          <w:u w:val="single" w:color="000000"/>
        </w:rPr>
        <w:t xml:space="preserve"> </w:t>
      </w:r>
      <w:r>
        <w:rPr>
          <w:u w:val="single" w:color="000000"/>
        </w:rPr>
        <w:tab/>
      </w:r>
      <w:r>
        <w:rPr>
          <w:u w:val="single" w:color="000000"/>
        </w:rPr>
        <w:tab/>
      </w:r>
    </w:p>
    <w:p w:rsidR="00EC74BB" w:rsidRDefault="00EC74BB" w:rsidP="00EC74BB">
      <w:pPr>
        <w:spacing w:line="252" w:lineRule="auto"/>
        <w:sectPr w:rsidR="00EC74BB">
          <w:type w:val="continuous"/>
          <w:pgSz w:w="12240" w:h="15840"/>
          <w:pgMar w:top="640" w:right="1320" w:bottom="1780" w:left="1340" w:header="720" w:footer="720" w:gutter="0"/>
          <w:cols w:space="720"/>
        </w:sectPr>
      </w:pPr>
    </w:p>
    <w:p w:rsidR="00EC74BB" w:rsidRDefault="00EC74BB" w:rsidP="00EC74BB">
      <w:pPr>
        <w:spacing w:before="50" w:line="248" w:lineRule="auto"/>
        <w:ind w:left="2923" w:right="2941"/>
        <w:jc w:val="center"/>
        <w:rPr>
          <w:rFonts w:ascii="Times New Roman" w:hAnsi="Times New Roman"/>
          <w:sz w:val="31"/>
          <w:szCs w:val="31"/>
        </w:rPr>
      </w:pPr>
      <w:r>
        <w:rPr>
          <w:rFonts w:ascii="Times New Roman" w:eastAsia="Times New Roman"/>
          <w:b/>
          <w:sz w:val="31"/>
        </w:rPr>
        <w:lastRenderedPageBreak/>
        <w:t>Housing</w:t>
      </w:r>
      <w:r>
        <w:rPr>
          <w:rFonts w:ascii="Times New Roman" w:eastAsia="Times New Roman"/>
          <w:b/>
          <w:spacing w:val="46"/>
          <w:sz w:val="31"/>
        </w:rPr>
        <w:t xml:space="preserve"> </w:t>
      </w:r>
      <w:r>
        <w:rPr>
          <w:rFonts w:ascii="Times New Roman" w:eastAsia="Times New Roman"/>
          <w:b/>
          <w:sz w:val="31"/>
        </w:rPr>
        <w:t>Allowance</w:t>
      </w:r>
      <w:r>
        <w:rPr>
          <w:rFonts w:ascii="Times New Roman" w:eastAsia="Times New Roman"/>
          <w:b/>
          <w:spacing w:val="45"/>
          <w:sz w:val="31"/>
        </w:rPr>
        <w:t xml:space="preserve"> </w:t>
      </w:r>
      <w:r>
        <w:rPr>
          <w:rFonts w:ascii="Times New Roman" w:eastAsia="Times New Roman"/>
          <w:b/>
          <w:sz w:val="31"/>
        </w:rPr>
        <w:t>Motion</w:t>
      </w:r>
      <w:r>
        <w:rPr>
          <w:rFonts w:ascii="Times New Roman" w:eastAsia="Times New Roman"/>
          <w:b/>
          <w:spacing w:val="26"/>
          <w:w w:val="102"/>
          <w:sz w:val="31"/>
        </w:rPr>
        <w:t xml:space="preserve"> </w:t>
      </w:r>
      <w:r w:rsidR="0047310E">
        <w:rPr>
          <w:rFonts w:ascii="Times New Roman" w:eastAsia="Times New Roman"/>
          <w:b/>
          <w:sz w:val="31"/>
        </w:rPr>
        <w:t>for</w:t>
      </w:r>
      <w:r>
        <w:rPr>
          <w:rFonts w:ascii="Times New Roman" w:eastAsia="Times New Roman"/>
          <w:b/>
          <w:spacing w:val="31"/>
          <w:sz w:val="31"/>
        </w:rPr>
        <w:t xml:space="preserve"> </w:t>
      </w:r>
      <w:r>
        <w:rPr>
          <w:rFonts w:ascii="Times New Roman" w:eastAsia="Times New Roman"/>
          <w:b/>
          <w:sz w:val="31"/>
        </w:rPr>
        <w:t>Churches</w:t>
      </w:r>
    </w:p>
    <w:p w:rsidR="00EC74BB" w:rsidRDefault="00EC74BB" w:rsidP="00EC74BB">
      <w:pPr>
        <w:pStyle w:val="BodyText"/>
        <w:spacing w:before="271" w:line="251" w:lineRule="auto"/>
        <w:ind w:right="333"/>
      </w:pPr>
      <w:r>
        <w:t>A</w:t>
      </w:r>
      <w:r>
        <w:rPr>
          <w:spacing w:val="19"/>
        </w:rPr>
        <w:t xml:space="preserve"> </w:t>
      </w:r>
      <w:r>
        <w:t>fully</w:t>
      </w:r>
      <w:r>
        <w:rPr>
          <w:spacing w:val="17"/>
        </w:rPr>
        <w:t xml:space="preserve"> </w:t>
      </w:r>
      <w:r>
        <w:t>credentialed</w:t>
      </w:r>
      <w:r>
        <w:rPr>
          <w:spacing w:val="18"/>
        </w:rPr>
        <w:t xml:space="preserve"> </w:t>
      </w:r>
      <w:r>
        <w:t>Clergyperson</w:t>
      </w:r>
      <w:r>
        <w:rPr>
          <w:spacing w:val="18"/>
        </w:rPr>
        <w:t xml:space="preserve"> </w:t>
      </w:r>
      <w:r>
        <w:t>(BCC</w:t>
      </w:r>
      <w:r>
        <w:rPr>
          <w:spacing w:val="19"/>
        </w:rPr>
        <w:t xml:space="preserve"> </w:t>
      </w:r>
      <w:r>
        <w:t>or</w:t>
      </w:r>
      <w:r>
        <w:rPr>
          <w:spacing w:val="16"/>
        </w:rPr>
        <w:t xml:space="preserve"> </w:t>
      </w:r>
      <w:r>
        <w:t>Transfer,</w:t>
      </w:r>
      <w:r>
        <w:rPr>
          <w:spacing w:val="17"/>
        </w:rPr>
        <w:t xml:space="preserve"> </w:t>
      </w:r>
      <w:r>
        <w:t>but</w:t>
      </w:r>
      <w:r>
        <w:rPr>
          <w:spacing w:val="16"/>
        </w:rPr>
        <w:t xml:space="preserve"> </w:t>
      </w:r>
      <w:r>
        <w:t>not</w:t>
      </w:r>
      <w:r>
        <w:rPr>
          <w:spacing w:val="17"/>
        </w:rPr>
        <w:t xml:space="preserve"> </w:t>
      </w:r>
      <w:r>
        <w:t>a</w:t>
      </w:r>
      <w:r>
        <w:rPr>
          <w:spacing w:val="18"/>
        </w:rPr>
        <w:t xml:space="preserve"> </w:t>
      </w:r>
      <w:r>
        <w:t>Clergy</w:t>
      </w:r>
      <w:r>
        <w:rPr>
          <w:spacing w:val="17"/>
        </w:rPr>
        <w:t xml:space="preserve"> </w:t>
      </w:r>
      <w:r>
        <w:t>Candidate</w:t>
      </w:r>
      <w:r>
        <w:rPr>
          <w:spacing w:val="18"/>
        </w:rPr>
        <w:t xml:space="preserve"> </w:t>
      </w:r>
      <w:r>
        <w:t>or</w:t>
      </w:r>
      <w:r>
        <w:rPr>
          <w:spacing w:val="17"/>
        </w:rPr>
        <w:t xml:space="preserve"> </w:t>
      </w:r>
      <w:r>
        <w:t>an</w:t>
      </w:r>
      <w:r>
        <w:rPr>
          <w:spacing w:val="17"/>
        </w:rPr>
        <w:t xml:space="preserve"> </w:t>
      </w:r>
      <w:r>
        <w:t>Interim</w:t>
      </w:r>
      <w:r>
        <w:rPr>
          <w:w w:val="102"/>
        </w:rPr>
        <w:t xml:space="preserve"> </w:t>
      </w:r>
      <w:r>
        <w:t>Pastoral</w:t>
      </w:r>
      <w:r>
        <w:rPr>
          <w:spacing w:val="15"/>
        </w:rPr>
        <w:t xml:space="preserve"> </w:t>
      </w:r>
      <w:r>
        <w:t>Leader</w:t>
      </w:r>
      <w:r>
        <w:rPr>
          <w:spacing w:val="15"/>
        </w:rPr>
        <w:t xml:space="preserve"> </w:t>
      </w:r>
      <w:r>
        <w:t>who</w:t>
      </w:r>
      <w:r>
        <w:rPr>
          <w:spacing w:val="16"/>
        </w:rPr>
        <w:t xml:space="preserve"> </w:t>
      </w:r>
      <w:r>
        <w:t>is</w:t>
      </w:r>
      <w:r>
        <w:rPr>
          <w:spacing w:val="17"/>
        </w:rPr>
        <w:t xml:space="preserve"> </w:t>
      </w:r>
      <w:r>
        <w:t>a</w:t>
      </w:r>
      <w:r>
        <w:rPr>
          <w:spacing w:val="16"/>
        </w:rPr>
        <w:t xml:space="preserve"> </w:t>
      </w:r>
      <w:r>
        <w:t>Layperson)</w:t>
      </w:r>
      <w:r>
        <w:rPr>
          <w:spacing w:val="15"/>
        </w:rPr>
        <w:t xml:space="preserve"> </w:t>
      </w:r>
      <w:r>
        <w:t>may</w:t>
      </w:r>
      <w:r>
        <w:rPr>
          <w:spacing w:val="17"/>
        </w:rPr>
        <w:t xml:space="preserve"> </w:t>
      </w:r>
      <w:r>
        <w:t>designate</w:t>
      </w:r>
      <w:r>
        <w:rPr>
          <w:spacing w:val="16"/>
        </w:rPr>
        <w:t xml:space="preserve"> </w:t>
      </w:r>
      <w:r>
        <w:t>as</w:t>
      </w:r>
      <w:r>
        <w:rPr>
          <w:spacing w:val="16"/>
        </w:rPr>
        <w:t xml:space="preserve"> </w:t>
      </w:r>
      <w:r>
        <w:t>much</w:t>
      </w:r>
      <w:r>
        <w:rPr>
          <w:spacing w:val="17"/>
        </w:rPr>
        <w:t xml:space="preserve"> </w:t>
      </w:r>
      <w:r>
        <w:t>of</w:t>
      </w:r>
      <w:r>
        <w:rPr>
          <w:spacing w:val="16"/>
        </w:rPr>
        <w:t xml:space="preserve"> </w:t>
      </w:r>
      <w:r>
        <w:t>his/her</w:t>
      </w:r>
      <w:r>
        <w:rPr>
          <w:spacing w:val="15"/>
        </w:rPr>
        <w:t xml:space="preserve"> </w:t>
      </w:r>
      <w:r>
        <w:t>salary</w:t>
      </w:r>
      <w:r>
        <w:rPr>
          <w:spacing w:val="17"/>
        </w:rPr>
        <w:t xml:space="preserve"> </w:t>
      </w:r>
      <w:r>
        <w:t>as</w:t>
      </w:r>
      <w:r>
        <w:rPr>
          <w:spacing w:val="16"/>
        </w:rPr>
        <w:t xml:space="preserve"> </w:t>
      </w:r>
      <w:r>
        <w:t>housing</w:t>
      </w:r>
      <w:r>
        <w:rPr>
          <w:spacing w:val="17"/>
        </w:rPr>
        <w:t xml:space="preserve"> </w:t>
      </w:r>
      <w:r>
        <w:t>allowance</w:t>
      </w:r>
      <w:r>
        <w:rPr>
          <w:spacing w:val="16"/>
        </w:rPr>
        <w:t xml:space="preserve"> </w:t>
      </w:r>
      <w:r>
        <w:t>as</w:t>
      </w:r>
      <w:r>
        <w:rPr>
          <w:w w:val="102"/>
        </w:rPr>
        <w:t xml:space="preserve"> </w:t>
      </w:r>
      <w:r>
        <w:t>s</w:t>
      </w:r>
      <w:r w:rsidR="0047310E">
        <w:t>he</w:t>
      </w:r>
      <w:r>
        <w:t>/he</w:t>
      </w:r>
      <w:r>
        <w:rPr>
          <w:spacing w:val="12"/>
        </w:rPr>
        <w:t xml:space="preserve"> </w:t>
      </w:r>
      <w:r>
        <w:t>can</w:t>
      </w:r>
      <w:r>
        <w:rPr>
          <w:spacing w:val="13"/>
        </w:rPr>
        <w:t xml:space="preserve"> </w:t>
      </w:r>
      <w:r>
        <w:t>prove</w:t>
      </w:r>
      <w:r>
        <w:rPr>
          <w:spacing w:val="13"/>
        </w:rPr>
        <w:t xml:space="preserve"> </w:t>
      </w:r>
      <w:r>
        <w:t>to</w:t>
      </w:r>
      <w:r>
        <w:rPr>
          <w:spacing w:val="13"/>
        </w:rPr>
        <w:t xml:space="preserve"> </w:t>
      </w:r>
      <w:r>
        <w:t>the</w:t>
      </w:r>
      <w:r>
        <w:rPr>
          <w:spacing w:val="13"/>
        </w:rPr>
        <w:t xml:space="preserve"> </w:t>
      </w:r>
      <w:r>
        <w:t>IRS</w:t>
      </w:r>
      <w:r>
        <w:rPr>
          <w:spacing w:val="13"/>
        </w:rPr>
        <w:t xml:space="preserve"> </w:t>
      </w:r>
      <w:r>
        <w:t>by</w:t>
      </w:r>
      <w:r>
        <w:rPr>
          <w:spacing w:val="12"/>
        </w:rPr>
        <w:t xml:space="preserve"> </w:t>
      </w:r>
      <w:r>
        <w:t>the</w:t>
      </w:r>
      <w:r>
        <w:rPr>
          <w:spacing w:val="13"/>
        </w:rPr>
        <w:t xml:space="preserve"> </w:t>
      </w:r>
      <w:r>
        <w:t>payment</w:t>
      </w:r>
      <w:r>
        <w:rPr>
          <w:spacing w:val="12"/>
        </w:rPr>
        <w:t xml:space="preserve"> </w:t>
      </w:r>
      <w:r>
        <w:t>of</w:t>
      </w:r>
      <w:r>
        <w:rPr>
          <w:spacing w:val="13"/>
        </w:rPr>
        <w:t xml:space="preserve"> </w:t>
      </w:r>
      <w:r>
        <w:t>rent,</w:t>
      </w:r>
      <w:r>
        <w:rPr>
          <w:spacing w:val="12"/>
        </w:rPr>
        <w:t xml:space="preserve"> </w:t>
      </w:r>
      <w:r>
        <w:t>mortgage,</w:t>
      </w:r>
      <w:r>
        <w:rPr>
          <w:spacing w:val="11"/>
        </w:rPr>
        <w:t xml:space="preserve"> </w:t>
      </w:r>
      <w:r>
        <w:t>utilities,</w:t>
      </w:r>
      <w:r>
        <w:rPr>
          <w:spacing w:val="12"/>
        </w:rPr>
        <w:t xml:space="preserve"> </w:t>
      </w:r>
      <w:r>
        <w:t>lawn</w:t>
      </w:r>
      <w:r>
        <w:rPr>
          <w:spacing w:val="13"/>
        </w:rPr>
        <w:t xml:space="preserve"> </w:t>
      </w:r>
      <w:r>
        <w:t>service,</w:t>
      </w:r>
      <w:r>
        <w:rPr>
          <w:spacing w:val="11"/>
        </w:rPr>
        <w:t xml:space="preserve"> </w:t>
      </w:r>
      <w:r>
        <w:t>repairs,</w:t>
      </w:r>
      <w:r>
        <w:rPr>
          <w:spacing w:val="12"/>
        </w:rPr>
        <w:t xml:space="preserve"> </w:t>
      </w:r>
      <w:r>
        <w:t xml:space="preserve">etc. </w:t>
      </w:r>
      <w:r>
        <w:rPr>
          <w:spacing w:val="24"/>
        </w:rPr>
        <w:t xml:space="preserve"> </w:t>
      </w:r>
      <w:r>
        <w:t>It</w:t>
      </w:r>
      <w:r>
        <w:rPr>
          <w:spacing w:val="11"/>
        </w:rPr>
        <w:t xml:space="preserve"> </w:t>
      </w:r>
      <w:r>
        <w:t>is</w:t>
      </w:r>
      <w:r>
        <w:rPr>
          <w:spacing w:val="13"/>
        </w:rPr>
        <w:t xml:space="preserve"> </w:t>
      </w:r>
      <w:r>
        <w:t>the</w:t>
      </w:r>
      <w:r>
        <w:rPr>
          <w:spacing w:val="106"/>
          <w:w w:val="102"/>
        </w:rPr>
        <w:t xml:space="preserve"> </w:t>
      </w:r>
      <w:r>
        <w:t>responsibility</w:t>
      </w:r>
      <w:r>
        <w:rPr>
          <w:spacing w:val="14"/>
        </w:rPr>
        <w:t xml:space="preserve"> </w:t>
      </w:r>
      <w:r>
        <w:t>of</w:t>
      </w:r>
      <w:r>
        <w:rPr>
          <w:spacing w:val="15"/>
        </w:rPr>
        <w:t xml:space="preserve"> </w:t>
      </w:r>
      <w:r>
        <w:t>the</w:t>
      </w:r>
      <w:r>
        <w:rPr>
          <w:spacing w:val="15"/>
        </w:rPr>
        <w:t xml:space="preserve"> </w:t>
      </w:r>
      <w:r>
        <w:t>Clergyperson,</w:t>
      </w:r>
      <w:r>
        <w:rPr>
          <w:spacing w:val="13"/>
        </w:rPr>
        <w:t xml:space="preserve"> </w:t>
      </w:r>
      <w:r>
        <w:t>not</w:t>
      </w:r>
      <w:r>
        <w:rPr>
          <w:spacing w:val="14"/>
        </w:rPr>
        <w:t xml:space="preserve"> </w:t>
      </w:r>
      <w:r>
        <w:t>the</w:t>
      </w:r>
      <w:r>
        <w:rPr>
          <w:spacing w:val="15"/>
        </w:rPr>
        <w:t xml:space="preserve"> </w:t>
      </w:r>
      <w:r>
        <w:t>Board</w:t>
      </w:r>
      <w:r>
        <w:rPr>
          <w:spacing w:val="14"/>
        </w:rPr>
        <w:t xml:space="preserve"> </w:t>
      </w:r>
      <w:r>
        <w:t>of</w:t>
      </w:r>
      <w:r>
        <w:rPr>
          <w:spacing w:val="15"/>
        </w:rPr>
        <w:t xml:space="preserve"> </w:t>
      </w:r>
      <w:r>
        <w:t>Directors,</w:t>
      </w:r>
      <w:r>
        <w:rPr>
          <w:spacing w:val="14"/>
        </w:rPr>
        <w:t xml:space="preserve"> </w:t>
      </w:r>
      <w:r>
        <w:t>to</w:t>
      </w:r>
      <w:r>
        <w:rPr>
          <w:spacing w:val="14"/>
        </w:rPr>
        <w:t xml:space="preserve"> </w:t>
      </w:r>
      <w:r>
        <w:t>be</w:t>
      </w:r>
      <w:r>
        <w:rPr>
          <w:spacing w:val="15"/>
        </w:rPr>
        <w:t xml:space="preserve"> </w:t>
      </w:r>
      <w:r>
        <w:t>able</w:t>
      </w:r>
      <w:r>
        <w:rPr>
          <w:spacing w:val="15"/>
        </w:rPr>
        <w:t xml:space="preserve"> </w:t>
      </w:r>
      <w:r>
        <w:t>to</w:t>
      </w:r>
      <w:r>
        <w:rPr>
          <w:spacing w:val="14"/>
        </w:rPr>
        <w:t xml:space="preserve"> </w:t>
      </w:r>
      <w:r>
        <w:t>prove</w:t>
      </w:r>
      <w:r>
        <w:rPr>
          <w:spacing w:val="15"/>
        </w:rPr>
        <w:t xml:space="preserve"> </w:t>
      </w:r>
      <w:r>
        <w:t>the</w:t>
      </w:r>
      <w:r>
        <w:rPr>
          <w:spacing w:val="15"/>
        </w:rPr>
        <w:t xml:space="preserve"> </w:t>
      </w:r>
      <w:r>
        <w:t>amount</w:t>
      </w:r>
      <w:r>
        <w:rPr>
          <w:spacing w:val="13"/>
        </w:rPr>
        <w:t xml:space="preserve"> </w:t>
      </w:r>
      <w:r>
        <w:t>in</w:t>
      </w:r>
      <w:r>
        <w:rPr>
          <w:spacing w:val="15"/>
        </w:rPr>
        <w:t xml:space="preserve"> </w:t>
      </w:r>
      <w:r>
        <w:t>the</w:t>
      </w:r>
      <w:r>
        <w:rPr>
          <w:spacing w:val="15"/>
        </w:rPr>
        <w:t xml:space="preserve"> </w:t>
      </w:r>
      <w:r>
        <w:t>event</w:t>
      </w:r>
      <w:r>
        <w:rPr>
          <w:spacing w:val="84"/>
          <w:w w:val="102"/>
        </w:rPr>
        <w:t xml:space="preserve"> </w:t>
      </w:r>
      <w:r>
        <w:t>of</w:t>
      </w:r>
      <w:r>
        <w:rPr>
          <w:spacing w:val="15"/>
        </w:rPr>
        <w:t xml:space="preserve"> </w:t>
      </w:r>
      <w:r>
        <w:t>an</w:t>
      </w:r>
      <w:r>
        <w:rPr>
          <w:spacing w:val="15"/>
        </w:rPr>
        <w:t xml:space="preserve"> </w:t>
      </w:r>
      <w:r>
        <w:t>audit</w:t>
      </w:r>
      <w:r>
        <w:rPr>
          <w:spacing w:val="14"/>
        </w:rPr>
        <w:t xml:space="preserve"> </w:t>
      </w:r>
      <w:r>
        <w:t>of</w:t>
      </w:r>
      <w:r>
        <w:rPr>
          <w:spacing w:val="16"/>
        </w:rPr>
        <w:t xml:space="preserve"> </w:t>
      </w:r>
      <w:r>
        <w:t>the</w:t>
      </w:r>
      <w:r>
        <w:rPr>
          <w:spacing w:val="15"/>
        </w:rPr>
        <w:t xml:space="preserve"> </w:t>
      </w:r>
      <w:r>
        <w:t>Clergyperson’s</w:t>
      </w:r>
      <w:r>
        <w:rPr>
          <w:spacing w:val="15"/>
        </w:rPr>
        <w:t xml:space="preserve"> </w:t>
      </w:r>
      <w:r>
        <w:t>taxes,</w:t>
      </w:r>
      <w:r>
        <w:rPr>
          <w:spacing w:val="14"/>
        </w:rPr>
        <w:t xml:space="preserve"> </w:t>
      </w:r>
      <w:r>
        <w:t>which</w:t>
      </w:r>
      <w:r>
        <w:rPr>
          <w:spacing w:val="16"/>
        </w:rPr>
        <w:t xml:space="preserve"> </w:t>
      </w:r>
      <w:r>
        <w:t>is</w:t>
      </w:r>
      <w:r>
        <w:rPr>
          <w:spacing w:val="15"/>
        </w:rPr>
        <w:t xml:space="preserve"> </w:t>
      </w:r>
      <w:r>
        <w:t>not</w:t>
      </w:r>
      <w:r>
        <w:rPr>
          <w:spacing w:val="14"/>
        </w:rPr>
        <w:t xml:space="preserve"> </w:t>
      </w:r>
      <w:r>
        <w:t xml:space="preserve">uncommon. </w:t>
      </w:r>
      <w:r>
        <w:rPr>
          <w:spacing w:val="28"/>
        </w:rPr>
        <w:t xml:space="preserve"> </w:t>
      </w:r>
      <w:r>
        <w:t>The</w:t>
      </w:r>
      <w:r>
        <w:rPr>
          <w:spacing w:val="15"/>
        </w:rPr>
        <w:t xml:space="preserve"> </w:t>
      </w:r>
      <w:r>
        <w:t>IRS</w:t>
      </w:r>
      <w:r>
        <w:rPr>
          <w:spacing w:val="16"/>
        </w:rPr>
        <w:t xml:space="preserve"> </w:t>
      </w:r>
      <w:r>
        <w:t>can</w:t>
      </w:r>
      <w:r>
        <w:rPr>
          <w:spacing w:val="15"/>
        </w:rPr>
        <w:t xml:space="preserve"> </w:t>
      </w:r>
      <w:r>
        <w:t>require</w:t>
      </w:r>
      <w:r>
        <w:rPr>
          <w:spacing w:val="15"/>
        </w:rPr>
        <w:t xml:space="preserve"> </w:t>
      </w:r>
      <w:proofErr w:type="gramStart"/>
      <w:r>
        <w:t>additional</w:t>
      </w:r>
      <w:r>
        <w:rPr>
          <w:w w:val="102"/>
        </w:rPr>
        <w:t xml:space="preserve"> </w:t>
      </w:r>
      <w:r>
        <w:rPr>
          <w:spacing w:val="78"/>
          <w:w w:val="102"/>
        </w:rPr>
        <w:t xml:space="preserve"> </w:t>
      </w:r>
      <w:r>
        <w:t>payment</w:t>
      </w:r>
      <w:proofErr w:type="gramEnd"/>
      <w:r>
        <w:t>,</w:t>
      </w:r>
      <w:r>
        <w:rPr>
          <w:spacing w:val="14"/>
        </w:rPr>
        <w:t xml:space="preserve"> </w:t>
      </w:r>
      <w:r>
        <w:t>penalties,</w:t>
      </w:r>
      <w:r>
        <w:rPr>
          <w:spacing w:val="14"/>
        </w:rPr>
        <w:t xml:space="preserve"> </w:t>
      </w:r>
      <w:r>
        <w:t>and</w:t>
      </w:r>
      <w:r>
        <w:rPr>
          <w:spacing w:val="16"/>
        </w:rPr>
        <w:t xml:space="preserve"> </w:t>
      </w:r>
      <w:r>
        <w:t>interest</w:t>
      </w:r>
      <w:r>
        <w:rPr>
          <w:spacing w:val="15"/>
        </w:rPr>
        <w:t xml:space="preserve"> </w:t>
      </w:r>
      <w:r>
        <w:t>by</w:t>
      </w:r>
      <w:r>
        <w:rPr>
          <w:spacing w:val="15"/>
        </w:rPr>
        <w:t xml:space="preserve"> </w:t>
      </w:r>
      <w:r>
        <w:t>the</w:t>
      </w:r>
      <w:r>
        <w:rPr>
          <w:spacing w:val="16"/>
        </w:rPr>
        <w:t xml:space="preserve"> </w:t>
      </w:r>
      <w:r>
        <w:t>Clergyperson,</w:t>
      </w:r>
      <w:r>
        <w:rPr>
          <w:spacing w:val="14"/>
        </w:rPr>
        <w:t xml:space="preserve"> </w:t>
      </w:r>
      <w:r>
        <w:t>but</w:t>
      </w:r>
      <w:r>
        <w:rPr>
          <w:spacing w:val="15"/>
        </w:rPr>
        <w:t xml:space="preserve"> </w:t>
      </w:r>
      <w:r>
        <w:t>not</w:t>
      </w:r>
      <w:r>
        <w:rPr>
          <w:spacing w:val="14"/>
        </w:rPr>
        <w:t xml:space="preserve"> </w:t>
      </w:r>
      <w:r>
        <w:t>the</w:t>
      </w:r>
      <w:r>
        <w:rPr>
          <w:spacing w:val="16"/>
        </w:rPr>
        <w:t xml:space="preserve"> </w:t>
      </w:r>
      <w:r>
        <w:t>church,</w:t>
      </w:r>
      <w:r>
        <w:rPr>
          <w:spacing w:val="15"/>
        </w:rPr>
        <w:t xml:space="preserve"> </w:t>
      </w:r>
      <w:r>
        <w:t>in</w:t>
      </w:r>
      <w:r>
        <w:rPr>
          <w:spacing w:val="15"/>
        </w:rPr>
        <w:t xml:space="preserve"> </w:t>
      </w:r>
      <w:r>
        <w:t>such</w:t>
      </w:r>
      <w:r>
        <w:rPr>
          <w:spacing w:val="16"/>
        </w:rPr>
        <w:t xml:space="preserve"> </w:t>
      </w:r>
      <w:r>
        <w:t>an</w:t>
      </w:r>
      <w:r>
        <w:rPr>
          <w:spacing w:val="16"/>
        </w:rPr>
        <w:t xml:space="preserve"> </w:t>
      </w:r>
      <w:r>
        <w:t>instance.</w:t>
      </w:r>
    </w:p>
    <w:p w:rsidR="00EC74BB" w:rsidRDefault="00EC74BB" w:rsidP="00EC74BB">
      <w:pPr>
        <w:spacing w:before="17" w:line="240" w:lineRule="exact"/>
        <w:rPr>
          <w:sz w:val="24"/>
          <w:szCs w:val="24"/>
        </w:rPr>
      </w:pPr>
    </w:p>
    <w:p w:rsidR="00EC74BB" w:rsidRDefault="00EC74BB" w:rsidP="00EC74BB">
      <w:pPr>
        <w:pStyle w:val="BodyText"/>
        <w:spacing w:line="251" w:lineRule="auto"/>
        <w:ind w:right="338"/>
      </w:pPr>
      <w:r>
        <w:t>If</w:t>
      </w:r>
      <w:r>
        <w:rPr>
          <w:spacing w:val="16"/>
        </w:rPr>
        <w:t xml:space="preserve"> </w:t>
      </w:r>
      <w:r>
        <w:t>a</w:t>
      </w:r>
      <w:r>
        <w:rPr>
          <w:spacing w:val="16"/>
        </w:rPr>
        <w:t xml:space="preserve"> </w:t>
      </w:r>
      <w:r>
        <w:t>Clergyperson</w:t>
      </w:r>
      <w:r>
        <w:rPr>
          <w:spacing w:val="16"/>
        </w:rPr>
        <w:t xml:space="preserve"> </w:t>
      </w:r>
      <w:r>
        <w:t>wishes</w:t>
      </w:r>
      <w:r>
        <w:rPr>
          <w:spacing w:val="17"/>
        </w:rPr>
        <w:t xml:space="preserve"> </w:t>
      </w:r>
      <w:r>
        <w:t>to</w:t>
      </w:r>
      <w:r>
        <w:rPr>
          <w:spacing w:val="16"/>
        </w:rPr>
        <w:t xml:space="preserve"> </w:t>
      </w:r>
      <w:r>
        <w:t>change</w:t>
      </w:r>
      <w:r>
        <w:rPr>
          <w:spacing w:val="16"/>
        </w:rPr>
        <w:t xml:space="preserve"> </w:t>
      </w:r>
      <w:r>
        <w:t>the</w:t>
      </w:r>
      <w:r>
        <w:rPr>
          <w:spacing w:val="17"/>
        </w:rPr>
        <w:t xml:space="preserve"> </w:t>
      </w:r>
      <w:r>
        <w:t>amount</w:t>
      </w:r>
      <w:r>
        <w:rPr>
          <w:spacing w:val="15"/>
        </w:rPr>
        <w:t xml:space="preserve"> </w:t>
      </w:r>
      <w:r>
        <w:t>of</w:t>
      </w:r>
      <w:r>
        <w:rPr>
          <w:spacing w:val="16"/>
        </w:rPr>
        <w:t xml:space="preserve"> </w:t>
      </w:r>
      <w:r>
        <w:t>salary</w:t>
      </w:r>
      <w:r>
        <w:rPr>
          <w:spacing w:val="16"/>
        </w:rPr>
        <w:t xml:space="preserve"> </w:t>
      </w:r>
      <w:r>
        <w:t>designated</w:t>
      </w:r>
      <w:r>
        <w:rPr>
          <w:spacing w:val="17"/>
        </w:rPr>
        <w:t xml:space="preserve"> </w:t>
      </w:r>
      <w:r>
        <w:t>as</w:t>
      </w:r>
      <w:r>
        <w:rPr>
          <w:spacing w:val="16"/>
        </w:rPr>
        <w:t xml:space="preserve"> </w:t>
      </w:r>
      <w:r>
        <w:t>Housing</w:t>
      </w:r>
      <w:r>
        <w:rPr>
          <w:spacing w:val="16"/>
        </w:rPr>
        <w:t xml:space="preserve"> </w:t>
      </w:r>
      <w:r>
        <w:t>Allowance</w:t>
      </w:r>
      <w:r>
        <w:rPr>
          <w:spacing w:val="16"/>
        </w:rPr>
        <w:t xml:space="preserve"> </w:t>
      </w:r>
      <w:r>
        <w:t>for</w:t>
      </w:r>
      <w:r>
        <w:rPr>
          <w:spacing w:val="16"/>
        </w:rPr>
        <w:t xml:space="preserve"> </w:t>
      </w:r>
      <w:r>
        <w:t>the</w:t>
      </w:r>
      <w:r>
        <w:rPr>
          <w:spacing w:val="16"/>
        </w:rPr>
        <w:t xml:space="preserve"> </w:t>
      </w:r>
      <w:r>
        <w:t>next</w:t>
      </w:r>
      <w:r>
        <w:rPr>
          <w:spacing w:val="76"/>
          <w:w w:val="102"/>
        </w:rPr>
        <w:t xml:space="preserve"> </w:t>
      </w:r>
      <w:r>
        <w:t>calendar</w:t>
      </w:r>
      <w:r>
        <w:rPr>
          <w:spacing w:val="14"/>
        </w:rPr>
        <w:t xml:space="preserve"> </w:t>
      </w:r>
      <w:r>
        <w:t>year,</w:t>
      </w:r>
      <w:r>
        <w:rPr>
          <w:spacing w:val="14"/>
        </w:rPr>
        <w:t xml:space="preserve"> </w:t>
      </w:r>
      <w:r>
        <w:t>then</w:t>
      </w:r>
      <w:r>
        <w:rPr>
          <w:spacing w:val="16"/>
        </w:rPr>
        <w:t xml:space="preserve"> </w:t>
      </w:r>
      <w:r>
        <w:t>the</w:t>
      </w:r>
      <w:r>
        <w:rPr>
          <w:spacing w:val="16"/>
        </w:rPr>
        <w:t xml:space="preserve"> </w:t>
      </w:r>
      <w:r>
        <w:t>Board</w:t>
      </w:r>
      <w:r>
        <w:rPr>
          <w:spacing w:val="15"/>
        </w:rPr>
        <w:t xml:space="preserve"> </w:t>
      </w:r>
      <w:r>
        <w:t>of</w:t>
      </w:r>
      <w:r>
        <w:rPr>
          <w:spacing w:val="16"/>
        </w:rPr>
        <w:t xml:space="preserve"> </w:t>
      </w:r>
      <w:r>
        <w:t>Directors</w:t>
      </w:r>
      <w:r>
        <w:rPr>
          <w:spacing w:val="15"/>
        </w:rPr>
        <w:t xml:space="preserve"> </w:t>
      </w:r>
      <w:r>
        <w:t>must</w:t>
      </w:r>
      <w:r>
        <w:rPr>
          <w:spacing w:val="15"/>
        </w:rPr>
        <w:t xml:space="preserve"> </w:t>
      </w:r>
      <w:r>
        <w:t>pass</w:t>
      </w:r>
      <w:r>
        <w:rPr>
          <w:spacing w:val="15"/>
        </w:rPr>
        <w:t xml:space="preserve"> </w:t>
      </w:r>
      <w:r>
        <w:t>the</w:t>
      </w:r>
      <w:r>
        <w:rPr>
          <w:spacing w:val="16"/>
        </w:rPr>
        <w:t xml:space="preserve"> </w:t>
      </w:r>
      <w:r>
        <w:t>following</w:t>
      </w:r>
      <w:r>
        <w:rPr>
          <w:spacing w:val="16"/>
        </w:rPr>
        <w:t xml:space="preserve"> </w:t>
      </w:r>
      <w:r>
        <w:t>motion</w:t>
      </w:r>
      <w:r>
        <w:rPr>
          <w:spacing w:val="15"/>
        </w:rPr>
        <w:t xml:space="preserve"> </w:t>
      </w:r>
      <w:r>
        <w:t>and</w:t>
      </w:r>
      <w:r>
        <w:rPr>
          <w:spacing w:val="17"/>
        </w:rPr>
        <w:t xml:space="preserve"> </w:t>
      </w:r>
      <w:r>
        <w:t>record</w:t>
      </w:r>
      <w:r>
        <w:rPr>
          <w:spacing w:val="16"/>
        </w:rPr>
        <w:t xml:space="preserve"> </w:t>
      </w:r>
      <w:r>
        <w:t>it</w:t>
      </w:r>
      <w:r>
        <w:rPr>
          <w:spacing w:val="14"/>
        </w:rPr>
        <w:t xml:space="preserve"> </w:t>
      </w:r>
      <w:r>
        <w:t>in</w:t>
      </w:r>
      <w:r>
        <w:rPr>
          <w:spacing w:val="16"/>
        </w:rPr>
        <w:t xml:space="preserve"> </w:t>
      </w:r>
      <w:r>
        <w:t>their</w:t>
      </w:r>
      <w:r>
        <w:rPr>
          <w:spacing w:val="14"/>
        </w:rPr>
        <w:t xml:space="preserve"> </w:t>
      </w:r>
      <w:proofErr w:type="gramStart"/>
      <w:r>
        <w:t>minutes</w:t>
      </w:r>
      <w:r>
        <w:rPr>
          <w:w w:val="102"/>
        </w:rPr>
        <w:t xml:space="preserve"> </w:t>
      </w:r>
      <w:r>
        <w:rPr>
          <w:spacing w:val="80"/>
          <w:w w:val="102"/>
        </w:rPr>
        <w:t xml:space="preserve"> </w:t>
      </w:r>
      <w:r>
        <w:t>of</w:t>
      </w:r>
      <w:proofErr w:type="gramEnd"/>
      <w:r>
        <w:rPr>
          <w:spacing w:val="14"/>
        </w:rPr>
        <w:t xml:space="preserve"> </w:t>
      </w:r>
      <w:r>
        <w:t>their</w:t>
      </w:r>
      <w:r>
        <w:rPr>
          <w:spacing w:val="13"/>
        </w:rPr>
        <w:t xml:space="preserve"> </w:t>
      </w:r>
      <w:r>
        <w:t>December</w:t>
      </w:r>
      <w:r>
        <w:rPr>
          <w:spacing w:val="13"/>
        </w:rPr>
        <w:t xml:space="preserve"> </w:t>
      </w:r>
      <w:r>
        <w:t>meeting</w:t>
      </w:r>
      <w:r>
        <w:rPr>
          <w:spacing w:val="14"/>
        </w:rPr>
        <w:t xml:space="preserve"> </w:t>
      </w:r>
      <w:r>
        <w:t>exactly</w:t>
      </w:r>
      <w:r>
        <w:rPr>
          <w:spacing w:val="14"/>
        </w:rPr>
        <w:t xml:space="preserve"> </w:t>
      </w:r>
      <w:r>
        <w:t>as</w:t>
      </w:r>
      <w:r>
        <w:rPr>
          <w:spacing w:val="14"/>
        </w:rPr>
        <w:t xml:space="preserve"> </w:t>
      </w:r>
      <w:r>
        <w:t>written</w:t>
      </w:r>
      <w:r>
        <w:rPr>
          <w:spacing w:val="15"/>
        </w:rPr>
        <w:t xml:space="preserve"> </w:t>
      </w:r>
      <w:r>
        <w:t>below.</w:t>
      </w:r>
      <w:r>
        <w:rPr>
          <w:spacing w:val="13"/>
        </w:rPr>
        <w:t xml:space="preserve"> </w:t>
      </w:r>
      <w:r>
        <w:t>If</w:t>
      </w:r>
      <w:r>
        <w:rPr>
          <w:spacing w:val="14"/>
        </w:rPr>
        <w:t xml:space="preserve"> </w:t>
      </w:r>
      <w:r>
        <w:t>there</w:t>
      </w:r>
      <w:r>
        <w:rPr>
          <w:spacing w:val="14"/>
        </w:rPr>
        <w:t xml:space="preserve"> </w:t>
      </w:r>
      <w:r>
        <w:t>is</w:t>
      </w:r>
      <w:r>
        <w:rPr>
          <w:spacing w:val="14"/>
        </w:rPr>
        <w:t xml:space="preserve"> </w:t>
      </w:r>
      <w:r>
        <w:t>to</w:t>
      </w:r>
      <w:r>
        <w:rPr>
          <w:spacing w:val="15"/>
        </w:rPr>
        <w:t xml:space="preserve"> </w:t>
      </w:r>
      <w:r>
        <w:t>be</w:t>
      </w:r>
      <w:r>
        <w:rPr>
          <w:spacing w:val="14"/>
        </w:rPr>
        <w:t xml:space="preserve"> </w:t>
      </w:r>
      <w:r>
        <w:t>no</w:t>
      </w:r>
      <w:r>
        <w:rPr>
          <w:spacing w:val="14"/>
        </w:rPr>
        <w:t xml:space="preserve"> </w:t>
      </w:r>
      <w:r>
        <w:t>change</w:t>
      </w:r>
      <w:r>
        <w:rPr>
          <w:spacing w:val="14"/>
        </w:rPr>
        <w:t xml:space="preserve"> </w:t>
      </w:r>
      <w:r>
        <w:t>in</w:t>
      </w:r>
      <w:r>
        <w:rPr>
          <w:spacing w:val="15"/>
        </w:rPr>
        <w:t xml:space="preserve"> </w:t>
      </w:r>
      <w:r>
        <w:t>the</w:t>
      </w:r>
      <w:r>
        <w:rPr>
          <w:spacing w:val="14"/>
        </w:rPr>
        <w:t xml:space="preserve"> </w:t>
      </w:r>
      <w:r>
        <w:t>allotment</w:t>
      </w:r>
      <w:r>
        <w:rPr>
          <w:spacing w:val="13"/>
        </w:rPr>
        <w:t xml:space="preserve"> </w:t>
      </w:r>
      <w:r>
        <w:t>from</w:t>
      </w:r>
      <w:r>
        <w:rPr>
          <w:spacing w:val="15"/>
        </w:rPr>
        <w:t xml:space="preserve"> </w:t>
      </w:r>
      <w:r>
        <w:t>one</w:t>
      </w:r>
      <w:r>
        <w:rPr>
          <w:spacing w:val="82"/>
          <w:w w:val="102"/>
        </w:rPr>
        <w:t xml:space="preserve"> </w:t>
      </w:r>
      <w:r>
        <w:t>year</w:t>
      </w:r>
      <w:r>
        <w:rPr>
          <w:spacing w:val="10"/>
        </w:rPr>
        <w:t xml:space="preserve"> </w:t>
      </w:r>
      <w:r>
        <w:t>to</w:t>
      </w:r>
      <w:r>
        <w:rPr>
          <w:spacing w:val="12"/>
        </w:rPr>
        <w:t xml:space="preserve"> </w:t>
      </w:r>
      <w:r>
        <w:t>the</w:t>
      </w:r>
      <w:r>
        <w:rPr>
          <w:spacing w:val="11"/>
        </w:rPr>
        <w:t xml:space="preserve"> </w:t>
      </w:r>
      <w:r>
        <w:t>next,</w:t>
      </w:r>
      <w:r>
        <w:rPr>
          <w:spacing w:val="11"/>
        </w:rPr>
        <w:t xml:space="preserve"> </w:t>
      </w:r>
      <w:r>
        <w:t>then</w:t>
      </w:r>
      <w:r>
        <w:rPr>
          <w:spacing w:val="11"/>
        </w:rPr>
        <w:t xml:space="preserve"> </w:t>
      </w:r>
      <w:r>
        <w:t>no</w:t>
      </w:r>
      <w:r>
        <w:rPr>
          <w:spacing w:val="12"/>
        </w:rPr>
        <w:t xml:space="preserve"> </w:t>
      </w:r>
      <w:r>
        <w:t>action</w:t>
      </w:r>
      <w:r>
        <w:rPr>
          <w:spacing w:val="11"/>
        </w:rPr>
        <w:t xml:space="preserve"> </w:t>
      </w:r>
      <w:r>
        <w:t>needs</w:t>
      </w:r>
      <w:r>
        <w:rPr>
          <w:spacing w:val="12"/>
        </w:rPr>
        <w:t xml:space="preserve"> </w:t>
      </w:r>
      <w:r>
        <w:t>to</w:t>
      </w:r>
      <w:r>
        <w:rPr>
          <w:spacing w:val="11"/>
        </w:rPr>
        <w:t xml:space="preserve"> </w:t>
      </w:r>
      <w:r>
        <w:t>be</w:t>
      </w:r>
      <w:r>
        <w:rPr>
          <w:spacing w:val="12"/>
        </w:rPr>
        <w:t xml:space="preserve"> </w:t>
      </w:r>
      <w:r>
        <w:t>taken</w:t>
      </w:r>
      <w:r>
        <w:rPr>
          <w:spacing w:val="12"/>
        </w:rPr>
        <w:t xml:space="preserve"> </w:t>
      </w:r>
      <w:r>
        <w:t>by</w:t>
      </w:r>
      <w:r>
        <w:rPr>
          <w:spacing w:val="11"/>
        </w:rPr>
        <w:t xml:space="preserve"> </w:t>
      </w:r>
      <w:r>
        <w:t>the</w:t>
      </w:r>
      <w:r>
        <w:rPr>
          <w:spacing w:val="12"/>
        </w:rPr>
        <w:t xml:space="preserve"> </w:t>
      </w:r>
      <w:r>
        <w:t>Board.</w:t>
      </w:r>
    </w:p>
    <w:p w:rsidR="00EC74BB" w:rsidRDefault="00EC74BB" w:rsidP="00EC74BB">
      <w:pPr>
        <w:spacing w:before="12" w:line="240" w:lineRule="exact"/>
        <w:rPr>
          <w:sz w:val="24"/>
          <w:szCs w:val="24"/>
        </w:rPr>
      </w:pPr>
    </w:p>
    <w:p w:rsidR="00EC74BB" w:rsidRDefault="00EC74BB" w:rsidP="00EC74BB">
      <w:pPr>
        <w:pStyle w:val="BodyText"/>
        <w:spacing w:line="252" w:lineRule="auto"/>
        <w:ind w:right="255"/>
      </w:pPr>
      <w:r>
        <w:rPr>
          <w:u w:val="single" w:color="000000"/>
        </w:rPr>
        <w:t>To</w:t>
      </w:r>
      <w:r>
        <w:rPr>
          <w:spacing w:val="15"/>
          <w:u w:val="single" w:color="000000"/>
        </w:rPr>
        <w:t xml:space="preserve"> </w:t>
      </w:r>
      <w:r>
        <w:rPr>
          <w:u w:val="single" w:color="000000"/>
        </w:rPr>
        <w:t>establish</w:t>
      </w:r>
      <w:r>
        <w:rPr>
          <w:spacing w:val="16"/>
          <w:u w:val="single" w:color="000000"/>
        </w:rPr>
        <w:t xml:space="preserve"> </w:t>
      </w:r>
      <w:r>
        <w:rPr>
          <w:u w:val="single" w:color="000000"/>
        </w:rPr>
        <w:t>a</w:t>
      </w:r>
      <w:r>
        <w:rPr>
          <w:spacing w:val="15"/>
          <w:u w:val="single" w:color="000000"/>
        </w:rPr>
        <w:t xml:space="preserve"> </w:t>
      </w:r>
      <w:r>
        <w:rPr>
          <w:u w:val="single" w:color="000000"/>
        </w:rPr>
        <w:t>Housing</w:t>
      </w:r>
      <w:r>
        <w:rPr>
          <w:spacing w:val="16"/>
          <w:u w:val="single" w:color="000000"/>
        </w:rPr>
        <w:t xml:space="preserve"> </w:t>
      </w:r>
      <w:r>
        <w:rPr>
          <w:u w:val="single" w:color="000000"/>
        </w:rPr>
        <w:t>Allowance</w:t>
      </w:r>
      <w:r>
        <w:rPr>
          <w:spacing w:val="16"/>
          <w:u w:val="single" w:color="000000"/>
        </w:rPr>
        <w:t xml:space="preserve"> </w:t>
      </w:r>
      <w:r>
        <w:t>in</w:t>
      </w:r>
      <w:r>
        <w:rPr>
          <w:spacing w:val="15"/>
        </w:rPr>
        <w:t xml:space="preserve"> </w:t>
      </w:r>
      <w:r>
        <w:t>a</w:t>
      </w:r>
      <w:r>
        <w:rPr>
          <w:spacing w:val="16"/>
        </w:rPr>
        <w:t xml:space="preserve"> </w:t>
      </w:r>
      <w:r>
        <w:t>new</w:t>
      </w:r>
      <w:r>
        <w:rPr>
          <w:spacing w:val="17"/>
        </w:rPr>
        <w:t xml:space="preserve"> </w:t>
      </w:r>
      <w:r>
        <w:t>pastorate/staff</w:t>
      </w:r>
      <w:r>
        <w:rPr>
          <w:spacing w:val="16"/>
        </w:rPr>
        <w:t xml:space="preserve"> </w:t>
      </w:r>
      <w:r>
        <w:t>position,</w:t>
      </w:r>
      <w:r>
        <w:rPr>
          <w:spacing w:val="15"/>
        </w:rPr>
        <w:t xml:space="preserve"> </w:t>
      </w:r>
      <w:r>
        <w:t>have</w:t>
      </w:r>
      <w:r>
        <w:rPr>
          <w:spacing w:val="16"/>
        </w:rPr>
        <w:t xml:space="preserve"> </w:t>
      </w:r>
      <w:r>
        <w:t>the</w:t>
      </w:r>
      <w:r>
        <w:rPr>
          <w:spacing w:val="15"/>
        </w:rPr>
        <w:t xml:space="preserve"> </w:t>
      </w:r>
      <w:r>
        <w:t>motion</w:t>
      </w:r>
      <w:r>
        <w:rPr>
          <w:spacing w:val="16"/>
        </w:rPr>
        <w:t xml:space="preserve"> </w:t>
      </w:r>
      <w:r>
        <w:t>passed</w:t>
      </w:r>
      <w:r>
        <w:rPr>
          <w:spacing w:val="16"/>
        </w:rPr>
        <w:t xml:space="preserve"> </w:t>
      </w:r>
      <w:r>
        <w:t>by</w:t>
      </w:r>
      <w:r>
        <w:rPr>
          <w:spacing w:val="16"/>
        </w:rPr>
        <w:t xml:space="preserve"> </w:t>
      </w:r>
      <w:r>
        <w:t>the</w:t>
      </w:r>
      <w:r>
        <w:rPr>
          <w:spacing w:val="16"/>
        </w:rPr>
        <w:t xml:space="preserve"> </w:t>
      </w:r>
      <w:r>
        <w:t>Board</w:t>
      </w:r>
      <w:r>
        <w:rPr>
          <w:spacing w:val="102"/>
          <w:w w:val="102"/>
        </w:rPr>
        <w:t xml:space="preserve"> </w:t>
      </w:r>
      <w:r>
        <w:t>and</w:t>
      </w:r>
      <w:r>
        <w:rPr>
          <w:spacing w:val="13"/>
        </w:rPr>
        <w:t xml:space="preserve"> </w:t>
      </w:r>
      <w:r>
        <w:t>recorded</w:t>
      </w:r>
      <w:r>
        <w:rPr>
          <w:spacing w:val="13"/>
        </w:rPr>
        <w:t xml:space="preserve"> </w:t>
      </w:r>
      <w:r>
        <w:rPr>
          <w:b/>
          <w:i/>
        </w:rPr>
        <w:t>verbatim</w:t>
      </w:r>
      <w:r>
        <w:rPr>
          <w:b/>
          <w:i/>
          <w:spacing w:val="14"/>
        </w:rPr>
        <w:t xml:space="preserve"> </w:t>
      </w:r>
      <w:r>
        <w:t>in</w:t>
      </w:r>
      <w:r>
        <w:rPr>
          <w:spacing w:val="14"/>
        </w:rPr>
        <w:t xml:space="preserve"> </w:t>
      </w:r>
      <w:r>
        <w:t>the</w:t>
      </w:r>
      <w:r>
        <w:rPr>
          <w:spacing w:val="13"/>
        </w:rPr>
        <w:t xml:space="preserve"> </w:t>
      </w:r>
      <w:r>
        <w:t>minutes</w:t>
      </w:r>
      <w:r>
        <w:rPr>
          <w:spacing w:val="13"/>
        </w:rPr>
        <w:t xml:space="preserve"> </w:t>
      </w:r>
      <w:r>
        <w:t>prior</w:t>
      </w:r>
      <w:r>
        <w:rPr>
          <w:spacing w:val="12"/>
        </w:rPr>
        <w:t xml:space="preserve"> </w:t>
      </w:r>
      <w:r>
        <w:t>to</w:t>
      </w:r>
      <w:r>
        <w:rPr>
          <w:spacing w:val="13"/>
        </w:rPr>
        <w:t xml:space="preserve"> </w:t>
      </w:r>
      <w:r>
        <w:t>the</w:t>
      </w:r>
      <w:r>
        <w:rPr>
          <w:spacing w:val="14"/>
        </w:rPr>
        <w:t xml:space="preserve"> </w:t>
      </w:r>
      <w:r>
        <w:t>arrival</w:t>
      </w:r>
      <w:r>
        <w:rPr>
          <w:spacing w:val="12"/>
        </w:rPr>
        <w:t xml:space="preserve"> </w:t>
      </w:r>
      <w:r>
        <w:t>of</w:t>
      </w:r>
      <w:r>
        <w:rPr>
          <w:spacing w:val="13"/>
        </w:rPr>
        <w:t xml:space="preserve"> </w:t>
      </w:r>
      <w:r>
        <w:t>the</w:t>
      </w:r>
      <w:r>
        <w:rPr>
          <w:spacing w:val="13"/>
        </w:rPr>
        <w:t xml:space="preserve"> </w:t>
      </w:r>
      <w:r>
        <w:t>new</w:t>
      </w:r>
      <w:r>
        <w:rPr>
          <w:spacing w:val="14"/>
        </w:rPr>
        <w:t xml:space="preserve"> </w:t>
      </w:r>
      <w:r>
        <w:t>Clergyperson,</w:t>
      </w:r>
      <w:r>
        <w:rPr>
          <w:spacing w:val="12"/>
        </w:rPr>
        <w:t xml:space="preserve"> </w:t>
      </w:r>
      <w:r>
        <w:t>so</w:t>
      </w:r>
      <w:r>
        <w:rPr>
          <w:spacing w:val="14"/>
        </w:rPr>
        <w:t xml:space="preserve"> </w:t>
      </w:r>
      <w:r>
        <w:t>that</w:t>
      </w:r>
      <w:r>
        <w:rPr>
          <w:spacing w:val="12"/>
        </w:rPr>
        <w:t xml:space="preserve"> </w:t>
      </w:r>
      <w:r>
        <w:t>it</w:t>
      </w:r>
      <w:r>
        <w:rPr>
          <w:spacing w:val="12"/>
        </w:rPr>
        <w:t xml:space="preserve"> </w:t>
      </w:r>
      <w:r>
        <w:t>will</w:t>
      </w:r>
      <w:r>
        <w:rPr>
          <w:spacing w:val="12"/>
        </w:rPr>
        <w:t xml:space="preserve"> </w:t>
      </w:r>
      <w:r>
        <w:t>be</w:t>
      </w:r>
      <w:r>
        <w:rPr>
          <w:spacing w:val="13"/>
        </w:rPr>
        <w:t xml:space="preserve"> </w:t>
      </w:r>
      <w:r>
        <w:t>in</w:t>
      </w:r>
      <w:r>
        <w:rPr>
          <w:spacing w:val="92"/>
          <w:w w:val="102"/>
        </w:rPr>
        <w:t xml:space="preserve"> </w:t>
      </w:r>
      <w:r>
        <w:t>effect</w:t>
      </w:r>
      <w:r>
        <w:rPr>
          <w:spacing w:val="13"/>
        </w:rPr>
        <w:t xml:space="preserve"> </w:t>
      </w:r>
      <w:r>
        <w:t>when</w:t>
      </w:r>
      <w:r>
        <w:rPr>
          <w:spacing w:val="15"/>
        </w:rPr>
        <w:t xml:space="preserve"> </w:t>
      </w:r>
      <w:r>
        <w:t>the</w:t>
      </w:r>
      <w:r>
        <w:rPr>
          <w:spacing w:val="15"/>
        </w:rPr>
        <w:t xml:space="preserve"> </w:t>
      </w:r>
      <w:r>
        <w:t>first</w:t>
      </w:r>
      <w:r>
        <w:rPr>
          <w:spacing w:val="14"/>
        </w:rPr>
        <w:t xml:space="preserve"> </w:t>
      </w:r>
      <w:r>
        <w:t>paycheck</w:t>
      </w:r>
      <w:r>
        <w:rPr>
          <w:spacing w:val="14"/>
        </w:rPr>
        <w:t xml:space="preserve"> </w:t>
      </w:r>
      <w:r>
        <w:t>is</w:t>
      </w:r>
      <w:r>
        <w:rPr>
          <w:spacing w:val="15"/>
        </w:rPr>
        <w:t xml:space="preserve"> </w:t>
      </w:r>
      <w:r>
        <w:t>issued.</w:t>
      </w:r>
    </w:p>
    <w:p w:rsidR="00EC74BB" w:rsidRDefault="00EC74BB" w:rsidP="00EC74BB">
      <w:pPr>
        <w:spacing w:before="10" w:line="240" w:lineRule="exact"/>
        <w:rPr>
          <w:sz w:val="24"/>
          <w:szCs w:val="24"/>
        </w:rPr>
      </w:pPr>
    </w:p>
    <w:p w:rsidR="00EC74BB" w:rsidRDefault="00EC74BB" w:rsidP="00EC74BB">
      <w:pPr>
        <w:pStyle w:val="BodyText"/>
        <w:spacing w:line="250" w:lineRule="auto"/>
        <w:ind w:right="373"/>
      </w:pPr>
      <w:r>
        <w:t>If,</w:t>
      </w:r>
      <w:r>
        <w:rPr>
          <w:spacing w:val="15"/>
        </w:rPr>
        <w:t xml:space="preserve"> </w:t>
      </w:r>
      <w:r>
        <w:t>in</w:t>
      </w:r>
      <w:r>
        <w:rPr>
          <w:spacing w:val="16"/>
        </w:rPr>
        <w:t xml:space="preserve"> </w:t>
      </w:r>
      <w:r>
        <w:t>the</w:t>
      </w:r>
      <w:r>
        <w:rPr>
          <w:spacing w:val="16"/>
        </w:rPr>
        <w:t xml:space="preserve"> </w:t>
      </w:r>
      <w:r>
        <w:t>middle</w:t>
      </w:r>
      <w:r>
        <w:rPr>
          <w:spacing w:val="17"/>
        </w:rPr>
        <w:t xml:space="preserve"> </w:t>
      </w:r>
      <w:r>
        <w:t>of</w:t>
      </w:r>
      <w:r>
        <w:rPr>
          <w:spacing w:val="16"/>
        </w:rPr>
        <w:t xml:space="preserve"> </w:t>
      </w:r>
      <w:r>
        <w:t>the</w:t>
      </w:r>
      <w:r>
        <w:rPr>
          <w:spacing w:val="17"/>
        </w:rPr>
        <w:t xml:space="preserve"> </w:t>
      </w:r>
      <w:r>
        <w:t>year,</w:t>
      </w:r>
      <w:r>
        <w:rPr>
          <w:spacing w:val="15"/>
        </w:rPr>
        <w:t xml:space="preserve"> </w:t>
      </w:r>
      <w:r>
        <w:t>a</w:t>
      </w:r>
      <w:r>
        <w:rPr>
          <w:spacing w:val="16"/>
        </w:rPr>
        <w:t xml:space="preserve"> </w:t>
      </w:r>
      <w:r>
        <w:t>Clergyperson’s</w:t>
      </w:r>
      <w:r>
        <w:rPr>
          <w:spacing w:val="17"/>
        </w:rPr>
        <w:t xml:space="preserve"> </w:t>
      </w:r>
      <w:r>
        <w:t>housing</w:t>
      </w:r>
      <w:r>
        <w:rPr>
          <w:spacing w:val="16"/>
        </w:rPr>
        <w:t xml:space="preserve"> </w:t>
      </w:r>
      <w:r>
        <w:t>situation</w:t>
      </w:r>
      <w:r>
        <w:rPr>
          <w:spacing w:val="16"/>
        </w:rPr>
        <w:t xml:space="preserve"> </w:t>
      </w:r>
      <w:r>
        <w:t>changes,</w:t>
      </w:r>
      <w:r>
        <w:rPr>
          <w:spacing w:val="15"/>
        </w:rPr>
        <w:t xml:space="preserve"> </w:t>
      </w:r>
      <w:r>
        <w:t>the</w:t>
      </w:r>
      <w:r>
        <w:rPr>
          <w:spacing w:val="17"/>
        </w:rPr>
        <w:t xml:space="preserve"> </w:t>
      </w:r>
      <w:r>
        <w:t>amount</w:t>
      </w:r>
      <w:r>
        <w:rPr>
          <w:spacing w:val="15"/>
        </w:rPr>
        <w:t xml:space="preserve"> </w:t>
      </w:r>
      <w:r>
        <w:t>designated</w:t>
      </w:r>
      <w:r>
        <w:rPr>
          <w:spacing w:val="16"/>
        </w:rPr>
        <w:t xml:space="preserve"> </w:t>
      </w:r>
      <w:r>
        <w:t>as</w:t>
      </w:r>
      <w:r>
        <w:rPr>
          <w:spacing w:val="80"/>
          <w:w w:val="102"/>
        </w:rPr>
        <w:t xml:space="preserve"> </w:t>
      </w:r>
      <w:r>
        <w:t>Housing</w:t>
      </w:r>
      <w:r>
        <w:rPr>
          <w:spacing w:val="16"/>
        </w:rPr>
        <w:t xml:space="preserve"> </w:t>
      </w:r>
      <w:r>
        <w:t>Allowance</w:t>
      </w:r>
      <w:r>
        <w:rPr>
          <w:spacing w:val="16"/>
        </w:rPr>
        <w:t xml:space="preserve"> </w:t>
      </w:r>
      <w:r>
        <w:t>may</w:t>
      </w:r>
      <w:r>
        <w:rPr>
          <w:spacing w:val="17"/>
        </w:rPr>
        <w:t xml:space="preserve"> </w:t>
      </w:r>
      <w:r>
        <w:t>be</w:t>
      </w:r>
      <w:r>
        <w:rPr>
          <w:spacing w:val="16"/>
        </w:rPr>
        <w:t xml:space="preserve"> </w:t>
      </w:r>
      <w:r>
        <w:t>altered</w:t>
      </w:r>
      <w:r>
        <w:rPr>
          <w:spacing w:val="17"/>
        </w:rPr>
        <w:t xml:space="preserve"> </w:t>
      </w:r>
      <w:r>
        <w:t>(either</w:t>
      </w:r>
      <w:r>
        <w:rPr>
          <w:spacing w:val="15"/>
        </w:rPr>
        <w:t xml:space="preserve"> </w:t>
      </w:r>
      <w:r>
        <w:t>increased</w:t>
      </w:r>
      <w:r>
        <w:rPr>
          <w:spacing w:val="16"/>
        </w:rPr>
        <w:t xml:space="preserve"> </w:t>
      </w:r>
      <w:r>
        <w:t>or</w:t>
      </w:r>
      <w:r>
        <w:rPr>
          <w:spacing w:val="16"/>
        </w:rPr>
        <w:t xml:space="preserve"> </w:t>
      </w:r>
      <w:r>
        <w:t>decreased)</w:t>
      </w:r>
      <w:r>
        <w:rPr>
          <w:spacing w:val="15"/>
        </w:rPr>
        <w:t xml:space="preserve"> </w:t>
      </w:r>
      <w:r>
        <w:t>by</w:t>
      </w:r>
      <w:r>
        <w:rPr>
          <w:spacing w:val="16"/>
        </w:rPr>
        <w:t xml:space="preserve"> </w:t>
      </w:r>
      <w:r>
        <w:t>passing</w:t>
      </w:r>
      <w:r>
        <w:rPr>
          <w:spacing w:val="17"/>
        </w:rPr>
        <w:t xml:space="preserve"> </w:t>
      </w:r>
      <w:r>
        <w:t>the</w:t>
      </w:r>
      <w:r>
        <w:rPr>
          <w:spacing w:val="16"/>
        </w:rPr>
        <w:t xml:space="preserve"> </w:t>
      </w:r>
      <w:r>
        <w:t>motion</w:t>
      </w:r>
      <w:r>
        <w:rPr>
          <w:spacing w:val="16"/>
        </w:rPr>
        <w:t xml:space="preserve"> </w:t>
      </w:r>
      <w:r>
        <w:t>with</w:t>
      </w:r>
      <w:r>
        <w:rPr>
          <w:spacing w:val="17"/>
        </w:rPr>
        <w:t xml:space="preserve"> </w:t>
      </w:r>
      <w:r>
        <w:t>the</w:t>
      </w:r>
      <w:r>
        <w:rPr>
          <w:spacing w:val="16"/>
        </w:rPr>
        <w:t xml:space="preserve"> </w:t>
      </w:r>
      <w:r>
        <w:t>new</w:t>
      </w:r>
      <w:r>
        <w:rPr>
          <w:spacing w:val="102"/>
          <w:w w:val="102"/>
        </w:rPr>
        <w:t xml:space="preserve"> </w:t>
      </w:r>
      <w:r>
        <w:t>figures.</w:t>
      </w:r>
    </w:p>
    <w:p w:rsidR="00EC74BB" w:rsidRDefault="00EC74BB" w:rsidP="00EC74BB">
      <w:pPr>
        <w:spacing w:before="17" w:line="240" w:lineRule="exact"/>
        <w:rPr>
          <w:sz w:val="24"/>
          <w:szCs w:val="24"/>
        </w:rPr>
      </w:pPr>
    </w:p>
    <w:p w:rsidR="00EC74BB" w:rsidRDefault="00EC74BB" w:rsidP="00EC74BB">
      <w:pPr>
        <w:pStyle w:val="BodyText"/>
        <w:spacing w:line="252" w:lineRule="auto"/>
        <w:ind w:right="373"/>
      </w:pPr>
      <w:r>
        <w:t>The</w:t>
      </w:r>
      <w:r>
        <w:rPr>
          <w:spacing w:val="15"/>
        </w:rPr>
        <w:t xml:space="preserve"> </w:t>
      </w:r>
      <w:r>
        <w:t>motion</w:t>
      </w:r>
      <w:r>
        <w:rPr>
          <w:spacing w:val="16"/>
        </w:rPr>
        <w:t xml:space="preserve"> </w:t>
      </w:r>
      <w:r>
        <w:t>can</w:t>
      </w:r>
      <w:r>
        <w:rPr>
          <w:spacing w:val="15"/>
        </w:rPr>
        <w:t xml:space="preserve"> </w:t>
      </w:r>
      <w:r>
        <w:rPr>
          <w:u w:val="single" w:color="000000"/>
        </w:rPr>
        <w:t>never</w:t>
      </w:r>
      <w:r>
        <w:rPr>
          <w:spacing w:val="16"/>
          <w:u w:val="single" w:color="000000"/>
        </w:rPr>
        <w:t xml:space="preserve"> </w:t>
      </w:r>
      <w:r>
        <w:t>be</w:t>
      </w:r>
      <w:r>
        <w:rPr>
          <w:spacing w:val="16"/>
        </w:rPr>
        <w:t xml:space="preserve"> </w:t>
      </w:r>
      <w:r>
        <w:t xml:space="preserve">retroactive. </w:t>
      </w:r>
      <w:r>
        <w:rPr>
          <w:spacing w:val="29"/>
        </w:rPr>
        <w:t xml:space="preserve"> </w:t>
      </w:r>
      <w:r>
        <w:t>The</w:t>
      </w:r>
      <w:r>
        <w:rPr>
          <w:spacing w:val="15"/>
        </w:rPr>
        <w:t xml:space="preserve"> </w:t>
      </w:r>
      <w:r>
        <w:t>allowance</w:t>
      </w:r>
      <w:r>
        <w:rPr>
          <w:spacing w:val="16"/>
        </w:rPr>
        <w:t xml:space="preserve"> </w:t>
      </w:r>
      <w:r>
        <w:t>can</w:t>
      </w:r>
      <w:r>
        <w:rPr>
          <w:spacing w:val="15"/>
        </w:rPr>
        <w:t xml:space="preserve"> </w:t>
      </w:r>
      <w:r>
        <w:t>only</w:t>
      </w:r>
      <w:r>
        <w:rPr>
          <w:spacing w:val="16"/>
        </w:rPr>
        <w:t xml:space="preserve"> </w:t>
      </w:r>
      <w:r>
        <w:t>be</w:t>
      </w:r>
      <w:r>
        <w:rPr>
          <w:spacing w:val="16"/>
        </w:rPr>
        <w:t xml:space="preserve"> </w:t>
      </w:r>
      <w:r>
        <w:t>instituted/changed</w:t>
      </w:r>
      <w:r>
        <w:rPr>
          <w:spacing w:val="15"/>
        </w:rPr>
        <w:t xml:space="preserve"> </w:t>
      </w:r>
      <w:r>
        <w:rPr>
          <w:u w:val="single" w:color="000000"/>
        </w:rPr>
        <w:t>after</w:t>
      </w:r>
      <w:r>
        <w:rPr>
          <w:spacing w:val="15"/>
          <w:u w:val="single" w:color="000000"/>
        </w:rPr>
        <w:t xml:space="preserve"> </w:t>
      </w:r>
      <w:r>
        <w:t>the</w:t>
      </w:r>
      <w:r>
        <w:rPr>
          <w:spacing w:val="15"/>
        </w:rPr>
        <w:t xml:space="preserve"> </w:t>
      </w:r>
      <w:r>
        <w:t>motion</w:t>
      </w:r>
      <w:r>
        <w:rPr>
          <w:spacing w:val="16"/>
        </w:rPr>
        <w:t xml:space="preserve"> </w:t>
      </w:r>
      <w:r>
        <w:t>has</w:t>
      </w:r>
      <w:r>
        <w:rPr>
          <w:spacing w:val="104"/>
          <w:w w:val="102"/>
        </w:rPr>
        <w:t xml:space="preserve"> </w:t>
      </w:r>
      <w:r>
        <w:t>been</w:t>
      </w:r>
      <w:r>
        <w:rPr>
          <w:spacing w:val="14"/>
        </w:rPr>
        <w:t xml:space="preserve"> </w:t>
      </w:r>
      <w:r>
        <w:t>duly</w:t>
      </w:r>
      <w:r>
        <w:rPr>
          <w:spacing w:val="15"/>
        </w:rPr>
        <w:t xml:space="preserve"> </w:t>
      </w:r>
      <w:r>
        <w:t>passed</w:t>
      </w:r>
      <w:r>
        <w:rPr>
          <w:spacing w:val="14"/>
        </w:rPr>
        <w:t xml:space="preserve"> </w:t>
      </w:r>
      <w:r>
        <w:t>by</w:t>
      </w:r>
      <w:r>
        <w:rPr>
          <w:spacing w:val="15"/>
        </w:rPr>
        <w:t xml:space="preserve"> </w:t>
      </w:r>
      <w:r>
        <w:t>the</w:t>
      </w:r>
      <w:r>
        <w:rPr>
          <w:spacing w:val="15"/>
        </w:rPr>
        <w:t xml:space="preserve"> </w:t>
      </w:r>
      <w:r>
        <w:t>Board.</w:t>
      </w:r>
    </w:p>
    <w:p w:rsidR="00EC74BB" w:rsidRDefault="00EC74BB" w:rsidP="00EC74BB">
      <w:pPr>
        <w:spacing w:before="10" w:line="240" w:lineRule="exact"/>
        <w:rPr>
          <w:sz w:val="24"/>
          <w:szCs w:val="24"/>
        </w:rPr>
      </w:pPr>
    </w:p>
    <w:p w:rsidR="00EC74BB" w:rsidRDefault="00EC74BB" w:rsidP="00EC74BB">
      <w:pPr>
        <w:pStyle w:val="BodyText"/>
        <w:spacing w:line="252" w:lineRule="auto"/>
        <w:ind w:right="174"/>
      </w:pPr>
      <w:r>
        <w:t>This</w:t>
      </w:r>
      <w:r>
        <w:rPr>
          <w:spacing w:val="24"/>
        </w:rPr>
        <w:t xml:space="preserve"> </w:t>
      </w:r>
      <w:r>
        <w:t>is</w:t>
      </w:r>
      <w:r>
        <w:rPr>
          <w:spacing w:val="24"/>
        </w:rPr>
        <w:t xml:space="preserve"> </w:t>
      </w:r>
      <w:r>
        <w:t>applicable</w:t>
      </w:r>
      <w:r>
        <w:rPr>
          <w:spacing w:val="25"/>
        </w:rPr>
        <w:t xml:space="preserve"> </w:t>
      </w:r>
      <w:r>
        <w:t>for</w:t>
      </w:r>
      <w:r>
        <w:rPr>
          <w:spacing w:val="23"/>
        </w:rPr>
        <w:t xml:space="preserve"> </w:t>
      </w:r>
      <w:r>
        <w:t>any</w:t>
      </w:r>
      <w:r>
        <w:rPr>
          <w:spacing w:val="24"/>
        </w:rPr>
        <w:t xml:space="preserve"> </w:t>
      </w:r>
      <w:r>
        <w:t>Clergyperson</w:t>
      </w:r>
      <w:r>
        <w:rPr>
          <w:spacing w:val="24"/>
        </w:rPr>
        <w:t xml:space="preserve"> </w:t>
      </w:r>
      <w:r>
        <w:t>who</w:t>
      </w:r>
      <w:r>
        <w:rPr>
          <w:spacing w:val="25"/>
        </w:rPr>
        <w:t xml:space="preserve"> </w:t>
      </w:r>
      <w:r>
        <w:t>is</w:t>
      </w:r>
      <w:r>
        <w:rPr>
          <w:spacing w:val="24"/>
        </w:rPr>
        <w:t xml:space="preserve"> </w:t>
      </w:r>
      <w:r>
        <w:t>paid</w:t>
      </w:r>
      <w:r>
        <w:rPr>
          <w:spacing w:val="25"/>
        </w:rPr>
        <w:t xml:space="preserve"> </w:t>
      </w:r>
      <w:r>
        <w:t>by</w:t>
      </w:r>
      <w:r>
        <w:rPr>
          <w:spacing w:val="24"/>
        </w:rPr>
        <w:t xml:space="preserve"> </w:t>
      </w:r>
      <w:r>
        <w:t>your</w:t>
      </w:r>
      <w:r>
        <w:rPr>
          <w:spacing w:val="23"/>
        </w:rPr>
        <w:t xml:space="preserve"> </w:t>
      </w:r>
      <w:r>
        <w:t>church:</w:t>
      </w:r>
      <w:r>
        <w:rPr>
          <w:spacing w:val="23"/>
        </w:rPr>
        <w:t xml:space="preserve"> </w:t>
      </w:r>
      <w:r>
        <w:t>Pastors,</w:t>
      </w:r>
      <w:r>
        <w:rPr>
          <w:spacing w:val="23"/>
        </w:rPr>
        <w:t xml:space="preserve"> </w:t>
      </w:r>
      <w:r>
        <w:t>Associate</w:t>
      </w:r>
      <w:r>
        <w:rPr>
          <w:spacing w:val="25"/>
        </w:rPr>
        <w:t xml:space="preserve"> </w:t>
      </w:r>
      <w:r>
        <w:t>Pastors,</w:t>
      </w:r>
      <w:r>
        <w:rPr>
          <w:spacing w:val="23"/>
        </w:rPr>
        <w:t xml:space="preserve"> </w:t>
      </w:r>
      <w:r>
        <w:t>Directors</w:t>
      </w:r>
      <w:r>
        <w:rPr>
          <w:spacing w:val="62"/>
          <w:w w:val="102"/>
        </w:rPr>
        <w:t xml:space="preserve"> </w:t>
      </w:r>
      <w:r>
        <w:t>of</w:t>
      </w:r>
      <w:r>
        <w:rPr>
          <w:spacing w:val="10"/>
        </w:rPr>
        <w:t xml:space="preserve"> </w:t>
      </w:r>
      <w:r>
        <w:t>...,</w:t>
      </w:r>
      <w:r>
        <w:rPr>
          <w:spacing w:val="10"/>
        </w:rPr>
        <w:t xml:space="preserve"> </w:t>
      </w:r>
      <w:r>
        <w:t>etc.</w:t>
      </w:r>
    </w:p>
    <w:p w:rsidR="00EC74BB" w:rsidRDefault="00EC74BB" w:rsidP="00EC74BB">
      <w:pPr>
        <w:spacing w:before="8" w:line="120" w:lineRule="exact"/>
        <w:rPr>
          <w:sz w:val="12"/>
          <w:szCs w:val="12"/>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Heading8"/>
        <w:ind w:left="1574" w:right="1592"/>
        <w:jc w:val="center"/>
        <w:rPr>
          <w:b w:val="0"/>
          <w:bCs w:val="0"/>
        </w:rPr>
      </w:pPr>
      <w:r>
        <w:t>Motion</w:t>
      </w:r>
    </w:p>
    <w:p w:rsidR="00EC74BB" w:rsidRDefault="00EC74BB" w:rsidP="00EC74BB">
      <w:pPr>
        <w:spacing w:before="7" w:line="260" w:lineRule="exact"/>
        <w:rPr>
          <w:sz w:val="26"/>
          <w:szCs w:val="26"/>
        </w:rPr>
      </w:pPr>
    </w:p>
    <w:p w:rsidR="00EC74BB" w:rsidRDefault="00EC74BB" w:rsidP="00EC74BB">
      <w:pPr>
        <w:pStyle w:val="BodyText"/>
        <w:tabs>
          <w:tab w:val="left" w:pos="4535"/>
          <w:tab w:val="left" w:pos="5829"/>
        </w:tabs>
        <w:spacing w:line="251" w:lineRule="auto"/>
        <w:ind w:right="157"/>
      </w:pPr>
      <w:r>
        <w:t>Moved</w:t>
      </w:r>
      <w:r>
        <w:rPr>
          <w:spacing w:val="18"/>
        </w:rPr>
        <w:t xml:space="preserve"> </w:t>
      </w:r>
      <w:r>
        <w:t>that,</w:t>
      </w:r>
      <w:r>
        <w:rPr>
          <w:spacing w:val="17"/>
        </w:rPr>
        <w:t xml:space="preserve"> </w:t>
      </w:r>
      <w:r>
        <w:t>whereas,</w:t>
      </w:r>
      <w:r>
        <w:rPr>
          <w:spacing w:val="17"/>
        </w:rPr>
        <w:t xml:space="preserve"> </w:t>
      </w:r>
      <w:r>
        <w:t>professional</w:t>
      </w:r>
      <w:r>
        <w:rPr>
          <w:spacing w:val="18"/>
        </w:rPr>
        <w:t xml:space="preserve"> </w:t>
      </w:r>
      <w:r>
        <w:t>clergypersons</w:t>
      </w:r>
      <w:r>
        <w:rPr>
          <w:spacing w:val="18"/>
        </w:rPr>
        <w:t xml:space="preserve"> </w:t>
      </w:r>
      <w:r>
        <w:t>are</w:t>
      </w:r>
      <w:r>
        <w:rPr>
          <w:spacing w:val="19"/>
        </w:rPr>
        <w:t xml:space="preserve"> </w:t>
      </w:r>
      <w:r>
        <w:t>entitled</w:t>
      </w:r>
      <w:r>
        <w:rPr>
          <w:spacing w:val="18"/>
        </w:rPr>
        <w:t xml:space="preserve"> </w:t>
      </w:r>
      <w:r>
        <w:t>by</w:t>
      </w:r>
      <w:r>
        <w:rPr>
          <w:spacing w:val="19"/>
        </w:rPr>
        <w:t xml:space="preserve"> </w:t>
      </w:r>
      <w:r>
        <w:t>the</w:t>
      </w:r>
      <w:r>
        <w:rPr>
          <w:spacing w:val="18"/>
        </w:rPr>
        <w:t xml:space="preserve"> </w:t>
      </w:r>
      <w:r>
        <w:t>U.S.</w:t>
      </w:r>
      <w:r>
        <w:rPr>
          <w:spacing w:val="17"/>
        </w:rPr>
        <w:t xml:space="preserve"> </w:t>
      </w:r>
      <w:r>
        <w:t>Internal</w:t>
      </w:r>
      <w:r>
        <w:rPr>
          <w:spacing w:val="18"/>
        </w:rPr>
        <w:t xml:space="preserve"> </w:t>
      </w:r>
      <w:r>
        <w:t>Revenue</w:t>
      </w:r>
      <w:r>
        <w:rPr>
          <w:spacing w:val="18"/>
        </w:rPr>
        <w:t xml:space="preserve"> </w:t>
      </w:r>
      <w:r>
        <w:t>Service</w:t>
      </w:r>
      <w:r>
        <w:rPr>
          <w:spacing w:val="19"/>
        </w:rPr>
        <w:t xml:space="preserve"> </w:t>
      </w:r>
      <w:r>
        <w:t>to</w:t>
      </w:r>
      <w:r>
        <w:rPr>
          <w:w w:val="102"/>
        </w:rPr>
        <w:t xml:space="preserve"> </w:t>
      </w:r>
      <w:r>
        <w:rPr>
          <w:spacing w:val="104"/>
          <w:w w:val="102"/>
        </w:rPr>
        <w:t xml:space="preserve"> </w:t>
      </w:r>
      <w:r>
        <w:t>claim</w:t>
      </w:r>
      <w:r>
        <w:rPr>
          <w:spacing w:val="16"/>
        </w:rPr>
        <w:t xml:space="preserve"> </w:t>
      </w:r>
      <w:r>
        <w:t>a</w:t>
      </w:r>
      <w:r>
        <w:rPr>
          <w:spacing w:val="16"/>
        </w:rPr>
        <w:t xml:space="preserve"> </w:t>
      </w:r>
      <w:r>
        <w:t>portion</w:t>
      </w:r>
      <w:r>
        <w:rPr>
          <w:spacing w:val="16"/>
        </w:rPr>
        <w:t xml:space="preserve"> </w:t>
      </w:r>
      <w:r>
        <w:t>of</w:t>
      </w:r>
      <w:r>
        <w:rPr>
          <w:spacing w:val="16"/>
        </w:rPr>
        <w:t xml:space="preserve"> </w:t>
      </w:r>
      <w:r>
        <w:t>their</w:t>
      </w:r>
      <w:r>
        <w:rPr>
          <w:spacing w:val="14"/>
        </w:rPr>
        <w:t xml:space="preserve"> </w:t>
      </w:r>
      <w:r>
        <w:t>salary</w:t>
      </w:r>
      <w:r>
        <w:rPr>
          <w:spacing w:val="16"/>
        </w:rPr>
        <w:t xml:space="preserve"> </w:t>
      </w:r>
      <w:r>
        <w:t>as</w:t>
      </w:r>
      <w:r>
        <w:rPr>
          <w:spacing w:val="15"/>
        </w:rPr>
        <w:t xml:space="preserve"> </w:t>
      </w:r>
      <w:r>
        <w:t>housing</w:t>
      </w:r>
      <w:r>
        <w:rPr>
          <w:spacing w:val="16"/>
        </w:rPr>
        <w:t xml:space="preserve"> </w:t>
      </w:r>
      <w:r>
        <w:t>allowance,</w:t>
      </w:r>
      <w:r>
        <w:rPr>
          <w:spacing w:val="15"/>
        </w:rPr>
        <w:t xml:space="preserve"> </w:t>
      </w:r>
      <w:r>
        <w:t>and</w:t>
      </w:r>
      <w:r>
        <w:rPr>
          <w:spacing w:val="15"/>
        </w:rPr>
        <w:t xml:space="preserve"> </w:t>
      </w:r>
      <w:r>
        <w:t>whereas,</w:t>
      </w:r>
      <w:r>
        <w:rPr>
          <w:spacing w:val="15"/>
        </w:rPr>
        <w:t xml:space="preserve"> </w:t>
      </w:r>
      <w:r>
        <w:t>the</w:t>
      </w:r>
      <w:r>
        <w:rPr>
          <w:spacing w:val="16"/>
        </w:rPr>
        <w:t xml:space="preserve"> </w:t>
      </w:r>
      <w:r>
        <w:t>IRS</w:t>
      </w:r>
      <w:r>
        <w:rPr>
          <w:spacing w:val="15"/>
        </w:rPr>
        <w:t xml:space="preserve"> </w:t>
      </w:r>
      <w:r>
        <w:t>requires</w:t>
      </w:r>
      <w:r>
        <w:rPr>
          <w:spacing w:val="16"/>
        </w:rPr>
        <w:t xml:space="preserve"> </w:t>
      </w:r>
      <w:r>
        <w:t>such</w:t>
      </w:r>
      <w:r>
        <w:rPr>
          <w:spacing w:val="16"/>
        </w:rPr>
        <w:t xml:space="preserve"> </w:t>
      </w:r>
      <w:r>
        <w:t>allowances</w:t>
      </w:r>
      <w:r>
        <w:rPr>
          <w:spacing w:val="15"/>
        </w:rPr>
        <w:t xml:space="preserve"> </w:t>
      </w:r>
      <w:r>
        <w:t>be</w:t>
      </w:r>
      <w:r>
        <w:rPr>
          <w:spacing w:val="90"/>
          <w:w w:val="102"/>
        </w:rPr>
        <w:t xml:space="preserve"> </w:t>
      </w:r>
      <w:r>
        <w:t>established</w:t>
      </w:r>
      <w:r>
        <w:rPr>
          <w:spacing w:val="16"/>
        </w:rPr>
        <w:t xml:space="preserve"> </w:t>
      </w:r>
      <w:r>
        <w:t>by</w:t>
      </w:r>
      <w:r>
        <w:rPr>
          <w:spacing w:val="17"/>
        </w:rPr>
        <w:t xml:space="preserve"> </w:t>
      </w:r>
      <w:r>
        <w:t>the</w:t>
      </w:r>
      <w:r>
        <w:rPr>
          <w:spacing w:val="17"/>
        </w:rPr>
        <w:t xml:space="preserve"> </w:t>
      </w:r>
      <w:r>
        <w:t>governing</w:t>
      </w:r>
      <w:r>
        <w:rPr>
          <w:spacing w:val="17"/>
        </w:rPr>
        <w:t xml:space="preserve"> </w:t>
      </w:r>
      <w:r>
        <w:t>body</w:t>
      </w:r>
      <w:r>
        <w:rPr>
          <w:spacing w:val="17"/>
        </w:rPr>
        <w:t xml:space="preserve"> </w:t>
      </w:r>
      <w:r>
        <w:t>of</w:t>
      </w:r>
      <w:r>
        <w:rPr>
          <w:spacing w:val="17"/>
        </w:rPr>
        <w:t xml:space="preserve"> </w:t>
      </w:r>
      <w:r>
        <w:t>said</w:t>
      </w:r>
      <w:r>
        <w:rPr>
          <w:spacing w:val="17"/>
        </w:rPr>
        <w:t xml:space="preserve"> </w:t>
      </w:r>
      <w:r>
        <w:t>professional</w:t>
      </w:r>
      <w:r>
        <w:rPr>
          <w:spacing w:val="16"/>
        </w:rPr>
        <w:t xml:space="preserve"> </w:t>
      </w:r>
      <w:r>
        <w:t>clergyperson,</w:t>
      </w:r>
      <w:r>
        <w:rPr>
          <w:spacing w:val="15"/>
        </w:rPr>
        <w:t xml:space="preserve"> </w:t>
      </w:r>
      <w:r>
        <w:t>and</w:t>
      </w:r>
      <w:r>
        <w:rPr>
          <w:spacing w:val="17"/>
        </w:rPr>
        <w:t xml:space="preserve"> </w:t>
      </w:r>
      <w:r>
        <w:t>whereas,</w:t>
      </w:r>
      <w:r>
        <w:rPr>
          <w:spacing w:val="16"/>
        </w:rPr>
        <w:t xml:space="preserve"> </w:t>
      </w:r>
      <w:r>
        <w:t>the</w:t>
      </w:r>
      <w:r>
        <w:rPr>
          <w:spacing w:val="17"/>
        </w:rPr>
        <w:t xml:space="preserve"> </w:t>
      </w:r>
      <w:r>
        <w:t>following</w:t>
      </w:r>
      <w:r>
        <w:rPr>
          <w:spacing w:val="17"/>
        </w:rPr>
        <w:t xml:space="preserve"> </w:t>
      </w:r>
      <w:r>
        <w:t>person</w:t>
      </w:r>
      <w:r>
        <w:rPr>
          <w:spacing w:val="17"/>
        </w:rPr>
        <w:t xml:space="preserve"> </w:t>
      </w:r>
      <w:r>
        <w:t>is</w:t>
      </w:r>
      <w:r>
        <w:rPr>
          <w:spacing w:val="126"/>
          <w:w w:val="102"/>
        </w:rPr>
        <w:t xml:space="preserve"> </w:t>
      </w:r>
      <w:r>
        <w:t>a</w:t>
      </w:r>
      <w:r>
        <w:rPr>
          <w:spacing w:val="7"/>
        </w:rPr>
        <w:t xml:space="preserve"> </w:t>
      </w:r>
      <w:r>
        <w:t>professional</w:t>
      </w:r>
      <w:r>
        <w:rPr>
          <w:spacing w:val="6"/>
        </w:rPr>
        <w:t xml:space="preserve"> </w:t>
      </w:r>
      <w:r>
        <w:t>clergyperson</w:t>
      </w:r>
      <w:r>
        <w:rPr>
          <w:spacing w:val="8"/>
        </w:rPr>
        <w:t xml:space="preserve"> </w:t>
      </w:r>
      <w:r>
        <w:t>serving</w:t>
      </w:r>
      <w:r>
        <w:rPr>
          <w:spacing w:val="7"/>
        </w:rPr>
        <w:t xml:space="preserve"> </w:t>
      </w:r>
      <w:r>
        <w:t>on</w:t>
      </w:r>
      <w:r>
        <w:rPr>
          <w:spacing w:val="8"/>
        </w:rPr>
        <w:t xml:space="preserve"> </w:t>
      </w:r>
      <w:r>
        <w:t>the</w:t>
      </w:r>
      <w:r>
        <w:rPr>
          <w:u w:val="single" w:color="000000"/>
        </w:rPr>
        <w:tab/>
      </w:r>
      <w:r>
        <w:t>(church)</w:t>
      </w:r>
      <w:r>
        <w:rPr>
          <w:u w:val="single" w:color="000000"/>
        </w:rPr>
        <w:tab/>
      </w:r>
      <w:r>
        <w:t>staff,</w:t>
      </w:r>
      <w:r>
        <w:rPr>
          <w:spacing w:val="11"/>
        </w:rPr>
        <w:t xml:space="preserve"> </w:t>
      </w:r>
      <w:r>
        <w:t>be</w:t>
      </w:r>
      <w:r>
        <w:rPr>
          <w:spacing w:val="13"/>
        </w:rPr>
        <w:t xml:space="preserve"> </w:t>
      </w:r>
      <w:r>
        <w:t>it</w:t>
      </w:r>
      <w:r>
        <w:rPr>
          <w:spacing w:val="11"/>
        </w:rPr>
        <w:t xml:space="preserve"> </w:t>
      </w:r>
      <w:r>
        <w:t>resolved</w:t>
      </w:r>
      <w:r>
        <w:rPr>
          <w:spacing w:val="12"/>
        </w:rPr>
        <w:t xml:space="preserve"> </w:t>
      </w:r>
      <w:r>
        <w:t>that</w:t>
      </w:r>
      <w:r>
        <w:rPr>
          <w:spacing w:val="12"/>
        </w:rPr>
        <w:t xml:space="preserve"> </w:t>
      </w:r>
      <w:r>
        <w:t>an</w:t>
      </w:r>
      <w:r>
        <w:rPr>
          <w:spacing w:val="12"/>
        </w:rPr>
        <w:t xml:space="preserve"> </w:t>
      </w:r>
      <w:r>
        <w:t>annual</w:t>
      </w:r>
    </w:p>
    <w:p w:rsidR="00EC74BB" w:rsidRDefault="00EC74BB" w:rsidP="00EC74BB">
      <w:pPr>
        <w:spacing w:line="251" w:lineRule="auto"/>
        <w:sectPr w:rsidR="00EC74BB">
          <w:pgSz w:w="12240" w:h="15840"/>
          <w:pgMar w:top="680" w:right="1320" w:bottom="1700" w:left="1340" w:header="0" w:footer="1503" w:gutter="0"/>
          <w:cols w:space="720"/>
        </w:sectPr>
      </w:pPr>
    </w:p>
    <w:p w:rsidR="00EC74BB" w:rsidRDefault="00EC74BB" w:rsidP="00EC74BB">
      <w:pPr>
        <w:pStyle w:val="BodyText"/>
        <w:tabs>
          <w:tab w:val="left" w:pos="5133"/>
          <w:tab w:val="left" w:pos="7778"/>
        </w:tabs>
        <w:spacing w:line="239" w:lineRule="exact"/>
      </w:pPr>
      <w:proofErr w:type="gramStart"/>
      <w:r>
        <w:t>housing</w:t>
      </w:r>
      <w:proofErr w:type="gramEnd"/>
      <w:r>
        <w:rPr>
          <w:spacing w:val="6"/>
        </w:rPr>
        <w:t xml:space="preserve"> </w:t>
      </w:r>
      <w:r>
        <w:t>allowance</w:t>
      </w:r>
      <w:r>
        <w:rPr>
          <w:spacing w:val="7"/>
        </w:rPr>
        <w:t xml:space="preserve"> </w:t>
      </w:r>
      <w:r>
        <w:t>be</w:t>
      </w:r>
      <w:r>
        <w:rPr>
          <w:spacing w:val="7"/>
        </w:rPr>
        <w:t xml:space="preserve"> </w:t>
      </w:r>
      <w:r>
        <w:t>established</w:t>
      </w:r>
      <w:r>
        <w:rPr>
          <w:spacing w:val="6"/>
        </w:rPr>
        <w:t xml:space="preserve"> </w:t>
      </w:r>
      <w:r>
        <w:t>for</w:t>
      </w:r>
      <w:r>
        <w:rPr>
          <w:spacing w:val="6"/>
        </w:rPr>
        <w:t xml:space="preserve"> </w:t>
      </w:r>
      <w:r>
        <w:t>Rev.</w:t>
      </w:r>
      <w:r>
        <w:rPr>
          <w:u w:val="single" w:color="000000"/>
        </w:rPr>
        <w:tab/>
      </w:r>
      <w:r>
        <w:t>at</w:t>
      </w:r>
      <w:r>
        <w:rPr>
          <w:spacing w:val="11"/>
        </w:rPr>
        <w:t xml:space="preserve"> </w:t>
      </w:r>
      <w:r>
        <w:t>the</w:t>
      </w:r>
      <w:r>
        <w:rPr>
          <w:spacing w:val="12"/>
        </w:rPr>
        <w:t xml:space="preserve"> </w:t>
      </w:r>
      <w:r>
        <w:t>amount</w:t>
      </w:r>
      <w:r>
        <w:rPr>
          <w:spacing w:val="12"/>
        </w:rPr>
        <w:t xml:space="preserve"> </w:t>
      </w:r>
      <w:r>
        <w:t>of</w:t>
      </w:r>
      <w:r>
        <w:rPr>
          <w:spacing w:val="12"/>
        </w:rPr>
        <w:t xml:space="preserve"> </w:t>
      </w:r>
      <w:r>
        <w:t>$</w:t>
      </w:r>
      <w:r>
        <w:rPr>
          <w:w w:val="102"/>
          <w:u w:val="single" w:color="000000"/>
        </w:rPr>
        <w:t xml:space="preserve"> </w:t>
      </w:r>
      <w:r>
        <w:rPr>
          <w:u w:val="single" w:color="000000"/>
        </w:rPr>
        <w:tab/>
      </w:r>
    </w:p>
    <w:p w:rsidR="00EC74BB" w:rsidRDefault="00EC74BB" w:rsidP="00EC74BB">
      <w:pPr>
        <w:pStyle w:val="BodyText"/>
        <w:spacing w:line="239" w:lineRule="exact"/>
        <w:ind w:left="72"/>
      </w:pPr>
      <w:r>
        <w:br w:type="column"/>
      </w:r>
      <w:proofErr w:type="gramStart"/>
      <w:r>
        <w:t>beginning</w:t>
      </w:r>
      <w:proofErr w:type="gramEnd"/>
    </w:p>
    <w:p w:rsidR="00EC74BB" w:rsidRDefault="00EC74BB" w:rsidP="00EC74BB">
      <w:pPr>
        <w:spacing w:line="239" w:lineRule="exact"/>
        <w:sectPr w:rsidR="00EC74BB">
          <w:type w:val="continuous"/>
          <w:pgSz w:w="12240" w:h="15840"/>
          <w:pgMar w:top="640" w:right="1320" w:bottom="1780" w:left="1340" w:header="720" w:footer="720" w:gutter="0"/>
          <w:cols w:num="2" w:space="720" w:equalWidth="0">
            <w:col w:w="7779" w:space="40"/>
            <w:col w:w="1761"/>
          </w:cols>
        </w:sectPr>
      </w:pPr>
    </w:p>
    <w:p w:rsidR="00EC74BB" w:rsidRDefault="00EC74BB" w:rsidP="00EC74BB">
      <w:pPr>
        <w:pStyle w:val="BodyText"/>
        <w:tabs>
          <w:tab w:val="left" w:pos="429"/>
          <w:tab w:val="left" w:pos="1382"/>
        </w:tabs>
        <w:spacing w:before="13" w:line="252" w:lineRule="auto"/>
        <w:ind w:right="230"/>
      </w:pPr>
      <w:r>
        <w:rPr>
          <w:w w:val="102"/>
          <w:u w:val="single" w:color="000000"/>
        </w:rPr>
        <w:t xml:space="preserve"> </w:t>
      </w:r>
      <w:r>
        <w:rPr>
          <w:u w:val="single" w:color="000000"/>
        </w:rPr>
        <w:tab/>
      </w:r>
      <w:r>
        <w:t>(</w:t>
      </w:r>
      <w:proofErr w:type="gramStart"/>
      <w:r>
        <w:t>date</w:t>
      </w:r>
      <w:proofErr w:type="gramEnd"/>
      <w:r>
        <w:t>)</w:t>
      </w:r>
      <w:r>
        <w:rPr>
          <w:u w:val="single" w:color="000000"/>
        </w:rPr>
        <w:tab/>
      </w:r>
      <w:r>
        <w:t>and</w:t>
      </w:r>
      <w:r>
        <w:rPr>
          <w:spacing w:val="12"/>
        </w:rPr>
        <w:t xml:space="preserve"> </w:t>
      </w:r>
      <w:r>
        <w:t>shall</w:t>
      </w:r>
      <w:r>
        <w:rPr>
          <w:spacing w:val="12"/>
        </w:rPr>
        <w:t xml:space="preserve"> </w:t>
      </w:r>
      <w:r>
        <w:t>remain</w:t>
      </w:r>
      <w:r>
        <w:rPr>
          <w:spacing w:val="12"/>
        </w:rPr>
        <w:t xml:space="preserve"> </w:t>
      </w:r>
      <w:r>
        <w:t>in</w:t>
      </w:r>
      <w:r>
        <w:rPr>
          <w:spacing w:val="13"/>
        </w:rPr>
        <w:t xml:space="preserve"> </w:t>
      </w:r>
      <w:r>
        <w:t>effect</w:t>
      </w:r>
      <w:r>
        <w:rPr>
          <w:spacing w:val="11"/>
        </w:rPr>
        <w:t xml:space="preserve"> </w:t>
      </w:r>
      <w:r>
        <w:t>from</w:t>
      </w:r>
      <w:r>
        <w:rPr>
          <w:spacing w:val="14"/>
        </w:rPr>
        <w:t xml:space="preserve"> </w:t>
      </w:r>
      <w:r>
        <w:t>year</w:t>
      </w:r>
      <w:r>
        <w:rPr>
          <w:spacing w:val="12"/>
        </w:rPr>
        <w:t xml:space="preserve"> </w:t>
      </w:r>
      <w:r>
        <w:t>to</w:t>
      </w:r>
      <w:r>
        <w:rPr>
          <w:spacing w:val="12"/>
        </w:rPr>
        <w:t xml:space="preserve"> </w:t>
      </w:r>
      <w:r>
        <w:t>year</w:t>
      </w:r>
      <w:r>
        <w:rPr>
          <w:spacing w:val="12"/>
        </w:rPr>
        <w:t xml:space="preserve"> </w:t>
      </w:r>
      <w:r>
        <w:t>while</w:t>
      </w:r>
      <w:r>
        <w:rPr>
          <w:spacing w:val="12"/>
        </w:rPr>
        <w:t xml:space="preserve"> </w:t>
      </w:r>
      <w:r>
        <w:t>this</w:t>
      </w:r>
      <w:r>
        <w:rPr>
          <w:spacing w:val="13"/>
        </w:rPr>
        <w:t xml:space="preserve"> </w:t>
      </w:r>
      <w:r>
        <w:t>person</w:t>
      </w:r>
      <w:r>
        <w:rPr>
          <w:spacing w:val="13"/>
        </w:rPr>
        <w:t xml:space="preserve"> </w:t>
      </w:r>
      <w:r>
        <w:t>serves</w:t>
      </w:r>
      <w:r>
        <w:rPr>
          <w:spacing w:val="12"/>
        </w:rPr>
        <w:t xml:space="preserve"> </w:t>
      </w:r>
      <w:r>
        <w:t>on</w:t>
      </w:r>
      <w:r>
        <w:rPr>
          <w:spacing w:val="13"/>
        </w:rPr>
        <w:t xml:space="preserve"> </w:t>
      </w:r>
      <w:r>
        <w:t>the</w:t>
      </w:r>
      <w:r>
        <w:rPr>
          <w:spacing w:val="12"/>
        </w:rPr>
        <w:t xml:space="preserve"> </w:t>
      </w:r>
      <w:r>
        <w:t>church</w:t>
      </w:r>
      <w:r>
        <w:rPr>
          <w:spacing w:val="13"/>
        </w:rPr>
        <w:t xml:space="preserve"> </w:t>
      </w:r>
      <w:r>
        <w:t>staff</w:t>
      </w:r>
      <w:r>
        <w:rPr>
          <w:spacing w:val="13"/>
        </w:rPr>
        <w:t xml:space="preserve"> </w:t>
      </w:r>
      <w:r>
        <w:t>or</w:t>
      </w:r>
      <w:r>
        <w:rPr>
          <w:spacing w:val="98"/>
          <w:w w:val="102"/>
        </w:rPr>
        <w:t xml:space="preserve"> </w:t>
      </w:r>
      <w:r>
        <w:t>until</w:t>
      </w:r>
      <w:r>
        <w:rPr>
          <w:spacing w:val="14"/>
        </w:rPr>
        <w:t xml:space="preserve"> </w:t>
      </w:r>
      <w:r>
        <w:t>adjusted</w:t>
      </w:r>
      <w:r>
        <w:rPr>
          <w:spacing w:val="16"/>
        </w:rPr>
        <w:t xml:space="preserve"> </w:t>
      </w:r>
      <w:r>
        <w:t>by</w:t>
      </w:r>
      <w:r>
        <w:rPr>
          <w:spacing w:val="16"/>
        </w:rPr>
        <w:t xml:space="preserve"> </w:t>
      </w:r>
      <w:r>
        <w:t>this</w:t>
      </w:r>
      <w:r>
        <w:rPr>
          <w:spacing w:val="15"/>
        </w:rPr>
        <w:t xml:space="preserve"> </w:t>
      </w:r>
      <w:r>
        <w:t>governing</w:t>
      </w:r>
      <w:r>
        <w:rPr>
          <w:spacing w:val="16"/>
        </w:rPr>
        <w:t xml:space="preserve"> </w:t>
      </w:r>
      <w:r>
        <w:t>body.</w:t>
      </w:r>
    </w:p>
    <w:p w:rsidR="00EC74BB" w:rsidRDefault="00EC74BB" w:rsidP="00EC74BB">
      <w:pPr>
        <w:spacing w:line="252" w:lineRule="auto"/>
        <w:sectPr w:rsidR="00EC74BB">
          <w:type w:val="continuous"/>
          <w:pgSz w:w="12240" w:h="15840"/>
          <w:pgMar w:top="640" w:right="1320" w:bottom="1780" w:left="1340" w:header="720" w:footer="720" w:gutter="0"/>
          <w:cols w:space="720"/>
        </w:sectPr>
      </w:pPr>
    </w:p>
    <w:p w:rsidR="00EC74BB" w:rsidRDefault="00EC74BB" w:rsidP="00EC74BB">
      <w:pPr>
        <w:spacing w:before="41"/>
        <w:ind w:left="101" w:right="373"/>
        <w:rPr>
          <w:rFonts w:ascii="Times New Roman" w:hAnsi="Times New Roman"/>
          <w:sz w:val="36"/>
          <w:szCs w:val="36"/>
        </w:rPr>
      </w:pPr>
      <w:r>
        <w:rPr>
          <w:rFonts w:ascii="Times New Roman" w:eastAsia="Times New Roman"/>
          <w:spacing w:val="-1"/>
          <w:sz w:val="36"/>
        </w:rPr>
        <w:lastRenderedPageBreak/>
        <w:t>BCC</w:t>
      </w:r>
      <w:r>
        <w:rPr>
          <w:rFonts w:ascii="Times New Roman" w:eastAsia="Times New Roman"/>
          <w:spacing w:val="-9"/>
          <w:sz w:val="36"/>
        </w:rPr>
        <w:t xml:space="preserve"> </w:t>
      </w:r>
      <w:r>
        <w:rPr>
          <w:rFonts w:ascii="Times New Roman" w:eastAsia="Times New Roman"/>
          <w:sz w:val="36"/>
        </w:rPr>
        <w:t>Board</w:t>
      </w:r>
      <w:r>
        <w:rPr>
          <w:rFonts w:ascii="Times New Roman" w:eastAsia="Times New Roman"/>
          <w:spacing w:val="-8"/>
          <w:sz w:val="36"/>
        </w:rPr>
        <w:t xml:space="preserve"> </w:t>
      </w:r>
      <w:r>
        <w:rPr>
          <w:rFonts w:ascii="Times New Roman" w:eastAsia="Times New Roman"/>
          <w:sz w:val="36"/>
        </w:rPr>
        <w:t>of</w:t>
      </w:r>
      <w:r>
        <w:rPr>
          <w:rFonts w:ascii="Times New Roman" w:eastAsia="Times New Roman"/>
          <w:spacing w:val="-8"/>
          <w:sz w:val="36"/>
        </w:rPr>
        <w:t xml:space="preserve"> </w:t>
      </w:r>
      <w:r>
        <w:rPr>
          <w:rFonts w:ascii="Times New Roman" w:eastAsia="Times New Roman"/>
          <w:spacing w:val="-1"/>
          <w:sz w:val="36"/>
        </w:rPr>
        <w:t>Directors</w:t>
      </w:r>
      <w:r>
        <w:rPr>
          <w:rFonts w:ascii="Times New Roman" w:eastAsia="Times New Roman"/>
          <w:spacing w:val="-9"/>
          <w:sz w:val="36"/>
        </w:rPr>
        <w:t xml:space="preserve"> </w:t>
      </w:r>
      <w:r>
        <w:rPr>
          <w:rFonts w:ascii="Times New Roman" w:eastAsia="Times New Roman"/>
          <w:sz w:val="36"/>
        </w:rPr>
        <w:t>Training</w:t>
      </w:r>
    </w:p>
    <w:p w:rsidR="00EC74BB" w:rsidRDefault="00EC74BB" w:rsidP="00EC74BB">
      <w:pPr>
        <w:spacing w:line="360" w:lineRule="exact"/>
        <w:rPr>
          <w:sz w:val="36"/>
          <w:szCs w:val="36"/>
        </w:rPr>
      </w:pPr>
    </w:p>
    <w:p w:rsidR="00EC74BB" w:rsidRDefault="00EC74BB" w:rsidP="00EC74BB">
      <w:pPr>
        <w:spacing w:before="6" w:line="380" w:lineRule="exact"/>
        <w:rPr>
          <w:sz w:val="38"/>
          <w:szCs w:val="38"/>
        </w:rPr>
      </w:pPr>
    </w:p>
    <w:p w:rsidR="00EC74BB" w:rsidRDefault="00EC74BB" w:rsidP="00EC74BB">
      <w:pPr>
        <w:pStyle w:val="Heading5"/>
        <w:spacing w:line="355" w:lineRule="exact"/>
        <w:ind w:left="425" w:right="443"/>
        <w:jc w:val="center"/>
        <w:rPr>
          <w:b w:val="0"/>
          <w:bCs w:val="0"/>
        </w:rPr>
      </w:pPr>
      <w:r>
        <w:t>Honoring</w:t>
      </w:r>
      <w:r>
        <w:rPr>
          <w:spacing w:val="25"/>
        </w:rPr>
        <w:t xml:space="preserve"> </w:t>
      </w:r>
      <w:r>
        <w:t>Your</w:t>
      </w:r>
      <w:r>
        <w:rPr>
          <w:spacing w:val="24"/>
        </w:rPr>
        <w:t xml:space="preserve"> </w:t>
      </w:r>
      <w:r>
        <w:t>Pastor</w:t>
      </w:r>
      <w:r>
        <w:rPr>
          <w:spacing w:val="24"/>
        </w:rPr>
        <w:t xml:space="preserve"> </w:t>
      </w:r>
      <w:r>
        <w:t>or</w:t>
      </w:r>
      <w:r>
        <w:rPr>
          <w:spacing w:val="24"/>
        </w:rPr>
        <w:t xml:space="preserve"> </w:t>
      </w:r>
      <w:r>
        <w:t>Other</w:t>
      </w:r>
      <w:r>
        <w:rPr>
          <w:spacing w:val="24"/>
        </w:rPr>
        <w:t xml:space="preserve"> </w:t>
      </w:r>
      <w:r>
        <w:t>Staff</w:t>
      </w:r>
      <w:r>
        <w:rPr>
          <w:spacing w:val="24"/>
        </w:rPr>
        <w:t xml:space="preserve"> </w:t>
      </w:r>
      <w:r>
        <w:t>Clergy</w:t>
      </w:r>
    </w:p>
    <w:p w:rsidR="00EC74BB" w:rsidRDefault="00EC74BB" w:rsidP="00EC74BB">
      <w:pPr>
        <w:pStyle w:val="Heading7"/>
        <w:spacing w:line="274" w:lineRule="exact"/>
        <w:ind w:left="1576" w:right="1592"/>
        <w:jc w:val="center"/>
      </w:pPr>
      <w:r>
        <w:rPr>
          <w:spacing w:val="-1"/>
        </w:rPr>
        <w:t>Developed</w:t>
      </w:r>
      <w:r>
        <w:rPr>
          <w:spacing w:val="-5"/>
        </w:rPr>
        <w:t xml:space="preserve"> </w:t>
      </w:r>
      <w:r>
        <w:t>by</w:t>
      </w:r>
      <w:r>
        <w:rPr>
          <w:spacing w:val="-5"/>
        </w:rPr>
        <w:t xml:space="preserve"> </w:t>
      </w:r>
      <w:r>
        <w:rPr>
          <w:spacing w:val="-1"/>
        </w:rPr>
        <w:t>Judy</w:t>
      </w:r>
      <w:r>
        <w:rPr>
          <w:spacing w:val="-5"/>
        </w:rPr>
        <w:t xml:space="preserve"> </w:t>
      </w:r>
      <w:r>
        <w:rPr>
          <w:spacing w:val="-1"/>
        </w:rPr>
        <w:t>Dale</w:t>
      </w:r>
    </w:p>
    <w:p w:rsidR="00EC74BB" w:rsidRDefault="00EC74BB" w:rsidP="00EC74BB">
      <w:pPr>
        <w:spacing w:line="240" w:lineRule="exact"/>
        <w:rPr>
          <w:sz w:val="24"/>
          <w:szCs w:val="24"/>
        </w:rPr>
      </w:pPr>
    </w:p>
    <w:p w:rsidR="00EC74BB" w:rsidRDefault="00EC74BB" w:rsidP="00EC74BB">
      <w:pPr>
        <w:spacing w:line="240" w:lineRule="exact"/>
        <w:rPr>
          <w:sz w:val="24"/>
          <w:szCs w:val="24"/>
        </w:rPr>
      </w:pPr>
    </w:p>
    <w:p w:rsidR="00EC74BB" w:rsidRDefault="00EC74BB" w:rsidP="00EC74BB">
      <w:pPr>
        <w:spacing w:before="10" w:line="280" w:lineRule="exact"/>
        <w:rPr>
          <w:sz w:val="28"/>
          <w:szCs w:val="28"/>
        </w:rPr>
      </w:pPr>
    </w:p>
    <w:p w:rsidR="00EC74BB" w:rsidRDefault="00EC74BB" w:rsidP="00EC74BB">
      <w:pPr>
        <w:pStyle w:val="BodyText"/>
        <w:spacing w:line="251" w:lineRule="auto"/>
        <w:ind w:right="373"/>
      </w:pPr>
      <w:r>
        <w:t>There</w:t>
      </w:r>
      <w:r>
        <w:rPr>
          <w:spacing w:val="14"/>
        </w:rPr>
        <w:t xml:space="preserve"> </w:t>
      </w:r>
      <w:r>
        <w:t>are</w:t>
      </w:r>
      <w:r>
        <w:rPr>
          <w:spacing w:val="15"/>
        </w:rPr>
        <w:t xml:space="preserve"> </w:t>
      </w:r>
      <w:r>
        <w:t>several</w:t>
      </w:r>
      <w:r>
        <w:rPr>
          <w:spacing w:val="14"/>
        </w:rPr>
        <w:t xml:space="preserve"> </w:t>
      </w:r>
      <w:r>
        <w:t>occasions</w:t>
      </w:r>
      <w:r>
        <w:rPr>
          <w:spacing w:val="15"/>
        </w:rPr>
        <w:t xml:space="preserve"> </w:t>
      </w:r>
      <w:r>
        <w:t>during</w:t>
      </w:r>
      <w:r>
        <w:rPr>
          <w:spacing w:val="14"/>
        </w:rPr>
        <w:t xml:space="preserve"> </w:t>
      </w:r>
      <w:r>
        <w:t>the</w:t>
      </w:r>
      <w:r>
        <w:rPr>
          <w:spacing w:val="15"/>
        </w:rPr>
        <w:t xml:space="preserve"> </w:t>
      </w:r>
      <w:r>
        <w:t>year</w:t>
      </w:r>
      <w:r>
        <w:rPr>
          <w:spacing w:val="14"/>
        </w:rPr>
        <w:t xml:space="preserve"> </w:t>
      </w:r>
      <w:r>
        <w:t>on</w:t>
      </w:r>
      <w:r>
        <w:rPr>
          <w:spacing w:val="15"/>
        </w:rPr>
        <w:t xml:space="preserve"> </w:t>
      </w:r>
      <w:r>
        <w:t>which</w:t>
      </w:r>
      <w:r>
        <w:rPr>
          <w:spacing w:val="14"/>
        </w:rPr>
        <w:t xml:space="preserve"> </w:t>
      </w:r>
      <w:r>
        <w:t>you</w:t>
      </w:r>
      <w:r>
        <w:rPr>
          <w:spacing w:val="15"/>
        </w:rPr>
        <w:t xml:space="preserve"> </w:t>
      </w:r>
      <w:r>
        <w:t>will</w:t>
      </w:r>
      <w:r>
        <w:rPr>
          <w:spacing w:val="14"/>
        </w:rPr>
        <w:t xml:space="preserve"> </w:t>
      </w:r>
      <w:r>
        <w:t>want</w:t>
      </w:r>
      <w:r>
        <w:rPr>
          <w:spacing w:val="13"/>
        </w:rPr>
        <w:t xml:space="preserve"> </w:t>
      </w:r>
      <w:r>
        <w:t>to</w:t>
      </w:r>
      <w:r>
        <w:rPr>
          <w:spacing w:val="15"/>
        </w:rPr>
        <w:t xml:space="preserve"> </w:t>
      </w:r>
      <w:r>
        <w:t>remember</w:t>
      </w:r>
      <w:r>
        <w:rPr>
          <w:spacing w:val="14"/>
        </w:rPr>
        <w:t xml:space="preserve"> </w:t>
      </w:r>
      <w:r>
        <w:t>your</w:t>
      </w:r>
      <w:r>
        <w:rPr>
          <w:spacing w:val="13"/>
        </w:rPr>
        <w:t xml:space="preserve"> </w:t>
      </w:r>
      <w:r>
        <w:t>Pastor</w:t>
      </w:r>
      <w:r>
        <w:rPr>
          <w:spacing w:val="14"/>
        </w:rPr>
        <w:t xml:space="preserve"> </w:t>
      </w:r>
      <w:r>
        <w:t>with</w:t>
      </w:r>
      <w:r>
        <w:rPr>
          <w:spacing w:val="15"/>
        </w:rPr>
        <w:t xml:space="preserve"> </w:t>
      </w:r>
      <w:r>
        <w:t>a</w:t>
      </w:r>
      <w:r>
        <w:rPr>
          <w:spacing w:val="15"/>
        </w:rPr>
        <w:t xml:space="preserve"> </w:t>
      </w:r>
      <w:r>
        <w:t>card</w:t>
      </w:r>
      <w:r>
        <w:rPr>
          <w:spacing w:val="86"/>
          <w:w w:val="102"/>
        </w:rPr>
        <w:t xml:space="preserve"> </w:t>
      </w:r>
      <w:r>
        <w:t>and</w:t>
      </w:r>
      <w:r>
        <w:rPr>
          <w:spacing w:val="12"/>
        </w:rPr>
        <w:t xml:space="preserve"> </w:t>
      </w:r>
      <w:r>
        <w:t>gift</w:t>
      </w:r>
      <w:r>
        <w:rPr>
          <w:spacing w:val="12"/>
        </w:rPr>
        <w:t xml:space="preserve"> </w:t>
      </w:r>
      <w:r w:rsidR="009C2C39">
        <w:rPr>
          <w:spacing w:val="12"/>
        </w:rPr>
        <w:t xml:space="preserve">or vacation </w:t>
      </w:r>
      <w:r>
        <w:t>from</w:t>
      </w:r>
      <w:r>
        <w:rPr>
          <w:spacing w:val="14"/>
        </w:rPr>
        <w:t xml:space="preserve"> </w:t>
      </w:r>
      <w:r>
        <w:t>the</w:t>
      </w:r>
      <w:r>
        <w:rPr>
          <w:spacing w:val="13"/>
        </w:rPr>
        <w:t xml:space="preserve"> </w:t>
      </w:r>
      <w:r>
        <w:t xml:space="preserve">congregation. </w:t>
      </w:r>
      <w:r>
        <w:rPr>
          <w:spacing w:val="23"/>
        </w:rPr>
        <w:t xml:space="preserve"> </w:t>
      </w:r>
      <w:r>
        <w:t>It</w:t>
      </w:r>
      <w:r>
        <w:rPr>
          <w:spacing w:val="12"/>
        </w:rPr>
        <w:t xml:space="preserve"> </w:t>
      </w:r>
      <w:r>
        <w:t>is</w:t>
      </w:r>
      <w:r>
        <w:rPr>
          <w:spacing w:val="13"/>
        </w:rPr>
        <w:t xml:space="preserve"> </w:t>
      </w:r>
      <w:r>
        <w:t>up</w:t>
      </w:r>
      <w:r>
        <w:rPr>
          <w:spacing w:val="13"/>
        </w:rPr>
        <w:t xml:space="preserve"> </w:t>
      </w:r>
      <w:r>
        <w:t>to</w:t>
      </w:r>
      <w:r>
        <w:rPr>
          <w:spacing w:val="12"/>
        </w:rPr>
        <w:t xml:space="preserve"> </w:t>
      </w:r>
      <w:r>
        <w:t>the</w:t>
      </w:r>
      <w:r>
        <w:rPr>
          <w:spacing w:val="13"/>
        </w:rPr>
        <w:t xml:space="preserve"> </w:t>
      </w:r>
      <w:r>
        <w:t>Board</w:t>
      </w:r>
      <w:r>
        <w:rPr>
          <w:spacing w:val="13"/>
        </w:rPr>
        <w:t xml:space="preserve"> </w:t>
      </w:r>
      <w:r>
        <w:t>of</w:t>
      </w:r>
      <w:r>
        <w:rPr>
          <w:spacing w:val="13"/>
        </w:rPr>
        <w:t xml:space="preserve"> </w:t>
      </w:r>
      <w:r>
        <w:t>Directors</w:t>
      </w:r>
      <w:r>
        <w:rPr>
          <w:spacing w:val="13"/>
        </w:rPr>
        <w:t xml:space="preserve"> </w:t>
      </w:r>
      <w:r>
        <w:t>to</w:t>
      </w:r>
      <w:r>
        <w:rPr>
          <w:spacing w:val="13"/>
        </w:rPr>
        <w:t xml:space="preserve"> </w:t>
      </w:r>
      <w:r>
        <w:t>initiate</w:t>
      </w:r>
      <w:r>
        <w:rPr>
          <w:spacing w:val="12"/>
        </w:rPr>
        <w:t xml:space="preserve"> </w:t>
      </w:r>
      <w:r>
        <w:t>and</w:t>
      </w:r>
      <w:r>
        <w:rPr>
          <w:spacing w:val="13"/>
        </w:rPr>
        <w:t xml:space="preserve"> </w:t>
      </w:r>
      <w:r>
        <w:t>plan</w:t>
      </w:r>
      <w:r>
        <w:rPr>
          <w:spacing w:val="13"/>
        </w:rPr>
        <w:t xml:space="preserve"> </w:t>
      </w:r>
      <w:r>
        <w:t xml:space="preserve">something. </w:t>
      </w:r>
      <w:r>
        <w:rPr>
          <w:spacing w:val="23"/>
        </w:rPr>
        <w:t xml:space="preserve"> </w:t>
      </w:r>
      <w:r>
        <w:t>The</w:t>
      </w:r>
      <w:r>
        <w:rPr>
          <w:spacing w:val="88"/>
          <w:w w:val="102"/>
        </w:rPr>
        <w:t xml:space="preserve"> </w:t>
      </w:r>
      <w:r>
        <w:t>presentation</w:t>
      </w:r>
      <w:r>
        <w:rPr>
          <w:spacing w:val="14"/>
        </w:rPr>
        <w:t xml:space="preserve"> </w:t>
      </w:r>
      <w:r>
        <w:t>can</w:t>
      </w:r>
      <w:r>
        <w:rPr>
          <w:spacing w:val="15"/>
        </w:rPr>
        <w:t xml:space="preserve"> </w:t>
      </w:r>
      <w:r>
        <w:t>be</w:t>
      </w:r>
      <w:r>
        <w:rPr>
          <w:spacing w:val="14"/>
        </w:rPr>
        <w:t xml:space="preserve"> </w:t>
      </w:r>
      <w:r>
        <w:t>made</w:t>
      </w:r>
      <w:r>
        <w:rPr>
          <w:spacing w:val="15"/>
        </w:rPr>
        <w:t xml:space="preserve"> </w:t>
      </w:r>
      <w:r>
        <w:t>during</w:t>
      </w:r>
      <w:r>
        <w:rPr>
          <w:spacing w:val="14"/>
        </w:rPr>
        <w:t xml:space="preserve"> </w:t>
      </w:r>
      <w:r>
        <w:t>the</w:t>
      </w:r>
      <w:r>
        <w:rPr>
          <w:spacing w:val="15"/>
        </w:rPr>
        <w:t xml:space="preserve"> </w:t>
      </w:r>
      <w:r>
        <w:t>Sunday</w:t>
      </w:r>
      <w:r>
        <w:rPr>
          <w:spacing w:val="14"/>
        </w:rPr>
        <w:t xml:space="preserve"> </w:t>
      </w:r>
      <w:r>
        <w:t>worship</w:t>
      </w:r>
      <w:r>
        <w:rPr>
          <w:spacing w:val="15"/>
        </w:rPr>
        <w:t xml:space="preserve"> </w:t>
      </w:r>
      <w:r>
        <w:t>service</w:t>
      </w:r>
      <w:r>
        <w:rPr>
          <w:spacing w:val="14"/>
        </w:rPr>
        <w:t xml:space="preserve"> </w:t>
      </w:r>
      <w:r>
        <w:t>closest</w:t>
      </w:r>
      <w:r>
        <w:rPr>
          <w:spacing w:val="13"/>
        </w:rPr>
        <w:t xml:space="preserve"> </w:t>
      </w:r>
      <w:r>
        <w:t>to</w:t>
      </w:r>
      <w:r>
        <w:rPr>
          <w:spacing w:val="15"/>
        </w:rPr>
        <w:t xml:space="preserve"> </w:t>
      </w:r>
      <w:r>
        <w:t>the</w:t>
      </w:r>
      <w:r>
        <w:rPr>
          <w:spacing w:val="14"/>
        </w:rPr>
        <w:t xml:space="preserve"> </w:t>
      </w:r>
      <w:r>
        <w:t xml:space="preserve">event. </w:t>
      </w:r>
      <w:r>
        <w:rPr>
          <w:spacing w:val="27"/>
        </w:rPr>
        <w:t xml:space="preserve"> </w:t>
      </w:r>
      <w:r>
        <w:t>Planning</w:t>
      </w:r>
      <w:r>
        <w:rPr>
          <w:spacing w:val="15"/>
        </w:rPr>
        <w:t xml:space="preserve"> </w:t>
      </w:r>
      <w:r>
        <w:t>for</w:t>
      </w:r>
      <w:r>
        <w:rPr>
          <w:spacing w:val="13"/>
        </w:rPr>
        <w:t xml:space="preserve"> </w:t>
      </w:r>
      <w:r>
        <w:t>one</w:t>
      </w:r>
      <w:r>
        <w:rPr>
          <w:spacing w:val="14"/>
        </w:rPr>
        <w:t xml:space="preserve"> </w:t>
      </w:r>
      <w:r>
        <w:t>of</w:t>
      </w:r>
      <w:r>
        <w:rPr>
          <w:spacing w:val="96"/>
          <w:w w:val="102"/>
        </w:rPr>
        <w:t xml:space="preserve"> </w:t>
      </w:r>
      <w:r>
        <w:t>these</w:t>
      </w:r>
      <w:r>
        <w:rPr>
          <w:spacing w:val="16"/>
        </w:rPr>
        <w:t xml:space="preserve"> </w:t>
      </w:r>
      <w:r>
        <w:t>is</w:t>
      </w:r>
      <w:r>
        <w:rPr>
          <w:spacing w:val="17"/>
        </w:rPr>
        <w:t xml:space="preserve"> </w:t>
      </w:r>
      <w:r>
        <w:t>the</w:t>
      </w:r>
      <w:r>
        <w:rPr>
          <w:spacing w:val="16"/>
        </w:rPr>
        <w:t xml:space="preserve"> </w:t>
      </w:r>
      <w:r>
        <w:t>only</w:t>
      </w:r>
      <w:r>
        <w:rPr>
          <w:spacing w:val="17"/>
        </w:rPr>
        <w:t xml:space="preserve"> </w:t>
      </w:r>
      <w:r>
        <w:t>reason</w:t>
      </w:r>
      <w:r>
        <w:rPr>
          <w:spacing w:val="16"/>
        </w:rPr>
        <w:t xml:space="preserve"> </w:t>
      </w:r>
      <w:r>
        <w:t>the</w:t>
      </w:r>
      <w:r>
        <w:rPr>
          <w:spacing w:val="17"/>
        </w:rPr>
        <w:t xml:space="preserve"> </w:t>
      </w:r>
      <w:r>
        <w:t>BOD</w:t>
      </w:r>
      <w:r>
        <w:rPr>
          <w:spacing w:val="18"/>
        </w:rPr>
        <w:t xml:space="preserve"> </w:t>
      </w:r>
      <w:r>
        <w:t>may</w:t>
      </w:r>
      <w:r>
        <w:rPr>
          <w:spacing w:val="16"/>
        </w:rPr>
        <w:t xml:space="preserve"> </w:t>
      </w:r>
      <w:r>
        <w:t>meet</w:t>
      </w:r>
      <w:r>
        <w:rPr>
          <w:spacing w:val="15"/>
        </w:rPr>
        <w:t xml:space="preserve"> </w:t>
      </w:r>
      <w:r>
        <w:t>without</w:t>
      </w:r>
      <w:r>
        <w:rPr>
          <w:spacing w:val="16"/>
        </w:rPr>
        <w:t xml:space="preserve"> </w:t>
      </w:r>
      <w:r>
        <w:t>the</w:t>
      </w:r>
      <w:r>
        <w:rPr>
          <w:spacing w:val="16"/>
        </w:rPr>
        <w:t xml:space="preserve"> </w:t>
      </w:r>
      <w:r>
        <w:t>Pastor’s</w:t>
      </w:r>
      <w:r>
        <w:rPr>
          <w:spacing w:val="17"/>
        </w:rPr>
        <w:t xml:space="preserve"> </w:t>
      </w:r>
      <w:r>
        <w:t>knowledge.</w:t>
      </w:r>
    </w:p>
    <w:p w:rsidR="00EC74BB" w:rsidRDefault="00EC74BB" w:rsidP="00EC74BB">
      <w:pPr>
        <w:spacing w:before="12" w:line="240" w:lineRule="exact"/>
        <w:rPr>
          <w:sz w:val="24"/>
          <w:szCs w:val="24"/>
        </w:rPr>
      </w:pPr>
    </w:p>
    <w:p w:rsidR="00EC74BB" w:rsidRDefault="00EC74BB" w:rsidP="00EC74BB">
      <w:pPr>
        <w:pStyle w:val="Heading9"/>
        <w:ind w:right="373"/>
        <w:rPr>
          <w:b w:val="0"/>
          <w:bCs w:val="0"/>
          <w:i w:val="0"/>
        </w:rPr>
      </w:pPr>
      <w:proofErr w:type="gramStart"/>
      <w:r>
        <w:t xml:space="preserve">Pastoral </w:t>
      </w:r>
      <w:r>
        <w:rPr>
          <w:spacing w:val="5"/>
        </w:rPr>
        <w:t xml:space="preserve"> </w:t>
      </w:r>
      <w:r>
        <w:t>Anniversary</w:t>
      </w:r>
      <w:proofErr w:type="gramEnd"/>
    </w:p>
    <w:p w:rsidR="00EC74BB" w:rsidRDefault="00EC74BB" w:rsidP="00EC74BB">
      <w:pPr>
        <w:pStyle w:val="BodyText"/>
        <w:spacing w:before="13"/>
        <w:ind w:right="373"/>
      </w:pPr>
      <w:r>
        <w:t>There</w:t>
      </w:r>
      <w:r>
        <w:rPr>
          <w:spacing w:val="20"/>
        </w:rPr>
        <w:t xml:space="preserve"> </w:t>
      </w:r>
      <w:r>
        <w:t>are</w:t>
      </w:r>
      <w:r>
        <w:rPr>
          <w:spacing w:val="21"/>
        </w:rPr>
        <w:t xml:space="preserve"> </w:t>
      </w:r>
      <w:r>
        <w:t>two</w:t>
      </w:r>
      <w:r>
        <w:rPr>
          <w:spacing w:val="21"/>
        </w:rPr>
        <w:t xml:space="preserve"> </w:t>
      </w:r>
      <w:r>
        <w:t>types</w:t>
      </w:r>
      <w:r>
        <w:rPr>
          <w:spacing w:val="21"/>
        </w:rPr>
        <w:t xml:space="preserve"> </w:t>
      </w:r>
      <w:r>
        <w:t>of</w:t>
      </w:r>
      <w:r>
        <w:rPr>
          <w:spacing w:val="21"/>
        </w:rPr>
        <w:t xml:space="preserve"> </w:t>
      </w:r>
      <w:r>
        <w:t>Pastoral</w:t>
      </w:r>
      <w:r>
        <w:rPr>
          <w:spacing w:val="20"/>
        </w:rPr>
        <w:t xml:space="preserve"> </w:t>
      </w:r>
      <w:r>
        <w:t>Anniversaries.</w:t>
      </w:r>
    </w:p>
    <w:p w:rsidR="00EC74BB" w:rsidRDefault="00EC74BB" w:rsidP="00EC74BB">
      <w:pPr>
        <w:spacing w:before="3" w:line="260" w:lineRule="exact"/>
        <w:rPr>
          <w:sz w:val="26"/>
          <w:szCs w:val="26"/>
        </w:rPr>
      </w:pPr>
    </w:p>
    <w:p w:rsidR="00EC74BB" w:rsidRDefault="00EC74BB" w:rsidP="00EC74BB">
      <w:pPr>
        <w:pStyle w:val="BodyText"/>
        <w:spacing w:line="252" w:lineRule="auto"/>
        <w:ind w:right="305"/>
      </w:pPr>
      <w:r>
        <w:t>The</w:t>
      </w:r>
      <w:r>
        <w:rPr>
          <w:spacing w:val="14"/>
        </w:rPr>
        <w:t xml:space="preserve"> </w:t>
      </w:r>
      <w:r>
        <w:t>first</w:t>
      </w:r>
      <w:r>
        <w:rPr>
          <w:spacing w:val="14"/>
        </w:rPr>
        <w:t xml:space="preserve"> </w:t>
      </w:r>
      <w:r>
        <w:t>recognizes</w:t>
      </w:r>
      <w:r>
        <w:rPr>
          <w:spacing w:val="14"/>
        </w:rPr>
        <w:t xml:space="preserve"> </w:t>
      </w:r>
      <w:r>
        <w:t>the</w:t>
      </w:r>
      <w:r>
        <w:rPr>
          <w:spacing w:val="15"/>
        </w:rPr>
        <w:t xml:space="preserve"> </w:t>
      </w:r>
      <w:r>
        <w:t>date</w:t>
      </w:r>
      <w:r>
        <w:rPr>
          <w:spacing w:val="15"/>
        </w:rPr>
        <w:t xml:space="preserve"> </w:t>
      </w:r>
      <w:r>
        <w:t>your</w:t>
      </w:r>
      <w:r>
        <w:rPr>
          <w:spacing w:val="13"/>
        </w:rPr>
        <w:t xml:space="preserve"> </w:t>
      </w:r>
      <w:r>
        <w:t>Pastor</w:t>
      </w:r>
      <w:r>
        <w:rPr>
          <w:spacing w:val="14"/>
        </w:rPr>
        <w:t xml:space="preserve"> </w:t>
      </w:r>
      <w:r>
        <w:t>came</w:t>
      </w:r>
      <w:r>
        <w:rPr>
          <w:spacing w:val="14"/>
        </w:rPr>
        <w:t xml:space="preserve"> </w:t>
      </w:r>
      <w:r>
        <w:t>to</w:t>
      </w:r>
      <w:r>
        <w:rPr>
          <w:spacing w:val="15"/>
        </w:rPr>
        <w:t xml:space="preserve"> </w:t>
      </w:r>
      <w:r>
        <w:t>begin</w:t>
      </w:r>
      <w:r>
        <w:rPr>
          <w:spacing w:val="15"/>
        </w:rPr>
        <w:t xml:space="preserve"> </w:t>
      </w:r>
      <w:r>
        <w:t>ministry</w:t>
      </w:r>
      <w:r>
        <w:rPr>
          <w:spacing w:val="14"/>
        </w:rPr>
        <w:t xml:space="preserve"> </w:t>
      </w:r>
      <w:r>
        <w:t>with</w:t>
      </w:r>
      <w:r>
        <w:rPr>
          <w:spacing w:val="15"/>
        </w:rPr>
        <w:t xml:space="preserve"> </w:t>
      </w:r>
      <w:r>
        <w:t>your</w:t>
      </w:r>
      <w:r>
        <w:rPr>
          <w:spacing w:val="13"/>
        </w:rPr>
        <w:t xml:space="preserve"> </w:t>
      </w:r>
      <w:r>
        <w:t xml:space="preserve">congregation. </w:t>
      </w:r>
      <w:r>
        <w:rPr>
          <w:spacing w:val="27"/>
        </w:rPr>
        <w:t xml:space="preserve"> </w:t>
      </w:r>
      <w:r>
        <w:t>In</w:t>
      </w:r>
      <w:r>
        <w:rPr>
          <w:spacing w:val="15"/>
        </w:rPr>
        <w:t xml:space="preserve"> </w:t>
      </w:r>
      <w:r>
        <w:t>the</w:t>
      </w:r>
      <w:r>
        <w:rPr>
          <w:spacing w:val="15"/>
        </w:rPr>
        <w:t xml:space="preserve"> </w:t>
      </w:r>
      <w:r>
        <w:t>world</w:t>
      </w:r>
      <w:r>
        <w:rPr>
          <w:spacing w:val="98"/>
          <w:w w:val="102"/>
        </w:rPr>
        <w:t xml:space="preserve"> </w:t>
      </w:r>
      <w:r>
        <w:t>today,</w:t>
      </w:r>
      <w:r>
        <w:rPr>
          <w:spacing w:val="13"/>
        </w:rPr>
        <w:t xml:space="preserve"> </w:t>
      </w:r>
      <w:r>
        <w:t>the</w:t>
      </w:r>
      <w:r>
        <w:rPr>
          <w:spacing w:val="14"/>
        </w:rPr>
        <w:t xml:space="preserve"> </w:t>
      </w:r>
      <w:r>
        <w:t>average</w:t>
      </w:r>
      <w:r>
        <w:rPr>
          <w:spacing w:val="14"/>
        </w:rPr>
        <w:t xml:space="preserve"> </w:t>
      </w:r>
      <w:r>
        <w:t>pastorate</w:t>
      </w:r>
      <w:r>
        <w:rPr>
          <w:spacing w:val="15"/>
        </w:rPr>
        <w:t xml:space="preserve"> </w:t>
      </w:r>
      <w:r>
        <w:t>for</w:t>
      </w:r>
      <w:r>
        <w:rPr>
          <w:spacing w:val="13"/>
        </w:rPr>
        <w:t xml:space="preserve"> </w:t>
      </w:r>
      <w:r>
        <w:t>all</w:t>
      </w:r>
      <w:r>
        <w:rPr>
          <w:spacing w:val="13"/>
        </w:rPr>
        <w:t xml:space="preserve"> </w:t>
      </w:r>
      <w:r>
        <w:t>denominations</w:t>
      </w:r>
      <w:r>
        <w:rPr>
          <w:spacing w:val="14"/>
        </w:rPr>
        <w:t xml:space="preserve"> </w:t>
      </w:r>
      <w:r>
        <w:t>is</w:t>
      </w:r>
      <w:r>
        <w:rPr>
          <w:spacing w:val="14"/>
        </w:rPr>
        <w:t xml:space="preserve"> </w:t>
      </w:r>
      <w:r>
        <w:t>less</w:t>
      </w:r>
      <w:r>
        <w:rPr>
          <w:spacing w:val="15"/>
        </w:rPr>
        <w:t xml:space="preserve"> </w:t>
      </w:r>
      <w:r>
        <w:t>than</w:t>
      </w:r>
      <w:r>
        <w:rPr>
          <w:spacing w:val="14"/>
        </w:rPr>
        <w:t xml:space="preserve"> </w:t>
      </w:r>
      <w:r>
        <w:t>four</w:t>
      </w:r>
      <w:r>
        <w:rPr>
          <w:spacing w:val="13"/>
        </w:rPr>
        <w:t xml:space="preserve"> </w:t>
      </w:r>
      <w:r>
        <w:t>years,</w:t>
      </w:r>
      <w:r>
        <w:rPr>
          <w:spacing w:val="13"/>
        </w:rPr>
        <w:t xml:space="preserve"> </w:t>
      </w:r>
      <w:r>
        <w:t>so</w:t>
      </w:r>
      <w:r>
        <w:rPr>
          <w:spacing w:val="14"/>
        </w:rPr>
        <w:t xml:space="preserve"> </w:t>
      </w:r>
      <w:r>
        <w:t>we</w:t>
      </w:r>
      <w:r>
        <w:rPr>
          <w:spacing w:val="15"/>
        </w:rPr>
        <w:t xml:space="preserve"> </w:t>
      </w:r>
      <w:r>
        <w:t>want</w:t>
      </w:r>
      <w:r>
        <w:rPr>
          <w:spacing w:val="13"/>
        </w:rPr>
        <w:t xml:space="preserve"> </w:t>
      </w:r>
      <w:r>
        <w:t>to</w:t>
      </w:r>
      <w:r>
        <w:rPr>
          <w:spacing w:val="14"/>
        </w:rPr>
        <w:t xml:space="preserve"> </w:t>
      </w:r>
      <w:r>
        <w:t>celebrate</w:t>
      </w:r>
      <w:r>
        <w:rPr>
          <w:spacing w:val="14"/>
        </w:rPr>
        <w:t xml:space="preserve"> </w:t>
      </w:r>
      <w:r>
        <w:t>long-</w:t>
      </w:r>
      <w:r>
        <w:rPr>
          <w:spacing w:val="114"/>
          <w:w w:val="102"/>
        </w:rPr>
        <w:t xml:space="preserve"> </w:t>
      </w:r>
      <w:r>
        <w:t>term</w:t>
      </w:r>
      <w:r>
        <w:rPr>
          <w:spacing w:val="17"/>
        </w:rPr>
        <w:t xml:space="preserve"> </w:t>
      </w:r>
      <w:r>
        <w:t>commitment</w:t>
      </w:r>
      <w:r>
        <w:rPr>
          <w:spacing w:val="15"/>
        </w:rPr>
        <w:t xml:space="preserve"> </w:t>
      </w:r>
      <w:r>
        <w:t>between</w:t>
      </w:r>
      <w:r>
        <w:rPr>
          <w:spacing w:val="16"/>
        </w:rPr>
        <w:t xml:space="preserve"> </w:t>
      </w:r>
      <w:r>
        <w:t>pastors</w:t>
      </w:r>
      <w:r>
        <w:rPr>
          <w:spacing w:val="16"/>
        </w:rPr>
        <w:t xml:space="preserve"> </w:t>
      </w:r>
      <w:r>
        <w:t>and</w:t>
      </w:r>
      <w:r>
        <w:rPr>
          <w:spacing w:val="16"/>
        </w:rPr>
        <w:t xml:space="preserve"> </w:t>
      </w:r>
      <w:r>
        <w:t xml:space="preserve">congregations. </w:t>
      </w:r>
      <w:r>
        <w:rPr>
          <w:spacing w:val="30"/>
        </w:rPr>
        <w:t xml:space="preserve"> </w:t>
      </w:r>
      <w:r>
        <w:t>Usually,</w:t>
      </w:r>
      <w:r>
        <w:rPr>
          <w:spacing w:val="13"/>
        </w:rPr>
        <w:t xml:space="preserve"> </w:t>
      </w:r>
      <w:r>
        <w:t>the</w:t>
      </w:r>
      <w:r>
        <w:rPr>
          <w:spacing w:val="14"/>
        </w:rPr>
        <w:t xml:space="preserve"> </w:t>
      </w:r>
      <w:r>
        <w:t>5th,</w:t>
      </w:r>
      <w:r>
        <w:rPr>
          <w:spacing w:val="13"/>
        </w:rPr>
        <w:t xml:space="preserve"> </w:t>
      </w:r>
      <w:r>
        <w:t>10th,</w:t>
      </w:r>
      <w:r>
        <w:rPr>
          <w:spacing w:val="12"/>
        </w:rPr>
        <w:t xml:space="preserve"> </w:t>
      </w:r>
      <w:r>
        <w:t>15th,</w:t>
      </w:r>
      <w:r>
        <w:rPr>
          <w:spacing w:val="13"/>
        </w:rPr>
        <w:t xml:space="preserve"> </w:t>
      </w:r>
      <w:r>
        <w:t>20th,</w:t>
      </w:r>
      <w:r>
        <w:rPr>
          <w:spacing w:val="13"/>
        </w:rPr>
        <w:t xml:space="preserve"> </w:t>
      </w:r>
      <w:r>
        <w:t>etc.,</w:t>
      </w:r>
      <w:r>
        <w:rPr>
          <w:spacing w:val="13"/>
        </w:rPr>
        <w:t xml:space="preserve"> </w:t>
      </w:r>
      <w:r>
        <w:t>will</w:t>
      </w:r>
      <w:r>
        <w:rPr>
          <w:spacing w:val="124"/>
          <w:w w:val="102"/>
        </w:rPr>
        <w:t xml:space="preserve"> </w:t>
      </w:r>
      <w:r>
        <w:t>be</w:t>
      </w:r>
      <w:r>
        <w:rPr>
          <w:spacing w:val="13"/>
        </w:rPr>
        <w:t xml:space="preserve"> </w:t>
      </w:r>
      <w:r>
        <w:t>bigger</w:t>
      </w:r>
      <w:r>
        <w:rPr>
          <w:spacing w:val="13"/>
        </w:rPr>
        <w:t xml:space="preserve"> </w:t>
      </w:r>
      <w:r>
        <w:t>celebrations,</w:t>
      </w:r>
      <w:r>
        <w:rPr>
          <w:spacing w:val="12"/>
        </w:rPr>
        <w:t xml:space="preserve"> </w:t>
      </w:r>
      <w:r>
        <w:t>perhaps</w:t>
      </w:r>
      <w:r>
        <w:rPr>
          <w:spacing w:val="14"/>
        </w:rPr>
        <w:t xml:space="preserve"> </w:t>
      </w:r>
      <w:r>
        <w:t>with</w:t>
      </w:r>
      <w:r>
        <w:rPr>
          <w:spacing w:val="14"/>
        </w:rPr>
        <w:t xml:space="preserve"> </w:t>
      </w:r>
      <w:r>
        <w:t>a</w:t>
      </w:r>
      <w:r>
        <w:rPr>
          <w:spacing w:val="14"/>
        </w:rPr>
        <w:t xml:space="preserve"> </w:t>
      </w:r>
      <w:r>
        <w:t>dinner</w:t>
      </w:r>
      <w:r>
        <w:rPr>
          <w:spacing w:val="12"/>
        </w:rPr>
        <w:t xml:space="preserve"> </w:t>
      </w:r>
      <w:r>
        <w:t>or</w:t>
      </w:r>
      <w:r>
        <w:rPr>
          <w:spacing w:val="13"/>
        </w:rPr>
        <w:t xml:space="preserve"> </w:t>
      </w:r>
      <w:r>
        <w:t>party</w:t>
      </w:r>
      <w:r>
        <w:rPr>
          <w:spacing w:val="13"/>
        </w:rPr>
        <w:t xml:space="preserve"> </w:t>
      </w:r>
      <w:r>
        <w:t>in</w:t>
      </w:r>
      <w:r>
        <w:rPr>
          <w:spacing w:val="14"/>
        </w:rPr>
        <w:t xml:space="preserve"> </w:t>
      </w:r>
      <w:r>
        <w:t>his/her</w:t>
      </w:r>
      <w:r>
        <w:rPr>
          <w:spacing w:val="13"/>
        </w:rPr>
        <w:t xml:space="preserve"> </w:t>
      </w:r>
      <w:r>
        <w:t xml:space="preserve">honor. </w:t>
      </w:r>
      <w:r>
        <w:rPr>
          <w:spacing w:val="25"/>
        </w:rPr>
        <w:t xml:space="preserve"> </w:t>
      </w:r>
      <w:r>
        <w:t>(At</w:t>
      </w:r>
      <w:r>
        <w:rPr>
          <w:spacing w:val="12"/>
        </w:rPr>
        <w:t xml:space="preserve"> </w:t>
      </w:r>
      <w:r>
        <w:t>your</w:t>
      </w:r>
      <w:r>
        <w:rPr>
          <w:spacing w:val="13"/>
        </w:rPr>
        <w:t xml:space="preserve"> </w:t>
      </w:r>
      <w:r>
        <w:t>discretion,</w:t>
      </w:r>
      <w:r>
        <w:rPr>
          <w:spacing w:val="13"/>
        </w:rPr>
        <w:t xml:space="preserve"> </w:t>
      </w:r>
      <w:r>
        <w:t>you</w:t>
      </w:r>
      <w:r>
        <w:rPr>
          <w:spacing w:val="13"/>
        </w:rPr>
        <w:t xml:space="preserve"> </w:t>
      </w:r>
      <w:r>
        <w:t>may</w:t>
      </w:r>
      <w:r>
        <w:rPr>
          <w:spacing w:val="14"/>
        </w:rPr>
        <w:t xml:space="preserve"> </w:t>
      </w:r>
      <w:r>
        <w:t>want</w:t>
      </w:r>
      <w:r>
        <w:rPr>
          <w:spacing w:val="130"/>
          <w:w w:val="102"/>
        </w:rPr>
        <w:t xml:space="preserve"> </w:t>
      </w:r>
      <w:r>
        <w:t>to</w:t>
      </w:r>
      <w:r>
        <w:rPr>
          <w:spacing w:val="14"/>
        </w:rPr>
        <w:t xml:space="preserve"> </w:t>
      </w:r>
      <w:r>
        <w:t>include</w:t>
      </w:r>
      <w:r>
        <w:rPr>
          <w:spacing w:val="14"/>
        </w:rPr>
        <w:t xml:space="preserve"> </w:t>
      </w:r>
      <w:r>
        <w:t>the</w:t>
      </w:r>
      <w:r>
        <w:rPr>
          <w:spacing w:val="15"/>
        </w:rPr>
        <w:t xml:space="preserve"> </w:t>
      </w:r>
      <w:r>
        <w:t>Pastor’s</w:t>
      </w:r>
      <w:r>
        <w:rPr>
          <w:spacing w:val="14"/>
        </w:rPr>
        <w:t xml:space="preserve"> </w:t>
      </w:r>
      <w:r>
        <w:t>spouse</w:t>
      </w:r>
      <w:r>
        <w:rPr>
          <w:spacing w:val="15"/>
        </w:rPr>
        <w:t xml:space="preserve"> </w:t>
      </w:r>
      <w:r>
        <w:t>in</w:t>
      </w:r>
      <w:r>
        <w:rPr>
          <w:spacing w:val="14"/>
        </w:rPr>
        <w:t xml:space="preserve"> </w:t>
      </w:r>
      <w:r>
        <w:t>part</w:t>
      </w:r>
      <w:r>
        <w:rPr>
          <w:spacing w:val="13"/>
        </w:rPr>
        <w:t xml:space="preserve"> </w:t>
      </w:r>
      <w:r>
        <w:t>of</w:t>
      </w:r>
      <w:r>
        <w:rPr>
          <w:spacing w:val="15"/>
        </w:rPr>
        <w:t xml:space="preserve"> </w:t>
      </w:r>
      <w:r>
        <w:t>the</w:t>
      </w:r>
      <w:r>
        <w:rPr>
          <w:spacing w:val="14"/>
        </w:rPr>
        <w:t xml:space="preserve"> </w:t>
      </w:r>
      <w:r>
        <w:t>recognition.)</w:t>
      </w:r>
    </w:p>
    <w:p w:rsidR="00EC74BB" w:rsidRDefault="00EC74BB" w:rsidP="00EC74BB">
      <w:pPr>
        <w:spacing w:before="11" w:line="240" w:lineRule="exact"/>
        <w:rPr>
          <w:sz w:val="24"/>
          <w:szCs w:val="24"/>
        </w:rPr>
      </w:pPr>
    </w:p>
    <w:p w:rsidR="00EC74BB" w:rsidRDefault="00EC74BB" w:rsidP="00EC74BB">
      <w:pPr>
        <w:pStyle w:val="BodyText"/>
        <w:spacing w:line="251" w:lineRule="auto"/>
        <w:ind w:right="255"/>
      </w:pPr>
      <w:r>
        <w:t>The</w:t>
      </w:r>
      <w:r>
        <w:rPr>
          <w:spacing w:val="15"/>
        </w:rPr>
        <w:t xml:space="preserve"> </w:t>
      </w:r>
      <w:r>
        <w:t>second</w:t>
      </w:r>
      <w:r>
        <w:rPr>
          <w:spacing w:val="16"/>
        </w:rPr>
        <w:t xml:space="preserve"> </w:t>
      </w:r>
      <w:r>
        <w:t>is</w:t>
      </w:r>
      <w:r>
        <w:rPr>
          <w:spacing w:val="16"/>
        </w:rPr>
        <w:t xml:space="preserve"> </w:t>
      </w:r>
      <w:r>
        <w:t>the</w:t>
      </w:r>
      <w:r>
        <w:rPr>
          <w:spacing w:val="16"/>
        </w:rPr>
        <w:t xml:space="preserve"> </w:t>
      </w:r>
      <w:r>
        <w:t>anniversary</w:t>
      </w:r>
      <w:r>
        <w:rPr>
          <w:spacing w:val="16"/>
        </w:rPr>
        <w:t xml:space="preserve"> </w:t>
      </w:r>
      <w:r>
        <w:t>of</w:t>
      </w:r>
      <w:r>
        <w:rPr>
          <w:spacing w:val="16"/>
        </w:rPr>
        <w:t xml:space="preserve"> </w:t>
      </w:r>
      <w:r>
        <w:t>your</w:t>
      </w:r>
      <w:r>
        <w:rPr>
          <w:spacing w:val="15"/>
        </w:rPr>
        <w:t xml:space="preserve"> </w:t>
      </w:r>
      <w:r>
        <w:t>Pastor’s</w:t>
      </w:r>
      <w:r>
        <w:rPr>
          <w:spacing w:val="16"/>
        </w:rPr>
        <w:t xml:space="preserve"> </w:t>
      </w:r>
      <w:r>
        <w:t>beginning</w:t>
      </w:r>
      <w:r>
        <w:rPr>
          <w:spacing w:val="15"/>
        </w:rPr>
        <w:t xml:space="preserve"> </w:t>
      </w:r>
      <w:r>
        <w:t>ministry</w:t>
      </w:r>
      <w:r>
        <w:rPr>
          <w:spacing w:val="16"/>
        </w:rPr>
        <w:t xml:space="preserve"> </w:t>
      </w:r>
      <w:r>
        <w:t xml:space="preserve">date. </w:t>
      </w:r>
      <w:r>
        <w:rPr>
          <w:spacing w:val="30"/>
        </w:rPr>
        <w:t xml:space="preserve"> </w:t>
      </w:r>
      <w:r>
        <w:t>(Sometimes</w:t>
      </w:r>
      <w:r>
        <w:rPr>
          <w:spacing w:val="16"/>
        </w:rPr>
        <w:t xml:space="preserve"> </w:t>
      </w:r>
      <w:r>
        <w:t>these</w:t>
      </w:r>
      <w:r>
        <w:rPr>
          <w:spacing w:val="17"/>
        </w:rPr>
        <w:t xml:space="preserve"> </w:t>
      </w:r>
      <w:r>
        <w:t>two</w:t>
      </w:r>
      <w:r>
        <w:rPr>
          <w:spacing w:val="16"/>
        </w:rPr>
        <w:t xml:space="preserve"> </w:t>
      </w:r>
      <w:r>
        <w:t>dates</w:t>
      </w:r>
      <w:r>
        <w:rPr>
          <w:spacing w:val="16"/>
        </w:rPr>
        <w:t xml:space="preserve"> </w:t>
      </w:r>
      <w:r>
        <w:t>are</w:t>
      </w:r>
      <w:r>
        <w:rPr>
          <w:spacing w:val="102"/>
          <w:w w:val="102"/>
        </w:rPr>
        <w:t xml:space="preserve"> </w:t>
      </w:r>
      <w:r>
        <w:t>the</w:t>
      </w:r>
      <w:r>
        <w:rPr>
          <w:spacing w:val="14"/>
        </w:rPr>
        <w:t xml:space="preserve"> </w:t>
      </w:r>
      <w:r>
        <w:t>same,</w:t>
      </w:r>
      <w:r>
        <w:rPr>
          <w:spacing w:val="14"/>
        </w:rPr>
        <w:t xml:space="preserve"> </w:t>
      </w:r>
      <w:r>
        <w:t>if</w:t>
      </w:r>
      <w:r>
        <w:rPr>
          <w:spacing w:val="15"/>
        </w:rPr>
        <w:t xml:space="preserve"> </w:t>
      </w:r>
      <w:r>
        <w:t>your</w:t>
      </w:r>
      <w:r>
        <w:rPr>
          <w:spacing w:val="14"/>
        </w:rPr>
        <w:t xml:space="preserve"> </w:t>
      </w:r>
      <w:r>
        <w:t>Pastor</w:t>
      </w:r>
      <w:r>
        <w:rPr>
          <w:spacing w:val="14"/>
        </w:rPr>
        <w:t xml:space="preserve"> </w:t>
      </w:r>
      <w:r>
        <w:t>began</w:t>
      </w:r>
      <w:r>
        <w:rPr>
          <w:spacing w:val="15"/>
        </w:rPr>
        <w:t xml:space="preserve"> </w:t>
      </w:r>
      <w:r>
        <w:t>her/his</w:t>
      </w:r>
      <w:r>
        <w:rPr>
          <w:spacing w:val="15"/>
        </w:rPr>
        <w:t xml:space="preserve"> </w:t>
      </w:r>
      <w:r>
        <w:t>ministry</w:t>
      </w:r>
      <w:r>
        <w:rPr>
          <w:spacing w:val="15"/>
        </w:rPr>
        <w:t xml:space="preserve"> </w:t>
      </w:r>
      <w:r>
        <w:t>in</w:t>
      </w:r>
      <w:r>
        <w:rPr>
          <w:spacing w:val="15"/>
        </w:rPr>
        <w:t xml:space="preserve"> </w:t>
      </w:r>
      <w:r>
        <w:t>your</w:t>
      </w:r>
      <w:r>
        <w:rPr>
          <w:spacing w:val="13"/>
        </w:rPr>
        <w:t xml:space="preserve"> </w:t>
      </w:r>
      <w:r>
        <w:t xml:space="preserve">church.) </w:t>
      </w:r>
      <w:r>
        <w:rPr>
          <w:spacing w:val="28"/>
        </w:rPr>
        <w:t xml:space="preserve"> </w:t>
      </w:r>
      <w:r>
        <w:t>This</w:t>
      </w:r>
      <w:r>
        <w:rPr>
          <w:spacing w:val="15"/>
        </w:rPr>
        <w:t xml:space="preserve"> </w:t>
      </w:r>
      <w:r>
        <w:t>anniversary</w:t>
      </w:r>
      <w:r>
        <w:rPr>
          <w:spacing w:val="15"/>
        </w:rPr>
        <w:t xml:space="preserve"> </w:t>
      </w:r>
      <w:r>
        <w:t>honors</w:t>
      </w:r>
      <w:r>
        <w:rPr>
          <w:spacing w:val="15"/>
        </w:rPr>
        <w:t xml:space="preserve"> </w:t>
      </w:r>
      <w:r>
        <w:t>the</w:t>
      </w:r>
      <w:r>
        <w:rPr>
          <w:spacing w:val="15"/>
        </w:rPr>
        <w:t xml:space="preserve"> </w:t>
      </w:r>
      <w:r>
        <w:t>number</w:t>
      </w:r>
      <w:r>
        <w:rPr>
          <w:spacing w:val="13"/>
        </w:rPr>
        <w:t xml:space="preserve"> </w:t>
      </w:r>
      <w:r>
        <w:t>of</w:t>
      </w:r>
      <w:r>
        <w:rPr>
          <w:spacing w:val="96"/>
          <w:w w:val="102"/>
        </w:rPr>
        <w:t xml:space="preserve"> </w:t>
      </w:r>
      <w:r>
        <w:t>years</w:t>
      </w:r>
      <w:r>
        <w:rPr>
          <w:spacing w:val="13"/>
        </w:rPr>
        <w:t xml:space="preserve"> </w:t>
      </w:r>
      <w:r>
        <w:t>your</w:t>
      </w:r>
      <w:r>
        <w:rPr>
          <w:spacing w:val="12"/>
        </w:rPr>
        <w:t xml:space="preserve"> </w:t>
      </w:r>
      <w:r>
        <w:t>Pastor</w:t>
      </w:r>
      <w:r>
        <w:rPr>
          <w:spacing w:val="13"/>
        </w:rPr>
        <w:t xml:space="preserve"> </w:t>
      </w:r>
      <w:r>
        <w:t>has</w:t>
      </w:r>
      <w:r>
        <w:rPr>
          <w:spacing w:val="13"/>
        </w:rPr>
        <w:t xml:space="preserve"> </w:t>
      </w:r>
      <w:r>
        <w:t>served</w:t>
      </w:r>
      <w:r>
        <w:rPr>
          <w:spacing w:val="14"/>
        </w:rPr>
        <w:t xml:space="preserve"> </w:t>
      </w:r>
      <w:r>
        <w:t>as</w:t>
      </w:r>
      <w:r>
        <w:rPr>
          <w:spacing w:val="13"/>
        </w:rPr>
        <w:t xml:space="preserve"> </w:t>
      </w:r>
      <w:r>
        <w:t xml:space="preserve">clergy. </w:t>
      </w:r>
      <w:r>
        <w:rPr>
          <w:spacing w:val="25"/>
        </w:rPr>
        <w:t xml:space="preserve"> </w:t>
      </w:r>
      <w:r>
        <w:t>You</w:t>
      </w:r>
      <w:r>
        <w:rPr>
          <w:spacing w:val="13"/>
        </w:rPr>
        <w:t xml:space="preserve"> </w:t>
      </w:r>
      <w:r>
        <w:t>may</w:t>
      </w:r>
      <w:r>
        <w:rPr>
          <w:spacing w:val="14"/>
        </w:rPr>
        <w:t xml:space="preserve"> </w:t>
      </w:r>
      <w:r>
        <w:t>want</w:t>
      </w:r>
      <w:r>
        <w:rPr>
          <w:spacing w:val="12"/>
        </w:rPr>
        <w:t xml:space="preserve"> </w:t>
      </w:r>
      <w:r>
        <w:t>to</w:t>
      </w:r>
      <w:r>
        <w:rPr>
          <w:spacing w:val="14"/>
        </w:rPr>
        <w:t xml:space="preserve"> </w:t>
      </w:r>
      <w:r>
        <w:t>just</w:t>
      </w:r>
      <w:r>
        <w:rPr>
          <w:spacing w:val="12"/>
        </w:rPr>
        <w:t xml:space="preserve"> </w:t>
      </w:r>
      <w:r>
        <w:t>acknowledge</w:t>
      </w:r>
      <w:r>
        <w:rPr>
          <w:spacing w:val="13"/>
        </w:rPr>
        <w:t xml:space="preserve"> </w:t>
      </w:r>
      <w:r>
        <w:t>this</w:t>
      </w:r>
      <w:r>
        <w:rPr>
          <w:spacing w:val="14"/>
        </w:rPr>
        <w:t xml:space="preserve"> </w:t>
      </w:r>
      <w:r>
        <w:t>with</w:t>
      </w:r>
      <w:r>
        <w:rPr>
          <w:spacing w:val="13"/>
        </w:rPr>
        <w:t xml:space="preserve"> </w:t>
      </w:r>
      <w:r>
        <w:t>a</w:t>
      </w:r>
      <w:r>
        <w:rPr>
          <w:spacing w:val="14"/>
        </w:rPr>
        <w:t xml:space="preserve"> </w:t>
      </w:r>
      <w:r>
        <w:t>card,</w:t>
      </w:r>
      <w:r>
        <w:rPr>
          <w:spacing w:val="12"/>
        </w:rPr>
        <w:t xml:space="preserve"> </w:t>
      </w:r>
      <w:r>
        <w:t>except</w:t>
      </w:r>
      <w:r>
        <w:rPr>
          <w:spacing w:val="13"/>
        </w:rPr>
        <w:t xml:space="preserve"> </w:t>
      </w:r>
      <w:r>
        <w:t>for</w:t>
      </w:r>
      <w:r>
        <w:rPr>
          <w:spacing w:val="12"/>
        </w:rPr>
        <w:t xml:space="preserve"> </w:t>
      </w:r>
      <w:r>
        <w:t>the</w:t>
      </w:r>
      <w:r>
        <w:rPr>
          <w:spacing w:val="92"/>
          <w:w w:val="102"/>
        </w:rPr>
        <w:t xml:space="preserve"> </w:t>
      </w:r>
      <w:r>
        <w:t>really</w:t>
      </w:r>
      <w:r>
        <w:rPr>
          <w:spacing w:val="20"/>
        </w:rPr>
        <w:t xml:space="preserve"> </w:t>
      </w:r>
      <w:r>
        <w:t>major</w:t>
      </w:r>
      <w:r>
        <w:rPr>
          <w:spacing w:val="20"/>
        </w:rPr>
        <w:t xml:space="preserve"> </w:t>
      </w:r>
      <w:r>
        <w:t>ones.</w:t>
      </w:r>
    </w:p>
    <w:p w:rsidR="00EC74BB" w:rsidRDefault="00EC74BB" w:rsidP="00EC74BB">
      <w:pPr>
        <w:spacing w:before="16" w:line="240" w:lineRule="exact"/>
        <w:rPr>
          <w:sz w:val="24"/>
          <w:szCs w:val="24"/>
        </w:rPr>
      </w:pPr>
    </w:p>
    <w:p w:rsidR="00EC74BB" w:rsidRDefault="00EC74BB" w:rsidP="00EC74BB">
      <w:pPr>
        <w:pStyle w:val="Heading9"/>
        <w:ind w:right="373"/>
        <w:rPr>
          <w:b w:val="0"/>
          <w:bCs w:val="0"/>
          <w:i w:val="0"/>
        </w:rPr>
      </w:pPr>
      <w:r>
        <w:t>Birthday</w:t>
      </w:r>
      <w:ins w:id="101" w:author="Ed Forsythe" w:date="2013-11-18T21:32:00Z">
        <w:r>
          <w:t>s for Pastor, Pastor wife and children in the home</w:t>
        </w:r>
      </w:ins>
    </w:p>
    <w:p w:rsidR="00EC74BB" w:rsidRDefault="00EC74BB" w:rsidP="00EC74BB">
      <w:pPr>
        <w:pStyle w:val="BodyText"/>
        <w:spacing w:before="13" w:line="250" w:lineRule="auto"/>
        <w:ind w:right="373"/>
      </w:pPr>
      <w:r>
        <w:t>Singing</w:t>
      </w:r>
      <w:r>
        <w:rPr>
          <w:spacing w:val="16"/>
        </w:rPr>
        <w:t xml:space="preserve"> </w:t>
      </w:r>
      <w:r>
        <w:t>“Happy</w:t>
      </w:r>
      <w:r>
        <w:rPr>
          <w:spacing w:val="16"/>
        </w:rPr>
        <w:t xml:space="preserve"> </w:t>
      </w:r>
      <w:r>
        <w:t>Birthday,”</w:t>
      </w:r>
      <w:r>
        <w:rPr>
          <w:spacing w:val="16"/>
        </w:rPr>
        <w:t xml:space="preserve"> </w:t>
      </w:r>
      <w:r>
        <w:t>presenting</w:t>
      </w:r>
      <w:r>
        <w:rPr>
          <w:spacing w:val="16"/>
        </w:rPr>
        <w:t xml:space="preserve"> </w:t>
      </w:r>
      <w:r>
        <w:t>a</w:t>
      </w:r>
      <w:r>
        <w:rPr>
          <w:spacing w:val="16"/>
        </w:rPr>
        <w:t xml:space="preserve"> </w:t>
      </w:r>
      <w:r>
        <w:t>card</w:t>
      </w:r>
      <w:r>
        <w:rPr>
          <w:spacing w:val="16"/>
        </w:rPr>
        <w:t xml:space="preserve"> </w:t>
      </w:r>
      <w:r>
        <w:t>and</w:t>
      </w:r>
      <w:r>
        <w:rPr>
          <w:spacing w:val="15"/>
        </w:rPr>
        <w:t xml:space="preserve"> </w:t>
      </w:r>
      <w:r>
        <w:t>gift,</w:t>
      </w:r>
      <w:r>
        <w:rPr>
          <w:spacing w:val="15"/>
        </w:rPr>
        <w:t xml:space="preserve"> </w:t>
      </w:r>
      <w:r>
        <w:t>and</w:t>
      </w:r>
      <w:r>
        <w:rPr>
          <w:spacing w:val="16"/>
        </w:rPr>
        <w:t xml:space="preserve"> </w:t>
      </w:r>
      <w:r>
        <w:t>having</w:t>
      </w:r>
      <w:r>
        <w:rPr>
          <w:spacing w:val="16"/>
        </w:rPr>
        <w:t xml:space="preserve"> </w:t>
      </w:r>
      <w:r>
        <w:t>a</w:t>
      </w:r>
      <w:r>
        <w:rPr>
          <w:spacing w:val="16"/>
        </w:rPr>
        <w:t xml:space="preserve"> </w:t>
      </w:r>
      <w:r>
        <w:t>cake</w:t>
      </w:r>
      <w:r>
        <w:rPr>
          <w:spacing w:val="17"/>
        </w:rPr>
        <w:t xml:space="preserve"> </w:t>
      </w:r>
      <w:r>
        <w:t>at</w:t>
      </w:r>
      <w:r>
        <w:rPr>
          <w:spacing w:val="14"/>
        </w:rPr>
        <w:t xml:space="preserve"> </w:t>
      </w:r>
      <w:r>
        <w:t>fellowship</w:t>
      </w:r>
      <w:r>
        <w:rPr>
          <w:spacing w:val="17"/>
        </w:rPr>
        <w:t xml:space="preserve"> </w:t>
      </w:r>
      <w:r>
        <w:t>is</w:t>
      </w:r>
      <w:r>
        <w:rPr>
          <w:spacing w:val="66"/>
          <w:w w:val="102"/>
        </w:rPr>
        <w:t xml:space="preserve"> </w:t>
      </w:r>
      <w:r>
        <w:t>appropriate</w:t>
      </w:r>
      <w:r>
        <w:rPr>
          <w:spacing w:val="13"/>
        </w:rPr>
        <w:t xml:space="preserve"> </w:t>
      </w:r>
      <w:r>
        <w:t>...</w:t>
      </w:r>
      <w:r>
        <w:rPr>
          <w:spacing w:val="12"/>
        </w:rPr>
        <w:t xml:space="preserve"> </w:t>
      </w:r>
      <w:r>
        <w:t>unless,</w:t>
      </w:r>
      <w:r>
        <w:rPr>
          <w:spacing w:val="13"/>
        </w:rPr>
        <w:t xml:space="preserve"> </w:t>
      </w:r>
      <w:r>
        <w:t>of</w:t>
      </w:r>
      <w:r>
        <w:rPr>
          <w:spacing w:val="13"/>
        </w:rPr>
        <w:t xml:space="preserve"> </w:t>
      </w:r>
      <w:r>
        <w:t>course,</w:t>
      </w:r>
      <w:r>
        <w:rPr>
          <w:spacing w:val="12"/>
        </w:rPr>
        <w:t xml:space="preserve"> </w:t>
      </w:r>
      <w:r>
        <w:t>the</w:t>
      </w:r>
      <w:r>
        <w:rPr>
          <w:spacing w:val="14"/>
        </w:rPr>
        <w:t xml:space="preserve"> </w:t>
      </w:r>
      <w:r>
        <w:t>birthday</w:t>
      </w:r>
      <w:r>
        <w:rPr>
          <w:spacing w:val="13"/>
        </w:rPr>
        <w:t xml:space="preserve"> </w:t>
      </w:r>
      <w:r>
        <w:t>is</w:t>
      </w:r>
      <w:r>
        <w:rPr>
          <w:spacing w:val="14"/>
        </w:rPr>
        <w:t xml:space="preserve"> </w:t>
      </w:r>
      <w:r>
        <w:t>a</w:t>
      </w:r>
      <w:r>
        <w:rPr>
          <w:spacing w:val="13"/>
        </w:rPr>
        <w:t xml:space="preserve"> </w:t>
      </w:r>
      <w:r>
        <w:t>“biggie,”</w:t>
      </w:r>
      <w:r>
        <w:rPr>
          <w:spacing w:val="14"/>
        </w:rPr>
        <w:t xml:space="preserve"> </w:t>
      </w:r>
      <w:r>
        <w:t>in</w:t>
      </w:r>
      <w:r>
        <w:rPr>
          <w:spacing w:val="13"/>
        </w:rPr>
        <w:t xml:space="preserve"> </w:t>
      </w:r>
      <w:r>
        <w:t>which</w:t>
      </w:r>
      <w:r>
        <w:rPr>
          <w:spacing w:val="14"/>
        </w:rPr>
        <w:t xml:space="preserve"> </w:t>
      </w:r>
      <w:r>
        <w:t>case</w:t>
      </w:r>
      <w:r>
        <w:rPr>
          <w:spacing w:val="13"/>
        </w:rPr>
        <w:t xml:space="preserve"> </w:t>
      </w:r>
      <w:r>
        <w:t>you</w:t>
      </w:r>
      <w:r>
        <w:rPr>
          <w:spacing w:val="14"/>
        </w:rPr>
        <w:t xml:space="preserve"> </w:t>
      </w:r>
      <w:r>
        <w:t>may</w:t>
      </w:r>
      <w:r>
        <w:rPr>
          <w:spacing w:val="13"/>
        </w:rPr>
        <w:t xml:space="preserve"> </w:t>
      </w:r>
      <w:r>
        <w:t>want</w:t>
      </w:r>
      <w:r>
        <w:rPr>
          <w:spacing w:val="13"/>
        </w:rPr>
        <w:t xml:space="preserve"> </w:t>
      </w:r>
      <w:r>
        <w:t>to</w:t>
      </w:r>
      <w:r>
        <w:rPr>
          <w:spacing w:val="13"/>
        </w:rPr>
        <w:t xml:space="preserve"> </w:t>
      </w:r>
      <w:r>
        <w:t>instigate</w:t>
      </w:r>
      <w:r>
        <w:rPr>
          <w:spacing w:val="14"/>
        </w:rPr>
        <w:t xml:space="preserve"> </w:t>
      </w:r>
      <w:r>
        <w:t>a</w:t>
      </w:r>
      <w:r w:rsidR="0047310E">
        <w:rPr>
          <w:spacing w:val="108"/>
          <w:w w:val="102"/>
        </w:rPr>
        <w:t xml:space="preserve"> </w:t>
      </w:r>
      <w:r>
        <w:t>party!</w:t>
      </w:r>
    </w:p>
    <w:p w:rsidR="00EC74BB" w:rsidRDefault="00EC74BB" w:rsidP="00EC74BB">
      <w:pPr>
        <w:spacing w:before="12" w:line="240" w:lineRule="exact"/>
        <w:rPr>
          <w:sz w:val="24"/>
          <w:szCs w:val="24"/>
        </w:rPr>
      </w:pPr>
    </w:p>
    <w:p w:rsidR="00EC74BB" w:rsidRDefault="00EC74BB" w:rsidP="00EC74BB">
      <w:pPr>
        <w:pStyle w:val="Heading9"/>
        <w:ind w:right="373"/>
        <w:rPr>
          <w:b w:val="0"/>
          <w:bCs w:val="0"/>
          <w:i w:val="0"/>
        </w:rPr>
      </w:pPr>
      <w:proofErr w:type="gramStart"/>
      <w:r>
        <w:t xml:space="preserve">Spousal </w:t>
      </w:r>
      <w:r>
        <w:rPr>
          <w:spacing w:val="3"/>
        </w:rPr>
        <w:t xml:space="preserve"> </w:t>
      </w:r>
      <w:r>
        <w:t>Anniversary</w:t>
      </w:r>
      <w:proofErr w:type="gramEnd"/>
    </w:p>
    <w:p w:rsidR="00EC74BB" w:rsidRDefault="00EC74BB" w:rsidP="00EC74BB">
      <w:pPr>
        <w:pStyle w:val="BodyText"/>
        <w:spacing w:before="13" w:line="252" w:lineRule="auto"/>
        <w:ind w:right="373"/>
      </w:pPr>
      <w:r>
        <w:t>We</w:t>
      </w:r>
      <w:r>
        <w:rPr>
          <w:spacing w:val="14"/>
        </w:rPr>
        <w:t xml:space="preserve"> </w:t>
      </w:r>
      <w:r>
        <w:t>need</w:t>
      </w:r>
      <w:r>
        <w:rPr>
          <w:spacing w:val="15"/>
        </w:rPr>
        <w:t xml:space="preserve"> </w:t>
      </w:r>
      <w:r>
        <w:t>to</w:t>
      </w:r>
      <w:r>
        <w:rPr>
          <w:spacing w:val="15"/>
        </w:rPr>
        <w:t xml:space="preserve"> </w:t>
      </w:r>
      <w:r>
        <w:t>model</w:t>
      </w:r>
      <w:r>
        <w:rPr>
          <w:spacing w:val="14"/>
        </w:rPr>
        <w:t xml:space="preserve"> </w:t>
      </w:r>
      <w:r>
        <w:t>celebrating</w:t>
      </w:r>
      <w:r>
        <w:rPr>
          <w:spacing w:val="15"/>
        </w:rPr>
        <w:t xml:space="preserve"> </w:t>
      </w:r>
      <w:r>
        <w:t>anniversaries,</w:t>
      </w:r>
      <w:r>
        <w:rPr>
          <w:spacing w:val="14"/>
        </w:rPr>
        <w:t xml:space="preserve"> </w:t>
      </w:r>
      <w:r>
        <w:t>since</w:t>
      </w:r>
      <w:r>
        <w:rPr>
          <w:spacing w:val="15"/>
        </w:rPr>
        <w:t xml:space="preserve"> </w:t>
      </w:r>
      <w:r>
        <w:t>most</w:t>
      </w:r>
      <w:r>
        <w:rPr>
          <w:spacing w:val="13"/>
        </w:rPr>
        <w:t xml:space="preserve"> </w:t>
      </w:r>
      <w:r>
        <w:t>of</w:t>
      </w:r>
      <w:r>
        <w:rPr>
          <w:spacing w:val="15"/>
        </w:rPr>
        <w:t xml:space="preserve"> </w:t>
      </w:r>
      <w:r>
        <w:t>society</w:t>
      </w:r>
      <w:r>
        <w:rPr>
          <w:spacing w:val="15"/>
        </w:rPr>
        <w:t xml:space="preserve"> </w:t>
      </w:r>
      <w:r>
        <w:t>does</w:t>
      </w:r>
      <w:r>
        <w:rPr>
          <w:spacing w:val="15"/>
        </w:rPr>
        <w:t xml:space="preserve"> </w:t>
      </w:r>
      <w:r>
        <w:t>not</w:t>
      </w:r>
      <w:r>
        <w:rPr>
          <w:spacing w:val="14"/>
        </w:rPr>
        <w:t xml:space="preserve"> </w:t>
      </w:r>
      <w:r>
        <w:t>recognize</w:t>
      </w:r>
      <w:r>
        <w:rPr>
          <w:spacing w:val="15"/>
        </w:rPr>
        <w:t xml:space="preserve"> </w:t>
      </w:r>
      <w:r>
        <w:t xml:space="preserve">them. </w:t>
      </w:r>
      <w:r>
        <w:rPr>
          <w:spacing w:val="27"/>
        </w:rPr>
        <w:t xml:space="preserve"> </w:t>
      </w:r>
      <w:r>
        <w:t>Just</w:t>
      </w:r>
      <w:r>
        <w:rPr>
          <w:spacing w:val="116"/>
          <w:w w:val="102"/>
        </w:rPr>
        <w:t xml:space="preserve"> </w:t>
      </w:r>
      <w:r>
        <w:t>acknowledging</w:t>
      </w:r>
      <w:r>
        <w:rPr>
          <w:spacing w:val="14"/>
        </w:rPr>
        <w:t xml:space="preserve"> </w:t>
      </w:r>
      <w:r>
        <w:t>the</w:t>
      </w:r>
      <w:r>
        <w:rPr>
          <w:spacing w:val="14"/>
        </w:rPr>
        <w:t xml:space="preserve"> </w:t>
      </w:r>
      <w:r>
        <w:t>date</w:t>
      </w:r>
      <w:r>
        <w:rPr>
          <w:spacing w:val="15"/>
        </w:rPr>
        <w:t xml:space="preserve"> </w:t>
      </w:r>
      <w:r>
        <w:t>during</w:t>
      </w:r>
      <w:r>
        <w:rPr>
          <w:spacing w:val="14"/>
        </w:rPr>
        <w:t xml:space="preserve"> </w:t>
      </w:r>
      <w:r>
        <w:t>worship</w:t>
      </w:r>
      <w:r>
        <w:rPr>
          <w:spacing w:val="15"/>
        </w:rPr>
        <w:t xml:space="preserve"> </w:t>
      </w:r>
      <w:r>
        <w:t>and</w:t>
      </w:r>
      <w:r>
        <w:rPr>
          <w:spacing w:val="14"/>
        </w:rPr>
        <w:t xml:space="preserve"> </w:t>
      </w:r>
      <w:r>
        <w:t>giving</w:t>
      </w:r>
      <w:r>
        <w:rPr>
          <w:spacing w:val="14"/>
        </w:rPr>
        <w:t xml:space="preserve"> </w:t>
      </w:r>
      <w:r>
        <w:t>them</w:t>
      </w:r>
      <w:r>
        <w:rPr>
          <w:spacing w:val="16"/>
        </w:rPr>
        <w:t xml:space="preserve"> </w:t>
      </w:r>
      <w:r>
        <w:t>a</w:t>
      </w:r>
      <w:r>
        <w:rPr>
          <w:spacing w:val="14"/>
        </w:rPr>
        <w:t xml:space="preserve"> </w:t>
      </w:r>
      <w:r>
        <w:t>card</w:t>
      </w:r>
      <w:r>
        <w:rPr>
          <w:spacing w:val="15"/>
        </w:rPr>
        <w:t xml:space="preserve"> </w:t>
      </w:r>
      <w:r>
        <w:t>is</w:t>
      </w:r>
      <w:r>
        <w:rPr>
          <w:spacing w:val="14"/>
        </w:rPr>
        <w:t xml:space="preserve"> </w:t>
      </w:r>
      <w:r>
        <w:t>all</w:t>
      </w:r>
      <w:r>
        <w:rPr>
          <w:spacing w:val="14"/>
        </w:rPr>
        <w:t xml:space="preserve"> </w:t>
      </w:r>
      <w:r>
        <w:t>that</w:t>
      </w:r>
      <w:r>
        <w:rPr>
          <w:spacing w:val="13"/>
        </w:rPr>
        <w:t xml:space="preserve"> </w:t>
      </w:r>
      <w:r>
        <w:t>is</w:t>
      </w:r>
      <w:r>
        <w:rPr>
          <w:spacing w:val="14"/>
        </w:rPr>
        <w:t xml:space="preserve"> </w:t>
      </w:r>
      <w:r>
        <w:t>needed.</w:t>
      </w:r>
    </w:p>
    <w:p w:rsidR="00EC74BB" w:rsidRDefault="00EC74BB" w:rsidP="00EC74BB">
      <w:pPr>
        <w:spacing w:before="10" w:line="240" w:lineRule="exact"/>
        <w:rPr>
          <w:sz w:val="24"/>
          <w:szCs w:val="24"/>
        </w:rPr>
      </w:pPr>
    </w:p>
    <w:p w:rsidR="00EC74BB" w:rsidRDefault="00EC74BB" w:rsidP="00EC74BB">
      <w:pPr>
        <w:pStyle w:val="Heading9"/>
        <w:ind w:right="373"/>
        <w:rPr>
          <w:b w:val="0"/>
          <w:bCs w:val="0"/>
          <w:i w:val="0"/>
        </w:rPr>
      </w:pPr>
      <w:r>
        <w:t>Christmas</w:t>
      </w:r>
    </w:p>
    <w:p w:rsidR="00EC74BB" w:rsidRDefault="00EC74BB" w:rsidP="00EC74BB">
      <w:pPr>
        <w:pStyle w:val="BodyText"/>
        <w:spacing w:before="13" w:line="250" w:lineRule="auto"/>
        <w:ind w:right="373"/>
      </w:pPr>
      <w:r>
        <w:t>Christmas</w:t>
      </w:r>
      <w:r>
        <w:rPr>
          <w:spacing w:val="16"/>
        </w:rPr>
        <w:t xml:space="preserve"> </w:t>
      </w:r>
      <w:r>
        <w:t>and</w:t>
      </w:r>
      <w:r>
        <w:rPr>
          <w:spacing w:val="17"/>
        </w:rPr>
        <w:t xml:space="preserve"> </w:t>
      </w:r>
      <w:r>
        <w:t>Pastoral</w:t>
      </w:r>
      <w:r>
        <w:rPr>
          <w:spacing w:val="15"/>
        </w:rPr>
        <w:t xml:space="preserve"> </w:t>
      </w:r>
      <w:ins w:id="102" w:author="Ed Forsythe" w:date="2013-11-18T21:37:00Z">
        <w:r>
          <w:t>appreciation month in Oct.</w:t>
        </w:r>
      </w:ins>
      <w:r>
        <w:rPr>
          <w:spacing w:val="17"/>
        </w:rPr>
        <w:t xml:space="preserve"> </w:t>
      </w:r>
      <w:r>
        <w:t>are</w:t>
      </w:r>
      <w:r>
        <w:rPr>
          <w:spacing w:val="16"/>
        </w:rPr>
        <w:t xml:space="preserve"> </w:t>
      </w:r>
      <w:r>
        <w:t>the</w:t>
      </w:r>
      <w:r>
        <w:rPr>
          <w:spacing w:val="17"/>
        </w:rPr>
        <w:t xml:space="preserve"> </w:t>
      </w:r>
      <w:r>
        <w:t>two</w:t>
      </w:r>
      <w:r>
        <w:rPr>
          <w:spacing w:val="17"/>
        </w:rPr>
        <w:t xml:space="preserve"> </w:t>
      </w:r>
      <w:r>
        <w:t>most</w:t>
      </w:r>
      <w:r>
        <w:rPr>
          <w:spacing w:val="15"/>
        </w:rPr>
        <w:t xml:space="preserve"> </w:t>
      </w:r>
      <w:r>
        <w:t>important</w:t>
      </w:r>
      <w:r>
        <w:rPr>
          <w:spacing w:val="15"/>
        </w:rPr>
        <w:t xml:space="preserve"> </w:t>
      </w:r>
      <w:r>
        <w:t>dates</w:t>
      </w:r>
      <w:r>
        <w:rPr>
          <w:spacing w:val="17"/>
        </w:rPr>
        <w:t xml:space="preserve"> </w:t>
      </w:r>
      <w:r>
        <w:t>on</w:t>
      </w:r>
      <w:r>
        <w:rPr>
          <w:spacing w:val="17"/>
        </w:rPr>
        <w:t xml:space="preserve"> </w:t>
      </w:r>
      <w:r>
        <w:t>which</w:t>
      </w:r>
      <w:r>
        <w:rPr>
          <w:spacing w:val="16"/>
        </w:rPr>
        <w:t xml:space="preserve"> </w:t>
      </w:r>
      <w:r>
        <w:t>to</w:t>
      </w:r>
      <w:r>
        <w:rPr>
          <w:spacing w:val="17"/>
        </w:rPr>
        <w:t xml:space="preserve"> </w:t>
      </w:r>
      <w:r>
        <w:t>honor</w:t>
      </w:r>
      <w:r>
        <w:rPr>
          <w:spacing w:val="15"/>
        </w:rPr>
        <w:t xml:space="preserve"> </w:t>
      </w:r>
      <w:r>
        <w:t>your</w:t>
      </w:r>
      <w:r>
        <w:rPr>
          <w:spacing w:val="16"/>
        </w:rPr>
        <w:t xml:space="preserve"> </w:t>
      </w:r>
      <w:r>
        <w:t xml:space="preserve">Pastor. </w:t>
      </w:r>
      <w:r>
        <w:rPr>
          <w:spacing w:val="30"/>
        </w:rPr>
        <w:t xml:space="preserve"> </w:t>
      </w:r>
      <w:r>
        <w:t>A</w:t>
      </w:r>
      <w:r>
        <w:rPr>
          <w:spacing w:val="56"/>
          <w:w w:val="102"/>
        </w:rPr>
        <w:t xml:space="preserve"> </w:t>
      </w:r>
      <w:r>
        <w:t>gift</w:t>
      </w:r>
      <w:r>
        <w:rPr>
          <w:spacing w:val="14"/>
        </w:rPr>
        <w:t xml:space="preserve"> </w:t>
      </w:r>
      <w:r>
        <w:t>and</w:t>
      </w:r>
      <w:r>
        <w:rPr>
          <w:spacing w:val="16"/>
        </w:rPr>
        <w:t xml:space="preserve"> </w:t>
      </w:r>
      <w:r>
        <w:t>card</w:t>
      </w:r>
      <w:r>
        <w:rPr>
          <w:spacing w:val="16"/>
        </w:rPr>
        <w:t xml:space="preserve"> </w:t>
      </w:r>
      <w:r>
        <w:t>presented</w:t>
      </w:r>
      <w:r>
        <w:rPr>
          <w:spacing w:val="15"/>
        </w:rPr>
        <w:t xml:space="preserve"> </w:t>
      </w:r>
      <w:r>
        <w:t>at</w:t>
      </w:r>
      <w:r>
        <w:rPr>
          <w:spacing w:val="15"/>
        </w:rPr>
        <w:t xml:space="preserve"> </w:t>
      </w:r>
      <w:r>
        <w:t>the</w:t>
      </w:r>
      <w:r>
        <w:rPr>
          <w:spacing w:val="16"/>
        </w:rPr>
        <w:t xml:space="preserve"> </w:t>
      </w:r>
      <w:r>
        <w:t>Christmas</w:t>
      </w:r>
      <w:r>
        <w:rPr>
          <w:spacing w:val="15"/>
        </w:rPr>
        <w:t xml:space="preserve"> </w:t>
      </w:r>
      <w:r>
        <w:t>Eve</w:t>
      </w:r>
      <w:r>
        <w:rPr>
          <w:spacing w:val="16"/>
        </w:rPr>
        <w:t xml:space="preserve"> </w:t>
      </w:r>
      <w:r>
        <w:t>Service</w:t>
      </w:r>
      <w:r>
        <w:rPr>
          <w:spacing w:val="16"/>
        </w:rPr>
        <w:t xml:space="preserve"> </w:t>
      </w:r>
      <w:r>
        <w:t>or</w:t>
      </w:r>
      <w:r>
        <w:rPr>
          <w:spacing w:val="14"/>
        </w:rPr>
        <w:t xml:space="preserve"> </w:t>
      </w:r>
      <w:r>
        <w:t>on</w:t>
      </w:r>
      <w:r>
        <w:rPr>
          <w:spacing w:val="16"/>
        </w:rPr>
        <w:t xml:space="preserve"> </w:t>
      </w:r>
      <w:r>
        <w:t>the</w:t>
      </w:r>
      <w:r>
        <w:rPr>
          <w:spacing w:val="16"/>
        </w:rPr>
        <w:t xml:space="preserve"> </w:t>
      </w:r>
      <w:r>
        <w:t>Sunday</w:t>
      </w:r>
      <w:r>
        <w:rPr>
          <w:spacing w:val="15"/>
        </w:rPr>
        <w:t xml:space="preserve"> </w:t>
      </w:r>
      <w:r>
        <w:t>preceding</w:t>
      </w:r>
      <w:r>
        <w:rPr>
          <w:spacing w:val="16"/>
        </w:rPr>
        <w:t xml:space="preserve"> </w:t>
      </w:r>
      <w:r>
        <w:t>Christmas</w:t>
      </w:r>
      <w:r>
        <w:rPr>
          <w:spacing w:val="16"/>
        </w:rPr>
        <w:t xml:space="preserve"> </w:t>
      </w:r>
      <w:r>
        <w:t>is</w:t>
      </w:r>
      <w:r>
        <w:rPr>
          <w:spacing w:val="72"/>
          <w:w w:val="102"/>
        </w:rPr>
        <w:t xml:space="preserve"> </w:t>
      </w:r>
      <w:r>
        <w:t>recommended.</w:t>
      </w:r>
    </w:p>
    <w:p w:rsidR="00EC74BB" w:rsidRDefault="00EC74BB" w:rsidP="00EC74BB">
      <w:pPr>
        <w:spacing w:before="17" w:line="240" w:lineRule="exact"/>
        <w:rPr>
          <w:sz w:val="24"/>
          <w:szCs w:val="24"/>
        </w:rPr>
      </w:pPr>
    </w:p>
    <w:p w:rsidR="00EC74BB" w:rsidRDefault="00EC74BB" w:rsidP="00EC74BB">
      <w:pPr>
        <w:pStyle w:val="Heading9"/>
        <w:ind w:right="373"/>
        <w:rPr>
          <w:b w:val="0"/>
          <w:bCs w:val="0"/>
          <w:i w:val="0"/>
        </w:rPr>
      </w:pPr>
      <w:r>
        <w:t>What</w:t>
      </w:r>
      <w:r>
        <w:rPr>
          <w:spacing w:val="17"/>
        </w:rPr>
        <w:t xml:space="preserve"> </w:t>
      </w:r>
      <w:r>
        <w:t>to</w:t>
      </w:r>
      <w:r>
        <w:rPr>
          <w:spacing w:val="18"/>
        </w:rPr>
        <w:t xml:space="preserve"> </w:t>
      </w:r>
      <w:r>
        <w:t>Give</w:t>
      </w:r>
    </w:p>
    <w:p w:rsidR="00EC74BB" w:rsidRDefault="00EC74BB" w:rsidP="00EC74BB">
      <w:pPr>
        <w:pStyle w:val="BodyText"/>
        <w:spacing w:before="8" w:line="252" w:lineRule="auto"/>
        <w:ind w:right="292"/>
      </w:pPr>
      <w:r>
        <w:t>Check</w:t>
      </w:r>
      <w:r>
        <w:rPr>
          <w:spacing w:val="14"/>
        </w:rPr>
        <w:t xml:space="preserve"> </w:t>
      </w:r>
      <w:r>
        <w:t>with</w:t>
      </w:r>
      <w:r>
        <w:rPr>
          <w:spacing w:val="14"/>
        </w:rPr>
        <w:t xml:space="preserve"> </w:t>
      </w:r>
      <w:r>
        <w:t>your</w:t>
      </w:r>
      <w:r>
        <w:rPr>
          <w:spacing w:val="13"/>
        </w:rPr>
        <w:t xml:space="preserve"> </w:t>
      </w:r>
      <w:r>
        <w:t>Pastor’s</w:t>
      </w:r>
      <w:r>
        <w:rPr>
          <w:spacing w:val="14"/>
        </w:rPr>
        <w:t xml:space="preserve"> </w:t>
      </w:r>
      <w:r>
        <w:t>spouse</w:t>
      </w:r>
      <w:r>
        <w:rPr>
          <w:spacing w:val="14"/>
        </w:rPr>
        <w:t xml:space="preserve"> </w:t>
      </w:r>
      <w:r>
        <w:t>or</w:t>
      </w:r>
      <w:r>
        <w:rPr>
          <w:spacing w:val="12"/>
        </w:rPr>
        <w:t xml:space="preserve"> </w:t>
      </w:r>
      <w:r>
        <w:t>a</w:t>
      </w:r>
      <w:r>
        <w:rPr>
          <w:spacing w:val="15"/>
        </w:rPr>
        <w:t xml:space="preserve"> </w:t>
      </w:r>
      <w:r>
        <w:t>close</w:t>
      </w:r>
      <w:r>
        <w:rPr>
          <w:spacing w:val="14"/>
        </w:rPr>
        <w:t xml:space="preserve"> </w:t>
      </w:r>
      <w:r>
        <w:t xml:space="preserve">friend. </w:t>
      </w:r>
      <w:r>
        <w:rPr>
          <w:spacing w:val="25"/>
        </w:rPr>
        <w:t xml:space="preserve"> </w:t>
      </w:r>
      <w:r>
        <w:t>Cash</w:t>
      </w:r>
      <w:r>
        <w:rPr>
          <w:spacing w:val="14"/>
        </w:rPr>
        <w:t xml:space="preserve"> </w:t>
      </w:r>
      <w:r>
        <w:t>is</w:t>
      </w:r>
      <w:r>
        <w:rPr>
          <w:spacing w:val="14"/>
        </w:rPr>
        <w:t xml:space="preserve"> </w:t>
      </w:r>
      <w:r>
        <w:t>always</w:t>
      </w:r>
      <w:r>
        <w:rPr>
          <w:spacing w:val="15"/>
        </w:rPr>
        <w:t xml:space="preserve"> </w:t>
      </w:r>
      <w:r>
        <w:t>appropriate,</w:t>
      </w:r>
      <w:r>
        <w:rPr>
          <w:spacing w:val="12"/>
        </w:rPr>
        <w:t xml:space="preserve"> </w:t>
      </w:r>
      <w:r>
        <w:t>which</w:t>
      </w:r>
      <w:r>
        <w:rPr>
          <w:spacing w:val="14"/>
        </w:rPr>
        <w:t xml:space="preserve"> </w:t>
      </w:r>
      <w:r>
        <w:t>can</w:t>
      </w:r>
      <w:r>
        <w:rPr>
          <w:spacing w:val="15"/>
        </w:rPr>
        <w:t xml:space="preserve"> </w:t>
      </w:r>
      <w:r>
        <w:t>then</w:t>
      </w:r>
      <w:r>
        <w:rPr>
          <w:spacing w:val="14"/>
        </w:rPr>
        <w:t xml:space="preserve"> </w:t>
      </w:r>
      <w:r>
        <w:t>be</w:t>
      </w:r>
      <w:r>
        <w:rPr>
          <w:spacing w:val="14"/>
        </w:rPr>
        <w:t xml:space="preserve"> </w:t>
      </w:r>
      <w:r>
        <w:t>used</w:t>
      </w:r>
      <w:r>
        <w:rPr>
          <w:spacing w:val="14"/>
        </w:rPr>
        <w:t xml:space="preserve"> </w:t>
      </w:r>
      <w:r>
        <w:t>by</w:t>
      </w:r>
      <w:r>
        <w:rPr>
          <w:spacing w:val="88"/>
          <w:w w:val="102"/>
        </w:rPr>
        <w:t xml:space="preserve"> </w:t>
      </w:r>
      <w:r>
        <w:t>the</w:t>
      </w:r>
      <w:r>
        <w:rPr>
          <w:spacing w:val="12"/>
        </w:rPr>
        <w:t xml:space="preserve"> </w:t>
      </w:r>
      <w:r>
        <w:t>Pastor</w:t>
      </w:r>
      <w:r>
        <w:rPr>
          <w:spacing w:val="11"/>
        </w:rPr>
        <w:t xml:space="preserve"> </w:t>
      </w:r>
      <w:r>
        <w:t>at</w:t>
      </w:r>
      <w:r>
        <w:rPr>
          <w:spacing w:val="12"/>
        </w:rPr>
        <w:t xml:space="preserve"> </w:t>
      </w:r>
      <w:r>
        <w:t>a</w:t>
      </w:r>
      <w:r>
        <w:rPr>
          <w:spacing w:val="12"/>
        </w:rPr>
        <w:t xml:space="preserve"> </w:t>
      </w:r>
      <w:r>
        <w:t>store</w:t>
      </w:r>
      <w:r>
        <w:rPr>
          <w:spacing w:val="13"/>
        </w:rPr>
        <w:t xml:space="preserve"> </w:t>
      </w:r>
      <w:r>
        <w:t>of</w:t>
      </w:r>
      <w:r>
        <w:rPr>
          <w:spacing w:val="12"/>
        </w:rPr>
        <w:t xml:space="preserve"> </w:t>
      </w:r>
      <w:r>
        <w:t>his/her</w:t>
      </w:r>
      <w:r>
        <w:rPr>
          <w:spacing w:val="12"/>
        </w:rPr>
        <w:t xml:space="preserve"> </w:t>
      </w:r>
      <w:r>
        <w:t>choosing</w:t>
      </w:r>
      <w:r>
        <w:rPr>
          <w:spacing w:val="12"/>
        </w:rPr>
        <w:t xml:space="preserve"> </w:t>
      </w:r>
      <w:r>
        <w:t>for</w:t>
      </w:r>
      <w:r>
        <w:rPr>
          <w:spacing w:val="12"/>
        </w:rPr>
        <w:t xml:space="preserve"> </w:t>
      </w:r>
      <w:r>
        <w:t>something</w:t>
      </w:r>
      <w:r>
        <w:rPr>
          <w:spacing w:val="12"/>
        </w:rPr>
        <w:t xml:space="preserve"> </w:t>
      </w:r>
      <w:r>
        <w:t>s/he</w:t>
      </w:r>
      <w:r>
        <w:rPr>
          <w:spacing w:val="13"/>
        </w:rPr>
        <w:t xml:space="preserve"> </w:t>
      </w:r>
      <w:r>
        <w:t>would</w:t>
      </w:r>
      <w:r>
        <w:rPr>
          <w:spacing w:val="12"/>
        </w:rPr>
        <w:t xml:space="preserve"> </w:t>
      </w:r>
      <w:r>
        <w:t>like</w:t>
      </w:r>
      <w:ins w:id="103" w:author="Ed Forsythe" w:date="2013-11-18T21:39:00Z">
        <w:r>
          <w:t xml:space="preserve"> or special trip.</w:t>
        </w:r>
      </w:ins>
      <w:r>
        <w:t xml:space="preserve"> </w:t>
      </w:r>
      <w:r>
        <w:rPr>
          <w:spacing w:val="23"/>
        </w:rPr>
        <w:t xml:space="preserve"> </w:t>
      </w:r>
      <w:r>
        <w:t>Just</w:t>
      </w:r>
      <w:r>
        <w:rPr>
          <w:spacing w:val="12"/>
        </w:rPr>
        <w:t xml:space="preserve"> </w:t>
      </w:r>
      <w:r>
        <w:t>be</w:t>
      </w:r>
      <w:r>
        <w:rPr>
          <w:spacing w:val="12"/>
        </w:rPr>
        <w:t xml:space="preserve"> </w:t>
      </w:r>
      <w:r>
        <w:t>sure</w:t>
      </w:r>
      <w:r>
        <w:rPr>
          <w:spacing w:val="13"/>
        </w:rPr>
        <w:t xml:space="preserve"> </w:t>
      </w:r>
      <w:r>
        <w:t>that</w:t>
      </w:r>
      <w:r>
        <w:rPr>
          <w:spacing w:val="11"/>
        </w:rPr>
        <w:t xml:space="preserve"> </w:t>
      </w:r>
      <w:r>
        <w:t>what</w:t>
      </w:r>
      <w:r>
        <w:rPr>
          <w:spacing w:val="12"/>
        </w:rPr>
        <w:t xml:space="preserve"> </w:t>
      </w:r>
      <w:r>
        <w:t>you</w:t>
      </w:r>
      <w:r>
        <w:rPr>
          <w:spacing w:val="12"/>
        </w:rPr>
        <w:t xml:space="preserve"> </w:t>
      </w:r>
      <w:r>
        <w:t>give</w:t>
      </w:r>
      <w:r>
        <w:rPr>
          <w:spacing w:val="13"/>
        </w:rPr>
        <w:t xml:space="preserve"> </w:t>
      </w:r>
      <w:r>
        <w:t>is</w:t>
      </w:r>
      <w:r>
        <w:rPr>
          <w:spacing w:val="98"/>
          <w:w w:val="102"/>
        </w:rPr>
        <w:t xml:space="preserve"> </w:t>
      </w:r>
      <w:r>
        <w:t>personal</w:t>
      </w:r>
      <w:r>
        <w:rPr>
          <w:spacing w:val="16"/>
        </w:rPr>
        <w:t xml:space="preserve"> </w:t>
      </w:r>
      <w:r>
        <w:t>and</w:t>
      </w:r>
      <w:r>
        <w:rPr>
          <w:spacing w:val="17"/>
        </w:rPr>
        <w:t xml:space="preserve"> </w:t>
      </w:r>
      <w:r>
        <w:rPr>
          <w:i/>
        </w:rPr>
        <w:t>really</w:t>
      </w:r>
      <w:r>
        <w:rPr>
          <w:i/>
          <w:spacing w:val="17"/>
        </w:rPr>
        <w:t xml:space="preserve"> </w:t>
      </w:r>
      <w:r>
        <w:t>wanted,</w:t>
      </w:r>
      <w:r>
        <w:rPr>
          <w:spacing w:val="16"/>
        </w:rPr>
        <w:t xml:space="preserve"> </w:t>
      </w:r>
      <w:r>
        <w:t>not</w:t>
      </w:r>
      <w:r>
        <w:rPr>
          <w:spacing w:val="16"/>
        </w:rPr>
        <w:t xml:space="preserve"> </w:t>
      </w:r>
      <w:r>
        <w:t>something</w:t>
      </w:r>
      <w:r>
        <w:rPr>
          <w:spacing w:val="17"/>
        </w:rPr>
        <w:t xml:space="preserve"> </w:t>
      </w:r>
      <w:r>
        <w:t>you</w:t>
      </w:r>
      <w:r>
        <w:rPr>
          <w:spacing w:val="17"/>
        </w:rPr>
        <w:t xml:space="preserve"> </w:t>
      </w:r>
      <w:r>
        <w:rPr>
          <w:i/>
        </w:rPr>
        <w:t>think</w:t>
      </w:r>
      <w:r>
        <w:rPr>
          <w:i/>
          <w:spacing w:val="18"/>
        </w:rPr>
        <w:t xml:space="preserve"> </w:t>
      </w:r>
      <w:r>
        <w:t>s/he</w:t>
      </w:r>
      <w:r>
        <w:rPr>
          <w:spacing w:val="17"/>
        </w:rPr>
        <w:t xml:space="preserve"> </w:t>
      </w:r>
      <w:r>
        <w:t>would</w:t>
      </w:r>
      <w:r>
        <w:rPr>
          <w:spacing w:val="17"/>
        </w:rPr>
        <w:t xml:space="preserve"> </w:t>
      </w:r>
      <w:r>
        <w:t>like</w:t>
      </w:r>
      <w:r>
        <w:rPr>
          <w:spacing w:val="17"/>
        </w:rPr>
        <w:t xml:space="preserve"> </w:t>
      </w:r>
      <w:r>
        <w:t>or</w:t>
      </w:r>
      <w:r>
        <w:rPr>
          <w:spacing w:val="16"/>
        </w:rPr>
        <w:t xml:space="preserve"> </w:t>
      </w:r>
      <w:r>
        <w:t>something</w:t>
      </w:r>
      <w:r>
        <w:rPr>
          <w:spacing w:val="17"/>
        </w:rPr>
        <w:t xml:space="preserve"> </w:t>
      </w:r>
      <w:r>
        <w:t>to</w:t>
      </w:r>
      <w:r>
        <w:rPr>
          <w:spacing w:val="18"/>
        </w:rPr>
        <w:t xml:space="preserve"> </w:t>
      </w:r>
      <w:r>
        <w:t>ultimately</w:t>
      </w:r>
      <w:r>
        <w:rPr>
          <w:spacing w:val="17"/>
        </w:rPr>
        <w:t xml:space="preserve"> </w:t>
      </w:r>
      <w:r>
        <w:t>benefit</w:t>
      </w:r>
      <w:r>
        <w:rPr>
          <w:w w:val="102"/>
        </w:rPr>
        <w:t xml:space="preserve"> </w:t>
      </w:r>
      <w:r>
        <w:t>the</w:t>
      </w:r>
      <w:r>
        <w:rPr>
          <w:spacing w:val="21"/>
        </w:rPr>
        <w:t xml:space="preserve"> </w:t>
      </w:r>
      <w:r>
        <w:t>church!</w:t>
      </w:r>
    </w:p>
    <w:p w:rsidR="00EC74BB" w:rsidRDefault="00EC74BB" w:rsidP="00EC74BB">
      <w:pPr>
        <w:spacing w:line="252" w:lineRule="auto"/>
        <w:sectPr w:rsidR="00EC74BB">
          <w:pgSz w:w="12240" w:h="15840"/>
          <w:pgMar w:top="680" w:right="1320" w:bottom="1700" w:left="1340" w:header="0" w:footer="1503" w:gutter="0"/>
          <w:cols w:space="720"/>
        </w:sectPr>
      </w:pPr>
    </w:p>
    <w:p w:rsidR="00EC74BB" w:rsidRDefault="00EC74BB" w:rsidP="00EC74BB">
      <w:pPr>
        <w:pStyle w:val="Heading4"/>
        <w:ind w:right="373"/>
      </w:pPr>
      <w:r>
        <w:rPr>
          <w:spacing w:val="-1"/>
        </w:rPr>
        <w:lastRenderedPageBreak/>
        <w:t>BCC</w:t>
      </w:r>
      <w:r>
        <w:rPr>
          <w:spacing w:val="-9"/>
        </w:rPr>
        <w:t xml:space="preserve"> </w:t>
      </w:r>
      <w:r>
        <w:t>Board</w:t>
      </w:r>
      <w:r>
        <w:rPr>
          <w:spacing w:val="-8"/>
        </w:rPr>
        <w:t xml:space="preserve"> </w:t>
      </w:r>
      <w:r>
        <w:t>of</w:t>
      </w:r>
      <w:r>
        <w:rPr>
          <w:spacing w:val="-8"/>
        </w:rPr>
        <w:t xml:space="preserve"> </w:t>
      </w:r>
      <w:r>
        <w:rPr>
          <w:spacing w:val="-1"/>
        </w:rPr>
        <w:t>Directors</w:t>
      </w:r>
      <w:r>
        <w:rPr>
          <w:spacing w:val="-9"/>
        </w:rPr>
        <w:t xml:space="preserve"> </w:t>
      </w:r>
      <w:r>
        <w:t>Training</w:t>
      </w:r>
    </w:p>
    <w:p w:rsidR="00EC74BB" w:rsidRDefault="00EC74BB" w:rsidP="00EC74BB">
      <w:pPr>
        <w:spacing w:line="360" w:lineRule="exact"/>
        <w:rPr>
          <w:sz w:val="36"/>
          <w:szCs w:val="36"/>
        </w:rPr>
      </w:pPr>
    </w:p>
    <w:p w:rsidR="00EC74BB" w:rsidRDefault="00EC74BB" w:rsidP="00EC74BB">
      <w:pPr>
        <w:spacing w:before="6" w:line="380" w:lineRule="exact"/>
        <w:rPr>
          <w:sz w:val="38"/>
          <w:szCs w:val="38"/>
        </w:rPr>
      </w:pPr>
    </w:p>
    <w:p w:rsidR="00EC74BB" w:rsidRDefault="00EC74BB" w:rsidP="00EC74BB">
      <w:pPr>
        <w:pStyle w:val="Heading5"/>
        <w:spacing w:line="355" w:lineRule="exact"/>
        <w:ind w:left="1575" w:right="1592"/>
        <w:jc w:val="center"/>
        <w:rPr>
          <w:b w:val="0"/>
          <w:bCs w:val="0"/>
        </w:rPr>
      </w:pPr>
      <w:r>
        <w:t>Risk</w:t>
      </w:r>
      <w:r>
        <w:rPr>
          <w:spacing w:val="64"/>
        </w:rPr>
        <w:t xml:space="preserve"> </w:t>
      </w:r>
      <w:r>
        <w:t>Management</w:t>
      </w:r>
    </w:p>
    <w:p w:rsidR="00EC74BB" w:rsidRDefault="00EC74BB" w:rsidP="00EC74BB">
      <w:pPr>
        <w:pStyle w:val="Heading7"/>
        <w:spacing w:line="274" w:lineRule="exact"/>
        <w:ind w:left="1577" w:right="1592"/>
        <w:jc w:val="center"/>
      </w:pPr>
      <w:r>
        <w:t>Complied</w:t>
      </w:r>
      <w:r>
        <w:rPr>
          <w:spacing w:val="-7"/>
        </w:rPr>
        <w:t xml:space="preserve"> </w:t>
      </w:r>
      <w:r>
        <w:t>by</w:t>
      </w:r>
      <w:r>
        <w:rPr>
          <w:spacing w:val="-6"/>
        </w:rPr>
        <w:t xml:space="preserve"> </w:t>
      </w:r>
      <w:r>
        <w:t>Rev.</w:t>
      </w:r>
      <w:r>
        <w:rPr>
          <w:spacing w:val="-6"/>
        </w:rPr>
        <w:t xml:space="preserve"> </w:t>
      </w:r>
      <w:r>
        <w:rPr>
          <w:spacing w:val="-7"/>
        </w:rPr>
        <w:t xml:space="preserve"> </w:t>
      </w:r>
      <w:r>
        <w:rPr>
          <w:spacing w:val="-1"/>
        </w:rPr>
        <w:t>Arlene</w:t>
      </w:r>
      <w:r>
        <w:rPr>
          <w:spacing w:val="-6"/>
        </w:rPr>
        <w:t xml:space="preserve"> </w:t>
      </w:r>
      <w:r>
        <w:rPr>
          <w:spacing w:val="-1"/>
        </w:rPr>
        <w:t>Ackerman,</w:t>
      </w:r>
      <w:r>
        <w:rPr>
          <w:spacing w:val="-6"/>
        </w:rPr>
        <w:t xml:space="preserve"> </w:t>
      </w:r>
      <w:r>
        <w:t>2010</w:t>
      </w:r>
    </w:p>
    <w:p w:rsidR="00EC74BB" w:rsidRDefault="00EC74BB" w:rsidP="00EC74BB">
      <w:pPr>
        <w:spacing w:line="240" w:lineRule="exact"/>
        <w:rPr>
          <w:sz w:val="24"/>
          <w:szCs w:val="24"/>
        </w:rPr>
      </w:pPr>
    </w:p>
    <w:p w:rsidR="00EC74BB" w:rsidRDefault="00EC74BB" w:rsidP="00EC74BB">
      <w:pPr>
        <w:spacing w:line="240" w:lineRule="exact"/>
        <w:rPr>
          <w:sz w:val="24"/>
          <w:szCs w:val="24"/>
        </w:rPr>
      </w:pPr>
    </w:p>
    <w:p w:rsidR="00EC74BB" w:rsidRDefault="00EC74BB" w:rsidP="00EC74BB">
      <w:pPr>
        <w:spacing w:before="17" w:line="340" w:lineRule="exact"/>
        <w:rPr>
          <w:sz w:val="34"/>
          <w:szCs w:val="34"/>
        </w:rPr>
      </w:pPr>
    </w:p>
    <w:p w:rsidR="00EC74BB" w:rsidRDefault="00EC74BB" w:rsidP="00EC74BB">
      <w:pPr>
        <w:pStyle w:val="BodyText"/>
        <w:spacing w:line="251" w:lineRule="auto"/>
        <w:ind w:right="373"/>
      </w:pPr>
      <w:r>
        <w:t>Most</w:t>
      </w:r>
      <w:r>
        <w:rPr>
          <w:spacing w:val="13"/>
        </w:rPr>
        <w:t xml:space="preserve"> </w:t>
      </w:r>
      <w:r>
        <w:t>church</w:t>
      </w:r>
      <w:r>
        <w:rPr>
          <w:spacing w:val="14"/>
        </w:rPr>
        <w:t xml:space="preserve"> </w:t>
      </w:r>
      <w:r>
        <w:t>members</w:t>
      </w:r>
      <w:r>
        <w:rPr>
          <w:spacing w:val="15"/>
        </w:rPr>
        <w:t xml:space="preserve"> </w:t>
      </w:r>
      <w:r>
        <w:t>do</w:t>
      </w:r>
      <w:r>
        <w:rPr>
          <w:spacing w:val="14"/>
        </w:rPr>
        <w:t xml:space="preserve"> </w:t>
      </w:r>
      <w:r>
        <w:t>not</w:t>
      </w:r>
      <w:r>
        <w:rPr>
          <w:spacing w:val="13"/>
        </w:rPr>
        <w:t xml:space="preserve"> </w:t>
      </w:r>
      <w:r>
        <w:t>think</w:t>
      </w:r>
      <w:r>
        <w:rPr>
          <w:spacing w:val="15"/>
        </w:rPr>
        <w:t xml:space="preserve"> </w:t>
      </w:r>
      <w:r>
        <w:t>much</w:t>
      </w:r>
      <w:r>
        <w:rPr>
          <w:spacing w:val="14"/>
        </w:rPr>
        <w:t xml:space="preserve"> </w:t>
      </w:r>
      <w:r>
        <w:t>about</w:t>
      </w:r>
      <w:r>
        <w:rPr>
          <w:spacing w:val="13"/>
        </w:rPr>
        <w:t xml:space="preserve"> </w:t>
      </w:r>
      <w:r>
        <w:t>potential</w:t>
      </w:r>
      <w:r>
        <w:rPr>
          <w:spacing w:val="13"/>
        </w:rPr>
        <w:t xml:space="preserve"> </w:t>
      </w:r>
      <w:r>
        <w:t>liability</w:t>
      </w:r>
      <w:r>
        <w:rPr>
          <w:spacing w:val="15"/>
        </w:rPr>
        <w:t xml:space="preserve"> </w:t>
      </w:r>
      <w:r>
        <w:t>risks</w:t>
      </w:r>
      <w:r>
        <w:rPr>
          <w:spacing w:val="14"/>
        </w:rPr>
        <w:t xml:space="preserve"> </w:t>
      </w:r>
      <w:r>
        <w:t>in</w:t>
      </w:r>
      <w:r>
        <w:rPr>
          <w:spacing w:val="15"/>
        </w:rPr>
        <w:t xml:space="preserve"> </w:t>
      </w:r>
      <w:r>
        <w:t>their</w:t>
      </w:r>
      <w:r>
        <w:rPr>
          <w:spacing w:val="13"/>
        </w:rPr>
        <w:t xml:space="preserve"> </w:t>
      </w:r>
      <w:r>
        <w:t>church.</w:t>
      </w:r>
      <w:r>
        <w:rPr>
          <w:spacing w:val="13"/>
        </w:rPr>
        <w:t xml:space="preserve"> </w:t>
      </w:r>
      <w:r>
        <w:t>In</w:t>
      </w:r>
      <w:r>
        <w:rPr>
          <w:spacing w:val="14"/>
        </w:rPr>
        <w:t xml:space="preserve"> </w:t>
      </w:r>
      <w:r>
        <w:t>the</w:t>
      </w:r>
      <w:r>
        <w:rPr>
          <w:spacing w:val="15"/>
        </w:rPr>
        <w:t xml:space="preserve"> </w:t>
      </w:r>
      <w:r>
        <w:rPr>
          <w:spacing w:val="1"/>
        </w:rPr>
        <w:t>USA,</w:t>
      </w:r>
      <w:r>
        <w:rPr>
          <w:spacing w:val="13"/>
        </w:rPr>
        <w:t xml:space="preserve"> </w:t>
      </w:r>
      <w:r>
        <w:t>we</w:t>
      </w:r>
      <w:r>
        <w:rPr>
          <w:spacing w:val="112"/>
          <w:w w:val="102"/>
        </w:rPr>
        <w:t xml:space="preserve"> </w:t>
      </w:r>
      <w:r>
        <w:t>live</w:t>
      </w:r>
      <w:r>
        <w:rPr>
          <w:spacing w:val="13"/>
        </w:rPr>
        <w:t xml:space="preserve"> </w:t>
      </w:r>
      <w:r>
        <w:t>in</w:t>
      </w:r>
      <w:r>
        <w:rPr>
          <w:spacing w:val="13"/>
        </w:rPr>
        <w:t xml:space="preserve"> </w:t>
      </w:r>
      <w:r>
        <w:t>a</w:t>
      </w:r>
      <w:r>
        <w:rPr>
          <w:spacing w:val="13"/>
        </w:rPr>
        <w:t xml:space="preserve"> </w:t>
      </w:r>
      <w:r>
        <w:t>litigious</w:t>
      </w:r>
      <w:r>
        <w:rPr>
          <w:spacing w:val="13"/>
        </w:rPr>
        <w:t xml:space="preserve"> </w:t>
      </w:r>
      <w:r>
        <w:t>society</w:t>
      </w:r>
      <w:r>
        <w:rPr>
          <w:spacing w:val="13"/>
        </w:rPr>
        <w:t xml:space="preserve"> </w:t>
      </w:r>
      <w:r>
        <w:t>and</w:t>
      </w:r>
      <w:r>
        <w:rPr>
          <w:spacing w:val="13"/>
        </w:rPr>
        <w:t xml:space="preserve"> </w:t>
      </w:r>
      <w:r>
        <w:t>to</w:t>
      </w:r>
      <w:r>
        <w:rPr>
          <w:spacing w:val="13"/>
        </w:rPr>
        <w:t xml:space="preserve"> </w:t>
      </w:r>
      <w:r>
        <w:t>be</w:t>
      </w:r>
      <w:r>
        <w:rPr>
          <w:spacing w:val="13"/>
        </w:rPr>
        <w:t xml:space="preserve"> </w:t>
      </w:r>
      <w:r>
        <w:t>unaware</w:t>
      </w:r>
      <w:r>
        <w:rPr>
          <w:spacing w:val="13"/>
        </w:rPr>
        <w:t xml:space="preserve"> </w:t>
      </w:r>
      <w:r>
        <w:t>of</w:t>
      </w:r>
      <w:r>
        <w:rPr>
          <w:spacing w:val="13"/>
        </w:rPr>
        <w:t xml:space="preserve"> </w:t>
      </w:r>
      <w:r>
        <w:t>the</w:t>
      </w:r>
      <w:r>
        <w:rPr>
          <w:spacing w:val="13"/>
        </w:rPr>
        <w:t xml:space="preserve"> </w:t>
      </w:r>
      <w:r>
        <w:t>potential</w:t>
      </w:r>
      <w:r>
        <w:rPr>
          <w:spacing w:val="12"/>
        </w:rPr>
        <w:t xml:space="preserve"> </w:t>
      </w:r>
      <w:r>
        <w:t>risks</w:t>
      </w:r>
      <w:r>
        <w:rPr>
          <w:spacing w:val="13"/>
        </w:rPr>
        <w:t xml:space="preserve"> </w:t>
      </w:r>
      <w:r>
        <w:t>is</w:t>
      </w:r>
      <w:r>
        <w:rPr>
          <w:spacing w:val="13"/>
        </w:rPr>
        <w:t xml:space="preserve"> </w:t>
      </w:r>
      <w:r>
        <w:t>dangerous.</w:t>
      </w:r>
      <w:r>
        <w:rPr>
          <w:spacing w:val="12"/>
        </w:rPr>
        <w:t xml:space="preserve"> </w:t>
      </w:r>
      <w:r>
        <w:t>One</w:t>
      </w:r>
      <w:r>
        <w:rPr>
          <w:spacing w:val="13"/>
        </w:rPr>
        <w:t xml:space="preserve"> </w:t>
      </w:r>
      <w:r>
        <w:t>lawsuit</w:t>
      </w:r>
      <w:r>
        <w:rPr>
          <w:spacing w:val="12"/>
        </w:rPr>
        <w:t xml:space="preserve"> </w:t>
      </w:r>
      <w:r>
        <w:t>can</w:t>
      </w:r>
      <w:r>
        <w:rPr>
          <w:spacing w:val="13"/>
        </w:rPr>
        <w:t xml:space="preserve"> </w:t>
      </w:r>
      <w:r>
        <w:t>have</w:t>
      </w:r>
      <w:r>
        <w:rPr>
          <w:spacing w:val="14"/>
        </w:rPr>
        <w:t xml:space="preserve"> </w:t>
      </w:r>
      <w:r>
        <w:t>the</w:t>
      </w:r>
      <w:r>
        <w:rPr>
          <w:spacing w:val="114"/>
          <w:w w:val="102"/>
        </w:rPr>
        <w:t xml:space="preserve"> </w:t>
      </w:r>
      <w:r>
        <w:t>effect</w:t>
      </w:r>
      <w:r>
        <w:rPr>
          <w:spacing w:val="13"/>
        </w:rPr>
        <w:t xml:space="preserve"> </w:t>
      </w:r>
      <w:r>
        <w:t>of</w:t>
      </w:r>
      <w:r>
        <w:rPr>
          <w:spacing w:val="15"/>
        </w:rPr>
        <w:t xml:space="preserve"> </w:t>
      </w:r>
      <w:r>
        <w:t>closing</w:t>
      </w:r>
      <w:r>
        <w:rPr>
          <w:spacing w:val="14"/>
        </w:rPr>
        <w:t xml:space="preserve"> </w:t>
      </w:r>
      <w:r>
        <w:t>a</w:t>
      </w:r>
      <w:r>
        <w:rPr>
          <w:spacing w:val="15"/>
        </w:rPr>
        <w:t xml:space="preserve"> </w:t>
      </w:r>
      <w:r>
        <w:t>church,</w:t>
      </w:r>
      <w:r>
        <w:rPr>
          <w:spacing w:val="14"/>
        </w:rPr>
        <w:t xml:space="preserve"> </w:t>
      </w:r>
      <w:r>
        <w:t>damaging</w:t>
      </w:r>
      <w:r>
        <w:rPr>
          <w:spacing w:val="14"/>
        </w:rPr>
        <w:t xml:space="preserve"> </w:t>
      </w:r>
      <w:r>
        <w:t>the</w:t>
      </w:r>
      <w:r>
        <w:rPr>
          <w:spacing w:val="15"/>
        </w:rPr>
        <w:t xml:space="preserve"> </w:t>
      </w:r>
      <w:r>
        <w:t>reputation</w:t>
      </w:r>
      <w:r>
        <w:rPr>
          <w:spacing w:val="15"/>
        </w:rPr>
        <w:t xml:space="preserve"> </w:t>
      </w:r>
      <w:r>
        <w:t>of</w:t>
      </w:r>
      <w:r>
        <w:rPr>
          <w:spacing w:val="15"/>
        </w:rPr>
        <w:t xml:space="preserve"> </w:t>
      </w:r>
      <w:r>
        <w:t>the</w:t>
      </w:r>
      <w:r>
        <w:rPr>
          <w:spacing w:val="14"/>
        </w:rPr>
        <w:t xml:space="preserve"> </w:t>
      </w:r>
      <w:r>
        <w:t>Pastor</w:t>
      </w:r>
      <w:r>
        <w:rPr>
          <w:spacing w:val="14"/>
        </w:rPr>
        <w:t xml:space="preserve"> </w:t>
      </w:r>
      <w:r>
        <w:t>or</w:t>
      </w:r>
      <w:r>
        <w:rPr>
          <w:spacing w:val="13"/>
        </w:rPr>
        <w:t xml:space="preserve"> </w:t>
      </w:r>
      <w:r>
        <w:t>putting</w:t>
      </w:r>
      <w:r>
        <w:rPr>
          <w:spacing w:val="15"/>
        </w:rPr>
        <w:t xml:space="preserve"> </w:t>
      </w:r>
      <w:r>
        <w:t>a</w:t>
      </w:r>
      <w:r>
        <w:rPr>
          <w:spacing w:val="15"/>
        </w:rPr>
        <w:t xml:space="preserve"> </w:t>
      </w:r>
      <w:r>
        <w:t>Board</w:t>
      </w:r>
      <w:r>
        <w:rPr>
          <w:spacing w:val="14"/>
        </w:rPr>
        <w:t xml:space="preserve"> </w:t>
      </w:r>
      <w:r>
        <w:t>member</w:t>
      </w:r>
      <w:r>
        <w:rPr>
          <w:spacing w:val="14"/>
        </w:rPr>
        <w:t xml:space="preserve"> </w:t>
      </w:r>
      <w:r>
        <w:t>in</w:t>
      </w:r>
      <w:r>
        <w:rPr>
          <w:spacing w:val="15"/>
        </w:rPr>
        <w:t xml:space="preserve"> </w:t>
      </w:r>
      <w:r>
        <w:t>personal</w:t>
      </w:r>
      <w:r>
        <w:rPr>
          <w:spacing w:val="102"/>
          <w:w w:val="102"/>
        </w:rPr>
        <w:t xml:space="preserve"> </w:t>
      </w:r>
      <w:r>
        <w:t>financial</w:t>
      </w:r>
      <w:r>
        <w:rPr>
          <w:spacing w:val="17"/>
        </w:rPr>
        <w:t xml:space="preserve"> </w:t>
      </w:r>
      <w:r>
        <w:t>jeopardy.</w:t>
      </w:r>
      <w:r>
        <w:rPr>
          <w:spacing w:val="18"/>
        </w:rPr>
        <w:t xml:space="preserve"> </w:t>
      </w:r>
      <w:r>
        <w:t>It</w:t>
      </w:r>
      <w:r>
        <w:rPr>
          <w:spacing w:val="18"/>
        </w:rPr>
        <w:t xml:space="preserve"> </w:t>
      </w:r>
      <w:r>
        <w:t>might</w:t>
      </w:r>
      <w:r>
        <w:rPr>
          <w:spacing w:val="17"/>
        </w:rPr>
        <w:t xml:space="preserve"> </w:t>
      </w:r>
      <w:r>
        <w:t>also</w:t>
      </w:r>
      <w:r>
        <w:rPr>
          <w:spacing w:val="19"/>
        </w:rPr>
        <w:t xml:space="preserve"> </w:t>
      </w:r>
      <w:r>
        <w:t>leave</w:t>
      </w:r>
      <w:r>
        <w:rPr>
          <w:spacing w:val="19"/>
        </w:rPr>
        <w:t xml:space="preserve"> </w:t>
      </w:r>
      <w:r>
        <w:t>someone</w:t>
      </w:r>
      <w:r>
        <w:rPr>
          <w:spacing w:val="19"/>
        </w:rPr>
        <w:t xml:space="preserve"> </w:t>
      </w:r>
      <w:r>
        <w:t>injured</w:t>
      </w:r>
      <w:r>
        <w:rPr>
          <w:spacing w:val="19"/>
        </w:rPr>
        <w:t xml:space="preserve"> </w:t>
      </w:r>
      <w:r>
        <w:t>without</w:t>
      </w:r>
      <w:r>
        <w:rPr>
          <w:spacing w:val="18"/>
        </w:rPr>
        <w:t xml:space="preserve"> </w:t>
      </w:r>
      <w:r>
        <w:t>coverage.</w:t>
      </w:r>
    </w:p>
    <w:p w:rsidR="00EC74BB" w:rsidRDefault="00EC74BB" w:rsidP="00EC74BB">
      <w:pPr>
        <w:spacing w:before="16" w:line="240" w:lineRule="exact"/>
        <w:rPr>
          <w:sz w:val="24"/>
          <w:szCs w:val="24"/>
        </w:rPr>
      </w:pPr>
    </w:p>
    <w:p w:rsidR="00EC74BB" w:rsidRDefault="00EC74BB" w:rsidP="00EC74BB">
      <w:pPr>
        <w:pStyle w:val="BodyText"/>
        <w:spacing w:line="250" w:lineRule="auto"/>
        <w:ind w:right="373"/>
      </w:pPr>
      <w:r>
        <w:t>The</w:t>
      </w:r>
      <w:r>
        <w:rPr>
          <w:spacing w:val="18"/>
        </w:rPr>
        <w:t xml:space="preserve"> </w:t>
      </w:r>
      <w:r>
        <w:t>material</w:t>
      </w:r>
      <w:r>
        <w:rPr>
          <w:spacing w:val="17"/>
        </w:rPr>
        <w:t xml:space="preserve"> </w:t>
      </w:r>
      <w:r>
        <w:t>provided</w:t>
      </w:r>
      <w:r>
        <w:rPr>
          <w:spacing w:val="18"/>
        </w:rPr>
        <w:t xml:space="preserve"> </w:t>
      </w:r>
      <w:r>
        <w:t>here</w:t>
      </w:r>
      <w:r>
        <w:rPr>
          <w:spacing w:val="19"/>
        </w:rPr>
        <w:t xml:space="preserve"> </w:t>
      </w:r>
      <w:r>
        <w:t>is</w:t>
      </w:r>
      <w:r>
        <w:rPr>
          <w:spacing w:val="18"/>
        </w:rPr>
        <w:t xml:space="preserve"> </w:t>
      </w:r>
      <w:r>
        <w:t>not</w:t>
      </w:r>
      <w:r>
        <w:rPr>
          <w:spacing w:val="17"/>
        </w:rPr>
        <w:t xml:space="preserve"> </w:t>
      </w:r>
      <w:r>
        <w:t>comprehensive.</w:t>
      </w:r>
      <w:r>
        <w:rPr>
          <w:spacing w:val="17"/>
        </w:rPr>
        <w:t xml:space="preserve"> </w:t>
      </w:r>
      <w:r>
        <w:t>It</w:t>
      </w:r>
      <w:r>
        <w:rPr>
          <w:spacing w:val="17"/>
        </w:rPr>
        <w:t xml:space="preserve"> </w:t>
      </w:r>
      <w:r>
        <w:t>is</w:t>
      </w:r>
      <w:r>
        <w:rPr>
          <w:spacing w:val="19"/>
        </w:rPr>
        <w:t xml:space="preserve"> </w:t>
      </w:r>
      <w:r>
        <w:t>recommended</w:t>
      </w:r>
      <w:r>
        <w:rPr>
          <w:spacing w:val="18"/>
        </w:rPr>
        <w:t xml:space="preserve"> </w:t>
      </w:r>
      <w:r>
        <w:t>that</w:t>
      </w:r>
      <w:r>
        <w:rPr>
          <w:spacing w:val="17"/>
        </w:rPr>
        <w:t xml:space="preserve"> </w:t>
      </w:r>
      <w:r>
        <w:t>your</w:t>
      </w:r>
      <w:r>
        <w:rPr>
          <w:spacing w:val="17"/>
        </w:rPr>
        <w:t xml:space="preserve"> </w:t>
      </w:r>
      <w:r>
        <w:t>Board</w:t>
      </w:r>
      <w:r>
        <w:rPr>
          <w:spacing w:val="19"/>
        </w:rPr>
        <w:t xml:space="preserve"> </w:t>
      </w:r>
      <w:r>
        <w:t>consult</w:t>
      </w:r>
      <w:r>
        <w:rPr>
          <w:spacing w:val="17"/>
        </w:rPr>
        <w:t xml:space="preserve"> </w:t>
      </w:r>
      <w:r>
        <w:t>with</w:t>
      </w:r>
      <w:r>
        <w:rPr>
          <w:spacing w:val="62"/>
          <w:w w:val="102"/>
        </w:rPr>
        <w:t xml:space="preserve"> </w:t>
      </w:r>
      <w:r>
        <w:t>insurance</w:t>
      </w:r>
      <w:r>
        <w:rPr>
          <w:spacing w:val="18"/>
        </w:rPr>
        <w:t xml:space="preserve"> </w:t>
      </w:r>
      <w:r>
        <w:t>providers</w:t>
      </w:r>
      <w:r>
        <w:rPr>
          <w:spacing w:val="18"/>
        </w:rPr>
        <w:t xml:space="preserve"> </w:t>
      </w:r>
      <w:r>
        <w:t>and</w:t>
      </w:r>
      <w:r>
        <w:rPr>
          <w:spacing w:val="19"/>
        </w:rPr>
        <w:t xml:space="preserve"> </w:t>
      </w:r>
      <w:r>
        <w:t>other</w:t>
      </w:r>
      <w:r>
        <w:rPr>
          <w:spacing w:val="17"/>
        </w:rPr>
        <w:t xml:space="preserve"> </w:t>
      </w:r>
      <w:r>
        <w:t>professionals.</w:t>
      </w:r>
      <w:r>
        <w:rPr>
          <w:spacing w:val="17"/>
        </w:rPr>
        <w:t xml:space="preserve"> </w:t>
      </w:r>
      <w:r>
        <w:t>The</w:t>
      </w:r>
      <w:r>
        <w:rPr>
          <w:spacing w:val="18"/>
        </w:rPr>
        <w:t xml:space="preserve"> </w:t>
      </w:r>
      <w:r>
        <w:t>insurance</w:t>
      </w:r>
      <w:r>
        <w:rPr>
          <w:spacing w:val="19"/>
        </w:rPr>
        <w:t xml:space="preserve"> </w:t>
      </w:r>
      <w:r>
        <w:t>companies</w:t>
      </w:r>
      <w:r>
        <w:rPr>
          <w:spacing w:val="18"/>
        </w:rPr>
        <w:t xml:space="preserve"> </w:t>
      </w:r>
      <w:r>
        <w:t>listed</w:t>
      </w:r>
      <w:r>
        <w:rPr>
          <w:spacing w:val="18"/>
        </w:rPr>
        <w:t xml:space="preserve"> </w:t>
      </w:r>
      <w:r>
        <w:t>below</w:t>
      </w:r>
      <w:r>
        <w:rPr>
          <w:spacing w:val="20"/>
        </w:rPr>
        <w:t xml:space="preserve"> </w:t>
      </w:r>
      <w:r>
        <w:t>also</w:t>
      </w:r>
      <w:r>
        <w:rPr>
          <w:spacing w:val="18"/>
        </w:rPr>
        <w:t xml:space="preserve"> </w:t>
      </w:r>
      <w:r>
        <w:t>offer</w:t>
      </w:r>
      <w:r>
        <w:rPr>
          <w:spacing w:val="17"/>
        </w:rPr>
        <w:t xml:space="preserve"> </w:t>
      </w:r>
      <w:r>
        <w:t>excellent</w:t>
      </w:r>
      <w:r>
        <w:rPr>
          <w:spacing w:val="136"/>
          <w:w w:val="102"/>
        </w:rPr>
        <w:t xml:space="preserve"> </w:t>
      </w:r>
      <w:r>
        <w:t>free</w:t>
      </w:r>
      <w:r>
        <w:rPr>
          <w:spacing w:val="15"/>
        </w:rPr>
        <w:t xml:space="preserve"> </w:t>
      </w:r>
      <w:r>
        <w:t>resources</w:t>
      </w:r>
      <w:r>
        <w:rPr>
          <w:spacing w:val="16"/>
        </w:rPr>
        <w:t xml:space="preserve"> </w:t>
      </w:r>
      <w:r>
        <w:t>that</w:t>
      </w:r>
      <w:r>
        <w:rPr>
          <w:spacing w:val="14"/>
        </w:rPr>
        <w:t xml:space="preserve"> </w:t>
      </w:r>
      <w:r>
        <w:t>you</w:t>
      </w:r>
      <w:r>
        <w:rPr>
          <w:spacing w:val="16"/>
        </w:rPr>
        <w:t xml:space="preserve"> </w:t>
      </w:r>
      <w:r>
        <w:t>might</w:t>
      </w:r>
      <w:r>
        <w:rPr>
          <w:spacing w:val="14"/>
        </w:rPr>
        <w:t xml:space="preserve"> </w:t>
      </w:r>
      <w:r>
        <w:t>find</w:t>
      </w:r>
      <w:r>
        <w:rPr>
          <w:spacing w:val="16"/>
        </w:rPr>
        <w:t xml:space="preserve"> </w:t>
      </w:r>
      <w:r>
        <w:t>helpful.</w:t>
      </w:r>
    </w:p>
    <w:p w:rsidR="00EC74BB" w:rsidRDefault="00EC74BB" w:rsidP="00EC74BB">
      <w:pPr>
        <w:spacing w:before="17" w:line="240" w:lineRule="exact"/>
        <w:rPr>
          <w:sz w:val="24"/>
          <w:szCs w:val="24"/>
        </w:rPr>
      </w:pPr>
    </w:p>
    <w:p w:rsidR="00EC74BB" w:rsidRDefault="00EC74BB" w:rsidP="00EC74BB">
      <w:pPr>
        <w:pStyle w:val="BodyText"/>
        <w:spacing w:line="250" w:lineRule="auto"/>
        <w:ind w:right="373"/>
      </w:pPr>
      <w:r>
        <w:t>David</w:t>
      </w:r>
      <w:r>
        <w:rPr>
          <w:spacing w:val="15"/>
        </w:rPr>
        <w:t xml:space="preserve"> </w:t>
      </w:r>
      <w:r>
        <w:t>Pollack,</w:t>
      </w:r>
      <w:r>
        <w:rPr>
          <w:spacing w:val="15"/>
        </w:rPr>
        <w:t xml:space="preserve"> </w:t>
      </w:r>
      <w:r>
        <w:t>in</w:t>
      </w:r>
      <w:r>
        <w:rPr>
          <w:spacing w:val="16"/>
        </w:rPr>
        <w:t xml:space="preserve"> </w:t>
      </w:r>
      <w:r>
        <w:t>his</w:t>
      </w:r>
      <w:r>
        <w:rPr>
          <w:spacing w:val="16"/>
        </w:rPr>
        <w:t xml:space="preserve"> </w:t>
      </w:r>
      <w:r>
        <w:t>book</w:t>
      </w:r>
      <w:r>
        <w:rPr>
          <w:spacing w:val="15"/>
        </w:rPr>
        <w:t xml:space="preserve"> </w:t>
      </w:r>
      <w:r>
        <w:rPr>
          <w:i/>
        </w:rPr>
        <w:t>Business</w:t>
      </w:r>
      <w:r>
        <w:rPr>
          <w:i/>
          <w:spacing w:val="16"/>
        </w:rPr>
        <w:t xml:space="preserve"> </w:t>
      </w:r>
      <w:r>
        <w:rPr>
          <w:i/>
        </w:rPr>
        <w:t>Management</w:t>
      </w:r>
      <w:r>
        <w:rPr>
          <w:i/>
          <w:spacing w:val="15"/>
        </w:rPr>
        <w:t xml:space="preserve"> </w:t>
      </w:r>
      <w:r>
        <w:rPr>
          <w:i/>
        </w:rPr>
        <w:t>in</w:t>
      </w:r>
      <w:r>
        <w:rPr>
          <w:i/>
          <w:spacing w:val="15"/>
        </w:rPr>
        <w:t xml:space="preserve"> </w:t>
      </w:r>
      <w:r>
        <w:rPr>
          <w:i/>
        </w:rPr>
        <w:t>the</w:t>
      </w:r>
      <w:r>
        <w:rPr>
          <w:i/>
          <w:spacing w:val="16"/>
        </w:rPr>
        <w:t xml:space="preserve"> </w:t>
      </w:r>
      <w:r>
        <w:rPr>
          <w:i/>
        </w:rPr>
        <w:t>Local</w:t>
      </w:r>
      <w:r>
        <w:rPr>
          <w:i/>
          <w:spacing w:val="15"/>
        </w:rPr>
        <w:t xml:space="preserve"> </w:t>
      </w:r>
      <w:r>
        <w:rPr>
          <w:i/>
        </w:rPr>
        <w:t>Church</w:t>
      </w:r>
      <w:r>
        <w:t>,</w:t>
      </w:r>
      <w:r>
        <w:rPr>
          <w:spacing w:val="14"/>
        </w:rPr>
        <w:t xml:space="preserve"> </w:t>
      </w:r>
      <w:r>
        <w:t>speaks</w:t>
      </w:r>
      <w:r>
        <w:rPr>
          <w:spacing w:val="16"/>
        </w:rPr>
        <w:t xml:space="preserve"> </w:t>
      </w:r>
      <w:r>
        <w:t>to</w:t>
      </w:r>
      <w:r>
        <w:rPr>
          <w:spacing w:val="16"/>
        </w:rPr>
        <w:t xml:space="preserve"> </w:t>
      </w:r>
      <w:r>
        <w:t>the</w:t>
      </w:r>
      <w:r>
        <w:rPr>
          <w:spacing w:val="16"/>
        </w:rPr>
        <w:t xml:space="preserve"> </w:t>
      </w:r>
      <w:r>
        <w:t>issue</w:t>
      </w:r>
      <w:r>
        <w:rPr>
          <w:spacing w:val="16"/>
        </w:rPr>
        <w:t xml:space="preserve"> </w:t>
      </w:r>
      <w:r>
        <w:t>of</w:t>
      </w:r>
      <w:r>
        <w:rPr>
          <w:spacing w:val="15"/>
        </w:rPr>
        <w:t xml:space="preserve"> </w:t>
      </w:r>
      <w:r>
        <w:t>risk,</w:t>
      </w:r>
      <w:r>
        <w:rPr>
          <w:spacing w:val="15"/>
        </w:rPr>
        <w:t xml:space="preserve"> </w:t>
      </w:r>
      <w:r>
        <w:t>he</w:t>
      </w:r>
      <w:r>
        <w:rPr>
          <w:spacing w:val="56"/>
          <w:w w:val="102"/>
        </w:rPr>
        <w:t xml:space="preserve"> </w:t>
      </w:r>
      <w:r>
        <w:t>writes,</w:t>
      </w:r>
      <w:r>
        <w:rPr>
          <w:spacing w:val="13"/>
        </w:rPr>
        <w:t xml:space="preserve"> </w:t>
      </w:r>
      <w:r>
        <w:t>“There</w:t>
      </w:r>
      <w:r>
        <w:rPr>
          <w:spacing w:val="14"/>
        </w:rPr>
        <w:t xml:space="preserve"> </w:t>
      </w:r>
      <w:r>
        <w:t>are</w:t>
      </w:r>
      <w:r>
        <w:rPr>
          <w:spacing w:val="14"/>
        </w:rPr>
        <w:t xml:space="preserve"> </w:t>
      </w:r>
      <w:r>
        <w:t>four</w:t>
      </w:r>
      <w:r>
        <w:rPr>
          <w:spacing w:val="13"/>
        </w:rPr>
        <w:t xml:space="preserve"> </w:t>
      </w:r>
      <w:r>
        <w:t>ways</w:t>
      </w:r>
      <w:r>
        <w:rPr>
          <w:spacing w:val="14"/>
        </w:rPr>
        <w:t xml:space="preserve"> </w:t>
      </w:r>
      <w:r>
        <w:t>a</w:t>
      </w:r>
      <w:r>
        <w:rPr>
          <w:spacing w:val="15"/>
        </w:rPr>
        <w:t xml:space="preserve"> </w:t>
      </w:r>
      <w:r>
        <w:t>church</w:t>
      </w:r>
      <w:r>
        <w:rPr>
          <w:spacing w:val="14"/>
        </w:rPr>
        <w:t xml:space="preserve"> </w:t>
      </w:r>
      <w:r>
        <w:t>can</w:t>
      </w:r>
      <w:r>
        <w:rPr>
          <w:spacing w:val="14"/>
        </w:rPr>
        <w:t xml:space="preserve"> </w:t>
      </w:r>
      <w:r>
        <w:t>cope</w:t>
      </w:r>
      <w:r>
        <w:rPr>
          <w:spacing w:val="14"/>
        </w:rPr>
        <w:t xml:space="preserve"> </w:t>
      </w:r>
      <w:r>
        <w:t>with</w:t>
      </w:r>
      <w:r>
        <w:rPr>
          <w:spacing w:val="15"/>
        </w:rPr>
        <w:t xml:space="preserve"> </w:t>
      </w:r>
      <w:r>
        <w:t>the</w:t>
      </w:r>
      <w:r>
        <w:rPr>
          <w:spacing w:val="14"/>
        </w:rPr>
        <w:t xml:space="preserve"> </w:t>
      </w:r>
      <w:r>
        <w:t>possibility</w:t>
      </w:r>
      <w:r>
        <w:rPr>
          <w:spacing w:val="14"/>
        </w:rPr>
        <w:t xml:space="preserve"> </w:t>
      </w:r>
      <w:r>
        <w:t>of</w:t>
      </w:r>
      <w:r>
        <w:rPr>
          <w:spacing w:val="14"/>
        </w:rPr>
        <w:t xml:space="preserve"> </w:t>
      </w:r>
      <w:r>
        <w:t>claims</w:t>
      </w:r>
      <w:r>
        <w:rPr>
          <w:spacing w:val="15"/>
        </w:rPr>
        <w:t xml:space="preserve"> </w:t>
      </w:r>
      <w:r>
        <w:t>arising</w:t>
      </w:r>
      <w:r>
        <w:rPr>
          <w:spacing w:val="14"/>
        </w:rPr>
        <w:t xml:space="preserve"> </w:t>
      </w:r>
      <w:r>
        <w:t>from</w:t>
      </w:r>
      <w:r>
        <w:rPr>
          <w:spacing w:val="15"/>
        </w:rPr>
        <w:t xml:space="preserve"> </w:t>
      </w:r>
      <w:r>
        <w:t>injury</w:t>
      </w:r>
      <w:r>
        <w:rPr>
          <w:spacing w:val="15"/>
        </w:rPr>
        <w:t xml:space="preserve"> </w:t>
      </w:r>
      <w:r>
        <w:t>or</w:t>
      </w:r>
      <w:r>
        <w:rPr>
          <w:spacing w:val="13"/>
        </w:rPr>
        <w:t xml:space="preserve"> </w:t>
      </w:r>
      <w:r>
        <w:t>other</w:t>
      </w:r>
      <w:r>
        <w:rPr>
          <w:spacing w:val="102"/>
          <w:w w:val="102"/>
        </w:rPr>
        <w:t xml:space="preserve"> </w:t>
      </w:r>
      <w:r>
        <w:t>forms</w:t>
      </w:r>
      <w:r>
        <w:rPr>
          <w:spacing w:val="20"/>
        </w:rPr>
        <w:t xml:space="preserve"> </w:t>
      </w:r>
      <w:r>
        <w:t>of</w:t>
      </w:r>
      <w:r>
        <w:rPr>
          <w:spacing w:val="20"/>
        </w:rPr>
        <w:t xml:space="preserve"> </w:t>
      </w:r>
      <w:r>
        <w:t>liability:</w:t>
      </w:r>
    </w:p>
    <w:p w:rsidR="00EC74BB" w:rsidRDefault="00EC74BB" w:rsidP="00EC74BB">
      <w:pPr>
        <w:spacing w:before="12" w:line="240" w:lineRule="exact"/>
        <w:rPr>
          <w:sz w:val="24"/>
          <w:szCs w:val="24"/>
        </w:rPr>
      </w:pPr>
    </w:p>
    <w:p w:rsidR="00EC74BB" w:rsidRDefault="00EC74BB" w:rsidP="00EC74BB">
      <w:pPr>
        <w:pStyle w:val="Heading8"/>
        <w:numPr>
          <w:ilvl w:val="0"/>
          <w:numId w:val="23"/>
        </w:numPr>
        <w:tabs>
          <w:tab w:val="left" w:pos="822"/>
        </w:tabs>
        <w:rPr>
          <w:b w:val="0"/>
          <w:bCs w:val="0"/>
        </w:rPr>
      </w:pPr>
      <w:r>
        <w:t>Eliminate</w:t>
      </w:r>
      <w:r>
        <w:rPr>
          <w:spacing w:val="27"/>
        </w:rPr>
        <w:t xml:space="preserve"> </w:t>
      </w:r>
      <w:r>
        <w:t>the</w:t>
      </w:r>
      <w:r>
        <w:rPr>
          <w:spacing w:val="28"/>
        </w:rPr>
        <w:t xml:space="preserve"> </w:t>
      </w:r>
      <w:r>
        <w:t>Risk</w:t>
      </w:r>
    </w:p>
    <w:p w:rsidR="00EC74BB" w:rsidRDefault="00EC74BB" w:rsidP="00EC74BB">
      <w:pPr>
        <w:pStyle w:val="BodyText"/>
        <w:spacing w:before="13" w:line="252" w:lineRule="auto"/>
        <w:ind w:left="461" w:right="145"/>
      </w:pPr>
      <w:r>
        <w:t>It</w:t>
      </w:r>
      <w:r>
        <w:rPr>
          <w:spacing w:val="14"/>
        </w:rPr>
        <w:t xml:space="preserve"> </w:t>
      </w:r>
      <w:r>
        <w:t>is</w:t>
      </w:r>
      <w:r>
        <w:rPr>
          <w:spacing w:val="15"/>
        </w:rPr>
        <w:t xml:space="preserve"> </w:t>
      </w:r>
      <w:r>
        <w:t>possible</w:t>
      </w:r>
      <w:r>
        <w:rPr>
          <w:spacing w:val="16"/>
        </w:rPr>
        <w:t xml:space="preserve"> </w:t>
      </w:r>
      <w:r>
        <w:t>to</w:t>
      </w:r>
      <w:r>
        <w:rPr>
          <w:spacing w:val="15"/>
        </w:rPr>
        <w:t xml:space="preserve"> </w:t>
      </w:r>
      <w:r>
        <w:t>totally</w:t>
      </w:r>
      <w:r>
        <w:rPr>
          <w:spacing w:val="16"/>
        </w:rPr>
        <w:t xml:space="preserve"> </w:t>
      </w:r>
      <w:r>
        <w:t>eliminate</w:t>
      </w:r>
      <w:r>
        <w:rPr>
          <w:spacing w:val="15"/>
        </w:rPr>
        <w:t xml:space="preserve"> </w:t>
      </w:r>
      <w:r>
        <w:t>certain,</w:t>
      </w:r>
      <w:r>
        <w:rPr>
          <w:spacing w:val="14"/>
        </w:rPr>
        <w:t xml:space="preserve"> </w:t>
      </w:r>
      <w:r>
        <w:t>specific</w:t>
      </w:r>
      <w:r>
        <w:rPr>
          <w:spacing w:val="16"/>
        </w:rPr>
        <w:t xml:space="preserve"> </w:t>
      </w:r>
      <w:r>
        <w:t>risks.</w:t>
      </w:r>
      <w:r>
        <w:rPr>
          <w:spacing w:val="14"/>
        </w:rPr>
        <w:t xml:space="preserve"> </w:t>
      </w:r>
      <w:r>
        <w:t>These</w:t>
      </w:r>
      <w:r>
        <w:rPr>
          <w:spacing w:val="16"/>
        </w:rPr>
        <w:t xml:space="preserve"> </w:t>
      </w:r>
      <w:r>
        <w:t>could</w:t>
      </w:r>
      <w:r>
        <w:rPr>
          <w:spacing w:val="15"/>
        </w:rPr>
        <w:t xml:space="preserve"> </w:t>
      </w:r>
      <w:r>
        <w:t>be</w:t>
      </w:r>
      <w:r>
        <w:rPr>
          <w:spacing w:val="16"/>
        </w:rPr>
        <w:t xml:space="preserve"> </w:t>
      </w:r>
      <w:r>
        <w:t>related</w:t>
      </w:r>
      <w:r>
        <w:rPr>
          <w:spacing w:val="15"/>
        </w:rPr>
        <w:t xml:space="preserve"> </w:t>
      </w:r>
      <w:r>
        <w:t>to</w:t>
      </w:r>
      <w:r>
        <w:rPr>
          <w:spacing w:val="15"/>
        </w:rPr>
        <w:t xml:space="preserve"> </w:t>
      </w:r>
      <w:r>
        <w:t>employees</w:t>
      </w:r>
      <w:r>
        <w:rPr>
          <w:spacing w:val="16"/>
        </w:rPr>
        <w:t xml:space="preserve"> </w:t>
      </w:r>
      <w:r>
        <w:t>using</w:t>
      </w:r>
      <w:r>
        <w:rPr>
          <w:spacing w:val="108"/>
          <w:w w:val="102"/>
        </w:rPr>
        <w:t xml:space="preserve"> </w:t>
      </w:r>
      <w:r>
        <w:t>inferior</w:t>
      </w:r>
      <w:r>
        <w:rPr>
          <w:spacing w:val="18"/>
        </w:rPr>
        <w:t xml:space="preserve"> </w:t>
      </w:r>
      <w:r>
        <w:t>materials</w:t>
      </w:r>
      <w:r>
        <w:rPr>
          <w:spacing w:val="20"/>
        </w:rPr>
        <w:t xml:space="preserve"> </w:t>
      </w:r>
      <w:r>
        <w:t>or</w:t>
      </w:r>
      <w:r>
        <w:rPr>
          <w:spacing w:val="19"/>
        </w:rPr>
        <w:t xml:space="preserve"> </w:t>
      </w:r>
      <w:r>
        <w:t>unsafe</w:t>
      </w:r>
      <w:r>
        <w:rPr>
          <w:spacing w:val="20"/>
        </w:rPr>
        <w:t xml:space="preserve"> </w:t>
      </w:r>
      <w:r>
        <w:t>equipment.</w:t>
      </w:r>
      <w:r>
        <w:rPr>
          <w:spacing w:val="19"/>
        </w:rPr>
        <w:t xml:space="preserve"> </w:t>
      </w:r>
      <w:r>
        <w:t>Moreover,</w:t>
      </w:r>
      <w:r>
        <w:rPr>
          <w:spacing w:val="18"/>
        </w:rPr>
        <w:t xml:space="preserve"> </w:t>
      </w:r>
      <w:r>
        <w:t>perhaps</w:t>
      </w:r>
      <w:r>
        <w:rPr>
          <w:spacing w:val="21"/>
        </w:rPr>
        <w:t xml:space="preserve"> </w:t>
      </w:r>
      <w:r>
        <w:t>your</w:t>
      </w:r>
      <w:r>
        <w:rPr>
          <w:spacing w:val="18"/>
        </w:rPr>
        <w:t xml:space="preserve"> </w:t>
      </w:r>
      <w:r>
        <w:t>buildings</w:t>
      </w:r>
      <w:r>
        <w:rPr>
          <w:spacing w:val="20"/>
        </w:rPr>
        <w:t xml:space="preserve"> </w:t>
      </w:r>
      <w:r>
        <w:t>are</w:t>
      </w:r>
      <w:r>
        <w:rPr>
          <w:spacing w:val="20"/>
        </w:rPr>
        <w:t xml:space="preserve"> </w:t>
      </w:r>
      <w:r>
        <w:t>designed</w:t>
      </w:r>
      <w:r>
        <w:rPr>
          <w:spacing w:val="20"/>
        </w:rPr>
        <w:t xml:space="preserve"> </w:t>
      </w:r>
      <w:r>
        <w:t>with</w:t>
      </w:r>
      <w:r>
        <w:rPr>
          <w:w w:val="102"/>
        </w:rPr>
        <w:t xml:space="preserve"> </w:t>
      </w:r>
      <w:r>
        <w:rPr>
          <w:spacing w:val="43"/>
          <w:w w:val="102"/>
        </w:rPr>
        <w:t xml:space="preserve">  </w:t>
      </w:r>
      <w:r>
        <w:t>hazardous</w:t>
      </w:r>
      <w:r>
        <w:rPr>
          <w:spacing w:val="19"/>
        </w:rPr>
        <w:t xml:space="preserve"> </w:t>
      </w:r>
      <w:r>
        <w:t>walkways,</w:t>
      </w:r>
      <w:r>
        <w:rPr>
          <w:spacing w:val="17"/>
        </w:rPr>
        <w:t xml:space="preserve"> </w:t>
      </w:r>
      <w:r>
        <w:t>low</w:t>
      </w:r>
      <w:r>
        <w:rPr>
          <w:spacing w:val="21"/>
        </w:rPr>
        <w:t xml:space="preserve"> </w:t>
      </w:r>
      <w:r>
        <w:t>clearance,</w:t>
      </w:r>
      <w:r>
        <w:rPr>
          <w:spacing w:val="18"/>
        </w:rPr>
        <w:t xml:space="preserve"> </w:t>
      </w:r>
      <w:r>
        <w:t>slippery</w:t>
      </w:r>
      <w:r>
        <w:rPr>
          <w:spacing w:val="19"/>
        </w:rPr>
        <w:t xml:space="preserve"> </w:t>
      </w:r>
      <w:r>
        <w:t>surfaces,</w:t>
      </w:r>
      <w:r>
        <w:rPr>
          <w:spacing w:val="17"/>
        </w:rPr>
        <w:t xml:space="preserve"> </w:t>
      </w:r>
      <w:r>
        <w:t>or</w:t>
      </w:r>
      <w:r>
        <w:rPr>
          <w:spacing w:val="18"/>
        </w:rPr>
        <w:t xml:space="preserve"> </w:t>
      </w:r>
      <w:r>
        <w:t>broken</w:t>
      </w:r>
      <w:r>
        <w:rPr>
          <w:spacing w:val="19"/>
        </w:rPr>
        <w:t xml:space="preserve"> </w:t>
      </w:r>
      <w:r>
        <w:t>stairs</w:t>
      </w:r>
      <w:r>
        <w:rPr>
          <w:spacing w:val="19"/>
        </w:rPr>
        <w:t xml:space="preserve"> </w:t>
      </w:r>
      <w:r>
        <w:t>and</w:t>
      </w:r>
      <w:r>
        <w:rPr>
          <w:spacing w:val="19"/>
        </w:rPr>
        <w:t xml:space="preserve"> </w:t>
      </w:r>
      <w:r>
        <w:t>other</w:t>
      </w:r>
      <w:r>
        <w:rPr>
          <w:spacing w:val="18"/>
        </w:rPr>
        <w:t xml:space="preserve"> </w:t>
      </w:r>
      <w:r>
        <w:t>areas</w:t>
      </w:r>
      <w:r>
        <w:rPr>
          <w:spacing w:val="19"/>
        </w:rPr>
        <w:t xml:space="preserve"> </w:t>
      </w:r>
      <w:r>
        <w:t>demonstrating</w:t>
      </w:r>
      <w:r>
        <w:rPr>
          <w:spacing w:val="118"/>
          <w:w w:val="102"/>
        </w:rPr>
        <w:t xml:space="preserve"> </w:t>
      </w:r>
      <w:r>
        <w:t>clear</w:t>
      </w:r>
      <w:r>
        <w:rPr>
          <w:spacing w:val="14"/>
        </w:rPr>
        <w:t xml:space="preserve"> </w:t>
      </w:r>
      <w:r>
        <w:t>negligence.</w:t>
      </w:r>
      <w:r>
        <w:rPr>
          <w:spacing w:val="15"/>
        </w:rPr>
        <w:t xml:space="preserve"> </w:t>
      </w:r>
      <w:r>
        <w:t>A</w:t>
      </w:r>
      <w:r>
        <w:rPr>
          <w:spacing w:val="17"/>
        </w:rPr>
        <w:t xml:space="preserve"> </w:t>
      </w:r>
      <w:r>
        <w:t>church,</w:t>
      </w:r>
      <w:r>
        <w:rPr>
          <w:spacing w:val="15"/>
        </w:rPr>
        <w:t xml:space="preserve"> </w:t>
      </w:r>
      <w:r>
        <w:t>like</w:t>
      </w:r>
      <w:r>
        <w:rPr>
          <w:spacing w:val="16"/>
        </w:rPr>
        <w:t xml:space="preserve"> </w:t>
      </w:r>
      <w:r>
        <w:t>any</w:t>
      </w:r>
      <w:r>
        <w:rPr>
          <w:spacing w:val="16"/>
        </w:rPr>
        <w:t xml:space="preserve"> </w:t>
      </w:r>
      <w:r>
        <w:t>other</w:t>
      </w:r>
      <w:r>
        <w:rPr>
          <w:spacing w:val="15"/>
        </w:rPr>
        <w:t xml:space="preserve"> </w:t>
      </w:r>
      <w:r>
        <w:t>organizations,</w:t>
      </w:r>
      <w:r>
        <w:rPr>
          <w:spacing w:val="15"/>
        </w:rPr>
        <w:t xml:space="preserve"> </w:t>
      </w:r>
      <w:r>
        <w:t>risks</w:t>
      </w:r>
      <w:r>
        <w:rPr>
          <w:spacing w:val="16"/>
        </w:rPr>
        <w:t xml:space="preserve"> </w:t>
      </w:r>
      <w:r>
        <w:t>the</w:t>
      </w:r>
      <w:r>
        <w:rPr>
          <w:spacing w:val="16"/>
        </w:rPr>
        <w:t xml:space="preserve"> </w:t>
      </w:r>
      <w:r>
        <w:t>possibility</w:t>
      </w:r>
      <w:r>
        <w:rPr>
          <w:spacing w:val="16"/>
        </w:rPr>
        <w:t xml:space="preserve"> </w:t>
      </w:r>
      <w:r>
        <w:t>of</w:t>
      </w:r>
      <w:r>
        <w:rPr>
          <w:spacing w:val="16"/>
        </w:rPr>
        <w:t xml:space="preserve"> </w:t>
      </w:r>
      <w:r>
        <w:t>injuries</w:t>
      </w:r>
      <w:r>
        <w:rPr>
          <w:spacing w:val="16"/>
        </w:rPr>
        <w:t xml:space="preserve"> </w:t>
      </w:r>
      <w:r>
        <w:t>and</w:t>
      </w:r>
      <w:r>
        <w:rPr>
          <w:spacing w:val="16"/>
        </w:rPr>
        <w:t xml:space="preserve"> </w:t>
      </w:r>
      <w:proofErr w:type="gramStart"/>
      <w:r>
        <w:t>liability</w:t>
      </w:r>
      <w:r>
        <w:rPr>
          <w:w w:val="102"/>
        </w:rPr>
        <w:t xml:space="preserve"> </w:t>
      </w:r>
      <w:r>
        <w:rPr>
          <w:spacing w:val="126"/>
          <w:w w:val="102"/>
        </w:rPr>
        <w:t xml:space="preserve"> </w:t>
      </w:r>
      <w:r>
        <w:t>by</w:t>
      </w:r>
      <w:proofErr w:type="gramEnd"/>
      <w:r>
        <w:rPr>
          <w:spacing w:val="17"/>
        </w:rPr>
        <w:t xml:space="preserve"> </w:t>
      </w:r>
      <w:r>
        <w:t>not</w:t>
      </w:r>
      <w:r>
        <w:rPr>
          <w:spacing w:val="15"/>
        </w:rPr>
        <w:t xml:space="preserve"> </w:t>
      </w:r>
      <w:r>
        <w:t>identifying</w:t>
      </w:r>
      <w:r>
        <w:rPr>
          <w:spacing w:val="17"/>
        </w:rPr>
        <w:t xml:space="preserve"> </w:t>
      </w:r>
      <w:r>
        <w:t>and</w:t>
      </w:r>
      <w:r>
        <w:rPr>
          <w:spacing w:val="17"/>
        </w:rPr>
        <w:t xml:space="preserve"> </w:t>
      </w:r>
      <w:r>
        <w:t>eliminating</w:t>
      </w:r>
      <w:r>
        <w:rPr>
          <w:spacing w:val="17"/>
        </w:rPr>
        <w:t xml:space="preserve"> </w:t>
      </w:r>
      <w:r>
        <w:t>these</w:t>
      </w:r>
      <w:r>
        <w:rPr>
          <w:spacing w:val="18"/>
        </w:rPr>
        <w:t xml:space="preserve"> </w:t>
      </w:r>
      <w:r>
        <w:t>problems.</w:t>
      </w:r>
      <w:r>
        <w:rPr>
          <w:spacing w:val="15"/>
        </w:rPr>
        <w:t xml:space="preserve"> </w:t>
      </w:r>
      <w:r>
        <w:t>If</w:t>
      </w:r>
      <w:r>
        <w:rPr>
          <w:spacing w:val="17"/>
        </w:rPr>
        <w:t xml:space="preserve"> </w:t>
      </w:r>
      <w:r>
        <w:t>church</w:t>
      </w:r>
      <w:r>
        <w:rPr>
          <w:spacing w:val="17"/>
        </w:rPr>
        <w:t xml:space="preserve"> </w:t>
      </w:r>
      <w:r>
        <w:t>leaders</w:t>
      </w:r>
      <w:r>
        <w:rPr>
          <w:spacing w:val="17"/>
        </w:rPr>
        <w:t xml:space="preserve"> </w:t>
      </w:r>
      <w:r>
        <w:t>don’t</w:t>
      </w:r>
      <w:r>
        <w:rPr>
          <w:spacing w:val="16"/>
        </w:rPr>
        <w:t xml:space="preserve"> </w:t>
      </w:r>
      <w:r>
        <w:t>take</w:t>
      </w:r>
      <w:r>
        <w:rPr>
          <w:spacing w:val="17"/>
        </w:rPr>
        <w:t xml:space="preserve"> </w:t>
      </w:r>
      <w:r>
        <w:t>these</w:t>
      </w:r>
      <w:r>
        <w:rPr>
          <w:spacing w:val="17"/>
        </w:rPr>
        <w:t xml:space="preserve"> </w:t>
      </w:r>
      <w:r>
        <w:t>potential</w:t>
      </w:r>
      <w:r>
        <w:rPr>
          <w:spacing w:val="16"/>
        </w:rPr>
        <w:t xml:space="preserve"> </w:t>
      </w:r>
      <w:r>
        <w:t>hazards</w:t>
      </w:r>
      <w:r>
        <w:rPr>
          <w:spacing w:val="108"/>
          <w:w w:val="102"/>
        </w:rPr>
        <w:t xml:space="preserve"> </w:t>
      </w:r>
      <w:r>
        <w:t>seriously,</w:t>
      </w:r>
      <w:r>
        <w:rPr>
          <w:spacing w:val="14"/>
        </w:rPr>
        <w:t xml:space="preserve"> </w:t>
      </w:r>
      <w:r>
        <w:t>they</w:t>
      </w:r>
      <w:r>
        <w:rPr>
          <w:spacing w:val="16"/>
        </w:rPr>
        <w:t xml:space="preserve"> </w:t>
      </w:r>
      <w:r>
        <w:t>could</w:t>
      </w:r>
      <w:r>
        <w:rPr>
          <w:spacing w:val="16"/>
        </w:rPr>
        <w:t xml:space="preserve"> </w:t>
      </w:r>
      <w:r>
        <w:t>be</w:t>
      </w:r>
      <w:r>
        <w:rPr>
          <w:spacing w:val="16"/>
        </w:rPr>
        <w:t xml:space="preserve"> </w:t>
      </w:r>
      <w:r>
        <w:t>exposed</w:t>
      </w:r>
      <w:r>
        <w:rPr>
          <w:spacing w:val="16"/>
        </w:rPr>
        <w:t xml:space="preserve"> </w:t>
      </w:r>
      <w:r>
        <w:t>to</w:t>
      </w:r>
      <w:r>
        <w:rPr>
          <w:spacing w:val="16"/>
        </w:rPr>
        <w:t xml:space="preserve"> </w:t>
      </w:r>
      <w:r>
        <w:t>lawsuits</w:t>
      </w:r>
      <w:r>
        <w:rPr>
          <w:spacing w:val="16"/>
        </w:rPr>
        <w:t xml:space="preserve"> </w:t>
      </w:r>
      <w:r>
        <w:t>and,</w:t>
      </w:r>
      <w:r>
        <w:rPr>
          <w:spacing w:val="14"/>
        </w:rPr>
        <w:t xml:space="preserve"> </w:t>
      </w:r>
      <w:r>
        <w:t>in</w:t>
      </w:r>
      <w:r>
        <w:rPr>
          <w:spacing w:val="16"/>
        </w:rPr>
        <w:t xml:space="preserve"> </w:t>
      </w:r>
      <w:r>
        <w:t>some</w:t>
      </w:r>
      <w:r>
        <w:rPr>
          <w:spacing w:val="16"/>
        </w:rPr>
        <w:t xml:space="preserve"> </w:t>
      </w:r>
      <w:r>
        <w:t>instances,</w:t>
      </w:r>
      <w:r>
        <w:rPr>
          <w:spacing w:val="15"/>
        </w:rPr>
        <w:t xml:space="preserve"> </w:t>
      </w:r>
      <w:r>
        <w:t>could</w:t>
      </w:r>
      <w:r>
        <w:rPr>
          <w:spacing w:val="16"/>
        </w:rPr>
        <w:t xml:space="preserve"> </w:t>
      </w:r>
      <w:r>
        <w:t>be</w:t>
      </w:r>
      <w:r>
        <w:rPr>
          <w:spacing w:val="16"/>
        </w:rPr>
        <w:t xml:space="preserve"> </w:t>
      </w:r>
      <w:r>
        <w:t>criminally</w:t>
      </w:r>
      <w:r>
        <w:rPr>
          <w:spacing w:val="16"/>
        </w:rPr>
        <w:t xml:space="preserve"> </w:t>
      </w:r>
      <w:r>
        <w:t>liable.</w:t>
      </w:r>
    </w:p>
    <w:p w:rsidR="00EC74BB" w:rsidRDefault="00EC74BB" w:rsidP="00EC74BB">
      <w:pPr>
        <w:pStyle w:val="BodyText"/>
        <w:spacing w:line="252" w:lineRule="auto"/>
        <w:ind w:left="461" w:right="373"/>
      </w:pPr>
      <w:r>
        <w:t>Furthermore,</w:t>
      </w:r>
      <w:r>
        <w:rPr>
          <w:spacing w:val="15"/>
        </w:rPr>
        <w:t xml:space="preserve"> </w:t>
      </w:r>
      <w:r>
        <w:t>gross</w:t>
      </w:r>
      <w:r>
        <w:rPr>
          <w:spacing w:val="17"/>
        </w:rPr>
        <w:t xml:space="preserve"> </w:t>
      </w:r>
      <w:r>
        <w:t>negligence</w:t>
      </w:r>
      <w:r>
        <w:rPr>
          <w:spacing w:val="17"/>
        </w:rPr>
        <w:t xml:space="preserve"> </w:t>
      </w:r>
      <w:r>
        <w:t>or</w:t>
      </w:r>
      <w:r>
        <w:rPr>
          <w:spacing w:val="16"/>
        </w:rPr>
        <w:t xml:space="preserve"> </w:t>
      </w:r>
      <w:r>
        <w:t>flagrant</w:t>
      </w:r>
      <w:r>
        <w:rPr>
          <w:spacing w:val="16"/>
        </w:rPr>
        <w:t xml:space="preserve"> </w:t>
      </w:r>
      <w:r>
        <w:t>violations</w:t>
      </w:r>
      <w:r>
        <w:rPr>
          <w:spacing w:val="17"/>
        </w:rPr>
        <w:t xml:space="preserve"> </w:t>
      </w:r>
      <w:r>
        <w:t>of</w:t>
      </w:r>
      <w:r>
        <w:rPr>
          <w:spacing w:val="17"/>
        </w:rPr>
        <w:t xml:space="preserve"> </w:t>
      </w:r>
      <w:r>
        <w:t>health</w:t>
      </w:r>
      <w:r>
        <w:rPr>
          <w:spacing w:val="17"/>
        </w:rPr>
        <w:t xml:space="preserve"> </w:t>
      </w:r>
      <w:r>
        <w:t>and</w:t>
      </w:r>
      <w:r>
        <w:rPr>
          <w:spacing w:val="17"/>
        </w:rPr>
        <w:t xml:space="preserve"> </w:t>
      </w:r>
      <w:r>
        <w:t>safety</w:t>
      </w:r>
      <w:r>
        <w:rPr>
          <w:spacing w:val="17"/>
        </w:rPr>
        <w:t xml:space="preserve"> </w:t>
      </w:r>
      <w:r>
        <w:t>standards</w:t>
      </w:r>
      <w:r>
        <w:rPr>
          <w:spacing w:val="17"/>
        </w:rPr>
        <w:t xml:space="preserve"> </w:t>
      </w:r>
      <w:r>
        <w:t>is</w:t>
      </w:r>
      <w:r>
        <w:rPr>
          <w:spacing w:val="17"/>
        </w:rPr>
        <w:t xml:space="preserve"> </w:t>
      </w:r>
      <w:r>
        <w:t>sufficient</w:t>
      </w:r>
      <w:r>
        <w:rPr>
          <w:spacing w:val="15"/>
        </w:rPr>
        <w:t xml:space="preserve"> </w:t>
      </w:r>
      <w:r>
        <w:t>cause</w:t>
      </w:r>
      <w:r>
        <w:rPr>
          <w:spacing w:val="134"/>
          <w:w w:val="102"/>
        </w:rPr>
        <w:t xml:space="preserve"> </w:t>
      </w:r>
      <w:r>
        <w:t>for</w:t>
      </w:r>
      <w:r>
        <w:rPr>
          <w:spacing w:val="12"/>
        </w:rPr>
        <w:t xml:space="preserve"> </w:t>
      </w:r>
      <w:r>
        <w:t>an</w:t>
      </w:r>
      <w:r>
        <w:rPr>
          <w:spacing w:val="13"/>
        </w:rPr>
        <w:t xml:space="preserve"> </w:t>
      </w:r>
      <w:r>
        <w:t>insurance</w:t>
      </w:r>
      <w:r>
        <w:rPr>
          <w:spacing w:val="13"/>
        </w:rPr>
        <w:t xml:space="preserve"> </w:t>
      </w:r>
      <w:r>
        <w:t>carrier</w:t>
      </w:r>
      <w:r>
        <w:rPr>
          <w:spacing w:val="12"/>
        </w:rPr>
        <w:t xml:space="preserve"> </w:t>
      </w:r>
      <w:r>
        <w:t>to</w:t>
      </w:r>
      <w:r>
        <w:rPr>
          <w:spacing w:val="13"/>
        </w:rPr>
        <w:t xml:space="preserve"> </w:t>
      </w:r>
      <w:r>
        <w:t>void</w:t>
      </w:r>
      <w:r>
        <w:rPr>
          <w:spacing w:val="14"/>
        </w:rPr>
        <w:t xml:space="preserve"> </w:t>
      </w:r>
      <w:r>
        <w:t>and</w:t>
      </w:r>
      <w:r>
        <w:rPr>
          <w:spacing w:val="13"/>
        </w:rPr>
        <w:t xml:space="preserve"> </w:t>
      </w:r>
      <w:r>
        <w:t>cancel</w:t>
      </w:r>
      <w:r>
        <w:rPr>
          <w:spacing w:val="12"/>
        </w:rPr>
        <w:t xml:space="preserve"> </w:t>
      </w:r>
      <w:r>
        <w:t>your</w:t>
      </w:r>
      <w:r>
        <w:rPr>
          <w:spacing w:val="12"/>
        </w:rPr>
        <w:t xml:space="preserve"> </w:t>
      </w:r>
      <w:r>
        <w:t>policy.</w:t>
      </w:r>
    </w:p>
    <w:p w:rsidR="00EC74BB" w:rsidRDefault="00EC74BB" w:rsidP="00EC74BB">
      <w:pPr>
        <w:spacing w:before="10" w:line="240" w:lineRule="exact"/>
        <w:rPr>
          <w:sz w:val="24"/>
          <w:szCs w:val="24"/>
        </w:rPr>
      </w:pPr>
    </w:p>
    <w:p w:rsidR="00EC74BB" w:rsidRDefault="00EC74BB" w:rsidP="00EC74BB">
      <w:pPr>
        <w:pStyle w:val="Heading8"/>
        <w:numPr>
          <w:ilvl w:val="0"/>
          <w:numId w:val="23"/>
        </w:numPr>
        <w:tabs>
          <w:tab w:val="left" w:pos="822"/>
        </w:tabs>
        <w:rPr>
          <w:b w:val="0"/>
          <w:bCs w:val="0"/>
        </w:rPr>
      </w:pPr>
      <w:r>
        <w:t>Lower</w:t>
      </w:r>
      <w:r>
        <w:rPr>
          <w:spacing w:val="24"/>
        </w:rPr>
        <w:t xml:space="preserve"> </w:t>
      </w:r>
      <w:r>
        <w:t>the</w:t>
      </w:r>
      <w:r>
        <w:rPr>
          <w:spacing w:val="24"/>
        </w:rPr>
        <w:t xml:space="preserve"> </w:t>
      </w:r>
      <w:r>
        <w:t>Risks</w:t>
      </w:r>
    </w:p>
    <w:p w:rsidR="00EC74BB" w:rsidRDefault="00EC74BB" w:rsidP="00EC74BB">
      <w:pPr>
        <w:pStyle w:val="BodyText"/>
        <w:spacing w:before="13" w:line="251" w:lineRule="auto"/>
        <w:ind w:left="461" w:right="373"/>
      </w:pPr>
      <w:r>
        <w:t>From</w:t>
      </w:r>
      <w:r>
        <w:rPr>
          <w:spacing w:val="16"/>
        </w:rPr>
        <w:t xml:space="preserve"> </w:t>
      </w:r>
      <w:r>
        <w:t>a</w:t>
      </w:r>
      <w:r>
        <w:rPr>
          <w:spacing w:val="16"/>
        </w:rPr>
        <w:t xml:space="preserve"> </w:t>
      </w:r>
      <w:r>
        <w:t>practical</w:t>
      </w:r>
      <w:r>
        <w:rPr>
          <w:spacing w:val="14"/>
        </w:rPr>
        <w:t xml:space="preserve"> </w:t>
      </w:r>
      <w:r>
        <w:t>standpoint,</w:t>
      </w:r>
      <w:r>
        <w:rPr>
          <w:spacing w:val="14"/>
        </w:rPr>
        <w:t xml:space="preserve"> </w:t>
      </w:r>
      <w:r>
        <w:t>it</w:t>
      </w:r>
      <w:r>
        <w:rPr>
          <w:spacing w:val="15"/>
        </w:rPr>
        <w:t xml:space="preserve"> </w:t>
      </w:r>
      <w:r>
        <w:t>would</w:t>
      </w:r>
      <w:r>
        <w:rPr>
          <w:spacing w:val="15"/>
        </w:rPr>
        <w:t xml:space="preserve"> </w:t>
      </w:r>
      <w:r>
        <w:t>be</w:t>
      </w:r>
      <w:r>
        <w:rPr>
          <w:spacing w:val="16"/>
        </w:rPr>
        <w:t xml:space="preserve"> </w:t>
      </w:r>
      <w:r>
        <w:t>impossible</w:t>
      </w:r>
      <w:r>
        <w:rPr>
          <w:spacing w:val="15"/>
        </w:rPr>
        <w:t xml:space="preserve"> </w:t>
      </w:r>
      <w:r>
        <w:t>to</w:t>
      </w:r>
      <w:r>
        <w:rPr>
          <w:spacing w:val="16"/>
        </w:rPr>
        <w:t xml:space="preserve"> </w:t>
      </w:r>
      <w:r>
        <w:t>eliminate</w:t>
      </w:r>
      <w:r>
        <w:rPr>
          <w:spacing w:val="15"/>
        </w:rPr>
        <w:t xml:space="preserve"> </w:t>
      </w:r>
      <w:r>
        <w:t>every</w:t>
      </w:r>
      <w:r>
        <w:rPr>
          <w:spacing w:val="16"/>
        </w:rPr>
        <w:t xml:space="preserve"> </w:t>
      </w:r>
      <w:r>
        <w:t>risk,</w:t>
      </w:r>
      <w:r>
        <w:rPr>
          <w:spacing w:val="14"/>
        </w:rPr>
        <w:t xml:space="preserve"> </w:t>
      </w:r>
      <w:r>
        <w:t>even</w:t>
      </w:r>
      <w:r>
        <w:rPr>
          <w:spacing w:val="17"/>
        </w:rPr>
        <w:t xml:space="preserve"> </w:t>
      </w:r>
      <w:r>
        <w:t>if</w:t>
      </w:r>
      <w:r>
        <w:rPr>
          <w:spacing w:val="15"/>
        </w:rPr>
        <w:t xml:space="preserve"> </w:t>
      </w:r>
      <w:r>
        <w:t>you</w:t>
      </w:r>
      <w:r>
        <w:rPr>
          <w:spacing w:val="16"/>
        </w:rPr>
        <w:t xml:space="preserve"> </w:t>
      </w:r>
      <w:r>
        <w:t>knew</w:t>
      </w:r>
      <w:r>
        <w:rPr>
          <w:spacing w:val="16"/>
        </w:rPr>
        <w:t xml:space="preserve"> </w:t>
      </w:r>
      <w:r>
        <w:t>where</w:t>
      </w:r>
      <w:r>
        <w:rPr>
          <w:spacing w:val="84"/>
          <w:w w:val="102"/>
        </w:rPr>
        <w:t xml:space="preserve"> </w:t>
      </w:r>
      <w:proofErr w:type="gramStart"/>
      <w:r>
        <w:t>they</w:t>
      </w:r>
      <w:proofErr w:type="gramEnd"/>
      <w:r>
        <w:rPr>
          <w:spacing w:val="12"/>
        </w:rPr>
        <w:t xml:space="preserve"> </w:t>
      </w:r>
      <w:r>
        <w:t>were.</w:t>
      </w:r>
      <w:r>
        <w:rPr>
          <w:spacing w:val="12"/>
        </w:rPr>
        <w:t xml:space="preserve"> </w:t>
      </w:r>
      <w:r>
        <w:t>So,</w:t>
      </w:r>
      <w:r>
        <w:rPr>
          <w:spacing w:val="12"/>
        </w:rPr>
        <w:t xml:space="preserve"> </w:t>
      </w:r>
      <w:r>
        <w:t>short</w:t>
      </w:r>
      <w:r>
        <w:rPr>
          <w:spacing w:val="11"/>
        </w:rPr>
        <w:t xml:space="preserve"> </w:t>
      </w:r>
      <w:r>
        <w:t>of</w:t>
      </w:r>
      <w:r>
        <w:rPr>
          <w:spacing w:val="13"/>
        </w:rPr>
        <w:t xml:space="preserve"> </w:t>
      </w:r>
      <w:r>
        <w:t>total</w:t>
      </w:r>
      <w:r>
        <w:rPr>
          <w:spacing w:val="12"/>
        </w:rPr>
        <w:t xml:space="preserve"> </w:t>
      </w:r>
      <w:r>
        <w:t>removal,</w:t>
      </w:r>
      <w:r>
        <w:rPr>
          <w:spacing w:val="12"/>
        </w:rPr>
        <w:t xml:space="preserve"> </w:t>
      </w:r>
      <w:r>
        <w:t>the</w:t>
      </w:r>
      <w:r>
        <w:rPr>
          <w:spacing w:val="13"/>
        </w:rPr>
        <w:t xml:space="preserve"> </w:t>
      </w:r>
      <w:r>
        <w:t>next</w:t>
      </w:r>
      <w:r>
        <w:rPr>
          <w:spacing w:val="11"/>
        </w:rPr>
        <w:t xml:space="preserve"> </w:t>
      </w:r>
      <w:r>
        <w:t>best</w:t>
      </w:r>
      <w:r>
        <w:rPr>
          <w:spacing w:val="12"/>
        </w:rPr>
        <w:t xml:space="preserve"> </w:t>
      </w:r>
      <w:r>
        <w:t>thing</w:t>
      </w:r>
      <w:r>
        <w:rPr>
          <w:spacing w:val="13"/>
        </w:rPr>
        <w:t xml:space="preserve"> </w:t>
      </w:r>
      <w:r>
        <w:t>is</w:t>
      </w:r>
      <w:r>
        <w:rPr>
          <w:spacing w:val="13"/>
        </w:rPr>
        <w:t xml:space="preserve"> </w:t>
      </w:r>
      <w:r>
        <w:t>to</w:t>
      </w:r>
      <w:r>
        <w:rPr>
          <w:spacing w:val="13"/>
        </w:rPr>
        <w:t xml:space="preserve"> </w:t>
      </w:r>
      <w:r>
        <w:t>reduce</w:t>
      </w:r>
      <w:r>
        <w:rPr>
          <w:spacing w:val="12"/>
        </w:rPr>
        <w:t xml:space="preserve"> </w:t>
      </w:r>
      <w:r>
        <w:t>the</w:t>
      </w:r>
      <w:r>
        <w:rPr>
          <w:spacing w:val="13"/>
        </w:rPr>
        <w:t xml:space="preserve"> </w:t>
      </w:r>
      <w:r>
        <w:t>risks.</w:t>
      </w:r>
      <w:r>
        <w:rPr>
          <w:spacing w:val="12"/>
        </w:rPr>
        <w:t xml:space="preserve"> </w:t>
      </w:r>
      <w:r>
        <w:t>Take</w:t>
      </w:r>
      <w:r>
        <w:rPr>
          <w:spacing w:val="13"/>
        </w:rPr>
        <w:t xml:space="preserve"> </w:t>
      </w:r>
      <w:r>
        <w:t>a</w:t>
      </w:r>
      <w:r>
        <w:rPr>
          <w:spacing w:val="13"/>
        </w:rPr>
        <w:t xml:space="preserve"> </w:t>
      </w:r>
      <w:r>
        <w:t>close,</w:t>
      </w:r>
      <w:r>
        <w:rPr>
          <w:spacing w:val="11"/>
        </w:rPr>
        <w:t xml:space="preserve"> </w:t>
      </w:r>
      <w:r>
        <w:t>critical</w:t>
      </w:r>
      <w:r>
        <w:rPr>
          <w:spacing w:val="104"/>
          <w:w w:val="102"/>
        </w:rPr>
        <w:t xml:space="preserve"> </w:t>
      </w:r>
      <w:r>
        <w:t>look</w:t>
      </w:r>
      <w:r>
        <w:rPr>
          <w:spacing w:val="13"/>
        </w:rPr>
        <w:t xml:space="preserve"> </w:t>
      </w:r>
      <w:r>
        <w:t>at</w:t>
      </w:r>
      <w:r>
        <w:rPr>
          <w:spacing w:val="13"/>
        </w:rPr>
        <w:t xml:space="preserve"> </w:t>
      </w:r>
      <w:r>
        <w:t>your</w:t>
      </w:r>
      <w:r>
        <w:rPr>
          <w:spacing w:val="13"/>
        </w:rPr>
        <w:t xml:space="preserve"> </w:t>
      </w:r>
      <w:r>
        <w:t>church</w:t>
      </w:r>
      <w:r>
        <w:rPr>
          <w:spacing w:val="14"/>
        </w:rPr>
        <w:t xml:space="preserve"> </w:t>
      </w:r>
      <w:r>
        <w:t>buildings</w:t>
      </w:r>
      <w:r>
        <w:rPr>
          <w:spacing w:val="13"/>
        </w:rPr>
        <w:t xml:space="preserve"> </w:t>
      </w:r>
      <w:r>
        <w:t>and</w:t>
      </w:r>
      <w:r>
        <w:rPr>
          <w:spacing w:val="14"/>
        </w:rPr>
        <w:t xml:space="preserve"> </w:t>
      </w:r>
      <w:r>
        <w:t>grounds</w:t>
      </w:r>
      <w:r>
        <w:rPr>
          <w:spacing w:val="14"/>
        </w:rPr>
        <w:t xml:space="preserve"> </w:t>
      </w:r>
      <w:r>
        <w:t>to</w:t>
      </w:r>
      <w:r>
        <w:rPr>
          <w:spacing w:val="14"/>
        </w:rPr>
        <w:t xml:space="preserve"> </w:t>
      </w:r>
      <w:r>
        <w:t>determine</w:t>
      </w:r>
      <w:r>
        <w:rPr>
          <w:spacing w:val="14"/>
        </w:rPr>
        <w:t xml:space="preserve"> </w:t>
      </w:r>
      <w:r>
        <w:t>what,</w:t>
      </w:r>
      <w:r>
        <w:rPr>
          <w:spacing w:val="12"/>
        </w:rPr>
        <w:t xml:space="preserve"> </w:t>
      </w:r>
      <w:r>
        <w:t>if</w:t>
      </w:r>
      <w:r>
        <w:rPr>
          <w:spacing w:val="14"/>
        </w:rPr>
        <w:t xml:space="preserve"> </w:t>
      </w:r>
      <w:r>
        <w:t>anything</w:t>
      </w:r>
      <w:r>
        <w:rPr>
          <w:spacing w:val="14"/>
        </w:rPr>
        <w:t xml:space="preserve"> </w:t>
      </w:r>
      <w:r>
        <w:t>can</w:t>
      </w:r>
      <w:r>
        <w:rPr>
          <w:spacing w:val="14"/>
        </w:rPr>
        <w:t xml:space="preserve"> </w:t>
      </w:r>
      <w:r>
        <w:t>be</w:t>
      </w:r>
      <w:r>
        <w:rPr>
          <w:spacing w:val="14"/>
        </w:rPr>
        <w:t xml:space="preserve"> </w:t>
      </w:r>
      <w:r>
        <w:t>done</w:t>
      </w:r>
      <w:r>
        <w:rPr>
          <w:spacing w:val="14"/>
        </w:rPr>
        <w:t xml:space="preserve"> </w:t>
      </w:r>
      <w:r>
        <w:t>to</w:t>
      </w:r>
      <w:r>
        <w:rPr>
          <w:spacing w:val="13"/>
        </w:rPr>
        <w:t xml:space="preserve"> </w:t>
      </w:r>
      <w:r>
        <w:t>lessen</w:t>
      </w:r>
      <w:r>
        <w:rPr>
          <w:spacing w:val="102"/>
          <w:w w:val="102"/>
        </w:rPr>
        <w:t xml:space="preserve"> </w:t>
      </w:r>
      <w:r>
        <w:t>possible</w:t>
      </w:r>
      <w:r>
        <w:rPr>
          <w:spacing w:val="14"/>
        </w:rPr>
        <w:t xml:space="preserve"> </w:t>
      </w:r>
      <w:r>
        <w:t>hazards.</w:t>
      </w:r>
      <w:r>
        <w:rPr>
          <w:spacing w:val="14"/>
        </w:rPr>
        <w:t xml:space="preserve"> </w:t>
      </w:r>
      <w:r>
        <w:t>What</w:t>
      </w:r>
      <w:r>
        <w:rPr>
          <w:spacing w:val="14"/>
        </w:rPr>
        <w:t xml:space="preserve"> </w:t>
      </w:r>
      <w:r>
        <w:t>precautionary</w:t>
      </w:r>
      <w:r>
        <w:rPr>
          <w:spacing w:val="16"/>
        </w:rPr>
        <w:t xml:space="preserve"> </w:t>
      </w:r>
      <w:r>
        <w:t>steps</w:t>
      </w:r>
      <w:r>
        <w:rPr>
          <w:spacing w:val="14"/>
        </w:rPr>
        <w:t xml:space="preserve"> </w:t>
      </w:r>
      <w:r>
        <w:t>can</w:t>
      </w:r>
      <w:r>
        <w:rPr>
          <w:spacing w:val="15"/>
        </w:rPr>
        <w:t xml:space="preserve"> </w:t>
      </w:r>
      <w:r>
        <w:t>be</w:t>
      </w:r>
      <w:r>
        <w:rPr>
          <w:spacing w:val="15"/>
        </w:rPr>
        <w:t xml:space="preserve"> </w:t>
      </w:r>
      <w:r>
        <w:t>taken</w:t>
      </w:r>
      <w:r>
        <w:rPr>
          <w:spacing w:val="15"/>
        </w:rPr>
        <w:t xml:space="preserve"> </w:t>
      </w:r>
      <w:r>
        <w:t>to</w:t>
      </w:r>
      <w:r>
        <w:rPr>
          <w:spacing w:val="15"/>
        </w:rPr>
        <w:t xml:space="preserve"> </w:t>
      </w:r>
      <w:r>
        <w:t>reduce</w:t>
      </w:r>
      <w:r>
        <w:rPr>
          <w:spacing w:val="14"/>
        </w:rPr>
        <w:t xml:space="preserve"> </w:t>
      </w:r>
      <w:r>
        <w:t>your</w:t>
      </w:r>
      <w:r>
        <w:rPr>
          <w:spacing w:val="14"/>
        </w:rPr>
        <w:t xml:space="preserve"> </w:t>
      </w:r>
      <w:r>
        <w:t>exposure</w:t>
      </w:r>
      <w:r>
        <w:rPr>
          <w:spacing w:val="15"/>
        </w:rPr>
        <w:t xml:space="preserve"> </w:t>
      </w:r>
      <w:r>
        <w:t>in</w:t>
      </w:r>
      <w:r>
        <w:rPr>
          <w:spacing w:val="15"/>
        </w:rPr>
        <w:t xml:space="preserve"> </w:t>
      </w:r>
      <w:r>
        <w:t>these</w:t>
      </w:r>
      <w:r>
        <w:rPr>
          <w:spacing w:val="14"/>
        </w:rPr>
        <w:t xml:space="preserve"> </w:t>
      </w:r>
      <w:r>
        <w:t>areas?</w:t>
      </w:r>
    </w:p>
    <w:p w:rsidR="00EC74BB" w:rsidRDefault="00EC74BB" w:rsidP="00EC74BB">
      <w:pPr>
        <w:spacing w:before="16" w:line="240" w:lineRule="exact"/>
        <w:rPr>
          <w:sz w:val="24"/>
          <w:szCs w:val="24"/>
        </w:rPr>
      </w:pPr>
    </w:p>
    <w:p w:rsidR="00EC74BB" w:rsidRDefault="00EC74BB" w:rsidP="00EC74BB">
      <w:pPr>
        <w:pStyle w:val="BodyText"/>
        <w:spacing w:line="251" w:lineRule="auto"/>
        <w:ind w:left="461"/>
      </w:pPr>
      <w:r>
        <w:t>For</w:t>
      </w:r>
      <w:r>
        <w:rPr>
          <w:spacing w:val="11"/>
        </w:rPr>
        <w:t xml:space="preserve"> </w:t>
      </w:r>
      <w:r>
        <w:t>instance,</w:t>
      </w:r>
      <w:r>
        <w:rPr>
          <w:spacing w:val="12"/>
        </w:rPr>
        <w:t xml:space="preserve"> </w:t>
      </w:r>
      <w:r>
        <w:t>the</w:t>
      </w:r>
      <w:r>
        <w:rPr>
          <w:spacing w:val="12"/>
        </w:rPr>
        <w:t xml:space="preserve"> </w:t>
      </w:r>
      <w:r>
        <w:t>danger</w:t>
      </w:r>
      <w:r>
        <w:rPr>
          <w:spacing w:val="12"/>
        </w:rPr>
        <w:t xml:space="preserve"> </w:t>
      </w:r>
      <w:r>
        <w:t>of</w:t>
      </w:r>
      <w:r>
        <w:rPr>
          <w:spacing w:val="13"/>
        </w:rPr>
        <w:t xml:space="preserve"> </w:t>
      </w:r>
      <w:r>
        <w:t>falling</w:t>
      </w:r>
      <w:r>
        <w:rPr>
          <w:spacing w:val="12"/>
        </w:rPr>
        <w:t xml:space="preserve"> </w:t>
      </w:r>
      <w:r>
        <w:t>off</w:t>
      </w:r>
      <w:r>
        <w:rPr>
          <w:spacing w:val="13"/>
        </w:rPr>
        <w:t xml:space="preserve"> </w:t>
      </w:r>
      <w:r>
        <w:t>a</w:t>
      </w:r>
      <w:r>
        <w:rPr>
          <w:spacing w:val="13"/>
        </w:rPr>
        <w:t xml:space="preserve"> </w:t>
      </w:r>
      <w:r>
        <w:t>ladder</w:t>
      </w:r>
      <w:r>
        <w:rPr>
          <w:spacing w:val="12"/>
        </w:rPr>
        <w:t xml:space="preserve"> </w:t>
      </w:r>
      <w:r>
        <w:t>cannot</w:t>
      </w:r>
      <w:r>
        <w:rPr>
          <w:spacing w:val="11"/>
        </w:rPr>
        <w:t xml:space="preserve"> </w:t>
      </w:r>
      <w:r>
        <w:t>be</w:t>
      </w:r>
      <w:r>
        <w:rPr>
          <w:spacing w:val="13"/>
        </w:rPr>
        <w:t xml:space="preserve"> </w:t>
      </w:r>
      <w:r>
        <w:t>eliminated;</w:t>
      </w:r>
      <w:r>
        <w:rPr>
          <w:spacing w:val="11"/>
        </w:rPr>
        <w:t xml:space="preserve"> </w:t>
      </w:r>
      <w:r>
        <w:t>but</w:t>
      </w:r>
      <w:r>
        <w:rPr>
          <w:spacing w:val="12"/>
        </w:rPr>
        <w:t xml:space="preserve"> </w:t>
      </w:r>
      <w:r>
        <w:t>the</w:t>
      </w:r>
      <w:r>
        <w:rPr>
          <w:spacing w:val="13"/>
        </w:rPr>
        <w:t xml:space="preserve"> </w:t>
      </w:r>
      <w:r>
        <w:t>use</w:t>
      </w:r>
      <w:r>
        <w:rPr>
          <w:spacing w:val="13"/>
        </w:rPr>
        <w:t xml:space="preserve"> </w:t>
      </w:r>
      <w:r>
        <w:t>of</w:t>
      </w:r>
      <w:r>
        <w:rPr>
          <w:spacing w:val="12"/>
        </w:rPr>
        <w:t xml:space="preserve"> </w:t>
      </w:r>
      <w:r>
        <w:t>a</w:t>
      </w:r>
      <w:r>
        <w:rPr>
          <w:spacing w:val="13"/>
        </w:rPr>
        <w:t xml:space="preserve"> </w:t>
      </w:r>
      <w:r>
        <w:t>safety</w:t>
      </w:r>
      <w:r>
        <w:rPr>
          <w:spacing w:val="13"/>
        </w:rPr>
        <w:t xml:space="preserve"> </w:t>
      </w:r>
      <w:r>
        <w:t>ladder</w:t>
      </w:r>
      <w:r>
        <w:rPr>
          <w:spacing w:val="11"/>
        </w:rPr>
        <w:t xml:space="preserve"> </w:t>
      </w:r>
      <w:r>
        <w:t>can</w:t>
      </w:r>
      <w:r>
        <w:rPr>
          <w:spacing w:val="110"/>
          <w:w w:val="102"/>
        </w:rPr>
        <w:t xml:space="preserve"> </w:t>
      </w:r>
      <w:r>
        <w:t>reduce</w:t>
      </w:r>
      <w:r>
        <w:rPr>
          <w:spacing w:val="14"/>
        </w:rPr>
        <w:t xml:space="preserve"> </w:t>
      </w:r>
      <w:r>
        <w:t>the</w:t>
      </w:r>
      <w:r>
        <w:rPr>
          <w:spacing w:val="14"/>
        </w:rPr>
        <w:t xml:space="preserve"> </w:t>
      </w:r>
      <w:r>
        <w:t>risk.</w:t>
      </w:r>
      <w:r>
        <w:rPr>
          <w:spacing w:val="14"/>
        </w:rPr>
        <w:t xml:space="preserve"> </w:t>
      </w:r>
      <w:r>
        <w:t>Hallways</w:t>
      </w:r>
      <w:r>
        <w:rPr>
          <w:spacing w:val="14"/>
        </w:rPr>
        <w:t xml:space="preserve"> </w:t>
      </w:r>
      <w:r>
        <w:t>need</w:t>
      </w:r>
      <w:r>
        <w:rPr>
          <w:spacing w:val="15"/>
        </w:rPr>
        <w:t xml:space="preserve"> </w:t>
      </w:r>
      <w:r>
        <w:t>to</w:t>
      </w:r>
      <w:r>
        <w:rPr>
          <w:spacing w:val="14"/>
        </w:rPr>
        <w:t xml:space="preserve"> </w:t>
      </w:r>
      <w:r>
        <w:t>be</w:t>
      </w:r>
      <w:r>
        <w:rPr>
          <w:spacing w:val="14"/>
        </w:rPr>
        <w:t xml:space="preserve"> </w:t>
      </w:r>
      <w:r>
        <w:t>free</w:t>
      </w:r>
      <w:r>
        <w:rPr>
          <w:spacing w:val="15"/>
        </w:rPr>
        <w:t xml:space="preserve"> </w:t>
      </w:r>
      <w:r>
        <w:t>of</w:t>
      </w:r>
      <w:r>
        <w:rPr>
          <w:spacing w:val="14"/>
        </w:rPr>
        <w:t xml:space="preserve"> </w:t>
      </w:r>
      <w:r>
        <w:t>obstacles;</w:t>
      </w:r>
      <w:r>
        <w:rPr>
          <w:spacing w:val="14"/>
        </w:rPr>
        <w:t xml:space="preserve"> </w:t>
      </w:r>
      <w:r>
        <w:t>walkways</w:t>
      </w:r>
      <w:r>
        <w:rPr>
          <w:spacing w:val="14"/>
        </w:rPr>
        <w:t xml:space="preserve"> </w:t>
      </w:r>
      <w:r>
        <w:t>should</w:t>
      </w:r>
      <w:r>
        <w:rPr>
          <w:spacing w:val="15"/>
        </w:rPr>
        <w:t xml:space="preserve"> </w:t>
      </w:r>
      <w:r>
        <w:t>be</w:t>
      </w:r>
      <w:r>
        <w:rPr>
          <w:spacing w:val="14"/>
        </w:rPr>
        <w:t xml:space="preserve"> </w:t>
      </w:r>
      <w:r>
        <w:t>clear</w:t>
      </w:r>
      <w:r>
        <w:rPr>
          <w:spacing w:val="13"/>
        </w:rPr>
        <w:t xml:space="preserve"> </w:t>
      </w:r>
      <w:r>
        <w:t>of</w:t>
      </w:r>
      <w:r>
        <w:rPr>
          <w:spacing w:val="15"/>
        </w:rPr>
        <w:t xml:space="preserve"> </w:t>
      </w:r>
      <w:r>
        <w:t>electrical</w:t>
      </w:r>
      <w:r>
        <w:rPr>
          <w:spacing w:val="13"/>
        </w:rPr>
        <w:t xml:space="preserve"> </w:t>
      </w:r>
      <w:r>
        <w:t>cords.</w:t>
      </w:r>
      <w:r>
        <w:rPr>
          <w:spacing w:val="120"/>
          <w:w w:val="102"/>
        </w:rPr>
        <w:t xml:space="preserve"> </w:t>
      </w:r>
      <w:r>
        <w:t>Having</w:t>
      </w:r>
      <w:r>
        <w:rPr>
          <w:spacing w:val="15"/>
        </w:rPr>
        <w:t xml:space="preserve"> </w:t>
      </w:r>
      <w:r>
        <w:t>a</w:t>
      </w:r>
      <w:r>
        <w:rPr>
          <w:spacing w:val="15"/>
        </w:rPr>
        <w:t xml:space="preserve"> </w:t>
      </w:r>
      <w:r>
        <w:t>good</w:t>
      </w:r>
      <w:r>
        <w:rPr>
          <w:spacing w:val="15"/>
        </w:rPr>
        <w:t xml:space="preserve"> </w:t>
      </w:r>
      <w:r>
        <w:t>policy</w:t>
      </w:r>
      <w:r>
        <w:rPr>
          <w:spacing w:val="15"/>
        </w:rPr>
        <w:t xml:space="preserve"> </w:t>
      </w:r>
      <w:r>
        <w:t>regarding</w:t>
      </w:r>
      <w:r>
        <w:rPr>
          <w:spacing w:val="15"/>
        </w:rPr>
        <w:t xml:space="preserve"> </w:t>
      </w:r>
      <w:r>
        <w:t>the</w:t>
      </w:r>
      <w:r>
        <w:rPr>
          <w:spacing w:val="16"/>
        </w:rPr>
        <w:t xml:space="preserve"> </w:t>
      </w:r>
      <w:r>
        <w:t>issuing</w:t>
      </w:r>
      <w:r>
        <w:rPr>
          <w:spacing w:val="15"/>
        </w:rPr>
        <w:t xml:space="preserve"> </w:t>
      </w:r>
      <w:r>
        <w:t>of</w:t>
      </w:r>
      <w:r>
        <w:rPr>
          <w:spacing w:val="15"/>
        </w:rPr>
        <w:t xml:space="preserve"> </w:t>
      </w:r>
      <w:r>
        <w:t>keys</w:t>
      </w:r>
      <w:r>
        <w:rPr>
          <w:spacing w:val="15"/>
        </w:rPr>
        <w:t xml:space="preserve"> </w:t>
      </w:r>
      <w:r>
        <w:t>to</w:t>
      </w:r>
      <w:r>
        <w:rPr>
          <w:spacing w:val="15"/>
        </w:rPr>
        <w:t xml:space="preserve"> </w:t>
      </w:r>
      <w:r>
        <w:t>buildings</w:t>
      </w:r>
      <w:r>
        <w:rPr>
          <w:spacing w:val="16"/>
        </w:rPr>
        <w:t xml:space="preserve"> </w:t>
      </w:r>
      <w:r>
        <w:t>and</w:t>
      </w:r>
      <w:r>
        <w:rPr>
          <w:spacing w:val="15"/>
        </w:rPr>
        <w:t xml:space="preserve"> </w:t>
      </w:r>
      <w:r>
        <w:t>protecting</w:t>
      </w:r>
      <w:r>
        <w:rPr>
          <w:spacing w:val="15"/>
        </w:rPr>
        <w:t xml:space="preserve"> </w:t>
      </w:r>
      <w:r>
        <w:t>computers</w:t>
      </w:r>
      <w:r>
        <w:rPr>
          <w:spacing w:val="15"/>
        </w:rPr>
        <w:t xml:space="preserve"> </w:t>
      </w:r>
      <w:r>
        <w:t>and</w:t>
      </w:r>
      <w:r>
        <w:rPr>
          <w:spacing w:val="15"/>
        </w:rPr>
        <w:t xml:space="preserve"> </w:t>
      </w:r>
      <w:r>
        <w:t>office</w:t>
      </w:r>
      <w:r>
        <w:rPr>
          <w:spacing w:val="114"/>
          <w:w w:val="102"/>
        </w:rPr>
        <w:t xml:space="preserve"> </w:t>
      </w:r>
      <w:r>
        <w:t>equipment</w:t>
      </w:r>
      <w:r>
        <w:rPr>
          <w:spacing w:val="15"/>
        </w:rPr>
        <w:t xml:space="preserve"> </w:t>
      </w:r>
      <w:r>
        <w:t>from</w:t>
      </w:r>
      <w:r>
        <w:rPr>
          <w:spacing w:val="17"/>
        </w:rPr>
        <w:t xml:space="preserve"> </w:t>
      </w:r>
      <w:r>
        <w:t>being</w:t>
      </w:r>
      <w:r>
        <w:rPr>
          <w:spacing w:val="17"/>
        </w:rPr>
        <w:t xml:space="preserve"> </w:t>
      </w:r>
      <w:r>
        <w:t>carried</w:t>
      </w:r>
      <w:r>
        <w:rPr>
          <w:spacing w:val="16"/>
        </w:rPr>
        <w:t xml:space="preserve"> </w:t>
      </w:r>
      <w:r>
        <w:t>away</w:t>
      </w:r>
      <w:r>
        <w:rPr>
          <w:spacing w:val="17"/>
        </w:rPr>
        <w:t xml:space="preserve"> </w:t>
      </w:r>
      <w:r>
        <w:t>are</w:t>
      </w:r>
      <w:r>
        <w:rPr>
          <w:spacing w:val="16"/>
        </w:rPr>
        <w:t xml:space="preserve"> </w:t>
      </w:r>
      <w:r>
        <w:t>examples</w:t>
      </w:r>
      <w:r>
        <w:rPr>
          <w:spacing w:val="17"/>
        </w:rPr>
        <w:t xml:space="preserve"> </w:t>
      </w:r>
      <w:r>
        <w:t>of</w:t>
      </w:r>
      <w:r>
        <w:rPr>
          <w:spacing w:val="16"/>
        </w:rPr>
        <w:t xml:space="preserve"> </w:t>
      </w:r>
      <w:r>
        <w:t>ways</w:t>
      </w:r>
      <w:r>
        <w:rPr>
          <w:spacing w:val="17"/>
        </w:rPr>
        <w:t xml:space="preserve"> </w:t>
      </w:r>
      <w:r>
        <w:t>to</w:t>
      </w:r>
      <w:r>
        <w:rPr>
          <w:spacing w:val="16"/>
        </w:rPr>
        <w:t xml:space="preserve"> </w:t>
      </w:r>
      <w:r>
        <w:t>reduce</w:t>
      </w:r>
      <w:r>
        <w:rPr>
          <w:spacing w:val="17"/>
        </w:rPr>
        <w:t xml:space="preserve"> </w:t>
      </w:r>
      <w:r>
        <w:t>risks.</w:t>
      </w:r>
    </w:p>
    <w:p w:rsidR="00EC74BB" w:rsidRDefault="00EC74BB" w:rsidP="00EC74BB">
      <w:pPr>
        <w:spacing w:before="12" w:line="240" w:lineRule="exact"/>
        <w:rPr>
          <w:sz w:val="24"/>
          <w:szCs w:val="24"/>
        </w:rPr>
      </w:pPr>
    </w:p>
    <w:p w:rsidR="00EC74BB" w:rsidRDefault="00EC74BB" w:rsidP="00EC74BB">
      <w:pPr>
        <w:pStyle w:val="Heading8"/>
        <w:numPr>
          <w:ilvl w:val="0"/>
          <w:numId w:val="23"/>
        </w:numPr>
        <w:tabs>
          <w:tab w:val="left" w:pos="822"/>
        </w:tabs>
        <w:rPr>
          <w:b w:val="0"/>
          <w:bCs w:val="0"/>
        </w:rPr>
      </w:pPr>
      <w:r>
        <w:t>Accept</w:t>
      </w:r>
      <w:r>
        <w:rPr>
          <w:spacing w:val="23"/>
        </w:rPr>
        <w:t xml:space="preserve"> </w:t>
      </w:r>
      <w:r>
        <w:t>the</w:t>
      </w:r>
      <w:r>
        <w:rPr>
          <w:spacing w:val="25"/>
        </w:rPr>
        <w:t xml:space="preserve"> </w:t>
      </w:r>
      <w:r>
        <w:t>Risks</w:t>
      </w:r>
    </w:p>
    <w:p w:rsidR="00EC74BB" w:rsidRDefault="00EC74BB" w:rsidP="00EC74BB">
      <w:pPr>
        <w:pStyle w:val="BodyText"/>
        <w:spacing w:before="13" w:line="250" w:lineRule="auto"/>
        <w:ind w:left="461" w:right="698"/>
      </w:pPr>
      <w:r>
        <w:t>Accepting</w:t>
      </w:r>
      <w:r>
        <w:rPr>
          <w:spacing w:val="14"/>
        </w:rPr>
        <w:t xml:space="preserve"> </w:t>
      </w:r>
      <w:r>
        <w:t>the</w:t>
      </w:r>
      <w:r>
        <w:rPr>
          <w:spacing w:val="15"/>
        </w:rPr>
        <w:t xml:space="preserve"> </w:t>
      </w:r>
      <w:r>
        <w:t>risk</w:t>
      </w:r>
      <w:r>
        <w:rPr>
          <w:spacing w:val="14"/>
        </w:rPr>
        <w:t xml:space="preserve"> </w:t>
      </w:r>
      <w:r>
        <w:t>can</w:t>
      </w:r>
      <w:r>
        <w:rPr>
          <w:spacing w:val="15"/>
        </w:rPr>
        <w:t xml:space="preserve"> </w:t>
      </w:r>
      <w:r>
        <w:t>be</w:t>
      </w:r>
      <w:r>
        <w:rPr>
          <w:spacing w:val="15"/>
        </w:rPr>
        <w:t xml:space="preserve"> </w:t>
      </w:r>
      <w:r>
        <w:t>appropriate</w:t>
      </w:r>
      <w:r>
        <w:rPr>
          <w:spacing w:val="14"/>
        </w:rPr>
        <w:t xml:space="preserve"> </w:t>
      </w:r>
      <w:r>
        <w:t>when</w:t>
      </w:r>
      <w:r>
        <w:rPr>
          <w:spacing w:val="15"/>
        </w:rPr>
        <w:t xml:space="preserve"> </w:t>
      </w:r>
      <w:r>
        <w:t>the</w:t>
      </w:r>
      <w:r>
        <w:rPr>
          <w:spacing w:val="15"/>
        </w:rPr>
        <w:t xml:space="preserve"> </w:t>
      </w:r>
      <w:r>
        <w:t>risk</w:t>
      </w:r>
      <w:r>
        <w:rPr>
          <w:spacing w:val="14"/>
        </w:rPr>
        <w:t xml:space="preserve"> </w:t>
      </w:r>
      <w:r>
        <w:t>cannot</w:t>
      </w:r>
      <w:r>
        <w:rPr>
          <w:spacing w:val="14"/>
        </w:rPr>
        <w:t xml:space="preserve"> </w:t>
      </w:r>
      <w:r>
        <w:t>be</w:t>
      </w:r>
      <w:r>
        <w:rPr>
          <w:spacing w:val="14"/>
        </w:rPr>
        <w:t xml:space="preserve"> </w:t>
      </w:r>
      <w:r>
        <w:t>totally</w:t>
      </w:r>
      <w:r>
        <w:rPr>
          <w:spacing w:val="15"/>
        </w:rPr>
        <w:t xml:space="preserve"> </w:t>
      </w:r>
      <w:r>
        <w:t>eliminated</w:t>
      </w:r>
      <w:r>
        <w:rPr>
          <w:spacing w:val="15"/>
        </w:rPr>
        <w:t xml:space="preserve"> </w:t>
      </w:r>
      <w:r>
        <w:t>or</w:t>
      </w:r>
      <w:r>
        <w:rPr>
          <w:spacing w:val="13"/>
        </w:rPr>
        <w:t xml:space="preserve"> </w:t>
      </w:r>
      <w:r>
        <w:t>the</w:t>
      </w:r>
      <w:r>
        <w:rPr>
          <w:spacing w:val="15"/>
        </w:rPr>
        <w:t xml:space="preserve"> </w:t>
      </w:r>
      <w:r>
        <w:t>cost</w:t>
      </w:r>
      <w:r>
        <w:rPr>
          <w:spacing w:val="13"/>
        </w:rPr>
        <w:t xml:space="preserve"> </w:t>
      </w:r>
      <w:r>
        <w:t>of</w:t>
      </w:r>
      <w:r>
        <w:rPr>
          <w:spacing w:val="80"/>
          <w:w w:val="102"/>
        </w:rPr>
        <w:t xml:space="preserve"> </w:t>
      </w:r>
      <w:r>
        <w:t>insurance</w:t>
      </w:r>
      <w:r>
        <w:rPr>
          <w:spacing w:val="13"/>
        </w:rPr>
        <w:t xml:space="preserve"> </w:t>
      </w:r>
      <w:r>
        <w:t>is</w:t>
      </w:r>
      <w:r>
        <w:rPr>
          <w:spacing w:val="13"/>
        </w:rPr>
        <w:t xml:space="preserve"> </w:t>
      </w:r>
      <w:r>
        <w:t>prohibitive.</w:t>
      </w:r>
      <w:r>
        <w:rPr>
          <w:spacing w:val="12"/>
        </w:rPr>
        <w:t xml:space="preserve"> </w:t>
      </w:r>
      <w:r>
        <w:t>As</w:t>
      </w:r>
      <w:r>
        <w:rPr>
          <w:spacing w:val="14"/>
        </w:rPr>
        <w:t xml:space="preserve"> </w:t>
      </w:r>
      <w:r>
        <w:t>any</w:t>
      </w:r>
      <w:r>
        <w:rPr>
          <w:spacing w:val="13"/>
        </w:rPr>
        <w:t xml:space="preserve"> </w:t>
      </w:r>
      <w:r>
        <w:t>insurance</w:t>
      </w:r>
      <w:r>
        <w:rPr>
          <w:spacing w:val="14"/>
        </w:rPr>
        <w:t xml:space="preserve"> </w:t>
      </w:r>
      <w:r>
        <w:t>agent</w:t>
      </w:r>
      <w:r>
        <w:rPr>
          <w:spacing w:val="12"/>
        </w:rPr>
        <w:t xml:space="preserve"> </w:t>
      </w:r>
      <w:r>
        <w:t>will</w:t>
      </w:r>
      <w:r>
        <w:rPr>
          <w:spacing w:val="12"/>
        </w:rPr>
        <w:t xml:space="preserve"> </w:t>
      </w:r>
      <w:r>
        <w:t>tell</w:t>
      </w:r>
      <w:r>
        <w:rPr>
          <w:spacing w:val="12"/>
        </w:rPr>
        <w:t xml:space="preserve"> </w:t>
      </w:r>
      <w:r>
        <w:t>you,</w:t>
      </w:r>
      <w:r>
        <w:rPr>
          <w:spacing w:val="12"/>
        </w:rPr>
        <w:t xml:space="preserve"> </w:t>
      </w:r>
      <w:r>
        <w:t>it</w:t>
      </w:r>
      <w:r>
        <w:rPr>
          <w:spacing w:val="13"/>
        </w:rPr>
        <w:t xml:space="preserve"> </w:t>
      </w:r>
      <w:r>
        <w:t>is</w:t>
      </w:r>
      <w:r>
        <w:rPr>
          <w:spacing w:val="13"/>
        </w:rPr>
        <w:t xml:space="preserve"> </w:t>
      </w:r>
      <w:r>
        <w:t>possible</w:t>
      </w:r>
      <w:r>
        <w:rPr>
          <w:spacing w:val="13"/>
        </w:rPr>
        <w:t xml:space="preserve"> </w:t>
      </w:r>
      <w:r>
        <w:t>to</w:t>
      </w:r>
      <w:r>
        <w:rPr>
          <w:spacing w:val="14"/>
        </w:rPr>
        <w:t xml:space="preserve"> </w:t>
      </w:r>
      <w:r>
        <w:t>buy</w:t>
      </w:r>
      <w:r>
        <w:rPr>
          <w:spacing w:val="13"/>
        </w:rPr>
        <w:t xml:space="preserve"> </w:t>
      </w:r>
      <w:r>
        <w:t>insurance</w:t>
      </w:r>
      <w:r>
        <w:rPr>
          <w:spacing w:val="14"/>
        </w:rPr>
        <w:t xml:space="preserve"> </w:t>
      </w:r>
      <w:r>
        <w:t>for</w:t>
      </w:r>
      <w:r>
        <w:rPr>
          <w:spacing w:val="128"/>
          <w:w w:val="102"/>
        </w:rPr>
        <w:t xml:space="preserve"> </w:t>
      </w:r>
      <w:r>
        <w:t>almost</w:t>
      </w:r>
      <w:r>
        <w:rPr>
          <w:spacing w:val="16"/>
        </w:rPr>
        <w:t xml:space="preserve"> </w:t>
      </w:r>
      <w:r>
        <w:t>every</w:t>
      </w:r>
      <w:r>
        <w:rPr>
          <w:spacing w:val="17"/>
        </w:rPr>
        <w:t xml:space="preserve"> </w:t>
      </w:r>
      <w:r>
        <w:t>conceivable</w:t>
      </w:r>
      <w:r>
        <w:rPr>
          <w:spacing w:val="18"/>
        </w:rPr>
        <w:t xml:space="preserve"> </w:t>
      </w:r>
      <w:r>
        <w:t>risk.</w:t>
      </w:r>
      <w:r>
        <w:rPr>
          <w:spacing w:val="16"/>
        </w:rPr>
        <w:t xml:space="preserve"> </w:t>
      </w:r>
      <w:r>
        <w:t>But</w:t>
      </w:r>
      <w:r>
        <w:rPr>
          <w:spacing w:val="16"/>
        </w:rPr>
        <w:t xml:space="preserve"> </w:t>
      </w:r>
      <w:r>
        <w:t>that</w:t>
      </w:r>
      <w:r>
        <w:rPr>
          <w:spacing w:val="17"/>
        </w:rPr>
        <w:t xml:space="preserve"> </w:t>
      </w:r>
      <w:r>
        <w:t>simply</w:t>
      </w:r>
      <w:r>
        <w:rPr>
          <w:spacing w:val="17"/>
        </w:rPr>
        <w:t xml:space="preserve"> </w:t>
      </w:r>
      <w:r>
        <w:t>isn’t</w:t>
      </w:r>
      <w:r>
        <w:rPr>
          <w:spacing w:val="16"/>
        </w:rPr>
        <w:t xml:space="preserve"> </w:t>
      </w:r>
      <w:r>
        <w:t>practical</w:t>
      </w:r>
      <w:r>
        <w:rPr>
          <w:spacing w:val="17"/>
        </w:rPr>
        <w:t xml:space="preserve"> </w:t>
      </w:r>
      <w:r>
        <w:t>for</w:t>
      </w:r>
      <w:r>
        <w:rPr>
          <w:spacing w:val="16"/>
        </w:rPr>
        <w:t xml:space="preserve"> </w:t>
      </w:r>
      <w:r>
        <w:t>most</w:t>
      </w:r>
      <w:r>
        <w:rPr>
          <w:spacing w:val="16"/>
        </w:rPr>
        <w:t xml:space="preserve"> </w:t>
      </w:r>
      <w:r>
        <w:t>churches.</w:t>
      </w:r>
    </w:p>
    <w:p w:rsidR="00EC74BB" w:rsidRDefault="00EC74BB" w:rsidP="00EC74BB">
      <w:pPr>
        <w:spacing w:before="17" w:line="240" w:lineRule="exact"/>
        <w:rPr>
          <w:sz w:val="24"/>
          <w:szCs w:val="24"/>
        </w:rPr>
      </w:pPr>
    </w:p>
    <w:p w:rsidR="00EC74BB" w:rsidRDefault="00EC74BB" w:rsidP="00EC74BB">
      <w:pPr>
        <w:pStyle w:val="BodyText"/>
        <w:spacing w:line="248" w:lineRule="auto"/>
        <w:ind w:left="461" w:right="255"/>
      </w:pPr>
      <w:r>
        <w:t>Furthermore,</w:t>
      </w:r>
      <w:r>
        <w:rPr>
          <w:spacing w:val="14"/>
        </w:rPr>
        <w:t xml:space="preserve"> </w:t>
      </w:r>
      <w:r>
        <w:t>there</w:t>
      </w:r>
      <w:r>
        <w:rPr>
          <w:spacing w:val="15"/>
        </w:rPr>
        <w:t xml:space="preserve"> </w:t>
      </w:r>
      <w:r>
        <w:t>are</w:t>
      </w:r>
      <w:r>
        <w:rPr>
          <w:spacing w:val="16"/>
        </w:rPr>
        <w:t xml:space="preserve"> </w:t>
      </w:r>
      <w:r>
        <w:t>situations</w:t>
      </w:r>
      <w:r>
        <w:rPr>
          <w:spacing w:val="16"/>
        </w:rPr>
        <w:t xml:space="preserve"> </w:t>
      </w:r>
      <w:r>
        <w:t>where,</w:t>
      </w:r>
      <w:r>
        <w:rPr>
          <w:spacing w:val="14"/>
        </w:rPr>
        <w:t xml:space="preserve"> </w:t>
      </w:r>
      <w:r>
        <w:t>even</w:t>
      </w:r>
      <w:r>
        <w:rPr>
          <w:spacing w:val="16"/>
        </w:rPr>
        <w:t xml:space="preserve"> </w:t>
      </w:r>
      <w:r>
        <w:t>though</w:t>
      </w:r>
      <w:r>
        <w:rPr>
          <w:spacing w:val="15"/>
        </w:rPr>
        <w:t xml:space="preserve"> </w:t>
      </w:r>
      <w:r>
        <w:t>the</w:t>
      </w:r>
      <w:r>
        <w:rPr>
          <w:spacing w:val="16"/>
        </w:rPr>
        <w:t xml:space="preserve"> </w:t>
      </w:r>
      <w:r>
        <w:t>church</w:t>
      </w:r>
      <w:r>
        <w:rPr>
          <w:spacing w:val="15"/>
        </w:rPr>
        <w:t xml:space="preserve"> </w:t>
      </w:r>
      <w:r>
        <w:t>carries</w:t>
      </w:r>
      <w:r>
        <w:rPr>
          <w:spacing w:val="16"/>
        </w:rPr>
        <w:t xml:space="preserve"> </w:t>
      </w:r>
      <w:r>
        <w:t>coverage</w:t>
      </w:r>
      <w:r>
        <w:rPr>
          <w:spacing w:val="16"/>
        </w:rPr>
        <w:t xml:space="preserve"> </w:t>
      </w:r>
      <w:r>
        <w:t>for</w:t>
      </w:r>
      <w:r>
        <w:rPr>
          <w:spacing w:val="14"/>
        </w:rPr>
        <w:t xml:space="preserve"> </w:t>
      </w:r>
      <w:r>
        <w:t>a</w:t>
      </w:r>
      <w:r>
        <w:rPr>
          <w:spacing w:val="16"/>
        </w:rPr>
        <w:t xml:space="preserve"> </w:t>
      </w:r>
      <w:r>
        <w:t>specific</w:t>
      </w:r>
      <w:r>
        <w:rPr>
          <w:spacing w:val="15"/>
        </w:rPr>
        <w:t xml:space="preserve"> </w:t>
      </w:r>
      <w:r>
        <w:t>risk,</w:t>
      </w:r>
      <w:r>
        <w:rPr>
          <w:spacing w:val="15"/>
        </w:rPr>
        <w:t xml:space="preserve"> </w:t>
      </w:r>
      <w:r>
        <w:t>it</w:t>
      </w:r>
      <w:r>
        <w:rPr>
          <w:spacing w:val="120"/>
          <w:w w:val="102"/>
        </w:rPr>
        <w:t xml:space="preserve"> </w:t>
      </w:r>
      <w:r>
        <w:t>may</w:t>
      </w:r>
      <w:r>
        <w:rPr>
          <w:spacing w:val="13"/>
        </w:rPr>
        <w:t xml:space="preserve"> </w:t>
      </w:r>
      <w:r>
        <w:t>be</w:t>
      </w:r>
      <w:r>
        <w:rPr>
          <w:spacing w:val="13"/>
        </w:rPr>
        <w:t xml:space="preserve"> </w:t>
      </w:r>
      <w:r>
        <w:t>advisable</w:t>
      </w:r>
      <w:r>
        <w:rPr>
          <w:spacing w:val="14"/>
        </w:rPr>
        <w:t xml:space="preserve"> </w:t>
      </w:r>
      <w:r>
        <w:t>to</w:t>
      </w:r>
      <w:r>
        <w:rPr>
          <w:spacing w:val="13"/>
        </w:rPr>
        <w:t xml:space="preserve"> </w:t>
      </w:r>
      <w:r>
        <w:t>go</w:t>
      </w:r>
      <w:r>
        <w:rPr>
          <w:spacing w:val="14"/>
        </w:rPr>
        <w:t xml:space="preserve"> </w:t>
      </w:r>
      <w:r>
        <w:t>ahead</w:t>
      </w:r>
      <w:r>
        <w:rPr>
          <w:spacing w:val="13"/>
        </w:rPr>
        <w:t xml:space="preserve"> </w:t>
      </w:r>
      <w:r>
        <w:t>and</w:t>
      </w:r>
      <w:r>
        <w:rPr>
          <w:spacing w:val="13"/>
        </w:rPr>
        <w:t xml:space="preserve"> </w:t>
      </w:r>
      <w:r>
        <w:t>pay</w:t>
      </w:r>
      <w:r>
        <w:rPr>
          <w:spacing w:val="14"/>
        </w:rPr>
        <w:t xml:space="preserve"> </w:t>
      </w:r>
      <w:r>
        <w:t>the</w:t>
      </w:r>
      <w:r>
        <w:rPr>
          <w:spacing w:val="13"/>
        </w:rPr>
        <w:t xml:space="preserve"> </w:t>
      </w:r>
      <w:r>
        <w:t>damages.</w:t>
      </w:r>
      <w:r>
        <w:rPr>
          <w:spacing w:val="12"/>
        </w:rPr>
        <w:t xml:space="preserve"> </w:t>
      </w:r>
      <w:r>
        <w:t>This</w:t>
      </w:r>
      <w:r>
        <w:rPr>
          <w:spacing w:val="14"/>
        </w:rPr>
        <w:t xml:space="preserve"> </w:t>
      </w:r>
      <w:r>
        <w:t>applies</w:t>
      </w:r>
      <w:r>
        <w:rPr>
          <w:spacing w:val="13"/>
        </w:rPr>
        <w:t xml:space="preserve"> </w:t>
      </w:r>
      <w:r>
        <w:t>when</w:t>
      </w:r>
      <w:r>
        <w:rPr>
          <w:spacing w:val="14"/>
        </w:rPr>
        <w:t xml:space="preserve"> </w:t>
      </w:r>
      <w:r>
        <w:t>there</w:t>
      </w:r>
      <w:r>
        <w:rPr>
          <w:spacing w:val="13"/>
        </w:rPr>
        <w:t xml:space="preserve"> </w:t>
      </w:r>
      <w:r>
        <w:t>is</w:t>
      </w:r>
      <w:r>
        <w:rPr>
          <w:spacing w:val="13"/>
        </w:rPr>
        <w:t xml:space="preserve"> </w:t>
      </w:r>
      <w:r>
        <w:t>a</w:t>
      </w:r>
      <w:r>
        <w:rPr>
          <w:spacing w:val="14"/>
        </w:rPr>
        <w:t xml:space="preserve"> </w:t>
      </w:r>
      <w:r>
        <w:t>likelihood</w:t>
      </w:r>
      <w:r>
        <w:rPr>
          <w:spacing w:val="13"/>
        </w:rPr>
        <w:t xml:space="preserve"> </w:t>
      </w:r>
      <w:r>
        <w:t>that</w:t>
      </w:r>
      <w:r>
        <w:rPr>
          <w:spacing w:val="12"/>
        </w:rPr>
        <w:t xml:space="preserve"> </w:t>
      </w:r>
      <w:r>
        <w:t>your</w:t>
      </w:r>
    </w:p>
    <w:p w:rsidR="00EC74BB" w:rsidRDefault="00EC74BB" w:rsidP="00EC74BB">
      <w:pPr>
        <w:spacing w:line="248" w:lineRule="auto"/>
        <w:sectPr w:rsidR="00EC74BB">
          <w:pgSz w:w="12240" w:h="15840"/>
          <w:pgMar w:top="680" w:right="1320" w:bottom="1700" w:left="1340" w:header="0" w:footer="1503" w:gutter="0"/>
          <w:cols w:space="720"/>
        </w:sectPr>
      </w:pPr>
    </w:p>
    <w:p w:rsidR="00EC74BB" w:rsidRDefault="00EC74BB" w:rsidP="00EC74BB">
      <w:pPr>
        <w:pStyle w:val="BodyText"/>
        <w:spacing w:before="67" w:line="252" w:lineRule="auto"/>
        <w:ind w:left="461" w:right="373"/>
      </w:pPr>
      <w:proofErr w:type="gramStart"/>
      <w:r>
        <w:lastRenderedPageBreak/>
        <w:t>premiums</w:t>
      </w:r>
      <w:proofErr w:type="gramEnd"/>
      <w:r>
        <w:rPr>
          <w:spacing w:val="13"/>
        </w:rPr>
        <w:t xml:space="preserve"> </w:t>
      </w:r>
      <w:r>
        <w:t>will</w:t>
      </w:r>
      <w:r>
        <w:rPr>
          <w:spacing w:val="13"/>
        </w:rPr>
        <w:t xml:space="preserve"> </w:t>
      </w:r>
      <w:r>
        <w:t>increase</w:t>
      </w:r>
      <w:r>
        <w:rPr>
          <w:spacing w:val="14"/>
        </w:rPr>
        <w:t xml:space="preserve"> </w:t>
      </w:r>
      <w:r>
        <w:t>significantly</w:t>
      </w:r>
      <w:r>
        <w:rPr>
          <w:spacing w:val="14"/>
        </w:rPr>
        <w:t xml:space="preserve"> </w:t>
      </w:r>
      <w:r>
        <w:t>as</w:t>
      </w:r>
      <w:r>
        <w:rPr>
          <w:spacing w:val="14"/>
        </w:rPr>
        <w:t xml:space="preserve"> </w:t>
      </w:r>
      <w:r>
        <w:t>a</w:t>
      </w:r>
      <w:r>
        <w:rPr>
          <w:spacing w:val="14"/>
        </w:rPr>
        <w:t xml:space="preserve"> </w:t>
      </w:r>
      <w:r>
        <w:t>result</w:t>
      </w:r>
      <w:r>
        <w:rPr>
          <w:spacing w:val="13"/>
        </w:rPr>
        <w:t xml:space="preserve"> </w:t>
      </w:r>
      <w:r>
        <w:t>of</w:t>
      </w:r>
      <w:r>
        <w:rPr>
          <w:spacing w:val="13"/>
        </w:rPr>
        <w:t xml:space="preserve"> </w:t>
      </w:r>
      <w:r>
        <w:t>the</w:t>
      </w:r>
      <w:r>
        <w:rPr>
          <w:spacing w:val="14"/>
        </w:rPr>
        <w:t xml:space="preserve"> </w:t>
      </w:r>
      <w:r>
        <w:t>incident</w:t>
      </w:r>
      <w:r>
        <w:rPr>
          <w:spacing w:val="13"/>
        </w:rPr>
        <w:t xml:space="preserve"> </w:t>
      </w:r>
      <w:r>
        <w:t>or</w:t>
      </w:r>
      <w:r>
        <w:rPr>
          <w:spacing w:val="13"/>
        </w:rPr>
        <w:t xml:space="preserve"> </w:t>
      </w:r>
      <w:r>
        <w:t>when</w:t>
      </w:r>
      <w:r>
        <w:rPr>
          <w:spacing w:val="14"/>
        </w:rPr>
        <w:t xml:space="preserve"> </w:t>
      </w:r>
      <w:r>
        <w:t>the</w:t>
      </w:r>
      <w:r>
        <w:rPr>
          <w:spacing w:val="14"/>
        </w:rPr>
        <w:t xml:space="preserve"> </w:t>
      </w:r>
      <w:r>
        <w:t>costs</w:t>
      </w:r>
      <w:r>
        <w:rPr>
          <w:spacing w:val="14"/>
        </w:rPr>
        <w:t xml:space="preserve"> </w:t>
      </w:r>
      <w:r>
        <w:t>of</w:t>
      </w:r>
      <w:r>
        <w:rPr>
          <w:spacing w:val="14"/>
        </w:rPr>
        <w:t xml:space="preserve"> </w:t>
      </w:r>
      <w:r>
        <w:t>the</w:t>
      </w:r>
      <w:r>
        <w:rPr>
          <w:spacing w:val="13"/>
        </w:rPr>
        <w:t xml:space="preserve"> </w:t>
      </w:r>
      <w:r>
        <w:t>claims</w:t>
      </w:r>
      <w:r>
        <w:rPr>
          <w:spacing w:val="14"/>
        </w:rPr>
        <w:t xml:space="preserve"> </w:t>
      </w:r>
      <w:r>
        <w:t>are</w:t>
      </w:r>
      <w:r>
        <w:rPr>
          <w:spacing w:val="106"/>
          <w:w w:val="102"/>
        </w:rPr>
        <w:t xml:space="preserve"> </w:t>
      </w:r>
      <w:r>
        <w:t>within</w:t>
      </w:r>
      <w:r>
        <w:rPr>
          <w:spacing w:val="22"/>
        </w:rPr>
        <w:t xml:space="preserve"> </w:t>
      </w:r>
      <w:r>
        <w:t>the</w:t>
      </w:r>
      <w:r>
        <w:rPr>
          <w:spacing w:val="23"/>
        </w:rPr>
        <w:t xml:space="preserve"> </w:t>
      </w:r>
      <w:r>
        <w:t>policy’s</w:t>
      </w:r>
      <w:r>
        <w:rPr>
          <w:spacing w:val="22"/>
        </w:rPr>
        <w:t xml:space="preserve"> </w:t>
      </w:r>
      <w:r>
        <w:t>deductible</w:t>
      </w:r>
      <w:r>
        <w:rPr>
          <w:spacing w:val="23"/>
        </w:rPr>
        <w:t xml:space="preserve"> </w:t>
      </w:r>
      <w:r>
        <w:t>portion.</w:t>
      </w:r>
    </w:p>
    <w:p w:rsidR="00EC74BB" w:rsidRDefault="00EC74BB" w:rsidP="00EC74BB">
      <w:pPr>
        <w:spacing w:before="10" w:line="240" w:lineRule="exact"/>
        <w:rPr>
          <w:sz w:val="24"/>
          <w:szCs w:val="24"/>
        </w:rPr>
      </w:pPr>
    </w:p>
    <w:p w:rsidR="00EC74BB" w:rsidRDefault="00EC74BB" w:rsidP="00EC74BB">
      <w:pPr>
        <w:pStyle w:val="Heading8"/>
        <w:numPr>
          <w:ilvl w:val="0"/>
          <w:numId w:val="23"/>
        </w:numPr>
        <w:tabs>
          <w:tab w:val="left" w:pos="822"/>
        </w:tabs>
        <w:rPr>
          <w:b w:val="0"/>
          <w:bCs w:val="0"/>
        </w:rPr>
      </w:pPr>
      <w:r>
        <w:t>Shift</w:t>
      </w:r>
      <w:r>
        <w:rPr>
          <w:spacing w:val="20"/>
        </w:rPr>
        <w:t xml:space="preserve"> </w:t>
      </w:r>
      <w:r>
        <w:t>the</w:t>
      </w:r>
      <w:r>
        <w:rPr>
          <w:spacing w:val="21"/>
        </w:rPr>
        <w:t xml:space="preserve"> </w:t>
      </w:r>
      <w:r>
        <w:t>Risk</w:t>
      </w:r>
    </w:p>
    <w:p w:rsidR="00EC74BB" w:rsidRDefault="00EC74BB" w:rsidP="00EC74BB">
      <w:pPr>
        <w:pStyle w:val="BodyText"/>
        <w:spacing w:before="13" w:line="250" w:lineRule="auto"/>
        <w:ind w:left="461" w:right="373"/>
      </w:pPr>
      <w:r>
        <w:t>Purchasing</w:t>
      </w:r>
      <w:r>
        <w:rPr>
          <w:spacing w:val="15"/>
        </w:rPr>
        <w:t xml:space="preserve"> </w:t>
      </w:r>
      <w:r>
        <w:t>insurance</w:t>
      </w:r>
      <w:r>
        <w:rPr>
          <w:spacing w:val="15"/>
        </w:rPr>
        <w:t xml:space="preserve"> </w:t>
      </w:r>
      <w:r>
        <w:t>coverage</w:t>
      </w:r>
      <w:r>
        <w:rPr>
          <w:spacing w:val="15"/>
        </w:rPr>
        <w:t xml:space="preserve"> </w:t>
      </w:r>
      <w:r>
        <w:t>enables</w:t>
      </w:r>
      <w:r>
        <w:rPr>
          <w:spacing w:val="16"/>
        </w:rPr>
        <w:t xml:space="preserve"> </w:t>
      </w:r>
      <w:r>
        <w:t>the</w:t>
      </w:r>
      <w:r>
        <w:rPr>
          <w:spacing w:val="15"/>
        </w:rPr>
        <w:t xml:space="preserve"> </w:t>
      </w:r>
      <w:r>
        <w:t>church</w:t>
      </w:r>
      <w:r>
        <w:rPr>
          <w:spacing w:val="15"/>
        </w:rPr>
        <w:t xml:space="preserve"> </w:t>
      </w:r>
      <w:r>
        <w:t>to</w:t>
      </w:r>
      <w:r>
        <w:rPr>
          <w:spacing w:val="16"/>
        </w:rPr>
        <w:t xml:space="preserve"> </w:t>
      </w:r>
      <w:r>
        <w:t>transfer</w:t>
      </w:r>
      <w:r>
        <w:rPr>
          <w:spacing w:val="14"/>
        </w:rPr>
        <w:t xml:space="preserve"> </w:t>
      </w:r>
      <w:r>
        <w:t>its</w:t>
      </w:r>
      <w:r>
        <w:rPr>
          <w:spacing w:val="15"/>
        </w:rPr>
        <w:t xml:space="preserve"> </w:t>
      </w:r>
      <w:r>
        <w:t>risks.</w:t>
      </w:r>
      <w:r>
        <w:rPr>
          <w:spacing w:val="14"/>
        </w:rPr>
        <w:t xml:space="preserve"> </w:t>
      </w:r>
      <w:r>
        <w:t>In</w:t>
      </w:r>
      <w:r>
        <w:rPr>
          <w:spacing w:val="16"/>
        </w:rPr>
        <w:t xml:space="preserve"> </w:t>
      </w:r>
      <w:r>
        <w:t>effect,</w:t>
      </w:r>
      <w:r>
        <w:rPr>
          <w:spacing w:val="14"/>
        </w:rPr>
        <w:t xml:space="preserve"> </w:t>
      </w:r>
      <w:r>
        <w:t>when</w:t>
      </w:r>
      <w:r>
        <w:rPr>
          <w:spacing w:val="15"/>
        </w:rPr>
        <w:t xml:space="preserve"> </w:t>
      </w:r>
      <w:r>
        <w:t>you</w:t>
      </w:r>
      <w:r>
        <w:rPr>
          <w:spacing w:val="15"/>
        </w:rPr>
        <w:t xml:space="preserve"> </w:t>
      </w:r>
      <w:r>
        <w:t>buy</w:t>
      </w:r>
      <w:r>
        <w:rPr>
          <w:spacing w:val="110"/>
          <w:w w:val="102"/>
        </w:rPr>
        <w:t xml:space="preserve"> </w:t>
      </w:r>
      <w:r>
        <w:t>insurance,</w:t>
      </w:r>
      <w:r>
        <w:rPr>
          <w:spacing w:val="13"/>
        </w:rPr>
        <w:t xml:space="preserve"> </w:t>
      </w:r>
      <w:r>
        <w:t>you</w:t>
      </w:r>
      <w:r>
        <w:rPr>
          <w:spacing w:val="14"/>
        </w:rPr>
        <w:t xml:space="preserve"> </w:t>
      </w:r>
      <w:r>
        <w:t>agree</w:t>
      </w:r>
      <w:r>
        <w:rPr>
          <w:spacing w:val="14"/>
        </w:rPr>
        <w:t xml:space="preserve"> </w:t>
      </w:r>
      <w:r>
        <w:t>to</w:t>
      </w:r>
      <w:r>
        <w:rPr>
          <w:spacing w:val="15"/>
        </w:rPr>
        <w:t xml:space="preserve"> </w:t>
      </w:r>
      <w:r>
        <w:t>absorb</w:t>
      </w:r>
      <w:r>
        <w:rPr>
          <w:spacing w:val="14"/>
        </w:rPr>
        <w:t xml:space="preserve"> </w:t>
      </w:r>
      <w:r>
        <w:t>some</w:t>
      </w:r>
      <w:r>
        <w:rPr>
          <w:spacing w:val="14"/>
        </w:rPr>
        <w:t xml:space="preserve"> </w:t>
      </w:r>
      <w:r>
        <w:t>of</w:t>
      </w:r>
      <w:r>
        <w:rPr>
          <w:spacing w:val="14"/>
        </w:rPr>
        <w:t xml:space="preserve"> </w:t>
      </w:r>
      <w:r>
        <w:t>the</w:t>
      </w:r>
      <w:r>
        <w:rPr>
          <w:spacing w:val="15"/>
        </w:rPr>
        <w:t xml:space="preserve"> </w:t>
      </w:r>
      <w:r>
        <w:t>smaller,</w:t>
      </w:r>
      <w:r>
        <w:rPr>
          <w:spacing w:val="13"/>
        </w:rPr>
        <w:t xml:space="preserve"> </w:t>
      </w:r>
      <w:r>
        <w:t>periodic</w:t>
      </w:r>
      <w:r>
        <w:rPr>
          <w:spacing w:val="14"/>
        </w:rPr>
        <w:t xml:space="preserve"> </w:t>
      </w:r>
      <w:r>
        <w:t>losses</w:t>
      </w:r>
      <w:r>
        <w:rPr>
          <w:spacing w:val="14"/>
        </w:rPr>
        <w:t xml:space="preserve"> </w:t>
      </w:r>
      <w:r>
        <w:t>in</w:t>
      </w:r>
      <w:r>
        <w:rPr>
          <w:spacing w:val="15"/>
        </w:rPr>
        <w:t xml:space="preserve"> </w:t>
      </w:r>
      <w:r>
        <w:t>the</w:t>
      </w:r>
      <w:r>
        <w:rPr>
          <w:spacing w:val="14"/>
        </w:rPr>
        <w:t xml:space="preserve"> </w:t>
      </w:r>
      <w:r>
        <w:t>form</w:t>
      </w:r>
      <w:r>
        <w:rPr>
          <w:spacing w:val="16"/>
        </w:rPr>
        <w:t xml:space="preserve"> </w:t>
      </w:r>
      <w:r>
        <w:t>of</w:t>
      </w:r>
      <w:r>
        <w:rPr>
          <w:spacing w:val="14"/>
        </w:rPr>
        <w:t xml:space="preserve"> </w:t>
      </w:r>
      <w:r>
        <w:t>premiums</w:t>
      </w:r>
      <w:r>
        <w:rPr>
          <w:spacing w:val="14"/>
        </w:rPr>
        <w:t xml:space="preserve"> </w:t>
      </w:r>
      <w:r>
        <w:t>and</w:t>
      </w:r>
      <w:r>
        <w:rPr>
          <w:spacing w:val="102"/>
          <w:w w:val="102"/>
        </w:rPr>
        <w:t xml:space="preserve"> </w:t>
      </w:r>
      <w:r>
        <w:t>deductible</w:t>
      </w:r>
      <w:r>
        <w:rPr>
          <w:spacing w:val="17"/>
        </w:rPr>
        <w:t xml:space="preserve"> </w:t>
      </w:r>
      <w:r>
        <w:t>in</w:t>
      </w:r>
      <w:r>
        <w:rPr>
          <w:spacing w:val="18"/>
        </w:rPr>
        <w:t xml:space="preserve"> </w:t>
      </w:r>
      <w:r>
        <w:t>exchange</w:t>
      </w:r>
      <w:r>
        <w:rPr>
          <w:spacing w:val="18"/>
        </w:rPr>
        <w:t xml:space="preserve"> </w:t>
      </w:r>
      <w:r>
        <w:t>for</w:t>
      </w:r>
      <w:r>
        <w:rPr>
          <w:spacing w:val="16"/>
        </w:rPr>
        <w:t xml:space="preserve"> </w:t>
      </w:r>
      <w:r>
        <w:t>avoiding</w:t>
      </w:r>
      <w:r>
        <w:rPr>
          <w:spacing w:val="18"/>
        </w:rPr>
        <w:t xml:space="preserve"> </w:t>
      </w:r>
      <w:r>
        <w:t>the</w:t>
      </w:r>
      <w:r>
        <w:rPr>
          <w:spacing w:val="18"/>
        </w:rPr>
        <w:t xml:space="preserve"> </w:t>
      </w:r>
      <w:r>
        <w:t>larger,</w:t>
      </w:r>
      <w:r>
        <w:rPr>
          <w:spacing w:val="16"/>
        </w:rPr>
        <w:t xml:space="preserve"> </w:t>
      </w:r>
      <w:r>
        <w:t>uncertain</w:t>
      </w:r>
      <w:r>
        <w:rPr>
          <w:spacing w:val="18"/>
        </w:rPr>
        <w:t xml:space="preserve"> </w:t>
      </w:r>
      <w:r>
        <w:t>claims.”</w:t>
      </w:r>
    </w:p>
    <w:p w:rsidR="00EC74BB" w:rsidRDefault="00EC74BB" w:rsidP="00EC74BB">
      <w:pPr>
        <w:spacing w:line="220" w:lineRule="exact"/>
      </w:pPr>
    </w:p>
    <w:p w:rsidR="00EC74BB" w:rsidRDefault="00EC74BB" w:rsidP="00EC74BB">
      <w:pPr>
        <w:spacing w:before="18" w:line="260" w:lineRule="exact"/>
        <w:rPr>
          <w:sz w:val="26"/>
          <w:szCs w:val="26"/>
        </w:rPr>
      </w:pPr>
    </w:p>
    <w:p w:rsidR="00EC74BB" w:rsidRDefault="00EC74BB" w:rsidP="00EC74BB">
      <w:pPr>
        <w:ind w:left="1576" w:right="1592"/>
        <w:jc w:val="center"/>
        <w:rPr>
          <w:rFonts w:ascii="Times New Roman" w:hAnsi="Times New Roman"/>
          <w:sz w:val="24"/>
          <w:szCs w:val="24"/>
        </w:rPr>
      </w:pPr>
      <w:r>
        <w:rPr>
          <w:rFonts w:ascii="Times New Roman" w:eastAsia="Times New Roman"/>
          <w:b/>
          <w:spacing w:val="-1"/>
          <w:sz w:val="24"/>
        </w:rPr>
        <w:t>Incorporation</w:t>
      </w:r>
    </w:p>
    <w:p w:rsidR="00EC74BB" w:rsidRDefault="00EC74BB" w:rsidP="00EC74BB">
      <w:pPr>
        <w:spacing w:before="6" w:line="260" w:lineRule="exact"/>
        <w:rPr>
          <w:sz w:val="26"/>
          <w:szCs w:val="26"/>
        </w:rPr>
      </w:pPr>
    </w:p>
    <w:p w:rsidR="00EC74BB" w:rsidRDefault="00EC74BB" w:rsidP="00EC74BB">
      <w:pPr>
        <w:pStyle w:val="BodyText"/>
        <w:spacing w:line="250" w:lineRule="auto"/>
        <w:ind w:right="373"/>
      </w:pPr>
      <w:r>
        <w:t>Is</w:t>
      </w:r>
      <w:r>
        <w:rPr>
          <w:spacing w:val="15"/>
        </w:rPr>
        <w:t xml:space="preserve"> </w:t>
      </w:r>
      <w:r>
        <w:t>it</w:t>
      </w:r>
      <w:r>
        <w:rPr>
          <w:spacing w:val="15"/>
        </w:rPr>
        <w:t xml:space="preserve"> </w:t>
      </w:r>
      <w:r>
        <w:t>important</w:t>
      </w:r>
      <w:r>
        <w:rPr>
          <w:spacing w:val="15"/>
        </w:rPr>
        <w:t xml:space="preserve"> </w:t>
      </w:r>
      <w:r>
        <w:t>for</w:t>
      </w:r>
      <w:r>
        <w:rPr>
          <w:spacing w:val="14"/>
        </w:rPr>
        <w:t xml:space="preserve"> </w:t>
      </w:r>
      <w:r>
        <w:t>your</w:t>
      </w:r>
      <w:r>
        <w:rPr>
          <w:spacing w:val="15"/>
        </w:rPr>
        <w:t xml:space="preserve"> </w:t>
      </w:r>
      <w:r>
        <w:t>church</w:t>
      </w:r>
      <w:r>
        <w:rPr>
          <w:spacing w:val="16"/>
        </w:rPr>
        <w:t xml:space="preserve"> </w:t>
      </w:r>
      <w:r>
        <w:t>to</w:t>
      </w:r>
      <w:r>
        <w:rPr>
          <w:spacing w:val="16"/>
        </w:rPr>
        <w:t xml:space="preserve"> </w:t>
      </w:r>
      <w:r>
        <w:t>be</w:t>
      </w:r>
      <w:r>
        <w:rPr>
          <w:spacing w:val="15"/>
        </w:rPr>
        <w:t xml:space="preserve"> </w:t>
      </w:r>
      <w:r>
        <w:t>incorporated?</w:t>
      </w:r>
      <w:r>
        <w:rPr>
          <w:spacing w:val="16"/>
        </w:rPr>
        <w:t xml:space="preserve"> </w:t>
      </w:r>
      <w:r>
        <w:t>Absolutely!</w:t>
      </w:r>
      <w:r>
        <w:rPr>
          <w:spacing w:val="15"/>
        </w:rPr>
        <w:t xml:space="preserve"> </w:t>
      </w:r>
      <w:r>
        <w:t>Can</w:t>
      </w:r>
      <w:r>
        <w:rPr>
          <w:spacing w:val="16"/>
        </w:rPr>
        <w:t xml:space="preserve"> </w:t>
      </w:r>
      <w:r>
        <w:t>churches</w:t>
      </w:r>
      <w:r>
        <w:rPr>
          <w:spacing w:val="16"/>
        </w:rPr>
        <w:t xml:space="preserve"> </w:t>
      </w:r>
      <w:r>
        <w:t>incorporate</w:t>
      </w:r>
      <w:r>
        <w:rPr>
          <w:spacing w:val="16"/>
        </w:rPr>
        <w:t xml:space="preserve"> </w:t>
      </w:r>
      <w:r>
        <w:t>in</w:t>
      </w:r>
      <w:r>
        <w:rPr>
          <w:spacing w:val="15"/>
        </w:rPr>
        <w:t xml:space="preserve"> </w:t>
      </w:r>
      <w:r>
        <w:t>all</w:t>
      </w:r>
      <w:r>
        <w:rPr>
          <w:spacing w:val="15"/>
        </w:rPr>
        <w:t xml:space="preserve"> </w:t>
      </w:r>
      <w:r>
        <w:t>states</w:t>
      </w:r>
      <w:r>
        <w:rPr>
          <w:spacing w:val="106"/>
          <w:w w:val="102"/>
        </w:rPr>
        <w:t xml:space="preserve"> </w:t>
      </w:r>
      <w:r>
        <w:t>within</w:t>
      </w:r>
      <w:r>
        <w:rPr>
          <w:spacing w:val="14"/>
        </w:rPr>
        <w:t xml:space="preserve"> </w:t>
      </w:r>
      <w:r>
        <w:t>the</w:t>
      </w:r>
      <w:r>
        <w:rPr>
          <w:spacing w:val="14"/>
        </w:rPr>
        <w:t xml:space="preserve"> </w:t>
      </w:r>
      <w:r>
        <w:rPr>
          <w:spacing w:val="1"/>
        </w:rPr>
        <w:t>USA?</w:t>
      </w:r>
      <w:r>
        <w:rPr>
          <w:spacing w:val="14"/>
        </w:rPr>
        <w:t xml:space="preserve"> </w:t>
      </w:r>
      <w:r>
        <w:t>Yes,</w:t>
      </w:r>
      <w:r>
        <w:rPr>
          <w:spacing w:val="13"/>
        </w:rPr>
        <w:t xml:space="preserve"> </w:t>
      </w:r>
      <w:r>
        <w:t>in</w:t>
      </w:r>
      <w:r>
        <w:rPr>
          <w:spacing w:val="15"/>
        </w:rPr>
        <w:t xml:space="preserve"> </w:t>
      </w:r>
      <w:r>
        <w:t>recent</w:t>
      </w:r>
      <w:r>
        <w:rPr>
          <w:spacing w:val="13"/>
        </w:rPr>
        <w:t xml:space="preserve"> </w:t>
      </w:r>
      <w:r>
        <w:t>years</w:t>
      </w:r>
      <w:r>
        <w:rPr>
          <w:spacing w:val="14"/>
        </w:rPr>
        <w:t xml:space="preserve"> </w:t>
      </w:r>
      <w:r>
        <w:t>the</w:t>
      </w:r>
      <w:r>
        <w:rPr>
          <w:spacing w:val="14"/>
        </w:rPr>
        <w:t xml:space="preserve"> </w:t>
      </w:r>
      <w:r>
        <w:t>laws</w:t>
      </w:r>
      <w:r>
        <w:rPr>
          <w:spacing w:val="15"/>
        </w:rPr>
        <w:t xml:space="preserve"> </w:t>
      </w:r>
      <w:r>
        <w:t>have</w:t>
      </w:r>
      <w:r>
        <w:rPr>
          <w:spacing w:val="14"/>
        </w:rPr>
        <w:t xml:space="preserve"> </w:t>
      </w:r>
      <w:r>
        <w:t>been</w:t>
      </w:r>
      <w:r>
        <w:rPr>
          <w:spacing w:val="14"/>
        </w:rPr>
        <w:t xml:space="preserve"> </w:t>
      </w:r>
      <w:r>
        <w:t>changed</w:t>
      </w:r>
      <w:r>
        <w:rPr>
          <w:spacing w:val="14"/>
        </w:rPr>
        <w:t xml:space="preserve"> </w:t>
      </w:r>
      <w:r>
        <w:t>in</w:t>
      </w:r>
      <w:r>
        <w:rPr>
          <w:spacing w:val="15"/>
        </w:rPr>
        <w:t xml:space="preserve"> </w:t>
      </w:r>
      <w:r>
        <w:t>the</w:t>
      </w:r>
      <w:r>
        <w:rPr>
          <w:spacing w:val="14"/>
        </w:rPr>
        <w:t xml:space="preserve"> </w:t>
      </w:r>
      <w:r>
        <w:t>few</w:t>
      </w:r>
      <w:r>
        <w:rPr>
          <w:spacing w:val="15"/>
        </w:rPr>
        <w:t xml:space="preserve"> </w:t>
      </w:r>
      <w:r>
        <w:t>states</w:t>
      </w:r>
      <w:r>
        <w:rPr>
          <w:spacing w:val="15"/>
        </w:rPr>
        <w:t xml:space="preserve"> </w:t>
      </w:r>
      <w:r>
        <w:t>that</w:t>
      </w:r>
      <w:r>
        <w:rPr>
          <w:spacing w:val="13"/>
        </w:rPr>
        <w:t xml:space="preserve"> </w:t>
      </w:r>
      <w:r>
        <w:t>hadn’t</w:t>
      </w:r>
      <w:r>
        <w:rPr>
          <w:spacing w:val="13"/>
        </w:rPr>
        <w:t xml:space="preserve"> </w:t>
      </w:r>
      <w:r>
        <w:t>allowed</w:t>
      </w:r>
      <w:r>
        <w:rPr>
          <w:spacing w:val="86"/>
          <w:w w:val="102"/>
        </w:rPr>
        <w:t xml:space="preserve"> </w:t>
      </w:r>
      <w:r>
        <w:t>churches</w:t>
      </w:r>
      <w:r>
        <w:rPr>
          <w:spacing w:val="13"/>
        </w:rPr>
        <w:t xml:space="preserve"> </w:t>
      </w:r>
      <w:r>
        <w:t>to</w:t>
      </w:r>
      <w:r>
        <w:rPr>
          <w:spacing w:val="13"/>
        </w:rPr>
        <w:t xml:space="preserve"> </w:t>
      </w:r>
      <w:r>
        <w:t>incorporate</w:t>
      </w:r>
      <w:r>
        <w:rPr>
          <w:spacing w:val="14"/>
        </w:rPr>
        <w:t xml:space="preserve"> </w:t>
      </w:r>
      <w:r>
        <w:t>to</w:t>
      </w:r>
      <w:r>
        <w:rPr>
          <w:spacing w:val="13"/>
        </w:rPr>
        <w:t xml:space="preserve"> </w:t>
      </w:r>
      <w:r>
        <w:t>now</w:t>
      </w:r>
      <w:r>
        <w:rPr>
          <w:spacing w:val="15"/>
        </w:rPr>
        <w:t xml:space="preserve"> </w:t>
      </w:r>
      <w:r>
        <w:t>do</w:t>
      </w:r>
      <w:r>
        <w:rPr>
          <w:spacing w:val="13"/>
        </w:rPr>
        <w:t xml:space="preserve"> </w:t>
      </w:r>
      <w:r>
        <w:t>so.</w:t>
      </w:r>
    </w:p>
    <w:p w:rsidR="00EC74BB" w:rsidRDefault="00EC74BB" w:rsidP="00EC74BB">
      <w:pPr>
        <w:spacing w:before="12" w:line="240" w:lineRule="exact"/>
        <w:rPr>
          <w:sz w:val="24"/>
          <w:szCs w:val="24"/>
        </w:rPr>
      </w:pPr>
    </w:p>
    <w:p w:rsidR="00EC74BB" w:rsidRDefault="00EC74BB" w:rsidP="00EC74BB">
      <w:pPr>
        <w:ind w:left="101" w:right="373"/>
        <w:rPr>
          <w:rFonts w:ascii="Times New Roman" w:hAnsi="Times New Roman"/>
          <w:sz w:val="21"/>
          <w:szCs w:val="21"/>
        </w:rPr>
      </w:pPr>
      <w:r>
        <w:rPr>
          <w:rFonts w:ascii="Times New Roman" w:eastAsia="Times New Roman"/>
          <w:sz w:val="21"/>
        </w:rPr>
        <w:t>According</w:t>
      </w:r>
      <w:r>
        <w:rPr>
          <w:rFonts w:ascii="Times New Roman" w:eastAsia="Times New Roman"/>
          <w:spacing w:val="20"/>
          <w:sz w:val="21"/>
        </w:rPr>
        <w:t xml:space="preserve"> </w:t>
      </w:r>
      <w:r>
        <w:rPr>
          <w:rFonts w:ascii="Times New Roman" w:eastAsia="Times New Roman"/>
          <w:sz w:val="21"/>
        </w:rPr>
        <w:t>to</w:t>
      </w:r>
      <w:r>
        <w:rPr>
          <w:rFonts w:ascii="Times New Roman" w:eastAsia="Times New Roman"/>
          <w:spacing w:val="21"/>
          <w:sz w:val="21"/>
        </w:rPr>
        <w:t xml:space="preserve"> </w:t>
      </w:r>
      <w:r>
        <w:rPr>
          <w:rFonts w:ascii="Times New Roman" w:eastAsia="Times New Roman"/>
          <w:sz w:val="21"/>
        </w:rPr>
        <w:t>David</w:t>
      </w:r>
      <w:r>
        <w:rPr>
          <w:rFonts w:ascii="Times New Roman" w:eastAsia="Times New Roman"/>
          <w:spacing w:val="21"/>
          <w:sz w:val="21"/>
        </w:rPr>
        <w:t xml:space="preserve"> </w:t>
      </w:r>
      <w:r>
        <w:rPr>
          <w:rFonts w:ascii="Times New Roman" w:eastAsia="Times New Roman"/>
          <w:sz w:val="21"/>
        </w:rPr>
        <w:t>Pollock</w:t>
      </w:r>
      <w:r>
        <w:rPr>
          <w:rFonts w:ascii="Times New Roman" w:eastAsia="Times New Roman"/>
          <w:spacing w:val="20"/>
          <w:sz w:val="21"/>
        </w:rPr>
        <w:t xml:space="preserve"> </w:t>
      </w:r>
      <w:r>
        <w:rPr>
          <w:rFonts w:ascii="Times New Roman" w:eastAsia="Times New Roman"/>
          <w:sz w:val="21"/>
        </w:rPr>
        <w:t>in</w:t>
      </w:r>
      <w:r>
        <w:rPr>
          <w:rFonts w:ascii="Times New Roman" w:eastAsia="Times New Roman"/>
          <w:spacing w:val="21"/>
          <w:sz w:val="21"/>
        </w:rPr>
        <w:t xml:space="preserve"> </w:t>
      </w:r>
      <w:r>
        <w:rPr>
          <w:rFonts w:ascii="Times New Roman" w:eastAsia="Times New Roman"/>
          <w:i/>
          <w:sz w:val="21"/>
        </w:rPr>
        <w:t>Business</w:t>
      </w:r>
      <w:r>
        <w:rPr>
          <w:rFonts w:ascii="Times New Roman" w:eastAsia="Times New Roman"/>
          <w:i/>
          <w:spacing w:val="21"/>
          <w:sz w:val="21"/>
        </w:rPr>
        <w:t xml:space="preserve"> </w:t>
      </w:r>
      <w:r>
        <w:rPr>
          <w:rFonts w:ascii="Times New Roman" w:eastAsia="Times New Roman"/>
          <w:i/>
          <w:sz w:val="21"/>
        </w:rPr>
        <w:t>Management</w:t>
      </w:r>
      <w:r>
        <w:rPr>
          <w:rFonts w:ascii="Times New Roman" w:eastAsia="Times New Roman"/>
          <w:i/>
          <w:spacing w:val="19"/>
          <w:sz w:val="21"/>
        </w:rPr>
        <w:t xml:space="preserve"> </w:t>
      </w:r>
      <w:r>
        <w:rPr>
          <w:rFonts w:ascii="Times New Roman" w:eastAsia="Times New Roman"/>
          <w:i/>
          <w:sz w:val="21"/>
        </w:rPr>
        <w:t>in</w:t>
      </w:r>
      <w:r>
        <w:rPr>
          <w:rFonts w:ascii="Times New Roman" w:eastAsia="Times New Roman"/>
          <w:i/>
          <w:spacing w:val="21"/>
          <w:sz w:val="21"/>
        </w:rPr>
        <w:t xml:space="preserve"> </w:t>
      </w:r>
      <w:r>
        <w:rPr>
          <w:rFonts w:ascii="Times New Roman" w:eastAsia="Times New Roman"/>
          <w:i/>
          <w:sz w:val="21"/>
        </w:rPr>
        <w:t>the</w:t>
      </w:r>
      <w:r>
        <w:rPr>
          <w:rFonts w:ascii="Times New Roman" w:eastAsia="Times New Roman"/>
          <w:i/>
          <w:spacing w:val="21"/>
          <w:sz w:val="21"/>
        </w:rPr>
        <w:t xml:space="preserve"> </w:t>
      </w:r>
      <w:r>
        <w:rPr>
          <w:rFonts w:ascii="Times New Roman" w:eastAsia="Times New Roman"/>
          <w:i/>
          <w:sz w:val="21"/>
        </w:rPr>
        <w:t>Local</w:t>
      </w:r>
      <w:r>
        <w:rPr>
          <w:rFonts w:ascii="Times New Roman" w:eastAsia="Times New Roman"/>
          <w:i/>
          <w:spacing w:val="19"/>
          <w:sz w:val="21"/>
        </w:rPr>
        <w:t xml:space="preserve"> </w:t>
      </w:r>
      <w:r>
        <w:rPr>
          <w:rFonts w:ascii="Times New Roman" w:eastAsia="Times New Roman"/>
          <w:i/>
          <w:sz w:val="21"/>
        </w:rPr>
        <w:t>Church</w:t>
      </w:r>
      <w:r>
        <w:rPr>
          <w:rFonts w:ascii="Times New Roman" w:eastAsia="Times New Roman"/>
          <w:sz w:val="21"/>
        </w:rPr>
        <w:t>:</w:t>
      </w:r>
    </w:p>
    <w:p w:rsidR="00EC74BB" w:rsidRDefault="00EC74BB" w:rsidP="00EC74BB">
      <w:pPr>
        <w:pStyle w:val="BodyText"/>
        <w:spacing w:before="13" w:line="251" w:lineRule="auto"/>
        <w:ind w:left="821" w:right="373"/>
      </w:pPr>
      <w:r>
        <w:t>The</w:t>
      </w:r>
      <w:r>
        <w:rPr>
          <w:spacing w:val="16"/>
        </w:rPr>
        <w:t xml:space="preserve"> </w:t>
      </w:r>
      <w:r>
        <w:t>main</w:t>
      </w:r>
      <w:r>
        <w:rPr>
          <w:spacing w:val="17"/>
        </w:rPr>
        <w:t xml:space="preserve"> </w:t>
      </w:r>
      <w:r>
        <w:t>advantages</w:t>
      </w:r>
      <w:r>
        <w:rPr>
          <w:spacing w:val="16"/>
        </w:rPr>
        <w:t xml:space="preserve"> </w:t>
      </w:r>
      <w:r>
        <w:t>of</w:t>
      </w:r>
      <w:r>
        <w:rPr>
          <w:spacing w:val="17"/>
        </w:rPr>
        <w:t xml:space="preserve"> </w:t>
      </w:r>
      <w:r>
        <w:t>incorporation</w:t>
      </w:r>
      <w:r>
        <w:rPr>
          <w:spacing w:val="16"/>
        </w:rPr>
        <w:t xml:space="preserve"> </w:t>
      </w:r>
      <w:r>
        <w:t>are</w:t>
      </w:r>
      <w:r>
        <w:rPr>
          <w:spacing w:val="17"/>
        </w:rPr>
        <w:t xml:space="preserve"> </w:t>
      </w:r>
      <w:r>
        <w:t>liability</w:t>
      </w:r>
      <w:r>
        <w:rPr>
          <w:spacing w:val="16"/>
        </w:rPr>
        <w:t xml:space="preserve"> </w:t>
      </w:r>
      <w:r>
        <w:t>protection</w:t>
      </w:r>
      <w:r>
        <w:rPr>
          <w:spacing w:val="17"/>
        </w:rPr>
        <w:t xml:space="preserve"> </w:t>
      </w:r>
      <w:r>
        <w:t>and</w:t>
      </w:r>
      <w:r>
        <w:rPr>
          <w:spacing w:val="16"/>
        </w:rPr>
        <w:t xml:space="preserve"> </w:t>
      </w:r>
      <w:r>
        <w:t>tax</w:t>
      </w:r>
      <w:r>
        <w:rPr>
          <w:spacing w:val="17"/>
        </w:rPr>
        <w:t xml:space="preserve"> </w:t>
      </w:r>
      <w:r>
        <w:t>exemption.</w:t>
      </w:r>
      <w:r>
        <w:rPr>
          <w:spacing w:val="15"/>
        </w:rPr>
        <w:t xml:space="preserve"> </w:t>
      </w:r>
      <w:r>
        <w:t>A</w:t>
      </w:r>
      <w:r>
        <w:rPr>
          <w:spacing w:val="18"/>
        </w:rPr>
        <w:t xml:space="preserve"> </w:t>
      </w:r>
      <w:r>
        <w:t>church</w:t>
      </w:r>
      <w:r>
        <w:rPr>
          <w:spacing w:val="16"/>
        </w:rPr>
        <w:t xml:space="preserve"> </w:t>
      </w:r>
      <w:r>
        <w:t>that</w:t>
      </w:r>
      <w:r>
        <w:rPr>
          <w:spacing w:val="110"/>
          <w:w w:val="102"/>
        </w:rPr>
        <w:t xml:space="preserve"> </w:t>
      </w:r>
      <w:r>
        <w:t>chooses</w:t>
      </w:r>
      <w:r>
        <w:rPr>
          <w:spacing w:val="15"/>
        </w:rPr>
        <w:t xml:space="preserve"> </w:t>
      </w:r>
      <w:r>
        <w:t>to</w:t>
      </w:r>
      <w:r>
        <w:rPr>
          <w:spacing w:val="16"/>
        </w:rPr>
        <w:t xml:space="preserve"> </w:t>
      </w:r>
      <w:r>
        <w:t>do</w:t>
      </w:r>
      <w:r>
        <w:rPr>
          <w:spacing w:val="16"/>
        </w:rPr>
        <w:t xml:space="preserve"> </w:t>
      </w:r>
      <w:r>
        <w:t>business</w:t>
      </w:r>
      <w:r>
        <w:rPr>
          <w:spacing w:val="16"/>
        </w:rPr>
        <w:t xml:space="preserve"> </w:t>
      </w:r>
      <w:r>
        <w:t>as</w:t>
      </w:r>
      <w:r>
        <w:rPr>
          <w:spacing w:val="16"/>
        </w:rPr>
        <w:t xml:space="preserve"> </w:t>
      </w:r>
      <w:r>
        <w:t>a</w:t>
      </w:r>
      <w:r>
        <w:rPr>
          <w:spacing w:val="16"/>
        </w:rPr>
        <w:t xml:space="preserve"> </w:t>
      </w:r>
      <w:r>
        <w:t>corporation</w:t>
      </w:r>
      <w:r>
        <w:rPr>
          <w:spacing w:val="16"/>
        </w:rPr>
        <w:t xml:space="preserve"> </w:t>
      </w:r>
      <w:r>
        <w:t>has</w:t>
      </w:r>
      <w:r>
        <w:rPr>
          <w:spacing w:val="16"/>
        </w:rPr>
        <w:t xml:space="preserve"> </w:t>
      </w:r>
      <w:r>
        <w:t>protection</w:t>
      </w:r>
      <w:r>
        <w:rPr>
          <w:spacing w:val="15"/>
        </w:rPr>
        <w:t xml:space="preserve"> </w:t>
      </w:r>
      <w:r>
        <w:t>from</w:t>
      </w:r>
      <w:r>
        <w:rPr>
          <w:spacing w:val="18"/>
        </w:rPr>
        <w:t xml:space="preserve"> </w:t>
      </w:r>
      <w:r>
        <w:t>liability.</w:t>
      </w:r>
      <w:r>
        <w:rPr>
          <w:spacing w:val="14"/>
        </w:rPr>
        <w:t xml:space="preserve"> </w:t>
      </w:r>
      <w:r>
        <w:t>Members</w:t>
      </w:r>
      <w:r>
        <w:rPr>
          <w:spacing w:val="16"/>
        </w:rPr>
        <w:t xml:space="preserve"> </w:t>
      </w:r>
      <w:r>
        <w:t>are</w:t>
      </w:r>
      <w:r>
        <w:rPr>
          <w:spacing w:val="16"/>
        </w:rPr>
        <w:t xml:space="preserve"> </w:t>
      </w:r>
      <w:r>
        <w:t>exempt</w:t>
      </w:r>
      <w:r>
        <w:rPr>
          <w:spacing w:val="15"/>
        </w:rPr>
        <w:t xml:space="preserve"> </w:t>
      </w:r>
      <w:r>
        <w:t>from</w:t>
      </w:r>
      <w:r>
        <w:rPr>
          <w:spacing w:val="104"/>
          <w:w w:val="102"/>
        </w:rPr>
        <w:t xml:space="preserve"> </w:t>
      </w:r>
      <w:r>
        <w:t>liability</w:t>
      </w:r>
      <w:r>
        <w:rPr>
          <w:spacing w:val="13"/>
        </w:rPr>
        <w:t xml:space="preserve"> </w:t>
      </w:r>
      <w:r>
        <w:t>if</w:t>
      </w:r>
      <w:r>
        <w:rPr>
          <w:spacing w:val="13"/>
        </w:rPr>
        <w:t xml:space="preserve"> </w:t>
      </w:r>
      <w:r>
        <w:t>the</w:t>
      </w:r>
      <w:r>
        <w:rPr>
          <w:spacing w:val="13"/>
        </w:rPr>
        <w:t xml:space="preserve"> </w:t>
      </w:r>
      <w:r>
        <w:t>leaders</w:t>
      </w:r>
      <w:r>
        <w:rPr>
          <w:spacing w:val="14"/>
        </w:rPr>
        <w:t xml:space="preserve"> </w:t>
      </w:r>
      <w:r>
        <w:t>or</w:t>
      </w:r>
      <w:r>
        <w:rPr>
          <w:spacing w:val="12"/>
        </w:rPr>
        <w:t xml:space="preserve"> </w:t>
      </w:r>
      <w:r>
        <w:t>other</w:t>
      </w:r>
      <w:r>
        <w:rPr>
          <w:spacing w:val="12"/>
        </w:rPr>
        <w:t xml:space="preserve"> </w:t>
      </w:r>
      <w:r>
        <w:t>members</w:t>
      </w:r>
      <w:r>
        <w:rPr>
          <w:spacing w:val="13"/>
        </w:rPr>
        <w:t xml:space="preserve"> </w:t>
      </w:r>
      <w:r>
        <w:t>engage</w:t>
      </w:r>
      <w:r>
        <w:rPr>
          <w:spacing w:val="13"/>
        </w:rPr>
        <w:t xml:space="preserve"> </w:t>
      </w:r>
      <w:r>
        <w:t>in</w:t>
      </w:r>
      <w:r>
        <w:rPr>
          <w:spacing w:val="14"/>
        </w:rPr>
        <w:t xml:space="preserve"> </w:t>
      </w:r>
      <w:r>
        <w:t>any</w:t>
      </w:r>
      <w:r>
        <w:rPr>
          <w:spacing w:val="13"/>
        </w:rPr>
        <w:t xml:space="preserve"> </w:t>
      </w:r>
      <w:r>
        <w:t>wrongful</w:t>
      </w:r>
      <w:r>
        <w:rPr>
          <w:spacing w:val="12"/>
        </w:rPr>
        <w:t xml:space="preserve"> </w:t>
      </w:r>
      <w:r>
        <w:t>activity.</w:t>
      </w:r>
      <w:r>
        <w:rPr>
          <w:spacing w:val="12"/>
        </w:rPr>
        <w:t xml:space="preserve"> </w:t>
      </w:r>
      <w:r>
        <w:t>In</w:t>
      </w:r>
      <w:r>
        <w:rPr>
          <w:spacing w:val="13"/>
        </w:rPr>
        <w:t xml:space="preserve"> </w:t>
      </w:r>
      <w:r>
        <w:t>the</w:t>
      </w:r>
      <w:r>
        <w:rPr>
          <w:spacing w:val="14"/>
        </w:rPr>
        <w:t xml:space="preserve"> </w:t>
      </w:r>
      <w:r>
        <w:t>event</w:t>
      </w:r>
      <w:r>
        <w:rPr>
          <w:spacing w:val="12"/>
        </w:rPr>
        <w:t xml:space="preserve"> </w:t>
      </w:r>
      <w:r>
        <w:t>of</w:t>
      </w:r>
      <w:r>
        <w:rPr>
          <w:spacing w:val="13"/>
        </w:rPr>
        <w:t xml:space="preserve"> </w:t>
      </w:r>
      <w:r>
        <w:t>a</w:t>
      </w:r>
      <w:r>
        <w:rPr>
          <w:spacing w:val="13"/>
        </w:rPr>
        <w:t xml:space="preserve"> </w:t>
      </w:r>
      <w:r>
        <w:t>legal</w:t>
      </w:r>
      <w:r>
        <w:rPr>
          <w:spacing w:val="108"/>
          <w:w w:val="102"/>
        </w:rPr>
        <w:t xml:space="preserve"> </w:t>
      </w:r>
      <w:r>
        <w:t>judgment</w:t>
      </w:r>
      <w:r>
        <w:rPr>
          <w:spacing w:val="11"/>
        </w:rPr>
        <w:t xml:space="preserve"> </w:t>
      </w:r>
      <w:r>
        <w:t>claims</w:t>
      </w:r>
      <w:r>
        <w:rPr>
          <w:spacing w:val="13"/>
        </w:rPr>
        <w:t xml:space="preserve"> </w:t>
      </w:r>
      <w:r>
        <w:t>would</w:t>
      </w:r>
      <w:r>
        <w:rPr>
          <w:spacing w:val="13"/>
        </w:rPr>
        <w:t xml:space="preserve"> </w:t>
      </w:r>
      <w:r>
        <w:t>be</w:t>
      </w:r>
      <w:r>
        <w:rPr>
          <w:spacing w:val="13"/>
        </w:rPr>
        <w:t xml:space="preserve"> </w:t>
      </w:r>
      <w:r>
        <w:t>paid</w:t>
      </w:r>
      <w:r>
        <w:rPr>
          <w:spacing w:val="13"/>
        </w:rPr>
        <w:t xml:space="preserve"> </w:t>
      </w:r>
      <w:r>
        <w:t>out</w:t>
      </w:r>
      <w:r>
        <w:rPr>
          <w:spacing w:val="12"/>
        </w:rPr>
        <w:t xml:space="preserve"> </w:t>
      </w:r>
      <w:r>
        <w:t>of</w:t>
      </w:r>
      <w:r>
        <w:rPr>
          <w:spacing w:val="13"/>
        </w:rPr>
        <w:t xml:space="preserve"> </w:t>
      </w:r>
      <w:r>
        <w:t>an</w:t>
      </w:r>
      <w:r>
        <w:rPr>
          <w:spacing w:val="13"/>
        </w:rPr>
        <w:t xml:space="preserve"> </w:t>
      </w:r>
      <w:r>
        <w:t>insurance</w:t>
      </w:r>
      <w:r>
        <w:rPr>
          <w:spacing w:val="13"/>
        </w:rPr>
        <w:t xml:space="preserve"> </w:t>
      </w:r>
      <w:r>
        <w:t>policy</w:t>
      </w:r>
      <w:r>
        <w:rPr>
          <w:spacing w:val="13"/>
        </w:rPr>
        <w:t xml:space="preserve"> </w:t>
      </w:r>
      <w:r>
        <w:t>or</w:t>
      </w:r>
      <w:r>
        <w:rPr>
          <w:spacing w:val="12"/>
        </w:rPr>
        <w:t xml:space="preserve"> </w:t>
      </w:r>
      <w:r>
        <w:t>from</w:t>
      </w:r>
      <w:r>
        <w:rPr>
          <w:spacing w:val="14"/>
        </w:rPr>
        <w:t xml:space="preserve"> </w:t>
      </w:r>
      <w:r>
        <w:t>the</w:t>
      </w:r>
      <w:r>
        <w:rPr>
          <w:spacing w:val="14"/>
        </w:rPr>
        <w:t xml:space="preserve"> </w:t>
      </w:r>
      <w:r>
        <w:t>assets</w:t>
      </w:r>
      <w:r>
        <w:rPr>
          <w:spacing w:val="13"/>
        </w:rPr>
        <w:t xml:space="preserve"> </w:t>
      </w:r>
      <w:r>
        <w:t>of</w:t>
      </w:r>
      <w:r>
        <w:rPr>
          <w:spacing w:val="13"/>
        </w:rPr>
        <w:t xml:space="preserve"> </w:t>
      </w:r>
      <w:r>
        <w:t>the</w:t>
      </w:r>
      <w:r>
        <w:rPr>
          <w:spacing w:val="13"/>
        </w:rPr>
        <w:t xml:space="preserve"> </w:t>
      </w:r>
      <w:r>
        <w:t>church</w:t>
      </w:r>
      <w:r>
        <w:rPr>
          <w:spacing w:val="13"/>
        </w:rPr>
        <w:t xml:space="preserve"> </w:t>
      </w:r>
      <w:r>
        <w:t>–</w:t>
      </w:r>
      <w:r>
        <w:rPr>
          <w:spacing w:val="13"/>
        </w:rPr>
        <w:t xml:space="preserve"> </w:t>
      </w:r>
      <w:r>
        <w:t>but</w:t>
      </w:r>
      <w:r>
        <w:rPr>
          <w:spacing w:val="90"/>
          <w:w w:val="102"/>
        </w:rPr>
        <w:t xml:space="preserve"> </w:t>
      </w:r>
      <w:r>
        <w:t>not</w:t>
      </w:r>
      <w:r>
        <w:rPr>
          <w:spacing w:val="12"/>
        </w:rPr>
        <w:t xml:space="preserve"> </w:t>
      </w:r>
      <w:r>
        <w:t>from</w:t>
      </w:r>
      <w:r>
        <w:rPr>
          <w:spacing w:val="15"/>
        </w:rPr>
        <w:t xml:space="preserve"> </w:t>
      </w:r>
      <w:r>
        <w:t>assets</w:t>
      </w:r>
      <w:r>
        <w:rPr>
          <w:spacing w:val="14"/>
        </w:rPr>
        <w:t xml:space="preserve"> </w:t>
      </w:r>
      <w:r>
        <w:t>of</w:t>
      </w:r>
      <w:r>
        <w:rPr>
          <w:spacing w:val="14"/>
        </w:rPr>
        <w:t xml:space="preserve"> </w:t>
      </w:r>
      <w:r>
        <w:t>the</w:t>
      </w:r>
      <w:r>
        <w:rPr>
          <w:spacing w:val="14"/>
        </w:rPr>
        <w:t xml:space="preserve"> </w:t>
      </w:r>
      <w:r>
        <w:t>members.</w:t>
      </w:r>
      <w:r>
        <w:rPr>
          <w:spacing w:val="12"/>
        </w:rPr>
        <w:t xml:space="preserve"> </w:t>
      </w:r>
      <w:r>
        <w:t>If</w:t>
      </w:r>
      <w:r>
        <w:rPr>
          <w:spacing w:val="14"/>
        </w:rPr>
        <w:t xml:space="preserve"> </w:t>
      </w:r>
      <w:r>
        <w:t>an</w:t>
      </w:r>
      <w:r>
        <w:rPr>
          <w:spacing w:val="14"/>
        </w:rPr>
        <w:t xml:space="preserve"> </w:t>
      </w:r>
      <w:r>
        <w:t>individual</w:t>
      </w:r>
      <w:r>
        <w:rPr>
          <w:spacing w:val="13"/>
        </w:rPr>
        <w:t xml:space="preserve"> </w:t>
      </w:r>
      <w:r>
        <w:t>officer</w:t>
      </w:r>
      <w:r>
        <w:rPr>
          <w:spacing w:val="12"/>
        </w:rPr>
        <w:t xml:space="preserve"> </w:t>
      </w:r>
      <w:r>
        <w:t>or</w:t>
      </w:r>
      <w:r>
        <w:rPr>
          <w:spacing w:val="13"/>
        </w:rPr>
        <w:t xml:space="preserve"> </w:t>
      </w:r>
      <w:r>
        <w:t>person</w:t>
      </w:r>
      <w:r>
        <w:rPr>
          <w:spacing w:val="14"/>
        </w:rPr>
        <w:t xml:space="preserve"> </w:t>
      </w:r>
      <w:r>
        <w:t>is</w:t>
      </w:r>
      <w:r>
        <w:rPr>
          <w:spacing w:val="14"/>
        </w:rPr>
        <w:t xml:space="preserve"> </w:t>
      </w:r>
      <w:r>
        <w:t>guilty</w:t>
      </w:r>
      <w:r>
        <w:rPr>
          <w:spacing w:val="13"/>
        </w:rPr>
        <w:t xml:space="preserve"> </w:t>
      </w:r>
      <w:r>
        <w:t>of</w:t>
      </w:r>
      <w:r>
        <w:rPr>
          <w:spacing w:val="14"/>
        </w:rPr>
        <w:t xml:space="preserve"> </w:t>
      </w:r>
      <w:r>
        <w:t>wrongdoing,</w:t>
      </w:r>
      <w:r>
        <w:rPr>
          <w:spacing w:val="13"/>
        </w:rPr>
        <w:t xml:space="preserve"> </w:t>
      </w:r>
      <w:r>
        <w:t>a</w:t>
      </w:r>
      <w:r>
        <w:rPr>
          <w:spacing w:val="94"/>
          <w:w w:val="102"/>
        </w:rPr>
        <w:t xml:space="preserve"> </w:t>
      </w:r>
      <w:r>
        <w:t>lawsuit</w:t>
      </w:r>
      <w:r>
        <w:rPr>
          <w:spacing w:val="15"/>
        </w:rPr>
        <w:t xml:space="preserve"> </w:t>
      </w:r>
      <w:r>
        <w:t>could</w:t>
      </w:r>
      <w:r>
        <w:rPr>
          <w:spacing w:val="16"/>
        </w:rPr>
        <w:t xml:space="preserve"> </w:t>
      </w:r>
      <w:r>
        <w:t>be</w:t>
      </w:r>
      <w:r>
        <w:rPr>
          <w:spacing w:val="17"/>
        </w:rPr>
        <w:t xml:space="preserve"> </w:t>
      </w:r>
      <w:r>
        <w:t>brought</w:t>
      </w:r>
      <w:r>
        <w:rPr>
          <w:spacing w:val="15"/>
        </w:rPr>
        <w:t xml:space="preserve"> </w:t>
      </w:r>
      <w:r>
        <w:t>against</w:t>
      </w:r>
      <w:r>
        <w:rPr>
          <w:spacing w:val="16"/>
        </w:rPr>
        <w:t xml:space="preserve"> </w:t>
      </w:r>
      <w:r>
        <w:t>that</w:t>
      </w:r>
      <w:r>
        <w:rPr>
          <w:spacing w:val="15"/>
        </w:rPr>
        <w:t xml:space="preserve"> </w:t>
      </w:r>
      <w:r>
        <w:t>individual,</w:t>
      </w:r>
      <w:r>
        <w:rPr>
          <w:spacing w:val="16"/>
        </w:rPr>
        <w:t xml:space="preserve"> </w:t>
      </w:r>
      <w:r>
        <w:t>but</w:t>
      </w:r>
      <w:r>
        <w:rPr>
          <w:spacing w:val="15"/>
        </w:rPr>
        <w:t xml:space="preserve"> </w:t>
      </w:r>
      <w:r>
        <w:t>the</w:t>
      </w:r>
      <w:r>
        <w:rPr>
          <w:spacing w:val="16"/>
        </w:rPr>
        <w:t xml:space="preserve"> </w:t>
      </w:r>
      <w:r>
        <w:t>remaining</w:t>
      </w:r>
      <w:r>
        <w:rPr>
          <w:spacing w:val="17"/>
        </w:rPr>
        <w:t xml:space="preserve"> </w:t>
      </w:r>
      <w:r>
        <w:t>members</w:t>
      </w:r>
      <w:r>
        <w:rPr>
          <w:spacing w:val="17"/>
        </w:rPr>
        <w:t xml:space="preserve"> </w:t>
      </w:r>
      <w:r>
        <w:t>would</w:t>
      </w:r>
      <w:r>
        <w:rPr>
          <w:spacing w:val="16"/>
        </w:rPr>
        <w:t xml:space="preserve"> </w:t>
      </w:r>
      <w:r>
        <w:t>be</w:t>
      </w:r>
      <w:r>
        <w:rPr>
          <w:spacing w:val="17"/>
        </w:rPr>
        <w:t xml:space="preserve"> </w:t>
      </w:r>
      <w:r>
        <w:t>free</w:t>
      </w:r>
      <w:r>
        <w:rPr>
          <w:spacing w:val="16"/>
        </w:rPr>
        <w:t xml:space="preserve"> </w:t>
      </w:r>
      <w:r>
        <w:t>from</w:t>
      </w:r>
      <w:r>
        <w:rPr>
          <w:spacing w:val="94"/>
          <w:w w:val="102"/>
        </w:rPr>
        <w:t xml:space="preserve"> </w:t>
      </w:r>
      <w:r>
        <w:t>liability.</w:t>
      </w:r>
    </w:p>
    <w:p w:rsidR="00EC74BB" w:rsidRDefault="00EC74BB" w:rsidP="00EC74BB">
      <w:pPr>
        <w:spacing w:before="16" w:line="240" w:lineRule="exact"/>
        <w:rPr>
          <w:sz w:val="24"/>
          <w:szCs w:val="24"/>
        </w:rPr>
      </w:pPr>
    </w:p>
    <w:p w:rsidR="00EC74BB" w:rsidRDefault="00EC74BB" w:rsidP="00EC74BB">
      <w:pPr>
        <w:pStyle w:val="BodyText"/>
        <w:spacing w:line="250" w:lineRule="auto"/>
        <w:ind w:left="821" w:right="373"/>
      </w:pPr>
      <w:r>
        <w:t>The</w:t>
      </w:r>
      <w:r>
        <w:rPr>
          <w:spacing w:val="14"/>
        </w:rPr>
        <w:t xml:space="preserve"> </w:t>
      </w:r>
      <w:r>
        <w:t>disadvantages</w:t>
      </w:r>
      <w:r>
        <w:rPr>
          <w:spacing w:val="15"/>
        </w:rPr>
        <w:t xml:space="preserve"> </w:t>
      </w:r>
      <w:r>
        <w:t>of</w:t>
      </w:r>
      <w:r>
        <w:rPr>
          <w:spacing w:val="15"/>
        </w:rPr>
        <w:t xml:space="preserve"> </w:t>
      </w:r>
      <w:r>
        <w:t>not</w:t>
      </w:r>
      <w:r>
        <w:rPr>
          <w:spacing w:val="13"/>
        </w:rPr>
        <w:t xml:space="preserve"> </w:t>
      </w:r>
      <w:r>
        <w:t>incorporating</w:t>
      </w:r>
      <w:r>
        <w:rPr>
          <w:spacing w:val="15"/>
        </w:rPr>
        <w:t xml:space="preserve"> </w:t>
      </w:r>
      <w:r>
        <w:t>are</w:t>
      </w:r>
      <w:r>
        <w:rPr>
          <w:spacing w:val="15"/>
        </w:rPr>
        <w:t xml:space="preserve"> </w:t>
      </w:r>
      <w:r>
        <w:t>significant.</w:t>
      </w:r>
      <w:r>
        <w:rPr>
          <w:spacing w:val="13"/>
        </w:rPr>
        <w:t xml:space="preserve"> </w:t>
      </w:r>
      <w:r>
        <w:t>On</w:t>
      </w:r>
      <w:r>
        <w:rPr>
          <w:spacing w:val="15"/>
        </w:rPr>
        <w:t xml:space="preserve"> </w:t>
      </w:r>
      <w:r>
        <w:t>a</w:t>
      </w:r>
      <w:r>
        <w:rPr>
          <w:spacing w:val="15"/>
        </w:rPr>
        <w:t xml:space="preserve"> </w:t>
      </w:r>
      <w:r>
        <w:t>practical</w:t>
      </w:r>
      <w:r>
        <w:rPr>
          <w:spacing w:val="14"/>
        </w:rPr>
        <w:t xml:space="preserve"> </w:t>
      </w:r>
      <w:r>
        <w:t>level,</w:t>
      </w:r>
      <w:r>
        <w:rPr>
          <w:spacing w:val="13"/>
        </w:rPr>
        <w:t xml:space="preserve"> </w:t>
      </w:r>
      <w:r>
        <w:t>it</w:t>
      </w:r>
      <w:r>
        <w:rPr>
          <w:spacing w:val="14"/>
        </w:rPr>
        <w:t xml:space="preserve"> </w:t>
      </w:r>
      <w:r>
        <w:t>is</w:t>
      </w:r>
      <w:r>
        <w:rPr>
          <w:spacing w:val="14"/>
        </w:rPr>
        <w:t xml:space="preserve"> </w:t>
      </w:r>
      <w:r>
        <w:t>difficult</w:t>
      </w:r>
      <w:r>
        <w:rPr>
          <w:spacing w:val="14"/>
        </w:rPr>
        <w:t xml:space="preserve"> </w:t>
      </w:r>
      <w:r>
        <w:t>to</w:t>
      </w:r>
      <w:r>
        <w:rPr>
          <w:spacing w:val="15"/>
        </w:rPr>
        <w:t xml:space="preserve"> </w:t>
      </w:r>
      <w:r>
        <w:t>do</w:t>
      </w:r>
      <w:r>
        <w:rPr>
          <w:spacing w:val="108"/>
          <w:w w:val="102"/>
        </w:rPr>
        <w:t xml:space="preserve"> </w:t>
      </w:r>
      <w:r>
        <w:t>business</w:t>
      </w:r>
      <w:r>
        <w:rPr>
          <w:spacing w:val="19"/>
        </w:rPr>
        <w:t xml:space="preserve"> </w:t>
      </w:r>
      <w:r>
        <w:t>without</w:t>
      </w:r>
      <w:r>
        <w:rPr>
          <w:spacing w:val="19"/>
        </w:rPr>
        <w:t xml:space="preserve"> </w:t>
      </w:r>
      <w:r>
        <w:t>incorporating.</w:t>
      </w:r>
      <w:r>
        <w:rPr>
          <w:spacing w:val="18"/>
        </w:rPr>
        <w:t xml:space="preserve"> </w:t>
      </w:r>
      <w:r>
        <w:t>Banks</w:t>
      </w:r>
      <w:r>
        <w:rPr>
          <w:spacing w:val="20"/>
        </w:rPr>
        <w:t xml:space="preserve"> </w:t>
      </w:r>
      <w:r>
        <w:t>are</w:t>
      </w:r>
      <w:r>
        <w:rPr>
          <w:spacing w:val="19"/>
        </w:rPr>
        <w:t xml:space="preserve"> </w:t>
      </w:r>
      <w:r>
        <w:t>reluctant</w:t>
      </w:r>
      <w:r>
        <w:rPr>
          <w:spacing w:val="19"/>
        </w:rPr>
        <w:t xml:space="preserve"> </w:t>
      </w:r>
      <w:r>
        <w:t>to</w:t>
      </w:r>
      <w:r>
        <w:rPr>
          <w:spacing w:val="20"/>
        </w:rPr>
        <w:t xml:space="preserve"> </w:t>
      </w:r>
      <w:r>
        <w:t>open</w:t>
      </w:r>
      <w:r>
        <w:rPr>
          <w:spacing w:val="19"/>
        </w:rPr>
        <w:t xml:space="preserve"> </w:t>
      </w:r>
      <w:r>
        <w:t>accounts</w:t>
      </w:r>
      <w:r>
        <w:rPr>
          <w:spacing w:val="20"/>
        </w:rPr>
        <w:t xml:space="preserve"> </w:t>
      </w:r>
      <w:r>
        <w:t>without</w:t>
      </w:r>
      <w:r>
        <w:rPr>
          <w:spacing w:val="18"/>
        </w:rPr>
        <w:t xml:space="preserve"> </w:t>
      </w:r>
      <w:r>
        <w:t>someone</w:t>
      </w:r>
      <w:r>
        <w:rPr>
          <w:spacing w:val="20"/>
        </w:rPr>
        <w:t xml:space="preserve"> </w:t>
      </w:r>
      <w:r>
        <w:t>taking</w:t>
      </w:r>
      <w:r>
        <w:rPr>
          <w:spacing w:val="98"/>
          <w:w w:val="102"/>
        </w:rPr>
        <w:t xml:space="preserve"> </w:t>
      </w:r>
      <w:r>
        <w:t>ultimate</w:t>
      </w:r>
      <w:r>
        <w:rPr>
          <w:spacing w:val="16"/>
        </w:rPr>
        <w:t xml:space="preserve"> </w:t>
      </w:r>
      <w:r>
        <w:t>responsibility,</w:t>
      </w:r>
      <w:r>
        <w:rPr>
          <w:spacing w:val="15"/>
        </w:rPr>
        <w:t xml:space="preserve"> </w:t>
      </w:r>
      <w:r>
        <w:t>which</w:t>
      </w:r>
      <w:r>
        <w:rPr>
          <w:spacing w:val="16"/>
        </w:rPr>
        <w:t xml:space="preserve"> </w:t>
      </w:r>
      <w:r>
        <w:t>usually</w:t>
      </w:r>
      <w:r>
        <w:rPr>
          <w:spacing w:val="16"/>
        </w:rPr>
        <w:t xml:space="preserve"> </w:t>
      </w:r>
      <w:r>
        <w:t>means</w:t>
      </w:r>
      <w:r>
        <w:rPr>
          <w:spacing w:val="16"/>
        </w:rPr>
        <w:t xml:space="preserve"> </w:t>
      </w:r>
      <w:r>
        <w:t>the</w:t>
      </w:r>
      <w:r>
        <w:rPr>
          <w:spacing w:val="16"/>
        </w:rPr>
        <w:t xml:space="preserve"> </w:t>
      </w:r>
      <w:r>
        <w:t>senior</w:t>
      </w:r>
      <w:r>
        <w:rPr>
          <w:spacing w:val="15"/>
        </w:rPr>
        <w:t xml:space="preserve"> </w:t>
      </w:r>
      <w:r>
        <w:t xml:space="preserve">pastor. </w:t>
      </w:r>
      <w:r>
        <w:rPr>
          <w:spacing w:val="30"/>
        </w:rPr>
        <w:t xml:space="preserve"> </w:t>
      </w:r>
      <w:r>
        <w:t>A</w:t>
      </w:r>
      <w:r>
        <w:rPr>
          <w:spacing w:val="17"/>
        </w:rPr>
        <w:t xml:space="preserve"> </w:t>
      </w:r>
      <w:r>
        <w:t>church</w:t>
      </w:r>
      <w:r>
        <w:rPr>
          <w:spacing w:val="16"/>
        </w:rPr>
        <w:t xml:space="preserve"> </w:t>
      </w:r>
      <w:r>
        <w:t>functioning</w:t>
      </w:r>
      <w:r>
        <w:rPr>
          <w:spacing w:val="16"/>
        </w:rPr>
        <w:t xml:space="preserve"> </w:t>
      </w:r>
      <w:r>
        <w:t>as</w:t>
      </w:r>
      <w:r>
        <w:rPr>
          <w:spacing w:val="16"/>
        </w:rPr>
        <w:t xml:space="preserve"> </w:t>
      </w:r>
      <w:r>
        <w:t>an</w:t>
      </w:r>
      <w:r>
        <w:rPr>
          <w:spacing w:val="106"/>
          <w:w w:val="102"/>
        </w:rPr>
        <w:t xml:space="preserve"> </w:t>
      </w:r>
      <w:r>
        <w:t>incorporated</w:t>
      </w:r>
      <w:r>
        <w:rPr>
          <w:spacing w:val="15"/>
        </w:rPr>
        <w:t xml:space="preserve"> </w:t>
      </w:r>
      <w:r>
        <w:t>association</w:t>
      </w:r>
      <w:r>
        <w:rPr>
          <w:spacing w:val="15"/>
        </w:rPr>
        <w:t xml:space="preserve"> </w:t>
      </w:r>
      <w:r>
        <w:t>normally</w:t>
      </w:r>
      <w:r>
        <w:rPr>
          <w:spacing w:val="16"/>
        </w:rPr>
        <w:t xml:space="preserve"> </w:t>
      </w:r>
      <w:r>
        <w:t>places</w:t>
      </w:r>
      <w:r>
        <w:rPr>
          <w:spacing w:val="15"/>
        </w:rPr>
        <w:t xml:space="preserve"> </w:t>
      </w:r>
      <w:r>
        <w:t>the</w:t>
      </w:r>
      <w:r>
        <w:rPr>
          <w:spacing w:val="16"/>
        </w:rPr>
        <w:t xml:space="preserve"> </w:t>
      </w:r>
      <w:r>
        <w:t>pastor</w:t>
      </w:r>
      <w:r>
        <w:rPr>
          <w:spacing w:val="14"/>
        </w:rPr>
        <w:t xml:space="preserve"> </w:t>
      </w:r>
      <w:r>
        <w:t>or</w:t>
      </w:r>
      <w:r>
        <w:rPr>
          <w:spacing w:val="14"/>
        </w:rPr>
        <w:t xml:space="preserve"> </w:t>
      </w:r>
      <w:r>
        <w:t>one</w:t>
      </w:r>
      <w:r>
        <w:rPr>
          <w:spacing w:val="16"/>
        </w:rPr>
        <w:t xml:space="preserve"> </w:t>
      </w:r>
      <w:r>
        <w:t>or</w:t>
      </w:r>
      <w:r>
        <w:rPr>
          <w:spacing w:val="14"/>
        </w:rPr>
        <w:t xml:space="preserve"> </w:t>
      </w:r>
      <w:r>
        <w:t>more</w:t>
      </w:r>
      <w:r>
        <w:rPr>
          <w:spacing w:val="15"/>
        </w:rPr>
        <w:t xml:space="preserve"> </w:t>
      </w:r>
      <w:r>
        <w:t>Board</w:t>
      </w:r>
      <w:r>
        <w:rPr>
          <w:spacing w:val="16"/>
        </w:rPr>
        <w:t xml:space="preserve"> </w:t>
      </w:r>
      <w:r>
        <w:t>members</w:t>
      </w:r>
      <w:r>
        <w:rPr>
          <w:spacing w:val="15"/>
        </w:rPr>
        <w:t xml:space="preserve"> </w:t>
      </w:r>
      <w:r>
        <w:t>at</w:t>
      </w:r>
      <w:r>
        <w:rPr>
          <w:spacing w:val="15"/>
        </w:rPr>
        <w:t xml:space="preserve"> </w:t>
      </w:r>
      <w:r>
        <w:t>risk</w:t>
      </w:r>
      <w:r>
        <w:rPr>
          <w:spacing w:val="15"/>
        </w:rPr>
        <w:t xml:space="preserve"> </w:t>
      </w:r>
      <w:r>
        <w:t>for</w:t>
      </w:r>
      <w:r>
        <w:rPr>
          <w:spacing w:val="14"/>
        </w:rPr>
        <w:t xml:space="preserve"> </w:t>
      </w:r>
      <w:r>
        <w:t>all</w:t>
      </w:r>
      <w:r>
        <w:rPr>
          <w:spacing w:val="100"/>
          <w:w w:val="102"/>
        </w:rPr>
        <w:t xml:space="preserve"> </w:t>
      </w:r>
      <w:r>
        <w:t>debts,</w:t>
      </w:r>
      <w:r>
        <w:rPr>
          <w:spacing w:val="18"/>
        </w:rPr>
        <w:t xml:space="preserve"> </w:t>
      </w:r>
      <w:r>
        <w:t>contracts</w:t>
      </w:r>
      <w:r>
        <w:rPr>
          <w:spacing w:val="19"/>
        </w:rPr>
        <w:t xml:space="preserve"> </w:t>
      </w:r>
      <w:r>
        <w:t>and</w:t>
      </w:r>
      <w:r>
        <w:rPr>
          <w:spacing w:val="19"/>
        </w:rPr>
        <w:t xml:space="preserve"> </w:t>
      </w:r>
      <w:r>
        <w:t>legal</w:t>
      </w:r>
      <w:r>
        <w:rPr>
          <w:spacing w:val="18"/>
        </w:rPr>
        <w:t xml:space="preserve"> </w:t>
      </w:r>
      <w:r>
        <w:t>matters.</w:t>
      </w:r>
    </w:p>
    <w:p w:rsidR="00EC74BB" w:rsidRDefault="00EC74BB" w:rsidP="00EC74BB">
      <w:pPr>
        <w:spacing w:before="17" w:line="240" w:lineRule="exact"/>
        <w:rPr>
          <w:sz w:val="24"/>
          <w:szCs w:val="24"/>
        </w:rPr>
      </w:pPr>
    </w:p>
    <w:p w:rsidR="00EC74BB" w:rsidRDefault="00EC74BB" w:rsidP="00EC74BB">
      <w:pPr>
        <w:pStyle w:val="BodyText"/>
        <w:spacing w:line="252" w:lineRule="auto"/>
        <w:ind w:right="255"/>
      </w:pPr>
      <w:r>
        <w:t>When</w:t>
      </w:r>
      <w:r>
        <w:rPr>
          <w:spacing w:val="15"/>
        </w:rPr>
        <w:t xml:space="preserve"> </w:t>
      </w:r>
      <w:r>
        <w:t>a</w:t>
      </w:r>
      <w:r>
        <w:rPr>
          <w:spacing w:val="16"/>
        </w:rPr>
        <w:t xml:space="preserve"> </w:t>
      </w:r>
      <w:r>
        <w:t>church</w:t>
      </w:r>
      <w:r>
        <w:rPr>
          <w:spacing w:val="16"/>
        </w:rPr>
        <w:t xml:space="preserve"> </w:t>
      </w:r>
      <w:r>
        <w:t>incorporates,</w:t>
      </w:r>
      <w:r>
        <w:rPr>
          <w:spacing w:val="15"/>
        </w:rPr>
        <w:t xml:space="preserve"> </w:t>
      </w:r>
      <w:r>
        <w:t>it</w:t>
      </w:r>
      <w:r>
        <w:rPr>
          <w:spacing w:val="14"/>
        </w:rPr>
        <w:t xml:space="preserve"> </w:t>
      </w:r>
      <w:r>
        <w:t>normally</w:t>
      </w:r>
      <w:r>
        <w:rPr>
          <w:spacing w:val="16"/>
        </w:rPr>
        <w:t xml:space="preserve"> </w:t>
      </w:r>
      <w:r>
        <w:t>secures</w:t>
      </w:r>
      <w:r>
        <w:rPr>
          <w:spacing w:val="16"/>
        </w:rPr>
        <w:t xml:space="preserve"> </w:t>
      </w:r>
      <w:r>
        <w:t>a</w:t>
      </w:r>
      <w:r>
        <w:rPr>
          <w:spacing w:val="16"/>
        </w:rPr>
        <w:t xml:space="preserve"> </w:t>
      </w:r>
      <w:r>
        <w:t>nonprofit</w:t>
      </w:r>
      <w:r>
        <w:rPr>
          <w:spacing w:val="15"/>
        </w:rPr>
        <w:t xml:space="preserve"> </w:t>
      </w:r>
      <w:r>
        <w:t>status.</w:t>
      </w:r>
      <w:r>
        <w:rPr>
          <w:spacing w:val="14"/>
        </w:rPr>
        <w:t xml:space="preserve"> </w:t>
      </w:r>
      <w:r>
        <w:t>The</w:t>
      </w:r>
      <w:r>
        <w:rPr>
          <w:spacing w:val="16"/>
        </w:rPr>
        <w:t xml:space="preserve"> </w:t>
      </w:r>
      <w:r>
        <w:t>benefits</w:t>
      </w:r>
      <w:r>
        <w:rPr>
          <w:spacing w:val="16"/>
        </w:rPr>
        <w:t xml:space="preserve"> </w:t>
      </w:r>
      <w:r>
        <w:t>of</w:t>
      </w:r>
      <w:r>
        <w:rPr>
          <w:spacing w:val="16"/>
        </w:rPr>
        <w:t xml:space="preserve"> </w:t>
      </w:r>
      <w:r>
        <w:t>a</w:t>
      </w:r>
      <w:r>
        <w:rPr>
          <w:spacing w:val="16"/>
        </w:rPr>
        <w:t xml:space="preserve"> </w:t>
      </w:r>
      <w:r>
        <w:t>nonprofit</w:t>
      </w:r>
      <w:r>
        <w:rPr>
          <w:spacing w:val="14"/>
        </w:rPr>
        <w:t xml:space="preserve"> </w:t>
      </w:r>
      <w:r>
        <w:t>distinction</w:t>
      </w:r>
      <w:r>
        <w:rPr>
          <w:spacing w:val="132"/>
          <w:w w:val="102"/>
        </w:rPr>
        <w:t xml:space="preserve"> </w:t>
      </w:r>
      <w:r>
        <w:t>are</w:t>
      </w:r>
      <w:r>
        <w:rPr>
          <w:spacing w:val="18"/>
        </w:rPr>
        <w:t xml:space="preserve"> </w:t>
      </w:r>
      <w:r>
        <w:t>many.</w:t>
      </w:r>
      <w:r>
        <w:rPr>
          <w:spacing w:val="17"/>
        </w:rPr>
        <w:t xml:space="preserve"> </w:t>
      </w:r>
      <w:r>
        <w:t>Federal</w:t>
      </w:r>
      <w:r>
        <w:rPr>
          <w:spacing w:val="17"/>
        </w:rPr>
        <w:t xml:space="preserve"> </w:t>
      </w:r>
      <w:r>
        <w:t>statutes</w:t>
      </w:r>
      <w:r>
        <w:rPr>
          <w:spacing w:val="18"/>
        </w:rPr>
        <w:t xml:space="preserve"> </w:t>
      </w:r>
      <w:r>
        <w:t>provide</w:t>
      </w:r>
      <w:r>
        <w:rPr>
          <w:spacing w:val="18"/>
        </w:rPr>
        <w:t xml:space="preserve"> </w:t>
      </w:r>
      <w:r>
        <w:t>certain</w:t>
      </w:r>
      <w:r>
        <w:rPr>
          <w:spacing w:val="18"/>
        </w:rPr>
        <w:t xml:space="preserve"> </w:t>
      </w:r>
      <w:r>
        <w:t>direct</w:t>
      </w:r>
      <w:r>
        <w:rPr>
          <w:spacing w:val="17"/>
        </w:rPr>
        <w:t xml:space="preserve"> </w:t>
      </w:r>
      <w:r>
        <w:t>benefits</w:t>
      </w:r>
      <w:r>
        <w:rPr>
          <w:spacing w:val="18"/>
        </w:rPr>
        <w:t xml:space="preserve"> </w:t>
      </w:r>
      <w:r>
        <w:t>to</w:t>
      </w:r>
      <w:r>
        <w:rPr>
          <w:spacing w:val="18"/>
        </w:rPr>
        <w:t xml:space="preserve"> </w:t>
      </w:r>
      <w:r>
        <w:t>nonprofit</w:t>
      </w:r>
      <w:r>
        <w:rPr>
          <w:spacing w:val="17"/>
        </w:rPr>
        <w:t xml:space="preserve"> </w:t>
      </w:r>
      <w:r>
        <w:t>corporations.</w:t>
      </w:r>
    </w:p>
    <w:p w:rsidR="00EC74BB" w:rsidRDefault="00EC74BB" w:rsidP="00EC74BB">
      <w:pPr>
        <w:pStyle w:val="BodyText"/>
        <w:numPr>
          <w:ilvl w:val="1"/>
          <w:numId w:val="23"/>
        </w:numPr>
        <w:tabs>
          <w:tab w:val="left" w:pos="1182"/>
        </w:tabs>
        <w:spacing w:line="236" w:lineRule="exact"/>
      </w:pPr>
      <w:r>
        <w:t>May</w:t>
      </w:r>
      <w:r>
        <w:rPr>
          <w:spacing w:val="17"/>
        </w:rPr>
        <w:t xml:space="preserve"> </w:t>
      </w:r>
      <w:r>
        <w:t>apply</w:t>
      </w:r>
      <w:r>
        <w:rPr>
          <w:spacing w:val="18"/>
        </w:rPr>
        <w:t xml:space="preserve"> </w:t>
      </w:r>
      <w:r>
        <w:t>and</w:t>
      </w:r>
      <w:r>
        <w:rPr>
          <w:spacing w:val="18"/>
        </w:rPr>
        <w:t xml:space="preserve"> </w:t>
      </w:r>
      <w:r>
        <w:t>receive</w:t>
      </w:r>
      <w:r>
        <w:rPr>
          <w:spacing w:val="18"/>
        </w:rPr>
        <w:t xml:space="preserve"> </w:t>
      </w:r>
      <w:r>
        <w:t>exemption</w:t>
      </w:r>
      <w:r>
        <w:rPr>
          <w:spacing w:val="18"/>
        </w:rPr>
        <w:t xml:space="preserve"> </w:t>
      </w:r>
      <w:r>
        <w:t>from</w:t>
      </w:r>
      <w:r>
        <w:rPr>
          <w:spacing w:val="20"/>
        </w:rPr>
        <w:t xml:space="preserve"> </w:t>
      </w:r>
      <w:r>
        <w:t>federal</w:t>
      </w:r>
      <w:r>
        <w:rPr>
          <w:spacing w:val="16"/>
        </w:rPr>
        <w:t xml:space="preserve"> </w:t>
      </w:r>
      <w:r>
        <w:t>income</w:t>
      </w:r>
      <w:r>
        <w:rPr>
          <w:spacing w:val="18"/>
        </w:rPr>
        <w:t xml:space="preserve"> </w:t>
      </w:r>
      <w:r>
        <w:t>taxes</w:t>
      </w:r>
    </w:p>
    <w:p w:rsidR="00EC74BB" w:rsidRDefault="00EC74BB" w:rsidP="00EC74BB">
      <w:pPr>
        <w:pStyle w:val="BodyText"/>
        <w:numPr>
          <w:ilvl w:val="1"/>
          <w:numId w:val="23"/>
        </w:numPr>
        <w:tabs>
          <w:tab w:val="left" w:pos="1182"/>
        </w:tabs>
        <w:spacing w:line="254" w:lineRule="exact"/>
      </w:pPr>
      <w:r>
        <w:t>In</w:t>
      </w:r>
      <w:r>
        <w:rPr>
          <w:spacing w:val="14"/>
        </w:rPr>
        <w:t xml:space="preserve"> </w:t>
      </w:r>
      <w:r>
        <w:t>some</w:t>
      </w:r>
      <w:r>
        <w:rPr>
          <w:spacing w:val="14"/>
        </w:rPr>
        <w:t xml:space="preserve"> </w:t>
      </w:r>
      <w:r>
        <w:t>instances,</w:t>
      </w:r>
      <w:r>
        <w:rPr>
          <w:spacing w:val="13"/>
        </w:rPr>
        <w:t xml:space="preserve"> </w:t>
      </w:r>
      <w:r>
        <w:t>you</w:t>
      </w:r>
      <w:r>
        <w:rPr>
          <w:spacing w:val="15"/>
        </w:rPr>
        <w:t xml:space="preserve"> </w:t>
      </w:r>
      <w:r>
        <w:t>may</w:t>
      </w:r>
      <w:r>
        <w:rPr>
          <w:spacing w:val="14"/>
        </w:rPr>
        <w:t xml:space="preserve"> </w:t>
      </w:r>
      <w:r>
        <w:t>receive</w:t>
      </w:r>
      <w:r>
        <w:rPr>
          <w:spacing w:val="15"/>
        </w:rPr>
        <w:t xml:space="preserve"> </w:t>
      </w:r>
      <w:r>
        <w:t>a</w:t>
      </w:r>
      <w:r>
        <w:rPr>
          <w:spacing w:val="14"/>
        </w:rPr>
        <w:t xml:space="preserve"> </w:t>
      </w:r>
      <w:r>
        <w:t>reduced</w:t>
      </w:r>
      <w:r>
        <w:rPr>
          <w:spacing w:val="14"/>
        </w:rPr>
        <w:t xml:space="preserve"> </w:t>
      </w:r>
      <w:r>
        <w:t>postal</w:t>
      </w:r>
      <w:r>
        <w:rPr>
          <w:spacing w:val="13"/>
        </w:rPr>
        <w:t xml:space="preserve"> </w:t>
      </w:r>
      <w:r>
        <w:t>rate</w:t>
      </w:r>
    </w:p>
    <w:p w:rsidR="00EC74BB" w:rsidRDefault="00EC74BB" w:rsidP="00EC74BB">
      <w:pPr>
        <w:pStyle w:val="BodyText"/>
        <w:spacing w:line="256" w:lineRule="exact"/>
        <w:ind w:left="821" w:right="373"/>
        <w:rPr>
          <w:rFonts w:ascii="Symbol" w:hAnsi="Symbol" w:cs="Symbol"/>
        </w:rPr>
      </w:pPr>
      <w:r>
        <w:rPr>
          <w:rFonts w:ascii="Symbol" w:hAnsi="Symbol" w:cs="Symbol"/>
          <w:w w:val="50"/>
        </w:rPr>
        <w:t></w:t>
      </w:r>
    </w:p>
    <w:p w:rsidR="00EC74BB" w:rsidRDefault="00EC74BB" w:rsidP="00EC74BB">
      <w:pPr>
        <w:pStyle w:val="BodyText"/>
        <w:spacing w:before="7" w:line="240" w:lineRule="exact"/>
        <w:ind w:right="373"/>
      </w:pPr>
      <w:r>
        <w:t>On</w:t>
      </w:r>
      <w:r>
        <w:rPr>
          <w:spacing w:val="14"/>
        </w:rPr>
        <w:t xml:space="preserve"> </w:t>
      </w:r>
      <w:r>
        <w:t>a</w:t>
      </w:r>
      <w:r>
        <w:rPr>
          <w:spacing w:val="15"/>
        </w:rPr>
        <w:t xml:space="preserve"> </w:t>
      </w:r>
      <w:r>
        <w:t>state</w:t>
      </w:r>
      <w:r>
        <w:rPr>
          <w:spacing w:val="15"/>
        </w:rPr>
        <w:t xml:space="preserve"> </w:t>
      </w:r>
      <w:r>
        <w:t>level,</w:t>
      </w:r>
      <w:r>
        <w:rPr>
          <w:spacing w:val="14"/>
        </w:rPr>
        <w:t xml:space="preserve"> </w:t>
      </w:r>
      <w:r>
        <w:t>nonprofits</w:t>
      </w:r>
      <w:r>
        <w:rPr>
          <w:spacing w:val="15"/>
        </w:rPr>
        <w:t xml:space="preserve"> </w:t>
      </w:r>
      <w:r>
        <w:t>enjoy</w:t>
      </w:r>
      <w:r>
        <w:rPr>
          <w:spacing w:val="15"/>
        </w:rPr>
        <w:t xml:space="preserve"> </w:t>
      </w:r>
      <w:r>
        <w:t>certain</w:t>
      </w:r>
      <w:r>
        <w:rPr>
          <w:spacing w:val="15"/>
        </w:rPr>
        <w:t xml:space="preserve"> </w:t>
      </w:r>
      <w:r>
        <w:t>other</w:t>
      </w:r>
      <w:r>
        <w:rPr>
          <w:spacing w:val="14"/>
        </w:rPr>
        <w:t xml:space="preserve"> </w:t>
      </w:r>
      <w:r>
        <w:t>benefits:</w:t>
      </w:r>
    </w:p>
    <w:p w:rsidR="00EC74BB" w:rsidRDefault="00EC74BB" w:rsidP="00EC74BB">
      <w:pPr>
        <w:pStyle w:val="BodyText"/>
        <w:numPr>
          <w:ilvl w:val="1"/>
          <w:numId w:val="23"/>
        </w:numPr>
        <w:tabs>
          <w:tab w:val="left" w:pos="1182"/>
        </w:tabs>
        <w:spacing w:line="255" w:lineRule="exact"/>
      </w:pPr>
      <w:r>
        <w:t>Exemption</w:t>
      </w:r>
      <w:r>
        <w:rPr>
          <w:spacing w:val="21"/>
        </w:rPr>
        <w:t xml:space="preserve"> </w:t>
      </w:r>
      <w:r>
        <w:t>from</w:t>
      </w:r>
      <w:r>
        <w:rPr>
          <w:spacing w:val="23"/>
        </w:rPr>
        <w:t xml:space="preserve"> </w:t>
      </w:r>
      <w:r>
        <w:t>state</w:t>
      </w:r>
      <w:r>
        <w:rPr>
          <w:spacing w:val="21"/>
        </w:rPr>
        <w:t xml:space="preserve"> </w:t>
      </w:r>
      <w:r>
        <w:t>income</w:t>
      </w:r>
      <w:r>
        <w:rPr>
          <w:spacing w:val="22"/>
        </w:rPr>
        <w:t xml:space="preserve"> </w:t>
      </w:r>
      <w:r>
        <w:t>taxes</w:t>
      </w:r>
    </w:p>
    <w:p w:rsidR="00EC74BB" w:rsidRDefault="00EC74BB" w:rsidP="00EC74BB">
      <w:pPr>
        <w:pStyle w:val="BodyText"/>
        <w:numPr>
          <w:ilvl w:val="1"/>
          <w:numId w:val="23"/>
        </w:numPr>
        <w:tabs>
          <w:tab w:val="left" w:pos="1182"/>
        </w:tabs>
        <w:spacing w:line="254" w:lineRule="exact"/>
      </w:pPr>
      <w:r>
        <w:t>Exemption</w:t>
      </w:r>
      <w:r>
        <w:rPr>
          <w:spacing w:val="23"/>
        </w:rPr>
        <w:t xml:space="preserve"> </w:t>
      </w:r>
      <w:r>
        <w:t>from</w:t>
      </w:r>
      <w:r>
        <w:rPr>
          <w:spacing w:val="25"/>
        </w:rPr>
        <w:t xml:space="preserve"> </w:t>
      </w:r>
      <w:r>
        <w:t>property</w:t>
      </w:r>
      <w:r>
        <w:rPr>
          <w:spacing w:val="23"/>
        </w:rPr>
        <w:t xml:space="preserve"> </w:t>
      </w:r>
      <w:r>
        <w:t>taxes</w:t>
      </w:r>
    </w:p>
    <w:p w:rsidR="00EC74BB" w:rsidRDefault="00EC74BB" w:rsidP="00EC74BB">
      <w:pPr>
        <w:pStyle w:val="BodyText"/>
        <w:numPr>
          <w:ilvl w:val="1"/>
          <w:numId w:val="23"/>
        </w:numPr>
        <w:tabs>
          <w:tab w:val="left" w:pos="1182"/>
        </w:tabs>
        <w:spacing w:line="256" w:lineRule="exact"/>
      </w:pPr>
      <w:r>
        <w:t>Exemption</w:t>
      </w:r>
      <w:r>
        <w:rPr>
          <w:spacing w:val="20"/>
        </w:rPr>
        <w:t xml:space="preserve"> </w:t>
      </w:r>
      <w:r>
        <w:t>from</w:t>
      </w:r>
      <w:r>
        <w:rPr>
          <w:spacing w:val="21"/>
        </w:rPr>
        <w:t xml:space="preserve"> </w:t>
      </w:r>
      <w:r>
        <w:t>sales</w:t>
      </w:r>
      <w:r>
        <w:rPr>
          <w:spacing w:val="20"/>
        </w:rPr>
        <w:t xml:space="preserve"> </w:t>
      </w:r>
      <w:r>
        <w:t>tax</w:t>
      </w:r>
    </w:p>
    <w:p w:rsidR="00EC74BB" w:rsidRDefault="00EC74BB" w:rsidP="00EC74BB">
      <w:pPr>
        <w:spacing w:before="2" w:line="260" w:lineRule="exact"/>
        <w:rPr>
          <w:sz w:val="26"/>
          <w:szCs w:val="26"/>
        </w:rPr>
      </w:pPr>
    </w:p>
    <w:p w:rsidR="00EC74BB" w:rsidRDefault="00EC74BB" w:rsidP="00EC74BB">
      <w:pPr>
        <w:pStyle w:val="BodyText"/>
        <w:spacing w:line="251" w:lineRule="auto"/>
        <w:ind w:right="373"/>
      </w:pPr>
      <w:r>
        <w:t>When</w:t>
      </w:r>
      <w:r>
        <w:rPr>
          <w:spacing w:val="17"/>
        </w:rPr>
        <w:t xml:space="preserve"> </w:t>
      </w:r>
      <w:r>
        <w:t>applying</w:t>
      </w:r>
      <w:r>
        <w:rPr>
          <w:spacing w:val="18"/>
        </w:rPr>
        <w:t xml:space="preserve"> </w:t>
      </w:r>
      <w:r>
        <w:t>for</w:t>
      </w:r>
      <w:r>
        <w:rPr>
          <w:spacing w:val="16"/>
        </w:rPr>
        <w:t xml:space="preserve"> </w:t>
      </w:r>
      <w:r>
        <w:t>nonprofit,</w:t>
      </w:r>
      <w:r>
        <w:rPr>
          <w:spacing w:val="16"/>
        </w:rPr>
        <w:t xml:space="preserve"> </w:t>
      </w:r>
      <w:r>
        <w:t>tax-exempt</w:t>
      </w:r>
      <w:r>
        <w:rPr>
          <w:spacing w:val="16"/>
        </w:rPr>
        <w:t xml:space="preserve"> </w:t>
      </w:r>
      <w:r>
        <w:t>status</w:t>
      </w:r>
      <w:r>
        <w:rPr>
          <w:spacing w:val="18"/>
        </w:rPr>
        <w:t xml:space="preserve"> </w:t>
      </w:r>
      <w:r>
        <w:t>under</w:t>
      </w:r>
      <w:r>
        <w:rPr>
          <w:spacing w:val="16"/>
        </w:rPr>
        <w:t xml:space="preserve"> </w:t>
      </w:r>
      <w:r>
        <w:t>federal</w:t>
      </w:r>
      <w:r>
        <w:rPr>
          <w:spacing w:val="17"/>
        </w:rPr>
        <w:t xml:space="preserve"> </w:t>
      </w:r>
      <w:r>
        <w:t>law,</w:t>
      </w:r>
      <w:r>
        <w:rPr>
          <w:spacing w:val="16"/>
        </w:rPr>
        <w:t xml:space="preserve"> </w:t>
      </w:r>
      <w:r>
        <w:t>churches</w:t>
      </w:r>
      <w:r>
        <w:rPr>
          <w:spacing w:val="17"/>
        </w:rPr>
        <w:t xml:space="preserve"> </w:t>
      </w:r>
      <w:r>
        <w:t>usually</w:t>
      </w:r>
      <w:r>
        <w:rPr>
          <w:spacing w:val="18"/>
        </w:rPr>
        <w:t xml:space="preserve"> </w:t>
      </w:r>
      <w:r>
        <w:t>must</w:t>
      </w:r>
      <w:r>
        <w:rPr>
          <w:spacing w:val="16"/>
        </w:rPr>
        <w:t xml:space="preserve"> </w:t>
      </w:r>
      <w:r>
        <w:t>receive</w:t>
      </w:r>
      <w:r>
        <w:rPr>
          <w:spacing w:val="18"/>
        </w:rPr>
        <w:t xml:space="preserve"> </w:t>
      </w:r>
      <w:r>
        <w:t>a</w:t>
      </w:r>
      <w:r>
        <w:rPr>
          <w:spacing w:val="114"/>
          <w:w w:val="102"/>
        </w:rPr>
        <w:t xml:space="preserve"> </w:t>
      </w:r>
      <w:r>
        <w:t>nonprofit</w:t>
      </w:r>
      <w:r>
        <w:rPr>
          <w:spacing w:val="15"/>
        </w:rPr>
        <w:t xml:space="preserve"> </w:t>
      </w:r>
      <w:r>
        <w:t>status</w:t>
      </w:r>
      <w:r>
        <w:rPr>
          <w:spacing w:val="17"/>
        </w:rPr>
        <w:t xml:space="preserve"> </w:t>
      </w:r>
      <w:r>
        <w:t>from</w:t>
      </w:r>
      <w:r>
        <w:rPr>
          <w:spacing w:val="18"/>
        </w:rPr>
        <w:t xml:space="preserve"> </w:t>
      </w:r>
      <w:r>
        <w:t>their</w:t>
      </w:r>
      <w:r>
        <w:rPr>
          <w:spacing w:val="16"/>
        </w:rPr>
        <w:t xml:space="preserve"> </w:t>
      </w:r>
      <w:r>
        <w:t>state</w:t>
      </w:r>
      <w:r>
        <w:rPr>
          <w:spacing w:val="17"/>
        </w:rPr>
        <w:t xml:space="preserve"> </w:t>
      </w:r>
      <w:r>
        <w:t>government.</w:t>
      </w:r>
      <w:r>
        <w:rPr>
          <w:spacing w:val="16"/>
        </w:rPr>
        <w:t xml:space="preserve"> </w:t>
      </w:r>
      <w:r>
        <w:t>Contact</w:t>
      </w:r>
      <w:r>
        <w:rPr>
          <w:spacing w:val="15"/>
        </w:rPr>
        <w:t xml:space="preserve"> </w:t>
      </w:r>
      <w:r>
        <w:t>the</w:t>
      </w:r>
      <w:r>
        <w:rPr>
          <w:spacing w:val="17"/>
        </w:rPr>
        <w:t xml:space="preserve"> </w:t>
      </w:r>
      <w:r>
        <w:t>Secretary</w:t>
      </w:r>
      <w:r>
        <w:rPr>
          <w:spacing w:val="17"/>
        </w:rPr>
        <w:t xml:space="preserve"> </w:t>
      </w:r>
      <w:r>
        <w:t>of</w:t>
      </w:r>
      <w:r>
        <w:rPr>
          <w:spacing w:val="17"/>
        </w:rPr>
        <w:t xml:space="preserve"> </w:t>
      </w:r>
      <w:r>
        <w:t>State</w:t>
      </w:r>
      <w:r>
        <w:rPr>
          <w:spacing w:val="17"/>
        </w:rPr>
        <w:t xml:space="preserve"> </w:t>
      </w:r>
      <w:r>
        <w:t>office.</w:t>
      </w:r>
      <w:r>
        <w:rPr>
          <w:spacing w:val="16"/>
        </w:rPr>
        <w:t xml:space="preserve"> </w:t>
      </w:r>
      <w:r>
        <w:t>Once</w:t>
      </w:r>
      <w:r>
        <w:rPr>
          <w:spacing w:val="17"/>
        </w:rPr>
        <w:t xml:space="preserve"> </w:t>
      </w:r>
      <w:r>
        <w:t>this</w:t>
      </w:r>
      <w:r>
        <w:rPr>
          <w:spacing w:val="17"/>
        </w:rPr>
        <w:t xml:space="preserve"> </w:t>
      </w:r>
      <w:r>
        <w:t>is</w:t>
      </w:r>
      <w:r>
        <w:rPr>
          <w:spacing w:val="80"/>
          <w:w w:val="102"/>
        </w:rPr>
        <w:t xml:space="preserve"> </w:t>
      </w:r>
      <w:r>
        <w:t>accomplished,</w:t>
      </w:r>
      <w:r>
        <w:rPr>
          <w:spacing w:val="12"/>
        </w:rPr>
        <w:t xml:space="preserve"> </w:t>
      </w:r>
      <w:r>
        <w:t>a</w:t>
      </w:r>
      <w:r>
        <w:rPr>
          <w:spacing w:val="13"/>
        </w:rPr>
        <w:t xml:space="preserve"> </w:t>
      </w:r>
      <w:r>
        <w:t>church</w:t>
      </w:r>
      <w:r>
        <w:rPr>
          <w:spacing w:val="14"/>
        </w:rPr>
        <w:t xml:space="preserve"> </w:t>
      </w:r>
      <w:r>
        <w:t>would</w:t>
      </w:r>
      <w:r>
        <w:rPr>
          <w:spacing w:val="13"/>
        </w:rPr>
        <w:t xml:space="preserve"> </w:t>
      </w:r>
      <w:r>
        <w:t>apply</w:t>
      </w:r>
      <w:r>
        <w:rPr>
          <w:spacing w:val="14"/>
        </w:rPr>
        <w:t xml:space="preserve"> </w:t>
      </w:r>
      <w:r>
        <w:t>for</w:t>
      </w:r>
      <w:r>
        <w:rPr>
          <w:spacing w:val="12"/>
        </w:rPr>
        <w:t xml:space="preserve"> </w:t>
      </w:r>
      <w:r>
        <w:t>the</w:t>
      </w:r>
      <w:r>
        <w:rPr>
          <w:spacing w:val="14"/>
        </w:rPr>
        <w:t xml:space="preserve"> </w:t>
      </w:r>
      <w:r>
        <w:t>status</w:t>
      </w:r>
      <w:r>
        <w:rPr>
          <w:spacing w:val="13"/>
        </w:rPr>
        <w:t xml:space="preserve"> </w:t>
      </w:r>
      <w:r>
        <w:t>of</w:t>
      </w:r>
      <w:r>
        <w:rPr>
          <w:spacing w:val="14"/>
        </w:rPr>
        <w:t xml:space="preserve"> </w:t>
      </w:r>
      <w:r>
        <w:t>a</w:t>
      </w:r>
      <w:r>
        <w:rPr>
          <w:spacing w:val="13"/>
        </w:rPr>
        <w:t xml:space="preserve"> </w:t>
      </w:r>
      <w:r>
        <w:t>public</w:t>
      </w:r>
      <w:r>
        <w:rPr>
          <w:spacing w:val="14"/>
        </w:rPr>
        <w:t xml:space="preserve"> </w:t>
      </w:r>
      <w:r>
        <w:t>charity</w:t>
      </w:r>
      <w:r>
        <w:rPr>
          <w:spacing w:val="14"/>
        </w:rPr>
        <w:t xml:space="preserve"> </w:t>
      </w:r>
      <w:r>
        <w:t>and</w:t>
      </w:r>
      <w:r>
        <w:rPr>
          <w:spacing w:val="13"/>
        </w:rPr>
        <w:t xml:space="preserve"> </w:t>
      </w:r>
      <w:r>
        <w:t>the</w:t>
      </w:r>
      <w:r>
        <w:rPr>
          <w:spacing w:val="14"/>
        </w:rPr>
        <w:t xml:space="preserve"> </w:t>
      </w:r>
      <w:r>
        <w:t>designation</w:t>
      </w:r>
      <w:r>
        <w:rPr>
          <w:spacing w:val="13"/>
        </w:rPr>
        <w:t xml:space="preserve"> </w:t>
      </w:r>
      <w:r>
        <w:t>as</w:t>
      </w:r>
      <w:r>
        <w:rPr>
          <w:spacing w:val="14"/>
        </w:rPr>
        <w:t xml:space="preserve"> </w:t>
      </w:r>
      <w:r>
        <w:t>a</w:t>
      </w:r>
      <w:r>
        <w:rPr>
          <w:spacing w:val="13"/>
        </w:rPr>
        <w:t xml:space="preserve"> </w:t>
      </w:r>
      <w:r>
        <w:t>“501</w:t>
      </w:r>
      <w:r>
        <w:rPr>
          <w:spacing w:val="14"/>
        </w:rPr>
        <w:t xml:space="preserve"> </w:t>
      </w:r>
      <w:r>
        <w:t>(c)</w:t>
      </w:r>
      <w:r>
        <w:rPr>
          <w:spacing w:val="104"/>
          <w:w w:val="102"/>
        </w:rPr>
        <w:t xml:space="preserve"> </w:t>
      </w:r>
      <w:r>
        <w:t>(3)”</w:t>
      </w:r>
      <w:r>
        <w:rPr>
          <w:spacing w:val="15"/>
        </w:rPr>
        <w:t xml:space="preserve"> </w:t>
      </w:r>
      <w:r>
        <w:t>organization</w:t>
      </w:r>
      <w:r>
        <w:rPr>
          <w:spacing w:val="16"/>
        </w:rPr>
        <w:t xml:space="preserve"> </w:t>
      </w:r>
      <w:r>
        <w:t>according</w:t>
      </w:r>
      <w:r>
        <w:rPr>
          <w:spacing w:val="16"/>
        </w:rPr>
        <w:t xml:space="preserve"> </w:t>
      </w:r>
      <w:r>
        <w:t>to</w:t>
      </w:r>
      <w:r>
        <w:rPr>
          <w:spacing w:val="16"/>
        </w:rPr>
        <w:t xml:space="preserve"> </w:t>
      </w:r>
      <w:r>
        <w:t>IRS</w:t>
      </w:r>
      <w:r>
        <w:rPr>
          <w:spacing w:val="16"/>
        </w:rPr>
        <w:t xml:space="preserve"> </w:t>
      </w:r>
      <w:r>
        <w:t>statutes.</w:t>
      </w:r>
      <w:r>
        <w:rPr>
          <w:spacing w:val="15"/>
        </w:rPr>
        <w:t xml:space="preserve"> </w:t>
      </w:r>
      <w:r>
        <w:t>This</w:t>
      </w:r>
      <w:r>
        <w:rPr>
          <w:spacing w:val="16"/>
        </w:rPr>
        <w:t xml:space="preserve"> </w:t>
      </w:r>
      <w:r>
        <w:t>classification</w:t>
      </w:r>
      <w:r>
        <w:rPr>
          <w:spacing w:val="16"/>
        </w:rPr>
        <w:t xml:space="preserve"> </w:t>
      </w:r>
      <w:r>
        <w:t>affects</w:t>
      </w:r>
      <w:r>
        <w:rPr>
          <w:spacing w:val="16"/>
        </w:rPr>
        <w:t xml:space="preserve"> </w:t>
      </w:r>
      <w:r>
        <w:t>both</w:t>
      </w:r>
      <w:r>
        <w:rPr>
          <w:spacing w:val="16"/>
        </w:rPr>
        <w:t xml:space="preserve"> </w:t>
      </w:r>
      <w:r>
        <w:t>the</w:t>
      </w:r>
      <w:r>
        <w:rPr>
          <w:spacing w:val="16"/>
        </w:rPr>
        <w:t xml:space="preserve"> </w:t>
      </w:r>
      <w:r>
        <w:t>activities</w:t>
      </w:r>
      <w:r>
        <w:rPr>
          <w:spacing w:val="16"/>
        </w:rPr>
        <w:t xml:space="preserve"> </w:t>
      </w:r>
      <w:r>
        <w:t>that</w:t>
      </w:r>
      <w:r>
        <w:rPr>
          <w:spacing w:val="14"/>
        </w:rPr>
        <w:t xml:space="preserve"> </w:t>
      </w:r>
      <w:r>
        <w:t>the</w:t>
      </w:r>
      <w:r>
        <w:rPr>
          <w:spacing w:val="138"/>
          <w:w w:val="102"/>
        </w:rPr>
        <w:t xml:space="preserve"> </w:t>
      </w:r>
      <w:r>
        <w:t>organization</w:t>
      </w:r>
      <w:r>
        <w:rPr>
          <w:spacing w:val="16"/>
        </w:rPr>
        <w:t xml:space="preserve"> </w:t>
      </w:r>
      <w:r>
        <w:t>may</w:t>
      </w:r>
      <w:r>
        <w:rPr>
          <w:spacing w:val="16"/>
        </w:rPr>
        <w:t xml:space="preserve"> </w:t>
      </w:r>
      <w:r>
        <w:t>engage</w:t>
      </w:r>
      <w:r>
        <w:rPr>
          <w:spacing w:val="16"/>
        </w:rPr>
        <w:t xml:space="preserve"> </w:t>
      </w:r>
      <w:r>
        <w:t>in</w:t>
      </w:r>
      <w:r>
        <w:rPr>
          <w:spacing w:val="16"/>
        </w:rPr>
        <w:t xml:space="preserve"> </w:t>
      </w:r>
      <w:r>
        <w:t>and</w:t>
      </w:r>
      <w:r>
        <w:rPr>
          <w:spacing w:val="16"/>
        </w:rPr>
        <w:t xml:space="preserve"> </w:t>
      </w:r>
      <w:r>
        <w:t>the</w:t>
      </w:r>
      <w:r>
        <w:rPr>
          <w:spacing w:val="16"/>
        </w:rPr>
        <w:t xml:space="preserve"> </w:t>
      </w:r>
      <w:r>
        <w:t>manner</w:t>
      </w:r>
      <w:r>
        <w:rPr>
          <w:spacing w:val="14"/>
        </w:rPr>
        <w:t xml:space="preserve"> </w:t>
      </w:r>
      <w:r>
        <w:t>in</w:t>
      </w:r>
      <w:r>
        <w:rPr>
          <w:spacing w:val="16"/>
        </w:rPr>
        <w:t xml:space="preserve"> </w:t>
      </w:r>
      <w:r>
        <w:t>which</w:t>
      </w:r>
      <w:r>
        <w:rPr>
          <w:spacing w:val="17"/>
        </w:rPr>
        <w:t xml:space="preserve"> </w:t>
      </w:r>
      <w:r>
        <w:t>contributions</w:t>
      </w:r>
      <w:r>
        <w:rPr>
          <w:spacing w:val="16"/>
        </w:rPr>
        <w:t xml:space="preserve"> </w:t>
      </w:r>
      <w:r>
        <w:t>will</w:t>
      </w:r>
      <w:r>
        <w:rPr>
          <w:spacing w:val="14"/>
        </w:rPr>
        <w:t xml:space="preserve"> </w:t>
      </w:r>
      <w:r>
        <w:t>be</w:t>
      </w:r>
      <w:r>
        <w:rPr>
          <w:spacing w:val="16"/>
        </w:rPr>
        <w:t xml:space="preserve"> </w:t>
      </w:r>
      <w:r>
        <w:t>treated.</w:t>
      </w:r>
    </w:p>
    <w:p w:rsidR="00EC74BB" w:rsidRDefault="00EC74BB" w:rsidP="00EC74BB">
      <w:pPr>
        <w:spacing w:before="11" w:line="240" w:lineRule="exact"/>
        <w:rPr>
          <w:sz w:val="24"/>
          <w:szCs w:val="24"/>
        </w:rPr>
      </w:pPr>
    </w:p>
    <w:p w:rsidR="00EC74BB" w:rsidRDefault="00EC74BB" w:rsidP="00EC74BB">
      <w:pPr>
        <w:pStyle w:val="BodyText"/>
        <w:spacing w:line="252" w:lineRule="auto"/>
        <w:ind w:right="363"/>
        <w:jc w:val="both"/>
      </w:pPr>
      <w:r>
        <w:t>It</w:t>
      </w:r>
      <w:r>
        <w:rPr>
          <w:spacing w:val="10"/>
        </w:rPr>
        <w:t xml:space="preserve"> </w:t>
      </w:r>
      <w:r>
        <w:t>is</w:t>
      </w:r>
      <w:r>
        <w:rPr>
          <w:spacing w:val="11"/>
        </w:rPr>
        <w:t xml:space="preserve"> </w:t>
      </w:r>
      <w:r>
        <w:t>advisable</w:t>
      </w:r>
      <w:r>
        <w:rPr>
          <w:spacing w:val="12"/>
        </w:rPr>
        <w:t xml:space="preserve"> </w:t>
      </w:r>
      <w:r>
        <w:t>to</w:t>
      </w:r>
      <w:r>
        <w:rPr>
          <w:spacing w:val="11"/>
        </w:rPr>
        <w:t xml:space="preserve"> </w:t>
      </w:r>
      <w:r>
        <w:t>meet</w:t>
      </w:r>
      <w:r>
        <w:rPr>
          <w:spacing w:val="10"/>
        </w:rPr>
        <w:t xml:space="preserve"> </w:t>
      </w:r>
      <w:r>
        <w:t>with</w:t>
      </w:r>
      <w:r>
        <w:rPr>
          <w:spacing w:val="11"/>
        </w:rPr>
        <w:t xml:space="preserve"> </w:t>
      </w:r>
      <w:r>
        <w:t>an</w:t>
      </w:r>
      <w:r>
        <w:rPr>
          <w:spacing w:val="12"/>
        </w:rPr>
        <w:t xml:space="preserve"> </w:t>
      </w:r>
      <w:r>
        <w:t>attorney</w:t>
      </w:r>
      <w:r>
        <w:rPr>
          <w:spacing w:val="11"/>
        </w:rPr>
        <w:t xml:space="preserve"> </w:t>
      </w:r>
      <w:r>
        <w:t>to</w:t>
      </w:r>
      <w:r>
        <w:rPr>
          <w:spacing w:val="12"/>
        </w:rPr>
        <w:t xml:space="preserve"> </w:t>
      </w:r>
      <w:r>
        <w:t>discuss</w:t>
      </w:r>
      <w:r>
        <w:rPr>
          <w:spacing w:val="11"/>
        </w:rPr>
        <w:t xml:space="preserve"> </w:t>
      </w:r>
      <w:r>
        <w:t>the</w:t>
      </w:r>
      <w:r>
        <w:rPr>
          <w:spacing w:val="11"/>
        </w:rPr>
        <w:t xml:space="preserve"> </w:t>
      </w:r>
      <w:r>
        <w:t>process</w:t>
      </w:r>
      <w:r>
        <w:rPr>
          <w:spacing w:val="12"/>
        </w:rPr>
        <w:t xml:space="preserve"> </w:t>
      </w:r>
      <w:r>
        <w:t>of</w:t>
      </w:r>
      <w:r>
        <w:rPr>
          <w:spacing w:val="11"/>
        </w:rPr>
        <w:t xml:space="preserve"> </w:t>
      </w:r>
      <w:r>
        <w:t>incorporation</w:t>
      </w:r>
      <w:r>
        <w:rPr>
          <w:spacing w:val="11"/>
        </w:rPr>
        <w:t xml:space="preserve"> </w:t>
      </w:r>
      <w:r>
        <w:t>and</w:t>
      </w:r>
      <w:r>
        <w:rPr>
          <w:spacing w:val="12"/>
        </w:rPr>
        <w:t xml:space="preserve"> </w:t>
      </w:r>
      <w:r>
        <w:t>applying</w:t>
      </w:r>
      <w:r>
        <w:rPr>
          <w:spacing w:val="11"/>
        </w:rPr>
        <w:t xml:space="preserve"> </w:t>
      </w:r>
      <w:r>
        <w:t>for</w:t>
      </w:r>
      <w:r>
        <w:rPr>
          <w:spacing w:val="10"/>
        </w:rPr>
        <w:t xml:space="preserve"> </w:t>
      </w:r>
      <w:r>
        <w:t>the</w:t>
      </w:r>
      <w:r>
        <w:rPr>
          <w:spacing w:val="12"/>
        </w:rPr>
        <w:t xml:space="preserve"> </w:t>
      </w:r>
      <w:r>
        <w:t>501</w:t>
      </w:r>
      <w:r>
        <w:rPr>
          <w:spacing w:val="128"/>
          <w:w w:val="102"/>
        </w:rPr>
        <w:t xml:space="preserve"> </w:t>
      </w:r>
      <w:r>
        <w:t>(c)</w:t>
      </w:r>
      <w:r w:rsidR="0047310E">
        <w:t xml:space="preserve"> </w:t>
      </w:r>
      <w:r>
        <w:t>(3)</w:t>
      </w:r>
      <w:r>
        <w:rPr>
          <w:spacing w:val="11"/>
        </w:rPr>
        <w:t xml:space="preserve"> </w:t>
      </w:r>
      <w:r>
        <w:t>status</w:t>
      </w:r>
      <w:r>
        <w:rPr>
          <w:spacing w:val="12"/>
        </w:rPr>
        <w:t xml:space="preserve"> </w:t>
      </w:r>
      <w:r>
        <w:t>with</w:t>
      </w:r>
      <w:r>
        <w:rPr>
          <w:spacing w:val="12"/>
        </w:rPr>
        <w:t xml:space="preserve"> </w:t>
      </w:r>
      <w:r>
        <w:t>the</w:t>
      </w:r>
      <w:r>
        <w:rPr>
          <w:spacing w:val="12"/>
        </w:rPr>
        <w:t xml:space="preserve"> </w:t>
      </w:r>
      <w:r>
        <w:t>IRS.</w:t>
      </w:r>
      <w:r>
        <w:rPr>
          <w:spacing w:val="12"/>
        </w:rPr>
        <w:t xml:space="preserve"> </w:t>
      </w:r>
      <w:r>
        <w:t>The</w:t>
      </w:r>
      <w:r>
        <w:rPr>
          <w:spacing w:val="12"/>
        </w:rPr>
        <w:t xml:space="preserve"> </w:t>
      </w:r>
      <w:ins w:id="104" w:author="Ed Forsythe" w:date="2013-11-18T21:41:00Z">
        <w:r>
          <w:t>PCG</w:t>
        </w:r>
      </w:ins>
      <w:r>
        <w:rPr>
          <w:spacing w:val="13"/>
        </w:rPr>
        <w:t xml:space="preserve"> </w:t>
      </w:r>
      <w:r>
        <w:t>as</w:t>
      </w:r>
      <w:r>
        <w:rPr>
          <w:spacing w:val="13"/>
        </w:rPr>
        <w:t xml:space="preserve"> </w:t>
      </w:r>
      <w:r>
        <w:t>a</w:t>
      </w:r>
      <w:r>
        <w:rPr>
          <w:spacing w:val="12"/>
        </w:rPr>
        <w:t xml:space="preserve"> </w:t>
      </w:r>
      <w:r>
        <w:t>denomination</w:t>
      </w:r>
      <w:r>
        <w:rPr>
          <w:spacing w:val="12"/>
        </w:rPr>
        <w:t xml:space="preserve"> </w:t>
      </w:r>
      <w:r>
        <w:t>has</w:t>
      </w:r>
      <w:r>
        <w:rPr>
          <w:spacing w:val="12"/>
        </w:rPr>
        <w:t xml:space="preserve"> </w:t>
      </w:r>
      <w:proofErr w:type="gramStart"/>
      <w:r>
        <w:t>it’s</w:t>
      </w:r>
      <w:proofErr w:type="gramEnd"/>
      <w:r>
        <w:rPr>
          <w:spacing w:val="13"/>
        </w:rPr>
        <w:t xml:space="preserve"> </w:t>
      </w:r>
      <w:r>
        <w:t>group</w:t>
      </w:r>
      <w:r>
        <w:rPr>
          <w:spacing w:val="12"/>
        </w:rPr>
        <w:t xml:space="preserve"> </w:t>
      </w:r>
      <w:r>
        <w:t>501</w:t>
      </w:r>
      <w:r>
        <w:rPr>
          <w:spacing w:val="12"/>
        </w:rPr>
        <w:t xml:space="preserve"> </w:t>
      </w:r>
      <w:r>
        <w:t>(c)</w:t>
      </w:r>
      <w:r w:rsidR="0047310E">
        <w:t xml:space="preserve"> </w:t>
      </w:r>
      <w:r>
        <w:t>(3)</w:t>
      </w:r>
      <w:r>
        <w:rPr>
          <w:spacing w:val="11"/>
        </w:rPr>
        <w:t xml:space="preserve"> </w:t>
      </w:r>
      <w:r>
        <w:t>status</w:t>
      </w:r>
      <w:r>
        <w:rPr>
          <w:spacing w:val="13"/>
        </w:rPr>
        <w:t xml:space="preserve"> </w:t>
      </w:r>
      <w:r>
        <w:t>but</w:t>
      </w:r>
      <w:r>
        <w:rPr>
          <w:spacing w:val="11"/>
        </w:rPr>
        <w:t xml:space="preserve"> </w:t>
      </w:r>
      <w:r>
        <w:t>it</w:t>
      </w:r>
      <w:r>
        <w:rPr>
          <w:spacing w:val="12"/>
        </w:rPr>
        <w:t xml:space="preserve"> </w:t>
      </w:r>
      <w:r>
        <w:t>is</w:t>
      </w:r>
      <w:r>
        <w:rPr>
          <w:spacing w:val="12"/>
        </w:rPr>
        <w:t xml:space="preserve"> </w:t>
      </w:r>
      <w:r>
        <w:t>strongly</w:t>
      </w:r>
      <w:r>
        <w:rPr>
          <w:spacing w:val="100"/>
          <w:w w:val="102"/>
        </w:rPr>
        <w:t xml:space="preserve"> </w:t>
      </w:r>
      <w:r>
        <w:t>recommended</w:t>
      </w:r>
      <w:r>
        <w:rPr>
          <w:spacing w:val="16"/>
        </w:rPr>
        <w:t xml:space="preserve"> </w:t>
      </w:r>
      <w:r>
        <w:t>that</w:t>
      </w:r>
      <w:r>
        <w:rPr>
          <w:spacing w:val="15"/>
        </w:rPr>
        <w:t xml:space="preserve"> </w:t>
      </w:r>
      <w:r>
        <w:t>each</w:t>
      </w:r>
      <w:r>
        <w:rPr>
          <w:spacing w:val="16"/>
        </w:rPr>
        <w:t xml:space="preserve"> </w:t>
      </w:r>
      <w:r>
        <w:t>church</w:t>
      </w:r>
      <w:r>
        <w:rPr>
          <w:spacing w:val="16"/>
        </w:rPr>
        <w:t xml:space="preserve"> </w:t>
      </w:r>
      <w:r>
        <w:t>also</w:t>
      </w:r>
      <w:r>
        <w:rPr>
          <w:spacing w:val="17"/>
        </w:rPr>
        <w:t xml:space="preserve"> </w:t>
      </w:r>
      <w:r>
        <w:t>take</w:t>
      </w:r>
      <w:r>
        <w:rPr>
          <w:spacing w:val="16"/>
        </w:rPr>
        <w:t xml:space="preserve"> </w:t>
      </w:r>
      <w:r>
        <w:t>this</w:t>
      </w:r>
      <w:r>
        <w:rPr>
          <w:spacing w:val="16"/>
        </w:rPr>
        <w:t xml:space="preserve"> </w:t>
      </w:r>
      <w:r>
        <w:t>added</w:t>
      </w:r>
      <w:r>
        <w:rPr>
          <w:spacing w:val="16"/>
        </w:rPr>
        <w:t xml:space="preserve"> </w:t>
      </w:r>
      <w:r>
        <w:t>step.</w:t>
      </w:r>
    </w:p>
    <w:p w:rsidR="00EC74BB" w:rsidRDefault="00EC74BB" w:rsidP="00EC74BB">
      <w:pPr>
        <w:spacing w:before="10" w:line="240" w:lineRule="exact"/>
        <w:rPr>
          <w:sz w:val="24"/>
          <w:szCs w:val="24"/>
        </w:rPr>
      </w:pPr>
    </w:p>
    <w:p w:rsidR="00EC74BB" w:rsidRDefault="00EC74BB" w:rsidP="00EC74BB">
      <w:pPr>
        <w:pStyle w:val="BodyText"/>
        <w:spacing w:line="252" w:lineRule="auto"/>
        <w:ind w:right="332"/>
      </w:pPr>
      <w:r>
        <w:t>The</w:t>
      </w:r>
      <w:r>
        <w:rPr>
          <w:spacing w:val="16"/>
        </w:rPr>
        <w:t xml:space="preserve"> </w:t>
      </w:r>
      <w:r>
        <w:t>Internal</w:t>
      </w:r>
      <w:r>
        <w:rPr>
          <w:spacing w:val="15"/>
        </w:rPr>
        <w:t xml:space="preserve"> </w:t>
      </w:r>
      <w:r>
        <w:t>Revenue</w:t>
      </w:r>
      <w:r>
        <w:rPr>
          <w:spacing w:val="16"/>
        </w:rPr>
        <w:t xml:space="preserve"> </w:t>
      </w:r>
      <w:r>
        <w:t>Code</w:t>
      </w:r>
      <w:r>
        <w:rPr>
          <w:spacing w:val="16"/>
        </w:rPr>
        <w:t xml:space="preserve"> </w:t>
      </w:r>
      <w:r>
        <w:t>defines</w:t>
      </w:r>
      <w:r>
        <w:rPr>
          <w:spacing w:val="16"/>
        </w:rPr>
        <w:t xml:space="preserve"> </w:t>
      </w:r>
      <w:r>
        <w:t>and</w:t>
      </w:r>
      <w:r>
        <w:rPr>
          <w:spacing w:val="17"/>
        </w:rPr>
        <w:t xml:space="preserve"> </w:t>
      </w:r>
      <w:r>
        <w:t>sets</w:t>
      </w:r>
      <w:r>
        <w:rPr>
          <w:spacing w:val="16"/>
        </w:rPr>
        <w:t xml:space="preserve"> </w:t>
      </w:r>
      <w:r>
        <w:t>forth</w:t>
      </w:r>
      <w:r>
        <w:rPr>
          <w:spacing w:val="16"/>
        </w:rPr>
        <w:t xml:space="preserve"> </w:t>
      </w:r>
      <w:r>
        <w:t>guidelines</w:t>
      </w:r>
      <w:r>
        <w:rPr>
          <w:spacing w:val="16"/>
        </w:rPr>
        <w:t xml:space="preserve"> </w:t>
      </w:r>
      <w:r>
        <w:t>and</w:t>
      </w:r>
      <w:r>
        <w:rPr>
          <w:spacing w:val="16"/>
        </w:rPr>
        <w:t xml:space="preserve"> </w:t>
      </w:r>
      <w:r>
        <w:t>qualifications</w:t>
      </w:r>
      <w:r>
        <w:rPr>
          <w:spacing w:val="17"/>
        </w:rPr>
        <w:t xml:space="preserve"> </w:t>
      </w:r>
      <w:r>
        <w:t>for</w:t>
      </w:r>
      <w:r>
        <w:rPr>
          <w:spacing w:val="15"/>
        </w:rPr>
        <w:t xml:space="preserve"> </w:t>
      </w:r>
      <w:r>
        <w:t>a</w:t>
      </w:r>
      <w:r>
        <w:rPr>
          <w:spacing w:val="16"/>
        </w:rPr>
        <w:t xml:space="preserve"> </w:t>
      </w:r>
      <w:proofErr w:type="gramStart"/>
      <w:r>
        <w:t>nonprofit</w:t>
      </w:r>
      <w:r>
        <w:rPr>
          <w:w w:val="102"/>
        </w:rPr>
        <w:t xml:space="preserve"> </w:t>
      </w:r>
      <w:r>
        <w:rPr>
          <w:spacing w:val="112"/>
          <w:w w:val="102"/>
        </w:rPr>
        <w:t xml:space="preserve"> </w:t>
      </w:r>
      <w:r>
        <w:t>corporation</w:t>
      </w:r>
      <w:proofErr w:type="gramEnd"/>
      <w:r>
        <w:t>.</w:t>
      </w:r>
      <w:r>
        <w:rPr>
          <w:spacing w:val="16"/>
        </w:rPr>
        <w:t xml:space="preserve"> </w:t>
      </w:r>
      <w:r>
        <w:t>These</w:t>
      </w:r>
      <w:r>
        <w:rPr>
          <w:spacing w:val="18"/>
        </w:rPr>
        <w:t xml:space="preserve"> </w:t>
      </w:r>
      <w:r>
        <w:t>include</w:t>
      </w:r>
      <w:r>
        <w:rPr>
          <w:spacing w:val="19"/>
        </w:rPr>
        <w:t xml:space="preserve"> </w:t>
      </w:r>
      <w:r>
        <w:t>the</w:t>
      </w:r>
      <w:r>
        <w:rPr>
          <w:spacing w:val="18"/>
        </w:rPr>
        <w:t xml:space="preserve"> </w:t>
      </w:r>
      <w:r>
        <w:t>drafting</w:t>
      </w:r>
      <w:r>
        <w:rPr>
          <w:spacing w:val="18"/>
        </w:rPr>
        <w:t xml:space="preserve"> </w:t>
      </w:r>
      <w:r>
        <w:t>of</w:t>
      </w:r>
      <w:r>
        <w:rPr>
          <w:spacing w:val="18"/>
        </w:rPr>
        <w:t xml:space="preserve"> </w:t>
      </w:r>
      <w:r>
        <w:t>Articles</w:t>
      </w:r>
      <w:r>
        <w:rPr>
          <w:spacing w:val="18"/>
        </w:rPr>
        <w:t xml:space="preserve"> </w:t>
      </w:r>
      <w:r>
        <w:t>of</w:t>
      </w:r>
      <w:r>
        <w:rPr>
          <w:spacing w:val="18"/>
        </w:rPr>
        <w:t xml:space="preserve"> </w:t>
      </w:r>
      <w:r>
        <w:t>Incorporation</w:t>
      </w:r>
      <w:r>
        <w:rPr>
          <w:spacing w:val="18"/>
        </w:rPr>
        <w:t xml:space="preserve"> </w:t>
      </w:r>
      <w:r>
        <w:t>and</w:t>
      </w:r>
      <w:r>
        <w:rPr>
          <w:spacing w:val="18"/>
        </w:rPr>
        <w:t xml:space="preserve"> </w:t>
      </w:r>
      <w:r>
        <w:t>Bylaws.</w:t>
      </w:r>
      <w:r>
        <w:rPr>
          <w:spacing w:val="17"/>
        </w:rPr>
        <w:t xml:space="preserve"> </w:t>
      </w:r>
      <w:r>
        <w:t>These</w:t>
      </w:r>
      <w:r>
        <w:rPr>
          <w:spacing w:val="18"/>
        </w:rPr>
        <w:t xml:space="preserve"> </w:t>
      </w:r>
      <w:r>
        <w:t>documents</w:t>
      </w:r>
      <w:r>
        <w:rPr>
          <w:spacing w:val="18"/>
        </w:rPr>
        <w:t xml:space="preserve"> </w:t>
      </w:r>
      <w:r>
        <w:t>lay</w:t>
      </w:r>
      <w:r>
        <w:rPr>
          <w:spacing w:val="18"/>
        </w:rPr>
        <w:t xml:space="preserve"> </w:t>
      </w:r>
      <w:r>
        <w:t>out</w:t>
      </w:r>
    </w:p>
    <w:p w:rsidR="00EC74BB" w:rsidRDefault="00EC74BB" w:rsidP="00EC74BB">
      <w:pPr>
        <w:spacing w:line="252" w:lineRule="auto"/>
        <w:sectPr w:rsidR="00EC74BB">
          <w:pgSz w:w="12240" w:h="15840"/>
          <w:pgMar w:top="660" w:right="1320" w:bottom="1700" w:left="1340" w:header="0" w:footer="1503" w:gutter="0"/>
          <w:cols w:space="720"/>
        </w:sectPr>
      </w:pPr>
    </w:p>
    <w:p w:rsidR="00EC74BB" w:rsidRDefault="00EC74BB" w:rsidP="00EC74BB">
      <w:pPr>
        <w:pStyle w:val="BodyText"/>
        <w:spacing w:before="67" w:line="250" w:lineRule="auto"/>
        <w:ind w:right="255"/>
      </w:pPr>
      <w:proofErr w:type="gramStart"/>
      <w:r>
        <w:lastRenderedPageBreak/>
        <w:t>the</w:t>
      </w:r>
      <w:proofErr w:type="gramEnd"/>
      <w:r>
        <w:rPr>
          <w:spacing w:val="18"/>
        </w:rPr>
        <w:t xml:space="preserve"> </w:t>
      </w:r>
      <w:r>
        <w:t>legal</w:t>
      </w:r>
      <w:r>
        <w:rPr>
          <w:spacing w:val="17"/>
        </w:rPr>
        <w:t xml:space="preserve"> </w:t>
      </w:r>
      <w:r>
        <w:t>structure</w:t>
      </w:r>
      <w:r>
        <w:rPr>
          <w:spacing w:val="18"/>
        </w:rPr>
        <w:t xml:space="preserve"> </w:t>
      </w:r>
      <w:r>
        <w:t>of</w:t>
      </w:r>
      <w:r>
        <w:rPr>
          <w:spacing w:val="19"/>
        </w:rPr>
        <w:t xml:space="preserve"> </w:t>
      </w:r>
      <w:r>
        <w:t>the</w:t>
      </w:r>
      <w:r>
        <w:rPr>
          <w:spacing w:val="18"/>
        </w:rPr>
        <w:t xml:space="preserve"> </w:t>
      </w:r>
      <w:r>
        <w:t>church</w:t>
      </w:r>
      <w:r>
        <w:rPr>
          <w:spacing w:val="18"/>
        </w:rPr>
        <w:t xml:space="preserve"> </w:t>
      </w:r>
      <w:r>
        <w:t>government</w:t>
      </w:r>
      <w:r>
        <w:rPr>
          <w:spacing w:val="17"/>
        </w:rPr>
        <w:t xml:space="preserve"> </w:t>
      </w:r>
      <w:r>
        <w:t>along</w:t>
      </w:r>
      <w:r>
        <w:rPr>
          <w:spacing w:val="19"/>
        </w:rPr>
        <w:t xml:space="preserve"> </w:t>
      </w:r>
      <w:r>
        <w:t>with</w:t>
      </w:r>
      <w:r>
        <w:rPr>
          <w:spacing w:val="18"/>
        </w:rPr>
        <w:t xml:space="preserve"> </w:t>
      </w:r>
      <w:r>
        <w:t>certain</w:t>
      </w:r>
      <w:r>
        <w:rPr>
          <w:spacing w:val="18"/>
        </w:rPr>
        <w:t xml:space="preserve"> </w:t>
      </w:r>
      <w:r>
        <w:t>limitations</w:t>
      </w:r>
      <w:r>
        <w:rPr>
          <w:spacing w:val="18"/>
        </w:rPr>
        <w:t xml:space="preserve"> </w:t>
      </w:r>
      <w:r>
        <w:t>on</w:t>
      </w:r>
      <w:r>
        <w:rPr>
          <w:spacing w:val="19"/>
        </w:rPr>
        <w:t xml:space="preserve"> </w:t>
      </w:r>
      <w:r>
        <w:t>activities.</w:t>
      </w:r>
      <w:r>
        <w:rPr>
          <w:spacing w:val="17"/>
        </w:rPr>
        <w:t xml:space="preserve"> </w:t>
      </w:r>
      <w:r>
        <w:t>Generally</w:t>
      </w:r>
      <w:r>
        <w:rPr>
          <w:spacing w:val="94"/>
          <w:w w:val="102"/>
        </w:rPr>
        <w:t xml:space="preserve"> </w:t>
      </w:r>
      <w:r>
        <w:t>speaking,</w:t>
      </w:r>
      <w:r>
        <w:rPr>
          <w:spacing w:val="15"/>
        </w:rPr>
        <w:t xml:space="preserve"> </w:t>
      </w:r>
      <w:r>
        <w:t>to</w:t>
      </w:r>
      <w:r>
        <w:rPr>
          <w:spacing w:val="16"/>
        </w:rPr>
        <w:t xml:space="preserve"> </w:t>
      </w:r>
      <w:r>
        <w:t>secure</w:t>
      </w:r>
      <w:r>
        <w:rPr>
          <w:spacing w:val="17"/>
        </w:rPr>
        <w:t xml:space="preserve"> </w:t>
      </w:r>
      <w:r>
        <w:t>the</w:t>
      </w:r>
      <w:r>
        <w:rPr>
          <w:spacing w:val="16"/>
        </w:rPr>
        <w:t xml:space="preserve"> </w:t>
      </w:r>
      <w:r>
        <w:t>501</w:t>
      </w:r>
      <w:r>
        <w:rPr>
          <w:spacing w:val="16"/>
        </w:rPr>
        <w:t xml:space="preserve"> </w:t>
      </w:r>
      <w:r>
        <w:t>(c</w:t>
      </w:r>
      <w:proofErr w:type="gramStart"/>
      <w:r>
        <w:t>)(</w:t>
      </w:r>
      <w:proofErr w:type="gramEnd"/>
      <w:r>
        <w:t>3)</w:t>
      </w:r>
      <w:r>
        <w:rPr>
          <w:spacing w:val="15"/>
        </w:rPr>
        <w:t xml:space="preserve"> </w:t>
      </w:r>
      <w:r>
        <w:t>status</w:t>
      </w:r>
      <w:r>
        <w:rPr>
          <w:spacing w:val="17"/>
        </w:rPr>
        <w:t xml:space="preserve"> </w:t>
      </w:r>
      <w:r>
        <w:t>from</w:t>
      </w:r>
      <w:r>
        <w:rPr>
          <w:spacing w:val="18"/>
        </w:rPr>
        <w:t xml:space="preserve"> </w:t>
      </w:r>
      <w:r>
        <w:t>the</w:t>
      </w:r>
      <w:r>
        <w:rPr>
          <w:spacing w:val="16"/>
        </w:rPr>
        <w:t xml:space="preserve"> </w:t>
      </w:r>
      <w:r>
        <w:t>federal</w:t>
      </w:r>
      <w:r>
        <w:rPr>
          <w:spacing w:val="15"/>
        </w:rPr>
        <w:t xml:space="preserve"> </w:t>
      </w:r>
      <w:r>
        <w:t>government,</w:t>
      </w:r>
      <w:r>
        <w:rPr>
          <w:spacing w:val="15"/>
        </w:rPr>
        <w:t xml:space="preserve"> </w:t>
      </w:r>
      <w:r>
        <w:t>your</w:t>
      </w:r>
      <w:r>
        <w:rPr>
          <w:spacing w:val="15"/>
        </w:rPr>
        <w:t xml:space="preserve"> </w:t>
      </w:r>
      <w:r>
        <w:t>Articles</w:t>
      </w:r>
      <w:r>
        <w:rPr>
          <w:spacing w:val="17"/>
        </w:rPr>
        <w:t xml:space="preserve"> </w:t>
      </w:r>
      <w:r>
        <w:t>of</w:t>
      </w:r>
      <w:r>
        <w:rPr>
          <w:spacing w:val="16"/>
        </w:rPr>
        <w:t xml:space="preserve"> </w:t>
      </w:r>
      <w:r>
        <w:t>Incorporation</w:t>
      </w:r>
      <w:r>
        <w:rPr>
          <w:spacing w:val="17"/>
        </w:rPr>
        <w:t xml:space="preserve"> </w:t>
      </w:r>
      <w:r>
        <w:t>must</w:t>
      </w:r>
      <w:r>
        <w:rPr>
          <w:spacing w:val="116"/>
          <w:w w:val="102"/>
        </w:rPr>
        <w:t xml:space="preserve"> </w:t>
      </w:r>
      <w:r>
        <w:t>include</w:t>
      </w:r>
      <w:r>
        <w:rPr>
          <w:spacing w:val="26"/>
        </w:rPr>
        <w:t xml:space="preserve"> </w:t>
      </w:r>
      <w:r>
        <w:t>the</w:t>
      </w:r>
      <w:r>
        <w:rPr>
          <w:spacing w:val="27"/>
        </w:rPr>
        <w:t xml:space="preserve"> </w:t>
      </w:r>
      <w:r>
        <w:t>following:</w:t>
      </w:r>
    </w:p>
    <w:p w:rsidR="00EC74BB" w:rsidRDefault="00EC74BB" w:rsidP="00EC74BB">
      <w:pPr>
        <w:pStyle w:val="BodyText"/>
        <w:numPr>
          <w:ilvl w:val="0"/>
          <w:numId w:val="22"/>
        </w:numPr>
        <w:tabs>
          <w:tab w:val="left" w:pos="822"/>
        </w:tabs>
        <w:spacing w:before="2"/>
      </w:pPr>
      <w:r>
        <w:t>A</w:t>
      </w:r>
      <w:r>
        <w:rPr>
          <w:spacing w:val="23"/>
        </w:rPr>
        <w:t xml:space="preserve"> </w:t>
      </w:r>
      <w:r>
        <w:t>“religious</w:t>
      </w:r>
      <w:r>
        <w:rPr>
          <w:spacing w:val="21"/>
        </w:rPr>
        <w:t xml:space="preserve"> </w:t>
      </w:r>
      <w:r>
        <w:t>Purpose”</w:t>
      </w:r>
      <w:r>
        <w:rPr>
          <w:spacing w:val="22"/>
        </w:rPr>
        <w:t xml:space="preserve"> </w:t>
      </w:r>
      <w:r>
        <w:t>clause</w:t>
      </w:r>
    </w:p>
    <w:p w:rsidR="00EC74BB" w:rsidRDefault="00EC74BB" w:rsidP="00EC74BB">
      <w:pPr>
        <w:pStyle w:val="BodyText"/>
        <w:numPr>
          <w:ilvl w:val="0"/>
          <w:numId w:val="22"/>
        </w:numPr>
        <w:tabs>
          <w:tab w:val="left" w:pos="822"/>
        </w:tabs>
        <w:spacing w:before="13"/>
      </w:pPr>
      <w:r>
        <w:t>A</w:t>
      </w:r>
      <w:r>
        <w:rPr>
          <w:spacing w:val="17"/>
        </w:rPr>
        <w:t xml:space="preserve"> </w:t>
      </w:r>
      <w:r>
        <w:t>clause</w:t>
      </w:r>
      <w:r>
        <w:rPr>
          <w:spacing w:val="16"/>
        </w:rPr>
        <w:t xml:space="preserve"> </w:t>
      </w:r>
      <w:r>
        <w:t>that</w:t>
      </w:r>
      <w:r>
        <w:rPr>
          <w:spacing w:val="15"/>
        </w:rPr>
        <w:t xml:space="preserve"> </w:t>
      </w:r>
      <w:r>
        <w:t>states</w:t>
      </w:r>
      <w:r>
        <w:rPr>
          <w:spacing w:val="17"/>
        </w:rPr>
        <w:t xml:space="preserve"> </w:t>
      </w:r>
      <w:r>
        <w:t>that</w:t>
      </w:r>
      <w:r>
        <w:rPr>
          <w:spacing w:val="15"/>
        </w:rPr>
        <w:t xml:space="preserve"> </w:t>
      </w:r>
      <w:r>
        <w:t>there</w:t>
      </w:r>
      <w:r>
        <w:rPr>
          <w:spacing w:val="16"/>
        </w:rPr>
        <w:t xml:space="preserve"> </w:t>
      </w:r>
      <w:r>
        <w:t>will</w:t>
      </w:r>
      <w:r>
        <w:rPr>
          <w:spacing w:val="15"/>
        </w:rPr>
        <w:t xml:space="preserve"> </w:t>
      </w:r>
      <w:r>
        <w:t>be</w:t>
      </w:r>
      <w:r>
        <w:rPr>
          <w:spacing w:val="16"/>
        </w:rPr>
        <w:t xml:space="preserve"> </w:t>
      </w:r>
      <w:r>
        <w:t>no</w:t>
      </w:r>
      <w:r>
        <w:rPr>
          <w:spacing w:val="17"/>
        </w:rPr>
        <w:t xml:space="preserve"> </w:t>
      </w:r>
      <w:r>
        <w:t>“Propaganda</w:t>
      </w:r>
      <w:r>
        <w:rPr>
          <w:spacing w:val="16"/>
        </w:rPr>
        <w:t xml:space="preserve"> </w:t>
      </w:r>
      <w:r>
        <w:t>or</w:t>
      </w:r>
      <w:r>
        <w:rPr>
          <w:spacing w:val="15"/>
        </w:rPr>
        <w:t xml:space="preserve"> </w:t>
      </w:r>
      <w:r>
        <w:t>Political</w:t>
      </w:r>
      <w:r>
        <w:rPr>
          <w:spacing w:val="15"/>
        </w:rPr>
        <w:t xml:space="preserve"> </w:t>
      </w:r>
      <w:r>
        <w:t>Activity”</w:t>
      </w:r>
    </w:p>
    <w:p w:rsidR="00EC74BB" w:rsidRDefault="00EC74BB" w:rsidP="00EC74BB">
      <w:pPr>
        <w:pStyle w:val="BodyText"/>
        <w:numPr>
          <w:ilvl w:val="0"/>
          <w:numId w:val="22"/>
        </w:numPr>
        <w:tabs>
          <w:tab w:val="left" w:pos="822"/>
        </w:tabs>
        <w:spacing w:before="13"/>
      </w:pPr>
      <w:r>
        <w:t>A</w:t>
      </w:r>
      <w:r>
        <w:rPr>
          <w:spacing w:val="19"/>
        </w:rPr>
        <w:t xml:space="preserve"> </w:t>
      </w:r>
      <w:r>
        <w:t>methods</w:t>
      </w:r>
      <w:r>
        <w:rPr>
          <w:spacing w:val="19"/>
        </w:rPr>
        <w:t xml:space="preserve"> </w:t>
      </w:r>
      <w:r>
        <w:t>for</w:t>
      </w:r>
      <w:r>
        <w:rPr>
          <w:spacing w:val="18"/>
        </w:rPr>
        <w:t xml:space="preserve"> </w:t>
      </w:r>
      <w:r>
        <w:t>disbanding</w:t>
      </w:r>
      <w:r>
        <w:rPr>
          <w:spacing w:val="18"/>
        </w:rPr>
        <w:t xml:space="preserve"> </w:t>
      </w:r>
      <w:r>
        <w:t>the</w:t>
      </w:r>
      <w:r>
        <w:rPr>
          <w:spacing w:val="19"/>
        </w:rPr>
        <w:t xml:space="preserve"> </w:t>
      </w:r>
      <w:r>
        <w:t>corporation</w:t>
      </w:r>
      <w:r>
        <w:rPr>
          <w:spacing w:val="19"/>
        </w:rPr>
        <w:t xml:space="preserve"> </w:t>
      </w:r>
      <w:r>
        <w:t>or</w:t>
      </w:r>
      <w:r>
        <w:rPr>
          <w:spacing w:val="17"/>
        </w:rPr>
        <w:t xml:space="preserve"> </w:t>
      </w:r>
      <w:r>
        <w:t>a</w:t>
      </w:r>
      <w:r>
        <w:rPr>
          <w:spacing w:val="19"/>
        </w:rPr>
        <w:t xml:space="preserve"> </w:t>
      </w:r>
      <w:r>
        <w:t>“Provision</w:t>
      </w:r>
      <w:r>
        <w:rPr>
          <w:spacing w:val="18"/>
        </w:rPr>
        <w:t xml:space="preserve"> </w:t>
      </w:r>
      <w:r>
        <w:t>for</w:t>
      </w:r>
      <w:r>
        <w:rPr>
          <w:spacing w:val="18"/>
        </w:rPr>
        <w:t xml:space="preserve"> </w:t>
      </w:r>
      <w:r>
        <w:t>Dissolution</w:t>
      </w:r>
      <w:r>
        <w:rPr>
          <w:spacing w:val="19"/>
        </w:rPr>
        <w:t xml:space="preserve"> </w:t>
      </w:r>
      <w:r>
        <w:t>Clause”</w:t>
      </w:r>
    </w:p>
    <w:p w:rsidR="00EC74BB" w:rsidRDefault="00EC74BB" w:rsidP="00EC74BB">
      <w:pPr>
        <w:spacing w:before="3" w:line="260" w:lineRule="exact"/>
        <w:rPr>
          <w:sz w:val="26"/>
          <w:szCs w:val="26"/>
        </w:rPr>
      </w:pPr>
    </w:p>
    <w:p w:rsidR="00EC74BB" w:rsidRDefault="00EC74BB" w:rsidP="00EC74BB">
      <w:pPr>
        <w:pStyle w:val="BodyText"/>
        <w:spacing w:line="252" w:lineRule="auto"/>
      </w:pPr>
      <w:r>
        <w:t>Once</w:t>
      </w:r>
      <w:r>
        <w:rPr>
          <w:spacing w:val="18"/>
        </w:rPr>
        <w:t xml:space="preserve"> </w:t>
      </w:r>
      <w:r>
        <w:t>the</w:t>
      </w:r>
      <w:r>
        <w:rPr>
          <w:spacing w:val="18"/>
        </w:rPr>
        <w:t xml:space="preserve"> </w:t>
      </w:r>
      <w:r>
        <w:t>church</w:t>
      </w:r>
      <w:r>
        <w:rPr>
          <w:spacing w:val="18"/>
        </w:rPr>
        <w:t xml:space="preserve"> </w:t>
      </w:r>
      <w:r>
        <w:t>has</w:t>
      </w:r>
      <w:r>
        <w:rPr>
          <w:spacing w:val="18"/>
        </w:rPr>
        <w:t xml:space="preserve"> </w:t>
      </w:r>
      <w:r>
        <w:t>satisfactorily</w:t>
      </w:r>
      <w:r>
        <w:rPr>
          <w:spacing w:val="18"/>
        </w:rPr>
        <w:t xml:space="preserve"> </w:t>
      </w:r>
      <w:r>
        <w:t>met</w:t>
      </w:r>
      <w:r>
        <w:rPr>
          <w:spacing w:val="17"/>
        </w:rPr>
        <w:t xml:space="preserve"> </w:t>
      </w:r>
      <w:r>
        <w:t>all</w:t>
      </w:r>
      <w:r>
        <w:rPr>
          <w:spacing w:val="17"/>
        </w:rPr>
        <w:t xml:space="preserve"> </w:t>
      </w:r>
      <w:r>
        <w:t>the</w:t>
      </w:r>
      <w:r>
        <w:rPr>
          <w:spacing w:val="18"/>
        </w:rPr>
        <w:t xml:space="preserve"> </w:t>
      </w:r>
      <w:r>
        <w:t>government’s</w:t>
      </w:r>
      <w:r>
        <w:rPr>
          <w:spacing w:val="19"/>
        </w:rPr>
        <w:t xml:space="preserve"> </w:t>
      </w:r>
      <w:r>
        <w:t>requirements,</w:t>
      </w:r>
      <w:r>
        <w:rPr>
          <w:spacing w:val="16"/>
        </w:rPr>
        <w:t xml:space="preserve"> </w:t>
      </w:r>
      <w:r>
        <w:t>a</w:t>
      </w:r>
      <w:r>
        <w:rPr>
          <w:spacing w:val="19"/>
        </w:rPr>
        <w:t xml:space="preserve"> </w:t>
      </w:r>
      <w:r>
        <w:t>letter</w:t>
      </w:r>
      <w:r>
        <w:rPr>
          <w:spacing w:val="17"/>
        </w:rPr>
        <w:t xml:space="preserve"> </w:t>
      </w:r>
      <w:r>
        <w:t>of</w:t>
      </w:r>
      <w:r>
        <w:rPr>
          <w:spacing w:val="18"/>
        </w:rPr>
        <w:t xml:space="preserve"> </w:t>
      </w:r>
      <w:r>
        <w:t>determination</w:t>
      </w:r>
      <w:r>
        <w:rPr>
          <w:spacing w:val="18"/>
        </w:rPr>
        <w:t xml:space="preserve"> </w:t>
      </w:r>
      <w:r>
        <w:t>will</w:t>
      </w:r>
      <w:r>
        <w:rPr>
          <w:spacing w:val="17"/>
        </w:rPr>
        <w:t xml:space="preserve"> </w:t>
      </w:r>
      <w:r>
        <w:t>be</w:t>
      </w:r>
      <w:r>
        <w:rPr>
          <w:spacing w:val="78"/>
          <w:w w:val="102"/>
        </w:rPr>
        <w:t xml:space="preserve"> </w:t>
      </w:r>
      <w:r>
        <w:t>issues</w:t>
      </w:r>
      <w:r>
        <w:rPr>
          <w:spacing w:val="17"/>
        </w:rPr>
        <w:t xml:space="preserve"> </w:t>
      </w:r>
      <w:r>
        <w:t>from</w:t>
      </w:r>
      <w:r>
        <w:rPr>
          <w:spacing w:val="18"/>
        </w:rPr>
        <w:t xml:space="preserve"> </w:t>
      </w:r>
      <w:r>
        <w:t>the</w:t>
      </w:r>
      <w:r>
        <w:rPr>
          <w:spacing w:val="18"/>
        </w:rPr>
        <w:t xml:space="preserve"> </w:t>
      </w:r>
      <w:r>
        <w:t>IRS</w:t>
      </w:r>
      <w:r>
        <w:rPr>
          <w:spacing w:val="17"/>
        </w:rPr>
        <w:t xml:space="preserve"> </w:t>
      </w:r>
      <w:r>
        <w:t>confirming</w:t>
      </w:r>
      <w:r>
        <w:rPr>
          <w:spacing w:val="17"/>
        </w:rPr>
        <w:t xml:space="preserve"> </w:t>
      </w:r>
      <w:r>
        <w:t>your</w:t>
      </w:r>
      <w:r>
        <w:rPr>
          <w:spacing w:val="16"/>
        </w:rPr>
        <w:t xml:space="preserve"> </w:t>
      </w:r>
      <w:r>
        <w:t>status.</w:t>
      </w:r>
    </w:p>
    <w:p w:rsidR="00EC74BB" w:rsidRDefault="00EC74BB" w:rsidP="00EC74BB">
      <w:pPr>
        <w:spacing w:line="220" w:lineRule="exact"/>
      </w:pPr>
    </w:p>
    <w:p w:rsidR="00EC74BB" w:rsidRDefault="00EC74BB" w:rsidP="00EC74BB">
      <w:pPr>
        <w:spacing w:before="20" w:line="280" w:lineRule="exact"/>
        <w:rPr>
          <w:sz w:val="28"/>
          <w:szCs w:val="28"/>
        </w:rPr>
      </w:pPr>
    </w:p>
    <w:p w:rsidR="00EC74BB" w:rsidRDefault="00EC74BB" w:rsidP="00EC74BB">
      <w:pPr>
        <w:pStyle w:val="Heading6"/>
        <w:spacing w:line="275" w:lineRule="exact"/>
        <w:ind w:left="1576" w:right="1592"/>
        <w:jc w:val="center"/>
        <w:rPr>
          <w:b w:val="0"/>
          <w:bCs w:val="0"/>
        </w:rPr>
      </w:pPr>
      <w:r>
        <w:rPr>
          <w:spacing w:val="-1"/>
        </w:rPr>
        <w:t>Insurance</w:t>
      </w:r>
      <w:r>
        <w:rPr>
          <w:spacing w:val="-10"/>
        </w:rPr>
        <w:t xml:space="preserve"> </w:t>
      </w:r>
      <w:r>
        <w:rPr>
          <w:spacing w:val="-1"/>
        </w:rPr>
        <w:t>Coverage</w:t>
      </w:r>
    </w:p>
    <w:p w:rsidR="00EC74BB" w:rsidRDefault="00EC74BB" w:rsidP="00EC74BB">
      <w:pPr>
        <w:pStyle w:val="Heading7"/>
        <w:spacing w:line="275" w:lineRule="exact"/>
        <w:ind w:left="1576" w:right="1592"/>
        <w:jc w:val="center"/>
      </w:pPr>
      <w:r>
        <w:t>Compiled</w:t>
      </w:r>
      <w:r>
        <w:rPr>
          <w:spacing w:val="-7"/>
        </w:rPr>
        <w:t xml:space="preserve"> </w:t>
      </w:r>
      <w:r>
        <w:t>by</w:t>
      </w:r>
      <w:r>
        <w:rPr>
          <w:spacing w:val="-8"/>
        </w:rPr>
        <w:t xml:space="preserve"> </w:t>
      </w:r>
      <w:r>
        <w:rPr>
          <w:spacing w:val="-1"/>
        </w:rPr>
        <w:t>Margaret</w:t>
      </w:r>
      <w:r>
        <w:rPr>
          <w:spacing w:val="-7"/>
        </w:rPr>
        <w:t xml:space="preserve"> </w:t>
      </w:r>
      <w:proofErr w:type="spellStart"/>
      <w:r>
        <w:rPr>
          <w:spacing w:val="-1"/>
        </w:rPr>
        <w:t>Mahlman</w:t>
      </w:r>
      <w:proofErr w:type="spellEnd"/>
      <w:r>
        <w:rPr>
          <w:spacing w:val="-1"/>
        </w:rPr>
        <w:t>,</w:t>
      </w:r>
      <w:r>
        <w:rPr>
          <w:spacing w:val="-7"/>
        </w:rPr>
        <w:t xml:space="preserve"> </w:t>
      </w:r>
      <w:r>
        <w:t>CPA</w:t>
      </w:r>
    </w:p>
    <w:p w:rsidR="00EC74BB" w:rsidRDefault="00EC74BB" w:rsidP="00EC74BB">
      <w:pPr>
        <w:spacing w:before="5" w:line="280" w:lineRule="exact"/>
        <w:rPr>
          <w:sz w:val="28"/>
          <w:szCs w:val="28"/>
        </w:rPr>
      </w:pPr>
    </w:p>
    <w:p w:rsidR="00EC74BB" w:rsidRDefault="00EC74BB" w:rsidP="00EC74BB">
      <w:pPr>
        <w:pStyle w:val="Heading8"/>
        <w:ind w:right="373"/>
        <w:rPr>
          <w:b w:val="0"/>
          <w:bCs w:val="0"/>
        </w:rPr>
      </w:pPr>
      <w:r>
        <w:t>Board</w:t>
      </w:r>
      <w:r>
        <w:rPr>
          <w:spacing w:val="30"/>
        </w:rPr>
        <w:t xml:space="preserve"> </w:t>
      </w:r>
      <w:r>
        <w:t>of</w:t>
      </w:r>
      <w:r>
        <w:rPr>
          <w:spacing w:val="31"/>
        </w:rPr>
        <w:t xml:space="preserve"> </w:t>
      </w:r>
      <w:r>
        <w:t>Directors’</w:t>
      </w:r>
      <w:r>
        <w:rPr>
          <w:spacing w:val="29"/>
        </w:rPr>
        <w:t xml:space="preserve"> </w:t>
      </w:r>
      <w:r>
        <w:t>Obligations</w:t>
      </w:r>
    </w:p>
    <w:p w:rsidR="00EC74BB" w:rsidRDefault="00EC74BB" w:rsidP="00EC74BB">
      <w:pPr>
        <w:spacing w:before="3" w:line="260" w:lineRule="exact"/>
        <w:rPr>
          <w:sz w:val="26"/>
          <w:szCs w:val="26"/>
        </w:rPr>
      </w:pPr>
    </w:p>
    <w:p w:rsidR="00EC74BB" w:rsidRDefault="00EC74BB" w:rsidP="00EC74BB">
      <w:pPr>
        <w:numPr>
          <w:ilvl w:val="0"/>
          <w:numId w:val="21"/>
        </w:numPr>
        <w:tabs>
          <w:tab w:val="left" w:pos="371"/>
        </w:tabs>
        <w:ind w:hanging="269"/>
        <w:rPr>
          <w:rFonts w:ascii="Times New Roman" w:hAnsi="Times New Roman"/>
          <w:sz w:val="21"/>
          <w:szCs w:val="21"/>
        </w:rPr>
      </w:pPr>
      <w:r>
        <w:rPr>
          <w:rFonts w:ascii="Times New Roman" w:eastAsia="Times New Roman"/>
          <w:b/>
          <w:sz w:val="21"/>
        </w:rPr>
        <w:t>Annual</w:t>
      </w:r>
      <w:r>
        <w:rPr>
          <w:rFonts w:ascii="Times New Roman" w:eastAsia="Times New Roman"/>
          <w:b/>
          <w:spacing w:val="41"/>
          <w:sz w:val="21"/>
        </w:rPr>
        <w:t xml:space="preserve"> </w:t>
      </w:r>
      <w:r>
        <w:rPr>
          <w:rFonts w:ascii="Times New Roman" w:eastAsia="Times New Roman"/>
          <w:b/>
          <w:sz w:val="21"/>
        </w:rPr>
        <w:t>Review</w:t>
      </w:r>
    </w:p>
    <w:p w:rsidR="00EC74BB" w:rsidRDefault="00EC74BB" w:rsidP="00EC74BB">
      <w:pPr>
        <w:pStyle w:val="BodyText"/>
        <w:spacing w:before="13" w:line="251" w:lineRule="auto"/>
        <w:ind w:right="373"/>
      </w:pPr>
      <w:r>
        <w:t>As</w:t>
      </w:r>
      <w:r>
        <w:rPr>
          <w:spacing w:val="17"/>
        </w:rPr>
        <w:t xml:space="preserve"> </w:t>
      </w:r>
      <w:r>
        <w:t>part</w:t>
      </w:r>
      <w:r>
        <w:rPr>
          <w:spacing w:val="16"/>
        </w:rPr>
        <w:t xml:space="preserve"> </w:t>
      </w:r>
      <w:r>
        <w:t>of</w:t>
      </w:r>
      <w:r>
        <w:rPr>
          <w:spacing w:val="18"/>
        </w:rPr>
        <w:t xml:space="preserve"> </w:t>
      </w:r>
      <w:r>
        <w:t>the</w:t>
      </w:r>
      <w:r>
        <w:rPr>
          <w:spacing w:val="17"/>
        </w:rPr>
        <w:t xml:space="preserve"> </w:t>
      </w:r>
      <w:r>
        <w:t>Board’s</w:t>
      </w:r>
      <w:r>
        <w:rPr>
          <w:spacing w:val="17"/>
        </w:rPr>
        <w:t xml:space="preserve"> </w:t>
      </w:r>
      <w:r>
        <w:t>fiduciary</w:t>
      </w:r>
      <w:r>
        <w:rPr>
          <w:spacing w:val="18"/>
        </w:rPr>
        <w:t xml:space="preserve"> </w:t>
      </w:r>
      <w:r>
        <w:t>responsibility</w:t>
      </w:r>
      <w:r>
        <w:rPr>
          <w:spacing w:val="17"/>
        </w:rPr>
        <w:t xml:space="preserve"> </w:t>
      </w:r>
      <w:r>
        <w:t>for</w:t>
      </w:r>
      <w:r>
        <w:rPr>
          <w:spacing w:val="16"/>
        </w:rPr>
        <w:t xml:space="preserve"> </w:t>
      </w:r>
      <w:r>
        <w:t>the</w:t>
      </w:r>
      <w:r>
        <w:rPr>
          <w:spacing w:val="18"/>
        </w:rPr>
        <w:t xml:space="preserve"> </w:t>
      </w:r>
      <w:r>
        <w:t>church’s</w:t>
      </w:r>
      <w:r>
        <w:rPr>
          <w:spacing w:val="17"/>
        </w:rPr>
        <w:t xml:space="preserve"> </w:t>
      </w:r>
      <w:r>
        <w:t>assets,</w:t>
      </w:r>
      <w:r>
        <w:rPr>
          <w:spacing w:val="16"/>
        </w:rPr>
        <w:t xml:space="preserve"> </w:t>
      </w:r>
      <w:r>
        <w:t>insurance</w:t>
      </w:r>
      <w:r>
        <w:rPr>
          <w:spacing w:val="18"/>
        </w:rPr>
        <w:t xml:space="preserve"> </w:t>
      </w:r>
      <w:r>
        <w:t>should</w:t>
      </w:r>
      <w:r>
        <w:rPr>
          <w:spacing w:val="17"/>
        </w:rPr>
        <w:t xml:space="preserve"> </w:t>
      </w:r>
      <w:r>
        <w:t>be</w:t>
      </w:r>
      <w:r>
        <w:rPr>
          <w:spacing w:val="18"/>
        </w:rPr>
        <w:t xml:space="preserve"> </w:t>
      </w:r>
      <w:r>
        <w:t>reviewed</w:t>
      </w:r>
      <w:r>
        <w:rPr>
          <w:spacing w:val="92"/>
          <w:w w:val="102"/>
        </w:rPr>
        <w:t xml:space="preserve"> </w:t>
      </w:r>
      <w:r>
        <w:t>annually</w:t>
      </w:r>
      <w:r>
        <w:rPr>
          <w:spacing w:val="13"/>
        </w:rPr>
        <w:t xml:space="preserve"> </w:t>
      </w:r>
      <w:r>
        <w:t>with</w:t>
      </w:r>
      <w:r>
        <w:rPr>
          <w:spacing w:val="13"/>
        </w:rPr>
        <w:t xml:space="preserve"> </w:t>
      </w:r>
      <w:r>
        <w:t>your</w:t>
      </w:r>
      <w:r>
        <w:rPr>
          <w:spacing w:val="12"/>
        </w:rPr>
        <w:t xml:space="preserve"> </w:t>
      </w:r>
      <w:r>
        <w:t>insurance</w:t>
      </w:r>
      <w:r>
        <w:rPr>
          <w:spacing w:val="14"/>
        </w:rPr>
        <w:t xml:space="preserve"> </w:t>
      </w:r>
      <w:r>
        <w:t>agent</w:t>
      </w:r>
      <w:r>
        <w:rPr>
          <w:spacing w:val="12"/>
        </w:rPr>
        <w:t xml:space="preserve"> </w:t>
      </w:r>
      <w:r>
        <w:t>to</w:t>
      </w:r>
      <w:r>
        <w:rPr>
          <w:spacing w:val="13"/>
        </w:rPr>
        <w:t xml:space="preserve"> </w:t>
      </w:r>
      <w:r>
        <w:t>be</w:t>
      </w:r>
      <w:r>
        <w:rPr>
          <w:spacing w:val="13"/>
        </w:rPr>
        <w:t xml:space="preserve"> </w:t>
      </w:r>
      <w:r>
        <w:t>sure</w:t>
      </w:r>
      <w:r>
        <w:rPr>
          <w:spacing w:val="14"/>
        </w:rPr>
        <w:t xml:space="preserve"> </w:t>
      </w:r>
      <w:r>
        <w:t>the</w:t>
      </w:r>
      <w:r>
        <w:rPr>
          <w:spacing w:val="13"/>
        </w:rPr>
        <w:t xml:space="preserve"> </w:t>
      </w:r>
      <w:r>
        <w:t>church</w:t>
      </w:r>
      <w:r>
        <w:rPr>
          <w:spacing w:val="13"/>
        </w:rPr>
        <w:t xml:space="preserve"> </w:t>
      </w:r>
      <w:r>
        <w:t>has</w:t>
      </w:r>
      <w:r>
        <w:rPr>
          <w:spacing w:val="14"/>
        </w:rPr>
        <w:t xml:space="preserve"> </w:t>
      </w:r>
      <w:r>
        <w:t>adequate</w:t>
      </w:r>
      <w:r>
        <w:rPr>
          <w:spacing w:val="13"/>
        </w:rPr>
        <w:t xml:space="preserve"> </w:t>
      </w:r>
      <w:r>
        <w:t>insurance</w:t>
      </w:r>
      <w:r>
        <w:rPr>
          <w:spacing w:val="13"/>
        </w:rPr>
        <w:t xml:space="preserve"> </w:t>
      </w:r>
      <w:r>
        <w:t>to</w:t>
      </w:r>
      <w:r>
        <w:rPr>
          <w:spacing w:val="14"/>
        </w:rPr>
        <w:t xml:space="preserve"> </w:t>
      </w:r>
      <w:r>
        <w:t>cover</w:t>
      </w:r>
      <w:r>
        <w:rPr>
          <w:spacing w:val="12"/>
        </w:rPr>
        <w:t xml:space="preserve"> </w:t>
      </w:r>
      <w:r>
        <w:t>losses.</w:t>
      </w:r>
      <w:r>
        <w:rPr>
          <w:spacing w:val="12"/>
        </w:rPr>
        <w:t xml:space="preserve"> </w:t>
      </w:r>
      <w:r>
        <w:t>If</w:t>
      </w:r>
      <w:r>
        <w:rPr>
          <w:spacing w:val="13"/>
        </w:rPr>
        <w:t xml:space="preserve"> </w:t>
      </w:r>
      <w:r>
        <w:t>the</w:t>
      </w:r>
      <w:r>
        <w:rPr>
          <w:spacing w:val="132"/>
          <w:w w:val="102"/>
        </w:rPr>
        <w:t xml:space="preserve"> </w:t>
      </w:r>
      <w:r>
        <w:t>insurance</w:t>
      </w:r>
      <w:r>
        <w:rPr>
          <w:spacing w:val="13"/>
        </w:rPr>
        <w:t xml:space="preserve"> </w:t>
      </w:r>
      <w:r>
        <w:t>falls</w:t>
      </w:r>
      <w:r>
        <w:rPr>
          <w:spacing w:val="13"/>
        </w:rPr>
        <w:t xml:space="preserve"> </w:t>
      </w:r>
      <w:r>
        <w:t>below</w:t>
      </w:r>
      <w:r>
        <w:rPr>
          <w:spacing w:val="15"/>
        </w:rPr>
        <w:t xml:space="preserve"> </w:t>
      </w:r>
      <w:r>
        <w:t>the</w:t>
      </w:r>
      <w:r>
        <w:rPr>
          <w:spacing w:val="13"/>
        </w:rPr>
        <w:t xml:space="preserve"> </w:t>
      </w:r>
      <w:r>
        <w:t>value</w:t>
      </w:r>
      <w:r>
        <w:rPr>
          <w:spacing w:val="14"/>
        </w:rPr>
        <w:t xml:space="preserve"> </w:t>
      </w:r>
      <w:r>
        <w:t>of</w:t>
      </w:r>
      <w:r>
        <w:rPr>
          <w:spacing w:val="13"/>
        </w:rPr>
        <w:t xml:space="preserve"> </w:t>
      </w:r>
      <w:r>
        <w:t>the</w:t>
      </w:r>
      <w:r>
        <w:rPr>
          <w:spacing w:val="13"/>
        </w:rPr>
        <w:t xml:space="preserve"> </w:t>
      </w:r>
      <w:r>
        <w:t>property,</w:t>
      </w:r>
      <w:r>
        <w:rPr>
          <w:spacing w:val="12"/>
        </w:rPr>
        <w:t xml:space="preserve"> </w:t>
      </w:r>
      <w:r>
        <w:t>insurance</w:t>
      </w:r>
      <w:r>
        <w:rPr>
          <w:spacing w:val="14"/>
        </w:rPr>
        <w:t xml:space="preserve"> </w:t>
      </w:r>
      <w:r>
        <w:t>recovery</w:t>
      </w:r>
      <w:r>
        <w:rPr>
          <w:spacing w:val="13"/>
        </w:rPr>
        <w:t xml:space="preserve"> </w:t>
      </w:r>
      <w:r>
        <w:t>will</w:t>
      </w:r>
      <w:r>
        <w:rPr>
          <w:spacing w:val="12"/>
        </w:rPr>
        <w:t xml:space="preserve"> </w:t>
      </w:r>
      <w:r>
        <w:t>be</w:t>
      </w:r>
      <w:r>
        <w:rPr>
          <w:spacing w:val="14"/>
        </w:rPr>
        <w:t xml:space="preserve"> </w:t>
      </w:r>
      <w:r>
        <w:t>reduced</w:t>
      </w:r>
      <w:r>
        <w:rPr>
          <w:spacing w:val="13"/>
        </w:rPr>
        <w:t xml:space="preserve"> </w:t>
      </w:r>
      <w:r>
        <w:t>in</w:t>
      </w:r>
      <w:r>
        <w:rPr>
          <w:spacing w:val="13"/>
        </w:rPr>
        <w:t xml:space="preserve"> </w:t>
      </w:r>
      <w:r>
        <w:t>the</w:t>
      </w:r>
      <w:r>
        <w:rPr>
          <w:spacing w:val="14"/>
        </w:rPr>
        <w:t xml:space="preserve"> </w:t>
      </w:r>
      <w:r>
        <w:t>event</w:t>
      </w:r>
      <w:r>
        <w:rPr>
          <w:spacing w:val="12"/>
        </w:rPr>
        <w:t xml:space="preserve"> </w:t>
      </w:r>
      <w:r>
        <w:t>of</w:t>
      </w:r>
      <w:r>
        <w:rPr>
          <w:spacing w:val="13"/>
        </w:rPr>
        <w:t xml:space="preserve"> </w:t>
      </w:r>
      <w:r>
        <w:t>loss.</w:t>
      </w:r>
      <w:r>
        <w:rPr>
          <w:spacing w:val="136"/>
          <w:w w:val="102"/>
        </w:rPr>
        <w:t xml:space="preserve"> </w:t>
      </w:r>
      <w:r>
        <w:t>Also,</w:t>
      </w:r>
      <w:r>
        <w:rPr>
          <w:spacing w:val="18"/>
        </w:rPr>
        <w:t xml:space="preserve"> </w:t>
      </w:r>
      <w:r>
        <w:t>many</w:t>
      </w:r>
      <w:r>
        <w:rPr>
          <w:spacing w:val="20"/>
        </w:rPr>
        <w:t xml:space="preserve"> </w:t>
      </w:r>
      <w:r>
        <w:t>insurance</w:t>
      </w:r>
      <w:r>
        <w:rPr>
          <w:spacing w:val="20"/>
        </w:rPr>
        <w:t xml:space="preserve"> </w:t>
      </w:r>
      <w:r>
        <w:t>policies</w:t>
      </w:r>
      <w:r>
        <w:rPr>
          <w:spacing w:val="19"/>
        </w:rPr>
        <w:t xml:space="preserve"> </w:t>
      </w:r>
      <w:r>
        <w:t>don’t</w:t>
      </w:r>
      <w:r>
        <w:rPr>
          <w:spacing w:val="19"/>
        </w:rPr>
        <w:t xml:space="preserve"> </w:t>
      </w:r>
      <w:r>
        <w:t>cover</w:t>
      </w:r>
      <w:r>
        <w:rPr>
          <w:spacing w:val="18"/>
        </w:rPr>
        <w:t xml:space="preserve"> </w:t>
      </w:r>
      <w:r>
        <w:t>certain</w:t>
      </w:r>
      <w:r>
        <w:rPr>
          <w:spacing w:val="20"/>
        </w:rPr>
        <w:t xml:space="preserve"> </w:t>
      </w:r>
      <w:r>
        <w:t>risks</w:t>
      </w:r>
      <w:r>
        <w:rPr>
          <w:spacing w:val="20"/>
        </w:rPr>
        <w:t xml:space="preserve"> </w:t>
      </w:r>
      <w:r>
        <w:t>unless</w:t>
      </w:r>
      <w:r>
        <w:rPr>
          <w:spacing w:val="20"/>
        </w:rPr>
        <w:t xml:space="preserve"> </w:t>
      </w:r>
      <w:r>
        <w:t>special</w:t>
      </w:r>
      <w:r>
        <w:rPr>
          <w:spacing w:val="18"/>
        </w:rPr>
        <w:t xml:space="preserve"> </w:t>
      </w:r>
      <w:r>
        <w:t>endorsements</w:t>
      </w:r>
      <w:r>
        <w:rPr>
          <w:spacing w:val="20"/>
        </w:rPr>
        <w:t xml:space="preserve"> </w:t>
      </w:r>
      <w:r>
        <w:t>are</w:t>
      </w:r>
      <w:r>
        <w:rPr>
          <w:spacing w:val="20"/>
        </w:rPr>
        <w:t xml:space="preserve"> </w:t>
      </w:r>
      <w:r>
        <w:t>purchased.</w:t>
      </w:r>
    </w:p>
    <w:p w:rsidR="00EC74BB" w:rsidRDefault="00EC74BB" w:rsidP="00EC74BB">
      <w:pPr>
        <w:spacing w:before="16" w:line="240" w:lineRule="exact"/>
        <w:rPr>
          <w:sz w:val="24"/>
          <w:szCs w:val="24"/>
        </w:rPr>
      </w:pPr>
    </w:p>
    <w:p w:rsidR="00EC74BB" w:rsidRDefault="00EC74BB" w:rsidP="00EC74BB">
      <w:pPr>
        <w:pStyle w:val="Heading8"/>
        <w:numPr>
          <w:ilvl w:val="0"/>
          <w:numId w:val="21"/>
        </w:numPr>
        <w:tabs>
          <w:tab w:val="left" w:pos="359"/>
        </w:tabs>
        <w:ind w:left="358" w:hanging="257"/>
        <w:rPr>
          <w:b w:val="0"/>
          <w:bCs w:val="0"/>
        </w:rPr>
      </w:pPr>
      <w:r>
        <w:t>Documentation</w:t>
      </w:r>
    </w:p>
    <w:p w:rsidR="00EC74BB" w:rsidRDefault="00EC74BB" w:rsidP="00EC74BB">
      <w:pPr>
        <w:pStyle w:val="BodyText"/>
        <w:spacing w:before="8"/>
        <w:ind w:right="373"/>
      </w:pPr>
      <w:r>
        <w:t>Documentation</w:t>
      </w:r>
      <w:r>
        <w:rPr>
          <w:spacing w:val="19"/>
        </w:rPr>
        <w:t xml:space="preserve"> </w:t>
      </w:r>
      <w:r>
        <w:t>must</w:t>
      </w:r>
      <w:r>
        <w:rPr>
          <w:spacing w:val="18"/>
        </w:rPr>
        <w:t xml:space="preserve"> </w:t>
      </w:r>
      <w:r>
        <w:t>be</w:t>
      </w:r>
      <w:r>
        <w:rPr>
          <w:spacing w:val="19"/>
        </w:rPr>
        <w:t xml:space="preserve"> </w:t>
      </w:r>
      <w:r>
        <w:t>kept</w:t>
      </w:r>
      <w:r>
        <w:rPr>
          <w:spacing w:val="18"/>
        </w:rPr>
        <w:t xml:space="preserve"> </w:t>
      </w:r>
      <w:r>
        <w:t>in</w:t>
      </w:r>
      <w:r>
        <w:rPr>
          <w:spacing w:val="19"/>
        </w:rPr>
        <w:t xml:space="preserve"> </w:t>
      </w:r>
      <w:r>
        <w:t>the</w:t>
      </w:r>
      <w:r>
        <w:rPr>
          <w:spacing w:val="19"/>
        </w:rPr>
        <w:t xml:space="preserve"> </w:t>
      </w:r>
      <w:r>
        <w:t>following</w:t>
      </w:r>
      <w:r>
        <w:rPr>
          <w:spacing w:val="19"/>
        </w:rPr>
        <w:t xml:space="preserve"> </w:t>
      </w:r>
      <w:r>
        <w:t>areas:</w:t>
      </w:r>
    </w:p>
    <w:p w:rsidR="00EC74BB" w:rsidRDefault="00EC74BB" w:rsidP="00EC74BB">
      <w:pPr>
        <w:pStyle w:val="BodyText"/>
        <w:numPr>
          <w:ilvl w:val="1"/>
          <w:numId w:val="21"/>
        </w:numPr>
        <w:tabs>
          <w:tab w:val="left" w:pos="1110"/>
        </w:tabs>
        <w:spacing w:before="13" w:line="252" w:lineRule="auto"/>
        <w:ind w:right="280"/>
      </w:pPr>
      <w:r>
        <w:t>Annual</w:t>
      </w:r>
      <w:r>
        <w:rPr>
          <w:spacing w:val="16"/>
        </w:rPr>
        <w:t xml:space="preserve"> </w:t>
      </w:r>
      <w:r>
        <w:t>Board</w:t>
      </w:r>
      <w:r>
        <w:rPr>
          <w:spacing w:val="18"/>
        </w:rPr>
        <w:t xml:space="preserve"> </w:t>
      </w:r>
      <w:r>
        <w:t>approval</w:t>
      </w:r>
      <w:r>
        <w:rPr>
          <w:spacing w:val="17"/>
        </w:rPr>
        <w:t xml:space="preserve"> </w:t>
      </w:r>
      <w:r>
        <w:t>of</w:t>
      </w:r>
      <w:r>
        <w:rPr>
          <w:spacing w:val="18"/>
        </w:rPr>
        <w:t xml:space="preserve"> </w:t>
      </w:r>
      <w:r>
        <w:t>the</w:t>
      </w:r>
      <w:r>
        <w:rPr>
          <w:spacing w:val="17"/>
        </w:rPr>
        <w:t xml:space="preserve"> </w:t>
      </w:r>
      <w:r>
        <w:t>insurance</w:t>
      </w:r>
      <w:r>
        <w:rPr>
          <w:spacing w:val="18"/>
        </w:rPr>
        <w:t xml:space="preserve"> </w:t>
      </w:r>
      <w:r>
        <w:t>coverage</w:t>
      </w:r>
      <w:r>
        <w:rPr>
          <w:spacing w:val="18"/>
        </w:rPr>
        <w:t xml:space="preserve"> </w:t>
      </w:r>
      <w:r>
        <w:t>must</w:t>
      </w:r>
      <w:r>
        <w:rPr>
          <w:spacing w:val="17"/>
        </w:rPr>
        <w:t xml:space="preserve"> </w:t>
      </w:r>
      <w:r>
        <w:t>be</w:t>
      </w:r>
      <w:r>
        <w:rPr>
          <w:spacing w:val="18"/>
        </w:rPr>
        <w:t xml:space="preserve"> </w:t>
      </w:r>
      <w:r>
        <w:t>documented</w:t>
      </w:r>
      <w:r>
        <w:rPr>
          <w:spacing w:val="18"/>
        </w:rPr>
        <w:t xml:space="preserve"> </w:t>
      </w:r>
      <w:r>
        <w:t>in</w:t>
      </w:r>
      <w:r>
        <w:rPr>
          <w:spacing w:val="18"/>
        </w:rPr>
        <w:t xml:space="preserve"> </w:t>
      </w:r>
      <w:r>
        <w:t>Board</w:t>
      </w:r>
      <w:r>
        <w:rPr>
          <w:spacing w:val="17"/>
        </w:rPr>
        <w:t xml:space="preserve"> </w:t>
      </w:r>
      <w:r>
        <w:t>minutes</w:t>
      </w:r>
      <w:r>
        <w:rPr>
          <w:spacing w:val="18"/>
        </w:rPr>
        <w:t xml:space="preserve"> </w:t>
      </w:r>
      <w:r>
        <w:t>and</w:t>
      </w:r>
      <w:r>
        <w:rPr>
          <w:spacing w:val="66"/>
          <w:w w:val="102"/>
        </w:rPr>
        <w:t xml:space="preserve"> </w:t>
      </w:r>
      <w:r>
        <w:t>any</w:t>
      </w:r>
      <w:r>
        <w:rPr>
          <w:spacing w:val="17"/>
        </w:rPr>
        <w:t xml:space="preserve"> </w:t>
      </w:r>
      <w:r>
        <w:t>action</w:t>
      </w:r>
      <w:r>
        <w:rPr>
          <w:spacing w:val="17"/>
        </w:rPr>
        <w:t xml:space="preserve"> </w:t>
      </w:r>
      <w:r>
        <w:t>taken</w:t>
      </w:r>
      <w:r>
        <w:rPr>
          <w:spacing w:val="17"/>
        </w:rPr>
        <w:t xml:space="preserve"> </w:t>
      </w:r>
      <w:r>
        <w:t>to</w:t>
      </w:r>
      <w:r>
        <w:rPr>
          <w:spacing w:val="18"/>
        </w:rPr>
        <w:t xml:space="preserve"> </w:t>
      </w:r>
      <w:r>
        <w:t>decrease/increase</w:t>
      </w:r>
      <w:r>
        <w:rPr>
          <w:spacing w:val="17"/>
        </w:rPr>
        <w:t xml:space="preserve"> </w:t>
      </w:r>
      <w:r>
        <w:t>insurance</w:t>
      </w:r>
      <w:r>
        <w:rPr>
          <w:spacing w:val="17"/>
        </w:rPr>
        <w:t xml:space="preserve"> </w:t>
      </w:r>
      <w:r>
        <w:t>must</w:t>
      </w:r>
      <w:r>
        <w:rPr>
          <w:spacing w:val="16"/>
        </w:rPr>
        <w:t xml:space="preserve"> </w:t>
      </w:r>
      <w:r>
        <w:t>be</w:t>
      </w:r>
      <w:r>
        <w:rPr>
          <w:spacing w:val="18"/>
        </w:rPr>
        <w:t xml:space="preserve"> </w:t>
      </w:r>
      <w:r>
        <w:t>reflected.</w:t>
      </w:r>
    </w:p>
    <w:p w:rsidR="00EC74BB" w:rsidRDefault="00EC74BB" w:rsidP="00EC74BB">
      <w:pPr>
        <w:spacing w:before="10" w:line="240" w:lineRule="exact"/>
        <w:rPr>
          <w:sz w:val="24"/>
          <w:szCs w:val="24"/>
        </w:rPr>
      </w:pPr>
    </w:p>
    <w:p w:rsidR="00EC74BB" w:rsidRDefault="00EC74BB" w:rsidP="00EC74BB">
      <w:pPr>
        <w:pStyle w:val="BodyText"/>
        <w:numPr>
          <w:ilvl w:val="1"/>
          <w:numId w:val="21"/>
        </w:numPr>
        <w:tabs>
          <w:tab w:val="left" w:pos="1097"/>
        </w:tabs>
        <w:spacing w:line="252" w:lineRule="auto"/>
        <w:ind w:left="1096" w:right="390" w:hanging="275"/>
      </w:pPr>
      <w:r>
        <w:t>A</w:t>
      </w:r>
      <w:r>
        <w:rPr>
          <w:spacing w:val="15"/>
        </w:rPr>
        <w:t xml:space="preserve"> </w:t>
      </w:r>
      <w:r>
        <w:t>video</w:t>
      </w:r>
      <w:r>
        <w:rPr>
          <w:spacing w:val="14"/>
        </w:rPr>
        <w:t xml:space="preserve"> </w:t>
      </w:r>
      <w:r>
        <w:t>inventory</w:t>
      </w:r>
      <w:r>
        <w:rPr>
          <w:spacing w:val="15"/>
        </w:rPr>
        <w:t xml:space="preserve"> </w:t>
      </w:r>
      <w:r>
        <w:t>of</w:t>
      </w:r>
      <w:r>
        <w:rPr>
          <w:spacing w:val="14"/>
        </w:rPr>
        <w:t xml:space="preserve"> </w:t>
      </w:r>
      <w:r>
        <w:t>all</w:t>
      </w:r>
      <w:r>
        <w:rPr>
          <w:spacing w:val="13"/>
        </w:rPr>
        <w:t xml:space="preserve"> </w:t>
      </w:r>
      <w:r>
        <w:t>church</w:t>
      </w:r>
      <w:r>
        <w:rPr>
          <w:spacing w:val="14"/>
        </w:rPr>
        <w:t xml:space="preserve"> </w:t>
      </w:r>
      <w:r>
        <w:t>assets</w:t>
      </w:r>
      <w:r>
        <w:rPr>
          <w:spacing w:val="15"/>
        </w:rPr>
        <w:t xml:space="preserve"> </w:t>
      </w:r>
      <w:r>
        <w:t>should</w:t>
      </w:r>
      <w:r>
        <w:rPr>
          <w:spacing w:val="14"/>
        </w:rPr>
        <w:t xml:space="preserve"> </w:t>
      </w:r>
      <w:r>
        <w:t>be</w:t>
      </w:r>
      <w:r>
        <w:rPr>
          <w:spacing w:val="14"/>
        </w:rPr>
        <w:t xml:space="preserve"> </w:t>
      </w:r>
      <w:r>
        <w:t>prepared</w:t>
      </w:r>
      <w:r>
        <w:rPr>
          <w:spacing w:val="15"/>
        </w:rPr>
        <w:t xml:space="preserve"> </w:t>
      </w:r>
      <w:r>
        <w:t>periodically</w:t>
      </w:r>
      <w:r>
        <w:rPr>
          <w:spacing w:val="14"/>
        </w:rPr>
        <w:t xml:space="preserve"> </w:t>
      </w:r>
      <w:r>
        <w:t>and</w:t>
      </w:r>
      <w:r>
        <w:rPr>
          <w:spacing w:val="14"/>
        </w:rPr>
        <w:t xml:space="preserve"> </w:t>
      </w:r>
      <w:r>
        <w:t>kept</w:t>
      </w:r>
      <w:r>
        <w:rPr>
          <w:spacing w:val="13"/>
        </w:rPr>
        <w:t xml:space="preserve"> </w:t>
      </w:r>
      <w:r>
        <w:t>offsite.</w:t>
      </w:r>
      <w:r>
        <w:rPr>
          <w:spacing w:val="13"/>
        </w:rPr>
        <w:t xml:space="preserve"> </w:t>
      </w:r>
      <w:r>
        <w:t>This</w:t>
      </w:r>
      <w:r>
        <w:rPr>
          <w:spacing w:val="122"/>
          <w:w w:val="102"/>
        </w:rPr>
        <w:t xml:space="preserve"> </w:t>
      </w:r>
      <w:r>
        <w:t>should</w:t>
      </w:r>
      <w:r>
        <w:rPr>
          <w:spacing w:val="14"/>
        </w:rPr>
        <w:t xml:space="preserve"> </w:t>
      </w:r>
      <w:r>
        <w:t>be</w:t>
      </w:r>
      <w:r>
        <w:rPr>
          <w:spacing w:val="14"/>
        </w:rPr>
        <w:t xml:space="preserve"> </w:t>
      </w:r>
      <w:r>
        <w:t>updated</w:t>
      </w:r>
      <w:r>
        <w:rPr>
          <w:spacing w:val="14"/>
        </w:rPr>
        <w:t xml:space="preserve"> </w:t>
      </w:r>
      <w:r>
        <w:t>frequently.</w:t>
      </w:r>
      <w:r>
        <w:rPr>
          <w:spacing w:val="12"/>
        </w:rPr>
        <w:t xml:space="preserve"> </w:t>
      </w:r>
      <w:r>
        <w:t>Back</w:t>
      </w:r>
      <w:r>
        <w:rPr>
          <w:spacing w:val="14"/>
        </w:rPr>
        <w:t xml:space="preserve"> </w:t>
      </w:r>
      <w:r>
        <w:t>up</w:t>
      </w:r>
      <w:r>
        <w:rPr>
          <w:spacing w:val="14"/>
        </w:rPr>
        <w:t xml:space="preserve"> </w:t>
      </w:r>
      <w:r>
        <w:t>files</w:t>
      </w:r>
      <w:r>
        <w:rPr>
          <w:spacing w:val="14"/>
        </w:rPr>
        <w:t xml:space="preserve"> </w:t>
      </w:r>
      <w:r>
        <w:t>of</w:t>
      </w:r>
      <w:r>
        <w:rPr>
          <w:spacing w:val="14"/>
        </w:rPr>
        <w:t xml:space="preserve"> </w:t>
      </w:r>
      <w:r>
        <w:t>all</w:t>
      </w:r>
      <w:r>
        <w:rPr>
          <w:spacing w:val="13"/>
        </w:rPr>
        <w:t xml:space="preserve"> </w:t>
      </w:r>
      <w:r>
        <w:t>computer</w:t>
      </w:r>
      <w:r>
        <w:rPr>
          <w:spacing w:val="13"/>
        </w:rPr>
        <w:t xml:space="preserve"> </w:t>
      </w:r>
      <w:r>
        <w:t>data</w:t>
      </w:r>
      <w:r>
        <w:rPr>
          <w:spacing w:val="14"/>
        </w:rPr>
        <w:t xml:space="preserve"> </w:t>
      </w:r>
      <w:r>
        <w:t>should</w:t>
      </w:r>
      <w:r>
        <w:rPr>
          <w:spacing w:val="14"/>
        </w:rPr>
        <w:t xml:space="preserve"> </w:t>
      </w:r>
      <w:r>
        <w:t>also</w:t>
      </w:r>
      <w:r>
        <w:rPr>
          <w:spacing w:val="14"/>
        </w:rPr>
        <w:t xml:space="preserve"> </w:t>
      </w:r>
      <w:r>
        <w:t>be</w:t>
      </w:r>
      <w:r>
        <w:rPr>
          <w:spacing w:val="14"/>
        </w:rPr>
        <w:t xml:space="preserve"> </w:t>
      </w:r>
      <w:r>
        <w:t>kept</w:t>
      </w:r>
      <w:r>
        <w:rPr>
          <w:spacing w:val="13"/>
        </w:rPr>
        <w:t xml:space="preserve"> </w:t>
      </w:r>
      <w:r>
        <w:t>offsite</w:t>
      </w:r>
      <w:r>
        <w:rPr>
          <w:spacing w:val="104"/>
          <w:w w:val="102"/>
        </w:rPr>
        <w:t xml:space="preserve"> </w:t>
      </w:r>
      <w:r>
        <w:t>and</w:t>
      </w:r>
      <w:r>
        <w:rPr>
          <w:spacing w:val="19"/>
        </w:rPr>
        <w:t xml:space="preserve"> </w:t>
      </w:r>
      <w:r>
        <w:t>records</w:t>
      </w:r>
      <w:r>
        <w:rPr>
          <w:spacing w:val="20"/>
        </w:rPr>
        <w:t xml:space="preserve"> </w:t>
      </w:r>
      <w:r>
        <w:t>showing</w:t>
      </w:r>
      <w:r>
        <w:rPr>
          <w:spacing w:val="19"/>
        </w:rPr>
        <w:t xml:space="preserve"> </w:t>
      </w:r>
      <w:r>
        <w:t>costs</w:t>
      </w:r>
      <w:r>
        <w:rPr>
          <w:spacing w:val="20"/>
        </w:rPr>
        <w:t xml:space="preserve"> </w:t>
      </w:r>
      <w:r>
        <w:t>and/or</w:t>
      </w:r>
      <w:r>
        <w:rPr>
          <w:spacing w:val="18"/>
        </w:rPr>
        <w:t xml:space="preserve"> </w:t>
      </w:r>
      <w:r>
        <w:t>appraisals</w:t>
      </w:r>
      <w:r>
        <w:rPr>
          <w:spacing w:val="19"/>
        </w:rPr>
        <w:t xml:space="preserve"> </w:t>
      </w:r>
      <w:r>
        <w:t>of</w:t>
      </w:r>
      <w:r>
        <w:rPr>
          <w:spacing w:val="20"/>
        </w:rPr>
        <w:t xml:space="preserve"> </w:t>
      </w:r>
      <w:r>
        <w:t>hard-to-value</w:t>
      </w:r>
      <w:r>
        <w:rPr>
          <w:spacing w:val="19"/>
        </w:rPr>
        <w:t xml:space="preserve"> </w:t>
      </w:r>
      <w:r>
        <w:t>assets</w:t>
      </w:r>
      <w:r>
        <w:rPr>
          <w:spacing w:val="20"/>
        </w:rPr>
        <w:t xml:space="preserve"> </w:t>
      </w:r>
      <w:r>
        <w:t>should</w:t>
      </w:r>
      <w:r>
        <w:rPr>
          <w:spacing w:val="19"/>
        </w:rPr>
        <w:t xml:space="preserve"> </w:t>
      </w:r>
      <w:r>
        <w:t>be</w:t>
      </w:r>
      <w:r>
        <w:rPr>
          <w:spacing w:val="20"/>
        </w:rPr>
        <w:t xml:space="preserve"> </w:t>
      </w:r>
      <w:r>
        <w:t>maintained.</w:t>
      </w:r>
    </w:p>
    <w:p w:rsidR="00EC74BB" w:rsidRDefault="00EC74BB" w:rsidP="00EC74BB">
      <w:pPr>
        <w:spacing w:before="10" w:line="240" w:lineRule="exact"/>
        <w:rPr>
          <w:sz w:val="24"/>
          <w:szCs w:val="24"/>
        </w:rPr>
      </w:pPr>
    </w:p>
    <w:p w:rsidR="00EC74BB" w:rsidRDefault="00EC74BB" w:rsidP="00EC74BB">
      <w:pPr>
        <w:pStyle w:val="BodyText"/>
        <w:numPr>
          <w:ilvl w:val="1"/>
          <w:numId w:val="21"/>
        </w:numPr>
        <w:tabs>
          <w:tab w:val="left" w:pos="1097"/>
        </w:tabs>
        <w:spacing w:line="250" w:lineRule="auto"/>
        <w:ind w:left="1096" w:right="152" w:hanging="275"/>
      </w:pPr>
      <w:r>
        <w:t>Permanent</w:t>
      </w:r>
      <w:r>
        <w:rPr>
          <w:spacing w:val="15"/>
        </w:rPr>
        <w:t xml:space="preserve"> </w:t>
      </w:r>
      <w:r>
        <w:t>legal</w:t>
      </w:r>
      <w:r>
        <w:rPr>
          <w:spacing w:val="15"/>
        </w:rPr>
        <w:t xml:space="preserve"> </w:t>
      </w:r>
      <w:r>
        <w:t>documents</w:t>
      </w:r>
      <w:r>
        <w:rPr>
          <w:spacing w:val="17"/>
        </w:rPr>
        <w:t xml:space="preserve"> </w:t>
      </w:r>
      <w:r>
        <w:t>such</w:t>
      </w:r>
      <w:r>
        <w:rPr>
          <w:spacing w:val="17"/>
        </w:rPr>
        <w:t xml:space="preserve"> </w:t>
      </w:r>
      <w:r>
        <w:t>as</w:t>
      </w:r>
      <w:r>
        <w:rPr>
          <w:spacing w:val="16"/>
        </w:rPr>
        <w:t xml:space="preserve"> </w:t>
      </w:r>
      <w:r>
        <w:t>title</w:t>
      </w:r>
      <w:r>
        <w:rPr>
          <w:spacing w:val="17"/>
        </w:rPr>
        <w:t xml:space="preserve"> </w:t>
      </w:r>
      <w:r>
        <w:t>to</w:t>
      </w:r>
      <w:r>
        <w:rPr>
          <w:spacing w:val="16"/>
        </w:rPr>
        <w:t xml:space="preserve"> </w:t>
      </w:r>
      <w:r>
        <w:t>real</w:t>
      </w:r>
      <w:r>
        <w:rPr>
          <w:spacing w:val="16"/>
        </w:rPr>
        <w:t xml:space="preserve"> </w:t>
      </w:r>
      <w:r>
        <w:t>estate,</w:t>
      </w:r>
      <w:r>
        <w:rPr>
          <w:spacing w:val="15"/>
        </w:rPr>
        <w:t xml:space="preserve"> </w:t>
      </w:r>
      <w:r>
        <w:t>wills</w:t>
      </w:r>
      <w:r>
        <w:rPr>
          <w:spacing w:val="17"/>
        </w:rPr>
        <w:t xml:space="preserve"> </w:t>
      </w:r>
      <w:r>
        <w:t>or</w:t>
      </w:r>
      <w:r>
        <w:rPr>
          <w:spacing w:val="15"/>
        </w:rPr>
        <w:t xml:space="preserve"> </w:t>
      </w:r>
      <w:r>
        <w:t>bequests,</w:t>
      </w:r>
      <w:r>
        <w:rPr>
          <w:spacing w:val="16"/>
        </w:rPr>
        <w:t xml:space="preserve"> </w:t>
      </w:r>
      <w:r>
        <w:t>insurance</w:t>
      </w:r>
      <w:r>
        <w:rPr>
          <w:spacing w:val="16"/>
        </w:rPr>
        <w:t xml:space="preserve"> </w:t>
      </w:r>
      <w:r>
        <w:t>policies</w:t>
      </w:r>
      <w:proofErr w:type="gramStart"/>
      <w:r>
        <w:t>,</w:t>
      </w:r>
      <w:r>
        <w:rPr>
          <w:w w:val="102"/>
        </w:rPr>
        <w:t xml:space="preserve"> </w:t>
      </w:r>
      <w:r>
        <w:rPr>
          <w:spacing w:val="102"/>
          <w:w w:val="102"/>
        </w:rPr>
        <w:t xml:space="preserve"> </w:t>
      </w:r>
      <w:r>
        <w:t>etc</w:t>
      </w:r>
      <w:proofErr w:type="gramEnd"/>
      <w:r>
        <w:t>.</w:t>
      </w:r>
      <w:r>
        <w:rPr>
          <w:spacing w:val="11"/>
        </w:rPr>
        <w:t xml:space="preserve"> </w:t>
      </w:r>
      <w:r>
        <w:t>should</w:t>
      </w:r>
      <w:r>
        <w:rPr>
          <w:spacing w:val="13"/>
        </w:rPr>
        <w:t xml:space="preserve"> </w:t>
      </w:r>
      <w:r>
        <w:t>be</w:t>
      </w:r>
      <w:r>
        <w:rPr>
          <w:spacing w:val="13"/>
        </w:rPr>
        <w:t xml:space="preserve"> </w:t>
      </w:r>
      <w:r>
        <w:t>copied</w:t>
      </w:r>
      <w:r>
        <w:rPr>
          <w:spacing w:val="13"/>
        </w:rPr>
        <w:t xml:space="preserve"> </w:t>
      </w:r>
      <w:r>
        <w:t>and</w:t>
      </w:r>
      <w:r>
        <w:rPr>
          <w:spacing w:val="12"/>
        </w:rPr>
        <w:t xml:space="preserve"> </w:t>
      </w:r>
      <w:r>
        <w:t>copies</w:t>
      </w:r>
      <w:r>
        <w:rPr>
          <w:spacing w:val="13"/>
        </w:rPr>
        <w:t xml:space="preserve"> </w:t>
      </w:r>
      <w:r>
        <w:t>or</w:t>
      </w:r>
      <w:r>
        <w:rPr>
          <w:spacing w:val="12"/>
        </w:rPr>
        <w:t xml:space="preserve"> </w:t>
      </w:r>
      <w:r>
        <w:t>originals</w:t>
      </w:r>
      <w:r>
        <w:rPr>
          <w:spacing w:val="13"/>
        </w:rPr>
        <w:t xml:space="preserve"> </w:t>
      </w:r>
      <w:r>
        <w:t>kept</w:t>
      </w:r>
      <w:r>
        <w:rPr>
          <w:spacing w:val="11"/>
        </w:rPr>
        <w:t xml:space="preserve"> </w:t>
      </w:r>
      <w:r>
        <w:t>off</w:t>
      </w:r>
      <w:r>
        <w:rPr>
          <w:spacing w:val="13"/>
        </w:rPr>
        <w:t xml:space="preserve"> </w:t>
      </w:r>
      <w:r>
        <w:t>the</w:t>
      </w:r>
      <w:r>
        <w:rPr>
          <w:spacing w:val="13"/>
        </w:rPr>
        <w:t xml:space="preserve"> </w:t>
      </w:r>
      <w:r>
        <w:t>church</w:t>
      </w:r>
      <w:r>
        <w:rPr>
          <w:spacing w:val="13"/>
        </w:rPr>
        <w:t xml:space="preserve"> </w:t>
      </w:r>
      <w:r>
        <w:t>premises</w:t>
      </w:r>
      <w:r>
        <w:rPr>
          <w:spacing w:val="13"/>
        </w:rPr>
        <w:t xml:space="preserve"> </w:t>
      </w:r>
      <w:r>
        <w:t>in</w:t>
      </w:r>
      <w:r>
        <w:rPr>
          <w:spacing w:val="12"/>
        </w:rPr>
        <w:t xml:space="preserve"> </w:t>
      </w:r>
      <w:r>
        <w:t>a</w:t>
      </w:r>
      <w:r>
        <w:rPr>
          <w:spacing w:val="13"/>
        </w:rPr>
        <w:t xml:space="preserve"> </w:t>
      </w:r>
      <w:r>
        <w:t>safe</w:t>
      </w:r>
      <w:r>
        <w:rPr>
          <w:spacing w:val="13"/>
        </w:rPr>
        <w:t xml:space="preserve"> </w:t>
      </w:r>
      <w:r>
        <w:t>deposit</w:t>
      </w:r>
      <w:r>
        <w:rPr>
          <w:spacing w:val="12"/>
        </w:rPr>
        <w:t xml:space="preserve"> </w:t>
      </w:r>
      <w:r>
        <w:t>box</w:t>
      </w:r>
      <w:r>
        <w:rPr>
          <w:spacing w:val="112"/>
          <w:w w:val="102"/>
        </w:rPr>
        <w:t xml:space="preserve"> </w:t>
      </w:r>
      <w:r>
        <w:t>or</w:t>
      </w:r>
      <w:r>
        <w:rPr>
          <w:spacing w:val="16"/>
        </w:rPr>
        <w:t xml:space="preserve"> </w:t>
      </w:r>
      <w:r>
        <w:t>another</w:t>
      </w:r>
      <w:r>
        <w:rPr>
          <w:spacing w:val="17"/>
        </w:rPr>
        <w:t xml:space="preserve"> </w:t>
      </w:r>
      <w:r>
        <w:t>secure</w:t>
      </w:r>
      <w:r>
        <w:rPr>
          <w:spacing w:val="18"/>
        </w:rPr>
        <w:t xml:space="preserve"> </w:t>
      </w:r>
      <w:r>
        <w:t>location.</w:t>
      </w:r>
    </w:p>
    <w:p w:rsidR="00EC74BB" w:rsidRDefault="00EC74BB" w:rsidP="00EC74BB">
      <w:pPr>
        <w:spacing w:before="17" w:line="240" w:lineRule="exact"/>
        <w:rPr>
          <w:sz w:val="24"/>
          <w:szCs w:val="24"/>
        </w:rPr>
      </w:pPr>
    </w:p>
    <w:p w:rsidR="00EC74BB" w:rsidRDefault="00EC74BB" w:rsidP="00EC74BB">
      <w:pPr>
        <w:pStyle w:val="Heading8"/>
        <w:numPr>
          <w:ilvl w:val="0"/>
          <w:numId w:val="21"/>
        </w:numPr>
        <w:tabs>
          <w:tab w:val="left" w:pos="371"/>
        </w:tabs>
        <w:ind w:hanging="269"/>
        <w:rPr>
          <w:b w:val="0"/>
          <w:bCs w:val="0"/>
        </w:rPr>
      </w:pPr>
      <w:r>
        <w:t>Contact</w:t>
      </w:r>
      <w:r>
        <w:rPr>
          <w:spacing w:val="26"/>
        </w:rPr>
        <w:t xml:space="preserve"> </w:t>
      </w:r>
      <w:r>
        <w:t>with</w:t>
      </w:r>
      <w:r>
        <w:rPr>
          <w:spacing w:val="27"/>
        </w:rPr>
        <w:t xml:space="preserve"> </w:t>
      </w:r>
      <w:r>
        <w:t>the</w:t>
      </w:r>
      <w:r>
        <w:rPr>
          <w:spacing w:val="27"/>
        </w:rPr>
        <w:t xml:space="preserve"> </w:t>
      </w:r>
      <w:r>
        <w:t>Insurance</w:t>
      </w:r>
      <w:r>
        <w:rPr>
          <w:spacing w:val="28"/>
        </w:rPr>
        <w:t xml:space="preserve"> </w:t>
      </w:r>
      <w:r>
        <w:t>Company</w:t>
      </w:r>
    </w:p>
    <w:p w:rsidR="00EC74BB" w:rsidRDefault="00EC74BB" w:rsidP="00EC74BB">
      <w:pPr>
        <w:pStyle w:val="BodyText"/>
        <w:numPr>
          <w:ilvl w:val="1"/>
          <w:numId w:val="21"/>
        </w:numPr>
        <w:tabs>
          <w:tab w:val="left" w:pos="1042"/>
        </w:tabs>
        <w:spacing w:before="13" w:line="251" w:lineRule="auto"/>
        <w:ind w:left="1061" w:right="310" w:hanging="240"/>
      </w:pPr>
      <w:r>
        <w:t>As</w:t>
      </w:r>
      <w:r>
        <w:rPr>
          <w:spacing w:val="12"/>
        </w:rPr>
        <w:t xml:space="preserve"> </w:t>
      </w:r>
      <w:r>
        <w:t>soon</w:t>
      </w:r>
      <w:r>
        <w:rPr>
          <w:spacing w:val="12"/>
        </w:rPr>
        <w:t xml:space="preserve"> </w:t>
      </w:r>
      <w:r>
        <w:t>as</w:t>
      </w:r>
      <w:r>
        <w:rPr>
          <w:spacing w:val="13"/>
        </w:rPr>
        <w:t xml:space="preserve"> </w:t>
      </w:r>
      <w:r>
        <w:t>a</w:t>
      </w:r>
      <w:r>
        <w:rPr>
          <w:spacing w:val="12"/>
        </w:rPr>
        <w:t xml:space="preserve"> </w:t>
      </w:r>
      <w:r>
        <w:t>loss</w:t>
      </w:r>
      <w:r>
        <w:rPr>
          <w:spacing w:val="12"/>
        </w:rPr>
        <w:t xml:space="preserve"> </w:t>
      </w:r>
      <w:r>
        <w:t>is</w:t>
      </w:r>
      <w:r>
        <w:rPr>
          <w:spacing w:val="13"/>
        </w:rPr>
        <w:t xml:space="preserve"> </w:t>
      </w:r>
      <w:r>
        <w:t>discovered</w:t>
      </w:r>
      <w:r>
        <w:rPr>
          <w:spacing w:val="12"/>
        </w:rPr>
        <w:t xml:space="preserve"> </w:t>
      </w:r>
      <w:r>
        <w:t>or</w:t>
      </w:r>
      <w:r>
        <w:rPr>
          <w:spacing w:val="11"/>
        </w:rPr>
        <w:t xml:space="preserve"> </w:t>
      </w:r>
      <w:r>
        <w:t>an</w:t>
      </w:r>
      <w:r>
        <w:rPr>
          <w:spacing w:val="13"/>
        </w:rPr>
        <w:t xml:space="preserve"> </w:t>
      </w:r>
      <w:r>
        <w:t>allegation</w:t>
      </w:r>
      <w:r>
        <w:rPr>
          <w:spacing w:val="12"/>
        </w:rPr>
        <w:t xml:space="preserve"> </w:t>
      </w:r>
      <w:r>
        <w:t>of</w:t>
      </w:r>
      <w:r>
        <w:rPr>
          <w:spacing w:val="13"/>
        </w:rPr>
        <w:t xml:space="preserve"> </w:t>
      </w:r>
      <w:r>
        <w:t>misconduct</w:t>
      </w:r>
      <w:r>
        <w:rPr>
          <w:spacing w:val="11"/>
        </w:rPr>
        <w:t xml:space="preserve"> </w:t>
      </w:r>
      <w:r>
        <w:t>or</w:t>
      </w:r>
      <w:r>
        <w:rPr>
          <w:spacing w:val="11"/>
        </w:rPr>
        <w:t xml:space="preserve"> </w:t>
      </w:r>
      <w:r>
        <w:t>a</w:t>
      </w:r>
      <w:r>
        <w:rPr>
          <w:spacing w:val="12"/>
        </w:rPr>
        <w:t xml:space="preserve"> </w:t>
      </w:r>
      <w:r>
        <w:t>liability</w:t>
      </w:r>
      <w:r>
        <w:rPr>
          <w:spacing w:val="13"/>
        </w:rPr>
        <w:t xml:space="preserve"> </w:t>
      </w:r>
      <w:r>
        <w:t>issue</w:t>
      </w:r>
      <w:r>
        <w:rPr>
          <w:spacing w:val="12"/>
        </w:rPr>
        <w:t xml:space="preserve"> </w:t>
      </w:r>
      <w:r>
        <w:t>is</w:t>
      </w:r>
      <w:r>
        <w:rPr>
          <w:spacing w:val="13"/>
        </w:rPr>
        <w:t xml:space="preserve"> </w:t>
      </w:r>
      <w:r>
        <w:t>raised,</w:t>
      </w:r>
      <w:r>
        <w:rPr>
          <w:spacing w:val="11"/>
        </w:rPr>
        <w:t xml:space="preserve"> </w:t>
      </w:r>
      <w:r>
        <w:t>the</w:t>
      </w:r>
      <w:r>
        <w:rPr>
          <w:spacing w:val="106"/>
          <w:w w:val="102"/>
        </w:rPr>
        <w:t xml:space="preserve"> </w:t>
      </w:r>
      <w:r>
        <w:t>insurance</w:t>
      </w:r>
      <w:r>
        <w:rPr>
          <w:spacing w:val="15"/>
        </w:rPr>
        <w:t xml:space="preserve"> </w:t>
      </w:r>
      <w:r>
        <w:t>company</w:t>
      </w:r>
      <w:r>
        <w:rPr>
          <w:spacing w:val="16"/>
        </w:rPr>
        <w:t xml:space="preserve"> </w:t>
      </w:r>
      <w:r>
        <w:t>should</w:t>
      </w:r>
      <w:r>
        <w:rPr>
          <w:spacing w:val="15"/>
        </w:rPr>
        <w:t xml:space="preserve"> </w:t>
      </w:r>
      <w:r>
        <w:t>be</w:t>
      </w:r>
      <w:r>
        <w:rPr>
          <w:spacing w:val="16"/>
        </w:rPr>
        <w:t xml:space="preserve"> </w:t>
      </w:r>
      <w:r>
        <w:t>contacted.</w:t>
      </w:r>
      <w:r>
        <w:rPr>
          <w:spacing w:val="15"/>
        </w:rPr>
        <w:t xml:space="preserve"> </w:t>
      </w:r>
      <w:r>
        <w:t>Often,</w:t>
      </w:r>
      <w:r>
        <w:rPr>
          <w:spacing w:val="14"/>
        </w:rPr>
        <w:t xml:space="preserve"> </w:t>
      </w:r>
      <w:r>
        <w:t>they</w:t>
      </w:r>
      <w:r>
        <w:rPr>
          <w:spacing w:val="16"/>
        </w:rPr>
        <w:t xml:space="preserve"> </w:t>
      </w:r>
      <w:r>
        <w:t>will</w:t>
      </w:r>
      <w:r>
        <w:rPr>
          <w:spacing w:val="14"/>
        </w:rPr>
        <w:t xml:space="preserve"> </w:t>
      </w:r>
      <w:r>
        <w:t>refuse</w:t>
      </w:r>
      <w:r>
        <w:rPr>
          <w:spacing w:val="16"/>
        </w:rPr>
        <w:t xml:space="preserve"> </w:t>
      </w:r>
      <w:r>
        <w:t>coverage</w:t>
      </w:r>
      <w:r>
        <w:rPr>
          <w:spacing w:val="15"/>
        </w:rPr>
        <w:t xml:space="preserve"> </w:t>
      </w:r>
      <w:r>
        <w:t>if</w:t>
      </w:r>
      <w:r>
        <w:rPr>
          <w:spacing w:val="16"/>
        </w:rPr>
        <w:t xml:space="preserve"> </w:t>
      </w:r>
      <w:r>
        <w:t>they</w:t>
      </w:r>
      <w:r>
        <w:rPr>
          <w:spacing w:val="16"/>
        </w:rPr>
        <w:t xml:space="preserve"> </w:t>
      </w:r>
      <w:r>
        <w:t>are</w:t>
      </w:r>
      <w:r>
        <w:rPr>
          <w:spacing w:val="15"/>
        </w:rPr>
        <w:t xml:space="preserve"> </w:t>
      </w:r>
      <w:r>
        <w:t>not</w:t>
      </w:r>
      <w:r>
        <w:rPr>
          <w:spacing w:val="98"/>
          <w:w w:val="102"/>
        </w:rPr>
        <w:t xml:space="preserve"> </w:t>
      </w:r>
      <w:r>
        <w:t>notified</w:t>
      </w:r>
      <w:r>
        <w:rPr>
          <w:spacing w:val="13"/>
        </w:rPr>
        <w:t xml:space="preserve"> </w:t>
      </w:r>
      <w:r>
        <w:t>on</w:t>
      </w:r>
      <w:r>
        <w:rPr>
          <w:spacing w:val="13"/>
        </w:rPr>
        <w:t xml:space="preserve"> </w:t>
      </w:r>
      <w:r>
        <w:t>a</w:t>
      </w:r>
      <w:r>
        <w:rPr>
          <w:spacing w:val="14"/>
        </w:rPr>
        <w:t xml:space="preserve"> </w:t>
      </w:r>
      <w:r>
        <w:t>timely</w:t>
      </w:r>
      <w:r>
        <w:rPr>
          <w:spacing w:val="13"/>
        </w:rPr>
        <w:t xml:space="preserve"> </w:t>
      </w:r>
      <w:r>
        <w:t>basis.</w:t>
      </w:r>
      <w:r>
        <w:rPr>
          <w:spacing w:val="12"/>
        </w:rPr>
        <w:t xml:space="preserve"> </w:t>
      </w:r>
      <w:r>
        <w:t>They</w:t>
      </w:r>
      <w:r>
        <w:rPr>
          <w:spacing w:val="14"/>
        </w:rPr>
        <w:t xml:space="preserve"> </w:t>
      </w:r>
      <w:r>
        <w:t>can</w:t>
      </w:r>
      <w:r>
        <w:rPr>
          <w:spacing w:val="13"/>
        </w:rPr>
        <w:t xml:space="preserve"> </w:t>
      </w:r>
      <w:r>
        <w:t>start</w:t>
      </w:r>
      <w:r>
        <w:rPr>
          <w:spacing w:val="12"/>
        </w:rPr>
        <w:t xml:space="preserve"> </w:t>
      </w:r>
      <w:r>
        <w:t>their</w:t>
      </w:r>
      <w:r>
        <w:rPr>
          <w:spacing w:val="12"/>
        </w:rPr>
        <w:t xml:space="preserve"> </w:t>
      </w:r>
      <w:r>
        <w:t>investigation</w:t>
      </w:r>
      <w:r>
        <w:rPr>
          <w:spacing w:val="14"/>
        </w:rPr>
        <w:t xml:space="preserve"> </w:t>
      </w:r>
      <w:r>
        <w:t>sooner,</w:t>
      </w:r>
      <w:r>
        <w:rPr>
          <w:spacing w:val="12"/>
        </w:rPr>
        <w:t xml:space="preserve"> </w:t>
      </w:r>
      <w:r>
        <w:t>if</w:t>
      </w:r>
      <w:r>
        <w:rPr>
          <w:spacing w:val="13"/>
        </w:rPr>
        <w:t xml:space="preserve"> </w:t>
      </w:r>
      <w:r>
        <w:t>one</w:t>
      </w:r>
      <w:r>
        <w:rPr>
          <w:spacing w:val="14"/>
        </w:rPr>
        <w:t xml:space="preserve"> </w:t>
      </w:r>
      <w:r>
        <w:t>is</w:t>
      </w:r>
      <w:r>
        <w:rPr>
          <w:spacing w:val="13"/>
        </w:rPr>
        <w:t xml:space="preserve"> </w:t>
      </w:r>
      <w:r>
        <w:t>needed</w:t>
      </w:r>
      <w:r>
        <w:rPr>
          <w:spacing w:val="13"/>
        </w:rPr>
        <w:t xml:space="preserve"> </w:t>
      </w:r>
      <w:r>
        <w:t>and</w:t>
      </w:r>
      <w:r>
        <w:rPr>
          <w:spacing w:val="14"/>
        </w:rPr>
        <w:t xml:space="preserve"> </w:t>
      </w:r>
      <w:r>
        <w:t>they</w:t>
      </w:r>
      <w:r>
        <w:rPr>
          <w:spacing w:val="112"/>
          <w:w w:val="102"/>
        </w:rPr>
        <w:t xml:space="preserve"> </w:t>
      </w:r>
      <w:r>
        <w:t>will</w:t>
      </w:r>
      <w:r>
        <w:rPr>
          <w:spacing w:val="12"/>
        </w:rPr>
        <w:t xml:space="preserve"> </w:t>
      </w:r>
      <w:r>
        <w:t>be</w:t>
      </w:r>
      <w:r>
        <w:rPr>
          <w:spacing w:val="13"/>
        </w:rPr>
        <w:t xml:space="preserve"> </w:t>
      </w:r>
      <w:r>
        <w:t>able</w:t>
      </w:r>
      <w:r>
        <w:rPr>
          <w:spacing w:val="13"/>
        </w:rPr>
        <w:t xml:space="preserve"> </w:t>
      </w:r>
      <w:r>
        <w:t>to</w:t>
      </w:r>
      <w:r>
        <w:rPr>
          <w:spacing w:val="13"/>
        </w:rPr>
        <w:t xml:space="preserve"> </w:t>
      </w:r>
      <w:r>
        <w:t>find</w:t>
      </w:r>
      <w:r>
        <w:rPr>
          <w:spacing w:val="14"/>
        </w:rPr>
        <w:t xml:space="preserve"> </w:t>
      </w:r>
      <w:r>
        <w:t>more</w:t>
      </w:r>
      <w:r>
        <w:rPr>
          <w:spacing w:val="13"/>
        </w:rPr>
        <w:t xml:space="preserve"> </w:t>
      </w:r>
      <w:r>
        <w:t>information</w:t>
      </w:r>
      <w:r>
        <w:rPr>
          <w:spacing w:val="13"/>
        </w:rPr>
        <w:t xml:space="preserve"> </w:t>
      </w:r>
      <w:r>
        <w:t>if</w:t>
      </w:r>
      <w:r>
        <w:rPr>
          <w:spacing w:val="14"/>
        </w:rPr>
        <w:t xml:space="preserve"> </w:t>
      </w:r>
      <w:r>
        <w:t>they</w:t>
      </w:r>
      <w:r>
        <w:rPr>
          <w:spacing w:val="13"/>
        </w:rPr>
        <w:t xml:space="preserve"> </w:t>
      </w:r>
      <w:r>
        <w:t>are</w:t>
      </w:r>
      <w:r>
        <w:rPr>
          <w:spacing w:val="13"/>
        </w:rPr>
        <w:t xml:space="preserve"> </w:t>
      </w:r>
      <w:r>
        <w:t>told</w:t>
      </w:r>
      <w:r>
        <w:rPr>
          <w:spacing w:val="13"/>
        </w:rPr>
        <w:t xml:space="preserve"> </w:t>
      </w:r>
      <w:r>
        <w:t>closer</w:t>
      </w:r>
      <w:r>
        <w:rPr>
          <w:spacing w:val="12"/>
        </w:rPr>
        <w:t xml:space="preserve"> </w:t>
      </w:r>
      <w:r>
        <w:t>to</w:t>
      </w:r>
      <w:r>
        <w:rPr>
          <w:spacing w:val="14"/>
        </w:rPr>
        <w:t xml:space="preserve"> </w:t>
      </w:r>
      <w:r>
        <w:t>the</w:t>
      </w:r>
      <w:r>
        <w:rPr>
          <w:spacing w:val="13"/>
        </w:rPr>
        <w:t xml:space="preserve"> </w:t>
      </w:r>
      <w:r>
        <w:t>incident,</w:t>
      </w:r>
    </w:p>
    <w:p w:rsidR="00EC74BB" w:rsidRDefault="00EC74BB" w:rsidP="00EC74BB">
      <w:pPr>
        <w:spacing w:before="12" w:line="240" w:lineRule="exact"/>
        <w:rPr>
          <w:sz w:val="24"/>
          <w:szCs w:val="24"/>
        </w:rPr>
      </w:pPr>
    </w:p>
    <w:p w:rsidR="00EC74BB" w:rsidRDefault="00EC74BB" w:rsidP="00EC74BB">
      <w:pPr>
        <w:pStyle w:val="BodyText"/>
        <w:numPr>
          <w:ilvl w:val="1"/>
          <w:numId w:val="21"/>
        </w:numPr>
        <w:tabs>
          <w:tab w:val="left" w:pos="1042"/>
        </w:tabs>
        <w:spacing w:line="252" w:lineRule="auto"/>
        <w:ind w:left="1061" w:right="303" w:hanging="240"/>
      </w:pPr>
      <w:r>
        <w:t>One</w:t>
      </w:r>
      <w:r>
        <w:rPr>
          <w:spacing w:val="14"/>
        </w:rPr>
        <w:t xml:space="preserve"> </w:t>
      </w:r>
      <w:r>
        <w:t>person</w:t>
      </w:r>
      <w:r>
        <w:rPr>
          <w:spacing w:val="15"/>
        </w:rPr>
        <w:t xml:space="preserve"> </w:t>
      </w:r>
      <w:r>
        <w:t>on</w:t>
      </w:r>
      <w:r>
        <w:rPr>
          <w:spacing w:val="15"/>
        </w:rPr>
        <w:t xml:space="preserve"> </w:t>
      </w:r>
      <w:r>
        <w:t>the</w:t>
      </w:r>
      <w:r>
        <w:rPr>
          <w:spacing w:val="15"/>
        </w:rPr>
        <w:t xml:space="preserve"> </w:t>
      </w:r>
      <w:r>
        <w:t>board</w:t>
      </w:r>
      <w:r>
        <w:rPr>
          <w:spacing w:val="14"/>
        </w:rPr>
        <w:t xml:space="preserve"> </w:t>
      </w:r>
      <w:r>
        <w:t>should</w:t>
      </w:r>
      <w:r>
        <w:rPr>
          <w:spacing w:val="15"/>
        </w:rPr>
        <w:t xml:space="preserve"> </w:t>
      </w:r>
      <w:r>
        <w:t>be</w:t>
      </w:r>
      <w:r>
        <w:rPr>
          <w:spacing w:val="15"/>
        </w:rPr>
        <w:t xml:space="preserve"> </w:t>
      </w:r>
      <w:r>
        <w:t>appointed</w:t>
      </w:r>
      <w:r>
        <w:rPr>
          <w:spacing w:val="15"/>
        </w:rPr>
        <w:t xml:space="preserve"> </w:t>
      </w:r>
      <w:r>
        <w:t>to</w:t>
      </w:r>
      <w:r>
        <w:rPr>
          <w:spacing w:val="14"/>
        </w:rPr>
        <w:t xml:space="preserve"> </w:t>
      </w:r>
      <w:r>
        <w:t>be</w:t>
      </w:r>
      <w:r>
        <w:rPr>
          <w:spacing w:val="15"/>
        </w:rPr>
        <w:t xml:space="preserve"> </w:t>
      </w:r>
      <w:r>
        <w:t>the</w:t>
      </w:r>
      <w:r>
        <w:rPr>
          <w:spacing w:val="15"/>
        </w:rPr>
        <w:t xml:space="preserve"> </w:t>
      </w:r>
      <w:r>
        <w:t>liaison</w:t>
      </w:r>
      <w:r>
        <w:rPr>
          <w:spacing w:val="15"/>
        </w:rPr>
        <w:t xml:space="preserve"> </w:t>
      </w:r>
      <w:r>
        <w:t>with</w:t>
      </w:r>
      <w:r>
        <w:rPr>
          <w:spacing w:val="15"/>
        </w:rPr>
        <w:t xml:space="preserve"> </w:t>
      </w:r>
      <w:r>
        <w:t>the</w:t>
      </w:r>
      <w:r>
        <w:rPr>
          <w:spacing w:val="14"/>
        </w:rPr>
        <w:t xml:space="preserve"> </w:t>
      </w:r>
      <w:r>
        <w:t>insurance</w:t>
      </w:r>
      <w:r>
        <w:rPr>
          <w:spacing w:val="15"/>
        </w:rPr>
        <w:t xml:space="preserve"> </w:t>
      </w:r>
      <w:r>
        <w:t>company.</w:t>
      </w:r>
      <w:r>
        <w:rPr>
          <w:spacing w:val="82"/>
          <w:w w:val="102"/>
        </w:rPr>
        <w:t xml:space="preserve"> </w:t>
      </w:r>
      <w:r>
        <w:t>That</w:t>
      </w:r>
      <w:r>
        <w:rPr>
          <w:spacing w:val="13"/>
        </w:rPr>
        <w:t xml:space="preserve"> </w:t>
      </w:r>
      <w:r>
        <w:t>person</w:t>
      </w:r>
      <w:r>
        <w:rPr>
          <w:spacing w:val="14"/>
        </w:rPr>
        <w:t xml:space="preserve"> </w:t>
      </w:r>
      <w:r>
        <w:t>can</w:t>
      </w:r>
      <w:r>
        <w:rPr>
          <w:spacing w:val="15"/>
        </w:rPr>
        <w:t xml:space="preserve"> </w:t>
      </w:r>
      <w:r>
        <w:t>establish</w:t>
      </w:r>
      <w:r>
        <w:rPr>
          <w:spacing w:val="14"/>
        </w:rPr>
        <w:t xml:space="preserve"> </w:t>
      </w:r>
      <w:r>
        <w:t>rapport</w:t>
      </w:r>
      <w:r>
        <w:rPr>
          <w:spacing w:val="13"/>
        </w:rPr>
        <w:t xml:space="preserve"> </w:t>
      </w:r>
      <w:r>
        <w:t>and</w:t>
      </w:r>
      <w:r>
        <w:rPr>
          <w:spacing w:val="15"/>
        </w:rPr>
        <w:t xml:space="preserve"> </w:t>
      </w:r>
      <w:r>
        <w:t>work</w:t>
      </w:r>
      <w:r>
        <w:rPr>
          <w:spacing w:val="14"/>
        </w:rPr>
        <w:t xml:space="preserve"> </w:t>
      </w:r>
      <w:r>
        <w:t>is</w:t>
      </w:r>
      <w:r>
        <w:rPr>
          <w:spacing w:val="15"/>
        </w:rPr>
        <w:t xml:space="preserve"> </w:t>
      </w:r>
      <w:r>
        <w:t>less</w:t>
      </w:r>
      <w:r>
        <w:rPr>
          <w:spacing w:val="14"/>
        </w:rPr>
        <w:t xml:space="preserve"> </w:t>
      </w:r>
      <w:r>
        <w:t>likely</w:t>
      </w:r>
      <w:r>
        <w:rPr>
          <w:spacing w:val="15"/>
        </w:rPr>
        <w:t xml:space="preserve"> </w:t>
      </w:r>
      <w:r>
        <w:t>to</w:t>
      </w:r>
      <w:r>
        <w:rPr>
          <w:spacing w:val="14"/>
        </w:rPr>
        <w:t xml:space="preserve"> </w:t>
      </w:r>
      <w:r>
        <w:t>be</w:t>
      </w:r>
      <w:r>
        <w:rPr>
          <w:spacing w:val="15"/>
        </w:rPr>
        <w:t xml:space="preserve"> </w:t>
      </w:r>
      <w:r>
        <w:t>repeated,</w:t>
      </w:r>
      <w:r>
        <w:rPr>
          <w:spacing w:val="13"/>
        </w:rPr>
        <w:t xml:space="preserve"> </w:t>
      </w:r>
      <w:r>
        <w:t>duplicated</w:t>
      </w:r>
      <w:r>
        <w:rPr>
          <w:spacing w:val="14"/>
        </w:rPr>
        <w:t xml:space="preserve"> </w:t>
      </w:r>
      <w:r>
        <w:t>or</w:t>
      </w:r>
      <w:r>
        <w:rPr>
          <w:spacing w:val="14"/>
        </w:rPr>
        <w:t xml:space="preserve"> </w:t>
      </w:r>
      <w:r>
        <w:t>missed.</w:t>
      </w:r>
    </w:p>
    <w:p w:rsidR="00EC74BB" w:rsidRDefault="00EC74BB" w:rsidP="00EC74BB">
      <w:pPr>
        <w:spacing w:line="220" w:lineRule="exact"/>
      </w:pPr>
    </w:p>
    <w:p w:rsidR="00EC74BB" w:rsidRDefault="00EC74BB" w:rsidP="00EC74BB">
      <w:pPr>
        <w:spacing w:before="4" w:line="280" w:lineRule="exact"/>
        <w:rPr>
          <w:sz w:val="28"/>
          <w:szCs w:val="28"/>
        </w:rPr>
      </w:pPr>
    </w:p>
    <w:p w:rsidR="00EC74BB" w:rsidRDefault="00EC74BB" w:rsidP="00EC74BB">
      <w:pPr>
        <w:pStyle w:val="Heading8"/>
        <w:ind w:right="373"/>
        <w:rPr>
          <w:b w:val="0"/>
          <w:bCs w:val="0"/>
        </w:rPr>
      </w:pPr>
      <w:r>
        <w:t>Types</w:t>
      </w:r>
      <w:r>
        <w:rPr>
          <w:spacing w:val="27"/>
        </w:rPr>
        <w:t xml:space="preserve"> </w:t>
      </w:r>
      <w:r>
        <w:t>of</w:t>
      </w:r>
      <w:r>
        <w:rPr>
          <w:spacing w:val="26"/>
        </w:rPr>
        <w:t xml:space="preserve"> </w:t>
      </w:r>
      <w:r>
        <w:t>Insurance</w:t>
      </w:r>
    </w:p>
    <w:p w:rsidR="00EC74BB" w:rsidRDefault="00EC74BB" w:rsidP="00EC74BB">
      <w:pPr>
        <w:spacing w:before="3" w:line="260" w:lineRule="exact"/>
        <w:rPr>
          <w:sz w:val="26"/>
          <w:szCs w:val="26"/>
        </w:rPr>
      </w:pPr>
    </w:p>
    <w:p w:rsidR="00EC74BB" w:rsidRDefault="00EC74BB" w:rsidP="00EC74BB">
      <w:pPr>
        <w:numPr>
          <w:ilvl w:val="0"/>
          <w:numId w:val="20"/>
        </w:numPr>
        <w:tabs>
          <w:tab w:val="left" w:pos="371"/>
        </w:tabs>
        <w:ind w:hanging="269"/>
        <w:rPr>
          <w:rFonts w:ascii="Times New Roman" w:hAnsi="Times New Roman"/>
          <w:sz w:val="21"/>
          <w:szCs w:val="21"/>
        </w:rPr>
      </w:pPr>
      <w:r>
        <w:rPr>
          <w:rFonts w:ascii="Times New Roman" w:eastAsia="Times New Roman"/>
          <w:b/>
          <w:sz w:val="21"/>
        </w:rPr>
        <w:t>General</w:t>
      </w:r>
      <w:r>
        <w:rPr>
          <w:rFonts w:ascii="Times New Roman" w:eastAsia="Times New Roman"/>
          <w:b/>
          <w:spacing w:val="43"/>
          <w:sz w:val="21"/>
        </w:rPr>
        <w:t xml:space="preserve"> </w:t>
      </w:r>
      <w:r>
        <w:rPr>
          <w:rFonts w:ascii="Times New Roman" w:eastAsia="Times New Roman"/>
          <w:b/>
          <w:sz w:val="21"/>
        </w:rPr>
        <w:t>Liability</w:t>
      </w:r>
      <w:r>
        <w:rPr>
          <w:rFonts w:ascii="Times New Roman" w:eastAsia="Times New Roman"/>
          <w:b/>
          <w:spacing w:val="45"/>
          <w:sz w:val="21"/>
        </w:rPr>
        <w:t xml:space="preserve"> </w:t>
      </w:r>
      <w:r>
        <w:rPr>
          <w:rFonts w:ascii="Times New Roman" w:eastAsia="Times New Roman"/>
          <w:b/>
          <w:sz w:val="21"/>
        </w:rPr>
        <w:t>(Multi-Peril)</w:t>
      </w:r>
    </w:p>
    <w:p w:rsidR="00EC74BB" w:rsidRDefault="00EC74BB" w:rsidP="00EC74BB">
      <w:pPr>
        <w:pStyle w:val="BodyText"/>
        <w:spacing w:before="13" w:line="252" w:lineRule="auto"/>
        <w:ind w:right="373"/>
      </w:pPr>
      <w:r>
        <w:t>Churches</w:t>
      </w:r>
      <w:r>
        <w:rPr>
          <w:spacing w:val="16"/>
        </w:rPr>
        <w:t xml:space="preserve"> </w:t>
      </w:r>
      <w:r>
        <w:t>need</w:t>
      </w:r>
      <w:r>
        <w:rPr>
          <w:spacing w:val="17"/>
        </w:rPr>
        <w:t xml:space="preserve"> </w:t>
      </w:r>
      <w:r>
        <w:t>to</w:t>
      </w:r>
      <w:r>
        <w:rPr>
          <w:spacing w:val="17"/>
        </w:rPr>
        <w:t xml:space="preserve"> </w:t>
      </w:r>
      <w:r>
        <w:t>obtain</w:t>
      </w:r>
      <w:r>
        <w:rPr>
          <w:spacing w:val="17"/>
        </w:rPr>
        <w:t xml:space="preserve"> </w:t>
      </w:r>
      <w:r>
        <w:t>insurance</w:t>
      </w:r>
      <w:r>
        <w:rPr>
          <w:spacing w:val="16"/>
        </w:rPr>
        <w:t xml:space="preserve"> </w:t>
      </w:r>
      <w:r>
        <w:t>that</w:t>
      </w:r>
      <w:r>
        <w:rPr>
          <w:spacing w:val="16"/>
        </w:rPr>
        <w:t xml:space="preserve"> </w:t>
      </w:r>
      <w:r>
        <w:t>responds</w:t>
      </w:r>
      <w:r>
        <w:rPr>
          <w:spacing w:val="17"/>
        </w:rPr>
        <w:t xml:space="preserve"> </w:t>
      </w:r>
      <w:r>
        <w:t>to</w:t>
      </w:r>
      <w:r>
        <w:rPr>
          <w:spacing w:val="16"/>
        </w:rPr>
        <w:t xml:space="preserve"> </w:t>
      </w:r>
      <w:r>
        <w:t>lawsuits</w:t>
      </w:r>
      <w:r>
        <w:rPr>
          <w:spacing w:val="17"/>
        </w:rPr>
        <w:t xml:space="preserve"> </w:t>
      </w:r>
      <w:r>
        <w:t>which</w:t>
      </w:r>
      <w:r>
        <w:rPr>
          <w:spacing w:val="17"/>
        </w:rPr>
        <w:t xml:space="preserve"> </w:t>
      </w:r>
      <w:r>
        <w:t>may</w:t>
      </w:r>
      <w:r>
        <w:rPr>
          <w:spacing w:val="17"/>
        </w:rPr>
        <w:t xml:space="preserve"> </w:t>
      </w:r>
      <w:r>
        <w:t>involve</w:t>
      </w:r>
      <w:r>
        <w:rPr>
          <w:spacing w:val="16"/>
        </w:rPr>
        <w:t xml:space="preserve"> </w:t>
      </w:r>
      <w:r>
        <w:t>personal</w:t>
      </w:r>
      <w:r>
        <w:rPr>
          <w:spacing w:val="16"/>
        </w:rPr>
        <w:t xml:space="preserve"> </w:t>
      </w:r>
      <w:r>
        <w:t>or</w:t>
      </w:r>
      <w:r>
        <w:rPr>
          <w:spacing w:val="15"/>
        </w:rPr>
        <w:t xml:space="preserve"> </w:t>
      </w:r>
      <w:r>
        <w:t>property</w:t>
      </w:r>
      <w:r>
        <w:rPr>
          <w:spacing w:val="106"/>
          <w:w w:val="102"/>
        </w:rPr>
        <w:t xml:space="preserve"> </w:t>
      </w:r>
      <w:r>
        <w:t>injury,</w:t>
      </w:r>
      <w:r>
        <w:rPr>
          <w:spacing w:val="19"/>
        </w:rPr>
        <w:t xml:space="preserve"> </w:t>
      </w:r>
      <w:r>
        <w:t>bodily</w:t>
      </w:r>
      <w:r>
        <w:rPr>
          <w:spacing w:val="22"/>
        </w:rPr>
        <w:t xml:space="preserve"> </w:t>
      </w:r>
      <w:r>
        <w:t>injury,</w:t>
      </w:r>
      <w:r>
        <w:rPr>
          <w:spacing w:val="20"/>
        </w:rPr>
        <w:t xml:space="preserve"> </w:t>
      </w:r>
      <w:r>
        <w:t>damage,</w:t>
      </w:r>
      <w:r>
        <w:rPr>
          <w:spacing w:val="20"/>
        </w:rPr>
        <w:t xml:space="preserve"> </w:t>
      </w:r>
      <w:r>
        <w:t>and</w:t>
      </w:r>
      <w:r>
        <w:rPr>
          <w:spacing w:val="21"/>
        </w:rPr>
        <w:t xml:space="preserve"> </w:t>
      </w:r>
      <w:r>
        <w:t>sexual</w:t>
      </w:r>
      <w:r>
        <w:rPr>
          <w:spacing w:val="20"/>
        </w:rPr>
        <w:t xml:space="preserve"> </w:t>
      </w:r>
      <w:r>
        <w:t>misconduct</w:t>
      </w:r>
      <w:r>
        <w:rPr>
          <w:spacing w:val="20"/>
        </w:rPr>
        <w:t xml:space="preserve"> </w:t>
      </w:r>
      <w:r>
        <w:t>or</w:t>
      </w:r>
      <w:r>
        <w:rPr>
          <w:spacing w:val="20"/>
        </w:rPr>
        <w:t xml:space="preserve"> </w:t>
      </w:r>
      <w:r>
        <w:t>molestation.</w:t>
      </w:r>
    </w:p>
    <w:p w:rsidR="00EC74BB" w:rsidRDefault="00EC74BB" w:rsidP="00EC74BB">
      <w:pPr>
        <w:spacing w:before="10" w:line="240" w:lineRule="exact"/>
        <w:rPr>
          <w:sz w:val="24"/>
          <w:szCs w:val="24"/>
        </w:rPr>
      </w:pPr>
    </w:p>
    <w:p w:rsidR="00EC74BB" w:rsidRDefault="00EC74BB" w:rsidP="00EC74BB">
      <w:pPr>
        <w:pStyle w:val="BodyText"/>
      </w:pPr>
      <w:r>
        <w:t>This</w:t>
      </w:r>
      <w:r>
        <w:rPr>
          <w:spacing w:val="13"/>
        </w:rPr>
        <w:t xml:space="preserve"> </w:t>
      </w:r>
      <w:r>
        <w:t>insurance</w:t>
      </w:r>
      <w:r>
        <w:rPr>
          <w:spacing w:val="13"/>
        </w:rPr>
        <w:t xml:space="preserve"> </w:t>
      </w:r>
      <w:r>
        <w:t>should</w:t>
      </w:r>
      <w:r>
        <w:rPr>
          <w:spacing w:val="14"/>
        </w:rPr>
        <w:t xml:space="preserve"> </w:t>
      </w:r>
      <w:r>
        <w:t>apply</w:t>
      </w:r>
      <w:r>
        <w:rPr>
          <w:spacing w:val="13"/>
        </w:rPr>
        <w:t xml:space="preserve"> </w:t>
      </w:r>
      <w:r>
        <w:t>whether</w:t>
      </w:r>
      <w:r>
        <w:rPr>
          <w:spacing w:val="13"/>
        </w:rPr>
        <w:t xml:space="preserve"> </w:t>
      </w:r>
      <w:r>
        <w:t>or</w:t>
      </w:r>
      <w:r>
        <w:rPr>
          <w:spacing w:val="12"/>
        </w:rPr>
        <w:t xml:space="preserve"> </w:t>
      </w:r>
      <w:r>
        <w:t>not</w:t>
      </w:r>
      <w:r>
        <w:rPr>
          <w:spacing w:val="12"/>
        </w:rPr>
        <w:t xml:space="preserve"> </w:t>
      </w:r>
      <w:r>
        <w:t>the</w:t>
      </w:r>
      <w:r>
        <w:rPr>
          <w:spacing w:val="14"/>
        </w:rPr>
        <w:t xml:space="preserve"> </w:t>
      </w:r>
      <w:r>
        <w:t>injury</w:t>
      </w:r>
      <w:r>
        <w:rPr>
          <w:spacing w:val="13"/>
        </w:rPr>
        <w:t xml:space="preserve"> </w:t>
      </w:r>
      <w:r>
        <w:t>or</w:t>
      </w:r>
      <w:r>
        <w:rPr>
          <w:spacing w:val="13"/>
        </w:rPr>
        <w:t xml:space="preserve"> </w:t>
      </w:r>
      <w:r>
        <w:t>damage</w:t>
      </w:r>
      <w:r>
        <w:rPr>
          <w:spacing w:val="13"/>
        </w:rPr>
        <w:t xml:space="preserve"> </w:t>
      </w:r>
      <w:r>
        <w:t>occurs</w:t>
      </w:r>
      <w:r>
        <w:rPr>
          <w:spacing w:val="14"/>
        </w:rPr>
        <w:t xml:space="preserve"> </w:t>
      </w:r>
      <w:r>
        <w:t>at</w:t>
      </w:r>
      <w:r>
        <w:rPr>
          <w:spacing w:val="12"/>
        </w:rPr>
        <w:t xml:space="preserve"> </w:t>
      </w:r>
      <w:r>
        <w:t>or</w:t>
      </w:r>
      <w:r>
        <w:rPr>
          <w:spacing w:val="12"/>
        </w:rPr>
        <w:t xml:space="preserve"> </w:t>
      </w:r>
      <w:r>
        <w:t>away</w:t>
      </w:r>
      <w:r>
        <w:rPr>
          <w:spacing w:val="14"/>
        </w:rPr>
        <w:t xml:space="preserve"> </w:t>
      </w:r>
      <w:r>
        <w:t>from</w:t>
      </w:r>
      <w:r>
        <w:rPr>
          <w:spacing w:val="14"/>
        </w:rPr>
        <w:t xml:space="preserve"> </w:t>
      </w:r>
      <w:r>
        <w:t>the</w:t>
      </w:r>
      <w:r>
        <w:rPr>
          <w:spacing w:val="14"/>
        </w:rPr>
        <w:t xml:space="preserve"> </w:t>
      </w:r>
      <w:r>
        <w:t>church</w:t>
      </w:r>
      <w:r>
        <w:rPr>
          <w:spacing w:val="13"/>
        </w:rPr>
        <w:t xml:space="preserve"> </w:t>
      </w:r>
      <w:r>
        <w:t>and</w:t>
      </w:r>
      <w:r>
        <w:rPr>
          <w:spacing w:val="14"/>
        </w:rPr>
        <w:t xml:space="preserve"> </w:t>
      </w:r>
      <w:r>
        <w:t>is</w:t>
      </w:r>
    </w:p>
    <w:p w:rsidR="00EC74BB" w:rsidRDefault="00EC74BB" w:rsidP="00EC74BB">
      <w:pPr>
        <w:sectPr w:rsidR="00EC74BB">
          <w:pgSz w:w="12240" w:h="15840"/>
          <w:pgMar w:top="660" w:right="1320" w:bottom="1700" w:left="1340" w:header="0" w:footer="1503" w:gutter="0"/>
          <w:cols w:space="720"/>
        </w:sectPr>
      </w:pPr>
    </w:p>
    <w:p w:rsidR="00EC74BB" w:rsidRDefault="00EC74BB" w:rsidP="00EC74BB">
      <w:pPr>
        <w:pStyle w:val="BodyText"/>
        <w:spacing w:before="67" w:line="252" w:lineRule="auto"/>
        <w:ind w:right="373"/>
      </w:pPr>
      <w:proofErr w:type="gramStart"/>
      <w:r>
        <w:lastRenderedPageBreak/>
        <w:t>caused</w:t>
      </w:r>
      <w:proofErr w:type="gramEnd"/>
      <w:r>
        <w:rPr>
          <w:spacing w:val="15"/>
        </w:rPr>
        <w:t xml:space="preserve"> </w:t>
      </w:r>
      <w:r>
        <w:t>by</w:t>
      </w:r>
      <w:r>
        <w:rPr>
          <w:spacing w:val="15"/>
        </w:rPr>
        <w:t xml:space="preserve"> </w:t>
      </w:r>
      <w:r>
        <w:t>an</w:t>
      </w:r>
      <w:r>
        <w:rPr>
          <w:spacing w:val="16"/>
        </w:rPr>
        <w:t xml:space="preserve"> </w:t>
      </w:r>
      <w:r>
        <w:t>employee,</w:t>
      </w:r>
      <w:r>
        <w:rPr>
          <w:spacing w:val="14"/>
        </w:rPr>
        <w:t xml:space="preserve"> </w:t>
      </w:r>
      <w:r>
        <w:t>volunteer,</w:t>
      </w:r>
      <w:r>
        <w:rPr>
          <w:spacing w:val="14"/>
        </w:rPr>
        <w:t xml:space="preserve"> </w:t>
      </w:r>
      <w:r>
        <w:t>church</w:t>
      </w:r>
      <w:r>
        <w:rPr>
          <w:spacing w:val="16"/>
        </w:rPr>
        <w:t xml:space="preserve"> </w:t>
      </w:r>
      <w:r>
        <w:t>or</w:t>
      </w:r>
      <w:r>
        <w:rPr>
          <w:spacing w:val="14"/>
        </w:rPr>
        <w:t xml:space="preserve"> </w:t>
      </w:r>
      <w:r>
        <w:t>board</w:t>
      </w:r>
      <w:r>
        <w:rPr>
          <w:spacing w:val="15"/>
        </w:rPr>
        <w:t xml:space="preserve"> </w:t>
      </w:r>
      <w:r>
        <w:t>member,</w:t>
      </w:r>
      <w:r>
        <w:rPr>
          <w:spacing w:val="14"/>
        </w:rPr>
        <w:t xml:space="preserve"> </w:t>
      </w:r>
      <w:r>
        <w:t>or</w:t>
      </w:r>
      <w:r>
        <w:rPr>
          <w:spacing w:val="15"/>
        </w:rPr>
        <w:t xml:space="preserve"> </w:t>
      </w:r>
      <w:r>
        <w:t>virtually</w:t>
      </w:r>
      <w:r>
        <w:rPr>
          <w:spacing w:val="15"/>
        </w:rPr>
        <w:t xml:space="preserve"> </w:t>
      </w:r>
      <w:r>
        <w:t>anyone</w:t>
      </w:r>
      <w:r>
        <w:rPr>
          <w:spacing w:val="16"/>
        </w:rPr>
        <w:t xml:space="preserve"> </w:t>
      </w:r>
      <w:r>
        <w:t>else</w:t>
      </w:r>
      <w:r>
        <w:rPr>
          <w:spacing w:val="15"/>
        </w:rPr>
        <w:t xml:space="preserve"> </w:t>
      </w:r>
      <w:r>
        <w:t>acting</w:t>
      </w:r>
      <w:r>
        <w:rPr>
          <w:spacing w:val="15"/>
        </w:rPr>
        <w:t xml:space="preserve"> </w:t>
      </w:r>
      <w:r>
        <w:t>on</w:t>
      </w:r>
      <w:r>
        <w:rPr>
          <w:spacing w:val="16"/>
        </w:rPr>
        <w:t xml:space="preserve"> </w:t>
      </w:r>
      <w:r>
        <w:t>the</w:t>
      </w:r>
      <w:r>
        <w:rPr>
          <w:spacing w:val="15"/>
        </w:rPr>
        <w:t xml:space="preserve"> </w:t>
      </w:r>
      <w:r>
        <w:t>behalf</w:t>
      </w:r>
      <w:r>
        <w:rPr>
          <w:spacing w:val="110"/>
          <w:w w:val="102"/>
        </w:rPr>
        <w:t xml:space="preserve"> </w:t>
      </w:r>
      <w:r>
        <w:t>of</w:t>
      </w:r>
      <w:r>
        <w:rPr>
          <w:spacing w:val="14"/>
        </w:rPr>
        <w:t xml:space="preserve"> </w:t>
      </w:r>
      <w:r>
        <w:t>the</w:t>
      </w:r>
      <w:r>
        <w:rPr>
          <w:spacing w:val="15"/>
        </w:rPr>
        <w:t xml:space="preserve"> </w:t>
      </w:r>
      <w:r>
        <w:t>church.</w:t>
      </w:r>
    </w:p>
    <w:p w:rsidR="00EC74BB" w:rsidRDefault="00EC74BB" w:rsidP="00EC74BB">
      <w:pPr>
        <w:spacing w:before="10" w:line="240" w:lineRule="exact"/>
        <w:rPr>
          <w:sz w:val="24"/>
          <w:szCs w:val="24"/>
        </w:rPr>
      </w:pPr>
    </w:p>
    <w:p w:rsidR="00EC74BB" w:rsidRDefault="00EC74BB" w:rsidP="00EC74BB">
      <w:pPr>
        <w:pStyle w:val="BodyText"/>
        <w:spacing w:line="252" w:lineRule="auto"/>
        <w:ind w:right="373"/>
      </w:pPr>
      <w:r>
        <w:t>Most</w:t>
      </w:r>
      <w:r>
        <w:rPr>
          <w:spacing w:val="14"/>
        </w:rPr>
        <w:t xml:space="preserve"> </w:t>
      </w:r>
      <w:r>
        <w:t>policies</w:t>
      </w:r>
      <w:r>
        <w:rPr>
          <w:spacing w:val="16"/>
        </w:rPr>
        <w:t xml:space="preserve"> </w:t>
      </w:r>
      <w:r>
        <w:t>do</w:t>
      </w:r>
      <w:r>
        <w:rPr>
          <w:spacing w:val="16"/>
        </w:rPr>
        <w:t xml:space="preserve"> </w:t>
      </w:r>
      <w:r>
        <w:t>protect</w:t>
      </w:r>
      <w:r>
        <w:rPr>
          <w:spacing w:val="15"/>
        </w:rPr>
        <w:t xml:space="preserve"> </w:t>
      </w:r>
      <w:r>
        <w:t>churches</w:t>
      </w:r>
      <w:r>
        <w:rPr>
          <w:spacing w:val="16"/>
        </w:rPr>
        <w:t xml:space="preserve"> </w:t>
      </w:r>
      <w:r>
        <w:t>against</w:t>
      </w:r>
      <w:r>
        <w:rPr>
          <w:spacing w:val="15"/>
        </w:rPr>
        <w:t xml:space="preserve"> </w:t>
      </w:r>
      <w:r>
        <w:t>lawsuits</w:t>
      </w:r>
      <w:r>
        <w:rPr>
          <w:spacing w:val="16"/>
        </w:rPr>
        <w:t xml:space="preserve"> </w:t>
      </w:r>
      <w:r>
        <w:t>which</w:t>
      </w:r>
      <w:r>
        <w:rPr>
          <w:spacing w:val="16"/>
        </w:rPr>
        <w:t xml:space="preserve"> </w:t>
      </w:r>
      <w:r>
        <w:t>arise</w:t>
      </w:r>
      <w:r>
        <w:rPr>
          <w:spacing w:val="16"/>
        </w:rPr>
        <w:t xml:space="preserve"> </w:t>
      </w:r>
      <w:r>
        <w:t>due</w:t>
      </w:r>
      <w:r>
        <w:rPr>
          <w:spacing w:val="16"/>
        </w:rPr>
        <w:t xml:space="preserve"> </w:t>
      </w:r>
      <w:r>
        <w:t>to</w:t>
      </w:r>
      <w:r>
        <w:rPr>
          <w:spacing w:val="16"/>
        </w:rPr>
        <w:t xml:space="preserve"> </w:t>
      </w:r>
      <w:r>
        <w:t>either</w:t>
      </w:r>
      <w:r>
        <w:rPr>
          <w:spacing w:val="15"/>
        </w:rPr>
        <w:t xml:space="preserve"> </w:t>
      </w:r>
      <w:r>
        <w:t>property</w:t>
      </w:r>
      <w:r>
        <w:rPr>
          <w:spacing w:val="16"/>
        </w:rPr>
        <w:t xml:space="preserve"> </w:t>
      </w:r>
      <w:r>
        <w:t>damage</w:t>
      </w:r>
      <w:r>
        <w:rPr>
          <w:spacing w:val="16"/>
        </w:rPr>
        <w:t xml:space="preserve"> </w:t>
      </w:r>
      <w:r>
        <w:t>or</w:t>
      </w:r>
      <w:r>
        <w:rPr>
          <w:spacing w:val="15"/>
        </w:rPr>
        <w:t xml:space="preserve"> </w:t>
      </w:r>
      <w:r>
        <w:t>bodily</w:t>
      </w:r>
      <w:r>
        <w:rPr>
          <w:spacing w:val="112"/>
          <w:w w:val="102"/>
        </w:rPr>
        <w:t xml:space="preserve"> </w:t>
      </w:r>
      <w:r>
        <w:t>injury.</w:t>
      </w:r>
      <w:r>
        <w:rPr>
          <w:spacing w:val="14"/>
        </w:rPr>
        <w:t xml:space="preserve"> </w:t>
      </w:r>
      <w:r>
        <w:t>There</w:t>
      </w:r>
      <w:r>
        <w:rPr>
          <w:spacing w:val="15"/>
        </w:rPr>
        <w:t xml:space="preserve"> </w:t>
      </w:r>
      <w:r>
        <w:t>are</w:t>
      </w:r>
      <w:r>
        <w:rPr>
          <w:spacing w:val="16"/>
        </w:rPr>
        <w:t xml:space="preserve"> </w:t>
      </w:r>
      <w:r>
        <w:t>differences</w:t>
      </w:r>
      <w:r>
        <w:rPr>
          <w:spacing w:val="15"/>
        </w:rPr>
        <w:t xml:space="preserve"> </w:t>
      </w:r>
      <w:r>
        <w:t>in</w:t>
      </w:r>
      <w:r>
        <w:rPr>
          <w:spacing w:val="16"/>
        </w:rPr>
        <w:t xml:space="preserve"> </w:t>
      </w:r>
      <w:r>
        <w:t>coverage</w:t>
      </w:r>
      <w:r>
        <w:rPr>
          <w:spacing w:val="15"/>
        </w:rPr>
        <w:t xml:space="preserve"> </w:t>
      </w:r>
      <w:r>
        <w:t>and</w:t>
      </w:r>
      <w:r>
        <w:rPr>
          <w:spacing w:val="16"/>
        </w:rPr>
        <w:t xml:space="preserve"> </w:t>
      </w:r>
      <w:r>
        <w:t>deductibles</w:t>
      </w:r>
      <w:r>
        <w:rPr>
          <w:spacing w:val="15"/>
        </w:rPr>
        <w:t xml:space="preserve"> </w:t>
      </w:r>
      <w:r>
        <w:t>which</w:t>
      </w:r>
      <w:r>
        <w:rPr>
          <w:spacing w:val="16"/>
        </w:rPr>
        <w:t xml:space="preserve"> </w:t>
      </w:r>
      <w:r>
        <w:t>vary</w:t>
      </w:r>
      <w:r>
        <w:rPr>
          <w:spacing w:val="16"/>
        </w:rPr>
        <w:t xml:space="preserve"> </w:t>
      </w:r>
      <w:r>
        <w:t>from</w:t>
      </w:r>
      <w:r>
        <w:rPr>
          <w:spacing w:val="17"/>
        </w:rPr>
        <w:t xml:space="preserve"> </w:t>
      </w:r>
      <w:r>
        <w:t>policy</w:t>
      </w:r>
      <w:r>
        <w:rPr>
          <w:spacing w:val="16"/>
        </w:rPr>
        <w:t xml:space="preserve"> </w:t>
      </w:r>
      <w:r>
        <w:t>to</w:t>
      </w:r>
      <w:r>
        <w:rPr>
          <w:spacing w:val="15"/>
        </w:rPr>
        <w:t xml:space="preserve"> </w:t>
      </w:r>
      <w:r>
        <w:t>policy.</w:t>
      </w:r>
    </w:p>
    <w:p w:rsidR="00EC74BB" w:rsidRDefault="00EC74BB" w:rsidP="00EC74BB">
      <w:pPr>
        <w:spacing w:before="10" w:line="240" w:lineRule="exact"/>
        <w:rPr>
          <w:sz w:val="24"/>
          <w:szCs w:val="24"/>
        </w:rPr>
      </w:pPr>
    </w:p>
    <w:p w:rsidR="00EC74BB" w:rsidRDefault="00EC74BB" w:rsidP="00EC74BB">
      <w:pPr>
        <w:pStyle w:val="BodyText"/>
        <w:spacing w:line="252" w:lineRule="auto"/>
        <w:ind w:right="281"/>
      </w:pPr>
      <w:r>
        <w:t>Fewer</w:t>
      </w:r>
      <w:r>
        <w:rPr>
          <w:spacing w:val="20"/>
        </w:rPr>
        <w:t xml:space="preserve"> </w:t>
      </w:r>
      <w:r>
        <w:t>and</w:t>
      </w:r>
      <w:r>
        <w:rPr>
          <w:spacing w:val="21"/>
        </w:rPr>
        <w:t xml:space="preserve"> </w:t>
      </w:r>
      <w:r>
        <w:t>fewer</w:t>
      </w:r>
      <w:r>
        <w:rPr>
          <w:spacing w:val="20"/>
        </w:rPr>
        <w:t xml:space="preserve"> </w:t>
      </w:r>
      <w:r>
        <w:t>policies</w:t>
      </w:r>
      <w:r>
        <w:rPr>
          <w:spacing w:val="22"/>
        </w:rPr>
        <w:t xml:space="preserve"> </w:t>
      </w:r>
      <w:r>
        <w:t>offer</w:t>
      </w:r>
      <w:r>
        <w:rPr>
          <w:spacing w:val="20"/>
        </w:rPr>
        <w:t xml:space="preserve"> </w:t>
      </w:r>
      <w:r>
        <w:t>protection</w:t>
      </w:r>
      <w:r>
        <w:rPr>
          <w:spacing w:val="21"/>
        </w:rPr>
        <w:t xml:space="preserve"> </w:t>
      </w:r>
      <w:r>
        <w:t>for</w:t>
      </w:r>
      <w:r>
        <w:rPr>
          <w:spacing w:val="20"/>
        </w:rPr>
        <w:t xml:space="preserve"> </w:t>
      </w:r>
      <w:r>
        <w:t>personal</w:t>
      </w:r>
      <w:r>
        <w:rPr>
          <w:spacing w:val="20"/>
        </w:rPr>
        <w:t xml:space="preserve"> </w:t>
      </w:r>
      <w:r>
        <w:t>injury</w:t>
      </w:r>
      <w:r>
        <w:rPr>
          <w:spacing w:val="22"/>
        </w:rPr>
        <w:t xml:space="preserve"> </w:t>
      </w:r>
      <w:r>
        <w:t>and</w:t>
      </w:r>
      <w:r>
        <w:rPr>
          <w:spacing w:val="21"/>
        </w:rPr>
        <w:t xml:space="preserve"> </w:t>
      </w:r>
      <w:r>
        <w:t>sexual</w:t>
      </w:r>
      <w:r>
        <w:rPr>
          <w:spacing w:val="20"/>
        </w:rPr>
        <w:t xml:space="preserve"> </w:t>
      </w:r>
      <w:r>
        <w:t>misconduct/molestation.</w:t>
      </w:r>
      <w:r>
        <w:rPr>
          <w:spacing w:val="21"/>
        </w:rPr>
        <w:t xml:space="preserve"> </w:t>
      </w:r>
      <w:r>
        <w:t>Personal</w:t>
      </w:r>
      <w:r>
        <w:rPr>
          <w:spacing w:val="98"/>
          <w:w w:val="102"/>
        </w:rPr>
        <w:t xml:space="preserve"> </w:t>
      </w:r>
      <w:r>
        <w:t>injury</w:t>
      </w:r>
      <w:r>
        <w:rPr>
          <w:spacing w:val="15"/>
        </w:rPr>
        <w:t xml:space="preserve"> </w:t>
      </w:r>
      <w:r>
        <w:t>includes</w:t>
      </w:r>
      <w:r>
        <w:rPr>
          <w:spacing w:val="15"/>
        </w:rPr>
        <w:t xml:space="preserve"> </w:t>
      </w:r>
      <w:r>
        <w:t>libel,</w:t>
      </w:r>
      <w:r>
        <w:rPr>
          <w:spacing w:val="15"/>
        </w:rPr>
        <w:t xml:space="preserve"> </w:t>
      </w:r>
      <w:r>
        <w:t>slander,</w:t>
      </w:r>
      <w:r>
        <w:rPr>
          <w:spacing w:val="14"/>
        </w:rPr>
        <w:t xml:space="preserve"> </w:t>
      </w:r>
      <w:r>
        <w:t>invasion</w:t>
      </w:r>
      <w:r>
        <w:rPr>
          <w:spacing w:val="16"/>
        </w:rPr>
        <w:t xml:space="preserve"> </w:t>
      </w:r>
      <w:r>
        <w:t>of</w:t>
      </w:r>
      <w:r>
        <w:rPr>
          <w:spacing w:val="15"/>
        </w:rPr>
        <w:t xml:space="preserve"> </w:t>
      </w:r>
      <w:r>
        <w:t>privacy,</w:t>
      </w:r>
      <w:r>
        <w:rPr>
          <w:spacing w:val="14"/>
        </w:rPr>
        <w:t xml:space="preserve"> </w:t>
      </w:r>
      <w:r>
        <w:t>and</w:t>
      </w:r>
      <w:r>
        <w:rPr>
          <w:spacing w:val="16"/>
        </w:rPr>
        <w:t xml:space="preserve"> </w:t>
      </w:r>
      <w:r>
        <w:t>other</w:t>
      </w:r>
      <w:r>
        <w:rPr>
          <w:spacing w:val="14"/>
        </w:rPr>
        <w:t xml:space="preserve"> </w:t>
      </w:r>
      <w:r>
        <w:t>infringements</w:t>
      </w:r>
      <w:r>
        <w:rPr>
          <w:spacing w:val="16"/>
        </w:rPr>
        <w:t xml:space="preserve"> </w:t>
      </w:r>
      <w:r>
        <w:t>on</w:t>
      </w:r>
      <w:r>
        <w:rPr>
          <w:spacing w:val="15"/>
        </w:rPr>
        <w:t xml:space="preserve"> </w:t>
      </w:r>
      <w:r>
        <w:t>the</w:t>
      </w:r>
      <w:r>
        <w:rPr>
          <w:spacing w:val="16"/>
        </w:rPr>
        <w:t xml:space="preserve"> </w:t>
      </w:r>
      <w:r>
        <w:t>rights</w:t>
      </w:r>
      <w:r>
        <w:rPr>
          <w:spacing w:val="15"/>
        </w:rPr>
        <w:t xml:space="preserve"> </w:t>
      </w:r>
      <w:r>
        <w:t>of</w:t>
      </w:r>
      <w:r>
        <w:rPr>
          <w:spacing w:val="16"/>
        </w:rPr>
        <w:t xml:space="preserve"> </w:t>
      </w:r>
      <w:r>
        <w:t>an</w:t>
      </w:r>
      <w:r>
        <w:rPr>
          <w:spacing w:val="15"/>
        </w:rPr>
        <w:t xml:space="preserve"> </w:t>
      </w:r>
      <w:r>
        <w:t>individual</w:t>
      </w:r>
      <w:r>
        <w:rPr>
          <w:w w:val="102"/>
        </w:rPr>
        <w:t xml:space="preserve"> </w:t>
      </w:r>
      <w:r>
        <w:rPr>
          <w:spacing w:val="44"/>
          <w:w w:val="102"/>
        </w:rPr>
        <w:t xml:space="preserve">   </w:t>
      </w:r>
      <w:r>
        <w:t>or</w:t>
      </w:r>
      <w:r>
        <w:rPr>
          <w:spacing w:val="28"/>
        </w:rPr>
        <w:t xml:space="preserve"> </w:t>
      </w:r>
      <w:r>
        <w:t>organization.</w:t>
      </w:r>
    </w:p>
    <w:p w:rsidR="00EC74BB" w:rsidRDefault="00EC74BB" w:rsidP="00EC74BB">
      <w:pPr>
        <w:spacing w:before="10" w:line="240" w:lineRule="exact"/>
        <w:rPr>
          <w:sz w:val="24"/>
          <w:szCs w:val="24"/>
        </w:rPr>
      </w:pPr>
    </w:p>
    <w:p w:rsidR="00EC74BB" w:rsidRDefault="00EC74BB" w:rsidP="00EC74BB">
      <w:pPr>
        <w:pStyle w:val="BodyText"/>
        <w:spacing w:line="250" w:lineRule="auto"/>
        <w:ind w:right="255"/>
      </w:pPr>
      <w:r>
        <w:t>Some</w:t>
      </w:r>
      <w:r>
        <w:rPr>
          <w:spacing w:val="20"/>
        </w:rPr>
        <w:t xml:space="preserve"> </w:t>
      </w:r>
      <w:r>
        <w:t>insurance</w:t>
      </w:r>
      <w:r>
        <w:rPr>
          <w:spacing w:val="20"/>
        </w:rPr>
        <w:t xml:space="preserve"> </w:t>
      </w:r>
      <w:r>
        <w:t>companies</w:t>
      </w:r>
      <w:r>
        <w:rPr>
          <w:spacing w:val="21"/>
        </w:rPr>
        <w:t xml:space="preserve"> </w:t>
      </w:r>
      <w:r>
        <w:t>specifically</w:t>
      </w:r>
      <w:r>
        <w:rPr>
          <w:spacing w:val="20"/>
        </w:rPr>
        <w:t xml:space="preserve"> </w:t>
      </w:r>
      <w:r>
        <w:t>include</w:t>
      </w:r>
      <w:r>
        <w:rPr>
          <w:spacing w:val="20"/>
        </w:rPr>
        <w:t xml:space="preserve"> </w:t>
      </w:r>
      <w:r>
        <w:t>coverage</w:t>
      </w:r>
      <w:r>
        <w:rPr>
          <w:spacing w:val="21"/>
        </w:rPr>
        <w:t xml:space="preserve"> </w:t>
      </w:r>
      <w:r>
        <w:t>for</w:t>
      </w:r>
      <w:r>
        <w:rPr>
          <w:spacing w:val="19"/>
        </w:rPr>
        <w:t xml:space="preserve"> </w:t>
      </w:r>
      <w:r>
        <w:t>personal</w:t>
      </w:r>
      <w:r>
        <w:rPr>
          <w:spacing w:val="19"/>
        </w:rPr>
        <w:t xml:space="preserve"> </w:t>
      </w:r>
      <w:r>
        <w:t>injury</w:t>
      </w:r>
      <w:r>
        <w:rPr>
          <w:spacing w:val="20"/>
        </w:rPr>
        <w:t xml:space="preserve"> </w:t>
      </w:r>
      <w:r>
        <w:t>and</w:t>
      </w:r>
      <w:r>
        <w:rPr>
          <w:spacing w:val="20"/>
        </w:rPr>
        <w:t xml:space="preserve"> </w:t>
      </w:r>
      <w:r>
        <w:t>sexual</w:t>
      </w:r>
      <w:r>
        <w:rPr>
          <w:spacing w:val="19"/>
        </w:rPr>
        <w:t xml:space="preserve"> </w:t>
      </w:r>
      <w:r>
        <w:t>misconduct</w:t>
      </w:r>
      <w:r>
        <w:rPr>
          <w:spacing w:val="114"/>
          <w:w w:val="102"/>
        </w:rPr>
        <w:t xml:space="preserve"> </w:t>
      </w:r>
      <w:r>
        <w:t>because</w:t>
      </w:r>
      <w:r>
        <w:rPr>
          <w:spacing w:val="14"/>
        </w:rPr>
        <w:t xml:space="preserve"> </w:t>
      </w:r>
      <w:r>
        <w:t>they</w:t>
      </w:r>
      <w:r>
        <w:rPr>
          <w:spacing w:val="15"/>
        </w:rPr>
        <w:t xml:space="preserve"> </w:t>
      </w:r>
      <w:r>
        <w:t>recognize</w:t>
      </w:r>
      <w:r>
        <w:rPr>
          <w:spacing w:val="15"/>
        </w:rPr>
        <w:t xml:space="preserve"> </w:t>
      </w:r>
      <w:r>
        <w:t>the</w:t>
      </w:r>
      <w:r>
        <w:rPr>
          <w:spacing w:val="14"/>
        </w:rPr>
        <w:t xml:space="preserve"> </w:t>
      </w:r>
      <w:r>
        <w:t>serious</w:t>
      </w:r>
      <w:r>
        <w:rPr>
          <w:spacing w:val="15"/>
        </w:rPr>
        <w:t xml:space="preserve"> </w:t>
      </w:r>
      <w:r>
        <w:t>financial</w:t>
      </w:r>
      <w:r>
        <w:rPr>
          <w:spacing w:val="14"/>
        </w:rPr>
        <w:t xml:space="preserve"> </w:t>
      </w:r>
      <w:r>
        <w:t>consequences</w:t>
      </w:r>
      <w:r>
        <w:rPr>
          <w:spacing w:val="15"/>
        </w:rPr>
        <w:t xml:space="preserve"> </w:t>
      </w:r>
      <w:r>
        <w:t>to</w:t>
      </w:r>
      <w:r>
        <w:rPr>
          <w:spacing w:val="14"/>
        </w:rPr>
        <w:t xml:space="preserve"> </w:t>
      </w:r>
      <w:r>
        <w:t>the</w:t>
      </w:r>
      <w:r>
        <w:rPr>
          <w:spacing w:val="15"/>
        </w:rPr>
        <w:t xml:space="preserve"> </w:t>
      </w:r>
      <w:r>
        <w:t>church</w:t>
      </w:r>
      <w:r>
        <w:rPr>
          <w:spacing w:val="15"/>
        </w:rPr>
        <w:t xml:space="preserve"> </w:t>
      </w:r>
      <w:r>
        <w:t>when</w:t>
      </w:r>
      <w:r>
        <w:rPr>
          <w:spacing w:val="14"/>
        </w:rPr>
        <w:t xml:space="preserve"> </w:t>
      </w:r>
      <w:r>
        <w:t>it</w:t>
      </w:r>
      <w:r>
        <w:rPr>
          <w:spacing w:val="14"/>
        </w:rPr>
        <w:t xml:space="preserve"> </w:t>
      </w:r>
      <w:r>
        <w:t>is</w:t>
      </w:r>
      <w:r>
        <w:rPr>
          <w:spacing w:val="15"/>
        </w:rPr>
        <w:t xml:space="preserve"> </w:t>
      </w:r>
      <w:r>
        <w:t>wrongly</w:t>
      </w:r>
      <w:r>
        <w:rPr>
          <w:spacing w:val="15"/>
        </w:rPr>
        <w:t xml:space="preserve"> </w:t>
      </w:r>
      <w:r>
        <w:t>accused</w:t>
      </w:r>
      <w:r>
        <w:rPr>
          <w:spacing w:val="14"/>
        </w:rPr>
        <w:t xml:space="preserve"> </w:t>
      </w:r>
      <w:r>
        <w:t>of</w:t>
      </w:r>
      <w:r>
        <w:rPr>
          <w:spacing w:val="15"/>
        </w:rPr>
        <w:t xml:space="preserve"> </w:t>
      </w:r>
      <w:r>
        <w:t>an</w:t>
      </w:r>
      <w:r>
        <w:rPr>
          <w:spacing w:val="128"/>
          <w:w w:val="102"/>
        </w:rPr>
        <w:t xml:space="preserve"> </w:t>
      </w:r>
      <w:r>
        <w:t>act.</w:t>
      </w:r>
    </w:p>
    <w:p w:rsidR="00EC74BB" w:rsidRDefault="00EC74BB" w:rsidP="00EC74BB">
      <w:pPr>
        <w:spacing w:before="17" w:line="240" w:lineRule="exact"/>
        <w:rPr>
          <w:sz w:val="24"/>
          <w:szCs w:val="24"/>
        </w:rPr>
      </w:pPr>
    </w:p>
    <w:p w:rsidR="00EC74BB" w:rsidRDefault="00EC74BB" w:rsidP="00EC74BB">
      <w:pPr>
        <w:pStyle w:val="BodyText"/>
        <w:spacing w:line="251" w:lineRule="auto"/>
        <w:ind w:right="255"/>
      </w:pPr>
      <w:r>
        <w:t>Purchasing</w:t>
      </w:r>
      <w:r>
        <w:rPr>
          <w:spacing w:val="14"/>
        </w:rPr>
        <w:t xml:space="preserve"> </w:t>
      </w:r>
      <w:r>
        <w:t>insurance</w:t>
      </w:r>
      <w:r>
        <w:rPr>
          <w:spacing w:val="14"/>
        </w:rPr>
        <w:t xml:space="preserve"> </w:t>
      </w:r>
      <w:r>
        <w:t>for</w:t>
      </w:r>
      <w:r>
        <w:rPr>
          <w:spacing w:val="13"/>
        </w:rPr>
        <w:t xml:space="preserve"> </w:t>
      </w:r>
      <w:r>
        <w:t>this</w:t>
      </w:r>
      <w:r>
        <w:rPr>
          <w:spacing w:val="14"/>
        </w:rPr>
        <w:t xml:space="preserve"> </w:t>
      </w:r>
      <w:r>
        <w:t>type</w:t>
      </w:r>
      <w:r>
        <w:rPr>
          <w:spacing w:val="14"/>
        </w:rPr>
        <w:t xml:space="preserve"> </w:t>
      </w:r>
      <w:r>
        <w:t>of</w:t>
      </w:r>
      <w:r>
        <w:rPr>
          <w:spacing w:val="15"/>
        </w:rPr>
        <w:t xml:space="preserve"> </w:t>
      </w:r>
      <w:r>
        <w:t>exposure</w:t>
      </w:r>
      <w:r>
        <w:rPr>
          <w:spacing w:val="15"/>
        </w:rPr>
        <w:t xml:space="preserve"> </w:t>
      </w:r>
      <w:r>
        <w:t>is</w:t>
      </w:r>
      <w:r>
        <w:rPr>
          <w:spacing w:val="14"/>
        </w:rPr>
        <w:t xml:space="preserve"> </w:t>
      </w:r>
      <w:r>
        <w:t>a</w:t>
      </w:r>
      <w:r>
        <w:rPr>
          <w:spacing w:val="15"/>
        </w:rPr>
        <w:t xml:space="preserve"> </w:t>
      </w:r>
      <w:r>
        <w:t>wise</w:t>
      </w:r>
      <w:r>
        <w:rPr>
          <w:spacing w:val="14"/>
        </w:rPr>
        <w:t xml:space="preserve"> </w:t>
      </w:r>
      <w:r>
        <w:t>financial</w:t>
      </w:r>
      <w:r>
        <w:rPr>
          <w:spacing w:val="13"/>
        </w:rPr>
        <w:t xml:space="preserve"> </w:t>
      </w:r>
      <w:r>
        <w:t>decision</w:t>
      </w:r>
      <w:r>
        <w:rPr>
          <w:spacing w:val="14"/>
        </w:rPr>
        <w:t xml:space="preserve"> </w:t>
      </w:r>
      <w:r>
        <w:t>for</w:t>
      </w:r>
      <w:r>
        <w:rPr>
          <w:spacing w:val="13"/>
        </w:rPr>
        <w:t xml:space="preserve"> </w:t>
      </w:r>
      <w:r>
        <w:t>your</w:t>
      </w:r>
      <w:r>
        <w:rPr>
          <w:spacing w:val="13"/>
        </w:rPr>
        <w:t xml:space="preserve"> </w:t>
      </w:r>
      <w:r>
        <w:t>church</w:t>
      </w:r>
      <w:r>
        <w:rPr>
          <w:spacing w:val="14"/>
        </w:rPr>
        <w:t xml:space="preserve"> </w:t>
      </w:r>
      <w:r>
        <w:t>and</w:t>
      </w:r>
      <w:r>
        <w:rPr>
          <w:spacing w:val="15"/>
        </w:rPr>
        <w:t xml:space="preserve"> </w:t>
      </w:r>
      <w:r>
        <w:t>should</w:t>
      </w:r>
      <w:r>
        <w:rPr>
          <w:spacing w:val="14"/>
        </w:rPr>
        <w:t xml:space="preserve"> </w:t>
      </w:r>
      <w:r>
        <w:t>not</w:t>
      </w:r>
      <w:r>
        <w:rPr>
          <w:spacing w:val="120"/>
          <w:w w:val="102"/>
        </w:rPr>
        <w:t xml:space="preserve"> </w:t>
      </w:r>
      <w:r>
        <w:t>be</w:t>
      </w:r>
      <w:r>
        <w:rPr>
          <w:spacing w:val="16"/>
        </w:rPr>
        <w:t xml:space="preserve"> </w:t>
      </w:r>
      <w:r>
        <w:t>viewed</w:t>
      </w:r>
      <w:r>
        <w:rPr>
          <w:spacing w:val="16"/>
        </w:rPr>
        <w:t xml:space="preserve"> </w:t>
      </w:r>
      <w:r>
        <w:t>negatively.</w:t>
      </w:r>
      <w:r>
        <w:rPr>
          <w:spacing w:val="15"/>
        </w:rPr>
        <w:t xml:space="preserve"> </w:t>
      </w:r>
      <w:r>
        <w:t>Coverage</w:t>
      </w:r>
      <w:r>
        <w:rPr>
          <w:spacing w:val="16"/>
        </w:rPr>
        <w:t xml:space="preserve"> </w:t>
      </w:r>
      <w:r>
        <w:t>does</w:t>
      </w:r>
      <w:r>
        <w:rPr>
          <w:spacing w:val="16"/>
        </w:rPr>
        <w:t xml:space="preserve"> </w:t>
      </w:r>
      <w:r>
        <w:t>not</w:t>
      </w:r>
      <w:r>
        <w:rPr>
          <w:spacing w:val="15"/>
        </w:rPr>
        <w:t xml:space="preserve"> </w:t>
      </w:r>
      <w:r>
        <w:t>apply</w:t>
      </w:r>
      <w:r>
        <w:rPr>
          <w:spacing w:val="17"/>
        </w:rPr>
        <w:t xml:space="preserve"> </w:t>
      </w:r>
      <w:r>
        <w:t>to</w:t>
      </w:r>
      <w:r>
        <w:rPr>
          <w:spacing w:val="16"/>
        </w:rPr>
        <w:t xml:space="preserve"> </w:t>
      </w:r>
      <w:r>
        <w:t>person(s)</w:t>
      </w:r>
      <w:r>
        <w:rPr>
          <w:spacing w:val="15"/>
        </w:rPr>
        <w:t xml:space="preserve"> </w:t>
      </w:r>
      <w:r>
        <w:t>who</w:t>
      </w:r>
      <w:r>
        <w:rPr>
          <w:spacing w:val="16"/>
        </w:rPr>
        <w:t xml:space="preserve"> </w:t>
      </w:r>
      <w:r>
        <w:t>are</w:t>
      </w:r>
      <w:r>
        <w:rPr>
          <w:spacing w:val="16"/>
        </w:rPr>
        <w:t xml:space="preserve"> </w:t>
      </w:r>
      <w:r>
        <w:t>actually</w:t>
      </w:r>
      <w:r>
        <w:rPr>
          <w:spacing w:val="16"/>
        </w:rPr>
        <w:t xml:space="preserve"> </w:t>
      </w:r>
      <w:r>
        <w:t>guilty</w:t>
      </w:r>
      <w:r>
        <w:rPr>
          <w:spacing w:val="17"/>
        </w:rPr>
        <w:t xml:space="preserve"> </w:t>
      </w:r>
      <w:r>
        <w:t>of</w:t>
      </w:r>
      <w:r>
        <w:rPr>
          <w:spacing w:val="16"/>
        </w:rPr>
        <w:t xml:space="preserve"> </w:t>
      </w:r>
      <w:r>
        <w:t>committing</w:t>
      </w:r>
      <w:r>
        <w:rPr>
          <w:spacing w:val="16"/>
        </w:rPr>
        <w:t xml:space="preserve"> </w:t>
      </w:r>
      <w:r>
        <w:t>the</w:t>
      </w:r>
      <w:r>
        <w:rPr>
          <w:spacing w:val="102"/>
          <w:w w:val="102"/>
        </w:rPr>
        <w:t xml:space="preserve"> </w:t>
      </w:r>
      <w:r>
        <w:t>offense.</w:t>
      </w:r>
      <w:r>
        <w:rPr>
          <w:spacing w:val="13"/>
        </w:rPr>
        <w:t xml:space="preserve"> </w:t>
      </w:r>
      <w:r>
        <w:t>You</w:t>
      </w:r>
      <w:r>
        <w:rPr>
          <w:spacing w:val="14"/>
        </w:rPr>
        <w:t xml:space="preserve"> </w:t>
      </w:r>
      <w:r>
        <w:t>will</w:t>
      </w:r>
      <w:r>
        <w:rPr>
          <w:spacing w:val="13"/>
        </w:rPr>
        <w:t xml:space="preserve"> </w:t>
      </w:r>
      <w:r>
        <w:t>not</w:t>
      </w:r>
      <w:r>
        <w:rPr>
          <w:spacing w:val="13"/>
        </w:rPr>
        <w:t xml:space="preserve"> </w:t>
      </w:r>
      <w:r>
        <w:t>be</w:t>
      </w:r>
      <w:r>
        <w:rPr>
          <w:spacing w:val="15"/>
        </w:rPr>
        <w:t xml:space="preserve"> </w:t>
      </w:r>
      <w:r>
        <w:t>protecting</w:t>
      </w:r>
      <w:r>
        <w:rPr>
          <w:spacing w:val="14"/>
        </w:rPr>
        <w:t xml:space="preserve"> </w:t>
      </w:r>
      <w:r>
        <w:t>the</w:t>
      </w:r>
      <w:r>
        <w:rPr>
          <w:spacing w:val="14"/>
        </w:rPr>
        <w:t xml:space="preserve"> </w:t>
      </w:r>
      <w:r>
        <w:t>guilty</w:t>
      </w:r>
      <w:r>
        <w:rPr>
          <w:spacing w:val="15"/>
        </w:rPr>
        <w:t xml:space="preserve"> </w:t>
      </w:r>
      <w:r>
        <w:t>by</w:t>
      </w:r>
      <w:r>
        <w:rPr>
          <w:spacing w:val="14"/>
        </w:rPr>
        <w:t xml:space="preserve"> </w:t>
      </w:r>
      <w:r>
        <w:t>buying</w:t>
      </w:r>
      <w:r>
        <w:rPr>
          <w:spacing w:val="14"/>
        </w:rPr>
        <w:t xml:space="preserve"> </w:t>
      </w:r>
      <w:r>
        <w:t>the</w:t>
      </w:r>
      <w:r>
        <w:rPr>
          <w:spacing w:val="15"/>
        </w:rPr>
        <w:t xml:space="preserve"> </w:t>
      </w:r>
      <w:r>
        <w:t>insurance.</w:t>
      </w:r>
      <w:r>
        <w:rPr>
          <w:spacing w:val="13"/>
        </w:rPr>
        <w:t xml:space="preserve"> </w:t>
      </w:r>
      <w:r>
        <w:t>You</w:t>
      </w:r>
      <w:r>
        <w:rPr>
          <w:spacing w:val="14"/>
        </w:rPr>
        <w:t xml:space="preserve"> </w:t>
      </w:r>
      <w:r>
        <w:t>will</w:t>
      </w:r>
      <w:r>
        <w:rPr>
          <w:spacing w:val="13"/>
        </w:rPr>
        <w:t xml:space="preserve"> </w:t>
      </w:r>
      <w:r>
        <w:t>be</w:t>
      </w:r>
      <w:r>
        <w:rPr>
          <w:spacing w:val="15"/>
        </w:rPr>
        <w:t xml:space="preserve"> </w:t>
      </w:r>
      <w:r>
        <w:t>protecting</w:t>
      </w:r>
      <w:r>
        <w:rPr>
          <w:spacing w:val="14"/>
        </w:rPr>
        <w:t xml:space="preserve"> </w:t>
      </w:r>
      <w:r>
        <w:t>your</w:t>
      </w:r>
      <w:r>
        <w:rPr>
          <w:spacing w:val="13"/>
        </w:rPr>
        <w:t xml:space="preserve"> </w:t>
      </w:r>
      <w:r>
        <w:t>church</w:t>
      </w:r>
      <w:r>
        <w:rPr>
          <w:spacing w:val="130"/>
          <w:w w:val="102"/>
        </w:rPr>
        <w:t xml:space="preserve"> </w:t>
      </w:r>
      <w:r>
        <w:t>and</w:t>
      </w:r>
      <w:r>
        <w:rPr>
          <w:spacing w:val="23"/>
        </w:rPr>
        <w:t xml:space="preserve"> </w:t>
      </w:r>
      <w:r>
        <w:t>innocent</w:t>
      </w:r>
      <w:r>
        <w:rPr>
          <w:spacing w:val="22"/>
        </w:rPr>
        <w:t xml:space="preserve"> </w:t>
      </w:r>
      <w:r>
        <w:t>employees,</w:t>
      </w:r>
      <w:r>
        <w:rPr>
          <w:spacing w:val="23"/>
        </w:rPr>
        <w:t xml:space="preserve"> </w:t>
      </w:r>
      <w:r>
        <w:t>volunteers</w:t>
      </w:r>
      <w:r>
        <w:rPr>
          <w:spacing w:val="23"/>
        </w:rPr>
        <w:t xml:space="preserve"> </w:t>
      </w:r>
      <w:r>
        <w:t>and</w:t>
      </w:r>
      <w:r>
        <w:rPr>
          <w:spacing w:val="24"/>
        </w:rPr>
        <w:t xml:space="preserve"> </w:t>
      </w:r>
      <w:r>
        <w:t>members.</w:t>
      </w:r>
    </w:p>
    <w:p w:rsidR="00EC74BB" w:rsidRDefault="00EC74BB" w:rsidP="00EC74BB">
      <w:pPr>
        <w:spacing w:before="12" w:line="240" w:lineRule="exact"/>
        <w:rPr>
          <w:sz w:val="24"/>
          <w:szCs w:val="24"/>
        </w:rPr>
      </w:pPr>
    </w:p>
    <w:p w:rsidR="00EC74BB" w:rsidRDefault="00EC74BB" w:rsidP="00EC74BB">
      <w:pPr>
        <w:pStyle w:val="Heading8"/>
        <w:numPr>
          <w:ilvl w:val="0"/>
          <w:numId w:val="20"/>
        </w:numPr>
        <w:tabs>
          <w:tab w:val="left" w:pos="359"/>
        </w:tabs>
        <w:ind w:left="358" w:hanging="257"/>
        <w:rPr>
          <w:b w:val="0"/>
          <w:bCs w:val="0"/>
        </w:rPr>
      </w:pPr>
      <w:proofErr w:type="gramStart"/>
      <w:r>
        <w:t xml:space="preserve">Professional </w:t>
      </w:r>
      <w:r>
        <w:rPr>
          <w:spacing w:val="8"/>
        </w:rPr>
        <w:t xml:space="preserve"> </w:t>
      </w:r>
      <w:r>
        <w:t>Liability</w:t>
      </w:r>
      <w:proofErr w:type="gramEnd"/>
    </w:p>
    <w:p w:rsidR="00EC74BB" w:rsidRDefault="00EC74BB" w:rsidP="00EC74BB">
      <w:pPr>
        <w:pStyle w:val="BodyText"/>
        <w:spacing w:before="13" w:line="251" w:lineRule="auto"/>
        <w:ind w:right="322"/>
      </w:pPr>
      <w:r>
        <w:t>A</w:t>
      </w:r>
      <w:r>
        <w:rPr>
          <w:spacing w:val="16"/>
        </w:rPr>
        <w:t xml:space="preserve"> </w:t>
      </w:r>
      <w:r>
        <w:t>special</w:t>
      </w:r>
      <w:r>
        <w:rPr>
          <w:spacing w:val="14"/>
        </w:rPr>
        <w:t xml:space="preserve"> </w:t>
      </w:r>
      <w:r>
        <w:t>concern</w:t>
      </w:r>
      <w:r>
        <w:rPr>
          <w:spacing w:val="15"/>
        </w:rPr>
        <w:t xml:space="preserve"> </w:t>
      </w:r>
      <w:r>
        <w:t>of</w:t>
      </w:r>
      <w:r>
        <w:rPr>
          <w:spacing w:val="15"/>
        </w:rPr>
        <w:t xml:space="preserve"> </w:t>
      </w:r>
      <w:r>
        <w:t>churches</w:t>
      </w:r>
      <w:r>
        <w:rPr>
          <w:spacing w:val="16"/>
        </w:rPr>
        <w:t xml:space="preserve"> </w:t>
      </w:r>
      <w:r>
        <w:t>is</w:t>
      </w:r>
      <w:r>
        <w:rPr>
          <w:spacing w:val="15"/>
        </w:rPr>
        <w:t xml:space="preserve"> </w:t>
      </w:r>
      <w:r>
        <w:t>the</w:t>
      </w:r>
      <w:r>
        <w:rPr>
          <w:spacing w:val="15"/>
        </w:rPr>
        <w:t xml:space="preserve"> </w:t>
      </w:r>
      <w:r>
        <w:t>exposure</w:t>
      </w:r>
      <w:r>
        <w:rPr>
          <w:spacing w:val="15"/>
        </w:rPr>
        <w:t xml:space="preserve"> </w:t>
      </w:r>
      <w:r>
        <w:t>which</w:t>
      </w:r>
      <w:r>
        <w:rPr>
          <w:spacing w:val="15"/>
        </w:rPr>
        <w:t xml:space="preserve"> </w:t>
      </w:r>
      <w:r>
        <w:t>the</w:t>
      </w:r>
      <w:r>
        <w:rPr>
          <w:spacing w:val="16"/>
        </w:rPr>
        <w:t xml:space="preserve"> </w:t>
      </w:r>
      <w:r>
        <w:t>clergy</w:t>
      </w:r>
      <w:r>
        <w:rPr>
          <w:spacing w:val="15"/>
        </w:rPr>
        <w:t xml:space="preserve"> </w:t>
      </w:r>
      <w:r>
        <w:t>has</w:t>
      </w:r>
      <w:r>
        <w:rPr>
          <w:spacing w:val="15"/>
        </w:rPr>
        <w:t xml:space="preserve"> </w:t>
      </w:r>
      <w:r>
        <w:t>from</w:t>
      </w:r>
      <w:r>
        <w:rPr>
          <w:spacing w:val="16"/>
        </w:rPr>
        <w:t xml:space="preserve"> </w:t>
      </w:r>
      <w:r>
        <w:t>counseling.</w:t>
      </w:r>
      <w:r>
        <w:rPr>
          <w:spacing w:val="14"/>
        </w:rPr>
        <w:t xml:space="preserve"> </w:t>
      </w:r>
      <w:r>
        <w:t>Several</w:t>
      </w:r>
      <w:r>
        <w:rPr>
          <w:spacing w:val="14"/>
        </w:rPr>
        <w:t xml:space="preserve"> </w:t>
      </w:r>
      <w:r>
        <w:t>churches</w:t>
      </w:r>
      <w:r>
        <w:rPr>
          <w:spacing w:val="120"/>
          <w:w w:val="102"/>
        </w:rPr>
        <w:t xml:space="preserve"> </w:t>
      </w:r>
      <w:r>
        <w:t>have</w:t>
      </w:r>
      <w:r>
        <w:rPr>
          <w:spacing w:val="14"/>
        </w:rPr>
        <w:t xml:space="preserve"> </w:t>
      </w:r>
      <w:r>
        <w:t>been</w:t>
      </w:r>
      <w:r>
        <w:rPr>
          <w:spacing w:val="15"/>
        </w:rPr>
        <w:t xml:space="preserve"> </w:t>
      </w:r>
      <w:r>
        <w:t>sued</w:t>
      </w:r>
      <w:r>
        <w:rPr>
          <w:spacing w:val="15"/>
        </w:rPr>
        <w:t xml:space="preserve"> </w:t>
      </w:r>
      <w:r>
        <w:t>for</w:t>
      </w:r>
      <w:r>
        <w:rPr>
          <w:spacing w:val="14"/>
        </w:rPr>
        <w:t xml:space="preserve"> </w:t>
      </w:r>
      <w:r>
        <w:t>damages</w:t>
      </w:r>
      <w:r>
        <w:rPr>
          <w:spacing w:val="14"/>
        </w:rPr>
        <w:t xml:space="preserve"> </w:t>
      </w:r>
      <w:r>
        <w:t>due</w:t>
      </w:r>
      <w:r>
        <w:rPr>
          <w:spacing w:val="15"/>
        </w:rPr>
        <w:t xml:space="preserve"> </w:t>
      </w:r>
      <w:r>
        <w:t>to</w:t>
      </w:r>
      <w:r>
        <w:rPr>
          <w:spacing w:val="15"/>
        </w:rPr>
        <w:t xml:space="preserve"> </w:t>
      </w:r>
      <w:r>
        <w:t>the</w:t>
      </w:r>
      <w:r>
        <w:rPr>
          <w:spacing w:val="15"/>
        </w:rPr>
        <w:t xml:space="preserve"> </w:t>
      </w:r>
      <w:r>
        <w:t>relationship</w:t>
      </w:r>
      <w:r>
        <w:rPr>
          <w:spacing w:val="15"/>
        </w:rPr>
        <w:t xml:space="preserve"> </w:t>
      </w:r>
      <w:r>
        <w:t>between</w:t>
      </w:r>
      <w:r>
        <w:rPr>
          <w:spacing w:val="14"/>
        </w:rPr>
        <w:t xml:space="preserve"> </w:t>
      </w:r>
      <w:r>
        <w:t>a</w:t>
      </w:r>
      <w:r>
        <w:rPr>
          <w:spacing w:val="15"/>
        </w:rPr>
        <w:t xml:space="preserve"> </w:t>
      </w:r>
      <w:r>
        <w:t>clergy</w:t>
      </w:r>
      <w:r>
        <w:rPr>
          <w:spacing w:val="16"/>
        </w:rPr>
        <w:t xml:space="preserve"> </w:t>
      </w:r>
      <w:r>
        <w:t>person,</w:t>
      </w:r>
      <w:r>
        <w:rPr>
          <w:spacing w:val="14"/>
        </w:rPr>
        <w:t xml:space="preserve"> </w:t>
      </w:r>
      <w:r>
        <w:t>counselor</w:t>
      </w:r>
      <w:r>
        <w:rPr>
          <w:spacing w:val="14"/>
        </w:rPr>
        <w:t xml:space="preserve"> </w:t>
      </w:r>
      <w:r>
        <w:t>or</w:t>
      </w:r>
      <w:r>
        <w:rPr>
          <w:spacing w:val="13"/>
        </w:rPr>
        <w:t xml:space="preserve"> </w:t>
      </w:r>
      <w:r>
        <w:t>teacher</w:t>
      </w:r>
      <w:r>
        <w:rPr>
          <w:spacing w:val="14"/>
        </w:rPr>
        <w:t xml:space="preserve"> </w:t>
      </w:r>
      <w:r>
        <w:t>who</w:t>
      </w:r>
      <w:r>
        <w:rPr>
          <w:spacing w:val="112"/>
          <w:w w:val="102"/>
        </w:rPr>
        <w:t xml:space="preserve"> </w:t>
      </w:r>
      <w:r>
        <w:t>have</w:t>
      </w:r>
      <w:r>
        <w:rPr>
          <w:spacing w:val="15"/>
        </w:rPr>
        <w:t xml:space="preserve"> </w:t>
      </w:r>
      <w:r>
        <w:t>a</w:t>
      </w:r>
      <w:r>
        <w:rPr>
          <w:spacing w:val="15"/>
        </w:rPr>
        <w:t xml:space="preserve"> </w:t>
      </w:r>
      <w:r>
        <w:t>counseling</w:t>
      </w:r>
      <w:r>
        <w:rPr>
          <w:spacing w:val="16"/>
        </w:rPr>
        <w:t xml:space="preserve"> </w:t>
      </w:r>
      <w:r>
        <w:t>relationship</w:t>
      </w:r>
      <w:r>
        <w:rPr>
          <w:spacing w:val="15"/>
        </w:rPr>
        <w:t xml:space="preserve"> </w:t>
      </w:r>
      <w:r>
        <w:t>with</w:t>
      </w:r>
      <w:r>
        <w:rPr>
          <w:spacing w:val="16"/>
        </w:rPr>
        <w:t xml:space="preserve"> </w:t>
      </w:r>
      <w:r>
        <w:t>someone</w:t>
      </w:r>
      <w:r>
        <w:rPr>
          <w:spacing w:val="15"/>
        </w:rPr>
        <w:t xml:space="preserve"> </w:t>
      </w:r>
      <w:r>
        <w:t>in</w:t>
      </w:r>
      <w:r>
        <w:rPr>
          <w:spacing w:val="16"/>
        </w:rPr>
        <w:t xml:space="preserve"> </w:t>
      </w:r>
      <w:r>
        <w:t>their</w:t>
      </w:r>
      <w:r>
        <w:rPr>
          <w:spacing w:val="14"/>
        </w:rPr>
        <w:t xml:space="preserve"> </w:t>
      </w:r>
      <w:r>
        <w:t>capacity</w:t>
      </w:r>
      <w:r>
        <w:rPr>
          <w:spacing w:val="16"/>
        </w:rPr>
        <w:t xml:space="preserve"> </w:t>
      </w:r>
      <w:r>
        <w:t>as</w:t>
      </w:r>
      <w:r>
        <w:rPr>
          <w:spacing w:val="15"/>
        </w:rPr>
        <w:t xml:space="preserve"> </w:t>
      </w:r>
      <w:r>
        <w:t>employee,</w:t>
      </w:r>
      <w:r>
        <w:rPr>
          <w:spacing w:val="14"/>
        </w:rPr>
        <w:t xml:space="preserve"> </w:t>
      </w:r>
      <w:r>
        <w:t>volunteer</w:t>
      </w:r>
      <w:r>
        <w:rPr>
          <w:spacing w:val="15"/>
        </w:rPr>
        <w:t xml:space="preserve"> </w:t>
      </w:r>
      <w:r>
        <w:t>or</w:t>
      </w:r>
      <w:r>
        <w:rPr>
          <w:spacing w:val="14"/>
        </w:rPr>
        <w:t xml:space="preserve"> </w:t>
      </w:r>
      <w:r>
        <w:t>clergy</w:t>
      </w:r>
      <w:r>
        <w:rPr>
          <w:spacing w:val="15"/>
        </w:rPr>
        <w:t xml:space="preserve"> </w:t>
      </w:r>
      <w:r>
        <w:t>of</w:t>
      </w:r>
      <w:r>
        <w:rPr>
          <w:spacing w:val="16"/>
        </w:rPr>
        <w:t xml:space="preserve"> </w:t>
      </w:r>
      <w:r>
        <w:t>a</w:t>
      </w:r>
      <w:r>
        <w:rPr>
          <w:spacing w:val="108"/>
          <w:w w:val="102"/>
        </w:rPr>
        <w:t xml:space="preserve"> </w:t>
      </w:r>
      <w:r>
        <w:t>church.</w:t>
      </w:r>
      <w:r>
        <w:rPr>
          <w:spacing w:val="12"/>
        </w:rPr>
        <w:t xml:space="preserve"> </w:t>
      </w:r>
      <w:r>
        <w:t>While</w:t>
      </w:r>
      <w:r>
        <w:rPr>
          <w:spacing w:val="15"/>
        </w:rPr>
        <w:t xml:space="preserve"> </w:t>
      </w:r>
      <w:r>
        <w:t>very</w:t>
      </w:r>
      <w:r>
        <w:rPr>
          <w:spacing w:val="14"/>
        </w:rPr>
        <w:t xml:space="preserve"> </w:t>
      </w:r>
      <w:r>
        <w:t>few</w:t>
      </w:r>
      <w:r>
        <w:rPr>
          <w:spacing w:val="15"/>
        </w:rPr>
        <w:t xml:space="preserve"> </w:t>
      </w:r>
      <w:r>
        <w:t>cases</w:t>
      </w:r>
      <w:r>
        <w:rPr>
          <w:spacing w:val="14"/>
        </w:rPr>
        <w:t xml:space="preserve"> </w:t>
      </w:r>
      <w:r>
        <w:t>have</w:t>
      </w:r>
      <w:r>
        <w:rPr>
          <w:spacing w:val="14"/>
        </w:rPr>
        <w:t xml:space="preserve"> </w:t>
      </w:r>
      <w:r>
        <w:t>resulted</w:t>
      </w:r>
      <w:r>
        <w:rPr>
          <w:spacing w:val="14"/>
        </w:rPr>
        <w:t xml:space="preserve"> </w:t>
      </w:r>
      <w:r>
        <w:t>in</w:t>
      </w:r>
      <w:r>
        <w:rPr>
          <w:spacing w:val="14"/>
        </w:rPr>
        <w:t xml:space="preserve"> </w:t>
      </w:r>
      <w:r>
        <w:t>awards,</w:t>
      </w:r>
      <w:r>
        <w:rPr>
          <w:spacing w:val="13"/>
        </w:rPr>
        <w:t xml:space="preserve"> </w:t>
      </w:r>
      <w:r>
        <w:t>they</w:t>
      </w:r>
      <w:r>
        <w:rPr>
          <w:spacing w:val="14"/>
        </w:rPr>
        <w:t xml:space="preserve"> </w:t>
      </w:r>
      <w:r>
        <w:t>are</w:t>
      </w:r>
      <w:r>
        <w:rPr>
          <w:spacing w:val="14"/>
        </w:rPr>
        <w:t xml:space="preserve"> </w:t>
      </w:r>
      <w:r>
        <w:t>costly</w:t>
      </w:r>
      <w:r>
        <w:rPr>
          <w:spacing w:val="14"/>
        </w:rPr>
        <w:t xml:space="preserve"> </w:t>
      </w:r>
      <w:r>
        <w:t>to</w:t>
      </w:r>
      <w:r>
        <w:rPr>
          <w:spacing w:val="14"/>
        </w:rPr>
        <w:t xml:space="preserve"> </w:t>
      </w:r>
      <w:r>
        <w:t>defend</w:t>
      </w:r>
      <w:r>
        <w:rPr>
          <w:spacing w:val="15"/>
        </w:rPr>
        <w:t xml:space="preserve"> </w:t>
      </w:r>
      <w:r>
        <w:t>and</w:t>
      </w:r>
      <w:r>
        <w:rPr>
          <w:spacing w:val="14"/>
        </w:rPr>
        <w:t xml:space="preserve"> </w:t>
      </w:r>
      <w:r>
        <w:t>policies</w:t>
      </w:r>
      <w:r>
        <w:rPr>
          <w:spacing w:val="14"/>
        </w:rPr>
        <w:t xml:space="preserve"> </w:t>
      </w:r>
      <w:r>
        <w:t>are</w:t>
      </w:r>
      <w:r>
        <w:rPr>
          <w:spacing w:val="14"/>
        </w:rPr>
        <w:t xml:space="preserve"> </w:t>
      </w:r>
      <w:r>
        <w:t>available</w:t>
      </w:r>
      <w:r>
        <w:rPr>
          <w:spacing w:val="126"/>
          <w:w w:val="102"/>
        </w:rPr>
        <w:t xml:space="preserve"> </w:t>
      </w:r>
      <w:r>
        <w:t>which</w:t>
      </w:r>
      <w:r>
        <w:rPr>
          <w:spacing w:val="13"/>
        </w:rPr>
        <w:t xml:space="preserve"> </w:t>
      </w:r>
      <w:r>
        <w:t>would</w:t>
      </w:r>
      <w:r>
        <w:rPr>
          <w:spacing w:val="14"/>
        </w:rPr>
        <w:t xml:space="preserve"> </w:t>
      </w:r>
      <w:r>
        <w:t>minimize</w:t>
      </w:r>
      <w:r>
        <w:rPr>
          <w:spacing w:val="14"/>
        </w:rPr>
        <w:t xml:space="preserve"> </w:t>
      </w:r>
      <w:r>
        <w:t>the</w:t>
      </w:r>
      <w:r>
        <w:rPr>
          <w:spacing w:val="13"/>
        </w:rPr>
        <w:t xml:space="preserve"> </w:t>
      </w:r>
      <w:r>
        <w:t>cost</w:t>
      </w:r>
      <w:r>
        <w:rPr>
          <w:spacing w:val="13"/>
        </w:rPr>
        <w:t xml:space="preserve"> </w:t>
      </w:r>
      <w:r>
        <w:t>to</w:t>
      </w:r>
      <w:r>
        <w:rPr>
          <w:spacing w:val="13"/>
        </w:rPr>
        <w:t xml:space="preserve"> </w:t>
      </w:r>
      <w:r>
        <w:t>the</w:t>
      </w:r>
      <w:r>
        <w:rPr>
          <w:spacing w:val="14"/>
        </w:rPr>
        <w:t xml:space="preserve"> </w:t>
      </w:r>
      <w:r>
        <w:t>church</w:t>
      </w:r>
      <w:r>
        <w:rPr>
          <w:spacing w:val="14"/>
        </w:rPr>
        <w:t xml:space="preserve"> </w:t>
      </w:r>
      <w:r>
        <w:t>if</w:t>
      </w:r>
      <w:r>
        <w:rPr>
          <w:spacing w:val="13"/>
        </w:rPr>
        <w:t xml:space="preserve"> </w:t>
      </w:r>
      <w:r>
        <w:t>such</w:t>
      </w:r>
      <w:r>
        <w:rPr>
          <w:spacing w:val="14"/>
        </w:rPr>
        <w:t xml:space="preserve"> </w:t>
      </w:r>
      <w:r>
        <w:t>a</w:t>
      </w:r>
      <w:r>
        <w:rPr>
          <w:spacing w:val="14"/>
        </w:rPr>
        <w:t xml:space="preserve"> </w:t>
      </w:r>
      <w:r>
        <w:t>suit</w:t>
      </w:r>
      <w:r>
        <w:rPr>
          <w:spacing w:val="12"/>
        </w:rPr>
        <w:t xml:space="preserve"> </w:t>
      </w:r>
      <w:r>
        <w:t>were</w:t>
      </w:r>
      <w:r>
        <w:rPr>
          <w:spacing w:val="14"/>
        </w:rPr>
        <w:t xml:space="preserve"> </w:t>
      </w:r>
      <w:r>
        <w:t>filed.</w:t>
      </w:r>
    </w:p>
    <w:p w:rsidR="00EC74BB" w:rsidRDefault="00EC74BB" w:rsidP="00EC74BB">
      <w:pPr>
        <w:spacing w:before="11" w:line="240" w:lineRule="exact"/>
        <w:rPr>
          <w:sz w:val="24"/>
          <w:szCs w:val="24"/>
        </w:rPr>
      </w:pPr>
    </w:p>
    <w:p w:rsidR="00EC74BB" w:rsidRDefault="00EC74BB" w:rsidP="00EC74BB">
      <w:pPr>
        <w:pStyle w:val="Heading8"/>
        <w:numPr>
          <w:ilvl w:val="0"/>
          <w:numId w:val="20"/>
        </w:numPr>
        <w:tabs>
          <w:tab w:val="left" w:pos="371"/>
        </w:tabs>
        <w:ind w:hanging="269"/>
        <w:rPr>
          <w:b w:val="0"/>
          <w:bCs w:val="0"/>
        </w:rPr>
      </w:pPr>
      <w:proofErr w:type="gramStart"/>
      <w:r>
        <w:t>Directors</w:t>
      </w:r>
      <w:r>
        <w:rPr>
          <w:spacing w:val="26"/>
        </w:rPr>
        <w:t xml:space="preserve"> </w:t>
      </w:r>
      <w:r>
        <w:t>&amp;</w:t>
      </w:r>
      <w:proofErr w:type="gramEnd"/>
      <w:r>
        <w:rPr>
          <w:spacing w:val="29"/>
        </w:rPr>
        <w:t xml:space="preserve"> </w:t>
      </w:r>
      <w:r>
        <w:t>Officers</w:t>
      </w:r>
      <w:r>
        <w:rPr>
          <w:spacing w:val="27"/>
        </w:rPr>
        <w:t xml:space="preserve"> </w:t>
      </w:r>
      <w:r>
        <w:rPr>
          <w:spacing w:val="1"/>
        </w:rPr>
        <w:t>(D&amp;O)</w:t>
      </w:r>
    </w:p>
    <w:p w:rsidR="00EC74BB" w:rsidRDefault="00EC74BB" w:rsidP="00EC74BB">
      <w:pPr>
        <w:pStyle w:val="BodyText"/>
        <w:spacing w:before="13" w:line="251" w:lineRule="auto"/>
        <w:ind w:right="373"/>
      </w:pPr>
      <w:r>
        <w:t>A</w:t>
      </w:r>
      <w:r>
        <w:rPr>
          <w:spacing w:val="18"/>
        </w:rPr>
        <w:t xml:space="preserve"> </w:t>
      </w:r>
      <w:r>
        <w:t>good</w:t>
      </w:r>
      <w:r>
        <w:rPr>
          <w:spacing w:val="17"/>
        </w:rPr>
        <w:t xml:space="preserve"> </w:t>
      </w:r>
      <w:r>
        <w:t>multi-peril</w:t>
      </w:r>
      <w:r>
        <w:rPr>
          <w:spacing w:val="15"/>
        </w:rPr>
        <w:t xml:space="preserve"> </w:t>
      </w:r>
      <w:r>
        <w:t>policy</w:t>
      </w:r>
      <w:r>
        <w:rPr>
          <w:spacing w:val="17"/>
        </w:rPr>
        <w:t xml:space="preserve"> </w:t>
      </w:r>
      <w:r>
        <w:t>will</w:t>
      </w:r>
      <w:r>
        <w:rPr>
          <w:spacing w:val="16"/>
        </w:rPr>
        <w:t xml:space="preserve"> </w:t>
      </w:r>
      <w:r>
        <w:t>include</w:t>
      </w:r>
      <w:r>
        <w:rPr>
          <w:spacing w:val="17"/>
        </w:rPr>
        <w:t xml:space="preserve"> </w:t>
      </w:r>
      <w:r>
        <w:t>officers,</w:t>
      </w:r>
      <w:r>
        <w:rPr>
          <w:spacing w:val="15"/>
        </w:rPr>
        <w:t xml:space="preserve"> </w:t>
      </w:r>
      <w:r>
        <w:t>directors</w:t>
      </w:r>
      <w:r>
        <w:rPr>
          <w:spacing w:val="17"/>
        </w:rPr>
        <w:t xml:space="preserve"> </w:t>
      </w:r>
      <w:r>
        <w:t>and</w:t>
      </w:r>
      <w:r>
        <w:rPr>
          <w:spacing w:val="17"/>
        </w:rPr>
        <w:t xml:space="preserve"> </w:t>
      </w:r>
      <w:r>
        <w:t>trustees</w:t>
      </w:r>
      <w:r>
        <w:rPr>
          <w:spacing w:val="17"/>
        </w:rPr>
        <w:t xml:space="preserve"> </w:t>
      </w:r>
      <w:r>
        <w:t>as</w:t>
      </w:r>
      <w:r>
        <w:rPr>
          <w:spacing w:val="17"/>
        </w:rPr>
        <w:t xml:space="preserve"> </w:t>
      </w:r>
      <w:r>
        <w:t>insured</w:t>
      </w:r>
      <w:r>
        <w:rPr>
          <w:spacing w:val="17"/>
        </w:rPr>
        <w:t xml:space="preserve"> </w:t>
      </w:r>
      <w:r>
        <w:t>for</w:t>
      </w:r>
      <w:r>
        <w:rPr>
          <w:spacing w:val="16"/>
        </w:rPr>
        <w:t xml:space="preserve"> </w:t>
      </w:r>
      <w:r>
        <w:t>lawsuits</w:t>
      </w:r>
      <w:r>
        <w:rPr>
          <w:spacing w:val="16"/>
        </w:rPr>
        <w:t xml:space="preserve"> </w:t>
      </w:r>
      <w:r>
        <w:t>involving</w:t>
      </w:r>
      <w:r>
        <w:rPr>
          <w:spacing w:val="118"/>
          <w:w w:val="102"/>
        </w:rPr>
        <w:t xml:space="preserve"> </w:t>
      </w:r>
      <w:r>
        <w:t>bodily</w:t>
      </w:r>
      <w:r>
        <w:rPr>
          <w:spacing w:val="20"/>
        </w:rPr>
        <w:t xml:space="preserve"> </w:t>
      </w:r>
      <w:r>
        <w:t>injury,</w:t>
      </w:r>
      <w:r>
        <w:rPr>
          <w:spacing w:val="19"/>
        </w:rPr>
        <w:t xml:space="preserve"> </w:t>
      </w:r>
      <w:r>
        <w:t>property</w:t>
      </w:r>
      <w:r>
        <w:rPr>
          <w:spacing w:val="20"/>
        </w:rPr>
        <w:t xml:space="preserve"> </w:t>
      </w:r>
      <w:r>
        <w:t>damage</w:t>
      </w:r>
      <w:r>
        <w:rPr>
          <w:spacing w:val="21"/>
        </w:rPr>
        <w:t xml:space="preserve"> </w:t>
      </w:r>
      <w:r>
        <w:t>and</w:t>
      </w:r>
      <w:r>
        <w:rPr>
          <w:spacing w:val="20"/>
        </w:rPr>
        <w:t xml:space="preserve"> </w:t>
      </w:r>
      <w:r>
        <w:t>personal</w:t>
      </w:r>
      <w:r>
        <w:rPr>
          <w:spacing w:val="19"/>
        </w:rPr>
        <w:t xml:space="preserve"> </w:t>
      </w:r>
      <w:r>
        <w:t>injury.</w:t>
      </w:r>
      <w:r>
        <w:rPr>
          <w:spacing w:val="19"/>
        </w:rPr>
        <w:t xml:space="preserve"> </w:t>
      </w:r>
      <w:r>
        <w:t>Almost</w:t>
      </w:r>
      <w:r>
        <w:rPr>
          <w:spacing w:val="20"/>
        </w:rPr>
        <w:t xml:space="preserve"> </w:t>
      </w:r>
      <w:r>
        <w:t>no</w:t>
      </w:r>
      <w:r>
        <w:rPr>
          <w:spacing w:val="20"/>
        </w:rPr>
        <w:t xml:space="preserve"> </w:t>
      </w:r>
      <w:r>
        <w:t>multi-peril</w:t>
      </w:r>
      <w:r>
        <w:rPr>
          <w:spacing w:val="19"/>
        </w:rPr>
        <w:t xml:space="preserve"> </w:t>
      </w:r>
      <w:r>
        <w:t>policy</w:t>
      </w:r>
      <w:r>
        <w:rPr>
          <w:spacing w:val="20"/>
        </w:rPr>
        <w:t xml:space="preserve"> </w:t>
      </w:r>
      <w:r>
        <w:t>automatically</w:t>
      </w:r>
      <w:r>
        <w:rPr>
          <w:spacing w:val="21"/>
        </w:rPr>
        <w:t xml:space="preserve"> </w:t>
      </w:r>
      <w:r>
        <w:t>covers</w:t>
      </w:r>
      <w:r>
        <w:rPr>
          <w:spacing w:val="104"/>
          <w:w w:val="102"/>
        </w:rPr>
        <w:t xml:space="preserve"> </w:t>
      </w:r>
      <w:r>
        <w:t>directors</w:t>
      </w:r>
      <w:r>
        <w:rPr>
          <w:spacing w:val="15"/>
        </w:rPr>
        <w:t xml:space="preserve"> </w:t>
      </w:r>
      <w:r>
        <w:t>and</w:t>
      </w:r>
      <w:r>
        <w:rPr>
          <w:spacing w:val="16"/>
        </w:rPr>
        <w:t xml:space="preserve"> </w:t>
      </w:r>
      <w:r>
        <w:t>officers</w:t>
      </w:r>
      <w:r>
        <w:rPr>
          <w:spacing w:val="16"/>
        </w:rPr>
        <w:t xml:space="preserve"> </w:t>
      </w:r>
      <w:r>
        <w:t>for</w:t>
      </w:r>
      <w:r>
        <w:rPr>
          <w:spacing w:val="14"/>
        </w:rPr>
        <w:t xml:space="preserve"> </w:t>
      </w:r>
      <w:r>
        <w:t>errors</w:t>
      </w:r>
      <w:r>
        <w:rPr>
          <w:spacing w:val="16"/>
        </w:rPr>
        <w:t xml:space="preserve"> </w:t>
      </w:r>
      <w:r>
        <w:t>and</w:t>
      </w:r>
      <w:r>
        <w:rPr>
          <w:spacing w:val="15"/>
        </w:rPr>
        <w:t xml:space="preserve"> </w:t>
      </w:r>
      <w:r>
        <w:t>omissions</w:t>
      </w:r>
      <w:r>
        <w:rPr>
          <w:spacing w:val="16"/>
        </w:rPr>
        <w:t xml:space="preserve"> </w:t>
      </w:r>
      <w:r>
        <w:t>or</w:t>
      </w:r>
      <w:r>
        <w:rPr>
          <w:spacing w:val="14"/>
        </w:rPr>
        <w:t xml:space="preserve"> </w:t>
      </w:r>
      <w:r>
        <w:t>“bad</w:t>
      </w:r>
      <w:r>
        <w:rPr>
          <w:spacing w:val="16"/>
        </w:rPr>
        <w:t xml:space="preserve"> </w:t>
      </w:r>
      <w:r>
        <w:t>judgment.”</w:t>
      </w:r>
      <w:r>
        <w:rPr>
          <w:spacing w:val="16"/>
        </w:rPr>
        <w:t xml:space="preserve"> </w:t>
      </w:r>
      <w:r>
        <w:t>This</w:t>
      </w:r>
      <w:r>
        <w:rPr>
          <w:spacing w:val="15"/>
        </w:rPr>
        <w:t xml:space="preserve"> </w:t>
      </w:r>
      <w:r>
        <w:t>coverage</w:t>
      </w:r>
      <w:r>
        <w:rPr>
          <w:spacing w:val="16"/>
        </w:rPr>
        <w:t xml:space="preserve"> </w:t>
      </w:r>
      <w:r>
        <w:t>is</w:t>
      </w:r>
      <w:r>
        <w:rPr>
          <w:spacing w:val="16"/>
        </w:rPr>
        <w:t xml:space="preserve"> </w:t>
      </w:r>
      <w:r>
        <w:t>available</w:t>
      </w:r>
      <w:r>
        <w:rPr>
          <w:spacing w:val="15"/>
        </w:rPr>
        <w:t xml:space="preserve"> </w:t>
      </w:r>
      <w:r>
        <w:t>either</w:t>
      </w:r>
      <w:r>
        <w:rPr>
          <w:spacing w:val="15"/>
        </w:rPr>
        <w:t xml:space="preserve"> </w:t>
      </w:r>
      <w:r>
        <w:t>as</w:t>
      </w:r>
      <w:r>
        <w:rPr>
          <w:spacing w:val="15"/>
        </w:rPr>
        <w:t xml:space="preserve"> </w:t>
      </w:r>
      <w:r>
        <w:t>an</w:t>
      </w:r>
      <w:r>
        <w:rPr>
          <w:spacing w:val="104"/>
          <w:w w:val="102"/>
        </w:rPr>
        <w:t xml:space="preserve"> </w:t>
      </w:r>
      <w:r>
        <w:t>option</w:t>
      </w:r>
      <w:r>
        <w:rPr>
          <w:spacing w:val="14"/>
        </w:rPr>
        <w:t xml:space="preserve"> </w:t>
      </w:r>
      <w:r>
        <w:t>in</w:t>
      </w:r>
      <w:r>
        <w:rPr>
          <w:spacing w:val="14"/>
        </w:rPr>
        <w:t xml:space="preserve"> </w:t>
      </w:r>
      <w:r>
        <w:t>a</w:t>
      </w:r>
      <w:r>
        <w:rPr>
          <w:spacing w:val="14"/>
        </w:rPr>
        <w:t xml:space="preserve"> </w:t>
      </w:r>
      <w:r>
        <w:t>multi-peril</w:t>
      </w:r>
      <w:r>
        <w:rPr>
          <w:spacing w:val="13"/>
        </w:rPr>
        <w:t xml:space="preserve"> </w:t>
      </w:r>
      <w:r>
        <w:t>policy</w:t>
      </w:r>
      <w:r>
        <w:rPr>
          <w:spacing w:val="14"/>
        </w:rPr>
        <w:t xml:space="preserve"> </w:t>
      </w:r>
      <w:r>
        <w:t>or</w:t>
      </w:r>
      <w:r>
        <w:rPr>
          <w:spacing w:val="12"/>
        </w:rPr>
        <w:t xml:space="preserve"> </w:t>
      </w:r>
      <w:r>
        <w:t>as</w:t>
      </w:r>
      <w:r>
        <w:rPr>
          <w:spacing w:val="14"/>
        </w:rPr>
        <w:t xml:space="preserve"> </w:t>
      </w:r>
      <w:r>
        <w:t>a</w:t>
      </w:r>
      <w:r>
        <w:rPr>
          <w:spacing w:val="14"/>
        </w:rPr>
        <w:t xml:space="preserve"> </w:t>
      </w:r>
      <w:r>
        <w:t>separate</w:t>
      </w:r>
      <w:r>
        <w:rPr>
          <w:spacing w:val="15"/>
        </w:rPr>
        <w:t xml:space="preserve"> </w:t>
      </w:r>
      <w:r>
        <w:t>liability</w:t>
      </w:r>
      <w:r>
        <w:rPr>
          <w:spacing w:val="14"/>
        </w:rPr>
        <w:t xml:space="preserve"> </w:t>
      </w:r>
      <w:r>
        <w:t>policy.</w:t>
      </w:r>
      <w:r>
        <w:rPr>
          <w:spacing w:val="12"/>
        </w:rPr>
        <w:t xml:space="preserve"> </w:t>
      </w:r>
      <w:r>
        <w:t>The</w:t>
      </w:r>
      <w:r>
        <w:rPr>
          <w:spacing w:val="14"/>
        </w:rPr>
        <w:t xml:space="preserve"> </w:t>
      </w:r>
      <w:r>
        <w:t>coverage</w:t>
      </w:r>
      <w:r>
        <w:rPr>
          <w:spacing w:val="14"/>
        </w:rPr>
        <w:t xml:space="preserve"> </w:t>
      </w:r>
      <w:r>
        <w:t>may</w:t>
      </w:r>
      <w:r>
        <w:rPr>
          <w:spacing w:val="15"/>
        </w:rPr>
        <w:t xml:space="preserve"> </w:t>
      </w:r>
      <w:r>
        <w:t>be</w:t>
      </w:r>
      <w:r>
        <w:rPr>
          <w:spacing w:val="14"/>
        </w:rPr>
        <w:t xml:space="preserve"> </w:t>
      </w:r>
      <w:r>
        <w:t>referred</w:t>
      </w:r>
      <w:r>
        <w:rPr>
          <w:spacing w:val="14"/>
        </w:rPr>
        <w:t xml:space="preserve"> </w:t>
      </w:r>
      <w:r>
        <w:t>to</w:t>
      </w:r>
      <w:r>
        <w:rPr>
          <w:spacing w:val="14"/>
        </w:rPr>
        <w:t xml:space="preserve"> </w:t>
      </w:r>
      <w:r>
        <w:t>as</w:t>
      </w:r>
      <w:r>
        <w:rPr>
          <w:spacing w:val="14"/>
        </w:rPr>
        <w:t xml:space="preserve"> </w:t>
      </w:r>
      <w:r>
        <w:t>“errors</w:t>
      </w:r>
      <w:r>
        <w:rPr>
          <w:spacing w:val="106"/>
          <w:w w:val="102"/>
        </w:rPr>
        <w:t xml:space="preserve"> </w:t>
      </w:r>
      <w:r>
        <w:t>and</w:t>
      </w:r>
      <w:r>
        <w:rPr>
          <w:spacing w:val="18"/>
        </w:rPr>
        <w:t xml:space="preserve"> </w:t>
      </w:r>
      <w:r>
        <w:t xml:space="preserve">omissions,” </w:t>
      </w:r>
      <w:r>
        <w:rPr>
          <w:spacing w:val="35"/>
        </w:rPr>
        <w:t xml:space="preserve"> </w:t>
      </w:r>
      <w:r>
        <w:t>“directors</w:t>
      </w:r>
      <w:r>
        <w:rPr>
          <w:spacing w:val="19"/>
        </w:rPr>
        <w:t xml:space="preserve"> </w:t>
      </w:r>
      <w:r>
        <w:t>and</w:t>
      </w:r>
      <w:r>
        <w:rPr>
          <w:spacing w:val="18"/>
        </w:rPr>
        <w:t xml:space="preserve"> </w:t>
      </w:r>
      <w:r>
        <w:t>officers”</w:t>
      </w:r>
      <w:r>
        <w:rPr>
          <w:spacing w:val="19"/>
        </w:rPr>
        <w:t xml:space="preserve"> </w:t>
      </w:r>
      <w:r>
        <w:t>or</w:t>
      </w:r>
      <w:r>
        <w:rPr>
          <w:spacing w:val="17"/>
        </w:rPr>
        <w:t xml:space="preserve"> </w:t>
      </w:r>
      <w:r>
        <w:t>“directors,</w:t>
      </w:r>
      <w:r>
        <w:rPr>
          <w:spacing w:val="18"/>
        </w:rPr>
        <w:t xml:space="preserve"> </w:t>
      </w:r>
      <w:r>
        <w:t>officers</w:t>
      </w:r>
      <w:r>
        <w:rPr>
          <w:spacing w:val="18"/>
        </w:rPr>
        <w:t xml:space="preserve"> </w:t>
      </w:r>
      <w:r>
        <w:t>and</w:t>
      </w:r>
      <w:r>
        <w:rPr>
          <w:spacing w:val="19"/>
        </w:rPr>
        <w:t xml:space="preserve"> </w:t>
      </w:r>
      <w:r>
        <w:t>trustees”</w:t>
      </w:r>
      <w:r>
        <w:rPr>
          <w:spacing w:val="18"/>
        </w:rPr>
        <w:t xml:space="preserve"> </w:t>
      </w:r>
      <w:r>
        <w:t>insurance.</w:t>
      </w:r>
    </w:p>
    <w:p w:rsidR="00EC74BB" w:rsidRDefault="00EC74BB" w:rsidP="00EC74BB">
      <w:pPr>
        <w:spacing w:before="11" w:line="240" w:lineRule="exact"/>
        <w:rPr>
          <w:sz w:val="24"/>
          <w:szCs w:val="24"/>
        </w:rPr>
      </w:pPr>
    </w:p>
    <w:p w:rsidR="00EC74BB" w:rsidRDefault="00EC74BB" w:rsidP="00EC74BB">
      <w:pPr>
        <w:pStyle w:val="BodyText"/>
        <w:spacing w:line="251" w:lineRule="auto"/>
        <w:ind w:right="373"/>
      </w:pPr>
      <w:r>
        <w:t>Some</w:t>
      </w:r>
      <w:r>
        <w:rPr>
          <w:spacing w:val="16"/>
        </w:rPr>
        <w:t xml:space="preserve"> </w:t>
      </w:r>
      <w:r>
        <w:t>states</w:t>
      </w:r>
      <w:r>
        <w:rPr>
          <w:spacing w:val="16"/>
        </w:rPr>
        <w:t xml:space="preserve"> </w:t>
      </w:r>
      <w:r>
        <w:t>have</w:t>
      </w:r>
      <w:r>
        <w:rPr>
          <w:spacing w:val="16"/>
        </w:rPr>
        <w:t xml:space="preserve"> </w:t>
      </w:r>
      <w:r>
        <w:t>laws</w:t>
      </w:r>
      <w:r>
        <w:rPr>
          <w:spacing w:val="16"/>
        </w:rPr>
        <w:t xml:space="preserve"> </w:t>
      </w:r>
      <w:r>
        <w:t>which</w:t>
      </w:r>
      <w:r>
        <w:rPr>
          <w:spacing w:val="17"/>
        </w:rPr>
        <w:t xml:space="preserve"> </w:t>
      </w:r>
      <w:r>
        <w:t>grant</w:t>
      </w:r>
      <w:r>
        <w:rPr>
          <w:spacing w:val="14"/>
        </w:rPr>
        <w:t xml:space="preserve"> </w:t>
      </w:r>
      <w:r>
        <w:t>immunity</w:t>
      </w:r>
      <w:r>
        <w:rPr>
          <w:spacing w:val="17"/>
        </w:rPr>
        <w:t xml:space="preserve"> </w:t>
      </w:r>
      <w:r>
        <w:t>from</w:t>
      </w:r>
      <w:r>
        <w:rPr>
          <w:spacing w:val="17"/>
        </w:rPr>
        <w:t xml:space="preserve"> </w:t>
      </w:r>
      <w:r>
        <w:t>personal</w:t>
      </w:r>
      <w:r>
        <w:rPr>
          <w:spacing w:val="15"/>
        </w:rPr>
        <w:t xml:space="preserve"> </w:t>
      </w:r>
      <w:r>
        <w:t>liability</w:t>
      </w:r>
      <w:r>
        <w:rPr>
          <w:spacing w:val="16"/>
        </w:rPr>
        <w:t xml:space="preserve"> </w:t>
      </w:r>
      <w:r>
        <w:t>to</w:t>
      </w:r>
      <w:r>
        <w:rPr>
          <w:spacing w:val="16"/>
        </w:rPr>
        <w:t xml:space="preserve"> </w:t>
      </w:r>
      <w:r>
        <w:t>directors</w:t>
      </w:r>
      <w:r>
        <w:rPr>
          <w:spacing w:val="17"/>
        </w:rPr>
        <w:t xml:space="preserve"> </w:t>
      </w:r>
      <w:r>
        <w:t>and</w:t>
      </w:r>
      <w:r>
        <w:rPr>
          <w:spacing w:val="16"/>
        </w:rPr>
        <w:t xml:space="preserve"> </w:t>
      </w:r>
      <w:r>
        <w:t>officers</w:t>
      </w:r>
      <w:r>
        <w:rPr>
          <w:spacing w:val="16"/>
        </w:rPr>
        <w:t xml:space="preserve"> </w:t>
      </w:r>
      <w:r>
        <w:t>(and</w:t>
      </w:r>
      <w:r>
        <w:rPr>
          <w:spacing w:val="116"/>
          <w:w w:val="102"/>
        </w:rPr>
        <w:t xml:space="preserve"> </w:t>
      </w:r>
      <w:r>
        <w:t>sometimes</w:t>
      </w:r>
      <w:r>
        <w:rPr>
          <w:spacing w:val="17"/>
        </w:rPr>
        <w:t xml:space="preserve"> </w:t>
      </w:r>
      <w:r>
        <w:t>volunteers)</w:t>
      </w:r>
      <w:r>
        <w:rPr>
          <w:spacing w:val="17"/>
        </w:rPr>
        <w:t xml:space="preserve"> </w:t>
      </w:r>
      <w:r>
        <w:t>of</w:t>
      </w:r>
      <w:r>
        <w:rPr>
          <w:spacing w:val="18"/>
        </w:rPr>
        <w:t xml:space="preserve"> </w:t>
      </w:r>
      <w:r>
        <w:t>churches</w:t>
      </w:r>
      <w:r>
        <w:rPr>
          <w:spacing w:val="17"/>
        </w:rPr>
        <w:t xml:space="preserve"> </w:t>
      </w:r>
      <w:r>
        <w:t>that</w:t>
      </w:r>
      <w:r>
        <w:rPr>
          <w:spacing w:val="17"/>
        </w:rPr>
        <w:t xml:space="preserve"> </w:t>
      </w:r>
      <w:r>
        <w:t>are</w:t>
      </w:r>
      <w:r>
        <w:rPr>
          <w:spacing w:val="18"/>
        </w:rPr>
        <w:t xml:space="preserve"> </w:t>
      </w:r>
      <w:r>
        <w:t>incorporated</w:t>
      </w:r>
      <w:r>
        <w:rPr>
          <w:spacing w:val="18"/>
        </w:rPr>
        <w:t xml:space="preserve"> </w:t>
      </w:r>
      <w:r>
        <w:t>under</w:t>
      </w:r>
      <w:r>
        <w:rPr>
          <w:spacing w:val="16"/>
        </w:rPr>
        <w:t xml:space="preserve"> </w:t>
      </w:r>
      <w:r>
        <w:t>the</w:t>
      </w:r>
      <w:r>
        <w:rPr>
          <w:spacing w:val="18"/>
        </w:rPr>
        <w:t xml:space="preserve"> </w:t>
      </w:r>
      <w:r>
        <w:t>state’s</w:t>
      </w:r>
      <w:r>
        <w:rPr>
          <w:spacing w:val="18"/>
        </w:rPr>
        <w:t xml:space="preserve"> </w:t>
      </w:r>
      <w:r>
        <w:t>nonprofit</w:t>
      </w:r>
      <w:r>
        <w:rPr>
          <w:spacing w:val="16"/>
        </w:rPr>
        <w:t xml:space="preserve"> </w:t>
      </w:r>
      <w:r>
        <w:t>corporation</w:t>
      </w:r>
      <w:r>
        <w:rPr>
          <w:spacing w:val="18"/>
        </w:rPr>
        <w:t xml:space="preserve"> </w:t>
      </w:r>
      <w:r>
        <w:t>law.</w:t>
      </w:r>
      <w:r>
        <w:rPr>
          <w:spacing w:val="17"/>
        </w:rPr>
        <w:t xml:space="preserve"> </w:t>
      </w:r>
      <w:r>
        <w:t>The</w:t>
      </w:r>
      <w:r>
        <w:rPr>
          <w:spacing w:val="136"/>
          <w:w w:val="102"/>
        </w:rPr>
        <w:t xml:space="preserve"> </w:t>
      </w:r>
      <w:r>
        <w:t>most</w:t>
      </w:r>
      <w:r>
        <w:rPr>
          <w:spacing w:val="15"/>
        </w:rPr>
        <w:t xml:space="preserve"> </w:t>
      </w:r>
      <w:r>
        <w:t>common</w:t>
      </w:r>
      <w:r>
        <w:rPr>
          <w:spacing w:val="16"/>
        </w:rPr>
        <w:t xml:space="preserve"> </w:t>
      </w:r>
      <w:r>
        <w:t>type</w:t>
      </w:r>
      <w:r>
        <w:rPr>
          <w:spacing w:val="17"/>
        </w:rPr>
        <w:t xml:space="preserve"> </w:t>
      </w:r>
      <w:r>
        <w:t>of</w:t>
      </w:r>
      <w:r>
        <w:rPr>
          <w:spacing w:val="16"/>
        </w:rPr>
        <w:t xml:space="preserve"> </w:t>
      </w:r>
      <w:r>
        <w:t>this</w:t>
      </w:r>
      <w:r>
        <w:rPr>
          <w:spacing w:val="17"/>
        </w:rPr>
        <w:t xml:space="preserve"> </w:t>
      </w:r>
      <w:r>
        <w:t>law</w:t>
      </w:r>
      <w:r>
        <w:rPr>
          <w:spacing w:val="17"/>
        </w:rPr>
        <w:t xml:space="preserve"> </w:t>
      </w:r>
      <w:r>
        <w:t>grants</w:t>
      </w:r>
      <w:r>
        <w:rPr>
          <w:spacing w:val="17"/>
        </w:rPr>
        <w:t xml:space="preserve"> </w:t>
      </w:r>
      <w:r>
        <w:t>immunity</w:t>
      </w:r>
      <w:r>
        <w:rPr>
          <w:spacing w:val="16"/>
        </w:rPr>
        <w:t xml:space="preserve"> </w:t>
      </w:r>
      <w:r>
        <w:t>to</w:t>
      </w:r>
      <w:r>
        <w:rPr>
          <w:spacing w:val="17"/>
        </w:rPr>
        <w:t xml:space="preserve"> </w:t>
      </w:r>
      <w:r>
        <w:t>uncompensated</w:t>
      </w:r>
      <w:r>
        <w:rPr>
          <w:spacing w:val="16"/>
        </w:rPr>
        <w:t xml:space="preserve"> </w:t>
      </w:r>
      <w:r>
        <w:t>directors</w:t>
      </w:r>
      <w:r>
        <w:rPr>
          <w:spacing w:val="17"/>
        </w:rPr>
        <w:t xml:space="preserve"> </w:t>
      </w:r>
      <w:r>
        <w:t>and</w:t>
      </w:r>
      <w:r>
        <w:rPr>
          <w:spacing w:val="16"/>
        </w:rPr>
        <w:t xml:space="preserve"> </w:t>
      </w:r>
      <w:r>
        <w:t>officers</w:t>
      </w:r>
      <w:r>
        <w:rPr>
          <w:spacing w:val="17"/>
        </w:rPr>
        <w:t xml:space="preserve"> </w:t>
      </w:r>
      <w:r>
        <w:t>of</w:t>
      </w:r>
      <w:r>
        <w:rPr>
          <w:spacing w:val="16"/>
        </w:rPr>
        <w:t xml:space="preserve"> </w:t>
      </w:r>
      <w:r>
        <w:t>a</w:t>
      </w:r>
      <w:r>
        <w:rPr>
          <w:spacing w:val="17"/>
        </w:rPr>
        <w:t xml:space="preserve"> </w:t>
      </w:r>
      <w:r>
        <w:t>nonprofit</w:t>
      </w:r>
      <w:r>
        <w:rPr>
          <w:spacing w:val="98"/>
          <w:w w:val="102"/>
        </w:rPr>
        <w:t xml:space="preserve"> </w:t>
      </w:r>
      <w:r>
        <w:t>corporation</w:t>
      </w:r>
      <w:r>
        <w:rPr>
          <w:spacing w:val="17"/>
        </w:rPr>
        <w:t xml:space="preserve"> </w:t>
      </w:r>
      <w:r>
        <w:t>from</w:t>
      </w:r>
      <w:r>
        <w:rPr>
          <w:spacing w:val="18"/>
        </w:rPr>
        <w:t xml:space="preserve"> </w:t>
      </w:r>
      <w:r>
        <w:t>any</w:t>
      </w:r>
      <w:r>
        <w:rPr>
          <w:spacing w:val="17"/>
        </w:rPr>
        <w:t xml:space="preserve"> </w:t>
      </w:r>
      <w:r>
        <w:t>negligent</w:t>
      </w:r>
      <w:r>
        <w:rPr>
          <w:spacing w:val="16"/>
        </w:rPr>
        <w:t xml:space="preserve"> </w:t>
      </w:r>
      <w:r>
        <w:t>act</w:t>
      </w:r>
      <w:r>
        <w:rPr>
          <w:spacing w:val="16"/>
        </w:rPr>
        <w:t xml:space="preserve"> </w:t>
      </w:r>
      <w:r>
        <w:t>committed</w:t>
      </w:r>
      <w:r>
        <w:rPr>
          <w:spacing w:val="17"/>
        </w:rPr>
        <w:t xml:space="preserve"> </w:t>
      </w:r>
      <w:r>
        <w:t>within</w:t>
      </w:r>
      <w:r>
        <w:rPr>
          <w:spacing w:val="17"/>
        </w:rPr>
        <w:t xml:space="preserve"> </w:t>
      </w:r>
      <w:r>
        <w:t>the</w:t>
      </w:r>
      <w:r>
        <w:rPr>
          <w:spacing w:val="18"/>
        </w:rPr>
        <w:t xml:space="preserve"> </w:t>
      </w:r>
      <w:r>
        <w:t>scope</w:t>
      </w:r>
      <w:r>
        <w:rPr>
          <w:spacing w:val="17"/>
        </w:rPr>
        <w:t xml:space="preserve"> </w:t>
      </w:r>
      <w:r>
        <w:t>of</w:t>
      </w:r>
      <w:r>
        <w:rPr>
          <w:spacing w:val="17"/>
        </w:rPr>
        <w:t xml:space="preserve"> </w:t>
      </w:r>
      <w:r>
        <w:t>their</w:t>
      </w:r>
      <w:r>
        <w:rPr>
          <w:spacing w:val="16"/>
        </w:rPr>
        <w:t xml:space="preserve"> </w:t>
      </w:r>
      <w:r>
        <w:t>official</w:t>
      </w:r>
      <w:r>
        <w:rPr>
          <w:spacing w:val="16"/>
        </w:rPr>
        <w:t xml:space="preserve"> </w:t>
      </w:r>
      <w:r>
        <w:t>duties.</w:t>
      </w:r>
      <w:r>
        <w:rPr>
          <w:spacing w:val="16"/>
        </w:rPr>
        <w:t xml:space="preserve"> </w:t>
      </w:r>
      <w:r>
        <w:t>Immunity</w:t>
      </w:r>
      <w:r>
        <w:rPr>
          <w:spacing w:val="17"/>
        </w:rPr>
        <w:t xml:space="preserve"> </w:t>
      </w:r>
      <w:r>
        <w:t>laws</w:t>
      </w:r>
      <w:r>
        <w:rPr>
          <w:spacing w:val="114"/>
          <w:w w:val="102"/>
        </w:rPr>
        <w:t xml:space="preserve"> </w:t>
      </w:r>
      <w:r>
        <w:t>protect</w:t>
      </w:r>
      <w:r>
        <w:rPr>
          <w:spacing w:val="13"/>
        </w:rPr>
        <w:t xml:space="preserve"> </w:t>
      </w:r>
      <w:r>
        <w:t>only</w:t>
      </w:r>
      <w:r>
        <w:rPr>
          <w:spacing w:val="14"/>
        </w:rPr>
        <w:t xml:space="preserve"> </w:t>
      </w:r>
      <w:r>
        <w:t>the</w:t>
      </w:r>
      <w:r>
        <w:rPr>
          <w:spacing w:val="14"/>
        </w:rPr>
        <w:t xml:space="preserve"> </w:t>
      </w:r>
      <w:r>
        <w:t>officers</w:t>
      </w:r>
      <w:r>
        <w:rPr>
          <w:spacing w:val="14"/>
        </w:rPr>
        <w:t xml:space="preserve"> </w:t>
      </w:r>
      <w:r>
        <w:t>and</w:t>
      </w:r>
      <w:r>
        <w:rPr>
          <w:spacing w:val="14"/>
        </w:rPr>
        <w:t xml:space="preserve"> </w:t>
      </w:r>
      <w:r>
        <w:t>directors</w:t>
      </w:r>
      <w:r>
        <w:rPr>
          <w:spacing w:val="15"/>
        </w:rPr>
        <w:t xml:space="preserve"> </w:t>
      </w:r>
      <w:r>
        <w:t>from</w:t>
      </w:r>
      <w:r>
        <w:rPr>
          <w:spacing w:val="15"/>
        </w:rPr>
        <w:t xml:space="preserve"> </w:t>
      </w:r>
      <w:r>
        <w:t>personal</w:t>
      </w:r>
      <w:r>
        <w:rPr>
          <w:spacing w:val="13"/>
        </w:rPr>
        <w:t xml:space="preserve"> </w:t>
      </w:r>
      <w:r>
        <w:t>liability;</w:t>
      </w:r>
      <w:r>
        <w:rPr>
          <w:spacing w:val="13"/>
        </w:rPr>
        <w:t xml:space="preserve"> </w:t>
      </w:r>
      <w:r>
        <w:t>the</w:t>
      </w:r>
      <w:r>
        <w:rPr>
          <w:spacing w:val="14"/>
        </w:rPr>
        <w:t xml:space="preserve"> </w:t>
      </w:r>
      <w:r>
        <w:t>organization</w:t>
      </w:r>
      <w:r>
        <w:rPr>
          <w:spacing w:val="14"/>
        </w:rPr>
        <w:t xml:space="preserve"> </w:t>
      </w:r>
      <w:r>
        <w:t>may</w:t>
      </w:r>
      <w:r>
        <w:rPr>
          <w:spacing w:val="14"/>
        </w:rPr>
        <w:t xml:space="preserve"> </w:t>
      </w:r>
      <w:r>
        <w:t>still</w:t>
      </w:r>
      <w:r>
        <w:rPr>
          <w:spacing w:val="14"/>
        </w:rPr>
        <w:t xml:space="preserve"> </w:t>
      </w:r>
      <w:r>
        <w:t>be</w:t>
      </w:r>
      <w:r>
        <w:rPr>
          <w:spacing w:val="14"/>
        </w:rPr>
        <w:t xml:space="preserve"> </w:t>
      </w:r>
      <w:r>
        <w:t>held</w:t>
      </w:r>
      <w:r>
        <w:rPr>
          <w:spacing w:val="14"/>
        </w:rPr>
        <w:t xml:space="preserve"> </w:t>
      </w:r>
      <w:r>
        <w:t>liable</w:t>
      </w:r>
      <w:r>
        <w:rPr>
          <w:spacing w:val="14"/>
        </w:rPr>
        <w:t xml:space="preserve"> </w:t>
      </w:r>
      <w:r>
        <w:t>for</w:t>
      </w:r>
      <w:r>
        <w:rPr>
          <w:spacing w:val="152"/>
          <w:w w:val="102"/>
        </w:rPr>
        <w:t xml:space="preserve"> </w:t>
      </w:r>
      <w:r>
        <w:t>negligent</w:t>
      </w:r>
      <w:r>
        <w:rPr>
          <w:spacing w:val="14"/>
        </w:rPr>
        <w:t xml:space="preserve"> </w:t>
      </w:r>
      <w:r>
        <w:t>acts</w:t>
      </w:r>
      <w:r>
        <w:rPr>
          <w:spacing w:val="16"/>
        </w:rPr>
        <w:t xml:space="preserve"> </w:t>
      </w:r>
      <w:r>
        <w:t>of</w:t>
      </w:r>
      <w:r>
        <w:rPr>
          <w:spacing w:val="16"/>
        </w:rPr>
        <w:t xml:space="preserve"> </w:t>
      </w:r>
      <w:r>
        <w:t>officers</w:t>
      </w:r>
      <w:r>
        <w:rPr>
          <w:spacing w:val="16"/>
        </w:rPr>
        <w:t xml:space="preserve"> </w:t>
      </w:r>
      <w:r>
        <w:t>and</w:t>
      </w:r>
      <w:r>
        <w:rPr>
          <w:spacing w:val="16"/>
        </w:rPr>
        <w:t xml:space="preserve"> </w:t>
      </w:r>
      <w:r>
        <w:t>directors.</w:t>
      </w:r>
      <w:r>
        <w:rPr>
          <w:spacing w:val="15"/>
        </w:rPr>
        <w:t xml:space="preserve"> </w:t>
      </w:r>
      <w:r>
        <w:t>Check</w:t>
      </w:r>
      <w:r>
        <w:rPr>
          <w:spacing w:val="16"/>
        </w:rPr>
        <w:t xml:space="preserve"> </w:t>
      </w:r>
      <w:r>
        <w:t>with</w:t>
      </w:r>
      <w:r>
        <w:rPr>
          <w:spacing w:val="16"/>
        </w:rPr>
        <w:t xml:space="preserve"> </w:t>
      </w:r>
      <w:r>
        <w:t>the</w:t>
      </w:r>
      <w:r>
        <w:rPr>
          <w:spacing w:val="16"/>
        </w:rPr>
        <w:t xml:space="preserve"> </w:t>
      </w:r>
      <w:r>
        <w:t>office</w:t>
      </w:r>
      <w:r>
        <w:rPr>
          <w:spacing w:val="16"/>
        </w:rPr>
        <w:t xml:space="preserve"> </w:t>
      </w:r>
      <w:r>
        <w:t>of</w:t>
      </w:r>
      <w:r>
        <w:rPr>
          <w:spacing w:val="16"/>
        </w:rPr>
        <w:t xml:space="preserve"> </w:t>
      </w:r>
      <w:r>
        <w:t>your</w:t>
      </w:r>
      <w:r>
        <w:rPr>
          <w:spacing w:val="14"/>
        </w:rPr>
        <w:t xml:space="preserve"> </w:t>
      </w:r>
      <w:r>
        <w:t>State’s</w:t>
      </w:r>
      <w:r>
        <w:rPr>
          <w:spacing w:val="16"/>
        </w:rPr>
        <w:t xml:space="preserve"> </w:t>
      </w:r>
      <w:r>
        <w:t>Attorney</w:t>
      </w:r>
      <w:r>
        <w:rPr>
          <w:spacing w:val="16"/>
        </w:rPr>
        <w:t xml:space="preserve"> </w:t>
      </w:r>
      <w:r>
        <w:t>General</w:t>
      </w:r>
      <w:r>
        <w:rPr>
          <w:spacing w:val="15"/>
        </w:rPr>
        <w:t xml:space="preserve"> </w:t>
      </w:r>
      <w:r>
        <w:t>to</w:t>
      </w:r>
      <w:r>
        <w:rPr>
          <w:spacing w:val="90"/>
          <w:w w:val="102"/>
        </w:rPr>
        <w:t xml:space="preserve"> </w:t>
      </w:r>
      <w:r>
        <w:t>determine</w:t>
      </w:r>
      <w:r>
        <w:rPr>
          <w:spacing w:val="16"/>
        </w:rPr>
        <w:t xml:space="preserve"> </w:t>
      </w:r>
      <w:r>
        <w:t>whether</w:t>
      </w:r>
      <w:r>
        <w:rPr>
          <w:spacing w:val="16"/>
        </w:rPr>
        <w:t xml:space="preserve"> </w:t>
      </w:r>
      <w:r>
        <w:t>your</w:t>
      </w:r>
      <w:r>
        <w:rPr>
          <w:spacing w:val="15"/>
        </w:rPr>
        <w:t xml:space="preserve"> </w:t>
      </w:r>
      <w:r>
        <w:t>state</w:t>
      </w:r>
      <w:r>
        <w:rPr>
          <w:spacing w:val="17"/>
        </w:rPr>
        <w:t xml:space="preserve"> </w:t>
      </w:r>
      <w:r>
        <w:t>has</w:t>
      </w:r>
      <w:r>
        <w:rPr>
          <w:spacing w:val="16"/>
        </w:rPr>
        <w:t xml:space="preserve"> </w:t>
      </w:r>
      <w:r>
        <w:t>such</w:t>
      </w:r>
      <w:r>
        <w:rPr>
          <w:spacing w:val="17"/>
        </w:rPr>
        <w:t xml:space="preserve"> </w:t>
      </w:r>
      <w:r>
        <w:t>a</w:t>
      </w:r>
      <w:r>
        <w:rPr>
          <w:spacing w:val="17"/>
        </w:rPr>
        <w:t xml:space="preserve"> </w:t>
      </w:r>
      <w:r>
        <w:t>law.</w:t>
      </w:r>
    </w:p>
    <w:p w:rsidR="00EC74BB" w:rsidRDefault="00EC74BB" w:rsidP="00EC74BB">
      <w:pPr>
        <w:spacing w:before="16" w:line="240" w:lineRule="exact"/>
        <w:rPr>
          <w:sz w:val="24"/>
          <w:szCs w:val="24"/>
        </w:rPr>
      </w:pPr>
    </w:p>
    <w:p w:rsidR="00EC74BB" w:rsidRDefault="00EC74BB" w:rsidP="00EC74BB">
      <w:pPr>
        <w:pStyle w:val="Heading8"/>
        <w:numPr>
          <w:ilvl w:val="0"/>
          <w:numId w:val="20"/>
        </w:numPr>
        <w:tabs>
          <w:tab w:val="left" w:pos="371"/>
        </w:tabs>
        <w:ind w:hanging="269"/>
        <w:rPr>
          <w:b w:val="0"/>
          <w:bCs w:val="0"/>
        </w:rPr>
      </w:pPr>
      <w:proofErr w:type="gramStart"/>
      <w:r>
        <w:t xml:space="preserve">Property </w:t>
      </w:r>
      <w:r>
        <w:rPr>
          <w:spacing w:val="2"/>
        </w:rPr>
        <w:t xml:space="preserve"> </w:t>
      </w:r>
      <w:r>
        <w:t>Insurance</w:t>
      </w:r>
      <w:proofErr w:type="gramEnd"/>
    </w:p>
    <w:p w:rsidR="00EC74BB" w:rsidRDefault="00EC74BB" w:rsidP="00EC74BB">
      <w:pPr>
        <w:pStyle w:val="BodyText"/>
        <w:spacing w:before="13" w:line="251" w:lineRule="auto"/>
        <w:ind w:right="373"/>
      </w:pPr>
      <w:r>
        <w:t>Property</w:t>
      </w:r>
      <w:r>
        <w:rPr>
          <w:spacing w:val="14"/>
        </w:rPr>
        <w:t xml:space="preserve"> </w:t>
      </w:r>
      <w:r>
        <w:t>insurance</w:t>
      </w:r>
      <w:r>
        <w:rPr>
          <w:spacing w:val="15"/>
        </w:rPr>
        <w:t xml:space="preserve"> </w:t>
      </w:r>
      <w:r>
        <w:t>will</w:t>
      </w:r>
      <w:r>
        <w:rPr>
          <w:spacing w:val="14"/>
        </w:rPr>
        <w:t xml:space="preserve"> </w:t>
      </w:r>
      <w:r>
        <w:t>protect</w:t>
      </w:r>
      <w:r>
        <w:rPr>
          <w:spacing w:val="13"/>
        </w:rPr>
        <w:t xml:space="preserve"> </w:t>
      </w:r>
      <w:r>
        <w:t>the</w:t>
      </w:r>
      <w:r>
        <w:rPr>
          <w:spacing w:val="15"/>
        </w:rPr>
        <w:t xml:space="preserve"> </w:t>
      </w:r>
      <w:r>
        <w:t>church</w:t>
      </w:r>
      <w:r>
        <w:rPr>
          <w:spacing w:val="15"/>
        </w:rPr>
        <w:t xml:space="preserve"> </w:t>
      </w:r>
      <w:r>
        <w:t>building</w:t>
      </w:r>
      <w:r>
        <w:rPr>
          <w:spacing w:val="15"/>
        </w:rPr>
        <w:t xml:space="preserve"> </w:t>
      </w:r>
      <w:r>
        <w:t>(if</w:t>
      </w:r>
      <w:r>
        <w:rPr>
          <w:spacing w:val="15"/>
        </w:rPr>
        <w:t xml:space="preserve"> </w:t>
      </w:r>
      <w:r>
        <w:t>owned</w:t>
      </w:r>
      <w:r>
        <w:rPr>
          <w:spacing w:val="14"/>
        </w:rPr>
        <w:t xml:space="preserve"> </w:t>
      </w:r>
      <w:r>
        <w:t>by</w:t>
      </w:r>
      <w:r>
        <w:rPr>
          <w:spacing w:val="15"/>
        </w:rPr>
        <w:t xml:space="preserve"> </w:t>
      </w:r>
      <w:r>
        <w:t>you)</w:t>
      </w:r>
      <w:r>
        <w:rPr>
          <w:spacing w:val="14"/>
        </w:rPr>
        <w:t xml:space="preserve"> </w:t>
      </w:r>
      <w:r>
        <w:t>and</w:t>
      </w:r>
      <w:r>
        <w:rPr>
          <w:spacing w:val="15"/>
        </w:rPr>
        <w:t xml:space="preserve"> </w:t>
      </w:r>
      <w:r>
        <w:t>the</w:t>
      </w:r>
      <w:r>
        <w:rPr>
          <w:spacing w:val="14"/>
        </w:rPr>
        <w:t xml:space="preserve"> </w:t>
      </w:r>
      <w:r>
        <w:t>contents</w:t>
      </w:r>
      <w:r>
        <w:rPr>
          <w:spacing w:val="15"/>
        </w:rPr>
        <w:t xml:space="preserve"> </w:t>
      </w:r>
      <w:r>
        <w:t>of</w:t>
      </w:r>
      <w:r>
        <w:rPr>
          <w:spacing w:val="15"/>
        </w:rPr>
        <w:t xml:space="preserve"> </w:t>
      </w:r>
      <w:r>
        <w:t>the</w:t>
      </w:r>
      <w:r>
        <w:rPr>
          <w:spacing w:val="15"/>
        </w:rPr>
        <w:t xml:space="preserve"> </w:t>
      </w:r>
      <w:r>
        <w:t>building.</w:t>
      </w:r>
      <w:r>
        <w:rPr>
          <w:spacing w:val="116"/>
          <w:w w:val="102"/>
        </w:rPr>
        <w:t xml:space="preserve"> </w:t>
      </w:r>
      <w:r>
        <w:rPr>
          <w:u w:val="single" w:color="000000"/>
        </w:rPr>
        <w:t>Insurance</w:t>
      </w:r>
      <w:r>
        <w:rPr>
          <w:spacing w:val="12"/>
          <w:u w:val="single" w:color="000000"/>
        </w:rPr>
        <w:t xml:space="preserve"> </w:t>
      </w:r>
      <w:r>
        <w:rPr>
          <w:u w:val="single" w:color="000000"/>
        </w:rPr>
        <w:t>is</w:t>
      </w:r>
      <w:r>
        <w:rPr>
          <w:spacing w:val="13"/>
          <w:u w:val="single" w:color="000000"/>
        </w:rPr>
        <w:t xml:space="preserve"> </w:t>
      </w:r>
      <w:r>
        <w:rPr>
          <w:u w:val="single" w:color="000000"/>
        </w:rPr>
        <w:t>available</w:t>
      </w:r>
      <w:r>
        <w:rPr>
          <w:spacing w:val="13"/>
          <w:u w:val="single" w:color="000000"/>
        </w:rPr>
        <w:t xml:space="preserve"> </w:t>
      </w:r>
      <w:r>
        <w:rPr>
          <w:u w:val="single" w:color="000000"/>
        </w:rPr>
        <w:t>for</w:t>
      </w:r>
      <w:r>
        <w:rPr>
          <w:spacing w:val="13"/>
          <w:u w:val="single" w:color="000000"/>
        </w:rPr>
        <w:t xml:space="preserve"> </w:t>
      </w:r>
      <w:r>
        <w:rPr>
          <w:u w:val="single" w:color="000000"/>
        </w:rPr>
        <w:t>the</w:t>
      </w:r>
      <w:r>
        <w:rPr>
          <w:spacing w:val="13"/>
          <w:u w:val="single" w:color="000000"/>
        </w:rPr>
        <w:t xml:space="preserve"> </w:t>
      </w:r>
      <w:r>
        <w:rPr>
          <w:u w:val="single" w:color="000000"/>
        </w:rPr>
        <w:t>contents</w:t>
      </w:r>
      <w:r>
        <w:rPr>
          <w:spacing w:val="13"/>
          <w:u w:val="single" w:color="000000"/>
        </w:rPr>
        <w:t xml:space="preserve"> </w:t>
      </w:r>
      <w:r>
        <w:rPr>
          <w:u w:val="single" w:color="000000"/>
        </w:rPr>
        <w:t>whether</w:t>
      </w:r>
      <w:r>
        <w:rPr>
          <w:spacing w:val="13"/>
          <w:u w:val="single" w:color="000000"/>
        </w:rPr>
        <w:t xml:space="preserve"> </w:t>
      </w:r>
      <w:r>
        <w:rPr>
          <w:u w:val="single" w:color="000000"/>
        </w:rPr>
        <w:t>you</w:t>
      </w:r>
      <w:r>
        <w:rPr>
          <w:spacing w:val="14"/>
          <w:u w:val="single" w:color="000000"/>
        </w:rPr>
        <w:t xml:space="preserve"> </w:t>
      </w:r>
      <w:r>
        <w:rPr>
          <w:u w:val="single" w:color="000000"/>
        </w:rPr>
        <w:t>own</w:t>
      </w:r>
      <w:r>
        <w:rPr>
          <w:spacing w:val="14"/>
          <w:u w:val="single" w:color="000000"/>
        </w:rPr>
        <w:t xml:space="preserve"> </w:t>
      </w:r>
      <w:r>
        <w:rPr>
          <w:u w:val="single" w:color="000000"/>
        </w:rPr>
        <w:t>or</w:t>
      </w:r>
      <w:r>
        <w:rPr>
          <w:spacing w:val="13"/>
          <w:u w:val="single" w:color="000000"/>
        </w:rPr>
        <w:t xml:space="preserve"> </w:t>
      </w:r>
      <w:r>
        <w:rPr>
          <w:u w:val="single" w:color="000000"/>
        </w:rPr>
        <w:t>rent</w:t>
      </w:r>
      <w:r>
        <w:t>.</w:t>
      </w:r>
      <w:r>
        <w:rPr>
          <w:spacing w:val="13"/>
        </w:rPr>
        <w:t xml:space="preserve"> </w:t>
      </w:r>
      <w:r>
        <w:t>The</w:t>
      </w:r>
      <w:r>
        <w:rPr>
          <w:spacing w:val="14"/>
        </w:rPr>
        <w:t xml:space="preserve"> </w:t>
      </w:r>
      <w:r>
        <w:t>amount</w:t>
      </w:r>
      <w:r>
        <w:rPr>
          <w:spacing w:val="13"/>
        </w:rPr>
        <w:t xml:space="preserve"> </w:t>
      </w:r>
      <w:r>
        <w:t>that</w:t>
      </w:r>
      <w:r>
        <w:rPr>
          <w:spacing w:val="12"/>
        </w:rPr>
        <w:t xml:space="preserve"> </w:t>
      </w:r>
      <w:r>
        <w:t>you</w:t>
      </w:r>
      <w:r>
        <w:rPr>
          <w:spacing w:val="14"/>
        </w:rPr>
        <w:t xml:space="preserve"> </w:t>
      </w:r>
      <w:r>
        <w:t>will</w:t>
      </w:r>
      <w:r>
        <w:rPr>
          <w:spacing w:val="13"/>
        </w:rPr>
        <w:t xml:space="preserve"> </w:t>
      </w:r>
      <w:r>
        <w:t>receive</w:t>
      </w:r>
      <w:r>
        <w:rPr>
          <w:spacing w:val="14"/>
        </w:rPr>
        <w:t xml:space="preserve"> </w:t>
      </w:r>
      <w:r>
        <w:t>in</w:t>
      </w:r>
      <w:r>
        <w:rPr>
          <w:spacing w:val="14"/>
        </w:rPr>
        <w:t xml:space="preserve"> </w:t>
      </w:r>
      <w:r>
        <w:t>the</w:t>
      </w:r>
      <w:r>
        <w:rPr>
          <w:spacing w:val="106"/>
          <w:w w:val="102"/>
        </w:rPr>
        <w:t xml:space="preserve"> </w:t>
      </w:r>
      <w:r>
        <w:t>event</w:t>
      </w:r>
      <w:r>
        <w:rPr>
          <w:spacing w:val="13"/>
        </w:rPr>
        <w:t xml:space="preserve"> </w:t>
      </w:r>
      <w:r>
        <w:t>that</w:t>
      </w:r>
      <w:r>
        <w:rPr>
          <w:spacing w:val="14"/>
        </w:rPr>
        <w:t xml:space="preserve"> </w:t>
      </w:r>
      <w:r>
        <w:t>your</w:t>
      </w:r>
      <w:r>
        <w:rPr>
          <w:spacing w:val="13"/>
        </w:rPr>
        <w:t xml:space="preserve"> </w:t>
      </w:r>
      <w:r>
        <w:t>church</w:t>
      </w:r>
      <w:r>
        <w:rPr>
          <w:spacing w:val="15"/>
        </w:rPr>
        <w:t xml:space="preserve"> </w:t>
      </w:r>
      <w:r>
        <w:t>is</w:t>
      </w:r>
      <w:r>
        <w:rPr>
          <w:spacing w:val="15"/>
        </w:rPr>
        <w:t xml:space="preserve"> </w:t>
      </w:r>
      <w:r>
        <w:t>totally</w:t>
      </w:r>
      <w:r>
        <w:rPr>
          <w:spacing w:val="14"/>
        </w:rPr>
        <w:t xml:space="preserve"> </w:t>
      </w:r>
      <w:r>
        <w:t>destroyed</w:t>
      </w:r>
      <w:r>
        <w:rPr>
          <w:spacing w:val="15"/>
        </w:rPr>
        <w:t xml:space="preserve"> </w:t>
      </w:r>
      <w:r>
        <w:t>with</w:t>
      </w:r>
      <w:r>
        <w:rPr>
          <w:spacing w:val="15"/>
        </w:rPr>
        <w:t xml:space="preserve"> </w:t>
      </w:r>
      <w:r>
        <w:t>its</w:t>
      </w:r>
      <w:r>
        <w:rPr>
          <w:spacing w:val="14"/>
        </w:rPr>
        <w:t xml:space="preserve"> </w:t>
      </w:r>
      <w:r>
        <w:t>contents</w:t>
      </w:r>
      <w:r>
        <w:rPr>
          <w:spacing w:val="15"/>
        </w:rPr>
        <w:t xml:space="preserve"> </w:t>
      </w:r>
      <w:r>
        <w:t>will</w:t>
      </w:r>
      <w:r>
        <w:rPr>
          <w:spacing w:val="14"/>
        </w:rPr>
        <w:t xml:space="preserve"> </w:t>
      </w:r>
      <w:r>
        <w:t>be</w:t>
      </w:r>
      <w:r>
        <w:rPr>
          <w:spacing w:val="14"/>
        </w:rPr>
        <w:t xml:space="preserve"> </w:t>
      </w:r>
      <w:r>
        <w:t>dependent</w:t>
      </w:r>
      <w:r>
        <w:rPr>
          <w:spacing w:val="14"/>
        </w:rPr>
        <w:t xml:space="preserve"> </w:t>
      </w:r>
      <w:r>
        <w:t>upon</w:t>
      </w:r>
      <w:r>
        <w:rPr>
          <w:spacing w:val="15"/>
        </w:rPr>
        <w:t xml:space="preserve"> </w:t>
      </w:r>
      <w:r>
        <w:t>the</w:t>
      </w:r>
      <w:r>
        <w:rPr>
          <w:spacing w:val="14"/>
        </w:rPr>
        <w:t xml:space="preserve"> </w:t>
      </w:r>
      <w:r>
        <w:t>amount</w:t>
      </w:r>
      <w:r>
        <w:rPr>
          <w:spacing w:val="14"/>
        </w:rPr>
        <w:t xml:space="preserve"> </w:t>
      </w:r>
      <w:r>
        <w:t>of</w:t>
      </w:r>
      <w:r>
        <w:rPr>
          <w:spacing w:val="98"/>
          <w:w w:val="102"/>
        </w:rPr>
        <w:t xml:space="preserve"> </w:t>
      </w:r>
      <w:r>
        <w:t>coverage</w:t>
      </w:r>
      <w:r>
        <w:rPr>
          <w:spacing w:val="14"/>
        </w:rPr>
        <w:t xml:space="preserve"> </w:t>
      </w:r>
      <w:r>
        <w:t>that</w:t>
      </w:r>
      <w:r>
        <w:rPr>
          <w:spacing w:val="13"/>
        </w:rPr>
        <w:t xml:space="preserve"> </w:t>
      </w:r>
      <w:r>
        <w:t>you</w:t>
      </w:r>
      <w:r>
        <w:rPr>
          <w:spacing w:val="14"/>
        </w:rPr>
        <w:t xml:space="preserve"> </w:t>
      </w:r>
      <w:r>
        <w:t>carry</w:t>
      </w:r>
      <w:r>
        <w:rPr>
          <w:spacing w:val="14"/>
        </w:rPr>
        <w:t xml:space="preserve"> </w:t>
      </w:r>
      <w:r>
        <w:t>and</w:t>
      </w:r>
      <w:r>
        <w:rPr>
          <w:spacing w:val="14"/>
        </w:rPr>
        <w:t xml:space="preserve"> </w:t>
      </w:r>
      <w:r>
        <w:t>the</w:t>
      </w:r>
      <w:r>
        <w:rPr>
          <w:spacing w:val="14"/>
        </w:rPr>
        <w:t xml:space="preserve"> </w:t>
      </w:r>
      <w:r>
        <w:t>deductible</w:t>
      </w:r>
      <w:r>
        <w:rPr>
          <w:spacing w:val="14"/>
        </w:rPr>
        <w:t xml:space="preserve"> </w:t>
      </w:r>
      <w:r>
        <w:t>that</w:t>
      </w:r>
      <w:r>
        <w:rPr>
          <w:spacing w:val="13"/>
        </w:rPr>
        <w:t xml:space="preserve"> </w:t>
      </w:r>
      <w:r>
        <w:t>you</w:t>
      </w:r>
      <w:r>
        <w:rPr>
          <w:spacing w:val="14"/>
        </w:rPr>
        <w:t xml:space="preserve"> </w:t>
      </w:r>
      <w:r>
        <w:t>choose.</w:t>
      </w:r>
    </w:p>
    <w:p w:rsidR="00EC74BB" w:rsidRDefault="00EC74BB" w:rsidP="00EC74BB">
      <w:pPr>
        <w:pStyle w:val="BodyText"/>
        <w:numPr>
          <w:ilvl w:val="1"/>
          <w:numId w:val="20"/>
        </w:numPr>
        <w:tabs>
          <w:tab w:val="left" w:pos="1042"/>
        </w:tabs>
        <w:spacing w:line="239" w:lineRule="exact"/>
      </w:pPr>
      <w:r>
        <w:rPr>
          <w:u w:val="single" w:color="000000"/>
        </w:rPr>
        <w:t>Amount</w:t>
      </w:r>
      <w:r>
        <w:rPr>
          <w:spacing w:val="22"/>
          <w:u w:val="single" w:color="000000"/>
        </w:rPr>
        <w:t xml:space="preserve"> </w:t>
      </w:r>
      <w:r>
        <w:rPr>
          <w:u w:val="single" w:color="000000"/>
        </w:rPr>
        <w:t>of</w:t>
      </w:r>
      <w:r>
        <w:rPr>
          <w:spacing w:val="23"/>
          <w:u w:val="single" w:color="000000"/>
        </w:rPr>
        <w:t xml:space="preserve"> </w:t>
      </w:r>
      <w:r>
        <w:rPr>
          <w:u w:val="single" w:color="000000"/>
        </w:rPr>
        <w:t>Insurance</w:t>
      </w:r>
    </w:p>
    <w:p w:rsidR="00EC74BB" w:rsidRDefault="00EC74BB" w:rsidP="00EC74BB">
      <w:pPr>
        <w:pStyle w:val="BodyText"/>
        <w:spacing w:before="13" w:line="250" w:lineRule="auto"/>
        <w:ind w:left="821"/>
      </w:pPr>
      <w:r>
        <w:t>To</w:t>
      </w:r>
      <w:r>
        <w:rPr>
          <w:spacing w:val="14"/>
        </w:rPr>
        <w:t xml:space="preserve"> </w:t>
      </w:r>
      <w:r>
        <w:t>arrive</w:t>
      </w:r>
      <w:r>
        <w:rPr>
          <w:spacing w:val="15"/>
        </w:rPr>
        <w:t xml:space="preserve"> </w:t>
      </w:r>
      <w:r>
        <w:t>at</w:t>
      </w:r>
      <w:r>
        <w:rPr>
          <w:spacing w:val="13"/>
        </w:rPr>
        <w:t xml:space="preserve"> </w:t>
      </w:r>
      <w:r>
        <w:t>the</w:t>
      </w:r>
      <w:r>
        <w:rPr>
          <w:spacing w:val="14"/>
        </w:rPr>
        <w:t xml:space="preserve"> </w:t>
      </w:r>
      <w:r>
        <w:t>proper</w:t>
      </w:r>
      <w:r>
        <w:rPr>
          <w:spacing w:val="14"/>
        </w:rPr>
        <w:t xml:space="preserve"> </w:t>
      </w:r>
      <w:r>
        <w:t>amount</w:t>
      </w:r>
      <w:r>
        <w:rPr>
          <w:spacing w:val="13"/>
        </w:rPr>
        <w:t xml:space="preserve"> </w:t>
      </w:r>
      <w:r>
        <w:t>of</w:t>
      </w:r>
      <w:r>
        <w:rPr>
          <w:spacing w:val="14"/>
        </w:rPr>
        <w:t xml:space="preserve"> </w:t>
      </w:r>
      <w:r>
        <w:t>insurance</w:t>
      </w:r>
      <w:r>
        <w:rPr>
          <w:spacing w:val="15"/>
        </w:rPr>
        <w:t xml:space="preserve"> </w:t>
      </w:r>
      <w:r>
        <w:t>you</w:t>
      </w:r>
      <w:r>
        <w:rPr>
          <w:spacing w:val="14"/>
        </w:rPr>
        <w:t xml:space="preserve"> </w:t>
      </w:r>
      <w:r>
        <w:t>must</w:t>
      </w:r>
      <w:r>
        <w:rPr>
          <w:spacing w:val="14"/>
        </w:rPr>
        <w:t xml:space="preserve"> </w:t>
      </w:r>
      <w:r>
        <w:t>calculate</w:t>
      </w:r>
      <w:r>
        <w:rPr>
          <w:spacing w:val="14"/>
        </w:rPr>
        <w:t xml:space="preserve"> </w:t>
      </w:r>
      <w:r>
        <w:t>the</w:t>
      </w:r>
      <w:r>
        <w:rPr>
          <w:spacing w:val="15"/>
        </w:rPr>
        <w:t xml:space="preserve"> </w:t>
      </w:r>
      <w:r>
        <w:t>cost</w:t>
      </w:r>
      <w:r>
        <w:rPr>
          <w:spacing w:val="13"/>
        </w:rPr>
        <w:t xml:space="preserve"> </w:t>
      </w:r>
      <w:r>
        <w:t>of</w:t>
      </w:r>
      <w:r>
        <w:rPr>
          <w:spacing w:val="15"/>
        </w:rPr>
        <w:t xml:space="preserve"> </w:t>
      </w:r>
      <w:r>
        <w:t>replacement</w:t>
      </w:r>
      <w:r>
        <w:rPr>
          <w:spacing w:val="13"/>
        </w:rPr>
        <w:t xml:space="preserve"> </w:t>
      </w:r>
      <w:r>
        <w:t>for</w:t>
      </w:r>
      <w:r>
        <w:rPr>
          <w:spacing w:val="13"/>
        </w:rPr>
        <w:t xml:space="preserve"> </w:t>
      </w:r>
      <w:r>
        <w:t>your</w:t>
      </w:r>
      <w:r>
        <w:rPr>
          <w:spacing w:val="92"/>
          <w:w w:val="102"/>
        </w:rPr>
        <w:t xml:space="preserve"> </w:t>
      </w:r>
      <w:r>
        <w:t>building</w:t>
      </w:r>
      <w:r>
        <w:rPr>
          <w:spacing w:val="15"/>
        </w:rPr>
        <w:t xml:space="preserve"> </w:t>
      </w:r>
      <w:r>
        <w:t>and</w:t>
      </w:r>
      <w:r>
        <w:rPr>
          <w:spacing w:val="15"/>
        </w:rPr>
        <w:t xml:space="preserve"> </w:t>
      </w:r>
      <w:r>
        <w:t>contents.</w:t>
      </w:r>
      <w:r>
        <w:rPr>
          <w:spacing w:val="14"/>
        </w:rPr>
        <w:t xml:space="preserve"> </w:t>
      </w:r>
      <w:r>
        <w:t>The</w:t>
      </w:r>
      <w:r>
        <w:rPr>
          <w:spacing w:val="15"/>
        </w:rPr>
        <w:t xml:space="preserve"> </w:t>
      </w:r>
      <w:r>
        <w:t>original</w:t>
      </w:r>
      <w:r>
        <w:rPr>
          <w:spacing w:val="14"/>
        </w:rPr>
        <w:t xml:space="preserve"> </w:t>
      </w:r>
      <w:r>
        <w:t>purchase</w:t>
      </w:r>
      <w:r>
        <w:rPr>
          <w:spacing w:val="15"/>
        </w:rPr>
        <w:t xml:space="preserve"> </w:t>
      </w:r>
      <w:r>
        <w:t>price</w:t>
      </w:r>
      <w:r>
        <w:rPr>
          <w:spacing w:val="15"/>
        </w:rPr>
        <w:t xml:space="preserve"> </w:t>
      </w:r>
      <w:r>
        <w:t>and</w:t>
      </w:r>
      <w:r>
        <w:rPr>
          <w:spacing w:val="15"/>
        </w:rPr>
        <w:t xml:space="preserve"> </w:t>
      </w:r>
      <w:r>
        <w:t>the</w:t>
      </w:r>
      <w:r>
        <w:rPr>
          <w:spacing w:val="15"/>
        </w:rPr>
        <w:t xml:space="preserve"> </w:t>
      </w:r>
      <w:r>
        <w:t>market</w:t>
      </w:r>
      <w:r>
        <w:rPr>
          <w:spacing w:val="14"/>
        </w:rPr>
        <w:t xml:space="preserve"> </w:t>
      </w:r>
      <w:r>
        <w:t>value</w:t>
      </w:r>
      <w:r>
        <w:rPr>
          <w:spacing w:val="16"/>
        </w:rPr>
        <w:t xml:space="preserve"> </w:t>
      </w:r>
      <w:r>
        <w:t>of</w:t>
      </w:r>
      <w:r>
        <w:rPr>
          <w:spacing w:val="15"/>
        </w:rPr>
        <w:t xml:space="preserve"> </w:t>
      </w:r>
      <w:r>
        <w:t>the</w:t>
      </w:r>
      <w:r>
        <w:rPr>
          <w:spacing w:val="15"/>
        </w:rPr>
        <w:t xml:space="preserve"> </w:t>
      </w:r>
      <w:r>
        <w:t>actual</w:t>
      </w:r>
      <w:r>
        <w:rPr>
          <w:spacing w:val="14"/>
        </w:rPr>
        <w:t xml:space="preserve"> </w:t>
      </w:r>
      <w:r>
        <w:t>contents</w:t>
      </w:r>
      <w:r>
        <w:rPr>
          <w:spacing w:val="15"/>
        </w:rPr>
        <w:t xml:space="preserve"> </w:t>
      </w:r>
      <w:r>
        <w:t>can</w:t>
      </w:r>
      <w:r>
        <w:rPr>
          <w:spacing w:val="106"/>
          <w:w w:val="102"/>
        </w:rPr>
        <w:t xml:space="preserve"> </w:t>
      </w:r>
      <w:r>
        <w:t>usually</w:t>
      </w:r>
      <w:r>
        <w:rPr>
          <w:spacing w:val="19"/>
        </w:rPr>
        <w:t xml:space="preserve"> </w:t>
      </w:r>
      <w:r>
        <w:t>be</w:t>
      </w:r>
      <w:r>
        <w:rPr>
          <w:spacing w:val="18"/>
        </w:rPr>
        <w:t xml:space="preserve"> </w:t>
      </w:r>
      <w:r>
        <w:t>ignored.</w:t>
      </w:r>
    </w:p>
    <w:p w:rsidR="00EC74BB" w:rsidRDefault="00EC74BB" w:rsidP="00EC74BB">
      <w:pPr>
        <w:spacing w:before="17" w:line="240" w:lineRule="exact"/>
        <w:rPr>
          <w:sz w:val="24"/>
          <w:szCs w:val="24"/>
        </w:rPr>
      </w:pPr>
    </w:p>
    <w:p w:rsidR="00EC74BB" w:rsidRDefault="00EC74BB" w:rsidP="00EC74BB">
      <w:pPr>
        <w:pStyle w:val="BodyText"/>
        <w:ind w:left="821" w:right="373"/>
      </w:pPr>
      <w:r>
        <w:t>You</w:t>
      </w:r>
      <w:r>
        <w:rPr>
          <w:spacing w:val="15"/>
        </w:rPr>
        <w:t xml:space="preserve"> </w:t>
      </w:r>
      <w:r>
        <w:t>may</w:t>
      </w:r>
      <w:r>
        <w:rPr>
          <w:spacing w:val="15"/>
        </w:rPr>
        <w:t xml:space="preserve"> </w:t>
      </w:r>
      <w:r>
        <w:t>estimate</w:t>
      </w:r>
      <w:r>
        <w:rPr>
          <w:spacing w:val="15"/>
        </w:rPr>
        <w:t xml:space="preserve"> </w:t>
      </w:r>
      <w:r>
        <w:t>the</w:t>
      </w:r>
      <w:r>
        <w:rPr>
          <w:spacing w:val="15"/>
        </w:rPr>
        <w:t xml:space="preserve"> </w:t>
      </w:r>
      <w:r>
        <w:t>replacement</w:t>
      </w:r>
      <w:r>
        <w:rPr>
          <w:spacing w:val="14"/>
        </w:rPr>
        <w:t xml:space="preserve"> </w:t>
      </w:r>
      <w:r>
        <w:t>value</w:t>
      </w:r>
      <w:r>
        <w:rPr>
          <w:spacing w:val="15"/>
        </w:rPr>
        <w:t xml:space="preserve"> </w:t>
      </w:r>
      <w:r>
        <w:t>with</w:t>
      </w:r>
      <w:r>
        <w:rPr>
          <w:spacing w:val="15"/>
        </w:rPr>
        <w:t xml:space="preserve"> </w:t>
      </w:r>
      <w:r>
        <w:t>the</w:t>
      </w:r>
      <w:r>
        <w:rPr>
          <w:spacing w:val="15"/>
        </w:rPr>
        <w:t xml:space="preserve"> </w:t>
      </w:r>
      <w:r>
        <w:t>help</w:t>
      </w:r>
      <w:r>
        <w:rPr>
          <w:spacing w:val="15"/>
        </w:rPr>
        <w:t xml:space="preserve"> </w:t>
      </w:r>
      <w:r>
        <w:t>of</w:t>
      </w:r>
      <w:r>
        <w:rPr>
          <w:spacing w:val="15"/>
        </w:rPr>
        <w:t xml:space="preserve"> </w:t>
      </w:r>
      <w:r>
        <w:t>your</w:t>
      </w:r>
      <w:r>
        <w:rPr>
          <w:spacing w:val="14"/>
        </w:rPr>
        <w:t xml:space="preserve"> </w:t>
      </w:r>
      <w:r>
        <w:t>agent</w:t>
      </w:r>
      <w:r>
        <w:rPr>
          <w:spacing w:val="13"/>
        </w:rPr>
        <w:t xml:space="preserve"> </w:t>
      </w:r>
      <w:r>
        <w:t>or</w:t>
      </w:r>
      <w:r>
        <w:rPr>
          <w:spacing w:val="14"/>
        </w:rPr>
        <w:t xml:space="preserve"> </w:t>
      </w:r>
      <w:r>
        <w:t>hire</w:t>
      </w:r>
      <w:r>
        <w:rPr>
          <w:spacing w:val="15"/>
        </w:rPr>
        <w:t xml:space="preserve"> </w:t>
      </w:r>
      <w:r>
        <w:t>a</w:t>
      </w:r>
      <w:r>
        <w:rPr>
          <w:spacing w:val="15"/>
        </w:rPr>
        <w:t xml:space="preserve"> </w:t>
      </w:r>
      <w:r>
        <w:t>professional</w:t>
      </w:r>
    </w:p>
    <w:p w:rsidR="00EC74BB" w:rsidRDefault="00EC74BB" w:rsidP="00EC74BB">
      <w:pPr>
        <w:sectPr w:rsidR="00EC74BB">
          <w:pgSz w:w="12240" w:h="15840"/>
          <w:pgMar w:top="660" w:right="1320" w:bottom="1700" w:left="1340" w:header="0" w:footer="1503" w:gutter="0"/>
          <w:cols w:space="720"/>
        </w:sectPr>
      </w:pPr>
    </w:p>
    <w:p w:rsidR="00EC74BB" w:rsidRDefault="00EC74BB" w:rsidP="00EC74BB">
      <w:pPr>
        <w:pStyle w:val="BodyText"/>
        <w:spacing w:before="67" w:line="252" w:lineRule="auto"/>
        <w:ind w:left="821" w:right="373"/>
      </w:pPr>
      <w:proofErr w:type="gramStart"/>
      <w:r>
        <w:lastRenderedPageBreak/>
        <w:t>appraiser</w:t>
      </w:r>
      <w:proofErr w:type="gramEnd"/>
      <w:r>
        <w:t>.</w:t>
      </w:r>
      <w:r>
        <w:rPr>
          <w:spacing w:val="14"/>
        </w:rPr>
        <w:t xml:space="preserve"> </w:t>
      </w:r>
      <w:r>
        <w:t>It</w:t>
      </w:r>
      <w:r>
        <w:rPr>
          <w:spacing w:val="14"/>
        </w:rPr>
        <w:t xml:space="preserve"> </w:t>
      </w:r>
      <w:r>
        <w:t>is</w:t>
      </w:r>
      <w:r>
        <w:rPr>
          <w:spacing w:val="16"/>
        </w:rPr>
        <w:t xml:space="preserve"> </w:t>
      </w:r>
      <w:r>
        <w:t>critical</w:t>
      </w:r>
      <w:r>
        <w:rPr>
          <w:spacing w:val="14"/>
        </w:rPr>
        <w:t xml:space="preserve"> </w:t>
      </w:r>
      <w:r>
        <w:t>that</w:t>
      </w:r>
      <w:r>
        <w:rPr>
          <w:spacing w:val="15"/>
        </w:rPr>
        <w:t xml:space="preserve"> </w:t>
      </w:r>
      <w:r>
        <w:t>the</w:t>
      </w:r>
      <w:r>
        <w:rPr>
          <w:spacing w:val="15"/>
        </w:rPr>
        <w:t xml:space="preserve"> </w:t>
      </w:r>
      <w:r>
        <w:t>person</w:t>
      </w:r>
      <w:r>
        <w:rPr>
          <w:spacing w:val="16"/>
        </w:rPr>
        <w:t xml:space="preserve"> </w:t>
      </w:r>
      <w:r>
        <w:t>doing</w:t>
      </w:r>
      <w:r>
        <w:rPr>
          <w:spacing w:val="16"/>
        </w:rPr>
        <w:t xml:space="preserve"> </w:t>
      </w:r>
      <w:r>
        <w:t>the</w:t>
      </w:r>
      <w:r>
        <w:rPr>
          <w:spacing w:val="15"/>
        </w:rPr>
        <w:t xml:space="preserve"> </w:t>
      </w:r>
      <w:r>
        <w:t>estimating</w:t>
      </w:r>
      <w:r>
        <w:rPr>
          <w:spacing w:val="16"/>
        </w:rPr>
        <w:t xml:space="preserve"> </w:t>
      </w:r>
      <w:r>
        <w:t>be</w:t>
      </w:r>
      <w:r>
        <w:rPr>
          <w:spacing w:val="16"/>
        </w:rPr>
        <w:t xml:space="preserve"> </w:t>
      </w:r>
      <w:r>
        <w:t>familiar</w:t>
      </w:r>
      <w:r>
        <w:rPr>
          <w:spacing w:val="14"/>
        </w:rPr>
        <w:t xml:space="preserve"> </w:t>
      </w:r>
      <w:r>
        <w:t>with</w:t>
      </w:r>
      <w:r>
        <w:rPr>
          <w:spacing w:val="16"/>
        </w:rPr>
        <w:t xml:space="preserve"> </w:t>
      </w:r>
      <w:r>
        <w:t>church</w:t>
      </w:r>
      <w:r>
        <w:rPr>
          <w:spacing w:val="15"/>
        </w:rPr>
        <w:t xml:space="preserve"> </w:t>
      </w:r>
      <w:r>
        <w:t>property,</w:t>
      </w:r>
      <w:r>
        <w:rPr>
          <w:spacing w:val="102"/>
          <w:w w:val="102"/>
        </w:rPr>
        <w:t xml:space="preserve"> </w:t>
      </w:r>
      <w:r>
        <w:t>church</w:t>
      </w:r>
      <w:r>
        <w:rPr>
          <w:spacing w:val="15"/>
        </w:rPr>
        <w:t xml:space="preserve"> </w:t>
      </w:r>
      <w:r>
        <w:t>architecture</w:t>
      </w:r>
      <w:r>
        <w:rPr>
          <w:spacing w:val="16"/>
        </w:rPr>
        <w:t xml:space="preserve"> </w:t>
      </w:r>
      <w:r>
        <w:t>and</w:t>
      </w:r>
      <w:r>
        <w:rPr>
          <w:spacing w:val="16"/>
        </w:rPr>
        <w:t xml:space="preserve"> </w:t>
      </w:r>
      <w:r>
        <w:t>construction</w:t>
      </w:r>
      <w:r>
        <w:rPr>
          <w:spacing w:val="16"/>
        </w:rPr>
        <w:t xml:space="preserve"> </w:t>
      </w:r>
      <w:r>
        <w:t>if</w:t>
      </w:r>
      <w:r>
        <w:rPr>
          <w:spacing w:val="16"/>
        </w:rPr>
        <w:t xml:space="preserve"> </w:t>
      </w:r>
      <w:r>
        <w:t>a</w:t>
      </w:r>
      <w:r>
        <w:rPr>
          <w:spacing w:val="16"/>
        </w:rPr>
        <w:t xml:space="preserve"> </w:t>
      </w:r>
      <w:r>
        <w:t>building</w:t>
      </w:r>
      <w:r>
        <w:rPr>
          <w:spacing w:val="16"/>
        </w:rPr>
        <w:t xml:space="preserve"> </w:t>
      </w:r>
      <w:r>
        <w:t>is</w:t>
      </w:r>
      <w:r>
        <w:rPr>
          <w:spacing w:val="16"/>
        </w:rPr>
        <w:t xml:space="preserve"> </w:t>
      </w:r>
      <w:r>
        <w:t>involved.</w:t>
      </w:r>
    </w:p>
    <w:p w:rsidR="00EC74BB" w:rsidRDefault="00EC74BB" w:rsidP="00EC74BB">
      <w:pPr>
        <w:spacing w:before="10" w:line="240" w:lineRule="exact"/>
        <w:rPr>
          <w:sz w:val="24"/>
          <w:szCs w:val="24"/>
        </w:rPr>
      </w:pPr>
    </w:p>
    <w:p w:rsidR="00EC74BB" w:rsidRDefault="00EC74BB" w:rsidP="00EC74BB">
      <w:pPr>
        <w:pStyle w:val="BodyText"/>
        <w:spacing w:line="251" w:lineRule="auto"/>
        <w:ind w:left="821" w:right="255"/>
      </w:pPr>
      <w:r>
        <w:t>Many</w:t>
      </w:r>
      <w:r>
        <w:rPr>
          <w:spacing w:val="19"/>
        </w:rPr>
        <w:t xml:space="preserve"> </w:t>
      </w:r>
      <w:r>
        <w:t>policies</w:t>
      </w:r>
      <w:r>
        <w:rPr>
          <w:spacing w:val="19"/>
        </w:rPr>
        <w:t xml:space="preserve"> </w:t>
      </w:r>
      <w:r>
        <w:t>now</w:t>
      </w:r>
      <w:r>
        <w:rPr>
          <w:spacing w:val="20"/>
        </w:rPr>
        <w:t xml:space="preserve"> </w:t>
      </w:r>
      <w:r>
        <w:t>are</w:t>
      </w:r>
      <w:r>
        <w:rPr>
          <w:spacing w:val="20"/>
        </w:rPr>
        <w:t xml:space="preserve"> </w:t>
      </w:r>
      <w:r>
        <w:t>written</w:t>
      </w:r>
      <w:r>
        <w:rPr>
          <w:spacing w:val="19"/>
        </w:rPr>
        <w:t xml:space="preserve"> </w:t>
      </w:r>
      <w:r>
        <w:t>for</w:t>
      </w:r>
      <w:r>
        <w:rPr>
          <w:spacing w:val="18"/>
        </w:rPr>
        <w:t xml:space="preserve"> </w:t>
      </w:r>
      <w:r>
        <w:t>replacement</w:t>
      </w:r>
      <w:r>
        <w:rPr>
          <w:spacing w:val="18"/>
        </w:rPr>
        <w:t xml:space="preserve"> </w:t>
      </w:r>
      <w:r>
        <w:t>value,</w:t>
      </w:r>
      <w:r>
        <w:rPr>
          <w:spacing w:val="17"/>
        </w:rPr>
        <w:t xml:space="preserve"> </w:t>
      </w:r>
      <w:r>
        <w:t>however,</w:t>
      </w:r>
      <w:r>
        <w:rPr>
          <w:spacing w:val="18"/>
        </w:rPr>
        <w:t xml:space="preserve"> </w:t>
      </w:r>
      <w:r>
        <w:t>some</w:t>
      </w:r>
      <w:r>
        <w:rPr>
          <w:spacing w:val="20"/>
        </w:rPr>
        <w:t xml:space="preserve"> </w:t>
      </w:r>
      <w:r>
        <w:t>companies</w:t>
      </w:r>
      <w:r>
        <w:rPr>
          <w:spacing w:val="19"/>
        </w:rPr>
        <w:t xml:space="preserve"> </w:t>
      </w:r>
      <w:r>
        <w:t>will</w:t>
      </w:r>
      <w:r>
        <w:rPr>
          <w:spacing w:val="18"/>
        </w:rPr>
        <w:t xml:space="preserve"> </w:t>
      </w:r>
      <w:r>
        <w:t>only</w:t>
      </w:r>
      <w:r>
        <w:rPr>
          <w:spacing w:val="19"/>
        </w:rPr>
        <w:t xml:space="preserve"> </w:t>
      </w:r>
      <w:r>
        <w:t>insure</w:t>
      </w:r>
      <w:r>
        <w:rPr>
          <w:spacing w:val="68"/>
          <w:w w:val="102"/>
        </w:rPr>
        <w:t xml:space="preserve"> </w:t>
      </w:r>
      <w:r>
        <w:t>for</w:t>
      </w:r>
      <w:r>
        <w:rPr>
          <w:spacing w:val="13"/>
        </w:rPr>
        <w:t xml:space="preserve"> </w:t>
      </w:r>
      <w:r>
        <w:t>the</w:t>
      </w:r>
      <w:r>
        <w:rPr>
          <w:spacing w:val="14"/>
        </w:rPr>
        <w:t xml:space="preserve"> </w:t>
      </w:r>
      <w:r>
        <w:t>“fair</w:t>
      </w:r>
      <w:r>
        <w:rPr>
          <w:spacing w:val="13"/>
        </w:rPr>
        <w:t xml:space="preserve"> </w:t>
      </w:r>
      <w:r>
        <w:t>market”</w:t>
      </w:r>
      <w:r>
        <w:rPr>
          <w:spacing w:val="14"/>
        </w:rPr>
        <w:t xml:space="preserve"> </w:t>
      </w:r>
      <w:r>
        <w:t>value.</w:t>
      </w:r>
      <w:r>
        <w:rPr>
          <w:spacing w:val="13"/>
        </w:rPr>
        <w:t xml:space="preserve"> </w:t>
      </w:r>
      <w:r>
        <w:t>Be</w:t>
      </w:r>
      <w:r>
        <w:rPr>
          <w:spacing w:val="15"/>
        </w:rPr>
        <w:t xml:space="preserve"> </w:t>
      </w:r>
      <w:r>
        <w:t>aware</w:t>
      </w:r>
      <w:r>
        <w:rPr>
          <w:spacing w:val="14"/>
        </w:rPr>
        <w:t xml:space="preserve"> </w:t>
      </w:r>
      <w:r>
        <w:t>of</w:t>
      </w:r>
      <w:r>
        <w:rPr>
          <w:spacing w:val="14"/>
        </w:rPr>
        <w:t xml:space="preserve"> </w:t>
      </w:r>
      <w:r>
        <w:t>what</w:t>
      </w:r>
      <w:r>
        <w:rPr>
          <w:spacing w:val="13"/>
        </w:rPr>
        <w:t xml:space="preserve"> </w:t>
      </w:r>
      <w:r>
        <w:t>you’re</w:t>
      </w:r>
      <w:r>
        <w:rPr>
          <w:spacing w:val="15"/>
        </w:rPr>
        <w:t xml:space="preserve"> </w:t>
      </w:r>
      <w:r>
        <w:t>buying</w:t>
      </w:r>
      <w:r>
        <w:rPr>
          <w:spacing w:val="14"/>
        </w:rPr>
        <w:t xml:space="preserve"> </w:t>
      </w:r>
      <w:r>
        <w:t>and</w:t>
      </w:r>
      <w:r>
        <w:rPr>
          <w:spacing w:val="14"/>
        </w:rPr>
        <w:t xml:space="preserve"> </w:t>
      </w:r>
      <w:r>
        <w:t>the</w:t>
      </w:r>
      <w:r>
        <w:rPr>
          <w:spacing w:val="15"/>
        </w:rPr>
        <w:t xml:space="preserve"> </w:t>
      </w:r>
      <w:r>
        <w:t>risks</w:t>
      </w:r>
      <w:r>
        <w:rPr>
          <w:spacing w:val="14"/>
        </w:rPr>
        <w:t xml:space="preserve"> </w:t>
      </w:r>
      <w:r>
        <w:t>associated</w:t>
      </w:r>
      <w:r>
        <w:rPr>
          <w:spacing w:val="14"/>
        </w:rPr>
        <w:t xml:space="preserve"> </w:t>
      </w:r>
      <w:r>
        <w:t>with</w:t>
      </w:r>
      <w:r>
        <w:rPr>
          <w:spacing w:val="14"/>
        </w:rPr>
        <w:t xml:space="preserve"> </w:t>
      </w:r>
      <w:r>
        <w:t>your</w:t>
      </w:r>
      <w:r>
        <w:rPr>
          <w:spacing w:val="96"/>
          <w:w w:val="102"/>
        </w:rPr>
        <w:t xml:space="preserve"> </w:t>
      </w:r>
      <w:r>
        <w:t>decision.</w:t>
      </w:r>
      <w:r>
        <w:rPr>
          <w:spacing w:val="14"/>
        </w:rPr>
        <w:t xml:space="preserve"> </w:t>
      </w:r>
      <w:r>
        <w:t>Replacement</w:t>
      </w:r>
      <w:r>
        <w:rPr>
          <w:spacing w:val="15"/>
        </w:rPr>
        <w:t xml:space="preserve"> </w:t>
      </w:r>
      <w:r>
        <w:t>value</w:t>
      </w:r>
      <w:r>
        <w:rPr>
          <w:spacing w:val="16"/>
        </w:rPr>
        <w:t xml:space="preserve"> </w:t>
      </w:r>
      <w:r>
        <w:t>is</w:t>
      </w:r>
      <w:r>
        <w:rPr>
          <w:spacing w:val="16"/>
        </w:rPr>
        <w:t xml:space="preserve"> </w:t>
      </w:r>
      <w:r>
        <w:t>the</w:t>
      </w:r>
      <w:r>
        <w:rPr>
          <w:spacing w:val="16"/>
        </w:rPr>
        <w:t xml:space="preserve"> </w:t>
      </w:r>
      <w:r>
        <w:t>cost</w:t>
      </w:r>
      <w:r>
        <w:rPr>
          <w:spacing w:val="14"/>
        </w:rPr>
        <w:t xml:space="preserve"> </w:t>
      </w:r>
      <w:r>
        <w:t>to</w:t>
      </w:r>
      <w:r>
        <w:rPr>
          <w:spacing w:val="16"/>
        </w:rPr>
        <w:t xml:space="preserve"> </w:t>
      </w:r>
      <w:r>
        <w:t>replace</w:t>
      </w:r>
      <w:r>
        <w:rPr>
          <w:spacing w:val="16"/>
        </w:rPr>
        <w:t xml:space="preserve"> </w:t>
      </w:r>
      <w:r>
        <w:t>property</w:t>
      </w:r>
      <w:r>
        <w:rPr>
          <w:spacing w:val="16"/>
        </w:rPr>
        <w:t xml:space="preserve"> </w:t>
      </w:r>
      <w:r>
        <w:t>while</w:t>
      </w:r>
      <w:r>
        <w:rPr>
          <w:spacing w:val="16"/>
        </w:rPr>
        <w:t xml:space="preserve"> </w:t>
      </w:r>
      <w:r>
        <w:t>“fair</w:t>
      </w:r>
      <w:r>
        <w:rPr>
          <w:spacing w:val="15"/>
        </w:rPr>
        <w:t xml:space="preserve"> </w:t>
      </w:r>
      <w:r>
        <w:t>market”</w:t>
      </w:r>
      <w:r>
        <w:rPr>
          <w:spacing w:val="16"/>
        </w:rPr>
        <w:t xml:space="preserve"> </w:t>
      </w:r>
      <w:r>
        <w:t>value</w:t>
      </w:r>
      <w:r>
        <w:rPr>
          <w:spacing w:val="16"/>
        </w:rPr>
        <w:t xml:space="preserve"> </w:t>
      </w:r>
      <w:r>
        <w:t>is</w:t>
      </w:r>
      <w:r>
        <w:rPr>
          <w:spacing w:val="16"/>
        </w:rPr>
        <w:t xml:space="preserve"> </w:t>
      </w:r>
      <w:r>
        <w:t>the</w:t>
      </w:r>
      <w:r>
        <w:rPr>
          <w:spacing w:val="86"/>
          <w:w w:val="102"/>
        </w:rPr>
        <w:t xml:space="preserve"> </w:t>
      </w:r>
      <w:r>
        <w:t>replacement</w:t>
      </w:r>
      <w:r>
        <w:rPr>
          <w:spacing w:val="16"/>
        </w:rPr>
        <w:t xml:space="preserve"> </w:t>
      </w:r>
      <w:r>
        <w:t>cost</w:t>
      </w:r>
      <w:r>
        <w:rPr>
          <w:spacing w:val="16"/>
        </w:rPr>
        <w:t xml:space="preserve"> </w:t>
      </w:r>
      <w:r>
        <w:t>less</w:t>
      </w:r>
      <w:r>
        <w:rPr>
          <w:spacing w:val="17"/>
        </w:rPr>
        <w:t xml:space="preserve"> </w:t>
      </w:r>
      <w:r>
        <w:t>an</w:t>
      </w:r>
      <w:r>
        <w:rPr>
          <w:spacing w:val="18"/>
        </w:rPr>
        <w:t xml:space="preserve"> </w:t>
      </w:r>
      <w:r>
        <w:t>allowance</w:t>
      </w:r>
      <w:r>
        <w:rPr>
          <w:spacing w:val="17"/>
        </w:rPr>
        <w:t xml:space="preserve"> </w:t>
      </w:r>
      <w:r>
        <w:t>for</w:t>
      </w:r>
      <w:r>
        <w:rPr>
          <w:spacing w:val="16"/>
        </w:rPr>
        <w:t xml:space="preserve"> </w:t>
      </w:r>
      <w:r>
        <w:t>deterioration</w:t>
      </w:r>
      <w:r>
        <w:rPr>
          <w:spacing w:val="18"/>
        </w:rPr>
        <w:t xml:space="preserve"> </w:t>
      </w:r>
      <w:r>
        <w:t>and</w:t>
      </w:r>
      <w:r>
        <w:rPr>
          <w:spacing w:val="17"/>
        </w:rPr>
        <w:t xml:space="preserve"> </w:t>
      </w:r>
      <w:r>
        <w:t>depreciation.</w:t>
      </w:r>
      <w:r>
        <w:rPr>
          <w:spacing w:val="16"/>
        </w:rPr>
        <w:t xml:space="preserve"> </w:t>
      </w:r>
      <w:r>
        <w:t>The</w:t>
      </w:r>
      <w:r>
        <w:rPr>
          <w:spacing w:val="18"/>
        </w:rPr>
        <w:t xml:space="preserve"> </w:t>
      </w:r>
      <w:r>
        <w:t>older</w:t>
      </w:r>
      <w:r>
        <w:rPr>
          <w:spacing w:val="16"/>
        </w:rPr>
        <w:t xml:space="preserve"> </w:t>
      </w:r>
      <w:r>
        <w:t>your</w:t>
      </w:r>
      <w:r>
        <w:rPr>
          <w:spacing w:val="16"/>
        </w:rPr>
        <w:t xml:space="preserve"> </w:t>
      </w:r>
      <w:r>
        <w:t>property</w:t>
      </w:r>
      <w:r>
        <w:rPr>
          <w:spacing w:val="17"/>
        </w:rPr>
        <w:t xml:space="preserve"> </w:t>
      </w:r>
      <w:r>
        <w:t>is,</w:t>
      </w:r>
      <w:r>
        <w:rPr>
          <w:spacing w:val="106"/>
          <w:w w:val="102"/>
        </w:rPr>
        <w:t xml:space="preserve"> </w:t>
      </w:r>
      <w:r>
        <w:t>the</w:t>
      </w:r>
      <w:r>
        <w:rPr>
          <w:spacing w:val="13"/>
        </w:rPr>
        <w:t xml:space="preserve"> </w:t>
      </w:r>
      <w:r>
        <w:t>less</w:t>
      </w:r>
      <w:r>
        <w:rPr>
          <w:spacing w:val="14"/>
        </w:rPr>
        <w:t xml:space="preserve"> </w:t>
      </w:r>
      <w:r>
        <w:t>you</w:t>
      </w:r>
      <w:r>
        <w:rPr>
          <w:spacing w:val="13"/>
        </w:rPr>
        <w:t xml:space="preserve"> </w:t>
      </w:r>
      <w:r>
        <w:t>will</w:t>
      </w:r>
      <w:r>
        <w:rPr>
          <w:spacing w:val="13"/>
        </w:rPr>
        <w:t xml:space="preserve"> </w:t>
      </w:r>
      <w:r>
        <w:t>receive</w:t>
      </w:r>
      <w:r>
        <w:rPr>
          <w:spacing w:val="13"/>
        </w:rPr>
        <w:t xml:space="preserve"> </w:t>
      </w:r>
      <w:r>
        <w:t>on</w:t>
      </w:r>
      <w:r>
        <w:rPr>
          <w:spacing w:val="14"/>
        </w:rPr>
        <w:t xml:space="preserve"> </w:t>
      </w:r>
      <w:r>
        <w:t>a</w:t>
      </w:r>
      <w:r>
        <w:rPr>
          <w:spacing w:val="14"/>
        </w:rPr>
        <w:t xml:space="preserve"> </w:t>
      </w:r>
      <w:r>
        <w:t>fair</w:t>
      </w:r>
      <w:r>
        <w:rPr>
          <w:spacing w:val="12"/>
        </w:rPr>
        <w:t xml:space="preserve"> </w:t>
      </w:r>
      <w:r>
        <w:t>market</w:t>
      </w:r>
      <w:r>
        <w:rPr>
          <w:spacing w:val="12"/>
        </w:rPr>
        <w:t xml:space="preserve"> </w:t>
      </w:r>
      <w:r>
        <w:t>value</w:t>
      </w:r>
      <w:r>
        <w:rPr>
          <w:spacing w:val="14"/>
        </w:rPr>
        <w:t xml:space="preserve"> </w:t>
      </w:r>
      <w:r>
        <w:t>claim.</w:t>
      </w:r>
    </w:p>
    <w:p w:rsidR="00EC74BB" w:rsidRDefault="00EC74BB" w:rsidP="00EC74BB">
      <w:pPr>
        <w:spacing w:before="11" w:line="240" w:lineRule="exact"/>
        <w:rPr>
          <w:sz w:val="24"/>
          <w:szCs w:val="24"/>
        </w:rPr>
      </w:pPr>
    </w:p>
    <w:p w:rsidR="00EC74BB" w:rsidRDefault="00EC74BB" w:rsidP="00EC74BB">
      <w:pPr>
        <w:pStyle w:val="BodyText"/>
        <w:numPr>
          <w:ilvl w:val="1"/>
          <w:numId w:val="20"/>
        </w:numPr>
        <w:tabs>
          <w:tab w:val="left" w:pos="1042"/>
        </w:tabs>
      </w:pPr>
      <w:r>
        <w:rPr>
          <w:u w:val="single" w:color="000000"/>
        </w:rPr>
        <w:t>Type</w:t>
      </w:r>
      <w:r>
        <w:rPr>
          <w:spacing w:val="18"/>
          <w:u w:val="single" w:color="000000"/>
        </w:rPr>
        <w:t xml:space="preserve"> </w:t>
      </w:r>
      <w:r>
        <w:rPr>
          <w:u w:val="single" w:color="000000"/>
        </w:rPr>
        <w:t>of</w:t>
      </w:r>
      <w:r>
        <w:rPr>
          <w:spacing w:val="19"/>
          <w:u w:val="single" w:color="000000"/>
        </w:rPr>
        <w:t xml:space="preserve"> </w:t>
      </w:r>
      <w:r>
        <w:rPr>
          <w:u w:val="single" w:color="000000"/>
        </w:rPr>
        <w:t>coverage</w:t>
      </w:r>
    </w:p>
    <w:p w:rsidR="00EC74BB" w:rsidRDefault="00EC74BB" w:rsidP="00EC74BB">
      <w:pPr>
        <w:pStyle w:val="BodyText"/>
        <w:spacing w:before="13" w:line="250" w:lineRule="auto"/>
        <w:ind w:left="821" w:right="334"/>
      </w:pPr>
      <w:r>
        <w:t>“Cause</w:t>
      </w:r>
      <w:r>
        <w:rPr>
          <w:spacing w:val="14"/>
        </w:rPr>
        <w:t xml:space="preserve"> </w:t>
      </w:r>
      <w:r>
        <w:t>of</w:t>
      </w:r>
      <w:r>
        <w:rPr>
          <w:spacing w:val="15"/>
        </w:rPr>
        <w:t xml:space="preserve"> </w:t>
      </w:r>
      <w:r>
        <w:t>Loss”</w:t>
      </w:r>
      <w:r>
        <w:rPr>
          <w:spacing w:val="15"/>
        </w:rPr>
        <w:t xml:space="preserve"> </w:t>
      </w:r>
      <w:r>
        <w:t>or</w:t>
      </w:r>
      <w:r>
        <w:rPr>
          <w:spacing w:val="14"/>
        </w:rPr>
        <w:t xml:space="preserve"> </w:t>
      </w:r>
      <w:r>
        <w:t>“named</w:t>
      </w:r>
      <w:r>
        <w:rPr>
          <w:spacing w:val="15"/>
        </w:rPr>
        <w:t xml:space="preserve"> </w:t>
      </w:r>
      <w:r>
        <w:t>peril”</w:t>
      </w:r>
      <w:r>
        <w:rPr>
          <w:spacing w:val="15"/>
        </w:rPr>
        <w:t xml:space="preserve"> </w:t>
      </w:r>
      <w:r>
        <w:t>insurance.</w:t>
      </w:r>
      <w:r>
        <w:rPr>
          <w:spacing w:val="13"/>
        </w:rPr>
        <w:t xml:space="preserve"> </w:t>
      </w:r>
      <w:r>
        <w:t>This</w:t>
      </w:r>
      <w:r>
        <w:rPr>
          <w:spacing w:val="15"/>
        </w:rPr>
        <w:t xml:space="preserve"> </w:t>
      </w:r>
      <w:r>
        <w:t>type</w:t>
      </w:r>
      <w:r>
        <w:rPr>
          <w:spacing w:val="15"/>
        </w:rPr>
        <w:t xml:space="preserve"> </w:t>
      </w:r>
      <w:r>
        <w:t>of</w:t>
      </w:r>
      <w:r>
        <w:rPr>
          <w:spacing w:val="15"/>
        </w:rPr>
        <w:t xml:space="preserve"> </w:t>
      </w:r>
      <w:r>
        <w:t>insurance</w:t>
      </w:r>
      <w:r>
        <w:rPr>
          <w:spacing w:val="15"/>
        </w:rPr>
        <w:t xml:space="preserve"> </w:t>
      </w:r>
      <w:r>
        <w:t>requires</w:t>
      </w:r>
      <w:r>
        <w:rPr>
          <w:spacing w:val="15"/>
        </w:rPr>
        <w:t xml:space="preserve"> </w:t>
      </w:r>
      <w:r>
        <w:t>a</w:t>
      </w:r>
      <w:r>
        <w:rPr>
          <w:spacing w:val="15"/>
        </w:rPr>
        <w:t xml:space="preserve"> </w:t>
      </w:r>
      <w:r>
        <w:t>specific</w:t>
      </w:r>
      <w:r>
        <w:rPr>
          <w:spacing w:val="15"/>
        </w:rPr>
        <w:t xml:space="preserve"> </w:t>
      </w:r>
      <w:r>
        <w:t>type</w:t>
      </w:r>
      <w:r>
        <w:rPr>
          <w:spacing w:val="15"/>
        </w:rPr>
        <w:t xml:space="preserve"> </w:t>
      </w:r>
      <w:r>
        <w:t>of</w:t>
      </w:r>
      <w:r>
        <w:rPr>
          <w:spacing w:val="94"/>
          <w:w w:val="102"/>
        </w:rPr>
        <w:t xml:space="preserve"> </w:t>
      </w:r>
      <w:r>
        <w:t>loss</w:t>
      </w:r>
      <w:r>
        <w:rPr>
          <w:spacing w:val="12"/>
        </w:rPr>
        <w:t xml:space="preserve"> </w:t>
      </w:r>
      <w:r>
        <w:t>in</w:t>
      </w:r>
      <w:r>
        <w:rPr>
          <w:spacing w:val="13"/>
        </w:rPr>
        <w:t xml:space="preserve"> </w:t>
      </w:r>
      <w:r>
        <w:t>order</w:t>
      </w:r>
      <w:r>
        <w:rPr>
          <w:spacing w:val="11"/>
        </w:rPr>
        <w:t xml:space="preserve"> </w:t>
      </w:r>
      <w:r>
        <w:t>for</w:t>
      </w:r>
      <w:r>
        <w:rPr>
          <w:spacing w:val="12"/>
        </w:rPr>
        <w:t xml:space="preserve"> </w:t>
      </w:r>
      <w:r>
        <w:t>coverage</w:t>
      </w:r>
      <w:r>
        <w:rPr>
          <w:spacing w:val="13"/>
        </w:rPr>
        <w:t xml:space="preserve"> </w:t>
      </w:r>
      <w:r>
        <w:t>to</w:t>
      </w:r>
      <w:r>
        <w:rPr>
          <w:spacing w:val="12"/>
        </w:rPr>
        <w:t xml:space="preserve"> </w:t>
      </w:r>
      <w:r>
        <w:t>be</w:t>
      </w:r>
      <w:r>
        <w:rPr>
          <w:spacing w:val="13"/>
        </w:rPr>
        <w:t xml:space="preserve"> </w:t>
      </w:r>
      <w:r>
        <w:t>in</w:t>
      </w:r>
      <w:r>
        <w:rPr>
          <w:spacing w:val="13"/>
        </w:rPr>
        <w:t xml:space="preserve"> </w:t>
      </w:r>
      <w:r>
        <w:t>effect.</w:t>
      </w:r>
      <w:r>
        <w:rPr>
          <w:spacing w:val="11"/>
        </w:rPr>
        <w:t xml:space="preserve"> </w:t>
      </w:r>
      <w:r>
        <w:t>This</w:t>
      </w:r>
      <w:r>
        <w:rPr>
          <w:spacing w:val="13"/>
        </w:rPr>
        <w:t xml:space="preserve"> </w:t>
      </w:r>
      <w:r>
        <w:t>type</w:t>
      </w:r>
      <w:r>
        <w:rPr>
          <w:spacing w:val="12"/>
        </w:rPr>
        <w:t xml:space="preserve"> </w:t>
      </w:r>
      <w:r>
        <w:t>of</w:t>
      </w:r>
      <w:r>
        <w:rPr>
          <w:spacing w:val="13"/>
        </w:rPr>
        <w:t xml:space="preserve"> </w:t>
      </w:r>
      <w:r>
        <w:t>policy</w:t>
      </w:r>
      <w:r>
        <w:rPr>
          <w:spacing w:val="13"/>
        </w:rPr>
        <w:t xml:space="preserve"> </w:t>
      </w:r>
      <w:r>
        <w:t>will</w:t>
      </w:r>
      <w:r>
        <w:rPr>
          <w:spacing w:val="11"/>
        </w:rPr>
        <w:t xml:space="preserve"> </w:t>
      </w:r>
      <w:r>
        <w:t>only</w:t>
      </w:r>
      <w:r>
        <w:rPr>
          <w:spacing w:val="13"/>
        </w:rPr>
        <w:t xml:space="preserve"> </w:t>
      </w:r>
      <w:r>
        <w:t>pay</w:t>
      </w:r>
      <w:r>
        <w:rPr>
          <w:spacing w:val="13"/>
        </w:rPr>
        <w:t xml:space="preserve"> </w:t>
      </w:r>
      <w:r>
        <w:t>for</w:t>
      </w:r>
      <w:r>
        <w:rPr>
          <w:spacing w:val="11"/>
        </w:rPr>
        <w:t xml:space="preserve"> </w:t>
      </w:r>
      <w:r>
        <w:t>damage</w:t>
      </w:r>
      <w:r>
        <w:rPr>
          <w:spacing w:val="13"/>
        </w:rPr>
        <w:t xml:space="preserve"> </w:t>
      </w:r>
      <w:r>
        <w:t>resulting</w:t>
      </w:r>
      <w:r>
        <w:rPr>
          <w:spacing w:val="104"/>
          <w:w w:val="102"/>
        </w:rPr>
        <w:t xml:space="preserve"> </w:t>
      </w:r>
      <w:r>
        <w:t>from</w:t>
      </w:r>
      <w:r>
        <w:rPr>
          <w:spacing w:val="15"/>
        </w:rPr>
        <w:t xml:space="preserve"> </w:t>
      </w:r>
      <w:r>
        <w:t>the</w:t>
      </w:r>
      <w:r>
        <w:rPr>
          <w:spacing w:val="14"/>
        </w:rPr>
        <w:t xml:space="preserve"> </w:t>
      </w:r>
      <w:r>
        <w:t>cause</w:t>
      </w:r>
      <w:r>
        <w:rPr>
          <w:spacing w:val="15"/>
        </w:rPr>
        <w:t xml:space="preserve"> </w:t>
      </w:r>
      <w:r>
        <w:t>which</w:t>
      </w:r>
      <w:r>
        <w:rPr>
          <w:spacing w:val="14"/>
        </w:rPr>
        <w:t xml:space="preserve"> </w:t>
      </w:r>
      <w:r>
        <w:t>is</w:t>
      </w:r>
      <w:r>
        <w:rPr>
          <w:spacing w:val="14"/>
        </w:rPr>
        <w:t xml:space="preserve"> </w:t>
      </w:r>
      <w:r>
        <w:t>named</w:t>
      </w:r>
      <w:r>
        <w:rPr>
          <w:spacing w:val="15"/>
        </w:rPr>
        <w:t xml:space="preserve"> </w:t>
      </w:r>
      <w:r>
        <w:t>in</w:t>
      </w:r>
      <w:r>
        <w:rPr>
          <w:spacing w:val="14"/>
        </w:rPr>
        <w:t xml:space="preserve"> </w:t>
      </w:r>
      <w:r>
        <w:t>the</w:t>
      </w:r>
      <w:r>
        <w:rPr>
          <w:spacing w:val="14"/>
        </w:rPr>
        <w:t xml:space="preserve"> </w:t>
      </w:r>
      <w:r>
        <w:t>policy</w:t>
      </w:r>
      <w:r>
        <w:rPr>
          <w:spacing w:val="14"/>
        </w:rPr>
        <w:t xml:space="preserve"> </w:t>
      </w:r>
      <w:proofErr w:type="spellStart"/>
      <w:r>
        <w:t>ie</w:t>
      </w:r>
      <w:proofErr w:type="spellEnd"/>
      <w:r>
        <w:t>:</w:t>
      </w:r>
      <w:r>
        <w:rPr>
          <w:spacing w:val="14"/>
        </w:rPr>
        <w:t xml:space="preserve"> </w:t>
      </w:r>
      <w:r>
        <w:t>windstorm,</w:t>
      </w:r>
      <w:r>
        <w:rPr>
          <w:spacing w:val="13"/>
        </w:rPr>
        <w:t xml:space="preserve"> </w:t>
      </w:r>
      <w:r>
        <w:t>hail,</w:t>
      </w:r>
      <w:r>
        <w:rPr>
          <w:spacing w:val="13"/>
        </w:rPr>
        <w:t xml:space="preserve"> </w:t>
      </w:r>
      <w:r>
        <w:t>fire.</w:t>
      </w:r>
    </w:p>
    <w:p w:rsidR="00EC74BB" w:rsidRDefault="00EC74BB" w:rsidP="00EC74BB">
      <w:pPr>
        <w:spacing w:before="17" w:line="240" w:lineRule="exact"/>
        <w:rPr>
          <w:sz w:val="24"/>
          <w:szCs w:val="24"/>
        </w:rPr>
      </w:pPr>
    </w:p>
    <w:p w:rsidR="00EC74BB" w:rsidRDefault="00EC74BB" w:rsidP="00EC74BB">
      <w:pPr>
        <w:pStyle w:val="BodyText"/>
        <w:spacing w:line="251" w:lineRule="auto"/>
        <w:ind w:left="821" w:right="255"/>
      </w:pPr>
      <w:r>
        <w:t>An</w:t>
      </w:r>
      <w:r>
        <w:rPr>
          <w:spacing w:val="14"/>
        </w:rPr>
        <w:t xml:space="preserve"> </w:t>
      </w:r>
      <w:r>
        <w:t>“all</w:t>
      </w:r>
      <w:r>
        <w:rPr>
          <w:spacing w:val="14"/>
        </w:rPr>
        <w:t xml:space="preserve"> </w:t>
      </w:r>
      <w:r>
        <w:t>risk”</w:t>
      </w:r>
      <w:r>
        <w:rPr>
          <w:spacing w:val="15"/>
        </w:rPr>
        <w:t xml:space="preserve"> </w:t>
      </w:r>
      <w:r>
        <w:t>or</w:t>
      </w:r>
      <w:r>
        <w:rPr>
          <w:spacing w:val="14"/>
        </w:rPr>
        <w:t xml:space="preserve"> </w:t>
      </w:r>
      <w:r>
        <w:t>“comprehensive”</w:t>
      </w:r>
      <w:r>
        <w:rPr>
          <w:spacing w:val="15"/>
        </w:rPr>
        <w:t xml:space="preserve"> </w:t>
      </w:r>
      <w:r>
        <w:t>policy</w:t>
      </w:r>
      <w:r>
        <w:rPr>
          <w:spacing w:val="15"/>
        </w:rPr>
        <w:t xml:space="preserve"> </w:t>
      </w:r>
      <w:r>
        <w:t>will</w:t>
      </w:r>
      <w:r>
        <w:rPr>
          <w:spacing w:val="14"/>
        </w:rPr>
        <w:t xml:space="preserve"> </w:t>
      </w:r>
      <w:r>
        <w:t>cover</w:t>
      </w:r>
      <w:r>
        <w:rPr>
          <w:spacing w:val="13"/>
        </w:rPr>
        <w:t xml:space="preserve"> </w:t>
      </w:r>
      <w:r>
        <w:t>all</w:t>
      </w:r>
      <w:r>
        <w:rPr>
          <w:spacing w:val="14"/>
        </w:rPr>
        <w:t xml:space="preserve"> </w:t>
      </w:r>
      <w:r>
        <w:t>causes</w:t>
      </w:r>
      <w:r>
        <w:rPr>
          <w:spacing w:val="15"/>
        </w:rPr>
        <w:t xml:space="preserve"> </w:t>
      </w:r>
      <w:r>
        <w:t>of</w:t>
      </w:r>
      <w:r>
        <w:rPr>
          <w:spacing w:val="15"/>
        </w:rPr>
        <w:t xml:space="preserve"> </w:t>
      </w:r>
      <w:r>
        <w:t>loss</w:t>
      </w:r>
      <w:r>
        <w:rPr>
          <w:spacing w:val="15"/>
        </w:rPr>
        <w:t xml:space="preserve"> </w:t>
      </w:r>
      <w:r>
        <w:t>except</w:t>
      </w:r>
      <w:r>
        <w:rPr>
          <w:spacing w:val="14"/>
        </w:rPr>
        <w:t xml:space="preserve"> </w:t>
      </w:r>
      <w:r>
        <w:t>those</w:t>
      </w:r>
      <w:r>
        <w:rPr>
          <w:spacing w:val="15"/>
        </w:rPr>
        <w:t xml:space="preserve"> </w:t>
      </w:r>
      <w:r>
        <w:t>which</w:t>
      </w:r>
      <w:r>
        <w:rPr>
          <w:spacing w:val="14"/>
        </w:rPr>
        <w:t xml:space="preserve"> </w:t>
      </w:r>
      <w:r>
        <w:t>are</w:t>
      </w:r>
      <w:r>
        <w:rPr>
          <w:spacing w:val="15"/>
        </w:rPr>
        <w:t xml:space="preserve"> </w:t>
      </w:r>
      <w:r>
        <w:t>listed</w:t>
      </w:r>
      <w:r>
        <w:rPr>
          <w:spacing w:val="96"/>
          <w:w w:val="102"/>
        </w:rPr>
        <w:t xml:space="preserve"> </w:t>
      </w:r>
      <w:r>
        <w:t>as</w:t>
      </w:r>
      <w:r>
        <w:rPr>
          <w:spacing w:val="13"/>
        </w:rPr>
        <w:t xml:space="preserve"> </w:t>
      </w:r>
      <w:r>
        <w:t>exclusions</w:t>
      </w:r>
      <w:r>
        <w:rPr>
          <w:spacing w:val="14"/>
        </w:rPr>
        <w:t xml:space="preserve"> </w:t>
      </w:r>
      <w:r>
        <w:t>such</w:t>
      </w:r>
      <w:r>
        <w:rPr>
          <w:spacing w:val="14"/>
        </w:rPr>
        <w:t xml:space="preserve"> </w:t>
      </w:r>
      <w:r>
        <w:t>as</w:t>
      </w:r>
      <w:r>
        <w:rPr>
          <w:spacing w:val="13"/>
        </w:rPr>
        <w:t xml:space="preserve"> </w:t>
      </w:r>
      <w:r>
        <w:t>wear</w:t>
      </w:r>
      <w:r>
        <w:rPr>
          <w:spacing w:val="13"/>
        </w:rPr>
        <w:t xml:space="preserve"> </w:t>
      </w:r>
      <w:r>
        <w:t>&amp;</w:t>
      </w:r>
      <w:r>
        <w:rPr>
          <w:spacing w:val="15"/>
        </w:rPr>
        <w:t xml:space="preserve"> </w:t>
      </w:r>
      <w:r>
        <w:t>tear,</w:t>
      </w:r>
      <w:r>
        <w:rPr>
          <w:spacing w:val="12"/>
        </w:rPr>
        <w:t xml:space="preserve"> </w:t>
      </w:r>
      <w:r>
        <w:t>war,</w:t>
      </w:r>
      <w:r>
        <w:rPr>
          <w:spacing w:val="13"/>
        </w:rPr>
        <w:t xml:space="preserve"> </w:t>
      </w:r>
      <w:r>
        <w:t>flood,</w:t>
      </w:r>
      <w:r>
        <w:rPr>
          <w:spacing w:val="13"/>
        </w:rPr>
        <w:t xml:space="preserve"> </w:t>
      </w:r>
      <w:r>
        <w:t>etc.</w:t>
      </w:r>
      <w:r>
        <w:rPr>
          <w:spacing w:val="12"/>
        </w:rPr>
        <w:t xml:space="preserve"> </w:t>
      </w:r>
      <w:r>
        <w:t>Even</w:t>
      </w:r>
      <w:r>
        <w:rPr>
          <w:spacing w:val="14"/>
        </w:rPr>
        <w:t xml:space="preserve"> </w:t>
      </w:r>
      <w:r>
        <w:t>with</w:t>
      </w:r>
      <w:r>
        <w:rPr>
          <w:spacing w:val="14"/>
        </w:rPr>
        <w:t xml:space="preserve"> </w:t>
      </w:r>
      <w:r>
        <w:t>an</w:t>
      </w:r>
      <w:r>
        <w:rPr>
          <w:spacing w:val="13"/>
        </w:rPr>
        <w:t xml:space="preserve"> </w:t>
      </w:r>
      <w:r>
        <w:t>all</w:t>
      </w:r>
      <w:r>
        <w:rPr>
          <w:spacing w:val="13"/>
        </w:rPr>
        <w:t xml:space="preserve"> </w:t>
      </w:r>
      <w:r>
        <w:t>risk</w:t>
      </w:r>
      <w:r>
        <w:rPr>
          <w:spacing w:val="14"/>
        </w:rPr>
        <w:t xml:space="preserve"> </w:t>
      </w:r>
      <w:r>
        <w:t>policy</w:t>
      </w:r>
      <w:r>
        <w:rPr>
          <w:spacing w:val="13"/>
        </w:rPr>
        <w:t xml:space="preserve"> </w:t>
      </w:r>
      <w:r>
        <w:t>some</w:t>
      </w:r>
      <w:r>
        <w:rPr>
          <w:spacing w:val="14"/>
        </w:rPr>
        <w:t xml:space="preserve"> </w:t>
      </w:r>
      <w:r>
        <w:t>items</w:t>
      </w:r>
      <w:r>
        <w:rPr>
          <w:spacing w:val="14"/>
        </w:rPr>
        <w:t xml:space="preserve"> </w:t>
      </w:r>
      <w:r>
        <w:t>aren’t</w:t>
      </w:r>
      <w:r>
        <w:rPr>
          <w:spacing w:val="84"/>
          <w:w w:val="102"/>
        </w:rPr>
        <w:t xml:space="preserve"> </w:t>
      </w:r>
      <w:r>
        <w:t>covered.</w:t>
      </w:r>
      <w:r>
        <w:rPr>
          <w:spacing w:val="12"/>
        </w:rPr>
        <w:t xml:space="preserve"> </w:t>
      </w:r>
      <w:r>
        <w:t>Some</w:t>
      </w:r>
      <w:r>
        <w:rPr>
          <w:spacing w:val="13"/>
        </w:rPr>
        <w:t xml:space="preserve"> </w:t>
      </w:r>
      <w:r>
        <w:t>of</w:t>
      </w:r>
      <w:r>
        <w:rPr>
          <w:spacing w:val="14"/>
        </w:rPr>
        <w:t xml:space="preserve"> </w:t>
      </w:r>
      <w:r>
        <w:t>the</w:t>
      </w:r>
      <w:r>
        <w:rPr>
          <w:spacing w:val="14"/>
        </w:rPr>
        <w:t xml:space="preserve"> </w:t>
      </w:r>
      <w:r>
        <w:t>most</w:t>
      </w:r>
      <w:r>
        <w:rPr>
          <w:spacing w:val="12"/>
        </w:rPr>
        <w:t xml:space="preserve"> </w:t>
      </w:r>
      <w:r>
        <w:t>important</w:t>
      </w:r>
      <w:r>
        <w:rPr>
          <w:spacing w:val="12"/>
        </w:rPr>
        <w:t xml:space="preserve"> </w:t>
      </w:r>
      <w:r>
        <w:t>ones</w:t>
      </w:r>
      <w:r>
        <w:rPr>
          <w:spacing w:val="14"/>
        </w:rPr>
        <w:t xml:space="preserve"> </w:t>
      </w:r>
      <w:r>
        <w:t>may</w:t>
      </w:r>
      <w:r>
        <w:rPr>
          <w:spacing w:val="14"/>
        </w:rPr>
        <w:t xml:space="preserve"> </w:t>
      </w:r>
      <w:r>
        <w:t>be</w:t>
      </w:r>
      <w:r>
        <w:rPr>
          <w:spacing w:val="13"/>
        </w:rPr>
        <w:t xml:space="preserve"> </w:t>
      </w:r>
      <w:r>
        <w:t>covered</w:t>
      </w:r>
      <w:r>
        <w:rPr>
          <w:spacing w:val="14"/>
        </w:rPr>
        <w:t xml:space="preserve"> </w:t>
      </w:r>
      <w:r>
        <w:t>by</w:t>
      </w:r>
      <w:r>
        <w:rPr>
          <w:spacing w:val="13"/>
        </w:rPr>
        <w:t xml:space="preserve"> </w:t>
      </w:r>
      <w:r>
        <w:t>riders</w:t>
      </w:r>
      <w:r>
        <w:rPr>
          <w:spacing w:val="14"/>
        </w:rPr>
        <w:t xml:space="preserve"> </w:t>
      </w:r>
      <w:r>
        <w:t>to</w:t>
      </w:r>
      <w:r>
        <w:rPr>
          <w:spacing w:val="13"/>
        </w:rPr>
        <w:t xml:space="preserve"> </w:t>
      </w:r>
      <w:r>
        <w:t>your</w:t>
      </w:r>
      <w:r>
        <w:rPr>
          <w:spacing w:val="13"/>
        </w:rPr>
        <w:t xml:space="preserve"> </w:t>
      </w:r>
      <w:r>
        <w:t>policy</w:t>
      </w:r>
      <w:r>
        <w:rPr>
          <w:spacing w:val="13"/>
        </w:rPr>
        <w:t xml:space="preserve"> </w:t>
      </w:r>
      <w:r>
        <w:t>or</w:t>
      </w:r>
      <w:r>
        <w:rPr>
          <w:spacing w:val="13"/>
        </w:rPr>
        <w:t xml:space="preserve"> </w:t>
      </w:r>
      <w:r>
        <w:t>by</w:t>
      </w:r>
      <w:r>
        <w:rPr>
          <w:spacing w:val="84"/>
          <w:w w:val="102"/>
        </w:rPr>
        <w:t xml:space="preserve"> </w:t>
      </w:r>
      <w:r>
        <w:t>purchasing</w:t>
      </w:r>
      <w:r>
        <w:rPr>
          <w:spacing w:val="16"/>
        </w:rPr>
        <w:t xml:space="preserve"> </w:t>
      </w:r>
      <w:r>
        <w:t>a</w:t>
      </w:r>
      <w:r>
        <w:rPr>
          <w:spacing w:val="17"/>
        </w:rPr>
        <w:t xml:space="preserve"> </w:t>
      </w:r>
      <w:r>
        <w:t>separate</w:t>
      </w:r>
      <w:r>
        <w:rPr>
          <w:spacing w:val="17"/>
        </w:rPr>
        <w:t xml:space="preserve"> </w:t>
      </w:r>
      <w:r>
        <w:t>policy</w:t>
      </w:r>
      <w:r>
        <w:rPr>
          <w:spacing w:val="16"/>
        </w:rPr>
        <w:t xml:space="preserve"> </w:t>
      </w:r>
      <w:r>
        <w:t>to</w:t>
      </w:r>
      <w:r>
        <w:rPr>
          <w:spacing w:val="17"/>
        </w:rPr>
        <w:t xml:space="preserve"> </w:t>
      </w:r>
      <w:r>
        <w:t>specifically</w:t>
      </w:r>
      <w:r>
        <w:rPr>
          <w:spacing w:val="17"/>
        </w:rPr>
        <w:t xml:space="preserve"> </w:t>
      </w:r>
      <w:r>
        <w:t>cover</w:t>
      </w:r>
      <w:r>
        <w:rPr>
          <w:spacing w:val="15"/>
        </w:rPr>
        <w:t xml:space="preserve"> </w:t>
      </w:r>
      <w:r>
        <w:t>those</w:t>
      </w:r>
      <w:r>
        <w:rPr>
          <w:spacing w:val="17"/>
        </w:rPr>
        <w:t xml:space="preserve"> </w:t>
      </w:r>
      <w:r>
        <w:t>items.</w:t>
      </w:r>
    </w:p>
    <w:p w:rsidR="00EC74BB" w:rsidRDefault="00EC74BB" w:rsidP="00EC74BB">
      <w:pPr>
        <w:spacing w:before="12" w:line="240" w:lineRule="exact"/>
        <w:rPr>
          <w:sz w:val="24"/>
          <w:szCs w:val="24"/>
        </w:rPr>
      </w:pPr>
    </w:p>
    <w:p w:rsidR="00EC74BB" w:rsidRDefault="00EC74BB" w:rsidP="00EC74BB">
      <w:pPr>
        <w:pStyle w:val="BodyText"/>
        <w:numPr>
          <w:ilvl w:val="1"/>
          <w:numId w:val="20"/>
        </w:numPr>
        <w:tabs>
          <w:tab w:val="left" w:pos="1042"/>
        </w:tabs>
      </w:pPr>
      <w:r>
        <w:rPr>
          <w:u w:val="single" w:color="000000"/>
        </w:rPr>
        <w:t>Types</w:t>
      </w:r>
      <w:r>
        <w:rPr>
          <w:spacing w:val="15"/>
          <w:u w:val="single" w:color="000000"/>
        </w:rPr>
        <w:t xml:space="preserve"> </w:t>
      </w:r>
      <w:r>
        <w:rPr>
          <w:u w:val="single" w:color="000000"/>
        </w:rPr>
        <w:t>of</w:t>
      </w:r>
      <w:r>
        <w:rPr>
          <w:spacing w:val="15"/>
          <w:u w:val="single" w:color="000000"/>
        </w:rPr>
        <w:t xml:space="preserve"> </w:t>
      </w:r>
      <w:r>
        <w:rPr>
          <w:u w:val="single" w:color="000000"/>
        </w:rPr>
        <w:t>riders</w:t>
      </w:r>
      <w:r>
        <w:rPr>
          <w:spacing w:val="16"/>
          <w:u w:val="single" w:color="000000"/>
        </w:rPr>
        <w:t xml:space="preserve"> </w:t>
      </w:r>
      <w:r>
        <w:rPr>
          <w:u w:val="single" w:color="000000"/>
        </w:rPr>
        <w:t>which</w:t>
      </w:r>
      <w:r>
        <w:rPr>
          <w:spacing w:val="17"/>
          <w:u w:val="single" w:color="000000"/>
        </w:rPr>
        <w:t xml:space="preserve"> </w:t>
      </w:r>
      <w:r>
        <w:rPr>
          <w:u w:val="single" w:color="000000"/>
        </w:rPr>
        <w:t>may</w:t>
      </w:r>
      <w:r>
        <w:rPr>
          <w:spacing w:val="16"/>
          <w:u w:val="single" w:color="000000"/>
        </w:rPr>
        <w:t xml:space="preserve"> </w:t>
      </w:r>
      <w:r>
        <w:rPr>
          <w:u w:val="single" w:color="000000"/>
        </w:rPr>
        <w:t>be</w:t>
      </w:r>
      <w:r>
        <w:rPr>
          <w:spacing w:val="16"/>
          <w:u w:val="single" w:color="000000"/>
        </w:rPr>
        <w:t xml:space="preserve"> </w:t>
      </w:r>
      <w:r>
        <w:rPr>
          <w:u w:val="single" w:color="000000"/>
        </w:rPr>
        <w:t>purchased</w:t>
      </w:r>
    </w:p>
    <w:p w:rsidR="00EC74BB" w:rsidRDefault="00EC74BB" w:rsidP="00EC74BB">
      <w:pPr>
        <w:pStyle w:val="BodyText"/>
        <w:numPr>
          <w:ilvl w:val="2"/>
          <w:numId w:val="20"/>
        </w:numPr>
        <w:tabs>
          <w:tab w:val="left" w:pos="1750"/>
        </w:tabs>
        <w:spacing w:before="13"/>
      </w:pPr>
      <w:r>
        <w:t>Glass</w:t>
      </w:r>
    </w:p>
    <w:p w:rsidR="00EC74BB" w:rsidRDefault="00EC74BB" w:rsidP="00EC74BB">
      <w:pPr>
        <w:pStyle w:val="BodyText"/>
        <w:numPr>
          <w:ilvl w:val="2"/>
          <w:numId w:val="20"/>
        </w:numPr>
        <w:tabs>
          <w:tab w:val="left" w:pos="1762"/>
        </w:tabs>
        <w:spacing w:before="13"/>
        <w:ind w:left="1761" w:hanging="220"/>
      </w:pPr>
      <w:r>
        <w:t xml:space="preserve">Building </w:t>
      </w:r>
      <w:r>
        <w:rPr>
          <w:spacing w:val="3"/>
        </w:rPr>
        <w:t xml:space="preserve"> </w:t>
      </w:r>
      <w:r>
        <w:t>Ordinances</w:t>
      </w:r>
    </w:p>
    <w:p w:rsidR="00EC74BB" w:rsidRDefault="00EC74BB" w:rsidP="00EC74BB">
      <w:pPr>
        <w:pStyle w:val="BodyText"/>
        <w:numPr>
          <w:ilvl w:val="2"/>
          <w:numId w:val="20"/>
        </w:numPr>
        <w:tabs>
          <w:tab w:val="left" w:pos="1750"/>
        </w:tabs>
        <w:spacing w:before="8"/>
      </w:pPr>
      <w:r>
        <w:t>Earthquake</w:t>
      </w:r>
      <w:r>
        <w:rPr>
          <w:spacing w:val="31"/>
        </w:rPr>
        <w:t xml:space="preserve"> </w:t>
      </w:r>
      <w:r>
        <w:t>and/or</w:t>
      </w:r>
      <w:r>
        <w:rPr>
          <w:spacing w:val="30"/>
        </w:rPr>
        <w:t xml:space="preserve"> </w:t>
      </w:r>
      <w:r>
        <w:t>Flood</w:t>
      </w:r>
    </w:p>
    <w:p w:rsidR="00EC74BB" w:rsidRDefault="00EC74BB" w:rsidP="00EC74BB">
      <w:pPr>
        <w:pStyle w:val="BodyText"/>
        <w:numPr>
          <w:ilvl w:val="2"/>
          <w:numId w:val="20"/>
        </w:numPr>
        <w:tabs>
          <w:tab w:val="left" w:pos="1762"/>
        </w:tabs>
        <w:spacing w:before="13"/>
        <w:ind w:left="1761" w:hanging="220"/>
      </w:pPr>
      <w:r>
        <w:t>Theft</w:t>
      </w:r>
      <w:r>
        <w:rPr>
          <w:spacing w:val="23"/>
        </w:rPr>
        <w:t xml:space="preserve"> </w:t>
      </w:r>
      <w:r>
        <w:t>and</w:t>
      </w:r>
      <w:r>
        <w:rPr>
          <w:spacing w:val="25"/>
        </w:rPr>
        <w:t xml:space="preserve"> </w:t>
      </w:r>
      <w:r>
        <w:t>employee</w:t>
      </w:r>
      <w:r>
        <w:rPr>
          <w:spacing w:val="25"/>
        </w:rPr>
        <w:t xml:space="preserve"> </w:t>
      </w:r>
      <w:r>
        <w:t>dishonesty</w:t>
      </w:r>
    </w:p>
    <w:p w:rsidR="00EC74BB" w:rsidRDefault="00EC74BB" w:rsidP="00EC74BB">
      <w:pPr>
        <w:pStyle w:val="BodyText"/>
        <w:numPr>
          <w:ilvl w:val="2"/>
          <w:numId w:val="20"/>
        </w:numPr>
        <w:tabs>
          <w:tab w:val="left" w:pos="1750"/>
        </w:tabs>
        <w:spacing w:before="13"/>
      </w:pPr>
      <w:r>
        <w:t>Signs</w:t>
      </w:r>
      <w:r>
        <w:rPr>
          <w:spacing w:val="21"/>
        </w:rPr>
        <w:t xml:space="preserve"> </w:t>
      </w:r>
      <w:r>
        <w:t>(especially</w:t>
      </w:r>
      <w:r>
        <w:rPr>
          <w:spacing w:val="22"/>
        </w:rPr>
        <w:t xml:space="preserve"> </w:t>
      </w:r>
      <w:r>
        <w:t>signs</w:t>
      </w:r>
      <w:r>
        <w:rPr>
          <w:spacing w:val="22"/>
        </w:rPr>
        <w:t xml:space="preserve"> </w:t>
      </w:r>
      <w:r>
        <w:t>off</w:t>
      </w:r>
      <w:r>
        <w:rPr>
          <w:spacing w:val="22"/>
        </w:rPr>
        <w:t xml:space="preserve"> </w:t>
      </w:r>
      <w:r>
        <w:t>premises)</w:t>
      </w:r>
    </w:p>
    <w:p w:rsidR="00EC74BB" w:rsidRDefault="00EC74BB" w:rsidP="00EC74BB">
      <w:pPr>
        <w:pStyle w:val="BodyText"/>
        <w:numPr>
          <w:ilvl w:val="2"/>
          <w:numId w:val="20"/>
        </w:numPr>
        <w:tabs>
          <w:tab w:val="left" w:pos="1726"/>
        </w:tabs>
        <w:spacing w:before="13"/>
        <w:ind w:left="1725" w:hanging="184"/>
      </w:pPr>
      <w:r>
        <w:t>Buildings</w:t>
      </w:r>
      <w:r>
        <w:rPr>
          <w:spacing w:val="32"/>
        </w:rPr>
        <w:t xml:space="preserve"> </w:t>
      </w:r>
      <w:r>
        <w:t>under</w:t>
      </w:r>
      <w:r>
        <w:rPr>
          <w:spacing w:val="30"/>
        </w:rPr>
        <w:t xml:space="preserve"> </w:t>
      </w:r>
      <w:r>
        <w:t>construction</w:t>
      </w:r>
    </w:p>
    <w:p w:rsidR="00EC74BB" w:rsidRDefault="00EC74BB" w:rsidP="00EC74BB">
      <w:pPr>
        <w:pStyle w:val="BodyText"/>
        <w:numPr>
          <w:ilvl w:val="2"/>
          <w:numId w:val="20"/>
        </w:numPr>
        <w:tabs>
          <w:tab w:val="left" w:pos="1762"/>
        </w:tabs>
        <w:spacing w:before="8"/>
        <w:ind w:left="1761" w:hanging="220"/>
      </w:pPr>
      <w:r>
        <w:t>Antiques/artwork</w:t>
      </w:r>
    </w:p>
    <w:p w:rsidR="00EC74BB" w:rsidRDefault="00EC74BB" w:rsidP="00EC74BB">
      <w:pPr>
        <w:pStyle w:val="BodyText"/>
        <w:spacing w:before="13"/>
        <w:ind w:left="1541" w:right="373"/>
      </w:pPr>
      <w:proofErr w:type="gramStart"/>
      <w:r>
        <w:t xml:space="preserve">f. </w:t>
      </w:r>
      <w:r>
        <w:rPr>
          <w:spacing w:val="5"/>
        </w:rPr>
        <w:t xml:space="preserve"> </w:t>
      </w:r>
      <w:r>
        <w:t>Computers</w:t>
      </w:r>
      <w:proofErr w:type="gramEnd"/>
      <w:r>
        <w:t>/software</w:t>
      </w:r>
    </w:p>
    <w:p w:rsidR="00EC74BB" w:rsidRDefault="00EC74BB" w:rsidP="00EC74BB">
      <w:pPr>
        <w:pStyle w:val="BodyText"/>
        <w:spacing w:before="13"/>
        <w:ind w:left="1541" w:right="373"/>
      </w:pPr>
      <w:r>
        <w:t>h.</w:t>
      </w:r>
      <w:r>
        <w:rPr>
          <w:spacing w:val="13"/>
        </w:rPr>
        <w:t xml:space="preserve"> </w:t>
      </w:r>
      <w:r>
        <w:t>Steam</w:t>
      </w:r>
      <w:r>
        <w:rPr>
          <w:spacing w:val="16"/>
        </w:rPr>
        <w:t xml:space="preserve"> </w:t>
      </w:r>
      <w:r>
        <w:t>&amp;</w:t>
      </w:r>
      <w:r>
        <w:rPr>
          <w:spacing w:val="16"/>
        </w:rPr>
        <w:t xml:space="preserve"> </w:t>
      </w:r>
      <w:r>
        <w:t>hot</w:t>
      </w:r>
      <w:r>
        <w:rPr>
          <w:spacing w:val="13"/>
        </w:rPr>
        <w:t xml:space="preserve"> </w:t>
      </w:r>
      <w:r>
        <w:t>water</w:t>
      </w:r>
      <w:r>
        <w:rPr>
          <w:spacing w:val="14"/>
        </w:rPr>
        <w:t xml:space="preserve"> </w:t>
      </w:r>
      <w:r>
        <w:t>boilers</w:t>
      </w:r>
    </w:p>
    <w:p w:rsidR="00EC74BB" w:rsidRDefault="00EC74BB" w:rsidP="00EC74BB">
      <w:pPr>
        <w:spacing w:before="3" w:line="260" w:lineRule="exact"/>
        <w:rPr>
          <w:sz w:val="26"/>
          <w:szCs w:val="26"/>
        </w:rPr>
      </w:pPr>
    </w:p>
    <w:p w:rsidR="00EC74BB" w:rsidRDefault="00EC74BB" w:rsidP="00EC74BB">
      <w:pPr>
        <w:pStyle w:val="Heading8"/>
        <w:numPr>
          <w:ilvl w:val="0"/>
          <w:numId w:val="20"/>
        </w:numPr>
        <w:tabs>
          <w:tab w:val="left" w:pos="359"/>
        </w:tabs>
        <w:ind w:left="358" w:hanging="257"/>
        <w:rPr>
          <w:b w:val="0"/>
          <w:bCs w:val="0"/>
        </w:rPr>
      </w:pPr>
      <w:r>
        <w:t>Employment</w:t>
      </w:r>
      <w:r>
        <w:rPr>
          <w:spacing w:val="45"/>
        </w:rPr>
        <w:t xml:space="preserve"> </w:t>
      </w:r>
      <w:r>
        <w:t>Practices</w:t>
      </w:r>
      <w:r>
        <w:rPr>
          <w:spacing w:val="47"/>
        </w:rPr>
        <w:t xml:space="preserve"> </w:t>
      </w:r>
      <w:r>
        <w:t>Insurance</w:t>
      </w:r>
    </w:p>
    <w:p w:rsidR="00EC74BB" w:rsidRDefault="00EC74BB" w:rsidP="00EC74BB">
      <w:pPr>
        <w:pStyle w:val="BodyText"/>
        <w:spacing w:before="13" w:line="251" w:lineRule="auto"/>
        <w:ind w:right="255"/>
      </w:pPr>
      <w:r>
        <w:t>This</w:t>
      </w:r>
      <w:r>
        <w:rPr>
          <w:spacing w:val="15"/>
        </w:rPr>
        <w:t xml:space="preserve"> </w:t>
      </w:r>
      <w:r>
        <w:t>covers</w:t>
      </w:r>
      <w:r>
        <w:rPr>
          <w:spacing w:val="15"/>
        </w:rPr>
        <w:t xml:space="preserve"> </w:t>
      </w:r>
      <w:r>
        <w:t>suits</w:t>
      </w:r>
      <w:r>
        <w:rPr>
          <w:spacing w:val="16"/>
        </w:rPr>
        <w:t xml:space="preserve"> </w:t>
      </w:r>
      <w:r>
        <w:t>brought</w:t>
      </w:r>
      <w:r>
        <w:rPr>
          <w:spacing w:val="14"/>
        </w:rPr>
        <w:t xml:space="preserve"> </w:t>
      </w:r>
      <w:r>
        <w:t>against</w:t>
      </w:r>
      <w:r>
        <w:rPr>
          <w:spacing w:val="15"/>
        </w:rPr>
        <w:t xml:space="preserve"> </w:t>
      </w:r>
      <w:r>
        <w:t>the</w:t>
      </w:r>
      <w:r>
        <w:rPr>
          <w:spacing w:val="16"/>
        </w:rPr>
        <w:t xml:space="preserve"> </w:t>
      </w:r>
      <w:r>
        <w:t>church</w:t>
      </w:r>
      <w:r>
        <w:rPr>
          <w:spacing w:val="15"/>
        </w:rPr>
        <w:t xml:space="preserve"> </w:t>
      </w:r>
      <w:r>
        <w:t>by</w:t>
      </w:r>
      <w:r>
        <w:rPr>
          <w:spacing w:val="15"/>
        </w:rPr>
        <w:t xml:space="preserve"> </w:t>
      </w:r>
      <w:r>
        <w:t>employees.</w:t>
      </w:r>
      <w:r>
        <w:rPr>
          <w:spacing w:val="15"/>
        </w:rPr>
        <w:t xml:space="preserve"> </w:t>
      </w:r>
      <w:r>
        <w:t>Typical</w:t>
      </w:r>
      <w:r>
        <w:rPr>
          <w:spacing w:val="14"/>
        </w:rPr>
        <w:t xml:space="preserve"> </w:t>
      </w:r>
      <w:r>
        <w:t>acts</w:t>
      </w:r>
      <w:r>
        <w:rPr>
          <w:spacing w:val="15"/>
        </w:rPr>
        <w:t xml:space="preserve"> </w:t>
      </w:r>
      <w:r>
        <w:t>covered</w:t>
      </w:r>
      <w:r>
        <w:rPr>
          <w:spacing w:val="16"/>
        </w:rPr>
        <w:t xml:space="preserve"> </w:t>
      </w:r>
      <w:r>
        <w:t>by</w:t>
      </w:r>
      <w:r>
        <w:rPr>
          <w:spacing w:val="15"/>
        </w:rPr>
        <w:t xml:space="preserve"> </w:t>
      </w:r>
      <w:r>
        <w:t>this</w:t>
      </w:r>
      <w:r>
        <w:rPr>
          <w:spacing w:val="15"/>
        </w:rPr>
        <w:t xml:space="preserve"> </w:t>
      </w:r>
      <w:r>
        <w:t>type</w:t>
      </w:r>
      <w:r>
        <w:rPr>
          <w:spacing w:val="16"/>
        </w:rPr>
        <w:t xml:space="preserve"> </w:t>
      </w:r>
      <w:r>
        <w:t>of</w:t>
      </w:r>
      <w:r>
        <w:rPr>
          <w:spacing w:val="15"/>
        </w:rPr>
        <w:t xml:space="preserve"> </w:t>
      </w:r>
      <w:r>
        <w:t>insurance</w:t>
      </w:r>
      <w:r>
        <w:rPr>
          <w:spacing w:val="110"/>
          <w:w w:val="102"/>
        </w:rPr>
        <w:t xml:space="preserve"> </w:t>
      </w:r>
      <w:r>
        <w:t>are:</w:t>
      </w:r>
      <w:r>
        <w:rPr>
          <w:spacing w:val="16"/>
        </w:rPr>
        <w:t xml:space="preserve"> </w:t>
      </w:r>
      <w:r>
        <w:t>sexual</w:t>
      </w:r>
      <w:r>
        <w:rPr>
          <w:spacing w:val="17"/>
        </w:rPr>
        <w:t xml:space="preserve"> </w:t>
      </w:r>
      <w:r>
        <w:t>harassment</w:t>
      </w:r>
      <w:r>
        <w:rPr>
          <w:spacing w:val="17"/>
        </w:rPr>
        <w:t xml:space="preserve"> </w:t>
      </w:r>
      <w:r>
        <w:t>of</w:t>
      </w:r>
      <w:r>
        <w:rPr>
          <w:spacing w:val="18"/>
        </w:rPr>
        <w:t xml:space="preserve"> </w:t>
      </w:r>
      <w:r>
        <w:t>an</w:t>
      </w:r>
      <w:r>
        <w:rPr>
          <w:spacing w:val="18"/>
        </w:rPr>
        <w:t xml:space="preserve"> </w:t>
      </w:r>
      <w:r>
        <w:t>employee</w:t>
      </w:r>
      <w:r>
        <w:rPr>
          <w:spacing w:val="19"/>
        </w:rPr>
        <w:t xml:space="preserve"> </w:t>
      </w:r>
      <w:r>
        <w:t>by</w:t>
      </w:r>
      <w:r>
        <w:rPr>
          <w:spacing w:val="18"/>
        </w:rPr>
        <w:t xml:space="preserve"> </w:t>
      </w:r>
      <w:r>
        <w:t>someone</w:t>
      </w:r>
      <w:r>
        <w:rPr>
          <w:spacing w:val="18"/>
        </w:rPr>
        <w:t xml:space="preserve"> </w:t>
      </w:r>
      <w:r>
        <w:t>in</w:t>
      </w:r>
      <w:r>
        <w:rPr>
          <w:spacing w:val="18"/>
        </w:rPr>
        <w:t xml:space="preserve"> </w:t>
      </w:r>
      <w:r>
        <w:t>management</w:t>
      </w:r>
      <w:r>
        <w:rPr>
          <w:spacing w:val="17"/>
        </w:rPr>
        <w:t xml:space="preserve"> </w:t>
      </w:r>
      <w:r>
        <w:t>or</w:t>
      </w:r>
      <w:r>
        <w:rPr>
          <w:spacing w:val="17"/>
        </w:rPr>
        <w:t xml:space="preserve"> </w:t>
      </w:r>
      <w:r>
        <w:t>by</w:t>
      </w:r>
      <w:r>
        <w:rPr>
          <w:spacing w:val="18"/>
        </w:rPr>
        <w:t xml:space="preserve"> </w:t>
      </w:r>
      <w:r>
        <w:t>another</w:t>
      </w:r>
      <w:r>
        <w:rPr>
          <w:spacing w:val="17"/>
        </w:rPr>
        <w:t xml:space="preserve"> </w:t>
      </w:r>
      <w:r>
        <w:t>co-worker,</w:t>
      </w:r>
      <w:r>
        <w:rPr>
          <w:spacing w:val="17"/>
        </w:rPr>
        <w:t xml:space="preserve"> </w:t>
      </w:r>
      <w:r>
        <w:t>equal</w:t>
      </w:r>
      <w:r>
        <w:rPr>
          <w:spacing w:val="66"/>
          <w:w w:val="102"/>
        </w:rPr>
        <w:t xml:space="preserve"> </w:t>
      </w:r>
      <w:r>
        <w:t>opportunity</w:t>
      </w:r>
      <w:r>
        <w:rPr>
          <w:spacing w:val="22"/>
        </w:rPr>
        <w:t xml:space="preserve"> </w:t>
      </w:r>
      <w:r>
        <w:t>discrimination</w:t>
      </w:r>
      <w:r>
        <w:rPr>
          <w:spacing w:val="22"/>
        </w:rPr>
        <w:t xml:space="preserve"> </w:t>
      </w:r>
      <w:r>
        <w:t>claims,</w:t>
      </w:r>
      <w:r>
        <w:rPr>
          <w:spacing w:val="21"/>
        </w:rPr>
        <w:t xml:space="preserve"> </w:t>
      </w:r>
      <w:r>
        <w:t>and</w:t>
      </w:r>
      <w:r>
        <w:rPr>
          <w:spacing w:val="22"/>
        </w:rPr>
        <w:t xml:space="preserve"> </w:t>
      </w:r>
      <w:r>
        <w:t>wrongful</w:t>
      </w:r>
      <w:r>
        <w:rPr>
          <w:spacing w:val="21"/>
        </w:rPr>
        <w:t xml:space="preserve"> </w:t>
      </w:r>
      <w:r>
        <w:t>termination.</w:t>
      </w:r>
      <w:r>
        <w:rPr>
          <w:spacing w:val="21"/>
        </w:rPr>
        <w:t xml:space="preserve"> </w:t>
      </w:r>
      <w:r>
        <w:t>These</w:t>
      </w:r>
      <w:r>
        <w:rPr>
          <w:spacing w:val="22"/>
        </w:rPr>
        <w:t xml:space="preserve"> </w:t>
      </w:r>
      <w:r>
        <w:t>suits</w:t>
      </w:r>
      <w:r>
        <w:rPr>
          <w:spacing w:val="23"/>
        </w:rPr>
        <w:t xml:space="preserve"> </w:t>
      </w:r>
      <w:r>
        <w:t>can</w:t>
      </w:r>
      <w:r>
        <w:rPr>
          <w:spacing w:val="22"/>
        </w:rPr>
        <w:t xml:space="preserve"> </w:t>
      </w:r>
      <w:r>
        <w:t>become</w:t>
      </w:r>
      <w:r>
        <w:rPr>
          <w:spacing w:val="22"/>
        </w:rPr>
        <w:t xml:space="preserve"> </w:t>
      </w:r>
      <w:r>
        <w:t>costly</w:t>
      </w:r>
      <w:r>
        <w:rPr>
          <w:spacing w:val="22"/>
        </w:rPr>
        <w:t xml:space="preserve"> </w:t>
      </w:r>
      <w:r>
        <w:t>to</w:t>
      </w:r>
      <w:r>
        <w:rPr>
          <w:spacing w:val="23"/>
        </w:rPr>
        <w:t xml:space="preserve"> </w:t>
      </w:r>
      <w:r>
        <w:t>defend,</w:t>
      </w:r>
      <w:r>
        <w:rPr>
          <w:spacing w:val="60"/>
          <w:w w:val="102"/>
        </w:rPr>
        <w:t xml:space="preserve"> </w:t>
      </w:r>
      <w:r>
        <w:t>even</w:t>
      </w:r>
      <w:r>
        <w:rPr>
          <w:spacing w:val="13"/>
        </w:rPr>
        <w:t xml:space="preserve"> </w:t>
      </w:r>
      <w:r>
        <w:t>if</w:t>
      </w:r>
      <w:r>
        <w:rPr>
          <w:spacing w:val="14"/>
        </w:rPr>
        <w:t xml:space="preserve"> </w:t>
      </w:r>
      <w:r>
        <w:t>the</w:t>
      </w:r>
      <w:r>
        <w:rPr>
          <w:spacing w:val="14"/>
        </w:rPr>
        <w:t xml:space="preserve"> </w:t>
      </w:r>
      <w:r>
        <w:t>church</w:t>
      </w:r>
      <w:r>
        <w:rPr>
          <w:spacing w:val="13"/>
        </w:rPr>
        <w:t xml:space="preserve"> </w:t>
      </w:r>
      <w:r>
        <w:t>is</w:t>
      </w:r>
      <w:r>
        <w:rPr>
          <w:spacing w:val="14"/>
        </w:rPr>
        <w:t xml:space="preserve"> </w:t>
      </w:r>
      <w:r>
        <w:t>found</w:t>
      </w:r>
      <w:r>
        <w:rPr>
          <w:spacing w:val="14"/>
        </w:rPr>
        <w:t xml:space="preserve"> </w:t>
      </w:r>
      <w:r>
        <w:t>to</w:t>
      </w:r>
      <w:r>
        <w:rPr>
          <w:spacing w:val="14"/>
        </w:rPr>
        <w:t xml:space="preserve"> </w:t>
      </w:r>
      <w:r>
        <w:t>be</w:t>
      </w:r>
      <w:r>
        <w:rPr>
          <w:spacing w:val="13"/>
        </w:rPr>
        <w:t xml:space="preserve"> </w:t>
      </w:r>
      <w:r>
        <w:t>innocent.</w:t>
      </w:r>
      <w:r>
        <w:rPr>
          <w:spacing w:val="13"/>
        </w:rPr>
        <w:t xml:space="preserve"> </w:t>
      </w:r>
      <w:r>
        <w:t>Insurance</w:t>
      </w:r>
      <w:r>
        <w:rPr>
          <w:spacing w:val="14"/>
        </w:rPr>
        <w:t xml:space="preserve"> </w:t>
      </w:r>
      <w:r>
        <w:t>will</w:t>
      </w:r>
      <w:r>
        <w:rPr>
          <w:spacing w:val="12"/>
        </w:rPr>
        <w:t xml:space="preserve"> </w:t>
      </w:r>
      <w:r>
        <w:t>provide</w:t>
      </w:r>
      <w:r>
        <w:rPr>
          <w:spacing w:val="14"/>
        </w:rPr>
        <w:t xml:space="preserve"> </w:t>
      </w:r>
      <w:r>
        <w:t>the</w:t>
      </w:r>
      <w:r>
        <w:rPr>
          <w:spacing w:val="14"/>
        </w:rPr>
        <w:t xml:space="preserve"> </w:t>
      </w:r>
      <w:r>
        <w:t>funds</w:t>
      </w:r>
      <w:r>
        <w:rPr>
          <w:spacing w:val="13"/>
        </w:rPr>
        <w:t xml:space="preserve"> </w:t>
      </w:r>
      <w:r>
        <w:t>to</w:t>
      </w:r>
      <w:r>
        <w:rPr>
          <w:spacing w:val="14"/>
        </w:rPr>
        <w:t xml:space="preserve"> </w:t>
      </w:r>
      <w:r>
        <w:t>defend</w:t>
      </w:r>
      <w:r>
        <w:rPr>
          <w:spacing w:val="14"/>
        </w:rPr>
        <w:t xml:space="preserve"> </w:t>
      </w:r>
      <w:r>
        <w:t>against</w:t>
      </w:r>
      <w:r>
        <w:rPr>
          <w:spacing w:val="12"/>
        </w:rPr>
        <w:t xml:space="preserve"> </w:t>
      </w:r>
      <w:r>
        <w:t>lawsuits</w:t>
      </w:r>
      <w:r>
        <w:rPr>
          <w:spacing w:val="120"/>
          <w:w w:val="102"/>
        </w:rPr>
        <w:t xml:space="preserve"> </w:t>
      </w:r>
      <w:r>
        <w:t>brought</w:t>
      </w:r>
      <w:r>
        <w:rPr>
          <w:spacing w:val="17"/>
        </w:rPr>
        <w:t xml:space="preserve"> </w:t>
      </w:r>
      <w:r>
        <w:t>against</w:t>
      </w:r>
      <w:r>
        <w:rPr>
          <w:spacing w:val="18"/>
        </w:rPr>
        <w:t xml:space="preserve"> </w:t>
      </w:r>
      <w:r>
        <w:t>the</w:t>
      </w:r>
      <w:r>
        <w:rPr>
          <w:spacing w:val="19"/>
        </w:rPr>
        <w:t xml:space="preserve"> </w:t>
      </w:r>
      <w:r>
        <w:t>church</w:t>
      </w:r>
      <w:r>
        <w:rPr>
          <w:spacing w:val="19"/>
        </w:rPr>
        <w:t xml:space="preserve"> </w:t>
      </w:r>
      <w:r>
        <w:t>by</w:t>
      </w:r>
      <w:r>
        <w:rPr>
          <w:spacing w:val="19"/>
        </w:rPr>
        <w:t xml:space="preserve"> </w:t>
      </w:r>
      <w:r>
        <w:t>employees.</w:t>
      </w:r>
    </w:p>
    <w:p w:rsidR="00EC74BB" w:rsidRDefault="00EC74BB" w:rsidP="00EC74BB">
      <w:pPr>
        <w:spacing w:before="11" w:line="240" w:lineRule="exact"/>
        <w:rPr>
          <w:sz w:val="24"/>
          <w:szCs w:val="24"/>
        </w:rPr>
      </w:pPr>
    </w:p>
    <w:p w:rsidR="00EC74BB" w:rsidRDefault="00EC74BB" w:rsidP="00EC74BB">
      <w:pPr>
        <w:pStyle w:val="Heading8"/>
        <w:numPr>
          <w:ilvl w:val="0"/>
          <w:numId w:val="20"/>
        </w:numPr>
        <w:tabs>
          <w:tab w:val="left" w:pos="347"/>
        </w:tabs>
        <w:ind w:left="346" w:hanging="245"/>
        <w:rPr>
          <w:b w:val="0"/>
          <w:bCs w:val="0"/>
        </w:rPr>
      </w:pPr>
      <w:r>
        <w:t>Workers’</w:t>
      </w:r>
      <w:r>
        <w:rPr>
          <w:spacing w:val="47"/>
        </w:rPr>
        <w:t xml:space="preserve"> </w:t>
      </w:r>
      <w:r>
        <w:t>Compensation</w:t>
      </w:r>
      <w:r>
        <w:rPr>
          <w:spacing w:val="50"/>
        </w:rPr>
        <w:t xml:space="preserve"> </w:t>
      </w:r>
      <w:r>
        <w:t>Insurance</w:t>
      </w:r>
    </w:p>
    <w:p w:rsidR="00EC74BB" w:rsidRDefault="00EC74BB" w:rsidP="00EC74BB">
      <w:pPr>
        <w:pStyle w:val="BodyText"/>
        <w:spacing w:before="13" w:line="251" w:lineRule="auto"/>
        <w:ind w:right="294"/>
      </w:pPr>
      <w:r>
        <w:t>In</w:t>
      </w:r>
      <w:r>
        <w:rPr>
          <w:spacing w:val="16"/>
        </w:rPr>
        <w:t xml:space="preserve"> </w:t>
      </w:r>
      <w:r>
        <w:t>every</w:t>
      </w:r>
      <w:r>
        <w:rPr>
          <w:spacing w:val="16"/>
        </w:rPr>
        <w:t xml:space="preserve"> </w:t>
      </w:r>
      <w:r>
        <w:t>State,</w:t>
      </w:r>
      <w:r>
        <w:rPr>
          <w:spacing w:val="15"/>
        </w:rPr>
        <w:t xml:space="preserve"> </w:t>
      </w:r>
      <w:r>
        <w:t>churches,</w:t>
      </w:r>
      <w:r>
        <w:rPr>
          <w:spacing w:val="15"/>
        </w:rPr>
        <w:t xml:space="preserve"> </w:t>
      </w:r>
      <w:r>
        <w:t>like</w:t>
      </w:r>
      <w:r>
        <w:rPr>
          <w:spacing w:val="16"/>
        </w:rPr>
        <w:t xml:space="preserve"> </w:t>
      </w:r>
      <w:r>
        <w:t>any</w:t>
      </w:r>
      <w:r>
        <w:rPr>
          <w:spacing w:val="16"/>
        </w:rPr>
        <w:t xml:space="preserve"> </w:t>
      </w:r>
      <w:r>
        <w:t>other</w:t>
      </w:r>
      <w:r>
        <w:rPr>
          <w:spacing w:val="15"/>
        </w:rPr>
        <w:t xml:space="preserve"> </w:t>
      </w:r>
      <w:r>
        <w:t>business</w:t>
      </w:r>
      <w:r>
        <w:rPr>
          <w:spacing w:val="16"/>
        </w:rPr>
        <w:t xml:space="preserve"> </w:t>
      </w:r>
      <w:r>
        <w:t>are</w:t>
      </w:r>
      <w:r>
        <w:rPr>
          <w:spacing w:val="17"/>
        </w:rPr>
        <w:t xml:space="preserve"> </w:t>
      </w:r>
      <w:r>
        <w:rPr>
          <w:i/>
        </w:rPr>
        <w:t>required</w:t>
      </w:r>
      <w:r>
        <w:rPr>
          <w:i/>
          <w:spacing w:val="16"/>
        </w:rPr>
        <w:t xml:space="preserve"> </w:t>
      </w:r>
      <w:r>
        <w:t>to</w:t>
      </w:r>
      <w:r>
        <w:rPr>
          <w:spacing w:val="16"/>
        </w:rPr>
        <w:t xml:space="preserve"> </w:t>
      </w:r>
      <w:r>
        <w:t>carry</w:t>
      </w:r>
      <w:r>
        <w:rPr>
          <w:spacing w:val="16"/>
        </w:rPr>
        <w:t xml:space="preserve"> </w:t>
      </w:r>
      <w:r>
        <w:t>workers’</w:t>
      </w:r>
      <w:r>
        <w:rPr>
          <w:spacing w:val="15"/>
        </w:rPr>
        <w:t xml:space="preserve"> </w:t>
      </w:r>
      <w:r>
        <w:t>compensation</w:t>
      </w:r>
      <w:r>
        <w:rPr>
          <w:spacing w:val="16"/>
        </w:rPr>
        <w:t xml:space="preserve"> </w:t>
      </w:r>
      <w:r>
        <w:t>for</w:t>
      </w:r>
      <w:r>
        <w:rPr>
          <w:spacing w:val="15"/>
        </w:rPr>
        <w:t xml:space="preserve"> </w:t>
      </w:r>
      <w:r>
        <w:t>their</w:t>
      </w:r>
      <w:r>
        <w:rPr>
          <w:spacing w:val="102"/>
          <w:w w:val="102"/>
        </w:rPr>
        <w:t xml:space="preserve"> </w:t>
      </w:r>
      <w:r>
        <w:t>employees.</w:t>
      </w:r>
      <w:r>
        <w:rPr>
          <w:spacing w:val="14"/>
        </w:rPr>
        <w:t xml:space="preserve"> </w:t>
      </w:r>
      <w:r>
        <w:t>Even</w:t>
      </w:r>
      <w:r>
        <w:rPr>
          <w:spacing w:val="15"/>
        </w:rPr>
        <w:t xml:space="preserve"> </w:t>
      </w:r>
      <w:r>
        <w:t>when</w:t>
      </w:r>
      <w:r>
        <w:rPr>
          <w:spacing w:val="15"/>
        </w:rPr>
        <w:t xml:space="preserve"> </w:t>
      </w:r>
      <w:r>
        <w:t>insurance</w:t>
      </w:r>
      <w:r>
        <w:rPr>
          <w:spacing w:val="16"/>
        </w:rPr>
        <w:t xml:space="preserve"> </w:t>
      </w:r>
      <w:r>
        <w:t>is</w:t>
      </w:r>
      <w:r>
        <w:rPr>
          <w:spacing w:val="15"/>
        </w:rPr>
        <w:t xml:space="preserve"> </w:t>
      </w:r>
      <w:r>
        <w:t>not</w:t>
      </w:r>
      <w:r>
        <w:rPr>
          <w:spacing w:val="14"/>
        </w:rPr>
        <w:t xml:space="preserve"> </w:t>
      </w:r>
      <w:r>
        <w:t>required,</w:t>
      </w:r>
      <w:r>
        <w:rPr>
          <w:spacing w:val="14"/>
        </w:rPr>
        <w:t xml:space="preserve"> </w:t>
      </w:r>
      <w:r>
        <w:t>benefits</w:t>
      </w:r>
      <w:r>
        <w:rPr>
          <w:spacing w:val="16"/>
        </w:rPr>
        <w:t xml:space="preserve"> </w:t>
      </w:r>
      <w:r>
        <w:t>are.</w:t>
      </w:r>
      <w:r>
        <w:rPr>
          <w:spacing w:val="14"/>
        </w:rPr>
        <w:t xml:space="preserve"> </w:t>
      </w:r>
      <w:r>
        <w:t>That</w:t>
      </w:r>
      <w:r>
        <w:rPr>
          <w:spacing w:val="14"/>
        </w:rPr>
        <w:t xml:space="preserve"> </w:t>
      </w:r>
      <w:r>
        <w:t>means</w:t>
      </w:r>
      <w:r>
        <w:rPr>
          <w:spacing w:val="15"/>
        </w:rPr>
        <w:t xml:space="preserve"> </w:t>
      </w:r>
      <w:r>
        <w:t>benefits</w:t>
      </w:r>
      <w:r>
        <w:rPr>
          <w:spacing w:val="15"/>
        </w:rPr>
        <w:t xml:space="preserve"> </w:t>
      </w:r>
      <w:r>
        <w:t>must</w:t>
      </w:r>
      <w:r>
        <w:rPr>
          <w:spacing w:val="15"/>
        </w:rPr>
        <w:t xml:space="preserve"> </w:t>
      </w:r>
      <w:r>
        <w:t>be</w:t>
      </w:r>
      <w:r>
        <w:rPr>
          <w:spacing w:val="15"/>
        </w:rPr>
        <w:t xml:space="preserve"> </w:t>
      </w:r>
      <w:r>
        <w:t>paid</w:t>
      </w:r>
      <w:r>
        <w:rPr>
          <w:spacing w:val="15"/>
        </w:rPr>
        <w:t xml:space="preserve"> </w:t>
      </w:r>
      <w:r>
        <w:t>if</w:t>
      </w:r>
      <w:r>
        <w:rPr>
          <w:spacing w:val="16"/>
        </w:rPr>
        <w:t xml:space="preserve"> </w:t>
      </w:r>
      <w:r>
        <w:t>there</w:t>
      </w:r>
      <w:r>
        <w:rPr>
          <w:spacing w:val="15"/>
        </w:rPr>
        <w:t xml:space="preserve"> </w:t>
      </w:r>
      <w:r>
        <w:t>is</w:t>
      </w:r>
      <w:r>
        <w:rPr>
          <w:spacing w:val="100"/>
          <w:w w:val="102"/>
        </w:rPr>
        <w:t xml:space="preserve"> </w:t>
      </w:r>
      <w:r>
        <w:t>a</w:t>
      </w:r>
      <w:r>
        <w:rPr>
          <w:spacing w:val="13"/>
        </w:rPr>
        <w:t xml:space="preserve"> </w:t>
      </w:r>
      <w:r>
        <w:t>claim</w:t>
      </w:r>
      <w:r>
        <w:rPr>
          <w:spacing w:val="15"/>
        </w:rPr>
        <w:t xml:space="preserve"> </w:t>
      </w:r>
      <w:r>
        <w:t>whether</w:t>
      </w:r>
      <w:r>
        <w:rPr>
          <w:spacing w:val="13"/>
        </w:rPr>
        <w:t xml:space="preserve"> </w:t>
      </w:r>
      <w:r>
        <w:t>or</w:t>
      </w:r>
      <w:r>
        <w:rPr>
          <w:spacing w:val="12"/>
        </w:rPr>
        <w:t xml:space="preserve"> </w:t>
      </w:r>
      <w:r>
        <w:t>not</w:t>
      </w:r>
      <w:r>
        <w:rPr>
          <w:spacing w:val="13"/>
        </w:rPr>
        <w:t xml:space="preserve"> </w:t>
      </w:r>
      <w:r>
        <w:t>insurance</w:t>
      </w:r>
      <w:r>
        <w:rPr>
          <w:spacing w:val="14"/>
        </w:rPr>
        <w:t xml:space="preserve"> </w:t>
      </w:r>
      <w:r>
        <w:t>is</w:t>
      </w:r>
      <w:r>
        <w:rPr>
          <w:spacing w:val="14"/>
        </w:rPr>
        <w:t xml:space="preserve"> </w:t>
      </w:r>
      <w:r>
        <w:t>purchased.</w:t>
      </w:r>
      <w:r>
        <w:rPr>
          <w:spacing w:val="12"/>
        </w:rPr>
        <w:t xml:space="preserve"> </w:t>
      </w:r>
      <w:r>
        <w:t>Claims</w:t>
      </w:r>
      <w:r>
        <w:rPr>
          <w:spacing w:val="14"/>
        </w:rPr>
        <w:t xml:space="preserve"> </w:t>
      </w:r>
      <w:r>
        <w:t>could</w:t>
      </w:r>
      <w:r>
        <w:rPr>
          <w:spacing w:val="14"/>
        </w:rPr>
        <w:t xml:space="preserve"> </w:t>
      </w:r>
      <w:r>
        <w:t>be</w:t>
      </w:r>
      <w:r>
        <w:rPr>
          <w:spacing w:val="13"/>
        </w:rPr>
        <w:t xml:space="preserve"> </w:t>
      </w:r>
      <w:r>
        <w:t>expensive</w:t>
      </w:r>
      <w:r>
        <w:rPr>
          <w:spacing w:val="14"/>
        </w:rPr>
        <w:t xml:space="preserve"> </w:t>
      </w:r>
      <w:r>
        <w:t>and</w:t>
      </w:r>
      <w:r>
        <w:rPr>
          <w:spacing w:val="14"/>
        </w:rPr>
        <w:t xml:space="preserve"> </w:t>
      </w:r>
      <w:r>
        <w:t>could</w:t>
      </w:r>
      <w:r>
        <w:rPr>
          <w:spacing w:val="14"/>
        </w:rPr>
        <w:t xml:space="preserve"> </w:t>
      </w:r>
      <w:r>
        <w:t>lead</w:t>
      </w:r>
      <w:r>
        <w:rPr>
          <w:spacing w:val="13"/>
        </w:rPr>
        <w:t xml:space="preserve"> </w:t>
      </w:r>
      <w:r>
        <w:t>to</w:t>
      </w:r>
      <w:r>
        <w:rPr>
          <w:spacing w:val="14"/>
        </w:rPr>
        <w:t xml:space="preserve"> </w:t>
      </w:r>
      <w:r>
        <w:t>fines</w:t>
      </w:r>
      <w:r>
        <w:rPr>
          <w:spacing w:val="14"/>
        </w:rPr>
        <w:t xml:space="preserve"> </w:t>
      </w:r>
      <w:r>
        <w:t>and</w:t>
      </w:r>
      <w:r>
        <w:rPr>
          <w:w w:val="102"/>
        </w:rPr>
        <w:t xml:space="preserve"> </w:t>
      </w:r>
      <w:r>
        <w:rPr>
          <w:spacing w:val="57"/>
          <w:w w:val="102"/>
        </w:rPr>
        <w:t xml:space="preserve">  </w:t>
      </w:r>
      <w:r>
        <w:t>legal</w:t>
      </w:r>
      <w:r>
        <w:rPr>
          <w:spacing w:val="14"/>
        </w:rPr>
        <w:t xml:space="preserve"> </w:t>
      </w:r>
      <w:r>
        <w:t>action</w:t>
      </w:r>
      <w:r>
        <w:rPr>
          <w:spacing w:val="15"/>
        </w:rPr>
        <w:t xml:space="preserve"> </w:t>
      </w:r>
      <w:r>
        <w:t>if</w:t>
      </w:r>
      <w:r>
        <w:rPr>
          <w:spacing w:val="15"/>
        </w:rPr>
        <w:t xml:space="preserve"> </w:t>
      </w:r>
      <w:r>
        <w:t>unpaid.</w:t>
      </w:r>
    </w:p>
    <w:p w:rsidR="00EC74BB" w:rsidRDefault="00EC74BB" w:rsidP="00EC74BB">
      <w:pPr>
        <w:spacing w:before="12" w:line="240" w:lineRule="exact"/>
        <w:rPr>
          <w:sz w:val="24"/>
          <w:szCs w:val="24"/>
        </w:rPr>
      </w:pPr>
    </w:p>
    <w:p w:rsidR="00EC74BB" w:rsidRDefault="00EC74BB" w:rsidP="00EC74BB">
      <w:pPr>
        <w:pStyle w:val="BodyText"/>
        <w:spacing w:line="252" w:lineRule="auto"/>
        <w:ind w:right="373"/>
      </w:pPr>
      <w:r>
        <w:t>While,</w:t>
      </w:r>
      <w:r>
        <w:rPr>
          <w:spacing w:val="14"/>
        </w:rPr>
        <w:t xml:space="preserve"> </w:t>
      </w:r>
      <w:r>
        <w:t>for</w:t>
      </w:r>
      <w:r>
        <w:rPr>
          <w:spacing w:val="14"/>
        </w:rPr>
        <w:t xml:space="preserve"> </w:t>
      </w:r>
      <w:r>
        <w:t>income</w:t>
      </w:r>
      <w:r>
        <w:rPr>
          <w:spacing w:val="15"/>
        </w:rPr>
        <w:t xml:space="preserve"> </w:t>
      </w:r>
      <w:r>
        <w:t>tax</w:t>
      </w:r>
      <w:r>
        <w:rPr>
          <w:spacing w:val="15"/>
        </w:rPr>
        <w:t xml:space="preserve"> </w:t>
      </w:r>
      <w:r>
        <w:t>purposes,</w:t>
      </w:r>
      <w:r>
        <w:rPr>
          <w:spacing w:val="14"/>
        </w:rPr>
        <w:t xml:space="preserve"> </w:t>
      </w:r>
      <w:r>
        <w:t>clergy</w:t>
      </w:r>
      <w:r>
        <w:rPr>
          <w:spacing w:val="15"/>
        </w:rPr>
        <w:t xml:space="preserve"> </w:t>
      </w:r>
      <w:r>
        <w:t>are</w:t>
      </w:r>
      <w:r>
        <w:rPr>
          <w:spacing w:val="15"/>
        </w:rPr>
        <w:t xml:space="preserve"> </w:t>
      </w:r>
      <w:r>
        <w:t>considered</w:t>
      </w:r>
      <w:r>
        <w:rPr>
          <w:spacing w:val="15"/>
        </w:rPr>
        <w:t xml:space="preserve"> </w:t>
      </w:r>
      <w:r>
        <w:t>to</w:t>
      </w:r>
      <w:r>
        <w:rPr>
          <w:spacing w:val="16"/>
        </w:rPr>
        <w:t xml:space="preserve"> </w:t>
      </w:r>
      <w:r>
        <w:t>be</w:t>
      </w:r>
      <w:r>
        <w:rPr>
          <w:spacing w:val="15"/>
        </w:rPr>
        <w:t xml:space="preserve"> </w:t>
      </w:r>
      <w:proofErr w:type="spellStart"/>
      <w:r>
        <w:t>self</w:t>
      </w:r>
      <w:r>
        <w:rPr>
          <w:spacing w:val="15"/>
        </w:rPr>
        <w:t xml:space="preserve"> </w:t>
      </w:r>
      <w:r>
        <w:t>employed</w:t>
      </w:r>
      <w:proofErr w:type="spellEnd"/>
      <w:r>
        <w:t>,</w:t>
      </w:r>
      <w:r>
        <w:rPr>
          <w:spacing w:val="14"/>
        </w:rPr>
        <w:t xml:space="preserve"> </w:t>
      </w:r>
      <w:r>
        <w:t>they</w:t>
      </w:r>
      <w:r>
        <w:rPr>
          <w:spacing w:val="15"/>
        </w:rPr>
        <w:t xml:space="preserve"> </w:t>
      </w:r>
      <w:r>
        <w:t>are</w:t>
      </w:r>
      <w:r>
        <w:rPr>
          <w:spacing w:val="15"/>
        </w:rPr>
        <w:t xml:space="preserve"> </w:t>
      </w:r>
      <w:r>
        <w:t>classified</w:t>
      </w:r>
      <w:r>
        <w:rPr>
          <w:spacing w:val="16"/>
        </w:rPr>
        <w:t xml:space="preserve"> </w:t>
      </w:r>
      <w:r>
        <w:t>as</w:t>
      </w:r>
      <w:r>
        <w:rPr>
          <w:spacing w:val="102"/>
          <w:w w:val="102"/>
        </w:rPr>
        <w:t xml:space="preserve"> </w:t>
      </w:r>
      <w:r>
        <w:t>employees</w:t>
      </w:r>
      <w:r>
        <w:rPr>
          <w:spacing w:val="23"/>
        </w:rPr>
        <w:t xml:space="preserve"> </w:t>
      </w:r>
      <w:r>
        <w:t>for</w:t>
      </w:r>
      <w:r>
        <w:rPr>
          <w:spacing w:val="22"/>
        </w:rPr>
        <w:t xml:space="preserve"> </w:t>
      </w:r>
      <w:r>
        <w:t>workers</w:t>
      </w:r>
      <w:r>
        <w:rPr>
          <w:spacing w:val="24"/>
        </w:rPr>
        <w:t xml:space="preserve"> </w:t>
      </w:r>
      <w:r>
        <w:t>compensation</w:t>
      </w:r>
      <w:r>
        <w:rPr>
          <w:spacing w:val="24"/>
        </w:rPr>
        <w:t xml:space="preserve"> </w:t>
      </w:r>
      <w:r>
        <w:t>purposes</w:t>
      </w:r>
      <w:r>
        <w:rPr>
          <w:spacing w:val="23"/>
        </w:rPr>
        <w:t xml:space="preserve"> </w:t>
      </w:r>
      <w:r>
        <w:t>in</w:t>
      </w:r>
      <w:r>
        <w:rPr>
          <w:spacing w:val="24"/>
        </w:rPr>
        <w:t xml:space="preserve"> </w:t>
      </w:r>
      <w:r>
        <w:t>most</w:t>
      </w:r>
      <w:r>
        <w:rPr>
          <w:spacing w:val="22"/>
        </w:rPr>
        <w:t xml:space="preserve"> </w:t>
      </w:r>
      <w:r>
        <w:t>states.</w:t>
      </w:r>
    </w:p>
    <w:p w:rsidR="00EC74BB" w:rsidRDefault="00EC74BB" w:rsidP="00EC74BB">
      <w:pPr>
        <w:spacing w:before="10" w:line="240" w:lineRule="exact"/>
        <w:rPr>
          <w:sz w:val="24"/>
          <w:szCs w:val="24"/>
        </w:rPr>
      </w:pPr>
    </w:p>
    <w:p w:rsidR="00EC74BB" w:rsidRDefault="00EC74BB" w:rsidP="00EC74BB">
      <w:pPr>
        <w:pStyle w:val="BodyText"/>
        <w:spacing w:line="251" w:lineRule="auto"/>
        <w:ind w:right="255"/>
      </w:pPr>
      <w:r>
        <w:t>Workers’</w:t>
      </w:r>
      <w:r>
        <w:rPr>
          <w:spacing w:val="16"/>
        </w:rPr>
        <w:t xml:space="preserve"> </w:t>
      </w:r>
      <w:r>
        <w:t>compensation</w:t>
      </w:r>
      <w:r>
        <w:rPr>
          <w:spacing w:val="17"/>
        </w:rPr>
        <w:t xml:space="preserve"> </w:t>
      </w:r>
      <w:r>
        <w:t>benefits</w:t>
      </w:r>
      <w:r>
        <w:rPr>
          <w:spacing w:val="18"/>
        </w:rPr>
        <w:t xml:space="preserve"> </w:t>
      </w:r>
      <w:r>
        <w:t>are</w:t>
      </w:r>
      <w:r>
        <w:rPr>
          <w:spacing w:val="17"/>
        </w:rPr>
        <w:t xml:space="preserve"> </w:t>
      </w:r>
      <w:r>
        <w:t>not</w:t>
      </w:r>
      <w:r>
        <w:rPr>
          <w:spacing w:val="16"/>
        </w:rPr>
        <w:t xml:space="preserve"> </w:t>
      </w:r>
      <w:r>
        <w:t>determined</w:t>
      </w:r>
      <w:r>
        <w:rPr>
          <w:spacing w:val="18"/>
        </w:rPr>
        <w:t xml:space="preserve"> </w:t>
      </w:r>
      <w:r>
        <w:t>by</w:t>
      </w:r>
      <w:r>
        <w:rPr>
          <w:spacing w:val="17"/>
        </w:rPr>
        <w:t xml:space="preserve"> </w:t>
      </w:r>
      <w:r>
        <w:t>you</w:t>
      </w:r>
      <w:r>
        <w:rPr>
          <w:spacing w:val="17"/>
        </w:rPr>
        <w:t xml:space="preserve"> </w:t>
      </w:r>
      <w:r>
        <w:t>or</w:t>
      </w:r>
      <w:r>
        <w:rPr>
          <w:spacing w:val="18"/>
        </w:rPr>
        <w:t xml:space="preserve"> </w:t>
      </w:r>
      <w:r>
        <w:t>your</w:t>
      </w:r>
      <w:r>
        <w:rPr>
          <w:spacing w:val="16"/>
        </w:rPr>
        <w:t xml:space="preserve"> </w:t>
      </w:r>
      <w:r>
        <w:t>insurance</w:t>
      </w:r>
      <w:r>
        <w:rPr>
          <w:spacing w:val="17"/>
        </w:rPr>
        <w:t xml:space="preserve"> </w:t>
      </w:r>
      <w:r>
        <w:t>company</w:t>
      </w:r>
      <w:r>
        <w:rPr>
          <w:spacing w:val="18"/>
        </w:rPr>
        <w:t xml:space="preserve"> </w:t>
      </w:r>
      <w:r>
        <w:t>but</w:t>
      </w:r>
      <w:r>
        <w:rPr>
          <w:spacing w:val="16"/>
        </w:rPr>
        <w:t xml:space="preserve"> </w:t>
      </w:r>
      <w:r>
        <w:t>by</w:t>
      </w:r>
      <w:r>
        <w:rPr>
          <w:spacing w:val="18"/>
        </w:rPr>
        <w:t xml:space="preserve"> </w:t>
      </w:r>
      <w:r>
        <w:t>state</w:t>
      </w:r>
      <w:r>
        <w:rPr>
          <w:spacing w:val="17"/>
        </w:rPr>
        <w:t xml:space="preserve"> </w:t>
      </w:r>
      <w:r>
        <w:t>law.</w:t>
      </w:r>
      <w:r>
        <w:rPr>
          <w:spacing w:val="76"/>
          <w:w w:val="102"/>
        </w:rPr>
        <w:t xml:space="preserve"> </w:t>
      </w:r>
      <w:r>
        <w:t>The</w:t>
      </w:r>
      <w:r>
        <w:rPr>
          <w:spacing w:val="16"/>
        </w:rPr>
        <w:t xml:space="preserve"> </w:t>
      </w:r>
      <w:r>
        <w:t>various</w:t>
      </w:r>
      <w:r>
        <w:rPr>
          <w:spacing w:val="17"/>
        </w:rPr>
        <w:t xml:space="preserve"> </w:t>
      </w:r>
      <w:r>
        <w:t>states</w:t>
      </w:r>
      <w:r>
        <w:rPr>
          <w:spacing w:val="17"/>
        </w:rPr>
        <w:t xml:space="preserve"> </w:t>
      </w:r>
      <w:r>
        <w:t>include</w:t>
      </w:r>
      <w:r>
        <w:rPr>
          <w:spacing w:val="16"/>
        </w:rPr>
        <w:t xml:space="preserve"> </w:t>
      </w:r>
      <w:r>
        <w:t>various</w:t>
      </w:r>
      <w:r>
        <w:rPr>
          <w:spacing w:val="17"/>
        </w:rPr>
        <w:t xml:space="preserve"> </w:t>
      </w:r>
      <w:r>
        <w:t>items</w:t>
      </w:r>
      <w:r>
        <w:rPr>
          <w:spacing w:val="17"/>
        </w:rPr>
        <w:t xml:space="preserve"> </w:t>
      </w:r>
      <w:r>
        <w:t>but</w:t>
      </w:r>
      <w:r>
        <w:rPr>
          <w:spacing w:val="15"/>
        </w:rPr>
        <w:t xml:space="preserve"> </w:t>
      </w:r>
      <w:r>
        <w:t>they</w:t>
      </w:r>
      <w:r>
        <w:rPr>
          <w:spacing w:val="17"/>
        </w:rPr>
        <w:t xml:space="preserve"> </w:t>
      </w:r>
      <w:r>
        <w:t>typically</w:t>
      </w:r>
      <w:r>
        <w:rPr>
          <w:spacing w:val="17"/>
        </w:rPr>
        <w:t xml:space="preserve"> </w:t>
      </w:r>
      <w:r>
        <w:t>include</w:t>
      </w:r>
      <w:r>
        <w:rPr>
          <w:spacing w:val="16"/>
        </w:rPr>
        <w:t xml:space="preserve"> </w:t>
      </w:r>
      <w:r>
        <w:t>benefits</w:t>
      </w:r>
      <w:r>
        <w:rPr>
          <w:spacing w:val="17"/>
        </w:rPr>
        <w:t xml:space="preserve"> </w:t>
      </w:r>
      <w:r>
        <w:t>for</w:t>
      </w:r>
      <w:r>
        <w:rPr>
          <w:spacing w:val="15"/>
        </w:rPr>
        <w:t xml:space="preserve"> </w:t>
      </w:r>
      <w:r>
        <w:t>medical</w:t>
      </w:r>
      <w:r>
        <w:rPr>
          <w:spacing w:val="16"/>
        </w:rPr>
        <w:t xml:space="preserve"> </w:t>
      </w:r>
      <w:r>
        <w:t>expenses,</w:t>
      </w:r>
      <w:r>
        <w:rPr>
          <w:spacing w:val="122"/>
          <w:w w:val="102"/>
        </w:rPr>
        <w:t xml:space="preserve"> </w:t>
      </w:r>
      <w:r>
        <w:t>rehabilitation</w:t>
      </w:r>
      <w:r>
        <w:rPr>
          <w:spacing w:val="17"/>
        </w:rPr>
        <w:t xml:space="preserve"> </w:t>
      </w:r>
      <w:r>
        <w:t>(if</w:t>
      </w:r>
      <w:r>
        <w:rPr>
          <w:spacing w:val="17"/>
        </w:rPr>
        <w:t xml:space="preserve"> </w:t>
      </w:r>
      <w:r>
        <w:t>needed),</w:t>
      </w:r>
      <w:r>
        <w:rPr>
          <w:spacing w:val="16"/>
        </w:rPr>
        <w:t xml:space="preserve"> </w:t>
      </w:r>
      <w:r>
        <w:t>lost</w:t>
      </w:r>
      <w:r>
        <w:rPr>
          <w:spacing w:val="16"/>
        </w:rPr>
        <w:t xml:space="preserve"> </w:t>
      </w:r>
      <w:r>
        <w:t>wages</w:t>
      </w:r>
      <w:r>
        <w:rPr>
          <w:spacing w:val="17"/>
        </w:rPr>
        <w:t xml:space="preserve"> </w:t>
      </w:r>
      <w:r>
        <w:t>and</w:t>
      </w:r>
      <w:r>
        <w:rPr>
          <w:spacing w:val="18"/>
        </w:rPr>
        <w:t xml:space="preserve"> </w:t>
      </w:r>
      <w:r>
        <w:t>survivor</w:t>
      </w:r>
      <w:r>
        <w:rPr>
          <w:spacing w:val="16"/>
        </w:rPr>
        <w:t xml:space="preserve"> </w:t>
      </w:r>
      <w:r>
        <w:t>benefits.</w:t>
      </w:r>
      <w:r>
        <w:rPr>
          <w:spacing w:val="16"/>
        </w:rPr>
        <w:t xml:space="preserve"> </w:t>
      </w:r>
      <w:r>
        <w:t>In</w:t>
      </w:r>
      <w:r>
        <w:rPr>
          <w:spacing w:val="17"/>
        </w:rPr>
        <w:t xml:space="preserve"> </w:t>
      </w:r>
      <w:r>
        <w:t>6</w:t>
      </w:r>
      <w:r>
        <w:rPr>
          <w:spacing w:val="17"/>
        </w:rPr>
        <w:t xml:space="preserve"> </w:t>
      </w:r>
      <w:r>
        <w:t>states</w:t>
      </w:r>
      <w:r>
        <w:rPr>
          <w:spacing w:val="18"/>
        </w:rPr>
        <w:t xml:space="preserve"> </w:t>
      </w:r>
      <w:r>
        <w:t>(Nevada,</w:t>
      </w:r>
      <w:r>
        <w:rPr>
          <w:spacing w:val="16"/>
        </w:rPr>
        <w:t xml:space="preserve"> </w:t>
      </w:r>
      <w:r>
        <w:t>North</w:t>
      </w:r>
      <w:r>
        <w:rPr>
          <w:spacing w:val="17"/>
        </w:rPr>
        <w:t xml:space="preserve"> </w:t>
      </w:r>
      <w:r>
        <w:t>Dakota,</w:t>
      </w:r>
      <w:r>
        <w:rPr>
          <w:spacing w:val="16"/>
        </w:rPr>
        <w:t xml:space="preserve"> </w:t>
      </w:r>
      <w:r>
        <w:t>Ohio,</w:t>
      </w:r>
      <w:r>
        <w:rPr>
          <w:spacing w:val="106"/>
          <w:w w:val="102"/>
        </w:rPr>
        <w:t xml:space="preserve"> </w:t>
      </w:r>
      <w:r>
        <w:t>Washington,</w:t>
      </w:r>
      <w:r>
        <w:rPr>
          <w:spacing w:val="15"/>
        </w:rPr>
        <w:t xml:space="preserve"> </w:t>
      </w:r>
      <w:r>
        <w:t>West</w:t>
      </w:r>
      <w:r>
        <w:rPr>
          <w:spacing w:val="15"/>
        </w:rPr>
        <w:t xml:space="preserve"> </w:t>
      </w:r>
      <w:r>
        <w:t>Virginia</w:t>
      </w:r>
      <w:r>
        <w:rPr>
          <w:spacing w:val="16"/>
        </w:rPr>
        <w:t xml:space="preserve"> </w:t>
      </w:r>
      <w:r>
        <w:t>and</w:t>
      </w:r>
      <w:r>
        <w:rPr>
          <w:spacing w:val="17"/>
        </w:rPr>
        <w:t xml:space="preserve"> </w:t>
      </w:r>
      <w:r>
        <w:t>Wyoming)</w:t>
      </w:r>
      <w:r>
        <w:rPr>
          <w:spacing w:val="15"/>
        </w:rPr>
        <w:t xml:space="preserve"> </w:t>
      </w:r>
      <w:r>
        <w:t>this</w:t>
      </w:r>
      <w:r>
        <w:rPr>
          <w:spacing w:val="16"/>
        </w:rPr>
        <w:t xml:space="preserve"> </w:t>
      </w:r>
      <w:r>
        <w:t>must</w:t>
      </w:r>
      <w:r>
        <w:rPr>
          <w:spacing w:val="15"/>
        </w:rPr>
        <w:t xml:space="preserve"> </w:t>
      </w:r>
      <w:r>
        <w:t>be</w:t>
      </w:r>
      <w:r>
        <w:rPr>
          <w:spacing w:val="17"/>
        </w:rPr>
        <w:t xml:space="preserve"> </w:t>
      </w:r>
      <w:r>
        <w:t>purchased</w:t>
      </w:r>
      <w:r>
        <w:rPr>
          <w:spacing w:val="16"/>
        </w:rPr>
        <w:t xml:space="preserve"> </w:t>
      </w:r>
      <w:r>
        <w:t>through</w:t>
      </w:r>
      <w:r>
        <w:rPr>
          <w:spacing w:val="16"/>
        </w:rPr>
        <w:t xml:space="preserve"> </w:t>
      </w:r>
      <w:r>
        <w:t>a</w:t>
      </w:r>
      <w:r>
        <w:rPr>
          <w:spacing w:val="17"/>
        </w:rPr>
        <w:t xml:space="preserve"> </w:t>
      </w:r>
      <w:r>
        <w:t>state</w:t>
      </w:r>
      <w:r>
        <w:rPr>
          <w:spacing w:val="16"/>
        </w:rPr>
        <w:t xml:space="preserve"> </w:t>
      </w:r>
      <w:r>
        <w:t>fund.</w:t>
      </w:r>
      <w:r>
        <w:rPr>
          <w:spacing w:val="15"/>
        </w:rPr>
        <w:t xml:space="preserve"> </w:t>
      </w:r>
      <w:r>
        <w:t>In</w:t>
      </w:r>
      <w:r>
        <w:rPr>
          <w:spacing w:val="17"/>
        </w:rPr>
        <w:t xml:space="preserve"> </w:t>
      </w:r>
      <w:r>
        <w:t>all</w:t>
      </w:r>
      <w:r>
        <w:rPr>
          <w:spacing w:val="15"/>
        </w:rPr>
        <w:t xml:space="preserve"> </w:t>
      </w:r>
      <w:r>
        <w:t>other</w:t>
      </w:r>
      <w:r>
        <w:rPr>
          <w:spacing w:val="15"/>
        </w:rPr>
        <w:t xml:space="preserve"> </w:t>
      </w:r>
      <w:r>
        <w:t>states,</w:t>
      </w:r>
      <w:r>
        <w:rPr>
          <w:spacing w:val="96"/>
          <w:w w:val="102"/>
        </w:rPr>
        <w:t xml:space="preserve"> </w:t>
      </w:r>
      <w:r>
        <w:t>a</w:t>
      </w:r>
      <w:r>
        <w:rPr>
          <w:spacing w:val="14"/>
        </w:rPr>
        <w:t xml:space="preserve"> </w:t>
      </w:r>
      <w:r>
        <w:t>private</w:t>
      </w:r>
      <w:r>
        <w:rPr>
          <w:spacing w:val="15"/>
        </w:rPr>
        <w:t xml:space="preserve"> </w:t>
      </w:r>
      <w:r>
        <w:t>insurance</w:t>
      </w:r>
      <w:r>
        <w:rPr>
          <w:spacing w:val="14"/>
        </w:rPr>
        <w:t xml:space="preserve"> </w:t>
      </w:r>
      <w:r>
        <w:t>carrier</w:t>
      </w:r>
      <w:r>
        <w:rPr>
          <w:spacing w:val="14"/>
        </w:rPr>
        <w:t xml:space="preserve"> </w:t>
      </w:r>
      <w:r>
        <w:t>may</w:t>
      </w:r>
      <w:r>
        <w:rPr>
          <w:spacing w:val="14"/>
        </w:rPr>
        <w:t xml:space="preserve"> </w:t>
      </w:r>
      <w:r>
        <w:t>be</w:t>
      </w:r>
      <w:r>
        <w:rPr>
          <w:spacing w:val="15"/>
        </w:rPr>
        <w:t xml:space="preserve"> </w:t>
      </w:r>
      <w:r>
        <w:t>used.</w:t>
      </w:r>
    </w:p>
    <w:p w:rsidR="00EC74BB" w:rsidRDefault="00EC74BB" w:rsidP="00EC74BB">
      <w:pPr>
        <w:spacing w:line="251" w:lineRule="auto"/>
        <w:sectPr w:rsidR="00EC74BB">
          <w:pgSz w:w="12240" w:h="15840"/>
          <w:pgMar w:top="660" w:right="1320" w:bottom="1700" w:left="1340" w:header="0" w:footer="1503" w:gutter="0"/>
          <w:cols w:space="720"/>
        </w:sectPr>
      </w:pPr>
    </w:p>
    <w:p w:rsidR="00EC74BB" w:rsidRDefault="00EC74BB" w:rsidP="00EC74BB">
      <w:pPr>
        <w:spacing w:before="67" w:line="252" w:lineRule="auto"/>
        <w:ind w:left="821" w:right="2084"/>
        <w:rPr>
          <w:rFonts w:ascii="Times New Roman" w:hAnsi="Times New Roman"/>
          <w:sz w:val="21"/>
          <w:szCs w:val="21"/>
        </w:rPr>
      </w:pPr>
      <w:r>
        <w:rPr>
          <w:rFonts w:ascii="Times New Roman" w:eastAsia="Times New Roman"/>
          <w:b/>
          <w:sz w:val="21"/>
        </w:rPr>
        <w:lastRenderedPageBreak/>
        <w:t>Insurance</w:t>
      </w:r>
      <w:r>
        <w:rPr>
          <w:rFonts w:ascii="Times New Roman" w:eastAsia="Times New Roman"/>
          <w:b/>
          <w:spacing w:val="27"/>
          <w:sz w:val="21"/>
        </w:rPr>
        <w:t xml:space="preserve"> </w:t>
      </w:r>
      <w:r>
        <w:rPr>
          <w:rFonts w:ascii="Times New Roman" w:eastAsia="Times New Roman"/>
          <w:b/>
          <w:sz w:val="21"/>
        </w:rPr>
        <w:t>Companies</w:t>
      </w:r>
      <w:r>
        <w:rPr>
          <w:rFonts w:ascii="Times New Roman" w:eastAsia="Times New Roman"/>
          <w:b/>
          <w:spacing w:val="27"/>
          <w:sz w:val="21"/>
        </w:rPr>
        <w:t xml:space="preserve"> </w:t>
      </w:r>
      <w:r>
        <w:rPr>
          <w:rFonts w:ascii="Times New Roman" w:eastAsia="Times New Roman"/>
          <w:b/>
          <w:sz w:val="21"/>
        </w:rPr>
        <w:t>Specializing</w:t>
      </w:r>
      <w:r>
        <w:rPr>
          <w:rFonts w:ascii="Times New Roman" w:eastAsia="Times New Roman"/>
          <w:b/>
          <w:spacing w:val="27"/>
          <w:sz w:val="21"/>
        </w:rPr>
        <w:t xml:space="preserve"> </w:t>
      </w:r>
      <w:r>
        <w:rPr>
          <w:rFonts w:ascii="Times New Roman" w:eastAsia="Times New Roman"/>
          <w:b/>
          <w:sz w:val="21"/>
        </w:rPr>
        <w:t>In</w:t>
      </w:r>
      <w:r>
        <w:rPr>
          <w:rFonts w:ascii="Times New Roman" w:eastAsia="Times New Roman"/>
          <w:b/>
          <w:spacing w:val="27"/>
          <w:sz w:val="21"/>
        </w:rPr>
        <w:t xml:space="preserve"> </w:t>
      </w:r>
      <w:r>
        <w:rPr>
          <w:rFonts w:ascii="Times New Roman" w:eastAsia="Times New Roman"/>
          <w:b/>
          <w:sz w:val="21"/>
        </w:rPr>
        <w:t>Church</w:t>
      </w:r>
      <w:r>
        <w:rPr>
          <w:rFonts w:ascii="Times New Roman" w:eastAsia="Times New Roman"/>
          <w:b/>
          <w:spacing w:val="27"/>
          <w:sz w:val="21"/>
        </w:rPr>
        <w:t xml:space="preserve"> </w:t>
      </w:r>
      <w:r>
        <w:rPr>
          <w:rFonts w:ascii="Times New Roman" w:eastAsia="Times New Roman"/>
          <w:b/>
          <w:sz w:val="21"/>
        </w:rPr>
        <w:t>Insurance</w:t>
      </w:r>
      <w:r>
        <w:rPr>
          <w:rFonts w:ascii="Times New Roman" w:eastAsia="Times New Roman"/>
          <w:b/>
          <w:spacing w:val="30"/>
          <w:sz w:val="21"/>
        </w:rPr>
        <w:t xml:space="preserve"> </w:t>
      </w:r>
      <w:r>
        <w:rPr>
          <w:rFonts w:ascii="Times New Roman" w:eastAsia="Times New Roman"/>
          <w:sz w:val="21"/>
        </w:rPr>
        <w:t>(USA</w:t>
      </w:r>
      <w:r>
        <w:rPr>
          <w:rFonts w:ascii="Times New Roman" w:eastAsia="Times New Roman"/>
          <w:spacing w:val="28"/>
          <w:sz w:val="21"/>
        </w:rPr>
        <w:t xml:space="preserve"> </w:t>
      </w:r>
      <w:r>
        <w:rPr>
          <w:rFonts w:ascii="Times New Roman" w:eastAsia="Times New Roman"/>
          <w:sz w:val="21"/>
        </w:rPr>
        <w:t>only)</w:t>
      </w:r>
      <w:r>
        <w:rPr>
          <w:rFonts w:ascii="Times New Roman" w:eastAsia="Times New Roman"/>
          <w:spacing w:val="42"/>
          <w:w w:val="102"/>
          <w:sz w:val="21"/>
        </w:rPr>
        <w:t xml:space="preserve"> </w:t>
      </w:r>
      <w:proofErr w:type="gramStart"/>
      <w:r>
        <w:rPr>
          <w:rFonts w:ascii="Times New Roman" w:eastAsia="Times New Roman"/>
          <w:sz w:val="21"/>
        </w:rPr>
        <w:t>Each</w:t>
      </w:r>
      <w:proofErr w:type="gramEnd"/>
      <w:r>
        <w:rPr>
          <w:rFonts w:ascii="Times New Roman" w:eastAsia="Times New Roman"/>
          <w:spacing w:val="20"/>
          <w:sz w:val="21"/>
        </w:rPr>
        <w:t xml:space="preserve"> </w:t>
      </w:r>
      <w:r>
        <w:rPr>
          <w:rFonts w:ascii="Times New Roman" w:eastAsia="Times New Roman"/>
          <w:sz w:val="21"/>
        </w:rPr>
        <w:t>of</w:t>
      </w:r>
      <w:r>
        <w:rPr>
          <w:rFonts w:ascii="Times New Roman" w:eastAsia="Times New Roman"/>
          <w:spacing w:val="20"/>
          <w:sz w:val="21"/>
        </w:rPr>
        <w:t xml:space="preserve"> </w:t>
      </w:r>
      <w:r>
        <w:rPr>
          <w:rFonts w:ascii="Times New Roman" w:eastAsia="Times New Roman"/>
          <w:sz w:val="21"/>
        </w:rPr>
        <w:t>these</w:t>
      </w:r>
      <w:r>
        <w:rPr>
          <w:rFonts w:ascii="Times New Roman" w:eastAsia="Times New Roman"/>
          <w:spacing w:val="20"/>
          <w:sz w:val="21"/>
        </w:rPr>
        <w:t xml:space="preserve"> </w:t>
      </w:r>
      <w:r>
        <w:rPr>
          <w:rFonts w:ascii="Times New Roman" w:eastAsia="Times New Roman"/>
          <w:sz w:val="21"/>
        </w:rPr>
        <w:t>insurance</w:t>
      </w:r>
      <w:r>
        <w:rPr>
          <w:rFonts w:ascii="Times New Roman" w:eastAsia="Times New Roman"/>
          <w:spacing w:val="21"/>
          <w:sz w:val="21"/>
        </w:rPr>
        <w:t xml:space="preserve"> </w:t>
      </w:r>
      <w:r>
        <w:rPr>
          <w:rFonts w:ascii="Times New Roman" w:eastAsia="Times New Roman"/>
          <w:sz w:val="21"/>
        </w:rPr>
        <w:t>companies</w:t>
      </w:r>
      <w:r>
        <w:rPr>
          <w:rFonts w:ascii="Times New Roman" w:eastAsia="Times New Roman"/>
          <w:spacing w:val="20"/>
          <w:sz w:val="21"/>
        </w:rPr>
        <w:t xml:space="preserve"> </w:t>
      </w:r>
      <w:r>
        <w:rPr>
          <w:rFonts w:ascii="Times New Roman" w:eastAsia="Times New Roman"/>
          <w:sz w:val="21"/>
        </w:rPr>
        <w:t>offers</w:t>
      </w:r>
      <w:r>
        <w:rPr>
          <w:rFonts w:ascii="Times New Roman" w:eastAsia="Times New Roman"/>
          <w:spacing w:val="20"/>
          <w:sz w:val="21"/>
        </w:rPr>
        <w:t xml:space="preserve"> </w:t>
      </w:r>
      <w:r>
        <w:rPr>
          <w:rFonts w:ascii="Times New Roman" w:eastAsia="Times New Roman"/>
          <w:sz w:val="21"/>
        </w:rPr>
        <w:t>FREE</w:t>
      </w:r>
      <w:r>
        <w:rPr>
          <w:rFonts w:ascii="Times New Roman" w:eastAsia="Times New Roman"/>
          <w:spacing w:val="22"/>
          <w:sz w:val="21"/>
        </w:rPr>
        <w:t xml:space="preserve"> </w:t>
      </w:r>
      <w:r>
        <w:rPr>
          <w:rFonts w:ascii="Times New Roman" w:eastAsia="Times New Roman"/>
          <w:sz w:val="21"/>
        </w:rPr>
        <w:t>risk</w:t>
      </w:r>
      <w:r>
        <w:rPr>
          <w:rFonts w:ascii="Times New Roman" w:eastAsia="Times New Roman"/>
          <w:spacing w:val="20"/>
          <w:sz w:val="21"/>
        </w:rPr>
        <w:t xml:space="preserve"> </w:t>
      </w:r>
      <w:r>
        <w:rPr>
          <w:rFonts w:ascii="Times New Roman" w:eastAsia="Times New Roman"/>
          <w:sz w:val="21"/>
        </w:rPr>
        <w:t>management</w:t>
      </w:r>
      <w:r>
        <w:rPr>
          <w:rFonts w:ascii="Times New Roman" w:eastAsia="Times New Roman"/>
          <w:spacing w:val="19"/>
          <w:sz w:val="21"/>
        </w:rPr>
        <w:t xml:space="preserve"> </w:t>
      </w:r>
      <w:r>
        <w:rPr>
          <w:rFonts w:ascii="Times New Roman" w:eastAsia="Times New Roman"/>
          <w:sz w:val="21"/>
        </w:rPr>
        <w:t>resources.</w:t>
      </w:r>
    </w:p>
    <w:p w:rsidR="00EC74BB" w:rsidRDefault="00EC74BB" w:rsidP="00EC74BB">
      <w:pPr>
        <w:pStyle w:val="BodyText"/>
        <w:numPr>
          <w:ilvl w:val="0"/>
          <w:numId w:val="19"/>
        </w:numPr>
        <w:tabs>
          <w:tab w:val="left" w:pos="1542"/>
        </w:tabs>
        <w:spacing w:line="236" w:lineRule="exact"/>
      </w:pPr>
      <w:r>
        <w:t>Church</w:t>
      </w:r>
      <w:r>
        <w:rPr>
          <w:spacing w:val="32"/>
        </w:rPr>
        <w:t xml:space="preserve"> </w:t>
      </w:r>
      <w:r>
        <w:t>Mutual</w:t>
      </w:r>
      <w:r>
        <w:rPr>
          <w:spacing w:val="30"/>
        </w:rPr>
        <w:t xml:space="preserve"> </w:t>
      </w:r>
      <w:r>
        <w:t>Insurance</w:t>
      </w:r>
      <w:r>
        <w:rPr>
          <w:spacing w:val="33"/>
        </w:rPr>
        <w:t xml:space="preserve"> </w:t>
      </w:r>
      <w:r>
        <w:t>Company</w:t>
      </w:r>
      <w:r>
        <w:rPr>
          <w:spacing w:val="33"/>
        </w:rPr>
        <w:t xml:space="preserve"> </w:t>
      </w:r>
      <w:r>
        <w:t>–</w:t>
      </w:r>
      <w:r>
        <w:rPr>
          <w:spacing w:val="33"/>
        </w:rPr>
        <w:t xml:space="preserve"> </w:t>
      </w:r>
      <w:hyperlink r:id="rId13">
        <w:r>
          <w:rPr>
            <w:color w:val="0A31FF"/>
            <w:u w:val="single" w:color="0A31FF"/>
          </w:rPr>
          <w:t>www.ChurchMutual.com</w:t>
        </w:r>
      </w:hyperlink>
    </w:p>
    <w:p w:rsidR="00EC74BB" w:rsidRDefault="00EC74BB" w:rsidP="00EC74BB">
      <w:pPr>
        <w:pStyle w:val="BodyText"/>
        <w:numPr>
          <w:ilvl w:val="0"/>
          <w:numId w:val="19"/>
        </w:numPr>
        <w:tabs>
          <w:tab w:val="left" w:pos="1542"/>
        </w:tabs>
        <w:spacing w:line="251" w:lineRule="auto"/>
        <w:ind w:right="1246"/>
      </w:pPr>
      <w:r>
        <w:rPr>
          <w:color w:val="002465"/>
        </w:rPr>
        <w:t>Guide</w:t>
      </w:r>
      <w:r w:rsidR="0047310E">
        <w:rPr>
          <w:color w:val="002465"/>
        </w:rPr>
        <w:t xml:space="preserve"> </w:t>
      </w:r>
      <w:r>
        <w:rPr>
          <w:color w:val="002465"/>
        </w:rPr>
        <w:t>One</w:t>
      </w:r>
      <w:r>
        <w:rPr>
          <w:color w:val="002465"/>
          <w:spacing w:val="24"/>
        </w:rPr>
        <w:t xml:space="preserve"> </w:t>
      </w:r>
      <w:r>
        <w:rPr>
          <w:color w:val="002465"/>
        </w:rPr>
        <w:t>Insurance</w:t>
      </w:r>
      <w:r>
        <w:rPr>
          <w:color w:val="002465"/>
          <w:spacing w:val="25"/>
        </w:rPr>
        <w:t xml:space="preserve"> </w:t>
      </w:r>
      <w:r>
        <w:rPr>
          <w:color w:val="002465"/>
        </w:rPr>
        <w:t>(formerly</w:t>
      </w:r>
      <w:r>
        <w:rPr>
          <w:color w:val="002465"/>
          <w:spacing w:val="25"/>
        </w:rPr>
        <w:t xml:space="preserve"> </w:t>
      </w:r>
      <w:r>
        <w:rPr>
          <w:color w:val="000000"/>
        </w:rPr>
        <w:t>Preferred</w:t>
      </w:r>
      <w:r>
        <w:rPr>
          <w:color w:val="000000"/>
          <w:spacing w:val="24"/>
        </w:rPr>
        <w:t xml:space="preserve"> </w:t>
      </w:r>
      <w:r>
        <w:rPr>
          <w:color w:val="000000"/>
        </w:rPr>
        <w:t>Risk</w:t>
      </w:r>
      <w:r>
        <w:rPr>
          <w:color w:val="000000"/>
          <w:spacing w:val="25"/>
        </w:rPr>
        <w:t xml:space="preserve"> </w:t>
      </w:r>
      <w:r>
        <w:rPr>
          <w:color w:val="000000"/>
        </w:rPr>
        <w:t>Mutual</w:t>
      </w:r>
      <w:r>
        <w:rPr>
          <w:color w:val="000000"/>
          <w:spacing w:val="23"/>
        </w:rPr>
        <w:t xml:space="preserve"> </w:t>
      </w:r>
      <w:r>
        <w:rPr>
          <w:color w:val="000000"/>
        </w:rPr>
        <w:t>Insurance</w:t>
      </w:r>
      <w:r>
        <w:rPr>
          <w:color w:val="000000"/>
          <w:spacing w:val="25"/>
        </w:rPr>
        <w:t xml:space="preserve"> </w:t>
      </w:r>
      <w:r>
        <w:rPr>
          <w:color w:val="000000"/>
        </w:rPr>
        <w:t>Company)</w:t>
      </w:r>
      <w:r>
        <w:rPr>
          <w:color w:val="000000"/>
          <w:spacing w:val="25"/>
        </w:rPr>
        <w:t xml:space="preserve"> </w:t>
      </w:r>
      <w:proofErr w:type="gramStart"/>
      <w:r>
        <w:rPr>
          <w:color w:val="000000"/>
        </w:rPr>
        <w:t>–</w:t>
      </w:r>
      <w:r>
        <w:rPr>
          <w:color w:val="000000"/>
          <w:w w:val="102"/>
        </w:rPr>
        <w:t xml:space="preserve"> </w:t>
      </w:r>
      <w:r>
        <w:rPr>
          <w:color w:val="0A31FF"/>
          <w:w w:val="102"/>
        </w:rPr>
        <w:t xml:space="preserve"> </w:t>
      </w:r>
      <w:proofErr w:type="gramEnd"/>
      <w:r w:rsidR="007E1F9D">
        <w:fldChar w:fldCharType="begin"/>
      </w:r>
      <w:r w:rsidR="007E1F9D">
        <w:instrText xml:space="preserve"> HYPERLINK "http://www.GuideOne.com/" \h </w:instrText>
      </w:r>
      <w:r w:rsidR="007E1F9D">
        <w:fldChar w:fldCharType="separate"/>
      </w:r>
      <w:r>
        <w:rPr>
          <w:color w:val="0A31FF"/>
          <w:u w:val="single" w:color="0A31FF"/>
        </w:rPr>
        <w:t>www.GuideOne.com</w:t>
      </w:r>
      <w:r w:rsidR="007E1F9D">
        <w:rPr>
          <w:color w:val="0A31FF"/>
          <w:u w:val="single" w:color="0A31FF"/>
        </w:rPr>
        <w:fldChar w:fldCharType="end"/>
      </w:r>
      <w:ins w:id="105" w:author="Ed Forsythe" w:date="2013-11-18T21:43:00Z">
        <w:r>
          <w:t xml:space="preserve"> Brotherhood Mutual Insurance.</w:t>
        </w:r>
      </w:ins>
    </w:p>
    <w:p w:rsidR="00EC74BB" w:rsidRDefault="00EC74BB" w:rsidP="00EC74BB">
      <w:pPr>
        <w:pStyle w:val="BodyText"/>
        <w:numPr>
          <w:ilvl w:val="0"/>
          <w:numId w:val="19"/>
        </w:numPr>
        <w:tabs>
          <w:tab w:val="left" w:pos="1542"/>
        </w:tabs>
        <w:spacing w:line="244" w:lineRule="exact"/>
      </w:pPr>
      <w:r>
        <w:t>Church</w:t>
      </w:r>
      <w:r>
        <w:rPr>
          <w:spacing w:val="21"/>
        </w:rPr>
        <w:t xml:space="preserve"> </w:t>
      </w:r>
      <w:r>
        <w:t>Underwriters,</w:t>
      </w:r>
      <w:r>
        <w:rPr>
          <w:spacing w:val="20"/>
        </w:rPr>
        <w:t xml:space="preserve"> </w:t>
      </w:r>
      <w:r>
        <w:t xml:space="preserve">Inc. </w:t>
      </w:r>
      <w:r>
        <w:rPr>
          <w:spacing w:val="40"/>
        </w:rPr>
        <w:t xml:space="preserve"> </w:t>
      </w:r>
      <w:r>
        <w:t>(Available</w:t>
      </w:r>
      <w:r>
        <w:rPr>
          <w:spacing w:val="21"/>
        </w:rPr>
        <w:t xml:space="preserve"> </w:t>
      </w:r>
      <w:r>
        <w:t>in</w:t>
      </w:r>
      <w:r>
        <w:rPr>
          <w:spacing w:val="21"/>
        </w:rPr>
        <w:t xml:space="preserve"> </w:t>
      </w:r>
      <w:r>
        <w:t>most</w:t>
      </w:r>
      <w:r>
        <w:rPr>
          <w:spacing w:val="20"/>
        </w:rPr>
        <w:t xml:space="preserve"> </w:t>
      </w:r>
      <w:r>
        <w:t>US</w:t>
      </w:r>
      <w:r>
        <w:rPr>
          <w:spacing w:val="22"/>
        </w:rPr>
        <w:t xml:space="preserve"> </w:t>
      </w:r>
      <w:r>
        <w:t xml:space="preserve">states) </w:t>
      </w:r>
      <w:r>
        <w:rPr>
          <w:spacing w:val="40"/>
        </w:rPr>
        <w:t xml:space="preserve"> </w:t>
      </w:r>
      <w:hyperlink r:id="rId14">
        <w:r>
          <w:rPr>
            <w:color w:val="0A31FF"/>
            <w:u w:val="single" w:color="0A31FF"/>
          </w:rPr>
          <w:t>www.chuund.com</w:t>
        </w:r>
      </w:hyperlink>
    </w:p>
    <w:p w:rsidR="00EC74BB" w:rsidRDefault="00EC74BB" w:rsidP="00EC74BB">
      <w:pPr>
        <w:spacing w:line="200" w:lineRule="exact"/>
        <w:rPr>
          <w:sz w:val="20"/>
          <w:szCs w:val="20"/>
        </w:rPr>
      </w:pPr>
    </w:p>
    <w:p w:rsidR="00EC74BB" w:rsidRDefault="00EC74BB" w:rsidP="00EC74BB">
      <w:pPr>
        <w:spacing w:before="2" w:line="280" w:lineRule="exact"/>
        <w:rPr>
          <w:sz w:val="28"/>
          <w:szCs w:val="28"/>
        </w:rPr>
      </w:pPr>
    </w:p>
    <w:p w:rsidR="00EC74BB" w:rsidRDefault="00EC74BB" w:rsidP="00EC74BB">
      <w:pPr>
        <w:pStyle w:val="Heading6"/>
        <w:spacing w:before="69"/>
        <w:ind w:left="1576" w:right="1592"/>
        <w:jc w:val="center"/>
        <w:rPr>
          <w:b w:val="0"/>
          <w:bCs w:val="0"/>
        </w:rPr>
      </w:pPr>
      <w:r>
        <w:t>Other</w:t>
      </w:r>
      <w:r>
        <w:rPr>
          <w:spacing w:val="-4"/>
        </w:rPr>
        <w:t xml:space="preserve"> </w:t>
      </w:r>
      <w:r>
        <w:rPr>
          <w:spacing w:val="-1"/>
        </w:rPr>
        <w:t>Risks</w:t>
      </w:r>
      <w:r>
        <w:rPr>
          <w:spacing w:val="-3"/>
        </w:rPr>
        <w:t xml:space="preserve"> </w:t>
      </w:r>
      <w:r>
        <w:t>of</w:t>
      </w:r>
      <w:r>
        <w:rPr>
          <w:spacing w:val="-3"/>
        </w:rPr>
        <w:t xml:space="preserve"> </w:t>
      </w:r>
      <w:r>
        <w:t>Legal</w:t>
      </w:r>
      <w:r>
        <w:rPr>
          <w:spacing w:val="-3"/>
        </w:rPr>
        <w:t xml:space="preserve"> </w:t>
      </w:r>
      <w:r>
        <w:t>Exposure</w:t>
      </w:r>
    </w:p>
    <w:p w:rsidR="00EC74BB" w:rsidRDefault="00EC74BB" w:rsidP="00EC74BB">
      <w:pPr>
        <w:spacing w:before="5" w:line="280" w:lineRule="exact"/>
        <w:rPr>
          <w:sz w:val="28"/>
          <w:szCs w:val="28"/>
        </w:rPr>
      </w:pPr>
    </w:p>
    <w:p w:rsidR="00EC74BB" w:rsidRDefault="00EC74BB" w:rsidP="00EC74BB">
      <w:pPr>
        <w:pStyle w:val="BodyText"/>
        <w:spacing w:line="251" w:lineRule="auto"/>
        <w:ind w:right="255"/>
      </w:pPr>
      <w:r>
        <w:t>While</w:t>
      </w:r>
      <w:r>
        <w:rPr>
          <w:spacing w:val="15"/>
        </w:rPr>
        <w:t xml:space="preserve"> </w:t>
      </w:r>
      <w:r>
        <w:t>there</w:t>
      </w:r>
      <w:r>
        <w:rPr>
          <w:spacing w:val="15"/>
        </w:rPr>
        <w:t xml:space="preserve"> </w:t>
      </w:r>
      <w:r>
        <w:t>are</w:t>
      </w:r>
      <w:r>
        <w:rPr>
          <w:spacing w:val="15"/>
        </w:rPr>
        <w:t xml:space="preserve"> </w:t>
      </w:r>
      <w:r>
        <w:t>numerous</w:t>
      </w:r>
      <w:r>
        <w:rPr>
          <w:spacing w:val="16"/>
        </w:rPr>
        <w:t xml:space="preserve"> </w:t>
      </w:r>
      <w:r>
        <w:t>risks</w:t>
      </w:r>
      <w:r>
        <w:rPr>
          <w:spacing w:val="15"/>
        </w:rPr>
        <w:t xml:space="preserve"> </w:t>
      </w:r>
      <w:r>
        <w:t>for</w:t>
      </w:r>
      <w:r>
        <w:rPr>
          <w:spacing w:val="14"/>
        </w:rPr>
        <w:t xml:space="preserve"> </w:t>
      </w:r>
      <w:r>
        <w:t>church</w:t>
      </w:r>
      <w:r>
        <w:rPr>
          <w:spacing w:val="15"/>
        </w:rPr>
        <w:t xml:space="preserve"> </w:t>
      </w:r>
      <w:r>
        <w:t>leaders</w:t>
      </w:r>
      <w:r>
        <w:rPr>
          <w:spacing w:val="15"/>
        </w:rPr>
        <w:t xml:space="preserve"> </w:t>
      </w:r>
      <w:r>
        <w:t>to</w:t>
      </w:r>
      <w:r>
        <w:rPr>
          <w:spacing w:val="16"/>
        </w:rPr>
        <w:t xml:space="preserve"> </w:t>
      </w:r>
      <w:r>
        <w:t>become</w:t>
      </w:r>
      <w:r>
        <w:rPr>
          <w:spacing w:val="15"/>
        </w:rPr>
        <w:t xml:space="preserve"> </w:t>
      </w:r>
      <w:r>
        <w:t>aware</w:t>
      </w:r>
      <w:r>
        <w:rPr>
          <w:spacing w:val="15"/>
        </w:rPr>
        <w:t xml:space="preserve"> </w:t>
      </w:r>
      <w:r>
        <w:t>of</w:t>
      </w:r>
      <w:r>
        <w:rPr>
          <w:spacing w:val="16"/>
        </w:rPr>
        <w:t xml:space="preserve"> </w:t>
      </w:r>
      <w:r>
        <w:t>and</w:t>
      </w:r>
      <w:r>
        <w:rPr>
          <w:spacing w:val="15"/>
        </w:rPr>
        <w:t xml:space="preserve"> </w:t>
      </w:r>
      <w:r>
        <w:t>manage,</w:t>
      </w:r>
      <w:r>
        <w:rPr>
          <w:spacing w:val="14"/>
        </w:rPr>
        <w:t xml:space="preserve"> </w:t>
      </w:r>
      <w:r>
        <w:t>some</w:t>
      </w:r>
      <w:r>
        <w:rPr>
          <w:spacing w:val="15"/>
        </w:rPr>
        <w:t xml:space="preserve"> </w:t>
      </w:r>
      <w:r>
        <w:t>of</w:t>
      </w:r>
      <w:r>
        <w:rPr>
          <w:spacing w:val="15"/>
        </w:rPr>
        <w:t xml:space="preserve"> </w:t>
      </w:r>
      <w:r>
        <w:t>the</w:t>
      </w:r>
      <w:r>
        <w:rPr>
          <w:spacing w:val="16"/>
        </w:rPr>
        <w:t xml:space="preserve"> </w:t>
      </w:r>
      <w:r>
        <w:t>most</w:t>
      </w:r>
      <w:r>
        <w:rPr>
          <w:spacing w:val="74"/>
          <w:w w:val="102"/>
        </w:rPr>
        <w:t xml:space="preserve"> </w:t>
      </w:r>
      <w:r>
        <w:t>frequent</w:t>
      </w:r>
      <w:r>
        <w:rPr>
          <w:spacing w:val="13"/>
        </w:rPr>
        <w:t xml:space="preserve"> </w:t>
      </w:r>
      <w:r>
        <w:t>and</w:t>
      </w:r>
      <w:r>
        <w:rPr>
          <w:spacing w:val="14"/>
        </w:rPr>
        <w:t xml:space="preserve"> </w:t>
      </w:r>
      <w:r>
        <w:t>likely</w:t>
      </w:r>
      <w:r>
        <w:rPr>
          <w:spacing w:val="14"/>
        </w:rPr>
        <w:t xml:space="preserve"> </w:t>
      </w:r>
      <w:r>
        <w:t>risks</w:t>
      </w:r>
      <w:r>
        <w:rPr>
          <w:spacing w:val="14"/>
        </w:rPr>
        <w:t xml:space="preserve"> </w:t>
      </w:r>
      <w:r>
        <w:t>to</w:t>
      </w:r>
      <w:r>
        <w:rPr>
          <w:spacing w:val="15"/>
        </w:rPr>
        <w:t xml:space="preserve"> </w:t>
      </w:r>
      <w:r>
        <w:t>be</w:t>
      </w:r>
      <w:r>
        <w:rPr>
          <w:spacing w:val="14"/>
        </w:rPr>
        <w:t xml:space="preserve"> </w:t>
      </w:r>
      <w:r>
        <w:t>encountered</w:t>
      </w:r>
      <w:r>
        <w:rPr>
          <w:spacing w:val="14"/>
        </w:rPr>
        <w:t xml:space="preserve"> </w:t>
      </w:r>
      <w:r>
        <w:t>are</w:t>
      </w:r>
      <w:r>
        <w:rPr>
          <w:spacing w:val="14"/>
        </w:rPr>
        <w:t xml:space="preserve"> </w:t>
      </w:r>
      <w:r>
        <w:t>best</w:t>
      </w:r>
      <w:r>
        <w:rPr>
          <w:spacing w:val="13"/>
        </w:rPr>
        <w:t xml:space="preserve"> </w:t>
      </w:r>
      <w:r>
        <w:t>understood</w:t>
      </w:r>
      <w:r>
        <w:rPr>
          <w:spacing w:val="15"/>
        </w:rPr>
        <w:t xml:space="preserve"> </w:t>
      </w:r>
      <w:r>
        <w:t>in</w:t>
      </w:r>
      <w:r>
        <w:rPr>
          <w:spacing w:val="14"/>
        </w:rPr>
        <w:t xml:space="preserve"> </w:t>
      </w:r>
      <w:r>
        <w:t>the</w:t>
      </w:r>
      <w:r>
        <w:rPr>
          <w:spacing w:val="14"/>
        </w:rPr>
        <w:t xml:space="preserve"> </w:t>
      </w:r>
      <w:r>
        <w:t>context</w:t>
      </w:r>
      <w:r>
        <w:rPr>
          <w:spacing w:val="13"/>
        </w:rPr>
        <w:t xml:space="preserve"> </w:t>
      </w:r>
      <w:r>
        <w:t>of</w:t>
      </w:r>
      <w:r>
        <w:rPr>
          <w:spacing w:val="14"/>
        </w:rPr>
        <w:t xml:space="preserve"> </w:t>
      </w:r>
      <w:r>
        <w:t>legal</w:t>
      </w:r>
      <w:r>
        <w:rPr>
          <w:spacing w:val="13"/>
        </w:rPr>
        <w:t xml:space="preserve"> </w:t>
      </w:r>
      <w:r>
        <w:t>liability.</w:t>
      </w:r>
      <w:r>
        <w:rPr>
          <w:spacing w:val="13"/>
        </w:rPr>
        <w:t xml:space="preserve"> </w:t>
      </w:r>
      <w:r>
        <w:t>The</w:t>
      </w:r>
      <w:r>
        <w:rPr>
          <w:spacing w:val="114"/>
          <w:w w:val="102"/>
        </w:rPr>
        <w:t xml:space="preserve"> </w:t>
      </w:r>
      <w:r>
        <w:t>following</w:t>
      </w:r>
      <w:r>
        <w:rPr>
          <w:spacing w:val="15"/>
        </w:rPr>
        <w:t xml:space="preserve"> </w:t>
      </w:r>
      <w:r>
        <w:t>categories</w:t>
      </w:r>
      <w:r>
        <w:rPr>
          <w:spacing w:val="16"/>
        </w:rPr>
        <w:t xml:space="preserve"> </w:t>
      </w:r>
      <w:r>
        <w:t>of</w:t>
      </w:r>
      <w:r>
        <w:rPr>
          <w:spacing w:val="15"/>
        </w:rPr>
        <w:t xml:space="preserve"> </w:t>
      </w:r>
      <w:r>
        <w:t>liability</w:t>
      </w:r>
      <w:r>
        <w:rPr>
          <w:spacing w:val="16"/>
        </w:rPr>
        <w:t xml:space="preserve"> </w:t>
      </w:r>
      <w:r>
        <w:t>are</w:t>
      </w:r>
      <w:r>
        <w:rPr>
          <w:spacing w:val="16"/>
        </w:rPr>
        <w:t xml:space="preserve"> </w:t>
      </w:r>
      <w:r>
        <w:t>some</w:t>
      </w:r>
      <w:r>
        <w:rPr>
          <w:spacing w:val="15"/>
        </w:rPr>
        <w:t xml:space="preserve"> </w:t>
      </w:r>
      <w:r>
        <w:t>of</w:t>
      </w:r>
      <w:r>
        <w:rPr>
          <w:spacing w:val="16"/>
        </w:rPr>
        <w:t xml:space="preserve"> </w:t>
      </w:r>
      <w:r>
        <w:t>the</w:t>
      </w:r>
      <w:r>
        <w:rPr>
          <w:spacing w:val="16"/>
        </w:rPr>
        <w:t xml:space="preserve"> </w:t>
      </w:r>
      <w:r>
        <w:t>most</w:t>
      </w:r>
      <w:r>
        <w:rPr>
          <w:spacing w:val="14"/>
        </w:rPr>
        <w:t xml:space="preserve"> </w:t>
      </w:r>
      <w:r>
        <w:t>common</w:t>
      </w:r>
      <w:r>
        <w:rPr>
          <w:spacing w:val="16"/>
        </w:rPr>
        <w:t xml:space="preserve"> </w:t>
      </w:r>
      <w:r>
        <w:t>sources</w:t>
      </w:r>
      <w:r>
        <w:rPr>
          <w:spacing w:val="15"/>
        </w:rPr>
        <w:t xml:space="preserve"> </w:t>
      </w:r>
      <w:r>
        <w:t>of</w:t>
      </w:r>
      <w:r>
        <w:rPr>
          <w:spacing w:val="16"/>
        </w:rPr>
        <w:t xml:space="preserve"> </w:t>
      </w:r>
      <w:r>
        <w:t>legal</w:t>
      </w:r>
      <w:r>
        <w:rPr>
          <w:spacing w:val="15"/>
        </w:rPr>
        <w:t xml:space="preserve"> </w:t>
      </w:r>
      <w:r>
        <w:t>exposure</w:t>
      </w:r>
      <w:r>
        <w:rPr>
          <w:spacing w:val="15"/>
        </w:rPr>
        <w:t xml:space="preserve"> </w:t>
      </w:r>
      <w:r>
        <w:t>for</w:t>
      </w:r>
      <w:r>
        <w:rPr>
          <w:spacing w:val="15"/>
        </w:rPr>
        <w:t xml:space="preserve"> </w:t>
      </w:r>
      <w:r>
        <w:t>church</w:t>
      </w:r>
      <w:r>
        <w:rPr>
          <w:spacing w:val="108"/>
          <w:w w:val="102"/>
        </w:rPr>
        <w:t xml:space="preserve"> </w:t>
      </w:r>
      <w:r>
        <w:t>leaders.</w:t>
      </w:r>
      <w:r>
        <w:rPr>
          <w:spacing w:val="15"/>
        </w:rPr>
        <w:t xml:space="preserve"> </w:t>
      </w:r>
      <w:r>
        <w:t>Note:</w:t>
      </w:r>
      <w:r>
        <w:rPr>
          <w:spacing w:val="16"/>
        </w:rPr>
        <w:t xml:space="preserve"> </w:t>
      </w:r>
      <w:r>
        <w:t>These</w:t>
      </w:r>
      <w:r>
        <w:rPr>
          <w:spacing w:val="17"/>
        </w:rPr>
        <w:t xml:space="preserve"> </w:t>
      </w:r>
      <w:r>
        <w:t>summaries</w:t>
      </w:r>
      <w:r>
        <w:rPr>
          <w:spacing w:val="17"/>
        </w:rPr>
        <w:t xml:space="preserve"> </w:t>
      </w:r>
      <w:r>
        <w:t>are</w:t>
      </w:r>
      <w:r>
        <w:rPr>
          <w:spacing w:val="17"/>
        </w:rPr>
        <w:t xml:space="preserve"> </w:t>
      </w:r>
      <w:r>
        <w:t>based</w:t>
      </w:r>
      <w:r>
        <w:rPr>
          <w:spacing w:val="17"/>
        </w:rPr>
        <w:t xml:space="preserve"> </w:t>
      </w:r>
      <w:r>
        <w:t>upon</w:t>
      </w:r>
      <w:r>
        <w:rPr>
          <w:spacing w:val="18"/>
        </w:rPr>
        <w:t xml:space="preserve"> </w:t>
      </w:r>
      <w:r>
        <w:t>content</w:t>
      </w:r>
      <w:r>
        <w:rPr>
          <w:spacing w:val="15"/>
        </w:rPr>
        <w:t xml:space="preserve"> </w:t>
      </w:r>
      <w:r>
        <w:t>in</w:t>
      </w:r>
      <w:r>
        <w:rPr>
          <w:spacing w:val="19"/>
        </w:rPr>
        <w:t xml:space="preserve"> </w:t>
      </w:r>
      <w:r>
        <w:rPr>
          <w:i/>
        </w:rPr>
        <w:t>Pastor,</w:t>
      </w:r>
      <w:r>
        <w:rPr>
          <w:i/>
          <w:spacing w:val="16"/>
        </w:rPr>
        <w:t xml:space="preserve"> </w:t>
      </w:r>
      <w:r>
        <w:rPr>
          <w:i/>
        </w:rPr>
        <w:t>Church</w:t>
      </w:r>
      <w:r>
        <w:rPr>
          <w:i/>
          <w:spacing w:val="17"/>
        </w:rPr>
        <w:t xml:space="preserve"> </w:t>
      </w:r>
      <w:r>
        <w:rPr>
          <w:i/>
        </w:rPr>
        <w:t>&amp;</w:t>
      </w:r>
      <w:r>
        <w:rPr>
          <w:i/>
          <w:spacing w:val="18"/>
        </w:rPr>
        <w:t xml:space="preserve"> </w:t>
      </w:r>
      <w:r>
        <w:rPr>
          <w:i/>
        </w:rPr>
        <w:t>Law</w:t>
      </w:r>
      <w:r>
        <w:rPr>
          <w:i/>
          <w:spacing w:val="18"/>
        </w:rPr>
        <w:t xml:space="preserve"> </w:t>
      </w:r>
      <w:r>
        <w:t>by</w:t>
      </w:r>
      <w:r>
        <w:rPr>
          <w:spacing w:val="17"/>
        </w:rPr>
        <w:t xml:space="preserve"> </w:t>
      </w:r>
      <w:r>
        <w:t>Richard</w:t>
      </w:r>
      <w:r>
        <w:rPr>
          <w:spacing w:val="17"/>
        </w:rPr>
        <w:t xml:space="preserve"> </w:t>
      </w:r>
      <w:proofErr w:type="spellStart"/>
      <w:r>
        <w:t>Hammar</w:t>
      </w:r>
      <w:proofErr w:type="spellEnd"/>
      <w:r>
        <w:t>,</w:t>
      </w:r>
      <w:r>
        <w:rPr>
          <w:spacing w:val="16"/>
        </w:rPr>
        <w:t xml:space="preserve"> </w:t>
      </w:r>
      <w:r>
        <w:t>a</w:t>
      </w:r>
      <w:r>
        <w:rPr>
          <w:spacing w:val="66"/>
          <w:w w:val="102"/>
        </w:rPr>
        <w:t xml:space="preserve"> </w:t>
      </w:r>
      <w:r>
        <w:t>comprehensive</w:t>
      </w:r>
      <w:r>
        <w:rPr>
          <w:spacing w:val="16"/>
        </w:rPr>
        <w:t xml:space="preserve"> </w:t>
      </w:r>
      <w:r>
        <w:t>text</w:t>
      </w:r>
      <w:r>
        <w:rPr>
          <w:spacing w:val="16"/>
        </w:rPr>
        <w:t xml:space="preserve"> </w:t>
      </w:r>
      <w:r>
        <w:t>on</w:t>
      </w:r>
      <w:r>
        <w:rPr>
          <w:spacing w:val="17"/>
        </w:rPr>
        <w:t xml:space="preserve"> </w:t>
      </w:r>
      <w:r>
        <w:t>legal</w:t>
      </w:r>
      <w:r>
        <w:rPr>
          <w:spacing w:val="16"/>
        </w:rPr>
        <w:t xml:space="preserve"> </w:t>
      </w:r>
      <w:r>
        <w:t>matters</w:t>
      </w:r>
      <w:r>
        <w:rPr>
          <w:spacing w:val="17"/>
        </w:rPr>
        <w:t xml:space="preserve"> </w:t>
      </w:r>
      <w:r>
        <w:t>for</w:t>
      </w:r>
      <w:r>
        <w:rPr>
          <w:spacing w:val="15"/>
        </w:rPr>
        <w:t xml:space="preserve"> </w:t>
      </w:r>
      <w:r>
        <w:t>clergy</w:t>
      </w:r>
      <w:r>
        <w:rPr>
          <w:spacing w:val="17"/>
        </w:rPr>
        <w:t xml:space="preserve"> </w:t>
      </w:r>
      <w:r>
        <w:t>and</w:t>
      </w:r>
      <w:r>
        <w:rPr>
          <w:spacing w:val="17"/>
        </w:rPr>
        <w:t xml:space="preserve"> </w:t>
      </w:r>
      <w:r>
        <w:t>churches,</w:t>
      </w:r>
      <w:r>
        <w:rPr>
          <w:spacing w:val="16"/>
        </w:rPr>
        <w:t xml:space="preserve"> </w:t>
      </w:r>
      <w:r>
        <w:t>and</w:t>
      </w:r>
      <w:r>
        <w:rPr>
          <w:spacing w:val="18"/>
        </w:rPr>
        <w:t xml:space="preserve"> </w:t>
      </w:r>
      <w:r>
        <w:t>“Church</w:t>
      </w:r>
      <w:r>
        <w:rPr>
          <w:spacing w:val="17"/>
        </w:rPr>
        <w:t xml:space="preserve"> </w:t>
      </w:r>
      <w:r>
        <w:t>Tax</w:t>
      </w:r>
      <w:r>
        <w:rPr>
          <w:spacing w:val="17"/>
        </w:rPr>
        <w:t xml:space="preserve"> </w:t>
      </w:r>
      <w:r>
        <w:t>and</w:t>
      </w:r>
      <w:r>
        <w:rPr>
          <w:spacing w:val="17"/>
        </w:rPr>
        <w:t xml:space="preserve"> </w:t>
      </w:r>
      <w:r>
        <w:t>Law</w:t>
      </w:r>
      <w:r>
        <w:rPr>
          <w:spacing w:val="18"/>
        </w:rPr>
        <w:t xml:space="preserve"> </w:t>
      </w:r>
      <w:r>
        <w:t>Report,”</w:t>
      </w:r>
      <w:r>
        <w:rPr>
          <w:spacing w:val="17"/>
        </w:rPr>
        <w:t xml:space="preserve"> </w:t>
      </w:r>
      <w:r>
        <w:t>an</w:t>
      </w:r>
      <w:r>
        <w:rPr>
          <w:spacing w:val="64"/>
          <w:w w:val="102"/>
        </w:rPr>
        <w:t xml:space="preserve"> </w:t>
      </w:r>
      <w:r>
        <w:t>excellent</w:t>
      </w:r>
      <w:r>
        <w:rPr>
          <w:spacing w:val="18"/>
        </w:rPr>
        <w:t xml:space="preserve"> </w:t>
      </w:r>
      <w:r>
        <w:t>bimonthly</w:t>
      </w:r>
      <w:r>
        <w:rPr>
          <w:spacing w:val="20"/>
        </w:rPr>
        <w:t xml:space="preserve"> </w:t>
      </w:r>
      <w:r>
        <w:t>newsletter.</w:t>
      </w:r>
      <w:r>
        <w:rPr>
          <w:spacing w:val="19"/>
        </w:rPr>
        <w:t xml:space="preserve"> </w:t>
      </w:r>
      <w:r>
        <w:t>These</w:t>
      </w:r>
      <w:r>
        <w:rPr>
          <w:spacing w:val="20"/>
        </w:rPr>
        <w:t xml:space="preserve"> </w:t>
      </w:r>
      <w:r>
        <w:t>materials,</w:t>
      </w:r>
      <w:r>
        <w:rPr>
          <w:spacing w:val="19"/>
        </w:rPr>
        <w:t xml:space="preserve"> </w:t>
      </w:r>
      <w:r>
        <w:t>which</w:t>
      </w:r>
      <w:r>
        <w:rPr>
          <w:spacing w:val="20"/>
        </w:rPr>
        <w:t xml:space="preserve"> </w:t>
      </w:r>
      <w:r>
        <w:t>provide</w:t>
      </w:r>
      <w:r>
        <w:rPr>
          <w:spacing w:val="20"/>
        </w:rPr>
        <w:t xml:space="preserve"> </w:t>
      </w:r>
      <w:r>
        <w:t>much</w:t>
      </w:r>
      <w:r>
        <w:rPr>
          <w:spacing w:val="20"/>
        </w:rPr>
        <w:t xml:space="preserve"> </w:t>
      </w:r>
      <w:r>
        <w:t>more</w:t>
      </w:r>
      <w:r>
        <w:rPr>
          <w:spacing w:val="20"/>
        </w:rPr>
        <w:t xml:space="preserve"> </w:t>
      </w:r>
      <w:r>
        <w:t>detail</w:t>
      </w:r>
      <w:r>
        <w:rPr>
          <w:spacing w:val="19"/>
        </w:rPr>
        <w:t xml:space="preserve"> </w:t>
      </w:r>
      <w:r>
        <w:t>on</w:t>
      </w:r>
      <w:r>
        <w:rPr>
          <w:spacing w:val="20"/>
        </w:rPr>
        <w:t xml:space="preserve"> </w:t>
      </w:r>
      <w:r>
        <w:t>these</w:t>
      </w:r>
      <w:r>
        <w:rPr>
          <w:spacing w:val="20"/>
        </w:rPr>
        <w:t xml:space="preserve"> </w:t>
      </w:r>
      <w:r>
        <w:t>subjects</w:t>
      </w:r>
      <w:r>
        <w:rPr>
          <w:spacing w:val="21"/>
        </w:rPr>
        <w:t xml:space="preserve"> </w:t>
      </w:r>
      <w:r>
        <w:t>and</w:t>
      </w:r>
      <w:r>
        <w:rPr>
          <w:spacing w:val="78"/>
          <w:w w:val="102"/>
        </w:rPr>
        <w:t xml:space="preserve"> </w:t>
      </w:r>
      <w:r>
        <w:t>more,</w:t>
      </w:r>
      <w:r>
        <w:rPr>
          <w:spacing w:val="26"/>
        </w:rPr>
        <w:t xml:space="preserve"> </w:t>
      </w:r>
      <w:r>
        <w:t>can</w:t>
      </w:r>
      <w:r>
        <w:rPr>
          <w:spacing w:val="28"/>
        </w:rPr>
        <w:t xml:space="preserve"> </w:t>
      </w:r>
      <w:r>
        <w:t>be</w:t>
      </w:r>
      <w:r>
        <w:rPr>
          <w:spacing w:val="27"/>
        </w:rPr>
        <w:t xml:space="preserve"> </w:t>
      </w:r>
      <w:r>
        <w:t>ordered</w:t>
      </w:r>
      <w:r>
        <w:rPr>
          <w:spacing w:val="28"/>
        </w:rPr>
        <w:t xml:space="preserve"> </w:t>
      </w:r>
      <w:r>
        <w:t>from</w:t>
      </w:r>
      <w:r>
        <w:rPr>
          <w:spacing w:val="30"/>
        </w:rPr>
        <w:t xml:space="preserve"> </w:t>
      </w:r>
      <w:r>
        <w:t>Christian</w:t>
      </w:r>
      <w:r>
        <w:rPr>
          <w:spacing w:val="27"/>
        </w:rPr>
        <w:t xml:space="preserve"> </w:t>
      </w:r>
      <w:r>
        <w:t>Ministry</w:t>
      </w:r>
      <w:r>
        <w:rPr>
          <w:spacing w:val="28"/>
        </w:rPr>
        <w:t xml:space="preserve"> </w:t>
      </w:r>
      <w:r>
        <w:t>Resources,</w:t>
      </w:r>
      <w:r>
        <w:rPr>
          <w:spacing w:val="26"/>
        </w:rPr>
        <w:t xml:space="preserve"> </w:t>
      </w:r>
      <w:hyperlink r:id="rId15">
        <w:r>
          <w:rPr>
            <w:color w:val="0A31FF"/>
            <w:u w:val="single" w:color="0A31FF"/>
          </w:rPr>
          <w:t>www.churchlawtoday.com</w:t>
        </w:r>
        <w:r>
          <w:rPr>
            <w:color w:val="000000"/>
          </w:rPr>
          <w:t>.</w:t>
        </w:r>
      </w:hyperlink>
    </w:p>
    <w:p w:rsidR="00EC74BB" w:rsidRDefault="00EC74BB" w:rsidP="00EC74BB">
      <w:pPr>
        <w:spacing w:before="16" w:line="240" w:lineRule="exact"/>
        <w:rPr>
          <w:sz w:val="24"/>
          <w:szCs w:val="24"/>
        </w:rPr>
      </w:pPr>
    </w:p>
    <w:p w:rsidR="00EC74BB" w:rsidRDefault="00EC74BB" w:rsidP="00EC74BB">
      <w:pPr>
        <w:pStyle w:val="Heading8"/>
        <w:ind w:right="373"/>
        <w:rPr>
          <w:b w:val="0"/>
          <w:bCs w:val="0"/>
        </w:rPr>
      </w:pPr>
      <w:r>
        <w:t>Negligence</w:t>
      </w:r>
    </w:p>
    <w:p w:rsidR="00EC74BB" w:rsidRDefault="00EC74BB" w:rsidP="00EC74BB">
      <w:pPr>
        <w:pStyle w:val="BodyText"/>
        <w:spacing w:before="13" w:line="250" w:lineRule="auto"/>
        <w:ind w:right="373"/>
      </w:pPr>
      <w:r>
        <w:t>Negligence</w:t>
      </w:r>
      <w:r>
        <w:rPr>
          <w:spacing w:val="16"/>
        </w:rPr>
        <w:t xml:space="preserve"> </w:t>
      </w:r>
      <w:r>
        <w:t>is</w:t>
      </w:r>
      <w:r>
        <w:rPr>
          <w:spacing w:val="16"/>
        </w:rPr>
        <w:t xml:space="preserve"> </w:t>
      </w:r>
      <w:r>
        <w:t>conduct</w:t>
      </w:r>
      <w:r>
        <w:rPr>
          <w:spacing w:val="15"/>
        </w:rPr>
        <w:t xml:space="preserve"> </w:t>
      </w:r>
      <w:r>
        <w:t>which</w:t>
      </w:r>
      <w:r>
        <w:rPr>
          <w:spacing w:val="16"/>
        </w:rPr>
        <w:t xml:space="preserve"> </w:t>
      </w:r>
      <w:r>
        <w:t>creates</w:t>
      </w:r>
      <w:r>
        <w:rPr>
          <w:spacing w:val="17"/>
        </w:rPr>
        <w:t xml:space="preserve"> </w:t>
      </w:r>
      <w:r>
        <w:t>an</w:t>
      </w:r>
      <w:r>
        <w:rPr>
          <w:spacing w:val="16"/>
        </w:rPr>
        <w:t xml:space="preserve"> </w:t>
      </w:r>
      <w:r>
        <w:t>unreasonable</w:t>
      </w:r>
      <w:r>
        <w:rPr>
          <w:spacing w:val="16"/>
        </w:rPr>
        <w:t xml:space="preserve"> </w:t>
      </w:r>
      <w:r>
        <w:t>risk</w:t>
      </w:r>
      <w:r>
        <w:rPr>
          <w:spacing w:val="16"/>
        </w:rPr>
        <w:t xml:space="preserve"> </w:t>
      </w:r>
      <w:r>
        <w:t>of</w:t>
      </w:r>
      <w:r>
        <w:rPr>
          <w:spacing w:val="17"/>
        </w:rPr>
        <w:t xml:space="preserve"> </w:t>
      </w:r>
      <w:r>
        <w:t>harm</w:t>
      </w:r>
      <w:r>
        <w:rPr>
          <w:spacing w:val="17"/>
        </w:rPr>
        <w:t xml:space="preserve"> </w:t>
      </w:r>
      <w:r>
        <w:t>to</w:t>
      </w:r>
      <w:r>
        <w:rPr>
          <w:spacing w:val="17"/>
        </w:rPr>
        <w:t xml:space="preserve"> </w:t>
      </w:r>
      <w:r>
        <w:t>another’s</w:t>
      </w:r>
      <w:r>
        <w:rPr>
          <w:spacing w:val="16"/>
        </w:rPr>
        <w:t xml:space="preserve"> </w:t>
      </w:r>
      <w:r>
        <w:t>person</w:t>
      </w:r>
      <w:r>
        <w:rPr>
          <w:spacing w:val="16"/>
        </w:rPr>
        <w:t xml:space="preserve"> </w:t>
      </w:r>
      <w:r>
        <w:t>or</w:t>
      </w:r>
      <w:r>
        <w:rPr>
          <w:spacing w:val="15"/>
        </w:rPr>
        <w:t xml:space="preserve"> </w:t>
      </w:r>
      <w:r>
        <w:t>property,</w:t>
      </w:r>
      <w:r>
        <w:rPr>
          <w:spacing w:val="15"/>
        </w:rPr>
        <w:t xml:space="preserve"> </w:t>
      </w:r>
      <w:r>
        <w:t>and</w:t>
      </w:r>
      <w:r>
        <w:rPr>
          <w:spacing w:val="96"/>
          <w:w w:val="102"/>
        </w:rPr>
        <w:t xml:space="preserve"> </w:t>
      </w:r>
      <w:r>
        <w:t>which</w:t>
      </w:r>
      <w:r>
        <w:rPr>
          <w:spacing w:val="14"/>
        </w:rPr>
        <w:t xml:space="preserve"> </w:t>
      </w:r>
      <w:r>
        <w:t>does</w:t>
      </w:r>
      <w:r>
        <w:rPr>
          <w:spacing w:val="14"/>
        </w:rPr>
        <w:t xml:space="preserve"> </w:t>
      </w:r>
      <w:r>
        <w:t>in</w:t>
      </w:r>
      <w:r>
        <w:rPr>
          <w:spacing w:val="14"/>
        </w:rPr>
        <w:t xml:space="preserve"> </w:t>
      </w:r>
      <w:r>
        <w:t>fact</w:t>
      </w:r>
      <w:r>
        <w:rPr>
          <w:spacing w:val="12"/>
        </w:rPr>
        <w:t xml:space="preserve"> </w:t>
      </w:r>
      <w:r>
        <w:t>result</w:t>
      </w:r>
      <w:r>
        <w:rPr>
          <w:spacing w:val="13"/>
        </w:rPr>
        <w:t xml:space="preserve"> </w:t>
      </w:r>
      <w:r>
        <w:t>in</w:t>
      </w:r>
      <w:r>
        <w:rPr>
          <w:spacing w:val="14"/>
        </w:rPr>
        <w:t xml:space="preserve"> </w:t>
      </w:r>
      <w:r>
        <w:t>injury</w:t>
      </w:r>
      <w:r>
        <w:rPr>
          <w:spacing w:val="14"/>
        </w:rPr>
        <w:t xml:space="preserve"> </w:t>
      </w:r>
      <w:r>
        <w:t>or</w:t>
      </w:r>
      <w:r>
        <w:rPr>
          <w:spacing w:val="13"/>
        </w:rPr>
        <w:t xml:space="preserve"> </w:t>
      </w:r>
      <w:r>
        <w:t>damage.</w:t>
      </w:r>
      <w:r>
        <w:rPr>
          <w:spacing w:val="13"/>
        </w:rPr>
        <w:t xml:space="preserve"> </w:t>
      </w:r>
      <w:r>
        <w:t>Negligent</w:t>
      </w:r>
      <w:r>
        <w:rPr>
          <w:spacing w:val="13"/>
        </w:rPr>
        <w:t xml:space="preserve"> </w:t>
      </w:r>
      <w:r>
        <w:t>conduct</w:t>
      </w:r>
      <w:r>
        <w:rPr>
          <w:spacing w:val="13"/>
        </w:rPr>
        <w:t xml:space="preserve"> </w:t>
      </w:r>
      <w:r>
        <w:t>need</w:t>
      </w:r>
      <w:r>
        <w:rPr>
          <w:spacing w:val="14"/>
        </w:rPr>
        <w:t xml:space="preserve"> </w:t>
      </w:r>
      <w:r>
        <w:t>not</w:t>
      </w:r>
      <w:r>
        <w:rPr>
          <w:spacing w:val="13"/>
        </w:rPr>
        <w:t xml:space="preserve"> </w:t>
      </w:r>
      <w:r>
        <w:t>be</w:t>
      </w:r>
      <w:r>
        <w:rPr>
          <w:spacing w:val="14"/>
        </w:rPr>
        <w:t xml:space="preserve"> </w:t>
      </w:r>
      <w:r>
        <w:t>and</w:t>
      </w:r>
      <w:r>
        <w:rPr>
          <w:spacing w:val="14"/>
        </w:rPr>
        <w:t xml:space="preserve"> </w:t>
      </w:r>
      <w:r>
        <w:t>usually</w:t>
      </w:r>
      <w:r>
        <w:rPr>
          <w:spacing w:val="14"/>
        </w:rPr>
        <w:t xml:space="preserve"> </w:t>
      </w:r>
      <w:r>
        <w:t>is</w:t>
      </w:r>
      <w:r>
        <w:rPr>
          <w:spacing w:val="14"/>
        </w:rPr>
        <w:t xml:space="preserve"> </w:t>
      </w:r>
      <w:r>
        <w:t>not</w:t>
      </w:r>
      <w:r>
        <w:rPr>
          <w:spacing w:val="78"/>
          <w:w w:val="102"/>
        </w:rPr>
        <w:t xml:space="preserve"> </w:t>
      </w:r>
      <w:r>
        <w:t>intentional.</w:t>
      </w:r>
      <w:r>
        <w:rPr>
          <w:spacing w:val="11"/>
        </w:rPr>
        <w:t xml:space="preserve"> </w:t>
      </w:r>
      <w:r>
        <w:t>It</w:t>
      </w:r>
      <w:r>
        <w:rPr>
          <w:spacing w:val="11"/>
        </w:rPr>
        <w:t xml:space="preserve"> </w:t>
      </w:r>
      <w:r>
        <w:t>may</w:t>
      </w:r>
      <w:r>
        <w:rPr>
          <w:spacing w:val="12"/>
        </w:rPr>
        <w:t xml:space="preserve"> </w:t>
      </w:r>
      <w:r>
        <w:t>consist</w:t>
      </w:r>
      <w:r>
        <w:rPr>
          <w:spacing w:val="12"/>
        </w:rPr>
        <w:t xml:space="preserve"> </w:t>
      </w:r>
      <w:r>
        <w:t>either</w:t>
      </w:r>
      <w:r>
        <w:rPr>
          <w:spacing w:val="11"/>
        </w:rPr>
        <w:t xml:space="preserve"> </w:t>
      </w:r>
      <w:r>
        <w:t>of</w:t>
      </w:r>
      <w:r>
        <w:rPr>
          <w:spacing w:val="12"/>
        </w:rPr>
        <w:t xml:space="preserve"> </w:t>
      </w:r>
      <w:r>
        <w:t>a</w:t>
      </w:r>
      <w:r>
        <w:rPr>
          <w:spacing w:val="13"/>
        </w:rPr>
        <w:t xml:space="preserve"> </w:t>
      </w:r>
      <w:r>
        <w:t>specific</w:t>
      </w:r>
      <w:r>
        <w:rPr>
          <w:spacing w:val="12"/>
        </w:rPr>
        <w:t xml:space="preserve"> </w:t>
      </w:r>
      <w:r>
        <w:t>act</w:t>
      </w:r>
      <w:r>
        <w:rPr>
          <w:spacing w:val="11"/>
        </w:rPr>
        <w:t xml:space="preserve"> </w:t>
      </w:r>
      <w:r>
        <w:t>or</w:t>
      </w:r>
      <w:r>
        <w:rPr>
          <w:spacing w:val="12"/>
        </w:rPr>
        <w:t xml:space="preserve"> </w:t>
      </w:r>
      <w:r>
        <w:t>failure</w:t>
      </w:r>
      <w:r>
        <w:rPr>
          <w:spacing w:val="12"/>
        </w:rPr>
        <w:t xml:space="preserve"> </w:t>
      </w:r>
      <w:r>
        <w:t>to</w:t>
      </w:r>
      <w:r>
        <w:rPr>
          <w:spacing w:val="13"/>
        </w:rPr>
        <w:t xml:space="preserve"> </w:t>
      </w:r>
      <w:r>
        <w:t>act.</w:t>
      </w:r>
    </w:p>
    <w:p w:rsidR="00EC74BB" w:rsidRDefault="00EC74BB" w:rsidP="00EC74BB">
      <w:pPr>
        <w:spacing w:before="12" w:line="240" w:lineRule="exact"/>
        <w:rPr>
          <w:sz w:val="24"/>
          <w:szCs w:val="24"/>
        </w:rPr>
      </w:pPr>
    </w:p>
    <w:p w:rsidR="00EC74BB" w:rsidRDefault="00EC74BB" w:rsidP="00EC74BB">
      <w:pPr>
        <w:pStyle w:val="BodyText"/>
        <w:spacing w:line="251" w:lineRule="auto"/>
        <w:ind w:right="353"/>
      </w:pPr>
      <w:r>
        <w:t>This</w:t>
      </w:r>
      <w:r>
        <w:rPr>
          <w:spacing w:val="13"/>
        </w:rPr>
        <w:t xml:space="preserve"> </w:t>
      </w:r>
      <w:r>
        <w:t>is</w:t>
      </w:r>
      <w:r>
        <w:rPr>
          <w:spacing w:val="13"/>
        </w:rPr>
        <w:t xml:space="preserve"> </w:t>
      </w:r>
      <w:r>
        <w:t>probably</w:t>
      </w:r>
      <w:r>
        <w:rPr>
          <w:spacing w:val="13"/>
        </w:rPr>
        <w:t xml:space="preserve"> </w:t>
      </w:r>
      <w:r>
        <w:t>the</w:t>
      </w:r>
      <w:r>
        <w:rPr>
          <w:spacing w:val="14"/>
        </w:rPr>
        <w:t xml:space="preserve"> </w:t>
      </w:r>
      <w:r>
        <w:t>most</w:t>
      </w:r>
      <w:r>
        <w:rPr>
          <w:spacing w:val="12"/>
        </w:rPr>
        <w:t xml:space="preserve"> </w:t>
      </w:r>
      <w:r>
        <w:t>likely</w:t>
      </w:r>
      <w:r>
        <w:rPr>
          <w:spacing w:val="13"/>
        </w:rPr>
        <w:t xml:space="preserve"> </w:t>
      </w:r>
      <w:r>
        <w:t>basis</w:t>
      </w:r>
      <w:r>
        <w:rPr>
          <w:spacing w:val="13"/>
        </w:rPr>
        <w:t xml:space="preserve"> </w:t>
      </w:r>
      <w:r>
        <w:t>of</w:t>
      </w:r>
      <w:r>
        <w:rPr>
          <w:spacing w:val="14"/>
        </w:rPr>
        <w:t xml:space="preserve"> </w:t>
      </w:r>
      <w:r>
        <w:t>legal</w:t>
      </w:r>
      <w:r>
        <w:rPr>
          <w:spacing w:val="12"/>
        </w:rPr>
        <w:t xml:space="preserve"> </w:t>
      </w:r>
      <w:r>
        <w:t>liability</w:t>
      </w:r>
      <w:r>
        <w:rPr>
          <w:spacing w:val="13"/>
        </w:rPr>
        <w:t xml:space="preserve"> </w:t>
      </w:r>
      <w:r>
        <w:t>for</w:t>
      </w:r>
      <w:r>
        <w:rPr>
          <w:spacing w:val="12"/>
        </w:rPr>
        <w:t xml:space="preserve"> </w:t>
      </w:r>
      <w:r>
        <w:t>clergy</w:t>
      </w:r>
      <w:r>
        <w:rPr>
          <w:spacing w:val="13"/>
        </w:rPr>
        <w:t xml:space="preserve"> </w:t>
      </w:r>
      <w:r>
        <w:t>or</w:t>
      </w:r>
      <w:r>
        <w:rPr>
          <w:spacing w:val="13"/>
        </w:rPr>
        <w:t xml:space="preserve"> </w:t>
      </w:r>
      <w:r>
        <w:t>other</w:t>
      </w:r>
      <w:r>
        <w:rPr>
          <w:spacing w:val="12"/>
        </w:rPr>
        <w:t xml:space="preserve"> </w:t>
      </w:r>
      <w:r>
        <w:t>church</w:t>
      </w:r>
      <w:r>
        <w:rPr>
          <w:spacing w:val="13"/>
        </w:rPr>
        <w:t xml:space="preserve"> </w:t>
      </w:r>
      <w:r>
        <w:t>leaders</w:t>
      </w:r>
      <w:r>
        <w:rPr>
          <w:spacing w:val="13"/>
        </w:rPr>
        <w:t xml:space="preserve"> </w:t>
      </w:r>
      <w:r>
        <w:t>acting</w:t>
      </w:r>
      <w:r>
        <w:rPr>
          <w:spacing w:val="14"/>
        </w:rPr>
        <w:t xml:space="preserve"> </w:t>
      </w:r>
      <w:r>
        <w:t>(or</w:t>
      </w:r>
      <w:r>
        <w:rPr>
          <w:spacing w:val="12"/>
        </w:rPr>
        <w:t xml:space="preserve"> </w:t>
      </w:r>
      <w:r>
        <w:t>failing</w:t>
      </w:r>
      <w:r>
        <w:rPr>
          <w:spacing w:val="138"/>
          <w:w w:val="102"/>
        </w:rPr>
        <w:t xml:space="preserve"> </w:t>
      </w:r>
      <w:r>
        <w:t>to</w:t>
      </w:r>
      <w:r>
        <w:rPr>
          <w:spacing w:val="16"/>
        </w:rPr>
        <w:t xml:space="preserve"> </w:t>
      </w:r>
      <w:r>
        <w:t>act)</w:t>
      </w:r>
      <w:r>
        <w:rPr>
          <w:spacing w:val="14"/>
        </w:rPr>
        <w:t xml:space="preserve"> </w:t>
      </w:r>
      <w:r>
        <w:t>in</w:t>
      </w:r>
      <w:r>
        <w:rPr>
          <w:spacing w:val="16"/>
        </w:rPr>
        <w:t xml:space="preserve"> </w:t>
      </w:r>
      <w:r>
        <w:t>the</w:t>
      </w:r>
      <w:r>
        <w:rPr>
          <w:spacing w:val="17"/>
        </w:rPr>
        <w:t xml:space="preserve"> </w:t>
      </w:r>
      <w:r>
        <w:t>course</w:t>
      </w:r>
      <w:r>
        <w:rPr>
          <w:spacing w:val="16"/>
        </w:rPr>
        <w:t xml:space="preserve"> </w:t>
      </w:r>
      <w:r>
        <w:t>of</w:t>
      </w:r>
      <w:r>
        <w:rPr>
          <w:spacing w:val="16"/>
        </w:rPr>
        <w:t xml:space="preserve"> </w:t>
      </w:r>
      <w:r>
        <w:t>their</w:t>
      </w:r>
      <w:r>
        <w:rPr>
          <w:spacing w:val="14"/>
        </w:rPr>
        <w:t xml:space="preserve"> </w:t>
      </w:r>
      <w:r>
        <w:t>ministry.</w:t>
      </w:r>
      <w:r>
        <w:rPr>
          <w:spacing w:val="15"/>
        </w:rPr>
        <w:t xml:space="preserve"> </w:t>
      </w:r>
      <w:r>
        <w:t>Examples</w:t>
      </w:r>
      <w:r>
        <w:rPr>
          <w:spacing w:val="16"/>
        </w:rPr>
        <w:t xml:space="preserve"> </w:t>
      </w:r>
      <w:r>
        <w:t>of</w:t>
      </w:r>
      <w:r>
        <w:rPr>
          <w:spacing w:val="16"/>
        </w:rPr>
        <w:t xml:space="preserve"> </w:t>
      </w:r>
      <w:r>
        <w:t>exposure</w:t>
      </w:r>
      <w:r>
        <w:rPr>
          <w:spacing w:val="16"/>
        </w:rPr>
        <w:t xml:space="preserve"> </w:t>
      </w:r>
      <w:r>
        <w:t>include</w:t>
      </w:r>
      <w:r>
        <w:rPr>
          <w:spacing w:val="17"/>
        </w:rPr>
        <w:t xml:space="preserve"> </w:t>
      </w:r>
      <w:r>
        <w:t>authorizing</w:t>
      </w:r>
      <w:r>
        <w:rPr>
          <w:spacing w:val="16"/>
        </w:rPr>
        <w:t xml:space="preserve"> </w:t>
      </w:r>
      <w:r>
        <w:t>a</w:t>
      </w:r>
      <w:r>
        <w:rPr>
          <w:spacing w:val="16"/>
        </w:rPr>
        <w:t xml:space="preserve"> </w:t>
      </w:r>
      <w:r>
        <w:t>children’s</w:t>
      </w:r>
      <w:r>
        <w:rPr>
          <w:spacing w:val="16"/>
        </w:rPr>
        <w:t xml:space="preserve"> </w:t>
      </w:r>
      <w:r>
        <w:t>activity</w:t>
      </w:r>
      <w:r>
        <w:rPr>
          <w:spacing w:val="102"/>
          <w:w w:val="102"/>
        </w:rPr>
        <w:t xml:space="preserve"> </w:t>
      </w:r>
      <w:r>
        <w:t>without</w:t>
      </w:r>
      <w:r>
        <w:rPr>
          <w:spacing w:val="14"/>
        </w:rPr>
        <w:t xml:space="preserve"> </w:t>
      </w:r>
      <w:r>
        <w:t>adequate</w:t>
      </w:r>
      <w:r>
        <w:rPr>
          <w:spacing w:val="16"/>
        </w:rPr>
        <w:t xml:space="preserve"> </w:t>
      </w:r>
      <w:r>
        <w:t>adult</w:t>
      </w:r>
      <w:r>
        <w:rPr>
          <w:spacing w:val="14"/>
        </w:rPr>
        <w:t xml:space="preserve"> </w:t>
      </w:r>
      <w:r>
        <w:t>supervision</w:t>
      </w:r>
      <w:r>
        <w:rPr>
          <w:spacing w:val="16"/>
        </w:rPr>
        <w:t xml:space="preserve"> </w:t>
      </w:r>
      <w:r>
        <w:t>or</w:t>
      </w:r>
      <w:r>
        <w:rPr>
          <w:spacing w:val="15"/>
        </w:rPr>
        <w:t xml:space="preserve"> </w:t>
      </w:r>
      <w:r>
        <w:t>knowing</w:t>
      </w:r>
      <w:r>
        <w:rPr>
          <w:spacing w:val="16"/>
        </w:rPr>
        <w:t xml:space="preserve"> </w:t>
      </w:r>
      <w:r>
        <w:t>of</w:t>
      </w:r>
      <w:r>
        <w:rPr>
          <w:spacing w:val="15"/>
        </w:rPr>
        <w:t xml:space="preserve"> </w:t>
      </w:r>
      <w:r>
        <w:t>a</w:t>
      </w:r>
      <w:r>
        <w:rPr>
          <w:spacing w:val="16"/>
        </w:rPr>
        <w:t xml:space="preserve"> </w:t>
      </w:r>
      <w:r>
        <w:t>dangerous</w:t>
      </w:r>
      <w:r>
        <w:rPr>
          <w:spacing w:val="16"/>
        </w:rPr>
        <w:t xml:space="preserve"> </w:t>
      </w:r>
      <w:r>
        <w:t>condition</w:t>
      </w:r>
      <w:r>
        <w:rPr>
          <w:spacing w:val="16"/>
        </w:rPr>
        <w:t xml:space="preserve"> </w:t>
      </w:r>
      <w:r>
        <w:t>on</w:t>
      </w:r>
      <w:r>
        <w:rPr>
          <w:spacing w:val="15"/>
        </w:rPr>
        <w:t xml:space="preserve"> </w:t>
      </w:r>
      <w:r>
        <w:t>church</w:t>
      </w:r>
      <w:r>
        <w:rPr>
          <w:spacing w:val="16"/>
        </w:rPr>
        <w:t xml:space="preserve"> </w:t>
      </w:r>
      <w:r>
        <w:t>property</w:t>
      </w:r>
      <w:r>
        <w:rPr>
          <w:spacing w:val="16"/>
        </w:rPr>
        <w:t xml:space="preserve"> </w:t>
      </w:r>
      <w:r>
        <w:t>but</w:t>
      </w:r>
      <w:r>
        <w:rPr>
          <w:spacing w:val="14"/>
        </w:rPr>
        <w:t xml:space="preserve"> </w:t>
      </w:r>
      <w:r>
        <w:t>failing</w:t>
      </w:r>
      <w:r>
        <w:rPr>
          <w:spacing w:val="16"/>
        </w:rPr>
        <w:t xml:space="preserve"> </w:t>
      </w:r>
      <w:r>
        <w:t>to</w:t>
      </w:r>
      <w:r>
        <w:rPr>
          <w:spacing w:val="126"/>
          <w:w w:val="102"/>
        </w:rPr>
        <w:t xml:space="preserve"> </w:t>
      </w:r>
      <w:r>
        <w:t>warn</w:t>
      </w:r>
      <w:r>
        <w:rPr>
          <w:spacing w:val="18"/>
        </w:rPr>
        <w:t xml:space="preserve"> </w:t>
      </w:r>
      <w:r>
        <w:t>members</w:t>
      </w:r>
      <w:r>
        <w:rPr>
          <w:spacing w:val="19"/>
        </w:rPr>
        <w:t xml:space="preserve"> </w:t>
      </w:r>
      <w:r>
        <w:t>and</w:t>
      </w:r>
      <w:r>
        <w:rPr>
          <w:spacing w:val="19"/>
        </w:rPr>
        <w:t xml:space="preserve"> </w:t>
      </w:r>
      <w:r>
        <w:t>visitors.</w:t>
      </w:r>
      <w:r>
        <w:rPr>
          <w:spacing w:val="18"/>
        </w:rPr>
        <w:t xml:space="preserve"> </w:t>
      </w:r>
      <w:r>
        <w:t>Another</w:t>
      </w:r>
      <w:r>
        <w:rPr>
          <w:spacing w:val="18"/>
        </w:rPr>
        <w:t xml:space="preserve"> </w:t>
      </w:r>
      <w:r>
        <w:t>important</w:t>
      </w:r>
      <w:r>
        <w:rPr>
          <w:spacing w:val="17"/>
        </w:rPr>
        <w:t xml:space="preserve"> </w:t>
      </w:r>
      <w:r>
        <w:t>example</w:t>
      </w:r>
      <w:r>
        <w:rPr>
          <w:spacing w:val="19"/>
        </w:rPr>
        <w:t xml:space="preserve"> </w:t>
      </w:r>
      <w:r>
        <w:t>is</w:t>
      </w:r>
      <w:r>
        <w:rPr>
          <w:spacing w:val="19"/>
        </w:rPr>
        <w:t xml:space="preserve"> </w:t>
      </w:r>
      <w:r>
        <w:t>failure</w:t>
      </w:r>
      <w:r>
        <w:rPr>
          <w:spacing w:val="19"/>
        </w:rPr>
        <w:t xml:space="preserve"> </w:t>
      </w:r>
      <w:r>
        <w:t>to</w:t>
      </w:r>
      <w:r>
        <w:rPr>
          <w:spacing w:val="19"/>
        </w:rPr>
        <w:t xml:space="preserve"> </w:t>
      </w:r>
      <w:r>
        <w:t>adequately</w:t>
      </w:r>
      <w:r>
        <w:rPr>
          <w:spacing w:val="19"/>
        </w:rPr>
        <w:t xml:space="preserve"> </w:t>
      </w:r>
      <w:r>
        <w:t>screen</w:t>
      </w:r>
      <w:r>
        <w:rPr>
          <w:spacing w:val="19"/>
        </w:rPr>
        <w:t xml:space="preserve"> </w:t>
      </w:r>
      <w:r>
        <w:t>or</w:t>
      </w:r>
      <w:r>
        <w:rPr>
          <w:spacing w:val="17"/>
        </w:rPr>
        <w:t xml:space="preserve"> </w:t>
      </w:r>
      <w:r>
        <w:t>supervise</w:t>
      </w:r>
      <w:r>
        <w:rPr>
          <w:w w:val="102"/>
        </w:rPr>
        <w:t xml:space="preserve"> </w:t>
      </w:r>
      <w:r>
        <w:t>church</w:t>
      </w:r>
      <w:r>
        <w:rPr>
          <w:spacing w:val="25"/>
        </w:rPr>
        <w:t xml:space="preserve"> </w:t>
      </w:r>
      <w:r>
        <w:t>workers,</w:t>
      </w:r>
      <w:r>
        <w:rPr>
          <w:spacing w:val="25"/>
        </w:rPr>
        <w:t xml:space="preserve"> </w:t>
      </w:r>
      <w:r>
        <w:t>whether</w:t>
      </w:r>
      <w:r>
        <w:rPr>
          <w:spacing w:val="24"/>
        </w:rPr>
        <w:t xml:space="preserve"> </w:t>
      </w:r>
      <w:r>
        <w:t>compensated</w:t>
      </w:r>
      <w:r>
        <w:rPr>
          <w:spacing w:val="26"/>
        </w:rPr>
        <w:t xml:space="preserve"> </w:t>
      </w:r>
      <w:r>
        <w:t>or</w:t>
      </w:r>
      <w:r>
        <w:rPr>
          <w:spacing w:val="24"/>
        </w:rPr>
        <w:t xml:space="preserve"> </w:t>
      </w:r>
      <w:r>
        <w:t>volunteer.</w:t>
      </w:r>
    </w:p>
    <w:p w:rsidR="00EC74BB" w:rsidRDefault="00EC74BB" w:rsidP="00EC74BB">
      <w:pPr>
        <w:spacing w:before="16" w:line="240" w:lineRule="exact"/>
        <w:rPr>
          <w:sz w:val="24"/>
          <w:szCs w:val="24"/>
        </w:rPr>
      </w:pPr>
    </w:p>
    <w:p w:rsidR="00EC74BB" w:rsidRDefault="00EC74BB" w:rsidP="00EC74BB">
      <w:pPr>
        <w:pStyle w:val="Heading8"/>
        <w:ind w:right="373"/>
        <w:rPr>
          <w:b w:val="0"/>
          <w:bCs w:val="0"/>
        </w:rPr>
      </w:pPr>
      <w:r>
        <w:t>Contract</w:t>
      </w:r>
      <w:r>
        <w:rPr>
          <w:spacing w:val="51"/>
        </w:rPr>
        <w:t xml:space="preserve"> </w:t>
      </w:r>
      <w:r>
        <w:t>Liability</w:t>
      </w:r>
    </w:p>
    <w:p w:rsidR="00EC74BB" w:rsidRDefault="00EC74BB" w:rsidP="00EC74BB">
      <w:pPr>
        <w:pStyle w:val="BodyText"/>
        <w:spacing w:before="8" w:line="252" w:lineRule="auto"/>
        <w:ind w:right="353"/>
      </w:pPr>
      <w:r>
        <w:t>Clergy</w:t>
      </w:r>
      <w:r>
        <w:rPr>
          <w:spacing w:val="14"/>
        </w:rPr>
        <w:t xml:space="preserve"> </w:t>
      </w:r>
      <w:r>
        <w:t>and</w:t>
      </w:r>
      <w:r>
        <w:rPr>
          <w:spacing w:val="14"/>
        </w:rPr>
        <w:t xml:space="preserve"> </w:t>
      </w:r>
      <w:r>
        <w:t>church</w:t>
      </w:r>
      <w:r>
        <w:rPr>
          <w:spacing w:val="15"/>
        </w:rPr>
        <w:t xml:space="preserve"> </w:t>
      </w:r>
      <w:r>
        <w:t>officers</w:t>
      </w:r>
      <w:r>
        <w:rPr>
          <w:spacing w:val="14"/>
        </w:rPr>
        <w:t xml:space="preserve"> </w:t>
      </w:r>
      <w:r>
        <w:t>should</w:t>
      </w:r>
      <w:r>
        <w:rPr>
          <w:spacing w:val="14"/>
        </w:rPr>
        <w:t xml:space="preserve"> </w:t>
      </w:r>
      <w:r>
        <w:t>refrain</w:t>
      </w:r>
      <w:r>
        <w:rPr>
          <w:spacing w:val="15"/>
        </w:rPr>
        <w:t xml:space="preserve"> </w:t>
      </w:r>
      <w:r>
        <w:t>from</w:t>
      </w:r>
      <w:r>
        <w:rPr>
          <w:spacing w:val="15"/>
        </w:rPr>
        <w:t xml:space="preserve"> </w:t>
      </w:r>
      <w:r>
        <w:t>signing</w:t>
      </w:r>
      <w:r>
        <w:rPr>
          <w:spacing w:val="15"/>
        </w:rPr>
        <w:t xml:space="preserve"> </w:t>
      </w:r>
      <w:r>
        <w:t>contracts</w:t>
      </w:r>
      <w:r>
        <w:rPr>
          <w:spacing w:val="14"/>
        </w:rPr>
        <w:t xml:space="preserve"> </w:t>
      </w:r>
      <w:r>
        <w:t>unless</w:t>
      </w:r>
      <w:r>
        <w:rPr>
          <w:spacing w:val="14"/>
        </w:rPr>
        <w:t xml:space="preserve"> </w:t>
      </w:r>
      <w:r>
        <w:t>they</w:t>
      </w:r>
      <w:r>
        <w:rPr>
          <w:spacing w:val="15"/>
        </w:rPr>
        <w:t xml:space="preserve"> </w:t>
      </w:r>
      <w:r>
        <w:t>are</w:t>
      </w:r>
      <w:r>
        <w:rPr>
          <w:spacing w:val="14"/>
        </w:rPr>
        <w:t xml:space="preserve"> </w:t>
      </w:r>
      <w:r>
        <w:t>certain</w:t>
      </w:r>
      <w:r>
        <w:rPr>
          <w:spacing w:val="14"/>
        </w:rPr>
        <w:t xml:space="preserve"> </w:t>
      </w:r>
      <w:r>
        <w:t>that</w:t>
      </w:r>
      <w:r>
        <w:rPr>
          <w:spacing w:val="13"/>
        </w:rPr>
        <w:t xml:space="preserve"> </w:t>
      </w:r>
      <w:r>
        <w:t>1)</w:t>
      </w:r>
      <w:r>
        <w:rPr>
          <w:spacing w:val="14"/>
        </w:rPr>
        <w:t xml:space="preserve"> </w:t>
      </w:r>
      <w:r>
        <w:t>the</w:t>
      </w:r>
      <w:r>
        <w:rPr>
          <w:w w:val="102"/>
        </w:rPr>
        <w:t xml:space="preserve"> </w:t>
      </w:r>
      <w:r>
        <w:t>contract</w:t>
      </w:r>
      <w:r>
        <w:rPr>
          <w:spacing w:val="12"/>
        </w:rPr>
        <w:t xml:space="preserve"> </w:t>
      </w:r>
      <w:r>
        <w:t>has</w:t>
      </w:r>
      <w:r>
        <w:rPr>
          <w:spacing w:val="14"/>
        </w:rPr>
        <w:t xml:space="preserve"> </w:t>
      </w:r>
      <w:r>
        <w:t>been</w:t>
      </w:r>
      <w:r>
        <w:rPr>
          <w:spacing w:val="14"/>
        </w:rPr>
        <w:t xml:space="preserve"> </w:t>
      </w:r>
      <w:r>
        <w:t>properly</w:t>
      </w:r>
      <w:r>
        <w:rPr>
          <w:spacing w:val="13"/>
        </w:rPr>
        <w:t xml:space="preserve"> </w:t>
      </w:r>
      <w:r>
        <w:t>authorized</w:t>
      </w:r>
      <w:r>
        <w:rPr>
          <w:spacing w:val="14"/>
        </w:rPr>
        <w:t xml:space="preserve"> </w:t>
      </w:r>
      <w:r>
        <w:t>(as</w:t>
      </w:r>
      <w:r>
        <w:rPr>
          <w:spacing w:val="14"/>
        </w:rPr>
        <w:t xml:space="preserve"> </w:t>
      </w:r>
      <w:r>
        <w:t>in</w:t>
      </w:r>
      <w:r>
        <w:rPr>
          <w:spacing w:val="14"/>
        </w:rPr>
        <w:t xml:space="preserve"> </w:t>
      </w:r>
      <w:r>
        <w:t>a</w:t>
      </w:r>
      <w:r>
        <w:rPr>
          <w:spacing w:val="14"/>
        </w:rPr>
        <w:t xml:space="preserve"> </w:t>
      </w:r>
      <w:r>
        <w:t>motion</w:t>
      </w:r>
      <w:r>
        <w:rPr>
          <w:spacing w:val="13"/>
        </w:rPr>
        <w:t xml:space="preserve"> </w:t>
      </w:r>
      <w:r>
        <w:t>by</w:t>
      </w:r>
      <w:r>
        <w:rPr>
          <w:spacing w:val="14"/>
        </w:rPr>
        <w:t xml:space="preserve"> </w:t>
      </w:r>
      <w:r>
        <w:t>the</w:t>
      </w:r>
      <w:r>
        <w:rPr>
          <w:spacing w:val="14"/>
        </w:rPr>
        <w:t xml:space="preserve"> </w:t>
      </w:r>
      <w:r>
        <w:t>Board</w:t>
      </w:r>
      <w:r>
        <w:rPr>
          <w:spacing w:val="14"/>
        </w:rPr>
        <w:t xml:space="preserve"> </w:t>
      </w:r>
      <w:r>
        <w:t>of</w:t>
      </w:r>
      <w:r>
        <w:rPr>
          <w:spacing w:val="15"/>
        </w:rPr>
        <w:t xml:space="preserve"> </w:t>
      </w:r>
      <w:r>
        <w:t>Directors),</w:t>
      </w:r>
      <w:r>
        <w:rPr>
          <w:spacing w:val="12"/>
        </w:rPr>
        <w:t xml:space="preserve"> </w:t>
      </w:r>
      <w:r>
        <w:t>and</w:t>
      </w:r>
      <w:r>
        <w:rPr>
          <w:spacing w:val="14"/>
        </w:rPr>
        <w:t xml:space="preserve"> </w:t>
      </w:r>
      <w:r>
        <w:t>2)</w:t>
      </w:r>
      <w:r>
        <w:rPr>
          <w:spacing w:val="13"/>
        </w:rPr>
        <w:t xml:space="preserve"> </w:t>
      </w:r>
      <w:r>
        <w:t>they</w:t>
      </w:r>
      <w:r>
        <w:rPr>
          <w:spacing w:val="14"/>
        </w:rPr>
        <w:t xml:space="preserve"> </w:t>
      </w:r>
      <w:r>
        <w:t>are</w:t>
      </w:r>
      <w:r>
        <w:rPr>
          <w:spacing w:val="90"/>
          <w:w w:val="102"/>
        </w:rPr>
        <w:t xml:space="preserve"> </w:t>
      </w:r>
      <w:r>
        <w:t>authorized</w:t>
      </w:r>
      <w:r>
        <w:rPr>
          <w:spacing w:val="14"/>
        </w:rPr>
        <w:t xml:space="preserve"> </w:t>
      </w:r>
      <w:r>
        <w:t>to</w:t>
      </w:r>
      <w:r>
        <w:rPr>
          <w:spacing w:val="14"/>
        </w:rPr>
        <w:t xml:space="preserve"> </w:t>
      </w:r>
      <w:r>
        <w:t>sign</w:t>
      </w:r>
      <w:r>
        <w:rPr>
          <w:spacing w:val="14"/>
        </w:rPr>
        <w:t xml:space="preserve"> </w:t>
      </w:r>
      <w:r>
        <w:t>on</w:t>
      </w:r>
      <w:r>
        <w:rPr>
          <w:spacing w:val="15"/>
        </w:rPr>
        <w:t xml:space="preserve"> </w:t>
      </w:r>
      <w:r>
        <w:t>behalf</w:t>
      </w:r>
      <w:r>
        <w:rPr>
          <w:spacing w:val="14"/>
        </w:rPr>
        <w:t xml:space="preserve"> </w:t>
      </w:r>
      <w:r>
        <w:t>of</w:t>
      </w:r>
      <w:r>
        <w:rPr>
          <w:spacing w:val="14"/>
        </w:rPr>
        <w:t xml:space="preserve"> </w:t>
      </w:r>
      <w:r>
        <w:t>the</w:t>
      </w:r>
      <w:r>
        <w:rPr>
          <w:spacing w:val="15"/>
        </w:rPr>
        <w:t xml:space="preserve"> </w:t>
      </w:r>
      <w:r>
        <w:t>church.</w:t>
      </w:r>
      <w:r>
        <w:rPr>
          <w:spacing w:val="13"/>
        </w:rPr>
        <w:t xml:space="preserve"> </w:t>
      </w:r>
      <w:r>
        <w:t>Church</w:t>
      </w:r>
      <w:r>
        <w:rPr>
          <w:spacing w:val="14"/>
        </w:rPr>
        <w:t xml:space="preserve"> </w:t>
      </w:r>
      <w:r>
        <w:t>officers</w:t>
      </w:r>
      <w:r>
        <w:rPr>
          <w:spacing w:val="14"/>
        </w:rPr>
        <w:t xml:space="preserve"> </w:t>
      </w:r>
      <w:r>
        <w:t>should</w:t>
      </w:r>
      <w:r>
        <w:rPr>
          <w:spacing w:val="15"/>
        </w:rPr>
        <w:t xml:space="preserve"> </w:t>
      </w:r>
      <w:r>
        <w:t>only</w:t>
      </w:r>
      <w:r>
        <w:rPr>
          <w:spacing w:val="14"/>
        </w:rPr>
        <w:t xml:space="preserve"> </w:t>
      </w:r>
      <w:r>
        <w:t>sign</w:t>
      </w:r>
      <w:r>
        <w:rPr>
          <w:spacing w:val="14"/>
        </w:rPr>
        <w:t xml:space="preserve"> </w:t>
      </w:r>
      <w:r>
        <w:t>contracts</w:t>
      </w:r>
      <w:r>
        <w:rPr>
          <w:spacing w:val="14"/>
        </w:rPr>
        <w:t xml:space="preserve"> </w:t>
      </w:r>
      <w:r>
        <w:t>in</w:t>
      </w:r>
      <w:r>
        <w:rPr>
          <w:spacing w:val="15"/>
        </w:rPr>
        <w:t xml:space="preserve"> </w:t>
      </w:r>
      <w:r>
        <w:t>a</w:t>
      </w:r>
      <w:r>
        <w:rPr>
          <w:spacing w:val="14"/>
        </w:rPr>
        <w:t xml:space="preserve"> </w:t>
      </w:r>
      <w:r>
        <w:t>representative</w:t>
      </w:r>
      <w:r>
        <w:rPr>
          <w:spacing w:val="136"/>
          <w:w w:val="102"/>
        </w:rPr>
        <w:t xml:space="preserve"> </w:t>
      </w:r>
      <w:r>
        <w:t>capacity</w:t>
      </w:r>
      <w:r>
        <w:rPr>
          <w:spacing w:val="15"/>
        </w:rPr>
        <w:t xml:space="preserve"> </w:t>
      </w:r>
      <w:r>
        <w:t>where</w:t>
      </w:r>
      <w:r>
        <w:rPr>
          <w:spacing w:val="16"/>
        </w:rPr>
        <w:t xml:space="preserve"> </w:t>
      </w:r>
      <w:r>
        <w:t>the</w:t>
      </w:r>
      <w:r>
        <w:rPr>
          <w:spacing w:val="15"/>
        </w:rPr>
        <w:t xml:space="preserve"> </w:t>
      </w:r>
      <w:r>
        <w:t>officers’</w:t>
      </w:r>
      <w:r>
        <w:rPr>
          <w:spacing w:val="15"/>
        </w:rPr>
        <w:t xml:space="preserve"> </w:t>
      </w:r>
      <w:r>
        <w:t>title</w:t>
      </w:r>
      <w:r>
        <w:rPr>
          <w:spacing w:val="15"/>
        </w:rPr>
        <w:t xml:space="preserve"> </w:t>
      </w:r>
      <w:r>
        <w:t>appears</w:t>
      </w:r>
      <w:r>
        <w:rPr>
          <w:spacing w:val="16"/>
        </w:rPr>
        <w:t xml:space="preserve"> </w:t>
      </w:r>
      <w:r>
        <w:t>beside,</w:t>
      </w:r>
      <w:r>
        <w:rPr>
          <w:spacing w:val="14"/>
        </w:rPr>
        <w:t xml:space="preserve"> </w:t>
      </w:r>
      <w:r>
        <w:t>above</w:t>
      </w:r>
      <w:r>
        <w:rPr>
          <w:spacing w:val="16"/>
        </w:rPr>
        <w:t xml:space="preserve"> </w:t>
      </w:r>
      <w:r>
        <w:t>or</w:t>
      </w:r>
      <w:r>
        <w:rPr>
          <w:spacing w:val="14"/>
        </w:rPr>
        <w:t xml:space="preserve"> </w:t>
      </w:r>
      <w:r>
        <w:t>underneath</w:t>
      </w:r>
      <w:r>
        <w:rPr>
          <w:spacing w:val="16"/>
        </w:rPr>
        <w:t xml:space="preserve"> </w:t>
      </w:r>
      <w:r>
        <w:t>the</w:t>
      </w:r>
      <w:r>
        <w:rPr>
          <w:spacing w:val="15"/>
        </w:rPr>
        <w:t xml:space="preserve"> </w:t>
      </w:r>
      <w:r>
        <w:t>signature.</w:t>
      </w:r>
      <w:r>
        <w:rPr>
          <w:spacing w:val="15"/>
        </w:rPr>
        <w:t xml:space="preserve"> </w:t>
      </w:r>
      <w:r>
        <w:t>In</w:t>
      </w:r>
      <w:r>
        <w:rPr>
          <w:spacing w:val="15"/>
        </w:rPr>
        <w:t xml:space="preserve"> </w:t>
      </w:r>
      <w:r>
        <w:t>some</w:t>
      </w:r>
      <w:r>
        <w:rPr>
          <w:spacing w:val="122"/>
          <w:w w:val="102"/>
        </w:rPr>
        <w:t xml:space="preserve"> </w:t>
      </w:r>
      <w:r>
        <w:t>circumstances,</w:t>
      </w:r>
      <w:r>
        <w:rPr>
          <w:spacing w:val="16"/>
        </w:rPr>
        <w:t xml:space="preserve"> </w:t>
      </w:r>
      <w:r>
        <w:t>signatures</w:t>
      </w:r>
      <w:r>
        <w:rPr>
          <w:spacing w:val="17"/>
        </w:rPr>
        <w:t xml:space="preserve"> </w:t>
      </w:r>
      <w:r>
        <w:t>without</w:t>
      </w:r>
      <w:r>
        <w:rPr>
          <w:spacing w:val="17"/>
        </w:rPr>
        <w:t xml:space="preserve"> </w:t>
      </w:r>
      <w:r>
        <w:t>such</w:t>
      </w:r>
      <w:r>
        <w:rPr>
          <w:spacing w:val="17"/>
        </w:rPr>
        <w:t xml:space="preserve"> </w:t>
      </w:r>
      <w:r>
        <w:t>designation</w:t>
      </w:r>
      <w:r>
        <w:rPr>
          <w:spacing w:val="18"/>
        </w:rPr>
        <w:t xml:space="preserve"> </w:t>
      </w:r>
      <w:r>
        <w:t>can</w:t>
      </w:r>
      <w:r>
        <w:rPr>
          <w:spacing w:val="17"/>
        </w:rPr>
        <w:t xml:space="preserve"> </w:t>
      </w:r>
      <w:r>
        <w:t>leave</w:t>
      </w:r>
      <w:r>
        <w:rPr>
          <w:spacing w:val="18"/>
        </w:rPr>
        <w:t xml:space="preserve"> </w:t>
      </w:r>
      <w:r>
        <w:t>the</w:t>
      </w:r>
      <w:r>
        <w:rPr>
          <w:spacing w:val="17"/>
        </w:rPr>
        <w:t xml:space="preserve"> </w:t>
      </w:r>
      <w:r>
        <w:t>officer</w:t>
      </w:r>
      <w:r>
        <w:rPr>
          <w:spacing w:val="17"/>
        </w:rPr>
        <w:t xml:space="preserve"> </w:t>
      </w:r>
      <w:r>
        <w:t>personally</w:t>
      </w:r>
      <w:r>
        <w:rPr>
          <w:spacing w:val="17"/>
        </w:rPr>
        <w:t xml:space="preserve"> </w:t>
      </w:r>
      <w:r>
        <w:t>liable</w:t>
      </w:r>
      <w:r>
        <w:rPr>
          <w:spacing w:val="18"/>
        </w:rPr>
        <w:t xml:space="preserve"> </w:t>
      </w:r>
      <w:r>
        <w:t>for</w:t>
      </w:r>
      <w:r>
        <w:rPr>
          <w:spacing w:val="16"/>
        </w:rPr>
        <w:t xml:space="preserve"> </w:t>
      </w:r>
      <w:r>
        <w:t>the</w:t>
      </w:r>
      <w:r>
        <w:rPr>
          <w:spacing w:val="17"/>
        </w:rPr>
        <w:t xml:space="preserve"> </w:t>
      </w:r>
      <w:r>
        <w:t>terms</w:t>
      </w:r>
      <w:r>
        <w:rPr>
          <w:spacing w:val="18"/>
        </w:rPr>
        <w:t xml:space="preserve"> </w:t>
      </w:r>
      <w:r>
        <w:t>of</w:t>
      </w:r>
      <w:r>
        <w:rPr>
          <w:spacing w:val="116"/>
          <w:w w:val="102"/>
        </w:rPr>
        <w:t xml:space="preserve"> </w:t>
      </w:r>
      <w:r>
        <w:t>the</w:t>
      </w:r>
      <w:r>
        <w:rPr>
          <w:spacing w:val="13"/>
        </w:rPr>
        <w:t xml:space="preserve"> </w:t>
      </w:r>
      <w:r>
        <w:t>contract.</w:t>
      </w:r>
      <w:r>
        <w:rPr>
          <w:spacing w:val="12"/>
        </w:rPr>
        <w:t xml:space="preserve"> </w:t>
      </w:r>
      <w:r>
        <w:t>It</w:t>
      </w:r>
      <w:r>
        <w:rPr>
          <w:spacing w:val="13"/>
        </w:rPr>
        <w:t xml:space="preserve"> </w:t>
      </w:r>
      <w:r>
        <w:t>is</w:t>
      </w:r>
      <w:r>
        <w:rPr>
          <w:spacing w:val="13"/>
        </w:rPr>
        <w:t xml:space="preserve"> </w:t>
      </w:r>
      <w:r>
        <w:t>also</w:t>
      </w:r>
      <w:r>
        <w:rPr>
          <w:spacing w:val="14"/>
        </w:rPr>
        <w:t xml:space="preserve"> </w:t>
      </w:r>
      <w:r>
        <w:t>advisable</w:t>
      </w:r>
      <w:r>
        <w:rPr>
          <w:spacing w:val="13"/>
        </w:rPr>
        <w:t xml:space="preserve"> </w:t>
      </w:r>
      <w:r>
        <w:t>to</w:t>
      </w:r>
      <w:r>
        <w:rPr>
          <w:spacing w:val="14"/>
        </w:rPr>
        <w:t xml:space="preserve"> </w:t>
      </w:r>
      <w:r>
        <w:t>have</w:t>
      </w:r>
      <w:r>
        <w:rPr>
          <w:spacing w:val="13"/>
        </w:rPr>
        <w:t xml:space="preserve"> </w:t>
      </w:r>
      <w:r>
        <w:t>all</w:t>
      </w:r>
      <w:r>
        <w:rPr>
          <w:spacing w:val="13"/>
        </w:rPr>
        <w:t xml:space="preserve"> </w:t>
      </w:r>
      <w:r>
        <w:t>contracts</w:t>
      </w:r>
      <w:r>
        <w:rPr>
          <w:spacing w:val="13"/>
        </w:rPr>
        <w:t xml:space="preserve"> </w:t>
      </w:r>
      <w:r>
        <w:t>reviewed</w:t>
      </w:r>
      <w:r>
        <w:rPr>
          <w:spacing w:val="14"/>
        </w:rPr>
        <w:t xml:space="preserve"> </w:t>
      </w:r>
      <w:r>
        <w:t>by</w:t>
      </w:r>
      <w:r>
        <w:rPr>
          <w:spacing w:val="13"/>
        </w:rPr>
        <w:t xml:space="preserve"> </w:t>
      </w:r>
      <w:r>
        <w:t>an</w:t>
      </w:r>
      <w:r>
        <w:rPr>
          <w:spacing w:val="14"/>
        </w:rPr>
        <w:t xml:space="preserve"> </w:t>
      </w:r>
      <w:r>
        <w:t>attorney</w:t>
      </w:r>
      <w:r>
        <w:rPr>
          <w:spacing w:val="13"/>
        </w:rPr>
        <w:t xml:space="preserve"> </w:t>
      </w:r>
      <w:r>
        <w:t>prior</w:t>
      </w:r>
      <w:r>
        <w:rPr>
          <w:spacing w:val="12"/>
        </w:rPr>
        <w:t xml:space="preserve"> </w:t>
      </w:r>
      <w:r>
        <w:t>to</w:t>
      </w:r>
      <w:r>
        <w:rPr>
          <w:spacing w:val="14"/>
        </w:rPr>
        <w:t xml:space="preserve"> </w:t>
      </w:r>
      <w:r>
        <w:t>signature.</w:t>
      </w:r>
    </w:p>
    <w:p w:rsidR="00EC74BB" w:rsidRDefault="00EC74BB" w:rsidP="00EC74BB">
      <w:pPr>
        <w:spacing w:before="11" w:line="240" w:lineRule="exact"/>
        <w:rPr>
          <w:sz w:val="24"/>
          <w:szCs w:val="24"/>
        </w:rPr>
      </w:pPr>
    </w:p>
    <w:p w:rsidR="00EC74BB" w:rsidRDefault="00EC74BB" w:rsidP="00EC74BB">
      <w:pPr>
        <w:pStyle w:val="Heading8"/>
        <w:ind w:right="373"/>
        <w:rPr>
          <w:b w:val="0"/>
          <w:bCs w:val="0"/>
        </w:rPr>
      </w:pPr>
      <w:r>
        <w:t>Failure</w:t>
      </w:r>
      <w:r>
        <w:rPr>
          <w:spacing w:val="22"/>
        </w:rPr>
        <w:t xml:space="preserve"> </w:t>
      </w:r>
      <w:r>
        <w:t>to</w:t>
      </w:r>
      <w:r>
        <w:rPr>
          <w:spacing w:val="22"/>
        </w:rPr>
        <w:t xml:space="preserve"> </w:t>
      </w:r>
      <w:r>
        <w:t>Report</w:t>
      </w:r>
      <w:r>
        <w:rPr>
          <w:spacing w:val="21"/>
        </w:rPr>
        <w:t xml:space="preserve"> </w:t>
      </w:r>
      <w:r>
        <w:t>Child</w:t>
      </w:r>
      <w:r>
        <w:rPr>
          <w:spacing w:val="23"/>
        </w:rPr>
        <w:t xml:space="preserve"> </w:t>
      </w:r>
      <w:r>
        <w:t>Abuse</w:t>
      </w:r>
    </w:p>
    <w:p w:rsidR="00EC74BB" w:rsidRDefault="00EC74BB" w:rsidP="00EC74BB">
      <w:pPr>
        <w:pStyle w:val="BodyText"/>
        <w:spacing w:before="13" w:line="251" w:lineRule="auto"/>
        <w:ind w:right="255"/>
      </w:pPr>
      <w:r>
        <w:t>All</w:t>
      </w:r>
      <w:r>
        <w:rPr>
          <w:spacing w:val="15"/>
        </w:rPr>
        <w:t xml:space="preserve"> </w:t>
      </w:r>
      <w:r>
        <w:t>fifty</w:t>
      </w:r>
      <w:r>
        <w:rPr>
          <w:spacing w:val="16"/>
        </w:rPr>
        <w:t xml:space="preserve"> </w:t>
      </w:r>
      <w:r>
        <w:t>states</w:t>
      </w:r>
      <w:r>
        <w:rPr>
          <w:spacing w:val="16"/>
        </w:rPr>
        <w:t xml:space="preserve"> </w:t>
      </w:r>
      <w:r>
        <w:t>in</w:t>
      </w:r>
      <w:r>
        <w:rPr>
          <w:spacing w:val="16"/>
        </w:rPr>
        <w:t xml:space="preserve"> </w:t>
      </w:r>
      <w:r>
        <w:t>the</w:t>
      </w:r>
      <w:r>
        <w:rPr>
          <w:spacing w:val="16"/>
        </w:rPr>
        <w:t xml:space="preserve"> </w:t>
      </w:r>
      <w:r>
        <w:t>United</w:t>
      </w:r>
      <w:r>
        <w:rPr>
          <w:spacing w:val="17"/>
        </w:rPr>
        <w:t xml:space="preserve"> </w:t>
      </w:r>
      <w:r>
        <w:t>States</w:t>
      </w:r>
      <w:r>
        <w:rPr>
          <w:spacing w:val="16"/>
        </w:rPr>
        <w:t xml:space="preserve"> </w:t>
      </w:r>
      <w:r>
        <w:t>have</w:t>
      </w:r>
      <w:r>
        <w:rPr>
          <w:spacing w:val="16"/>
        </w:rPr>
        <w:t xml:space="preserve"> </w:t>
      </w:r>
      <w:r>
        <w:t>enacted</w:t>
      </w:r>
      <w:r>
        <w:rPr>
          <w:spacing w:val="16"/>
        </w:rPr>
        <w:t xml:space="preserve"> </w:t>
      </w:r>
      <w:r>
        <w:t>child</w:t>
      </w:r>
      <w:r>
        <w:rPr>
          <w:spacing w:val="16"/>
        </w:rPr>
        <w:t xml:space="preserve"> </w:t>
      </w:r>
      <w:r>
        <w:t>abuse</w:t>
      </w:r>
      <w:r>
        <w:rPr>
          <w:spacing w:val="17"/>
        </w:rPr>
        <w:t xml:space="preserve"> </w:t>
      </w:r>
      <w:r>
        <w:t>reporting</w:t>
      </w:r>
      <w:r>
        <w:rPr>
          <w:spacing w:val="16"/>
        </w:rPr>
        <w:t xml:space="preserve"> </w:t>
      </w:r>
      <w:r>
        <w:t>statutes.</w:t>
      </w:r>
      <w:r>
        <w:rPr>
          <w:spacing w:val="15"/>
        </w:rPr>
        <w:t xml:space="preserve"> </w:t>
      </w:r>
      <w:r>
        <w:t>Definitions</w:t>
      </w:r>
      <w:r>
        <w:rPr>
          <w:spacing w:val="16"/>
        </w:rPr>
        <w:t xml:space="preserve"> </w:t>
      </w:r>
      <w:r>
        <w:t>and</w:t>
      </w:r>
      <w:r>
        <w:rPr>
          <w:spacing w:val="100"/>
          <w:w w:val="102"/>
        </w:rPr>
        <w:t xml:space="preserve"> </w:t>
      </w:r>
      <w:r>
        <w:t>requirements</w:t>
      </w:r>
      <w:r>
        <w:rPr>
          <w:spacing w:val="14"/>
        </w:rPr>
        <w:t xml:space="preserve"> </w:t>
      </w:r>
      <w:r>
        <w:t>of</w:t>
      </w:r>
      <w:r>
        <w:rPr>
          <w:spacing w:val="14"/>
        </w:rPr>
        <w:t xml:space="preserve"> </w:t>
      </w:r>
      <w:r>
        <w:t>these</w:t>
      </w:r>
      <w:r>
        <w:rPr>
          <w:spacing w:val="15"/>
        </w:rPr>
        <w:t xml:space="preserve"> </w:t>
      </w:r>
      <w:r>
        <w:t>laws</w:t>
      </w:r>
      <w:r>
        <w:rPr>
          <w:spacing w:val="14"/>
        </w:rPr>
        <w:t xml:space="preserve"> </w:t>
      </w:r>
      <w:r>
        <w:t>vary</w:t>
      </w:r>
      <w:r>
        <w:rPr>
          <w:spacing w:val="15"/>
        </w:rPr>
        <w:t xml:space="preserve"> </w:t>
      </w:r>
      <w:r>
        <w:t>from</w:t>
      </w:r>
      <w:r>
        <w:rPr>
          <w:spacing w:val="15"/>
        </w:rPr>
        <w:t xml:space="preserve"> </w:t>
      </w:r>
      <w:r>
        <w:t>state</w:t>
      </w:r>
      <w:r>
        <w:rPr>
          <w:spacing w:val="15"/>
        </w:rPr>
        <w:t xml:space="preserve"> </w:t>
      </w:r>
      <w:r>
        <w:t>to</w:t>
      </w:r>
      <w:r>
        <w:rPr>
          <w:spacing w:val="14"/>
        </w:rPr>
        <w:t xml:space="preserve"> </w:t>
      </w:r>
      <w:r>
        <w:t>state,</w:t>
      </w:r>
      <w:r>
        <w:rPr>
          <w:spacing w:val="14"/>
        </w:rPr>
        <w:t xml:space="preserve"> </w:t>
      </w:r>
      <w:r>
        <w:t>and</w:t>
      </w:r>
      <w:r>
        <w:rPr>
          <w:spacing w:val="14"/>
        </w:rPr>
        <w:t xml:space="preserve"> </w:t>
      </w:r>
      <w:r>
        <w:t>some</w:t>
      </w:r>
      <w:r>
        <w:rPr>
          <w:spacing w:val="14"/>
        </w:rPr>
        <w:t xml:space="preserve"> </w:t>
      </w:r>
      <w:r>
        <w:t>include</w:t>
      </w:r>
      <w:r>
        <w:rPr>
          <w:spacing w:val="15"/>
        </w:rPr>
        <w:t xml:space="preserve"> </w:t>
      </w:r>
      <w:r>
        <w:t>a</w:t>
      </w:r>
      <w:r>
        <w:rPr>
          <w:spacing w:val="14"/>
        </w:rPr>
        <w:t xml:space="preserve"> </w:t>
      </w:r>
      <w:r>
        <w:t>mandatory</w:t>
      </w:r>
      <w:r>
        <w:rPr>
          <w:spacing w:val="15"/>
        </w:rPr>
        <w:t xml:space="preserve"> </w:t>
      </w:r>
      <w:r>
        <w:t>duty</w:t>
      </w:r>
      <w:r>
        <w:rPr>
          <w:spacing w:val="14"/>
        </w:rPr>
        <w:t xml:space="preserve"> </w:t>
      </w:r>
      <w:r>
        <w:t>of</w:t>
      </w:r>
      <w:r>
        <w:rPr>
          <w:spacing w:val="15"/>
        </w:rPr>
        <w:t xml:space="preserve"> </w:t>
      </w:r>
      <w:r>
        <w:t>clergy</w:t>
      </w:r>
      <w:r>
        <w:rPr>
          <w:spacing w:val="14"/>
        </w:rPr>
        <w:t xml:space="preserve"> </w:t>
      </w:r>
      <w:r>
        <w:t>to</w:t>
      </w:r>
      <w:r>
        <w:rPr>
          <w:spacing w:val="15"/>
        </w:rPr>
        <w:t xml:space="preserve"> </w:t>
      </w:r>
      <w:r>
        <w:t>report</w:t>
      </w:r>
      <w:r>
        <w:rPr>
          <w:spacing w:val="96"/>
          <w:w w:val="102"/>
        </w:rPr>
        <w:t xml:space="preserve"> </w:t>
      </w:r>
      <w:r>
        <w:t>known</w:t>
      </w:r>
      <w:r>
        <w:rPr>
          <w:spacing w:val="14"/>
        </w:rPr>
        <w:t xml:space="preserve"> </w:t>
      </w:r>
      <w:r>
        <w:t>or</w:t>
      </w:r>
      <w:r>
        <w:rPr>
          <w:spacing w:val="13"/>
        </w:rPr>
        <w:t xml:space="preserve"> </w:t>
      </w:r>
      <w:r>
        <w:t>reasonably</w:t>
      </w:r>
      <w:r>
        <w:rPr>
          <w:spacing w:val="14"/>
        </w:rPr>
        <w:t xml:space="preserve"> </w:t>
      </w:r>
      <w:r>
        <w:t>suspected</w:t>
      </w:r>
      <w:r>
        <w:rPr>
          <w:spacing w:val="15"/>
        </w:rPr>
        <w:t xml:space="preserve"> </w:t>
      </w:r>
      <w:r>
        <w:t>cases</w:t>
      </w:r>
      <w:r>
        <w:rPr>
          <w:spacing w:val="14"/>
        </w:rPr>
        <w:t xml:space="preserve"> </w:t>
      </w:r>
      <w:r>
        <w:t>of</w:t>
      </w:r>
      <w:r>
        <w:rPr>
          <w:spacing w:val="14"/>
        </w:rPr>
        <w:t xml:space="preserve"> </w:t>
      </w:r>
      <w:r>
        <w:t>child</w:t>
      </w:r>
      <w:r>
        <w:rPr>
          <w:spacing w:val="14"/>
        </w:rPr>
        <w:t xml:space="preserve"> </w:t>
      </w:r>
      <w:r>
        <w:t>abuse.</w:t>
      </w:r>
      <w:r>
        <w:rPr>
          <w:spacing w:val="14"/>
        </w:rPr>
        <w:t xml:space="preserve"> </w:t>
      </w:r>
      <w:r>
        <w:t>Clergy</w:t>
      </w:r>
      <w:r>
        <w:rPr>
          <w:spacing w:val="14"/>
        </w:rPr>
        <w:t xml:space="preserve"> </w:t>
      </w:r>
      <w:r>
        <w:t>should</w:t>
      </w:r>
      <w:r>
        <w:rPr>
          <w:spacing w:val="14"/>
        </w:rPr>
        <w:t xml:space="preserve"> </w:t>
      </w:r>
      <w:r>
        <w:t>not</w:t>
      </w:r>
      <w:r>
        <w:rPr>
          <w:spacing w:val="13"/>
        </w:rPr>
        <w:t xml:space="preserve"> </w:t>
      </w:r>
      <w:r>
        <w:t>assume</w:t>
      </w:r>
      <w:r>
        <w:rPr>
          <w:spacing w:val="15"/>
        </w:rPr>
        <w:t xml:space="preserve"> </w:t>
      </w:r>
      <w:r>
        <w:t>that</w:t>
      </w:r>
      <w:r>
        <w:rPr>
          <w:spacing w:val="13"/>
        </w:rPr>
        <w:t xml:space="preserve"> </w:t>
      </w:r>
      <w:r>
        <w:t>they</w:t>
      </w:r>
      <w:r>
        <w:rPr>
          <w:spacing w:val="14"/>
        </w:rPr>
        <w:t xml:space="preserve"> </w:t>
      </w:r>
      <w:r>
        <w:t>have</w:t>
      </w:r>
      <w:r>
        <w:rPr>
          <w:spacing w:val="16"/>
        </w:rPr>
        <w:t xml:space="preserve"> </w:t>
      </w:r>
      <w:r>
        <w:t>no</w:t>
      </w:r>
      <w:r>
        <w:rPr>
          <w:spacing w:val="14"/>
        </w:rPr>
        <w:t xml:space="preserve"> </w:t>
      </w:r>
      <w:r>
        <w:t>duty</w:t>
      </w:r>
      <w:r>
        <w:rPr>
          <w:spacing w:val="14"/>
        </w:rPr>
        <w:t xml:space="preserve"> </w:t>
      </w:r>
      <w:r>
        <w:t>to</w:t>
      </w:r>
      <w:r>
        <w:rPr>
          <w:spacing w:val="110"/>
          <w:w w:val="102"/>
        </w:rPr>
        <w:t xml:space="preserve"> </w:t>
      </w:r>
      <w:r>
        <w:t>report,</w:t>
      </w:r>
      <w:r>
        <w:rPr>
          <w:spacing w:val="15"/>
        </w:rPr>
        <w:t xml:space="preserve"> </w:t>
      </w:r>
      <w:r>
        <w:t>and</w:t>
      </w:r>
      <w:r>
        <w:rPr>
          <w:spacing w:val="16"/>
        </w:rPr>
        <w:t xml:space="preserve"> </w:t>
      </w:r>
      <w:r>
        <w:t>should</w:t>
      </w:r>
      <w:r>
        <w:rPr>
          <w:spacing w:val="17"/>
        </w:rPr>
        <w:t xml:space="preserve"> </w:t>
      </w:r>
      <w:r>
        <w:t>not</w:t>
      </w:r>
      <w:r>
        <w:rPr>
          <w:spacing w:val="15"/>
        </w:rPr>
        <w:t xml:space="preserve"> </w:t>
      </w:r>
      <w:r>
        <w:t>assume</w:t>
      </w:r>
      <w:r>
        <w:rPr>
          <w:spacing w:val="16"/>
        </w:rPr>
        <w:t xml:space="preserve"> </w:t>
      </w:r>
      <w:r>
        <w:t>that</w:t>
      </w:r>
      <w:r>
        <w:rPr>
          <w:spacing w:val="15"/>
        </w:rPr>
        <w:t xml:space="preserve"> </w:t>
      </w:r>
      <w:r>
        <w:t>the</w:t>
      </w:r>
      <w:r>
        <w:rPr>
          <w:spacing w:val="17"/>
        </w:rPr>
        <w:t xml:space="preserve"> </w:t>
      </w:r>
      <w:r>
        <w:t>clergy-penitent</w:t>
      </w:r>
      <w:r>
        <w:rPr>
          <w:spacing w:val="15"/>
        </w:rPr>
        <w:t xml:space="preserve"> </w:t>
      </w:r>
      <w:r>
        <w:t>privilege</w:t>
      </w:r>
      <w:r>
        <w:rPr>
          <w:spacing w:val="16"/>
        </w:rPr>
        <w:t xml:space="preserve"> </w:t>
      </w:r>
      <w:r>
        <w:t>relieves</w:t>
      </w:r>
      <w:r>
        <w:rPr>
          <w:spacing w:val="17"/>
        </w:rPr>
        <w:t xml:space="preserve"> </w:t>
      </w:r>
      <w:r>
        <w:t>their</w:t>
      </w:r>
      <w:r>
        <w:rPr>
          <w:spacing w:val="15"/>
        </w:rPr>
        <w:t xml:space="preserve"> </w:t>
      </w:r>
      <w:r>
        <w:t>duty</w:t>
      </w:r>
      <w:r>
        <w:rPr>
          <w:spacing w:val="16"/>
        </w:rPr>
        <w:t xml:space="preserve"> </w:t>
      </w:r>
      <w:r>
        <w:t>to</w:t>
      </w:r>
      <w:r>
        <w:rPr>
          <w:spacing w:val="17"/>
        </w:rPr>
        <w:t xml:space="preserve"> </w:t>
      </w:r>
      <w:r>
        <w:t>report.</w:t>
      </w:r>
      <w:r>
        <w:rPr>
          <w:spacing w:val="15"/>
        </w:rPr>
        <w:t xml:space="preserve"> </w:t>
      </w:r>
      <w:r>
        <w:t>Clergy</w:t>
      </w:r>
      <w:r>
        <w:rPr>
          <w:spacing w:val="16"/>
        </w:rPr>
        <w:t xml:space="preserve"> </w:t>
      </w:r>
      <w:r>
        <w:t>and</w:t>
      </w:r>
      <w:r>
        <w:rPr>
          <w:spacing w:val="104"/>
          <w:w w:val="102"/>
        </w:rPr>
        <w:t xml:space="preserve"> </w:t>
      </w:r>
      <w:r>
        <w:t>other</w:t>
      </w:r>
      <w:r>
        <w:rPr>
          <w:spacing w:val="14"/>
        </w:rPr>
        <w:t xml:space="preserve"> </w:t>
      </w:r>
      <w:r>
        <w:t>church</w:t>
      </w:r>
      <w:r>
        <w:rPr>
          <w:spacing w:val="15"/>
        </w:rPr>
        <w:t xml:space="preserve"> </w:t>
      </w:r>
      <w:r>
        <w:t>leaders</w:t>
      </w:r>
      <w:r>
        <w:rPr>
          <w:spacing w:val="16"/>
        </w:rPr>
        <w:t xml:space="preserve"> </w:t>
      </w:r>
      <w:r>
        <w:t>should</w:t>
      </w:r>
      <w:r>
        <w:rPr>
          <w:spacing w:val="15"/>
        </w:rPr>
        <w:t xml:space="preserve"> </w:t>
      </w:r>
      <w:r>
        <w:t>be</w:t>
      </w:r>
      <w:r>
        <w:rPr>
          <w:spacing w:val="15"/>
        </w:rPr>
        <w:t xml:space="preserve"> </w:t>
      </w:r>
      <w:r>
        <w:t>familiar</w:t>
      </w:r>
      <w:r>
        <w:rPr>
          <w:spacing w:val="15"/>
        </w:rPr>
        <w:t xml:space="preserve"> </w:t>
      </w:r>
      <w:r>
        <w:t>with</w:t>
      </w:r>
      <w:r>
        <w:rPr>
          <w:spacing w:val="15"/>
        </w:rPr>
        <w:t xml:space="preserve"> </w:t>
      </w:r>
      <w:r>
        <w:t>the</w:t>
      </w:r>
      <w:r>
        <w:rPr>
          <w:spacing w:val="15"/>
        </w:rPr>
        <w:t xml:space="preserve"> </w:t>
      </w:r>
      <w:r>
        <w:t>child</w:t>
      </w:r>
      <w:r>
        <w:rPr>
          <w:spacing w:val="16"/>
        </w:rPr>
        <w:t xml:space="preserve"> </w:t>
      </w:r>
      <w:r>
        <w:t>abuse</w:t>
      </w:r>
      <w:r>
        <w:rPr>
          <w:spacing w:val="15"/>
        </w:rPr>
        <w:t xml:space="preserve"> </w:t>
      </w:r>
      <w:r>
        <w:t>reporting</w:t>
      </w:r>
      <w:r>
        <w:rPr>
          <w:spacing w:val="16"/>
        </w:rPr>
        <w:t xml:space="preserve"> </w:t>
      </w:r>
      <w:r>
        <w:t>requirements</w:t>
      </w:r>
      <w:r>
        <w:rPr>
          <w:spacing w:val="15"/>
        </w:rPr>
        <w:t xml:space="preserve"> </w:t>
      </w:r>
      <w:r>
        <w:t>in</w:t>
      </w:r>
      <w:r>
        <w:rPr>
          <w:spacing w:val="15"/>
        </w:rPr>
        <w:t xml:space="preserve"> </w:t>
      </w:r>
      <w:r>
        <w:t>their</w:t>
      </w:r>
      <w:r>
        <w:rPr>
          <w:spacing w:val="15"/>
        </w:rPr>
        <w:t xml:space="preserve"> </w:t>
      </w:r>
      <w:r>
        <w:t>state</w:t>
      </w:r>
      <w:r>
        <w:rPr>
          <w:spacing w:val="15"/>
        </w:rPr>
        <w:t xml:space="preserve"> </w:t>
      </w:r>
      <w:r>
        <w:t>and</w:t>
      </w:r>
      <w:r>
        <w:rPr>
          <w:spacing w:val="15"/>
        </w:rPr>
        <w:t xml:space="preserve"> </w:t>
      </w:r>
      <w:r>
        <w:t>act</w:t>
      </w:r>
      <w:r>
        <w:rPr>
          <w:spacing w:val="110"/>
          <w:w w:val="102"/>
        </w:rPr>
        <w:t xml:space="preserve"> </w:t>
      </w:r>
      <w:r>
        <w:t>accordingly.</w:t>
      </w:r>
    </w:p>
    <w:p w:rsidR="00EC74BB" w:rsidRDefault="00EC74BB" w:rsidP="00EC74BB">
      <w:pPr>
        <w:spacing w:before="17" w:line="240" w:lineRule="exact"/>
        <w:rPr>
          <w:sz w:val="24"/>
          <w:szCs w:val="24"/>
        </w:rPr>
      </w:pPr>
    </w:p>
    <w:p w:rsidR="00EC74BB" w:rsidRDefault="00EC74BB" w:rsidP="00EC74BB">
      <w:pPr>
        <w:pStyle w:val="Heading8"/>
        <w:ind w:right="373"/>
        <w:rPr>
          <w:b w:val="0"/>
          <w:bCs w:val="0"/>
        </w:rPr>
      </w:pPr>
      <w:r>
        <w:t>Diversion</w:t>
      </w:r>
      <w:r>
        <w:rPr>
          <w:spacing w:val="26"/>
        </w:rPr>
        <w:t xml:space="preserve"> </w:t>
      </w:r>
      <w:r>
        <w:t>of</w:t>
      </w:r>
      <w:r>
        <w:rPr>
          <w:spacing w:val="24"/>
        </w:rPr>
        <w:t xml:space="preserve"> </w:t>
      </w:r>
      <w:r>
        <w:t>Church</w:t>
      </w:r>
      <w:r>
        <w:rPr>
          <w:spacing w:val="26"/>
        </w:rPr>
        <w:t xml:space="preserve"> </w:t>
      </w:r>
      <w:r>
        <w:t>Funds</w:t>
      </w:r>
    </w:p>
    <w:p w:rsidR="00EC74BB" w:rsidRDefault="00EC74BB" w:rsidP="00EC74BB">
      <w:pPr>
        <w:pStyle w:val="BodyText"/>
        <w:spacing w:before="13" w:line="250" w:lineRule="auto"/>
        <w:ind w:right="373"/>
      </w:pPr>
      <w:r>
        <w:t>Church</w:t>
      </w:r>
      <w:r>
        <w:rPr>
          <w:spacing w:val="12"/>
        </w:rPr>
        <w:t xml:space="preserve"> </w:t>
      </w:r>
      <w:r>
        <w:t>funds</w:t>
      </w:r>
      <w:r>
        <w:rPr>
          <w:spacing w:val="13"/>
        </w:rPr>
        <w:t xml:space="preserve"> </w:t>
      </w:r>
      <w:r>
        <w:t>and</w:t>
      </w:r>
      <w:r>
        <w:rPr>
          <w:spacing w:val="13"/>
        </w:rPr>
        <w:t xml:space="preserve"> </w:t>
      </w:r>
      <w:r>
        <w:t>assets</w:t>
      </w:r>
      <w:r>
        <w:rPr>
          <w:spacing w:val="13"/>
        </w:rPr>
        <w:t xml:space="preserve"> </w:t>
      </w:r>
      <w:r>
        <w:t>are</w:t>
      </w:r>
      <w:r>
        <w:rPr>
          <w:spacing w:val="12"/>
        </w:rPr>
        <w:t xml:space="preserve"> </w:t>
      </w:r>
      <w:r>
        <w:t>to</w:t>
      </w:r>
      <w:r>
        <w:rPr>
          <w:spacing w:val="13"/>
        </w:rPr>
        <w:t xml:space="preserve"> </w:t>
      </w:r>
      <w:r>
        <w:t>be</w:t>
      </w:r>
      <w:r>
        <w:rPr>
          <w:spacing w:val="13"/>
        </w:rPr>
        <w:t xml:space="preserve"> </w:t>
      </w:r>
      <w:r>
        <w:t>held</w:t>
      </w:r>
      <w:r>
        <w:rPr>
          <w:spacing w:val="13"/>
        </w:rPr>
        <w:t xml:space="preserve"> </w:t>
      </w:r>
      <w:r>
        <w:t>in</w:t>
      </w:r>
      <w:r>
        <w:rPr>
          <w:spacing w:val="12"/>
        </w:rPr>
        <w:t xml:space="preserve"> </w:t>
      </w:r>
      <w:r>
        <w:t>trust</w:t>
      </w:r>
      <w:r>
        <w:rPr>
          <w:spacing w:val="12"/>
        </w:rPr>
        <w:t xml:space="preserve"> </w:t>
      </w:r>
      <w:r>
        <w:t>for</w:t>
      </w:r>
      <w:r>
        <w:rPr>
          <w:spacing w:val="12"/>
        </w:rPr>
        <w:t xml:space="preserve"> </w:t>
      </w:r>
      <w:r>
        <w:t>the</w:t>
      </w:r>
      <w:r>
        <w:rPr>
          <w:spacing w:val="12"/>
        </w:rPr>
        <w:t xml:space="preserve"> </w:t>
      </w:r>
      <w:r>
        <w:t>religious</w:t>
      </w:r>
      <w:r>
        <w:rPr>
          <w:spacing w:val="13"/>
        </w:rPr>
        <w:t xml:space="preserve"> </w:t>
      </w:r>
      <w:r>
        <w:t>and</w:t>
      </w:r>
      <w:r>
        <w:rPr>
          <w:spacing w:val="13"/>
        </w:rPr>
        <w:t xml:space="preserve"> </w:t>
      </w:r>
      <w:r>
        <w:t>charitable</w:t>
      </w:r>
      <w:r>
        <w:rPr>
          <w:spacing w:val="13"/>
        </w:rPr>
        <w:t xml:space="preserve"> </w:t>
      </w:r>
      <w:r>
        <w:t>purposes</w:t>
      </w:r>
      <w:r>
        <w:rPr>
          <w:spacing w:val="12"/>
        </w:rPr>
        <w:t xml:space="preserve"> </w:t>
      </w:r>
      <w:r>
        <w:t>of</w:t>
      </w:r>
      <w:r>
        <w:rPr>
          <w:spacing w:val="13"/>
        </w:rPr>
        <w:t xml:space="preserve"> </w:t>
      </w:r>
      <w:r>
        <w:t>the</w:t>
      </w:r>
      <w:r>
        <w:rPr>
          <w:spacing w:val="13"/>
        </w:rPr>
        <w:t xml:space="preserve"> </w:t>
      </w:r>
      <w:r>
        <w:t>church.</w:t>
      </w:r>
      <w:r>
        <w:rPr>
          <w:spacing w:val="124"/>
          <w:w w:val="102"/>
        </w:rPr>
        <w:t xml:space="preserve"> </w:t>
      </w:r>
      <w:r>
        <w:t>None</w:t>
      </w:r>
      <w:r>
        <w:rPr>
          <w:spacing w:val="12"/>
        </w:rPr>
        <w:t xml:space="preserve"> </w:t>
      </w:r>
      <w:r>
        <w:t>of</w:t>
      </w:r>
      <w:r>
        <w:rPr>
          <w:spacing w:val="13"/>
        </w:rPr>
        <w:t xml:space="preserve"> </w:t>
      </w:r>
      <w:r>
        <w:t>a</w:t>
      </w:r>
      <w:r>
        <w:rPr>
          <w:spacing w:val="13"/>
        </w:rPr>
        <w:t xml:space="preserve"> </w:t>
      </w:r>
      <w:r>
        <w:t>church’s</w:t>
      </w:r>
      <w:r>
        <w:rPr>
          <w:spacing w:val="13"/>
        </w:rPr>
        <w:t xml:space="preserve"> </w:t>
      </w:r>
      <w:r>
        <w:t>net</w:t>
      </w:r>
      <w:r>
        <w:rPr>
          <w:spacing w:val="12"/>
        </w:rPr>
        <w:t xml:space="preserve"> </w:t>
      </w:r>
      <w:r>
        <w:t>earnings</w:t>
      </w:r>
      <w:r>
        <w:rPr>
          <w:spacing w:val="13"/>
        </w:rPr>
        <w:t xml:space="preserve"> </w:t>
      </w:r>
      <w:r>
        <w:t>can</w:t>
      </w:r>
      <w:r>
        <w:rPr>
          <w:spacing w:val="13"/>
        </w:rPr>
        <w:t xml:space="preserve"> </w:t>
      </w:r>
      <w:r>
        <w:t>inure</w:t>
      </w:r>
      <w:r>
        <w:rPr>
          <w:spacing w:val="12"/>
        </w:rPr>
        <w:t xml:space="preserve"> </w:t>
      </w:r>
      <w:r>
        <w:t>to</w:t>
      </w:r>
      <w:r>
        <w:rPr>
          <w:spacing w:val="13"/>
        </w:rPr>
        <w:t xml:space="preserve"> </w:t>
      </w:r>
      <w:r>
        <w:t>the</w:t>
      </w:r>
      <w:r>
        <w:rPr>
          <w:spacing w:val="13"/>
        </w:rPr>
        <w:t xml:space="preserve"> </w:t>
      </w:r>
      <w:r>
        <w:t>benefit</w:t>
      </w:r>
      <w:r>
        <w:rPr>
          <w:spacing w:val="12"/>
        </w:rPr>
        <w:t xml:space="preserve"> </w:t>
      </w:r>
      <w:r>
        <w:t>of</w:t>
      </w:r>
      <w:r>
        <w:rPr>
          <w:spacing w:val="13"/>
        </w:rPr>
        <w:t xml:space="preserve"> </w:t>
      </w:r>
      <w:r>
        <w:t>a</w:t>
      </w:r>
      <w:r>
        <w:rPr>
          <w:spacing w:val="13"/>
        </w:rPr>
        <w:t xml:space="preserve"> </w:t>
      </w:r>
      <w:r>
        <w:t>private</w:t>
      </w:r>
      <w:r>
        <w:rPr>
          <w:spacing w:val="13"/>
        </w:rPr>
        <w:t xml:space="preserve"> </w:t>
      </w:r>
      <w:r>
        <w:t>individual,</w:t>
      </w:r>
      <w:r>
        <w:rPr>
          <w:spacing w:val="11"/>
        </w:rPr>
        <w:t xml:space="preserve"> </w:t>
      </w:r>
      <w:r>
        <w:t>except</w:t>
      </w:r>
      <w:r>
        <w:rPr>
          <w:spacing w:val="12"/>
        </w:rPr>
        <w:t xml:space="preserve"> </w:t>
      </w:r>
      <w:r>
        <w:t>for</w:t>
      </w:r>
      <w:r>
        <w:rPr>
          <w:spacing w:val="12"/>
        </w:rPr>
        <w:t xml:space="preserve"> </w:t>
      </w:r>
      <w:r>
        <w:t>the</w:t>
      </w:r>
      <w:r>
        <w:rPr>
          <w:spacing w:val="13"/>
        </w:rPr>
        <w:t xml:space="preserve"> </w:t>
      </w:r>
      <w:r>
        <w:t>payment</w:t>
      </w:r>
      <w:r>
        <w:rPr>
          <w:spacing w:val="11"/>
        </w:rPr>
        <w:t xml:space="preserve"> </w:t>
      </w:r>
      <w:r>
        <w:t>of</w:t>
      </w:r>
      <w:r>
        <w:rPr>
          <w:spacing w:val="122"/>
          <w:w w:val="102"/>
        </w:rPr>
        <w:t xml:space="preserve"> </w:t>
      </w:r>
      <w:r>
        <w:t>reasonable</w:t>
      </w:r>
      <w:r>
        <w:rPr>
          <w:spacing w:val="18"/>
        </w:rPr>
        <w:t xml:space="preserve"> </w:t>
      </w:r>
      <w:r>
        <w:t>compensation</w:t>
      </w:r>
      <w:r>
        <w:rPr>
          <w:spacing w:val="18"/>
        </w:rPr>
        <w:t xml:space="preserve"> </w:t>
      </w:r>
      <w:r>
        <w:t>for</w:t>
      </w:r>
      <w:r>
        <w:rPr>
          <w:spacing w:val="17"/>
        </w:rPr>
        <w:t xml:space="preserve"> </w:t>
      </w:r>
      <w:r>
        <w:t>services</w:t>
      </w:r>
      <w:r>
        <w:rPr>
          <w:spacing w:val="19"/>
        </w:rPr>
        <w:t xml:space="preserve"> </w:t>
      </w:r>
      <w:r>
        <w:t>rendered.</w:t>
      </w:r>
      <w:r>
        <w:rPr>
          <w:spacing w:val="17"/>
        </w:rPr>
        <w:t xml:space="preserve"> </w:t>
      </w:r>
      <w:r>
        <w:t>Diversion</w:t>
      </w:r>
      <w:r>
        <w:rPr>
          <w:spacing w:val="18"/>
        </w:rPr>
        <w:t xml:space="preserve"> </w:t>
      </w:r>
      <w:r>
        <w:t>of</w:t>
      </w:r>
      <w:r>
        <w:rPr>
          <w:spacing w:val="18"/>
        </w:rPr>
        <w:t xml:space="preserve"> </w:t>
      </w:r>
      <w:r>
        <w:t>church</w:t>
      </w:r>
      <w:r>
        <w:rPr>
          <w:spacing w:val="19"/>
        </w:rPr>
        <w:t xml:space="preserve"> </w:t>
      </w:r>
      <w:r>
        <w:t>funds</w:t>
      </w:r>
      <w:r>
        <w:rPr>
          <w:spacing w:val="18"/>
        </w:rPr>
        <w:t xml:space="preserve"> </w:t>
      </w:r>
      <w:r>
        <w:t>can</w:t>
      </w:r>
      <w:r>
        <w:rPr>
          <w:spacing w:val="18"/>
        </w:rPr>
        <w:t xml:space="preserve"> </w:t>
      </w:r>
      <w:r>
        <w:t>be</w:t>
      </w:r>
      <w:r>
        <w:rPr>
          <w:spacing w:val="18"/>
        </w:rPr>
        <w:t xml:space="preserve"> </w:t>
      </w:r>
      <w:r>
        <w:t>intentional,</w:t>
      </w:r>
      <w:r>
        <w:rPr>
          <w:spacing w:val="17"/>
        </w:rPr>
        <w:t xml:space="preserve"> </w:t>
      </w:r>
      <w:r>
        <w:t>such</w:t>
      </w:r>
      <w:r>
        <w:rPr>
          <w:spacing w:val="19"/>
        </w:rPr>
        <w:t xml:space="preserve"> </w:t>
      </w:r>
      <w:r>
        <w:t>as</w:t>
      </w:r>
      <w:r>
        <w:rPr>
          <w:spacing w:val="98"/>
          <w:w w:val="102"/>
        </w:rPr>
        <w:t xml:space="preserve"> </w:t>
      </w:r>
      <w:r>
        <w:t>embezzlement</w:t>
      </w:r>
      <w:r>
        <w:rPr>
          <w:spacing w:val="13"/>
        </w:rPr>
        <w:t xml:space="preserve"> </w:t>
      </w:r>
      <w:r>
        <w:t>or</w:t>
      </w:r>
      <w:r>
        <w:rPr>
          <w:spacing w:val="14"/>
        </w:rPr>
        <w:t xml:space="preserve"> </w:t>
      </w:r>
      <w:r>
        <w:t>theft,</w:t>
      </w:r>
      <w:r>
        <w:rPr>
          <w:spacing w:val="14"/>
        </w:rPr>
        <w:t xml:space="preserve"> </w:t>
      </w:r>
      <w:r>
        <w:t>or</w:t>
      </w:r>
      <w:r>
        <w:rPr>
          <w:spacing w:val="14"/>
        </w:rPr>
        <w:t xml:space="preserve"> </w:t>
      </w:r>
      <w:r>
        <w:t>can</w:t>
      </w:r>
      <w:r>
        <w:rPr>
          <w:spacing w:val="15"/>
        </w:rPr>
        <w:t xml:space="preserve"> </w:t>
      </w:r>
      <w:r>
        <w:t>be</w:t>
      </w:r>
      <w:r>
        <w:rPr>
          <w:spacing w:val="16"/>
        </w:rPr>
        <w:t xml:space="preserve"> </w:t>
      </w:r>
      <w:r>
        <w:t>inadvertent,</w:t>
      </w:r>
      <w:r>
        <w:rPr>
          <w:spacing w:val="14"/>
        </w:rPr>
        <w:t xml:space="preserve"> </w:t>
      </w:r>
      <w:r>
        <w:t>such</w:t>
      </w:r>
      <w:r>
        <w:rPr>
          <w:spacing w:val="15"/>
        </w:rPr>
        <w:t xml:space="preserve"> </w:t>
      </w:r>
      <w:r>
        <w:t>as</w:t>
      </w:r>
      <w:r>
        <w:rPr>
          <w:spacing w:val="15"/>
        </w:rPr>
        <w:t xml:space="preserve"> </w:t>
      </w:r>
      <w:r>
        <w:t>use</w:t>
      </w:r>
      <w:r>
        <w:rPr>
          <w:spacing w:val="15"/>
        </w:rPr>
        <w:t xml:space="preserve"> </w:t>
      </w:r>
      <w:r>
        <w:t>of</w:t>
      </w:r>
      <w:r>
        <w:rPr>
          <w:spacing w:val="15"/>
        </w:rPr>
        <w:t xml:space="preserve"> </w:t>
      </w:r>
      <w:r>
        <w:t>church</w:t>
      </w:r>
      <w:r>
        <w:rPr>
          <w:spacing w:val="15"/>
        </w:rPr>
        <w:t xml:space="preserve"> </w:t>
      </w:r>
      <w:r>
        <w:t>funds</w:t>
      </w:r>
      <w:r>
        <w:rPr>
          <w:spacing w:val="16"/>
        </w:rPr>
        <w:t xml:space="preserve"> </w:t>
      </w:r>
      <w:r>
        <w:t>for</w:t>
      </w:r>
      <w:r>
        <w:rPr>
          <w:spacing w:val="13"/>
        </w:rPr>
        <w:t xml:space="preserve"> </w:t>
      </w:r>
      <w:r>
        <w:t>travel</w:t>
      </w:r>
      <w:r>
        <w:rPr>
          <w:spacing w:val="14"/>
        </w:rPr>
        <w:t xml:space="preserve"> </w:t>
      </w:r>
      <w:r>
        <w:t>or</w:t>
      </w:r>
      <w:r>
        <w:rPr>
          <w:spacing w:val="14"/>
        </w:rPr>
        <w:t xml:space="preserve"> </w:t>
      </w:r>
      <w:r>
        <w:t>entertainment</w:t>
      </w:r>
      <w:r>
        <w:rPr>
          <w:spacing w:val="98"/>
          <w:w w:val="102"/>
        </w:rPr>
        <w:t xml:space="preserve"> </w:t>
      </w:r>
      <w:r>
        <w:t>which</w:t>
      </w:r>
      <w:r>
        <w:rPr>
          <w:spacing w:val="18"/>
        </w:rPr>
        <w:t xml:space="preserve"> </w:t>
      </w:r>
      <w:r>
        <w:t>is</w:t>
      </w:r>
      <w:r>
        <w:rPr>
          <w:spacing w:val="18"/>
        </w:rPr>
        <w:t xml:space="preserve"> </w:t>
      </w:r>
      <w:r>
        <w:t>not</w:t>
      </w:r>
      <w:r>
        <w:rPr>
          <w:spacing w:val="17"/>
        </w:rPr>
        <w:t xml:space="preserve"> </w:t>
      </w:r>
      <w:r>
        <w:t>properly</w:t>
      </w:r>
      <w:r>
        <w:rPr>
          <w:spacing w:val="18"/>
        </w:rPr>
        <w:t xml:space="preserve"> </w:t>
      </w:r>
      <w:r>
        <w:t>authorized.</w:t>
      </w:r>
    </w:p>
    <w:p w:rsidR="00EC74BB" w:rsidRDefault="00EC74BB" w:rsidP="00EC74BB">
      <w:pPr>
        <w:spacing w:line="250" w:lineRule="auto"/>
        <w:sectPr w:rsidR="00EC74BB">
          <w:pgSz w:w="12240" w:h="15840"/>
          <w:pgMar w:top="660" w:right="1320" w:bottom="1700" w:left="1340" w:header="0" w:footer="1503" w:gutter="0"/>
          <w:cols w:space="720"/>
        </w:sectPr>
      </w:pPr>
    </w:p>
    <w:p w:rsidR="00EC74BB" w:rsidRDefault="00EC74BB" w:rsidP="00EC74BB">
      <w:pPr>
        <w:pStyle w:val="BodyText"/>
        <w:spacing w:before="61" w:line="250" w:lineRule="auto"/>
        <w:ind w:right="401"/>
        <w:jc w:val="both"/>
      </w:pPr>
      <w:r>
        <w:lastRenderedPageBreak/>
        <w:t>Church</w:t>
      </w:r>
      <w:r>
        <w:rPr>
          <w:spacing w:val="13"/>
        </w:rPr>
        <w:t xml:space="preserve"> </w:t>
      </w:r>
      <w:r>
        <w:t>officers</w:t>
      </w:r>
      <w:r>
        <w:rPr>
          <w:spacing w:val="13"/>
        </w:rPr>
        <w:t xml:space="preserve"> </w:t>
      </w:r>
      <w:r>
        <w:t>may</w:t>
      </w:r>
      <w:r>
        <w:rPr>
          <w:spacing w:val="14"/>
        </w:rPr>
        <w:t xml:space="preserve"> </w:t>
      </w:r>
      <w:r>
        <w:t>also</w:t>
      </w:r>
      <w:r>
        <w:rPr>
          <w:spacing w:val="13"/>
        </w:rPr>
        <w:t xml:space="preserve"> </w:t>
      </w:r>
      <w:r>
        <w:t>be</w:t>
      </w:r>
      <w:r>
        <w:rPr>
          <w:spacing w:val="13"/>
        </w:rPr>
        <w:t xml:space="preserve"> </w:t>
      </w:r>
      <w:r>
        <w:t>legally</w:t>
      </w:r>
      <w:r>
        <w:rPr>
          <w:spacing w:val="14"/>
        </w:rPr>
        <w:t xml:space="preserve"> </w:t>
      </w:r>
      <w:r>
        <w:t>accountable</w:t>
      </w:r>
      <w:r>
        <w:rPr>
          <w:spacing w:val="13"/>
        </w:rPr>
        <w:t xml:space="preserve"> </w:t>
      </w:r>
      <w:r>
        <w:t>for</w:t>
      </w:r>
      <w:r>
        <w:rPr>
          <w:spacing w:val="14"/>
        </w:rPr>
        <w:t xml:space="preserve"> </w:t>
      </w:r>
      <w:r>
        <w:t>violating</w:t>
      </w:r>
      <w:r>
        <w:rPr>
          <w:spacing w:val="13"/>
        </w:rPr>
        <w:t xml:space="preserve"> </w:t>
      </w:r>
      <w:r>
        <w:t>the</w:t>
      </w:r>
      <w:r>
        <w:rPr>
          <w:spacing w:val="13"/>
        </w:rPr>
        <w:t xml:space="preserve"> </w:t>
      </w:r>
      <w:r>
        <w:t>terms</w:t>
      </w:r>
      <w:r>
        <w:rPr>
          <w:spacing w:val="14"/>
        </w:rPr>
        <w:t xml:space="preserve"> </w:t>
      </w:r>
      <w:r>
        <w:t>or</w:t>
      </w:r>
      <w:r>
        <w:rPr>
          <w:spacing w:val="12"/>
        </w:rPr>
        <w:t xml:space="preserve"> </w:t>
      </w:r>
      <w:r>
        <w:t>restrictions</w:t>
      </w:r>
      <w:r>
        <w:rPr>
          <w:spacing w:val="13"/>
        </w:rPr>
        <w:t xml:space="preserve"> </w:t>
      </w:r>
      <w:r>
        <w:t>of</w:t>
      </w:r>
      <w:r>
        <w:rPr>
          <w:spacing w:val="14"/>
        </w:rPr>
        <w:t xml:space="preserve"> </w:t>
      </w:r>
      <w:r>
        <w:t>properties</w:t>
      </w:r>
      <w:r>
        <w:rPr>
          <w:spacing w:val="13"/>
        </w:rPr>
        <w:t xml:space="preserve"> </w:t>
      </w:r>
      <w:r>
        <w:t>and</w:t>
      </w:r>
      <w:r>
        <w:rPr>
          <w:spacing w:val="130"/>
          <w:w w:val="102"/>
        </w:rPr>
        <w:t xml:space="preserve"> </w:t>
      </w:r>
      <w:r>
        <w:t>funds</w:t>
      </w:r>
      <w:r>
        <w:rPr>
          <w:spacing w:val="11"/>
        </w:rPr>
        <w:t xml:space="preserve"> </w:t>
      </w:r>
      <w:r>
        <w:t>held</w:t>
      </w:r>
      <w:r>
        <w:rPr>
          <w:spacing w:val="12"/>
        </w:rPr>
        <w:t xml:space="preserve"> </w:t>
      </w:r>
      <w:r>
        <w:t>in</w:t>
      </w:r>
      <w:r>
        <w:rPr>
          <w:spacing w:val="11"/>
        </w:rPr>
        <w:t xml:space="preserve"> </w:t>
      </w:r>
      <w:r>
        <w:t>trust</w:t>
      </w:r>
      <w:r>
        <w:rPr>
          <w:spacing w:val="11"/>
        </w:rPr>
        <w:t xml:space="preserve"> </w:t>
      </w:r>
      <w:r>
        <w:t>by</w:t>
      </w:r>
      <w:r>
        <w:rPr>
          <w:spacing w:val="12"/>
        </w:rPr>
        <w:t xml:space="preserve"> </w:t>
      </w:r>
      <w:r>
        <w:t>the</w:t>
      </w:r>
      <w:r>
        <w:rPr>
          <w:spacing w:val="11"/>
        </w:rPr>
        <w:t xml:space="preserve"> </w:t>
      </w:r>
      <w:r>
        <w:t>church,</w:t>
      </w:r>
      <w:r>
        <w:rPr>
          <w:spacing w:val="11"/>
        </w:rPr>
        <w:t xml:space="preserve"> </w:t>
      </w:r>
      <w:r>
        <w:t>such</w:t>
      </w:r>
      <w:r>
        <w:rPr>
          <w:spacing w:val="11"/>
        </w:rPr>
        <w:t xml:space="preserve"> </w:t>
      </w:r>
      <w:r>
        <w:t>as</w:t>
      </w:r>
      <w:r>
        <w:rPr>
          <w:spacing w:val="12"/>
        </w:rPr>
        <w:t xml:space="preserve"> </w:t>
      </w:r>
      <w:r>
        <w:t>diversion</w:t>
      </w:r>
      <w:r>
        <w:rPr>
          <w:spacing w:val="12"/>
        </w:rPr>
        <w:t xml:space="preserve"> </w:t>
      </w:r>
      <w:r>
        <w:t>of</w:t>
      </w:r>
      <w:r>
        <w:rPr>
          <w:spacing w:val="11"/>
        </w:rPr>
        <w:t xml:space="preserve"> </w:t>
      </w:r>
      <w:r>
        <w:t>designated</w:t>
      </w:r>
      <w:r>
        <w:rPr>
          <w:spacing w:val="12"/>
        </w:rPr>
        <w:t xml:space="preserve"> </w:t>
      </w:r>
      <w:r>
        <w:t>funds</w:t>
      </w:r>
      <w:r>
        <w:rPr>
          <w:spacing w:val="12"/>
        </w:rPr>
        <w:t xml:space="preserve"> </w:t>
      </w:r>
      <w:r>
        <w:t>from</w:t>
      </w:r>
      <w:r>
        <w:rPr>
          <w:spacing w:val="13"/>
        </w:rPr>
        <w:t xml:space="preserve"> </w:t>
      </w:r>
      <w:r>
        <w:t>their</w:t>
      </w:r>
      <w:r>
        <w:rPr>
          <w:spacing w:val="10"/>
        </w:rPr>
        <w:t xml:space="preserve"> </w:t>
      </w:r>
      <w:r>
        <w:t>intended</w:t>
      </w:r>
      <w:r>
        <w:rPr>
          <w:spacing w:val="12"/>
        </w:rPr>
        <w:t xml:space="preserve"> </w:t>
      </w:r>
      <w:r>
        <w:t>purposes</w:t>
      </w:r>
      <w:r>
        <w:rPr>
          <w:spacing w:val="11"/>
        </w:rPr>
        <w:t xml:space="preserve"> </w:t>
      </w:r>
      <w:r>
        <w:t>or</w:t>
      </w:r>
      <w:r>
        <w:rPr>
          <w:spacing w:val="138"/>
          <w:w w:val="102"/>
        </w:rPr>
        <w:t xml:space="preserve"> </w:t>
      </w:r>
      <w:r>
        <w:t>projects.</w:t>
      </w:r>
    </w:p>
    <w:p w:rsidR="00EC74BB" w:rsidRDefault="00EC74BB" w:rsidP="00EC74BB">
      <w:pPr>
        <w:spacing w:before="17" w:line="240" w:lineRule="exact"/>
        <w:rPr>
          <w:sz w:val="24"/>
          <w:szCs w:val="24"/>
        </w:rPr>
      </w:pPr>
    </w:p>
    <w:p w:rsidR="00EC74BB" w:rsidRDefault="00EC74BB" w:rsidP="00EC74BB">
      <w:pPr>
        <w:pStyle w:val="Heading8"/>
        <w:ind w:right="373"/>
        <w:rPr>
          <w:b w:val="0"/>
          <w:bCs w:val="0"/>
        </w:rPr>
      </w:pPr>
      <w:r>
        <w:t>Sexual</w:t>
      </w:r>
      <w:r>
        <w:rPr>
          <w:spacing w:val="26"/>
        </w:rPr>
        <w:t xml:space="preserve"> </w:t>
      </w:r>
      <w:r>
        <w:t>Misconduct</w:t>
      </w:r>
      <w:r>
        <w:rPr>
          <w:spacing w:val="27"/>
        </w:rPr>
        <w:t xml:space="preserve"> </w:t>
      </w:r>
      <w:r>
        <w:t>of</w:t>
      </w:r>
      <w:r>
        <w:rPr>
          <w:spacing w:val="26"/>
        </w:rPr>
        <w:t xml:space="preserve"> </w:t>
      </w:r>
      <w:r>
        <w:t>Church</w:t>
      </w:r>
      <w:r>
        <w:rPr>
          <w:spacing w:val="29"/>
        </w:rPr>
        <w:t xml:space="preserve"> </w:t>
      </w:r>
      <w:r>
        <w:t>Workers</w:t>
      </w:r>
    </w:p>
    <w:p w:rsidR="00EC74BB" w:rsidRDefault="00EC74BB" w:rsidP="00EC74BB">
      <w:pPr>
        <w:pStyle w:val="BodyText"/>
        <w:spacing w:before="8" w:line="251" w:lineRule="auto"/>
        <w:ind w:right="373"/>
      </w:pPr>
      <w:r>
        <w:t>By</w:t>
      </w:r>
      <w:r>
        <w:rPr>
          <w:spacing w:val="14"/>
        </w:rPr>
        <w:t xml:space="preserve"> </w:t>
      </w:r>
      <w:r>
        <w:t>far</w:t>
      </w:r>
      <w:r>
        <w:rPr>
          <w:spacing w:val="14"/>
        </w:rPr>
        <w:t xml:space="preserve"> </w:t>
      </w:r>
      <w:r>
        <w:t>the</w:t>
      </w:r>
      <w:r>
        <w:rPr>
          <w:spacing w:val="15"/>
        </w:rPr>
        <w:t xml:space="preserve"> </w:t>
      </w:r>
      <w:r>
        <w:t>most</w:t>
      </w:r>
      <w:r>
        <w:rPr>
          <w:spacing w:val="13"/>
        </w:rPr>
        <w:t xml:space="preserve"> </w:t>
      </w:r>
      <w:r>
        <w:t>costly,</w:t>
      </w:r>
      <w:r>
        <w:rPr>
          <w:spacing w:val="14"/>
        </w:rPr>
        <w:t xml:space="preserve"> </w:t>
      </w:r>
      <w:r>
        <w:t>and</w:t>
      </w:r>
      <w:r>
        <w:rPr>
          <w:spacing w:val="15"/>
        </w:rPr>
        <w:t xml:space="preserve"> </w:t>
      </w:r>
      <w:r>
        <w:t>unfortunately</w:t>
      </w:r>
      <w:r>
        <w:rPr>
          <w:spacing w:val="14"/>
        </w:rPr>
        <w:t xml:space="preserve"> </w:t>
      </w:r>
      <w:r>
        <w:t>very</w:t>
      </w:r>
      <w:r>
        <w:rPr>
          <w:spacing w:val="15"/>
        </w:rPr>
        <w:t xml:space="preserve"> </w:t>
      </w:r>
      <w:r>
        <w:t>frequent,</w:t>
      </w:r>
      <w:r>
        <w:rPr>
          <w:spacing w:val="14"/>
        </w:rPr>
        <w:t xml:space="preserve"> </w:t>
      </w:r>
      <w:r>
        <w:t>legal</w:t>
      </w:r>
      <w:r>
        <w:rPr>
          <w:spacing w:val="13"/>
        </w:rPr>
        <w:t xml:space="preserve"> </w:t>
      </w:r>
      <w:r>
        <w:t>exposure</w:t>
      </w:r>
      <w:r>
        <w:rPr>
          <w:spacing w:val="15"/>
        </w:rPr>
        <w:t xml:space="preserve"> </w:t>
      </w:r>
      <w:r>
        <w:t>for</w:t>
      </w:r>
      <w:r>
        <w:rPr>
          <w:spacing w:val="14"/>
        </w:rPr>
        <w:t xml:space="preserve"> </w:t>
      </w:r>
      <w:r>
        <w:t>churches</w:t>
      </w:r>
      <w:r>
        <w:rPr>
          <w:spacing w:val="15"/>
        </w:rPr>
        <w:t xml:space="preserve"> </w:t>
      </w:r>
      <w:r>
        <w:t>in</w:t>
      </w:r>
      <w:r>
        <w:rPr>
          <w:spacing w:val="14"/>
        </w:rPr>
        <w:t xml:space="preserve"> </w:t>
      </w:r>
      <w:r>
        <w:t>recent</w:t>
      </w:r>
      <w:r>
        <w:rPr>
          <w:spacing w:val="14"/>
        </w:rPr>
        <w:t xml:space="preserve"> </w:t>
      </w:r>
      <w:r>
        <w:t>years</w:t>
      </w:r>
      <w:r>
        <w:rPr>
          <w:spacing w:val="15"/>
        </w:rPr>
        <w:t xml:space="preserve"> </w:t>
      </w:r>
      <w:r>
        <w:t>has</w:t>
      </w:r>
      <w:r>
        <w:rPr>
          <w:spacing w:val="120"/>
          <w:w w:val="102"/>
        </w:rPr>
        <w:t xml:space="preserve"> </w:t>
      </w:r>
      <w:r>
        <w:t>been</w:t>
      </w:r>
      <w:r>
        <w:rPr>
          <w:spacing w:val="18"/>
        </w:rPr>
        <w:t xml:space="preserve"> </w:t>
      </w:r>
      <w:r>
        <w:t>that</w:t>
      </w:r>
      <w:r>
        <w:rPr>
          <w:spacing w:val="17"/>
        </w:rPr>
        <w:t xml:space="preserve"> </w:t>
      </w:r>
      <w:r>
        <w:t>brought</w:t>
      </w:r>
      <w:r>
        <w:rPr>
          <w:spacing w:val="17"/>
        </w:rPr>
        <w:t xml:space="preserve"> </w:t>
      </w:r>
      <w:r>
        <w:t>by</w:t>
      </w:r>
      <w:r>
        <w:rPr>
          <w:spacing w:val="18"/>
        </w:rPr>
        <w:t xml:space="preserve"> </w:t>
      </w:r>
      <w:r>
        <w:t>sexual</w:t>
      </w:r>
      <w:r>
        <w:rPr>
          <w:spacing w:val="17"/>
        </w:rPr>
        <w:t xml:space="preserve"> </w:t>
      </w:r>
      <w:r>
        <w:t>misconduct</w:t>
      </w:r>
      <w:r>
        <w:rPr>
          <w:spacing w:val="17"/>
        </w:rPr>
        <w:t xml:space="preserve"> </w:t>
      </w:r>
      <w:r>
        <w:t>of</w:t>
      </w:r>
      <w:r>
        <w:rPr>
          <w:spacing w:val="18"/>
        </w:rPr>
        <w:t xml:space="preserve"> </w:t>
      </w:r>
      <w:r>
        <w:t>church</w:t>
      </w:r>
      <w:r>
        <w:rPr>
          <w:spacing w:val="18"/>
        </w:rPr>
        <w:t xml:space="preserve"> </w:t>
      </w:r>
      <w:r>
        <w:t>workers,</w:t>
      </w:r>
      <w:r>
        <w:rPr>
          <w:spacing w:val="17"/>
        </w:rPr>
        <w:t xml:space="preserve"> </w:t>
      </w:r>
      <w:r>
        <w:t>primarily</w:t>
      </w:r>
      <w:r>
        <w:rPr>
          <w:spacing w:val="19"/>
        </w:rPr>
        <w:t xml:space="preserve"> </w:t>
      </w:r>
      <w:r>
        <w:t>clergy.</w:t>
      </w:r>
      <w:r>
        <w:rPr>
          <w:spacing w:val="17"/>
        </w:rPr>
        <w:t xml:space="preserve"> </w:t>
      </w:r>
      <w:r>
        <w:t>Two</w:t>
      </w:r>
      <w:r>
        <w:rPr>
          <w:spacing w:val="18"/>
        </w:rPr>
        <w:t xml:space="preserve"> </w:t>
      </w:r>
      <w:r>
        <w:t>types</w:t>
      </w:r>
      <w:r>
        <w:rPr>
          <w:spacing w:val="18"/>
        </w:rPr>
        <w:t xml:space="preserve"> </w:t>
      </w:r>
      <w:r>
        <w:t>of</w:t>
      </w:r>
      <w:r>
        <w:rPr>
          <w:spacing w:val="18"/>
        </w:rPr>
        <w:t xml:space="preserve"> </w:t>
      </w:r>
      <w:r>
        <w:t>misconduct</w:t>
      </w:r>
      <w:r>
        <w:rPr>
          <w:spacing w:val="82"/>
          <w:w w:val="102"/>
        </w:rPr>
        <w:t xml:space="preserve"> </w:t>
      </w:r>
      <w:r>
        <w:t>account</w:t>
      </w:r>
      <w:r>
        <w:rPr>
          <w:spacing w:val="13"/>
        </w:rPr>
        <w:t xml:space="preserve"> </w:t>
      </w:r>
      <w:r>
        <w:t>for</w:t>
      </w:r>
      <w:r>
        <w:rPr>
          <w:spacing w:val="13"/>
        </w:rPr>
        <w:t xml:space="preserve"> </w:t>
      </w:r>
      <w:r>
        <w:t>the</w:t>
      </w:r>
      <w:r>
        <w:rPr>
          <w:spacing w:val="14"/>
        </w:rPr>
        <w:t xml:space="preserve"> </w:t>
      </w:r>
      <w:r>
        <w:t>majority</w:t>
      </w:r>
      <w:r>
        <w:rPr>
          <w:spacing w:val="14"/>
        </w:rPr>
        <w:t xml:space="preserve"> </w:t>
      </w:r>
      <w:r>
        <w:t>of</w:t>
      </w:r>
      <w:r>
        <w:rPr>
          <w:spacing w:val="14"/>
        </w:rPr>
        <w:t xml:space="preserve"> </w:t>
      </w:r>
      <w:r>
        <w:t>such</w:t>
      </w:r>
      <w:r>
        <w:rPr>
          <w:spacing w:val="14"/>
        </w:rPr>
        <w:t xml:space="preserve"> </w:t>
      </w:r>
      <w:r>
        <w:t>cases:</w:t>
      </w:r>
      <w:r>
        <w:rPr>
          <w:spacing w:val="13"/>
        </w:rPr>
        <w:t xml:space="preserve"> </w:t>
      </w:r>
      <w:r>
        <w:t>1)</w:t>
      </w:r>
      <w:r>
        <w:rPr>
          <w:spacing w:val="13"/>
        </w:rPr>
        <w:t xml:space="preserve"> </w:t>
      </w:r>
      <w:r>
        <w:t>sexual</w:t>
      </w:r>
      <w:r>
        <w:rPr>
          <w:spacing w:val="13"/>
        </w:rPr>
        <w:t xml:space="preserve"> </w:t>
      </w:r>
      <w:r>
        <w:t>molestation</w:t>
      </w:r>
      <w:r>
        <w:rPr>
          <w:spacing w:val="14"/>
        </w:rPr>
        <w:t xml:space="preserve"> </w:t>
      </w:r>
      <w:r>
        <w:t>of</w:t>
      </w:r>
      <w:r>
        <w:rPr>
          <w:spacing w:val="15"/>
        </w:rPr>
        <w:t xml:space="preserve"> </w:t>
      </w:r>
      <w:r>
        <w:t>a</w:t>
      </w:r>
      <w:r>
        <w:rPr>
          <w:spacing w:val="14"/>
        </w:rPr>
        <w:t xml:space="preserve"> </w:t>
      </w:r>
      <w:r>
        <w:t>minor,</w:t>
      </w:r>
      <w:r>
        <w:rPr>
          <w:spacing w:val="13"/>
        </w:rPr>
        <w:t xml:space="preserve"> </w:t>
      </w:r>
      <w:r>
        <w:t>and</w:t>
      </w:r>
      <w:r>
        <w:rPr>
          <w:spacing w:val="14"/>
        </w:rPr>
        <w:t xml:space="preserve"> </w:t>
      </w:r>
      <w:r>
        <w:t>2)</w:t>
      </w:r>
      <w:r>
        <w:rPr>
          <w:spacing w:val="13"/>
        </w:rPr>
        <w:t xml:space="preserve"> </w:t>
      </w:r>
      <w:r>
        <w:t>sexual</w:t>
      </w:r>
      <w:r>
        <w:rPr>
          <w:spacing w:val="13"/>
        </w:rPr>
        <w:t xml:space="preserve"> </w:t>
      </w:r>
      <w:r>
        <w:t>relations</w:t>
      </w:r>
      <w:r>
        <w:rPr>
          <w:spacing w:val="14"/>
        </w:rPr>
        <w:t xml:space="preserve"> </w:t>
      </w:r>
      <w:r>
        <w:t>with</w:t>
      </w:r>
      <w:r>
        <w:rPr>
          <w:spacing w:val="14"/>
        </w:rPr>
        <w:t xml:space="preserve"> </w:t>
      </w:r>
      <w:r>
        <w:t>a</w:t>
      </w:r>
      <w:r>
        <w:rPr>
          <w:spacing w:val="94"/>
          <w:w w:val="102"/>
        </w:rPr>
        <w:t xml:space="preserve"> </w:t>
      </w:r>
      <w:r>
        <w:t>counselee</w:t>
      </w:r>
      <w:r>
        <w:rPr>
          <w:spacing w:val="21"/>
        </w:rPr>
        <w:t xml:space="preserve"> </w:t>
      </w:r>
      <w:r>
        <w:t>or</w:t>
      </w:r>
      <w:r>
        <w:rPr>
          <w:spacing w:val="21"/>
        </w:rPr>
        <w:t xml:space="preserve"> </w:t>
      </w:r>
      <w:r>
        <w:t>church</w:t>
      </w:r>
      <w:r>
        <w:rPr>
          <w:spacing w:val="22"/>
        </w:rPr>
        <w:t xml:space="preserve"> </w:t>
      </w:r>
      <w:r>
        <w:t>member.</w:t>
      </w:r>
    </w:p>
    <w:p w:rsidR="00EC74BB" w:rsidRDefault="00EC74BB" w:rsidP="00EC74BB">
      <w:pPr>
        <w:spacing w:before="16" w:line="240" w:lineRule="exact"/>
        <w:rPr>
          <w:sz w:val="24"/>
          <w:szCs w:val="24"/>
        </w:rPr>
      </w:pPr>
    </w:p>
    <w:p w:rsidR="00EC74BB" w:rsidRDefault="00EC74BB" w:rsidP="00EC74BB">
      <w:pPr>
        <w:pStyle w:val="Heading8"/>
        <w:ind w:right="373"/>
        <w:rPr>
          <w:b w:val="0"/>
          <w:bCs w:val="0"/>
        </w:rPr>
      </w:pPr>
      <w:r>
        <w:t>Definitions</w:t>
      </w:r>
      <w:r>
        <w:rPr>
          <w:spacing w:val="26"/>
        </w:rPr>
        <w:t xml:space="preserve"> </w:t>
      </w:r>
      <w:r>
        <w:t>of</w:t>
      </w:r>
      <w:r>
        <w:rPr>
          <w:spacing w:val="24"/>
        </w:rPr>
        <w:t xml:space="preserve"> </w:t>
      </w:r>
      <w:r>
        <w:t>Sexual</w:t>
      </w:r>
      <w:r>
        <w:rPr>
          <w:spacing w:val="25"/>
        </w:rPr>
        <w:t xml:space="preserve"> </w:t>
      </w:r>
      <w:r>
        <w:t>Misconduct</w:t>
      </w:r>
      <w:r>
        <w:rPr>
          <w:spacing w:val="25"/>
        </w:rPr>
        <w:t xml:space="preserve"> </w:t>
      </w:r>
      <w:r>
        <w:t>of</w:t>
      </w:r>
      <w:r>
        <w:rPr>
          <w:spacing w:val="25"/>
        </w:rPr>
        <w:t xml:space="preserve"> </w:t>
      </w:r>
      <w:r>
        <w:t>Church</w:t>
      </w:r>
      <w:r>
        <w:rPr>
          <w:spacing w:val="26"/>
        </w:rPr>
        <w:t xml:space="preserve"> </w:t>
      </w:r>
      <w:r>
        <w:t>Workers</w:t>
      </w:r>
    </w:p>
    <w:p w:rsidR="00EC74BB" w:rsidRDefault="00EC74BB" w:rsidP="00EC74BB">
      <w:pPr>
        <w:pStyle w:val="BodyText"/>
        <w:spacing w:before="8"/>
        <w:ind w:right="373"/>
      </w:pPr>
      <w:r>
        <w:t>“Sexual</w:t>
      </w:r>
      <w:r>
        <w:rPr>
          <w:spacing w:val="21"/>
        </w:rPr>
        <w:t xml:space="preserve"> </w:t>
      </w:r>
      <w:r>
        <w:t>Misconduct”</w:t>
      </w:r>
      <w:r>
        <w:rPr>
          <w:spacing w:val="22"/>
        </w:rPr>
        <w:t xml:space="preserve"> </w:t>
      </w:r>
      <w:r>
        <w:t>is</w:t>
      </w:r>
      <w:r>
        <w:rPr>
          <w:spacing w:val="22"/>
        </w:rPr>
        <w:t xml:space="preserve"> </w:t>
      </w:r>
      <w:r>
        <w:t>defined</w:t>
      </w:r>
      <w:r>
        <w:rPr>
          <w:spacing w:val="23"/>
        </w:rPr>
        <w:t xml:space="preserve"> </w:t>
      </w:r>
      <w:r>
        <w:t>as:</w:t>
      </w:r>
    </w:p>
    <w:p w:rsidR="00EC74BB" w:rsidRDefault="00EC74BB" w:rsidP="00EC74BB">
      <w:pPr>
        <w:pStyle w:val="BodyText"/>
        <w:numPr>
          <w:ilvl w:val="0"/>
          <w:numId w:val="18"/>
        </w:numPr>
        <w:tabs>
          <w:tab w:val="left" w:pos="1030"/>
        </w:tabs>
        <w:spacing w:before="13" w:line="252" w:lineRule="auto"/>
        <w:ind w:right="296" w:hanging="240"/>
      </w:pPr>
      <w:r>
        <w:t>Sexual</w:t>
      </w:r>
      <w:r>
        <w:rPr>
          <w:spacing w:val="14"/>
        </w:rPr>
        <w:t xml:space="preserve"> </w:t>
      </w:r>
      <w:r>
        <w:t>abuse</w:t>
      </w:r>
      <w:r>
        <w:rPr>
          <w:spacing w:val="15"/>
        </w:rPr>
        <w:t xml:space="preserve"> </w:t>
      </w:r>
      <w:r>
        <w:t>or</w:t>
      </w:r>
      <w:r>
        <w:rPr>
          <w:spacing w:val="15"/>
        </w:rPr>
        <w:t xml:space="preserve"> </w:t>
      </w:r>
      <w:r>
        <w:t>sexual</w:t>
      </w:r>
      <w:r>
        <w:rPr>
          <w:spacing w:val="14"/>
        </w:rPr>
        <w:t xml:space="preserve"> </w:t>
      </w:r>
      <w:r>
        <w:t>molestation</w:t>
      </w:r>
      <w:r>
        <w:rPr>
          <w:spacing w:val="16"/>
        </w:rPr>
        <w:t xml:space="preserve"> </w:t>
      </w:r>
      <w:r>
        <w:t>of</w:t>
      </w:r>
      <w:r>
        <w:rPr>
          <w:spacing w:val="15"/>
        </w:rPr>
        <w:t xml:space="preserve"> </w:t>
      </w:r>
      <w:r>
        <w:t>any</w:t>
      </w:r>
      <w:r>
        <w:rPr>
          <w:spacing w:val="16"/>
        </w:rPr>
        <w:t xml:space="preserve"> </w:t>
      </w:r>
      <w:r>
        <w:t>person,</w:t>
      </w:r>
      <w:r>
        <w:rPr>
          <w:spacing w:val="14"/>
        </w:rPr>
        <w:t xml:space="preserve"> </w:t>
      </w:r>
      <w:r>
        <w:t>including</w:t>
      </w:r>
      <w:r>
        <w:rPr>
          <w:spacing w:val="16"/>
        </w:rPr>
        <w:t xml:space="preserve"> </w:t>
      </w:r>
      <w:r>
        <w:t>but</w:t>
      </w:r>
      <w:r>
        <w:rPr>
          <w:spacing w:val="14"/>
        </w:rPr>
        <w:t xml:space="preserve"> </w:t>
      </w:r>
      <w:r>
        <w:t>not</w:t>
      </w:r>
      <w:r>
        <w:rPr>
          <w:spacing w:val="14"/>
        </w:rPr>
        <w:t xml:space="preserve"> </w:t>
      </w:r>
      <w:r>
        <w:t>limited</w:t>
      </w:r>
      <w:r>
        <w:rPr>
          <w:spacing w:val="16"/>
        </w:rPr>
        <w:t xml:space="preserve"> </w:t>
      </w:r>
      <w:r>
        <w:t>to,</w:t>
      </w:r>
      <w:r>
        <w:rPr>
          <w:spacing w:val="14"/>
        </w:rPr>
        <w:t xml:space="preserve"> </w:t>
      </w:r>
      <w:r>
        <w:t>any</w:t>
      </w:r>
      <w:r>
        <w:rPr>
          <w:spacing w:val="16"/>
        </w:rPr>
        <w:t xml:space="preserve"> </w:t>
      </w:r>
      <w:r>
        <w:t>sexual</w:t>
      </w:r>
      <w:r>
        <w:rPr>
          <w:spacing w:val="84"/>
          <w:w w:val="102"/>
        </w:rPr>
        <w:t xml:space="preserve"> </w:t>
      </w:r>
      <w:r>
        <w:t>involvement</w:t>
      </w:r>
      <w:r>
        <w:rPr>
          <w:spacing w:val="14"/>
        </w:rPr>
        <w:t xml:space="preserve"> </w:t>
      </w:r>
      <w:r>
        <w:t>or</w:t>
      </w:r>
      <w:r>
        <w:rPr>
          <w:spacing w:val="14"/>
        </w:rPr>
        <w:t xml:space="preserve"> </w:t>
      </w:r>
      <w:r>
        <w:t>sexual</w:t>
      </w:r>
      <w:r>
        <w:rPr>
          <w:spacing w:val="15"/>
        </w:rPr>
        <w:t xml:space="preserve"> </w:t>
      </w:r>
      <w:r>
        <w:t>contact</w:t>
      </w:r>
      <w:r>
        <w:rPr>
          <w:spacing w:val="14"/>
        </w:rPr>
        <w:t xml:space="preserve"> </w:t>
      </w:r>
      <w:r>
        <w:t>with</w:t>
      </w:r>
      <w:r>
        <w:rPr>
          <w:spacing w:val="16"/>
        </w:rPr>
        <w:t xml:space="preserve"> </w:t>
      </w:r>
      <w:r>
        <w:t>a</w:t>
      </w:r>
      <w:r>
        <w:rPr>
          <w:spacing w:val="15"/>
        </w:rPr>
        <w:t xml:space="preserve"> </w:t>
      </w:r>
      <w:r>
        <w:t>person</w:t>
      </w:r>
      <w:r>
        <w:rPr>
          <w:spacing w:val="16"/>
        </w:rPr>
        <w:t xml:space="preserve"> </w:t>
      </w:r>
      <w:r>
        <w:t>who</w:t>
      </w:r>
      <w:r>
        <w:rPr>
          <w:spacing w:val="16"/>
        </w:rPr>
        <w:t xml:space="preserve"> </w:t>
      </w:r>
      <w:r>
        <w:t>is</w:t>
      </w:r>
      <w:r>
        <w:rPr>
          <w:spacing w:val="15"/>
        </w:rPr>
        <w:t xml:space="preserve"> </w:t>
      </w:r>
      <w:r>
        <w:t>a</w:t>
      </w:r>
      <w:r>
        <w:rPr>
          <w:spacing w:val="16"/>
        </w:rPr>
        <w:t xml:space="preserve"> </w:t>
      </w:r>
      <w:r>
        <w:t>minor</w:t>
      </w:r>
      <w:r>
        <w:rPr>
          <w:spacing w:val="14"/>
        </w:rPr>
        <w:t xml:space="preserve"> </w:t>
      </w:r>
      <w:r>
        <w:t>or</w:t>
      </w:r>
      <w:r>
        <w:rPr>
          <w:spacing w:val="15"/>
        </w:rPr>
        <w:t xml:space="preserve"> </w:t>
      </w:r>
      <w:r>
        <w:t>who</w:t>
      </w:r>
      <w:r>
        <w:rPr>
          <w:spacing w:val="15"/>
        </w:rPr>
        <w:t xml:space="preserve"> </w:t>
      </w:r>
      <w:r>
        <w:t>is</w:t>
      </w:r>
      <w:r>
        <w:rPr>
          <w:spacing w:val="16"/>
        </w:rPr>
        <w:t xml:space="preserve"> </w:t>
      </w:r>
      <w:r>
        <w:t>legally</w:t>
      </w:r>
      <w:r>
        <w:rPr>
          <w:spacing w:val="15"/>
        </w:rPr>
        <w:t xml:space="preserve"> </w:t>
      </w:r>
      <w:r>
        <w:t>incompetent;</w:t>
      </w:r>
      <w:r>
        <w:rPr>
          <w:spacing w:val="15"/>
        </w:rPr>
        <w:t xml:space="preserve"> </w:t>
      </w:r>
      <w:r>
        <w:t>or</w:t>
      </w:r>
    </w:p>
    <w:p w:rsidR="00EC74BB" w:rsidRDefault="00EC74BB" w:rsidP="00EC74BB">
      <w:pPr>
        <w:spacing w:before="10" w:line="240" w:lineRule="exact"/>
        <w:rPr>
          <w:sz w:val="24"/>
          <w:szCs w:val="24"/>
        </w:rPr>
      </w:pPr>
    </w:p>
    <w:p w:rsidR="00EC74BB" w:rsidRDefault="00EC74BB" w:rsidP="00EC74BB">
      <w:pPr>
        <w:pStyle w:val="BodyText"/>
        <w:numPr>
          <w:ilvl w:val="0"/>
          <w:numId w:val="18"/>
        </w:numPr>
        <w:tabs>
          <w:tab w:val="left" w:pos="1042"/>
        </w:tabs>
        <w:spacing w:line="251" w:lineRule="auto"/>
        <w:ind w:right="151" w:hanging="240"/>
      </w:pPr>
      <w:r>
        <w:t>Sexual</w:t>
      </w:r>
      <w:r>
        <w:rPr>
          <w:spacing w:val="16"/>
        </w:rPr>
        <w:t xml:space="preserve"> </w:t>
      </w:r>
      <w:r>
        <w:t>harassment</w:t>
      </w:r>
      <w:r>
        <w:rPr>
          <w:spacing w:val="17"/>
        </w:rPr>
        <w:t xml:space="preserve"> </w:t>
      </w:r>
      <w:r>
        <w:t>in</w:t>
      </w:r>
      <w:r>
        <w:rPr>
          <w:spacing w:val="19"/>
        </w:rPr>
        <w:t xml:space="preserve"> </w:t>
      </w:r>
      <w:r>
        <w:t>a</w:t>
      </w:r>
      <w:r>
        <w:rPr>
          <w:spacing w:val="18"/>
        </w:rPr>
        <w:t xml:space="preserve"> </w:t>
      </w:r>
      <w:r>
        <w:t>situation</w:t>
      </w:r>
      <w:r>
        <w:rPr>
          <w:spacing w:val="18"/>
        </w:rPr>
        <w:t xml:space="preserve"> </w:t>
      </w:r>
      <w:r>
        <w:t>where</w:t>
      </w:r>
      <w:r>
        <w:rPr>
          <w:spacing w:val="18"/>
        </w:rPr>
        <w:t xml:space="preserve"> </w:t>
      </w:r>
      <w:r>
        <w:t>there</w:t>
      </w:r>
      <w:r>
        <w:rPr>
          <w:spacing w:val="18"/>
        </w:rPr>
        <w:t xml:space="preserve"> </w:t>
      </w:r>
      <w:r>
        <w:t>is</w:t>
      </w:r>
      <w:r>
        <w:rPr>
          <w:spacing w:val="18"/>
        </w:rPr>
        <w:t xml:space="preserve"> </w:t>
      </w:r>
      <w:r>
        <w:t>an</w:t>
      </w:r>
      <w:r>
        <w:rPr>
          <w:spacing w:val="19"/>
        </w:rPr>
        <w:t xml:space="preserve"> </w:t>
      </w:r>
      <w:r>
        <w:t>employment,</w:t>
      </w:r>
      <w:r>
        <w:rPr>
          <w:spacing w:val="17"/>
        </w:rPr>
        <w:t xml:space="preserve"> </w:t>
      </w:r>
      <w:r>
        <w:t>mentor,</w:t>
      </w:r>
      <w:r>
        <w:rPr>
          <w:spacing w:val="17"/>
        </w:rPr>
        <w:t xml:space="preserve"> </w:t>
      </w:r>
      <w:r>
        <w:t>or</w:t>
      </w:r>
      <w:r>
        <w:rPr>
          <w:spacing w:val="16"/>
        </w:rPr>
        <w:t xml:space="preserve"> </w:t>
      </w:r>
      <w:r>
        <w:t>colleague</w:t>
      </w:r>
      <w:r>
        <w:rPr>
          <w:spacing w:val="60"/>
          <w:w w:val="102"/>
        </w:rPr>
        <w:t xml:space="preserve"> </w:t>
      </w:r>
      <w:r>
        <w:t>relationship</w:t>
      </w:r>
      <w:r>
        <w:rPr>
          <w:spacing w:val="21"/>
        </w:rPr>
        <w:t xml:space="preserve"> </w:t>
      </w:r>
      <w:r>
        <w:t>between</w:t>
      </w:r>
      <w:r>
        <w:rPr>
          <w:spacing w:val="21"/>
        </w:rPr>
        <w:t xml:space="preserve"> </w:t>
      </w:r>
      <w:r>
        <w:t>the</w:t>
      </w:r>
      <w:r>
        <w:rPr>
          <w:spacing w:val="21"/>
        </w:rPr>
        <w:t xml:space="preserve"> </w:t>
      </w:r>
      <w:r>
        <w:t>persons</w:t>
      </w:r>
      <w:r>
        <w:rPr>
          <w:spacing w:val="21"/>
        </w:rPr>
        <w:t xml:space="preserve"> </w:t>
      </w:r>
      <w:r>
        <w:t>involved,</w:t>
      </w:r>
      <w:r>
        <w:rPr>
          <w:spacing w:val="20"/>
        </w:rPr>
        <w:t xml:space="preserve"> </w:t>
      </w:r>
      <w:r>
        <w:t>including</w:t>
      </w:r>
      <w:r>
        <w:rPr>
          <w:spacing w:val="21"/>
        </w:rPr>
        <w:t xml:space="preserve"> </w:t>
      </w:r>
      <w:r>
        <w:t>but</w:t>
      </w:r>
      <w:r>
        <w:rPr>
          <w:spacing w:val="20"/>
        </w:rPr>
        <w:t xml:space="preserve"> </w:t>
      </w:r>
      <w:r>
        <w:t>not</w:t>
      </w:r>
      <w:r>
        <w:rPr>
          <w:spacing w:val="20"/>
        </w:rPr>
        <w:t xml:space="preserve"> </w:t>
      </w:r>
      <w:r>
        <w:t>limited</w:t>
      </w:r>
      <w:r>
        <w:rPr>
          <w:spacing w:val="21"/>
        </w:rPr>
        <w:t xml:space="preserve"> </w:t>
      </w:r>
      <w:r>
        <w:t>to,</w:t>
      </w:r>
      <w:r>
        <w:rPr>
          <w:spacing w:val="20"/>
        </w:rPr>
        <w:t xml:space="preserve"> </w:t>
      </w:r>
      <w:r>
        <w:t>sexually-oriented</w:t>
      </w:r>
      <w:r>
        <w:rPr>
          <w:spacing w:val="88"/>
          <w:w w:val="102"/>
        </w:rPr>
        <w:t xml:space="preserve"> </w:t>
      </w:r>
      <w:r>
        <w:t>humor</w:t>
      </w:r>
      <w:r>
        <w:rPr>
          <w:spacing w:val="16"/>
        </w:rPr>
        <w:t xml:space="preserve"> </w:t>
      </w:r>
      <w:r>
        <w:t>or</w:t>
      </w:r>
      <w:r>
        <w:rPr>
          <w:spacing w:val="17"/>
        </w:rPr>
        <w:t xml:space="preserve"> </w:t>
      </w:r>
      <w:r>
        <w:t>language;</w:t>
      </w:r>
      <w:r>
        <w:rPr>
          <w:spacing w:val="16"/>
        </w:rPr>
        <w:t xml:space="preserve"> </w:t>
      </w:r>
      <w:r>
        <w:t>questions</w:t>
      </w:r>
      <w:r>
        <w:rPr>
          <w:spacing w:val="18"/>
        </w:rPr>
        <w:t xml:space="preserve"> </w:t>
      </w:r>
      <w:r>
        <w:t>or</w:t>
      </w:r>
      <w:r>
        <w:rPr>
          <w:spacing w:val="17"/>
        </w:rPr>
        <w:t xml:space="preserve"> </w:t>
      </w:r>
      <w:r>
        <w:t>comments</w:t>
      </w:r>
      <w:r>
        <w:rPr>
          <w:spacing w:val="18"/>
        </w:rPr>
        <w:t xml:space="preserve"> </w:t>
      </w:r>
      <w:r>
        <w:t>about</w:t>
      </w:r>
      <w:r>
        <w:rPr>
          <w:spacing w:val="16"/>
        </w:rPr>
        <w:t xml:space="preserve"> </w:t>
      </w:r>
      <w:r>
        <w:t>sexual</w:t>
      </w:r>
      <w:r>
        <w:rPr>
          <w:spacing w:val="17"/>
        </w:rPr>
        <w:t xml:space="preserve"> </w:t>
      </w:r>
      <w:r>
        <w:t>behavior</w:t>
      </w:r>
      <w:r>
        <w:rPr>
          <w:spacing w:val="16"/>
        </w:rPr>
        <w:t xml:space="preserve"> </w:t>
      </w:r>
      <w:r>
        <w:t>or</w:t>
      </w:r>
      <w:r>
        <w:rPr>
          <w:spacing w:val="17"/>
        </w:rPr>
        <w:t xml:space="preserve"> </w:t>
      </w:r>
      <w:r>
        <w:t>preference</w:t>
      </w:r>
      <w:r>
        <w:rPr>
          <w:spacing w:val="18"/>
        </w:rPr>
        <w:t xml:space="preserve"> </w:t>
      </w:r>
      <w:r>
        <w:t>unrelated</w:t>
      </w:r>
      <w:r>
        <w:rPr>
          <w:spacing w:val="18"/>
        </w:rPr>
        <w:t xml:space="preserve"> </w:t>
      </w:r>
      <w:r>
        <w:t>to</w:t>
      </w:r>
      <w:r>
        <w:rPr>
          <w:spacing w:val="98"/>
          <w:w w:val="102"/>
        </w:rPr>
        <w:t xml:space="preserve"> </w:t>
      </w:r>
      <w:r>
        <w:t>employment</w:t>
      </w:r>
      <w:r>
        <w:rPr>
          <w:spacing w:val="24"/>
        </w:rPr>
        <w:t xml:space="preserve"> </w:t>
      </w:r>
      <w:r>
        <w:t>qualifications;</w:t>
      </w:r>
      <w:r>
        <w:rPr>
          <w:spacing w:val="24"/>
        </w:rPr>
        <w:t xml:space="preserve"> </w:t>
      </w:r>
      <w:r>
        <w:t>undesired</w:t>
      </w:r>
      <w:r>
        <w:rPr>
          <w:spacing w:val="25"/>
        </w:rPr>
        <w:t xml:space="preserve"> </w:t>
      </w:r>
      <w:r>
        <w:t>physical</w:t>
      </w:r>
      <w:r>
        <w:rPr>
          <w:spacing w:val="24"/>
        </w:rPr>
        <w:t xml:space="preserve"> </w:t>
      </w:r>
      <w:r>
        <w:t>contact;</w:t>
      </w:r>
      <w:r>
        <w:rPr>
          <w:spacing w:val="24"/>
        </w:rPr>
        <w:t xml:space="preserve"> </w:t>
      </w:r>
      <w:r>
        <w:t>inappropriate</w:t>
      </w:r>
      <w:r>
        <w:rPr>
          <w:spacing w:val="25"/>
        </w:rPr>
        <w:t xml:space="preserve"> </w:t>
      </w:r>
      <w:r>
        <w:t>comments</w:t>
      </w:r>
      <w:r>
        <w:rPr>
          <w:spacing w:val="26"/>
        </w:rPr>
        <w:t xml:space="preserve"> </w:t>
      </w:r>
      <w:r>
        <w:t>about</w:t>
      </w:r>
      <w:r>
        <w:rPr>
          <w:spacing w:val="24"/>
        </w:rPr>
        <w:t xml:space="preserve"> </w:t>
      </w:r>
      <w:r>
        <w:t>clothing</w:t>
      </w:r>
      <w:r>
        <w:rPr>
          <w:spacing w:val="130"/>
          <w:w w:val="102"/>
        </w:rPr>
        <w:t xml:space="preserve"> </w:t>
      </w:r>
      <w:r>
        <w:t>or</w:t>
      </w:r>
      <w:r>
        <w:rPr>
          <w:spacing w:val="16"/>
        </w:rPr>
        <w:t xml:space="preserve"> </w:t>
      </w:r>
      <w:r>
        <w:t>physical</w:t>
      </w:r>
      <w:r>
        <w:rPr>
          <w:spacing w:val="17"/>
        </w:rPr>
        <w:t xml:space="preserve"> </w:t>
      </w:r>
      <w:r>
        <w:t>appearance;</w:t>
      </w:r>
      <w:r>
        <w:rPr>
          <w:spacing w:val="16"/>
        </w:rPr>
        <w:t xml:space="preserve"> </w:t>
      </w:r>
      <w:r>
        <w:t>or</w:t>
      </w:r>
      <w:r>
        <w:rPr>
          <w:spacing w:val="17"/>
        </w:rPr>
        <w:t xml:space="preserve"> </w:t>
      </w:r>
      <w:r>
        <w:t>repeated</w:t>
      </w:r>
      <w:r>
        <w:rPr>
          <w:spacing w:val="17"/>
        </w:rPr>
        <w:t xml:space="preserve"> </w:t>
      </w:r>
      <w:r>
        <w:t>requests</w:t>
      </w:r>
      <w:r>
        <w:rPr>
          <w:spacing w:val="18"/>
        </w:rPr>
        <w:t xml:space="preserve"> </w:t>
      </w:r>
      <w:r>
        <w:t>for</w:t>
      </w:r>
      <w:r>
        <w:rPr>
          <w:spacing w:val="17"/>
        </w:rPr>
        <w:t xml:space="preserve"> </w:t>
      </w:r>
      <w:r>
        <w:t>social</w:t>
      </w:r>
      <w:r>
        <w:rPr>
          <w:spacing w:val="16"/>
        </w:rPr>
        <w:t xml:space="preserve"> </w:t>
      </w:r>
      <w:r>
        <w:t>engagements;</w:t>
      </w:r>
      <w:r>
        <w:rPr>
          <w:spacing w:val="17"/>
        </w:rPr>
        <w:t xml:space="preserve"> </w:t>
      </w:r>
      <w:r>
        <w:t>or</w:t>
      </w:r>
    </w:p>
    <w:p w:rsidR="00EC74BB" w:rsidRDefault="00EC74BB" w:rsidP="00EC74BB">
      <w:pPr>
        <w:spacing w:before="11" w:line="240" w:lineRule="exact"/>
        <w:rPr>
          <w:sz w:val="24"/>
          <w:szCs w:val="24"/>
        </w:rPr>
      </w:pPr>
    </w:p>
    <w:p w:rsidR="00EC74BB" w:rsidRDefault="00EC74BB" w:rsidP="00EC74BB">
      <w:pPr>
        <w:pStyle w:val="BodyText"/>
        <w:numPr>
          <w:ilvl w:val="0"/>
          <w:numId w:val="18"/>
        </w:numPr>
        <w:tabs>
          <w:tab w:val="left" w:pos="1030"/>
        </w:tabs>
        <w:spacing w:line="252" w:lineRule="auto"/>
        <w:ind w:right="173" w:hanging="240"/>
        <w:jc w:val="both"/>
      </w:pPr>
      <w:r>
        <w:t>Sexual</w:t>
      </w:r>
      <w:r>
        <w:rPr>
          <w:spacing w:val="26"/>
        </w:rPr>
        <w:t xml:space="preserve"> </w:t>
      </w:r>
      <w:r>
        <w:t>exploitation,</w:t>
      </w:r>
      <w:r>
        <w:rPr>
          <w:spacing w:val="26"/>
        </w:rPr>
        <w:t xml:space="preserve"> </w:t>
      </w:r>
      <w:r>
        <w:t>including</w:t>
      </w:r>
      <w:r>
        <w:rPr>
          <w:spacing w:val="27"/>
        </w:rPr>
        <w:t xml:space="preserve"> </w:t>
      </w:r>
      <w:r>
        <w:t>but</w:t>
      </w:r>
      <w:r>
        <w:rPr>
          <w:spacing w:val="27"/>
        </w:rPr>
        <w:t xml:space="preserve"> </w:t>
      </w:r>
      <w:r>
        <w:t>not</w:t>
      </w:r>
      <w:r>
        <w:rPr>
          <w:spacing w:val="26"/>
        </w:rPr>
        <w:t xml:space="preserve"> </w:t>
      </w:r>
      <w:r>
        <w:t>limited</w:t>
      </w:r>
      <w:r>
        <w:rPr>
          <w:spacing w:val="27"/>
        </w:rPr>
        <w:t xml:space="preserve"> </w:t>
      </w:r>
      <w:r>
        <w:t>to,</w:t>
      </w:r>
      <w:r>
        <w:rPr>
          <w:spacing w:val="26"/>
        </w:rPr>
        <w:t xml:space="preserve"> </w:t>
      </w:r>
      <w:r>
        <w:t>the</w:t>
      </w:r>
      <w:r>
        <w:rPr>
          <w:spacing w:val="28"/>
        </w:rPr>
        <w:t xml:space="preserve"> </w:t>
      </w:r>
      <w:r>
        <w:t>development</w:t>
      </w:r>
      <w:r>
        <w:rPr>
          <w:spacing w:val="26"/>
        </w:rPr>
        <w:t xml:space="preserve"> </w:t>
      </w:r>
      <w:r>
        <w:t>of</w:t>
      </w:r>
      <w:r>
        <w:rPr>
          <w:spacing w:val="28"/>
        </w:rPr>
        <w:t xml:space="preserve"> </w:t>
      </w:r>
      <w:r>
        <w:t>or</w:t>
      </w:r>
      <w:r>
        <w:rPr>
          <w:spacing w:val="26"/>
        </w:rPr>
        <w:t xml:space="preserve"> </w:t>
      </w:r>
      <w:r>
        <w:t>the</w:t>
      </w:r>
      <w:r>
        <w:rPr>
          <w:spacing w:val="27"/>
        </w:rPr>
        <w:t xml:space="preserve"> </w:t>
      </w:r>
      <w:r>
        <w:t>attempt</w:t>
      </w:r>
      <w:r>
        <w:rPr>
          <w:spacing w:val="26"/>
        </w:rPr>
        <w:t xml:space="preserve"> </w:t>
      </w:r>
      <w:r>
        <w:t>to</w:t>
      </w:r>
      <w:r>
        <w:rPr>
          <w:spacing w:val="28"/>
        </w:rPr>
        <w:t xml:space="preserve"> </w:t>
      </w:r>
      <w:r>
        <w:t>develop</w:t>
      </w:r>
      <w:r>
        <w:rPr>
          <w:w w:val="102"/>
        </w:rPr>
        <w:t xml:space="preserve">  </w:t>
      </w:r>
      <w:r>
        <w:rPr>
          <w:spacing w:val="68"/>
          <w:w w:val="102"/>
        </w:rPr>
        <w:t xml:space="preserve"> </w:t>
      </w:r>
      <w:r>
        <w:t>a</w:t>
      </w:r>
      <w:r>
        <w:rPr>
          <w:spacing w:val="13"/>
        </w:rPr>
        <w:t xml:space="preserve"> </w:t>
      </w:r>
      <w:r>
        <w:t>sexual</w:t>
      </w:r>
      <w:r>
        <w:rPr>
          <w:spacing w:val="12"/>
        </w:rPr>
        <w:t xml:space="preserve"> </w:t>
      </w:r>
      <w:r>
        <w:t>relationship</w:t>
      </w:r>
      <w:r>
        <w:rPr>
          <w:spacing w:val="14"/>
        </w:rPr>
        <w:t xml:space="preserve"> </w:t>
      </w:r>
      <w:r>
        <w:t>between</w:t>
      </w:r>
      <w:r>
        <w:rPr>
          <w:spacing w:val="14"/>
        </w:rPr>
        <w:t xml:space="preserve"> </w:t>
      </w:r>
      <w:r>
        <w:t>a</w:t>
      </w:r>
      <w:r>
        <w:rPr>
          <w:spacing w:val="13"/>
        </w:rPr>
        <w:t xml:space="preserve"> </w:t>
      </w:r>
      <w:r>
        <w:t>clergyperson,</w:t>
      </w:r>
      <w:r>
        <w:rPr>
          <w:spacing w:val="12"/>
        </w:rPr>
        <w:t xml:space="preserve"> </w:t>
      </w:r>
      <w:r>
        <w:t>employee</w:t>
      </w:r>
      <w:r>
        <w:rPr>
          <w:spacing w:val="14"/>
        </w:rPr>
        <w:t xml:space="preserve"> </w:t>
      </w:r>
      <w:r>
        <w:t>or</w:t>
      </w:r>
      <w:r>
        <w:rPr>
          <w:spacing w:val="12"/>
        </w:rPr>
        <w:t xml:space="preserve"> </w:t>
      </w:r>
      <w:r>
        <w:t>volunteer</w:t>
      </w:r>
      <w:r>
        <w:rPr>
          <w:spacing w:val="13"/>
        </w:rPr>
        <w:t xml:space="preserve"> </w:t>
      </w:r>
      <w:r>
        <w:t>and</w:t>
      </w:r>
      <w:r>
        <w:rPr>
          <w:spacing w:val="13"/>
        </w:rPr>
        <w:t xml:space="preserve"> </w:t>
      </w:r>
      <w:r>
        <w:t>a</w:t>
      </w:r>
      <w:r>
        <w:rPr>
          <w:spacing w:val="14"/>
        </w:rPr>
        <w:t xml:space="preserve"> </w:t>
      </w:r>
      <w:r>
        <w:t>person</w:t>
      </w:r>
      <w:r>
        <w:rPr>
          <w:spacing w:val="13"/>
        </w:rPr>
        <w:t xml:space="preserve"> </w:t>
      </w:r>
      <w:r>
        <w:t>with</w:t>
      </w:r>
      <w:r>
        <w:rPr>
          <w:spacing w:val="14"/>
        </w:rPr>
        <w:t xml:space="preserve"> </w:t>
      </w:r>
      <w:r>
        <w:t>whom</w:t>
      </w:r>
      <w:r>
        <w:rPr>
          <w:spacing w:val="96"/>
          <w:w w:val="102"/>
        </w:rPr>
        <w:t xml:space="preserve"> </w:t>
      </w:r>
      <w:r>
        <w:t>he/she</w:t>
      </w:r>
      <w:r>
        <w:rPr>
          <w:spacing w:val="15"/>
        </w:rPr>
        <w:t xml:space="preserve"> </w:t>
      </w:r>
      <w:r>
        <w:t>has</w:t>
      </w:r>
      <w:r>
        <w:rPr>
          <w:spacing w:val="16"/>
        </w:rPr>
        <w:t xml:space="preserve"> </w:t>
      </w:r>
      <w:r>
        <w:t>a</w:t>
      </w:r>
      <w:r>
        <w:rPr>
          <w:spacing w:val="16"/>
        </w:rPr>
        <w:t xml:space="preserve"> </w:t>
      </w:r>
      <w:r>
        <w:t>pastoral</w:t>
      </w:r>
      <w:r>
        <w:rPr>
          <w:spacing w:val="14"/>
        </w:rPr>
        <w:t xml:space="preserve"> </w:t>
      </w:r>
      <w:r>
        <w:t>relationship,</w:t>
      </w:r>
      <w:r>
        <w:rPr>
          <w:spacing w:val="15"/>
        </w:rPr>
        <w:t xml:space="preserve"> </w:t>
      </w:r>
      <w:r>
        <w:t>whether</w:t>
      </w:r>
      <w:r>
        <w:rPr>
          <w:spacing w:val="14"/>
        </w:rPr>
        <w:t xml:space="preserve"> </w:t>
      </w:r>
      <w:r>
        <w:t>or</w:t>
      </w:r>
      <w:r>
        <w:rPr>
          <w:spacing w:val="15"/>
        </w:rPr>
        <w:t xml:space="preserve"> </w:t>
      </w:r>
      <w:r>
        <w:t>not</w:t>
      </w:r>
      <w:r>
        <w:rPr>
          <w:spacing w:val="14"/>
        </w:rPr>
        <w:t xml:space="preserve"> </w:t>
      </w:r>
      <w:r>
        <w:t>there</w:t>
      </w:r>
      <w:r>
        <w:rPr>
          <w:spacing w:val="16"/>
        </w:rPr>
        <w:t xml:space="preserve"> </w:t>
      </w:r>
      <w:r>
        <w:t>is</w:t>
      </w:r>
      <w:r>
        <w:rPr>
          <w:spacing w:val="16"/>
        </w:rPr>
        <w:t xml:space="preserve"> </w:t>
      </w:r>
      <w:r>
        <w:t>apparent</w:t>
      </w:r>
      <w:r>
        <w:rPr>
          <w:spacing w:val="14"/>
        </w:rPr>
        <w:t xml:space="preserve"> </w:t>
      </w:r>
      <w:r>
        <w:t>consent</w:t>
      </w:r>
      <w:r>
        <w:rPr>
          <w:spacing w:val="15"/>
        </w:rPr>
        <w:t xml:space="preserve"> </w:t>
      </w:r>
      <w:r>
        <w:t>from</w:t>
      </w:r>
      <w:r>
        <w:rPr>
          <w:spacing w:val="16"/>
        </w:rPr>
        <w:t xml:space="preserve"> </w:t>
      </w:r>
      <w:r>
        <w:t>the</w:t>
      </w:r>
      <w:r>
        <w:rPr>
          <w:spacing w:val="16"/>
        </w:rPr>
        <w:t xml:space="preserve"> </w:t>
      </w:r>
      <w:r>
        <w:t>individual.</w:t>
      </w:r>
    </w:p>
    <w:p w:rsidR="00EC74BB" w:rsidRDefault="00EC74BB" w:rsidP="00EC74BB">
      <w:pPr>
        <w:spacing w:before="10" w:line="240" w:lineRule="exact"/>
        <w:rPr>
          <w:sz w:val="24"/>
          <w:szCs w:val="24"/>
        </w:rPr>
      </w:pPr>
    </w:p>
    <w:p w:rsidR="00EC74BB" w:rsidRDefault="00EC74BB" w:rsidP="00EC74BB">
      <w:pPr>
        <w:ind w:left="101" w:right="373"/>
        <w:rPr>
          <w:rFonts w:ascii="Times New Roman" w:hAnsi="Times New Roman"/>
          <w:sz w:val="21"/>
          <w:szCs w:val="21"/>
        </w:rPr>
      </w:pPr>
      <w:r>
        <w:rPr>
          <w:rFonts w:ascii="Times New Roman" w:eastAsia="Times New Roman"/>
          <w:b/>
          <w:sz w:val="21"/>
        </w:rPr>
        <w:t>Pastoral</w:t>
      </w:r>
      <w:r>
        <w:rPr>
          <w:rFonts w:ascii="Times New Roman" w:eastAsia="Times New Roman"/>
          <w:b/>
          <w:spacing w:val="17"/>
          <w:sz w:val="21"/>
        </w:rPr>
        <w:t xml:space="preserve"> </w:t>
      </w:r>
      <w:r>
        <w:rPr>
          <w:rFonts w:ascii="Times New Roman" w:eastAsia="Times New Roman"/>
          <w:b/>
          <w:sz w:val="21"/>
        </w:rPr>
        <w:t>Relationship</w:t>
      </w:r>
      <w:r>
        <w:rPr>
          <w:rFonts w:ascii="Times New Roman" w:eastAsia="Times New Roman"/>
          <w:b/>
          <w:spacing w:val="20"/>
          <w:sz w:val="21"/>
        </w:rPr>
        <w:t xml:space="preserve"> </w:t>
      </w:r>
      <w:r>
        <w:rPr>
          <w:rFonts w:ascii="Times New Roman" w:eastAsia="Times New Roman"/>
          <w:sz w:val="21"/>
        </w:rPr>
        <w:t>as</w:t>
      </w:r>
      <w:r>
        <w:rPr>
          <w:rFonts w:ascii="Times New Roman" w:eastAsia="Times New Roman"/>
          <w:spacing w:val="18"/>
          <w:sz w:val="21"/>
        </w:rPr>
        <w:t xml:space="preserve"> </w:t>
      </w:r>
      <w:r>
        <w:rPr>
          <w:rFonts w:ascii="Times New Roman" w:eastAsia="Times New Roman"/>
          <w:sz w:val="21"/>
        </w:rPr>
        <w:t>defined</w:t>
      </w:r>
      <w:r>
        <w:rPr>
          <w:rFonts w:ascii="Times New Roman" w:eastAsia="Times New Roman"/>
          <w:spacing w:val="19"/>
          <w:sz w:val="21"/>
        </w:rPr>
        <w:t xml:space="preserve"> </w:t>
      </w:r>
      <w:r>
        <w:rPr>
          <w:rFonts w:ascii="Times New Roman" w:eastAsia="Times New Roman"/>
          <w:sz w:val="21"/>
        </w:rPr>
        <w:t>in</w:t>
      </w:r>
      <w:r>
        <w:rPr>
          <w:rFonts w:ascii="Times New Roman" w:eastAsia="Times New Roman"/>
          <w:spacing w:val="18"/>
          <w:sz w:val="21"/>
        </w:rPr>
        <w:t xml:space="preserve"> </w:t>
      </w:r>
      <w:r>
        <w:rPr>
          <w:rFonts w:ascii="Times New Roman" w:eastAsia="Times New Roman"/>
          <w:sz w:val="21"/>
        </w:rPr>
        <w:t>the</w:t>
      </w:r>
      <w:r>
        <w:rPr>
          <w:rFonts w:ascii="Times New Roman" w:eastAsia="Times New Roman"/>
          <w:spacing w:val="19"/>
          <w:sz w:val="21"/>
        </w:rPr>
        <w:t xml:space="preserve"> </w:t>
      </w:r>
      <w:ins w:id="106" w:author="Ed Forsythe" w:date="2013-11-18T21:00:00Z">
        <w:r>
          <w:rPr>
            <w:rFonts w:ascii="Times New Roman" w:eastAsia="Times New Roman"/>
            <w:sz w:val="21"/>
          </w:rPr>
          <w:t>BCC</w:t>
        </w:r>
      </w:ins>
      <w:r>
        <w:rPr>
          <w:rFonts w:ascii="Times New Roman" w:eastAsia="Times New Roman"/>
          <w:spacing w:val="20"/>
          <w:sz w:val="21"/>
        </w:rPr>
        <w:t xml:space="preserve"> </w:t>
      </w:r>
      <w:r>
        <w:rPr>
          <w:rFonts w:ascii="Times New Roman" w:eastAsia="Times New Roman"/>
          <w:sz w:val="21"/>
        </w:rPr>
        <w:t>Clergy</w:t>
      </w:r>
      <w:r>
        <w:rPr>
          <w:rFonts w:ascii="Times New Roman" w:eastAsia="Times New Roman"/>
          <w:spacing w:val="18"/>
          <w:sz w:val="21"/>
        </w:rPr>
        <w:t xml:space="preserve"> </w:t>
      </w:r>
      <w:r>
        <w:rPr>
          <w:rFonts w:ascii="Times New Roman" w:eastAsia="Times New Roman"/>
          <w:sz w:val="21"/>
        </w:rPr>
        <w:t>Code</w:t>
      </w:r>
      <w:r>
        <w:rPr>
          <w:rFonts w:ascii="Times New Roman" w:eastAsia="Times New Roman"/>
          <w:spacing w:val="19"/>
          <w:sz w:val="21"/>
        </w:rPr>
        <w:t xml:space="preserve"> </w:t>
      </w:r>
      <w:r>
        <w:rPr>
          <w:rFonts w:ascii="Times New Roman" w:eastAsia="Times New Roman"/>
          <w:sz w:val="21"/>
        </w:rPr>
        <w:t>of</w:t>
      </w:r>
      <w:r>
        <w:rPr>
          <w:rFonts w:ascii="Times New Roman" w:eastAsia="Times New Roman"/>
          <w:spacing w:val="18"/>
          <w:sz w:val="21"/>
        </w:rPr>
        <w:t xml:space="preserve"> </w:t>
      </w:r>
      <w:r>
        <w:rPr>
          <w:rFonts w:ascii="Times New Roman" w:eastAsia="Times New Roman"/>
          <w:sz w:val="21"/>
        </w:rPr>
        <w:t>Conduct,</w:t>
      </w:r>
      <w:r>
        <w:rPr>
          <w:rFonts w:ascii="Times New Roman" w:eastAsia="Times New Roman"/>
          <w:spacing w:val="17"/>
          <w:sz w:val="21"/>
        </w:rPr>
        <w:t xml:space="preserve"> </w:t>
      </w:r>
    </w:p>
    <w:p w:rsidR="00EC74BB" w:rsidRDefault="00EC74BB" w:rsidP="00EC74BB">
      <w:pPr>
        <w:pStyle w:val="BodyText"/>
        <w:spacing w:before="13" w:line="250" w:lineRule="auto"/>
        <w:ind w:right="373"/>
      </w:pPr>
      <w:r>
        <w:t>A</w:t>
      </w:r>
      <w:r>
        <w:rPr>
          <w:spacing w:val="16"/>
        </w:rPr>
        <w:t xml:space="preserve"> </w:t>
      </w:r>
      <w:r>
        <w:t>“pastoral</w:t>
      </w:r>
      <w:r>
        <w:rPr>
          <w:spacing w:val="15"/>
        </w:rPr>
        <w:t xml:space="preserve"> </w:t>
      </w:r>
      <w:r>
        <w:t>relationship”</w:t>
      </w:r>
      <w:r>
        <w:rPr>
          <w:spacing w:val="16"/>
        </w:rPr>
        <w:t xml:space="preserve"> </w:t>
      </w:r>
      <w:r>
        <w:t>is</w:t>
      </w:r>
      <w:r>
        <w:rPr>
          <w:spacing w:val="16"/>
        </w:rPr>
        <w:t xml:space="preserve"> </w:t>
      </w:r>
      <w:r>
        <w:t>defined</w:t>
      </w:r>
      <w:r>
        <w:rPr>
          <w:spacing w:val="15"/>
        </w:rPr>
        <w:t xml:space="preserve"> </w:t>
      </w:r>
      <w:r>
        <w:t>as</w:t>
      </w:r>
      <w:r>
        <w:rPr>
          <w:spacing w:val="16"/>
        </w:rPr>
        <w:t xml:space="preserve"> </w:t>
      </w:r>
      <w:r>
        <w:t>a</w:t>
      </w:r>
      <w:r>
        <w:rPr>
          <w:spacing w:val="16"/>
        </w:rPr>
        <w:t xml:space="preserve"> </w:t>
      </w:r>
      <w:r>
        <w:t>relationship</w:t>
      </w:r>
      <w:r>
        <w:rPr>
          <w:spacing w:val="16"/>
        </w:rPr>
        <w:t xml:space="preserve"> </w:t>
      </w:r>
      <w:r>
        <w:t>between</w:t>
      </w:r>
      <w:r>
        <w:rPr>
          <w:spacing w:val="15"/>
        </w:rPr>
        <w:t xml:space="preserve"> </w:t>
      </w:r>
      <w:r>
        <w:t>a</w:t>
      </w:r>
      <w:r>
        <w:rPr>
          <w:spacing w:val="16"/>
        </w:rPr>
        <w:t xml:space="preserve"> </w:t>
      </w:r>
      <w:r>
        <w:t>clergy</w:t>
      </w:r>
      <w:r>
        <w:rPr>
          <w:spacing w:val="16"/>
        </w:rPr>
        <w:t xml:space="preserve"> </w:t>
      </w:r>
      <w:r>
        <w:t>person,</w:t>
      </w:r>
      <w:r>
        <w:rPr>
          <w:spacing w:val="14"/>
        </w:rPr>
        <w:t xml:space="preserve"> </w:t>
      </w:r>
      <w:r>
        <w:t>employee</w:t>
      </w:r>
      <w:r>
        <w:rPr>
          <w:spacing w:val="16"/>
        </w:rPr>
        <w:t xml:space="preserve"> </w:t>
      </w:r>
      <w:r>
        <w:t>or</w:t>
      </w:r>
      <w:r>
        <w:rPr>
          <w:spacing w:val="15"/>
        </w:rPr>
        <w:t xml:space="preserve"> </w:t>
      </w:r>
      <w:r>
        <w:t>volunteer</w:t>
      </w:r>
      <w:r>
        <w:rPr>
          <w:spacing w:val="14"/>
        </w:rPr>
        <w:t xml:space="preserve"> </w:t>
      </w:r>
      <w:r>
        <w:t>and</w:t>
      </w:r>
      <w:r>
        <w:rPr>
          <w:spacing w:val="126"/>
          <w:w w:val="102"/>
        </w:rPr>
        <w:t xml:space="preserve"> </w:t>
      </w:r>
      <w:r>
        <w:t>person</w:t>
      </w:r>
      <w:r>
        <w:rPr>
          <w:spacing w:val="20"/>
        </w:rPr>
        <w:t xml:space="preserve"> </w:t>
      </w:r>
      <w:r>
        <w:t>receiving</w:t>
      </w:r>
      <w:r>
        <w:rPr>
          <w:spacing w:val="20"/>
        </w:rPr>
        <w:t xml:space="preserve"> </w:t>
      </w:r>
      <w:r>
        <w:t>direct</w:t>
      </w:r>
      <w:r>
        <w:rPr>
          <w:spacing w:val="19"/>
        </w:rPr>
        <w:t xml:space="preserve"> </w:t>
      </w:r>
      <w:r>
        <w:t>supervision,</w:t>
      </w:r>
      <w:r>
        <w:rPr>
          <w:spacing w:val="19"/>
        </w:rPr>
        <w:t xml:space="preserve"> </w:t>
      </w:r>
      <w:r>
        <w:t>individual</w:t>
      </w:r>
      <w:r>
        <w:rPr>
          <w:spacing w:val="19"/>
        </w:rPr>
        <w:t xml:space="preserve"> </w:t>
      </w:r>
      <w:r>
        <w:t>spiritual</w:t>
      </w:r>
      <w:r>
        <w:rPr>
          <w:spacing w:val="19"/>
        </w:rPr>
        <w:t xml:space="preserve"> </w:t>
      </w:r>
      <w:r>
        <w:t>and/or</w:t>
      </w:r>
      <w:r>
        <w:rPr>
          <w:spacing w:val="18"/>
        </w:rPr>
        <w:t xml:space="preserve"> </w:t>
      </w:r>
      <w:r>
        <w:t>pastoral</w:t>
      </w:r>
      <w:r>
        <w:rPr>
          <w:spacing w:val="19"/>
        </w:rPr>
        <w:t xml:space="preserve"> </w:t>
      </w:r>
      <w:r>
        <w:t>counseling</w:t>
      </w:r>
      <w:r>
        <w:rPr>
          <w:spacing w:val="21"/>
        </w:rPr>
        <w:t xml:space="preserve"> </w:t>
      </w:r>
      <w:r>
        <w:t>and</w:t>
      </w:r>
      <w:r>
        <w:rPr>
          <w:spacing w:val="20"/>
        </w:rPr>
        <w:t xml:space="preserve"> </w:t>
      </w:r>
      <w:r>
        <w:t>providing</w:t>
      </w:r>
      <w:r>
        <w:rPr>
          <w:spacing w:val="142"/>
          <w:w w:val="102"/>
        </w:rPr>
        <w:t xml:space="preserve"> </w:t>
      </w:r>
      <w:r>
        <w:t>confidential</w:t>
      </w:r>
      <w:r>
        <w:rPr>
          <w:spacing w:val="18"/>
        </w:rPr>
        <w:t xml:space="preserve"> </w:t>
      </w:r>
      <w:r>
        <w:t>and/or</w:t>
      </w:r>
      <w:r>
        <w:rPr>
          <w:spacing w:val="18"/>
        </w:rPr>
        <w:t xml:space="preserve"> </w:t>
      </w:r>
      <w:r>
        <w:t>privileged</w:t>
      </w:r>
      <w:r>
        <w:rPr>
          <w:spacing w:val="20"/>
        </w:rPr>
        <w:t xml:space="preserve"> </w:t>
      </w:r>
      <w:r>
        <w:t>information</w:t>
      </w:r>
      <w:r>
        <w:rPr>
          <w:spacing w:val="19"/>
        </w:rPr>
        <w:t xml:space="preserve"> </w:t>
      </w:r>
      <w:r>
        <w:t>to</w:t>
      </w:r>
      <w:r>
        <w:rPr>
          <w:spacing w:val="20"/>
        </w:rPr>
        <w:t xml:space="preserve"> </w:t>
      </w:r>
      <w:r>
        <w:t>the</w:t>
      </w:r>
      <w:r>
        <w:rPr>
          <w:spacing w:val="19"/>
        </w:rPr>
        <w:t xml:space="preserve"> </w:t>
      </w:r>
      <w:r>
        <w:t>clergy</w:t>
      </w:r>
      <w:r>
        <w:rPr>
          <w:spacing w:val="20"/>
        </w:rPr>
        <w:t xml:space="preserve"> </w:t>
      </w:r>
      <w:r>
        <w:t>person,</w:t>
      </w:r>
      <w:r>
        <w:rPr>
          <w:spacing w:val="18"/>
        </w:rPr>
        <w:t xml:space="preserve"> </w:t>
      </w:r>
      <w:r>
        <w:t>employee</w:t>
      </w:r>
      <w:r>
        <w:rPr>
          <w:spacing w:val="20"/>
        </w:rPr>
        <w:t xml:space="preserve"> </w:t>
      </w:r>
      <w:r>
        <w:t>or</w:t>
      </w:r>
      <w:r>
        <w:rPr>
          <w:spacing w:val="18"/>
        </w:rPr>
        <w:t xml:space="preserve"> </w:t>
      </w:r>
      <w:r>
        <w:t>volunteer.</w:t>
      </w:r>
    </w:p>
    <w:p w:rsidR="00EC74BB" w:rsidRDefault="00EC74BB" w:rsidP="00EC74BB">
      <w:pPr>
        <w:spacing w:before="17" w:line="240" w:lineRule="exact"/>
        <w:rPr>
          <w:sz w:val="24"/>
          <w:szCs w:val="24"/>
        </w:rPr>
      </w:pPr>
    </w:p>
    <w:p w:rsidR="00EC74BB" w:rsidRDefault="00EC74BB" w:rsidP="00EC74BB">
      <w:pPr>
        <w:pStyle w:val="BodyText"/>
        <w:spacing w:line="251" w:lineRule="auto"/>
        <w:ind w:right="373"/>
      </w:pPr>
      <w:r>
        <w:t>At</w:t>
      </w:r>
      <w:r>
        <w:rPr>
          <w:spacing w:val="15"/>
        </w:rPr>
        <w:t xml:space="preserve"> </w:t>
      </w:r>
      <w:r>
        <w:t>times,</w:t>
      </w:r>
      <w:r>
        <w:rPr>
          <w:spacing w:val="16"/>
        </w:rPr>
        <w:t xml:space="preserve"> </w:t>
      </w:r>
      <w:r>
        <w:t>a</w:t>
      </w:r>
      <w:r>
        <w:rPr>
          <w:spacing w:val="17"/>
        </w:rPr>
        <w:t xml:space="preserve"> </w:t>
      </w:r>
      <w:r>
        <w:t>clergy</w:t>
      </w:r>
      <w:r>
        <w:rPr>
          <w:spacing w:val="16"/>
        </w:rPr>
        <w:t xml:space="preserve"> </w:t>
      </w:r>
      <w:r>
        <w:t>person,</w:t>
      </w:r>
      <w:r>
        <w:rPr>
          <w:spacing w:val="16"/>
        </w:rPr>
        <w:t xml:space="preserve"> </w:t>
      </w:r>
      <w:r>
        <w:t>employee,</w:t>
      </w:r>
      <w:r>
        <w:rPr>
          <w:spacing w:val="15"/>
        </w:rPr>
        <w:t xml:space="preserve"> </w:t>
      </w:r>
      <w:r>
        <w:t>or</w:t>
      </w:r>
      <w:r>
        <w:rPr>
          <w:spacing w:val="16"/>
        </w:rPr>
        <w:t xml:space="preserve"> </w:t>
      </w:r>
      <w:r>
        <w:t>pastoral</w:t>
      </w:r>
      <w:r>
        <w:rPr>
          <w:spacing w:val="16"/>
        </w:rPr>
        <w:t xml:space="preserve"> </w:t>
      </w:r>
      <w:r>
        <w:t>leader</w:t>
      </w:r>
      <w:r>
        <w:rPr>
          <w:spacing w:val="15"/>
        </w:rPr>
        <w:t xml:space="preserve"> </w:t>
      </w:r>
      <w:r>
        <w:t>may</w:t>
      </w:r>
      <w:r>
        <w:rPr>
          <w:spacing w:val="17"/>
        </w:rPr>
        <w:t xml:space="preserve"> </w:t>
      </w:r>
      <w:r>
        <w:t>develop</w:t>
      </w:r>
      <w:r>
        <w:rPr>
          <w:spacing w:val="17"/>
        </w:rPr>
        <w:t xml:space="preserve"> </w:t>
      </w:r>
      <w:r>
        <w:t>an</w:t>
      </w:r>
      <w:r>
        <w:rPr>
          <w:spacing w:val="17"/>
        </w:rPr>
        <w:t xml:space="preserve"> </w:t>
      </w:r>
      <w:r>
        <w:t>appropriate</w:t>
      </w:r>
      <w:r>
        <w:rPr>
          <w:spacing w:val="17"/>
        </w:rPr>
        <w:t xml:space="preserve"> </w:t>
      </w:r>
      <w:r>
        <w:t>sexual</w:t>
      </w:r>
      <w:r>
        <w:rPr>
          <w:spacing w:val="15"/>
        </w:rPr>
        <w:t xml:space="preserve"> </w:t>
      </w:r>
      <w:r>
        <w:t>relationship</w:t>
      </w:r>
      <w:r>
        <w:rPr>
          <w:spacing w:val="122"/>
          <w:w w:val="102"/>
        </w:rPr>
        <w:t xml:space="preserve"> </w:t>
      </w:r>
      <w:r>
        <w:t>within</w:t>
      </w:r>
      <w:r>
        <w:rPr>
          <w:spacing w:val="16"/>
        </w:rPr>
        <w:t xml:space="preserve"> </w:t>
      </w:r>
      <w:r>
        <w:t>the</w:t>
      </w:r>
      <w:r>
        <w:rPr>
          <w:spacing w:val="16"/>
        </w:rPr>
        <w:t xml:space="preserve"> </w:t>
      </w:r>
      <w:r>
        <w:t>context</w:t>
      </w:r>
      <w:r>
        <w:rPr>
          <w:spacing w:val="15"/>
        </w:rPr>
        <w:t xml:space="preserve"> </w:t>
      </w:r>
      <w:r>
        <w:t>of</w:t>
      </w:r>
      <w:r>
        <w:rPr>
          <w:spacing w:val="17"/>
        </w:rPr>
        <w:t xml:space="preserve"> </w:t>
      </w:r>
      <w:r>
        <w:rPr>
          <w:spacing w:val="1"/>
        </w:rPr>
        <w:t>PCG/</w:t>
      </w:r>
      <w:ins w:id="107" w:author="Ed Forsythe" w:date="2013-11-18T21:00:00Z">
        <w:r>
          <w:rPr>
            <w:spacing w:val="1"/>
          </w:rPr>
          <w:t>BCC</w:t>
        </w:r>
      </w:ins>
      <w:r>
        <w:rPr>
          <w:spacing w:val="17"/>
        </w:rPr>
        <w:t xml:space="preserve"> </w:t>
      </w:r>
      <w:r>
        <w:t>ministry,</w:t>
      </w:r>
      <w:r>
        <w:rPr>
          <w:spacing w:val="15"/>
        </w:rPr>
        <w:t xml:space="preserve"> </w:t>
      </w:r>
      <w:r>
        <w:t>including</w:t>
      </w:r>
      <w:r>
        <w:rPr>
          <w:spacing w:val="17"/>
        </w:rPr>
        <w:t xml:space="preserve"> </w:t>
      </w:r>
      <w:r>
        <w:t>the</w:t>
      </w:r>
      <w:r>
        <w:rPr>
          <w:spacing w:val="16"/>
        </w:rPr>
        <w:t xml:space="preserve"> </w:t>
      </w:r>
      <w:r>
        <w:t>congregation</w:t>
      </w:r>
      <w:r>
        <w:rPr>
          <w:spacing w:val="16"/>
        </w:rPr>
        <w:t xml:space="preserve"> </w:t>
      </w:r>
      <w:r>
        <w:t>in</w:t>
      </w:r>
      <w:r>
        <w:rPr>
          <w:spacing w:val="17"/>
        </w:rPr>
        <w:t xml:space="preserve"> </w:t>
      </w:r>
      <w:r>
        <w:t>which</w:t>
      </w:r>
      <w:r>
        <w:rPr>
          <w:spacing w:val="16"/>
        </w:rPr>
        <w:t xml:space="preserve"> </w:t>
      </w:r>
      <w:r>
        <w:t>a</w:t>
      </w:r>
      <w:r>
        <w:rPr>
          <w:spacing w:val="16"/>
        </w:rPr>
        <w:t xml:space="preserve"> </w:t>
      </w:r>
      <w:r>
        <w:t>person</w:t>
      </w:r>
      <w:r>
        <w:rPr>
          <w:spacing w:val="17"/>
        </w:rPr>
        <w:t xml:space="preserve"> </w:t>
      </w:r>
      <w:r>
        <w:t>is</w:t>
      </w:r>
      <w:r>
        <w:rPr>
          <w:spacing w:val="16"/>
        </w:rPr>
        <w:t xml:space="preserve"> </w:t>
      </w:r>
      <w:r>
        <w:t>serving.</w:t>
      </w:r>
      <w:r>
        <w:rPr>
          <w:spacing w:val="15"/>
        </w:rPr>
        <w:t xml:space="preserve"> </w:t>
      </w:r>
      <w:r>
        <w:t>Such</w:t>
      </w:r>
      <w:r>
        <w:rPr>
          <w:spacing w:val="94"/>
          <w:w w:val="102"/>
        </w:rPr>
        <w:t xml:space="preserve"> </w:t>
      </w:r>
      <w:r>
        <w:t>relationships</w:t>
      </w:r>
      <w:r>
        <w:rPr>
          <w:spacing w:val="14"/>
        </w:rPr>
        <w:t xml:space="preserve"> </w:t>
      </w:r>
      <w:r>
        <w:t>are</w:t>
      </w:r>
      <w:r>
        <w:rPr>
          <w:spacing w:val="14"/>
        </w:rPr>
        <w:t xml:space="preserve"> </w:t>
      </w:r>
      <w:r>
        <w:t>to</w:t>
      </w:r>
      <w:r>
        <w:rPr>
          <w:spacing w:val="15"/>
        </w:rPr>
        <w:t xml:space="preserve"> </w:t>
      </w:r>
      <w:r>
        <w:t>be</w:t>
      </w:r>
      <w:r>
        <w:rPr>
          <w:spacing w:val="14"/>
        </w:rPr>
        <w:t xml:space="preserve"> </w:t>
      </w:r>
      <w:r>
        <w:t>entered</w:t>
      </w:r>
      <w:r>
        <w:rPr>
          <w:spacing w:val="15"/>
        </w:rPr>
        <w:t xml:space="preserve"> </w:t>
      </w:r>
      <w:r>
        <w:t>into</w:t>
      </w:r>
      <w:r>
        <w:rPr>
          <w:spacing w:val="14"/>
        </w:rPr>
        <w:t xml:space="preserve"> </w:t>
      </w:r>
      <w:r>
        <w:t>with</w:t>
      </w:r>
      <w:r>
        <w:rPr>
          <w:spacing w:val="15"/>
        </w:rPr>
        <w:t xml:space="preserve"> </w:t>
      </w:r>
      <w:r>
        <w:t>those</w:t>
      </w:r>
      <w:r>
        <w:rPr>
          <w:spacing w:val="14"/>
        </w:rPr>
        <w:t xml:space="preserve"> </w:t>
      </w:r>
      <w:r>
        <w:t>which</w:t>
      </w:r>
      <w:r>
        <w:rPr>
          <w:spacing w:val="15"/>
        </w:rPr>
        <w:t xml:space="preserve"> </w:t>
      </w:r>
      <w:r>
        <w:t>there</w:t>
      </w:r>
      <w:r>
        <w:rPr>
          <w:spacing w:val="14"/>
        </w:rPr>
        <w:t xml:space="preserve"> </w:t>
      </w:r>
      <w:r>
        <w:t>is</w:t>
      </w:r>
      <w:r>
        <w:rPr>
          <w:spacing w:val="15"/>
        </w:rPr>
        <w:t xml:space="preserve"> </w:t>
      </w:r>
      <w:r>
        <w:t>no</w:t>
      </w:r>
      <w:r>
        <w:rPr>
          <w:spacing w:val="14"/>
        </w:rPr>
        <w:t xml:space="preserve"> </w:t>
      </w:r>
      <w:r>
        <w:t>direct</w:t>
      </w:r>
      <w:r>
        <w:rPr>
          <w:spacing w:val="13"/>
        </w:rPr>
        <w:t xml:space="preserve"> </w:t>
      </w:r>
      <w:r>
        <w:t>supervision</w:t>
      </w:r>
      <w:r>
        <w:rPr>
          <w:spacing w:val="15"/>
        </w:rPr>
        <w:t xml:space="preserve"> </w:t>
      </w:r>
      <w:r>
        <w:t>or</w:t>
      </w:r>
      <w:r>
        <w:rPr>
          <w:spacing w:val="13"/>
        </w:rPr>
        <w:t xml:space="preserve"> </w:t>
      </w:r>
      <w:r>
        <w:t>individual</w:t>
      </w:r>
      <w:r>
        <w:rPr>
          <w:spacing w:val="13"/>
        </w:rPr>
        <w:t xml:space="preserve"> </w:t>
      </w:r>
      <w:r>
        <w:t>spiritual</w:t>
      </w:r>
      <w:r>
        <w:rPr>
          <w:spacing w:val="140"/>
          <w:w w:val="102"/>
        </w:rPr>
        <w:t xml:space="preserve"> </w:t>
      </w:r>
      <w:r>
        <w:t>counseling.</w:t>
      </w:r>
      <w:r>
        <w:rPr>
          <w:spacing w:val="15"/>
        </w:rPr>
        <w:t xml:space="preserve"> </w:t>
      </w:r>
      <w:r>
        <w:t>Such</w:t>
      </w:r>
      <w:r>
        <w:rPr>
          <w:spacing w:val="16"/>
        </w:rPr>
        <w:t xml:space="preserve"> </w:t>
      </w:r>
      <w:r>
        <w:t>relationships</w:t>
      </w:r>
      <w:r>
        <w:rPr>
          <w:spacing w:val="17"/>
        </w:rPr>
        <w:t xml:space="preserve"> </w:t>
      </w:r>
      <w:r>
        <w:t>are</w:t>
      </w:r>
      <w:r>
        <w:rPr>
          <w:spacing w:val="17"/>
        </w:rPr>
        <w:t xml:space="preserve"> </w:t>
      </w:r>
      <w:r>
        <w:t>to</w:t>
      </w:r>
      <w:r>
        <w:rPr>
          <w:spacing w:val="16"/>
        </w:rPr>
        <w:t xml:space="preserve"> </w:t>
      </w:r>
      <w:r>
        <w:t>be</w:t>
      </w:r>
      <w:r>
        <w:rPr>
          <w:spacing w:val="17"/>
        </w:rPr>
        <w:t xml:space="preserve"> </w:t>
      </w:r>
      <w:r>
        <w:t>entered</w:t>
      </w:r>
      <w:r>
        <w:rPr>
          <w:spacing w:val="16"/>
        </w:rPr>
        <w:t xml:space="preserve"> </w:t>
      </w:r>
      <w:r>
        <w:t>into</w:t>
      </w:r>
      <w:r>
        <w:rPr>
          <w:spacing w:val="17"/>
        </w:rPr>
        <w:t xml:space="preserve"> </w:t>
      </w:r>
      <w:r>
        <w:t>with</w:t>
      </w:r>
      <w:r>
        <w:rPr>
          <w:spacing w:val="17"/>
        </w:rPr>
        <w:t xml:space="preserve"> </w:t>
      </w:r>
      <w:r>
        <w:t>extreme</w:t>
      </w:r>
      <w:r>
        <w:rPr>
          <w:spacing w:val="16"/>
        </w:rPr>
        <w:t xml:space="preserve"> </w:t>
      </w:r>
      <w:r>
        <w:t>caution</w:t>
      </w:r>
      <w:r>
        <w:rPr>
          <w:spacing w:val="17"/>
        </w:rPr>
        <w:t xml:space="preserve"> </w:t>
      </w:r>
      <w:r>
        <w:t>and</w:t>
      </w:r>
      <w:r>
        <w:rPr>
          <w:spacing w:val="16"/>
        </w:rPr>
        <w:t xml:space="preserve"> </w:t>
      </w:r>
      <w:r>
        <w:t>a</w:t>
      </w:r>
      <w:r>
        <w:rPr>
          <w:spacing w:val="17"/>
        </w:rPr>
        <w:t xml:space="preserve"> </w:t>
      </w:r>
      <w:r>
        <w:t>spirit</w:t>
      </w:r>
      <w:r>
        <w:rPr>
          <w:spacing w:val="15"/>
        </w:rPr>
        <w:t xml:space="preserve"> </w:t>
      </w:r>
      <w:r>
        <w:t>of</w:t>
      </w:r>
      <w:r>
        <w:rPr>
          <w:spacing w:val="17"/>
        </w:rPr>
        <w:t xml:space="preserve"> </w:t>
      </w:r>
      <w:r>
        <w:t>discernment.</w:t>
      </w:r>
    </w:p>
    <w:p w:rsidR="00EC74BB" w:rsidRDefault="00EC74BB" w:rsidP="00EC74BB">
      <w:pPr>
        <w:spacing w:line="220" w:lineRule="exact"/>
      </w:pPr>
    </w:p>
    <w:p w:rsidR="00EC74BB" w:rsidRDefault="00EC74BB" w:rsidP="00EC74BB">
      <w:pPr>
        <w:spacing w:before="6" w:line="280" w:lineRule="exact"/>
        <w:rPr>
          <w:sz w:val="28"/>
          <w:szCs w:val="28"/>
        </w:rPr>
      </w:pPr>
    </w:p>
    <w:p w:rsidR="00EC74BB" w:rsidRDefault="00EC74BB" w:rsidP="00EC74BB">
      <w:pPr>
        <w:pStyle w:val="Heading8"/>
        <w:ind w:right="373"/>
        <w:rPr>
          <w:b w:val="0"/>
          <w:bCs w:val="0"/>
        </w:rPr>
      </w:pPr>
      <w:r>
        <w:t>Four</w:t>
      </w:r>
      <w:r>
        <w:rPr>
          <w:spacing w:val="19"/>
        </w:rPr>
        <w:t xml:space="preserve"> </w:t>
      </w:r>
      <w:r>
        <w:t>Things</w:t>
      </w:r>
      <w:r>
        <w:rPr>
          <w:spacing w:val="20"/>
        </w:rPr>
        <w:t xml:space="preserve"> </w:t>
      </w:r>
      <w:r>
        <w:t>Your</w:t>
      </w:r>
      <w:r>
        <w:rPr>
          <w:spacing w:val="20"/>
        </w:rPr>
        <w:t xml:space="preserve"> </w:t>
      </w:r>
      <w:r>
        <w:t>Board</w:t>
      </w:r>
      <w:r>
        <w:rPr>
          <w:spacing w:val="20"/>
        </w:rPr>
        <w:t xml:space="preserve"> </w:t>
      </w:r>
      <w:r>
        <w:t>of</w:t>
      </w:r>
      <w:r>
        <w:rPr>
          <w:spacing w:val="19"/>
        </w:rPr>
        <w:t xml:space="preserve"> </w:t>
      </w:r>
      <w:r>
        <w:t>Directors</w:t>
      </w:r>
      <w:r>
        <w:rPr>
          <w:spacing w:val="19"/>
        </w:rPr>
        <w:t xml:space="preserve"> </w:t>
      </w:r>
      <w:r>
        <w:t>Must</w:t>
      </w:r>
      <w:r>
        <w:rPr>
          <w:spacing w:val="19"/>
        </w:rPr>
        <w:t xml:space="preserve"> </w:t>
      </w:r>
      <w:r>
        <w:t>Do</w:t>
      </w:r>
    </w:p>
    <w:p w:rsidR="00EC74BB" w:rsidRDefault="00EC74BB" w:rsidP="00EC74BB">
      <w:pPr>
        <w:spacing w:before="3" w:line="260" w:lineRule="exact"/>
        <w:rPr>
          <w:sz w:val="26"/>
          <w:szCs w:val="26"/>
        </w:rPr>
      </w:pPr>
    </w:p>
    <w:p w:rsidR="00EC74BB" w:rsidRDefault="00EC74BB" w:rsidP="00EC74BB">
      <w:pPr>
        <w:pStyle w:val="BodyText"/>
        <w:numPr>
          <w:ilvl w:val="1"/>
          <w:numId w:val="20"/>
        </w:numPr>
        <w:tabs>
          <w:tab w:val="left" w:pos="322"/>
        </w:tabs>
        <w:ind w:left="321"/>
      </w:pPr>
      <w:r>
        <w:t>Assure</w:t>
      </w:r>
      <w:r>
        <w:rPr>
          <w:spacing w:val="15"/>
        </w:rPr>
        <w:t xml:space="preserve"> </w:t>
      </w:r>
      <w:r>
        <w:t>that</w:t>
      </w:r>
      <w:r>
        <w:rPr>
          <w:spacing w:val="14"/>
        </w:rPr>
        <w:t xml:space="preserve"> </w:t>
      </w:r>
      <w:r>
        <w:t>your</w:t>
      </w:r>
      <w:r>
        <w:rPr>
          <w:spacing w:val="13"/>
        </w:rPr>
        <w:t xml:space="preserve"> </w:t>
      </w:r>
      <w:r>
        <w:t>church</w:t>
      </w:r>
      <w:r>
        <w:rPr>
          <w:spacing w:val="16"/>
        </w:rPr>
        <w:t xml:space="preserve"> </w:t>
      </w:r>
      <w:r>
        <w:t>is</w:t>
      </w:r>
      <w:r>
        <w:rPr>
          <w:spacing w:val="15"/>
        </w:rPr>
        <w:t xml:space="preserve"> </w:t>
      </w:r>
      <w:r>
        <w:t>incorporated,</w:t>
      </w:r>
      <w:r>
        <w:rPr>
          <w:spacing w:val="14"/>
        </w:rPr>
        <w:t xml:space="preserve"> </w:t>
      </w:r>
      <w:r>
        <w:t>and</w:t>
      </w:r>
      <w:r>
        <w:rPr>
          <w:spacing w:val="15"/>
        </w:rPr>
        <w:t xml:space="preserve"> </w:t>
      </w:r>
      <w:r>
        <w:t>that</w:t>
      </w:r>
      <w:r>
        <w:rPr>
          <w:spacing w:val="14"/>
        </w:rPr>
        <w:t xml:space="preserve"> </w:t>
      </w:r>
      <w:r>
        <w:t>its</w:t>
      </w:r>
      <w:r>
        <w:rPr>
          <w:spacing w:val="15"/>
        </w:rPr>
        <w:t xml:space="preserve"> </w:t>
      </w:r>
      <w:r>
        <w:t>incorporation</w:t>
      </w:r>
      <w:r>
        <w:rPr>
          <w:spacing w:val="15"/>
        </w:rPr>
        <w:t xml:space="preserve"> </w:t>
      </w:r>
      <w:r>
        <w:t>status</w:t>
      </w:r>
      <w:r>
        <w:rPr>
          <w:spacing w:val="15"/>
        </w:rPr>
        <w:t xml:space="preserve"> </w:t>
      </w:r>
      <w:r>
        <w:t>is</w:t>
      </w:r>
      <w:r>
        <w:rPr>
          <w:spacing w:val="15"/>
        </w:rPr>
        <w:t xml:space="preserve"> </w:t>
      </w:r>
      <w:r>
        <w:t>current.</w:t>
      </w:r>
    </w:p>
    <w:p w:rsidR="00EC74BB" w:rsidRDefault="00EC74BB" w:rsidP="00EC74BB">
      <w:pPr>
        <w:pStyle w:val="BodyText"/>
        <w:numPr>
          <w:ilvl w:val="1"/>
          <w:numId w:val="20"/>
        </w:numPr>
        <w:tabs>
          <w:tab w:val="left" w:pos="322"/>
        </w:tabs>
        <w:spacing w:before="13"/>
        <w:ind w:left="321"/>
      </w:pPr>
      <w:r>
        <w:t>Start</w:t>
      </w:r>
      <w:r>
        <w:rPr>
          <w:spacing w:val="13"/>
        </w:rPr>
        <w:t xml:space="preserve"> </w:t>
      </w:r>
      <w:r>
        <w:t>and</w:t>
      </w:r>
      <w:r>
        <w:rPr>
          <w:spacing w:val="14"/>
        </w:rPr>
        <w:t xml:space="preserve"> </w:t>
      </w:r>
      <w:r>
        <w:t>continue</w:t>
      </w:r>
      <w:r>
        <w:rPr>
          <w:spacing w:val="15"/>
        </w:rPr>
        <w:t xml:space="preserve"> </w:t>
      </w:r>
      <w:r>
        <w:t>the</w:t>
      </w:r>
      <w:r>
        <w:rPr>
          <w:spacing w:val="14"/>
        </w:rPr>
        <w:t xml:space="preserve"> </w:t>
      </w:r>
      <w:r>
        <w:t>process</w:t>
      </w:r>
      <w:r>
        <w:rPr>
          <w:spacing w:val="15"/>
        </w:rPr>
        <w:t xml:space="preserve"> </w:t>
      </w:r>
      <w:r>
        <w:t>of</w:t>
      </w:r>
      <w:r>
        <w:rPr>
          <w:spacing w:val="14"/>
        </w:rPr>
        <w:t xml:space="preserve"> </w:t>
      </w:r>
      <w:r>
        <w:t>developing</w:t>
      </w:r>
      <w:r>
        <w:rPr>
          <w:spacing w:val="15"/>
        </w:rPr>
        <w:t xml:space="preserve"> </w:t>
      </w:r>
      <w:r>
        <w:t>a</w:t>
      </w:r>
      <w:r>
        <w:rPr>
          <w:spacing w:val="14"/>
        </w:rPr>
        <w:t xml:space="preserve"> </w:t>
      </w:r>
      <w:r>
        <w:t>book</w:t>
      </w:r>
      <w:r>
        <w:rPr>
          <w:spacing w:val="15"/>
        </w:rPr>
        <w:t xml:space="preserve"> </w:t>
      </w:r>
      <w:r>
        <w:t>of</w:t>
      </w:r>
      <w:r>
        <w:rPr>
          <w:spacing w:val="14"/>
        </w:rPr>
        <w:t xml:space="preserve"> </w:t>
      </w:r>
      <w:r>
        <w:t>policies</w:t>
      </w:r>
      <w:r>
        <w:rPr>
          <w:spacing w:val="15"/>
        </w:rPr>
        <w:t xml:space="preserve"> </w:t>
      </w:r>
      <w:r>
        <w:t>and</w:t>
      </w:r>
      <w:r>
        <w:rPr>
          <w:spacing w:val="14"/>
        </w:rPr>
        <w:t xml:space="preserve"> </w:t>
      </w:r>
      <w:r>
        <w:t>procedures.</w:t>
      </w:r>
    </w:p>
    <w:p w:rsidR="00EC74BB" w:rsidRDefault="00EC74BB" w:rsidP="00EC74BB">
      <w:pPr>
        <w:pStyle w:val="BodyText"/>
        <w:numPr>
          <w:ilvl w:val="1"/>
          <w:numId w:val="20"/>
        </w:numPr>
        <w:tabs>
          <w:tab w:val="left" w:pos="322"/>
        </w:tabs>
        <w:spacing w:before="13"/>
        <w:ind w:left="321"/>
      </w:pPr>
      <w:r>
        <w:t>Retain</w:t>
      </w:r>
      <w:r>
        <w:rPr>
          <w:spacing w:val="19"/>
        </w:rPr>
        <w:t xml:space="preserve"> </w:t>
      </w:r>
      <w:r>
        <w:t>the</w:t>
      </w:r>
      <w:r>
        <w:rPr>
          <w:spacing w:val="19"/>
        </w:rPr>
        <w:t xml:space="preserve"> </w:t>
      </w:r>
      <w:r>
        <w:t>consultation</w:t>
      </w:r>
      <w:r>
        <w:rPr>
          <w:spacing w:val="19"/>
        </w:rPr>
        <w:t xml:space="preserve"> </w:t>
      </w:r>
      <w:r>
        <w:t>services</w:t>
      </w:r>
      <w:r>
        <w:rPr>
          <w:spacing w:val="19"/>
        </w:rPr>
        <w:t xml:space="preserve"> </w:t>
      </w:r>
      <w:r>
        <w:t>of</w:t>
      </w:r>
      <w:r>
        <w:rPr>
          <w:spacing w:val="19"/>
        </w:rPr>
        <w:t xml:space="preserve"> </w:t>
      </w:r>
      <w:r>
        <w:t>an</w:t>
      </w:r>
      <w:r>
        <w:rPr>
          <w:spacing w:val="19"/>
        </w:rPr>
        <w:t xml:space="preserve"> </w:t>
      </w:r>
      <w:r>
        <w:t>Attorney</w:t>
      </w:r>
      <w:r>
        <w:rPr>
          <w:spacing w:val="20"/>
        </w:rPr>
        <w:t xml:space="preserve"> </w:t>
      </w:r>
      <w:r>
        <w:t>and</w:t>
      </w:r>
      <w:r>
        <w:rPr>
          <w:spacing w:val="19"/>
        </w:rPr>
        <w:t xml:space="preserve"> </w:t>
      </w:r>
      <w:r>
        <w:t>a</w:t>
      </w:r>
      <w:r>
        <w:rPr>
          <w:spacing w:val="19"/>
        </w:rPr>
        <w:t xml:space="preserve"> </w:t>
      </w:r>
      <w:r>
        <w:t>Certified</w:t>
      </w:r>
      <w:r>
        <w:rPr>
          <w:spacing w:val="19"/>
        </w:rPr>
        <w:t xml:space="preserve"> </w:t>
      </w:r>
      <w:r>
        <w:t>Public</w:t>
      </w:r>
      <w:r>
        <w:rPr>
          <w:spacing w:val="19"/>
        </w:rPr>
        <w:t xml:space="preserve"> </w:t>
      </w:r>
      <w:r>
        <w:t>Accountant.</w:t>
      </w:r>
    </w:p>
    <w:p w:rsidR="00EC74BB" w:rsidRDefault="00EC74BB" w:rsidP="00EC74BB">
      <w:pPr>
        <w:pStyle w:val="BodyText"/>
        <w:numPr>
          <w:ilvl w:val="1"/>
          <w:numId w:val="20"/>
        </w:numPr>
        <w:tabs>
          <w:tab w:val="left" w:pos="322"/>
        </w:tabs>
        <w:spacing w:before="13"/>
        <w:ind w:left="321"/>
      </w:pPr>
      <w:r>
        <w:t>Obtain</w:t>
      </w:r>
      <w:r>
        <w:rPr>
          <w:spacing w:val="20"/>
        </w:rPr>
        <w:t xml:space="preserve"> </w:t>
      </w:r>
      <w:r>
        <w:t>the</w:t>
      </w:r>
      <w:r>
        <w:rPr>
          <w:spacing w:val="20"/>
        </w:rPr>
        <w:t xml:space="preserve"> </w:t>
      </w:r>
      <w:r>
        <w:t>most</w:t>
      </w:r>
      <w:r>
        <w:rPr>
          <w:spacing w:val="19"/>
        </w:rPr>
        <w:t xml:space="preserve"> </w:t>
      </w:r>
      <w:r>
        <w:t>adequate</w:t>
      </w:r>
      <w:r>
        <w:rPr>
          <w:spacing w:val="20"/>
        </w:rPr>
        <w:t xml:space="preserve"> </w:t>
      </w:r>
      <w:r>
        <w:t>insurance</w:t>
      </w:r>
      <w:r>
        <w:rPr>
          <w:spacing w:val="20"/>
        </w:rPr>
        <w:t xml:space="preserve"> </w:t>
      </w:r>
      <w:r>
        <w:t>coverage</w:t>
      </w:r>
      <w:r>
        <w:rPr>
          <w:spacing w:val="21"/>
        </w:rPr>
        <w:t xml:space="preserve"> </w:t>
      </w:r>
      <w:r>
        <w:t>available.</w:t>
      </w:r>
    </w:p>
    <w:p w:rsidR="00EC74BB" w:rsidRDefault="00EC74BB" w:rsidP="00EC74BB">
      <w:pPr>
        <w:spacing w:line="140" w:lineRule="exact"/>
        <w:rPr>
          <w:sz w:val="14"/>
          <w:szCs w:val="14"/>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Heading8"/>
        <w:spacing w:line="276" w:lineRule="auto"/>
        <w:ind w:left="120" w:right="373"/>
        <w:rPr>
          <w:b w:val="0"/>
          <w:bCs w:val="0"/>
        </w:rPr>
      </w:pPr>
      <w:r>
        <w:rPr>
          <w:color w:val="2C2C2C"/>
          <w:spacing w:val="-2"/>
        </w:rPr>
        <w:t>Remember,</w:t>
      </w:r>
      <w:r>
        <w:rPr>
          <w:color w:val="2C2C2C"/>
          <w:spacing w:val="8"/>
        </w:rPr>
        <w:t xml:space="preserve"> </w:t>
      </w:r>
      <w:r>
        <w:rPr>
          <w:color w:val="2C2C2C"/>
          <w:spacing w:val="-2"/>
        </w:rPr>
        <w:t>this</w:t>
      </w:r>
      <w:r>
        <w:rPr>
          <w:color w:val="2C2C2C"/>
          <w:spacing w:val="9"/>
        </w:rPr>
        <w:t xml:space="preserve"> </w:t>
      </w:r>
      <w:r>
        <w:rPr>
          <w:color w:val="2C2C2C"/>
          <w:spacing w:val="-2"/>
        </w:rPr>
        <w:t>information</w:t>
      </w:r>
      <w:r>
        <w:rPr>
          <w:color w:val="2C2C2C"/>
          <w:spacing w:val="10"/>
        </w:rPr>
        <w:t xml:space="preserve"> </w:t>
      </w:r>
      <w:r>
        <w:rPr>
          <w:color w:val="2C2C2C"/>
          <w:spacing w:val="-1"/>
        </w:rPr>
        <w:t>is</w:t>
      </w:r>
      <w:r>
        <w:rPr>
          <w:color w:val="2C2C2C"/>
          <w:spacing w:val="9"/>
        </w:rPr>
        <w:t xml:space="preserve"> </w:t>
      </w:r>
      <w:r>
        <w:rPr>
          <w:color w:val="2C2C2C"/>
          <w:spacing w:val="-1"/>
        </w:rPr>
        <w:t>not</w:t>
      </w:r>
      <w:r>
        <w:rPr>
          <w:color w:val="2C2C2C"/>
          <w:spacing w:val="9"/>
        </w:rPr>
        <w:t xml:space="preserve"> </w:t>
      </w:r>
      <w:r>
        <w:rPr>
          <w:color w:val="2C2C2C"/>
          <w:spacing w:val="-2"/>
        </w:rPr>
        <w:t>advice</w:t>
      </w:r>
      <w:r>
        <w:rPr>
          <w:color w:val="2C2C2C"/>
          <w:spacing w:val="9"/>
        </w:rPr>
        <w:t xml:space="preserve"> </w:t>
      </w:r>
      <w:r>
        <w:rPr>
          <w:color w:val="2C2C2C"/>
          <w:spacing w:val="-1"/>
        </w:rPr>
        <w:t>to</w:t>
      </w:r>
      <w:r>
        <w:rPr>
          <w:color w:val="2C2C2C"/>
          <w:spacing w:val="9"/>
        </w:rPr>
        <w:t xml:space="preserve"> </w:t>
      </w:r>
      <w:r>
        <w:rPr>
          <w:color w:val="2C2C2C"/>
          <w:spacing w:val="-1"/>
        </w:rPr>
        <w:t>be</w:t>
      </w:r>
      <w:r>
        <w:rPr>
          <w:color w:val="2C2C2C"/>
          <w:spacing w:val="9"/>
        </w:rPr>
        <w:t xml:space="preserve"> </w:t>
      </w:r>
      <w:r>
        <w:rPr>
          <w:color w:val="2C2C2C"/>
          <w:spacing w:val="-2"/>
        </w:rPr>
        <w:t>relied</w:t>
      </w:r>
      <w:r>
        <w:rPr>
          <w:color w:val="2C2C2C"/>
          <w:spacing w:val="10"/>
        </w:rPr>
        <w:t xml:space="preserve"> </w:t>
      </w:r>
      <w:r>
        <w:rPr>
          <w:color w:val="2C2C2C"/>
          <w:spacing w:val="-1"/>
        </w:rPr>
        <w:t>upon</w:t>
      </w:r>
      <w:r>
        <w:rPr>
          <w:color w:val="2C2C2C"/>
          <w:spacing w:val="10"/>
        </w:rPr>
        <w:t xml:space="preserve"> </w:t>
      </w:r>
      <w:r>
        <w:rPr>
          <w:color w:val="2C2C2C"/>
          <w:spacing w:val="-1"/>
        </w:rPr>
        <w:t>when</w:t>
      </w:r>
      <w:r>
        <w:rPr>
          <w:color w:val="2C2C2C"/>
          <w:spacing w:val="10"/>
        </w:rPr>
        <w:t xml:space="preserve"> </w:t>
      </w:r>
      <w:r>
        <w:rPr>
          <w:color w:val="2C2C2C"/>
          <w:spacing w:val="-1"/>
        </w:rPr>
        <w:t>you</w:t>
      </w:r>
      <w:r>
        <w:rPr>
          <w:color w:val="2C2C2C"/>
          <w:spacing w:val="10"/>
        </w:rPr>
        <w:t xml:space="preserve"> </w:t>
      </w:r>
      <w:r>
        <w:rPr>
          <w:color w:val="2C2C2C"/>
          <w:spacing w:val="-2"/>
        </w:rPr>
        <w:t>need</w:t>
      </w:r>
      <w:r>
        <w:rPr>
          <w:color w:val="2C2C2C"/>
          <w:spacing w:val="-8"/>
        </w:rPr>
        <w:t xml:space="preserve"> </w:t>
      </w:r>
      <w:r>
        <w:rPr>
          <w:color w:val="2C2C2C"/>
          <w:spacing w:val="-1"/>
        </w:rPr>
        <w:t>definitive</w:t>
      </w:r>
      <w:r>
        <w:rPr>
          <w:color w:val="2C2C2C"/>
          <w:spacing w:val="11"/>
        </w:rPr>
        <w:t xml:space="preserve"> </w:t>
      </w:r>
      <w:r>
        <w:rPr>
          <w:color w:val="2C2C2C"/>
          <w:spacing w:val="-1"/>
        </w:rPr>
        <w:t>answers.</w:t>
      </w:r>
      <w:r>
        <w:rPr>
          <w:color w:val="2C2C2C"/>
          <w:spacing w:val="10"/>
        </w:rPr>
        <w:t xml:space="preserve"> </w:t>
      </w:r>
      <w:r>
        <w:rPr>
          <w:color w:val="2C2C2C"/>
        </w:rPr>
        <w:t>Only</w:t>
      </w:r>
      <w:r>
        <w:rPr>
          <w:color w:val="2C2C2C"/>
          <w:spacing w:val="91"/>
          <w:w w:val="102"/>
        </w:rPr>
        <w:t xml:space="preserve"> </w:t>
      </w:r>
      <w:r>
        <w:rPr>
          <w:color w:val="2C2C2C"/>
        </w:rPr>
        <w:t>competent</w:t>
      </w:r>
      <w:r>
        <w:rPr>
          <w:color w:val="2C2C2C"/>
          <w:spacing w:val="8"/>
        </w:rPr>
        <w:t xml:space="preserve"> </w:t>
      </w:r>
      <w:r>
        <w:rPr>
          <w:color w:val="2C2C2C"/>
          <w:spacing w:val="-1"/>
          <w:u w:val="thick" w:color="2C2C2C"/>
        </w:rPr>
        <w:t>legal</w:t>
      </w:r>
      <w:r>
        <w:rPr>
          <w:color w:val="2C2C2C"/>
          <w:spacing w:val="11"/>
          <w:u w:val="thick" w:color="2C2C2C"/>
        </w:rPr>
        <w:t xml:space="preserve"> </w:t>
      </w:r>
      <w:r>
        <w:rPr>
          <w:color w:val="2C2C2C"/>
          <w:spacing w:val="-1"/>
          <w:u w:val="thick" w:color="2C2C2C"/>
        </w:rPr>
        <w:t>counsel</w:t>
      </w:r>
      <w:r>
        <w:rPr>
          <w:color w:val="2C2C2C"/>
          <w:spacing w:val="9"/>
          <w:u w:val="thick" w:color="2C2C2C"/>
        </w:rPr>
        <w:t xml:space="preserve"> </w:t>
      </w:r>
      <w:r>
        <w:rPr>
          <w:color w:val="2C2C2C"/>
        </w:rPr>
        <w:t>and</w:t>
      </w:r>
      <w:r>
        <w:rPr>
          <w:color w:val="2C2C2C"/>
          <w:spacing w:val="11"/>
        </w:rPr>
        <w:t xml:space="preserve"> </w:t>
      </w:r>
      <w:r>
        <w:rPr>
          <w:color w:val="2C2C2C"/>
          <w:spacing w:val="-1"/>
          <w:u w:val="thick" w:color="2C2C2C"/>
        </w:rPr>
        <w:t>insurance</w:t>
      </w:r>
      <w:r>
        <w:rPr>
          <w:color w:val="2C2C2C"/>
          <w:spacing w:val="12"/>
          <w:u w:val="thick" w:color="2C2C2C"/>
        </w:rPr>
        <w:t xml:space="preserve"> </w:t>
      </w:r>
      <w:r>
        <w:rPr>
          <w:color w:val="2C2C2C"/>
          <w:spacing w:val="-1"/>
          <w:u w:val="thick" w:color="2C2C2C"/>
        </w:rPr>
        <w:t>experts</w:t>
      </w:r>
      <w:r>
        <w:rPr>
          <w:color w:val="2C2C2C"/>
          <w:spacing w:val="7"/>
          <w:u w:val="thick" w:color="2C2C2C"/>
        </w:rPr>
        <w:t xml:space="preserve"> </w:t>
      </w:r>
      <w:r>
        <w:rPr>
          <w:color w:val="2C2C2C"/>
        </w:rPr>
        <w:t>can</w:t>
      </w:r>
      <w:r>
        <w:rPr>
          <w:color w:val="2C2C2C"/>
          <w:spacing w:val="12"/>
        </w:rPr>
        <w:t xml:space="preserve"> </w:t>
      </w:r>
      <w:r>
        <w:rPr>
          <w:color w:val="2C2C2C"/>
          <w:spacing w:val="-1"/>
        </w:rPr>
        <w:t>provide</w:t>
      </w:r>
      <w:r>
        <w:rPr>
          <w:color w:val="2C2C2C"/>
          <w:spacing w:val="11"/>
        </w:rPr>
        <w:t xml:space="preserve"> </w:t>
      </w:r>
      <w:r>
        <w:rPr>
          <w:color w:val="2C2C2C"/>
          <w:spacing w:val="-1"/>
        </w:rPr>
        <w:t>that</w:t>
      </w:r>
      <w:r>
        <w:rPr>
          <w:color w:val="2C2C2C"/>
          <w:spacing w:val="12"/>
        </w:rPr>
        <w:t xml:space="preserve"> </w:t>
      </w:r>
      <w:r>
        <w:rPr>
          <w:color w:val="2C2C2C"/>
          <w:spacing w:val="-1"/>
        </w:rPr>
        <w:t>type</w:t>
      </w:r>
      <w:r>
        <w:rPr>
          <w:color w:val="2C2C2C"/>
          <w:spacing w:val="11"/>
        </w:rPr>
        <w:t xml:space="preserve"> </w:t>
      </w:r>
      <w:r>
        <w:rPr>
          <w:color w:val="2C2C2C"/>
        </w:rPr>
        <w:t>of</w:t>
      </w:r>
      <w:r>
        <w:rPr>
          <w:color w:val="2C2C2C"/>
          <w:spacing w:val="11"/>
        </w:rPr>
        <w:t xml:space="preserve"> </w:t>
      </w:r>
      <w:r>
        <w:rPr>
          <w:color w:val="2C2C2C"/>
          <w:spacing w:val="-1"/>
        </w:rPr>
        <w:t>help.</w:t>
      </w:r>
      <w:r>
        <w:rPr>
          <w:color w:val="2C2C2C"/>
          <w:spacing w:val="11"/>
        </w:rPr>
        <w:t xml:space="preserve"> </w:t>
      </w:r>
      <w:r>
        <w:rPr>
          <w:color w:val="2C2C2C"/>
          <w:spacing w:val="-1"/>
        </w:rPr>
        <w:t>Hopefully</w:t>
      </w:r>
      <w:r>
        <w:rPr>
          <w:color w:val="2C2C2C"/>
          <w:spacing w:val="11"/>
        </w:rPr>
        <w:t xml:space="preserve"> </w:t>
      </w:r>
      <w:r>
        <w:rPr>
          <w:color w:val="2C2C2C"/>
          <w:spacing w:val="-1"/>
        </w:rPr>
        <w:t>this</w:t>
      </w:r>
      <w:r>
        <w:rPr>
          <w:color w:val="2C2C2C"/>
          <w:spacing w:val="11"/>
        </w:rPr>
        <w:t xml:space="preserve"> </w:t>
      </w:r>
      <w:r>
        <w:rPr>
          <w:color w:val="2C2C2C"/>
          <w:spacing w:val="-1"/>
        </w:rPr>
        <w:t>brief</w:t>
      </w:r>
      <w:r>
        <w:rPr>
          <w:color w:val="2C2C2C"/>
          <w:spacing w:val="105"/>
          <w:w w:val="102"/>
        </w:rPr>
        <w:t xml:space="preserve"> </w:t>
      </w:r>
      <w:r>
        <w:rPr>
          <w:color w:val="2C2C2C"/>
          <w:spacing w:val="-1"/>
        </w:rPr>
        <w:t>overview</w:t>
      </w:r>
      <w:r>
        <w:rPr>
          <w:color w:val="2C2C2C"/>
          <w:spacing w:val="10"/>
        </w:rPr>
        <w:t xml:space="preserve"> </w:t>
      </w:r>
      <w:r>
        <w:rPr>
          <w:color w:val="2C2C2C"/>
          <w:spacing w:val="-1"/>
        </w:rPr>
        <w:t>gives</w:t>
      </w:r>
      <w:r>
        <w:rPr>
          <w:color w:val="2C2C2C"/>
          <w:spacing w:val="10"/>
        </w:rPr>
        <w:t xml:space="preserve"> </w:t>
      </w:r>
      <w:r>
        <w:rPr>
          <w:color w:val="2C2C2C"/>
        </w:rPr>
        <w:t>you</w:t>
      </w:r>
      <w:r>
        <w:rPr>
          <w:color w:val="2C2C2C"/>
          <w:spacing w:val="10"/>
        </w:rPr>
        <w:t xml:space="preserve"> </w:t>
      </w:r>
      <w:r>
        <w:rPr>
          <w:color w:val="2C2C2C"/>
        </w:rPr>
        <w:t>some</w:t>
      </w:r>
      <w:r>
        <w:rPr>
          <w:color w:val="2C2C2C"/>
          <w:spacing w:val="10"/>
        </w:rPr>
        <w:t xml:space="preserve"> </w:t>
      </w:r>
      <w:r>
        <w:rPr>
          <w:color w:val="2C2C2C"/>
          <w:spacing w:val="-1"/>
        </w:rPr>
        <w:t>sense</w:t>
      </w:r>
      <w:r>
        <w:rPr>
          <w:color w:val="2C2C2C"/>
          <w:spacing w:val="10"/>
        </w:rPr>
        <w:t xml:space="preserve"> </w:t>
      </w:r>
      <w:r>
        <w:rPr>
          <w:color w:val="2C2C2C"/>
        </w:rPr>
        <w:t>as</w:t>
      </w:r>
      <w:r>
        <w:rPr>
          <w:color w:val="2C2C2C"/>
          <w:spacing w:val="9"/>
        </w:rPr>
        <w:t xml:space="preserve"> </w:t>
      </w:r>
      <w:r>
        <w:rPr>
          <w:color w:val="2C2C2C"/>
          <w:spacing w:val="-1"/>
        </w:rPr>
        <w:t>to</w:t>
      </w:r>
      <w:r>
        <w:rPr>
          <w:color w:val="2C2C2C"/>
          <w:spacing w:val="10"/>
        </w:rPr>
        <w:t xml:space="preserve"> </w:t>
      </w:r>
      <w:r>
        <w:rPr>
          <w:color w:val="2C2C2C"/>
          <w:spacing w:val="-1"/>
        </w:rPr>
        <w:t>the</w:t>
      </w:r>
      <w:r>
        <w:rPr>
          <w:color w:val="2C2C2C"/>
          <w:spacing w:val="10"/>
        </w:rPr>
        <w:t xml:space="preserve"> </w:t>
      </w:r>
      <w:r>
        <w:rPr>
          <w:color w:val="2C2C2C"/>
          <w:spacing w:val="-1"/>
        </w:rPr>
        <w:t>issues</w:t>
      </w:r>
      <w:r>
        <w:rPr>
          <w:color w:val="2C2C2C"/>
          <w:spacing w:val="10"/>
        </w:rPr>
        <w:t xml:space="preserve"> </w:t>
      </w:r>
      <w:r>
        <w:rPr>
          <w:color w:val="2C2C2C"/>
          <w:spacing w:val="-1"/>
        </w:rPr>
        <w:t>underlying</w:t>
      </w:r>
      <w:r>
        <w:rPr>
          <w:color w:val="2C2C2C"/>
          <w:spacing w:val="9"/>
        </w:rPr>
        <w:t xml:space="preserve"> </w:t>
      </w:r>
      <w:r>
        <w:rPr>
          <w:color w:val="2C2C2C"/>
        </w:rPr>
        <w:t>your</w:t>
      </w:r>
      <w:r>
        <w:rPr>
          <w:color w:val="2C2C2C"/>
          <w:spacing w:val="10"/>
        </w:rPr>
        <w:t xml:space="preserve"> </w:t>
      </w:r>
      <w:r>
        <w:rPr>
          <w:color w:val="2C2C2C"/>
          <w:spacing w:val="-1"/>
        </w:rPr>
        <w:t>tenure</w:t>
      </w:r>
      <w:r>
        <w:rPr>
          <w:color w:val="2C2C2C"/>
          <w:spacing w:val="10"/>
        </w:rPr>
        <w:t xml:space="preserve"> </w:t>
      </w:r>
      <w:r>
        <w:rPr>
          <w:color w:val="2C2C2C"/>
        </w:rPr>
        <w:t>on</w:t>
      </w:r>
      <w:r>
        <w:rPr>
          <w:color w:val="2C2C2C"/>
          <w:spacing w:val="10"/>
        </w:rPr>
        <w:t xml:space="preserve"> </w:t>
      </w:r>
      <w:r>
        <w:rPr>
          <w:color w:val="2C2C2C"/>
          <w:spacing w:val="-1"/>
        </w:rPr>
        <w:t xml:space="preserve">the </w:t>
      </w:r>
      <w:r>
        <w:rPr>
          <w:color w:val="2C2C2C"/>
        </w:rPr>
        <w:t>Board</w:t>
      </w:r>
      <w:r>
        <w:rPr>
          <w:color w:val="2C2C2C"/>
          <w:spacing w:val="12"/>
        </w:rPr>
        <w:t xml:space="preserve"> </w:t>
      </w:r>
      <w:r>
        <w:rPr>
          <w:color w:val="2C2C2C"/>
        </w:rPr>
        <w:t>of</w:t>
      </w:r>
      <w:r>
        <w:rPr>
          <w:color w:val="2C2C2C"/>
          <w:spacing w:val="11"/>
        </w:rPr>
        <w:t xml:space="preserve"> </w:t>
      </w:r>
      <w:r>
        <w:rPr>
          <w:color w:val="2C2C2C"/>
        </w:rPr>
        <w:t>Directors.</w:t>
      </w:r>
    </w:p>
    <w:p w:rsidR="00EC74BB" w:rsidRDefault="00EC74BB" w:rsidP="00EC74BB">
      <w:pPr>
        <w:spacing w:line="276" w:lineRule="auto"/>
        <w:sectPr w:rsidR="00EC74BB">
          <w:pgSz w:w="12240" w:h="15840"/>
          <w:pgMar w:top="920" w:right="1320" w:bottom="1700" w:left="1340" w:header="0" w:footer="1503" w:gutter="0"/>
          <w:cols w:space="720"/>
        </w:sectPr>
      </w:pPr>
    </w:p>
    <w:p w:rsidR="00EC74BB" w:rsidRDefault="00EC74BB" w:rsidP="00EC74BB">
      <w:pPr>
        <w:spacing w:before="67"/>
        <w:ind w:left="101" w:right="373"/>
        <w:rPr>
          <w:rFonts w:ascii="Times New Roman" w:hAnsi="Times New Roman"/>
          <w:sz w:val="21"/>
          <w:szCs w:val="21"/>
        </w:rPr>
      </w:pPr>
      <w:proofErr w:type="gramStart"/>
      <w:r>
        <w:rPr>
          <w:rFonts w:ascii="Times New Roman" w:eastAsia="Times New Roman"/>
          <w:b/>
          <w:sz w:val="21"/>
        </w:rPr>
        <w:lastRenderedPageBreak/>
        <w:t xml:space="preserve">Discussion </w:t>
      </w:r>
      <w:r>
        <w:rPr>
          <w:rFonts w:ascii="Times New Roman" w:eastAsia="Times New Roman"/>
          <w:b/>
          <w:spacing w:val="7"/>
          <w:sz w:val="21"/>
        </w:rPr>
        <w:t xml:space="preserve"> </w:t>
      </w:r>
      <w:r>
        <w:rPr>
          <w:rFonts w:ascii="Times New Roman" w:eastAsia="Times New Roman"/>
          <w:b/>
          <w:sz w:val="21"/>
        </w:rPr>
        <w:t>Questions</w:t>
      </w:r>
      <w:proofErr w:type="gramEnd"/>
    </w:p>
    <w:p w:rsidR="00EC74BB" w:rsidRDefault="00EC74BB" w:rsidP="00EC74BB">
      <w:pPr>
        <w:pStyle w:val="BodyText"/>
        <w:spacing w:before="13"/>
        <w:ind w:left="461" w:right="373"/>
      </w:pPr>
      <w:r>
        <w:t>Have</w:t>
      </w:r>
      <w:r>
        <w:rPr>
          <w:spacing w:val="14"/>
        </w:rPr>
        <w:t xml:space="preserve"> </w:t>
      </w:r>
      <w:r>
        <w:t>each</w:t>
      </w:r>
      <w:r>
        <w:rPr>
          <w:spacing w:val="14"/>
        </w:rPr>
        <w:t xml:space="preserve"> </w:t>
      </w:r>
      <w:r>
        <w:t>person</w:t>
      </w:r>
      <w:r>
        <w:rPr>
          <w:spacing w:val="15"/>
        </w:rPr>
        <w:t xml:space="preserve"> </w:t>
      </w:r>
      <w:r>
        <w:t>write</w:t>
      </w:r>
      <w:r>
        <w:rPr>
          <w:spacing w:val="14"/>
        </w:rPr>
        <w:t xml:space="preserve"> </w:t>
      </w:r>
      <w:r>
        <w:t>the</w:t>
      </w:r>
      <w:r>
        <w:rPr>
          <w:spacing w:val="14"/>
        </w:rPr>
        <w:t xml:space="preserve"> </w:t>
      </w:r>
      <w:r>
        <w:t>answers</w:t>
      </w:r>
      <w:r>
        <w:rPr>
          <w:spacing w:val="15"/>
        </w:rPr>
        <w:t xml:space="preserve"> </w:t>
      </w:r>
      <w:r>
        <w:t>to</w:t>
      </w:r>
      <w:r>
        <w:rPr>
          <w:spacing w:val="14"/>
        </w:rPr>
        <w:t xml:space="preserve"> </w:t>
      </w:r>
      <w:r>
        <w:t>each</w:t>
      </w:r>
      <w:r>
        <w:rPr>
          <w:spacing w:val="14"/>
        </w:rPr>
        <w:t xml:space="preserve"> </w:t>
      </w:r>
      <w:r>
        <w:t>question</w:t>
      </w:r>
      <w:r>
        <w:rPr>
          <w:spacing w:val="15"/>
        </w:rPr>
        <w:t xml:space="preserve"> </w:t>
      </w:r>
      <w:r>
        <w:t>and</w:t>
      </w:r>
      <w:r>
        <w:rPr>
          <w:spacing w:val="14"/>
        </w:rPr>
        <w:t xml:space="preserve"> </w:t>
      </w:r>
      <w:r>
        <w:t>then</w:t>
      </w:r>
      <w:r>
        <w:rPr>
          <w:spacing w:val="14"/>
        </w:rPr>
        <w:t xml:space="preserve"> </w:t>
      </w:r>
      <w:r>
        <w:t>discuss</w:t>
      </w:r>
      <w:r>
        <w:rPr>
          <w:spacing w:val="15"/>
        </w:rPr>
        <w:t xml:space="preserve"> </w:t>
      </w:r>
      <w:r>
        <w:t>as</w:t>
      </w:r>
      <w:r>
        <w:rPr>
          <w:spacing w:val="14"/>
        </w:rPr>
        <w:t xml:space="preserve"> </w:t>
      </w:r>
      <w:r>
        <w:t>a</w:t>
      </w:r>
      <w:r>
        <w:rPr>
          <w:spacing w:val="14"/>
        </w:rPr>
        <w:t xml:space="preserve"> </w:t>
      </w:r>
      <w:r>
        <w:t>group.</w:t>
      </w:r>
    </w:p>
    <w:p w:rsidR="00EC74BB" w:rsidRDefault="00EC74BB" w:rsidP="00EC74BB">
      <w:pPr>
        <w:spacing w:line="220" w:lineRule="exact"/>
      </w:pPr>
    </w:p>
    <w:p w:rsidR="00EC74BB" w:rsidRDefault="00EC74BB" w:rsidP="00EC74BB">
      <w:pPr>
        <w:spacing w:before="17" w:line="280" w:lineRule="exact"/>
        <w:rPr>
          <w:sz w:val="28"/>
          <w:szCs w:val="28"/>
        </w:rPr>
      </w:pPr>
    </w:p>
    <w:p w:rsidR="00EC74BB" w:rsidRDefault="00EC74BB" w:rsidP="00EC74BB">
      <w:pPr>
        <w:pStyle w:val="BodyText"/>
        <w:numPr>
          <w:ilvl w:val="0"/>
          <w:numId w:val="17"/>
        </w:numPr>
        <w:tabs>
          <w:tab w:val="left" w:pos="822"/>
        </w:tabs>
        <w:spacing w:line="252" w:lineRule="auto"/>
        <w:ind w:right="818"/>
      </w:pPr>
      <w:r>
        <w:t>How</w:t>
      </w:r>
      <w:r>
        <w:rPr>
          <w:spacing w:val="17"/>
        </w:rPr>
        <w:t xml:space="preserve"> </w:t>
      </w:r>
      <w:r>
        <w:t>often</w:t>
      </w:r>
      <w:r>
        <w:rPr>
          <w:spacing w:val="16"/>
        </w:rPr>
        <w:t xml:space="preserve"> </w:t>
      </w:r>
      <w:r>
        <w:t>should</w:t>
      </w:r>
      <w:r>
        <w:rPr>
          <w:spacing w:val="17"/>
        </w:rPr>
        <w:t xml:space="preserve"> </w:t>
      </w:r>
      <w:r>
        <w:t>insurance</w:t>
      </w:r>
      <w:r>
        <w:rPr>
          <w:spacing w:val="16"/>
        </w:rPr>
        <w:t xml:space="preserve"> </w:t>
      </w:r>
      <w:r>
        <w:t>policies,</w:t>
      </w:r>
      <w:r>
        <w:rPr>
          <w:spacing w:val="15"/>
        </w:rPr>
        <w:t xml:space="preserve"> </w:t>
      </w:r>
      <w:r>
        <w:t>assets</w:t>
      </w:r>
      <w:r>
        <w:rPr>
          <w:spacing w:val="17"/>
        </w:rPr>
        <w:t xml:space="preserve"> </w:t>
      </w:r>
      <w:r>
        <w:t>and</w:t>
      </w:r>
      <w:r>
        <w:rPr>
          <w:spacing w:val="16"/>
        </w:rPr>
        <w:t xml:space="preserve"> </w:t>
      </w:r>
      <w:r>
        <w:t>the</w:t>
      </w:r>
      <w:r>
        <w:rPr>
          <w:spacing w:val="16"/>
        </w:rPr>
        <w:t xml:space="preserve"> </w:t>
      </w:r>
      <w:r>
        <w:t>Risk</w:t>
      </w:r>
      <w:r>
        <w:rPr>
          <w:spacing w:val="17"/>
        </w:rPr>
        <w:t xml:space="preserve"> </w:t>
      </w:r>
      <w:r>
        <w:t>Management</w:t>
      </w:r>
      <w:r>
        <w:rPr>
          <w:spacing w:val="15"/>
        </w:rPr>
        <w:t xml:space="preserve"> </w:t>
      </w:r>
      <w:r>
        <w:t>Audit</w:t>
      </w:r>
      <w:r>
        <w:rPr>
          <w:spacing w:val="15"/>
        </w:rPr>
        <w:t xml:space="preserve"> </w:t>
      </w:r>
      <w:r>
        <w:t>in</w:t>
      </w:r>
      <w:r>
        <w:rPr>
          <w:spacing w:val="16"/>
        </w:rPr>
        <w:t xml:space="preserve"> </w:t>
      </w:r>
      <w:r>
        <w:t>general</w:t>
      </w:r>
      <w:r>
        <w:rPr>
          <w:spacing w:val="16"/>
        </w:rPr>
        <w:t xml:space="preserve"> </w:t>
      </w:r>
      <w:r>
        <w:t>be</w:t>
      </w:r>
      <w:r>
        <w:rPr>
          <w:spacing w:val="94"/>
          <w:w w:val="102"/>
        </w:rPr>
        <w:t xml:space="preserve"> </w:t>
      </w:r>
      <w:r>
        <w:t>reviewed?</w:t>
      </w:r>
    </w:p>
    <w:p w:rsidR="00EC74BB" w:rsidRDefault="00EC74BB" w:rsidP="00EC74BB">
      <w:pPr>
        <w:spacing w:before="2" w:line="190" w:lineRule="exact"/>
        <w:rPr>
          <w:sz w:val="19"/>
          <w:szCs w:val="19"/>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17"/>
        </w:numPr>
        <w:tabs>
          <w:tab w:val="left" w:pos="822"/>
        </w:tabs>
        <w:spacing w:line="252" w:lineRule="auto"/>
        <w:ind w:right="440"/>
      </w:pPr>
      <w:r>
        <w:t>Should</w:t>
      </w:r>
      <w:r>
        <w:rPr>
          <w:spacing w:val="16"/>
        </w:rPr>
        <w:t xml:space="preserve"> </w:t>
      </w:r>
      <w:r>
        <w:t>property</w:t>
      </w:r>
      <w:r>
        <w:rPr>
          <w:spacing w:val="16"/>
        </w:rPr>
        <w:t xml:space="preserve"> </w:t>
      </w:r>
      <w:r>
        <w:t>insurance</w:t>
      </w:r>
      <w:r>
        <w:rPr>
          <w:spacing w:val="16"/>
        </w:rPr>
        <w:t xml:space="preserve"> </w:t>
      </w:r>
      <w:r>
        <w:t>be</w:t>
      </w:r>
      <w:r>
        <w:rPr>
          <w:spacing w:val="17"/>
        </w:rPr>
        <w:t xml:space="preserve"> </w:t>
      </w:r>
      <w:r>
        <w:t>based</w:t>
      </w:r>
      <w:r>
        <w:rPr>
          <w:spacing w:val="16"/>
        </w:rPr>
        <w:t xml:space="preserve"> </w:t>
      </w:r>
      <w:r>
        <w:t>on</w:t>
      </w:r>
      <w:r>
        <w:rPr>
          <w:spacing w:val="16"/>
        </w:rPr>
        <w:t xml:space="preserve"> </w:t>
      </w:r>
      <w:r>
        <w:t>“fair</w:t>
      </w:r>
      <w:r>
        <w:rPr>
          <w:spacing w:val="15"/>
        </w:rPr>
        <w:t xml:space="preserve"> </w:t>
      </w:r>
      <w:r>
        <w:t>market</w:t>
      </w:r>
      <w:r>
        <w:rPr>
          <w:spacing w:val="15"/>
        </w:rPr>
        <w:t xml:space="preserve"> </w:t>
      </w:r>
      <w:r>
        <w:t>value</w:t>
      </w:r>
      <w:r>
        <w:rPr>
          <w:spacing w:val="17"/>
        </w:rPr>
        <w:t xml:space="preserve"> </w:t>
      </w:r>
      <w:r>
        <w:t>or</w:t>
      </w:r>
      <w:r>
        <w:rPr>
          <w:spacing w:val="15"/>
        </w:rPr>
        <w:t xml:space="preserve"> </w:t>
      </w:r>
      <w:r>
        <w:t>“replacement</w:t>
      </w:r>
      <w:r>
        <w:rPr>
          <w:spacing w:val="15"/>
        </w:rPr>
        <w:t xml:space="preserve"> </w:t>
      </w:r>
      <w:r>
        <w:t>value”?</w:t>
      </w:r>
      <w:r>
        <w:rPr>
          <w:spacing w:val="16"/>
        </w:rPr>
        <w:t xml:space="preserve"> </w:t>
      </w:r>
      <w:r>
        <w:t>Why</w:t>
      </w:r>
      <w:r>
        <w:rPr>
          <w:spacing w:val="16"/>
        </w:rPr>
        <w:t xml:space="preserve"> </w:t>
      </w:r>
      <w:r>
        <w:t>is</w:t>
      </w:r>
      <w:r>
        <w:rPr>
          <w:spacing w:val="17"/>
        </w:rPr>
        <w:t xml:space="preserve"> </w:t>
      </w:r>
      <w:r>
        <w:t>this</w:t>
      </w:r>
      <w:r>
        <w:rPr>
          <w:spacing w:val="86"/>
          <w:w w:val="102"/>
        </w:rPr>
        <w:t xml:space="preserve"> </w:t>
      </w:r>
      <w:r>
        <w:t>important?</w:t>
      </w:r>
      <w:r>
        <w:rPr>
          <w:spacing w:val="16"/>
        </w:rPr>
        <w:t xml:space="preserve"> </w:t>
      </w:r>
      <w:r>
        <w:t>Is</w:t>
      </w:r>
      <w:r>
        <w:rPr>
          <w:spacing w:val="17"/>
        </w:rPr>
        <w:t xml:space="preserve"> </w:t>
      </w:r>
      <w:r>
        <w:t>property</w:t>
      </w:r>
      <w:r>
        <w:rPr>
          <w:spacing w:val="17"/>
        </w:rPr>
        <w:t xml:space="preserve"> </w:t>
      </w:r>
      <w:r>
        <w:t>insurance</w:t>
      </w:r>
      <w:r>
        <w:rPr>
          <w:spacing w:val="16"/>
        </w:rPr>
        <w:t xml:space="preserve"> </w:t>
      </w:r>
      <w:r>
        <w:t>important</w:t>
      </w:r>
      <w:r>
        <w:rPr>
          <w:spacing w:val="16"/>
        </w:rPr>
        <w:t xml:space="preserve"> </w:t>
      </w:r>
      <w:r>
        <w:t>to</w:t>
      </w:r>
      <w:r>
        <w:rPr>
          <w:spacing w:val="16"/>
        </w:rPr>
        <w:t xml:space="preserve"> </w:t>
      </w:r>
      <w:r>
        <w:t>have</w:t>
      </w:r>
      <w:r>
        <w:rPr>
          <w:spacing w:val="17"/>
        </w:rPr>
        <w:t xml:space="preserve"> </w:t>
      </w:r>
      <w:r>
        <w:t>if</w:t>
      </w:r>
      <w:r>
        <w:rPr>
          <w:spacing w:val="17"/>
        </w:rPr>
        <w:t xml:space="preserve"> </w:t>
      </w:r>
      <w:r>
        <w:t>your</w:t>
      </w:r>
      <w:r>
        <w:rPr>
          <w:spacing w:val="15"/>
        </w:rPr>
        <w:t xml:space="preserve"> </w:t>
      </w:r>
      <w:r>
        <w:t>church</w:t>
      </w:r>
      <w:r>
        <w:rPr>
          <w:spacing w:val="17"/>
        </w:rPr>
        <w:t xml:space="preserve"> </w:t>
      </w:r>
      <w:r>
        <w:t>rents</w:t>
      </w:r>
      <w:r>
        <w:rPr>
          <w:spacing w:val="17"/>
        </w:rPr>
        <w:t xml:space="preserve"> </w:t>
      </w:r>
      <w:r>
        <w:t>space?</w:t>
      </w:r>
    </w:p>
    <w:p w:rsidR="00EC74BB" w:rsidRDefault="00EC74BB" w:rsidP="00EC74BB">
      <w:pPr>
        <w:spacing w:before="7" w:line="190" w:lineRule="exact"/>
        <w:rPr>
          <w:sz w:val="19"/>
          <w:szCs w:val="19"/>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17"/>
        </w:numPr>
        <w:tabs>
          <w:tab w:val="left" w:pos="822"/>
        </w:tabs>
      </w:pPr>
      <w:r>
        <w:t>Why</w:t>
      </w:r>
      <w:r>
        <w:rPr>
          <w:spacing w:val="15"/>
        </w:rPr>
        <w:t xml:space="preserve"> </w:t>
      </w:r>
      <w:r>
        <w:t>is</w:t>
      </w:r>
      <w:r>
        <w:rPr>
          <w:spacing w:val="15"/>
        </w:rPr>
        <w:t xml:space="preserve"> </w:t>
      </w:r>
      <w:r>
        <w:t>it</w:t>
      </w:r>
      <w:r>
        <w:rPr>
          <w:spacing w:val="14"/>
        </w:rPr>
        <w:t xml:space="preserve"> </w:t>
      </w:r>
      <w:r>
        <w:t>important</w:t>
      </w:r>
      <w:r>
        <w:rPr>
          <w:spacing w:val="13"/>
        </w:rPr>
        <w:t xml:space="preserve"> </w:t>
      </w:r>
      <w:r>
        <w:t>for</w:t>
      </w:r>
      <w:r>
        <w:rPr>
          <w:spacing w:val="14"/>
        </w:rPr>
        <w:t xml:space="preserve"> </w:t>
      </w:r>
      <w:r>
        <w:t>all</w:t>
      </w:r>
      <w:r>
        <w:rPr>
          <w:spacing w:val="14"/>
        </w:rPr>
        <w:t xml:space="preserve"> </w:t>
      </w:r>
      <w:r>
        <w:t>churches</w:t>
      </w:r>
      <w:r>
        <w:rPr>
          <w:spacing w:val="15"/>
        </w:rPr>
        <w:t xml:space="preserve"> </w:t>
      </w:r>
      <w:r>
        <w:t>to</w:t>
      </w:r>
      <w:r>
        <w:rPr>
          <w:spacing w:val="15"/>
        </w:rPr>
        <w:t xml:space="preserve"> </w:t>
      </w:r>
      <w:r>
        <w:t>be</w:t>
      </w:r>
      <w:r>
        <w:rPr>
          <w:spacing w:val="16"/>
        </w:rPr>
        <w:t xml:space="preserve"> </w:t>
      </w:r>
      <w:r>
        <w:t>incorporated?</w:t>
      </w:r>
      <w:r>
        <w:rPr>
          <w:spacing w:val="15"/>
        </w:rPr>
        <w:t xml:space="preserve"> </w:t>
      </w:r>
      <w:r>
        <w:t>Why</w:t>
      </w:r>
      <w:r>
        <w:rPr>
          <w:spacing w:val="15"/>
        </w:rPr>
        <w:t xml:space="preserve"> </w:t>
      </w:r>
      <w:r>
        <w:t>is</w:t>
      </w:r>
      <w:r>
        <w:rPr>
          <w:spacing w:val="15"/>
        </w:rPr>
        <w:t xml:space="preserve"> </w:t>
      </w:r>
      <w:r>
        <w:rPr>
          <w:spacing w:val="1"/>
        </w:rPr>
        <w:t>D&amp;O</w:t>
      </w:r>
      <w:r>
        <w:rPr>
          <w:spacing w:val="16"/>
        </w:rPr>
        <w:t xml:space="preserve"> </w:t>
      </w:r>
      <w:r>
        <w:t>insurance</w:t>
      </w:r>
      <w:r>
        <w:rPr>
          <w:spacing w:val="15"/>
        </w:rPr>
        <w:t xml:space="preserve"> </w:t>
      </w:r>
      <w:r>
        <w:t>essential?</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17"/>
        </w:numPr>
        <w:tabs>
          <w:tab w:val="left" w:pos="822"/>
        </w:tabs>
        <w:spacing w:line="250" w:lineRule="auto"/>
        <w:ind w:right="531"/>
      </w:pPr>
      <w:r>
        <w:t>If</w:t>
      </w:r>
      <w:r>
        <w:rPr>
          <w:spacing w:val="12"/>
        </w:rPr>
        <w:t xml:space="preserve"> </w:t>
      </w:r>
      <w:r>
        <w:t>your</w:t>
      </w:r>
      <w:r>
        <w:rPr>
          <w:spacing w:val="12"/>
        </w:rPr>
        <w:t xml:space="preserve"> </w:t>
      </w:r>
      <w:r>
        <w:t>church</w:t>
      </w:r>
      <w:r>
        <w:rPr>
          <w:spacing w:val="13"/>
        </w:rPr>
        <w:t xml:space="preserve"> </w:t>
      </w:r>
      <w:r>
        <w:t>plans</w:t>
      </w:r>
      <w:r>
        <w:rPr>
          <w:spacing w:val="13"/>
        </w:rPr>
        <w:t xml:space="preserve"> </w:t>
      </w:r>
      <w:r>
        <w:t>a</w:t>
      </w:r>
      <w:r>
        <w:rPr>
          <w:spacing w:val="12"/>
        </w:rPr>
        <w:t xml:space="preserve"> </w:t>
      </w:r>
      <w:r>
        <w:t>picnic</w:t>
      </w:r>
      <w:r>
        <w:rPr>
          <w:spacing w:val="13"/>
        </w:rPr>
        <w:t xml:space="preserve"> </w:t>
      </w:r>
      <w:r>
        <w:t>as</w:t>
      </w:r>
      <w:r>
        <w:rPr>
          <w:spacing w:val="13"/>
        </w:rPr>
        <w:t xml:space="preserve"> </w:t>
      </w:r>
      <w:r>
        <w:t>part</w:t>
      </w:r>
      <w:r>
        <w:rPr>
          <w:spacing w:val="12"/>
        </w:rPr>
        <w:t xml:space="preserve"> </w:t>
      </w:r>
      <w:r>
        <w:t>of</w:t>
      </w:r>
      <w:r>
        <w:rPr>
          <w:spacing w:val="12"/>
        </w:rPr>
        <w:t xml:space="preserve"> </w:t>
      </w:r>
      <w:r>
        <w:t>your</w:t>
      </w:r>
      <w:r>
        <w:rPr>
          <w:spacing w:val="12"/>
        </w:rPr>
        <w:t xml:space="preserve"> </w:t>
      </w:r>
      <w:r>
        <w:t>children’s</w:t>
      </w:r>
      <w:r>
        <w:rPr>
          <w:spacing w:val="13"/>
        </w:rPr>
        <w:t xml:space="preserve"> </w:t>
      </w:r>
      <w:r>
        <w:t>program</w:t>
      </w:r>
      <w:r>
        <w:rPr>
          <w:spacing w:val="14"/>
        </w:rPr>
        <w:t xml:space="preserve"> </w:t>
      </w:r>
      <w:r>
        <w:t>and</w:t>
      </w:r>
      <w:r>
        <w:rPr>
          <w:spacing w:val="13"/>
        </w:rPr>
        <w:t xml:space="preserve"> </w:t>
      </w:r>
      <w:r>
        <w:t>you</w:t>
      </w:r>
      <w:r>
        <w:rPr>
          <w:spacing w:val="13"/>
        </w:rPr>
        <w:t xml:space="preserve"> </w:t>
      </w:r>
      <w:r>
        <w:t>fail</w:t>
      </w:r>
      <w:r>
        <w:rPr>
          <w:spacing w:val="11"/>
        </w:rPr>
        <w:t xml:space="preserve"> </w:t>
      </w:r>
      <w:r>
        <w:t>to</w:t>
      </w:r>
      <w:r>
        <w:rPr>
          <w:spacing w:val="13"/>
        </w:rPr>
        <w:t xml:space="preserve"> </w:t>
      </w:r>
      <w:r>
        <w:t>have</w:t>
      </w:r>
      <w:r>
        <w:rPr>
          <w:spacing w:val="13"/>
        </w:rPr>
        <w:t xml:space="preserve"> </w:t>
      </w:r>
      <w:r>
        <w:t>adequate</w:t>
      </w:r>
      <w:r>
        <w:rPr>
          <w:spacing w:val="100"/>
          <w:w w:val="102"/>
        </w:rPr>
        <w:t xml:space="preserve"> </w:t>
      </w:r>
      <w:r>
        <w:t>adult</w:t>
      </w:r>
      <w:r>
        <w:rPr>
          <w:spacing w:val="14"/>
        </w:rPr>
        <w:t xml:space="preserve"> </w:t>
      </w:r>
      <w:r>
        <w:t>supervision</w:t>
      </w:r>
      <w:r>
        <w:rPr>
          <w:spacing w:val="15"/>
        </w:rPr>
        <w:t xml:space="preserve"> </w:t>
      </w:r>
      <w:r>
        <w:t>and</w:t>
      </w:r>
      <w:r>
        <w:rPr>
          <w:spacing w:val="17"/>
        </w:rPr>
        <w:t xml:space="preserve"> </w:t>
      </w:r>
      <w:r>
        <w:t>you</w:t>
      </w:r>
      <w:r>
        <w:rPr>
          <w:spacing w:val="16"/>
        </w:rPr>
        <w:t xml:space="preserve"> </w:t>
      </w:r>
      <w:r>
        <w:t>do</w:t>
      </w:r>
      <w:r>
        <w:rPr>
          <w:spacing w:val="15"/>
        </w:rPr>
        <w:t xml:space="preserve"> </w:t>
      </w:r>
      <w:r>
        <w:t>not</w:t>
      </w:r>
      <w:r>
        <w:rPr>
          <w:spacing w:val="14"/>
        </w:rPr>
        <w:t xml:space="preserve"> </w:t>
      </w:r>
      <w:r>
        <w:t>require</w:t>
      </w:r>
      <w:r>
        <w:rPr>
          <w:spacing w:val="16"/>
        </w:rPr>
        <w:t xml:space="preserve"> </w:t>
      </w:r>
      <w:r>
        <w:t>parental</w:t>
      </w:r>
      <w:r>
        <w:rPr>
          <w:spacing w:val="14"/>
        </w:rPr>
        <w:t xml:space="preserve"> </w:t>
      </w:r>
      <w:r>
        <w:t>permission</w:t>
      </w:r>
      <w:r>
        <w:rPr>
          <w:spacing w:val="16"/>
        </w:rPr>
        <w:t xml:space="preserve"> </w:t>
      </w:r>
      <w:r>
        <w:t>slips</w:t>
      </w:r>
      <w:r>
        <w:rPr>
          <w:spacing w:val="15"/>
        </w:rPr>
        <w:t xml:space="preserve"> </w:t>
      </w:r>
      <w:r>
        <w:t>what</w:t>
      </w:r>
      <w:r>
        <w:rPr>
          <w:spacing w:val="14"/>
        </w:rPr>
        <w:t xml:space="preserve"> </w:t>
      </w:r>
      <w:r>
        <w:t>might</w:t>
      </w:r>
      <w:r>
        <w:rPr>
          <w:spacing w:val="15"/>
        </w:rPr>
        <w:t xml:space="preserve"> </w:t>
      </w:r>
      <w:r>
        <w:t>this</w:t>
      </w:r>
      <w:r>
        <w:rPr>
          <w:spacing w:val="15"/>
        </w:rPr>
        <w:t xml:space="preserve"> </w:t>
      </w:r>
      <w:r>
        <w:t>be</w:t>
      </w:r>
      <w:r>
        <w:rPr>
          <w:spacing w:val="16"/>
        </w:rPr>
        <w:t xml:space="preserve"> </w:t>
      </w:r>
      <w:r>
        <w:t>called?</w:t>
      </w:r>
      <w:r>
        <w:rPr>
          <w:spacing w:val="102"/>
          <w:w w:val="102"/>
        </w:rPr>
        <w:t xml:space="preserve"> </w:t>
      </w:r>
      <w:r>
        <w:t>Who</w:t>
      </w:r>
      <w:r>
        <w:rPr>
          <w:spacing w:val="13"/>
        </w:rPr>
        <w:t xml:space="preserve"> </w:t>
      </w:r>
      <w:r>
        <w:t>is</w:t>
      </w:r>
      <w:r>
        <w:rPr>
          <w:spacing w:val="13"/>
        </w:rPr>
        <w:t xml:space="preserve"> </w:t>
      </w:r>
      <w:r>
        <w:t>responsible</w:t>
      </w:r>
      <w:r>
        <w:rPr>
          <w:spacing w:val="13"/>
        </w:rPr>
        <w:t xml:space="preserve"> </w:t>
      </w:r>
      <w:r>
        <w:t>for</w:t>
      </w:r>
      <w:r>
        <w:rPr>
          <w:spacing w:val="12"/>
        </w:rPr>
        <w:t xml:space="preserve"> </w:t>
      </w:r>
      <w:r>
        <w:t>making</w:t>
      </w:r>
      <w:r>
        <w:rPr>
          <w:spacing w:val="13"/>
        </w:rPr>
        <w:t xml:space="preserve"> </w:t>
      </w:r>
      <w:r>
        <w:t>sure</w:t>
      </w:r>
      <w:r>
        <w:rPr>
          <w:spacing w:val="13"/>
        </w:rPr>
        <w:t xml:space="preserve"> </w:t>
      </w:r>
      <w:r>
        <w:t>that</w:t>
      </w:r>
      <w:r>
        <w:rPr>
          <w:spacing w:val="12"/>
        </w:rPr>
        <w:t xml:space="preserve"> </w:t>
      </w:r>
      <w:r>
        <w:t>the</w:t>
      </w:r>
      <w:r>
        <w:rPr>
          <w:spacing w:val="14"/>
        </w:rPr>
        <w:t xml:space="preserve"> </w:t>
      </w:r>
      <w:r>
        <w:t>church</w:t>
      </w:r>
      <w:r>
        <w:rPr>
          <w:spacing w:val="13"/>
        </w:rPr>
        <w:t xml:space="preserve"> </w:t>
      </w:r>
      <w:r>
        <w:t>has</w:t>
      </w:r>
      <w:r>
        <w:rPr>
          <w:spacing w:val="13"/>
        </w:rPr>
        <w:t xml:space="preserve"> </w:t>
      </w:r>
      <w:r>
        <w:t>a</w:t>
      </w:r>
      <w:r>
        <w:rPr>
          <w:spacing w:val="13"/>
        </w:rPr>
        <w:t xml:space="preserve"> </w:t>
      </w:r>
      <w:r>
        <w:t>policy</w:t>
      </w:r>
      <w:r>
        <w:rPr>
          <w:spacing w:val="13"/>
        </w:rPr>
        <w:t xml:space="preserve"> </w:t>
      </w:r>
      <w:r>
        <w:t>to</w:t>
      </w:r>
      <w:r>
        <w:rPr>
          <w:spacing w:val="14"/>
        </w:rPr>
        <w:t xml:space="preserve"> </w:t>
      </w:r>
      <w:r>
        <w:t>cover</w:t>
      </w:r>
      <w:r>
        <w:rPr>
          <w:spacing w:val="12"/>
        </w:rPr>
        <w:t xml:space="preserve"> </w:t>
      </w:r>
      <w:r>
        <w:t>such</w:t>
      </w:r>
      <w:r>
        <w:rPr>
          <w:spacing w:val="13"/>
        </w:rPr>
        <w:t xml:space="preserve"> </w:t>
      </w:r>
      <w:r>
        <w:t>events?</w:t>
      </w:r>
    </w:p>
    <w:p w:rsidR="00EC74BB" w:rsidRDefault="00EC74BB" w:rsidP="00EC74BB">
      <w:pPr>
        <w:spacing w:line="250" w:lineRule="auto"/>
        <w:sectPr w:rsidR="00EC74BB">
          <w:pgSz w:w="12240" w:h="15840"/>
          <w:pgMar w:top="660" w:right="1320" w:bottom="1700" w:left="1340" w:header="0" w:footer="1503" w:gutter="0"/>
          <w:cols w:space="720"/>
        </w:sectPr>
      </w:pPr>
    </w:p>
    <w:p w:rsidR="00EC74BB" w:rsidRDefault="00EC74BB" w:rsidP="00EC74BB">
      <w:pPr>
        <w:spacing w:before="50"/>
        <w:ind w:left="221" w:right="435"/>
        <w:rPr>
          <w:rFonts w:ascii="Times New Roman" w:hAnsi="Times New Roman"/>
          <w:sz w:val="31"/>
          <w:szCs w:val="31"/>
        </w:rPr>
      </w:pPr>
      <w:ins w:id="108" w:author="Ed Forsythe" w:date="2013-11-18T21:00:00Z">
        <w:r>
          <w:rPr>
            <w:rFonts w:ascii="Times New Roman" w:eastAsia="Times New Roman"/>
            <w:sz w:val="31"/>
          </w:rPr>
          <w:lastRenderedPageBreak/>
          <w:t>BCC</w:t>
        </w:r>
      </w:ins>
      <w:r>
        <w:rPr>
          <w:rFonts w:ascii="Times New Roman" w:eastAsia="Times New Roman"/>
          <w:spacing w:val="24"/>
          <w:sz w:val="31"/>
        </w:rPr>
        <w:t xml:space="preserve"> </w:t>
      </w:r>
      <w:r>
        <w:rPr>
          <w:rFonts w:ascii="Times New Roman" w:eastAsia="Times New Roman"/>
          <w:sz w:val="31"/>
        </w:rPr>
        <w:t>Board</w:t>
      </w:r>
      <w:r>
        <w:rPr>
          <w:rFonts w:ascii="Times New Roman" w:eastAsia="Times New Roman"/>
          <w:spacing w:val="25"/>
          <w:sz w:val="31"/>
        </w:rPr>
        <w:t xml:space="preserve"> </w:t>
      </w:r>
      <w:r>
        <w:rPr>
          <w:rFonts w:ascii="Times New Roman" w:eastAsia="Times New Roman"/>
          <w:sz w:val="31"/>
        </w:rPr>
        <w:t>of</w:t>
      </w:r>
      <w:r>
        <w:rPr>
          <w:rFonts w:ascii="Times New Roman" w:eastAsia="Times New Roman"/>
          <w:spacing w:val="23"/>
          <w:sz w:val="31"/>
        </w:rPr>
        <w:t xml:space="preserve"> </w:t>
      </w:r>
      <w:r>
        <w:rPr>
          <w:rFonts w:ascii="Times New Roman" w:eastAsia="Times New Roman"/>
          <w:sz w:val="31"/>
        </w:rPr>
        <w:t>Directors</w:t>
      </w:r>
      <w:r>
        <w:rPr>
          <w:rFonts w:ascii="Times New Roman" w:eastAsia="Times New Roman"/>
          <w:spacing w:val="23"/>
          <w:sz w:val="31"/>
        </w:rPr>
        <w:t xml:space="preserve"> </w:t>
      </w:r>
      <w:r>
        <w:rPr>
          <w:rFonts w:ascii="Times New Roman" w:eastAsia="Times New Roman"/>
          <w:sz w:val="31"/>
        </w:rPr>
        <w:t>Training</w:t>
      </w:r>
    </w:p>
    <w:p w:rsidR="00EC74BB" w:rsidRDefault="00EC74BB" w:rsidP="00EC74BB">
      <w:pPr>
        <w:spacing w:before="5" w:line="240" w:lineRule="exact"/>
        <w:rPr>
          <w:sz w:val="24"/>
          <w:szCs w:val="24"/>
        </w:rPr>
      </w:pPr>
    </w:p>
    <w:p w:rsidR="00EC74BB" w:rsidRDefault="00EC74BB" w:rsidP="00EC74BB">
      <w:pPr>
        <w:spacing w:line="320" w:lineRule="exact"/>
        <w:rPr>
          <w:sz w:val="32"/>
          <w:szCs w:val="32"/>
        </w:rPr>
      </w:pPr>
    </w:p>
    <w:p w:rsidR="00EC74BB" w:rsidRDefault="00EC74BB" w:rsidP="00EC74BB">
      <w:pPr>
        <w:pStyle w:val="Heading5"/>
        <w:spacing w:line="355" w:lineRule="exact"/>
        <w:ind w:left="2651" w:right="2649"/>
        <w:jc w:val="center"/>
        <w:rPr>
          <w:b w:val="0"/>
          <w:bCs w:val="0"/>
        </w:rPr>
      </w:pPr>
      <w:r>
        <w:t>Risk</w:t>
      </w:r>
      <w:r>
        <w:rPr>
          <w:spacing w:val="44"/>
        </w:rPr>
        <w:t xml:space="preserve"> </w:t>
      </w:r>
      <w:r>
        <w:t>Management</w:t>
      </w:r>
      <w:r>
        <w:rPr>
          <w:spacing w:val="44"/>
        </w:rPr>
        <w:t xml:space="preserve"> </w:t>
      </w:r>
      <w:r>
        <w:t>Audit</w:t>
      </w:r>
    </w:p>
    <w:p w:rsidR="00EC74BB" w:rsidRDefault="00EC74BB" w:rsidP="00EC74BB">
      <w:pPr>
        <w:spacing w:line="240" w:lineRule="exact"/>
        <w:jc w:val="center"/>
        <w:rPr>
          <w:sz w:val="24"/>
          <w:szCs w:val="24"/>
        </w:rPr>
      </w:pPr>
      <w:ins w:id="109" w:author="Ed Forsythe" w:date="2014-03-21T16:04:00Z">
        <w:r w:rsidRPr="00CC69E4">
          <w:rPr>
            <w:rFonts w:ascii="Times New Roman" w:eastAsia="Times New Roman"/>
            <w:sz w:val="24"/>
          </w:rPr>
          <w:t xml:space="preserve">Pastor Ed Forsythe and Board of </w:t>
        </w:r>
        <w:proofErr w:type="gramStart"/>
        <w:r w:rsidRPr="00CC69E4">
          <w:rPr>
            <w:rFonts w:ascii="Times New Roman" w:eastAsia="Times New Roman"/>
            <w:sz w:val="24"/>
          </w:rPr>
          <w:t xml:space="preserve">Directors  </w:t>
        </w:r>
      </w:ins>
      <w:ins w:id="110" w:author="Ed Forsythe" w:date="2013-11-18T21:00:00Z">
        <w:r>
          <w:rPr>
            <w:rFonts w:ascii="Times New Roman" w:eastAsia="Times New Roman"/>
            <w:spacing w:val="-1"/>
            <w:sz w:val="24"/>
          </w:rPr>
          <w:t>BCC</w:t>
        </w:r>
      </w:ins>
      <w:proofErr w:type="gramEnd"/>
      <w:r>
        <w:rPr>
          <w:rFonts w:ascii="Times New Roman" w:eastAsia="Times New Roman"/>
          <w:spacing w:val="-1"/>
          <w:sz w:val="24"/>
        </w:rPr>
        <w:t xml:space="preserve"> March 2014</w:t>
      </w:r>
    </w:p>
    <w:p w:rsidR="00EC74BB" w:rsidRDefault="00EC74BB" w:rsidP="00EC74BB">
      <w:pPr>
        <w:spacing w:line="240" w:lineRule="exact"/>
        <w:rPr>
          <w:sz w:val="24"/>
          <w:szCs w:val="24"/>
        </w:rPr>
      </w:pPr>
    </w:p>
    <w:p w:rsidR="00EC74BB" w:rsidRDefault="00EC74BB" w:rsidP="00EC74BB">
      <w:pPr>
        <w:spacing w:before="18" w:line="320" w:lineRule="exact"/>
        <w:rPr>
          <w:sz w:val="32"/>
          <w:szCs w:val="32"/>
        </w:rPr>
      </w:pPr>
    </w:p>
    <w:p w:rsidR="00EC74BB" w:rsidRDefault="00EC74BB" w:rsidP="00EC74BB">
      <w:pPr>
        <w:pStyle w:val="Heading8"/>
        <w:spacing w:line="250" w:lineRule="auto"/>
        <w:ind w:left="221" w:right="435"/>
        <w:rPr>
          <w:b w:val="0"/>
          <w:bCs w:val="0"/>
        </w:rPr>
      </w:pPr>
      <w:r>
        <w:t>Each</w:t>
      </w:r>
      <w:r>
        <w:rPr>
          <w:spacing w:val="16"/>
        </w:rPr>
        <w:t xml:space="preserve"> </w:t>
      </w:r>
      <w:r>
        <w:t>year</w:t>
      </w:r>
      <w:r>
        <w:rPr>
          <w:spacing w:val="16"/>
        </w:rPr>
        <w:t xml:space="preserve"> </w:t>
      </w:r>
      <w:r>
        <w:t>the</w:t>
      </w:r>
      <w:r>
        <w:rPr>
          <w:spacing w:val="16"/>
        </w:rPr>
        <w:t xml:space="preserve"> </w:t>
      </w:r>
      <w:r>
        <w:t>Board</w:t>
      </w:r>
      <w:r>
        <w:rPr>
          <w:spacing w:val="17"/>
        </w:rPr>
        <w:t xml:space="preserve"> </w:t>
      </w:r>
      <w:r>
        <w:t>of</w:t>
      </w:r>
      <w:r>
        <w:rPr>
          <w:spacing w:val="15"/>
        </w:rPr>
        <w:t xml:space="preserve"> </w:t>
      </w:r>
      <w:r>
        <w:t>Directors</w:t>
      </w:r>
      <w:r>
        <w:rPr>
          <w:spacing w:val="16"/>
        </w:rPr>
        <w:t xml:space="preserve"> </w:t>
      </w:r>
      <w:r>
        <w:t>appoints</w:t>
      </w:r>
      <w:r>
        <w:rPr>
          <w:spacing w:val="16"/>
        </w:rPr>
        <w:t xml:space="preserve"> </w:t>
      </w:r>
      <w:r>
        <w:t>a</w:t>
      </w:r>
      <w:r>
        <w:rPr>
          <w:spacing w:val="17"/>
        </w:rPr>
        <w:t xml:space="preserve"> </w:t>
      </w:r>
      <w:r>
        <w:t>team</w:t>
      </w:r>
      <w:r>
        <w:rPr>
          <w:spacing w:val="17"/>
        </w:rPr>
        <w:t xml:space="preserve"> </w:t>
      </w:r>
      <w:r>
        <w:t>to</w:t>
      </w:r>
      <w:r>
        <w:rPr>
          <w:spacing w:val="17"/>
        </w:rPr>
        <w:t xml:space="preserve"> </w:t>
      </w:r>
      <w:r>
        <w:t>complete</w:t>
      </w:r>
      <w:r>
        <w:rPr>
          <w:spacing w:val="16"/>
        </w:rPr>
        <w:t xml:space="preserve"> </w:t>
      </w:r>
      <w:r>
        <w:t>this</w:t>
      </w:r>
      <w:r>
        <w:rPr>
          <w:spacing w:val="16"/>
        </w:rPr>
        <w:t xml:space="preserve"> </w:t>
      </w:r>
      <w:r>
        <w:t>audit</w:t>
      </w:r>
      <w:r>
        <w:rPr>
          <w:spacing w:val="15"/>
        </w:rPr>
        <w:t xml:space="preserve"> </w:t>
      </w:r>
      <w:r>
        <w:t>and</w:t>
      </w:r>
      <w:r>
        <w:rPr>
          <w:spacing w:val="17"/>
        </w:rPr>
        <w:t xml:space="preserve"> </w:t>
      </w:r>
      <w:r>
        <w:t>to</w:t>
      </w:r>
      <w:r>
        <w:rPr>
          <w:spacing w:val="16"/>
        </w:rPr>
        <w:t xml:space="preserve"> </w:t>
      </w:r>
      <w:r>
        <w:t>report</w:t>
      </w:r>
      <w:r>
        <w:rPr>
          <w:spacing w:val="15"/>
        </w:rPr>
        <w:t xml:space="preserve"> </w:t>
      </w:r>
      <w:r>
        <w:t>back</w:t>
      </w:r>
      <w:r>
        <w:rPr>
          <w:spacing w:val="16"/>
        </w:rPr>
        <w:t xml:space="preserve"> </w:t>
      </w:r>
      <w:r>
        <w:t>to</w:t>
      </w:r>
      <w:r>
        <w:rPr>
          <w:spacing w:val="32"/>
          <w:w w:val="102"/>
        </w:rPr>
        <w:t xml:space="preserve"> </w:t>
      </w:r>
      <w:r>
        <w:t>them.</w:t>
      </w:r>
      <w:r>
        <w:rPr>
          <w:spacing w:val="16"/>
        </w:rPr>
        <w:t xml:space="preserve"> </w:t>
      </w:r>
      <w:r>
        <w:t>The</w:t>
      </w:r>
      <w:r>
        <w:rPr>
          <w:spacing w:val="17"/>
        </w:rPr>
        <w:t xml:space="preserve"> </w:t>
      </w:r>
      <w:r>
        <w:t>Board</w:t>
      </w:r>
      <w:r>
        <w:rPr>
          <w:spacing w:val="18"/>
        </w:rPr>
        <w:t xml:space="preserve"> </w:t>
      </w:r>
      <w:r>
        <w:t>then</w:t>
      </w:r>
      <w:r>
        <w:rPr>
          <w:spacing w:val="18"/>
        </w:rPr>
        <w:t xml:space="preserve"> </w:t>
      </w:r>
      <w:r>
        <w:t>needs</w:t>
      </w:r>
      <w:r>
        <w:rPr>
          <w:spacing w:val="17"/>
        </w:rPr>
        <w:t xml:space="preserve"> </w:t>
      </w:r>
      <w:r>
        <w:t>to</w:t>
      </w:r>
      <w:r>
        <w:rPr>
          <w:spacing w:val="18"/>
        </w:rPr>
        <w:t xml:space="preserve"> </w:t>
      </w:r>
      <w:r>
        <w:t>address</w:t>
      </w:r>
      <w:r>
        <w:rPr>
          <w:spacing w:val="18"/>
        </w:rPr>
        <w:t xml:space="preserve"> </w:t>
      </w:r>
      <w:r>
        <w:t>those</w:t>
      </w:r>
      <w:r>
        <w:rPr>
          <w:spacing w:val="17"/>
        </w:rPr>
        <w:t xml:space="preserve"> </w:t>
      </w:r>
      <w:r>
        <w:t>items</w:t>
      </w:r>
      <w:r>
        <w:rPr>
          <w:spacing w:val="18"/>
        </w:rPr>
        <w:t xml:space="preserve"> </w:t>
      </w:r>
      <w:r>
        <w:t>not</w:t>
      </w:r>
      <w:r>
        <w:rPr>
          <w:spacing w:val="16"/>
        </w:rPr>
        <w:t xml:space="preserve"> </w:t>
      </w:r>
      <w:r>
        <w:t>completed</w:t>
      </w:r>
      <w:r>
        <w:rPr>
          <w:spacing w:val="18"/>
        </w:rPr>
        <w:t xml:space="preserve"> </w:t>
      </w:r>
      <w:r>
        <w:t>and</w:t>
      </w:r>
      <w:r>
        <w:rPr>
          <w:spacing w:val="17"/>
        </w:rPr>
        <w:t xml:space="preserve"> </w:t>
      </w:r>
      <w:r>
        <w:t>reflect</w:t>
      </w:r>
      <w:r>
        <w:rPr>
          <w:spacing w:val="17"/>
        </w:rPr>
        <w:t xml:space="preserve"> </w:t>
      </w:r>
      <w:r>
        <w:t>action</w:t>
      </w:r>
      <w:r>
        <w:rPr>
          <w:spacing w:val="17"/>
        </w:rPr>
        <w:t xml:space="preserve"> </w:t>
      </w:r>
      <w:r>
        <w:t>taken</w:t>
      </w:r>
      <w:r>
        <w:rPr>
          <w:spacing w:val="18"/>
        </w:rPr>
        <w:t xml:space="preserve"> </w:t>
      </w:r>
      <w:r>
        <w:t>in</w:t>
      </w:r>
      <w:r>
        <w:rPr>
          <w:spacing w:val="18"/>
        </w:rPr>
        <w:t xml:space="preserve"> </w:t>
      </w:r>
      <w:r>
        <w:t>the</w:t>
      </w:r>
      <w:r>
        <w:rPr>
          <w:spacing w:val="42"/>
          <w:w w:val="102"/>
        </w:rPr>
        <w:t xml:space="preserve"> </w:t>
      </w:r>
      <w:r>
        <w:t>minutes</w:t>
      </w:r>
      <w:r>
        <w:rPr>
          <w:spacing w:val="22"/>
        </w:rPr>
        <w:t xml:space="preserve"> </w:t>
      </w:r>
      <w:r>
        <w:t>of</w:t>
      </w:r>
      <w:r>
        <w:rPr>
          <w:spacing w:val="21"/>
        </w:rPr>
        <w:t xml:space="preserve"> </w:t>
      </w:r>
      <w:r>
        <w:t>the</w:t>
      </w:r>
      <w:r>
        <w:rPr>
          <w:spacing w:val="22"/>
        </w:rPr>
        <w:t xml:space="preserve"> </w:t>
      </w:r>
      <w:r>
        <w:t>Board</w:t>
      </w:r>
      <w:r>
        <w:rPr>
          <w:spacing w:val="22"/>
        </w:rPr>
        <w:t xml:space="preserve"> </w:t>
      </w:r>
      <w:r>
        <w:t>meeting.</w:t>
      </w:r>
    </w:p>
    <w:p w:rsidR="00EC74BB" w:rsidRDefault="00EC74BB" w:rsidP="00EC74BB">
      <w:pPr>
        <w:spacing w:before="12" w:line="240" w:lineRule="exact"/>
        <w:rPr>
          <w:sz w:val="24"/>
          <w:szCs w:val="24"/>
        </w:rPr>
      </w:pPr>
    </w:p>
    <w:p w:rsidR="00EC74BB" w:rsidRDefault="00EC74BB" w:rsidP="00EC74BB">
      <w:pPr>
        <w:ind w:left="221" w:right="435"/>
        <w:rPr>
          <w:rFonts w:ascii="Times New Roman" w:hAnsi="Times New Roman"/>
          <w:sz w:val="21"/>
          <w:szCs w:val="21"/>
        </w:rPr>
      </w:pPr>
      <w:r>
        <w:rPr>
          <w:rFonts w:ascii="Times New Roman" w:eastAsia="Times New Roman"/>
          <w:b/>
          <w:sz w:val="21"/>
        </w:rPr>
        <w:t>Employment</w:t>
      </w:r>
      <w:r>
        <w:rPr>
          <w:rFonts w:ascii="Times New Roman" w:eastAsia="Times New Roman"/>
          <w:b/>
          <w:spacing w:val="31"/>
          <w:sz w:val="21"/>
        </w:rPr>
        <w:t xml:space="preserve"> </w:t>
      </w:r>
      <w:r>
        <w:rPr>
          <w:rFonts w:ascii="Times New Roman" w:eastAsia="Times New Roman"/>
          <w:b/>
          <w:sz w:val="21"/>
        </w:rPr>
        <w:t>(Paid</w:t>
      </w:r>
      <w:r>
        <w:rPr>
          <w:rFonts w:ascii="Times New Roman" w:eastAsia="Times New Roman"/>
          <w:b/>
          <w:spacing w:val="33"/>
          <w:sz w:val="21"/>
        </w:rPr>
        <w:t xml:space="preserve"> </w:t>
      </w:r>
      <w:r>
        <w:rPr>
          <w:rFonts w:ascii="Times New Roman" w:eastAsia="Times New Roman"/>
          <w:b/>
          <w:sz w:val="21"/>
        </w:rPr>
        <w:t>and</w:t>
      </w:r>
      <w:r>
        <w:rPr>
          <w:rFonts w:ascii="Times New Roman" w:eastAsia="Times New Roman"/>
          <w:b/>
          <w:spacing w:val="34"/>
          <w:sz w:val="21"/>
        </w:rPr>
        <w:t xml:space="preserve"> </w:t>
      </w:r>
      <w:r>
        <w:rPr>
          <w:rFonts w:ascii="Times New Roman" w:eastAsia="Times New Roman"/>
          <w:b/>
          <w:sz w:val="21"/>
        </w:rPr>
        <w:t>Volunteer)</w:t>
      </w:r>
    </w:p>
    <w:tbl>
      <w:tblPr>
        <w:tblW w:w="0" w:type="auto"/>
        <w:tblInd w:w="105" w:type="dxa"/>
        <w:tblLayout w:type="fixed"/>
        <w:tblCellMar>
          <w:left w:w="0" w:type="dxa"/>
          <w:right w:w="0" w:type="dxa"/>
        </w:tblCellMar>
        <w:tblLook w:val="01E0" w:firstRow="1" w:lastRow="1" w:firstColumn="1" w:lastColumn="1" w:noHBand="0" w:noVBand="0"/>
      </w:tblPr>
      <w:tblGrid>
        <w:gridCol w:w="4498"/>
        <w:gridCol w:w="859"/>
        <w:gridCol w:w="797"/>
        <w:gridCol w:w="912"/>
        <w:gridCol w:w="2515"/>
      </w:tblGrid>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859"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78"/>
              <w:rPr>
                <w:rFonts w:ascii="Times New Roman" w:hAnsi="Times New Roman"/>
                <w:sz w:val="19"/>
                <w:szCs w:val="19"/>
              </w:rPr>
            </w:pPr>
            <w:r w:rsidRPr="00104D50">
              <w:rPr>
                <w:rFonts w:ascii="Times New Roman" w:eastAsia="Times New Roman"/>
                <w:spacing w:val="2"/>
                <w:w w:val="105"/>
                <w:sz w:val="19"/>
              </w:rPr>
              <w:t>Y</w:t>
            </w:r>
            <w:r w:rsidRPr="00104D50">
              <w:rPr>
                <w:rFonts w:ascii="Times New Roman" w:eastAsia="Times New Roman"/>
                <w:spacing w:val="1"/>
                <w:w w:val="105"/>
                <w:sz w:val="19"/>
              </w:rPr>
              <w:t>e</w:t>
            </w:r>
            <w:r w:rsidRPr="00104D50">
              <w:rPr>
                <w:rFonts w:ascii="Times New Roman" w:eastAsia="Times New Roman"/>
                <w:w w:val="105"/>
                <w:sz w:val="19"/>
              </w:rPr>
              <w:t>s</w:t>
            </w:r>
          </w:p>
        </w:tc>
        <w:tc>
          <w:tcPr>
            <w:tcW w:w="797"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247" w:right="249"/>
              <w:jc w:val="center"/>
              <w:rPr>
                <w:rFonts w:ascii="Times New Roman" w:hAnsi="Times New Roman"/>
                <w:sz w:val="19"/>
                <w:szCs w:val="19"/>
              </w:rPr>
            </w:pPr>
            <w:r w:rsidRPr="00104D50">
              <w:rPr>
                <w:rFonts w:ascii="Times New Roman" w:eastAsia="Times New Roman"/>
                <w:spacing w:val="2"/>
                <w:w w:val="105"/>
                <w:sz w:val="19"/>
              </w:rPr>
              <w:t>No</w:t>
            </w:r>
          </w:p>
        </w:tc>
        <w:tc>
          <w:tcPr>
            <w:tcW w:w="912"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203" w:firstLine="11"/>
              <w:rPr>
                <w:rFonts w:ascii="Times New Roman" w:hAnsi="Times New Roman"/>
                <w:sz w:val="19"/>
                <w:szCs w:val="19"/>
              </w:rPr>
            </w:pPr>
            <w:r>
              <w:rPr>
                <w:rFonts w:ascii="Times New Roman" w:hAnsi="Times New Roman"/>
                <w:spacing w:val="2"/>
                <w:w w:val="105"/>
                <w:sz w:val="19"/>
                <w:szCs w:val="19"/>
              </w:rPr>
              <w:t>D</w:t>
            </w:r>
            <w:r>
              <w:rPr>
                <w:rFonts w:ascii="Times New Roman" w:hAnsi="Times New Roman"/>
                <w:spacing w:val="1"/>
                <w:w w:val="105"/>
                <w:sz w:val="19"/>
                <w:szCs w:val="19"/>
              </w:rPr>
              <w:t>on’</w:t>
            </w:r>
            <w:r>
              <w:rPr>
                <w:rFonts w:ascii="Times New Roman" w:hAnsi="Times New Roman"/>
                <w:w w:val="105"/>
                <w:sz w:val="19"/>
                <w:szCs w:val="19"/>
              </w:rPr>
              <w:t>t</w:t>
            </w:r>
            <w:r>
              <w:rPr>
                <w:rFonts w:ascii="Times New Roman" w:hAnsi="Times New Roman"/>
                <w:w w:val="103"/>
                <w:sz w:val="19"/>
                <w:szCs w:val="19"/>
              </w:rPr>
              <w:t xml:space="preserve"> </w:t>
            </w:r>
            <w:r>
              <w:rPr>
                <w:rFonts w:ascii="Times New Roman" w:hAnsi="Times New Roman"/>
                <w:spacing w:val="1"/>
                <w:sz w:val="19"/>
                <w:szCs w:val="19"/>
              </w:rPr>
              <w:t>K</w:t>
            </w:r>
            <w:r>
              <w:rPr>
                <w:rFonts w:ascii="Times New Roman" w:hAnsi="Times New Roman"/>
                <w:sz w:val="19"/>
                <w:szCs w:val="19"/>
              </w:rPr>
              <w:t>now</w:t>
            </w:r>
          </w:p>
        </w:tc>
        <w:tc>
          <w:tcPr>
            <w:tcW w:w="2515"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832" w:right="839"/>
              <w:jc w:val="center"/>
              <w:rPr>
                <w:rFonts w:ascii="Times New Roman" w:hAnsi="Times New Roman"/>
                <w:sz w:val="19"/>
                <w:szCs w:val="19"/>
              </w:rPr>
            </w:pPr>
            <w:r w:rsidRPr="00104D50">
              <w:rPr>
                <w:rFonts w:ascii="Times New Roman" w:eastAsia="Times New Roman"/>
                <w:spacing w:val="1"/>
                <w:w w:val="105"/>
                <w:sz w:val="19"/>
              </w:rPr>
              <w:t>Comment</w:t>
            </w:r>
          </w:p>
        </w:tc>
      </w:tr>
      <w:tr w:rsidR="00EC74BB" w:rsidRPr="00104D50" w:rsidTr="00EC74BB">
        <w:trPr>
          <w:trHeight w:hRule="exact" w:val="93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Does</w:t>
            </w:r>
            <w:r w:rsidRPr="00104D50">
              <w:rPr>
                <w:rFonts w:ascii="Times New Roman" w:eastAsia="Times New Roman"/>
                <w:spacing w:val="-10"/>
                <w:w w:val="105"/>
                <w:sz w:val="19"/>
              </w:rPr>
              <w:t xml:space="preserve"> </w:t>
            </w:r>
            <w:r w:rsidRPr="00104D50">
              <w:rPr>
                <w:rFonts w:ascii="Times New Roman" w:eastAsia="Times New Roman"/>
                <w:w w:val="105"/>
                <w:sz w:val="19"/>
              </w:rPr>
              <w:t>each</w:t>
            </w:r>
            <w:r w:rsidRPr="00104D50">
              <w:rPr>
                <w:rFonts w:ascii="Times New Roman" w:eastAsia="Times New Roman"/>
                <w:spacing w:val="-8"/>
                <w:w w:val="105"/>
                <w:sz w:val="19"/>
              </w:rPr>
              <w:t xml:space="preserve"> </w:t>
            </w:r>
            <w:r w:rsidRPr="00104D50">
              <w:rPr>
                <w:rFonts w:ascii="Times New Roman" w:eastAsia="Times New Roman"/>
                <w:w w:val="105"/>
                <w:sz w:val="19"/>
              </w:rPr>
              <w:t>Clergyperson</w:t>
            </w:r>
            <w:r w:rsidRPr="00104D50">
              <w:rPr>
                <w:rFonts w:ascii="Times New Roman" w:eastAsia="Times New Roman"/>
                <w:spacing w:val="-9"/>
                <w:w w:val="105"/>
                <w:sz w:val="19"/>
              </w:rPr>
              <w:t xml:space="preserve"> </w:t>
            </w:r>
            <w:r w:rsidRPr="00104D50">
              <w:rPr>
                <w:rFonts w:ascii="Times New Roman" w:eastAsia="Times New Roman"/>
                <w:w w:val="105"/>
                <w:sz w:val="19"/>
              </w:rPr>
              <w:t>(paid</w:t>
            </w:r>
            <w:r w:rsidRPr="00104D50">
              <w:rPr>
                <w:rFonts w:ascii="Times New Roman" w:eastAsia="Times New Roman"/>
                <w:spacing w:val="-9"/>
                <w:w w:val="105"/>
                <w:sz w:val="19"/>
              </w:rPr>
              <w:t xml:space="preserve"> </w:t>
            </w:r>
            <w:r w:rsidRPr="00104D50">
              <w:rPr>
                <w:rFonts w:ascii="Times New Roman" w:eastAsia="Times New Roman"/>
                <w:w w:val="105"/>
                <w:sz w:val="19"/>
              </w:rPr>
              <w:t>or</w:t>
            </w:r>
            <w:r w:rsidRPr="00104D50">
              <w:rPr>
                <w:rFonts w:ascii="Times New Roman" w:eastAsia="Times New Roman"/>
                <w:spacing w:val="-9"/>
                <w:w w:val="105"/>
                <w:sz w:val="19"/>
              </w:rPr>
              <w:t xml:space="preserve"> </w:t>
            </w:r>
            <w:r w:rsidRPr="00104D50">
              <w:rPr>
                <w:rFonts w:ascii="Times New Roman" w:eastAsia="Times New Roman"/>
                <w:w w:val="105"/>
                <w:sz w:val="19"/>
              </w:rPr>
              <w:t>volunteer)</w:t>
            </w:r>
            <w:r w:rsidRPr="00104D50">
              <w:rPr>
                <w:rFonts w:ascii="Times New Roman" w:eastAsia="Times New Roman"/>
                <w:spacing w:val="-9"/>
                <w:w w:val="105"/>
                <w:sz w:val="19"/>
              </w:rPr>
              <w:t xml:space="preserve"> </w:t>
            </w:r>
            <w:r w:rsidRPr="00104D50">
              <w:rPr>
                <w:rFonts w:ascii="Times New Roman" w:eastAsia="Times New Roman"/>
                <w:spacing w:val="1"/>
                <w:w w:val="105"/>
                <w:sz w:val="19"/>
              </w:rPr>
              <w:t>who</w:t>
            </w:r>
            <w:r w:rsidRPr="00104D50">
              <w:rPr>
                <w:rFonts w:ascii="Times New Roman" w:eastAsia="Times New Roman"/>
                <w:spacing w:val="-9"/>
                <w:w w:val="105"/>
                <w:sz w:val="19"/>
              </w:rPr>
              <w:t xml:space="preserve"> </w:t>
            </w:r>
            <w:r w:rsidRPr="00104D50">
              <w:rPr>
                <w:rFonts w:ascii="Times New Roman" w:eastAsia="Times New Roman"/>
                <w:w w:val="105"/>
                <w:sz w:val="19"/>
              </w:rPr>
              <w:t>is</w:t>
            </w:r>
            <w:r w:rsidRPr="00104D50">
              <w:rPr>
                <w:rFonts w:ascii="Times New Roman" w:eastAsia="Times New Roman"/>
                <w:spacing w:val="50"/>
                <w:w w:val="103"/>
                <w:sz w:val="19"/>
              </w:rPr>
              <w:t xml:space="preserve"> </w:t>
            </w:r>
            <w:r w:rsidRPr="00104D50">
              <w:rPr>
                <w:rFonts w:ascii="Times New Roman" w:eastAsia="Times New Roman"/>
                <w:w w:val="105"/>
                <w:sz w:val="19"/>
              </w:rPr>
              <w:t>doing</w:t>
            </w:r>
            <w:r w:rsidRPr="00104D50">
              <w:rPr>
                <w:rFonts w:ascii="Times New Roman" w:eastAsia="Times New Roman"/>
                <w:spacing w:val="-11"/>
                <w:w w:val="105"/>
                <w:sz w:val="19"/>
              </w:rPr>
              <w:t xml:space="preserve"> </w:t>
            </w:r>
            <w:r w:rsidRPr="00104D50">
              <w:rPr>
                <w:rFonts w:ascii="Times New Roman" w:eastAsia="Times New Roman"/>
                <w:w w:val="105"/>
                <w:sz w:val="19"/>
              </w:rPr>
              <w:t>an</w:t>
            </w:r>
            <w:r w:rsidRPr="00104D50">
              <w:rPr>
                <w:rFonts w:ascii="Times New Roman" w:eastAsia="Times New Roman"/>
                <w:spacing w:val="-11"/>
                <w:w w:val="105"/>
                <w:sz w:val="19"/>
              </w:rPr>
              <w:t xml:space="preserve"> </w:t>
            </w:r>
            <w:r w:rsidRPr="00104D50">
              <w:rPr>
                <w:rFonts w:ascii="Times New Roman" w:eastAsia="Times New Roman"/>
                <w:w w:val="105"/>
                <w:sz w:val="19"/>
              </w:rPr>
              <w:t>active,</w:t>
            </w:r>
            <w:r w:rsidRPr="00104D50">
              <w:rPr>
                <w:rFonts w:ascii="Times New Roman" w:eastAsia="Times New Roman"/>
                <w:spacing w:val="-12"/>
                <w:w w:val="105"/>
                <w:sz w:val="19"/>
              </w:rPr>
              <w:t xml:space="preserve"> </w:t>
            </w:r>
            <w:r w:rsidRPr="00104D50">
              <w:rPr>
                <w:rFonts w:ascii="Times New Roman" w:eastAsia="Times New Roman"/>
                <w:w w:val="105"/>
                <w:sz w:val="19"/>
              </w:rPr>
              <w:t>authorized</w:t>
            </w:r>
            <w:r w:rsidRPr="00104D50">
              <w:rPr>
                <w:rFonts w:ascii="Times New Roman" w:eastAsia="Times New Roman"/>
                <w:spacing w:val="-11"/>
                <w:w w:val="105"/>
                <w:sz w:val="19"/>
              </w:rPr>
              <w:t xml:space="preserve"> </w:t>
            </w:r>
            <w:r w:rsidRPr="00104D50">
              <w:rPr>
                <w:rFonts w:ascii="Times New Roman" w:eastAsia="Times New Roman"/>
                <w:w w:val="105"/>
                <w:sz w:val="19"/>
              </w:rPr>
              <w:t>and</w:t>
            </w:r>
            <w:r w:rsidRPr="00104D50">
              <w:rPr>
                <w:rFonts w:ascii="Times New Roman" w:eastAsia="Times New Roman"/>
                <w:spacing w:val="-11"/>
                <w:w w:val="105"/>
                <w:sz w:val="19"/>
              </w:rPr>
              <w:t xml:space="preserve"> </w:t>
            </w:r>
            <w:r w:rsidRPr="00104D50">
              <w:rPr>
                <w:rFonts w:ascii="Times New Roman" w:eastAsia="Times New Roman"/>
                <w:w w:val="105"/>
                <w:sz w:val="19"/>
              </w:rPr>
              <w:t>accountable</w:t>
            </w:r>
            <w:r w:rsidRPr="00104D50">
              <w:rPr>
                <w:rFonts w:ascii="Times New Roman" w:eastAsia="Times New Roman"/>
                <w:spacing w:val="-11"/>
                <w:w w:val="105"/>
                <w:sz w:val="19"/>
              </w:rPr>
              <w:t xml:space="preserve"> </w:t>
            </w:r>
            <w:r w:rsidRPr="00104D50">
              <w:rPr>
                <w:rFonts w:ascii="Times New Roman" w:eastAsia="Times New Roman"/>
                <w:w w:val="105"/>
                <w:sz w:val="19"/>
              </w:rPr>
              <w:t>ministry</w:t>
            </w:r>
            <w:r w:rsidRPr="00104D50">
              <w:rPr>
                <w:rFonts w:ascii="Times New Roman" w:eastAsia="Times New Roman"/>
                <w:spacing w:val="60"/>
                <w:w w:val="103"/>
                <w:sz w:val="19"/>
              </w:rPr>
              <w:t xml:space="preserve"> </w:t>
            </w:r>
            <w:r w:rsidRPr="00104D50">
              <w:rPr>
                <w:rFonts w:ascii="Times New Roman" w:eastAsia="Times New Roman"/>
                <w:w w:val="105"/>
                <w:sz w:val="19"/>
              </w:rPr>
              <w:t>in</w:t>
            </w:r>
            <w:r w:rsidRPr="00104D50">
              <w:rPr>
                <w:rFonts w:ascii="Times New Roman" w:eastAsia="Times New Roman"/>
                <w:spacing w:val="-9"/>
                <w:w w:val="105"/>
                <w:sz w:val="19"/>
              </w:rPr>
              <w:t xml:space="preserve"> </w:t>
            </w:r>
            <w:r w:rsidRPr="00104D50">
              <w:rPr>
                <w:rFonts w:ascii="Times New Roman" w:eastAsia="Times New Roman"/>
                <w:w w:val="105"/>
                <w:sz w:val="19"/>
              </w:rPr>
              <w:t>your</w:t>
            </w:r>
            <w:r w:rsidRPr="00104D50">
              <w:rPr>
                <w:rFonts w:ascii="Times New Roman" w:eastAsia="Times New Roman"/>
                <w:spacing w:val="-9"/>
                <w:w w:val="105"/>
                <w:sz w:val="19"/>
              </w:rPr>
              <w:t xml:space="preserve"> </w:t>
            </w:r>
            <w:r w:rsidRPr="00104D50">
              <w:rPr>
                <w:rFonts w:ascii="Times New Roman" w:eastAsia="Times New Roman"/>
                <w:w w:val="105"/>
                <w:sz w:val="19"/>
              </w:rPr>
              <w:t>church</w:t>
            </w:r>
            <w:r w:rsidRPr="00104D50">
              <w:rPr>
                <w:rFonts w:ascii="Times New Roman" w:eastAsia="Times New Roman"/>
                <w:spacing w:val="-8"/>
                <w:w w:val="105"/>
                <w:sz w:val="19"/>
              </w:rPr>
              <w:t xml:space="preserve"> </w:t>
            </w:r>
            <w:r w:rsidRPr="00104D50">
              <w:rPr>
                <w:rFonts w:ascii="Times New Roman" w:eastAsia="Times New Roman"/>
                <w:w w:val="105"/>
                <w:sz w:val="19"/>
              </w:rPr>
              <w:t>have</w:t>
            </w:r>
            <w:r w:rsidRPr="00104D50">
              <w:rPr>
                <w:rFonts w:ascii="Times New Roman" w:eastAsia="Times New Roman"/>
                <w:spacing w:val="-9"/>
                <w:w w:val="105"/>
                <w:sz w:val="19"/>
              </w:rPr>
              <w:t xml:space="preserve"> </w:t>
            </w:r>
            <w:r w:rsidRPr="00104D50">
              <w:rPr>
                <w:rFonts w:ascii="Times New Roman" w:eastAsia="Times New Roman"/>
                <w:w w:val="105"/>
                <w:sz w:val="19"/>
              </w:rPr>
              <w:t>a</w:t>
            </w:r>
            <w:r w:rsidRPr="00104D50">
              <w:rPr>
                <w:rFonts w:ascii="Times New Roman" w:eastAsia="Times New Roman"/>
                <w:spacing w:val="-9"/>
                <w:w w:val="105"/>
                <w:sz w:val="19"/>
              </w:rPr>
              <w:t xml:space="preserve"> </w:t>
            </w:r>
            <w:r w:rsidRPr="00104D50">
              <w:rPr>
                <w:rFonts w:ascii="Times New Roman" w:eastAsia="Times New Roman"/>
                <w:w w:val="105"/>
                <w:sz w:val="19"/>
              </w:rPr>
              <w:t>current</w:t>
            </w:r>
            <w:r w:rsidRPr="00104D50">
              <w:rPr>
                <w:rFonts w:ascii="Times New Roman" w:eastAsia="Times New Roman"/>
                <w:spacing w:val="-10"/>
                <w:w w:val="105"/>
                <w:sz w:val="19"/>
              </w:rPr>
              <w:t xml:space="preserve"> </w:t>
            </w:r>
            <w:r w:rsidRPr="00104D50">
              <w:rPr>
                <w:rFonts w:ascii="Times New Roman" w:eastAsia="Times New Roman"/>
                <w:spacing w:val="1"/>
                <w:w w:val="105"/>
                <w:sz w:val="19"/>
              </w:rPr>
              <w:t>employment</w:t>
            </w:r>
            <w:r w:rsidRPr="00104D50">
              <w:rPr>
                <w:rFonts w:ascii="Times New Roman" w:eastAsia="Times New Roman"/>
                <w:spacing w:val="34"/>
                <w:w w:val="103"/>
                <w:sz w:val="19"/>
              </w:rPr>
              <w:t xml:space="preserve"> </w:t>
            </w:r>
            <w:r w:rsidRPr="00104D50">
              <w:rPr>
                <w:rFonts w:ascii="Times New Roman" w:eastAsia="Times New Roman"/>
                <w:w w:val="105"/>
                <w:sz w:val="19"/>
              </w:rPr>
              <w:t>contract/covenant?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24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9"/>
                <w:w w:val="105"/>
                <w:sz w:val="19"/>
              </w:rPr>
              <w:t xml:space="preserve"> </w:t>
            </w:r>
            <w:r w:rsidRPr="00104D50">
              <w:rPr>
                <w:rFonts w:ascii="Times New Roman" w:eastAsia="Times New Roman"/>
                <w:w w:val="105"/>
                <w:sz w:val="19"/>
              </w:rPr>
              <w:t>you</w:t>
            </w:r>
            <w:r w:rsidRPr="00104D50">
              <w:rPr>
                <w:rFonts w:ascii="Times New Roman" w:eastAsia="Times New Roman"/>
                <w:spacing w:val="-8"/>
                <w:w w:val="105"/>
                <w:sz w:val="19"/>
              </w:rPr>
              <w:t xml:space="preserve"> </w:t>
            </w:r>
            <w:r w:rsidRPr="00104D50">
              <w:rPr>
                <w:rFonts w:ascii="Times New Roman" w:eastAsia="Times New Roman"/>
                <w:w w:val="105"/>
                <w:sz w:val="19"/>
              </w:rPr>
              <w:t>have</w:t>
            </w:r>
            <w:r w:rsidRPr="00104D50">
              <w:rPr>
                <w:rFonts w:ascii="Times New Roman" w:eastAsia="Times New Roman"/>
                <w:spacing w:val="-8"/>
                <w:w w:val="105"/>
                <w:sz w:val="19"/>
              </w:rPr>
              <w:t xml:space="preserve"> </w:t>
            </w:r>
            <w:r w:rsidRPr="00104D50">
              <w:rPr>
                <w:rFonts w:ascii="Times New Roman" w:eastAsia="Times New Roman"/>
                <w:w w:val="105"/>
                <w:sz w:val="19"/>
              </w:rPr>
              <w:t>a</w:t>
            </w:r>
            <w:r w:rsidRPr="00104D50">
              <w:rPr>
                <w:rFonts w:ascii="Times New Roman" w:eastAsia="Times New Roman"/>
                <w:spacing w:val="-9"/>
                <w:w w:val="105"/>
                <w:sz w:val="19"/>
              </w:rPr>
              <w:t xml:space="preserve"> </w:t>
            </w:r>
            <w:r w:rsidRPr="00104D50">
              <w:rPr>
                <w:rFonts w:ascii="Times New Roman" w:eastAsia="Times New Roman"/>
                <w:w w:val="105"/>
                <w:sz w:val="19"/>
              </w:rPr>
              <w:t>sexual</w:t>
            </w:r>
            <w:r w:rsidRPr="00104D50">
              <w:rPr>
                <w:rFonts w:ascii="Times New Roman" w:eastAsia="Times New Roman"/>
                <w:spacing w:val="-9"/>
                <w:w w:val="105"/>
                <w:sz w:val="19"/>
              </w:rPr>
              <w:t xml:space="preserve"> </w:t>
            </w:r>
            <w:r w:rsidRPr="00104D50">
              <w:rPr>
                <w:rFonts w:ascii="Times New Roman" w:eastAsia="Times New Roman"/>
                <w:spacing w:val="1"/>
                <w:w w:val="105"/>
                <w:sz w:val="19"/>
              </w:rPr>
              <w:t>harassment</w:t>
            </w:r>
            <w:r w:rsidRPr="00104D50">
              <w:rPr>
                <w:rFonts w:ascii="Times New Roman" w:eastAsia="Times New Roman"/>
                <w:spacing w:val="-9"/>
                <w:w w:val="105"/>
                <w:sz w:val="19"/>
              </w:rPr>
              <w:t xml:space="preserve"> </w:t>
            </w:r>
            <w:r w:rsidRPr="00104D50">
              <w:rPr>
                <w:rFonts w:ascii="Times New Roman" w:eastAsia="Times New Roman"/>
                <w:w w:val="105"/>
                <w:sz w:val="19"/>
              </w:rPr>
              <w:t>policy?</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696"/>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0" w:lineRule="auto"/>
              <w:ind w:left="104" w:right="195"/>
              <w:rPr>
                <w:rFonts w:ascii="Times New Roman" w:hAnsi="Times New Roman"/>
                <w:sz w:val="19"/>
                <w:szCs w:val="19"/>
              </w:rPr>
            </w:pPr>
            <w:r w:rsidRPr="00104D50">
              <w:rPr>
                <w:rFonts w:ascii="Times New Roman" w:eastAsia="Times New Roman"/>
                <w:spacing w:val="1"/>
                <w:w w:val="105"/>
                <w:sz w:val="19"/>
              </w:rPr>
              <w:t>Have</w:t>
            </w:r>
            <w:r w:rsidRPr="00104D50">
              <w:rPr>
                <w:rFonts w:ascii="Times New Roman" w:eastAsia="Times New Roman"/>
                <w:spacing w:val="-10"/>
                <w:w w:val="105"/>
                <w:sz w:val="19"/>
              </w:rPr>
              <w:t xml:space="preserve"> </w:t>
            </w:r>
            <w:r w:rsidRPr="00104D50">
              <w:rPr>
                <w:rFonts w:ascii="Times New Roman" w:eastAsia="Times New Roman"/>
                <w:w w:val="105"/>
                <w:sz w:val="19"/>
              </w:rPr>
              <w:t>background</w:t>
            </w:r>
            <w:r w:rsidRPr="00104D50">
              <w:rPr>
                <w:rFonts w:ascii="Times New Roman" w:eastAsia="Times New Roman"/>
                <w:spacing w:val="-8"/>
                <w:w w:val="105"/>
                <w:sz w:val="19"/>
              </w:rPr>
              <w:t xml:space="preserve"> </w:t>
            </w:r>
            <w:r w:rsidRPr="00104D50">
              <w:rPr>
                <w:rFonts w:ascii="Times New Roman" w:eastAsia="Times New Roman"/>
                <w:w w:val="105"/>
                <w:sz w:val="19"/>
              </w:rPr>
              <w:t>checks</w:t>
            </w:r>
            <w:r w:rsidRPr="00104D50">
              <w:rPr>
                <w:rFonts w:ascii="Times New Roman" w:eastAsia="Times New Roman"/>
                <w:spacing w:val="-10"/>
                <w:w w:val="105"/>
                <w:sz w:val="19"/>
              </w:rPr>
              <w:t xml:space="preserve"> </w:t>
            </w:r>
            <w:r w:rsidRPr="00104D50">
              <w:rPr>
                <w:rFonts w:ascii="Times New Roman" w:eastAsia="Times New Roman"/>
                <w:w w:val="105"/>
                <w:sz w:val="19"/>
              </w:rPr>
              <w:t>been</w:t>
            </w:r>
            <w:r w:rsidRPr="00104D50">
              <w:rPr>
                <w:rFonts w:ascii="Times New Roman" w:eastAsia="Times New Roman"/>
                <w:spacing w:val="-8"/>
                <w:w w:val="105"/>
                <w:sz w:val="19"/>
              </w:rPr>
              <w:t xml:space="preserve"> </w:t>
            </w:r>
            <w:r w:rsidRPr="00104D50">
              <w:rPr>
                <w:rFonts w:ascii="Times New Roman" w:eastAsia="Times New Roman"/>
                <w:w w:val="105"/>
                <w:sz w:val="19"/>
              </w:rPr>
              <w:t>done</w:t>
            </w:r>
            <w:r w:rsidRPr="00104D50">
              <w:rPr>
                <w:rFonts w:ascii="Times New Roman" w:eastAsia="Times New Roman"/>
                <w:spacing w:val="-9"/>
                <w:w w:val="105"/>
                <w:sz w:val="19"/>
              </w:rPr>
              <w:t xml:space="preserve"> </w:t>
            </w:r>
            <w:r w:rsidRPr="00104D50">
              <w:rPr>
                <w:rFonts w:ascii="Times New Roman" w:eastAsia="Times New Roman"/>
                <w:w w:val="105"/>
                <w:sz w:val="19"/>
              </w:rPr>
              <w:t>on</w:t>
            </w:r>
            <w:r w:rsidRPr="00104D50">
              <w:rPr>
                <w:rFonts w:ascii="Times New Roman" w:eastAsia="Times New Roman"/>
                <w:spacing w:val="-9"/>
                <w:w w:val="105"/>
                <w:sz w:val="19"/>
              </w:rPr>
              <w:t xml:space="preserve"> </w:t>
            </w:r>
            <w:r w:rsidRPr="00104D50">
              <w:rPr>
                <w:rFonts w:ascii="Times New Roman" w:eastAsia="Times New Roman"/>
                <w:w w:val="105"/>
                <w:sz w:val="19"/>
              </w:rPr>
              <w:t>all</w:t>
            </w:r>
            <w:r w:rsidRPr="00104D50">
              <w:rPr>
                <w:rFonts w:ascii="Times New Roman" w:eastAsia="Times New Roman"/>
                <w:spacing w:val="-9"/>
                <w:w w:val="105"/>
                <w:sz w:val="19"/>
              </w:rPr>
              <w:t xml:space="preserve"> </w:t>
            </w:r>
            <w:r w:rsidRPr="00104D50">
              <w:rPr>
                <w:rFonts w:ascii="Times New Roman" w:eastAsia="Times New Roman"/>
                <w:w w:val="105"/>
                <w:sz w:val="19"/>
              </w:rPr>
              <w:t>persons</w:t>
            </w:r>
            <w:r w:rsidRPr="00104D50">
              <w:rPr>
                <w:rFonts w:ascii="Times New Roman" w:eastAsia="Times New Roman"/>
                <w:spacing w:val="56"/>
                <w:w w:val="103"/>
                <w:sz w:val="19"/>
              </w:rPr>
              <w:t xml:space="preserve"> </w:t>
            </w:r>
            <w:r w:rsidRPr="00104D50">
              <w:rPr>
                <w:rFonts w:ascii="Times New Roman" w:eastAsia="Times New Roman"/>
                <w:w w:val="105"/>
                <w:sz w:val="19"/>
              </w:rPr>
              <w:t>(paid</w:t>
            </w:r>
            <w:r w:rsidRPr="00104D50">
              <w:rPr>
                <w:rFonts w:ascii="Times New Roman" w:eastAsia="Times New Roman"/>
                <w:spacing w:val="-9"/>
                <w:w w:val="105"/>
                <w:sz w:val="19"/>
              </w:rPr>
              <w:t xml:space="preserve"> </w:t>
            </w:r>
            <w:r w:rsidRPr="00104D50">
              <w:rPr>
                <w:rFonts w:ascii="Times New Roman" w:eastAsia="Times New Roman"/>
                <w:w w:val="105"/>
                <w:sz w:val="19"/>
              </w:rPr>
              <w:t>or</w:t>
            </w:r>
            <w:r w:rsidRPr="00104D50">
              <w:rPr>
                <w:rFonts w:ascii="Times New Roman" w:eastAsia="Times New Roman"/>
                <w:spacing w:val="-8"/>
                <w:w w:val="105"/>
                <w:sz w:val="19"/>
              </w:rPr>
              <w:t xml:space="preserve"> </w:t>
            </w:r>
            <w:r w:rsidRPr="00104D50">
              <w:rPr>
                <w:rFonts w:ascii="Times New Roman" w:eastAsia="Times New Roman"/>
                <w:w w:val="105"/>
                <w:sz w:val="19"/>
              </w:rPr>
              <w:t>volunteer)</w:t>
            </w:r>
            <w:r w:rsidRPr="00104D50">
              <w:rPr>
                <w:rFonts w:ascii="Times New Roman" w:eastAsia="Times New Roman"/>
                <w:spacing w:val="-9"/>
                <w:w w:val="105"/>
                <w:sz w:val="19"/>
              </w:rPr>
              <w:t xml:space="preserve"> </w:t>
            </w:r>
            <w:r w:rsidRPr="00104D50">
              <w:rPr>
                <w:rFonts w:ascii="Times New Roman" w:eastAsia="Times New Roman"/>
                <w:spacing w:val="1"/>
                <w:w w:val="105"/>
                <w:sz w:val="19"/>
              </w:rPr>
              <w:t>who</w:t>
            </w:r>
            <w:r w:rsidRPr="00104D50">
              <w:rPr>
                <w:rFonts w:ascii="Times New Roman" w:eastAsia="Times New Roman"/>
                <w:spacing w:val="-8"/>
                <w:w w:val="105"/>
                <w:sz w:val="19"/>
              </w:rPr>
              <w:t xml:space="preserve"> </w:t>
            </w:r>
            <w:r w:rsidRPr="00104D50">
              <w:rPr>
                <w:rFonts w:ascii="Times New Roman" w:eastAsia="Times New Roman"/>
                <w:w w:val="105"/>
                <w:sz w:val="19"/>
              </w:rPr>
              <w:t>are</w:t>
            </w:r>
            <w:r w:rsidRPr="00104D50">
              <w:rPr>
                <w:rFonts w:ascii="Times New Roman" w:eastAsia="Times New Roman"/>
                <w:spacing w:val="-9"/>
                <w:w w:val="105"/>
                <w:sz w:val="19"/>
              </w:rPr>
              <w:t xml:space="preserve"> </w:t>
            </w:r>
            <w:r w:rsidRPr="00104D50">
              <w:rPr>
                <w:rFonts w:ascii="Times New Roman" w:eastAsia="Times New Roman"/>
                <w:w w:val="105"/>
                <w:sz w:val="19"/>
              </w:rPr>
              <w:t>involved</w:t>
            </w:r>
            <w:r w:rsidRPr="00104D50">
              <w:rPr>
                <w:rFonts w:ascii="Times New Roman" w:eastAsia="Times New Roman"/>
                <w:spacing w:val="-8"/>
                <w:w w:val="105"/>
                <w:sz w:val="19"/>
              </w:rPr>
              <w:t xml:space="preserve"> </w:t>
            </w:r>
            <w:r w:rsidRPr="00104D50">
              <w:rPr>
                <w:rFonts w:ascii="Times New Roman" w:eastAsia="Times New Roman"/>
                <w:w w:val="105"/>
                <w:sz w:val="19"/>
              </w:rPr>
              <w:t>in</w:t>
            </w:r>
            <w:r w:rsidRPr="00104D50">
              <w:rPr>
                <w:rFonts w:ascii="Times New Roman" w:eastAsia="Times New Roman"/>
                <w:spacing w:val="-9"/>
                <w:w w:val="105"/>
                <w:sz w:val="19"/>
              </w:rPr>
              <w:t xml:space="preserve"> </w:t>
            </w:r>
            <w:r w:rsidRPr="00104D50">
              <w:rPr>
                <w:rFonts w:ascii="Times New Roman" w:eastAsia="Times New Roman"/>
                <w:w w:val="105"/>
                <w:sz w:val="19"/>
              </w:rPr>
              <w:t>children,</w:t>
            </w:r>
            <w:r w:rsidRPr="00104D50">
              <w:rPr>
                <w:rFonts w:ascii="Times New Roman" w:eastAsia="Times New Roman"/>
                <w:spacing w:val="48"/>
                <w:w w:val="103"/>
                <w:sz w:val="19"/>
              </w:rPr>
              <w:t xml:space="preserve"> </w:t>
            </w:r>
            <w:r w:rsidRPr="00104D50">
              <w:rPr>
                <w:rFonts w:ascii="Times New Roman" w:eastAsia="Times New Roman"/>
                <w:w w:val="105"/>
                <w:sz w:val="19"/>
              </w:rPr>
              <w:t>youth</w:t>
            </w:r>
            <w:r w:rsidRPr="00104D50">
              <w:rPr>
                <w:rFonts w:ascii="Times New Roman" w:eastAsia="Times New Roman"/>
                <w:spacing w:val="-14"/>
                <w:w w:val="105"/>
                <w:sz w:val="19"/>
              </w:rPr>
              <w:t xml:space="preserve"> </w:t>
            </w:r>
            <w:r w:rsidRPr="00104D50">
              <w:rPr>
                <w:rFonts w:ascii="Times New Roman" w:eastAsia="Times New Roman"/>
                <w:w w:val="105"/>
                <w:sz w:val="19"/>
              </w:rPr>
              <w:t>or</w:t>
            </w:r>
            <w:r w:rsidRPr="00104D50">
              <w:rPr>
                <w:rFonts w:ascii="Times New Roman" w:eastAsia="Times New Roman"/>
                <w:spacing w:val="-14"/>
                <w:w w:val="105"/>
                <w:sz w:val="19"/>
              </w:rPr>
              <w:t xml:space="preserve"> </w:t>
            </w:r>
            <w:r w:rsidRPr="00104D50">
              <w:rPr>
                <w:rFonts w:ascii="Times New Roman" w:eastAsia="Times New Roman"/>
                <w:w w:val="105"/>
                <w:sz w:val="19"/>
              </w:rPr>
              <w:t>counseling</w:t>
            </w:r>
            <w:r w:rsidRPr="00104D50">
              <w:rPr>
                <w:rFonts w:ascii="Times New Roman" w:eastAsia="Times New Roman"/>
                <w:spacing w:val="-14"/>
                <w:w w:val="105"/>
                <w:sz w:val="19"/>
              </w:rPr>
              <w:t xml:space="preserve"> </w:t>
            </w:r>
            <w:r w:rsidRPr="00104D50">
              <w:rPr>
                <w:rFonts w:ascii="Times New Roman" w:eastAsia="Times New Roman"/>
                <w:w w:val="105"/>
                <w:sz w:val="19"/>
              </w:rPr>
              <w:t>ministries?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10"/>
                <w:w w:val="105"/>
                <w:sz w:val="19"/>
              </w:rPr>
              <w:t xml:space="preserve"> </w:t>
            </w:r>
            <w:r w:rsidRPr="00104D50">
              <w:rPr>
                <w:rFonts w:ascii="Times New Roman" w:eastAsia="Times New Roman"/>
                <w:w w:val="105"/>
                <w:sz w:val="19"/>
              </w:rPr>
              <w:t>you</w:t>
            </w:r>
            <w:r w:rsidRPr="00104D50">
              <w:rPr>
                <w:rFonts w:ascii="Times New Roman" w:eastAsia="Times New Roman"/>
                <w:spacing w:val="-9"/>
                <w:w w:val="105"/>
                <w:sz w:val="19"/>
              </w:rPr>
              <w:t xml:space="preserve"> </w:t>
            </w:r>
            <w:r w:rsidRPr="00104D50">
              <w:rPr>
                <w:rFonts w:ascii="Times New Roman" w:eastAsia="Times New Roman"/>
                <w:w w:val="105"/>
                <w:sz w:val="19"/>
              </w:rPr>
              <w:t>have</w:t>
            </w:r>
            <w:r w:rsidRPr="00104D50">
              <w:rPr>
                <w:rFonts w:ascii="Times New Roman" w:eastAsia="Times New Roman"/>
                <w:spacing w:val="-11"/>
                <w:w w:val="105"/>
                <w:sz w:val="19"/>
              </w:rPr>
              <w:t xml:space="preserve"> </w:t>
            </w:r>
            <w:r w:rsidRPr="00104D50">
              <w:rPr>
                <w:rFonts w:ascii="Times New Roman" w:eastAsia="Times New Roman"/>
                <w:w w:val="105"/>
                <w:sz w:val="19"/>
              </w:rPr>
              <w:t>personnel</w:t>
            </w:r>
            <w:r w:rsidRPr="00104D50">
              <w:rPr>
                <w:rFonts w:ascii="Times New Roman" w:eastAsia="Times New Roman"/>
                <w:spacing w:val="-10"/>
                <w:w w:val="105"/>
                <w:sz w:val="19"/>
              </w:rPr>
              <w:t xml:space="preserve"> </w:t>
            </w:r>
            <w:r w:rsidRPr="00104D50">
              <w:rPr>
                <w:rFonts w:ascii="Times New Roman" w:eastAsia="Times New Roman"/>
                <w:w w:val="105"/>
                <w:sz w:val="19"/>
              </w:rPr>
              <w:t>policies</w:t>
            </w:r>
            <w:r w:rsidRPr="00104D50">
              <w:rPr>
                <w:rFonts w:ascii="Times New Roman" w:eastAsia="Times New Roman"/>
                <w:spacing w:val="-10"/>
                <w:w w:val="105"/>
                <w:sz w:val="19"/>
              </w:rPr>
              <w:t xml:space="preserve"> </w:t>
            </w:r>
            <w:r w:rsidRPr="00104D50">
              <w:rPr>
                <w:rFonts w:ascii="Times New Roman" w:eastAsia="Times New Roman"/>
                <w:w w:val="105"/>
                <w:sz w:val="19"/>
              </w:rPr>
              <w:t>concerning</w:t>
            </w:r>
            <w:r w:rsidRPr="00104D50">
              <w:rPr>
                <w:rFonts w:ascii="Times New Roman" w:eastAsia="Times New Roman"/>
                <w:spacing w:val="-9"/>
                <w:w w:val="105"/>
                <w:sz w:val="19"/>
              </w:rPr>
              <w:t xml:space="preserve"> </w:t>
            </w:r>
            <w:r w:rsidRPr="00104D50">
              <w:rPr>
                <w:rFonts w:ascii="Times New Roman" w:eastAsia="Times New Roman"/>
                <w:w w:val="105"/>
                <w:sz w:val="19"/>
              </w:rPr>
              <w:t>the</w:t>
            </w:r>
            <w:r w:rsidRPr="00104D50">
              <w:rPr>
                <w:rFonts w:ascii="Times New Roman" w:eastAsia="Times New Roman"/>
                <w:spacing w:val="52"/>
                <w:w w:val="103"/>
                <w:sz w:val="19"/>
              </w:rPr>
              <w:t xml:space="preserve"> </w:t>
            </w:r>
            <w:r w:rsidRPr="00104D50">
              <w:rPr>
                <w:rFonts w:ascii="Times New Roman" w:eastAsia="Times New Roman"/>
                <w:w w:val="105"/>
                <w:sz w:val="19"/>
              </w:rPr>
              <w:t>handling</w:t>
            </w:r>
            <w:r w:rsidRPr="00104D50">
              <w:rPr>
                <w:rFonts w:ascii="Times New Roman" w:eastAsia="Times New Roman"/>
                <w:spacing w:val="-10"/>
                <w:w w:val="105"/>
                <w:sz w:val="19"/>
              </w:rPr>
              <w:t xml:space="preserve"> </w:t>
            </w:r>
            <w:r w:rsidRPr="00104D50">
              <w:rPr>
                <w:rFonts w:ascii="Times New Roman" w:eastAsia="Times New Roman"/>
                <w:w w:val="105"/>
                <w:sz w:val="19"/>
              </w:rPr>
              <w:t>of</w:t>
            </w:r>
            <w:r w:rsidRPr="00104D50">
              <w:rPr>
                <w:rFonts w:ascii="Times New Roman" w:eastAsia="Times New Roman"/>
                <w:spacing w:val="-10"/>
                <w:w w:val="105"/>
                <w:sz w:val="19"/>
              </w:rPr>
              <w:t xml:space="preserve"> </w:t>
            </w:r>
            <w:r w:rsidRPr="00104D50">
              <w:rPr>
                <w:rFonts w:ascii="Times New Roman" w:eastAsia="Times New Roman"/>
                <w:w w:val="105"/>
                <w:sz w:val="19"/>
              </w:rPr>
              <w:t>employee</w:t>
            </w:r>
            <w:r w:rsidRPr="00104D50">
              <w:rPr>
                <w:rFonts w:ascii="Times New Roman" w:eastAsia="Times New Roman"/>
                <w:spacing w:val="-10"/>
                <w:w w:val="105"/>
                <w:sz w:val="19"/>
              </w:rPr>
              <w:t xml:space="preserve"> </w:t>
            </w:r>
            <w:r w:rsidRPr="00104D50">
              <w:rPr>
                <w:rFonts w:ascii="Times New Roman" w:eastAsia="Times New Roman"/>
                <w:w w:val="105"/>
                <w:sz w:val="19"/>
              </w:rPr>
              <w:t>records</w:t>
            </w:r>
            <w:r w:rsidRPr="00104D50">
              <w:rPr>
                <w:rFonts w:ascii="Times New Roman" w:eastAsia="Times New Roman"/>
                <w:spacing w:val="-10"/>
                <w:w w:val="105"/>
                <w:sz w:val="19"/>
              </w:rPr>
              <w:t xml:space="preserve"> </w:t>
            </w:r>
            <w:r w:rsidRPr="00104D50">
              <w:rPr>
                <w:rFonts w:ascii="Times New Roman" w:eastAsia="Times New Roman"/>
                <w:w w:val="105"/>
                <w:sz w:val="19"/>
              </w:rPr>
              <w:t>that</w:t>
            </w:r>
            <w:r w:rsidRPr="00104D50">
              <w:rPr>
                <w:rFonts w:ascii="Times New Roman" w:eastAsia="Times New Roman"/>
                <w:spacing w:val="-10"/>
                <w:w w:val="105"/>
                <w:sz w:val="19"/>
              </w:rPr>
              <w:t xml:space="preserve"> </w:t>
            </w:r>
            <w:r w:rsidRPr="00104D50">
              <w:rPr>
                <w:rFonts w:ascii="Times New Roman" w:eastAsia="Times New Roman"/>
                <w:w w:val="105"/>
                <w:sz w:val="19"/>
              </w:rPr>
              <w:t>address</w:t>
            </w:r>
            <w:r w:rsidRPr="00104D50">
              <w:rPr>
                <w:rFonts w:ascii="Times New Roman" w:eastAsia="Times New Roman"/>
                <w:spacing w:val="-10"/>
                <w:w w:val="105"/>
                <w:sz w:val="19"/>
              </w:rPr>
              <w:t xml:space="preserve"> </w:t>
            </w:r>
            <w:r w:rsidRPr="00104D50">
              <w:rPr>
                <w:rFonts w:ascii="Times New Roman" w:eastAsia="Times New Roman"/>
                <w:w w:val="105"/>
                <w:sz w:val="19"/>
              </w:rPr>
              <w:t>the</w:t>
            </w:r>
            <w:r w:rsidRPr="00104D50">
              <w:rPr>
                <w:rFonts w:ascii="Times New Roman" w:eastAsia="Times New Roman"/>
                <w:spacing w:val="56"/>
                <w:w w:val="103"/>
                <w:sz w:val="19"/>
              </w:rPr>
              <w:t xml:space="preserve"> </w:t>
            </w:r>
            <w:r w:rsidRPr="00104D50">
              <w:rPr>
                <w:rFonts w:ascii="Times New Roman" w:eastAsia="Times New Roman"/>
                <w:w w:val="105"/>
                <w:sz w:val="19"/>
              </w:rPr>
              <w:t>privacy</w:t>
            </w:r>
            <w:r w:rsidRPr="00104D50">
              <w:rPr>
                <w:rFonts w:ascii="Times New Roman" w:eastAsia="Times New Roman"/>
                <w:spacing w:val="-17"/>
                <w:w w:val="105"/>
                <w:sz w:val="19"/>
              </w:rPr>
              <w:t xml:space="preserve"> </w:t>
            </w:r>
            <w:r w:rsidRPr="00104D50">
              <w:rPr>
                <w:rFonts w:ascii="Times New Roman" w:eastAsia="Times New Roman"/>
                <w:w w:val="105"/>
                <w:sz w:val="19"/>
              </w:rPr>
              <w:t>issues</w:t>
            </w:r>
            <w:r w:rsidRPr="00104D50">
              <w:rPr>
                <w:rFonts w:ascii="Times New Roman" w:eastAsia="Times New Roman"/>
                <w:spacing w:val="-17"/>
                <w:w w:val="105"/>
                <w:sz w:val="19"/>
              </w:rPr>
              <w:t xml:space="preserve"> </w:t>
            </w:r>
            <w:r w:rsidRPr="00104D50">
              <w:rPr>
                <w:rFonts w:ascii="Times New Roman" w:eastAsia="Times New Roman"/>
                <w:w w:val="105"/>
                <w:sz w:val="19"/>
              </w:rPr>
              <w:t>involved?</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8"/>
                <w:w w:val="105"/>
                <w:sz w:val="19"/>
              </w:rPr>
              <w:t xml:space="preserve"> </w:t>
            </w:r>
            <w:r w:rsidRPr="00104D50">
              <w:rPr>
                <w:rFonts w:ascii="Times New Roman" w:eastAsia="Times New Roman"/>
                <w:w w:val="105"/>
                <w:sz w:val="19"/>
              </w:rPr>
              <w:t>you</w:t>
            </w:r>
            <w:r w:rsidRPr="00104D50">
              <w:rPr>
                <w:rFonts w:ascii="Times New Roman" w:eastAsia="Times New Roman"/>
                <w:spacing w:val="-8"/>
                <w:w w:val="105"/>
                <w:sz w:val="19"/>
              </w:rPr>
              <w:t xml:space="preserve"> </w:t>
            </w:r>
            <w:r w:rsidRPr="00104D50">
              <w:rPr>
                <w:rFonts w:ascii="Times New Roman" w:eastAsia="Times New Roman"/>
                <w:w w:val="105"/>
                <w:sz w:val="19"/>
              </w:rPr>
              <w:t>have</w:t>
            </w:r>
            <w:r w:rsidRPr="00104D50">
              <w:rPr>
                <w:rFonts w:ascii="Times New Roman" w:eastAsia="Times New Roman"/>
                <w:spacing w:val="-9"/>
                <w:w w:val="105"/>
                <w:sz w:val="19"/>
              </w:rPr>
              <w:t xml:space="preserve"> </w:t>
            </w:r>
            <w:r w:rsidRPr="00104D50">
              <w:rPr>
                <w:rFonts w:ascii="Times New Roman" w:eastAsia="Times New Roman"/>
                <w:w w:val="105"/>
                <w:sz w:val="19"/>
              </w:rPr>
              <w:t>personnel</w:t>
            </w:r>
            <w:r w:rsidRPr="00104D50">
              <w:rPr>
                <w:rFonts w:ascii="Times New Roman" w:eastAsia="Times New Roman"/>
                <w:spacing w:val="-9"/>
                <w:w w:val="105"/>
                <w:sz w:val="19"/>
              </w:rPr>
              <w:t xml:space="preserve"> </w:t>
            </w:r>
            <w:r w:rsidRPr="00104D50">
              <w:rPr>
                <w:rFonts w:ascii="Times New Roman" w:eastAsia="Times New Roman"/>
                <w:w w:val="105"/>
                <w:sz w:val="19"/>
              </w:rPr>
              <w:t>policies</w:t>
            </w:r>
            <w:r w:rsidRPr="00104D50">
              <w:rPr>
                <w:rFonts w:ascii="Times New Roman" w:eastAsia="Times New Roman"/>
                <w:spacing w:val="-9"/>
                <w:w w:val="105"/>
                <w:sz w:val="19"/>
              </w:rPr>
              <w:t xml:space="preserve"> </w:t>
            </w:r>
            <w:r w:rsidRPr="00104D50">
              <w:rPr>
                <w:rFonts w:ascii="Times New Roman" w:eastAsia="Times New Roman"/>
                <w:w w:val="105"/>
                <w:sz w:val="19"/>
              </w:rPr>
              <w:t>approved</w:t>
            </w:r>
            <w:r w:rsidRPr="00104D50">
              <w:rPr>
                <w:rFonts w:ascii="Times New Roman" w:eastAsia="Times New Roman"/>
                <w:spacing w:val="-8"/>
                <w:w w:val="105"/>
                <w:sz w:val="19"/>
              </w:rPr>
              <w:t xml:space="preserve"> </w:t>
            </w:r>
            <w:r w:rsidRPr="00104D50">
              <w:rPr>
                <w:rFonts w:ascii="Times New Roman" w:eastAsia="Times New Roman"/>
                <w:w w:val="105"/>
                <w:sz w:val="19"/>
              </w:rPr>
              <w:t>by</w:t>
            </w:r>
            <w:r w:rsidRPr="00104D50">
              <w:rPr>
                <w:rFonts w:ascii="Times New Roman" w:eastAsia="Times New Roman"/>
                <w:spacing w:val="-8"/>
                <w:w w:val="105"/>
                <w:sz w:val="19"/>
              </w:rPr>
              <w:t xml:space="preserve"> </w:t>
            </w:r>
            <w:r w:rsidRPr="00104D50">
              <w:rPr>
                <w:rFonts w:ascii="Times New Roman" w:eastAsia="Times New Roman"/>
                <w:w w:val="105"/>
                <w:sz w:val="19"/>
              </w:rPr>
              <w:t>the</w:t>
            </w:r>
            <w:r w:rsidRPr="00104D50">
              <w:rPr>
                <w:rFonts w:ascii="Times New Roman" w:eastAsia="Times New Roman"/>
                <w:spacing w:val="52"/>
                <w:w w:val="103"/>
                <w:sz w:val="19"/>
              </w:rPr>
              <w:t xml:space="preserve"> </w:t>
            </w:r>
            <w:r w:rsidRPr="00104D50">
              <w:rPr>
                <w:rFonts w:ascii="Times New Roman" w:eastAsia="Times New Roman"/>
                <w:spacing w:val="1"/>
                <w:w w:val="105"/>
                <w:sz w:val="19"/>
              </w:rPr>
              <w:t>Board</w:t>
            </w:r>
            <w:r w:rsidRPr="00104D50">
              <w:rPr>
                <w:rFonts w:ascii="Times New Roman" w:eastAsia="Times New Roman"/>
                <w:spacing w:val="-12"/>
                <w:w w:val="105"/>
                <w:sz w:val="19"/>
              </w:rPr>
              <w:t xml:space="preserve"> </w:t>
            </w:r>
            <w:r w:rsidRPr="00104D50">
              <w:rPr>
                <w:rFonts w:ascii="Times New Roman" w:eastAsia="Times New Roman"/>
                <w:w w:val="105"/>
                <w:sz w:val="19"/>
              </w:rPr>
              <w:t>to</w:t>
            </w:r>
            <w:r w:rsidRPr="00104D50">
              <w:rPr>
                <w:rFonts w:ascii="Times New Roman" w:eastAsia="Times New Roman"/>
                <w:spacing w:val="-11"/>
                <w:w w:val="105"/>
                <w:sz w:val="19"/>
              </w:rPr>
              <w:t xml:space="preserve"> </w:t>
            </w:r>
            <w:r w:rsidRPr="00104D50">
              <w:rPr>
                <w:rFonts w:ascii="Times New Roman" w:eastAsia="Times New Roman"/>
                <w:w w:val="105"/>
                <w:sz w:val="19"/>
              </w:rPr>
              <w:t>promptly</w:t>
            </w:r>
            <w:r w:rsidRPr="00104D50">
              <w:rPr>
                <w:rFonts w:ascii="Times New Roman" w:eastAsia="Times New Roman"/>
                <w:spacing w:val="-11"/>
                <w:w w:val="105"/>
                <w:sz w:val="19"/>
              </w:rPr>
              <w:t xml:space="preserve"> </w:t>
            </w:r>
            <w:r w:rsidRPr="00104D50">
              <w:rPr>
                <w:rFonts w:ascii="Times New Roman" w:eastAsia="Times New Roman"/>
                <w:w w:val="105"/>
                <w:sz w:val="19"/>
              </w:rPr>
              <w:t>and</w:t>
            </w:r>
            <w:r w:rsidRPr="00104D50">
              <w:rPr>
                <w:rFonts w:ascii="Times New Roman" w:eastAsia="Times New Roman"/>
                <w:spacing w:val="-12"/>
                <w:w w:val="105"/>
                <w:sz w:val="19"/>
              </w:rPr>
              <w:t xml:space="preserve"> </w:t>
            </w:r>
            <w:r w:rsidRPr="00104D50">
              <w:rPr>
                <w:rFonts w:ascii="Times New Roman" w:eastAsia="Times New Roman"/>
                <w:w w:val="105"/>
                <w:sz w:val="19"/>
              </w:rPr>
              <w:t>thoroughly</w:t>
            </w:r>
            <w:r w:rsidRPr="00104D50">
              <w:rPr>
                <w:rFonts w:ascii="Times New Roman" w:eastAsia="Times New Roman"/>
                <w:spacing w:val="-11"/>
                <w:w w:val="105"/>
                <w:sz w:val="19"/>
              </w:rPr>
              <w:t xml:space="preserve"> </w:t>
            </w:r>
            <w:r w:rsidRPr="00104D50">
              <w:rPr>
                <w:rFonts w:ascii="Times New Roman" w:eastAsia="Times New Roman"/>
                <w:w w:val="105"/>
                <w:sz w:val="19"/>
              </w:rPr>
              <w:t>investigate</w:t>
            </w:r>
            <w:r w:rsidRPr="00104D50">
              <w:rPr>
                <w:rFonts w:ascii="Times New Roman" w:eastAsia="Times New Roman"/>
                <w:spacing w:val="42"/>
                <w:w w:val="103"/>
                <w:sz w:val="19"/>
              </w:rPr>
              <w:t xml:space="preserve"> </w:t>
            </w:r>
            <w:r w:rsidRPr="00104D50">
              <w:rPr>
                <w:rFonts w:ascii="Times New Roman" w:eastAsia="Times New Roman"/>
                <w:w w:val="105"/>
                <w:sz w:val="19"/>
              </w:rPr>
              <w:t>allegations</w:t>
            </w:r>
            <w:r w:rsidRPr="00104D50">
              <w:rPr>
                <w:rFonts w:ascii="Times New Roman" w:eastAsia="Times New Roman"/>
                <w:spacing w:val="-15"/>
                <w:w w:val="105"/>
                <w:sz w:val="19"/>
              </w:rPr>
              <w:t xml:space="preserve"> </w:t>
            </w:r>
            <w:r w:rsidRPr="00104D50">
              <w:rPr>
                <w:rFonts w:ascii="Times New Roman" w:eastAsia="Times New Roman"/>
                <w:w w:val="105"/>
                <w:sz w:val="19"/>
              </w:rPr>
              <w:t>of</w:t>
            </w:r>
            <w:r w:rsidRPr="00104D50">
              <w:rPr>
                <w:rFonts w:ascii="Times New Roman" w:eastAsia="Times New Roman"/>
                <w:spacing w:val="-14"/>
                <w:w w:val="105"/>
                <w:sz w:val="19"/>
              </w:rPr>
              <w:t xml:space="preserve"> </w:t>
            </w:r>
            <w:r w:rsidRPr="00104D50">
              <w:rPr>
                <w:rFonts w:ascii="Times New Roman" w:eastAsia="Times New Roman"/>
                <w:w w:val="105"/>
                <w:sz w:val="19"/>
              </w:rPr>
              <w:t>misconduct</w:t>
            </w:r>
            <w:r w:rsidRPr="00104D50">
              <w:rPr>
                <w:rFonts w:ascii="Times New Roman" w:eastAsia="Times New Roman"/>
                <w:spacing w:val="-14"/>
                <w:w w:val="105"/>
                <w:sz w:val="19"/>
              </w:rPr>
              <w:t xml:space="preserve"> </w:t>
            </w:r>
            <w:r w:rsidRPr="00104D50">
              <w:rPr>
                <w:rFonts w:ascii="Times New Roman" w:eastAsia="Times New Roman"/>
                <w:w w:val="105"/>
                <w:sz w:val="19"/>
              </w:rPr>
              <w:t>by</w:t>
            </w:r>
            <w:r w:rsidRPr="00104D50">
              <w:rPr>
                <w:rFonts w:ascii="Times New Roman" w:eastAsia="Times New Roman"/>
                <w:spacing w:val="-13"/>
                <w:w w:val="105"/>
                <w:sz w:val="19"/>
              </w:rPr>
              <w:t xml:space="preserve"> </w:t>
            </w:r>
            <w:r w:rsidRPr="00104D50">
              <w:rPr>
                <w:rFonts w:ascii="Times New Roman" w:eastAsia="Times New Roman"/>
                <w:w w:val="105"/>
                <w:sz w:val="19"/>
              </w:rPr>
              <w:t>employees?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8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11"/>
                <w:w w:val="105"/>
                <w:sz w:val="19"/>
              </w:rPr>
              <w:t xml:space="preserve"> </w:t>
            </w:r>
            <w:r w:rsidRPr="00104D50">
              <w:rPr>
                <w:rFonts w:ascii="Times New Roman" w:eastAsia="Times New Roman"/>
                <w:w w:val="105"/>
                <w:sz w:val="19"/>
              </w:rPr>
              <w:t>you</w:t>
            </w:r>
            <w:r w:rsidRPr="00104D50">
              <w:rPr>
                <w:rFonts w:ascii="Times New Roman" w:eastAsia="Times New Roman"/>
                <w:spacing w:val="-11"/>
                <w:w w:val="105"/>
                <w:sz w:val="19"/>
              </w:rPr>
              <w:t xml:space="preserve"> </w:t>
            </w:r>
            <w:r w:rsidRPr="00104D50">
              <w:rPr>
                <w:rFonts w:ascii="Times New Roman" w:eastAsia="Times New Roman"/>
                <w:w w:val="105"/>
                <w:sz w:val="19"/>
              </w:rPr>
              <w:t>adequately</w:t>
            </w:r>
            <w:r w:rsidRPr="00104D50">
              <w:rPr>
                <w:rFonts w:ascii="Times New Roman" w:eastAsia="Times New Roman"/>
                <w:spacing w:val="-11"/>
                <w:w w:val="105"/>
                <w:sz w:val="19"/>
              </w:rPr>
              <w:t xml:space="preserve"> </w:t>
            </w:r>
            <w:r w:rsidRPr="00104D50">
              <w:rPr>
                <w:rFonts w:ascii="Times New Roman" w:eastAsia="Times New Roman"/>
                <w:w w:val="105"/>
                <w:sz w:val="19"/>
              </w:rPr>
              <w:t>orient</w:t>
            </w:r>
            <w:r w:rsidRPr="00104D50">
              <w:rPr>
                <w:rFonts w:ascii="Times New Roman" w:eastAsia="Times New Roman"/>
                <w:spacing w:val="-12"/>
                <w:w w:val="105"/>
                <w:sz w:val="19"/>
              </w:rPr>
              <w:t xml:space="preserve"> </w:t>
            </w:r>
            <w:r w:rsidRPr="00104D50">
              <w:rPr>
                <w:rFonts w:ascii="Times New Roman" w:eastAsia="Times New Roman"/>
                <w:w w:val="105"/>
                <w:sz w:val="19"/>
              </w:rPr>
              <w:t>new</w:t>
            </w:r>
            <w:r w:rsidRPr="00104D50">
              <w:rPr>
                <w:rFonts w:ascii="Times New Roman" w:eastAsia="Times New Roman"/>
                <w:spacing w:val="-11"/>
                <w:w w:val="105"/>
                <w:sz w:val="19"/>
              </w:rPr>
              <w:t xml:space="preserve"> </w:t>
            </w:r>
            <w:r w:rsidRPr="00104D50">
              <w:rPr>
                <w:rFonts w:ascii="Times New Roman" w:eastAsia="Times New Roman"/>
                <w:w w:val="105"/>
                <w:sz w:val="19"/>
              </w:rPr>
              <w:t>employees/</w:t>
            </w:r>
            <w:r w:rsidRPr="00104D50">
              <w:rPr>
                <w:rFonts w:ascii="Times New Roman" w:eastAsia="Times New Roman"/>
                <w:spacing w:val="-12"/>
                <w:w w:val="105"/>
                <w:sz w:val="19"/>
              </w:rPr>
              <w:t xml:space="preserve"> </w:t>
            </w:r>
            <w:r w:rsidRPr="00104D50">
              <w:rPr>
                <w:rFonts w:ascii="Times New Roman" w:eastAsia="Times New Roman"/>
                <w:w w:val="105"/>
                <w:sz w:val="19"/>
              </w:rPr>
              <w:t>volunteers</w:t>
            </w:r>
            <w:r w:rsidRPr="00104D50">
              <w:rPr>
                <w:rFonts w:ascii="Times New Roman" w:eastAsia="Times New Roman"/>
                <w:spacing w:val="62"/>
                <w:w w:val="103"/>
                <w:sz w:val="19"/>
              </w:rPr>
              <w:t xml:space="preserve"> </w:t>
            </w:r>
            <w:r w:rsidRPr="00104D50">
              <w:rPr>
                <w:rFonts w:ascii="Times New Roman" w:eastAsia="Times New Roman"/>
                <w:w w:val="105"/>
                <w:sz w:val="19"/>
              </w:rPr>
              <w:t>concerning</w:t>
            </w:r>
            <w:r w:rsidRPr="00104D50">
              <w:rPr>
                <w:rFonts w:ascii="Times New Roman" w:eastAsia="Times New Roman"/>
                <w:spacing w:val="-16"/>
                <w:w w:val="105"/>
                <w:sz w:val="19"/>
              </w:rPr>
              <w:t xml:space="preserve"> </w:t>
            </w:r>
            <w:r w:rsidRPr="00104D50">
              <w:rPr>
                <w:rFonts w:ascii="Times New Roman" w:eastAsia="Times New Roman"/>
                <w:w w:val="105"/>
                <w:sz w:val="19"/>
              </w:rPr>
              <w:t>employer</w:t>
            </w:r>
            <w:r w:rsidRPr="00104D50">
              <w:rPr>
                <w:rFonts w:ascii="Times New Roman" w:eastAsia="Times New Roman"/>
                <w:spacing w:val="-16"/>
                <w:w w:val="105"/>
                <w:sz w:val="19"/>
              </w:rPr>
              <w:t xml:space="preserve"> </w:t>
            </w:r>
            <w:r w:rsidRPr="00104D50">
              <w:rPr>
                <w:rFonts w:ascii="Times New Roman" w:eastAsia="Times New Roman"/>
                <w:w w:val="105"/>
                <w:sz w:val="19"/>
              </w:rPr>
              <w:t>policies</w:t>
            </w:r>
            <w:r w:rsidRPr="00104D50">
              <w:rPr>
                <w:rFonts w:ascii="Times New Roman" w:eastAsia="Times New Roman"/>
                <w:spacing w:val="-16"/>
                <w:w w:val="105"/>
                <w:sz w:val="19"/>
              </w:rPr>
              <w:t xml:space="preserve"> </w:t>
            </w:r>
            <w:r w:rsidRPr="00104D50">
              <w:rPr>
                <w:rFonts w:ascii="Times New Roman" w:eastAsia="Times New Roman"/>
                <w:w w:val="105"/>
                <w:sz w:val="19"/>
              </w:rPr>
              <w:t>and</w:t>
            </w:r>
            <w:r w:rsidRPr="00104D50">
              <w:rPr>
                <w:rFonts w:ascii="Times New Roman" w:eastAsia="Times New Roman"/>
                <w:spacing w:val="-15"/>
                <w:w w:val="105"/>
                <w:sz w:val="19"/>
              </w:rPr>
              <w:t xml:space="preserve"> </w:t>
            </w:r>
            <w:r w:rsidRPr="00104D50">
              <w:rPr>
                <w:rFonts w:ascii="Times New Roman" w:eastAsia="Times New Roman"/>
                <w:w w:val="105"/>
                <w:sz w:val="19"/>
              </w:rPr>
              <w:t>procedures?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w w:val="105"/>
                <w:sz w:val="19"/>
              </w:rPr>
              <w:t>Is</w:t>
            </w:r>
            <w:r w:rsidRPr="00104D50">
              <w:rPr>
                <w:rFonts w:ascii="Times New Roman" w:eastAsia="Times New Roman"/>
                <w:spacing w:val="-10"/>
                <w:w w:val="105"/>
                <w:sz w:val="19"/>
              </w:rPr>
              <w:t xml:space="preserve"> </w:t>
            </w:r>
            <w:r w:rsidRPr="00104D50">
              <w:rPr>
                <w:rFonts w:ascii="Times New Roman" w:eastAsia="Times New Roman"/>
                <w:w w:val="105"/>
                <w:sz w:val="19"/>
              </w:rPr>
              <w:t>there</w:t>
            </w:r>
            <w:r w:rsidRPr="00104D50">
              <w:rPr>
                <w:rFonts w:ascii="Times New Roman" w:eastAsia="Times New Roman"/>
                <w:spacing w:val="-9"/>
                <w:w w:val="105"/>
                <w:sz w:val="19"/>
              </w:rPr>
              <w:t xml:space="preserve"> </w:t>
            </w:r>
            <w:r w:rsidRPr="00104D50">
              <w:rPr>
                <w:rFonts w:ascii="Times New Roman" w:eastAsia="Times New Roman"/>
                <w:w w:val="105"/>
                <w:sz w:val="19"/>
              </w:rPr>
              <w:t>ongoing</w:t>
            </w:r>
            <w:r w:rsidRPr="00104D50">
              <w:rPr>
                <w:rFonts w:ascii="Times New Roman" w:eastAsia="Times New Roman"/>
                <w:spacing w:val="-8"/>
                <w:w w:val="105"/>
                <w:sz w:val="19"/>
              </w:rPr>
              <w:t xml:space="preserve"> </w:t>
            </w:r>
            <w:r w:rsidRPr="00104D50">
              <w:rPr>
                <w:rFonts w:ascii="Times New Roman" w:eastAsia="Times New Roman"/>
                <w:w w:val="105"/>
                <w:sz w:val="19"/>
              </w:rPr>
              <w:t>training</w:t>
            </w:r>
            <w:r w:rsidRPr="00104D50">
              <w:rPr>
                <w:rFonts w:ascii="Times New Roman" w:eastAsia="Times New Roman"/>
                <w:spacing w:val="-9"/>
                <w:w w:val="105"/>
                <w:sz w:val="19"/>
              </w:rPr>
              <w:t xml:space="preserve"> </w:t>
            </w:r>
            <w:r w:rsidRPr="00104D50">
              <w:rPr>
                <w:rFonts w:ascii="Times New Roman" w:eastAsia="Times New Roman"/>
                <w:w w:val="105"/>
                <w:sz w:val="19"/>
              </w:rPr>
              <w:t>for</w:t>
            </w:r>
            <w:r w:rsidRPr="00104D50">
              <w:rPr>
                <w:rFonts w:ascii="Times New Roman" w:eastAsia="Times New Roman"/>
                <w:spacing w:val="-9"/>
                <w:w w:val="105"/>
                <w:sz w:val="19"/>
              </w:rPr>
              <w:t xml:space="preserve"> </w:t>
            </w:r>
            <w:r w:rsidRPr="00104D50">
              <w:rPr>
                <w:rFonts w:ascii="Times New Roman" w:eastAsia="Times New Roman"/>
                <w:w w:val="105"/>
                <w:sz w:val="19"/>
              </w:rPr>
              <w:t>church</w:t>
            </w:r>
            <w:r w:rsidRPr="00104D50">
              <w:rPr>
                <w:rFonts w:ascii="Times New Roman" w:eastAsia="Times New Roman"/>
                <w:spacing w:val="42"/>
                <w:w w:val="103"/>
                <w:sz w:val="19"/>
              </w:rPr>
              <w:t xml:space="preserve"> </w:t>
            </w:r>
            <w:r w:rsidRPr="00104D50">
              <w:rPr>
                <w:rFonts w:ascii="Times New Roman" w:eastAsia="Times New Roman"/>
                <w:w w:val="105"/>
                <w:sz w:val="19"/>
              </w:rPr>
              <w:t>employees/volunteers</w:t>
            </w:r>
            <w:r w:rsidRPr="00104D50">
              <w:rPr>
                <w:rFonts w:ascii="Times New Roman" w:eastAsia="Times New Roman"/>
                <w:spacing w:val="-14"/>
                <w:w w:val="105"/>
                <w:sz w:val="19"/>
              </w:rPr>
              <w:t xml:space="preserve"> </w:t>
            </w:r>
            <w:r w:rsidRPr="00104D50">
              <w:rPr>
                <w:rFonts w:ascii="Times New Roman" w:eastAsia="Times New Roman"/>
                <w:w w:val="105"/>
                <w:sz w:val="19"/>
              </w:rPr>
              <w:t>to</w:t>
            </w:r>
            <w:r w:rsidRPr="00104D50">
              <w:rPr>
                <w:rFonts w:ascii="Times New Roman" w:eastAsia="Times New Roman"/>
                <w:spacing w:val="-12"/>
                <w:w w:val="105"/>
                <w:sz w:val="19"/>
              </w:rPr>
              <w:t xml:space="preserve"> </w:t>
            </w:r>
            <w:r w:rsidRPr="00104D50">
              <w:rPr>
                <w:rFonts w:ascii="Times New Roman" w:eastAsia="Times New Roman"/>
                <w:w w:val="105"/>
                <w:sz w:val="19"/>
              </w:rPr>
              <w:t>help</w:t>
            </w:r>
            <w:r w:rsidRPr="00104D50">
              <w:rPr>
                <w:rFonts w:ascii="Times New Roman" w:eastAsia="Times New Roman"/>
                <w:spacing w:val="-12"/>
                <w:w w:val="105"/>
                <w:sz w:val="19"/>
              </w:rPr>
              <w:t xml:space="preserve"> </w:t>
            </w:r>
            <w:r w:rsidRPr="00104D50">
              <w:rPr>
                <w:rFonts w:ascii="Times New Roman" w:eastAsia="Times New Roman"/>
                <w:w w:val="105"/>
                <w:sz w:val="19"/>
              </w:rPr>
              <w:t>them</w:t>
            </w:r>
            <w:r w:rsidRPr="00104D50">
              <w:rPr>
                <w:rFonts w:ascii="Times New Roman" w:eastAsia="Times New Roman"/>
                <w:spacing w:val="-12"/>
                <w:w w:val="105"/>
                <w:sz w:val="19"/>
              </w:rPr>
              <w:t xml:space="preserve"> </w:t>
            </w:r>
            <w:r w:rsidRPr="00104D50">
              <w:rPr>
                <w:rFonts w:ascii="Times New Roman" w:eastAsia="Times New Roman"/>
                <w:w w:val="105"/>
                <w:sz w:val="19"/>
              </w:rPr>
              <w:t>perform</w:t>
            </w:r>
            <w:r w:rsidRPr="00104D50">
              <w:rPr>
                <w:rFonts w:ascii="Times New Roman" w:eastAsia="Times New Roman"/>
                <w:spacing w:val="-13"/>
                <w:w w:val="105"/>
                <w:sz w:val="19"/>
              </w:rPr>
              <w:t xml:space="preserve"> </w:t>
            </w:r>
            <w:r w:rsidRPr="00104D50">
              <w:rPr>
                <w:rFonts w:ascii="Times New Roman" w:eastAsia="Times New Roman"/>
                <w:w w:val="105"/>
                <w:sz w:val="19"/>
              </w:rPr>
              <w:t>their</w:t>
            </w:r>
            <w:r w:rsidRPr="00104D50">
              <w:rPr>
                <w:rFonts w:ascii="Times New Roman" w:eastAsia="Times New Roman"/>
                <w:spacing w:val="56"/>
                <w:w w:val="103"/>
                <w:sz w:val="19"/>
              </w:rPr>
              <w:t xml:space="preserve"> </w:t>
            </w:r>
            <w:r w:rsidRPr="00104D50">
              <w:rPr>
                <w:rFonts w:ascii="Times New Roman" w:eastAsia="Times New Roman"/>
                <w:w w:val="105"/>
                <w:sz w:val="19"/>
              </w:rPr>
              <w:t>duties</w:t>
            </w:r>
            <w:r w:rsidRPr="00104D50">
              <w:rPr>
                <w:rFonts w:ascii="Times New Roman" w:eastAsia="Times New Roman"/>
                <w:spacing w:val="-9"/>
                <w:w w:val="105"/>
                <w:sz w:val="19"/>
              </w:rPr>
              <w:t xml:space="preserve"> </w:t>
            </w:r>
            <w:r w:rsidRPr="00104D50">
              <w:rPr>
                <w:rFonts w:ascii="Times New Roman" w:eastAsia="Times New Roman"/>
                <w:w w:val="105"/>
                <w:sz w:val="19"/>
              </w:rPr>
              <w:t>in</w:t>
            </w:r>
            <w:r w:rsidRPr="00104D50">
              <w:rPr>
                <w:rFonts w:ascii="Times New Roman" w:eastAsia="Times New Roman"/>
                <w:spacing w:val="-7"/>
                <w:w w:val="105"/>
                <w:sz w:val="19"/>
              </w:rPr>
              <w:t xml:space="preserve"> </w:t>
            </w:r>
            <w:r w:rsidRPr="00104D50">
              <w:rPr>
                <w:rFonts w:ascii="Times New Roman" w:eastAsia="Times New Roman"/>
                <w:w w:val="105"/>
                <w:sz w:val="19"/>
              </w:rPr>
              <w:t>light</w:t>
            </w:r>
            <w:r w:rsidRPr="00104D50">
              <w:rPr>
                <w:rFonts w:ascii="Times New Roman" w:eastAsia="Times New Roman"/>
                <w:spacing w:val="-8"/>
                <w:w w:val="105"/>
                <w:sz w:val="19"/>
              </w:rPr>
              <w:t xml:space="preserve"> </w:t>
            </w:r>
            <w:r w:rsidRPr="00104D50">
              <w:rPr>
                <w:rFonts w:ascii="Times New Roman" w:eastAsia="Times New Roman"/>
                <w:w w:val="105"/>
                <w:sz w:val="19"/>
              </w:rPr>
              <w:t>of</w:t>
            </w:r>
            <w:r w:rsidRPr="00104D50">
              <w:rPr>
                <w:rFonts w:ascii="Times New Roman" w:eastAsia="Times New Roman"/>
                <w:spacing w:val="-8"/>
                <w:w w:val="105"/>
                <w:sz w:val="19"/>
              </w:rPr>
              <w:t xml:space="preserve"> </w:t>
            </w:r>
            <w:r w:rsidRPr="00104D50">
              <w:rPr>
                <w:rFonts w:ascii="Times New Roman" w:eastAsia="Times New Roman"/>
                <w:w w:val="105"/>
                <w:sz w:val="19"/>
              </w:rPr>
              <w:t>changing</w:t>
            </w:r>
            <w:r w:rsidRPr="00104D50">
              <w:rPr>
                <w:rFonts w:ascii="Times New Roman" w:eastAsia="Times New Roman"/>
                <w:spacing w:val="-7"/>
                <w:w w:val="105"/>
                <w:sz w:val="19"/>
              </w:rPr>
              <w:t xml:space="preserve"> </w:t>
            </w:r>
            <w:r w:rsidRPr="00104D50">
              <w:rPr>
                <w:rFonts w:ascii="Times New Roman" w:eastAsia="Times New Roman"/>
                <w:w w:val="105"/>
                <w:sz w:val="19"/>
              </w:rPr>
              <w:t>national</w:t>
            </w:r>
            <w:r w:rsidRPr="00104D50">
              <w:rPr>
                <w:rFonts w:ascii="Times New Roman" w:eastAsia="Times New Roman"/>
                <w:spacing w:val="-8"/>
                <w:w w:val="105"/>
                <w:sz w:val="19"/>
              </w:rPr>
              <w:t xml:space="preserve"> </w:t>
            </w:r>
            <w:r w:rsidRPr="00104D50">
              <w:rPr>
                <w:rFonts w:ascii="Times New Roman" w:eastAsia="Times New Roman"/>
                <w:w w:val="105"/>
                <w:sz w:val="19"/>
              </w:rPr>
              <w:t>and</w:t>
            </w:r>
            <w:r w:rsidRPr="00104D50">
              <w:rPr>
                <w:rFonts w:ascii="Times New Roman" w:eastAsia="Times New Roman"/>
                <w:spacing w:val="-7"/>
                <w:w w:val="105"/>
                <w:sz w:val="19"/>
              </w:rPr>
              <w:t xml:space="preserve"> </w:t>
            </w:r>
            <w:r w:rsidRPr="00104D50">
              <w:rPr>
                <w:rFonts w:ascii="Times New Roman" w:eastAsia="Times New Roman"/>
                <w:w w:val="105"/>
                <w:sz w:val="19"/>
              </w:rPr>
              <w:t>local</w:t>
            </w:r>
            <w:r w:rsidRPr="00104D50">
              <w:rPr>
                <w:rFonts w:ascii="Times New Roman" w:eastAsia="Times New Roman"/>
                <w:spacing w:val="-8"/>
                <w:w w:val="105"/>
                <w:sz w:val="19"/>
              </w:rPr>
              <w:t xml:space="preserve"> </w:t>
            </w:r>
            <w:r w:rsidRPr="00104D50">
              <w:rPr>
                <w:rFonts w:ascii="Times New Roman" w:eastAsia="Times New Roman"/>
                <w:w w:val="105"/>
                <w:sz w:val="19"/>
              </w:rPr>
              <w:t>laws?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7"/>
                <w:w w:val="105"/>
                <w:sz w:val="19"/>
              </w:rPr>
              <w:t xml:space="preserve"> </w:t>
            </w:r>
            <w:r w:rsidRPr="00104D50">
              <w:rPr>
                <w:rFonts w:ascii="Times New Roman" w:eastAsia="Times New Roman"/>
                <w:w w:val="105"/>
                <w:sz w:val="19"/>
              </w:rPr>
              <w:t>you</w:t>
            </w:r>
            <w:r w:rsidRPr="00104D50">
              <w:rPr>
                <w:rFonts w:ascii="Times New Roman" w:eastAsia="Times New Roman"/>
                <w:spacing w:val="-6"/>
                <w:w w:val="105"/>
                <w:sz w:val="19"/>
              </w:rPr>
              <w:t xml:space="preserve"> </w:t>
            </w:r>
            <w:r w:rsidRPr="00104D50">
              <w:rPr>
                <w:rFonts w:ascii="Times New Roman" w:eastAsia="Times New Roman"/>
                <w:w w:val="105"/>
                <w:sz w:val="19"/>
              </w:rPr>
              <w:t>obtain</w:t>
            </w:r>
            <w:r w:rsidRPr="00104D50">
              <w:rPr>
                <w:rFonts w:ascii="Times New Roman" w:eastAsia="Times New Roman"/>
                <w:spacing w:val="-6"/>
                <w:w w:val="105"/>
                <w:sz w:val="19"/>
              </w:rPr>
              <w:t xml:space="preserve"> </w:t>
            </w:r>
            <w:r w:rsidRPr="00104D50">
              <w:rPr>
                <w:rFonts w:ascii="Times New Roman" w:eastAsia="Times New Roman"/>
                <w:w w:val="105"/>
                <w:sz w:val="19"/>
              </w:rPr>
              <w:t>a</w:t>
            </w:r>
            <w:r w:rsidRPr="00104D50">
              <w:rPr>
                <w:rFonts w:ascii="Times New Roman" w:eastAsia="Times New Roman"/>
                <w:spacing w:val="-8"/>
                <w:w w:val="105"/>
                <w:sz w:val="19"/>
              </w:rPr>
              <w:t xml:space="preserve"> </w:t>
            </w:r>
            <w:r w:rsidRPr="00104D50">
              <w:rPr>
                <w:rFonts w:ascii="Times New Roman" w:eastAsia="Times New Roman"/>
                <w:w w:val="105"/>
                <w:sz w:val="19"/>
              </w:rPr>
              <w:t>signed</w:t>
            </w:r>
            <w:r w:rsidRPr="00104D50">
              <w:rPr>
                <w:rFonts w:ascii="Times New Roman" w:eastAsia="Times New Roman"/>
                <w:spacing w:val="-6"/>
                <w:w w:val="105"/>
                <w:sz w:val="19"/>
              </w:rPr>
              <w:t xml:space="preserve"> </w:t>
            </w:r>
            <w:r w:rsidRPr="00104D50">
              <w:rPr>
                <w:rFonts w:ascii="Times New Roman" w:eastAsia="Times New Roman"/>
                <w:w w:val="105"/>
                <w:sz w:val="19"/>
              </w:rPr>
              <w:t>release</w:t>
            </w:r>
            <w:r w:rsidRPr="00104D50">
              <w:rPr>
                <w:rFonts w:ascii="Times New Roman" w:eastAsia="Times New Roman"/>
                <w:spacing w:val="-7"/>
                <w:w w:val="105"/>
                <w:sz w:val="19"/>
              </w:rPr>
              <w:t xml:space="preserve"> </w:t>
            </w:r>
            <w:r w:rsidRPr="00104D50">
              <w:rPr>
                <w:rFonts w:ascii="Times New Roman" w:eastAsia="Times New Roman"/>
                <w:w w:val="105"/>
                <w:sz w:val="19"/>
              </w:rPr>
              <w:t>before</w:t>
            </w:r>
            <w:r w:rsidRPr="00104D50">
              <w:rPr>
                <w:rFonts w:ascii="Times New Roman" w:eastAsia="Times New Roman"/>
                <w:spacing w:val="-7"/>
                <w:w w:val="105"/>
                <w:sz w:val="19"/>
              </w:rPr>
              <w:t xml:space="preserve"> </w:t>
            </w:r>
            <w:r w:rsidRPr="00104D50">
              <w:rPr>
                <w:rFonts w:ascii="Times New Roman" w:eastAsia="Times New Roman"/>
                <w:w w:val="105"/>
                <w:sz w:val="19"/>
              </w:rPr>
              <w:t>giving</w:t>
            </w:r>
            <w:r w:rsidRPr="00104D50">
              <w:rPr>
                <w:rFonts w:ascii="Times New Roman" w:eastAsia="Times New Roman"/>
                <w:spacing w:val="-7"/>
                <w:w w:val="105"/>
                <w:sz w:val="19"/>
              </w:rPr>
              <w:t xml:space="preserve"> </w:t>
            </w:r>
            <w:r w:rsidRPr="00104D50">
              <w:rPr>
                <w:rFonts w:ascii="Times New Roman" w:eastAsia="Times New Roman"/>
                <w:w w:val="105"/>
                <w:sz w:val="19"/>
              </w:rPr>
              <w:t>a</w:t>
            </w:r>
            <w:r w:rsidRPr="00104D50">
              <w:rPr>
                <w:rFonts w:ascii="Times New Roman" w:eastAsia="Times New Roman"/>
                <w:spacing w:val="44"/>
                <w:w w:val="103"/>
                <w:sz w:val="19"/>
              </w:rPr>
              <w:t xml:space="preserve"> </w:t>
            </w:r>
            <w:r w:rsidRPr="00104D50">
              <w:rPr>
                <w:rFonts w:ascii="Times New Roman" w:eastAsia="Times New Roman"/>
                <w:w w:val="105"/>
                <w:sz w:val="19"/>
              </w:rPr>
              <w:t>reference</w:t>
            </w:r>
            <w:r w:rsidRPr="00104D50">
              <w:rPr>
                <w:rFonts w:ascii="Times New Roman" w:eastAsia="Times New Roman"/>
                <w:spacing w:val="-15"/>
                <w:w w:val="105"/>
                <w:sz w:val="19"/>
              </w:rPr>
              <w:t xml:space="preserve"> </w:t>
            </w:r>
            <w:r w:rsidRPr="00104D50">
              <w:rPr>
                <w:rFonts w:ascii="Times New Roman" w:eastAsia="Times New Roman"/>
                <w:w w:val="105"/>
                <w:sz w:val="19"/>
              </w:rPr>
              <w:t>on</w:t>
            </w:r>
            <w:r w:rsidRPr="00104D50">
              <w:rPr>
                <w:rFonts w:ascii="Times New Roman" w:eastAsia="Times New Roman"/>
                <w:spacing w:val="-14"/>
                <w:w w:val="105"/>
                <w:sz w:val="19"/>
              </w:rPr>
              <w:t xml:space="preserve"> </w:t>
            </w:r>
            <w:r w:rsidRPr="00104D50">
              <w:rPr>
                <w:rFonts w:ascii="Times New Roman" w:eastAsia="Times New Roman"/>
                <w:w w:val="105"/>
                <w:sz w:val="19"/>
              </w:rPr>
              <w:t>a</w:t>
            </w:r>
            <w:r w:rsidRPr="00104D50">
              <w:rPr>
                <w:rFonts w:ascii="Times New Roman" w:eastAsia="Times New Roman"/>
                <w:spacing w:val="-15"/>
                <w:w w:val="105"/>
                <w:sz w:val="19"/>
              </w:rPr>
              <w:t xml:space="preserve"> </w:t>
            </w:r>
            <w:r w:rsidRPr="00104D50">
              <w:rPr>
                <w:rFonts w:ascii="Times New Roman" w:eastAsia="Times New Roman"/>
                <w:spacing w:val="1"/>
                <w:w w:val="105"/>
                <w:sz w:val="19"/>
              </w:rPr>
              <w:t>former</w:t>
            </w:r>
            <w:r w:rsidRPr="00104D50">
              <w:rPr>
                <w:rFonts w:ascii="Times New Roman" w:eastAsia="Times New Roman"/>
                <w:spacing w:val="-15"/>
                <w:w w:val="105"/>
                <w:sz w:val="19"/>
              </w:rPr>
              <w:t xml:space="preserve"> </w:t>
            </w:r>
            <w:r w:rsidRPr="00104D50">
              <w:rPr>
                <w:rFonts w:ascii="Times New Roman" w:eastAsia="Times New Roman"/>
                <w:w w:val="105"/>
                <w:sz w:val="19"/>
              </w:rPr>
              <w:t>employee/volunteer?</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Are</w:t>
            </w:r>
            <w:r w:rsidRPr="00104D50">
              <w:rPr>
                <w:rFonts w:ascii="Times New Roman" w:eastAsia="Times New Roman"/>
                <w:spacing w:val="-11"/>
                <w:w w:val="105"/>
                <w:sz w:val="19"/>
              </w:rPr>
              <w:t xml:space="preserve"> </w:t>
            </w:r>
            <w:r w:rsidRPr="00104D50">
              <w:rPr>
                <w:rFonts w:ascii="Times New Roman" w:eastAsia="Times New Roman"/>
                <w:w w:val="105"/>
                <w:sz w:val="19"/>
              </w:rPr>
              <w:t>all</w:t>
            </w:r>
            <w:r w:rsidRPr="00104D50">
              <w:rPr>
                <w:rFonts w:ascii="Times New Roman" w:eastAsia="Times New Roman"/>
                <w:spacing w:val="-10"/>
                <w:w w:val="105"/>
                <w:sz w:val="19"/>
              </w:rPr>
              <w:t xml:space="preserve"> </w:t>
            </w:r>
            <w:r w:rsidRPr="00104D50">
              <w:rPr>
                <w:rFonts w:ascii="Times New Roman" w:eastAsia="Times New Roman"/>
                <w:w w:val="105"/>
                <w:sz w:val="19"/>
              </w:rPr>
              <w:t>employees</w:t>
            </w:r>
            <w:r w:rsidRPr="00104D50">
              <w:rPr>
                <w:rFonts w:ascii="Times New Roman" w:eastAsia="Times New Roman"/>
                <w:spacing w:val="-11"/>
                <w:w w:val="105"/>
                <w:sz w:val="19"/>
              </w:rPr>
              <w:t xml:space="preserve"> </w:t>
            </w:r>
            <w:r w:rsidRPr="00104D50">
              <w:rPr>
                <w:rFonts w:ascii="Times New Roman" w:eastAsia="Times New Roman"/>
                <w:w w:val="105"/>
                <w:sz w:val="19"/>
              </w:rPr>
              <w:t>and</w:t>
            </w:r>
            <w:r w:rsidRPr="00104D50">
              <w:rPr>
                <w:rFonts w:ascii="Times New Roman" w:eastAsia="Times New Roman"/>
                <w:spacing w:val="-9"/>
                <w:w w:val="105"/>
                <w:sz w:val="19"/>
              </w:rPr>
              <w:t xml:space="preserve"> </w:t>
            </w:r>
            <w:r w:rsidRPr="00104D50">
              <w:rPr>
                <w:rFonts w:ascii="Times New Roman" w:eastAsia="Times New Roman"/>
                <w:w w:val="105"/>
                <w:sz w:val="19"/>
              </w:rPr>
              <w:t>volunteers</w:t>
            </w:r>
            <w:r w:rsidRPr="00104D50">
              <w:rPr>
                <w:rFonts w:ascii="Times New Roman" w:eastAsia="Times New Roman"/>
                <w:spacing w:val="-10"/>
                <w:w w:val="105"/>
                <w:sz w:val="19"/>
              </w:rPr>
              <w:t xml:space="preserve"> </w:t>
            </w:r>
            <w:r w:rsidRPr="00104D50">
              <w:rPr>
                <w:rFonts w:ascii="Times New Roman" w:eastAsia="Times New Roman"/>
                <w:spacing w:val="1"/>
                <w:w w:val="105"/>
                <w:sz w:val="19"/>
              </w:rPr>
              <w:t>supervised</w:t>
            </w:r>
            <w:r w:rsidRPr="00104D50">
              <w:rPr>
                <w:rFonts w:ascii="Times New Roman" w:eastAsia="Times New Roman"/>
                <w:spacing w:val="-10"/>
                <w:w w:val="105"/>
                <w:sz w:val="19"/>
              </w:rPr>
              <w:t xml:space="preserve"> </w:t>
            </w:r>
            <w:r w:rsidRPr="00104D50">
              <w:rPr>
                <w:rFonts w:ascii="Times New Roman" w:eastAsia="Times New Roman"/>
                <w:w w:val="105"/>
                <w:sz w:val="19"/>
              </w:rPr>
              <w:t>to</w:t>
            </w:r>
            <w:r w:rsidRPr="00104D50">
              <w:rPr>
                <w:rFonts w:ascii="Times New Roman" w:eastAsia="Times New Roman"/>
                <w:spacing w:val="36"/>
                <w:w w:val="103"/>
                <w:sz w:val="19"/>
              </w:rPr>
              <w:t xml:space="preserve"> </w:t>
            </w:r>
            <w:r w:rsidRPr="00104D50">
              <w:rPr>
                <w:rFonts w:ascii="Times New Roman" w:eastAsia="Times New Roman"/>
                <w:w w:val="105"/>
                <w:sz w:val="19"/>
              </w:rPr>
              <w:t>reduce</w:t>
            </w:r>
            <w:r w:rsidRPr="00104D50">
              <w:rPr>
                <w:rFonts w:ascii="Times New Roman" w:eastAsia="Times New Roman"/>
                <w:spacing w:val="-11"/>
                <w:w w:val="105"/>
                <w:sz w:val="19"/>
              </w:rPr>
              <w:t xml:space="preserve"> </w:t>
            </w:r>
            <w:r w:rsidRPr="00104D50">
              <w:rPr>
                <w:rFonts w:ascii="Times New Roman" w:eastAsia="Times New Roman"/>
                <w:w w:val="105"/>
                <w:sz w:val="19"/>
              </w:rPr>
              <w:t>their</w:t>
            </w:r>
            <w:r w:rsidRPr="00104D50">
              <w:rPr>
                <w:rFonts w:ascii="Times New Roman" w:eastAsia="Times New Roman"/>
                <w:spacing w:val="-10"/>
                <w:w w:val="105"/>
                <w:sz w:val="19"/>
              </w:rPr>
              <w:t xml:space="preserve"> </w:t>
            </w:r>
            <w:r w:rsidRPr="00104D50">
              <w:rPr>
                <w:rFonts w:ascii="Times New Roman" w:eastAsia="Times New Roman"/>
                <w:w w:val="105"/>
                <w:sz w:val="19"/>
              </w:rPr>
              <w:t>risk</w:t>
            </w:r>
            <w:r w:rsidRPr="00104D50">
              <w:rPr>
                <w:rFonts w:ascii="Times New Roman" w:eastAsia="Times New Roman"/>
                <w:spacing w:val="-10"/>
                <w:w w:val="105"/>
                <w:sz w:val="19"/>
              </w:rPr>
              <w:t xml:space="preserve"> </w:t>
            </w:r>
            <w:r w:rsidRPr="00104D50">
              <w:rPr>
                <w:rFonts w:ascii="Times New Roman" w:eastAsia="Times New Roman"/>
                <w:w w:val="105"/>
                <w:sz w:val="19"/>
              </w:rPr>
              <w:t>of</w:t>
            </w:r>
            <w:r w:rsidRPr="00104D50">
              <w:rPr>
                <w:rFonts w:ascii="Times New Roman" w:eastAsia="Times New Roman"/>
                <w:spacing w:val="-11"/>
                <w:w w:val="105"/>
                <w:sz w:val="19"/>
              </w:rPr>
              <w:t xml:space="preserve"> </w:t>
            </w:r>
            <w:r w:rsidRPr="00104D50">
              <w:rPr>
                <w:rFonts w:ascii="Times New Roman" w:eastAsia="Times New Roman"/>
                <w:w w:val="105"/>
                <w:sz w:val="19"/>
              </w:rPr>
              <w:t>negligence</w:t>
            </w:r>
            <w:r w:rsidRPr="00104D50">
              <w:rPr>
                <w:rFonts w:ascii="Times New Roman" w:eastAsia="Times New Roman"/>
                <w:spacing w:val="-10"/>
                <w:w w:val="105"/>
                <w:sz w:val="19"/>
              </w:rPr>
              <w:t xml:space="preserve"> </w:t>
            </w:r>
            <w:r w:rsidRPr="00104D50">
              <w:rPr>
                <w:rFonts w:ascii="Times New Roman" w:eastAsia="Times New Roman"/>
                <w:w w:val="105"/>
                <w:sz w:val="19"/>
              </w:rPr>
              <w:t>and</w:t>
            </w:r>
            <w:r w:rsidRPr="00104D50">
              <w:rPr>
                <w:rFonts w:ascii="Times New Roman" w:eastAsia="Times New Roman"/>
                <w:spacing w:val="-10"/>
                <w:w w:val="105"/>
                <w:sz w:val="19"/>
              </w:rPr>
              <w:t xml:space="preserve"> </w:t>
            </w:r>
            <w:r w:rsidRPr="00104D50">
              <w:rPr>
                <w:rFonts w:ascii="Times New Roman" w:eastAsia="Times New Roman"/>
                <w:w w:val="105"/>
                <w:sz w:val="19"/>
              </w:rPr>
              <w:t>misconduct?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1157"/>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1" w:lineRule="auto"/>
              <w:ind w:left="104" w:right="85"/>
              <w:rPr>
                <w:rFonts w:ascii="Times New Roman" w:hAnsi="Times New Roman"/>
                <w:sz w:val="19"/>
                <w:szCs w:val="19"/>
              </w:rPr>
            </w:pPr>
            <w:r w:rsidRPr="00104D50">
              <w:rPr>
                <w:rFonts w:ascii="Times New Roman" w:eastAsia="Times New Roman"/>
                <w:spacing w:val="1"/>
                <w:w w:val="105"/>
                <w:sz w:val="19"/>
              </w:rPr>
              <w:t>Does</w:t>
            </w:r>
            <w:r w:rsidRPr="00104D50">
              <w:rPr>
                <w:rFonts w:ascii="Times New Roman" w:eastAsia="Times New Roman"/>
                <w:spacing w:val="-11"/>
                <w:w w:val="105"/>
                <w:sz w:val="19"/>
              </w:rPr>
              <w:t xml:space="preserve"> </w:t>
            </w:r>
            <w:r w:rsidRPr="00104D50">
              <w:rPr>
                <w:rFonts w:ascii="Times New Roman" w:eastAsia="Times New Roman"/>
                <w:w w:val="105"/>
                <w:sz w:val="19"/>
              </w:rPr>
              <w:t>the</w:t>
            </w:r>
            <w:r w:rsidRPr="00104D50">
              <w:rPr>
                <w:rFonts w:ascii="Times New Roman" w:eastAsia="Times New Roman"/>
                <w:spacing w:val="-10"/>
                <w:w w:val="105"/>
                <w:sz w:val="19"/>
              </w:rPr>
              <w:t xml:space="preserve"> </w:t>
            </w:r>
            <w:r w:rsidRPr="00104D50">
              <w:rPr>
                <w:rFonts w:ascii="Times New Roman" w:eastAsia="Times New Roman"/>
                <w:w w:val="105"/>
                <w:sz w:val="19"/>
              </w:rPr>
              <w:t>church</w:t>
            </w:r>
            <w:r w:rsidRPr="00104D50">
              <w:rPr>
                <w:rFonts w:ascii="Times New Roman" w:eastAsia="Times New Roman"/>
                <w:spacing w:val="-9"/>
                <w:w w:val="105"/>
                <w:sz w:val="19"/>
              </w:rPr>
              <w:t xml:space="preserve"> </w:t>
            </w:r>
            <w:r w:rsidRPr="00104D50">
              <w:rPr>
                <w:rFonts w:ascii="Times New Roman" w:eastAsia="Times New Roman"/>
                <w:w w:val="105"/>
                <w:sz w:val="19"/>
              </w:rPr>
              <w:t>issue</w:t>
            </w:r>
            <w:r w:rsidRPr="00104D50">
              <w:rPr>
                <w:rFonts w:ascii="Times New Roman" w:eastAsia="Times New Roman"/>
                <w:spacing w:val="-10"/>
                <w:w w:val="105"/>
                <w:sz w:val="19"/>
              </w:rPr>
              <w:t xml:space="preserve"> </w:t>
            </w:r>
            <w:r w:rsidRPr="00104D50">
              <w:rPr>
                <w:rFonts w:ascii="Times New Roman" w:eastAsia="Times New Roman"/>
                <w:w w:val="105"/>
                <w:sz w:val="19"/>
              </w:rPr>
              <w:t>the</w:t>
            </w:r>
            <w:r w:rsidRPr="00104D50">
              <w:rPr>
                <w:rFonts w:ascii="Times New Roman" w:eastAsia="Times New Roman"/>
                <w:spacing w:val="-10"/>
                <w:w w:val="105"/>
                <w:sz w:val="19"/>
              </w:rPr>
              <w:t xml:space="preserve"> </w:t>
            </w:r>
            <w:r w:rsidRPr="00104D50">
              <w:rPr>
                <w:rFonts w:ascii="Times New Roman" w:eastAsia="Times New Roman"/>
                <w:w w:val="105"/>
                <w:sz w:val="19"/>
              </w:rPr>
              <w:t>appropriate</w:t>
            </w:r>
            <w:r w:rsidRPr="00104D50">
              <w:rPr>
                <w:rFonts w:ascii="Times New Roman" w:eastAsia="Times New Roman"/>
                <w:spacing w:val="-10"/>
                <w:w w:val="105"/>
                <w:sz w:val="19"/>
              </w:rPr>
              <w:t xml:space="preserve"> </w:t>
            </w:r>
            <w:r w:rsidRPr="00104D50">
              <w:rPr>
                <w:rFonts w:ascii="Times New Roman" w:eastAsia="Times New Roman"/>
                <w:w w:val="105"/>
                <w:sz w:val="19"/>
              </w:rPr>
              <w:t>Internal</w:t>
            </w:r>
            <w:r w:rsidRPr="00104D50">
              <w:rPr>
                <w:rFonts w:ascii="Times New Roman" w:eastAsia="Times New Roman"/>
                <w:spacing w:val="48"/>
                <w:w w:val="103"/>
                <w:sz w:val="19"/>
              </w:rPr>
              <w:t xml:space="preserve"> </w:t>
            </w:r>
            <w:r w:rsidRPr="00104D50">
              <w:rPr>
                <w:rFonts w:ascii="Times New Roman" w:eastAsia="Times New Roman"/>
                <w:spacing w:val="1"/>
                <w:w w:val="105"/>
                <w:sz w:val="19"/>
              </w:rPr>
              <w:t>Revenue</w:t>
            </w:r>
            <w:r w:rsidRPr="00104D50">
              <w:rPr>
                <w:rFonts w:ascii="Times New Roman" w:eastAsia="Times New Roman"/>
                <w:spacing w:val="-9"/>
                <w:w w:val="105"/>
                <w:sz w:val="19"/>
              </w:rPr>
              <w:t xml:space="preserve"> </w:t>
            </w:r>
            <w:r w:rsidRPr="00104D50">
              <w:rPr>
                <w:rFonts w:ascii="Times New Roman" w:eastAsia="Times New Roman"/>
                <w:w w:val="105"/>
                <w:sz w:val="19"/>
              </w:rPr>
              <w:t>Service</w:t>
            </w:r>
            <w:r w:rsidRPr="00104D50">
              <w:rPr>
                <w:rFonts w:ascii="Times New Roman" w:eastAsia="Times New Roman"/>
                <w:spacing w:val="-8"/>
                <w:w w:val="105"/>
                <w:sz w:val="19"/>
              </w:rPr>
              <w:t xml:space="preserve"> </w:t>
            </w:r>
            <w:r w:rsidRPr="00104D50">
              <w:rPr>
                <w:rFonts w:ascii="Times New Roman" w:eastAsia="Times New Roman"/>
                <w:w w:val="105"/>
                <w:sz w:val="19"/>
              </w:rPr>
              <w:t>income</w:t>
            </w:r>
            <w:r w:rsidRPr="00104D50">
              <w:rPr>
                <w:rFonts w:ascii="Times New Roman" w:eastAsia="Times New Roman"/>
                <w:spacing w:val="-9"/>
                <w:w w:val="105"/>
                <w:sz w:val="19"/>
              </w:rPr>
              <w:t xml:space="preserve"> </w:t>
            </w:r>
            <w:r w:rsidRPr="00104D50">
              <w:rPr>
                <w:rFonts w:ascii="Times New Roman" w:eastAsia="Times New Roman"/>
                <w:w w:val="105"/>
                <w:sz w:val="19"/>
              </w:rPr>
              <w:t>tax</w:t>
            </w:r>
            <w:r w:rsidRPr="00104D50">
              <w:rPr>
                <w:rFonts w:ascii="Times New Roman" w:eastAsia="Times New Roman"/>
                <w:spacing w:val="-8"/>
                <w:w w:val="105"/>
                <w:sz w:val="19"/>
              </w:rPr>
              <w:t xml:space="preserve"> </w:t>
            </w:r>
            <w:r w:rsidRPr="00104D50">
              <w:rPr>
                <w:rFonts w:ascii="Times New Roman" w:eastAsia="Times New Roman"/>
                <w:spacing w:val="1"/>
                <w:w w:val="105"/>
                <w:sz w:val="19"/>
              </w:rPr>
              <w:t>forms</w:t>
            </w:r>
            <w:r w:rsidRPr="00104D50">
              <w:rPr>
                <w:rFonts w:ascii="Times New Roman" w:eastAsia="Times New Roman"/>
                <w:spacing w:val="-8"/>
                <w:w w:val="105"/>
                <w:sz w:val="19"/>
              </w:rPr>
              <w:t xml:space="preserve"> </w:t>
            </w:r>
            <w:r w:rsidRPr="00104D50">
              <w:rPr>
                <w:rFonts w:ascii="Times New Roman" w:eastAsia="Times New Roman"/>
                <w:w w:val="105"/>
                <w:sz w:val="19"/>
              </w:rPr>
              <w:t>to</w:t>
            </w:r>
            <w:r w:rsidRPr="00104D50">
              <w:rPr>
                <w:rFonts w:ascii="Times New Roman" w:eastAsia="Times New Roman"/>
                <w:spacing w:val="-8"/>
                <w:w w:val="105"/>
                <w:sz w:val="19"/>
              </w:rPr>
              <w:t xml:space="preserve"> </w:t>
            </w:r>
            <w:r w:rsidRPr="00104D50">
              <w:rPr>
                <w:rFonts w:ascii="Times New Roman" w:eastAsia="Times New Roman"/>
                <w:w w:val="105"/>
                <w:sz w:val="19"/>
              </w:rPr>
              <w:t>all</w:t>
            </w:r>
            <w:r w:rsidRPr="00104D50">
              <w:rPr>
                <w:rFonts w:ascii="Times New Roman" w:eastAsia="Times New Roman"/>
                <w:spacing w:val="-8"/>
                <w:w w:val="105"/>
                <w:sz w:val="19"/>
              </w:rPr>
              <w:t xml:space="preserve"> </w:t>
            </w:r>
            <w:r w:rsidRPr="00104D50">
              <w:rPr>
                <w:rFonts w:ascii="Times New Roman" w:eastAsia="Times New Roman"/>
                <w:w w:val="105"/>
                <w:sz w:val="19"/>
              </w:rPr>
              <w:t>church</w:t>
            </w:r>
            <w:r w:rsidRPr="00104D50">
              <w:rPr>
                <w:rFonts w:ascii="Times New Roman" w:eastAsia="Times New Roman"/>
                <w:spacing w:val="-8"/>
                <w:w w:val="105"/>
                <w:sz w:val="19"/>
              </w:rPr>
              <w:t xml:space="preserve"> </w:t>
            </w:r>
            <w:r w:rsidRPr="00104D50">
              <w:rPr>
                <w:rFonts w:ascii="Times New Roman" w:eastAsia="Times New Roman"/>
                <w:w w:val="105"/>
                <w:sz w:val="19"/>
              </w:rPr>
              <w:t>staff</w:t>
            </w:r>
            <w:r w:rsidRPr="00104D50">
              <w:rPr>
                <w:rFonts w:ascii="Times New Roman" w:eastAsia="Times New Roman"/>
                <w:spacing w:val="40"/>
                <w:w w:val="103"/>
                <w:sz w:val="19"/>
              </w:rPr>
              <w:t xml:space="preserve"> </w:t>
            </w:r>
            <w:r w:rsidRPr="00104D50">
              <w:rPr>
                <w:rFonts w:ascii="Times New Roman" w:eastAsia="Times New Roman"/>
                <w:w w:val="105"/>
                <w:sz w:val="19"/>
              </w:rPr>
              <w:t>and</w:t>
            </w:r>
            <w:r w:rsidRPr="00104D50">
              <w:rPr>
                <w:rFonts w:ascii="Times New Roman" w:eastAsia="Times New Roman"/>
                <w:spacing w:val="-9"/>
                <w:w w:val="105"/>
                <w:sz w:val="19"/>
              </w:rPr>
              <w:t xml:space="preserve"> </w:t>
            </w:r>
            <w:r w:rsidRPr="00104D50">
              <w:rPr>
                <w:rFonts w:ascii="Times New Roman" w:eastAsia="Times New Roman"/>
                <w:w w:val="105"/>
                <w:sz w:val="19"/>
              </w:rPr>
              <w:t>others</w:t>
            </w:r>
            <w:r w:rsidRPr="00104D50">
              <w:rPr>
                <w:rFonts w:ascii="Times New Roman" w:eastAsia="Times New Roman"/>
                <w:spacing w:val="-10"/>
                <w:w w:val="105"/>
                <w:sz w:val="19"/>
              </w:rPr>
              <w:t xml:space="preserve"> </w:t>
            </w:r>
            <w:r w:rsidRPr="00104D50">
              <w:rPr>
                <w:rFonts w:ascii="Times New Roman" w:eastAsia="Times New Roman"/>
                <w:spacing w:val="1"/>
                <w:w w:val="105"/>
                <w:sz w:val="19"/>
              </w:rPr>
              <w:t>who</w:t>
            </w:r>
            <w:r w:rsidRPr="00104D50">
              <w:rPr>
                <w:rFonts w:ascii="Times New Roman" w:eastAsia="Times New Roman"/>
                <w:spacing w:val="-9"/>
                <w:w w:val="105"/>
                <w:sz w:val="19"/>
              </w:rPr>
              <w:t xml:space="preserve"> </w:t>
            </w:r>
            <w:r w:rsidRPr="00104D50">
              <w:rPr>
                <w:rFonts w:ascii="Times New Roman" w:eastAsia="Times New Roman"/>
                <w:w w:val="105"/>
                <w:sz w:val="19"/>
              </w:rPr>
              <w:t>have</w:t>
            </w:r>
            <w:r w:rsidRPr="00104D50">
              <w:rPr>
                <w:rFonts w:ascii="Times New Roman" w:eastAsia="Times New Roman"/>
                <w:spacing w:val="-10"/>
                <w:w w:val="105"/>
                <w:sz w:val="19"/>
              </w:rPr>
              <w:t xml:space="preserve"> </w:t>
            </w:r>
            <w:r w:rsidRPr="00104D50">
              <w:rPr>
                <w:rFonts w:ascii="Times New Roman" w:eastAsia="Times New Roman"/>
                <w:w w:val="105"/>
                <w:sz w:val="19"/>
              </w:rPr>
              <w:t>been</w:t>
            </w:r>
            <w:r w:rsidRPr="00104D50">
              <w:rPr>
                <w:rFonts w:ascii="Times New Roman" w:eastAsia="Times New Roman"/>
                <w:spacing w:val="-9"/>
                <w:w w:val="105"/>
                <w:sz w:val="19"/>
              </w:rPr>
              <w:t xml:space="preserve"> </w:t>
            </w:r>
            <w:r w:rsidRPr="00104D50">
              <w:rPr>
                <w:rFonts w:ascii="Times New Roman" w:eastAsia="Times New Roman"/>
                <w:w w:val="105"/>
                <w:sz w:val="19"/>
              </w:rPr>
              <w:t>receiving</w:t>
            </w:r>
            <w:r w:rsidRPr="00104D50">
              <w:rPr>
                <w:rFonts w:ascii="Times New Roman" w:eastAsia="Times New Roman"/>
                <w:spacing w:val="-9"/>
                <w:w w:val="105"/>
                <w:sz w:val="19"/>
              </w:rPr>
              <w:t xml:space="preserve"> </w:t>
            </w:r>
            <w:r w:rsidRPr="00104D50">
              <w:rPr>
                <w:rFonts w:ascii="Times New Roman" w:eastAsia="Times New Roman"/>
                <w:w w:val="105"/>
                <w:sz w:val="19"/>
              </w:rPr>
              <w:t>financial</w:t>
            </w:r>
            <w:r w:rsidRPr="00104D50">
              <w:rPr>
                <w:rFonts w:ascii="Times New Roman" w:eastAsia="Times New Roman"/>
                <w:spacing w:val="48"/>
                <w:w w:val="103"/>
                <w:sz w:val="19"/>
              </w:rPr>
              <w:t xml:space="preserve"> </w:t>
            </w:r>
            <w:r w:rsidRPr="00104D50">
              <w:rPr>
                <w:rFonts w:ascii="Times New Roman" w:eastAsia="Times New Roman"/>
                <w:w w:val="105"/>
                <w:sz w:val="19"/>
              </w:rPr>
              <w:t>compensation</w:t>
            </w:r>
            <w:r w:rsidRPr="00104D50">
              <w:rPr>
                <w:rFonts w:ascii="Times New Roman" w:eastAsia="Times New Roman"/>
                <w:spacing w:val="-11"/>
                <w:w w:val="105"/>
                <w:sz w:val="19"/>
              </w:rPr>
              <w:t xml:space="preserve"> </w:t>
            </w:r>
            <w:r w:rsidRPr="00104D50">
              <w:rPr>
                <w:rFonts w:ascii="Times New Roman" w:eastAsia="Times New Roman"/>
                <w:w w:val="105"/>
                <w:sz w:val="19"/>
              </w:rPr>
              <w:t>from</w:t>
            </w:r>
            <w:r w:rsidRPr="00104D50">
              <w:rPr>
                <w:rFonts w:ascii="Times New Roman" w:eastAsia="Times New Roman"/>
                <w:spacing w:val="-10"/>
                <w:w w:val="105"/>
                <w:sz w:val="19"/>
              </w:rPr>
              <w:t xml:space="preserve"> </w:t>
            </w:r>
            <w:r w:rsidRPr="00104D50">
              <w:rPr>
                <w:rFonts w:ascii="Times New Roman" w:eastAsia="Times New Roman"/>
                <w:w w:val="105"/>
                <w:sz w:val="19"/>
              </w:rPr>
              <w:t>the</w:t>
            </w:r>
            <w:r w:rsidRPr="00104D50">
              <w:rPr>
                <w:rFonts w:ascii="Times New Roman" w:eastAsia="Times New Roman"/>
                <w:spacing w:val="-11"/>
                <w:w w:val="105"/>
                <w:sz w:val="19"/>
              </w:rPr>
              <w:t xml:space="preserve"> </w:t>
            </w:r>
            <w:r w:rsidRPr="00104D50">
              <w:rPr>
                <w:rFonts w:ascii="Times New Roman" w:eastAsia="Times New Roman"/>
                <w:w w:val="105"/>
                <w:sz w:val="19"/>
              </w:rPr>
              <w:t>church</w:t>
            </w:r>
            <w:r w:rsidRPr="00104D50">
              <w:rPr>
                <w:rFonts w:ascii="Times New Roman" w:eastAsia="Times New Roman"/>
                <w:spacing w:val="-10"/>
                <w:w w:val="105"/>
                <w:sz w:val="19"/>
              </w:rPr>
              <w:t xml:space="preserve"> </w:t>
            </w:r>
            <w:r w:rsidRPr="00104D50">
              <w:rPr>
                <w:rFonts w:ascii="Times New Roman" w:eastAsia="Times New Roman"/>
                <w:w w:val="105"/>
                <w:sz w:val="19"/>
              </w:rPr>
              <w:t>during</w:t>
            </w:r>
            <w:r w:rsidRPr="00104D50">
              <w:rPr>
                <w:rFonts w:ascii="Times New Roman" w:eastAsia="Times New Roman"/>
                <w:spacing w:val="-11"/>
                <w:w w:val="105"/>
                <w:sz w:val="19"/>
              </w:rPr>
              <w:t xml:space="preserve"> </w:t>
            </w:r>
            <w:r w:rsidRPr="00104D50">
              <w:rPr>
                <w:rFonts w:ascii="Times New Roman" w:eastAsia="Times New Roman"/>
                <w:w w:val="105"/>
                <w:sz w:val="19"/>
              </w:rPr>
              <w:t>the</w:t>
            </w:r>
            <w:r w:rsidRPr="00104D50">
              <w:rPr>
                <w:rFonts w:ascii="Times New Roman" w:eastAsia="Times New Roman"/>
                <w:spacing w:val="-11"/>
                <w:w w:val="105"/>
                <w:sz w:val="19"/>
              </w:rPr>
              <w:t xml:space="preserve"> </w:t>
            </w:r>
            <w:r w:rsidRPr="00104D50">
              <w:rPr>
                <w:rFonts w:ascii="Times New Roman" w:eastAsia="Times New Roman"/>
                <w:w w:val="105"/>
                <w:sz w:val="19"/>
              </w:rPr>
              <w:t>previous</w:t>
            </w:r>
            <w:r w:rsidRPr="00104D50">
              <w:rPr>
                <w:rFonts w:ascii="Times New Roman" w:eastAsia="Times New Roman"/>
                <w:spacing w:val="60"/>
                <w:w w:val="103"/>
                <w:sz w:val="19"/>
              </w:rPr>
              <w:t xml:space="preserve"> </w:t>
            </w:r>
            <w:r w:rsidRPr="00104D50">
              <w:rPr>
                <w:rFonts w:ascii="Times New Roman" w:eastAsia="Times New Roman"/>
                <w:w w:val="105"/>
                <w:sz w:val="19"/>
              </w:rPr>
              <w:t>year?</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bl>
    <w:p w:rsidR="00EC74BB" w:rsidRDefault="00EC74BB" w:rsidP="00EC74BB">
      <w:pPr>
        <w:sectPr w:rsidR="00EC74BB">
          <w:pgSz w:w="12240" w:h="15840"/>
          <w:pgMar w:top="680" w:right="1220" w:bottom="1700" w:left="1220" w:header="0" w:footer="1503" w:gutter="0"/>
          <w:cols w:space="720"/>
        </w:sectPr>
      </w:pPr>
    </w:p>
    <w:p w:rsidR="00EC74BB" w:rsidRDefault="00EC74BB" w:rsidP="00EC74BB">
      <w:pPr>
        <w:spacing w:before="61"/>
        <w:ind w:left="221" w:right="435"/>
        <w:rPr>
          <w:rFonts w:ascii="Times New Roman" w:hAnsi="Times New Roman"/>
          <w:sz w:val="21"/>
          <w:szCs w:val="21"/>
        </w:rPr>
      </w:pPr>
      <w:proofErr w:type="gramStart"/>
      <w:r>
        <w:rPr>
          <w:rFonts w:ascii="Times New Roman" w:eastAsia="Times New Roman"/>
          <w:b/>
          <w:sz w:val="21"/>
        </w:rPr>
        <w:lastRenderedPageBreak/>
        <w:t xml:space="preserve">Financial </w:t>
      </w:r>
      <w:r>
        <w:rPr>
          <w:rFonts w:ascii="Times New Roman" w:eastAsia="Times New Roman"/>
          <w:b/>
          <w:spacing w:val="9"/>
          <w:sz w:val="21"/>
        </w:rPr>
        <w:t xml:space="preserve"> </w:t>
      </w:r>
      <w:r>
        <w:rPr>
          <w:rFonts w:ascii="Times New Roman" w:eastAsia="Times New Roman"/>
          <w:b/>
          <w:sz w:val="21"/>
        </w:rPr>
        <w:t>Management</w:t>
      </w:r>
      <w:proofErr w:type="gramEnd"/>
    </w:p>
    <w:tbl>
      <w:tblPr>
        <w:tblW w:w="0" w:type="auto"/>
        <w:tblInd w:w="105" w:type="dxa"/>
        <w:tblLayout w:type="fixed"/>
        <w:tblCellMar>
          <w:left w:w="0" w:type="dxa"/>
          <w:right w:w="0" w:type="dxa"/>
        </w:tblCellMar>
        <w:tblLook w:val="01E0" w:firstRow="1" w:lastRow="1" w:firstColumn="1" w:lastColumn="1" w:noHBand="0" w:noVBand="0"/>
      </w:tblPr>
      <w:tblGrid>
        <w:gridCol w:w="4498"/>
        <w:gridCol w:w="859"/>
        <w:gridCol w:w="797"/>
        <w:gridCol w:w="912"/>
        <w:gridCol w:w="2515"/>
      </w:tblGrid>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859"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78"/>
              <w:rPr>
                <w:rFonts w:ascii="Times New Roman" w:hAnsi="Times New Roman"/>
                <w:sz w:val="19"/>
                <w:szCs w:val="19"/>
              </w:rPr>
            </w:pPr>
            <w:r w:rsidRPr="00104D50">
              <w:rPr>
                <w:rFonts w:ascii="Times New Roman" w:eastAsia="Times New Roman"/>
                <w:spacing w:val="2"/>
                <w:w w:val="105"/>
                <w:sz w:val="19"/>
              </w:rPr>
              <w:t>Y</w:t>
            </w:r>
            <w:r w:rsidRPr="00104D50">
              <w:rPr>
                <w:rFonts w:ascii="Times New Roman" w:eastAsia="Times New Roman"/>
                <w:spacing w:val="1"/>
                <w:w w:val="105"/>
                <w:sz w:val="19"/>
              </w:rPr>
              <w:t>e</w:t>
            </w:r>
            <w:r w:rsidRPr="00104D50">
              <w:rPr>
                <w:rFonts w:ascii="Times New Roman" w:eastAsia="Times New Roman"/>
                <w:w w:val="105"/>
                <w:sz w:val="19"/>
              </w:rPr>
              <w:t>s</w:t>
            </w:r>
          </w:p>
        </w:tc>
        <w:tc>
          <w:tcPr>
            <w:tcW w:w="797"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247" w:right="249"/>
              <w:jc w:val="center"/>
              <w:rPr>
                <w:rFonts w:ascii="Times New Roman" w:hAnsi="Times New Roman"/>
                <w:sz w:val="19"/>
                <w:szCs w:val="19"/>
              </w:rPr>
            </w:pPr>
            <w:r w:rsidRPr="00104D50">
              <w:rPr>
                <w:rFonts w:ascii="Times New Roman" w:eastAsia="Times New Roman"/>
                <w:spacing w:val="2"/>
                <w:w w:val="105"/>
                <w:sz w:val="19"/>
              </w:rPr>
              <w:t>No</w:t>
            </w:r>
          </w:p>
        </w:tc>
        <w:tc>
          <w:tcPr>
            <w:tcW w:w="912"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203" w:firstLine="11"/>
              <w:rPr>
                <w:rFonts w:ascii="Times New Roman" w:hAnsi="Times New Roman"/>
                <w:sz w:val="19"/>
                <w:szCs w:val="19"/>
              </w:rPr>
            </w:pPr>
            <w:r>
              <w:rPr>
                <w:rFonts w:ascii="Times New Roman" w:hAnsi="Times New Roman"/>
                <w:spacing w:val="2"/>
                <w:w w:val="105"/>
                <w:sz w:val="19"/>
                <w:szCs w:val="19"/>
              </w:rPr>
              <w:t>D</w:t>
            </w:r>
            <w:r>
              <w:rPr>
                <w:rFonts w:ascii="Times New Roman" w:hAnsi="Times New Roman"/>
                <w:spacing w:val="1"/>
                <w:w w:val="105"/>
                <w:sz w:val="19"/>
                <w:szCs w:val="19"/>
              </w:rPr>
              <w:t>on’</w:t>
            </w:r>
            <w:r>
              <w:rPr>
                <w:rFonts w:ascii="Times New Roman" w:hAnsi="Times New Roman"/>
                <w:w w:val="105"/>
                <w:sz w:val="19"/>
                <w:szCs w:val="19"/>
              </w:rPr>
              <w:t>t</w:t>
            </w:r>
            <w:r>
              <w:rPr>
                <w:rFonts w:ascii="Times New Roman" w:hAnsi="Times New Roman"/>
                <w:w w:val="103"/>
                <w:sz w:val="19"/>
                <w:szCs w:val="19"/>
              </w:rPr>
              <w:t xml:space="preserve"> </w:t>
            </w:r>
            <w:r>
              <w:rPr>
                <w:rFonts w:ascii="Times New Roman" w:hAnsi="Times New Roman"/>
                <w:spacing w:val="1"/>
                <w:sz w:val="19"/>
                <w:szCs w:val="19"/>
              </w:rPr>
              <w:t>K</w:t>
            </w:r>
            <w:r>
              <w:rPr>
                <w:rFonts w:ascii="Times New Roman" w:hAnsi="Times New Roman"/>
                <w:sz w:val="19"/>
                <w:szCs w:val="19"/>
              </w:rPr>
              <w:t>now</w:t>
            </w:r>
          </w:p>
        </w:tc>
        <w:tc>
          <w:tcPr>
            <w:tcW w:w="2515"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832" w:right="839"/>
              <w:jc w:val="center"/>
              <w:rPr>
                <w:rFonts w:ascii="Times New Roman" w:hAnsi="Times New Roman"/>
                <w:sz w:val="19"/>
                <w:szCs w:val="19"/>
              </w:rPr>
            </w:pPr>
            <w:r w:rsidRPr="00104D50">
              <w:rPr>
                <w:rFonts w:ascii="Times New Roman" w:eastAsia="Times New Roman"/>
                <w:spacing w:val="1"/>
                <w:w w:val="105"/>
                <w:sz w:val="19"/>
              </w:rPr>
              <w:t>Comment</w:t>
            </w:r>
          </w:p>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Are</w:t>
            </w:r>
            <w:r w:rsidRPr="00104D50">
              <w:rPr>
                <w:rFonts w:ascii="Times New Roman" w:eastAsia="Times New Roman"/>
                <w:spacing w:val="-10"/>
                <w:w w:val="105"/>
                <w:sz w:val="19"/>
              </w:rPr>
              <w:t xml:space="preserve"> </w:t>
            </w:r>
            <w:r w:rsidRPr="00104D50">
              <w:rPr>
                <w:rFonts w:ascii="Times New Roman" w:eastAsia="Times New Roman"/>
                <w:w w:val="105"/>
                <w:sz w:val="19"/>
              </w:rPr>
              <w:t>all</w:t>
            </w:r>
            <w:r w:rsidRPr="00104D50">
              <w:rPr>
                <w:rFonts w:ascii="Times New Roman" w:eastAsia="Times New Roman"/>
                <w:spacing w:val="-10"/>
                <w:w w:val="105"/>
                <w:sz w:val="19"/>
              </w:rPr>
              <w:t xml:space="preserve"> </w:t>
            </w:r>
            <w:r w:rsidRPr="00104D50">
              <w:rPr>
                <w:rFonts w:ascii="Times New Roman" w:eastAsia="Times New Roman"/>
                <w:w w:val="105"/>
                <w:sz w:val="19"/>
              </w:rPr>
              <w:t>signature</w:t>
            </w:r>
            <w:r w:rsidRPr="00104D50">
              <w:rPr>
                <w:rFonts w:ascii="Times New Roman" w:eastAsia="Times New Roman"/>
                <w:spacing w:val="-10"/>
                <w:w w:val="105"/>
                <w:sz w:val="19"/>
              </w:rPr>
              <w:t xml:space="preserve"> </w:t>
            </w:r>
            <w:r w:rsidRPr="00104D50">
              <w:rPr>
                <w:rFonts w:ascii="Times New Roman" w:eastAsia="Times New Roman"/>
                <w:w w:val="105"/>
                <w:sz w:val="19"/>
              </w:rPr>
              <w:t>authorities</w:t>
            </w:r>
            <w:r w:rsidRPr="00104D50">
              <w:rPr>
                <w:rFonts w:ascii="Times New Roman" w:eastAsia="Times New Roman"/>
                <w:spacing w:val="-10"/>
                <w:w w:val="105"/>
                <w:sz w:val="19"/>
              </w:rPr>
              <w:t xml:space="preserve"> </w:t>
            </w:r>
            <w:r w:rsidRPr="00104D50">
              <w:rPr>
                <w:rFonts w:ascii="Times New Roman" w:eastAsia="Times New Roman"/>
                <w:w w:val="105"/>
                <w:sz w:val="19"/>
              </w:rPr>
              <w:t>reviewed</w:t>
            </w:r>
            <w:r w:rsidRPr="00104D50">
              <w:rPr>
                <w:rFonts w:ascii="Times New Roman" w:eastAsia="Times New Roman"/>
                <w:spacing w:val="-9"/>
                <w:w w:val="105"/>
                <w:sz w:val="19"/>
              </w:rPr>
              <w:t xml:space="preserve"> </w:t>
            </w:r>
            <w:r w:rsidRPr="00104D50">
              <w:rPr>
                <w:rFonts w:ascii="Times New Roman" w:eastAsia="Times New Roman"/>
                <w:w w:val="105"/>
                <w:sz w:val="19"/>
              </w:rPr>
              <w:t>and</w:t>
            </w:r>
            <w:r w:rsidRPr="00104D50">
              <w:rPr>
                <w:rFonts w:ascii="Times New Roman" w:eastAsia="Times New Roman"/>
                <w:spacing w:val="-9"/>
                <w:w w:val="105"/>
                <w:sz w:val="19"/>
              </w:rPr>
              <w:t xml:space="preserve"> </w:t>
            </w:r>
            <w:r w:rsidRPr="00104D50">
              <w:rPr>
                <w:rFonts w:ascii="Times New Roman" w:eastAsia="Times New Roman"/>
                <w:w w:val="105"/>
                <w:sz w:val="19"/>
              </w:rPr>
              <w:t>updated</w:t>
            </w:r>
            <w:r w:rsidRPr="00104D50">
              <w:rPr>
                <w:rFonts w:ascii="Times New Roman" w:eastAsia="Times New Roman"/>
                <w:spacing w:val="-9"/>
                <w:w w:val="105"/>
                <w:sz w:val="19"/>
              </w:rPr>
              <w:t xml:space="preserve"> </w:t>
            </w:r>
            <w:r w:rsidRPr="00104D50">
              <w:rPr>
                <w:rFonts w:ascii="Times New Roman" w:eastAsia="Times New Roman"/>
                <w:w w:val="105"/>
                <w:sz w:val="19"/>
              </w:rPr>
              <w:t>at</w:t>
            </w:r>
            <w:r w:rsidRPr="00104D50">
              <w:rPr>
                <w:rFonts w:ascii="Times New Roman" w:eastAsia="Times New Roman"/>
                <w:spacing w:val="56"/>
                <w:w w:val="103"/>
                <w:sz w:val="19"/>
              </w:rPr>
              <w:t xml:space="preserve"> </w:t>
            </w:r>
            <w:r w:rsidRPr="00104D50">
              <w:rPr>
                <w:rFonts w:ascii="Times New Roman" w:eastAsia="Times New Roman"/>
                <w:w w:val="105"/>
                <w:sz w:val="19"/>
              </w:rPr>
              <w:t>least</w:t>
            </w:r>
            <w:r w:rsidRPr="00104D50">
              <w:rPr>
                <w:rFonts w:ascii="Times New Roman" w:eastAsia="Times New Roman"/>
                <w:spacing w:val="-8"/>
                <w:w w:val="105"/>
                <w:sz w:val="19"/>
              </w:rPr>
              <w:t xml:space="preserve"> </w:t>
            </w:r>
            <w:r w:rsidRPr="00104D50">
              <w:rPr>
                <w:rFonts w:ascii="Times New Roman" w:eastAsia="Times New Roman"/>
                <w:w w:val="105"/>
                <w:sz w:val="19"/>
              </w:rPr>
              <w:t>annually</w:t>
            </w:r>
            <w:r w:rsidRPr="00104D50">
              <w:rPr>
                <w:rFonts w:ascii="Times New Roman" w:eastAsia="Times New Roman"/>
                <w:spacing w:val="-7"/>
                <w:w w:val="105"/>
                <w:sz w:val="19"/>
              </w:rPr>
              <w:t xml:space="preserve"> </w:t>
            </w:r>
            <w:r w:rsidRPr="00104D50">
              <w:rPr>
                <w:rFonts w:ascii="Times New Roman" w:eastAsia="Times New Roman"/>
                <w:w w:val="105"/>
                <w:sz w:val="19"/>
              </w:rPr>
              <w:t>and</w:t>
            </w:r>
            <w:r w:rsidRPr="00104D50">
              <w:rPr>
                <w:rFonts w:ascii="Times New Roman" w:eastAsia="Times New Roman"/>
                <w:spacing w:val="-6"/>
                <w:w w:val="105"/>
                <w:sz w:val="19"/>
              </w:rPr>
              <w:t xml:space="preserve"> </w:t>
            </w:r>
            <w:r w:rsidRPr="00104D50">
              <w:rPr>
                <w:rFonts w:ascii="Times New Roman" w:eastAsia="Times New Roman"/>
                <w:w w:val="105"/>
                <w:sz w:val="19"/>
              </w:rPr>
              <w:t>are</w:t>
            </w:r>
            <w:r w:rsidRPr="00104D50">
              <w:rPr>
                <w:rFonts w:ascii="Times New Roman" w:eastAsia="Times New Roman"/>
                <w:spacing w:val="-8"/>
                <w:w w:val="105"/>
                <w:sz w:val="19"/>
              </w:rPr>
              <w:t xml:space="preserve"> </w:t>
            </w:r>
            <w:r w:rsidRPr="00104D50">
              <w:rPr>
                <w:rFonts w:ascii="Times New Roman" w:eastAsia="Times New Roman"/>
                <w:w w:val="105"/>
                <w:sz w:val="19"/>
              </w:rPr>
              <w:t>all</w:t>
            </w:r>
            <w:r w:rsidRPr="00104D50">
              <w:rPr>
                <w:rFonts w:ascii="Times New Roman" w:eastAsia="Times New Roman"/>
                <w:spacing w:val="-7"/>
                <w:w w:val="105"/>
                <w:sz w:val="19"/>
              </w:rPr>
              <w:t xml:space="preserve"> </w:t>
            </w:r>
            <w:r w:rsidRPr="00104D50">
              <w:rPr>
                <w:rFonts w:ascii="Times New Roman" w:eastAsia="Times New Roman"/>
                <w:w w:val="105"/>
                <w:sz w:val="19"/>
              </w:rPr>
              <w:t>checks</w:t>
            </w:r>
            <w:r w:rsidRPr="00104D50">
              <w:rPr>
                <w:rFonts w:ascii="Times New Roman" w:eastAsia="Times New Roman"/>
                <w:spacing w:val="-7"/>
                <w:w w:val="105"/>
                <w:sz w:val="19"/>
              </w:rPr>
              <w:t xml:space="preserve"> </w:t>
            </w:r>
            <w:r w:rsidRPr="00104D50">
              <w:rPr>
                <w:rFonts w:ascii="Times New Roman" w:eastAsia="Times New Roman"/>
                <w:w w:val="105"/>
                <w:sz w:val="19"/>
              </w:rPr>
              <w:t>and</w:t>
            </w:r>
            <w:r w:rsidRPr="00104D50">
              <w:rPr>
                <w:rFonts w:ascii="Times New Roman" w:eastAsia="Times New Roman"/>
                <w:spacing w:val="-7"/>
                <w:w w:val="105"/>
                <w:sz w:val="19"/>
              </w:rPr>
              <w:t xml:space="preserve"> </w:t>
            </w:r>
            <w:r w:rsidRPr="00104D50">
              <w:rPr>
                <w:rFonts w:ascii="Times New Roman" w:eastAsia="Times New Roman"/>
                <w:w w:val="105"/>
                <w:sz w:val="19"/>
              </w:rPr>
              <w:t>other</w:t>
            </w:r>
            <w:r w:rsidRPr="00104D50">
              <w:rPr>
                <w:rFonts w:ascii="Times New Roman" w:eastAsia="Times New Roman"/>
                <w:spacing w:val="-7"/>
                <w:w w:val="105"/>
                <w:sz w:val="19"/>
              </w:rPr>
              <w:t xml:space="preserve"> </w:t>
            </w:r>
            <w:r w:rsidRPr="00104D50">
              <w:rPr>
                <w:rFonts w:ascii="Times New Roman" w:eastAsia="Times New Roman"/>
                <w:w w:val="105"/>
                <w:sz w:val="19"/>
              </w:rPr>
              <w:t>bank</w:t>
            </w:r>
            <w:r w:rsidRPr="00104D50">
              <w:rPr>
                <w:rFonts w:ascii="Times New Roman" w:eastAsia="Times New Roman"/>
                <w:spacing w:val="52"/>
                <w:w w:val="103"/>
                <w:sz w:val="19"/>
              </w:rPr>
              <w:t xml:space="preserve"> </w:t>
            </w:r>
            <w:r w:rsidRPr="00104D50">
              <w:rPr>
                <w:rFonts w:ascii="Times New Roman" w:eastAsia="Times New Roman"/>
                <w:w w:val="105"/>
                <w:sz w:val="19"/>
              </w:rPr>
              <w:t>instructions</w:t>
            </w:r>
            <w:r w:rsidRPr="00104D50">
              <w:rPr>
                <w:rFonts w:ascii="Times New Roman" w:eastAsia="Times New Roman"/>
                <w:spacing w:val="-13"/>
                <w:w w:val="105"/>
                <w:sz w:val="19"/>
              </w:rPr>
              <w:t xml:space="preserve"> </w:t>
            </w:r>
            <w:r w:rsidRPr="00104D50">
              <w:rPr>
                <w:rFonts w:ascii="Times New Roman" w:eastAsia="Times New Roman"/>
                <w:w w:val="105"/>
                <w:sz w:val="19"/>
              </w:rPr>
              <w:t>signed</w:t>
            </w:r>
            <w:r w:rsidRPr="00104D50">
              <w:rPr>
                <w:rFonts w:ascii="Times New Roman" w:eastAsia="Times New Roman"/>
                <w:spacing w:val="-13"/>
                <w:w w:val="105"/>
                <w:sz w:val="19"/>
              </w:rPr>
              <w:t xml:space="preserve"> </w:t>
            </w:r>
            <w:r w:rsidRPr="00104D50">
              <w:rPr>
                <w:rFonts w:ascii="Times New Roman" w:eastAsia="Times New Roman"/>
                <w:w w:val="105"/>
                <w:sz w:val="19"/>
              </w:rPr>
              <w:t>by</w:t>
            </w:r>
            <w:r w:rsidRPr="00104D50">
              <w:rPr>
                <w:rFonts w:ascii="Times New Roman" w:eastAsia="Times New Roman"/>
                <w:spacing w:val="-12"/>
                <w:w w:val="105"/>
                <w:sz w:val="19"/>
              </w:rPr>
              <w:t xml:space="preserve"> </w:t>
            </w:r>
            <w:r w:rsidRPr="00104D50">
              <w:rPr>
                <w:rFonts w:ascii="Times New Roman" w:eastAsia="Times New Roman"/>
                <w:w w:val="105"/>
                <w:sz w:val="19"/>
              </w:rPr>
              <w:t>two</w:t>
            </w:r>
            <w:r w:rsidRPr="00104D50">
              <w:rPr>
                <w:rFonts w:ascii="Times New Roman" w:eastAsia="Times New Roman"/>
                <w:spacing w:val="-12"/>
                <w:w w:val="105"/>
                <w:sz w:val="19"/>
              </w:rPr>
              <w:t xml:space="preserve"> </w:t>
            </w:r>
            <w:r w:rsidRPr="00104D50">
              <w:rPr>
                <w:rFonts w:ascii="Times New Roman" w:eastAsia="Times New Roman"/>
                <w:w w:val="105"/>
                <w:sz w:val="19"/>
              </w:rPr>
              <w:t>signatories?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Are</w:t>
            </w:r>
            <w:r w:rsidRPr="00104D50">
              <w:rPr>
                <w:rFonts w:ascii="Times New Roman" w:eastAsia="Times New Roman"/>
                <w:spacing w:val="-9"/>
                <w:w w:val="105"/>
                <w:sz w:val="19"/>
              </w:rPr>
              <w:t xml:space="preserve"> </w:t>
            </w:r>
            <w:r w:rsidRPr="00104D50">
              <w:rPr>
                <w:rFonts w:ascii="Times New Roman" w:eastAsia="Times New Roman"/>
                <w:w w:val="105"/>
                <w:sz w:val="19"/>
              </w:rPr>
              <w:t>at</w:t>
            </w:r>
            <w:r w:rsidRPr="00104D50">
              <w:rPr>
                <w:rFonts w:ascii="Times New Roman" w:eastAsia="Times New Roman"/>
                <w:spacing w:val="-8"/>
                <w:w w:val="105"/>
                <w:sz w:val="19"/>
              </w:rPr>
              <w:t xml:space="preserve"> </w:t>
            </w:r>
            <w:r w:rsidRPr="00104D50">
              <w:rPr>
                <w:rFonts w:ascii="Times New Roman" w:eastAsia="Times New Roman"/>
                <w:w w:val="105"/>
                <w:sz w:val="19"/>
              </w:rPr>
              <w:t>least</w:t>
            </w:r>
            <w:r w:rsidRPr="00104D50">
              <w:rPr>
                <w:rFonts w:ascii="Times New Roman" w:eastAsia="Times New Roman"/>
                <w:spacing w:val="-8"/>
                <w:w w:val="105"/>
                <w:sz w:val="19"/>
              </w:rPr>
              <w:t xml:space="preserve"> </w:t>
            </w:r>
            <w:r w:rsidRPr="00104D50">
              <w:rPr>
                <w:rFonts w:ascii="Times New Roman" w:eastAsia="Times New Roman"/>
                <w:w w:val="105"/>
                <w:sz w:val="19"/>
              </w:rPr>
              <w:t>two</w:t>
            </w:r>
            <w:r w:rsidRPr="00104D50">
              <w:rPr>
                <w:rFonts w:ascii="Times New Roman" w:eastAsia="Times New Roman"/>
                <w:spacing w:val="-8"/>
                <w:w w:val="105"/>
                <w:sz w:val="19"/>
              </w:rPr>
              <w:t xml:space="preserve"> </w:t>
            </w:r>
            <w:r w:rsidRPr="00104D50">
              <w:rPr>
                <w:rFonts w:ascii="Times New Roman" w:eastAsia="Times New Roman"/>
                <w:w w:val="105"/>
                <w:sz w:val="19"/>
              </w:rPr>
              <w:t>persons</w:t>
            </w:r>
            <w:r w:rsidRPr="00104D50">
              <w:rPr>
                <w:rFonts w:ascii="Times New Roman" w:eastAsia="Times New Roman"/>
                <w:spacing w:val="-8"/>
                <w:w w:val="105"/>
                <w:sz w:val="19"/>
              </w:rPr>
              <w:t xml:space="preserve"> </w:t>
            </w:r>
            <w:r w:rsidRPr="00104D50">
              <w:rPr>
                <w:rFonts w:ascii="Times New Roman" w:eastAsia="Times New Roman"/>
                <w:w w:val="105"/>
                <w:sz w:val="19"/>
              </w:rPr>
              <w:t>present</w:t>
            </w:r>
            <w:r w:rsidRPr="00104D50">
              <w:rPr>
                <w:rFonts w:ascii="Times New Roman" w:eastAsia="Times New Roman"/>
                <w:spacing w:val="-8"/>
                <w:w w:val="105"/>
                <w:sz w:val="19"/>
              </w:rPr>
              <w:t xml:space="preserve"> </w:t>
            </w:r>
            <w:r w:rsidRPr="00104D50">
              <w:rPr>
                <w:rFonts w:ascii="Times New Roman" w:eastAsia="Times New Roman"/>
                <w:w w:val="105"/>
                <w:sz w:val="19"/>
              </w:rPr>
              <w:t>during</w:t>
            </w:r>
            <w:r w:rsidRPr="00104D50">
              <w:rPr>
                <w:rFonts w:ascii="Times New Roman" w:eastAsia="Times New Roman"/>
                <w:spacing w:val="-7"/>
                <w:w w:val="105"/>
                <w:sz w:val="19"/>
              </w:rPr>
              <w:t xml:space="preserve"> </w:t>
            </w:r>
            <w:r w:rsidRPr="00104D50">
              <w:rPr>
                <w:rFonts w:ascii="Times New Roman" w:eastAsia="Times New Roman"/>
                <w:w w:val="105"/>
                <w:sz w:val="19"/>
              </w:rPr>
              <w:t>the</w:t>
            </w:r>
            <w:r w:rsidRPr="00104D50">
              <w:rPr>
                <w:rFonts w:ascii="Times New Roman" w:eastAsia="Times New Roman"/>
                <w:spacing w:val="-8"/>
                <w:w w:val="105"/>
                <w:sz w:val="19"/>
              </w:rPr>
              <w:t xml:space="preserve"> </w:t>
            </w:r>
            <w:r w:rsidRPr="00104D50">
              <w:rPr>
                <w:rFonts w:ascii="Times New Roman" w:eastAsia="Times New Roman"/>
                <w:w w:val="105"/>
                <w:sz w:val="19"/>
              </w:rPr>
              <w:t>counting</w:t>
            </w:r>
            <w:r w:rsidRPr="00104D50">
              <w:rPr>
                <w:rFonts w:ascii="Times New Roman" w:eastAsia="Times New Roman"/>
                <w:spacing w:val="56"/>
                <w:w w:val="103"/>
                <w:sz w:val="19"/>
              </w:rPr>
              <w:t xml:space="preserve"> </w:t>
            </w:r>
            <w:r w:rsidRPr="00104D50">
              <w:rPr>
                <w:rFonts w:ascii="Times New Roman" w:eastAsia="Times New Roman"/>
                <w:w w:val="105"/>
                <w:sz w:val="19"/>
              </w:rPr>
              <w:t>of</w:t>
            </w:r>
            <w:r w:rsidRPr="00104D50">
              <w:rPr>
                <w:rFonts w:ascii="Times New Roman" w:eastAsia="Times New Roman"/>
                <w:spacing w:val="-9"/>
                <w:w w:val="105"/>
                <w:sz w:val="19"/>
              </w:rPr>
              <w:t xml:space="preserve"> </w:t>
            </w:r>
            <w:r w:rsidRPr="00104D50">
              <w:rPr>
                <w:rFonts w:ascii="Times New Roman" w:eastAsia="Times New Roman"/>
                <w:w w:val="105"/>
                <w:sz w:val="19"/>
              </w:rPr>
              <w:t>church</w:t>
            </w:r>
            <w:r w:rsidRPr="00104D50">
              <w:rPr>
                <w:rFonts w:ascii="Times New Roman" w:eastAsia="Times New Roman"/>
                <w:spacing w:val="-9"/>
                <w:w w:val="105"/>
                <w:sz w:val="19"/>
              </w:rPr>
              <w:t xml:space="preserve"> </w:t>
            </w:r>
            <w:r w:rsidRPr="00104D50">
              <w:rPr>
                <w:rFonts w:ascii="Times New Roman" w:eastAsia="Times New Roman"/>
                <w:w w:val="105"/>
                <w:sz w:val="19"/>
              </w:rPr>
              <w:t>offerings</w:t>
            </w:r>
            <w:r w:rsidRPr="00104D50">
              <w:rPr>
                <w:rFonts w:ascii="Times New Roman" w:eastAsia="Times New Roman"/>
                <w:spacing w:val="-8"/>
                <w:w w:val="105"/>
                <w:sz w:val="19"/>
              </w:rPr>
              <w:t xml:space="preserve"> </w:t>
            </w:r>
            <w:r w:rsidRPr="00104D50">
              <w:rPr>
                <w:rFonts w:ascii="Times New Roman" w:eastAsia="Times New Roman"/>
                <w:w w:val="105"/>
                <w:sz w:val="19"/>
              </w:rPr>
              <w:t>and</w:t>
            </w:r>
            <w:r w:rsidRPr="00104D50">
              <w:rPr>
                <w:rFonts w:ascii="Times New Roman" w:eastAsia="Times New Roman"/>
                <w:spacing w:val="-9"/>
                <w:w w:val="105"/>
                <w:sz w:val="19"/>
              </w:rPr>
              <w:t xml:space="preserve"> </w:t>
            </w:r>
            <w:r w:rsidRPr="00104D50">
              <w:rPr>
                <w:rFonts w:ascii="Times New Roman" w:eastAsia="Times New Roman"/>
                <w:w w:val="105"/>
                <w:sz w:val="19"/>
              </w:rPr>
              <w:t>are</w:t>
            </w:r>
            <w:r w:rsidRPr="00104D50">
              <w:rPr>
                <w:rFonts w:ascii="Times New Roman" w:eastAsia="Times New Roman"/>
                <w:spacing w:val="-9"/>
                <w:w w:val="105"/>
                <w:sz w:val="19"/>
              </w:rPr>
              <w:t xml:space="preserve"> </w:t>
            </w:r>
            <w:r w:rsidRPr="00104D50">
              <w:rPr>
                <w:rFonts w:ascii="Times New Roman" w:eastAsia="Times New Roman"/>
                <w:w w:val="105"/>
                <w:sz w:val="19"/>
              </w:rPr>
              <w:t>these</w:t>
            </w:r>
            <w:r w:rsidRPr="00104D50">
              <w:rPr>
                <w:rFonts w:ascii="Times New Roman" w:eastAsia="Times New Roman"/>
                <w:spacing w:val="-8"/>
                <w:w w:val="105"/>
                <w:sz w:val="19"/>
              </w:rPr>
              <w:t xml:space="preserve"> </w:t>
            </w:r>
            <w:r w:rsidRPr="00104D50">
              <w:rPr>
                <w:rFonts w:ascii="Times New Roman" w:eastAsia="Times New Roman"/>
                <w:w w:val="105"/>
                <w:sz w:val="19"/>
              </w:rPr>
              <w:t>persons</w:t>
            </w:r>
            <w:r w:rsidRPr="00104D50">
              <w:rPr>
                <w:rFonts w:ascii="Times New Roman" w:eastAsia="Times New Roman"/>
                <w:spacing w:val="-9"/>
                <w:w w:val="105"/>
                <w:sz w:val="19"/>
              </w:rPr>
              <w:t xml:space="preserve"> </w:t>
            </w:r>
            <w:r w:rsidRPr="00104D50">
              <w:rPr>
                <w:rFonts w:ascii="Times New Roman" w:eastAsia="Times New Roman"/>
                <w:w w:val="105"/>
                <w:sz w:val="19"/>
              </w:rPr>
              <w:t>rotated</w:t>
            </w:r>
            <w:r w:rsidRPr="00104D50">
              <w:rPr>
                <w:rFonts w:ascii="Times New Roman" w:eastAsia="Times New Roman"/>
                <w:spacing w:val="60"/>
                <w:w w:val="103"/>
                <w:sz w:val="19"/>
              </w:rPr>
              <w:t xml:space="preserve"> </w:t>
            </w:r>
            <w:r w:rsidRPr="00104D50">
              <w:rPr>
                <w:rFonts w:ascii="Times New Roman" w:eastAsia="Times New Roman"/>
                <w:w w:val="105"/>
                <w:sz w:val="19"/>
              </w:rPr>
              <w:t>periodically?</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Are</w:t>
            </w:r>
            <w:r w:rsidRPr="00104D50">
              <w:rPr>
                <w:rFonts w:ascii="Times New Roman" w:eastAsia="Times New Roman"/>
                <w:spacing w:val="-10"/>
                <w:w w:val="105"/>
                <w:sz w:val="19"/>
              </w:rPr>
              <w:t xml:space="preserve"> </w:t>
            </w:r>
            <w:r w:rsidRPr="00104D50">
              <w:rPr>
                <w:rFonts w:ascii="Times New Roman" w:eastAsia="Times New Roman"/>
                <w:w w:val="105"/>
                <w:sz w:val="19"/>
              </w:rPr>
              <w:t>offerings</w:t>
            </w:r>
            <w:r w:rsidRPr="00104D50">
              <w:rPr>
                <w:rFonts w:ascii="Times New Roman" w:eastAsia="Times New Roman"/>
                <w:spacing w:val="-9"/>
                <w:w w:val="105"/>
                <w:sz w:val="19"/>
              </w:rPr>
              <w:t xml:space="preserve"> </w:t>
            </w:r>
            <w:r w:rsidRPr="00104D50">
              <w:rPr>
                <w:rFonts w:ascii="Times New Roman" w:eastAsia="Times New Roman"/>
                <w:w w:val="105"/>
                <w:sz w:val="19"/>
              </w:rPr>
              <w:t>promptly</w:t>
            </w:r>
            <w:r w:rsidRPr="00104D50">
              <w:rPr>
                <w:rFonts w:ascii="Times New Roman" w:eastAsia="Times New Roman"/>
                <w:spacing w:val="-9"/>
                <w:w w:val="105"/>
                <w:sz w:val="19"/>
              </w:rPr>
              <w:t xml:space="preserve"> </w:t>
            </w:r>
            <w:r w:rsidRPr="00104D50">
              <w:rPr>
                <w:rFonts w:ascii="Times New Roman" w:eastAsia="Times New Roman"/>
                <w:w w:val="105"/>
                <w:sz w:val="19"/>
              </w:rPr>
              <w:t>deposited</w:t>
            </w:r>
            <w:r w:rsidRPr="00104D50">
              <w:rPr>
                <w:rFonts w:ascii="Times New Roman" w:eastAsia="Times New Roman"/>
                <w:spacing w:val="-8"/>
                <w:w w:val="105"/>
                <w:sz w:val="19"/>
              </w:rPr>
              <w:t xml:space="preserve"> </w:t>
            </w:r>
            <w:r w:rsidRPr="00104D50">
              <w:rPr>
                <w:rFonts w:ascii="Times New Roman" w:eastAsia="Times New Roman"/>
                <w:w w:val="105"/>
                <w:sz w:val="19"/>
              </w:rPr>
              <w:t>in</w:t>
            </w:r>
            <w:r w:rsidRPr="00104D50">
              <w:rPr>
                <w:rFonts w:ascii="Times New Roman" w:eastAsia="Times New Roman"/>
                <w:spacing w:val="-9"/>
                <w:w w:val="105"/>
                <w:sz w:val="19"/>
              </w:rPr>
              <w:t xml:space="preserve"> </w:t>
            </w:r>
            <w:r w:rsidRPr="00104D50">
              <w:rPr>
                <w:rFonts w:ascii="Times New Roman" w:eastAsia="Times New Roman"/>
                <w:w w:val="105"/>
                <w:sz w:val="19"/>
              </w:rPr>
              <w:t>a</w:t>
            </w:r>
            <w:r w:rsidRPr="00104D50">
              <w:rPr>
                <w:rFonts w:ascii="Times New Roman" w:eastAsia="Times New Roman"/>
                <w:spacing w:val="-9"/>
                <w:w w:val="105"/>
                <w:sz w:val="19"/>
              </w:rPr>
              <w:t xml:space="preserve"> </w:t>
            </w:r>
            <w:r w:rsidRPr="00104D50">
              <w:rPr>
                <w:rFonts w:ascii="Times New Roman" w:eastAsia="Times New Roman"/>
                <w:w w:val="105"/>
                <w:sz w:val="19"/>
              </w:rPr>
              <w:t>church</w:t>
            </w:r>
            <w:r w:rsidRPr="00104D50">
              <w:rPr>
                <w:rFonts w:ascii="Times New Roman" w:eastAsia="Times New Roman"/>
                <w:spacing w:val="-8"/>
                <w:w w:val="105"/>
                <w:sz w:val="19"/>
              </w:rPr>
              <w:t xml:space="preserve"> </w:t>
            </w:r>
            <w:r w:rsidRPr="00104D50">
              <w:rPr>
                <w:rFonts w:ascii="Times New Roman" w:eastAsia="Times New Roman"/>
                <w:w w:val="105"/>
                <w:sz w:val="19"/>
              </w:rPr>
              <w:t>bank</w:t>
            </w:r>
            <w:r w:rsidRPr="00104D50">
              <w:rPr>
                <w:rFonts w:ascii="Times New Roman" w:eastAsia="Times New Roman"/>
                <w:spacing w:val="54"/>
                <w:w w:val="103"/>
                <w:sz w:val="19"/>
              </w:rPr>
              <w:t xml:space="preserve"> </w:t>
            </w:r>
            <w:r w:rsidRPr="00104D50">
              <w:rPr>
                <w:rFonts w:ascii="Times New Roman" w:eastAsia="Times New Roman"/>
                <w:w w:val="105"/>
                <w:sz w:val="19"/>
              </w:rPr>
              <w:t>account?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Are</w:t>
            </w:r>
            <w:r w:rsidRPr="00104D50">
              <w:rPr>
                <w:rFonts w:ascii="Times New Roman" w:eastAsia="Times New Roman"/>
                <w:spacing w:val="-13"/>
                <w:w w:val="105"/>
                <w:sz w:val="19"/>
              </w:rPr>
              <w:t xml:space="preserve"> </w:t>
            </w:r>
            <w:r w:rsidRPr="00104D50">
              <w:rPr>
                <w:rFonts w:ascii="Times New Roman" w:eastAsia="Times New Roman"/>
                <w:w w:val="105"/>
                <w:sz w:val="19"/>
              </w:rPr>
              <w:t>monthly</w:t>
            </w:r>
            <w:r w:rsidRPr="00104D50">
              <w:rPr>
                <w:rFonts w:ascii="Times New Roman" w:eastAsia="Times New Roman"/>
                <w:spacing w:val="-11"/>
                <w:w w:val="105"/>
                <w:sz w:val="19"/>
              </w:rPr>
              <w:t xml:space="preserve"> </w:t>
            </w:r>
            <w:r w:rsidRPr="00104D50">
              <w:rPr>
                <w:rFonts w:ascii="Times New Roman" w:eastAsia="Times New Roman"/>
                <w:w w:val="105"/>
                <w:sz w:val="19"/>
              </w:rPr>
              <w:t>bank</w:t>
            </w:r>
            <w:r w:rsidRPr="00104D50">
              <w:rPr>
                <w:rFonts w:ascii="Times New Roman" w:eastAsia="Times New Roman"/>
                <w:spacing w:val="-11"/>
                <w:w w:val="105"/>
                <w:sz w:val="19"/>
              </w:rPr>
              <w:t xml:space="preserve"> </w:t>
            </w:r>
            <w:r w:rsidRPr="00104D50">
              <w:rPr>
                <w:rFonts w:ascii="Times New Roman" w:eastAsia="Times New Roman"/>
                <w:w w:val="105"/>
                <w:sz w:val="19"/>
              </w:rPr>
              <w:t>statements</w:t>
            </w:r>
            <w:r w:rsidRPr="00104D50">
              <w:rPr>
                <w:rFonts w:ascii="Times New Roman" w:eastAsia="Times New Roman"/>
                <w:spacing w:val="-12"/>
                <w:w w:val="105"/>
                <w:sz w:val="19"/>
              </w:rPr>
              <w:t xml:space="preserve"> </w:t>
            </w:r>
            <w:r w:rsidRPr="00104D50">
              <w:rPr>
                <w:rFonts w:ascii="Times New Roman" w:eastAsia="Times New Roman"/>
                <w:w w:val="105"/>
                <w:sz w:val="19"/>
              </w:rPr>
              <w:t>reconciled</w:t>
            </w:r>
            <w:r w:rsidRPr="00104D50">
              <w:rPr>
                <w:rFonts w:ascii="Times New Roman" w:eastAsia="Times New Roman"/>
                <w:spacing w:val="-12"/>
                <w:w w:val="105"/>
                <w:sz w:val="19"/>
              </w:rPr>
              <w:t xml:space="preserve"> </w:t>
            </w:r>
            <w:r w:rsidRPr="00104D50">
              <w:rPr>
                <w:rFonts w:ascii="Times New Roman" w:eastAsia="Times New Roman"/>
                <w:w w:val="105"/>
                <w:sz w:val="19"/>
              </w:rPr>
              <w:t>with</w:t>
            </w:r>
            <w:r w:rsidRPr="00104D50">
              <w:rPr>
                <w:rFonts w:ascii="Times New Roman" w:eastAsia="Times New Roman"/>
                <w:spacing w:val="48"/>
                <w:w w:val="103"/>
                <w:sz w:val="19"/>
              </w:rPr>
              <w:t xml:space="preserve"> </w:t>
            </w:r>
            <w:r w:rsidRPr="00104D50">
              <w:rPr>
                <w:rFonts w:ascii="Times New Roman" w:eastAsia="Times New Roman"/>
                <w:w w:val="105"/>
                <w:sz w:val="19"/>
              </w:rPr>
              <w:t>recorded</w:t>
            </w:r>
            <w:r w:rsidRPr="00104D50">
              <w:rPr>
                <w:rFonts w:ascii="Times New Roman" w:eastAsia="Times New Roman"/>
                <w:spacing w:val="-14"/>
                <w:w w:val="105"/>
                <w:sz w:val="19"/>
              </w:rPr>
              <w:t xml:space="preserve"> </w:t>
            </w:r>
            <w:r w:rsidRPr="00104D50">
              <w:rPr>
                <w:rFonts w:ascii="Times New Roman" w:eastAsia="Times New Roman"/>
                <w:w w:val="105"/>
                <w:sz w:val="19"/>
              </w:rPr>
              <w:t>income</w:t>
            </w:r>
            <w:r w:rsidRPr="00104D50">
              <w:rPr>
                <w:rFonts w:ascii="Times New Roman" w:eastAsia="Times New Roman"/>
                <w:spacing w:val="-14"/>
                <w:w w:val="105"/>
                <w:sz w:val="19"/>
              </w:rPr>
              <w:t xml:space="preserve"> </w:t>
            </w:r>
            <w:r w:rsidRPr="00104D50">
              <w:rPr>
                <w:rFonts w:ascii="Times New Roman" w:eastAsia="Times New Roman"/>
                <w:w w:val="105"/>
                <w:sz w:val="19"/>
              </w:rPr>
              <w:t>and</w:t>
            </w:r>
            <w:r w:rsidRPr="00104D50">
              <w:rPr>
                <w:rFonts w:ascii="Times New Roman" w:eastAsia="Times New Roman"/>
                <w:spacing w:val="-14"/>
                <w:w w:val="105"/>
                <w:sz w:val="19"/>
              </w:rPr>
              <w:t xml:space="preserve"> </w:t>
            </w:r>
            <w:r w:rsidRPr="00104D50">
              <w:rPr>
                <w:rFonts w:ascii="Times New Roman" w:eastAsia="Times New Roman"/>
                <w:w w:val="105"/>
                <w:sz w:val="19"/>
              </w:rPr>
              <w:t>expenses?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66"/>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47" w:lineRule="auto"/>
              <w:ind w:left="104" w:right="195"/>
              <w:rPr>
                <w:rFonts w:ascii="Times New Roman" w:hAnsi="Times New Roman"/>
                <w:sz w:val="19"/>
                <w:szCs w:val="19"/>
              </w:rPr>
            </w:pPr>
            <w:r w:rsidRPr="00104D50">
              <w:rPr>
                <w:rFonts w:ascii="Times New Roman" w:eastAsia="Times New Roman"/>
                <w:spacing w:val="1"/>
                <w:w w:val="105"/>
                <w:sz w:val="19"/>
              </w:rPr>
              <w:t>Are</w:t>
            </w:r>
            <w:r w:rsidRPr="00104D50">
              <w:rPr>
                <w:rFonts w:ascii="Times New Roman" w:eastAsia="Times New Roman"/>
                <w:spacing w:val="-11"/>
                <w:w w:val="105"/>
                <w:sz w:val="19"/>
              </w:rPr>
              <w:t xml:space="preserve"> </w:t>
            </w:r>
            <w:r w:rsidRPr="00104D50">
              <w:rPr>
                <w:rFonts w:ascii="Times New Roman" w:eastAsia="Times New Roman"/>
                <w:w w:val="105"/>
                <w:sz w:val="19"/>
              </w:rPr>
              <w:t>monthly</w:t>
            </w:r>
            <w:r w:rsidRPr="00104D50">
              <w:rPr>
                <w:rFonts w:ascii="Times New Roman" w:eastAsia="Times New Roman"/>
                <w:spacing w:val="-10"/>
                <w:w w:val="105"/>
                <w:sz w:val="19"/>
              </w:rPr>
              <w:t xml:space="preserve"> </w:t>
            </w:r>
            <w:r w:rsidRPr="00104D50">
              <w:rPr>
                <w:rFonts w:ascii="Times New Roman" w:eastAsia="Times New Roman"/>
                <w:w w:val="105"/>
                <w:sz w:val="19"/>
              </w:rPr>
              <w:t>written</w:t>
            </w:r>
            <w:r w:rsidRPr="00104D50">
              <w:rPr>
                <w:rFonts w:ascii="Times New Roman" w:eastAsia="Times New Roman"/>
                <w:spacing w:val="-10"/>
                <w:w w:val="105"/>
                <w:sz w:val="19"/>
              </w:rPr>
              <w:t xml:space="preserve"> </w:t>
            </w:r>
            <w:r w:rsidRPr="00104D50">
              <w:rPr>
                <w:rFonts w:ascii="Times New Roman" w:eastAsia="Times New Roman"/>
                <w:w w:val="105"/>
                <w:sz w:val="19"/>
              </w:rPr>
              <w:t>financial</w:t>
            </w:r>
            <w:r w:rsidRPr="00104D50">
              <w:rPr>
                <w:rFonts w:ascii="Times New Roman" w:eastAsia="Times New Roman"/>
                <w:spacing w:val="-10"/>
                <w:w w:val="105"/>
                <w:sz w:val="19"/>
              </w:rPr>
              <w:t xml:space="preserve"> </w:t>
            </w:r>
            <w:r w:rsidRPr="00104D50">
              <w:rPr>
                <w:rFonts w:ascii="Times New Roman" w:eastAsia="Times New Roman"/>
                <w:w w:val="105"/>
                <w:sz w:val="19"/>
              </w:rPr>
              <w:t>reports</w:t>
            </w:r>
            <w:r w:rsidRPr="00104D50">
              <w:rPr>
                <w:rFonts w:ascii="Times New Roman" w:eastAsia="Times New Roman"/>
                <w:spacing w:val="-11"/>
                <w:w w:val="105"/>
                <w:sz w:val="19"/>
              </w:rPr>
              <w:t xml:space="preserve"> </w:t>
            </w:r>
            <w:r w:rsidRPr="00104D50">
              <w:rPr>
                <w:rFonts w:ascii="Times New Roman" w:eastAsia="Times New Roman"/>
                <w:w w:val="105"/>
                <w:sz w:val="19"/>
              </w:rPr>
              <w:t>provided</w:t>
            </w:r>
            <w:r w:rsidRPr="00104D50">
              <w:rPr>
                <w:rFonts w:ascii="Times New Roman" w:eastAsia="Times New Roman"/>
                <w:spacing w:val="-10"/>
                <w:w w:val="105"/>
                <w:sz w:val="19"/>
              </w:rPr>
              <w:t xml:space="preserve"> </w:t>
            </w:r>
            <w:r w:rsidRPr="00104D50">
              <w:rPr>
                <w:rFonts w:ascii="Times New Roman" w:eastAsia="Times New Roman"/>
                <w:w w:val="105"/>
                <w:sz w:val="19"/>
              </w:rPr>
              <w:t>to</w:t>
            </w:r>
            <w:r w:rsidRPr="00104D50">
              <w:rPr>
                <w:rFonts w:ascii="Times New Roman" w:eastAsia="Times New Roman"/>
                <w:spacing w:val="52"/>
                <w:w w:val="103"/>
                <w:sz w:val="19"/>
              </w:rPr>
              <w:t xml:space="preserve"> </w:t>
            </w:r>
            <w:r w:rsidRPr="00104D50">
              <w:rPr>
                <w:rFonts w:ascii="Times New Roman" w:eastAsia="Times New Roman"/>
                <w:spacing w:val="1"/>
                <w:w w:val="105"/>
                <w:sz w:val="19"/>
              </w:rPr>
              <w:t>Board</w:t>
            </w:r>
            <w:r w:rsidRPr="00104D50">
              <w:rPr>
                <w:rFonts w:ascii="Times New Roman" w:eastAsia="Times New Roman"/>
                <w:spacing w:val="-9"/>
                <w:w w:val="105"/>
                <w:sz w:val="19"/>
              </w:rPr>
              <w:t xml:space="preserve"> </w:t>
            </w:r>
            <w:r w:rsidRPr="00104D50">
              <w:rPr>
                <w:rFonts w:ascii="Times New Roman" w:eastAsia="Times New Roman"/>
                <w:spacing w:val="1"/>
                <w:w w:val="105"/>
                <w:sz w:val="19"/>
              </w:rPr>
              <w:t>members</w:t>
            </w:r>
            <w:r w:rsidRPr="00104D50">
              <w:rPr>
                <w:rFonts w:ascii="Times New Roman" w:eastAsia="Times New Roman"/>
                <w:spacing w:val="-9"/>
                <w:w w:val="105"/>
                <w:sz w:val="19"/>
              </w:rPr>
              <w:t xml:space="preserve"> </w:t>
            </w:r>
            <w:r w:rsidRPr="00104D50">
              <w:rPr>
                <w:rFonts w:ascii="Times New Roman" w:eastAsia="Times New Roman"/>
                <w:w w:val="105"/>
                <w:sz w:val="19"/>
              </w:rPr>
              <w:t>in</w:t>
            </w:r>
            <w:r w:rsidRPr="00104D50">
              <w:rPr>
                <w:rFonts w:ascii="Times New Roman" w:eastAsia="Times New Roman"/>
                <w:spacing w:val="-9"/>
                <w:w w:val="105"/>
                <w:sz w:val="19"/>
              </w:rPr>
              <w:t xml:space="preserve"> </w:t>
            </w:r>
            <w:r w:rsidRPr="00104D50">
              <w:rPr>
                <w:rFonts w:ascii="Times New Roman" w:eastAsia="Times New Roman"/>
                <w:w w:val="105"/>
                <w:sz w:val="19"/>
              </w:rPr>
              <w:t>advance</w:t>
            </w:r>
            <w:r w:rsidRPr="00104D50">
              <w:rPr>
                <w:rFonts w:ascii="Times New Roman" w:eastAsia="Times New Roman"/>
                <w:spacing w:val="-9"/>
                <w:w w:val="105"/>
                <w:sz w:val="19"/>
              </w:rPr>
              <w:t xml:space="preserve"> </w:t>
            </w:r>
            <w:r w:rsidRPr="00104D50">
              <w:rPr>
                <w:rFonts w:ascii="Times New Roman" w:eastAsia="Times New Roman"/>
                <w:w w:val="105"/>
                <w:sz w:val="19"/>
              </w:rPr>
              <w:t>of</w:t>
            </w:r>
            <w:r w:rsidRPr="00104D50">
              <w:rPr>
                <w:rFonts w:ascii="Times New Roman" w:eastAsia="Times New Roman"/>
                <w:spacing w:val="-10"/>
                <w:w w:val="105"/>
                <w:sz w:val="19"/>
              </w:rPr>
              <w:t xml:space="preserve"> </w:t>
            </w:r>
            <w:r w:rsidRPr="00104D50">
              <w:rPr>
                <w:rFonts w:ascii="Times New Roman" w:eastAsia="Times New Roman"/>
                <w:w w:val="105"/>
                <w:sz w:val="19"/>
              </w:rPr>
              <w:t>the</w:t>
            </w:r>
            <w:r w:rsidRPr="00104D50">
              <w:rPr>
                <w:rFonts w:ascii="Times New Roman" w:eastAsia="Times New Roman"/>
                <w:spacing w:val="-9"/>
                <w:w w:val="105"/>
                <w:sz w:val="19"/>
              </w:rPr>
              <w:t xml:space="preserve"> </w:t>
            </w:r>
            <w:r w:rsidRPr="00104D50">
              <w:rPr>
                <w:rFonts w:ascii="Times New Roman" w:eastAsia="Times New Roman"/>
                <w:w w:val="105"/>
                <w:sz w:val="19"/>
              </w:rPr>
              <w:t>meeting?</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50"/>
              <w:rPr>
                <w:rFonts w:ascii="Times New Roman" w:hAnsi="Times New Roman"/>
                <w:sz w:val="19"/>
                <w:szCs w:val="19"/>
              </w:rPr>
            </w:pPr>
            <w:r w:rsidRPr="00104D50">
              <w:rPr>
                <w:rFonts w:ascii="Times New Roman" w:eastAsia="Times New Roman"/>
                <w:spacing w:val="1"/>
                <w:w w:val="105"/>
                <w:sz w:val="19"/>
              </w:rPr>
              <w:t>Does</w:t>
            </w:r>
            <w:r w:rsidRPr="00104D50">
              <w:rPr>
                <w:rFonts w:ascii="Times New Roman" w:eastAsia="Times New Roman"/>
                <w:spacing w:val="-12"/>
                <w:w w:val="105"/>
                <w:sz w:val="19"/>
              </w:rPr>
              <w:t xml:space="preserve"> </w:t>
            </w:r>
            <w:r w:rsidRPr="00104D50">
              <w:rPr>
                <w:rFonts w:ascii="Times New Roman" w:eastAsia="Times New Roman"/>
                <w:w w:val="105"/>
                <w:sz w:val="19"/>
              </w:rPr>
              <w:t>the</w:t>
            </w:r>
            <w:r w:rsidRPr="00104D50">
              <w:rPr>
                <w:rFonts w:ascii="Times New Roman" w:eastAsia="Times New Roman"/>
                <w:spacing w:val="-11"/>
                <w:w w:val="105"/>
                <w:sz w:val="19"/>
              </w:rPr>
              <w:t xml:space="preserve"> </w:t>
            </w:r>
            <w:r w:rsidRPr="00104D50">
              <w:rPr>
                <w:rFonts w:ascii="Times New Roman" w:eastAsia="Times New Roman"/>
                <w:w w:val="105"/>
                <w:sz w:val="19"/>
              </w:rPr>
              <w:t>congregation</w:t>
            </w:r>
            <w:r w:rsidRPr="00104D50">
              <w:rPr>
                <w:rFonts w:ascii="Times New Roman" w:eastAsia="Times New Roman"/>
                <w:spacing w:val="-11"/>
                <w:w w:val="105"/>
                <w:sz w:val="19"/>
              </w:rPr>
              <w:t xml:space="preserve"> </w:t>
            </w:r>
            <w:r w:rsidRPr="00104D50">
              <w:rPr>
                <w:rFonts w:ascii="Times New Roman" w:eastAsia="Times New Roman"/>
                <w:w w:val="105"/>
                <w:sz w:val="19"/>
              </w:rPr>
              <w:t>approve</w:t>
            </w:r>
            <w:r w:rsidRPr="00104D50">
              <w:rPr>
                <w:rFonts w:ascii="Times New Roman" w:eastAsia="Times New Roman"/>
                <w:spacing w:val="-11"/>
                <w:w w:val="105"/>
                <w:sz w:val="19"/>
              </w:rPr>
              <w:t xml:space="preserve"> </w:t>
            </w:r>
            <w:r w:rsidRPr="00104D50">
              <w:rPr>
                <w:rFonts w:ascii="Times New Roman" w:eastAsia="Times New Roman"/>
                <w:w w:val="105"/>
                <w:sz w:val="19"/>
              </w:rPr>
              <w:t>your</w:t>
            </w:r>
            <w:r w:rsidRPr="00104D50">
              <w:rPr>
                <w:rFonts w:ascii="Times New Roman" w:eastAsia="Times New Roman"/>
                <w:spacing w:val="-11"/>
                <w:w w:val="105"/>
                <w:sz w:val="19"/>
              </w:rPr>
              <w:t xml:space="preserve"> </w:t>
            </w:r>
            <w:r w:rsidRPr="00104D50">
              <w:rPr>
                <w:rFonts w:ascii="Times New Roman" w:eastAsia="Times New Roman"/>
                <w:w w:val="105"/>
                <w:sz w:val="19"/>
              </w:rPr>
              <w:t>annual</w:t>
            </w:r>
            <w:r w:rsidRPr="00104D50">
              <w:rPr>
                <w:rFonts w:ascii="Times New Roman" w:eastAsia="Times New Roman"/>
                <w:spacing w:val="-12"/>
                <w:w w:val="105"/>
                <w:sz w:val="19"/>
              </w:rPr>
              <w:t xml:space="preserve"> </w:t>
            </w:r>
            <w:r w:rsidRPr="00104D50">
              <w:rPr>
                <w:rFonts w:ascii="Times New Roman" w:eastAsia="Times New Roman"/>
                <w:w w:val="105"/>
                <w:sz w:val="19"/>
              </w:rPr>
              <w:t>budget</w:t>
            </w:r>
            <w:r w:rsidRPr="00104D50">
              <w:rPr>
                <w:rFonts w:ascii="Times New Roman" w:eastAsia="Times New Roman"/>
                <w:spacing w:val="58"/>
                <w:w w:val="103"/>
                <w:sz w:val="19"/>
              </w:rPr>
              <w:t xml:space="preserve"> </w:t>
            </w:r>
            <w:r w:rsidRPr="00104D50">
              <w:rPr>
                <w:rFonts w:ascii="Times New Roman" w:eastAsia="Times New Roman"/>
                <w:w w:val="105"/>
                <w:sz w:val="19"/>
              </w:rPr>
              <w:t>prior</w:t>
            </w:r>
            <w:r w:rsidRPr="00104D50">
              <w:rPr>
                <w:rFonts w:ascii="Times New Roman" w:eastAsia="Times New Roman"/>
                <w:spacing w:val="-8"/>
                <w:w w:val="105"/>
                <w:sz w:val="19"/>
              </w:rPr>
              <w:t xml:space="preserve"> </w:t>
            </w:r>
            <w:r w:rsidRPr="00104D50">
              <w:rPr>
                <w:rFonts w:ascii="Times New Roman" w:eastAsia="Times New Roman"/>
                <w:w w:val="105"/>
                <w:sz w:val="19"/>
              </w:rPr>
              <w:t>to</w:t>
            </w:r>
            <w:r w:rsidRPr="00104D50">
              <w:rPr>
                <w:rFonts w:ascii="Times New Roman" w:eastAsia="Times New Roman"/>
                <w:spacing w:val="-7"/>
                <w:w w:val="105"/>
                <w:sz w:val="19"/>
              </w:rPr>
              <w:t xml:space="preserve"> </w:t>
            </w:r>
            <w:r w:rsidRPr="00104D50">
              <w:rPr>
                <w:rFonts w:ascii="Times New Roman" w:eastAsia="Times New Roman"/>
                <w:w w:val="105"/>
                <w:sz w:val="19"/>
              </w:rPr>
              <w:t>the</w:t>
            </w:r>
            <w:r w:rsidRPr="00104D50">
              <w:rPr>
                <w:rFonts w:ascii="Times New Roman" w:eastAsia="Times New Roman"/>
                <w:spacing w:val="-7"/>
                <w:w w:val="105"/>
                <w:sz w:val="19"/>
              </w:rPr>
              <w:t xml:space="preserve"> </w:t>
            </w:r>
            <w:r w:rsidRPr="00104D50">
              <w:rPr>
                <w:rFonts w:ascii="Times New Roman" w:eastAsia="Times New Roman"/>
                <w:w w:val="105"/>
                <w:sz w:val="19"/>
              </w:rPr>
              <w:t>beginning</w:t>
            </w:r>
            <w:r w:rsidRPr="00104D50">
              <w:rPr>
                <w:rFonts w:ascii="Times New Roman" w:eastAsia="Times New Roman"/>
                <w:spacing w:val="-7"/>
                <w:w w:val="105"/>
                <w:sz w:val="19"/>
              </w:rPr>
              <w:t xml:space="preserve"> </w:t>
            </w:r>
            <w:r w:rsidRPr="00104D50">
              <w:rPr>
                <w:rFonts w:ascii="Times New Roman" w:eastAsia="Times New Roman"/>
                <w:w w:val="105"/>
                <w:sz w:val="19"/>
              </w:rPr>
              <w:t>of</w:t>
            </w:r>
            <w:r w:rsidRPr="00104D50">
              <w:rPr>
                <w:rFonts w:ascii="Times New Roman" w:eastAsia="Times New Roman"/>
                <w:spacing w:val="-8"/>
                <w:w w:val="105"/>
                <w:sz w:val="19"/>
              </w:rPr>
              <w:t xml:space="preserve"> </w:t>
            </w:r>
            <w:r w:rsidRPr="00104D50">
              <w:rPr>
                <w:rFonts w:ascii="Times New Roman" w:eastAsia="Times New Roman"/>
                <w:w w:val="105"/>
                <w:sz w:val="19"/>
              </w:rPr>
              <w:t>the</w:t>
            </w:r>
            <w:r w:rsidRPr="00104D50">
              <w:rPr>
                <w:rFonts w:ascii="Times New Roman" w:eastAsia="Times New Roman"/>
                <w:spacing w:val="-7"/>
                <w:w w:val="105"/>
                <w:sz w:val="19"/>
              </w:rPr>
              <w:t xml:space="preserve"> </w:t>
            </w:r>
            <w:r w:rsidRPr="00104D50">
              <w:rPr>
                <w:rFonts w:ascii="Times New Roman" w:eastAsia="Times New Roman"/>
                <w:w w:val="105"/>
                <w:sz w:val="19"/>
              </w:rPr>
              <w:t>new</w:t>
            </w:r>
            <w:r w:rsidRPr="00104D50">
              <w:rPr>
                <w:rFonts w:ascii="Times New Roman" w:eastAsia="Times New Roman"/>
                <w:spacing w:val="-7"/>
                <w:w w:val="105"/>
                <w:sz w:val="19"/>
              </w:rPr>
              <w:t xml:space="preserve"> </w:t>
            </w:r>
            <w:r w:rsidRPr="00104D50">
              <w:rPr>
                <w:rFonts w:ascii="Times New Roman" w:eastAsia="Times New Roman"/>
                <w:w w:val="105"/>
                <w:sz w:val="19"/>
              </w:rPr>
              <w:t>financial</w:t>
            </w:r>
            <w:r w:rsidRPr="00104D50">
              <w:rPr>
                <w:rFonts w:ascii="Times New Roman" w:eastAsia="Times New Roman"/>
                <w:spacing w:val="-7"/>
                <w:w w:val="105"/>
                <w:sz w:val="19"/>
              </w:rPr>
              <w:t xml:space="preserve"> </w:t>
            </w:r>
            <w:r w:rsidRPr="00104D50">
              <w:rPr>
                <w:rFonts w:ascii="Times New Roman" w:eastAsia="Times New Roman"/>
                <w:w w:val="105"/>
                <w:sz w:val="19"/>
              </w:rPr>
              <w:t>year?</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Does</w:t>
            </w:r>
            <w:r w:rsidRPr="00104D50">
              <w:rPr>
                <w:rFonts w:ascii="Times New Roman" w:eastAsia="Times New Roman"/>
                <w:spacing w:val="-7"/>
                <w:w w:val="105"/>
                <w:sz w:val="19"/>
              </w:rPr>
              <w:t xml:space="preserve"> </w:t>
            </w:r>
            <w:r w:rsidRPr="00104D50">
              <w:rPr>
                <w:rFonts w:ascii="Times New Roman" w:eastAsia="Times New Roman"/>
                <w:w w:val="105"/>
                <w:sz w:val="19"/>
              </w:rPr>
              <w:t>the</w:t>
            </w:r>
            <w:r w:rsidRPr="00104D50">
              <w:rPr>
                <w:rFonts w:ascii="Times New Roman" w:eastAsia="Times New Roman"/>
                <w:spacing w:val="-7"/>
                <w:w w:val="105"/>
                <w:sz w:val="19"/>
              </w:rPr>
              <w:t xml:space="preserve"> </w:t>
            </w:r>
            <w:r w:rsidRPr="00104D50">
              <w:rPr>
                <w:rFonts w:ascii="Times New Roman" w:eastAsia="Times New Roman"/>
                <w:spacing w:val="1"/>
                <w:w w:val="105"/>
                <w:sz w:val="19"/>
              </w:rPr>
              <w:t>Board</w:t>
            </w:r>
            <w:r w:rsidRPr="00104D50">
              <w:rPr>
                <w:rFonts w:ascii="Times New Roman" w:eastAsia="Times New Roman"/>
                <w:spacing w:val="-7"/>
                <w:w w:val="105"/>
                <w:sz w:val="19"/>
              </w:rPr>
              <w:t xml:space="preserve"> </w:t>
            </w:r>
            <w:r w:rsidRPr="00104D50">
              <w:rPr>
                <w:rFonts w:ascii="Times New Roman" w:eastAsia="Times New Roman"/>
                <w:w w:val="105"/>
                <w:sz w:val="19"/>
              </w:rPr>
              <w:t>keep</w:t>
            </w:r>
            <w:r w:rsidRPr="00104D50">
              <w:rPr>
                <w:rFonts w:ascii="Times New Roman" w:eastAsia="Times New Roman"/>
                <w:spacing w:val="-6"/>
                <w:w w:val="105"/>
                <w:sz w:val="19"/>
              </w:rPr>
              <w:t xml:space="preserve"> </w:t>
            </w:r>
            <w:r w:rsidRPr="00104D50">
              <w:rPr>
                <w:rFonts w:ascii="Times New Roman" w:eastAsia="Times New Roman"/>
                <w:w w:val="105"/>
                <w:sz w:val="19"/>
              </w:rPr>
              <w:t>to</w:t>
            </w:r>
            <w:r w:rsidRPr="00104D50">
              <w:rPr>
                <w:rFonts w:ascii="Times New Roman" w:eastAsia="Times New Roman"/>
                <w:spacing w:val="-6"/>
                <w:w w:val="105"/>
                <w:sz w:val="19"/>
              </w:rPr>
              <w:t xml:space="preserve"> </w:t>
            </w:r>
            <w:r w:rsidRPr="00104D50">
              <w:rPr>
                <w:rFonts w:ascii="Times New Roman" w:eastAsia="Times New Roman"/>
                <w:w w:val="105"/>
                <w:sz w:val="19"/>
              </w:rPr>
              <w:t>the</w:t>
            </w:r>
            <w:r w:rsidRPr="00104D50">
              <w:rPr>
                <w:rFonts w:ascii="Times New Roman" w:eastAsia="Times New Roman"/>
                <w:spacing w:val="-7"/>
                <w:w w:val="105"/>
                <w:sz w:val="19"/>
              </w:rPr>
              <w:t xml:space="preserve"> </w:t>
            </w:r>
            <w:r w:rsidRPr="00104D50">
              <w:rPr>
                <w:rFonts w:ascii="Times New Roman" w:eastAsia="Times New Roman"/>
                <w:w w:val="105"/>
                <w:sz w:val="19"/>
              </w:rPr>
              <w:t>budget</w:t>
            </w:r>
            <w:r w:rsidRPr="00104D50">
              <w:rPr>
                <w:rFonts w:ascii="Times New Roman" w:eastAsia="Times New Roman"/>
                <w:spacing w:val="-7"/>
                <w:w w:val="105"/>
                <w:sz w:val="19"/>
              </w:rPr>
              <w:t xml:space="preserve"> </w:t>
            </w:r>
            <w:r w:rsidRPr="00104D50">
              <w:rPr>
                <w:rFonts w:ascii="Times New Roman" w:eastAsia="Times New Roman"/>
                <w:w w:val="105"/>
                <w:sz w:val="19"/>
              </w:rPr>
              <w:t>approved</w:t>
            </w:r>
            <w:r w:rsidRPr="00104D50">
              <w:rPr>
                <w:rFonts w:ascii="Times New Roman" w:eastAsia="Times New Roman"/>
                <w:spacing w:val="-6"/>
                <w:w w:val="105"/>
                <w:sz w:val="19"/>
              </w:rPr>
              <w:t xml:space="preserve"> </w:t>
            </w:r>
            <w:r w:rsidRPr="00104D50">
              <w:rPr>
                <w:rFonts w:ascii="Times New Roman" w:eastAsia="Times New Roman"/>
                <w:w w:val="105"/>
                <w:sz w:val="19"/>
              </w:rPr>
              <w:t>by</w:t>
            </w:r>
            <w:r w:rsidRPr="00104D50">
              <w:rPr>
                <w:rFonts w:ascii="Times New Roman" w:eastAsia="Times New Roman"/>
                <w:spacing w:val="-6"/>
                <w:w w:val="105"/>
                <w:sz w:val="19"/>
              </w:rPr>
              <w:t xml:space="preserve"> </w:t>
            </w:r>
            <w:r w:rsidRPr="00104D50">
              <w:rPr>
                <w:rFonts w:ascii="Times New Roman" w:eastAsia="Times New Roman"/>
                <w:w w:val="105"/>
                <w:sz w:val="19"/>
              </w:rPr>
              <w:t>the</w:t>
            </w:r>
            <w:r w:rsidRPr="00104D50">
              <w:rPr>
                <w:rFonts w:ascii="Times New Roman" w:eastAsia="Times New Roman"/>
                <w:spacing w:val="38"/>
                <w:w w:val="103"/>
                <w:sz w:val="19"/>
              </w:rPr>
              <w:t xml:space="preserve"> </w:t>
            </w:r>
            <w:r w:rsidRPr="00104D50">
              <w:rPr>
                <w:rFonts w:ascii="Times New Roman" w:eastAsia="Times New Roman"/>
                <w:w w:val="105"/>
                <w:sz w:val="19"/>
              </w:rPr>
              <w:t>congregation</w:t>
            </w:r>
            <w:r w:rsidRPr="00104D50">
              <w:rPr>
                <w:rFonts w:ascii="Times New Roman" w:eastAsia="Times New Roman"/>
                <w:spacing w:val="-7"/>
                <w:w w:val="105"/>
                <w:sz w:val="19"/>
              </w:rPr>
              <w:t xml:space="preserve"> </w:t>
            </w:r>
            <w:r w:rsidRPr="00104D50">
              <w:rPr>
                <w:rFonts w:ascii="Times New Roman" w:eastAsia="Times New Roman"/>
                <w:w w:val="105"/>
                <w:sz w:val="19"/>
              </w:rPr>
              <w:t>and</w:t>
            </w:r>
            <w:r w:rsidRPr="00104D50">
              <w:rPr>
                <w:rFonts w:ascii="Times New Roman" w:eastAsia="Times New Roman"/>
                <w:spacing w:val="-7"/>
                <w:w w:val="105"/>
                <w:sz w:val="19"/>
              </w:rPr>
              <w:t xml:space="preserve"> </w:t>
            </w:r>
            <w:r w:rsidRPr="00104D50">
              <w:rPr>
                <w:rFonts w:ascii="Times New Roman" w:eastAsia="Times New Roman"/>
                <w:w w:val="105"/>
                <w:sz w:val="19"/>
              </w:rPr>
              <w:t>is</w:t>
            </w:r>
            <w:r w:rsidRPr="00104D50">
              <w:rPr>
                <w:rFonts w:ascii="Times New Roman" w:eastAsia="Times New Roman"/>
                <w:spacing w:val="-8"/>
                <w:w w:val="105"/>
                <w:sz w:val="19"/>
              </w:rPr>
              <w:t xml:space="preserve"> </w:t>
            </w:r>
            <w:r w:rsidRPr="00104D50">
              <w:rPr>
                <w:rFonts w:ascii="Times New Roman" w:eastAsia="Times New Roman"/>
                <w:w w:val="105"/>
                <w:sz w:val="19"/>
              </w:rPr>
              <w:t>there</w:t>
            </w:r>
            <w:r w:rsidRPr="00104D50">
              <w:rPr>
                <w:rFonts w:ascii="Times New Roman" w:eastAsia="Times New Roman"/>
                <w:spacing w:val="-8"/>
                <w:w w:val="105"/>
                <w:sz w:val="19"/>
              </w:rPr>
              <w:t xml:space="preserve"> </w:t>
            </w:r>
            <w:r w:rsidRPr="00104D50">
              <w:rPr>
                <w:rFonts w:ascii="Times New Roman" w:eastAsia="Times New Roman"/>
                <w:w w:val="105"/>
                <w:sz w:val="19"/>
              </w:rPr>
              <w:t>a</w:t>
            </w:r>
            <w:r w:rsidRPr="00104D50">
              <w:rPr>
                <w:rFonts w:ascii="Times New Roman" w:eastAsia="Times New Roman"/>
                <w:spacing w:val="-8"/>
                <w:w w:val="105"/>
                <w:sz w:val="19"/>
              </w:rPr>
              <w:t xml:space="preserve"> </w:t>
            </w:r>
            <w:r w:rsidRPr="00104D50">
              <w:rPr>
                <w:rFonts w:ascii="Times New Roman" w:eastAsia="Times New Roman"/>
                <w:spacing w:val="1"/>
                <w:w w:val="105"/>
                <w:sz w:val="19"/>
              </w:rPr>
              <w:t>procedure</w:t>
            </w:r>
            <w:r w:rsidRPr="00104D50">
              <w:rPr>
                <w:rFonts w:ascii="Times New Roman" w:eastAsia="Times New Roman"/>
                <w:spacing w:val="-7"/>
                <w:w w:val="105"/>
                <w:sz w:val="19"/>
              </w:rPr>
              <w:t xml:space="preserve"> </w:t>
            </w:r>
            <w:r w:rsidRPr="00104D50">
              <w:rPr>
                <w:rFonts w:ascii="Times New Roman" w:eastAsia="Times New Roman"/>
                <w:w w:val="105"/>
                <w:sz w:val="19"/>
              </w:rPr>
              <w:t>in</w:t>
            </w:r>
            <w:r w:rsidRPr="00104D50">
              <w:rPr>
                <w:rFonts w:ascii="Times New Roman" w:eastAsia="Times New Roman"/>
                <w:spacing w:val="-7"/>
                <w:w w:val="105"/>
                <w:sz w:val="19"/>
              </w:rPr>
              <w:t xml:space="preserve"> </w:t>
            </w:r>
            <w:r w:rsidRPr="00104D50">
              <w:rPr>
                <w:rFonts w:ascii="Times New Roman" w:eastAsia="Times New Roman"/>
                <w:w w:val="105"/>
                <w:sz w:val="19"/>
              </w:rPr>
              <w:t>place</w:t>
            </w:r>
            <w:r w:rsidRPr="00104D50">
              <w:rPr>
                <w:rFonts w:ascii="Times New Roman" w:eastAsia="Times New Roman"/>
                <w:spacing w:val="-8"/>
                <w:w w:val="105"/>
                <w:sz w:val="19"/>
              </w:rPr>
              <w:t xml:space="preserve"> </w:t>
            </w:r>
            <w:r w:rsidRPr="00104D50">
              <w:rPr>
                <w:rFonts w:ascii="Times New Roman" w:eastAsia="Times New Roman"/>
                <w:w w:val="105"/>
                <w:sz w:val="19"/>
              </w:rPr>
              <w:t>for</w:t>
            </w:r>
            <w:r w:rsidRPr="00104D50">
              <w:rPr>
                <w:rFonts w:ascii="Times New Roman" w:eastAsia="Times New Roman"/>
                <w:spacing w:val="38"/>
                <w:w w:val="103"/>
                <w:sz w:val="19"/>
              </w:rPr>
              <w:t xml:space="preserve"> </w:t>
            </w:r>
            <w:r w:rsidRPr="00104D50">
              <w:rPr>
                <w:rFonts w:ascii="Times New Roman" w:eastAsia="Times New Roman"/>
                <w:w w:val="105"/>
                <w:sz w:val="19"/>
              </w:rPr>
              <w:t>reporting</w:t>
            </w:r>
            <w:r w:rsidRPr="00104D50">
              <w:rPr>
                <w:rFonts w:ascii="Times New Roman" w:eastAsia="Times New Roman"/>
                <w:spacing w:val="-31"/>
                <w:w w:val="105"/>
                <w:sz w:val="19"/>
              </w:rPr>
              <w:t xml:space="preserve"> </w:t>
            </w:r>
            <w:r w:rsidRPr="00104D50">
              <w:rPr>
                <w:rFonts w:ascii="Times New Roman" w:eastAsia="Times New Roman"/>
                <w:w w:val="105"/>
                <w:sz w:val="19"/>
              </w:rPr>
              <w:t>exceptions?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8"/>
                <w:w w:val="105"/>
                <w:sz w:val="19"/>
              </w:rPr>
              <w:t xml:space="preserve"> </w:t>
            </w:r>
            <w:r w:rsidRPr="00104D50">
              <w:rPr>
                <w:rFonts w:ascii="Times New Roman" w:eastAsia="Times New Roman"/>
                <w:w w:val="105"/>
                <w:sz w:val="19"/>
              </w:rPr>
              <w:t>you</w:t>
            </w:r>
            <w:r w:rsidRPr="00104D50">
              <w:rPr>
                <w:rFonts w:ascii="Times New Roman" w:eastAsia="Times New Roman"/>
                <w:spacing w:val="-7"/>
                <w:w w:val="105"/>
                <w:sz w:val="19"/>
              </w:rPr>
              <w:t xml:space="preserve"> </w:t>
            </w:r>
            <w:r w:rsidRPr="00104D50">
              <w:rPr>
                <w:rFonts w:ascii="Times New Roman" w:eastAsia="Times New Roman"/>
                <w:w w:val="105"/>
                <w:sz w:val="19"/>
              </w:rPr>
              <w:t>comply</w:t>
            </w:r>
            <w:r w:rsidRPr="00104D50">
              <w:rPr>
                <w:rFonts w:ascii="Times New Roman" w:eastAsia="Times New Roman"/>
                <w:spacing w:val="-7"/>
                <w:w w:val="105"/>
                <w:sz w:val="19"/>
              </w:rPr>
              <w:t xml:space="preserve"> </w:t>
            </w:r>
            <w:r w:rsidRPr="00104D50">
              <w:rPr>
                <w:rFonts w:ascii="Times New Roman" w:eastAsia="Times New Roman"/>
                <w:w w:val="105"/>
                <w:sz w:val="19"/>
              </w:rPr>
              <w:t>with</w:t>
            </w:r>
            <w:r w:rsidRPr="00104D50">
              <w:rPr>
                <w:rFonts w:ascii="Times New Roman" w:eastAsia="Times New Roman"/>
                <w:spacing w:val="-8"/>
                <w:w w:val="105"/>
                <w:sz w:val="19"/>
              </w:rPr>
              <w:t xml:space="preserve"> </w:t>
            </w:r>
            <w:r w:rsidRPr="00104D50">
              <w:rPr>
                <w:rFonts w:ascii="Times New Roman" w:eastAsia="Times New Roman"/>
                <w:w w:val="105"/>
                <w:sz w:val="19"/>
              </w:rPr>
              <w:t>all</w:t>
            </w:r>
            <w:r w:rsidRPr="00104D50">
              <w:rPr>
                <w:rFonts w:ascii="Times New Roman" w:eastAsia="Times New Roman"/>
                <w:spacing w:val="-8"/>
                <w:w w:val="105"/>
                <w:sz w:val="19"/>
              </w:rPr>
              <w:t xml:space="preserve"> </w:t>
            </w:r>
            <w:r w:rsidRPr="00104D50">
              <w:rPr>
                <w:rFonts w:ascii="Times New Roman" w:eastAsia="Times New Roman"/>
                <w:w w:val="105"/>
                <w:sz w:val="19"/>
              </w:rPr>
              <w:t>donor</w:t>
            </w:r>
            <w:r w:rsidRPr="00104D50">
              <w:rPr>
                <w:rFonts w:ascii="Times New Roman" w:eastAsia="Times New Roman"/>
                <w:spacing w:val="-8"/>
                <w:w w:val="105"/>
                <w:sz w:val="19"/>
              </w:rPr>
              <w:t xml:space="preserve"> </w:t>
            </w:r>
            <w:r w:rsidRPr="00104D50">
              <w:rPr>
                <w:rFonts w:ascii="Times New Roman" w:eastAsia="Times New Roman"/>
                <w:w w:val="105"/>
                <w:sz w:val="19"/>
              </w:rPr>
              <w:t>restrictions</w:t>
            </w:r>
            <w:r w:rsidRPr="00104D50">
              <w:rPr>
                <w:rFonts w:ascii="Times New Roman" w:eastAsia="Times New Roman"/>
                <w:spacing w:val="-8"/>
                <w:w w:val="105"/>
                <w:sz w:val="19"/>
              </w:rPr>
              <w:t xml:space="preserve"> </w:t>
            </w:r>
            <w:r w:rsidRPr="00104D50">
              <w:rPr>
                <w:rFonts w:ascii="Times New Roman" w:eastAsia="Times New Roman"/>
                <w:w w:val="105"/>
                <w:sz w:val="19"/>
              </w:rPr>
              <w:t>on</w:t>
            </w:r>
            <w:r w:rsidRPr="00104D50">
              <w:rPr>
                <w:rFonts w:ascii="Times New Roman" w:eastAsia="Times New Roman"/>
                <w:spacing w:val="44"/>
                <w:w w:val="103"/>
                <w:sz w:val="19"/>
              </w:rPr>
              <w:t xml:space="preserve"> </w:t>
            </w:r>
            <w:proofErr w:type="gramStart"/>
            <w:r w:rsidRPr="00104D50">
              <w:rPr>
                <w:rFonts w:ascii="Times New Roman" w:eastAsia="Times New Roman"/>
                <w:sz w:val="19"/>
              </w:rPr>
              <w:t xml:space="preserve">designated </w:t>
            </w:r>
            <w:r w:rsidRPr="00104D50">
              <w:rPr>
                <w:rFonts w:ascii="Times New Roman" w:eastAsia="Times New Roman"/>
                <w:spacing w:val="13"/>
                <w:sz w:val="19"/>
              </w:rPr>
              <w:t xml:space="preserve"> </w:t>
            </w:r>
            <w:r w:rsidRPr="00104D50">
              <w:rPr>
                <w:rFonts w:ascii="Times New Roman" w:eastAsia="Times New Roman"/>
                <w:sz w:val="19"/>
              </w:rPr>
              <w:t>contributions</w:t>
            </w:r>
            <w:proofErr w:type="gramEnd"/>
            <w:r w:rsidRPr="00104D50">
              <w:rPr>
                <w:rFonts w:ascii="Times New Roman" w:eastAsia="Times New Roman"/>
                <w:sz w:val="19"/>
              </w:rPr>
              <w: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bl>
    <w:p w:rsidR="00EC74BB" w:rsidRDefault="00EC74BB" w:rsidP="00EC74BB">
      <w:pPr>
        <w:spacing w:before="4" w:line="190" w:lineRule="exact"/>
        <w:rPr>
          <w:sz w:val="19"/>
          <w:szCs w:val="19"/>
        </w:rPr>
      </w:pPr>
    </w:p>
    <w:p w:rsidR="00EC74BB" w:rsidRDefault="00EC74BB" w:rsidP="00EC74BB">
      <w:pPr>
        <w:spacing w:line="200" w:lineRule="exact"/>
        <w:rPr>
          <w:sz w:val="20"/>
          <w:szCs w:val="20"/>
        </w:rPr>
      </w:pPr>
    </w:p>
    <w:p w:rsidR="00EC74BB" w:rsidRDefault="00EC74BB" w:rsidP="00EC74BB">
      <w:pPr>
        <w:spacing w:before="77"/>
        <w:ind w:left="221" w:right="435"/>
        <w:rPr>
          <w:rFonts w:ascii="Times New Roman" w:hAnsi="Times New Roman"/>
          <w:sz w:val="21"/>
          <w:szCs w:val="21"/>
        </w:rPr>
      </w:pPr>
      <w:r>
        <w:rPr>
          <w:rFonts w:ascii="Times New Roman" w:eastAsia="Times New Roman"/>
          <w:b/>
          <w:sz w:val="21"/>
        </w:rPr>
        <w:t>Insurance</w:t>
      </w:r>
    </w:p>
    <w:tbl>
      <w:tblPr>
        <w:tblW w:w="0" w:type="auto"/>
        <w:tblInd w:w="105" w:type="dxa"/>
        <w:tblLayout w:type="fixed"/>
        <w:tblCellMar>
          <w:left w:w="0" w:type="dxa"/>
          <w:right w:w="0" w:type="dxa"/>
        </w:tblCellMar>
        <w:tblLook w:val="01E0" w:firstRow="1" w:lastRow="1" w:firstColumn="1" w:lastColumn="1" w:noHBand="0" w:noVBand="0"/>
      </w:tblPr>
      <w:tblGrid>
        <w:gridCol w:w="4498"/>
        <w:gridCol w:w="859"/>
        <w:gridCol w:w="797"/>
        <w:gridCol w:w="912"/>
        <w:gridCol w:w="2515"/>
      </w:tblGrid>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859"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78"/>
              <w:rPr>
                <w:rFonts w:ascii="Times New Roman" w:hAnsi="Times New Roman"/>
                <w:sz w:val="19"/>
                <w:szCs w:val="19"/>
              </w:rPr>
            </w:pPr>
            <w:r w:rsidRPr="00104D50">
              <w:rPr>
                <w:rFonts w:ascii="Times New Roman" w:eastAsia="Times New Roman"/>
                <w:spacing w:val="2"/>
                <w:w w:val="105"/>
                <w:sz w:val="19"/>
              </w:rPr>
              <w:t>Y</w:t>
            </w:r>
            <w:r w:rsidRPr="00104D50">
              <w:rPr>
                <w:rFonts w:ascii="Times New Roman" w:eastAsia="Times New Roman"/>
                <w:spacing w:val="1"/>
                <w:w w:val="105"/>
                <w:sz w:val="19"/>
              </w:rPr>
              <w:t>e</w:t>
            </w:r>
            <w:r w:rsidRPr="00104D50">
              <w:rPr>
                <w:rFonts w:ascii="Times New Roman" w:eastAsia="Times New Roman"/>
                <w:w w:val="105"/>
                <w:sz w:val="19"/>
              </w:rPr>
              <w:t>s</w:t>
            </w:r>
          </w:p>
        </w:tc>
        <w:tc>
          <w:tcPr>
            <w:tcW w:w="797"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247" w:right="249"/>
              <w:jc w:val="center"/>
              <w:rPr>
                <w:rFonts w:ascii="Times New Roman" w:hAnsi="Times New Roman"/>
                <w:sz w:val="19"/>
                <w:szCs w:val="19"/>
              </w:rPr>
            </w:pPr>
            <w:r w:rsidRPr="00104D50">
              <w:rPr>
                <w:rFonts w:ascii="Times New Roman" w:eastAsia="Times New Roman"/>
                <w:spacing w:val="2"/>
                <w:w w:val="105"/>
                <w:sz w:val="19"/>
              </w:rPr>
              <w:t>No</w:t>
            </w:r>
          </w:p>
        </w:tc>
        <w:tc>
          <w:tcPr>
            <w:tcW w:w="912"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203" w:firstLine="11"/>
              <w:rPr>
                <w:rFonts w:ascii="Times New Roman" w:hAnsi="Times New Roman"/>
                <w:sz w:val="19"/>
                <w:szCs w:val="19"/>
              </w:rPr>
            </w:pPr>
            <w:r>
              <w:rPr>
                <w:rFonts w:ascii="Times New Roman" w:hAnsi="Times New Roman"/>
                <w:spacing w:val="2"/>
                <w:w w:val="105"/>
                <w:sz w:val="19"/>
                <w:szCs w:val="19"/>
              </w:rPr>
              <w:t>D</w:t>
            </w:r>
            <w:r>
              <w:rPr>
                <w:rFonts w:ascii="Times New Roman" w:hAnsi="Times New Roman"/>
                <w:spacing w:val="1"/>
                <w:w w:val="105"/>
                <w:sz w:val="19"/>
                <w:szCs w:val="19"/>
              </w:rPr>
              <w:t>on’</w:t>
            </w:r>
            <w:r>
              <w:rPr>
                <w:rFonts w:ascii="Times New Roman" w:hAnsi="Times New Roman"/>
                <w:w w:val="105"/>
                <w:sz w:val="19"/>
                <w:szCs w:val="19"/>
              </w:rPr>
              <w:t>t</w:t>
            </w:r>
            <w:r>
              <w:rPr>
                <w:rFonts w:ascii="Times New Roman" w:hAnsi="Times New Roman"/>
                <w:w w:val="103"/>
                <w:sz w:val="19"/>
                <w:szCs w:val="19"/>
              </w:rPr>
              <w:t xml:space="preserve"> </w:t>
            </w:r>
            <w:r>
              <w:rPr>
                <w:rFonts w:ascii="Times New Roman" w:hAnsi="Times New Roman"/>
                <w:spacing w:val="1"/>
                <w:sz w:val="19"/>
                <w:szCs w:val="19"/>
              </w:rPr>
              <w:t>K</w:t>
            </w:r>
            <w:r>
              <w:rPr>
                <w:rFonts w:ascii="Times New Roman" w:hAnsi="Times New Roman"/>
                <w:sz w:val="19"/>
                <w:szCs w:val="19"/>
              </w:rPr>
              <w:t>now</w:t>
            </w:r>
          </w:p>
        </w:tc>
        <w:tc>
          <w:tcPr>
            <w:tcW w:w="2515"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832" w:right="839"/>
              <w:jc w:val="center"/>
              <w:rPr>
                <w:rFonts w:ascii="Times New Roman" w:hAnsi="Times New Roman"/>
                <w:sz w:val="19"/>
                <w:szCs w:val="19"/>
              </w:rPr>
            </w:pPr>
            <w:r w:rsidRPr="00104D50">
              <w:rPr>
                <w:rFonts w:ascii="Times New Roman" w:eastAsia="Times New Roman"/>
                <w:spacing w:val="1"/>
                <w:w w:val="105"/>
                <w:sz w:val="19"/>
              </w:rPr>
              <w:t>Comment</w:t>
            </w:r>
          </w:p>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Pr>
                <w:rFonts w:ascii="Times New Roman" w:hAnsi="Times New Roman"/>
                <w:spacing w:val="1"/>
                <w:w w:val="105"/>
                <w:sz w:val="19"/>
                <w:szCs w:val="19"/>
              </w:rPr>
              <w:t>Do</w:t>
            </w:r>
            <w:r>
              <w:rPr>
                <w:rFonts w:ascii="Times New Roman" w:hAnsi="Times New Roman"/>
                <w:spacing w:val="-14"/>
                <w:w w:val="105"/>
                <w:sz w:val="19"/>
                <w:szCs w:val="19"/>
              </w:rPr>
              <w:t xml:space="preserve"> </w:t>
            </w:r>
            <w:r>
              <w:rPr>
                <w:rFonts w:ascii="Times New Roman" w:hAnsi="Times New Roman"/>
                <w:w w:val="105"/>
                <w:sz w:val="19"/>
                <w:szCs w:val="19"/>
              </w:rPr>
              <w:t>you</w:t>
            </w:r>
            <w:r>
              <w:rPr>
                <w:rFonts w:ascii="Times New Roman" w:hAnsi="Times New Roman"/>
                <w:spacing w:val="-13"/>
                <w:w w:val="105"/>
                <w:sz w:val="19"/>
                <w:szCs w:val="19"/>
              </w:rPr>
              <w:t xml:space="preserve"> </w:t>
            </w:r>
            <w:r>
              <w:rPr>
                <w:rFonts w:ascii="Times New Roman" w:hAnsi="Times New Roman"/>
                <w:w w:val="105"/>
                <w:sz w:val="19"/>
                <w:szCs w:val="19"/>
              </w:rPr>
              <w:t>provide</w:t>
            </w:r>
            <w:r>
              <w:rPr>
                <w:rFonts w:ascii="Times New Roman" w:hAnsi="Times New Roman"/>
                <w:spacing w:val="-13"/>
                <w:w w:val="105"/>
                <w:sz w:val="19"/>
                <w:szCs w:val="19"/>
              </w:rPr>
              <w:t xml:space="preserve"> </w:t>
            </w:r>
            <w:r>
              <w:rPr>
                <w:rFonts w:ascii="Times New Roman" w:hAnsi="Times New Roman"/>
                <w:spacing w:val="1"/>
                <w:w w:val="105"/>
                <w:sz w:val="19"/>
                <w:szCs w:val="19"/>
              </w:rPr>
              <w:t>Worker’s</w:t>
            </w:r>
            <w:r>
              <w:rPr>
                <w:rFonts w:ascii="Times New Roman" w:hAnsi="Times New Roman"/>
                <w:spacing w:val="-14"/>
                <w:w w:val="105"/>
                <w:sz w:val="19"/>
                <w:szCs w:val="19"/>
              </w:rPr>
              <w:t xml:space="preserve"> </w:t>
            </w:r>
            <w:r>
              <w:rPr>
                <w:rFonts w:ascii="Times New Roman" w:hAnsi="Times New Roman"/>
                <w:w w:val="105"/>
                <w:sz w:val="19"/>
                <w:szCs w:val="19"/>
              </w:rPr>
              <w:t>Compensation</w:t>
            </w:r>
            <w:r>
              <w:rPr>
                <w:rFonts w:ascii="Times New Roman" w:hAnsi="Times New Roman"/>
                <w:spacing w:val="-13"/>
                <w:w w:val="105"/>
                <w:sz w:val="19"/>
                <w:szCs w:val="19"/>
              </w:rPr>
              <w:t xml:space="preserve"> </w:t>
            </w:r>
            <w:r>
              <w:rPr>
                <w:rFonts w:ascii="Times New Roman" w:hAnsi="Times New Roman"/>
                <w:w w:val="105"/>
                <w:sz w:val="19"/>
                <w:szCs w:val="19"/>
              </w:rPr>
              <w:t>Insurance</w:t>
            </w:r>
            <w:r>
              <w:rPr>
                <w:rFonts w:ascii="Times New Roman" w:hAnsi="Times New Roman"/>
                <w:spacing w:val="54"/>
                <w:w w:val="103"/>
                <w:sz w:val="19"/>
                <w:szCs w:val="19"/>
              </w:rPr>
              <w:t xml:space="preserve"> </w:t>
            </w:r>
            <w:r>
              <w:rPr>
                <w:rFonts w:ascii="Times New Roman" w:hAnsi="Times New Roman"/>
                <w:w w:val="105"/>
                <w:sz w:val="19"/>
                <w:szCs w:val="19"/>
              </w:rPr>
              <w:t>for</w:t>
            </w:r>
            <w:r>
              <w:rPr>
                <w:rFonts w:ascii="Times New Roman" w:hAnsi="Times New Roman"/>
                <w:spacing w:val="-8"/>
                <w:w w:val="105"/>
                <w:sz w:val="19"/>
                <w:szCs w:val="19"/>
              </w:rPr>
              <w:t xml:space="preserve"> </w:t>
            </w:r>
            <w:r>
              <w:rPr>
                <w:rFonts w:ascii="Times New Roman" w:hAnsi="Times New Roman"/>
                <w:w w:val="105"/>
                <w:sz w:val="19"/>
                <w:szCs w:val="19"/>
              </w:rPr>
              <w:t>all</w:t>
            </w:r>
            <w:r>
              <w:rPr>
                <w:rFonts w:ascii="Times New Roman" w:hAnsi="Times New Roman"/>
                <w:spacing w:val="-7"/>
                <w:w w:val="105"/>
                <w:sz w:val="19"/>
                <w:szCs w:val="19"/>
              </w:rPr>
              <w:t xml:space="preserve"> </w:t>
            </w:r>
            <w:r>
              <w:rPr>
                <w:rFonts w:ascii="Times New Roman" w:hAnsi="Times New Roman"/>
                <w:w w:val="105"/>
                <w:sz w:val="19"/>
                <w:szCs w:val="19"/>
              </w:rPr>
              <w:t>paid</w:t>
            </w:r>
            <w:r>
              <w:rPr>
                <w:rFonts w:ascii="Times New Roman" w:hAnsi="Times New Roman"/>
                <w:spacing w:val="-6"/>
                <w:w w:val="105"/>
                <w:sz w:val="19"/>
                <w:szCs w:val="19"/>
              </w:rPr>
              <w:t xml:space="preserve"> </w:t>
            </w:r>
            <w:r>
              <w:rPr>
                <w:rFonts w:ascii="Times New Roman" w:hAnsi="Times New Roman"/>
                <w:w w:val="105"/>
                <w:sz w:val="19"/>
                <w:szCs w:val="19"/>
              </w:rPr>
              <w:t>staff?</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926"/>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1" w:lineRule="auto"/>
              <w:ind w:left="104" w:right="195"/>
              <w:rPr>
                <w:rFonts w:ascii="Times New Roman" w:hAnsi="Times New Roman"/>
                <w:sz w:val="19"/>
                <w:szCs w:val="19"/>
              </w:rPr>
            </w:pPr>
            <w:r>
              <w:rPr>
                <w:rFonts w:ascii="Times New Roman" w:hAnsi="Times New Roman"/>
                <w:spacing w:val="1"/>
                <w:w w:val="105"/>
                <w:sz w:val="19"/>
                <w:szCs w:val="19"/>
              </w:rPr>
              <w:t>Do</w:t>
            </w:r>
            <w:r>
              <w:rPr>
                <w:rFonts w:ascii="Times New Roman" w:hAnsi="Times New Roman"/>
                <w:spacing w:val="-9"/>
                <w:w w:val="105"/>
                <w:sz w:val="19"/>
                <w:szCs w:val="19"/>
              </w:rPr>
              <w:t xml:space="preserve"> </w:t>
            </w:r>
            <w:r>
              <w:rPr>
                <w:rFonts w:ascii="Times New Roman" w:hAnsi="Times New Roman"/>
                <w:w w:val="105"/>
                <w:sz w:val="19"/>
                <w:szCs w:val="19"/>
              </w:rPr>
              <w:t>you</w:t>
            </w:r>
            <w:r>
              <w:rPr>
                <w:rFonts w:ascii="Times New Roman" w:hAnsi="Times New Roman"/>
                <w:spacing w:val="-9"/>
                <w:w w:val="105"/>
                <w:sz w:val="19"/>
                <w:szCs w:val="19"/>
              </w:rPr>
              <w:t xml:space="preserve"> </w:t>
            </w:r>
            <w:r>
              <w:rPr>
                <w:rFonts w:ascii="Times New Roman" w:hAnsi="Times New Roman"/>
                <w:w w:val="105"/>
                <w:sz w:val="19"/>
                <w:szCs w:val="19"/>
              </w:rPr>
              <w:t>have</w:t>
            </w:r>
            <w:r>
              <w:rPr>
                <w:rFonts w:ascii="Times New Roman" w:hAnsi="Times New Roman"/>
                <w:spacing w:val="-10"/>
                <w:w w:val="105"/>
                <w:sz w:val="19"/>
                <w:szCs w:val="19"/>
              </w:rPr>
              <w:t xml:space="preserve"> </w:t>
            </w:r>
            <w:r>
              <w:rPr>
                <w:rFonts w:ascii="Times New Roman" w:hAnsi="Times New Roman"/>
                <w:w w:val="105"/>
                <w:sz w:val="19"/>
                <w:szCs w:val="19"/>
              </w:rPr>
              <w:t>general</w:t>
            </w:r>
            <w:r>
              <w:rPr>
                <w:rFonts w:ascii="Times New Roman" w:hAnsi="Times New Roman"/>
                <w:spacing w:val="-9"/>
                <w:w w:val="105"/>
                <w:sz w:val="19"/>
                <w:szCs w:val="19"/>
              </w:rPr>
              <w:t xml:space="preserve"> </w:t>
            </w:r>
            <w:r>
              <w:rPr>
                <w:rFonts w:ascii="Times New Roman" w:hAnsi="Times New Roman"/>
                <w:w w:val="105"/>
                <w:sz w:val="19"/>
                <w:szCs w:val="19"/>
              </w:rPr>
              <w:t>liability</w:t>
            </w:r>
            <w:r>
              <w:rPr>
                <w:rFonts w:ascii="Times New Roman" w:hAnsi="Times New Roman"/>
                <w:spacing w:val="-9"/>
                <w:w w:val="105"/>
                <w:sz w:val="19"/>
                <w:szCs w:val="19"/>
              </w:rPr>
              <w:t xml:space="preserve"> </w:t>
            </w:r>
            <w:r>
              <w:rPr>
                <w:rFonts w:ascii="Times New Roman" w:hAnsi="Times New Roman"/>
                <w:w w:val="105"/>
                <w:sz w:val="19"/>
                <w:szCs w:val="19"/>
              </w:rPr>
              <w:t>insurance</w:t>
            </w:r>
            <w:r>
              <w:rPr>
                <w:rFonts w:ascii="Times New Roman" w:hAnsi="Times New Roman"/>
                <w:spacing w:val="-10"/>
                <w:w w:val="105"/>
                <w:sz w:val="19"/>
                <w:szCs w:val="19"/>
              </w:rPr>
              <w:t xml:space="preserve"> </w:t>
            </w:r>
            <w:r>
              <w:rPr>
                <w:rFonts w:ascii="Times New Roman" w:hAnsi="Times New Roman"/>
                <w:w w:val="105"/>
                <w:sz w:val="19"/>
                <w:szCs w:val="19"/>
              </w:rPr>
              <w:t>with</w:t>
            </w:r>
            <w:r>
              <w:rPr>
                <w:rFonts w:ascii="Times New Roman" w:hAnsi="Times New Roman"/>
                <w:spacing w:val="46"/>
                <w:w w:val="103"/>
                <w:sz w:val="19"/>
                <w:szCs w:val="19"/>
              </w:rPr>
              <w:t xml:space="preserve"> </w:t>
            </w:r>
            <w:r>
              <w:rPr>
                <w:rFonts w:ascii="Times New Roman" w:hAnsi="Times New Roman"/>
                <w:w w:val="105"/>
                <w:sz w:val="19"/>
                <w:szCs w:val="19"/>
              </w:rPr>
              <w:t>minimum</w:t>
            </w:r>
            <w:r>
              <w:rPr>
                <w:rFonts w:ascii="Times New Roman" w:hAnsi="Times New Roman"/>
                <w:spacing w:val="-8"/>
                <w:w w:val="105"/>
                <w:sz w:val="19"/>
                <w:szCs w:val="19"/>
              </w:rPr>
              <w:t xml:space="preserve"> </w:t>
            </w:r>
            <w:r>
              <w:rPr>
                <w:rFonts w:ascii="Times New Roman" w:hAnsi="Times New Roman"/>
                <w:w w:val="105"/>
                <w:sz w:val="19"/>
                <w:szCs w:val="19"/>
              </w:rPr>
              <w:t>coverage</w:t>
            </w:r>
            <w:r>
              <w:rPr>
                <w:rFonts w:ascii="Times New Roman" w:hAnsi="Times New Roman"/>
                <w:spacing w:val="-9"/>
                <w:w w:val="105"/>
                <w:sz w:val="19"/>
                <w:szCs w:val="19"/>
              </w:rPr>
              <w:t xml:space="preserve"> </w:t>
            </w:r>
            <w:r>
              <w:rPr>
                <w:rFonts w:ascii="Times New Roman" w:hAnsi="Times New Roman"/>
                <w:w w:val="105"/>
                <w:sz w:val="19"/>
                <w:szCs w:val="19"/>
              </w:rPr>
              <w:t>of</w:t>
            </w:r>
            <w:r>
              <w:rPr>
                <w:rFonts w:ascii="Times New Roman" w:hAnsi="Times New Roman"/>
                <w:spacing w:val="32"/>
                <w:w w:val="105"/>
                <w:sz w:val="19"/>
                <w:szCs w:val="19"/>
              </w:rPr>
              <w:t xml:space="preserve"> </w:t>
            </w:r>
            <w:r>
              <w:rPr>
                <w:rFonts w:ascii="Times New Roman" w:hAnsi="Times New Roman"/>
                <w:w w:val="105"/>
                <w:sz w:val="19"/>
                <w:szCs w:val="19"/>
              </w:rPr>
              <w:t>$1</w:t>
            </w:r>
            <w:r>
              <w:rPr>
                <w:rFonts w:ascii="Times New Roman" w:hAnsi="Times New Roman"/>
                <w:spacing w:val="-8"/>
                <w:w w:val="105"/>
                <w:sz w:val="19"/>
                <w:szCs w:val="19"/>
              </w:rPr>
              <w:t xml:space="preserve"> </w:t>
            </w:r>
            <w:r>
              <w:rPr>
                <w:rFonts w:ascii="Times New Roman" w:hAnsi="Times New Roman"/>
                <w:w w:val="105"/>
                <w:sz w:val="19"/>
                <w:szCs w:val="19"/>
              </w:rPr>
              <w:t>million</w:t>
            </w:r>
            <w:r>
              <w:rPr>
                <w:rFonts w:ascii="Times New Roman" w:hAnsi="Times New Roman"/>
                <w:spacing w:val="-8"/>
                <w:w w:val="105"/>
                <w:sz w:val="19"/>
                <w:szCs w:val="19"/>
              </w:rPr>
              <w:t xml:space="preserve"> </w:t>
            </w:r>
            <w:r>
              <w:rPr>
                <w:rFonts w:ascii="Times New Roman" w:hAnsi="Times New Roman"/>
                <w:w w:val="105"/>
                <w:sz w:val="19"/>
                <w:szCs w:val="19"/>
              </w:rPr>
              <w:t>and</w:t>
            </w:r>
            <w:r>
              <w:rPr>
                <w:rFonts w:ascii="Times New Roman" w:hAnsi="Times New Roman"/>
                <w:spacing w:val="-8"/>
                <w:w w:val="105"/>
                <w:sz w:val="19"/>
                <w:szCs w:val="19"/>
              </w:rPr>
              <w:t xml:space="preserve"> </w:t>
            </w:r>
            <w:r>
              <w:rPr>
                <w:rFonts w:ascii="Times New Roman" w:hAnsi="Times New Roman"/>
                <w:w w:val="105"/>
                <w:sz w:val="19"/>
                <w:szCs w:val="19"/>
              </w:rPr>
              <w:t>director’s</w:t>
            </w:r>
            <w:r>
              <w:rPr>
                <w:rFonts w:ascii="Times New Roman" w:hAnsi="Times New Roman"/>
                <w:spacing w:val="56"/>
                <w:w w:val="103"/>
                <w:sz w:val="19"/>
                <w:szCs w:val="19"/>
              </w:rPr>
              <w:t xml:space="preserve"> </w:t>
            </w:r>
            <w:r>
              <w:rPr>
                <w:rFonts w:ascii="Times New Roman" w:hAnsi="Times New Roman"/>
                <w:w w:val="105"/>
                <w:sz w:val="19"/>
                <w:szCs w:val="19"/>
              </w:rPr>
              <w:t>insurance?</w:t>
            </w:r>
            <w:r>
              <w:rPr>
                <w:rFonts w:ascii="Times New Roman" w:hAnsi="Times New Roman"/>
                <w:spacing w:val="35"/>
                <w:w w:val="105"/>
                <w:sz w:val="19"/>
                <w:szCs w:val="19"/>
              </w:rPr>
              <w:t xml:space="preserve"> </w:t>
            </w:r>
            <w:r>
              <w:rPr>
                <w:rFonts w:ascii="Times New Roman" w:hAnsi="Times New Roman"/>
                <w:spacing w:val="1"/>
                <w:w w:val="105"/>
                <w:sz w:val="19"/>
                <w:szCs w:val="19"/>
              </w:rPr>
              <w:t>Do</w:t>
            </w:r>
            <w:r>
              <w:rPr>
                <w:rFonts w:ascii="Times New Roman" w:hAnsi="Times New Roman"/>
                <w:spacing w:val="-6"/>
                <w:w w:val="105"/>
                <w:sz w:val="19"/>
                <w:szCs w:val="19"/>
              </w:rPr>
              <w:t xml:space="preserve"> </w:t>
            </w:r>
            <w:r>
              <w:rPr>
                <w:rFonts w:ascii="Times New Roman" w:hAnsi="Times New Roman"/>
                <w:w w:val="105"/>
                <w:sz w:val="19"/>
                <w:szCs w:val="19"/>
              </w:rPr>
              <w:t>you</w:t>
            </w:r>
            <w:r>
              <w:rPr>
                <w:rFonts w:ascii="Times New Roman" w:hAnsi="Times New Roman"/>
                <w:spacing w:val="-7"/>
                <w:w w:val="105"/>
                <w:sz w:val="19"/>
                <w:szCs w:val="19"/>
              </w:rPr>
              <w:t xml:space="preserve"> </w:t>
            </w:r>
            <w:r>
              <w:rPr>
                <w:rFonts w:ascii="Times New Roman" w:hAnsi="Times New Roman"/>
                <w:w w:val="105"/>
                <w:sz w:val="19"/>
                <w:szCs w:val="19"/>
              </w:rPr>
              <w:t>review</w:t>
            </w:r>
            <w:r>
              <w:rPr>
                <w:rFonts w:ascii="Times New Roman" w:hAnsi="Times New Roman"/>
                <w:spacing w:val="-6"/>
                <w:w w:val="105"/>
                <w:sz w:val="19"/>
                <w:szCs w:val="19"/>
              </w:rPr>
              <w:t xml:space="preserve"> </w:t>
            </w:r>
            <w:r>
              <w:rPr>
                <w:rFonts w:ascii="Times New Roman" w:hAnsi="Times New Roman"/>
                <w:w w:val="105"/>
                <w:sz w:val="19"/>
                <w:szCs w:val="19"/>
              </w:rPr>
              <w:t>a</w:t>
            </w:r>
            <w:r>
              <w:rPr>
                <w:rFonts w:ascii="Times New Roman" w:hAnsi="Times New Roman"/>
                <w:spacing w:val="-7"/>
                <w:w w:val="105"/>
                <w:sz w:val="19"/>
                <w:szCs w:val="19"/>
              </w:rPr>
              <w:t xml:space="preserve"> </w:t>
            </w:r>
            <w:r>
              <w:rPr>
                <w:rFonts w:ascii="Times New Roman" w:hAnsi="Times New Roman"/>
                <w:w w:val="105"/>
                <w:sz w:val="19"/>
                <w:szCs w:val="19"/>
              </w:rPr>
              <w:t>copy</w:t>
            </w:r>
            <w:r>
              <w:rPr>
                <w:rFonts w:ascii="Times New Roman" w:hAnsi="Times New Roman"/>
                <w:spacing w:val="-6"/>
                <w:w w:val="105"/>
                <w:sz w:val="19"/>
                <w:szCs w:val="19"/>
              </w:rPr>
              <w:t xml:space="preserve"> </w:t>
            </w:r>
            <w:r>
              <w:rPr>
                <w:rFonts w:ascii="Times New Roman" w:hAnsi="Times New Roman"/>
                <w:w w:val="105"/>
                <w:sz w:val="19"/>
                <w:szCs w:val="19"/>
              </w:rPr>
              <w:t>of</w:t>
            </w:r>
            <w:r>
              <w:rPr>
                <w:rFonts w:ascii="Times New Roman" w:hAnsi="Times New Roman"/>
                <w:spacing w:val="-8"/>
                <w:w w:val="105"/>
                <w:sz w:val="19"/>
                <w:szCs w:val="19"/>
              </w:rPr>
              <w:t xml:space="preserve"> </w:t>
            </w:r>
            <w:r>
              <w:rPr>
                <w:rFonts w:ascii="Times New Roman" w:hAnsi="Times New Roman"/>
                <w:w w:val="105"/>
                <w:sz w:val="19"/>
                <w:szCs w:val="19"/>
              </w:rPr>
              <w:t>the</w:t>
            </w:r>
            <w:r>
              <w:rPr>
                <w:rFonts w:ascii="Times New Roman" w:hAnsi="Times New Roman"/>
                <w:spacing w:val="-7"/>
                <w:w w:val="105"/>
                <w:sz w:val="19"/>
                <w:szCs w:val="19"/>
              </w:rPr>
              <w:t xml:space="preserve"> </w:t>
            </w:r>
            <w:r>
              <w:rPr>
                <w:rFonts w:ascii="Times New Roman" w:hAnsi="Times New Roman"/>
                <w:w w:val="105"/>
                <w:sz w:val="19"/>
                <w:szCs w:val="19"/>
              </w:rPr>
              <w:t>declaration</w:t>
            </w:r>
            <w:r>
              <w:rPr>
                <w:rFonts w:ascii="Times New Roman" w:hAnsi="Times New Roman"/>
                <w:spacing w:val="52"/>
                <w:w w:val="103"/>
                <w:sz w:val="19"/>
                <w:szCs w:val="19"/>
              </w:rPr>
              <w:t xml:space="preserve"> </w:t>
            </w:r>
            <w:r>
              <w:rPr>
                <w:rFonts w:ascii="Times New Roman" w:hAnsi="Times New Roman"/>
                <w:w w:val="105"/>
                <w:sz w:val="19"/>
                <w:szCs w:val="19"/>
              </w:rPr>
              <w:t>page</w:t>
            </w:r>
            <w:r>
              <w:rPr>
                <w:rFonts w:ascii="Times New Roman" w:hAnsi="Times New Roman"/>
                <w:spacing w:val="-13"/>
                <w:w w:val="105"/>
                <w:sz w:val="19"/>
                <w:szCs w:val="19"/>
              </w:rPr>
              <w:t xml:space="preserve"> </w:t>
            </w:r>
            <w:r>
              <w:rPr>
                <w:rFonts w:ascii="Times New Roman" w:hAnsi="Times New Roman"/>
                <w:w w:val="105"/>
                <w:sz w:val="19"/>
                <w:szCs w:val="19"/>
              </w:rPr>
              <w:t>indicating</w:t>
            </w:r>
            <w:r>
              <w:rPr>
                <w:rFonts w:ascii="Times New Roman" w:hAnsi="Times New Roman"/>
                <w:spacing w:val="-13"/>
                <w:w w:val="105"/>
                <w:sz w:val="19"/>
                <w:szCs w:val="19"/>
              </w:rPr>
              <w:t xml:space="preserve"> </w:t>
            </w:r>
            <w:r>
              <w:rPr>
                <w:rFonts w:ascii="Times New Roman" w:hAnsi="Times New Roman"/>
                <w:w w:val="105"/>
                <w:sz w:val="19"/>
                <w:szCs w:val="19"/>
              </w:rPr>
              <w:t>the</w:t>
            </w:r>
            <w:r>
              <w:rPr>
                <w:rFonts w:ascii="Times New Roman" w:hAnsi="Times New Roman"/>
                <w:spacing w:val="-13"/>
                <w:w w:val="105"/>
                <w:sz w:val="19"/>
                <w:szCs w:val="19"/>
              </w:rPr>
              <w:t xml:space="preserve"> </w:t>
            </w:r>
            <w:r>
              <w:rPr>
                <w:rFonts w:ascii="Times New Roman" w:hAnsi="Times New Roman"/>
                <w:w w:val="105"/>
                <w:sz w:val="19"/>
                <w:szCs w:val="19"/>
              </w:rPr>
              <w:t>amounts</w:t>
            </w:r>
            <w:r>
              <w:rPr>
                <w:rFonts w:ascii="Times New Roman" w:hAnsi="Times New Roman"/>
                <w:spacing w:val="-13"/>
                <w:w w:val="105"/>
                <w:sz w:val="19"/>
                <w:szCs w:val="19"/>
              </w:rPr>
              <w:t xml:space="preserve"> </w:t>
            </w:r>
            <w:r>
              <w:rPr>
                <w:rFonts w:ascii="Times New Roman" w:hAnsi="Times New Roman"/>
                <w:w w:val="105"/>
                <w:sz w:val="19"/>
                <w:szCs w:val="19"/>
              </w:rPr>
              <w:t>annually?</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Pr>
                <w:rFonts w:ascii="Times New Roman" w:hAnsi="Times New Roman"/>
                <w:spacing w:val="1"/>
                <w:w w:val="105"/>
                <w:sz w:val="19"/>
                <w:szCs w:val="19"/>
              </w:rPr>
              <w:t>Do</w:t>
            </w:r>
            <w:r>
              <w:rPr>
                <w:rFonts w:ascii="Times New Roman" w:hAnsi="Times New Roman"/>
                <w:spacing w:val="-9"/>
                <w:w w:val="105"/>
                <w:sz w:val="19"/>
                <w:szCs w:val="19"/>
              </w:rPr>
              <w:t xml:space="preserve"> </w:t>
            </w:r>
            <w:r>
              <w:rPr>
                <w:rFonts w:ascii="Times New Roman" w:hAnsi="Times New Roman"/>
                <w:w w:val="105"/>
                <w:sz w:val="19"/>
                <w:szCs w:val="19"/>
              </w:rPr>
              <w:t>you</w:t>
            </w:r>
            <w:r>
              <w:rPr>
                <w:rFonts w:ascii="Times New Roman" w:hAnsi="Times New Roman"/>
                <w:spacing w:val="-9"/>
                <w:w w:val="105"/>
                <w:sz w:val="19"/>
                <w:szCs w:val="19"/>
              </w:rPr>
              <w:t xml:space="preserve"> </w:t>
            </w:r>
            <w:r>
              <w:rPr>
                <w:rFonts w:ascii="Times New Roman" w:hAnsi="Times New Roman"/>
                <w:w w:val="105"/>
                <w:sz w:val="19"/>
                <w:szCs w:val="19"/>
              </w:rPr>
              <w:t>annually</w:t>
            </w:r>
            <w:r>
              <w:rPr>
                <w:rFonts w:ascii="Times New Roman" w:hAnsi="Times New Roman"/>
                <w:spacing w:val="-9"/>
                <w:w w:val="105"/>
                <w:sz w:val="19"/>
                <w:szCs w:val="19"/>
              </w:rPr>
              <w:t xml:space="preserve"> </w:t>
            </w:r>
            <w:r>
              <w:rPr>
                <w:rFonts w:ascii="Times New Roman" w:hAnsi="Times New Roman"/>
                <w:w w:val="105"/>
                <w:sz w:val="19"/>
                <w:szCs w:val="19"/>
              </w:rPr>
              <w:t>review</w:t>
            </w:r>
            <w:r>
              <w:rPr>
                <w:rFonts w:ascii="Times New Roman" w:hAnsi="Times New Roman"/>
                <w:spacing w:val="-9"/>
                <w:w w:val="105"/>
                <w:sz w:val="19"/>
                <w:szCs w:val="19"/>
              </w:rPr>
              <w:t xml:space="preserve"> </w:t>
            </w:r>
            <w:r>
              <w:rPr>
                <w:rFonts w:ascii="Times New Roman" w:hAnsi="Times New Roman"/>
                <w:w w:val="105"/>
                <w:sz w:val="19"/>
                <w:szCs w:val="19"/>
              </w:rPr>
              <w:t>your</w:t>
            </w:r>
            <w:r>
              <w:rPr>
                <w:rFonts w:ascii="Times New Roman" w:hAnsi="Times New Roman"/>
                <w:spacing w:val="-9"/>
                <w:w w:val="105"/>
                <w:sz w:val="19"/>
                <w:szCs w:val="19"/>
              </w:rPr>
              <w:t xml:space="preserve"> </w:t>
            </w:r>
            <w:r>
              <w:rPr>
                <w:rFonts w:ascii="Times New Roman" w:hAnsi="Times New Roman"/>
                <w:w w:val="105"/>
                <w:sz w:val="19"/>
                <w:szCs w:val="19"/>
              </w:rPr>
              <w:t>insurance</w:t>
            </w:r>
            <w:r>
              <w:rPr>
                <w:rFonts w:ascii="Times New Roman" w:hAnsi="Times New Roman"/>
                <w:spacing w:val="-10"/>
                <w:w w:val="105"/>
                <w:sz w:val="19"/>
                <w:szCs w:val="19"/>
              </w:rPr>
              <w:t xml:space="preserve"> </w:t>
            </w:r>
            <w:r>
              <w:rPr>
                <w:rFonts w:ascii="Times New Roman" w:hAnsi="Times New Roman"/>
                <w:w w:val="105"/>
                <w:sz w:val="19"/>
                <w:szCs w:val="19"/>
              </w:rPr>
              <w:t>policies</w:t>
            </w:r>
            <w:r>
              <w:rPr>
                <w:rFonts w:ascii="Times New Roman" w:hAnsi="Times New Roman"/>
                <w:spacing w:val="-10"/>
                <w:w w:val="105"/>
                <w:sz w:val="19"/>
                <w:szCs w:val="19"/>
              </w:rPr>
              <w:t xml:space="preserve"> </w:t>
            </w:r>
            <w:r>
              <w:rPr>
                <w:rFonts w:ascii="Times New Roman" w:hAnsi="Times New Roman"/>
                <w:w w:val="105"/>
                <w:sz w:val="19"/>
                <w:szCs w:val="19"/>
              </w:rPr>
              <w:t>and</w:t>
            </w:r>
            <w:r>
              <w:rPr>
                <w:rFonts w:ascii="Times New Roman" w:hAnsi="Times New Roman"/>
                <w:spacing w:val="54"/>
                <w:w w:val="103"/>
                <w:sz w:val="19"/>
                <w:szCs w:val="19"/>
              </w:rPr>
              <w:t xml:space="preserve"> </w:t>
            </w:r>
            <w:r>
              <w:rPr>
                <w:rFonts w:ascii="Times New Roman" w:hAnsi="Times New Roman"/>
                <w:w w:val="105"/>
                <w:sz w:val="19"/>
                <w:szCs w:val="19"/>
              </w:rPr>
              <w:t>other</w:t>
            </w:r>
            <w:r>
              <w:rPr>
                <w:rFonts w:ascii="Times New Roman" w:hAnsi="Times New Roman"/>
                <w:spacing w:val="-10"/>
                <w:w w:val="105"/>
                <w:sz w:val="19"/>
                <w:szCs w:val="19"/>
              </w:rPr>
              <w:t xml:space="preserve"> </w:t>
            </w:r>
            <w:r>
              <w:rPr>
                <w:rFonts w:ascii="Times New Roman" w:hAnsi="Times New Roman"/>
                <w:w w:val="105"/>
                <w:sz w:val="19"/>
                <w:szCs w:val="19"/>
              </w:rPr>
              <w:t>possible</w:t>
            </w:r>
            <w:r>
              <w:rPr>
                <w:rFonts w:ascii="Times New Roman" w:hAnsi="Times New Roman"/>
                <w:spacing w:val="-9"/>
                <w:w w:val="105"/>
                <w:sz w:val="19"/>
                <w:szCs w:val="19"/>
              </w:rPr>
              <w:t xml:space="preserve"> </w:t>
            </w:r>
            <w:r>
              <w:rPr>
                <w:rFonts w:ascii="Times New Roman" w:hAnsi="Times New Roman"/>
                <w:w w:val="105"/>
                <w:sz w:val="19"/>
                <w:szCs w:val="19"/>
              </w:rPr>
              <w:t>coverage</w:t>
            </w:r>
            <w:r>
              <w:rPr>
                <w:rFonts w:ascii="Times New Roman" w:hAnsi="Times New Roman"/>
                <w:spacing w:val="-9"/>
                <w:w w:val="105"/>
                <w:sz w:val="19"/>
                <w:szCs w:val="19"/>
              </w:rPr>
              <w:t xml:space="preserve"> </w:t>
            </w:r>
            <w:r>
              <w:rPr>
                <w:rFonts w:ascii="Times New Roman" w:hAnsi="Times New Roman"/>
                <w:w w:val="105"/>
                <w:sz w:val="19"/>
                <w:szCs w:val="19"/>
              </w:rPr>
              <w:t>and</w:t>
            </w:r>
            <w:r>
              <w:rPr>
                <w:rFonts w:ascii="Times New Roman" w:hAnsi="Times New Roman"/>
                <w:spacing w:val="-8"/>
                <w:w w:val="105"/>
                <w:sz w:val="19"/>
                <w:szCs w:val="19"/>
              </w:rPr>
              <w:t xml:space="preserve"> </w:t>
            </w:r>
            <w:r>
              <w:rPr>
                <w:rFonts w:ascii="Times New Roman" w:hAnsi="Times New Roman"/>
                <w:w w:val="105"/>
                <w:sz w:val="19"/>
                <w:szCs w:val="19"/>
              </w:rPr>
              <w:t>is</w:t>
            </w:r>
            <w:r>
              <w:rPr>
                <w:rFonts w:ascii="Times New Roman" w:hAnsi="Times New Roman"/>
                <w:spacing w:val="-10"/>
                <w:w w:val="105"/>
                <w:sz w:val="19"/>
                <w:szCs w:val="19"/>
              </w:rPr>
              <w:t xml:space="preserve"> </w:t>
            </w:r>
            <w:r>
              <w:rPr>
                <w:rFonts w:ascii="Times New Roman" w:hAnsi="Times New Roman"/>
                <w:w w:val="105"/>
                <w:sz w:val="19"/>
                <w:szCs w:val="19"/>
              </w:rPr>
              <w:t>this</w:t>
            </w:r>
            <w:r>
              <w:rPr>
                <w:rFonts w:ascii="Times New Roman" w:hAnsi="Times New Roman"/>
                <w:spacing w:val="-9"/>
                <w:w w:val="105"/>
                <w:sz w:val="19"/>
                <w:szCs w:val="19"/>
              </w:rPr>
              <w:t xml:space="preserve"> </w:t>
            </w:r>
            <w:r>
              <w:rPr>
                <w:rFonts w:ascii="Times New Roman" w:hAnsi="Times New Roman"/>
                <w:spacing w:val="1"/>
                <w:w w:val="105"/>
                <w:sz w:val="19"/>
                <w:szCs w:val="19"/>
              </w:rPr>
              <w:t>documented</w:t>
            </w:r>
            <w:r>
              <w:rPr>
                <w:rFonts w:ascii="Times New Roman" w:hAnsi="Times New Roman"/>
                <w:spacing w:val="-8"/>
                <w:w w:val="105"/>
                <w:sz w:val="19"/>
                <w:szCs w:val="19"/>
              </w:rPr>
              <w:t xml:space="preserve"> </w:t>
            </w:r>
            <w:r>
              <w:rPr>
                <w:rFonts w:ascii="Times New Roman" w:hAnsi="Times New Roman"/>
                <w:w w:val="105"/>
                <w:sz w:val="19"/>
                <w:szCs w:val="19"/>
              </w:rPr>
              <w:t>in</w:t>
            </w:r>
            <w:r>
              <w:rPr>
                <w:rFonts w:ascii="Times New Roman" w:hAnsi="Times New Roman"/>
                <w:spacing w:val="38"/>
                <w:w w:val="103"/>
                <w:sz w:val="19"/>
                <w:szCs w:val="19"/>
              </w:rPr>
              <w:t xml:space="preserve"> </w:t>
            </w:r>
            <w:r>
              <w:rPr>
                <w:rFonts w:ascii="Times New Roman" w:hAnsi="Times New Roman"/>
                <w:w w:val="105"/>
                <w:sz w:val="19"/>
                <w:szCs w:val="19"/>
              </w:rPr>
              <w:t>your</w:t>
            </w:r>
            <w:r>
              <w:rPr>
                <w:rFonts w:ascii="Times New Roman" w:hAnsi="Times New Roman"/>
                <w:spacing w:val="-12"/>
                <w:w w:val="105"/>
                <w:sz w:val="19"/>
                <w:szCs w:val="19"/>
              </w:rPr>
              <w:t xml:space="preserve"> </w:t>
            </w:r>
            <w:r>
              <w:rPr>
                <w:rFonts w:ascii="Times New Roman" w:hAnsi="Times New Roman"/>
                <w:spacing w:val="1"/>
                <w:w w:val="105"/>
                <w:sz w:val="19"/>
                <w:szCs w:val="19"/>
              </w:rPr>
              <w:t>Board</w:t>
            </w:r>
            <w:r>
              <w:rPr>
                <w:rFonts w:ascii="Times New Roman" w:hAnsi="Times New Roman"/>
                <w:spacing w:val="-11"/>
                <w:w w:val="105"/>
                <w:sz w:val="19"/>
                <w:szCs w:val="19"/>
              </w:rPr>
              <w:t xml:space="preserve"> </w:t>
            </w:r>
            <w:r>
              <w:rPr>
                <w:rFonts w:ascii="Times New Roman" w:hAnsi="Times New Roman"/>
                <w:w w:val="105"/>
                <w:sz w:val="19"/>
                <w:szCs w:val="19"/>
              </w:rPr>
              <w:t>of</w:t>
            </w:r>
            <w:r>
              <w:rPr>
                <w:rFonts w:ascii="Times New Roman" w:hAnsi="Times New Roman"/>
                <w:spacing w:val="-11"/>
                <w:w w:val="105"/>
                <w:sz w:val="19"/>
                <w:szCs w:val="19"/>
              </w:rPr>
              <w:t xml:space="preserve"> </w:t>
            </w:r>
            <w:r>
              <w:rPr>
                <w:rFonts w:ascii="Times New Roman" w:hAnsi="Times New Roman"/>
                <w:w w:val="105"/>
                <w:sz w:val="19"/>
                <w:szCs w:val="19"/>
              </w:rPr>
              <w:t>Directors’</w:t>
            </w:r>
            <w:r>
              <w:rPr>
                <w:rFonts w:ascii="Times New Roman" w:hAnsi="Times New Roman"/>
                <w:spacing w:val="-12"/>
                <w:w w:val="105"/>
                <w:sz w:val="19"/>
                <w:szCs w:val="19"/>
              </w:rPr>
              <w:t xml:space="preserve"> </w:t>
            </w:r>
            <w:r>
              <w:rPr>
                <w:rFonts w:ascii="Times New Roman" w:hAnsi="Times New Roman"/>
                <w:w w:val="105"/>
                <w:sz w:val="19"/>
                <w:szCs w:val="19"/>
              </w:rPr>
              <w:t>minutes?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24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10"/>
                <w:w w:val="105"/>
                <w:sz w:val="19"/>
              </w:rPr>
              <w:t xml:space="preserve"> </w:t>
            </w:r>
            <w:r w:rsidRPr="00104D50">
              <w:rPr>
                <w:rFonts w:ascii="Times New Roman" w:eastAsia="Times New Roman"/>
                <w:w w:val="105"/>
                <w:sz w:val="19"/>
              </w:rPr>
              <w:t>you</w:t>
            </w:r>
            <w:r w:rsidRPr="00104D50">
              <w:rPr>
                <w:rFonts w:ascii="Times New Roman" w:eastAsia="Times New Roman"/>
                <w:spacing w:val="-9"/>
                <w:w w:val="105"/>
                <w:sz w:val="19"/>
              </w:rPr>
              <w:t xml:space="preserve"> </w:t>
            </w:r>
            <w:r w:rsidRPr="00104D50">
              <w:rPr>
                <w:rFonts w:ascii="Times New Roman" w:eastAsia="Times New Roman"/>
                <w:w w:val="105"/>
                <w:sz w:val="19"/>
              </w:rPr>
              <w:t>have</w:t>
            </w:r>
            <w:r w:rsidRPr="00104D50">
              <w:rPr>
                <w:rFonts w:ascii="Times New Roman" w:eastAsia="Times New Roman"/>
                <w:spacing w:val="-9"/>
                <w:w w:val="105"/>
                <w:sz w:val="19"/>
              </w:rPr>
              <w:t xml:space="preserve"> </w:t>
            </w:r>
            <w:r w:rsidRPr="00104D50">
              <w:rPr>
                <w:rFonts w:ascii="Times New Roman" w:eastAsia="Times New Roman"/>
                <w:w w:val="105"/>
                <w:sz w:val="19"/>
              </w:rPr>
              <w:t>proper</w:t>
            </w:r>
            <w:r w:rsidRPr="00104D50">
              <w:rPr>
                <w:rFonts w:ascii="Times New Roman" w:eastAsia="Times New Roman"/>
                <w:spacing w:val="-10"/>
                <w:w w:val="105"/>
                <w:sz w:val="19"/>
              </w:rPr>
              <w:t xml:space="preserve"> </w:t>
            </w:r>
            <w:r w:rsidRPr="00104D50">
              <w:rPr>
                <w:rFonts w:ascii="Times New Roman" w:eastAsia="Times New Roman"/>
                <w:w w:val="105"/>
                <w:sz w:val="19"/>
              </w:rPr>
              <w:t>documentation</w:t>
            </w:r>
            <w:r w:rsidRPr="00104D50">
              <w:rPr>
                <w:rFonts w:ascii="Times New Roman" w:eastAsia="Times New Roman"/>
                <w:spacing w:val="-9"/>
                <w:w w:val="105"/>
                <w:sz w:val="19"/>
              </w:rPr>
              <w:t xml:space="preserve"> </w:t>
            </w:r>
            <w:r w:rsidRPr="00104D50">
              <w:rPr>
                <w:rFonts w:ascii="Times New Roman" w:eastAsia="Times New Roman"/>
                <w:w w:val="105"/>
                <w:sz w:val="19"/>
              </w:rPr>
              <w:t>of</w:t>
            </w:r>
            <w:r w:rsidRPr="00104D50">
              <w:rPr>
                <w:rFonts w:ascii="Times New Roman" w:eastAsia="Times New Roman"/>
                <w:spacing w:val="-10"/>
                <w:w w:val="105"/>
                <w:sz w:val="19"/>
              </w:rPr>
              <w:t xml:space="preserve"> </w:t>
            </w:r>
            <w:r w:rsidRPr="00104D50">
              <w:rPr>
                <w:rFonts w:ascii="Times New Roman" w:eastAsia="Times New Roman"/>
                <w:w w:val="105"/>
                <w:sz w:val="19"/>
              </w:rPr>
              <w:t>church</w:t>
            </w:r>
            <w:r w:rsidRPr="00104D50">
              <w:rPr>
                <w:rFonts w:ascii="Times New Roman" w:eastAsia="Times New Roman"/>
                <w:spacing w:val="-9"/>
                <w:w w:val="105"/>
                <w:sz w:val="19"/>
              </w:rPr>
              <w:t xml:space="preserve"> </w:t>
            </w:r>
            <w:r w:rsidRPr="00104D50">
              <w:rPr>
                <w:rFonts w:ascii="Times New Roman" w:eastAsia="Times New Roman"/>
                <w:w w:val="105"/>
                <w:sz w:val="19"/>
              </w:rPr>
              <w:t>assets?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23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6"/>
                <w:w w:val="105"/>
                <w:sz w:val="19"/>
              </w:rPr>
              <w:t xml:space="preserve"> </w:t>
            </w:r>
            <w:r w:rsidRPr="00104D50">
              <w:rPr>
                <w:rFonts w:ascii="Times New Roman" w:eastAsia="Times New Roman"/>
                <w:w w:val="105"/>
                <w:sz w:val="19"/>
              </w:rPr>
              <w:t>you</w:t>
            </w:r>
            <w:r w:rsidRPr="00104D50">
              <w:rPr>
                <w:rFonts w:ascii="Times New Roman" w:eastAsia="Times New Roman"/>
                <w:spacing w:val="-6"/>
                <w:w w:val="105"/>
                <w:sz w:val="19"/>
              </w:rPr>
              <w:t xml:space="preserve"> </w:t>
            </w:r>
            <w:r w:rsidRPr="00104D50">
              <w:rPr>
                <w:rFonts w:ascii="Times New Roman" w:eastAsia="Times New Roman"/>
                <w:w w:val="105"/>
                <w:sz w:val="19"/>
              </w:rPr>
              <w:t>contact</w:t>
            </w:r>
            <w:r w:rsidRPr="00104D50">
              <w:rPr>
                <w:rFonts w:ascii="Times New Roman" w:eastAsia="Times New Roman"/>
                <w:spacing w:val="-7"/>
                <w:w w:val="105"/>
                <w:sz w:val="19"/>
              </w:rPr>
              <w:t xml:space="preserve"> </w:t>
            </w:r>
            <w:r w:rsidRPr="00104D50">
              <w:rPr>
                <w:rFonts w:ascii="Times New Roman" w:eastAsia="Times New Roman"/>
                <w:w w:val="105"/>
                <w:sz w:val="19"/>
              </w:rPr>
              <w:t>your</w:t>
            </w:r>
            <w:r w:rsidRPr="00104D50">
              <w:rPr>
                <w:rFonts w:ascii="Times New Roman" w:eastAsia="Times New Roman"/>
                <w:spacing w:val="-7"/>
                <w:w w:val="105"/>
                <w:sz w:val="19"/>
              </w:rPr>
              <w:t xml:space="preserve"> </w:t>
            </w:r>
            <w:r w:rsidRPr="00104D50">
              <w:rPr>
                <w:rFonts w:ascii="Times New Roman" w:eastAsia="Times New Roman"/>
                <w:w w:val="105"/>
                <w:sz w:val="19"/>
              </w:rPr>
              <w:t>insurance</w:t>
            </w:r>
            <w:r w:rsidRPr="00104D50">
              <w:rPr>
                <w:rFonts w:ascii="Times New Roman" w:eastAsia="Times New Roman"/>
                <w:spacing w:val="-6"/>
                <w:w w:val="105"/>
                <w:sz w:val="19"/>
              </w:rPr>
              <w:t xml:space="preserve"> </w:t>
            </w:r>
            <w:r w:rsidRPr="00104D50">
              <w:rPr>
                <w:rFonts w:ascii="Times New Roman" w:eastAsia="Times New Roman"/>
                <w:w w:val="105"/>
                <w:sz w:val="19"/>
              </w:rPr>
              <w:t>agent</w:t>
            </w:r>
            <w:r w:rsidRPr="00104D50">
              <w:rPr>
                <w:rFonts w:ascii="Times New Roman" w:eastAsia="Times New Roman"/>
                <w:spacing w:val="-7"/>
                <w:w w:val="105"/>
                <w:sz w:val="19"/>
              </w:rPr>
              <w:t xml:space="preserve"> </w:t>
            </w:r>
            <w:r w:rsidRPr="00104D50">
              <w:rPr>
                <w:rFonts w:ascii="Times New Roman" w:eastAsia="Times New Roman"/>
                <w:w w:val="105"/>
                <w:sz w:val="19"/>
              </w:rPr>
              <w:t>as</w:t>
            </w:r>
            <w:r w:rsidRPr="00104D50">
              <w:rPr>
                <w:rFonts w:ascii="Times New Roman" w:eastAsia="Times New Roman"/>
                <w:spacing w:val="-7"/>
                <w:w w:val="105"/>
                <w:sz w:val="19"/>
              </w:rPr>
              <w:t xml:space="preserve"> </w:t>
            </w:r>
            <w:r w:rsidRPr="00104D50">
              <w:rPr>
                <w:rFonts w:ascii="Times New Roman" w:eastAsia="Times New Roman"/>
                <w:w w:val="105"/>
                <w:sz w:val="19"/>
              </w:rPr>
              <w:t>soon</w:t>
            </w:r>
            <w:r w:rsidRPr="00104D50">
              <w:rPr>
                <w:rFonts w:ascii="Times New Roman" w:eastAsia="Times New Roman"/>
                <w:spacing w:val="-5"/>
                <w:w w:val="105"/>
                <w:sz w:val="19"/>
              </w:rPr>
              <w:t xml:space="preserve"> </w:t>
            </w:r>
            <w:r w:rsidRPr="00104D50">
              <w:rPr>
                <w:rFonts w:ascii="Times New Roman" w:eastAsia="Times New Roman"/>
                <w:w w:val="105"/>
                <w:sz w:val="19"/>
              </w:rPr>
              <w:t>as</w:t>
            </w:r>
            <w:r w:rsidRPr="00104D50">
              <w:rPr>
                <w:rFonts w:ascii="Times New Roman" w:eastAsia="Times New Roman"/>
                <w:spacing w:val="-7"/>
                <w:w w:val="105"/>
                <w:sz w:val="19"/>
              </w:rPr>
              <w:t xml:space="preserve"> </w:t>
            </w:r>
            <w:r w:rsidRPr="00104D50">
              <w:rPr>
                <w:rFonts w:ascii="Times New Roman" w:eastAsia="Times New Roman"/>
                <w:w w:val="105"/>
                <w:sz w:val="19"/>
              </w:rPr>
              <w:t>a</w:t>
            </w:r>
            <w:r w:rsidRPr="00104D50">
              <w:rPr>
                <w:rFonts w:ascii="Times New Roman" w:eastAsia="Times New Roman"/>
                <w:spacing w:val="52"/>
                <w:w w:val="103"/>
                <w:sz w:val="19"/>
              </w:rPr>
              <w:t xml:space="preserve"> </w:t>
            </w:r>
            <w:r w:rsidRPr="00104D50">
              <w:rPr>
                <w:rFonts w:ascii="Times New Roman" w:eastAsia="Times New Roman"/>
                <w:w w:val="105"/>
                <w:sz w:val="19"/>
              </w:rPr>
              <w:t>loss</w:t>
            </w:r>
            <w:r w:rsidRPr="00104D50">
              <w:rPr>
                <w:rFonts w:ascii="Times New Roman" w:eastAsia="Times New Roman"/>
                <w:spacing w:val="-8"/>
                <w:w w:val="105"/>
                <w:sz w:val="19"/>
              </w:rPr>
              <w:t xml:space="preserve"> </w:t>
            </w:r>
            <w:r w:rsidRPr="00104D50">
              <w:rPr>
                <w:rFonts w:ascii="Times New Roman" w:eastAsia="Times New Roman"/>
                <w:w w:val="105"/>
                <w:sz w:val="19"/>
              </w:rPr>
              <w:t>occurs</w:t>
            </w:r>
            <w:r w:rsidRPr="00104D50">
              <w:rPr>
                <w:rFonts w:ascii="Times New Roman" w:eastAsia="Times New Roman"/>
                <w:spacing w:val="-8"/>
                <w:w w:val="105"/>
                <w:sz w:val="19"/>
              </w:rPr>
              <w:t xml:space="preserve"> </w:t>
            </w:r>
            <w:r w:rsidRPr="00104D50">
              <w:rPr>
                <w:rFonts w:ascii="Times New Roman" w:eastAsia="Times New Roman"/>
                <w:w w:val="105"/>
                <w:sz w:val="19"/>
              </w:rPr>
              <w:t>or</w:t>
            </w:r>
            <w:r w:rsidRPr="00104D50">
              <w:rPr>
                <w:rFonts w:ascii="Times New Roman" w:eastAsia="Times New Roman"/>
                <w:spacing w:val="-8"/>
                <w:w w:val="105"/>
                <w:sz w:val="19"/>
              </w:rPr>
              <w:t xml:space="preserve"> </w:t>
            </w:r>
            <w:r w:rsidRPr="00104D50">
              <w:rPr>
                <w:rFonts w:ascii="Times New Roman" w:eastAsia="Times New Roman"/>
                <w:w w:val="105"/>
                <w:sz w:val="19"/>
              </w:rPr>
              <w:t>an</w:t>
            </w:r>
            <w:r w:rsidRPr="00104D50">
              <w:rPr>
                <w:rFonts w:ascii="Times New Roman" w:eastAsia="Times New Roman"/>
                <w:spacing w:val="-7"/>
                <w:w w:val="105"/>
                <w:sz w:val="19"/>
              </w:rPr>
              <w:t xml:space="preserve"> </w:t>
            </w:r>
            <w:r w:rsidRPr="00104D50">
              <w:rPr>
                <w:rFonts w:ascii="Times New Roman" w:eastAsia="Times New Roman"/>
                <w:w w:val="105"/>
                <w:sz w:val="19"/>
              </w:rPr>
              <w:t>allegation</w:t>
            </w:r>
            <w:r w:rsidRPr="00104D50">
              <w:rPr>
                <w:rFonts w:ascii="Times New Roman" w:eastAsia="Times New Roman"/>
                <w:spacing w:val="-8"/>
                <w:w w:val="105"/>
                <w:sz w:val="19"/>
              </w:rPr>
              <w:t xml:space="preserve"> </w:t>
            </w:r>
            <w:r w:rsidRPr="00104D50">
              <w:rPr>
                <w:rFonts w:ascii="Times New Roman" w:eastAsia="Times New Roman"/>
                <w:w w:val="105"/>
                <w:sz w:val="19"/>
              </w:rPr>
              <w:t>of</w:t>
            </w:r>
            <w:r w:rsidRPr="00104D50">
              <w:rPr>
                <w:rFonts w:ascii="Times New Roman" w:eastAsia="Times New Roman"/>
                <w:spacing w:val="-8"/>
                <w:w w:val="105"/>
                <w:sz w:val="19"/>
              </w:rPr>
              <w:t xml:space="preserve"> </w:t>
            </w:r>
            <w:r w:rsidRPr="00104D50">
              <w:rPr>
                <w:rFonts w:ascii="Times New Roman" w:eastAsia="Times New Roman"/>
                <w:w w:val="105"/>
                <w:sz w:val="19"/>
              </w:rPr>
              <w:t>negligence</w:t>
            </w:r>
            <w:r w:rsidRPr="00104D50">
              <w:rPr>
                <w:rFonts w:ascii="Times New Roman" w:eastAsia="Times New Roman"/>
                <w:spacing w:val="-7"/>
                <w:w w:val="105"/>
                <w:sz w:val="19"/>
              </w:rPr>
              <w:t xml:space="preserve"> </w:t>
            </w:r>
            <w:r w:rsidRPr="00104D50">
              <w:rPr>
                <w:rFonts w:ascii="Times New Roman" w:eastAsia="Times New Roman"/>
                <w:w w:val="105"/>
                <w:sz w:val="19"/>
              </w:rPr>
              <w:t>or</w:t>
            </w:r>
            <w:r w:rsidRPr="00104D50">
              <w:rPr>
                <w:rFonts w:ascii="Times New Roman" w:eastAsia="Times New Roman"/>
                <w:spacing w:val="46"/>
                <w:w w:val="103"/>
                <w:sz w:val="19"/>
              </w:rPr>
              <w:t xml:space="preserve"> </w:t>
            </w:r>
            <w:r w:rsidRPr="00104D50">
              <w:rPr>
                <w:rFonts w:ascii="Times New Roman" w:eastAsia="Times New Roman"/>
                <w:w w:val="105"/>
                <w:sz w:val="19"/>
              </w:rPr>
              <w:t>misconduct</w:t>
            </w:r>
            <w:r w:rsidRPr="00104D50">
              <w:rPr>
                <w:rFonts w:ascii="Times New Roman" w:eastAsia="Times New Roman"/>
                <w:spacing w:val="-15"/>
                <w:w w:val="105"/>
                <w:sz w:val="19"/>
              </w:rPr>
              <w:t xml:space="preserve"> </w:t>
            </w:r>
            <w:r w:rsidRPr="00104D50">
              <w:rPr>
                <w:rFonts w:ascii="Times New Roman" w:eastAsia="Times New Roman"/>
                <w:w w:val="105"/>
                <w:sz w:val="19"/>
              </w:rPr>
              <w:t>is</w:t>
            </w:r>
            <w:r w:rsidRPr="00104D50">
              <w:rPr>
                <w:rFonts w:ascii="Times New Roman" w:eastAsia="Times New Roman"/>
                <w:spacing w:val="-14"/>
                <w:w w:val="105"/>
                <w:sz w:val="19"/>
              </w:rPr>
              <w:t xml:space="preserve"> </w:t>
            </w:r>
            <w:r w:rsidRPr="00104D50">
              <w:rPr>
                <w:rFonts w:ascii="Times New Roman" w:eastAsia="Times New Roman"/>
                <w:spacing w:val="1"/>
                <w:w w:val="105"/>
                <w:sz w:val="19"/>
              </w:rPr>
              <w:t>made?</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8"/>
                <w:w w:val="105"/>
                <w:sz w:val="19"/>
              </w:rPr>
              <w:t xml:space="preserve"> </w:t>
            </w:r>
            <w:r w:rsidRPr="00104D50">
              <w:rPr>
                <w:rFonts w:ascii="Times New Roman" w:eastAsia="Times New Roman"/>
                <w:w w:val="105"/>
                <w:sz w:val="19"/>
              </w:rPr>
              <w:t>you</w:t>
            </w:r>
            <w:r w:rsidRPr="00104D50">
              <w:rPr>
                <w:rFonts w:ascii="Times New Roman" w:eastAsia="Times New Roman"/>
                <w:spacing w:val="-7"/>
                <w:w w:val="105"/>
                <w:sz w:val="19"/>
              </w:rPr>
              <w:t xml:space="preserve"> </w:t>
            </w:r>
            <w:r w:rsidRPr="00104D50">
              <w:rPr>
                <w:rFonts w:ascii="Times New Roman" w:eastAsia="Times New Roman"/>
                <w:w w:val="105"/>
                <w:sz w:val="19"/>
              </w:rPr>
              <w:t>comply</w:t>
            </w:r>
            <w:r w:rsidRPr="00104D50">
              <w:rPr>
                <w:rFonts w:ascii="Times New Roman" w:eastAsia="Times New Roman"/>
                <w:spacing w:val="-8"/>
                <w:w w:val="105"/>
                <w:sz w:val="19"/>
              </w:rPr>
              <w:t xml:space="preserve"> </w:t>
            </w:r>
            <w:r w:rsidRPr="00104D50">
              <w:rPr>
                <w:rFonts w:ascii="Times New Roman" w:eastAsia="Times New Roman"/>
                <w:w w:val="105"/>
                <w:sz w:val="19"/>
              </w:rPr>
              <w:t>with</w:t>
            </w:r>
            <w:r w:rsidRPr="00104D50">
              <w:rPr>
                <w:rFonts w:ascii="Times New Roman" w:eastAsia="Times New Roman"/>
                <w:spacing w:val="-7"/>
                <w:w w:val="105"/>
                <w:sz w:val="19"/>
              </w:rPr>
              <w:t xml:space="preserve"> </w:t>
            </w:r>
            <w:r w:rsidRPr="00104D50">
              <w:rPr>
                <w:rFonts w:ascii="Times New Roman" w:eastAsia="Times New Roman"/>
                <w:w w:val="105"/>
                <w:sz w:val="19"/>
              </w:rPr>
              <w:t>all</w:t>
            </w:r>
            <w:r w:rsidRPr="00104D50">
              <w:rPr>
                <w:rFonts w:ascii="Times New Roman" w:eastAsia="Times New Roman"/>
                <w:spacing w:val="-8"/>
                <w:w w:val="105"/>
                <w:sz w:val="19"/>
              </w:rPr>
              <w:t xml:space="preserve"> </w:t>
            </w:r>
            <w:r w:rsidRPr="00104D50">
              <w:rPr>
                <w:rFonts w:ascii="Times New Roman" w:eastAsia="Times New Roman"/>
                <w:w w:val="105"/>
                <w:sz w:val="19"/>
              </w:rPr>
              <w:t>conditions</w:t>
            </w:r>
            <w:r w:rsidRPr="00104D50">
              <w:rPr>
                <w:rFonts w:ascii="Times New Roman" w:eastAsia="Times New Roman"/>
                <w:spacing w:val="-8"/>
                <w:w w:val="105"/>
                <w:sz w:val="19"/>
              </w:rPr>
              <w:t xml:space="preserve"> </w:t>
            </w:r>
            <w:r w:rsidRPr="00104D50">
              <w:rPr>
                <w:rFonts w:ascii="Times New Roman" w:eastAsia="Times New Roman"/>
                <w:w w:val="105"/>
                <w:sz w:val="19"/>
              </w:rPr>
              <w:t>specified</w:t>
            </w:r>
            <w:r w:rsidRPr="00104D50">
              <w:rPr>
                <w:rFonts w:ascii="Times New Roman" w:eastAsia="Times New Roman"/>
                <w:spacing w:val="-8"/>
                <w:w w:val="105"/>
                <w:sz w:val="19"/>
              </w:rPr>
              <w:t xml:space="preserve"> </w:t>
            </w:r>
            <w:r w:rsidRPr="00104D50">
              <w:rPr>
                <w:rFonts w:ascii="Times New Roman" w:eastAsia="Times New Roman"/>
                <w:w w:val="105"/>
                <w:sz w:val="19"/>
              </w:rPr>
              <w:t>in</w:t>
            </w:r>
            <w:r w:rsidRPr="00104D50">
              <w:rPr>
                <w:rFonts w:ascii="Times New Roman" w:eastAsia="Times New Roman"/>
                <w:spacing w:val="-7"/>
                <w:w w:val="105"/>
                <w:sz w:val="19"/>
              </w:rPr>
              <w:t xml:space="preserve"> </w:t>
            </w:r>
            <w:r w:rsidRPr="00104D50">
              <w:rPr>
                <w:rFonts w:ascii="Times New Roman" w:eastAsia="Times New Roman"/>
                <w:w w:val="105"/>
                <w:sz w:val="19"/>
              </w:rPr>
              <w:t>your</w:t>
            </w:r>
            <w:r w:rsidRPr="00104D50">
              <w:rPr>
                <w:rFonts w:ascii="Times New Roman" w:eastAsia="Times New Roman"/>
                <w:spacing w:val="52"/>
                <w:w w:val="103"/>
                <w:sz w:val="19"/>
              </w:rPr>
              <w:t xml:space="preserve"> </w:t>
            </w:r>
            <w:r w:rsidRPr="00104D50">
              <w:rPr>
                <w:rFonts w:ascii="Times New Roman" w:eastAsia="Times New Roman"/>
                <w:w w:val="105"/>
                <w:sz w:val="19"/>
              </w:rPr>
              <w:t>insurance</w:t>
            </w:r>
            <w:r w:rsidRPr="00104D50">
              <w:rPr>
                <w:rFonts w:ascii="Times New Roman" w:eastAsia="Times New Roman"/>
                <w:spacing w:val="-28"/>
                <w:w w:val="105"/>
                <w:sz w:val="19"/>
              </w:rPr>
              <w:t xml:space="preserve"> </w:t>
            </w:r>
            <w:r w:rsidRPr="00104D50">
              <w:rPr>
                <w:rFonts w:ascii="Times New Roman" w:eastAsia="Times New Roman"/>
                <w:w w:val="105"/>
                <w:sz w:val="19"/>
              </w:rPr>
              <w:t>policies?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85"/>
              <w:rPr>
                <w:rFonts w:ascii="Times New Roman" w:hAnsi="Times New Roman"/>
                <w:sz w:val="19"/>
                <w:szCs w:val="19"/>
              </w:rPr>
            </w:pPr>
            <w:r w:rsidRPr="00104D50">
              <w:rPr>
                <w:rFonts w:ascii="Times New Roman" w:eastAsia="Times New Roman"/>
                <w:spacing w:val="1"/>
                <w:w w:val="105"/>
                <w:sz w:val="19"/>
              </w:rPr>
              <w:t>Does</w:t>
            </w:r>
            <w:r w:rsidRPr="00104D50">
              <w:rPr>
                <w:rFonts w:ascii="Times New Roman" w:eastAsia="Times New Roman"/>
                <w:spacing w:val="-12"/>
                <w:w w:val="105"/>
                <w:sz w:val="19"/>
              </w:rPr>
              <w:t xml:space="preserve"> </w:t>
            </w:r>
            <w:r w:rsidRPr="00104D50">
              <w:rPr>
                <w:rFonts w:ascii="Times New Roman" w:eastAsia="Times New Roman"/>
                <w:spacing w:val="1"/>
                <w:w w:val="105"/>
                <w:sz w:val="19"/>
              </w:rPr>
              <w:t>someone</w:t>
            </w:r>
            <w:r w:rsidRPr="00104D50">
              <w:rPr>
                <w:rFonts w:ascii="Times New Roman" w:eastAsia="Times New Roman"/>
                <w:spacing w:val="-11"/>
                <w:w w:val="105"/>
                <w:sz w:val="19"/>
              </w:rPr>
              <w:t xml:space="preserve"> </w:t>
            </w:r>
            <w:r w:rsidRPr="00104D50">
              <w:rPr>
                <w:rFonts w:ascii="Times New Roman" w:eastAsia="Times New Roman"/>
                <w:w w:val="105"/>
                <w:sz w:val="19"/>
              </w:rPr>
              <w:t>annually</w:t>
            </w:r>
            <w:r w:rsidRPr="00104D50">
              <w:rPr>
                <w:rFonts w:ascii="Times New Roman" w:eastAsia="Times New Roman"/>
                <w:spacing w:val="-11"/>
                <w:w w:val="105"/>
                <w:sz w:val="19"/>
              </w:rPr>
              <w:t xml:space="preserve"> </w:t>
            </w:r>
            <w:r w:rsidRPr="00104D50">
              <w:rPr>
                <w:rFonts w:ascii="Times New Roman" w:eastAsia="Times New Roman"/>
                <w:w w:val="105"/>
                <w:sz w:val="19"/>
              </w:rPr>
              <w:t>inspect</w:t>
            </w:r>
            <w:r w:rsidRPr="00104D50">
              <w:rPr>
                <w:rFonts w:ascii="Times New Roman" w:eastAsia="Times New Roman"/>
                <w:spacing w:val="-12"/>
                <w:w w:val="105"/>
                <w:sz w:val="19"/>
              </w:rPr>
              <w:t xml:space="preserve"> </w:t>
            </w:r>
            <w:r w:rsidRPr="00104D50">
              <w:rPr>
                <w:rFonts w:ascii="Times New Roman" w:eastAsia="Times New Roman"/>
                <w:w w:val="105"/>
                <w:sz w:val="19"/>
              </w:rPr>
              <w:t>your</w:t>
            </w:r>
            <w:r w:rsidRPr="00104D50">
              <w:rPr>
                <w:rFonts w:ascii="Times New Roman" w:eastAsia="Times New Roman"/>
                <w:spacing w:val="-11"/>
                <w:w w:val="105"/>
                <w:sz w:val="19"/>
              </w:rPr>
              <w:t xml:space="preserve"> </w:t>
            </w:r>
            <w:r w:rsidRPr="00104D50">
              <w:rPr>
                <w:rFonts w:ascii="Times New Roman" w:eastAsia="Times New Roman"/>
                <w:w w:val="105"/>
                <w:sz w:val="19"/>
              </w:rPr>
              <w:t>properties</w:t>
            </w:r>
            <w:r w:rsidRPr="00104D50">
              <w:rPr>
                <w:rFonts w:ascii="Times New Roman" w:eastAsia="Times New Roman"/>
                <w:spacing w:val="-12"/>
                <w:w w:val="105"/>
                <w:sz w:val="19"/>
              </w:rPr>
              <w:t xml:space="preserve"> </w:t>
            </w:r>
            <w:r w:rsidRPr="00104D50">
              <w:rPr>
                <w:rFonts w:ascii="Times New Roman" w:eastAsia="Times New Roman"/>
                <w:w w:val="105"/>
                <w:sz w:val="19"/>
              </w:rPr>
              <w:t>and</w:t>
            </w:r>
            <w:r w:rsidRPr="00104D50">
              <w:rPr>
                <w:rFonts w:ascii="Times New Roman" w:eastAsia="Times New Roman"/>
                <w:spacing w:val="44"/>
                <w:w w:val="103"/>
                <w:sz w:val="19"/>
              </w:rPr>
              <w:t xml:space="preserve"> </w:t>
            </w:r>
            <w:r w:rsidRPr="00104D50">
              <w:rPr>
                <w:rFonts w:ascii="Times New Roman" w:eastAsia="Times New Roman"/>
                <w:w w:val="105"/>
                <w:sz w:val="19"/>
              </w:rPr>
              <w:t>grounds</w:t>
            </w:r>
            <w:r w:rsidRPr="00104D50">
              <w:rPr>
                <w:rFonts w:ascii="Times New Roman" w:eastAsia="Times New Roman"/>
                <w:spacing w:val="-10"/>
                <w:w w:val="105"/>
                <w:sz w:val="19"/>
              </w:rPr>
              <w:t xml:space="preserve"> </w:t>
            </w:r>
            <w:r w:rsidRPr="00104D50">
              <w:rPr>
                <w:rFonts w:ascii="Times New Roman" w:eastAsia="Times New Roman"/>
                <w:w w:val="105"/>
                <w:sz w:val="19"/>
              </w:rPr>
              <w:t>to</w:t>
            </w:r>
            <w:r w:rsidRPr="00104D50">
              <w:rPr>
                <w:rFonts w:ascii="Times New Roman" w:eastAsia="Times New Roman"/>
                <w:spacing w:val="-9"/>
                <w:w w:val="105"/>
                <w:sz w:val="19"/>
              </w:rPr>
              <w:t xml:space="preserve"> </w:t>
            </w:r>
            <w:r w:rsidRPr="00104D50">
              <w:rPr>
                <w:rFonts w:ascii="Times New Roman" w:eastAsia="Times New Roman"/>
                <w:w w:val="105"/>
                <w:sz w:val="19"/>
              </w:rPr>
              <w:t>identify</w:t>
            </w:r>
            <w:r w:rsidRPr="00104D50">
              <w:rPr>
                <w:rFonts w:ascii="Times New Roman" w:eastAsia="Times New Roman"/>
                <w:spacing w:val="-10"/>
                <w:w w:val="105"/>
                <w:sz w:val="19"/>
              </w:rPr>
              <w:t xml:space="preserve"> </w:t>
            </w:r>
            <w:r w:rsidRPr="00104D50">
              <w:rPr>
                <w:rFonts w:ascii="Times New Roman" w:eastAsia="Times New Roman"/>
                <w:w w:val="105"/>
                <w:sz w:val="19"/>
              </w:rPr>
              <w:t>risk</w:t>
            </w:r>
            <w:r w:rsidRPr="00104D50">
              <w:rPr>
                <w:rFonts w:ascii="Times New Roman" w:eastAsia="Times New Roman"/>
                <w:spacing w:val="-9"/>
                <w:w w:val="105"/>
                <w:sz w:val="19"/>
              </w:rPr>
              <w:t xml:space="preserve"> </w:t>
            </w:r>
            <w:r w:rsidRPr="00104D50">
              <w:rPr>
                <w:rFonts w:ascii="Times New Roman" w:eastAsia="Times New Roman"/>
                <w:w w:val="105"/>
                <w:sz w:val="19"/>
              </w:rPr>
              <w:t>areas</w:t>
            </w:r>
            <w:r w:rsidRPr="00104D50">
              <w:rPr>
                <w:rFonts w:ascii="Times New Roman" w:eastAsia="Times New Roman"/>
                <w:spacing w:val="-9"/>
                <w:w w:val="105"/>
                <w:sz w:val="19"/>
              </w:rPr>
              <w:t xml:space="preserve"> </w:t>
            </w:r>
            <w:r w:rsidRPr="00104D50">
              <w:rPr>
                <w:rFonts w:ascii="Times New Roman" w:eastAsia="Times New Roman"/>
                <w:w w:val="105"/>
                <w:sz w:val="19"/>
              </w:rPr>
              <w:t>that</w:t>
            </w:r>
            <w:r w:rsidRPr="00104D50">
              <w:rPr>
                <w:rFonts w:ascii="Times New Roman" w:eastAsia="Times New Roman"/>
                <w:spacing w:val="-10"/>
                <w:w w:val="105"/>
                <w:sz w:val="19"/>
              </w:rPr>
              <w:t xml:space="preserve"> </w:t>
            </w:r>
            <w:r w:rsidRPr="00104D50">
              <w:rPr>
                <w:rFonts w:ascii="Times New Roman" w:eastAsia="Times New Roman"/>
                <w:w w:val="105"/>
                <w:sz w:val="19"/>
              </w:rPr>
              <w:t>require</w:t>
            </w:r>
            <w:r w:rsidRPr="00104D50">
              <w:rPr>
                <w:rFonts w:ascii="Times New Roman" w:eastAsia="Times New Roman"/>
                <w:spacing w:val="-10"/>
                <w:w w:val="105"/>
                <w:sz w:val="19"/>
              </w:rPr>
              <w:t xml:space="preserve"> </w:t>
            </w:r>
            <w:r w:rsidRPr="00104D50">
              <w:rPr>
                <w:rFonts w:ascii="Times New Roman" w:eastAsia="Times New Roman"/>
                <w:w w:val="105"/>
                <w:sz w:val="19"/>
              </w:rPr>
              <w:t>correction?</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bl>
    <w:p w:rsidR="00EC74BB" w:rsidRDefault="00EC74BB" w:rsidP="00EC74BB">
      <w:pPr>
        <w:sectPr w:rsidR="00EC74BB">
          <w:pgSz w:w="12240" w:h="15840"/>
          <w:pgMar w:top="940" w:right="1220" w:bottom="1700" w:left="1220" w:header="0" w:footer="1503" w:gutter="0"/>
          <w:cols w:space="720"/>
        </w:sectPr>
      </w:pPr>
    </w:p>
    <w:p w:rsidR="00EC74BB" w:rsidRDefault="00EC74BB" w:rsidP="00EC74BB">
      <w:pPr>
        <w:spacing w:before="67"/>
        <w:ind w:left="221" w:right="435"/>
        <w:rPr>
          <w:rFonts w:ascii="Times New Roman" w:hAnsi="Times New Roman"/>
          <w:sz w:val="21"/>
          <w:szCs w:val="21"/>
        </w:rPr>
      </w:pPr>
      <w:r>
        <w:rPr>
          <w:rFonts w:ascii="Times New Roman" w:eastAsia="Times New Roman"/>
          <w:b/>
          <w:sz w:val="21"/>
        </w:rPr>
        <w:lastRenderedPageBreak/>
        <w:t>Church</w:t>
      </w:r>
      <w:r>
        <w:rPr>
          <w:rFonts w:ascii="Times New Roman" w:eastAsia="Times New Roman"/>
          <w:b/>
          <w:spacing w:val="45"/>
          <w:sz w:val="21"/>
        </w:rPr>
        <w:t xml:space="preserve"> </w:t>
      </w:r>
      <w:r>
        <w:rPr>
          <w:rFonts w:ascii="Times New Roman" w:eastAsia="Times New Roman"/>
          <w:b/>
          <w:sz w:val="21"/>
        </w:rPr>
        <w:t>Records</w:t>
      </w:r>
    </w:p>
    <w:tbl>
      <w:tblPr>
        <w:tblW w:w="0" w:type="auto"/>
        <w:tblInd w:w="105" w:type="dxa"/>
        <w:tblLayout w:type="fixed"/>
        <w:tblCellMar>
          <w:left w:w="0" w:type="dxa"/>
          <w:right w:w="0" w:type="dxa"/>
        </w:tblCellMar>
        <w:tblLook w:val="01E0" w:firstRow="1" w:lastRow="1" w:firstColumn="1" w:lastColumn="1" w:noHBand="0" w:noVBand="0"/>
      </w:tblPr>
      <w:tblGrid>
        <w:gridCol w:w="4498"/>
        <w:gridCol w:w="859"/>
        <w:gridCol w:w="797"/>
        <w:gridCol w:w="912"/>
        <w:gridCol w:w="2515"/>
      </w:tblGrid>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859"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78"/>
              <w:rPr>
                <w:rFonts w:ascii="Times New Roman" w:hAnsi="Times New Roman"/>
                <w:sz w:val="19"/>
                <w:szCs w:val="19"/>
              </w:rPr>
            </w:pPr>
            <w:r w:rsidRPr="00104D50">
              <w:rPr>
                <w:rFonts w:ascii="Times New Roman" w:eastAsia="Times New Roman"/>
                <w:spacing w:val="2"/>
                <w:w w:val="105"/>
                <w:sz w:val="19"/>
              </w:rPr>
              <w:t>Y</w:t>
            </w:r>
            <w:r w:rsidRPr="00104D50">
              <w:rPr>
                <w:rFonts w:ascii="Times New Roman" w:eastAsia="Times New Roman"/>
                <w:spacing w:val="1"/>
                <w:w w:val="105"/>
                <w:sz w:val="19"/>
              </w:rPr>
              <w:t>e</w:t>
            </w:r>
            <w:r w:rsidRPr="00104D50">
              <w:rPr>
                <w:rFonts w:ascii="Times New Roman" w:eastAsia="Times New Roman"/>
                <w:w w:val="105"/>
                <w:sz w:val="19"/>
              </w:rPr>
              <w:t>s</w:t>
            </w:r>
          </w:p>
        </w:tc>
        <w:tc>
          <w:tcPr>
            <w:tcW w:w="797"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247" w:right="249"/>
              <w:jc w:val="center"/>
              <w:rPr>
                <w:rFonts w:ascii="Times New Roman" w:hAnsi="Times New Roman"/>
                <w:sz w:val="19"/>
                <w:szCs w:val="19"/>
              </w:rPr>
            </w:pPr>
            <w:r w:rsidRPr="00104D50">
              <w:rPr>
                <w:rFonts w:ascii="Times New Roman" w:eastAsia="Times New Roman"/>
                <w:spacing w:val="2"/>
                <w:w w:val="105"/>
                <w:sz w:val="19"/>
              </w:rPr>
              <w:t>No</w:t>
            </w:r>
          </w:p>
        </w:tc>
        <w:tc>
          <w:tcPr>
            <w:tcW w:w="912"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203" w:firstLine="11"/>
              <w:rPr>
                <w:rFonts w:ascii="Times New Roman" w:hAnsi="Times New Roman"/>
                <w:sz w:val="19"/>
                <w:szCs w:val="19"/>
              </w:rPr>
            </w:pPr>
            <w:r>
              <w:rPr>
                <w:rFonts w:ascii="Times New Roman" w:hAnsi="Times New Roman"/>
                <w:spacing w:val="2"/>
                <w:w w:val="105"/>
                <w:sz w:val="19"/>
                <w:szCs w:val="19"/>
              </w:rPr>
              <w:t>D</w:t>
            </w:r>
            <w:r>
              <w:rPr>
                <w:rFonts w:ascii="Times New Roman" w:hAnsi="Times New Roman"/>
                <w:spacing w:val="1"/>
                <w:w w:val="105"/>
                <w:sz w:val="19"/>
                <w:szCs w:val="19"/>
              </w:rPr>
              <w:t>on’</w:t>
            </w:r>
            <w:r>
              <w:rPr>
                <w:rFonts w:ascii="Times New Roman" w:hAnsi="Times New Roman"/>
                <w:w w:val="105"/>
                <w:sz w:val="19"/>
                <w:szCs w:val="19"/>
              </w:rPr>
              <w:t>t</w:t>
            </w:r>
            <w:r>
              <w:rPr>
                <w:rFonts w:ascii="Times New Roman" w:hAnsi="Times New Roman"/>
                <w:w w:val="103"/>
                <w:sz w:val="19"/>
                <w:szCs w:val="19"/>
              </w:rPr>
              <w:t xml:space="preserve"> </w:t>
            </w:r>
            <w:r>
              <w:rPr>
                <w:rFonts w:ascii="Times New Roman" w:hAnsi="Times New Roman"/>
                <w:spacing w:val="1"/>
                <w:sz w:val="19"/>
                <w:szCs w:val="19"/>
              </w:rPr>
              <w:t>K</w:t>
            </w:r>
            <w:r>
              <w:rPr>
                <w:rFonts w:ascii="Times New Roman" w:hAnsi="Times New Roman"/>
                <w:sz w:val="19"/>
                <w:szCs w:val="19"/>
              </w:rPr>
              <w:t>now</w:t>
            </w:r>
          </w:p>
        </w:tc>
        <w:tc>
          <w:tcPr>
            <w:tcW w:w="2515"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832" w:right="839"/>
              <w:jc w:val="center"/>
              <w:rPr>
                <w:rFonts w:ascii="Times New Roman" w:hAnsi="Times New Roman"/>
                <w:sz w:val="19"/>
                <w:szCs w:val="19"/>
              </w:rPr>
            </w:pPr>
            <w:r w:rsidRPr="00104D50">
              <w:rPr>
                <w:rFonts w:ascii="Times New Roman" w:eastAsia="Times New Roman"/>
                <w:spacing w:val="1"/>
                <w:w w:val="105"/>
                <w:sz w:val="19"/>
              </w:rPr>
              <w:t>Comment</w:t>
            </w:r>
          </w:p>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5"/>
                <w:w w:val="105"/>
                <w:sz w:val="19"/>
              </w:rPr>
              <w:t xml:space="preserve"> </w:t>
            </w:r>
            <w:r w:rsidRPr="00104D50">
              <w:rPr>
                <w:rFonts w:ascii="Times New Roman" w:eastAsia="Times New Roman"/>
                <w:w w:val="105"/>
                <w:sz w:val="19"/>
              </w:rPr>
              <w:t>you</w:t>
            </w:r>
            <w:r w:rsidRPr="00104D50">
              <w:rPr>
                <w:rFonts w:ascii="Times New Roman" w:eastAsia="Times New Roman"/>
                <w:spacing w:val="-4"/>
                <w:w w:val="105"/>
                <w:sz w:val="19"/>
              </w:rPr>
              <w:t xml:space="preserve"> </w:t>
            </w:r>
            <w:r w:rsidRPr="00104D50">
              <w:rPr>
                <w:rFonts w:ascii="Times New Roman" w:eastAsia="Times New Roman"/>
                <w:w w:val="105"/>
                <w:sz w:val="19"/>
              </w:rPr>
              <w:t>have</w:t>
            </w:r>
            <w:r w:rsidRPr="00104D50">
              <w:rPr>
                <w:rFonts w:ascii="Times New Roman" w:eastAsia="Times New Roman"/>
                <w:spacing w:val="-5"/>
                <w:w w:val="105"/>
                <w:sz w:val="19"/>
              </w:rPr>
              <w:t xml:space="preserve"> </w:t>
            </w:r>
            <w:r w:rsidRPr="00104D50">
              <w:rPr>
                <w:rFonts w:ascii="Times New Roman" w:eastAsia="Times New Roman"/>
                <w:w w:val="105"/>
                <w:sz w:val="19"/>
              </w:rPr>
              <w:t>a</w:t>
            </w:r>
            <w:r w:rsidRPr="00104D50">
              <w:rPr>
                <w:rFonts w:ascii="Times New Roman" w:eastAsia="Times New Roman"/>
                <w:spacing w:val="-6"/>
                <w:w w:val="105"/>
                <w:sz w:val="19"/>
              </w:rPr>
              <w:t xml:space="preserve"> </w:t>
            </w:r>
            <w:r w:rsidRPr="00104D50">
              <w:rPr>
                <w:rFonts w:ascii="Times New Roman" w:eastAsia="Times New Roman"/>
                <w:w w:val="105"/>
                <w:sz w:val="19"/>
              </w:rPr>
              <w:t>copy</w:t>
            </w:r>
            <w:r w:rsidRPr="00104D50">
              <w:rPr>
                <w:rFonts w:ascii="Times New Roman" w:eastAsia="Times New Roman"/>
                <w:spacing w:val="-4"/>
                <w:w w:val="105"/>
                <w:sz w:val="19"/>
              </w:rPr>
              <w:t xml:space="preserve"> </w:t>
            </w:r>
            <w:r w:rsidRPr="00104D50">
              <w:rPr>
                <w:rFonts w:ascii="Times New Roman" w:eastAsia="Times New Roman"/>
                <w:w w:val="105"/>
                <w:sz w:val="19"/>
              </w:rPr>
              <w:t>of</w:t>
            </w:r>
            <w:r w:rsidRPr="00104D50">
              <w:rPr>
                <w:rFonts w:ascii="Times New Roman" w:eastAsia="Times New Roman"/>
                <w:spacing w:val="-5"/>
                <w:w w:val="105"/>
                <w:sz w:val="19"/>
              </w:rPr>
              <w:t xml:space="preserve"> </w:t>
            </w:r>
            <w:r w:rsidRPr="00104D50">
              <w:rPr>
                <w:rFonts w:ascii="Times New Roman" w:eastAsia="Times New Roman"/>
                <w:w w:val="105"/>
                <w:sz w:val="19"/>
              </w:rPr>
              <w:t>your</w:t>
            </w:r>
            <w:r w:rsidRPr="00104D50">
              <w:rPr>
                <w:rFonts w:ascii="Times New Roman" w:eastAsia="Times New Roman"/>
                <w:spacing w:val="-6"/>
                <w:w w:val="105"/>
                <w:sz w:val="19"/>
              </w:rPr>
              <w:t xml:space="preserve"> </w:t>
            </w:r>
            <w:r w:rsidRPr="00104D50">
              <w:rPr>
                <w:rFonts w:ascii="Times New Roman" w:eastAsia="Times New Roman"/>
                <w:w w:val="105"/>
                <w:sz w:val="19"/>
              </w:rPr>
              <w:t>bylaws</w:t>
            </w:r>
            <w:r w:rsidRPr="00104D50">
              <w:rPr>
                <w:rFonts w:ascii="Times New Roman" w:eastAsia="Times New Roman"/>
                <w:spacing w:val="-5"/>
                <w:w w:val="105"/>
                <w:sz w:val="19"/>
              </w:rPr>
              <w:t xml:space="preserve"> </w:t>
            </w:r>
            <w:r w:rsidRPr="00104D50">
              <w:rPr>
                <w:rFonts w:ascii="Times New Roman" w:eastAsia="Times New Roman"/>
                <w:w w:val="105"/>
                <w:sz w:val="19"/>
              </w:rPr>
              <w:t>kept</w:t>
            </w:r>
            <w:r w:rsidRPr="00104D50">
              <w:rPr>
                <w:rFonts w:ascii="Times New Roman" w:eastAsia="Times New Roman"/>
                <w:spacing w:val="-5"/>
                <w:w w:val="105"/>
                <w:sz w:val="19"/>
              </w:rPr>
              <w:t xml:space="preserve"> </w:t>
            </w:r>
            <w:r w:rsidRPr="00104D50">
              <w:rPr>
                <w:rFonts w:ascii="Times New Roman" w:eastAsia="Times New Roman"/>
                <w:w w:val="105"/>
                <w:sz w:val="19"/>
              </w:rPr>
              <w:t>in</w:t>
            </w:r>
            <w:r w:rsidRPr="00104D50">
              <w:rPr>
                <w:rFonts w:ascii="Times New Roman" w:eastAsia="Times New Roman"/>
                <w:spacing w:val="-5"/>
                <w:w w:val="105"/>
                <w:sz w:val="19"/>
              </w:rPr>
              <w:t xml:space="preserve"> </w:t>
            </w:r>
            <w:r w:rsidRPr="00104D50">
              <w:rPr>
                <w:rFonts w:ascii="Times New Roman" w:eastAsia="Times New Roman"/>
                <w:w w:val="105"/>
                <w:sz w:val="19"/>
              </w:rPr>
              <w:t>a</w:t>
            </w:r>
            <w:r w:rsidRPr="00104D50">
              <w:rPr>
                <w:rFonts w:ascii="Times New Roman" w:eastAsia="Times New Roman"/>
                <w:spacing w:val="-5"/>
                <w:w w:val="105"/>
                <w:sz w:val="19"/>
              </w:rPr>
              <w:t xml:space="preserve"> </w:t>
            </w:r>
            <w:r w:rsidRPr="00104D50">
              <w:rPr>
                <w:rFonts w:ascii="Times New Roman" w:eastAsia="Times New Roman"/>
                <w:w w:val="105"/>
                <w:sz w:val="19"/>
              </w:rPr>
              <w:t>fire-</w:t>
            </w:r>
            <w:r w:rsidRPr="00104D50">
              <w:rPr>
                <w:rFonts w:ascii="Times New Roman" w:eastAsia="Times New Roman"/>
                <w:spacing w:val="48"/>
                <w:w w:val="103"/>
                <w:sz w:val="19"/>
              </w:rPr>
              <w:t xml:space="preserve"> </w:t>
            </w:r>
            <w:r w:rsidRPr="00104D50">
              <w:rPr>
                <w:rFonts w:ascii="Times New Roman" w:eastAsia="Times New Roman"/>
                <w:w w:val="105"/>
                <w:sz w:val="19"/>
              </w:rPr>
              <w:t>proof</w:t>
            </w:r>
            <w:r w:rsidRPr="00104D50">
              <w:rPr>
                <w:rFonts w:ascii="Times New Roman" w:eastAsia="Times New Roman"/>
                <w:spacing w:val="-9"/>
                <w:w w:val="105"/>
                <w:sz w:val="19"/>
              </w:rPr>
              <w:t xml:space="preserve"> </w:t>
            </w:r>
            <w:r w:rsidRPr="00104D50">
              <w:rPr>
                <w:rFonts w:ascii="Times New Roman" w:eastAsia="Times New Roman"/>
                <w:w w:val="105"/>
                <w:sz w:val="19"/>
              </w:rPr>
              <w:t>place</w:t>
            </w:r>
            <w:r w:rsidRPr="00104D50">
              <w:rPr>
                <w:rFonts w:ascii="Times New Roman" w:eastAsia="Times New Roman"/>
                <w:spacing w:val="-9"/>
                <w:w w:val="105"/>
                <w:sz w:val="19"/>
              </w:rPr>
              <w:t xml:space="preserve"> </w:t>
            </w:r>
            <w:r w:rsidRPr="00104D50">
              <w:rPr>
                <w:rFonts w:ascii="Times New Roman" w:eastAsia="Times New Roman"/>
                <w:w w:val="105"/>
                <w:sz w:val="19"/>
              </w:rPr>
              <w:t>outside</w:t>
            </w:r>
            <w:r w:rsidRPr="00104D50">
              <w:rPr>
                <w:rFonts w:ascii="Times New Roman" w:eastAsia="Times New Roman"/>
                <w:spacing w:val="-9"/>
                <w:w w:val="105"/>
                <w:sz w:val="19"/>
              </w:rPr>
              <w:t xml:space="preserve"> </w:t>
            </w:r>
            <w:r w:rsidRPr="00104D50">
              <w:rPr>
                <w:rFonts w:ascii="Times New Roman" w:eastAsia="Times New Roman"/>
                <w:w w:val="105"/>
                <w:sz w:val="19"/>
              </w:rPr>
              <w:t>of</w:t>
            </w:r>
            <w:r w:rsidRPr="00104D50">
              <w:rPr>
                <w:rFonts w:ascii="Times New Roman" w:eastAsia="Times New Roman"/>
                <w:spacing w:val="-9"/>
                <w:w w:val="105"/>
                <w:sz w:val="19"/>
              </w:rPr>
              <w:t xml:space="preserve"> </w:t>
            </w:r>
            <w:r w:rsidRPr="00104D50">
              <w:rPr>
                <w:rFonts w:ascii="Times New Roman" w:eastAsia="Times New Roman"/>
                <w:w w:val="105"/>
                <w:sz w:val="19"/>
              </w:rPr>
              <w:t>the</w:t>
            </w:r>
            <w:r w:rsidRPr="00104D50">
              <w:rPr>
                <w:rFonts w:ascii="Times New Roman" w:eastAsia="Times New Roman"/>
                <w:spacing w:val="-8"/>
                <w:w w:val="105"/>
                <w:sz w:val="19"/>
              </w:rPr>
              <w:t xml:space="preserve"> </w:t>
            </w:r>
            <w:r w:rsidRPr="00104D50">
              <w:rPr>
                <w:rFonts w:ascii="Times New Roman" w:eastAsia="Times New Roman"/>
                <w:w w:val="105"/>
                <w:sz w:val="19"/>
              </w:rPr>
              <w:t>church?</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24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04" w:right="150"/>
              <w:rPr>
                <w:rFonts w:ascii="Times New Roman" w:hAnsi="Times New Roman"/>
                <w:sz w:val="19"/>
                <w:szCs w:val="19"/>
              </w:rPr>
            </w:pPr>
            <w:r w:rsidRPr="00104D50">
              <w:rPr>
                <w:rFonts w:ascii="Times New Roman" w:eastAsia="Times New Roman"/>
                <w:w w:val="105"/>
                <w:sz w:val="19"/>
              </w:rPr>
              <w:t>Is</w:t>
            </w:r>
            <w:r w:rsidRPr="00104D50">
              <w:rPr>
                <w:rFonts w:ascii="Times New Roman" w:eastAsia="Times New Roman"/>
                <w:spacing w:val="-13"/>
                <w:w w:val="105"/>
                <w:sz w:val="19"/>
              </w:rPr>
              <w:t xml:space="preserve"> </w:t>
            </w:r>
            <w:r w:rsidRPr="00104D50">
              <w:rPr>
                <w:rFonts w:ascii="Times New Roman" w:eastAsia="Times New Roman"/>
                <w:w w:val="105"/>
                <w:sz w:val="19"/>
              </w:rPr>
              <w:t>your</w:t>
            </w:r>
            <w:r w:rsidRPr="00104D50">
              <w:rPr>
                <w:rFonts w:ascii="Times New Roman" w:eastAsia="Times New Roman"/>
                <w:spacing w:val="-13"/>
                <w:w w:val="105"/>
                <w:sz w:val="19"/>
              </w:rPr>
              <w:t xml:space="preserve"> </w:t>
            </w:r>
            <w:r w:rsidRPr="00104D50">
              <w:rPr>
                <w:rFonts w:ascii="Times New Roman" w:eastAsia="Times New Roman"/>
                <w:w w:val="105"/>
                <w:sz w:val="19"/>
              </w:rPr>
              <w:t>church</w:t>
            </w:r>
            <w:r w:rsidRPr="00104D50">
              <w:rPr>
                <w:rFonts w:ascii="Times New Roman" w:eastAsia="Times New Roman"/>
                <w:spacing w:val="-13"/>
                <w:w w:val="105"/>
                <w:sz w:val="19"/>
              </w:rPr>
              <w:t xml:space="preserve"> </w:t>
            </w:r>
            <w:r w:rsidRPr="00104D50">
              <w:rPr>
                <w:rFonts w:ascii="Times New Roman" w:eastAsia="Times New Roman"/>
                <w:w w:val="105"/>
                <w:sz w:val="19"/>
              </w:rPr>
              <w:t>incorporated?</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46"/>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04" w:right="150"/>
              <w:rPr>
                <w:rFonts w:ascii="Times New Roman" w:hAnsi="Times New Roman"/>
                <w:sz w:val="19"/>
                <w:szCs w:val="19"/>
              </w:rPr>
            </w:pPr>
            <w:r w:rsidRPr="00104D50">
              <w:rPr>
                <w:rFonts w:ascii="Times New Roman" w:eastAsia="Times New Roman"/>
                <w:spacing w:val="1"/>
                <w:w w:val="105"/>
                <w:sz w:val="19"/>
              </w:rPr>
              <w:t>Have</w:t>
            </w:r>
            <w:r w:rsidRPr="00104D50">
              <w:rPr>
                <w:rFonts w:ascii="Times New Roman" w:eastAsia="Times New Roman"/>
                <w:spacing w:val="-8"/>
                <w:w w:val="105"/>
                <w:sz w:val="19"/>
              </w:rPr>
              <w:t xml:space="preserve"> </w:t>
            </w:r>
            <w:r w:rsidRPr="00104D50">
              <w:rPr>
                <w:rFonts w:ascii="Times New Roman" w:eastAsia="Times New Roman"/>
                <w:w w:val="105"/>
                <w:sz w:val="19"/>
              </w:rPr>
              <w:t>you</w:t>
            </w:r>
            <w:r w:rsidRPr="00104D50">
              <w:rPr>
                <w:rFonts w:ascii="Times New Roman" w:eastAsia="Times New Roman"/>
                <w:spacing w:val="-7"/>
                <w:w w:val="105"/>
                <w:sz w:val="19"/>
              </w:rPr>
              <w:t xml:space="preserve"> </w:t>
            </w:r>
            <w:r w:rsidRPr="00104D50">
              <w:rPr>
                <w:rFonts w:ascii="Times New Roman" w:eastAsia="Times New Roman"/>
                <w:w w:val="105"/>
                <w:sz w:val="19"/>
              </w:rPr>
              <w:t>filed</w:t>
            </w:r>
            <w:r w:rsidRPr="00104D50">
              <w:rPr>
                <w:rFonts w:ascii="Times New Roman" w:eastAsia="Times New Roman"/>
                <w:spacing w:val="-7"/>
                <w:w w:val="105"/>
                <w:sz w:val="19"/>
              </w:rPr>
              <w:t xml:space="preserve"> </w:t>
            </w:r>
            <w:r w:rsidRPr="00104D50">
              <w:rPr>
                <w:rFonts w:ascii="Times New Roman" w:eastAsia="Times New Roman"/>
                <w:w w:val="105"/>
                <w:sz w:val="19"/>
              </w:rPr>
              <w:t>all</w:t>
            </w:r>
            <w:r w:rsidRPr="00104D50">
              <w:rPr>
                <w:rFonts w:ascii="Times New Roman" w:eastAsia="Times New Roman"/>
                <w:spacing w:val="-7"/>
                <w:w w:val="105"/>
                <w:sz w:val="19"/>
              </w:rPr>
              <w:t xml:space="preserve"> </w:t>
            </w:r>
            <w:r w:rsidRPr="00104D50">
              <w:rPr>
                <w:rFonts w:ascii="Times New Roman" w:eastAsia="Times New Roman"/>
                <w:w w:val="105"/>
                <w:sz w:val="19"/>
              </w:rPr>
              <w:t>annual</w:t>
            </w:r>
            <w:r w:rsidRPr="00104D50">
              <w:rPr>
                <w:rFonts w:ascii="Times New Roman" w:eastAsia="Times New Roman"/>
                <w:spacing w:val="-8"/>
                <w:w w:val="105"/>
                <w:sz w:val="19"/>
              </w:rPr>
              <w:t xml:space="preserve"> </w:t>
            </w:r>
            <w:r w:rsidRPr="00104D50">
              <w:rPr>
                <w:rFonts w:ascii="Times New Roman" w:eastAsia="Times New Roman"/>
                <w:w w:val="105"/>
                <w:sz w:val="19"/>
              </w:rPr>
              <w:t>reports</w:t>
            </w:r>
            <w:r w:rsidRPr="00104D50">
              <w:rPr>
                <w:rFonts w:ascii="Times New Roman" w:eastAsia="Times New Roman"/>
                <w:spacing w:val="-7"/>
                <w:w w:val="105"/>
                <w:sz w:val="19"/>
              </w:rPr>
              <w:t xml:space="preserve"> </w:t>
            </w:r>
            <w:r w:rsidRPr="00104D50">
              <w:rPr>
                <w:rFonts w:ascii="Times New Roman" w:eastAsia="Times New Roman"/>
                <w:w w:val="105"/>
                <w:sz w:val="19"/>
              </w:rPr>
              <w:t>required</w:t>
            </w:r>
            <w:r w:rsidRPr="00104D50">
              <w:rPr>
                <w:rFonts w:ascii="Times New Roman" w:eastAsia="Times New Roman"/>
                <w:spacing w:val="-7"/>
                <w:w w:val="105"/>
                <w:sz w:val="19"/>
              </w:rPr>
              <w:t xml:space="preserve"> </w:t>
            </w:r>
            <w:r w:rsidRPr="00104D50">
              <w:rPr>
                <w:rFonts w:ascii="Times New Roman" w:eastAsia="Times New Roman"/>
                <w:w w:val="105"/>
                <w:sz w:val="19"/>
              </w:rPr>
              <w:t>by</w:t>
            </w:r>
            <w:r w:rsidRPr="00104D50">
              <w:rPr>
                <w:rFonts w:ascii="Times New Roman" w:eastAsia="Times New Roman"/>
                <w:spacing w:val="-7"/>
                <w:w w:val="105"/>
                <w:sz w:val="19"/>
              </w:rPr>
              <w:t xml:space="preserve"> </w:t>
            </w:r>
            <w:r w:rsidRPr="00104D50">
              <w:rPr>
                <w:rFonts w:ascii="Times New Roman" w:eastAsia="Times New Roman"/>
                <w:w w:val="105"/>
                <w:sz w:val="19"/>
              </w:rPr>
              <w:t>the</w:t>
            </w:r>
          </w:p>
          <w:p w:rsidR="00EC74BB" w:rsidRDefault="00EC74BB" w:rsidP="00EC74BB">
            <w:pPr>
              <w:pStyle w:val="TableParagraph"/>
              <w:spacing w:before="11"/>
              <w:ind w:left="104" w:right="150"/>
              <w:rPr>
                <w:rFonts w:ascii="Times New Roman" w:hAnsi="Times New Roman"/>
                <w:sz w:val="17"/>
                <w:szCs w:val="17"/>
              </w:rPr>
            </w:pPr>
            <w:r w:rsidRPr="00104D50">
              <w:rPr>
                <w:rFonts w:ascii="Times New Roman" w:eastAsia="Times New Roman"/>
                <w:w w:val="105"/>
                <w:sz w:val="17"/>
              </w:rPr>
              <w:t>State?</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Have</w:t>
            </w:r>
            <w:r w:rsidRPr="00104D50">
              <w:rPr>
                <w:rFonts w:ascii="Times New Roman" w:eastAsia="Times New Roman"/>
                <w:spacing w:val="-9"/>
                <w:w w:val="105"/>
                <w:sz w:val="19"/>
              </w:rPr>
              <w:t xml:space="preserve"> </w:t>
            </w:r>
            <w:r w:rsidRPr="00104D50">
              <w:rPr>
                <w:rFonts w:ascii="Times New Roman" w:eastAsia="Times New Roman"/>
                <w:w w:val="105"/>
                <w:sz w:val="19"/>
              </w:rPr>
              <w:t>all</w:t>
            </w:r>
            <w:r w:rsidRPr="00104D50">
              <w:rPr>
                <w:rFonts w:ascii="Times New Roman" w:eastAsia="Times New Roman"/>
                <w:spacing w:val="-8"/>
                <w:w w:val="105"/>
                <w:sz w:val="19"/>
              </w:rPr>
              <w:t xml:space="preserve"> </w:t>
            </w:r>
            <w:r w:rsidRPr="00104D50">
              <w:rPr>
                <w:rFonts w:ascii="Times New Roman" w:eastAsia="Times New Roman"/>
                <w:w w:val="105"/>
                <w:sz w:val="19"/>
              </w:rPr>
              <w:t>changes</w:t>
            </w:r>
            <w:r w:rsidRPr="00104D50">
              <w:rPr>
                <w:rFonts w:ascii="Times New Roman" w:eastAsia="Times New Roman"/>
                <w:spacing w:val="-8"/>
                <w:w w:val="105"/>
                <w:sz w:val="19"/>
              </w:rPr>
              <w:t xml:space="preserve"> </w:t>
            </w:r>
            <w:r w:rsidRPr="00104D50">
              <w:rPr>
                <w:rFonts w:ascii="Times New Roman" w:eastAsia="Times New Roman"/>
                <w:w w:val="105"/>
                <w:sz w:val="19"/>
              </w:rPr>
              <w:t>to</w:t>
            </w:r>
            <w:r w:rsidRPr="00104D50">
              <w:rPr>
                <w:rFonts w:ascii="Times New Roman" w:eastAsia="Times New Roman"/>
                <w:spacing w:val="-7"/>
                <w:w w:val="105"/>
                <w:sz w:val="19"/>
              </w:rPr>
              <w:t xml:space="preserve"> </w:t>
            </w:r>
            <w:r w:rsidRPr="00104D50">
              <w:rPr>
                <w:rFonts w:ascii="Times New Roman" w:eastAsia="Times New Roman"/>
                <w:w w:val="105"/>
                <w:sz w:val="19"/>
              </w:rPr>
              <w:t>your</w:t>
            </w:r>
            <w:r w:rsidRPr="00104D50">
              <w:rPr>
                <w:rFonts w:ascii="Times New Roman" w:eastAsia="Times New Roman"/>
                <w:spacing w:val="-8"/>
                <w:w w:val="105"/>
                <w:sz w:val="19"/>
              </w:rPr>
              <w:t xml:space="preserve"> </w:t>
            </w:r>
            <w:r w:rsidRPr="00104D50">
              <w:rPr>
                <w:rFonts w:ascii="Times New Roman" w:eastAsia="Times New Roman"/>
                <w:w w:val="105"/>
                <w:sz w:val="19"/>
              </w:rPr>
              <w:t>bylaws</w:t>
            </w:r>
            <w:r w:rsidRPr="00104D50">
              <w:rPr>
                <w:rFonts w:ascii="Times New Roman" w:eastAsia="Times New Roman"/>
                <w:spacing w:val="-8"/>
                <w:w w:val="105"/>
                <w:sz w:val="19"/>
              </w:rPr>
              <w:t xml:space="preserve"> </w:t>
            </w:r>
            <w:r w:rsidRPr="00104D50">
              <w:rPr>
                <w:rFonts w:ascii="Times New Roman" w:eastAsia="Times New Roman"/>
                <w:w w:val="105"/>
                <w:sz w:val="19"/>
              </w:rPr>
              <w:t>been</w:t>
            </w:r>
            <w:r w:rsidRPr="00104D50">
              <w:rPr>
                <w:rFonts w:ascii="Times New Roman" w:eastAsia="Times New Roman"/>
                <w:spacing w:val="-7"/>
                <w:w w:val="105"/>
                <w:sz w:val="19"/>
              </w:rPr>
              <w:t xml:space="preserve"> </w:t>
            </w:r>
            <w:r w:rsidRPr="00104D50">
              <w:rPr>
                <w:rFonts w:ascii="Times New Roman" w:eastAsia="Times New Roman"/>
                <w:w w:val="105"/>
                <w:sz w:val="19"/>
              </w:rPr>
              <w:t>approved</w:t>
            </w:r>
            <w:r w:rsidRPr="00104D50">
              <w:rPr>
                <w:rFonts w:ascii="Times New Roman" w:eastAsia="Times New Roman"/>
                <w:spacing w:val="-7"/>
                <w:w w:val="105"/>
                <w:sz w:val="19"/>
              </w:rPr>
              <w:t xml:space="preserve"> </w:t>
            </w:r>
            <w:r w:rsidRPr="00104D50">
              <w:rPr>
                <w:rFonts w:ascii="Times New Roman" w:eastAsia="Times New Roman"/>
                <w:w w:val="105"/>
                <w:sz w:val="19"/>
              </w:rPr>
              <w:t>by</w:t>
            </w:r>
            <w:r w:rsidRPr="00104D50">
              <w:rPr>
                <w:rFonts w:ascii="Times New Roman" w:eastAsia="Times New Roman"/>
                <w:spacing w:val="52"/>
                <w:w w:val="103"/>
                <w:sz w:val="19"/>
              </w:rPr>
              <w:t xml:space="preserve"> </w:t>
            </w:r>
            <w:r w:rsidRPr="00104D50">
              <w:rPr>
                <w:rFonts w:ascii="Times New Roman" w:eastAsia="Times New Roman"/>
                <w:w w:val="105"/>
                <w:sz w:val="19"/>
              </w:rPr>
              <w:t>your</w:t>
            </w:r>
            <w:r w:rsidRPr="00104D50">
              <w:rPr>
                <w:rFonts w:ascii="Times New Roman" w:eastAsia="Times New Roman"/>
                <w:spacing w:val="-12"/>
                <w:w w:val="105"/>
                <w:sz w:val="19"/>
              </w:rPr>
              <w:t xml:space="preserve"> </w:t>
            </w:r>
            <w:r>
              <w:rPr>
                <w:rFonts w:ascii="Times New Roman" w:eastAsia="Times New Roman"/>
                <w:spacing w:val="1"/>
                <w:w w:val="105"/>
                <w:sz w:val="19"/>
              </w:rPr>
              <w:t>PCG</w:t>
            </w:r>
            <w:r w:rsidRPr="00104D50">
              <w:rPr>
                <w:rFonts w:ascii="Times New Roman" w:eastAsia="Times New Roman"/>
                <w:spacing w:val="-12"/>
                <w:w w:val="105"/>
                <w:sz w:val="19"/>
              </w:rPr>
              <w:t xml:space="preserve"> </w:t>
            </w:r>
            <w:r>
              <w:rPr>
                <w:rFonts w:ascii="Times New Roman" w:eastAsia="Times New Roman"/>
                <w:w w:val="105"/>
                <w:sz w:val="19"/>
              </w:rPr>
              <w:t>Bishop</w:t>
            </w:r>
            <w:r w:rsidRPr="00104D50">
              <w:rPr>
                <w:rFonts w:ascii="Times New Roman" w:eastAsia="Times New Roman"/>
                <w:w w:val="105"/>
                <w:sz w:val="19"/>
              </w:rPr>
              <w: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66"/>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47" w:lineRule="auto"/>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8"/>
                <w:w w:val="105"/>
                <w:sz w:val="19"/>
              </w:rPr>
              <w:t xml:space="preserve"> </w:t>
            </w:r>
            <w:r w:rsidRPr="00104D50">
              <w:rPr>
                <w:rFonts w:ascii="Times New Roman" w:eastAsia="Times New Roman"/>
                <w:w w:val="105"/>
                <w:sz w:val="19"/>
              </w:rPr>
              <w:t>you</w:t>
            </w:r>
            <w:r w:rsidRPr="00104D50">
              <w:rPr>
                <w:rFonts w:ascii="Times New Roman" w:eastAsia="Times New Roman"/>
                <w:spacing w:val="-8"/>
                <w:w w:val="105"/>
                <w:sz w:val="19"/>
              </w:rPr>
              <w:t xml:space="preserve"> </w:t>
            </w:r>
            <w:r w:rsidRPr="00104D50">
              <w:rPr>
                <w:rFonts w:ascii="Times New Roman" w:eastAsia="Times New Roman"/>
                <w:w w:val="105"/>
                <w:sz w:val="19"/>
              </w:rPr>
              <w:t>have</w:t>
            </w:r>
            <w:r w:rsidRPr="00104D50">
              <w:rPr>
                <w:rFonts w:ascii="Times New Roman" w:eastAsia="Times New Roman"/>
                <w:spacing w:val="-8"/>
                <w:w w:val="105"/>
                <w:sz w:val="19"/>
              </w:rPr>
              <w:t xml:space="preserve"> </w:t>
            </w:r>
            <w:r w:rsidRPr="00104D50">
              <w:rPr>
                <w:rFonts w:ascii="Times New Roman" w:eastAsia="Times New Roman"/>
                <w:w w:val="105"/>
                <w:sz w:val="19"/>
              </w:rPr>
              <w:t>a</w:t>
            </w:r>
            <w:r w:rsidRPr="00104D50">
              <w:rPr>
                <w:rFonts w:ascii="Times New Roman" w:eastAsia="Times New Roman"/>
                <w:spacing w:val="-8"/>
                <w:w w:val="105"/>
                <w:sz w:val="19"/>
              </w:rPr>
              <w:t xml:space="preserve"> </w:t>
            </w:r>
            <w:r w:rsidRPr="00104D50">
              <w:rPr>
                <w:rFonts w:ascii="Times New Roman" w:eastAsia="Times New Roman"/>
                <w:w w:val="105"/>
                <w:sz w:val="19"/>
              </w:rPr>
              <w:t>records</w:t>
            </w:r>
            <w:r w:rsidRPr="00104D50">
              <w:rPr>
                <w:rFonts w:ascii="Times New Roman" w:eastAsia="Times New Roman"/>
                <w:spacing w:val="-9"/>
                <w:w w:val="105"/>
                <w:sz w:val="19"/>
              </w:rPr>
              <w:t xml:space="preserve"> </w:t>
            </w:r>
            <w:r w:rsidRPr="00104D50">
              <w:rPr>
                <w:rFonts w:ascii="Times New Roman" w:eastAsia="Times New Roman"/>
                <w:w w:val="105"/>
                <w:sz w:val="19"/>
              </w:rPr>
              <w:t>retention</w:t>
            </w:r>
            <w:r w:rsidRPr="00104D50">
              <w:rPr>
                <w:rFonts w:ascii="Times New Roman" w:eastAsia="Times New Roman"/>
                <w:spacing w:val="-7"/>
                <w:w w:val="105"/>
                <w:sz w:val="19"/>
              </w:rPr>
              <w:t xml:space="preserve"> </w:t>
            </w:r>
            <w:r w:rsidRPr="00104D50">
              <w:rPr>
                <w:rFonts w:ascii="Times New Roman" w:eastAsia="Times New Roman"/>
                <w:w w:val="105"/>
                <w:sz w:val="19"/>
              </w:rPr>
              <w:t>policy</w:t>
            </w:r>
            <w:r w:rsidRPr="00104D50">
              <w:rPr>
                <w:rFonts w:ascii="Times New Roman" w:eastAsia="Times New Roman"/>
                <w:spacing w:val="-8"/>
                <w:w w:val="105"/>
                <w:sz w:val="19"/>
              </w:rPr>
              <w:t xml:space="preserve"> </w:t>
            </w:r>
            <w:r w:rsidRPr="00104D50">
              <w:rPr>
                <w:rFonts w:ascii="Times New Roman" w:eastAsia="Times New Roman"/>
                <w:w w:val="105"/>
                <w:sz w:val="19"/>
              </w:rPr>
              <w:t>that</w:t>
            </w:r>
            <w:r w:rsidRPr="00104D50">
              <w:rPr>
                <w:rFonts w:ascii="Times New Roman" w:eastAsia="Times New Roman"/>
                <w:spacing w:val="-8"/>
                <w:w w:val="105"/>
                <w:sz w:val="19"/>
              </w:rPr>
              <w:t xml:space="preserve"> </w:t>
            </w:r>
            <w:r w:rsidRPr="00104D50">
              <w:rPr>
                <w:rFonts w:ascii="Times New Roman" w:eastAsia="Times New Roman"/>
                <w:w w:val="105"/>
                <w:sz w:val="19"/>
              </w:rPr>
              <w:t>specifies</w:t>
            </w:r>
            <w:r w:rsidRPr="00104D50">
              <w:rPr>
                <w:rFonts w:ascii="Times New Roman" w:eastAsia="Times New Roman"/>
                <w:spacing w:val="56"/>
                <w:w w:val="103"/>
                <w:sz w:val="19"/>
              </w:rPr>
              <w:t xml:space="preserve"> </w:t>
            </w:r>
            <w:r w:rsidRPr="00104D50">
              <w:rPr>
                <w:rFonts w:ascii="Times New Roman" w:eastAsia="Times New Roman"/>
                <w:w w:val="105"/>
                <w:sz w:val="19"/>
              </w:rPr>
              <w:t>how</w:t>
            </w:r>
            <w:r w:rsidRPr="00104D50">
              <w:rPr>
                <w:rFonts w:ascii="Times New Roman" w:eastAsia="Times New Roman"/>
                <w:spacing w:val="-7"/>
                <w:w w:val="105"/>
                <w:sz w:val="19"/>
              </w:rPr>
              <w:t xml:space="preserve"> </w:t>
            </w:r>
            <w:r w:rsidRPr="00104D50">
              <w:rPr>
                <w:rFonts w:ascii="Times New Roman" w:eastAsia="Times New Roman"/>
                <w:w w:val="105"/>
                <w:sz w:val="19"/>
              </w:rPr>
              <w:t>long</w:t>
            </w:r>
            <w:r w:rsidRPr="00104D50">
              <w:rPr>
                <w:rFonts w:ascii="Times New Roman" w:eastAsia="Times New Roman"/>
                <w:spacing w:val="-6"/>
                <w:w w:val="105"/>
                <w:sz w:val="19"/>
              </w:rPr>
              <w:t xml:space="preserve"> </w:t>
            </w:r>
            <w:r w:rsidRPr="00104D50">
              <w:rPr>
                <w:rFonts w:ascii="Times New Roman" w:eastAsia="Times New Roman"/>
                <w:w w:val="105"/>
                <w:sz w:val="19"/>
              </w:rPr>
              <w:t>church</w:t>
            </w:r>
            <w:r w:rsidRPr="00104D50">
              <w:rPr>
                <w:rFonts w:ascii="Times New Roman" w:eastAsia="Times New Roman"/>
                <w:spacing w:val="-6"/>
                <w:w w:val="105"/>
                <w:sz w:val="19"/>
              </w:rPr>
              <w:t xml:space="preserve"> </w:t>
            </w:r>
            <w:r w:rsidRPr="00104D50">
              <w:rPr>
                <w:rFonts w:ascii="Times New Roman" w:eastAsia="Times New Roman"/>
                <w:w w:val="105"/>
                <w:sz w:val="19"/>
              </w:rPr>
              <w:t>records</w:t>
            </w:r>
            <w:r w:rsidRPr="00104D50">
              <w:rPr>
                <w:rFonts w:ascii="Times New Roman" w:eastAsia="Times New Roman"/>
                <w:spacing w:val="-7"/>
                <w:w w:val="105"/>
                <w:sz w:val="19"/>
              </w:rPr>
              <w:t xml:space="preserve"> </w:t>
            </w:r>
            <w:r w:rsidRPr="00104D50">
              <w:rPr>
                <w:rFonts w:ascii="Times New Roman" w:eastAsia="Times New Roman"/>
                <w:w w:val="105"/>
                <w:sz w:val="19"/>
              </w:rPr>
              <w:t>are</w:t>
            </w:r>
            <w:r w:rsidRPr="00104D50">
              <w:rPr>
                <w:rFonts w:ascii="Times New Roman" w:eastAsia="Times New Roman"/>
                <w:spacing w:val="-7"/>
                <w:w w:val="105"/>
                <w:sz w:val="19"/>
              </w:rPr>
              <w:t xml:space="preserve"> </w:t>
            </w:r>
            <w:r w:rsidRPr="00104D50">
              <w:rPr>
                <w:rFonts w:ascii="Times New Roman" w:eastAsia="Times New Roman"/>
                <w:w w:val="105"/>
                <w:sz w:val="19"/>
              </w:rPr>
              <w:t>to</w:t>
            </w:r>
            <w:r w:rsidRPr="00104D50">
              <w:rPr>
                <w:rFonts w:ascii="Times New Roman" w:eastAsia="Times New Roman"/>
                <w:spacing w:val="-6"/>
                <w:w w:val="105"/>
                <w:sz w:val="19"/>
              </w:rPr>
              <w:t xml:space="preserve"> </w:t>
            </w:r>
            <w:r w:rsidRPr="00104D50">
              <w:rPr>
                <w:rFonts w:ascii="Times New Roman" w:eastAsia="Times New Roman"/>
                <w:w w:val="105"/>
                <w:sz w:val="19"/>
              </w:rPr>
              <w:t>be</w:t>
            </w:r>
            <w:r w:rsidRPr="00104D50">
              <w:rPr>
                <w:rFonts w:ascii="Times New Roman" w:eastAsia="Times New Roman"/>
                <w:spacing w:val="-7"/>
                <w:w w:val="105"/>
                <w:sz w:val="19"/>
              </w:rPr>
              <w:t xml:space="preserve"> </w:t>
            </w:r>
            <w:r w:rsidRPr="00104D50">
              <w:rPr>
                <w:rFonts w:ascii="Times New Roman" w:eastAsia="Times New Roman"/>
                <w:w w:val="105"/>
                <w:sz w:val="19"/>
              </w:rPr>
              <w:t>kept?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Has</w:t>
            </w:r>
            <w:r w:rsidRPr="00104D50">
              <w:rPr>
                <w:rFonts w:ascii="Times New Roman" w:eastAsia="Times New Roman"/>
                <w:spacing w:val="-9"/>
                <w:w w:val="105"/>
                <w:sz w:val="19"/>
              </w:rPr>
              <w:t xml:space="preserve"> </w:t>
            </w:r>
            <w:r w:rsidRPr="00104D50">
              <w:rPr>
                <w:rFonts w:ascii="Times New Roman" w:eastAsia="Times New Roman"/>
                <w:w w:val="105"/>
                <w:sz w:val="19"/>
              </w:rPr>
              <w:t>your</w:t>
            </w:r>
            <w:r w:rsidRPr="00104D50">
              <w:rPr>
                <w:rFonts w:ascii="Times New Roman" w:eastAsia="Times New Roman"/>
                <w:spacing w:val="-8"/>
                <w:w w:val="105"/>
                <w:sz w:val="19"/>
              </w:rPr>
              <w:t xml:space="preserve"> </w:t>
            </w:r>
            <w:r w:rsidRPr="00104D50">
              <w:rPr>
                <w:rFonts w:ascii="Times New Roman" w:eastAsia="Times New Roman"/>
                <w:w w:val="105"/>
                <w:sz w:val="19"/>
              </w:rPr>
              <w:t>church</w:t>
            </w:r>
            <w:r w:rsidRPr="00104D50">
              <w:rPr>
                <w:rFonts w:ascii="Times New Roman" w:eastAsia="Times New Roman"/>
                <w:spacing w:val="-7"/>
                <w:w w:val="105"/>
                <w:sz w:val="19"/>
              </w:rPr>
              <w:t xml:space="preserve"> </w:t>
            </w:r>
            <w:r w:rsidRPr="00104D50">
              <w:rPr>
                <w:rFonts w:ascii="Times New Roman" w:eastAsia="Times New Roman"/>
                <w:w w:val="105"/>
                <w:sz w:val="19"/>
              </w:rPr>
              <w:t>applied</w:t>
            </w:r>
            <w:r w:rsidRPr="00104D50">
              <w:rPr>
                <w:rFonts w:ascii="Times New Roman" w:eastAsia="Times New Roman"/>
                <w:spacing w:val="-7"/>
                <w:w w:val="105"/>
                <w:sz w:val="19"/>
              </w:rPr>
              <w:t xml:space="preserve"> </w:t>
            </w:r>
            <w:r w:rsidRPr="00104D50">
              <w:rPr>
                <w:rFonts w:ascii="Times New Roman" w:eastAsia="Times New Roman"/>
                <w:w w:val="105"/>
                <w:sz w:val="19"/>
              </w:rPr>
              <w:t>for</w:t>
            </w:r>
            <w:r w:rsidRPr="00104D50">
              <w:rPr>
                <w:rFonts w:ascii="Times New Roman" w:eastAsia="Times New Roman"/>
                <w:spacing w:val="-8"/>
                <w:w w:val="105"/>
                <w:sz w:val="19"/>
              </w:rPr>
              <w:t xml:space="preserve"> </w:t>
            </w:r>
            <w:r w:rsidRPr="00104D50">
              <w:rPr>
                <w:rFonts w:ascii="Times New Roman" w:eastAsia="Times New Roman"/>
                <w:w w:val="105"/>
                <w:sz w:val="19"/>
              </w:rPr>
              <w:t>and</w:t>
            </w:r>
            <w:r w:rsidRPr="00104D50">
              <w:rPr>
                <w:rFonts w:ascii="Times New Roman" w:eastAsia="Times New Roman"/>
                <w:spacing w:val="-8"/>
                <w:w w:val="105"/>
                <w:sz w:val="19"/>
              </w:rPr>
              <w:t xml:space="preserve"> </w:t>
            </w:r>
            <w:r w:rsidRPr="00104D50">
              <w:rPr>
                <w:rFonts w:ascii="Times New Roman" w:eastAsia="Times New Roman"/>
                <w:w w:val="105"/>
                <w:sz w:val="19"/>
              </w:rPr>
              <w:t>received</w:t>
            </w:r>
            <w:r w:rsidRPr="00104D50">
              <w:rPr>
                <w:rFonts w:ascii="Times New Roman" w:eastAsia="Times New Roman"/>
                <w:spacing w:val="-7"/>
                <w:w w:val="105"/>
                <w:sz w:val="19"/>
              </w:rPr>
              <w:t xml:space="preserve"> </w:t>
            </w:r>
            <w:r w:rsidRPr="00104D50">
              <w:rPr>
                <w:rFonts w:ascii="Times New Roman" w:eastAsia="Times New Roman"/>
                <w:w w:val="105"/>
                <w:sz w:val="19"/>
              </w:rPr>
              <w:t>your</w:t>
            </w:r>
            <w:r w:rsidRPr="00104D50">
              <w:rPr>
                <w:rFonts w:ascii="Times New Roman" w:eastAsia="Times New Roman"/>
                <w:spacing w:val="-8"/>
                <w:w w:val="105"/>
                <w:sz w:val="19"/>
              </w:rPr>
              <w:t xml:space="preserve"> </w:t>
            </w:r>
            <w:r w:rsidRPr="00104D50">
              <w:rPr>
                <w:rFonts w:ascii="Times New Roman" w:eastAsia="Times New Roman"/>
                <w:spacing w:val="1"/>
                <w:w w:val="105"/>
                <w:sz w:val="19"/>
              </w:rPr>
              <w:t>own</w:t>
            </w:r>
            <w:r w:rsidRPr="00104D50">
              <w:rPr>
                <w:rFonts w:ascii="Times New Roman" w:eastAsia="Times New Roman"/>
                <w:spacing w:val="50"/>
                <w:w w:val="103"/>
                <w:sz w:val="19"/>
              </w:rPr>
              <w:t xml:space="preserve"> </w:t>
            </w:r>
            <w:r w:rsidRPr="00104D50">
              <w:rPr>
                <w:rFonts w:ascii="Times New Roman" w:eastAsia="Times New Roman"/>
                <w:w w:val="105"/>
                <w:sz w:val="19"/>
              </w:rPr>
              <w:t>federal</w:t>
            </w:r>
            <w:r w:rsidRPr="00104D50">
              <w:rPr>
                <w:rFonts w:ascii="Times New Roman" w:eastAsia="Times New Roman"/>
                <w:spacing w:val="-11"/>
                <w:w w:val="105"/>
                <w:sz w:val="19"/>
              </w:rPr>
              <w:t xml:space="preserve"> </w:t>
            </w:r>
            <w:r w:rsidRPr="00104D50">
              <w:rPr>
                <w:rFonts w:ascii="Times New Roman" w:eastAsia="Times New Roman"/>
                <w:w w:val="105"/>
                <w:sz w:val="19"/>
              </w:rPr>
              <w:t>501c.</w:t>
            </w:r>
            <w:r w:rsidRPr="00104D50">
              <w:rPr>
                <w:rFonts w:ascii="Times New Roman" w:eastAsia="Times New Roman"/>
                <w:spacing w:val="-11"/>
                <w:w w:val="105"/>
                <w:sz w:val="19"/>
              </w:rPr>
              <w:t xml:space="preserve"> </w:t>
            </w:r>
            <w:r w:rsidRPr="00104D50">
              <w:rPr>
                <w:rFonts w:ascii="Times New Roman" w:eastAsia="Times New Roman"/>
                <w:w w:val="105"/>
                <w:sz w:val="19"/>
              </w:rPr>
              <w:t>3?</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546"/>
              <w:jc w:val="both"/>
              <w:rPr>
                <w:rFonts w:ascii="Times New Roman" w:hAnsi="Times New Roman"/>
                <w:sz w:val="19"/>
                <w:szCs w:val="19"/>
              </w:rPr>
            </w:pPr>
            <w:r w:rsidRPr="00104D50">
              <w:rPr>
                <w:rFonts w:ascii="Times New Roman" w:eastAsia="Times New Roman"/>
                <w:spacing w:val="1"/>
                <w:w w:val="105"/>
                <w:sz w:val="19"/>
              </w:rPr>
              <w:t>Are</w:t>
            </w:r>
            <w:r w:rsidRPr="00104D50">
              <w:rPr>
                <w:rFonts w:ascii="Times New Roman" w:eastAsia="Times New Roman"/>
                <w:spacing w:val="-8"/>
                <w:w w:val="105"/>
                <w:sz w:val="19"/>
              </w:rPr>
              <w:t xml:space="preserve"> </w:t>
            </w:r>
            <w:r w:rsidRPr="00104D50">
              <w:rPr>
                <w:rFonts w:ascii="Times New Roman" w:eastAsia="Times New Roman"/>
                <w:w w:val="105"/>
                <w:sz w:val="19"/>
              </w:rPr>
              <w:t>legal</w:t>
            </w:r>
            <w:r w:rsidRPr="00104D50">
              <w:rPr>
                <w:rFonts w:ascii="Times New Roman" w:eastAsia="Times New Roman"/>
                <w:spacing w:val="-7"/>
                <w:w w:val="105"/>
                <w:sz w:val="19"/>
              </w:rPr>
              <w:t xml:space="preserve"> </w:t>
            </w:r>
            <w:r w:rsidRPr="00104D50">
              <w:rPr>
                <w:rFonts w:ascii="Times New Roman" w:eastAsia="Times New Roman"/>
                <w:w w:val="105"/>
                <w:sz w:val="19"/>
              </w:rPr>
              <w:t>documents</w:t>
            </w:r>
            <w:r w:rsidRPr="00104D50">
              <w:rPr>
                <w:rFonts w:ascii="Times New Roman" w:eastAsia="Times New Roman"/>
                <w:spacing w:val="-8"/>
                <w:w w:val="105"/>
                <w:sz w:val="19"/>
              </w:rPr>
              <w:t xml:space="preserve"> </w:t>
            </w:r>
            <w:r w:rsidRPr="00104D50">
              <w:rPr>
                <w:rFonts w:ascii="Times New Roman" w:eastAsia="Times New Roman"/>
                <w:w w:val="105"/>
                <w:sz w:val="19"/>
              </w:rPr>
              <w:t>such</w:t>
            </w:r>
            <w:r w:rsidRPr="00104D50">
              <w:rPr>
                <w:rFonts w:ascii="Times New Roman" w:eastAsia="Times New Roman"/>
                <w:spacing w:val="-6"/>
                <w:w w:val="105"/>
                <w:sz w:val="19"/>
              </w:rPr>
              <w:t xml:space="preserve"> </w:t>
            </w:r>
            <w:r w:rsidRPr="00104D50">
              <w:rPr>
                <w:rFonts w:ascii="Times New Roman" w:eastAsia="Times New Roman"/>
                <w:w w:val="105"/>
                <w:sz w:val="19"/>
              </w:rPr>
              <w:t>as</w:t>
            </w:r>
            <w:r w:rsidRPr="00104D50">
              <w:rPr>
                <w:rFonts w:ascii="Times New Roman" w:eastAsia="Times New Roman"/>
                <w:spacing w:val="-8"/>
                <w:w w:val="105"/>
                <w:sz w:val="19"/>
              </w:rPr>
              <w:t xml:space="preserve"> </w:t>
            </w:r>
            <w:r w:rsidRPr="00104D50">
              <w:rPr>
                <w:rFonts w:ascii="Times New Roman" w:eastAsia="Times New Roman"/>
                <w:spacing w:val="1"/>
                <w:w w:val="105"/>
                <w:sz w:val="19"/>
              </w:rPr>
              <w:t>Board</w:t>
            </w:r>
            <w:r w:rsidRPr="00104D50">
              <w:rPr>
                <w:rFonts w:ascii="Times New Roman" w:eastAsia="Times New Roman"/>
                <w:spacing w:val="-6"/>
                <w:w w:val="105"/>
                <w:sz w:val="19"/>
              </w:rPr>
              <w:t xml:space="preserve"> </w:t>
            </w:r>
            <w:r w:rsidRPr="00104D50">
              <w:rPr>
                <w:rFonts w:ascii="Times New Roman" w:eastAsia="Times New Roman"/>
                <w:w w:val="105"/>
                <w:sz w:val="19"/>
              </w:rPr>
              <w:t>of</w:t>
            </w:r>
            <w:r w:rsidRPr="00104D50">
              <w:rPr>
                <w:rFonts w:ascii="Times New Roman" w:eastAsia="Times New Roman"/>
                <w:spacing w:val="-8"/>
                <w:w w:val="105"/>
                <w:sz w:val="19"/>
              </w:rPr>
              <w:t xml:space="preserve"> </w:t>
            </w:r>
            <w:r w:rsidRPr="00104D50">
              <w:rPr>
                <w:rFonts w:ascii="Times New Roman" w:eastAsia="Times New Roman"/>
                <w:w w:val="105"/>
                <w:sz w:val="19"/>
              </w:rPr>
              <w:t>Directors</w:t>
            </w:r>
            <w:r w:rsidRPr="00104D50">
              <w:rPr>
                <w:rFonts w:ascii="Times New Roman" w:eastAsia="Times New Roman"/>
                <w:spacing w:val="46"/>
                <w:w w:val="103"/>
                <w:sz w:val="19"/>
              </w:rPr>
              <w:t xml:space="preserve"> </w:t>
            </w:r>
            <w:r w:rsidRPr="00104D50">
              <w:rPr>
                <w:rFonts w:ascii="Times New Roman" w:eastAsia="Times New Roman"/>
                <w:w w:val="105"/>
                <w:sz w:val="19"/>
              </w:rPr>
              <w:t>Meetings</w:t>
            </w:r>
            <w:r w:rsidRPr="00104D50">
              <w:rPr>
                <w:rFonts w:ascii="Times New Roman" w:eastAsia="Times New Roman"/>
                <w:spacing w:val="-10"/>
                <w:w w:val="105"/>
                <w:sz w:val="19"/>
              </w:rPr>
              <w:t xml:space="preserve"> </w:t>
            </w:r>
            <w:r w:rsidRPr="00104D50">
              <w:rPr>
                <w:rFonts w:ascii="Times New Roman" w:eastAsia="Times New Roman"/>
                <w:w w:val="105"/>
                <w:sz w:val="19"/>
              </w:rPr>
              <w:t>Minutes</w:t>
            </w:r>
            <w:r w:rsidRPr="00104D50">
              <w:rPr>
                <w:rFonts w:ascii="Times New Roman" w:eastAsia="Times New Roman"/>
                <w:spacing w:val="-10"/>
                <w:w w:val="105"/>
                <w:sz w:val="19"/>
              </w:rPr>
              <w:t xml:space="preserve"> </w:t>
            </w:r>
            <w:r w:rsidRPr="00104D50">
              <w:rPr>
                <w:rFonts w:ascii="Times New Roman" w:eastAsia="Times New Roman"/>
                <w:w w:val="105"/>
                <w:sz w:val="19"/>
              </w:rPr>
              <w:t>and</w:t>
            </w:r>
            <w:r w:rsidRPr="00104D50">
              <w:rPr>
                <w:rFonts w:ascii="Times New Roman" w:eastAsia="Times New Roman"/>
                <w:spacing w:val="-10"/>
                <w:w w:val="105"/>
                <w:sz w:val="19"/>
              </w:rPr>
              <w:t xml:space="preserve"> </w:t>
            </w:r>
            <w:r w:rsidRPr="00104D50">
              <w:rPr>
                <w:rFonts w:ascii="Times New Roman" w:eastAsia="Times New Roman"/>
                <w:w w:val="105"/>
                <w:sz w:val="19"/>
              </w:rPr>
              <w:t>Congregational</w:t>
            </w:r>
            <w:r w:rsidRPr="00104D50">
              <w:rPr>
                <w:rFonts w:ascii="Times New Roman" w:eastAsia="Times New Roman"/>
                <w:spacing w:val="-10"/>
                <w:w w:val="105"/>
                <w:sz w:val="19"/>
              </w:rPr>
              <w:t xml:space="preserve"> </w:t>
            </w:r>
            <w:r w:rsidRPr="00104D50">
              <w:rPr>
                <w:rFonts w:ascii="Times New Roman" w:eastAsia="Times New Roman"/>
                <w:w w:val="105"/>
                <w:sz w:val="19"/>
              </w:rPr>
              <w:t>Meeting</w:t>
            </w:r>
            <w:r w:rsidRPr="00104D50">
              <w:rPr>
                <w:rFonts w:ascii="Times New Roman" w:eastAsia="Times New Roman"/>
                <w:spacing w:val="60"/>
                <w:w w:val="103"/>
                <w:sz w:val="19"/>
              </w:rPr>
              <w:t xml:space="preserve"> </w:t>
            </w:r>
            <w:r w:rsidRPr="00104D50">
              <w:rPr>
                <w:rFonts w:ascii="Times New Roman" w:eastAsia="Times New Roman"/>
                <w:w w:val="105"/>
                <w:sz w:val="19"/>
              </w:rPr>
              <w:t>Minutes</w:t>
            </w:r>
            <w:r w:rsidRPr="00104D50">
              <w:rPr>
                <w:rFonts w:ascii="Times New Roman" w:eastAsia="Times New Roman"/>
                <w:spacing w:val="-11"/>
                <w:w w:val="105"/>
                <w:sz w:val="19"/>
              </w:rPr>
              <w:t xml:space="preserve"> </w:t>
            </w:r>
            <w:r w:rsidRPr="00104D50">
              <w:rPr>
                <w:rFonts w:ascii="Times New Roman" w:eastAsia="Times New Roman"/>
                <w:w w:val="105"/>
                <w:sz w:val="19"/>
              </w:rPr>
              <w:t>filed</w:t>
            </w:r>
            <w:r w:rsidRPr="00104D50">
              <w:rPr>
                <w:rFonts w:ascii="Times New Roman" w:eastAsia="Times New Roman"/>
                <w:spacing w:val="-10"/>
                <w:w w:val="105"/>
                <w:sz w:val="19"/>
              </w:rPr>
              <w:t xml:space="preserve"> </w:t>
            </w:r>
            <w:r w:rsidRPr="00104D50">
              <w:rPr>
                <w:rFonts w:ascii="Times New Roman" w:eastAsia="Times New Roman"/>
                <w:w w:val="105"/>
                <w:sz w:val="19"/>
              </w:rPr>
              <w:t>and</w:t>
            </w:r>
            <w:r w:rsidRPr="00104D50">
              <w:rPr>
                <w:rFonts w:ascii="Times New Roman" w:eastAsia="Times New Roman"/>
                <w:spacing w:val="-10"/>
                <w:w w:val="105"/>
                <w:sz w:val="19"/>
              </w:rPr>
              <w:t xml:space="preserve"> </w:t>
            </w:r>
            <w:r w:rsidRPr="00104D50">
              <w:rPr>
                <w:rFonts w:ascii="Times New Roman" w:eastAsia="Times New Roman"/>
                <w:w w:val="105"/>
                <w:sz w:val="19"/>
              </w:rPr>
              <w:t>kept</w:t>
            </w:r>
            <w:r w:rsidRPr="00104D50">
              <w:rPr>
                <w:rFonts w:ascii="Times New Roman" w:eastAsia="Times New Roman"/>
                <w:spacing w:val="-11"/>
                <w:w w:val="105"/>
                <w:sz w:val="19"/>
              </w:rPr>
              <w:t xml:space="preserve"> </w:t>
            </w:r>
            <w:r w:rsidRPr="00104D50">
              <w:rPr>
                <w:rFonts w:ascii="Times New Roman" w:eastAsia="Times New Roman"/>
                <w:w w:val="105"/>
                <w:sz w:val="19"/>
              </w:rPr>
              <w:t>readily</w:t>
            </w:r>
            <w:r w:rsidRPr="00104D50">
              <w:rPr>
                <w:rFonts w:ascii="Times New Roman" w:eastAsia="Times New Roman"/>
                <w:spacing w:val="-10"/>
                <w:w w:val="105"/>
                <w:sz w:val="19"/>
              </w:rPr>
              <w:t xml:space="preserve"> </w:t>
            </w:r>
            <w:r w:rsidRPr="00104D50">
              <w:rPr>
                <w:rFonts w:ascii="Times New Roman" w:eastAsia="Times New Roman"/>
                <w:w w:val="105"/>
                <w:sz w:val="19"/>
              </w:rPr>
              <w:t>available?</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Where</w:t>
            </w:r>
            <w:r w:rsidRPr="00104D50">
              <w:rPr>
                <w:rFonts w:ascii="Times New Roman" w:eastAsia="Times New Roman"/>
                <w:spacing w:val="-10"/>
                <w:w w:val="105"/>
                <w:sz w:val="19"/>
              </w:rPr>
              <w:t xml:space="preserve"> </w:t>
            </w:r>
            <w:r w:rsidRPr="00104D50">
              <w:rPr>
                <w:rFonts w:ascii="Times New Roman" w:eastAsia="Times New Roman"/>
                <w:w w:val="105"/>
                <w:sz w:val="19"/>
              </w:rPr>
              <w:t>do</w:t>
            </w:r>
            <w:r w:rsidRPr="00104D50">
              <w:rPr>
                <w:rFonts w:ascii="Times New Roman" w:eastAsia="Times New Roman"/>
                <w:spacing w:val="-9"/>
                <w:w w:val="105"/>
                <w:sz w:val="19"/>
              </w:rPr>
              <w:t xml:space="preserve"> </w:t>
            </w:r>
            <w:r w:rsidRPr="00104D50">
              <w:rPr>
                <w:rFonts w:ascii="Times New Roman" w:eastAsia="Times New Roman"/>
                <w:w w:val="105"/>
                <w:sz w:val="19"/>
              </w:rPr>
              <w:t>you</w:t>
            </w:r>
            <w:r w:rsidRPr="00104D50">
              <w:rPr>
                <w:rFonts w:ascii="Times New Roman" w:eastAsia="Times New Roman"/>
                <w:spacing w:val="-9"/>
                <w:w w:val="105"/>
                <w:sz w:val="19"/>
              </w:rPr>
              <w:t xml:space="preserve"> </w:t>
            </w:r>
            <w:r w:rsidRPr="00104D50">
              <w:rPr>
                <w:rFonts w:ascii="Times New Roman" w:eastAsia="Times New Roman"/>
                <w:w w:val="105"/>
                <w:sz w:val="19"/>
              </w:rPr>
              <w:t>maintain</w:t>
            </w:r>
            <w:r w:rsidRPr="00104D50">
              <w:rPr>
                <w:rFonts w:ascii="Times New Roman" w:eastAsia="Times New Roman"/>
                <w:spacing w:val="-9"/>
                <w:w w:val="105"/>
                <w:sz w:val="19"/>
              </w:rPr>
              <w:t xml:space="preserve"> </w:t>
            </w:r>
            <w:r w:rsidRPr="00104D50">
              <w:rPr>
                <w:rFonts w:ascii="Times New Roman" w:eastAsia="Times New Roman"/>
                <w:w w:val="105"/>
                <w:sz w:val="19"/>
              </w:rPr>
              <w:t>your</w:t>
            </w:r>
            <w:r w:rsidRPr="00104D50">
              <w:rPr>
                <w:rFonts w:ascii="Times New Roman" w:eastAsia="Times New Roman"/>
                <w:spacing w:val="-10"/>
                <w:w w:val="105"/>
                <w:sz w:val="19"/>
              </w:rPr>
              <w:t xml:space="preserve"> </w:t>
            </w:r>
            <w:r w:rsidRPr="00104D50">
              <w:rPr>
                <w:rFonts w:ascii="Times New Roman" w:eastAsia="Times New Roman"/>
                <w:w w:val="105"/>
                <w:sz w:val="19"/>
              </w:rPr>
              <w:t>important</w:t>
            </w:r>
            <w:r w:rsidRPr="00104D50">
              <w:rPr>
                <w:rFonts w:ascii="Times New Roman" w:eastAsia="Times New Roman"/>
                <w:spacing w:val="-10"/>
                <w:w w:val="105"/>
                <w:sz w:val="19"/>
              </w:rPr>
              <w:t xml:space="preserve"> </w:t>
            </w:r>
            <w:r w:rsidRPr="00104D50">
              <w:rPr>
                <w:rFonts w:ascii="Times New Roman" w:eastAsia="Times New Roman"/>
                <w:w w:val="105"/>
                <w:sz w:val="19"/>
              </w:rPr>
              <w:t>legal</w:t>
            </w:r>
            <w:r w:rsidRPr="00104D50">
              <w:rPr>
                <w:rFonts w:ascii="Times New Roman" w:eastAsia="Times New Roman"/>
                <w:spacing w:val="-9"/>
                <w:w w:val="105"/>
                <w:sz w:val="19"/>
              </w:rPr>
              <w:t xml:space="preserve"> </w:t>
            </w:r>
            <w:r w:rsidRPr="00104D50">
              <w:rPr>
                <w:rFonts w:ascii="Times New Roman" w:eastAsia="Times New Roman"/>
                <w:w w:val="105"/>
                <w:sz w:val="19"/>
              </w:rPr>
              <w:t>records</w:t>
            </w:r>
            <w:r w:rsidRPr="00104D50">
              <w:rPr>
                <w:rFonts w:ascii="Times New Roman" w:eastAsia="Times New Roman"/>
                <w:spacing w:val="56"/>
                <w:w w:val="103"/>
                <w:sz w:val="19"/>
              </w:rPr>
              <w:t xml:space="preserve"> </w:t>
            </w:r>
            <w:r w:rsidRPr="00104D50">
              <w:rPr>
                <w:rFonts w:ascii="Times New Roman" w:eastAsia="Times New Roman"/>
                <w:w w:val="105"/>
                <w:sz w:val="19"/>
              </w:rPr>
              <w:t>such</w:t>
            </w:r>
            <w:r w:rsidRPr="00104D50">
              <w:rPr>
                <w:rFonts w:ascii="Times New Roman" w:eastAsia="Times New Roman"/>
                <w:spacing w:val="-9"/>
                <w:w w:val="105"/>
                <w:sz w:val="19"/>
              </w:rPr>
              <w:t xml:space="preserve"> </w:t>
            </w:r>
            <w:r w:rsidRPr="00104D50">
              <w:rPr>
                <w:rFonts w:ascii="Times New Roman" w:eastAsia="Times New Roman"/>
                <w:w w:val="105"/>
                <w:sz w:val="19"/>
              </w:rPr>
              <w:t>as</w:t>
            </w:r>
            <w:r w:rsidRPr="00104D50">
              <w:rPr>
                <w:rFonts w:ascii="Times New Roman" w:eastAsia="Times New Roman"/>
                <w:spacing w:val="-10"/>
                <w:w w:val="105"/>
                <w:sz w:val="19"/>
              </w:rPr>
              <w:t xml:space="preserve"> </w:t>
            </w:r>
            <w:r w:rsidRPr="00104D50">
              <w:rPr>
                <w:rFonts w:ascii="Times New Roman" w:eastAsia="Times New Roman"/>
                <w:w w:val="105"/>
                <w:sz w:val="19"/>
              </w:rPr>
              <w:t>deeds,</w:t>
            </w:r>
            <w:r w:rsidRPr="00104D50">
              <w:rPr>
                <w:rFonts w:ascii="Times New Roman" w:eastAsia="Times New Roman"/>
                <w:spacing w:val="-9"/>
                <w:w w:val="105"/>
                <w:sz w:val="19"/>
              </w:rPr>
              <w:t xml:space="preserve"> </w:t>
            </w:r>
            <w:r w:rsidRPr="00104D50">
              <w:rPr>
                <w:rFonts w:ascii="Times New Roman" w:eastAsia="Times New Roman"/>
                <w:w w:val="105"/>
                <w:sz w:val="19"/>
              </w:rPr>
              <w:t>rent</w:t>
            </w:r>
            <w:r w:rsidRPr="00104D50">
              <w:rPr>
                <w:rFonts w:ascii="Times New Roman" w:eastAsia="Times New Roman"/>
                <w:spacing w:val="-10"/>
                <w:w w:val="105"/>
                <w:sz w:val="19"/>
              </w:rPr>
              <w:t xml:space="preserve"> </w:t>
            </w:r>
            <w:r w:rsidRPr="00104D50">
              <w:rPr>
                <w:rFonts w:ascii="Times New Roman" w:eastAsia="Times New Roman"/>
                <w:w w:val="105"/>
                <w:sz w:val="19"/>
              </w:rPr>
              <w:t>agreements,</w:t>
            </w:r>
            <w:r w:rsidRPr="00104D50">
              <w:rPr>
                <w:rFonts w:ascii="Times New Roman" w:eastAsia="Times New Roman"/>
                <w:spacing w:val="-9"/>
                <w:w w:val="105"/>
                <w:sz w:val="19"/>
              </w:rPr>
              <w:t xml:space="preserve"> </w:t>
            </w:r>
            <w:r w:rsidRPr="00104D50">
              <w:rPr>
                <w:rFonts w:ascii="Times New Roman" w:eastAsia="Times New Roman"/>
                <w:w w:val="105"/>
                <w:sz w:val="19"/>
              </w:rPr>
              <w:t>etc.?</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Are</w:t>
            </w:r>
            <w:r w:rsidRPr="00104D50">
              <w:rPr>
                <w:rFonts w:ascii="Times New Roman" w:eastAsia="Times New Roman"/>
                <w:spacing w:val="-9"/>
                <w:w w:val="105"/>
                <w:sz w:val="19"/>
              </w:rPr>
              <w:t xml:space="preserve"> </w:t>
            </w:r>
            <w:r w:rsidRPr="00104D50">
              <w:rPr>
                <w:rFonts w:ascii="Times New Roman" w:eastAsia="Times New Roman"/>
                <w:w w:val="105"/>
                <w:sz w:val="19"/>
              </w:rPr>
              <w:t>Minutes</w:t>
            </w:r>
            <w:r w:rsidRPr="00104D50">
              <w:rPr>
                <w:rFonts w:ascii="Times New Roman" w:eastAsia="Times New Roman"/>
                <w:spacing w:val="-9"/>
                <w:w w:val="105"/>
                <w:sz w:val="19"/>
              </w:rPr>
              <w:t xml:space="preserve"> </w:t>
            </w:r>
            <w:r w:rsidRPr="00104D50">
              <w:rPr>
                <w:rFonts w:ascii="Times New Roman" w:eastAsia="Times New Roman"/>
                <w:w w:val="105"/>
                <w:sz w:val="19"/>
              </w:rPr>
              <w:t>and</w:t>
            </w:r>
            <w:r w:rsidRPr="00104D50">
              <w:rPr>
                <w:rFonts w:ascii="Times New Roman" w:eastAsia="Times New Roman"/>
                <w:spacing w:val="-8"/>
                <w:w w:val="105"/>
                <w:sz w:val="19"/>
              </w:rPr>
              <w:t xml:space="preserve"> </w:t>
            </w:r>
            <w:r w:rsidRPr="00104D50">
              <w:rPr>
                <w:rFonts w:ascii="Times New Roman" w:eastAsia="Times New Roman"/>
                <w:w w:val="105"/>
                <w:sz w:val="19"/>
              </w:rPr>
              <w:t>financial</w:t>
            </w:r>
            <w:r w:rsidRPr="00104D50">
              <w:rPr>
                <w:rFonts w:ascii="Times New Roman" w:eastAsia="Times New Roman"/>
                <w:spacing w:val="-9"/>
                <w:w w:val="105"/>
                <w:sz w:val="19"/>
              </w:rPr>
              <w:t xml:space="preserve"> </w:t>
            </w:r>
            <w:r w:rsidRPr="00104D50">
              <w:rPr>
                <w:rFonts w:ascii="Times New Roman" w:eastAsia="Times New Roman"/>
                <w:w w:val="105"/>
                <w:sz w:val="19"/>
              </w:rPr>
              <w:t>reports</w:t>
            </w:r>
            <w:r w:rsidRPr="00104D50">
              <w:rPr>
                <w:rFonts w:ascii="Times New Roman" w:eastAsia="Times New Roman"/>
                <w:spacing w:val="-9"/>
                <w:w w:val="105"/>
                <w:sz w:val="19"/>
              </w:rPr>
              <w:t xml:space="preserve"> </w:t>
            </w:r>
            <w:r w:rsidRPr="00104D50">
              <w:rPr>
                <w:rFonts w:ascii="Times New Roman" w:eastAsia="Times New Roman"/>
                <w:w w:val="105"/>
                <w:sz w:val="19"/>
              </w:rPr>
              <w:t>posted</w:t>
            </w:r>
            <w:r w:rsidRPr="00104D50">
              <w:rPr>
                <w:rFonts w:ascii="Times New Roman" w:eastAsia="Times New Roman"/>
                <w:spacing w:val="-8"/>
                <w:w w:val="105"/>
                <w:sz w:val="19"/>
              </w:rPr>
              <w:t xml:space="preserve"> </w:t>
            </w:r>
            <w:r w:rsidRPr="00104D50">
              <w:rPr>
                <w:rFonts w:ascii="Times New Roman" w:eastAsia="Times New Roman"/>
                <w:w w:val="105"/>
                <w:sz w:val="19"/>
              </w:rPr>
              <w:t>so</w:t>
            </w:r>
            <w:r w:rsidRPr="00104D50">
              <w:rPr>
                <w:rFonts w:ascii="Times New Roman" w:eastAsia="Times New Roman"/>
                <w:spacing w:val="-8"/>
                <w:w w:val="105"/>
                <w:sz w:val="19"/>
              </w:rPr>
              <w:t xml:space="preserve"> </w:t>
            </w:r>
            <w:r w:rsidRPr="00104D50">
              <w:rPr>
                <w:rFonts w:ascii="Times New Roman" w:eastAsia="Times New Roman"/>
                <w:w w:val="105"/>
                <w:sz w:val="19"/>
              </w:rPr>
              <w:t>that</w:t>
            </w:r>
            <w:r w:rsidRPr="00104D50">
              <w:rPr>
                <w:rFonts w:ascii="Times New Roman" w:eastAsia="Times New Roman"/>
                <w:spacing w:val="50"/>
                <w:w w:val="103"/>
                <w:sz w:val="19"/>
              </w:rPr>
              <w:t xml:space="preserve"> </w:t>
            </w:r>
            <w:r w:rsidRPr="00104D50">
              <w:rPr>
                <w:rFonts w:ascii="Times New Roman" w:eastAsia="Times New Roman"/>
                <w:w w:val="105"/>
                <w:sz w:val="19"/>
              </w:rPr>
              <w:t>church</w:t>
            </w:r>
            <w:r w:rsidRPr="00104D50">
              <w:rPr>
                <w:rFonts w:ascii="Times New Roman" w:eastAsia="Times New Roman"/>
                <w:spacing w:val="-10"/>
                <w:w w:val="105"/>
                <w:sz w:val="19"/>
              </w:rPr>
              <w:t xml:space="preserve"> </w:t>
            </w:r>
            <w:r w:rsidRPr="00104D50">
              <w:rPr>
                <w:rFonts w:ascii="Times New Roman" w:eastAsia="Times New Roman"/>
                <w:spacing w:val="1"/>
                <w:w w:val="105"/>
                <w:sz w:val="19"/>
              </w:rPr>
              <w:t>members</w:t>
            </w:r>
            <w:r w:rsidRPr="00104D50">
              <w:rPr>
                <w:rFonts w:ascii="Times New Roman" w:eastAsia="Times New Roman"/>
                <w:spacing w:val="-11"/>
                <w:w w:val="105"/>
                <w:sz w:val="19"/>
              </w:rPr>
              <w:t xml:space="preserve"> </w:t>
            </w:r>
            <w:r w:rsidRPr="00104D50">
              <w:rPr>
                <w:rFonts w:ascii="Times New Roman" w:eastAsia="Times New Roman"/>
                <w:w w:val="105"/>
                <w:sz w:val="19"/>
              </w:rPr>
              <w:t>can</w:t>
            </w:r>
            <w:r w:rsidRPr="00104D50">
              <w:rPr>
                <w:rFonts w:ascii="Times New Roman" w:eastAsia="Times New Roman"/>
                <w:spacing w:val="-10"/>
                <w:w w:val="105"/>
                <w:sz w:val="19"/>
              </w:rPr>
              <w:t xml:space="preserve"> </w:t>
            </w:r>
            <w:r w:rsidRPr="00104D50">
              <w:rPr>
                <w:rFonts w:ascii="Times New Roman" w:eastAsia="Times New Roman"/>
                <w:w w:val="105"/>
                <w:sz w:val="19"/>
              </w:rPr>
              <w:t>view</w:t>
            </w:r>
            <w:r w:rsidRPr="00104D50">
              <w:rPr>
                <w:rFonts w:ascii="Times New Roman" w:eastAsia="Times New Roman"/>
                <w:spacing w:val="-10"/>
                <w:w w:val="105"/>
                <w:sz w:val="19"/>
              </w:rPr>
              <w:t xml:space="preserve"> </w:t>
            </w:r>
            <w:r w:rsidRPr="00104D50">
              <w:rPr>
                <w:rFonts w:ascii="Times New Roman" w:eastAsia="Times New Roman"/>
                <w:w w:val="105"/>
                <w:sz w:val="19"/>
              </w:rPr>
              <w:t>them?</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bl>
    <w:p w:rsidR="00EC74BB" w:rsidRDefault="00EC74BB" w:rsidP="00EC74BB">
      <w:pPr>
        <w:spacing w:line="200" w:lineRule="exact"/>
        <w:rPr>
          <w:sz w:val="20"/>
          <w:szCs w:val="20"/>
        </w:rPr>
      </w:pPr>
    </w:p>
    <w:p w:rsidR="00EC74BB" w:rsidRDefault="00EC74BB" w:rsidP="00EC74BB">
      <w:pPr>
        <w:spacing w:before="5" w:line="280" w:lineRule="exact"/>
        <w:rPr>
          <w:sz w:val="28"/>
          <w:szCs w:val="28"/>
        </w:rPr>
      </w:pPr>
    </w:p>
    <w:p w:rsidR="00EC74BB" w:rsidRDefault="00EC74BB" w:rsidP="00EC74BB">
      <w:pPr>
        <w:spacing w:before="77"/>
        <w:ind w:left="221" w:right="435"/>
        <w:rPr>
          <w:rFonts w:ascii="Times New Roman" w:hAnsi="Times New Roman"/>
          <w:sz w:val="21"/>
          <w:szCs w:val="21"/>
        </w:rPr>
      </w:pPr>
      <w:r>
        <w:rPr>
          <w:rFonts w:ascii="Times New Roman" w:eastAsia="Times New Roman"/>
          <w:b/>
          <w:sz w:val="21"/>
        </w:rPr>
        <w:t>Copyright</w:t>
      </w:r>
      <w:r>
        <w:rPr>
          <w:rFonts w:ascii="Times New Roman" w:eastAsia="Times New Roman"/>
          <w:b/>
          <w:spacing w:val="38"/>
          <w:sz w:val="21"/>
        </w:rPr>
        <w:t xml:space="preserve"> </w:t>
      </w:r>
      <w:r>
        <w:rPr>
          <w:rFonts w:ascii="Times New Roman" w:eastAsia="Times New Roman"/>
          <w:b/>
          <w:sz w:val="21"/>
        </w:rPr>
        <w:t>and</w:t>
      </w:r>
      <w:r>
        <w:rPr>
          <w:rFonts w:ascii="Times New Roman" w:eastAsia="Times New Roman"/>
          <w:b/>
          <w:spacing w:val="40"/>
          <w:sz w:val="21"/>
        </w:rPr>
        <w:t xml:space="preserve"> </w:t>
      </w:r>
      <w:r>
        <w:rPr>
          <w:rFonts w:ascii="Times New Roman" w:eastAsia="Times New Roman"/>
          <w:b/>
          <w:sz w:val="21"/>
        </w:rPr>
        <w:t>Publications</w:t>
      </w:r>
    </w:p>
    <w:tbl>
      <w:tblPr>
        <w:tblW w:w="0" w:type="auto"/>
        <w:tblInd w:w="105" w:type="dxa"/>
        <w:tblLayout w:type="fixed"/>
        <w:tblCellMar>
          <w:left w:w="0" w:type="dxa"/>
          <w:right w:w="0" w:type="dxa"/>
        </w:tblCellMar>
        <w:tblLook w:val="01E0" w:firstRow="1" w:lastRow="1" w:firstColumn="1" w:lastColumn="1" w:noHBand="0" w:noVBand="0"/>
      </w:tblPr>
      <w:tblGrid>
        <w:gridCol w:w="4498"/>
        <w:gridCol w:w="859"/>
        <w:gridCol w:w="797"/>
        <w:gridCol w:w="912"/>
        <w:gridCol w:w="2515"/>
      </w:tblGrid>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859"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78"/>
              <w:rPr>
                <w:rFonts w:ascii="Times New Roman" w:hAnsi="Times New Roman"/>
                <w:sz w:val="19"/>
                <w:szCs w:val="19"/>
              </w:rPr>
            </w:pPr>
            <w:r w:rsidRPr="00104D50">
              <w:rPr>
                <w:rFonts w:ascii="Times New Roman" w:eastAsia="Times New Roman"/>
                <w:spacing w:val="2"/>
                <w:w w:val="105"/>
                <w:sz w:val="19"/>
              </w:rPr>
              <w:t>Y</w:t>
            </w:r>
            <w:r w:rsidRPr="00104D50">
              <w:rPr>
                <w:rFonts w:ascii="Times New Roman" w:eastAsia="Times New Roman"/>
                <w:spacing w:val="1"/>
                <w:w w:val="105"/>
                <w:sz w:val="19"/>
              </w:rPr>
              <w:t>e</w:t>
            </w:r>
            <w:r w:rsidRPr="00104D50">
              <w:rPr>
                <w:rFonts w:ascii="Times New Roman" w:eastAsia="Times New Roman"/>
                <w:w w:val="105"/>
                <w:sz w:val="19"/>
              </w:rPr>
              <w:t>s</w:t>
            </w:r>
          </w:p>
        </w:tc>
        <w:tc>
          <w:tcPr>
            <w:tcW w:w="797"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247" w:right="249"/>
              <w:jc w:val="center"/>
              <w:rPr>
                <w:rFonts w:ascii="Times New Roman" w:hAnsi="Times New Roman"/>
                <w:sz w:val="19"/>
                <w:szCs w:val="19"/>
              </w:rPr>
            </w:pPr>
            <w:r w:rsidRPr="00104D50">
              <w:rPr>
                <w:rFonts w:ascii="Times New Roman" w:eastAsia="Times New Roman"/>
                <w:spacing w:val="2"/>
                <w:w w:val="105"/>
                <w:sz w:val="19"/>
              </w:rPr>
              <w:t>No</w:t>
            </w:r>
          </w:p>
        </w:tc>
        <w:tc>
          <w:tcPr>
            <w:tcW w:w="912"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203" w:firstLine="11"/>
              <w:rPr>
                <w:rFonts w:ascii="Times New Roman" w:hAnsi="Times New Roman"/>
                <w:sz w:val="19"/>
                <w:szCs w:val="19"/>
              </w:rPr>
            </w:pPr>
            <w:r>
              <w:rPr>
                <w:rFonts w:ascii="Times New Roman" w:hAnsi="Times New Roman"/>
                <w:spacing w:val="2"/>
                <w:w w:val="105"/>
                <w:sz w:val="19"/>
                <w:szCs w:val="19"/>
              </w:rPr>
              <w:t>D</w:t>
            </w:r>
            <w:r>
              <w:rPr>
                <w:rFonts w:ascii="Times New Roman" w:hAnsi="Times New Roman"/>
                <w:spacing w:val="1"/>
                <w:w w:val="105"/>
                <w:sz w:val="19"/>
                <w:szCs w:val="19"/>
              </w:rPr>
              <w:t>on’</w:t>
            </w:r>
            <w:r>
              <w:rPr>
                <w:rFonts w:ascii="Times New Roman" w:hAnsi="Times New Roman"/>
                <w:w w:val="105"/>
                <w:sz w:val="19"/>
                <w:szCs w:val="19"/>
              </w:rPr>
              <w:t>t</w:t>
            </w:r>
            <w:r>
              <w:rPr>
                <w:rFonts w:ascii="Times New Roman" w:hAnsi="Times New Roman"/>
                <w:w w:val="103"/>
                <w:sz w:val="19"/>
                <w:szCs w:val="19"/>
              </w:rPr>
              <w:t xml:space="preserve"> </w:t>
            </w:r>
            <w:r>
              <w:rPr>
                <w:rFonts w:ascii="Times New Roman" w:hAnsi="Times New Roman"/>
                <w:spacing w:val="1"/>
                <w:sz w:val="19"/>
                <w:szCs w:val="19"/>
              </w:rPr>
              <w:t>K</w:t>
            </w:r>
            <w:r>
              <w:rPr>
                <w:rFonts w:ascii="Times New Roman" w:hAnsi="Times New Roman"/>
                <w:sz w:val="19"/>
                <w:szCs w:val="19"/>
              </w:rPr>
              <w:t>now</w:t>
            </w:r>
          </w:p>
        </w:tc>
        <w:tc>
          <w:tcPr>
            <w:tcW w:w="2515"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832" w:right="839"/>
              <w:jc w:val="center"/>
              <w:rPr>
                <w:rFonts w:ascii="Times New Roman" w:hAnsi="Times New Roman"/>
                <w:sz w:val="19"/>
                <w:szCs w:val="19"/>
              </w:rPr>
            </w:pPr>
            <w:r w:rsidRPr="00104D50">
              <w:rPr>
                <w:rFonts w:ascii="Times New Roman" w:eastAsia="Times New Roman"/>
                <w:spacing w:val="1"/>
                <w:w w:val="105"/>
                <w:sz w:val="19"/>
              </w:rPr>
              <w:t>Comment</w:t>
            </w:r>
          </w:p>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7"/>
                <w:w w:val="105"/>
                <w:sz w:val="19"/>
              </w:rPr>
              <w:t xml:space="preserve"> </w:t>
            </w:r>
            <w:r w:rsidRPr="00104D50">
              <w:rPr>
                <w:rFonts w:ascii="Times New Roman" w:eastAsia="Times New Roman"/>
                <w:w w:val="105"/>
                <w:sz w:val="19"/>
              </w:rPr>
              <w:t>you</w:t>
            </w:r>
            <w:r w:rsidRPr="00104D50">
              <w:rPr>
                <w:rFonts w:ascii="Times New Roman" w:eastAsia="Times New Roman"/>
                <w:spacing w:val="-6"/>
                <w:w w:val="105"/>
                <w:sz w:val="19"/>
              </w:rPr>
              <w:t xml:space="preserve"> </w:t>
            </w:r>
            <w:r w:rsidRPr="00104D50">
              <w:rPr>
                <w:rFonts w:ascii="Times New Roman" w:eastAsia="Times New Roman"/>
                <w:w w:val="105"/>
                <w:sz w:val="19"/>
              </w:rPr>
              <w:t>have</w:t>
            </w:r>
            <w:r w:rsidRPr="00104D50">
              <w:rPr>
                <w:rFonts w:ascii="Times New Roman" w:eastAsia="Times New Roman"/>
                <w:spacing w:val="-7"/>
                <w:w w:val="105"/>
                <w:sz w:val="19"/>
              </w:rPr>
              <w:t xml:space="preserve"> </w:t>
            </w:r>
            <w:r w:rsidRPr="00104D50">
              <w:rPr>
                <w:rFonts w:ascii="Times New Roman" w:eastAsia="Times New Roman"/>
                <w:w w:val="105"/>
                <w:sz w:val="19"/>
              </w:rPr>
              <w:t>a</w:t>
            </w:r>
            <w:r w:rsidRPr="00104D50">
              <w:rPr>
                <w:rFonts w:ascii="Times New Roman" w:eastAsia="Times New Roman"/>
                <w:spacing w:val="-6"/>
                <w:w w:val="105"/>
                <w:sz w:val="19"/>
              </w:rPr>
              <w:t xml:space="preserve"> </w:t>
            </w:r>
            <w:r w:rsidRPr="00104D50">
              <w:rPr>
                <w:rFonts w:ascii="Times New Roman" w:eastAsia="Times New Roman"/>
                <w:w w:val="105"/>
                <w:sz w:val="19"/>
              </w:rPr>
              <w:t>license</w:t>
            </w:r>
            <w:r w:rsidRPr="00104D50">
              <w:rPr>
                <w:rFonts w:ascii="Times New Roman" w:eastAsia="Times New Roman"/>
                <w:spacing w:val="-7"/>
                <w:w w:val="105"/>
                <w:sz w:val="19"/>
              </w:rPr>
              <w:t xml:space="preserve"> </w:t>
            </w:r>
            <w:r w:rsidRPr="00104D50">
              <w:rPr>
                <w:rFonts w:ascii="Times New Roman" w:eastAsia="Times New Roman"/>
                <w:w w:val="105"/>
                <w:sz w:val="19"/>
              </w:rPr>
              <w:t>that</w:t>
            </w:r>
            <w:r w:rsidRPr="00104D50">
              <w:rPr>
                <w:rFonts w:ascii="Times New Roman" w:eastAsia="Times New Roman"/>
                <w:spacing w:val="-7"/>
                <w:w w:val="105"/>
                <w:sz w:val="19"/>
              </w:rPr>
              <w:t xml:space="preserve"> </w:t>
            </w:r>
            <w:r w:rsidRPr="00104D50">
              <w:rPr>
                <w:rFonts w:ascii="Times New Roman" w:eastAsia="Times New Roman"/>
                <w:w w:val="105"/>
                <w:sz w:val="19"/>
              </w:rPr>
              <w:t>allows</w:t>
            </w:r>
            <w:r w:rsidRPr="00104D50">
              <w:rPr>
                <w:rFonts w:ascii="Times New Roman" w:eastAsia="Times New Roman"/>
                <w:spacing w:val="-7"/>
                <w:w w:val="105"/>
                <w:sz w:val="19"/>
              </w:rPr>
              <w:t xml:space="preserve"> </w:t>
            </w:r>
            <w:r w:rsidRPr="00104D50">
              <w:rPr>
                <w:rFonts w:ascii="Times New Roman" w:eastAsia="Times New Roman"/>
                <w:w w:val="105"/>
                <w:sz w:val="19"/>
              </w:rPr>
              <w:t>you</w:t>
            </w:r>
            <w:r w:rsidRPr="00104D50">
              <w:rPr>
                <w:rFonts w:ascii="Times New Roman" w:eastAsia="Times New Roman"/>
                <w:spacing w:val="-6"/>
                <w:w w:val="105"/>
                <w:sz w:val="19"/>
              </w:rPr>
              <w:t xml:space="preserve"> </w:t>
            </w:r>
            <w:r w:rsidRPr="00104D50">
              <w:rPr>
                <w:rFonts w:ascii="Times New Roman" w:eastAsia="Times New Roman"/>
                <w:w w:val="105"/>
                <w:sz w:val="19"/>
              </w:rPr>
              <w:t>to</w:t>
            </w:r>
            <w:r w:rsidRPr="00104D50">
              <w:rPr>
                <w:rFonts w:ascii="Times New Roman" w:eastAsia="Times New Roman"/>
                <w:spacing w:val="-6"/>
                <w:w w:val="105"/>
                <w:sz w:val="19"/>
              </w:rPr>
              <w:t xml:space="preserve"> </w:t>
            </w:r>
            <w:r w:rsidRPr="00104D50">
              <w:rPr>
                <w:rFonts w:ascii="Times New Roman" w:eastAsia="Times New Roman"/>
                <w:w w:val="105"/>
                <w:sz w:val="19"/>
              </w:rPr>
              <w:t>reproduce</w:t>
            </w:r>
            <w:r w:rsidRPr="00104D50">
              <w:rPr>
                <w:rFonts w:ascii="Times New Roman" w:eastAsia="Times New Roman"/>
                <w:spacing w:val="50"/>
                <w:w w:val="103"/>
                <w:sz w:val="19"/>
              </w:rPr>
              <w:t xml:space="preserve"> </w:t>
            </w:r>
            <w:r w:rsidRPr="00104D50">
              <w:rPr>
                <w:rFonts w:ascii="Times New Roman" w:eastAsia="Times New Roman"/>
                <w:w w:val="105"/>
                <w:sz w:val="19"/>
              </w:rPr>
              <w:t>music?</w:t>
            </w:r>
            <w:r w:rsidRPr="00104D50">
              <w:rPr>
                <w:rFonts w:ascii="Times New Roman" w:eastAsia="Times New Roman"/>
                <w:spacing w:val="32"/>
                <w:w w:val="105"/>
                <w:sz w:val="19"/>
              </w:rPr>
              <w:t xml:space="preserve"> </w:t>
            </w:r>
            <w:r w:rsidRPr="00104D50">
              <w:rPr>
                <w:rFonts w:ascii="Times New Roman" w:eastAsia="Times New Roman"/>
                <w:w w:val="105"/>
                <w:sz w:val="19"/>
              </w:rPr>
              <w:t>(i.e.,</w:t>
            </w:r>
            <w:r w:rsidRPr="00104D50">
              <w:rPr>
                <w:rFonts w:ascii="Times New Roman" w:eastAsia="Times New Roman"/>
                <w:spacing w:val="-9"/>
                <w:w w:val="105"/>
                <w:sz w:val="19"/>
              </w:rPr>
              <w:t xml:space="preserve"> </w:t>
            </w:r>
            <w:r w:rsidRPr="00104D50">
              <w:rPr>
                <w:rFonts w:ascii="Times New Roman" w:eastAsia="Times New Roman"/>
                <w:spacing w:val="1"/>
                <w:w w:val="105"/>
                <w:sz w:val="19"/>
              </w:rPr>
              <w:t>CCLI</w:t>
            </w:r>
            <w:r w:rsidRPr="00104D50">
              <w:rPr>
                <w:rFonts w:ascii="Times New Roman" w:eastAsia="Times New Roman"/>
                <w:spacing w:val="-9"/>
                <w:w w:val="105"/>
                <w:sz w:val="19"/>
              </w:rPr>
              <w:t xml:space="preserve"> </w:t>
            </w:r>
            <w:r w:rsidRPr="00104D50">
              <w:rPr>
                <w:rFonts w:ascii="Times New Roman" w:eastAsia="Times New Roman"/>
                <w:w w:val="105"/>
                <w:sz w:val="19"/>
              </w:rPr>
              <w:t>license)</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24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04" w:right="150"/>
              <w:rPr>
                <w:rFonts w:ascii="Times New Roman" w:hAnsi="Times New Roman"/>
                <w:sz w:val="19"/>
                <w:szCs w:val="19"/>
              </w:rPr>
            </w:pPr>
            <w:r w:rsidRPr="00104D50">
              <w:rPr>
                <w:rFonts w:ascii="Times New Roman" w:eastAsia="Times New Roman"/>
                <w:w w:val="105"/>
                <w:sz w:val="19"/>
              </w:rPr>
              <w:t>Is</w:t>
            </w:r>
            <w:r w:rsidRPr="00104D50">
              <w:rPr>
                <w:rFonts w:ascii="Times New Roman" w:eastAsia="Times New Roman"/>
                <w:spacing w:val="-12"/>
                <w:w w:val="105"/>
                <w:sz w:val="19"/>
              </w:rPr>
              <w:t xml:space="preserve"> </w:t>
            </w:r>
            <w:r w:rsidRPr="00104D50">
              <w:rPr>
                <w:rFonts w:ascii="Times New Roman" w:eastAsia="Times New Roman"/>
                <w:w w:val="105"/>
                <w:sz w:val="19"/>
              </w:rPr>
              <w:t>your</w:t>
            </w:r>
            <w:r w:rsidRPr="00104D50">
              <w:rPr>
                <w:rFonts w:ascii="Times New Roman" w:eastAsia="Times New Roman"/>
                <w:spacing w:val="-11"/>
                <w:w w:val="105"/>
                <w:sz w:val="19"/>
              </w:rPr>
              <w:t xml:space="preserve"> </w:t>
            </w:r>
            <w:r w:rsidRPr="00104D50">
              <w:rPr>
                <w:rFonts w:ascii="Times New Roman" w:eastAsia="Times New Roman"/>
                <w:w w:val="105"/>
                <w:sz w:val="19"/>
              </w:rPr>
              <w:t>Music</w:t>
            </w:r>
            <w:r w:rsidRPr="00104D50">
              <w:rPr>
                <w:rFonts w:ascii="Times New Roman" w:eastAsia="Times New Roman"/>
                <w:spacing w:val="-11"/>
                <w:w w:val="105"/>
                <w:sz w:val="19"/>
              </w:rPr>
              <w:t xml:space="preserve"> </w:t>
            </w:r>
            <w:r w:rsidRPr="00104D50">
              <w:rPr>
                <w:rFonts w:ascii="Times New Roman" w:eastAsia="Times New Roman"/>
                <w:w w:val="105"/>
                <w:sz w:val="19"/>
              </w:rPr>
              <w:t>Copyright</w:t>
            </w:r>
            <w:r w:rsidRPr="00104D50">
              <w:rPr>
                <w:rFonts w:ascii="Times New Roman" w:eastAsia="Times New Roman"/>
                <w:spacing w:val="-11"/>
                <w:w w:val="105"/>
                <w:sz w:val="19"/>
              </w:rPr>
              <w:t xml:space="preserve"> </w:t>
            </w:r>
            <w:r w:rsidRPr="00104D50">
              <w:rPr>
                <w:rFonts w:ascii="Times New Roman" w:eastAsia="Times New Roman"/>
                <w:w w:val="105"/>
                <w:sz w:val="19"/>
              </w:rPr>
              <w:t>License</w:t>
            </w:r>
            <w:r w:rsidRPr="00104D50">
              <w:rPr>
                <w:rFonts w:ascii="Times New Roman" w:eastAsia="Times New Roman"/>
                <w:spacing w:val="-11"/>
                <w:w w:val="105"/>
                <w:sz w:val="19"/>
              </w:rPr>
              <w:t xml:space="preserve"> </w:t>
            </w:r>
            <w:r w:rsidRPr="00104D50">
              <w:rPr>
                <w:rFonts w:ascii="Times New Roman" w:eastAsia="Times New Roman"/>
                <w:w w:val="105"/>
                <w:sz w:val="19"/>
              </w:rPr>
              <w:t>current?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696"/>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0" w:lineRule="auto"/>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8"/>
                <w:w w:val="105"/>
                <w:sz w:val="19"/>
              </w:rPr>
              <w:t xml:space="preserve"> </w:t>
            </w:r>
            <w:r w:rsidRPr="00104D50">
              <w:rPr>
                <w:rFonts w:ascii="Times New Roman" w:eastAsia="Times New Roman"/>
                <w:w w:val="105"/>
                <w:sz w:val="19"/>
              </w:rPr>
              <w:t>you</w:t>
            </w:r>
            <w:r w:rsidRPr="00104D50">
              <w:rPr>
                <w:rFonts w:ascii="Times New Roman" w:eastAsia="Times New Roman"/>
                <w:spacing w:val="-7"/>
                <w:w w:val="105"/>
                <w:sz w:val="19"/>
              </w:rPr>
              <w:t xml:space="preserve"> </w:t>
            </w:r>
            <w:r w:rsidRPr="00104D50">
              <w:rPr>
                <w:rFonts w:ascii="Times New Roman" w:eastAsia="Times New Roman"/>
                <w:w w:val="105"/>
                <w:sz w:val="19"/>
              </w:rPr>
              <w:t>include</w:t>
            </w:r>
            <w:r w:rsidRPr="00104D50">
              <w:rPr>
                <w:rFonts w:ascii="Times New Roman" w:eastAsia="Times New Roman"/>
                <w:spacing w:val="-8"/>
                <w:w w:val="105"/>
                <w:sz w:val="19"/>
              </w:rPr>
              <w:t xml:space="preserve"> </w:t>
            </w:r>
            <w:r w:rsidRPr="00104D50">
              <w:rPr>
                <w:rFonts w:ascii="Times New Roman" w:eastAsia="Times New Roman"/>
                <w:w w:val="105"/>
                <w:sz w:val="19"/>
              </w:rPr>
              <w:t>proper</w:t>
            </w:r>
            <w:r w:rsidRPr="00104D50">
              <w:rPr>
                <w:rFonts w:ascii="Times New Roman" w:eastAsia="Times New Roman"/>
                <w:spacing w:val="-9"/>
                <w:w w:val="105"/>
                <w:sz w:val="19"/>
              </w:rPr>
              <w:t xml:space="preserve"> </w:t>
            </w:r>
            <w:r w:rsidRPr="00104D50">
              <w:rPr>
                <w:rFonts w:ascii="Times New Roman" w:eastAsia="Times New Roman"/>
                <w:w w:val="105"/>
                <w:sz w:val="19"/>
              </w:rPr>
              <w:t>citations</w:t>
            </w:r>
            <w:r w:rsidRPr="00104D50">
              <w:rPr>
                <w:rFonts w:ascii="Times New Roman" w:eastAsia="Times New Roman"/>
                <w:spacing w:val="-8"/>
                <w:w w:val="105"/>
                <w:sz w:val="19"/>
              </w:rPr>
              <w:t xml:space="preserve"> </w:t>
            </w:r>
            <w:r w:rsidRPr="00104D50">
              <w:rPr>
                <w:rFonts w:ascii="Times New Roman" w:eastAsia="Times New Roman"/>
                <w:w w:val="105"/>
                <w:sz w:val="19"/>
              </w:rPr>
              <w:t>in</w:t>
            </w:r>
            <w:r w:rsidRPr="00104D50">
              <w:rPr>
                <w:rFonts w:ascii="Times New Roman" w:eastAsia="Times New Roman"/>
                <w:spacing w:val="-7"/>
                <w:w w:val="105"/>
                <w:sz w:val="19"/>
              </w:rPr>
              <w:t xml:space="preserve"> </w:t>
            </w:r>
            <w:r w:rsidRPr="00104D50">
              <w:rPr>
                <w:rFonts w:ascii="Times New Roman" w:eastAsia="Times New Roman"/>
                <w:w w:val="105"/>
                <w:sz w:val="19"/>
              </w:rPr>
              <w:t>your</w:t>
            </w:r>
            <w:r w:rsidRPr="00104D50">
              <w:rPr>
                <w:rFonts w:ascii="Times New Roman" w:eastAsia="Times New Roman"/>
                <w:spacing w:val="-8"/>
                <w:w w:val="105"/>
                <w:sz w:val="19"/>
              </w:rPr>
              <w:t xml:space="preserve"> </w:t>
            </w:r>
            <w:r w:rsidRPr="00104D50">
              <w:rPr>
                <w:rFonts w:ascii="Times New Roman" w:eastAsia="Times New Roman"/>
                <w:w w:val="105"/>
                <w:sz w:val="19"/>
              </w:rPr>
              <w:t>bulletin</w:t>
            </w:r>
            <w:r w:rsidRPr="00104D50">
              <w:rPr>
                <w:rFonts w:ascii="Times New Roman" w:eastAsia="Times New Roman"/>
                <w:spacing w:val="-8"/>
                <w:w w:val="105"/>
                <w:sz w:val="19"/>
              </w:rPr>
              <w:t xml:space="preserve"> </w:t>
            </w:r>
            <w:r w:rsidRPr="00104D50">
              <w:rPr>
                <w:rFonts w:ascii="Times New Roman" w:eastAsia="Times New Roman"/>
                <w:w w:val="105"/>
                <w:sz w:val="19"/>
              </w:rPr>
              <w:t>and</w:t>
            </w:r>
            <w:r w:rsidRPr="00104D50">
              <w:rPr>
                <w:rFonts w:ascii="Times New Roman" w:eastAsia="Times New Roman"/>
                <w:spacing w:val="46"/>
                <w:w w:val="103"/>
                <w:sz w:val="19"/>
              </w:rPr>
              <w:t xml:space="preserve"> </w:t>
            </w:r>
            <w:r w:rsidRPr="00104D50">
              <w:rPr>
                <w:rFonts w:ascii="Times New Roman" w:eastAsia="Times New Roman"/>
                <w:w w:val="105"/>
                <w:sz w:val="19"/>
              </w:rPr>
              <w:t>other</w:t>
            </w:r>
            <w:r w:rsidRPr="00104D50">
              <w:rPr>
                <w:rFonts w:ascii="Times New Roman" w:eastAsia="Times New Roman"/>
                <w:spacing w:val="-14"/>
                <w:w w:val="105"/>
                <w:sz w:val="19"/>
              </w:rPr>
              <w:t xml:space="preserve"> </w:t>
            </w:r>
            <w:r w:rsidRPr="00104D50">
              <w:rPr>
                <w:rFonts w:ascii="Times New Roman" w:eastAsia="Times New Roman"/>
                <w:w w:val="105"/>
                <w:sz w:val="19"/>
              </w:rPr>
              <w:t>written</w:t>
            </w:r>
            <w:r w:rsidRPr="00104D50">
              <w:rPr>
                <w:rFonts w:ascii="Times New Roman" w:eastAsia="Times New Roman"/>
                <w:spacing w:val="-13"/>
                <w:w w:val="105"/>
                <w:sz w:val="19"/>
              </w:rPr>
              <w:t xml:space="preserve"> </w:t>
            </w:r>
            <w:r w:rsidRPr="00104D50">
              <w:rPr>
                <w:rFonts w:ascii="Times New Roman" w:eastAsia="Times New Roman"/>
                <w:w w:val="105"/>
                <w:sz w:val="19"/>
              </w:rPr>
              <w:t>materials</w:t>
            </w:r>
            <w:r w:rsidRPr="00104D50">
              <w:rPr>
                <w:rFonts w:ascii="Times New Roman" w:eastAsia="Times New Roman"/>
                <w:spacing w:val="-14"/>
                <w:w w:val="105"/>
                <w:sz w:val="19"/>
              </w:rPr>
              <w:t xml:space="preserve"> </w:t>
            </w:r>
            <w:r w:rsidRPr="00104D50">
              <w:rPr>
                <w:rFonts w:ascii="Times New Roman" w:eastAsia="Times New Roman"/>
                <w:spacing w:val="1"/>
                <w:w w:val="105"/>
                <w:sz w:val="19"/>
              </w:rPr>
              <w:t>when</w:t>
            </w:r>
            <w:r w:rsidRPr="00104D50">
              <w:rPr>
                <w:rFonts w:ascii="Times New Roman" w:eastAsia="Times New Roman"/>
                <w:spacing w:val="-13"/>
                <w:w w:val="105"/>
                <w:sz w:val="19"/>
              </w:rPr>
              <w:t xml:space="preserve"> </w:t>
            </w:r>
            <w:r w:rsidRPr="00104D50">
              <w:rPr>
                <w:rFonts w:ascii="Times New Roman" w:eastAsia="Times New Roman"/>
                <w:w w:val="105"/>
                <w:sz w:val="19"/>
              </w:rPr>
              <w:t>copyrighted</w:t>
            </w:r>
            <w:r w:rsidRPr="00104D50">
              <w:rPr>
                <w:rFonts w:ascii="Times New Roman" w:eastAsia="Times New Roman"/>
                <w:spacing w:val="-13"/>
                <w:w w:val="105"/>
                <w:sz w:val="19"/>
              </w:rPr>
              <w:t xml:space="preserve"> </w:t>
            </w:r>
            <w:r w:rsidRPr="00104D50">
              <w:rPr>
                <w:rFonts w:ascii="Times New Roman" w:eastAsia="Times New Roman"/>
                <w:w w:val="105"/>
                <w:sz w:val="19"/>
              </w:rPr>
              <w:t>materials</w:t>
            </w:r>
            <w:r w:rsidRPr="00104D50">
              <w:rPr>
                <w:rFonts w:ascii="Times New Roman" w:eastAsia="Times New Roman"/>
                <w:spacing w:val="54"/>
                <w:w w:val="103"/>
                <w:sz w:val="19"/>
              </w:rPr>
              <w:t xml:space="preserve"> </w:t>
            </w:r>
            <w:r w:rsidRPr="00104D50">
              <w:rPr>
                <w:rFonts w:ascii="Times New Roman" w:eastAsia="Times New Roman"/>
                <w:w w:val="105"/>
                <w:sz w:val="19"/>
              </w:rPr>
              <w:t>are</w:t>
            </w:r>
            <w:r w:rsidRPr="00104D50">
              <w:rPr>
                <w:rFonts w:ascii="Times New Roman" w:eastAsia="Times New Roman"/>
                <w:spacing w:val="-13"/>
                <w:w w:val="105"/>
                <w:sz w:val="19"/>
              </w:rPr>
              <w:t xml:space="preserve"> </w:t>
            </w:r>
            <w:r w:rsidRPr="00104D50">
              <w:rPr>
                <w:rFonts w:ascii="Times New Roman" w:eastAsia="Times New Roman"/>
                <w:w w:val="105"/>
                <w:sz w:val="19"/>
              </w:rPr>
              <w:t>used?</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9"/>
                <w:w w:val="105"/>
                <w:sz w:val="19"/>
              </w:rPr>
              <w:t xml:space="preserve"> </w:t>
            </w:r>
            <w:r w:rsidRPr="00104D50">
              <w:rPr>
                <w:rFonts w:ascii="Times New Roman" w:eastAsia="Times New Roman"/>
                <w:w w:val="105"/>
                <w:sz w:val="19"/>
              </w:rPr>
              <w:t>you</w:t>
            </w:r>
            <w:r w:rsidRPr="00104D50">
              <w:rPr>
                <w:rFonts w:ascii="Times New Roman" w:eastAsia="Times New Roman"/>
                <w:spacing w:val="-9"/>
                <w:w w:val="105"/>
                <w:sz w:val="19"/>
              </w:rPr>
              <w:t xml:space="preserve"> </w:t>
            </w:r>
            <w:r w:rsidRPr="00104D50">
              <w:rPr>
                <w:rFonts w:ascii="Times New Roman" w:eastAsia="Times New Roman"/>
                <w:w w:val="105"/>
                <w:sz w:val="19"/>
              </w:rPr>
              <w:t>follow</w:t>
            </w:r>
            <w:r w:rsidRPr="00104D50">
              <w:rPr>
                <w:rFonts w:ascii="Times New Roman" w:eastAsia="Times New Roman"/>
                <w:spacing w:val="-9"/>
                <w:w w:val="105"/>
                <w:sz w:val="19"/>
              </w:rPr>
              <w:t xml:space="preserve"> </w:t>
            </w:r>
            <w:r w:rsidRPr="00104D50">
              <w:rPr>
                <w:rFonts w:ascii="Times New Roman" w:eastAsia="Times New Roman"/>
                <w:w w:val="105"/>
                <w:sz w:val="19"/>
              </w:rPr>
              <w:t>all</w:t>
            </w:r>
            <w:r w:rsidRPr="00104D50">
              <w:rPr>
                <w:rFonts w:ascii="Times New Roman" w:eastAsia="Times New Roman"/>
                <w:spacing w:val="-10"/>
                <w:w w:val="105"/>
                <w:sz w:val="19"/>
              </w:rPr>
              <w:t xml:space="preserve"> </w:t>
            </w:r>
            <w:r w:rsidRPr="00104D50">
              <w:rPr>
                <w:rFonts w:ascii="Times New Roman" w:eastAsia="Times New Roman"/>
                <w:w w:val="105"/>
                <w:sz w:val="19"/>
              </w:rPr>
              <w:t>licensing</w:t>
            </w:r>
            <w:r w:rsidRPr="00104D50">
              <w:rPr>
                <w:rFonts w:ascii="Times New Roman" w:eastAsia="Times New Roman"/>
                <w:spacing w:val="-9"/>
                <w:w w:val="105"/>
                <w:sz w:val="19"/>
              </w:rPr>
              <w:t xml:space="preserve"> </w:t>
            </w:r>
            <w:r w:rsidRPr="00104D50">
              <w:rPr>
                <w:rFonts w:ascii="Times New Roman" w:eastAsia="Times New Roman"/>
                <w:w w:val="105"/>
                <w:sz w:val="19"/>
              </w:rPr>
              <w:t>agreements</w:t>
            </w:r>
            <w:r w:rsidRPr="00104D50">
              <w:rPr>
                <w:rFonts w:ascii="Times New Roman" w:eastAsia="Times New Roman"/>
                <w:spacing w:val="-10"/>
                <w:w w:val="105"/>
                <w:sz w:val="19"/>
              </w:rPr>
              <w:t xml:space="preserve"> </w:t>
            </w:r>
            <w:r w:rsidRPr="00104D50">
              <w:rPr>
                <w:rFonts w:ascii="Times New Roman" w:eastAsia="Times New Roman"/>
                <w:w w:val="105"/>
                <w:sz w:val="19"/>
              </w:rPr>
              <w:t>applicable</w:t>
            </w:r>
            <w:r w:rsidRPr="00104D50">
              <w:rPr>
                <w:rFonts w:ascii="Times New Roman" w:eastAsia="Times New Roman"/>
                <w:spacing w:val="-10"/>
                <w:w w:val="105"/>
                <w:sz w:val="19"/>
              </w:rPr>
              <w:t xml:space="preserve"> </w:t>
            </w:r>
            <w:r w:rsidRPr="00104D50">
              <w:rPr>
                <w:rFonts w:ascii="Times New Roman" w:eastAsia="Times New Roman"/>
                <w:w w:val="105"/>
                <w:sz w:val="19"/>
              </w:rPr>
              <w:t>to</w:t>
            </w:r>
            <w:r w:rsidRPr="00104D50">
              <w:rPr>
                <w:rFonts w:ascii="Times New Roman" w:eastAsia="Times New Roman"/>
                <w:spacing w:val="54"/>
                <w:w w:val="103"/>
                <w:sz w:val="19"/>
              </w:rPr>
              <w:t xml:space="preserve"> </w:t>
            </w:r>
            <w:r w:rsidRPr="00104D50">
              <w:rPr>
                <w:rFonts w:ascii="Times New Roman" w:eastAsia="Times New Roman"/>
                <w:w w:val="105"/>
                <w:sz w:val="19"/>
              </w:rPr>
              <w:t>computer</w:t>
            </w:r>
            <w:r w:rsidRPr="00104D50">
              <w:rPr>
                <w:rFonts w:ascii="Times New Roman" w:eastAsia="Times New Roman"/>
                <w:spacing w:val="-29"/>
                <w:w w:val="105"/>
                <w:sz w:val="19"/>
              </w:rPr>
              <w:t xml:space="preserve"> </w:t>
            </w:r>
            <w:r w:rsidRPr="00104D50">
              <w:rPr>
                <w:rFonts w:ascii="Times New Roman" w:eastAsia="Times New Roman"/>
                <w:w w:val="105"/>
                <w:sz w:val="19"/>
              </w:rPr>
              <w:t>software?</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Have</w:t>
            </w:r>
            <w:r w:rsidRPr="00104D50">
              <w:rPr>
                <w:rFonts w:ascii="Times New Roman" w:eastAsia="Times New Roman"/>
                <w:spacing w:val="-9"/>
                <w:w w:val="105"/>
                <w:sz w:val="19"/>
              </w:rPr>
              <w:t xml:space="preserve"> </w:t>
            </w:r>
            <w:r w:rsidRPr="00104D50">
              <w:rPr>
                <w:rFonts w:ascii="Times New Roman" w:eastAsia="Times New Roman"/>
                <w:w w:val="105"/>
                <w:sz w:val="19"/>
              </w:rPr>
              <w:t>you</w:t>
            </w:r>
            <w:r w:rsidRPr="00104D50">
              <w:rPr>
                <w:rFonts w:ascii="Times New Roman" w:eastAsia="Times New Roman"/>
                <w:spacing w:val="-8"/>
                <w:w w:val="105"/>
                <w:sz w:val="19"/>
              </w:rPr>
              <w:t xml:space="preserve"> </w:t>
            </w:r>
            <w:r w:rsidRPr="00104D50">
              <w:rPr>
                <w:rFonts w:ascii="Times New Roman" w:eastAsia="Times New Roman"/>
                <w:w w:val="105"/>
                <w:sz w:val="19"/>
              </w:rPr>
              <w:t>clarified</w:t>
            </w:r>
            <w:r w:rsidRPr="00104D50">
              <w:rPr>
                <w:rFonts w:ascii="Times New Roman" w:eastAsia="Times New Roman"/>
                <w:spacing w:val="-8"/>
                <w:w w:val="105"/>
                <w:sz w:val="19"/>
              </w:rPr>
              <w:t xml:space="preserve"> </w:t>
            </w:r>
            <w:r w:rsidRPr="00104D50">
              <w:rPr>
                <w:rFonts w:ascii="Times New Roman" w:eastAsia="Times New Roman"/>
                <w:spacing w:val="1"/>
                <w:w w:val="105"/>
                <w:sz w:val="19"/>
              </w:rPr>
              <w:t>who</w:t>
            </w:r>
            <w:r w:rsidRPr="00104D50">
              <w:rPr>
                <w:rFonts w:ascii="Times New Roman" w:eastAsia="Times New Roman"/>
                <w:spacing w:val="-8"/>
                <w:w w:val="105"/>
                <w:sz w:val="19"/>
              </w:rPr>
              <w:t xml:space="preserve"> </w:t>
            </w:r>
            <w:r w:rsidRPr="00104D50">
              <w:rPr>
                <w:rFonts w:ascii="Times New Roman" w:eastAsia="Times New Roman"/>
                <w:w w:val="105"/>
                <w:sz w:val="19"/>
              </w:rPr>
              <w:t>holds</w:t>
            </w:r>
            <w:r w:rsidRPr="00104D50">
              <w:rPr>
                <w:rFonts w:ascii="Times New Roman" w:eastAsia="Times New Roman"/>
                <w:spacing w:val="-9"/>
                <w:w w:val="105"/>
                <w:sz w:val="19"/>
              </w:rPr>
              <w:t xml:space="preserve"> </w:t>
            </w:r>
            <w:r w:rsidRPr="00104D50">
              <w:rPr>
                <w:rFonts w:ascii="Times New Roman" w:eastAsia="Times New Roman"/>
                <w:w w:val="105"/>
                <w:sz w:val="19"/>
              </w:rPr>
              <w:t>the</w:t>
            </w:r>
            <w:r w:rsidRPr="00104D50">
              <w:rPr>
                <w:rFonts w:ascii="Times New Roman" w:eastAsia="Times New Roman"/>
                <w:spacing w:val="-9"/>
                <w:w w:val="105"/>
                <w:sz w:val="19"/>
              </w:rPr>
              <w:t xml:space="preserve"> </w:t>
            </w:r>
            <w:r w:rsidRPr="00104D50">
              <w:rPr>
                <w:rFonts w:ascii="Times New Roman" w:eastAsia="Times New Roman"/>
                <w:w w:val="105"/>
                <w:sz w:val="19"/>
              </w:rPr>
              <w:t>copyrights</w:t>
            </w:r>
            <w:r w:rsidRPr="00104D50">
              <w:rPr>
                <w:rFonts w:ascii="Times New Roman" w:eastAsia="Times New Roman"/>
                <w:spacing w:val="-8"/>
                <w:w w:val="105"/>
                <w:sz w:val="19"/>
              </w:rPr>
              <w:t xml:space="preserve"> </w:t>
            </w:r>
            <w:r w:rsidRPr="00104D50">
              <w:rPr>
                <w:rFonts w:ascii="Times New Roman" w:eastAsia="Times New Roman"/>
                <w:w w:val="105"/>
                <w:sz w:val="19"/>
              </w:rPr>
              <w:t>for</w:t>
            </w:r>
            <w:r w:rsidRPr="00104D50">
              <w:rPr>
                <w:rFonts w:ascii="Times New Roman" w:eastAsia="Times New Roman"/>
                <w:spacing w:val="40"/>
                <w:w w:val="103"/>
                <w:sz w:val="19"/>
              </w:rPr>
              <w:t xml:space="preserve"> </w:t>
            </w:r>
            <w:r w:rsidRPr="00104D50">
              <w:rPr>
                <w:rFonts w:ascii="Times New Roman" w:eastAsia="Times New Roman"/>
                <w:spacing w:val="1"/>
                <w:w w:val="105"/>
                <w:sz w:val="19"/>
              </w:rPr>
              <w:t>works</w:t>
            </w:r>
            <w:r w:rsidRPr="00104D50">
              <w:rPr>
                <w:rFonts w:ascii="Times New Roman" w:eastAsia="Times New Roman"/>
                <w:spacing w:val="-9"/>
                <w:w w:val="105"/>
                <w:sz w:val="19"/>
              </w:rPr>
              <w:t xml:space="preserve"> </w:t>
            </w:r>
            <w:r w:rsidRPr="00104D50">
              <w:rPr>
                <w:rFonts w:ascii="Times New Roman" w:eastAsia="Times New Roman"/>
                <w:w w:val="105"/>
                <w:sz w:val="19"/>
              </w:rPr>
              <w:t>created</w:t>
            </w:r>
            <w:r w:rsidRPr="00104D50">
              <w:rPr>
                <w:rFonts w:ascii="Times New Roman" w:eastAsia="Times New Roman"/>
                <w:spacing w:val="-7"/>
                <w:w w:val="105"/>
                <w:sz w:val="19"/>
              </w:rPr>
              <w:t xml:space="preserve"> </w:t>
            </w:r>
            <w:r w:rsidRPr="00104D50">
              <w:rPr>
                <w:rFonts w:ascii="Times New Roman" w:eastAsia="Times New Roman"/>
                <w:w w:val="105"/>
                <w:sz w:val="19"/>
              </w:rPr>
              <w:t>by</w:t>
            </w:r>
            <w:r w:rsidRPr="00104D50">
              <w:rPr>
                <w:rFonts w:ascii="Times New Roman" w:eastAsia="Times New Roman"/>
                <w:spacing w:val="-7"/>
                <w:w w:val="105"/>
                <w:sz w:val="19"/>
              </w:rPr>
              <w:t xml:space="preserve"> </w:t>
            </w:r>
            <w:r w:rsidRPr="00104D50">
              <w:rPr>
                <w:rFonts w:ascii="Times New Roman" w:eastAsia="Times New Roman"/>
                <w:w w:val="105"/>
                <w:sz w:val="19"/>
              </w:rPr>
              <w:t>church</w:t>
            </w:r>
            <w:r w:rsidRPr="00104D50">
              <w:rPr>
                <w:rFonts w:ascii="Times New Roman" w:eastAsia="Times New Roman"/>
                <w:spacing w:val="-7"/>
                <w:w w:val="105"/>
                <w:sz w:val="19"/>
              </w:rPr>
              <w:t xml:space="preserve"> </w:t>
            </w:r>
            <w:r w:rsidRPr="00104D50">
              <w:rPr>
                <w:rFonts w:ascii="Times New Roman" w:eastAsia="Times New Roman"/>
                <w:w w:val="105"/>
                <w:sz w:val="19"/>
              </w:rPr>
              <w:t>employees</w:t>
            </w:r>
            <w:r w:rsidRPr="00104D50">
              <w:rPr>
                <w:rFonts w:ascii="Times New Roman" w:eastAsia="Times New Roman"/>
                <w:spacing w:val="-8"/>
                <w:w w:val="105"/>
                <w:sz w:val="19"/>
              </w:rPr>
              <w:t xml:space="preserve"> </w:t>
            </w:r>
            <w:r w:rsidRPr="00104D50">
              <w:rPr>
                <w:rFonts w:ascii="Times New Roman" w:eastAsia="Times New Roman"/>
                <w:w w:val="105"/>
                <w:sz w:val="19"/>
              </w:rPr>
              <w:t>in</w:t>
            </w:r>
            <w:r w:rsidRPr="00104D50">
              <w:rPr>
                <w:rFonts w:ascii="Times New Roman" w:eastAsia="Times New Roman"/>
                <w:spacing w:val="-7"/>
                <w:w w:val="105"/>
                <w:sz w:val="19"/>
              </w:rPr>
              <w:t xml:space="preserve"> </w:t>
            </w:r>
            <w:r w:rsidRPr="00104D50">
              <w:rPr>
                <w:rFonts w:ascii="Times New Roman" w:eastAsia="Times New Roman"/>
                <w:w w:val="105"/>
                <w:sz w:val="19"/>
              </w:rPr>
              <w:t>the</w:t>
            </w:r>
            <w:r w:rsidRPr="00104D50">
              <w:rPr>
                <w:rFonts w:ascii="Times New Roman" w:eastAsia="Times New Roman"/>
                <w:spacing w:val="-9"/>
                <w:w w:val="105"/>
                <w:sz w:val="19"/>
              </w:rPr>
              <w:t xml:space="preserve"> </w:t>
            </w:r>
            <w:r w:rsidRPr="00104D50">
              <w:rPr>
                <w:rFonts w:ascii="Times New Roman" w:eastAsia="Times New Roman"/>
                <w:w w:val="105"/>
                <w:sz w:val="19"/>
              </w:rPr>
              <w:t>scope</w:t>
            </w:r>
            <w:r w:rsidRPr="00104D50">
              <w:rPr>
                <w:rFonts w:ascii="Times New Roman" w:eastAsia="Times New Roman"/>
                <w:spacing w:val="-8"/>
                <w:w w:val="105"/>
                <w:sz w:val="19"/>
              </w:rPr>
              <w:t xml:space="preserve"> </w:t>
            </w:r>
            <w:r w:rsidRPr="00104D50">
              <w:rPr>
                <w:rFonts w:ascii="Times New Roman" w:eastAsia="Times New Roman"/>
                <w:w w:val="105"/>
                <w:sz w:val="19"/>
              </w:rPr>
              <w:t>of</w:t>
            </w:r>
            <w:r w:rsidRPr="00104D50">
              <w:rPr>
                <w:rFonts w:ascii="Times New Roman" w:eastAsia="Times New Roman"/>
                <w:spacing w:val="50"/>
                <w:w w:val="103"/>
                <w:sz w:val="19"/>
              </w:rPr>
              <w:t xml:space="preserve"> </w:t>
            </w:r>
            <w:r w:rsidRPr="00104D50">
              <w:rPr>
                <w:rFonts w:ascii="Times New Roman" w:eastAsia="Times New Roman"/>
                <w:w w:val="105"/>
                <w:sz w:val="19"/>
              </w:rPr>
              <w:t>their</w:t>
            </w:r>
            <w:r w:rsidRPr="00104D50">
              <w:rPr>
                <w:rFonts w:ascii="Times New Roman" w:eastAsia="Times New Roman"/>
                <w:spacing w:val="-28"/>
                <w:w w:val="105"/>
                <w:sz w:val="19"/>
              </w:rPr>
              <w:t xml:space="preserve"> </w:t>
            </w:r>
            <w:r w:rsidRPr="00104D50">
              <w:rPr>
                <w:rFonts w:ascii="Times New Roman" w:eastAsia="Times New Roman"/>
                <w:w w:val="105"/>
                <w:sz w:val="19"/>
              </w:rPr>
              <w:t>employment?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9"/>
                <w:w w:val="105"/>
                <w:sz w:val="19"/>
              </w:rPr>
              <w:t xml:space="preserve"> </w:t>
            </w:r>
            <w:r w:rsidRPr="00104D50">
              <w:rPr>
                <w:rFonts w:ascii="Times New Roman" w:eastAsia="Times New Roman"/>
                <w:w w:val="105"/>
                <w:sz w:val="19"/>
              </w:rPr>
              <w:t>you</w:t>
            </w:r>
            <w:r w:rsidRPr="00104D50">
              <w:rPr>
                <w:rFonts w:ascii="Times New Roman" w:eastAsia="Times New Roman"/>
                <w:spacing w:val="-9"/>
                <w:w w:val="105"/>
                <w:sz w:val="19"/>
              </w:rPr>
              <w:t xml:space="preserve"> </w:t>
            </w:r>
            <w:r w:rsidRPr="00104D50">
              <w:rPr>
                <w:rFonts w:ascii="Times New Roman" w:eastAsia="Times New Roman"/>
                <w:w w:val="105"/>
                <w:sz w:val="19"/>
              </w:rPr>
              <w:t>obtain</w:t>
            </w:r>
            <w:r w:rsidRPr="00104D50">
              <w:rPr>
                <w:rFonts w:ascii="Times New Roman" w:eastAsia="Times New Roman"/>
                <w:spacing w:val="-8"/>
                <w:w w:val="105"/>
                <w:sz w:val="19"/>
              </w:rPr>
              <w:t xml:space="preserve"> </w:t>
            </w:r>
            <w:r w:rsidRPr="00104D50">
              <w:rPr>
                <w:rFonts w:ascii="Times New Roman" w:eastAsia="Times New Roman"/>
                <w:w w:val="105"/>
                <w:sz w:val="19"/>
              </w:rPr>
              <w:t>permission</w:t>
            </w:r>
            <w:r w:rsidRPr="00104D50">
              <w:rPr>
                <w:rFonts w:ascii="Times New Roman" w:eastAsia="Times New Roman"/>
                <w:spacing w:val="-9"/>
                <w:w w:val="105"/>
                <w:sz w:val="19"/>
              </w:rPr>
              <w:t xml:space="preserve"> </w:t>
            </w:r>
            <w:r w:rsidRPr="00104D50">
              <w:rPr>
                <w:rFonts w:ascii="Times New Roman" w:eastAsia="Times New Roman"/>
                <w:w w:val="105"/>
                <w:sz w:val="19"/>
              </w:rPr>
              <w:t>before</w:t>
            </w:r>
            <w:r w:rsidRPr="00104D50">
              <w:rPr>
                <w:rFonts w:ascii="Times New Roman" w:eastAsia="Times New Roman"/>
                <w:spacing w:val="-10"/>
                <w:w w:val="105"/>
                <w:sz w:val="19"/>
              </w:rPr>
              <w:t xml:space="preserve"> </w:t>
            </w:r>
            <w:r w:rsidRPr="00104D50">
              <w:rPr>
                <w:rFonts w:ascii="Times New Roman" w:eastAsia="Times New Roman"/>
                <w:w w:val="105"/>
                <w:sz w:val="19"/>
              </w:rPr>
              <w:t>showing</w:t>
            </w:r>
            <w:r w:rsidRPr="00104D50">
              <w:rPr>
                <w:rFonts w:ascii="Times New Roman" w:eastAsia="Times New Roman"/>
                <w:spacing w:val="-8"/>
                <w:w w:val="105"/>
                <w:sz w:val="19"/>
              </w:rPr>
              <w:t xml:space="preserve"> </w:t>
            </w:r>
            <w:r w:rsidRPr="00104D50">
              <w:rPr>
                <w:rFonts w:ascii="Times New Roman" w:eastAsia="Times New Roman"/>
                <w:w w:val="105"/>
                <w:sz w:val="19"/>
              </w:rPr>
              <w:t>rented</w:t>
            </w:r>
            <w:r w:rsidRPr="00104D50">
              <w:rPr>
                <w:rFonts w:ascii="Times New Roman" w:eastAsia="Times New Roman"/>
                <w:spacing w:val="-9"/>
                <w:w w:val="105"/>
                <w:sz w:val="19"/>
              </w:rPr>
              <w:t xml:space="preserve"> </w:t>
            </w:r>
            <w:r w:rsidRPr="00104D50">
              <w:rPr>
                <w:rFonts w:ascii="Times New Roman" w:eastAsia="Times New Roman"/>
                <w:w w:val="105"/>
                <w:sz w:val="19"/>
              </w:rPr>
              <w:t>or</w:t>
            </w:r>
            <w:r w:rsidRPr="00104D50">
              <w:rPr>
                <w:rFonts w:ascii="Times New Roman" w:eastAsia="Times New Roman"/>
                <w:spacing w:val="58"/>
                <w:w w:val="103"/>
                <w:sz w:val="19"/>
              </w:rPr>
              <w:t xml:space="preserve"> </w:t>
            </w:r>
            <w:r w:rsidRPr="00104D50">
              <w:rPr>
                <w:rFonts w:ascii="Times New Roman" w:eastAsia="Times New Roman"/>
                <w:w w:val="105"/>
                <w:sz w:val="19"/>
              </w:rPr>
              <w:t>purchased</w:t>
            </w:r>
            <w:r w:rsidRPr="00104D50">
              <w:rPr>
                <w:rFonts w:ascii="Times New Roman" w:eastAsia="Times New Roman"/>
                <w:spacing w:val="-26"/>
                <w:w w:val="105"/>
                <w:sz w:val="19"/>
              </w:rPr>
              <w:t xml:space="preserve"> </w:t>
            </w:r>
            <w:r w:rsidRPr="00104D50">
              <w:rPr>
                <w:rFonts w:ascii="Times New Roman" w:eastAsia="Times New Roman"/>
                <w:w w:val="105"/>
                <w:sz w:val="19"/>
              </w:rPr>
              <w:t>videos?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bl>
    <w:p w:rsidR="00EC74BB" w:rsidRDefault="00EC74BB" w:rsidP="00EC74BB">
      <w:pPr>
        <w:spacing w:line="200" w:lineRule="exact"/>
        <w:rPr>
          <w:sz w:val="20"/>
          <w:szCs w:val="20"/>
        </w:rPr>
      </w:pPr>
    </w:p>
    <w:p w:rsidR="00EC74BB" w:rsidRDefault="00EC74BB" w:rsidP="00EC74BB">
      <w:pPr>
        <w:spacing w:before="5" w:line="280" w:lineRule="exact"/>
        <w:rPr>
          <w:sz w:val="28"/>
          <w:szCs w:val="28"/>
        </w:rPr>
      </w:pPr>
    </w:p>
    <w:p w:rsidR="00EC74BB" w:rsidRDefault="00EC74BB" w:rsidP="00EC74BB">
      <w:pPr>
        <w:spacing w:before="77"/>
        <w:ind w:left="221" w:right="435"/>
        <w:rPr>
          <w:rFonts w:ascii="Times New Roman" w:hAnsi="Times New Roman"/>
          <w:sz w:val="21"/>
          <w:szCs w:val="21"/>
        </w:rPr>
      </w:pPr>
      <w:r>
        <w:rPr>
          <w:rFonts w:ascii="Times New Roman" w:eastAsia="Times New Roman"/>
          <w:b/>
          <w:sz w:val="21"/>
        </w:rPr>
        <w:t>Board</w:t>
      </w:r>
      <w:r>
        <w:rPr>
          <w:rFonts w:ascii="Times New Roman" w:eastAsia="Times New Roman"/>
          <w:b/>
          <w:spacing w:val="26"/>
          <w:sz w:val="21"/>
        </w:rPr>
        <w:t xml:space="preserve"> </w:t>
      </w:r>
      <w:r>
        <w:rPr>
          <w:rFonts w:ascii="Times New Roman" w:eastAsia="Times New Roman"/>
          <w:b/>
          <w:sz w:val="21"/>
        </w:rPr>
        <w:t>of</w:t>
      </w:r>
      <w:r>
        <w:rPr>
          <w:rFonts w:ascii="Times New Roman" w:eastAsia="Times New Roman"/>
          <w:b/>
          <w:spacing w:val="26"/>
          <w:sz w:val="21"/>
        </w:rPr>
        <w:t xml:space="preserve"> </w:t>
      </w:r>
      <w:r>
        <w:rPr>
          <w:rFonts w:ascii="Times New Roman" w:eastAsia="Times New Roman"/>
          <w:b/>
          <w:sz w:val="21"/>
        </w:rPr>
        <w:t>Directors</w:t>
      </w:r>
    </w:p>
    <w:tbl>
      <w:tblPr>
        <w:tblW w:w="0" w:type="auto"/>
        <w:tblInd w:w="105" w:type="dxa"/>
        <w:tblLayout w:type="fixed"/>
        <w:tblCellMar>
          <w:left w:w="0" w:type="dxa"/>
          <w:right w:w="0" w:type="dxa"/>
        </w:tblCellMar>
        <w:tblLook w:val="01E0" w:firstRow="1" w:lastRow="1" w:firstColumn="1" w:lastColumn="1" w:noHBand="0" w:noVBand="0"/>
      </w:tblPr>
      <w:tblGrid>
        <w:gridCol w:w="4498"/>
        <w:gridCol w:w="859"/>
        <w:gridCol w:w="797"/>
        <w:gridCol w:w="912"/>
        <w:gridCol w:w="2515"/>
      </w:tblGrid>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859"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78"/>
              <w:rPr>
                <w:rFonts w:ascii="Times New Roman" w:hAnsi="Times New Roman"/>
                <w:sz w:val="19"/>
                <w:szCs w:val="19"/>
              </w:rPr>
            </w:pPr>
            <w:r w:rsidRPr="00104D50">
              <w:rPr>
                <w:rFonts w:ascii="Times New Roman" w:eastAsia="Times New Roman"/>
                <w:spacing w:val="2"/>
                <w:w w:val="105"/>
                <w:sz w:val="19"/>
              </w:rPr>
              <w:t>Y</w:t>
            </w:r>
            <w:r w:rsidRPr="00104D50">
              <w:rPr>
                <w:rFonts w:ascii="Times New Roman" w:eastAsia="Times New Roman"/>
                <w:spacing w:val="1"/>
                <w:w w:val="105"/>
                <w:sz w:val="19"/>
              </w:rPr>
              <w:t>e</w:t>
            </w:r>
            <w:r w:rsidRPr="00104D50">
              <w:rPr>
                <w:rFonts w:ascii="Times New Roman" w:eastAsia="Times New Roman"/>
                <w:w w:val="105"/>
                <w:sz w:val="19"/>
              </w:rPr>
              <w:t>s</w:t>
            </w:r>
          </w:p>
        </w:tc>
        <w:tc>
          <w:tcPr>
            <w:tcW w:w="797"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247" w:right="249"/>
              <w:jc w:val="center"/>
              <w:rPr>
                <w:rFonts w:ascii="Times New Roman" w:hAnsi="Times New Roman"/>
                <w:sz w:val="19"/>
                <w:szCs w:val="19"/>
              </w:rPr>
            </w:pPr>
            <w:r w:rsidRPr="00104D50">
              <w:rPr>
                <w:rFonts w:ascii="Times New Roman" w:eastAsia="Times New Roman"/>
                <w:spacing w:val="2"/>
                <w:w w:val="105"/>
                <w:sz w:val="19"/>
              </w:rPr>
              <w:t>No</w:t>
            </w:r>
          </w:p>
        </w:tc>
        <w:tc>
          <w:tcPr>
            <w:tcW w:w="912"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203" w:firstLine="11"/>
              <w:rPr>
                <w:rFonts w:ascii="Times New Roman" w:hAnsi="Times New Roman"/>
                <w:sz w:val="19"/>
                <w:szCs w:val="19"/>
              </w:rPr>
            </w:pPr>
            <w:r>
              <w:rPr>
                <w:rFonts w:ascii="Times New Roman" w:hAnsi="Times New Roman"/>
                <w:spacing w:val="2"/>
                <w:w w:val="105"/>
                <w:sz w:val="19"/>
                <w:szCs w:val="19"/>
              </w:rPr>
              <w:t>D</w:t>
            </w:r>
            <w:r>
              <w:rPr>
                <w:rFonts w:ascii="Times New Roman" w:hAnsi="Times New Roman"/>
                <w:spacing w:val="1"/>
                <w:w w:val="105"/>
                <w:sz w:val="19"/>
                <w:szCs w:val="19"/>
              </w:rPr>
              <w:t>on’</w:t>
            </w:r>
            <w:r>
              <w:rPr>
                <w:rFonts w:ascii="Times New Roman" w:hAnsi="Times New Roman"/>
                <w:w w:val="105"/>
                <w:sz w:val="19"/>
                <w:szCs w:val="19"/>
              </w:rPr>
              <w:t>t</w:t>
            </w:r>
            <w:r>
              <w:rPr>
                <w:rFonts w:ascii="Times New Roman" w:hAnsi="Times New Roman"/>
                <w:w w:val="103"/>
                <w:sz w:val="19"/>
                <w:szCs w:val="19"/>
              </w:rPr>
              <w:t xml:space="preserve"> </w:t>
            </w:r>
            <w:r>
              <w:rPr>
                <w:rFonts w:ascii="Times New Roman" w:hAnsi="Times New Roman"/>
                <w:spacing w:val="1"/>
                <w:sz w:val="19"/>
                <w:szCs w:val="19"/>
              </w:rPr>
              <w:t>K</w:t>
            </w:r>
            <w:r>
              <w:rPr>
                <w:rFonts w:ascii="Times New Roman" w:hAnsi="Times New Roman"/>
                <w:sz w:val="19"/>
                <w:szCs w:val="19"/>
              </w:rPr>
              <w:t>now</w:t>
            </w:r>
          </w:p>
        </w:tc>
        <w:tc>
          <w:tcPr>
            <w:tcW w:w="2515"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832" w:right="839"/>
              <w:jc w:val="center"/>
              <w:rPr>
                <w:rFonts w:ascii="Times New Roman" w:hAnsi="Times New Roman"/>
                <w:sz w:val="19"/>
                <w:szCs w:val="19"/>
              </w:rPr>
            </w:pPr>
            <w:r w:rsidRPr="00104D50">
              <w:rPr>
                <w:rFonts w:ascii="Times New Roman" w:eastAsia="Times New Roman"/>
                <w:spacing w:val="1"/>
                <w:w w:val="105"/>
                <w:sz w:val="19"/>
              </w:rPr>
              <w:t>Comment</w:t>
            </w:r>
          </w:p>
        </w:tc>
      </w:tr>
      <w:tr w:rsidR="00EC74BB" w:rsidRPr="00104D50" w:rsidTr="00EC74BB">
        <w:trPr>
          <w:trHeight w:hRule="exact" w:val="24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10"/>
                <w:w w:val="105"/>
                <w:sz w:val="19"/>
              </w:rPr>
              <w:t xml:space="preserve"> </w:t>
            </w:r>
            <w:r w:rsidRPr="00104D50">
              <w:rPr>
                <w:rFonts w:ascii="Times New Roman" w:eastAsia="Times New Roman"/>
                <w:w w:val="105"/>
                <w:sz w:val="19"/>
              </w:rPr>
              <w:t>you</w:t>
            </w:r>
            <w:r w:rsidRPr="00104D50">
              <w:rPr>
                <w:rFonts w:ascii="Times New Roman" w:eastAsia="Times New Roman"/>
                <w:spacing w:val="-9"/>
                <w:w w:val="105"/>
                <w:sz w:val="19"/>
              </w:rPr>
              <w:t xml:space="preserve"> </w:t>
            </w:r>
            <w:r w:rsidRPr="00104D50">
              <w:rPr>
                <w:rFonts w:ascii="Times New Roman" w:eastAsia="Times New Roman"/>
                <w:w w:val="105"/>
                <w:sz w:val="19"/>
              </w:rPr>
              <w:t>adequately</w:t>
            </w:r>
            <w:r w:rsidRPr="00104D50">
              <w:rPr>
                <w:rFonts w:ascii="Times New Roman" w:eastAsia="Times New Roman"/>
                <w:spacing w:val="-9"/>
                <w:w w:val="105"/>
                <w:sz w:val="19"/>
              </w:rPr>
              <w:t xml:space="preserve"> </w:t>
            </w:r>
            <w:r w:rsidRPr="00104D50">
              <w:rPr>
                <w:rFonts w:ascii="Times New Roman" w:eastAsia="Times New Roman"/>
                <w:w w:val="105"/>
                <w:sz w:val="19"/>
              </w:rPr>
              <w:t>train</w:t>
            </w:r>
            <w:r w:rsidRPr="00104D50">
              <w:rPr>
                <w:rFonts w:ascii="Times New Roman" w:eastAsia="Times New Roman"/>
                <w:spacing w:val="-9"/>
                <w:w w:val="105"/>
                <w:sz w:val="19"/>
              </w:rPr>
              <w:t xml:space="preserve"> </w:t>
            </w:r>
            <w:r w:rsidRPr="00104D50">
              <w:rPr>
                <w:rFonts w:ascii="Times New Roman" w:eastAsia="Times New Roman"/>
                <w:w w:val="105"/>
                <w:sz w:val="19"/>
              </w:rPr>
              <w:t>new</w:t>
            </w:r>
            <w:r w:rsidRPr="00104D50">
              <w:rPr>
                <w:rFonts w:ascii="Times New Roman" w:eastAsia="Times New Roman"/>
                <w:spacing w:val="-10"/>
                <w:w w:val="105"/>
                <w:sz w:val="19"/>
              </w:rPr>
              <w:t xml:space="preserve"> </w:t>
            </w:r>
            <w:r w:rsidRPr="00104D50">
              <w:rPr>
                <w:rFonts w:ascii="Times New Roman" w:eastAsia="Times New Roman"/>
                <w:spacing w:val="1"/>
                <w:w w:val="105"/>
                <w:sz w:val="19"/>
              </w:rPr>
              <w:t>Board</w:t>
            </w:r>
            <w:r w:rsidRPr="00104D50">
              <w:rPr>
                <w:rFonts w:ascii="Times New Roman" w:eastAsia="Times New Roman"/>
                <w:spacing w:val="-9"/>
                <w:w w:val="105"/>
                <w:sz w:val="19"/>
              </w:rPr>
              <w:t xml:space="preserve"> </w:t>
            </w:r>
            <w:r w:rsidRPr="00104D50">
              <w:rPr>
                <w:rFonts w:ascii="Times New Roman" w:eastAsia="Times New Roman"/>
                <w:spacing w:val="1"/>
                <w:w w:val="105"/>
                <w:sz w:val="19"/>
              </w:rPr>
              <w:t>members?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24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04" w:right="150"/>
              <w:rPr>
                <w:rFonts w:ascii="Times New Roman" w:hAnsi="Times New Roman"/>
                <w:sz w:val="19"/>
                <w:szCs w:val="19"/>
              </w:rPr>
            </w:pPr>
            <w:r w:rsidRPr="00104D50">
              <w:rPr>
                <w:rFonts w:ascii="Times New Roman" w:eastAsia="Times New Roman"/>
                <w:spacing w:val="1"/>
                <w:w w:val="105"/>
                <w:sz w:val="19"/>
              </w:rPr>
              <w:t>When</w:t>
            </w:r>
            <w:r w:rsidRPr="00104D50">
              <w:rPr>
                <w:rFonts w:ascii="Times New Roman" w:eastAsia="Times New Roman"/>
                <w:spacing w:val="-9"/>
                <w:w w:val="105"/>
                <w:sz w:val="19"/>
              </w:rPr>
              <w:t xml:space="preserve"> </w:t>
            </w:r>
            <w:r w:rsidRPr="00104D50">
              <w:rPr>
                <w:rFonts w:ascii="Times New Roman" w:eastAsia="Times New Roman"/>
                <w:spacing w:val="1"/>
                <w:w w:val="105"/>
                <w:sz w:val="19"/>
              </w:rPr>
              <w:t>was</w:t>
            </w:r>
            <w:r w:rsidRPr="00104D50">
              <w:rPr>
                <w:rFonts w:ascii="Times New Roman" w:eastAsia="Times New Roman"/>
                <w:spacing w:val="-9"/>
                <w:w w:val="105"/>
                <w:sz w:val="19"/>
              </w:rPr>
              <w:t xml:space="preserve"> </w:t>
            </w:r>
            <w:r w:rsidRPr="00104D50">
              <w:rPr>
                <w:rFonts w:ascii="Times New Roman" w:eastAsia="Times New Roman"/>
                <w:w w:val="105"/>
                <w:sz w:val="19"/>
              </w:rPr>
              <w:t>the</w:t>
            </w:r>
            <w:r w:rsidRPr="00104D50">
              <w:rPr>
                <w:rFonts w:ascii="Times New Roman" w:eastAsia="Times New Roman"/>
                <w:spacing w:val="-9"/>
                <w:w w:val="105"/>
                <w:sz w:val="19"/>
              </w:rPr>
              <w:t xml:space="preserve"> </w:t>
            </w:r>
            <w:r w:rsidRPr="00104D50">
              <w:rPr>
                <w:rFonts w:ascii="Times New Roman" w:eastAsia="Times New Roman"/>
                <w:spacing w:val="1"/>
                <w:w w:val="105"/>
                <w:sz w:val="19"/>
              </w:rPr>
              <w:t>most</w:t>
            </w:r>
            <w:r w:rsidRPr="00104D50">
              <w:rPr>
                <w:rFonts w:ascii="Times New Roman" w:eastAsia="Times New Roman"/>
                <w:spacing w:val="-9"/>
                <w:w w:val="105"/>
                <w:sz w:val="19"/>
              </w:rPr>
              <w:t xml:space="preserve"> </w:t>
            </w:r>
            <w:r w:rsidRPr="00104D50">
              <w:rPr>
                <w:rFonts w:ascii="Times New Roman" w:eastAsia="Times New Roman"/>
                <w:w w:val="105"/>
                <w:sz w:val="19"/>
              </w:rPr>
              <w:t>recent</w:t>
            </w:r>
            <w:r w:rsidRPr="00104D50">
              <w:rPr>
                <w:rFonts w:ascii="Times New Roman" w:eastAsia="Times New Roman"/>
                <w:spacing w:val="-9"/>
                <w:w w:val="105"/>
                <w:sz w:val="19"/>
              </w:rPr>
              <w:t xml:space="preserve"> </w:t>
            </w:r>
            <w:r w:rsidRPr="00104D50">
              <w:rPr>
                <w:rFonts w:ascii="Times New Roman" w:eastAsia="Times New Roman"/>
                <w:spacing w:val="1"/>
                <w:w w:val="105"/>
                <w:sz w:val="19"/>
              </w:rPr>
              <w:t>Board</w:t>
            </w:r>
            <w:r w:rsidRPr="00104D50">
              <w:rPr>
                <w:rFonts w:ascii="Times New Roman" w:eastAsia="Times New Roman"/>
                <w:spacing w:val="-9"/>
                <w:w w:val="105"/>
                <w:sz w:val="19"/>
              </w:rPr>
              <w:t xml:space="preserve"> </w:t>
            </w:r>
            <w:r w:rsidRPr="00104D50">
              <w:rPr>
                <w:rFonts w:ascii="Times New Roman" w:eastAsia="Times New Roman"/>
                <w:w w:val="105"/>
                <w:sz w:val="19"/>
              </w:rPr>
              <w:t>training?</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9"/>
                <w:w w:val="105"/>
                <w:sz w:val="19"/>
              </w:rPr>
              <w:t xml:space="preserve"> </w:t>
            </w:r>
            <w:r w:rsidRPr="00104D50">
              <w:rPr>
                <w:rFonts w:ascii="Times New Roman" w:eastAsia="Times New Roman"/>
                <w:w w:val="105"/>
                <w:sz w:val="19"/>
              </w:rPr>
              <w:t>you</w:t>
            </w:r>
            <w:r w:rsidRPr="00104D50">
              <w:rPr>
                <w:rFonts w:ascii="Times New Roman" w:eastAsia="Times New Roman"/>
                <w:spacing w:val="-9"/>
                <w:w w:val="105"/>
                <w:sz w:val="19"/>
              </w:rPr>
              <w:t xml:space="preserve"> </w:t>
            </w:r>
            <w:r w:rsidRPr="00104D50">
              <w:rPr>
                <w:rFonts w:ascii="Times New Roman" w:eastAsia="Times New Roman"/>
                <w:w w:val="105"/>
                <w:sz w:val="19"/>
              </w:rPr>
              <w:t>provide</w:t>
            </w:r>
            <w:r w:rsidRPr="00104D50">
              <w:rPr>
                <w:rFonts w:ascii="Times New Roman" w:eastAsia="Times New Roman"/>
                <w:spacing w:val="-10"/>
                <w:w w:val="105"/>
                <w:sz w:val="19"/>
              </w:rPr>
              <w:t xml:space="preserve"> </w:t>
            </w:r>
            <w:r w:rsidRPr="00104D50">
              <w:rPr>
                <w:rFonts w:ascii="Times New Roman" w:eastAsia="Times New Roman"/>
                <w:w w:val="105"/>
                <w:sz w:val="19"/>
              </w:rPr>
              <w:t>ongoing</w:t>
            </w:r>
            <w:r w:rsidRPr="00104D50">
              <w:rPr>
                <w:rFonts w:ascii="Times New Roman" w:eastAsia="Times New Roman"/>
                <w:spacing w:val="-9"/>
                <w:w w:val="105"/>
                <w:sz w:val="19"/>
              </w:rPr>
              <w:t xml:space="preserve"> </w:t>
            </w:r>
            <w:r w:rsidRPr="00104D50">
              <w:rPr>
                <w:rFonts w:ascii="Times New Roman" w:eastAsia="Times New Roman"/>
                <w:w w:val="105"/>
                <w:sz w:val="19"/>
              </w:rPr>
              <w:t>training</w:t>
            </w:r>
            <w:r w:rsidRPr="00104D50">
              <w:rPr>
                <w:rFonts w:ascii="Times New Roman" w:eastAsia="Times New Roman"/>
                <w:spacing w:val="-9"/>
                <w:w w:val="105"/>
                <w:sz w:val="19"/>
              </w:rPr>
              <w:t xml:space="preserve"> </w:t>
            </w:r>
            <w:r w:rsidRPr="00104D50">
              <w:rPr>
                <w:rFonts w:ascii="Times New Roman" w:eastAsia="Times New Roman"/>
                <w:w w:val="105"/>
                <w:sz w:val="19"/>
              </w:rPr>
              <w:t>of</w:t>
            </w:r>
            <w:r w:rsidRPr="00104D50">
              <w:rPr>
                <w:rFonts w:ascii="Times New Roman" w:eastAsia="Times New Roman"/>
                <w:spacing w:val="-10"/>
                <w:w w:val="105"/>
                <w:sz w:val="19"/>
              </w:rPr>
              <w:t xml:space="preserve"> </w:t>
            </w:r>
            <w:r w:rsidRPr="00104D50">
              <w:rPr>
                <w:rFonts w:ascii="Times New Roman" w:eastAsia="Times New Roman"/>
                <w:spacing w:val="1"/>
                <w:w w:val="105"/>
                <w:sz w:val="19"/>
              </w:rPr>
              <w:t>Board</w:t>
            </w:r>
            <w:r w:rsidRPr="00104D50">
              <w:rPr>
                <w:rFonts w:ascii="Times New Roman" w:eastAsia="Times New Roman"/>
                <w:spacing w:val="-9"/>
                <w:w w:val="105"/>
                <w:sz w:val="19"/>
              </w:rPr>
              <w:t xml:space="preserve"> </w:t>
            </w:r>
            <w:r w:rsidRPr="00104D50">
              <w:rPr>
                <w:rFonts w:ascii="Times New Roman" w:eastAsia="Times New Roman"/>
                <w:spacing w:val="1"/>
                <w:w w:val="105"/>
                <w:sz w:val="19"/>
              </w:rPr>
              <w:t>members,</w:t>
            </w:r>
            <w:r w:rsidRPr="00104D50">
              <w:rPr>
                <w:rFonts w:ascii="Times New Roman" w:eastAsia="Times New Roman"/>
                <w:spacing w:val="36"/>
                <w:w w:val="103"/>
                <w:sz w:val="19"/>
              </w:rPr>
              <w:t xml:space="preserve"> </w:t>
            </w:r>
            <w:r w:rsidRPr="00104D50">
              <w:rPr>
                <w:rFonts w:ascii="Times New Roman" w:eastAsia="Times New Roman"/>
                <w:w w:val="105"/>
                <w:sz w:val="19"/>
              </w:rPr>
              <w:t>including</w:t>
            </w:r>
            <w:r w:rsidRPr="00104D50">
              <w:rPr>
                <w:rFonts w:ascii="Times New Roman" w:eastAsia="Times New Roman"/>
                <w:spacing w:val="-27"/>
                <w:w w:val="105"/>
                <w:sz w:val="19"/>
              </w:rPr>
              <w:t xml:space="preserve"> </w:t>
            </w:r>
            <w:r w:rsidRPr="00104D50">
              <w:rPr>
                <w:rFonts w:ascii="Times New Roman" w:eastAsia="Times New Roman"/>
                <w:w w:val="105"/>
                <w:sz w:val="19"/>
              </w:rPr>
              <w:t>officers?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10"/>
                <w:w w:val="105"/>
                <w:sz w:val="19"/>
              </w:rPr>
              <w:t xml:space="preserve"> </w:t>
            </w:r>
            <w:r w:rsidRPr="00104D50">
              <w:rPr>
                <w:rFonts w:ascii="Times New Roman" w:eastAsia="Times New Roman"/>
                <w:w w:val="105"/>
                <w:sz w:val="19"/>
              </w:rPr>
              <w:t>officers</w:t>
            </w:r>
            <w:r w:rsidRPr="00104D50">
              <w:rPr>
                <w:rFonts w:ascii="Times New Roman" w:eastAsia="Times New Roman"/>
                <w:spacing w:val="-11"/>
                <w:w w:val="105"/>
                <w:sz w:val="19"/>
              </w:rPr>
              <w:t xml:space="preserve"> </w:t>
            </w:r>
            <w:r w:rsidRPr="00104D50">
              <w:rPr>
                <w:rFonts w:ascii="Times New Roman" w:eastAsia="Times New Roman"/>
                <w:w w:val="105"/>
                <w:sz w:val="19"/>
              </w:rPr>
              <w:t>and</w:t>
            </w:r>
            <w:r w:rsidRPr="00104D50">
              <w:rPr>
                <w:rFonts w:ascii="Times New Roman" w:eastAsia="Times New Roman"/>
                <w:spacing w:val="-10"/>
                <w:w w:val="105"/>
                <w:sz w:val="19"/>
              </w:rPr>
              <w:t xml:space="preserve"> </w:t>
            </w:r>
            <w:r w:rsidRPr="00104D50">
              <w:rPr>
                <w:rFonts w:ascii="Times New Roman" w:eastAsia="Times New Roman"/>
                <w:spacing w:val="1"/>
                <w:w w:val="105"/>
                <w:sz w:val="19"/>
              </w:rPr>
              <w:t>Board</w:t>
            </w:r>
            <w:r w:rsidRPr="00104D50">
              <w:rPr>
                <w:rFonts w:ascii="Times New Roman" w:eastAsia="Times New Roman"/>
                <w:spacing w:val="-9"/>
                <w:w w:val="105"/>
                <w:sz w:val="19"/>
              </w:rPr>
              <w:t xml:space="preserve"> </w:t>
            </w:r>
            <w:r w:rsidRPr="00104D50">
              <w:rPr>
                <w:rFonts w:ascii="Times New Roman" w:eastAsia="Times New Roman"/>
                <w:spacing w:val="1"/>
                <w:w w:val="105"/>
                <w:sz w:val="19"/>
              </w:rPr>
              <w:t>members</w:t>
            </w:r>
            <w:r w:rsidRPr="00104D50">
              <w:rPr>
                <w:rFonts w:ascii="Times New Roman" w:eastAsia="Times New Roman"/>
                <w:spacing w:val="-11"/>
                <w:w w:val="105"/>
                <w:sz w:val="19"/>
              </w:rPr>
              <w:t xml:space="preserve"> </w:t>
            </w:r>
            <w:r w:rsidRPr="00104D50">
              <w:rPr>
                <w:rFonts w:ascii="Times New Roman" w:eastAsia="Times New Roman"/>
                <w:w w:val="105"/>
                <w:sz w:val="19"/>
              </w:rPr>
              <w:t>regularly</w:t>
            </w:r>
            <w:r w:rsidRPr="00104D50">
              <w:rPr>
                <w:rFonts w:ascii="Times New Roman" w:eastAsia="Times New Roman"/>
                <w:spacing w:val="-10"/>
                <w:w w:val="105"/>
                <w:sz w:val="19"/>
              </w:rPr>
              <w:t xml:space="preserve"> </w:t>
            </w:r>
            <w:r w:rsidRPr="00104D50">
              <w:rPr>
                <w:rFonts w:ascii="Times New Roman" w:eastAsia="Times New Roman"/>
                <w:w w:val="105"/>
                <w:sz w:val="19"/>
              </w:rPr>
              <w:t>attend</w:t>
            </w:r>
            <w:r w:rsidRPr="00104D50">
              <w:rPr>
                <w:rFonts w:ascii="Times New Roman" w:eastAsia="Times New Roman"/>
                <w:spacing w:val="40"/>
                <w:w w:val="103"/>
                <w:sz w:val="19"/>
              </w:rPr>
              <w:t xml:space="preserve"> </w:t>
            </w:r>
            <w:r w:rsidRPr="00104D50">
              <w:rPr>
                <w:rFonts w:ascii="Times New Roman" w:eastAsia="Times New Roman"/>
                <w:w w:val="105"/>
                <w:sz w:val="19"/>
              </w:rPr>
              <w:t>scheduled</w:t>
            </w:r>
            <w:r w:rsidRPr="00104D50">
              <w:rPr>
                <w:rFonts w:ascii="Times New Roman" w:eastAsia="Times New Roman"/>
                <w:spacing w:val="-29"/>
                <w:w w:val="105"/>
                <w:sz w:val="19"/>
              </w:rPr>
              <w:t xml:space="preserve"> </w:t>
            </w:r>
            <w:r w:rsidRPr="00104D50">
              <w:rPr>
                <w:rFonts w:ascii="Times New Roman" w:eastAsia="Times New Roman"/>
                <w:w w:val="105"/>
                <w:sz w:val="19"/>
              </w:rPr>
              <w:t>meetings?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696"/>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0" w:lineRule="auto"/>
              <w:ind w:left="104" w:right="23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8"/>
                <w:w w:val="105"/>
                <w:sz w:val="19"/>
              </w:rPr>
              <w:t xml:space="preserve"> </w:t>
            </w:r>
            <w:r w:rsidRPr="00104D50">
              <w:rPr>
                <w:rFonts w:ascii="Times New Roman" w:eastAsia="Times New Roman"/>
                <w:w w:val="105"/>
                <w:sz w:val="19"/>
              </w:rPr>
              <w:t>you</w:t>
            </w:r>
            <w:r w:rsidRPr="00104D50">
              <w:rPr>
                <w:rFonts w:ascii="Times New Roman" w:eastAsia="Times New Roman"/>
                <w:spacing w:val="-7"/>
                <w:w w:val="105"/>
                <w:sz w:val="19"/>
              </w:rPr>
              <w:t xml:space="preserve"> </w:t>
            </w:r>
            <w:r w:rsidRPr="00104D50">
              <w:rPr>
                <w:rFonts w:ascii="Times New Roman" w:eastAsia="Times New Roman"/>
                <w:w w:val="105"/>
                <w:sz w:val="19"/>
              </w:rPr>
              <w:t>have</w:t>
            </w:r>
            <w:r w:rsidRPr="00104D50">
              <w:rPr>
                <w:rFonts w:ascii="Times New Roman" w:eastAsia="Times New Roman"/>
                <w:spacing w:val="-8"/>
                <w:w w:val="105"/>
                <w:sz w:val="19"/>
              </w:rPr>
              <w:t xml:space="preserve"> </w:t>
            </w:r>
            <w:r w:rsidRPr="00104D50">
              <w:rPr>
                <w:rFonts w:ascii="Times New Roman" w:eastAsia="Times New Roman"/>
                <w:w w:val="105"/>
                <w:sz w:val="19"/>
              </w:rPr>
              <w:t>a</w:t>
            </w:r>
            <w:r w:rsidRPr="00104D50">
              <w:rPr>
                <w:rFonts w:ascii="Times New Roman" w:eastAsia="Times New Roman"/>
                <w:spacing w:val="-8"/>
                <w:w w:val="105"/>
                <w:sz w:val="19"/>
              </w:rPr>
              <w:t xml:space="preserve"> </w:t>
            </w:r>
            <w:r w:rsidRPr="00104D50">
              <w:rPr>
                <w:rFonts w:ascii="Times New Roman" w:eastAsia="Times New Roman"/>
                <w:w w:val="105"/>
                <w:sz w:val="19"/>
              </w:rPr>
              <w:t>conflict</w:t>
            </w:r>
            <w:r w:rsidRPr="00104D50">
              <w:rPr>
                <w:rFonts w:ascii="Times New Roman" w:eastAsia="Times New Roman"/>
                <w:spacing w:val="-8"/>
                <w:w w:val="105"/>
                <w:sz w:val="19"/>
              </w:rPr>
              <w:t xml:space="preserve"> </w:t>
            </w:r>
            <w:r w:rsidRPr="00104D50">
              <w:rPr>
                <w:rFonts w:ascii="Times New Roman" w:eastAsia="Times New Roman"/>
                <w:w w:val="105"/>
                <w:sz w:val="19"/>
              </w:rPr>
              <w:t>of</w:t>
            </w:r>
            <w:r w:rsidRPr="00104D50">
              <w:rPr>
                <w:rFonts w:ascii="Times New Roman" w:eastAsia="Times New Roman"/>
                <w:spacing w:val="-8"/>
                <w:w w:val="105"/>
                <w:sz w:val="19"/>
              </w:rPr>
              <w:t xml:space="preserve"> </w:t>
            </w:r>
            <w:r w:rsidRPr="00104D50">
              <w:rPr>
                <w:rFonts w:ascii="Times New Roman" w:eastAsia="Times New Roman"/>
                <w:w w:val="105"/>
                <w:sz w:val="19"/>
              </w:rPr>
              <w:t>interest</w:t>
            </w:r>
            <w:r w:rsidRPr="00104D50">
              <w:rPr>
                <w:rFonts w:ascii="Times New Roman" w:eastAsia="Times New Roman"/>
                <w:spacing w:val="-8"/>
                <w:w w:val="105"/>
                <w:sz w:val="19"/>
              </w:rPr>
              <w:t xml:space="preserve"> </w:t>
            </w:r>
            <w:r w:rsidRPr="00104D50">
              <w:rPr>
                <w:rFonts w:ascii="Times New Roman" w:eastAsia="Times New Roman"/>
                <w:w w:val="105"/>
                <w:sz w:val="19"/>
              </w:rPr>
              <w:t>policy</w:t>
            </w:r>
            <w:r w:rsidRPr="00104D50">
              <w:rPr>
                <w:rFonts w:ascii="Times New Roman" w:eastAsia="Times New Roman"/>
                <w:spacing w:val="-8"/>
                <w:w w:val="105"/>
                <w:sz w:val="19"/>
              </w:rPr>
              <w:t xml:space="preserve"> </w:t>
            </w:r>
            <w:r w:rsidRPr="00104D50">
              <w:rPr>
                <w:rFonts w:ascii="Times New Roman" w:eastAsia="Times New Roman"/>
                <w:w w:val="105"/>
                <w:sz w:val="19"/>
              </w:rPr>
              <w:t>governing</w:t>
            </w:r>
            <w:r w:rsidRPr="00104D50">
              <w:rPr>
                <w:rFonts w:ascii="Times New Roman" w:eastAsia="Times New Roman"/>
                <w:spacing w:val="52"/>
                <w:w w:val="103"/>
                <w:sz w:val="19"/>
              </w:rPr>
              <w:t xml:space="preserve"> </w:t>
            </w:r>
            <w:r w:rsidRPr="00104D50">
              <w:rPr>
                <w:rFonts w:ascii="Times New Roman" w:eastAsia="Times New Roman"/>
                <w:w w:val="105"/>
                <w:sz w:val="19"/>
              </w:rPr>
              <w:t>the</w:t>
            </w:r>
            <w:r w:rsidRPr="00104D50">
              <w:rPr>
                <w:rFonts w:ascii="Times New Roman" w:eastAsia="Times New Roman"/>
                <w:spacing w:val="-11"/>
                <w:w w:val="105"/>
                <w:sz w:val="19"/>
              </w:rPr>
              <w:t xml:space="preserve"> </w:t>
            </w:r>
            <w:r w:rsidRPr="00104D50">
              <w:rPr>
                <w:rFonts w:ascii="Times New Roman" w:eastAsia="Times New Roman"/>
                <w:w w:val="105"/>
                <w:sz w:val="19"/>
              </w:rPr>
              <w:t>handling</w:t>
            </w:r>
            <w:r w:rsidRPr="00104D50">
              <w:rPr>
                <w:rFonts w:ascii="Times New Roman" w:eastAsia="Times New Roman"/>
                <w:spacing w:val="-9"/>
                <w:w w:val="105"/>
                <w:sz w:val="19"/>
              </w:rPr>
              <w:t xml:space="preserve"> </w:t>
            </w:r>
            <w:r w:rsidRPr="00104D50">
              <w:rPr>
                <w:rFonts w:ascii="Times New Roman" w:eastAsia="Times New Roman"/>
                <w:w w:val="105"/>
                <w:sz w:val="19"/>
              </w:rPr>
              <w:t>of</w:t>
            </w:r>
            <w:r w:rsidRPr="00104D50">
              <w:rPr>
                <w:rFonts w:ascii="Times New Roman" w:eastAsia="Times New Roman"/>
                <w:spacing w:val="-10"/>
                <w:w w:val="105"/>
                <w:sz w:val="19"/>
              </w:rPr>
              <w:t xml:space="preserve"> </w:t>
            </w:r>
            <w:r w:rsidRPr="00104D50">
              <w:rPr>
                <w:rFonts w:ascii="Times New Roman" w:eastAsia="Times New Roman"/>
                <w:w w:val="105"/>
                <w:sz w:val="19"/>
              </w:rPr>
              <w:t>potential</w:t>
            </w:r>
            <w:r w:rsidRPr="00104D50">
              <w:rPr>
                <w:rFonts w:ascii="Times New Roman" w:eastAsia="Times New Roman"/>
                <w:spacing w:val="-10"/>
                <w:w w:val="105"/>
                <w:sz w:val="19"/>
              </w:rPr>
              <w:t xml:space="preserve"> </w:t>
            </w:r>
            <w:r w:rsidRPr="00104D50">
              <w:rPr>
                <w:rFonts w:ascii="Times New Roman" w:eastAsia="Times New Roman"/>
                <w:w w:val="105"/>
                <w:sz w:val="19"/>
              </w:rPr>
              <w:t>conflicts</w:t>
            </w:r>
            <w:r w:rsidRPr="00104D50">
              <w:rPr>
                <w:rFonts w:ascii="Times New Roman" w:eastAsia="Times New Roman"/>
                <w:spacing w:val="-10"/>
                <w:w w:val="105"/>
                <w:sz w:val="19"/>
              </w:rPr>
              <w:t xml:space="preserve"> </w:t>
            </w:r>
            <w:r w:rsidRPr="00104D50">
              <w:rPr>
                <w:rFonts w:ascii="Times New Roman" w:eastAsia="Times New Roman"/>
                <w:w w:val="105"/>
                <w:sz w:val="19"/>
              </w:rPr>
              <w:t>between</w:t>
            </w:r>
            <w:r w:rsidRPr="00104D50">
              <w:rPr>
                <w:rFonts w:ascii="Times New Roman" w:eastAsia="Times New Roman"/>
                <w:spacing w:val="-10"/>
                <w:w w:val="105"/>
                <w:sz w:val="19"/>
              </w:rPr>
              <w:t xml:space="preserve"> </w:t>
            </w:r>
            <w:r w:rsidRPr="00104D50">
              <w:rPr>
                <w:rFonts w:ascii="Times New Roman" w:eastAsia="Times New Roman"/>
                <w:w w:val="105"/>
                <w:sz w:val="19"/>
              </w:rPr>
              <w:t>the</w:t>
            </w:r>
            <w:r w:rsidRPr="00104D50">
              <w:rPr>
                <w:rFonts w:ascii="Times New Roman" w:eastAsia="Times New Roman"/>
                <w:spacing w:val="48"/>
                <w:w w:val="103"/>
                <w:sz w:val="19"/>
              </w:rPr>
              <w:t xml:space="preserve"> </w:t>
            </w:r>
            <w:r w:rsidRPr="00104D50">
              <w:rPr>
                <w:rFonts w:ascii="Times New Roman" w:eastAsia="Times New Roman"/>
                <w:w w:val="105"/>
                <w:sz w:val="19"/>
              </w:rPr>
              <w:t>church</w:t>
            </w:r>
            <w:r w:rsidRPr="00104D50">
              <w:rPr>
                <w:rFonts w:ascii="Times New Roman" w:eastAsia="Times New Roman"/>
                <w:spacing w:val="-12"/>
                <w:w w:val="105"/>
                <w:sz w:val="19"/>
              </w:rPr>
              <w:t xml:space="preserve"> </w:t>
            </w:r>
            <w:r w:rsidRPr="00104D50">
              <w:rPr>
                <w:rFonts w:ascii="Times New Roman" w:eastAsia="Times New Roman"/>
                <w:w w:val="105"/>
                <w:sz w:val="19"/>
              </w:rPr>
              <w:t>and</w:t>
            </w:r>
            <w:r w:rsidRPr="00104D50">
              <w:rPr>
                <w:rFonts w:ascii="Times New Roman" w:eastAsia="Times New Roman"/>
                <w:spacing w:val="-12"/>
                <w:w w:val="105"/>
                <w:sz w:val="19"/>
              </w:rPr>
              <w:t xml:space="preserve"> </w:t>
            </w:r>
            <w:r w:rsidRPr="00104D50">
              <w:rPr>
                <w:rFonts w:ascii="Times New Roman" w:eastAsia="Times New Roman"/>
                <w:spacing w:val="1"/>
                <w:w w:val="105"/>
                <w:sz w:val="19"/>
              </w:rPr>
              <w:t>Board</w:t>
            </w:r>
            <w:r w:rsidRPr="00104D50">
              <w:rPr>
                <w:rFonts w:ascii="Times New Roman" w:eastAsia="Times New Roman"/>
                <w:spacing w:val="-12"/>
                <w:w w:val="105"/>
                <w:sz w:val="19"/>
              </w:rPr>
              <w:t xml:space="preserve"> </w:t>
            </w:r>
            <w:r w:rsidRPr="00104D50">
              <w:rPr>
                <w:rFonts w:ascii="Times New Roman" w:eastAsia="Times New Roman"/>
                <w:spacing w:val="1"/>
                <w:w w:val="105"/>
                <w:sz w:val="19"/>
              </w:rPr>
              <w:t>members?</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23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9"/>
                <w:w w:val="105"/>
                <w:sz w:val="19"/>
              </w:rPr>
              <w:t xml:space="preserve"> </w:t>
            </w:r>
            <w:r w:rsidRPr="00104D50">
              <w:rPr>
                <w:rFonts w:ascii="Times New Roman" w:eastAsia="Times New Roman"/>
                <w:w w:val="105"/>
                <w:sz w:val="19"/>
              </w:rPr>
              <w:t>only</w:t>
            </w:r>
            <w:r w:rsidRPr="00104D50">
              <w:rPr>
                <w:rFonts w:ascii="Times New Roman" w:eastAsia="Times New Roman"/>
                <w:spacing w:val="-8"/>
                <w:w w:val="105"/>
                <w:sz w:val="19"/>
              </w:rPr>
              <w:t xml:space="preserve"> </w:t>
            </w:r>
            <w:r w:rsidRPr="00104D50">
              <w:rPr>
                <w:rFonts w:ascii="Times New Roman" w:eastAsia="Times New Roman"/>
                <w:w w:val="105"/>
                <w:sz w:val="19"/>
              </w:rPr>
              <w:t>authorized</w:t>
            </w:r>
            <w:r w:rsidRPr="00104D50">
              <w:rPr>
                <w:rFonts w:ascii="Times New Roman" w:eastAsia="Times New Roman"/>
                <w:spacing w:val="-8"/>
                <w:w w:val="105"/>
                <w:sz w:val="19"/>
              </w:rPr>
              <w:t xml:space="preserve"> </w:t>
            </w:r>
            <w:r w:rsidRPr="00104D50">
              <w:rPr>
                <w:rFonts w:ascii="Times New Roman" w:eastAsia="Times New Roman"/>
                <w:w w:val="105"/>
                <w:sz w:val="19"/>
              </w:rPr>
              <w:t>Clerks</w:t>
            </w:r>
            <w:r w:rsidRPr="00104D50">
              <w:rPr>
                <w:rFonts w:ascii="Times New Roman" w:eastAsia="Times New Roman"/>
                <w:spacing w:val="-9"/>
                <w:w w:val="105"/>
                <w:sz w:val="19"/>
              </w:rPr>
              <w:t xml:space="preserve"> </w:t>
            </w:r>
            <w:r w:rsidRPr="00104D50">
              <w:rPr>
                <w:rFonts w:ascii="Times New Roman" w:eastAsia="Times New Roman"/>
                <w:w w:val="105"/>
                <w:sz w:val="19"/>
              </w:rPr>
              <w:t>sign</w:t>
            </w:r>
            <w:r w:rsidRPr="00104D50">
              <w:rPr>
                <w:rFonts w:ascii="Times New Roman" w:eastAsia="Times New Roman"/>
                <w:spacing w:val="-8"/>
                <w:w w:val="105"/>
                <w:sz w:val="19"/>
              </w:rPr>
              <w:t xml:space="preserve"> </w:t>
            </w:r>
            <w:r w:rsidRPr="00104D50">
              <w:rPr>
                <w:rFonts w:ascii="Times New Roman" w:eastAsia="Times New Roman"/>
                <w:w w:val="105"/>
                <w:sz w:val="19"/>
              </w:rPr>
              <w:t>contracts,</w:t>
            </w:r>
            <w:r w:rsidRPr="00104D50">
              <w:rPr>
                <w:rFonts w:ascii="Times New Roman" w:eastAsia="Times New Roman"/>
                <w:spacing w:val="-9"/>
                <w:w w:val="105"/>
                <w:sz w:val="19"/>
              </w:rPr>
              <w:t xml:space="preserve"> </w:t>
            </w:r>
            <w:r w:rsidRPr="00104D50">
              <w:rPr>
                <w:rFonts w:ascii="Times New Roman" w:eastAsia="Times New Roman"/>
                <w:w w:val="105"/>
                <w:sz w:val="19"/>
              </w:rPr>
              <w:t>and</w:t>
            </w:r>
            <w:r w:rsidRPr="00104D50">
              <w:rPr>
                <w:rFonts w:ascii="Times New Roman" w:eastAsia="Times New Roman"/>
                <w:spacing w:val="-8"/>
                <w:w w:val="105"/>
                <w:sz w:val="19"/>
              </w:rPr>
              <w:t xml:space="preserve"> </w:t>
            </w:r>
            <w:r w:rsidRPr="00104D50">
              <w:rPr>
                <w:rFonts w:ascii="Times New Roman" w:eastAsia="Times New Roman"/>
                <w:w w:val="105"/>
                <w:sz w:val="19"/>
              </w:rPr>
              <w:t>do</w:t>
            </w:r>
            <w:r w:rsidRPr="00104D50">
              <w:rPr>
                <w:rFonts w:ascii="Times New Roman" w:eastAsia="Times New Roman"/>
                <w:spacing w:val="52"/>
                <w:w w:val="103"/>
                <w:sz w:val="19"/>
              </w:rPr>
              <w:t xml:space="preserve"> </w:t>
            </w:r>
            <w:r w:rsidRPr="00104D50">
              <w:rPr>
                <w:rFonts w:ascii="Times New Roman" w:eastAsia="Times New Roman"/>
                <w:w w:val="105"/>
                <w:sz w:val="19"/>
              </w:rPr>
              <w:t>they</w:t>
            </w:r>
            <w:r w:rsidRPr="00104D50">
              <w:rPr>
                <w:rFonts w:ascii="Times New Roman" w:eastAsia="Times New Roman"/>
                <w:spacing w:val="-10"/>
                <w:w w:val="105"/>
                <w:sz w:val="19"/>
              </w:rPr>
              <w:t xml:space="preserve"> </w:t>
            </w:r>
            <w:r w:rsidRPr="00104D50">
              <w:rPr>
                <w:rFonts w:ascii="Times New Roman" w:eastAsia="Times New Roman"/>
                <w:w w:val="105"/>
                <w:sz w:val="19"/>
              </w:rPr>
              <w:t>always</w:t>
            </w:r>
            <w:r w:rsidRPr="00104D50">
              <w:rPr>
                <w:rFonts w:ascii="Times New Roman" w:eastAsia="Times New Roman"/>
                <w:spacing w:val="-10"/>
                <w:w w:val="105"/>
                <w:sz w:val="19"/>
              </w:rPr>
              <w:t xml:space="preserve"> </w:t>
            </w:r>
            <w:r w:rsidRPr="00104D50">
              <w:rPr>
                <w:rFonts w:ascii="Times New Roman" w:eastAsia="Times New Roman"/>
                <w:w w:val="105"/>
                <w:sz w:val="19"/>
              </w:rPr>
              <w:t>sign</w:t>
            </w:r>
            <w:r w:rsidRPr="00104D50">
              <w:rPr>
                <w:rFonts w:ascii="Times New Roman" w:eastAsia="Times New Roman"/>
                <w:spacing w:val="-10"/>
                <w:w w:val="105"/>
                <w:sz w:val="19"/>
              </w:rPr>
              <w:t xml:space="preserve"> </w:t>
            </w:r>
            <w:r w:rsidRPr="00104D50">
              <w:rPr>
                <w:rFonts w:ascii="Times New Roman" w:eastAsia="Times New Roman"/>
                <w:w w:val="105"/>
                <w:sz w:val="19"/>
              </w:rPr>
              <w:t>in</w:t>
            </w:r>
            <w:r w:rsidRPr="00104D50">
              <w:rPr>
                <w:rFonts w:ascii="Times New Roman" w:eastAsia="Times New Roman"/>
                <w:spacing w:val="-10"/>
                <w:w w:val="105"/>
                <w:sz w:val="19"/>
              </w:rPr>
              <w:t xml:space="preserve"> </w:t>
            </w:r>
            <w:r w:rsidRPr="00104D50">
              <w:rPr>
                <w:rFonts w:ascii="Times New Roman" w:eastAsia="Times New Roman"/>
                <w:w w:val="105"/>
                <w:sz w:val="19"/>
              </w:rPr>
              <w:t>a</w:t>
            </w:r>
            <w:r w:rsidRPr="00104D50">
              <w:rPr>
                <w:rFonts w:ascii="Times New Roman" w:eastAsia="Times New Roman"/>
                <w:spacing w:val="-10"/>
                <w:w w:val="105"/>
                <w:sz w:val="19"/>
              </w:rPr>
              <w:t xml:space="preserve"> </w:t>
            </w:r>
            <w:r w:rsidRPr="00104D50">
              <w:rPr>
                <w:rFonts w:ascii="Times New Roman" w:eastAsia="Times New Roman"/>
                <w:w w:val="105"/>
                <w:sz w:val="19"/>
              </w:rPr>
              <w:t>representational</w:t>
            </w:r>
            <w:r w:rsidRPr="00104D50">
              <w:rPr>
                <w:rFonts w:ascii="Times New Roman" w:eastAsia="Times New Roman"/>
                <w:spacing w:val="-10"/>
                <w:w w:val="105"/>
                <w:sz w:val="19"/>
              </w:rPr>
              <w:t xml:space="preserve"> </w:t>
            </w:r>
            <w:r w:rsidRPr="00104D50">
              <w:rPr>
                <w:rFonts w:ascii="Times New Roman" w:eastAsia="Times New Roman"/>
                <w:spacing w:val="1"/>
                <w:w w:val="105"/>
                <w:sz w:val="19"/>
              </w:rPr>
              <w:t>capacity?</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bl>
    <w:p w:rsidR="00EC74BB" w:rsidRDefault="00EC74BB" w:rsidP="00EC74BB">
      <w:pPr>
        <w:sectPr w:rsidR="00EC74BB">
          <w:pgSz w:w="12240" w:h="15840"/>
          <w:pgMar w:top="660" w:right="1220" w:bottom="1700" w:left="1220" w:header="0" w:footer="1503" w:gutter="0"/>
          <w:cols w:space="720"/>
        </w:sectPr>
      </w:pPr>
    </w:p>
    <w:p w:rsidR="00EC74BB" w:rsidRDefault="00EC74BB" w:rsidP="00EC74BB">
      <w:pPr>
        <w:spacing w:before="59"/>
        <w:ind w:left="221" w:right="435"/>
        <w:rPr>
          <w:rFonts w:ascii="Times New Roman" w:hAnsi="Times New Roman"/>
          <w:sz w:val="21"/>
          <w:szCs w:val="21"/>
        </w:rPr>
      </w:pPr>
      <w:r>
        <w:rPr>
          <w:rFonts w:ascii="Times New Roman" w:eastAsia="Times New Roman"/>
          <w:b/>
          <w:sz w:val="21"/>
        </w:rPr>
        <w:lastRenderedPageBreak/>
        <w:t>Board</w:t>
      </w:r>
      <w:r>
        <w:rPr>
          <w:rFonts w:ascii="Times New Roman" w:eastAsia="Times New Roman"/>
          <w:b/>
          <w:spacing w:val="34"/>
          <w:sz w:val="21"/>
        </w:rPr>
        <w:t xml:space="preserve"> </w:t>
      </w:r>
      <w:r>
        <w:rPr>
          <w:rFonts w:ascii="Times New Roman" w:eastAsia="Times New Roman"/>
          <w:b/>
          <w:sz w:val="21"/>
        </w:rPr>
        <w:t>Adopted</w:t>
      </w:r>
      <w:r>
        <w:rPr>
          <w:rFonts w:ascii="Times New Roman" w:eastAsia="Times New Roman"/>
          <w:b/>
          <w:spacing w:val="34"/>
          <w:sz w:val="21"/>
        </w:rPr>
        <w:t xml:space="preserve"> </w:t>
      </w:r>
      <w:r>
        <w:rPr>
          <w:rFonts w:ascii="Times New Roman" w:eastAsia="Times New Roman"/>
          <w:b/>
          <w:sz w:val="21"/>
        </w:rPr>
        <w:t>Policies</w:t>
      </w:r>
    </w:p>
    <w:tbl>
      <w:tblPr>
        <w:tblW w:w="0" w:type="auto"/>
        <w:tblInd w:w="105" w:type="dxa"/>
        <w:tblLayout w:type="fixed"/>
        <w:tblCellMar>
          <w:left w:w="0" w:type="dxa"/>
          <w:right w:w="0" w:type="dxa"/>
        </w:tblCellMar>
        <w:tblLook w:val="01E0" w:firstRow="1" w:lastRow="1" w:firstColumn="1" w:lastColumn="1" w:noHBand="0" w:noVBand="0"/>
      </w:tblPr>
      <w:tblGrid>
        <w:gridCol w:w="4498"/>
        <w:gridCol w:w="859"/>
        <w:gridCol w:w="797"/>
        <w:gridCol w:w="912"/>
        <w:gridCol w:w="2515"/>
      </w:tblGrid>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859"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78"/>
              <w:rPr>
                <w:rFonts w:ascii="Times New Roman" w:hAnsi="Times New Roman"/>
                <w:sz w:val="19"/>
                <w:szCs w:val="19"/>
              </w:rPr>
            </w:pPr>
            <w:r w:rsidRPr="00104D50">
              <w:rPr>
                <w:rFonts w:ascii="Times New Roman" w:eastAsia="Times New Roman"/>
                <w:spacing w:val="2"/>
                <w:w w:val="105"/>
                <w:sz w:val="19"/>
              </w:rPr>
              <w:t>Y</w:t>
            </w:r>
            <w:r w:rsidRPr="00104D50">
              <w:rPr>
                <w:rFonts w:ascii="Times New Roman" w:eastAsia="Times New Roman"/>
                <w:spacing w:val="1"/>
                <w:w w:val="105"/>
                <w:sz w:val="19"/>
              </w:rPr>
              <w:t>e</w:t>
            </w:r>
            <w:r w:rsidRPr="00104D50">
              <w:rPr>
                <w:rFonts w:ascii="Times New Roman" w:eastAsia="Times New Roman"/>
                <w:w w:val="105"/>
                <w:sz w:val="19"/>
              </w:rPr>
              <w:t>s</w:t>
            </w:r>
          </w:p>
        </w:tc>
        <w:tc>
          <w:tcPr>
            <w:tcW w:w="797"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247" w:right="249"/>
              <w:jc w:val="center"/>
              <w:rPr>
                <w:rFonts w:ascii="Times New Roman" w:hAnsi="Times New Roman"/>
                <w:sz w:val="19"/>
                <w:szCs w:val="19"/>
              </w:rPr>
            </w:pPr>
            <w:r w:rsidRPr="00104D50">
              <w:rPr>
                <w:rFonts w:ascii="Times New Roman" w:eastAsia="Times New Roman"/>
                <w:spacing w:val="2"/>
                <w:w w:val="105"/>
                <w:sz w:val="19"/>
              </w:rPr>
              <w:t>No</w:t>
            </w:r>
          </w:p>
        </w:tc>
        <w:tc>
          <w:tcPr>
            <w:tcW w:w="912"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203" w:firstLine="11"/>
              <w:rPr>
                <w:rFonts w:ascii="Times New Roman" w:hAnsi="Times New Roman"/>
                <w:sz w:val="19"/>
                <w:szCs w:val="19"/>
              </w:rPr>
            </w:pPr>
            <w:r>
              <w:rPr>
                <w:rFonts w:ascii="Times New Roman" w:hAnsi="Times New Roman"/>
                <w:spacing w:val="2"/>
                <w:w w:val="105"/>
                <w:sz w:val="19"/>
                <w:szCs w:val="19"/>
              </w:rPr>
              <w:t>D</w:t>
            </w:r>
            <w:r>
              <w:rPr>
                <w:rFonts w:ascii="Times New Roman" w:hAnsi="Times New Roman"/>
                <w:spacing w:val="1"/>
                <w:w w:val="105"/>
                <w:sz w:val="19"/>
                <w:szCs w:val="19"/>
              </w:rPr>
              <w:t>on’</w:t>
            </w:r>
            <w:r>
              <w:rPr>
                <w:rFonts w:ascii="Times New Roman" w:hAnsi="Times New Roman"/>
                <w:w w:val="105"/>
                <w:sz w:val="19"/>
                <w:szCs w:val="19"/>
              </w:rPr>
              <w:t>t</w:t>
            </w:r>
            <w:r>
              <w:rPr>
                <w:rFonts w:ascii="Times New Roman" w:hAnsi="Times New Roman"/>
                <w:w w:val="103"/>
                <w:sz w:val="19"/>
                <w:szCs w:val="19"/>
              </w:rPr>
              <w:t xml:space="preserve"> </w:t>
            </w:r>
            <w:r>
              <w:rPr>
                <w:rFonts w:ascii="Times New Roman" w:hAnsi="Times New Roman"/>
                <w:spacing w:val="1"/>
                <w:sz w:val="19"/>
                <w:szCs w:val="19"/>
              </w:rPr>
              <w:t>K</w:t>
            </w:r>
            <w:r>
              <w:rPr>
                <w:rFonts w:ascii="Times New Roman" w:hAnsi="Times New Roman"/>
                <w:sz w:val="19"/>
                <w:szCs w:val="19"/>
              </w:rPr>
              <w:t>now</w:t>
            </w:r>
          </w:p>
        </w:tc>
        <w:tc>
          <w:tcPr>
            <w:tcW w:w="2515"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832" w:right="839"/>
              <w:jc w:val="center"/>
              <w:rPr>
                <w:rFonts w:ascii="Times New Roman" w:hAnsi="Times New Roman"/>
                <w:sz w:val="19"/>
                <w:szCs w:val="19"/>
              </w:rPr>
            </w:pPr>
            <w:r w:rsidRPr="00104D50">
              <w:rPr>
                <w:rFonts w:ascii="Times New Roman" w:eastAsia="Times New Roman"/>
                <w:spacing w:val="1"/>
                <w:w w:val="105"/>
                <w:sz w:val="19"/>
              </w:rPr>
              <w:t>Comment</w:t>
            </w:r>
          </w:p>
        </w:tc>
      </w:tr>
      <w:tr w:rsidR="00EC74BB" w:rsidRPr="00104D50" w:rsidTr="00EC74BB">
        <w:trPr>
          <w:trHeight w:hRule="exact" w:val="696"/>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0" w:lineRule="auto"/>
              <w:ind w:left="104" w:right="235"/>
              <w:rPr>
                <w:rFonts w:ascii="Times New Roman" w:hAnsi="Times New Roman"/>
                <w:sz w:val="19"/>
                <w:szCs w:val="19"/>
              </w:rPr>
            </w:pPr>
            <w:r>
              <w:rPr>
                <w:rFonts w:ascii="Times New Roman" w:hAnsi="Times New Roman"/>
                <w:spacing w:val="1"/>
                <w:w w:val="105"/>
                <w:sz w:val="19"/>
                <w:szCs w:val="19"/>
              </w:rPr>
              <w:t>Do</w:t>
            </w:r>
            <w:r>
              <w:rPr>
                <w:rFonts w:ascii="Times New Roman" w:hAnsi="Times New Roman"/>
                <w:spacing w:val="-13"/>
                <w:w w:val="105"/>
                <w:sz w:val="19"/>
                <w:szCs w:val="19"/>
              </w:rPr>
              <w:t xml:space="preserve"> </w:t>
            </w:r>
            <w:r>
              <w:rPr>
                <w:rFonts w:ascii="Times New Roman" w:hAnsi="Times New Roman"/>
                <w:w w:val="105"/>
                <w:sz w:val="19"/>
                <w:szCs w:val="19"/>
              </w:rPr>
              <w:t>you</w:t>
            </w:r>
            <w:r>
              <w:rPr>
                <w:rFonts w:ascii="Times New Roman" w:hAnsi="Times New Roman"/>
                <w:spacing w:val="-12"/>
                <w:w w:val="105"/>
                <w:sz w:val="19"/>
                <w:szCs w:val="19"/>
              </w:rPr>
              <w:t xml:space="preserve"> </w:t>
            </w:r>
            <w:r>
              <w:rPr>
                <w:rFonts w:ascii="Times New Roman" w:hAnsi="Times New Roman"/>
                <w:w w:val="105"/>
                <w:sz w:val="19"/>
                <w:szCs w:val="19"/>
              </w:rPr>
              <w:t>have</w:t>
            </w:r>
            <w:r>
              <w:rPr>
                <w:rFonts w:ascii="Times New Roman" w:hAnsi="Times New Roman"/>
                <w:spacing w:val="-12"/>
                <w:w w:val="105"/>
                <w:sz w:val="19"/>
                <w:szCs w:val="19"/>
              </w:rPr>
              <w:t xml:space="preserve"> </w:t>
            </w:r>
            <w:r>
              <w:rPr>
                <w:rFonts w:ascii="Times New Roman" w:hAnsi="Times New Roman"/>
                <w:w w:val="105"/>
                <w:sz w:val="19"/>
                <w:szCs w:val="19"/>
              </w:rPr>
              <w:t>children’s</w:t>
            </w:r>
            <w:r>
              <w:rPr>
                <w:rFonts w:ascii="Times New Roman" w:hAnsi="Times New Roman"/>
                <w:spacing w:val="-13"/>
                <w:w w:val="105"/>
                <w:sz w:val="19"/>
                <w:szCs w:val="19"/>
              </w:rPr>
              <w:t xml:space="preserve"> </w:t>
            </w:r>
            <w:r>
              <w:rPr>
                <w:rFonts w:ascii="Times New Roman" w:hAnsi="Times New Roman"/>
                <w:w w:val="105"/>
                <w:sz w:val="19"/>
                <w:szCs w:val="19"/>
              </w:rPr>
              <w:t>ministry/youth</w:t>
            </w:r>
            <w:r>
              <w:rPr>
                <w:rFonts w:ascii="Times New Roman" w:hAnsi="Times New Roman"/>
                <w:spacing w:val="-12"/>
                <w:w w:val="105"/>
                <w:sz w:val="19"/>
                <w:szCs w:val="19"/>
              </w:rPr>
              <w:t xml:space="preserve"> </w:t>
            </w:r>
            <w:r>
              <w:rPr>
                <w:rFonts w:ascii="Times New Roman" w:hAnsi="Times New Roman"/>
                <w:w w:val="105"/>
                <w:sz w:val="19"/>
                <w:szCs w:val="19"/>
              </w:rPr>
              <w:t>ministry</w:t>
            </w:r>
            <w:r>
              <w:rPr>
                <w:rFonts w:ascii="Times New Roman" w:hAnsi="Times New Roman"/>
                <w:spacing w:val="54"/>
                <w:w w:val="103"/>
                <w:sz w:val="19"/>
                <w:szCs w:val="19"/>
              </w:rPr>
              <w:t xml:space="preserve"> </w:t>
            </w:r>
            <w:r>
              <w:rPr>
                <w:rFonts w:ascii="Times New Roman" w:hAnsi="Times New Roman"/>
                <w:w w:val="105"/>
                <w:sz w:val="19"/>
                <w:szCs w:val="19"/>
              </w:rPr>
              <w:t>policy</w:t>
            </w:r>
            <w:r>
              <w:rPr>
                <w:rFonts w:ascii="Times New Roman" w:hAnsi="Times New Roman"/>
                <w:spacing w:val="-9"/>
                <w:w w:val="105"/>
                <w:sz w:val="19"/>
                <w:szCs w:val="19"/>
              </w:rPr>
              <w:t xml:space="preserve"> </w:t>
            </w:r>
            <w:r>
              <w:rPr>
                <w:rFonts w:ascii="Times New Roman" w:hAnsi="Times New Roman"/>
                <w:w w:val="105"/>
                <w:sz w:val="19"/>
                <w:szCs w:val="19"/>
              </w:rPr>
              <w:t>and</w:t>
            </w:r>
            <w:r>
              <w:rPr>
                <w:rFonts w:ascii="Times New Roman" w:hAnsi="Times New Roman"/>
                <w:spacing w:val="-8"/>
                <w:w w:val="105"/>
                <w:sz w:val="19"/>
                <w:szCs w:val="19"/>
              </w:rPr>
              <w:t xml:space="preserve"> </w:t>
            </w:r>
            <w:r>
              <w:rPr>
                <w:rFonts w:ascii="Times New Roman" w:hAnsi="Times New Roman"/>
                <w:w w:val="105"/>
                <w:sz w:val="19"/>
                <w:szCs w:val="19"/>
              </w:rPr>
              <w:t>procedure</w:t>
            </w:r>
            <w:r>
              <w:rPr>
                <w:rFonts w:ascii="Times New Roman" w:hAnsi="Times New Roman"/>
                <w:spacing w:val="-9"/>
                <w:w w:val="105"/>
                <w:sz w:val="19"/>
                <w:szCs w:val="19"/>
              </w:rPr>
              <w:t xml:space="preserve"> </w:t>
            </w:r>
            <w:r>
              <w:rPr>
                <w:rFonts w:ascii="Times New Roman" w:hAnsi="Times New Roman"/>
                <w:w w:val="105"/>
                <w:sz w:val="19"/>
                <w:szCs w:val="19"/>
              </w:rPr>
              <w:t>that</w:t>
            </w:r>
            <w:r>
              <w:rPr>
                <w:rFonts w:ascii="Times New Roman" w:hAnsi="Times New Roman"/>
                <w:spacing w:val="-9"/>
                <w:w w:val="105"/>
                <w:sz w:val="19"/>
                <w:szCs w:val="19"/>
              </w:rPr>
              <w:t xml:space="preserve"> </w:t>
            </w:r>
            <w:r>
              <w:rPr>
                <w:rFonts w:ascii="Times New Roman" w:hAnsi="Times New Roman"/>
                <w:w w:val="105"/>
                <w:sz w:val="19"/>
                <w:szCs w:val="19"/>
              </w:rPr>
              <w:t>is</w:t>
            </w:r>
            <w:r>
              <w:rPr>
                <w:rFonts w:ascii="Times New Roman" w:hAnsi="Times New Roman"/>
                <w:spacing w:val="-10"/>
                <w:w w:val="105"/>
                <w:sz w:val="19"/>
                <w:szCs w:val="19"/>
              </w:rPr>
              <w:t xml:space="preserve"> </w:t>
            </w:r>
            <w:r>
              <w:rPr>
                <w:rFonts w:ascii="Times New Roman" w:hAnsi="Times New Roman"/>
                <w:w w:val="105"/>
                <w:sz w:val="19"/>
                <w:szCs w:val="19"/>
              </w:rPr>
              <w:t>annually</w:t>
            </w:r>
            <w:r>
              <w:rPr>
                <w:rFonts w:ascii="Times New Roman" w:hAnsi="Times New Roman"/>
                <w:spacing w:val="-8"/>
                <w:w w:val="105"/>
                <w:sz w:val="19"/>
                <w:szCs w:val="19"/>
              </w:rPr>
              <w:t xml:space="preserve"> </w:t>
            </w:r>
            <w:r>
              <w:rPr>
                <w:rFonts w:ascii="Times New Roman" w:hAnsi="Times New Roman"/>
                <w:w w:val="105"/>
                <w:sz w:val="19"/>
                <w:szCs w:val="19"/>
              </w:rPr>
              <w:t>reviewed</w:t>
            </w:r>
            <w:r>
              <w:rPr>
                <w:rFonts w:ascii="Times New Roman" w:hAnsi="Times New Roman"/>
                <w:spacing w:val="-8"/>
                <w:w w:val="105"/>
                <w:sz w:val="19"/>
                <w:szCs w:val="19"/>
              </w:rPr>
              <w:t xml:space="preserve"> </w:t>
            </w:r>
            <w:r>
              <w:rPr>
                <w:rFonts w:ascii="Times New Roman" w:hAnsi="Times New Roman"/>
                <w:w w:val="105"/>
                <w:sz w:val="19"/>
                <w:szCs w:val="19"/>
              </w:rPr>
              <w:t>by</w:t>
            </w:r>
            <w:r>
              <w:rPr>
                <w:rFonts w:ascii="Times New Roman" w:hAnsi="Times New Roman"/>
                <w:spacing w:val="56"/>
                <w:w w:val="103"/>
                <w:sz w:val="19"/>
                <w:szCs w:val="19"/>
              </w:rPr>
              <w:t xml:space="preserve"> </w:t>
            </w:r>
            <w:r>
              <w:rPr>
                <w:rFonts w:ascii="Times New Roman" w:hAnsi="Times New Roman"/>
                <w:w w:val="105"/>
                <w:sz w:val="19"/>
                <w:szCs w:val="19"/>
              </w:rPr>
              <w:t>the</w:t>
            </w:r>
            <w:r>
              <w:rPr>
                <w:rFonts w:ascii="Times New Roman" w:hAnsi="Times New Roman"/>
                <w:spacing w:val="-15"/>
                <w:w w:val="105"/>
                <w:sz w:val="19"/>
                <w:szCs w:val="19"/>
              </w:rPr>
              <w:t xml:space="preserve"> </w:t>
            </w:r>
            <w:r>
              <w:rPr>
                <w:rFonts w:ascii="Times New Roman" w:hAnsi="Times New Roman"/>
                <w:spacing w:val="1"/>
                <w:w w:val="105"/>
                <w:sz w:val="19"/>
                <w:szCs w:val="19"/>
              </w:rPr>
              <w:t>Board?</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8"/>
                <w:w w:val="105"/>
                <w:sz w:val="19"/>
              </w:rPr>
              <w:t xml:space="preserve"> </w:t>
            </w:r>
            <w:r w:rsidRPr="00104D50">
              <w:rPr>
                <w:rFonts w:ascii="Times New Roman" w:eastAsia="Times New Roman"/>
                <w:w w:val="105"/>
                <w:sz w:val="19"/>
              </w:rPr>
              <w:t>you</w:t>
            </w:r>
            <w:r w:rsidRPr="00104D50">
              <w:rPr>
                <w:rFonts w:ascii="Times New Roman" w:eastAsia="Times New Roman"/>
                <w:spacing w:val="-7"/>
                <w:w w:val="105"/>
                <w:sz w:val="19"/>
              </w:rPr>
              <w:t xml:space="preserve"> </w:t>
            </w:r>
            <w:r w:rsidRPr="00104D50">
              <w:rPr>
                <w:rFonts w:ascii="Times New Roman" w:eastAsia="Times New Roman"/>
                <w:w w:val="105"/>
                <w:sz w:val="19"/>
              </w:rPr>
              <w:t>have</w:t>
            </w:r>
            <w:r w:rsidRPr="00104D50">
              <w:rPr>
                <w:rFonts w:ascii="Times New Roman" w:eastAsia="Times New Roman"/>
                <w:spacing w:val="-8"/>
                <w:w w:val="105"/>
                <w:sz w:val="19"/>
              </w:rPr>
              <w:t xml:space="preserve"> </w:t>
            </w:r>
            <w:r w:rsidRPr="00104D50">
              <w:rPr>
                <w:rFonts w:ascii="Times New Roman" w:eastAsia="Times New Roman"/>
                <w:w w:val="105"/>
                <w:sz w:val="19"/>
              </w:rPr>
              <w:t>a</w:t>
            </w:r>
            <w:r w:rsidRPr="00104D50">
              <w:rPr>
                <w:rFonts w:ascii="Times New Roman" w:eastAsia="Times New Roman"/>
                <w:spacing w:val="-8"/>
                <w:w w:val="105"/>
                <w:sz w:val="19"/>
              </w:rPr>
              <w:t xml:space="preserve"> </w:t>
            </w:r>
            <w:r w:rsidRPr="00104D50">
              <w:rPr>
                <w:rFonts w:ascii="Times New Roman" w:eastAsia="Times New Roman"/>
                <w:w w:val="105"/>
                <w:sz w:val="19"/>
              </w:rPr>
              <w:t>conflict</w:t>
            </w:r>
            <w:r w:rsidRPr="00104D50">
              <w:rPr>
                <w:rFonts w:ascii="Times New Roman" w:eastAsia="Times New Roman"/>
                <w:spacing w:val="-8"/>
                <w:w w:val="105"/>
                <w:sz w:val="19"/>
              </w:rPr>
              <w:t xml:space="preserve"> </w:t>
            </w:r>
            <w:r w:rsidRPr="00104D50">
              <w:rPr>
                <w:rFonts w:ascii="Times New Roman" w:eastAsia="Times New Roman"/>
                <w:w w:val="105"/>
                <w:sz w:val="19"/>
              </w:rPr>
              <w:t>resolution</w:t>
            </w:r>
            <w:r w:rsidRPr="00104D50">
              <w:rPr>
                <w:rFonts w:ascii="Times New Roman" w:eastAsia="Times New Roman"/>
                <w:spacing w:val="-7"/>
                <w:w w:val="105"/>
                <w:sz w:val="19"/>
              </w:rPr>
              <w:t xml:space="preserve"> </w:t>
            </w:r>
            <w:r w:rsidRPr="00104D50">
              <w:rPr>
                <w:rFonts w:ascii="Times New Roman" w:eastAsia="Times New Roman"/>
                <w:w w:val="105"/>
                <w:sz w:val="19"/>
              </w:rPr>
              <w:t>policy</w:t>
            </w:r>
            <w:r w:rsidRPr="00104D50">
              <w:rPr>
                <w:rFonts w:ascii="Times New Roman" w:eastAsia="Times New Roman"/>
                <w:spacing w:val="-7"/>
                <w:w w:val="105"/>
                <w:sz w:val="19"/>
              </w:rPr>
              <w:t xml:space="preserve"> </w:t>
            </w:r>
            <w:r w:rsidRPr="00104D50">
              <w:rPr>
                <w:rFonts w:ascii="Times New Roman" w:eastAsia="Times New Roman"/>
                <w:w w:val="105"/>
                <w:sz w:val="19"/>
              </w:rPr>
              <w:t>and</w:t>
            </w:r>
            <w:r w:rsidRPr="00104D50">
              <w:rPr>
                <w:rFonts w:ascii="Times New Roman" w:eastAsia="Times New Roman"/>
                <w:spacing w:val="42"/>
                <w:w w:val="103"/>
                <w:sz w:val="19"/>
              </w:rPr>
              <w:t xml:space="preserve"> </w:t>
            </w:r>
            <w:r w:rsidRPr="00104D50">
              <w:rPr>
                <w:rFonts w:ascii="Times New Roman" w:eastAsia="Times New Roman"/>
                <w:w w:val="105"/>
                <w:sz w:val="19"/>
              </w:rPr>
              <w:t>procedure</w:t>
            </w:r>
            <w:r w:rsidRPr="00104D50">
              <w:rPr>
                <w:rFonts w:ascii="Times New Roman" w:eastAsia="Times New Roman"/>
                <w:spacing w:val="-10"/>
                <w:w w:val="105"/>
                <w:sz w:val="19"/>
              </w:rPr>
              <w:t xml:space="preserve"> </w:t>
            </w:r>
            <w:r w:rsidRPr="00104D50">
              <w:rPr>
                <w:rFonts w:ascii="Times New Roman" w:eastAsia="Times New Roman"/>
                <w:w w:val="105"/>
                <w:sz w:val="19"/>
              </w:rPr>
              <w:t>that</w:t>
            </w:r>
            <w:r w:rsidRPr="00104D50">
              <w:rPr>
                <w:rFonts w:ascii="Times New Roman" w:eastAsia="Times New Roman"/>
                <w:spacing w:val="-9"/>
                <w:w w:val="105"/>
                <w:sz w:val="19"/>
              </w:rPr>
              <w:t xml:space="preserve"> </w:t>
            </w:r>
            <w:r w:rsidRPr="00104D50">
              <w:rPr>
                <w:rFonts w:ascii="Times New Roman" w:eastAsia="Times New Roman"/>
                <w:w w:val="105"/>
                <w:sz w:val="19"/>
              </w:rPr>
              <w:t>is</w:t>
            </w:r>
            <w:r w:rsidRPr="00104D50">
              <w:rPr>
                <w:rFonts w:ascii="Times New Roman" w:eastAsia="Times New Roman"/>
                <w:spacing w:val="-9"/>
                <w:w w:val="105"/>
                <w:sz w:val="19"/>
              </w:rPr>
              <w:t xml:space="preserve"> </w:t>
            </w:r>
            <w:r w:rsidRPr="00104D50">
              <w:rPr>
                <w:rFonts w:ascii="Times New Roman" w:eastAsia="Times New Roman"/>
                <w:w w:val="105"/>
                <w:sz w:val="19"/>
              </w:rPr>
              <w:t>annually</w:t>
            </w:r>
            <w:r w:rsidRPr="00104D50">
              <w:rPr>
                <w:rFonts w:ascii="Times New Roman" w:eastAsia="Times New Roman"/>
                <w:spacing w:val="-9"/>
                <w:w w:val="105"/>
                <w:sz w:val="19"/>
              </w:rPr>
              <w:t xml:space="preserve"> </w:t>
            </w:r>
            <w:r w:rsidRPr="00104D50">
              <w:rPr>
                <w:rFonts w:ascii="Times New Roman" w:eastAsia="Times New Roman"/>
                <w:w w:val="105"/>
                <w:sz w:val="19"/>
              </w:rPr>
              <w:t>reviewed</w:t>
            </w:r>
            <w:r w:rsidRPr="00104D50">
              <w:rPr>
                <w:rFonts w:ascii="Times New Roman" w:eastAsia="Times New Roman"/>
                <w:spacing w:val="-8"/>
                <w:w w:val="105"/>
                <w:sz w:val="19"/>
              </w:rPr>
              <w:t xml:space="preserve"> </w:t>
            </w:r>
            <w:r w:rsidRPr="00104D50">
              <w:rPr>
                <w:rFonts w:ascii="Times New Roman" w:eastAsia="Times New Roman"/>
                <w:spacing w:val="1"/>
                <w:w w:val="105"/>
                <w:sz w:val="19"/>
              </w:rPr>
              <w:t>by</w:t>
            </w:r>
            <w:r w:rsidRPr="00104D50">
              <w:rPr>
                <w:rFonts w:ascii="Times New Roman" w:eastAsia="Times New Roman"/>
                <w:spacing w:val="-9"/>
                <w:w w:val="105"/>
                <w:sz w:val="19"/>
              </w:rPr>
              <w:t xml:space="preserve"> </w:t>
            </w:r>
            <w:r w:rsidRPr="00104D50">
              <w:rPr>
                <w:rFonts w:ascii="Times New Roman" w:eastAsia="Times New Roman"/>
                <w:w w:val="105"/>
                <w:sz w:val="19"/>
              </w:rPr>
              <w:t>the</w:t>
            </w:r>
            <w:r w:rsidRPr="00104D50">
              <w:rPr>
                <w:rFonts w:ascii="Times New Roman" w:eastAsia="Times New Roman"/>
                <w:spacing w:val="-9"/>
                <w:w w:val="105"/>
                <w:sz w:val="19"/>
              </w:rPr>
              <w:t xml:space="preserve"> </w:t>
            </w:r>
            <w:r w:rsidRPr="00104D50">
              <w:rPr>
                <w:rFonts w:ascii="Times New Roman" w:eastAsia="Times New Roman"/>
                <w:spacing w:val="1"/>
                <w:w w:val="105"/>
                <w:sz w:val="19"/>
              </w:rPr>
              <w:t>Board?</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bl>
    <w:p w:rsidR="00EC74BB" w:rsidRDefault="00EC74BB" w:rsidP="00EC74BB">
      <w:pPr>
        <w:spacing w:line="200" w:lineRule="exact"/>
        <w:rPr>
          <w:sz w:val="20"/>
          <w:szCs w:val="20"/>
        </w:rPr>
      </w:pPr>
    </w:p>
    <w:p w:rsidR="00EC74BB" w:rsidRDefault="00EC74BB" w:rsidP="00EC74BB">
      <w:pPr>
        <w:spacing w:before="5" w:line="280" w:lineRule="exact"/>
        <w:rPr>
          <w:sz w:val="28"/>
          <w:szCs w:val="28"/>
        </w:rPr>
      </w:pPr>
    </w:p>
    <w:p w:rsidR="00EC74BB" w:rsidRDefault="00EC74BB" w:rsidP="00EC74BB">
      <w:pPr>
        <w:spacing w:before="77"/>
        <w:ind w:left="221" w:right="435"/>
        <w:rPr>
          <w:rFonts w:ascii="Times New Roman" w:hAnsi="Times New Roman"/>
          <w:sz w:val="21"/>
          <w:szCs w:val="21"/>
        </w:rPr>
      </w:pPr>
      <w:r>
        <w:rPr>
          <w:rFonts w:ascii="Times New Roman" w:eastAsia="Times New Roman"/>
          <w:b/>
          <w:sz w:val="21"/>
        </w:rPr>
        <w:t>Miscellaneous</w:t>
      </w:r>
    </w:p>
    <w:tbl>
      <w:tblPr>
        <w:tblW w:w="0" w:type="auto"/>
        <w:tblInd w:w="105" w:type="dxa"/>
        <w:tblLayout w:type="fixed"/>
        <w:tblCellMar>
          <w:left w:w="0" w:type="dxa"/>
          <w:right w:w="0" w:type="dxa"/>
        </w:tblCellMar>
        <w:tblLook w:val="01E0" w:firstRow="1" w:lastRow="1" w:firstColumn="1" w:lastColumn="1" w:noHBand="0" w:noVBand="0"/>
      </w:tblPr>
      <w:tblGrid>
        <w:gridCol w:w="4498"/>
        <w:gridCol w:w="859"/>
        <w:gridCol w:w="797"/>
        <w:gridCol w:w="912"/>
        <w:gridCol w:w="2515"/>
      </w:tblGrid>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859"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178"/>
              <w:rPr>
                <w:rFonts w:ascii="Times New Roman" w:hAnsi="Times New Roman"/>
                <w:sz w:val="19"/>
                <w:szCs w:val="19"/>
              </w:rPr>
            </w:pPr>
            <w:r w:rsidRPr="00104D50">
              <w:rPr>
                <w:rFonts w:ascii="Times New Roman" w:eastAsia="Times New Roman"/>
                <w:spacing w:val="2"/>
                <w:w w:val="105"/>
                <w:sz w:val="19"/>
              </w:rPr>
              <w:t>Y</w:t>
            </w:r>
            <w:r w:rsidRPr="00104D50">
              <w:rPr>
                <w:rFonts w:ascii="Times New Roman" w:eastAsia="Times New Roman"/>
                <w:spacing w:val="1"/>
                <w:w w:val="105"/>
                <w:sz w:val="19"/>
              </w:rPr>
              <w:t>e</w:t>
            </w:r>
            <w:r w:rsidRPr="00104D50">
              <w:rPr>
                <w:rFonts w:ascii="Times New Roman" w:eastAsia="Times New Roman"/>
                <w:w w:val="105"/>
                <w:sz w:val="19"/>
              </w:rPr>
              <w:t>s</w:t>
            </w:r>
          </w:p>
        </w:tc>
        <w:tc>
          <w:tcPr>
            <w:tcW w:w="797"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247" w:right="249"/>
              <w:jc w:val="center"/>
              <w:rPr>
                <w:rFonts w:ascii="Times New Roman" w:hAnsi="Times New Roman"/>
                <w:sz w:val="19"/>
                <w:szCs w:val="19"/>
              </w:rPr>
            </w:pPr>
            <w:r w:rsidRPr="00104D50">
              <w:rPr>
                <w:rFonts w:ascii="Times New Roman" w:eastAsia="Times New Roman"/>
                <w:spacing w:val="2"/>
                <w:w w:val="105"/>
                <w:sz w:val="19"/>
              </w:rPr>
              <w:t>No</w:t>
            </w:r>
          </w:p>
        </w:tc>
        <w:tc>
          <w:tcPr>
            <w:tcW w:w="912"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203" w:firstLine="11"/>
              <w:rPr>
                <w:rFonts w:ascii="Times New Roman" w:hAnsi="Times New Roman"/>
                <w:sz w:val="19"/>
                <w:szCs w:val="19"/>
              </w:rPr>
            </w:pPr>
            <w:r>
              <w:rPr>
                <w:rFonts w:ascii="Times New Roman" w:hAnsi="Times New Roman"/>
                <w:spacing w:val="2"/>
                <w:w w:val="105"/>
                <w:sz w:val="19"/>
                <w:szCs w:val="19"/>
              </w:rPr>
              <w:t>D</w:t>
            </w:r>
            <w:r>
              <w:rPr>
                <w:rFonts w:ascii="Times New Roman" w:hAnsi="Times New Roman"/>
                <w:spacing w:val="1"/>
                <w:w w:val="105"/>
                <w:sz w:val="19"/>
                <w:szCs w:val="19"/>
              </w:rPr>
              <w:t>on’</w:t>
            </w:r>
            <w:r>
              <w:rPr>
                <w:rFonts w:ascii="Times New Roman" w:hAnsi="Times New Roman"/>
                <w:w w:val="105"/>
                <w:sz w:val="19"/>
                <w:szCs w:val="19"/>
              </w:rPr>
              <w:t>t</w:t>
            </w:r>
            <w:r>
              <w:rPr>
                <w:rFonts w:ascii="Times New Roman" w:hAnsi="Times New Roman"/>
                <w:w w:val="103"/>
                <w:sz w:val="19"/>
                <w:szCs w:val="19"/>
              </w:rPr>
              <w:t xml:space="preserve"> </w:t>
            </w:r>
            <w:r>
              <w:rPr>
                <w:rFonts w:ascii="Times New Roman" w:hAnsi="Times New Roman"/>
                <w:spacing w:val="1"/>
                <w:sz w:val="19"/>
                <w:szCs w:val="19"/>
              </w:rPr>
              <w:t>K</w:t>
            </w:r>
            <w:r>
              <w:rPr>
                <w:rFonts w:ascii="Times New Roman" w:hAnsi="Times New Roman"/>
                <w:sz w:val="19"/>
                <w:szCs w:val="19"/>
              </w:rPr>
              <w:t>now</w:t>
            </w:r>
          </w:p>
        </w:tc>
        <w:tc>
          <w:tcPr>
            <w:tcW w:w="2515"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ind w:left="832" w:right="839"/>
              <w:jc w:val="center"/>
              <w:rPr>
                <w:rFonts w:ascii="Times New Roman" w:hAnsi="Times New Roman"/>
                <w:sz w:val="19"/>
                <w:szCs w:val="19"/>
              </w:rPr>
            </w:pPr>
            <w:r w:rsidRPr="00104D50">
              <w:rPr>
                <w:rFonts w:ascii="Times New Roman" w:eastAsia="Times New Roman"/>
                <w:spacing w:val="1"/>
                <w:w w:val="105"/>
                <w:sz w:val="19"/>
              </w:rPr>
              <w:t>Comment</w:t>
            </w:r>
          </w:p>
        </w:tc>
      </w:tr>
      <w:tr w:rsidR="00EC74BB" w:rsidRPr="00104D50" w:rsidTr="00EC74BB">
        <w:trPr>
          <w:trHeight w:hRule="exact" w:val="70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9"/>
                <w:w w:val="105"/>
                <w:sz w:val="19"/>
              </w:rPr>
              <w:t xml:space="preserve"> </w:t>
            </w:r>
            <w:r w:rsidRPr="00104D50">
              <w:rPr>
                <w:rFonts w:ascii="Times New Roman" w:eastAsia="Times New Roman"/>
                <w:w w:val="105"/>
                <w:sz w:val="19"/>
              </w:rPr>
              <w:t>you</w:t>
            </w:r>
            <w:r w:rsidRPr="00104D50">
              <w:rPr>
                <w:rFonts w:ascii="Times New Roman" w:eastAsia="Times New Roman"/>
                <w:spacing w:val="-9"/>
                <w:w w:val="105"/>
                <w:sz w:val="19"/>
              </w:rPr>
              <w:t xml:space="preserve"> </w:t>
            </w:r>
            <w:r w:rsidRPr="00104D50">
              <w:rPr>
                <w:rFonts w:ascii="Times New Roman" w:eastAsia="Times New Roman"/>
                <w:w w:val="105"/>
                <w:sz w:val="19"/>
              </w:rPr>
              <w:t>avoid</w:t>
            </w:r>
            <w:r w:rsidRPr="00104D50">
              <w:rPr>
                <w:rFonts w:ascii="Times New Roman" w:eastAsia="Times New Roman"/>
                <w:spacing w:val="-8"/>
                <w:w w:val="105"/>
                <w:sz w:val="19"/>
              </w:rPr>
              <w:t xml:space="preserve"> </w:t>
            </w:r>
            <w:r w:rsidRPr="00104D50">
              <w:rPr>
                <w:rFonts w:ascii="Times New Roman" w:eastAsia="Times New Roman"/>
                <w:w w:val="105"/>
                <w:sz w:val="19"/>
              </w:rPr>
              <w:t>endorsing</w:t>
            </w:r>
            <w:r w:rsidRPr="00104D50">
              <w:rPr>
                <w:rFonts w:ascii="Times New Roman" w:eastAsia="Times New Roman"/>
                <w:spacing w:val="-9"/>
                <w:w w:val="105"/>
                <w:sz w:val="19"/>
              </w:rPr>
              <w:t xml:space="preserve"> </w:t>
            </w:r>
            <w:r w:rsidRPr="00104D50">
              <w:rPr>
                <w:rFonts w:ascii="Times New Roman" w:eastAsia="Times New Roman"/>
                <w:w w:val="105"/>
                <w:sz w:val="19"/>
              </w:rPr>
              <w:t>or</w:t>
            </w:r>
            <w:r w:rsidRPr="00104D50">
              <w:rPr>
                <w:rFonts w:ascii="Times New Roman" w:eastAsia="Times New Roman"/>
                <w:spacing w:val="-9"/>
                <w:w w:val="105"/>
                <w:sz w:val="19"/>
              </w:rPr>
              <w:t xml:space="preserve"> </w:t>
            </w:r>
            <w:r w:rsidRPr="00104D50">
              <w:rPr>
                <w:rFonts w:ascii="Times New Roman" w:eastAsia="Times New Roman"/>
                <w:w w:val="105"/>
                <w:sz w:val="19"/>
              </w:rPr>
              <w:t>opposing</w:t>
            </w:r>
            <w:r w:rsidRPr="00104D50">
              <w:rPr>
                <w:rFonts w:ascii="Times New Roman" w:eastAsia="Times New Roman"/>
                <w:spacing w:val="-8"/>
                <w:w w:val="105"/>
                <w:sz w:val="19"/>
              </w:rPr>
              <w:t xml:space="preserve"> </w:t>
            </w:r>
            <w:r w:rsidRPr="00104D50">
              <w:rPr>
                <w:rFonts w:ascii="Times New Roman" w:eastAsia="Times New Roman"/>
                <w:w w:val="105"/>
                <w:sz w:val="19"/>
              </w:rPr>
              <w:t>any</w:t>
            </w:r>
            <w:r w:rsidRPr="00104D50">
              <w:rPr>
                <w:rFonts w:ascii="Times New Roman" w:eastAsia="Times New Roman"/>
                <w:spacing w:val="-9"/>
                <w:w w:val="105"/>
                <w:sz w:val="19"/>
              </w:rPr>
              <w:t xml:space="preserve"> </w:t>
            </w:r>
            <w:r w:rsidRPr="00104D50">
              <w:rPr>
                <w:rFonts w:ascii="Times New Roman" w:eastAsia="Times New Roman"/>
                <w:w w:val="105"/>
                <w:sz w:val="19"/>
              </w:rPr>
              <w:t>candidate</w:t>
            </w:r>
            <w:r w:rsidRPr="00104D50">
              <w:rPr>
                <w:rFonts w:ascii="Times New Roman" w:eastAsia="Times New Roman"/>
                <w:spacing w:val="54"/>
                <w:w w:val="103"/>
                <w:sz w:val="19"/>
              </w:rPr>
              <w:t xml:space="preserve"> </w:t>
            </w:r>
            <w:r w:rsidRPr="00104D50">
              <w:rPr>
                <w:rFonts w:ascii="Times New Roman" w:eastAsia="Times New Roman"/>
                <w:w w:val="105"/>
                <w:sz w:val="19"/>
              </w:rPr>
              <w:t>for</w:t>
            </w:r>
            <w:r w:rsidRPr="00104D50">
              <w:rPr>
                <w:rFonts w:ascii="Times New Roman" w:eastAsia="Times New Roman"/>
                <w:spacing w:val="-9"/>
                <w:w w:val="105"/>
                <w:sz w:val="19"/>
              </w:rPr>
              <w:t xml:space="preserve"> </w:t>
            </w:r>
            <w:r w:rsidRPr="00104D50">
              <w:rPr>
                <w:rFonts w:ascii="Times New Roman" w:eastAsia="Times New Roman"/>
                <w:w w:val="105"/>
                <w:sz w:val="19"/>
              </w:rPr>
              <w:t>public</w:t>
            </w:r>
            <w:r w:rsidRPr="00104D50">
              <w:rPr>
                <w:rFonts w:ascii="Times New Roman" w:eastAsia="Times New Roman"/>
                <w:spacing w:val="-8"/>
                <w:w w:val="105"/>
                <w:sz w:val="19"/>
              </w:rPr>
              <w:t xml:space="preserve"> </w:t>
            </w:r>
            <w:r w:rsidRPr="00104D50">
              <w:rPr>
                <w:rFonts w:ascii="Times New Roman" w:eastAsia="Times New Roman"/>
                <w:w w:val="105"/>
                <w:sz w:val="19"/>
              </w:rPr>
              <w:t>office,</w:t>
            </w:r>
            <w:r w:rsidRPr="00104D50">
              <w:rPr>
                <w:rFonts w:ascii="Times New Roman" w:eastAsia="Times New Roman"/>
                <w:spacing w:val="-9"/>
                <w:w w:val="105"/>
                <w:sz w:val="19"/>
              </w:rPr>
              <w:t xml:space="preserve"> </w:t>
            </w:r>
            <w:r w:rsidRPr="00104D50">
              <w:rPr>
                <w:rFonts w:ascii="Times New Roman" w:eastAsia="Times New Roman"/>
                <w:w w:val="105"/>
                <w:sz w:val="19"/>
              </w:rPr>
              <w:t>either</w:t>
            </w:r>
            <w:r w:rsidRPr="00104D50">
              <w:rPr>
                <w:rFonts w:ascii="Times New Roman" w:eastAsia="Times New Roman"/>
                <w:spacing w:val="-8"/>
                <w:w w:val="105"/>
                <w:sz w:val="19"/>
              </w:rPr>
              <w:t xml:space="preserve"> </w:t>
            </w:r>
            <w:r w:rsidRPr="00104D50">
              <w:rPr>
                <w:rFonts w:ascii="Times New Roman" w:eastAsia="Times New Roman"/>
                <w:w w:val="105"/>
                <w:sz w:val="19"/>
              </w:rPr>
              <w:t>in</w:t>
            </w:r>
            <w:r w:rsidRPr="00104D50">
              <w:rPr>
                <w:rFonts w:ascii="Times New Roman" w:eastAsia="Times New Roman"/>
                <w:spacing w:val="-8"/>
                <w:w w:val="105"/>
                <w:sz w:val="19"/>
              </w:rPr>
              <w:t xml:space="preserve"> </w:t>
            </w:r>
            <w:r w:rsidRPr="00104D50">
              <w:rPr>
                <w:rFonts w:ascii="Times New Roman" w:eastAsia="Times New Roman"/>
                <w:w w:val="105"/>
                <w:sz w:val="19"/>
              </w:rPr>
              <w:t>your</w:t>
            </w:r>
            <w:r w:rsidRPr="00104D50">
              <w:rPr>
                <w:rFonts w:ascii="Times New Roman" w:eastAsia="Times New Roman"/>
                <w:spacing w:val="-9"/>
                <w:w w:val="105"/>
                <w:sz w:val="19"/>
              </w:rPr>
              <w:t xml:space="preserve"> </w:t>
            </w:r>
            <w:r w:rsidRPr="00104D50">
              <w:rPr>
                <w:rFonts w:ascii="Times New Roman" w:eastAsia="Times New Roman"/>
                <w:w w:val="105"/>
                <w:sz w:val="19"/>
              </w:rPr>
              <w:t>publications</w:t>
            </w:r>
            <w:r w:rsidRPr="00104D50">
              <w:rPr>
                <w:rFonts w:ascii="Times New Roman" w:eastAsia="Times New Roman"/>
                <w:spacing w:val="-8"/>
                <w:w w:val="105"/>
                <w:sz w:val="19"/>
              </w:rPr>
              <w:t xml:space="preserve"> </w:t>
            </w:r>
            <w:r w:rsidRPr="00104D50">
              <w:rPr>
                <w:rFonts w:ascii="Times New Roman" w:eastAsia="Times New Roman"/>
                <w:w w:val="105"/>
                <w:sz w:val="19"/>
              </w:rPr>
              <w:t>or</w:t>
            </w:r>
            <w:r w:rsidRPr="00104D50">
              <w:rPr>
                <w:rFonts w:ascii="Times New Roman" w:eastAsia="Times New Roman"/>
                <w:spacing w:val="48"/>
                <w:w w:val="103"/>
                <w:sz w:val="19"/>
              </w:rPr>
              <w:t xml:space="preserve"> </w:t>
            </w:r>
            <w:r w:rsidRPr="00104D50">
              <w:rPr>
                <w:rFonts w:ascii="Times New Roman" w:eastAsia="Times New Roman"/>
                <w:w w:val="105"/>
                <w:sz w:val="19"/>
              </w:rPr>
              <w:t>through</w:t>
            </w:r>
            <w:r w:rsidRPr="00104D50">
              <w:rPr>
                <w:rFonts w:ascii="Times New Roman" w:eastAsia="Times New Roman"/>
                <w:spacing w:val="-10"/>
                <w:w w:val="105"/>
                <w:sz w:val="19"/>
              </w:rPr>
              <w:t xml:space="preserve"> </w:t>
            </w:r>
            <w:r w:rsidRPr="00104D50">
              <w:rPr>
                <w:rFonts w:ascii="Times New Roman" w:eastAsia="Times New Roman"/>
                <w:spacing w:val="1"/>
                <w:w w:val="105"/>
                <w:sz w:val="19"/>
              </w:rPr>
              <w:t>comments</w:t>
            </w:r>
            <w:r w:rsidRPr="00104D50">
              <w:rPr>
                <w:rFonts w:ascii="Times New Roman" w:eastAsia="Times New Roman"/>
                <w:spacing w:val="-10"/>
                <w:w w:val="105"/>
                <w:sz w:val="19"/>
              </w:rPr>
              <w:t xml:space="preserve"> </w:t>
            </w:r>
            <w:r w:rsidRPr="00104D50">
              <w:rPr>
                <w:rFonts w:ascii="Times New Roman" w:eastAsia="Times New Roman"/>
                <w:w w:val="105"/>
                <w:sz w:val="19"/>
              </w:rPr>
              <w:t>by</w:t>
            </w:r>
            <w:r w:rsidRPr="00104D50">
              <w:rPr>
                <w:rFonts w:ascii="Times New Roman" w:eastAsia="Times New Roman"/>
                <w:spacing w:val="-9"/>
                <w:w w:val="105"/>
                <w:sz w:val="19"/>
              </w:rPr>
              <w:t xml:space="preserve"> </w:t>
            </w:r>
            <w:r w:rsidRPr="00104D50">
              <w:rPr>
                <w:rFonts w:ascii="Times New Roman" w:eastAsia="Times New Roman"/>
                <w:w w:val="105"/>
                <w:sz w:val="19"/>
              </w:rPr>
              <w:t>a</w:t>
            </w:r>
            <w:r w:rsidRPr="00104D50">
              <w:rPr>
                <w:rFonts w:ascii="Times New Roman" w:eastAsia="Times New Roman"/>
                <w:spacing w:val="-10"/>
                <w:w w:val="105"/>
                <w:sz w:val="19"/>
              </w:rPr>
              <w:t xml:space="preserve"> </w:t>
            </w:r>
            <w:r w:rsidRPr="00104D50">
              <w:rPr>
                <w:rFonts w:ascii="Times New Roman" w:eastAsia="Times New Roman"/>
                <w:w w:val="105"/>
                <w:sz w:val="19"/>
              </w:rPr>
              <w:t>clergyperson</w:t>
            </w:r>
            <w:r w:rsidRPr="00104D50">
              <w:rPr>
                <w:rFonts w:ascii="Times New Roman" w:eastAsia="Times New Roman"/>
                <w:spacing w:val="-9"/>
                <w:w w:val="105"/>
                <w:sz w:val="19"/>
              </w:rPr>
              <w:t xml:space="preserve"> </w:t>
            </w:r>
            <w:r w:rsidRPr="00104D50">
              <w:rPr>
                <w:rFonts w:ascii="Times New Roman" w:eastAsia="Times New Roman"/>
                <w:w w:val="105"/>
                <w:sz w:val="19"/>
              </w:rPr>
              <w:t>on</w:t>
            </w:r>
            <w:r w:rsidRPr="00104D50">
              <w:rPr>
                <w:rFonts w:ascii="Times New Roman" w:eastAsia="Times New Roman"/>
                <w:spacing w:val="-10"/>
                <w:w w:val="105"/>
                <w:sz w:val="19"/>
              </w:rPr>
              <w:t xml:space="preserve"> </w:t>
            </w:r>
            <w:r w:rsidRPr="00104D50">
              <w:rPr>
                <w:rFonts w:ascii="Times New Roman" w:eastAsia="Times New Roman"/>
                <w:w w:val="105"/>
                <w:sz w:val="19"/>
              </w:rPr>
              <w:t>staff?</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931"/>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left="104" w:right="195"/>
              <w:rPr>
                <w:rFonts w:ascii="Times New Roman" w:hAnsi="Times New Roman"/>
                <w:sz w:val="19"/>
                <w:szCs w:val="19"/>
              </w:rPr>
            </w:pPr>
            <w:r w:rsidRPr="00104D50">
              <w:rPr>
                <w:rFonts w:ascii="Times New Roman" w:eastAsia="Times New Roman"/>
                <w:w w:val="105"/>
                <w:sz w:val="19"/>
              </w:rPr>
              <w:t>If</w:t>
            </w:r>
            <w:r w:rsidRPr="00104D50">
              <w:rPr>
                <w:rFonts w:ascii="Times New Roman" w:eastAsia="Times New Roman"/>
                <w:spacing w:val="-7"/>
                <w:w w:val="105"/>
                <w:sz w:val="19"/>
              </w:rPr>
              <w:t xml:space="preserve"> </w:t>
            </w:r>
            <w:r w:rsidRPr="00104D50">
              <w:rPr>
                <w:rFonts w:ascii="Times New Roman" w:eastAsia="Times New Roman"/>
                <w:w w:val="105"/>
                <w:sz w:val="19"/>
              </w:rPr>
              <w:t>you</w:t>
            </w:r>
            <w:r w:rsidRPr="00104D50">
              <w:rPr>
                <w:rFonts w:ascii="Times New Roman" w:eastAsia="Times New Roman"/>
                <w:spacing w:val="-6"/>
                <w:w w:val="105"/>
                <w:sz w:val="19"/>
              </w:rPr>
              <w:t xml:space="preserve"> </w:t>
            </w:r>
            <w:r w:rsidRPr="00104D50">
              <w:rPr>
                <w:rFonts w:ascii="Times New Roman" w:eastAsia="Times New Roman"/>
                <w:w w:val="105"/>
                <w:sz w:val="19"/>
              </w:rPr>
              <w:t>rent</w:t>
            </w:r>
            <w:r w:rsidRPr="00104D50">
              <w:rPr>
                <w:rFonts w:ascii="Times New Roman" w:eastAsia="Times New Roman"/>
                <w:spacing w:val="-7"/>
                <w:w w:val="105"/>
                <w:sz w:val="19"/>
              </w:rPr>
              <w:t xml:space="preserve"> </w:t>
            </w:r>
            <w:r w:rsidRPr="00104D50">
              <w:rPr>
                <w:rFonts w:ascii="Times New Roman" w:eastAsia="Times New Roman"/>
                <w:w w:val="105"/>
                <w:sz w:val="19"/>
              </w:rPr>
              <w:t>any</w:t>
            </w:r>
            <w:r w:rsidRPr="00104D50">
              <w:rPr>
                <w:rFonts w:ascii="Times New Roman" w:eastAsia="Times New Roman"/>
                <w:spacing w:val="-6"/>
                <w:w w:val="105"/>
                <w:sz w:val="19"/>
              </w:rPr>
              <w:t xml:space="preserve"> </w:t>
            </w:r>
            <w:r w:rsidRPr="00104D50">
              <w:rPr>
                <w:rFonts w:ascii="Times New Roman" w:eastAsia="Times New Roman"/>
                <w:w w:val="105"/>
                <w:sz w:val="19"/>
              </w:rPr>
              <w:t>portion</w:t>
            </w:r>
            <w:r w:rsidRPr="00104D50">
              <w:rPr>
                <w:rFonts w:ascii="Times New Roman" w:eastAsia="Times New Roman"/>
                <w:spacing w:val="-6"/>
                <w:w w:val="105"/>
                <w:sz w:val="19"/>
              </w:rPr>
              <w:t xml:space="preserve"> </w:t>
            </w:r>
            <w:r w:rsidRPr="00104D50">
              <w:rPr>
                <w:rFonts w:ascii="Times New Roman" w:eastAsia="Times New Roman"/>
                <w:w w:val="105"/>
                <w:sz w:val="19"/>
              </w:rPr>
              <w:t>of</w:t>
            </w:r>
            <w:r w:rsidRPr="00104D50">
              <w:rPr>
                <w:rFonts w:ascii="Times New Roman" w:eastAsia="Times New Roman"/>
                <w:spacing w:val="-7"/>
                <w:w w:val="105"/>
                <w:sz w:val="19"/>
              </w:rPr>
              <w:t xml:space="preserve"> </w:t>
            </w:r>
            <w:r w:rsidRPr="00104D50">
              <w:rPr>
                <w:rFonts w:ascii="Times New Roman" w:eastAsia="Times New Roman"/>
                <w:w w:val="105"/>
                <w:sz w:val="19"/>
              </w:rPr>
              <w:t>your</w:t>
            </w:r>
            <w:r w:rsidRPr="00104D50">
              <w:rPr>
                <w:rFonts w:ascii="Times New Roman" w:eastAsia="Times New Roman"/>
                <w:spacing w:val="-7"/>
                <w:w w:val="105"/>
                <w:sz w:val="19"/>
              </w:rPr>
              <w:t xml:space="preserve"> </w:t>
            </w:r>
            <w:r w:rsidRPr="00104D50">
              <w:rPr>
                <w:rFonts w:ascii="Times New Roman" w:eastAsia="Times New Roman"/>
                <w:w w:val="105"/>
                <w:sz w:val="19"/>
              </w:rPr>
              <w:t>property</w:t>
            </w:r>
            <w:r w:rsidRPr="00104D50">
              <w:rPr>
                <w:rFonts w:ascii="Times New Roman" w:eastAsia="Times New Roman"/>
                <w:spacing w:val="-5"/>
                <w:w w:val="105"/>
                <w:sz w:val="19"/>
              </w:rPr>
              <w:t xml:space="preserve"> </w:t>
            </w:r>
            <w:r w:rsidRPr="00104D50">
              <w:rPr>
                <w:rFonts w:ascii="Times New Roman" w:eastAsia="Times New Roman"/>
                <w:w w:val="105"/>
                <w:sz w:val="19"/>
              </w:rPr>
              <w:t>to</w:t>
            </w:r>
            <w:r w:rsidRPr="00104D50">
              <w:rPr>
                <w:rFonts w:ascii="Times New Roman" w:eastAsia="Times New Roman"/>
                <w:spacing w:val="-6"/>
                <w:w w:val="105"/>
                <w:sz w:val="19"/>
              </w:rPr>
              <w:t xml:space="preserve"> </w:t>
            </w:r>
            <w:r w:rsidRPr="00104D50">
              <w:rPr>
                <w:rFonts w:ascii="Times New Roman" w:eastAsia="Times New Roman"/>
                <w:w w:val="105"/>
                <w:sz w:val="19"/>
              </w:rPr>
              <w:t>outside</w:t>
            </w:r>
            <w:r w:rsidRPr="00104D50">
              <w:rPr>
                <w:rFonts w:ascii="Times New Roman" w:eastAsia="Times New Roman"/>
                <w:spacing w:val="56"/>
                <w:w w:val="103"/>
                <w:sz w:val="19"/>
              </w:rPr>
              <w:t xml:space="preserve"> </w:t>
            </w:r>
            <w:r w:rsidRPr="00104D50">
              <w:rPr>
                <w:rFonts w:ascii="Times New Roman" w:eastAsia="Times New Roman"/>
                <w:w w:val="105"/>
                <w:sz w:val="19"/>
              </w:rPr>
              <w:t>groups,</w:t>
            </w:r>
            <w:r w:rsidRPr="00104D50">
              <w:rPr>
                <w:rFonts w:ascii="Times New Roman" w:eastAsia="Times New Roman"/>
                <w:spacing w:val="-8"/>
                <w:w w:val="105"/>
                <w:sz w:val="19"/>
              </w:rPr>
              <w:t xml:space="preserve"> </w:t>
            </w:r>
            <w:r w:rsidRPr="00104D50">
              <w:rPr>
                <w:rFonts w:ascii="Times New Roman" w:eastAsia="Times New Roman"/>
                <w:w w:val="105"/>
                <w:sz w:val="19"/>
              </w:rPr>
              <w:t>have</w:t>
            </w:r>
            <w:r w:rsidRPr="00104D50">
              <w:rPr>
                <w:rFonts w:ascii="Times New Roman" w:eastAsia="Times New Roman"/>
                <w:spacing w:val="-8"/>
                <w:w w:val="105"/>
                <w:sz w:val="19"/>
              </w:rPr>
              <w:t xml:space="preserve"> </w:t>
            </w:r>
            <w:r w:rsidRPr="00104D50">
              <w:rPr>
                <w:rFonts w:ascii="Times New Roman" w:eastAsia="Times New Roman"/>
                <w:w w:val="105"/>
                <w:sz w:val="19"/>
              </w:rPr>
              <w:t>you</w:t>
            </w:r>
            <w:r w:rsidRPr="00104D50">
              <w:rPr>
                <w:rFonts w:ascii="Times New Roman" w:eastAsia="Times New Roman"/>
                <w:spacing w:val="-6"/>
                <w:w w:val="105"/>
                <w:sz w:val="19"/>
              </w:rPr>
              <w:t xml:space="preserve"> </w:t>
            </w:r>
            <w:r w:rsidRPr="00104D50">
              <w:rPr>
                <w:rFonts w:ascii="Times New Roman" w:eastAsia="Times New Roman"/>
                <w:w w:val="105"/>
                <w:sz w:val="19"/>
              </w:rPr>
              <w:t>obtained</w:t>
            </w:r>
            <w:r w:rsidRPr="00104D50">
              <w:rPr>
                <w:rFonts w:ascii="Times New Roman" w:eastAsia="Times New Roman"/>
                <w:spacing w:val="-7"/>
                <w:w w:val="105"/>
                <w:sz w:val="19"/>
              </w:rPr>
              <w:t xml:space="preserve"> </w:t>
            </w:r>
            <w:r w:rsidRPr="00104D50">
              <w:rPr>
                <w:rFonts w:ascii="Times New Roman" w:eastAsia="Times New Roman"/>
                <w:w w:val="105"/>
                <w:sz w:val="19"/>
              </w:rPr>
              <w:t>a</w:t>
            </w:r>
            <w:r w:rsidRPr="00104D50">
              <w:rPr>
                <w:rFonts w:ascii="Times New Roman" w:eastAsia="Times New Roman"/>
                <w:spacing w:val="-8"/>
                <w:w w:val="105"/>
                <w:sz w:val="19"/>
              </w:rPr>
              <w:t xml:space="preserve"> </w:t>
            </w:r>
            <w:r w:rsidRPr="00104D50">
              <w:rPr>
                <w:rFonts w:ascii="Times New Roman" w:eastAsia="Times New Roman"/>
                <w:w w:val="105"/>
                <w:sz w:val="19"/>
              </w:rPr>
              <w:t>legal</w:t>
            </w:r>
            <w:r w:rsidRPr="00104D50">
              <w:rPr>
                <w:rFonts w:ascii="Times New Roman" w:eastAsia="Times New Roman"/>
                <w:spacing w:val="-7"/>
                <w:w w:val="105"/>
                <w:sz w:val="19"/>
              </w:rPr>
              <w:t xml:space="preserve"> </w:t>
            </w:r>
            <w:r w:rsidRPr="00104D50">
              <w:rPr>
                <w:rFonts w:ascii="Times New Roman" w:eastAsia="Times New Roman"/>
                <w:w w:val="105"/>
                <w:sz w:val="19"/>
              </w:rPr>
              <w:t>opinion</w:t>
            </w:r>
            <w:r w:rsidRPr="00104D50">
              <w:rPr>
                <w:rFonts w:ascii="Times New Roman" w:eastAsia="Times New Roman"/>
                <w:spacing w:val="-7"/>
                <w:w w:val="105"/>
                <w:sz w:val="19"/>
              </w:rPr>
              <w:t xml:space="preserve"> </w:t>
            </w:r>
            <w:r w:rsidRPr="00104D50">
              <w:rPr>
                <w:rFonts w:ascii="Times New Roman" w:eastAsia="Times New Roman"/>
                <w:w w:val="105"/>
                <w:sz w:val="19"/>
              </w:rPr>
              <w:t>on</w:t>
            </w:r>
            <w:r w:rsidRPr="00104D50">
              <w:rPr>
                <w:rFonts w:ascii="Times New Roman" w:eastAsia="Times New Roman"/>
                <w:spacing w:val="-7"/>
                <w:w w:val="105"/>
                <w:sz w:val="19"/>
              </w:rPr>
              <w:t xml:space="preserve"> </w:t>
            </w:r>
            <w:r w:rsidRPr="00104D50">
              <w:rPr>
                <w:rFonts w:ascii="Times New Roman" w:eastAsia="Times New Roman"/>
                <w:w w:val="105"/>
                <w:sz w:val="19"/>
              </w:rPr>
              <w:t>the</w:t>
            </w:r>
            <w:r w:rsidRPr="00104D50">
              <w:rPr>
                <w:rFonts w:ascii="Times New Roman" w:eastAsia="Times New Roman"/>
                <w:spacing w:val="50"/>
                <w:w w:val="103"/>
                <w:sz w:val="19"/>
              </w:rPr>
              <w:t xml:space="preserve"> </w:t>
            </w:r>
            <w:r w:rsidRPr="00104D50">
              <w:rPr>
                <w:rFonts w:ascii="Times New Roman" w:eastAsia="Times New Roman"/>
                <w:w w:val="105"/>
                <w:sz w:val="19"/>
              </w:rPr>
              <w:t>effect</w:t>
            </w:r>
            <w:r w:rsidRPr="00104D50">
              <w:rPr>
                <w:rFonts w:ascii="Times New Roman" w:eastAsia="Times New Roman"/>
                <w:spacing w:val="-8"/>
                <w:w w:val="105"/>
                <w:sz w:val="19"/>
              </w:rPr>
              <w:t xml:space="preserve"> </w:t>
            </w:r>
            <w:r w:rsidRPr="00104D50">
              <w:rPr>
                <w:rFonts w:ascii="Times New Roman" w:eastAsia="Times New Roman"/>
                <w:w w:val="105"/>
                <w:sz w:val="19"/>
              </w:rPr>
              <w:t>of</w:t>
            </w:r>
            <w:r w:rsidRPr="00104D50">
              <w:rPr>
                <w:rFonts w:ascii="Times New Roman" w:eastAsia="Times New Roman"/>
                <w:spacing w:val="-8"/>
                <w:w w:val="105"/>
                <w:sz w:val="19"/>
              </w:rPr>
              <w:t xml:space="preserve"> </w:t>
            </w:r>
            <w:r w:rsidRPr="00104D50">
              <w:rPr>
                <w:rFonts w:ascii="Times New Roman" w:eastAsia="Times New Roman"/>
                <w:w w:val="105"/>
                <w:sz w:val="19"/>
              </w:rPr>
              <w:t>this</w:t>
            </w:r>
            <w:r w:rsidRPr="00104D50">
              <w:rPr>
                <w:rFonts w:ascii="Times New Roman" w:eastAsia="Times New Roman"/>
                <w:spacing w:val="-7"/>
                <w:w w:val="105"/>
                <w:sz w:val="19"/>
              </w:rPr>
              <w:t xml:space="preserve"> </w:t>
            </w:r>
            <w:r w:rsidRPr="00104D50">
              <w:rPr>
                <w:rFonts w:ascii="Times New Roman" w:eastAsia="Times New Roman"/>
                <w:w w:val="105"/>
                <w:sz w:val="19"/>
              </w:rPr>
              <w:t>rental</w:t>
            </w:r>
            <w:r w:rsidRPr="00104D50">
              <w:rPr>
                <w:rFonts w:ascii="Times New Roman" w:eastAsia="Times New Roman"/>
                <w:spacing w:val="-8"/>
                <w:w w:val="105"/>
                <w:sz w:val="19"/>
              </w:rPr>
              <w:t xml:space="preserve"> </w:t>
            </w:r>
            <w:r w:rsidRPr="00104D50">
              <w:rPr>
                <w:rFonts w:ascii="Times New Roman" w:eastAsia="Times New Roman"/>
                <w:w w:val="105"/>
                <w:sz w:val="19"/>
              </w:rPr>
              <w:t>activity</w:t>
            </w:r>
            <w:r w:rsidRPr="00104D50">
              <w:rPr>
                <w:rFonts w:ascii="Times New Roman" w:eastAsia="Times New Roman"/>
                <w:spacing w:val="-6"/>
                <w:w w:val="105"/>
                <w:sz w:val="19"/>
              </w:rPr>
              <w:t xml:space="preserve"> </w:t>
            </w:r>
            <w:r w:rsidRPr="00104D50">
              <w:rPr>
                <w:rFonts w:ascii="Times New Roman" w:eastAsia="Times New Roman"/>
                <w:w w:val="105"/>
                <w:sz w:val="19"/>
              </w:rPr>
              <w:t>on</w:t>
            </w:r>
            <w:r w:rsidRPr="00104D50">
              <w:rPr>
                <w:rFonts w:ascii="Times New Roman" w:eastAsia="Times New Roman"/>
                <w:spacing w:val="-7"/>
                <w:w w:val="105"/>
                <w:sz w:val="19"/>
              </w:rPr>
              <w:t xml:space="preserve"> </w:t>
            </w:r>
            <w:r w:rsidRPr="00104D50">
              <w:rPr>
                <w:rFonts w:ascii="Times New Roman" w:eastAsia="Times New Roman"/>
                <w:w w:val="105"/>
                <w:sz w:val="19"/>
              </w:rPr>
              <w:t>your</w:t>
            </w:r>
            <w:r w:rsidRPr="00104D50">
              <w:rPr>
                <w:rFonts w:ascii="Times New Roman" w:eastAsia="Times New Roman"/>
                <w:spacing w:val="-7"/>
                <w:w w:val="105"/>
                <w:sz w:val="19"/>
              </w:rPr>
              <w:t xml:space="preserve"> </w:t>
            </w:r>
            <w:r w:rsidRPr="00104D50">
              <w:rPr>
                <w:rFonts w:ascii="Times New Roman" w:eastAsia="Times New Roman"/>
                <w:w w:val="105"/>
                <w:sz w:val="19"/>
              </w:rPr>
              <w:t>property</w:t>
            </w:r>
            <w:r w:rsidRPr="00104D50">
              <w:rPr>
                <w:rFonts w:ascii="Times New Roman" w:eastAsia="Times New Roman"/>
                <w:spacing w:val="-7"/>
                <w:w w:val="105"/>
                <w:sz w:val="19"/>
              </w:rPr>
              <w:t xml:space="preserve"> </w:t>
            </w:r>
            <w:r w:rsidRPr="00104D50">
              <w:rPr>
                <w:rFonts w:ascii="Times New Roman" w:eastAsia="Times New Roman"/>
                <w:w w:val="105"/>
                <w:sz w:val="19"/>
              </w:rPr>
              <w:t>tax</w:t>
            </w:r>
            <w:r w:rsidRPr="00104D50">
              <w:rPr>
                <w:rFonts w:ascii="Times New Roman" w:eastAsia="Times New Roman"/>
                <w:spacing w:val="50"/>
                <w:w w:val="103"/>
                <w:sz w:val="19"/>
              </w:rPr>
              <w:t xml:space="preserve"> </w:t>
            </w:r>
            <w:r w:rsidRPr="00104D50">
              <w:rPr>
                <w:rFonts w:ascii="Times New Roman" w:eastAsia="Times New Roman"/>
                <w:w w:val="105"/>
                <w:sz w:val="19"/>
              </w:rPr>
              <w:t>exemption?</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66"/>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47" w:lineRule="auto"/>
              <w:ind w:left="104" w:right="195"/>
              <w:rPr>
                <w:rFonts w:ascii="Times New Roman" w:hAnsi="Times New Roman"/>
                <w:sz w:val="19"/>
                <w:szCs w:val="19"/>
              </w:rPr>
            </w:pPr>
            <w:r w:rsidRPr="00104D50">
              <w:rPr>
                <w:rFonts w:ascii="Times New Roman" w:eastAsia="Times New Roman"/>
                <w:spacing w:val="1"/>
                <w:w w:val="105"/>
                <w:sz w:val="19"/>
              </w:rPr>
              <w:t>Are</w:t>
            </w:r>
            <w:r w:rsidRPr="00104D50">
              <w:rPr>
                <w:rFonts w:ascii="Times New Roman" w:eastAsia="Times New Roman"/>
                <w:spacing w:val="-9"/>
                <w:w w:val="105"/>
                <w:sz w:val="19"/>
              </w:rPr>
              <w:t xml:space="preserve"> </w:t>
            </w:r>
            <w:r w:rsidRPr="00104D50">
              <w:rPr>
                <w:rFonts w:ascii="Times New Roman" w:eastAsia="Times New Roman"/>
                <w:w w:val="105"/>
                <w:sz w:val="19"/>
              </w:rPr>
              <w:t>you</w:t>
            </w:r>
            <w:r w:rsidRPr="00104D50">
              <w:rPr>
                <w:rFonts w:ascii="Times New Roman" w:eastAsia="Times New Roman"/>
                <w:spacing w:val="-7"/>
                <w:w w:val="105"/>
                <w:sz w:val="19"/>
              </w:rPr>
              <w:t xml:space="preserve"> </w:t>
            </w:r>
            <w:r w:rsidRPr="00104D50">
              <w:rPr>
                <w:rFonts w:ascii="Times New Roman" w:eastAsia="Times New Roman"/>
                <w:w w:val="105"/>
                <w:sz w:val="19"/>
              </w:rPr>
              <w:t>complying</w:t>
            </w:r>
            <w:r w:rsidRPr="00104D50">
              <w:rPr>
                <w:rFonts w:ascii="Times New Roman" w:eastAsia="Times New Roman"/>
                <w:spacing w:val="-7"/>
                <w:w w:val="105"/>
                <w:sz w:val="19"/>
              </w:rPr>
              <w:t xml:space="preserve"> </w:t>
            </w:r>
            <w:r w:rsidRPr="00104D50">
              <w:rPr>
                <w:rFonts w:ascii="Times New Roman" w:eastAsia="Times New Roman"/>
                <w:w w:val="105"/>
                <w:sz w:val="19"/>
              </w:rPr>
              <w:t>with</w:t>
            </w:r>
            <w:r w:rsidRPr="00104D50">
              <w:rPr>
                <w:rFonts w:ascii="Times New Roman" w:eastAsia="Times New Roman"/>
                <w:spacing w:val="-7"/>
                <w:w w:val="105"/>
                <w:sz w:val="19"/>
              </w:rPr>
              <w:t xml:space="preserve"> </w:t>
            </w:r>
            <w:r w:rsidRPr="00104D50">
              <w:rPr>
                <w:rFonts w:ascii="Times New Roman" w:eastAsia="Times New Roman"/>
                <w:w w:val="105"/>
                <w:sz w:val="19"/>
              </w:rPr>
              <w:t>all</w:t>
            </w:r>
            <w:r w:rsidRPr="00104D50">
              <w:rPr>
                <w:rFonts w:ascii="Times New Roman" w:eastAsia="Times New Roman"/>
                <w:spacing w:val="-8"/>
                <w:w w:val="105"/>
                <w:sz w:val="19"/>
              </w:rPr>
              <w:t xml:space="preserve"> </w:t>
            </w:r>
            <w:r w:rsidRPr="00104D50">
              <w:rPr>
                <w:rFonts w:ascii="Times New Roman" w:eastAsia="Times New Roman"/>
                <w:w w:val="105"/>
                <w:sz w:val="19"/>
              </w:rPr>
              <w:t>state</w:t>
            </w:r>
            <w:r w:rsidRPr="00104D50">
              <w:rPr>
                <w:rFonts w:ascii="Times New Roman" w:eastAsia="Times New Roman"/>
                <w:spacing w:val="-8"/>
                <w:w w:val="105"/>
                <w:sz w:val="19"/>
              </w:rPr>
              <w:t xml:space="preserve"> </w:t>
            </w:r>
            <w:r w:rsidRPr="00104D50">
              <w:rPr>
                <w:rFonts w:ascii="Times New Roman" w:eastAsia="Times New Roman"/>
                <w:w w:val="105"/>
                <w:sz w:val="19"/>
              </w:rPr>
              <w:t>and</w:t>
            </w:r>
            <w:r w:rsidRPr="00104D50">
              <w:rPr>
                <w:rFonts w:ascii="Times New Roman" w:eastAsia="Times New Roman"/>
                <w:spacing w:val="-7"/>
                <w:w w:val="105"/>
                <w:sz w:val="19"/>
              </w:rPr>
              <w:t xml:space="preserve"> </w:t>
            </w:r>
            <w:r w:rsidRPr="00104D50">
              <w:rPr>
                <w:rFonts w:ascii="Times New Roman" w:eastAsia="Times New Roman"/>
                <w:w w:val="105"/>
                <w:sz w:val="19"/>
              </w:rPr>
              <w:t>federal</w:t>
            </w:r>
            <w:r w:rsidRPr="00104D50">
              <w:rPr>
                <w:rFonts w:ascii="Times New Roman" w:eastAsia="Times New Roman"/>
                <w:spacing w:val="44"/>
                <w:w w:val="103"/>
                <w:sz w:val="19"/>
              </w:rPr>
              <w:t xml:space="preserve"> </w:t>
            </w:r>
            <w:proofErr w:type="gramStart"/>
            <w:r w:rsidRPr="00104D50">
              <w:rPr>
                <w:rFonts w:ascii="Times New Roman" w:eastAsia="Times New Roman"/>
                <w:sz w:val="19"/>
              </w:rPr>
              <w:t xml:space="preserve">withholding </w:t>
            </w:r>
            <w:r w:rsidRPr="00104D50">
              <w:rPr>
                <w:rFonts w:ascii="Times New Roman" w:eastAsia="Times New Roman"/>
                <w:spacing w:val="16"/>
                <w:sz w:val="19"/>
              </w:rPr>
              <w:t xml:space="preserve"> </w:t>
            </w:r>
            <w:r w:rsidRPr="00104D50">
              <w:rPr>
                <w:rFonts w:ascii="Times New Roman" w:eastAsia="Times New Roman"/>
                <w:sz w:val="19"/>
              </w:rPr>
              <w:t>requirements</w:t>
            </w:r>
            <w:proofErr w:type="gramEnd"/>
            <w:r w:rsidRPr="00104D50">
              <w:rPr>
                <w:rFonts w:ascii="Times New Roman" w:eastAsia="Times New Roman"/>
                <w:sz w:val="19"/>
              </w:rPr>
              <w: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line="222" w:lineRule="exact"/>
              <w:ind w:left="104" w:right="150"/>
              <w:rPr>
                <w:rFonts w:ascii="Times New Roman" w:hAnsi="Times New Roman"/>
                <w:sz w:val="19"/>
                <w:szCs w:val="19"/>
              </w:rPr>
            </w:pPr>
            <w:r w:rsidRPr="00104D50">
              <w:rPr>
                <w:rFonts w:ascii="Times New Roman" w:eastAsia="Times New Roman"/>
                <w:spacing w:val="1"/>
                <w:w w:val="105"/>
                <w:sz w:val="19"/>
              </w:rPr>
              <w:t>Do</w:t>
            </w:r>
            <w:r w:rsidRPr="00104D50">
              <w:rPr>
                <w:rFonts w:ascii="Times New Roman" w:eastAsia="Times New Roman"/>
                <w:spacing w:val="-6"/>
                <w:w w:val="105"/>
                <w:sz w:val="19"/>
              </w:rPr>
              <w:t xml:space="preserve"> </w:t>
            </w:r>
            <w:r w:rsidRPr="00104D50">
              <w:rPr>
                <w:rFonts w:ascii="Times New Roman" w:eastAsia="Times New Roman"/>
                <w:w w:val="105"/>
                <w:sz w:val="19"/>
              </w:rPr>
              <w:t>you</w:t>
            </w:r>
            <w:r w:rsidRPr="00104D50">
              <w:rPr>
                <w:rFonts w:ascii="Times New Roman" w:eastAsia="Times New Roman"/>
                <w:spacing w:val="-5"/>
                <w:w w:val="105"/>
                <w:sz w:val="19"/>
              </w:rPr>
              <w:t xml:space="preserve"> </w:t>
            </w:r>
            <w:r w:rsidRPr="00104D50">
              <w:rPr>
                <w:rFonts w:ascii="Times New Roman" w:eastAsia="Times New Roman"/>
                <w:w w:val="105"/>
                <w:sz w:val="19"/>
              </w:rPr>
              <w:t>file</w:t>
            </w:r>
            <w:r w:rsidRPr="00104D50">
              <w:rPr>
                <w:rFonts w:ascii="Times New Roman" w:eastAsia="Times New Roman"/>
                <w:spacing w:val="-6"/>
                <w:w w:val="105"/>
                <w:sz w:val="19"/>
              </w:rPr>
              <w:t xml:space="preserve">  </w:t>
            </w:r>
            <w:r w:rsidRPr="00104D50">
              <w:rPr>
                <w:rFonts w:ascii="Times New Roman" w:eastAsia="Times New Roman"/>
                <w:w w:val="105"/>
                <w:sz w:val="19"/>
              </w:rPr>
              <w:t>your</w:t>
            </w:r>
            <w:r w:rsidRPr="00104D50">
              <w:rPr>
                <w:rFonts w:ascii="Times New Roman" w:eastAsia="Times New Roman"/>
                <w:spacing w:val="-6"/>
                <w:w w:val="105"/>
                <w:sz w:val="19"/>
              </w:rPr>
              <w:t xml:space="preserve"> </w:t>
            </w:r>
            <w:r>
              <w:rPr>
                <w:rFonts w:ascii="Times New Roman" w:eastAsia="Times New Roman"/>
                <w:spacing w:val="1"/>
                <w:w w:val="105"/>
                <w:sz w:val="19"/>
              </w:rPr>
              <w:t>PCG</w:t>
            </w:r>
          </w:p>
          <w:p w:rsidR="00EC74BB" w:rsidRDefault="00EC74BB" w:rsidP="00EC74BB">
            <w:pPr>
              <w:pStyle w:val="TableParagraph"/>
              <w:spacing w:before="12"/>
              <w:ind w:left="104" w:right="150"/>
              <w:rPr>
                <w:rFonts w:ascii="Times New Roman" w:hAnsi="Times New Roman"/>
                <w:sz w:val="19"/>
                <w:szCs w:val="19"/>
              </w:rPr>
            </w:pPr>
            <w:r>
              <w:rPr>
                <w:rFonts w:ascii="Times New Roman" w:eastAsia="Times New Roman"/>
                <w:w w:val="105"/>
                <w:sz w:val="19"/>
              </w:rPr>
              <w:t>Annual</w:t>
            </w:r>
            <w:r w:rsidRPr="00104D50">
              <w:rPr>
                <w:rFonts w:ascii="Times New Roman" w:eastAsia="Times New Roman"/>
                <w:spacing w:val="-18"/>
                <w:w w:val="105"/>
                <w:sz w:val="19"/>
              </w:rPr>
              <w:t xml:space="preserve"> </w:t>
            </w:r>
            <w:r w:rsidRPr="00104D50">
              <w:rPr>
                <w:rFonts w:ascii="Times New Roman" w:eastAsia="Times New Roman"/>
                <w:w w:val="105"/>
                <w:sz w:val="19"/>
              </w:rPr>
              <w:t>Ministry</w:t>
            </w:r>
            <w:r w:rsidRPr="00104D50">
              <w:rPr>
                <w:rFonts w:ascii="Times New Roman" w:eastAsia="Times New Roman"/>
                <w:spacing w:val="-17"/>
                <w:w w:val="105"/>
                <w:sz w:val="19"/>
              </w:rPr>
              <w:t xml:space="preserve"> </w:t>
            </w:r>
            <w:r w:rsidRPr="00104D50">
              <w:rPr>
                <w:rFonts w:ascii="Times New Roman" w:eastAsia="Times New Roman"/>
                <w:w w:val="105"/>
                <w:sz w:val="19"/>
              </w:rPr>
              <w:t>Report?</w:t>
            </w: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r w:rsidR="00EC74BB" w:rsidRPr="00104D50" w:rsidTr="00EC74BB">
        <w:trPr>
          <w:trHeight w:hRule="exact" w:val="470"/>
        </w:trPr>
        <w:tc>
          <w:tcPr>
            <w:tcW w:w="4498" w:type="dxa"/>
            <w:tcBorders>
              <w:top w:val="single" w:sz="4" w:space="0" w:color="000000"/>
              <w:left w:val="single" w:sz="4" w:space="0" w:color="000000"/>
              <w:bottom w:val="single" w:sz="4" w:space="0" w:color="000000"/>
              <w:right w:val="single" w:sz="4" w:space="0" w:color="000000"/>
            </w:tcBorders>
          </w:tcPr>
          <w:p w:rsidR="00EC74BB" w:rsidRDefault="00EC74BB" w:rsidP="00EC74BB">
            <w:pPr>
              <w:pStyle w:val="TableParagraph"/>
              <w:spacing w:before="4" w:line="253" w:lineRule="auto"/>
              <w:ind w:right="235"/>
              <w:rPr>
                <w:rFonts w:ascii="Times New Roman" w:hAnsi="Times New Roman"/>
                <w:sz w:val="19"/>
                <w:szCs w:val="19"/>
              </w:rPr>
            </w:pPr>
          </w:p>
        </w:tc>
        <w:tc>
          <w:tcPr>
            <w:tcW w:w="859"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797"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912"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c>
          <w:tcPr>
            <w:tcW w:w="2515" w:type="dxa"/>
            <w:tcBorders>
              <w:top w:val="single" w:sz="4" w:space="0" w:color="000000"/>
              <w:left w:val="single" w:sz="4" w:space="0" w:color="000000"/>
              <w:bottom w:val="single" w:sz="4" w:space="0" w:color="000000"/>
              <w:right w:val="single" w:sz="4" w:space="0" w:color="000000"/>
            </w:tcBorders>
          </w:tcPr>
          <w:p w:rsidR="00EC74BB" w:rsidRPr="00104D50" w:rsidRDefault="00EC74BB" w:rsidP="00EC74BB"/>
        </w:tc>
      </w:tr>
    </w:tbl>
    <w:p w:rsidR="00EC74BB" w:rsidRDefault="00EC74BB" w:rsidP="00EC74BB">
      <w:pPr>
        <w:sectPr w:rsidR="00EC74BB">
          <w:pgSz w:w="12240" w:h="15840"/>
          <w:pgMar w:top="1220" w:right="1220" w:bottom="1700" w:left="1220" w:header="0" w:footer="1503" w:gutter="0"/>
          <w:cols w:space="720"/>
        </w:sectPr>
      </w:pPr>
    </w:p>
    <w:p w:rsidR="00EC74BB" w:rsidRDefault="00EC74BB" w:rsidP="00EC74BB">
      <w:pPr>
        <w:spacing w:before="41"/>
        <w:ind w:left="101" w:right="373"/>
        <w:rPr>
          <w:rFonts w:ascii="Times New Roman" w:hAnsi="Times New Roman"/>
          <w:sz w:val="36"/>
          <w:szCs w:val="36"/>
        </w:rPr>
      </w:pPr>
      <w:r>
        <w:rPr>
          <w:rFonts w:ascii="Times New Roman" w:eastAsia="Times New Roman"/>
          <w:spacing w:val="-1"/>
          <w:sz w:val="36"/>
        </w:rPr>
        <w:lastRenderedPageBreak/>
        <w:t>BCC</w:t>
      </w:r>
      <w:r>
        <w:rPr>
          <w:rFonts w:ascii="Times New Roman" w:eastAsia="Times New Roman"/>
          <w:spacing w:val="-9"/>
          <w:sz w:val="36"/>
        </w:rPr>
        <w:t xml:space="preserve"> </w:t>
      </w:r>
      <w:r>
        <w:rPr>
          <w:rFonts w:ascii="Times New Roman" w:eastAsia="Times New Roman"/>
          <w:sz w:val="36"/>
        </w:rPr>
        <w:t>Board</w:t>
      </w:r>
      <w:r>
        <w:rPr>
          <w:rFonts w:ascii="Times New Roman" w:eastAsia="Times New Roman"/>
          <w:spacing w:val="-8"/>
          <w:sz w:val="36"/>
        </w:rPr>
        <w:t xml:space="preserve"> </w:t>
      </w:r>
      <w:r>
        <w:rPr>
          <w:rFonts w:ascii="Times New Roman" w:eastAsia="Times New Roman"/>
          <w:sz w:val="36"/>
        </w:rPr>
        <w:t>of</w:t>
      </w:r>
      <w:r>
        <w:rPr>
          <w:rFonts w:ascii="Times New Roman" w:eastAsia="Times New Roman"/>
          <w:spacing w:val="-8"/>
          <w:sz w:val="36"/>
        </w:rPr>
        <w:t xml:space="preserve"> </w:t>
      </w:r>
      <w:r>
        <w:rPr>
          <w:rFonts w:ascii="Times New Roman" w:eastAsia="Times New Roman"/>
          <w:spacing w:val="-1"/>
          <w:sz w:val="36"/>
        </w:rPr>
        <w:t>Directors</w:t>
      </w:r>
      <w:r>
        <w:rPr>
          <w:rFonts w:ascii="Times New Roman" w:eastAsia="Times New Roman"/>
          <w:spacing w:val="-9"/>
          <w:sz w:val="36"/>
        </w:rPr>
        <w:t xml:space="preserve"> </w:t>
      </w:r>
      <w:r>
        <w:rPr>
          <w:rFonts w:ascii="Times New Roman" w:eastAsia="Times New Roman"/>
          <w:sz w:val="36"/>
        </w:rPr>
        <w:t>Training</w:t>
      </w:r>
    </w:p>
    <w:p w:rsidR="00EC74BB" w:rsidRDefault="00EC74BB" w:rsidP="00EC74BB">
      <w:pPr>
        <w:spacing w:line="360" w:lineRule="exact"/>
        <w:rPr>
          <w:sz w:val="36"/>
          <w:szCs w:val="36"/>
        </w:rPr>
      </w:pPr>
    </w:p>
    <w:p w:rsidR="00EC74BB" w:rsidRDefault="00EC74BB" w:rsidP="00EC74BB">
      <w:pPr>
        <w:spacing w:line="360" w:lineRule="exact"/>
        <w:rPr>
          <w:sz w:val="36"/>
          <w:szCs w:val="36"/>
        </w:rPr>
      </w:pPr>
    </w:p>
    <w:p w:rsidR="00EC74BB" w:rsidRDefault="00EC74BB" w:rsidP="00EC74BB">
      <w:pPr>
        <w:spacing w:line="360" w:lineRule="exact"/>
        <w:rPr>
          <w:sz w:val="36"/>
          <w:szCs w:val="36"/>
        </w:rPr>
      </w:pPr>
    </w:p>
    <w:p w:rsidR="00EC74BB" w:rsidRDefault="00EC74BB" w:rsidP="00EC74BB">
      <w:pPr>
        <w:spacing w:before="12" w:line="520" w:lineRule="exact"/>
        <w:rPr>
          <w:sz w:val="52"/>
          <w:szCs w:val="52"/>
        </w:rPr>
      </w:pPr>
    </w:p>
    <w:p w:rsidR="00EC74BB" w:rsidRDefault="00EC74BB" w:rsidP="00EC74BB">
      <w:pPr>
        <w:ind w:left="101" w:right="373"/>
        <w:rPr>
          <w:rFonts w:ascii="Times New Roman" w:hAnsi="Times New Roman"/>
          <w:sz w:val="72"/>
          <w:szCs w:val="72"/>
        </w:rPr>
      </w:pPr>
      <w:r>
        <w:rPr>
          <w:rFonts w:ascii="Times New Roman" w:eastAsia="Times New Roman"/>
          <w:b/>
          <w:spacing w:val="-1"/>
          <w:sz w:val="72"/>
        </w:rPr>
        <w:t>Section</w:t>
      </w:r>
      <w:r>
        <w:rPr>
          <w:rFonts w:ascii="Times New Roman" w:eastAsia="Times New Roman"/>
          <w:b/>
          <w:spacing w:val="-22"/>
          <w:sz w:val="72"/>
        </w:rPr>
        <w:t xml:space="preserve"> </w:t>
      </w:r>
      <w:r>
        <w:rPr>
          <w:rFonts w:ascii="Times New Roman" w:eastAsia="Times New Roman"/>
          <w:b/>
          <w:spacing w:val="-1"/>
          <w:sz w:val="72"/>
        </w:rPr>
        <w:t>II</w:t>
      </w:r>
    </w:p>
    <w:p w:rsidR="00EC74BB" w:rsidRDefault="00EC74BB" w:rsidP="00EC74BB">
      <w:pPr>
        <w:spacing w:line="720" w:lineRule="exact"/>
        <w:rPr>
          <w:sz w:val="72"/>
          <w:szCs w:val="72"/>
        </w:rPr>
      </w:pPr>
    </w:p>
    <w:p w:rsidR="00EC74BB" w:rsidRDefault="00EC74BB" w:rsidP="00EC74BB">
      <w:pPr>
        <w:spacing w:before="4" w:line="940" w:lineRule="exact"/>
        <w:rPr>
          <w:sz w:val="94"/>
          <w:szCs w:val="94"/>
        </w:rPr>
      </w:pPr>
    </w:p>
    <w:p w:rsidR="00EC74BB" w:rsidRDefault="00EC74BB" w:rsidP="00EC74BB">
      <w:pPr>
        <w:ind w:left="1064" w:right="373"/>
        <w:rPr>
          <w:rFonts w:ascii="Times New Roman" w:hAnsi="Times New Roman"/>
          <w:sz w:val="55"/>
          <w:szCs w:val="55"/>
        </w:rPr>
      </w:pPr>
      <w:r>
        <w:rPr>
          <w:rFonts w:ascii="Times New Roman" w:eastAsia="Times New Roman"/>
          <w:b/>
          <w:sz w:val="55"/>
        </w:rPr>
        <w:t>Improving</w:t>
      </w:r>
      <w:r>
        <w:rPr>
          <w:rFonts w:ascii="Times New Roman" w:eastAsia="Times New Roman"/>
          <w:b/>
          <w:spacing w:val="38"/>
          <w:sz w:val="55"/>
        </w:rPr>
        <w:t xml:space="preserve"> </w:t>
      </w:r>
      <w:r>
        <w:rPr>
          <w:rFonts w:ascii="Times New Roman" w:eastAsia="Times New Roman"/>
          <w:b/>
          <w:spacing w:val="1"/>
          <w:sz w:val="55"/>
        </w:rPr>
        <w:t>Board</w:t>
      </w:r>
      <w:r>
        <w:rPr>
          <w:rFonts w:ascii="Times New Roman" w:eastAsia="Times New Roman"/>
          <w:b/>
          <w:spacing w:val="38"/>
          <w:sz w:val="55"/>
        </w:rPr>
        <w:t xml:space="preserve"> </w:t>
      </w:r>
      <w:r>
        <w:rPr>
          <w:rFonts w:ascii="Times New Roman" w:eastAsia="Times New Roman"/>
          <w:b/>
          <w:sz w:val="55"/>
        </w:rPr>
        <w:t>Effectiveness</w:t>
      </w:r>
    </w:p>
    <w:p w:rsidR="00EC74BB" w:rsidRDefault="00EC74BB" w:rsidP="00EC74BB">
      <w:pPr>
        <w:rPr>
          <w:rFonts w:ascii="Times New Roman" w:hAnsi="Times New Roman"/>
          <w:sz w:val="55"/>
          <w:szCs w:val="55"/>
        </w:rPr>
        <w:sectPr w:rsidR="00EC74BB">
          <w:pgSz w:w="12240" w:h="15840"/>
          <w:pgMar w:top="680" w:right="1320" w:bottom="1700" w:left="1340" w:header="0" w:footer="1503" w:gutter="0"/>
          <w:cols w:space="720"/>
        </w:sectPr>
      </w:pPr>
    </w:p>
    <w:p w:rsidR="00EC74BB" w:rsidRDefault="00EC74BB" w:rsidP="00EC74BB">
      <w:pPr>
        <w:spacing w:before="41"/>
        <w:ind w:left="101" w:right="373"/>
        <w:rPr>
          <w:rFonts w:ascii="Times New Roman" w:hAnsi="Times New Roman"/>
          <w:sz w:val="36"/>
          <w:szCs w:val="36"/>
        </w:rPr>
      </w:pPr>
      <w:r>
        <w:rPr>
          <w:rFonts w:ascii="Times New Roman" w:eastAsia="Times New Roman"/>
          <w:spacing w:val="-1"/>
          <w:sz w:val="36"/>
        </w:rPr>
        <w:lastRenderedPageBreak/>
        <w:t>BCC</w:t>
      </w:r>
      <w:r>
        <w:rPr>
          <w:rFonts w:ascii="Times New Roman" w:eastAsia="Times New Roman"/>
          <w:spacing w:val="-9"/>
          <w:sz w:val="36"/>
        </w:rPr>
        <w:t xml:space="preserve"> </w:t>
      </w:r>
      <w:r>
        <w:rPr>
          <w:rFonts w:ascii="Times New Roman" w:eastAsia="Times New Roman"/>
          <w:sz w:val="36"/>
        </w:rPr>
        <w:t>Board</w:t>
      </w:r>
      <w:r>
        <w:rPr>
          <w:rFonts w:ascii="Times New Roman" w:eastAsia="Times New Roman"/>
          <w:spacing w:val="-9"/>
          <w:sz w:val="36"/>
        </w:rPr>
        <w:t xml:space="preserve"> </w:t>
      </w:r>
      <w:r>
        <w:rPr>
          <w:rFonts w:ascii="Times New Roman" w:eastAsia="Times New Roman"/>
          <w:sz w:val="36"/>
        </w:rPr>
        <w:t>of</w:t>
      </w:r>
      <w:r>
        <w:rPr>
          <w:rFonts w:ascii="Times New Roman" w:eastAsia="Times New Roman"/>
          <w:spacing w:val="-8"/>
          <w:sz w:val="36"/>
        </w:rPr>
        <w:t xml:space="preserve"> </w:t>
      </w:r>
      <w:r>
        <w:rPr>
          <w:rFonts w:ascii="Times New Roman" w:eastAsia="Times New Roman"/>
          <w:spacing w:val="-1"/>
          <w:sz w:val="36"/>
        </w:rPr>
        <w:t>Directors</w:t>
      </w:r>
      <w:r>
        <w:rPr>
          <w:rFonts w:ascii="Times New Roman" w:eastAsia="Times New Roman"/>
          <w:spacing w:val="-8"/>
          <w:sz w:val="36"/>
        </w:rPr>
        <w:t xml:space="preserve"> </w:t>
      </w:r>
      <w:r>
        <w:rPr>
          <w:rFonts w:ascii="Times New Roman" w:eastAsia="Times New Roman"/>
          <w:sz w:val="36"/>
        </w:rPr>
        <w:t>Training</w:t>
      </w:r>
    </w:p>
    <w:p w:rsidR="00EC74BB" w:rsidRDefault="00EC74BB" w:rsidP="00EC74BB">
      <w:pPr>
        <w:spacing w:line="290" w:lineRule="exact"/>
        <w:rPr>
          <w:sz w:val="29"/>
          <w:szCs w:val="29"/>
        </w:rPr>
      </w:pPr>
    </w:p>
    <w:p w:rsidR="00EC74BB" w:rsidRDefault="00EC74BB" w:rsidP="00EC74BB">
      <w:pPr>
        <w:spacing w:line="360" w:lineRule="exact"/>
        <w:rPr>
          <w:sz w:val="36"/>
          <w:szCs w:val="36"/>
        </w:rPr>
      </w:pPr>
    </w:p>
    <w:p w:rsidR="00EC74BB" w:rsidRDefault="00EC74BB" w:rsidP="00EC74BB">
      <w:pPr>
        <w:ind w:left="1575" w:right="1592"/>
        <w:jc w:val="center"/>
        <w:rPr>
          <w:rFonts w:ascii="Times New Roman" w:hAnsi="Times New Roman"/>
          <w:sz w:val="31"/>
          <w:szCs w:val="31"/>
        </w:rPr>
      </w:pPr>
      <w:r>
        <w:rPr>
          <w:rFonts w:ascii="Times New Roman" w:eastAsia="Times New Roman"/>
          <w:b/>
          <w:sz w:val="31"/>
        </w:rPr>
        <w:t>Transforming</w:t>
      </w:r>
      <w:r>
        <w:rPr>
          <w:rFonts w:ascii="Times New Roman" w:eastAsia="Times New Roman"/>
          <w:b/>
          <w:spacing w:val="54"/>
          <w:sz w:val="31"/>
        </w:rPr>
        <w:t xml:space="preserve"> </w:t>
      </w:r>
      <w:r>
        <w:rPr>
          <w:rFonts w:ascii="Times New Roman" w:eastAsia="Times New Roman"/>
          <w:b/>
          <w:sz w:val="31"/>
        </w:rPr>
        <w:t>Church</w:t>
      </w:r>
      <w:r>
        <w:rPr>
          <w:rFonts w:ascii="Times New Roman" w:eastAsia="Times New Roman"/>
          <w:b/>
          <w:spacing w:val="54"/>
          <w:sz w:val="31"/>
        </w:rPr>
        <w:t xml:space="preserve"> </w:t>
      </w:r>
      <w:r>
        <w:rPr>
          <w:rFonts w:ascii="Times New Roman" w:eastAsia="Times New Roman"/>
          <w:b/>
          <w:sz w:val="31"/>
        </w:rPr>
        <w:t>Boards</w:t>
      </w:r>
    </w:p>
    <w:p w:rsidR="00EC74BB" w:rsidRDefault="00EC74BB" w:rsidP="00EC74BB">
      <w:pPr>
        <w:pStyle w:val="BodyText"/>
        <w:spacing w:before="11"/>
        <w:ind w:left="1574" w:right="1592"/>
        <w:jc w:val="center"/>
      </w:pPr>
      <w:ins w:id="111" w:author="Ed Forsythe" w:date="2014-03-21T16:04:00Z">
        <w:r w:rsidRPr="00CC69E4">
          <w:rPr>
            <w:sz w:val="24"/>
          </w:rPr>
          <w:t xml:space="preserve">Pastor Ed Forsythe and Board of Directors </w:t>
        </w:r>
      </w:ins>
      <w:ins w:id="112" w:author="Ed Forsythe" w:date="2013-11-18T21:00:00Z">
        <w:r>
          <w:rPr>
            <w:spacing w:val="-1"/>
            <w:sz w:val="24"/>
          </w:rPr>
          <w:t>BCC</w:t>
        </w:r>
      </w:ins>
      <w:r>
        <w:rPr>
          <w:spacing w:val="-8"/>
          <w:sz w:val="24"/>
        </w:rPr>
        <w:t xml:space="preserve"> </w:t>
      </w:r>
    </w:p>
    <w:p w:rsidR="00EC74BB" w:rsidRDefault="00EC74BB" w:rsidP="00EC74BB">
      <w:pPr>
        <w:spacing w:before="3" w:line="110" w:lineRule="exact"/>
        <w:rPr>
          <w:sz w:val="11"/>
          <w:szCs w:val="11"/>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pStyle w:val="BodyText"/>
        <w:spacing w:before="77" w:line="252" w:lineRule="auto"/>
        <w:ind w:right="373"/>
      </w:pPr>
      <w:r>
        <w:t>Charles</w:t>
      </w:r>
      <w:r>
        <w:rPr>
          <w:spacing w:val="19"/>
        </w:rPr>
        <w:t xml:space="preserve"> </w:t>
      </w:r>
      <w:r>
        <w:t>Olson,</w:t>
      </w:r>
      <w:r>
        <w:rPr>
          <w:spacing w:val="19"/>
        </w:rPr>
        <w:t xml:space="preserve"> </w:t>
      </w:r>
      <w:r>
        <w:t>in</w:t>
      </w:r>
      <w:r>
        <w:rPr>
          <w:spacing w:val="20"/>
        </w:rPr>
        <w:t xml:space="preserve"> </w:t>
      </w:r>
      <w:r>
        <w:t>his</w:t>
      </w:r>
      <w:r>
        <w:rPr>
          <w:spacing w:val="19"/>
        </w:rPr>
        <w:t xml:space="preserve"> </w:t>
      </w:r>
      <w:r>
        <w:t>book</w:t>
      </w:r>
      <w:r>
        <w:rPr>
          <w:spacing w:val="20"/>
        </w:rPr>
        <w:t xml:space="preserve"> </w:t>
      </w:r>
      <w:r>
        <w:rPr>
          <w:i/>
        </w:rPr>
        <w:t>Transforming</w:t>
      </w:r>
      <w:r>
        <w:rPr>
          <w:i/>
          <w:spacing w:val="20"/>
        </w:rPr>
        <w:t xml:space="preserve"> </w:t>
      </w:r>
      <w:r>
        <w:rPr>
          <w:i/>
        </w:rPr>
        <w:t>Church</w:t>
      </w:r>
      <w:r>
        <w:rPr>
          <w:i/>
          <w:spacing w:val="20"/>
        </w:rPr>
        <w:t xml:space="preserve"> </w:t>
      </w:r>
      <w:r>
        <w:rPr>
          <w:i/>
        </w:rPr>
        <w:t>Boards</w:t>
      </w:r>
      <w:r>
        <w:rPr>
          <w:i/>
          <w:spacing w:val="21"/>
        </w:rPr>
        <w:t xml:space="preserve"> </w:t>
      </w:r>
      <w:r>
        <w:t>(Alban</w:t>
      </w:r>
      <w:r>
        <w:rPr>
          <w:spacing w:val="19"/>
        </w:rPr>
        <w:t xml:space="preserve"> </w:t>
      </w:r>
      <w:r>
        <w:t>Institute,</w:t>
      </w:r>
      <w:r>
        <w:rPr>
          <w:spacing w:val="19"/>
        </w:rPr>
        <w:t xml:space="preserve"> </w:t>
      </w:r>
      <w:r>
        <w:t>1995)</w:t>
      </w:r>
      <w:r>
        <w:rPr>
          <w:spacing w:val="18"/>
        </w:rPr>
        <w:t xml:space="preserve"> </w:t>
      </w:r>
      <w:r>
        <w:t>considers</w:t>
      </w:r>
      <w:r>
        <w:rPr>
          <w:spacing w:val="20"/>
        </w:rPr>
        <w:t xml:space="preserve"> </w:t>
      </w:r>
      <w:r>
        <w:t>the</w:t>
      </w:r>
      <w:r>
        <w:rPr>
          <w:spacing w:val="66"/>
          <w:w w:val="102"/>
        </w:rPr>
        <w:t xml:space="preserve"> </w:t>
      </w:r>
      <w:r>
        <w:t>possibilities</w:t>
      </w:r>
      <w:r>
        <w:rPr>
          <w:spacing w:val="18"/>
        </w:rPr>
        <w:t xml:space="preserve"> </w:t>
      </w:r>
      <w:r>
        <w:t>of</w:t>
      </w:r>
      <w:r>
        <w:rPr>
          <w:spacing w:val="18"/>
        </w:rPr>
        <w:t xml:space="preserve"> </w:t>
      </w:r>
      <w:r>
        <w:t>developing</w:t>
      </w:r>
      <w:r>
        <w:rPr>
          <w:spacing w:val="18"/>
        </w:rPr>
        <w:t xml:space="preserve"> </w:t>
      </w:r>
      <w:r>
        <w:t>the</w:t>
      </w:r>
      <w:r>
        <w:rPr>
          <w:spacing w:val="18"/>
        </w:rPr>
        <w:t xml:space="preserve"> </w:t>
      </w:r>
      <w:r>
        <w:t>Board</w:t>
      </w:r>
      <w:r>
        <w:rPr>
          <w:spacing w:val="18"/>
        </w:rPr>
        <w:t xml:space="preserve"> </w:t>
      </w:r>
      <w:r>
        <w:t>as</w:t>
      </w:r>
      <w:r>
        <w:rPr>
          <w:spacing w:val="18"/>
        </w:rPr>
        <w:t xml:space="preserve"> </w:t>
      </w:r>
      <w:r>
        <w:t>a</w:t>
      </w:r>
      <w:r>
        <w:rPr>
          <w:spacing w:val="18"/>
        </w:rPr>
        <w:t xml:space="preserve"> </w:t>
      </w:r>
      <w:r>
        <w:t>“community</w:t>
      </w:r>
      <w:r>
        <w:rPr>
          <w:spacing w:val="19"/>
        </w:rPr>
        <w:t xml:space="preserve"> </w:t>
      </w:r>
      <w:r>
        <w:t>of</w:t>
      </w:r>
      <w:r>
        <w:rPr>
          <w:spacing w:val="18"/>
        </w:rPr>
        <w:t xml:space="preserve"> </w:t>
      </w:r>
      <w:r>
        <w:t>spiritual</w:t>
      </w:r>
      <w:r>
        <w:rPr>
          <w:spacing w:val="17"/>
        </w:rPr>
        <w:t xml:space="preserve"> </w:t>
      </w:r>
      <w:r>
        <w:t>leaders.”</w:t>
      </w:r>
      <w:r>
        <w:rPr>
          <w:spacing w:val="18"/>
        </w:rPr>
        <w:t xml:space="preserve"> </w:t>
      </w:r>
      <w:r>
        <w:t>He</w:t>
      </w:r>
      <w:r>
        <w:rPr>
          <w:spacing w:val="18"/>
        </w:rPr>
        <w:t xml:space="preserve"> </w:t>
      </w:r>
      <w:r>
        <w:t>writes:</w:t>
      </w:r>
    </w:p>
    <w:p w:rsidR="00EC74BB" w:rsidRDefault="00EC74BB" w:rsidP="00EC74BB">
      <w:pPr>
        <w:spacing w:before="10" w:line="240" w:lineRule="exact"/>
        <w:rPr>
          <w:sz w:val="24"/>
          <w:szCs w:val="24"/>
        </w:rPr>
      </w:pPr>
    </w:p>
    <w:p w:rsidR="00EC74BB" w:rsidRDefault="00EC74BB" w:rsidP="00EC74BB">
      <w:pPr>
        <w:spacing w:line="251" w:lineRule="auto"/>
        <w:ind w:left="821" w:right="255"/>
        <w:rPr>
          <w:rFonts w:ascii="Times New Roman" w:hAnsi="Times New Roman"/>
          <w:sz w:val="21"/>
          <w:szCs w:val="21"/>
        </w:rPr>
      </w:pPr>
      <w:r>
        <w:rPr>
          <w:rFonts w:ascii="Times New Roman" w:hAnsi="Times New Roman"/>
          <w:i/>
          <w:sz w:val="21"/>
          <w:szCs w:val="21"/>
        </w:rPr>
        <w:t>Strategically</w:t>
      </w:r>
      <w:r>
        <w:rPr>
          <w:rFonts w:ascii="Times New Roman" w:hAnsi="Times New Roman"/>
          <w:i/>
          <w:spacing w:val="16"/>
          <w:sz w:val="21"/>
          <w:szCs w:val="21"/>
        </w:rPr>
        <w:t xml:space="preserve"> </w:t>
      </w:r>
      <w:r>
        <w:rPr>
          <w:rFonts w:ascii="Times New Roman" w:hAnsi="Times New Roman"/>
          <w:i/>
          <w:sz w:val="21"/>
          <w:szCs w:val="21"/>
        </w:rPr>
        <w:t>speaking</w:t>
      </w:r>
      <w:r>
        <w:rPr>
          <w:rFonts w:ascii="Times New Roman" w:hAnsi="Times New Roman"/>
          <w:i/>
          <w:spacing w:val="16"/>
          <w:sz w:val="21"/>
          <w:szCs w:val="21"/>
        </w:rPr>
        <w:t xml:space="preserve"> </w:t>
      </w:r>
      <w:r>
        <w:rPr>
          <w:rFonts w:ascii="Times New Roman" w:hAnsi="Times New Roman"/>
          <w:i/>
          <w:sz w:val="21"/>
          <w:szCs w:val="21"/>
        </w:rPr>
        <w:t>the</w:t>
      </w:r>
      <w:r>
        <w:rPr>
          <w:rFonts w:ascii="Times New Roman" w:hAnsi="Times New Roman"/>
          <w:i/>
          <w:spacing w:val="17"/>
          <w:sz w:val="21"/>
          <w:szCs w:val="21"/>
        </w:rPr>
        <w:t xml:space="preserve"> </w:t>
      </w:r>
      <w:r>
        <w:rPr>
          <w:rFonts w:ascii="Times New Roman" w:hAnsi="Times New Roman"/>
          <w:i/>
          <w:sz w:val="21"/>
          <w:szCs w:val="21"/>
        </w:rPr>
        <w:t>Board,</w:t>
      </w:r>
      <w:r>
        <w:rPr>
          <w:rFonts w:ascii="Times New Roman" w:hAnsi="Times New Roman"/>
          <w:i/>
          <w:spacing w:val="15"/>
          <w:sz w:val="21"/>
          <w:szCs w:val="21"/>
        </w:rPr>
        <w:t xml:space="preserve"> </w:t>
      </w:r>
      <w:r>
        <w:rPr>
          <w:rFonts w:ascii="Times New Roman" w:hAnsi="Times New Roman"/>
          <w:i/>
          <w:sz w:val="21"/>
          <w:szCs w:val="21"/>
        </w:rPr>
        <w:t>or</w:t>
      </w:r>
      <w:r>
        <w:rPr>
          <w:rFonts w:ascii="Times New Roman" w:hAnsi="Times New Roman"/>
          <w:i/>
          <w:spacing w:val="16"/>
          <w:sz w:val="21"/>
          <w:szCs w:val="21"/>
        </w:rPr>
        <w:t xml:space="preserve"> </w:t>
      </w:r>
      <w:r>
        <w:rPr>
          <w:rFonts w:ascii="Times New Roman" w:hAnsi="Times New Roman"/>
          <w:i/>
          <w:sz w:val="21"/>
          <w:szCs w:val="21"/>
        </w:rPr>
        <w:t>council,</w:t>
      </w:r>
      <w:r>
        <w:rPr>
          <w:rFonts w:ascii="Times New Roman" w:hAnsi="Times New Roman"/>
          <w:i/>
          <w:spacing w:val="16"/>
          <w:sz w:val="21"/>
          <w:szCs w:val="21"/>
        </w:rPr>
        <w:t xml:space="preserve"> </w:t>
      </w:r>
      <w:r>
        <w:rPr>
          <w:rFonts w:ascii="Times New Roman" w:hAnsi="Times New Roman"/>
          <w:i/>
          <w:sz w:val="21"/>
          <w:szCs w:val="21"/>
        </w:rPr>
        <w:t>is</w:t>
      </w:r>
      <w:r>
        <w:rPr>
          <w:rFonts w:ascii="Times New Roman" w:hAnsi="Times New Roman"/>
          <w:i/>
          <w:spacing w:val="16"/>
          <w:sz w:val="21"/>
          <w:szCs w:val="21"/>
        </w:rPr>
        <w:t xml:space="preserve"> </w:t>
      </w:r>
      <w:r>
        <w:rPr>
          <w:rFonts w:ascii="Times New Roman" w:hAnsi="Times New Roman"/>
          <w:i/>
          <w:sz w:val="21"/>
          <w:szCs w:val="21"/>
        </w:rPr>
        <w:t>a</w:t>
      </w:r>
      <w:r>
        <w:rPr>
          <w:rFonts w:ascii="Times New Roman" w:hAnsi="Times New Roman"/>
          <w:i/>
          <w:spacing w:val="16"/>
          <w:sz w:val="21"/>
          <w:szCs w:val="21"/>
        </w:rPr>
        <w:t xml:space="preserve"> </w:t>
      </w:r>
      <w:r>
        <w:rPr>
          <w:rFonts w:ascii="Times New Roman" w:hAnsi="Times New Roman"/>
          <w:i/>
          <w:sz w:val="21"/>
          <w:szCs w:val="21"/>
        </w:rPr>
        <w:t>crucial</w:t>
      </w:r>
      <w:r>
        <w:rPr>
          <w:rFonts w:ascii="Times New Roman" w:hAnsi="Times New Roman"/>
          <w:i/>
          <w:spacing w:val="16"/>
          <w:sz w:val="21"/>
          <w:szCs w:val="21"/>
        </w:rPr>
        <w:t xml:space="preserve"> </w:t>
      </w:r>
      <w:r>
        <w:rPr>
          <w:rFonts w:ascii="Times New Roman" w:hAnsi="Times New Roman"/>
          <w:i/>
          <w:sz w:val="21"/>
          <w:szCs w:val="21"/>
        </w:rPr>
        <w:t>arena</w:t>
      </w:r>
      <w:r>
        <w:rPr>
          <w:rFonts w:ascii="Times New Roman" w:hAnsi="Times New Roman"/>
          <w:i/>
          <w:spacing w:val="16"/>
          <w:sz w:val="21"/>
          <w:szCs w:val="21"/>
        </w:rPr>
        <w:t xml:space="preserve"> </w:t>
      </w:r>
      <w:r>
        <w:rPr>
          <w:rFonts w:ascii="Times New Roman" w:hAnsi="Times New Roman"/>
          <w:i/>
          <w:sz w:val="21"/>
          <w:szCs w:val="21"/>
        </w:rPr>
        <w:t>for</w:t>
      </w:r>
      <w:r>
        <w:rPr>
          <w:rFonts w:ascii="Times New Roman" w:hAnsi="Times New Roman"/>
          <w:i/>
          <w:spacing w:val="16"/>
          <w:sz w:val="21"/>
          <w:szCs w:val="21"/>
        </w:rPr>
        <w:t xml:space="preserve"> </w:t>
      </w:r>
      <w:r>
        <w:rPr>
          <w:rFonts w:ascii="Times New Roman" w:hAnsi="Times New Roman"/>
          <w:i/>
          <w:sz w:val="21"/>
          <w:szCs w:val="21"/>
        </w:rPr>
        <w:t>congregational</w:t>
      </w:r>
      <w:r>
        <w:rPr>
          <w:rFonts w:ascii="Times New Roman" w:hAnsi="Times New Roman"/>
          <w:i/>
          <w:spacing w:val="16"/>
          <w:sz w:val="21"/>
          <w:szCs w:val="21"/>
        </w:rPr>
        <w:t xml:space="preserve"> </w:t>
      </w:r>
      <w:r>
        <w:rPr>
          <w:rFonts w:ascii="Times New Roman" w:hAnsi="Times New Roman"/>
          <w:i/>
          <w:sz w:val="21"/>
          <w:szCs w:val="21"/>
        </w:rPr>
        <w:t>renewal</w:t>
      </w:r>
      <w:r>
        <w:rPr>
          <w:rFonts w:ascii="Times New Roman" w:hAnsi="Times New Roman"/>
          <w:i/>
          <w:spacing w:val="15"/>
          <w:sz w:val="21"/>
          <w:szCs w:val="21"/>
        </w:rPr>
        <w:t xml:space="preserve"> </w:t>
      </w:r>
      <w:r>
        <w:rPr>
          <w:rFonts w:ascii="Times New Roman" w:hAnsi="Times New Roman"/>
          <w:i/>
          <w:sz w:val="21"/>
          <w:szCs w:val="21"/>
        </w:rPr>
        <w:t>and</w:t>
      </w:r>
      <w:r>
        <w:rPr>
          <w:rFonts w:ascii="Times New Roman" w:hAnsi="Times New Roman"/>
          <w:i/>
          <w:spacing w:val="114"/>
          <w:w w:val="102"/>
          <w:sz w:val="21"/>
          <w:szCs w:val="21"/>
        </w:rPr>
        <w:t xml:space="preserve"> </w:t>
      </w:r>
      <w:r>
        <w:rPr>
          <w:rFonts w:ascii="Times New Roman" w:hAnsi="Times New Roman"/>
          <w:i/>
          <w:sz w:val="21"/>
          <w:szCs w:val="21"/>
        </w:rPr>
        <w:t>revitalization</w:t>
      </w:r>
      <w:r>
        <w:rPr>
          <w:rFonts w:ascii="Times New Roman" w:hAnsi="Times New Roman"/>
          <w:i/>
          <w:spacing w:val="15"/>
          <w:sz w:val="21"/>
          <w:szCs w:val="21"/>
        </w:rPr>
        <w:t xml:space="preserve"> </w:t>
      </w:r>
      <w:r>
        <w:rPr>
          <w:rFonts w:ascii="Times New Roman" w:hAnsi="Times New Roman"/>
          <w:i/>
          <w:sz w:val="21"/>
          <w:szCs w:val="21"/>
        </w:rPr>
        <w:t>efforts.</w:t>
      </w:r>
      <w:r>
        <w:rPr>
          <w:rFonts w:ascii="Times New Roman" w:hAnsi="Times New Roman"/>
          <w:i/>
          <w:spacing w:val="15"/>
          <w:sz w:val="21"/>
          <w:szCs w:val="21"/>
        </w:rPr>
        <w:t xml:space="preserve"> </w:t>
      </w:r>
      <w:r>
        <w:rPr>
          <w:rFonts w:ascii="Times New Roman" w:hAnsi="Times New Roman"/>
          <w:i/>
          <w:sz w:val="21"/>
          <w:szCs w:val="21"/>
        </w:rPr>
        <w:t>If</w:t>
      </w:r>
      <w:r>
        <w:rPr>
          <w:rFonts w:ascii="Times New Roman" w:hAnsi="Times New Roman"/>
          <w:i/>
          <w:spacing w:val="15"/>
          <w:sz w:val="21"/>
          <w:szCs w:val="21"/>
        </w:rPr>
        <w:t xml:space="preserve"> </w:t>
      </w:r>
      <w:r>
        <w:rPr>
          <w:rFonts w:ascii="Times New Roman" w:hAnsi="Times New Roman"/>
          <w:i/>
          <w:sz w:val="21"/>
          <w:szCs w:val="21"/>
        </w:rPr>
        <w:t>the</w:t>
      </w:r>
      <w:r>
        <w:rPr>
          <w:rFonts w:ascii="Times New Roman" w:hAnsi="Times New Roman"/>
          <w:i/>
          <w:spacing w:val="15"/>
          <w:sz w:val="21"/>
          <w:szCs w:val="21"/>
        </w:rPr>
        <w:t xml:space="preserve"> </w:t>
      </w:r>
      <w:r>
        <w:rPr>
          <w:rFonts w:ascii="Times New Roman" w:hAnsi="Times New Roman"/>
          <w:i/>
          <w:sz w:val="21"/>
          <w:szCs w:val="21"/>
        </w:rPr>
        <w:t>Board</w:t>
      </w:r>
      <w:r>
        <w:rPr>
          <w:rFonts w:ascii="Times New Roman" w:hAnsi="Times New Roman"/>
          <w:i/>
          <w:spacing w:val="16"/>
          <w:sz w:val="21"/>
          <w:szCs w:val="21"/>
        </w:rPr>
        <w:t xml:space="preserve"> </w:t>
      </w:r>
      <w:r>
        <w:rPr>
          <w:rFonts w:ascii="Times New Roman" w:hAnsi="Times New Roman"/>
          <w:i/>
          <w:sz w:val="21"/>
          <w:szCs w:val="21"/>
        </w:rPr>
        <w:t>can</w:t>
      </w:r>
      <w:r>
        <w:rPr>
          <w:rFonts w:ascii="Times New Roman" w:hAnsi="Times New Roman"/>
          <w:i/>
          <w:spacing w:val="16"/>
          <w:sz w:val="21"/>
          <w:szCs w:val="21"/>
        </w:rPr>
        <w:t xml:space="preserve"> </w:t>
      </w:r>
      <w:r>
        <w:rPr>
          <w:rFonts w:ascii="Times New Roman" w:hAnsi="Times New Roman"/>
          <w:i/>
          <w:sz w:val="21"/>
          <w:szCs w:val="21"/>
        </w:rPr>
        <w:t>move</w:t>
      </w:r>
      <w:r>
        <w:rPr>
          <w:rFonts w:ascii="Times New Roman" w:hAnsi="Times New Roman"/>
          <w:i/>
          <w:spacing w:val="16"/>
          <w:sz w:val="21"/>
          <w:szCs w:val="21"/>
        </w:rPr>
        <w:t xml:space="preserve"> </w:t>
      </w:r>
      <w:r>
        <w:rPr>
          <w:rFonts w:ascii="Times New Roman" w:hAnsi="Times New Roman"/>
          <w:i/>
          <w:sz w:val="21"/>
          <w:szCs w:val="21"/>
        </w:rPr>
        <w:t>beyond</w:t>
      </w:r>
      <w:r>
        <w:rPr>
          <w:rFonts w:ascii="Times New Roman" w:hAnsi="Times New Roman"/>
          <w:i/>
          <w:spacing w:val="16"/>
          <w:sz w:val="21"/>
          <w:szCs w:val="21"/>
        </w:rPr>
        <w:t xml:space="preserve"> </w:t>
      </w:r>
      <w:r>
        <w:rPr>
          <w:rFonts w:ascii="Times New Roman" w:hAnsi="Times New Roman"/>
          <w:i/>
          <w:sz w:val="21"/>
          <w:szCs w:val="21"/>
        </w:rPr>
        <w:t>“business</w:t>
      </w:r>
      <w:r>
        <w:rPr>
          <w:rFonts w:ascii="Times New Roman" w:hAnsi="Times New Roman"/>
          <w:i/>
          <w:spacing w:val="15"/>
          <w:sz w:val="21"/>
          <w:szCs w:val="21"/>
        </w:rPr>
        <w:t xml:space="preserve"> </w:t>
      </w:r>
      <w:r>
        <w:rPr>
          <w:rFonts w:ascii="Times New Roman" w:hAnsi="Times New Roman"/>
          <w:i/>
          <w:sz w:val="21"/>
          <w:szCs w:val="21"/>
        </w:rPr>
        <w:t>as</w:t>
      </w:r>
      <w:r>
        <w:rPr>
          <w:rFonts w:ascii="Times New Roman" w:hAnsi="Times New Roman"/>
          <w:i/>
          <w:spacing w:val="16"/>
          <w:sz w:val="21"/>
          <w:szCs w:val="21"/>
        </w:rPr>
        <w:t xml:space="preserve"> </w:t>
      </w:r>
      <w:r>
        <w:rPr>
          <w:rFonts w:ascii="Times New Roman" w:hAnsi="Times New Roman"/>
          <w:i/>
          <w:sz w:val="21"/>
          <w:szCs w:val="21"/>
        </w:rPr>
        <w:t>usual”</w:t>
      </w:r>
      <w:r>
        <w:rPr>
          <w:rFonts w:ascii="Times New Roman" w:hAnsi="Times New Roman"/>
          <w:i/>
          <w:spacing w:val="16"/>
          <w:sz w:val="21"/>
          <w:szCs w:val="21"/>
        </w:rPr>
        <w:t xml:space="preserve"> </w:t>
      </w:r>
      <w:r>
        <w:rPr>
          <w:rFonts w:ascii="Times New Roman" w:hAnsi="Times New Roman"/>
          <w:i/>
          <w:sz w:val="21"/>
          <w:szCs w:val="21"/>
        </w:rPr>
        <w:t>into</w:t>
      </w:r>
      <w:r>
        <w:rPr>
          <w:rFonts w:ascii="Times New Roman" w:hAnsi="Times New Roman"/>
          <w:i/>
          <w:spacing w:val="16"/>
          <w:sz w:val="21"/>
          <w:szCs w:val="21"/>
        </w:rPr>
        <w:t xml:space="preserve"> </w:t>
      </w:r>
      <w:r>
        <w:rPr>
          <w:rFonts w:ascii="Times New Roman" w:hAnsi="Times New Roman"/>
          <w:i/>
          <w:sz w:val="21"/>
          <w:szCs w:val="21"/>
        </w:rPr>
        <w:t>the</w:t>
      </w:r>
      <w:r>
        <w:rPr>
          <w:rFonts w:ascii="Times New Roman" w:hAnsi="Times New Roman"/>
          <w:i/>
          <w:spacing w:val="16"/>
          <w:sz w:val="21"/>
          <w:szCs w:val="21"/>
        </w:rPr>
        <w:t xml:space="preserve"> </w:t>
      </w:r>
      <w:r>
        <w:rPr>
          <w:rFonts w:ascii="Times New Roman" w:hAnsi="Times New Roman"/>
          <w:i/>
          <w:sz w:val="21"/>
          <w:szCs w:val="21"/>
        </w:rPr>
        <w:t>experience</w:t>
      </w:r>
      <w:r>
        <w:rPr>
          <w:rFonts w:ascii="Times New Roman" w:hAnsi="Times New Roman"/>
          <w:i/>
          <w:spacing w:val="15"/>
          <w:sz w:val="21"/>
          <w:szCs w:val="21"/>
        </w:rPr>
        <w:t xml:space="preserve"> </w:t>
      </w:r>
      <w:r>
        <w:rPr>
          <w:rFonts w:ascii="Times New Roman" w:hAnsi="Times New Roman"/>
          <w:i/>
          <w:sz w:val="21"/>
          <w:szCs w:val="21"/>
        </w:rPr>
        <w:t>of</w:t>
      </w:r>
      <w:r>
        <w:rPr>
          <w:rFonts w:ascii="Times New Roman" w:hAnsi="Times New Roman"/>
          <w:i/>
          <w:spacing w:val="15"/>
          <w:sz w:val="21"/>
          <w:szCs w:val="21"/>
        </w:rPr>
        <w:t xml:space="preserve"> </w:t>
      </w:r>
      <w:r>
        <w:rPr>
          <w:rFonts w:ascii="Times New Roman" w:hAnsi="Times New Roman"/>
          <w:i/>
          <w:sz w:val="21"/>
          <w:szCs w:val="21"/>
        </w:rPr>
        <w:t>an</w:t>
      </w:r>
      <w:r>
        <w:rPr>
          <w:rFonts w:ascii="Times New Roman" w:hAnsi="Times New Roman"/>
          <w:i/>
          <w:spacing w:val="90"/>
          <w:w w:val="102"/>
          <w:sz w:val="21"/>
          <w:szCs w:val="21"/>
        </w:rPr>
        <w:t xml:space="preserve"> </w:t>
      </w:r>
      <w:r>
        <w:rPr>
          <w:rFonts w:ascii="Times New Roman" w:hAnsi="Times New Roman"/>
          <w:i/>
          <w:sz w:val="21"/>
          <w:szCs w:val="21"/>
        </w:rPr>
        <w:t>active</w:t>
      </w:r>
      <w:r>
        <w:rPr>
          <w:rFonts w:ascii="Times New Roman" w:hAnsi="Times New Roman"/>
          <w:i/>
          <w:spacing w:val="13"/>
          <w:sz w:val="21"/>
          <w:szCs w:val="21"/>
        </w:rPr>
        <w:t xml:space="preserve"> </w:t>
      </w:r>
      <w:r>
        <w:rPr>
          <w:rFonts w:ascii="Times New Roman" w:hAnsi="Times New Roman"/>
          <w:i/>
          <w:sz w:val="21"/>
          <w:szCs w:val="21"/>
        </w:rPr>
        <w:t>and</w:t>
      </w:r>
      <w:r>
        <w:rPr>
          <w:rFonts w:ascii="Times New Roman" w:hAnsi="Times New Roman"/>
          <w:i/>
          <w:spacing w:val="14"/>
          <w:sz w:val="21"/>
          <w:szCs w:val="21"/>
        </w:rPr>
        <w:t xml:space="preserve"> </w:t>
      </w:r>
      <w:r>
        <w:rPr>
          <w:rFonts w:ascii="Times New Roman" w:hAnsi="Times New Roman"/>
          <w:i/>
          <w:sz w:val="21"/>
          <w:szCs w:val="21"/>
        </w:rPr>
        <w:t>energized</w:t>
      </w:r>
      <w:r>
        <w:rPr>
          <w:rFonts w:ascii="Times New Roman" w:hAnsi="Times New Roman"/>
          <w:i/>
          <w:spacing w:val="14"/>
          <w:sz w:val="21"/>
          <w:szCs w:val="21"/>
        </w:rPr>
        <w:t xml:space="preserve"> </w:t>
      </w:r>
      <w:r>
        <w:rPr>
          <w:rFonts w:ascii="Times New Roman" w:hAnsi="Times New Roman"/>
          <w:i/>
          <w:sz w:val="21"/>
          <w:szCs w:val="21"/>
        </w:rPr>
        <w:t>faith,</w:t>
      </w:r>
      <w:r>
        <w:rPr>
          <w:rFonts w:ascii="Times New Roman" w:hAnsi="Times New Roman"/>
          <w:i/>
          <w:spacing w:val="12"/>
          <w:sz w:val="21"/>
          <w:szCs w:val="21"/>
        </w:rPr>
        <w:t xml:space="preserve"> </w:t>
      </w:r>
      <w:r>
        <w:rPr>
          <w:rFonts w:ascii="Times New Roman" w:hAnsi="Times New Roman"/>
          <w:i/>
          <w:sz w:val="21"/>
          <w:szCs w:val="21"/>
        </w:rPr>
        <w:t>it</w:t>
      </w:r>
      <w:r>
        <w:rPr>
          <w:rFonts w:ascii="Times New Roman" w:hAnsi="Times New Roman"/>
          <w:i/>
          <w:spacing w:val="13"/>
          <w:sz w:val="21"/>
          <w:szCs w:val="21"/>
        </w:rPr>
        <w:t xml:space="preserve"> </w:t>
      </w:r>
      <w:r>
        <w:rPr>
          <w:rFonts w:ascii="Times New Roman" w:hAnsi="Times New Roman"/>
          <w:i/>
          <w:sz w:val="21"/>
          <w:szCs w:val="21"/>
        </w:rPr>
        <w:t>will</w:t>
      </w:r>
      <w:r>
        <w:rPr>
          <w:rFonts w:ascii="Times New Roman" w:hAnsi="Times New Roman"/>
          <w:i/>
          <w:spacing w:val="12"/>
          <w:sz w:val="21"/>
          <w:szCs w:val="21"/>
        </w:rPr>
        <w:t xml:space="preserve"> </w:t>
      </w:r>
      <w:r>
        <w:rPr>
          <w:rFonts w:ascii="Times New Roman" w:hAnsi="Times New Roman"/>
          <w:i/>
          <w:sz w:val="21"/>
          <w:szCs w:val="21"/>
        </w:rPr>
        <w:t>model</w:t>
      </w:r>
      <w:r>
        <w:rPr>
          <w:rFonts w:ascii="Times New Roman" w:hAnsi="Times New Roman"/>
          <w:i/>
          <w:spacing w:val="13"/>
          <w:sz w:val="21"/>
          <w:szCs w:val="21"/>
        </w:rPr>
        <w:t xml:space="preserve"> </w:t>
      </w:r>
      <w:r>
        <w:rPr>
          <w:rFonts w:ascii="Times New Roman" w:hAnsi="Times New Roman"/>
          <w:i/>
          <w:sz w:val="21"/>
          <w:szCs w:val="21"/>
        </w:rPr>
        <w:t>and</w:t>
      </w:r>
      <w:r>
        <w:rPr>
          <w:rFonts w:ascii="Times New Roman" w:hAnsi="Times New Roman"/>
          <w:i/>
          <w:spacing w:val="13"/>
          <w:sz w:val="21"/>
          <w:szCs w:val="21"/>
        </w:rPr>
        <w:t xml:space="preserve"> </w:t>
      </w:r>
      <w:r>
        <w:rPr>
          <w:rFonts w:ascii="Times New Roman" w:hAnsi="Times New Roman"/>
          <w:i/>
          <w:sz w:val="21"/>
          <w:szCs w:val="21"/>
        </w:rPr>
        <w:t>lead</w:t>
      </w:r>
      <w:r>
        <w:rPr>
          <w:rFonts w:ascii="Times New Roman" w:hAnsi="Times New Roman"/>
          <w:i/>
          <w:spacing w:val="14"/>
          <w:sz w:val="21"/>
          <w:szCs w:val="21"/>
        </w:rPr>
        <w:t xml:space="preserve"> </w:t>
      </w:r>
      <w:r>
        <w:rPr>
          <w:rFonts w:ascii="Times New Roman" w:hAnsi="Times New Roman"/>
          <w:i/>
          <w:sz w:val="21"/>
          <w:szCs w:val="21"/>
        </w:rPr>
        <w:t>in</w:t>
      </w:r>
      <w:r>
        <w:rPr>
          <w:rFonts w:ascii="Times New Roman" w:hAnsi="Times New Roman"/>
          <w:i/>
          <w:spacing w:val="14"/>
          <w:sz w:val="21"/>
          <w:szCs w:val="21"/>
        </w:rPr>
        <w:t xml:space="preserve"> </w:t>
      </w:r>
      <w:r>
        <w:rPr>
          <w:rFonts w:ascii="Times New Roman" w:hAnsi="Times New Roman"/>
          <w:i/>
          <w:sz w:val="21"/>
          <w:szCs w:val="21"/>
        </w:rPr>
        <w:t>ways</w:t>
      </w:r>
      <w:r>
        <w:rPr>
          <w:rFonts w:ascii="Times New Roman" w:hAnsi="Times New Roman"/>
          <w:i/>
          <w:spacing w:val="13"/>
          <w:sz w:val="21"/>
          <w:szCs w:val="21"/>
        </w:rPr>
        <w:t xml:space="preserve"> </w:t>
      </w:r>
      <w:r>
        <w:rPr>
          <w:rFonts w:ascii="Times New Roman" w:hAnsi="Times New Roman"/>
          <w:i/>
          <w:sz w:val="21"/>
          <w:szCs w:val="21"/>
        </w:rPr>
        <w:t>that</w:t>
      </w:r>
      <w:r>
        <w:rPr>
          <w:rFonts w:ascii="Times New Roman" w:hAnsi="Times New Roman"/>
          <w:i/>
          <w:spacing w:val="13"/>
          <w:sz w:val="21"/>
          <w:szCs w:val="21"/>
        </w:rPr>
        <w:t xml:space="preserve"> </w:t>
      </w:r>
      <w:r>
        <w:rPr>
          <w:rFonts w:ascii="Times New Roman" w:hAnsi="Times New Roman"/>
          <w:i/>
          <w:sz w:val="21"/>
          <w:szCs w:val="21"/>
        </w:rPr>
        <w:t>impact</w:t>
      </w:r>
      <w:r>
        <w:rPr>
          <w:rFonts w:ascii="Times New Roman" w:hAnsi="Times New Roman"/>
          <w:i/>
          <w:spacing w:val="12"/>
          <w:sz w:val="21"/>
          <w:szCs w:val="21"/>
        </w:rPr>
        <w:t xml:space="preserve"> </w:t>
      </w:r>
      <w:r>
        <w:rPr>
          <w:rFonts w:ascii="Times New Roman" w:hAnsi="Times New Roman"/>
          <w:i/>
          <w:sz w:val="21"/>
          <w:szCs w:val="21"/>
        </w:rPr>
        <w:t>the</w:t>
      </w:r>
      <w:r>
        <w:rPr>
          <w:rFonts w:ascii="Times New Roman" w:hAnsi="Times New Roman"/>
          <w:i/>
          <w:spacing w:val="14"/>
          <w:sz w:val="21"/>
          <w:szCs w:val="21"/>
        </w:rPr>
        <w:t xml:space="preserve"> </w:t>
      </w:r>
      <w:r>
        <w:rPr>
          <w:rFonts w:ascii="Times New Roman" w:hAnsi="Times New Roman"/>
          <w:i/>
          <w:sz w:val="21"/>
          <w:szCs w:val="21"/>
        </w:rPr>
        <w:t>whole</w:t>
      </w:r>
      <w:r>
        <w:rPr>
          <w:rFonts w:ascii="Times New Roman" w:hAnsi="Times New Roman"/>
          <w:i/>
          <w:spacing w:val="14"/>
          <w:sz w:val="21"/>
          <w:szCs w:val="21"/>
        </w:rPr>
        <w:t xml:space="preserve"> </w:t>
      </w:r>
      <w:r>
        <w:rPr>
          <w:rFonts w:ascii="Times New Roman" w:hAnsi="Times New Roman"/>
          <w:i/>
          <w:sz w:val="21"/>
          <w:szCs w:val="21"/>
        </w:rPr>
        <w:t>church.</w:t>
      </w:r>
      <w:r>
        <w:rPr>
          <w:rFonts w:ascii="Times New Roman" w:hAnsi="Times New Roman"/>
          <w:i/>
          <w:spacing w:val="12"/>
          <w:sz w:val="21"/>
          <w:szCs w:val="21"/>
        </w:rPr>
        <w:t xml:space="preserve"> </w:t>
      </w:r>
      <w:r>
        <w:rPr>
          <w:rFonts w:ascii="Times New Roman" w:hAnsi="Times New Roman"/>
          <w:i/>
          <w:sz w:val="21"/>
          <w:szCs w:val="21"/>
        </w:rPr>
        <w:t>If</w:t>
      </w:r>
      <w:r>
        <w:rPr>
          <w:rFonts w:ascii="Times New Roman" w:hAnsi="Times New Roman"/>
          <w:i/>
          <w:spacing w:val="13"/>
          <w:sz w:val="21"/>
          <w:szCs w:val="21"/>
        </w:rPr>
        <w:t xml:space="preserve"> </w:t>
      </w:r>
      <w:r>
        <w:rPr>
          <w:rFonts w:ascii="Times New Roman" w:hAnsi="Times New Roman"/>
          <w:i/>
          <w:sz w:val="21"/>
          <w:szCs w:val="21"/>
        </w:rPr>
        <w:t>the</w:t>
      </w:r>
      <w:r>
        <w:rPr>
          <w:rFonts w:ascii="Times New Roman" w:hAnsi="Times New Roman"/>
          <w:i/>
          <w:spacing w:val="86"/>
          <w:w w:val="102"/>
          <w:sz w:val="21"/>
          <w:szCs w:val="21"/>
        </w:rPr>
        <w:t xml:space="preserve"> </w:t>
      </w:r>
      <w:r>
        <w:rPr>
          <w:rFonts w:ascii="Times New Roman" w:hAnsi="Times New Roman"/>
          <w:i/>
          <w:sz w:val="21"/>
          <w:szCs w:val="21"/>
        </w:rPr>
        <w:t>Board</w:t>
      </w:r>
      <w:r>
        <w:rPr>
          <w:rFonts w:ascii="Times New Roman" w:hAnsi="Times New Roman"/>
          <w:i/>
          <w:spacing w:val="14"/>
          <w:sz w:val="21"/>
          <w:szCs w:val="21"/>
        </w:rPr>
        <w:t xml:space="preserve"> </w:t>
      </w:r>
      <w:r>
        <w:rPr>
          <w:rFonts w:ascii="Times New Roman" w:hAnsi="Times New Roman"/>
          <w:i/>
          <w:sz w:val="21"/>
          <w:szCs w:val="21"/>
        </w:rPr>
        <w:t>becomes</w:t>
      </w:r>
      <w:r>
        <w:rPr>
          <w:rFonts w:ascii="Times New Roman" w:hAnsi="Times New Roman"/>
          <w:i/>
          <w:spacing w:val="14"/>
          <w:sz w:val="21"/>
          <w:szCs w:val="21"/>
        </w:rPr>
        <w:t xml:space="preserve"> </w:t>
      </w:r>
      <w:r>
        <w:rPr>
          <w:rFonts w:ascii="Times New Roman" w:hAnsi="Times New Roman"/>
          <w:i/>
          <w:sz w:val="21"/>
          <w:szCs w:val="21"/>
        </w:rPr>
        <w:t>a</w:t>
      </w:r>
      <w:r>
        <w:rPr>
          <w:rFonts w:ascii="Times New Roman" w:hAnsi="Times New Roman"/>
          <w:i/>
          <w:spacing w:val="14"/>
          <w:sz w:val="21"/>
          <w:szCs w:val="21"/>
        </w:rPr>
        <w:t xml:space="preserve"> </w:t>
      </w:r>
      <w:r>
        <w:rPr>
          <w:rFonts w:ascii="Times New Roman" w:hAnsi="Times New Roman"/>
          <w:i/>
          <w:sz w:val="21"/>
          <w:szCs w:val="21"/>
        </w:rPr>
        <w:t>community</w:t>
      </w:r>
      <w:r>
        <w:rPr>
          <w:rFonts w:ascii="Times New Roman" w:hAnsi="Times New Roman"/>
          <w:i/>
          <w:spacing w:val="15"/>
          <w:sz w:val="21"/>
          <w:szCs w:val="21"/>
        </w:rPr>
        <w:t xml:space="preserve"> </w:t>
      </w:r>
      <w:r>
        <w:rPr>
          <w:rFonts w:ascii="Times New Roman" w:hAnsi="Times New Roman"/>
          <w:i/>
          <w:sz w:val="21"/>
          <w:szCs w:val="21"/>
        </w:rPr>
        <w:t>of</w:t>
      </w:r>
      <w:r>
        <w:rPr>
          <w:rFonts w:ascii="Times New Roman" w:hAnsi="Times New Roman"/>
          <w:i/>
          <w:spacing w:val="13"/>
          <w:sz w:val="21"/>
          <w:szCs w:val="21"/>
        </w:rPr>
        <w:t xml:space="preserve"> </w:t>
      </w:r>
      <w:r>
        <w:rPr>
          <w:rFonts w:ascii="Times New Roman" w:hAnsi="Times New Roman"/>
          <w:i/>
          <w:sz w:val="21"/>
          <w:szCs w:val="21"/>
        </w:rPr>
        <w:t>spiritual</w:t>
      </w:r>
      <w:r>
        <w:rPr>
          <w:rFonts w:ascii="Times New Roman" w:hAnsi="Times New Roman"/>
          <w:i/>
          <w:spacing w:val="13"/>
          <w:sz w:val="21"/>
          <w:szCs w:val="21"/>
        </w:rPr>
        <w:t xml:space="preserve"> </w:t>
      </w:r>
      <w:r>
        <w:rPr>
          <w:rFonts w:ascii="Times New Roman" w:hAnsi="Times New Roman"/>
          <w:i/>
          <w:sz w:val="21"/>
          <w:szCs w:val="21"/>
        </w:rPr>
        <w:t>leaders,</w:t>
      </w:r>
      <w:r>
        <w:rPr>
          <w:rFonts w:ascii="Times New Roman" w:hAnsi="Times New Roman"/>
          <w:i/>
          <w:spacing w:val="13"/>
          <w:sz w:val="21"/>
          <w:szCs w:val="21"/>
        </w:rPr>
        <w:t xml:space="preserve"> </w:t>
      </w:r>
      <w:r>
        <w:rPr>
          <w:rFonts w:ascii="Times New Roman" w:hAnsi="Times New Roman"/>
          <w:i/>
          <w:sz w:val="21"/>
          <w:szCs w:val="21"/>
        </w:rPr>
        <w:t>the</w:t>
      </w:r>
      <w:r>
        <w:rPr>
          <w:rFonts w:ascii="Times New Roman" w:hAnsi="Times New Roman"/>
          <w:i/>
          <w:spacing w:val="15"/>
          <w:sz w:val="21"/>
          <w:szCs w:val="21"/>
        </w:rPr>
        <w:t xml:space="preserve"> </w:t>
      </w:r>
      <w:r>
        <w:rPr>
          <w:rFonts w:ascii="Times New Roman" w:hAnsi="Times New Roman"/>
          <w:i/>
          <w:sz w:val="21"/>
          <w:szCs w:val="21"/>
        </w:rPr>
        <w:t>church</w:t>
      </w:r>
      <w:r>
        <w:rPr>
          <w:rFonts w:ascii="Times New Roman" w:hAnsi="Times New Roman"/>
          <w:i/>
          <w:spacing w:val="14"/>
          <w:sz w:val="21"/>
          <w:szCs w:val="21"/>
        </w:rPr>
        <w:t xml:space="preserve"> </w:t>
      </w:r>
      <w:r>
        <w:rPr>
          <w:rFonts w:ascii="Times New Roman" w:hAnsi="Times New Roman"/>
          <w:i/>
          <w:sz w:val="21"/>
          <w:szCs w:val="21"/>
        </w:rPr>
        <w:t>is</w:t>
      </w:r>
      <w:r>
        <w:rPr>
          <w:rFonts w:ascii="Times New Roman" w:hAnsi="Times New Roman"/>
          <w:i/>
          <w:spacing w:val="14"/>
          <w:sz w:val="21"/>
          <w:szCs w:val="21"/>
        </w:rPr>
        <w:t xml:space="preserve"> </w:t>
      </w:r>
      <w:r>
        <w:rPr>
          <w:rFonts w:ascii="Times New Roman" w:hAnsi="Times New Roman"/>
          <w:i/>
          <w:sz w:val="21"/>
          <w:szCs w:val="21"/>
        </w:rPr>
        <w:t>bound</w:t>
      </w:r>
      <w:r>
        <w:rPr>
          <w:rFonts w:ascii="Times New Roman" w:hAnsi="Times New Roman"/>
          <w:i/>
          <w:spacing w:val="15"/>
          <w:sz w:val="21"/>
          <w:szCs w:val="21"/>
        </w:rPr>
        <w:t xml:space="preserve"> </w:t>
      </w:r>
      <w:r>
        <w:rPr>
          <w:rFonts w:ascii="Times New Roman" w:hAnsi="Times New Roman"/>
          <w:i/>
          <w:sz w:val="21"/>
          <w:szCs w:val="21"/>
        </w:rPr>
        <w:t>to</w:t>
      </w:r>
      <w:r>
        <w:rPr>
          <w:rFonts w:ascii="Times New Roman" w:hAnsi="Times New Roman"/>
          <w:i/>
          <w:spacing w:val="14"/>
          <w:sz w:val="21"/>
          <w:szCs w:val="21"/>
        </w:rPr>
        <w:t xml:space="preserve"> </w:t>
      </w:r>
      <w:r>
        <w:rPr>
          <w:rFonts w:ascii="Times New Roman" w:hAnsi="Times New Roman"/>
          <w:i/>
          <w:sz w:val="21"/>
          <w:szCs w:val="21"/>
        </w:rPr>
        <w:t>feel</w:t>
      </w:r>
      <w:r>
        <w:rPr>
          <w:rFonts w:ascii="Times New Roman" w:hAnsi="Times New Roman"/>
          <w:i/>
          <w:spacing w:val="13"/>
          <w:sz w:val="21"/>
          <w:szCs w:val="21"/>
        </w:rPr>
        <w:t xml:space="preserve"> </w:t>
      </w:r>
      <w:r>
        <w:rPr>
          <w:rFonts w:ascii="Times New Roman" w:hAnsi="Times New Roman"/>
          <w:i/>
          <w:sz w:val="21"/>
          <w:szCs w:val="21"/>
        </w:rPr>
        <w:t>its</w:t>
      </w:r>
      <w:r>
        <w:rPr>
          <w:rFonts w:ascii="Times New Roman" w:hAnsi="Times New Roman"/>
          <w:i/>
          <w:spacing w:val="14"/>
          <w:sz w:val="21"/>
          <w:szCs w:val="21"/>
        </w:rPr>
        <w:t xml:space="preserve"> </w:t>
      </w:r>
      <w:r>
        <w:rPr>
          <w:rFonts w:ascii="Times New Roman" w:hAnsi="Times New Roman"/>
          <w:i/>
          <w:sz w:val="21"/>
          <w:szCs w:val="21"/>
        </w:rPr>
        <w:t>effect.</w:t>
      </w:r>
      <w:r>
        <w:rPr>
          <w:rFonts w:ascii="Times New Roman" w:hAnsi="Times New Roman"/>
          <w:i/>
          <w:spacing w:val="13"/>
          <w:sz w:val="21"/>
          <w:szCs w:val="21"/>
        </w:rPr>
        <w:t xml:space="preserve"> </w:t>
      </w:r>
      <w:r>
        <w:rPr>
          <w:rFonts w:ascii="Times New Roman" w:hAnsi="Times New Roman"/>
          <w:sz w:val="21"/>
          <w:szCs w:val="21"/>
        </w:rPr>
        <w:t>(p.</w:t>
      </w:r>
      <w:r>
        <w:rPr>
          <w:rFonts w:ascii="Times New Roman" w:hAnsi="Times New Roman"/>
          <w:spacing w:val="14"/>
          <w:sz w:val="21"/>
          <w:szCs w:val="21"/>
        </w:rPr>
        <w:t xml:space="preserve"> </w:t>
      </w:r>
      <w:r>
        <w:rPr>
          <w:rFonts w:ascii="Times New Roman" w:hAnsi="Times New Roman"/>
          <w:sz w:val="21"/>
          <w:szCs w:val="21"/>
        </w:rPr>
        <w:t>76</w:t>
      </w:r>
      <w:r>
        <w:rPr>
          <w:rFonts w:ascii="Times New Roman" w:hAnsi="Times New Roman"/>
          <w:i/>
          <w:sz w:val="21"/>
          <w:szCs w:val="21"/>
        </w:rPr>
        <w:t>)</w:t>
      </w:r>
    </w:p>
    <w:p w:rsidR="00EC74BB" w:rsidRDefault="00EC74BB" w:rsidP="00EC74BB">
      <w:pPr>
        <w:spacing w:before="16" w:line="240" w:lineRule="exact"/>
        <w:rPr>
          <w:sz w:val="24"/>
          <w:szCs w:val="24"/>
        </w:rPr>
      </w:pPr>
    </w:p>
    <w:p w:rsidR="00EC74BB" w:rsidRDefault="00EC74BB" w:rsidP="00EC74BB">
      <w:pPr>
        <w:pStyle w:val="BodyText"/>
        <w:spacing w:line="248" w:lineRule="auto"/>
        <w:ind w:right="373"/>
      </w:pPr>
      <w:r>
        <w:t>To</w:t>
      </w:r>
      <w:r>
        <w:rPr>
          <w:spacing w:val="16"/>
        </w:rPr>
        <w:t xml:space="preserve"> </w:t>
      </w:r>
      <w:r>
        <w:t>that</w:t>
      </w:r>
      <w:r>
        <w:rPr>
          <w:spacing w:val="14"/>
        </w:rPr>
        <w:t xml:space="preserve"> </w:t>
      </w:r>
      <w:r>
        <w:t>end,</w:t>
      </w:r>
      <w:r>
        <w:rPr>
          <w:spacing w:val="15"/>
        </w:rPr>
        <w:t xml:space="preserve"> </w:t>
      </w:r>
      <w:r>
        <w:t>Lawrence</w:t>
      </w:r>
      <w:r>
        <w:rPr>
          <w:spacing w:val="16"/>
        </w:rPr>
        <w:t xml:space="preserve"> </w:t>
      </w:r>
      <w:r>
        <w:t>Peters</w:t>
      </w:r>
      <w:r>
        <w:rPr>
          <w:spacing w:val="16"/>
        </w:rPr>
        <w:t xml:space="preserve"> </w:t>
      </w:r>
      <w:r>
        <w:t>of</w:t>
      </w:r>
      <w:r>
        <w:rPr>
          <w:spacing w:val="16"/>
        </w:rPr>
        <w:t xml:space="preserve"> </w:t>
      </w:r>
      <w:r>
        <w:t>the</w:t>
      </w:r>
      <w:r>
        <w:rPr>
          <w:spacing w:val="16"/>
        </w:rPr>
        <w:t xml:space="preserve"> </w:t>
      </w:r>
      <w:r>
        <w:t>Alban</w:t>
      </w:r>
      <w:r>
        <w:rPr>
          <w:spacing w:val="16"/>
        </w:rPr>
        <w:t xml:space="preserve"> </w:t>
      </w:r>
      <w:r>
        <w:t>Institute</w:t>
      </w:r>
      <w:r>
        <w:rPr>
          <w:spacing w:val="16"/>
        </w:rPr>
        <w:t xml:space="preserve"> </w:t>
      </w:r>
      <w:r>
        <w:t>suggests,</w:t>
      </w:r>
      <w:r>
        <w:rPr>
          <w:spacing w:val="15"/>
        </w:rPr>
        <w:t xml:space="preserve"> </w:t>
      </w:r>
      <w:r>
        <w:t>a</w:t>
      </w:r>
      <w:r>
        <w:rPr>
          <w:spacing w:val="16"/>
        </w:rPr>
        <w:t xml:space="preserve"> </w:t>
      </w:r>
      <w:r>
        <w:t>Board</w:t>
      </w:r>
      <w:r>
        <w:rPr>
          <w:spacing w:val="16"/>
        </w:rPr>
        <w:t xml:space="preserve"> </w:t>
      </w:r>
      <w:r>
        <w:t>might</w:t>
      </w:r>
      <w:r>
        <w:rPr>
          <w:spacing w:val="15"/>
        </w:rPr>
        <w:t xml:space="preserve"> </w:t>
      </w:r>
      <w:r>
        <w:t>consider</w:t>
      </w:r>
      <w:r>
        <w:rPr>
          <w:spacing w:val="15"/>
        </w:rPr>
        <w:t xml:space="preserve"> </w:t>
      </w:r>
      <w:r>
        <w:t>adopting</w:t>
      </w:r>
      <w:r>
        <w:rPr>
          <w:spacing w:val="16"/>
        </w:rPr>
        <w:t xml:space="preserve"> </w:t>
      </w:r>
      <w:r>
        <w:t>some</w:t>
      </w:r>
      <w:r>
        <w:rPr>
          <w:spacing w:val="16"/>
        </w:rPr>
        <w:t xml:space="preserve"> </w:t>
      </w:r>
      <w:r>
        <w:t>of</w:t>
      </w:r>
      <w:r>
        <w:rPr>
          <w:spacing w:val="90"/>
          <w:w w:val="102"/>
        </w:rPr>
        <w:t xml:space="preserve"> </w:t>
      </w:r>
      <w:r>
        <w:t>these</w:t>
      </w:r>
      <w:r>
        <w:rPr>
          <w:spacing w:val="28"/>
        </w:rPr>
        <w:t xml:space="preserve"> </w:t>
      </w:r>
      <w:r>
        <w:t>practices:</w:t>
      </w:r>
    </w:p>
    <w:p w:rsidR="00EC74BB" w:rsidRDefault="00EC74BB" w:rsidP="00EC74BB">
      <w:pPr>
        <w:spacing w:before="19" w:line="240" w:lineRule="exact"/>
        <w:rPr>
          <w:sz w:val="24"/>
          <w:szCs w:val="24"/>
        </w:rPr>
      </w:pPr>
    </w:p>
    <w:p w:rsidR="00EC74BB" w:rsidRDefault="00EC74BB" w:rsidP="00EC74BB">
      <w:pPr>
        <w:numPr>
          <w:ilvl w:val="0"/>
          <w:numId w:val="16"/>
        </w:numPr>
        <w:tabs>
          <w:tab w:val="left" w:pos="822"/>
        </w:tabs>
        <w:spacing w:line="251" w:lineRule="auto"/>
        <w:ind w:right="212"/>
        <w:rPr>
          <w:rFonts w:ascii="Times New Roman" w:hAnsi="Times New Roman"/>
          <w:sz w:val="21"/>
          <w:szCs w:val="21"/>
        </w:rPr>
      </w:pPr>
      <w:r>
        <w:rPr>
          <w:rFonts w:ascii="Times New Roman" w:hAnsi="Times New Roman"/>
          <w:b/>
          <w:bCs/>
          <w:sz w:val="21"/>
          <w:szCs w:val="21"/>
        </w:rPr>
        <w:t>Begin</w:t>
      </w:r>
      <w:r>
        <w:rPr>
          <w:rFonts w:ascii="Times New Roman" w:hAnsi="Times New Roman"/>
          <w:b/>
          <w:bCs/>
          <w:spacing w:val="18"/>
          <w:sz w:val="21"/>
          <w:szCs w:val="21"/>
        </w:rPr>
        <w:t xml:space="preserve"> </w:t>
      </w:r>
      <w:r>
        <w:rPr>
          <w:rFonts w:ascii="Times New Roman" w:hAnsi="Times New Roman"/>
          <w:b/>
          <w:bCs/>
          <w:sz w:val="21"/>
          <w:szCs w:val="21"/>
        </w:rPr>
        <w:t>the</w:t>
      </w:r>
      <w:r>
        <w:rPr>
          <w:rFonts w:ascii="Times New Roman" w:hAnsi="Times New Roman"/>
          <w:b/>
          <w:bCs/>
          <w:spacing w:val="18"/>
          <w:sz w:val="21"/>
          <w:szCs w:val="21"/>
        </w:rPr>
        <w:t xml:space="preserve"> </w:t>
      </w:r>
      <w:r>
        <w:rPr>
          <w:rFonts w:ascii="Times New Roman" w:hAnsi="Times New Roman"/>
          <w:b/>
          <w:bCs/>
          <w:sz w:val="21"/>
          <w:szCs w:val="21"/>
        </w:rPr>
        <w:t>meeting</w:t>
      </w:r>
      <w:r>
        <w:rPr>
          <w:rFonts w:ascii="Times New Roman" w:hAnsi="Times New Roman"/>
          <w:b/>
          <w:bCs/>
          <w:spacing w:val="19"/>
          <w:sz w:val="21"/>
          <w:szCs w:val="21"/>
        </w:rPr>
        <w:t xml:space="preserve"> </w:t>
      </w:r>
      <w:r>
        <w:rPr>
          <w:rFonts w:ascii="Times New Roman" w:hAnsi="Times New Roman"/>
          <w:b/>
          <w:bCs/>
          <w:sz w:val="21"/>
          <w:szCs w:val="21"/>
        </w:rPr>
        <w:t>with</w:t>
      </w:r>
      <w:r>
        <w:rPr>
          <w:rFonts w:ascii="Times New Roman" w:hAnsi="Times New Roman"/>
          <w:b/>
          <w:bCs/>
          <w:spacing w:val="18"/>
          <w:sz w:val="21"/>
          <w:szCs w:val="21"/>
        </w:rPr>
        <w:t xml:space="preserve"> </w:t>
      </w:r>
      <w:r>
        <w:rPr>
          <w:rFonts w:ascii="Times New Roman" w:hAnsi="Times New Roman"/>
          <w:b/>
          <w:bCs/>
          <w:sz w:val="21"/>
          <w:szCs w:val="21"/>
        </w:rPr>
        <w:t>a</w:t>
      </w:r>
      <w:r>
        <w:rPr>
          <w:rFonts w:ascii="Times New Roman" w:hAnsi="Times New Roman"/>
          <w:b/>
          <w:bCs/>
          <w:spacing w:val="18"/>
          <w:sz w:val="21"/>
          <w:szCs w:val="21"/>
        </w:rPr>
        <w:t xml:space="preserve"> </w:t>
      </w:r>
      <w:r>
        <w:rPr>
          <w:rFonts w:ascii="Times New Roman" w:hAnsi="Times New Roman"/>
          <w:b/>
          <w:bCs/>
          <w:sz w:val="21"/>
          <w:szCs w:val="21"/>
        </w:rPr>
        <w:t>time</w:t>
      </w:r>
      <w:r>
        <w:rPr>
          <w:rFonts w:ascii="Times New Roman" w:hAnsi="Times New Roman"/>
          <w:b/>
          <w:bCs/>
          <w:spacing w:val="19"/>
          <w:sz w:val="21"/>
          <w:szCs w:val="21"/>
        </w:rPr>
        <w:t xml:space="preserve"> </w:t>
      </w:r>
      <w:r>
        <w:rPr>
          <w:rFonts w:ascii="Times New Roman" w:hAnsi="Times New Roman"/>
          <w:b/>
          <w:bCs/>
          <w:sz w:val="21"/>
          <w:szCs w:val="21"/>
        </w:rPr>
        <w:t>of</w:t>
      </w:r>
      <w:r>
        <w:rPr>
          <w:rFonts w:ascii="Times New Roman" w:hAnsi="Times New Roman"/>
          <w:b/>
          <w:bCs/>
          <w:spacing w:val="17"/>
          <w:sz w:val="21"/>
          <w:szCs w:val="21"/>
        </w:rPr>
        <w:t xml:space="preserve"> </w:t>
      </w:r>
      <w:r>
        <w:rPr>
          <w:rFonts w:ascii="Times New Roman" w:hAnsi="Times New Roman"/>
          <w:b/>
          <w:bCs/>
          <w:sz w:val="21"/>
          <w:szCs w:val="21"/>
        </w:rPr>
        <w:t>prayer,</w:t>
      </w:r>
      <w:r>
        <w:rPr>
          <w:rFonts w:ascii="Times New Roman" w:hAnsi="Times New Roman"/>
          <w:b/>
          <w:bCs/>
          <w:spacing w:val="17"/>
          <w:sz w:val="21"/>
          <w:szCs w:val="21"/>
        </w:rPr>
        <w:t xml:space="preserve"> </w:t>
      </w:r>
      <w:r>
        <w:rPr>
          <w:rFonts w:ascii="Times New Roman" w:hAnsi="Times New Roman"/>
          <w:b/>
          <w:bCs/>
          <w:sz w:val="21"/>
          <w:szCs w:val="21"/>
        </w:rPr>
        <w:t>meditation,</w:t>
      </w:r>
      <w:r>
        <w:rPr>
          <w:rFonts w:ascii="Times New Roman" w:hAnsi="Times New Roman"/>
          <w:b/>
          <w:bCs/>
          <w:spacing w:val="17"/>
          <w:sz w:val="21"/>
          <w:szCs w:val="21"/>
        </w:rPr>
        <w:t xml:space="preserve"> </w:t>
      </w:r>
      <w:r>
        <w:rPr>
          <w:rFonts w:ascii="Times New Roman" w:hAnsi="Times New Roman"/>
          <w:b/>
          <w:bCs/>
          <w:sz w:val="21"/>
          <w:szCs w:val="21"/>
        </w:rPr>
        <w:t>or</w:t>
      </w:r>
      <w:r>
        <w:rPr>
          <w:rFonts w:ascii="Times New Roman" w:hAnsi="Times New Roman"/>
          <w:b/>
          <w:bCs/>
          <w:spacing w:val="18"/>
          <w:sz w:val="21"/>
          <w:szCs w:val="21"/>
        </w:rPr>
        <w:t xml:space="preserve"> </w:t>
      </w:r>
      <w:r>
        <w:rPr>
          <w:rFonts w:ascii="Times New Roman" w:hAnsi="Times New Roman"/>
          <w:b/>
          <w:bCs/>
          <w:sz w:val="21"/>
          <w:szCs w:val="21"/>
        </w:rPr>
        <w:t>reflection</w:t>
      </w:r>
      <w:r>
        <w:rPr>
          <w:rFonts w:ascii="Times New Roman" w:hAnsi="Times New Roman"/>
          <w:b/>
          <w:bCs/>
          <w:spacing w:val="19"/>
          <w:sz w:val="21"/>
          <w:szCs w:val="21"/>
        </w:rPr>
        <w:t xml:space="preserve"> </w:t>
      </w:r>
      <w:r>
        <w:rPr>
          <w:rFonts w:ascii="Times New Roman" w:hAnsi="Times New Roman"/>
          <w:b/>
          <w:bCs/>
          <w:sz w:val="21"/>
          <w:szCs w:val="21"/>
        </w:rPr>
        <w:t>on</w:t>
      </w:r>
      <w:r>
        <w:rPr>
          <w:rFonts w:ascii="Times New Roman" w:hAnsi="Times New Roman"/>
          <w:b/>
          <w:bCs/>
          <w:spacing w:val="18"/>
          <w:sz w:val="21"/>
          <w:szCs w:val="21"/>
        </w:rPr>
        <w:t xml:space="preserve"> </w:t>
      </w:r>
      <w:r>
        <w:rPr>
          <w:rFonts w:ascii="Times New Roman" w:hAnsi="Times New Roman"/>
          <w:b/>
          <w:bCs/>
          <w:sz w:val="21"/>
          <w:szCs w:val="21"/>
        </w:rPr>
        <w:t>Scripture</w:t>
      </w:r>
      <w:r>
        <w:rPr>
          <w:rFonts w:ascii="Times New Roman" w:hAnsi="Times New Roman"/>
          <w:b/>
          <w:bCs/>
          <w:spacing w:val="18"/>
          <w:sz w:val="21"/>
          <w:szCs w:val="21"/>
        </w:rPr>
        <w:t xml:space="preserve"> </w:t>
      </w:r>
      <w:r>
        <w:rPr>
          <w:rFonts w:ascii="Times New Roman" w:hAnsi="Times New Roman"/>
          <w:b/>
          <w:bCs/>
          <w:sz w:val="21"/>
          <w:szCs w:val="21"/>
        </w:rPr>
        <w:t>to</w:t>
      </w:r>
      <w:r>
        <w:rPr>
          <w:rFonts w:ascii="Times New Roman" w:hAnsi="Times New Roman"/>
          <w:b/>
          <w:bCs/>
          <w:spacing w:val="19"/>
          <w:sz w:val="21"/>
          <w:szCs w:val="21"/>
        </w:rPr>
        <w:t xml:space="preserve"> </w:t>
      </w:r>
      <w:r>
        <w:rPr>
          <w:rFonts w:ascii="Times New Roman" w:hAnsi="Times New Roman"/>
          <w:b/>
          <w:bCs/>
          <w:sz w:val="21"/>
          <w:szCs w:val="21"/>
        </w:rPr>
        <w:t>remind</w:t>
      </w:r>
      <w:r>
        <w:rPr>
          <w:rFonts w:ascii="Times New Roman" w:hAnsi="Times New Roman"/>
          <w:b/>
          <w:bCs/>
          <w:spacing w:val="50"/>
          <w:w w:val="102"/>
          <w:sz w:val="21"/>
          <w:szCs w:val="21"/>
        </w:rPr>
        <w:t xml:space="preserve"> </w:t>
      </w:r>
      <w:r>
        <w:rPr>
          <w:rFonts w:ascii="Times New Roman" w:hAnsi="Times New Roman"/>
          <w:b/>
          <w:bCs/>
          <w:sz w:val="21"/>
          <w:szCs w:val="21"/>
        </w:rPr>
        <w:t>the</w:t>
      </w:r>
      <w:r>
        <w:rPr>
          <w:rFonts w:ascii="Times New Roman" w:hAnsi="Times New Roman"/>
          <w:b/>
          <w:bCs/>
          <w:spacing w:val="15"/>
          <w:sz w:val="21"/>
          <w:szCs w:val="21"/>
        </w:rPr>
        <w:t xml:space="preserve"> </w:t>
      </w:r>
      <w:r>
        <w:rPr>
          <w:rFonts w:ascii="Times New Roman" w:hAnsi="Times New Roman"/>
          <w:b/>
          <w:bCs/>
          <w:sz w:val="21"/>
          <w:szCs w:val="21"/>
        </w:rPr>
        <w:t>Board</w:t>
      </w:r>
      <w:r>
        <w:rPr>
          <w:rFonts w:ascii="Times New Roman" w:hAnsi="Times New Roman"/>
          <w:b/>
          <w:bCs/>
          <w:spacing w:val="16"/>
          <w:sz w:val="21"/>
          <w:szCs w:val="21"/>
        </w:rPr>
        <w:t xml:space="preserve"> </w:t>
      </w:r>
      <w:r>
        <w:rPr>
          <w:rFonts w:ascii="Times New Roman" w:hAnsi="Times New Roman"/>
          <w:b/>
          <w:bCs/>
          <w:sz w:val="21"/>
          <w:szCs w:val="21"/>
        </w:rPr>
        <w:t>that</w:t>
      </w:r>
      <w:r>
        <w:rPr>
          <w:rFonts w:ascii="Times New Roman" w:hAnsi="Times New Roman"/>
          <w:b/>
          <w:bCs/>
          <w:spacing w:val="15"/>
          <w:sz w:val="21"/>
          <w:szCs w:val="21"/>
        </w:rPr>
        <w:t xml:space="preserve"> </w:t>
      </w:r>
      <w:r>
        <w:rPr>
          <w:rFonts w:ascii="Times New Roman" w:hAnsi="Times New Roman"/>
          <w:b/>
          <w:bCs/>
          <w:sz w:val="21"/>
          <w:szCs w:val="21"/>
        </w:rPr>
        <w:t>its</w:t>
      </w:r>
      <w:r>
        <w:rPr>
          <w:rFonts w:ascii="Times New Roman" w:hAnsi="Times New Roman"/>
          <w:b/>
          <w:bCs/>
          <w:spacing w:val="16"/>
          <w:sz w:val="21"/>
          <w:szCs w:val="21"/>
        </w:rPr>
        <w:t xml:space="preserve"> </w:t>
      </w:r>
      <w:r>
        <w:rPr>
          <w:rFonts w:ascii="Times New Roman" w:hAnsi="Times New Roman"/>
          <w:b/>
          <w:bCs/>
          <w:sz w:val="21"/>
          <w:szCs w:val="21"/>
        </w:rPr>
        <w:t>work</w:t>
      </w:r>
      <w:r>
        <w:rPr>
          <w:rFonts w:ascii="Times New Roman" w:hAnsi="Times New Roman"/>
          <w:b/>
          <w:bCs/>
          <w:spacing w:val="16"/>
          <w:sz w:val="21"/>
          <w:szCs w:val="21"/>
        </w:rPr>
        <w:t xml:space="preserve"> </w:t>
      </w:r>
      <w:r>
        <w:rPr>
          <w:rFonts w:ascii="Times New Roman" w:hAnsi="Times New Roman"/>
          <w:b/>
          <w:bCs/>
          <w:sz w:val="21"/>
          <w:szCs w:val="21"/>
        </w:rPr>
        <w:t>is</w:t>
      </w:r>
      <w:r>
        <w:rPr>
          <w:rFonts w:ascii="Times New Roman" w:hAnsi="Times New Roman"/>
          <w:b/>
          <w:bCs/>
          <w:spacing w:val="16"/>
          <w:sz w:val="21"/>
          <w:szCs w:val="21"/>
        </w:rPr>
        <w:t xml:space="preserve"> </w:t>
      </w:r>
      <w:r>
        <w:rPr>
          <w:rFonts w:ascii="Times New Roman" w:hAnsi="Times New Roman"/>
          <w:b/>
          <w:bCs/>
          <w:sz w:val="21"/>
          <w:szCs w:val="21"/>
        </w:rPr>
        <w:t>sacred</w:t>
      </w:r>
      <w:r>
        <w:rPr>
          <w:rFonts w:ascii="Times New Roman" w:hAnsi="Times New Roman"/>
          <w:b/>
          <w:bCs/>
          <w:i/>
          <w:sz w:val="21"/>
          <w:szCs w:val="21"/>
        </w:rPr>
        <w:t>.</w:t>
      </w:r>
      <w:r>
        <w:rPr>
          <w:rFonts w:ascii="Times New Roman" w:hAnsi="Times New Roman"/>
          <w:b/>
          <w:bCs/>
          <w:i/>
          <w:spacing w:val="15"/>
          <w:sz w:val="21"/>
          <w:szCs w:val="21"/>
        </w:rPr>
        <w:t xml:space="preserve"> </w:t>
      </w:r>
      <w:r>
        <w:rPr>
          <w:rFonts w:ascii="Times New Roman" w:hAnsi="Times New Roman"/>
          <w:sz w:val="21"/>
          <w:szCs w:val="21"/>
        </w:rPr>
        <w:t>Sometimes</w:t>
      </w:r>
      <w:r>
        <w:rPr>
          <w:rFonts w:ascii="Times New Roman" w:hAnsi="Times New Roman"/>
          <w:spacing w:val="16"/>
          <w:sz w:val="21"/>
          <w:szCs w:val="21"/>
        </w:rPr>
        <w:t xml:space="preserve"> </w:t>
      </w:r>
      <w:r>
        <w:rPr>
          <w:rFonts w:ascii="Times New Roman" w:hAnsi="Times New Roman"/>
          <w:sz w:val="21"/>
          <w:szCs w:val="21"/>
        </w:rPr>
        <w:t>a</w:t>
      </w:r>
      <w:r>
        <w:rPr>
          <w:rFonts w:ascii="Times New Roman" w:hAnsi="Times New Roman"/>
          <w:spacing w:val="16"/>
          <w:sz w:val="21"/>
          <w:szCs w:val="21"/>
        </w:rPr>
        <w:t xml:space="preserve"> </w:t>
      </w:r>
      <w:r>
        <w:rPr>
          <w:rFonts w:ascii="Times New Roman" w:hAnsi="Times New Roman"/>
          <w:sz w:val="21"/>
          <w:szCs w:val="21"/>
        </w:rPr>
        <w:t>Board</w:t>
      </w:r>
      <w:r>
        <w:rPr>
          <w:rFonts w:ascii="Times New Roman" w:hAnsi="Times New Roman"/>
          <w:spacing w:val="16"/>
          <w:sz w:val="21"/>
          <w:szCs w:val="21"/>
        </w:rPr>
        <w:t xml:space="preserve"> </w:t>
      </w:r>
      <w:r>
        <w:rPr>
          <w:rFonts w:ascii="Times New Roman" w:hAnsi="Times New Roman"/>
          <w:sz w:val="21"/>
          <w:szCs w:val="21"/>
        </w:rPr>
        <w:t>begins</w:t>
      </w:r>
      <w:r>
        <w:rPr>
          <w:rFonts w:ascii="Times New Roman" w:hAnsi="Times New Roman"/>
          <w:spacing w:val="16"/>
          <w:sz w:val="21"/>
          <w:szCs w:val="21"/>
        </w:rPr>
        <w:t xml:space="preserve"> </w:t>
      </w:r>
      <w:r>
        <w:rPr>
          <w:rFonts w:ascii="Times New Roman" w:hAnsi="Times New Roman"/>
          <w:sz w:val="21"/>
          <w:szCs w:val="21"/>
        </w:rPr>
        <w:t>with</w:t>
      </w:r>
      <w:r>
        <w:rPr>
          <w:rFonts w:ascii="Times New Roman" w:hAnsi="Times New Roman"/>
          <w:spacing w:val="16"/>
          <w:sz w:val="21"/>
          <w:szCs w:val="21"/>
        </w:rPr>
        <w:t xml:space="preserve"> </w:t>
      </w:r>
      <w:r>
        <w:rPr>
          <w:rFonts w:ascii="Times New Roman" w:hAnsi="Times New Roman"/>
          <w:sz w:val="21"/>
          <w:szCs w:val="21"/>
        </w:rPr>
        <w:t>prayer</w:t>
      </w:r>
      <w:r>
        <w:rPr>
          <w:rFonts w:ascii="Times New Roman" w:hAnsi="Times New Roman"/>
          <w:spacing w:val="14"/>
          <w:sz w:val="21"/>
          <w:szCs w:val="21"/>
        </w:rPr>
        <w:t xml:space="preserve"> </w:t>
      </w:r>
      <w:r>
        <w:rPr>
          <w:rFonts w:ascii="Times New Roman" w:hAnsi="Times New Roman"/>
          <w:sz w:val="21"/>
          <w:szCs w:val="21"/>
        </w:rPr>
        <w:t>or</w:t>
      </w:r>
      <w:r>
        <w:rPr>
          <w:rFonts w:ascii="Times New Roman" w:hAnsi="Times New Roman"/>
          <w:spacing w:val="15"/>
          <w:sz w:val="21"/>
          <w:szCs w:val="21"/>
        </w:rPr>
        <w:t xml:space="preserve"> </w:t>
      </w:r>
      <w:r>
        <w:rPr>
          <w:rFonts w:ascii="Times New Roman" w:hAnsi="Times New Roman"/>
          <w:sz w:val="21"/>
          <w:szCs w:val="21"/>
        </w:rPr>
        <w:t>reflection</w:t>
      </w:r>
      <w:r>
        <w:rPr>
          <w:rFonts w:ascii="Times New Roman" w:hAnsi="Times New Roman"/>
          <w:spacing w:val="16"/>
          <w:sz w:val="21"/>
          <w:szCs w:val="21"/>
        </w:rPr>
        <w:t xml:space="preserve"> </w:t>
      </w:r>
      <w:r>
        <w:rPr>
          <w:rFonts w:ascii="Times New Roman" w:hAnsi="Times New Roman"/>
          <w:sz w:val="21"/>
          <w:szCs w:val="21"/>
        </w:rPr>
        <w:t>but</w:t>
      </w:r>
      <w:r>
        <w:rPr>
          <w:rFonts w:ascii="Times New Roman" w:hAnsi="Times New Roman"/>
          <w:spacing w:val="15"/>
          <w:sz w:val="21"/>
          <w:szCs w:val="21"/>
        </w:rPr>
        <w:t xml:space="preserve"> </w:t>
      </w:r>
      <w:r>
        <w:rPr>
          <w:rFonts w:ascii="Times New Roman" w:hAnsi="Times New Roman"/>
          <w:sz w:val="21"/>
          <w:szCs w:val="21"/>
        </w:rPr>
        <w:t>then</w:t>
      </w:r>
      <w:r>
        <w:rPr>
          <w:rFonts w:ascii="Times New Roman" w:hAnsi="Times New Roman"/>
          <w:spacing w:val="62"/>
          <w:w w:val="102"/>
          <w:sz w:val="21"/>
          <w:szCs w:val="21"/>
        </w:rPr>
        <w:t xml:space="preserve"> </w:t>
      </w:r>
      <w:r>
        <w:rPr>
          <w:rFonts w:ascii="Times New Roman" w:hAnsi="Times New Roman"/>
          <w:sz w:val="21"/>
          <w:szCs w:val="21"/>
        </w:rPr>
        <w:t>rushes</w:t>
      </w:r>
      <w:r>
        <w:rPr>
          <w:rFonts w:ascii="Times New Roman" w:hAnsi="Times New Roman"/>
          <w:spacing w:val="14"/>
          <w:sz w:val="21"/>
          <w:szCs w:val="21"/>
        </w:rPr>
        <w:t xml:space="preserve"> </w:t>
      </w:r>
      <w:r>
        <w:rPr>
          <w:rFonts w:ascii="Times New Roman" w:hAnsi="Times New Roman"/>
          <w:sz w:val="21"/>
          <w:szCs w:val="21"/>
        </w:rPr>
        <w:t>into</w:t>
      </w:r>
      <w:r>
        <w:rPr>
          <w:rFonts w:ascii="Times New Roman" w:hAnsi="Times New Roman"/>
          <w:spacing w:val="15"/>
          <w:sz w:val="21"/>
          <w:szCs w:val="21"/>
        </w:rPr>
        <w:t xml:space="preserve"> </w:t>
      </w:r>
      <w:r>
        <w:rPr>
          <w:rFonts w:ascii="Times New Roman" w:hAnsi="Times New Roman"/>
          <w:sz w:val="21"/>
          <w:szCs w:val="21"/>
        </w:rPr>
        <w:t>its</w:t>
      </w:r>
      <w:r>
        <w:rPr>
          <w:rFonts w:ascii="Times New Roman" w:hAnsi="Times New Roman"/>
          <w:spacing w:val="14"/>
          <w:sz w:val="21"/>
          <w:szCs w:val="21"/>
        </w:rPr>
        <w:t xml:space="preserve"> </w:t>
      </w:r>
      <w:r>
        <w:rPr>
          <w:rFonts w:ascii="Times New Roman" w:hAnsi="Times New Roman"/>
          <w:sz w:val="21"/>
          <w:szCs w:val="21"/>
        </w:rPr>
        <w:t>agenda</w:t>
      </w:r>
      <w:r>
        <w:rPr>
          <w:rFonts w:ascii="Times New Roman" w:hAnsi="Times New Roman"/>
          <w:spacing w:val="15"/>
          <w:sz w:val="21"/>
          <w:szCs w:val="21"/>
        </w:rPr>
        <w:t xml:space="preserve"> </w:t>
      </w:r>
      <w:r>
        <w:rPr>
          <w:rFonts w:ascii="Times New Roman" w:hAnsi="Times New Roman"/>
          <w:sz w:val="21"/>
          <w:szCs w:val="21"/>
        </w:rPr>
        <w:t>to</w:t>
      </w:r>
      <w:r>
        <w:rPr>
          <w:rFonts w:ascii="Times New Roman" w:hAnsi="Times New Roman"/>
          <w:spacing w:val="15"/>
          <w:sz w:val="21"/>
          <w:szCs w:val="21"/>
        </w:rPr>
        <w:t xml:space="preserve"> </w:t>
      </w:r>
      <w:r>
        <w:rPr>
          <w:rFonts w:ascii="Times New Roman" w:hAnsi="Times New Roman"/>
          <w:sz w:val="21"/>
          <w:szCs w:val="21"/>
        </w:rPr>
        <w:t>get</w:t>
      </w:r>
      <w:r>
        <w:rPr>
          <w:rFonts w:ascii="Times New Roman" w:hAnsi="Times New Roman"/>
          <w:spacing w:val="13"/>
          <w:sz w:val="21"/>
          <w:szCs w:val="21"/>
        </w:rPr>
        <w:t xml:space="preserve"> </w:t>
      </w:r>
      <w:r>
        <w:rPr>
          <w:rFonts w:ascii="Times New Roman" w:hAnsi="Times New Roman"/>
          <w:sz w:val="21"/>
          <w:szCs w:val="21"/>
        </w:rPr>
        <w:t>to</w:t>
      </w:r>
      <w:r>
        <w:rPr>
          <w:rFonts w:ascii="Times New Roman" w:hAnsi="Times New Roman"/>
          <w:spacing w:val="15"/>
          <w:sz w:val="21"/>
          <w:szCs w:val="21"/>
        </w:rPr>
        <w:t xml:space="preserve"> </w:t>
      </w:r>
      <w:r>
        <w:rPr>
          <w:rFonts w:ascii="Times New Roman" w:hAnsi="Times New Roman"/>
          <w:sz w:val="21"/>
          <w:szCs w:val="21"/>
        </w:rPr>
        <w:t>the</w:t>
      </w:r>
      <w:r>
        <w:rPr>
          <w:rFonts w:ascii="Times New Roman" w:hAnsi="Times New Roman"/>
          <w:spacing w:val="14"/>
          <w:sz w:val="21"/>
          <w:szCs w:val="21"/>
        </w:rPr>
        <w:t xml:space="preserve"> </w:t>
      </w:r>
      <w:r>
        <w:rPr>
          <w:rFonts w:ascii="Times New Roman" w:hAnsi="Times New Roman"/>
          <w:sz w:val="21"/>
          <w:szCs w:val="21"/>
        </w:rPr>
        <w:t>“real</w:t>
      </w:r>
      <w:r>
        <w:rPr>
          <w:rFonts w:ascii="Times New Roman" w:hAnsi="Times New Roman"/>
          <w:spacing w:val="14"/>
          <w:sz w:val="21"/>
          <w:szCs w:val="21"/>
        </w:rPr>
        <w:t xml:space="preserve"> </w:t>
      </w:r>
      <w:r>
        <w:rPr>
          <w:rFonts w:ascii="Times New Roman" w:hAnsi="Times New Roman"/>
          <w:sz w:val="21"/>
          <w:szCs w:val="21"/>
        </w:rPr>
        <w:t>work.”</w:t>
      </w:r>
      <w:r>
        <w:rPr>
          <w:rFonts w:ascii="Times New Roman" w:hAnsi="Times New Roman"/>
          <w:spacing w:val="15"/>
          <w:sz w:val="21"/>
          <w:szCs w:val="21"/>
        </w:rPr>
        <w:t xml:space="preserve"> </w:t>
      </w:r>
      <w:r>
        <w:rPr>
          <w:rFonts w:ascii="Times New Roman" w:hAnsi="Times New Roman"/>
          <w:sz w:val="21"/>
          <w:szCs w:val="21"/>
        </w:rPr>
        <w:t>When</w:t>
      </w:r>
      <w:r>
        <w:rPr>
          <w:rFonts w:ascii="Times New Roman" w:hAnsi="Times New Roman"/>
          <w:spacing w:val="14"/>
          <w:sz w:val="21"/>
          <w:szCs w:val="21"/>
        </w:rPr>
        <w:t xml:space="preserve"> </w:t>
      </w:r>
      <w:r>
        <w:rPr>
          <w:rFonts w:ascii="Times New Roman" w:hAnsi="Times New Roman"/>
          <w:sz w:val="21"/>
          <w:szCs w:val="21"/>
        </w:rPr>
        <w:t>done</w:t>
      </w:r>
      <w:r>
        <w:rPr>
          <w:rFonts w:ascii="Times New Roman" w:hAnsi="Times New Roman"/>
          <w:spacing w:val="15"/>
          <w:sz w:val="21"/>
          <w:szCs w:val="21"/>
        </w:rPr>
        <w:t xml:space="preserve"> </w:t>
      </w:r>
      <w:r>
        <w:rPr>
          <w:rFonts w:ascii="Times New Roman" w:hAnsi="Times New Roman"/>
          <w:sz w:val="21"/>
          <w:szCs w:val="21"/>
        </w:rPr>
        <w:t>well,</w:t>
      </w:r>
      <w:r>
        <w:rPr>
          <w:rFonts w:ascii="Times New Roman" w:hAnsi="Times New Roman"/>
          <w:spacing w:val="13"/>
          <w:sz w:val="21"/>
          <w:szCs w:val="21"/>
        </w:rPr>
        <w:t xml:space="preserve"> </w:t>
      </w:r>
      <w:r>
        <w:rPr>
          <w:rFonts w:ascii="Times New Roman" w:hAnsi="Times New Roman"/>
          <w:sz w:val="21"/>
          <w:szCs w:val="21"/>
        </w:rPr>
        <w:t>this</w:t>
      </w:r>
      <w:r>
        <w:rPr>
          <w:rFonts w:ascii="Times New Roman" w:hAnsi="Times New Roman"/>
          <w:spacing w:val="15"/>
          <w:sz w:val="21"/>
          <w:szCs w:val="21"/>
        </w:rPr>
        <w:t xml:space="preserve"> </w:t>
      </w:r>
      <w:r>
        <w:rPr>
          <w:rFonts w:ascii="Times New Roman" w:hAnsi="Times New Roman"/>
          <w:sz w:val="21"/>
          <w:szCs w:val="21"/>
        </w:rPr>
        <w:t>worship-full</w:t>
      </w:r>
      <w:r>
        <w:rPr>
          <w:rFonts w:ascii="Times New Roman" w:hAnsi="Times New Roman"/>
          <w:spacing w:val="13"/>
          <w:sz w:val="21"/>
          <w:szCs w:val="21"/>
        </w:rPr>
        <w:t xml:space="preserve"> </w:t>
      </w:r>
      <w:r>
        <w:rPr>
          <w:rFonts w:ascii="Times New Roman" w:hAnsi="Times New Roman"/>
          <w:sz w:val="21"/>
          <w:szCs w:val="21"/>
        </w:rPr>
        <w:t>beginning</w:t>
      </w:r>
      <w:r>
        <w:rPr>
          <w:rFonts w:ascii="Times New Roman" w:hAnsi="Times New Roman"/>
          <w:spacing w:val="15"/>
          <w:sz w:val="21"/>
          <w:szCs w:val="21"/>
        </w:rPr>
        <w:t xml:space="preserve"> </w:t>
      </w:r>
      <w:r>
        <w:rPr>
          <w:rFonts w:ascii="Times New Roman" w:hAnsi="Times New Roman"/>
          <w:sz w:val="21"/>
          <w:szCs w:val="21"/>
        </w:rPr>
        <w:t>is</w:t>
      </w:r>
      <w:r>
        <w:rPr>
          <w:rFonts w:ascii="Times New Roman" w:hAnsi="Times New Roman"/>
          <w:spacing w:val="90"/>
          <w:w w:val="102"/>
          <w:sz w:val="21"/>
          <w:szCs w:val="21"/>
        </w:rPr>
        <w:t xml:space="preserve"> </w:t>
      </w:r>
      <w:r>
        <w:rPr>
          <w:rFonts w:ascii="Times New Roman" w:hAnsi="Times New Roman"/>
          <w:sz w:val="21"/>
          <w:szCs w:val="21"/>
        </w:rPr>
        <w:t>not</w:t>
      </w:r>
      <w:r>
        <w:rPr>
          <w:rFonts w:ascii="Times New Roman" w:hAnsi="Times New Roman"/>
          <w:spacing w:val="11"/>
          <w:sz w:val="21"/>
          <w:szCs w:val="21"/>
        </w:rPr>
        <w:t xml:space="preserve"> </w:t>
      </w:r>
      <w:r>
        <w:rPr>
          <w:rFonts w:ascii="Times New Roman" w:hAnsi="Times New Roman"/>
          <w:sz w:val="21"/>
          <w:szCs w:val="21"/>
        </w:rPr>
        <w:t>merely</w:t>
      </w:r>
      <w:r>
        <w:rPr>
          <w:rFonts w:ascii="Times New Roman" w:hAnsi="Times New Roman"/>
          <w:spacing w:val="12"/>
          <w:sz w:val="21"/>
          <w:szCs w:val="21"/>
        </w:rPr>
        <w:t xml:space="preserve"> </w:t>
      </w:r>
      <w:r>
        <w:rPr>
          <w:rFonts w:ascii="Times New Roman" w:hAnsi="Times New Roman"/>
          <w:sz w:val="21"/>
          <w:szCs w:val="21"/>
        </w:rPr>
        <w:t>another</w:t>
      </w:r>
      <w:r>
        <w:rPr>
          <w:rFonts w:ascii="Times New Roman" w:hAnsi="Times New Roman"/>
          <w:spacing w:val="11"/>
          <w:sz w:val="21"/>
          <w:szCs w:val="21"/>
        </w:rPr>
        <w:t xml:space="preserve"> </w:t>
      </w:r>
      <w:r>
        <w:rPr>
          <w:rFonts w:ascii="Times New Roman" w:hAnsi="Times New Roman"/>
          <w:sz w:val="21"/>
          <w:szCs w:val="21"/>
        </w:rPr>
        <w:t>agenda</w:t>
      </w:r>
      <w:r>
        <w:rPr>
          <w:rFonts w:ascii="Times New Roman" w:hAnsi="Times New Roman"/>
          <w:spacing w:val="13"/>
          <w:sz w:val="21"/>
          <w:szCs w:val="21"/>
        </w:rPr>
        <w:t xml:space="preserve"> </w:t>
      </w:r>
      <w:r>
        <w:rPr>
          <w:rFonts w:ascii="Times New Roman" w:hAnsi="Times New Roman"/>
          <w:sz w:val="21"/>
          <w:szCs w:val="21"/>
        </w:rPr>
        <w:t>item</w:t>
      </w:r>
      <w:r>
        <w:rPr>
          <w:rFonts w:ascii="Times New Roman" w:hAnsi="Times New Roman"/>
          <w:spacing w:val="13"/>
          <w:sz w:val="21"/>
          <w:szCs w:val="21"/>
        </w:rPr>
        <w:t xml:space="preserve"> </w:t>
      </w:r>
      <w:r>
        <w:rPr>
          <w:rFonts w:ascii="Times New Roman" w:hAnsi="Times New Roman"/>
          <w:sz w:val="21"/>
          <w:szCs w:val="21"/>
        </w:rPr>
        <w:t>to</w:t>
      </w:r>
      <w:r>
        <w:rPr>
          <w:rFonts w:ascii="Times New Roman" w:hAnsi="Times New Roman"/>
          <w:spacing w:val="13"/>
          <w:sz w:val="21"/>
          <w:szCs w:val="21"/>
        </w:rPr>
        <w:t xml:space="preserve"> </w:t>
      </w:r>
      <w:r>
        <w:rPr>
          <w:rFonts w:ascii="Times New Roman" w:hAnsi="Times New Roman"/>
          <w:sz w:val="21"/>
          <w:szCs w:val="21"/>
        </w:rPr>
        <w:t>check</w:t>
      </w:r>
      <w:r>
        <w:rPr>
          <w:rFonts w:ascii="Times New Roman" w:hAnsi="Times New Roman"/>
          <w:spacing w:val="12"/>
          <w:sz w:val="21"/>
          <w:szCs w:val="21"/>
        </w:rPr>
        <w:t xml:space="preserve"> </w:t>
      </w:r>
      <w:r>
        <w:rPr>
          <w:rFonts w:ascii="Times New Roman" w:hAnsi="Times New Roman"/>
          <w:sz w:val="21"/>
          <w:szCs w:val="21"/>
        </w:rPr>
        <w:t>off</w:t>
      </w:r>
      <w:r>
        <w:rPr>
          <w:rFonts w:ascii="Times New Roman" w:hAnsi="Times New Roman"/>
          <w:spacing w:val="13"/>
          <w:sz w:val="21"/>
          <w:szCs w:val="21"/>
        </w:rPr>
        <w:t xml:space="preserve"> </w:t>
      </w:r>
      <w:r>
        <w:rPr>
          <w:rFonts w:ascii="Times New Roman" w:hAnsi="Times New Roman"/>
          <w:sz w:val="21"/>
          <w:szCs w:val="21"/>
        </w:rPr>
        <w:t>but</w:t>
      </w:r>
      <w:r>
        <w:rPr>
          <w:rFonts w:ascii="Times New Roman" w:hAnsi="Times New Roman"/>
          <w:spacing w:val="11"/>
          <w:sz w:val="21"/>
          <w:szCs w:val="21"/>
        </w:rPr>
        <w:t xml:space="preserve"> </w:t>
      </w:r>
      <w:r>
        <w:rPr>
          <w:rFonts w:ascii="Times New Roman" w:hAnsi="Times New Roman"/>
          <w:sz w:val="21"/>
          <w:szCs w:val="21"/>
        </w:rPr>
        <w:t>a</w:t>
      </w:r>
      <w:r>
        <w:rPr>
          <w:rFonts w:ascii="Times New Roman" w:hAnsi="Times New Roman"/>
          <w:spacing w:val="12"/>
          <w:sz w:val="21"/>
          <w:szCs w:val="21"/>
        </w:rPr>
        <w:t xml:space="preserve"> </w:t>
      </w:r>
      <w:r>
        <w:rPr>
          <w:rFonts w:ascii="Times New Roman" w:hAnsi="Times New Roman"/>
          <w:sz w:val="21"/>
          <w:szCs w:val="21"/>
        </w:rPr>
        <w:t>way</w:t>
      </w:r>
      <w:r>
        <w:rPr>
          <w:rFonts w:ascii="Times New Roman" w:hAnsi="Times New Roman"/>
          <w:spacing w:val="13"/>
          <w:sz w:val="21"/>
          <w:szCs w:val="21"/>
        </w:rPr>
        <w:t xml:space="preserve"> </w:t>
      </w:r>
      <w:r>
        <w:rPr>
          <w:rFonts w:ascii="Times New Roman" w:hAnsi="Times New Roman"/>
          <w:sz w:val="21"/>
          <w:szCs w:val="21"/>
        </w:rPr>
        <w:t>to</w:t>
      </w:r>
      <w:r>
        <w:rPr>
          <w:rFonts w:ascii="Times New Roman" w:hAnsi="Times New Roman"/>
          <w:spacing w:val="12"/>
          <w:sz w:val="21"/>
          <w:szCs w:val="21"/>
        </w:rPr>
        <w:t xml:space="preserve"> </w:t>
      </w:r>
      <w:r>
        <w:rPr>
          <w:rFonts w:ascii="Times New Roman" w:hAnsi="Times New Roman"/>
          <w:sz w:val="21"/>
          <w:szCs w:val="21"/>
        </w:rPr>
        <w:t>set</w:t>
      </w:r>
      <w:r>
        <w:rPr>
          <w:rFonts w:ascii="Times New Roman" w:hAnsi="Times New Roman"/>
          <w:spacing w:val="12"/>
          <w:sz w:val="21"/>
          <w:szCs w:val="21"/>
        </w:rPr>
        <w:t xml:space="preserve"> </w:t>
      </w:r>
      <w:r>
        <w:rPr>
          <w:rFonts w:ascii="Times New Roman" w:hAnsi="Times New Roman"/>
          <w:sz w:val="21"/>
          <w:szCs w:val="21"/>
        </w:rPr>
        <w:t>the</w:t>
      </w:r>
      <w:r>
        <w:rPr>
          <w:rFonts w:ascii="Times New Roman" w:hAnsi="Times New Roman"/>
          <w:spacing w:val="12"/>
          <w:sz w:val="21"/>
          <w:szCs w:val="21"/>
        </w:rPr>
        <w:t xml:space="preserve"> </w:t>
      </w:r>
      <w:r>
        <w:rPr>
          <w:rFonts w:ascii="Times New Roman" w:hAnsi="Times New Roman"/>
          <w:sz w:val="21"/>
          <w:szCs w:val="21"/>
        </w:rPr>
        <w:t>tone</w:t>
      </w:r>
      <w:r>
        <w:rPr>
          <w:rFonts w:ascii="Times New Roman" w:hAnsi="Times New Roman"/>
          <w:spacing w:val="12"/>
          <w:sz w:val="21"/>
          <w:szCs w:val="21"/>
        </w:rPr>
        <w:t xml:space="preserve"> </w:t>
      </w:r>
      <w:r>
        <w:rPr>
          <w:rFonts w:ascii="Times New Roman" w:hAnsi="Times New Roman"/>
          <w:sz w:val="21"/>
          <w:szCs w:val="21"/>
        </w:rPr>
        <w:t>and</w:t>
      </w:r>
      <w:r>
        <w:rPr>
          <w:rFonts w:ascii="Times New Roman" w:hAnsi="Times New Roman"/>
          <w:spacing w:val="13"/>
          <w:sz w:val="21"/>
          <w:szCs w:val="21"/>
        </w:rPr>
        <w:t xml:space="preserve"> </w:t>
      </w:r>
      <w:r>
        <w:rPr>
          <w:rFonts w:ascii="Times New Roman" w:hAnsi="Times New Roman"/>
          <w:sz w:val="21"/>
          <w:szCs w:val="21"/>
        </w:rPr>
        <w:t>context</w:t>
      </w:r>
      <w:r>
        <w:rPr>
          <w:rFonts w:ascii="Times New Roman" w:hAnsi="Times New Roman"/>
          <w:spacing w:val="11"/>
          <w:sz w:val="21"/>
          <w:szCs w:val="21"/>
        </w:rPr>
        <w:t xml:space="preserve"> </w:t>
      </w:r>
      <w:r>
        <w:rPr>
          <w:rFonts w:ascii="Times New Roman" w:hAnsi="Times New Roman"/>
          <w:sz w:val="21"/>
          <w:szCs w:val="21"/>
        </w:rPr>
        <w:t>for</w:t>
      </w:r>
      <w:r>
        <w:rPr>
          <w:rFonts w:ascii="Times New Roman" w:hAnsi="Times New Roman"/>
          <w:spacing w:val="11"/>
          <w:sz w:val="21"/>
          <w:szCs w:val="21"/>
        </w:rPr>
        <w:t xml:space="preserve"> </w:t>
      </w:r>
      <w:r>
        <w:rPr>
          <w:rFonts w:ascii="Times New Roman" w:hAnsi="Times New Roman"/>
          <w:sz w:val="21"/>
          <w:szCs w:val="21"/>
        </w:rPr>
        <w:t>the</w:t>
      </w:r>
      <w:r>
        <w:rPr>
          <w:rFonts w:ascii="Times New Roman" w:hAnsi="Times New Roman"/>
          <w:spacing w:val="13"/>
          <w:sz w:val="21"/>
          <w:szCs w:val="21"/>
        </w:rPr>
        <w:t xml:space="preserve"> </w:t>
      </w:r>
      <w:r>
        <w:rPr>
          <w:rFonts w:ascii="Times New Roman" w:hAnsi="Times New Roman"/>
          <w:sz w:val="21"/>
          <w:szCs w:val="21"/>
        </w:rPr>
        <w:t>Board’s</w:t>
      </w:r>
      <w:r>
        <w:rPr>
          <w:rFonts w:ascii="Times New Roman" w:hAnsi="Times New Roman"/>
          <w:spacing w:val="96"/>
          <w:w w:val="102"/>
          <w:sz w:val="21"/>
          <w:szCs w:val="21"/>
        </w:rPr>
        <w:t xml:space="preserve"> </w:t>
      </w:r>
      <w:r>
        <w:rPr>
          <w:rFonts w:ascii="Times New Roman" w:hAnsi="Times New Roman"/>
          <w:sz w:val="21"/>
          <w:szCs w:val="21"/>
        </w:rPr>
        <w:t>work.</w:t>
      </w:r>
    </w:p>
    <w:p w:rsidR="00EC74BB" w:rsidRDefault="00EC74BB" w:rsidP="00EC74BB">
      <w:pPr>
        <w:spacing w:before="11" w:line="240" w:lineRule="exact"/>
        <w:rPr>
          <w:sz w:val="24"/>
          <w:szCs w:val="24"/>
        </w:rPr>
      </w:pPr>
    </w:p>
    <w:p w:rsidR="00EC74BB" w:rsidRDefault="00EC74BB" w:rsidP="00EC74BB">
      <w:pPr>
        <w:numPr>
          <w:ilvl w:val="0"/>
          <w:numId w:val="16"/>
        </w:numPr>
        <w:tabs>
          <w:tab w:val="left" w:pos="822"/>
        </w:tabs>
        <w:spacing w:line="251" w:lineRule="auto"/>
        <w:ind w:right="243"/>
        <w:rPr>
          <w:rFonts w:ascii="Times New Roman" w:hAnsi="Times New Roman"/>
          <w:sz w:val="21"/>
          <w:szCs w:val="21"/>
        </w:rPr>
      </w:pPr>
      <w:r>
        <w:rPr>
          <w:rFonts w:ascii="Times New Roman" w:hAnsi="Times New Roman"/>
          <w:b/>
          <w:bCs/>
          <w:sz w:val="21"/>
          <w:szCs w:val="21"/>
        </w:rPr>
        <w:t>Provide</w:t>
      </w:r>
      <w:r>
        <w:rPr>
          <w:rFonts w:ascii="Times New Roman" w:hAnsi="Times New Roman"/>
          <w:b/>
          <w:bCs/>
          <w:spacing w:val="18"/>
          <w:sz w:val="21"/>
          <w:szCs w:val="21"/>
        </w:rPr>
        <w:t xml:space="preserve"> </w:t>
      </w:r>
      <w:r>
        <w:rPr>
          <w:rFonts w:ascii="Times New Roman" w:hAnsi="Times New Roman"/>
          <w:b/>
          <w:bCs/>
          <w:sz w:val="21"/>
          <w:szCs w:val="21"/>
        </w:rPr>
        <w:t>time</w:t>
      </w:r>
      <w:r>
        <w:rPr>
          <w:rFonts w:ascii="Times New Roman" w:hAnsi="Times New Roman"/>
          <w:b/>
          <w:bCs/>
          <w:spacing w:val="18"/>
          <w:sz w:val="21"/>
          <w:szCs w:val="21"/>
        </w:rPr>
        <w:t xml:space="preserve"> </w:t>
      </w:r>
      <w:r>
        <w:rPr>
          <w:rFonts w:ascii="Times New Roman" w:hAnsi="Times New Roman"/>
          <w:b/>
          <w:bCs/>
          <w:sz w:val="21"/>
          <w:szCs w:val="21"/>
        </w:rPr>
        <w:t>for</w:t>
      </w:r>
      <w:r>
        <w:rPr>
          <w:rFonts w:ascii="Times New Roman" w:hAnsi="Times New Roman"/>
          <w:b/>
          <w:bCs/>
          <w:spacing w:val="18"/>
          <w:sz w:val="21"/>
          <w:szCs w:val="21"/>
        </w:rPr>
        <w:t xml:space="preserve"> </w:t>
      </w:r>
      <w:r>
        <w:rPr>
          <w:rFonts w:ascii="Times New Roman" w:hAnsi="Times New Roman"/>
          <w:b/>
          <w:bCs/>
          <w:sz w:val="21"/>
          <w:szCs w:val="21"/>
        </w:rPr>
        <w:t>a</w:t>
      </w:r>
      <w:r>
        <w:rPr>
          <w:rFonts w:ascii="Times New Roman" w:hAnsi="Times New Roman"/>
          <w:b/>
          <w:bCs/>
          <w:spacing w:val="18"/>
          <w:sz w:val="21"/>
          <w:szCs w:val="21"/>
        </w:rPr>
        <w:t xml:space="preserve"> </w:t>
      </w:r>
      <w:r>
        <w:rPr>
          <w:rFonts w:ascii="Times New Roman" w:hAnsi="Times New Roman"/>
          <w:b/>
          <w:bCs/>
          <w:sz w:val="21"/>
          <w:szCs w:val="21"/>
        </w:rPr>
        <w:t>Board</w:t>
      </w:r>
      <w:r>
        <w:rPr>
          <w:rFonts w:ascii="Times New Roman" w:hAnsi="Times New Roman"/>
          <w:b/>
          <w:bCs/>
          <w:spacing w:val="18"/>
          <w:sz w:val="21"/>
          <w:szCs w:val="21"/>
        </w:rPr>
        <w:t xml:space="preserve"> </w:t>
      </w:r>
      <w:r>
        <w:rPr>
          <w:rFonts w:ascii="Times New Roman" w:hAnsi="Times New Roman"/>
          <w:b/>
          <w:bCs/>
          <w:sz w:val="21"/>
          <w:szCs w:val="21"/>
        </w:rPr>
        <w:t>member</w:t>
      </w:r>
      <w:r>
        <w:rPr>
          <w:rFonts w:ascii="Times New Roman" w:hAnsi="Times New Roman"/>
          <w:b/>
          <w:bCs/>
          <w:spacing w:val="18"/>
          <w:sz w:val="21"/>
          <w:szCs w:val="21"/>
        </w:rPr>
        <w:t xml:space="preserve"> </w:t>
      </w:r>
      <w:r>
        <w:rPr>
          <w:rFonts w:ascii="Times New Roman" w:hAnsi="Times New Roman"/>
          <w:b/>
          <w:bCs/>
          <w:sz w:val="21"/>
          <w:szCs w:val="21"/>
        </w:rPr>
        <w:t>to</w:t>
      </w:r>
      <w:r>
        <w:rPr>
          <w:rFonts w:ascii="Times New Roman" w:hAnsi="Times New Roman"/>
          <w:b/>
          <w:bCs/>
          <w:spacing w:val="18"/>
          <w:sz w:val="21"/>
          <w:szCs w:val="21"/>
        </w:rPr>
        <w:t xml:space="preserve"> </w:t>
      </w:r>
      <w:r>
        <w:rPr>
          <w:rFonts w:ascii="Times New Roman" w:hAnsi="Times New Roman"/>
          <w:b/>
          <w:bCs/>
          <w:sz w:val="21"/>
          <w:szCs w:val="21"/>
        </w:rPr>
        <w:t>share</w:t>
      </w:r>
      <w:r>
        <w:rPr>
          <w:rFonts w:ascii="Times New Roman" w:hAnsi="Times New Roman"/>
          <w:b/>
          <w:bCs/>
          <w:spacing w:val="18"/>
          <w:sz w:val="21"/>
          <w:szCs w:val="21"/>
        </w:rPr>
        <w:t xml:space="preserve"> </w:t>
      </w:r>
      <w:r>
        <w:rPr>
          <w:rFonts w:ascii="Times New Roman" w:hAnsi="Times New Roman"/>
          <w:b/>
          <w:bCs/>
          <w:sz w:val="21"/>
          <w:szCs w:val="21"/>
        </w:rPr>
        <w:t>briefly</w:t>
      </w:r>
      <w:r>
        <w:rPr>
          <w:rFonts w:ascii="Times New Roman" w:hAnsi="Times New Roman"/>
          <w:b/>
          <w:bCs/>
          <w:spacing w:val="19"/>
          <w:sz w:val="21"/>
          <w:szCs w:val="21"/>
        </w:rPr>
        <w:t xml:space="preserve"> </w:t>
      </w:r>
      <w:r>
        <w:rPr>
          <w:rFonts w:ascii="Times New Roman" w:hAnsi="Times New Roman"/>
          <w:b/>
          <w:bCs/>
          <w:sz w:val="21"/>
          <w:szCs w:val="21"/>
        </w:rPr>
        <w:t>some</w:t>
      </w:r>
      <w:r>
        <w:rPr>
          <w:rFonts w:ascii="Times New Roman" w:hAnsi="Times New Roman"/>
          <w:b/>
          <w:bCs/>
          <w:spacing w:val="18"/>
          <w:sz w:val="21"/>
          <w:szCs w:val="21"/>
        </w:rPr>
        <w:t xml:space="preserve"> </w:t>
      </w:r>
      <w:r>
        <w:rPr>
          <w:rFonts w:ascii="Times New Roman" w:hAnsi="Times New Roman"/>
          <w:b/>
          <w:bCs/>
          <w:sz w:val="21"/>
          <w:szCs w:val="21"/>
        </w:rPr>
        <w:t>highlights</w:t>
      </w:r>
      <w:r>
        <w:rPr>
          <w:rFonts w:ascii="Times New Roman" w:hAnsi="Times New Roman"/>
          <w:b/>
          <w:bCs/>
          <w:spacing w:val="18"/>
          <w:sz w:val="21"/>
          <w:szCs w:val="21"/>
        </w:rPr>
        <w:t xml:space="preserve"> </w:t>
      </w:r>
      <w:r>
        <w:rPr>
          <w:rFonts w:ascii="Times New Roman" w:hAnsi="Times New Roman"/>
          <w:b/>
          <w:bCs/>
          <w:sz w:val="21"/>
          <w:szCs w:val="21"/>
        </w:rPr>
        <w:t>of</w:t>
      </w:r>
      <w:r>
        <w:rPr>
          <w:rFonts w:ascii="Times New Roman" w:hAnsi="Times New Roman"/>
          <w:b/>
          <w:bCs/>
          <w:spacing w:val="17"/>
          <w:sz w:val="21"/>
          <w:szCs w:val="21"/>
        </w:rPr>
        <w:t xml:space="preserve"> </w:t>
      </w:r>
      <w:r>
        <w:rPr>
          <w:rFonts w:ascii="Times New Roman" w:hAnsi="Times New Roman"/>
          <w:b/>
          <w:bCs/>
          <w:sz w:val="21"/>
          <w:szCs w:val="21"/>
        </w:rPr>
        <w:t>his/her</w:t>
      </w:r>
      <w:r>
        <w:rPr>
          <w:rFonts w:ascii="Times New Roman" w:hAnsi="Times New Roman"/>
          <w:b/>
          <w:bCs/>
          <w:spacing w:val="18"/>
          <w:sz w:val="21"/>
          <w:szCs w:val="21"/>
        </w:rPr>
        <w:t xml:space="preserve"> </w:t>
      </w:r>
      <w:r>
        <w:rPr>
          <w:rFonts w:ascii="Times New Roman" w:hAnsi="Times New Roman"/>
          <w:b/>
          <w:bCs/>
          <w:sz w:val="21"/>
          <w:szCs w:val="21"/>
        </w:rPr>
        <w:t>own</w:t>
      </w:r>
      <w:r>
        <w:rPr>
          <w:rFonts w:ascii="Times New Roman" w:hAnsi="Times New Roman"/>
          <w:b/>
          <w:bCs/>
          <w:spacing w:val="18"/>
          <w:sz w:val="21"/>
          <w:szCs w:val="21"/>
        </w:rPr>
        <w:t xml:space="preserve"> </w:t>
      </w:r>
      <w:r>
        <w:rPr>
          <w:rFonts w:ascii="Times New Roman" w:hAnsi="Times New Roman"/>
          <w:b/>
          <w:bCs/>
          <w:sz w:val="21"/>
          <w:szCs w:val="21"/>
        </w:rPr>
        <w:t>faith</w:t>
      </w:r>
      <w:r>
        <w:rPr>
          <w:rFonts w:ascii="Times New Roman" w:hAnsi="Times New Roman"/>
          <w:b/>
          <w:bCs/>
          <w:spacing w:val="42"/>
          <w:w w:val="102"/>
          <w:sz w:val="21"/>
          <w:szCs w:val="21"/>
        </w:rPr>
        <w:t xml:space="preserve"> </w:t>
      </w:r>
      <w:r>
        <w:rPr>
          <w:rFonts w:ascii="Times New Roman" w:hAnsi="Times New Roman"/>
          <w:b/>
          <w:bCs/>
          <w:sz w:val="21"/>
          <w:szCs w:val="21"/>
        </w:rPr>
        <w:t>journey</w:t>
      </w:r>
      <w:r>
        <w:rPr>
          <w:rFonts w:ascii="Times New Roman" w:hAnsi="Times New Roman"/>
          <w:b/>
          <w:bCs/>
          <w:spacing w:val="18"/>
          <w:sz w:val="21"/>
          <w:szCs w:val="21"/>
        </w:rPr>
        <w:t xml:space="preserve"> </w:t>
      </w:r>
      <w:r>
        <w:rPr>
          <w:rFonts w:ascii="Times New Roman" w:hAnsi="Times New Roman"/>
          <w:b/>
          <w:bCs/>
          <w:sz w:val="21"/>
          <w:szCs w:val="21"/>
        </w:rPr>
        <w:t>and</w:t>
      </w:r>
      <w:r>
        <w:rPr>
          <w:rFonts w:ascii="Times New Roman" w:hAnsi="Times New Roman"/>
          <w:b/>
          <w:bCs/>
          <w:spacing w:val="18"/>
          <w:sz w:val="21"/>
          <w:szCs w:val="21"/>
        </w:rPr>
        <w:t xml:space="preserve"> </w:t>
      </w:r>
      <w:r>
        <w:rPr>
          <w:rFonts w:ascii="Times New Roman" w:hAnsi="Times New Roman"/>
          <w:b/>
          <w:bCs/>
          <w:sz w:val="21"/>
          <w:szCs w:val="21"/>
        </w:rPr>
        <w:t>what</w:t>
      </w:r>
      <w:r>
        <w:rPr>
          <w:rFonts w:ascii="Times New Roman" w:hAnsi="Times New Roman"/>
          <w:b/>
          <w:bCs/>
          <w:spacing w:val="17"/>
          <w:sz w:val="21"/>
          <w:szCs w:val="21"/>
        </w:rPr>
        <w:t xml:space="preserve"> </w:t>
      </w:r>
      <w:r>
        <w:rPr>
          <w:rFonts w:ascii="Times New Roman" w:hAnsi="Times New Roman"/>
          <w:b/>
          <w:bCs/>
          <w:sz w:val="21"/>
          <w:szCs w:val="21"/>
        </w:rPr>
        <w:t>this</w:t>
      </w:r>
      <w:r>
        <w:rPr>
          <w:rFonts w:ascii="Times New Roman" w:hAnsi="Times New Roman"/>
          <w:b/>
          <w:bCs/>
          <w:spacing w:val="18"/>
          <w:sz w:val="21"/>
          <w:szCs w:val="21"/>
        </w:rPr>
        <w:t xml:space="preserve"> </w:t>
      </w:r>
      <w:r>
        <w:rPr>
          <w:rFonts w:ascii="Times New Roman" w:hAnsi="Times New Roman"/>
          <w:b/>
          <w:bCs/>
          <w:sz w:val="21"/>
          <w:szCs w:val="21"/>
        </w:rPr>
        <w:t>congregation</w:t>
      </w:r>
      <w:r>
        <w:rPr>
          <w:rFonts w:ascii="Times New Roman" w:hAnsi="Times New Roman"/>
          <w:b/>
          <w:bCs/>
          <w:spacing w:val="18"/>
          <w:sz w:val="21"/>
          <w:szCs w:val="21"/>
        </w:rPr>
        <w:t xml:space="preserve"> </w:t>
      </w:r>
      <w:r>
        <w:rPr>
          <w:rFonts w:ascii="Times New Roman" w:hAnsi="Times New Roman"/>
          <w:b/>
          <w:bCs/>
          <w:sz w:val="21"/>
          <w:szCs w:val="21"/>
        </w:rPr>
        <w:t>means</w:t>
      </w:r>
      <w:r>
        <w:rPr>
          <w:rFonts w:ascii="Times New Roman" w:hAnsi="Times New Roman"/>
          <w:b/>
          <w:bCs/>
          <w:spacing w:val="18"/>
          <w:sz w:val="21"/>
          <w:szCs w:val="21"/>
        </w:rPr>
        <w:t xml:space="preserve"> </w:t>
      </w:r>
      <w:r>
        <w:rPr>
          <w:rFonts w:ascii="Times New Roman" w:hAnsi="Times New Roman"/>
          <w:b/>
          <w:bCs/>
          <w:sz w:val="21"/>
          <w:szCs w:val="21"/>
        </w:rPr>
        <w:t>to</w:t>
      </w:r>
      <w:r>
        <w:rPr>
          <w:rFonts w:ascii="Times New Roman" w:hAnsi="Times New Roman"/>
          <w:b/>
          <w:bCs/>
          <w:spacing w:val="18"/>
          <w:sz w:val="21"/>
          <w:szCs w:val="21"/>
        </w:rPr>
        <w:t xml:space="preserve"> </w:t>
      </w:r>
      <w:r>
        <w:rPr>
          <w:rFonts w:ascii="Times New Roman" w:hAnsi="Times New Roman"/>
          <w:b/>
          <w:bCs/>
          <w:sz w:val="21"/>
          <w:szCs w:val="21"/>
        </w:rPr>
        <w:t>them.</w:t>
      </w:r>
      <w:r>
        <w:rPr>
          <w:rFonts w:ascii="Times New Roman" w:hAnsi="Times New Roman"/>
          <w:b/>
          <w:bCs/>
          <w:spacing w:val="20"/>
          <w:sz w:val="21"/>
          <w:szCs w:val="21"/>
        </w:rPr>
        <w:t xml:space="preserve"> </w:t>
      </w:r>
      <w:r>
        <w:rPr>
          <w:rFonts w:ascii="Times New Roman" w:hAnsi="Times New Roman"/>
          <w:sz w:val="21"/>
          <w:szCs w:val="21"/>
        </w:rPr>
        <w:t>Even</w:t>
      </w:r>
      <w:r>
        <w:rPr>
          <w:rFonts w:ascii="Times New Roman" w:hAnsi="Times New Roman"/>
          <w:spacing w:val="18"/>
          <w:sz w:val="21"/>
          <w:szCs w:val="21"/>
        </w:rPr>
        <w:t xml:space="preserve"> </w:t>
      </w:r>
      <w:r>
        <w:rPr>
          <w:rFonts w:ascii="Times New Roman" w:hAnsi="Times New Roman"/>
          <w:sz w:val="21"/>
          <w:szCs w:val="21"/>
        </w:rPr>
        <w:t>if</w:t>
      </w:r>
      <w:r>
        <w:rPr>
          <w:rFonts w:ascii="Times New Roman" w:hAnsi="Times New Roman"/>
          <w:spacing w:val="18"/>
          <w:sz w:val="21"/>
          <w:szCs w:val="21"/>
        </w:rPr>
        <w:t xml:space="preserve"> </w:t>
      </w:r>
      <w:r>
        <w:rPr>
          <w:rFonts w:ascii="Times New Roman" w:hAnsi="Times New Roman"/>
          <w:sz w:val="21"/>
          <w:szCs w:val="21"/>
        </w:rPr>
        <w:t>this</w:t>
      </w:r>
      <w:r>
        <w:rPr>
          <w:rFonts w:ascii="Times New Roman" w:hAnsi="Times New Roman"/>
          <w:spacing w:val="18"/>
          <w:sz w:val="21"/>
          <w:szCs w:val="21"/>
        </w:rPr>
        <w:t xml:space="preserve"> </w:t>
      </w:r>
      <w:r>
        <w:rPr>
          <w:rFonts w:ascii="Times New Roman" w:hAnsi="Times New Roman"/>
          <w:sz w:val="21"/>
          <w:szCs w:val="21"/>
        </w:rPr>
        <w:t>sharing</w:t>
      </w:r>
      <w:r>
        <w:rPr>
          <w:rFonts w:ascii="Times New Roman" w:hAnsi="Times New Roman"/>
          <w:spacing w:val="18"/>
          <w:sz w:val="21"/>
          <w:szCs w:val="21"/>
        </w:rPr>
        <w:t xml:space="preserve"> </w:t>
      </w:r>
      <w:r>
        <w:rPr>
          <w:rFonts w:ascii="Times New Roman" w:hAnsi="Times New Roman"/>
          <w:sz w:val="21"/>
          <w:szCs w:val="21"/>
        </w:rPr>
        <w:t>takes</w:t>
      </w:r>
      <w:r>
        <w:rPr>
          <w:rFonts w:ascii="Times New Roman" w:hAnsi="Times New Roman"/>
          <w:spacing w:val="18"/>
          <w:sz w:val="21"/>
          <w:szCs w:val="21"/>
        </w:rPr>
        <w:t xml:space="preserve"> </w:t>
      </w:r>
      <w:r>
        <w:rPr>
          <w:rFonts w:ascii="Times New Roman" w:hAnsi="Times New Roman"/>
          <w:sz w:val="21"/>
          <w:szCs w:val="21"/>
        </w:rPr>
        <w:t>fifteen</w:t>
      </w:r>
      <w:r>
        <w:rPr>
          <w:rFonts w:ascii="Times New Roman" w:hAnsi="Times New Roman"/>
          <w:spacing w:val="19"/>
          <w:sz w:val="21"/>
          <w:szCs w:val="21"/>
        </w:rPr>
        <w:t xml:space="preserve"> </w:t>
      </w:r>
      <w:r>
        <w:rPr>
          <w:rFonts w:ascii="Times New Roman" w:hAnsi="Times New Roman"/>
          <w:sz w:val="21"/>
          <w:szCs w:val="21"/>
        </w:rPr>
        <w:t>minutes</w:t>
      </w:r>
      <w:r>
        <w:rPr>
          <w:rFonts w:ascii="Times New Roman" w:hAnsi="Times New Roman"/>
          <w:spacing w:val="58"/>
          <w:w w:val="102"/>
          <w:sz w:val="21"/>
          <w:szCs w:val="21"/>
        </w:rPr>
        <w:t xml:space="preserve"> </w:t>
      </w:r>
      <w:r>
        <w:rPr>
          <w:rFonts w:ascii="Times New Roman" w:hAnsi="Times New Roman"/>
          <w:sz w:val="21"/>
          <w:szCs w:val="21"/>
        </w:rPr>
        <w:t>of</w:t>
      </w:r>
      <w:r>
        <w:rPr>
          <w:rFonts w:ascii="Times New Roman" w:hAnsi="Times New Roman"/>
          <w:spacing w:val="14"/>
          <w:sz w:val="21"/>
          <w:szCs w:val="21"/>
        </w:rPr>
        <w:t xml:space="preserve"> </w:t>
      </w:r>
      <w:r>
        <w:rPr>
          <w:rFonts w:ascii="Times New Roman" w:hAnsi="Times New Roman"/>
          <w:sz w:val="21"/>
          <w:szCs w:val="21"/>
        </w:rPr>
        <w:t>meeting</w:t>
      </w:r>
      <w:r>
        <w:rPr>
          <w:rFonts w:ascii="Times New Roman" w:hAnsi="Times New Roman"/>
          <w:spacing w:val="15"/>
          <w:sz w:val="21"/>
          <w:szCs w:val="21"/>
        </w:rPr>
        <w:t xml:space="preserve"> </w:t>
      </w:r>
      <w:r>
        <w:rPr>
          <w:rFonts w:ascii="Times New Roman" w:hAnsi="Times New Roman"/>
          <w:sz w:val="21"/>
          <w:szCs w:val="21"/>
        </w:rPr>
        <w:t>time,</w:t>
      </w:r>
      <w:r>
        <w:rPr>
          <w:rFonts w:ascii="Times New Roman" w:hAnsi="Times New Roman"/>
          <w:spacing w:val="14"/>
          <w:sz w:val="21"/>
          <w:szCs w:val="21"/>
        </w:rPr>
        <w:t xml:space="preserve"> </w:t>
      </w:r>
      <w:r>
        <w:rPr>
          <w:rFonts w:ascii="Times New Roman" w:hAnsi="Times New Roman"/>
          <w:sz w:val="21"/>
          <w:szCs w:val="21"/>
        </w:rPr>
        <w:t>it</w:t>
      </w:r>
      <w:r>
        <w:rPr>
          <w:rFonts w:ascii="Times New Roman" w:hAnsi="Times New Roman"/>
          <w:spacing w:val="14"/>
          <w:sz w:val="21"/>
          <w:szCs w:val="21"/>
        </w:rPr>
        <w:t xml:space="preserve"> </w:t>
      </w:r>
      <w:r>
        <w:rPr>
          <w:rFonts w:ascii="Times New Roman" w:hAnsi="Times New Roman"/>
          <w:sz w:val="21"/>
          <w:szCs w:val="21"/>
        </w:rPr>
        <w:t>is</w:t>
      </w:r>
      <w:r>
        <w:rPr>
          <w:rFonts w:ascii="Times New Roman" w:hAnsi="Times New Roman"/>
          <w:spacing w:val="14"/>
          <w:sz w:val="21"/>
          <w:szCs w:val="21"/>
        </w:rPr>
        <w:t xml:space="preserve"> </w:t>
      </w:r>
      <w:r>
        <w:rPr>
          <w:rFonts w:ascii="Times New Roman" w:hAnsi="Times New Roman"/>
          <w:sz w:val="21"/>
          <w:szCs w:val="21"/>
        </w:rPr>
        <w:t>time</w:t>
      </w:r>
      <w:r>
        <w:rPr>
          <w:rFonts w:ascii="Times New Roman" w:hAnsi="Times New Roman"/>
          <w:spacing w:val="15"/>
          <w:sz w:val="21"/>
          <w:szCs w:val="21"/>
        </w:rPr>
        <w:t xml:space="preserve"> </w:t>
      </w:r>
      <w:r>
        <w:rPr>
          <w:rFonts w:ascii="Times New Roman" w:hAnsi="Times New Roman"/>
          <w:sz w:val="21"/>
          <w:szCs w:val="21"/>
        </w:rPr>
        <w:t>well</w:t>
      </w:r>
      <w:r>
        <w:rPr>
          <w:rFonts w:ascii="Times New Roman" w:hAnsi="Times New Roman"/>
          <w:spacing w:val="14"/>
          <w:sz w:val="21"/>
          <w:szCs w:val="21"/>
        </w:rPr>
        <w:t xml:space="preserve"> </w:t>
      </w:r>
      <w:r>
        <w:rPr>
          <w:rFonts w:ascii="Times New Roman" w:hAnsi="Times New Roman"/>
          <w:sz w:val="21"/>
          <w:szCs w:val="21"/>
        </w:rPr>
        <w:t>spent.</w:t>
      </w:r>
      <w:r>
        <w:rPr>
          <w:rFonts w:ascii="Times New Roman" w:hAnsi="Times New Roman"/>
          <w:spacing w:val="14"/>
          <w:sz w:val="21"/>
          <w:szCs w:val="21"/>
        </w:rPr>
        <w:t xml:space="preserve"> </w:t>
      </w:r>
      <w:r>
        <w:rPr>
          <w:rFonts w:ascii="Times New Roman" w:hAnsi="Times New Roman"/>
          <w:sz w:val="21"/>
          <w:szCs w:val="21"/>
        </w:rPr>
        <w:t>It</w:t>
      </w:r>
      <w:r>
        <w:rPr>
          <w:rFonts w:ascii="Times New Roman" w:hAnsi="Times New Roman"/>
          <w:spacing w:val="13"/>
          <w:sz w:val="21"/>
          <w:szCs w:val="21"/>
        </w:rPr>
        <w:t xml:space="preserve"> </w:t>
      </w:r>
      <w:r>
        <w:rPr>
          <w:rFonts w:ascii="Times New Roman" w:hAnsi="Times New Roman"/>
          <w:sz w:val="21"/>
          <w:szCs w:val="21"/>
        </w:rPr>
        <w:t>helps</w:t>
      </w:r>
      <w:r>
        <w:rPr>
          <w:rFonts w:ascii="Times New Roman" w:hAnsi="Times New Roman"/>
          <w:spacing w:val="15"/>
          <w:sz w:val="21"/>
          <w:szCs w:val="21"/>
        </w:rPr>
        <w:t xml:space="preserve"> </w:t>
      </w:r>
      <w:r>
        <w:rPr>
          <w:rFonts w:ascii="Times New Roman" w:hAnsi="Times New Roman"/>
          <w:sz w:val="21"/>
          <w:szCs w:val="21"/>
        </w:rPr>
        <w:t>members</w:t>
      </w:r>
      <w:r>
        <w:rPr>
          <w:rFonts w:ascii="Times New Roman" w:hAnsi="Times New Roman"/>
          <w:spacing w:val="15"/>
          <w:sz w:val="21"/>
          <w:szCs w:val="21"/>
        </w:rPr>
        <w:t xml:space="preserve"> </w:t>
      </w:r>
      <w:r>
        <w:rPr>
          <w:rFonts w:ascii="Times New Roman" w:hAnsi="Times New Roman"/>
          <w:sz w:val="21"/>
          <w:szCs w:val="21"/>
        </w:rPr>
        <w:t>to</w:t>
      </w:r>
      <w:r>
        <w:rPr>
          <w:rFonts w:ascii="Times New Roman" w:hAnsi="Times New Roman"/>
          <w:spacing w:val="15"/>
          <w:sz w:val="21"/>
          <w:szCs w:val="21"/>
        </w:rPr>
        <w:t xml:space="preserve"> </w:t>
      </w:r>
      <w:r>
        <w:rPr>
          <w:rFonts w:ascii="Times New Roman" w:hAnsi="Times New Roman"/>
          <w:sz w:val="21"/>
          <w:szCs w:val="21"/>
        </w:rPr>
        <w:t>appreciate</w:t>
      </w:r>
      <w:r>
        <w:rPr>
          <w:rFonts w:ascii="Times New Roman" w:hAnsi="Times New Roman"/>
          <w:spacing w:val="15"/>
          <w:sz w:val="21"/>
          <w:szCs w:val="21"/>
        </w:rPr>
        <w:t xml:space="preserve"> </w:t>
      </w:r>
      <w:r>
        <w:rPr>
          <w:rFonts w:ascii="Times New Roman" w:hAnsi="Times New Roman"/>
          <w:sz w:val="21"/>
          <w:szCs w:val="21"/>
        </w:rPr>
        <w:t>and</w:t>
      </w:r>
      <w:r>
        <w:rPr>
          <w:rFonts w:ascii="Times New Roman" w:hAnsi="Times New Roman"/>
          <w:spacing w:val="15"/>
          <w:sz w:val="21"/>
          <w:szCs w:val="21"/>
        </w:rPr>
        <w:t xml:space="preserve"> </w:t>
      </w:r>
      <w:r>
        <w:rPr>
          <w:rFonts w:ascii="Times New Roman" w:hAnsi="Times New Roman"/>
          <w:sz w:val="21"/>
          <w:szCs w:val="21"/>
        </w:rPr>
        <w:t>understand</w:t>
      </w:r>
      <w:r>
        <w:rPr>
          <w:rFonts w:ascii="Times New Roman" w:hAnsi="Times New Roman"/>
          <w:spacing w:val="14"/>
          <w:sz w:val="21"/>
          <w:szCs w:val="21"/>
        </w:rPr>
        <w:t xml:space="preserve"> </w:t>
      </w:r>
      <w:r>
        <w:rPr>
          <w:rFonts w:ascii="Times New Roman" w:hAnsi="Times New Roman"/>
          <w:sz w:val="21"/>
          <w:szCs w:val="21"/>
        </w:rPr>
        <w:t>one</w:t>
      </w:r>
      <w:r>
        <w:rPr>
          <w:rFonts w:ascii="Times New Roman" w:hAnsi="Times New Roman"/>
          <w:spacing w:val="15"/>
          <w:sz w:val="21"/>
          <w:szCs w:val="21"/>
        </w:rPr>
        <w:t xml:space="preserve"> </w:t>
      </w:r>
      <w:r>
        <w:rPr>
          <w:rFonts w:ascii="Times New Roman" w:hAnsi="Times New Roman"/>
          <w:sz w:val="21"/>
          <w:szCs w:val="21"/>
        </w:rPr>
        <w:t>another</w:t>
      </w:r>
      <w:r>
        <w:rPr>
          <w:rFonts w:ascii="Times New Roman" w:hAnsi="Times New Roman"/>
          <w:spacing w:val="98"/>
          <w:w w:val="102"/>
          <w:sz w:val="21"/>
          <w:szCs w:val="21"/>
        </w:rPr>
        <w:t xml:space="preserve"> </w:t>
      </w:r>
      <w:r>
        <w:rPr>
          <w:rFonts w:ascii="Times New Roman" w:hAnsi="Times New Roman"/>
          <w:sz w:val="21"/>
          <w:szCs w:val="21"/>
        </w:rPr>
        <w:t>beyond</w:t>
      </w:r>
      <w:r>
        <w:rPr>
          <w:rFonts w:ascii="Times New Roman" w:hAnsi="Times New Roman"/>
          <w:spacing w:val="15"/>
          <w:sz w:val="21"/>
          <w:szCs w:val="21"/>
        </w:rPr>
        <w:t xml:space="preserve"> </w:t>
      </w:r>
      <w:r>
        <w:rPr>
          <w:rFonts w:ascii="Times New Roman" w:hAnsi="Times New Roman"/>
          <w:sz w:val="21"/>
          <w:szCs w:val="21"/>
        </w:rPr>
        <w:t>their</w:t>
      </w:r>
      <w:r>
        <w:rPr>
          <w:rFonts w:ascii="Times New Roman" w:hAnsi="Times New Roman"/>
          <w:spacing w:val="15"/>
          <w:sz w:val="21"/>
          <w:szCs w:val="21"/>
        </w:rPr>
        <w:t xml:space="preserve"> </w:t>
      </w:r>
      <w:r>
        <w:rPr>
          <w:rFonts w:ascii="Times New Roman" w:hAnsi="Times New Roman"/>
          <w:sz w:val="21"/>
          <w:szCs w:val="21"/>
        </w:rPr>
        <w:t>roles</w:t>
      </w:r>
      <w:r>
        <w:rPr>
          <w:rFonts w:ascii="Times New Roman" w:hAnsi="Times New Roman"/>
          <w:spacing w:val="16"/>
          <w:sz w:val="21"/>
          <w:szCs w:val="21"/>
        </w:rPr>
        <w:t xml:space="preserve"> </w:t>
      </w:r>
      <w:r>
        <w:rPr>
          <w:rFonts w:ascii="Times New Roman" w:hAnsi="Times New Roman"/>
          <w:sz w:val="21"/>
          <w:szCs w:val="21"/>
        </w:rPr>
        <w:t>on</w:t>
      </w:r>
      <w:r>
        <w:rPr>
          <w:rFonts w:ascii="Times New Roman" w:hAnsi="Times New Roman"/>
          <w:spacing w:val="16"/>
          <w:sz w:val="21"/>
          <w:szCs w:val="21"/>
        </w:rPr>
        <w:t xml:space="preserve"> </w:t>
      </w:r>
      <w:r>
        <w:rPr>
          <w:rFonts w:ascii="Times New Roman" w:hAnsi="Times New Roman"/>
          <w:sz w:val="21"/>
          <w:szCs w:val="21"/>
        </w:rPr>
        <w:t>the</w:t>
      </w:r>
      <w:r>
        <w:rPr>
          <w:rFonts w:ascii="Times New Roman" w:hAnsi="Times New Roman"/>
          <w:spacing w:val="16"/>
          <w:sz w:val="21"/>
          <w:szCs w:val="21"/>
        </w:rPr>
        <w:t xml:space="preserve"> </w:t>
      </w:r>
      <w:r>
        <w:rPr>
          <w:rFonts w:ascii="Times New Roman" w:hAnsi="Times New Roman"/>
          <w:sz w:val="21"/>
          <w:szCs w:val="21"/>
        </w:rPr>
        <w:t>Board.</w:t>
      </w:r>
      <w:r>
        <w:rPr>
          <w:rFonts w:ascii="Times New Roman" w:hAnsi="Times New Roman"/>
          <w:spacing w:val="14"/>
          <w:sz w:val="21"/>
          <w:szCs w:val="21"/>
        </w:rPr>
        <w:t xml:space="preserve"> </w:t>
      </w:r>
      <w:r>
        <w:rPr>
          <w:rFonts w:ascii="Times New Roman" w:hAnsi="Times New Roman"/>
          <w:sz w:val="21"/>
          <w:szCs w:val="21"/>
        </w:rPr>
        <w:t>It</w:t>
      </w:r>
      <w:r>
        <w:rPr>
          <w:rFonts w:ascii="Times New Roman" w:hAnsi="Times New Roman"/>
          <w:spacing w:val="15"/>
          <w:sz w:val="21"/>
          <w:szCs w:val="21"/>
        </w:rPr>
        <w:t xml:space="preserve"> </w:t>
      </w:r>
      <w:r>
        <w:rPr>
          <w:rFonts w:ascii="Times New Roman" w:hAnsi="Times New Roman"/>
          <w:sz w:val="21"/>
          <w:szCs w:val="21"/>
        </w:rPr>
        <w:t>reinforces</w:t>
      </w:r>
      <w:r>
        <w:rPr>
          <w:rFonts w:ascii="Times New Roman" w:hAnsi="Times New Roman"/>
          <w:spacing w:val="16"/>
          <w:sz w:val="21"/>
          <w:szCs w:val="21"/>
        </w:rPr>
        <w:t xml:space="preserve"> </w:t>
      </w:r>
      <w:r>
        <w:rPr>
          <w:rFonts w:ascii="Times New Roman" w:hAnsi="Times New Roman"/>
          <w:sz w:val="21"/>
          <w:szCs w:val="21"/>
        </w:rPr>
        <w:t>the</w:t>
      </w:r>
      <w:r>
        <w:rPr>
          <w:rFonts w:ascii="Times New Roman" w:hAnsi="Times New Roman"/>
          <w:spacing w:val="16"/>
          <w:sz w:val="21"/>
          <w:szCs w:val="21"/>
        </w:rPr>
        <w:t xml:space="preserve"> </w:t>
      </w:r>
      <w:r>
        <w:rPr>
          <w:rFonts w:ascii="Times New Roman" w:hAnsi="Times New Roman"/>
          <w:sz w:val="21"/>
          <w:szCs w:val="21"/>
        </w:rPr>
        <w:t>connection</w:t>
      </w:r>
      <w:r>
        <w:rPr>
          <w:rFonts w:ascii="Times New Roman" w:hAnsi="Times New Roman"/>
          <w:spacing w:val="16"/>
          <w:sz w:val="21"/>
          <w:szCs w:val="21"/>
        </w:rPr>
        <w:t xml:space="preserve"> </w:t>
      </w:r>
      <w:r>
        <w:rPr>
          <w:rFonts w:ascii="Times New Roman" w:hAnsi="Times New Roman"/>
          <w:sz w:val="21"/>
          <w:szCs w:val="21"/>
        </w:rPr>
        <w:t>between</w:t>
      </w:r>
      <w:r>
        <w:rPr>
          <w:rFonts w:ascii="Times New Roman" w:hAnsi="Times New Roman"/>
          <w:spacing w:val="15"/>
          <w:sz w:val="21"/>
          <w:szCs w:val="21"/>
        </w:rPr>
        <w:t xml:space="preserve"> </w:t>
      </w:r>
      <w:r>
        <w:rPr>
          <w:rFonts w:ascii="Times New Roman" w:hAnsi="Times New Roman"/>
          <w:sz w:val="21"/>
          <w:szCs w:val="21"/>
        </w:rPr>
        <w:t>a</w:t>
      </w:r>
      <w:r>
        <w:rPr>
          <w:rFonts w:ascii="Times New Roman" w:hAnsi="Times New Roman"/>
          <w:spacing w:val="16"/>
          <w:sz w:val="21"/>
          <w:szCs w:val="21"/>
        </w:rPr>
        <w:t xml:space="preserve"> </w:t>
      </w:r>
      <w:r>
        <w:rPr>
          <w:rFonts w:ascii="Times New Roman" w:hAnsi="Times New Roman"/>
          <w:sz w:val="21"/>
          <w:szCs w:val="21"/>
        </w:rPr>
        <w:t>member’s</w:t>
      </w:r>
      <w:r>
        <w:rPr>
          <w:rFonts w:ascii="Times New Roman" w:hAnsi="Times New Roman"/>
          <w:spacing w:val="16"/>
          <w:sz w:val="21"/>
          <w:szCs w:val="21"/>
        </w:rPr>
        <w:t xml:space="preserve"> </w:t>
      </w:r>
      <w:r>
        <w:rPr>
          <w:rFonts w:ascii="Times New Roman" w:hAnsi="Times New Roman"/>
          <w:sz w:val="21"/>
          <w:szCs w:val="21"/>
        </w:rPr>
        <w:t>personal</w:t>
      </w:r>
      <w:r>
        <w:rPr>
          <w:rFonts w:ascii="Times New Roman" w:hAnsi="Times New Roman"/>
          <w:spacing w:val="15"/>
          <w:sz w:val="21"/>
          <w:szCs w:val="21"/>
        </w:rPr>
        <w:t xml:space="preserve"> </w:t>
      </w:r>
      <w:r>
        <w:rPr>
          <w:rFonts w:ascii="Times New Roman" w:hAnsi="Times New Roman"/>
          <w:sz w:val="21"/>
          <w:szCs w:val="21"/>
        </w:rPr>
        <w:t>life</w:t>
      </w:r>
      <w:r>
        <w:rPr>
          <w:rFonts w:ascii="Times New Roman" w:hAnsi="Times New Roman"/>
          <w:spacing w:val="102"/>
          <w:w w:val="102"/>
          <w:sz w:val="21"/>
          <w:szCs w:val="21"/>
        </w:rPr>
        <w:t xml:space="preserve"> </w:t>
      </w:r>
      <w:r>
        <w:rPr>
          <w:rFonts w:ascii="Times New Roman" w:hAnsi="Times New Roman"/>
          <w:sz w:val="21"/>
          <w:szCs w:val="21"/>
        </w:rPr>
        <w:t>and</w:t>
      </w:r>
      <w:r>
        <w:rPr>
          <w:rFonts w:ascii="Times New Roman" w:hAnsi="Times New Roman"/>
          <w:spacing w:val="16"/>
          <w:sz w:val="21"/>
          <w:szCs w:val="21"/>
        </w:rPr>
        <w:t xml:space="preserve"> </w:t>
      </w:r>
      <w:r>
        <w:rPr>
          <w:rFonts w:ascii="Times New Roman" w:hAnsi="Times New Roman"/>
          <w:sz w:val="21"/>
          <w:szCs w:val="21"/>
        </w:rPr>
        <w:t>the</w:t>
      </w:r>
      <w:r>
        <w:rPr>
          <w:rFonts w:ascii="Times New Roman" w:hAnsi="Times New Roman"/>
          <w:spacing w:val="17"/>
          <w:sz w:val="21"/>
          <w:szCs w:val="21"/>
        </w:rPr>
        <w:t xml:space="preserve"> </w:t>
      </w:r>
      <w:r>
        <w:rPr>
          <w:rFonts w:ascii="Times New Roman" w:hAnsi="Times New Roman"/>
          <w:sz w:val="21"/>
          <w:szCs w:val="21"/>
        </w:rPr>
        <w:t>mission</w:t>
      </w:r>
      <w:r>
        <w:rPr>
          <w:rFonts w:ascii="Times New Roman" w:hAnsi="Times New Roman"/>
          <w:spacing w:val="16"/>
          <w:sz w:val="21"/>
          <w:szCs w:val="21"/>
        </w:rPr>
        <w:t xml:space="preserve"> </w:t>
      </w:r>
      <w:r>
        <w:rPr>
          <w:rFonts w:ascii="Times New Roman" w:hAnsi="Times New Roman"/>
          <w:sz w:val="21"/>
          <w:szCs w:val="21"/>
        </w:rPr>
        <w:t>of</w:t>
      </w:r>
      <w:r>
        <w:rPr>
          <w:rFonts w:ascii="Times New Roman" w:hAnsi="Times New Roman"/>
          <w:spacing w:val="17"/>
          <w:sz w:val="21"/>
          <w:szCs w:val="21"/>
        </w:rPr>
        <w:t xml:space="preserve"> </w:t>
      </w:r>
      <w:r>
        <w:rPr>
          <w:rFonts w:ascii="Times New Roman" w:hAnsi="Times New Roman"/>
          <w:sz w:val="21"/>
          <w:szCs w:val="21"/>
        </w:rPr>
        <w:t>the</w:t>
      </w:r>
      <w:r>
        <w:rPr>
          <w:rFonts w:ascii="Times New Roman" w:hAnsi="Times New Roman"/>
          <w:spacing w:val="16"/>
          <w:sz w:val="21"/>
          <w:szCs w:val="21"/>
        </w:rPr>
        <w:t xml:space="preserve"> </w:t>
      </w:r>
      <w:r>
        <w:rPr>
          <w:rFonts w:ascii="Times New Roman" w:hAnsi="Times New Roman"/>
          <w:sz w:val="21"/>
          <w:szCs w:val="21"/>
        </w:rPr>
        <w:t>congregation.</w:t>
      </w:r>
    </w:p>
    <w:p w:rsidR="00EC74BB" w:rsidRDefault="00EC74BB" w:rsidP="00EC74BB">
      <w:pPr>
        <w:spacing w:before="11" w:line="240" w:lineRule="exact"/>
        <w:rPr>
          <w:sz w:val="24"/>
          <w:szCs w:val="24"/>
        </w:rPr>
      </w:pPr>
    </w:p>
    <w:p w:rsidR="00EC74BB" w:rsidRDefault="00EC74BB" w:rsidP="00EC74BB">
      <w:pPr>
        <w:numPr>
          <w:ilvl w:val="0"/>
          <w:numId w:val="16"/>
        </w:numPr>
        <w:tabs>
          <w:tab w:val="left" w:pos="822"/>
        </w:tabs>
        <w:spacing w:line="252" w:lineRule="auto"/>
        <w:ind w:right="139"/>
        <w:rPr>
          <w:rFonts w:ascii="Times New Roman" w:hAnsi="Times New Roman"/>
          <w:sz w:val="21"/>
          <w:szCs w:val="21"/>
        </w:rPr>
      </w:pPr>
      <w:r>
        <w:rPr>
          <w:rFonts w:ascii="Times New Roman" w:hAnsi="Times New Roman"/>
          <w:b/>
          <w:bCs/>
          <w:sz w:val="21"/>
          <w:szCs w:val="21"/>
        </w:rPr>
        <w:t>Recognize</w:t>
      </w:r>
      <w:r>
        <w:rPr>
          <w:rFonts w:ascii="Times New Roman" w:hAnsi="Times New Roman"/>
          <w:b/>
          <w:bCs/>
          <w:spacing w:val="24"/>
          <w:sz w:val="21"/>
          <w:szCs w:val="21"/>
        </w:rPr>
        <w:t xml:space="preserve"> </w:t>
      </w:r>
      <w:r>
        <w:rPr>
          <w:rFonts w:ascii="Times New Roman" w:hAnsi="Times New Roman"/>
          <w:b/>
          <w:bCs/>
          <w:sz w:val="21"/>
          <w:szCs w:val="21"/>
        </w:rPr>
        <w:t>that</w:t>
      </w:r>
      <w:r>
        <w:rPr>
          <w:rFonts w:ascii="Times New Roman" w:hAnsi="Times New Roman"/>
          <w:b/>
          <w:bCs/>
          <w:spacing w:val="23"/>
          <w:sz w:val="21"/>
          <w:szCs w:val="21"/>
        </w:rPr>
        <w:t xml:space="preserve"> </w:t>
      </w:r>
      <w:r>
        <w:rPr>
          <w:rFonts w:ascii="Times New Roman" w:hAnsi="Times New Roman"/>
          <w:b/>
          <w:bCs/>
          <w:sz w:val="21"/>
          <w:szCs w:val="21"/>
        </w:rPr>
        <w:t>some</w:t>
      </w:r>
      <w:r>
        <w:rPr>
          <w:rFonts w:ascii="Times New Roman" w:hAnsi="Times New Roman"/>
          <w:b/>
          <w:bCs/>
          <w:spacing w:val="24"/>
          <w:sz w:val="21"/>
          <w:szCs w:val="21"/>
        </w:rPr>
        <w:t xml:space="preserve"> </w:t>
      </w:r>
      <w:r>
        <w:rPr>
          <w:rFonts w:ascii="Times New Roman" w:hAnsi="Times New Roman"/>
          <w:b/>
          <w:bCs/>
          <w:sz w:val="21"/>
          <w:szCs w:val="21"/>
        </w:rPr>
        <w:t>significant</w:t>
      </w:r>
      <w:r>
        <w:rPr>
          <w:rFonts w:ascii="Times New Roman" w:hAnsi="Times New Roman"/>
          <w:b/>
          <w:bCs/>
          <w:spacing w:val="23"/>
          <w:sz w:val="21"/>
          <w:szCs w:val="21"/>
        </w:rPr>
        <w:t xml:space="preserve"> </w:t>
      </w:r>
      <w:r>
        <w:rPr>
          <w:rFonts w:ascii="Times New Roman" w:hAnsi="Times New Roman"/>
          <w:b/>
          <w:bCs/>
          <w:sz w:val="21"/>
          <w:szCs w:val="21"/>
        </w:rPr>
        <w:t>decisions</w:t>
      </w:r>
      <w:r>
        <w:rPr>
          <w:rFonts w:ascii="Times New Roman" w:hAnsi="Times New Roman"/>
          <w:b/>
          <w:bCs/>
          <w:spacing w:val="24"/>
          <w:sz w:val="21"/>
          <w:szCs w:val="21"/>
        </w:rPr>
        <w:t xml:space="preserve"> </w:t>
      </w:r>
      <w:r>
        <w:rPr>
          <w:rFonts w:ascii="Times New Roman" w:hAnsi="Times New Roman"/>
          <w:b/>
          <w:bCs/>
          <w:sz w:val="21"/>
          <w:szCs w:val="21"/>
        </w:rPr>
        <w:t>require</w:t>
      </w:r>
      <w:r>
        <w:rPr>
          <w:rFonts w:ascii="Times New Roman" w:hAnsi="Times New Roman"/>
          <w:b/>
          <w:bCs/>
          <w:spacing w:val="24"/>
          <w:sz w:val="21"/>
          <w:szCs w:val="21"/>
        </w:rPr>
        <w:t xml:space="preserve"> </w:t>
      </w:r>
      <w:r>
        <w:rPr>
          <w:rFonts w:ascii="Times New Roman" w:hAnsi="Times New Roman"/>
          <w:b/>
          <w:bCs/>
          <w:sz w:val="21"/>
          <w:szCs w:val="21"/>
        </w:rPr>
        <w:t>time</w:t>
      </w:r>
      <w:r>
        <w:rPr>
          <w:rFonts w:ascii="Times New Roman" w:hAnsi="Times New Roman"/>
          <w:b/>
          <w:bCs/>
          <w:spacing w:val="24"/>
          <w:sz w:val="21"/>
          <w:szCs w:val="21"/>
        </w:rPr>
        <w:t xml:space="preserve"> </w:t>
      </w:r>
      <w:r>
        <w:rPr>
          <w:rFonts w:ascii="Times New Roman" w:hAnsi="Times New Roman"/>
          <w:b/>
          <w:bCs/>
          <w:sz w:val="21"/>
          <w:szCs w:val="21"/>
        </w:rPr>
        <w:t>for</w:t>
      </w:r>
      <w:r>
        <w:rPr>
          <w:rFonts w:ascii="Times New Roman" w:hAnsi="Times New Roman"/>
          <w:b/>
          <w:bCs/>
          <w:spacing w:val="25"/>
          <w:sz w:val="21"/>
          <w:szCs w:val="21"/>
        </w:rPr>
        <w:t xml:space="preserve"> </w:t>
      </w:r>
      <w:r>
        <w:rPr>
          <w:rFonts w:ascii="Times New Roman" w:hAnsi="Times New Roman"/>
          <w:b/>
          <w:bCs/>
          <w:sz w:val="21"/>
          <w:szCs w:val="21"/>
        </w:rPr>
        <w:t>theological</w:t>
      </w:r>
      <w:r>
        <w:rPr>
          <w:rFonts w:ascii="Times New Roman" w:hAnsi="Times New Roman"/>
          <w:b/>
          <w:bCs/>
          <w:spacing w:val="22"/>
          <w:sz w:val="21"/>
          <w:szCs w:val="21"/>
        </w:rPr>
        <w:t xml:space="preserve"> </w:t>
      </w:r>
      <w:r>
        <w:rPr>
          <w:rFonts w:ascii="Times New Roman" w:hAnsi="Times New Roman"/>
          <w:b/>
          <w:bCs/>
          <w:sz w:val="21"/>
          <w:szCs w:val="21"/>
        </w:rPr>
        <w:t>reflection</w:t>
      </w:r>
      <w:r>
        <w:rPr>
          <w:rFonts w:ascii="Times New Roman" w:hAnsi="Times New Roman"/>
          <w:b/>
          <w:bCs/>
          <w:spacing w:val="25"/>
          <w:sz w:val="21"/>
          <w:szCs w:val="21"/>
        </w:rPr>
        <w:t xml:space="preserve"> </w:t>
      </w:r>
      <w:r>
        <w:rPr>
          <w:rFonts w:ascii="Times New Roman" w:hAnsi="Times New Roman"/>
          <w:b/>
          <w:bCs/>
          <w:sz w:val="21"/>
          <w:szCs w:val="21"/>
        </w:rPr>
        <w:t>and</w:t>
      </w:r>
      <w:r>
        <w:rPr>
          <w:rFonts w:ascii="Times New Roman" w:hAnsi="Times New Roman"/>
          <w:b/>
          <w:bCs/>
          <w:spacing w:val="36"/>
          <w:w w:val="102"/>
          <w:sz w:val="21"/>
          <w:szCs w:val="21"/>
        </w:rPr>
        <w:t xml:space="preserve"> </w:t>
      </w:r>
      <w:r>
        <w:rPr>
          <w:rFonts w:ascii="Times New Roman" w:hAnsi="Times New Roman"/>
          <w:b/>
          <w:bCs/>
          <w:sz w:val="21"/>
          <w:szCs w:val="21"/>
        </w:rPr>
        <w:t>interpretation</w:t>
      </w:r>
      <w:r>
        <w:rPr>
          <w:rFonts w:ascii="Times New Roman" w:hAnsi="Times New Roman"/>
          <w:b/>
          <w:bCs/>
          <w:spacing w:val="22"/>
          <w:sz w:val="21"/>
          <w:szCs w:val="21"/>
        </w:rPr>
        <w:t xml:space="preserve"> </w:t>
      </w:r>
      <w:r>
        <w:rPr>
          <w:rFonts w:ascii="Times New Roman" w:hAnsi="Times New Roman"/>
          <w:b/>
          <w:bCs/>
          <w:sz w:val="21"/>
          <w:szCs w:val="21"/>
        </w:rPr>
        <w:t>in</w:t>
      </w:r>
      <w:r>
        <w:rPr>
          <w:rFonts w:ascii="Times New Roman" w:hAnsi="Times New Roman"/>
          <w:b/>
          <w:bCs/>
          <w:spacing w:val="22"/>
          <w:sz w:val="21"/>
          <w:szCs w:val="21"/>
        </w:rPr>
        <w:t xml:space="preserve"> </w:t>
      </w:r>
      <w:r>
        <w:rPr>
          <w:rFonts w:ascii="Times New Roman" w:hAnsi="Times New Roman"/>
          <w:b/>
          <w:bCs/>
          <w:sz w:val="21"/>
          <w:szCs w:val="21"/>
        </w:rPr>
        <w:t>the</w:t>
      </w:r>
      <w:r>
        <w:rPr>
          <w:rFonts w:ascii="Times New Roman" w:hAnsi="Times New Roman"/>
          <w:b/>
          <w:bCs/>
          <w:spacing w:val="22"/>
          <w:sz w:val="21"/>
          <w:szCs w:val="21"/>
        </w:rPr>
        <w:t xml:space="preserve"> </w:t>
      </w:r>
      <w:r>
        <w:rPr>
          <w:rFonts w:ascii="Times New Roman" w:hAnsi="Times New Roman"/>
          <w:b/>
          <w:bCs/>
          <w:sz w:val="21"/>
          <w:szCs w:val="21"/>
        </w:rPr>
        <w:t>context</w:t>
      </w:r>
      <w:r>
        <w:rPr>
          <w:rFonts w:ascii="Times New Roman" w:hAnsi="Times New Roman"/>
          <w:b/>
          <w:bCs/>
          <w:spacing w:val="21"/>
          <w:sz w:val="21"/>
          <w:szCs w:val="21"/>
        </w:rPr>
        <w:t xml:space="preserve"> </w:t>
      </w:r>
      <w:r>
        <w:rPr>
          <w:rFonts w:ascii="Times New Roman" w:hAnsi="Times New Roman"/>
          <w:b/>
          <w:bCs/>
          <w:sz w:val="21"/>
          <w:szCs w:val="21"/>
        </w:rPr>
        <w:t>of</w:t>
      </w:r>
      <w:r>
        <w:rPr>
          <w:rFonts w:ascii="Times New Roman" w:hAnsi="Times New Roman"/>
          <w:b/>
          <w:bCs/>
          <w:spacing w:val="21"/>
          <w:sz w:val="21"/>
          <w:szCs w:val="21"/>
        </w:rPr>
        <w:t xml:space="preserve"> </w:t>
      </w:r>
      <w:r>
        <w:rPr>
          <w:rFonts w:ascii="Times New Roman" w:hAnsi="Times New Roman"/>
          <w:b/>
          <w:bCs/>
          <w:sz w:val="21"/>
          <w:szCs w:val="21"/>
        </w:rPr>
        <w:t>the</w:t>
      </w:r>
      <w:r>
        <w:rPr>
          <w:rFonts w:ascii="Times New Roman" w:hAnsi="Times New Roman"/>
          <w:b/>
          <w:bCs/>
          <w:spacing w:val="23"/>
          <w:sz w:val="21"/>
          <w:szCs w:val="21"/>
        </w:rPr>
        <w:t xml:space="preserve"> </w:t>
      </w:r>
      <w:r>
        <w:rPr>
          <w:rFonts w:ascii="Times New Roman" w:hAnsi="Times New Roman"/>
          <w:b/>
          <w:bCs/>
          <w:sz w:val="21"/>
          <w:szCs w:val="21"/>
        </w:rPr>
        <w:t>congregation’s</w:t>
      </w:r>
      <w:r>
        <w:rPr>
          <w:rFonts w:ascii="Times New Roman" w:hAnsi="Times New Roman"/>
          <w:b/>
          <w:bCs/>
          <w:spacing w:val="22"/>
          <w:sz w:val="21"/>
          <w:szCs w:val="21"/>
        </w:rPr>
        <w:t xml:space="preserve"> </w:t>
      </w:r>
      <w:r>
        <w:rPr>
          <w:rFonts w:ascii="Times New Roman" w:hAnsi="Times New Roman"/>
          <w:b/>
          <w:bCs/>
          <w:sz w:val="21"/>
          <w:szCs w:val="21"/>
        </w:rPr>
        <w:t>mission.</w:t>
      </w:r>
      <w:r>
        <w:rPr>
          <w:rFonts w:ascii="Times New Roman" w:hAnsi="Times New Roman"/>
          <w:b/>
          <w:bCs/>
          <w:spacing w:val="21"/>
          <w:sz w:val="21"/>
          <w:szCs w:val="21"/>
        </w:rPr>
        <w:t xml:space="preserve"> </w:t>
      </w:r>
      <w:r>
        <w:rPr>
          <w:rFonts w:ascii="Times New Roman" w:hAnsi="Times New Roman"/>
          <w:sz w:val="21"/>
          <w:szCs w:val="21"/>
        </w:rPr>
        <w:t>Often</w:t>
      </w:r>
      <w:r>
        <w:rPr>
          <w:rFonts w:ascii="Times New Roman" w:hAnsi="Times New Roman"/>
          <w:spacing w:val="22"/>
          <w:sz w:val="21"/>
          <w:szCs w:val="21"/>
        </w:rPr>
        <w:t xml:space="preserve"> </w:t>
      </w:r>
      <w:r>
        <w:rPr>
          <w:rFonts w:ascii="Times New Roman" w:hAnsi="Times New Roman"/>
          <w:sz w:val="21"/>
          <w:szCs w:val="21"/>
        </w:rPr>
        <w:t>Boards</w:t>
      </w:r>
      <w:r>
        <w:rPr>
          <w:rFonts w:ascii="Times New Roman" w:hAnsi="Times New Roman"/>
          <w:spacing w:val="23"/>
          <w:sz w:val="21"/>
          <w:szCs w:val="21"/>
        </w:rPr>
        <w:t xml:space="preserve"> </w:t>
      </w:r>
      <w:r>
        <w:rPr>
          <w:rFonts w:ascii="Times New Roman" w:hAnsi="Times New Roman"/>
          <w:sz w:val="21"/>
          <w:szCs w:val="21"/>
        </w:rPr>
        <w:t>move</w:t>
      </w:r>
      <w:r>
        <w:rPr>
          <w:rFonts w:ascii="Times New Roman" w:hAnsi="Times New Roman"/>
          <w:spacing w:val="22"/>
          <w:sz w:val="21"/>
          <w:szCs w:val="21"/>
        </w:rPr>
        <w:t xml:space="preserve"> </w:t>
      </w:r>
      <w:r>
        <w:rPr>
          <w:rFonts w:ascii="Times New Roman" w:hAnsi="Times New Roman"/>
          <w:sz w:val="21"/>
          <w:szCs w:val="21"/>
        </w:rPr>
        <w:t>from</w:t>
      </w:r>
      <w:r>
        <w:rPr>
          <w:rFonts w:ascii="Times New Roman" w:hAnsi="Times New Roman"/>
          <w:spacing w:val="24"/>
          <w:w w:val="102"/>
          <w:sz w:val="21"/>
          <w:szCs w:val="21"/>
        </w:rPr>
        <w:t xml:space="preserve"> </w:t>
      </w:r>
      <w:r>
        <w:rPr>
          <w:rFonts w:ascii="Times New Roman" w:hAnsi="Times New Roman"/>
          <w:sz w:val="21"/>
          <w:szCs w:val="21"/>
        </w:rPr>
        <w:t>identifying</w:t>
      </w:r>
      <w:r>
        <w:rPr>
          <w:rFonts w:ascii="Times New Roman" w:hAnsi="Times New Roman"/>
          <w:spacing w:val="17"/>
          <w:sz w:val="21"/>
          <w:szCs w:val="21"/>
        </w:rPr>
        <w:t xml:space="preserve"> </w:t>
      </w:r>
      <w:r>
        <w:rPr>
          <w:rFonts w:ascii="Times New Roman" w:hAnsi="Times New Roman"/>
          <w:sz w:val="21"/>
          <w:szCs w:val="21"/>
        </w:rPr>
        <w:t>a</w:t>
      </w:r>
      <w:r>
        <w:rPr>
          <w:rFonts w:ascii="Times New Roman" w:hAnsi="Times New Roman"/>
          <w:spacing w:val="17"/>
          <w:sz w:val="21"/>
          <w:szCs w:val="21"/>
        </w:rPr>
        <w:t xml:space="preserve"> </w:t>
      </w:r>
      <w:r>
        <w:rPr>
          <w:rFonts w:ascii="Times New Roman" w:hAnsi="Times New Roman"/>
          <w:sz w:val="21"/>
          <w:szCs w:val="21"/>
        </w:rPr>
        <w:t>problem</w:t>
      </w:r>
      <w:r>
        <w:rPr>
          <w:rFonts w:ascii="Times New Roman" w:hAnsi="Times New Roman"/>
          <w:spacing w:val="19"/>
          <w:sz w:val="21"/>
          <w:szCs w:val="21"/>
        </w:rPr>
        <w:t xml:space="preserve"> </w:t>
      </w:r>
      <w:r>
        <w:rPr>
          <w:rFonts w:ascii="Times New Roman" w:hAnsi="Times New Roman"/>
          <w:sz w:val="21"/>
          <w:szCs w:val="21"/>
        </w:rPr>
        <w:t>to</w:t>
      </w:r>
      <w:r>
        <w:rPr>
          <w:rFonts w:ascii="Times New Roman" w:hAnsi="Times New Roman"/>
          <w:spacing w:val="17"/>
          <w:sz w:val="21"/>
          <w:szCs w:val="21"/>
        </w:rPr>
        <w:t xml:space="preserve"> </w:t>
      </w:r>
      <w:r>
        <w:rPr>
          <w:rFonts w:ascii="Times New Roman" w:hAnsi="Times New Roman"/>
          <w:sz w:val="21"/>
          <w:szCs w:val="21"/>
        </w:rPr>
        <w:t>determining</w:t>
      </w:r>
      <w:r>
        <w:rPr>
          <w:rFonts w:ascii="Times New Roman" w:hAnsi="Times New Roman"/>
          <w:spacing w:val="17"/>
          <w:sz w:val="21"/>
          <w:szCs w:val="21"/>
        </w:rPr>
        <w:t xml:space="preserve"> </w:t>
      </w:r>
      <w:r>
        <w:rPr>
          <w:rFonts w:ascii="Times New Roman" w:hAnsi="Times New Roman"/>
          <w:sz w:val="21"/>
          <w:szCs w:val="21"/>
        </w:rPr>
        <w:t>a</w:t>
      </w:r>
      <w:r>
        <w:rPr>
          <w:rFonts w:ascii="Times New Roman" w:hAnsi="Times New Roman"/>
          <w:spacing w:val="17"/>
          <w:sz w:val="21"/>
          <w:szCs w:val="21"/>
        </w:rPr>
        <w:t xml:space="preserve"> </w:t>
      </w:r>
      <w:r>
        <w:rPr>
          <w:rFonts w:ascii="Times New Roman" w:hAnsi="Times New Roman"/>
          <w:sz w:val="21"/>
          <w:szCs w:val="21"/>
        </w:rPr>
        <w:t>solution</w:t>
      </w:r>
      <w:r>
        <w:rPr>
          <w:rFonts w:ascii="Times New Roman" w:hAnsi="Times New Roman"/>
          <w:spacing w:val="18"/>
          <w:sz w:val="21"/>
          <w:szCs w:val="21"/>
        </w:rPr>
        <w:t xml:space="preserve"> </w:t>
      </w:r>
      <w:r>
        <w:rPr>
          <w:rFonts w:ascii="Times New Roman" w:hAnsi="Times New Roman"/>
          <w:sz w:val="21"/>
          <w:szCs w:val="21"/>
        </w:rPr>
        <w:t>with</w:t>
      </w:r>
      <w:r>
        <w:rPr>
          <w:rFonts w:ascii="Times New Roman" w:hAnsi="Times New Roman"/>
          <w:spacing w:val="17"/>
          <w:sz w:val="21"/>
          <w:szCs w:val="21"/>
        </w:rPr>
        <w:t xml:space="preserve"> </w:t>
      </w:r>
      <w:r>
        <w:rPr>
          <w:rFonts w:ascii="Times New Roman" w:hAnsi="Times New Roman"/>
          <w:sz w:val="21"/>
          <w:szCs w:val="21"/>
        </w:rPr>
        <w:t>no</w:t>
      </w:r>
      <w:r>
        <w:rPr>
          <w:rFonts w:ascii="Times New Roman" w:hAnsi="Times New Roman"/>
          <w:spacing w:val="17"/>
          <w:sz w:val="21"/>
          <w:szCs w:val="21"/>
        </w:rPr>
        <w:t xml:space="preserve"> </w:t>
      </w:r>
      <w:r>
        <w:rPr>
          <w:rFonts w:ascii="Times New Roman" w:hAnsi="Times New Roman"/>
          <w:sz w:val="21"/>
          <w:szCs w:val="21"/>
        </w:rPr>
        <w:t>steps</w:t>
      </w:r>
      <w:r>
        <w:rPr>
          <w:rFonts w:ascii="Times New Roman" w:hAnsi="Times New Roman"/>
          <w:spacing w:val="17"/>
          <w:sz w:val="21"/>
          <w:szCs w:val="21"/>
        </w:rPr>
        <w:t xml:space="preserve"> </w:t>
      </w:r>
      <w:r>
        <w:rPr>
          <w:rFonts w:ascii="Times New Roman" w:hAnsi="Times New Roman"/>
          <w:sz w:val="21"/>
          <w:szCs w:val="21"/>
        </w:rPr>
        <w:t>between.</w:t>
      </w:r>
      <w:r>
        <w:rPr>
          <w:rFonts w:ascii="Times New Roman" w:hAnsi="Times New Roman"/>
          <w:spacing w:val="16"/>
          <w:sz w:val="21"/>
          <w:szCs w:val="21"/>
        </w:rPr>
        <w:t xml:space="preserve"> </w:t>
      </w:r>
      <w:r>
        <w:rPr>
          <w:rFonts w:ascii="Times New Roman" w:hAnsi="Times New Roman"/>
          <w:sz w:val="21"/>
          <w:szCs w:val="21"/>
        </w:rPr>
        <w:t>Occasionally,</w:t>
      </w:r>
      <w:r>
        <w:rPr>
          <w:rFonts w:ascii="Times New Roman" w:hAnsi="Times New Roman"/>
          <w:spacing w:val="16"/>
          <w:sz w:val="21"/>
          <w:szCs w:val="21"/>
        </w:rPr>
        <w:t xml:space="preserve"> </w:t>
      </w:r>
      <w:r>
        <w:rPr>
          <w:rFonts w:ascii="Times New Roman" w:hAnsi="Times New Roman"/>
          <w:sz w:val="21"/>
          <w:szCs w:val="21"/>
        </w:rPr>
        <w:t>we</w:t>
      </w:r>
      <w:r>
        <w:rPr>
          <w:rFonts w:ascii="Times New Roman" w:hAnsi="Times New Roman"/>
          <w:spacing w:val="18"/>
          <w:sz w:val="21"/>
          <w:szCs w:val="21"/>
        </w:rPr>
        <w:t xml:space="preserve"> </w:t>
      </w:r>
      <w:r>
        <w:rPr>
          <w:rFonts w:ascii="Times New Roman" w:hAnsi="Times New Roman"/>
          <w:sz w:val="21"/>
          <w:szCs w:val="21"/>
        </w:rPr>
        <w:t>need</w:t>
      </w:r>
      <w:r>
        <w:rPr>
          <w:rFonts w:ascii="Times New Roman" w:hAnsi="Times New Roman"/>
          <w:spacing w:val="17"/>
          <w:sz w:val="21"/>
          <w:szCs w:val="21"/>
        </w:rPr>
        <w:t xml:space="preserve"> </w:t>
      </w:r>
      <w:r>
        <w:rPr>
          <w:rFonts w:ascii="Times New Roman" w:hAnsi="Times New Roman"/>
          <w:sz w:val="21"/>
          <w:szCs w:val="21"/>
        </w:rPr>
        <w:t>to</w:t>
      </w:r>
      <w:r>
        <w:rPr>
          <w:rFonts w:ascii="Times New Roman" w:hAnsi="Times New Roman"/>
          <w:spacing w:val="76"/>
          <w:w w:val="102"/>
          <w:sz w:val="21"/>
          <w:szCs w:val="21"/>
        </w:rPr>
        <w:t xml:space="preserve"> </w:t>
      </w:r>
      <w:r>
        <w:rPr>
          <w:rFonts w:ascii="Times New Roman" w:hAnsi="Times New Roman"/>
          <w:sz w:val="21"/>
          <w:szCs w:val="21"/>
        </w:rPr>
        <w:t>ask:</w:t>
      </w:r>
      <w:r>
        <w:rPr>
          <w:rFonts w:ascii="Times New Roman" w:hAnsi="Times New Roman"/>
          <w:spacing w:val="11"/>
          <w:sz w:val="21"/>
          <w:szCs w:val="21"/>
        </w:rPr>
        <w:t xml:space="preserve"> </w:t>
      </w:r>
      <w:r>
        <w:rPr>
          <w:rFonts w:ascii="Times New Roman" w:hAnsi="Times New Roman"/>
          <w:sz w:val="21"/>
          <w:szCs w:val="21"/>
        </w:rPr>
        <w:t>How</w:t>
      </w:r>
      <w:r>
        <w:rPr>
          <w:rFonts w:ascii="Times New Roman" w:hAnsi="Times New Roman"/>
          <w:spacing w:val="14"/>
          <w:sz w:val="21"/>
          <w:szCs w:val="21"/>
        </w:rPr>
        <w:t xml:space="preserve"> </w:t>
      </w:r>
      <w:r>
        <w:rPr>
          <w:rFonts w:ascii="Times New Roman" w:hAnsi="Times New Roman"/>
          <w:sz w:val="21"/>
          <w:szCs w:val="21"/>
        </w:rPr>
        <w:t>does</w:t>
      </w:r>
      <w:r>
        <w:rPr>
          <w:rFonts w:ascii="Times New Roman" w:hAnsi="Times New Roman"/>
          <w:spacing w:val="13"/>
          <w:sz w:val="21"/>
          <w:szCs w:val="21"/>
        </w:rPr>
        <w:t xml:space="preserve"> </w:t>
      </w:r>
      <w:r>
        <w:rPr>
          <w:rFonts w:ascii="Times New Roman" w:hAnsi="Times New Roman"/>
          <w:sz w:val="21"/>
          <w:szCs w:val="21"/>
        </w:rPr>
        <w:t>our</w:t>
      </w:r>
      <w:r>
        <w:rPr>
          <w:rFonts w:ascii="Times New Roman" w:hAnsi="Times New Roman"/>
          <w:spacing w:val="12"/>
          <w:sz w:val="21"/>
          <w:szCs w:val="21"/>
        </w:rPr>
        <w:t xml:space="preserve"> </w:t>
      </w:r>
      <w:r>
        <w:rPr>
          <w:rFonts w:ascii="Times New Roman" w:hAnsi="Times New Roman"/>
          <w:sz w:val="21"/>
          <w:szCs w:val="21"/>
        </w:rPr>
        <w:t>faith</w:t>
      </w:r>
      <w:r>
        <w:rPr>
          <w:rFonts w:ascii="Times New Roman" w:hAnsi="Times New Roman"/>
          <w:spacing w:val="12"/>
          <w:sz w:val="21"/>
          <w:szCs w:val="21"/>
        </w:rPr>
        <w:t xml:space="preserve"> </w:t>
      </w:r>
      <w:r>
        <w:rPr>
          <w:rFonts w:ascii="Times New Roman" w:hAnsi="Times New Roman"/>
          <w:sz w:val="21"/>
          <w:szCs w:val="21"/>
        </w:rPr>
        <w:t>inform</w:t>
      </w:r>
      <w:r>
        <w:rPr>
          <w:rFonts w:ascii="Times New Roman" w:hAnsi="Times New Roman"/>
          <w:spacing w:val="14"/>
          <w:sz w:val="21"/>
          <w:szCs w:val="21"/>
        </w:rPr>
        <w:t xml:space="preserve"> </w:t>
      </w:r>
      <w:r>
        <w:rPr>
          <w:rFonts w:ascii="Times New Roman" w:hAnsi="Times New Roman"/>
          <w:sz w:val="21"/>
          <w:szCs w:val="21"/>
        </w:rPr>
        <w:t>this</w:t>
      </w:r>
      <w:r>
        <w:rPr>
          <w:rFonts w:ascii="Times New Roman" w:hAnsi="Times New Roman"/>
          <w:spacing w:val="13"/>
          <w:sz w:val="21"/>
          <w:szCs w:val="21"/>
        </w:rPr>
        <w:t xml:space="preserve"> </w:t>
      </w:r>
      <w:r>
        <w:rPr>
          <w:rFonts w:ascii="Times New Roman" w:hAnsi="Times New Roman"/>
          <w:sz w:val="21"/>
          <w:szCs w:val="21"/>
        </w:rPr>
        <w:t>decision?</w:t>
      </w:r>
      <w:r>
        <w:rPr>
          <w:rFonts w:ascii="Times New Roman" w:hAnsi="Times New Roman"/>
          <w:spacing w:val="13"/>
          <w:sz w:val="21"/>
          <w:szCs w:val="21"/>
        </w:rPr>
        <w:t xml:space="preserve"> </w:t>
      </w:r>
      <w:r>
        <w:rPr>
          <w:rFonts w:ascii="Times New Roman" w:hAnsi="Times New Roman"/>
          <w:sz w:val="21"/>
          <w:szCs w:val="21"/>
          <w:u w:val="single" w:color="000000"/>
        </w:rPr>
        <w:t>How</w:t>
      </w:r>
      <w:r>
        <w:rPr>
          <w:rFonts w:ascii="Times New Roman" w:hAnsi="Times New Roman"/>
          <w:spacing w:val="14"/>
          <w:sz w:val="21"/>
          <w:szCs w:val="21"/>
          <w:u w:val="single" w:color="000000"/>
        </w:rPr>
        <w:t xml:space="preserve"> </w:t>
      </w:r>
      <w:r>
        <w:rPr>
          <w:rFonts w:ascii="Times New Roman" w:hAnsi="Times New Roman"/>
          <w:sz w:val="21"/>
          <w:szCs w:val="21"/>
          <w:u w:val="single" w:color="000000"/>
        </w:rPr>
        <w:t>do</w:t>
      </w:r>
      <w:r>
        <w:rPr>
          <w:rFonts w:ascii="Times New Roman" w:hAnsi="Times New Roman"/>
          <w:spacing w:val="13"/>
          <w:sz w:val="21"/>
          <w:szCs w:val="21"/>
          <w:u w:val="single" w:color="000000"/>
        </w:rPr>
        <w:t xml:space="preserve"> </w:t>
      </w:r>
      <w:r>
        <w:rPr>
          <w:rFonts w:ascii="Times New Roman" w:hAnsi="Times New Roman"/>
          <w:sz w:val="21"/>
          <w:szCs w:val="21"/>
          <w:u w:val="single" w:color="000000"/>
        </w:rPr>
        <w:t>we</w:t>
      </w:r>
      <w:r>
        <w:rPr>
          <w:rFonts w:ascii="Times New Roman" w:hAnsi="Times New Roman"/>
          <w:spacing w:val="11"/>
          <w:sz w:val="21"/>
          <w:szCs w:val="21"/>
          <w:u w:val="single" w:color="000000"/>
        </w:rPr>
        <w:t xml:space="preserve"> </w:t>
      </w:r>
      <w:r>
        <w:rPr>
          <w:rFonts w:ascii="Times New Roman" w:hAnsi="Times New Roman"/>
          <w:sz w:val="21"/>
          <w:szCs w:val="21"/>
          <w:u w:val="single" w:color="000000"/>
        </w:rPr>
        <w:t>interpret</w:t>
      </w:r>
      <w:r>
        <w:rPr>
          <w:rFonts w:ascii="Times New Roman" w:hAnsi="Times New Roman"/>
          <w:spacing w:val="12"/>
          <w:sz w:val="21"/>
          <w:szCs w:val="21"/>
          <w:u w:val="single" w:color="000000"/>
        </w:rPr>
        <w:t xml:space="preserve"> </w:t>
      </w:r>
      <w:r>
        <w:rPr>
          <w:rFonts w:ascii="Times New Roman" w:hAnsi="Times New Roman"/>
          <w:sz w:val="21"/>
          <w:szCs w:val="21"/>
          <w:u w:val="single" w:color="000000"/>
        </w:rPr>
        <w:t>this</w:t>
      </w:r>
      <w:r>
        <w:rPr>
          <w:rFonts w:ascii="Times New Roman" w:hAnsi="Times New Roman"/>
          <w:spacing w:val="12"/>
          <w:sz w:val="21"/>
          <w:szCs w:val="21"/>
          <w:u w:val="single" w:color="000000"/>
        </w:rPr>
        <w:t xml:space="preserve"> </w:t>
      </w:r>
      <w:r>
        <w:rPr>
          <w:rFonts w:ascii="Times New Roman" w:hAnsi="Times New Roman"/>
          <w:sz w:val="21"/>
          <w:szCs w:val="21"/>
          <w:u w:val="single" w:color="000000"/>
        </w:rPr>
        <w:t>decision</w:t>
      </w:r>
      <w:r>
        <w:rPr>
          <w:rFonts w:ascii="Times New Roman" w:hAnsi="Times New Roman"/>
          <w:spacing w:val="13"/>
          <w:sz w:val="21"/>
          <w:szCs w:val="21"/>
          <w:u w:val="single" w:color="000000"/>
        </w:rPr>
        <w:t xml:space="preserve"> </w:t>
      </w:r>
      <w:r>
        <w:rPr>
          <w:rFonts w:ascii="Times New Roman" w:hAnsi="Times New Roman"/>
          <w:sz w:val="21"/>
          <w:szCs w:val="21"/>
          <w:u w:val="single" w:color="000000"/>
        </w:rPr>
        <w:t>in</w:t>
      </w:r>
      <w:r>
        <w:rPr>
          <w:rFonts w:ascii="Times New Roman" w:hAnsi="Times New Roman"/>
          <w:spacing w:val="12"/>
          <w:sz w:val="21"/>
          <w:szCs w:val="21"/>
          <w:u w:val="single" w:color="000000"/>
        </w:rPr>
        <w:t xml:space="preserve"> </w:t>
      </w:r>
      <w:r>
        <w:rPr>
          <w:rFonts w:ascii="Times New Roman" w:hAnsi="Times New Roman"/>
          <w:sz w:val="21"/>
          <w:szCs w:val="21"/>
          <w:u w:val="single" w:color="000000"/>
        </w:rPr>
        <w:t>light</w:t>
      </w:r>
      <w:r>
        <w:rPr>
          <w:rFonts w:ascii="Times New Roman" w:hAnsi="Times New Roman"/>
          <w:spacing w:val="12"/>
          <w:sz w:val="21"/>
          <w:szCs w:val="21"/>
          <w:u w:val="single" w:color="000000"/>
        </w:rPr>
        <w:t xml:space="preserve"> </w:t>
      </w:r>
      <w:r>
        <w:rPr>
          <w:rFonts w:ascii="Times New Roman" w:hAnsi="Times New Roman"/>
          <w:sz w:val="21"/>
          <w:szCs w:val="21"/>
          <w:u w:val="single" w:color="000000"/>
        </w:rPr>
        <w:t>of</w:t>
      </w:r>
      <w:r>
        <w:rPr>
          <w:rFonts w:ascii="Times New Roman" w:hAnsi="Times New Roman"/>
          <w:spacing w:val="12"/>
          <w:sz w:val="21"/>
          <w:szCs w:val="21"/>
          <w:u w:val="single" w:color="000000"/>
        </w:rPr>
        <w:t xml:space="preserve"> </w:t>
      </w:r>
      <w:r>
        <w:rPr>
          <w:rFonts w:ascii="Times New Roman" w:hAnsi="Times New Roman"/>
          <w:sz w:val="21"/>
          <w:szCs w:val="21"/>
          <w:u w:val="single" w:color="000000"/>
        </w:rPr>
        <w:t>our</w:t>
      </w:r>
      <w:r>
        <w:rPr>
          <w:rFonts w:ascii="Times New Roman" w:hAnsi="Times New Roman"/>
          <w:spacing w:val="116"/>
          <w:w w:val="102"/>
          <w:sz w:val="21"/>
          <w:szCs w:val="21"/>
        </w:rPr>
        <w:t xml:space="preserve"> </w:t>
      </w:r>
      <w:r>
        <w:rPr>
          <w:rFonts w:ascii="Times New Roman" w:hAnsi="Times New Roman"/>
          <w:sz w:val="21"/>
          <w:szCs w:val="21"/>
          <w:u w:val="single" w:color="000000"/>
        </w:rPr>
        <w:t>Vision,</w:t>
      </w:r>
      <w:r>
        <w:rPr>
          <w:rFonts w:ascii="Times New Roman" w:hAnsi="Times New Roman"/>
          <w:spacing w:val="21"/>
          <w:sz w:val="21"/>
          <w:szCs w:val="21"/>
          <w:u w:val="single" w:color="000000"/>
        </w:rPr>
        <w:t xml:space="preserve"> </w:t>
      </w:r>
      <w:r>
        <w:rPr>
          <w:rFonts w:ascii="Times New Roman" w:hAnsi="Times New Roman"/>
          <w:sz w:val="21"/>
          <w:szCs w:val="21"/>
          <w:u w:val="single" w:color="000000"/>
        </w:rPr>
        <w:t>Mission,</w:t>
      </w:r>
      <w:r>
        <w:rPr>
          <w:rFonts w:ascii="Times New Roman" w:hAnsi="Times New Roman"/>
          <w:spacing w:val="21"/>
          <w:sz w:val="21"/>
          <w:szCs w:val="21"/>
          <w:u w:val="single" w:color="000000"/>
        </w:rPr>
        <w:t xml:space="preserve"> </w:t>
      </w:r>
      <w:r>
        <w:rPr>
          <w:rFonts w:ascii="Times New Roman" w:hAnsi="Times New Roman"/>
          <w:sz w:val="21"/>
          <w:szCs w:val="21"/>
          <w:u w:val="single" w:color="000000"/>
        </w:rPr>
        <w:t>Values</w:t>
      </w:r>
      <w:r>
        <w:rPr>
          <w:rFonts w:ascii="Times New Roman" w:hAnsi="Times New Roman"/>
          <w:spacing w:val="21"/>
          <w:sz w:val="21"/>
          <w:szCs w:val="21"/>
          <w:u w:val="single" w:color="000000"/>
        </w:rPr>
        <w:t xml:space="preserve"> </w:t>
      </w:r>
      <w:r>
        <w:rPr>
          <w:rFonts w:ascii="Times New Roman" w:hAnsi="Times New Roman"/>
          <w:sz w:val="21"/>
          <w:szCs w:val="21"/>
          <w:u w:val="single" w:color="000000"/>
        </w:rPr>
        <w:t>and</w:t>
      </w:r>
      <w:r>
        <w:rPr>
          <w:rFonts w:ascii="Times New Roman" w:hAnsi="Times New Roman"/>
          <w:spacing w:val="22"/>
          <w:sz w:val="21"/>
          <w:szCs w:val="21"/>
          <w:u w:val="single" w:color="000000"/>
        </w:rPr>
        <w:t xml:space="preserve"> </w:t>
      </w:r>
      <w:r>
        <w:rPr>
          <w:rFonts w:ascii="Times New Roman" w:hAnsi="Times New Roman"/>
          <w:sz w:val="21"/>
          <w:szCs w:val="21"/>
          <w:u w:val="single" w:color="000000"/>
        </w:rPr>
        <w:t>Goals</w:t>
      </w:r>
      <w:r>
        <w:rPr>
          <w:rFonts w:ascii="Times New Roman" w:hAnsi="Times New Roman"/>
          <w:sz w:val="21"/>
          <w:szCs w:val="21"/>
        </w:rPr>
        <w:t>?</w:t>
      </w:r>
      <w:r>
        <w:rPr>
          <w:rFonts w:ascii="Times New Roman" w:hAnsi="Times New Roman"/>
          <w:spacing w:val="23"/>
          <w:sz w:val="21"/>
          <w:szCs w:val="21"/>
        </w:rPr>
        <w:t xml:space="preserve"> </w:t>
      </w:r>
      <w:r>
        <w:rPr>
          <w:rFonts w:ascii="Times New Roman" w:hAnsi="Times New Roman"/>
          <w:sz w:val="21"/>
          <w:szCs w:val="21"/>
        </w:rPr>
        <w:t>A</w:t>
      </w:r>
      <w:r>
        <w:rPr>
          <w:rFonts w:ascii="Times New Roman" w:hAnsi="Times New Roman"/>
          <w:spacing w:val="24"/>
          <w:sz w:val="21"/>
          <w:szCs w:val="21"/>
        </w:rPr>
        <w:t xml:space="preserve"> </w:t>
      </w:r>
      <w:r>
        <w:rPr>
          <w:rFonts w:ascii="Times New Roman" w:hAnsi="Times New Roman"/>
          <w:sz w:val="21"/>
          <w:szCs w:val="21"/>
        </w:rPr>
        <w:t>Board’s</w:t>
      </w:r>
      <w:r>
        <w:rPr>
          <w:rFonts w:ascii="Times New Roman" w:hAnsi="Times New Roman"/>
          <w:spacing w:val="22"/>
          <w:sz w:val="21"/>
          <w:szCs w:val="21"/>
        </w:rPr>
        <w:t xml:space="preserve"> </w:t>
      </w:r>
      <w:r>
        <w:rPr>
          <w:rFonts w:ascii="Times New Roman" w:hAnsi="Times New Roman"/>
          <w:sz w:val="21"/>
          <w:szCs w:val="21"/>
        </w:rPr>
        <w:t>decision-making</w:t>
      </w:r>
      <w:r>
        <w:rPr>
          <w:rFonts w:ascii="Times New Roman" w:hAnsi="Times New Roman"/>
          <w:spacing w:val="22"/>
          <w:sz w:val="21"/>
          <w:szCs w:val="21"/>
        </w:rPr>
        <w:t xml:space="preserve"> </w:t>
      </w:r>
      <w:r>
        <w:rPr>
          <w:rFonts w:ascii="Times New Roman" w:hAnsi="Times New Roman"/>
          <w:sz w:val="21"/>
          <w:szCs w:val="21"/>
        </w:rPr>
        <w:t>should</w:t>
      </w:r>
      <w:r>
        <w:rPr>
          <w:rFonts w:ascii="Times New Roman" w:hAnsi="Times New Roman"/>
          <w:spacing w:val="23"/>
          <w:sz w:val="21"/>
          <w:szCs w:val="21"/>
        </w:rPr>
        <w:t xml:space="preserve"> </w:t>
      </w:r>
      <w:r>
        <w:rPr>
          <w:rFonts w:ascii="Times New Roman" w:hAnsi="Times New Roman"/>
          <w:sz w:val="21"/>
          <w:szCs w:val="21"/>
        </w:rPr>
        <w:t>strengthen</w:t>
      </w:r>
      <w:r>
        <w:rPr>
          <w:rFonts w:ascii="Times New Roman" w:hAnsi="Times New Roman"/>
          <w:spacing w:val="22"/>
          <w:sz w:val="21"/>
          <w:szCs w:val="21"/>
        </w:rPr>
        <w:t xml:space="preserve"> </w:t>
      </w:r>
      <w:proofErr w:type="gramStart"/>
      <w:r>
        <w:rPr>
          <w:rFonts w:ascii="Times New Roman" w:hAnsi="Times New Roman"/>
          <w:sz w:val="21"/>
          <w:szCs w:val="21"/>
        </w:rPr>
        <w:t>the</w:t>
      </w:r>
      <w:r>
        <w:rPr>
          <w:rFonts w:ascii="Times New Roman" w:hAnsi="Times New Roman"/>
          <w:w w:val="102"/>
          <w:sz w:val="21"/>
          <w:szCs w:val="21"/>
        </w:rPr>
        <w:t xml:space="preserve"> </w:t>
      </w:r>
      <w:r>
        <w:rPr>
          <w:rFonts w:ascii="Times New Roman" w:hAnsi="Times New Roman"/>
          <w:spacing w:val="48"/>
          <w:w w:val="102"/>
          <w:sz w:val="21"/>
          <w:szCs w:val="21"/>
        </w:rPr>
        <w:t xml:space="preserve"> </w:t>
      </w:r>
      <w:r>
        <w:rPr>
          <w:rFonts w:ascii="Times New Roman" w:hAnsi="Times New Roman"/>
          <w:sz w:val="21"/>
          <w:szCs w:val="21"/>
        </w:rPr>
        <w:t>leadership’s</w:t>
      </w:r>
      <w:proofErr w:type="gramEnd"/>
      <w:r>
        <w:rPr>
          <w:rFonts w:ascii="Times New Roman" w:hAnsi="Times New Roman"/>
          <w:spacing w:val="14"/>
          <w:sz w:val="21"/>
          <w:szCs w:val="21"/>
        </w:rPr>
        <w:t xml:space="preserve"> </w:t>
      </w:r>
      <w:r>
        <w:rPr>
          <w:rFonts w:ascii="Times New Roman" w:hAnsi="Times New Roman"/>
          <w:sz w:val="21"/>
          <w:szCs w:val="21"/>
        </w:rPr>
        <w:t>ability</w:t>
      </w:r>
      <w:r>
        <w:rPr>
          <w:rFonts w:ascii="Times New Roman" w:hAnsi="Times New Roman"/>
          <w:spacing w:val="15"/>
          <w:sz w:val="21"/>
          <w:szCs w:val="21"/>
        </w:rPr>
        <w:t xml:space="preserve"> </w:t>
      </w:r>
      <w:r>
        <w:rPr>
          <w:rFonts w:ascii="Times New Roman" w:hAnsi="Times New Roman"/>
          <w:sz w:val="21"/>
          <w:szCs w:val="21"/>
        </w:rPr>
        <w:t>not</w:t>
      </w:r>
      <w:r>
        <w:rPr>
          <w:rFonts w:ascii="Times New Roman" w:hAnsi="Times New Roman"/>
          <w:spacing w:val="14"/>
          <w:sz w:val="21"/>
          <w:szCs w:val="21"/>
        </w:rPr>
        <w:t xml:space="preserve"> </w:t>
      </w:r>
      <w:r>
        <w:rPr>
          <w:rFonts w:ascii="Times New Roman" w:hAnsi="Times New Roman"/>
          <w:sz w:val="21"/>
          <w:szCs w:val="21"/>
        </w:rPr>
        <w:t>only</w:t>
      </w:r>
      <w:r>
        <w:rPr>
          <w:rFonts w:ascii="Times New Roman" w:hAnsi="Times New Roman"/>
          <w:spacing w:val="14"/>
          <w:sz w:val="21"/>
          <w:szCs w:val="21"/>
        </w:rPr>
        <w:t xml:space="preserve"> </w:t>
      </w:r>
      <w:r>
        <w:rPr>
          <w:rFonts w:ascii="Times New Roman" w:hAnsi="Times New Roman"/>
          <w:sz w:val="21"/>
          <w:szCs w:val="21"/>
        </w:rPr>
        <w:t>to</w:t>
      </w:r>
      <w:r>
        <w:rPr>
          <w:rFonts w:ascii="Times New Roman" w:hAnsi="Times New Roman"/>
          <w:spacing w:val="15"/>
          <w:sz w:val="21"/>
          <w:szCs w:val="21"/>
        </w:rPr>
        <w:t xml:space="preserve"> </w:t>
      </w:r>
      <w:r>
        <w:rPr>
          <w:rFonts w:ascii="Times New Roman" w:hAnsi="Times New Roman"/>
          <w:sz w:val="21"/>
          <w:szCs w:val="21"/>
        </w:rPr>
        <w:t>analyze</w:t>
      </w:r>
      <w:r>
        <w:rPr>
          <w:rFonts w:ascii="Times New Roman" w:hAnsi="Times New Roman"/>
          <w:spacing w:val="15"/>
          <w:sz w:val="21"/>
          <w:szCs w:val="21"/>
        </w:rPr>
        <w:t xml:space="preserve"> </w:t>
      </w:r>
      <w:r>
        <w:rPr>
          <w:rFonts w:ascii="Times New Roman" w:hAnsi="Times New Roman"/>
          <w:sz w:val="21"/>
          <w:szCs w:val="21"/>
        </w:rPr>
        <w:t>the</w:t>
      </w:r>
      <w:r>
        <w:rPr>
          <w:rFonts w:ascii="Times New Roman" w:hAnsi="Times New Roman"/>
          <w:spacing w:val="14"/>
          <w:sz w:val="21"/>
          <w:szCs w:val="21"/>
        </w:rPr>
        <w:t xml:space="preserve"> </w:t>
      </w:r>
      <w:r>
        <w:rPr>
          <w:rFonts w:ascii="Times New Roman" w:hAnsi="Times New Roman"/>
          <w:sz w:val="21"/>
          <w:szCs w:val="21"/>
        </w:rPr>
        <w:t>data,</w:t>
      </w:r>
      <w:r>
        <w:rPr>
          <w:rFonts w:ascii="Times New Roman" w:hAnsi="Times New Roman"/>
          <w:spacing w:val="14"/>
          <w:sz w:val="21"/>
          <w:szCs w:val="21"/>
        </w:rPr>
        <w:t xml:space="preserve"> </w:t>
      </w:r>
      <w:r>
        <w:rPr>
          <w:rFonts w:ascii="Times New Roman" w:hAnsi="Times New Roman"/>
          <w:sz w:val="21"/>
          <w:szCs w:val="21"/>
        </w:rPr>
        <w:t>but</w:t>
      </w:r>
      <w:r>
        <w:rPr>
          <w:rFonts w:ascii="Times New Roman" w:hAnsi="Times New Roman"/>
          <w:spacing w:val="14"/>
          <w:sz w:val="21"/>
          <w:szCs w:val="21"/>
        </w:rPr>
        <w:t xml:space="preserve"> </w:t>
      </w:r>
      <w:r>
        <w:rPr>
          <w:rFonts w:ascii="Times New Roman" w:hAnsi="Times New Roman"/>
          <w:sz w:val="21"/>
          <w:szCs w:val="21"/>
        </w:rPr>
        <w:t>also</w:t>
      </w:r>
      <w:r>
        <w:rPr>
          <w:rFonts w:ascii="Times New Roman" w:hAnsi="Times New Roman"/>
          <w:spacing w:val="14"/>
          <w:sz w:val="21"/>
          <w:szCs w:val="21"/>
        </w:rPr>
        <w:t xml:space="preserve"> </w:t>
      </w:r>
      <w:r>
        <w:rPr>
          <w:rFonts w:ascii="Times New Roman" w:hAnsi="Times New Roman"/>
          <w:sz w:val="21"/>
          <w:szCs w:val="21"/>
        </w:rPr>
        <w:t>to</w:t>
      </w:r>
      <w:r>
        <w:rPr>
          <w:rFonts w:ascii="Times New Roman" w:hAnsi="Times New Roman"/>
          <w:spacing w:val="15"/>
          <w:sz w:val="21"/>
          <w:szCs w:val="21"/>
        </w:rPr>
        <w:t xml:space="preserve"> </w:t>
      </w:r>
      <w:r>
        <w:rPr>
          <w:rFonts w:ascii="Times New Roman" w:hAnsi="Times New Roman"/>
          <w:sz w:val="21"/>
          <w:szCs w:val="21"/>
        </w:rPr>
        <w:t>reflect</w:t>
      </w:r>
      <w:r>
        <w:rPr>
          <w:rFonts w:ascii="Times New Roman" w:hAnsi="Times New Roman"/>
          <w:spacing w:val="14"/>
          <w:sz w:val="21"/>
          <w:szCs w:val="21"/>
        </w:rPr>
        <w:t xml:space="preserve"> </w:t>
      </w:r>
      <w:r>
        <w:rPr>
          <w:rFonts w:ascii="Times New Roman" w:hAnsi="Times New Roman"/>
          <w:sz w:val="21"/>
          <w:szCs w:val="21"/>
        </w:rPr>
        <w:t>on</w:t>
      </w:r>
      <w:r>
        <w:rPr>
          <w:rFonts w:ascii="Times New Roman" w:hAnsi="Times New Roman"/>
          <w:spacing w:val="14"/>
          <w:sz w:val="21"/>
          <w:szCs w:val="21"/>
        </w:rPr>
        <w:t xml:space="preserve"> </w:t>
      </w:r>
      <w:r>
        <w:rPr>
          <w:rFonts w:ascii="Times New Roman" w:hAnsi="Times New Roman"/>
          <w:sz w:val="21"/>
          <w:szCs w:val="21"/>
        </w:rPr>
        <w:t>that</w:t>
      </w:r>
      <w:r>
        <w:rPr>
          <w:rFonts w:ascii="Times New Roman" w:hAnsi="Times New Roman"/>
          <w:spacing w:val="14"/>
          <w:sz w:val="21"/>
          <w:szCs w:val="21"/>
        </w:rPr>
        <w:t xml:space="preserve"> </w:t>
      </w:r>
      <w:r>
        <w:rPr>
          <w:rFonts w:ascii="Times New Roman" w:hAnsi="Times New Roman"/>
          <w:sz w:val="21"/>
          <w:szCs w:val="21"/>
        </w:rPr>
        <w:t>information</w:t>
      </w:r>
      <w:r>
        <w:rPr>
          <w:rFonts w:ascii="Times New Roman" w:hAnsi="Times New Roman"/>
          <w:spacing w:val="15"/>
          <w:sz w:val="21"/>
          <w:szCs w:val="21"/>
        </w:rPr>
        <w:t xml:space="preserve"> </w:t>
      </w:r>
      <w:r>
        <w:rPr>
          <w:rFonts w:ascii="Times New Roman" w:hAnsi="Times New Roman"/>
          <w:sz w:val="21"/>
          <w:szCs w:val="21"/>
        </w:rPr>
        <w:t>through</w:t>
      </w:r>
      <w:r>
        <w:rPr>
          <w:rFonts w:ascii="Times New Roman" w:hAnsi="Times New Roman"/>
          <w:spacing w:val="14"/>
          <w:sz w:val="21"/>
          <w:szCs w:val="21"/>
        </w:rPr>
        <w:t xml:space="preserve"> </w:t>
      </w:r>
      <w:r>
        <w:rPr>
          <w:rFonts w:ascii="Times New Roman" w:hAnsi="Times New Roman"/>
          <w:sz w:val="21"/>
          <w:szCs w:val="21"/>
        </w:rPr>
        <w:t>the</w:t>
      </w:r>
      <w:r>
        <w:rPr>
          <w:rFonts w:ascii="Times New Roman" w:hAnsi="Times New Roman"/>
          <w:spacing w:val="98"/>
          <w:w w:val="102"/>
          <w:sz w:val="21"/>
          <w:szCs w:val="21"/>
        </w:rPr>
        <w:t xml:space="preserve"> </w:t>
      </w:r>
      <w:r>
        <w:rPr>
          <w:rFonts w:ascii="Times New Roman" w:hAnsi="Times New Roman"/>
          <w:sz w:val="21"/>
          <w:szCs w:val="21"/>
        </w:rPr>
        <w:t>resources</w:t>
      </w:r>
      <w:r>
        <w:rPr>
          <w:rFonts w:ascii="Times New Roman" w:hAnsi="Times New Roman"/>
          <w:spacing w:val="15"/>
          <w:sz w:val="21"/>
          <w:szCs w:val="21"/>
        </w:rPr>
        <w:t xml:space="preserve"> </w:t>
      </w:r>
      <w:r>
        <w:rPr>
          <w:rFonts w:ascii="Times New Roman" w:hAnsi="Times New Roman"/>
          <w:sz w:val="21"/>
          <w:szCs w:val="21"/>
        </w:rPr>
        <w:t>of</w:t>
      </w:r>
      <w:r>
        <w:rPr>
          <w:rFonts w:ascii="Times New Roman" w:hAnsi="Times New Roman"/>
          <w:spacing w:val="15"/>
          <w:sz w:val="21"/>
          <w:szCs w:val="21"/>
        </w:rPr>
        <w:t xml:space="preserve"> </w:t>
      </w:r>
      <w:r>
        <w:rPr>
          <w:rFonts w:ascii="Times New Roman" w:hAnsi="Times New Roman"/>
          <w:sz w:val="21"/>
          <w:szCs w:val="21"/>
        </w:rPr>
        <w:t>faith</w:t>
      </w:r>
      <w:r>
        <w:rPr>
          <w:rFonts w:ascii="Times New Roman" w:hAnsi="Times New Roman"/>
          <w:spacing w:val="15"/>
          <w:sz w:val="21"/>
          <w:szCs w:val="21"/>
        </w:rPr>
        <w:t xml:space="preserve"> </w:t>
      </w:r>
      <w:r>
        <w:rPr>
          <w:rFonts w:ascii="Times New Roman" w:hAnsi="Times New Roman"/>
          <w:sz w:val="21"/>
          <w:szCs w:val="21"/>
        </w:rPr>
        <w:t>and</w:t>
      </w:r>
      <w:r>
        <w:rPr>
          <w:rFonts w:ascii="Times New Roman" w:hAnsi="Times New Roman"/>
          <w:spacing w:val="15"/>
          <w:sz w:val="21"/>
          <w:szCs w:val="21"/>
        </w:rPr>
        <w:t xml:space="preserve"> </w:t>
      </w:r>
      <w:r>
        <w:rPr>
          <w:rFonts w:ascii="Times New Roman" w:hAnsi="Times New Roman"/>
          <w:sz w:val="21"/>
          <w:szCs w:val="21"/>
        </w:rPr>
        <w:t>the</w:t>
      </w:r>
      <w:r>
        <w:rPr>
          <w:rFonts w:ascii="Times New Roman" w:hAnsi="Times New Roman"/>
          <w:spacing w:val="16"/>
          <w:sz w:val="21"/>
          <w:szCs w:val="21"/>
        </w:rPr>
        <w:t xml:space="preserve"> </w:t>
      </w:r>
      <w:r>
        <w:rPr>
          <w:rFonts w:ascii="Times New Roman" w:hAnsi="Times New Roman"/>
          <w:sz w:val="21"/>
          <w:szCs w:val="21"/>
        </w:rPr>
        <w:t>stated</w:t>
      </w:r>
      <w:r>
        <w:rPr>
          <w:rFonts w:ascii="Times New Roman" w:hAnsi="Times New Roman"/>
          <w:spacing w:val="15"/>
          <w:sz w:val="21"/>
          <w:szCs w:val="21"/>
        </w:rPr>
        <w:t xml:space="preserve"> </w:t>
      </w:r>
      <w:r>
        <w:rPr>
          <w:rFonts w:ascii="Times New Roman" w:hAnsi="Times New Roman"/>
          <w:sz w:val="21"/>
          <w:szCs w:val="21"/>
        </w:rPr>
        <w:t>Vision</w:t>
      </w:r>
      <w:r>
        <w:rPr>
          <w:rFonts w:ascii="Times New Roman" w:hAnsi="Times New Roman"/>
          <w:spacing w:val="15"/>
          <w:sz w:val="21"/>
          <w:szCs w:val="21"/>
        </w:rPr>
        <w:t xml:space="preserve"> </w:t>
      </w:r>
      <w:r>
        <w:rPr>
          <w:rFonts w:ascii="Times New Roman" w:hAnsi="Times New Roman"/>
          <w:sz w:val="21"/>
          <w:szCs w:val="21"/>
        </w:rPr>
        <w:t>and</w:t>
      </w:r>
      <w:r>
        <w:rPr>
          <w:rFonts w:ascii="Times New Roman" w:hAnsi="Times New Roman"/>
          <w:spacing w:val="15"/>
          <w:sz w:val="21"/>
          <w:szCs w:val="21"/>
        </w:rPr>
        <w:t xml:space="preserve"> </w:t>
      </w:r>
      <w:r>
        <w:rPr>
          <w:rFonts w:ascii="Times New Roman" w:hAnsi="Times New Roman"/>
          <w:sz w:val="21"/>
          <w:szCs w:val="21"/>
        </w:rPr>
        <w:t>Mission</w:t>
      </w:r>
      <w:r>
        <w:rPr>
          <w:rFonts w:ascii="Times New Roman" w:hAnsi="Times New Roman"/>
          <w:spacing w:val="16"/>
          <w:sz w:val="21"/>
          <w:szCs w:val="21"/>
        </w:rPr>
        <w:t xml:space="preserve"> </w:t>
      </w:r>
      <w:r>
        <w:rPr>
          <w:rFonts w:ascii="Times New Roman" w:hAnsi="Times New Roman"/>
          <w:sz w:val="21"/>
          <w:szCs w:val="21"/>
        </w:rPr>
        <w:t>of</w:t>
      </w:r>
      <w:r>
        <w:rPr>
          <w:rFonts w:ascii="Times New Roman" w:hAnsi="Times New Roman"/>
          <w:spacing w:val="15"/>
          <w:sz w:val="21"/>
          <w:szCs w:val="21"/>
        </w:rPr>
        <w:t xml:space="preserve"> </w:t>
      </w:r>
      <w:r>
        <w:rPr>
          <w:rFonts w:ascii="Times New Roman" w:hAnsi="Times New Roman"/>
          <w:sz w:val="21"/>
          <w:szCs w:val="21"/>
        </w:rPr>
        <w:t>the</w:t>
      </w:r>
      <w:r>
        <w:rPr>
          <w:rFonts w:ascii="Times New Roman" w:hAnsi="Times New Roman"/>
          <w:spacing w:val="15"/>
          <w:sz w:val="21"/>
          <w:szCs w:val="21"/>
        </w:rPr>
        <w:t xml:space="preserve"> </w:t>
      </w:r>
      <w:r>
        <w:rPr>
          <w:rFonts w:ascii="Times New Roman" w:hAnsi="Times New Roman"/>
          <w:sz w:val="21"/>
          <w:szCs w:val="21"/>
        </w:rPr>
        <w:t>congregation.</w:t>
      </w:r>
    </w:p>
    <w:p w:rsidR="00EC74BB" w:rsidRDefault="00EC74BB" w:rsidP="00EC74BB">
      <w:pPr>
        <w:spacing w:before="11" w:line="240" w:lineRule="exact"/>
        <w:rPr>
          <w:sz w:val="24"/>
          <w:szCs w:val="24"/>
        </w:rPr>
      </w:pPr>
    </w:p>
    <w:p w:rsidR="00EC74BB" w:rsidRDefault="00EC74BB" w:rsidP="00EC74BB">
      <w:pPr>
        <w:pStyle w:val="BodyText"/>
        <w:numPr>
          <w:ilvl w:val="0"/>
          <w:numId w:val="16"/>
        </w:numPr>
        <w:tabs>
          <w:tab w:val="left" w:pos="822"/>
        </w:tabs>
        <w:spacing w:line="251" w:lineRule="auto"/>
        <w:ind w:right="223"/>
      </w:pPr>
      <w:r>
        <w:rPr>
          <w:b/>
          <w:bCs/>
        </w:rPr>
        <w:t>Take</w:t>
      </w:r>
      <w:r>
        <w:rPr>
          <w:b/>
          <w:bCs/>
          <w:spacing w:val="18"/>
        </w:rPr>
        <w:t xml:space="preserve"> </w:t>
      </w:r>
      <w:r>
        <w:rPr>
          <w:b/>
          <w:bCs/>
        </w:rPr>
        <w:t>a</w:t>
      </w:r>
      <w:r>
        <w:rPr>
          <w:b/>
          <w:bCs/>
          <w:spacing w:val="17"/>
        </w:rPr>
        <w:t xml:space="preserve"> </w:t>
      </w:r>
      <w:r>
        <w:rPr>
          <w:b/>
          <w:bCs/>
        </w:rPr>
        <w:t>meta-view</w:t>
      </w:r>
      <w:r>
        <w:rPr>
          <w:b/>
          <w:bCs/>
          <w:spacing w:val="20"/>
        </w:rPr>
        <w:t xml:space="preserve"> </w:t>
      </w:r>
      <w:r>
        <w:rPr>
          <w:b/>
          <w:bCs/>
        </w:rPr>
        <w:t>of</w:t>
      </w:r>
      <w:r>
        <w:rPr>
          <w:b/>
          <w:bCs/>
          <w:spacing w:val="16"/>
        </w:rPr>
        <w:t xml:space="preserve"> </w:t>
      </w:r>
      <w:r>
        <w:rPr>
          <w:b/>
          <w:bCs/>
        </w:rPr>
        <w:t>some</w:t>
      </w:r>
      <w:r>
        <w:rPr>
          <w:b/>
          <w:bCs/>
          <w:spacing w:val="18"/>
        </w:rPr>
        <w:t xml:space="preserve"> </w:t>
      </w:r>
      <w:r>
        <w:rPr>
          <w:b/>
          <w:bCs/>
        </w:rPr>
        <w:t>decisions.</w:t>
      </w:r>
      <w:r>
        <w:rPr>
          <w:b/>
          <w:bCs/>
          <w:spacing w:val="18"/>
        </w:rPr>
        <w:t xml:space="preserve"> </w:t>
      </w:r>
      <w:r>
        <w:t>Alice</w:t>
      </w:r>
      <w:r>
        <w:rPr>
          <w:spacing w:val="18"/>
        </w:rPr>
        <w:t xml:space="preserve"> </w:t>
      </w:r>
      <w:r>
        <w:t>Mann,</w:t>
      </w:r>
      <w:r>
        <w:rPr>
          <w:spacing w:val="17"/>
        </w:rPr>
        <w:t xml:space="preserve"> </w:t>
      </w:r>
      <w:r>
        <w:t>in</w:t>
      </w:r>
      <w:r>
        <w:rPr>
          <w:spacing w:val="18"/>
        </w:rPr>
        <w:t xml:space="preserve"> </w:t>
      </w:r>
      <w:r>
        <w:t>her</w:t>
      </w:r>
      <w:r>
        <w:rPr>
          <w:spacing w:val="17"/>
        </w:rPr>
        <w:t xml:space="preserve"> </w:t>
      </w:r>
      <w:r>
        <w:t>book,</w:t>
      </w:r>
      <w:r>
        <w:rPr>
          <w:spacing w:val="17"/>
        </w:rPr>
        <w:t xml:space="preserve"> </w:t>
      </w:r>
      <w:r>
        <w:rPr>
          <w:i/>
        </w:rPr>
        <w:t>Can</w:t>
      </w:r>
      <w:r>
        <w:rPr>
          <w:i/>
          <w:spacing w:val="18"/>
        </w:rPr>
        <w:t xml:space="preserve"> </w:t>
      </w:r>
      <w:r>
        <w:rPr>
          <w:i/>
        </w:rPr>
        <w:t>Our</w:t>
      </w:r>
      <w:r>
        <w:rPr>
          <w:i/>
          <w:spacing w:val="18"/>
        </w:rPr>
        <w:t xml:space="preserve"> </w:t>
      </w:r>
      <w:r>
        <w:rPr>
          <w:i/>
        </w:rPr>
        <w:t>Church</w:t>
      </w:r>
      <w:r>
        <w:rPr>
          <w:i/>
          <w:spacing w:val="18"/>
        </w:rPr>
        <w:t xml:space="preserve"> </w:t>
      </w:r>
      <w:r>
        <w:rPr>
          <w:i/>
        </w:rPr>
        <w:t>Live?</w:t>
      </w:r>
      <w:r>
        <w:rPr>
          <w:i/>
          <w:spacing w:val="19"/>
        </w:rPr>
        <w:t xml:space="preserve"> </w:t>
      </w:r>
      <w:r>
        <w:t>(Alban),</w:t>
      </w:r>
      <w:r>
        <w:rPr>
          <w:spacing w:val="34"/>
          <w:w w:val="102"/>
        </w:rPr>
        <w:t xml:space="preserve"> </w:t>
      </w:r>
      <w:r>
        <w:t>poses</w:t>
      </w:r>
      <w:r>
        <w:rPr>
          <w:spacing w:val="22"/>
        </w:rPr>
        <w:t xml:space="preserve"> </w:t>
      </w:r>
      <w:r>
        <w:t>three</w:t>
      </w:r>
      <w:r>
        <w:rPr>
          <w:spacing w:val="22"/>
        </w:rPr>
        <w:t xml:space="preserve"> </w:t>
      </w:r>
      <w:r>
        <w:t>formative</w:t>
      </w:r>
      <w:r>
        <w:rPr>
          <w:spacing w:val="23"/>
        </w:rPr>
        <w:t xml:space="preserve"> </w:t>
      </w:r>
      <w:r>
        <w:t>questions</w:t>
      </w:r>
      <w:r>
        <w:rPr>
          <w:spacing w:val="22"/>
        </w:rPr>
        <w:t xml:space="preserve"> </w:t>
      </w:r>
      <w:r>
        <w:t>whose</w:t>
      </w:r>
      <w:r>
        <w:rPr>
          <w:spacing w:val="23"/>
        </w:rPr>
        <w:t xml:space="preserve"> </w:t>
      </w:r>
      <w:r>
        <w:t>answers</w:t>
      </w:r>
      <w:r>
        <w:rPr>
          <w:spacing w:val="22"/>
        </w:rPr>
        <w:t xml:space="preserve"> </w:t>
      </w:r>
      <w:r>
        <w:t>shape</w:t>
      </w:r>
      <w:r>
        <w:rPr>
          <w:spacing w:val="23"/>
        </w:rPr>
        <w:t xml:space="preserve"> </w:t>
      </w:r>
      <w:r>
        <w:t>a</w:t>
      </w:r>
      <w:r>
        <w:rPr>
          <w:spacing w:val="22"/>
        </w:rPr>
        <w:t xml:space="preserve"> </w:t>
      </w:r>
      <w:r>
        <w:t>congregation’s</w:t>
      </w:r>
      <w:r>
        <w:rPr>
          <w:spacing w:val="23"/>
        </w:rPr>
        <w:t xml:space="preserve"> </w:t>
      </w:r>
      <w:r>
        <w:t>development</w:t>
      </w:r>
      <w:r>
        <w:rPr>
          <w:spacing w:val="21"/>
        </w:rPr>
        <w:t xml:space="preserve"> </w:t>
      </w:r>
      <w:r>
        <w:t>and</w:t>
      </w:r>
      <w:r>
        <w:rPr>
          <w:spacing w:val="54"/>
          <w:w w:val="102"/>
        </w:rPr>
        <w:t xml:space="preserve"> </w:t>
      </w:r>
      <w:r>
        <w:t>revitalization?</w:t>
      </w:r>
      <w:r>
        <w:rPr>
          <w:spacing w:val="14"/>
        </w:rPr>
        <w:t xml:space="preserve"> </w:t>
      </w:r>
      <w:r>
        <w:t>“Who</w:t>
      </w:r>
      <w:r>
        <w:rPr>
          <w:spacing w:val="14"/>
        </w:rPr>
        <w:t xml:space="preserve"> </w:t>
      </w:r>
      <w:r>
        <w:t>are</w:t>
      </w:r>
      <w:r>
        <w:rPr>
          <w:spacing w:val="14"/>
        </w:rPr>
        <w:t xml:space="preserve"> </w:t>
      </w:r>
      <w:r>
        <w:t>we?”</w:t>
      </w:r>
      <w:r>
        <w:rPr>
          <w:spacing w:val="14"/>
        </w:rPr>
        <w:t xml:space="preserve"> </w:t>
      </w:r>
      <w:r>
        <w:t>“What</w:t>
      </w:r>
      <w:r>
        <w:rPr>
          <w:spacing w:val="13"/>
        </w:rPr>
        <w:t xml:space="preserve"> </w:t>
      </w:r>
      <w:r>
        <w:t>are</w:t>
      </w:r>
      <w:r>
        <w:rPr>
          <w:spacing w:val="14"/>
        </w:rPr>
        <w:t xml:space="preserve"> </w:t>
      </w:r>
      <w:r>
        <w:t>we</w:t>
      </w:r>
      <w:r>
        <w:rPr>
          <w:spacing w:val="14"/>
        </w:rPr>
        <w:t xml:space="preserve"> </w:t>
      </w:r>
      <w:r>
        <w:t>here</w:t>
      </w:r>
      <w:r>
        <w:rPr>
          <w:spacing w:val="14"/>
        </w:rPr>
        <w:t xml:space="preserve"> </w:t>
      </w:r>
      <w:r>
        <w:t>for?”</w:t>
      </w:r>
      <w:r>
        <w:rPr>
          <w:spacing w:val="14"/>
        </w:rPr>
        <w:t xml:space="preserve"> </w:t>
      </w:r>
      <w:r>
        <w:t>“Who</w:t>
      </w:r>
      <w:r>
        <w:rPr>
          <w:spacing w:val="15"/>
        </w:rPr>
        <w:t xml:space="preserve"> </w:t>
      </w:r>
      <w:r>
        <w:t>is</w:t>
      </w:r>
      <w:r>
        <w:rPr>
          <w:spacing w:val="14"/>
        </w:rPr>
        <w:t xml:space="preserve"> </w:t>
      </w:r>
      <w:r>
        <w:t>our</w:t>
      </w:r>
      <w:r>
        <w:rPr>
          <w:spacing w:val="13"/>
        </w:rPr>
        <w:t xml:space="preserve"> </w:t>
      </w:r>
      <w:r>
        <w:t>neighbor?”</w:t>
      </w:r>
      <w:r>
        <w:rPr>
          <w:spacing w:val="14"/>
        </w:rPr>
        <w:t xml:space="preserve"> </w:t>
      </w:r>
      <w:r>
        <w:t>It</w:t>
      </w:r>
      <w:r>
        <w:rPr>
          <w:spacing w:val="13"/>
        </w:rPr>
        <w:t xml:space="preserve"> </w:t>
      </w:r>
      <w:r>
        <w:t>is</w:t>
      </w:r>
      <w:r>
        <w:rPr>
          <w:spacing w:val="14"/>
        </w:rPr>
        <w:t xml:space="preserve"> </w:t>
      </w:r>
      <w:r>
        <w:t>helpful</w:t>
      </w:r>
      <w:r>
        <w:rPr>
          <w:spacing w:val="13"/>
        </w:rPr>
        <w:t xml:space="preserve"> </w:t>
      </w:r>
      <w:r>
        <w:t>to</w:t>
      </w:r>
      <w:r>
        <w:rPr>
          <w:spacing w:val="102"/>
          <w:w w:val="102"/>
        </w:rPr>
        <w:t xml:space="preserve"> </w:t>
      </w:r>
      <w:r>
        <w:t>pause</w:t>
      </w:r>
      <w:r>
        <w:rPr>
          <w:spacing w:val="14"/>
        </w:rPr>
        <w:t xml:space="preserve"> </w:t>
      </w:r>
      <w:r>
        <w:t>before</w:t>
      </w:r>
      <w:r>
        <w:rPr>
          <w:spacing w:val="15"/>
        </w:rPr>
        <w:t xml:space="preserve"> </w:t>
      </w:r>
      <w:r>
        <w:t>taking</w:t>
      </w:r>
      <w:r>
        <w:rPr>
          <w:spacing w:val="15"/>
        </w:rPr>
        <w:t xml:space="preserve"> </w:t>
      </w:r>
      <w:r>
        <w:t>action</w:t>
      </w:r>
      <w:r>
        <w:rPr>
          <w:spacing w:val="14"/>
        </w:rPr>
        <w:t xml:space="preserve"> </w:t>
      </w:r>
      <w:r>
        <w:t>and</w:t>
      </w:r>
      <w:r>
        <w:rPr>
          <w:spacing w:val="15"/>
        </w:rPr>
        <w:t xml:space="preserve"> </w:t>
      </w:r>
      <w:r>
        <w:t>ask</w:t>
      </w:r>
      <w:r>
        <w:rPr>
          <w:spacing w:val="15"/>
        </w:rPr>
        <w:t xml:space="preserve"> </w:t>
      </w:r>
      <w:r>
        <w:t>“How</w:t>
      </w:r>
      <w:r>
        <w:rPr>
          <w:spacing w:val="16"/>
        </w:rPr>
        <w:t xml:space="preserve"> </w:t>
      </w:r>
      <w:r>
        <w:t>does</w:t>
      </w:r>
      <w:r>
        <w:rPr>
          <w:spacing w:val="14"/>
        </w:rPr>
        <w:t xml:space="preserve"> </w:t>
      </w:r>
      <w:r>
        <w:t>this</w:t>
      </w:r>
      <w:r>
        <w:rPr>
          <w:spacing w:val="15"/>
        </w:rPr>
        <w:t xml:space="preserve"> </w:t>
      </w:r>
      <w:r>
        <w:t>specific</w:t>
      </w:r>
      <w:r>
        <w:rPr>
          <w:spacing w:val="15"/>
        </w:rPr>
        <w:t xml:space="preserve"> </w:t>
      </w:r>
      <w:r>
        <w:t>decision</w:t>
      </w:r>
      <w:r>
        <w:rPr>
          <w:spacing w:val="14"/>
        </w:rPr>
        <w:t xml:space="preserve"> </w:t>
      </w:r>
      <w:r>
        <w:t>articulate</w:t>
      </w:r>
      <w:r>
        <w:rPr>
          <w:spacing w:val="15"/>
        </w:rPr>
        <w:t xml:space="preserve"> </w:t>
      </w:r>
      <w:r>
        <w:t>our</w:t>
      </w:r>
      <w:r>
        <w:rPr>
          <w:spacing w:val="14"/>
        </w:rPr>
        <w:t xml:space="preserve"> </w:t>
      </w:r>
      <w:r>
        <w:t>response</w:t>
      </w:r>
      <w:r>
        <w:rPr>
          <w:spacing w:val="14"/>
        </w:rPr>
        <w:t xml:space="preserve"> </w:t>
      </w:r>
      <w:r>
        <w:t>to</w:t>
      </w:r>
      <w:r>
        <w:rPr>
          <w:spacing w:val="122"/>
          <w:w w:val="102"/>
        </w:rPr>
        <w:t xml:space="preserve"> </w:t>
      </w:r>
      <w:r>
        <w:t>these</w:t>
      </w:r>
      <w:r>
        <w:rPr>
          <w:spacing w:val="21"/>
        </w:rPr>
        <w:t xml:space="preserve"> </w:t>
      </w:r>
      <w:r>
        <w:t>three</w:t>
      </w:r>
      <w:r>
        <w:rPr>
          <w:spacing w:val="21"/>
        </w:rPr>
        <w:t xml:space="preserve"> </w:t>
      </w:r>
      <w:r>
        <w:t>questions?</w:t>
      </w:r>
    </w:p>
    <w:p w:rsidR="00EC74BB" w:rsidRDefault="00EC74BB" w:rsidP="00EC74BB">
      <w:pPr>
        <w:spacing w:before="11" w:line="240" w:lineRule="exact"/>
        <w:rPr>
          <w:sz w:val="24"/>
          <w:szCs w:val="24"/>
        </w:rPr>
      </w:pPr>
    </w:p>
    <w:p w:rsidR="00EC74BB" w:rsidRDefault="00EC74BB" w:rsidP="00EC74BB">
      <w:pPr>
        <w:pStyle w:val="BodyText"/>
        <w:numPr>
          <w:ilvl w:val="0"/>
          <w:numId w:val="16"/>
        </w:numPr>
        <w:tabs>
          <w:tab w:val="left" w:pos="822"/>
        </w:tabs>
        <w:spacing w:line="251" w:lineRule="auto"/>
        <w:ind w:right="165"/>
      </w:pPr>
      <w:r>
        <w:rPr>
          <w:b/>
          <w:bCs/>
        </w:rPr>
        <w:t>Advocate</w:t>
      </w:r>
      <w:r>
        <w:rPr>
          <w:b/>
          <w:bCs/>
          <w:spacing w:val="16"/>
        </w:rPr>
        <w:t xml:space="preserve"> </w:t>
      </w:r>
      <w:r>
        <w:rPr>
          <w:b/>
          <w:bCs/>
        </w:rPr>
        <w:t>for</w:t>
      </w:r>
      <w:r>
        <w:rPr>
          <w:b/>
          <w:bCs/>
          <w:spacing w:val="17"/>
        </w:rPr>
        <w:t xml:space="preserve"> </w:t>
      </w:r>
      <w:r>
        <w:rPr>
          <w:b/>
          <w:bCs/>
        </w:rPr>
        <w:t>your</w:t>
      </w:r>
      <w:r>
        <w:rPr>
          <w:b/>
          <w:bCs/>
          <w:spacing w:val="17"/>
        </w:rPr>
        <w:t xml:space="preserve"> </w:t>
      </w:r>
      <w:r>
        <w:rPr>
          <w:b/>
          <w:bCs/>
        </w:rPr>
        <w:t>ideas</w:t>
      </w:r>
      <w:r>
        <w:rPr>
          <w:b/>
          <w:bCs/>
          <w:spacing w:val="17"/>
        </w:rPr>
        <w:t xml:space="preserve"> </w:t>
      </w:r>
      <w:r>
        <w:rPr>
          <w:b/>
          <w:bCs/>
        </w:rPr>
        <w:t>–</w:t>
      </w:r>
      <w:r>
        <w:rPr>
          <w:b/>
          <w:bCs/>
          <w:spacing w:val="17"/>
        </w:rPr>
        <w:t xml:space="preserve"> </w:t>
      </w:r>
      <w:r>
        <w:rPr>
          <w:b/>
          <w:bCs/>
        </w:rPr>
        <w:t>but</w:t>
      </w:r>
      <w:r>
        <w:rPr>
          <w:b/>
          <w:bCs/>
          <w:spacing w:val="16"/>
        </w:rPr>
        <w:t xml:space="preserve"> </w:t>
      </w:r>
      <w:r>
        <w:rPr>
          <w:b/>
          <w:bCs/>
        </w:rPr>
        <w:t>also</w:t>
      </w:r>
      <w:r>
        <w:rPr>
          <w:b/>
          <w:bCs/>
          <w:spacing w:val="16"/>
        </w:rPr>
        <w:t xml:space="preserve"> </w:t>
      </w:r>
      <w:r>
        <w:rPr>
          <w:b/>
          <w:bCs/>
        </w:rPr>
        <w:t>be</w:t>
      </w:r>
      <w:r>
        <w:rPr>
          <w:b/>
          <w:bCs/>
          <w:spacing w:val="17"/>
        </w:rPr>
        <w:t xml:space="preserve"> </w:t>
      </w:r>
      <w:r>
        <w:rPr>
          <w:b/>
          <w:bCs/>
        </w:rPr>
        <w:t>willing</w:t>
      </w:r>
      <w:r>
        <w:rPr>
          <w:b/>
          <w:bCs/>
          <w:spacing w:val="17"/>
        </w:rPr>
        <w:t xml:space="preserve"> </w:t>
      </w:r>
      <w:r>
        <w:rPr>
          <w:b/>
          <w:bCs/>
        </w:rPr>
        <w:t>to</w:t>
      </w:r>
      <w:r>
        <w:rPr>
          <w:b/>
          <w:bCs/>
          <w:spacing w:val="17"/>
        </w:rPr>
        <w:t xml:space="preserve"> </w:t>
      </w:r>
      <w:r>
        <w:rPr>
          <w:b/>
          <w:bCs/>
        </w:rPr>
        <w:t>be</w:t>
      </w:r>
      <w:r>
        <w:rPr>
          <w:b/>
          <w:bCs/>
          <w:spacing w:val="17"/>
        </w:rPr>
        <w:t xml:space="preserve"> </w:t>
      </w:r>
      <w:r>
        <w:rPr>
          <w:b/>
          <w:bCs/>
        </w:rPr>
        <w:t>influenced</w:t>
      </w:r>
      <w:r>
        <w:t>.</w:t>
      </w:r>
      <w:r>
        <w:rPr>
          <w:spacing w:val="16"/>
        </w:rPr>
        <w:t xml:space="preserve"> </w:t>
      </w:r>
      <w:r>
        <w:t>Often</w:t>
      </w:r>
      <w:r>
        <w:rPr>
          <w:spacing w:val="17"/>
        </w:rPr>
        <w:t xml:space="preserve"> </w:t>
      </w:r>
      <w:r>
        <w:t>Board</w:t>
      </w:r>
      <w:r>
        <w:rPr>
          <w:spacing w:val="16"/>
        </w:rPr>
        <w:t xml:space="preserve"> </w:t>
      </w:r>
      <w:r>
        <w:t>members</w:t>
      </w:r>
      <w:r>
        <w:rPr>
          <w:spacing w:val="17"/>
        </w:rPr>
        <w:t xml:space="preserve"> </w:t>
      </w:r>
      <w:r>
        <w:t>feel</w:t>
      </w:r>
      <w:r>
        <w:rPr>
          <w:spacing w:val="16"/>
        </w:rPr>
        <w:t xml:space="preserve"> </w:t>
      </w:r>
      <w:r>
        <w:t>that</w:t>
      </w:r>
      <w:r>
        <w:rPr>
          <w:spacing w:val="48"/>
          <w:w w:val="102"/>
        </w:rPr>
        <w:t xml:space="preserve"> </w:t>
      </w:r>
      <w:r>
        <w:t>they</w:t>
      </w:r>
      <w:r>
        <w:rPr>
          <w:spacing w:val="13"/>
        </w:rPr>
        <w:t xml:space="preserve"> </w:t>
      </w:r>
      <w:r>
        <w:t>must</w:t>
      </w:r>
      <w:r>
        <w:rPr>
          <w:spacing w:val="12"/>
        </w:rPr>
        <w:t xml:space="preserve"> </w:t>
      </w:r>
      <w:r>
        <w:t>represent</w:t>
      </w:r>
      <w:r>
        <w:rPr>
          <w:spacing w:val="13"/>
        </w:rPr>
        <w:t xml:space="preserve"> </w:t>
      </w:r>
      <w:r>
        <w:t>a</w:t>
      </w:r>
      <w:r>
        <w:rPr>
          <w:spacing w:val="13"/>
        </w:rPr>
        <w:t xml:space="preserve"> </w:t>
      </w:r>
      <w:r>
        <w:t>particular</w:t>
      </w:r>
      <w:r>
        <w:rPr>
          <w:spacing w:val="13"/>
        </w:rPr>
        <w:t xml:space="preserve"> </w:t>
      </w:r>
      <w:r>
        <w:t>constituency,</w:t>
      </w:r>
      <w:r>
        <w:rPr>
          <w:spacing w:val="12"/>
        </w:rPr>
        <w:t xml:space="preserve"> </w:t>
      </w:r>
      <w:r>
        <w:t>or</w:t>
      </w:r>
      <w:r>
        <w:rPr>
          <w:spacing w:val="12"/>
        </w:rPr>
        <w:t xml:space="preserve"> </w:t>
      </w:r>
      <w:r>
        <w:t>advocate</w:t>
      </w:r>
      <w:r>
        <w:rPr>
          <w:spacing w:val="14"/>
        </w:rPr>
        <w:t xml:space="preserve"> </w:t>
      </w:r>
      <w:r>
        <w:t>for</w:t>
      </w:r>
      <w:r>
        <w:rPr>
          <w:spacing w:val="12"/>
        </w:rPr>
        <w:t xml:space="preserve"> </w:t>
      </w:r>
      <w:r>
        <w:t>a</w:t>
      </w:r>
      <w:r>
        <w:rPr>
          <w:spacing w:val="14"/>
        </w:rPr>
        <w:t xml:space="preserve"> </w:t>
      </w:r>
      <w:r>
        <w:t>point</w:t>
      </w:r>
      <w:r>
        <w:rPr>
          <w:spacing w:val="13"/>
        </w:rPr>
        <w:t xml:space="preserve"> </w:t>
      </w:r>
      <w:r>
        <w:t>of</w:t>
      </w:r>
      <w:r>
        <w:rPr>
          <w:spacing w:val="14"/>
        </w:rPr>
        <w:t xml:space="preserve"> </w:t>
      </w:r>
      <w:r>
        <w:t>view</w:t>
      </w:r>
      <w:r>
        <w:rPr>
          <w:spacing w:val="14"/>
        </w:rPr>
        <w:t xml:space="preserve"> </w:t>
      </w:r>
      <w:r>
        <w:t>–</w:t>
      </w:r>
      <w:r>
        <w:rPr>
          <w:spacing w:val="14"/>
        </w:rPr>
        <w:t xml:space="preserve"> </w:t>
      </w:r>
      <w:r>
        <w:t>no</w:t>
      </w:r>
      <w:r>
        <w:rPr>
          <w:spacing w:val="13"/>
        </w:rPr>
        <w:t xml:space="preserve"> </w:t>
      </w:r>
      <w:r>
        <w:t>matter</w:t>
      </w:r>
      <w:r>
        <w:rPr>
          <w:spacing w:val="13"/>
        </w:rPr>
        <w:t xml:space="preserve"> </w:t>
      </w:r>
      <w:r>
        <w:t>what.</w:t>
      </w:r>
      <w:r>
        <w:rPr>
          <w:spacing w:val="12"/>
        </w:rPr>
        <w:t xml:space="preserve"> </w:t>
      </w:r>
      <w:r>
        <w:t>It</w:t>
      </w:r>
      <w:r>
        <w:rPr>
          <w:spacing w:val="110"/>
          <w:w w:val="102"/>
        </w:rPr>
        <w:t xml:space="preserve"> </w:t>
      </w:r>
      <w:r>
        <w:t>takes</w:t>
      </w:r>
      <w:r>
        <w:rPr>
          <w:spacing w:val="13"/>
        </w:rPr>
        <w:t xml:space="preserve"> </w:t>
      </w:r>
      <w:r>
        <w:t>spiritual</w:t>
      </w:r>
      <w:r>
        <w:rPr>
          <w:spacing w:val="13"/>
        </w:rPr>
        <w:t xml:space="preserve"> </w:t>
      </w:r>
      <w:r>
        <w:t>discipline</w:t>
      </w:r>
      <w:r>
        <w:rPr>
          <w:spacing w:val="14"/>
        </w:rPr>
        <w:t xml:space="preserve"> </w:t>
      </w:r>
      <w:r>
        <w:t>to</w:t>
      </w:r>
      <w:r>
        <w:rPr>
          <w:spacing w:val="14"/>
        </w:rPr>
        <w:t xml:space="preserve"> </w:t>
      </w:r>
      <w:r>
        <w:t>be</w:t>
      </w:r>
      <w:r>
        <w:rPr>
          <w:spacing w:val="14"/>
        </w:rPr>
        <w:t xml:space="preserve"> </w:t>
      </w:r>
      <w:r>
        <w:t>open</w:t>
      </w:r>
      <w:r>
        <w:rPr>
          <w:spacing w:val="14"/>
        </w:rPr>
        <w:t xml:space="preserve"> </w:t>
      </w:r>
      <w:r>
        <w:t>to</w:t>
      </w:r>
      <w:r>
        <w:rPr>
          <w:spacing w:val="14"/>
        </w:rPr>
        <w:t xml:space="preserve"> </w:t>
      </w:r>
      <w:r>
        <w:t>the</w:t>
      </w:r>
      <w:r>
        <w:rPr>
          <w:spacing w:val="14"/>
        </w:rPr>
        <w:t xml:space="preserve"> </w:t>
      </w:r>
      <w:r>
        <w:t>influence</w:t>
      </w:r>
      <w:r>
        <w:rPr>
          <w:spacing w:val="13"/>
        </w:rPr>
        <w:t xml:space="preserve"> </w:t>
      </w:r>
      <w:r>
        <w:t>of</w:t>
      </w:r>
      <w:r>
        <w:rPr>
          <w:spacing w:val="14"/>
        </w:rPr>
        <w:t xml:space="preserve"> </w:t>
      </w:r>
      <w:r>
        <w:t>another’s</w:t>
      </w:r>
      <w:r>
        <w:rPr>
          <w:spacing w:val="14"/>
        </w:rPr>
        <w:t xml:space="preserve"> </w:t>
      </w:r>
      <w:r>
        <w:t>ideas,</w:t>
      </w:r>
      <w:r>
        <w:rPr>
          <w:spacing w:val="13"/>
        </w:rPr>
        <w:t xml:space="preserve"> </w:t>
      </w:r>
      <w:r>
        <w:t>experiences</w:t>
      </w:r>
      <w:r>
        <w:rPr>
          <w:spacing w:val="14"/>
        </w:rPr>
        <w:t xml:space="preserve"> </w:t>
      </w:r>
      <w:r>
        <w:t>or</w:t>
      </w:r>
      <w:r>
        <w:rPr>
          <w:spacing w:val="13"/>
        </w:rPr>
        <w:t xml:space="preserve"> </w:t>
      </w:r>
      <w:r>
        <w:t>data.</w:t>
      </w:r>
      <w:r>
        <w:rPr>
          <w:spacing w:val="12"/>
        </w:rPr>
        <w:t xml:space="preserve"> </w:t>
      </w:r>
      <w:r>
        <w:t>The</w:t>
      </w:r>
      <w:r>
        <w:rPr>
          <w:spacing w:val="132"/>
          <w:w w:val="102"/>
        </w:rPr>
        <w:t xml:space="preserve"> </w:t>
      </w:r>
      <w:r>
        <w:t>balance</w:t>
      </w:r>
      <w:r>
        <w:rPr>
          <w:spacing w:val="17"/>
        </w:rPr>
        <w:t xml:space="preserve"> </w:t>
      </w:r>
      <w:r>
        <w:t>between</w:t>
      </w:r>
      <w:r>
        <w:rPr>
          <w:spacing w:val="18"/>
        </w:rPr>
        <w:t xml:space="preserve"> </w:t>
      </w:r>
      <w:r>
        <w:t>advocacy</w:t>
      </w:r>
      <w:r>
        <w:rPr>
          <w:spacing w:val="18"/>
        </w:rPr>
        <w:t xml:space="preserve"> </w:t>
      </w:r>
      <w:r>
        <w:t>and</w:t>
      </w:r>
      <w:r>
        <w:rPr>
          <w:spacing w:val="17"/>
        </w:rPr>
        <w:t xml:space="preserve"> </w:t>
      </w:r>
      <w:r>
        <w:t>a</w:t>
      </w:r>
      <w:r>
        <w:rPr>
          <w:spacing w:val="18"/>
        </w:rPr>
        <w:t xml:space="preserve"> </w:t>
      </w:r>
      <w:r>
        <w:t>willingness</w:t>
      </w:r>
      <w:r>
        <w:rPr>
          <w:spacing w:val="18"/>
        </w:rPr>
        <w:t xml:space="preserve"> </w:t>
      </w:r>
      <w:r>
        <w:t>to</w:t>
      </w:r>
      <w:r>
        <w:rPr>
          <w:spacing w:val="18"/>
        </w:rPr>
        <w:t xml:space="preserve"> </w:t>
      </w:r>
      <w:r>
        <w:t>be</w:t>
      </w:r>
      <w:r>
        <w:rPr>
          <w:spacing w:val="17"/>
        </w:rPr>
        <w:t xml:space="preserve"> </w:t>
      </w:r>
      <w:r>
        <w:t>influenced</w:t>
      </w:r>
      <w:r>
        <w:rPr>
          <w:spacing w:val="18"/>
        </w:rPr>
        <w:t xml:space="preserve"> </w:t>
      </w:r>
      <w:r>
        <w:t>provides</w:t>
      </w:r>
      <w:r>
        <w:rPr>
          <w:spacing w:val="18"/>
        </w:rPr>
        <w:t xml:space="preserve"> </w:t>
      </w:r>
      <w:r>
        <w:t>an</w:t>
      </w:r>
      <w:r>
        <w:rPr>
          <w:spacing w:val="18"/>
        </w:rPr>
        <w:t xml:space="preserve"> </w:t>
      </w:r>
      <w:r>
        <w:t>atmosphere</w:t>
      </w:r>
      <w:r>
        <w:rPr>
          <w:spacing w:val="17"/>
        </w:rPr>
        <w:t xml:space="preserve"> </w:t>
      </w:r>
      <w:r>
        <w:t>of</w:t>
      </w:r>
      <w:r>
        <w:rPr>
          <w:spacing w:val="18"/>
        </w:rPr>
        <w:t xml:space="preserve"> </w:t>
      </w:r>
      <w:r>
        <w:t>dialogue</w:t>
      </w:r>
      <w:r>
        <w:rPr>
          <w:spacing w:val="90"/>
          <w:w w:val="102"/>
        </w:rPr>
        <w:t xml:space="preserve"> </w:t>
      </w:r>
      <w:r>
        <w:t>that</w:t>
      </w:r>
      <w:r>
        <w:rPr>
          <w:spacing w:val="15"/>
        </w:rPr>
        <w:t xml:space="preserve"> </w:t>
      </w:r>
      <w:r>
        <w:t>can</w:t>
      </w:r>
      <w:r>
        <w:rPr>
          <w:spacing w:val="16"/>
        </w:rPr>
        <w:t xml:space="preserve"> </w:t>
      </w:r>
      <w:r>
        <w:t>enrich</w:t>
      </w:r>
      <w:r>
        <w:rPr>
          <w:spacing w:val="17"/>
        </w:rPr>
        <w:t xml:space="preserve"> </w:t>
      </w:r>
      <w:r>
        <w:t>decision</w:t>
      </w:r>
      <w:r>
        <w:rPr>
          <w:spacing w:val="16"/>
        </w:rPr>
        <w:t xml:space="preserve"> </w:t>
      </w:r>
      <w:r>
        <w:t>making</w:t>
      </w:r>
      <w:r>
        <w:rPr>
          <w:spacing w:val="16"/>
        </w:rPr>
        <w:t xml:space="preserve"> </w:t>
      </w:r>
      <w:r>
        <w:t>as</w:t>
      </w:r>
      <w:r>
        <w:rPr>
          <w:spacing w:val="17"/>
        </w:rPr>
        <w:t xml:space="preserve"> </w:t>
      </w:r>
      <w:r>
        <w:t>well</w:t>
      </w:r>
      <w:r>
        <w:rPr>
          <w:spacing w:val="15"/>
        </w:rPr>
        <w:t xml:space="preserve"> </w:t>
      </w:r>
      <w:r>
        <w:t>as</w:t>
      </w:r>
      <w:r>
        <w:rPr>
          <w:spacing w:val="16"/>
        </w:rPr>
        <w:t xml:space="preserve"> </w:t>
      </w:r>
      <w:r>
        <w:t>transform</w:t>
      </w:r>
      <w:r>
        <w:rPr>
          <w:spacing w:val="18"/>
        </w:rPr>
        <w:t xml:space="preserve"> </w:t>
      </w:r>
      <w:r>
        <w:t>decision</w:t>
      </w:r>
      <w:r>
        <w:rPr>
          <w:spacing w:val="16"/>
        </w:rPr>
        <w:t xml:space="preserve"> </w:t>
      </w:r>
      <w:r>
        <w:t>makers.</w:t>
      </w:r>
    </w:p>
    <w:p w:rsidR="00EC74BB" w:rsidRDefault="00EC74BB" w:rsidP="00EC74BB">
      <w:pPr>
        <w:spacing w:line="251" w:lineRule="auto"/>
        <w:sectPr w:rsidR="00EC74BB">
          <w:pgSz w:w="12240" w:h="15840"/>
          <w:pgMar w:top="680" w:right="1320" w:bottom="1700" w:left="1340" w:header="0" w:footer="1503" w:gutter="0"/>
          <w:cols w:space="720"/>
        </w:sectPr>
      </w:pPr>
    </w:p>
    <w:p w:rsidR="00EC74BB" w:rsidRDefault="00EC74BB" w:rsidP="00EC74BB">
      <w:pPr>
        <w:pStyle w:val="BodyText"/>
        <w:numPr>
          <w:ilvl w:val="0"/>
          <w:numId w:val="16"/>
        </w:numPr>
        <w:tabs>
          <w:tab w:val="left" w:pos="822"/>
        </w:tabs>
        <w:spacing w:before="61" w:line="251" w:lineRule="auto"/>
        <w:ind w:right="224"/>
      </w:pPr>
      <w:r>
        <w:rPr>
          <w:b/>
        </w:rPr>
        <w:lastRenderedPageBreak/>
        <w:t>Pause</w:t>
      </w:r>
      <w:r>
        <w:rPr>
          <w:b/>
          <w:spacing w:val="15"/>
        </w:rPr>
        <w:t xml:space="preserve"> </w:t>
      </w:r>
      <w:r>
        <w:rPr>
          <w:b/>
        </w:rPr>
        <w:t>for</w:t>
      </w:r>
      <w:r>
        <w:rPr>
          <w:b/>
          <w:spacing w:val="15"/>
        </w:rPr>
        <w:t xml:space="preserve"> </w:t>
      </w:r>
      <w:r>
        <w:rPr>
          <w:b/>
        </w:rPr>
        <w:t>reflection</w:t>
      </w:r>
      <w:r>
        <w:rPr>
          <w:b/>
          <w:spacing w:val="16"/>
        </w:rPr>
        <w:t xml:space="preserve"> </w:t>
      </w:r>
      <w:r>
        <w:rPr>
          <w:b/>
        </w:rPr>
        <w:t>or</w:t>
      </w:r>
      <w:r>
        <w:rPr>
          <w:b/>
          <w:spacing w:val="15"/>
        </w:rPr>
        <w:t xml:space="preserve"> </w:t>
      </w:r>
      <w:r>
        <w:rPr>
          <w:b/>
        </w:rPr>
        <w:t>prayer</w:t>
      </w:r>
      <w:r>
        <w:rPr>
          <w:b/>
          <w:spacing w:val="16"/>
        </w:rPr>
        <w:t xml:space="preserve"> </w:t>
      </w:r>
      <w:r>
        <w:rPr>
          <w:b/>
        </w:rPr>
        <w:t>before</w:t>
      </w:r>
      <w:r>
        <w:rPr>
          <w:b/>
          <w:spacing w:val="15"/>
        </w:rPr>
        <w:t xml:space="preserve"> </w:t>
      </w:r>
      <w:r>
        <w:rPr>
          <w:b/>
        </w:rPr>
        <w:t>or</w:t>
      </w:r>
      <w:r>
        <w:rPr>
          <w:b/>
          <w:spacing w:val="16"/>
        </w:rPr>
        <w:t xml:space="preserve"> </w:t>
      </w:r>
      <w:r>
        <w:rPr>
          <w:b/>
        </w:rPr>
        <w:t>after</w:t>
      </w:r>
      <w:r>
        <w:rPr>
          <w:b/>
          <w:spacing w:val="15"/>
        </w:rPr>
        <w:t xml:space="preserve"> </w:t>
      </w:r>
      <w:r>
        <w:rPr>
          <w:b/>
        </w:rPr>
        <w:t>a</w:t>
      </w:r>
      <w:r>
        <w:rPr>
          <w:b/>
          <w:spacing w:val="15"/>
        </w:rPr>
        <w:t xml:space="preserve"> </w:t>
      </w:r>
      <w:r>
        <w:rPr>
          <w:b/>
        </w:rPr>
        <w:t>decision</w:t>
      </w:r>
      <w:r>
        <w:t>.</w:t>
      </w:r>
      <w:r>
        <w:rPr>
          <w:spacing w:val="15"/>
        </w:rPr>
        <w:t xml:space="preserve"> </w:t>
      </w:r>
      <w:r>
        <w:t>Sometimes</w:t>
      </w:r>
      <w:r>
        <w:rPr>
          <w:spacing w:val="15"/>
        </w:rPr>
        <w:t xml:space="preserve"> </w:t>
      </w:r>
      <w:r>
        <w:t>we</w:t>
      </w:r>
      <w:r>
        <w:rPr>
          <w:spacing w:val="16"/>
        </w:rPr>
        <w:t xml:space="preserve"> </w:t>
      </w:r>
      <w:r>
        <w:t>rush</w:t>
      </w:r>
      <w:r>
        <w:rPr>
          <w:spacing w:val="15"/>
        </w:rPr>
        <w:t xml:space="preserve"> </w:t>
      </w:r>
      <w:r>
        <w:t>from</w:t>
      </w:r>
      <w:r>
        <w:rPr>
          <w:spacing w:val="17"/>
        </w:rPr>
        <w:t xml:space="preserve"> </w:t>
      </w:r>
      <w:r>
        <w:t>one</w:t>
      </w:r>
      <w:r>
        <w:rPr>
          <w:spacing w:val="15"/>
        </w:rPr>
        <w:t xml:space="preserve"> </w:t>
      </w:r>
      <w:r>
        <w:t>task</w:t>
      </w:r>
      <w:r>
        <w:rPr>
          <w:spacing w:val="15"/>
        </w:rPr>
        <w:t xml:space="preserve"> </w:t>
      </w:r>
      <w:r>
        <w:t>or</w:t>
      </w:r>
      <w:r>
        <w:rPr>
          <w:spacing w:val="74"/>
          <w:w w:val="102"/>
        </w:rPr>
        <w:t xml:space="preserve"> </w:t>
      </w:r>
      <w:r>
        <w:t>agenda</w:t>
      </w:r>
      <w:r>
        <w:rPr>
          <w:spacing w:val="15"/>
        </w:rPr>
        <w:t xml:space="preserve"> </w:t>
      </w:r>
      <w:r>
        <w:t>item</w:t>
      </w:r>
      <w:r>
        <w:rPr>
          <w:spacing w:val="17"/>
        </w:rPr>
        <w:t xml:space="preserve"> </w:t>
      </w:r>
      <w:r>
        <w:t>to</w:t>
      </w:r>
      <w:r>
        <w:rPr>
          <w:spacing w:val="15"/>
        </w:rPr>
        <w:t xml:space="preserve"> </w:t>
      </w:r>
      <w:r>
        <w:t>another.</w:t>
      </w:r>
      <w:r>
        <w:rPr>
          <w:spacing w:val="15"/>
        </w:rPr>
        <w:t xml:space="preserve"> </w:t>
      </w:r>
      <w:r>
        <w:t>Pausing</w:t>
      </w:r>
      <w:r>
        <w:rPr>
          <w:spacing w:val="15"/>
        </w:rPr>
        <w:t xml:space="preserve"> </w:t>
      </w:r>
      <w:r>
        <w:t>occasionally</w:t>
      </w:r>
      <w:r>
        <w:rPr>
          <w:spacing w:val="16"/>
        </w:rPr>
        <w:t xml:space="preserve"> </w:t>
      </w:r>
      <w:r>
        <w:t>before</w:t>
      </w:r>
      <w:r>
        <w:rPr>
          <w:spacing w:val="15"/>
        </w:rPr>
        <w:t xml:space="preserve"> </w:t>
      </w:r>
      <w:r>
        <w:t>or</w:t>
      </w:r>
      <w:r>
        <w:rPr>
          <w:spacing w:val="14"/>
        </w:rPr>
        <w:t xml:space="preserve"> </w:t>
      </w:r>
      <w:r>
        <w:t>after</w:t>
      </w:r>
      <w:r>
        <w:rPr>
          <w:spacing w:val="15"/>
        </w:rPr>
        <w:t xml:space="preserve"> </w:t>
      </w:r>
      <w:r>
        <w:t>a</w:t>
      </w:r>
      <w:r>
        <w:rPr>
          <w:spacing w:val="15"/>
        </w:rPr>
        <w:t xml:space="preserve"> </w:t>
      </w:r>
      <w:r>
        <w:t>decision</w:t>
      </w:r>
      <w:r>
        <w:rPr>
          <w:spacing w:val="16"/>
        </w:rPr>
        <w:t xml:space="preserve"> </w:t>
      </w:r>
      <w:r>
        <w:t>allows</w:t>
      </w:r>
      <w:r>
        <w:rPr>
          <w:spacing w:val="15"/>
        </w:rPr>
        <w:t xml:space="preserve"> </w:t>
      </w:r>
      <w:r>
        <w:t>participants</w:t>
      </w:r>
      <w:r>
        <w:rPr>
          <w:spacing w:val="16"/>
        </w:rPr>
        <w:t xml:space="preserve"> </w:t>
      </w:r>
      <w:r>
        <w:t>to</w:t>
      </w:r>
      <w:r>
        <w:rPr>
          <w:spacing w:val="15"/>
        </w:rPr>
        <w:t xml:space="preserve"> </w:t>
      </w:r>
      <w:r>
        <w:t>put</w:t>
      </w:r>
      <w:r>
        <w:rPr>
          <w:spacing w:val="118"/>
          <w:w w:val="102"/>
        </w:rPr>
        <w:t xml:space="preserve"> </w:t>
      </w:r>
      <w:r>
        <w:t>the</w:t>
      </w:r>
      <w:r>
        <w:rPr>
          <w:spacing w:val="15"/>
        </w:rPr>
        <w:t xml:space="preserve"> </w:t>
      </w:r>
      <w:r>
        <w:t>action</w:t>
      </w:r>
      <w:r>
        <w:rPr>
          <w:spacing w:val="16"/>
        </w:rPr>
        <w:t xml:space="preserve"> </w:t>
      </w:r>
      <w:r>
        <w:t>into</w:t>
      </w:r>
      <w:r>
        <w:rPr>
          <w:spacing w:val="16"/>
        </w:rPr>
        <w:t xml:space="preserve"> </w:t>
      </w:r>
      <w:r>
        <w:t>a</w:t>
      </w:r>
      <w:r>
        <w:rPr>
          <w:spacing w:val="16"/>
        </w:rPr>
        <w:t xml:space="preserve"> </w:t>
      </w:r>
      <w:r>
        <w:t>meaningful</w:t>
      </w:r>
      <w:r>
        <w:rPr>
          <w:spacing w:val="14"/>
        </w:rPr>
        <w:t xml:space="preserve"> </w:t>
      </w:r>
      <w:r>
        <w:t>spiritual</w:t>
      </w:r>
      <w:r>
        <w:rPr>
          <w:spacing w:val="15"/>
        </w:rPr>
        <w:t xml:space="preserve"> </w:t>
      </w:r>
      <w:r>
        <w:t>context</w:t>
      </w:r>
      <w:r>
        <w:rPr>
          <w:spacing w:val="15"/>
        </w:rPr>
        <w:t xml:space="preserve"> </w:t>
      </w:r>
      <w:r>
        <w:t>and</w:t>
      </w:r>
      <w:r>
        <w:rPr>
          <w:spacing w:val="15"/>
        </w:rPr>
        <w:t xml:space="preserve"> </w:t>
      </w:r>
      <w:r>
        <w:t>to</w:t>
      </w:r>
      <w:r>
        <w:rPr>
          <w:spacing w:val="16"/>
        </w:rPr>
        <w:t xml:space="preserve"> </w:t>
      </w:r>
      <w:r>
        <w:t>share</w:t>
      </w:r>
      <w:r>
        <w:rPr>
          <w:spacing w:val="16"/>
        </w:rPr>
        <w:t xml:space="preserve"> </w:t>
      </w:r>
      <w:r>
        <w:t>further</w:t>
      </w:r>
      <w:r>
        <w:rPr>
          <w:spacing w:val="15"/>
        </w:rPr>
        <w:t xml:space="preserve"> </w:t>
      </w:r>
      <w:r>
        <w:t>reflections.</w:t>
      </w:r>
      <w:r>
        <w:rPr>
          <w:spacing w:val="14"/>
        </w:rPr>
        <w:t xml:space="preserve"> </w:t>
      </w:r>
      <w:r>
        <w:t>Asking</w:t>
      </w:r>
      <w:r>
        <w:rPr>
          <w:spacing w:val="16"/>
        </w:rPr>
        <w:t xml:space="preserve"> </w:t>
      </w:r>
      <w:r>
        <w:t>for</w:t>
      </w:r>
      <w:r>
        <w:rPr>
          <w:spacing w:val="15"/>
        </w:rPr>
        <w:t xml:space="preserve"> </w:t>
      </w:r>
      <w:r>
        <w:t>spiritual</w:t>
      </w:r>
      <w:r>
        <w:rPr>
          <w:spacing w:val="122"/>
          <w:w w:val="102"/>
        </w:rPr>
        <w:t xml:space="preserve"> </w:t>
      </w:r>
      <w:r>
        <w:t>guidance</w:t>
      </w:r>
      <w:r>
        <w:rPr>
          <w:spacing w:val="13"/>
        </w:rPr>
        <w:t xml:space="preserve"> </w:t>
      </w:r>
      <w:r>
        <w:t>can</w:t>
      </w:r>
      <w:r>
        <w:rPr>
          <w:spacing w:val="13"/>
        </w:rPr>
        <w:t xml:space="preserve"> </w:t>
      </w:r>
      <w:r>
        <w:t>become</w:t>
      </w:r>
      <w:r>
        <w:rPr>
          <w:spacing w:val="13"/>
        </w:rPr>
        <w:t xml:space="preserve"> </w:t>
      </w:r>
      <w:r>
        <w:t>part</w:t>
      </w:r>
      <w:r>
        <w:rPr>
          <w:spacing w:val="13"/>
        </w:rPr>
        <w:t xml:space="preserve"> </w:t>
      </w:r>
      <w:r>
        <w:t>of</w:t>
      </w:r>
      <w:r>
        <w:rPr>
          <w:spacing w:val="13"/>
        </w:rPr>
        <w:t xml:space="preserve"> </w:t>
      </w:r>
      <w:r>
        <w:t>the</w:t>
      </w:r>
      <w:r>
        <w:rPr>
          <w:spacing w:val="13"/>
        </w:rPr>
        <w:t xml:space="preserve"> </w:t>
      </w:r>
      <w:r>
        <w:t>spiritual</w:t>
      </w:r>
      <w:r>
        <w:rPr>
          <w:spacing w:val="12"/>
        </w:rPr>
        <w:t xml:space="preserve"> </w:t>
      </w:r>
      <w:r>
        <w:t>discipline</w:t>
      </w:r>
      <w:r>
        <w:rPr>
          <w:spacing w:val="14"/>
        </w:rPr>
        <w:t xml:space="preserve"> </w:t>
      </w:r>
      <w:r>
        <w:t>of</w:t>
      </w:r>
      <w:r>
        <w:rPr>
          <w:spacing w:val="13"/>
        </w:rPr>
        <w:t xml:space="preserve"> </w:t>
      </w:r>
      <w:r>
        <w:t>a</w:t>
      </w:r>
      <w:r>
        <w:rPr>
          <w:spacing w:val="13"/>
        </w:rPr>
        <w:t xml:space="preserve"> </w:t>
      </w:r>
      <w:r>
        <w:t>Board</w:t>
      </w:r>
      <w:r>
        <w:rPr>
          <w:spacing w:val="14"/>
        </w:rPr>
        <w:t xml:space="preserve"> </w:t>
      </w:r>
      <w:r>
        <w:t>as</w:t>
      </w:r>
      <w:r>
        <w:rPr>
          <w:spacing w:val="13"/>
        </w:rPr>
        <w:t xml:space="preserve"> </w:t>
      </w:r>
      <w:r>
        <w:t>well</w:t>
      </w:r>
      <w:r>
        <w:rPr>
          <w:spacing w:val="12"/>
        </w:rPr>
        <w:t xml:space="preserve"> </w:t>
      </w:r>
      <w:r>
        <w:t>as</w:t>
      </w:r>
      <w:r>
        <w:rPr>
          <w:spacing w:val="14"/>
        </w:rPr>
        <w:t xml:space="preserve"> </w:t>
      </w:r>
      <w:r>
        <w:t>of</w:t>
      </w:r>
      <w:r>
        <w:rPr>
          <w:spacing w:val="13"/>
        </w:rPr>
        <w:t xml:space="preserve"> </w:t>
      </w:r>
      <w:r>
        <w:t>its</w:t>
      </w:r>
      <w:r>
        <w:rPr>
          <w:spacing w:val="13"/>
        </w:rPr>
        <w:t xml:space="preserve"> </w:t>
      </w:r>
      <w:r>
        <w:t>individual</w:t>
      </w:r>
      <w:r>
        <w:rPr>
          <w:spacing w:val="98"/>
          <w:w w:val="102"/>
        </w:rPr>
        <w:t xml:space="preserve"> </w:t>
      </w:r>
      <w:r>
        <w:t>members.</w:t>
      </w:r>
    </w:p>
    <w:p w:rsidR="00EC74BB" w:rsidRDefault="00EC74BB" w:rsidP="00EC74BB">
      <w:pPr>
        <w:spacing w:before="10" w:line="120" w:lineRule="exact"/>
        <w:rPr>
          <w:sz w:val="12"/>
          <w:szCs w:val="12"/>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Heading8"/>
        <w:ind w:right="373"/>
        <w:rPr>
          <w:b w:val="0"/>
          <w:bCs w:val="0"/>
        </w:rPr>
      </w:pPr>
      <w:proofErr w:type="gramStart"/>
      <w:r>
        <w:t xml:space="preserve">Discussion </w:t>
      </w:r>
      <w:r>
        <w:rPr>
          <w:spacing w:val="7"/>
        </w:rPr>
        <w:t xml:space="preserve"> </w:t>
      </w:r>
      <w:r>
        <w:t>Questions</w:t>
      </w:r>
      <w:proofErr w:type="gramEnd"/>
    </w:p>
    <w:p w:rsidR="00EC74BB" w:rsidRDefault="00EC74BB" w:rsidP="00EC74BB">
      <w:pPr>
        <w:pStyle w:val="BodyText"/>
        <w:spacing w:before="13"/>
        <w:ind w:left="461" w:right="373"/>
      </w:pPr>
      <w:r>
        <w:t>Have</w:t>
      </w:r>
      <w:r>
        <w:rPr>
          <w:spacing w:val="13"/>
        </w:rPr>
        <w:t xml:space="preserve"> </w:t>
      </w:r>
      <w:r>
        <w:t>each</w:t>
      </w:r>
      <w:r>
        <w:rPr>
          <w:spacing w:val="14"/>
        </w:rPr>
        <w:t xml:space="preserve"> </w:t>
      </w:r>
      <w:r>
        <w:t>person</w:t>
      </w:r>
      <w:r>
        <w:rPr>
          <w:spacing w:val="14"/>
        </w:rPr>
        <w:t xml:space="preserve"> </w:t>
      </w:r>
      <w:r>
        <w:t>write</w:t>
      </w:r>
      <w:r>
        <w:rPr>
          <w:spacing w:val="13"/>
        </w:rPr>
        <w:t xml:space="preserve"> </w:t>
      </w:r>
      <w:r>
        <w:t>the</w:t>
      </w:r>
      <w:r>
        <w:rPr>
          <w:spacing w:val="14"/>
        </w:rPr>
        <w:t xml:space="preserve"> </w:t>
      </w:r>
      <w:r>
        <w:t>answer</w:t>
      </w:r>
      <w:r>
        <w:rPr>
          <w:spacing w:val="12"/>
        </w:rPr>
        <w:t xml:space="preserve"> </w:t>
      </w:r>
      <w:r>
        <w:t>to</w:t>
      </w:r>
      <w:r>
        <w:rPr>
          <w:spacing w:val="14"/>
        </w:rPr>
        <w:t xml:space="preserve"> </w:t>
      </w:r>
      <w:r>
        <w:t>each</w:t>
      </w:r>
      <w:r>
        <w:rPr>
          <w:spacing w:val="14"/>
        </w:rPr>
        <w:t xml:space="preserve"> </w:t>
      </w:r>
      <w:r>
        <w:t>question</w:t>
      </w:r>
      <w:r>
        <w:rPr>
          <w:spacing w:val="13"/>
        </w:rPr>
        <w:t xml:space="preserve"> </w:t>
      </w:r>
      <w:r>
        <w:t>and</w:t>
      </w:r>
      <w:r>
        <w:rPr>
          <w:spacing w:val="14"/>
        </w:rPr>
        <w:t xml:space="preserve"> </w:t>
      </w:r>
      <w:r>
        <w:t>then</w:t>
      </w:r>
      <w:r>
        <w:rPr>
          <w:spacing w:val="14"/>
        </w:rPr>
        <w:t xml:space="preserve"> </w:t>
      </w:r>
      <w:r>
        <w:t>discuss</w:t>
      </w:r>
      <w:r>
        <w:rPr>
          <w:spacing w:val="13"/>
        </w:rPr>
        <w:t xml:space="preserve"> </w:t>
      </w:r>
      <w:r>
        <w:t>as</w:t>
      </w:r>
      <w:r>
        <w:rPr>
          <w:spacing w:val="14"/>
        </w:rPr>
        <w:t xml:space="preserve"> </w:t>
      </w:r>
      <w:r>
        <w:t>a</w:t>
      </w:r>
      <w:r>
        <w:rPr>
          <w:spacing w:val="14"/>
        </w:rPr>
        <w:t xml:space="preserve"> </w:t>
      </w:r>
      <w:r>
        <w:t>group.</w:t>
      </w:r>
    </w:p>
    <w:p w:rsidR="00EC74BB" w:rsidRDefault="00EC74BB" w:rsidP="00EC74BB">
      <w:pPr>
        <w:spacing w:before="3" w:line="260" w:lineRule="exact"/>
        <w:rPr>
          <w:sz w:val="26"/>
          <w:szCs w:val="26"/>
        </w:rPr>
      </w:pPr>
    </w:p>
    <w:p w:rsidR="00EC74BB" w:rsidRDefault="00EC74BB" w:rsidP="00EC74BB">
      <w:pPr>
        <w:pStyle w:val="BodyText"/>
        <w:numPr>
          <w:ilvl w:val="0"/>
          <w:numId w:val="15"/>
        </w:numPr>
        <w:tabs>
          <w:tab w:val="left" w:pos="822"/>
        </w:tabs>
      </w:pPr>
      <w:r>
        <w:t>How</w:t>
      </w:r>
      <w:r>
        <w:rPr>
          <w:spacing w:val="17"/>
        </w:rPr>
        <w:t xml:space="preserve"> </w:t>
      </w:r>
      <w:r>
        <w:t>might</w:t>
      </w:r>
      <w:r>
        <w:rPr>
          <w:spacing w:val="15"/>
        </w:rPr>
        <w:t xml:space="preserve"> </w:t>
      </w:r>
      <w:r>
        <w:t>personal</w:t>
      </w:r>
      <w:r>
        <w:rPr>
          <w:spacing w:val="15"/>
        </w:rPr>
        <w:t xml:space="preserve"> </w:t>
      </w:r>
      <w:r>
        <w:t>sharing</w:t>
      </w:r>
      <w:r>
        <w:rPr>
          <w:spacing w:val="16"/>
        </w:rPr>
        <w:t xml:space="preserve"> </w:t>
      </w:r>
      <w:r>
        <w:t>at</w:t>
      </w:r>
      <w:r>
        <w:rPr>
          <w:spacing w:val="15"/>
        </w:rPr>
        <w:t xml:space="preserve"> </w:t>
      </w:r>
      <w:r>
        <w:t>the</w:t>
      </w:r>
      <w:r>
        <w:rPr>
          <w:spacing w:val="16"/>
        </w:rPr>
        <w:t xml:space="preserve"> </w:t>
      </w:r>
      <w:r>
        <w:t>beginning</w:t>
      </w:r>
      <w:r>
        <w:rPr>
          <w:spacing w:val="16"/>
        </w:rPr>
        <w:t xml:space="preserve"> </w:t>
      </w:r>
      <w:r>
        <w:t>of</w:t>
      </w:r>
      <w:r>
        <w:rPr>
          <w:spacing w:val="16"/>
        </w:rPr>
        <w:t xml:space="preserve"> </w:t>
      </w:r>
      <w:r>
        <w:t>a</w:t>
      </w:r>
      <w:r>
        <w:rPr>
          <w:spacing w:val="17"/>
        </w:rPr>
        <w:t xml:space="preserve"> </w:t>
      </w:r>
      <w:r>
        <w:t>Board</w:t>
      </w:r>
      <w:r>
        <w:rPr>
          <w:spacing w:val="16"/>
        </w:rPr>
        <w:t xml:space="preserve"> </w:t>
      </w:r>
      <w:r>
        <w:t>meeting</w:t>
      </w:r>
      <w:r>
        <w:rPr>
          <w:spacing w:val="16"/>
        </w:rPr>
        <w:t xml:space="preserve"> </w:t>
      </w:r>
      <w:r>
        <w:t>influence</w:t>
      </w:r>
      <w:r>
        <w:rPr>
          <w:spacing w:val="16"/>
        </w:rPr>
        <w:t xml:space="preserve"> </w:t>
      </w:r>
      <w:r>
        <w:t>your</w:t>
      </w:r>
      <w:r>
        <w:rPr>
          <w:spacing w:val="15"/>
        </w:rPr>
        <w:t xml:space="preserve"> </w:t>
      </w:r>
      <w:r>
        <w:t>work?</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15"/>
        </w:numPr>
        <w:tabs>
          <w:tab w:val="left" w:pos="822"/>
        </w:tabs>
        <w:spacing w:line="251" w:lineRule="auto"/>
        <w:ind w:right="158"/>
      </w:pPr>
      <w:r>
        <w:t>Reread</w:t>
      </w:r>
      <w:r>
        <w:rPr>
          <w:spacing w:val="15"/>
        </w:rPr>
        <w:t xml:space="preserve"> </w:t>
      </w:r>
      <w:r>
        <w:t>your</w:t>
      </w:r>
      <w:r>
        <w:rPr>
          <w:spacing w:val="14"/>
        </w:rPr>
        <w:t xml:space="preserve"> </w:t>
      </w:r>
      <w:r>
        <w:t>church</w:t>
      </w:r>
      <w:r>
        <w:rPr>
          <w:spacing w:val="15"/>
        </w:rPr>
        <w:t xml:space="preserve"> </w:t>
      </w:r>
      <w:r>
        <w:t>Vision</w:t>
      </w:r>
      <w:r>
        <w:rPr>
          <w:spacing w:val="16"/>
        </w:rPr>
        <w:t xml:space="preserve"> </w:t>
      </w:r>
      <w:r>
        <w:t>and</w:t>
      </w:r>
      <w:r>
        <w:rPr>
          <w:spacing w:val="15"/>
        </w:rPr>
        <w:t xml:space="preserve"> </w:t>
      </w:r>
      <w:r>
        <w:t>Mission</w:t>
      </w:r>
      <w:r>
        <w:rPr>
          <w:spacing w:val="15"/>
        </w:rPr>
        <w:t xml:space="preserve"> </w:t>
      </w:r>
      <w:r>
        <w:t>statements</w:t>
      </w:r>
      <w:r>
        <w:rPr>
          <w:spacing w:val="16"/>
        </w:rPr>
        <w:t xml:space="preserve"> </w:t>
      </w:r>
      <w:r>
        <w:t>and</w:t>
      </w:r>
      <w:r>
        <w:rPr>
          <w:spacing w:val="15"/>
        </w:rPr>
        <w:t xml:space="preserve"> </w:t>
      </w:r>
      <w:r>
        <w:t>discuss</w:t>
      </w:r>
      <w:r>
        <w:rPr>
          <w:spacing w:val="16"/>
        </w:rPr>
        <w:t xml:space="preserve"> </w:t>
      </w:r>
      <w:r>
        <w:t>in</w:t>
      </w:r>
      <w:r>
        <w:rPr>
          <w:spacing w:val="15"/>
        </w:rPr>
        <w:t xml:space="preserve"> </w:t>
      </w:r>
      <w:r>
        <w:t>what</w:t>
      </w:r>
      <w:r>
        <w:rPr>
          <w:spacing w:val="14"/>
        </w:rPr>
        <w:t xml:space="preserve"> </w:t>
      </w:r>
      <w:r>
        <w:t>ways</w:t>
      </w:r>
      <w:r>
        <w:rPr>
          <w:spacing w:val="15"/>
        </w:rPr>
        <w:t xml:space="preserve"> </w:t>
      </w:r>
      <w:r>
        <w:t>they</w:t>
      </w:r>
      <w:r>
        <w:rPr>
          <w:spacing w:val="16"/>
        </w:rPr>
        <w:t xml:space="preserve"> </w:t>
      </w:r>
      <w:r>
        <w:t>are</w:t>
      </w:r>
      <w:r>
        <w:rPr>
          <w:spacing w:val="15"/>
        </w:rPr>
        <w:t xml:space="preserve"> </w:t>
      </w:r>
      <w:r>
        <w:t>or</w:t>
      </w:r>
      <w:r>
        <w:rPr>
          <w:spacing w:val="14"/>
        </w:rPr>
        <w:t xml:space="preserve"> </w:t>
      </w:r>
      <w:r>
        <w:t>are</w:t>
      </w:r>
      <w:r>
        <w:rPr>
          <w:spacing w:val="16"/>
        </w:rPr>
        <w:t xml:space="preserve"> </w:t>
      </w:r>
      <w:r>
        <w:t>not</w:t>
      </w:r>
      <w:r>
        <w:rPr>
          <w:spacing w:val="68"/>
          <w:w w:val="102"/>
        </w:rPr>
        <w:t xml:space="preserve"> </w:t>
      </w:r>
      <w:r>
        <w:t>relevant</w:t>
      </w:r>
      <w:r>
        <w:rPr>
          <w:spacing w:val="14"/>
        </w:rPr>
        <w:t xml:space="preserve"> </w:t>
      </w:r>
      <w:r>
        <w:t>today.</w:t>
      </w:r>
      <w:r>
        <w:rPr>
          <w:spacing w:val="15"/>
        </w:rPr>
        <w:t xml:space="preserve"> </w:t>
      </w:r>
      <w:r>
        <w:t>(If</w:t>
      </w:r>
      <w:r>
        <w:rPr>
          <w:spacing w:val="16"/>
        </w:rPr>
        <w:t xml:space="preserve"> </w:t>
      </w:r>
      <w:r>
        <w:t>your</w:t>
      </w:r>
      <w:r>
        <w:rPr>
          <w:spacing w:val="14"/>
        </w:rPr>
        <w:t xml:space="preserve"> </w:t>
      </w:r>
      <w:r>
        <w:t>church</w:t>
      </w:r>
      <w:r>
        <w:rPr>
          <w:spacing w:val="16"/>
        </w:rPr>
        <w:t xml:space="preserve"> </w:t>
      </w:r>
      <w:r>
        <w:t>does</w:t>
      </w:r>
      <w:r>
        <w:rPr>
          <w:spacing w:val="16"/>
        </w:rPr>
        <w:t xml:space="preserve"> </w:t>
      </w:r>
      <w:r>
        <w:t>not</w:t>
      </w:r>
      <w:r>
        <w:rPr>
          <w:spacing w:val="15"/>
        </w:rPr>
        <w:t xml:space="preserve"> </w:t>
      </w:r>
      <w:r>
        <w:t>have</w:t>
      </w:r>
      <w:r>
        <w:rPr>
          <w:spacing w:val="15"/>
        </w:rPr>
        <w:t xml:space="preserve"> </w:t>
      </w:r>
      <w:r>
        <w:t>these</w:t>
      </w:r>
      <w:r>
        <w:rPr>
          <w:spacing w:val="16"/>
        </w:rPr>
        <w:t xml:space="preserve"> </w:t>
      </w:r>
      <w:r>
        <w:t>statements</w:t>
      </w:r>
      <w:r>
        <w:rPr>
          <w:spacing w:val="16"/>
        </w:rPr>
        <w:t xml:space="preserve"> </w:t>
      </w:r>
      <w:r>
        <w:t>or</w:t>
      </w:r>
      <w:r>
        <w:rPr>
          <w:spacing w:val="15"/>
        </w:rPr>
        <w:t xml:space="preserve"> </w:t>
      </w:r>
      <w:r>
        <w:t>they</w:t>
      </w:r>
      <w:r>
        <w:rPr>
          <w:spacing w:val="16"/>
        </w:rPr>
        <w:t xml:space="preserve"> </w:t>
      </w:r>
      <w:r>
        <w:t>are</w:t>
      </w:r>
      <w:r>
        <w:rPr>
          <w:spacing w:val="15"/>
        </w:rPr>
        <w:t xml:space="preserve"> </w:t>
      </w:r>
      <w:r>
        <w:t>extremely</w:t>
      </w:r>
      <w:r>
        <w:rPr>
          <w:spacing w:val="16"/>
        </w:rPr>
        <w:t xml:space="preserve"> </w:t>
      </w:r>
      <w:r>
        <w:t>outdated</w:t>
      </w:r>
      <w:r>
        <w:rPr>
          <w:spacing w:val="92"/>
          <w:w w:val="102"/>
        </w:rPr>
        <w:t xml:space="preserve"> </w:t>
      </w:r>
      <w:r>
        <w:t>discuss</w:t>
      </w:r>
      <w:r>
        <w:rPr>
          <w:spacing w:val="14"/>
        </w:rPr>
        <w:t xml:space="preserve"> </w:t>
      </w:r>
      <w:r>
        <w:t>what</w:t>
      </w:r>
      <w:r>
        <w:rPr>
          <w:spacing w:val="13"/>
        </w:rPr>
        <w:t xml:space="preserve"> </w:t>
      </w:r>
      <w:r>
        <w:t>steps</w:t>
      </w:r>
      <w:r>
        <w:rPr>
          <w:spacing w:val="14"/>
        </w:rPr>
        <w:t xml:space="preserve"> </w:t>
      </w:r>
      <w:r>
        <w:t>need</w:t>
      </w:r>
      <w:r>
        <w:rPr>
          <w:spacing w:val="14"/>
        </w:rPr>
        <w:t xml:space="preserve"> </w:t>
      </w:r>
      <w:r>
        <w:t>to</w:t>
      </w:r>
      <w:r>
        <w:rPr>
          <w:spacing w:val="15"/>
        </w:rPr>
        <w:t xml:space="preserve"> </w:t>
      </w:r>
      <w:r>
        <w:t>be</w:t>
      </w:r>
      <w:r>
        <w:rPr>
          <w:spacing w:val="14"/>
        </w:rPr>
        <w:t xml:space="preserve"> </w:t>
      </w:r>
      <w:r>
        <w:t>taken</w:t>
      </w:r>
      <w:r>
        <w:rPr>
          <w:spacing w:val="14"/>
        </w:rPr>
        <w:t xml:space="preserve"> </w:t>
      </w:r>
      <w:r>
        <w:t>to</w:t>
      </w:r>
      <w:r>
        <w:rPr>
          <w:spacing w:val="15"/>
        </w:rPr>
        <w:t xml:space="preserve"> </w:t>
      </w:r>
      <w:r>
        <w:t>develop</w:t>
      </w:r>
      <w:r>
        <w:rPr>
          <w:spacing w:val="14"/>
        </w:rPr>
        <w:t xml:space="preserve"> </w:t>
      </w:r>
      <w:r>
        <w:t>new</w:t>
      </w:r>
      <w:r>
        <w:rPr>
          <w:spacing w:val="15"/>
        </w:rPr>
        <w:t xml:space="preserve"> </w:t>
      </w:r>
      <w:r>
        <w:t>ones?)</w:t>
      </w:r>
      <w:r>
        <w:rPr>
          <w:spacing w:val="13"/>
        </w:rPr>
        <w:t xml:space="preserve"> </w:t>
      </w:r>
      <w:r>
        <w:t>How</w:t>
      </w:r>
      <w:r>
        <w:rPr>
          <w:spacing w:val="16"/>
        </w:rPr>
        <w:t xml:space="preserve"> </w:t>
      </w:r>
      <w:r>
        <w:t>do</w:t>
      </w:r>
      <w:r>
        <w:rPr>
          <w:spacing w:val="14"/>
        </w:rPr>
        <w:t xml:space="preserve"> </w:t>
      </w:r>
      <w:r>
        <w:t>these</w:t>
      </w:r>
      <w:r>
        <w:rPr>
          <w:spacing w:val="14"/>
        </w:rPr>
        <w:t xml:space="preserve"> </w:t>
      </w:r>
      <w:r>
        <w:t>statements</w:t>
      </w:r>
      <w:r>
        <w:rPr>
          <w:spacing w:val="15"/>
        </w:rPr>
        <w:t xml:space="preserve"> </w:t>
      </w:r>
      <w:r>
        <w:t>influence</w:t>
      </w:r>
      <w:r>
        <w:rPr>
          <w:spacing w:val="14"/>
        </w:rPr>
        <w:t xml:space="preserve"> </w:t>
      </w:r>
      <w:r>
        <w:t>our</w:t>
      </w:r>
      <w:r>
        <w:rPr>
          <w:spacing w:val="102"/>
          <w:w w:val="102"/>
        </w:rPr>
        <w:t xml:space="preserve"> </w:t>
      </w:r>
      <w:r>
        <w:t>decision</w:t>
      </w:r>
      <w:r>
        <w:rPr>
          <w:spacing w:val="39"/>
        </w:rPr>
        <w:t xml:space="preserve"> </w:t>
      </w:r>
      <w:r>
        <w:t>making?</w:t>
      </w:r>
    </w:p>
    <w:p w:rsidR="00EC74BB" w:rsidRDefault="00EC74BB" w:rsidP="00EC74BB">
      <w:pPr>
        <w:spacing w:before="9" w:line="190" w:lineRule="exact"/>
        <w:rPr>
          <w:sz w:val="19"/>
          <w:szCs w:val="19"/>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15"/>
        </w:numPr>
        <w:tabs>
          <w:tab w:val="left" w:pos="822"/>
        </w:tabs>
        <w:spacing w:line="252" w:lineRule="auto"/>
        <w:ind w:right="586"/>
      </w:pPr>
      <w:r>
        <w:t>Are</w:t>
      </w:r>
      <w:r>
        <w:rPr>
          <w:spacing w:val="14"/>
        </w:rPr>
        <w:t xml:space="preserve"> </w:t>
      </w:r>
      <w:r>
        <w:t>you</w:t>
      </w:r>
      <w:r>
        <w:rPr>
          <w:spacing w:val="15"/>
        </w:rPr>
        <w:t xml:space="preserve"> </w:t>
      </w:r>
      <w:r>
        <w:t>open</w:t>
      </w:r>
      <w:r>
        <w:rPr>
          <w:spacing w:val="15"/>
        </w:rPr>
        <w:t xml:space="preserve"> </w:t>
      </w:r>
      <w:r>
        <w:t>to</w:t>
      </w:r>
      <w:r>
        <w:rPr>
          <w:spacing w:val="15"/>
        </w:rPr>
        <w:t xml:space="preserve"> </w:t>
      </w:r>
      <w:r>
        <w:t>hear</w:t>
      </w:r>
      <w:r>
        <w:rPr>
          <w:spacing w:val="13"/>
        </w:rPr>
        <w:t xml:space="preserve"> </w:t>
      </w:r>
      <w:r>
        <w:t>another</w:t>
      </w:r>
      <w:r>
        <w:rPr>
          <w:spacing w:val="14"/>
        </w:rPr>
        <w:t xml:space="preserve"> </w:t>
      </w:r>
      <w:r>
        <w:t>person’s</w:t>
      </w:r>
      <w:r>
        <w:rPr>
          <w:spacing w:val="14"/>
        </w:rPr>
        <w:t xml:space="preserve"> </w:t>
      </w:r>
      <w:r>
        <w:t>point</w:t>
      </w:r>
      <w:r>
        <w:rPr>
          <w:spacing w:val="14"/>
        </w:rPr>
        <w:t xml:space="preserve"> </w:t>
      </w:r>
      <w:r>
        <w:t>of</w:t>
      </w:r>
      <w:r>
        <w:rPr>
          <w:spacing w:val="15"/>
        </w:rPr>
        <w:t xml:space="preserve"> </w:t>
      </w:r>
      <w:r>
        <w:t>view?</w:t>
      </w:r>
      <w:r>
        <w:rPr>
          <w:spacing w:val="14"/>
        </w:rPr>
        <w:t xml:space="preserve"> </w:t>
      </w:r>
      <w:r>
        <w:t>Describe</w:t>
      </w:r>
      <w:r>
        <w:rPr>
          <w:spacing w:val="15"/>
        </w:rPr>
        <w:t xml:space="preserve"> </w:t>
      </w:r>
      <w:r>
        <w:t>a</w:t>
      </w:r>
      <w:r>
        <w:rPr>
          <w:spacing w:val="15"/>
        </w:rPr>
        <w:t xml:space="preserve"> </w:t>
      </w:r>
      <w:r>
        <w:t>time</w:t>
      </w:r>
      <w:r>
        <w:rPr>
          <w:spacing w:val="15"/>
        </w:rPr>
        <w:t xml:space="preserve"> </w:t>
      </w:r>
      <w:r>
        <w:t>when</w:t>
      </w:r>
      <w:r>
        <w:rPr>
          <w:spacing w:val="14"/>
        </w:rPr>
        <w:t xml:space="preserve"> </w:t>
      </w:r>
      <w:r>
        <w:t>you</w:t>
      </w:r>
      <w:r>
        <w:rPr>
          <w:spacing w:val="15"/>
        </w:rPr>
        <w:t xml:space="preserve"> </w:t>
      </w:r>
      <w:r>
        <w:t>felt</w:t>
      </w:r>
      <w:r>
        <w:rPr>
          <w:spacing w:val="14"/>
        </w:rPr>
        <w:t xml:space="preserve"> </w:t>
      </w:r>
      <w:r>
        <w:t>strongly</w:t>
      </w:r>
      <w:r>
        <w:rPr>
          <w:spacing w:val="72"/>
          <w:w w:val="102"/>
        </w:rPr>
        <w:t xml:space="preserve"> </w:t>
      </w:r>
      <w:r>
        <w:t>about</w:t>
      </w:r>
      <w:r>
        <w:rPr>
          <w:spacing w:val="14"/>
        </w:rPr>
        <w:t xml:space="preserve"> </w:t>
      </w:r>
      <w:r>
        <w:t>an</w:t>
      </w:r>
      <w:r>
        <w:rPr>
          <w:spacing w:val="16"/>
        </w:rPr>
        <w:t xml:space="preserve"> </w:t>
      </w:r>
      <w:r>
        <w:t>issue</w:t>
      </w:r>
      <w:r>
        <w:rPr>
          <w:spacing w:val="16"/>
        </w:rPr>
        <w:t xml:space="preserve"> </w:t>
      </w:r>
      <w:r>
        <w:t>and</w:t>
      </w:r>
      <w:r>
        <w:rPr>
          <w:spacing w:val="16"/>
        </w:rPr>
        <w:t xml:space="preserve"> </w:t>
      </w:r>
      <w:r>
        <w:t>then</w:t>
      </w:r>
      <w:r>
        <w:rPr>
          <w:spacing w:val="16"/>
        </w:rPr>
        <w:t xml:space="preserve"> </w:t>
      </w:r>
      <w:r>
        <w:t>changed</w:t>
      </w:r>
      <w:r>
        <w:rPr>
          <w:spacing w:val="16"/>
        </w:rPr>
        <w:t xml:space="preserve"> </w:t>
      </w:r>
      <w:r>
        <w:t>your</w:t>
      </w:r>
      <w:r>
        <w:rPr>
          <w:spacing w:val="15"/>
        </w:rPr>
        <w:t xml:space="preserve"> </w:t>
      </w:r>
      <w:r>
        <w:t>position</w:t>
      </w:r>
      <w:r>
        <w:rPr>
          <w:spacing w:val="16"/>
        </w:rPr>
        <w:t xml:space="preserve"> </w:t>
      </w:r>
      <w:r>
        <w:t>after</w:t>
      </w:r>
      <w:r>
        <w:rPr>
          <w:spacing w:val="15"/>
        </w:rPr>
        <w:t xml:space="preserve"> </w:t>
      </w:r>
      <w:r>
        <w:t>hearing</w:t>
      </w:r>
      <w:r>
        <w:rPr>
          <w:spacing w:val="16"/>
        </w:rPr>
        <w:t xml:space="preserve"> </w:t>
      </w:r>
      <w:r>
        <w:t>more</w:t>
      </w:r>
      <w:r>
        <w:rPr>
          <w:spacing w:val="16"/>
        </w:rPr>
        <w:t xml:space="preserve"> </w:t>
      </w:r>
      <w:r>
        <w:t>information</w:t>
      </w:r>
      <w:r>
        <w:rPr>
          <w:spacing w:val="16"/>
        </w:rPr>
        <w:t xml:space="preserve"> </w:t>
      </w:r>
      <w:r>
        <w:t>and</w:t>
      </w:r>
      <w:r>
        <w:rPr>
          <w:spacing w:val="15"/>
        </w:rPr>
        <w:t xml:space="preserve"> </w:t>
      </w:r>
      <w:r>
        <w:t>insights?</w:t>
      </w:r>
    </w:p>
    <w:p w:rsidR="00EC74BB" w:rsidRDefault="00EC74BB" w:rsidP="00EC74BB">
      <w:pPr>
        <w:spacing w:before="7" w:line="190" w:lineRule="exact"/>
        <w:rPr>
          <w:sz w:val="19"/>
          <w:szCs w:val="19"/>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15"/>
        </w:numPr>
        <w:tabs>
          <w:tab w:val="left" w:pos="822"/>
        </w:tabs>
      </w:pPr>
      <w:r>
        <w:t>Do</w:t>
      </w:r>
      <w:r>
        <w:rPr>
          <w:spacing w:val="13"/>
        </w:rPr>
        <w:t xml:space="preserve"> </w:t>
      </w:r>
      <w:r>
        <w:t>you</w:t>
      </w:r>
      <w:r>
        <w:rPr>
          <w:spacing w:val="14"/>
        </w:rPr>
        <w:t xml:space="preserve"> </w:t>
      </w:r>
      <w:r>
        <w:t>have</w:t>
      </w:r>
      <w:r>
        <w:rPr>
          <w:spacing w:val="14"/>
        </w:rPr>
        <w:t xml:space="preserve"> </w:t>
      </w:r>
      <w:r>
        <w:t>an</w:t>
      </w:r>
      <w:r>
        <w:rPr>
          <w:spacing w:val="13"/>
        </w:rPr>
        <w:t xml:space="preserve"> </w:t>
      </w:r>
      <w:r>
        <w:t>active</w:t>
      </w:r>
      <w:r>
        <w:rPr>
          <w:spacing w:val="14"/>
        </w:rPr>
        <w:t xml:space="preserve"> </w:t>
      </w:r>
      <w:r>
        <w:t>prayer</w:t>
      </w:r>
      <w:r>
        <w:rPr>
          <w:spacing w:val="13"/>
        </w:rPr>
        <w:t xml:space="preserve"> </w:t>
      </w:r>
      <w:r>
        <w:t>life?</w:t>
      </w:r>
      <w:r>
        <w:rPr>
          <w:spacing w:val="14"/>
        </w:rPr>
        <w:t xml:space="preserve"> </w:t>
      </w:r>
      <w:r>
        <w:t>In</w:t>
      </w:r>
      <w:r>
        <w:rPr>
          <w:spacing w:val="13"/>
        </w:rPr>
        <w:t xml:space="preserve"> </w:t>
      </w:r>
      <w:r>
        <w:t>what</w:t>
      </w:r>
      <w:r>
        <w:rPr>
          <w:spacing w:val="13"/>
        </w:rPr>
        <w:t xml:space="preserve"> </w:t>
      </w:r>
      <w:r>
        <w:t>ways</w:t>
      </w:r>
      <w:r>
        <w:rPr>
          <w:spacing w:val="14"/>
        </w:rPr>
        <w:t xml:space="preserve"> </w:t>
      </w:r>
      <w:r>
        <w:t>is</w:t>
      </w:r>
      <w:r>
        <w:rPr>
          <w:spacing w:val="13"/>
        </w:rPr>
        <w:t xml:space="preserve"> </w:t>
      </w:r>
      <w:r>
        <w:t>prayer</w:t>
      </w:r>
      <w:r>
        <w:rPr>
          <w:spacing w:val="13"/>
        </w:rPr>
        <w:t xml:space="preserve"> </w:t>
      </w:r>
      <w:r>
        <w:t>a</w:t>
      </w:r>
      <w:r>
        <w:rPr>
          <w:spacing w:val="14"/>
        </w:rPr>
        <w:t xml:space="preserve"> </w:t>
      </w:r>
      <w:r>
        <w:t>necessary</w:t>
      </w:r>
      <w:r>
        <w:rPr>
          <w:spacing w:val="13"/>
        </w:rPr>
        <w:t xml:space="preserve"> </w:t>
      </w:r>
      <w:r>
        <w:t>part</w:t>
      </w:r>
      <w:r>
        <w:rPr>
          <w:spacing w:val="13"/>
        </w:rPr>
        <w:t xml:space="preserve"> </w:t>
      </w:r>
      <w:r>
        <w:t>of</w:t>
      </w:r>
      <w:r>
        <w:rPr>
          <w:spacing w:val="14"/>
        </w:rPr>
        <w:t xml:space="preserve"> </w:t>
      </w:r>
      <w:r>
        <w:t>Board</w:t>
      </w:r>
      <w:r>
        <w:rPr>
          <w:spacing w:val="13"/>
        </w:rPr>
        <w:t xml:space="preserve"> </w:t>
      </w:r>
      <w:r>
        <w:t>meetings?</w:t>
      </w:r>
    </w:p>
    <w:p w:rsidR="00EC74BB" w:rsidRDefault="00EC74BB" w:rsidP="00EC74BB">
      <w:pPr>
        <w:sectPr w:rsidR="00EC74BB">
          <w:pgSz w:w="12240" w:h="15840"/>
          <w:pgMar w:top="920" w:right="1320" w:bottom="1700" w:left="1340" w:header="0" w:footer="1503" w:gutter="0"/>
          <w:cols w:space="720"/>
        </w:sectPr>
      </w:pPr>
    </w:p>
    <w:p w:rsidR="00EC74BB" w:rsidRDefault="00EC74BB" w:rsidP="00EC74BB">
      <w:pPr>
        <w:pStyle w:val="Heading4"/>
        <w:ind w:right="373"/>
      </w:pPr>
      <w:r>
        <w:rPr>
          <w:spacing w:val="-1"/>
        </w:rPr>
        <w:lastRenderedPageBreak/>
        <w:t>BCC</w:t>
      </w:r>
      <w:r>
        <w:rPr>
          <w:spacing w:val="-9"/>
        </w:rPr>
        <w:t xml:space="preserve"> </w:t>
      </w:r>
      <w:r>
        <w:t>Board</w:t>
      </w:r>
      <w:r>
        <w:rPr>
          <w:spacing w:val="-9"/>
        </w:rPr>
        <w:t xml:space="preserve"> </w:t>
      </w:r>
      <w:r>
        <w:t>of</w:t>
      </w:r>
      <w:r>
        <w:rPr>
          <w:spacing w:val="-8"/>
        </w:rPr>
        <w:t xml:space="preserve"> </w:t>
      </w:r>
      <w:r>
        <w:rPr>
          <w:spacing w:val="-1"/>
        </w:rPr>
        <w:t>Directors</w:t>
      </w:r>
      <w:r>
        <w:rPr>
          <w:spacing w:val="-8"/>
        </w:rPr>
        <w:t xml:space="preserve"> </w:t>
      </w:r>
      <w:r>
        <w:t>Training</w:t>
      </w:r>
    </w:p>
    <w:p w:rsidR="00EC74BB" w:rsidRDefault="00EC74BB" w:rsidP="00EC74BB">
      <w:pPr>
        <w:spacing w:line="360" w:lineRule="exact"/>
        <w:rPr>
          <w:sz w:val="36"/>
          <w:szCs w:val="36"/>
        </w:rPr>
      </w:pPr>
    </w:p>
    <w:p w:rsidR="00EC74BB" w:rsidRDefault="00EC74BB" w:rsidP="00EC74BB">
      <w:pPr>
        <w:spacing w:before="6" w:line="380" w:lineRule="exact"/>
        <w:rPr>
          <w:sz w:val="38"/>
          <w:szCs w:val="38"/>
        </w:rPr>
      </w:pPr>
    </w:p>
    <w:p w:rsidR="00EC74BB" w:rsidRDefault="00EC74BB" w:rsidP="00EC74BB">
      <w:pPr>
        <w:pStyle w:val="Heading5"/>
        <w:spacing w:line="355" w:lineRule="exact"/>
        <w:ind w:left="425" w:right="442"/>
        <w:jc w:val="center"/>
        <w:rPr>
          <w:b w:val="0"/>
          <w:bCs w:val="0"/>
        </w:rPr>
      </w:pPr>
      <w:r>
        <w:t>What</w:t>
      </w:r>
      <w:r>
        <w:rPr>
          <w:spacing w:val="18"/>
        </w:rPr>
        <w:t xml:space="preserve"> </w:t>
      </w:r>
      <w:r>
        <w:t>Does</w:t>
      </w:r>
      <w:r>
        <w:rPr>
          <w:spacing w:val="18"/>
        </w:rPr>
        <w:t xml:space="preserve"> </w:t>
      </w:r>
      <w:r>
        <w:t>Size</w:t>
      </w:r>
      <w:r>
        <w:rPr>
          <w:spacing w:val="18"/>
        </w:rPr>
        <w:t xml:space="preserve"> </w:t>
      </w:r>
      <w:r>
        <w:t>Have</w:t>
      </w:r>
      <w:r>
        <w:rPr>
          <w:spacing w:val="19"/>
        </w:rPr>
        <w:t xml:space="preserve"> </w:t>
      </w:r>
      <w:r>
        <w:t>To</w:t>
      </w:r>
      <w:r>
        <w:rPr>
          <w:spacing w:val="19"/>
        </w:rPr>
        <w:t xml:space="preserve"> </w:t>
      </w:r>
      <w:r>
        <w:t>Do</w:t>
      </w:r>
      <w:r>
        <w:rPr>
          <w:spacing w:val="20"/>
        </w:rPr>
        <w:t xml:space="preserve"> </w:t>
      </w:r>
      <w:r>
        <w:t>With</w:t>
      </w:r>
      <w:r>
        <w:rPr>
          <w:spacing w:val="19"/>
        </w:rPr>
        <w:t xml:space="preserve"> </w:t>
      </w:r>
      <w:r>
        <w:t>It?</w:t>
      </w:r>
    </w:p>
    <w:p w:rsidR="00EC74BB" w:rsidRDefault="00EC74BB" w:rsidP="00EC74BB">
      <w:pPr>
        <w:pStyle w:val="Heading7"/>
        <w:spacing w:line="274" w:lineRule="exact"/>
        <w:ind w:left="1576" w:right="1592"/>
        <w:jc w:val="center"/>
      </w:pPr>
      <w:r>
        <w:rPr>
          <w:spacing w:val="-1"/>
        </w:rPr>
        <w:t>Developed</w:t>
      </w:r>
      <w:r>
        <w:rPr>
          <w:spacing w:val="-8"/>
        </w:rPr>
        <w:t xml:space="preserve"> </w:t>
      </w:r>
      <w:proofErr w:type="gramStart"/>
      <w:r>
        <w:t>by</w:t>
      </w:r>
      <w:r>
        <w:rPr>
          <w:spacing w:val="-7"/>
        </w:rPr>
        <w:t xml:space="preserve"> </w:t>
      </w:r>
      <w:r>
        <w:rPr>
          <w:spacing w:val="-8"/>
        </w:rPr>
        <w:t xml:space="preserve"> </w:t>
      </w:r>
      <w:r>
        <w:rPr>
          <w:spacing w:val="-1"/>
        </w:rPr>
        <w:t>Arlene</w:t>
      </w:r>
      <w:proofErr w:type="gramEnd"/>
      <w:r>
        <w:rPr>
          <w:spacing w:val="-7"/>
        </w:rPr>
        <w:t xml:space="preserve"> </w:t>
      </w:r>
      <w:r>
        <w:rPr>
          <w:spacing w:val="-1"/>
        </w:rPr>
        <w:t>Ackerman</w:t>
      </w:r>
    </w:p>
    <w:p w:rsidR="00EC74BB" w:rsidRDefault="00EC74BB" w:rsidP="00EC74BB">
      <w:pPr>
        <w:spacing w:line="200" w:lineRule="exact"/>
        <w:rPr>
          <w:sz w:val="20"/>
          <w:szCs w:val="20"/>
        </w:rPr>
      </w:pPr>
    </w:p>
    <w:p w:rsidR="00EC74BB" w:rsidRDefault="00EC74BB" w:rsidP="00EC74BB">
      <w:pPr>
        <w:spacing w:line="200" w:lineRule="exact"/>
        <w:rPr>
          <w:sz w:val="20"/>
          <w:szCs w:val="20"/>
        </w:rPr>
      </w:pPr>
    </w:p>
    <w:p w:rsidR="00EC74BB" w:rsidRDefault="00EC74BB" w:rsidP="00EC74BB">
      <w:pPr>
        <w:spacing w:before="14" w:line="280" w:lineRule="exact"/>
        <w:rPr>
          <w:sz w:val="28"/>
          <w:szCs w:val="28"/>
        </w:rPr>
      </w:pPr>
    </w:p>
    <w:p w:rsidR="00EC74BB" w:rsidRDefault="00EC74BB" w:rsidP="00EC74BB">
      <w:pPr>
        <w:pStyle w:val="BodyText"/>
        <w:spacing w:before="77"/>
        <w:ind w:right="373"/>
      </w:pPr>
      <w:r>
        <w:t>What</w:t>
      </w:r>
      <w:r>
        <w:rPr>
          <w:spacing w:val="14"/>
        </w:rPr>
        <w:t xml:space="preserve"> </w:t>
      </w:r>
      <w:r>
        <w:t>does</w:t>
      </w:r>
      <w:r>
        <w:rPr>
          <w:spacing w:val="15"/>
        </w:rPr>
        <w:t xml:space="preserve"> </w:t>
      </w:r>
      <w:r>
        <w:t>size</w:t>
      </w:r>
      <w:r>
        <w:rPr>
          <w:spacing w:val="15"/>
        </w:rPr>
        <w:t xml:space="preserve"> </w:t>
      </w:r>
      <w:r>
        <w:t>have</w:t>
      </w:r>
      <w:r>
        <w:rPr>
          <w:spacing w:val="15"/>
        </w:rPr>
        <w:t xml:space="preserve"> </w:t>
      </w:r>
      <w:r>
        <w:t>to</w:t>
      </w:r>
      <w:r>
        <w:rPr>
          <w:spacing w:val="15"/>
        </w:rPr>
        <w:t xml:space="preserve"> </w:t>
      </w:r>
      <w:r>
        <w:t>do</w:t>
      </w:r>
      <w:r>
        <w:rPr>
          <w:spacing w:val="16"/>
        </w:rPr>
        <w:t xml:space="preserve"> </w:t>
      </w:r>
      <w:r>
        <w:t>with</w:t>
      </w:r>
      <w:r>
        <w:rPr>
          <w:spacing w:val="15"/>
        </w:rPr>
        <w:t xml:space="preserve"> </w:t>
      </w:r>
      <w:r>
        <w:t>it?</w:t>
      </w:r>
      <w:r>
        <w:rPr>
          <w:spacing w:val="15"/>
        </w:rPr>
        <w:t xml:space="preserve"> </w:t>
      </w:r>
      <w:r>
        <w:t>Everything!</w:t>
      </w:r>
    </w:p>
    <w:p w:rsidR="00EC74BB" w:rsidRDefault="00EC74BB" w:rsidP="00EC74BB">
      <w:pPr>
        <w:spacing w:before="3" w:line="260" w:lineRule="exact"/>
        <w:rPr>
          <w:sz w:val="26"/>
          <w:szCs w:val="26"/>
        </w:rPr>
      </w:pPr>
    </w:p>
    <w:p w:rsidR="00EC74BB" w:rsidRDefault="00EC74BB" w:rsidP="00EC74BB">
      <w:pPr>
        <w:pStyle w:val="BodyText"/>
        <w:spacing w:line="252" w:lineRule="auto"/>
        <w:ind w:right="373"/>
      </w:pPr>
      <w:r>
        <w:t>Churches</w:t>
      </w:r>
      <w:r>
        <w:rPr>
          <w:spacing w:val="14"/>
        </w:rPr>
        <w:t xml:space="preserve"> </w:t>
      </w:r>
      <w:r>
        <w:t>function</w:t>
      </w:r>
      <w:r>
        <w:rPr>
          <w:spacing w:val="14"/>
        </w:rPr>
        <w:t xml:space="preserve"> </w:t>
      </w:r>
      <w:r>
        <w:t>differently</w:t>
      </w:r>
      <w:r>
        <w:rPr>
          <w:spacing w:val="14"/>
        </w:rPr>
        <w:t xml:space="preserve"> </w:t>
      </w:r>
      <w:r>
        <w:t>at</w:t>
      </w:r>
      <w:r>
        <w:rPr>
          <w:spacing w:val="14"/>
        </w:rPr>
        <w:t xml:space="preserve"> </w:t>
      </w:r>
      <w:r>
        <w:t>different</w:t>
      </w:r>
      <w:r>
        <w:rPr>
          <w:spacing w:val="13"/>
        </w:rPr>
        <w:t xml:space="preserve"> </w:t>
      </w:r>
      <w:r>
        <w:t>sizes.</w:t>
      </w:r>
      <w:r>
        <w:rPr>
          <w:spacing w:val="13"/>
        </w:rPr>
        <w:t xml:space="preserve"> </w:t>
      </w:r>
      <w:r>
        <w:t>A</w:t>
      </w:r>
      <w:r>
        <w:rPr>
          <w:spacing w:val="15"/>
        </w:rPr>
        <w:t xml:space="preserve"> </w:t>
      </w:r>
      <w:r>
        <w:t>church</w:t>
      </w:r>
      <w:r>
        <w:rPr>
          <w:spacing w:val="15"/>
        </w:rPr>
        <w:t xml:space="preserve"> </w:t>
      </w:r>
      <w:r>
        <w:t>of</w:t>
      </w:r>
      <w:r>
        <w:rPr>
          <w:spacing w:val="14"/>
        </w:rPr>
        <w:t xml:space="preserve"> </w:t>
      </w:r>
      <w:r>
        <w:t>35</w:t>
      </w:r>
      <w:r>
        <w:rPr>
          <w:spacing w:val="14"/>
        </w:rPr>
        <w:t xml:space="preserve"> </w:t>
      </w:r>
      <w:r>
        <w:t>operates</w:t>
      </w:r>
      <w:r>
        <w:rPr>
          <w:spacing w:val="14"/>
        </w:rPr>
        <w:t xml:space="preserve"> </w:t>
      </w:r>
      <w:r>
        <w:t>in</w:t>
      </w:r>
      <w:r>
        <w:rPr>
          <w:spacing w:val="15"/>
        </w:rPr>
        <w:t xml:space="preserve"> </w:t>
      </w:r>
      <w:r>
        <w:t>a</w:t>
      </w:r>
      <w:r>
        <w:rPr>
          <w:spacing w:val="14"/>
        </w:rPr>
        <w:t xml:space="preserve"> </w:t>
      </w:r>
      <w:r>
        <w:t>different</w:t>
      </w:r>
      <w:r>
        <w:rPr>
          <w:spacing w:val="13"/>
        </w:rPr>
        <w:t xml:space="preserve"> </w:t>
      </w:r>
      <w:r>
        <w:t>way</w:t>
      </w:r>
      <w:r>
        <w:rPr>
          <w:spacing w:val="14"/>
        </w:rPr>
        <w:t xml:space="preserve"> </w:t>
      </w:r>
      <w:r>
        <w:t>than</w:t>
      </w:r>
      <w:r>
        <w:rPr>
          <w:spacing w:val="15"/>
        </w:rPr>
        <w:t xml:space="preserve"> </w:t>
      </w:r>
      <w:r>
        <w:t>a</w:t>
      </w:r>
      <w:r>
        <w:rPr>
          <w:spacing w:val="14"/>
        </w:rPr>
        <w:t xml:space="preserve"> </w:t>
      </w:r>
      <w:r>
        <w:t>church</w:t>
      </w:r>
      <w:r>
        <w:rPr>
          <w:spacing w:val="116"/>
          <w:w w:val="102"/>
        </w:rPr>
        <w:t xml:space="preserve"> </w:t>
      </w:r>
      <w:r>
        <w:t>of</w:t>
      </w:r>
      <w:r>
        <w:rPr>
          <w:spacing w:val="14"/>
        </w:rPr>
        <w:t xml:space="preserve"> </w:t>
      </w:r>
      <w:r>
        <w:t>75,</w:t>
      </w:r>
      <w:r>
        <w:rPr>
          <w:spacing w:val="12"/>
        </w:rPr>
        <w:t xml:space="preserve"> </w:t>
      </w:r>
      <w:r>
        <w:t>150,</w:t>
      </w:r>
      <w:r>
        <w:rPr>
          <w:spacing w:val="13"/>
        </w:rPr>
        <w:t xml:space="preserve"> </w:t>
      </w:r>
      <w:r>
        <w:t>500</w:t>
      </w:r>
      <w:r>
        <w:rPr>
          <w:spacing w:val="14"/>
        </w:rPr>
        <w:t xml:space="preserve"> </w:t>
      </w:r>
      <w:r>
        <w:t>or</w:t>
      </w:r>
      <w:r>
        <w:rPr>
          <w:spacing w:val="13"/>
        </w:rPr>
        <w:t xml:space="preserve"> </w:t>
      </w:r>
      <w:r>
        <w:t>800.</w:t>
      </w:r>
      <w:r>
        <w:rPr>
          <w:spacing w:val="13"/>
        </w:rPr>
        <w:t xml:space="preserve"> </w:t>
      </w:r>
      <w:r>
        <w:t>Every</w:t>
      </w:r>
      <w:r>
        <w:rPr>
          <w:spacing w:val="14"/>
        </w:rPr>
        <w:t xml:space="preserve"> </w:t>
      </w:r>
      <w:r>
        <w:t>size</w:t>
      </w:r>
      <w:r>
        <w:rPr>
          <w:spacing w:val="14"/>
        </w:rPr>
        <w:t xml:space="preserve"> </w:t>
      </w:r>
      <w:r>
        <w:t>has</w:t>
      </w:r>
      <w:r>
        <w:rPr>
          <w:spacing w:val="14"/>
        </w:rPr>
        <w:t xml:space="preserve"> </w:t>
      </w:r>
      <w:r>
        <w:t>unique</w:t>
      </w:r>
      <w:r>
        <w:rPr>
          <w:spacing w:val="14"/>
        </w:rPr>
        <w:t xml:space="preserve"> </w:t>
      </w:r>
      <w:r>
        <w:t>and</w:t>
      </w:r>
      <w:r>
        <w:rPr>
          <w:spacing w:val="14"/>
        </w:rPr>
        <w:t xml:space="preserve"> </w:t>
      </w:r>
      <w:r>
        <w:t>consistent</w:t>
      </w:r>
      <w:r>
        <w:rPr>
          <w:spacing w:val="13"/>
        </w:rPr>
        <w:t xml:space="preserve"> </w:t>
      </w:r>
      <w:r>
        <w:t>characteristics.</w:t>
      </w:r>
    </w:p>
    <w:p w:rsidR="00EC74BB" w:rsidRDefault="00EC74BB" w:rsidP="00EC74BB">
      <w:pPr>
        <w:spacing w:before="10" w:line="240" w:lineRule="exact"/>
        <w:rPr>
          <w:sz w:val="24"/>
          <w:szCs w:val="24"/>
        </w:rPr>
      </w:pPr>
    </w:p>
    <w:p w:rsidR="00EC74BB" w:rsidRDefault="00EC74BB" w:rsidP="00EC74BB">
      <w:pPr>
        <w:pStyle w:val="BodyText"/>
        <w:spacing w:line="250" w:lineRule="auto"/>
        <w:ind w:right="373"/>
      </w:pPr>
      <w:r>
        <w:t>Many</w:t>
      </w:r>
      <w:r>
        <w:rPr>
          <w:spacing w:val="14"/>
        </w:rPr>
        <w:t xml:space="preserve"> </w:t>
      </w:r>
      <w:r>
        <w:t>people</w:t>
      </w:r>
      <w:r>
        <w:rPr>
          <w:spacing w:val="14"/>
        </w:rPr>
        <w:t xml:space="preserve"> </w:t>
      </w:r>
      <w:r>
        <w:t>have</w:t>
      </w:r>
      <w:r>
        <w:rPr>
          <w:spacing w:val="14"/>
        </w:rPr>
        <w:t xml:space="preserve"> </w:t>
      </w:r>
      <w:r>
        <w:t>written</w:t>
      </w:r>
      <w:r>
        <w:rPr>
          <w:spacing w:val="15"/>
        </w:rPr>
        <w:t xml:space="preserve"> </w:t>
      </w:r>
      <w:r>
        <w:t>about</w:t>
      </w:r>
      <w:r>
        <w:rPr>
          <w:spacing w:val="13"/>
        </w:rPr>
        <w:t xml:space="preserve"> </w:t>
      </w:r>
      <w:r>
        <w:t>the</w:t>
      </w:r>
      <w:r>
        <w:rPr>
          <w:spacing w:val="14"/>
        </w:rPr>
        <w:t xml:space="preserve"> </w:t>
      </w:r>
      <w:r>
        <w:t>dynamics</w:t>
      </w:r>
      <w:r>
        <w:rPr>
          <w:spacing w:val="14"/>
        </w:rPr>
        <w:t xml:space="preserve"> </w:t>
      </w:r>
      <w:r>
        <w:t>of</w:t>
      </w:r>
      <w:r>
        <w:rPr>
          <w:spacing w:val="15"/>
        </w:rPr>
        <w:t xml:space="preserve"> </w:t>
      </w:r>
      <w:r>
        <w:t>church</w:t>
      </w:r>
      <w:r>
        <w:rPr>
          <w:spacing w:val="14"/>
        </w:rPr>
        <w:t xml:space="preserve"> </w:t>
      </w:r>
      <w:r>
        <w:t>size.</w:t>
      </w:r>
      <w:r>
        <w:rPr>
          <w:spacing w:val="13"/>
        </w:rPr>
        <w:t xml:space="preserve"> </w:t>
      </w:r>
      <w:r>
        <w:t>This</w:t>
      </w:r>
      <w:r>
        <w:rPr>
          <w:spacing w:val="14"/>
        </w:rPr>
        <w:t xml:space="preserve"> </w:t>
      </w:r>
      <w:r>
        <w:t>is</w:t>
      </w:r>
      <w:r>
        <w:rPr>
          <w:spacing w:val="15"/>
        </w:rPr>
        <w:t xml:space="preserve"> </w:t>
      </w:r>
      <w:r>
        <w:t>not</w:t>
      </w:r>
      <w:r>
        <w:rPr>
          <w:spacing w:val="13"/>
        </w:rPr>
        <w:t xml:space="preserve"> </w:t>
      </w:r>
      <w:r>
        <w:t>an</w:t>
      </w:r>
      <w:r>
        <w:rPr>
          <w:spacing w:val="14"/>
        </w:rPr>
        <w:t xml:space="preserve"> </w:t>
      </w:r>
      <w:r>
        <w:t>attempt</w:t>
      </w:r>
      <w:r>
        <w:rPr>
          <w:spacing w:val="13"/>
        </w:rPr>
        <w:t xml:space="preserve"> </w:t>
      </w:r>
      <w:r>
        <w:t>to</w:t>
      </w:r>
      <w:r>
        <w:rPr>
          <w:spacing w:val="14"/>
        </w:rPr>
        <w:t xml:space="preserve"> </w:t>
      </w:r>
      <w:r>
        <w:t>explore</w:t>
      </w:r>
      <w:r>
        <w:rPr>
          <w:spacing w:val="15"/>
        </w:rPr>
        <w:t xml:space="preserve"> </w:t>
      </w:r>
      <w:r>
        <w:t>in</w:t>
      </w:r>
      <w:r>
        <w:rPr>
          <w:spacing w:val="14"/>
        </w:rPr>
        <w:t xml:space="preserve"> </w:t>
      </w:r>
      <w:r>
        <w:t>depth</w:t>
      </w:r>
      <w:r>
        <w:rPr>
          <w:spacing w:val="88"/>
          <w:w w:val="102"/>
        </w:rPr>
        <w:t xml:space="preserve"> </w:t>
      </w:r>
      <w:r>
        <w:t>the</w:t>
      </w:r>
      <w:r>
        <w:rPr>
          <w:spacing w:val="13"/>
        </w:rPr>
        <w:t xml:space="preserve"> </w:t>
      </w:r>
      <w:r>
        <w:t>issue</w:t>
      </w:r>
      <w:r>
        <w:rPr>
          <w:spacing w:val="13"/>
        </w:rPr>
        <w:t xml:space="preserve"> </w:t>
      </w:r>
      <w:r>
        <w:t>but</w:t>
      </w:r>
      <w:r>
        <w:rPr>
          <w:spacing w:val="11"/>
        </w:rPr>
        <w:t xml:space="preserve"> </w:t>
      </w:r>
      <w:r>
        <w:t>to</w:t>
      </w:r>
      <w:r>
        <w:rPr>
          <w:spacing w:val="13"/>
        </w:rPr>
        <w:t xml:space="preserve"> </w:t>
      </w:r>
      <w:r>
        <w:t>introduce</w:t>
      </w:r>
      <w:r>
        <w:rPr>
          <w:spacing w:val="13"/>
        </w:rPr>
        <w:t xml:space="preserve"> </w:t>
      </w:r>
      <w:r>
        <w:t>you</w:t>
      </w:r>
      <w:r>
        <w:rPr>
          <w:spacing w:val="13"/>
        </w:rPr>
        <w:t xml:space="preserve"> </w:t>
      </w:r>
      <w:r>
        <w:t>to</w:t>
      </w:r>
      <w:r>
        <w:rPr>
          <w:spacing w:val="13"/>
        </w:rPr>
        <w:t xml:space="preserve"> </w:t>
      </w:r>
      <w:r>
        <w:t>the</w:t>
      </w:r>
      <w:r>
        <w:rPr>
          <w:spacing w:val="13"/>
        </w:rPr>
        <w:t xml:space="preserve"> </w:t>
      </w:r>
      <w:r>
        <w:t>general</w:t>
      </w:r>
      <w:r>
        <w:rPr>
          <w:spacing w:val="12"/>
        </w:rPr>
        <w:t xml:space="preserve"> </w:t>
      </w:r>
      <w:r>
        <w:t>concept</w:t>
      </w:r>
      <w:r>
        <w:rPr>
          <w:spacing w:val="12"/>
        </w:rPr>
        <w:t xml:space="preserve"> </w:t>
      </w:r>
      <w:r>
        <w:t>of</w:t>
      </w:r>
      <w:r>
        <w:rPr>
          <w:spacing w:val="13"/>
        </w:rPr>
        <w:t xml:space="preserve"> </w:t>
      </w:r>
      <w:r>
        <w:t>church</w:t>
      </w:r>
      <w:r>
        <w:rPr>
          <w:spacing w:val="13"/>
        </w:rPr>
        <w:t xml:space="preserve"> </w:t>
      </w:r>
      <w:r>
        <w:t>size</w:t>
      </w:r>
      <w:r>
        <w:rPr>
          <w:spacing w:val="13"/>
        </w:rPr>
        <w:t xml:space="preserve"> </w:t>
      </w:r>
      <w:r>
        <w:t>theory</w:t>
      </w:r>
      <w:r>
        <w:rPr>
          <w:spacing w:val="13"/>
        </w:rPr>
        <w:t xml:space="preserve"> </w:t>
      </w:r>
      <w:r>
        <w:t>and</w:t>
      </w:r>
      <w:r>
        <w:rPr>
          <w:spacing w:val="13"/>
        </w:rPr>
        <w:t xml:space="preserve"> </w:t>
      </w:r>
      <w:r>
        <w:t>to</w:t>
      </w:r>
      <w:r>
        <w:rPr>
          <w:spacing w:val="13"/>
        </w:rPr>
        <w:t xml:space="preserve"> </w:t>
      </w:r>
      <w:r>
        <w:t>explore</w:t>
      </w:r>
      <w:r>
        <w:rPr>
          <w:spacing w:val="13"/>
        </w:rPr>
        <w:t xml:space="preserve"> </w:t>
      </w:r>
      <w:r>
        <w:t>the</w:t>
      </w:r>
      <w:r>
        <w:rPr>
          <w:spacing w:val="13"/>
        </w:rPr>
        <w:t xml:space="preserve"> </w:t>
      </w:r>
      <w:r>
        <w:t>changing</w:t>
      </w:r>
      <w:r>
        <w:rPr>
          <w:spacing w:val="116"/>
          <w:w w:val="102"/>
        </w:rPr>
        <w:t xml:space="preserve"> </w:t>
      </w:r>
      <w:r>
        <w:t>role</w:t>
      </w:r>
      <w:r>
        <w:rPr>
          <w:spacing w:val="15"/>
        </w:rPr>
        <w:t xml:space="preserve"> </w:t>
      </w:r>
      <w:r>
        <w:t>of</w:t>
      </w:r>
      <w:r>
        <w:rPr>
          <w:spacing w:val="15"/>
        </w:rPr>
        <w:t xml:space="preserve"> </w:t>
      </w:r>
      <w:r>
        <w:t>the</w:t>
      </w:r>
      <w:r>
        <w:rPr>
          <w:spacing w:val="15"/>
        </w:rPr>
        <w:t xml:space="preserve"> </w:t>
      </w:r>
      <w:r>
        <w:t>Board</w:t>
      </w:r>
      <w:r>
        <w:rPr>
          <w:spacing w:val="15"/>
        </w:rPr>
        <w:t xml:space="preserve"> </w:t>
      </w:r>
      <w:r>
        <w:t>and</w:t>
      </w:r>
      <w:r>
        <w:rPr>
          <w:spacing w:val="15"/>
        </w:rPr>
        <w:t xml:space="preserve"> </w:t>
      </w:r>
      <w:r>
        <w:t>Pastor.</w:t>
      </w:r>
    </w:p>
    <w:p w:rsidR="00EC74BB" w:rsidRDefault="00EC74BB" w:rsidP="00EC74BB">
      <w:pPr>
        <w:spacing w:before="17" w:line="240" w:lineRule="exact"/>
        <w:rPr>
          <w:sz w:val="24"/>
          <w:szCs w:val="24"/>
        </w:rPr>
      </w:pPr>
    </w:p>
    <w:p w:rsidR="00EC74BB" w:rsidRDefault="00EC74BB" w:rsidP="00EC74BB">
      <w:pPr>
        <w:pStyle w:val="BodyText"/>
        <w:spacing w:line="250" w:lineRule="auto"/>
        <w:ind w:right="373"/>
      </w:pPr>
      <w:r>
        <w:rPr>
          <w:u w:val="single" w:color="000000"/>
        </w:rPr>
        <w:t>Recommended</w:t>
      </w:r>
      <w:r>
        <w:rPr>
          <w:spacing w:val="21"/>
          <w:u w:val="single" w:color="000000"/>
        </w:rPr>
        <w:t xml:space="preserve"> </w:t>
      </w:r>
      <w:r>
        <w:rPr>
          <w:u w:val="single" w:color="000000"/>
        </w:rPr>
        <w:t>Reading:</w:t>
      </w:r>
      <w:r>
        <w:rPr>
          <w:spacing w:val="20"/>
          <w:u w:val="single" w:color="000000"/>
        </w:rPr>
        <w:t xml:space="preserve"> </w:t>
      </w:r>
      <w:r>
        <w:rPr>
          <w:i/>
          <w:u w:val="single" w:color="000000"/>
        </w:rPr>
        <w:t>Size</w:t>
      </w:r>
      <w:r>
        <w:rPr>
          <w:i/>
          <w:spacing w:val="20"/>
          <w:u w:val="single" w:color="000000"/>
        </w:rPr>
        <w:t xml:space="preserve"> </w:t>
      </w:r>
      <w:r>
        <w:rPr>
          <w:i/>
          <w:u w:val="single" w:color="000000"/>
        </w:rPr>
        <w:t>Transitions</w:t>
      </w:r>
      <w:r>
        <w:rPr>
          <w:i/>
          <w:spacing w:val="20"/>
          <w:u w:val="single" w:color="000000"/>
        </w:rPr>
        <w:t xml:space="preserve"> </w:t>
      </w:r>
      <w:r>
        <w:rPr>
          <w:i/>
          <w:u w:val="single" w:color="000000"/>
        </w:rPr>
        <w:t>in</w:t>
      </w:r>
      <w:r>
        <w:rPr>
          <w:i/>
          <w:spacing w:val="21"/>
          <w:u w:val="single" w:color="000000"/>
        </w:rPr>
        <w:t xml:space="preserve"> </w:t>
      </w:r>
      <w:r>
        <w:rPr>
          <w:i/>
          <w:u w:val="single" w:color="000000"/>
        </w:rPr>
        <w:t>Congregations</w:t>
      </w:r>
      <w:r>
        <w:rPr>
          <w:i/>
          <w:spacing w:val="22"/>
          <w:u w:val="single" w:color="000000"/>
        </w:rPr>
        <w:t xml:space="preserve"> </w:t>
      </w:r>
      <w:r>
        <w:t>by</w:t>
      </w:r>
      <w:r>
        <w:rPr>
          <w:spacing w:val="22"/>
        </w:rPr>
        <w:t xml:space="preserve"> </w:t>
      </w:r>
      <w:r>
        <w:t>Beth</w:t>
      </w:r>
      <w:r>
        <w:rPr>
          <w:spacing w:val="21"/>
        </w:rPr>
        <w:t xml:space="preserve"> </w:t>
      </w:r>
      <w:r>
        <w:t>Ann</w:t>
      </w:r>
      <w:r>
        <w:rPr>
          <w:spacing w:val="21"/>
        </w:rPr>
        <w:t xml:space="preserve"> </w:t>
      </w:r>
      <w:r>
        <w:t>Gaede,</w:t>
      </w:r>
      <w:r>
        <w:rPr>
          <w:spacing w:val="20"/>
        </w:rPr>
        <w:t xml:space="preserve"> </w:t>
      </w:r>
      <w:r>
        <w:t>published</w:t>
      </w:r>
      <w:r>
        <w:rPr>
          <w:spacing w:val="21"/>
        </w:rPr>
        <w:t xml:space="preserve"> </w:t>
      </w:r>
      <w:r>
        <w:t>by</w:t>
      </w:r>
      <w:r>
        <w:rPr>
          <w:spacing w:val="21"/>
        </w:rPr>
        <w:t xml:space="preserve"> </w:t>
      </w:r>
      <w:r>
        <w:t>the</w:t>
      </w:r>
      <w:r>
        <w:rPr>
          <w:spacing w:val="21"/>
        </w:rPr>
        <w:t xml:space="preserve"> </w:t>
      </w:r>
      <w:r>
        <w:t>Alban</w:t>
      </w:r>
      <w:r>
        <w:rPr>
          <w:spacing w:val="46"/>
          <w:w w:val="102"/>
        </w:rPr>
        <w:t xml:space="preserve"> </w:t>
      </w:r>
      <w:r>
        <w:t>Institute.</w:t>
      </w:r>
      <w:r>
        <w:rPr>
          <w:spacing w:val="12"/>
        </w:rPr>
        <w:t xml:space="preserve"> </w:t>
      </w:r>
      <w:r>
        <w:t>In</w:t>
      </w:r>
      <w:r>
        <w:rPr>
          <w:spacing w:val="14"/>
        </w:rPr>
        <w:t xml:space="preserve"> </w:t>
      </w:r>
      <w:r>
        <w:t>the</w:t>
      </w:r>
      <w:r>
        <w:rPr>
          <w:spacing w:val="13"/>
        </w:rPr>
        <w:t xml:space="preserve"> </w:t>
      </w:r>
      <w:r>
        <w:t>Resource</w:t>
      </w:r>
      <w:r>
        <w:rPr>
          <w:spacing w:val="14"/>
        </w:rPr>
        <w:t xml:space="preserve"> </w:t>
      </w:r>
      <w:r>
        <w:t>Chapter</w:t>
      </w:r>
      <w:r>
        <w:rPr>
          <w:spacing w:val="12"/>
        </w:rPr>
        <w:t xml:space="preserve"> </w:t>
      </w:r>
      <w:r>
        <w:t>you</w:t>
      </w:r>
      <w:r>
        <w:rPr>
          <w:spacing w:val="14"/>
        </w:rPr>
        <w:t xml:space="preserve"> </w:t>
      </w:r>
      <w:r>
        <w:t>will</w:t>
      </w:r>
      <w:r>
        <w:rPr>
          <w:spacing w:val="13"/>
        </w:rPr>
        <w:t xml:space="preserve"> </w:t>
      </w:r>
      <w:r>
        <w:t>find</w:t>
      </w:r>
      <w:r>
        <w:rPr>
          <w:spacing w:val="13"/>
        </w:rPr>
        <w:t xml:space="preserve"> </w:t>
      </w:r>
      <w:r>
        <w:t>a</w:t>
      </w:r>
      <w:r>
        <w:rPr>
          <w:spacing w:val="14"/>
        </w:rPr>
        <w:t xml:space="preserve"> </w:t>
      </w:r>
      <w:r>
        <w:t>listing</w:t>
      </w:r>
      <w:r>
        <w:rPr>
          <w:spacing w:val="14"/>
        </w:rPr>
        <w:t xml:space="preserve"> </w:t>
      </w:r>
      <w:r>
        <w:t>of</w:t>
      </w:r>
      <w:r>
        <w:rPr>
          <w:spacing w:val="13"/>
        </w:rPr>
        <w:t xml:space="preserve"> </w:t>
      </w:r>
      <w:r>
        <w:t>books</w:t>
      </w:r>
      <w:r>
        <w:rPr>
          <w:spacing w:val="14"/>
        </w:rPr>
        <w:t xml:space="preserve"> </w:t>
      </w:r>
      <w:r>
        <w:t>and</w:t>
      </w:r>
      <w:r>
        <w:rPr>
          <w:spacing w:val="14"/>
        </w:rPr>
        <w:t xml:space="preserve"> </w:t>
      </w:r>
      <w:r>
        <w:t>other</w:t>
      </w:r>
      <w:r>
        <w:rPr>
          <w:spacing w:val="12"/>
        </w:rPr>
        <w:t xml:space="preserve"> </w:t>
      </w:r>
      <w:r>
        <w:t>resources</w:t>
      </w:r>
      <w:r>
        <w:rPr>
          <w:spacing w:val="14"/>
        </w:rPr>
        <w:t xml:space="preserve"> </w:t>
      </w:r>
      <w:r>
        <w:t>that</w:t>
      </w:r>
      <w:r>
        <w:rPr>
          <w:spacing w:val="12"/>
        </w:rPr>
        <w:t xml:space="preserve"> </w:t>
      </w:r>
      <w:r>
        <w:t>can</w:t>
      </w:r>
      <w:r>
        <w:rPr>
          <w:spacing w:val="14"/>
        </w:rPr>
        <w:t xml:space="preserve"> </w:t>
      </w:r>
      <w:r>
        <w:t>give</w:t>
      </w:r>
      <w:r>
        <w:rPr>
          <w:spacing w:val="14"/>
        </w:rPr>
        <w:t xml:space="preserve"> </w:t>
      </w:r>
      <w:r>
        <w:t>you</w:t>
      </w:r>
      <w:r w:rsidR="009C2C39">
        <w:rPr>
          <w:spacing w:val="106"/>
          <w:w w:val="102"/>
        </w:rPr>
        <w:t xml:space="preserve"> </w:t>
      </w:r>
      <w:proofErr w:type="gramStart"/>
      <w:r w:rsidR="009C2C39">
        <w:t xml:space="preserve">additional </w:t>
      </w:r>
      <w:r>
        <w:t xml:space="preserve"> information</w:t>
      </w:r>
      <w:proofErr w:type="gramEnd"/>
      <w:r>
        <w:t>.</w:t>
      </w:r>
    </w:p>
    <w:p w:rsidR="00EC74BB" w:rsidRDefault="00EC74BB" w:rsidP="00EC74BB">
      <w:pPr>
        <w:spacing w:before="17" w:line="240" w:lineRule="exact"/>
        <w:rPr>
          <w:sz w:val="24"/>
          <w:szCs w:val="24"/>
        </w:rPr>
      </w:pPr>
    </w:p>
    <w:p w:rsidR="00EC74BB" w:rsidRDefault="00EC74BB" w:rsidP="00EC74BB">
      <w:pPr>
        <w:pStyle w:val="BodyText"/>
        <w:spacing w:line="251" w:lineRule="auto"/>
        <w:ind w:right="304"/>
      </w:pPr>
      <w:r>
        <w:t>In</w:t>
      </w:r>
      <w:r>
        <w:rPr>
          <w:spacing w:val="17"/>
        </w:rPr>
        <w:t xml:space="preserve"> </w:t>
      </w:r>
      <w:r>
        <w:t>discussing</w:t>
      </w:r>
      <w:r>
        <w:rPr>
          <w:spacing w:val="17"/>
        </w:rPr>
        <w:t xml:space="preserve"> </w:t>
      </w:r>
      <w:r>
        <w:t>church</w:t>
      </w:r>
      <w:r>
        <w:rPr>
          <w:spacing w:val="17"/>
        </w:rPr>
        <w:t xml:space="preserve"> </w:t>
      </w:r>
      <w:r>
        <w:t>size,</w:t>
      </w:r>
      <w:r>
        <w:rPr>
          <w:spacing w:val="18"/>
        </w:rPr>
        <w:t xml:space="preserve"> </w:t>
      </w:r>
      <w:r>
        <w:rPr>
          <w:u w:val="single" w:color="000000"/>
        </w:rPr>
        <w:t>average</w:t>
      </w:r>
      <w:r>
        <w:rPr>
          <w:spacing w:val="16"/>
          <w:u w:val="single" w:color="000000"/>
        </w:rPr>
        <w:t xml:space="preserve"> </w:t>
      </w:r>
      <w:r>
        <w:rPr>
          <w:u w:val="single" w:color="000000"/>
        </w:rPr>
        <w:t>weekend</w:t>
      </w:r>
      <w:r>
        <w:rPr>
          <w:spacing w:val="17"/>
          <w:u w:val="single" w:color="000000"/>
        </w:rPr>
        <w:t xml:space="preserve"> </w:t>
      </w:r>
      <w:r>
        <w:rPr>
          <w:u w:val="single" w:color="000000"/>
        </w:rPr>
        <w:t>attendance</w:t>
      </w:r>
      <w:r>
        <w:rPr>
          <w:spacing w:val="16"/>
          <w:u w:val="single" w:color="000000"/>
        </w:rPr>
        <w:t xml:space="preserve"> </w:t>
      </w:r>
      <w:r>
        <w:rPr>
          <w:u w:val="single" w:color="000000"/>
        </w:rPr>
        <w:t>at</w:t>
      </w:r>
      <w:r>
        <w:rPr>
          <w:spacing w:val="16"/>
          <w:u w:val="single" w:color="000000"/>
        </w:rPr>
        <w:t xml:space="preserve"> </w:t>
      </w:r>
      <w:r>
        <w:rPr>
          <w:u w:val="single" w:color="000000"/>
        </w:rPr>
        <w:t>worship</w:t>
      </w:r>
      <w:r>
        <w:rPr>
          <w:spacing w:val="18"/>
          <w:u w:val="single" w:color="000000"/>
        </w:rPr>
        <w:t xml:space="preserve"> </w:t>
      </w:r>
      <w:r>
        <w:t>is</w:t>
      </w:r>
      <w:r>
        <w:rPr>
          <w:spacing w:val="17"/>
        </w:rPr>
        <w:t xml:space="preserve"> </w:t>
      </w:r>
      <w:r>
        <w:t>the</w:t>
      </w:r>
      <w:r>
        <w:rPr>
          <w:spacing w:val="17"/>
        </w:rPr>
        <w:t xml:space="preserve"> </w:t>
      </w:r>
      <w:r>
        <w:t>one</w:t>
      </w:r>
      <w:r>
        <w:rPr>
          <w:spacing w:val="18"/>
        </w:rPr>
        <w:t xml:space="preserve"> </w:t>
      </w:r>
      <w:r>
        <w:t>constant.</w:t>
      </w:r>
      <w:r>
        <w:rPr>
          <w:spacing w:val="16"/>
        </w:rPr>
        <w:t xml:space="preserve"> </w:t>
      </w:r>
      <w:r>
        <w:t>Different</w:t>
      </w:r>
      <w:r>
        <w:rPr>
          <w:spacing w:val="16"/>
        </w:rPr>
        <w:t xml:space="preserve"> </w:t>
      </w:r>
      <w:r>
        <w:t>churches</w:t>
      </w:r>
      <w:r>
        <w:rPr>
          <w:spacing w:val="116"/>
          <w:w w:val="102"/>
        </w:rPr>
        <w:t xml:space="preserve"> </w:t>
      </w:r>
      <w:r>
        <w:t>handle</w:t>
      </w:r>
      <w:r>
        <w:rPr>
          <w:spacing w:val="15"/>
        </w:rPr>
        <w:t xml:space="preserve"> </w:t>
      </w:r>
      <w:r>
        <w:t>membership</w:t>
      </w:r>
      <w:r>
        <w:rPr>
          <w:spacing w:val="15"/>
        </w:rPr>
        <w:t xml:space="preserve"> </w:t>
      </w:r>
      <w:r>
        <w:t>in</w:t>
      </w:r>
      <w:r>
        <w:rPr>
          <w:spacing w:val="15"/>
        </w:rPr>
        <w:t xml:space="preserve"> </w:t>
      </w:r>
      <w:r>
        <w:t>different</w:t>
      </w:r>
      <w:r>
        <w:rPr>
          <w:spacing w:val="14"/>
        </w:rPr>
        <w:t xml:space="preserve"> </w:t>
      </w:r>
      <w:r>
        <w:t>ways</w:t>
      </w:r>
      <w:r>
        <w:rPr>
          <w:spacing w:val="16"/>
        </w:rPr>
        <w:t xml:space="preserve"> </w:t>
      </w:r>
      <w:r>
        <w:t>so</w:t>
      </w:r>
      <w:r>
        <w:rPr>
          <w:spacing w:val="15"/>
        </w:rPr>
        <w:t xml:space="preserve"> </w:t>
      </w:r>
      <w:r>
        <w:t>using</w:t>
      </w:r>
      <w:r>
        <w:rPr>
          <w:spacing w:val="15"/>
        </w:rPr>
        <w:t xml:space="preserve"> </w:t>
      </w:r>
      <w:r>
        <w:t>attendance</w:t>
      </w:r>
      <w:r>
        <w:rPr>
          <w:spacing w:val="15"/>
        </w:rPr>
        <w:t xml:space="preserve"> </w:t>
      </w:r>
      <w:r>
        <w:t>gives</w:t>
      </w:r>
      <w:r>
        <w:rPr>
          <w:spacing w:val="16"/>
        </w:rPr>
        <w:t xml:space="preserve"> </w:t>
      </w:r>
      <w:r>
        <w:t>us</w:t>
      </w:r>
      <w:r>
        <w:rPr>
          <w:spacing w:val="15"/>
        </w:rPr>
        <w:t xml:space="preserve"> </w:t>
      </w:r>
      <w:r>
        <w:t>a</w:t>
      </w:r>
      <w:r>
        <w:rPr>
          <w:spacing w:val="17"/>
        </w:rPr>
        <w:t xml:space="preserve"> </w:t>
      </w:r>
      <w:r>
        <w:t>consistent</w:t>
      </w:r>
      <w:r>
        <w:rPr>
          <w:spacing w:val="14"/>
        </w:rPr>
        <w:t xml:space="preserve"> </w:t>
      </w:r>
      <w:r>
        <w:t>way</w:t>
      </w:r>
      <w:r>
        <w:rPr>
          <w:spacing w:val="15"/>
        </w:rPr>
        <w:t xml:space="preserve"> </w:t>
      </w:r>
      <w:r>
        <w:t>of</w:t>
      </w:r>
      <w:r>
        <w:rPr>
          <w:spacing w:val="15"/>
        </w:rPr>
        <w:t xml:space="preserve"> </w:t>
      </w:r>
      <w:r>
        <w:t>talking</w:t>
      </w:r>
      <w:r>
        <w:rPr>
          <w:spacing w:val="15"/>
        </w:rPr>
        <w:t xml:space="preserve"> </w:t>
      </w:r>
      <w:r>
        <w:t>about</w:t>
      </w:r>
      <w:r w:rsidR="009C2C39">
        <w:rPr>
          <w:w w:val="102"/>
        </w:rPr>
        <w:t xml:space="preserve"> </w:t>
      </w:r>
      <w:r>
        <w:t>church</w:t>
      </w:r>
      <w:r>
        <w:rPr>
          <w:spacing w:val="13"/>
        </w:rPr>
        <w:t xml:space="preserve"> </w:t>
      </w:r>
      <w:r>
        <w:t>size.</w:t>
      </w:r>
      <w:r>
        <w:rPr>
          <w:spacing w:val="13"/>
        </w:rPr>
        <w:t xml:space="preserve"> </w:t>
      </w:r>
      <w:r>
        <w:t>The</w:t>
      </w:r>
      <w:r>
        <w:rPr>
          <w:spacing w:val="13"/>
        </w:rPr>
        <w:t xml:space="preserve"> </w:t>
      </w:r>
      <w:r>
        <w:t>numbers</w:t>
      </w:r>
      <w:r>
        <w:rPr>
          <w:spacing w:val="14"/>
        </w:rPr>
        <w:t xml:space="preserve"> </w:t>
      </w:r>
      <w:r>
        <w:t>given</w:t>
      </w:r>
      <w:r>
        <w:rPr>
          <w:spacing w:val="14"/>
        </w:rPr>
        <w:t xml:space="preserve"> </w:t>
      </w:r>
      <w:r>
        <w:t>for</w:t>
      </w:r>
      <w:r>
        <w:rPr>
          <w:spacing w:val="12"/>
        </w:rPr>
        <w:t xml:space="preserve"> </w:t>
      </w:r>
      <w:r>
        <w:t>the</w:t>
      </w:r>
      <w:r>
        <w:rPr>
          <w:spacing w:val="14"/>
        </w:rPr>
        <w:t xml:space="preserve"> </w:t>
      </w:r>
      <w:r>
        <w:t>different</w:t>
      </w:r>
      <w:r>
        <w:rPr>
          <w:spacing w:val="12"/>
        </w:rPr>
        <w:t xml:space="preserve"> </w:t>
      </w:r>
      <w:r>
        <w:t>size</w:t>
      </w:r>
      <w:r>
        <w:rPr>
          <w:spacing w:val="14"/>
        </w:rPr>
        <w:t xml:space="preserve"> </w:t>
      </w:r>
      <w:r>
        <w:t>churches</w:t>
      </w:r>
      <w:r>
        <w:rPr>
          <w:spacing w:val="14"/>
        </w:rPr>
        <w:t xml:space="preserve"> </w:t>
      </w:r>
      <w:r>
        <w:t>are</w:t>
      </w:r>
      <w:r>
        <w:rPr>
          <w:spacing w:val="14"/>
        </w:rPr>
        <w:t xml:space="preserve"> </w:t>
      </w:r>
      <w:r>
        <w:t>not</w:t>
      </w:r>
      <w:r>
        <w:rPr>
          <w:spacing w:val="12"/>
        </w:rPr>
        <w:t xml:space="preserve"> </w:t>
      </w:r>
      <w:r>
        <w:t>a</w:t>
      </w:r>
      <w:r>
        <w:rPr>
          <w:spacing w:val="14"/>
        </w:rPr>
        <w:t xml:space="preserve"> </w:t>
      </w:r>
      <w:r>
        <w:t>hard</w:t>
      </w:r>
      <w:r>
        <w:rPr>
          <w:spacing w:val="13"/>
        </w:rPr>
        <w:t xml:space="preserve"> </w:t>
      </w:r>
      <w:r>
        <w:t>and</w:t>
      </w:r>
      <w:r>
        <w:rPr>
          <w:spacing w:val="14"/>
        </w:rPr>
        <w:t xml:space="preserve"> </w:t>
      </w:r>
      <w:r>
        <w:t>fast</w:t>
      </w:r>
      <w:r>
        <w:rPr>
          <w:spacing w:val="13"/>
        </w:rPr>
        <w:t xml:space="preserve"> </w:t>
      </w:r>
      <w:r>
        <w:t>rule.</w:t>
      </w:r>
      <w:r>
        <w:rPr>
          <w:spacing w:val="12"/>
        </w:rPr>
        <w:t xml:space="preserve"> </w:t>
      </w:r>
      <w:r>
        <w:t>Some</w:t>
      </w:r>
      <w:r>
        <w:rPr>
          <w:spacing w:val="14"/>
        </w:rPr>
        <w:t xml:space="preserve"> </w:t>
      </w:r>
      <w:r>
        <w:t>churches</w:t>
      </w:r>
      <w:r>
        <w:rPr>
          <w:spacing w:val="122"/>
          <w:w w:val="102"/>
        </w:rPr>
        <w:t xml:space="preserve"> </w:t>
      </w:r>
      <w:r>
        <w:t>averaging</w:t>
      </w:r>
      <w:r>
        <w:rPr>
          <w:spacing w:val="17"/>
        </w:rPr>
        <w:t xml:space="preserve"> </w:t>
      </w:r>
      <w:r>
        <w:t>75</w:t>
      </w:r>
      <w:r>
        <w:rPr>
          <w:spacing w:val="16"/>
        </w:rPr>
        <w:t xml:space="preserve"> </w:t>
      </w:r>
      <w:r>
        <w:t>may</w:t>
      </w:r>
      <w:r>
        <w:rPr>
          <w:spacing w:val="17"/>
        </w:rPr>
        <w:t xml:space="preserve"> </w:t>
      </w:r>
      <w:r>
        <w:t>still</w:t>
      </w:r>
      <w:r>
        <w:rPr>
          <w:spacing w:val="16"/>
        </w:rPr>
        <w:t xml:space="preserve"> </w:t>
      </w:r>
      <w:r>
        <w:t>function</w:t>
      </w:r>
      <w:r>
        <w:rPr>
          <w:spacing w:val="17"/>
        </w:rPr>
        <w:t xml:space="preserve"> </w:t>
      </w:r>
      <w:r>
        <w:t>as</w:t>
      </w:r>
      <w:r>
        <w:rPr>
          <w:spacing w:val="17"/>
        </w:rPr>
        <w:t xml:space="preserve"> </w:t>
      </w:r>
      <w:r>
        <w:t>a</w:t>
      </w:r>
      <w:r>
        <w:rPr>
          <w:spacing w:val="17"/>
        </w:rPr>
        <w:t xml:space="preserve"> </w:t>
      </w:r>
      <w:r>
        <w:t>Family-Sized</w:t>
      </w:r>
      <w:r>
        <w:rPr>
          <w:spacing w:val="17"/>
        </w:rPr>
        <w:t xml:space="preserve"> </w:t>
      </w:r>
      <w:r>
        <w:t>church,</w:t>
      </w:r>
      <w:r>
        <w:rPr>
          <w:spacing w:val="16"/>
        </w:rPr>
        <w:t xml:space="preserve"> </w:t>
      </w:r>
      <w:r>
        <w:t>however</w:t>
      </w:r>
      <w:r>
        <w:rPr>
          <w:spacing w:val="16"/>
        </w:rPr>
        <w:t xml:space="preserve"> </w:t>
      </w:r>
      <w:r>
        <w:t>typically</w:t>
      </w:r>
      <w:r>
        <w:rPr>
          <w:spacing w:val="17"/>
        </w:rPr>
        <w:t xml:space="preserve"> </w:t>
      </w:r>
      <w:r>
        <w:t>their</w:t>
      </w:r>
      <w:r>
        <w:rPr>
          <w:spacing w:val="15"/>
        </w:rPr>
        <w:t xml:space="preserve"> </w:t>
      </w:r>
      <w:r>
        <w:t>numbers</w:t>
      </w:r>
      <w:r>
        <w:rPr>
          <w:spacing w:val="17"/>
        </w:rPr>
        <w:t xml:space="preserve"> </w:t>
      </w:r>
      <w:r>
        <w:t>won’t</w:t>
      </w:r>
      <w:r>
        <w:rPr>
          <w:spacing w:val="16"/>
        </w:rPr>
        <w:t xml:space="preserve"> </w:t>
      </w:r>
      <w:r>
        <w:t>stay</w:t>
      </w:r>
      <w:r>
        <w:rPr>
          <w:spacing w:val="17"/>
        </w:rPr>
        <w:t xml:space="preserve"> </w:t>
      </w:r>
      <w:r>
        <w:t>at</w:t>
      </w:r>
      <w:r>
        <w:rPr>
          <w:spacing w:val="104"/>
          <w:w w:val="102"/>
        </w:rPr>
        <w:t xml:space="preserve"> </w:t>
      </w:r>
      <w:r>
        <w:t>75</w:t>
      </w:r>
      <w:r>
        <w:rPr>
          <w:spacing w:val="13"/>
        </w:rPr>
        <w:t xml:space="preserve"> </w:t>
      </w:r>
      <w:r>
        <w:t>for</w:t>
      </w:r>
      <w:r>
        <w:rPr>
          <w:spacing w:val="12"/>
        </w:rPr>
        <w:t xml:space="preserve"> </w:t>
      </w:r>
      <w:r>
        <w:t>long</w:t>
      </w:r>
      <w:r>
        <w:rPr>
          <w:spacing w:val="14"/>
        </w:rPr>
        <w:t xml:space="preserve"> </w:t>
      </w:r>
      <w:r>
        <w:t>if</w:t>
      </w:r>
      <w:r>
        <w:rPr>
          <w:spacing w:val="13"/>
        </w:rPr>
        <w:t xml:space="preserve"> </w:t>
      </w:r>
      <w:r>
        <w:t>their</w:t>
      </w:r>
      <w:r>
        <w:rPr>
          <w:spacing w:val="12"/>
        </w:rPr>
        <w:t xml:space="preserve"> </w:t>
      </w:r>
      <w:r>
        <w:t>basic</w:t>
      </w:r>
      <w:r>
        <w:rPr>
          <w:spacing w:val="14"/>
        </w:rPr>
        <w:t xml:space="preserve"> </w:t>
      </w:r>
      <w:r>
        <w:t>structure</w:t>
      </w:r>
      <w:r>
        <w:rPr>
          <w:spacing w:val="13"/>
        </w:rPr>
        <w:t xml:space="preserve"> </w:t>
      </w:r>
      <w:r>
        <w:t>and</w:t>
      </w:r>
      <w:r>
        <w:rPr>
          <w:spacing w:val="13"/>
        </w:rPr>
        <w:t xml:space="preserve"> </w:t>
      </w:r>
      <w:r>
        <w:t>expectations</w:t>
      </w:r>
      <w:r>
        <w:rPr>
          <w:spacing w:val="14"/>
        </w:rPr>
        <w:t xml:space="preserve"> </w:t>
      </w:r>
      <w:r>
        <w:t>do</w:t>
      </w:r>
      <w:r>
        <w:rPr>
          <w:spacing w:val="13"/>
        </w:rPr>
        <w:t xml:space="preserve"> </w:t>
      </w:r>
      <w:r>
        <w:t>not</w:t>
      </w:r>
      <w:r>
        <w:rPr>
          <w:spacing w:val="12"/>
        </w:rPr>
        <w:t xml:space="preserve"> </w:t>
      </w:r>
      <w:r>
        <w:t>shift</w:t>
      </w:r>
      <w:r>
        <w:rPr>
          <w:spacing w:val="13"/>
        </w:rPr>
        <w:t xml:space="preserve"> </w:t>
      </w:r>
      <w:r>
        <w:t>to</w:t>
      </w:r>
      <w:r>
        <w:rPr>
          <w:spacing w:val="13"/>
        </w:rPr>
        <w:t xml:space="preserve"> </w:t>
      </w:r>
      <w:r>
        <w:t>support</w:t>
      </w:r>
      <w:r>
        <w:rPr>
          <w:spacing w:val="12"/>
        </w:rPr>
        <w:t xml:space="preserve"> </w:t>
      </w:r>
      <w:r>
        <w:t>the</w:t>
      </w:r>
      <w:r>
        <w:rPr>
          <w:spacing w:val="14"/>
        </w:rPr>
        <w:t xml:space="preserve"> </w:t>
      </w:r>
      <w:r>
        <w:t>increase.</w:t>
      </w:r>
      <w:r>
        <w:rPr>
          <w:spacing w:val="12"/>
        </w:rPr>
        <w:t xml:space="preserve"> </w:t>
      </w:r>
      <w:r>
        <w:t>Also,</w:t>
      </w:r>
      <w:r>
        <w:rPr>
          <w:spacing w:val="12"/>
        </w:rPr>
        <w:t xml:space="preserve"> </w:t>
      </w:r>
      <w:r>
        <w:t>different</w:t>
      </w:r>
      <w:r>
        <w:rPr>
          <w:spacing w:val="138"/>
          <w:w w:val="102"/>
        </w:rPr>
        <w:t xml:space="preserve"> </w:t>
      </w:r>
      <w:r>
        <w:t>authors</w:t>
      </w:r>
      <w:r>
        <w:rPr>
          <w:spacing w:val="14"/>
        </w:rPr>
        <w:t xml:space="preserve"> </w:t>
      </w:r>
      <w:r>
        <w:t>use</w:t>
      </w:r>
      <w:r>
        <w:rPr>
          <w:spacing w:val="14"/>
        </w:rPr>
        <w:t xml:space="preserve"> </w:t>
      </w:r>
      <w:r>
        <w:t>different</w:t>
      </w:r>
      <w:r>
        <w:rPr>
          <w:spacing w:val="13"/>
        </w:rPr>
        <w:t xml:space="preserve"> </w:t>
      </w:r>
      <w:r>
        <w:t>numbers.</w:t>
      </w:r>
      <w:r>
        <w:rPr>
          <w:spacing w:val="13"/>
        </w:rPr>
        <w:t xml:space="preserve"> </w:t>
      </w:r>
      <w:r>
        <w:t>Keep</w:t>
      </w:r>
      <w:r>
        <w:rPr>
          <w:spacing w:val="14"/>
        </w:rPr>
        <w:t xml:space="preserve"> </w:t>
      </w:r>
      <w:r>
        <w:t>in</w:t>
      </w:r>
      <w:r>
        <w:rPr>
          <w:spacing w:val="14"/>
        </w:rPr>
        <w:t xml:space="preserve"> </w:t>
      </w:r>
      <w:r>
        <w:t>mind</w:t>
      </w:r>
      <w:r>
        <w:rPr>
          <w:spacing w:val="15"/>
        </w:rPr>
        <w:t xml:space="preserve"> </w:t>
      </w:r>
      <w:r>
        <w:t>that</w:t>
      </w:r>
      <w:r>
        <w:rPr>
          <w:spacing w:val="13"/>
        </w:rPr>
        <w:t xml:space="preserve"> </w:t>
      </w:r>
      <w:r>
        <w:t>the</w:t>
      </w:r>
      <w:r>
        <w:rPr>
          <w:spacing w:val="14"/>
        </w:rPr>
        <w:t xml:space="preserve"> </w:t>
      </w:r>
      <w:r>
        <w:t>numbers</w:t>
      </w:r>
      <w:r>
        <w:rPr>
          <w:spacing w:val="14"/>
        </w:rPr>
        <w:t xml:space="preserve"> </w:t>
      </w:r>
      <w:r>
        <w:t>are</w:t>
      </w:r>
      <w:r>
        <w:rPr>
          <w:spacing w:val="14"/>
        </w:rPr>
        <w:t xml:space="preserve"> </w:t>
      </w:r>
      <w:r>
        <w:t>not</w:t>
      </w:r>
      <w:r>
        <w:rPr>
          <w:spacing w:val="13"/>
        </w:rPr>
        <w:t xml:space="preserve"> </w:t>
      </w:r>
      <w:r>
        <w:t>what</w:t>
      </w:r>
      <w:r>
        <w:rPr>
          <w:spacing w:val="13"/>
        </w:rPr>
        <w:t xml:space="preserve"> </w:t>
      </w:r>
      <w:r>
        <w:t>is</w:t>
      </w:r>
      <w:r>
        <w:rPr>
          <w:spacing w:val="14"/>
        </w:rPr>
        <w:t xml:space="preserve"> </w:t>
      </w:r>
      <w:r>
        <w:t>important,</w:t>
      </w:r>
      <w:r>
        <w:rPr>
          <w:spacing w:val="13"/>
        </w:rPr>
        <w:t xml:space="preserve"> </w:t>
      </w:r>
      <w:r>
        <w:t>it</w:t>
      </w:r>
      <w:r>
        <w:rPr>
          <w:spacing w:val="13"/>
        </w:rPr>
        <w:t xml:space="preserve"> </w:t>
      </w:r>
      <w:r>
        <w:t>is</w:t>
      </w:r>
      <w:r>
        <w:rPr>
          <w:spacing w:val="15"/>
        </w:rPr>
        <w:t xml:space="preserve"> </w:t>
      </w:r>
      <w:r>
        <w:t>the</w:t>
      </w:r>
      <w:r>
        <w:rPr>
          <w:spacing w:val="14"/>
        </w:rPr>
        <w:t xml:space="preserve"> </w:t>
      </w:r>
      <w:r>
        <w:t>way</w:t>
      </w:r>
      <w:r>
        <w:rPr>
          <w:spacing w:val="14"/>
        </w:rPr>
        <w:t xml:space="preserve"> </w:t>
      </w:r>
      <w:r>
        <w:t>a</w:t>
      </w:r>
      <w:r>
        <w:rPr>
          <w:spacing w:val="76"/>
          <w:w w:val="102"/>
        </w:rPr>
        <w:t xml:space="preserve"> </w:t>
      </w:r>
      <w:r>
        <w:t>church</w:t>
      </w:r>
      <w:r>
        <w:rPr>
          <w:spacing w:val="32"/>
        </w:rPr>
        <w:t xml:space="preserve"> </w:t>
      </w:r>
      <w:r>
        <w:t>functions.</w:t>
      </w:r>
    </w:p>
    <w:p w:rsidR="00EC74BB" w:rsidRDefault="00EC74BB" w:rsidP="00EC74BB">
      <w:pPr>
        <w:spacing w:before="12" w:line="240" w:lineRule="exact"/>
        <w:rPr>
          <w:sz w:val="24"/>
          <w:szCs w:val="24"/>
        </w:rPr>
      </w:pPr>
    </w:p>
    <w:p w:rsidR="00EC74BB" w:rsidRDefault="00EC74BB" w:rsidP="00EC74BB">
      <w:pPr>
        <w:pStyle w:val="BodyText"/>
        <w:spacing w:line="252" w:lineRule="auto"/>
        <w:ind w:right="249"/>
      </w:pPr>
      <w:r>
        <w:t>While</w:t>
      </w:r>
      <w:r>
        <w:rPr>
          <w:spacing w:val="16"/>
        </w:rPr>
        <w:t xml:space="preserve"> </w:t>
      </w:r>
      <w:r>
        <w:t>Boards</w:t>
      </w:r>
      <w:r>
        <w:rPr>
          <w:spacing w:val="16"/>
        </w:rPr>
        <w:t xml:space="preserve"> </w:t>
      </w:r>
      <w:r>
        <w:t>hold</w:t>
      </w:r>
      <w:r>
        <w:rPr>
          <w:spacing w:val="17"/>
        </w:rPr>
        <w:t xml:space="preserve"> </w:t>
      </w:r>
      <w:r>
        <w:t>the</w:t>
      </w:r>
      <w:r>
        <w:rPr>
          <w:spacing w:val="16"/>
        </w:rPr>
        <w:t xml:space="preserve"> </w:t>
      </w:r>
      <w:r>
        <w:t>same</w:t>
      </w:r>
      <w:r>
        <w:rPr>
          <w:spacing w:val="16"/>
        </w:rPr>
        <w:t xml:space="preserve"> </w:t>
      </w:r>
      <w:r>
        <w:t>fiduciary</w:t>
      </w:r>
      <w:r>
        <w:rPr>
          <w:spacing w:val="18"/>
        </w:rPr>
        <w:t xml:space="preserve"> </w:t>
      </w:r>
      <w:r>
        <w:t>responsibility</w:t>
      </w:r>
      <w:r>
        <w:rPr>
          <w:spacing w:val="16"/>
        </w:rPr>
        <w:t xml:space="preserve"> </w:t>
      </w:r>
      <w:r>
        <w:t>no</w:t>
      </w:r>
      <w:r>
        <w:rPr>
          <w:spacing w:val="17"/>
        </w:rPr>
        <w:t xml:space="preserve"> </w:t>
      </w:r>
      <w:r>
        <w:t>matter</w:t>
      </w:r>
      <w:r>
        <w:rPr>
          <w:spacing w:val="15"/>
        </w:rPr>
        <w:t xml:space="preserve"> </w:t>
      </w:r>
      <w:r>
        <w:t>what</w:t>
      </w:r>
      <w:r>
        <w:rPr>
          <w:spacing w:val="15"/>
        </w:rPr>
        <w:t xml:space="preserve"> </w:t>
      </w:r>
      <w:r>
        <w:t>the</w:t>
      </w:r>
      <w:r>
        <w:rPr>
          <w:spacing w:val="16"/>
        </w:rPr>
        <w:t xml:space="preserve"> </w:t>
      </w:r>
      <w:r>
        <w:t>size,</w:t>
      </w:r>
      <w:r>
        <w:rPr>
          <w:spacing w:val="16"/>
        </w:rPr>
        <w:t xml:space="preserve"> </w:t>
      </w:r>
      <w:r>
        <w:t>how</w:t>
      </w:r>
      <w:r>
        <w:rPr>
          <w:spacing w:val="17"/>
        </w:rPr>
        <w:t xml:space="preserve"> </w:t>
      </w:r>
      <w:r>
        <w:t>they</w:t>
      </w:r>
      <w:r>
        <w:rPr>
          <w:spacing w:val="17"/>
        </w:rPr>
        <w:t xml:space="preserve"> </w:t>
      </w:r>
      <w:r>
        <w:t>function</w:t>
      </w:r>
      <w:r>
        <w:rPr>
          <w:spacing w:val="16"/>
        </w:rPr>
        <w:t xml:space="preserve"> </w:t>
      </w:r>
      <w:r>
        <w:t>typically</w:t>
      </w:r>
      <w:r>
        <w:rPr>
          <w:spacing w:val="114"/>
          <w:w w:val="102"/>
        </w:rPr>
        <w:t xml:space="preserve"> </w:t>
      </w:r>
      <w:r>
        <w:t>varies</w:t>
      </w:r>
      <w:r>
        <w:rPr>
          <w:spacing w:val="15"/>
        </w:rPr>
        <w:t xml:space="preserve"> </w:t>
      </w:r>
      <w:r>
        <w:t>greatly.</w:t>
      </w:r>
      <w:r>
        <w:rPr>
          <w:spacing w:val="14"/>
        </w:rPr>
        <w:t xml:space="preserve"> </w:t>
      </w:r>
      <w:r>
        <w:t>Not</w:t>
      </w:r>
      <w:r>
        <w:rPr>
          <w:spacing w:val="15"/>
        </w:rPr>
        <w:t xml:space="preserve"> </w:t>
      </w:r>
      <w:r>
        <w:t>understanding</w:t>
      </w:r>
      <w:r>
        <w:rPr>
          <w:spacing w:val="15"/>
        </w:rPr>
        <w:t xml:space="preserve"> </w:t>
      </w:r>
      <w:r>
        <w:t>the</w:t>
      </w:r>
      <w:r>
        <w:rPr>
          <w:spacing w:val="16"/>
        </w:rPr>
        <w:t xml:space="preserve"> </w:t>
      </w:r>
      <w:r>
        <w:t>differences</w:t>
      </w:r>
      <w:r>
        <w:rPr>
          <w:spacing w:val="15"/>
        </w:rPr>
        <w:t xml:space="preserve"> </w:t>
      </w:r>
      <w:r>
        <w:t>could</w:t>
      </w:r>
      <w:r>
        <w:rPr>
          <w:spacing w:val="16"/>
        </w:rPr>
        <w:t xml:space="preserve"> </w:t>
      </w:r>
      <w:r>
        <w:t>hold</w:t>
      </w:r>
      <w:r>
        <w:rPr>
          <w:spacing w:val="15"/>
        </w:rPr>
        <w:t xml:space="preserve"> </w:t>
      </w:r>
      <w:r>
        <w:t>a</w:t>
      </w:r>
      <w:r>
        <w:rPr>
          <w:spacing w:val="16"/>
        </w:rPr>
        <w:t xml:space="preserve"> </w:t>
      </w:r>
      <w:r>
        <w:t>church</w:t>
      </w:r>
      <w:r>
        <w:rPr>
          <w:spacing w:val="16"/>
        </w:rPr>
        <w:t xml:space="preserve"> </w:t>
      </w:r>
      <w:r>
        <w:t>back</w:t>
      </w:r>
      <w:r>
        <w:rPr>
          <w:spacing w:val="15"/>
        </w:rPr>
        <w:t xml:space="preserve"> </w:t>
      </w:r>
      <w:r>
        <w:t>from</w:t>
      </w:r>
      <w:r>
        <w:rPr>
          <w:spacing w:val="17"/>
        </w:rPr>
        <w:t xml:space="preserve"> </w:t>
      </w:r>
      <w:r>
        <w:t>growing</w:t>
      </w:r>
      <w:r>
        <w:rPr>
          <w:spacing w:val="15"/>
        </w:rPr>
        <w:t xml:space="preserve"> </w:t>
      </w:r>
      <w:r>
        <w:t>or</w:t>
      </w:r>
      <w:r>
        <w:rPr>
          <w:spacing w:val="15"/>
        </w:rPr>
        <w:t xml:space="preserve"> </w:t>
      </w:r>
      <w:r>
        <w:t>functioning</w:t>
      </w:r>
      <w:r>
        <w:rPr>
          <w:spacing w:val="15"/>
        </w:rPr>
        <w:t xml:space="preserve"> </w:t>
      </w:r>
      <w:r>
        <w:t>at</w:t>
      </w:r>
      <w:r>
        <w:rPr>
          <w:spacing w:val="136"/>
          <w:w w:val="102"/>
        </w:rPr>
        <w:t xml:space="preserve"> </w:t>
      </w:r>
      <w:r>
        <w:t>its</w:t>
      </w:r>
      <w:r>
        <w:rPr>
          <w:spacing w:val="13"/>
        </w:rPr>
        <w:t xml:space="preserve"> </w:t>
      </w:r>
      <w:r>
        <w:t>best.</w:t>
      </w:r>
      <w:r>
        <w:rPr>
          <w:spacing w:val="13"/>
        </w:rPr>
        <w:t xml:space="preserve"> </w:t>
      </w:r>
      <w:r>
        <w:t>And,</w:t>
      </w:r>
      <w:r>
        <w:rPr>
          <w:spacing w:val="12"/>
        </w:rPr>
        <w:t xml:space="preserve"> </w:t>
      </w:r>
      <w:r>
        <w:rPr>
          <w:u w:val="single" w:color="000000"/>
        </w:rPr>
        <w:t>just</w:t>
      </w:r>
      <w:r>
        <w:rPr>
          <w:spacing w:val="13"/>
          <w:u w:val="single" w:color="000000"/>
        </w:rPr>
        <w:t xml:space="preserve"> </w:t>
      </w:r>
      <w:r>
        <w:rPr>
          <w:u w:val="single" w:color="000000"/>
        </w:rPr>
        <w:t>as</w:t>
      </w:r>
      <w:r>
        <w:rPr>
          <w:spacing w:val="13"/>
          <w:u w:val="single" w:color="000000"/>
        </w:rPr>
        <w:t xml:space="preserve"> </w:t>
      </w:r>
      <w:r>
        <w:rPr>
          <w:u w:val="single" w:color="000000"/>
        </w:rPr>
        <w:t>the</w:t>
      </w:r>
      <w:r>
        <w:rPr>
          <w:spacing w:val="12"/>
          <w:u w:val="single" w:color="000000"/>
        </w:rPr>
        <w:t xml:space="preserve"> </w:t>
      </w:r>
      <w:r>
        <w:rPr>
          <w:u w:val="single" w:color="000000"/>
        </w:rPr>
        <w:t>Board</w:t>
      </w:r>
      <w:r>
        <w:rPr>
          <w:spacing w:val="14"/>
          <w:u w:val="single" w:color="000000"/>
        </w:rPr>
        <w:t xml:space="preserve"> </w:t>
      </w:r>
      <w:r>
        <w:rPr>
          <w:u w:val="single" w:color="000000"/>
        </w:rPr>
        <w:t>functions</w:t>
      </w:r>
      <w:r>
        <w:rPr>
          <w:spacing w:val="13"/>
          <w:u w:val="single" w:color="000000"/>
        </w:rPr>
        <w:t xml:space="preserve"> </w:t>
      </w:r>
      <w:r>
        <w:rPr>
          <w:u w:val="single" w:color="000000"/>
        </w:rPr>
        <w:t>differently</w:t>
      </w:r>
      <w:r>
        <w:rPr>
          <w:spacing w:val="13"/>
          <w:u w:val="single" w:color="000000"/>
        </w:rPr>
        <w:t xml:space="preserve"> </w:t>
      </w:r>
      <w:r>
        <w:rPr>
          <w:u w:val="single" w:color="000000"/>
        </w:rPr>
        <w:t>depending</w:t>
      </w:r>
      <w:r>
        <w:rPr>
          <w:spacing w:val="14"/>
          <w:u w:val="single" w:color="000000"/>
        </w:rPr>
        <w:t xml:space="preserve"> </w:t>
      </w:r>
      <w:r>
        <w:rPr>
          <w:u w:val="single" w:color="000000"/>
        </w:rPr>
        <w:t>on</w:t>
      </w:r>
      <w:r>
        <w:rPr>
          <w:spacing w:val="14"/>
          <w:u w:val="single" w:color="000000"/>
        </w:rPr>
        <w:t xml:space="preserve"> </w:t>
      </w:r>
      <w:r>
        <w:rPr>
          <w:u w:val="single" w:color="000000"/>
        </w:rPr>
        <w:t>size</w:t>
      </w:r>
      <w:r>
        <w:rPr>
          <w:spacing w:val="13"/>
          <w:u w:val="single" w:color="000000"/>
        </w:rPr>
        <w:t xml:space="preserve"> </w:t>
      </w:r>
      <w:r>
        <w:rPr>
          <w:u w:val="single" w:color="000000"/>
        </w:rPr>
        <w:t>so</w:t>
      </w:r>
      <w:r>
        <w:rPr>
          <w:spacing w:val="13"/>
          <w:u w:val="single" w:color="000000"/>
        </w:rPr>
        <w:t xml:space="preserve"> </w:t>
      </w:r>
      <w:r>
        <w:rPr>
          <w:u w:val="single" w:color="000000"/>
        </w:rPr>
        <w:t>does</w:t>
      </w:r>
      <w:r>
        <w:rPr>
          <w:spacing w:val="13"/>
          <w:u w:val="single" w:color="000000"/>
        </w:rPr>
        <w:t xml:space="preserve"> </w:t>
      </w:r>
      <w:r>
        <w:rPr>
          <w:u w:val="single" w:color="000000"/>
        </w:rPr>
        <w:t>the</w:t>
      </w:r>
      <w:r>
        <w:rPr>
          <w:spacing w:val="13"/>
          <w:u w:val="single" w:color="000000"/>
        </w:rPr>
        <w:t xml:space="preserve"> </w:t>
      </w:r>
      <w:r>
        <w:rPr>
          <w:u w:val="single" w:color="000000"/>
        </w:rPr>
        <w:t>role</w:t>
      </w:r>
      <w:r>
        <w:rPr>
          <w:spacing w:val="12"/>
          <w:u w:val="single" w:color="000000"/>
        </w:rPr>
        <w:t xml:space="preserve"> </w:t>
      </w:r>
      <w:r>
        <w:rPr>
          <w:u w:val="single" w:color="000000"/>
        </w:rPr>
        <w:t>of</w:t>
      </w:r>
      <w:r>
        <w:rPr>
          <w:spacing w:val="13"/>
          <w:u w:val="single" w:color="000000"/>
        </w:rPr>
        <w:t xml:space="preserve"> </w:t>
      </w:r>
      <w:r>
        <w:rPr>
          <w:u w:val="single" w:color="000000"/>
        </w:rPr>
        <w:t>Pastor</w:t>
      </w:r>
      <w:r>
        <w:t>.</w:t>
      </w:r>
    </w:p>
    <w:p w:rsidR="00EC74BB" w:rsidRDefault="00EC74BB" w:rsidP="00EC74BB">
      <w:pPr>
        <w:spacing w:line="220" w:lineRule="exact"/>
      </w:pPr>
    </w:p>
    <w:p w:rsidR="00EC74BB" w:rsidRDefault="00EC74BB" w:rsidP="00EC74BB">
      <w:pPr>
        <w:spacing w:before="4" w:line="280" w:lineRule="exact"/>
        <w:rPr>
          <w:sz w:val="28"/>
          <w:szCs w:val="28"/>
        </w:rPr>
      </w:pPr>
    </w:p>
    <w:p w:rsidR="00EC74BB" w:rsidRDefault="00EC74BB" w:rsidP="00EC74BB">
      <w:pPr>
        <w:pStyle w:val="Heading8"/>
        <w:ind w:right="373"/>
        <w:rPr>
          <w:b w:val="0"/>
          <w:bCs w:val="0"/>
        </w:rPr>
      </w:pPr>
      <w:r>
        <w:t>Choosing</w:t>
      </w:r>
      <w:r>
        <w:rPr>
          <w:spacing w:val="26"/>
        </w:rPr>
        <w:t xml:space="preserve"> </w:t>
      </w:r>
      <w:r>
        <w:t>to</w:t>
      </w:r>
      <w:r>
        <w:rPr>
          <w:spacing w:val="27"/>
        </w:rPr>
        <w:t xml:space="preserve"> </w:t>
      </w:r>
      <w:r>
        <w:t>Size</w:t>
      </w:r>
      <w:r>
        <w:rPr>
          <w:spacing w:val="27"/>
        </w:rPr>
        <w:t xml:space="preserve"> </w:t>
      </w:r>
      <w:r>
        <w:t>Transition</w:t>
      </w:r>
    </w:p>
    <w:p w:rsidR="00EC74BB" w:rsidRDefault="00EC74BB" w:rsidP="00EC74BB">
      <w:pPr>
        <w:pStyle w:val="BodyText"/>
        <w:spacing w:before="13" w:line="250" w:lineRule="auto"/>
        <w:ind w:right="373"/>
      </w:pPr>
      <w:r>
        <w:t>Note:</w:t>
      </w:r>
      <w:r>
        <w:rPr>
          <w:spacing w:val="12"/>
        </w:rPr>
        <w:t xml:space="preserve"> </w:t>
      </w:r>
      <w:r>
        <w:t>It</w:t>
      </w:r>
      <w:r>
        <w:rPr>
          <w:spacing w:val="12"/>
        </w:rPr>
        <w:t xml:space="preserve"> </w:t>
      </w:r>
      <w:r>
        <w:t>is</w:t>
      </w:r>
      <w:r>
        <w:rPr>
          <w:spacing w:val="13"/>
        </w:rPr>
        <w:t xml:space="preserve"> </w:t>
      </w:r>
      <w:r>
        <w:t>important</w:t>
      </w:r>
      <w:r>
        <w:rPr>
          <w:spacing w:val="13"/>
        </w:rPr>
        <w:t xml:space="preserve"> </w:t>
      </w:r>
      <w:r>
        <w:t>to</w:t>
      </w:r>
      <w:r>
        <w:rPr>
          <w:spacing w:val="13"/>
        </w:rPr>
        <w:t xml:space="preserve"> </w:t>
      </w:r>
      <w:r>
        <w:t>realize</w:t>
      </w:r>
      <w:r>
        <w:rPr>
          <w:spacing w:val="13"/>
        </w:rPr>
        <w:t xml:space="preserve"> </w:t>
      </w:r>
      <w:r>
        <w:t>that</w:t>
      </w:r>
      <w:r>
        <w:rPr>
          <w:spacing w:val="13"/>
        </w:rPr>
        <w:t xml:space="preserve"> </w:t>
      </w:r>
      <w:r>
        <w:t>not</w:t>
      </w:r>
      <w:r>
        <w:rPr>
          <w:spacing w:val="12"/>
        </w:rPr>
        <w:t xml:space="preserve"> </w:t>
      </w:r>
      <w:r>
        <w:t>all</w:t>
      </w:r>
      <w:r>
        <w:rPr>
          <w:spacing w:val="12"/>
        </w:rPr>
        <w:t xml:space="preserve"> </w:t>
      </w:r>
      <w:r>
        <w:t>Pastors</w:t>
      </w:r>
      <w:r>
        <w:rPr>
          <w:spacing w:val="14"/>
        </w:rPr>
        <w:t xml:space="preserve"> </w:t>
      </w:r>
      <w:r>
        <w:t>possess</w:t>
      </w:r>
      <w:r>
        <w:rPr>
          <w:spacing w:val="13"/>
        </w:rPr>
        <w:t xml:space="preserve"> </w:t>
      </w:r>
      <w:r>
        <w:t>the</w:t>
      </w:r>
      <w:r>
        <w:rPr>
          <w:spacing w:val="13"/>
        </w:rPr>
        <w:t xml:space="preserve"> </w:t>
      </w:r>
      <w:r>
        <w:t>gifts</w:t>
      </w:r>
      <w:r>
        <w:rPr>
          <w:spacing w:val="14"/>
        </w:rPr>
        <w:t xml:space="preserve"> </w:t>
      </w:r>
      <w:r>
        <w:t>or</w:t>
      </w:r>
      <w:r>
        <w:rPr>
          <w:spacing w:val="12"/>
        </w:rPr>
        <w:t xml:space="preserve"> </w:t>
      </w:r>
      <w:r>
        <w:t>interest</w:t>
      </w:r>
      <w:r>
        <w:rPr>
          <w:spacing w:val="12"/>
        </w:rPr>
        <w:t xml:space="preserve"> </w:t>
      </w:r>
      <w:r>
        <w:t>needed</w:t>
      </w:r>
      <w:r>
        <w:rPr>
          <w:spacing w:val="14"/>
        </w:rPr>
        <w:t xml:space="preserve"> </w:t>
      </w:r>
      <w:r>
        <w:t>to</w:t>
      </w:r>
      <w:r>
        <w:rPr>
          <w:spacing w:val="13"/>
        </w:rPr>
        <w:t xml:space="preserve"> </w:t>
      </w:r>
      <w:r>
        <w:t>pastor</w:t>
      </w:r>
      <w:r>
        <w:rPr>
          <w:spacing w:val="12"/>
        </w:rPr>
        <w:t xml:space="preserve"> </w:t>
      </w:r>
      <w:r>
        <w:t>a</w:t>
      </w:r>
      <w:r>
        <w:rPr>
          <w:spacing w:val="14"/>
        </w:rPr>
        <w:t xml:space="preserve"> </w:t>
      </w:r>
      <w:r>
        <w:t>different</w:t>
      </w:r>
      <w:r>
        <w:rPr>
          <w:spacing w:val="114"/>
          <w:w w:val="102"/>
        </w:rPr>
        <w:t xml:space="preserve"> </w:t>
      </w:r>
      <w:r>
        <w:t>sized</w:t>
      </w:r>
      <w:r>
        <w:rPr>
          <w:spacing w:val="14"/>
        </w:rPr>
        <w:t xml:space="preserve"> </w:t>
      </w:r>
      <w:r>
        <w:t>church.</w:t>
      </w:r>
      <w:r>
        <w:rPr>
          <w:spacing w:val="13"/>
        </w:rPr>
        <w:t xml:space="preserve"> </w:t>
      </w:r>
      <w:r>
        <w:t>The</w:t>
      </w:r>
      <w:r>
        <w:rPr>
          <w:spacing w:val="14"/>
        </w:rPr>
        <w:t xml:space="preserve"> </w:t>
      </w:r>
      <w:r>
        <w:t>same</w:t>
      </w:r>
      <w:r>
        <w:rPr>
          <w:spacing w:val="14"/>
        </w:rPr>
        <w:t xml:space="preserve"> </w:t>
      </w:r>
      <w:r>
        <w:t>is</w:t>
      </w:r>
      <w:r>
        <w:rPr>
          <w:spacing w:val="14"/>
        </w:rPr>
        <w:t xml:space="preserve"> </w:t>
      </w:r>
      <w:r>
        <w:t>true</w:t>
      </w:r>
      <w:r>
        <w:rPr>
          <w:spacing w:val="14"/>
        </w:rPr>
        <w:t xml:space="preserve"> </w:t>
      </w:r>
      <w:r>
        <w:t>for</w:t>
      </w:r>
      <w:r>
        <w:rPr>
          <w:spacing w:val="13"/>
        </w:rPr>
        <w:t xml:space="preserve"> </w:t>
      </w:r>
      <w:r>
        <w:t>Boards</w:t>
      </w:r>
      <w:r>
        <w:rPr>
          <w:spacing w:val="14"/>
        </w:rPr>
        <w:t xml:space="preserve"> </w:t>
      </w:r>
      <w:r>
        <w:t>and</w:t>
      </w:r>
      <w:r>
        <w:rPr>
          <w:spacing w:val="14"/>
        </w:rPr>
        <w:t xml:space="preserve"> </w:t>
      </w:r>
      <w:r>
        <w:t>other</w:t>
      </w:r>
      <w:r>
        <w:rPr>
          <w:spacing w:val="13"/>
        </w:rPr>
        <w:t xml:space="preserve"> </w:t>
      </w:r>
      <w:r>
        <w:t>church</w:t>
      </w:r>
      <w:r>
        <w:rPr>
          <w:spacing w:val="14"/>
        </w:rPr>
        <w:t xml:space="preserve"> </w:t>
      </w:r>
      <w:r>
        <w:t>leaders.</w:t>
      </w:r>
      <w:r>
        <w:rPr>
          <w:spacing w:val="13"/>
        </w:rPr>
        <w:t xml:space="preserve"> </w:t>
      </w:r>
      <w:r>
        <w:t>Each</w:t>
      </w:r>
      <w:r>
        <w:rPr>
          <w:spacing w:val="14"/>
        </w:rPr>
        <w:t xml:space="preserve"> </w:t>
      </w:r>
      <w:r>
        <w:t>size</w:t>
      </w:r>
      <w:r>
        <w:rPr>
          <w:spacing w:val="14"/>
        </w:rPr>
        <w:t xml:space="preserve"> </w:t>
      </w:r>
      <w:r>
        <w:t>requires</w:t>
      </w:r>
      <w:r>
        <w:rPr>
          <w:spacing w:val="14"/>
        </w:rPr>
        <w:t xml:space="preserve"> </w:t>
      </w:r>
      <w:r>
        <w:t>a</w:t>
      </w:r>
      <w:r>
        <w:rPr>
          <w:spacing w:val="14"/>
        </w:rPr>
        <w:t xml:space="preserve"> </w:t>
      </w:r>
      <w:r>
        <w:t>different</w:t>
      </w:r>
      <w:r>
        <w:rPr>
          <w:spacing w:val="13"/>
        </w:rPr>
        <w:t xml:space="preserve"> </w:t>
      </w:r>
      <w:r>
        <w:t>set</w:t>
      </w:r>
      <w:r>
        <w:rPr>
          <w:spacing w:val="13"/>
        </w:rPr>
        <w:t xml:space="preserve"> </w:t>
      </w:r>
      <w:r>
        <w:t>of</w:t>
      </w:r>
      <w:r>
        <w:rPr>
          <w:spacing w:val="96"/>
          <w:w w:val="102"/>
        </w:rPr>
        <w:t xml:space="preserve"> </w:t>
      </w:r>
      <w:r>
        <w:t>skills</w:t>
      </w:r>
      <w:r>
        <w:rPr>
          <w:spacing w:val="18"/>
        </w:rPr>
        <w:t xml:space="preserve"> </w:t>
      </w:r>
      <w:r>
        <w:t>and</w:t>
      </w:r>
      <w:r>
        <w:rPr>
          <w:spacing w:val="19"/>
        </w:rPr>
        <w:t xml:space="preserve"> </w:t>
      </w:r>
      <w:r>
        <w:t>abilities.</w:t>
      </w:r>
    </w:p>
    <w:p w:rsidR="00EC74BB" w:rsidRDefault="00EC74BB" w:rsidP="00EC74BB">
      <w:pPr>
        <w:spacing w:before="12" w:line="240" w:lineRule="exact"/>
        <w:rPr>
          <w:sz w:val="24"/>
          <w:szCs w:val="24"/>
        </w:rPr>
      </w:pPr>
    </w:p>
    <w:p w:rsidR="00EC74BB" w:rsidRDefault="00EC74BB" w:rsidP="00EC74BB">
      <w:pPr>
        <w:pStyle w:val="BodyText"/>
        <w:spacing w:line="251" w:lineRule="auto"/>
        <w:ind w:right="255"/>
      </w:pPr>
      <w:r>
        <w:t>The</w:t>
      </w:r>
      <w:r>
        <w:rPr>
          <w:spacing w:val="14"/>
        </w:rPr>
        <w:t xml:space="preserve"> </w:t>
      </w:r>
      <w:r>
        <w:t>leadership</w:t>
      </w:r>
      <w:r>
        <w:rPr>
          <w:spacing w:val="14"/>
        </w:rPr>
        <w:t xml:space="preserve"> </w:t>
      </w:r>
      <w:r>
        <w:t>including</w:t>
      </w:r>
      <w:r>
        <w:rPr>
          <w:spacing w:val="14"/>
        </w:rPr>
        <w:t xml:space="preserve"> </w:t>
      </w:r>
      <w:r>
        <w:t>the</w:t>
      </w:r>
      <w:r>
        <w:rPr>
          <w:spacing w:val="14"/>
        </w:rPr>
        <w:t xml:space="preserve"> </w:t>
      </w:r>
      <w:r>
        <w:t>Pastor</w:t>
      </w:r>
      <w:r>
        <w:rPr>
          <w:spacing w:val="13"/>
        </w:rPr>
        <w:t xml:space="preserve"> </w:t>
      </w:r>
      <w:r>
        <w:t>and</w:t>
      </w:r>
      <w:r>
        <w:rPr>
          <w:spacing w:val="15"/>
        </w:rPr>
        <w:t xml:space="preserve"> </w:t>
      </w:r>
      <w:r>
        <w:t>Board</w:t>
      </w:r>
      <w:r>
        <w:rPr>
          <w:spacing w:val="14"/>
        </w:rPr>
        <w:t xml:space="preserve"> </w:t>
      </w:r>
      <w:r>
        <w:t>may</w:t>
      </w:r>
      <w:r>
        <w:rPr>
          <w:spacing w:val="14"/>
        </w:rPr>
        <w:t xml:space="preserve"> </w:t>
      </w:r>
      <w:r>
        <w:t>decide</w:t>
      </w:r>
      <w:r>
        <w:rPr>
          <w:spacing w:val="14"/>
        </w:rPr>
        <w:t xml:space="preserve"> </w:t>
      </w:r>
      <w:r>
        <w:t>to</w:t>
      </w:r>
      <w:r>
        <w:rPr>
          <w:spacing w:val="14"/>
        </w:rPr>
        <w:t xml:space="preserve"> </w:t>
      </w:r>
      <w:r>
        <w:t>remain</w:t>
      </w:r>
      <w:r>
        <w:rPr>
          <w:spacing w:val="15"/>
        </w:rPr>
        <w:t xml:space="preserve"> </w:t>
      </w:r>
      <w:r>
        <w:t>at</w:t>
      </w:r>
      <w:r>
        <w:rPr>
          <w:spacing w:val="13"/>
        </w:rPr>
        <w:t xml:space="preserve"> </w:t>
      </w:r>
      <w:r>
        <w:t>their</w:t>
      </w:r>
      <w:r>
        <w:rPr>
          <w:spacing w:val="13"/>
        </w:rPr>
        <w:t xml:space="preserve"> </w:t>
      </w:r>
      <w:r>
        <w:t>current</w:t>
      </w:r>
      <w:r>
        <w:rPr>
          <w:spacing w:val="13"/>
        </w:rPr>
        <w:t xml:space="preserve"> </w:t>
      </w:r>
      <w:r>
        <w:t>size,</w:t>
      </w:r>
      <w:r>
        <w:rPr>
          <w:spacing w:val="13"/>
        </w:rPr>
        <w:t xml:space="preserve"> </w:t>
      </w:r>
      <w:r>
        <w:t>if</w:t>
      </w:r>
      <w:r>
        <w:rPr>
          <w:spacing w:val="14"/>
        </w:rPr>
        <w:t xml:space="preserve"> </w:t>
      </w:r>
      <w:r>
        <w:t>so</w:t>
      </w:r>
      <w:r>
        <w:rPr>
          <w:spacing w:val="14"/>
        </w:rPr>
        <w:t xml:space="preserve"> </w:t>
      </w:r>
      <w:r>
        <w:t>you</w:t>
      </w:r>
      <w:r>
        <w:rPr>
          <w:spacing w:val="14"/>
        </w:rPr>
        <w:t xml:space="preserve"> </w:t>
      </w:r>
      <w:r>
        <w:t>must</w:t>
      </w:r>
      <w:r>
        <w:rPr>
          <w:spacing w:val="98"/>
          <w:w w:val="102"/>
        </w:rPr>
        <w:t xml:space="preserve"> </w:t>
      </w:r>
      <w:r>
        <w:t>then</w:t>
      </w:r>
      <w:r>
        <w:rPr>
          <w:spacing w:val="14"/>
        </w:rPr>
        <w:t xml:space="preserve"> </w:t>
      </w:r>
      <w:r>
        <w:t>be</w:t>
      </w:r>
      <w:r>
        <w:rPr>
          <w:spacing w:val="14"/>
        </w:rPr>
        <w:t xml:space="preserve"> </w:t>
      </w:r>
      <w:r>
        <w:t>willing</w:t>
      </w:r>
      <w:r>
        <w:rPr>
          <w:spacing w:val="14"/>
        </w:rPr>
        <w:t xml:space="preserve"> </w:t>
      </w:r>
      <w:r>
        <w:t>to</w:t>
      </w:r>
      <w:r>
        <w:rPr>
          <w:spacing w:val="14"/>
        </w:rPr>
        <w:t xml:space="preserve"> </w:t>
      </w:r>
      <w:r>
        <w:t>support</w:t>
      </w:r>
      <w:r>
        <w:rPr>
          <w:spacing w:val="13"/>
        </w:rPr>
        <w:t xml:space="preserve"> </w:t>
      </w:r>
      <w:r>
        <w:t>the</w:t>
      </w:r>
      <w:r>
        <w:rPr>
          <w:spacing w:val="14"/>
        </w:rPr>
        <w:t xml:space="preserve"> </w:t>
      </w:r>
      <w:r>
        <w:t>planting</w:t>
      </w:r>
      <w:r>
        <w:rPr>
          <w:spacing w:val="14"/>
        </w:rPr>
        <w:t xml:space="preserve"> </w:t>
      </w:r>
      <w:r>
        <w:t>of</w:t>
      </w:r>
      <w:r>
        <w:rPr>
          <w:spacing w:val="14"/>
        </w:rPr>
        <w:t xml:space="preserve"> </w:t>
      </w:r>
      <w:r>
        <w:t>another</w:t>
      </w:r>
      <w:r>
        <w:rPr>
          <w:spacing w:val="13"/>
        </w:rPr>
        <w:t xml:space="preserve"> </w:t>
      </w:r>
      <w:ins w:id="113" w:author="Ed Forsythe" w:date="2013-11-18T21:00:00Z">
        <w:r>
          <w:t>BCC</w:t>
        </w:r>
      </w:ins>
      <w:r>
        <w:rPr>
          <w:spacing w:val="16"/>
        </w:rPr>
        <w:t xml:space="preserve"> </w:t>
      </w:r>
      <w:r>
        <w:t>in</w:t>
      </w:r>
      <w:r>
        <w:rPr>
          <w:spacing w:val="14"/>
        </w:rPr>
        <w:t xml:space="preserve"> </w:t>
      </w:r>
      <w:r>
        <w:t>your</w:t>
      </w:r>
      <w:r>
        <w:rPr>
          <w:spacing w:val="13"/>
        </w:rPr>
        <w:t xml:space="preserve"> </w:t>
      </w:r>
      <w:r>
        <w:t>general</w:t>
      </w:r>
      <w:r>
        <w:rPr>
          <w:spacing w:val="13"/>
        </w:rPr>
        <w:t xml:space="preserve"> </w:t>
      </w:r>
      <w:r>
        <w:t>area.</w:t>
      </w:r>
      <w:r>
        <w:rPr>
          <w:spacing w:val="13"/>
        </w:rPr>
        <w:t xml:space="preserve"> </w:t>
      </w:r>
      <w:r>
        <w:t>Why?</w:t>
      </w:r>
      <w:r>
        <w:rPr>
          <w:spacing w:val="14"/>
        </w:rPr>
        <w:t xml:space="preserve"> </w:t>
      </w:r>
      <w:r>
        <w:t>Because</w:t>
      </w:r>
      <w:r>
        <w:rPr>
          <w:spacing w:val="14"/>
        </w:rPr>
        <w:t xml:space="preserve"> </w:t>
      </w:r>
      <w:r>
        <w:t>we</w:t>
      </w:r>
      <w:r>
        <w:rPr>
          <w:spacing w:val="14"/>
        </w:rPr>
        <w:t xml:space="preserve"> </w:t>
      </w:r>
      <w:r>
        <w:t>are</w:t>
      </w:r>
      <w:r>
        <w:rPr>
          <w:spacing w:val="14"/>
        </w:rPr>
        <w:t xml:space="preserve"> </w:t>
      </w:r>
      <w:r>
        <w:t>called</w:t>
      </w:r>
      <w:r>
        <w:rPr>
          <w:spacing w:val="106"/>
          <w:w w:val="102"/>
        </w:rPr>
        <w:t xml:space="preserve"> </w:t>
      </w:r>
      <w:r>
        <w:t>to</w:t>
      </w:r>
      <w:r>
        <w:rPr>
          <w:spacing w:val="13"/>
        </w:rPr>
        <w:t xml:space="preserve"> </w:t>
      </w:r>
      <w:r>
        <w:t>reach</w:t>
      </w:r>
      <w:r>
        <w:rPr>
          <w:spacing w:val="13"/>
        </w:rPr>
        <w:t xml:space="preserve"> </w:t>
      </w:r>
      <w:r>
        <w:t>out</w:t>
      </w:r>
      <w:r>
        <w:rPr>
          <w:spacing w:val="12"/>
        </w:rPr>
        <w:t xml:space="preserve"> </w:t>
      </w:r>
      <w:r>
        <w:t>to</w:t>
      </w:r>
      <w:r>
        <w:rPr>
          <w:spacing w:val="13"/>
        </w:rPr>
        <w:t xml:space="preserve"> </w:t>
      </w:r>
      <w:r>
        <w:t>our</w:t>
      </w:r>
      <w:r>
        <w:rPr>
          <w:spacing w:val="12"/>
        </w:rPr>
        <w:t xml:space="preserve"> </w:t>
      </w:r>
      <w:r>
        <w:t>community</w:t>
      </w:r>
      <w:r>
        <w:rPr>
          <w:spacing w:val="13"/>
        </w:rPr>
        <w:t xml:space="preserve"> </w:t>
      </w:r>
      <w:r>
        <w:t>and</w:t>
      </w:r>
      <w:r>
        <w:rPr>
          <w:spacing w:val="13"/>
        </w:rPr>
        <w:t xml:space="preserve"> </w:t>
      </w:r>
      <w:r>
        <w:t>it</w:t>
      </w:r>
      <w:r>
        <w:rPr>
          <w:spacing w:val="12"/>
        </w:rPr>
        <w:t xml:space="preserve"> </w:t>
      </w:r>
      <w:r>
        <w:t>may</w:t>
      </w:r>
      <w:r>
        <w:rPr>
          <w:spacing w:val="13"/>
        </w:rPr>
        <w:t xml:space="preserve"> </w:t>
      </w:r>
      <w:r>
        <w:t>take</w:t>
      </w:r>
      <w:r>
        <w:rPr>
          <w:spacing w:val="13"/>
        </w:rPr>
        <w:t xml:space="preserve"> </w:t>
      </w:r>
      <w:r>
        <w:t>the</w:t>
      </w:r>
      <w:r>
        <w:rPr>
          <w:spacing w:val="13"/>
        </w:rPr>
        <w:t xml:space="preserve"> </w:t>
      </w:r>
      <w:r>
        <w:t>efforts</w:t>
      </w:r>
      <w:r>
        <w:rPr>
          <w:spacing w:val="13"/>
        </w:rPr>
        <w:t xml:space="preserve"> </w:t>
      </w:r>
      <w:r>
        <w:t>of</w:t>
      </w:r>
      <w:r>
        <w:rPr>
          <w:spacing w:val="13"/>
        </w:rPr>
        <w:t xml:space="preserve"> </w:t>
      </w:r>
      <w:r>
        <w:t>a</w:t>
      </w:r>
      <w:r>
        <w:rPr>
          <w:spacing w:val="13"/>
        </w:rPr>
        <w:t xml:space="preserve"> </w:t>
      </w:r>
      <w:r>
        <w:t>number</w:t>
      </w:r>
      <w:r>
        <w:rPr>
          <w:spacing w:val="12"/>
        </w:rPr>
        <w:t xml:space="preserve"> </w:t>
      </w:r>
      <w:r>
        <w:t>of</w:t>
      </w:r>
      <w:r>
        <w:rPr>
          <w:spacing w:val="13"/>
        </w:rPr>
        <w:t xml:space="preserve"> </w:t>
      </w:r>
      <w:r>
        <w:t>different</w:t>
      </w:r>
      <w:r>
        <w:rPr>
          <w:spacing w:val="12"/>
        </w:rPr>
        <w:t xml:space="preserve"> </w:t>
      </w:r>
      <w:r>
        <w:t>sized</w:t>
      </w:r>
      <w:r>
        <w:rPr>
          <w:spacing w:val="13"/>
        </w:rPr>
        <w:t xml:space="preserve"> </w:t>
      </w:r>
      <w:r>
        <w:t>churches</w:t>
      </w:r>
      <w:r>
        <w:rPr>
          <w:spacing w:val="13"/>
        </w:rPr>
        <w:t xml:space="preserve"> </w:t>
      </w:r>
      <w:r>
        <w:t>to</w:t>
      </w:r>
      <w:r>
        <w:rPr>
          <w:spacing w:val="13"/>
        </w:rPr>
        <w:t xml:space="preserve"> </w:t>
      </w:r>
      <w:r>
        <w:t>meet</w:t>
      </w:r>
      <w:r>
        <w:rPr>
          <w:spacing w:val="100"/>
          <w:w w:val="102"/>
        </w:rPr>
        <w:t xml:space="preserve"> </w:t>
      </w:r>
      <w:r>
        <w:t>the</w:t>
      </w:r>
      <w:r>
        <w:rPr>
          <w:spacing w:val="17"/>
        </w:rPr>
        <w:t xml:space="preserve"> </w:t>
      </w:r>
      <w:r>
        <w:t>needs</w:t>
      </w:r>
      <w:r>
        <w:rPr>
          <w:spacing w:val="18"/>
        </w:rPr>
        <w:t xml:space="preserve"> </w:t>
      </w:r>
      <w:r>
        <w:t>of</w:t>
      </w:r>
      <w:r>
        <w:rPr>
          <w:spacing w:val="17"/>
        </w:rPr>
        <w:t xml:space="preserve"> </w:t>
      </w:r>
      <w:r>
        <w:t>our</w:t>
      </w:r>
      <w:r>
        <w:rPr>
          <w:spacing w:val="16"/>
        </w:rPr>
        <w:t xml:space="preserve"> </w:t>
      </w:r>
      <w:r>
        <w:t>community.</w:t>
      </w:r>
    </w:p>
    <w:p w:rsidR="00EC74BB" w:rsidRDefault="00EC74BB" w:rsidP="00EC74BB">
      <w:pPr>
        <w:spacing w:before="16" w:line="240" w:lineRule="exact"/>
        <w:rPr>
          <w:sz w:val="24"/>
          <w:szCs w:val="24"/>
        </w:rPr>
      </w:pPr>
    </w:p>
    <w:p w:rsidR="00EC74BB" w:rsidRDefault="00EC74BB" w:rsidP="00EC74BB">
      <w:pPr>
        <w:pStyle w:val="BodyText"/>
        <w:spacing w:line="250" w:lineRule="auto"/>
        <w:ind w:right="373"/>
      </w:pPr>
      <w:r>
        <w:t>Intentional</w:t>
      </w:r>
      <w:r>
        <w:rPr>
          <w:spacing w:val="13"/>
        </w:rPr>
        <w:t xml:space="preserve"> </w:t>
      </w:r>
      <w:r>
        <w:t>education</w:t>
      </w:r>
      <w:r>
        <w:rPr>
          <w:spacing w:val="15"/>
        </w:rPr>
        <w:t xml:space="preserve"> </w:t>
      </w:r>
      <w:r>
        <w:t>about</w:t>
      </w:r>
      <w:r>
        <w:rPr>
          <w:spacing w:val="14"/>
        </w:rPr>
        <w:t xml:space="preserve"> </w:t>
      </w:r>
      <w:r>
        <w:t>your</w:t>
      </w:r>
      <w:r>
        <w:rPr>
          <w:spacing w:val="14"/>
        </w:rPr>
        <w:t xml:space="preserve"> </w:t>
      </w:r>
      <w:r>
        <w:t>church’s</w:t>
      </w:r>
      <w:r>
        <w:rPr>
          <w:spacing w:val="15"/>
        </w:rPr>
        <w:t xml:space="preserve"> </w:t>
      </w:r>
      <w:r>
        <w:t>current</w:t>
      </w:r>
      <w:r>
        <w:rPr>
          <w:spacing w:val="14"/>
        </w:rPr>
        <w:t xml:space="preserve"> </w:t>
      </w:r>
      <w:r>
        <w:t>size</w:t>
      </w:r>
      <w:r>
        <w:rPr>
          <w:spacing w:val="15"/>
        </w:rPr>
        <w:t xml:space="preserve"> </w:t>
      </w:r>
      <w:r>
        <w:t>and</w:t>
      </w:r>
      <w:r>
        <w:rPr>
          <w:spacing w:val="15"/>
        </w:rPr>
        <w:t xml:space="preserve"> </w:t>
      </w:r>
      <w:r>
        <w:t>an</w:t>
      </w:r>
      <w:r>
        <w:rPr>
          <w:spacing w:val="15"/>
        </w:rPr>
        <w:t xml:space="preserve"> </w:t>
      </w:r>
      <w:r>
        <w:t>understanding</w:t>
      </w:r>
      <w:r>
        <w:rPr>
          <w:spacing w:val="14"/>
        </w:rPr>
        <w:t xml:space="preserve"> </w:t>
      </w:r>
      <w:r>
        <w:t>of</w:t>
      </w:r>
      <w:r>
        <w:rPr>
          <w:spacing w:val="15"/>
        </w:rPr>
        <w:t xml:space="preserve"> </w:t>
      </w:r>
      <w:r>
        <w:t>the</w:t>
      </w:r>
      <w:r>
        <w:rPr>
          <w:spacing w:val="15"/>
        </w:rPr>
        <w:t xml:space="preserve"> </w:t>
      </w:r>
      <w:r>
        <w:t>next</w:t>
      </w:r>
      <w:r>
        <w:rPr>
          <w:spacing w:val="14"/>
        </w:rPr>
        <w:t xml:space="preserve"> </w:t>
      </w:r>
      <w:r>
        <w:t>step</w:t>
      </w:r>
      <w:r>
        <w:rPr>
          <w:spacing w:val="15"/>
        </w:rPr>
        <w:t xml:space="preserve"> </w:t>
      </w:r>
      <w:r>
        <w:t>up</w:t>
      </w:r>
      <w:r>
        <w:rPr>
          <w:spacing w:val="15"/>
        </w:rPr>
        <w:t xml:space="preserve"> </w:t>
      </w:r>
      <w:r>
        <w:t>will</w:t>
      </w:r>
      <w:r>
        <w:rPr>
          <w:spacing w:val="120"/>
          <w:w w:val="102"/>
        </w:rPr>
        <w:t xml:space="preserve"> </w:t>
      </w:r>
      <w:r>
        <w:t>greatly</w:t>
      </w:r>
      <w:r>
        <w:rPr>
          <w:spacing w:val="15"/>
        </w:rPr>
        <w:t xml:space="preserve"> </w:t>
      </w:r>
      <w:r>
        <w:t>enhance</w:t>
      </w:r>
      <w:r>
        <w:rPr>
          <w:spacing w:val="15"/>
        </w:rPr>
        <w:t xml:space="preserve"> </w:t>
      </w:r>
      <w:r>
        <w:t>your</w:t>
      </w:r>
      <w:r>
        <w:rPr>
          <w:spacing w:val="14"/>
        </w:rPr>
        <w:t xml:space="preserve"> </w:t>
      </w:r>
      <w:r>
        <w:t>capability</w:t>
      </w:r>
      <w:r>
        <w:rPr>
          <w:spacing w:val="16"/>
        </w:rPr>
        <w:t xml:space="preserve"> </w:t>
      </w:r>
      <w:r>
        <w:t>to</w:t>
      </w:r>
      <w:r>
        <w:rPr>
          <w:spacing w:val="16"/>
        </w:rPr>
        <w:t xml:space="preserve"> </w:t>
      </w:r>
      <w:r>
        <w:t>make</w:t>
      </w:r>
      <w:r>
        <w:rPr>
          <w:spacing w:val="15"/>
        </w:rPr>
        <w:t xml:space="preserve"> </w:t>
      </w:r>
      <w:r>
        <w:t>the</w:t>
      </w:r>
      <w:r>
        <w:rPr>
          <w:spacing w:val="15"/>
        </w:rPr>
        <w:t xml:space="preserve"> </w:t>
      </w:r>
      <w:r>
        <w:t>transition</w:t>
      </w:r>
      <w:r>
        <w:rPr>
          <w:spacing w:val="15"/>
        </w:rPr>
        <w:t xml:space="preserve"> </w:t>
      </w:r>
      <w:r>
        <w:t>if</w:t>
      </w:r>
      <w:r>
        <w:rPr>
          <w:spacing w:val="15"/>
        </w:rPr>
        <w:t xml:space="preserve"> </w:t>
      </w:r>
      <w:r>
        <w:t>you</w:t>
      </w:r>
      <w:r>
        <w:rPr>
          <w:spacing w:val="15"/>
        </w:rPr>
        <w:t xml:space="preserve"> </w:t>
      </w:r>
      <w:r>
        <w:t>believe</w:t>
      </w:r>
      <w:r>
        <w:rPr>
          <w:spacing w:val="16"/>
        </w:rPr>
        <w:t xml:space="preserve"> </w:t>
      </w:r>
      <w:r>
        <w:t>your</w:t>
      </w:r>
      <w:r>
        <w:rPr>
          <w:spacing w:val="14"/>
        </w:rPr>
        <w:t xml:space="preserve"> </w:t>
      </w:r>
      <w:r>
        <w:t>church</w:t>
      </w:r>
      <w:r>
        <w:rPr>
          <w:spacing w:val="15"/>
        </w:rPr>
        <w:t xml:space="preserve"> </w:t>
      </w:r>
      <w:r>
        <w:t>wants</w:t>
      </w:r>
      <w:r>
        <w:rPr>
          <w:spacing w:val="15"/>
        </w:rPr>
        <w:t xml:space="preserve"> </w:t>
      </w:r>
      <w:r>
        <w:t>to</w:t>
      </w:r>
      <w:r>
        <w:rPr>
          <w:spacing w:val="15"/>
        </w:rPr>
        <w:t xml:space="preserve"> </w:t>
      </w:r>
      <w:r>
        <w:t>grow.</w:t>
      </w:r>
      <w:r>
        <w:rPr>
          <w:spacing w:val="14"/>
        </w:rPr>
        <w:t xml:space="preserve"> </w:t>
      </w:r>
      <w:r>
        <w:t>Change</w:t>
      </w:r>
      <w:r>
        <w:rPr>
          <w:spacing w:val="114"/>
          <w:w w:val="102"/>
        </w:rPr>
        <w:t xml:space="preserve"> </w:t>
      </w:r>
      <w:r>
        <w:t>is</w:t>
      </w:r>
      <w:r>
        <w:rPr>
          <w:spacing w:val="15"/>
        </w:rPr>
        <w:t xml:space="preserve"> </w:t>
      </w:r>
      <w:r>
        <w:t>not</w:t>
      </w:r>
      <w:r>
        <w:rPr>
          <w:spacing w:val="14"/>
        </w:rPr>
        <w:t xml:space="preserve"> </w:t>
      </w:r>
      <w:r>
        <w:t>easy</w:t>
      </w:r>
      <w:r>
        <w:rPr>
          <w:spacing w:val="16"/>
        </w:rPr>
        <w:t xml:space="preserve"> </w:t>
      </w:r>
      <w:r>
        <w:t>but</w:t>
      </w:r>
      <w:r>
        <w:rPr>
          <w:spacing w:val="14"/>
        </w:rPr>
        <w:t xml:space="preserve"> </w:t>
      </w:r>
      <w:r>
        <w:t>trying</w:t>
      </w:r>
      <w:r>
        <w:rPr>
          <w:spacing w:val="15"/>
        </w:rPr>
        <w:t xml:space="preserve"> </w:t>
      </w:r>
      <w:r>
        <w:t>to</w:t>
      </w:r>
      <w:r>
        <w:rPr>
          <w:spacing w:val="16"/>
        </w:rPr>
        <w:t xml:space="preserve"> </w:t>
      </w:r>
      <w:r>
        <w:t>change</w:t>
      </w:r>
      <w:r>
        <w:rPr>
          <w:spacing w:val="15"/>
        </w:rPr>
        <w:t xml:space="preserve"> </w:t>
      </w:r>
      <w:r>
        <w:t>size</w:t>
      </w:r>
      <w:r>
        <w:rPr>
          <w:spacing w:val="16"/>
        </w:rPr>
        <w:t xml:space="preserve"> </w:t>
      </w:r>
      <w:r>
        <w:t>blindly</w:t>
      </w:r>
      <w:r>
        <w:rPr>
          <w:spacing w:val="15"/>
        </w:rPr>
        <w:t xml:space="preserve"> </w:t>
      </w:r>
      <w:r>
        <w:t>will</w:t>
      </w:r>
      <w:r>
        <w:rPr>
          <w:spacing w:val="15"/>
        </w:rPr>
        <w:t xml:space="preserve"> </w:t>
      </w:r>
      <w:r>
        <w:t>make</w:t>
      </w:r>
      <w:r>
        <w:rPr>
          <w:spacing w:val="15"/>
        </w:rPr>
        <w:t xml:space="preserve"> </w:t>
      </w:r>
      <w:r>
        <w:t>success</w:t>
      </w:r>
      <w:r>
        <w:rPr>
          <w:spacing w:val="16"/>
        </w:rPr>
        <w:t xml:space="preserve"> </w:t>
      </w:r>
      <w:r>
        <w:t>almost</w:t>
      </w:r>
      <w:r>
        <w:rPr>
          <w:spacing w:val="14"/>
        </w:rPr>
        <w:t xml:space="preserve"> </w:t>
      </w:r>
      <w:r>
        <w:t>impossible.</w:t>
      </w:r>
    </w:p>
    <w:p w:rsidR="00EC74BB" w:rsidRDefault="00EC74BB" w:rsidP="00EC74BB">
      <w:pPr>
        <w:spacing w:line="250" w:lineRule="auto"/>
        <w:sectPr w:rsidR="00EC74BB">
          <w:pgSz w:w="12240" w:h="15840"/>
          <w:pgMar w:top="680" w:right="1320" w:bottom="1700" w:left="1340" w:header="0" w:footer="1503" w:gutter="0"/>
          <w:cols w:space="720"/>
        </w:sectPr>
      </w:pPr>
    </w:p>
    <w:p w:rsidR="00EC74BB" w:rsidRDefault="00EC74BB" w:rsidP="00EC74BB">
      <w:pPr>
        <w:pStyle w:val="BodyText"/>
        <w:spacing w:before="67" w:line="251" w:lineRule="auto"/>
        <w:ind w:right="255"/>
      </w:pPr>
      <w:r>
        <w:lastRenderedPageBreak/>
        <w:t>An</w:t>
      </w:r>
      <w:r>
        <w:rPr>
          <w:spacing w:val="13"/>
        </w:rPr>
        <w:t xml:space="preserve"> </w:t>
      </w:r>
      <w:r>
        <w:t>important</w:t>
      </w:r>
      <w:r>
        <w:rPr>
          <w:spacing w:val="12"/>
        </w:rPr>
        <w:t xml:space="preserve"> </w:t>
      </w:r>
      <w:r>
        <w:t>question</w:t>
      </w:r>
      <w:r>
        <w:rPr>
          <w:spacing w:val="13"/>
        </w:rPr>
        <w:t xml:space="preserve"> </w:t>
      </w:r>
      <w:r>
        <w:t>to</w:t>
      </w:r>
      <w:r>
        <w:rPr>
          <w:spacing w:val="13"/>
        </w:rPr>
        <w:t xml:space="preserve"> </w:t>
      </w:r>
      <w:r>
        <w:t>ask</w:t>
      </w:r>
      <w:r>
        <w:rPr>
          <w:spacing w:val="13"/>
        </w:rPr>
        <w:t xml:space="preserve"> </w:t>
      </w:r>
      <w:r>
        <w:t>is,</w:t>
      </w:r>
      <w:r>
        <w:rPr>
          <w:spacing w:val="12"/>
        </w:rPr>
        <w:t xml:space="preserve"> </w:t>
      </w:r>
      <w:r>
        <w:t>“</w:t>
      </w:r>
      <w:r>
        <w:rPr>
          <w:u w:val="single" w:color="000000"/>
        </w:rPr>
        <w:t>Why</w:t>
      </w:r>
      <w:r>
        <w:rPr>
          <w:spacing w:val="13"/>
          <w:u w:val="single" w:color="000000"/>
        </w:rPr>
        <w:t xml:space="preserve"> </w:t>
      </w:r>
      <w:r>
        <w:rPr>
          <w:u w:val="single" w:color="000000"/>
        </w:rPr>
        <w:t>do</w:t>
      </w:r>
      <w:r>
        <w:rPr>
          <w:spacing w:val="13"/>
          <w:u w:val="single" w:color="000000"/>
        </w:rPr>
        <w:t xml:space="preserve"> </w:t>
      </w:r>
      <w:r>
        <w:rPr>
          <w:u w:val="single" w:color="000000"/>
        </w:rPr>
        <w:t>we</w:t>
      </w:r>
      <w:r>
        <w:rPr>
          <w:spacing w:val="13"/>
          <w:u w:val="single" w:color="000000"/>
        </w:rPr>
        <w:t xml:space="preserve"> </w:t>
      </w:r>
      <w:r>
        <w:rPr>
          <w:u w:val="single" w:color="000000"/>
        </w:rPr>
        <w:t>want</w:t>
      </w:r>
      <w:r>
        <w:rPr>
          <w:spacing w:val="12"/>
          <w:u w:val="single" w:color="000000"/>
        </w:rPr>
        <w:t xml:space="preserve"> </w:t>
      </w:r>
      <w:r>
        <w:rPr>
          <w:u w:val="single" w:color="000000"/>
        </w:rPr>
        <w:t>our</w:t>
      </w:r>
      <w:r>
        <w:rPr>
          <w:spacing w:val="12"/>
          <w:u w:val="single" w:color="000000"/>
        </w:rPr>
        <w:t xml:space="preserve"> </w:t>
      </w:r>
      <w:r>
        <w:rPr>
          <w:u w:val="single" w:color="000000"/>
        </w:rPr>
        <w:t>church</w:t>
      </w:r>
      <w:r>
        <w:rPr>
          <w:spacing w:val="13"/>
          <w:u w:val="single" w:color="000000"/>
        </w:rPr>
        <w:t xml:space="preserve"> </w:t>
      </w:r>
      <w:r>
        <w:rPr>
          <w:u w:val="single" w:color="000000"/>
        </w:rPr>
        <w:t>to</w:t>
      </w:r>
      <w:r>
        <w:rPr>
          <w:spacing w:val="13"/>
          <w:u w:val="single" w:color="000000"/>
        </w:rPr>
        <w:t xml:space="preserve"> </w:t>
      </w:r>
      <w:r>
        <w:rPr>
          <w:u w:val="single" w:color="000000"/>
        </w:rPr>
        <w:t>grow</w:t>
      </w:r>
      <w:r>
        <w:t>?”</w:t>
      </w:r>
      <w:r>
        <w:rPr>
          <w:spacing w:val="13"/>
        </w:rPr>
        <w:t xml:space="preserve"> </w:t>
      </w:r>
      <w:r>
        <w:t>Is</w:t>
      </w:r>
      <w:r>
        <w:rPr>
          <w:spacing w:val="13"/>
        </w:rPr>
        <w:t xml:space="preserve"> </w:t>
      </w:r>
      <w:r>
        <w:t>it</w:t>
      </w:r>
      <w:r>
        <w:rPr>
          <w:spacing w:val="12"/>
        </w:rPr>
        <w:t xml:space="preserve"> </w:t>
      </w:r>
      <w:r>
        <w:t>because</w:t>
      </w:r>
      <w:r>
        <w:rPr>
          <w:spacing w:val="13"/>
        </w:rPr>
        <w:t xml:space="preserve"> </w:t>
      </w:r>
      <w:r>
        <w:t>as</w:t>
      </w:r>
      <w:r>
        <w:rPr>
          <w:spacing w:val="14"/>
        </w:rPr>
        <w:t xml:space="preserve"> </w:t>
      </w:r>
      <w:r>
        <w:t>leaders</w:t>
      </w:r>
      <w:r>
        <w:rPr>
          <w:spacing w:val="13"/>
        </w:rPr>
        <w:t xml:space="preserve"> </w:t>
      </w:r>
      <w:r>
        <w:t>you</w:t>
      </w:r>
      <w:r>
        <w:rPr>
          <w:spacing w:val="13"/>
        </w:rPr>
        <w:t xml:space="preserve"> </w:t>
      </w:r>
      <w:r>
        <w:t>feel</w:t>
      </w:r>
      <w:r>
        <w:rPr>
          <w:spacing w:val="96"/>
          <w:w w:val="102"/>
        </w:rPr>
        <w:t xml:space="preserve"> </w:t>
      </w:r>
      <w:r>
        <w:t>compelled</w:t>
      </w:r>
      <w:r>
        <w:rPr>
          <w:spacing w:val="13"/>
        </w:rPr>
        <w:t xml:space="preserve"> </w:t>
      </w:r>
      <w:r>
        <w:t>to</w:t>
      </w:r>
      <w:r>
        <w:rPr>
          <w:spacing w:val="14"/>
        </w:rPr>
        <w:t xml:space="preserve"> </w:t>
      </w:r>
      <w:r>
        <w:t>reach</w:t>
      </w:r>
      <w:r>
        <w:rPr>
          <w:spacing w:val="14"/>
        </w:rPr>
        <w:t xml:space="preserve"> </w:t>
      </w:r>
      <w:r>
        <w:t>and</w:t>
      </w:r>
      <w:r>
        <w:rPr>
          <w:spacing w:val="13"/>
        </w:rPr>
        <w:t xml:space="preserve"> </w:t>
      </w:r>
      <w:r>
        <w:t>include</w:t>
      </w:r>
      <w:r>
        <w:rPr>
          <w:spacing w:val="14"/>
        </w:rPr>
        <w:t xml:space="preserve"> </w:t>
      </w:r>
      <w:r>
        <w:t>new</w:t>
      </w:r>
      <w:r>
        <w:rPr>
          <w:spacing w:val="15"/>
        </w:rPr>
        <w:t xml:space="preserve"> </w:t>
      </w:r>
      <w:r>
        <w:t>people</w:t>
      </w:r>
      <w:r>
        <w:rPr>
          <w:spacing w:val="14"/>
        </w:rPr>
        <w:t xml:space="preserve"> </w:t>
      </w:r>
      <w:r>
        <w:t>in</w:t>
      </w:r>
      <w:r>
        <w:rPr>
          <w:spacing w:val="13"/>
        </w:rPr>
        <w:t xml:space="preserve"> </w:t>
      </w:r>
      <w:r>
        <w:t>response</w:t>
      </w:r>
      <w:r>
        <w:rPr>
          <w:spacing w:val="14"/>
        </w:rPr>
        <w:t xml:space="preserve"> </w:t>
      </w:r>
      <w:r>
        <w:t>to</w:t>
      </w:r>
      <w:r>
        <w:rPr>
          <w:spacing w:val="14"/>
        </w:rPr>
        <w:t xml:space="preserve"> </w:t>
      </w:r>
      <w:r>
        <w:t>God’s</w:t>
      </w:r>
      <w:r>
        <w:rPr>
          <w:spacing w:val="13"/>
        </w:rPr>
        <w:t xml:space="preserve"> </w:t>
      </w:r>
      <w:r>
        <w:t>call</w:t>
      </w:r>
      <w:r>
        <w:rPr>
          <w:spacing w:val="13"/>
        </w:rPr>
        <w:t xml:space="preserve"> </w:t>
      </w:r>
      <w:r>
        <w:t>or</w:t>
      </w:r>
      <w:r>
        <w:rPr>
          <w:spacing w:val="12"/>
        </w:rPr>
        <w:t xml:space="preserve"> </w:t>
      </w:r>
      <w:r>
        <w:t>is</w:t>
      </w:r>
      <w:r>
        <w:rPr>
          <w:spacing w:val="14"/>
        </w:rPr>
        <w:t xml:space="preserve"> </w:t>
      </w:r>
      <w:r>
        <w:t>it</w:t>
      </w:r>
      <w:r>
        <w:rPr>
          <w:spacing w:val="13"/>
        </w:rPr>
        <w:t xml:space="preserve"> </w:t>
      </w:r>
      <w:r>
        <w:t>more</w:t>
      </w:r>
      <w:r>
        <w:rPr>
          <w:spacing w:val="13"/>
        </w:rPr>
        <w:t xml:space="preserve"> </w:t>
      </w:r>
      <w:r>
        <w:t>about</w:t>
      </w:r>
      <w:r>
        <w:rPr>
          <w:spacing w:val="13"/>
        </w:rPr>
        <w:t xml:space="preserve"> </w:t>
      </w:r>
      <w:r>
        <w:t>survival?</w:t>
      </w:r>
      <w:r>
        <w:rPr>
          <w:spacing w:val="14"/>
        </w:rPr>
        <w:t xml:space="preserve"> </w:t>
      </w:r>
      <w:r>
        <w:t>Roy</w:t>
      </w:r>
      <w:r>
        <w:rPr>
          <w:spacing w:val="102"/>
          <w:w w:val="102"/>
        </w:rPr>
        <w:t xml:space="preserve"> </w:t>
      </w:r>
      <w:r>
        <w:t>Oswald</w:t>
      </w:r>
      <w:r>
        <w:rPr>
          <w:spacing w:val="14"/>
        </w:rPr>
        <w:t xml:space="preserve"> </w:t>
      </w:r>
      <w:r>
        <w:t>refers</w:t>
      </w:r>
      <w:r>
        <w:rPr>
          <w:spacing w:val="14"/>
        </w:rPr>
        <w:t xml:space="preserve"> </w:t>
      </w:r>
      <w:r>
        <w:t>to</w:t>
      </w:r>
      <w:r>
        <w:rPr>
          <w:spacing w:val="15"/>
        </w:rPr>
        <w:t xml:space="preserve"> </w:t>
      </w:r>
      <w:r>
        <w:t>this</w:t>
      </w:r>
      <w:r>
        <w:rPr>
          <w:spacing w:val="14"/>
        </w:rPr>
        <w:t xml:space="preserve"> </w:t>
      </w:r>
      <w:r>
        <w:t>as</w:t>
      </w:r>
      <w:r>
        <w:rPr>
          <w:spacing w:val="14"/>
        </w:rPr>
        <w:t xml:space="preserve"> </w:t>
      </w:r>
      <w:r>
        <w:t>the</w:t>
      </w:r>
      <w:r>
        <w:rPr>
          <w:spacing w:val="15"/>
        </w:rPr>
        <w:t xml:space="preserve"> </w:t>
      </w:r>
      <w:r>
        <w:t>“vampire</w:t>
      </w:r>
      <w:r>
        <w:rPr>
          <w:spacing w:val="14"/>
        </w:rPr>
        <w:t xml:space="preserve"> </w:t>
      </w:r>
      <w:r>
        <w:t>theory</w:t>
      </w:r>
      <w:r>
        <w:rPr>
          <w:spacing w:val="15"/>
        </w:rPr>
        <w:t xml:space="preserve"> </w:t>
      </w:r>
      <w:r>
        <w:t>of</w:t>
      </w:r>
      <w:r>
        <w:rPr>
          <w:spacing w:val="14"/>
        </w:rPr>
        <w:t xml:space="preserve"> </w:t>
      </w:r>
      <w:r>
        <w:t>growth:</w:t>
      </w:r>
      <w:r>
        <w:rPr>
          <w:spacing w:val="13"/>
        </w:rPr>
        <w:t xml:space="preserve"> </w:t>
      </w:r>
      <w:r>
        <w:t>We</w:t>
      </w:r>
      <w:r>
        <w:rPr>
          <w:spacing w:val="15"/>
        </w:rPr>
        <w:t xml:space="preserve"> </w:t>
      </w:r>
      <w:r>
        <w:t>need</w:t>
      </w:r>
      <w:r>
        <w:rPr>
          <w:spacing w:val="14"/>
        </w:rPr>
        <w:t xml:space="preserve"> </w:t>
      </w:r>
      <w:r>
        <w:t>some</w:t>
      </w:r>
      <w:r>
        <w:rPr>
          <w:spacing w:val="14"/>
        </w:rPr>
        <w:t xml:space="preserve"> </w:t>
      </w:r>
      <w:r>
        <w:t>new</w:t>
      </w:r>
      <w:r>
        <w:rPr>
          <w:spacing w:val="16"/>
        </w:rPr>
        <w:t xml:space="preserve"> </w:t>
      </w:r>
      <w:r>
        <w:t>blood</w:t>
      </w:r>
      <w:r>
        <w:rPr>
          <w:spacing w:val="14"/>
        </w:rPr>
        <w:t xml:space="preserve"> </w:t>
      </w:r>
      <w:r>
        <w:t>around</w:t>
      </w:r>
      <w:r>
        <w:rPr>
          <w:spacing w:val="15"/>
        </w:rPr>
        <w:t xml:space="preserve"> </w:t>
      </w:r>
      <w:r>
        <w:t>here.”</w:t>
      </w:r>
      <w:r>
        <w:rPr>
          <w:spacing w:val="14"/>
        </w:rPr>
        <w:t xml:space="preserve"> </w:t>
      </w:r>
      <w:r>
        <w:t>We</w:t>
      </w:r>
      <w:r>
        <w:rPr>
          <w:spacing w:val="15"/>
        </w:rPr>
        <w:t xml:space="preserve"> </w:t>
      </w:r>
      <w:r>
        <w:t>need</w:t>
      </w:r>
      <w:r>
        <w:rPr>
          <w:spacing w:val="96"/>
          <w:w w:val="102"/>
        </w:rPr>
        <w:t xml:space="preserve"> </w:t>
      </w:r>
      <w:r>
        <w:t>new</w:t>
      </w:r>
      <w:r>
        <w:rPr>
          <w:spacing w:val="13"/>
        </w:rPr>
        <w:t xml:space="preserve"> </w:t>
      </w:r>
      <w:r>
        <w:t>people</w:t>
      </w:r>
      <w:r>
        <w:rPr>
          <w:spacing w:val="13"/>
        </w:rPr>
        <w:t xml:space="preserve"> </w:t>
      </w:r>
      <w:r>
        <w:t>to</w:t>
      </w:r>
      <w:r>
        <w:rPr>
          <w:spacing w:val="13"/>
        </w:rPr>
        <w:t xml:space="preserve"> </w:t>
      </w:r>
      <w:r>
        <w:t>help</w:t>
      </w:r>
      <w:r>
        <w:rPr>
          <w:spacing w:val="13"/>
        </w:rPr>
        <w:t xml:space="preserve"> </w:t>
      </w:r>
      <w:r>
        <w:t>pay</w:t>
      </w:r>
      <w:r>
        <w:rPr>
          <w:spacing w:val="12"/>
        </w:rPr>
        <w:t xml:space="preserve"> </w:t>
      </w:r>
      <w:r>
        <w:t>the</w:t>
      </w:r>
      <w:r>
        <w:rPr>
          <w:spacing w:val="13"/>
        </w:rPr>
        <w:t xml:space="preserve"> </w:t>
      </w:r>
      <w:r>
        <w:t>bills,</w:t>
      </w:r>
      <w:r>
        <w:rPr>
          <w:spacing w:val="12"/>
        </w:rPr>
        <w:t xml:space="preserve"> </w:t>
      </w:r>
      <w:r>
        <w:t>help</w:t>
      </w:r>
      <w:r>
        <w:rPr>
          <w:spacing w:val="12"/>
        </w:rPr>
        <w:t xml:space="preserve"> </w:t>
      </w:r>
      <w:r>
        <w:t>with</w:t>
      </w:r>
      <w:r>
        <w:rPr>
          <w:spacing w:val="13"/>
        </w:rPr>
        <w:t xml:space="preserve"> </w:t>
      </w:r>
      <w:r>
        <w:t>all</w:t>
      </w:r>
      <w:r>
        <w:rPr>
          <w:spacing w:val="12"/>
        </w:rPr>
        <w:t xml:space="preserve"> </w:t>
      </w:r>
      <w:r>
        <w:t>the</w:t>
      </w:r>
      <w:r>
        <w:rPr>
          <w:spacing w:val="12"/>
        </w:rPr>
        <w:t xml:space="preserve"> </w:t>
      </w:r>
      <w:r>
        <w:t>ministry</w:t>
      </w:r>
      <w:r>
        <w:rPr>
          <w:spacing w:val="13"/>
        </w:rPr>
        <w:t xml:space="preserve"> </w:t>
      </w:r>
      <w:r>
        <w:t>needs,</w:t>
      </w:r>
      <w:r>
        <w:rPr>
          <w:spacing w:val="12"/>
        </w:rPr>
        <w:t xml:space="preserve"> </w:t>
      </w:r>
      <w:r>
        <w:t>and</w:t>
      </w:r>
      <w:r>
        <w:rPr>
          <w:spacing w:val="12"/>
        </w:rPr>
        <w:t xml:space="preserve"> </w:t>
      </w:r>
      <w:r>
        <w:t>to</w:t>
      </w:r>
      <w:r>
        <w:rPr>
          <w:spacing w:val="13"/>
        </w:rPr>
        <w:t xml:space="preserve"> </w:t>
      </w:r>
      <w:r>
        <w:t>help</w:t>
      </w:r>
      <w:r>
        <w:rPr>
          <w:spacing w:val="13"/>
        </w:rPr>
        <w:t xml:space="preserve"> </w:t>
      </w:r>
      <w:r>
        <w:t>fill</w:t>
      </w:r>
      <w:r>
        <w:rPr>
          <w:spacing w:val="11"/>
        </w:rPr>
        <w:t xml:space="preserve"> </w:t>
      </w:r>
      <w:r>
        <w:t>the</w:t>
      </w:r>
      <w:r>
        <w:rPr>
          <w:spacing w:val="13"/>
        </w:rPr>
        <w:t xml:space="preserve"> </w:t>
      </w:r>
      <w:r>
        <w:t>sanctuary.</w:t>
      </w:r>
      <w:r>
        <w:rPr>
          <w:spacing w:val="12"/>
        </w:rPr>
        <w:t xml:space="preserve"> </w:t>
      </w:r>
      <w:r>
        <w:t>They</w:t>
      </w:r>
      <w:r>
        <w:rPr>
          <w:spacing w:val="108"/>
          <w:w w:val="102"/>
        </w:rPr>
        <w:t xml:space="preserve"> </w:t>
      </w:r>
      <w:r>
        <w:t>generally</w:t>
      </w:r>
      <w:r>
        <w:rPr>
          <w:spacing w:val="15"/>
        </w:rPr>
        <w:t xml:space="preserve"> </w:t>
      </w:r>
      <w:r>
        <w:t>want</w:t>
      </w:r>
      <w:r>
        <w:rPr>
          <w:spacing w:val="13"/>
        </w:rPr>
        <w:t xml:space="preserve"> </w:t>
      </w:r>
      <w:r>
        <w:t>more</w:t>
      </w:r>
      <w:r>
        <w:rPr>
          <w:spacing w:val="15"/>
        </w:rPr>
        <w:t xml:space="preserve"> </w:t>
      </w:r>
      <w:r>
        <w:t>people</w:t>
      </w:r>
      <w:r>
        <w:rPr>
          <w:spacing w:val="15"/>
        </w:rPr>
        <w:t xml:space="preserve"> </w:t>
      </w:r>
      <w:r>
        <w:t>but</w:t>
      </w:r>
      <w:r>
        <w:rPr>
          <w:spacing w:val="14"/>
        </w:rPr>
        <w:t xml:space="preserve"> </w:t>
      </w:r>
      <w:r>
        <w:t>often</w:t>
      </w:r>
      <w:r>
        <w:rPr>
          <w:spacing w:val="15"/>
        </w:rPr>
        <w:t xml:space="preserve"> </w:t>
      </w:r>
      <w:r>
        <w:t>are</w:t>
      </w:r>
      <w:r>
        <w:rPr>
          <w:spacing w:val="15"/>
        </w:rPr>
        <w:t xml:space="preserve"> </w:t>
      </w:r>
      <w:r>
        <w:t>not</w:t>
      </w:r>
      <w:r>
        <w:rPr>
          <w:spacing w:val="14"/>
        </w:rPr>
        <w:t xml:space="preserve"> </w:t>
      </w:r>
      <w:r>
        <w:t>willing</w:t>
      </w:r>
      <w:r>
        <w:rPr>
          <w:spacing w:val="15"/>
        </w:rPr>
        <w:t xml:space="preserve"> </w:t>
      </w:r>
      <w:r>
        <w:t>to</w:t>
      </w:r>
      <w:r>
        <w:rPr>
          <w:spacing w:val="15"/>
        </w:rPr>
        <w:t xml:space="preserve"> </w:t>
      </w:r>
      <w:r>
        <w:t>make</w:t>
      </w:r>
      <w:r>
        <w:rPr>
          <w:spacing w:val="15"/>
        </w:rPr>
        <w:t xml:space="preserve"> </w:t>
      </w:r>
      <w:r>
        <w:t>the</w:t>
      </w:r>
      <w:r>
        <w:rPr>
          <w:spacing w:val="15"/>
        </w:rPr>
        <w:t xml:space="preserve"> </w:t>
      </w:r>
      <w:r>
        <w:t>changes</w:t>
      </w:r>
      <w:r>
        <w:rPr>
          <w:spacing w:val="15"/>
        </w:rPr>
        <w:t xml:space="preserve"> </w:t>
      </w:r>
      <w:r>
        <w:t>necessary</w:t>
      </w:r>
      <w:r>
        <w:rPr>
          <w:spacing w:val="15"/>
        </w:rPr>
        <w:t xml:space="preserve"> </w:t>
      </w:r>
      <w:r>
        <w:t>to</w:t>
      </w:r>
      <w:r>
        <w:rPr>
          <w:spacing w:val="15"/>
        </w:rPr>
        <w:t xml:space="preserve"> </w:t>
      </w:r>
      <w:r>
        <w:t>sustain</w:t>
      </w:r>
      <w:r>
        <w:rPr>
          <w:spacing w:val="15"/>
        </w:rPr>
        <w:t xml:space="preserve"> </w:t>
      </w:r>
      <w:r>
        <w:t>the</w:t>
      </w:r>
      <w:r>
        <w:rPr>
          <w:spacing w:val="15"/>
        </w:rPr>
        <w:t xml:space="preserve"> </w:t>
      </w:r>
      <w:r>
        <w:t>growth.</w:t>
      </w:r>
    </w:p>
    <w:p w:rsidR="00EC74BB" w:rsidRDefault="00EC74BB" w:rsidP="00EC74BB">
      <w:pPr>
        <w:spacing w:before="11" w:line="240" w:lineRule="exact"/>
        <w:rPr>
          <w:sz w:val="24"/>
          <w:szCs w:val="24"/>
        </w:rPr>
      </w:pPr>
    </w:p>
    <w:p w:rsidR="00EC74BB" w:rsidRDefault="00EC74BB" w:rsidP="00EC74BB">
      <w:pPr>
        <w:pStyle w:val="BodyText"/>
        <w:spacing w:line="251" w:lineRule="auto"/>
        <w:ind w:right="373"/>
      </w:pPr>
      <w:r>
        <w:t>Alice</w:t>
      </w:r>
      <w:r>
        <w:rPr>
          <w:spacing w:val="21"/>
        </w:rPr>
        <w:t xml:space="preserve"> </w:t>
      </w:r>
      <w:r>
        <w:t>Mann,</w:t>
      </w:r>
      <w:r>
        <w:rPr>
          <w:spacing w:val="20"/>
        </w:rPr>
        <w:t xml:space="preserve"> </w:t>
      </w:r>
      <w:r>
        <w:t>in</w:t>
      </w:r>
      <w:r>
        <w:rPr>
          <w:spacing w:val="21"/>
        </w:rPr>
        <w:t xml:space="preserve"> </w:t>
      </w:r>
      <w:r>
        <w:t>her</w:t>
      </w:r>
      <w:r>
        <w:rPr>
          <w:spacing w:val="20"/>
        </w:rPr>
        <w:t xml:space="preserve"> </w:t>
      </w:r>
      <w:r>
        <w:t>book,</w:t>
      </w:r>
      <w:r>
        <w:rPr>
          <w:spacing w:val="20"/>
        </w:rPr>
        <w:t xml:space="preserve"> </w:t>
      </w:r>
      <w:r>
        <w:rPr>
          <w:i/>
        </w:rPr>
        <w:t>The</w:t>
      </w:r>
      <w:r>
        <w:rPr>
          <w:i/>
          <w:spacing w:val="22"/>
        </w:rPr>
        <w:t xml:space="preserve"> </w:t>
      </w:r>
      <w:r>
        <w:rPr>
          <w:i/>
        </w:rPr>
        <w:t>In-Between</w:t>
      </w:r>
      <w:r>
        <w:rPr>
          <w:i/>
          <w:spacing w:val="21"/>
        </w:rPr>
        <w:t xml:space="preserve"> </w:t>
      </w:r>
      <w:r>
        <w:rPr>
          <w:i/>
        </w:rPr>
        <w:t>Church:</w:t>
      </w:r>
      <w:r>
        <w:rPr>
          <w:i/>
          <w:spacing w:val="20"/>
        </w:rPr>
        <w:t xml:space="preserve"> </w:t>
      </w:r>
      <w:r>
        <w:rPr>
          <w:i/>
        </w:rPr>
        <w:t>Navigating</w:t>
      </w:r>
      <w:r>
        <w:rPr>
          <w:i/>
          <w:spacing w:val="21"/>
        </w:rPr>
        <w:t xml:space="preserve"> </w:t>
      </w:r>
      <w:r>
        <w:rPr>
          <w:i/>
        </w:rPr>
        <w:t>Size</w:t>
      </w:r>
      <w:r>
        <w:rPr>
          <w:i/>
          <w:spacing w:val="22"/>
        </w:rPr>
        <w:t xml:space="preserve"> </w:t>
      </w:r>
      <w:r>
        <w:rPr>
          <w:i/>
        </w:rPr>
        <w:t>Transition</w:t>
      </w:r>
      <w:r>
        <w:rPr>
          <w:i/>
          <w:spacing w:val="21"/>
        </w:rPr>
        <w:t xml:space="preserve"> </w:t>
      </w:r>
      <w:r>
        <w:rPr>
          <w:i/>
        </w:rPr>
        <w:t>in</w:t>
      </w:r>
      <w:r>
        <w:rPr>
          <w:i/>
          <w:spacing w:val="22"/>
        </w:rPr>
        <w:t xml:space="preserve"> </w:t>
      </w:r>
      <w:r>
        <w:rPr>
          <w:i/>
        </w:rPr>
        <w:t>Congregations</w:t>
      </w:r>
      <w:r>
        <w:t>,</w:t>
      </w:r>
      <w:r>
        <w:rPr>
          <w:spacing w:val="20"/>
        </w:rPr>
        <w:t xml:space="preserve"> </w:t>
      </w:r>
      <w:r>
        <w:t>states,</w:t>
      </w:r>
      <w:r>
        <w:rPr>
          <w:spacing w:val="46"/>
          <w:w w:val="102"/>
        </w:rPr>
        <w:t xml:space="preserve"> </w:t>
      </w:r>
      <w:r>
        <w:t>“In</w:t>
      </w:r>
      <w:r>
        <w:rPr>
          <w:spacing w:val="11"/>
        </w:rPr>
        <w:t xml:space="preserve"> </w:t>
      </w:r>
      <w:r>
        <w:t>the</w:t>
      </w:r>
      <w:r>
        <w:rPr>
          <w:spacing w:val="12"/>
        </w:rPr>
        <w:t xml:space="preserve"> </w:t>
      </w:r>
      <w:r>
        <w:t>face</w:t>
      </w:r>
      <w:r>
        <w:rPr>
          <w:spacing w:val="12"/>
        </w:rPr>
        <w:t xml:space="preserve"> </w:t>
      </w:r>
      <w:r>
        <w:t>of</w:t>
      </w:r>
      <w:r>
        <w:rPr>
          <w:spacing w:val="12"/>
        </w:rPr>
        <w:t xml:space="preserve"> </w:t>
      </w:r>
      <w:r>
        <w:t>a</w:t>
      </w:r>
      <w:r>
        <w:rPr>
          <w:spacing w:val="11"/>
        </w:rPr>
        <w:t xml:space="preserve"> </w:t>
      </w:r>
      <w:r>
        <w:t>size</w:t>
      </w:r>
      <w:r>
        <w:rPr>
          <w:spacing w:val="12"/>
        </w:rPr>
        <w:t xml:space="preserve"> </w:t>
      </w:r>
      <w:r>
        <w:t>transition,</w:t>
      </w:r>
      <w:r>
        <w:rPr>
          <w:spacing w:val="11"/>
        </w:rPr>
        <w:t xml:space="preserve"> </w:t>
      </w:r>
      <w:r>
        <w:t>pastors,</w:t>
      </w:r>
      <w:r>
        <w:rPr>
          <w:spacing w:val="11"/>
        </w:rPr>
        <w:t xml:space="preserve"> </w:t>
      </w:r>
      <w:r>
        <w:t>board,</w:t>
      </w:r>
      <w:r>
        <w:rPr>
          <w:spacing w:val="10"/>
        </w:rPr>
        <w:t xml:space="preserve"> </w:t>
      </w:r>
      <w:r>
        <w:t>and</w:t>
      </w:r>
      <w:r>
        <w:rPr>
          <w:spacing w:val="12"/>
        </w:rPr>
        <w:t xml:space="preserve"> </w:t>
      </w:r>
      <w:r>
        <w:t>program</w:t>
      </w:r>
      <w:r>
        <w:rPr>
          <w:spacing w:val="13"/>
        </w:rPr>
        <w:t xml:space="preserve"> </w:t>
      </w:r>
      <w:r>
        <w:t>heads</w:t>
      </w:r>
      <w:r>
        <w:rPr>
          <w:spacing w:val="12"/>
        </w:rPr>
        <w:t xml:space="preserve"> </w:t>
      </w:r>
      <w:r>
        <w:t>are</w:t>
      </w:r>
      <w:r>
        <w:rPr>
          <w:spacing w:val="12"/>
        </w:rPr>
        <w:t xml:space="preserve"> </w:t>
      </w:r>
      <w:r>
        <w:t>called</w:t>
      </w:r>
      <w:r>
        <w:rPr>
          <w:spacing w:val="11"/>
        </w:rPr>
        <w:t xml:space="preserve"> </w:t>
      </w:r>
      <w:r>
        <w:t>on</w:t>
      </w:r>
      <w:r>
        <w:rPr>
          <w:spacing w:val="12"/>
        </w:rPr>
        <w:t xml:space="preserve"> </w:t>
      </w:r>
      <w:r>
        <w:t>to</w:t>
      </w:r>
      <w:r>
        <w:rPr>
          <w:spacing w:val="12"/>
        </w:rPr>
        <w:t xml:space="preserve"> </w:t>
      </w:r>
      <w:r>
        <w:t>provide</w:t>
      </w:r>
      <w:r>
        <w:rPr>
          <w:spacing w:val="12"/>
        </w:rPr>
        <w:t xml:space="preserve"> </w:t>
      </w:r>
      <w:r>
        <w:t>a</w:t>
      </w:r>
      <w:r>
        <w:rPr>
          <w:spacing w:val="12"/>
        </w:rPr>
        <w:t xml:space="preserve"> </w:t>
      </w:r>
      <w:r>
        <w:t>type</w:t>
      </w:r>
      <w:r>
        <w:rPr>
          <w:spacing w:val="11"/>
        </w:rPr>
        <w:t xml:space="preserve"> </w:t>
      </w:r>
      <w:r>
        <w:t>of</w:t>
      </w:r>
      <w:r>
        <w:rPr>
          <w:spacing w:val="128"/>
          <w:w w:val="102"/>
        </w:rPr>
        <w:t xml:space="preserve"> </w:t>
      </w:r>
      <w:r>
        <w:t>leadership</w:t>
      </w:r>
      <w:r>
        <w:rPr>
          <w:spacing w:val="16"/>
        </w:rPr>
        <w:t xml:space="preserve"> </w:t>
      </w:r>
      <w:r>
        <w:t>that</w:t>
      </w:r>
      <w:r>
        <w:rPr>
          <w:spacing w:val="14"/>
        </w:rPr>
        <w:t xml:space="preserve"> </w:t>
      </w:r>
      <w:r>
        <w:t>may</w:t>
      </w:r>
      <w:r>
        <w:rPr>
          <w:spacing w:val="16"/>
        </w:rPr>
        <w:t xml:space="preserve"> </w:t>
      </w:r>
      <w:r>
        <w:t>be</w:t>
      </w:r>
      <w:r>
        <w:rPr>
          <w:spacing w:val="16"/>
        </w:rPr>
        <w:t xml:space="preserve"> </w:t>
      </w:r>
      <w:r>
        <w:t>unfamiliar</w:t>
      </w:r>
      <w:r>
        <w:rPr>
          <w:spacing w:val="15"/>
        </w:rPr>
        <w:t xml:space="preserve"> </w:t>
      </w:r>
      <w:r>
        <w:t>to</w:t>
      </w:r>
      <w:r>
        <w:rPr>
          <w:spacing w:val="16"/>
        </w:rPr>
        <w:t xml:space="preserve"> </w:t>
      </w:r>
      <w:r>
        <w:t>them</w:t>
      </w:r>
      <w:r>
        <w:rPr>
          <w:spacing w:val="18"/>
        </w:rPr>
        <w:t xml:space="preserve"> </w:t>
      </w:r>
      <w:r>
        <w:t>and</w:t>
      </w:r>
      <w:r>
        <w:rPr>
          <w:spacing w:val="16"/>
        </w:rPr>
        <w:t xml:space="preserve"> </w:t>
      </w:r>
      <w:r>
        <w:t>unexpected</w:t>
      </w:r>
      <w:r>
        <w:rPr>
          <w:spacing w:val="16"/>
        </w:rPr>
        <w:t xml:space="preserve"> </w:t>
      </w:r>
      <w:r>
        <w:t>in</w:t>
      </w:r>
      <w:r>
        <w:rPr>
          <w:spacing w:val="16"/>
        </w:rPr>
        <w:t xml:space="preserve"> </w:t>
      </w:r>
      <w:r>
        <w:t>the</w:t>
      </w:r>
      <w:r>
        <w:rPr>
          <w:spacing w:val="16"/>
        </w:rPr>
        <w:t xml:space="preserve"> </w:t>
      </w:r>
      <w:r>
        <w:t>congregation.”</w:t>
      </w:r>
      <w:r>
        <w:rPr>
          <w:spacing w:val="16"/>
        </w:rPr>
        <w:t xml:space="preserve"> </w:t>
      </w:r>
      <w:r>
        <w:t>Heifetz</w:t>
      </w:r>
      <w:r>
        <w:rPr>
          <w:spacing w:val="16"/>
        </w:rPr>
        <w:t xml:space="preserve"> </w:t>
      </w:r>
      <w:r>
        <w:t>calls</w:t>
      </w:r>
      <w:r>
        <w:rPr>
          <w:spacing w:val="16"/>
        </w:rPr>
        <w:t xml:space="preserve"> </w:t>
      </w:r>
      <w:r>
        <w:t>attention</w:t>
      </w:r>
      <w:r>
        <w:rPr>
          <w:spacing w:val="16"/>
        </w:rPr>
        <w:t xml:space="preserve"> </w:t>
      </w:r>
      <w:r>
        <w:t>to</w:t>
      </w:r>
      <w:r>
        <w:rPr>
          <w:spacing w:val="120"/>
          <w:w w:val="102"/>
        </w:rPr>
        <w:t xml:space="preserve"> </w:t>
      </w:r>
      <w:r>
        <w:t>five</w:t>
      </w:r>
      <w:r>
        <w:rPr>
          <w:spacing w:val="13"/>
        </w:rPr>
        <w:t xml:space="preserve"> </w:t>
      </w:r>
      <w:r>
        <w:t>shifts</w:t>
      </w:r>
      <w:r>
        <w:rPr>
          <w:spacing w:val="14"/>
        </w:rPr>
        <w:t xml:space="preserve"> </w:t>
      </w:r>
      <w:r>
        <w:t>in</w:t>
      </w:r>
      <w:r>
        <w:rPr>
          <w:spacing w:val="13"/>
        </w:rPr>
        <w:t xml:space="preserve"> </w:t>
      </w:r>
      <w:r>
        <w:t>leadership</w:t>
      </w:r>
      <w:r>
        <w:rPr>
          <w:spacing w:val="14"/>
        </w:rPr>
        <w:t xml:space="preserve"> </w:t>
      </w:r>
      <w:r>
        <w:t>focus</w:t>
      </w:r>
      <w:r>
        <w:rPr>
          <w:spacing w:val="13"/>
        </w:rPr>
        <w:t xml:space="preserve"> </w:t>
      </w:r>
      <w:r>
        <w:t>that</w:t>
      </w:r>
      <w:r>
        <w:rPr>
          <w:spacing w:val="12"/>
        </w:rPr>
        <w:t xml:space="preserve"> </w:t>
      </w:r>
      <w:r>
        <w:t>can</w:t>
      </w:r>
      <w:r>
        <w:rPr>
          <w:spacing w:val="14"/>
        </w:rPr>
        <w:t xml:space="preserve"> </w:t>
      </w:r>
      <w:r>
        <w:t>help</w:t>
      </w:r>
      <w:r>
        <w:rPr>
          <w:spacing w:val="13"/>
        </w:rPr>
        <w:t xml:space="preserve"> </w:t>
      </w:r>
      <w:r>
        <w:t>a</w:t>
      </w:r>
      <w:r>
        <w:rPr>
          <w:spacing w:val="14"/>
        </w:rPr>
        <w:t xml:space="preserve"> </w:t>
      </w:r>
      <w:r>
        <w:t>system</w:t>
      </w:r>
      <w:r>
        <w:rPr>
          <w:spacing w:val="15"/>
        </w:rPr>
        <w:t xml:space="preserve"> </w:t>
      </w:r>
      <w:r>
        <w:t>to</w:t>
      </w:r>
      <w:r>
        <w:rPr>
          <w:spacing w:val="13"/>
        </w:rPr>
        <w:t xml:space="preserve"> </w:t>
      </w:r>
      <w:r>
        <w:t>meet</w:t>
      </w:r>
      <w:r>
        <w:rPr>
          <w:spacing w:val="13"/>
        </w:rPr>
        <w:t xml:space="preserve"> </w:t>
      </w:r>
      <w:r>
        <w:t>an</w:t>
      </w:r>
      <w:r>
        <w:rPr>
          <w:spacing w:val="13"/>
        </w:rPr>
        <w:t xml:space="preserve"> </w:t>
      </w:r>
      <w:r>
        <w:t>adaptive</w:t>
      </w:r>
      <w:r>
        <w:rPr>
          <w:spacing w:val="14"/>
        </w:rPr>
        <w:t xml:space="preserve"> </w:t>
      </w:r>
      <w:r>
        <w:t>challenge:</w:t>
      </w:r>
    </w:p>
    <w:p w:rsidR="00EC74BB" w:rsidRDefault="00EC74BB" w:rsidP="00EC74BB">
      <w:pPr>
        <w:pStyle w:val="BodyText"/>
        <w:numPr>
          <w:ilvl w:val="0"/>
          <w:numId w:val="14"/>
        </w:numPr>
        <w:tabs>
          <w:tab w:val="left" w:pos="822"/>
        </w:tabs>
        <w:spacing w:before="2" w:line="252" w:lineRule="auto"/>
        <w:ind w:right="177"/>
      </w:pPr>
      <w:r>
        <w:t>Church</w:t>
      </w:r>
      <w:r>
        <w:rPr>
          <w:spacing w:val="16"/>
        </w:rPr>
        <w:t xml:space="preserve"> </w:t>
      </w:r>
      <w:r>
        <w:t>leaders</w:t>
      </w:r>
      <w:r>
        <w:rPr>
          <w:spacing w:val="17"/>
        </w:rPr>
        <w:t xml:space="preserve"> </w:t>
      </w:r>
      <w:r>
        <w:t>shift</w:t>
      </w:r>
      <w:r>
        <w:rPr>
          <w:spacing w:val="15"/>
        </w:rPr>
        <w:t xml:space="preserve"> </w:t>
      </w:r>
      <w:r>
        <w:t>their</w:t>
      </w:r>
      <w:r>
        <w:rPr>
          <w:spacing w:val="15"/>
        </w:rPr>
        <w:t xml:space="preserve"> </w:t>
      </w:r>
      <w:r>
        <w:t>energy</w:t>
      </w:r>
      <w:r>
        <w:rPr>
          <w:spacing w:val="17"/>
        </w:rPr>
        <w:t xml:space="preserve"> </w:t>
      </w:r>
      <w:r>
        <w:t>toward</w:t>
      </w:r>
      <w:r>
        <w:rPr>
          <w:spacing w:val="17"/>
        </w:rPr>
        <w:t xml:space="preserve"> </w:t>
      </w:r>
      <w:r>
        <w:rPr>
          <w:u w:val="single" w:color="000000"/>
        </w:rPr>
        <w:t>alerting</w:t>
      </w:r>
      <w:r>
        <w:rPr>
          <w:spacing w:val="17"/>
          <w:u w:val="single" w:color="000000"/>
        </w:rPr>
        <w:t xml:space="preserve"> </w:t>
      </w:r>
      <w:r>
        <w:rPr>
          <w:u w:val="single" w:color="000000"/>
        </w:rPr>
        <w:t>the</w:t>
      </w:r>
      <w:r>
        <w:rPr>
          <w:spacing w:val="15"/>
          <w:u w:val="single" w:color="000000"/>
        </w:rPr>
        <w:t xml:space="preserve"> </w:t>
      </w:r>
      <w:r>
        <w:rPr>
          <w:u w:val="single" w:color="000000"/>
        </w:rPr>
        <w:t>congregation</w:t>
      </w:r>
      <w:r>
        <w:rPr>
          <w:spacing w:val="18"/>
          <w:u w:val="single" w:color="000000"/>
        </w:rPr>
        <w:t xml:space="preserve"> </w:t>
      </w:r>
      <w:r>
        <w:t>that</w:t>
      </w:r>
      <w:r>
        <w:rPr>
          <w:spacing w:val="15"/>
        </w:rPr>
        <w:t xml:space="preserve"> </w:t>
      </w:r>
      <w:r>
        <w:t>there</w:t>
      </w:r>
      <w:r>
        <w:rPr>
          <w:spacing w:val="17"/>
        </w:rPr>
        <w:t xml:space="preserve"> </w:t>
      </w:r>
      <w:r>
        <w:t>is</w:t>
      </w:r>
      <w:r>
        <w:rPr>
          <w:spacing w:val="16"/>
        </w:rPr>
        <w:t xml:space="preserve"> </w:t>
      </w:r>
      <w:r>
        <w:t>uncharted</w:t>
      </w:r>
      <w:r>
        <w:rPr>
          <w:spacing w:val="17"/>
        </w:rPr>
        <w:t xml:space="preserve"> </w:t>
      </w:r>
      <w:r>
        <w:t>territory</w:t>
      </w:r>
      <w:r>
        <w:rPr>
          <w:spacing w:val="128"/>
          <w:w w:val="102"/>
        </w:rPr>
        <w:t xml:space="preserve"> </w:t>
      </w:r>
      <w:r>
        <w:t>ahead</w:t>
      </w:r>
      <w:r>
        <w:rPr>
          <w:spacing w:val="16"/>
        </w:rPr>
        <w:t xml:space="preserve"> </w:t>
      </w:r>
      <w:r>
        <w:t>and</w:t>
      </w:r>
      <w:r>
        <w:rPr>
          <w:spacing w:val="16"/>
        </w:rPr>
        <w:t xml:space="preserve"> </w:t>
      </w:r>
      <w:r>
        <w:t>preparing</w:t>
      </w:r>
      <w:r>
        <w:rPr>
          <w:spacing w:val="17"/>
        </w:rPr>
        <w:t xml:space="preserve"> </w:t>
      </w:r>
      <w:r>
        <w:t>people</w:t>
      </w:r>
      <w:r>
        <w:rPr>
          <w:spacing w:val="16"/>
        </w:rPr>
        <w:t xml:space="preserve"> </w:t>
      </w:r>
      <w:r>
        <w:t>for</w:t>
      </w:r>
      <w:r>
        <w:rPr>
          <w:spacing w:val="16"/>
        </w:rPr>
        <w:t xml:space="preserve"> </w:t>
      </w:r>
      <w:r>
        <w:t>an</w:t>
      </w:r>
      <w:r>
        <w:rPr>
          <w:spacing w:val="16"/>
        </w:rPr>
        <w:t xml:space="preserve"> </w:t>
      </w:r>
      <w:r>
        <w:t>“off-road”</w:t>
      </w:r>
      <w:r>
        <w:rPr>
          <w:spacing w:val="17"/>
        </w:rPr>
        <w:t xml:space="preserve"> </w:t>
      </w:r>
      <w:r>
        <w:t>adventure.</w:t>
      </w:r>
    </w:p>
    <w:p w:rsidR="00EC74BB" w:rsidRDefault="00EC74BB" w:rsidP="00EC74BB">
      <w:pPr>
        <w:pStyle w:val="BodyText"/>
        <w:numPr>
          <w:ilvl w:val="0"/>
          <w:numId w:val="14"/>
        </w:numPr>
        <w:tabs>
          <w:tab w:val="left" w:pos="822"/>
        </w:tabs>
        <w:spacing w:line="252" w:lineRule="auto"/>
        <w:ind w:right="238"/>
      </w:pPr>
      <w:r>
        <w:t>Develop</w:t>
      </w:r>
      <w:r>
        <w:rPr>
          <w:spacing w:val="16"/>
        </w:rPr>
        <w:t xml:space="preserve"> </w:t>
      </w:r>
      <w:r>
        <w:t>an</w:t>
      </w:r>
      <w:r>
        <w:rPr>
          <w:spacing w:val="16"/>
        </w:rPr>
        <w:t xml:space="preserve"> </w:t>
      </w:r>
      <w:r>
        <w:t>appropriate</w:t>
      </w:r>
      <w:r>
        <w:rPr>
          <w:spacing w:val="16"/>
        </w:rPr>
        <w:t xml:space="preserve"> </w:t>
      </w:r>
      <w:r>
        <w:rPr>
          <w:u w:val="single" w:color="000000"/>
        </w:rPr>
        <w:t>sense</w:t>
      </w:r>
      <w:r>
        <w:rPr>
          <w:spacing w:val="15"/>
          <w:u w:val="single" w:color="000000"/>
        </w:rPr>
        <w:t xml:space="preserve"> </w:t>
      </w:r>
      <w:r>
        <w:rPr>
          <w:u w:val="single" w:color="000000"/>
        </w:rPr>
        <w:t>of</w:t>
      </w:r>
      <w:r>
        <w:rPr>
          <w:spacing w:val="15"/>
          <w:u w:val="single" w:color="000000"/>
        </w:rPr>
        <w:t xml:space="preserve"> </w:t>
      </w:r>
      <w:r>
        <w:rPr>
          <w:u w:val="single" w:color="000000"/>
        </w:rPr>
        <w:t>urgency</w:t>
      </w:r>
      <w:r>
        <w:rPr>
          <w:spacing w:val="16"/>
          <w:u w:val="single" w:color="000000"/>
        </w:rPr>
        <w:t xml:space="preserve"> </w:t>
      </w:r>
      <w:r>
        <w:rPr>
          <w:u w:val="single" w:color="000000"/>
        </w:rPr>
        <w:t>and</w:t>
      </w:r>
      <w:r>
        <w:rPr>
          <w:spacing w:val="16"/>
          <w:u w:val="single" w:color="000000"/>
        </w:rPr>
        <w:t xml:space="preserve"> </w:t>
      </w:r>
      <w:r>
        <w:rPr>
          <w:u w:val="single" w:color="000000"/>
        </w:rPr>
        <w:t>motivation</w:t>
      </w:r>
      <w:r>
        <w:t>,</w:t>
      </w:r>
      <w:r>
        <w:rPr>
          <w:spacing w:val="15"/>
        </w:rPr>
        <w:t xml:space="preserve"> </w:t>
      </w:r>
      <w:r>
        <w:t>the</w:t>
      </w:r>
      <w:r>
        <w:rPr>
          <w:spacing w:val="16"/>
        </w:rPr>
        <w:t xml:space="preserve"> </w:t>
      </w:r>
      <w:r>
        <w:t>congregation</w:t>
      </w:r>
      <w:r>
        <w:rPr>
          <w:spacing w:val="16"/>
        </w:rPr>
        <w:t xml:space="preserve"> </w:t>
      </w:r>
      <w:r>
        <w:t>needs</w:t>
      </w:r>
      <w:r>
        <w:rPr>
          <w:spacing w:val="17"/>
        </w:rPr>
        <w:t xml:space="preserve"> </w:t>
      </w:r>
      <w:r>
        <w:t>to</w:t>
      </w:r>
      <w:r>
        <w:rPr>
          <w:spacing w:val="16"/>
        </w:rPr>
        <w:t xml:space="preserve"> </w:t>
      </w:r>
      <w:r>
        <w:t>see</w:t>
      </w:r>
      <w:r>
        <w:rPr>
          <w:spacing w:val="16"/>
        </w:rPr>
        <w:t xml:space="preserve"> </w:t>
      </w:r>
      <w:r>
        <w:t>the</w:t>
      </w:r>
      <w:r>
        <w:rPr>
          <w:spacing w:val="98"/>
          <w:w w:val="102"/>
        </w:rPr>
        <w:t xml:space="preserve"> </w:t>
      </w:r>
      <w:r>
        <w:t>potential</w:t>
      </w:r>
      <w:r>
        <w:rPr>
          <w:spacing w:val="15"/>
        </w:rPr>
        <w:t xml:space="preserve"> </w:t>
      </w:r>
      <w:r>
        <w:t>threats</w:t>
      </w:r>
      <w:r>
        <w:rPr>
          <w:spacing w:val="17"/>
        </w:rPr>
        <w:t xml:space="preserve"> </w:t>
      </w:r>
      <w:r>
        <w:t>before</w:t>
      </w:r>
      <w:r>
        <w:rPr>
          <w:spacing w:val="17"/>
        </w:rPr>
        <w:t xml:space="preserve"> </w:t>
      </w:r>
      <w:r>
        <w:t>them.</w:t>
      </w:r>
      <w:r>
        <w:rPr>
          <w:spacing w:val="15"/>
        </w:rPr>
        <w:t xml:space="preserve"> </w:t>
      </w:r>
      <w:r>
        <w:t>The</w:t>
      </w:r>
      <w:r>
        <w:rPr>
          <w:spacing w:val="17"/>
        </w:rPr>
        <w:t xml:space="preserve"> </w:t>
      </w:r>
      <w:r>
        <w:t>members</w:t>
      </w:r>
      <w:r>
        <w:rPr>
          <w:spacing w:val="17"/>
        </w:rPr>
        <w:t xml:space="preserve"> </w:t>
      </w:r>
      <w:r>
        <w:t>themselves</w:t>
      </w:r>
      <w:r>
        <w:rPr>
          <w:spacing w:val="17"/>
        </w:rPr>
        <w:t xml:space="preserve"> </w:t>
      </w:r>
      <w:r>
        <w:t>need</w:t>
      </w:r>
      <w:r>
        <w:rPr>
          <w:spacing w:val="17"/>
        </w:rPr>
        <w:t xml:space="preserve"> </w:t>
      </w:r>
      <w:r>
        <w:t>to</w:t>
      </w:r>
      <w:r>
        <w:rPr>
          <w:spacing w:val="16"/>
        </w:rPr>
        <w:t xml:space="preserve"> </w:t>
      </w:r>
      <w:r>
        <w:t>help</w:t>
      </w:r>
      <w:r>
        <w:rPr>
          <w:spacing w:val="17"/>
        </w:rPr>
        <w:t xml:space="preserve"> </w:t>
      </w:r>
      <w:r>
        <w:t>calculate</w:t>
      </w:r>
      <w:r>
        <w:rPr>
          <w:spacing w:val="17"/>
        </w:rPr>
        <w:t xml:space="preserve"> </w:t>
      </w:r>
      <w:r>
        <w:t>the</w:t>
      </w:r>
      <w:r>
        <w:rPr>
          <w:spacing w:val="18"/>
        </w:rPr>
        <w:t xml:space="preserve"> </w:t>
      </w:r>
      <w:r>
        <w:t>cost</w:t>
      </w:r>
      <w:r>
        <w:rPr>
          <w:spacing w:val="16"/>
        </w:rPr>
        <w:t xml:space="preserve"> </w:t>
      </w:r>
      <w:r>
        <w:t>of</w:t>
      </w:r>
      <w:r>
        <w:rPr>
          <w:spacing w:val="17"/>
        </w:rPr>
        <w:t xml:space="preserve"> </w:t>
      </w:r>
      <w:r>
        <w:t>making</w:t>
      </w:r>
      <w:r>
        <w:rPr>
          <w:spacing w:val="92"/>
          <w:w w:val="102"/>
        </w:rPr>
        <w:t xml:space="preserve"> </w:t>
      </w:r>
      <w:r>
        <w:t>and/or</w:t>
      </w:r>
      <w:r>
        <w:rPr>
          <w:spacing w:val="13"/>
        </w:rPr>
        <w:t xml:space="preserve"> </w:t>
      </w:r>
      <w:r>
        <w:t>avoiding</w:t>
      </w:r>
      <w:r>
        <w:rPr>
          <w:spacing w:val="15"/>
        </w:rPr>
        <w:t xml:space="preserve"> </w:t>
      </w:r>
      <w:r>
        <w:t>–</w:t>
      </w:r>
      <w:r>
        <w:rPr>
          <w:spacing w:val="14"/>
        </w:rPr>
        <w:t xml:space="preserve"> </w:t>
      </w:r>
      <w:r>
        <w:t>a</w:t>
      </w:r>
      <w:r>
        <w:rPr>
          <w:spacing w:val="15"/>
        </w:rPr>
        <w:t xml:space="preserve"> </w:t>
      </w:r>
      <w:r>
        <w:t>size</w:t>
      </w:r>
      <w:r>
        <w:rPr>
          <w:spacing w:val="14"/>
        </w:rPr>
        <w:t xml:space="preserve"> </w:t>
      </w:r>
      <w:r>
        <w:t>transition.</w:t>
      </w:r>
    </w:p>
    <w:p w:rsidR="00EC74BB" w:rsidRDefault="00EC74BB" w:rsidP="00EC74BB">
      <w:pPr>
        <w:pStyle w:val="BodyText"/>
        <w:numPr>
          <w:ilvl w:val="0"/>
          <w:numId w:val="14"/>
        </w:numPr>
        <w:tabs>
          <w:tab w:val="left" w:pos="822"/>
        </w:tabs>
        <w:spacing w:line="248" w:lineRule="auto"/>
        <w:ind w:right="230"/>
      </w:pPr>
      <w:r>
        <w:t>They</w:t>
      </w:r>
      <w:r>
        <w:rPr>
          <w:spacing w:val="13"/>
        </w:rPr>
        <w:t xml:space="preserve"> </w:t>
      </w:r>
      <w:r>
        <w:t>will</w:t>
      </w:r>
      <w:r>
        <w:rPr>
          <w:spacing w:val="13"/>
        </w:rPr>
        <w:t xml:space="preserve"> </w:t>
      </w:r>
      <w:r>
        <w:rPr>
          <w:u w:val="single" w:color="000000"/>
        </w:rPr>
        <w:t>encourage</w:t>
      </w:r>
      <w:r>
        <w:rPr>
          <w:spacing w:val="13"/>
          <w:u w:val="single" w:color="000000"/>
        </w:rPr>
        <w:t xml:space="preserve"> </w:t>
      </w:r>
      <w:r>
        <w:rPr>
          <w:u w:val="single" w:color="000000"/>
        </w:rPr>
        <w:t>curiosity</w:t>
      </w:r>
      <w:r>
        <w:rPr>
          <w:spacing w:val="15"/>
          <w:u w:val="single" w:color="000000"/>
        </w:rPr>
        <w:t xml:space="preserve"> </w:t>
      </w:r>
      <w:r>
        <w:t>about</w:t>
      </w:r>
      <w:r>
        <w:rPr>
          <w:spacing w:val="12"/>
        </w:rPr>
        <w:t xml:space="preserve"> </w:t>
      </w:r>
      <w:r>
        <w:t>the</w:t>
      </w:r>
      <w:r>
        <w:rPr>
          <w:spacing w:val="14"/>
        </w:rPr>
        <w:t xml:space="preserve"> </w:t>
      </w:r>
      <w:r>
        <w:t>way</w:t>
      </w:r>
      <w:r>
        <w:rPr>
          <w:spacing w:val="14"/>
        </w:rPr>
        <w:t xml:space="preserve"> </w:t>
      </w:r>
      <w:r>
        <w:t>roles</w:t>
      </w:r>
      <w:r>
        <w:rPr>
          <w:spacing w:val="14"/>
        </w:rPr>
        <w:t xml:space="preserve"> </w:t>
      </w:r>
      <w:r>
        <w:t>are</w:t>
      </w:r>
      <w:r>
        <w:rPr>
          <w:spacing w:val="14"/>
        </w:rPr>
        <w:t xml:space="preserve"> </w:t>
      </w:r>
      <w:r>
        <w:t>shifting</w:t>
      </w:r>
      <w:r>
        <w:rPr>
          <w:spacing w:val="14"/>
        </w:rPr>
        <w:t xml:space="preserve"> </w:t>
      </w:r>
      <w:r>
        <w:t>and</w:t>
      </w:r>
      <w:r>
        <w:rPr>
          <w:spacing w:val="14"/>
        </w:rPr>
        <w:t xml:space="preserve"> </w:t>
      </w:r>
      <w:r>
        <w:t>ask</w:t>
      </w:r>
      <w:r>
        <w:rPr>
          <w:spacing w:val="13"/>
        </w:rPr>
        <w:t xml:space="preserve"> </w:t>
      </w:r>
      <w:r>
        <w:t>people</w:t>
      </w:r>
      <w:r>
        <w:rPr>
          <w:spacing w:val="14"/>
        </w:rPr>
        <w:t xml:space="preserve"> </w:t>
      </w:r>
      <w:r>
        <w:t>to</w:t>
      </w:r>
      <w:r>
        <w:rPr>
          <w:spacing w:val="14"/>
        </w:rPr>
        <w:t xml:space="preserve"> </w:t>
      </w:r>
      <w:r>
        <w:t>interact</w:t>
      </w:r>
      <w:r>
        <w:rPr>
          <w:spacing w:val="13"/>
        </w:rPr>
        <w:t xml:space="preserve"> </w:t>
      </w:r>
      <w:r>
        <w:t>in</w:t>
      </w:r>
      <w:r>
        <w:rPr>
          <w:spacing w:val="14"/>
        </w:rPr>
        <w:t xml:space="preserve"> </w:t>
      </w:r>
      <w:r>
        <w:t>novel</w:t>
      </w:r>
      <w:r>
        <w:rPr>
          <w:spacing w:val="118"/>
          <w:w w:val="102"/>
        </w:rPr>
        <w:t xml:space="preserve"> </w:t>
      </w:r>
      <w:r>
        <w:t>ways</w:t>
      </w:r>
      <w:r>
        <w:rPr>
          <w:spacing w:val="17"/>
        </w:rPr>
        <w:t xml:space="preserve"> </w:t>
      </w:r>
      <w:r>
        <w:t>as</w:t>
      </w:r>
      <w:r>
        <w:rPr>
          <w:spacing w:val="18"/>
        </w:rPr>
        <w:t xml:space="preserve"> </w:t>
      </w:r>
      <w:r>
        <w:t>learning</w:t>
      </w:r>
      <w:r>
        <w:rPr>
          <w:spacing w:val="18"/>
        </w:rPr>
        <w:t xml:space="preserve"> </w:t>
      </w:r>
      <w:r>
        <w:t>occurs.</w:t>
      </w:r>
    </w:p>
    <w:p w:rsidR="00EC74BB" w:rsidRDefault="00EC74BB" w:rsidP="00EC74BB">
      <w:pPr>
        <w:pStyle w:val="BodyText"/>
        <w:numPr>
          <w:ilvl w:val="0"/>
          <w:numId w:val="14"/>
        </w:numPr>
        <w:tabs>
          <w:tab w:val="left" w:pos="822"/>
        </w:tabs>
        <w:spacing w:before="5" w:line="250" w:lineRule="auto"/>
        <w:ind w:right="440"/>
      </w:pPr>
      <w:r>
        <w:t>Leaders</w:t>
      </w:r>
      <w:r>
        <w:rPr>
          <w:spacing w:val="12"/>
        </w:rPr>
        <w:t xml:space="preserve"> </w:t>
      </w:r>
      <w:r>
        <w:t>in</w:t>
      </w:r>
      <w:r>
        <w:rPr>
          <w:spacing w:val="13"/>
        </w:rPr>
        <w:t xml:space="preserve"> </w:t>
      </w:r>
      <w:r>
        <w:t>a</w:t>
      </w:r>
      <w:r>
        <w:rPr>
          <w:spacing w:val="13"/>
        </w:rPr>
        <w:t xml:space="preserve"> </w:t>
      </w:r>
      <w:r>
        <w:t>size</w:t>
      </w:r>
      <w:r>
        <w:rPr>
          <w:spacing w:val="13"/>
        </w:rPr>
        <w:t xml:space="preserve"> </w:t>
      </w:r>
      <w:r>
        <w:t>transition</w:t>
      </w:r>
      <w:r>
        <w:rPr>
          <w:spacing w:val="13"/>
        </w:rPr>
        <w:t xml:space="preserve"> </w:t>
      </w:r>
      <w:r>
        <w:t>will</w:t>
      </w:r>
      <w:r>
        <w:rPr>
          <w:spacing w:val="12"/>
        </w:rPr>
        <w:t xml:space="preserve"> </w:t>
      </w:r>
      <w:r>
        <w:rPr>
          <w:u w:val="single" w:color="000000"/>
        </w:rPr>
        <w:t>resist</w:t>
      </w:r>
      <w:r>
        <w:rPr>
          <w:spacing w:val="11"/>
          <w:u w:val="single" w:color="000000"/>
        </w:rPr>
        <w:t xml:space="preserve"> </w:t>
      </w:r>
      <w:r>
        <w:rPr>
          <w:u w:val="single" w:color="000000"/>
        </w:rPr>
        <w:t>pressure</w:t>
      </w:r>
      <w:r>
        <w:rPr>
          <w:spacing w:val="12"/>
          <w:u w:val="single" w:color="000000"/>
        </w:rPr>
        <w:t xml:space="preserve"> </w:t>
      </w:r>
      <w:r>
        <w:rPr>
          <w:u w:val="single" w:color="000000"/>
        </w:rPr>
        <w:t>to</w:t>
      </w:r>
      <w:r>
        <w:rPr>
          <w:spacing w:val="13"/>
          <w:u w:val="single" w:color="000000"/>
        </w:rPr>
        <w:t xml:space="preserve"> </w:t>
      </w:r>
      <w:r>
        <w:rPr>
          <w:u w:val="single" w:color="000000"/>
        </w:rPr>
        <w:t>stuff</w:t>
      </w:r>
      <w:r>
        <w:rPr>
          <w:spacing w:val="12"/>
          <w:u w:val="single" w:color="000000"/>
        </w:rPr>
        <w:t xml:space="preserve"> </w:t>
      </w:r>
      <w:r>
        <w:rPr>
          <w:u w:val="single" w:color="000000"/>
        </w:rPr>
        <w:t>the</w:t>
      </w:r>
      <w:r>
        <w:rPr>
          <w:spacing w:val="12"/>
          <w:u w:val="single" w:color="000000"/>
        </w:rPr>
        <w:t xml:space="preserve"> </w:t>
      </w:r>
      <w:r>
        <w:rPr>
          <w:u w:val="single" w:color="000000"/>
        </w:rPr>
        <w:t>genie</w:t>
      </w:r>
      <w:r>
        <w:rPr>
          <w:spacing w:val="11"/>
          <w:u w:val="single" w:color="000000"/>
        </w:rPr>
        <w:t xml:space="preserve"> </w:t>
      </w:r>
      <w:r>
        <w:rPr>
          <w:u w:val="single" w:color="000000"/>
        </w:rPr>
        <w:t>back</w:t>
      </w:r>
      <w:r>
        <w:rPr>
          <w:spacing w:val="13"/>
          <w:u w:val="single" w:color="000000"/>
        </w:rPr>
        <w:t xml:space="preserve"> </w:t>
      </w:r>
      <w:r>
        <w:rPr>
          <w:u w:val="single" w:color="000000"/>
        </w:rPr>
        <w:t>in</w:t>
      </w:r>
      <w:r>
        <w:rPr>
          <w:spacing w:val="13"/>
          <w:u w:val="single" w:color="000000"/>
        </w:rPr>
        <w:t xml:space="preserve"> </w:t>
      </w:r>
      <w:r>
        <w:rPr>
          <w:u w:val="single" w:color="000000"/>
        </w:rPr>
        <w:t>the</w:t>
      </w:r>
      <w:r>
        <w:rPr>
          <w:spacing w:val="12"/>
          <w:u w:val="single" w:color="000000"/>
        </w:rPr>
        <w:t xml:space="preserve"> </w:t>
      </w:r>
      <w:r>
        <w:rPr>
          <w:u w:val="single" w:color="000000"/>
        </w:rPr>
        <w:t>bottle</w:t>
      </w:r>
      <w:r>
        <w:rPr>
          <w:spacing w:val="13"/>
          <w:u w:val="single" w:color="000000"/>
        </w:rPr>
        <w:t xml:space="preserve"> </w:t>
      </w:r>
      <w:r>
        <w:t>and</w:t>
      </w:r>
      <w:r>
        <w:rPr>
          <w:spacing w:val="13"/>
        </w:rPr>
        <w:t xml:space="preserve"> </w:t>
      </w:r>
      <w:r>
        <w:t>restore</w:t>
      </w:r>
      <w:r>
        <w:rPr>
          <w:spacing w:val="112"/>
          <w:w w:val="102"/>
        </w:rPr>
        <w:t xml:space="preserve"> </w:t>
      </w:r>
      <w:r>
        <w:t>immediate</w:t>
      </w:r>
      <w:r>
        <w:rPr>
          <w:spacing w:val="15"/>
        </w:rPr>
        <w:t xml:space="preserve"> </w:t>
      </w:r>
      <w:r>
        <w:t>order.</w:t>
      </w:r>
      <w:r>
        <w:rPr>
          <w:spacing w:val="14"/>
        </w:rPr>
        <w:t xml:space="preserve"> </w:t>
      </w:r>
      <w:r>
        <w:t>Rather</w:t>
      </w:r>
      <w:r>
        <w:rPr>
          <w:spacing w:val="14"/>
        </w:rPr>
        <w:t xml:space="preserve"> </w:t>
      </w:r>
      <w:r>
        <w:t>they</w:t>
      </w:r>
      <w:r>
        <w:rPr>
          <w:spacing w:val="15"/>
        </w:rPr>
        <w:t xml:space="preserve"> </w:t>
      </w:r>
      <w:r>
        <w:t>will</w:t>
      </w:r>
      <w:r>
        <w:rPr>
          <w:spacing w:val="14"/>
        </w:rPr>
        <w:t xml:space="preserve"> </w:t>
      </w:r>
      <w:r>
        <w:t>make</w:t>
      </w:r>
      <w:r>
        <w:rPr>
          <w:spacing w:val="15"/>
        </w:rPr>
        <w:t xml:space="preserve"> </w:t>
      </w:r>
      <w:r>
        <w:t>visible</w:t>
      </w:r>
      <w:r>
        <w:rPr>
          <w:spacing w:val="15"/>
        </w:rPr>
        <w:t xml:space="preserve"> </w:t>
      </w:r>
      <w:r>
        <w:t>the</w:t>
      </w:r>
      <w:r>
        <w:rPr>
          <w:spacing w:val="15"/>
        </w:rPr>
        <w:t xml:space="preserve"> </w:t>
      </w:r>
      <w:r>
        <w:t>“rubs”</w:t>
      </w:r>
      <w:r>
        <w:rPr>
          <w:spacing w:val="15"/>
        </w:rPr>
        <w:t xml:space="preserve"> </w:t>
      </w:r>
      <w:r>
        <w:t>that</w:t>
      </w:r>
      <w:r>
        <w:rPr>
          <w:spacing w:val="14"/>
        </w:rPr>
        <w:t xml:space="preserve"> </w:t>
      </w:r>
      <w:r>
        <w:t>are</w:t>
      </w:r>
      <w:r>
        <w:rPr>
          <w:spacing w:val="15"/>
        </w:rPr>
        <w:t xml:space="preserve"> </w:t>
      </w:r>
      <w:r>
        <w:t>occurring</w:t>
      </w:r>
      <w:r>
        <w:rPr>
          <w:spacing w:val="15"/>
        </w:rPr>
        <w:t xml:space="preserve"> </w:t>
      </w:r>
      <w:r>
        <w:t>so</w:t>
      </w:r>
      <w:r>
        <w:rPr>
          <w:spacing w:val="16"/>
        </w:rPr>
        <w:t xml:space="preserve"> </w:t>
      </w:r>
      <w:r>
        <w:t>that</w:t>
      </w:r>
      <w:r>
        <w:rPr>
          <w:spacing w:val="13"/>
        </w:rPr>
        <w:t xml:space="preserve"> </w:t>
      </w:r>
      <w:r>
        <w:t>the</w:t>
      </w:r>
      <w:r>
        <w:rPr>
          <w:spacing w:val="16"/>
        </w:rPr>
        <w:t xml:space="preserve"> </w:t>
      </w:r>
      <w:r>
        <w:t>energy</w:t>
      </w:r>
      <w:r>
        <w:rPr>
          <w:spacing w:val="100"/>
          <w:w w:val="102"/>
        </w:rPr>
        <w:t xml:space="preserve"> </w:t>
      </w:r>
      <w:r>
        <w:t>generated</w:t>
      </w:r>
      <w:r>
        <w:rPr>
          <w:spacing w:val="18"/>
        </w:rPr>
        <w:t xml:space="preserve"> </w:t>
      </w:r>
      <w:r>
        <w:t>by</w:t>
      </w:r>
      <w:r>
        <w:rPr>
          <w:spacing w:val="19"/>
        </w:rPr>
        <w:t xml:space="preserve"> </w:t>
      </w:r>
      <w:r>
        <w:t>those</w:t>
      </w:r>
      <w:r>
        <w:rPr>
          <w:spacing w:val="18"/>
        </w:rPr>
        <w:t xml:space="preserve"> </w:t>
      </w:r>
      <w:r>
        <w:t>conflicts</w:t>
      </w:r>
      <w:r>
        <w:rPr>
          <w:spacing w:val="19"/>
        </w:rPr>
        <w:t xml:space="preserve"> </w:t>
      </w:r>
      <w:r>
        <w:t>can</w:t>
      </w:r>
      <w:r>
        <w:rPr>
          <w:spacing w:val="19"/>
        </w:rPr>
        <w:t xml:space="preserve"> </w:t>
      </w:r>
      <w:r>
        <w:t>help</w:t>
      </w:r>
      <w:r>
        <w:rPr>
          <w:spacing w:val="18"/>
        </w:rPr>
        <w:t xml:space="preserve"> </w:t>
      </w:r>
      <w:r>
        <w:t>power</w:t>
      </w:r>
      <w:r>
        <w:rPr>
          <w:spacing w:val="18"/>
        </w:rPr>
        <w:t xml:space="preserve"> </w:t>
      </w:r>
      <w:r>
        <w:t>the</w:t>
      </w:r>
      <w:r>
        <w:rPr>
          <w:spacing w:val="18"/>
        </w:rPr>
        <w:t xml:space="preserve"> </w:t>
      </w:r>
      <w:r>
        <w:t>congregation’s</w:t>
      </w:r>
      <w:r>
        <w:rPr>
          <w:spacing w:val="19"/>
        </w:rPr>
        <w:t xml:space="preserve"> </w:t>
      </w:r>
      <w:r>
        <w:t>learning.</w:t>
      </w:r>
    </w:p>
    <w:p w:rsidR="00EC74BB" w:rsidRDefault="00EC74BB" w:rsidP="00EC74BB">
      <w:pPr>
        <w:pStyle w:val="BodyText"/>
        <w:numPr>
          <w:ilvl w:val="0"/>
          <w:numId w:val="14"/>
        </w:numPr>
        <w:tabs>
          <w:tab w:val="left" w:pos="822"/>
        </w:tabs>
        <w:spacing w:before="2" w:line="250" w:lineRule="auto"/>
        <w:ind w:right="305"/>
      </w:pPr>
      <w:r>
        <w:t>Leaders</w:t>
      </w:r>
      <w:r>
        <w:rPr>
          <w:spacing w:val="16"/>
        </w:rPr>
        <w:t xml:space="preserve"> </w:t>
      </w:r>
      <w:r>
        <w:t>will</w:t>
      </w:r>
      <w:r>
        <w:rPr>
          <w:spacing w:val="16"/>
        </w:rPr>
        <w:t xml:space="preserve"> </w:t>
      </w:r>
      <w:r>
        <w:t>allow</w:t>
      </w:r>
      <w:r>
        <w:rPr>
          <w:spacing w:val="18"/>
        </w:rPr>
        <w:t xml:space="preserve"> </w:t>
      </w:r>
      <w:r>
        <w:t>the</w:t>
      </w:r>
      <w:r>
        <w:rPr>
          <w:spacing w:val="17"/>
        </w:rPr>
        <w:t xml:space="preserve"> </w:t>
      </w:r>
      <w:r>
        <w:t>norms</w:t>
      </w:r>
      <w:r>
        <w:rPr>
          <w:spacing w:val="16"/>
        </w:rPr>
        <w:t xml:space="preserve"> </w:t>
      </w:r>
      <w:r>
        <w:t>(unwritten</w:t>
      </w:r>
      <w:r>
        <w:rPr>
          <w:spacing w:val="17"/>
        </w:rPr>
        <w:t xml:space="preserve"> </w:t>
      </w:r>
      <w:r>
        <w:t>rules)</w:t>
      </w:r>
      <w:r>
        <w:rPr>
          <w:spacing w:val="16"/>
        </w:rPr>
        <w:t xml:space="preserve"> </w:t>
      </w:r>
      <w:r>
        <w:t>of</w:t>
      </w:r>
      <w:r>
        <w:rPr>
          <w:spacing w:val="17"/>
        </w:rPr>
        <w:t xml:space="preserve"> </w:t>
      </w:r>
      <w:r>
        <w:t>the</w:t>
      </w:r>
      <w:r>
        <w:rPr>
          <w:spacing w:val="16"/>
        </w:rPr>
        <w:t xml:space="preserve"> </w:t>
      </w:r>
      <w:r>
        <w:t>congregation</w:t>
      </w:r>
      <w:r>
        <w:rPr>
          <w:spacing w:val="17"/>
        </w:rPr>
        <w:t xml:space="preserve"> </w:t>
      </w:r>
      <w:r>
        <w:t>to</w:t>
      </w:r>
      <w:r>
        <w:rPr>
          <w:spacing w:val="17"/>
        </w:rPr>
        <w:t xml:space="preserve"> </w:t>
      </w:r>
      <w:r>
        <w:t>be</w:t>
      </w:r>
      <w:r>
        <w:rPr>
          <w:spacing w:val="17"/>
        </w:rPr>
        <w:t xml:space="preserve"> </w:t>
      </w:r>
      <w:r>
        <w:t>examined</w:t>
      </w:r>
      <w:r>
        <w:rPr>
          <w:spacing w:val="17"/>
        </w:rPr>
        <w:t xml:space="preserve"> </w:t>
      </w:r>
      <w:r>
        <w:t>and</w:t>
      </w:r>
      <w:r>
        <w:rPr>
          <w:spacing w:val="66"/>
          <w:w w:val="102"/>
        </w:rPr>
        <w:t xml:space="preserve"> </w:t>
      </w:r>
      <w:r>
        <w:t>challenged.</w:t>
      </w:r>
      <w:r>
        <w:rPr>
          <w:spacing w:val="15"/>
        </w:rPr>
        <w:t xml:space="preserve"> </w:t>
      </w:r>
      <w:r>
        <w:t>As</w:t>
      </w:r>
      <w:r>
        <w:rPr>
          <w:spacing w:val="17"/>
        </w:rPr>
        <w:t xml:space="preserve"> </w:t>
      </w:r>
      <w:r>
        <w:t>the</w:t>
      </w:r>
      <w:r>
        <w:rPr>
          <w:spacing w:val="17"/>
        </w:rPr>
        <w:t xml:space="preserve"> </w:t>
      </w:r>
      <w:r>
        <w:t>“threat”</w:t>
      </w:r>
      <w:r>
        <w:rPr>
          <w:spacing w:val="17"/>
        </w:rPr>
        <w:t xml:space="preserve"> </w:t>
      </w:r>
      <w:r>
        <w:t>of</w:t>
      </w:r>
      <w:r>
        <w:rPr>
          <w:spacing w:val="17"/>
        </w:rPr>
        <w:t xml:space="preserve"> </w:t>
      </w:r>
      <w:r>
        <w:t>growth</w:t>
      </w:r>
      <w:r>
        <w:rPr>
          <w:spacing w:val="17"/>
        </w:rPr>
        <w:t xml:space="preserve"> </w:t>
      </w:r>
      <w:r>
        <w:t>becomes</w:t>
      </w:r>
      <w:r>
        <w:rPr>
          <w:spacing w:val="16"/>
        </w:rPr>
        <w:t xml:space="preserve"> </w:t>
      </w:r>
      <w:r>
        <w:t>apparent</w:t>
      </w:r>
      <w:r>
        <w:rPr>
          <w:spacing w:val="16"/>
        </w:rPr>
        <w:t xml:space="preserve"> </w:t>
      </w:r>
      <w:r>
        <w:t>to</w:t>
      </w:r>
      <w:r>
        <w:rPr>
          <w:spacing w:val="17"/>
        </w:rPr>
        <w:t xml:space="preserve"> </w:t>
      </w:r>
      <w:r>
        <w:t>members,</w:t>
      </w:r>
      <w:r>
        <w:rPr>
          <w:spacing w:val="16"/>
        </w:rPr>
        <w:t xml:space="preserve"> </w:t>
      </w:r>
      <w:r>
        <w:t>and</w:t>
      </w:r>
      <w:r>
        <w:rPr>
          <w:spacing w:val="16"/>
        </w:rPr>
        <w:t xml:space="preserve"> </w:t>
      </w:r>
      <w:r>
        <w:t>some</w:t>
      </w:r>
      <w:r>
        <w:rPr>
          <w:spacing w:val="17"/>
        </w:rPr>
        <w:t xml:space="preserve"> </w:t>
      </w:r>
      <w:r>
        <w:t>of</w:t>
      </w:r>
      <w:r>
        <w:rPr>
          <w:spacing w:val="17"/>
        </w:rPr>
        <w:t xml:space="preserve"> </w:t>
      </w:r>
      <w:r>
        <w:t>them</w:t>
      </w:r>
      <w:r>
        <w:rPr>
          <w:spacing w:val="18"/>
        </w:rPr>
        <w:t xml:space="preserve"> </w:t>
      </w:r>
      <w:r>
        <w:t>demand</w:t>
      </w:r>
      <w:r>
        <w:rPr>
          <w:spacing w:val="84"/>
          <w:w w:val="102"/>
        </w:rPr>
        <w:t xml:space="preserve"> </w:t>
      </w:r>
      <w:r>
        <w:t>that</w:t>
      </w:r>
      <w:r>
        <w:rPr>
          <w:spacing w:val="13"/>
        </w:rPr>
        <w:t xml:space="preserve"> </w:t>
      </w:r>
      <w:r>
        <w:t>leaders</w:t>
      </w:r>
      <w:r>
        <w:rPr>
          <w:spacing w:val="14"/>
        </w:rPr>
        <w:t xml:space="preserve"> </w:t>
      </w:r>
      <w:r>
        <w:t>defend</w:t>
      </w:r>
      <w:r>
        <w:rPr>
          <w:spacing w:val="14"/>
        </w:rPr>
        <w:t xml:space="preserve"> </w:t>
      </w:r>
      <w:r>
        <w:t>the</w:t>
      </w:r>
      <w:r>
        <w:rPr>
          <w:spacing w:val="15"/>
        </w:rPr>
        <w:t xml:space="preserve"> </w:t>
      </w:r>
      <w:r>
        <w:t>status</w:t>
      </w:r>
      <w:r>
        <w:rPr>
          <w:spacing w:val="14"/>
        </w:rPr>
        <w:t xml:space="preserve"> </w:t>
      </w:r>
      <w:r>
        <w:t>quo,</w:t>
      </w:r>
      <w:r>
        <w:rPr>
          <w:spacing w:val="13"/>
        </w:rPr>
        <w:t xml:space="preserve"> </w:t>
      </w:r>
      <w:r>
        <w:t>it</w:t>
      </w:r>
      <w:r>
        <w:rPr>
          <w:spacing w:val="13"/>
        </w:rPr>
        <w:t xml:space="preserve"> </w:t>
      </w:r>
      <w:r>
        <w:t>takes</w:t>
      </w:r>
      <w:r>
        <w:rPr>
          <w:spacing w:val="15"/>
        </w:rPr>
        <w:t xml:space="preserve"> </w:t>
      </w:r>
      <w:r>
        <w:rPr>
          <w:u w:val="single" w:color="000000"/>
        </w:rPr>
        <w:t>courage</w:t>
      </w:r>
      <w:r>
        <w:rPr>
          <w:spacing w:val="13"/>
          <w:u w:val="single" w:color="000000"/>
        </w:rPr>
        <w:t xml:space="preserve"> </w:t>
      </w:r>
      <w:r>
        <w:rPr>
          <w:u w:val="single" w:color="000000"/>
        </w:rPr>
        <w:t>to</w:t>
      </w:r>
      <w:r>
        <w:rPr>
          <w:spacing w:val="14"/>
          <w:u w:val="single" w:color="000000"/>
        </w:rPr>
        <w:t xml:space="preserve"> </w:t>
      </w:r>
      <w:r>
        <w:rPr>
          <w:u w:val="single" w:color="000000"/>
        </w:rPr>
        <w:t>stand</w:t>
      </w:r>
      <w:r>
        <w:rPr>
          <w:spacing w:val="15"/>
          <w:u w:val="single" w:color="000000"/>
        </w:rPr>
        <w:t xml:space="preserve"> </w:t>
      </w:r>
      <w:r>
        <w:rPr>
          <w:u w:val="single" w:color="000000"/>
        </w:rPr>
        <w:t>for</w:t>
      </w:r>
      <w:r>
        <w:rPr>
          <w:spacing w:val="13"/>
          <w:u w:val="single" w:color="000000"/>
        </w:rPr>
        <w:t xml:space="preserve"> </w:t>
      </w:r>
      <w:r>
        <w:rPr>
          <w:u w:val="single" w:color="000000"/>
        </w:rPr>
        <w:t>open</w:t>
      </w:r>
      <w:r>
        <w:rPr>
          <w:spacing w:val="14"/>
          <w:u w:val="single" w:color="000000"/>
        </w:rPr>
        <w:t xml:space="preserve"> </w:t>
      </w:r>
      <w:r>
        <w:rPr>
          <w:u w:val="single" w:color="000000"/>
        </w:rPr>
        <w:t>exploration</w:t>
      </w:r>
      <w:r>
        <w:t>.</w:t>
      </w:r>
    </w:p>
    <w:p w:rsidR="00EC74BB" w:rsidRDefault="00EC74BB" w:rsidP="00EC74BB">
      <w:pPr>
        <w:spacing w:before="17" w:line="240" w:lineRule="exact"/>
        <w:rPr>
          <w:sz w:val="24"/>
          <w:szCs w:val="24"/>
        </w:rPr>
      </w:pPr>
    </w:p>
    <w:p w:rsidR="00EC74BB" w:rsidRDefault="00EC74BB" w:rsidP="00EC74BB">
      <w:pPr>
        <w:spacing w:line="251" w:lineRule="auto"/>
        <w:ind w:left="101" w:right="373"/>
        <w:rPr>
          <w:rFonts w:ascii="Times New Roman" w:hAnsi="Times New Roman"/>
          <w:sz w:val="21"/>
          <w:szCs w:val="21"/>
        </w:rPr>
      </w:pPr>
      <w:r>
        <w:rPr>
          <w:rFonts w:ascii="Times New Roman" w:hAnsi="Times New Roman"/>
          <w:sz w:val="21"/>
          <w:szCs w:val="21"/>
        </w:rPr>
        <w:t>Making</w:t>
      </w:r>
      <w:r>
        <w:rPr>
          <w:rFonts w:ascii="Times New Roman" w:hAnsi="Times New Roman"/>
          <w:spacing w:val="14"/>
          <w:sz w:val="21"/>
          <w:szCs w:val="21"/>
        </w:rPr>
        <w:t xml:space="preserve"> </w:t>
      </w:r>
      <w:r>
        <w:rPr>
          <w:rFonts w:ascii="Times New Roman" w:hAnsi="Times New Roman"/>
          <w:sz w:val="21"/>
          <w:szCs w:val="21"/>
        </w:rPr>
        <w:t>a</w:t>
      </w:r>
      <w:r>
        <w:rPr>
          <w:rFonts w:ascii="Times New Roman" w:hAnsi="Times New Roman"/>
          <w:spacing w:val="15"/>
          <w:sz w:val="21"/>
          <w:szCs w:val="21"/>
        </w:rPr>
        <w:t xml:space="preserve"> </w:t>
      </w:r>
      <w:r>
        <w:rPr>
          <w:rFonts w:ascii="Times New Roman" w:hAnsi="Times New Roman"/>
          <w:sz w:val="21"/>
          <w:szCs w:val="21"/>
        </w:rPr>
        <w:t>conscious</w:t>
      </w:r>
      <w:r>
        <w:rPr>
          <w:rFonts w:ascii="Times New Roman" w:hAnsi="Times New Roman"/>
          <w:spacing w:val="15"/>
          <w:sz w:val="21"/>
          <w:szCs w:val="21"/>
        </w:rPr>
        <w:t xml:space="preserve"> </w:t>
      </w:r>
      <w:r>
        <w:rPr>
          <w:rFonts w:ascii="Times New Roman" w:hAnsi="Times New Roman"/>
          <w:sz w:val="21"/>
          <w:szCs w:val="21"/>
        </w:rPr>
        <w:t>choice</w:t>
      </w:r>
      <w:r>
        <w:rPr>
          <w:rFonts w:ascii="Times New Roman" w:hAnsi="Times New Roman"/>
          <w:spacing w:val="14"/>
          <w:sz w:val="21"/>
          <w:szCs w:val="21"/>
        </w:rPr>
        <w:t xml:space="preserve"> </w:t>
      </w:r>
      <w:r>
        <w:rPr>
          <w:rFonts w:ascii="Times New Roman" w:hAnsi="Times New Roman"/>
          <w:sz w:val="21"/>
          <w:szCs w:val="21"/>
        </w:rPr>
        <w:t>to</w:t>
      </w:r>
      <w:r>
        <w:rPr>
          <w:rFonts w:ascii="Times New Roman" w:hAnsi="Times New Roman"/>
          <w:spacing w:val="15"/>
          <w:sz w:val="21"/>
          <w:szCs w:val="21"/>
        </w:rPr>
        <w:t xml:space="preserve"> </w:t>
      </w:r>
      <w:r>
        <w:rPr>
          <w:rFonts w:ascii="Times New Roman" w:hAnsi="Times New Roman"/>
          <w:sz w:val="21"/>
          <w:szCs w:val="21"/>
        </w:rPr>
        <w:t>undergo</w:t>
      </w:r>
      <w:r>
        <w:rPr>
          <w:rFonts w:ascii="Times New Roman" w:hAnsi="Times New Roman"/>
          <w:spacing w:val="15"/>
          <w:sz w:val="21"/>
          <w:szCs w:val="21"/>
        </w:rPr>
        <w:t xml:space="preserve"> </w:t>
      </w:r>
      <w:r>
        <w:rPr>
          <w:rFonts w:ascii="Times New Roman" w:hAnsi="Times New Roman"/>
          <w:sz w:val="21"/>
          <w:szCs w:val="21"/>
        </w:rPr>
        <w:t>a</w:t>
      </w:r>
      <w:r>
        <w:rPr>
          <w:rFonts w:ascii="Times New Roman" w:hAnsi="Times New Roman"/>
          <w:spacing w:val="14"/>
          <w:sz w:val="21"/>
          <w:szCs w:val="21"/>
        </w:rPr>
        <w:t xml:space="preserve"> </w:t>
      </w:r>
      <w:r>
        <w:rPr>
          <w:rFonts w:ascii="Times New Roman" w:hAnsi="Times New Roman"/>
          <w:sz w:val="21"/>
          <w:szCs w:val="21"/>
        </w:rPr>
        <w:t>size</w:t>
      </w:r>
      <w:r>
        <w:rPr>
          <w:rFonts w:ascii="Times New Roman" w:hAnsi="Times New Roman"/>
          <w:spacing w:val="15"/>
          <w:sz w:val="21"/>
          <w:szCs w:val="21"/>
        </w:rPr>
        <w:t xml:space="preserve"> </w:t>
      </w:r>
      <w:r>
        <w:rPr>
          <w:rFonts w:ascii="Times New Roman" w:hAnsi="Times New Roman"/>
          <w:sz w:val="21"/>
          <w:szCs w:val="21"/>
        </w:rPr>
        <w:t>transition</w:t>
      </w:r>
      <w:r>
        <w:rPr>
          <w:rFonts w:ascii="Times New Roman" w:hAnsi="Times New Roman"/>
          <w:spacing w:val="15"/>
          <w:sz w:val="21"/>
          <w:szCs w:val="21"/>
        </w:rPr>
        <w:t xml:space="preserve"> </w:t>
      </w:r>
      <w:r>
        <w:rPr>
          <w:rFonts w:ascii="Times New Roman" w:hAnsi="Times New Roman"/>
          <w:sz w:val="21"/>
          <w:szCs w:val="21"/>
        </w:rPr>
        <w:t>is</w:t>
      </w:r>
      <w:r>
        <w:rPr>
          <w:rFonts w:ascii="Times New Roman" w:hAnsi="Times New Roman"/>
          <w:spacing w:val="14"/>
          <w:sz w:val="21"/>
          <w:szCs w:val="21"/>
        </w:rPr>
        <w:t xml:space="preserve"> </w:t>
      </w:r>
      <w:r>
        <w:rPr>
          <w:rFonts w:ascii="Times New Roman" w:hAnsi="Times New Roman"/>
          <w:sz w:val="21"/>
          <w:szCs w:val="21"/>
        </w:rPr>
        <w:t>a</w:t>
      </w:r>
      <w:r>
        <w:rPr>
          <w:rFonts w:ascii="Times New Roman" w:hAnsi="Times New Roman"/>
          <w:spacing w:val="15"/>
          <w:sz w:val="21"/>
          <w:szCs w:val="21"/>
        </w:rPr>
        <w:t xml:space="preserve"> </w:t>
      </w:r>
      <w:r>
        <w:rPr>
          <w:rFonts w:ascii="Times New Roman" w:hAnsi="Times New Roman"/>
          <w:sz w:val="21"/>
          <w:szCs w:val="21"/>
        </w:rPr>
        <w:t>challenging</w:t>
      </w:r>
      <w:r>
        <w:rPr>
          <w:rFonts w:ascii="Times New Roman" w:hAnsi="Times New Roman"/>
          <w:spacing w:val="15"/>
          <w:sz w:val="21"/>
          <w:szCs w:val="21"/>
        </w:rPr>
        <w:t xml:space="preserve"> </w:t>
      </w:r>
      <w:r>
        <w:rPr>
          <w:rFonts w:ascii="Times New Roman" w:hAnsi="Times New Roman"/>
          <w:sz w:val="21"/>
          <w:szCs w:val="21"/>
        </w:rPr>
        <w:t>prospect.</w:t>
      </w:r>
      <w:r>
        <w:rPr>
          <w:rFonts w:ascii="Times New Roman" w:hAnsi="Times New Roman"/>
          <w:spacing w:val="13"/>
          <w:sz w:val="21"/>
          <w:szCs w:val="21"/>
        </w:rPr>
        <w:t xml:space="preserve"> </w:t>
      </w:r>
      <w:r>
        <w:rPr>
          <w:rFonts w:ascii="Times New Roman" w:hAnsi="Times New Roman"/>
          <w:sz w:val="21"/>
          <w:szCs w:val="21"/>
        </w:rPr>
        <w:t>John</w:t>
      </w:r>
      <w:r>
        <w:rPr>
          <w:rFonts w:ascii="Times New Roman" w:hAnsi="Times New Roman"/>
          <w:spacing w:val="15"/>
          <w:sz w:val="21"/>
          <w:szCs w:val="21"/>
        </w:rPr>
        <w:t xml:space="preserve"> </w:t>
      </w:r>
      <w:r>
        <w:rPr>
          <w:rFonts w:ascii="Times New Roman" w:hAnsi="Times New Roman"/>
          <w:sz w:val="21"/>
          <w:szCs w:val="21"/>
        </w:rPr>
        <w:t>Kotter,</w:t>
      </w:r>
      <w:r>
        <w:rPr>
          <w:rFonts w:ascii="Times New Roman" w:hAnsi="Times New Roman"/>
          <w:spacing w:val="13"/>
          <w:sz w:val="21"/>
          <w:szCs w:val="21"/>
        </w:rPr>
        <w:t xml:space="preserve"> </w:t>
      </w:r>
      <w:r>
        <w:rPr>
          <w:rFonts w:ascii="Times New Roman" w:hAnsi="Times New Roman"/>
          <w:sz w:val="21"/>
          <w:szCs w:val="21"/>
        </w:rPr>
        <w:t>author</w:t>
      </w:r>
      <w:r>
        <w:rPr>
          <w:rFonts w:ascii="Times New Roman" w:hAnsi="Times New Roman"/>
          <w:spacing w:val="14"/>
          <w:sz w:val="21"/>
          <w:szCs w:val="21"/>
        </w:rPr>
        <w:t xml:space="preserve"> </w:t>
      </w:r>
      <w:r>
        <w:rPr>
          <w:rFonts w:ascii="Times New Roman" w:hAnsi="Times New Roman"/>
          <w:sz w:val="21"/>
          <w:szCs w:val="21"/>
        </w:rPr>
        <w:t>of</w:t>
      </w:r>
      <w:r>
        <w:rPr>
          <w:rFonts w:ascii="Times New Roman" w:hAnsi="Times New Roman"/>
          <w:spacing w:val="124"/>
          <w:w w:val="102"/>
          <w:sz w:val="21"/>
          <w:szCs w:val="21"/>
        </w:rPr>
        <w:t xml:space="preserve"> </w:t>
      </w:r>
      <w:r>
        <w:rPr>
          <w:rFonts w:ascii="Times New Roman" w:hAnsi="Times New Roman"/>
          <w:i/>
          <w:sz w:val="21"/>
          <w:szCs w:val="21"/>
        </w:rPr>
        <w:t>Leading</w:t>
      </w:r>
      <w:r>
        <w:rPr>
          <w:rFonts w:ascii="Times New Roman" w:hAnsi="Times New Roman"/>
          <w:i/>
          <w:spacing w:val="22"/>
          <w:sz w:val="21"/>
          <w:szCs w:val="21"/>
        </w:rPr>
        <w:t xml:space="preserve"> </w:t>
      </w:r>
      <w:r>
        <w:rPr>
          <w:rFonts w:ascii="Times New Roman" w:hAnsi="Times New Roman"/>
          <w:i/>
          <w:sz w:val="21"/>
          <w:szCs w:val="21"/>
        </w:rPr>
        <w:t>Change:</w:t>
      </w:r>
      <w:r>
        <w:rPr>
          <w:rFonts w:ascii="Times New Roman" w:hAnsi="Times New Roman"/>
          <w:i/>
          <w:spacing w:val="22"/>
          <w:sz w:val="21"/>
          <w:szCs w:val="21"/>
        </w:rPr>
        <w:t xml:space="preserve"> </w:t>
      </w:r>
      <w:r>
        <w:rPr>
          <w:rFonts w:ascii="Times New Roman" w:hAnsi="Times New Roman"/>
          <w:i/>
          <w:sz w:val="21"/>
          <w:szCs w:val="21"/>
        </w:rPr>
        <w:t>Why</w:t>
      </w:r>
      <w:r>
        <w:rPr>
          <w:rFonts w:ascii="Times New Roman" w:hAnsi="Times New Roman"/>
          <w:i/>
          <w:spacing w:val="22"/>
          <w:sz w:val="21"/>
          <w:szCs w:val="21"/>
        </w:rPr>
        <w:t xml:space="preserve"> </w:t>
      </w:r>
      <w:r>
        <w:rPr>
          <w:rFonts w:ascii="Times New Roman" w:hAnsi="Times New Roman"/>
          <w:i/>
          <w:sz w:val="21"/>
          <w:szCs w:val="21"/>
        </w:rPr>
        <w:t>Transformation</w:t>
      </w:r>
      <w:r>
        <w:rPr>
          <w:rFonts w:ascii="Times New Roman" w:hAnsi="Times New Roman"/>
          <w:i/>
          <w:spacing w:val="23"/>
          <w:sz w:val="21"/>
          <w:szCs w:val="21"/>
        </w:rPr>
        <w:t xml:space="preserve"> </w:t>
      </w:r>
      <w:r>
        <w:rPr>
          <w:rFonts w:ascii="Times New Roman" w:hAnsi="Times New Roman"/>
          <w:i/>
          <w:sz w:val="21"/>
          <w:szCs w:val="21"/>
        </w:rPr>
        <w:t>Efforts</w:t>
      </w:r>
      <w:r>
        <w:rPr>
          <w:rFonts w:ascii="Times New Roman" w:hAnsi="Times New Roman"/>
          <w:i/>
          <w:spacing w:val="23"/>
          <w:sz w:val="21"/>
          <w:szCs w:val="21"/>
        </w:rPr>
        <w:t xml:space="preserve"> </w:t>
      </w:r>
      <w:r>
        <w:rPr>
          <w:rFonts w:ascii="Times New Roman" w:hAnsi="Times New Roman"/>
          <w:i/>
          <w:sz w:val="21"/>
          <w:szCs w:val="21"/>
        </w:rPr>
        <w:t>Fail,</w:t>
      </w:r>
      <w:r>
        <w:rPr>
          <w:rFonts w:ascii="Times New Roman" w:hAnsi="Times New Roman"/>
          <w:i/>
          <w:spacing w:val="22"/>
          <w:sz w:val="21"/>
          <w:szCs w:val="21"/>
        </w:rPr>
        <w:t xml:space="preserve"> </w:t>
      </w:r>
      <w:r>
        <w:rPr>
          <w:rFonts w:ascii="Times New Roman" w:hAnsi="Times New Roman"/>
          <w:sz w:val="21"/>
          <w:szCs w:val="21"/>
        </w:rPr>
        <w:t>writes,</w:t>
      </w:r>
      <w:r>
        <w:rPr>
          <w:rFonts w:ascii="Times New Roman" w:hAnsi="Times New Roman"/>
          <w:spacing w:val="22"/>
          <w:sz w:val="21"/>
          <w:szCs w:val="21"/>
        </w:rPr>
        <w:t xml:space="preserve"> </w:t>
      </w:r>
      <w:r>
        <w:rPr>
          <w:rFonts w:ascii="Times New Roman" w:hAnsi="Times New Roman"/>
          <w:sz w:val="21"/>
          <w:szCs w:val="21"/>
        </w:rPr>
        <w:t>“</w:t>
      </w:r>
      <w:r>
        <w:rPr>
          <w:rFonts w:ascii="Times New Roman" w:hAnsi="Times New Roman"/>
          <w:b/>
          <w:bCs/>
          <w:sz w:val="21"/>
          <w:szCs w:val="21"/>
        </w:rPr>
        <w:t>Until</w:t>
      </w:r>
      <w:r>
        <w:rPr>
          <w:rFonts w:ascii="Times New Roman" w:hAnsi="Times New Roman"/>
          <w:b/>
          <w:bCs/>
          <w:spacing w:val="21"/>
          <w:sz w:val="21"/>
          <w:szCs w:val="21"/>
        </w:rPr>
        <w:t xml:space="preserve"> </w:t>
      </w:r>
      <w:r>
        <w:rPr>
          <w:rFonts w:ascii="Times New Roman" w:hAnsi="Times New Roman"/>
          <w:b/>
          <w:bCs/>
          <w:sz w:val="21"/>
          <w:szCs w:val="21"/>
        </w:rPr>
        <w:t>three</w:t>
      </w:r>
      <w:r>
        <w:rPr>
          <w:rFonts w:ascii="Times New Roman" w:hAnsi="Times New Roman"/>
          <w:b/>
          <w:bCs/>
          <w:spacing w:val="23"/>
          <w:sz w:val="21"/>
          <w:szCs w:val="21"/>
        </w:rPr>
        <w:t xml:space="preserve"> </w:t>
      </w:r>
      <w:r>
        <w:rPr>
          <w:rFonts w:ascii="Times New Roman" w:hAnsi="Times New Roman"/>
          <w:b/>
          <w:bCs/>
          <w:sz w:val="21"/>
          <w:szCs w:val="21"/>
        </w:rPr>
        <w:t>quarters</w:t>
      </w:r>
      <w:r>
        <w:rPr>
          <w:rFonts w:ascii="Times New Roman" w:hAnsi="Times New Roman"/>
          <w:b/>
          <w:bCs/>
          <w:spacing w:val="22"/>
          <w:sz w:val="21"/>
          <w:szCs w:val="21"/>
        </w:rPr>
        <w:t xml:space="preserve"> </w:t>
      </w:r>
      <w:r>
        <w:rPr>
          <w:rFonts w:ascii="Times New Roman" w:hAnsi="Times New Roman"/>
          <w:b/>
          <w:bCs/>
          <w:sz w:val="21"/>
          <w:szCs w:val="21"/>
        </w:rPr>
        <w:t>of</w:t>
      </w:r>
      <w:r>
        <w:rPr>
          <w:rFonts w:ascii="Times New Roman" w:hAnsi="Times New Roman"/>
          <w:b/>
          <w:bCs/>
          <w:spacing w:val="22"/>
          <w:sz w:val="21"/>
          <w:szCs w:val="21"/>
        </w:rPr>
        <w:t xml:space="preserve"> </w:t>
      </w:r>
      <w:r>
        <w:rPr>
          <w:rFonts w:ascii="Times New Roman" w:hAnsi="Times New Roman"/>
          <w:b/>
          <w:bCs/>
          <w:sz w:val="21"/>
          <w:szCs w:val="21"/>
        </w:rPr>
        <w:t>your</w:t>
      </w:r>
      <w:r>
        <w:rPr>
          <w:rFonts w:ascii="Times New Roman" w:hAnsi="Times New Roman"/>
          <w:b/>
          <w:bCs/>
          <w:spacing w:val="23"/>
          <w:sz w:val="21"/>
          <w:szCs w:val="21"/>
        </w:rPr>
        <w:t xml:space="preserve"> </w:t>
      </w:r>
      <w:r>
        <w:rPr>
          <w:rFonts w:ascii="Times New Roman" w:hAnsi="Times New Roman"/>
          <w:b/>
          <w:bCs/>
          <w:sz w:val="21"/>
          <w:szCs w:val="21"/>
        </w:rPr>
        <w:t>formal</w:t>
      </w:r>
      <w:r>
        <w:rPr>
          <w:rFonts w:ascii="Times New Roman" w:hAnsi="Times New Roman"/>
          <w:b/>
          <w:bCs/>
          <w:spacing w:val="21"/>
          <w:sz w:val="21"/>
          <w:szCs w:val="21"/>
        </w:rPr>
        <w:t xml:space="preserve"> </w:t>
      </w:r>
      <w:r>
        <w:rPr>
          <w:rFonts w:ascii="Times New Roman" w:hAnsi="Times New Roman"/>
          <w:b/>
          <w:bCs/>
          <w:sz w:val="21"/>
          <w:szCs w:val="21"/>
        </w:rPr>
        <w:t>and</w:t>
      </w:r>
      <w:r>
        <w:rPr>
          <w:rFonts w:ascii="Times New Roman" w:hAnsi="Times New Roman"/>
          <w:b/>
          <w:bCs/>
          <w:spacing w:val="30"/>
          <w:w w:val="102"/>
          <w:sz w:val="21"/>
          <w:szCs w:val="21"/>
        </w:rPr>
        <w:t xml:space="preserve"> </w:t>
      </w:r>
      <w:r>
        <w:rPr>
          <w:rFonts w:ascii="Times New Roman" w:hAnsi="Times New Roman"/>
          <w:b/>
          <w:bCs/>
          <w:sz w:val="21"/>
          <w:szCs w:val="21"/>
        </w:rPr>
        <w:t>informal</w:t>
      </w:r>
      <w:r>
        <w:rPr>
          <w:rFonts w:ascii="Times New Roman" w:hAnsi="Times New Roman"/>
          <w:b/>
          <w:bCs/>
          <w:spacing w:val="24"/>
          <w:sz w:val="21"/>
          <w:szCs w:val="21"/>
        </w:rPr>
        <w:t xml:space="preserve"> </w:t>
      </w:r>
      <w:r>
        <w:rPr>
          <w:rFonts w:ascii="Times New Roman" w:hAnsi="Times New Roman"/>
          <w:b/>
          <w:bCs/>
          <w:sz w:val="21"/>
          <w:szCs w:val="21"/>
        </w:rPr>
        <w:t>leadership</w:t>
      </w:r>
      <w:r>
        <w:rPr>
          <w:rFonts w:ascii="Times New Roman" w:hAnsi="Times New Roman"/>
          <w:b/>
          <w:bCs/>
          <w:spacing w:val="26"/>
          <w:sz w:val="21"/>
          <w:szCs w:val="21"/>
        </w:rPr>
        <w:t xml:space="preserve"> </w:t>
      </w:r>
      <w:r>
        <w:rPr>
          <w:rFonts w:ascii="Times New Roman" w:hAnsi="Times New Roman"/>
          <w:b/>
          <w:bCs/>
          <w:sz w:val="21"/>
          <w:szCs w:val="21"/>
        </w:rPr>
        <w:t>cadre</w:t>
      </w:r>
      <w:r>
        <w:rPr>
          <w:rFonts w:ascii="Times New Roman" w:hAnsi="Times New Roman"/>
          <w:b/>
          <w:bCs/>
          <w:spacing w:val="26"/>
          <w:sz w:val="21"/>
          <w:szCs w:val="21"/>
        </w:rPr>
        <w:t xml:space="preserve"> </w:t>
      </w:r>
      <w:r>
        <w:rPr>
          <w:rFonts w:ascii="Times New Roman" w:hAnsi="Times New Roman"/>
          <w:b/>
          <w:bCs/>
          <w:sz w:val="21"/>
          <w:szCs w:val="21"/>
        </w:rPr>
        <w:t>is</w:t>
      </w:r>
      <w:r>
        <w:rPr>
          <w:rFonts w:ascii="Times New Roman" w:hAnsi="Times New Roman"/>
          <w:b/>
          <w:bCs/>
          <w:spacing w:val="26"/>
          <w:sz w:val="21"/>
          <w:szCs w:val="21"/>
        </w:rPr>
        <w:t xml:space="preserve"> </w:t>
      </w:r>
      <w:r>
        <w:rPr>
          <w:rFonts w:ascii="Times New Roman" w:hAnsi="Times New Roman"/>
          <w:b/>
          <w:bCs/>
          <w:sz w:val="21"/>
          <w:szCs w:val="21"/>
        </w:rPr>
        <w:t>honestly</w:t>
      </w:r>
      <w:r>
        <w:rPr>
          <w:rFonts w:ascii="Times New Roman" w:hAnsi="Times New Roman"/>
          <w:b/>
          <w:bCs/>
          <w:spacing w:val="26"/>
          <w:sz w:val="21"/>
          <w:szCs w:val="21"/>
        </w:rPr>
        <w:t xml:space="preserve"> </w:t>
      </w:r>
      <w:r>
        <w:rPr>
          <w:rFonts w:ascii="Times New Roman" w:hAnsi="Times New Roman"/>
          <w:b/>
          <w:bCs/>
          <w:sz w:val="21"/>
          <w:szCs w:val="21"/>
        </w:rPr>
        <w:t>convinced</w:t>
      </w:r>
      <w:r>
        <w:rPr>
          <w:rFonts w:ascii="Times New Roman" w:hAnsi="Times New Roman"/>
          <w:b/>
          <w:bCs/>
          <w:spacing w:val="27"/>
          <w:sz w:val="21"/>
          <w:szCs w:val="21"/>
        </w:rPr>
        <w:t xml:space="preserve"> </w:t>
      </w:r>
      <w:r>
        <w:rPr>
          <w:rFonts w:ascii="Times New Roman" w:hAnsi="Times New Roman"/>
          <w:b/>
          <w:bCs/>
          <w:sz w:val="21"/>
          <w:szCs w:val="21"/>
        </w:rPr>
        <w:t>that</w:t>
      </w:r>
      <w:r>
        <w:rPr>
          <w:rFonts w:ascii="Times New Roman" w:hAnsi="Times New Roman"/>
          <w:b/>
          <w:bCs/>
          <w:spacing w:val="24"/>
          <w:sz w:val="21"/>
          <w:szCs w:val="21"/>
        </w:rPr>
        <w:t xml:space="preserve"> </w:t>
      </w:r>
      <w:r>
        <w:rPr>
          <w:rFonts w:ascii="Times New Roman" w:hAnsi="Times New Roman"/>
          <w:b/>
          <w:bCs/>
          <w:sz w:val="21"/>
          <w:szCs w:val="21"/>
        </w:rPr>
        <w:t>business-as-usual</w:t>
      </w:r>
      <w:r>
        <w:rPr>
          <w:rFonts w:ascii="Times New Roman" w:hAnsi="Times New Roman"/>
          <w:b/>
          <w:bCs/>
          <w:spacing w:val="25"/>
          <w:sz w:val="21"/>
          <w:szCs w:val="21"/>
        </w:rPr>
        <w:t xml:space="preserve"> </w:t>
      </w:r>
      <w:r>
        <w:rPr>
          <w:rFonts w:ascii="Times New Roman" w:hAnsi="Times New Roman"/>
          <w:b/>
          <w:bCs/>
          <w:sz w:val="21"/>
          <w:szCs w:val="21"/>
        </w:rPr>
        <w:t>is</w:t>
      </w:r>
      <w:r>
        <w:rPr>
          <w:rFonts w:ascii="Times New Roman" w:hAnsi="Times New Roman"/>
          <w:b/>
          <w:bCs/>
          <w:spacing w:val="26"/>
          <w:sz w:val="21"/>
          <w:szCs w:val="21"/>
        </w:rPr>
        <w:t xml:space="preserve"> </w:t>
      </w:r>
      <w:r>
        <w:rPr>
          <w:rFonts w:ascii="Times New Roman" w:hAnsi="Times New Roman"/>
          <w:b/>
          <w:bCs/>
          <w:sz w:val="21"/>
          <w:szCs w:val="21"/>
        </w:rPr>
        <w:t>totally</w:t>
      </w:r>
      <w:r>
        <w:rPr>
          <w:rFonts w:ascii="Times New Roman" w:hAnsi="Times New Roman"/>
          <w:b/>
          <w:bCs/>
          <w:spacing w:val="26"/>
          <w:sz w:val="21"/>
          <w:szCs w:val="21"/>
        </w:rPr>
        <w:t xml:space="preserve"> </w:t>
      </w:r>
      <w:r>
        <w:rPr>
          <w:rFonts w:ascii="Times New Roman" w:hAnsi="Times New Roman"/>
          <w:b/>
          <w:bCs/>
          <w:sz w:val="21"/>
          <w:szCs w:val="21"/>
        </w:rPr>
        <w:t>unacceptable</w:t>
      </w:r>
      <w:r>
        <w:rPr>
          <w:rFonts w:ascii="Times New Roman" w:hAnsi="Times New Roman"/>
          <w:b/>
          <w:bCs/>
          <w:spacing w:val="26"/>
          <w:sz w:val="21"/>
          <w:szCs w:val="21"/>
        </w:rPr>
        <w:t xml:space="preserve"> </w:t>
      </w:r>
      <w:r>
        <w:rPr>
          <w:rFonts w:ascii="Times New Roman" w:hAnsi="Times New Roman"/>
          <w:b/>
          <w:bCs/>
          <w:sz w:val="21"/>
          <w:szCs w:val="21"/>
        </w:rPr>
        <w:t>your</w:t>
      </w:r>
      <w:r>
        <w:rPr>
          <w:rFonts w:ascii="Times New Roman" w:hAnsi="Times New Roman"/>
          <w:b/>
          <w:bCs/>
          <w:spacing w:val="44"/>
          <w:w w:val="102"/>
          <w:sz w:val="21"/>
          <w:szCs w:val="21"/>
        </w:rPr>
        <w:t xml:space="preserve"> </w:t>
      </w:r>
      <w:r>
        <w:rPr>
          <w:rFonts w:ascii="Times New Roman" w:hAnsi="Times New Roman"/>
          <w:b/>
          <w:bCs/>
          <w:sz w:val="21"/>
          <w:szCs w:val="21"/>
        </w:rPr>
        <w:t>church’s</w:t>
      </w:r>
      <w:r>
        <w:rPr>
          <w:rFonts w:ascii="Times New Roman" w:hAnsi="Times New Roman"/>
          <w:b/>
          <w:bCs/>
          <w:spacing w:val="18"/>
          <w:sz w:val="21"/>
          <w:szCs w:val="21"/>
        </w:rPr>
        <w:t xml:space="preserve"> </w:t>
      </w:r>
      <w:r>
        <w:rPr>
          <w:rFonts w:ascii="Times New Roman" w:hAnsi="Times New Roman"/>
          <w:b/>
          <w:bCs/>
          <w:sz w:val="21"/>
          <w:szCs w:val="21"/>
        </w:rPr>
        <w:t>concerted</w:t>
      </w:r>
      <w:r>
        <w:rPr>
          <w:rFonts w:ascii="Times New Roman" w:hAnsi="Times New Roman"/>
          <w:b/>
          <w:bCs/>
          <w:spacing w:val="18"/>
          <w:sz w:val="21"/>
          <w:szCs w:val="21"/>
        </w:rPr>
        <w:t xml:space="preserve"> </w:t>
      </w:r>
      <w:r>
        <w:rPr>
          <w:rFonts w:ascii="Times New Roman" w:hAnsi="Times New Roman"/>
          <w:b/>
          <w:bCs/>
          <w:sz w:val="21"/>
          <w:szCs w:val="21"/>
        </w:rPr>
        <w:t>effort</w:t>
      </w:r>
      <w:r>
        <w:rPr>
          <w:rFonts w:ascii="Times New Roman" w:hAnsi="Times New Roman"/>
          <w:b/>
          <w:bCs/>
          <w:spacing w:val="17"/>
          <w:sz w:val="21"/>
          <w:szCs w:val="21"/>
        </w:rPr>
        <w:t xml:space="preserve"> </w:t>
      </w:r>
      <w:r>
        <w:rPr>
          <w:rFonts w:ascii="Times New Roman" w:hAnsi="Times New Roman"/>
          <w:b/>
          <w:bCs/>
          <w:sz w:val="21"/>
          <w:szCs w:val="21"/>
        </w:rPr>
        <w:t>to</w:t>
      </w:r>
      <w:r>
        <w:rPr>
          <w:rFonts w:ascii="Times New Roman" w:hAnsi="Times New Roman"/>
          <w:b/>
          <w:bCs/>
          <w:spacing w:val="18"/>
          <w:sz w:val="21"/>
          <w:szCs w:val="21"/>
        </w:rPr>
        <w:t xml:space="preserve"> </w:t>
      </w:r>
      <w:r>
        <w:rPr>
          <w:rFonts w:ascii="Times New Roman" w:hAnsi="Times New Roman"/>
          <w:b/>
          <w:bCs/>
          <w:sz w:val="21"/>
          <w:szCs w:val="21"/>
        </w:rPr>
        <w:t>change</w:t>
      </w:r>
      <w:r>
        <w:rPr>
          <w:rFonts w:ascii="Times New Roman" w:hAnsi="Times New Roman"/>
          <w:b/>
          <w:bCs/>
          <w:spacing w:val="19"/>
          <w:sz w:val="21"/>
          <w:szCs w:val="21"/>
        </w:rPr>
        <w:t xml:space="preserve"> </w:t>
      </w:r>
      <w:r>
        <w:rPr>
          <w:rFonts w:ascii="Times New Roman" w:hAnsi="Times New Roman"/>
          <w:b/>
          <w:bCs/>
          <w:sz w:val="21"/>
          <w:szCs w:val="21"/>
        </w:rPr>
        <w:t>sizes</w:t>
      </w:r>
      <w:r>
        <w:rPr>
          <w:rFonts w:ascii="Times New Roman" w:hAnsi="Times New Roman"/>
          <w:b/>
          <w:bCs/>
          <w:spacing w:val="18"/>
          <w:sz w:val="21"/>
          <w:szCs w:val="21"/>
        </w:rPr>
        <w:t xml:space="preserve"> </w:t>
      </w:r>
      <w:r>
        <w:rPr>
          <w:rFonts w:ascii="Times New Roman" w:hAnsi="Times New Roman"/>
          <w:b/>
          <w:bCs/>
          <w:sz w:val="21"/>
          <w:szCs w:val="21"/>
        </w:rPr>
        <w:t>is</w:t>
      </w:r>
      <w:r>
        <w:rPr>
          <w:rFonts w:ascii="Times New Roman" w:hAnsi="Times New Roman"/>
          <w:b/>
          <w:bCs/>
          <w:spacing w:val="18"/>
          <w:sz w:val="21"/>
          <w:szCs w:val="21"/>
        </w:rPr>
        <w:t xml:space="preserve"> </w:t>
      </w:r>
      <w:r>
        <w:rPr>
          <w:rFonts w:ascii="Times New Roman" w:hAnsi="Times New Roman"/>
          <w:b/>
          <w:bCs/>
          <w:sz w:val="21"/>
          <w:szCs w:val="21"/>
        </w:rPr>
        <w:t>not</w:t>
      </w:r>
      <w:r>
        <w:rPr>
          <w:rFonts w:ascii="Times New Roman" w:hAnsi="Times New Roman"/>
          <w:b/>
          <w:bCs/>
          <w:spacing w:val="17"/>
          <w:sz w:val="21"/>
          <w:szCs w:val="21"/>
        </w:rPr>
        <w:t xml:space="preserve"> </w:t>
      </w:r>
      <w:r>
        <w:rPr>
          <w:rFonts w:ascii="Times New Roman" w:hAnsi="Times New Roman"/>
          <w:b/>
          <w:bCs/>
          <w:sz w:val="21"/>
          <w:szCs w:val="21"/>
        </w:rPr>
        <w:t>ready</w:t>
      </w:r>
      <w:r>
        <w:rPr>
          <w:rFonts w:ascii="Times New Roman" w:hAnsi="Times New Roman"/>
          <w:b/>
          <w:bCs/>
          <w:spacing w:val="18"/>
          <w:sz w:val="21"/>
          <w:szCs w:val="21"/>
        </w:rPr>
        <w:t xml:space="preserve"> </w:t>
      </w:r>
      <w:r>
        <w:rPr>
          <w:rFonts w:ascii="Times New Roman" w:hAnsi="Times New Roman"/>
          <w:b/>
          <w:bCs/>
          <w:sz w:val="21"/>
          <w:szCs w:val="21"/>
        </w:rPr>
        <w:t>to</w:t>
      </w:r>
      <w:r>
        <w:rPr>
          <w:rFonts w:ascii="Times New Roman" w:hAnsi="Times New Roman"/>
          <w:b/>
          <w:bCs/>
          <w:spacing w:val="19"/>
          <w:sz w:val="21"/>
          <w:szCs w:val="21"/>
        </w:rPr>
        <w:t xml:space="preserve"> </w:t>
      </w:r>
      <w:r>
        <w:rPr>
          <w:rFonts w:ascii="Times New Roman" w:hAnsi="Times New Roman"/>
          <w:b/>
          <w:bCs/>
          <w:sz w:val="21"/>
          <w:szCs w:val="21"/>
        </w:rPr>
        <w:t>be</w:t>
      </w:r>
      <w:r>
        <w:rPr>
          <w:rFonts w:ascii="Times New Roman" w:hAnsi="Times New Roman"/>
          <w:b/>
          <w:bCs/>
          <w:spacing w:val="18"/>
          <w:sz w:val="21"/>
          <w:szCs w:val="21"/>
        </w:rPr>
        <w:t xml:space="preserve"> </w:t>
      </w:r>
      <w:r>
        <w:rPr>
          <w:rFonts w:ascii="Times New Roman" w:hAnsi="Times New Roman"/>
          <w:b/>
          <w:bCs/>
          <w:sz w:val="21"/>
          <w:szCs w:val="21"/>
        </w:rPr>
        <w:t>launched</w:t>
      </w:r>
      <w:r>
        <w:rPr>
          <w:rFonts w:ascii="Times New Roman" w:hAnsi="Times New Roman"/>
          <w:sz w:val="21"/>
          <w:szCs w:val="21"/>
        </w:rPr>
        <w:t>.”</w:t>
      </w:r>
    </w:p>
    <w:p w:rsidR="00EC74BB" w:rsidRDefault="00EC74BB" w:rsidP="00EC74BB">
      <w:pPr>
        <w:spacing w:before="12" w:line="240" w:lineRule="exact"/>
        <w:rPr>
          <w:sz w:val="24"/>
          <w:szCs w:val="24"/>
        </w:rPr>
      </w:pPr>
    </w:p>
    <w:p w:rsidR="00EC74BB" w:rsidRDefault="00EC74BB" w:rsidP="00EC74BB">
      <w:pPr>
        <w:pStyle w:val="BodyText"/>
        <w:spacing w:line="252" w:lineRule="auto"/>
        <w:ind w:right="255"/>
      </w:pPr>
      <w:r>
        <w:t>It</w:t>
      </w:r>
      <w:r>
        <w:rPr>
          <w:spacing w:val="11"/>
        </w:rPr>
        <w:t xml:space="preserve"> </w:t>
      </w:r>
      <w:r>
        <w:t>may</w:t>
      </w:r>
      <w:r>
        <w:rPr>
          <w:spacing w:val="13"/>
        </w:rPr>
        <w:t xml:space="preserve"> </w:t>
      </w:r>
      <w:r>
        <w:t>be</w:t>
      </w:r>
      <w:r>
        <w:rPr>
          <w:spacing w:val="13"/>
        </w:rPr>
        <w:t xml:space="preserve"> </w:t>
      </w:r>
      <w:r>
        <w:t>extremely</w:t>
      </w:r>
      <w:r>
        <w:rPr>
          <w:spacing w:val="13"/>
        </w:rPr>
        <w:t xml:space="preserve"> </w:t>
      </w:r>
      <w:r>
        <w:t>helpful</w:t>
      </w:r>
      <w:r>
        <w:rPr>
          <w:spacing w:val="12"/>
        </w:rPr>
        <w:t xml:space="preserve"> </w:t>
      </w:r>
      <w:r>
        <w:t>for</w:t>
      </w:r>
      <w:r>
        <w:rPr>
          <w:spacing w:val="11"/>
        </w:rPr>
        <w:t xml:space="preserve"> </w:t>
      </w:r>
      <w:r>
        <w:t>your</w:t>
      </w:r>
      <w:r>
        <w:rPr>
          <w:spacing w:val="12"/>
        </w:rPr>
        <w:t xml:space="preserve"> </w:t>
      </w:r>
      <w:r>
        <w:t>lay</w:t>
      </w:r>
      <w:r>
        <w:rPr>
          <w:spacing w:val="13"/>
        </w:rPr>
        <w:t xml:space="preserve"> </w:t>
      </w:r>
      <w:r>
        <w:t>and</w:t>
      </w:r>
      <w:r>
        <w:rPr>
          <w:spacing w:val="13"/>
        </w:rPr>
        <w:t xml:space="preserve"> </w:t>
      </w:r>
      <w:r>
        <w:t>clergy</w:t>
      </w:r>
      <w:r>
        <w:rPr>
          <w:spacing w:val="13"/>
        </w:rPr>
        <w:t xml:space="preserve"> </w:t>
      </w:r>
      <w:r>
        <w:t>leadership</w:t>
      </w:r>
      <w:r>
        <w:rPr>
          <w:spacing w:val="12"/>
        </w:rPr>
        <w:t xml:space="preserve"> </w:t>
      </w:r>
      <w:r>
        <w:t>to:</w:t>
      </w:r>
      <w:r>
        <w:rPr>
          <w:spacing w:val="12"/>
        </w:rPr>
        <w:t xml:space="preserve"> </w:t>
      </w:r>
      <w:r>
        <w:t>1.</w:t>
      </w:r>
      <w:r>
        <w:rPr>
          <w:spacing w:val="12"/>
        </w:rPr>
        <w:t xml:space="preserve"> </w:t>
      </w:r>
      <w:r>
        <w:t>Read</w:t>
      </w:r>
      <w:r>
        <w:rPr>
          <w:spacing w:val="13"/>
        </w:rPr>
        <w:t xml:space="preserve"> </w:t>
      </w:r>
      <w:r>
        <w:t>one</w:t>
      </w:r>
      <w:r>
        <w:rPr>
          <w:spacing w:val="13"/>
        </w:rPr>
        <w:t xml:space="preserve"> </w:t>
      </w:r>
      <w:r>
        <w:t>or</w:t>
      </w:r>
      <w:r>
        <w:rPr>
          <w:spacing w:val="11"/>
        </w:rPr>
        <w:t xml:space="preserve"> </w:t>
      </w:r>
      <w:r>
        <w:t>two</w:t>
      </w:r>
      <w:r>
        <w:rPr>
          <w:spacing w:val="13"/>
        </w:rPr>
        <w:t xml:space="preserve"> </w:t>
      </w:r>
      <w:r>
        <w:t>books</w:t>
      </w:r>
      <w:r>
        <w:rPr>
          <w:spacing w:val="13"/>
        </w:rPr>
        <w:t xml:space="preserve"> </w:t>
      </w:r>
      <w:r>
        <w:t>on</w:t>
      </w:r>
      <w:r>
        <w:rPr>
          <w:spacing w:val="13"/>
        </w:rPr>
        <w:t xml:space="preserve"> </w:t>
      </w:r>
      <w:r>
        <w:t>the</w:t>
      </w:r>
      <w:r>
        <w:rPr>
          <w:spacing w:val="13"/>
        </w:rPr>
        <w:t xml:space="preserve"> </w:t>
      </w:r>
      <w:r>
        <w:t>subject</w:t>
      </w:r>
      <w:r>
        <w:rPr>
          <w:spacing w:val="108"/>
          <w:w w:val="102"/>
        </w:rPr>
        <w:t xml:space="preserve"> </w:t>
      </w:r>
      <w:r>
        <w:t>and</w:t>
      </w:r>
      <w:r>
        <w:rPr>
          <w:spacing w:val="12"/>
        </w:rPr>
        <w:t xml:space="preserve"> </w:t>
      </w:r>
      <w:r>
        <w:t>then</w:t>
      </w:r>
      <w:r>
        <w:rPr>
          <w:spacing w:val="12"/>
        </w:rPr>
        <w:t xml:space="preserve"> </w:t>
      </w:r>
      <w:r>
        <w:t>discuss</w:t>
      </w:r>
      <w:r>
        <w:rPr>
          <w:spacing w:val="13"/>
        </w:rPr>
        <w:t xml:space="preserve"> </w:t>
      </w:r>
      <w:r>
        <w:t>them</w:t>
      </w:r>
      <w:r>
        <w:rPr>
          <w:spacing w:val="13"/>
        </w:rPr>
        <w:t xml:space="preserve"> </w:t>
      </w:r>
      <w:r>
        <w:t>together;</w:t>
      </w:r>
      <w:r>
        <w:rPr>
          <w:spacing w:val="12"/>
        </w:rPr>
        <w:t xml:space="preserve"> </w:t>
      </w:r>
      <w:r>
        <w:t>and</w:t>
      </w:r>
      <w:r>
        <w:rPr>
          <w:spacing w:val="12"/>
        </w:rPr>
        <w:t xml:space="preserve"> </w:t>
      </w:r>
      <w:r>
        <w:t>2.</w:t>
      </w:r>
      <w:r>
        <w:rPr>
          <w:spacing w:val="12"/>
        </w:rPr>
        <w:t xml:space="preserve"> </w:t>
      </w:r>
      <w:r>
        <w:t>Visit</w:t>
      </w:r>
      <w:r>
        <w:rPr>
          <w:spacing w:val="11"/>
        </w:rPr>
        <w:t xml:space="preserve"> </w:t>
      </w:r>
      <w:r>
        <w:t>at</w:t>
      </w:r>
      <w:r>
        <w:rPr>
          <w:spacing w:val="11"/>
        </w:rPr>
        <w:t xml:space="preserve"> </w:t>
      </w:r>
      <w:r>
        <w:t>least</w:t>
      </w:r>
      <w:r>
        <w:rPr>
          <w:spacing w:val="11"/>
        </w:rPr>
        <w:t xml:space="preserve"> </w:t>
      </w:r>
      <w:r>
        <w:t>two</w:t>
      </w:r>
      <w:r>
        <w:rPr>
          <w:spacing w:val="13"/>
        </w:rPr>
        <w:t xml:space="preserve"> </w:t>
      </w:r>
      <w:r>
        <w:t>churches</w:t>
      </w:r>
      <w:r>
        <w:rPr>
          <w:spacing w:val="12"/>
        </w:rPr>
        <w:t xml:space="preserve"> </w:t>
      </w:r>
      <w:r>
        <w:t>of</w:t>
      </w:r>
      <w:r>
        <w:rPr>
          <w:spacing w:val="13"/>
        </w:rPr>
        <w:t xml:space="preserve"> </w:t>
      </w:r>
      <w:r>
        <w:t>the</w:t>
      </w:r>
      <w:r>
        <w:rPr>
          <w:spacing w:val="12"/>
        </w:rPr>
        <w:t xml:space="preserve"> </w:t>
      </w:r>
      <w:r>
        <w:t>next</w:t>
      </w:r>
      <w:r>
        <w:rPr>
          <w:spacing w:val="12"/>
        </w:rPr>
        <w:t xml:space="preserve"> </w:t>
      </w:r>
      <w:r>
        <w:t>size</w:t>
      </w:r>
      <w:r>
        <w:rPr>
          <w:spacing w:val="12"/>
        </w:rPr>
        <w:t xml:space="preserve"> </w:t>
      </w:r>
      <w:r>
        <w:t>up.</w:t>
      </w:r>
      <w:r>
        <w:rPr>
          <w:spacing w:val="11"/>
        </w:rPr>
        <w:t xml:space="preserve"> </w:t>
      </w:r>
      <w:r>
        <w:t>If</w:t>
      </w:r>
      <w:r>
        <w:rPr>
          <w:spacing w:val="13"/>
        </w:rPr>
        <w:t xml:space="preserve"> </w:t>
      </w:r>
      <w:r>
        <w:t>possible</w:t>
      </w:r>
      <w:r>
        <w:rPr>
          <w:spacing w:val="12"/>
        </w:rPr>
        <w:t xml:space="preserve"> </w:t>
      </w:r>
      <w:r>
        <w:t>talk</w:t>
      </w:r>
      <w:r>
        <w:rPr>
          <w:spacing w:val="13"/>
        </w:rPr>
        <w:t xml:space="preserve"> </w:t>
      </w:r>
      <w:r>
        <w:t>with</w:t>
      </w:r>
      <w:r>
        <w:rPr>
          <w:spacing w:val="124"/>
          <w:w w:val="102"/>
        </w:rPr>
        <w:t xml:space="preserve"> </w:t>
      </w:r>
      <w:r>
        <w:t>their</w:t>
      </w:r>
      <w:r>
        <w:rPr>
          <w:spacing w:val="15"/>
        </w:rPr>
        <w:t xml:space="preserve"> </w:t>
      </w:r>
      <w:r>
        <w:t>leadership</w:t>
      </w:r>
      <w:r>
        <w:rPr>
          <w:spacing w:val="17"/>
        </w:rPr>
        <w:t xml:space="preserve"> </w:t>
      </w:r>
      <w:r>
        <w:t>and</w:t>
      </w:r>
      <w:r>
        <w:rPr>
          <w:spacing w:val="16"/>
        </w:rPr>
        <w:t xml:space="preserve"> </w:t>
      </w:r>
      <w:r>
        <w:t>discuss</w:t>
      </w:r>
      <w:r>
        <w:rPr>
          <w:spacing w:val="17"/>
        </w:rPr>
        <w:t xml:space="preserve"> </w:t>
      </w:r>
      <w:r>
        <w:t>what</w:t>
      </w:r>
      <w:r>
        <w:rPr>
          <w:spacing w:val="16"/>
        </w:rPr>
        <w:t xml:space="preserve"> </w:t>
      </w:r>
      <w:r>
        <w:t>you</w:t>
      </w:r>
      <w:r>
        <w:rPr>
          <w:spacing w:val="16"/>
        </w:rPr>
        <w:t xml:space="preserve"> </w:t>
      </w:r>
      <w:r>
        <w:t>experienced</w:t>
      </w:r>
      <w:r>
        <w:rPr>
          <w:spacing w:val="17"/>
        </w:rPr>
        <w:t xml:space="preserve"> </w:t>
      </w:r>
      <w:r>
        <w:t>and</w:t>
      </w:r>
      <w:r>
        <w:rPr>
          <w:spacing w:val="17"/>
        </w:rPr>
        <w:t xml:space="preserve"> </w:t>
      </w:r>
      <w:r>
        <w:t>learned.</w:t>
      </w:r>
    </w:p>
    <w:p w:rsidR="00EC74BB" w:rsidRDefault="00EC74BB" w:rsidP="00EC74BB">
      <w:pPr>
        <w:spacing w:line="220" w:lineRule="exact"/>
      </w:pPr>
    </w:p>
    <w:p w:rsidR="00EC74BB" w:rsidRDefault="00EC74BB" w:rsidP="00EC74BB">
      <w:pPr>
        <w:spacing w:before="19" w:line="300" w:lineRule="exact"/>
        <w:rPr>
          <w:sz w:val="30"/>
          <w:szCs w:val="30"/>
        </w:rPr>
      </w:pPr>
    </w:p>
    <w:p w:rsidR="00EC74BB" w:rsidRDefault="00EC74BB" w:rsidP="00EC74BB">
      <w:pPr>
        <w:pStyle w:val="Heading8"/>
        <w:ind w:right="373"/>
        <w:rPr>
          <w:b w:val="0"/>
          <w:bCs w:val="0"/>
        </w:rPr>
      </w:pPr>
      <w:r>
        <w:rPr>
          <w:u w:val="thick" w:color="000000"/>
        </w:rPr>
        <w:t>Size</w:t>
      </w:r>
      <w:r>
        <w:rPr>
          <w:spacing w:val="48"/>
          <w:u w:val="thick" w:color="000000"/>
        </w:rPr>
        <w:t xml:space="preserve"> </w:t>
      </w:r>
      <w:r>
        <w:rPr>
          <w:u w:val="thick" w:color="000000"/>
        </w:rPr>
        <w:t>Descriptions</w:t>
      </w:r>
    </w:p>
    <w:p w:rsidR="00EC74BB" w:rsidRDefault="00EC74BB" w:rsidP="00EC74BB">
      <w:pPr>
        <w:pStyle w:val="BodyText"/>
        <w:spacing w:before="8" w:line="252" w:lineRule="auto"/>
        <w:ind w:right="373"/>
      </w:pPr>
      <w:r>
        <w:t>On</w:t>
      </w:r>
      <w:r>
        <w:rPr>
          <w:spacing w:val="13"/>
        </w:rPr>
        <w:t xml:space="preserve"> </w:t>
      </w:r>
      <w:r>
        <w:t>the</w:t>
      </w:r>
      <w:r>
        <w:rPr>
          <w:spacing w:val="14"/>
        </w:rPr>
        <w:t xml:space="preserve"> </w:t>
      </w:r>
      <w:r>
        <w:t>pages</w:t>
      </w:r>
      <w:r>
        <w:rPr>
          <w:spacing w:val="13"/>
        </w:rPr>
        <w:t xml:space="preserve"> </w:t>
      </w:r>
      <w:r>
        <w:t>that</w:t>
      </w:r>
      <w:r>
        <w:rPr>
          <w:spacing w:val="13"/>
        </w:rPr>
        <w:t xml:space="preserve"> </w:t>
      </w:r>
      <w:r>
        <w:t>follow</w:t>
      </w:r>
      <w:r>
        <w:rPr>
          <w:spacing w:val="15"/>
        </w:rPr>
        <w:t xml:space="preserve"> </w:t>
      </w:r>
      <w:r>
        <w:t>church</w:t>
      </w:r>
      <w:r>
        <w:rPr>
          <w:spacing w:val="13"/>
        </w:rPr>
        <w:t xml:space="preserve"> </w:t>
      </w:r>
      <w:r>
        <w:t>size</w:t>
      </w:r>
      <w:r>
        <w:rPr>
          <w:spacing w:val="14"/>
        </w:rPr>
        <w:t xml:space="preserve"> </w:t>
      </w:r>
      <w:r>
        <w:t>descriptions</w:t>
      </w:r>
      <w:r>
        <w:rPr>
          <w:spacing w:val="14"/>
        </w:rPr>
        <w:t xml:space="preserve"> </w:t>
      </w:r>
      <w:r>
        <w:t>will</w:t>
      </w:r>
      <w:r>
        <w:rPr>
          <w:spacing w:val="12"/>
        </w:rPr>
        <w:t xml:space="preserve"> </w:t>
      </w:r>
      <w:r>
        <w:t>be</w:t>
      </w:r>
      <w:r>
        <w:rPr>
          <w:spacing w:val="14"/>
        </w:rPr>
        <w:t xml:space="preserve"> </w:t>
      </w:r>
      <w:r>
        <w:t>explored.</w:t>
      </w:r>
      <w:r>
        <w:rPr>
          <w:spacing w:val="12"/>
        </w:rPr>
        <w:t xml:space="preserve"> </w:t>
      </w:r>
      <w:r>
        <w:t>For</w:t>
      </w:r>
      <w:r>
        <w:rPr>
          <w:spacing w:val="13"/>
        </w:rPr>
        <w:t xml:space="preserve"> </w:t>
      </w:r>
      <w:r>
        <w:t>best</w:t>
      </w:r>
      <w:r>
        <w:rPr>
          <w:spacing w:val="12"/>
        </w:rPr>
        <w:t xml:space="preserve"> </w:t>
      </w:r>
      <w:r>
        <w:t>results</w:t>
      </w:r>
      <w:r>
        <w:rPr>
          <w:spacing w:val="14"/>
        </w:rPr>
        <w:t xml:space="preserve"> </w:t>
      </w:r>
      <w:r>
        <w:t>start</w:t>
      </w:r>
      <w:r>
        <w:rPr>
          <w:spacing w:val="12"/>
        </w:rPr>
        <w:t xml:space="preserve"> </w:t>
      </w:r>
      <w:r>
        <w:t>by</w:t>
      </w:r>
      <w:r>
        <w:rPr>
          <w:spacing w:val="15"/>
        </w:rPr>
        <w:t xml:space="preserve"> </w:t>
      </w:r>
      <w:r>
        <w:t>reading</w:t>
      </w:r>
      <w:r>
        <w:rPr>
          <w:spacing w:val="14"/>
        </w:rPr>
        <w:t xml:space="preserve"> </w:t>
      </w:r>
      <w:r>
        <w:t>the</w:t>
      </w:r>
      <w:r>
        <w:rPr>
          <w:spacing w:val="132"/>
          <w:w w:val="102"/>
        </w:rPr>
        <w:t xml:space="preserve"> </w:t>
      </w:r>
      <w:r>
        <w:t>one</w:t>
      </w:r>
      <w:r>
        <w:rPr>
          <w:spacing w:val="13"/>
        </w:rPr>
        <w:t xml:space="preserve"> </w:t>
      </w:r>
      <w:r>
        <w:t>that</w:t>
      </w:r>
      <w:r>
        <w:rPr>
          <w:spacing w:val="12"/>
        </w:rPr>
        <w:t xml:space="preserve"> </w:t>
      </w:r>
      <w:r>
        <w:t>represents</w:t>
      </w:r>
      <w:r>
        <w:rPr>
          <w:spacing w:val="13"/>
        </w:rPr>
        <w:t xml:space="preserve"> </w:t>
      </w:r>
      <w:r>
        <w:t>where</w:t>
      </w:r>
      <w:r>
        <w:rPr>
          <w:spacing w:val="13"/>
        </w:rPr>
        <w:t xml:space="preserve"> </w:t>
      </w:r>
      <w:r>
        <w:t>your</w:t>
      </w:r>
      <w:r>
        <w:rPr>
          <w:spacing w:val="13"/>
        </w:rPr>
        <w:t xml:space="preserve"> </w:t>
      </w:r>
      <w:r>
        <w:t>church</w:t>
      </w:r>
      <w:r>
        <w:rPr>
          <w:spacing w:val="13"/>
        </w:rPr>
        <w:t xml:space="preserve"> </w:t>
      </w:r>
      <w:r>
        <w:t>currently</w:t>
      </w:r>
      <w:r>
        <w:rPr>
          <w:spacing w:val="14"/>
        </w:rPr>
        <w:t xml:space="preserve"> </w:t>
      </w:r>
      <w:r>
        <w:t>is</w:t>
      </w:r>
      <w:r>
        <w:rPr>
          <w:spacing w:val="13"/>
        </w:rPr>
        <w:t xml:space="preserve"> </w:t>
      </w:r>
      <w:r>
        <w:t>and</w:t>
      </w:r>
      <w:r>
        <w:rPr>
          <w:spacing w:val="13"/>
        </w:rPr>
        <w:t xml:space="preserve"> </w:t>
      </w:r>
      <w:r>
        <w:t>then</w:t>
      </w:r>
      <w:r>
        <w:rPr>
          <w:spacing w:val="13"/>
        </w:rPr>
        <w:t xml:space="preserve"> </w:t>
      </w:r>
      <w:r>
        <w:t>study</w:t>
      </w:r>
      <w:r>
        <w:rPr>
          <w:spacing w:val="13"/>
        </w:rPr>
        <w:t xml:space="preserve"> </w:t>
      </w:r>
      <w:r>
        <w:t>the</w:t>
      </w:r>
      <w:r>
        <w:rPr>
          <w:spacing w:val="14"/>
        </w:rPr>
        <w:t xml:space="preserve"> </w:t>
      </w:r>
      <w:r>
        <w:t>next</w:t>
      </w:r>
      <w:r>
        <w:rPr>
          <w:spacing w:val="12"/>
        </w:rPr>
        <w:t xml:space="preserve"> </w:t>
      </w:r>
      <w:r>
        <w:t>size</w:t>
      </w:r>
      <w:r>
        <w:rPr>
          <w:spacing w:val="13"/>
        </w:rPr>
        <w:t xml:space="preserve"> </w:t>
      </w:r>
      <w:r>
        <w:t>up.</w:t>
      </w:r>
    </w:p>
    <w:p w:rsidR="00EC74BB" w:rsidRDefault="00EC74BB" w:rsidP="00EC74BB">
      <w:pPr>
        <w:spacing w:line="220" w:lineRule="exact"/>
      </w:pPr>
    </w:p>
    <w:p w:rsidR="00EC74BB" w:rsidRDefault="00EC74BB" w:rsidP="00EC74BB">
      <w:pPr>
        <w:spacing w:before="4" w:line="280" w:lineRule="exact"/>
        <w:rPr>
          <w:sz w:val="28"/>
          <w:szCs w:val="28"/>
        </w:rPr>
      </w:pPr>
    </w:p>
    <w:p w:rsidR="00EC74BB" w:rsidRDefault="00EC74BB" w:rsidP="00EC74BB">
      <w:pPr>
        <w:ind w:left="101" w:right="373"/>
        <w:rPr>
          <w:rFonts w:ascii="Times New Roman" w:hAnsi="Times New Roman"/>
          <w:sz w:val="21"/>
          <w:szCs w:val="21"/>
        </w:rPr>
      </w:pPr>
      <w:r>
        <w:rPr>
          <w:rFonts w:ascii="Times New Roman" w:hAnsi="Times New Roman"/>
          <w:b/>
          <w:bCs/>
          <w:sz w:val="21"/>
          <w:szCs w:val="21"/>
        </w:rPr>
        <w:t>Pastoral-Sized</w:t>
      </w:r>
      <w:r>
        <w:rPr>
          <w:rFonts w:ascii="Times New Roman" w:hAnsi="Times New Roman"/>
          <w:b/>
          <w:bCs/>
          <w:spacing w:val="23"/>
          <w:sz w:val="21"/>
          <w:szCs w:val="21"/>
        </w:rPr>
        <w:t xml:space="preserve"> </w:t>
      </w:r>
      <w:r>
        <w:rPr>
          <w:rFonts w:ascii="Times New Roman" w:hAnsi="Times New Roman"/>
          <w:sz w:val="21"/>
          <w:szCs w:val="21"/>
        </w:rPr>
        <w:t>–</w:t>
      </w:r>
      <w:r>
        <w:rPr>
          <w:rFonts w:ascii="Times New Roman" w:hAnsi="Times New Roman"/>
          <w:spacing w:val="23"/>
          <w:sz w:val="21"/>
          <w:szCs w:val="21"/>
        </w:rPr>
        <w:t xml:space="preserve"> </w:t>
      </w:r>
      <w:r>
        <w:rPr>
          <w:rFonts w:ascii="Times New Roman" w:hAnsi="Times New Roman"/>
          <w:sz w:val="21"/>
          <w:szCs w:val="21"/>
        </w:rPr>
        <w:t>51-125</w:t>
      </w:r>
      <w:r>
        <w:rPr>
          <w:rFonts w:ascii="Times New Roman" w:hAnsi="Times New Roman"/>
          <w:spacing w:val="24"/>
          <w:sz w:val="21"/>
          <w:szCs w:val="21"/>
        </w:rPr>
        <w:t xml:space="preserve"> </w:t>
      </w:r>
      <w:r>
        <w:rPr>
          <w:rFonts w:ascii="Times New Roman" w:hAnsi="Times New Roman"/>
          <w:sz w:val="21"/>
          <w:szCs w:val="21"/>
        </w:rPr>
        <w:t>in</w:t>
      </w:r>
      <w:r>
        <w:rPr>
          <w:rFonts w:ascii="Times New Roman" w:hAnsi="Times New Roman"/>
          <w:spacing w:val="23"/>
          <w:sz w:val="21"/>
          <w:szCs w:val="21"/>
        </w:rPr>
        <w:t xml:space="preserve"> </w:t>
      </w:r>
      <w:r>
        <w:rPr>
          <w:rFonts w:ascii="Times New Roman" w:hAnsi="Times New Roman"/>
          <w:sz w:val="21"/>
          <w:szCs w:val="21"/>
        </w:rPr>
        <w:t>worship</w:t>
      </w:r>
    </w:p>
    <w:p w:rsidR="00EC74BB" w:rsidRDefault="00EC74BB" w:rsidP="00EC74BB">
      <w:pPr>
        <w:pStyle w:val="BodyText"/>
        <w:spacing w:before="13" w:line="250" w:lineRule="auto"/>
        <w:ind w:right="373"/>
      </w:pPr>
      <w:r>
        <w:t>A</w:t>
      </w:r>
      <w:r>
        <w:rPr>
          <w:spacing w:val="17"/>
        </w:rPr>
        <w:t xml:space="preserve"> </w:t>
      </w:r>
      <w:r>
        <w:t>community</w:t>
      </w:r>
      <w:r>
        <w:rPr>
          <w:spacing w:val="16"/>
        </w:rPr>
        <w:t xml:space="preserve"> </w:t>
      </w:r>
      <w:r>
        <w:t>built</w:t>
      </w:r>
      <w:r>
        <w:rPr>
          <w:spacing w:val="15"/>
        </w:rPr>
        <w:t xml:space="preserve"> </w:t>
      </w:r>
      <w:r>
        <w:t>on</w:t>
      </w:r>
      <w:r>
        <w:rPr>
          <w:spacing w:val="16"/>
        </w:rPr>
        <w:t xml:space="preserve"> </w:t>
      </w:r>
      <w:r>
        <w:t>a</w:t>
      </w:r>
      <w:r>
        <w:rPr>
          <w:spacing w:val="16"/>
        </w:rPr>
        <w:t xml:space="preserve"> </w:t>
      </w:r>
      <w:r>
        <w:t>network</w:t>
      </w:r>
      <w:r>
        <w:rPr>
          <w:spacing w:val="16"/>
        </w:rPr>
        <w:t xml:space="preserve"> </w:t>
      </w:r>
      <w:r>
        <w:t>of</w:t>
      </w:r>
      <w:r>
        <w:rPr>
          <w:spacing w:val="17"/>
        </w:rPr>
        <w:t xml:space="preserve"> </w:t>
      </w:r>
      <w:r>
        <w:rPr>
          <w:u w:val="single" w:color="000000"/>
        </w:rPr>
        <w:t>one-to-one</w:t>
      </w:r>
      <w:r>
        <w:rPr>
          <w:spacing w:val="15"/>
          <w:u w:val="single" w:color="000000"/>
        </w:rPr>
        <w:t xml:space="preserve"> </w:t>
      </w:r>
      <w:r>
        <w:rPr>
          <w:u w:val="single" w:color="000000"/>
        </w:rPr>
        <w:t>relationships</w:t>
      </w:r>
      <w:r>
        <w:rPr>
          <w:spacing w:val="15"/>
          <w:u w:val="single" w:color="000000"/>
        </w:rPr>
        <w:t xml:space="preserve"> </w:t>
      </w:r>
      <w:r>
        <w:rPr>
          <w:u w:val="single" w:color="000000"/>
        </w:rPr>
        <w:t>with</w:t>
      </w:r>
      <w:r>
        <w:rPr>
          <w:spacing w:val="16"/>
          <w:u w:val="single" w:color="000000"/>
        </w:rPr>
        <w:t xml:space="preserve"> </w:t>
      </w:r>
      <w:r>
        <w:rPr>
          <w:u w:val="single" w:color="000000"/>
        </w:rPr>
        <w:t>the</w:t>
      </w:r>
      <w:r>
        <w:rPr>
          <w:spacing w:val="15"/>
          <w:u w:val="single" w:color="000000"/>
        </w:rPr>
        <w:t xml:space="preserve"> </w:t>
      </w:r>
      <w:r>
        <w:rPr>
          <w:u w:val="single" w:color="000000"/>
        </w:rPr>
        <w:t>Pastor</w:t>
      </w:r>
      <w:r>
        <w:rPr>
          <w:spacing w:val="15"/>
          <w:u w:val="single" w:color="000000"/>
        </w:rPr>
        <w:t xml:space="preserve"> </w:t>
      </w:r>
      <w:r>
        <w:rPr>
          <w:u w:val="single" w:color="000000"/>
        </w:rPr>
        <w:t>at</w:t>
      </w:r>
      <w:r>
        <w:rPr>
          <w:spacing w:val="15"/>
          <w:u w:val="single" w:color="000000"/>
        </w:rPr>
        <w:t xml:space="preserve"> </w:t>
      </w:r>
      <w:r>
        <w:rPr>
          <w:u w:val="single" w:color="000000"/>
        </w:rPr>
        <w:t>the</w:t>
      </w:r>
      <w:r>
        <w:rPr>
          <w:spacing w:val="15"/>
          <w:u w:val="single" w:color="000000"/>
        </w:rPr>
        <w:t xml:space="preserve"> </w:t>
      </w:r>
      <w:r>
        <w:rPr>
          <w:u w:val="single" w:color="000000"/>
        </w:rPr>
        <w:t>center</w:t>
      </w:r>
      <w:r>
        <w:t>,</w:t>
      </w:r>
      <w:r>
        <w:rPr>
          <w:spacing w:val="15"/>
        </w:rPr>
        <w:t xml:space="preserve"> </w:t>
      </w:r>
      <w:r>
        <w:t>highly</w:t>
      </w:r>
      <w:r>
        <w:rPr>
          <w:spacing w:val="16"/>
        </w:rPr>
        <w:t xml:space="preserve"> </w:t>
      </w:r>
      <w:r>
        <w:t>values</w:t>
      </w:r>
      <w:r>
        <w:rPr>
          <w:spacing w:val="88"/>
          <w:w w:val="102"/>
        </w:rPr>
        <w:t xml:space="preserve"> </w:t>
      </w:r>
      <w:r>
        <w:t>the</w:t>
      </w:r>
      <w:r>
        <w:rPr>
          <w:spacing w:val="16"/>
        </w:rPr>
        <w:t xml:space="preserve"> </w:t>
      </w:r>
      <w:r>
        <w:t>fellowship</w:t>
      </w:r>
      <w:r>
        <w:rPr>
          <w:spacing w:val="17"/>
        </w:rPr>
        <w:t xml:space="preserve"> </w:t>
      </w:r>
      <w:r>
        <w:t>characteristics</w:t>
      </w:r>
      <w:r>
        <w:rPr>
          <w:spacing w:val="17"/>
        </w:rPr>
        <w:t xml:space="preserve"> </w:t>
      </w:r>
      <w:r>
        <w:t>of</w:t>
      </w:r>
      <w:r>
        <w:rPr>
          <w:spacing w:val="16"/>
        </w:rPr>
        <w:t xml:space="preserve"> </w:t>
      </w:r>
      <w:r>
        <w:t>this</w:t>
      </w:r>
      <w:r>
        <w:rPr>
          <w:spacing w:val="17"/>
        </w:rPr>
        <w:t xml:space="preserve"> </w:t>
      </w:r>
      <w:r>
        <w:t>size,</w:t>
      </w:r>
      <w:r>
        <w:rPr>
          <w:spacing w:val="16"/>
        </w:rPr>
        <w:t xml:space="preserve"> </w:t>
      </w:r>
      <w:r>
        <w:t>typically</w:t>
      </w:r>
      <w:r>
        <w:rPr>
          <w:spacing w:val="16"/>
        </w:rPr>
        <w:t xml:space="preserve"> </w:t>
      </w:r>
      <w:r>
        <w:t>can</w:t>
      </w:r>
      <w:r>
        <w:rPr>
          <w:spacing w:val="17"/>
        </w:rPr>
        <w:t xml:space="preserve"> </w:t>
      </w:r>
      <w:r>
        <w:t>afford</w:t>
      </w:r>
      <w:r>
        <w:rPr>
          <w:spacing w:val="17"/>
        </w:rPr>
        <w:t xml:space="preserve"> </w:t>
      </w:r>
      <w:r>
        <w:t>a</w:t>
      </w:r>
      <w:r>
        <w:rPr>
          <w:spacing w:val="17"/>
        </w:rPr>
        <w:t xml:space="preserve"> </w:t>
      </w:r>
      <w:r>
        <w:t>full-time</w:t>
      </w:r>
      <w:r>
        <w:rPr>
          <w:spacing w:val="16"/>
        </w:rPr>
        <w:t xml:space="preserve"> </w:t>
      </w:r>
      <w:r>
        <w:t>Pastor</w:t>
      </w:r>
      <w:r>
        <w:rPr>
          <w:spacing w:val="16"/>
        </w:rPr>
        <w:t xml:space="preserve"> </w:t>
      </w:r>
      <w:r>
        <w:t>after</w:t>
      </w:r>
      <w:r>
        <w:rPr>
          <w:spacing w:val="15"/>
        </w:rPr>
        <w:t xml:space="preserve"> </w:t>
      </w:r>
      <w:r>
        <w:t>the</w:t>
      </w:r>
      <w:r>
        <w:rPr>
          <w:spacing w:val="17"/>
        </w:rPr>
        <w:t xml:space="preserve"> </w:t>
      </w:r>
      <w:r>
        <w:t>attendance</w:t>
      </w:r>
      <w:r>
        <w:rPr>
          <w:spacing w:val="112"/>
          <w:w w:val="102"/>
        </w:rPr>
        <w:t xml:space="preserve"> </w:t>
      </w:r>
      <w:r>
        <w:t>crosses</w:t>
      </w:r>
      <w:r>
        <w:rPr>
          <w:spacing w:val="16"/>
        </w:rPr>
        <w:t xml:space="preserve"> </w:t>
      </w:r>
      <w:r>
        <w:t>over</w:t>
      </w:r>
      <w:r>
        <w:rPr>
          <w:spacing w:val="15"/>
        </w:rPr>
        <w:t xml:space="preserve"> </w:t>
      </w:r>
      <w:r>
        <w:t>75.</w:t>
      </w:r>
    </w:p>
    <w:p w:rsidR="00EC74BB" w:rsidRDefault="00EC74BB" w:rsidP="00EC74BB">
      <w:pPr>
        <w:spacing w:before="17" w:line="240" w:lineRule="exact"/>
        <w:rPr>
          <w:sz w:val="24"/>
          <w:szCs w:val="24"/>
        </w:rPr>
      </w:pPr>
    </w:p>
    <w:p w:rsidR="00EC74BB" w:rsidRDefault="00EC74BB" w:rsidP="00EC74BB">
      <w:pPr>
        <w:pStyle w:val="BodyText"/>
        <w:spacing w:line="251" w:lineRule="auto"/>
        <w:ind w:right="373"/>
      </w:pPr>
      <w:r>
        <w:t>The</w:t>
      </w:r>
      <w:r>
        <w:rPr>
          <w:spacing w:val="14"/>
        </w:rPr>
        <w:t xml:space="preserve"> </w:t>
      </w:r>
      <w:r>
        <w:t>Pastor</w:t>
      </w:r>
      <w:r>
        <w:rPr>
          <w:spacing w:val="12"/>
        </w:rPr>
        <w:t xml:space="preserve"> </w:t>
      </w:r>
      <w:r>
        <w:t>begins</w:t>
      </w:r>
      <w:r>
        <w:rPr>
          <w:spacing w:val="15"/>
        </w:rPr>
        <w:t xml:space="preserve"> </w:t>
      </w:r>
      <w:r>
        <w:t>to</w:t>
      </w:r>
      <w:r>
        <w:rPr>
          <w:spacing w:val="14"/>
        </w:rPr>
        <w:t xml:space="preserve"> </w:t>
      </w:r>
      <w:r>
        <w:t>function</w:t>
      </w:r>
      <w:r>
        <w:rPr>
          <w:spacing w:val="14"/>
        </w:rPr>
        <w:t xml:space="preserve"> </w:t>
      </w:r>
      <w:r>
        <w:t>as</w:t>
      </w:r>
      <w:r>
        <w:rPr>
          <w:spacing w:val="14"/>
        </w:rPr>
        <w:t xml:space="preserve"> </w:t>
      </w:r>
      <w:r>
        <w:t>a</w:t>
      </w:r>
      <w:r>
        <w:rPr>
          <w:spacing w:val="14"/>
        </w:rPr>
        <w:t xml:space="preserve"> </w:t>
      </w:r>
      <w:r>
        <w:t>leader</w:t>
      </w:r>
      <w:r>
        <w:rPr>
          <w:spacing w:val="13"/>
        </w:rPr>
        <w:t xml:space="preserve"> </w:t>
      </w:r>
      <w:r>
        <w:t>as</w:t>
      </w:r>
      <w:r>
        <w:rPr>
          <w:spacing w:val="14"/>
        </w:rPr>
        <w:t xml:space="preserve"> </w:t>
      </w:r>
      <w:r>
        <w:t>trust</w:t>
      </w:r>
      <w:r>
        <w:rPr>
          <w:spacing w:val="13"/>
        </w:rPr>
        <w:t xml:space="preserve"> </w:t>
      </w:r>
      <w:r>
        <w:t>develops</w:t>
      </w:r>
      <w:r>
        <w:rPr>
          <w:spacing w:val="14"/>
        </w:rPr>
        <w:t xml:space="preserve"> </w:t>
      </w:r>
      <w:r>
        <w:t>between</w:t>
      </w:r>
      <w:r>
        <w:rPr>
          <w:spacing w:val="14"/>
        </w:rPr>
        <w:t xml:space="preserve"> </w:t>
      </w:r>
      <w:r>
        <w:t>the</w:t>
      </w:r>
      <w:r>
        <w:rPr>
          <w:spacing w:val="14"/>
        </w:rPr>
        <w:t xml:space="preserve"> </w:t>
      </w:r>
      <w:r>
        <w:t>Board</w:t>
      </w:r>
      <w:r>
        <w:rPr>
          <w:spacing w:val="14"/>
        </w:rPr>
        <w:t xml:space="preserve"> </w:t>
      </w:r>
      <w:r>
        <w:t>and</w:t>
      </w:r>
      <w:r>
        <w:rPr>
          <w:spacing w:val="15"/>
        </w:rPr>
        <w:t xml:space="preserve"> </w:t>
      </w:r>
      <w:r>
        <w:t>key</w:t>
      </w:r>
      <w:r>
        <w:rPr>
          <w:spacing w:val="14"/>
        </w:rPr>
        <w:t xml:space="preserve"> </w:t>
      </w:r>
      <w:r>
        <w:t>lay</w:t>
      </w:r>
      <w:r>
        <w:rPr>
          <w:spacing w:val="14"/>
        </w:rPr>
        <w:t xml:space="preserve"> </w:t>
      </w:r>
      <w:r>
        <w:t>influencers.</w:t>
      </w:r>
      <w:r>
        <w:rPr>
          <w:spacing w:val="13"/>
        </w:rPr>
        <w:t xml:space="preserve"> </w:t>
      </w:r>
      <w:r>
        <w:t>As</w:t>
      </w:r>
      <w:r>
        <w:rPr>
          <w:spacing w:val="104"/>
          <w:w w:val="102"/>
        </w:rPr>
        <w:t xml:space="preserve"> </w:t>
      </w:r>
      <w:r>
        <w:t>a</w:t>
      </w:r>
      <w:r>
        <w:rPr>
          <w:spacing w:val="13"/>
        </w:rPr>
        <w:t xml:space="preserve"> </w:t>
      </w:r>
      <w:r>
        <w:t>church</w:t>
      </w:r>
      <w:r>
        <w:rPr>
          <w:spacing w:val="14"/>
        </w:rPr>
        <w:t xml:space="preserve"> </w:t>
      </w:r>
      <w:r>
        <w:t>exceeds</w:t>
      </w:r>
      <w:r>
        <w:rPr>
          <w:spacing w:val="14"/>
        </w:rPr>
        <w:t xml:space="preserve"> </w:t>
      </w:r>
      <w:r>
        <w:t>50</w:t>
      </w:r>
      <w:r>
        <w:rPr>
          <w:spacing w:val="13"/>
        </w:rPr>
        <w:t xml:space="preserve"> </w:t>
      </w:r>
      <w:r>
        <w:t>in</w:t>
      </w:r>
      <w:r>
        <w:rPr>
          <w:spacing w:val="14"/>
        </w:rPr>
        <w:t xml:space="preserve"> </w:t>
      </w:r>
      <w:r>
        <w:t>worship</w:t>
      </w:r>
      <w:r>
        <w:rPr>
          <w:spacing w:val="14"/>
        </w:rPr>
        <w:t xml:space="preserve"> </w:t>
      </w:r>
      <w:r>
        <w:t>attendance,</w:t>
      </w:r>
      <w:r>
        <w:rPr>
          <w:spacing w:val="12"/>
        </w:rPr>
        <w:t xml:space="preserve"> </w:t>
      </w:r>
      <w:r>
        <w:t>and</w:t>
      </w:r>
      <w:r>
        <w:rPr>
          <w:spacing w:val="14"/>
        </w:rPr>
        <w:t xml:space="preserve"> </w:t>
      </w:r>
      <w:r>
        <w:t>especially</w:t>
      </w:r>
      <w:r>
        <w:rPr>
          <w:spacing w:val="14"/>
        </w:rPr>
        <w:t xml:space="preserve"> </w:t>
      </w:r>
      <w:r>
        <w:t>as</w:t>
      </w:r>
      <w:r>
        <w:rPr>
          <w:spacing w:val="13"/>
        </w:rPr>
        <w:t xml:space="preserve"> </w:t>
      </w:r>
      <w:r>
        <w:t>it</w:t>
      </w:r>
      <w:r>
        <w:rPr>
          <w:spacing w:val="13"/>
        </w:rPr>
        <w:t xml:space="preserve"> </w:t>
      </w:r>
      <w:r>
        <w:t>grows</w:t>
      </w:r>
      <w:r>
        <w:rPr>
          <w:spacing w:val="14"/>
        </w:rPr>
        <w:t xml:space="preserve"> </w:t>
      </w:r>
      <w:r>
        <w:t>from</w:t>
      </w:r>
      <w:r>
        <w:rPr>
          <w:spacing w:val="14"/>
        </w:rPr>
        <w:t xml:space="preserve"> </w:t>
      </w:r>
      <w:r>
        <w:t>75</w:t>
      </w:r>
      <w:r>
        <w:rPr>
          <w:spacing w:val="14"/>
        </w:rPr>
        <w:t xml:space="preserve"> </w:t>
      </w:r>
      <w:r>
        <w:t>to</w:t>
      </w:r>
      <w:r>
        <w:rPr>
          <w:spacing w:val="14"/>
        </w:rPr>
        <w:t xml:space="preserve"> </w:t>
      </w:r>
      <w:r>
        <w:t>100,</w:t>
      </w:r>
      <w:r>
        <w:rPr>
          <w:spacing w:val="14"/>
        </w:rPr>
        <w:t xml:space="preserve"> </w:t>
      </w:r>
      <w:r>
        <w:rPr>
          <w:u w:val="single" w:color="000000"/>
        </w:rPr>
        <w:t>the</w:t>
      </w:r>
      <w:r>
        <w:rPr>
          <w:spacing w:val="12"/>
          <w:u w:val="single" w:color="000000"/>
        </w:rPr>
        <w:t xml:space="preserve"> </w:t>
      </w:r>
      <w:r>
        <w:rPr>
          <w:u w:val="single" w:color="000000"/>
        </w:rPr>
        <w:t>matriarch</w:t>
      </w:r>
      <w:r>
        <w:rPr>
          <w:spacing w:val="14"/>
          <w:u w:val="single" w:color="000000"/>
        </w:rPr>
        <w:t xml:space="preserve"> </w:t>
      </w:r>
      <w:r>
        <w:rPr>
          <w:u w:val="single" w:color="000000"/>
        </w:rPr>
        <w:t>or</w:t>
      </w:r>
      <w:r>
        <w:rPr>
          <w:spacing w:val="100"/>
          <w:w w:val="102"/>
        </w:rPr>
        <w:t xml:space="preserve"> </w:t>
      </w:r>
      <w:r>
        <w:rPr>
          <w:u w:val="single" w:color="000000"/>
        </w:rPr>
        <w:t>patriarch</w:t>
      </w:r>
      <w:r>
        <w:rPr>
          <w:spacing w:val="15"/>
          <w:u w:val="single" w:color="000000"/>
        </w:rPr>
        <w:t xml:space="preserve"> </w:t>
      </w:r>
      <w:r>
        <w:rPr>
          <w:u w:val="single" w:color="000000"/>
        </w:rPr>
        <w:t>relinquishes</w:t>
      </w:r>
      <w:r>
        <w:rPr>
          <w:spacing w:val="15"/>
          <w:u w:val="single" w:color="000000"/>
        </w:rPr>
        <w:t xml:space="preserve"> </w:t>
      </w:r>
      <w:r>
        <w:rPr>
          <w:u w:val="single" w:color="000000"/>
        </w:rPr>
        <w:t>significant</w:t>
      </w:r>
      <w:r>
        <w:rPr>
          <w:spacing w:val="14"/>
          <w:u w:val="single" w:color="000000"/>
        </w:rPr>
        <w:t xml:space="preserve"> </w:t>
      </w:r>
      <w:r>
        <w:rPr>
          <w:u w:val="single" w:color="000000"/>
        </w:rPr>
        <w:t>power</w:t>
      </w:r>
      <w:r>
        <w:rPr>
          <w:spacing w:val="15"/>
          <w:u w:val="single" w:color="000000"/>
        </w:rPr>
        <w:t xml:space="preserve"> </w:t>
      </w:r>
      <w:r>
        <w:rPr>
          <w:u w:val="single" w:color="000000"/>
        </w:rPr>
        <w:t>to</w:t>
      </w:r>
      <w:r>
        <w:rPr>
          <w:spacing w:val="16"/>
          <w:u w:val="single" w:color="000000"/>
        </w:rPr>
        <w:t xml:space="preserve"> </w:t>
      </w:r>
      <w:r>
        <w:rPr>
          <w:u w:val="single" w:color="000000"/>
        </w:rPr>
        <w:t>a</w:t>
      </w:r>
      <w:r>
        <w:rPr>
          <w:spacing w:val="14"/>
          <w:u w:val="single" w:color="000000"/>
        </w:rPr>
        <w:t xml:space="preserve"> </w:t>
      </w:r>
      <w:r>
        <w:rPr>
          <w:u w:val="single" w:color="000000"/>
        </w:rPr>
        <w:t>leadership</w:t>
      </w:r>
      <w:r>
        <w:rPr>
          <w:spacing w:val="16"/>
          <w:u w:val="single" w:color="000000"/>
        </w:rPr>
        <w:t xml:space="preserve"> </w:t>
      </w:r>
      <w:r>
        <w:rPr>
          <w:u w:val="single" w:color="000000"/>
        </w:rPr>
        <w:t>circle,</w:t>
      </w:r>
      <w:r>
        <w:rPr>
          <w:spacing w:val="15"/>
          <w:u w:val="single" w:color="000000"/>
        </w:rPr>
        <w:t xml:space="preserve"> </w:t>
      </w:r>
      <w:r>
        <w:rPr>
          <w:u w:val="single" w:color="000000"/>
        </w:rPr>
        <w:t>usually</w:t>
      </w:r>
      <w:r>
        <w:rPr>
          <w:spacing w:val="16"/>
          <w:u w:val="single" w:color="000000"/>
        </w:rPr>
        <w:t xml:space="preserve"> </w:t>
      </w:r>
      <w:r>
        <w:rPr>
          <w:u w:val="single" w:color="000000"/>
        </w:rPr>
        <w:t>with</w:t>
      </w:r>
      <w:r>
        <w:rPr>
          <w:spacing w:val="15"/>
          <w:u w:val="single" w:color="000000"/>
        </w:rPr>
        <w:t xml:space="preserve"> </w:t>
      </w:r>
      <w:r>
        <w:rPr>
          <w:u w:val="single" w:color="000000"/>
        </w:rPr>
        <w:t>the</w:t>
      </w:r>
      <w:r>
        <w:rPr>
          <w:spacing w:val="15"/>
          <w:u w:val="single" w:color="000000"/>
        </w:rPr>
        <w:t xml:space="preserve"> </w:t>
      </w:r>
      <w:r>
        <w:rPr>
          <w:u w:val="single" w:color="000000"/>
        </w:rPr>
        <w:t>Pastor</w:t>
      </w:r>
      <w:r>
        <w:rPr>
          <w:spacing w:val="15"/>
          <w:u w:val="single" w:color="000000"/>
        </w:rPr>
        <w:t xml:space="preserve"> </w:t>
      </w:r>
      <w:r>
        <w:rPr>
          <w:u w:val="single" w:color="000000"/>
        </w:rPr>
        <w:t>at</w:t>
      </w:r>
      <w:r>
        <w:rPr>
          <w:spacing w:val="14"/>
          <w:u w:val="single" w:color="000000"/>
        </w:rPr>
        <w:t xml:space="preserve"> </w:t>
      </w:r>
      <w:r>
        <w:rPr>
          <w:u w:val="single" w:color="000000"/>
        </w:rPr>
        <w:t>the</w:t>
      </w:r>
      <w:r>
        <w:rPr>
          <w:spacing w:val="15"/>
          <w:u w:val="single" w:color="000000"/>
        </w:rPr>
        <w:t xml:space="preserve"> </w:t>
      </w:r>
      <w:r>
        <w:rPr>
          <w:u w:val="single" w:color="000000"/>
        </w:rPr>
        <w:t>center</w:t>
      </w:r>
      <w:r>
        <w:rPr>
          <w:spacing w:val="15"/>
          <w:u w:val="single" w:color="000000"/>
        </w:rPr>
        <w:t xml:space="preserve"> </w:t>
      </w:r>
      <w:r>
        <w:t>along</w:t>
      </w:r>
      <w:r>
        <w:rPr>
          <w:spacing w:val="134"/>
          <w:w w:val="102"/>
        </w:rPr>
        <w:t xml:space="preserve"> </w:t>
      </w:r>
      <w:r>
        <w:t>with</w:t>
      </w:r>
      <w:r>
        <w:rPr>
          <w:spacing w:val="14"/>
        </w:rPr>
        <w:t xml:space="preserve"> </w:t>
      </w:r>
      <w:r>
        <w:t>the</w:t>
      </w:r>
      <w:r>
        <w:rPr>
          <w:spacing w:val="15"/>
        </w:rPr>
        <w:t xml:space="preserve"> </w:t>
      </w:r>
      <w:r>
        <w:t>Board</w:t>
      </w:r>
      <w:r>
        <w:rPr>
          <w:spacing w:val="14"/>
        </w:rPr>
        <w:t xml:space="preserve"> </w:t>
      </w:r>
      <w:r>
        <w:t>and</w:t>
      </w:r>
      <w:r>
        <w:rPr>
          <w:spacing w:val="15"/>
        </w:rPr>
        <w:t xml:space="preserve"> </w:t>
      </w:r>
      <w:r>
        <w:t>a</w:t>
      </w:r>
      <w:r>
        <w:rPr>
          <w:spacing w:val="15"/>
        </w:rPr>
        <w:t xml:space="preserve"> </w:t>
      </w:r>
      <w:r>
        <w:t>few</w:t>
      </w:r>
      <w:r>
        <w:rPr>
          <w:spacing w:val="15"/>
        </w:rPr>
        <w:t xml:space="preserve"> </w:t>
      </w:r>
      <w:r>
        <w:t xml:space="preserve">influencers. </w:t>
      </w:r>
      <w:r>
        <w:rPr>
          <w:spacing w:val="26"/>
        </w:rPr>
        <w:t xml:space="preserve"> </w:t>
      </w:r>
      <w:r>
        <w:t>Trust</w:t>
      </w:r>
      <w:r>
        <w:rPr>
          <w:spacing w:val="13"/>
        </w:rPr>
        <w:t xml:space="preserve"> </w:t>
      </w:r>
      <w:r>
        <w:t>can</w:t>
      </w:r>
      <w:r>
        <w:rPr>
          <w:spacing w:val="15"/>
        </w:rPr>
        <w:t xml:space="preserve"> </w:t>
      </w:r>
      <w:r>
        <w:t>only</w:t>
      </w:r>
      <w:r>
        <w:rPr>
          <w:spacing w:val="15"/>
        </w:rPr>
        <w:t xml:space="preserve"> </w:t>
      </w:r>
      <w:r>
        <w:t>occur</w:t>
      </w:r>
      <w:r>
        <w:rPr>
          <w:spacing w:val="13"/>
        </w:rPr>
        <w:t xml:space="preserve"> </w:t>
      </w:r>
      <w:r>
        <w:t>through</w:t>
      </w:r>
      <w:r>
        <w:rPr>
          <w:spacing w:val="15"/>
        </w:rPr>
        <w:t xml:space="preserve"> </w:t>
      </w:r>
      <w:r>
        <w:t>strong</w:t>
      </w:r>
      <w:r>
        <w:rPr>
          <w:spacing w:val="14"/>
        </w:rPr>
        <w:t xml:space="preserve"> </w:t>
      </w:r>
      <w:r>
        <w:t>and</w:t>
      </w:r>
      <w:r>
        <w:rPr>
          <w:spacing w:val="15"/>
        </w:rPr>
        <w:t xml:space="preserve"> </w:t>
      </w:r>
      <w:r>
        <w:t>ongoing</w:t>
      </w:r>
      <w:r>
        <w:rPr>
          <w:spacing w:val="14"/>
        </w:rPr>
        <w:t xml:space="preserve"> </w:t>
      </w:r>
      <w:r>
        <w:t>collaboration.</w:t>
      </w:r>
    </w:p>
    <w:p w:rsidR="00EC74BB" w:rsidRDefault="00EC74BB" w:rsidP="00EC74BB">
      <w:pPr>
        <w:spacing w:line="251" w:lineRule="auto"/>
        <w:sectPr w:rsidR="00EC74BB">
          <w:pgSz w:w="12240" w:h="15840"/>
          <w:pgMar w:top="660" w:right="1320" w:bottom="1700" w:left="1340" w:header="0" w:footer="1503" w:gutter="0"/>
          <w:cols w:space="720"/>
        </w:sectPr>
      </w:pPr>
    </w:p>
    <w:p w:rsidR="00EC74BB" w:rsidRDefault="00EC74BB" w:rsidP="00EC74BB">
      <w:pPr>
        <w:pStyle w:val="BodyText"/>
        <w:spacing w:before="67" w:line="250" w:lineRule="auto"/>
        <w:ind w:right="373"/>
      </w:pPr>
      <w:r>
        <w:lastRenderedPageBreak/>
        <w:t>At</w:t>
      </w:r>
      <w:r>
        <w:rPr>
          <w:spacing w:val="16"/>
        </w:rPr>
        <w:t xml:space="preserve"> </w:t>
      </w:r>
      <w:r>
        <w:t>Pastoral</w:t>
      </w:r>
      <w:r>
        <w:rPr>
          <w:spacing w:val="16"/>
        </w:rPr>
        <w:t xml:space="preserve"> </w:t>
      </w:r>
      <w:r>
        <w:t>Size,</w:t>
      </w:r>
      <w:r>
        <w:rPr>
          <w:spacing w:val="17"/>
        </w:rPr>
        <w:t xml:space="preserve"> </w:t>
      </w:r>
      <w:r>
        <w:t>much</w:t>
      </w:r>
      <w:r>
        <w:rPr>
          <w:spacing w:val="18"/>
        </w:rPr>
        <w:t xml:space="preserve"> </w:t>
      </w:r>
      <w:r>
        <w:t>of</w:t>
      </w:r>
      <w:r>
        <w:rPr>
          <w:spacing w:val="17"/>
        </w:rPr>
        <w:t xml:space="preserve"> </w:t>
      </w:r>
      <w:r>
        <w:t>the</w:t>
      </w:r>
      <w:r>
        <w:rPr>
          <w:spacing w:val="18"/>
        </w:rPr>
        <w:t xml:space="preserve"> </w:t>
      </w:r>
      <w:r>
        <w:t>Pastor’s</w:t>
      </w:r>
      <w:r>
        <w:rPr>
          <w:spacing w:val="18"/>
        </w:rPr>
        <w:t xml:space="preserve"> </w:t>
      </w:r>
      <w:r>
        <w:t>time</w:t>
      </w:r>
      <w:r>
        <w:rPr>
          <w:spacing w:val="18"/>
        </w:rPr>
        <w:t xml:space="preserve"> </w:t>
      </w:r>
      <w:r>
        <w:t>will</w:t>
      </w:r>
      <w:r>
        <w:rPr>
          <w:spacing w:val="16"/>
        </w:rPr>
        <w:t xml:space="preserve"> </w:t>
      </w:r>
      <w:r>
        <w:t>focus</w:t>
      </w:r>
      <w:r>
        <w:rPr>
          <w:spacing w:val="18"/>
        </w:rPr>
        <w:t xml:space="preserve"> </w:t>
      </w:r>
      <w:r>
        <w:t>on</w:t>
      </w:r>
      <w:r>
        <w:rPr>
          <w:spacing w:val="18"/>
        </w:rPr>
        <w:t xml:space="preserve"> </w:t>
      </w:r>
      <w:r>
        <w:t>working</w:t>
      </w:r>
      <w:r>
        <w:rPr>
          <w:spacing w:val="17"/>
        </w:rPr>
        <w:t xml:space="preserve"> </w:t>
      </w:r>
      <w:r>
        <w:t>with</w:t>
      </w:r>
      <w:r>
        <w:rPr>
          <w:spacing w:val="18"/>
        </w:rPr>
        <w:t xml:space="preserve"> </w:t>
      </w:r>
      <w:r>
        <w:t>individuals,</w:t>
      </w:r>
      <w:r>
        <w:rPr>
          <w:spacing w:val="16"/>
        </w:rPr>
        <w:t xml:space="preserve"> </w:t>
      </w:r>
      <w:r>
        <w:t>whether</w:t>
      </w:r>
      <w:r>
        <w:rPr>
          <w:spacing w:val="17"/>
        </w:rPr>
        <w:t xml:space="preserve"> </w:t>
      </w:r>
      <w:r>
        <w:t>regular</w:t>
      </w:r>
      <w:r>
        <w:rPr>
          <w:spacing w:val="64"/>
          <w:w w:val="102"/>
        </w:rPr>
        <w:t xml:space="preserve"> </w:t>
      </w:r>
      <w:r>
        <w:t>members</w:t>
      </w:r>
      <w:r>
        <w:rPr>
          <w:spacing w:val="19"/>
        </w:rPr>
        <w:t xml:space="preserve"> </w:t>
      </w:r>
      <w:r>
        <w:t>and</w:t>
      </w:r>
      <w:r>
        <w:rPr>
          <w:spacing w:val="18"/>
        </w:rPr>
        <w:t xml:space="preserve"> </w:t>
      </w:r>
      <w:r>
        <w:t>attendees</w:t>
      </w:r>
      <w:r>
        <w:rPr>
          <w:spacing w:val="19"/>
        </w:rPr>
        <w:t xml:space="preserve"> </w:t>
      </w:r>
      <w:r>
        <w:t>or</w:t>
      </w:r>
      <w:r>
        <w:rPr>
          <w:spacing w:val="18"/>
        </w:rPr>
        <w:t xml:space="preserve"> </w:t>
      </w:r>
      <w:r>
        <w:t>newcomers.</w:t>
      </w:r>
      <w:r>
        <w:rPr>
          <w:spacing w:val="18"/>
        </w:rPr>
        <w:t xml:space="preserve"> </w:t>
      </w:r>
      <w:r>
        <w:t>Here,</w:t>
      </w:r>
      <w:r>
        <w:rPr>
          <w:spacing w:val="18"/>
        </w:rPr>
        <w:t xml:space="preserve"> </w:t>
      </w:r>
      <w:r>
        <w:t>the</w:t>
      </w:r>
      <w:r>
        <w:rPr>
          <w:spacing w:val="19"/>
        </w:rPr>
        <w:t xml:space="preserve"> </w:t>
      </w:r>
      <w:r>
        <w:t>Pastor’s</w:t>
      </w:r>
      <w:r>
        <w:rPr>
          <w:spacing w:val="19"/>
        </w:rPr>
        <w:t xml:space="preserve"> </w:t>
      </w:r>
      <w:r>
        <w:t>role</w:t>
      </w:r>
      <w:r>
        <w:rPr>
          <w:spacing w:val="19"/>
        </w:rPr>
        <w:t xml:space="preserve"> </w:t>
      </w:r>
      <w:r>
        <w:t>becomes</w:t>
      </w:r>
      <w:r>
        <w:rPr>
          <w:spacing w:val="19"/>
        </w:rPr>
        <w:t xml:space="preserve"> </w:t>
      </w:r>
      <w:r>
        <w:t>central</w:t>
      </w:r>
      <w:r>
        <w:rPr>
          <w:spacing w:val="17"/>
        </w:rPr>
        <w:t xml:space="preserve"> </w:t>
      </w:r>
      <w:r>
        <w:t>to</w:t>
      </w:r>
      <w:r>
        <w:rPr>
          <w:spacing w:val="19"/>
        </w:rPr>
        <w:t xml:space="preserve"> </w:t>
      </w:r>
      <w:r>
        <w:t>bonding</w:t>
      </w:r>
      <w:r>
        <w:rPr>
          <w:spacing w:val="19"/>
        </w:rPr>
        <w:t xml:space="preserve"> </w:t>
      </w:r>
      <w:r>
        <w:t>with</w:t>
      </w:r>
      <w:r>
        <w:rPr>
          <w:spacing w:val="64"/>
          <w:w w:val="102"/>
        </w:rPr>
        <w:t xml:space="preserve"> </w:t>
      </w:r>
      <w:r>
        <w:t>newcomers.</w:t>
      </w:r>
      <w:r>
        <w:rPr>
          <w:spacing w:val="13"/>
        </w:rPr>
        <w:t xml:space="preserve"> </w:t>
      </w:r>
      <w:r>
        <w:t>Often</w:t>
      </w:r>
      <w:r>
        <w:rPr>
          <w:spacing w:val="15"/>
        </w:rPr>
        <w:t xml:space="preserve"> </w:t>
      </w:r>
      <w:r>
        <w:t>there</w:t>
      </w:r>
      <w:r>
        <w:rPr>
          <w:spacing w:val="14"/>
        </w:rPr>
        <w:t xml:space="preserve"> </w:t>
      </w:r>
      <w:r>
        <w:t>is</w:t>
      </w:r>
      <w:r>
        <w:rPr>
          <w:spacing w:val="15"/>
        </w:rPr>
        <w:t xml:space="preserve"> </w:t>
      </w:r>
      <w:r>
        <w:t>the</w:t>
      </w:r>
      <w:r>
        <w:rPr>
          <w:spacing w:val="15"/>
        </w:rPr>
        <w:t xml:space="preserve"> </w:t>
      </w:r>
      <w:r>
        <w:t>expectation</w:t>
      </w:r>
      <w:r>
        <w:rPr>
          <w:spacing w:val="15"/>
        </w:rPr>
        <w:t xml:space="preserve"> </w:t>
      </w:r>
      <w:r>
        <w:t>that</w:t>
      </w:r>
      <w:r>
        <w:rPr>
          <w:spacing w:val="13"/>
        </w:rPr>
        <w:t xml:space="preserve"> </w:t>
      </w:r>
      <w:r>
        <w:t>the</w:t>
      </w:r>
      <w:r>
        <w:rPr>
          <w:spacing w:val="15"/>
        </w:rPr>
        <w:t xml:space="preserve"> </w:t>
      </w:r>
      <w:r>
        <w:t>Pastor</w:t>
      </w:r>
      <w:r>
        <w:rPr>
          <w:spacing w:val="13"/>
        </w:rPr>
        <w:t xml:space="preserve"> </w:t>
      </w:r>
      <w:r>
        <w:t>will</w:t>
      </w:r>
      <w:r>
        <w:rPr>
          <w:spacing w:val="14"/>
        </w:rPr>
        <w:t xml:space="preserve"> </w:t>
      </w:r>
      <w:r>
        <w:t>be</w:t>
      </w:r>
      <w:r>
        <w:rPr>
          <w:spacing w:val="15"/>
        </w:rPr>
        <w:t xml:space="preserve"> </w:t>
      </w:r>
      <w:r>
        <w:t>involved</w:t>
      </w:r>
      <w:r>
        <w:rPr>
          <w:spacing w:val="14"/>
        </w:rPr>
        <w:t xml:space="preserve"> </w:t>
      </w:r>
      <w:r>
        <w:t>in</w:t>
      </w:r>
      <w:r>
        <w:rPr>
          <w:spacing w:val="15"/>
        </w:rPr>
        <w:t xml:space="preserve"> </w:t>
      </w:r>
      <w:r>
        <w:t>all</w:t>
      </w:r>
      <w:r>
        <w:rPr>
          <w:spacing w:val="14"/>
        </w:rPr>
        <w:t xml:space="preserve"> </w:t>
      </w:r>
      <w:r>
        <w:t>activities</w:t>
      </w:r>
      <w:r>
        <w:rPr>
          <w:spacing w:val="14"/>
        </w:rPr>
        <w:t xml:space="preserve"> </w:t>
      </w:r>
      <w:r>
        <w:t>of</w:t>
      </w:r>
      <w:r>
        <w:rPr>
          <w:spacing w:val="15"/>
        </w:rPr>
        <w:t xml:space="preserve"> </w:t>
      </w:r>
      <w:r>
        <w:t>the</w:t>
      </w:r>
      <w:r>
        <w:rPr>
          <w:spacing w:val="15"/>
        </w:rPr>
        <w:t xml:space="preserve"> </w:t>
      </w:r>
      <w:r>
        <w:t>church.</w:t>
      </w:r>
    </w:p>
    <w:p w:rsidR="00EC74BB" w:rsidRDefault="00EC74BB" w:rsidP="00EC74BB">
      <w:pPr>
        <w:spacing w:before="17" w:line="240" w:lineRule="exact"/>
        <w:rPr>
          <w:sz w:val="24"/>
          <w:szCs w:val="24"/>
        </w:rPr>
      </w:pPr>
    </w:p>
    <w:p w:rsidR="00EC74BB" w:rsidRDefault="00EC74BB" w:rsidP="00EC74BB">
      <w:pPr>
        <w:pStyle w:val="BodyText"/>
        <w:spacing w:line="251" w:lineRule="auto"/>
        <w:ind w:right="338"/>
      </w:pPr>
      <w:r>
        <w:t>Rev.</w:t>
      </w:r>
      <w:r>
        <w:rPr>
          <w:spacing w:val="18"/>
        </w:rPr>
        <w:t xml:space="preserve"> </w:t>
      </w:r>
      <w:r>
        <w:t>Don</w:t>
      </w:r>
      <w:r>
        <w:rPr>
          <w:spacing w:val="20"/>
        </w:rPr>
        <w:t xml:space="preserve"> </w:t>
      </w:r>
      <w:r>
        <w:t>Eastman</w:t>
      </w:r>
      <w:r>
        <w:rPr>
          <w:spacing w:val="19"/>
        </w:rPr>
        <w:t xml:space="preserve"> </w:t>
      </w:r>
      <w:r>
        <w:t>writes,</w:t>
      </w:r>
      <w:r>
        <w:rPr>
          <w:spacing w:val="18"/>
        </w:rPr>
        <w:t xml:space="preserve"> </w:t>
      </w:r>
      <w:r>
        <w:t>“Problems</w:t>
      </w:r>
      <w:r>
        <w:rPr>
          <w:spacing w:val="19"/>
        </w:rPr>
        <w:t xml:space="preserve"> </w:t>
      </w:r>
      <w:r>
        <w:t>can</w:t>
      </w:r>
      <w:r>
        <w:rPr>
          <w:spacing w:val="19"/>
        </w:rPr>
        <w:t xml:space="preserve"> </w:t>
      </w:r>
      <w:r>
        <w:t>emerge</w:t>
      </w:r>
      <w:r>
        <w:rPr>
          <w:spacing w:val="20"/>
        </w:rPr>
        <w:t xml:space="preserve"> </w:t>
      </w:r>
      <w:r>
        <w:t>with</w:t>
      </w:r>
      <w:r>
        <w:rPr>
          <w:spacing w:val="19"/>
        </w:rPr>
        <w:t xml:space="preserve"> </w:t>
      </w:r>
      <w:r>
        <w:t>recruitment</w:t>
      </w:r>
      <w:r>
        <w:rPr>
          <w:spacing w:val="18"/>
        </w:rPr>
        <w:t xml:space="preserve"> </w:t>
      </w:r>
      <w:r>
        <w:t>and</w:t>
      </w:r>
      <w:r>
        <w:rPr>
          <w:spacing w:val="19"/>
        </w:rPr>
        <w:t xml:space="preserve"> </w:t>
      </w:r>
      <w:r>
        <w:t>inclusion</w:t>
      </w:r>
      <w:r>
        <w:rPr>
          <w:spacing w:val="19"/>
        </w:rPr>
        <w:t xml:space="preserve"> </w:t>
      </w:r>
      <w:r>
        <w:t>because</w:t>
      </w:r>
      <w:r>
        <w:rPr>
          <w:spacing w:val="19"/>
        </w:rPr>
        <w:t xml:space="preserve"> </w:t>
      </w:r>
      <w:r>
        <w:t>of</w:t>
      </w:r>
      <w:r>
        <w:rPr>
          <w:spacing w:val="20"/>
        </w:rPr>
        <w:t xml:space="preserve"> </w:t>
      </w:r>
      <w:r>
        <w:t>the</w:t>
      </w:r>
      <w:r>
        <w:rPr>
          <w:spacing w:val="60"/>
          <w:w w:val="102"/>
        </w:rPr>
        <w:t xml:space="preserve"> </w:t>
      </w:r>
      <w:r>
        <w:t>limitations</w:t>
      </w:r>
      <w:r>
        <w:rPr>
          <w:spacing w:val="15"/>
        </w:rPr>
        <w:t xml:space="preserve"> </w:t>
      </w:r>
      <w:r>
        <w:t>of</w:t>
      </w:r>
      <w:r>
        <w:rPr>
          <w:spacing w:val="16"/>
        </w:rPr>
        <w:t xml:space="preserve"> </w:t>
      </w:r>
      <w:r>
        <w:t>the</w:t>
      </w:r>
      <w:r>
        <w:rPr>
          <w:spacing w:val="16"/>
        </w:rPr>
        <w:t xml:space="preserve"> </w:t>
      </w:r>
      <w:r>
        <w:t>number</w:t>
      </w:r>
      <w:r>
        <w:rPr>
          <w:spacing w:val="16"/>
        </w:rPr>
        <w:t xml:space="preserve"> </w:t>
      </w:r>
      <w:r>
        <w:t>of</w:t>
      </w:r>
      <w:r>
        <w:rPr>
          <w:spacing w:val="16"/>
        </w:rPr>
        <w:t xml:space="preserve"> </w:t>
      </w:r>
      <w:r>
        <w:t>newcomers</w:t>
      </w:r>
      <w:r>
        <w:rPr>
          <w:spacing w:val="16"/>
        </w:rPr>
        <w:t xml:space="preserve"> </w:t>
      </w:r>
      <w:r>
        <w:t>the</w:t>
      </w:r>
      <w:r>
        <w:rPr>
          <w:spacing w:val="16"/>
        </w:rPr>
        <w:t xml:space="preserve"> </w:t>
      </w:r>
      <w:r>
        <w:t>pastor</w:t>
      </w:r>
      <w:r>
        <w:rPr>
          <w:spacing w:val="14"/>
        </w:rPr>
        <w:t xml:space="preserve"> </w:t>
      </w:r>
      <w:r>
        <w:t>can</w:t>
      </w:r>
      <w:r>
        <w:rPr>
          <w:spacing w:val="16"/>
        </w:rPr>
        <w:t xml:space="preserve"> </w:t>
      </w:r>
      <w:r>
        <w:t>deal</w:t>
      </w:r>
      <w:r>
        <w:rPr>
          <w:spacing w:val="15"/>
        </w:rPr>
        <w:t xml:space="preserve"> </w:t>
      </w:r>
      <w:r>
        <w:t>with</w:t>
      </w:r>
      <w:r>
        <w:rPr>
          <w:spacing w:val="16"/>
        </w:rPr>
        <w:t xml:space="preserve"> </w:t>
      </w:r>
      <w:r>
        <w:t>at</w:t>
      </w:r>
      <w:r>
        <w:rPr>
          <w:spacing w:val="15"/>
        </w:rPr>
        <w:t xml:space="preserve"> </w:t>
      </w:r>
      <w:r>
        <w:t>one</w:t>
      </w:r>
      <w:r>
        <w:rPr>
          <w:spacing w:val="16"/>
        </w:rPr>
        <w:t xml:space="preserve"> </w:t>
      </w:r>
      <w:r>
        <w:t xml:space="preserve">time. </w:t>
      </w:r>
      <w:r>
        <w:rPr>
          <w:spacing w:val="29"/>
        </w:rPr>
        <w:t xml:space="preserve"> </w:t>
      </w:r>
      <w:r>
        <w:t>Another</w:t>
      </w:r>
      <w:r>
        <w:rPr>
          <w:spacing w:val="15"/>
        </w:rPr>
        <w:t xml:space="preserve"> </w:t>
      </w:r>
      <w:r>
        <w:t>strong</w:t>
      </w:r>
      <w:r>
        <w:rPr>
          <w:spacing w:val="16"/>
        </w:rPr>
        <w:t xml:space="preserve"> </w:t>
      </w:r>
      <w:r>
        <w:t>expectation</w:t>
      </w:r>
      <w:r>
        <w:rPr>
          <w:spacing w:val="84"/>
          <w:w w:val="102"/>
        </w:rPr>
        <w:t xml:space="preserve"> </w:t>
      </w:r>
      <w:r>
        <w:t>is</w:t>
      </w:r>
      <w:r>
        <w:rPr>
          <w:spacing w:val="13"/>
        </w:rPr>
        <w:t xml:space="preserve"> </w:t>
      </w:r>
      <w:r>
        <w:t>that</w:t>
      </w:r>
      <w:r>
        <w:rPr>
          <w:spacing w:val="13"/>
        </w:rPr>
        <w:t xml:space="preserve"> </w:t>
      </w:r>
      <w:r>
        <w:t>the</w:t>
      </w:r>
      <w:r>
        <w:rPr>
          <w:spacing w:val="14"/>
        </w:rPr>
        <w:t xml:space="preserve"> </w:t>
      </w:r>
      <w:r>
        <w:t>Pastor</w:t>
      </w:r>
      <w:r>
        <w:rPr>
          <w:spacing w:val="13"/>
        </w:rPr>
        <w:t xml:space="preserve"> </w:t>
      </w:r>
      <w:r>
        <w:t>will</w:t>
      </w:r>
      <w:r>
        <w:rPr>
          <w:spacing w:val="12"/>
        </w:rPr>
        <w:t xml:space="preserve"> </w:t>
      </w:r>
      <w:r>
        <w:t>be</w:t>
      </w:r>
      <w:r>
        <w:rPr>
          <w:spacing w:val="14"/>
        </w:rPr>
        <w:t xml:space="preserve"> </w:t>
      </w:r>
      <w:r>
        <w:t>the</w:t>
      </w:r>
      <w:r>
        <w:rPr>
          <w:spacing w:val="14"/>
        </w:rPr>
        <w:t xml:space="preserve"> </w:t>
      </w:r>
      <w:r>
        <w:t>primary</w:t>
      </w:r>
      <w:r>
        <w:rPr>
          <w:spacing w:val="14"/>
        </w:rPr>
        <w:t xml:space="preserve"> </w:t>
      </w:r>
      <w:r>
        <w:t>provider</w:t>
      </w:r>
      <w:r>
        <w:rPr>
          <w:spacing w:val="13"/>
        </w:rPr>
        <w:t xml:space="preserve"> </w:t>
      </w:r>
      <w:r>
        <w:t>of</w:t>
      </w:r>
      <w:r>
        <w:rPr>
          <w:spacing w:val="14"/>
        </w:rPr>
        <w:t xml:space="preserve"> </w:t>
      </w:r>
      <w:r>
        <w:t>pastoral</w:t>
      </w:r>
      <w:r>
        <w:rPr>
          <w:spacing w:val="12"/>
        </w:rPr>
        <w:t xml:space="preserve"> </w:t>
      </w:r>
      <w:r>
        <w:t xml:space="preserve">care. </w:t>
      </w:r>
      <w:r>
        <w:rPr>
          <w:spacing w:val="26"/>
        </w:rPr>
        <w:t xml:space="preserve"> </w:t>
      </w:r>
      <w:r>
        <w:t>The</w:t>
      </w:r>
      <w:r>
        <w:rPr>
          <w:spacing w:val="13"/>
        </w:rPr>
        <w:t xml:space="preserve"> </w:t>
      </w:r>
      <w:r>
        <w:t>Pastor</w:t>
      </w:r>
      <w:r>
        <w:rPr>
          <w:spacing w:val="13"/>
        </w:rPr>
        <w:t xml:space="preserve"> </w:t>
      </w:r>
      <w:r>
        <w:t>will</w:t>
      </w:r>
      <w:r>
        <w:rPr>
          <w:spacing w:val="13"/>
        </w:rPr>
        <w:t xml:space="preserve"> </w:t>
      </w:r>
      <w:r>
        <w:t>be</w:t>
      </w:r>
      <w:r>
        <w:rPr>
          <w:spacing w:val="14"/>
        </w:rPr>
        <w:t xml:space="preserve"> </w:t>
      </w:r>
      <w:r>
        <w:t>expected</w:t>
      </w:r>
      <w:r>
        <w:rPr>
          <w:spacing w:val="14"/>
        </w:rPr>
        <w:t xml:space="preserve"> </w:t>
      </w:r>
      <w:r>
        <w:t>to</w:t>
      </w:r>
      <w:r>
        <w:rPr>
          <w:spacing w:val="13"/>
        </w:rPr>
        <w:t xml:space="preserve"> </w:t>
      </w:r>
      <w:r>
        <w:t>personally</w:t>
      </w:r>
      <w:r>
        <w:rPr>
          <w:spacing w:val="98"/>
          <w:w w:val="102"/>
        </w:rPr>
        <w:t xml:space="preserve"> </w:t>
      </w:r>
      <w:r>
        <w:t>officiate</w:t>
      </w:r>
      <w:r>
        <w:rPr>
          <w:spacing w:val="14"/>
        </w:rPr>
        <w:t xml:space="preserve"> </w:t>
      </w:r>
      <w:r>
        <w:t>at</w:t>
      </w:r>
      <w:r>
        <w:rPr>
          <w:spacing w:val="13"/>
        </w:rPr>
        <w:t xml:space="preserve"> </w:t>
      </w:r>
      <w:r>
        <w:t>all</w:t>
      </w:r>
      <w:r>
        <w:rPr>
          <w:spacing w:val="13"/>
        </w:rPr>
        <w:t xml:space="preserve"> </w:t>
      </w:r>
      <w:r>
        <w:t>weddings</w:t>
      </w:r>
      <w:r>
        <w:rPr>
          <w:spacing w:val="14"/>
        </w:rPr>
        <w:t xml:space="preserve"> </w:t>
      </w:r>
      <w:r>
        <w:t>and</w:t>
      </w:r>
      <w:r>
        <w:rPr>
          <w:spacing w:val="15"/>
        </w:rPr>
        <w:t xml:space="preserve"> </w:t>
      </w:r>
      <w:r>
        <w:t>funerals,</w:t>
      </w:r>
      <w:r>
        <w:rPr>
          <w:spacing w:val="13"/>
        </w:rPr>
        <w:t xml:space="preserve"> </w:t>
      </w:r>
      <w:r>
        <w:t>to</w:t>
      </w:r>
      <w:r>
        <w:rPr>
          <w:spacing w:val="14"/>
        </w:rPr>
        <w:t xml:space="preserve"> </w:t>
      </w:r>
      <w:r>
        <w:t>call</w:t>
      </w:r>
      <w:r>
        <w:rPr>
          <w:spacing w:val="13"/>
        </w:rPr>
        <w:t xml:space="preserve"> </w:t>
      </w:r>
      <w:r>
        <w:t>upon</w:t>
      </w:r>
      <w:r>
        <w:rPr>
          <w:spacing w:val="15"/>
        </w:rPr>
        <w:t xml:space="preserve"> </w:t>
      </w:r>
      <w:r>
        <w:t>all</w:t>
      </w:r>
      <w:r>
        <w:rPr>
          <w:spacing w:val="13"/>
        </w:rPr>
        <w:t xml:space="preserve"> </w:t>
      </w:r>
      <w:r>
        <w:t>members</w:t>
      </w:r>
      <w:r>
        <w:rPr>
          <w:spacing w:val="14"/>
        </w:rPr>
        <w:t xml:space="preserve"> </w:t>
      </w:r>
      <w:r>
        <w:t>or</w:t>
      </w:r>
      <w:r>
        <w:rPr>
          <w:spacing w:val="14"/>
        </w:rPr>
        <w:t xml:space="preserve"> </w:t>
      </w:r>
      <w:r>
        <w:t>attendees</w:t>
      </w:r>
      <w:r>
        <w:rPr>
          <w:spacing w:val="15"/>
        </w:rPr>
        <w:t xml:space="preserve"> </w:t>
      </w:r>
      <w:r>
        <w:t>who</w:t>
      </w:r>
      <w:r>
        <w:rPr>
          <w:spacing w:val="14"/>
        </w:rPr>
        <w:t xml:space="preserve"> </w:t>
      </w:r>
      <w:r>
        <w:t>are</w:t>
      </w:r>
      <w:r>
        <w:rPr>
          <w:spacing w:val="14"/>
        </w:rPr>
        <w:t xml:space="preserve"> </w:t>
      </w:r>
      <w:r>
        <w:t>hospitalized</w:t>
      </w:r>
      <w:r>
        <w:rPr>
          <w:spacing w:val="15"/>
        </w:rPr>
        <w:t xml:space="preserve"> </w:t>
      </w:r>
      <w:r>
        <w:t>and</w:t>
      </w:r>
      <w:r>
        <w:rPr>
          <w:spacing w:val="14"/>
        </w:rPr>
        <w:t xml:space="preserve"> </w:t>
      </w:r>
      <w:r>
        <w:t>to</w:t>
      </w:r>
      <w:r>
        <w:rPr>
          <w:spacing w:val="120"/>
          <w:w w:val="102"/>
        </w:rPr>
        <w:t xml:space="preserve"> </w:t>
      </w:r>
      <w:r>
        <w:t>be</w:t>
      </w:r>
      <w:r>
        <w:rPr>
          <w:spacing w:val="14"/>
        </w:rPr>
        <w:t xml:space="preserve"> </w:t>
      </w:r>
      <w:r>
        <w:t>personally</w:t>
      </w:r>
      <w:r>
        <w:rPr>
          <w:spacing w:val="14"/>
        </w:rPr>
        <w:t xml:space="preserve"> </w:t>
      </w:r>
      <w:r>
        <w:t>accessible</w:t>
      </w:r>
      <w:r>
        <w:rPr>
          <w:spacing w:val="14"/>
        </w:rPr>
        <w:t xml:space="preserve"> </w:t>
      </w:r>
      <w:r>
        <w:t>to</w:t>
      </w:r>
      <w:r>
        <w:rPr>
          <w:spacing w:val="15"/>
        </w:rPr>
        <w:t xml:space="preserve"> </w:t>
      </w:r>
      <w:r>
        <w:t>all</w:t>
      </w:r>
      <w:r>
        <w:rPr>
          <w:spacing w:val="13"/>
        </w:rPr>
        <w:t xml:space="preserve"> </w:t>
      </w:r>
      <w:r>
        <w:t>in</w:t>
      </w:r>
      <w:r>
        <w:rPr>
          <w:spacing w:val="14"/>
        </w:rPr>
        <w:t xml:space="preserve"> </w:t>
      </w:r>
      <w:r>
        <w:t>the</w:t>
      </w:r>
      <w:r>
        <w:rPr>
          <w:spacing w:val="14"/>
        </w:rPr>
        <w:t xml:space="preserve"> </w:t>
      </w:r>
      <w:r>
        <w:t>church</w:t>
      </w:r>
      <w:r>
        <w:rPr>
          <w:spacing w:val="15"/>
        </w:rPr>
        <w:t xml:space="preserve"> </w:t>
      </w:r>
      <w:r>
        <w:t>for</w:t>
      </w:r>
      <w:r>
        <w:rPr>
          <w:spacing w:val="13"/>
        </w:rPr>
        <w:t xml:space="preserve"> </w:t>
      </w:r>
      <w:r>
        <w:t>individual</w:t>
      </w:r>
      <w:r>
        <w:rPr>
          <w:spacing w:val="13"/>
        </w:rPr>
        <w:t xml:space="preserve"> </w:t>
      </w:r>
      <w:r>
        <w:t>spiritual</w:t>
      </w:r>
      <w:r>
        <w:rPr>
          <w:spacing w:val="13"/>
        </w:rPr>
        <w:t xml:space="preserve"> </w:t>
      </w:r>
      <w:r>
        <w:t xml:space="preserve">support. </w:t>
      </w:r>
      <w:r>
        <w:rPr>
          <w:spacing w:val="26"/>
        </w:rPr>
        <w:t xml:space="preserve"> </w:t>
      </w:r>
      <w:r>
        <w:t>Congregants</w:t>
      </w:r>
      <w:r>
        <w:rPr>
          <w:spacing w:val="14"/>
        </w:rPr>
        <w:t xml:space="preserve"> </w:t>
      </w:r>
      <w:r>
        <w:t>in</w:t>
      </w:r>
      <w:r>
        <w:rPr>
          <w:spacing w:val="14"/>
        </w:rPr>
        <w:t xml:space="preserve"> </w:t>
      </w:r>
      <w:r>
        <w:t>this</w:t>
      </w:r>
      <w:r>
        <w:rPr>
          <w:spacing w:val="15"/>
        </w:rPr>
        <w:t xml:space="preserve"> </w:t>
      </w:r>
      <w:r>
        <w:t>size</w:t>
      </w:r>
      <w:r>
        <w:rPr>
          <w:spacing w:val="126"/>
          <w:w w:val="102"/>
        </w:rPr>
        <w:t xml:space="preserve"> </w:t>
      </w:r>
      <w:r>
        <w:t>church</w:t>
      </w:r>
      <w:r>
        <w:rPr>
          <w:spacing w:val="14"/>
        </w:rPr>
        <w:t xml:space="preserve"> </w:t>
      </w:r>
      <w:r>
        <w:t>highly</w:t>
      </w:r>
      <w:r>
        <w:rPr>
          <w:spacing w:val="15"/>
        </w:rPr>
        <w:t xml:space="preserve"> </w:t>
      </w:r>
      <w:r>
        <w:t>value</w:t>
      </w:r>
      <w:r>
        <w:rPr>
          <w:spacing w:val="15"/>
        </w:rPr>
        <w:t xml:space="preserve"> </w:t>
      </w:r>
      <w:r>
        <w:t>such</w:t>
      </w:r>
      <w:r>
        <w:rPr>
          <w:spacing w:val="15"/>
        </w:rPr>
        <w:t xml:space="preserve"> </w:t>
      </w:r>
      <w:r>
        <w:t>direct</w:t>
      </w:r>
      <w:r>
        <w:rPr>
          <w:spacing w:val="13"/>
        </w:rPr>
        <w:t xml:space="preserve"> </w:t>
      </w:r>
      <w:r>
        <w:t>access</w:t>
      </w:r>
      <w:r>
        <w:rPr>
          <w:spacing w:val="15"/>
        </w:rPr>
        <w:t xml:space="preserve"> </w:t>
      </w:r>
      <w:r>
        <w:t>to</w:t>
      </w:r>
      <w:r>
        <w:rPr>
          <w:spacing w:val="15"/>
        </w:rPr>
        <w:t xml:space="preserve"> </w:t>
      </w:r>
      <w:r>
        <w:t>the</w:t>
      </w:r>
      <w:r>
        <w:rPr>
          <w:spacing w:val="15"/>
        </w:rPr>
        <w:t xml:space="preserve"> </w:t>
      </w:r>
      <w:r>
        <w:t>Pastor.</w:t>
      </w:r>
    </w:p>
    <w:p w:rsidR="00EC74BB" w:rsidRDefault="00EC74BB" w:rsidP="00EC74BB">
      <w:pPr>
        <w:spacing w:before="17" w:line="240" w:lineRule="exact"/>
        <w:rPr>
          <w:sz w:val="24"/>
          <w:szCs w:val="24"/>
        </w:rPr>
      </w:pPr>
    </w:p>
    <w:p w:rsidR="00EC74BB" w:rsidRDefault="00EC74BB" w:rsidP="00EC74BB">
      <w:pPr>
        <w:pStyle w:val="BodyText"/>
        <w:spacing w:line="250" w:lineRule="auto"/>
        <w:ind w:right="373"/>
      </w:pPr>
      <w:r>
        <w:t>The</w:t>
      </w:r>
      <w:r>
        <w:rPr>
          <w:spacing w:val="13"/>
        </w:rPr>
        <w:t xml:space="preserve"> </w:t>
      </w:r>
      <w:r>
        <w:t>Pastor</w:t>
      </w:r>
      <w:r>
        <w:rPr>
          <w:spacing w:val="12"/>
        </w:rPr>
        <w:t xml:space="preserve"> </w:t>
      </w:r>
      <w:r>
        <w:t>in</w:t>
      </w:r>
      <w:r>
        <w:rPr>
          <w:spacing w:val="13"/>
        </w:rPr>
        <w:t xml:space="preserve"> </w:t>
      </w:r>
      <w:r>
        <w:t>this</w:t>
      </w:r>
      <w:r>
        <w:rPr>
          <w:spacing w:val="13"/>
        </w:rPr>
        <w:t xml:space="preserve"> </w:t>
      </w:r>
      <w:r>
        <w:t>size</w:t>
      </w:r>
      <w:r>
        <w:rPr>
          <w:spacing w:val="13"/>
        </w:rPr>
        <w:t xml:space="preserve"> </w:t>
      </w:r>
      <w:r>
        <w:t>church</w:t>
      </w:r>
      <w:r>
        <w:rPr>
          <w:spacing w:val="13"/>
        </w:rPr>
        <w:t xml:space="preserve"> </w:t>
      </w:r>
      <w:r>
        <w:t>will</w:t>
      </w:r>
      <w:r>
        <w:rPr>
          <w:spacing w:val="12"/>
        </w:rPr>
        <w:t xml:space="preserve"> </w:t>
      </w:r>
      <w:r>
        <w:t>be</w:t>
      </w:r>
      <w:r>
        <w:rPr>
          <w:spacing w:val="13"/>
        </w:rPr>
        <w:t xml:space="preserve"> </w:t>
      </w:r>
      <w:r>
        <w:t>expected</w:t>
      </w:r>
      <w:r>
        <w:rPr>
          <w:spacing w:val="14"/>
        </w:rPr>
        <w:t xml:space="preserve"> </w:t>
      </w:r>
      <w:r>
        <w:t>to</w:t>
      </w:r>
      <w:r>
        <w:rPr>
          <w:spacing w:val="13"/>
        </w:rPr>
        <w:t xml:space="preserve"> </w:t>
      </w:r>
      <w:r>
        <w:t>bring</w:t>
      </w:r>
      <w:r>
        <w:rPr>
          <w:spacing w:val="14"/>
        </w:rPr>
        <w:t xml:space="preserve"> </w:t>
      </w:r>
      <w:r>
        <w:t>a</w:t>
      </w:r>
      <w:r>
        <w:rPr>
          <w:spacing w:val="13"/>
        </w:rPr>
        <w:t xml:space="preserve"> </w:t>
      </w:r>
      <w:r>
        <w:t>basic</w:t>
      </w:r>
      <w:r>
        <w:rPr>
          <w:spacing w:val="13"/>
        </w:rPr>
        <w:t xml:space="preserve"> </w:t>
      </w:r>
      <w:r>
        <w:t>level</w:t>
      </w:r>
      <w:r>
        <w:rPr>
          <w:spacing w:val="12"/>
        </w:rPr>
        <w:t xml:space="preserve"> </w:t>
      </w:r>
      <w:r>
        <w:t>of</w:t>
      </w:r>
      <w:r>
        <w:rPr>
          <w:spacing w:val="13"/>
        </w:rPr>
        <w:t xml:space="preserve"> </w:t>
      </w:r>
      <w:r>
        <w:t>quality</w:t>
      </w:r>
      <w:r>
        <w:rPr>
          <w:spacing w:val="14"/>
        </w:rPr>
        <w:t xml:space="preserve"> </w:t>
      </w:r>
      <w:r>
        <w:t>in</w:t>
      </w:r>
      <w:r>
        <w:rPr>
          <w:spacing w:val="13"/>
        </w:rPr>
        <w:t xml:space="preserve"> </w:t>
      </w:r>
      <w:r>
        <w:t>worship</w:t>
      </w:r>
      <w:r>
        <w:rPr>
          <w:spacing w:val="13"/>
        </w:rPr>
        <w:t xml:space="preserve"> </w:t>
      </w:r>
      <w:r>
        <w:t>including</w:t>
      </w:r>
      <w:r>
        <w:rPr>
          <w:spacing w:val="13"/>
        </w:rPr>
        <w:t xml:space="preserve"> </w:t>
      </w:r>
      <w:r>
        <w:t>the</w:t>
      </w:r>
      <w:r>
        <w:rPr>
          <w:spacing w:val="106"/>
          <w:w w:val="102"/>
        </w:rPr>
        <w:t xml:space="preserve"> </w:t>
      </w:r>
      <w:r>
        <w:t>liturgy,</w:t>
      </w:r>
      <w:r>
        <w:rPr>
          <w:spacing w:val="16"/>
        </w:rPr>
        <w:t xml:space="preserve"> </w:t>
      </w:r>
      <w:r>
        <w:t>sermon</w:t>
      </w:r>
      <w:r>
        <w:rPr>
          <w:spacing w:val="17"/>
        </w:rPr>
        <w:t xml:space="preserve"> </w:t>
      </w:r>
      <w:r>
        <w:t>and</w:t>
      </w:r>
      <w:r>
        <w:rPr>
          <w:spacing w:val="17"/>
        </w:rPr>
        <w:t xml:space="preserve"> </w:t>
      </w:r>
      <w:r>
        <w:t>music.</w:t>
      </w:r>
      <w:r>
        <w:rPr>
          <w:spacing w:val="17"/>
        </w:rPr>
        <w:t xml:space="preserve"> </w:t>
      </w:r>
      <w:r>
        <w:t>A</w:t>
      </w:r>
      <w:r>
        <w:rPr>
          <w:spacing w:val="18"/>
        </w:rPr>
        <w:t xml:space="preserve"> </w:t>
      </w:r>
      <w:r>
        <w:t>part-time</w:t>
      </w:r>
      <w:r>
        <w:rPr>
          <w:spacing w:val="18"/>
        </w:rPr>
        <w:t xml:space="preserve"> </w:t>
      </w:r>
      <w:r>
        <w:t>musician</w:t>
      </w:r>
      <w:r>
        <w:rPr>
          <w:spacing w:val="17"/>
        </w:rPr>
        <w:t xml:space="preserve"> </w:t>
      </w:r>
      <w:r>
        <w:t>will</w:t>
      </w:r>
      <w:r>
        <w:rPr>
          <w:spacing w:val="16"/>
        </w:rPr>
        <w:t xml:space="preserve"> </w:t>
      </w:r>
      <w:r>
        <w:t>sometimes</w:t>
      </w:r>
      <w:r>
        <w:rPr>
          <w:spacing w:val="18"/>
        </w:rPr>
        <w:t xml:space="preserve"> </w:t>
      </w:r>
      <w:r>
        <w:t>be</w:t>
      </w:r>
      <w:r>
        <w:rPr>
          <w:spacing w:val="17"/>
        </w:rPr>
        <w:t xml:space="preserve"> </w:t>
      </w:r>
      <w:r>
        <w:t>hired.</w:t>
      </w:r>
      <w:r>
        <w:rPr>
          <w:spacing w:val="16"/>
        </w:rPr>
        <w:t xml:space="preserve"> </w:t>
      </w:r>
      <w:r>
        <w:t>When</w:t>
      </w:r>
      <w:r>
        <w:rPr>
          <w:spacing w:val="17"/>
        </w:rPr>
        <w:t xml:space="preserve"> </w:t>
      </w:r>
      <w:r>
        <w:t>a</w:t>
      </w:r>
      <w:r>
        <w:rPr>
          <w:spacing w:val="18"/>
        </w:rPr>
        <w:t xml:space="preserve"> </w:t>
      </w:r>
      <w:r>
        <w:t>church</w:t>
      </w:r>
      <w:r>
        <w:rPr>
          <w:spacing w:val="17"/>
        </w:rPr>
        <w:t xml:space="preserve"> </w:t>
      </w:r>
      <w:r>
        <w:t>exceeds</w:t>
      </w:r>
      <w:r>
        <w:rPr>
          <w:spacing w:val="18"/>
        </w:rPr>
        <w:t xml:space="preserve"> </w:t>
      </w:r>
      <w:r>
        <w:t>an</w:t>
      </w:r>
      <w:r>
        <w:rPr>
          <w:spacing w:val="72"/>
          <w:w w:val="102"/>
        </w:rPr>
        <w:t xml:space="preserve"> </w:t>
      </w:r>
      <w:r>
        <w:t>average</w:t>
      </w:r>
      <w:r>
        <w:rPr>
          <w:spacing w:val="15"/>
        </w:rPr>
        <w:t xml:space="preserve"> </w:t>
      </w:r>
      <w:r>
        <w:t>of</w:t>
      </w:r>
      <w:r>
        <w:rPr>
          <w:spacing w:val="16"/>
        </w:rPr>
        <w:t xml:space="preserve"> </w:t>
      </w:r>
      <w:r>
        <w:t>100</w:t>
      </w:r>
      <w:r>
        <w:rPr>
          <w:spacing w:val="16"/>
        </w:rPr>
        <w:t xml:space="preserve"> </w:t>
      </w:r>
      <w:r>
        <w:t>in</w:t>
      </w:r>
      <w:r>
        <w:rPr>
          <w:spacing w:val="15"/>
        </w:rPr>
        <w:t xml:space="preserve"> </w:t>
      </w:r>
      <w:r>
        <w:t>worship</w:t>
      </w:r>
      <w:r>
        <w:rPr>
          <w:spacing w:val="16"/>
        </w:rPr>
        <w:t xml:space="preserve"> </w:t>
      </w:r>
      <w:r>
        <w:t>the</w:t>
      </w:r>
      <w:r>
        <w:rPr>
          <w:spacing w:val="15"/>
        </w:rPr>
        <w:t xml:space="preserve"> </w:t>
      </w:r>
      <w:r>
        <w:t>quality</w:t>
      </w:r>
      <w:r>
        <w:rPr>
          <w:spacing w:val="16"/>
        </w:rPr>
        <w:t xml:space="preserve"> </w:t>
      </w:r>
      <w:r>
        <w:t>and</w:t>
      </w:r>
      <w:r>
        <w:rPr>
          <w:spacing w:val="16"/>
        </w:rPr>
        <w:t xml:space="preserve"> </w:t>
      </w:r>
      <w:r>
        <w:t>sense</w:t>
      </w:r>
      <w:r>
        <w:rPr>
          <w:spacing w:val="15"/>
        </w:rPr>
        <w:t xml:space="preserve"> </w:t>
      </w:r>
      <w:r>
        <w:t>of</w:t>
      </w:r>
      <w:r>
        <w:rPr>
          <w:spacing w:val="16"/>
        </w:rPr>
        <w:t xml:space="preserve"> </w:t>
      </w:r>
      <w:r>
        <w:t>celebration</w:t>
      </w:r>
      <w:r>
        <w:rPr>
          <w:spacing w:val="16"/>
        </w:rPr>
        <w:t xml:space="preserve"> </w:t>
      </w:r>
      <w:r>
        <w:t>often</w:t>
      </w:r>
      <w:r>
        <w:rPr>
          <w:spacing w:val="15"/>
        </w:rPr>
        <w:t xml:space="preserve"> </w:t>
      </w:r>
      <w:r>
        <w:t>improves</w:t>
      </w:r>
      <w:r>
        <w:rPr>
          <w:spacing w:val="16"/>
        </w:rPr>
        <w:t xml:space="preserve"> </w:t>
      </w:r>
      <w:r>
        <w:t>noticeably.</w:t>
      </w:r>
    </w:p>
    <w:p w:rsidR="00EC74BB" w:rsidRDefault="00EC74BB" w:rsidP="00EC74BB">
      <w:pPr>
        <w:spacing w:before="17" w:line="240" w:lineRule="exact"/>
        <w:rPr>
          <w:sz w:val="24"/>
          <w:szCs w:val="24"/>
        </w:rPr>
      </w:pPr>
    </w:p>
    <w:p w:rsidR="00EC74BB" w:rsidRDefault="00EC74BB" w:rsidP="00EC74BB">
      <w:pPr>
        <w:pStyle w:val="BodyText"/>
        <w:spacing w:line="248" w:lineRule="auto"/>
        <w:ind w:right="373"/>
      </w:pPr>
      <w:r>
        <w:t>One</w:t>
      </w:r>
      <w:r>
        <w:rPr>
          <w:spacing w:val="14"/>
        </w:rPr>
        <w:t xml:space="preserve"> </w:t>
      </w:r>
      <w:r>
        <w:t>of</w:t>
      </w:r>
      <w:r>
        <w:rPr>
          <w:spacing w:val="14"/>
        </w:rPr>
        <w:t xml:space="preserve"> </w:t>
      </w:r>
      <w:r>
        <w:t>the</w:t>
      </w:r>
      <w:r>
        <w:rPr>
          <w:spacing w:val="14"/>
        </w:rPr>
        <w:t xml:space="preserve"> </w:t>
      </w:r>
      <w:r>
        <w:t>most</w:t>
      </w:r>
      <w:r>
        <w:rPr>
          <w:spacing w:val="13"/>
        </w:rPr>
        <w:t xml:space="preserve"> </w:t>
      </w:r>
      <w:r>
        <w:t>striking</w:t>
      </w:r>
      <w:r>
        <w:rPr>
          <w:spacing w:val="14"/>
        </w:rPr>
        <w:t xml:space="preserve"> </w:t>
      </w:r>
      <w:r>
        <w:t>features</w:t>
      </w:r>
      <w:r>
        <w:rPr>
          <w:spacing w:val="14"/>
        </w:rPr>
        <w:t xml:space="preserve"> </w:t>
      </w:r>
      <w:r>
        <w:t>in</w:t>
      </w:r>
      <w:r>
        <w:rPr>
          <w:spacing w:val="14"/>
        </w:rPr>
        <w:t xml:space="preserve"> </w:t>
      </w:r>
      <w:r>
        <w:t>this</w:t>
      </w:r>
      <w:r>
        <w:rPr>
          <w:spacing w:val="14"/>
        </w:rPr>
        <w:t xml:space="preserve"> </w:t>
      </w:r>
      <w:r>
        <w:t>size</w:t>
      </w:r>
      <w:r>
        <w:rPr>
          <w:spacing w:val="14"/>
        </w:rPr>
        <w:t xml:space="preserve"> </w:t>
      </w:r>
      <w:r>
        <w:t>church</w:t>
      </w:r>
      <w:r>
        <w:rPr>
          <w:spacing w:val="14"/>
        </w:rPr>
        <w:t xml:space="preserve"> </w:t>
      </w:r>
      <w:r>
        <w:t>is</w:t>
      </w:r>
      <w:r>
        <w:rPr>
          <w:spacing w:val="14"/>
        </w:rPr>
        <w:t xml:space="preserve"> </w:t>
      </w:r>
      <w:r>
        <w:t>the</w:t>
      </w:r>
      <w:r>
        <w:rPr>
          <w:spacing w:val="14"/>
        </w:rPr>
        <w:t xml:space="preserve"> </w:t>
      </w:r>
      <w:r>
        <w:t>sense</w:t>
      </w:r>
      <w:r>
        <w:rPr>
          <w:spacing w:val="14"/>
        </w:rPr>
        <w:t xml:space="preserve"> </w:t>
      </w:r>
      <w:r>
        <w:t>of</w:t>
      </w:r>
      <w:r>
        <w:rPr>
          <w:spacing w:val="14"/>
        </w:rPr>
        <w:t xml:space="preserve"> </w:t>
      </w:r>
      <w:r>
        <w:t>fellowship</w:t>
      </w:r>
      <w:r>
        <w:rPr>
          <w:spacing w:val="14"/>
        </w:rPr>
        <w:t xml:space="preserve"> </w:t>
      </w:r>
      <w:r>
        <w:t>and</w:t>
      </w:r>
      <w:r>
        <w:rPr>
          <w:spacing w:val="14"/>
        </w:rPr>
        <w:t xml:space="preserve"> </w:t>
      </w:r>
      <w:r>
        <w:t>spirit</w:t>
      </w:r>
      <w:r>
        <w:rPr>
          <w:spacing w:val="13"/>
        </w:rPr>
        <w:t xml:space="preserve"> </w:t>
      </w:r>
      <w:r>
        <w:t>of</w:t>
      </w:r>
      <w:r>
        <w:rPr>
          <w:spacing w:val="14"/>
        </w:rPr>
        <w:t xml:space="preserve"> </w:t>
      </w:r>
      <w:r>
        <w:t>community.</w:t>
      </w:r>
      <w:r>
        <w:rPr>
          <w:spacing w:val="102"/>
          <w:w w:val="102"/>
        </w:rPr>
        <w:t xml:space="preserve"> </w:t>
      </w:r>
      <w:r>
        <w:t>Congregations</w:t>
      </w:r>
      <w:r>
        <w:rPr>
          <w:spacing w:val="16"/>
        </w:rPr>
        <w:t xml:space="preserve"> </w:t>
      </w:r>
      <w:r>
        <w:t>of</w:t>
      </w:r>
      <w:r>
        <w:rPr>
          <w:spacing w:val="16"/>
        </w:rPr>
        <w:t xml:space="preserve"> </w:t>
      </w:r>
      <w:r>
        <w:t>this</w:t>
      </w:r>
      <w:r>
        <w:rPr>
          <w:spacing w:val="17"/>
        </w:rPr>
        <w:t xml:space="preserve"> </w:t>
      </w:r>
      <w:r>
        <w:t>size</w:t>
      </w:r>
      <w:r>
        <w:rPr>
          <w:spacing w:val="16"/>
        </w:rPr>
        <w:t xml:space="preserve"> </w:t>
      </w:r>
      <w:r>
        <w:t>are</w:t>
      </w:r>
      <w:r>
        <w:rPr>
          <w:spacing w:val="16"/>
        </w:rPr>
        <w:t xml:space="preserve"> </w:t>
      </w:r>
      <w:r>
        <w:t>usually</w:t>
      </w:r>
      <w:r>
        <w:rPr>
          <w:spacing w:val="17"/>
        </w:rPr>
        <w:t xml:space="preserve"> </w:t>
      </w:r>
      <w:r>
        <w:t>characterized</w:t>
      </w:r>
      <w:r>
        <w:rPr>
          <w:spacing w:val="16"/>
        </w:rPr>
        <w:t xml:space="preserve"> </w:t>
      </w:r>
      <w:r>
        <w:t>by</w:t>
      </w:r>
      <w:r>
        <w:rPr>
          <w:spacing w:val="17"/>
        </w:rPr>
        <w:t xml:space="preserve"> </w:t>
      </w:r>
      <w:r>
        <w:t>only</w:t>
      </w:r>
      <w:r>
        <w:rPr>
          <w:spacing w:val="16"/>
        </w:rPr>
        <w:t xml:space="preserve"> </w:t>
      </w:r>
      <w:r>
        <w:t>one</w:t>
      </w:r>
      <w:r>
        <w:rPr>
          <w:spacing w:val="16"/>
        </w:rPr>
        <w:t xml:space="preserve"> </w:t>
      </w:r>
      <w:r>
        <w:t>worship</w:t>
      </w:r>
      <w:r>
        <w:rPr>
          <w:spacing w:val="17"/>
        </w:rPr>
        <w:t xml:space="preserve"> </w:t>
      </w:r>
      <w:r>
        <w:t>service</w:t>
      </w:r>
      <w:r>
        <w:rPr>
          <w:spacing w:val="16"/>
        </w:rPr>
        <w:t xml:space="preserve"> </w:t>
      </w:r>
      <w:r>
        <w:t>on</w:t>
      </w:r>
      <w:r>
        <w:rPr>
          <w:spacing w:val="17"/>
        </w:rPr>
        <w:t xml:space="preserve"> </w:t>
      </w:r>
      <w:r>
        <w:t>a</w:t>
      </w:r>
      <w:r>
        <w:rPr>
          <w:spacing w:val="16"/>
        </w:rPr>
        <w:t xml:space="preserve"> </w:t>
      </w:r>
      <w:r>
        <w:t>weekend.</w:t>
      </w:r>
    </w:p>
    <w:p w:rsidR="00EC74BB" w:rsidRDefault="00EC74BB" w:rsidP="00EC74BB">
      <w:pPr>
        <w:pStyle w:val="BodyText"/>
        <w:spacing w:before="5" w:line="250" w:lineRule="auto"/>
        <w:ind w:right="286"/>
      </w:pPr>
      <w:r>
        <w:t>Individuals</w:t>
      </w:r>
      <w:r>
        <w:rPr>
          <w:spacing w:val="15"/>
        </w:rPr>
        <w:t xml:space="preserve"> </w:t>
      </w:r>
      <w:r>
        <w:t>have</w:t>
      </w:r>
      <w:r>
        <w:rPr>
          <w:spacing w:val="15"/>
        </w:rPr>
        <w:t xml:space="preserve"> </w:t>
      </w:r>
      <w:r>
        <w:t>a</w:t>
      </w:r>
      <w:r>
        <w:rPr>
          <w:spacing w:val="16"/>
        </w:rPr>
        <w:t xml:space="preserve"> </w:t>
      </w:r>
      <w:r>
        <w:t>sense</w:t>
      </w:r>
      <w:r>
        <w:rPr>
          <w:spacing w:val="15"/>
        </w:rPr>
        <w:t xml:space="preserve"> </w:t>
      </w:r>
      <w:r>
        <w:t>that</w:t>
      </w:r>
      <w:r>
        <w:rPr>
          <w:spacing w:val="14"/>
        </w:rPr>
        <w:t xml:space="preserve"> </w:t>
      </w:r>
      <w:r>
        <w:t>they</w:t>
      </w:r>
      <w:r>
        <w:rPr>
          <w:spacing w:val="16"/>
        </w:rPr>
        <w:t xml:space="preserve"> </w:t>
      </w:r>
      <w:r>
        <w:t>“know”</w:t>
      </w:r>
      <w:r>
        <w:rPr>
          <w:spacing w:val="15"/>
        </w:rPr>
        <w:t xml:space="preserve"> </w:t>
      </w:r>
      <w:r>
        <w:t>almost</w:t>
      </w:r>
      <w:r>
        <w:rPr>
          <w:spacing w:val="14"/>
        </w:rPr>
        <w:t xml:space="preserve"> </w:t>
      </w:r>
      <w:r>
        <w:t>everyone</w:t>
      </w:r>
      <w:r>
        <w:rPr>
          <w:spacing w:val="15"/>
        </w:rPr>
        <w:t xml:space="preserve"> </w:t>
      </w:r>
      <w:r>
        <w:t>present</w:t>
      </w:r>
      <w:r>
        <w:rPr>
          <w:spacing w:val="15"/>
        </w:rPr>
        <w:t xml:space="preserve"> </w:t>
      </w:r>
      <w:r>
        <w:t>and</w:t>
      </w:r>
      <w:r>
        <w:rPr>
          <w:spacing w:val="16"/>
        </w:rPr>
        <w:t xml:space="preserve"> </w:t>
      </w:r>
      <w:r>
        <w:t>are</w:t>
      </w:r>
      <w:r>
        <w:rPr>
          <w:spacing w:val="16"/>
        </w:rPr>
        <w:t xml:space="preserve"> </w:t>
      </w:r>
      <w:r>
        <w:t>aware</w:t>
      </w:r>
      <w:r>
        <w:rPr>
          <w:spacing w:val="15"/>
        </w:rPr>
        <w:t xml:space="preserve"> </w:t>
      </w:r>
      <w:r>
        <w:t>of</w:t>
      </w:r>
      <w:r>
        <w:rPr>
          <w:spacing w:val="15"/>
        </w:rPr>
        <w:t xml:space="preserve"> </w:t>
      </w:r>
      <w:r>
        <w:t>the</w:t>
      </w:r>
      <w:r>
        <w:rPr>
          <w:spacing w:val="16"/>
        </w:rPr>
        <w:t xml:space="preserve"> </w:t>
      </w:r>
      <w:r>
        <w:t>newcomers</w:t>
      </w:r>
      <w:r>
        <w:rPr>
          <w:spacing w:val="15"/>
        </w:rPr>
        <w:t xml:space="preserve"> </w:t>
      </w:r>
      <w:proofErr w:type="gramStart"/>
      <w:r>
        <w:t>as</w:t>
      </w:r>
      <w:r>
        <w:rPr>
          <w:w w:val="102"/>
        </w:rPr>
        <w:t xml:space="preserve"> </w:t>
      </w:r>
      <w:r>
        <w:rPr>
          <w:spacing w:val="100"/>
          <w:w w:val="102"/>
        </w:rPr>
        <w:t xml:space="preserve"> </w:t>
      </w:r>
      <w:r>
        <w:t>well</w:t>
      </w:r>
      <w:proofErr w:type="gramEnd"/>
      <w:r>
        <w:rPr>
          <w:spacing w:val="13"/>
        </w:rPr>
        <w:t xml:space="preserve"> </w:t>
      </w:r>
      <w:r>
        <w:t>as</w:t>
      </w:r>
      <w:r>
        <w:rPr>
          <w:spacing w:val="14"/>
        </w:rPr>
        <w:t xml:space="preserve"> </w:t>
      </w:r>
      <w:r>
        <w:t>regulars</w:t>
      </w:r>
      <w:r>
        <w:rPr>
          <w:spacing w:val="14"/>
        </w:rPr>
        <w:t xml:space="preserve"> </w:t>
      </w:r>
      <w:r>
        <w:t>who</w:t>
      </w:r>
      <w:r>
        <w:rPr>
          <w:spacing w:val="14"/>
        </w:rPr>
        <w:t xml:space="preserve"> </w:t>
      </w:r>
      <w:r>
        <w:t>are</w:t>
      </w:r>
      <w:r>
        <w:rPr>
          <w:spacing w:val="15"/>
        </w:rPr>
        <w:t xml:space="preserve"> </w:t>
      </w:r>
      <w:r>
        <w:t xml:space="preserve">absent. </w:t>
      </w:r>
      <w:r>
        <w:rPr>
          <w:spacing w:val="26"/>
        </w:rPr>
        <w:t xml:space="preserve"> </w:t>
      </w:r>
      <w:r>
        <w:t>Social</w:t>
      </w:r>
      <w:r>
        <w:rPr>
          <w:spacing w:val="13"/>
        </w:rPr>
        <w:t xml:space="preserve"> </w:t>
      </w:r>
      <w:r>
        <w:t>occasions</w:t>
      </w:r>
      <w:r>
        <w:rPr>
          <w:spacing w:val="14"/>
        </w:rPr>
        <w:t xml:space="preserve"> </w:t>
      </w:r>
      <w:r>
        <w:t>and</w:t>
      </w:r>
      <w:r>
        <w:rPr>
          <w:spacing w:val="15"/>
        </w:rPr>
        <w:t xml:space="preserve"> </w:t>
      </w:r>
      <w:r>
        <w:t>special</w:t>
      </w:r>
      <w:r>
        <w:rPr>
          <w:spacing w:val="13"/>
        </w:rPr>
        <w:t xml:space="preserve"> </w:t>
      </w:r>
      <w:r>
        <w:t>events</w:t>
      </w:r>
      <w:r>
        <w:rPr>
          <w:spacing w:val="14"/>
        </w:rPr>
        <w:t xml:space="preserve"> </w:t>
      </w:r>
      <w:r>
        <w:t>usually</w:t>
      </w:r>
      <w:r>
        <w:rPr>
          <w:spacing w:val="14"/>
        </w:rPr>
        <w:t xml:space="preserve"> </w:t>
      </w:r>
      <w:r>
        <w:t>involve</w:t>
      </w:r>
      <w:r>
        <w:rPr>
          <w:spacing w:val="15"/>
        </w:rPr>
        <w:t xml:space="preserve"> </w:t>
      </w:r>
      <w:r>
        <w:t>the</w:t>
      </w:r>
      <w:r>
        <w:rPr>
          <w:spacing w:val="14"/>
        </w:rPr>
        <w:t xml:space="preserve"> </w:t>
      </w:r>
      <w:r>
        <w:t>congregation</w:t>
      </w:r>
      <w:r>
        <w:rPr>
          <w:spacing w:val="14"/>
        </w:rPr>
        <w:t xml:space="preserve"> </w:t>
      </w:r>
      <w:r>
        <w:t>as</w:t>
      </w:r>
      <w:r>
        <w:rPr>
          <w:spacing w:val="14"/>
        </w:rPr>
        <w:t xml:space="preserve"> </w:t>
      </w:r>
      <w:r>
        <w:t>a</w:t>
      </w:r>
      <w:r>
        <w:rPr>
          <w:spacing w:val="130"/>
          <w:w w:val="102"/>
        </w:rPr>
        <w:t xml:space="preserve"> </w:t>
      </w:r>
      <w:r>
        <w:t>whole.”</w:t>
      </w:r>
    </w:p>
    <w:p w:rsidR="00EC74BB" w:rsidRDefault="00EC74BB" w:rsidP="00EC74BB">
      <w:pPr>
        <w:spacing w:before="17" w:line="240" w:lineRule="exact"/>
        <w:rPr>
          <w:sz w:val="24"/>
          <w:szCs w:val="24"/>
        </w:rPr>
      </w:pPr>
    </w:p>
    <w:p w:rsidR="00EC74BB" w:rsidRDefault="00EC74BB" w:rsidP="00EC74BB">
      <w:pPr>
        <w:pStyle w:val="BodyText"/>
        <w:spacing w:line="248" w:lineRule="auto"/>
        <w:ind w:right="373"/>
      </w:pPr>
      <w:r>
        <w:t>The</w:t>
      </w:r>
      <w:r>
        <w:rPr>
          <w:spacing w:val="13"/>
        </w:rPr>
        <w:t xml:space="preserve"> </w:t>
      </w:r>
      <w:r>
        <w:t>Board</w:t>
      </w:r>
      <w:r>
        <w:rPr>
          <w:spacing w:val="14"/>
        </w:rPr>
        <w:t xml:space="preserve"> </w:t>
      </w:r>
      <w:r>
        <w:t>of</w:t>
      </w:r>
      <w:r>
        <w:rPr>
          <w:spacing w:val="14"/>
        </w:rPr>
        <w:t xml:space="preserve"> </w:t>
      </w:r>
      <w:r>
        <w:t>this</w:t>
      </w:r>
      <w:r>
        <w:rPr>
          <w:spacing w:val="14"/>
        </w:rPr>
        <w:t xml:space="preserve"> </w:t>
      </w:r>
      <w:r>
        <w:t>size</w:t>
      </w:r>
      <w:r>
        <w:rPr>
          <w:spacing w:val="14"/>
        </w:rPr>
        <w:t xml:space="preserve"> </w:t>
      </w:r>
      <w:r>
        <w:t>church</w:t>
      </w:r>
      <w:r>
        <w:rPr>
          <w:spacing w:val="14"/>
        </w:rPr>
        <w:t xml:space="preserve"> </w:t>
      </w:r>
      <w:r>
        <w:t>will</w:t>
      </w:r>
      <w:r>
        <w:rPr>
          <w:spacing w:val="12"/>
        </w:rPr>
        <w:t xml:space="preserve"> </w:t>
      </w:r>
      <w:r>
        <w:t>need</w:t>
      </w:r>
      <w:r>
        <w:rPr>
          <w:spacing w:val="14"/>
        </w:rPr>
        <w:t xml:space="preserve"> </w:t>
      </w:r>
      <w:r>
        <w:t>to</w:t>
      </w:r>
      <w:r>
        <w:rPr>
          <w:spacing w:val="14"/>
        </w:rPr>
        <w:t xml:space="preserve"> </w:t>
      </w:r>
      <w:r>
        <w:t>become</w:t>
      </w:r>
      <w:r>
        <w:rPr>
          <w:spacing w:val="14"/>
        </w:rPr>
        <w:t xml:space="preserve"> </w:t>
      </w:r>
      <w:r>
        <w:t>more</w:t>
      </w:r>
      <w:r>
        <w:rPr>
          <w:spacing w:val="14"/>
        </w:rPr>
        <w:t xml:space="preserve"> </w:t>
      </w:r>
      <w:r>
        <w:t>focused</w:t>
      </w:r>
      <w:r>
        <w:rPr>
          <w:spacing w:val="14"/>
        </w:rPr>
        <w:t xml:space="preserve"> </w:t>
      </w:r>
      <w:r>
        <w:t>on</w:t>
      </w:r>
      <w:r>
        <w:rPr>
          <w:spacing w:val="14"/>
        </w:rPr>
        <w:t xml:space="preserve"> </w:t>
      </w:r>
      <w:r>
        <w:t>their</w:t>
      </w:r>
      <w:r>
        <w:rPr>
          <w:spacing w:val="12"/>
        </w:rPr>
        <w:t xml:space="preserve"> </w:t>
      </w:r>
      <w:r>
        <w:t>job</w:t>
      </w:r>
      <w:r>
        <w:rPr>
          <w:spacing w:val="14"/>
        </w:rPr>
        <w:t xml:space="preserve"> </w:t>
      </w:r>
      <w:r>
        <w:t>description</w:t>
      </w:r>
      <w:r>
        <w:rPr>
          <w:spacing w:val="14"/>
        </w:rPr>
        <w:t xml:space="preserve"> </w:t>
      </w:r>
      <w:r>
        <w:t>in</w:t>
      </w:r>
      <w:r>
        <w:rPr>
          <w:spacing w:val="14"/>
        </w:rPr>
        <w:t xml:space="preserve"> </w:t>
      </w:r>
      <w:r>
        <w:t>this</w:t>
      </w:r>
      <w:r>
        <w:rPr>
          <w:spacing w:val="14"/>
        </w:rPr>
        <w:t xml:space="preserve"> </w:t>
      </w:r>
      <w:r>
        <w:t>training</w:t>
      </w:r>
      <w:r>
        <w:rPr>
          <w:spacing w:val="106"/>
          <w:w w:val="102"/>
        </w:rPr>
        <w:t xml:space="preserve"> </w:t>
      </w:r>
      <w:r>
        <w:t>manual.</w:t>
      </w:r>
      <w:r>
        <w:rPr>
          <w:spacing w:val="13"/>
        </w:rPr>
        <w:t xml:space="preserve"> </w:t>
      </w:r>
      <w:r>
        <w:t>For</w:t>
      </w:r>
      <w:r>
        <w:rPr>
          <w:spacing w:val="13"/>
        </w:rPr>
        <w:t xml:space="preserve"> </w:t>
      </w:r>
      <w:r>
        <w:t>the</w:t>
      </w:r>
      <w:r>
        <w:rPr>
          <w:spacing w:val="15"/>
        </w:rPr>
        <w:t xml:space="preserve"> </w:t>
      </w:r>
      <w:r>
        <w:t>church</w:t>
      </w:r>
      <w:r>
        <w:rPr>
          <w:spacing w:val="15"/>
        </w:rPr>
        <w:t xml:space="preserve"> </w:t>
      </w:r>
      <w:r>
        <w:t>to</w:t>
      </w:r>
      <w:r>
        <w:rPr>
          <w:spacing w:val="14"/>
        </w:rPr>
        <w:t xml:space="preserve"> </w:t>
      </w:r>
      <w:r>
        <w:t>grow,</w:t>
      </w:r>
      <w:r>
        <w:rPr>
          <w:spacing w:val="14"/>
        </w:rPr>
        <w:t xml:space="preserve"> </w:t>
      </w:r>
      <w:r>
        <w:t>the</w:t>
      </w:r>
      <w:r>
        <w:rPr>
          <w:spacing w:val="14"/>
        </w:rPr>
        <w:t xml:space="preserve"> </w:t>
      </w:r>
      <w:r>
        <w:t>focus</w:t>
      </w:r>
      <w:r>
        <w:rPr>
          <w:spacing w:val="15"/>
        </w:rPr>
        <w:t xml:space="preserve"> </w:t>
      </w:r>
      <w:r>
        <w:t>on</w:t>
      </w:r>
      <w:r>
        <w:rPr>
          <w:spacing w:val="14"/>
        </w:rPr>
        <w:t xml:space="preserve"> </w:t>
      </w:r>
      <w:r>
        <w:t>strategic</w:t>
      </w:r>
      <w:r>
        <w:rPr>
          <w:spacing w:val="15"/>
        </w:rPr>
        <w:t xml:space="preserve"> </w:t>
      </w:r>
      <w:r>
        <w:t>planning</w:t>
      </w:r>
      <w:r>
        <w:rPr>
          <w:spacing w:val="15"/>
        </w:rPr>
        <w:t xml:space="preserve"> </w:t>
      </w:r>
      <w:r>
        <w:t>will</w:t>
      </w:r>
      <w:r>
        <w:rPr>
          <w:spacing w:val="13"/>
        </w:rPr>
        <w:t xml:space="preserve"> </w:t>
      </w:r>
      <w:r>
        <w:t>begin</w:t>
      </w:r>
      <w:r>
        <w:rPr>
          <w:spacing w:val="15"/>
        </w:rPr>
        <w:t xml:space="preserve"> </w:t>
      </w:r>
      <w:r>
        <w:t>to</w:t>
      </w:r>
      <w:r>
        <w:rPr>
          <w:spacing w:val="14"/>
        </w:rPr>
        <w:t xml:space="preserve"> </w:t>
      </w:r>
      <w:r>
        <w:t>have</w:t>
      </w:r>
      <w:r>
        <w:rPr>
          <w:spacing w:val="15"/>
        </w:rPr>
        <w:t xml:space="preserve"> </w:t>
      </w:r>
      <w:r>
        <w:t>a</w:t>
      </w:r>
      <w:r>
        <w:rPr>
          <w:spacing w:val="14"/>
        </w:rPr>
        <w:t xml:space="preserve"> </w:t>
      </w:r>
      <w:r>
        <w:t>greater</w:t>
      </w:r>
      <w:r>
        <w:rPr>
          <w:spacing w:val="14"/>
        </w:rPr>
        <w:t xml:space="preserve"> </w:t>
      </w:r>
      <w:r>
        <w:t>meaning.</w:t>
      </w:r>
    </w:p>
    <w:p w:rsidR="00EC74BB" w:rsidRDefault="00EC74BB" w:rsidP="00EC74BB">
      <w:pPr>
        <w:pStyle w:val="BodyText"/>
        <w:spacing w:before="5" w:line="251" w:lineRule="auto"/>
        <w:ind w:right="373"/>
      </w:pPr>
      <w:r>
        <w:t>Most</w:t>
      </w:r>
      <w:r>
        <w:rPr>
          <w:spacing w:val="15"/>
        </w:rPr>
        <w:t xml:space="preserve"> </w:t>
      </w:r>
      <w:r>
        <w:t>Family-Size</w:t>
      </w:r>
      <w:r>
        <w:rPr>
          <w:spacing w:val="16"/>
        </w:rPr>
        <w:t xml:space="preserve"> </w:t>
      </w:r>
      <w:r>
        <w:t>churches</w:t>
      </w:r>
      <w:r>
        <w:rPr>
          <w:spacing w:val="16"/>
        </w:rPr>
        <w:t xml:space="preserve"> </w:t>
      </w:r>
      <w:r>
        <w:t>do</w:t>
      </w:r>
      <w:r>
        <w:rPr>
          <w:spacing w:val="16"/>
        </w:rPr>
        <w:t xml:space="preserve"> </w:t>
      </w:r>
      <w:r>
        <w:t>not</w:t>
      </w:r>
      <w:r>
        <w:rPr>
          <w:spacing w:val="15"/>
        </w:rPr>
        <w:t xml:space="preserve"> </w:t>
      </w:r>
      <w:r>
        <w:t>see</w:t>
      </w:r>
      <w:r>
        <w:rPr>
          <w:spacing w:val="17"/>
        </w:rPr>
        <w:t xml:space="preserve"> </w:t>
      </w:r>
      <w:r>
        <w:t>the</w:t>
      </w:r>
      <w:r>
        <w:rPr>
          <w:spacing w:val="16"/>
        </w:rPr>
        <w:t xml:space="preserve"> </w:t>
      </w:r>
      <w:r>
        <w:t>need</w:t>
      </w:r>
      <w:r>
        <w:rPr>
          <w:spacing w:val="16"/>
        </w:rPr>
        <w:t xml:space="preserve"> </w:t>
      </w:r>
      <w:r>
        <w:t>for</w:t>
      </w:r>
      <w:r>
        <w:rPr>
          <w:spacing w:val="15"/>
        </w:rPr>
        <w:t xml:space="preserve"> </w:t>
      </w:r>
      <w:r>
        <w:t>it.</w:t>
      </w:r>
      <w:r>
        <w:rPr>
          <w:spacing w:val="15"/>
        </w:rPr>
        <w:t xml:space="preserve"> </w:t>
      </w:r>
      <w:r>
        <w:t>However,</w:t>
      </w:r>
      <w:r>
        <w:rPr>
          <w:spacing w:val="15"/>
        </w:rPr>
        <w:t xml:space="preserve"> </w:t>
      </w:r>
      <w:r>
        <w:t>if</w:t>
      </w:r>
      <w:r>
        <w:rPr>
          <w:spacing w:val="17"/>
        </w:rPr>
        <w:t xml:space="preserve"> </w:t>
      </w:r>
      <w:r>
        <w:t>the</w:t>
      </w:r>
      <w:r>
        <w:rPr>
          <w:spacing w:val="16"/>
        </w:rPr>
        <w:t xml:space="preserve"> </w:t>
      </w:r>
      <w:r>
        <w:t>Pastoral-Sized</w:t>
      </w:r>
      <w:r>
        <w:rPr>
          <w:spacing w:val="16"/>
        </w:rPr>
        <w:t xml:space="preserve"> </w:t>
      </w:r>
      <w:r>
        <w:t>church</w:t>
      </w:r>
      <w:r>
        <w:rPr>
          <w:spacing w:val="17"/>
        </w:rPr>
        <w:t xml:space="preserve"> </w:t>
      </w:r>
      <w:r>
        <w:t>wants</w:t>
      </w:r>
      <w:r>
        <w:rPr>
          <w:spacing w:val="16"/>
        </w:rPr>
        <w:t xml:space="preserve"> </w:t>
      </w:r>
      <w:r>
        <w:t>to</w:t>
      </w:r>
      <w:r>
        <w:rPr>
          <w:spacing w:val="80"/>
          <w:w w:val="102"/>
        </w:rPr>
        <w:t xml:space="preserve"> </w:t>
      </w:r>
      <w:r>
        <w:t>grow</w:t>
      </w:r>
      <w:r>
        <w:rPr>
          <w:spacing w:val="15"/>
        </w:rPr>
        <w:t xml:space="preserve"> </w:t>
      </w:r>
      <w:r>
        <w:t>or</w:t>
      </w:r>
      <w:r>
        <w:rPr>
          <w:spacing w:val="13"/>
        </w:rPr>
        <w:t xml:space="preserve"> </w:t>
      </w:r>
      <w:r>
        <w:t>even</w:t>
      </w:r>
      <w:r>
        <w:rPr>
          <w:spacing w:val="14"/>
        </w:rPr>
        <w:t xml:space="preserve"> </w:t>
      </w:r>
      <w:r>
        <w:t>remain</w:t>
      </w:r>
      <w:r>
        <w:rPr>
          <w:spacing w:val="15"/>
        </w:rPr>
        <w:t xml:space="preserve"> </w:t>
      </w:r>
      <w:r>
        <w:t>at</w:t>
      </w:r>
      <w:r>
        <w:rPr>
          <w:spacing w:val="13"/>
        </w:rPr>
        <w:t xml:space="preserve"> </w:t>
      </w:r>
      <w:r>
        <w:t>this</w:t>
      </w:r>
      <w:r>
        <w:rPr>
          <w:spacing w:val="14"/>
        </w:rPr>
        <w:t xml:space="preserve"> </w:t>
      </w:r>
      <w:r>
        <w:t>size</w:t>
      </w:r>
      <w:r>
        <w:rPr>
          <w:spacing w:val="14"/>
        </w:rPr>
        <w:t xml:space="preserve"> </w:t>
      </w:r>
      <w:r>
        <w:t>strategic</w:t>
      </w:r>
      <w:r>
        <w:rPr>
          <w:spacing w:val="15"/>
        </w:rPr>
        <w:t xml:space="preserve"> </w:t>
      </w:r>
      <w:r>
        <w:t>planning</w:t>
      </w:r>
      <w:r>
        <w:rPr>
          <w:spacing w:val="14"/>
        </w:rPr>
        <w:t xml:space="preserve"> </w:t>
      </w:r>
      <w:r>
        <w:t>takes</w:t>
      </w:r>
      <w:r>
        <w:rPr>
          <w:spacing w:val="14"/>
        </w:rPr>
        <w:t xml:space="preserve"> </w:t>
      </w:r>
      <w:r>
        <w:t>on</w:t>
      </w:r>
      <w:r>
        <w:rPr>
          <w:spacing w:val="14"/>
        </w:rPr>
        <w:t xml:space="preserve"> </w:t>
      </w:r>
      <w:r>
        <w:t>a</w:t>
      </w:r>
      <w:r>
        <w:rPr>
          <w:spacing w:val="15"/>
        </w:rPr>
        <w:t xml:space="preserve"> </w:t>
      </w:r>
      <w:r>
        <w:t>greater</w:t>
      </w:r>
      <w:r>
        <w:rPr>
          <w:spacing w:val="13"/>
        </w:rPr>
        <w:t xml:space="preserve"> </w:t>
      </w:r>
      <w:r>
        <w:t>importance</w:t>
      </w:r>
      <w:r>
        <w:rPr>
          <w:spacing w:val="14"/>
        </w:rPr>
        <w:t xml:space="preserve"> </w:t>
      </w:r>
      <w:r>
        <w:t>though</w:t>
      </w:r>
      <w:r>
        <w:rPr>
          <w:spacing w:val="14"/>
        </w:rPr>
        <w:t xml:space="preserve"> </w:t>
      </w:r>
      <w:r>
        <w:t>in</w:t>
      </w:r>
      <w:r>
        <w:rPr>
          <w:spacing w:val="15"/>
        </w:rPr>
        <w:t xml:space="preserve"> </w:t>
      </w:r>
      <w:r>
        <w:t>the</w:t>
      </w:r>
      <w:r>
        <w:rPr>
          <w:spacing w:val="14"/>
        </w:rPr>
        <w:t xml:space="preserve"> </w:t>
      </w:r>
      <w:r>
        <w:t>beginning</w:t>
      </w:r>
      <w:r>
        <w:rPr>
          <w:spacing w:val="116"/>
          <w:w w:val="102"/>
        </w:rPr>
        <w:t xml:space="preserve"> </w:t>
      </w:r>
      <w:r>
        <w:t>some</w:t>
      </w:r>
      <w:r>
        <w:rPr>
          <w:spacing w:val="17"/>
        </w:rPr>
        <w:t xml:space="preserve"> </w:t>
      </w:r>
      <w:r>
        <w:t>may</w:t>
      </w:r>
      <w:r>
        <w:rPr>
          <w:spacing w:val="17"/>
        </w:rPr>
        <w:t xml:space="preserve"> </w:t>
      </w:r>
      <w:r>
        <w:t>question</w:t>
      </w:r>
      <w:r>
        <w:rPr>
          <w:spacing w:val="17"/>
        </w:rPr>
        <w:t xml:space="preserve"> </w:t>
      </w:r>
      <w:r>
        <w:t>it.</w:t>
      </w:r>
      <w:r>
        <w:rPr>
          <w:spacing w:val="16"/>
        </w:rPr>
        <w:t xml:space="preserve"> </w:t>
      </w:r>
      <w:r>
        <w:t>Financial</w:t>
      </w:r>
      <w:r>
        <w:rPr>
          <w:spacing w:val="16"/>
        </w:rPr>
        <w:t xml:space="preserve"> </w:t>
      </w:r>
      <w:r>
        <w:t>management</w:t>
      </w:r>
      <w:r>
        <w:rPr>
          <w:spacing w:val="16"/>
        </w:rPr>
        <w:t xml:space="preserve"> </w:t>
      </w:r>
      <w:r>
        <w:t>must</w:t>
      </w:r>
      <w:r>
        <w:rPr>
          <w:spacing w:val="16"/>
        </w:rPr>
        <w:t xml:space="preserve"> </w:t>
      </w:r>
      <w:r>
        <w:t>be</w:t>
      </w:r>
      <w:r>
        <w:rPr>
          <w:spacing w:val="17"/>
        </w:rPr>
        <w:t xml:space="preserve"> </w:t>
      </w:r>
      <w:r>
        <w:t>beyond</w:t>
      </w:r>
      <w:r>
        <w:rPr>
          <w:spacing w:val="18"/>
        </w:rPr>
        <w:t xml:space="preserve"> </w:t>
      </w:r>
      <w:r>
        <w:t>question</w:t>
      </w:r>
      <w:r>
        <w:rPr>
          <w:spacing w:val="17"/>
        </w:rPr>
        <w:t xml:space="preserve"> </w:t>
      </w:r>
      <w:r>
        <w:t>in</w:t>
      </w:r>
      <w:r>
        <w:rPr>
          <w:spacing w:val="17"/>
        </w:rPr>
        <w:t xml:space="preserve"> </w:t>
      </w:r>
      <w:r>
        <w:t>its</w:t>
      </w:r>
      <w:r>
        <w:rPr>
          <w:spacing w:val="17"/>
        </w:rPr>
        <w:t xml:space="preserve"> </w:t>
      </w:r>
      <w:r>
        <w:t>professionalism</w:t>
      </w:r>
      <w:r>
        <w:rPr>
          <w:spacing w:val="19"/>
        </w:rPr>
        <w:t xml:space="preserve"> </w:t>
      </w:r>
      <w:r>
        <w:t>and</w:t>
      </w:r>
      <w:r>
        <w:rPr>
          <w:spacing w:val="17"/>
        </w:rPr>
        <w:t xml:space="preserve"> </w:t>
      </w:r>
      <w:r>
        <w:t>the</w:t>
      </w:r>
      <w:r>
        <w:rPr>
          <w:spacing w:val="98"/>
          <w:w w:val="102"/>
        </w:rPr>
        <w:t xml:space="preserve"> </w:t>
      </w:r>
      <w:r>
        <w:t>Board</w:t>
      </w:r>
      <w:r>
        <w:rPr>
          <w:spacing w:val="13"/>
        </w:rPr>
        <w:t xml:space="preserve"> </w:t>
      </w:r>
      <w:r>
        <w:t>must</w:t>
      </w:r>
      <w:r>
        <w:rPr>
          <w:spacing w:val="13"/>
        </w:rPr>
        <w:t xml:space="preserve"> </w:t>
      </w:r>
      <w:r>
        <w:t>earn</w:t>
      </w:r>
      <w:r>
        <w:rPr>
          <w:spacing w:val="14"/>
        </w:rPr>
        <w:t xml:space="preserve"> </w:t>
      </w:r>
      <w:r>
        <w:t>the</w:t>
      </w:r>
      <w:r>
        <w:rPr>
          <w:spacing w:val="14"/>
        </w:rPr>
        <w:t xml:space="preserve"> </w:t>
      </w:r>
      <w:r>
        <w:t>respect</w:t>
      </w:r>
      <w:r>
        <w:rPr>
          <w:spacing w:val="13"/>
        </w:rPr>
        <w:t xml:space="preserve"> </w:t>
      </w:r>
      <w:r>
        <w:t>of</w:t>
      </w:r>
      <w:r>
        <w:rPr>
          <w:spacing w:val="14"/>
        </w:rPr>
        <w:t xml:space="preserve"> </w:t>
      </w:r>
      <w:r>
        <w:t>the</w:t>
      </w:r>
      <w:r>
        <w:rPr>
          <w:spacing w:val="14"/>
        </w:rPr>
        <w:t xml:space="preserve"> </w:t>
      </w:r>
      <w:r>
        <w:t>congregation</w:t>
      </w:r>
      <w:r>
        <w:rPr>
          <w:spacing w:val="14"/>
        </w:rPr>
        <w:t xml:space="preserve"> </w:t>
      </w:r>
      <w:r>
        <w:t>in</w:t>
      </w:r>
      <w:r>
        <w:rPr>
          <w:spacing w:val="13"/>
        </w:rPr>
        <w:t xml:space="preserve"> </w:t>
      </w:r>
      <w:r>
        <w:t>all</w:t>
      </w:r>
      <w:r>
        <w:rPr>
          <w:spacing w:val="13"/>
        </w:rPr>
        <w:t xml:space="preserve"> </w:t>
      </w:r>
      <w:r>
        <w:t>aspects</w:t>
      </w:r>
      <w:r>
        <w:rPr>
          <w:spacing w:val="14"/>
        </w:rPr>
        <w:t xml:space="preserve"> </w:t>
      </w:r>
      <w:r>
        <w:t>of</w:t>
      </w:r>
      <w:r>
        <w:rPr>
          <w:spacing w:val="14"/>
        </w:rPr>
        <w:t xml:space="preserve"> </w:t>
      </w:r>
      <w:r>
        <w:t>the</w:t>
      </w:r>
      <w:r>
        <w:rPr>
          <w:spacing w:val="14"/>
        </w:rPr>
        <w:t xml:space="preserve"> </w:t>
      </w:r>
      <w:r>
        <w:t>Board’s</w:t>
      </w:r>
      <w:r>
        <w:rPr>
          <w:spacing w:val="14"/>
        </w:rPr>
        <w:t xml:space="preserve"> </w:t>
      </w:r>
      <w:r>
        <w:t>role.</w:t>
      </w:r>
    </w:p>
    <w:p w:rsidR="00EC74BB" w:rsidRDefault="00EC74BB" w:rsidP="00EC74BB">
      <w:pPr>
        <w:spacing w:before="16" w:line="240" w:lineRule="exact"/>
        <w:rPr>
          <w:sz w:val="24"/>
          <w:szCs w:val="24"/>
        </w:rPr>
      </w:pPr>
    </w:p>
    <w:p w:rsidR="00EC74BB" w:rsidRDefault="00EC74BB" w:rsidP="00EC74BB">
      <w:pPr>
        <w:pStyle w:val="BodyText"/>
        <w:spacing w:line="251" w:lineRule="auto"/>
        <w:ind w:right="255"/>
      </w:pPr>
      <w:r>
        <w:t>It</w:t>
      </w:r>
      <w:r>
        <w:rPr>
          <w:spacing w:val="12"/>
        </w:rPr>
        <w:t xml:space="preserve"> </w:t>
      </w:r>
      <w:r>
        <w:t>is</w:t>
      </w:r>
      <w:r>
        <w:rPr>
          <w:spacing w:val="13"/>
        </w:rPr>
        <w:t xml:space="preserve"> </w:t>
      </w:r>
      <w:r>
        <w:t>important</w:t>
      </w:r>
      <w:r>
        <w:rPr>
          <w:spacing w:val="13"/>
        </w:rPr>
        <w:t xml:space="preserve"> </w:t>
      </w:r>
      <w:r>
        <w:t>at</w:t>
      </w:r>
      <w:r>
        <w:rPr>
          <w:spacing w:val="12"/>
        </w:rPr>
        <w:t xml:space="preserve"> </w:t>
      </w:r>
      <w:r>
        <w:t>this</w:t>
      </w:r>
      <w:r>
        <w:rPr>
          <w:spacing w:val="14"/>
        </w:rPr>
        <w:t xml:space="preserve"> </w:t>
      </w:r>
      <w:r>
        <w:t>stage</w:t>
      </w:r>
      <w:r>
        <w:rPr>
          <w:spacing w:val="13"/>
        </w:rPr>
        <w:t xml:space="preserve"> </w:t>
      </w:r>
      <w:r>
        <w:t>for</w:t>
      </w:r>
      <w:r>
        <w:rPr>
          <w:spacing w:val="13"/>
        </w:rPr>
        <w:t xml:space="preserve"> </w:t>
      </w:r>
      <w:r>
        <w:t>the</w:t>
      </w:r>
      <w:r>
        <w:rPr>
          <w:spacing w:val="13"/>
        </w:rPr>
        <w:t xml:space="preserve"> </w:t>
      </w:r>
      <w:r>
        <w:t>Board</w:t>
      </w:r>
      <w:r>
        <w:rPr>
          <w:spacing w:val="14"/>
        </w:rPr>
        <w:t xml:space="preserve"> </w:t>
      </w:r>
      <w:r>
        <w:t>to</w:t>
      </w:r>
      <w:r>
        <w:rPr>
          <w:spacing w:val="13"/>
        </w:rPr>
        <w:t xml:space="preserve"> </w:t>
      </w:r>
      <w:r>
        <w:t>begin</w:t>
      </w:r>
      <w:r>
        <w:rPr>
          <w:spacing w:val="14"/>
        </w:rPr>
        <w:t xml:space="preserve"> </w:t>
      </w:r>
      <w:r>
        <w:t>moving</w:t>
      </w:r>
      <w:r>
        <w:rPr>
          <w:spacing w:val="13"/>
        </w:rPr>
        <w:t xml:space="preserve"> </w:t>
      </w:r>
      <w:r>
        <w:t>in</w:t>
      </w:r>
      <w:r>
        <w:rPr>
          <w:spacing w:val="14"/>
        </w:rPr>
        <w:t xml:space="preserve"> </w:t>
      </w:r>
      <w:r>
        <w:t>the</w:t>
      </w:r>
      <w:r>
        <w:rPr>
          <w:spacing w:val="13"/>
        </w:rPr>
        <w:t xml:space="preserve"> </w:t>
      </w:r>
      <w:r>
        <w:t>direction</w:t>
      </w:r>
      <w:r>
        <w:rPr>
          <w:spacing w:val="14"/>
        </w:rPr>
        <w:t xml:space="preserve"> </w:t>
      </w:r>
      <w:r>
        <w:t>of</w:t>
      </w:r>
      <w:r>
        <w:rPr>
          <w:spacing w:val="14"/>
        </w:rPr>
        <w:t xml:space="preserve"> </w:t>
      </w:r>
      <w:r>
        <w:t>becoming</w:t>
      </w:r>
      <w:r>
        <w:rPr>
          <w:spacing w:val="13"/>
        </w:rPr>
        <w:t xml:space="preserve"> </w:t>
      </w:r>
      <w:r>
        <w:t>a</w:t>
      </w:r>
      <w:r>
        <w:rPr>
          <w:spacing w:val="14"/>
        </w:rPr>
        <w:t xml:space="preserve"> </w:t>
      </w:r>
      <w:r>
        <w:t>policy</w:t>
      </w:r>
      <w:r>
        <w:rPr>
          <w:spacing w:val="13"/>
        </w:rPr>
        <w:t xml:space="preserve"> </w:t>
      </w:r>
      <w:r>
        <w:t>Board</w:t>
      </w:r>
      <w:r>
        <w:rPr>
          <w:spacing w:val="14"/>
        </w:rPr>
        <w:t xml:space="preserve"> </w:t>
      </w:r>
      <w:r>
        <w:t>and</w:t>
      </w:r>
      <w:r>
        <w:rPr>
          <w:spacing w:val="82"/>
          <w:w w:val="102"/>
        </w:rPr>
        <w:t xml:space="preserve"> </w:t>
      </w:r>
      <w:r>
        <w:t>developing</w:t>
      </w:r>
      <w:r>
        <w:rPr>
          <w:spacing w:val="18"/>
        </w:rPr>
        <w:t xml:space="preserve"> </w:t>
      </w:r>
      <w:r>
        <w:t>a</w:t>
      </w:r>
      <w:r>
        <w:rPr>
          <w:spacing w:val="19"/>
        </w:rPr>
        <w:t xml:space="preserve"> </w:t>
      </w:r>
      <w:r>
        <w:t>“Policy</w:t>
      </w:r>
      <w:r>
        <w:rPr>
          <w:spacing w:val="19"/>
        </w:rPr>
        <w:t xml:space="preserve"> </w:t>
      </w:r>
      <w:r>
        <w:t>Manual</w:t>
      </w:r>
      <w:r>
        <w:rPr>
          <w:spacing w:val="17"/>
        </w:rPr>
        <w:t xml:space="preserve"> </w:t>
      </w:r>
      <w:r>
        <w:t>or</w:t>
      </w:r>
      <w:r>
        <w:rPr>
          <w:spacing w:val="18"/>
        </w:rPr>
        <w:t xml:space="preserve"> </w:t>
      </w:r>
      <w:r>
        <w:t>Book”</w:t>
      </w:r>
      <w:r>
        <w:rPr>
          <w:spacing w:val="19"/>
        </w:rPr>
        <w:t xml:space="preserve"> </w:t>
      </w:r>
      <w:r>
        <w:t>as</w:t>
      </w:r>
      <w:r>
        <w:rPr>
          <w:spacing w:val="18"/>
        </w:rPr>
        <w:t xml:space="preserve"> </w:t>
      </w:r>
      <w:r>
        <w:t>described</w:t>
      </w:r>
      <w:r>
        <w:rPr>
          <w:spacing w:val="19"/>
        </w:rPr>
        <w:t xml:space="preserve"> </w:t>
      </w:r>
      <w:r>
        <w:t>by</w:t>
      </w:r>
      <w:r>
        <w:rPr>
          <w:spacing w:val="19"/>
        </w:rPr>
        <w:t xml:space="preserve"> </w:t>
      </w:r>
      <w:r>
        <w:t>Hotchkiss</w:t>
      </w:r>
      <w:r>
        <w:rPr>
          <w:spacing w:val="19"/>
        </w:rPr>
        <w:t xml:space="preserve"> </w:t>
      </w:r>
      <w:r>
        <w:t>in</w:t>
      </w:r>
      <w:r>
        <w:rPr>
          <w:spacing w:val="20"/>
        </w:rPr>
        <w:t xml:space="preserve"> </w:t>
      </w:r>
      <w:r>
        <w:rPr>
          <w:i/>
        </w:rPr>
        <w:t>Governance</w:t>
      </w:r>
      <w:r>
        <w:rPr>
          <w:i/>
          <w:spacing w:val="18"/>
        </w:rPr>
        <w:t xml:space="preserve"> </w:t>
      </w:r>
      <w:r>
        <w:rPr>
          <w:i/>
        </w:rPr>
        <w:t>and</w:t>
      </w:r>
      <w:r>
        <w:rPr>
          <w:i/>
          <w:spacing w:val="19"/>
        </w:rPr>
        <w:t xml:space="preserve"> </w:t>
      </w:r>
      <w:r>
        <w:rPr>
          <w:i/>
        </w:rPr>
        <w:t>Ministry</w:t>
      </w:r>
      <w:r>
        <w:t>.</w:t>
      </w:r>
      <w:r>
        <w:rPr>
          <w:spacing w:val="18"/>
        </w:rPr>
        <w:t xml:space="preserve"> </w:t>
      </w:r>
      <w:r>
        <w:t>After</w:t>
      </w:r>
      <w:r>
        <w:rPr>
          <w:spacing w:val="58"/>
          <w:w w:val="102"/>
        </w:rPr>
        <w:t xml:space="preserve"> </w:t>
      </w:r>
      <w:r>
        <w:t>adopting</w:t>
      </w:r>
      <w:r>
        <w:rPr>
          <w:spacing w:val="14"/>
        </w:rPr>
        <w:t xml:space="preserve"> </w:t>
      </w:r>
      <w:r>
        <w:t>a</w:t>
      </w:r>
      <w:r>
        <w:rPr>
          <w:spacing w:val="15"/>
        </w:rPr>
        <w:t xml:space="preserve"> </w:t>
      </w:r>
      <w:r>
        <w:t>policy</w:t>
      </w:r>
      <w:r>
        <w:rPr>
          <w:spacing w:val="15"/>
        </w:rPr>
        <w:t xml:space="preserve"> </w:t>
      </w:r>
      <w:r>
        <w:t>book,</w:t>
      </w:r>
      <w:r>
        <w:rPr>
          <w:spacing w:val="14"/>
        </w:rPr>
        <w:t xml:space="preserve"> </w:t>
      </w:r>
      <w:r>
        <w:t>he</w:t>
      </w:r>
      <w:r>
        <w:rPr>
          <w:spacing w:val="14"/>
        </w:rPr>
        <w:t xml:space="preserve"> </w:t>
      </w:r>
      <w:r>
        <w:t>writes,</w:t>
      </w:r>
      <w:r>
        <w:rPr>
          <w:spacing w:val="14"/>
        </w:rPr>
        <w:t xml:space="preserve"> </w:t>
      </w:r>
      <w:r>
        <w:t>“the</w:t>
      </w:r>
      <w:r>
        <w:rPr>
          <w:spacing w:val="15"/>
        </w:rPr>
        <w:t xml:space="preserve"> </w:t>
      </w:r>
      <w:r>
        <w:t>Board</w:t>
      </w:r>
      <w:r>
        <w:rPr>
          <w:spacing w:val="15"/>
        </w:rPr>
        <w:t xml:space="preserve"> </w:t>
      </w:r>
      <w:r>
        <w:t>should</w:t>
      </w:r>
      <w:r>
        <w:rPr>
          <w:spacing w:val="14"/>
        </w:rPr>
        <w:t xml:space="preserve"> </w:t>
      </w:r>
      <w:r>
        <w:t>from</w:t>
      </w:r>
      <w:r>
        <w:rPr>
          <w:spacing w:val="16"/>
        </w:rPr>
        <w:t xml:space="preserve"> </w:t>
      </w:r>
      <w:r>
        <w:t>then</w:t>
      </w:r>
      <w:r>
        <w:rPr>
          <w:spacing w:val="15"/>
        </w:rPr>
        <w:t xml:space="preserve"> </w:t>
      </w:r>
      <w:r>
        <w:t>on</w:t>
      </w:r>
      <w:r>
        <w:rPr>
          <w:spacing w:val="15"/>
        </w:rPr>
        <w:t xml:space="preserve"> </w:t>
      </w:r>
      <w:r>
        <w:t>clearly</w:t>
      </w:r>
      <w:r>
        <w:rPr>
          <w:spacing w:val="15"/>
        </w:rPr>
        <w:t xml:space="preserve"> </w:t>
      </w:r>
      <w:r>
        <w:t>identify</w:t>
      </w:r>
      <w:r>
        <w:rPr>
          <w:spacing w:val="14"/>
        </w:rPr>
        <w:t xml:space="preserve"> </w:t>
      </w:r>
      <w:r>
        <w:t>whether</w:t>
      </w:r>
      <w:r>
        <w:rPr>
          <w:spacing w:val="14"/>
        </w:rPr>
        <w:t xml:space="preserve"> </w:t>
      </w:r>
      <w:r>
        <w:t>any</w:t>
      </w:r>
      <w:r>
        <w:rPr>
          <w:spacing w:val="15"/>
        </w:rPr>
        <w:t xml:space="preserve"> </w:t>
      </w:r>
      <w:r>
        <w:t>motion</w:t>
      </w:r>
      <w:r>
        <w:rPr>
          <w:spacing w:val="15"/>
        </w:rPr>
        <w:t xml:space="preserve"> </w:t>
      </w:r>
      <w:r>
        <w:t>it</w:t>
      </w:r>
      <w:r>
        <w:rPr>
          <w:spacing w:val="102"/>
          <w:w w:val="102"/>
        </w:rPr>
        <w:t xml:space="preserve"> </w:t>
      </w:r>
      <w:r>
        <w:t>adopts</w:t>
      </w:r>
      <w:r>
        <w:rPr>
          <w:spacing w:val="10"/>
        </w:rPr>
        <w:t xml:space="preserve"> </w:t>
      </w:r>
      <w:r>
        <w:t>is</w:t>
      </w:r>
      <w:r>
        <w:rPr>
          <w:spacing w:val="11"/>
        </w:rPr>
        <w:t xml:space="preserve"> </w:t>
      </w:r>
      <w:r>
        <w:t>meant</w:t>
      </w:r>
      <w:r>
        <w:rPr>
          <w:spacing w:val="10"/>
        </w:rPr>
        <w:t xml:space="preserve"> </w:t>
      </w:r>
      <w:r>
        <w:t>to</w:t>
      </w:r>
      <w:r>
        <w:rPr>
          <w:spacing w:val="11"/>
        </w:rPr>
        <w:t xml:space="preserve"> </w:t>
      </w:r>
      <w:r>
        <w:t>be</w:t>
      </w:r>
      <w:r>
        <w:rPr>
          <w:spacing w:val="11"/>
        </w:rPr>
        <w:t xml:space="preserve"> </w:t>
      </w:r>
      <w:r>
        <w:t>a</w:t>
      </w:r>
      <w:r>
        <w:rPr>
          <w:spacing w:val="11"/>
        </w:rPr>
        <w:t xml:space="preserve"> </w:t>
      </w:r>
      <w:r>
        <w:t>policy</w:t>
      </w:r>
      <w:r>
        <w:rPr>
          <w:spacing w:val="11"/>
        </w:rPr>
        <w:t xml:space="preserve"> </w:t>
      </w:r>
      <w:r>
        <w:t>or</w:t>
      </w:r>
      <w:r>
        <w:rPr>
          <w:spacing w:val="10"/>
        </w:rPr>
        <w:t xml:space="preserve"> </w:t>
      </w:r>
      <w:r>
        <w:t>not.</w:t>
      </w:r>
      <w:r>
        <w:rPr>
          <w:spacing w:val="9"/>
        </w:rPr>
        <w:t xml:space="preserve"> </w:t>
      </w:r>
      <w:r>
        <w:t>A</w:t>
      </w:r>
      <w:r>
        <w:rPr>
          <w:spacing w:val="12"/>
        </w:rPr>
        <w:t xml:space="preserve"> </w:t>
      </w:r>
      <w:r>
        <w:t>good</w:t>
      </w:r>
      <w:r>
        <w:rPr>
          <w:spacing w:val="11"/>
        </w:rPr>
        <w:t xml:space="preserve"> </w:t>
      </w:r>
      <w:r>
        <w:t>rule</w:t>
      </w:r>
      <w:r>
        <w:rPr>
          <w:spacing w:val="11"/>
        </w:rPr>
        <w:t xml:space="preserve"> </w:t>
      </w:r>
      <w:r>
        <w:t>for</w:t>
      </w:r>
      <w:r>
        <w:rPr>
          <w:spacing w:val="10"/>
        </w:rPr>
        <w:t xml:space="preserve"> </w:t>
      </w:r>
      <w:r>
        <w:t>a</w:t>
      </w:r>
      <w:r>
        <w:rPr>
          <w:spacing w:val="11"/>
        </w:rPr>
        <w:t xml:space="preserve"> </w:t>
      </w:r>
      <w:r>
        <w:t>congregation</w:t>
      </w:r>
      <w:r>
        <w:rPr>
          <w:spacing w:val="11"/>
        </w:rPr>
        <w:t xml:space="preserve"> </w:t>
      </w:r>
      <w:r>
        <w:t>with</w:t>
      </w:r>
      <w:r>
        <w:rPr>
          <w:spacing w:val="11"/>
        </w:rPr>
        <w:t xml:space="preserve"> </w:t>
      </w:r>
      <w:r>
        <w:t>a</w:t>
      </w:r>
      <w:r>
        <w:rPr>
          <w:spacing w:val="11"/>
        </w:rPr>
        <w:t xml:space="preserve"> </w:t>
      </w:r>
      <w:r>
        <w:t>policy</w:t>
      </w:r>
      <w:r>
        <w:rPr>
          <w:spacing w:val="11"/>
        </w:rPr>
        <w:t xml:space="preserve"> </w:t>
      </w:r>
      <w:r>
        <w:t>book</w:t>
      </w:r>
      <w:r>
        <w:rPr>
          <w:spacing w:val="11"/>
        </w:rPr>
        <w:t xml:space="preserve"> </w:t>
      </w:r>
      <w:r>
        <w:t>is</w:t>
      </w:r>
      <w:r>
        <w:rPr>
          <w:spacing w:val="10"/>
        </w:rPr>
        <w:t xml:space="preserve"> </w:t>
      </w:r>
      <w:r>
        <w:t>“If</w:t>
      </w:r>
      <w:r>
        <w:rPr>
          <w:spacing w:val="11"/>
        </w:rPr>
        <w:t xml:space="preserve"> </w:t>
      </w:r>
      <w:r>
        <w:t>it’s</w:t>
      </w:r>
      <w:r>
        <w:rPr>
          <w:spacing w:val="11"/>
        </w:rPr>
        <w:t xml:space="preserve"> </w:t>
      </w:r>
      <w:r>
        <w:t>in</w:t>
      </w:r>
      <w:r>
        <w:rPr>
          <w:spacing w:val="11"/>
        </w:rPr>
        <w:t xml:space="preserve"> </w:t>
      </w:r>
      <w:r>
        <w:t>the</w:t>
      </w:r>
      <w:r>
        <w:rPr>
          <w:spacing w:val="110"/>
          <w:w w:val="102"/>
        </w:rPr>
        <w:t xml:space="preserve"> </w:t>
      </w:r>
      <w:r>
        <w:t>book,</w:t>
      </w:r>
      <w:r>
        <w:rPr>
          <w:spacing w:val="10"/>
        </w:rPr>
        <w:t xml:space="preserve"> </w:t>
      </w:r>
      <w:proofErr w:type="gramStart"/>
      <w:r>
        <w:t>it’s</w:t>
      </w:r>
      <w:proofErr w:type="gramEnd"/>
      <w:r>
        <w:rPr>
          <w:spacing w:val="11"/>
        </w:rPr>
        <w:t xml:space="preserve"> </w:t>
      </w:r>
      <w:r>
        <w:t>policy;</w:t>
      </w:r>
      <w:r>
        <w:rPr>
          <w:spacing w:val="10"/>
        </w:rPr>
        <w:t xml:space="preserve"> </w:t>
      </w:r>
      <w:r>
        <w:t>if</w:t>
      </w:r>
      <w:r>
        <w:rPr>
          <w:spacing w:val="11"/>
        </w:rPr>
        <w:t xml:space="preserve"> </w:t>
      </w:r>
      <w:r>
        <w:t>it’s</w:t>
      </w:r>
      <w:r>
        <w:rPr>
          <w:spacing w:val="11"/>
        </w:rPr>
        <w:t xml:space="preserve"> </w:t>
      </w:r>
      <w:r>
        <w:t>not</w:t>
      </w:r>
      <w:r>
        <w:rPr>
          <w:spacing w:val="10"/>
        </w:rPr>
        <w:t xml:space="preserve"> </w:t>
      </w:r>
      <w:r>
        <w:t>in</w:t>
      </w:r>
      <w:r>
        <w:rPr>
          <w:spacing w:val="11"/>
        </w:rPr>
        <w:t xml:space="preserve"> </w:t>
      </w:r>
      <w:r>
        <w:t>the</w:t>
      </w:r>
      <w:r>
        <w:rPr>
          <w:spacing w:val="12"/>
        </w:rPr>
        <w:t xml:space="preserve"> </w:t>
      </w:r>
      <w:r>
        <w:t>book,</w:t>
      </w:r>
      <w:r>
        <w:rPr>
          <w:spacing w:val="10"/>
        </w:rPr>
        <w:t xml:space="preserve"> </w:t>
      </w:r>
      <w:r>
        <w:t>it’s</w:t>
      </w:r>
      <w:r>
        <w:rPr>
          <w:spacing w:val="11"/>
        </w:rPr>
        <w:t xml:space="preserve"> </w:t>
      </w:r>
      <w:r>
        <w:t>not.”</w:t>
      </w:r>
    </w:p>
    <w:p w:rsidR="00EC74BB" w:rsidRDefault="00EC74BB" w:rsidP="00EC74BB">
      <w:pPr>
        <w:spacing w:before="11" w:line="240" w:lineRule="exact"/>
        <w:rPr>
          <w:sz w:val="24"/>
          <w:szCs w:val="24"/>
        </w:rPr>
      </w:pPr>
    </w:p>
    <w:p w:rsidR="00EC74BB" w:rsidRDefault="00EC74BB" w:rsidP="00EC74BB">
      <w:pPr>
        <w:pStyle w:val="BodyText"/>
        <w:spacing w:line="250" w:lineRule="auto"/>
        <w:ind w:right="373"/>
      </w:pPr>
      <w:r>
        <w:t>A</w:t>
      </w:r>
      <w:r>
        <w:rPr>
          <w:spacing w:val="16"/>
        </w:rPr>
        <w:t xml:space="preserve"> </w:t>
      </w:r>
      <w:r>
        <w:t>Board</w:t>
      </w:r>
      <w:r>
        <w:rPr>
          <w:spacing w:val="15"/>
        </w:rPr>
        <w:t xml:space="preserve"> </w:t>
      </w:r>
      <w:r>
        <w:t>that</w:t>
      </w:r>
      <w:r>
        <w:rPr>
          <w:spacing w:val="13"/>
        </w:rPr>
        <w:t xml:space="preserve"> </w:t>
      </w:r>
      <w:r>
        <w:t>intends</w:t>
      </w:r>
      <w:r>
        <w:rPr>
          <w:spacing w:val="15"/>
        </w:rPr>
        <w:t xml:space="preserve"> </w:t>
      </w:r>
      <w:r>
        <w:t>to</w:t>
      </w:r>
      <w:r>
        <w:rPr>
          <w:spacing w:val="15"/>
        </w:rPr>
        <w:t xml:space="preserve"> </w:t>
      </w:r>
      <w:r>
        <w:t>govern</w:t>
      </w:r>
      <w:r>
        <w:rPr>
          <w:spacing w:val="15"/>
        </w:rPr>
        <w:t xml:space="preserve"> </w:t>
      </w:r>
      <w:r>
        <w:t>by</w:t>
      </w:r>
      <w:r>
        <w:rPr>
          <w:spacing w:val="15"/>
        </w:rPr>
        <w:t xml:space="preserve"> </w:t>
      </w:r>
      <w:r>
        <w:t>policy</w:t>
      </w:r>
      <w:r>
        <w:rPr>
          <w:spacing w:val="15"/>
        </w:rPr>
        <w:t xml:space="preserve"> </w:t>
      </w:r>
      <w:r>
        <w:t>will</w:t>
      </w:r>
      <w:r>
        <w:rPr>
          <w:spacing w:val="14"/>
        </w:rPr>
        <w:t xml:space="preserve"> </w:t>
      </w:r>
      <w:r>
        <w:t>question</w:t>
      </w:r>
      <w:r>
        <w:rPr>
          <w:spacing w:val="14"/>
        </w:rPr>
        <w:t xml:space="preserve"> </w:t>
      </w:r>
      <w:r>
        <w:t>the</w:t>
      </w:r>
      <w:r>
        <w:rPr>
          <w:spacing w:val="15"/>
        </w:rPr>
        <w:t xml:space="preserve"> </w:t>
      </w:r>
      <w:r>
        <w:t>appropriateness</w:t>
      </w:r>
      <w:r>
        <w:rPr>
          <w:spacing w:val="15"/>
        </w:rPr>
        <w:t xml:space="preserve"> </w:t>
      </w:r>
      <w:r>
        <w:t>of</w:t>
      </w:r>
      <w:r>
        <w:rPr>
          <w:spacing w:val="15"/>
        </w:rPr>
        <w:t xml:space="preserve"> </w:t>
      </w:r>
      <w:r>
        <w:t>any</w:t>
      </w:r>
      <w:r>
        <w:rPr>
          <w:spacing w:val="15"/>
        </w:rPr>
        <w:t xml:space="preserve"> </w:t>
      </w:r>
      <w:r>
        <w:t>matter</w:t>
      </w:r>
      <w:r>
        <w:rPr>
          <w:spacing w:val="14"/>
        </w:rPr>
        <w:t xml:space="preserve"> </w:t>
      </w:r>
      <w:r>
        <w:t>on</w:t>
      </w:r>
      <w:r>
        <w:rPr>
          <w:spacing w:val="15"/>
        </w:rPr>
        <w:t xml:space="preserve"> </w:t>
      </w:r>
      <w:r>
        <w:t>the</w:t>
      </w:r>
      <w:r>
        <w:rPr>
          <w:spacing w:val="15"/>
        </w:rPr>
        <w:t xml:space="preserve"> </w:t>
      </w:r>
      <w:r>
        <w:t>agenda</w:t>
      </w:r>
      <w:r>
        <w:rPr>
          <w:spacing w:val="86"/>
          <w:w w:val="102"/>
        </w:rPr>
        <w:t xml:space="preserve"> </w:t>
      </w:r>
      <w:r>
        <w:t>that</w:t>
      </w:r>
      <w:r>
        <w:rPr>
          <w:spacing w:val="13"/>
        </w:rPr>
        <w:t xml:space="preserve"> </w:t>
      </w:r>
      <w:r>
        <w:t>controls</w:t>
      </w:r>
      <w:r>
        <w:rPr>
          <w:spacing w:val="14"/>
        </w:rPr>
        <w:t xml:space="preserve"> </w:t>
      </w:r>
      <w:r>
        <w:t>only</w:t>
      </w:r>
      <w:r>
        <w:rPr>
          <w:spacing w:val="15"/>
        </w:rPr>
        <w:t xml:space="preserve"> </w:t>
      </w:r>
      <w:r>
        <w:t>a</w:t>
      </w:r>
      <w:r>
        <w:rPr>
          <w:spacing w:val="14"/>
        </w:rPr>
        <w:t xml:space="preserve"> </w:t>
      </w:r>
      <w:r>
        <w:t>single</w:t>
      </w:r>
      <w:r>
        <w:rPr>
          <w:spacing w:val="14"/>
        </w:rPr>
        <w:t xml:space="preserve"> </w:t>
      </w:r>
      <w:r>
        <w:t>event</w:t>
      </w:r>
      <w:r>
        <w:rPr>
          <w:spacing w:val="14"/>
        </w:rPr>
        <w:t xml:space="preserve"> </w:t>
      </w:r>
      <w:r>
        <w:t>unless</w:t>
      </w:r>
      <w:r>
        <w:rPr>
          <w:spacing w:val="14"/>
        </w:rPr>
        <w:t xml:space="preserve"> </w:t>
      </w:r>
      <w:r>
        <w:t>it</w:t>
      </w:r>
      <w:r>
        <w:rPr>
          <w:spacing w:val="13"/>
        </w:rPr>
        <w:t xml:space="preserve"> </w:t>
      </w:r>
      <w:r>
        <w:t>is</w:t>
      </w:r>
      <w:r>
        <w:rPr>
          <w:spacing w:val="15"/>
        </w:rPr>
        <w:t xml:space="preserve"> </w:t>
      </w:r>
      <w:r>
        <w:t>wide-reaching</w:t>
      </w:r>
      <w:r>
        <w:rPr>
          <w:spacing w:val="14"/>
        </w:rPr>
        <w:t xml:space="preserve"> </w:t>
      </w:r>
      <w:r>
        <w:t>in</w:t>
      </w:r>
      <w:r>
        <w:rPr>
          <w:spacing w:val="15"/>
        </w:rPr>
        <w:t xml:space="preserve"> </w:t>
      </w:r>
      <w:r>
        <w:t>implication</w:t>
      </w:r>
      <w:r>
        <w:rPr>
          <w:spacing w:val="14"/>
        </w:rPr>
        <w:t xml:space="preserve"> </w:t>
      </w:r>
      <w:r>
        <w:t>such</w:t>
      </w:r>
      <w:r>
        <w:rPr>
          <w:spacing w:val="14"/>
        </w:rPr>
        <w:t xml:space="preserve"> </w:t>
      </w:r>
      <w:r>
        <w:t>as</w:t>
      </w:r>
      <w:r>
        <w:rPr>
          <w:spacing w:val="15"/>
        </w:rPr>
        <w:t xml:space="preserve"> </w:t>
      </w:r>
      <w:r>
        <w:t>moving</w:t>
      </w:r>
      <w:r>
        <w:rPr>
          <w:spacing w:val="14"/>
        </w:rPr>
        <w:t xml:space="preserve"> </w:t>
      </w:r>
      <w:r>
        <w:t>to</w:t>
      </w:r>
      <w:r>
        <w:rPr>
          <w:spacing w:val="15"/>
        </w:rPr>
        <w:t xml:space="preserve"> </w:t>
      </w:r>
      <w:r>
        <w:t>a</w:t>
      </w:r>
      <w:r>
        <w:rPr>
          <w:spacing w:val="14"/>
        </w:rPr>
        <w:t xml:space="preserve"> </w:t>
      </w:r>
      <w:r>
        <w:t>new</w:t>
      </w:r>
      <w:r>
        <w:rPr>
          <w:spacing w:val="82"/>
          <w:w w:val="102"/>
        </w:rPr>
        <w:t xml:space="preserve"> </w:t>
      </w:r>
      <w:r>
        <w:t>location</w:t>
      </w:r>
      <w:r>
        <w:rPr>
          <w:spacing w:val="14"/>
        </w:rPr>
        <w:t xml:space="preserve"> </w:t>
      </w:r>
      <w:r>
        <w:t>or</w:t>
      </w:r>
      <w:r>
        <w:rPr>
          <w:spacing w:val="14"/>
        </w:rPr>
        <w:t xml:space="preserve"> </w:t>
      </w:r>
      <w:r>
        <w:t>a</w:t>
      </w:r>
      <w:r>
        <w:rPr>
          <w:spacing w:val="15"/>
        </w:rPr>
        <w:t xml:space="preserve"> </w:t>
      </w:r>
      <w:r>
        <w:t>major</w:t>
      </w:r>
      <w:r>
        <w:rPr>
          <w:spacing w:val="14"/>
        </w:rPr>
        <w:t xml:space="preserve"> </w:t>
      </w:r>
      <w:r>
        <w:t>change</w:t>
      </w:r>
      <w:r>
        <w:rPr>
          <w:spacing w:val="14"/>
        </w:rPr>
        <w:t xml:space="preserve"> </w:t>
      </w:r>
      <w:r>
        <w:t>in</w:t>
      </w:r>
      <w:r>
        <w:rPr>
          <w:spacing w:val="15"/>
        </w:rPr>
        <w:t xml:space="preserve"> </w:t>
      </w:r>
      <w:r>
        <w:t>direction.</w:t>
      </w:r>
    </w:p>
    <w:p w:rsidR="00EC74BB" w:rsidRDefault="00EC74BB" w:rsidP="00EC74BB">
      <w:pPr>
        <w:spacing w:before="6" w:line="280" w:lineRule="exact"/>
        <w:rPr>
          <w:sz w:val="28"/>
          <w:szCs w:val="28"/>
        </w:rPr>
      </w:pPr>
    </w:p>
    <w:p w:rsidR="00EC74BB" w:rsidRDefault="00EC74BB" w:rsidP="00EC74BB">
      <w:pPr>
        <w:pStyle w:val="BodyText"/>
        <w:spacing w:line="251" w:lineRule="auto"/>
        <w:ind w:right="255"/>
      </w:pPr>
      <w:r>
        <w:rPr>
          <w:u w:val="single" w:color="000000"/>
        </w:rPr>
        <w:t>The</w:t>
      </w:r>
      <w:r>
        <w:rPr>
          <w:spacing w:val="13"/>
          <w:u w:val="single" w:color="000000"/>
        </w:rPr>
        <w:t xml:space="preserve"> </w:t>
      </w:r>
      <w:r>
        <w:rPr>
          <w:u w:val="single" w:color="000000"/>
        </w:rPr>
        <w:t>Pastor</w:t>
      </w:r>
      <w:r>
        <w:rPr>
          <w:spacing w:val="13"/>
          <w:u w:val="single" w:color="000000"/>
        </w:rPr>
        <w:t xml:space="preserve"> </w:t>
      </w:r>
      <w:r>
        <w:rPr>
          <w:u w:val="single" w:color="000000"/>
        </w:rPr>
        <w:t>will</w:t>
      </w:r>
      <w:r>
        <w:rPr>
          <w:spacing w:val="14"/>
          <w:u w:val="single" w:color="000000"/>
        </w:rPr>
        <w:t xml:space="preserve"> </w:t>
      </w:r>
      <w:r>
        <w:rPr>
          <w:u w:val="single" w:color="000000"/>
        </w:rPr>
        <w:t>be</w:t>
      </w:r>
      <w:r>
        <w:rPr>
          <w:spacing w:val="13"/>
          <w:u w:val="single" w:color="000000"/>
        </w:rPr>
        <w:t xml:space="preserve"> </w:t>
      </w:r>
      <w:r>
        <w:rPr>
          <w:u w:val="single" w:color="000000"/>
        </w:rPr>
        <w:t>expected</w:t>
      </w:r>
      <w:r>
        <w:rPr>
          <w:spacing w:val="14"/>
          <w:u w:val="single" w:color="000000"/>
        </w:rPr>
        <w:t xml:space="preserve"> </w:t>
      </w:r>
      <w:r>
        <w:rPr>
          <w:u w:val="single" w:color="000000"/>
        </w:rPr>
        <w:t>to</w:t>
      </w:r>
      <w:r>
        <w:rPr>
          <w:spacing w:val="15"/>
          <w:u w:val="single" w:color="000000"/>
        </w:rPr>
        <w:t xml:space="preserve"> </w:t>
      </w:r>
      <w:r>
        <w:rPr>
          <w:u w:val="single" w:color="000000"/>
        </w:rPr>
        <w:t>accomplish</w:t>
      </w:r>
      <w:r>
        <w:rPr>
          <w:spacing w:val="14"/>
          <w:u w:val="single" w:color="000000"/>
        </w:rPr>
        <w:t xml:space="preserve"> </w:t>
      </w:r>
      <w:r>
        <w:rPr>
          <w:u w:val="single" w:color="000000"/>
        </w:rPr>
        <w:t>a</w:t>
      </w:r>
      <w:r>
        <w:rPr>
          <w:spacing w:val="14"/>
          <w:u w:val="single" w:color="000000"/>
        </w:rPr>
        <w:t xml:space="preserve"> </w:t>
      </w:r>
      <w:r>
        <w:rPr>
          <w:u w:val="single" w:color="000000"/>
        </w:rPr>
        <w:t>dual</w:t>
      </w:r>
      <w:r>
        <w:rPr>
          <w:spacing w:val="13"/>
          <w:u w:val="single" w:color="000000"/>
        </w:rPr>
        <w:t xml:space="preserve"> </w:t>
      </w:r>
      <w:r>
        <w:rPr>
          <w:u w:val="single" w:color="000000"/>
        </w:rPr>
        <w:t>role</w:t>
      </w:r>
      <w:r>
        <w:rPr>
          <w:spacing w:val="14"/>
          <w:u w:val="single" w:color="000000"/>
        </w:rPr>
        <w:t xml:space="preserve"> </w:t>
      </w:r>
      <w:r>
        <w:rPr>
          <w:u w:val="single" w:color="000000"/>
        </w:rPr>
        <w:t>in</w:t>
      </w:r>
      <w:r>
        <w:rPr>
          <w:spacing w:val="14"/>
          <w:u w:val="single" w:color="000000"/>
        </w:rPr>
        <w:t xml:space="preserve"> </w:t>
      </w:r>
      <w:r>
        <w:rPr>
          <w:u w:val="single" w:color="000000"/>
        </w:rPr>
        <w:t>this</w:t>
      </w:r>
      <w:r>
        <w:rPr>
          <w:spacing w:val="13"/>
          <w:u w:val="single" w:color="000000"/>
        </w:rPr>
        <w:t xml:space="preserve"> </w:t>
      </w:r>
      <w:r>
        <w:rPr>
          <w:u w:val="single" w:color="000000"/>
        </w:rPr>
        <w:t>size</w:t>
      </w:r>
      <w:r>
        <w:rPr>
          <w:spacing w:val="14"/>
          <w:u w:val="single" w:color="000000"/>
        </w:rPr>
        <w:t xml:space="preserve"> </w:t>
      </w:r>
      <w:r>
        <w:rPr>
          <w:u w:val="single" w:color="000000"/>
        </w:rPr>
        <w:t>of</w:t>
      </w:r>
      <w:r>
        <w:rPr>
          <w:spacing w:val="13"/>
          <w:u w:val="single" w:color="000000"/>
        </w:rPr>
        <w:t xml:space="preserve"> </w:t>
      </w:r>
      <w:r>
        <w:rPr>
          <w:u w:val="single" w:color="000000"/>
        </w:rPr>
        <w:t>church</w:t>
      </w:r>
      <w:r>
        <w:t>.</w:t>
      </w:r>
      <w:r>
        <w:rPr>
          <w:spacing w:val="13"/>
        </w:rPr>
        <w:t xml:space="preserve"> </w:t>
      </w:r>
      <w:r>
        <w:t>The</w:t>
      </w:r>
      <w:r>
        <w:rPr>
          <w:spacing w:val="15"/>
        </w:rPr>
        <w:t xml:space="preserve"> </w:t>
      </w:r>
      <w:r>
        <w:t>Pastor</w:t>
      </w:r>
      <w:r>
        <w:rPr>
          <w:spacing w:val="13"/>
        </w:rPr>
        <w:t xml:space="preserve"> </w:t>
      </w:r>
      <w:r>
        <w:t>will</w:t>
      </w:r>
      <w:r>
        <w:rPr>
          <w:spacing w:val="13"/>
        </w:rPr>
        <w:t xml:space="preserve"> </w:t>
      </w:r>
      <w:r>
        <w:t>continue</w:t>
      </w:r>
      <w:r>
        <w:rPr>
          <w:spacing w:val="15"/>
        </w:rPr>
        <w:t xml:space="preserve"> </w:t>
      </w:r>
      <w:r>
        <w:t>to</w:t>
      </w:r>
      <w:r>
        <w:rPr>
          <w:spacing w:val="70"/>
          <w:w w:val="102"/>
        </w:rPr>
        <w:t xml:space="preserve"> </w:t>
      </w:r>
      <w:r>
        <w:t>meet</w:t>
      </w:r>
      <w:r>
        <w:rPr>
          <w:spacing w:val="13"/>
        </w:rPr>
        <w:t xml:space="preserve"> </w:t>
      </w:r>
      <w:r>
        <w:t>the</w:t>
      </w:r>
      <w:r>
        <w:rPr>
          <w:spacing w:val="14"/>
        </w:rPr>
        <w:t xml:space="preserve"> </w:t>
      </w:r>
      <w:r>
        <w:t>expectations</w:t>
      </w:r>
      <w:r>
        <w:rPr>
          <w:spacing w:val="14"/>
        </w:rPr>
        <w:t xml:space="preserve"> </w:t>
      </w:r>
      <w:r>
        <w:t>of</w:t>
      </w:r>
      <w:r>
        <w:rPr>
          <w:spacing w:val="15"/>
        </w:rPr>
        <w:t xml:space="preserve"> </w:t>
      </w:r>
      <w:r>
        <w:t>the</w:t>
      </w:r>
      <w:r>
        <w:rPr>
          <w:spacing w:val="14"/>
        </w:rPr>
        <w:t xml:space="preserve"> </w:t>
      </w:r>
      <w:r>
        <w:t>chaplain</w:t>
      </w:r>
      <w:r>
        <w:rPr>
          <w:spacing w:val="14"/>
        </w:rPr>
        <w:t xml:space="preserve"> </w:t>
      </w:r>
      <w:r>
        <w:t>role</w:t>
      </w:r>
      <w:r>
        <w:rPr>
          <w:spacing w:val="15"/>
        </w:rPr>
        <w:t xml:space="preserve"> </w:t>
      </w:r>
      <w:r>
        <w:t>and</w:t>
      </w:r>
      <w:r>
        <w:rPr>
          <w:spacing w:val="14"/>
        </w:rPr>
        <w:t xml:space="preserve"> </w:t>
      </w:r>
      <w:r>
        <w:t>now</w:t>
      </w:r>
      <w:r>
        <w:rPr>
          <w:spacing w:val="15"/>
        </w:rPr>
        <w:t xml:space="preserve"> </w:t>
      </w:r>
      <w:r>
        <w:t>must</w:t>
      </w:r>
      <w:r>
        <w:rPr>
          <w:spacing w:val="14"/>
        </w:rPr>
        <w:t xml:space="preserve"> </w:t>
      </w:r>
      <w:r>
        <w:t>emerge</w:t>
      </w:r>
      <w:r>
        <w:rPr>
          <w:spacing w:val="14"/>
        </w:rPr>
        <w:t xml:space="preserve"> </w:t>
      </w:r>
      <w:r>
        <w:t>into</w:t>
      </w:r>
      <w:r>
        <w:rPr>
          <w:spacing w:val="14"/>
        </w:rPr>
        <w:t xml:space="preserve"> </w:t>
      </w:r>
      <w:r>
        <w:t>a</w:t>
      </w:r>
      <w:r>
        <w:rPr>
          <w:spacing w:val="15"/>
        </w:rPr>
        <w:t xml:space="preserve"> </w:t>
      </w:r>
      <w:r>
        <w:t>pastoral</w:t>
      </w:r>
      <w:r>
        <w:rPr>
          <w:spacing w:val="13"/>
        </w:rPr>
        <w:t xml:space="preserve"> </w:t>
      </w:r>
      <w:r>
        <w:t>leadership</w:t>
      </w:r>
      <w:r>
        <w:rPr>
          <w:spacing w:val="14"/>
        </w:rPr>
        <w:t xml:space="preserve"> </w:t>
      </w:r>
      <w:r>
        <w:t>role.</w:t>
      </w:r>
      <w:r>
        <w:rPr>
          <w:spacing w:val="13"/>
        </w:rPr>
        <w:t xml:space="preserve"> </w:t>
      </w:r>
      <w:r>
        <w:t>To</w:t>
      </w:r>
      <w:r>
        <w:rPr>
          <w:spacing w:val="112"/>
          <w:w w:val="102"/>
        </w:rPr>
        <w:t xml:space="preserve"> </w:t>
      </w:r>
      <w:r>
        <w:t>successfully</w:t>
      </w:r>
      <w:r>
        <w:rPr>
          <w:spacing w:val="15"/>
        </w:rPr>
        <w:t xml:space="preserve"> </w:t>
      </w:r>
      <w:r>
        <w:t>move</w:t>
      </w:r>
      <w:r>
        <w:rPr>
          <w:spacing w:val="16"/>
        </w:rPr>
        <w:t xml:space="preserve"> </w:t>
      </w:r>
      <w:r>
        <w:t>into</w:t>
      </w:r>
      <w:r>
        <w:rPr>
          <w:spacing w:val="16"/>
        </w:rPr>
        <w:t xml:space="preserve"> </w:t>
      </w:r>
      <w:r>
        <w:t>this</w:t>
      </w:r>
      <w:r>
        <w:rPr>
          <w:spacing w:val="16"/>
        </w:rPr>
        <w:t xml:space="preserve"> </w:t>
      </w:r>
      <w:r>
        <w:t>leadership</w:t>
      </w:r>
      <w:r>
        <w:rPr>
          <w:spacing w:val="16"/>
        </w:rPr>
        <w:t xml:space="preserve"> </w:t>
      </w:r>
      <w:r>
        <w:t>role</w:t>
      </w:r>
      <w:r>
        <w:rPr>
          <w:spacing w:val="15"/>
        </w:rPr>
        <w:t xml:space="preserve"> </w:t>
      </w:r>
      <w:r>
        <w:t>there</w:t>
      </w:r>
      <w:r>
        <w:rPr>
          <w:spacing w:val="16"/>
        </w:rPr>
        <w:t xml:space="preserve"> </w:t>
      </w:r>
      <w:r>
        <w:t>will</w:t>
      </w:r>
      <w:r>
        <w:rPr>
          <w:spacing w:val="15"/>
        </w:rPr>
        <w:t xml:space="preserve"> </w:t>
      </w:r>
      <w:r>
        <w:t>need</w:t>
      </w:r>
      <w:r>
        <w:rPr>
          <w:spacing w:val="16"/>
        </w:rPr>
        <w:t xml:space="preserve"> </w:t>
      </w:r>
      <w:r>
        <w:t>to</w:t>
      </w:r>
      <w:r>
        <w:rPr>
          <w:spacing w:val="15"/>
        </w:rPr>
        <w:t xml:space="preserve"> </w:t>
      </w:r>
      <w:r>
        <w:t>be</w:t>
      </w:r>
      <w:r>
        <w:rPr>
          <w:spacing w:val="16"/>
        </w:rPr>
        <w:t xml:space="preserve"> </w:t>
      </w:r>
      <w:r>
        <w:t>strong</w:t>
      </w:r>
      <w:r>
        <w:rPr>
          <w:spacing w:val="16"/>
        </w:rPr>
        <w:t xml:space="preserve"> </w:t>
      </w:r>
      <w:r>
        <w:t>ongoing</w:t>
      </w:r>
      <w:r>
        <w:rPr>
          <w:spacing w:val="16"/>
        </w:rPr>
        <w:t xml:space="preserve"> </w:t>
      </w:r>
      <w:r>
        <w:t>collaboration</w:t>
      </w:r>
      <w:r>
        <w:rPr>
          <w:spacing w:val="16"/>
        </w:rPr>
        <w:t xml:space="preserve"> </w:t>
      </w:r>
      <w:r>
        <w:t>between</w:t>
      </w:r>
      <w:r>
        <w:rPr>
          <w:spacing w:val="15"/>
        </w:rPr>
        <w:t xml:space="preserve"> </w:t>
      </w:r>
      <w:r>
        <w:t>the</w:t>
      </w:r>
      <w:r>
        <w:rPr>
          <w:spacing w:val="132"/>
          <w:w w:val="102"/>
        </w:rPr>
        <w:t xml:space="preserve"> </w:t>
      </w:r>
      <w:r>
        <w:t>Pastor</w:t>
      </w:r>
      <w:r>
        <w:rPr>
          <w:spacing w:val="16"/>
        </w:rPr>
        <w:t xml:space="preserve"> </w:t>
      </w:r>
      <w:r>
        <w:t>and</w:t>
      </w:r>
      <w:r>
        <w:rPr>
          <w:spacing w:val="18"/>
        </w:rPr>
        <w:t xml:space="preserve"> </w:t>
      </w:r>
      <w:r>
        <w:t>the</w:t>
      </w:r>
      <w:r>
        <w:rPr>
          <w:spacing w:val="18"/>
        </w:rPr>
        <w:t xml:space="preserve"> </w:t>
      </w:r>
      <w:r>
        <w:t>matriarch/patriarch,</w:t>
      </w:r>
      <w:r>
        <w:rPr>
          <w:spacing w:val="17"/>
        </w:rPr>
        <w:t xml:space="preserve"> </w:t>
      </w:r>
      <w:r>
        <w:t>and</w:t>
      </w:r>
      <w:r>
        <w:rPr>
          <w:spacing w:val="18"/>
        </w:rPr>
        <w:t xml:space="preserve"> </w:t>
      </w:r>
      <w:r>
        <w:t>the</w:t>
      </w:r>
      <w:r>
        <w:rPr>
          <w:spacing w:val="18"/>
        </w:rPr>
        <w:t xml:space="preserve"> </w:t>
      </w:r>
      <w:r>
        <w:t>Pastor</w:t>
      </w:r>
      <w:r>
        <w:rPr>
          <w:spacing w:val="17"/>
        </w:rPr>
        <w:t xml:space="preserve"> </w:t>
      </w:r>
      <w:r>
        <w:t>and</w:t>
      </w:r>
      <w:r>
        <w:rPr>
          <w:spacing w:val="18"/>
        </w:rPr>
        <w:t xml:space="preserve"> </w:t>
      </w:r>
      <w:r>
        <w:t>Board</w:t>
      </w:r>
      <w:r>
        <w:rPr>
          <w:spacing w:val="18"/>
        </w:rPr>
        <w:t xml:space="preserve"> </w:t>
      </w:r>
      <w:r>
        <w:t>of</w:t>
      </w:r>
      <w:r>
        <w:rPr>
          <w:spacing w:val="18"/>
        </w:rPr>
        <w:t xml:space="preserve"> </w:t>
      </w:r>
      <w:r>
        <w:t>Directors.</w:t>
      </w:r>
      <w:r>
        <w:rPr>
          <w:spacing w:val="17"/>
        </w:rPr>
        <w:t xml:space="preserve"> </w:t>
      </w:r>
      <w:r>
        <w:t>Many</w:t>
      </w:r>
      <w:r>
        <w:rPr>
          <w:spacing w:val="18"/>
        </w:rPr>
        <w:t xml:space="preserve"> </w:t>
      </w:r>
      <w:r>
        <w:t>of</w:t>
      </w:r>
      <w:r>
        <w:rPr>
          <w:spacing w:val="18"/>
        </w:rPr>
        <w:t xml:space="preserve"> </w:t>
      </w:r>
      <w:r>
        <w:t>the</w:t>
      </w:r>
      <w:r>
        <w:rPr>
          <w:spacing w:val="19"/>
        </w:rPr>
        <w:t xml:space="preserve"> </w:t>
      </w:r>
      <w:r>
        <w:t>characteristics</w:t>
      </w:r>
      <w:r>
        <w:rPr>
          <w:spacing w:val="18"/>
        </w:rPr>
        <w:t xml:space="preserve"> </w:t>
      </w:r>
      <w:r>
        <w:t>of</w:t>
      </w:r>
      <w:r>
        <w:rPr>
          <w:spacing w:val="66"/>
          <w:w w:val="102"/>
        </w:rPr>
        <w:t xml:space="preserve"> </w:t>
      </w:r>
      <w:r>
        <w:t>the</w:t>
      </w:r>
      <w:r>
        <w:rPr>
          <w:spacing w:val="16"/>
        </w:rPr>
        <w:t xml:space="preserve"> </w:t>
      </w:r>
      <w:r>
        <w:t>Family-Sized</w:t>
      </w:r>
      <w:r>
        <w:rPr>
          <w:spacing w:val="17"/>
        </w:rPr>
        <w:t xml:space="preserve"> </w:t>
      </w:r>
      <w:r>
        <w:t>church</w:t>
      </w:r>
      <w:r>
        <w:rPr>
          <w:spacing w:val="16"/>
        </w:rPr>
        <w:t xml:space="preserve"> </w:t>
      </w:r>
      <w:r>
        <w:t>are</w:t>
      </w:r>
      <w:r>
        <w:rPr>
          <w:spacing w:val="17"/>
        </w:rPr>
        <w:t xml:space="preserve"> </w:t>
      </w:r>
      <w:r>
        <w:t>carried</w:t>
      </w:r>
      <w:r>
        <w:rPr>
          <w:spacing w:val="17"/>
        </w:rPr>
        <w:t xml:space="preserve"> </w:t>
      </w:r>
      <w:r>
        <w:t>over</w:t>
      </w:r>
      <w:r>
        <w:rPr>
          <w:spacing w:val="15"/>
        </w:rPr>
        <w:t xml:space="preserve"> </w:t>
      </w:r>
      <w:r>
        <w:t>into</w:t>
      </w:r>
      <w:r>
        <w:rPr>
          <w:spacing w:val="17"/>
        </w:rPr>
        <w:t xml:space="preserve"> </w:t>
      </w:r>
      <w:r>
        <w:t>the</w:t>
      </w:r>
      <w:r>
        <w:rPr>
          <w:spacing w:val="16"/>
        </w:rPr>
        <w:t xml:space="preserve"> </w:t>
      </w:r>
      <w:r>
        <w:t>Pastoral-Sized</w:t>
      </w:r>
      <w:r>
        <w:rPr>
          <w:spacing w:val="17"/>
        </w:rPr>
        <w:t xml:space="preserve"> </w:t>
      </w:r>
      <w:r>
        <w:t>church</w:t>
      </w:r>
      <w:r>
        <w:rPr>
          <w:spacing w:val="16"/>
        </w:rPr>
        <w:t xml:space="preserve"> </w:t>
      </w:r>
      <w:r>
        <w:t>and</w:t>
      </w:r>
      <w:r>
        <w:rPr>
          <w:spacing w:val="17"/>
        </w:rPr>
        <w:t xml:space="preserve"> </w:t>
      </w:r>
      <w:r>
        <w:t>collaboration</w:t>
      </w:r>
      <w:r>
        <w:rPr>
          <w:spacing w:val="17"/>
        </w:rPr>
        <w:t xml:space="preserve"> </w:t>
      </w:r>
      <w:r>
        <w:t>and</w:t>
      </w:r>
      <w:r>
        <w:rPr>
          <w:spacing w:val="16"/>
        </w:rPr>
        <w:t xml:space="preserve"> </w:t>
      </w:r>
      <w:r>
        <w:t>trust</w:t>
      </w:r>
      <w:r>
        <w:rPr>
          <w:spacing w:val="16"/>
        </w:rPr>
        <w:t xml:space="preserve"> </w:t>
      </w:r>
      <w:r>
        <w:t>are</w:t>
      </w:r>
      <w:r>
        <w:rPr>
          <w:spacing w:val="16"/>
        </w:rPr>
        <w:t xml:space="preserve"> </w:t>
      </w:r>
      <w:r>
        <w:t>the</w:t>
      </w:r>
      <w:r>
        <w:rPr>
          <w:spacing w:val="114"/>
          <w:w w:val="102"/>
        </w:rPr>
        <w:t xml:space="preserve"> </w:t>
      </w:r>
      <w:r>
        <w:t>only</w:t>
      </w:r>
      <w:r>
        <w:rPr>
          <w:spacing w:val="14"/>
        </w:rPr>
        <w:t xml:space="preserve"> </w:t>
      </w:r>
      <w:r>
        <w:t>way</w:t>
      </w:r>
      <w:r>
        <w:rPr>
          <w:spacing w:val="15"/>
        </w:rPr>
        <w:t xml:space="preserve"> </w:t>
      </w:r>
      <w:r>
        <w:t>that</w:t>
      </w:r>
      <w:r>
        <w:rPr>
          <w:spacing w:val="13"/>
        </w:rPr>
        <w:t xml:space="preserve"> </w:t>
      </w:r>
      <w:r>
        <w:t>the</w:t>
      </w:r>
      <w:r>
        <w:rPr>
          <w:spacing w:val="14"/>
        </w:rPr>
        <w:t xml:space="preserve"> </w:t>
      </w:r>
      <w:r>
        <w:t>matriarch/patriarch</w:t>
      </w:r>
      <w:r>
        <w:rPr>
          <w:spacing w:val="15"/>
        </w:rPr>
        <w:t xml:space="preserve"> </w:t>
      </w:r>
      <w:r>
        <w:t>and</w:t>
      </w:r>
      <w:r>
        <w:rPr>
          <w:spacing w:val="14"/>
        </w:rPr>
        <w:t xml:space="preserve"> </w:t>
      </w:r>
      <w:r>
        <w:t>the</w:t>
      </w:r>
      <w:r>
        <w:rPr>
          <w:spacing w:val="15"/>
        </w:rPr>
        <w:t xml:space="preserve"> </w:t>
      </w:r>
      <w:r>
        <w:t>Board</w:t>
      </w:r>
      <w:r>
        <w:rPr>
          <w:spacing w:val="15"/>
        </w:rPr>
        <w:t xml:space="preserve"> </w:t>
      </w:r>
      <w:r>
        <w:t>will</w:t>
      </w:r>
      <w:r>
        <w:rPr>
          <w:spacing w:val="13"/>
        </w:rPr>
        <w:t xml:space="preserve"> </w:t>
      </w:r>
      <w:r>
        <w:t>allow</w:t>
      </w:r>
      <w:r>
        <w:rPr>
          <w:spacing w:val="16"/>
        </w:rPr>
        <w:t xml:space="preserve"> </w:t>
      </w:r>
      <w:r>
        <w:t>the</w:t>
      </w:r>
      <w:r>
        <w:rPr>
          <w:spacing w:val="14"/>
        </w:rPr>
        <w:t xml:space="preserve"> </w:t>
      </w:r>
      <w:r>
        <w:t>Pastor</w:t>
      </w:r>
      <w:r>
        <w:rPr>
          <w:spacing w:val="13"/>
        </w:rPr>
        <w:t xml:space="preserve"> </w:t>
      </w:r>
      <w:r>
        <w:t>to</w:t>
      </w:r>
      <w:r>
        <w:rPr>
          <w:spacing w:val="15"/>
        </w:rPr>
        <w:t xml:space="preserve"> </w:t>
      </w:r>
      <w:r>
        <w:t>step</w:t>
      </w:r>
      <w:r>
        <w:rPr>
          <w:spacing w:val="14"/>
        </w:rPr>
        <w:t xml:space="preserve"> </w:t>
      </w:r>
      <w:r>
        <w:t>into</w:t>
      </w:r>
      <w:r>
        <w:rPr>
          <w:spacing w:val="15"/>
        </w:rPr>
        <w:t xml:space="preserve"> </w:t>
      </w:r>
      <w:r>
        <w:t>this</w:t>
      </w:r>
      <w:r>
        <w:rPr>
          <w:spacing w:val="14"/>
        </w:rPr>
        <w:t xml:space="preserve"> </w:t>
      </w:r>
      <w:r>
        <w:t>new</w:t>
      </w:r>
      <w:r>
        <w:rPr>
          <w:spacing w:val="16"/>
        </w:rPr>
        <w:t xml:space="preserve"> </w:t>
      </w:r>
      <w:r>
        <w:t>role.</w:t>
      </w:r>
      <w:r>
        <w:rPr>
          <w:spacing w:val="14"/>
        </w:rPr>
        <w:t xml:space="preserve"> </w:t>
      </w:r>
      <w:r>
        <w:t>This</w:t>
      </w:r>
      <w:r>
        <w:rPr>
          <w:spacing w:val="14"/>
        </w:rPr>
        <w:t xml:space="preserve"> </w:t>
      </w:r>
      <w:r>
        <w:t>is</w:t>
      </w:r>
      <w:r>
        <w:rPr>
          <w:spacing w:val="76"/>
          <w:w w:val="102"/>
        </w:rPr>
        <w:t xml:space="preserve"> </w:t>
      </w:r>
      <w:r>
        <w:t>not</w:t>
      </w:r>
      <w:r>
        <w:rPr>
          <w:spacing w:val="11"/>
        </w:rPr>
        <w:t xml:space="preserve"> </w:t>
      </w:r>
      <w:r>
        <w:t>a</w:t>
      </w:r>
      <w:r>
        <w:rPr>
          <w:spacing w:val="13"/>
        </w:rPr>
        <w:t xml:space="preserve"> </w:t>
      </w:r>
      <w:proofErr w:type="spellStart"/>
      <w:r>
        <w:t>one</w:t>
      </w:r>
      <w:r>
        <w:rPr>
          <w:spacing w:val="12"/>
        </w:rPr>
        <w:t xml:space="preserve"> </w:t>
      </w:r>
      <w:r>
        <w:t>time</w:t>
      </w:r>
      <w:proofErr w:type="spellEnd"/>
      <w:r>
        <w:rPr>
          <w:spacing w:val="13"/>
        </w:rPr>
        <w:t xml:space="preserve"> </w:t>
      </w:r>
      <w:r>
        <w:t>event;</w:t>
      </w:r>
      <w:r>
        <w:rPr>
          <w:spacing w:val="11"/>
        </w:rPr>
        <w:t xml:space="preserve"> </w:t>
      </w:r>
      <w:r>
        <w:t>this</w:t>
      </w:r>
      <w:r>
        <w:rPr>
          <w:spacing w:val="13"/>
        </w:rPr>
        <w:t xml:space="preserve"> </w:t>
      </w:r>
      <w:r>
        <w:t>collaboration</w:t>
      </w:r>
      <w:r>
        <w:rPr>
          <w:spacing w:val="12"/>
        </w:rPr>
        <w:t xml:space="preserve"> </w:t>
      </w:r>
      <w:r>
        <w:t>will</w:t>
      </w:r>
      <w:r>
        <w:rPr>
          <w:spacing w:val="12"/>
        </w:rPr>
        <w:t xml:space="preserve"> </w:t>
      </w:r>
      <w:r>
        <w:t>need</w:t>
      </w:r>
      <w:r>
        <w:rPr>
          <w:spacing w:val="12"/>
        </w:rPr>
        <w:t xml:space="preserve"> </w:t>
      </w:r>
      <w:r>
        <w:t>to</w:t>
      </w:r>
      <w:r>
        <w:rPr>
          <w:spacing w:val="13"/>
        </w:rPr>
        <w:t xml:space="preserve"> </w:t>
      </w:r>
      <w:r>
        <w:t>be</w:t>
      </w:r>
      <w:r>
        <w:rPr>
          <w:spacing w:val="12"/>
        </w:rPr>
        <w:t xml:space="preserve"> </w:t>
      </w:r>
      <w:r>
        <w:t>an</w:t>
      </w:r>
      <w:r>
        <w:rPr>
          <w:spacing w:val="13"/>
        </w:rPr>
        <w:t xml:space="preserve"> </w:t>
      </w:r>
      <w:r>
        <w:t>ongoing</w:t>
      </w:r>
      <w:r>
        <w:rPr>
          <w:spacing w:val="13"/>
        </w:rPr>
        <w:t xml:space="preserve"> </w:t>
      </w:r>
      <w:r>
        <w:t>process.</w:t>
      </w:r>
      <w:r>
        <w:rPr>
          <w:spacing w:val="11"/>
        </w:rPr>
        <w:t xml:space="preserve"> </w:t>
      </w:r>
      <w:r>
        <w:t>It</w:t>
      </w:r>
      <w:r>
        <w:rPr>
          <w:spacing w:val="12"/>
        </w:rPr>
        <w:t xml:space="preserve"> </w:t>
      </w:r>
      <w:r>
        <w:t>will</w:t>
      </w:r>
      <w:r>
        <w:rPr>
          <w:spacing w:val="11"/>
        </w:rPr>
        <w:t xml:space="preserve"> </w:t>
      </w:r>
      <w:r>
        <w:t>be</w:t>
      </w:r>
      <w:r>
        <w:rPr>
          <w:spacing w:val="13"/>
        </w:rPr>
        <w:t xml:space="preserve"> </w:t>
      </w:r>
      <w:r>
        <w:t>essential</w:t>
      </w:r>
      <w:r>
        <w:rPr>
          <w:spacing w:val="11"/>
        </w:rPr>
        <w:t xml:space="preserve"> </w:t>
      </w:r>
      <w:r>
        <w:t>for</w:t>
      </w:r>
      <w:r>
        <w:rPr>
          <w:spacing w:val="11"/>
        </w:rPr>
        <w:t xml:space="preserve"> </w:t>
      </w:r>
      <w:r>
        <w:t>the</w:t>
      </w:r>
      <w:r>
        <w:rPr>
          <w:spacing w:val="120"/>
          <w:w w:val="102"/>
        </w:rPr>
        <w:t xml:space="preserve"> </w:t>
      </w:r>
      <w:r>
        <w:t>Pastor</w:t>
      </w:r>
      <w:r>
        <w:rPr>
          <w:spacing w:val="12"/>
        </w:rPr>
        <w:t xml:space="preserve"> </w:t>
      </w:r>
      <w:r>
        <w:t>to</w:t>
      </w:r>
      <w:r>
        <w:rPr>
          <w:spacing w:val="14"/>
        </w:rPr>
        <w:t xml:space="preserve"> </w:t>
      </w:r>
      <w:r>
        <w:t>have</w:t>
      </w:r>
      <w:r>
        <w:rPr>
          <w:spacing w:val="14"/>
        </w:rPr>
        <w:t xml:space="preserve"> </w:t>
      </w:r>
      <w:r>
        <w:t>a</w:t>
      </w:r>
      <w:r>
        <w:rPr>
          <w:spacing w:val="13"/>
        </w:rPr>
        <w:t xml:space="preserve"> </w:t>
      </w:r>
      <w:r>
        <w:t>plan</w:t>
      </w:r>
      <w:r>
        <w:rPr>
          <w:spacing w:val="14"/>
        </w:rPr>
        <w:t xml:space="preserve"> </w:t>
      </w:r>
      <w:r>
        <w:t>in</w:t>
      </w:r>
      <w:r>
        <w:rPr>
          <w:spacing w:val="14"/>
        </w:rPr>
        <w:t xml:space="preserve"> </w:t>
      </w:r>
      <w:r>
        <w:t>mind</w:t>
      </w:r>
      <w:r>
        <w:rPr>
          <w:spacing w:val="14"/>
        </w:rPr>
        <w:t xml:space="preserve"> </w:t>
      </w:r>
      <w:r>
        <w:t>around</w:t>
      </w:r>
      <w:r>
        <w:rPr>
          <w:spacing w:val="14"/>
        </w:rPr>
        <w:t xml:space="preserve"> </w:t>
      </w:r>
      <w:r>
        <w:t>moving</w:t>
      </w:r>
      <w:r>
        <w:rPr>
          <w:spacing w:val="13"/>
        </w:rPr>
        <w:t xml:space="preserve"> </w:t>
      </w:r>
      <w:r>
        <w:t>the</w:t>
      </w:r>
      <w:r>
        <w:rPr>
          <w:spacing w:val="14"/>
        </w:rPr>
        <w:t xml:space="preserve"> </w:t>
      </w:r>
      <w:r>
        <w:t>ministry</w:t>
      </w:r>
      <w:r>
        <w:rPr>
          <w:spacing w:val="14"/>
        </w:rPr>
        <w:t xml:space="preserve"> </w:t>
      </w:r>
      <w:r>
        <w:t>forward</w:t>
      </w:r>
      <w:r>
        <w:rPr>
          <w:spacing w:val="14"/>
        </w:rPr>
        <w:t xml:space="preserve"> </w:t>
      </w:r>
      <w:r>
        <w:t>and</w:t>
      </w:r>
      <w:r>
        <w:rPr>
          <w:spacing w:val="14"/>
        </w:rPr>
        <w:t xml:space="preserve"> </w:t>
      </w:r>
      <w:r>
        <w:t>will</w:t>
      </w:r>
      <w:r>
        <w:rPr>
          <w:spacing w:val="12"/>
        </w:rPr>
        <w:t xml:space="preserve"> </w:t>
      </w:r>
      <w:r>
        <w:t>need</w:t>
      </w:r>
      <w:r>
        <w:rPr>
          <w:spacing w:val="14"/>
        </w:rPr>
        <w:t xml:space="preserve"> </w:t>
      </w:r>
      <w:r>
        <w:t>the</w:t>
      </w:r>
      <w:r>
        <w:rPr>
          <w:spacing w:val="14"/>
        </w:rPr>
        <w:t xml:space="preserve"> </w:t>
      </w:r>
      <w:r>
        <w:t>buy-in</w:t>
      </w:r>
      <w:r>
        <w:rPr>
          <w:spacing w:val="14"/>
        </w:rPr>
        <w:t xml:space="preserve"> </w:t>
      </w:r>
      <w:r>
        <w:t>of</w:t>
      </w:r>
      <w:r>
        <w:rPr>
          <w:spacing w:val="13"/>
        </w:rPr>
        <w:t xml:space="preserve"> </w:t>
      </w:r>
      <w:r>
        <w:t>all</w:t>
      </w:r>
      <w:r>
        <w:rPr>
          <w:spacing w:val="13"/>
        </w:rPr>
        <w:t xml:space="preserve"> </w:t>
      </w:r>
      <w:r>
        <w:t>the</w:t>
      </w:r>
      <w:r>
        <w:rPr>
          <w:spacing w:val="14"/>
        </w:rPr>
        <w:t xml:space="preserve"> </w:t>
      </w:r>
      <w:r>
        <w:t>lay</w:t>
      </w:r>
      <w:r>
        <w:rPr>
          <w:spacing w:val="68"/>
          <w:w w:val="102"/>
        </w:rPr>
        <w:t xml:space="preserve"> </w:t>
      </w:r>
      <w:r>
        <w:t>leadership.</w:t>
      </w:r>
    </w:p>
    <w:p w:rsidR="00EC74BB" w:rsidRDefault="00EC74BB" w:rsidP="00EC74BB">
      <w:pPr>
        <w:spacing w:before="15" w:line="260" w:lineRule="exact"/>
        <w:rPr>
          <w:sz w:val="26"/>
          <w:szCs w:val="26"/>
        </w:rPr>
      </w:pPr>
    </w:p>
    <w:p w:rsidR="00EC74BB" w:rsidRDefault="00EC74BB" w:rsidP="00EC74BB">
      <w:pPr>
        <w:pStyle w:val="BodyText"/>
        <w:spacing w:line="251" w:lineRule="auto"/>
        <w:ind w:right="373"/>
      </w:pPr>
      <w:r>
        <w:t>In</w:t>
      </w:r>
      <w:r>
        <w:rPr>
          <w:spacing w:val="19"/>
        </w:rPr>
        <w:t xml:space="preserve"> </w:t>
      </w:r>
      <w:r>
        <w:t>the</w:t>
      </w:r>
      <w:r>
        <w:rPr>
          <w:spacing w:val="19"/>
        </w:rPr>
        <w:t xml:space="preserve"> </w:t>
      </w:r>
      <w:r>
        <w:t>Pastoral-Sized</w:t>
      </w:r>
      <w:r>
        <w:rPr>
          <w:spacing w:val="20"/>
        </w:rPr>
        <w:t xml:space="preserve"> </w:t>
      </w:r>
      <w:r>
        <w:t>church</w:t>
      </w:r>
      <w:r>
        <w:rPr>
          <w:spacing w:val="19"/>
        </w:rPr>
        <w:t xml:space="preserve"> </w:t>
      </w:r>
      <w:r>
        <w:t>the</w:t>
      </w:r>
      <w:r>
        <w:rPr>
          <w:spacing w:val="19"/>
        </w:rPr>
        <w:t xml:space="preserve"> </w:t>
      </w:r>
      <w:r>
        <w:t>Pastor</w:t>
      </w:r>
      <w:r>
        <w:rPr>
          <w:spacing w:val="19"/>
        </w:rPr>
        <w:t xml:space="preserve"> </w:t>
      </w:r>
      <w:r>
        <w:t>will</w:t>
      </w:r>
      <w:r>
        <w:rPr>
          <w:spacing w:val="18"/>
        </w:rPr>
        <w:t xml:space="preserve"> </w:t>
      </w:r>
      <w:r>
        <w:t>provide</w:t>
      </w:r>
      <w:r>
        <w:rPr>
          <w:spacing w:val="19"/>
        </w:rPr>
        <w:t xml:space="preserve"> </w:t>
      </w:r>
      <w:r>
        <w:t>clear</w:t>
      </w:r>
      <w:r>
        <w:rPr>
          <w:spacing w:val="18"/>
        </w:rPr>
        <w:t xml:space="preserve"> </w:t>
      </w:r>
      <w:r>
        <w:t>leadership</w:t>
      </w:r>
      <w:r>
        <w:rPr>
          <w:spacing w:val="20"/>
        </w:rPr>
        <w:t xml:space="preserve"> </w:t>
      </w:r>
      <w:r>
        <w:t>around</w:t>
      </w:r>
      <w:r>
        <w:rPr>
          <w:spacing w:val="19"/>
        </w:rPr>
        <w:t xml:space="preserve"> </w:t>
      </w:r>
      <w:r>
        <w:t>establishing</w:t>
      </w:r>
      <w:r>
        <w:rPr>
          <w:spacing w:val="19"/>
        </w:rPr>
        <w:t xml:space="preserve"> </w:t>
      </w:r>
      <w:r>
        <w:t>ministry</w:t>
      </w:r>
      <w:r>
        <w:rPr>
          <w:spacing w:val="20"/>
        </w:rPr>
        <w:t xml:space="preserve"> </w:t>
      </w:r>
      <w:r>
        <w:t>teams.</w:t>
      </w:r>
      <w:r>
        <w:rPr>
          <w:spacing w:val="98"/>
          <w:w w:val="102"/>
        </w:rPr>
        <w:t xml:space="preserve"> </w:t>
      </w:r>
      <w:r>
        <w:t>Moving</w:t>
      </w:r>
      <w:r>
        <w:rPr>
          <w:spacing w:val="15"/>
        </w:rPr>
        <w:t xml:space="preserve"> </w:t>
      </w:r>
      <w:r>
        <w:t>the</w:t>
      </w:r>
      <w:r>
        <w:rPr>
          <w:spacing w:val="16"/>
        </w:rPr>
        <w:t xml:space="preserve"> </w:t>
      </w:r>
      <w:r>
        <w:t>church</w:t>
      </w:r>
      <w:r>
        <w:rPr>
          <w:spacing w:val="16"/>
        </w:rPr>
        <w:t xml:space="preserve"> </w:t>
      </w:r>
      <w:r>
        <w:t>from</w:t>
      </w:r>
      <w:r>
        <w:rPr>
          <w:spacing w:val="18"/>
        </w:rPr>
        <w:t xml:space="preserve"> </w:t>
      </w:r>
      <w:r>
        <w:t>individuals</w:t>
      </w:r>
      <w:r>
        <w:rPr>
          <w:spacing w:val="16"/>
        </w:rPr>
        <w:t xml:space="preserve"> </w:t>
      </w:r>
      <w:r>
        <w:t>leading</w:t>
      </w:r>
      <w:r>
        <w:rPr>
          <w:spacing w:val="16"/>
        </w:rPr>
        <w:t xml:space="preserve"> </w:t>
      </w:r>
      <w:r>
        <w:t>a</w:t>
      </w:r>
      <w:r>
        <w:rPr>
          <w:spacing w:val="16"/>
        </w:rPr>
        <w:t xml:space="preserve"> </w:t>
      </w:r>
      <w:r>
        <w:t>ministry</w:t>
      </w:r>
      <w:r>
        <w:rPr>
          <w:spacing w:val="15"/>
        </w:rPr>
        <w:t xml:space="preserve"> </w:t>
      </w:r>
      <w:r>
        <w:t>to</w:t>
      </w:r>
      <w:r>
        <w:rPr>
          <w:spacing w:val="16"/>
        </w:rPr>
        <w:t xml:space="preserve"> </w:t>
      </w:r>
      <w:r>
        <w:t>having</w:t>
      </w:r>
      <w:r>
        <w:rPr>
          <w:spacing w:val="16"/>
        </w:rPr>
        <w:t xml:space="preserve"> </w:t>
      </w:r>
      <w:r>
        <w:t>a</w:t>
      </w:r>
      <w:r>
        <w:rPr>
          <w:spacing w:val="16"/>
        </w:rPr>
        <w:t xml:space="preserve"> </w:t>
      </w:r>
      <w:r>
        <w:t>team-based</w:t>
      </w:r>
      <w:r>
        <w:rPr>
          <w:spacing w:val="16"/>
        </w:rPr>
        <w:t xml:space="preserve"> </w:t>
      </w:r>
      <w:r>
        <w:t>ministry,</w:t>
      </w:r>
      <w:r>
        <w:rPr>
          <w:spacing w:val="15"/>
        </w:rPr>
        <w:t xml:space="preserve"> </w:t>
      </w:r>
      <w:r>
        <w:t>even</w:t>
      </w:r>
      <w:r>
        <w:rPr>
          <w:spacing w:val="16"/>
        </w:rPr>
        <w:t xml:space="preserve"> </w:t>
      </w:r>
      <w:r>
        <w:t>if</w:t>
      </w:r>
      <w:r>
        <w:rPr>
          <w:spacing w:val="16"/>
        </w:rPr>
        <w:t xml:space="preserve"> </w:t>
      </w:r>
      <w:r>
        <w:t>they</w:t>
      </w:r>
      <w:r>
        <w:rPr>
          <w:spacing w:val="16"/>
        </w:rPr>
        <w:t xml:space="preserve"> </w:t>
      </w:r>
      <w:r>
        <w:t>are</w:t>
      </w:r>
      <w:r>
        <w:rPr>
          <w:spacing w:val="90"/>
          <w:w w:val="102"/>
        </w:rPr>
        <w:t xml:space="preserve"> </w:t>
      </w:r>
      <w:r>
        <w:t>small</w:t>
      </w:r>
      <w:r>
        <w:rPr>
          <w:spacing w:val="14"/>
        </w:rPr>
        <w:t xml:space="preserve"> </w:t>
      </w:r>
      <w:r>
        <w:t>teams,</w:t>
      </w:r>
      <w:r>
        <w:rPr>
          <w:spacing w:val="14"/>
        </w:rPr>
        <w:t xml:space="preserve"> </w:t>
      </w:r>
      <w:r>
        <w:t>to</w:t>
      </w:r>
      <w:r>
        <w:rPr>
          <w:spacing w:val="15"/>
        </w:rPr>
        <w:t xml:space="preserve"> </w:t>
      </w:r>
      <w:r>
        <w:t>work</w:t>
      </w:r>
      <w:r>
        <w:rPr>
          <w:spacing w:val="15"/>
        </w:rPr>
        <w:t xml:space="preserve"> </w:t>
      </w:r>
      <w:r>
        <w:t>towards</w:t>
      </w:r>
      <w:r>
        <w:rPr>
          <w:spacing w:val="15"/>
        </w:rPr>
        <w:t xml:space="preserve"> </w:t>
      </w:r>
      <w:r>
        <w:t>the</w:t>
      </w:r>
      <w:r>
        <w:rPr>
          <w:spacing w:val="16"/>
        </w:rPr>
        <w:t xml:space="preserve"> </w:t>
      </w:r>
      <w:r>
        <w:t>goals</w:t>
      </w:r>
      <w:r>
        <w:rPr>
          <w:spacing w:val="15"/>
        </w:rPr>
        <w:t xml:space="preserve"> </w:t>
      </w:r>
      <w:r>
        <w:t>established</w:t>
      </w:r>
      <w:r>
        <w:rPr>
          <w:spacing w:val="15"/>
        </w:rPr>
        <w:t xml:space="preserve"> </w:t>
      </w:r>
      <w:r>
        <w:t>in</w:t>
      </w:r>
      <w:r>
        <w:rPr>
          <w:spacing w:val="15"/>
        </w:rPr>
        <w:t xml:space="preserve"> </w:t>
      </w:r>
      <w:r>
        <w:t>the</w:t>
      </w:r>
      <w:r>
        <w:rPr>
          <w:spacing w:val="16"/>
        </w:rPr>
        <w:t xml:space="preserve"> </w:t>
      </w:r>
      <w:r>
        <w:t>strategic</w:t>
      </w:r>
      <w:r>
        <w:rPr>
          <w:spacing w:val="15"/>
        </w:rPr>
        <w:t xml:space="preserve"> </w:t>
      </w:r>
      <w:r>
        <w:t>plan.</w:t>
      </w:r>
      <w:r>
        <w:rPr>
          <w:spacing w:val="14"/>
        </w:rPr>
        <w:t xml:space="preserve"> </w:t>
      </w:r>
      <w:r>
        <w:t>One</w:t>
      </w:r>
      <w:r>
        <w:rPr>
          <w:spacing w:val="15"/>
        </w:rPr>
        <w:t xml:space="preserve"> </w:t>
      </w:r>
      <w:r>
        <w:t>new</w:t>
      </w:r>
      <w:r>
        <w:rPr>
          <w:spacing w:val="17"/>
        </w:rPr>
        <w:t xml:space="preserve"> </w:t>
      </w:r>
      <w:r>
        <w:t>challenge</w:t>
      </w:r>
      <w:r>
        <w:rPr>
          <w:spacing w:val="15"/>
        </w:rPr>
        <w:t xml:space="preserve"> </w:t>
      </w:r>
      <w:r>
        <w:t>for</w:t>
      </w:r>
      <w:r>
        <w:rPr>
          <w:spacing w:val="14"/>
        </w:rPr>
        <w:t xml:space="preserve"> </w:t>
      </w:r>
      <w:r>
        <w:t>Pastors</w:t>
      </w:r>
      <w:r>
        <w:rPr>
          <w:spacing w:val="15"/>
        </w:rPr>
        <w:t xml:space="preserve"> </w:t>
      </w:r>
      <w:r>
        <w:t>is</w:t>
      </w:r>
      <w:r>
        <w:rPr>
          <w:spacing w:val="102"/>
          <w:w w:val="102"/>
        </w:rPr>
        <w:t xml:space="preserve"> </w:t>
      </w:r>
      <w:r>
        <w:t>to</w:t>
      </w:r>
      <w:r>
        <w:rPr>
          <w:spacing w:val="15"/>
        </w:rPr>
        <w:t xml:space="preserve"> </w:t>
      </w:r>
      <w:r>
        <w:t>hold</w:t>
      </w:r>
      <w:r>
        <w:rPr>
          <w:spacing w:val="15"/>
        </w:rPr>
        <w:t xml:space="preserve"> </w:t>
      </w:r>
      <w:r>
        <w:t>accountable</w:t>
      </w:r>
      <w:r>
        <w:rPr>
          <w:spacing w:val="16"/>
        </w:rPr>
        <w:t xml:space="preserve"> </w:t>
      </w:r>
      <w:r>
        <w:t>those</w:t>
      </w:r>
      <w:r>
        <w:rPr>
          <w:spacing w:val="15"/>
        </w:rPr>
        <w:t xml:space="preserve"> </w:t>
      </w:r>
      <w:r>
        <w:t>who</w:t>
      </w:r>
      <w:r>
        <w:rPr>
          <w:spacing w:val="16"/>
        </w:rPr>
        <w:t xml:space="preserve"> </w:t>
      </w:r>
      <w:r>
        <w:t>are</w:t>
      </w:r>
      <w:r>
        <w:rPr>
          <w:spacing w:val="15"/>
        </w:rPr>
        <w:t xml:space="preserve"> </w:t>
      </w:r>
      <w:r>
        <w:t>in</w:t>
      </w:r>
      <w:r>
        <w:rPr>
          <w:spacing w:val="16"/>
        </w:rPr>
        <w:t xml:space="preserve"> </w:t>
      </w:r>
      <w:r>
        <w:t>leadership</w:t>
      </w:r>
      <w:r>
        <w:rPr>
          <w:spacing w:val="15"/>
        </w:rPr>
        <w:t xml:space="preserve"> </w:t>
      </w:r>
      <w:r>
        <w:t>positions.</w:t>
      </w:r>
    </w:p>
    <w:p w:rsidR="00EC74BB" w:rsidRDefault="00EC74BB" w:rsidP="00EC74BB">
      <w:pPr>
        <w:spacing w:line="251" w:lineRule="auto"/>
        <w:sectPr w:rsidR="00EC74BB">
          <w:pgSz w:w="12240" w:h="15840"/>
          <w:pgMar w:top="660" w:right="1320" w:bottom="1700" w:left="1340" w:header="0" w:footer="1503" w:gutter="0"/>
          <w:cols w:space="720"/>
        </w:sectPr>
      </w:pPr>
    </w:p>
    <w:p w:rsidR="00EC74BB" w:rsidRDefault="00EC74BB" w:rsidP="00EC74BB">
      <w:pPr>
        <w:pStyle w:val="BodyText"/>
        <w:spacing w:before="61" w:line="238" w:lineRule="exact"/>
        <w:ind w:right="373"/>
      </w:pPr>
      <w:r>
        <w:lastRenderedPageBreak/>
        <w:t>Consistent</w:t>
      </w:r>
      <w:r>
        <w:rPr>
          <w:spacing w:val="15"/>
        </w:rPr>
        <w:t xml:space="preserve"> </w:t>
      </w:r>
      <w:r>
        <w:t>growth</w:t>
      </w:r>
      <w:r>
        <w:rPr>
          <w:spacing w:val="17"/>
        </w:rPr>
        <w:t xml:space="preserve"> </w:t>
      </w:r>
      <w:r>
        <w:t>beyond</w:t>
      </w:r>
      <w:r>
        <w:rPr>
          <w:spacing w:val="17"/>
        </w:rPr>
        <w:t xml:space="preserve"> </w:t>
      </w:r>
      <w:r>
        <w:t>150</w:t>
      </w:r>
      <w:r>
        <w:rPr>
          <w:spacing w:val="16"/>
        </w:rPr>
        <w:t xml:space="preserve"> </w:t>
      </w:r>
      <w:r>
        <w:t>will</w:t>
      </w:r>
      <w:r>
        <w:rPr>
          <w:spacing w:val="17"/>
        </w:rPr>
        <w:t xml:space="preserve"> </w:t>
      </w:r>
      <w:r>
        <w:t>generally</w:t>
      </w:r>
      <w:r>
        <w:rPr>
          <w:spacing w:val="17"/>
        </w:rPr>
        <w:t xml:space="preserve"> </w:t>
      </w:r>
      <w:r>
        <w:t>occur</w:t>
      </w:r>
      <w:r>
        <w:rPr>
          <w:spacing w:val="16"/>
        </w:rPr>
        <w:t xml:space="preserve"> </w:t>
      </w:r>
      <w:r>
        <w:t>if</w:t>
      </w:r>
      <w:r>
        <w:rPr>
          <w:spacing w:val="16"/>
        </w:rPr>
        <w:t xml:space="preserve"> </w:t>
      </w:r>
      <w:r>
        <w:t>there</w:t>
      </w:r>
      <w:r>
        <w:rPr>
          <w:spacing w:val="17"/>
        </w:rPr>
        <w:t xml:space="preserve"> </w:t>
      </w:r>
      <w:r>
        <w:t>is:</w:t>
      </w:r>
    </w:p>
    <w:p w:rsidR="00EC74BB" w:rsidRDefault="00EC74BB" w:rsidP="00EC74BB">
      <w:pPr>
        <w:pStyle w:val="BodyText"/>
        <w:numPr>
          <w:ilvl w:val="1"/>
          <w:numId w:val="14"/>
        </w:numPr>
        <w:tabs>
          <w:tab w:val="left" w:pos="1182"/>
        </w:tabs>
        <w:spacing w:line="251" w:lineRule="auto"/>
        <w:ind w:right="415"/>
      </w:pPr>
      <w:r>
        <w:t>A</w:t>
      </w:r>
      <w:r>
        <w:rPr>
          <w:spacing w:val="16"/>
        </w:rPr>
        <w:t xml:space="preserve"> </w:t>
      </w:r>
      <w:r>
        <w:t>Board</w:t>
      </w:r>
      <w:r>
        <w:rPr>
          <w:spacing w:val="14"/>
        </w:rPr>
        <w:t xml:space="preserve"> </w:t>
      </w:r>
      <w:r>
        <w:t>and</w:t>
      </w:r>
      <w:r>
        <w:rPr>
          <w:spacing w:val="15"/>
        </w:rPr>
        <w:t xml:space="preserve"> </w:t>
      </w:r>
      <w:r>
        <w:t>leadership</w:t>
      </w:r>
      <w:r>
        <w:rPr>
          <w:spacing w:val="15"/>
        </w:rPr>
        <w:t xml:space="preserve"> </w:t>
      </w:r>
      <w:r>
        <w:t>willing</w:t>
      </w:r>
      <w:r>
        <w:rPr>
          <w:spacing w:val="15"/>
        </w:rPr>
        <w:t xml:space="preserve"> </w:t>
      </w:r>
      <w:r>
        <w:t>to</w:t>
      </w:r>
      <w:r>
        <w:rPr>
          <w:spacing w:val="15"/>
        </w:rPr>
        <w:t xml:space="preserve"> </w:t>
      </w:r>
      <w:r>
        <w:t>support</w:t>
      </w:r>
      <w:r>
        <w:rPr>
          <w:spacing w:val="14"/>
        </w:rPr>
        <w:t xml:space="preserve"> </w:t>
      </w:r>
      <w:r>
        <w:t>the</w:t>
      </w:r>
      <w:r>
        <w:rPr>
          <w:spacing w:val="14"/>
        </w:rPr>
        <w:t xml:space="preserve"> </w:t>
      </w:r>
      <w:r>
        <w:t>Pastor</w:t>
      </w:r>
      <w:r>
        <w:rPr>
          <w:spacing w:val="15"/>
        </w:rPr>
        <w:t xml:space="preserve"> </w:t>
      </w:r>
      <w:r>
        <w:t>in</w:t>
      </w:r>
      <w:r>
        <w:rPr>
          <w:spacing w:val="15"/>
        </w:rPr>
        <w:t xml:space="preserve"> </w:t>
      </w:r>
      <w:r>
        <w:t>becoming</w:t>
      </w:r>
      <w:r>
        <w:rPr>
          <w:spacing w:val="15"/>
        </w:rPr>
        <w:t xml:space="preserve"> </w:t>
      </w:r>
      <w:r>
        <w:t>the</w:t>
      </w:r>
      <w:r>
        <w:rPr>
          <w:spacing w:val="15"/>
        </w:rPr>
        <w:t xml:space="preserve"> </w:t>
      </w:r>
      <w:r>
        <w:t>leader</w:t>
      </w:r>
      <w:r>
        <w:rPr>
          <w:spacing w:val="14"/>
        </w:rPr>
        <w:t xml:space="preserve"> </w:t>
      </w:r>
      <w:r>
        <w:t>of</w:t>
      </w:r>
      <w:r>
        <w:rPr>
          <w:spacing w:val="14"/>
        </w:rPr>
        <w:t xml:space="preserve"> </w:t>
      </w:r>
      <w:r>
        <w:t>leaders</w:t>
      </w:r>
      <w:r>
        <w:rPr>
          <w:spacing w:val="15"/>
        </w:rPr>
        <w:t xml:space="preserve"> </w:t>
      </w:r>
      <w:r>
        <w:t>and</w:t>
      </w:r>
      <w:r>
        <w:rPr>
          <w:spacing w:val="78"/>
          <w:w w:val="102"/>
        </w:rPr>
        <w:t xml:space="preserve"> </w:t>
      </w:r>
      <w:r>
        <w:t>not</w:t>
      </w:r>
      <w:r>
        <w:rPr>
          <w:spacing w:val="22"/>
        </w:rPr>
        <w:t xml:space="preserve"> </w:t>
      </w:r>
      <w:r>
        <w:t>everyone’s</w:t>
      </w:r>
      <w:r>
        <w:rPr>
          <w:spacing w:val="23"/>
        </w:rPr>
        <w:t xml:space="preserve"> </w:t>
      </w:r>
      <w:r>
        <w:t>personal</w:t>
      </w:r>
      <w:r>
        <w:rPr>
          <w:spacing w:val="23"/>
        </w:rPr>
        <w:t xml:space="preserve"> </w:t>
      </w:r>
      <w:r>
        <w:t>pastor</w:t>
      </w:r>
    </w:p>
    <w:p w:rsidR="00EC74BB" w:rsidRDefault="00EC74BB" w:rsidP="00EC74BB">
      <w:pPr>
        <w:pStyle w:val="BodyText"/>
        <w:numPr>
          <w:ilvl w:val="1"/>
          <w:numId w:val="14"/>
        </w:numPr>
        <w:tabs>
          <w:tab w:val="left" w:pos="1182"/>
        </w:tabs>
        <w:spacing w:line="243" w:lineRule="exact"/>
      </w:pPr>
      <w:r>
        <w:t>A</w:t>
      </w:r>
      <w:r>
        <w:rPr>
          <w:spacing w:val="15"/>
        </w:rPr>
        <w:t xml:space="preserve"> </w:t>
      </w:r>
      <w:r>
        <w:t>Pastor</w:t>
      </w:r>
      <w:r>
        <w:rPr>
          <w:spacing w:val="12"/>
        </w:rPr>
        <w:t xml:space="preserve"> </w:t>
      </w:r>
      <w:r>
        <w:t>who</w:t>
      </w:r>
      <w:r>
        <w:rPr>
          <w:spacing w:val="14"/>
        </w:rPr>
        <w:t xml:space="preserve"> </w:t>
      </w:r>
      <w:r>
        <w:t>has</w:t>
      </w:r>
      <w:r>
        <w:rPr>
          <w:spacing w:val="14"/>
        </w:rPr>
        <w:t xml:space="preserve"> </w:t>
      </w:r>
      <w:r>
        <w:t>a</w:t>
      </w:r>
      <w:r>
        <w:rPr>
          <w:spacing w:val="14"/>
        </w:rPr>
        <w:t xml:space="preserve"> </w:t>
      </w:r>
      <w:r>
        <w:t>vision</w:t>
      </w:r>
      <w:r>
        <w:rPr>
          <w:spacing w:val="14"/>
        </w:rPr>
        <w:t xml:space="preserve"> </w:t>
      </w:r>
      <w:r>
        <w:t>and</w:t>
      </w:r>
      <w:r>
        <w:rPr>
          <w:spacing w:val="14"/>
        </w:rPr>
        <w:t xml:space="preserve"> </w:t>
      </w:r>
      <w:r>
        <w:t>passion</w:t>
      </w:r>
      <w:r>
        <w:rPr>
          <w:spacing w:val="14"/>
        </w:rPr>
        <w:t xml:space="preserve"> </w:t>
      </w:r>
      <w:r>
        <w:t>for</w:t>
      </w:r>
      <w:r>
        <w:rPr>
          <w:spacing w:val="12"/>
        </w:rPr>
        <w:t xml:space="preserve"> </w:t>
      </w:r>
      <w:r>
        <w:t>growth</w:t>
      </w:r>
    </w:p>
    <w:p w:rsidR="00EC74BB" w:rsidRDefault="00EC74BB" w:rsidP="00EC74BB">
      <w:pPr>
        <w:pStyle w:val="BodyText"/>
        <w:numPr>
          <w:ilvl w:val="1"/>
          <w:numId w:val="14"/>
        </w:numPr>
        <w:tabs>
          <w:tab w:val="left" w:pos="1182"/>
        </w:tabs>
        <w:spacing w:line="252" w:lineRule="exact"/>
      </w:pPr>
      <w:r>
        <w:t>A</w:t>
      </w:r>
      <w:r>
        <w:rPr>
          <w:spacing w:val="19"/>
        </w:rPr>
        <w:t xml:space="preserve"> </w:t>
      </w:r>
      <w:r>
        <w:t>Pastor</w:t>
      </w:r>
      <w:r>
        <w:rPr>
          <w:spacing w:val="17"/>
        </w:rPr>
        <w:t xml:space="preserve"> </w:t>
      </w:r>
      <w:r>
        <w:t>who</w:t>
      </w:r>
      <w:r>
        <w:rPr>
          <w:spacing w:val="18"/>
        </w:rPr>
        <w:t xml:space="preserve"> </w:t>
      </w:r>
      <w:r>
        <w:t>has</w:t>
      </w:r>
      <w:r>
        <w:rPr>
          <w:spacing w:val="18"/>
        </w:rPr>
        <w:t xml:space="preserve"> </w:t>
      </w:r>
      <w:r>
        <w:rPr>
          <w:u w:val="single" w:color="000000"/>
        </w:rPr>
        <w:t>a</w:t>
      </w:r>
      <w:r>
        <w:rPr>
          <w:spacing w:val="17"/>
          <w:u w:val="single" w:color="000000"/>
        </w:rPr>
        <w:t xml:space="preserve"> </w:t>
      </w:r>
      <w:r>
        <w:rPr>
          <w:u w:val="single" w:color="000000"/>
        </w:rPr>
        <w:t>proven</w:t>
      </w:r>
      <w:r>
        <w:rPr>
          <w:spacing w:val="18"/>
          <w:u w:val="single" w:color="000000"/>
        </w:rPr>
        <w:t xml:space="preserve"> </w:t>
      </w:r>
      <w:r>
        <w:rPr>
          <w:u w:val="single" w:color="000000"/>
        </w:rPr>
        <w:t>record</w:t>
      </w:r>
      <w:r>
        <w:rPr>
          <w:spacing w:val="18"/>
          <w:u w:val="single" w:color="000000"/>
        </w:rPr>
        <w:t xml:space="preserve"> </w:t>
      </w:r>
      <w:r>
        <w:rPr>
          <w:u w:val="single" w:color="000000"/>
        </w:rPr>
        <w:t>of</w:t>
      </w:r>
      <w:r>
        <w:rPr>
          <w:spacing w:val="17"/>
          <w:u w:val="single" w:color="000000"/>
        </w:rPr>
        <w:t xml:space="preserve"> </w:t>
      </w:r>
      <w:r>
        <w:rPr>
          <w:u w:val="single" w:color="000000"/>
        </w:rPr>
        <w:t>transformational</w:t>
      </w:r>
      <w:r>
        <w:rPr>
          <w:spacing w:val="17"/>
          <w:u w:val="single" w:color="000000"/>
        </w:rPr>
        <w:t xml:space="preserve"> </w:t>
      </w:r>
      <w:r>
        <w:rPr>
          <w:u w:val="single" w:color="000000"/>
        </w:rPr>
        <w:t>leadership</w:t>
      </w:r>
      <w:r>
        <w:rPr>
          <w:spacing w:val="18"/>
          <w:u w:val="single" w:color="000000"/>
        </w:rPr>
        <w:t xml:space="preserve"> </w:t>
      </w:r>
      <w:r>
        <w:rPr>
          <w:u w:val="single" w:color="000000"/>
        </w:rPr>
        <w:t>(see</w:t>
      </w:r>
      <w:r>
        <w:rPr>
          <w:spacing w:val="17"/>
          <w:u w:val="single" w:color="000000"/>
        </w:rPr>
        <w:t xml:space="preserve"> </w:t>
      </w:r>
      <w:r>
        <w:rPr>
          <w:u w:val="single" w:color="000000"/>
        </w:rPr>
        <w:t>below)</w:t>
      </w:r>
    </w:p>
    <w:p w:rsidR="00EC74BB" w:rsidRDefault="00EC74BB" w:rsidP="00EC74BB">
      <w:pPr>
        <w:pStyle w:val="BodyText"/>
        <w:numPr>
          <w:ilvl w:val="1"/>
          <w:numId w:val="14"/>
        </w:numPr>
        <w:tabs>
          <w:tab w:val="left" w:pos="1182"/>
        </w:tabs>
        <w:spacing w:line="251" w:lineRule="auto"/>
        <w:ind w:right="544"/>
      </w:pPr>
      <w:r>
        <w:t>A</w:t>
      </w:r>
      <w:r>
        <w:rPr>
          <w:spacing w:val="18"/>
        </w:rPr>
        <w:t xml:space="preserve"> </w:t>
      </w:r>
      <w:r>
        <w:t>strategic</w:t>
      </w:r>
      <w:r>
        <w:rPr>
          <w:spacing w:val="18"/>
        </w:rPr>
        <w:t xml:space="preserve"> </w:t>
      </w:r>
      <w:r>
        <w:t>plan</w:t>
      </w:r>
      <w:r>
        <w:rPr>
          <w:spacing w:val="17"/>
        </w:rPr>
        <w:t xml:space="preserve"> </w:t>
      </w:r>
      <w:r>
        <w:t>that</w:t>
      </w:r>
      <w:r>
        <w:rPr>
          <w:spacing w:val="16"/>
        </w:rPr>
        <w:t xml:space="preserve"> </w:t>
      </w:r>
      <w:r>
        <w:t>is</w:t>
      </w:r>
      <w:r>
        <w:rPr>
          <w:spacing w:val="18"/>
        </w:rPr>
        <w:t xml:space="preserve"> </w:t>
      </w:r>
      <w:r>
        <w:t>overwhelmingly</w:t>
      </w:r>
      <w:r>
        <w:rPr>
          <w:spacing w:val="17"/>
        </w:rPr>
        <w:t xml:space="preserve"> </w:t>
      </w:r>
      <w:r>
        <w:t>supported</w:t>
      </w:r>
      <w:r>
        <w:rPr>
          <w:spacing w:val="18"/>
        </w:rPr>
        <w:t xml:space="preserve"> </w:t>
      </w:r>
      <w:r>
        <w:t>by</w:t>
      </w:r>
      <w:r>
        <w:rPr>
          <w:spacing w:val="17"/>
        </w:rPr>
        <w:t xml:space="preserve"> </w:t>
      </w:r>
      <w:r>
        <w:t>the</w:t>
      </w:r>
      <w:r>
        <w:rPr>
          <w:spacing w:val="18"/>
        </w:rPr>
        <w:t xml:space="preserve"> </w:t>
      </w:r>
      <w:r>
        <w:t>leadership</w:t>
      </w:r>
      <w:r>
        <w:rPr>
          <w:spacing w:val="17"/>
        </w:rPr>
        <w:t xml:space="preserve"> </w:t>
      </w:r>
      <w:r>
        <w:t>and</w:t>
      </w:r>
      <w:r>
        <w:rPr>
          <w:spacing w:val="17"/>
        </w:rPr>
        <w:t xml:space="preserve"> </w:t>
      </w:r>
      <w:r>
        <w:t>the</w:t>
      </w:r>
      <w:r>
        <w:rPr>
          <w:spacing w:val="18"/>
        </w:rPr>
        <w:t xml:space="preserve"> </w:t>
      </w:r>
      <w:r>
        <w:t>congregation</w:t>
      </w:r>
      <w:r>
        <w:rPr>
          <w:spacing w:val="88"/>
          <w:w w:val="102"/>
        </w:rPr>
        <w:t xml:space="preserve"> </w:t>
      </w:r>
      <w:r>
        <w:t>because</w:t>
      </w:r>
      <w:r>
        <w:rPr>
          <w:spacing w:val="16"/>
        </w:rPr>
        <w:t xml:space="preserve"> </w:t>
      </w:r>
      <w:r>
        <w:t>they</w:t>
      </w:r>
      <w:r>
        <w:rPr>
          <w:spacing w:val="16"/>
        </w:rPr>
        <w:t xml:space="preserve"> </w:t>
      </w:r>
      <w:r>
        <w:t>participated</w:t>
      </w:r>
      <w:r>
        <w:rPr>
          <w:spacing w:val="16"/>
        </w:rPr>
        <w:t xml:space="preserve"> </w:t>
      </w:r>
      <w:r>
        <w:t>in</w:t>
      </w:r>
      <w:r>
        <w:rPr>
          <w:spacing w:val="17"/>
        </w:rPr>
        <w:t xml:space="preserve"> </w:t>
      </w:r>
      <w:r>
        <w:t>the</w:t>
      </w:r>
      <w:r>
        <w:rPr>
          <w:spacing w:val="16"/>
        </w:rPr>
        <w:t xml:space="preserve"> </w:t>
      </w:r>
      <w:r>
        <w:t>process</w:t>
      </w:r>
    </w:p>
    <w:p w:rsidR="00EC74BB" w:rsidRDefault="00EC74BB" w:rsidP="00EC74BB">
      <w:pPr>
        <w:pStyle w:val="BodyText"/>
        <w:numPr>
          <w:ilvl w:val="1"/>
          <w:numId w:val="14"/>
        </w:numPr>
        <w:tabs>
          <w:tab w:val="left" w:pos="1182"/>
        </w:tabs>
        <w:spacing w:line="240" w:lineRule="exact"/>
      </w:pPr>
      <w:r>
        <w:t>A</w:t>
      </w:r>
      <w:r>
        <w:rPr>
          <w:spacing w:val="15"/>
        </w:rPr>
        <w:t xml:space="preserve"> </w:t>
      </w:r>
      <w:r>
        <w:t>systematic</w:t>
      </w:r>
      <w:r>
        <w:rPr>
          <w:spacing w:val="14"/>
        </w:rPr>
        <w:t xml:space="preserve"> </w:t>
      </w:r>
      <w:r>
        <w:t>plan</w:t>
      </w:r>
      <w:r>
        <w:rPr>
          <w:spacing w:val="14"/>
        </w:rPr>
        <w:t xml:space="preserve"> </w:t>
      </w:r>
      <w:r>
        <w:t>for</w:t>
      </w:r>
      <w:r>
        <w:rPr>
          <w:spacing w:val="13"/>
        </w:rPr>
        <w:t xml:space="preserve"> </w:t>
      </w:r>
      <w:r>
        <w:t>adopting</w:t>
      </w:r>
      <w:r>
        <w:rPr>
          <w:spacing w:val="14"/>
        </w:rPr>
        <w:t xml:space="preserve"> </w:t>
      </w:r>
      <w:r>
        <w:t>new</w:t>
      </w:r>
      <w:r>
        <w:rPr>
          <w:spacing w:val="16"/>
        </w:rPr>
        <w:t xml:space="preserve"> </w:t>
      </w:r>
      <w:r>
        <w:t>people</w:t>
      </w:r>
      <w:r>
        <w:rPr>
          <w:spacing w:val="14"/>
        </w:rPr>
        <w:t xml:space="preserve"> </w:t>
      </w:r>
      <w:r>
        <w:t>and</w:t>
      </w:r>
      <w:r>
        <w:rPr>
          <w:spacing w:val="14"/>
        </w:rPr>
        <w:t xml:space="preserve"> </w:t>
      </w:r>
      <w:r>
        <w:t>engaging</w:t>
      </w:r>
      <w:r>
        <w:rPr>
          <w:spacing w:val="14"/>
        </w:rPr>
        <w:t xml:space="preserve"> </w:t>
      </w:r>
      <w:r>
        <w:t>them</w:t>
      </w:r>
      <w:r>
        <w:rPr>
          <w:spacing w:val="16"/>
        </w:rPr>
        <w:t xml:space="preserve"> </w:t>
      </w:r>
      <w:r>
        <w:t>within</w:t>
      </w:r>
      <w:r>
        <w:rPr>
          <w:spacing w:val="14"/>
        </w:rPr>
        <w:t xml:space="preserve"> </w:t>
      </w:r>
      <w:r>
        <w:t>the</w:t>
      </w:r>
      <w:r>
        <w:rPr>
          <w:spacing w:val="14"/>
        </w:rPr>
        <w:t xml:space="preserve"> </w:t>
      </w:r>
      <w:r>
        <w:t>life</w:t>
      </w:r>
      <w:r>
        <w:rPr>
          <w:spacing w:val="14"/>
        </w:rPr>
        <w:t xml:space="preserve"> </w:t>
      </w:r>
      <w:r>
        <w:t>of</w:t>
      </w:r>
      <w:r>
        <w:rPr>
          <w:spacing w:val="15"/>
        </w:rPr>
        <w:t xml:space="preserve"> </w:t>
      </w:r>
      <w:r>
        <w:t>the</w:t>
      </w:r>
      <w:r>
        <w:rPr>
          <w:spacing w:val="14"/>
        </w:rPr>
        <w:t xml:space="preserve"> </w:t>
      </w:r>
      <w:r>
        <w:t>church</w:t>
      </w:r>
    </w:p>
    <w:p w:rsidR="00EC74BB" w:rsidRDefault="00EC74BB" w:rsidP="00EC74BB">
      <w:pPr>
        <w:pStyle w:val="BodyText"/>
        <w:numPr>
          <w:ilvl w:val="1"/>
          <w:numId w:val="14"/>
        </w:numPr>
        <w:tabs>
          <w:tab w:val="left" w:pos="1182"/>
        </w:tabs>
        <w:spacing w:line="252" w:lineRule="exact"/>
      </w:pPr>
      <w:r>
        <w:t>A</w:t>
      </w:r>
      <w:r>
        <w:rPr>
          <w:spacing w:val="14"/>
        </w:rPr>
        <w:t xml:space="preserve"> </w:t>
      </w:r>
      <w:r>
        <w:t>Pastor</w:t>
      </w:r>
      <w:r>
        <w:rPr>
          <w:spacing w:val="12"/>
        </w:rPr>
        <w:t xml:space="preserve"> </w:t>
      </w:r>
      <w:r>
        <w:t>who</w:t>
      </w:r>
      <w:r>
        <w:rPr>
          <w:spacing w:val="13"/>
        </w:rPr>
        <w:t xml:space="preserve"> </w:t>
      </w:r>
      <w:r>
        <w:t>feels</w:t>
      </w:r>
      <w:r>
        <w:rPr>
          <w:spacing w:val="13"/>
        </w:rPr>
        <w:t xml:space="preserve"> </w:t>
      </w:r>
      <w:r>
        <w:t>called</w:t>
      </w:r>
      <w:r>
        <w:rPr>
          <w:spacing w:val="13"/>
        </w:rPr>
        <w:t xml:space="preserve"> </w:t>
      </w:r>
      <w:r>
        <w:t>and</w:t>
      </w:r>
      <w:r>
        <w:rPr>
          <w:spacing w:val="13"/>
        </w:rPr>
        <w:t xml:space="preserve"> </w:t>
      </w:r>
      <w:r>
        <w:t>gifted</w:t>
      </w:r>
      <w:r>
        <w:rPr>
          <w:spacing w:val="13"/>
        </w:rPr>
        <w:t xml:space="preserve"> </w:t>
      </w:r>
      <w:r>
        <w:t>in</w:t>
      </w:r>
      <w:r>
        <w:rPr>
          <w:spacing w:val="13"/>
        </w:rPr>
        <w:t xml:space="preserve"> </w:t>
      </w:r>
      <w:r>
        <w:t>this</w:t>
      </w:r>
      <w:r>
        <w:rPr>
          <w:spacing w:val="13"/>
        </w:rPr>
        <w:t xml:space="preserve"> </w:t>
      </w:r>
      <w:r>
        <w:t>style</w:t>
      </w:r>
      <w:r>
        <w:rPr>
          <w:spacing w:val="13"/>
        </w:rPr>
        <w:t xml:space="preserve"> </w:t>
      </w:r>
      <w:r>
        <w:t>of</w:t>
      </w:r>
      <w:r>
        <w:rPr>
          <w:spacing w:val="14"/>
        </w:rPr>
        <w:t xml:space="preserve"> </w:t>
      </w:r>
      <w:r>
        <w:t>pastoring</w:t>
      </w:r>
    </w:p>
    <w:p w:rsidR="00EC74BB" w:rsidRDefault="00EC74BB" w:rsidP="00EC74BB">
      <w:pPr>
        <w:pStyle w:val="BodyText"/>
        <w:numPr>
          <w:ilvl w:val="1"/>
          <w:numId w:val="14"/>
        </w:numPr>
        <w:tabs>
          <w:tab w:val="left" w:pos="1182"/>
        </w:tabs>
        <w:spacing w:line="251" w:lineRule="auto"/>
        <w:ind w:right="164"/>
      </w:pPr>
      <w:r>
        <w:t>A</w:t>
      </w:r>
      <w:r>
        <w:rPr>
          <w:spacing w:val="17"/>
        </w:rPr>
        <w:t xml:space="preserve"> </w:t>
      </w:r>
      <w:r>
        <w:t>Pastor</w:t>
      </w:r>
      <w:r>
        <w:rPr>
          <w:spacing w:val="15"/>
        </w:rPr>
        <w:t xml:space="preserve"> </w:t>
      </w:r>
      <w:r>
        <w:t>who</w:t>
      </w:r>
      <w:r>
        <w:rPr>
          <w:spacing w:val="17"/>
        </w:rPr>
        <w:t xml:space="preserve"> </w:t>
      </w:r>
      <w:r>
        <w:t>is</w:t>
      </w:r>
      <w:r>
        <w:rPr>
          <w:spacing w:val="16"/>
        </w:rPr>
        <w:t xml:space="preserve"> </w:t>
      </w:r>
      <w:r>
        <w:t>enthusiastic</w:t>
      </w:r>
      <w:r>
        <w:rPr>
          <w:spacing w:val="17"/>
        </w:rPr>
        <w:t xml:space="preserve"> </w:t>
      </w:r>
      <w:r>
        <w:t>about</w:t>
      </w:r>
      <w:r>
        <w:rPr>
          <w:spacing w:val="15"/>
        </w:rPr>
        <w:t xml:space="preserve"> </w:t>
      </w:r>
      <w:r>
        <w:t>establishing</w:t>
      </w:r>
      <w:r>
        <w:rPr>
          <w:spacing w:val="16"/>
        </w:rPr>
        <w:t xml:space="preserve"> </w:t>
      </w:r>
      <w:r>
        <w:t>a</w:t>
      </w:r>
      <w:r>
        <w:rPr>
          <w:spacing w:val="17"/>
        </w:rPr>
        <w:t xml:space="preserve"> </w:t>
      </w:r>
      <w:r>
        <w:t>formal</w:t>
      </w:r>
      <w:r>
        <w:rPr>
          <w:spacing w:val="15"/>
        </w:rPr>
        <w:t xml:space="preserve"> </w:t>
      </w:r>
      <w:r>
        <w:t>structure</w:t>
      </w:r>
      <w:r>
        <w:rPr>
          <w:spacing w:val="17"/>
        </w:rPr>
        <w:t xml:space="preserve"> </w:t>
      </w:r>
      <w:r>
        <w:t>to</w:t>
      </w:r>
      <w:r>
        <w:rPr>
          <w:spacing w:val="16"/>
        </w:rPr>
        <w:t xml:space="preserve"> </w:t>
      </w:r>
      <w:r>
        <w:t>empower</w:t>
      </w:r>
      <w:r>
        <w:rPr>
          <w:spacing w:val="15"/>
        </w:rPr>
        <w:t xml:space="preserve"> </w:t>
      </w:r>
      <w:r>
        <w:t>more</w:t>
      </w:r>
      <w:r>
        <w:rPr>
          <w:spacing w:val="17"/>
        </w:rPr>
        <w:t xml:space="preserve"> </w:t>
      </w:r>
      <w:r>
        <w:t>people</w:t>
      </w:r>
      <w:r>
        <w:rPr>
          <w:spacing w:val="16"/>
        </w:rPr>
        <w:t xml:space="preserve"> </w:t>
      </w:r>
      <w:r>
        <w:t>in</w:t>
      </w:r>
      <w:r>
        <w:rPr>
          <w:spacing w:val="88"/>
          <w:w w:val="102"/>
        </w:rPr>
        <w:t xml:space="preserve"> </w:t>
      </w:r>
      <w:r>
        <w:t>ministry</w:t>
      </w:r>
      <w:r>
        <w:rPr>
          <w:spacing w:val="33"/>
        </w:rPr>
        <w:t xml:space="preserve"> </w:t>
      </w:r>
      <w:r>
        <w:t>(shared</w:t>
      </w:r>
      <w:r>
        <w:rPr>
          <w:spacing w:val="33"/>
        </w:rPr>
        <w:t xml:space="preserve"> </w:t>
      </w:r>
      <w:r>
        <w:t>ministry)</w:t>
      </w:r>
    </w:p>
    <w:p w:rsidR="00EC74BB" w:rsidRDefault="00EC74BB" w:rsidP="00EC74BB">
      <w:pPr>
        <w:pStyle w:val="BodyText"/>
        <w:numPr>
          <w:ilvl w:val="1"/>
          <w:numId w:val="14"/>
        </w:numPr>
        <w:tabs>
          <w:tab w:val="left" w:pos="1182"/>
        </w:tabs>
        <w:spacing w:line="239" w:lineRule="exact"/>
      </w:pPr>
      <w:r>
        <w:t>A</w:t>
      </w:r>
      <w:r>
        <w:rPr>
          <w:spacing w:val="17"/>
        </w:rPr>
        <w:t xml:space="preserve"> </w:t>
      </w:r>
      <w:r>
        <w:t>Board</w:t>
      </w:r>
      <w:r>
        <w:rPr>
          <w:spacing w:val="16"/>
        </w:rPr>
        <w:t xml:space="preserve"> </w:t>
      </w:r>
      <w:r>
        <w:t>who</w:t>
      </w:r>
      <w:r>
        <w:rPr>
          <w:spacing w:val="16"/>
        </w:rPr>
        <w:t xml:space="preserve"> </w:t>
      </w:r>
      <w:r>
        <w:t>understands</w:t>
      </w:r>
      <w:r>
        <w:rPr>
          <w:spacing w:val="16"/>
        </w:rPr>
        <w:t xml:space="preserve"> </w:t>
      </w:r>
      <w:r>
        <w:t>their</w:t>
      </w:r>
      <w:r>
        <w:rPr>
          <w:spacing w:val="14"/>
        </w:rPr>
        <w:t xml:space="preserve"> </w:t>
      </w:r>
      <w:r>
        <w:t>role</w:t>
      </w:r>
      <w:r>
        <w:rPr>
          <w:spacing w:val="16"/>
        </w:rPr>
        <w:t xml:space="preserve"> </w:t>
      </w:r>
      <w:r>
        <w:t>and</w:t>
      </w:r>
      <w:r>
        <w:rPr>
          <w:spacing w:val="16"/>
        </w:rPr>
        <w:t xml:space="preserve"> </w:t>
      </w:r>
      <w:r>
        <w:t>enthusiastically</w:t>
      </w:r>
      <w:r>
        <w:rPr>
          <w:spacing w:val="16"/>
        </w:rPr>
        <w:t xml:space="preserve"> </w:t>
      </w:r>
      <w:r>
        <w:t>remains</w:t>
      </w:r>
      <w:r>
        <w:rPr>
          <w:spacing w:val="16"/>
        </w:rPr>
        <w:t xml:space="preserve"> </w:t>
      </w:r>
      <w:r>
        <w:t>focused</w:t>
      </w:r>
      <w:r>
        <w:rPr>
          <w:spacing w:val="16"/>
        </w:rPr>
        <w:t xml:space="preserve"> </w:t>
      </w:r>
      <w:r>
        <w:t>on</w:t>
      </w:r>
      <w:r>
        <w:rPr>
          <w:spacing w:val="16"/>
        </w:rPr>
        <w:t xml:space="preserve"> </w:t>
      </w:r>
      <w:r>
        <w:t>it</w:t>
      </w:r>
      <w:r>
        <w:rPr>
          <w:spacing w:val="15"/>
        </w:rPr>
        <w:t xml:space="preserve"> </w:t>
      </w:r>
      <w:r>
        <w:t>and</w:t>
      </w:r>
      <w:r>
        <w:rPr>
          <w:spacing w:val="16"/>
        </w:rPr>
        <w:t xml:space="preserve"> </w:t>
      </w:r>
      <w:r>
        <w:t>supports</w:t>
      </w:r>
    </w:p>
    <w:p w:rsidR="00EC74BB" w:rsidRDefault="00EC74BB" w:rsidP="00EC74BB">
      <w:pPr>
        <w:pStyle w:val="BodyText"/>
        <w:spacing w:before="12" w:line="240" w:lineRule="exact"/>
        <w:ind w:left="1181" w:right="373"/>
      </w:pPr>
      <w:proofErr w:type="gramStart"/>
      <w:r>
        <w:t>the</w:t>
      </w:r>
      <w:proofErr w:type="gramEnd"/>
      <w:r>
        <w:rPr>
          <w:spacing w:val="14"/>
        </w:rPr>
        <w:t xml:space="preserve"> </w:t>
      </w:r>
      <w:r>
        <w:t>staff</w:t>
      </w:r>
      <w:r>
        <w:rPr>
          <w:spacing w:val="14"/>
        </w:rPr>
        <w:t xml:space="preserve"> </w:t>
      </w:r>
      <w:r>
        <w:t>in</w:t>
      </w:r>
      <w:r>
        <w:rPr>
          <w:spacing w:val="14"/>
        </w:rPr>
        <w:t xml:space="preserve"> </w:t>
      </w:r>
      <w:r>
        <w:t>“running”</w:t>
      </w:r>
      <w:r>
        <w:rPr>
          <w:spacing w:val="14"/>
        </w:rPr>
        <w:t xml:space="preserve"> </w:t>
      </w:r>
      <w:r>
        <w:t>the</w:t>
      </w:r>
      <w:r>
        <w:rPr>
          <w:spacing w:val="14"/>
        </w:rPr>
        <w:t xml:space="preserve"> </w:t>
      </w:r>
      <w:r>
        <w:t>church.</w:t>
      </w:r>
    </w:p>
    <w:p w:rsidR="00EC74BB" w:rsidRDefault="00EC74BB" w:rsidP="00EC74BB">
      <w:pPr>
        <w:pStyle w:val="BodyText"/>
        <w:numPr>
          <w:ilvl w:val="1"/>
          <w:numId w:val="14"/>
        </w:numPr>
        <w:tabs>
          <w:tab w:val="left" w:pos="1182"/>
        </w:tabs>
        <w:spacing w:line="251" w:lineRule="auto"/>
        <w:ind w:right="451"/>
      </w:pPr>
      <w:r>
        <w:t>The</w:t>
      </w:r>
      <w:r>
        <w:rPr>
          <w:spacing w:val="12"/>
        </w:rPr>
        <w:t xml:space="preserve"> </w:t>
      </w:r>
      <w:r>
        <w:t>addition</w:t>
      </w:r>
      <w:r>
        <w:rPr>
          <w:spacing w:val="13"/>
        </w:rPr>
        <w:t xml:space="preserve"> </w:t>
      </w:r>
      <w:r>
        <w:t>of</w:t>
      </w:r>
      <w:r>
        <w:rPr>
          <w:spacing w:val="13"/>
        </w:rPr>
        <w:t xml:space="preserve"> </w:t>
      </w:r>
      <w:r>
        <w:t>at</w:t>
      </w:r>
      <w:r>
        <w:rPr>
          <w:spacing w:val="12"/>
        </w:rPr>
        <w:t xml:space="preserve"> </w:t>
      </w:r>
      <w:r>
        <w:t>least</w:t>
      </w:r>
      <w:r>
        <w:rPr>
          <w:spacing w:val="11"/>
        </w:rPr>
        <w:t xml:space="preserve"> </w:t>
      </w:r>
      <w:r>
        <w:t>the</w:t>
      </w:r>
      <w:r>
        <w:rPr>
          <w:spacing w:val="13"/>
        </w:rPr>
        <w:t xml:space="preserve"> </w:t>
      </w:r>
      <w:r>
        <w:t>equivalent</w:t>
      </w:r>
      <w:r>
        <w:rPr>
          <w:spacing w:val="12"/>
        </w:rPr>
        <w:t xml:space="preserve"> </w:t>
      </w:r>
      <w:r>
        <w:t>of</w:t>
      </w:r>
      <w:r>
        <w:rPr>
          <w:spacing w:val="12"/>
        </w:rPr>
        <w:t xml:space="preserve"> </w:t>
      </w:r>
      <w:r>
        <w:t>1</w:t>
      </w:r>
      <w:r>
        <w:rPr>
          <w:spacing w:val="13"/>
        </w:rPr>
        <w:t xml:space="preserve"> </w:t>
      </w:r>
      <w:r>
        <w:t>full</w:t>
      </w:r>
      <w:r>
        <w:rPr>
          <w:spacing w:val="12"/>
        </w:rPr>
        <w:t xml:space="preserve"> </w:t>
      </w:r>
      <w:r>
        <w:t>time</w:t>
      </w:r>
      <w:r>
        <w:rPr>
          <w:spacing w:val="13"/>
        </w:rPr>
        <w:t xml:space="preserve"> </w:t>
      </w:r>
      <w:r>
        <w:t>program</w:t>
      </w:r>
      <w:r>
        <w:rPr>
          <w:spacing w:val="14"/>
        </w:rPr>
        <w:t xml:space="preserve"> </w:t>
      </w:r>
      <w:r>
        <w:t>staff</w:t>
      </w:r>
      <w:r>
        <w:rPr>
          <w:spacing w:val="12"/>
        </w:rPr>
        <w:t xml:space="preserve"> </w:t>
      </w:r>
      <w:r>
        <w:t>beyond</w:t>
      </w:r>
      <w:r>
        <w:rPr>
          <w:spacing w:val="13"/>
        </w:rPr>
        <w:t xml:space="preserve"> </w:t>
      </w:r>
      <w:r>
        <w:t>the</w:t>
      </w:r>
      <w:r>
        <w:rPr>
          <w:spacing w:val="13"/>
        </w:rPr>
        <w:t xml:space="preserve"> </w:t>
      </w:r>
      <w:r>
        <w:t>Pastor</w:t>
      </w:r>
      <w:r>
        <w:rPr>
          <w:spacing w:val="12"/>
        </w:rPr>
        <w:t xml:space="preserve"> </w:t>
      </w:r>
      <w:r>
        <w:t>and</w:t>
      </w:r>
      <w:r>
        <w:rPr>
          <w:spacing w:val="12"/>
        </w:rPr>
        <w:t xml:space="preserve"> </w:t>
      </w:r>
      <w:r>
        <w:t>2</w:t>
      </w:r>
      <w:r>
        <w:rPr>
          <w:spacing w:val="94"/>
          <w:w w:val="102"/>
        </w:rPr>
        <w:t xml:space="preserve"> </w:t>
      </w:r>
      <w:r>
        <w:t>part-time</w:t>
      </w:r>
      <w:r>
        <w:rPr>
          <w:spacing w:val="23"/>
        </w:rPr>
        <w:t xml:space="preserve"> </w:t>
      </w:r>
      <w:r>
        <w:t>support</w:t>
      </w:r>
      <w:r>
        <w:rPr>
          <w:spacing w:val="22"/>
        </w:rPr>
        <w:t xml:space="preserve"> </w:t>
      </w:r>
      <w:r>
        <w:t>staff</w:t>
      </w:r>
      <w:r>
        <w:rPr>
          <w:spacing w:val="23"/>
        </w:rPr>
        <w:t xml:space="preserve"> </w:t>
      </w:r>
      <w:r>
        <w:t>(secretary,</w:t>
      </w:r>
      <w:r>
        <w:rPr>
          <w:spacing w:val="22"/>
        </w:rPr>
        <w:t xml:space="preserve"> </w:t>
      </w:r>
      <w:r>
        <w:t>bookkeeper,</w:t>
      </w:r>
      <w:r>
        <w:rPr>
          <w:spacing w:val="22"/>
        </w:rPr>
        <w:t xml:space="preserve"> </w:t>
      </w:r>
      <w:r>
        <w:t>janitor)</w:t>
      </w:r>
    </w:p>
    <w:p w:rsidR="00EC74BB" w:rsidRDefault="00EC74BB" w:rsidP="00EC74BB">
      <w:pPr>
        <w:pStyle w:val="BodyText"/>
        <w:numPr>
          <w:ilvl w:val="1"/>
          <w:numId w:val="14"/>
        </w:numPr>
        <w:tabs>
          <w:tab w:val="left" w:pos="1182"/>
        </w:tabs>
        <w:spacing w:line="239" w:lineRule="exact"/>
      </w:pPr>
      <w:r>
        <w:t>A</w:t>
      </w:r>
      <w:r>
        <w:rPr>
          <w:spacing w:val="16"/>
        </w:rPr>
        <w:t xml:space="preserve"> </w:t>
      </w:r>
      <w:r>
        <w:t>congregation</w:t>
      </w:r>
      <w:r>
        <w:rPr>
          <w:spacing w:val="14"/>
        </w:rPr>
        <w:t xml:space="preserve"> </w:t>
      </w:r>
      <w:r>
        <w:t>who</w:t>
      </w:r>
      <w:r>
        <w:rPr>
          <w:spacing w:val="15"/>
        </w:rPr>
        <w:t xml:space="preserve"> </w:t>
      </w:r>
      <w:r>
        <w:t>values</w:t>
      </w:r>
      <w:r>
        <w:rPr>
          <w:spacing w:val="15"/>
        </w:rPr>
        <w:t xml:space="preserve"> </w:t>
      </w:r>
      <w:r>
        <w:t>pastoral</w:t>
      </w:r>
      <w:r>
        <w:rPr>
          <w:spacing w:val="14"/>
        </w:rPr>
        <w:t xml:space="preserve"> </w:t>
      </w:r>
      <w:r>
        <w:t>care</w:t>
      </w:r>
      <w:r>
        <w:rPr>
          <w:spacing w:val="15"/>
        </w:rPr>
        <w:t xml:space="preserve"> </w:t>
      </w:r>
      <w:r>
        <w:t>being</w:t>
      </w:r>
      <w:r>
        <w:rPr>
          <w:spacing w:val="14"/>
        </w:rPr>
        <w:t xml:space="preserve"> </w:t>
      </w:r>
      <w:r>
        <w:t>done</w:t>
      </w:r>
      <w:r>
        <w:rPr>
          <w:spacing w:val="15"/>
        </w:rPr>
        <w:t xml:space="preserve"> </w:t>
      </w:r>
      <w:r>
        <w:t>by</w:t>
      </w:r>
      <w:r>
        <w:rPr>
          <w:spacing w:val="15"/>
        </w:rPr>
        <w:t xml:space="preserve"> </w:t>
      </w:r>
      <w:r>
        <w:t>someone</w:t>
      </w:r>
      <w:r>
        <w:rPr>
          <w:spacing w:val="15"/>
        </w:rPr>
        <w:t xml:space="preserve"> </w:t>
      </w:r>
      <w:r>
        <w:t>other</w:t>
      </w:r>
      <w:r>
        <w:rPr>
          <w:spacing w:val="14"/>
        </w:rPr>
        <w:t xml:space="preserve"> </w:t>
      </w:r>
      <w:r>
        <w:t>than</w:t>
      </w:r>
      <w:r>
        <w:rPr>
          <w:spacing w:val="14"/>
        </w:rPr>
        <w:t xml:space="preserve"> </w:t>
      </w:r>
      <w:r>
        <w:t>the</w:t>
      </w:r>
      <w:r>
        <w:rPr>
          <w:spacing w:val="15"/>
        </w:rPr>
        <w:t xml:space="preserve"> </w:t>
      </w:r>
      <w:r>
        <w:t>Senior</w:t>
      </w:r>
      <w:r>
        <w:rPr>
          <w:spacing w:val="14"/>
        </w:rPr>
        <w:t xml:space="preserve"> </w:t>
      </w:r>
      <w:r>
        <w:t>or</w:t>
      </w:r>
    </w:p>
    <w:p w:rsidR="00EC74BB" w:rsidRDefault="00EC74BB" w:rsidP="00EC74BB">
      <w:pPr>
        <w:pStyle w:val="BodyText"/>
        <w:spacing w:before="12" w:line="240" w:lineRule="exact"/>
        <w:ind w:left="1181" w:right="373"/>
      </w:pPr>
      <w:r>
        <w:rPr>
          <w:spacing w:val="1"/>
        </w:rPr>
        <w:t>L</w:t>
      </w:r>
      <w:r>
        <w:t>ead</w:t>
      </w:r>
      <w:r>
        <w:rPr>
          <w:spacing w:val="32"/>
        </w:rPr>
        <w:t xml:space="preserve"> </w:t>
      </w:r>
      <w:r>
        <w:rPr>
          <w:spacing w:val="1"/>
        </w:rPr>
        <w:t>P</w:t>
      </w:r>
      <w:r>
        <w:t>astor.</w:t>
      </w:r>
    </w:p>
    <w:p w:rsidR="00EC74BB" w:rsidRDefault="00EC74BB" w:rsidP="00EC74BB">
      <w:pPr>
        <w:pStyle w:val="BodyText"/>
        <w:numPr>
          <w:ilvl w:val="1"/>
          <w:numId w:val="14"/>
        </w:numPr>
        <w:tabs>
          <w:tab w:val="left" w:pos="1182"/>
        </w:tabs>
        <w:spacing w:line="256" w:lineRule="exact"/>
      </w:pPr>
      <w:r>
        <w:t>A</w:t>
      </w:r>
      <w:r>
        <w:rPr>
          <w:spacing w:val="22"/>
        </w:rPr>
        <w:t xml:space="preserve"> </w:t>
      </w:r>
      <w:r>
        <w:t>Board</w:t>
      </w:r>
      <w:r>
        <w:rPr>
          <w:spacing w:val="21"/>
        </w:rPr>
        <w:t xml:space="preserve"> </w:t>
      </w:r>
      <w:r>
        <w:t>moving</w:t>
      </w:r>
      <w:r>
        <w:rPr>
          <w:spacing w:val="22"/>
        </w:rPr>
        <w:t xml:space="preserve"> </w:t>
      </w:r>
      <w:r>
        <w:t>toward</w:t>
      </w:r>
      <w:r>
        <w:rPr>
          <w:spacing w:val="21"/>
        </w:rPr>
        <w:t xml:space="preserve"> </w:t>
      </w:r>
      <w:r>
        <w:t>becoming</w:t>
      </w:r>
      <w:r>
        <w:rPr>
          <w:spacing w:val="21"/>
        </w:rPr>
        <w:t xml:space="preserve"> </w:t>
      </w:r>
      <w:r>
        <w:t>a</w:t>
      </w:r>
      <w:r>
        <w:rPr>
          <w:spacing w:val="21"/>
        </w:rPr>
        <w:t xml:space="preserve"> </w:t>
      </w:r>
      <w:r>
        <w:t>“Policy</w:t>
      </w:r>
      <w:r>
        <w:rPr>
          <w:spacing w:val="22"/>
        </w:rPr>
        <w:t xml:space="preserve"> </w:t>
      </w:r>
      <w:r>
        <w:t>Board.”</w:t>
      </w:r>
    </w:p>
    <w:p w:rsidR="00EC74BB" w:rsidRDefault="00EC74BB" w:rsidP="00EC74BB">
      <w:pPr>
        <w:spacing w:before="2" w:line="260" w:lineRule="exact"/>
        <w:rPr>
          <w:sz w:val="26"/>
          <w:szCs w:val="26"/>
        </w:rPr>
      </w:pPr>
    </w:p>
    <w:p w:rsidR="00EC74BB" w:rsidRDefault="00EC74BB" w:rsidP="00EC74BB">
      <w:pPr>
        <w:pStyle w:val="Heading8"/>
        <w:ind w:right="373"/>
        <w:rPr>
          <w:b w:val="0"/>
          <w:bCs w:val="0"/>
        </w:rPr>
      </w:pPr>
      <w:proofErr w:type="gramStart"/>
      <w:r>
        <w:t xml:space="preserve">Transformational </w:t>
      </w:r>
      <w:r>
        <w:rPr>
          <w:spacing w:val="4"/>
        </w:rPr>
        <w:t xml:space="preserve"> </w:t>
      </w:r>
      <w:r>
        <w:t>Leader</w:t>
      </w:r>
      <w:proofErr w:type="gramEnd"/>
      <w:r>
        <w:t xml:space="preserve"> </w:t>
      </w:r>
      <w:r>
        <w:rPr>
          <w:spacing w:val="7"/>
        </w:rPr>
        <w:t xml:space="preserve"> </w:t>
      </w:r>
      <w:r>
        <w:t>Characteristics</w:t>
      </w:r>
    </w:p>
    <w:p w:rsidR="00EC74BB" w:rsidRDefault="00EC74BB" w:rsidP="00EC74BB">
      <w:pPr>
        <w:pStyle w:val="BodyText"/>
        <w:spacing w:before="13"/>
        <w:ind w:left="461" w:right="373"/>
      </w:pPr>
      <w:r>
        <w:t>The</w:t>
      </w:r>
      <w:r>
        <w:rPr>
          <w:spacing w:val="25"/>
        </w:rPr>
        <w:t xml:space="preserve"> </w:t>
      </w:r>
      <w:r>
        <w:t>ability:</w:t>
      </w:r>
    </w:p>
    <w:p w:rsidR="00EC74BB" w:rsidRDefault="00EC74BB" w:rsidP="00EC74BB">
      <w:pPr>
        <w:pStyle w:val="BodyText"/>
        <w:numPr>
          <w:ilvl w:val="0"/>
          <w:numId w:val="13"/>
        </w:numPr>
        <w:tabs>
          <w:tab w:val="left" w:pos="1182"/>
        </w:tabs>
        <w:spacing w:before="8"/>
      </w:pPr>
      <w:r>
        <w:t>To</w:t>
      </w:r>
      <w:r>
        <w:rPr>
          <w:spacing w:val="12"/>
        </w:rPr>
        <w:t xml:space="preserve"> </w:t>
      </w:r>
      <w:r>
        <w:t>try</w:t>
      </w:r>
      <w:r>
        <w:rPr>
          <w:spacing w:val="13"/>
        </w:rPr>
        <w:t xml:space="preserve"> </w:t>
      </w:r>
      <w:r>
        <w:t>new</w:t>
      </w:r>
      <w:r>
        <w:rPr>
          <w:spacing w:val="13"/>
        </w:rPr>
        <w:t xml:space="preserve"> </w:t>
      </w:r>
      <w:r>
        <w:t>things</w:t>
      </w:r>
      <w:r>
        <w:rPr>
          <w:spacing w:val="13"/>
        </w:rPr>
        <w:t xml:space="preserve"> </w:t>
      </w:r>
      <w:r>
        <w:t>and</w:t>
      </w:r>
      <w:r>
        <w:rPr>
          <w:spacing w:val="13"/>
        </w:rPr>
        <w:t xml:space="preserve"> </w:t>
      </w:r>
      <w:r>
        <w:t>give</w:t>
      </w:r>
      <w:r>
        <w:rPr>
          <w:spacing w:val="12"/>
        </w:rPr>
        <w:t xml:space="preserve"> </w:t>
      </w:r>
      <w:r>
        <w:t>them</w:t>
      </w:r>
      <w:r>
        <w:rPr>
          <w:spacing w:val="14"/>
        </w:rPr>
        <w:t xml:space="preserve"> </w:t>
      </w:r>
      <w:r>
        <w:t>time</w:t>
      </w:r>
      <w:r>
        <w:rPr>
          <w:spacing w:val="13"/>
        </w:rPr>
        <w:t xml:space="preserve"> </w:t>
      </w:r>
      <w:r>
        <w:t>to</w:t>
      </w:r>
      <w:r>
        <w:rPr>
          <w:spacing w:val="12"/>
        </w:rPr>
        <w:t xml:space="preserve"> </w:t>
      </w:r>
      <w:r>
        <w:t>work</w:t>
      </w:r>
    </w:p>
    <w:p w:rsidR="00EC74BB" w:rsidRDefault="00EC74BB" w:rsidP="00EC74BB">
      <w:pPr>
        <w:pStyle w:val="BodyText"/>
        <w:numPr>
          <w:ilvl w:val="0"/>
          <w:numId w:val="13"/>
        </w:numPr>
        <w:tabs>
          <w:tab w:val="left" w:pos="1182"/>
        </w:tabs>
        <w:spacing w:before="13"/>
      </w:pPr>
      <w:r>
        <w:t>To</w:t>
      </w:r>
      <w:r>
        <w:rPr>
          <w:spacing w:val="22"/>
        </w:rPr>
        <w:t xml:space="preserve"> </w:t>
      </w:r>
      <w:r>
        <w:t>change</w:t>
      </w:r>
    </w:p>
    <w:p w:rsidR="00EC74BB" w:rsidRDefault="00EC74BB" w:rsidP="00EC74BB">
      <w:pPr>
        <w:pStyle w:val="BodyText"/>
        <w:numPr>
          <w:ilvl w:val="0"/>
          <w:numId w:val="13"/>
        </w:numPr>
        <w:tabs>
          <w:tab w:val="left" w:pos="1182"/>
        </w:tabs>
        <w:spacing w:before="13"/>
      </w:pPr>
      <w:r>
        <w:t>To</w:t>
      </w:r>
      <w:r>
        <w:rPr>
          <w:spacing w:val="13"/>
        </w:rPr>
        <w:t xml:space="preserve"> </w:t>
      </w:r>
      <w:r>
        <w:t>create</w:t>
      </w:r>
      <w:r>
        <w:rPr>
          <w:spacing w:val="14"/>
        </w:rPr>
        <w:t xml:space="preserve"> </w:t>
      </w:r>
      <w:r>
        <w:t>a</w:t>
      </w:r>
      <w:r>
        <w:rPr>
          <w:spacing w:val="14"/>
        </w:rPr>
        <w:t xml:space="preserve"> </w:t>
      </w:r>
      <w:r>
        <w:t>guiding</w:t>
      </w:r>
      <w:r>
        <w:rPr>
          <w:spacing w:val="14"/>
        </w:rPr>
        <w:t xml:space="preserve"> </w:t>
      </w:r>
      <w:r>
        <w:t>coalition</w:t>
      </w:r>
      <w:r>
        <w:rPr>
          <w:spacing w:val="14"/>
        </w:rPr>
        <w:t xml:space="preserve"> </w:t>
      </w:r>
      <w:r>
        <w:t>of</w:t>
      </w:r>
      <w:r>
        <w:rPr>
          <w:spacing w:val="14"/>
        </w:rPr>
        <w:t xml:space="preserve"> </w:t>
      </w:r>
      <w:r>
        <w:t>key</w:t>
      </w:r>
      <w:r>
        <w:rPr>
          <w:spacing w:val="14"/>
        </w:rPr>
        <w:t xml:space="preserve"> </w:t>
      </w:r>
      <w:r>
        <w:t>church</w:t>
      </w:r>
      <w:r>
        <w:rPr>
          <w:spacing w:val="13"/>
        </w:rPr>
        <w:t xml:space="preserve"> </w:t>
      </w:r>
      <w:r>
        <w:t>leaders</w:t>
      </w:r>
    </w:p>
    <w:p w:rsidR="00EC74BB" w:rsidRDefault="00EC74BB" w:rsidP="00EC74BB">
      <w:pPr>
        <w:pStyle w:val="BodyText"/>
        <w:numPr>
          <w:ilvl w:val="0"/>
          <w:numId w:val="13"/>
        </w:numPr>
        <w:tabs>
          <w:tab w:val="left" w:pos="1182"/>
        </w:tabs>
        <w:spacing w:before="13"/>
      </w:pPr>
      <w:r>
        <w:t>To</w:t>
      </w:r>
      <w:r>
        <w:rPr>
          <w:spacing w:val="17"/>
        </w:rPr>
        <w:t xml:space="preserve"> </w:t>
      </w:r>
      <w:r>
        <w:t>see</w:t>
      </w:r>
      <w:r>
        <w:rPr>
          <w:spacing w:val="18"/>
        </w:rPr>
        <w:t xml:space="preserve"> </w:t>
      </w:r>
      <w:r>
        <w:t>today</w:t>
      </w:r>
      <w:r>
        <w:rPr>
          <w:spacing w:val="17"/>
        </w:rPr>
        <w:t xml:space="preserve"> </w:t>
      </w:r>
      <w:r>
        <w:t>what</w:t>
      </w:r>
      <w:r>
        <w:rPr>
          <w:spacing w:val="16"/>
        </w:rPr>
        <w:t xml:space="preserve"> </w:t>
      </w:r>
      <w:r>
        <w:t>will</w:t>
      </w:r>
      <w:r>
        <w:rPr>
          <w:spacing w:val="17"/>
        </w:rPr>
        <w:t xml:space="preserve"> </w:t>
      </w:r>
      <w:r>
        <w:t>happen</w:t>
      </w:r>
      <w:r>
        <w:rPr>
          <w:spacing w:val="17"/>
        </w:rPr>
        <w:t xml:space="preserve"> </w:t>
      </w:r>
      <w:r>
        <w:t>tomorrow</w:t>
      </w:r>
    </w:p>
    <w:p w:rsidR="00EC74BB" w:rsidRDefault="00EC74BB" w:rsidP="00EC74BB">
      <w:pPr>
        <w:pStyle w:val="BodyText"/>
        <w:numPr>
          <w:ilvl w:val="0"/>
          <w:numId w:val="13"/>
        </w:numPr>
        <w:tabs>
          <w:tab w:val="left" w:pos="1182"/>
        </w:tabs>
        <w:spacing w:before="8"/>
      </w:pPr>
      <w:r>
        <w:t>To</w:t>
      </w:r>
      <w:r>
        <w:rPr>
          <w:spacing w:val="12"/>
        </w:rPr>
        <w:t xml:space="preserve"> </w:t>
      </w:r>
      <w:r>
        <w:t>create</w:t>
      </w:r>
      <w:r>
        <w:rPr>
          <w:spacing w:val="13"/>
        </w:rPr>
        <w:t xml:space="preserve"> </w:t>
      </w:r>
      <w:r>
        <w:t>both</w:t>
      </w:r>
      <w:r>
        <w:rPr>
          <w:spacing w:val="13"/>
        </w:rPr>
        <w:t xml:space="preserve"> </w:t>
      </w:r>
      <w:r>
        <w:t>a</w:t>
      </w:r>
      <w:r>
        <w:rPr>
          <w:spacing w:val="12"/>
        </w:rPr>
        <w:t xml:space="preserve"> </w:t>
      </w:r>
      <w:r>
        <w:t>vision</w:t>
      </w:r>
      <w:r>
        <w:rPr>
          <w:spacing w:val="13"/>
        </w:rPr>
        <w:t xml:space="preserve"> </w:t>
      </w:r>
      <w:r>
        <w:t>&amp;</w:t>
      </w:r>
      <w:r>
        <w:rPr>
          <w:spacing w:val="14"/>
        </w:rPr>
        <w:t xml:space="preserve"> </w:t>
      </w:r>
      <w:r>
        <w:t>strategic</w:t>
      </w:r>
      <w:r>
        <w:rPr>
          <w:spacing w:val="13"/>
        </w:rPr>
        <w:t xml:space="preserve"> </w:t>
      </w:r>
      <w:r>
        <w:t>plan</w:t>
      </w:r>
    </w:p>
    <w:p w:rsidR="00EC74BB" w:rsidRDefault="00EC74BB" w:rsidP="00EC74BB">
      <w:pPr>
        <w:pStyle w:val="BodyText"/>
        <w:numPr>
          <w:ilvl w:val="0"/>
          <w:numId w:val="13"/>
        </w:numPr>
        <w:tabs>
          <w:tab w:val="left" w:pos="1182"/>
        </w:tabs>
        <w:spacing w:before="13"/>
      </w:pPr>
      <w:r>
        <w:t>To</w:t>
      </w:r>
      <w:r>
        <w:rPr>
          <w:spacing w:val="14"/>
        </w:rPr>
        <w:t xml:space="preserve"> </w:t>
      </w:r>
      <w:r>
        <w:t>listen</w:t>
      </w:r>
      <w:r>
        <w:rPr>
          <w:spacing w:val="14"/>
        </w:rPr>
        <w:t xml:space="preserve"> </w:t>
      </w:r>
      <w:r>
        <w:t>and</w:t>
      </w:r>
      <w:r>
        <w:rPr>
          <w:spacing w:val="14"/>
        </w:rPr>
        <w:t xml:space="preserve"> </w:t>
      </w:r>
      <w:r>
        <w:t>move</w:t>
      </w:r>
      <w:r>
        <w:rPr>
          <w:spacing w:val="14"/>
        </w:rPr>
        <w:t xml:space="preserve"> </w:t>
      </w:r>
      <w:r>
        <w:t>forward</w:t>
      </w:r>
      <w:r>
        <w:rPr>
          <w:spacing w:val="14"/>
        </w:rPr>
        <w:t xml:space="preserve"> </w:t>
      </w:r>
      <w:r>
        <w:t>in</w:t>
      </w:r>
      <w:r>
        <w:rPr>
          <w:spacing w:val="14"/>
        </w:rPr>
        <w:t xml:space="preserve"> </w:t>
      </w:r>
      <w:r>
        <w:t>the</w:t>
      </w:r>
      <w:r>
        <w:rPr>
          <w:spacing w:val="14"/>
        </w:rPr>
        <w:t xml:space="preserve"> </w:t>
      </w:r>
      <w:r>
        <w:t>face</w:t>
      </w:r>
      <w:r>
        <w:rPr>
          <w:spacing w:val="14"/>
        </w:rPr>
        <w:t xml:space="preserve"> </w:t>
      </w:r>
      <w:r>
        <w:t>of</w:t>
      </w:r>
      <w:r>
        <w:rPr>
          <w:spacing w:val="14"/>
        </w:rPr>
        <w:t xml:space="preserve"> </w:t>
      </w:r>
      <w:r>
        <w:t>resistance</w:t>
      </w:r>
    </w:p>
    <w:p w:rsidR="00EC74BB" w:rsidRDefault="00EC74BB" w:rsidP="00EC74BB">
      <w:pPr>
        <w:spacing w:before="3" w:line="260" w:lineRule="exact"/>
        <w:rPr>
          <w:sz w:val="26"/>
          <w:szCs w:val="26"/>
        </w:rPr>
      </w:pPr>
    </w:p>
    <w:p w:rsidR="00EC74BB" w:rsidRDefault="00EC74BB" w:rsidP="00EC74BB">
      <w:pPr>
        <w:pStyle w:val="BodyText"/>
        <w:spacing w:line="252" w:lineRule="auto"/>
        <w:ind w:right="373"/>
      </w:pPr>
      <w:r>
        <w:t>The</w:t>
      </w:r>
      <w:r>
        <w:rPr>
          <w:spacing w:val="18"/>
        </w:rPr>
        <w:t xml:space="preserve"> </w:t>
      </w:r>
      <w:r>
        <w:t>Alban</w:t>
      </w:r>
      <w:r>
        <w:rPr>
          <w:spacing w:val="19"/>
        </w:rPr>
        <w:t xml:space="preserve"> </w:t>
      </w:r>
      <w:r>
        <w:t>Institute</w:t>
      </w:r>
      <w:r>
        <w:rPr>
          <w:spacing w:val="19"/>
        </w:rPr>
        <w:t xml:space="preserve"> </w:t>
      </w:r>
      <w:r>
        <w:t>Senior</w:t>
      </w:r>
      <w:r>
        <w:rPr>
          <w:spacing w:val="18"/>
        </w:rPr>
        <w:t xml:space="preserve"> </w:t>
      </w:r>
      <w:r>
        <w:t>Consultants</w:t>
      </w:r>
      <w:r>
        <w:rPr>
          <w:spacing w:val="19"/>
        </w:rPr>
        <w:t xml:space="preserve"> </w:t>
      </w:r>
      <w:r>
        <w:t>Roy</w:t>
      </w:r>
      <w:r>
        <w:rPr>
          <w:spacing w:val="19"/>
        </w:rPr>
        <w:t xml:space="preserve"> </w:t>
      </w:r>
      <w:r>
        <w:t>Osborn,</w:t>
      </w:r>
      <w:r>
        <w:rPr>
          <w:spacing w:val="18"/>
        </w:rPr>
        <w:t xml:space="preserve"> </w:t>
      </w:r>
      <w:r>
        <w:t>in</w:t>
      </w:r>
      <w:r>
        <w:rPr>
          <w:spacing w:val="19"/>
        </w:rPr>
        <w:t xml:space="preserve"> </w:t>
      </w:r>
      <w:r>
        <w:t>his</w:t>
      </w:r>
      <w:r>
        <w:rPr>
          <w:spacing w:val="19"/>
        </w:rPr>
        <w:t xml:space="preserve"> </w:t>
      </w:r>
      <w:r>
        <w:t>book</w:t>
      </w:r>
      <w:r>
        <w:rPr>
          <w:spacing w:val="20"/>
        </w:rPr>
        <w:t xml:space="preserve"> </w:t>
      </w:r>
      <w:r>
        <w:rPr>
          <w:i/>
        </w:rPr>
        <w:t>Making</w:t>
      </w:r>
      <w:r>
        <w:rPr>
          <w:i/>
          <w:spacing w:val="19"/>
        </w:rPr>
        <w:t xml:space="preserve"> </w:t>
      </w:r>
      <w:r>
        <w:rPr>
          <w:i/>
        </w:rPr>
        <w:t>Your</w:t>
      </w:r>
      <w:r>
        <w:rPr>
          <w:i/>
          <w:spacing w:val="19"/>
        </w:rPr>
        <w:t xml:space="preserve"> </w:t>
      </w:r>
      <w:r>
        <w:rPr>
          <w:i/>
        </w:rPr>
        <w:t>Church</w:t>
      </w:r>
      <w:r>
        <w:rPr>
          <w:i/>
          <w:spacing w:val="19"/>
        </w:rPr>
        <w:t xml:space="preserve"> </w:t>
      </w:r>
      <w:r>
        <w:rPr>
          <w:i/>
        </w:rPr>
        <w:t>More</w:t>
      </w:r>
      <w:r>
        <w:rPr>
          <w:i/>
          <w:spacing w:val="19"/>
        </w:rPr>
        <w:t xml:space="preserve"> </w:t>
      </w:r>
      <w:r>
        <w:rPr>
          <w:i/>
        </w:rPr>
        <w:t>Inviting</w:t>
      </w:r>
      <w:r>
        <w:rPr>
          <w:i/>
          <w:spacing w:val="50"/>
          <w:w w:val="102"/>
        </w:rPr>
        <w:t xml:space="preserve"> </w:t>
      </w:r>
      <w:r>
        <w:t>states</w:t>
      </w:r>
      <w:r>
        <w:rPr>
          <w:spacing w:val="19"/>
        </w:rPr>
        <w:t xml:space="preserve"> </w:t>
      </w:r>
      <w:r>
        <w:t>that</w:t>
      </w:r>
      <w:r>
        <w:rPr>
          <w:spacing w:val="19"/>
        </w:rPr>
        <w:t xml:space="preserve"> </w:t>
      </w:r>
      <w:r>
        <w:rPr>
          <w:u w:val="single" w:color="000000"/>
        </w:rPr>
        <w:t>moving</w:t>
      </w:r>
      <w:r>
        <w:rPr>
          <w:spacing w:val="20"/>
          <w:u w:val="single" w:color="000000"/>
        </w:rPr>
        <w:t xml:space="preserve"> </w:t>
      </w:r>
      <w:r>
        <w:rPr>
          <w:u w:val="single" w:color="000000"/>
        </w:rPr>
        <w:t>from</w:t>
      </w:r>
      <w:r>
        <w:rPr>
          <w:spacing w:val="21"/>
          <w:u w:val="single" w:color="000000"/>
        </w:rPr>
        <w:t xml:space="preserve"> </w:t>
      </w:r>
      <w:r>
        <w:rPr>
          <w:u w:val="single" w:color="000000"/>
        </w:rPr>
        <w:t>Pastoral-Sized</w:t>
      </w:r>
      <w:r>
        <w:rPr>
          <w:spacing w:val="20"/>
          <w:u w:val="single" w:color="000000"/>
        </w:rPr>
        <w:t xml:space="preserve"> </w:t>
      </w:r>
      <w:r>
        <w:rPr>
          <w:u w:val="single" w:color="000000"/>
        </w:rPr>
        <w:t>Church</w:t>
      </w:r>
      <w:r>
        <w:rPr>
          <w:spacing w:val="19"/>
          <w:u w:val="single" w:color="000000"/>
        </w:rPr>
        <w:t xml:space="preserve"> </w:t>
      </w:r>
      <w:r>
        <w:rPr>
          <w:u w:val="single" w:color="000000"/>
        </w:rPr>
        <w:t>to</w:t>
      </w:r>
      <w:r>
        <w:rPr>
          <w:spacing w:val="20"/>
          <w:u w:val="single" w:color="000000"/>
        </w:rPr>
        <w:t xml:space="preserve"> </w:t>
      </w:r>
      <w:r>
        <w:rPr>
          <w:u w:val="single" w:color="000000"/>
        </w:rPr>
        <w:t>a</w:t>
      </w:r>
      <w:r>
        <w:rPr>
          <w:spacing w:val="19"/>
          <w:u w:val="single" w:color="000000"/>
        </w:rPr>
        <w:t xml:space="preserve"> </w:t>
      </w:r>
      <w:r>
        <w:rPr>
          <w:u w:val="single" w:color="000000"/>
        </w:rPr>
        <w:t>Program-Size</w:t>
      </w:r>
      <w:r>
        <w:rPr>
          <w:spacing w:val="18"/>
          <w:u w:val="single" w:color="000000"/>
        </w:rPr>
        <w:t xml:space="preserve"> </w:t>
      </w:r>
      <w:r>
        <w:rPr>
          <w:u w:val="single" w:color="000000"/>
        </w:rPr>
        <w:t>Church</w:t>
      </w:r>
      <w:r>
        <w:rPr>
          <w:spacing w:val="20"/>
          <w:u w:val="single" w:color="000000"/>
        </w:rPr>
        <w:t xml:space="preserve"> </w:t>
      </w:r>
      <w:r>
        <w:rPr>
          <w:u w:val="single" w:color="000000"/>
        </w:rPr>
        <w:t>is</w:t>
      </w:r>
      <w:r>
        <w:rPr>
          <w:spacing w:val="19"/>
          <w:u w:val="single" w:color="000000"/>
        </w:rPr>
        <w:t xml:space="preserve"> </w:t>
      </w:r>
      <w:r>
        <w:rPr>
          <w:u w:val="single" w:color="000000"/>
        </w:rPr>
        <w:t>the</w:t>
      </w:r>
      <w:r>
        <w:rPr>
          <w:spacing w:val="18"/>
          <w:u w:val="single" w:color="000000"/>
        </w:rPr>
        <w:t xml:space="preserve"> </w:t>
      </w:r>
      <w:r>
        <w:rPr>
          <w:u w:val="single" w:color="000000"/>
        </w:rPr>
        <w:t>most</w:t>
      </w:r>
      <w:r>
        <w:rPr>
          <w:spacing w:val="19"/>
          <w:u w:val="single" w:color="000000"/>
        </w:rPr>
        <w:t xml:space="preserve"> </w:t>
      </w:r>
      <w:r>
        <w:rPr>
          <w:u w:val="single" w:color="000000"/>
        </w:rPr>
        <w:t>difficult</w:t>
      </w:r>
      <w:r>
        <w:rPr>
          <w:spacing w:val="19"/>
          <w:u w:val="single" w:color="000000"/>
        </w:rPr>
        <w:t xml:space="preserve"> </w:t>
      </w:r>
      <w:r>
        <w:rPr>
          <w:u w:val="single" w:color="000000"/>
        </w:rPr>
        <w:t>transition</w:t>
      </w:r>
      <w:r>
        <w:t>.</w:t>
      </w:r>
      <w:r>
        <w:rPr>
          <w:spacing w:val="58"/>
          <w:w w:val="102"/>
        </w:rPr>
        <w:t xml:space="preserve"> </w:t>
      </w:r>
      <w:r>
        <w:t>He</w:t>
      </w:r>
      <w:r>
        <w:rPr>
          <w:spacing w:val="15"/>
        </w:rPr>
        <w:t xml:space="preserve"> </w:t>
      </w:r>
      <w:r>
        <w:t>offers</w:t>
      </w:r>
      <w:r>
        <w:rPr>
          <w:spacing w:val="15"/>
        </w:rPr>
        <w:t xml:space="preserve"> </w:t>
      </w:r>
      <w:r>
        <w:t>an</w:t>
      </w:r>
      <w:r>
        <w:rPr>
          <w:spacing w:val="15"/>
        </w:rPr>
        <w:t xml:space="preserve"> </w:t>
      </w:r>
      <w:r>
        <w:t>exercise</w:t>
      </w:r>
      <w:r>
        <w:rPr>
          <w:spacing w:val="15"/>
        </w:rPr>
        <w:t xml:space="preserve"> </w:t>
      </w:r>
      <w:r>
        <w:t>(adapted)</w:t>
      </w:r>
      <w:r>
        <w:rPr>
          <w:spacing w:val="14"/>
        </w:rPr>
        <w:t xml:space="preserve"> </w:t>
      </w:r>
      <w:r>
        <w:t>that</w:t>
      </w:r>
      <w:r>
        <w:rPr>
          <w:spacing w:val="14"/>
        </w:rPr>
        <w:t xml:space="preserve"> </w:t>
      </w:r>
      <w:r>
        <w:t>might</w:t>
      </w:r>
      <w:r>
        <w:rPr>
          <w:spacing w:val="14"/>
        </w:rPr>
        <w:t xml:space="preserve"> </w:t>
      </w:r>
      <w:r>
        <w:t>be</w:t>
      </w:r>
      <w:r>
        <w:rPr>
          <w:spacing w:val="15"/>
        </w:rPr>
        <w:t xml:space="preserve"> </w:t>
      </w:r>
      <w:r>
        <w:t>helpful</w:t>
      </w:r>
      <w:r>
        <w:rPr>
          <w:spacing w:val="14"/>
        </w:rPr>
        <w:t xml:space="preserve"> </w:t>
      </w:r>
      <w:r>
        <w:t>for</w:t>
      </w:r>
      <w:r>
        <w:rPr>
          <w:spacing w:val="14"/>
        </w:rPr>
        <w:t xml:space="preserve"> </w:t>
      </w:r>
      <w:r>
        <w:t>a</w:t>
      </w:r>
      <w:r>
        <w:rPr>
          <w:spacing w:val="15"/>
        </w:rPr>
        <w:t xml:space="preserve"> </w:t>
      </w:r>
      <w:r>
        <w:t>church</w:t>
      </w:r>
      <w:r>
        <w:rPr>
          <w:spacing w:val="15"/>
        </w:rPr>
        <w:t xml:space="preserve"> </w:t>
      </w:r>
      <w:r>
        <w:t>considering</w:t>
      </w:r>
      <w:r>
        <w:rPr>
          <w:spacing w:val="15"/>
        </w:rPr>
        <w:t xml:space="preserve"> </w:t>
      </w:r>
      <w:r>
        <w:t>making</w:t>
      </w:r>
      <w:r>
        <w:rPr>
          <w:spacing w:val="15"/>
        </w:rPr>
        <w:t xml:space="preserve"> </w:t>
      </w:r>
      <w:r>
        <w:t>the</w:t>
      </w:r>
      <w:r>
        <w:rPr>
          <w:spacing w:val="15"/>
        </w:rPr>
        <w:t xml:space="preserve"> </w:t>
      </w:r>
      <w:r>
        <w:t>transition.</w:t>
      </w:r>
    </w:p>
    <w:p w:rsidR="00EC74BB" w:rsidRDefault="00EC74BB" w:rsidP="00EC74BB">
      <w:pPr>
        <w:spacing w:before="10" w:line="240" w:lineRule="exact"/>
        <w:rPr>
          <w:sz w:val="24"/>
          <w:szCs w:val="24"/>
        </w:rPr>
      </w:pPr>
    </w:p>
    <w:p w:rsidR="00EC74BB" w:rsidRDefault="00EC74BB" w:rsidP="00EC74BB">
      <w:pPr>
        <w:pStyle w:val="BodyText"/>
        <w:spacing w:line="252" w:lineRule="auto"/>
        <w:ind w:left="821" w:right="373"/>
      </w:pPr>
      <w:r>
        <w:t>Gathering</w:t>
      </w:r>
      <w:r>
        <w:rPr>
          <w:spacing w:val="14"/>
        </w:rPr>
        <w:t xml:space="preserve"> </w:t>
      </w:r>
      <w:r>
        <w:t>your</w:t>
      </w:r>
      <w:r>
        <w:rPr>
          <w:spacing w:val="13"/>
        </w:rPr>
        <w:t xml:space="preserve"> </w:t>
      </w:r>
      <w:r>
        <w:t>leadership</w:t>
      </w:r>
      <w:r>
        <w:rPr>
          <w:spacing w:val="14"/>
        </w:rPr>
        <w:t xml:space="preserve"> </w:t>
      </w:r>
      <w:r>
        <w:t>together,</w:t>
      </w:r>
      <w:r>
        <w:rPr>
          <w:spacing w:val="14"/>
        </w:rPr>
        <w:t xml:space="preserve"> </w:t>
      </w:r>
      <w:r>
        <w:t>ask</w:t>
      </w:r>
      <w:r>
        <w:rPr>
          <w:spacing w:val="14"/>
        </w:rPr>
        <w:t xml:space="preserve"> </w:t>
      </w:r>
      <w:r>
        <w:t>the</w:t>
      </w:r>
      <w:r>
        <w:rPr>
          <w:spacing w:val="14"/>
        </w:rPr>
        <w:t xml:space="preserve"> </w:t>
      </w:r>
      <w:r>
        <w:t>participants</w:t>
      </w:r>
      <w:r>
        <w:rPr>
          <w:spacing w:val="15"/>
        </w:rPr>
        <w:t xml:space="preserve"> </w:t>
      </w:r>
      <w:r>
        <w:t>to</w:t>
      </w:r>
      <w:r>
        <w:rPr>
          <w:spacing w:val="14"/>
        </w:rPr>
        <w:t xml:space="preserve"> </w:t>
      </w:r>
      <w:r>
        <w:t>stand</w:t>
      </w:r>
      <w:r>
        <w:rPr>
          <w:spacing w:val="14"/>
        </w:rPr>
        <w:t xml:space="preserve"> </w:t>
      </w:r>
      <w:r>
        <w:t>and</w:t>
      </w:r>
      <w:r>
        <w:rPr>
          <w:spacing w:val="15"/>
        </w:rPr>
        <w:t xml:space="preserve"> </w:t>
      </w:r>
      <w:r>
        <w:t>push</w:t>
      </w:r>
      <w:r>
        <w:rPr>
          <w:spacing w:val="14"/>
        </w:rPr>
        <w:t xml:space="preserve"> </w:t>
      </w:r>
      <w:r>
        <w:t>their</w:t>
      </w:r>
      <w:r>
        <w:rPr>
          <w:spacing w:val="13"/>
        </w:rPr>
        <w:t xml:space="preserve"> </w:t>
      </w:r>
      <w:r>
        <w:t>chairs</w:t>
      </w:r>
      <w:r>
        <w:rPr>
          <w:spacing w:val="15"/>
        </w:rPr>
        <w:t xml:space="preserve"> </w:t>
      </w:r>
      <w:r>
        <w:t>to</w:t>
      </w:r>
      <w:r>
        <w:rPr>
          <w:spacing w:val="14"/>
        </w:rPr>
        <w:t xml:space="preserve"> </w:t>
      </w:r>
      <w:r>
        <w:t>the</w:t>
      </w:r>
      <w:r>
        <w:rPr>
          <w:spacing w:val="14"/>
        </w:rPr>
        <w:t xml:space="preserve"> </w:t>
      </w:r>
      <w:r>
        <w:t>side</w:t>
      </w:r>
      <w:r>
        <w:rPr>
          <w:spacing w:val="122"/>
          <w:w w:val="102"/>
        </w:rPr>
        <w:t xml:space="preserve"> </w:t>
      </w:r>
      <w:r>
        <w:t>of</w:t>
      </w:r>
      <w:r>
        <w:rPr>
          <w:spacing w:val="14"/>
        </w:rPr>
        <w:t xml:space="preserve"> </w:t>
      </w:r>
      <w:r>
        <w:t>the</w:t>
      </w:r>
      <w:r>
        <w:rPr>
          <w:spacing w:val="14"/>
        </w:rPr>
        <w:t xml:space="preserve"> </w:t>
      </w:r>
      <w:r>
        <w:t>room</w:t>
      </w:r>
      <w:r>
        <w:rPr>
          <w:spacing w:val="15"/>
        </w:rPr>
        <w:t xml:space="preserve"> </w:t>
      </w:r>
      <w:r>
        <w:t>clearing</w:t>
      </w:r>
      <w:r>
        <w:rPr>
          <w:spacing w:val="14"/>
        </w:rPr>
        <w:t xml:space="preserve"> </w:t>
      </w:r>
      <w:r>
        <w:t>the</w:t>
      </w:r>
      <w:r>
        <w:rPr>
          <w:spacing w:val="15"/>
        </w:rPr>
        <w:t xml:space="preserve"> </w:t>
      </w:r>
      <w:r>
        <w:t>room.</w:t>
      </w:r>
    </w:p>
    <w:p w:rsidR="00EC74BB" w:rsidRDefault="00EC74BB" w:rsidP="00EC74BB">
      <w:pPr>
        <w:spacing w:before="10" w:line="240" w:lineRule="exact"/>
        <w:rPr>
          <w:sz w:val="24"/>
          <w:szCs w:val="24"/>
        </w:rPr>
      </w:pPr>
    </w:p>
    <w:p w:rsidR="00EC74BB" w:rsidRDefault="00EC74BB" w:rsidP="00EC74BB">
      <w:pPr>
        <w:pStyle w:val="BodyText"/>
        <w:spacing w:line="251" w:lineRule="auto"/>
        <w:ind w:left="821" w:right="373"/>
      </w:pPr>
      <w:r>
        <w:t>Rather</w:t>
      </w:r>
      <w:r>
        <w:rPr>
          <w:spacing w:val="13"/>
        </w:rPr>
        <w:t xml:space="preserve"> </w:t>
      </w:r>
      <w:r>
        <w:t>than</w:t>
      </w:r>
      <w:r>
        <w:rPr>
          <w:spacing w:val="15"/>
        </w:rPr>
        <w:t xml:space="preserve"> </w:t>
      </w:r>
      <w:r>
        <w:t>having</w:t>
      </w:r>
      <w:r>
        <w:rPr>
          <w:spacing w:val="16"/>
        </w:rPr>
        <w:t xml:space="preserve"> </w:t>
      </w:r>
      <w:r>
        <w:t>the</w:t>
      </w:r>
      <w:r>
        <w:rPr>
          <w:spacing w:val="15"/>
        </w:rPr>
        <w:t xml:space="preserve"> </w:t>
      </w:r>
      <w:r>
        <w:t>participants</w:t>
      </w:r>
      <w:r>
        <w:rPr>
          <w:spacing w:val="15"/>
        </w:rPr>
        <w:t xml:space="preserve"> </w:t>
      </w:r>
      <w:r>
        <w:t>simply</w:t>
      </w:r>
      <w:r>
        <w:rPr>
          <w:spacing w:val="15"/>
        </w:rPr>
        <w:t xml:space="preserve"> </w:t>
      </w:r>
      <w:r>
        <w:t>circle</w:t>
      </w:r>
      <w:r>
        <w:rPr>
          <w:spacing w:val="15"/>
        </w:rPr>
        <w:t xml:space="preserve"> </w:t>
      </w:r>
      <w:r>
        <w:t>answers</w:t>
      </w:r>
      <w:r>
        <w:rPr>
          <w:spacing w:val="15"/>
        </w:rPr>
        <w:t xml:space="preserve"> </w:t>
      </w:r>
      <w:r>
        <w:t>to</w:t>
      </w:r>
      <w:r>
        <w:rPr>
          <w:spacing w:val="15"/>
        </w:rPr>
        <w:t xml:space="preserve"> </w:t>
      </w:r>
      <w:r>
        <w:t>prepared</w:t>
      </w:r>
      <w:r>
        <w:rPr>
          <w:spacing w:val="15"/>
        </w:rPr>
        <w:t xml:space="preserve"> </w:t>
      </w:r>
      <w:r>
        <w:t>questions</w:t>
      </w:r>
      <w:r>
        <w:rPr>
          <w:spacing w:val="15"/>
        </w:rPr>
        <w:t xml:space="preserve"> </w:t>
      </w:r>
      <w:r>
        <w:t>I</w:t>
      </w:r>
      <w:r>
        <w:rPr>
          <w:spacing w:val="14"/>
        </w:rPr>
        <w:t xml:space="preserve"> </w:t>
      </w:r>
      <w:r>
        <w:t>like</w:t>
      </w:r>
      <w:r>
        <w:rPr>
          <w:spacing w:val="15"/>
        </w:rPr>
        <w:t xml:space="preserve"> </w:t>
      </w:r>
      <w:r>
        <w:t>to</w:t>
      </w:r>
      <w:r>
        <w:rPr>
          <w:spacing w:val="15"/>
        </w:rPr>
        <w:t xml:space="preserve"> </w:t>
      </w:r>
      <w:r>
        <w:t>send</w:t>
      </w:r>
      <w:r>
        <w:rPr>
          <w:spacing w:val="15"/>
        </w:rPr>
        <w:t xml:space="preserve"> </w:t>
      </w:r>
      <w:r>
        <w:t>the</w:t>
      </w:r>
      <w:r>
        <w:rPr>
          <w:spacing w:val="106"/>
          <w:w w:val="102"/>
        </w:rPr>
        <w:t xml:space="preserve"> </w:t>
      </w:r>
      <w:r>
        <w:t>“A’s”</w:t>
      </w:r>
      <w:r>
        <w:rPr>
          <w:spacing w:val="11"/>
        </w:rPr>
        <w:t xml:space="preserve"> </w:t>
      </w:r>
      <w:r>
        <w:t>to</w:t>
      </w:r>
      <w:r>
        <w:rPr>
          <w:spacing w:val="12"/>
        </w:rPr>
        <w:t xml:space="preserve"> </w:t>
      </w:r>
      <w:r>
        <w:t>one</w:t>
      </w:r>
      <w:r>
        <w:rPr>
          <w:spacing w:val="11"/>
        </w:rPr>
        <w:t xml:space="preserve"> </w:t>
      </w:r>
      <w:r>
        <w:t>side</w:t>
      </w:r>
      <w:r>
        <w:rPr>
          <w:spacing w:val="12"/>
        </w:rPr>
        <w:t xml:space="preserve"> </w:t>
      </w:r>
      <w:r>
        <w:t>of</w:t>
      </w:r>
      <w:r>
        <w:rPr>
          <w:spacing w:val="11"/>
        </w:rPr>
        <w:t xml:space="preserve"> </w:t>
      </w:r>
      <w:r>
        <w:t>the</w:t>
      </w:r>
      <w:r>
        <w:rPr>
          <w:spacing w:val="12"/>
        </w:rPr>
        <w:t xml:space="preserve"> </w:t>
      </w:r>
      <w:r>
        <w:t>room</w:t>
      </w:r>
      <w:r>
        <w:rPr>
          <w:spacing w:val="13"/>
        </w:rPr>
        <w:t xml:space="preserve"> </w:t>
      </w:r>
      <w:r>
        <w:t>and</w:t>
      </w:r>
      <w:r>
        <w:rPr>
          <w:spacing w:val="11"/>
        </w:rPr>
        <w:t xml:space="preserve"> </w:t>
      </w:r>
      <w:r>
        <w:t>the</w:t>
      </w:r>
      <w:r>
        <w:rPr>
          <w:spacing w:val="12"/>
        </w:rPr>
        <w:t xml:space="preserve"> </w:t>
      </w:r>
      <w:r>
        <w:t>“B’s”</w:t>
      </w:r>
      <w:r>
        <w:rPr>
          <w:spacing w:val="12"/>
        </w:rPr>
        <w:t xml:space="preserve"> </w:t>
      </w:r>
      <w:r>
        <w:t>to</w:t>
      </w:r>
      <w:r>
        <w:rPr>
          <w:spacing w:val="11"/>
        </w:rPr>
        <w:t xml:space="preserve"> </w:t>
      </w:r>
      <w:r>
        <w:t>the</w:t>
      </w:r>
      <w:r>
        <w:rPr>
          <w:spacing w:val="12"/>
        </w:rPr>
        <w:t xml:space="preserve"> </w:t>
      </w:r>
      <w:r>
        <w:t>other</w:t>
      </w:r>
      <w:r>
        <w:rPr>
          <w:spacing w:val="10"/>
        </w:rPr>
        <w:t xml:space="preserve"> </w:t>
      </w:r>
      <w:r>
        <w:t>side.</w:t>
      </w:r>
      <w:r>
        <w:rPr>
          <w:spacing w:val="11"/>
        </w:rPr>
        <w:t xml:space="preserve"> </w:t>
      </w:r>
      <w:r>
        <w:t>You</w:t>
      </w:r>
      <w:r>
        <w:rPr>
          <w:spacing w:val="11"/>
        </w:rPr>
        <w:t xml:space="preserve"> </w:t>
      </w:r>
      <w:r>
        <w:t>can</w:t>
      </w:r>
      <w:r>
        <w:rPr>
          <w:spacing w:val="12"/>
        </w:rPr>
        <w:t xml:space="preserve"> </w:t>
      </w:r>
      <w:r>
        <w:t>see</w:t>
      </w:r>
      <w:r>
        <w:rPr>
          <w:spacing w:val="11"/>
        </w:rPr>
        <w:t xml:space="preserve"> </w:t>
      </w:r>
      <w:r>
        <w:t>at</w:t>
      </w:r>
      <w:r>
        <w:rPr>
          <w:spacing w:val="11"/>
        </w:rPr>
        <w:t xml:space="preserve"> </w:t>
      </w:r>
      <w:r>
        <w:t>a</w:t>
      </w:r>
      <w:r>
        <w:rPr>
          <w:spacing w:val="11"/>
        </w:rPr>
        <w:t xml:space="preserve"> </w:t>
      </w:r>
      <w:r>
        <w:t>glance</w:t>
      </w:r>
      <w:r>
        <w:rPr>
          <w:spacing w:val="12"/>
        </w:rPr>
        <w:t xml:space="preserve"> </w:t>
      </w:r>
      <w:r>
        <w:t>where</w:t>
      </w:r>
      <w:r>
        <w:rPr>
          <w:spacing w:val="78"/>
          <w:w w:val="102"/>
        </w:rPr>
        <w:t xml:space="preserve"> </w:t>
      </w:r>
      <w:r>
        <w:t>everyone</w:t>
      </w:r>
      <w:r>
        <w:rPr>
          <w:spacing w:val="13"/>
        </w:rPr>
        <w:t xml:space="preserve"> </w:t>
      </w:r>
      <w:r>
        <w:t>stands</w:t>
      </w:r>
      <w:r>
        <w:rPr>
          <w:spacing w:val="13"/>
        </w:rPr>
        <w:t xml:space="preserve"> </w:t>
      </w:r>
      <w:r>
        <w:t>on</w:t>
      </w:r>
      <w:r>
        <w:rPr>
          <w:spacing w:val="13"/>
        </w:rPr>
        <w:t xml:space="preserve"> </w:t>
      </w:r>
      <w:r>
        <w:t>an</w:t>
      </w:r>
      <w:r>
        <w:rPr>
          <w:spacing w:val="13"/>
        </w:rPr>
        <w:t xml:space="preserve"> </w:t>
      </w:r>
      <w:r>
        <w:t>issue,</w:t>
      </w:r>
      <w:r>
        <w:rPr>
          <w:spacing w:val="11"/>
        </w:rPr>
        <w:t xml:space="preserve"> </w:t>
      </w:r>
      <w:r>
        <w:t>and</w:t>
      </w:r>
      <w:r>
        <w:rPr>
          <w:spacing w:val="13"/>
        </w:rPr>
        <w:t xml:space="preserve"> </w:t>
      </w:r>
      <w:r>
        <w:t>the</w:t>
      </w:r>
      <w:r>
        <w:rPr>
          <w:spacing w:val="13"/>
        </w:rPr>
        <w:t xml:space="preserve"> </w:t>
      </w:r>
      <w:r>
        <w:t>two</w:t>
      </w:r>
      <w:r>
        <w:rPr>
          <w:spacing w:val="13"/>
        </w:rPr>
        <w:t xml:space="preserve"> </w:t>
      </w:r>
      <w:r>
        <w:t>groups</w:t>
      </w:r>
      <w:r>
        <w:rPr>
          <w:spacing w:val="13"/>
        </w:rPr>
        <w:t xml:space="preserve"> </w:t>
      </w:r>
      <w:r>
        <w:t>can</w:t>
      </w:r>
      <w:r>
        <w:rPr>
          <w:spacing w:val="13"/>
        </w:rPr>
        <w:t xml:space="preserve"> </w:t>
      </w:r>
      <w:r>
        <w:t>talk</w:t>
      </w:r>
      <w:r>
        <w:rPr>
          <w:spacing w:val="13"/>
        </w:rPr>
        <w:t xml:space="preserve"> </w:t>
      </w:r>
      <w:r>
        <w:t>to</w:t>
      </w:r>
      <w:r>
        <w:rPr>
          <w:spacing w:val="13"/>
        </w:rPr>
        <w:t xml:space="preserve"> </w:t>
      </w:r>
      <w:r>
        <w:t>each</w:t>
      </w:r>
      <w:r>
        <w:rPr>
          <w:spacing w:val="13"/>
        </w:rPr>
        <w:t xml:space="preserve"> </w:t>
      </w:r>
      <w:r>
        <w:t>other</w:t>
      </w:r>
      <w:r>
        <w:rPr>
          <w:spacing w:val="12"/>
        </w:rPr>
        <w:t xml:space="preserve"> </w:t>
      </w:r>
      <w:r>
        <w:t>about</w:t>
      </w:r>
      <w:r>
        <w:rPr>
          <w:spacing w:val="12"/>
        </w:rPr>
        <w:t xml:space="preserve"> </w:t>
      </w:r>
      <w:r>
        <w:t>their</w:t>
      </w:r>
      <w:r>
        <w:rPr>
          <w:spacing w:val="12"/>
        </w:rPr>
        <w:t xml:space="preserve"> </w:t>
      </w:r>
      <w:r>
        <w:t>choices.</w:t>
      </w:r>
      <w:r>
        <w:rPr>
          <w:spacing w:val="12"/>
        </w:rPr>
        <w:t xml:space="preserve"> </w:t>
      </w:r>
      <w:r>
        <w:t>Since</w:t>
      </w:r>
      <w:r>
        <w:rPr>
          <w:spacing w:val="114"/>
          <w:w w:val="102"/>
        </w:rPr>
        <w:t xml:space="preserve"> </w:t>
      </w:r>
      <w:r>
        <w:t>the</w:t>
      </w:r>
      <w:r>
        <w:rPr>
          <w:spacing w:val="16"/>
        </w:rPr>
        <w:t xml:space="preserve"> </w:t>
      </w:r>
      <w:r>
        <w:t>questions</w:t>
      </w:r>
      <w:r>
        <w:rPr>
          <w:spacing w:val="15"/>
        </w:rPr>
        <w:t xml:space="preserve"> </w:t>
      </w:r>
      <w:r>
        <w:t>deal</w:t>
      </w:r>
      <w:r>
        <w:rPr>
          <w:spacing w:val="15"/>
        </w:rPr>
        <w:t xml:space="preserve"> </w:t>
      </w:r>
      <w:r>
        <w:t>with</w:t>
      </w:r>
      <w:r>
        <w:rPr>
          <w:spacing w:val="16"/>
        </w:rPr>
        <w:t xml:space="preserve"> </w:t>
      </w:r>
      <w:r>
        <w:t>choices</w:t>
      </w:r>
      <w:r>
        <w:rPr>
          <w:spacing w:val="16"/>
        </w:rPr>
        <w:t xml:space="preserve"> </w:t>
      </w:r>
      <w:r>
        <w:t>clergy</w:t>
      </w:r>
      <w:r>
        <w:rPr>
          <w:spacing w:val="16"/>
        </w:rPr>
        <w:t xml:space="preserve"> </w:t>
      </w:r>
      <w:r>
        <w:t>need</w:t>
      </w:r>
      <w:r>
        <w:rPr>
          <w:spacing w:val="16"/>
        </w:rPr>
        <w:t xml:space="preserve"> </w:t>
      </w:r>
      <w:r>
        <w:t>to</w:t>
      </w:r>
      <w:r>
        <w:rPr>
          <w:spacing w:val="16"/>
        </w:rPr>
        <w:t xml:space="preserve"> </w:t>
      </w:r>
      <w:r>
        <w:t>make</w:t>
      </w:r>
      <w:r>
        <w:rPr>
          <w:spacing w:val="16"/>
        </w:rPr>
        <w:t xml:space="preserve"> </w:t>
      </w:r>
      <w:r>
        <w:t>between</w:t>
      </w:r>
      <w:r>
        <w:rPr>
          <w:spacing w:val="16"/>
        </w:rPr>
        <w:t xml:space="preserve"> </w:t>
      </w:r>
      <w:r>
        <w:t>two</w:t>
      </w:r>
      <w:r>
        <w:rPr>
          <w:spacing w:val="16"/>
        </w:rPr>
        <w:t xml:space="preserve"> </w:t>
      </w:r>
      <w:r>
        <w:t>competing</w:t>
      </w:r>
      <w:r>
        <w:rPr>
          <w:spacing w:val="16"/>
        </w:rPr>
        <w:t xml:space="preserve"> </w:t>
      </w:r>
      <w:r>
        <w:t>activities,</w:t>
      </w:r>
      <w:r>
        <w:rPr>
          <w:spacing w:val="15"/>
        </w:rPr>
        <w:t xml:space="preserve"> </w:t>
      </w:r>
      <w:r>
        <w:t>I</w:t>
      </w:r>
      <w:r>
        <w:rPr>
          <w:spacing w:val="15"/>
        </w:rPr>
        <w:t xml:space="preserve"> </w:t>
      </w:r>
      <w:r>
        <w:t>ask</w:t>
      </w:r>
      <w:r>
        <w:rPr>
          <w:spacing w:val="90"/>
          <w:w w:val="102"/>
        </w:rPr>
        <w:t xml:space="preserve"> </w:t>
      </w:r>
      <w:r>
        <w:t>clergy</w:t>
      </w:r>
      <w:r>
        <w:rPr>
          <w:spacing w:val="16"/>
        </w:rPr>
        <w:t xml:space="preserve"> </w:t>
      </w:r>
      <w:r>
        <w:t>present</w:t>
      </w:r>
      <w:r>
        <w:rPr>
          <w:spacing w:val="16"/>
        </w:rPr>
        <w:t xml:space="preserve"> </w:t>
      </w:r>
      <w:r>
        <w:t>to</w:t>
      </w:r>
      <w:r>
        <w:rPr>
          <w:spacing w:val="17"/>
        </w:rPr>
        <w:t xml:space="preserve"> </w:t>
      </w:r>
      <w:r>
        <w:t>remain</w:t>
      </w:r>
      <w:r>
        <w:rPr>
          <w:spacing w:val="17"/>
        </w:rPr>
        <w:t xml:space="preserve"> </w:t>
      </w:r>
      <w:r>
        <w:t>silent</w:t>
      </w:r>
      <w:r>
        <w:rPr>
          <w:spacing w:val="15"/>
        </w:rPr>
        <w:t xml:space="preserve"> </w:t>
      </w:r>
      <w:r>
        <w:t>until</w:t>
      </w:r>
      <w:r>
        <w:rPr>
          <w:spacing w:val="16"/>
        </w:rPr>
        <w:t xml:space="preserve"> </w:t>
      </w:r>
      <w:r>
        <w:t>the</w:t>
      </w:r>
      <w:r>
        <w:rPr>
          <w:spacing w:val="17"/>
        </w:rPr>
        <w:t xml:space="preserve"> </w:t>
      </w:r>
      <w:r>
        <w:t>other</w:t>
      </w:r>
      <w:r>
        <w:rPr>
          <w:spacing w:val="15"/>
        </w:rPr>
        <w:t xml:space="preserve"> </w:t>
      </w:r>
      <w:r>
        <w:t>participants</w:t>
      </w:r>
      <w:r>
        <w:rPr>
          <w:spacing w:val="17"/>
        </w:rPr>
        <w:t xml:space="preserve"> </w:t>
      </w:r>
      <w:r>
        <w:t>have</w:t>
      </w:r>
      <w:r>
        <w:rPr>
          <w:spacing w:val="17"/>
        </w:rPr>
        <w:t xml:space="preserve"> </w:t>
      </w:r>
      <w:r>
        <w:t>answered.</w:t>
      </w:r>
    </w:p>
    <w:p w:rsidR="00EC74BB" w:rsidRDefault="00EC74BB" w:rsidP="00EC74BB">
      <w:pPr>
        <w:spacing w:before="16" w:line="240" w:lineRule="exact"/>
        <w:rPr>
          <w:sz w:val="24"/>
          <w:szCs w:val="24"/>
        </w:rPr>
      </w:pPr>
    </w:p>
    <w:p w:rsidR="00EC74BB" w:rsidRDefault="00EC74BB" w:rsidP="00EC74BB">
      <w:pPr>
        <w:pStyle w:val="BodyText"/>
        <w:spacing w:line="251" w:lineRule="auto"/>
        <w:ind w:left="821"/>
      </w:pPr>
      <w:r>
        <w:t>Have</w:t>
      </w:r>
      <w:r>
        <w:rPr>
          <w:spacing w:val="12"/>
        </w:rPr>
        <w:t xml:space="preserve"> </w:t>
      </w:r>
      <w:r>
        <w:t>one</w:t>
      </w:r>
      <w:r>
        <w:rPr>
          <w:spacing w:val="13"/>
        </w:rPr>
        <w:t xml:space="preserve"> </w:t>
      </w:r>
      <w:r>
        <w:t>side</w:t>
      </w:r>
      <w:r>
        <w:rPr>
          <w:spacing w:val="12"/>
        </w:rPr>
        <w:t xml:space="preserve"> </w:t>
      </w:r>
      <w:r>
        <w:t>of</w:t>
      </w:r>
      <w:r>
        <w:rPr>
          <w:spacing w:val="13"/>
        </w:rPr>
        <w:t xml:space="preserve"> </w:t>
      </w:r>
      <w:r>
        <w:t>the</w:t>
      </w:r>
      <w:r>
        <w:rPr>
          <w:spacing w:val="12"/>
        </w:rPr>
        <w:t xml:space="preserve"> </w:t>
      </w:r>
      <w:r>
        <w:t>room</w:t>
      </w:r>
      <w:r>
        <w:rPr>
          <w:spacing w:val="14"/>
        </w:rPr>
        <w:t xml:space="preserve"> </w:t>
      </w:r>
      <w:r>
        <w:t>represent</w:t>
      </w:r>
      <w:r>
        <w:rPr>
          <w:spacing w:val="11"/>
        </w:rPr>
        <w:t xml:space="preserve"> </w:t>
      </w:r>
      <w:r>
        <w:t>A</w:t>
      </w:r>
      <w:r>
        <w:rPr>
          <w:spacing w:val="14"/>
        </w:rPr>
        <w:t xml:space="preserve"> </w:t>
      </w:r>
      <w:r>
        <w:t>and</w:t>
      </w:r>
      <w:r>
        <w:rPr>
          <w:spacing w:val="12"/>
        </w:rPr>
        <w:t xml:space="preserve"> </w:t>
      </w:r>
      <w:r>
        <w:t>other</w:t>
      </w:r>
      <w:r>
        <w:rPr>
          <w:spacing w:val="12"/>
        </w:rPr>
        <w:t xml:space="preserve"> </w:t>
      </w:r>
      <w:r>
        <w:t>side</w:t>
      </w:r>
      <w:r>
        <w:rPr>
          <w:spacing w:val="12"/>
        </w:rPr>
        <w:t xml:space="preserve"> </w:t>
      </w:r>
      <w:r>
        <w:t>B.</w:t>
      </w:r>
      <w:r>
        <w:rPr>
          <w:spacing w:val="12"/>
        </w:rPr>
        <w:t xml:space="preserve"> </w:t>
      </w:r>
      <w:r>
        <w:t>Read</w:t>
      </w:r>
      <w:r>
        <w:rPr>
          <w:spacing w:val="12"/>
        </w:rPr>
        <w:t xml:space="preserve"> </w:t>
      </w:r>
      <w:r>
        <w:t>aloud</w:t>
      </w:r>
      <w:r>
        <w:rPr>
          <w:spacing w:val="13"/>
        </w:rPr>
        <w:t xml:space="preserve"> </w:t>
      </w:r>
      <w:r>
        <w:t>one</w:t>
      </w:r>
      <w:r>
        <w:rPr>
          <w:spacing w:val="12"/>
        </w:rPr>
        <w:t xml:space="preserve"> </w:t>
      </w:r>
      <w:r>
        <w:t>set</w:t>
      </w:r>
      <w:r>
        <w:rPr>
          <w:spacing w:val="12"/>
        </w:rPr>
        <w:t xml:space="preserve"> </w:t>
      </w:r>
      <w:r>
        <w:t>of</w:t>
      </w:r>
      <w:r>
        <w:rPr>
          <w:spacing w:val="12"/>
        </w:rPr>
        <w:t xml:space="preserve"> </w:t>
      </w:r>
      <w:r>
        <w:t>A-B</w:t>
      </w:r>
      <w:r>
        <w:rPr>
          <w:spacing w:val="14"/>
        </w:rPr>
        <w:t xml:space="preserve"> </w:t>
      </w:r>
      <w:r>
        <w:t>choices.</w:t>
      </w:r>
      <w:r>
        <w:rPr>
          <w:spacing w:val="11"/>
        </w:rPr>
        <w:t xml:space="preserve"> </w:t>
      </w:r>
      <w:r>
        <w:t>Have</w:t>
      </w:r>
      <w:r>
        <w:rPr>
          <w:spacing w:val="94"/>
          <w:w w:val="102"/>
        </w:rPr>
        <w:t xml:space="preserve"> </w:t>
      </w:r>
      <w:r>
        <w:t>participants</w:t>
      </w:r>
      <w:r>
        <w:rPr>
          <w:spacing w:val="14"/>
        </w:rPr>
        <w:t xml:space="preserve"> </w:t>
      </w:r>
      <w:r>
        <w:t>choose</w:t>
      </w:r>
      <w:r>
        <w:rPr>
          <w:spacing w:val="14"/>
        </w:rPr>
        <w:t xml:space="preserve"> </w:t>
      </w:r>
      <w:r>
        <w:t>their</w:t>
      </w:r>
      <w:r>
        <w:rPr>
          <w:spacing w:val="14"/>
        </w:rPr>
        <w:t xml:space="preserve"> </w:t>
      </w:r>
      <w:r>
        <w:t>responses</w:t>
      </w:r>
      <w:r>
        <w:rPr>
          <w:spacing w:val="14"/>
        </w:rPr>
        <w:t xml:space="preserve"> </w:t>
      </w:r>
      <w:r>
        <w:t>by</w:t>
      </w:r>
      <w:r>
        <w:rPr>
          <w:spacing w:val="15"/>
        </w:rPr>
        <w:t xml:space="preserve"> </w:t>
      </w:r>
      <w:r>
        <w:t>going</w:t>
      </w:r>
      <w:r>
        <w:rPr>
          <w:spacing w:val="14"/>
        </w:rPr>
        <w:t xml:space="preserve"> </w:t>
      </w:r>
      <w:r>
        <w:t>to</w:t>
      </w:r>
      <w:r>
        <w:rPr>
          <w:spacing w:val="15"/>
        </w:rPr>
        <w:t xml:space="preserve"> </w:t>
      </w:r>
      <w:r>
        <w:t>the</w:t>
      </w:r>
      <w:r>
        <w:rPr>
          <w:spacing w:val="14"/>
        </w:rPr>
        <w:t xml:space="preserve"> </w:t>
      </w:r>
      <w:r>
        <w:t>designated</w:t>
      </w:r>
      <w:r>
        <w:rPr>
          <w:spacing w:val="15"/>
        </w:rPr>
        <w:t xml:space="preserve"> </w:t>
      </w:r>
      <w:r>
        <w:t>side</w:t>
      </w:r>
      <w:r>
        <w:rPr>
          <w:spacing w:val="14"/>
        </w:rPr>
        <w:t xml:space="preserve"> </w:t>
      </w:r>
      <w:r>
        <w:t>of</w:t>
      </w:r>
      <w:r>
        <w:rPr>
          <w:spacing w:val="15"/>
        </w:rPr>
        <w:t xml:space="preserve"> </w:t>
      </w:r>
      <w:r>
        <w:t>the</w:t>
      </w:r>
      <w:r>
        <w:rPr>
          <w:spacing w:val="14"/>
        </w:rPr>
        <w:t xml:space="preserve"> </w:t>
      </w:r>
      <w:r>
        <w:t>room.</w:t>
      </w:r>
      <w:r>
        <w:rPr>
          <w:spacing w:val="13"/>
        </w:rPr>
        <w:t xml:space="preserve"> </w:t>
      </w:r>
      <w:r>
        <w:t>Tally</w:t>
      </w:r>
      <w:r>
        <w:rPr>
          <w:spacing w:val="15"/>
        </w:rPr>
        <w:t xml:space="preserve"> </w:t>
      </w:r>
      <w:r>
        <w:t>the</w:t>
      </w:r>
      <w:r>
        <w:rPr>
          <w:spacing w:val="14"/>
        </w:rPr>
        <w:t xml:space="preserve"> </w:t>
      </w:r>
      <w:r>
        <w:t>results.</w:t>
      </w:r>
      <w:r>
        <w:rPr>
          <w:spacing w:val="122"/>
          <w:w w:val="102"/>
        </w:rPr>
        <w:t xml:space="preserve"> </w:t>
      </w:r>
      <w:r>
        <w:t>Allow</w:t>
      </w:r>
      <w:r>
        <w:rPr>
          <w:spacing w:val="13"/>
        </w:rPr>
        <w:t xml:space="preserve"> </w:t>
      </w:r>
      <w:r>
        <w:t>up</w:t>
      </w:r>
      <w:r>
        <w:rPr>
          <w:spacing w:val="11"/>
        </w:rPr>
        <w:t xml:space="preserve"> </w:t>
      </w:r>
      <w:r>
        <w:t>to</w:t>
      </w:r>
      <w:r>
        <w:rPr>
          <w:spacing w:val="12"/>
        </w:rPr>
        <w:t xml:space="preserve"> </w:t>
      </w:r>
      <w:r>
        <w:t>two</w:t>
      </w:r>
      <w:r>
        <w:rPr>
          <w:spacing w:val="12"/>
        </w:rPr>
        <w:t xml:space="preserve"> </w:t>
      </w:r>
      <w:r>
        <w:t>minutes</w:t>
      </w:r>
      <w:r>
        <w:rPr>
          <w:spacing w:val="12"/>
        </w:rPr>
        <w:t xml:space="preserve"> </w:t>
      </w:r>
      <w:r>
        <w:t>for</w:t>
      </w:r>
      <w:r>
        <w:rPr>
          <w:spacing w:val="11"/>
        </w:rPr>
        <w:t xml:space="preserve"> </w:t>
      </w:r>
      <w:r>
        <w:t>the</w:t>
      </w:r>
      <w:r>
        <w:rPr>
          <w:spacing w:val="12"/>
        </w:rPr>
        <w:t xml:space="preserve"> </w:t>
      </w:r>
      <w:r>
        <w:t>two</w:t>
      </w:r>
      <w:r>
        <w:rPr>
          <w:spacing w:val="12"/>
        </w:rPr>
        <w:t xml:space="preserve"> </w:t>
      </w:r>
      <w:r>
        <w:t>groups</w:t>
      </w:r>
      <w:r>
        <w:rPr>
          <w:spacing w:val="12"/>
        </w:rPr>
        <w:t xml:space="preserve"> </w:t>
      </w:r>
      <w:r>
        <w:t>to</w:t>
      </w:r>
      <w:r>
        <w:rPr>
          <w:spacing w:val="12"/>
        </w:rPr>
        <w:t xml:space="preserve"> </w:t>
      </w:r>
      <w:r>
        <w:t>discuss</w:t>
      </w:r>
      <w:r>
        <w:rPr>
          <w:spacing w:val="11"/>
        </w:rPr>
        <w:t xml:space="preserve"> </w:t>
      </w:r>
      <w:r>
        <w:t>their</w:t>
      </w:r>
      <w:r>
        <w:rPr>
          <w:spacing w:val="11"/>
        </w:rPr>
        <w:t xml:space="preserve"> </w:t>
      </w:r>
      <w:r>
        <w:t>stance,</w:t>
      </w:r>
      <w:r>
        <w:rPr>
          <w:spacing w:val="11"/>
        </w:rPr>
        <w:t xml:space="preserve"> </w:t>
      </w:r>
      <w:r>
        <w:t>then</w:t>
      </w:r>
      <w:r>
        <w:rPr>
          <w:spacing w:val="12"/>
        </w:rPr>
        <w:t xml:space="preserve"> </w:t>
      </w:r>
      <w:r>
        <w:t>go</w:t>
      </w:r>
      <w:r>
        <w:rPr>
          <w:spacing w:val="12"/>
        </w:rPr>
        <w:t xml:space="preserve"> </w:t>
      </w:r>
      <w:r>
        <w:t>on</w:t>
      </w:r>
      <w:r>
        <w:rPr>
          <w:spacing w:val="12"/>
        </w:rPr>
        <w:t xml:space="preserve"> </w:t>
      </w:r>
      <w:r>
        <w:t>to</w:t>
      </w:r>
      <w:r>
        <w:rPr>
          <w:spacing w:val="12"/>
        </w:rPr>
        <w:t xml:space="preserve"> </w:t>
      </w:r>
      <w:r>
        <w:t>the</w:t>
      </w:r>
      <w:r>
        <w:rPr>
          <w:spacing w:val="11"/>
        </w:rPr>
        <w:t xml:space="preserve"> </w:t>
      </w:r>
      <w:r>
        <w:t>next</w:t>
      </w:r>
      <w:r>
        <w:rPr>
          <w:spacing w:val="11"/>
        </w:rPr>
        <w:t xml:space="preserve"> </w:t>
      </w:r>
      <w:r>
        <w:t>set</w:t>
      </w:r>
      <w:r>
        <w:rPr>
          <w:spacing w:val="11"/>
        </w:rPr>
        <w:t xml:space="preserve"> </w:t>
      </w:r>
      <w:r>
        <w:t>of</w:t>
      </w:r>
      <w:r>
        <w:rPr>
          <w:spacing w:val="92"/>
          <w:w w:val="102"/>
        </w:rPr>
        <w:t xml:space="preserve"> </w:t>
      </w:r>
      <w:r>
        <w:t>questions.</w:t>
      </w:r>
    </w:p>
    <w:p w:rsidR="00EC74BB" w:rsidRDefault="00EC74BB" w:rsidP="00EC74BB">
      <w:pPr>
        <w:spacing w:before="12" w:line="240" w:lineRule="exact"/>
        <w:rPr>
          <w:sz w:val="24"/>
          <w:szCs w:val="24"/>
        </w:rPr>
      </w:pPr>
    </w:p>
    <w:p w:rsidR="00EC74BB" w:rsidRDefault="00EC74BB" w:rsidP="00EC74BB">
      <w:pPr>
        <w:pStyle w:val="BodyText"/>
        <w:spacing w:line="250" w:lineRule="auto"/>
        <w:ind w:left="821" w:right="373"/>
      </w:pPr>
      <w:r>
        <w:t>Each</w:t>
      </w:r>
      <w:r>
        <w:rPr>
          <w:spacing w:val="14"/>
        </w:rPr>
        <w:t xml:space="preserve"> </w:t>
      </w:r>
      <w:r>
        <w:t>set</w:t>
      </w:r>
      <w:r>
        <w:rPr>
          <w:spacing w:val="13"/>
        </w:rPr>
        <w:t xml:space="preserve"> </w:t>
      </w:r>
      <w:r>
        <w:t>of</w:t>
      </w:r>
      <w:r>
        <w:rPr>
          <w:spacing w:val="14"/>
        </w:rPr>
        <w:t xml:space="preserve"> </w:t>
      </w:r>
      <w:r>
        <w:t>questions</w:t>
      </w:r>
      <w:r>
        <w:rPr>
          <w:spacing w:val="14"/>
        </w:rPr>
        <w:t xml:space="preserve"> </w:t>
      </w:r>
      <w:r>
        <w:t>represent</w:t>
      </w:r>
      <w:r>
        <w:rPr>
          <w:spacing w:val="13"/>
        </w:rPr>
        <w:t xml:space="preserve"> </w:t>
      </w:r>
      <w:r>
        <w:t>a</w:t>
      </w:r>
      <w:r>
        <w:rPr>
          <w:spacing w:val="15"/>
        </w:rPr>
        <w:t xml:space="preserve"> </w:t>
      </w:r>
      <w:r>
        <w:t>choice</w:t>
      </w:r>
      <w:r>
        <w:rPr>
          <w:spacing w:val="14"/>
        </w:rPr>
        <w:t xml:space="preserve"> </w:t>
      </w:r>
      <w:r>
        <w:t>point</w:t>
      </w:r>
      <w:r>
        <w:rPr>
          <w:spacing w:val="13"/>
        </w:rPr>
        <w:t xml:space="preserve"> </w:t>
      </w:r>
      <w:r>
        <w:t>for</w:t>
      </w:r>
      <w:r>
        <w:rPr>
          <w:spacing w:val="13"/>
        </w:rPr>
        <w:t xml:space="preserve"> </w:t>
      </w:r>
      <w:r>
        <w:t>your</w:t>
      </w:r>
      <w:r>
        <w:rPr>
          <w:spacing w:val="13"/>
        </w:rPr>
        <w:t xml:space="preserve"> </w:t>
      </w:r>
      <w:r>
        <w:t>Pastor.</w:t>
      </w:r>
      <w:r>
        <w:rPr>
          <w:spacing w:val="13"/>
        </w:rPr>
        <w:t xml:space="preserve"> </w:t>
      </w:r>
      <w:r>
        <w:t>Should</w:t>
      </w:r>
      <w:r>
        <w:rPr>
          <w:spacing w:val="14"/>
        </w:rPr>
        <w:t xml:space="preserve"> </w:t>
      </w:r>
      <w:r>
        <w:t>your</w:t>
      </w:r>
      <w:r>
        <w:rPr>
          <w:spacing w:val="13"/>
        </w:rPr>
        <w:t xml:space="preserve"> </w:t>
      </w:r>
      <w:r>
        <w:t>Pastor</w:t>
      </w:r>
      <w:r>
        <w:rPr>
          <w:spacing w:val="13"/>
        </w:rPr>
        <w:t xml:space="preserve"> </w:t>
      </w:r>
      <w:r>
        <w:t>have</w:t>
      </w:r>
      <w:r>
        <w:rPr>
          <w:spacing w:val="15"/>
        </w:rPr>
        <w:t xml:space="preserve"> </w:t>
      </w:r>
      <w:r>
        <w:t>had</w:t>
      </w:r>
      <w:r>
        <w:rPr>
          <w:spacing w:val="14"/>
        </w:rPr>
        <w:t xml:space="preserve"> </w:t>
      </w:r>
      <w:r>
        <w:t>a</w:t>
      </w:r>
      <w:r>
        <w:rPr>
          <w:spacing w:val="82"/>
          <w:w w:val="102"/>
        </w:rPr>
        <w:t xml:space="preserve"> </w:t>
      </w:r>
      <w:r>
        <w:t>week</w:t>
      </w:r>
      <w:r>
        <w:rPr>
          <w:spacing w:val="15"/>
        </w:rPr>
        <w:t xml:space="preserve"> </w:t>
      </w:r>
      <w:r>
        <w:t>full</w:t>
      </w:r>
      <w:r>
        <w:rPr>
          <w:spacing w:val="14"/>
        </w:rPr>
        <w:t xml:space="preserve"> </w:t>
      </w:r>
      <w:r>
        <w:t>of</w:t>
      </w:r>
      <w:r>
        <w:rPr>
          <w:spacing w:val="16"/>
        </w:rPr>
        <w:t xml:space="preserve"> </w:t>
      </w:r>
      <w:r>
        <w:t>crises</w:t>
      </w:r>
      <w:r>
        <w:rPr>
          <w:spacing w:val="15"/>
        </w:rPr>
        <w:t xml:space="preserve"> </w:t>
      </w:r>
      <w:r>
        <w:t>and</w:t>
      </w:r>
      <w:r>
        <w:rPr>
          <w:spacing w:val="15"/>
        </w:rPr>
        <w:t xml:space="preserve"> </w:t>
      </w:r>
      <w:r>
        <w:t>only</w:t>
      </w:r>
      <w:r>
        <w:rPr>
          <w:spacing w:val="16"/>
        </w:rPr>
        <w:t xml:space="preserve"> </w:t>
      </w:r>
      <w:r>
        <w:t>limited</w:t>
      </w:r>
      <w:r>
        <w:rPr>
          <w:spacing w:val="15"/>
        </w:rPr>
        <w:t xml:space="preserve"> </w:t>
      </w:r>
      <w:r>
        <w:t>time</w:t>
      </w:r>
      <w:r>
        <w:rPr>
          <w:spacing w:val="16"/>
        </w:rPr>
        <w:t xml:space="preserve"> </w:t>
      </w:r>
      <w:r>
        <w:t>left,</w:t>
      </w:r>
      <w:r>
        <w:rPr>
          <w:spacing w:val="14"/>
        </w:rPr>
        <w:t xml:space="preserve"> </w:t>
      </w:r>
      <w:r>
        <w:t>which</w:t>
      </w:r>
      <w:r>
        <w:rPr>
          <w:spacing w:val="15"/>
        </w:rPr>
        <w:t xml:space="preserve"> </w:t>
      </w:r>
      <w:r>
        <w:t>response</w:t>
      </w:r>
      <w:r>
        <w:rPr>
          <w:spacing w:val="16"/>
        </w:rPr>
        <w:t xml:space="preserve"> </w:t>
      </w:r>
      <w:r>
        <w:t>represent</w:t>
      </w:r>
      <w:r>
        <w:rPr>
          <w:spacing w:val="14"/>
        </w:rPr>
        <w:t xml:space="preserve"> </w:t>
      </w:r>
      <w:r>
        <w:t>your</w:t>
      </w:r>
      <w:r>
        <w:rPr>
          <w:spacing w:val="14"/>
        </w:rPr>
        <w:t xml:space="preserve"> </w:t>
      </w:r>
      <w:r>
        <w:t>preference</w:t>
      </w:r>
      <w:r>
        <w:rPr>
          <w:spacing w:val="15"/>
        </w:rPr>
        <w:t xml:space="preserve"> </w:t>
      </w:r>
      <w:r>
        <w:t>for</w:t>
      </w:r>
      <w:r>
        <w:rPr>
          <w:spacing w:val="15"/>
        </w:rPr>
        <w:t xml:space="preserve"> </w:t>
      </w:r>
      <w:r>
        <w:t>what</w:t>
      </w:r>
      <w:r>
        <w:rPr>
          <w:spacing w:val="104"/>
          <w:w w:val="102"/>
        </w:rPr>
        <w:t xml:space="preserve"> </w:t>
      </w:r>
      <w:r>
        <w:t>the</w:t>
      </w:r>
      <w:r>
        <w:rPr>
          <w:spacing w:val="17"/>
        </w:rPr>
        <w:t xml:space="preserve"> </w:t>
      </w:r>
      <w:r>
        <w:t>Pastor</w:t>
      </w:r>
      <w:r>
        <w:rPr>
          <w:spacing w:val="15"/>
        </w:rPr>
        <w:t xml:space="preserve"> </w:t>
      </w:r>
      <w:r>
        <w:t>should</w:t>
      </w:r>
      <w:r>
        <w:rPr>
          <w:spacing w:val="17"/>
        </w:rPr>
        <w:t xml:space="preserve"> </w:t>
      </w:r>
      <w:r>
        <w:t>do?</w:t>
      </w:r>
    </w:p>
    <w:p w:rsidR="00EC74BB" w:rsidRDefault="00EC74BB" w:rsidP="00EC74BB">
      <w:pPr>
        <w:spacing w:line="250" w:lineRule="auto"/>
        <w:sectPr w:rsidR="00EC74BB">
          <w:pgSz w:w="12240" w:h="15840"/>
          <w:pgMar w:top="920" w:right="1320" w:bottom="1700" w:left="1340" w:header="0" w:footer="1503" w:gutter="0"/>
          <w:cols w:space="720"/>
        </w:sectPr>
      </w:pPr>
    </w:p>
    <w:p w:rsidR="00EC74BB" w:rsidRDefault="00EC74BB" w:rsidP="00EC74BB">
      <w:pPr>
        <w:pStyle w:val="BodyText"/>
        <w:numPr>
          <w:ilvl w:val="0"/>
          <w:numId w:val="12"/>
        </w:numPr>
        <w:tabs>
          <w:tab w:val="left" w:pos="1902"/>
        </w:tabs>
        <w:spacing w:before="67"/>
      </w:pPr>
      <w:r>
        <w:lastRenderedPageBreak/>
        <w:t>Make</w:t>
      </w:r>
      <w:r>
        <w:rPr>
          <w:spacing w:val="20"/>
        </w:rPr>
        <w:t xml:space="preserve"> </w:t>
      </w:r>
      <w:r>
        <w:t>more</w:t>
      </w:r>
      <w:r>
        <w:rPr>
          <w:spacing w:val="21"/>
        </w:rPr>
        <w:t xml:space="preserve"> </w:t>
      </w:r>
      <w:r>
        <w:t>hospital</w:t>
      </w:r>
      <w:r>
        <w:rPr>
          <w:spacing w:val="20"/>
        </w:rPr>
        <w:t xml:space="preserve"> </w:t>
      </w:r>
      <w:r>
        <w:t>visits?</w:t>
      </w:r>
    </w:p>
    <w:p w:rsidR="00EC74BB" w:rsidRDefault="00EC74BB" w:rsidP="00EC74BB">
      <w:pPr>
        <w:pStyle w:val="BodyText"/>
        <w:numPr>
          <w:ilvl w:val="0"/>
          <w:numId w:val="12"/>
        </w:numPr>
        <w:tabs>
          <w:tab w:val="left" w:pos="1902"/>
        </w:tabs>
        <w:spacing w:before="13"/>
      </w:pPr>
      <w:r>
        <w:t>Prepare</w:t>
      </w:r>
      <w:r>
        <w:rPr>
          <w:spacing w:val="21"/>
        </w:rPr>
        <w:t xml:space="preserve"> </w:t>
      </w:r>
      <w:r>
        <w:t>a</w:t>
      </w:r>
      <w:r>
        <w:rPr>
          <w:spacing w:val="22"/>
        </w:rPr>
        <w:t xml:space="preserve"> </w:t>
      </w:r>
      <w:r>
        <w:t>better</w:t>
      </w:r>
      <w:r>
        <w:rPr>
          <w:spacing w:val="20"/>
        </w:rPr>
        <w:t xml:space="preserve"> </w:t>
      </w:r>
      <w:r>
        <w:t>sermon?</w:t>
      </w:r>
    </w:p>
    <w:p w:rsidR="00EC74BB" w:rsidRDefault="00EC74BB" w:rsidP="00EC74BB">
      <w:pPr>
        <w:spacing w:before="3" w:line="260" w:lineRule="exact"/>
        <w:rPr>
          <w:sz w:val="26"/>
          <w:szCs w:val="26"/>
        </w:rPr>
      </w:pPr>
    </w:p>
    <w:p w:rsidR="00EC74BB" w:rsidRDefault="00EC74BB" w:rsidP="00EC74BB">
      <w:pPr>
        <w:pStyle w:val="BodyText"/>
        <w:numPr>
          <w:ilvl w:val="0"/>
          <w:numId w:val="11"/>
        </w:numPr>
        <w:tabs>
          <w:tab w:val="left" w:pos="1902"/>
        </w:tabs>
      </w:pPr>
      <w:r>
        <w:t>Attend</w:t>
      </w:r>
      <w:r>
        <w:rPr>
          <w:spacing w:val="20"/>
        </w:rPr>
        <w:t xml:space="preserve"> </w:t>
      </w:r>
      <w:proofErr w:type="spellStart"/>
      <w:r>
        <w:t>mid</w:t>
      </w:r>
      <w:r>
        <w:rPr>
          <w:spacing w:val="20"/>
        </w:rPr>
        <w:t xml:space="preserve"> </w:t>
      </w:r>
      <w:r>
        <w:t>week</w:t>
      </w:r>
      <w:proofErr w:type="spellEnd"/>
      <w:r>
        <w:rPr>
          <w:spacing w:val="20"/>
        </w:rPr>
        <w:t xml:space="preserve"> </w:t>
      </w:r>
      <w:r>
        <w:t>bible</w:t>
      </w:r>
      <w:r>
        <w:rPr>
          <w:spacing w:val="21"/>
        </w:rPr>
        <w:t xml:space="preserve"> </w:t>
      </w:r>
      <w:r>
        <w:t>study?</w:t>
      </w:r>
    </w:p>
    <w:p w:rsidR="00EC74BB" w:rsidRDefault="00EC74BB" w:rsidP="00EC74BB">
      <w:pPr>
        <w:pStyle w:val="BodyText"/>
        <w:numPr>
          <w:ilvl w:val="0"/>
          <w:numId w:val="11"/>
        </w:numPr>
        <w:tabs>
          <w:tab w:val="left" w:pos="1902"/>
        </w:tabs>
        <w:spacing w:before="13"/>
      </w:pPr>
      <w:r>
        <w:t>Go</w:t>
      </w:r>
      <w:r>
        <w:rPr>
          <w:spacing w:val="14"/>
        </w:rPr>
        <w:t xml:space="preserve"> </w:t>
      </w:r>
      <w:r>
        <w:t>on</w:t>
      </w:r>
      <w:r>
        <w:rPr>
          <w:spacing w:val="14"/>
        </w:rPr>
        <w:t xml:space="preserve"> </w:t>
      </w:r>
      <w:r>
        <w:t>a</w:t>
      </w:r>
      <w:r>
        <w:rPr>
          <w:spacing w:val="14"/>
        </w:rPr>
        <w:t xml:space="preserve"> </w:t>
      </w:r>
      <w:r>
        <w:t>retreat</w:t>
      </w:r>
      <w:r>
        <w:rPr>
          <w:spacing w:val="13"/>
        </w:rPr>
        <w:t xml:space="preserve"> </w:t>
      </w:r>
      <w:r>
        <w:t>with</w:t>
      </w:r>
      <w:r>
        <w:rPr>
          <w:spacing w:val="14"/>
        </w:rPr>
        <w:t xml:space="preserve"> </w:t>
      </w:r>
      <w:r>
        <w:t>church</w:t>
      </w:r>
      <w:r>
        <w:rPr>
          <w:spacing w:val="14"/>
        </w:rPr>
        <w:t xml:space="preserve"> </w:t>
      </w:r>
      <w:r>
        <w:t>leaders?</w:t>
      </w:r>
    </w:p>
    <w:p w:rsidR="00EC74BB" w:rsidRDefault="00EC74BB" w:rsidP="00EC74BB">
      <w:pPr>
        <w:spacing w:before="3" w:line="260" w:lineRule="exact"/>
        <w:rPr>
          <w:sz w:val="26"/>
          <w:szCs w:val="26"/>
        </w:rPr>
      </w:pPr>
    </w:p>
    <w:p w:rsidR="00EC74BB" w:rsidRDefault="00EC74BB" w:rsidP="00EC74BB">
      <w:pPr>
        <w:pStyle w:val="BodyText"/>
        <w:numPr>
          <w:ilvl w:val="0"/>
          <w:numId w:val="10"/>
        </w:numPr>
        <w:tabs>
          <w:tab w:val="left" w:pos="1902"/>
        </w:tabs>
      </w:pPr>
      <w:r>
        <w:t>Meet</w:t>
      </w:r>
      <w:r>
        <w:rPr>
          <w:spacing w:val="25"/>
        </w:rPr>
        <w:t xml:space="preserve"> </w:t>
      </w:r>
      <w:r>
        <w:t>with</w:t>
      </w:r>
      <w:r>
        <w:rPr>
          <w:spacing w:val="27"/>
        </w:rPr>
        <w:t xml:space="preserve"> </w:t>
      </w:r>
      <w:r>
        <w:t>prospective</w:t>
      </w:r>
      <w:r>
        <w:rPr>
          <w:spacing w:val="27"/>
        </w:rPr>
        <w:t xml:space="preserve"> </w:t>
      </w:r>
      <w:r>
        <w:t>members?</w:t>
      </w:r>
    </w:p>
    <w:p w:rsidR="00EC74BB" w:rsidRDefault="00EC74BB" w:rsidP="00EC74BB">
      <w:pPr>
        <w:pStyle w:val="BodyText"/>
        <w:numPr>
          <w:ilvl w:val="0"/>
          <w:numId w:val="10"/>
        </w:numPr>
        <w:tabs>
          <w:tab w:val="left" w:pos="1902"/>
        </w:tabs>
        <w:spacing w:before="13"/>
      </w:pPr>
      <w:r>
        <w:t>Conduct</w:t>
      </w:r>
      <w:r>
        <w:rPr>
          <w:spacing w:val="15"/>
        </w:rPr>
        <w:t xml:space="preserve"> </w:t>
      </w:r>
      <w:r>
        <w:t>a</w:t>
      </w:r>
      <w:r>
        <w:rPr>
          <w:spacing w:val="18"/>
        </w:rPr>
        <w:t xml:space="preserve"> </w:t>
      </w:r>
      <w:r>
        <w:t>training</w:t>
      </w:r>
      <w:r>
        <w:rPr>
          <w:spacing w:val="17"/>
        </w:rPr>
        <w:t xml:space="preserve"> </w:t>
      </w:r>
      <w:r>
        <w:t>session</w:t>
      </w:r>
      <w:r>
        <w:rPr>
          <w:spacing w:val="17"/>
        </w:rPr>
        <w:t xml:space="preserve"> </w:t>
      </w:r>
      <w:r>
        <w:t>for</w:t>
      </w:r>
      <w:r>
        <w:rPr>
          <w:spacing w:val="16"/>
        </w:rPr>
        <w:t xml:space="preserve"> </w:t>
      </w:r>
      <w:r>
        <w:t>church</w:t>
      </w:r>
      <w:r>
        <w:rPr>
          <w:spacing w:val="17"/>
        </w:rPr>
        <w:t xml:space="preserve"> </w:t>
      </w:r>
      <w:r>
        <w:t>leaders?</w:t>
      </w:r>
    </w:p>
    <w:p w:rsidR="00EC74BB" w:rsidRDefault="00EC74BB" w:rsidP="00EC74BB">
      <w:pPr>
        <w:spacing w:before="3" w:line="260" w:lineRule="exact"/>
        <w:rPr>
          <w:sz w:val="26"/>
          <w:szCs w:val="26"/>
        </w:rPr>
      </w:pPr>
    </w:p>
    <w:p w:rsidR="00EC74BB" w:rsidRDefault="00EC74BB" w:rsidP="00EC74BB">
      <w:pPr>
        <w:pStyle w:val="BodyText"/>
        <w:numPr>
          <w:ilvl w:val="0"/>
          <w:numId w:val="9"/>
        </w:numPr>
        <w:tabs>
          <w:tab w:val="left" w:pos="1902"/>
        </w:tabs>
      </w:pPr>
      <w:r>
        <w:t>Visit</w:t>
      </w:r>
      <w:r>
        <w:rPr>
          <w:spacing w:val="19"/>
        </w:rPr>
        <w:t xml:space="preserve"> </w:t>
      </w:r>
      <w:r>
        <w:t>a</w:t>
      </w:r>
      <w:r>
        <w:rPr>
          <w:spacing w:val="21"/>
        </w:rPr>
        <w:t xml:space="preserve"> </w:t>
      </w:r>
      <w:r>
        <w:t>bereaved</w:t>
      </w:r>
      <w:r>
        <w:rPr>
          <w:spacing w:val="21"/>
        </w:rPr>
        <w:t xml:space="preserve"> </w:t>
      </w:r>
      <w:r>
        <w:t>family?</w:t>
      </w:r>
    </w:p>
    <w:p w:rsidR="00EC74BB" w:rsidRDefault="00EC74BB" w:rsidP="00EC74BB">
      <w:pPr>
        <w:pStyle w:val="BodyText"/>
        <w:numPr>
          <w:ilvl w:val="0"/>
          <w:numId w:val="9"/>
        </w:numPr>
        <w:tabs>
          <w:tab w:val="left" w:pos="1902"/>
        </w:tabs>
        <w:spacing w:before="13"/>
      </w:pPr>
      <w:r>
        <w:t>Help</w:t>
      </w:r>
      <w:r>
        <w:rPr>
          <w:spacing w:val="16"/>
        </w:rPr>
        <w:t xml:space="preserve"> </w:t>
      </w:r>
      <w:r>
        <w:t>two</w:t>
      </w:r>
      <w:r>
        <w:rPr>
          <w:spacing w:val="16"/>
        </w:rPr>
        <w:t xml:space="preserve"> </w:t>
      </w:r>
      <w:r>
        <w:t>church</w:t>
      </w:r>
      <w:r>
        <w:rPr>
          <w:spacing w:val="16"/>
        </w:rPr>
        <w:t xml:space="preserve"> </w:t>
      </w:r>
      <w:r>
        <w:t>leaders</w:t>
      </w:r>
      <w:r>
        <w:rPr>
          <w:spacing w:val="17"/>
        </w:rPr>
        <w:t xml:space="preserve"> </w:t>
      </w:r>
      <w:r>
        <w:t>resolve</w:t>
      </w:r>
      <w:r>
        <w:rPr>
          <w:spacing w:val="16"/>
        </w:rPr>
        <w:t xml:space="preserve"> </w:t>
      </w:r>
      <w:r>
        <w:t>a</w:t>
      </w:r>
      <w:r>
        <w:rPr>
          <w:spacing w:val="16"/>
        </w:rPr>
        <w:t xml:space="preserve"> </w:t>
      </w:r>
      <w:r>
        <w:t>conflict?</w:t>
      </w:r>
    </w:p>
    <w:p w:rsidR="00EC74BB" w:rsidRDefault="00EC74BB" w:rsidP="00EC74BB">
      <w:pPr>
        <w:spacing w:before="3" w:line="260" w:lineRule="exact"/>
        <w:rPr>
          <w:sz w:val="26"/>
          <w:szCs w:val="26"/>
        </w:rPr>
      </w:pPr>
    </w:p>
    <w:p w:rsidR="00EC74BB" w:rsidRDefault="00EC74BB" w:rsidP="00EC74BB">
      <w:pPr>
        <w:pStyle w:val="BodyText"/>
        <w:numPr>
          <w:ilvl w:val="0"/>
          <w:numId w:val="8"/>
        </w:numPr>
        <w:tabs>
          <w:tab w:val="left" w:pos="1902"/>
        </w:tabs>
      </w:pPr>
      <w:r>
        <w:t>Give</w:t>
      </w:r>
      <w:r>
        <w:rPr>
          <w:spacing w:val="22"/>
        </w:rPr>
        <w:t xml:space="preserve"> </w:t>
      </w:r>
      <w:r>
        <w:t>pastoral</w:t>
      </w:r>
      <w:r>
        <w:rPr>
          <w:spacing w:val="20"/>
        </w:rPr>
        <w:t xml:space="preserve"> </w:t>
      </w:r>
      <w:r>
        <w:t>counseling</w:t>
      </w:r>
      <w:r>
        <w:rPr>
          <w:spacing w:val="23"/>
        </w:rPr>
        <w:t xml:space="preserve"> </w:t>
      </w:r>
      <w:r>
        <w:t>to</w:t>
      </w:r>
      <w:r>
        <w:rPr>
          <w:spacing w:val="22"/>
        </w:rPr>
        <w:t xml:space="preserve"> </w:t>
      </w:r>
      <w:r>
        <w:t>members?</w:t>
      </w:r>
    </w:p>
    <w:p w:rsidR="00EC74BB" w:rsidRDefault="00EC74BB" w:rsidP="00EC74BB">
      <w:pPr>
        <w:pStyle w:val="BodyText"/>
        <w:numPr>
          <w:ilvl w:val="0"/>
          <w:numId w:val="8"/>
        </w:numPr>
        <w:tabs>
          <w:tab w:val="left" w:pos="1902"/>
        </w:tabs>
        <w:spacing w:before="13"/>
      </w:pPr>
      <w:r>
        <w:t>Attend</w:t>
      </w:r>
      <w:r>
        <w:rPr>
          <w:spacing w:val="17"/>
        </w:rPr>
        <w:t xml:space="preserve"> </w:t>
      </w:r>
      <w:r>
        <w:t>a</w:t>
      </w:r>
      <w:r>
        <w:rPr>
          <w:spacing w:val="17"/>
        </w:rPr>
        <w:t xml:space="preserve"> </w:t>
      </w:r>
      <w:r>
        <w:t>planning</w:t>
      </w:r>
      <w:r>
        <w:rPr>
          <w:spacing w:val="18"/>
        </w:rPr>
        <w:t xml:space="preserve"> </w:t>
      </w:r>
      <w:r>
        <w:t>event</w:t>
      </w:r>
      <w:r>
        <w:rPr>
          <w:spacing w:val="16"/>
        </w:rPr>
        <w:t xml:space="preserve"> </w:t>
      </w:r>
      <w:r>
        <w:t>with</w:t>
      </w:r>
      <w:r>
        <w:rPr>
          <w:spacing w:val="17"/>
        </w:rPr>
        <w:t xml:space="preserve"> </w:t>
      </w:r>
      <w:r>
        <w:t>church</w:t>
      </w:r>
      <w:r>
        <w:rPr>
          <w:spacing w:val="17"/>
        </w:rPr>
        <w:t xml:space="preserve"> </w:t>
      </w:r>
      <w:r>
        <w:t>leaders?</w:t>
      </w:r>
    </w:p>
    <w:p w:rsidR="00EC74BB" w:rsidRDefault="00EC74BB" w:rsidP="00EC74BB">
      <w:pPr>
        <w:spacing w:before="7" w:line="260" w:lineRule="exact"/>
        <w:rPr>
          <w:sz w:val="26"/>
          <w:szCs w:val="26"/>
        </w:rPr>
      </w:pPr>
    </w:p>
    <w:p w:rsidR="00EC74BB" w:rsidRDefault="00EC74BB" w:rsidP="00EC74BB">
      <w:pPr>
        <w:pStyle w:val="BodyText"/>
        <w:numPr>
          <w:ilvl w:val="0"/>
          <w:numId w:val="7"/>
        </w:numPr>
        <w:tabs>
          <w:tab w:val="left" w:pos="1902"/>
        </w:tabs>
      </w:pPr>
      <w:r>
        <w:t>Visit</w:t>
      </w:r>
      <w:r>
        <w:rPr>
          <w:spacing w:val="27"/>
        </w:rPr>
        <w:t xml:space="preserve"> </w:t>
      </w:r>
      <w:r>
        <w:t>church</w:t>
      </w:r>
      <w:r>
        <w:rPr>
          <w:spacing w:val="29"/>
        </w:rPr>
        <w:t xml:space="preserve"> </w:t>
      </w:r>
      <w:r>
        <w:t>members?</w:t>
      </w:r>
    </w:p>
    <w:p w:rsidR="00EC74BB" w:rsidRDefault="00EC74BB" w:rsidP="00EC74BB">
      <w:pPr>
        <w:pStyle w:val="BodyText"/>
        <w:numPr>
          <w:ilvl w:val="0"/>
          <w:numId w:val="7"/>
        </w:numPr>
        <w:tabs>
          <w:tab w:val="left" w:pos="1902"/>
        </w:tabs>
        <w:spacing w:before="8"/>
      </w:pPr>
      <w:r>
        <w:t>Recruit</w:t>
      </w:r>
      <w:r>
        <w:rPr>
          <w:spacing w:val="23"/>
        </w:rPr>
        <w:t xml:space="preserve"> </w:t>
      </w:r>
      <w:r>
        <w:t>leaders</w:t>
      </w:r>
      <w:r>
        <w:rPr>
          <w:spacing w:val="24"/>
        </w:rPr>
        <w:t xml:space="preserve"> </w:t>
      </w:r>
      <w:r>
        <w:t>for</w:t>
      </w:r>
      <w:r>
        <w:rPr>
          <w:spacing w:val="24"/>
        </w:rPr>
        <w:t xml:space="preserve"> </w:t>
      </w:r>
      <w:r>
        <w:t>ministry?</w:t>
      </w:r>
    </w:p>
    <w:p w:rsidR="00EC74BB" w:rsidRDefault="00EC74BB" w:rsidP="00EC74BB">
      <w:pPr>
        <w:spacing w:before="7" w:line="260" w:lineRule="exact"/>
        <w:rPr>
          <w:sz w:val="26"/>
          <w:szCs w:val="26"/>
        </w:rPr>
      </w:pPr>
    </w:p>
    <w:p w:rsidR="00EC74BB" w:rsidRDefault="00EC74BB" w:rsidP="00EC74BB">
      <w:pPr>
        <w:pStyle w:val="BodyText"/>
        <w:numPr>
          <w:ilvl w:val="0"/>
          <w:numId w:val="6"/>
        </w:numPr>
        <w:tabs>
          <w:tab w:val="left" w:pos="1902"/>
        </w:tabs>
      </w:pPr>
      <w:r>
        <w:t>Attend</w:t>
      </w:r>
      <w:r>
        <w:rPr>
          <w:spacing w:val="17"/>
        </w:rPr>
        <w:t xml:space="preserve"> </w:t>
      </w:r>
      <w:r>
        <w:t>an</w:t>
      </w:r>
      <w:r>
        <w:rPr>
          <w:spacing w:val="18"/>
        </w:rPr>
        <w:t xml:space="preserve"> </w:t>
      </w:r>
      <w:r>
        <w:t>activity</w:t>
      </w:r>
      <w:r>
        <w:rPr>
          <w:spacing w:val="18"/>
        </w:rPr>
        <w:t xml:space="preserve"> </w:t>
      </w:r>
      <w:r>
        <w:t>with</w:t>
      </w:r>
      <w:r>
        <w:rPr>
          <w:spacing w:val="17"/>
        </w:rPr>
        <w:t xml:space="preserve"> </w:t>
      </w:r>
      <w:r>
        <w:t>church</w:t>
      </w:r>
      <w:r>
        <w:rPr>
          <w:spacing w:val="18"/>
        </w:rPr>
        <w:t xml:space="preserve"> </w:t>
      </w:r>
      <w:r>
        <w:t>youth?</w:t>
      </w:r>
    </w:p>
    <w:p w:rsidR="00EC74BB" w:rsidRDefault="00EC74BB" w:rsidP="00EC74BB">
      <w:pPr>
        <w:pStyle w:val="BodyText"/>
        <w:numPr>
          <w:ilvl w:val="0"/>
          <w:numId w:val="6"/>
        </w:numPr>
        <w:tabs>
          <w:tab w:val="left" w:pos="1902"/>
        </w:tabs>
        <w:spacing w:before="8"/>
      </w:pPr>
      <w:r>
        <w:t>Critique</w:t>
      </w:r>
      <w:r>
        <w:rPr>
          <w:spacing w:val="19"/>
        </w:rPr>
        <w:t xml:space="preserve"> </w:t>
      </w:r>
      <w:r>
        <w:t>the</w:t>
      </w:r>
      <w:r>
        <w:rPr>
          <w:spacing w:val="20"/>
        </w:rPr>
        <w:t xml:space="preserve"> </w:t>
      </w:r>
      <w:r>
        <w:t>effectiveness</w:t>
      </w:r>
      <w:r>
        <w:rPr>
          <w:spacing w:val="19"/>
        </w:rPr>
        <w:t xml:space="preserve"> </w:t>
      </w:r>
      <w:r>
        <w:t>of</w:t>
      </w:r>
      <w:r>
        <w:rPr>
          <w:spacing w:val="20"/>
        </w:rPr>
        <w:t xml:space="preserve"> </w:t>
      </w:r>
      <w:r>
        <w:t>worship</w:t>
      </w:r>
      <w:r>
        <w:rPr>
          <w:spacing w:val="20"/>
        </w:rPr>
        <w:t xml:space="preserve"> </w:t>
      </w:r>
      <w:r>
        <w:t>with</w:t>
      </w:r>
      <w:r>
        <w:rPr>
          <w:spacing w:val="19"/>
        </w:rPr>
        <w:t xml:space="preserve"> </w:t>
      </w:r>
      <w:r>
        <w:t>the</w:t>
      </w:r>
      <w:r>
        <w:rPr>
          <w:spacing w:val="20"/>
        </w:rPr>
        <w:t xml:space="preserve"> </w:t>
      </w:r>
      <w:r>
        <w:t>worship</w:t>
      </w:r>
      <w:r>
        <w:rPr>
          <w:spacing w:val="20"/>
        </w:rPr>
        <w:t xml:space="preserve"> </w:t>
      </w:r>
      <w:r>
        <w:t>team?</w:t>
      </w:r>
    </w:p>
    <w:p w:rsidR="00EC74BB" w:rsidRDefault="00EC74BB" w:rsidP="00EC74BB">
      <w:pPr>
        <w:spacing w:before="7" w:line="260" w:lineRule="exact"/>
        <w:rPr>
          <w:sz w:val="26"/>
          <w:szCs w:val="26"/>
        </w:rPr>
      </w:pPr>
    </w:p>
    <w:p w:rsidR="00EC74BB" w:rsidRDefault="00EC74BB" w:rsidP="00EC74BB">
      <w:pPr>
        <w:pStyle w:val="BodyText"/>
        <w:spacing w:line="251" w:lineRule="auto"/>
        <w:ind w:left="821" w:right="373"/>
      </w:pPr>
      <w:r>
        <w:t>Once</w:t>
      </w:r>
      <w:r>
        <w:rPr>
          <w:spacing w:val="14"/>
        </w:rPr>
        <w:t xml:space="preserve"> </w:t>
      </w:r>
      <w:r>
        <w:t>you</w:t>
      </w:r>
      <w:r>
        <w:rPr>
          <w:spacing w:val="14"/>
        </w:rPr>
        <w:t xml:space="preserve"> </w:t>
      </w:r>
      <w:r>
        <w:t>have</w:t>
      </w:r>
      <w:r>
        <w:rPr>
          <w:spacing w:val="14"/>
        </w:rPr>
        <w:t xml:space="preserve"> </w:t>
      </w:r>
      <w:r>
        <w:t>completed</w:t>
      </w:r>
      <w:r>
        <w:rPr>
          <w:spacing w:val="15"/>
        </w:rPr>
        <w:t xml:space="preserve"> </w:t>
      </w:r>
      <w:r>
        <w:t>the</w:t>
      </w:r>
      <w:r>
        <w:rPr>
          <w:spacing w:val="14"/>
        </w:rPr>
        <w:t xml:space="preserve"> </w:t>
      </w:r>
      <w:r>
        <w:t>exercise</w:t>
      </w:r>
      <w:r>
        <w:rPr>
          <w:spacing w:val="14"/>
        </w:rPr>
        <w:t xml:space="preserve"> </w:t>
      </w:r>
      <w:r>
        <w:t>as</w:t>
      </w:r>
      <w:r>
        <w:rPr>
          <w:spacing w:val="15"/>
        </w:rPr>
        <w:t xml:space="preserve"> </w:t>
      </w:r>
      <w:r>
        <w:t>a</w:t>
      </w:r>
      <w:r>
        <w:rPr>
          <w:spacing w:val="14"/>
        </w:rPr>
        <w:t xml:space="preserve"> </w:t>
      </w:r>
      <w:r>
        <w:t>class,</w:t>
      </w:r>
      <w:r>
        <w:rPr>
          <w:spacing w:val="13"/>
        </w:rPr>
        <w:t xml:space="preserve"> </w:t>
      </w:r>
      <w:r>
        <w:t>invite</w:t>
      </w:r>
      <w:r>
        <w:rPr>
          <w:spacing w:val="14"/>
        </w:rPr>
        <w:t xml:space="preserve"> </w:t>
      </w:r>
      <w:r>
        <w:t>the</w:t>
      </w:r>
      <w:r>
        <w:rPr>
          <w:spacing w:val="14"/>
        </w:rPr>
        <w:t xml:space="preserve"> </w:t>
      </w:r>
      <w:r>
        <w:t>Pastor</w:t>
      </w:r>
      <w:r>
        <w:rPr>
          <w:spacing w:val="14"/>
        </w:rPr>
        <w:t xml:space="preserve"> </w:t>
      </w:r>
      <w:r>
        <w:t>to</w:t>
      </w:r>
      <w:r>
        <w:rPr>
          <w:spacing w:val="14"/>
        </w:rPr>
        <w:t xml:space="preserve"> </w:t>
      </w:r>
      <w:r>
        <w:t>share</w:t>
      </w:r>
      <w:r>
        <w:rPr>
          <w:spacing w:val="14"/>
        </w:rPr>
        <w:t xml:space="preserve"> </w:t>
      </w:r>
      <w:r>
        <w:t>personal</w:t>
      </w:r>
      <w:r>
        <w:rPr>
          <w:spacing w:val="14"/>
        </w:rPr>
        <w:t xml:space="preserve"> </w:t>
      </w:r>
      <w:r>
        <w:t>responses</w:t>
      </w:r>
      <w:r>
        <w:rPr>
          <w:spacing w:val="15"/>
        </w:rPr>
        <w:t xml:space="preserve"> </w:t>
      </w:r>
      <w:r>
        <w:t>to</w:t>
      </w:r>
      <w:r>
        <w:rPr>
          <w:spacing w:val="100"/>
          <w:w w:val="102"/>
        </w:rPr>
        <w:t xml:space="preserve"> </w:t>
      </w:r>
      <w:r>
        <w:t>each</w:t>
      </w:r>
      <w:r>
        <w:rPr>
          <w:spacing w:val="15"/>
        </w:rPr>
        <w:t xml:space="preserve"> </w:t>
      </w:r>
      <w:r>
        <w:t>question.</w:t>
      </w:r>
      <w:r>
        <w:rPr>
          <w:spacing w:val="14"/>
        </w:rPr>
        <w:t xml:space="preserve"> </w:t>
      </w:r>
      <w:r>
        <w:t>Encourage</w:t>
      </w:r>
      <w:r>
        <w:rPr>
          <w:spacing w:val="16"/>
        </w:rPr>
        <w:t xml:space="preserve"> </w:t>
      </w:r>
      <w:r>
        <w:t>the</w:t>
      </w:r>
      <w:r>
        <w:rPr>
          <w:spacing w:val="15"/>
        </w:rPr>
        <w:t xml:space="preserve"> </w:t>
      </w:r>
      <w:r>
        <w:t>Pastor</w:t>
      </w:r>
      <w:r>
        <w:rPr>
          <w:spacing w:val="14"/>
        </w:rPr>
        <w:t xml:space="preserve"> </w:t>
      </w:r>
      <w:r>
        <w:t>to</w:t>
      </w:r>
      <w:r>
        <w:rPr>
          <w:spacing w:val="16"/>
        </w:rPr>
        <w:t xml:space="preserve"> </w:t>
      </w:r>
      <w:r>
        <w:t>choose</w:t>
      </w:r>
      <w:r>
        <w:rPr>
          <w:spacing w:val="15"/>
        </w:rPr>
        <w:t xml:space="preserve"> </w:t>
      </w:r>
      <w:r>
        <w:t>the</w:t>
      </w:r>
      <w:r>
        <w:rPr>
          <w:spacing w:val="16"/>
        </w:rPr>
        <w:t xml:space="preserve"> </w:t>
      </w:r>
      <w:r>
        <w:t>activity</w:t>
      </w:r>
      <w:r>
        <w:rPr>
          <w:spacing w:val="15"/>
        </w:rPr>
        <w:t xml:space="preserve"> </w:t>
      </w:r>
      <w:r>
        <w:t>they</w:t>
      </w:r>
      <w:r>
        <w:rPr>
          <w:spacing w:val="15"/>
        </w:rPr>
        <w:t xml:space="preserve"> </w:t>
      </w:r>
      <w:r>
        <w:t>would</w:t>
      </w:r>
      <w:r>
        <w:rPr>
          <w:spacing w:val="16"/>
        </w:rPr>
        <w:t xml:space="preserve"> </w:t>
      </w:r>
      <w:r>
        <w:t>most</w:t>
      </w:r>
      <w:r>
        <w:rPr>
          <w:spacing w:val="14"/>
        </w:rPr>
        <w:t xml:space="preserve"> </w:t>
      </w:r>
      <w:r>
        <w:t>enjoy</w:t>
      </w:r>
      <w:r>
        <w:rPr>
          <w:spacing w:val="15"/>
        </w:rPr>
        <w:t xml:space="preserve"> </w:t>
      </w:r>
      <w:r>
        <w:t>rather</w:t>
      </w:r>
      <w:r>
        <w:rPr>
          <w:spacing w:val="15"/>
        </w:rPr>
        <w:t xml:space="preserve"> </w:t>
      </w:r>
      <w:r>
        <w:t>than</w:t>
      </w:r>
      <w:r>
        <w:rPr>
          <w:spacing w:val="15"/>
        </w:rPr>
        <w:t xml:space="preserve"> </w:t>
      </w:r>
      <w:r>
        <w:t>the</w:t>
      </w:r>
      <w:r>
        <w:rPr>
          <w:spacing w:val="94"/>
          <w:w w:val="102"/>
        </w:rPr>
        <w:t xml:space="preserve"> </w:t>
      </w:r>
      <w:r>
        <w:t>one</w:t>
      </w:r>
      <w:r>
        <w:rPr>
          <w:spacing w:val="15"/>
        </w:rPr>
        <w:t xml:space="preserve"> </w:t>
      </w:r>
      <w:r>
        <w:t>they</w:t>
      </w:r>
      <w:r>
        <w:rPr>
          <w:spacing w:val="15"/>
        </w:rPr>
        <w:t xml:space="preserve"> </w:t>
      </w:r>
      <w:r>
        <w:t>believe</w:t>
      </w:r>
      <w:r>
        <w:rPr>
          <w:spacing w:val="16"/>
        </w:rPr>
        <w:t xml:space="preserve"> </w:t>
      </w:r>
      <w:r>
        <w:t>might</w:t>
      </w:r>
      <w:r>
        <w:rPr>
          <w:spacing w:val="14"/>
        </w:rPr>
        <w:t xml:space="preserve"> </w:t>
      </w:r>
      <w:r>
        <w:t>claim</w:t>
      </w:r>
      <w:r>
        <w:rPr>
          <w:spacing w:val="17"/>
        </w:rPr>
        <w:t xml:space="preserve"> </w:t>
      </w:r>
      <w:r>
        <w:t>a</w:t>
      </w:r>
      <w:r>
        <w:rPr>
          <w:spacing w:val="15"/>
        </w:rPr>
        <w:t xml:space="preserve"> </w:t>
      </w:r>
      <w:r>
        <w:t>higher</w:t>
      </w:r>
      <w:r>
        <w:rPr>
          <w:spacing w:val="14"/>
        </w:rPr>
        <w:t xml:space="preserve"> </w:t>
      </w:r>
      <w:r>
        <w:t>church</w:t>
      </w:r>
      <w:r>
        <w:rPr>
          <w:spacing w:val="16"/>
        </w:rPr>
        <w:t xml:space="preserve"> </w:t>
      </w:r>
      <w:r>
        <w:t>priority.</w:t>
      </w:r>
      <w:r>
        <w:rPr>
          <w:spacing w:val="14"/>
        </w:rPr>
        <w:t xml:space="preserve"> </w:t>
      </w:r>
      <w:r>
        <w:t>The</w:t>
      </w:r>
      <w:r>
        <w:rPr>
          <w:spacing w:val="15"/>
        </w:rPr>
        <w:t xml:space="preserve"> </w:t>
      </w:r>
      <w:r>
        <w:t>difference</w:t>
      </w:r>
      <w:r>
        <w:rPr>
          <w:spacing w:val="16"/>
        </w:rPr>
        <w:t xml:space="preserve"> </w:t>
      </w:r>
      <w:r>
        <w:t>between</w:t>
      </w:r>
      <w:r>
        <w:rPr>
          <w:spacing w:val="15"/>
        </w:rPr>
        <w:t xml:space="preserve"> </w:t>
      </w:r>
      <w:r>
        <w:t>the</w:t>
      </w:r>
      <w:r>
        <w:rPr>
          <w:spacing w:val="16"/>
        </w:rPr>
        <w:t xml:space="preserve"> </w:t>
      </w:r>
      <w:r>
        <w:t>pastoral</w:t>
      </w:r>
      <w:r>
        <w:rPr>
          <w:spacing w:val="14"/>
        </w:rPr>
        <w:t xml:space="preserve"> </w:t>
      </w:r>
      <w:r>
        <w:t>and</w:t>
      </w:r>
      <w:r>
        <w:rPr>
          <w:spacing w:val="110"/>
          <w:w w:val="102"/>
        </w:rPr>
        <w:t xml:space="preserve"> </w:t>
      </w:r>
      <w:r>
        <w:t>lay</w:t>
      </w:r>
      <w:r>
        <w:rPr>
          <w:spacing w:val="14"/>
        </w:rPr>
        <w:t xml:space="preserve"> </w:t>
      </w:r>
      <w:r>
        <w:t>responses</w:t>
      </w:r>
      <w:r>
        <w:rPr>
          <w:spacing w:val="14"/>
        </w:rPr>
        <w:t xml:space="preserve"> </w:t>
      </w:r>
      <w:r>
        <w:t>to</w:t>
      </w:r>
      <w:r>
        <w:rPr>
          <w:spacing w:val="14"/>
        </w:rPr>
        <w:t xml:space="preserve"> </w:t>
      </w:r>
      <w:r>
        <w:t>these</w:t>
      </w:r>
      <w:r>
        <w:rPr>
          <w:spacing w:val="14"/>
        </w:rPr>
        <w:t xml:space="preserve"> </w:t>
      </w:r>
      <w:r>
        <w:t>questions</w:t>
      </w:r>
      <w:r>
        <w:rPr>
          <w:spacing w:val="14"/>
        </w:rPr>
        <w:t xml:space="preserve"> </w:t>
      </w:r>
      <w:r>
        <w:t>may</w:t>
      </w:r>
      <w:r>
        <w:rPr>
          <w:spacing w:val="14"/>
        </w:rPr>
        <w:t xml:space="preserve"> </w:t>
      </w:r>
      <w:r>
        <w:t>result</w:t>
      </w:r>
      <w:r>
        <w:rPr>
          <w:spacing w:val="13"/>
        </w:rPr>
        <w:t xml:space="preserve"> </w:t>
      </w:r>
      <w:r>
        <w:t>in</w:t>
      </w:r>
      <w:r>
        <w:rPr>
          <w:spacing w:val="14"/>
        </w:rPr>
        <w:t xml:space="preserve"> </w:t>
      </w:r>
      <w:r>
        <w:t>some</w:t>
      </w:r>
      <w:r>
        <w:rPr>
          <w:spacing w:val="14"/>
        </w:rPr>
        <w:t xml:space="preserve"> </w:t>
      </w:r>
      <w:r>
        <w:t>fruitful</w:t>
      </w:r>
      <w:r>
        <w:rPr>
          <w:spacing w:val="13"/>
        </w:rPr>
        <w:t xml:space="preserve"> </w:t>
      </w:r>
      <w:r>
        <w:t>discussions</w:t>
      </w:r>
      <w:r>
        <w:rPr>
          <w:spacing w:val="14"/>
        </w:rPr>
        <w:t xml:space="preserve"> </w:t>
      </w:r>
      <w:r>
        <w:t>related</w:t>
      </w:r>
      <w:r>
        <w:rPr>
          <w:spacing w:val="14"/>
        </w:rPr>
        <w:t xml:space="preserve"> </w:t>
      </w:r>
      <w:r>
        <w:t>to</w:t>
      </w:r>
      <w:r>
        <w:rPr>
          <w:spacing w:val="14"/>
        </w:rPr>
        <w:t xml:space="preserve"> </w:t>
      </w:r>
      <w:r>
        <w:t>size</w:t>
      </w:r>
      <w:r>
        <w:rPr>
          <w:spacing w:val="14"/>
        </w:rPr>
        <w:t xml:space="preserve"> </w:t>
      </w:r>
      <w:r>
        <w:t>of</w:t>
      </w:r>
      <w:r>
        <w:rPr>
          <w:spacing w:val="120"/>
          <w:w w:val="102"/>
        </w:rPr>
        <w:t xml:space="preserve"> </w:t>
      </w:r>
      <w:r>
        <w:t>congregation</w:t>
      </w:r>
      <w:r>
        <w:rPr>
          <w:spacing w:val="25"/>
        </w:rPr>
        <w:t xml:space="preserve"> </w:t>
      </w:r>
      <w:r>
        <w:t>and</w:t>
      </w:r>
      <w:r>
        <w:rPr>
          <w:spacing w:val="25"/>
        </w:rPr>
        <w:t xml:space="preserve"> </w:t>
      </w:r>
      <w:r>
        <w:t>pastoral</w:t>
      </w:r>
      <w:r>
        <w:rPr>
          <w:spacing w:val="24"/>
        </w:rPr>
        <w:t xml:space="preserve"> </w:t>
      </w:r>
      <w:r>
        <w:t>expectations.</w:t>
      </w:r>
    </w:p>
    <w:p w:rsidR="00EC74BB" w:rsidRDefault="00EC74BB" w:rsidP="00EC74BB">
      <w:pPr>
        <w:spacing w:line="220" w:lineRule="exact"/>
      </w:pPr>
    </w:p>
    <w:p w:rsidR="00EC74BB" w:rsidRDefault="00EC74BB" w:rsidP="00EC74BB">
      <w:pPr>
        <w:spacing w:before="6" w:line="280" w:lineRule="exact"/>
        <w:rPr>
          <w:sz w:val="28"/>
          <w:szCs w:val="28"/>
        </w:rPr>
      </w:pPr>
    </w:p>
    <w:p w:rsidR="00EC74BB" w:rsidRDefault="00EC74BB" w:rsidP="00EC74BB">
      <w:pPr>
        <w:pStyle w:val="BodyText"/>
        <w:ind w:right="373"/>
      </w:pPr>
      <w:r>
        <w:t>This</w:t>
      </w:r>
      <w:r>
        <w:rPr>
          <w:spacing w:val="14"/>
        </w:rPr>
        <w:t xml:space="preserve"> </w:t>
      </w:r>
      <w:r>
        <w:t>activity</w:t>
      </w:r>
      <w:r>
        <w:rPr>
          <w:spacing w:val="15"/>
        </w:rPr>
        <w:t xml:space="preserve"> </w:t>
      </w:r>
      <w:r>
        <w:t>can</w:t>
      </w:r>
      <w:r>
        <w:rPr>
          <w:spacing w:val="15"/>
        </w:rPr>
        <w:t xml:space="preserve"> </w:t>
      </w:r>
      <w:r>
        <w:t>point</w:t>
      </w:r>
      <w:r>
        <w:rPr>
          <w:spacing w:val="14"/>
        </w:rPr>
        <w:t xml:space="preserve"> </w:t>
      </w:r>
      <w:r>
        <w:t>to</w:t>
      </w:r>
      <w:r>
        <w:rPr>
          <w:spacing w:val="15"/>
        </w:rPr>
        <w:t xml:space="preserve"> </w:t>
      </w:r>
      <w:r>
        <w:t>several</w:t>
      </w:r>
      <w:r>
        <w:rPr>
          <w:spacing w:val="13"/>
        </w:rPr>
        <w:t xml:space="preserve"> </w:t>
      </w:r>
      <w:r>
        <w:t>issues:</w:t>
      </w:r>
    </w:p>
    <w:p w:rsidR="00EC74BB" w:rsidRDefault="00EC74BB" w:rsidP="00EC74BB">
      <w:pPr>
        <w:pStyle w:val="BodyText"/>
        <w:numPr>
          <w:ilvl w:val="0"/>
          <w:numId w:val="5"/>
        </w:numPr>
        <w:tabs>
          <w:tab w:val="left" w:pos="822"/>
        </w:tabs>
        <w:spacing w:before="8" w:line="252" w:lineRule="auto"/>
        <w:ind w:right="170"/>
      </w:pPr>
      <w:r>
        <w:t>Congregations</w:t>
      </w:r>
      <w:r>
        <w:rPr>
          <w:spacing w:val="16"/>
        </w:rPr>
        <w:t xml:space="preserve"> </w:t>
      </w:r>
      <w:r>
        <w:t>may</w:t>
      </w:r>
      <w:r>
        <w:rPr>
          <w:spacing w:val="17"/>
        </w:rPr>
        <w:t xml:space="preserve"> </w:t>
      </w:r>
      <w:r>
        <w:t>be</w:t>
      </w:r>
      <w:r>
        <w:rPr>
          <w:spacing w:val="17"/>
        </w:rPr>
        <w:t xml:space="preserve"> </w:t>
      </w:r>
      <w:r>
        <w:t>Program-Sized</w:t>
      </w:r>
      <w:r>
        <w:rPr>
          <w:spacing w:val="17"/>
        </w:rPr>
        <w:t xml:space="preserve"> </w:t>
      </w:r>
      <w:r>
        <w:t>yet</w:t>
      </w:r>
      <w:r>
        <w:rPr>
          <w:spacing w:val="16"/>
        </w:rPr>
        <w:t xml:space="preserve"> </w:t>
      </w:r>
      <w:r>
        <w:t>still</w:t>
      </w:r>
      <w:r>
        <w:rPr>
          <w:spacing w:val="15"/>
        </w:rPr>
        <w:t xml:space="preserve"> </w:t>
      </w:r>
      <w:r>
        <w:t>require</w:t>
      </w:r>
      <w:r>
        <w:rPr>
          <w:spacing w:val="17"/>
        </w:rPr>
        <w:t xml:space="preserve"> </w:t>
      </w:r>
      <w:r>
        <w:t>their</w:t>
      </w:r>
      <w:r>
        <w:rPr>
          <w:spacing w:val="16"/>
        </w:rPr>
        <w:t xml:space="preserve"> </w:t>
      </w:r>
      <w:r>
        <w:t>Pastor</w:t>
      </w:r>
      <w:r>
        <w:rPr>
          <w:spacing w:val="15"/>
        </w:rPr>
        <w:t xml:space="preserve"> </w:t>
      </w:r>
      <w:r>
        <w:t>to</w:t>
      </w:r>
      <w:r>
        <w:rPr>
          <w:spacing w:val="17"/>
        </w:rPr>
        <w:t xml:space="preserve"> </w:t>
      </w:r>
      <w:r>
        <w:t>attend</w:t>
      </w:r>
      <w:r>
        <w:rPr>
          <w:spacing w:val="17"/>
        </w:rPr>
        <w:t xml:space="preserve"> </w:t>
      </w:r>
      <w:r>
        <w:t>to</w:t>
      </w:r>
      <w:r>
        <w:rPr>
          <w:spacing w:val="17"/>
        </w:rPr>
        <w:t xml:space="preserve"> </w:t>
      </w:r>
      <w:r>
        <w:t>all</w:t>
      </w:r>
      <w:r>
        <w:rPr>
          <w:spacing w:val="16"/>
        </w:rPr>
        <w:t xml:space="preserve"> </w:t>
      </w:r>
      <w:r>
        <w:t>category</w:t>
      </w:r>
      <w:r>
        <w:rPr>
          <w:spacing w:val="16"/>
        </w:rPr>
        <w:t xml:space="preserve"> </w:t>
      </w:r>
      <w:r>
        <w:t>A.</w:t>
      </w:r>
      <w:r>
        <w:rPr>
          <w:spacing w:val="76"/>
          <w:w w:val="102"/>
        </w:rPr>
        <w:t xml:space="preserve"> </w:t>
      </w:r>
      <w:r>
        <w:t>pastoral</w:t>
      </w:r>
      <w:r>
        <w:rPr>
          <w:spacing w:val="12"/>
        </w:rPr>
        <w:t xml:space="preserve"> </w:t>
      </w:r>
      <w:r>
        <w:t>activities.</w:t>
      </w:r>
      <w:r>
        <w:rPr>
          <w:spacing w:val="13"/>
        </w:rPr>
        <w:t xml:space="preserve"> </w:t>
      </w:r>
      <w:r>
        <w:t>This</w:t>
      </w:r>
      <w:r>
        <w:rPr>
          <w:spacing w:val="13"/>
        </w:rPr>
        <w:t xml:space="preserve"> </w:t>
      </w:r>
      <w:r>
        <w:t>is</w:t>
      </w:r>
      <w:r>
        <w:rPr>
          <w:spacing w:val="14"/>
        </w:rPr>
        <w:t xml:space="preserve"> </w:t>
      </w:r>
      <w:r>
        <w:t>a</w:t>
      </w:r>
      <w:r>
        <w:rPr>
          <w:spacing w:val="14"/>
        </w:rPr>
        <w:t xml:space="preserve"> </w:t>
      </w:r>
      <w:r>
        <w:t>perfect</w:t>
      </w:r>
      <w:r>
        <w:rPr>
          <w:spacing w:val="12"/>
        </w:rPr>
        <w:t xml:space="preserve"> </w:t>
      </w:r>
      <w:r>
        <w:t>prescription</w:t>
      </w:r>
      <w:r>
        <w:rPr>
          <w:spacing w:val="14"/>
        </w:rPr>
        <w:t xml:space="preserve"> </w:t>
      </w:r>
      <w:r>
        <w:t>for</w:t>
      </w:r>
      <w:r>
        <w:rPr>
          <w:spacing w:val="12"/>
        </w:rPr>
        <w:t xml:space="preserve"> </w:t>
      </w:r>
      <w:r>
        <w:t>burnout.</w:t>
      </w:r>
      <w:r>
        <w:rPr>
          <w:spacing w:val="13"/>
        </w:rPr>
        <w:t xml:space="preserve"> </w:t>
      </w:r>
      <w:r>
        <w:t>It</w:t>
      </w:r>
      <w:r>
        <w:rPr>
          <w:spacing w:val="12"/>
        </w:rPr>
        <w:t xml:space="preserve"> </w:t>
      </w:r>
      <w:r>
        <w:t>can</w:t>
      </w:r>
      <w:r>
        <w:rPr>
          <w:spacing w:val="14"/>
        </w:rPr>
        <w:t xml:space="preserve"> </w:t>
      </w:r>
      <w:r>
        <w:t>also</w:t>
      </w:r>
      <w:r>
        <w:rPr>
          <w:spacing w:val="14"/>
        </w:rPr>
        <w:t xml:space="preserve"> </w:t>
      </w:r>
      <w:r>
        <w:t>lead</w:t>
      </w:r>
      <w:r>
        <w:rPr>
          <w:spacing w:val="13"/>
        </w:rPr>
        <w:t xml:space="preserve"> </w:t>
      </w:r>
      <w:r>
        <w:t>to</w:t>
      </w:r>
      <w:r>
        <w:rPr>
          <w:spacing w:val="14"/>
        </w:rPr>
        <w:t xml:space="preserve"> </w:t>
      </w:r>
      <w:r>
        <w:t>labeling</w:t>
      </w:r>
      <w:r>
        <w:rPr>
          <w:spacing w:val="14"/>
        </w:rPr>
        <w:t xml:space="preserve"> </w:t>
      </w:r>
      <w:r>
        <w:t>a</w:t>
      </w:r>
      <w:r>
        <w:rPr>
          <w:spacing w:val="13"/>
        </w:rPr>
        <w:t xml:space="preserve"> </w:t>
      </w:r>
      <w:r>
        <w:t>Pastor</w:t>
      </w:r>
      <w:r>
        <w:rPr>
          <w:w w:val="102"/>
        </w:rPr>
        <w:t xml:space="preserve"> </w:t>
      </w:r>
      <w:r>
        <w:rPr>
          <w:spacing w:val="61"/>
          <w:w w:val="102"/>
        </w:rPr>
        <w:t xml:space="preserve">  </w:t>
      </w:r>
      <w:r>
        <w:t>as</w:t>
      </w:r>
      <w:r>
        <w:rPr>
          <w:spacing w:val="14"/>
        </w:rPr>
        <w:t xml:space="preserve"> </w:t>
      </w:r>
      <w:r>
        <w:t>“bad”</w:t>
      </w:r>
      <w:r>
        <w:rPr>
          <w:spacing w:val="14"/>
        </w:rPr>
        <w:t xml:space="preserve"> </w:t>
      </w:r>
      <w:r>
        <w:t>because</w:t>
      </w:r>
      <w:r>
        <w:rPr>
          <w:spacing w:val="14"/>
        </w:rPr>
        <w:t xml:space="preserve"> </w:t>
      </w:r>
      <w:r>
        <w:t>they</w:t>
      </w:r>
      <w:r>
        <w:rPr>
          <w:spacing w:val="15"/>
        </w:rPr>
        <w:t xml:space="preserve"> </w:t>
      </w:r>
      <w:r>
        <w:t>don’t</w:t>
      </w:r>
      <w:r>
        <w:rPr>
          <w:spacing w:val="13"/>
        </w:rPr>
        <w:t xml:space="preserve"> </w:t>
      </w:r>
      <w:r>
        <w:t>accomplish</w:t>
      </w:r>
      <w:r>
        <w:rPr>
          <w:spacing w:val="14"/>
        </w:rPr>
        <w:t xml:space="preserve"> </w:t>
      </w:r>
      <w:r>
        <w:t>all</w:t>
      </w:r>
      <w:r>
        <w:rPr>
          <w:spacing w:val="13"/>
        </w:rPr>
        <w:t xml:space="preserve"> </w:t>
      </w:r>
      <w:r>
        <w:t>the</w:t>
      </w:r>
      <w:r>
        <w:rPr>
          <w:spacing w:val="14"/>
        </w:rPr>
        <w:t xml:space="preserve"> </w:t>
      </w:r>
      <w:r>
        <w:t>tasks</w:t>
      </w:r>
      <w:r>
        <w:rPr>
          <w:spacing w:val="15"/>
        </w:rPr>
        <w:t xml:space="preserve"> </w:t>
      </w:r>
      <w:r>
        <w:t>in</w:t>
      </w:r>
      <w:r>
        <w:rPr>
          <w:spacing w:val="14"/>
        </w:rPr>
        <w:t xml:space="preserve"> </w:t>
      </w:r>
      <w:r>
        <w:t>A.</w:t>
      </w:r>
      <w:r>
        <w:rPr>
          <w:spacing w:val="13"/>
        </w:rPr>
        <w:t xml:space="preserve"> </w:t>
      </w:r>
      <w:r>
        <w:t>column</w:t>
      </w:r>
      <w:r>
        <w:rPr>
          <w:spacing w:val="14"/>
        </w:rPr>
        <w:t xml:space="preserve"> </w:t>
      </w:r>
      <w:r>
        <w:t>while</w:t>
      </w:r>
      <w:r>
        <w:rPr>
          <w:spacing w:val="15"/>
        </w:rPr>
        <w:t xml:space="preserve"> </w:t>
      </w:r>
      <w:r>
        <w:t>they</w:t>
      </w:r>
      <w:r>
        <w:rPr>
          <w:spacing w:val="14"/>
        </w:rPr>
        <w:t xml:space="preserve"> </w:t>
      </w:r>
      <w:r>
        <w:t>are</w:t>
      </w:r>
      <w:r>
        <w:rPr>
          <w:spacing w:val="14"/>
        </w:rPr>
        <w:t xml:space="preserve"> </w:t>
      </w:r>
      <w:r>
        <w:t>also</w:t>
      </w:r>
      <w:r>
        <w:rPr>
          <w:spacing w:val="14"/>
        </w:rPr>
        <w:t xml:space="preserve"> </w:t>
      </w:r>
      <w:r>
        <w:t>expected</w:t>
      </w:r>
      <w:r>
        <w:rPr>
          <w:spacing w:val="15"/>
        </w:rPr>
        <w:t xml:space="preserve"> </w:t>
      </w:r>
      <w:r>
        <w:t>to</w:t>
      </w:r>
      <w:r>
        <w:rPr>
          <w:spacing w:val="86"/>
          <w:w w:val="102"/>
        </w:rPr>
        <w:t xml:space="preserve"> </w:t>
      </w:r>
      <w:r>
        <w:t>crank</w:t>
      </w:r>
      <w:r>
        <w:rPr>
          <w:spacing w:val="17"/>
        </w:rPr>
        <w:t xml:space="preserve"> </w:t>
      </w:r>
      <w:r>
        <w:t>out</w:t>
      </w:r>
      <w:r>
        <w:rPr>
          <w:spacing w:val="16"/>
        </w:rPr>
        <w:t xml:space="preserve"> </w:t>
      </w:r>
      <w:r>
        <w:t>quality</w:t>
      </w:r>
      <w:r>
        <w:rPr>
          <w:spacing w:val="17"/>
        </w:rPr>
        <w:t xml:space="preserve"> </w:t>
      </w:r>
      <w:r>
        <w:t>programs</w:t>
      </w:r>
      <w:r>
        <w:rPr>
          <w:spacing w:val="17"/>
        </w:rPr>
        <w:t xml:space="preserve"> </w:t>
      </w:r>
      <w:r>
        <w:t>for</w:t>
      </w:r>
      <w:r>
        <w:rPr>
          <w:spacing w:val="16"/>
        </w:rPr>
        <w:t xml:space="preserve"> </w:t>
      </w:r>
      <w:r>
        <w:t>the</w:t>
      </w:r>
      <w:r>
        <w:rPr>
          <w:spacing w:val="17"/>
        </w:rPr>
        <w:t xml:space="preserve"> </w:t>
      </w:r>
      <w:r>
        <w:t>church</w:t>
      </w:r>
      <w:r>
        <w:rPr>
          <w:spacing w:val="17"/>
        </w:rPr>
        <w:t xml:space="preserve"> </w:t>
      </w:r>
      <w:r>
        <w:t>(Category</w:t>
      </w:r>
      <w:r>
        <w:rPr>
          <w:spacing w:val="17"/>
        </w:rPr>
        <w:t xml:space="preserve"> </w:t>
      </w:r>
      <w:r>
        <w:t>B</w:t>
      </w:r>
      <w:r>
        <w:rPr>
          <w:spacing w:val="18"/>
        </w:rPr>
        <w:t xml:space="preserve"> </w:t>
      </w:r>
      <w:r>
        <w:t>activities).</w:t>
      </w:r>
    </w:p>
    <w:p w:rsidR="00EC74BB" w:rsidRDefault="00EC74BB" w:rsidP="00EC74BB">
      <w:pPr>
        <w:spacing w:before="10" w:line="240" w:lineRule="exact"/>
        <w:rPr>
          <w:sz w:val="24"/>
          <w:szCs w:val="24"/>
        </w:rPr>
      </w:pPr>
    </w:p>
    <w:p w:rsidR="00EC74BB" w:rsidRDefault="00EC74BB" w:rsidP="00EC74BB">
      <w:pPr>
        <w:pStyle w:val="BodyText"/>
        <w:numPr>
          <w:ilvl w:val="0"/>
          <w:numId w:val="5"/>
        </w:numPr>
        <w:tabs>
          <w:tab w:val="left" w:pos="822"/>
        </w:tabs>
        <w:spacing w:line="251" w:lineRule="auto"/>
        <w:ind w:right="303"/>
      </w:pPr>
      <w:r>
        <w:t>Pastors</w:t>
      </w:r>
      <w:r>
        <w:rPr>
          <w:spacing w:val="17"/>
        </w:rPr>
        <w:t xml:space="preserve"> </w:t>
      </w:r>
      <w:r>
        <w:t>in</w:t>
      </w:r>
      <w:r>
        <w:rPr>
          <w:spacing w:val="18"/>
        </w:rPr>
        <w:t xml:space="preserve"> </w:t>
      </w:r>
      <w:r>
        <w:t>small</w:t>
      </w:r>
      <w:r>
        <w:rPr>
          <w:spacing w:val="16"/>
        </w:rPr>
        <w:t xml:space="preserve"> </w:t>
      </w:r>
      <w:r>
        <w:t>Pastoral-Sized</w:t>
      </w:r>
      <w:r>
        <w:rPr>
          <w:spacing w:val="18"/>
        </w:rPr>
        <w:t xml:space="preserve"> </w:t>
      </w:r>
      <w:r>
        <w:t>churches</w:t>
      </w:r>
      <w:r>
        <w:rPr>
          <w:spacing w:val="18"/>
        </w:rPr>
        <w:t xml:space="preserve"> </w:t>
      </w:r>
      <w:r>
        <w:t>should</w:t>
      </w:r>
      <w:r>
        <w:rPr>
          <w:spacing w:val="18"/>
        </w:rPr>
        <w:t xml:space="preserve"> </w:t>
      </w:r>
      <w:r>
        <w:t>be</w:t>
      </w:r>
      <w:r>
        <w:rPr>
          <w:spacing w:val="17"/>
        </w:rPr>
        <w:t xml:space="preserve"> </w:t>
      </w:r>
      <w:r>
        <w:t>focusing</w:t>
      </w:r>
      <w:r>
        <w:rPr>
          <w:spacing w:val="18"/>
        </w:rPr>
        <w:t xml:space="preserve"> </w:t>
      </w:r>
      <w:r>
        <w:t>most</w:t>
      </w:r>
      <w:r>
        <w:rPr>
          <w:spacing w:val="16"/>
        </w:rPr>
        <w:t xml:space="preserve"> </w:t>
      </w:r>
      <w:r>
        <w:t>of</w:t>
      </w:r>
      <w:r>
        <w:rPr>
          <w:spacing w:val="18"/>
        </w:rPr>
        <w:t xml:space="preserve"> </w:t>
      </w:r>
      <w:r>
        <w:t>their</w:t>
      </w:r>
      <w:r>
        <w:rPr>
          <w:spacing w:val="17"/>
        </w:rPr>
        <w:t xml:space="preserve"> </w:t>
      </w:r>
      <w:r>
        <w:t>energies</w:t>
      </w:r>
      <w:r>
        <w:rPr>
          <w:spacing w:val="17"/>
        </w:rPr>
        <w:t xml:space="preserve"> </w:t>
      </w:r>
      <w:r>
        <w:t>and</w:t>
      </w:r>
      <w:r>
        <w:rPr>
          <w:spacing w:val="18"/>
        </w:rPr>
        <w:t xml:space="preserve"> </w:t>
      </w:r>
      <w:r>
        <w:t>attention</w:t>
      </w:r>
      <w:r>
        <w:rPr>
          <w:spacing w:val="92"/>
          <w:w w:val="102"/>
        </w:rPr>
        <w:t xml:space="preserve"> </w:t>
      </w:r>
      <w:r>
        <w:t>on</w:t>
      </w:r>
      <w:r>
        <w:rPr>
          <w:spacing w:val="14"/>
        </w:rPr>
        <w:t xml:space="preserve"> </w:t>
      </w:r>
      <w:r>
        <w:t>the</w:t>
      </w:r>
      <w:r>
        <w:rPr>
          <w:spacing w:val="15"/>
        </w:rPr>
        <w:t xml:space="preserve"> </w:t>
      </w:r>
      <w:r>
        <w:t>A.</w:t>
      </w:r>
      <w:r>
        <w:rPr>
          <w:spacing w:val="14"/>
        </w:rPr>
        <w:t xml:space="preserve"> </w:t>
      </w:r>
      <w:r>
        <w:t>activities</w:t>
      </w:r>
      <w:r>
        <w:rPr>
          <w:spacing w:val="14"/>
        </w:rPr>
        <w:t xml:space="preserve"> </w:t>
      </w:r>
      <w:r>
        <w:t>and</w:t>
      </w:r>
      <w:r>
        <w:rPr>
          <w:spacing w:val="15"/>
        </w:rPr>
        <w:t xml:space="preserve"> </w:t>
      </w:r>
      <w:r>
        <w:t>then</w:t>
      </w:r>
      <w:r>
        <w:rPr>
          <w:spacing w:val="15"/>
        </w:rPr>
        <w:t xml:space="preserve"> </w:t>
      </w:r>
      <w:r>
        <w:t>begin</w:t>
      </w:r>
      <w:r>
        <w:rPr>
          <w:spacing w:val="15"/>
        </w:rPr>
        <w:t xml:space="preserve"> </w:t>
      </w:r>
      <w:r>
        <w:t>moving</w:t>
      </w:r>
      <w:r>
        <w:rPr>
          <w:spacing w:val="14"/>
        </w:rPr>
        <w:t xml:space="preserve"> </w:t>
      </w:r>
      <w:r>
        <w:t>the</w:t>
      </w:r>
      <w:r>
        <w:rPr>
          <w:spacing w:val="15"/>
        </w:rPr>
        <w:t xml:space="preserve"> </w:t>
      </w:r>
      <w:r>
        <w:t>leadership</w:t>
      </w:r>
      <w:r>
        <w:rPr>
          <w:spacing w:val="15"/>
        </w:rPr>
        <w:t xml:space="preserve"> </w:t>
      </w:r>
      <w:r>
        <w:t>to</w:t>
      </w:r>
      <w:r>
        <w:rPr>
          <w:spacing w:val="15"/>
        </w:rPr>
        <w:t xml:space="preserve"> </w:t>
      </w:r>
      <w:r>
        <w:t>B.</w:t>
      </w:r>
      <w:r>
        <w:rPr>
          <w:spacing w:val="13"/>
        </w:rPr>
        <w:t xml:space="preserve"> </w:t>
      </w:r>
      <w:r>
        <w:t>But</w:t>
      </w:r>
      <w:r>
        <w:rPr>
          <w:spacing w:val="14"/>
        </w:rPr>
        <w:t xml:space="preserve"> </w:t>
      </w:r>
      <w:r>
        <w:t>sometimes</w:t>
      </w:r>
      <w:r>
        <w:rPr>
          <w:spacing w:val="14"/>
        </w:rPr>
        <w:t xml:space="preserve"> </w:t>
      </w:r>
      <w:r>
        <w:t>because</w:t>
      </w:r>
      <w:r>
        <w:rPr>
          <w:spacing w:val="15"/>
        </w:rPr>
        <w:t xml:space="preserve"> </w:t>
      </w:r>
      <w:r>
        <w:t>their</w:t>
      </w:r>
      <w:r>
        <w:rPr>
          <w:spacing w:val="96"/>
          <w:w w:val="102"/>
        </w:rPr>
        <w:t xml:space="preserve"> </w:t>
      </w:r>
      <w:r>
        <w:t>background</w:t>
      </w:r>
      <w:r>
        <w:rPr>
          <w:spacing w:val="16"/>
        </w:rPr>
        <w:t xml:space="preserve"> </w:t>
      </w:r>
      <w:r>
        <w:t>or</w:t>
      </w:r>
      <w:r>
        <w:rPr>
          <w:spacing w:val="15"/>
        </w:rPr>
        <w:t xml:space="preserve"> </w:t>
      </w:r>
      <w:r>
        <w:t>training</w:t>
      </w:r>
      <w:r>
        <w:rPr>
          <w:spacing w:val="17"/>
        </w:rPr>
        <w:t xml:space="preserve"> </w:t>
      </w:r>
      <w:r>
        <w:t>is</w:t>
      </w:r>
      <w:r>
        <w:rPr>
          <w:spacing w:val="16"/>
        </w:rPr>
        <w:t xml:space="preserve"> </w:t>
      </w:r>
      <w:r>
        <w:t>in</w:t>
      </w:r>
      <w:r>
        <w:rPr>
          <w:spacing w:val="17"/>
        </w:rPr>
        <w:t xml:space="preserve"> </w:t>
      </w:r>
      <w:r>
        <w:t>Program</w:t>
      </w:r>
      <w:r>
        <w:rPr>
          <w:spacing w:val="18"/>
        </w:rPr>
        <w:t xml:space="preserve"> </w:t>
      </w:r>
      <w:r>
        <w:t>Churches,</w:t>
      </w:r>
      <w:r>
        <w:rPr>
          <w:spacing w:val="15"/>
        </w:rPr>
        <w:t xml:space="preserve"> </w:t>
      </w:r>
      <w:r>
        <w:t>they</w:t>
      </w:r>
      <w:r>
        <w:rPr>
          <w:spacing w:val="16"/>
        </w:rPr>
        <w:t xml:space="preserve"> </w:t>
      </w:r>
      <w:r>
        <w:t>continue</w:t>
      </w:r>
      <w:r>
        <w:rPr>
          <w:spacing w:val="17"/>
        </w:rPr>
        <w:t xml:space="preserve"> </w:t>
      </w:r>
      <w:r>
        <w:t>to</w:t>
      </w:r>
      <w:r>
        <w:rPr>
          <w:spacing w:val="16"/>
        </w:rPr>
        <w:t xml:space="preserve"> </w:t>
      </w:r>
      <w:r>
        <w:t>concentrate</w:t>
      </w:r>
      <w:r>
        <w:rPr>
          <w:spacing w:val="17"/>
        </w:rPr>
        <w:t xml:space="preserve"> </w:t>
      </w:r>
      <w:r>
        <w:t>on</w:t>
      </w:r>
      <w:r>
        <w:rPr>
          <w:spacing w:val="16"/>
        </w:rPr>
        <w:t xml:space="preserve"> </w:t>
      </w:r>
      <w:r>
        <w:t>the</w:t>
      </w:r>
      <w:r>
        <w:rPr>
          <w:spacing w:val="17"/>
        </w:rPr>
        <w:t xml:space="preserve"> </w:t>
      </w:r>
      <w:r>
        <w:t>B.</w:t>
      </w:r>
      <w:r>
        <w:rPr>
          <w:spacing w:val="15"/>
        </w:rPr>
        <w:t xml:space="preserve"> </w:t>
      </w:r>
      <w:r>
        <w:t>activities</w:t>
      </w:r>
      <w:r>
        <w:rPr>
          <w:spacing w:val="88"/>
          <w:w w:val="102"/>
        </w:rPr>
        <w:t xml:space="preserve"> </w:t>
      </w:r>
      <w:r>
        <w:t>and</w:t>
      </w:r>
      <w:r>
        <w:rPr>
          <w:spacing w:val="14"/>
        </w:rPr>
        <w:t xml:space="preserve"> </w:t>
      </w:r>
      <w:r>
        <w:t>wonder</w:t>
      </w:r>
      <w:r>
        <w:rPr>
          <w:spacing w:val="13"/>
        </w:rPr>
        <w:t xml:space="preserve"> </w:t>
      </w:r>
      <w:r>
        <w:t>why</w:t>
      </w:r>
      <w:r>
        <w:rPr>
          <w:spacing w:val="14"/>
        </w:rPr>
        <w:t xml:space="preserve"> </w:t>
      </w:r>
      <w:r>
        <w:t>people</w:t>
      </w:r>
      <w:r>
        <w:rPr>
          <w:spacing w:val="14"/>
        </w:rPr>
        <w:t xml:space="preserve"> </w:t>
      </w:r>
      <w:r>
        <w:t>are</w:t>
      </w:r>
      <w:r>
        <w:rPr>
          <w:spacing w:val="15"/>
        </w:rPr>
        <w:t xml:space="preserve"> </w:t>
      </w:r>
      <w:r>
        <w:t>having</w:t>
      </w:r>
      <w:r>
        <w:rPr>
          <w:spacing w:val="14"/>
        </w:rPr>
        <w:t xml:space="preserve"> </w:t>
      </w:r>
      <w:r>
        <w:t>a</w:t>
      </w:r>
      <w:r>
        <w:rPr>
          <w:spacing w:val="14"/>
        </w:rPr>
        <w:t xml:space="preserve"> </w:t>
      </w:r>
      <w:r>
        <w:t>hard</w:t>
      </w:r>
      <w:r>
        <w:rPr>
          <w:spacing w:val="14"/>
        </w:rPr>
        <w:t xml:space="preserve"> </w:t>
      </w:r>
      <w:r>
        <w:t>time</w:t>
      </w:r>
      <w:r>
        <w:rPr>
          <w:spacing w:val="15"/>
        </w:rPr>
        <w:t xml:space="preserve"> </w:t>
      </w:r>
      <w:r>
        <w:t>following</w:t>
      </w:r>
      <w:r>
        <w:rPr>
          <w:spacing w:val="14"/>
        </w:rPr>
        <w:t xml:space="preserve"> </w:t>
      </w:r>
      <w:r>
        <w:t>their</w:t>
      </w:r>
      <w:r>
        <w:rPr>
          <w:spacing w:val="13"/>
        </w:rPr>
        <w:t xml:space="preserve"> </w:t>
      </w:r>
      <w:r>
        <w:t>lead.</w:t>
      </w:r>
      <w:r>
        <w:rPr>
          <w:spacing w:val="13"/>
        </w:rPr>
        <w:t xml:space="preserve"> </w:t>
      </w:r>
      <w:r>
        <w:t>The</w:t>
      </w:r>
      <w:r>
        <w:rPr>
          <w:spacing w:val="14"/>
        </w:rPr>
        <w:t xml:space="preserve"> </w:t>
      </w:r>
      <w:r>
        <w:t>reverse</w:t>
      </w:r>
      <w:r>
        <w:rPr>
          <w:spacing w:val="14"/>
        </w:rPr>
        <w:t xml:space="preserve"> </w:t>
      </w:r>
      <w:r>
        <w:t>is</w:t>
      </w:r>
      <w:r>
        <w:rPr>
          <w:spacing w:val="15"/>
        </w:rPr>
        <w:t xml:space="preserve"> </w:t>
      </w:r>
      <w:r>
        <w:t>also</w:t>
      </w:r>
      <w:r>
        <w:rPr>
          <w:spacing w:val="14"/>
        </w:rPr>
        <w:t xml:space="preserve"> </w:t>
      </w:r>
      <w:r>
        <w:t>true,</w:t>
      </w:r>
      <w:r>
        <w:rPr>
          <w:spacing w:val="86"/>
          <w:w w:val="102"/>
        </w:rPr>
        <w:t xml:space="preserve"> </w:t>
      </w:r>
      <w:r>
        <w:t>Pastors</w:t>
      </w:r>
      <w:r>
        <w:rPr>
          <w:spacing w:val="20"/>
        </w:rPr>
        <w:t xml:space="preserve"> </w:t>
      </w:r>
      <w:r>
        <w:t>who</w:t>
      </w:r>
      <w:r>
        <w:rPr>
          <w:spacing w:val="21"/>
        </w:rPr>
        <w:t xml:space="preserve"> </w:t>
      </w:r>
      <w:r>
        <w:t>come</w:t>
      </w:r>
      <w:r>
        <w:rPr>
          <w:spacing w:val="21"/>
        </w:rPr>
        <w:t xml:space="preserve"> </w:t>
      </w:r>
      <w:r>
        <w:t>from</w:t>
      </w:r>
      <w:r>
        <w:rPr>
          <w:spacing w:val="23"/>
        </w:rPr>
        <w:t xml:space="preserve"> </w:t>
      </w:r>
      <w:r>
        <w:t>Family-Sized</w:t>
      </w:r>
      <w:r>
        <w:rPr>
          <w:spacing w:val="20"/>
        </w:rPr>
        <w:t xml:space="preserve"> </w:t>
      </w:r>
      <w:r>
        <w:t>churches</w:t>
      </w:r>
      <w:r>
        <w:rPr>
          <w:spacing w:val="21"/>
        </w:rPr>
        <w:t xml:space="preserve"> </w:t>
      </w:r>
      <w:r>
        <w:t>who</w:t>
      </w:r>
      <w:r>
        <w:rPr>
          <w:spacing w:val="21"/>
        </w:rPr>
        <w:t xml:space="preserve"> </w:t>
      </w:r>
      <w:r>
        <w:t>are</w:t>
      </w:r>
      <w:r>
        <w:rPr>
          <w:spacing w:val="21"/>
        </w:rPr>
        <w:t xml:space="preserve"> </w:t>
      </w:r>
      <w:r>
        <w:t>now</w:t>
      </w:r>
      <w:r>
        <w:rPr>
          <w:spacing w:val="22"/>
        </w:rPr>
        <w:t xml:space="preserve"> </w:t>
      </w:r>
      <w:r>
        <w:t>pastoring</w:t>
      </w:r>
      <w:r>
        <w:rPr>
          <w:spacing w:val="21"/>
        </w:rPr>
        <w:t xml:space="preserve"> </w:t>
      </w:r>
      <w:r>
        <w:t>larger</w:t>
      </w:r>
      <w:r>
        <w:rPr>
          <w:spacing w:val="20"/>
        </w:rPr>
        <w:t xml:space="preserve"> </w:t>
      </w:r>
      <w:r>
        <w:t>Pastoral-Sized</w:t>
      </w:r>
      <w:r>
        <w:rPr>
          <w:spacing w:val="70"/>
          <w:w w:val="102"/>
        </w:rPr>
        <w:t xml:space="preserve"> </w:t>
      </w:r>
      <w:r>
        <w:t>churches</w:t>
      </w:r>
      <w:r>
        <w:rPr>
          <w:spacing w:val="12"/>
        </w:rPr>
        <w:t xml:space="preserve"> </w:t>
      </w:r>
      <w:r>
        <w:t>all</w:t>
      </w:r>
      <w:r>
        <w:rPr>
          <w:spacing w:val="12"/>
        </w:rPr>
        <w:t xml:space="preserve"> </w:t>
      </w:r>
      <w:r>
        <w:t>too</w:t>
      </w:r>
      <w:r>
        <w:rPr>
          <w:spacing w:val="13"/>
        </w:rPr>
        <w:t xml:space="preserve"> </w:t>
      </w:r>
      <w:r>
        <w:t>often</w:t>
      </w:r>
      <w:r>
        <w:rPr>
          <w:spacing w:val="12"/>
        </w:rPr>
        <w:t xml:space="preserve"> </w:t>
      </w:r>
      <w:r>
        <w:t>focus</w:t>
      </w:r>
      <w:r>
        <w:rPr>
          <w:spacing w:val="13"/>
        </w:rPr>
        <w:t xml:space="preserve"> </w:t>
      </w:r>
      <w:r>
        <w:t>on</w:t>
      </w:r>
      <w:r>
        <w:rPr>
          <w:spacing w:val="13"/>
        </w:rPr>
        <w:t xml:space="preserve"> </w:t>
      </w:r>
      <w:r>
        <w:t>the</w:t>
      </w:r>
      <w:r>
        <w:rPr>
          <w:spacing w:val="13"/>
        </w:rPr>
        <w:t xml:space="preserve"> </w:t>
      </w:r>
      <w:r>
        <w:t>A</w:t>
      </w:r>
      <w:r>
        <w:rPr>
          <w:spacing w:val="14"/>
        </w:rPr>
        <w:t xml:space="preserve"> </w:t>
      </w:r>
      <w:r>
        <w:t>activities</w:t>
      </w:r>
      <w:r>
        <w:rPr>
          <w:spacing w:val="12"/>
        </w:rPr>
        <w:t xml:space="preserve"> </w:t>
      </w:r>
      <w:r>
        <w:t>which</w:t>
      </w:r>
      <w:r>
        <w:rPr>
          <w:spacing w:val="13"/>
        </w:rPr>
        <w:t xml:space="preserve"> </w:t>
      </w:r>
      <w:r>
        <w:t>will</w:t>
      </w:r>
      <w:r>
        <w:rPr>
          <w:spacing w:val="12"/>
        </w:rPr>
        <w:t xml:space="preserve"> </w:t>
      </w:r>
      <w:r>
        <w:t>delay</w:t>
      </w:r>
      <w:r>
        <w:rPr>
          <w:spacing w:val="13"/>
        </w:rPr>
        <w:t xml:space="preserve"> </w:t>
      </w:r>
      <w:r>
        <w:t>or</w:t>
      </w:r>
      <w:r>
        <w:rPr>
          <w:spacing w:val="11"/>
        </w:rPr>
        <w:t xml:space="preserve"> </w:t>
      </w:r>
      <w:r>
        <w:t>reverse</w:t>
      </w:r>
      <w:r>
        <w:rPr>
          <w:spacing w:val="13"/>
        </w:rPr>
        <w:t xml:space="preserve"> </w:t>
      </w:r>
      <w:r>
        <w:t>growth</w:t>
      </w:r>
      <w:r>
        <w:rPr>
          <w:spacing w:val="13"/>
        </w:rPr>
        <w:t xml:space="preserve"> </w:t>
      </w:r>
      <w:r>
        <w:t>if</w:t>
      </w:r>
      <w:r>
        <w:rPr>
          <w:spacing w:val="13"/>
        </w:rPr>
        <w:t xml:space="preserve"> </w:t>
      </w:r>
      <w:r>
        <w:t>they</w:t>
      </w:r>
      <w:r>
        <w:rPr>
          <w:spacing w:val="12"/>
        </w:rPr>
        <w:t xml:space="preserve"> </w:t>
      </w:r>
      <w:r>
        <w:t>do</w:t>
      </w:r>
      <w:r>
        <w:rPr>
          <w:spacing w:val="13"/>
        </w:rPr>
        <w:t xml:space="preserve"> </w:t>
      </w:r>
      <w:r>
        <w:t>not</w:t>
      </w:r>
      <w:r>
        <w:rPr>
          <w:spacing w:val="104"/>
          <w:w w:val="102"/>
        </w:rPr>
        <w:t xml:space="preserve"> </w:t>
      </w:r>
      <w:r>
        <w:t>help</w:t>
      </w:r>
      <w:r>
        <w:rPr>
          <w:spacing w:val="15"/>
        </w:rPr>
        <w:t xml:space="preserve"> </w:t>
      </w:r>
      <w:r>
        <w:t>the</w:t>
      </w:r>
      <w:r>
        <w:rPr>
          <w:spacing w:val="15"/>
        </w:rPr>
        <w:t xml:space="preserve"> </w:t>
      </w:r>
      <w:r>
        <w:t>church</w:t>
      </w:r>
      <w:r>
        <w:rPr>
          <w:spacing w:val="15"/>
        </w:rPr>
        <w:t xml:space="preserve"> </w:t>
      </w:r>
      <w:r>
        <w:t>transition</w:t>
      </w:r>
      <w:r>
        <w:rPr>
          <w:spacing w:val="16"/>
        </w:rPr>
        <w:t xml:space="preserve"> </w:t>
      </w:r>
      <w:r>
        <w:t>to</w:t>
      </w:r>
      <w:r>
        <w:rPr>
          <w:spacing w:val="15"/>
        </w:rPr>
        <w:t xml:space="preserve"> </w:t>
      </w:r>
      <w:r>
        <w:t>B</w:t>
      </w:r>
      <w:r>
        <w:rPr>
          <w:spacing w:val="16"/>
        </w:rPr>
        <w:t xml:space="preserve"> </w:t>
      </w:r>
      <w:r>
        <w:t>expectations.</w:t>
      </w:r>
    </w:p>
    <w:p w:rsidR="00EC74BB" w:rsidRDefault="00EC74BB" w:rsidP="00EC74BB">
      <w:pPr>
        <w:spacing w:before="16" w:line="240" w:lineRule="exact"/>
        <w:rPr>
          <w:sz w:val="24"/>
          <w:szCs w:val="24"/>
        </w:rPr>
      </w:pPr>
    </w:p>
    <w:p w:rsidR="00EC74BB" w:rsidRDefault="00EC74BB" w:rsidP="00EC74BB">
      <w:pPr>
        <w:pStyle w:val="BodyText"/>
        <w:numPr>
          <w:ilvl w:val="0"/>
          <w:numId w:val="5"/>
        </w:numPr>
        <w:tabs>
          <w:tab w:val="left" w:pos="822"/>
        </w:tabs>
        <w:spacing w:line="248" w:lineRule="auto"/>
        <w:ind w:right="928"/>
      </w:pPr>
      <w:r>
        <w:t>Clergy</w:t>
      </w:r>
      <w:r>
        <w:rPr>
          <w:spacing w:val="15"/>
        </w:rPr>
        <w:t xml:space="preserve"> </w:t>
      </w:r>
      <w:r>
        <w:t>and</w:t>
      </w:r>
      <w:r>
        <w:rPr>
          <w:spacing w:val="15"/>
        </w:rPr>
        <w:t xml:space="preserve"> </w:t>
      </w:r>
      <w:r>
        <w:t>laity</w:t>
      </w:r>
      <w:r>
        <w:rPr>
          <w:spacing w:val="15"/>
        </w:rPr>
        <w:t xml:space="preserve"> </w:t>
      </w:r>
      <w:r>
        <w:t>often</w:t>
      </w:r>
      <w:r>
        <w:rPr>
          <w:spacing w:val="16"/>
        </w:rPr>
        <w:t xml:space="preserve"> </w:t>
      </w:r>
      <w:r>
        <w:t>disagree</w:t>
      </w:r>
      <w:r>
        <w:rPr>
          <w:spacing w:val="15"/>
        </w:rPr>
        <w:t xml:space="preserve"> </w:t>
      </w:r>
      <w:r>
        <w:t>on</w:t>
      </w:r>
      <w:r>
        <w:rPr>
          <w:spacing w:val="15"/>
        </w:rPr>
        <w:t xml:space="preserve"> </w:t>
      </w:r>
      <w:r>
        <w:t>priorities</w:t>
      </w:r>
      <w:r>
        <w:rPr>
          <w:spacing w:val="15"/>
        </w:rPr>
        <w:t xml:space="preserve"> </w:t>
      </w:r>
      <w:r>
        <w:t>for</w:t>
      </w:r>
      <w:r>
        <w:rPr>
          <w:spacing w:val="14"/>
        </w:rPr>
        <w:t xml:space="preserve"> </w:t>
      </w:r>
      <w:r>
        <w:t>clergy.</w:t>
      </w:r>
      <w:r>
        <w:rPr>
          <w:spacing w:val="14"/>
        </w:rPr>
        <w:t xml:space="preserve"> </w:t>
      </w:r>
      <w:r>
        <w:t>This</w:t>
      </w:r>
      <w:r>
        <w:rPr>
          <w:spacing w:val="16"/>
        </w:rPr>
        <w:t xml:space="preserve"> </w:t>
      </w:r>
      <w:r>
        <w:t>exercise</w:t>
      </w:r>
      <w:r>
        <w:rPr>
          <w:spacing w:val="15"/>
        </w:rPr>
        <w:t xml:space="preserve"> </w:t>
      </w:r>
      <w:r>
        <w:t>often</w:t>
      </w:r>
      <w:r>
        <w:rPr>
          <w:spacing w:val="15"/>
        </w:rPr>
        <w:t xml:space="preserve"> </w:t>
      </w:r>
      <w:r>
        <w:t>surfaces</w:t>
      </w:r>
      <w:r>
        <w:rPr>
          <w:spacing w:val="15"/>
        </w:rPr>
        <w:t xml:space="preserve"> </w:t>
      </w:r>
      <w:r>
        <w:t>those</w:t>
      </w:r>
      <w:r>
        <w:rPr>
          <w:spacing w:val="114"/>
          <w:w w:val="102"/>
        </w:rPr>
        <w:t xml:space="preserve"> </w:t>
      </w:r>
      <w:r>
        <w:t>differences</w:t>
      </w:r>
      <w:r>
        <w:rPr>
          <w:spacing w:val="19"/>
        </w:rPr>
        <w:t xml:space="preserve"> </w:t>
      </w:r>
      <w:r>
        <w:t>quickly</w:t>
      </w:r>
      <w:r>
        <w:rPr>
          <w:spacing w:val="20"/>
        </w:rPr>
        <w:t xml:space="preserve"> </w:t>
      </w:r>
      <w:r>
        <w:t>and</w:t>
      </w:r>
      <w:r>
        <w:rPr>
          <w:spacing w:val="19"/>
        </w:rPr>
        <w:t xml:space="preserve"> </w:t>
      </w:r>
      <w:r>
        <w:t>makes</w:t>
      </w:r>
      <w:r>
        <w:rPr>
          <w:spacing w:val="20"/>
        </w:rPr>
        <w:t xml:space="preserve"> </w:t>
      </w:r>
      <w:r>
        <w:t>role</w:t>
      </w:r>
      <w:r>
        <w:rPr>
          <w:spacing w:val="19"/>
        </w:rPr>
        <w:t xml:space="preserve"> </w:t>
      </w:r>
      <w:r>
        <w:t>negotiation</w:t>
      </w:r>
      <w:r>
        <w:rPr>
          <w:spacing w:val="20"/>
        </w:rPr>
        <w:t xml:space="preserve"> </w:t>
      </w:r>
      <w:r>
        <w:t>possible.</w:t>
      </w:r>
    </w:p>
    <w:p w:rsidR="00EC74BB" w:rsidRDefault="00EC74BB" w:rsidP="00EC74BB">
      <w:pPr>
        <w:spacing w:line="220" w:lineRule="exact"/>
      </w:pPr>
    </w:p>
    <w:p w:rsidR="00EC74BB" w:rsidRDefault="00EC74BB" w:rsidP="00EC74BB">
      <w:pPr>
        <w:spacing w:before="9" w:line="280" w:lineRule="exact"/>
        <w:rPr>
          <w:sz w:val="28"/>
          <w:szCs w:val="28"/>
        </w:rPr>
      </w:pPr>
    </w:p>
    <w:p w:rsidR="00EC74BB" w:rsidRDefault="00EC74BB" w:rsidP="00EC74BB">
      <w:pPr>
        <w:ind w:left="101" w:right="373"/>
        <w:rPr>
          <w:rFonts w:ascii="Times New Roman" w:hAnsi="Times New Roman"/>
          <w:sz w:val="21"/>
          <w:szCs w:val="21"/>
        </w:rPr>
      </w:pPr>
      <w:r>
        <w:rPr>
          <w:rFonts w:ascii="Times New Roman" w:hAnsi="Times New Roman"/>
          <w:b/>
          <w:bCs/>
          <w:sz w:val="21"/>
          <w:szCs w:val="21"/>
        </w:rPr>
        <w:t>Program-Sized</w:t>
      </w:r>
      <w:r>
        <w:rPr>
          <w:rFonts w:ascii="Times New Roman" w:hAnsi="Times New Roman"/>
          <w:b/>
          <w:bCs/>
          <w:spacing w:val="25"/>
          <w:sz w:val="21"/>
          <w:szCs w:val="21"/>
        </w:rPr>
        <w:t xml:space="preserve"> </w:t>
      </w:r>
      <w:r>
        <w:rPr>
          <w:rFonts w:ascii="Times New Roman" w:hAnsi="Times New Roman"/>
          <w:sz w:val="21"/>
          <w:szCs w:val="21"/>
        </w:rPr>
        <w:t>–</w:t>
      </w:r>
      <w:r>
        <w:rPr>
          <w:rFonts w:ascii="Times New Roman" w:hAnsi="Times New Roman"/>
          <w:spacing w:val="26"/>
          <w:sz w:val="21"/>
          <w:szCs w:val="21"/>
        </w:rPr>
        <w:t xml:space="preserve"> </w:t>
      </w:r>
      <w:r>
        <w:rPr>
          <w:rFonts w:ascii="Times New Roman" w:hAnsi="Times New Roman"/>
          <w:sz w:val="21"/>
          <w:szCs w:val="21"/>
        </w:rPr>
        <w:t>150-350</w:t>
      </w:r>
      <w:r>
        <w:rPr>
          <w:rFonts w:ascii="Times New Roman" w:hAnsi="Times New Roman"/>
          <w:spacing w:val="26"/>
          <w:sz w:val="21"/>
          <w:szCs w:val="21"/>
        </w:rPr>
        <w:t xml:space="preserve"> </w:t>
      </w:r>
      <w:r>
        <w:rPr>
          <w:rFonts w:ascii="Times New Roman" w:hAnsi="Times New Roman"/>
          <w:sz w:val="21"/>
          <w:szCs w:val="21"/>
        </w:rPr>
        <w:t>in</w:t>
      </w:r>
      <w:r>
        <w:rPr>
          <w:rFonts w:ascii="Times New Roman" w:hAnsi="Times New Roman"/>
          <w:spacing w:val="25"/>
          <w:sz w:val="21"/>
          <w:szCs w:val="21"/>
        </w:rPr>
        <w:t xml:space="preserve"> </w:t>
      </w:r>
      <w:r>
        <w:rPr>
          <w:rFonts w:ascii="Times New Roman" w:hAnsi="Times New Roman"/>
          <w:sz w:val="21"/>
          <w:szCs w:val="21"/>
        </w:rPr>
        <w:t>worship</w:t>
      </w:r>
    </w:p>
    <w:p w:rsidR="00EC74BB" w:rsidRDefault="00EC74BB" w:rsidP="00EC74BB">
      <w:pPr>
        <w:pStyle w:val="BodyText"/>
        <w:spacing w:before="13" w:line="251" w:lineRule="auto"/>
        <w:ind w:right="255"/>
      </w:pPr>
      <w:r>
        <w:t>Many</w:t>
      </w:r>
      <w:r>
        <w:rPr>
          <w:spacing w:val="16"/>
        </w:rPr>
        <w:t xml:space="preserve"> </w:t>
      </w:r>
      <w:r>
        <w:t>congregations</w:t>
      </w:r>
      <w:r>
        <w:rPr>
          <w:spacing w:val="16"/>
        </w:rPr>
        <w:t xml:space="preserve"> </w:t>
      </w:r>
      <w:r>
        <w:t>who</w:t>
      </w:r>
      <w:r>
        <w:rPr>
          <w:spacing w:val="16"/>
        </w:rPr>
        <w:t xml:space="preserve"> </w:t>
      </w:r>
      <w:r>
        <w:t>have</w:t>
      </w:r>
      <w:r>
        <w:rPr>
          <w:spacing w:val="17"/>
        </w:rPr>
        <w:t xml:space="preserve"> </w:t>
      </w:r>
      <w:r>
        <w:t>reached</w:t>
      </w:r>
      <w:r>
        <w:rPr>
          <w:spacing w:val="16"/>
        </w:rPr>
        <w:t xml:space="preserve"> </w:t>
      </w:r>
      <w:r>
        <w:t>the</w:t>
      </w:r>
      <w:r>
        <w:rPr>
          <w:spacing w:val="16"/>
        </w:rPr>
        <w:t xml:space="preserve"> </w:t>
      </w:r>
      <w:r>
        <w:t>125</w:t>
      </w:r>
      <w:r>
        <w:rPr>
          <w:spacing w:val="16"/>
        </w:rPr>
        <w:t xml:space="preserve"> </w:t>
      </w:r>
      <w:r>
        <w:t>mark</w:t>
      </w:r>
      <w:r>
        <w:rPr>
          <w:spacing w:val="16"/>
        </w:rPr>
        <w:t xml:space="preserve"> </w:t>
      </w:r>
      <w:r>
        <w:t>in</w:t>
      </w:r>
      <w:r>
        <w:rPr>
          <w:spacing w:val="16"/>
        </w:rPr>
        <w:t xml:space="preserve"> </w:t>
      </w:r>
      <w:r>
        <w:t>average</w:t>
      </w:r>
      <w:r>
        <w:rPr>
          <w:spacing w:val="17"/>
        </w:rPr>
        <w:t xml:space="preserve"> </w:t>
      </w:r>
      <w:r>
        <w:t>worship</w:t>
      </w:r>
      <w:r>
        <w:rPr>
          <w:spacing w:val="16"/>
        </w:rPr>
        <w:t xml:space="preserve"> </w:t>
      </w:r>
      <w:r>
        <w:t>attendance</w:t>
      </w:r>
      <w:r>
        <w:rPr>
          <w:spacing w:val="16"/>
        </w:rPr>
        <w:t xml:space="preserve"> </w:t>
      </w:r>
      <w:r>
        <w:t>find</w:t>
      </w:r>
      <w:r>
        <w:rPr>
          <w:spacing w:val="16"/>
        </w:rPr>
        <w:t xml:space="preserve"> </w:t>
      </w:r>
      <w:r>
        <w:t>it</w:t>
      </w:r>
      <w:r>
        <w:rPr>
          <w:spacing w:val="15"/>
        </w:rPr>
        <w:t xml:space="preserve"> </w:t>
      </w:r>
      <w:r>
        <w:t>difficult</w:t>
      </w:r>
      <w:r>
        <w:rPr>
          <w:spacing w:val="118"/>
          <w:w w:val="102"/>
        </w:rPr>
        <w:t xml:space="preserve"> </w:t>
      </w:r>
      <w:r>
        <w:t>to</w:t>
      </w:r>
      <w:r>
        <w:rPr>
          <w:spacing w:val="14"/>
        </w:rPr>
        <w:t xml:space="preserve"> </w:t>
      </w:r>
      <w:r>
        <w:t>cross</w:t>
      </w:r>
      <w:r>
        <w:rPr>
          <w:spacing w:val="14"/>
        </w:rPr>
        <w:t xml:space="preserve"> </w:t>
      </w:r>
      <w:r>
        <w:t>over</w:t>
      </w:r>
      <w:r>
        <w:rPr>
          <w:spacing w:val="13"/>
        </w:rPr>
        <w:t xml:space="preserve"> </w:t>
      </w:r>
      <w:r>
        <w:t>the</w:t>
      </w:r>
      <w:r>
        <w:rPr>
          <w:spacing w:val="15"/>
        </w:rPr>
        <w:t xml:space="preserve"> </w:t>
      </w:r>
      <w:r>
        <w:t>125</w:t>
      </w:r>
      <w:r>
        <w:rPr>
          <w:spacing w:val="14"/>
        </w:rPr>
        <w:t xml:space="preserve"> </w:t>
      </w:r>
      <w:r>
        <w:t>mark.</w:t>
      </w:r>
      <w:r>
        <w:rPr>
          <w:spacing w:val="13"/>
        </w:rPr>
        <w:t xml:space="preserve"> </w:t>
      </w:r>
      <w:r>
        <w:t>This</w:t>
      </w:r>
      <w:r>
        <w:rPr>
          <w:spacing w:val="14"/>
        </w:rPr>
        <w:t xml:space="preserve"> </w:t>
      </w:r>
      <w:r>
        <w:t>is</w:t>
      </w:r>
      <w:r>
        <w:rPr>
          <w:spacing w:val="15"/>
        </w:rPr>
        <w:t xml:space="preserve"> </w:t>
      </w:r>
      <w:r>
        <w:t>the</w:t>
      </w:r>
      <w:r>
        <w:rPr>
          <w:spacing w:val="14"/>
        </w:rPr>
        <w:t xml:space="preserve"> </w:t>
      </w:r>
      <w:r>
        <w:t>point</w:t>
      </w:r>
      <w:r>
        <w:rPr>
          <w:spacing w:val="13"/>
        </w:rPr>
        <w:t xml:space="preserve"> </w:t>
      </w:r>
      <w:r>
        <w:t>when</w:t>
      </w:r>
      <w:r>
        <w:rPr>
          <w:spacing w:val="15"/>
        </w:rPr>
        <w:t xml:space="preserve"> </w:t>
      </w:r>
      <w:r>
        <w:t>a</w:t>
      </w:r>
      <w:r>
        <w:rPr>
          <w:spacing w:val="14"/>
        </w:rPr>
        <w:t xml:space="preserve"> </w:t>
      </w:r>
      <w:r>
        <w:t>fundamental</w:t>
      </w:r>
      <w:r>
        <w:rPr>
          <w:spacing w:val="13"/>
        </w:rPr>
        <w:t xml:space="preserve"> </w:t>
      </w:r>
      <w:r>
        <w:t>shift</w:t>
      </w:r>
      <w:r>
        <w:rPr>
          <w:spacing w:val="13"/>
        </w:rPr>
        <w:t xml:space="preserve"> </w:t>
      </w:r>
      <w:r>
        <w:t>in</w:t>
      </w:r>
      <w:r>
        <w:rPr>
          <w:spacing w:val="14"/>
        </w:rPr>
        <w:t xml:space="preserve"> </w:t>
      </w:r>
      <w:r>
        <w:t>leadership</w:t>
      </w:r>
      <w:r>
        <w:rPr>
          <w:spacing w:val="15"/>
        </w:rPr>
        <w:t xml:space="preserve"> </w:t>
      </w:r>
      <w:r>
        <w:t>must</w:t>
      </w:r>
      <w:r>
        <w:rPr>
          <w:spacing w:val="13"/>
        </w:rPr>
        <w:t xml:space="preserve"> </w:t>
      </w:r>
      <w:r>
        <w:t>occur.</w:t>
      </w:r>
      <w:r>
        <w:rPr>
          <w:spacing w:val="13"/>
        </w:rPr>
        <w:t xml:space="preserve"> </w:t>
      </w:r>
      <w:r>
        <w:t>Some</w:t>
      </w:r>
      <w:r>
        <w:rPr>
          <w:spacing w:val="88"/>
          <w:w w:val="102"/>
        </w:rPr>
        <w:t xml:space="preserve"> </w:t>
      </w:r>
      <w:r>
        <w:t>Pastors</w:t>
      </w:r>
      <w:r>
        <w:rPr>
          <w:spacing w:val="14"/>
        </w:rPr>
        <w:t xml:space="preserve"> </w:t>
      </w:r>
      <w:r>
        <w:t>have</w:t>
      </w:r>
      <w:r>
        <w:rPr>
          <w:spacing w:val="14"/>
        </w:rPr>
        <w:t xml:space="preserve"> </w:t>
      </w:r>
      <w:r>
        <w:t>been</w:t>
      </w:r>
      <w:r>
        <w:rPr>
          <w:spacing w:val="14"/>
        </w:rPr>
        <w:t xml:space="preserve"> </w:t>
      </w:r>
      <w:r>
        <w:t>successful</w:t>
      </w:r>
      <w:r>
        <w:rPr>
          <w:spacing w:val="13"/>
        </w:rPr>
        <w:t xml:space="preserve"> </w:t>
      </w:r>
      <w:r>
        <w:t>in</w:t>
      </w:r>
      <w:r>
        <w:rPr>
          <w:spacing w:val="14"/>
        </w:rPr>
        <w:t xml:space="preserve"> </w:t>
      </w:r>
      <w:r>
        <w:t>making</w:t>
      </w:r>
      <w:r>
        <w:rPr>
          <w:spacing w:val="14"/>
        </w:rPr>
        <w:t xml:space="preserve"> </w:t>
      </w:r>
      <w:r>
        <w:t>the</w:t>
      </w:r>
      <w:r>
        <w:rPr>
          <w:spacing w:val="14"/>
        </w:rPr>
        <w:t xml:space="preserve"> </w:t>
      </w:r>
      <w:r>
        <w:t>shift</w:t>
      </w:r>
      <w:r>
        <w:rPr>
          <w:spacing w:val="13"/>
        </w:rPr>
        <w:t xml:space="preserve"> </w:t>
      </w:r>
      <w:r>
        <w:t>while</w:t>
      </w:r>
      <w:r>
        <w:rPr>
          <w:spacing w:val="14"/>
        </w:rPr>
        <w:t xml:space="preserve"> </w:t>
      </w:r>
      <w:r>
        <w:t>in</w:t>
      </w:r>
      <w:r>
        <w:rPr>
          <w:spacing w:val="14"/>
        </w:rPr>
        <w:t xml:space="preserve"> </w:t>
      </w:r>
      <w:r>
        <w:t>other</w:t>
      </w:r>
      <w:r>
        <w:rPr>
          <w:spacing w:val="13"/>
        </w:rPr>
        <w:t xml:space="preserve"> </w:t>
      </w:r>
      <w:r>
        <w:t>cases</w:t>
      </w:r>
      <w:r>
        <w:rPr>
          <w:spacing w:val="14"/>
        </w:rPr>
        <w:t xml:space="preserve"> </w:t>
      </w:r>
      <w:r>
        <w:t>it</w:t>
      </w:r>
      <w:r>
        <w:rPr>
          <w:spacing w:val="13"/>
        </w:rPr>
        <w:t xml:space="preserve"> </w:t>
      </w:r>
      <w:r>
        <w:t>takes</w:t>
      </w:r>
      <w:r>
        <w:rPr>
          <w:spacing w:val="14"/>
        </w:rPr>
        <w:t xml:space="preserve"> </w:t>
      </w:r>
      <w:r>
        <w:t>a</w:t>
      </w:r>
      <w:r>
        <w:rPr>
          <w:spacing w:val="15"/>
        </w:rPr>
        <w:t xml:space="preserve"> </w:t>
      </w:r>
      <w:r>
        <w:t>new</w:t>
      </w:r>
      <w:r>
        <w:rPr>
          <w:spacing w:val="15"/>
        </w:rPr>
        <w:t xml:space="preserve"> </w:t>
      </w:r>
      <w:r>
        <w:t>Pastor</w:t>
      </w:r>
      <w:r>
        <w:rPr>
          <w:spacing w:val="13"/>
        </w:rPr>
        <w:t xml:space="preserve"> </w:t>
      </w:r>
      <w:r>
        <w:t>coming</w:t>
      </w:r>
      <w:r>
        <w:rPr>
          <w:spacing w:val="14"/>
        </w:rPr>
        <w:t xml:space="preserve"> </w:t>
      </w:r>
      <w:r>
        <w:t>in</w:t>
      </w:r>
      <w:r>
        <w:rPr>
          <w:spacing w:val="14"/>
        </w:rPr>
        <w:t xml:space="preserve"> </w:t>
      </w:r>
      <w:r>
        <w:t>with</w:t>
      </w:r>
      <w:r>
        <w:rPr>
          <w:spacing w:val="86"/>
          <w:w w:val="102"/>
        </w:rPr>
        <w:t xml:space="preserve"> </w:t>
      </w:r>
      <w:r>
        <w:t>a</w:t>
      </w:r>
      <w:r>
        <w:rPr>
          <w:spacing w:val="13"/>
        </w:rPr>
        <w:t xml:space="preserve"> </w:t>
      </w:r>
      <w:r>
        <w:t>different</w:t>
      </w:r>
      <w:r>
        <w:rPr>
          <w:spacing w:val="12"/>
        </w:rPr>
        <w:t xml:space="preserve"> </w:t>
      </w:r>
      <w:r>
        <w:t>gift</w:t>
      </w:r>
      <w:r>
        <w:rPr>
          <w:spacing w:val="13"/>
        </w:rPr>
        <w:t xml:space="preserve"> </w:t>
      </w:r>
      <w:r>
        <w:t>and</w:t>
      </w:r>
      <w:r>
        <w:rPr>
          <w:spacing w:val="13"/>
        </w:rPr>
        <w:t xml:space="preserve"> </w:t>
      </w:r>
      <w:r>
        <w:t>skill</w:t>
      </w:r>
      <w:r>
        <w:rPr>
          <w:spacing w:val="13"/>
        </w:rPr>
        <w:t xml:space="preserve"> </w:t>
      </w:r>
      <w:r>
        <w:t>mix.</w:t>
      </w:r>
    </w:p>
    <w:p w:rsidR="00EC74BB" w:rsidRDefault="00EC74BB" w:rsidP="00EC74BB">
      <w:pPr>
        <w:spacing w:line="251" w:lineRule="auto"/>
        <w:sectPr w:rsidR="00EC74BB">
          <w:pgSz w:w="12240" w:h="15840"/>
          <w:pgMar w:top="660" w:right="1320" w:bottom="1700" w:left="1340" w:header="0" w:footer="1503" w:gutter="0"/>
          <w:cols w:space="720"/>
        </w:sectPr>
      </w:pPr>
    </w:p>
    <w:p w:rsidR="00EC74BB" w:rsidRDefault="00EC74BB" w:rsidP="00EC74BB">
      <w:pPr>
        <w:pStyle w:val="BodyText"/>
        <w:spacing w:before="61" w:line="250" w:lineRule="auto"/>
        <w:ind w:right="373"/>
      </w:pPr>
      <w:r>
        <w:lastRenderedPageBreak/>
        <w:t>The</w:t>
      </w:r>
      <w:r>
        <w:rPr>
          <w:spacing w:val="16"/>
        </w:rPr>
        <w:t xml:space="preserve"> </w:t>
      </w:r>
      <w:r>
        <w:rPr>
          <w:u w:val="single" w:color="000000"/>
        </w:rPr>
        <w:t>primary</w:t>
      </w:r>
      <w:r>
        <w:rPr>
          <w:spacing w:val="16"/>
          <w:u w:val="single" w:color="000000"/>
        </w:rPr>
        <w:t xml:space="preserve"> </w:t>
      </w:r>
      <w:r>
        <w:rPr>
          <w:u w:val="single" w:color="000000"/>
        </w:rPr>
        <w:t>shift</w:t>
      </w:r>
      <w:r>
        <w:rPr>
          <w:spacing w:val="16"/>
          <w:u w:val="single" w:color="000000"/>
        </w:rPr>
        <w:t xml:space="preserve"> </w:t>
      </w:r>
      <w:r>
        <w:rPr>
          <w:u w:val="single" w:color="000000"/>
        </w:rPr>
        <w:t>is</w:t>
      </w:r>
      <w:r>
        <w:rPr>
          <w:spacing w:val="15"/>
          <w:u w:val="single" w:color="000000"/>
        </w:rPr>
        <w:t xml:space="preserve"> </w:t>
      </w:r>
      <w:r>
        <w:rPr>
          <w:u w:val="single" w:color="000000"/>
        </w:rPr>
        <w:t>the</w:t>
      </w:r>
      <w:r>
        <w:rPr>
          <w:spacing w:val="15"/>
          <w:u w:val="single" w:color="000000"/>
        </w:rPr>
        <w:t xml:space="preserve"> </w:t>
      </w:r>
      <w:r>
        <w:rPr>
          <w:u w:val="single" w:color="000000"/>
        </w:rPr>
        <w:t>Pastor</w:t>
      </w:r>
      <w:r>
        <w:rPr>
          <w:spacing w:val="16"/>
          <w:u w:val="single" w:color="000000"/>
        </w:rPr>
        <w:t xml:space="preserve"> </w:t>
      </w:r>
      <w:r>
        <w:rPr>
          <w:u w:val="single" w:color="000000"/>
        </w:rPr>
        <w:t>moving</w:t>
      </w:r>
      <w:r>
        <w:rPr>
          <w:spacing w:val="16"/>
          <w:u w:val="single" w:color="000000"/>
        </w:rPr>
        <w:t xml:space="preserve"> </w:t>
      </w:r>
      <w:r>
        <w:rPr>
          <w:u w:val="single" w:color="000000"/>
        </w:rPr>
        <w:t>from</w:t>
      </w:r>
      <w:r>
        <w:rPr>
          <w:spacing w:val="18"/>
          <w:u w:val="single" w:color="000000"/>
        </w:rPr>
        <w:t xml:space="preserve"> </w:t>
      </w:r>
      <w:r>
        <w:rPr>
          <w:u w:val="single" w:color="000000"/>
        </w:rPr>
        <w:t>directly</w:t>
      </w:r>
      <w:r>
        <w:rPr>
          <w:spacing w:val="16"/>
          <w:u w:val="single" w:color="000000"/>
        </w:rPr>
        <w:t xml:space="preserve"> </w:t>
      </w:r>
      <w:r>
        <w:rPr>
          <w:u w:val="single" w:color="000000"/>
        </w:rPr>
        <w:t>pastoring</w:t>
      </w:r>
      <w:r>
        <w:rPr>
          <w:spacing w:val="17"/>
          <w:u w:val="single" w:color="000000"/>
        </w:rPr>
        <w:t xml:space="preserve"> </w:t>
      </w:r>
      <w:r>
        <w:rPr>
          <w:u w:val="single" w:color="000000"/>
        </w:rPr>
        <w:t>individuals</w:t>
      </w:r>
      <w:r>
        <w:rPr>
          <w:spacing w:val="15"/>
          <w:u w:val="single" w:color="000000"/>
        </w:rPr>
        <w:t xml:space="preserve"> </w:t>
      </w:r>
      <w:r>
        <w:rPr>
          <w:u w:val="single" w:color="000000"/>
        </w:rPr>
        <w:t>to</w:t>
      </w:r>
      <w:r>
        <w:rPr>
          <w:spacing w:val="17"/>
          <w:u w:val="single" w:color="000000"/>
        </w:rPr>
        <w:t xml:space="preserve"> </w:t>
      </w:r>
      <w:r>
        <w:rPr>
          <w:u w:val="single" w:color="000000"/>
        </w:rPr>
        <w:t>leading</w:t>
      </w:r>
      <w:r>
        <w:rPr>
          <w:spacing w:val="16"/>
          <w:u w:val="single" w:color="000000"/>
        </w:rPr>
        <w:t xml:space="preserve"> </w:t>
      </w:r>
      <w:r>
        <w:rPr>
          <w:u w:val="single" w:color="000000"/>
        </w:rPr>
        <w:t>groups</w:t>
      </w:r>
      <w:r>
        <w:rPr>
          <w:spacing w:val="16"/>
          <w:u w:val="single" w:color="000000"/>
        </w:rPr>
        <w:t xml:space="preserve"> </w:t>
      </w:r>
      <w:r>
        <w:rPr>
          <w:u w:val="single" w:color="000000"/>
        </w:rPr>
        <w:t>of</w:t>
      </w:r>
      <w:r>
        <w:rPr>
          <w:spacing w:val="15"/>
          <w:u w:val="single" w:color="000000"/>
        </w:rPr>
        <w:t xml:space="preserve"> </w:t>
      </w:r>
      <w:r>
        <w:rPr>
          <w:u w:val="single" w:color="000000"/>
        </w:rPr>
        <w:t>people</w:t>
      </w:r>
      <w:r>
        <w:t>.</w:t>
      </w:r>
      <w:r>
        <w:rPr>
          <w:spacing w:val="102"/>
          <w:w w:val="102"/>
        </w:rPr>
        <w:t xml:space="preserve"> </w:t>
      </w:r>
      <w:r>
        <w:t>Another</w:t>
      </w:r>
      <w:r>
        <w:rPr>
          <w:spacing w:val="13"/>
        </w:rPr>
        <w:t xml:space="preserve"> </w:t>
      </w:r>
      <w:r>
        <w:t>way</w:t>
      </w:r>
      <w:r>
        <w:rPr>
          <w:spacing w:val="14"/>
        </w:rPr>
        <w:t xml:space="preserve"> </w:t>
      </w:r>
      <w:r>
        <w:t>of</w:t>
      </w:r>
      <w:r>
        <w:rPr>
          <w:spacing w:val="14"/>
        </w:rPr>
        <w:t xml:space="preserve"> </w:t>
      </w:r>
      <w:r>
        <w:t>saying</w:t>
      </w:r>
      <w:r>
        <w:rPr>
          <w:spacing w:val="14"/>
        </w:rPr>
        <w:t xml:space="preserve"> </w:t>
      </w:r>
      <w:r>
        <w:t>it</w:t>
      </w:r>
      <w:r>
        <w:rPr>
          <w:spacing w:val="13"/>
        </w:rPr>
        <w:t xml:space="preserve"> </w:t>
      </w:r>
      <w:r>
        <w:t>is</w:t>
      </w:r>
      <w:r>
        <w:rPr>
          <w:spacing w:val="14"/>
        </w:rPr>
        <w:t xml:space="preserve"> </w:t>
      </w:r>
      <w:r>
        <w:t>the</w:t>
      </w:r>
      <w:r>
        <w:rPr>
          <w:spacing w:val="14"/>
        </w:rPr>
        <w:t xml:space="preserve"> </w:t>
      </w:r>
      <w:r>
        <w:t>Pastor</w:t>
      </w:r>
      <w:r>
        <w:rPr>
          <w:spacing w:val="13"/>
        </w:rPr>
        <w:t xml:space="preserve"> </w:t>
      </w:r>
      <w:r>
        <w:t>moves</w:t>
      </w:r>
      <w:r>
        <w:rPr>
          <w:spacing w:val="15"/>
        </w:rPr>
        <w:t xml:space="preserve"> </w:t>
      </w:r>
      <w:r>
        <w:t>from</w:t>
      </w:r>
      <w:r>
        <w:rPr>
          <w:spacing w:val="15"/>
        </w:rPr>
        <w:t xml:space="preserve"> </w:t>
      </w:r>
      <w:r>
        <w:t>a</w:t>
      </w:r>
      <w:r>
        <w:rPr>
          <w:spacing w:val="14"/>
        </w:rPr>
        <w:t xml:space="preserve"> </w:t>
      </w:r>
      <w:r>
        <w:t>chaplain</w:t>
      </w:r>
      <w:r>
        <w:rPr>
          <w:spacing w:val="14"/>
        </w:rPr>
        <w:t xml:space="preserve"> </w:t>
      </w:r>
      <w:r>
        <w:t>role</w:t>
      </w:r>
      <w:r>
        <w:rPr>
          <w:spacing w:val="15"/>
        </w:rPr>
        <w:t xml:space="preserve"> </w:t>
      </w:r>
      <w:r>
        <w:t>to</w:t>
      </w:r>
      <w:r>
        <w:rPr>
          <w:spacing w:val="14"/>
        </w:rPr>
        <w:t xml:space="preserve"> </w:t>
      </w:r>
      <w:r>
        <w:t>one</w:t>
      </w:r>
      <w:r>
        <w:rPr>
          <w:spacing w:val="14"/>
        </w:rPr>
        <w:t xml:space="preserve"> </w:t>
      </w:r>
      <w:r>
        <w:t>who</w:t>
      </w:r>
      <w:r>
        <w:rPr>
          <w:spacing w:val="14"/>
        </w:rPr>
        <w:t xml:space="preserve"> </w:t>
      </w:r>
      <w:r>
        <w:t>empowers</w:t>
      </w:r>
      <w:r>
        <w:rPr>
          <w:spacing w:val="14"/>
        </w:rPr>
        <w:t xml:space="preserve"> </w:t>
      </w:r>
      <w:r>
        <w:t>teams</w:t>
      </w:r>
      <w:r>
        <w:rPr>
          <w:spacing w:val="14"/>
        </w:rPr>
        <w:t xml:space="preserve"> </w:t>
      </w:r>
      <w:r>
        <w:t>of</w:t>
      </w:r>
      <w:r>
        <w:rPr>
          <w:spacing w:val="15"/>
        </w:rPr>
        <w:t xml:space="preserve"> </w:t>
      </w:r>
      <w:r>
        <w:t>people</w:t>
      </w:r>
      <w:r>
        <w:rPr>
          <w:spacing w:val="80"/>
          <w:w w:val="102"/>
        </w:rPr>
        <w:t xml:space="preserve"> </w:t>
      </w:r>
      <w:r>
        <w:t>for</w:t>
      </w:r>
      <w:r>
        <w:rPr>
          <w:spacing w:val="31"/>
        </w:rPr>
        <w:t xml:space="preserve"> </w:t>
      </w:r>
      <w:r>
        <w:t>ministry.</w:t>
      </w:r>
    </w:p>
    <w:p w:rsidR="00EC74BB" w:rsidRDefault="00EC74BB" w:rsidP="00EC74BB">
      <w:pPr>
        <w:spacing w:before="17" w:line="240" w:lineRule="exact"/>
        <w:rPr>
          <w:sz w:val="24"/>
          <w:szCs w:val="24"/>
        </w:rPr>
      </w:pPr>
    </w:p>
    <w:p w:rsidR="00EC74BB" w:rsidRDefault="00EC74BB" w:rsidP="00EC74BB">
      <w:pPr>
        <w:pStyle w:val="BodyText"/>
        <w:spacing w:line="251" w:lineRule="auto"/>
        <w:ind w:right="255"/>
      </w:pPr>
      <w:r>
        <w:t>No</w:t>
      </w:r>
      <w:r>
        <w:rPr>
          <w:spacing w:val="14"/>
        </w:rPr>
        <w:t xml:space="preserve"> </w:t>
      </w:r>
      <w:r>
        <w:t>longer</w:t>
      </w:r>
      <w:r>
        <w:rPr>
          <w:spacing w:val="13"/>
        </w:rPr>
        <w:t xml:space="preserve"> </w:t>
      </w:r>
      <w:r>
        <w:t>will</w:t>
      </w:r>
      <w:r>
        <w:rPr>
          <w:spacing w:val="14"/>
        </w:rPr>
        <w:t xml:space="preserve"> </w:t>
      </w:r>
      <w:r>
        <w:t>everyone</w:t>
      </w:r>
      <w:r>
        <w:rPr>
          <w:spacing w:val="14"/>
        </w:rPr>
        <w:t xml:space="preserve"> </w:t>
      </w:r>
      <w:r>
        <w:t>have</w:t>
      </w:r>
      <w:r>
        <w:rPr>
          <w:spacing w:val="15"/>
        </w:rPr>
        <w:t xml:space="preserve"> </w:t>
      </w:r>
      <w:r>
        <w:t>direct</w:t>
      </w:r>
      <w:r>
        <w:rPr>
          <w:spacing w:val="13"/>
        </w:rPr>
        <w:t xml:space="preserve"> </w:t>
      </w:r>
      <w:r>
        <w:t>access</w:t>
      </w:r>
      <w:r>
        <w:rPr>
          <w:spacing w:val="14"/>
        </w:rPr>
        <w:t xml:space="preserve"> </w:t>
      </w:r>
      <w:r>
        <w:t>to</w:t>
      </w:r>
      <w:r>
        <w:rPr>
          <w:spacing w:val="15"/>
        </w:rPr>
        <w:t xml:space="preserve"> </w:t>
      </w:r>
      <w:r>
        <w:t>the</w:t>
      </w:r>
      <w:r>
        <w:rPr>
          <w:spacing w:val="14"/>
        </w:rPr>
        <w:t xml:space="preserve"> </w:t>
      </w:r>
      <w:r>
        <w:t>Pastor</w:t>
      </w:r>
      <w:r>
        <w:rPr>
          <w:spacing w:val="14"/>
        </w:rPr>
        <w:t xml:space="preserve"> </w:t>
      </w:r>
      <w:r>
        <w:t>but</w:t>
      </w:r>
      <w:r>
        <w:rPr>
          <w:spacing w:val="13"/>
        </w:rPr>
        <w:t xml:space="preserve"> </w:t>
      </w:r>
      <w:r>
        <w:t>will</w:t>
      </w:r>
      <w:r>
        <w:rPr>
          <w:spacing w:val="13"/>
        </w:rPr>
        <w:t xml:space="preserve"> </w:t>
      </w:r>
      <w:r>
        <w:t>relate</w:t>
      </w:r>
      <w:r>
        <w:rPr>
          <w:spacing w:val="15"/>
        </w:rPr>
        <w:t xml:space="preserve"> </w:t>
      </w:r>
      <w:r>
        <w:t>to</w:t>
      </w:r>
      <w:r>
        <w:rPr>
          <w:spacing w:val="14"/>
        </w:rPr>
        <w:t xml:space="preserve"> </w:t>
      </w:r>
      <w:r>
        <w:t>smaller</w:t>
      </w:r>
      <w:r>
        <w:rPr>
          <w:spacing w:val="13"/>
        </w:rPr>
        <w:t xml:space="preserve"> </w:t>
      </w:r>
      <w:r>
        <w:t>groups</w:t>
      </w:r>
      <w:r>
        <w:rPr>
          <w:spacing w:val="15"/>
        </w:rPr>
        <w:t xml:space="preserve"> </w:t>
      </w:r>
      <w:r>
        <w:t>or</w:t>
      </w:r>
      <w:r>
        <w:rPr>
          <w:spacing w:val="13"/>
        </w:rPr>
        <w:t xml:space="preserve"> </w:t>
      </w:r>
      <w:r>
        <w:t>programs</w:t>
      </w:r>
      <w:r>
        <w:rPr>
          <w:spacing w:val="15"/>
        </w:rPr>
        <w:t xml:space="preserve"> </w:t>
      </w:r>
      <w:r>
        <w:t>of</w:t>
      </w:r>
      <w:r>
        <w:rPr>
          <w:spacing w:val="96"/>
          <w:w w:val="102"/>
        </w:rPr>
        <w:t xml:space="preserve"> </w:t>
      </w:r>
      <w:r>
        <w:t>the</w:t>
      </w:r>
      <w:r>
        <w:rPr>
          <w:spacing w:val="16"/>
        </w:rPr>
        <w:t xml:space="preserve"> </w:t>
      </w:r>
      <w:r>
        <w:t>church.</w:t>
      </w:r>
      <w:r>
        <w:rPr>
          <w:spacing w:val="16"/>
        </w:rPr>
        <w:t xml:space="preserve"> </w:t>
      </w:r>
      <w:r>
        <w:t>The</w:t>
      </w:r>
      <w:r>
        <w:rPr>
          <w:spacing w:val="17"/>
        </w:rPr>
        <w:t xml:space="preserve"> </w:t>
      </w:r>
      <w:r>
        <w:t>well-functioning</w:t>
      </w:r>
      <w:r>
        <w:rPr>
          <w:spacing w:val="16"/>
        </w:rPr>
        <w:t xml:space="preserve"> </w:t>
      </w:r>
      <w:r>
        <w:t>Program</w:t>
      </w:r>
      <w:r>
        <w:rPr>
          <w:spacing w:val="18"/>
        </w:rPr>
        <w:t xml:space="preserve"> </w:t>
      </w:r>
      <w:r>
        <w:t>Church</w:t>
      </w:r>
      <w:r>
        <w:rPr>
          <w:spacing w:val="17"/>
        </w:rPr>
        <w:t xml:space="preserve"> </w:t>
      </w:r>
      <w:r>
        <w:t>has</w:t>
      </w:r>
      <w:r>
        <w:rPr>
          <w:spacing w:val="17"/>
        </w:rPr>
        <w:t xml:space="preserve"> </w:t>
      </w:r>
      <w:r>
        <w:t>many</w:t>
      </w:r>
      <w:r>
        <w:rPr>
          <w:spacing w:val="17"/>
        </w:rPr>
        <w:t xml:space="preserve"> </w:t>
      </w:r>
      <w:r>
        <w:t>cells</w:t>
      </w:r>
      <w:r>
        <w:rPr>
          <w:spacing w:val="17"/>
        </w:rPr>
        <w:t xml:space="preserve"> </w:t>
      </w:r>
      <w:r>
        <w:t>of</w:t>
      </w:r>
      <w:r>
        <w:rPr>
          <w:spacing w:val="16"/>
        </w:rPr>
        <w:t xml:space="preserve"> </w:t>
      </w:r>
      <w:r>
        <w:t>activity</w:t>
      </w:r>
      <w:r>
        <w:rPr>
          <w:spacing w:val="17"/>
        </w:rPr>
        <w:t xml:space="preserve"> </w:t>
      </w:r>
      <w:r>
        <w:t>which</w:t>
      </w:r>
      <w:r>
        <w:rPr>
          <w:spacing w:val="17"/>
        </w:rPr>
        <w:t xml:space="preserve"> </w:t>
      </w:r>
      <w:r>
        <w:t>are</w:t>
      </w:r>
      <w:r>
        <w:rPr>
          <w:spacing w:val="17"/>
        </w:rPr>
        <w:t xml:space="preserve"> </w:t>
      </w:r>
      <w:r>
        <w:t>led</w:t>
      </w:r>
      <w:r>
        <w:rPr>
          <w:spacing w:val="16"/>
        </w:rPr>
        <w:t xml:space="preserve"> </w:t>
      </w:r>
      <w:r>
        <w:t>by</w:t>
      </w:r>
      <w:r>
        <w:rPr>
          <w:spacing w:val="17"/>
        </w:rPr>
        <w:t xml:space="preserve"> </w:t>
      </w:r>
      <w:r>
        <w:t>lay</w:t>
      </w:r>
      <w:r>
        <w:rPr>
          <w:spacing w:val="17"/>
        </w:rPr>
        <w:t xml:space="preserve"> </w:t>
      </w:r>
      <w:r>
        <w:t>leaders.</w:t>
      </w:r>
      <w:r>
        <w:rPr>
          <w:spacing w:val="74"/>
          <w:w w:val="102"/>
        </w:rPr>
        <w:t xml:space="preserve"> </w:t>
      </w:r>
      <w:r>
        <w:t>Roy</w:t>
      </w:r>
      <w:r>
        <w:rPr>
          <w:spacing w:val="14"/>
        </w:rPr>
        <w:t xml:space="preserve"> </w:t>
      </w:r>
      <w:r>
        <w:t>Oswald</w:t>
      </w:r>
      <w:r>
        <w:rPr>
          <w:spacing w:val="14"/>
        </w:rPr>
        <w:t xml:space="preserve"> </w:t>
      </w:r>
      <w:r>
        <w:t>states,</w:t>
      </w:r>
      <w:r>
        <w:rPr>
          <w:spacing w:val="14"/>
        </w:rPr>
        <w:t xml:space="preserve"> </w:t>
      </w:r>
      <w:r>
        <w:t>“Clergy</w:t>
      </w:r>
      <w:r>
        <w:rPr>
          <w:spacing w:val="14"/>
        </w:rPr>
        <w:t xml:space="preserve"> </w:t>
      </w:r>
      <w:r>
        <w:t>are</w:t>
      </w:r>
      <w:r>
        <w:rPr>
          <w:spacing w:val="15"/>
        </w:rPr>
        <w:t xml:space="preserve"> </w:t>
      </w:r>
      <w:r>
        <w:t>still</w:t>
      </w:r>
      <w:r>
        <w:rPr>
          <w:spacing w:val="13"/>
        </w:rPr>
        <w:t xml:space="preserve"> </w:t>
      </w:r>
      <w:r>
        <w:t>at</w:t>
      </w:r>
      <w:r>
        <w:rPr>
          <w:spacing w:val="13"/>
        </w:rPr>
        <w:t xml:space="preserve"> </w:t>
      </w:r>
      <w:r>
        <w:t>the</w:t>
      </w:r>
      <w:r>
        <w:rPr>
          <w:spacing w:val="15"/>
        </w:rPr>
        <w:t xml:space="preserve"> </w:t>
      </w:r>
      <w:r>
        <w:t>center</w:t>
      </w:r>
      <w:r>
        <w:rPr>
          <w:spacing w:val="13"/>
        </w:rPr>
        <w:t xml:space="preserve"> </w:t>
      </w:r>
      <w:r>
        <w:t>of</w:t>
      </w:r>
      <w:r>
        <w:rPr>
          <w:spacing w:val="14"/>
        </w:rPr>
        <w:t xml:space="preserve"> </w:t>
      </w:r>
      <w:r>
        <w:t>the</w:t>
      </w:r>
      <w:r>
        <w:rPr>
          <w:spacing w:val="15"/>
        </w:rPr>
        <w:t xml:space="preserve"> </w:t>
      </w:r>
      <w:r>
        <w:t>Program</w:t>
      </w:r>
      <w:r>
        <w:rPr>
          <w:spacing w:val="15"/>
        </w:rPr>
        <w:t xml:space="preserve"> </w:t>
      </w:r>
      <w:r>
        <w:t>Church,</w:t>
      </w:r>
      <w:r>
        <w:rPr>
          <w:spacing w:val="14"/>
        </w:rPr>
        <w:t xml:space="preserve"> </w:t>
      </w:r>
      <w:r>
        <w:t>but</w:t>
      </w:r>
      <w:r>
        <w:rPr>
          <w:spacing w:val="13"/>
        </w:rPr>
        <w:t xml:space="preserve"> </w:t>
      </w:r>
      <w:r>
        <w:t>their</w:t>
      </w:r>
      <w:r>
        <w:rPr>
          <w:spacing w:val="13"/>
        </w:rPr>
        <w:t xml:space="preserve"> </w:t>
      </w:r>
      <w:r>
        <w:t>role</w:t>
      </w:r>
      <w:r>
        <w:rPr>
          <w:spacing w:val="15"/>
        </w:rPr>
        <w:t xml:space="preserve"> </w:t>
      </w:r>
      <w:r>
        <w:t>has</w:t>
      </w:r>
      <w:r>
        <w:rPr>
          <w:spacing w:val="14"/>
        </w:rPr>
        <w:t xml:space="preserve"> </w:t>
      </w:r>
      <w:r>
        <w:t>shifted</w:t>
      </w:r>
      <w:r>
        <w:rPr>
          <w:spacing w:val="86"/>
          <w:w w:val="102"/>
        </w:rPr>
        <w:t xml:space="preserve"> </w:t>
      </w:r>
      <w:r>
        <w:t>dramatically.</w:t>
      </w:r>
      <w:r>
        <w:rPr>
          <w:spacing w:val="13"/>
        </w:rPr>
        <w:t xml:space="preserve"> </w:t>
      </w:r>
      <w:r>
        <w:t>Much</w:t>
      </w:r>
      <w:r>
        <w:rPr>
          <w:spacing w:val="15"/>
        </w:rPr>
        <w:t xml:space="preserve"> </w:t>
      </w:r>
      <w:r>
        <w:t>of</w:t>
      </w:r>
      <w:r>
        <w:rPr>
          <w:spacing w:val="15"/>
        </w:rPr>
        <w:t xml:space="preserve"> </w:t>
      </w:r>
      <w:r>
        <w:t>their</w:t>
      </w:r>
      <w:r>
        <w:rPr>
          <w:spacing w:val="14"/>
        </w:rPr>
        <w:t xml:space="preserve"> </w:t>
      </w:r>
      <w:r>
        <w:t>time</w:t>
      </w:r>
      <w:r>
        <w:rPr>
          <w:spacing w:val="15"/>
        </w:rPr>
        <w:t xml:space="preserve"> </w:t>
      </w:r>
      <w:r>
        <w:t>and</w:t>
      </w:r>
      <w:r>
        <w:rPr>
          <w:spacing w:val="15"/>
        </w:rPr>
        <w:t xml:space="preserve"> </w:t>
      </w:r>
      <w:r>
        <w:t>attention</w:t>
      </w:r>
      <w:r>
        <w:rPr>
          <w:spacing w:val="15"/>
        </w:rPr>
        <w:t xml:space="preserve"> </w:t>
      </w:r>
      <w:r>
        <w:t>must</w:t>
      </w:r>
      <w:r>
        <w:rPr>
          <w:spacing w:val="14"/>
        </w:rPr>
        <w:t xml:space="preserve"> </w:t>
      </w:r>
      <w:r>
        <w:t>be</w:t>
      </w:r>
      <w:r>
        <w:rPr>
          <w:spacing w:val="15"/>
        </w:rPr>
        <w:t xml:space="preserve"> </w:t>
      </w:r>
      <w:r>
        <w:t>spent</w:t>
      </w:r>
      <w:r>
        <w:rPr>
          <w:spacing w:val="14"/>
        </w:rPr>
        <w:t xml:space="preserve"> </w:t>
      </w:r>
      <w:r>
        <w:t>in</w:t>
      </w:r>
      <w:r>
        <w:rPr>
          <w:spacing w:val="15"/>
        </w:rPr>
        <w:t xml:space="preserve"> </w:t>
      </w:r>
      <w:r>
        <w:t>planning</w:t>
      </w:r>
      <w:r>
        <w:rPr>
          <w:spacing w:val="15"/>
        </w:rPr>
        <w:t xml:space="preserve"> </w:t>
      </w:r>
      <w:r>
        <w:t>with</w:t>
      </w:r>
      <w:r>
        <w:rPr>
          <w:spacing w:val="15"/>
        </w:rPr>
        <w:t xml:space="preserve"> </w:t>
      </w:r>
      <w:r>
        <w:t>other</w:t>
      </w:r>
      <w:r>
        <w:rPr>
          <w:spacing w:val="14"/>
        </w:rPr>
        <w:t xml:space="preserve"> </w:t>
      </w:r>
      <w:r>
        <w:t>lay</w:t>
      </w:r>
      <w:r>
        <w:rPr>
          <w:spacing w:val="15"/>
        </w:rPr>
        <w:t xml:space="preserve"> </w:t>
      </w:r>
      <w:r>
        <w:t>leaders</w:t>
      </w:r>
      <w:r>
        <w:rPr>
          <w:spacing w:val="15"/>
        </w:rPr>
        <w:t xml:space="preserve"> </w:t>
      </w:r>
      <w:r>
        <w:t>to</w:t>
      </w:r>
      <w:r>
        <w:rPr>
          <w:spacing w:val="15"/>
        </w:rPr>
        <w:t xml:space="preserve"> </w:t>
      </w:r>
      <w:r>
        <w:t>ensure</w:t>
      </w:r>
      <w:r>
        <w:rPr>
          <w:spacing w:val="102"/>
          <w:w w:val="102"/>
        </w:rPr>
        <w:t xml:space="preserve"> </w:t>
      </w:r>
      <w:r>
        <w:t>the</w:t>
      </w:r>
      <w:r>
        <w:rPr>
          <w:spacing w:val="14"/>
        </w:rPr>
        <w:t xml:space="preserve"> </w:t>
      </w:r>
      <w:r>
        <w:t>highest</w:t>
      </w:r>
      <w:r>
        <w:rPr>
          <w:spacing w:val="13"/>
        </w:rPr>
        <w:t xml:space="preserve"> </w:t>
      </w:r>
      <w:r>
        <w:t>quality</w:t>
      </w:r>
      <w:r>
        <w:rPr>
          <w:spacing w:val="14"/>
        </w:rPr>
        <w:t xml:space="preserve"> </w:t>
      </w:r>
      <w:r>
        <w:t>programs.</w:t>
      </w:r>
      <w:r>
        <w:rPr>
          <w:spacing w:val="14"/>
        </w:rPr>
        <w:t xml:space="preserve"> </w:t>
      </w:r>
      <w:r>
        <w:t>The</w:t>
      </w:r>
      <w:r>
        <w:rPr>
          <w:spacing w:val="14"/>
        </w:rPr>
        <w:t xml:space="preserve"> </w:t>
      </w:r>
      <w:r>
        <w:t>Pastor</w:t>
      </w:r>
      <w:r>
        <w:rPr>
          <w:spacing w:val="13"/>
        </w:rPr>
        <w:t xml:space="preserve"> </w:t>
      </w:r>
      <w:r>
        <w:t>must</w:t>
      </w:r>
      <w:r>
        <w:rPr>
          <w:spacing w:val="13"/>
        </w:rPr>
        <w:t xml:space="preserve"> </w:t>
      </w:r>
      <w:r>
        <w:t>spend</w:t>
      </w:r>
      <w:r>
        <w:rPr>
          <w:spacing w:val="15"/>
        </w:rPr>
        <w:t xml:space="preserve"> </w:t>
      </w:r>
      <w:r>
        <w:t>a</w:t>
      </w:r>
      <w:r>
        <w:rPr>
          <w:spacing w:val="14"/>
        </w:rPr>
        <w:t xml:space="preserve"> </w:t>
      </w:r>
      <w:r>
        <w:t>lot</w:t>
      </w:r>
      <w:r>
        <w:rPr>
          <w:spacing w:val="13"/>
        </w:rPr>
        <w:t xml:space="preserve"> </w:t>
      </w:r>
      <w:r>
        <w:t>of</w:t>
      </w:r>
      <w:r>
        <w:rPr>
          <w:spacing w:val="15"/>
        </w:rPr>
        <w:t xml:space="preserve"> </w:t>
      </w:r>
      <w:r>
        <w:t>time</w:t>
      </w:r>
      <w:r>
        <w:rPr>
          <w:spacing w:val="14"/>
        </w:rPr>
        <w:t xml:space="preserve"> </w:t>
      </w:r>
      <w:r>
        <w:t>recruiting</w:t>
      </w:r>
      <w:r>
        <w:rPr>
          <w:spacing w:val="15"/>
        </w:rPr>
        <w:t xml:space="preserve"> </w:t>
      </w:r>
      <w:r>
        <w:t>people</w:t>
      </w:r>
      <w:r>
        <w:rPr>
          <w:spacing w:val="14"/>
        </w:rPr>
        <w:t xml:space="preserve"> </w:t>
      </w:r>
      <w:r>
        <w:t>to</w:t>
      </w:r>
      <w:r>
        <w:rPr>
          <w:spacing w:val="14"/>
        </w:rPr>
        <w:t xml:space="preserve"> </w:t>
      </w:r>
      <w:r>
        <w:t>head</w:t>
      </w:r>
      <w:r>
        <w:rPr>
          <w:spacing w:val="15"/>
        </w:rPr>
        <w:t xml:space="preserve"> </w:t>
      </w:r>
      <w:r>
        <w:t>up</w:t>
      </w:r>
      <w:r>
        <w:rPr>
          <w:spacing w:val="14"/>
        </w:rPr>
        <w:t xml:space="preserve"> </w:t>
      </w:r>
      <w:r>
        <w:t>these</w:t>
      </w:r>
      <w:r>
        <w:rPr>
          <w:spacing w:val="94"/>
          <w:w w:val="102"/>
        </w:rPr>
        <w:t xml:space="preserve"> </w:t>
      </w:r>
      <w:r>
        <w:t>smaller</w:t>
      </w:r>
      <w:r>
        <w:rPr>
          <w:spacing w:val="16"/>
        </w:rPr>
        <w:t xml:space="preserve"> </w:t>
      </w:r>
      <w:r>
        <w:t>ministries,</w:t>
      </w:r>
      <w:r>
        <w:rPr>
          <w:spacing w:val="17"/>
        </w:rPr>
        <w:t xml:space="preserve"> </w:t>
      </w:r>
      <w:r>
        <w:t>training,</w:t>
      </w:r>
      <w:r>
        <w:rPr>
          <w:spacing w:val="17"/>
        </w:rPr>
        <w:t xml:space="preserve"> </w:t>
      </w:r>
      <w:r>
        <w:t>supervising</w:t>
      </w:r>
      <w:r>
        <w:rPr>
          <w:spacing w:val="18"/>
        </w:rPr>
        <w:t xml:space="preserve"> </w:t>
      </w:r>
      <w:r>
        <w:t>and</w:t>
      </w:r>
      <w:r>
        <w:rPr>
          <w:spacing w:val="18"/>
        </w:rPr>
        <w:t xml:space="preserve"> </w:t>
      </w:r>
      <w:r>
        <w:t>evaluating</w:t>
      </w:r>
      <w:r>
        <w:rPr>
          <w:spacing w:val="18"/>
        </w:rPr>
        <w:t xml:space="preserve"> </w:t>
      </w:r>
      <w:r>
        <w:t>them,</w:t>
      </w:r>
      <w:r>
        <w:rPr>
          <w:spacing w:val="16"/>
        </w:rPr>
        <w:t xml:space="preserve"> </w:t>
      </w:r>
      <w:r>
        <w:t>and</w:t>
      </w:r>
      <w:r>
        <w:rPr>
          <w:spacing w:val="18"/>
        </w:rPr>
        <w:t xml:space="preserve"> </w:t>
      </w:r>
      <w:r>
        <w:t>seeing</w:t>
      </w:r>
      <w:r>
        <w:rPr>
          <w:spacing w:val="18"/>
        </w:rPr>
        <w:t xml:space="preserve"> </w:t>
      </w:r>
      <w:r>
        <w:t>to</w:t>
      </w:r>
      <w:r>
        <w:rPr>
          <w:spacing w:val="18"/>
        </w:rPr>
        <w:t xml:space="preserve"> </w:t>
      </w:r>
      <w:r>
        <w:t>it</w:t>
      </w:r>
      <w:r>
        <w:rPr>
          <w:spacing w:val="17"/>
        </w:rPr>
        <w:t xml:space="preserve"> </w:t>
      </w:r>
      <w:r>
        <w:t>that</w:t>
      </w:r>
      <w:r>
        <w:rPr>
          <w:spacing w:val="17"/>
        </w:rPr>
        <w:t xml:space="preserve"> </w:t>
      </w:r>
      <w:r>
        <w:t>their</w:t>
      </w:r>
      <w:r>
        <w:rPr>
          <w:spacing w:val="16"/>
        </w:rPr>
        <w:t xml:space="preserve"> </w:t>
      </w:r>
      <w:r>
        <w:t>morale</w:t>
      </w:r>
      <w:r>
        <w:rPr>
          <w:spacing w:val="18"/>
        </w:rPr>
        <w:t xml:space="preserve"> </w:t>
      </w:r>
      <w:r>
        <w:t>remains</w:t>
      </w:r>
      <w:r>
        <w:rPr>
          <w:spacing w:val="100"/>
          <w:w w:val="102"/>
        </w:rPr>
        <w:t xml:space="preserve"> </w:t>
      </w:r>
      <w:r>
        <w:t>high.</w:t>
      </w:r>
      <w:r>
        <w:rPr>
          <w:spacing w:val="14"/>
        </w:rPr>
        <w:t xml:space="preserve"> </w:t>
      </w:r>
      <w:r>
        <w:t>In</w:t>
      </w:r>
      <w:r>
        <w:rPr>
          <w:spacing w:val="16"/>
        </w:rPr>
        <w:t xml:space="preserve"> </w:t>
      </w:r>
      <w:r>
        <w:t>essence</w:t>
      </w:r>
      <w:r>
        <w:rPr>
          <w:spacing w:val="15"/>
        </w:rPr>
        <w:t xml:space="preserve"> </w:t>
      </w:r>
      <w:r>
        <w:t>the</w:t>
      </w:r>
      <w:r>
        <w:rPr>
          <w:spacing w:val="16"/>
        </w:rPr>
        <w:t xml:space="preserve"> </w:t>
      </w:r>
      <w:r>
        <w:t>Pastor</w:t>
      </w:r>
      <w:r>
        <w:rPr>
          <w:spacing w:val="15"/>
        </w:rPr>
        <w:t xml:space="preserve"> </w:t>
      </w:r>
      <w:r>
        <w:t>must</w:t>
      </w:r>
      <w:r>
        <w:rPr>
          <w:spacing w:val="14"/>
        </w:rPr>
        <w:t xml:space="preserve"> </w:t>
      </w:r>
      <w:r>
        <w:t>often</w:t>
      </w:r>
      <w:r>
        <w:rPr>
          <w:spacing w:val="16"/>
        </w:rPr>
        <w:t xml:space="preserve"> </w:t>
      </w:r>
      <w:r>
        <w:t>step</w:t>
      </w:r>
      <w:r>
        <w:rPr>
          <w:spacing w:val="16"/>
        </w:rPr>
        <w:t xml:space="preserve"> </w:t>
      </w:r>
      <w:r>
        <w:t>back</w:t>
      </w:r>
      <w:r>
        <w:rPr>
          <w:spacing w:val="15"/>
        </w:rPr>
        <w:t xml:space="preserve"> </w:t>
      </w:r>
      <w:r>
        <w:t>from</w:t>
      </w:r>
      <w:r>
        <w:rPr>
          <w:spacing w:val="17"/>
        </w:rPr>
        <w:t xml:space="preserve"> </w:t>
      </w:r>
      <w:r>
        <w:t>direct</w:t>
      </w:r>
      <w:r>
        <w:rPr>
          <w:spacing w:val="15"/>
        </w:rPr>
        <w:t xml:space="preserve"> </w:t>
      </w:r>
      <w:r>
        <w:t>ministry</w:t>
      </w:r>
      <w:r>
        <w:rPr>
          <w:spacing w:val="15"/>
        </w:rPr>
        <w:t xml:space="preserve"> </w:t>
      </w:r>
      <w:r>
        <w:t>with</w:t>
      </w:r>
      <w:r>
        <w:rPr>
          <w:spacing w:val="16"/>
        </w:rPr>
        <w:t xml:space="preserve"> </w:t>
      </w:r>
      <w:r>
        <w:t>people</w:t>
      </w:r>
      <w:r>
        <w:rPr>
          <w:spacing w:val="16"/>
        </w:rPr>
        <w:t xml:space="preserve"> </w:t>
      </w:r>
      <w:r>
        <w:t>and</w:t>
      </w:r>
      <w:r>
        <w:rPr>
          <w:spacing w:val="16"/>
        </w:rPr>
        <w:t xml:space="preserve"> </w:t>
      </w:r>
      <w:r>
        <w:t>support</w:t>
      </w:r>
      <w:r>
        <w:rPr>
          <w:spacing w:val="14"/>
        </w:rPr>
        <w:t xml:space="preserve"> </w:t>
      </w:r>
      <w:r>
        <w:t>volunteers</w:t>
      </w:r>
      <w:r>
        <w:rPr>
          <w:spacing w:val="102"/>
          <w:w w:val="102"/>
        </w:rPr>
        <w:t xml:space="preserve"> </w:t>
      </w:r>
      <w:r>
        <w:t>who</w:t>
      </w:r>
      <w:r>
        <w:rPr>
          <w:spacing w:val="14"/>
        </w:rPr>
        <w:t xml:space="preserve"> </w:t>
      </w:r>
      <w:r>
        <w:t>offer</w:t>
      </w:r>
      <w:r>
        <w:rPr>
          <w:spacing w:val="13"/>
        </w:rPr>
        <w:t xml:space="preserve"> </w:t>
      </w:r>
      <w:r>
        <w:t>this</w:t>
      </w:r>
      <w:r>
        <w:rPr>
          <w:spacing w:val="15"/>
        </w:rPr>
        <w:t xml:space="preserve"> </w:t>
      </w:r>
      <w:r>
        <w:t>ministry.</w:t>
      </w:r>
      <w:r>
        <w:rPr>
          <w:spacing w:val="13"/>
        </w:rPr>
        <w:t xml:space="preserve"> </w:t>
      </w:r>
      <w:r>
        <w:t>Unless</w:t>
      </w:r>
      <w:r>
        <w:rPr>
          <w:spacing w:val="14"/>
        </w:rPr>
        <w:t xml:space="preserve"> </w:t>
      </w:r>
      <w:r>
        <w:t>the</w:t>
      </w:r>
      <w:r>
        <w:rPr>
          <w:spacing w:val="15"/>
        </w:rPr>
        <w:t xml:space="preserve"> </w:t>
      </w:r>
      <w:r>
        <w:t>Pastor</w:t>
      </w:r>
      <w:r>
        <w:rPr>
          <w:spacing w:val="13"/>
        </w:rPr>
        <w:t xml:space="preserve"> </w:t>
      </w:r>
      <w:r>
        <w:t>gives</w:t>
      </w:r>
      <w:r>
        <w:rPr>
          <w:spacing w:val="14"/>
        </w:rPr>
        <w:t xml:space="preserve"> </w:t>
      </w:r>
      <w:r>
        <w:t>high</w:t>
      </w:r>
      <w:r>
        <w:rPr>
          <w:spacing w:val="15"/>
        </w:rPr>
        <w:t xml:space="preserve"> </w:t>
      </w:r>
      <w:r>
        <w:t>priority</w:t>
      </w:r>
      <w:r>
        <w:rPr>
          <w:spacing w:val="14"/>
        </w:rPr>
        <w:t xml:space="preserve"> </w:t>
      </w:r>
      <w:r>
        <w:t>to</w:t>
      </w:r>
      <w:r>
        <w:rPr>
          <w:spacing w:val="15"/>
        </w:rPr>
        <w:t xml:space="preserve"> </w:t>
      </w:r>
      <w:r>
        <w:t>the</w:t>
      </w:r>
      <w:r>
        <w:rPr>
          <w:spacing w:val="14"/>
        </w:rPr>
        <w:t xml:space="preserve"> </w:t>
      </w:r>
      <w:r>
        <w:t>spiritual</w:t>
      </w:r>
      <w:r>
        <w:rPr>
          <w:spacing w:val="13"/>
        </w:rPr>
        <w:t xml:space="preserve"> </w:t>
      </w:r>
      <w:r>
        <w:t>and</w:t>
      </w:r>
      <w:r>
        <w:rPr>
          <w:spacing w:val="15"/>
        </w:rPr>
        <w:t xml:space="preserve"> </w:t>
      </w:r>
      <w:r>
        <w:t>pastoral</w:t>
      </w:r>
      <w:r>
        <w:rPr>
          <w:spacing w:val="13"/>
        </w:rPr>
        <w:t xml:space="preserve"> </w:t>
      </w:r>
      <w:r>
        <w:t>needs</w:t>
      </w:r>
      <w:r>
        <w:rPr>
          <w:spacing w:val="14"/>
        </w:rPr>
        <w:t xml:space="preserve"> </w:t>
      </w:r>
      <w:r>
        <w:t>of</w:t>
      </w:r>
      <w:r>
        <w:rPr>
          <w:spacing w:val="15"/>
        </w:rPr>
        <w:t xml:space="preserve"> </w:t>
      </w:r>
      <w:r>
        <w:t>lay</w:t>
      </w:r>
      <w:r>
        <w:rPr>
          <w:spacing w:val="106"/>
          <w:w w:val="102"/>
        </w:rPr>
        <w:t xml:space="preserve"> </w:t>
      </w:r>
      <w:r>
        <w:t>leaders,</w:t>
      </w:r>
      <w:r>
        <w:rPr>
          <w:spacing w:val="20"/>
        </w:rPr>
        <w:t xml:space="preserve"> </w:t>
      </w:r>
      <w:r>
        <w:t>those</w:t>
      </w:r>
      <w:r>
        <w:rPr>
          <w:spacing w:val="21"/>
        </w:rPr>
        <w:t xml:space="preserve"> </w:t>
      </w:r>
      <w:r>
        <w:t>programs</w:t>
      </w:r>
      <w:r>
        <w:rPr>
          <w:spacing w:val="21"/>
        </w:rPr>
        <w:t xml:space="preserve"> </w:t>
      </w:r>
      <w:r>
        <w:t>will</w:t>
      </w:r>
      <w:r>
        <w:rPr>
          <w:spacing w:val="20"/>
        </w:rPr>
        <w:t xml:space="preserve"> </w:t>
      </w:r>
      <w:r>
        <w:t>suffer.”</w:t>
      </w:r>
    </w:p>
    <w:p w:rsidR="00EC74BB" w:rsidRDefault="00EC74BB" w:rsidP="00EC74BB">
      <w:pPr>
        <w:spacing w:before="17" w:line="240" w:lineRule="exact"/>
        <w:rPr>
          <w:sz w:val="24"/>
          <w:szCs w:val="24"/>
        </w:rPr>
      </w:pPr>
    </w:p>
    <w:p w:rsidR="00EC74BB" w:rsidRDefault="00EC74BB" w:rsidP="00EC74BB">
      <w:pPr>
        <w:pStyle w:val="BodyText"/>
        <w:spacing w:line="250" w:lineRule="auto"/>
        <w:ind w:right="373"/>
      </w:pPr>
      <w:r>
        <w:t>Rev.</w:t>
      </w:r>
      <w:r>
        <w:rPr>
          <w:spacing w:val="14"/>
        </w:rPr>
        <w:t xml:space="preserve"> </w:t>
      </w:r>
      <w:r>
        <w:t>Don</w:t>
      </w:r>
      <w:r>
        <w:rPr>
          <w:spacing w:val="16"/>
        </w:rPr>
        <w:t xml:space="preserve"> </w:t>
      </w:r>
      <w:r>
        <w:t>Eastman</w:t>
      </w:r>
      <w:r>
        <w:rPr>
          <w:spacing w:val="17"/>
        </w:rPr>
        <w:t xml:space="preserve"> </w:t>
      </w:r>
      <w:r>
        <w:t>writes,</w:t>
      </w:r>
      <w:r>
        <w:rPr>
          <w:spacing w:val="14"/>
        </w:rPr>
        <w:t xml:space="preserve"> </w:t>
      </w:r>
      <w:r>
        <w:t>“As</w:t>
      </w:r>
      <w:r>
        <w:rPr>
          <w:spacing w:val="17"/>
        </w:rPr>
        <w:t xml:space="preserve"> </w:t>
      </w:r>
      <w:r>
        <w:t>a</w:t>
      </w:r>
      <w:r>
        <w:rPr>
          <w:spacing w:val="16"/>
        </w:rPr>
        <w:t xml:space="preserve"> </w:t>
      </w:r>
      <w:r>
        <w:t>church</w:t>
      </w:r>
      <w:r>
        <w:rPr>
          <w:spacing w:val="16"/>
        </w:rPr>
        <w:t xml:space="preserve"> </w:t>
      </w:r>
      <w:r>
        <w:t>grows</w:t>
      </w:r>
      <w:r>
        <w:rPr>
          <w:spacing w:val="16"/>
        </w:rPr>
        <w:t xml:space="preserve"> </w:t>
      </w:r>
      <w:r>
        <w:t>beyond</w:t>
      </w:r>
      <w:r>
        <w:rPr>
          <w:spacing w:val="16"/>
        </w:rPr>
        <w:t xml:space="preserve"> </w:t>
      </w:r>
      <w:r>
        <w:t>200</w:t>
      </w:r>
      <w:r>
        <w:rPr>
          <w:spacing w:val="16"/>
        </w:rPr>
        <w:t xml:space="preserve"> </w:t>
      </w:r>
      <w:r>
        <w:t>in</w:t>
      </w:r>
      <w:r>
        <w:rPr>
          <w:spacing w:val="16"/>
        </w:rPr>
        <w:t xml:space="preserve"> </w:t>
      </w:r>
      <w:r>
        <w:t>average</w:t>
      </w:r>
      <w:r>
        <w:rPr>
          <w:spacing w:val="16"/>
        </w:rPr>
        <w:t xml:space="preserve"> </w:t>
      </w:r>
      <w:r>
        <w:t>attendance</w:t>
      </w:r>
      <w:r>
        <w:rPr>
          <w:spacing w:val="16"/>
        </w:rPr>
        <w:t xml:space="preserve"> </w:t>
      </w:r>
      <w:r>
        <w:t>it</w:t>
      </w:r>
      <w:r>
        <w:rPr>
          <w:spacing w:val="15"/>
        </w:rPr>
        <w:t xml:space="preserve"> </w:t>
      </w:r>
      <w:r>
        <w:t>becomes</w:t>
      </w:r>
      <w:r>
        <w:rPr>
          <w:spacing w:val="16"/>
        </w:rPr>
        <w:t xml:space="preserve"> </w:t>
      </w:r>
      <w:r>
        <w:t>a</w:t>
      </w:r>
      <w:r>
        <w:rPr>
          <w:spacing w:val="72"/>
          <w:w w:val="102"/>
        </w:rPr>
        <w:t xml:space="preserve"> </w:t>
      </w:r>
      <w:r>
        <w:t>community</w:t>
      </w:r>
      <w:r>
        <w:rPr>
          <w:spacing w:val="18"/>
        </w:rPr>
        <w:t xml:space="preserve"> </w:t>
      </w:r>
      <w:r>
        <w:t>of</w:t>
      </w:r>
      <w:r>
        <w:rPr>
          <w:spacing w:val="18"/>
        </w:rPr>
        <w:t xml:space="preserve"> </w:t>
      </w:r>
      <w:r>
        <w:t xml:space="preserve">congregations.  </w:t>
      </w:r>
      <w:r>
        <w:rPr>
          <w:spacing w:val="50"/>
        </w:rPr>
        <w:t xml:space="preserve"> </w:t>
      </w:r>
      <w:r>
        <w:t>Congregational</w:t>
      </w:r>
      <w:r>
        <w:rPr>
          <w:spacing w:val="17"/>
        </w:rPr>
        <w:t xml:space="preserve"> </w:t>
      </w:r>
      <w:r>
        <w:t>life</w:t>
      </w:r>
      <w:r>
        <w:rPr>
          <w:spacing w:val="18"/>
        </w:rPr>
        <w:t xml:space="preserve"> </w:t>
      </w:r>
      <w:r>
        <w:t>now</w:t>
      </w:r>
      <w:r>
        <w:rPr>
          <w:spacing w:val="20"/>
        </w:rPr>
        <w:t xml:space="preserve"> </w:t>
      </w:r>
      <w:r>
        <w:t>increasingly</w:t>
      </w:r>
      <w:r>
        <w:rPr>
          <w:spacing w:val="18"/>
        </w:rPr>
        <w:t xml:space="preserve"> </w:t>
      </w:r>
      <w:r>
        <w:t>gathers</w:t>
      </w:r>
      <w:r>
        <w:rPr>
          <w:spacing w:val="19"/>
        </w:rPr>
        <w:t xml:space="preserve"> </w:t>
      </w:r>
      <w:r>
        <w:t>around</w:t>
      </w:r>
      <w:r>
        <w:rPr>
          <w:spacing w:val="18"/>
        </w:rPr>
        <w:t xml:space="preserve"> </w:t>
      </w:r>
      <w:r>
        <w:t>several</w:t>
      </w:r>
      <w:r>
        <w:rPr>
          <w:spacing w:val="17"/>
        </w:rPr>
        <w:t xml:space="preserve"> </w:t>
      </w:r>
      <w:r>
        <w:t>centers</w:t>
      </w:r>
      <w:r>
        <w:rPr>
          <w:spacing w:val="18"/>
        </w:rPr>
        <w:t xml:space="preserve"> </w:t>
      </w:r>
      <w:r>
        <w:t>such</w:t>
      </w:r>
      <w:r>
        <w:rPr>
          <w:spacing w:val="118"/>
          <w:w w:val="102"/>
        </w:rPr>
        <w:t xml:space="preserve"> </w:t>
      </w:r>
      <w:r>
        <w:t>as</w:t>
      </w:r>
      <w:r>
        <w:rPr>
          <w:spacing w:val="14"/>
        </w:rPr>
        <w:t xml:space="preserve"> </w:t>
      </w:r>
      <w:r>
        <w:t>multiple</w:t>
      </w:r>
      <w:r>
        <w:rPr>
          <w:spacing w:val="14"/>
        </w:rPr>
        <w:t xml:space="preserve"> </w:t>
      </w:r>
      <w:r>
        <w:t>worship</w:t>
      </w:r>
      <w:r>
        <w:rPr>
          <w:spacing w:val="14"/>
        </w:rPr>
        <w:t xml:space="preserve"> </w:t>
      </w:r>
      <w:r>
        <w:t>services,</w:t>
      </w:r>
      <w:r>
        <w:rPr>
          <w:spacing w:val="13"/>
        </w:rPr>
        <w:t xml:space="preserve"> </w:t>
      </w:r>
      <w:r>
        <w:t>subgroups</w:t>
      </w:r>
      <w:r>
        <w:rPr>
          <w:spacing w:val="14"/>
        </w:rPr>
        <w:t xml:space="preserve"> </w:t>
      </w:r>
      <w:r>
        <w:t>of</w:t>
      </w:r>
      <w:r>
        <w:rPr>
          <w:spacing w:val="14"/>
        </w:rPr>
        <w:t xml:space="preserve"> </w:t>
      </w:r>
      <w:r>
        <w:t>15</w:t>
      </w:r>
      <w:r>
        <w:rPr>
          <w:spacing w:val="14"/>
        </w:rPr>
        <w:t xml:space="preserve"> </w:t>
      </w:r>
      <w:r>
        <w:t>to</w:t>
      </w:r>
      <w:r>
        <w:rPr>
          <w:spacing w:val="15"/>
        </w:rPr>
        <w:t xml:space="preserve"> </w:t>
      </w:r>
      <w:r>
        <w:t>100</w:t>
      </w:r>
      <w:r>
        <w:rPr>
          <w:spacing w:val="14"/>
        </w:rPr>
        <w:t xml:space="preserve"> </w:t>
      </w:r>
      <w:r>
        <w:t>in</w:t>
      </w:r>
      <w:r>
        <w:rPr>
          <w:spacing w:val="14"/>
        </w:rPr>
        <w:t xml:space="preserve"> </w:t>
      </w:r>
      <w:r>
        <w:t>size</w:t>
      </w:r>
      <w:r>
        <w:rPr>
          <w:spacing w:val="14"/>
        </w:rPr>
        <w:t xml:space="preserve"> </w:t>
      </w:r>
      <w:r>
        <w:t>that</w:t>
      </w:r>
      <w:r>
        <w:rPr>
          <w:spacing w:val="13"/>
        </w:rPr>
        <w:t xml:space="preserve"> </w:t>
      </w:r>
      <w:r>
        <w:t>provide</w:t>
      </w:r>
      <w:r>
        <w:rPr>
          <w:spacing w:val="14"/>
        </w:rPr>
        <w:t xml:space="preserve"> </w:t>
      </w:r>
      <w:r>
        <w:t>the</w:t>
      </w:r>
      <w:r>
        <w:rPr>
          <w:spacing w:val="14"/>
        </w:rPr>
        <w:t xml:space="preserve"> </w:t>
      </w:r>
      <w:r>
        <w:t>sense</w:t>
      </w:r>
      <w:r>
        <w:rPr>
          <w:spacing w:val="15"/>
        </w:rPr>
        <w:t xml:space="preserve"> </w:t>
      </w:r>
      <w:r>
        <w:t>of</w:t>
      </w:r>
      <w:r>
        <w:rPr>
          <w:spacing w:val="14"/>
        </w:rPr>
        <w:t xml:space="preserve"> </w:t>
      </w:r>
      <w:r>
        <w:t>fellowship</w:t>
      </w:r>
      <w:r>
        <w:rPr>
          <w:spacing w:val="14"/>
        </w:rPr>
        <w:t xml:space="preserve"> </w:t>
      </w:r>
      <w:r>
        <w:t>found</w:t>
      </w:r>
      <w:r>
        <w:rPr>
          <w:spacing w:val="14"/>
        </w:rPr>
        <w:t xml:space="preserve"> </w:t>
      </w:r>
      <w:r>
        <w:t>in</w:t>
      </w:r>
      <w:r>
        <w:rPr>
          <w:spacing w:val="100"/>
          <w:w w:val="102"/>
        </w:rPr>
        <w:t xml:space="preserve"> </w:t>
      </w:r>
      <w:r>
        <w:t>smaller</w:t>
      </w:r>
      <w:r>
        <w:rPr>
          <w:spacing w:val="14"/>
        </w:rPr>
        <w:t xml:space="preserve"> </w:t>
      </w:r>
      <w:r>
        <w:t>churches,</w:t>
      </w:r>
      <w:r>
        <w:rPr>
          <w:spacing w:val="15"/>
        </w:rPr>
        <w:t xml:space="preserve"> </w:t>
      </w:r>
      <w:r>
        <w:t>and</w:t>
      </w:r>
      <w:r>
        <w:rPr>
          <w:spacing w:val="15"/>
        </w:rPr>
        <w:t xml:space="preserve"> </w:t>
      </w:r>
      <w:r>
        <w:t>small</w:t>
      </w:r>
      <w:r>
        <w:rPr>
          <w:spacing w:val="15"/>
        </w:rPr>
        <w:t xml:space="preserve"> </w:t>
      </w:r>
      <w:r>
        <w:t>groups</w:t>
      </w:r>
      <w:r>
        <w:rPr>
          <w:spacing w:val="16"/>
        </w:rPr>
        <w:t xml:space="preserve"> </w:t>
      </w:r>
      <w:r>
        <w:t>of</w:t>
      </w:r>
      <w:r>
        <w:rPr>
          <w:spacing w:val="15"/>
        </w:rPr>
        <w:t xml:space="preserve"> </w:t>
      </w:r>
      <w:r>
        <w:t>5</w:t>
      </w:r>
      <w:r>
        <w:rPr>
          <w:spacing w:val="16"/>
        </w:rPr>
        <w:t xml:space="preserve"> </w:t>
      </w:r>
      <w:r>
        <w:t>to</w:t>
      </w:r>
      <w:r>
        <w:rPr>
          <w:spacing w:val="16"/>
        </w:rPr>
        <w:t xml:space="preserve"> </w:t>
      </w:r>
      <w:r>
        <w:t>15</w:t>
      </w:r>
      <w:r>
        <w:rPr>
          <w:spacing w:val="16"/>
        </w:rPr>
        <w:t xml:space="preserve"> </w:t>
      </w:r>
      <w:r>
        <w:t>people</w:t>
      </w:r>
      <w:r>
        <w:rPr>
          <w:spacing w:val="16"/>
        </w:rPr>
        <w:t xml:space="preserve"> </w:t>
      </w:r>
      <w:r>
        <w:t>that</w:t>
      </w:r>
      <w:r>
        <w:rPr>
          <w:spacing w:val="14"/>
        </w:rPr>
        <w:t xml:space="preserve"> </w:t>
      </w:r>
      <w:r>
        <w:t>provide</w:t>
      </w:r>
      <w:r>
        <w:rPr>
          <w:spacing w:val="16"/>
        </w:rPr>
        <w:t xml:space="preserve"> </w:t>
      </w:r>
      <w:r>
        <w:t>opportunities</w:t>
      </w:r>
      <w:r>
        <w:rPr>
          <w:spacing w:val="16"/>
        </w:rPr>
        <w:t xml:space="preserve"> </w:t>
      </w:r>
      <w:r>
        <w:t>for</w:t>
      </w:r>
      <w:r>
        <w:rPr>
          <w:spacing w:val="14"/>
        </w:rPr>
        <w:t xml:space="preserve"> </w:t>
      </w:r>
      <w:r>
        <w:t>friendship,</w:t>
      </w:r>
      <w:r>
        <w:rPr>
          <w:spacing w:val="15"/>
        </w:rPr>
        <w:t xml:space="preserve"> </w:t>
      </w:r>
      <w:r>
        <w:t>spiritual</w:t>
      </w:r>
      <w:r>
        <w:rPr>
          <w:spacing w:val="122"/>
          <w:w w:val="102"/>
        </w:rPr>
        <w:t xml:space="preserve"> </w:t>
      </w:r>
      <w:r>
        <w:t>growth</w:t>
      </w:r>
      <w:r>
        <w:rPr>
          <w:spacing w:val="30"/>
        </w:rPr>
        <w:t xml:space="preserve"> </w:t>
      </w:r>
      <w:r>
        <w:t>and</w:t>
      </w:r>
      <w:r>
        <w:rPr>
          <w:spacing w:val="31"/>
        </w:rPr>
        <w:t xml:space="preserve"> </w:t>
      </w:r>
      <w:r>
        <w:t>ministry</w:t>
      </w:r>
      <w:r>
        <w:rPr>
          <w:spacing w:val="31"/>
        </w:rPr>
        <w:t xml:space="preserve"> </w:t>
      </w:r>
      <w:r>
        <w:t>involvement.</w:t>
      </w:r>
    </w:p>
    <w:p w:rsidR="00EC74BB" w:rsidRDefault="00EC74BB" w:rsidP="00EC74BB">
      <w:pPr>
        <w:spacing w:before="17" w:line="240" w:lineRule="exact"/>
        <w:rPr>
          <w:sz w:val="24"/>
          <w:szCs w:val="24"/>
        </w:rPr>
      </w:pPr>
    </w:p>
    <w:p w:rsidR="00EC74BB" w:rsidRDefault="00EC74BB" w:rsidP="00EC74BB">
      <w:pPr>
        <w:pStyle w:val="BodyText"/>
        <w:spacing w:line="251" w:lineRule="auto"/>
        <w:ind w:right="255"/>
      </w:pPr>
      <w:r>
        <w:t>Pastoral</w:t>
      </w:r>
      <w:r>
        <w:rPr>
          <w:spacing w:val="13"/>
        </w:rPr>
        <w:t xml:space="preserve"> </w:t>
      </w:r>
      <w:r>
        <w:t>care</w:t>
      </w:r>
      <w:r>
        <w:rPr>
          <w:spacing w:val="14"/>
        </w:rPr>
        <w:t xml:space="preserve"> </w:t>
      </w:r>
      <w:r>
        <w:t>changes</w:t>
      </w:r>
      <w:r>
        <w:rPr>
          <w:spacing w:val="14"/>
        </w:rPr>
        <w:t xml:space="preserve"> </w:t>
      </w:r>
      <w:r>
        <w:t>in</w:t>
      </w:r>
      <w:r>
        <w:rPr>
          <w:spacing w:val="15"/>
        </w:rPr>
        <w:t xml:space="preserve"> </w:t>
      </w:r>
      <w:r>
        <w:t>this</w:t>
      </w:r>
      <w:r>
        <w:rPr>
          <w:spacing w:val="14"/>
        </w:rPr>
        <w:t xml:space="preserve"> </w:t>
      </w:r>
      <w:r>
        <w:t>size</w:t>
      </w:r>
      <w:r>
        <w:rPr>
          <w:spacing w:val="14"/>
        </w:rPr>
        <w:t xml:space="preserve"> </w:t>
      </w:r>
      <w:r>
        <w:t>and</w:t>
      </w:r>
      <w:r>
        <w:rPr>
          <w:spacing w:val="15"/>
        </w:rPr>
        <w:t xml:space="preserve"> </w:t>
      </w:r>
      <w:r>
        <w:t>type</w:t>
      </w:r>
      <w:r>
        <w:rPr>
          <w:spacing w:val="14"/>
        </w:rPr>
        <w:t xml:space="preserve"> </w:t>
      </w:r>
      <w:r>
        <w:t>of</w:t>
      </w:r>
      <w:r>
        <w:rPr>
          <w:spacing w:val="14"/>
        </w:rPr>
        <w:t xml:space="preserve"> </w:t>
      </w:r>
      <w:r>
        <w:t xml:space="preserve">church. </w:t>
      </w:r>
      <w:r>
        <w:rPr>
          <w:spacing w:val="26"/>
        </w:rPr>
        <w:t xml:space="preserve"> </w:t>
      </w:r>
      <w:r>
        <w:t>While</w:t>
      </w:r>
      <w:r>
        <w:rPr>
          <w:spacing w:val="15"/>
        </w:rPr>
        <w:t xml:space="preserve"> </w:t>
      </w:r>
      <w:r>
        <w:t>the</w:t>
      </w:r>
      <w:r>
        <w:rPr>
          <w:spacing w:val="14"/>
        </w:rPr>
        <w:t xml:space="preserve"> </w:t>
      </w:r>
      <w:r>
        <w:t>Senior</w:t>
      </w:r>
      <w:r>
        <w:rPr>
          <w:spacing w:val="13"/>
        </w:rPr>
        <w:t xml:space="preserve"> </w:t>
      </w:r>
      <w:r>
        <w:t>Pastor</w:t>
      </w:r>
      <w:r>
        <w:rPr>
          <w:spacing w:val="13"/>
        </w:rPr>
        <w:t xml:space="preserve"> </w:t>
      </w:r>
      <w:r>
        <w:t>continues</w:t>
      </w:r>
      <w:r>
        <w:rPr>
          <w:spacing w:val="15"/>
        </w:rPr>
        <w:t xml:space="preserve"> </w:t>
      </w:r>
      <w:r>
        <w:t>to</w:t>
      </w:r>
      <w:r>
        <w:rPr>
          <w:spacing w:val="14"/>
        </w:rPr>
        <w:t xml:space="preserve"> </w:t>
      </w:r>
      <w:r>
        <w:t>provide</w:t>
      </w:r>
      <w:r>
        <w:rPr>
          <w:spacing w:val="14"/>
        </w:rPr>
        <w:t xml:space="preserve"> </w:t>
      </w:r>
      <w:r>
        <w:t>one-</w:t>
      </w:r>
      <w:r>
        <w:rPr>
          <w:spacing w:val="94"/>
          <w:w w:val="102"/>
        </w:rPr>
        <w:t xml:space="preserve"> </w:t>
      </w:r>
      <w:r>
        <w:t>on-one</w:t>
      </w:r>
      <w:r>
        <w:rPr>
          <w:spacing w:val="14"/>
        </w:rPr>
        <w:t xml:space="preserve"> </w:t>
      </w:r>
      <w:r>
        <w:t>pastoral</w:t>
      </w:r>
      <w:r>
        <w:rPr>
          <w:spacing w:val="13"/>
        </w:rPr>
        <w:t xml:space="preserve"> </w:t>
      </w:r>
      <w:r>
        <w:t>care,</w:t>
      </w:r>
      <w:r>
        <w:rPr>
          <w:spacing w:val="14"/>
        </w:rPr>
        <w:t xml:space="preserve"> </w:t>
      </w:r>
      <w:r>
        <w:t>he/she</w:t>
      </w:r>
      <w:r>
        <w:rPr>
          <w:spacing w:val="14"/>
        </w:rPr>
        <w:t xml:space="preserve"> </w:t>
      </w:r>
      <w:r>
        <w:t>cannot</w:t>
      </w:r>
      <w:r>
        <w:rPr>
          <w:spacing w:val="14"/>
        </w:rPr>
        <w:t xml:space="preserve"> </w:t>
      </w:r>
      <w:r>
        <w:t>do</w:t>
      </w:r>
      <w:r>
        <w:rPr>
          <w:spacing w:val="14"/>
        </w:rPr>
        <w:t xml:space="preserve"> </w:t>
      </w:r>
      <w:r>
        <w:t>so</w:t>
      </w:r>
      <w:r>
        <w:rPr>
          <w:spacing w:val="15"/>
        </w:rPr>
        <w:t xml:space="preserve"> </w:t>
      </w:r>
      <w:r>
        <w:t>for</w:t>
      </w:r>
      <w:r>
        <w:rPr>
          <w:spacing w:val="13"/>
        </w:rPr>
        <w:t xml:space="preserve"> </w:t>
      </w:r>
      <w:r>
        <w:t>all</w:t>
      </w:r>
      <w:r>
        <w:rPr>
          <w:spacing w:val="13"/>
        </w:rPr>
        <w:t xml:space="preserve"> </w:t>
      </w:r>
      <w:r>
        <w:t>congregants.</w:t>
      </w:r>
      <w:r>
        <w:rPr>
          <w:spacing w:val="14"/>
        </w:rPr>
        <w:t xml:space="preserve"> </w:t>
      </w:r>
      <w:r>
        <w:t>Systems</w:t>
      </w:r>
      <w:r>
        <w:rPr>
          <w:spacing w:val="14"/>
        </w:rPr>
        <w:t xml:space="preserve"> </w:t>
      </w:r>
      <w:r>
        <w:t>of</w:t>
      </w:r>
      <w:r>
        <w:rPr>
          <w:spacing w:val="15"/>
        </w:rPr>
        <w:t xml:space="preserve"> </w:t>
      </w:r>
      <w:r>
        <w:t>delivery</w:t>
      </w:r>
      <w:r>
        <w:rPr>
          <w:spacing w:val="14"/>
        </w:rPr>
        <w:t xml:space="preserve"> </w:t>
      </w:r>
      <w:r>
        <w:t>for</w:t>
      </w:r>
      <w:r>
        <w:rPr>
          <w:spacing w:val="14"/>
        </w:rPr>
        <w:t xml:space="preserve"> </w:t>
      </w:r>
      <w:r>
        <w:t>pastoral</w:t>
      </w:r>
      <w:r>
        <w:rPr>
          <w:spacing w:val="13"/>
        </w:rPr>
        <w:t xml:space="preserve"> </w:t>
      </w:r>
      <w:r>
        <w:t>care</w:t>
      </w:r>
      <w:r>
        <w:rPr>
          <w:spacing w:val="14"/>
        </w:rPr>
        <w:t xml:space="preserve"> </w:t>
      </w:r>
      <w:r>
        <w:t>as</w:t>
      </w:r>
      <w:r>
        <w:rPr>
          <w:spacing w:val="15"/>
        </w:rPr>
        <w:t xml:space="preserve"> </w:t>
      </w:r>
      <w:r>
        <w:t>well</w:t>
      </w:r>
      <w:r>
        <w:rPr>
          <w:spacing w:val="124"/>
          <w:w w:val="102"/>
        </w:rPr>
        <w:t xml:space="preserve"> </w:t>
      </w:r>
      <w:r>
        <w:t>as</w:t>
      </w:r>
      <w:r>
        <w:rPr>
          <w:spacing w:val="16"/>
        </w:rPr>
        <w:t xml:space="preserve"> </w:t>
      </w:r>
      <w:r>
        <w:t>other</w:t>
      </w:r>
      <w:r>
        <w:rPr>
          <w:spacing w:val="16"/>
        </w:rPr>
        <w:t xml:space="preserve"> </w:t>
      </w:r>
      <w:r>
        <w:t>ministries</w:t>
      </w:r>
      <w:r>
        <w:rPr>
          <w:spacing w:val="17"/>
        </w:rPr>
        <w:t xml:space="preserve"> </w:t>
      </w:r>
      <w:r>
        <w:t>became</w:t>
      </w:r>
      <w:r>
        <w:rPr>
          <w:spacing w:val="17"/>
        </w:rPr>
        <w:t xml:space="preserve"> </w:t>
      </w:r>
      <w:r>
        <w:t>the</w:t>
      </w:r>
      <w:r>
        <w:rPr>
          <w:spacing w:val="17"/>
        </w:rPr>
        <w:t xml:space="preserve"> </w:t>
      </w:r>
      <w:r>
        <w:t>priority</w:t>
      </w:r>
      <w:r>
        <w:rPr>
          <w:spacing w:val="17"/>
        </w:rPr>
        <w:t xml:space="preserve"> </w:t>
      </w:r>
      <w:r>
        <w:t>of</w:t>
      </w:r>
      <w:r>
        <w:rPr>
          <w:spacing w:val="16"/>
        </w:rPr>
        <w:t xml:space="preserve"> </w:t>
      </w:r>
      <w:r>
        <w:t>the</w:t>
      </w:r>
      <w:r>
        <w:rPr>
          <w:spacing w:val="17"/>
        </w:rPr>
        <w:t xml:space="preserve"> </w:t>
      </w:r>
      <w:r>
        <w:t>Senior</w:t>
      </w:r>
      <w:r>
        <w:rPr>
          <w:spacing w:val="16"/>
        </w:rPr>
        <w:t xml:space="preserve"> </w:t>
      </w:r>
      <w:r>
        <w:t>Pastor.</w:t>
      </w:r>
      <w:r>
        <w:rPr>
          <w:spacing w:val="16"/>
        </w:rPr>
        <w:t xml:space="preserve"> </w:t>
      </w:r>
      <w:r>
        <w:t>The</w:t>
      </w:r>
      <w:r>
        <w:rPr>
          <w:spacing w:val="17"/>
        </w:rPr>
        <w:t xml:space="preserve"> </w:t>
      </w:r>
      <w:r>
        <w:t>Senior</w:t>
      </w:r>
      <w:r>
        <w:rPr>
          <w:spacing w:val="15"/>
        </w:rPr>
        <w:t xml:space="preserve"> </w:t>
      </w:r>
      <w:r>
        <w:t>Pastor</w:t>
      </w:r>
      <w:r>
        <w:rPr>
          <w:spacing w:val="16"/>
        </w:rPr>
        <w:t xml:space="preserve"> </w:t>
      </w:r>
      <w:r>
        <w:t>now</w:t>
      </w:r>
      <w:r>
        <w:rPr>
          <w:spacing w:val="18"/>
        </w:rPr>
        <w:t xml:space="preserve"> </w:t>
      </w:r>
      <w:r>
        <w:t>spends</w:t>
      </w:r>
      <w:r>
        <w:rPr>
          <w:spacing w:val="17"/>
        </w:rPr>
        <w:t xml:space="preserve"> </w:t>
      </w:r>
      <w:r>
        <w:t>more</w:t>
      </w:r>
      <w:r>
        <w:rPr>
          <w:spacing w:val="17"/>
        </w:rPr>
        <w:t xml:space="preserve"> </w:t>
      </w:r>
      <w:r>
        <w:t>time</w:t>
      </w:r>
      <w:r>
        <w:rPr>
          <w:spacing w:val="56"/>
          <w:w w:val="102"/>
        </w:rPr>
        <w:t xml:space="preserve"> </w:t>
      </w:r>
      <w:r>
        <w:t>working</w:t>
      </w:r>
      <w:r>
        <w:rPr>
          <w:spacing w:val="16"/>
        </w:rPr>
        <w:t xml:space="preserve"> </w:t>
      </w:r>
      <w:r>
        <w:t>with</w:t>
      </w:r>
      <w:r>
        <w:rPr>
          <w:spacing w:val="17"/>
        </w:rPr>
        <w:t xml:space="preserve"> </w:t>
      </w:r>
      <w:r>
        <w:t>groups</w:t>
      </w:r>
      <w:r>
        <w:rPr>
          <w:spacing w:val="17"/>
        </w:rPr>
        <w:t xml:space="preserve"> </w:t>
      </w:r>
      <w:r>
        <w:t>rather</w:t>
      </w:r>
      <w:r>
        <w:rPr>
          <w:spacing w:val="15"/>
        </w:rPr>
        <w:t xml:space="preserve"> </w:t>
      </w:r>
      <w:r>
        <w:t>than</w:t>
      </w:r>
      <w:r>
        <w:rPr>
          <w:spacing w:val="17"/>
        </w:rPr>
        <w:t xml:space="preserve"> </w:t>
      </w:r>
      <w:r>
        <w:t>with</w:t>
      </w:r>
      <w:r>
        <w:rPr>
          <w:spacing w:val="16"/>
        </w:rPr>
        <w:t xml:space="preserve"> </w:t>
      </w:r>
      <w:r>
        <w:t>individuals.</w:t>
      </w:r>
      <w:r>
        <w:rPr>
          <w:spacing w:val="16"/>
        </w:rPr>
        <w:t xml:space="preserve"> </w:t>
      </w:r>
      <w:r>
        <w:t>The</w:t>
      </w:r>
      <w:r>
        <w:rPr>
          <w:spacing w:val="16"/>
        </w:rPr>
        <w:t xml:space="preserve"> </w:t>
      </w:r>
      <w:r>
        <w:t>primary</w:t>
      </w:r>
      <w:r>
        <w:rPr>
          <w:spacing w:val="17"/>
        </w:rPr>
        <w:t xml:space="preserve"> </w:t>
      </w:r>
      <w:r>
        <w:t>role</w:t>
      </w:r>
      <w:r>
        <w:rPr>
          <w:spacing w:val="17"/>
        </w:rPr>
        <w:t xml:space="preserve"> </w:t>
      </w:r>
      <w:r>
        <w:t>of</w:t>
      </w:r>
      <w:r>
        <w:rPr>
          <w:spacing w:val="16"/>
        </w:rPr>
        <w:t xml:space="preserve"> </w:t>
      </w:r>
      <w:r>
        <w:t>the</w:t>
      </w:r>
      <w:r>
        <w:rPr>
          <w:spacing w:val="17"/>
        </w:rPr>
        <w:t xml:space="preserve"> </w:t>
      </w:r>
      <w:r>
        <w:t>Senior</w:t>
      </w:r>
      <w:r>
        <w:rPr>
          <w:spacing w:val="15"/>
        </w:rPr>
        <w:t xml:space="preserve"> </w:t>
      </w:r>
      <w:r>
        <w:t>Pastor,</w:t>
      </w:r>
      <w:r>
        <w:rPr>
          <w:spacing w:val="17"/>
        </w:rPr>
        <w:t xml:space="preserve"> </w:t>
      </w:r>
      <w:r>
        <w:t>along</w:t>
      </w:r>
      <w:r>
        <w:rPr>
          <w:spacing w:val="17"/>
        </w:rPr>
        <w:t xml:space="preserve"> </w:t>
      </w:r>
      <w:r>
        <w:t>with</w:t>
      </w:r>
      <w:r>
        <w:rPr>
          <w:spacing w:val="16"/>
        </w:rPr>
        <w:t xml:space="preserve"> </w:t>
      </w:r>
      <w:r>
        <w:t>staff,</w:t>
      </w:r>
      <w:r>
        <w:rPr>
          <w:spacing w:val="88"/>
          <w:w w:val="102"/>
        </w:rPr>
        <w:t xml:space="preserve"> </w:t>
      </w:r>
      <w:r>
        <w:t>shifts</w:t>
      </w:r>
      <w:r>
        <w:rPr>
          <w:spacing w:val="16"/>
        </w:rPr>
        <w:t xml:space="preserve"> </w:t>
      </w:r>
      <w:r>
        <w:t>to</w:t>
      </w:r>
      <w:r>
        <w:rPr>
          <w:spacing w:val="16"/>
        </w:rPr>
        <w:t xml:space="preserve"> </w:t>
      </w:r>
      <w:r>
        <w:t>equipping</w:t>
      </w:r>
      <w:r>
        <w:rPr>
          <w:spacing w:val="17"/>
        </w:rPr>
        <w:t xml:space="preserve"> </w:t>
      </w:r>
      <w:r>
        <w:t>lay</w:t>
      </w:r>
      <w:r>
        <w:rPr>
          <w:spacing w:val="16"/>
        </w:rPr>
        <w:t xml:space="preserve"> </w:t>
      </w:r>
      <w:r>
        <w:t>people</w:t>
      </w:r>
      <w:r>
        <w:rPr>
          <w:spacing w:val="17"/>
        </w:rPr>
        <w:t xml:space="preserve"> </w:t>
      </w:r>
      <w:r>
        <w:t>for</w:t>
      </w:r>
      <w:r>
        <w:rPr>
          <w:spacing w:val="15"/>
        </w:rPr>
        <w:t xml:space="preserve"> </w:t>
      </w:r>
      <w:r>
        <w:t>ministry.</w:t>
      </w:r>
    </w:p>
    <w:p w:rsidR="00EC74BB" w:rsidRDefault="00EC74BB" w:rsidP="00EC74BB">
      <w:pPr>
        <w:spacing w:before="11" w:line="240" w:lineRule="exact"/>
        <w:rPr>
          <w:sz w:val="24"/>
          <w:szCs w:val="24"/>
        </w:rPr>
      </w:pPr>
    </w:p>
    <w:p w:rsidR="00EC74BB" w:rsidRDefault="00EC74BB" w:rsidP="00EC74BB">
      <w:pPr>
        <w:pStyle w:val="BodyText"/>
        <w:spacing w:line="251" w:lineRule="auto"/>
        <w:ind w:right="322"/>
      </w:pPr>
      <w:r>
        <w:t>As</w:t>
      </w:r>
      <w:r>
        <w:rPr>
          <w:spacing w:val="13"/>
        </w:rPr>
        <w:t xml:space="preserve"> </w:t>
      </w:r>
      <w:r>
        <w:t>a</w:t>
      </w:r>
      <w:r>
        <w:rPr>
          <w:spacing w:val="14"/>
        </w:rPr>
        <w:t xml:space="preserve"> </w:t>
      </w:r>
      <w:r>
        <w:t>church</w:t>
      </w:r>
      <w:r>
        <w:rPr>
          <w:spacing w:val="14"/>
        </w:rPr>
        <w:t xml:space="preserve"> </w:t>
      </w:r>
      <w:r>
        <w:t>is</w:t>
      </w:r>
      <w:r>
        <w:rPr>
          <w:spacing w:val="14"/>
        </w:rPr>
        <w:t xml:space="preserve"> </w:t>
      </w:r>
      <w:r>
        <w:t>first</w:t>
      </w:r>
      <w:r>
        <w:rPr>
          <w:spacing w:val="13"/>
        </w:rPr>
        <w:t xml:space="preserve"> </w:t>
      </w:r>
      <w:r>
        <w:t>growing</w:t>
      </w:r>
      <w:r>
        <w:rPr>
          <w:spacing w:val="14"/>
        </w:rPr>
        <w:t xml:space="preserve"> </w:t>
      </w:r>
      <w:r>
        <w:t>above</w:t>
      </w:r>
      <w:r>
        <w:rPr>
          <w:spacing w:val="14"/>
        </w:rPr>
        <w:t xml:space="preserve"> </w:t>
      </w:r>
      <w:r>
        <w:t>200,</w:t>
      </w:r>
      <w:r>
        <w:rPr>
          <w:spacing w:val="12"/>
        </w:rPr>
        <w:t xml:space="preserve"> </w:t>
      </w:r>
      <w:r>
        <w:t>it</w:t>
      </w:r>
      <w:r>
        <w:rPr>
          <w:spacing w:val="13"/>
        </w:rPr>
        <w:t xml:space="preserve"> </w:t>
      </w:r>
      <w:r>
        <w:t>usually</w:t>
      </w:r>
      <w:r>
        <w:rPr>
          <w:spacing w:val="14"/>
        </w:rPr>
        <w:t xml:space="preserve"> </w:t>
      </w:r>
      <w:r>
        <w:t>encounters</w:t>
      </w:r>
      <w:r>
        <w:rPr>
          <w:spacing w:val="14"/>
        </w:rPr>
        <w:t xml:space="preserve"> </w:t>
      </w:r>
      <w:r>
        <w:t>the</w:t>
      </w:r>
      <w:r>
        <w:rPr>
          <w:spacing w:val="14"/>
        </w:rPr>
        <w:t xml:space="preserve"> </w:t>
      </w:r>
      <w:r>
        <w:t>fear</w:t>
      </w:r>
      <w:r>
        <w:rPr>
          <w:spacing w:val="13"/>
        </w:rPr>
        <w:t xml:space="preserve"> </w:t>
      </w:r>
      <w:r>
        <w:t>of</w:t>
      </w:r>
      <w:r>
        <w:rPr>
          <w:spacing w:val="13"/>
        </w:rPr>
        <w:t xml:space="preserve"> </w:t>
      </w:r>
      <w:r>
        <w:t>losing</w:t>
      </w:r>
      <w:r>
        <w:rPr>
          <w:spacing w:val="14"/>
        </w:rPr>
        <w:t xml:space="preserve"> </w:t>
      </w:r>
      <w:r>
        <w:t>its</w:t>
      </w:r>
      <w:r>
        <w:rPr>
          <w:spacing w:val="14"/>
        </w:rPr>
        <w:t xml:space="preserve"> </w:t>
      </w:r>
      <w:r>
        <w:t>fellowship</w:t>
      </w:r>
      <w:r>
        <w:rPr>
          <w:spacing w:val="98"/>
          <w:w w:val="102"/>
        </w:rPr>
        <w:t xml:space="preserve"> </w:t>
      </w:r>
      <w:r>
        <w:t>characteristics</w:t>
      </w:r>
      <w:r>
        <w:rPr>
          <w:spacing w:val="16"/>
        </w:rPr>
        <w:t xml:space="preserve"> </w:t>
      </w:r>
      <w:r>
        <w:t>and</w:t>
      </w:r>
      <w:r>
        <w:rPr>
          <w:spacing w:val="17"/>
        </w:rPr>
        <w:t xml:space="preserve"> </w:t>
      </w:r>
      <w:r>
        <w:t>members’</w:t>
      </w:r>
      <w:r>
        <w:rPr>
          <w:spacing w:val="15"/>
        </w:rPr>
        <w:t xml:space="preserve"> </w:t>
      </w:r>
      <w:r>
        <w:t>direct</w:t>
      </w:r>
      <w:r>
        <w:rPr>
          <w:spacing w:val="15"/>
        </w:rPr>
        <w:t xml:space="preserve"> </w:t>
      </w:r>
      <w:r>
        <w:t>access</w:t>
      </w:r>
      <w:r>
        <w:rPr>
          <w:spacing w:val="17"/>
        </w:rPr>
        <w:t xml:space="preserve"> </w:t>
      </w:r>
      <w:r>
        <w:t>to</w:t>
      </w:r>
      <w:r>
        <w:rPr>
          <w:spacing w:val="16"/>
        </w:rPr>
        <w:t xml:space="preserve"> </w:t>
      </w:r>
      <w:r>
        <w:t>the</w:t>
      </w:r>
      <w:r>
        <w:rPr>
          <w:spacing w:val="17"/>
        </w:rPr>
        <w:t xml:space="preserve"> </w:t>
      </w:r>
      <w:r>
        <w:t>Pastor.</w:t>
      </w:r>
      <w:r>
        <w:rPr>
          <w:spacing w:val="15"/>
        </w:rPr>
        <w:t xml:space="preserve"> </w:t>
      </w:r>
      <w:r>
        <w:t>Also,</w:t>
      </w:r>
      <w:r>
        <w:rPr>
          <w:spacing w:val="16"/>
        </w:rPr>
        <w:t xml:space="preserve"> </w:t>
      </w:r>
      <w:r>
        <w:t>there</w:t>
      </w:r>
      <w:r>
        <w:rPr>
          <w:spacing w:val="16"/>
        </w:rPr>
        <w:t xml:space="preserve"> </w:t>
      </w:r>
      <w:r>
        <w:t>is</w:t>
      </w:r>
      <w:r>
        <w:rPr>
          <w:spacing w:val="17"/>
        </w:rPr>
        <w:t xml:space="preserve"> </w:t>
      </w:r>
      <w:r>
        <w:t>the</w:t>
      </w:r>
      <w:r>
        <w:rPr>
          <w:spacing w:val="16"/>
        </w:rPr>
        <w:t xml:space="preserve"> </w:t>
      </w:r>
      <w:r>
        <w:t>financial</w:t>
      </w:r>
      <w:r>
        <w:rPr>
          <w:spacing w:val="16"/>
        </w:rPr>
        <w:t xml:space="preserve"> </w:t>
      </w:r>
      <w:r>
        <w:t>challenge</w:t>
      </w:r>
      <w:r>
        <w:rPr>
          <w:spacing w:val="16"/>
        </w:rPr>
        <w:t xml:space="preserve"> </w:t>
      </w:r>
      <w:r>
        <w:t>of</w:t>
      </w:r>
      <w:r>
        <w:rPr>
          <w:spacing w:val="17"/>
        </w:rPr>
        <w:t xml:space="preserve"> </w:t>
      </w:r>
      <w:r>
        <w:t>adding</w:t>
      </w:r>
      <w:r>
        <w:rPr>
          <w:spacing w:val="110"/>
          <w:w w:val="102"/>
        </w:rPr>
        <w:t xml:space="preserve"> </w:t>
      </w:r>
      <w:r>
        <w:t>additional</w:t>
      </w:r>
      <w:r>
        <w:rPr>
          <w:spacing w:val="11"/>
        </w:rPr>
        <w:t xml:space="preserve"> </w:t>
      </w:r>
      <w:r>
        <w:t>staff</w:t>
      </w:r>
      <w:r>
        <w:rPr>
          <w:spacing w:val="12"/>
        </w:rPr>
        <w:t xml:space="preserve"> </w:t>
      </w:r>
      <w:r>
        <w:t>as</w:t>
      </w:r>
      <w:r>
        <w:rPr>
          <w:spacing w:val="13"/>
        </w:rPr>
        <w:t xml:space="preserve"> </w:t>
      </w:r>
      <w:r>
        <w:t>needed.</w:t>
      </w:r>
      <w:r>
        <w:rPr>
          <w:spacing w:val="11"/>
        </w:rPr>
        <w:t xml:space="preserve"> </w:t>
      </w:r>
      <w:r>
        <w:t>As</w:t>
      </w:r>
      <w:r>
        <w:rPr>
          <w:spacing w:val="13"/>
        </w:rPr>
        <w:t xml:space="preserve"> </w:t>
      </w:r>
      <w:r>
        <w:t>one</w:t>
      </w:r>
      <w:r>
        <w:rPr>
          <w:spacing w:val="13"/>
        </w:rPr>
        <w:t xml:space="preserve"> </w:t>
      </w:r>
      <w:r>
        <w:t>lay</w:t>
      </w:r>
      <w:r>
        <w:rPr>
          <w:spacing w:val="12"/>
        </w:rPr>
        <w:t xml:space="preserve"> </w:t>
      </w:r>
      <w:r>
        <w:t>leader</w:t>
      </w:r>
      <w:r>
        <w:rPr>
          <w:spacing w:val="11"/>
        </w:rPr>
        <w:t xml:space="preserve"> </w:t>
      </w:r>
      <w:r>
        <w:t>described</w:t>
      </w:r>
      <w:r>
        <w:rPr>
          <w:spacing w:val="13"/>
        </w:rPr>
        <w:t xml:space="preserve"> </w:t>
      </w:r>
      <w:r>
        <w:t>it,</w:t>
      </w:r>
      <w:r>
        <w:rPr>
          <w:spacing w:val="11"/>
        </w:rPr>
        <w:t xml:space="preserve"> </w:t>
      </w:r>
      <w:r>
        <w:t>“I</w:t>
      </w:r>
      <w:r>
        <w:rPr>
          <w:spacing w:val="12"/>
        </w:rPr>
        <w:t xml:space="preserve"> </w:t>
      </w:r>
      <w:r>
        <w:t>don’t</w:t>
      </w:r>
      <w:r>
        <w:rPr>
          <w:spacing w:val="11"/>
        </w:rPr>
        <w:t xml:space="preserve"> </w:t>
      </w:r>
      <w:r>
        <w:t>know</w:t>
      </w:r>
      <w:r>
        <w:rPr>
          <w:spacing w:val="14"/>
        </w:rPr>
        <w:t xml:space="preserve"> </w:t>
      </w:r>
      <w:r>
        <w:t>if</w:t>
      </w:r>
      <w:r>
        <w:rPr>
          <w:spacing w:val="12"/>
        </w:rPr>
        <w:t xml:space="preserve"> </w:t>
      </w:r>
      <w:r>
        <w:t>we</w:t>
      </w:r>
      <w:r>
        <w:rPr>
          <w:spacing w:val="13"/>
        </w:rPr>
        <w:t xml:space="preserve"> </w:t>
      </w:r>
      <w:r>
        <w:t>are</w:t>
      </w:r>
      <w:r>
        <w:rPr>
          <w:spacing w:val="13"/>
        </w:rPr>
        <w:t xml:space="preserve"> </w:t>
      </w:r>
      <w:r>
        <w:t>a</w:t>
      </w:r>
      <w:r>
        <w:rPr>
          <w:spacing w:val="12"/>
        </w:rPr>
        <w:t xml:space="preserve"> </w:t>
      </w:r>
      <w:r>
        <w:t>small</w:t>
      </w:r>
      <w:r>
        <w:rPr>
          <w:spacing w:val="11"/>
        </w:rPr>
        <w:t xml:space="preserve"> </w:t>
      </w:r>
      <w:r>
        <w:t>church</w:t>
      </w:r>
      <w:r>
        <w:rPr>
          <w:spacing w:val="13"/>
        </w:rPr>
        <w:t xml:space="preserve"> </w:t>
      </w:r>
      <w:r>
        <w:t>trying</w:t>
      </w:r>
      <w:r>
        <w:rPr>
          <w:spacing w:val="13"/>
        </w:rPr>
        <w:t xml:space="preserve"> </w:t>
      </w:r>
      <w:r>
        <w:t>to</w:t>
      </w:r>
      <w:r>
        <w:rPr>
          <w:spacing w:val="120"/>
          <w:w w:val="102"/>
        </w:rPr>
        <w:t xml:space="preserve"> </w:t>
      </w:r>
      <w:r>
        <w:t>be</w:t>
      </w:r>
      <w:r>
        <w:rPr>
          <w:spacing w:val="13"/>
        </w:rPr>
        <w:t xml:space="preserve"> </w:t>
      </w:r>
      <w:r>
        <w:t>big</w:t>
      </w:r>
      <w:r>
        <w:rPr>
          <w:spacing w:val="14"/>
        </w:rPr>
        <w:t xml:space="preserve"> </w:t>
      </w:r>
      <w:r>
        <w:t>or</w:t>
      </w:r>
      <w:r>
        <w:rPr>
          <w:spacing w:val="12"/>
        </w:rPr>
        <w:t xml:space="preserve"> </w:t>
      </w:r>
      <w:r>
        <w:t>a</w:t>
      </w:r>
      <w:r>
        <w:rPr>
          <w:spacing w:val="14"/>
        </w:rPr>
        <w:t xml:space="preserve"> </w:t>
      </w:r>
      <w:r>
        <w:t>big</w:t>
      </w:r>
      <w:r>
        <w:rPr>
          <w:spacing w:val="13"/>
        </w:rPr>
        <w:t xml:space="preserve"> </w:t>
      </w:r>
      <w:r>
        <w:t>church</w:t>
      </w:r>
      <w:r>
        <w:rPr>
          <w:spacing w:val="14"/>
        </w:rPr>
        <w:t xml:space="preserve"> </w:t>
      </w:r>
      <w:r>
        <w:t>trying</w:t>
      </w:r>
      <w:r>
        <w:rPr>
          <w:spacing w:val="13"/>
        </w:rPr>
        <w:t xml:space="preserve"> </w:t>
      </w:r>
      <w:r>
        <w:t>to</w:t>
      </w:r>
      <w:r>
        <w:rPr>
          <w:spacing w:val="14"/>
        </w:rPr>
        <w:t xml:space="preserve"> </w:t>
      </w:r>
      <w:r>
        <w:t>be</w:t>
      </w:r>
      <w:r>
        <w:rPr>
          <w:spacing w:val="14"/>
        </w:rPr>
        <w:t xml:space="preserve"> </w:t>
      </w:r>
      <w:r>
        <w:t>small.</w:t>
      </w:r>
      <w:r>
        <w:rPr>
          <w:spacing w:val="12"/>
        </w:rPr>
        <w:t xml:space="preserve"> </w:t>
      </w:r>
      <w:r>
        <w:t>It</w:t>
      </w:r>
      <w:r>
        <w:rPr>
          <w:spacing w:val="12"/>
        </w:rPr>
        <w:t xml:space="preserve"> </w:t>
      </w:r>
      <w:r>
        <w:t>just</w:t>
      </w:r>
      <w:r>
        <w:rPr>
          <w:spacing w:val="13"/>
        </w:rPr>
        <w:t xml:space="preserve"> </w:t>
      </w:r>
      <w:r>
        <w:t>feels</w:t>
      </w:r>
      <w:r>
        <w:rPr>
          <w:spacing w:val="13"/>
        </w:rPr>
        <w:t xml:space="preserve"> </w:t>
      </w:r>
      <w:r>
        <w:t>uncomfortable.”</w:t>
      </w:r>
    </w:p>
    <w:p w:rsidR="00EC74BB" w:rsidRDefault="00EC74BB" w:rsidP="00EC74BB">
      <w:pPr>
        <w:spacing w:before="16" w:line="240" w:lineRule="exact"/>
        <w:rPr>
          <w:sz w:val="24"/>
          <w:szCs w:val="24"/>
        </w:rPr>
      </w:pPr>
    </w:p>
    <w:p w:rsidR="00EC74BB" w:rsidRDefault="00EC74BB" w:rsidP="00EC74BB">
      <w:pPr>
        <w:pStyle w:val="BodyText"/>
        <w:spacing w:line="251" w:lineRule="auto"/>
        <w:ind w:right="373"/>
      </w:pPr>
      <w:r>
        <w:t>But</w:t>
      </w:r>
      <w:r>
        <w:rPr>
          <w:spacing w:val="11"/>
        </w:rPr>
        <w:t xml:space="preserve"> </w:t>
      </w:r>
      <w:r>
        <w:t>as</w:t>
      </w:r>
      <w:r>
        <w:rPr>
          <w:spacing w:val="12"/>
        </w:rPr>
        <w:t xml:space="preserve"> </w:t>
      </w:r>
      <w:r>
        <w:t>the</w:t>
      </w:r>
      <w:r>
        <w:rPr>
          <w:spacing w:val="12"/>
        </w:rPr>
        <w:t xml:space="preserve"> </w:t>
      </w:r>
      <w:r>
        <w:t>church</w:t>
      </w:r>
      <w:r>
        <w:rPr>
          <w:spacing w:val="12"/>
        </w:rPr>
        <w:t xml:space="preserve"> </w:t>
      </w:r>
      <w:r>
        <w:t>continues</w:t>
      </w:r>
      <w:r>
        <w:rPr>
          <w:spacing w:val="13"/>
        </w:rPr>
        <w:t xml:space="preserve"> </w:t>
      </w:r>
      <w:r>
        <w:t>to</w:t>
      </w:r>
      <w:r>
        <w:rPr>
          <w:spacing w:val="12"/>
        </w:rPr>
        <w:t xml:space="preserve"> </w:t>
      </w:r>
      <w:r>
        <w:t>grow,</w:t>
      </w:r>
      <w:r>
        <w:rPr>
          <w:spacing w:val="11"/>
        </w:rPr>
        <w:t xml:space="preserve"> </w:t>
      </w:r>
      <w:r>
        <w:t>one</w:t>
      </w:r>
      <w:r>
        <w:rPr>
          <w:spacing w:val="12"/>
        </w:rPr>
        <w:t xml:space="preserve"> </w:t>
      </w:r>
      <w:r>
        <w:t>of</w:t>
      </w:r>
      <w:r>
        <w:rPr>
          <w:spacing w:val="13"/>
        </w:rPr>
        <w:t xml:space="preserve"> </w:t>
      </w:r>
      <w:r>
        <w:t>the</w:t>
      </w:r>
      <w:r>
        <w:rPr>
          <w:spacing w:val="12"/>
        </w:rPr>
        <w:t xml:space="preserve"> </w:t>
      </w:r>
      <w:r>
        <w:t>most</w:t>
      </w:r>
      <w:r>
        <w:rPr>
          <w:spacing w:val="11"/>
        </w:rPr>
        <w:t xml:space="preserve"> </w:t>
      </w:r>
      <w:r>
        <w:t>visible</w:t>
      </w:r>
      <w:r>
        <w:rPr>
          <w:spacing w:val="12"/>
        </w:rPr>
        <w:t xml:space="preserve"> </w:t>
      </w:r>
      <w:r>
        <w:t>changes</w:t>
      </w:r>
      <w:r>
        <w:rPr>
          <w:spacing w:val="13"/>
        </w:rPr>
        <w:t xml:space="preserve"> </w:t>
      </w:r>
      <w:r>
        <w:t>is</w:t>
      </w:r>
      <w:r>
        <w:rPr>
          <w:spacing w:val="12"/>
        </w:rPr>
        <w:t xml:space="preserve"> </w:t>
      </w:r>
      <w:r>
        <w:t>the</w:t>
      </w:r>
      <w:r>
        <w:rPr>
          <w:spacing w:val="12"/>
        </w:rPr>
        <w:t xml:space="preserve"> </w:t>
      </w:r>
      <w:r>
        <w:t>increase</w:t>
      </w:r>
      <w:r>
        <w:rPr>
          <w:spacing w:val="13"/>
        </w:rPr>
        <w:t xml:space="preserve"> </w:t>
      </w:r>
      <w:r>
        <w:t>in</w:t>
      </w:r>
      <w:r>
        <w:rPr>
          <w:spacing w:val="12"/>
        </w:rPr>
        <w:t xml:space="preserve"> </w:t>
      </w:r>
      <w:r>
        <w:t>the</w:t>
      </w:r>
      <w:r>
        <w:rPr>
          <w:spacing w:val="12"/>
        </w:rPr>
        <w:t xml:space="preserve"> </w:t>
      </w:r>
      <w:r>
        <w:t>quality</w:t>
      </w:r>
      <w:r>
        <w:rPr>
          <w:spacing w:val="12"/>
        </w:rPr>
        <w:t xml:space="preserve"> </w:t>
      </w:r>
      <w:r>
        <w:t>of</w:t>
      </w:r>
      <w:r>
        <w:rPr>
          <w:spacing w:val="13"/>
        </w:rPr>
        <w:t xml:space="preserve"> </w:t>
      </w:r>
      <w:r>
        <w:t>the</w:t>
      </w:r>
      <w:r>
        <w:rPr>
          <w:spacing w:val="116"/>
          <w:w w:val="102"/>
        </w:rPr>
        <w:t xml:space="preserve"> </w:t>
      </w:r>
      <w:r>
        <w:t>worship</w:t>
      </w:r>
      <w:r>
        <w:rPr>
          <w:spacing w:val="14"/>
        </w:rPr>
        <w:t xml:space="preserve"> </w:t>
      </w:r>
      <w:r>
        <w:t>services</w:t>
      </w:r>
      <w:r>
        <w:rPr>
          <w:spacing w:val="15"/>
        </w:rPr>
        <w:t xml:space="preserve"> </w:t>
      </w:r>
      <w:r>
        <w:t>and</w:t>
      </w:r>
      <w:r>
        <w:rPr>
          <w:spacing w:val="15"/>
        </w:rPr>
        <w:t xml:space="preserve"> </w:t>
      </w:r>
      <w:r>
        <w:t>the</w:t>
      </w:r>
      <w:r>
        <w:rPr>
          <w:spacing w:val="15"/>
        </w:rPr>
        <w:t xml:space="preserve"> </w:t>
      </w:r>
      <w:r>
        <w:t>ministry</w:t>
      </w:r>
      <w:r>
        <w:rPr>
          <w:spacing w:val="15"/>
        </w:rPr>
        <w:t xml:space="preserve"> </w:t>
      </w:r>
      <w:r>
        <w:t xml:space="preserve">programs. </w:t>
      </w:r>
      <w:r>
        <w:rPr>
          <w:spacing w:val="28"/>
        </w:rPr>
        <w:t xml:space="preserve"> </w:t>
      </w:r>
      <w:r>
        <w:t>Much</w:t>
      </w:r>
      <w:r>
        <w:rPr>
          <w:spacing w:val="15"/>
        </w:rPr>
        <w:t xml:space="preserve"> </w:t>
      </w:r>
      <w:r>
        <w:t>of</w:t>
      </w:r>
      <w:r>
        <w:rPr>
          <w:spacing w:val="15"/>
        </w:rPr>
        <w:t xml:space="preserve"> </w:t>
      </w:r>
      <w:r>
        <w:t>this</w:t>
      </w:r>
      <w:r>
        <w:rPr>
          <w:spacing w:val="15"/>
        </w:rPr>
        <w:t xml:space="preserve"> </w:t>
      </w:r>
      <w:r>
        <w:t>is</w:t>
      </w:r>
      <w:r>
        <w:rPr>
          <w:spacing w:val="15"/>
        </w:rPr>
        <w:t xml:space="preserve"> </w:t>
      </w:r>
      <w:r>
        <w:t>related</w:t>
      </w:r>
      <w:r>
        <w:rPr>
          <w:spacing w:val="14"/>
        </w:rPr>
        <w:t xml:space="preserve"> </w:t>
      </w:r>
      <w:r>
        <w:t>to</w:t>
      </w:r>
      <w:r>
        <w:rPr>
          <w:spacing w:val="15"/>
        </w:rPr>
        <w:t xml:space="preserve"> </w:t>
      </w:r>
      <w:r>
        <w:t>the</w:t>
      </w:r>
      <w:r>
        <w:rPr>
          <w:spacing w:val="15"/>
        </w:rPr>
        <w:t xml:space="preserve"> </w:t>
      </w:r>
      <w:r>
        <w:t>increase</w:t>
      </w:r>
      <w:r>
        <w:rPr>
          <w:spacing w:val="15"/>
        </w:rPr>
        <w:t xml:space="preserve"> </w:t>
      </w:r>
      <w:r>
        <w:t>of</w:t>
      </w:r>
      <w:r>
        <w:rPr>
          <w:spacing w:val="15"/>
        </w:rPr>
        <w:t xml:space="preserve"> </w:t>
      </w:r>
      <w:r>
        <w:t>professional</w:t>
      </w:r>
      <w:r>
        <w:rPr>
          <w:spacing w:val="14"/>
        </w:rPr>
        <w:t xml:space="preserve"> </w:t>
      </w:r>
      <w:r>
        <w:t>staff.</w:t>
      </w:r>
      <w:r>
        <w:rPr>
          <w:spacing w:val="106"/>
          <w:w w:val="102"/>
        </w:rPr>
        <w:t xml:space="preserve"> </w:t>
      </w:r>
      <w:r>
        <w:t>As</w:t>
      </w:r>
      <w:r>
        <w:rPr>
          <w:spacing w:val="13"/>
        </w:rPr>
        <w:t xml:space="preserve"> </w:t>
      </w:r>
      <w:r>
        <w:t>a</w:t>
      </w:r>
      <w:r>
        <w:rPr>
          <w:spacing w:val="14"/>
        </w:rPr>
        <w:t xml:space="preserve"> </w:t>
      </w:r>
      <w:r>
        <w:t>general</w:t>
      </w:r>
      <w:r>
        <w:rPr>
          <w:spacing w:val="13"/>
        </w:rPr>
        <w:t xml:space="preserve"> </w:t>
      </w:r>
      <w:r>
        <w:t>guide,</w:t>
      </w:r>
      <w:r>
        <w:rPr>
          <w:spacing w:val="13"/>
        </w:rPr>
        <w:t xml:space="preserve"> </w:t>
      </w:r>
      <w:r>
        <w:t>a</w:t>
      </w:r>
      <w:r>
        <w:rPr>
          <w:spacing w:val="14"/>
        </w:rPr>
        <w:t xml:space="preserve"> </w:t>
      </w:r>
      <w:r>
        <w:t>church</w:t>
      </w:r>
      <w:r>
        <w:rPr>
          <w:spacing w:val="14"/>
        </w:rPr>
        <w:t xml:space="preserve"> </w:t>
      </w:r>
      <w:r>
        <w:t>with</w:t>
      </w:r>
      <w:r>
        <w:rPr>
          <w:spacing w:val="13"/>
        </w:rPr>
        <w:t xml:space="preserve"> </w:t>
      </w:r>
      <w:r>
        <w:t>average</w:t>
      </w:r>
      <w:r>
        <w:rPr>
          <w:spacing w:val="14"/>
        </w:rPr>
        <w:t xml:space="preserve"> </w:t>
      </w:r>
      <w:r>
        <w:t>or</w:t>
      </w:r>
      <w:r>
        <w:rPr>
          <w:spacing w:val="13"/>
        </w:rPr>
        <w:t xml:space="preserve"> </w:t>
      </w:r>
      <w:r>
        <w:t>above</w:t>
      </w:r>
      <w:r>
        <w:rPr>
          <w:spacing w:val="14"/>
        </w:rPr>
        <w:t xml:space="preserve"> </w:t>
      </w:r>
      <w:r>
        <w:t>average</w:t>
      </w:r>
      <w:r>
        <w:rPr>
          <w:spacing w:val="14"/>
        </w:rPr>
        <w:t xml:space="preserve"> </w:t>
      </w:r>
      <w:r>
        <w:t>per</w:t>
      </w:r>
      <w:r>
        <w:rPr>
          <w:spacing w:val="13"/>
        </w:rPr>
        <w:t xml:space="preserve"> </w:t>
      </w:r>
      <w:r>
        <w:t>capita</w:t>
      </w:r>
      <w:r>
        <w:rPr>
          <w:spacing w:val="14"/>
        </w:rPr>
        <w:t xml:space="preserve"> </w:t>
      </w:r>
      <w:r>
        <w:t>giving</w:t>
      </w:r>
      <w:r>
        <w:rPr>
          <w:spacing w:val="13"/>
        </w:rPr>
        <w:t xml:space="preserve"> </w:t>
      </w:r>
      <w:r>
        <w:t>can</w:t>
      </w:r>
      <w:r>
        <w:rPr>
          <w:spacing w:val="14"/>
        </w:rPr>
        <w:t xml:space="preserve"> </w:t>
      </w:r>
      <w:r>
        <w:t>afford</w:t>
      </w:r>
      <w:r>
        <w:rPr>
          <w:spacing w:val="14"/>
        </w:rPr>
        <w:t xml:space="preserve"> </w:t>
      </w:r>
      <w:r>
        <w:t>one</w:t>
      </w:r>
      <w:r>
        <w:rPr>
          <w:spacing w:val="14"/>
        </w:rPr>
        <w:t xml:space="preserve"> </w:t>
      </w:r>
      <w:r>
        <w:t>full-time</w:t>
      </w:r>
      <w:r>
        <w:rPr>
          <w:spacing w:val="114"/>
          <w:w w:val="102"/>
        </w:rPr>
        <w:t xml:space="preserve"> </w:t>
      </w:r>
      <w:r>
        <w:t>staff</w:t>
      </w:r>
      <w:r>
        <w:rPr>
          <w:spacing w:val="14"/>
        </w:rPr>
        <w:t xml:space="preserve"> </w:t>
      </w:r>
      <w:r>
        <w:t>person</w:t>
      </w:r>
      <w:r>
        <w:rPr>
          <w:spacing w:val="15"/>
        </w:rPr>
        <w:t xml:space="preserve"> </w:t>
      </w:r>
      <w:r>
        <w:t>(plus</w:t>
      </w:r>
      <w:r>
        <w:rPr>
          <w:spacing w:val="15"/>
        </w:rPr>
        <w:t xml:space="preserve"> </w:t>
      </w:r>
      <w:r>
        <w:t>one</w:t>
      </w:r>
      <w:r>
        <w:rPr>
          <w:spacing w:val="15"/>
        </w:rPr>
        <w:t xml:space="preserve"> </w:t>
      </w:r>
      <w:r>
        <w:t>part-time</w:t>
      </w:r>
      <w:r>
        <w:rPr>
          <w:spacing w:val="14"/>
        </w:rPr>
        <w:t xml:space="preserve"> </w:t>
      </w:r>
      <w:r>
        <w:t>staff</w:t>
      </w:r>
      <w:r>
        <w:rPr>
          <w:spacing w:val="15"/>
        </w:rPr>
        <w:t xml:space="preserve"> </w:t>
      </w:r>
      <w:r>
        <w:t>person)</w:t>
      </w:r>
      <w:r>
        <w:rPr>
          <w:spacing w:val="14"/>
        </w:rPr>
        <w:t xml:space="preserve"> </w:t>
      </w:r>
      <w:r>
        <w:t>for</w:t>
      </w:r>
      <w:r>
        <w:rPr>
          <w:spacing w:val="13"/>
        </w:rPr>
        <w:t xml:space="preserve"> </w:t>
      </w:r>
      <w:r>
        <w:t>every</w:t>
      </w:r>
      <w:r>
        <w:rPr>
          <w:spacing w:val="15"/>
        </w:rPr>
        <w:t xml:space="preserve"> </w:t>
      </w:r>
      <w:r>
        <w:t>75</w:t>
      </w:r>
      <w:r>
        <w:rPr>
          <w:spacing w:val="15"/>
        </w:rPr>
        <w:t xml:space="preserve"> </w:t>
      </w:r>
      <w:r>
        <w:t>to</w:t>
      </w:r>
      <w:r>
        <w:rPr>
          <w:spacing w:val="15"/>
        </w:rPr>
        <w:t xml:space="preserve"> </w:t>
      </w:r>
      <w:r>
        <w:t>100</w:t>
      </w:r>
      <w:r>
        <w:rPr>
          <w:spacing w:val="15"/>
        </w:rPr>
        <w:t xml:space="preserve"> </w:t>
      </w:r>
      <w:r>
        <w:t>in</w:t>
      </w:r>
      <w:r>
        <w:rPr>
          <w:spacing w:val="14"/>
        </w:rPr>
        <w:t xml:space="preserve"> </w:t>
      </w:r>
      <w:r>
        <w:t>average</w:t>
      </w:r>
      <w:r>
        <w:rPr>
          <w:spacing w:val="15"/>
        </w:rPr>
        <w:t xml:space="preserve"> </w:t>
      </w:r>
      <w:r>
        <w:t>worship</w:t>
      </w:r>
      <w:r>
        <w:rPr>
          <w:spacing w:val="15"/>
        </w:rPr>
        <w:t xml:space="preserve"> </w:t>
      </w:r>
      <w:r>
        <w:t>attendance.</w:t>
      </w:r>
    </w:p>
    <w:p w:rsidR="00EC74BB" w:rsidRDefault="00EC74BB" w:rsidP="00EC74BB">
      <w:pPr>
        <w:pStyle w:val="BodyText"/>
        <w:spacing w:line="252" w:lineRule="auto"/>
        <w:ind w:right="255"/>
      </w:pPr>
      <w:r>
        <w:t>Typically,</w:t>
      </w:r>
      <w:r>
        <w:rPr>
          <w:spacing w:val="12"/>
        </w:rPr>
        <w:t xml:space="preserve"> </w:t>
      </w:r>
      <w:r>
        <w:t>churches</w:t>
      </w:r>
      <w:r>
        <w:rPr>
          <w:spacing w:val="14"/>
        </w:rPr>
        <w:t xml:space="preserve"> </w:t>
      </w:r>
      <w:r>
        <w:t>in</w:t>
      </w:r>
      <w:r>
        <w:rPr>
          <w:spacing w:val="15"/>
        </w:rPr>
        <w:t xml:space="preserve"> </w:t>
      </w:r>
      <w:r>
        <w:t>this</w:t>
      </w:r>
      <w:r>
        <w:rPr>
          <w:spacing w:val="14"/>
        </w:rPr>
        <w:t xml:space="preserve"> </w:t>
      </w:r>
      <w:r>
        <w:t>size</w:t>
      </w:r>
      <w:r>
        <w:rPr>
          <w:spacing w:val="14"/>
        </w:rPr>
        <w:t xml:space="preserve"> </w:t>
      </w:r>
      <w:r>
        <w:t>category</w:t>
      </w:r>
      <w:r>
        <w:rPr>
          <w:spacing w:val="14"/>
        </w:rPr>
        <w:t xml:space="preserve"> </w:t>
      </w:r>
      <w:r>
        <w:t>will</w:t>
      </w:r>
      <w:r>
        <w:rPr>
          <w:spacing w:val="13"/>
        </w:rPr>
        <w:t xml:space="preserve"> </w:t>
      </w:r>
      <w:r>
        <w:t>have</w:t>
      </w:r>
      <w:r>
        <w:rPr>
          <w:spacing w:val="14"/>
        </w:rPr>
        <w:t xml:space="preserve"> </w:t>
      </w:r>
      <w:r>
        <w:t>3</w:t>
      </w:r>
      <w:r>
        <w:rPr>
          <w:spacing w:val="14"/>
        </w:rPr>
        <w:t xml:space="preserve"> </w:t>
      </w:r>
      <w:r>
        <w:t>to</w:t>
      </w:r>
      <w:r>
        <w:rPr>
          <w:spacing w:val="14"/>
        </w:rPr>
        <w:t xml:space="preserve"> </w:t>
      </w:r>
      <w:r>
        <w:t>4</w:t>
      </w:r>
      <w:r>
        <w:rPr>
          <w:spacing w:val="14"/>
        </w:rPr>
        <w:t xml:space="preserve"> </w:t>
      </w:r>
      <w:r>
        <w:t>full</w:t>
      </w:r>
      <w:r>
        <w:rPr>
          <w:spacing w:val="13"/>
        </w:rPr>
        <w:t xml:space="preserve"> </w:t>
      </w:r>
      <w:r>
        <w:t>time</w:t>
      </w:r>
      <w:r>
        <w:rPr>
          <w:spacing w:val="14"/>
        </w:rPr>
        <w:t xml:space="preserve"> </w:t>
      </w:r>
      <w:r>
        <w:t>staff</w:t>
      </w:r>
      <w:r>
        <w:rPr>
          <w:spacing w:val="14"/>
        </w:rPr>
        <w:t xml:space="preserve"> </w:t>
      </w:r>
      <w:r>
        <w:t>members,</w:t>
      </w:r>
      <w:r>
        <w:rPr>
          <w:spacing w:val="13"/>
        </w:rPr>
        <w:t xml:space="preserve"> </w:t>
      </w:r>
      <w:r>
        <w:t>plus</w:t>
      </w:r>
      <w:r>
        <w:rPr>
          <w:spacing w:val="14"/>
        </w:rPr>
        <w:t xml:space="preserve"> </w:t>
      </w:r>
      <w:r>
        <w:t>an</w:t>
      </w:r>
      <w:r>
        <w:rPr>
          <w:spacing w:val="14"/>
        </w:rPr>
        <w:t xml:space="preserve"> </w:t>
      </w:r>
      <w:r>
        <w:t>equal</w:t>
      </w:r>
      <w:r>
        <w:rPr>
          <w:spacing w:val="13"/>
        </w:rPr>
        <w:t xml:space="preserve"> </w:t>
      </w:r>
      <w:r>
        <w:t>number</w:t>
      </w:r>
      <w:r>
        <w:rPr>
          <w:spacing w:val="12"/>
        </w:rPr>
        <w:t xml:space="preserve"> </w:t>
      </w:r>
      <w:r>
        <w:t>of</w:t>
      </w:r>
      <w:r>
        <w:rPr>
          <w:spacing w:val="94"/>
          <w:w w:val="102"/>
        </w:rPr>
        <w:t xml:space="preserve"> </w:t>
      </w:r>
      <w:r>
        <w:t>part-time</w:t>
      </w:r>
      <w:r>
        <w:rPr>
          <w:spacing w:val="19"/>
        </w:rPr>
        <w:t xml:space="preserve"> </w:t>
      </w:r>
      <w:r>
        <w:t>staff</w:t>
      </w:r>
      <w:r>
        <w:rPr>
          <w:spacing w:val="19"/>
        </w:rPr>
        <w:t xml:space="preserve"> </w:t>
      </w:r>
      <w:r>
        <w:t xml:space="preserve">members. </w:t>
      </w:r>
      <w:r>
        <w:rPr>
          <w:spacing w:val="36"/>
        </w:rPr>
        <w:t xml:space="preserve"> </w:t>
      </w:r>
      <w:r>
        <w:t>In</w:t>
      </w:r>
      <w:r>
        <w:rPr>
          <w:spacing w:val="19"/>
        </w:rPr>
        <w:t xml:space="preserve"> </w:t>
      </w:r>
      <w:r>
        <w:t>most</w:t>
      </w:r>
      <w:r>
        <w:rPr>
          <w:spacing w:val="18"/>
        </w:rPr>
        <w:t xml:space="preserve"> </w:t>
      </w:r>
      <w:r>
        <w:t>cases</w:t>
      </w:r>
      <w:r>
        <w:rPr>
          <w:spacing w:val="19"/>
        </w:rPr>
        <w:t xml:space="preserve"> </w:t>
      </w:r>
      <w:r>
        <w:t>full-time</w:t>
      </w:r>
      <w:r>
        <w:rPr>
          <w:spacing w:val="19"/>
        </w:rPr>
        <w:t xml:space="preserve"> </w:t>
      </w:r>
      <w:r>
        <w:t>staff</w:t>
      </w:r>
      <w:r>
        <w:rPr>
          <w:spacing w:val="19"/>
        </w:rPr>
        <w:t xml:space="preserve"> </w:t>
      </w:r>
      <w:r>
        <w:t>members</w:t>
      </w:r>
      <w:r>
        <w:rPr>
          <w:spacing w:val="20"/>
        </w:rPr>
        <w:t xml:space="preserve"> </w:t>
      </w:r>
      <w:r>
        <w:t>are</w:t>
      </w:r>
      <w:r>
        <w:rPr>
          <w:spacing w:val="19"/>
        </w:rPr>
        <w:t xml:space="preserve"> </w:t>
      </w:r>
      <w:r>
        <w:t>compensated</w:t>
      </w:r>
      <w:r>
        <w:rPr>
          <w:spacing w:val="19"/>
        </w:rPr>
        <w:t xml:space="preserve"> </w:t>
      </w:r>
      <w:r>
        <w:t>but</w:t>
      </w:r>
      <w:r>
        <w:rPr>
          <w:spacing w:val="18"/>
        </w:rPr>
        <w:t xml:space="preserve"> </w:t>
      </w:r>
      <w:r>
        <w:t>occasionally</w:t>
      </w:r>
      <w:r>
        <w:rPr>
          <w:spacing w:val="19"/>
        </w:rPr>
        <w:t xml:space="preserve"> </w:t>
      </w:r>
      <w:r>
        <w:t>some</w:t>
      </w:r>
      <w:r>
        <w:rPr>
          <w:spacing w:val="78"/>
          <w:w w:val="102"/>
        </w:rPr>
        <w:t xml:space="preserve"> </w:t>
      </w:r>
      <w:r>
        <w:t>may</w:t>
      </w:r>
      <w:r>
        <w:rPr>
          <w:spacing w:val="20"/>
        </w:rPr>
        <w:t xml:space="preserve"> </w:t>
      </w:r>
      <w:r>
        <w:t>be</w:t>
      </w:r>
      <w:r>
        <w:rPr>
          <w:spacing w:val="20"/>
        </w:rPr>
        <w:t xml:space="preserve"> </w:t>
      </w:r>
      <w:r>
        <w:t>volunteers.</w:t>
      </w:r>
    </w:p>
    <w:p w:rsidR="00EC74BB" w:rsidRDefault="00EC74BB" w:rsidP="00EC74BB">
      <w:pPr>
        <w:spacing w:before="10" w:line="240" w:lineRule="exact"/>
        <w:rPr>
          <w:sz w:val="24"/>
          <w:szCs w:val="24"/>
        </w:rPr>
      </w:pPr>
    </w:p>
    <w:p w:rsidR="00EC74BB" w:rsidRDefault="00EC74BB" w:rsidP="00EC74BB">
      <w:pPr>
        <w:pStyle w:val="BodyText"/>
        <w:spacing w:line="251" w:lineRule="auto"/>
        <w:ind w:right="373"/>
      </w:pPr>
      <w:r>
        <w:t>The</w:t>
      </w:r>
      <w:r>
        <w:rPr>
          <w:spacing w:val="13"/>
        </w:rPr>
        <w:t xml:space="preserve"> </w:t>
      </w:r>
      <w:r>
        <w:t>role</w:t>
      </w:r>
      <w:r>
        <w:rPr>
          <w:spacing w:val="13"/>
        </w:rPr>
        <w:t xml:space="preserve"> </w:t>
      </w:r>
      <w:r>
        <w:t>of</w:t>
      </w:r>
      <w:r>
        <w:rPr>
          <w:spacing w:val="14"/>
        </w:rPr>
        <w:t xml:space="preserve"> </w:t>
      </w:r>
      <w:r>
        <w:t>the</w:t>
      </w:r>
      <w:r>
        <w:rPr>
          <w:spacing w:val="13"/>
        </w:rPr>
        <w:t xml:space="preserve"> </w:t>
      </w:r>
      <w:r>
        <w:t>Board</w:t>
      </w:r>
      <w:r>
        <w:rPr>
          <w:spacing w:val="14"/>
        </w:rPr>
        <w:t xml:space="preserve"> </w:t>
      </w:r>
      <w:r>
        <w:t>of</w:t>
      </w:r>
      <w:r>
        <w:rPr>
          <w:spacing w:val="13"/>
        </w:rPr>
        <w:t xml:space="preserve"> </w:t>
      </w:r>
      <w:r>
        <w:t>Directors</w:t>
      </w:r>
      <w:r>
        <w:rPr>
          <w:spacing w:val="13"/>
        </w:rPr>
        <w:t xml:space="preserve"> </w:t>
      </w:r>
      <w:r>
        <w:t>moves</w:t>
      </w:r>
      <w:r>
        <w:rPr>
          <w:spacing w:val="14"/>
        </w:rPr>
        <w:t xml:space="preserve"> </w:t>
      </w:r>
      <w:r>
        <w:t>to</w:t>
      </w:r>
      <w:r>
        <w:rPr>
          <w:spacing w:val="13"/>
        </w:rPr>
        <w:t xml:space="preserve"> </w:t>
      </w:r>
      <w:r>
        <w:t>that</w:t>
      </w:r>
      <w:r>
        <w:rPr>
          <w:spacing w:val="12"/>
        </w:rPr>
        <w:t xml:space="preserve"> </w:t>
      </w:r>
      <w:r>
        <w:t>of</w:t>
      </w:r>
      <w:r>
        <w:rPr>
          <w:spacing w:val="14"/>
        </w:rPr>
        <w:t xml:space="preserve"> </w:t>
      </w:r>
      <w:r>
        <w:t>a</w:t>
      </w:r>
      <w:r>
        <w:rPr>
          <w:spacing w:val="13"/>
        </w:rPr>
        <w:t xml:space="preserve"> </w:t>
      </w:r>
      <w:r>
        <w:t>“policy</w:t>
      </w:r>
      <w:r>
        <w:rPr>
          <w:spacing w:val="14"/>
        </w:rPr>
        <w:t xml:space="preserve"> </w:t>
      </w:r>
      <w:r>
        <w:t>board”</w:t>
      </w:r>
      <w:r>
        <w:rPr>
          <w:spacing w:val="13"/>
        </w:rPr>
        <w:t xml:space="preserve"> </w:t>
      </w:r>
      <w:r>
        <w:t>rather</w:t>
      </w:r>
      <w:r>
        <w:rPr>
          <w:spacing w:val="12"/>
        </w:rPr>
        <w:t xml:space="preserve"> </w:t>
      </w:r>
      <w:r>
        <w:t>than</w:t>
      </w:r>
      <w:r>
        <w:rPr>
          <w:spacing w:val="14"/>
        </w:rPr>
        <w:t xml:space="preserve"> </w:t>
      </w:r>
      <w:r>
        <w:t>a</w:t>
      </w:r>
      <w:r>
        <w:rPr>
          <w:spacing w:val="13"/>
        </w:rPr>
        <w:t xml:space="preserve"> </w:t>
      </w:r>
      <w:r>
        <w:t>“working</w:t>
      </w:r>
      <w:r>
        <w:rPr>
          <w:spacing w:val="14"/>
        </w:rPr>
        <w:t xml:space="preserve"> </w:t>
      </w:r>
      <w:r>
        <w:t xml:space="preserve">board.” </w:t>
      </w:r>
      <w:r>
        <w:rPr>
          <w:spacing w:val="24"/>
        </w:rPr>
        <w:t xml:space="preserve"> </w:t>
      </w:r>
      <w:r>
        <w:t>The</w:t>
      </w:r>
      <w:r>
        <w:rPr>
          <w:spacing w:val="80"/>
          <w:w w:val="102"/>
        </w:rPr>
        <w:t xml:space="preserve"> </w:t>
      </w:r>
      <w:r>
        <w:t>Board</w:t>
      </w:r>
      <w:r>
        <w:rPr>
          <w:spacing w:val="16"/>
        </w:rPr>
        <w:t xml:space="preserve"> </w:t>
      </w:r>
      <w:r>
        <w:t>enacts</w:t>
      </w:r>
      <w:r>
        <w:rPr>
          <w:spacing w:val="16"/>
        </w:rPr>
        <w:t xml:space="preserve"> </w:t>
      </w:r>
      <w:r>
        <w:t>broad</w:t>
      </w:r>
      <w:r>
        <w:rPr>
          <w:spacing w:val="16"/>
        </w:rPr>
        <w:t xml:space="preserve"> </w:t>
      </w:r>
      <w:r>
        <w:t>policy</w:t>
      </w:r>
      <w:r>
        <w:rPr>
          <w:spacing w:val="16"/>
        </w:rPr>
        <w:t xml:space="preserve"> </w:t>
      </w:r>
      <w:r>
        <w:t>which</w:t>
      </w:r>
      <w:r>
        <w:rPr>
          <w:spacing w:val="16"/>
        </w:rPr>
        <w:t xml:space="preserve"> </w:t>
      </w:r>
      <w:r>
        <w:t>is</w:t>
      </w:r>
      <w:r>
        <w:rPr>
          <w:spacing w:val="16"/>
        </w:rPr>
        <w:t xml:space="preserve"> </w:t>
      </w:r>
      <w:r>
        <w:t>implemented</w:t>
      </w:r>
      <w:r>
        <w:rPr>
          <w:spacing w:val="16"/>
        </w:rPr>
        <w:t xml:space="preserve"> </w:t>
      </w:r>
      <w:r>
        <w:t>under</w:t>
      </w:r>
      <w:r>
        <w:rPr>
          <w:spacing w:val="15"/>
        </w:rPr>
        <w:t xml:space="preserve"> </w:t>
      </w:r>
      <w:r>
        <w:t>the</w:t>
      </w:r>
      <w:r>
        <w:rPr>
          <w:spacing w:val="16"/>
        </w:rPr>
        <w:t xml:space="preserve"> </w:t>
      </w:r>
      <w:r>
        <w:t>supervision</w:t>
      </w:r>
      <w:r>
        <w:rPr>
          <w:spacing w:val="17"/>
        </w:rPr>
        <w:t xml:space="preserve"> </w:t>
      </w:r>
      <w:r>
        <w:t>of</w:t>
      </w:r>
      <w:r>
        <w:rPr>
          <w:spacing w:val="16"/>
        </w:rPr>
        <w:t xml:space="preserve"> </w:t>
      </w:r>
      <w:r>
        <w:t>the</w:t>
      </w:r>
      <w:r>
        <w:rPr>
          <w:spacing w:val="17"/>
        </w:rPr>
        <w:t xml:space="preserve"> </w:t>
      </w:r>
      <w:r>
        <w:t>Senior</w:t>
      </w:r>
      <w:r>
        <w:rPr>
          <w:spacing w:val="15"/>
        </w:rPr>
        <w:t xml:space="preserve"> </w:t>
      </w:r>
      <w:r>
        <w:t>Pastor,</w:t>
      </w:r>
      <w:r>
        <w:rPr>
          <w:spacing w:val="15"/>
        </w:rPr>
        <w:t xml:space="preserve"> </w:t>
      </w:r>
      <w:r>
        <w:t>staff</w:t>
      </w:r>
      <w:r>
        <w:rPr>
          <w:spacing w:val="16"/>
        </w:rPr>
        <w:t xml:space="preserve"> </w:t>
      </w:r>
      <w:r>
        <w:t>and</w:t>
      </w:r>
      <w:r>
        <w:rPr>
          <w:spacing w:val="16"/>
        </w:rPr>
        <w:t xml:space="preserve"> </w:t>
      </w:r>
      <w:r>
        <w:t>lay</w:t>
      </w:r>
      <w:r>
        <w:rPr>
          <w:spacing w:val="92"/>
          <w:w w:val="102"/>
        </w:rPr>
        <w:t xml:space="preserve"> </w:t>
      </w:r>
      <w:r>
        <w:t>ministry</w:t>
      </w:r>
      <w:r>
        <w:rPr>
          <w:spacing w:val="14"/>
        </w:rPr>
        <w:t xml:space="preserve"> </w:t>
      </w:r>
      <w:r>
        <w:t>leaders.</w:t>
      </w:r>
      <w:r>
        <w:rPr>
          <w:spacing w:val="13"/>
        </w:rPr>
        <w:t xml:space="preserve"> </w:t>
      </w:r>
      <w:r>
        <w:t>In</w:t>
      </w:r>
      <w:r>
        <w:rPr>
          <w:spacing w:val="15"/>
        </w:rPr>
        <w:t xml:space="preserve"> </w:t>
      </w:r>
      <w:r>
        <w:t>short,</w:t>
      </w:r>
      <w:r>
        <w:rPr>
          <w:spacing w:val="13"/>
        </w:rPr>
        <w:t xml:space="preserve"> </w:t>
      </w:r>
      <w:r>
        <w:t>the</w:t>
      </w:r>
      <w:r>
        <w:rPr>
          <w:spacing w:val="15"/>
        </w:rPr>
        <w:t xml:space="preserve"> </w:t>
      </w:r>
      <w:r>
        <w:t>Senior</w:t>
      </w:r>
      <w:r>
        <w:rPr>
          <w:spacing w:val="13"/>
        </w:rPr>
        <w:t xml:space="preserve"> </w:t>
      </w:r>
      <w:r>
        <w:t>Pastor</w:t>
      </w:r>
      <w:r>
        <w:rPr>
          <w:spacing w:val="14"/>
        </w:rPr>
        <w:t xml:space="preserve"> </w:t>
      </w:r>
      <w:r>
        <w:t>has</w:t>
      </w:r>
      <w:r>
        <w:rPr>
          <w:spacing w:val="14"/>
        </w:rPr>
        <w:t xml:space="preserve"> </w:t>
      </w:r>
      <w:r>
        <w:t>more</w:t>
      </w:r>
      <w:r>
        <w:rPr>
          <w:spacing w:val="15"/>
        </w:rPr>
        <w:t xml:space="preserve"> </w:t>
      </w:r>
      <w:r>
        <w:t>of</w:t>
      </w:r>
      <w:r>
        <w:rPr>
          <w:spacing w:val="14"/>
        </w:rPr>
        <w:t xml:space="preserve"> </w:t>
      </w:r>
      <w:r>
        <w:t>an</w:t>
      </w:r>
      <w:r>
        <w:rPr>
          <w:spacing w:val="15"/>
        </w:rPr>
        <w:t xml:space="preserve"> </w:t>
      </w:r>
      <w:r>
        <w:t>executive</w:t>
      </w:r>
      <w:r>
        <w:rPr>
          <w:spacing w:val="14"/>
        </w:rPr>
        <w:t xml:space="preserve"> </w:t>
      </w:r>
      <w:r>
        <w:t>function</w:t>
      </w:r>
      <w:r>
        <w:rPr>
          <w:spacing w:val="15"/>
        </w:rPr>
        <w:t xml:space="preserve"> </w:t>
      </w:r>
      <w:r>
        <w:t>and</w:t>
      </w:r>
      <w:r>
        <w:rPr>
          <w:spacing w:val="14"/>
        </w:rPr>
        <w:t xml:space="preserve"> </w:t>
      </w:r>
      <w:r>
        <w:t>the</w:t>
      </w:r>
      <w:r>
        <w:rPr>
          <w:spacing w:val="15"/>
        </w:rPr>
        <w:t xml:space="preserve"> </w:t>
      </w:r>
      <w:r>
        <w:t>Board</w:t>
      </w:r>
      <w:r>
        <w:rPr>
          <w:spacing w:val="14"/>
        </w:rPr>
        <w:t xml:space="preserve"> </w:t>
      </w:r>
      <w:r>
        <w:t>more</w:t>
      </w:r>
      <w:r>
        <w:rPr>
          <w:spacing w:val="15"/>
        </w:rPr>
        <w:t xml:space="preserve"> </w:t>
      </w:r>
      <w:r>
        <w:t>of</w:t>
      </w:r>
      <w:r>
        <w:rPr>
          <w:spacing w:val="14"/>
        </w:rPr>
        <w:t xml:space="preserve"> </w:t>
      </w:r>
      <w:r>
        <w:t>an</w:t>
      </w:r>
      <w:r>
        <w:rPr>
          <w:spacing w:val="86"/>
          <w:w w:val="102"/>
        </w:rPr>
        <w:t xml:space="preserve"> </w:t>
      </w:r>
      <w:r>
        <w:t>oversight</w:t>
      </w:r>
      <w:r>
        <w:rPr>
          <w:spacing w:val="13"/>
        </w:rPr>
        <w:t xml:space="preserve"> </w:t>
      </w:r>
      <w:r>
        <w:t>function.</w:t>
      </w:r>
      <w:r>
        <w:rPr>
          <w:spacing w:val="14"/>
        </w:rPr>
        <w:t xml:space="preserve"> </w:t>
      </w:r>
      <w:r>
        <w:t>The</w:t>
      </w:r>
      <w:r>
        <w:rPr>
          <w:spacing w:val="15"/>
        </w:rPr>
        <w:t xml:space="preserve"> </w:t>
      </w:r>
      <w:r>
        <w:t>larger</w:t>
      </w:r>
      <w:r>
        <w:rPr>
          <w:spacing w:val="14"/>
        </w:rPr>
        <w:t xml:space="preserve"> </w:t>
      </w:r>
      <w:r>
        <w:t>the</w:t>
      </w:r>
      <w:r>
        <w:rPr>
          <w:spacing w:val="15"/>
        </w:rPr>
        <w:t xml:space="preserve"> </w:t>
      </w:r>
      <w:r>
        <w:t>church,</w:t>
      </w:r>
      <w:r>
        <w:rPr>
          <w:spacing w:val="14"/>
        </w:rPr>
        <w:t xml:space="preserve"> </w:t>
      </w:r>
      <w:r>
        <w:t>the</w:t>
      </w:r>
      <w:r>
        <w:rPr>
          <w:spacing w:val="15"/>
        </w:rPr>
        <w:t xml:space="preserve"> </w:t>
      </w:r>
      <w:r>
        <w:t>more</w:t>
      </w:r>
      <w:r>
        <w:rPr>
          <w:spacing w:val="15"/>
        </w:rPr>
        <w:t xml:space="preserve"> </w:t>
      </w:r>
      <w:r>
        <w:t>the</w:t>
      </w:r>
      <w:r>
        <w:rPr>
          <w:spacing w:val="15"/>
        </w:rPr>
        <w:t xml:space="preserve"> </w:t>
      </w:r>
      <w:r>
        <w:t>Board</w:t>
      </w:r>
      <w:r>
        <w:rPr>
          <w:spacing w:val="15"/>
        </w:rPr>
        <w:t xml:space="preserve"> </w:t>
      </w:r>
      <w:r>
        <w:t>depends</w:t>
      </w:r>
      <w:r>
        <w:rPr>
          <w:spacing w:val="15"/>
        </w:rPr>
        <w:t xml:space="preserve"> </w:t>
      </w:r>
      <w:r>
        <w:t>on</w:t>
      </w:r>
      <w:r>
        <w:rPr>
          <w:spacing w:val="15"/>
        </w:rPr>
        <w:t xml:space="preserve"> </w:t>
      </w:r>
      <w:r>
        <w:t>the</w:t>
      </w:r>
      <w:r>
        <w:rPr>
          <w:spacing w:val="15"/>
        </w:rPr>
        <w:t xml:space="preserve"> </w:t>
      </w:r>
      <w:r>
        <w:t>professional</w:t>
      </w:r>
      <w:r>
        <w:rPr>
          <w:spacing w:val="14"/>
        </w:rPr>
        <w:t xml:space="preserve"> </w:t>
      </w:r>
      <w:r>
        <w:t>skills</w:t>
      </w:r>
      <w:r>
        <w:rPr>
          <w:spacing w:val="15"/>
        </w:rPr>
        <w:t xml:space="preserve"> </w:t>
      </w:r>
      <w:r>
        <w:t>and</w:t>
      </w:r>
      <w:r>
        <w:rPr>
          <w:spacing w:val="122"/>
          <w:w w:val="102"/>
        </w:rPr>
        <w:t xml:space="preserve"> </w:t>
      </w:r>
      <w:r>
        <w:t>expertise</w:t>
      </w:r>
      <w:r>
        <w:rPr>
          <w:spacing w:val="15"/>
        </w:rPr>
        <w:t xml:space="preserve"> </w:t>
      </w:r>
      <w:r>
        <w:t>of</w:t>
      </w:r>
      <w:r>
        <w:rPr>
          <w:spacing w:val="15"/>
        </w:rPr>
        <w:t xml:space="preserve"> </w:t>
      </w:r>
      <w:r>
        <w:t>the</w:t>
      </w:r>
      <w:r>
        <w:rPr>
          <w:spacing w:val="15"/>
        </w:rPr>
        <w:t xml:space="preserve"> </w:t>
      </w:r>
      <w:r>
        <w:t>Senior</w:t>
      </w:r>
      <w:r>
        <w:rPr>
          <w:spacing w:val="14"/>
        </w:rPr>
        <w:t xml:space="preserve"> </w:t>
      </w:r>
      <w:r>
        <w:t>Pastor</w:t>
      </w:r>
      <w:r>
        <w:rPr>
          <w:spacing w:val="14"/>
        </w:rPr>
        <w:t xml:space="preserve"> </w:t>
      </w:r>
      <w:r>
        <w:t>and</w:t>
      </w:r>
      <w:r>
        <w:rPr>
          <w:spacing w:val="15"/>
        </w:rPr>
        <w:t xml:space="preserve"> </w:t>
      </w:r>
      <w:r>
        <w:t>key</w:t>
      </w:r>
      <w:r>
        <w:rPr>
          <w:spacing w:val="15"/>
        </w:rPr>
        <w:t xml:space="preserve"> </w:t>
      </w:r>
      <w:r>
        <w:t>staff.</w:t>
      </w:r>
    </w:p>
    <w:p w:rsidR="00EC74BB" w:rsidRDefault="00EC74BB" w:rsidP="00EC74BB">
      <w:pPr>
        <w:spacing w:before="11" w:line="240" w:lineRule="exact"/>
        <w:rPr>
          <w:sz w:val="24"/>
          <w:szCs w:val="24"/>
        </w:rPr>
      </w:pPr>
    </w:p>
    <w:p w:rsidR="00EC74BB" w:rsidRDefault="00EC74BB" w:rsidP="00EC74BB">
      <w:pPr>
        <w:pStyle w:val="BodyText"/>
        <w:spacing w:line="251" w:lineRule="auto"/>
        <w:ind w:right="309"/>
      </w:pPr>
      <w:r>
        <w:t>When</w:t>
      </w:r>
      <w:r>
        <w:rPr>
          <w:spacing w:val="15"/>
        </w:rPr>
        <w:t xml:space="preserve"> </w:t>
      </w:r>
      <w:r>
        <w:t>the</w:t>
      </w:r>
      <w:r>
        <w:rPr>
          <w:spacing w:val="16"/>
        </w:rPr>
        <w:t xml:space="preserve"> </w:t>
      </w:r>
      <w:r>
        <w:t>Senior</w:t>
      </w:r>
      <w:r>
        <w:rPr>
          <w:spacing w:val="14"/>
        </w:rPr>
        <w:t xml:space="preserve"> </w:t>
      </w:r>
      <w:r>
        <w:t>Pastor</w:t>
      </w:r>
      <w:r>
        <w:rPr>
          <w:spacing w:val="15"/>
        </w:rPr>
        <w:t xml:space="preserve"> </w:t>
      </w:r>
      <w:r>
        <w:t>and</w:t>
      </w:r>
      <w:r>
        <w:rPr>
          <w:spacing w:val="16"/>
        </w:rPr>
        <w:t xml:space="preserve"> </w:t>
      </w:r>
      <w:r>
        <w:t>staff,</w:t>
      </w:r>
      <w:r>
        <w:rPr>
          <w:spacing w:val="14"/>
        </w:rPr>
        <w:t xml:space="preserve"> </w:t>
      </w:r>
      <w:r>
        <w:t>along</w:t>
      </w:r>
      <w:r>
        <w:rPr>
          <w:spacing w:val="16"/>
        </w:rPr>
        <w:t xml:space="preserve"> </w:t>
      </w:r>
      <w:r>
        <w:t>with</w:t>
      </w:r>
      <w:r>
        <w:rPr>
          <w:spacing w:val="16"/>
        </w:rPr>
        <w:t xml:space="preserve"> </w:t>
      </w:r>
      <w:r>
        <w:t>the</w:t>
      </w:r>
      <w:r>
        <w:rPr>
          <w:spacing w:val="15"/>
        </w:rPr>
        <w:t xml:space="preserve"> </w:t>
      </w:r>
      <w:r>
        <w:t>Board</w:t>
      </w:r>
      <w:r>
        <w:rPr>
          <w:spacing w:val="16"/>
        </w:rPr>
        <w:t xml:space="preserve"> </w:t>
      </w:r>
      <w:r>
        <w:t>of</w:t>
      </w:r>
      <w:r>
        <w:rPr>
          <w:spacing w:val="16"/>
        </w:rPr>
        <w:t xml:space="preserve"> </w:t>
      </w:r>
      <w:r>
        <w:t>Directors</w:t>
      </w:r>
      <w:r>
        <w:rPr>
          <w:spacing w:val="15"/>
        </w:rPr>
        <w:t xml:space="preserve"> </w:t>
      </w:r>
      <w:r>
        <w:t>and</w:t>
      </w:r>
      <w:r>
        <w:rPr>
          <w:spacing w:val="16"/>
        </w:rPr>
        <w:t xml:space="preserve"> </w:t>
      </w:r>
      <w:r>
        <w:t>key</w:t>
      </w:r>
      <w:r>
        <w:rPr>
          <w:spacing w:val="16"/>
        </w:rPr>
        <w:t xml:space="preserve"> </w:t>
      </w:r>
      <w:r>
        <w:t>ministry</w:t>
      </w:r>
      <w:r>
        <w:rPr>
          <w:spacing w:val="16"/>
        </w:rPr>
        <w:t xml:space="preserve"> </w:t>
      </w:r>
      <w:r>
        <w:t>leaders</w:t>
      </w:r>
      <w:r>
        <w:rPr>
          <w:spacing w:val="15"/>
        </w:rPr>
        <w:t xml:space="preserve"> </w:t>
      </w:r>
      <w:r>
        <w:t>are</w:t>
      </w:r>
      <w:r>
        <w:rPr>
          <w:spacing w:val="16"/>
        </w:rPr>
        <w:t xml:space="preserve"> </w:t>
      </w:r>
      <w:r>
        <w:t>highly</w:t>
      </w:r>
      <w:r>
        <w:rPr>
          <w:spacing w:val="74"/>
          <w:w w:val="102"/>
        </w:rPr>
        <w:t xml:space="preserve"> </w:t>
      </w:r>
      <w:r>
        <w:t>effective</w:t>
      </w:r>
      <w:r>
        <w:rPr>
          <w:spacing w:val="13"/>
        </w:rPr>
        <w:t xml:space="preserve"> </w:t>
      </w:r>
      <w:r>
        <w:t>in</w:t>
      </w:r>
      <w:r>
        <w:rPr>
          <w:spacing w:val="14"/>
        </w:rPr>
        <w:t xml:space="preserve"> </w:t>
      </w:r>
      <w:r>
        <w:t>their</w:t>
      </w:r>
      <w:r>
        <w:rPr>
          <w:spacing w:val="13"/>
        </w:rPr>
        <w:t xml:space="preserve"> </w:t>
      </w:r>
      <w:r>
        <w:t>respective</w:t>
      </w:r>
      <w:r>
        <w:rPr>
          <w:spacing w:val="14"/>
        </w:rPr>
        <w:t xml:space="preserve"> </w:t>
      </w:r>
      <w:r>
        <w:t>roles</w:t>
      </w:r>
      <w:r>
        <w:rPr>
          <w:spacing w:val="14"/>
        </w:rPr>
        <w:t xml:space="preserve"> </w:t>
      </w:r>
      <w:r>
        <w:t>churches</w:t>
      </w:r>
      <w:r>
        <w:rPr>
          <w:spacing w:val="14"/>
        </w:rPr>
        <w:t xml:space="preserve"> </w:t>
      </w:r>
      <w:r>
        <w:t>of</w:t>
      </w:r>
      <w:r>
        <w:rPr>
          <w:spacing w:val="14"/>
        </w:rPr>
        <w:t xml:space="preserve"> </w:t>
      </w:r>
      <w:r>
        <w:t>this</w:t>
      </w:r>
      <w:r>
        <w:rPr>
          <w:spacing w:val="14"/>
        </w:rPr>
        <w:t xml:space="preserve"> </w:t>
      </w:r>
      <w:r>
        <w:t>size</w:t>
      </w:r>
      <w:r>
        <w:rPr>
          <w:spacing w:val="14"/>
        </w:rPr>
        <w:t xml:space="preserve"> </w:t>
      </w:r>
      <w:r>
        <w:t>can</w:t>
      </w:r>
      <w:r>
        <w:rPr>
          <w:spacing w:val="14"/>
        </w:rPr>
        <w:t xml:space="preserve"> </w:t>
      </w:r>
      <w:r>
        <w:t>be</w:t>
      </w:r>
      <w:r>
        <w:rPr>
          <w:spacing w:val="14"/>
        </w:rPr>
        <w:t xml:space="preserve"> </w:t>
      </w:r>
      <w:r>
        <w:t>very</w:t>
      </w:r>
      <w:r>
        <w:rPr>
          <w:spacing w:val="13"/>
        </w:rPr>
        <w:t xml:space="preserve"> </w:t>
      </w:r>
      <w:r>
        <w:t>exciting</w:t>
      </w:r>
      <w:r>
        <w:rPr>
          <w:spacing w:val="14"/>
        </w:rPr>
        <w:t xml:space="preserve"> </w:t>
      </w:r>
      <w:r>
        <w:t>congregations</w:t>
      </w:r>
      <w:r>
        <w:rPr>
          <w:spacing w:val="14"/>
        </w:rPr>
        <w:t xml:space="preserve"> </w:t>
      </w:r>
      <w:r>
        <w:t>for</w:t>
      </w:r>
      <w:r>
        <w:rPr>
          <w:spacing w:val="13"/>
        </w:rPr>
        <w:t xml:space="preserve"> </w:t>
      </w:r>
      <w:r>
        <w:t>both</w:t>
      </w:r>
      <w:r>
        <w:rPr>
          <w:spacing w:val="140"/>
          <w:w w:val="102"/>
        </w:rPr>
        <w:t xml:space="preserve"> </w:t>
      </w:r>
      <w:r>
        <w:t>congregants</w:t>
      </w:r>
      <w:r>
        <w:rPr>
          <w:spacing w:val="15"/>
        </w:rPr>
        <w:t xml:space="preserve"> </w:t>
      </w:r>
      <w:r>
        <w:t>and</w:t>
      </w:r>
      <w:r>
        <w:rPr>
          <w:spacing w:val="15"/>
        </w:rPr>
        <w:t xml:space="preserve"> </w:t>
      </w:r>
      <w:r>
        <w:t>newcomers.</w:t>
      </w:r>
      <w:r>
        <w:rPr>
          <w:spacing w:val="14"/>
        </w:rPr>
        <w:t xml:space="preserve"> </w:t>
      </w:r>
      <w:r>
        <w:t>It</w:t>
      </w:r>
      <w:r>
        <w:rPr>
          <w:spacing w:val="14"/>
        </w:rPr>
        <w:t xml:space="preserve"> </w:t>
      </w:r>
      <w:r>
        <w:t>is</w:t>
      </w:r>
      <w:r>
        <w:rPr>
          <w:spacing w:val="15"/>
        </w:rPr>
        <w:t xml:space="preserve"> </w:t>
      </w:r>
      <w:r>
        <w:t>very</w:t>
      </w:r>
      <w:r>
        <w:rPr>
          <w:spacing w:val="16"/>
        </w:rPr>
        <w:t xml:space="preserve"> </w:t>
      </w:r>
      <w:r>
        <w:t>crucial</w:t>
      </w:r>
      <w:r>
        <w:rPr>
          <w:spacing w:val="14"/>
        </w:rPr>
        <w:t xml:space="preserve"> </w:t>
      </w:r>
      <w:r>
        <w:t>to</w:t>
      </w:r>
      <w:r>
        <w:rPr>
          <w:spacing w:val="15"/>
        </w:rPr>
        <w:t xml:space="preserve"> </w:t>
      </w:r>
      <w:r>
        <w:t>this</w:t>
      </w:r>
      <w:r>
        <w:rPr>
          <w:spacing w:val="15"/>
        </w:rPr>
        <w:t xml:space="preserve"> </w:t>
      </w:r>
      <w:r>
        <w:t>effectiveness</w:t>
      </w:r>
      <w:r>
        <w:rPr>
          <w:spacing w:val="16"/>
        </w:rPr>
        <w:t xml:space="preserve"> </w:t>
      </w:r>
      <w:r>
        <w:t>that</w:t>
      </w:r>
      <w:r>
        <w:rPr>
          <w:spacing w:val="14"/>
        </w:rPr>
        <w:t xml:space="preserve"> </w:t>
      </w:r>
      <w:r>
        <w:t>the</w:t>
      </w:r>
      <w:r>
        <w:rPr>
          <w:spacing w:val="15"/>
        </w:rPr>
        <w:t xml:space="preserve"> </w:t>
      </w:r>
      <w:r>
        <w:t>Senior</w:t>
      </w:r>
      <w:r>
        <w:rPr>
          <w:spacing w:val="14"/>
        </w:rPr>
        <w:t xml:space="preserve"> </w:t>
      </w:r>
      <w:r>
        <w:t>Pastor</w:t>
      </w:r>
      <w:r>
        <w:rPr>
          <w:spacing w:val="14"/>
        </w:rPr>
        <w:t xml:space="preserve"> </w:t>
      </w:r>
      <w:r>
        <w:t>has</w:t>
      </w:r>
      <w:r>
        <w:rPr>
          <w:spacing w:val="15"/>
        </w:rPr>
        <w:t xml:space="preserve"> </w:t>
      </w:r>
      <w:proofErr w:type="gramStart"/>
      <w:r>
        <w:t>the</w:t>
      </w:r>
      <w:r>
        <w:rPr>
          <w:w w:val="102"/>
        </w:rPr>
        <w:t xml:space="preserve"> </w:t>
      </w:r>
      <w:r>
        <w:rPr>
          <w:spacing w:val="104"/>
          <w:w w:val="102"/>
        </w:rPr>
        <w:t xml:space="preserve"> </w:t>
      </w:r>
      <w:r>
        <w:t>leadership</w:t>
      </w:r>
      <w:proofErr w:type="gramEnd"/>
      <w:r>
        <w:rPr>
          <w:spacing w:val="17"/>
        </w:rPr>
        <w:t xml:space="preserve"> </w:t>
      </w:r>
      <w:r>
        <w:t>and</w:t>
      </w:r>
      <w:r>
        <w:rPr>
          <w:spacing w:val="18"/>
        </w:rPr>
        <w:t xml:space="preserve"> </w:t>
      </w:r>
      <w:r>
        <w:t>management</w:t>
      </w:r>
      <w:r>
        <w:rPr>
          <w:spacing w:val="17"/>
        </w:rPr>
        <w:t xml:space="preserve"> </w:t>
      </w:r>
      <w:r>
        <w:t>skills</w:t>
      </w:r>
      <w:r>
        <w:rPr>
          <w:spacing w:val="18"/>
        </w:rPr>
        <w:t xml:space="preserve"> </w:t>
      </w:r>
      <w:r>
        <w:t>to</w:t>
      </w:r>
      <w:r>
        <w:rPr>
          <w:spacing w:val="17"/>
        </w:rPr>
        <w:t xml:space="preserve"> </w:t>
      </w:r>
      <w:r>
        <w:t>build</w:t>
      </w:r>
      <w:r>
        <w:rPr>
          <w:spacing w:val="18"/>
        </w:rPr>
        <w:t xml:space="preserve"> </w:t>
      </w:r>
      <w:r>
        <w:t>a</w:t>
      </w:r>
      <w:r>
        <w:rPr>
          <w:spacing w:val="18"/>
        </w:rPr>
        <w:t xml:space="preserve"> </w:t>
      </w:r>
      <w:r>
        <w:t>shared</w:t>
      </w:r>
      <w:r>
        <w:rPr>
          <w:spacing w:val="18"/>
        </w:rPr>
        <w:t xml:space="preserve"> </w:t>
      </w:r>
      <w:r>
        <w:t>vision/mission</w:t>
      </w:r>
      <w:r>
        <w:rPr>
          <w:spacing w:val="18"/>
        </w:rPr>
        <w:t xml:space="preserve"> </w:t>
      </w:r>
      <w:r>
        <w:t>within</w:t>
      </w:r>
      <w:r>
        <w:rPr>
          <w:spacing w:val="18"/>
        </w:rPr>
        <w:t xml:space="preserve"> </w:t>
      </w:r>
      <w:r>
        <w:t>the</w:t>
      </w:r>
      <w:r>
        <w:rPr>
          <w:spacing w:val="17"/>
        </w:rPr>
        <w:t xml:space="preserve"> </w:t>
      </w:r>
      <w:r>
        <w:t>congregation</w:t>
      </w:r>
      <w:r>
        <w:rPr>
          <w:spacing w:val="18"/>
        </w:rPr>
        <w:t xml:space="preserve"> </w:t>
      </w:r>
      <w:r>
        <w:t>and</w:t>
      </w:r>
      <w:r>
        <w:rPr>
          <w:spacing w:val="18"/>
        </w:rPr>
        <w:t xml:space="preserve"> </w:t>
      </w:r>
      <w:r>
        <w:t>establish</w:t>
      </w:r>
      <w:r>
        <w:rPr>
          <w:spacing w:val="18"/>
        </w:rPr>
        <w:t xml:space="preserve"> </w:t>
      </w:r>
      <w:r>
        <w:t>a</w:t>
      </w:r>
      <w:r>
        <w:rPr>
          <w:spacing w:val="108"/>
          <w:w w:val="102"/>
        </w:rPr>
        <w:t xml:space="preserve"> </w:t>
      </w:r>
      <w:r>
        <w:t>solid</w:t>
      </w:r>
      <w:r>
        <w:rPr>
          <w:spacing w:val="26"/>
        </w:rPr>
        <w:t xml:space="preserve"> </w:t>
      </w:r>
      <w:r>
        <w:t>ministry</w:t>
      </w:r>
      <w:r>
        <w:rPr>
          <w:spacing w:val="26"/>
        </w:rPr>
        <w:t xml:space="preserve"> </w:t>
      </w:r>
      <w:r>
        <w:t>infrastructure</w:t>
      </w:r>
      <w:r>
        <w:rPr>
          <w:spacing w:val="26"/>
        </w:rPr>
        <w:t xml:space="preserve"> </w:t>
      </w:r>
      <w:r>
        <w:t>to</w:t>
      </w:r>
      <w:r>
        <w:rPr>
          <w:spacing w:val="26"/>
        </w:rPr>
        <w:t xml:space="preserve"> </w:t>
      </w:r>
      <w:r>
        <w:t>implement</w:t>
      </w:r>
      <w:r>
        <w:rPr>
          <w:spacing w:val="24"/>
        </w:rPr>
        <w:t xml:space="preserve"> </w:t>
      </w:r>
      <w:r>
        <w:t>the</w:t>
      </w:r>
      <w:r>
        <w:rPr>
          <w:spacing w:val="26"/>
        </w:rPr>
        <w:t xml:space="preserve"> </w:t>
      </w:r>
      <w:r>
        <w:t>vision/mission.”</w:t>
      </w:r>
    </w:p>
    <w:p w:rsidR="00EC74BB" w:rsidRDefault="00EC74BB" w:rsidP="00EC74BB">
      <w:pPr>
        <w:spacing w:line="251" w:lineRule="auto"/>
        <w:sectPr w:rsidR="00EC74BB">
          <w:pgSz w:w="12240" w:h="15840"/>
          <w:pgMar w:top="920" w:right="1320" w:bottom="1700" w:left="1340" w:header="0" w:footer="1503" w:gutter="0"/>
          <w:cols w:space="720"/>
        </w:sectPr>
      </w:pPr>
    </w:p>
    <w:p w:rsidR="00EC74BB" w:rsidRDefault="00EC74BB" w:rsidP="00EC74BB">
      <w:pPr>
        <w:pStyle w:val="BodyText"/>
        <w:spacing w:before="67" w:line="240" w:lineRule="exact"/>
        <w:ind w:right="373"/>
      </w:pPr>
      <w:r>
        <w:lastRenderedPageBreak/>
        <w:t>Consistent</w:t>
      </w:r>
      <w:r>
        <w:rPr>
          <w:spacing w:val="14"/>
        </w:rPr>
        <w:t xml:space="preserve"> </w:t>
      </w:r>
      <w:r>
        <w:t>growth</w:t>
      </w:r>
      <w:r>
        <w:rPr>
          <w:spacing w:val="16"/>
        </w:rPr>
        <w:t xml:space="preserve"> </w:t>
      </w:r>
      <w:r>
        <w:t>beyond</w:t>
      </w:r>
      <w:r>
        <w:rPr>
          <w:spacing w:val="16"/>
        </w:rPr>
        <w:t xml:space="preserve"> </w:t>
      </w:r>
      <w:r>
        <w:t>200</w:t>
      </w:r>
      <w:r>
        <w:rPr>
          <w:spacing w:val="16"/>
        </w:rPr>
        <w:t xml:space="preserve"> </w:t>
      </w:r>
      <w:r>
        <w:t>will</w:t>
      </w:r>
      <w:r>
        <w:rPr>
          <w:spacing w:val="15"/>
        </w:rPr>
        <w:t xml:space="preserve"> </w:t>
      </w:r>
      <w:r>
        <w:t>only</w:t>
      </w:r>
      <w:r>
        <w:rPr>
          <w:spacing w:val="16"/>
        </w:rPr>
        <w:t xml:space="preserve"> </w:t>
      </w:r>
      <w:r>
        <w:t>occur</w:t>
      </w:r>
      <w:r>
        <w:rPr>
          <w:spacing w:val="14"/>
        </w:rPr>
        <w:t xml:space="preserve"> </w:t>
      </w:r>
      <w:r>
        <w:t>if</w:t>
      </w:r>
      <w:r>
        <w:rPr>
          <w:spacing w:val="16"/>
        </w:rPr>
        <w:t xml:space="preserve"> </w:t>
      </w:r>
      <w:r>
        <w:t>there</w:t>
      </w:r>
      <w:r>
        <w:rPr>
          <w:spacing w:val="16"/>
        </w:rPr>
        <w:t xml:space="preserve"> </w:t>
      </w:r>
      <w:r>
        <w:t>is:</w:t>
      </w:r>
    </w:p>
    <w:p w:rsidR="00EC74BB" w:rsidRDefault="00EC74BB" w:rsidP="00EC74BB">
      <w:pPr>
        <w:pStyle w:val="BodyText"/>
        <w:numPr>
          <w:ilvl w:val="1"/>
          <w:numId w:val="5"/>
        </w:numPr>
        <w:tabs>
          <w:tab w:val="left" w:pos="1182"/>
        </w:tabs>
        <w:spacing w:line="246" w:lineRule="auto"/>
        <w:ind w:right="500"/>
      </w:pPr>
      <w:r>
        <w:t>A</w:t>
      </w:r>
      <w:r>
        <w:rPr>
          <w:spacing w:val="18"/>
        </w:rPr>
        <w:t xml:space="preserve"> </w:t>
      </w:r>
      <w:r>
        <w:t>clear</w:t>
      </w:r>
      <w:r>
        <w:rPr>
          <w:spacing w:val="15"/>
        </w:rPr>
        <w:t xml:space="preserve"> </w:t>
      </w:r>
      <w:r>
        <w:t>Vision,</w:t>
      </w:r>
      <w:r>
        <w:rPr>
          <w:spacing w:val="16"/>
        </w:rPr>
        <w:t xml:space="preserve"> </w:t>
      </w:r>
      <w:r>
        <w:t>Mission,</w:t>
      </w:r>
      <w:r>
        <w:rPr>
          <w:spacing w:val="16"/>
        </w:rPr>
        <w:t xml:space="preserve"> </w:t>
      </w:r>
      <w:r>
        <w:t>Core</w:t>
      </w:r>
      <w:r>
        <w:rPr>
          <w:spacing w:val="17"/>
        </w:rPr>
        <w:t xml:space="preserve"> </w:t>
      </w:r>
      <w:r>
        <w:t>Values</w:t>
      </w:r>
      <w:r>
        <w:rPr>
          <w:spacing w:val="17"/>
        </w:rPr>
        <w:t xml:space="preserve"> </w:t>
      </w:r>
      <w:r>
        <w:t>and</w:t>
      </w:r>
      <w:r>
        <w:rPr>
          <w:spacing w:val="16"/>
        </w:rPr>
        <w:t xml:space="preserve"> </w:t>
      </w:r>
      <w:r>
        <w:t>Goals</w:t>
      </w:r>
      <w:r>
        <w:rPr>
          <w:spacing w:val="17"/>
        </w:rPr>
        <w:t xml:space="preserve"> </w:t>
      </w:r>
      <w:r>
        <w:t>that</w:t>
      </w:r>
      <w:r>
        <w:rPr>
          <w:spacing w:val="16"/>
        </w:rPr>
        <w:t xml:space="preserve"> </w:t>
      </w:r>
      <w:r>
        <w:t>are</w:t>
      </w:r>
      <w:r>
        <w:rPr>
          <w:spacing w:val="17"/>
        </w:rPr>
        <w:t xml:space="preserve"> </w:t>
      </w:r>
      <w:r>
        <w:t>supported</w:t>
      </w:r>
      <w:r>
        <w:rPr>
          <w:spacing w:val="17"/>
        </w:rPr>
        <w:t xml:space="preserve"> </w:t>
      </w:r>
      <w:r>
        <w:t>enthusiastically</w:t>
      </w:r>
      <w:r>
        <w:rPr>
          <w:spacing w:val="17"/>
        </w:rPr>
        <w:t xml:space="preserve"> </w:t>
      </w:r>
      <w:r>
        <w:t>by</w:t>
      </w:r>
      <w:r>
        <w:rPr>
          <w:spacing w:val="17"/>
        </w:rPr>
        <w:t xml:space="preserve"> </w:t>
      </w:r>
      <w:r>
        <w:t>the</w:t>
      </w:r>
      <w:r>
        <w:rPr>
          <w:spacing w:val="82"/>
          <w:w w:val="102"/>
        </w:rPr>
        <w:t xml:space="preserve"> </w:t>
      </w:r>
      <w:r>
        <w:t>Pastor</w:t>
      </w:r>
      <w:r>
        <w:rPr>
          <w:spacing w:val="17"/>
        </w:rPr>
        <w:t xml:space="preserve"> </w:t>
      </w:r>
      <w:r>
        <w:t>and</w:t>
      </w:r>
      <w:r>
        <w:rPr>
          <w:spacing w:val="19"/>
        </w:rPr>
        <w:t xml:space="preserve"> </w:t>
      </w:r>
      <w:r>
        <w:t>lay</w:t>
      </w:r>
      <w:r>
        <w:rPr>
          <w:spacing w:val="19"/>
        </w:rPr>
        <w:t xml:space="preserve"> </w:t>
      </w:r>
      <w:r>
        <w:t>leadership</w:t>
      </w:r>
    </w:p>
    <w:p w:rsidR="00EC74BB" w:rsidRDefault="00EC74BB" w:rsidP="00EC74BB">
      <w:pPr>
        <w:pStyle w:val="BodyText"/>
        <w:numPr>
          <w:ilvl w:val="1"/>
          <w:numId w:val="5"/>
        </w:numPr>
        <w:tabs>
          <w:tab w:val="left" w:pos="1182"/>
        </w:tabs>
        <w:spacing w:line="247" w:lineRule="exact"/>
      </w:pPr>
      <w:r>
        <w:t>A</w:t>
      </w:r>
      <w:r>
        <w:rPr>
          <w:spacing w:val="12"/>
        </w:rPr>
        <w:t xml:space="preserve"> </w:t>
      </w:r>
      <w:r>
        <w:t>successful</w:t>
      </w:r>
      <w:r>
        <w:rPr>
          <w:spacing w:val="11"/>
        </w:rPr>
        <w:t xml:space="preserve"> </w:t>
      </w:r>
      <w:r>
        <w:t>shift</w:t>
      </w:r>
      <w:r>
        <w:rPr>
          <w:spacing w:val="11"/>
        </w:rPr>
        <w:t xml:space="preserve"> </w:t>
      </w:r>
      <w:r>
        <w:t>in</w:t>
      </w:r>
      <w:r>
        <w:rPr>
          <w:spacing w:val="12"/>
        </w:rPr>
        <w:t xml:space="preserve"> </w:t>
      </w:r>
      <w:r>
        <w:t>the</w:t>
      </w:r>
      <w:r>
        <w:rPr>
          <w:spacing w:val="12"/>
        </w:rPr>
        <w:t xml:space="preserve"> </w:t>
      </w:r>
      <w:r>
        <w:t>role</w:t>
      </w:r>
      <w:r>
        <w:rPr>
          <w:spacing w:val="11"/>
        </w:rPr>
        <w:t xml:space="preserve"> </w:t>
      </w:r>
      <w:r>
        <w:t>of</w:t>
      </w:r>
      <w:r>
        <w:rPr>
          <w:spacing w:val="12"/>
        </w:rPr>
        <w:t xml:space="preserve"> </w:t>
      </w:r>
      <w:r>
        <w:t>Pastor</w:t>
      </w:r>
      <w:r>
        <w:rPr>
          <w:spacing w:val="11"/>
        </w:rPr>
        <w:t xml:space="preserve"> </w:t>
      </w:r>
      <w:r>
        <w:t>to</w:t>
      </w:r>
      <w:r>
        <w:rPr>
          <w:spacing w:val="12"/>
        </w:rPr>
        <w:t xml:space="preserve"> </w:t>
      </w:r>
      <w:r>
        <w:t>a</w:t>
      </w:r>
      <w:r>
        <w:rPr>
          <w:spacing w:val="11"/>
        </w:rPr>
        <w:t xml:space="preserve"> </w:t>
      </w:r>
      <w:r>
        <w:t>leader</w:t>
      </w:r>
      <w:r>
        <w:rPr>
          <w:spacing w:val="11"/>
        </w:rPr>
        <w:t xml:space="preserve"> </w:t>
      </w:r>
      <w:r>
        <w:t>of</w:t>
      </w:r>
      <w:r>
        <w:rPr>
          <w:spacing w:val="12"/>
        </w:rPr>
        <w:t xml:space="preserve"> </w:t>
      </w:r>
      <w:r>
        <w:t>leaders</w:t>
      </w:r>
    </w:p>
    <w:p w:rsidR="00EC74BB" w:rsidRDefault="00EC74BB" w:rsidP="00EC74BB">
      <w:pPr>
        <w:pStyle w:val="BodyText"/>
        <w:numPr>
          <w:ilvl w:val="1"/>
          <w:numId w:val="5"/>
        </w:numPr>
        <w:tabs>
          <w:tab w:val="left" w:pos="1182"/>
        </w:tabs>
        <w:spacing w:line="254" w:lineRule="exact"/>
      </w:pPr>
      <w:r>
        <w:t>A</w:t>
      </w:r>
      <w:r>
        <w:rPr>
          <w:spacing w:val="17"/>
        </w:rPr>
        <w:t xml:space="preserve"> </w:t>
      </w:r>
      <w:r>
        <w:t>church</w:t>
      </w:r>
      <w:r>
        <w:rPr>
          <w:spacing w:val="16"/>
        </w:rPr>
        <w:t xml:space="preserve"> </w:t>
      </w:r>
      <w:r>
        <w:t>staffed</w:t>
      </w:r>
      <w:r>
        <w:rPr>
          <w:spacing w:val="16"/>
        </w:rPr>
        <w:t xml:space="preserve"> </w:t>
      </w:r>
      <w:r>
        <w:t>for</w:t>
      </w:r>
      <w:r>
        <w:rPr>
          <w:spacing w:val="15"/>
        </w:rPr>
        <w:t xml:space="preserve"> </w:t>
      </w:r>
      <w:r>
        <w:t>growth</w:t>
      </w:r>
    </w:p>
    <w:p w:rsidR="00EC74BB" w:rsidRDefault="00EC74BB" w:rsidP="00EC74BB">
      <w:pPr>
        <w:pStyle w:val="BodyText"/>
        <w:numPr>
          <w:ilvl w:val="1"/>
          <w:numId w:val="5"/>
        </w:numPr>
        <w:tabs>
          <w:tab w:val="left" w:pos="1182"/>
        </w:tabs>
        <w:spacing w:line="252" w:lineRule="exact"/>
      </w:pPr>
      <w:r>
        <w:t>The</w:t>
      </w:r>
      <w:r>
        <w:rPr>
          <w:spacing w:val="15"/>
        </w:rPr>
        <w:t xml:space="preserve"> </w:t>
      </w:r>
      <w:r>
        <w:t>Board</w:t>
      </w:r>
      <w:r>
        <w:rPr>
          <w:spacing w:val="15"/>
        </w:rPr>
        <w:t xml:space="preserve"> </w:t>
      </w:r>
      <w:r>
        <w:t>has</w:t>
      </w:r>
      <w:r>
        <w:rPr>
          <w:spacing w:val="16"/>
        </w:rPr>
        <w:t xml:space="preserve"> </w:t>
      </w:r>
      <w:r>
        <w:t>in</w:t>
      </w:r>
      <w:r>
        <w:rPr>
          <w:spacing w:val="15"/>
        </w:rPr>
        <w:t xml:space="preserve"> </w:t>
      </w:r>
      <w:r>
        <w:t>place</w:t>
      </w:r>
      <w:r>
        <w:rPr>
          <w:spacing w:val="16"/>
        </w:rPr>
        <w:t xml:space="preserve"> </w:t>
      </w:r>
      <w:r>
        <w:t>an</w:t>
      </w:r>
      <w:r>
        <w:rPr>
          <w:spacing w:val="15"/>
        </w:rPr>
        <w:t xml:space="preserve"> </w:t>
      </w:r>
      <w:r>
        <w:t>up-to-date</w:t>
      </w:r>
      <w:r>
        <w:rPr>
          <w:spacing w:val="16"/>
        </w:rPr>
        <w:t xml:space="preserve"> </w:t>
      </w:r>
      <w:r>
        <w:t>Policy</w:t>
      </w:r>
      <w:r>
        <w:rPr>
          <w:spacing w:val="15"/>
        </w:rPr>
        <w:t xml:space="preserve"> </w:t>
      </w:r>
      <w:r>
        <w:t>Manual</w:t>
      </w:r>
      <w:r>
        <w:rPr>
          <w:spacing w:val="14"/>
        </w:rPr>
        <w:t xml:space="preserve"> </w:t>
      </w:r>
      <w:r>
        <w:t>that</w:t>
      </w:r>
      <w:r>
        <w:rPr>
          <w:spacing w:val="14"/>
        </w:rPr>
        <w:t xml:space="preserve"> </w:t>
      </w:r>
      <w:r>
        <w:t>will</w:t>
      </w:r>
      <w:r>
        <w:rPr>
          <w:spacing w:val="15"/>
        </w:rPr>
        <w:t xml:space="preserve"> </w:t>
      </w:r>
      <w:r>
        <w:t>guide</w:t>
      </w:r>
      <w:r>
        <w:rPr>
          <w:spacing w:val="15"/>
        </w:rPr>
        <w:t xml:space="preserve"> </w:t>
      </w:r>
      <w:r>
        <w:t>the</w:t>
      </w:r>
      <w:r>
        <w:rPr>
          <w:spacing w:val="16"/>
        </w:rPr>
        <w:t xml:space="preserve"> </w:t>
      </w:r>
      <w:r>
        <w:t>Pastor</w:t>
      </w:r>
      <w:r>
        <w:rPr>
          <w:spacing w:val="14"/>
        </w:rPr>
        <w:t xml:space="preserve"> </w:t>
      </w:r>
      <w:r>
        <w:t>and</w:t>
      </w:r>
      <w:r>
        <w:rPr>
          <w:spacing w:val="15"/>
        </w:rPr>
        <w:t xml:space="preserve"> </w:t>
      </w:r>
      <w:r>
        <w:t>staff</w:t>
      </w:r>
    </w:p>
    <w:p w:rsidR="00EC74BB" w:rsidRDefault="00EC74BB" w:rsidP="00EC74BB">
      <w:pPr>
        <w:pStyle w:val="BodyText"/>
        <w:numPr>
          <w:ilvl w:val="1"/>
          <w:numId w:val="5"/>
        </w:numPr>
        <w:tabs>
          <w:tab w:val="left" w:pos="1182"/>
        </w:tabs>
        <w:spacing w:line="252" w:lineRule="exact"/>
      </w:pPr>
      <w:r>
        <w:t>The</w:t>
      </w:r>
      <w:r>
        <w:rPr>
          <w:spacing w:val="18"/>
        </w:rPr>
        <w:t xml:space="preserve"> </w:t>
      </w:r>
      <w:r>
        <w:t>Pastor</w:t>
      </w:r>
      <w:r>
        <w:rPr>
          <w:spacing w:val="17"/>
        </w:rPr>
        <w:t xml:space="preserve"> </w:t>
      </w:r>
      <w:r>
        <w:t>and</w:t>
      </w:r>
      <w:r>
        <w:rPr>
          <w:spacing w:val="18"/>
        </w:rPr>
        <w:t xml:space="preserve"> </w:t>
      </w:r>
      <w:r>
        <w:t>staff</w:t>
      </w:r>
      <w:r>
        <w:rPr>
          <w:spacing w:val="18"/>
        </w:rPr>
        <w:t xml:space="preserve"> </w:t>
      </w:r>
      <w:r>
        <w:t>possess</w:t>
      </w:r>
      <w:r>
        <w:rPr>
          <w:spacing w:val="19"/>
        </w:rPr>
        <w:t xml:space="preserve"> </w:t>
      </w:r>
      <w:r>
        <w:t>the</w:t>
      </w:r>
      <w:r>
        <w:rPr>
          <w:spacing w:val="18"/>
        </w:rPr>
        <w:t xml:space="preserve"> </w:t>
      </w:r>
      <w:r>
        <w:t>necessary</w:t>
      </w:r>
      <w:r>
        <w:rPr>
          <w:spacing w:val="18"/>
        </w:rPr>
        <w:t xml:space="preserve"> </w:t>
      </w:r>
      <w:r>
        <w:t>management</w:t>
      </w:r>
      <w:r>
        <w:rPr>
          <w:spacing w:val="17"/>
        </w:rPr>
        <w:t xml:space="preserve"> </w:t>
      </w:r>
      <w:r>
        <w:t>skills</w:t>
      </w:r>
    </w:p>
    <w:p w:rsidR="00EC74BB" w:rsidRDefault="00EC74BB" w:rsidP="00EC74BB">
      <w:pPr>
        <w:pStyle w:val="BodyText"/>
        <w:numPr>
          <w:ilvl w:val="1"/>
          <w:numId w:val="5"/>
        </w:numPr>
        <w:tabs>
          <w:tab w:val="left" w:pos="1182"/>
        </w:tabs>
        <w:spacing w:line="254" w:lineRule="exact"/>
      </w:pPr>
      <w:r>
        <w:t>A</w:t>
      </w:r>
      <w:r>
        <w:rPr>
          <w:spacing w:val="14"/>
        </w:rPr>
        <w:t xml:space="preserve"> </w:t>
      </w:r>
      <w:r>
        <w:t>Board</w:t>
      </w:r>
      <w:r>
        <w:rPr>
          <w:spacing w:val="14"/>
        </w:rPr>
        <w:t xml:space="preserve"> </w:t>
      </w:r>
      <w:r>
        <w:t>who</w:t>
      </w:r>
      <w:r>
        <w:rPr>
          <w:spacing w:val="14"/>
        </w:rPr>
        <w:t xml:space="preserve"> </w:t>
      </w:r>
      <w:r>
        <w:t>can</w:t>
      </w:r>
      <w:r>
        <w:rPr>
          <w:spacing w:val="14"/>
        </w:rPr>
        <w:t xml:space="preserve"> </w:t>
      </w:r>
      <w:r>
        <w:t>make</w:t>
      </w:r>
      <w:r>
        <w:rPr>
          <w:spacing w:val="14"/>
        </w:rPr>
        <w:t xml:space="preserve"> </w:t>
      </w:r>
      <w:r>
        <w:t>the</w:t>
      </w:r>
      <w:r>
        <w:rPr>
          <w:spacing w:val="13"/>
        </w:rPr>
        <w:t xml:space="preserve"> </w:t>
      </w:r>
      <w:r>
        <w:t>shift</w:t>
      </w:r>
      <w:r>
        <w:rPr>
          <w:spacing w:val="13"/>
        </w:rPr>
        <w:t xml:space="preserve"> </w:t>
      </w:r>
      <w:r>
        <w:t>from</w:t>
      </w:r>
      <w:r>
        <w:rPr>
          <w:spacing w:val="15"/>
        </w:rPr>
        <w:t xml:space="preserve"> </w:t>
      </w:r>
      <w:r>
        <w:t>a</w:t>
      </w:r>
      <w:r>
        <w:rPr>
          <w:spacing w:val="14"/>
        </w:rPr>
        <w:t xml:space="preserve"> </w:t>
      </w:r>
      <w:r>
        <w:t>working</w:t>
      </w:r>
      <w:r>
        <w:rPr>
          <w:spacing w:val="14"/>
        </w:rPr>
        <w:t xml:space="preserve"> </w:t>
      </w:r>
      <w:r>
        <w:t>Board</w:t>
      </w:r>
      <w:r>
        <w:rPr>
          <w:spacing w:val="13"/>
        </w:rPr>
        <w:t xml:space="preserve"> </w:t>
      </w:r>
      <w:r>
        <w:t>to</w:t>
      </w:r>
      <w:r>
        <w:rPr>
          <w:spacing w:val="14"/>
        </w:rPr>
        <w:t xml:space="preserve"> </w:t>
      </w:r>
      <w:r>
        <w:t>a</w:t>
      </w:r>
      <w:r>
        <w:rPr>
          <w:spacing w:val="14"/>
        </w:rPr>
        <w:t xml:space="preserve"> </w:t>
      </w:r>
      <w:r>
        <w:t>policy</w:t>
      </w:r>
      <w:r>
        <w:rPr>
          <w:spacing w:val="14"/>
        </w:rPr>
        <w:t xml:space="preserve"> </w:t>
      </w:r>
      <w:r>
        <w:t>Board</w:t>
      </w:r>
    </w:p>
    <w:p w:rsidR="00EC74BB" w:rsidRDefault="00EC74BB" w:rsidP="00EC74BB">
      <w:pPr>
        <w:pStyle w:val="BodyText"/>
        <w:numPr>
          <w:ilvl w:val="1"/>
          <w:numId w:val="5"/>
        </w:numPr>
        <w:tabs>
          <w:tab w:val="left" w:pos="1182"/>
        </w:tabs>
        <w:spacing w:line="252" w:lineRule="exact"/>
      </w:pPr>
      <w:r>
        <w:t>A</w:t>
      </w:r>
      <w:r>
        <w:rPr>
          <w:spacing w:val="18"/>
        </w:rPr>
        <w:t xml:space="preserve"> </w:t>
      </w:r>
      <w:r>
        <w:t>clear</w:t>
      </w:r>
      <w:r>
        <w:rPr>
          <w:spacing w:val="15"/>
        </w:rPr>
        <w:t xml:space="preserve"> </w:t>
      </w:r>
      <w:r>
        <w:t>and</w:t>
      </w:r>
      <w:r>
        <w:rPr>
          <w:spacing w:val="17"/>
        </w:rPr>
        <w:t xml:space="preserve"> </w:t>
      </w:r>
      <w:r>
        <w:t>well</w:t>
      </w:r>
      <w:r>
        <w:rPr>
          <w:spacing w:val="16"/>
        </w:rPr>
        <w:t xml:space="preserve"> </w:t>
      </w:r>
      <w:r>
        <w:t>thought</w:t>
      </w:r>
      <w:r>
        <w:rPr>
          <w:spacing w:val="15"/>
        </w:rPr>
        <w:t xml:space="preserve"> </w:t>
      </w:r>
      <w:r>
        <w:t>through</w:t>
      </w:r>
      <w:r>
        <w:rPr>
          <w:spacing w:val="17"/>
        </w:rPr>
        <w:t xml:space="preserve"> </w:t>
      </w:r>
      <w:r>
        <w:t>organizational</w:t>
      </w:r>
      <w:r>
        <w:rPr>
          <w:spacing w:val="16"/>
        </w:rPr>
        <w:t xml:space="preserve"> </w:t>
      </w:r>
      <w:r>
        <w:t>design</w:t>
      </w:r>
    </w:p>
    <w:p w:rsidR="00EC74BB" w:rsidRDefault="00EC74BB" w:rsidP="00EC74BB">
      <w:pPr>
        <w:pStyle w:val="BodyText"/>
        <w:numPr>
          <w:ilvl w:val="1"/>
          <w:numId w:val="5"/>
        </w:numPr>
        <w:tabs>
          <w:tab w:val="left" w:pos="1182"/>
        </w:tabs>
        <w:spacing w:line="253" w:lineRule="exact"/>
      </w:pPr>
      <w:r>
        <w:t>One</w:t>
      </w:r>
      <w:r>
        <w:rPr>
          <w:spacing w:val="15"/>
        </w:rPr>
        <w:t xml:space="preserve"> </w:t>
      </w:r>
      <w:r>
        <w:t>or</w:t>
      </w:r>
      <w:r>
        <w:rPr>
          <w:spacing w:val="14"/>
        </w:rPr>
        <w:t xml:space="preserve"> </w:t>
      </w:r>
      <w:r>
        <w:t>two</w:t>
      </w:r>
      <w:r>
        <w:rPr>
          <w:spacing w:val="15"/>
        </w:rPr>
        <w:t xml:space="preserve"> </w:t>
      </w:r>
      <w:r>
        <w:t>high</w:t>
      </w:r>
      <w:r>
        <w:rPr>
          <w:spacing w:val="15"/>
        </w:rPr>
        <w:t xml:space="preserve"> </w:t>
      </w:r>
      <w:r>
        <w:t>quality,</w:t>
      </w:r>
      <w:r>
        <w:rPr>
          <w:spacing w:val="15"/>
        </w:rPr>
        <w:t xml:space="preserve"> </w:t>
      </w:r>
      <w:r>
        <w:t>need</w:t>
      </w:r>
      <w:r>
        <w:rPr>
          <w:spacing w:val="15"/>
        </w:rPr>
        <w:t xml:space="preserve"> </w:t>
      </w:r>
      <w:r>
        <w:t>meeting</w:t>
      </w:r>
      <w:r>
        <w:rPr>
          <w:spacing w:val="15"/>
        </w:rPr>
        <w:t xml:space="preserve"> </w:t>
      </w:r>
      <w:r>
        <w:t>program</w:t>
      </w:r>
      <w:r>
        <w:rPr>
          <w:spacing w:val="17"/>
        </w:rPr>
        <w:t xml:space="preserve"> </w:t>
      </w:r>
      <w:r>
        <w:t>(s)</w:t>
      </w:r>
    </w:p>
    <w:p w:rsidR="00EC74BB" w:rsidRDefault="00EC74BB" w:rsidP="00EC74BB">
      <w:pPr>
        <w:spacing w:line="240" w:lineRule="exact"/>
        <w:rPr>
          <w:sz w:val="24"/>
          <w:szCs w:val="24"/>
        </w:rPr>
      </w:pPr>
    </w:p>
    <w:p w:rsidR="00EC74BB" w:rsidRDefault="00EC74BB" w:rsidP="00EC74BB">
      <w:pPr>
        <w:spacing w:before="16" w:line="260" w:lineRule="exact"/>
        <w:rPr>
          <w:sz w:val="26"/>
          <w:szCs w:val="26"/>
        </w:rPr>
      </w:pPr>
    </w:p>
    <w:p w:rsidR="00EC74BB" w:rsidRDefault="00EC74BB" w:rsidP="00EC74BB">
      <w:pPr>
        <w:ind w:left="101" w:right="373"/>
        <w:rPr>
          <w:rFonts w:ascii="Times New Roman" w:hAnsi="Times New Roman"/>
          <w:sz w:val="21"/>
          <w:szCs w:val="21"/>
        </w:rPr>
      </w:pPr>
      <w:r>
        <w:rPr>
          <w:rFonts w:ascii="Times New Roman" w:hAnsi="Times New Roman"/>
          <w:b/>
          <w:bCs/>
          <w:sz w:val="21"/>
          <w:szCs w:val="21"/>
        </w:rPr>
        <w:t>Corporate-Sized</w:t>
      </w:r>
      <w:r>
        <w:rPr>
          <w:rFonts w:ascii="Times New Roman" w:hAnsi="Times New Roman"/>
          <w:b/>
          <w:bCs/>
          <w:spacing w:val="26"/>
          <w:sz w:val="21"/>
          <w:szCs w:val="21"/>
        </w:rPr>
        <w:t xml:space="preserve"> </w:t>
      </w:r>
      <w:r>
        <w:rPr>
          <w:rFonts w:ascii="Times New Roman" w:hAnsi="Times New Roman"/>
          <w:b/>
          <w:bCs/>
          <w:sz w:val="21"/>
          <w:szCs w:val="21"/>
        </w:rPr>
        <w:t>Church</w:t>
      </w:r>
      <w:r>
        <w:rPr>
          <w:rFonts w:ascii="Times New Roman" w:hAnsi="Times New Roman"/>
          <w:b/>
          <w:bCs/>
          <w:spacing w:val="27"/>
          <w:sz w:val="21"/>
          <w:szCs w:val="21"/>
        </w:rPr>
        <w:t xml:space="preserve"> </w:t>
      </w:r>
      <w:r>
        <w:rPr>
          <w:rFonts w:ascii="Times New Roman" w:hAnsi="Times New Roman"/>
          <w:sz w:val="21"/>
          <w:szCs w:val="21"/>
        </w:rPr>
        <w:t>–</w:t>
      </w:r>
      <w:r>
        <w:rPr>
          <w:rFonts w:ascii="Times New Roman" w:hAnsi="Times New Roman"/>
          <w:spacing w:val="26"/>
          <w:sz w:val="21"/>
          <w:szCs w:val="21"/>
        </w:rPr>
        <w:t xml:space="preserve"> </w:t>
      </w:r>
      <w:r>
        <w:rPr>
          <w:rFonts w:ascii="Times New Roman" w:hAnsi="Times New Roman"/>
          <w:sz w:val="21"/>
          <w:szCs w:val="21"/>
        </w:rPr>
        <w:t>350-800</w:t>
      </w:r>
      <w:r>
        <w:rPr>
          <w:rFonts w:ascii="Times New Roman" w:hAnsi="Times New Roman"/>
          <w:spacing w:val="27"/>
          <w:sz w:val="21"/>
          <w:szCs w:val="21"/>
        </w:rPr>
        <w:t xml:space="preserve"> </w:t>
      </w:r>
      <w:r>
        <w:rPr>
          <w:rFonts w:ascii="Times New Roman" w:hAnsi="Times New Roman"/>
          <w:sz w:val="21"/>
          <w:szCs w:val="21"/>
        </w:rPr>
        <w:t>in</w:t>
      </w:r>
      <w:r>
        <w:rPr>
          <w:rFonts w:ascii="Times New Roman" w:hAnsi="Times New Roman"/>
          <w:spacing w:val="26"/>
          <w:sz w:val="21"/>
          <w:szCs w:val="21"/>
        </w:rPr>
        <w:t xml:space="preserve"> </w:t>
      </w:r>
      <w:r>
        <w:rPr>
          <w:rFonts w:ascii="Times New Roman" w:hAnsi="Times New Roman"/>
          <w:sz w:val="21"/>
          <w:szCs w:val="21"/>
        </w:rPr>
        <w:t>worship</w:t>
      </w:r>
    </w:p>
    <w:p w:rsidR="00EC74BB" w:rsidRDefault="00EC74BB" w:rsidP="00EC74BB">
      <w:pPr>
        <w:pStyle w:val="BodyText"/>
        <w:spacing w:before="13" w:line="252" w:lineRule="auto"/>
        <w:ind w:right="373"/>
      </w:pPr>
      <w:r>
        <w:t>Currently</w:t>
      </w:r>
      <w:r>
        <w:rPr>
          <w:spacing w:val="13"/>
        </w:rPr>
        <w:t xml:space="preserve"> </w:t>
      </w:r>
      <w:r>
        <w:t>there</w:t>
      </w:r>
      <w:r>
        <w:rPr>
          <w:spacing w:val="14"/>
        </w:rPr>
        <w:t xml:space="preserve"> </w:t>
      </w:r>
      <w:r>
        <w:t>are</w:t>
      </w:r>
      <w:r>
        <w:rPr>
          <w:spacing w:val="14"/>
        </w:rPr>
        <w:t xml:space="preserve"> </w:t>
      </w:r>
      <w:r>
        <w:t>only</w:t>
      </w:r>
      <w:r>
        <w:rPr>
          <w:spacing w:val="14"/>
        </w:rPr>
        <w:t xml:space="preserve"> </w:t>
      </w:r>
      <w:r>
        <w:t>a</w:t>
      </w:r>
      <w:r>
        <w:rPr>
          <w:spacing w:val="14"/>
        </w:rPr>
        <w:t xml:space="preserve"> </w:t>
      </w:r>
      <w:r>
        <w:t>handful</w:t>
      </w:r>
      <w:r>
        <w:rPr>
          <w:spacing w:val="13"/>
        </w:rPr>
        <w:t xml:space="preserve"> </w:t>
      </w:r>
      <w:r>
        <w:t>of</w:t>
      </w:r>
      <w:r>
        <w:rPr>
          <w:spacing w:val="14"/>
        </w:rPr>
        <w:t xml:space="preserve"> </w:t>
      </w:r>
      <w:r>
        <w:t>churches</w:t>
      </w:r>
      <w:r>
        <w:rPr>
          <w:spacing w:val="13"/>
        </w:rPr>
        <w:t xml:space="preserve"> </w:t>
      </w:r>
      <w:r>
        <w:t>of</w:t>
      </w:r>
      <w:r>
        <w:rPr>
          <w:spacing w:val="14"/>
        </w:rPr>
        <w:t xml:space="preserve"> </w:t>
      </w:r>
      <w:r>
        <w:t>this</w:t>
      </w:r>
      <w:r>
        <w:rPr>
          <w:spacing w:val="14"/>
        </w:rPr>
        <w:t xml:space="preserve"> </w:t>
      </w:r>
      <w:r>
        <w:t>size</w:t>
      </w:r>
      <w:r>
        <w:rPr>
          <w:spacing w:val="14"/>
        </w:rPr>
        <w:t xml:space="preserve"> </w:t>
      </w:r>
      <w:r>
        <w:t>in</w:t>
      </w:r>
      <w:r>
        <w:rPr>
          <w:spacing w:val="14"/>
        </w:rPr>
        <w:t xml:space="preserve"> </w:t>
      </w:r>
      <w:r>
        <w:t>PCG;</w:t>
      </w:r>
      <w:r>
        <w:rPr>
          <w:spacing w:val="13"/>
        </w:rPr>
        <w:t xml:space="preserve"> </w:t>
      </w:r>
      <w:r>
        <w:t>however</w:t>
      </w:r>
      <w:r>
        <w:rPr>
          <w:spacing w:val="12"/>
        </w:rPr>
        <w:t xml:space="preserve"> </w:t>
      </w:r>
      <w:r>
        <w:t>more</w:t>
      </w:r>
      <w:r>
        <w:rPr>
          <w:spacing w:val="14"/>
        </w:rPr>
        <w:t xml:space="preserve"> </w:t>
      </w:r>
      <w:r>
        <w:t>are</w:t>
      </w:r>
      <w:r>
        <w:rPr>
          <w:spacing w:val="14"/>
        </w:rPr>
        <w:t xml:space="preserve"> </w:t>
      </w:r>
      <w:r>
        <w:t>nearing</w:t>
      </w:r>
      <w:r>
        <w:rPr>
          <w:spacing w:val="14"/>
        </w:rPr>
        <w:t xml:space="preserve"> </w:t>
      </w:r>
      <w:r>
        <w:t>this</w:t>
      </w:r>
      <w:r>
        <w:rPr>
          <w:spacing w:val="14"/>
        </w:rPr>
        <w:t xml:space="preserve"> </w:t>
      </w:r>
      <w:r>
        <w:t>size</w:t>
      </w:r>
      <w:r>
        <w:rPr>
          <w:spacing w:val="100"/>
          <w:w w:val="102"/>
        </w:rPr>
        <w:t xml:space="preserve"> </w:t>
      </w:r>
      <w:r>
        <w:t>each</w:t>
      </w:r>
      <w:r>
        <w:rPr>
          <w:spacing w:val="19"/>
        </w:rPr>
        <w:t xml:space="preserve"> </w:t>
      </w:r>
      <w:r>
        <w:t>year.</w:t>
      </w:r>
    </w:p>
    <w:p w:rsidR="00EC74BB" w:rsidRDefault="00EC74BB" w:rsidP="00EC74BB">
      <w:pPr>
        <w:spacing w:before="10" w:line="240" w:lineRule="exact"/>
        <w:rPr>
          <w:sz w:val="24"/>
          <w:szCs w:val="24"/>
        </w:rPr>
      </w:pPr>
    </w:p>
    <w:p w:rsidR="00EC74BB" w:rsidRDefault="00EC74BB" w:rsidP="00EC74BB">
      <w:pPr>
        <w:pStyle w:val="BodyText"/>
        <w:spacing w:line="252" w:lineRule="auto"/>
        <w:ind w:right="168"/>
      </w:pPr>
      <w:r>
        <w:t>Rev.</w:t>
      </w:r>
      <w:r>
        <w:rPr>
          <w:spacing w:val="15"/>
        </w:rPr>
        <w:t xml:space="preserve"> </w:t>
      </w:r>
      <w:r>
        <w:t>Don</w:t>
      </w:r>
      <w:r>
        <w:rPr>
          <w:spacing w:val="17"/>
        </w:rPr>
        <w:t xml:space="preserve"> </w:t>
      </w:r>
      <w:r>
        <w:t>Eastman</w:t>
      </w:r>
      <w:r>
        <w:rPr>
          <w:spacing w:val="17"/>
        </w:rPr>
        <w:t xml:space="preserve"> </w:t>
      </w:r>
      <w:r>
        <w:t>writes,</w:t>
      </w:r>
      <w:r>
        <w:rPr>
          <w:spacing w:val="15"/>
        </w:rPr>
        <w:t xml:space="preserve"> </w:t>
      </w:r>
      <w:r>
        <w:t>“In</w:t>
      </w:r>
      <w:r>
        <w:rPr>
          <w:spacing w:val="17"/>
        </w:rPr>
        <w:t xml:space="preserve"> </w:t>
      </w:r>
      <w:r>
        <w:t>some</w:t>
      </w:r>
      <w:r>
        <w:rPr>
          <w:spacing w:val="16"/>
        </w:rPr>
        <w:t xml:space="preserve"> </w:t>
      </w:r>
      <w:r>
        <w:t>ways</w:t>
      </w:r>
      <w:r>
        <w:rPr>
          <w:spacing w:val="17"/>
        </w:rPr>
        <w:t xml:space="preserve"> </w:t>
      </w:r>
      <w:r>
        <w:t>this</w:t>
      </w:r>
      <w:r>
        <w:rPr>
          <w:spacing w:val="17"/>
        </w:rPr>
        <w:t xml:space="preserve"> </w:t>
      </w:r>
      <w:r>
        <w:t>size</w:t>
      </w:r>
      <w:r>
        <w:rPr>
          <w:spacing w:val="16"/>
        </w:rPr>
        <w:t xml:space="preserve"> </w:t>
      </w:r>
      <w:r>
        <w:t>of</w:t>
      </w:r>
      <w:r>
        <w:rPr>
          <w:spacing w:val="17"/>
        </w:rPr>
        <w:t xml:space="preserve"> </w:t>
      </w:r>
      <w:r>
        <w:t>congregation</w:t>
      </w:r>
      <w:r>
        <w:rPr>
          <w:spacing w:val="16"/>
        </w:rPr>
        <w:t xml:space="preserve"> </w:t>
      </w:r>
      <w:r>
        <w:t>becomes</w:t>
      </w:r>
      <w:r>
        <w:rPr>
          <w:spacing w:val="17"/>
        </w:rPr>
        <w:t xml:space="preserve"> </w:t>
      </w:r>
      <w:r>
        <w:t>an</w:t>
      </w:r>
      <w:r>
        <w:rPr>
          <w:spacing w:val="17"/>
        </w:rPr>
        <w:t xml:space="preserve"> </w:t>
      </w:r>
      <w:r>
        <w:t>extension</w:t>
      </w:r>
      <w:r>
        <w:rPr>
          <w:spacing w:val="16"/>
        </w:rPr>
        <w:t xml:space="preserve"> </w:t>
      </w:r>
      <w:r>
        <w:t>of</w:t>
      </w:r>
      <w:r>
        <w:rPr>
          <w:spacing w:val="17"/>
        </w:rPr>
        <w:t xml:space="preserve"> </w:t>
      </w:r>
      <w:r>
        <w:t>certain</w:t>
      </w:r>
      <w:r>
        <w:rPr>
          <w:spacing w:val="86"/>
          <w:w w:val="102"/>
        </w:rPr>
        <w:t xml:space="preserve"> </w:t>
      </w:r>
      <w:r>
        <w:t>characteristics</w:t>
      </w:r>
      <w:r>
        <w:rPr>
          <w:spacing w:val="15"/>
        </w:rPr>
        <w:t xml:space="preserve"> </w:t>
      </w:r>
      <w:r>
        <w:t>of</w:t>
      </w:r>
      <w:r>
        <w:rPr>
          <w:spacing w:val="15"/>
        </w:rPr>
        <w:t xml:space="preserve"> </w:t>
      </w:r>
      <w:r>
        <w:t>the</w:t>
      </w:r>
      <w:r>
        <w:rPr>
          <w:spacing w:val="15"/>
        </w:rPr>
        <w:t xml:space="preserve"> </w:t>
      </w:r>
      <w:r>
        <w:t>preceding</w:t>
      </w:r>
      <w:r>
        <w:rPr>
          <w:spacing w:val="15"/>
        </w:rPr>
        <w:t xml:space="preserve"> </w:t>
      </w:r>
      <w:r>
        <w:t>category,</w:t>
      </w:r>
      <w:r>
        <w:rPr>
          <w:spacing w:val="14"/>
        </w:rPr>
        <w:t xml:space="preserve"> </w:t>
      </w:r>
      <w:r>
        <w:t>but</w:t>
      </w:r>
      <w:r>
        <w:rPr>
          <w:spacing w:val="14"/>
        </w:rPr>
        <w:t xml:space="preserve"> </w:t>
      </w:r>
      <w:r>
        <w:t>with</w:t>
      </w:r>
      <w:r>
        <w:rPr>
          <w:spacing w:val="15"/>
        </w:rPr>
        <w:t xml:space="preserve"> </w:t>
      </w:r>
      <w:r>
        <w:t>an</w:t>
      </w:r>
      <w:r>
        <w:rPr>
          <w:spacing w:val="15"/>
        </w:rPr>
        <w:t xml:space="preserve"> </w:t>
      </w:r>
      <w:r>
        <w:t>expansion</w:t>
      </w:r>
      <w:r>
        <w:rPr>
          <w:spacing w:val="15"/>
        </w:rPr>
        <w:t xml:space="preserve"> </w:t>
      </w:r>
      <w:r>
        <w:t>of</w:t>
      </w:r>
      <w:r>
        <w:rPr>
          <w:spacing w:val="15"/>
        </w:rPr>
        <w:t xml:space="preserve"> </w:t>
      </w:r>
      <w:r>
        <w:t>scale</w:t>
      </w:r>
      <w:r>
        <w:rPr>
          <w:spacing w:val="16"/>
        </w:rPr>
        <w:t xml:space="preserve"> </w:t>
      </w:r>
      <w:r>
        <w:t>and</w:t>
      </w:r>
      <w:r>
        <w:rPr>
          <w:spacing w:val="15"/>
        </w:rPr>
        <w:t xml:space="preserve"> </w:t>
      </w:r>
      <w:r>
        <w:t>continuing</w:t>
      </w:r>
      <w:r>
        <w:rPr>
          <w:spacing w:val="15"/>
        </w:rPr>
        <w:t xml:space="preserve"> </w:t>
      </w:r>
      <w:r>
        <w:t>increase</w:t>
      </w:r>
      <w:r>
        <w:rPr>
          <w:spacing w:val="15"/>
        </w:rPr>
        <w:t xml:space="preserve"> </w:t>
      </w:r>
      <w:r>
        <w:t>in</w:t>
      </w:r>
      <w:r>
        <w:rPr>
          <w:w w:val="102"/>
        </w:rPr>
        <w:t xml:space="preserve"> </w:t>
      </w:r>
      <w:r>
        <w:rPr>
          <w:spacing w:val="69"/>
          <w:w w:val="102"/>
        </w:rPr>
        <w:t xml:space="preserve">  </w:t>
      </w:r>
      <w:r>
        <w:t>quality</w:t>
      </w:r>
      <w:r>
        <w:rPr>
          <w:spacing w:val="17"/>
        </w:rPr>
        <w:t xml:space="preserve"> </w:t>
      </w:r>
      <w:r>
        <w:t>in</w:t>
      </w:r>
      <w:r>
        <w:rPr>
          <w:spacing w:val="18"/>
        </w:rPr>
        <w:t xml:space="preserve"> </w:t>
      </w:r>
      <w:r>
        <w:t>worship</w:t>
      </w:r>
      <w:r>
        <w:rPr>
          <w:spacing w:val="17"/>
        </w:rPr>
        <w:t xml:space="preserve"> </w:t>
      </w:r>
      <w:r>
        <w:t>and</w:t>
      </w:r>
      <w:r>
        <w:rPr>
          <w:spacing w:val="18"/>
        </w:rPr>
        <w:t xml:space="preserve"> </w:t>
      </w:r>
      <w:r>
        <w:t>ministry</w:t>
      </w:r>
      <w:r>
        <w:rPr>
          <w:spacing w:val="17"/>
        </w:rPr>
        <w:t xml:space="preserve"> </w:t>
      </w:r>
      <w:r>
        <w:t xml:space="preserve">programs. </w:t>
      </w:r>
      <w:r>
        <w:rPr>
          <w:spacing w:val="33"/>
        </w:rPr>
        <w:t xml:space="preserve"> </w:t>
      </w:r>
      <w:r>
        <w:t>Usually,</w:t>
      </w:r>
      <w:r>
        <w:rPr>
          <w:spacing w:val="16"/>
        </w:rPr>
        <w:t xml:space="preserve"> </w:t>
      </w:r>
      <w:r>
        <w:t>one</w:t>
      </w:r>
      <w:r>
        <w:rPr>
          <w:spacing w:val="17"/>
        </w:rPr>
        <w:t xml:space="preserve"> </w:t>
      </w:r>
      <w:r>
        <w:t>of</w:t>
      </w:r>
      <w:r>
        <w:rPr>
          <w:spacing w:val="18"/>
        </w:rPr>
        <w:t xml:space="preserve"> </w:t>
      </w:r>
      <w:r>
        <w:t>the</w:t>
      </w:r>
      <w:r>
        <w:rPr>
          <w:spacing w:val="17"/>
        </w:rPr>
        <w:t xml:space="preserve"> </w:t>
      </w:r>
      <w:r>
        <w:t>most</w:t>
      </w:r>
      <w:r>
        <w:rPr>
          <w:spacing w:val="17"/>
        </w:rPr>
        <w:t xml:space="preserve"> </w:t>
      </w:r>
      <w:r>
        <w:t>noticeable</w:t>
      </w:r>
      <w:r>
        <w:rPr>
          <w:spacing w:val="17"/>
        </w:rPr>
        <w:t xml:space="preserve"> </w:t>
      </w:r>
      <w:r>
        <w:t>differences</w:t>
      </w:r>
      <w:r>
        <w:rPr>
          <w:spacing w:val="18"/>
        </w:rPr>
        <w:t xml:space="preserve"> </w:t>
      </w:r>
      <w:r>
        <w:t>is</w:t>
      </w:r>
      <w:r>
        <w:rPr>
          <w:spacing w:val="17"/>
        </w:rPr>
        <w:t xml:space="preserve"> </w:t>
      </w:r>
      <w:r>
        <w:t>the</w:t>
      </w:r>
      <w:r>
        <w:rPr>
          <w:spacing w:val="17"/>
        </w:rPr>
        <w:t xml:space="preserve"> </w:t>
      </w:r>
      <w:r>
        <w:t>dramatic</w:t>
      </w:r>
      <w:r>
        <w:rPr>
          <w:spacing w:val="66"/>
          <w:w w:val="102"/>
        </w:rPr>
        <w:t xml:space="preserve"> </w:t>
      </w:r>
      <w:r>
        <w:t>increase</w:t>
      </w:r>
      <w:r>
        <w:rPr>
          <w:spacing w:val="13"/>
        </w:rPr>
        <w:t xml:space="preserve"> </w:t>
      </w:r>
      <w:r>
        <w:t>in</w:t>
      </w:r>
      <w:r>
        <w:rPr>
          <w:spacing w:val="14"/>
        </w:rPr>
        <w:t xml:space="preserve"> </w:t>
      </w:r>
      <w:r>
        <w:t>the</w:t>
      </w:r>
      <w:r>
        <w:rPr>
          <w:spacing w:val="14"/>
        </w:rPr>
        <w:t xml:space="preserve"> </w:t>
      </w:r>
      <w:r>
        <w:t>quality</w:t>
      </w:r>
      <w:r>
        <w:rPr>
          <w:spacing w:val="14"/>
        </w:rPr>
        <w:t xml:space="preserve"> </w:t>
      </w:r>
      <w:r>
        <w:t>of</w:t>
      </w:r>
      <w:r>
        <w:rPr>
          <w:spacing w:val="14"/>
        </w:rPr>
        <w:t xml:space="preserve"> </w:t>
      </w:r>
      <w:r>
        <w:t>the</w:t>
      </w:r>
      <w:r>
        <w:rPr>
          <w:spacing w:val="14"/>
        </w:rPr>
        <w:t xml:space="preserve"> </w:t>
      </w:r>
      <w:r>
        <w:t>worship</w:t>
      </w:r>
      <w:r>
        <w:rPr>
          <w:spacing w:val="14"/>
        </w:rPr>
        <w:t xml:space="preserve"> </w:t>
      </w:r>
      <w:r>
        <w:t>and</w:t>
      </w:r>
      <w:r>
        <w:rPr>
          <w:spacing w:val="13"/>
        </w:rPr>
        <w:t xml:space="preserve"> </w:t>
      </w:r>
      <w:r>
        <w:t>music.</w:t>
      </w:r>
      <w:r>
        <w:rPr>
          <w:spacing w:val="13"/>
        </w:rPr>
        <w:t xml:space="preserve"> </w:t>
      </w:r>
      <w:r>
        <w:t>All</w:t>
      </w:r>
      <w:r>
        <w:rPr>
          <w:spacing w:val="13"/>
        </w:rPr>
        <w:t xml:space="preserve"> </w:t>
      </w:r>
      <w:r>
        <w:t>of</w:t>
      </w:r>
      <w:r>
        <w:rPr>
          <w:spacing w:val="14"/>
        </w:rPr>
        <w:t xml:space="preserve"> </w:t>
      </w:r>
      <w:r>
        <w:t>the</w:t>
      </w:r>
      <w:r>
        <w:rPr>
          <w:spacing w:val="14"/>
        </w:rPr>
        <w:t xml:space="preserve"> </w:t>
      </w:r>
      <w:r>
        <w:t>ministries</w:t>
      </w:r>
      <w:r>
        <w:rPr>
          <w:spacing w:val="13"/>
        </w:rPr>
        <w:t xml:space="preserve"> </w:t>
      </w:r>
      <w:r>
        <w:t>and</w:t>
      </w:r>
      <w:r>
        <w:rPr>
          <w:spacing w:val="14"/>
        </w:rPr>
        <w:t xml:space="preserve"> </w:t>
      </w:r>
      <w:r>
        <w:t>services</w:t>
      </w:r>
      <w:r>
        <w:rPr>
          <w:spacing w:val="14"/>
        </w:rPr>
        <w:t xml:space="preserve"> </w:t>
      </w:r>
      <w:r>
        <w:t>draw</w:t>
      </w:r>
      <w:r>
        <w:rPr>
          <w:spacing w:val="15"/>
        </w:rPr>
        <w:t xml:space="preserve"> </w:t>
      </w:r>
      <w:r>
        <w:t>from</w:t>
      </w:r>
      <w:r>
        <w:rPr>
          <w:spacing w:val="15"/>
        </w:rPr>
        <w:t xml:space="preserve"> </w:t>
      </w:r>
      <w:r>
        <w:t>a</w:t>
      </w:r>
      <w:r>
        <w:rPr>
          <w:spacing w:val="14"/>
        </w:rPr>
        <w:t xml:space="preserve"> </w:t>
      </w:r>
      <w:r>
        <w:t>larger</w:t>
      </w:r>
      <w:r>
        <w:rPr>
          <w:w w:val="102"/>
        </w:rPr>
        <w:t xml:space="preserve"> </w:t>
      </w:r>
      <w:r>
        <w:rPr>
          <w:spacing w:val="48"/>
          <w:w w:val="102"/>
        </w:rPr>
        <w:t xml:space="preserve">  </w:t>
      </w:r>
      <w:r>
        <w:t>pool</w:t>
      </w:r>
      <w:r>
        <w:rPr>
          <w:spacing w:val="12"/>
        </w:rPr>
        <w:t xml:space="preserve"> </w:t>
      </w:r>
      <w:r>
        <w:t>of</w:t>
      </w:r>
      <w:r>
        <w:rPr>
          <w:spacing w:val="13"/>
        </w:rPr>
        <w:t xml:space="preserve"> </w:t>
      </w:r>
      <w:r>
        <w:t>talent</w:t>
      </w:r>
      <w:r>
        <w:rPr>
          <w:spacing w:val="13"/>
        </w:rPr>
        <w:t xml:space="preserve"> </w:t>
      </w:r>
      <w:r>
        <w:t>and</w:t>
      </w:r>
      <w:r>
        <w:rPr>
          <w:spacing w:val="13"/>
        </w:rPr>
        <w:t xml:space="preserve"> </w:t>
      </w:r>
      <w:r>
        <w:t xml:space="preserve">resources. </w:t>
      </w:r>
      <w:r>
        <w:rPr>
          <w:spacing w:val="24"/>
        </w:rPr>
        <w:t xml:space="preserve"> </w:t>
      </w:r>
      <w:r>
        <w:t>It</w:t>
      </w:r>
      <w:r>
        <w:rPr>
          <w:spacing w:val="13"/>
        </w:rPr>
        <w:t xml:space="preserve"> </w:t>
      </w:r>
      <w:r>
        <w:t>is</w:t>
      </w:r>
      <w:r>
        <w:rPr>
          <w:spacing w:val="13"/>
        </w:rPr>
        <w:t xml:space="preserve"> </w:t>
      </w:r>
      <w:r>
        <w:t>a</w:t>
      </w:r>
      <w:r>
        <w:rPr>
          <w:spacing w:val="14"/>
        </w:rPr>
        <w:t xml:space="preserve"> </w:t>
      </w:r>
      <w:r>
        <w:t>much</w:t>
      </w:r>
      <w:r>
        <w:rPr>
          <w:spacing w:val="13"/>
        </w:rPr>
        <w:t xml:space="preserve"> </w:t>
      </w:r>
      <w:r>
        <w:t>larger</w:t>
      </w:r>
      <w:r>
        <w:rPr>
          <w:spacing w:val="12"/>
        </w:rPr>
        <w:t xml:space="preserve"> </w:t>
      </w:r>
      <w:r>
        <w:t>church</w:t>
      </w:r>
      <w:r>
        <w:rPr>
          <w:spacing w:val="14"/>
        </w:rPr>
        <w:t xml:space="preserve"> </w:t>
      </w:r>
      <w:r>
        <w:t>with</w:t>
      </w:r>
      <w:r>
        <w:rPr>
          <w:spacing w:val="13"/>
        </w:rPr>
        <w:t xml:space="preserve"> </w:t>
      </w:r>
      <w:r>
        <w:t>more</w:t>
      </w:r>
      <w:r>
        <w:rPr>
          <w:spacing w:val="14"/>
        </w:rPr>
        <w:t xml:space="preserve"> </w:t>
      </w:r>
      <w:r>
        <w:t>congregations</w:t>
      </w:r>
      <w:r>
        <w:rPr>
          <w:spacing w:val="13"/>
        </w:rPr>
        <w:t xml:space="preserve"> </w:t>
      </w:r>
      <w:r>
        <w:t>and</w:t>
      </w:r>
      <w:r>
        <w:rPr>
          <w:spacing w:val="14"/>
        </w:rPr>
        <w:t xml:space="preserve"> </w:t>
      </w:r>
      <w:r>
        <w:t>more</w:t>
      </w:r>
      <w:r>
        <w:rPr>
          <w:spacing w:val="13"/>
        </w:rPr>
        <w:t xml:space="preserve"> </w:t>
      </w:r>
      <w:r>
        <w:t>choices</w:t>
      </w:r>
      <w:r>
        <w:rPr>
          <w:spacing w:val="13"/>
        </w:rPr>
        <w:t xml:space="preserve"> </w:t>
      </w:r>
      <w:r>
        <w:t>for</w:t>
      </w:r>
      <w:r>
        <w:rPr>
          <w:spacing w:val="116"/>
          <w:w w:val="102"/>
        </w:rPr>
        <w:t xml:space="preserve"> </w:t>
      </w:r>
      <w:r>
        <w:t>congregants</w:t>
      </w:r>
      <w:r>
        <w:rPr>
          <w:spacing w:val="32"/>
        </w:rPr>
        <w:t xml:space="preserve"> </w:t>
      </w:r>
      <w:r>
        <w:t>and</w:t>
      </w:r>
      <w:r>
        <w:rPr>
          <w:spacing w:val="32"/>
        </w:rPr>
        <w:t xml:space="preserve"> </w:t>
      </w:r>
      <w:r>
        <w:t>newcomers.</w:t>
      </w:r>
    </w:p>
    <w:p w:rsidR="00EC74BB" w:rsidRDefault="00EC74BB" w:rsidP="00EC74BB">
      <w:pPr>
        <w:spacing w:before="11" w:line="240" w:lineRule="exact"/>
        <w:rPr>
          <w:sz w:val="24"/>
          <w:szCs w:val="24"/>
        </w:rPr>
      </w:pPr>
    </w:p>
    <w:p w:rsidR="00EC74BB" w:rsidRDefault="00EC74BB" w:rsidP="00EC74BB">
      <w:pPr>
        <w:pStyle w:val="BodyText"/>
        <w:spacing w:line="252" w:lineRule="auto"/>
        <w:ind w:right="383"/>
      </w:pPr>
      <w:r>
        <w:t>In</w:t>
      </w:r>
      <w:r>
        <w:rPr>
          <w:spacing w:val="13"/>
        </w:rPr>
        <w:t xml:space="preserve"> </w:t>
      </w:r>
      <w:r>
        <w:t>this</w:t>
      </w:r>
      <w:r>
        <w:rPr>
          <w:spacing w:val="13"/>
        </w:rPr>
        <w:t xml:space="preserve"> </w:t>
      </w:r>
      <w:r>
        <w:t>size</w:t>
      </w:r>
      <w:r>
        <w:rPr>
          <w:spacing w:val="14"/>
        </w:rPr>
        <w:t xml:space="preserve"> </w:t>
      </w:r>
      <w:r>
        <w:t>church</w:t>
      </w:r>
      <w:r>
        <w:rPr>
          <w:spacing w:val="13"/>
        </w:rPr>
        <w:t xml:space="preserve"> </w:t>
      </w:r>
      <w:r>
        <w:t>the</w:t>
      </w:r>
      <w:r>
        <w:rPr>
          <w:spacing w:val="14"/>
        </w:rPr>
        <w:t xml:space="preserve"> </w:t>
      </w:r>
      <w:r>
        <w:t>role</w:t>
      </w:r>
      <w:r>
        <w:rPr>
          <w:spacing w:val="13"/>
        </w:rPr>
        <w:t xml:space="preserve"> </w:t>
      </w:r>
      <w:r>
        <w:t>of</w:t>
      </w:r>
      <w:r>
        <w:rPr>
          <w:spacing w:val="13"/>
        </w:rPr>
        <w:t xml:space="preserve"> </w:t>
      </w:r>
      <w:r>
        <w:t>the</w:t>
      </w:r>
      <w:r>
        <w:rPr>
          <w:spacing w:val="14"/>
        </w:rPr>
        <w:t xml:space="preserve"> </w:t>
      </w:r>
      <w:r>
        <w:t>Senior</w:t>
      </w:r>
      <w:r>
        <w:rPr>
          <w:spacing w:val="12"/>
        </w:rPr>
        <w:t xml:space="preserve"> </w:t>
      </w:r>
      <w:r>
        <w:t>Pastor</w:t>
      </w:r>
      <w:r>
        <w:rPr>
          <w:spacing w:val="12"/>
        </w:rPr>
        <w:t xml:space="preserve"> </w:t>
      </w:r>
      <w:r>
        <w:t>is</w:t>
      </w:r>
      <w:r>
        <w:rPr>
          <w:spacing w:val="14"/>
        </w:rPr>
        <w:t xml:space="preserve"> </w:t>
      </w:r>
      <w:r>
        <w:t>very</w:t>
      </w:r>
      <w:r>
        <w:rPr>
          <w:spacing w:val="13"/>
        </w:rPr>
        <w:t xml:space="preserve"> </w:t>
      </w:r>
      <w:r>
        <w:t>different.</w:t>
      </w:r>
      <w:r>
        <w:rPr>
          <w:spacing w:val="12"/>
        </w:rPr>
        <w:t xml:space="preserve"> </w:t>
      </w:r>
      <w:r>
        <w:t>She/he</w:t>
      </w:r>
      <w:r>
        <w:rPr>
          <w:spacing w:val="14"/>
        </w:rPr>
        <w:t xml:space="preserve"> </w:t>
      </w:r>
      <w:r>
        <w:t>is</w:t>
      </w:r>
      <w:r>
        <w:rPr>
          <w:spacing w:val="13"/>
        </w:rPr>
        <w:t xml:space="preserve"> </w:t>
      </w:r>
      <w:r>
        <w:t>a</w:t>
      </w:r>
      <w:r>
        <w:rPr>
          <w:spacing w:val="14"/>
        </w:rPr>
        <w:t xml:space="preserve"> </w:t>
      </w:r>
      <w:r>
        <w:t>symbol</w:t>
      </w:r>
      <w:r>
        <w:rPr>
          <w:spacing w:val="12"/>
        </w:rPr>
        <w:t xml:space="preserve"> </w:t>
      </w:r>
      <w:r>
        <w:t>of</w:t>
      </w:r>
      <w:r>
        <w:rPr>
          <w:spacing w:val="13"/>
        </w:rPr>
        <w:t xml:space="preserve"> </w:t>
      </w:r>
      <w:r>
        <w:t>leadership,</w:t>
      </w:r>
      <w:r>
        <w:rPr>
          <w:spacing w:val="12"/>
        </w:rPr>
        <w:t xml:space="preserve"> </w:t>
      </w:r>
      <w:r>
        <w:t>unity</w:t>
      </w:r>
      <w:r>
        <w:rPr>
          <w:spacing w:val="100"/>
          <w:w w:val="102"/>
        </w:rPr>
        <w:t xml:space="preserve"> </w:t>
      </w:r>
      <w:r>
        <w:t>and</w:t>
      </w:r>
      <w:r>
        <w:rPr>
          <w:spacing w:val="14"/>
        </w:rPr>
        <w:t xml:space="preserve"> </w:t>
      </w:r>
      <w:r>
        <w:t>stability</w:t>
      </w:r>
      <w:r>
        <w:rPr>
          <w:spacing w:val="15"/>
        </w:rPr>
        <w:t xml:space="preserve"> </w:t>
      </w:r>
      <w:r>
        <w:t>in</w:t>
      </w:r>
      <w:r>
        <w:rPr>
          <w:spacing w:val="15"/>
        </w:rPr>
        <w:t xml:space="preserve"> </w:t>
      </w:r>
      <w:r>
        <w:t>a</w:t>
      </w:r>
      <w:r>
        <w:rPr>
          <w:spacing w:val="14"/>
        </w:rPr>
        <w:t xml:space="preserve"> </w:t>
      </w:r>
      <w:r>
        <w:t>much</w:t>
      </w:r>
      <w:r>
        <w:rPr>
          <w:spacing w:val="15"/>
        </w:rPr>
        <w:t xml:space="preserve"> </w:t>
      </w:r>
      <w:r>
        <w:t>more</w:t>
      </w:r>
      <w:r>
        <w:rPr>
          <w:spacing w:val="14"/>
        </w:rPr>
        <w:t xml:space="preserve"> </w:t>
      </w:r>
      <w:r>
        <w:t>complex</w:t>
      </w:r>
      <w:r>
        <w:rPr>
          <w:spacing w:val="15"/>
        </w:rPr>
        <w:t xml:space="preserve"> </w:t>
      </w:r>
      <w:r>
        <w:t xml:space="preserve">organization. </w:t>
      </w:r>
      <w:r>
        <w:rPr>
          <w:spacing w:val="27"/>
        </w:rPr>
        <w:t xml:space="preserve"> </w:t>
      </w:r>
      <w:r>
        <w:t>The</w:t>
      </w:r>
      <w:r>
        <w:rPr>
          <w:spacing w:val="15"/>
        </w:rPr>
        <w:t xml:space="preserve"> </w:t>
      </w:r>
      <w:r>
        <w:t>image</w:t>
      </w:r>
      <w:r>
        <w:rPr>
          <w:spacing w:val="14"/>
        </w:rPr>
        <w:t xml:space="preserve"> </w:t>
      </w:r>
      <w:r>
        <w:t>of</w:t>
      </w:r>
      <w:r>
        <w:rPr>
          <w:spacing w:val="15"/>
        </w:rPr>
        <w:t xml:space="preserve"> </w:t>
      </w:r>
      <w:r>
        <w:t>the</w:t>
      </w:r>
      <w:r>
        <w:rPr>
          <w:spacing w:val="15"/>
        </w:rPr>
        <w:t xml:space="preserve"> </w:t>
      </w:r>
      <w:r>
        <w:t>Senior</w:t>
      </w:r>
      <w:r>
        <w:rPr>
          <w:spacing w:val="13"/>
        </w:rPr>
        <w:t xml:space="preserve"> </w:t>
      </w:r>
      <w:r>
        <w:t>Pastor</w:t>
      </w:r>
      <w:r>
        <w:rPr>
          <w:spacing w:val="14"/>
        </w:rPr>
        <w:t xml:space="preserve"> </w:t>
      </w:r>
      <w:r>
        <w:t>who</w:t>
      </w:r>
      <w:r>
        <w:rPr>
          <w:spacing w:val="14"/>
        </w:rPr>
        <w:t xml:space="preserve"> </w:t>
      </w:r>
      <w:r>
        <w:t>has</w:t>
      </w:r>
      <w:r>
        <w:rPr>
          <w:spacing w:val="15"/>
        </w:rPr>
        <w:t xml:space="preserve"> </w:t>
      </w:r>
      <w:r>
        <w:t>served</w:t>
      </w:r>
      <w:r>
        <w:rPr>
          <w:spacing w:val="15"/>
        </w:rPr>
        <w:t xml:space="preserve"> </w:t>
      </w:r>
      <w:r>
        <w:t>in</w:t>
      </w:r>
      <w:r>
        <w:rPr>
          <w:spacing w:val="78"/>
          <w:w w:val="102"/>
        </w:rPr>
        <w:t xml:space="preserve"> </w:t>
      </w:r>
      <w:r>
        <w:t>this</w:t>
      </w:r>
      <w:r>
        <w:rPr>
          <w:spacing w:val="13"/>
        </w:rPr>
        <w:t xml:space="preserve"> </w:t>
      </w:r>
      <w:r>
        <w:t>size</w:t>
      </w:r>
      <w:r>
        <w:rPr>
          <w:spacing w:val="14"/>
        </w:rPr>
        <w:t xml:space="preserve"> </w:t>
      </w:r>
      <w:r>
        <w:t>church</w:t>
      </w:r>
      <w:r>
        <w:rPr>
          <w:spacing w:val="13"/>
        </w:rPr>
        <w:t xml:space="preserve"> </w:t>
      </w:r>
      <w:r>
        <w:t>for</w:t>
      </w:r>
      <w:r>
        <w:rPr>
          <w:spacing w:val="12"/>
        </w:rPr>
        <w:t xml:space="preserve"> </w:t>
      </w:r>
      <w:r>
        <w:t>a</w:t>
      </w:r>
      <w:r>
        <w:rPr>
          <w:spacing w:val="14"/>
        </w:rPr>
        <w:t xml:space="preserve"> </w:t>
      </w:r>
      <w:r>
        <w:t>long</w:t>
      </w:r>
      <w:r>
        <w:rPr>
          <w:spacing w:val="14"/>
        </w:rPr>
        <w:t xml:space="preserve"> </w:t>
      </w:r>
      <w:r>
        <w:t>period</w:t>
      </w:r>
      <w:r>
        <w:rPr>
          <w:spacing w:val="13"/>
        </w:rPr>
        <w:t xml:space="preserve"> </w:t>
      </w:r>
      <w:r>
        <w:t>of</w:t>
      </w:r>
      <w:r>
        <w:rPr>
          <w:spacing w:val="14"/>
        </w:rPr>
        <w:t xml:space="preserve"> </w:t>
      </w:r>
      <w:r>
        <w:t>time</w:t>
      </w:r>
      <w:r>
        <w:rPr>
          <w:spacing w:val="13"/>
        </w:rPr>
        <w:t xml:space="preserve"> </w:t>
      </w:r>
      <w:r>
        <w:t>may</w:t>
      </w:r>
      <w:r>
        <w:rPr>
          <w:spacing w:val="14"/>
        </w:rPr>
        <w:t xml:space="preserve"> </w:t>
      </w:r>
      <w:r>
        <w:t>take</w:t>
      </w:r>
      <w:r>
        <w:rPr>
          <w:spacing w:val="13"/>
        </w:rPr>
        <w:t xml:space="preserve"> </w:t>
      </w:r>
      <w:r>
        <w:t>on</w:t>
      </w:r>
      <w:r>
        <w:rPr>
          <w:spacing w:val="14"/>
        </w:rPr>
        <w:t xml:space="preserve"> </w:t>
      </w:r>
      <w:r>
        <w:t>mythic</w:t>
      </w:r>
      <w:r>
        <w:rPr>
          <w:spacing w:val="13"/>
        </w:rPr>
        <w:t xml:space="preserve"> </w:t>
      </w:r>
      <w:r>
        <w:t>or</w:t>
      </w:r>
      <w:r>
        <w:rPr>
          <w:spacing w:val="13"/>
        </w:rPr>
        <w:t xml:space="preserve"> </w:t>
      </w:r>
      <w:r>
        <w:t>iconic</w:t>
      </w:r>
      <w:r>
        <w:rPr>
          <w:spacing w:val="13"/>
        </w:rPr>
        <w:t xml:space="preserve"> </w:t>
      </w:r>
      <w:r>
        <w:t xml:space="preserve">proportions. </w:t>
      </w:r>
      <w:r>
        <w:rPr>
          <w:spacing w:val="25"/>
        </w:rPr>
        <w:t xml:space="preserve"> </w:t>
      </w:r>
      <w:r>
        <w:t>The</w:t>
      </w:r>
      <w:r>
        <w:rPr>
          <w:spacing w:val="13"/>
        </w:rPr>
        <w:t xml:space="preserve"> </w:t>
      </w:r>
      <w:r>
        <w:t>Senior</w:t>
      </w:r>
      <w:r>
        <w:rPr>
          <w:spacing w:val="13"/>
        </w:rPr>
        <w:t xml:space="preserve"> </w:t>
      </w:r>
      <w:r>
        <w:t>Pastor</w:t>
      </w:r>
      <w:r>
        <w:rPr>
          <w:spacing w:val="92"/>
          <w:w w:val="102"/>
        </w:rPr>
        <w:t xml:space="preserve"> </w:t>
      </w:r>
      <w:r>
        <w:t>has</w:t>
      </w:r>
      <w:r>
        <w:rPr>
          <w:spacing w:val="16"/>
        </w:rPr>
        <w:t xml:space="preserve"> </w:t>
      </w:r>
      <w:r>
        <w:t>three</w:t>
      </w:r>
      <w:r>
        <w:rPr>
          <w:spacing w:val="16"/>
        </w:rPr>
        <w:t xml:space="preserve"> </w:t>
      </w:r>
      <w:r>
        <w:t>primary</w:t>
      </w:r>
      <w:r>
        <w:rPr>
          <w:spacing w:val="17"/>
        </w:rPr>
        <w:t xml:space="preserve"> </w:t>
      </w:r>
      <w:r>
        <w:t>tasks:</w:t>
      </w:r>
      <w:r>
        <w:rPr>
          <w:spacing w:val="15"/>
        </w:rPr>
        <w:t xml:space="preserve"> </w:t>
      </w:r>
      <w:r>
        <w:t>Preach</w:t>
      </w:r>
      <w:r>
        <w:rPr>
          <w:spacing w:val="16"/>
        </w:rPr>
        <w:t xml:space="preserve"> </w:t>
      </w:r>
      <w:r>
        <w:t>consistently</w:t>
      </w:r>
      <w:r>
        <w:rPr>
          <w:spacing w:val="17"/>
        </w:rPr>
        <w:t xml:space="preserve"> </w:t>
      </w:r>
      <w:r>
        <w:t>superbly</w:t>
      </w:r>
      <w:r>
        <w:rPr>
          <w:spacing w:val="16"/>
        </w:rPr>
        <w:t xml:space="preserve"> </w:t>
      </w:r>
      <w:r>
        <w:t>in</w:t>
      </w:r>
      <w:r>
        <w:rPr>
          <w:spacing w:val="16"/>
        </w:rPr>
        <w:t xml:space="preserve"> </w:t>
      </w:r>
      <w:r>
        <w:t>the</w:t>
      </w:r>
      <w:r>
        <w:rPr>
          <w:spacing w:val="17"/>
        </w:rPr>
        <w:t xml:space="preserve"> </w:t>
      </w:r>
      <w:r>
        <w:t>context</w:t>
      </w:r>
      <w:r>
        <w:rPr>
          <w:spacing w:val="15"/>
        </w:rPr>
        <w:t xml:space="preserve"> </w:t>
      </w:r>
      <w:r>
        <w:t>of</w:t>
      </w:r>
      <w:r>
        <w:rPr>
          <w:spacing w:val="16"/>
        </w:rPr>
        <w:t xml:space="preserve"> </w:t>
      </w:r>
      <w:r>
        <w:t>an</w:t>
      </w:r>
      <w:r>
        <w:rPr>
          <w:spacing w:val="17"/>
        </w:rPr>
        <w:t xml:space="preserve"> </w:t>
      </w:r>
      <w:r>
        <w:t>excellent</w:t>
      </w:r>
      <w:r>
        <w:rPr>
          <w:spacing w:val="15"/>
        </w:rPr>
        <w:t xml:space="preserve"> </w:t>
      </w:r>
      <w:r>
        <w:t>worship</w:t>
      </w:r>
      <w:r>
        <w:rPr>
          <w:spacing w:val="16"/>
        </w:rPr>
        <w:t xml:space="preserve"> </w:t>
      </w:r>
      <w:r>
        <w:t>service;</w:t>
      </w:r>
      <w:r>
        <w:rPr>
          <w:w w:val="102"/>
        </w:rPr>
        <w:t xml:space="preserve"> </w:t>
      </w:r>
      <w:r>
        <w:rPr>
          <w:spacing w:val="114"/>
          <w:w w:val="102"/>
        </w:rPr>
        <w:t xml:space="preserve"> </w:t>
      </w:r>
      <w:r>
        <w:t>create</w:t>
      </w:r>
      <w:r>
        <w:rPr>
          <w:spacing w:val="16"/>
        </w:rPr>
        <w:t xml:space="preserve"> </w:t>
      </w:r>
      <w:r>
        <w:t>and</w:t>
      </w:r>
      <w:r>
        <w:rPr>
          <w:spacing w:val="17"/>
        </w:rPr>
        <w:t xml:space="preserve"> </w:t>
      </w:r>
      <w:r>
        <w:t>champion</w:t>
      </w:r>
      <w:r>
        <w:rPr>
          <w:spacing w:val="17"/>
        </w:rPr>
        <w:t xml:space="preserve"> </w:t>
      </w:r>
      <w:r>
        <w:t>a</w:t>
      </w:r>
      <w:r>
        <w:rPr>
          <w:spacing w:val="17"/>
        </w:rPr>
        <w:t xml:space="preserve"> </w:t>
      </w:r>
      <w:r>
        <w:t>compelling</w:t>
      </w:r>
      <w:r>
        <w:rPr>
          <w:spacing w:val="17"/>
        </w:rPr>
        <w:t xml:space="preserve"> </w:t>
      </w:r>
      <w:r>
        <w:t>vision</w:t>
      </w:r>
      <w:r>
        <w:rPr>
          <w:spacing w:val="17"/>
        </w:rPr>
        <w:t xml:space="preserve"> </w:t>
      </w:r>
      <w:r>
        <w:t>shared</w:t>
      </w:r>
      <w:r>
        <w:rPr>
          <w:spacing w:val="17"/>
        </w:rPr>
        <w:t xml:space="preserve"> </w:t>
      </w:r>
      <w:r>
        <w:t>widely</w:t>
      </w:r>
      <w:r>
        <w:rPr>
          <w:spacing w:val="17"/>
        </w:rPr>
        <w:t xml:space="preserve"> </w:t>
      </w:r>
      <w:r>
        <w:t>in</w:t>
      </w:r>
      <w:r>
        <w:rPr>
          <w:spacing w:val="17"/>
        </w:rPr>
        <w:t xml:space="preserve"> </w:t>
      </w:r>
      <w:r>
        <w:t>the</w:t>
      </w:r>
      <w:r>
        <w:rPr>
          <w:spacing w:val="17"/>
        </w:rPr>
        <w:t xml:space="preserve"> </w:t>
      </w:r>
      <w:r>
        <w:t>congregation;</w:t>
      </w:r>
      <w:r>
        <w:rPr>
          <w:spacing w:val="16"/>
        </w:rPr>
        <w:t xml:space="preserve"> </w:t>
      </w:r>
      <w:r>
        <w:t>and</w:t>
      </w:r>
      <w:r>
        <w:rPr>
          <w:spacing w:val="17"/>
        </w:rPr>
        <w:t xml:space="preserve"> </w:t>
      </w:r>
      <w:r>
        <w:t>build</w:t>
      </w:r>
      <w:r>
        <w:rPr>
          <w:spacing w:val="18"/>
        </w:rPr>
        <w:t xml:space="preserve"> </w:t>
      </w:r>
      <w:r>
        <w:t>a</w:t>
      </w:r>
      <w:r>
        <w:rPr>
          <w:spacing w:val="17"/>
        </w:rPr>
        <w:t xml:space="preserve"> </w:t>
      </w:r>
      <w:r>
        <w:t>high</w:t>
      </w:r>
      <w:r>
        <w:rPr>
          <w:spacing w:val="17"/>
        </w:rPr>
        <w:t xml:space="preserve"> </w:t>
      </w:r>
      <w:r>
        <w:t>performing</w:t>
      </w:r>
      <w:r>
        <w:rPr>
          <w:spacing w:val="90"/>
          <w:w w:val="102"/>
        </w:rPr>
        <w:t xml:space="preserve"> </w:t>
      </w:r>
      <w:r>
        <w:t>team</w:t>
      </w:r>
      <w:r>
        <w:rPr>
          <w:spacing w:val="15"/>
        </w:rPr>
        <w:t xml:space="preserve"> </w:t>
      </w:r>
      <w:r>
        <w:t>of</w:t>
      </w:r>
      <w:r>
        <w:rPr>
          <w:spacing w:val="14"/>
        </w:rPr>
        <w:t xml:space="preserve"> </w:t>
      </w:r>
      <w:r>
        <w:t>senior</w:t>
      </w:r>
      <w:r>
        <w:rPr>
          <w:spacing w:val="13"/>
        </w:rPr>
        <w:t xml:space="preserve"> </w:t>
      </w:r>
      <w:r>
        <w:t>staff.</w:t>
      </w:r>
    </w:p>
    <w:p w:rsidR="00EC74BB" w:rsidRDefault="00EC74BB" w:rsidP="00EC74BB">
      <w:pPr>
        <w:spacing w:before="11" w:line="240" w:lineRule="exact"/>
        <w:rPr>
          <w:sz w:val="24"/>
          <w:szCs w:val="24"/>
        </w:rPr>
      </w:pPr>
    </w:p>
    <w:p w:rsidR="00EC74BB" w:rsidRDefault="00EC74BB" w:rsidP="00EC74BB">
      <w:pPr>
        <w:pStyle w:val="BodyText"/>
        <w:spacing w:line="251" w:lineRule="auto"/>
        <w:ind w:right="373"/>
      </w:pPr>
      <w:r>
        <w:t>Newcomers</w:t>
      </w:r>
      <w:r>
        <w:rPr>
          <w:spacing w:val="18"/>
        </w:rPr>
        <w:t xml:space="preserve"> </w:t>
      </w:r>
      <w:r>
        <w:t>are</w:t>
      </w:r>
      <w:r>
        <w:rPr>
          <w:spacing w:val="18"/>
        </w:rPr>
        <w:t xml:space="preserve"> </w:t>
      </w:r>
      <w:r>
        <w:t>acquainted</w:t>
      </w:r>
      <w:r>
        <w:rPr>
          <w:spacing w:val="19"/>
        </w:rPr>
        <w:t xml:space="preserve"> </w:t>
      </w:r>
      <w:r>
        <w:t>and</w:t>
      </w:r>
      <w:r>
        <w:rPr>
          <w:spacing w:val="18"/>
        </w:rPr>
        <w:t xml:space="preserve"> </w:t>
      </w:r>
      <w:r>
        <w:t>incorporated</w:t>
      </w:r>
      <w:r>
        <w:rPr>
          <w:spacing w:val="18"/>
        </w:rPr>
        <w:t xml:space="preserve"> </w:t>
      </w:r>
      <w:r>
        <w:t>through</w:t>
      </w:r>
      <w:r>
        <w:rPr>
          <w:spacing w:val="19"/>
        </w:rPr>
        <w:t xml:space="preserve"> </w:t>
      </w:r>
      <w:r>
        <w:t>contacts</w:t>
      </w:r>
      <w:r>
        <w:rPr>
          <w:spacing w:val="18"/>
        </w:rPr>
        <w:t xml:space="preserve"> </w:t>
      </w:r>
      <w:r>
        <w:t>and</w:t>
      </w:r>
      <w:r>
        <w:rPr>
          <w:spacing w:val="18"/>
        </w:rPr>
        <w:t xml:space="preserve"> </w:t>
      </w:r>
      <w:r>
        <w:t>relationships</w:t>
      </w:r>
      <w:r>
        <w:rPr>
          <w:spacing w:val="19"/>
        </w:rPr>
        <w:t xml:space="preserve"> </w:t>
      </w:r>
      <w:r>
        <w:t>with</w:t>
      </w:r>
      <w:r>
        <w:rPr>
          <w:spacing w:val="18"/>
        </w:rPr>
        <w:t xml:space="preserve"> </w:t>
      </w:r>
      <w:r>
        <w:t>leaders</w:t>
      </w:r>
      <w:r>
        <w:rPr>
          <w:spacing w:val="18"/>
        </w:rPr>
        <w:t xml:space="preserve"> </w:t>
      </w:r>
      <w:r>
        <w:t>of</w:t>
      </w:r>
      <w:r>
        <w:rPr>
          <w:spacing w:val="19"/>
        </w:rPr>
        <w:t xml:space="preserve"> </w:t>
      </w:r>
      <w:r>
        <w:t>sub-</w:t>
      </w:r>
      <w:r>
        <w:rPr>
          <w:spacing w:val="130"/>
          <w:w w:val="102"/>
        </w:rPr>
        <w:t xml:space="preserve"> </w:t>
      </w:r>
      <w:r>
        <w:t>congregations</w:t>
      </w:r>
      <w:r>
        <w:rPr>
          <w:spacing w:val="20"/>
        </w:rPr>
        <w:t xml:space="preserve"> </w:t>
      </w:r>
      <w:r>
        <w:t>or</w:t>
      </w:r>
      <w:r>
        <w:rPr>
          <w:spacing w:val="19"/>
        </w:rPr>
        <w:t xml:space="preserve"> </w:t>
      </w:r>
      <w:r>
        <w:t>cells.</w:t>
      </w:r>
      <w:r>
        <w:rPr>
          <w:spacing w:val="18"/>
        </w:rPr>
        <w:t xml:space="preserve"> </w:t>
      </w:r>
      <w:r>
        <w:t>Inclusion</w:t>
      </w:r>
      <w:r>
        <w:rPr>
          <w:spacing w:val="21"/>
        </w:rPr>
        <w:t xml:space="preserve"> </w:t>
      </w:r>
      <w:r>
        <w:t>and</w:t>
      </w:r>
      <w:r>
        <w:rPr>
          <w:spacing w:val="20"/>
        </w:rPr>
        <w:t xml:space="preserve"> </w:t>
      </w:r>
      <w:r>
        <w:t>connection</w:t>
      </w:r>
      <w:r>
        <w:rPr>
          <w:spacing w:val="20"/>
        </w:rPr>
        <w:t xml:space="preserve"> </w:t>
      </w:r>
      <w:r>
        <w:t>systems</w:t>
      </w:r>
      <w:r>
        <w:rPr>
          <w:spacing w:val="20"/>
        </w:rPr>
        <w:t xml:space="preserve"> </w:t>
      </w:r>
      <w:r>
        <w:t>are</w:t>
      </w:r>
      <w:r>
        <w:rPr>
          <w:spacing w:val="20"/>
        </w:rPr>
        <w:t xml:space="preserve"> </w:t>
      </w:r>
      <w:r>
        <w:t>increasingly</w:t>
      </w:r>
      <w:r>
        <w:rPr>
          <w:spacing w:val="20"/>
        </w:rPr>
        <w:t xml:space="preserve"> </w:t>
      </w:r>
      <w:r>
        <w:t>sophisticated</w:t>
      </w:r>
      <w:r>
        <w:rPr>
          <w:spacing w:val="21"/>
        </w:rPr>
        <w:t xml:space="preserve"> </w:t>
      </w:r>
      <w:r>
        <w:t>and</w:t>
      </w:r>
      <w:r>
        <w:rPr>
          <w:spacing w:val="20"/>
        </w:rPr>
        <w:t xml:space="preserve"> </w:t>
      </w:r>
      <w:r>
        <w:t>important.</w:t>
      </w:r>
      <w:r>
        <w:rPr>
          <w:spacing w:val="132"/>
          <w:w w:val="102"/>
        </w:rPr>
        <w:t xml:space="preserve"> </w:t>
      </w:r>
      <w:r>
        <w:t>Congregants</w:t>
      </w:r>
      <w:r>
        <w:rPr>
          <w:spacing w:val="15"/>
        </w:rPr>
        <w:t xml:space="preserve"> </w:t>
      </w:r>
      <w:r>
        <w:t>participate</w:t>
      </w:r>
      <w:r>
        <w:rPr>
          <w:spacing w:val="15"/>
        </w:rPr>
        <w:t xml:space="preserve"> </w:t>
      </w:r>
      <w:r>
        <w:t>in</w:t>
      </w:r>
      <w:r>
        <w:rPr>
          <w:spacing w:val="16"/>
        </w:rPr>
        <w:t xml:space="preserve"> </w:t>
      </w:r>
      <w:r>
        <w:t>a</w:t>
      </w:r>
      <w:r>
        <w:rPr>
          <w:spacing w:val="15"/>
        </w:rPr>
        <w:t xml:space="preserve"> </w:t>
      </w:r>
      <w:r>
        <w:t>wide</w:t>
      </w:r>
      <w:r>
        <w:rPr>
          <w:spacing w:val="16"/>
        </w:rPr>
        <w:t xml:space="preserve"> </w:t>
      </w:r>
      <w:r>
        <w:t>array</w:t>
      </w:r>
      <w:r>
        <w:rPr>
          <w:spacing w:val="15"/>
        </w:rPr>
        <w:t xml:space="preserve"> </w:t>
      </w:r>
      <w:r>
        <w:t>of</w:t>
      </w:r>
      <w:r>
        <w:rPr>
          <w:spacing w:val="16"/>
        </w:rPr>
        <w:t xml:space="preserve"> </w:t>
      </w:r>
      <w:r>
        <w:t>opportunities</w:t>
      </w:r>
      <w:r>
        <w:rPr>
          <w:spacing w:val="15"/>
        </w:rPr>
        <w:t xml:space="preserve"> </w:t>
      </w:r>
      <w:r>
        <w:t>in</w:t>
      </w:r>
      <w:r>
        <w:rPr>
          <w:spacing w:val="16"/>
        </w:rPr>
        <w:t xml:space="preserve"> </w:t>
      </w:r>
      <w:r>
        <w:t>groups</w:t>
      </w:r>
      <w:r>
        <w:rPr>
          <w:spacing w:val="15"/>
        </w:rPr>
        <w:t xml:space="preserve"> </w:t>
      </w:r>
      <w:r>
        <w:t>or</w:t>
      </w:r>
      <w:r>
        <w:rPr>
          <w:spacing w:val="14"/>
        </w:rPr>
        <w:t xml:space="preserve"> </w:t>
      </w:r>
      <w:r>
        <w:t>as</w:t>
      </w:r>
      <w:r>
        <w:rPr>
          <w:spacing w:val="16"/>
        </w:rPr>
        <w:t xml:space="preserve"> </w:t>
      </w:r>
      <w:r>
        <w:t>individuals</w:t>
      </w:r>
      <w:r>
        <w:rPr>
          <w:spacing w:val="15"/>
        </w:rPr>
        <w:t xml:space="preserve"> </w:t>
      </w:r>
      <w:r>
        <w:t>in</w:t>
      </w:r>
      <w:r>
        <w:rPr>
          <w:spacing w:val="16"/>
        </w:rPr>
        <w:t xml:space="preserve"> </w:t>
      </w:r>
      <w:r>
        <w:t>the</w:t>
      </w:r>
      <w:r>
        <w:rPr>
          <w:spacing w:val="15"/>
        </w:rPr>
        <w:t xml:space="preserve"> </w:t>
      </w:r>
      <w:r>
        <w:t>ministries</w:t>
      </w:r>
      <w:r>
        <w:rPr>
          <w:spacing w:val="15"/>
        </w:rPr>
        <w:t xml:space="preserve"> </w:t>
      </w:r>
      <w:r>
        <w:t>and</w:t>
      </w:r>
      <w:r>
        <w:rPr>
          <w:spacing w:val="106"/>
          <w:w w:val="102"/>
        </w:rPr>
        <w:t xml:space="preserve"> </w:t>
      </w:r>
      <w:r>
        <w:t>activities</w:t>
      </w:r>
      <w:r>
        <w:rPr>
          <w:spacing w:val="16"/>
        </w:rPr>
        <w:t xml:space="preserve"> </w:t>
      </w:r>
      <w:r>
        <w:t>of</w:t>
      </w:r>
      <w:r>
        <w:rPr>
          <w:spacing w:val="16"/>
        </w:rPr>
        <w:t xml:space="preserve"> </w:t>
      </w:r>
      <w:r>
        <w:t>the</w:t>
      </w:r>
      <w:r>
        <w:rPr>
          <w:spacing w:val="16"/>
        </w:rPr>
        <w:t xml:space="preserve"> </w:t>
      </w:r>
      <w:r>
        <w:t>church.</w:t>
      </w:r>
    </w:p>
    <w:p w:rsidR="00EC74BB" w:rsidRDefault="00EC74BB" w:rsidP="00EC74BB">
      <w:pPr>
        <w:spacing w:before="16" w:line="240" w:lineRule="exact"/>
        <w:rPr>
          <w:sz w:val="24"/>
          <w:szCs w:val="24"/>
        </w:rPr>
      </w:pPr>
    </w:p>
    <w:p w:rsidR="00EC74BB" w:rsidRDefault="00EC74BB" w:rsidP="00EC74BB">
      <w:pPr>
        <w:pStyle w:val="BodyText"/>
        <w:spacing w:line="251" w:lineRule="auto"/>
        <w:ind w:right="157"/>
      </w:pPr>
      <w:r>
        <w:t>The</w:t>
      </w:r>
      <w:r>
        <w:rPr>
          <w:spacing w:val="19"/>
        </w:rPr>
        <w:t xml:space="preserve"> </w:t>
      </w:r>
      <w:r>
        <w:t>Board</w:t>
      </w:r>
      <w:r>
        <w:rPr>
          <w:spacing w:val="19"/>
        </w:rPr>
        <w:t xml:space="preserve"> </w:t>
      </w:r>
      <w:r>
        <w:t>of</w:t>
      </w:r>
      <w:r>
        <w:rPr>
          <w:spacing w:val="20"/>
        </w:rPr>
        <w:t xml:space="preserve"> </w:t>
      </w:r>
      <w:r>
        <w:t>Directors</w:t>
      </w:r>
      <w:r>
        <w:rPr>
          <w:spacing w:val="19"/>
        </w:rPr>
        <w:t xml:space="preserve"> </w:t>
      </w:r>
      <w:r>
        <w:t>focuses</w:t>
      </w:r>
      <w:r>
        <w:rPr>
          <w:spacing w:val="20"/>
        </w:rPr>
        <w:t xml:space="preserve"> </w:t>
      </w:r>
      <w:r>
        <w:t>primarily</w:t>
      </w:r>
      <w:r>
        <w:rPr>
          <w:spacing w:val="19"/>
        </w:rPr>
        <w:t xml:space="preserve"> </w:t>
      </w:r>
      <w:r>
        <w:t>on</w:t>
      </w:r>
      <w:r>
        <w:rPr>
          <w:spacing w:val="19"/>
        </w:rPr>
        <w:t xml:space="preserve"> </w:t>
      </w:r>
      <w:r>
        <w:t>policy</w:t>
      </w:r>
      <w:r>
        <w:rPr>
          <w:spacing w:val="20"/>
        </w:rPr>
        <w:t xml:space="preserve"> </w:t>
      </w:r>
      <w:r>
        <w:t>governance,</w:t>
      </w:r>
      <w:r>
        <w:rPr>
          <w:spacing w:val="18"/>
        </w:rPr>
        <w:t xml:space="preserve"> </w:t>
      </w:r>
      <w:r>
        <w:t>which</w:t>
      </w:r>
      <w:r>
        <w:rPr>
          <w:spacing w:val="19"/>
        </w:rPr>
        <w:t xml:space="preserve"> </w:t>
      </w:r>
      <w:r>
        <w:t>includes</w:t>
      </w:r>
      <w:r>
        <w:rPr>
          <w:spacing w:val="20"/>
        </w:rPr>
        <w:t xml:space="preserve"> </w:t>
      </w:r>
      <w:r>
        <w:t>strategic</w:t>
      </w:r>
      <w:r>
        <w:rPr>
          <w:spacing w:val="19"/>
        </w:rPr>
        <w:t xml:space="preserve"> </w:t>
      </w:r>
      <w:r>
        <w:t>planning,</w:t>
      </w:r>
      <w:r>
        <w:rPr>
          <w:spacing w:val="98"/>
          <w:w w:val="102"/>
        </w:rPr>
        <w:t xml:space="preserve"> </w:t>
      </w:r>
      <w:r>
        <w:t>enactment</w:t>
      </w:r>
      <w:r>
        <w:rPr>
          <w:spacing w:val="15"/>
        </w:rPr>
        <w:t xml:space="preserve"> </w:t>
      </w:r>
      <w:r>
        <w:t>of</w:t>
      </w:r>
      <w:r>
        <w:rPr>
          <w:spacing w:val="17"/>
        </w:rPr>
        <w:t xml:space="preserve"> </w:t>
      </w:r>
      <w:r>
        <w:t>broad</w:t>
      </w:r>
      <w:r>
        <w:rPr>
          <w:spacing w:val="16"/>
        </w:rPr>
        <w:t xml:space="preserve"> </w:t>
      </w:r>
      <w:r>
        <w:t>policy</w:t>
      </w:r>
      <w:r>
        <w:rPr>
          <w:spacing w:val="17"/>
        </w:rPr>
        <w:t xml:space="preserve"> </w:t>
      </w:r>
      <w:r>
        <w:t>and</w:t>
      </w:r>
      <w:r>
        <w:rPr>
          <w:spacing w:val="17"/>
        </w:rPr>
        <w:t xml:space="preserve"> </w:t>
      </w:r>
      <w:r>
        <w:t>policy</w:t>
      </w:r>
      <w:r>
        <w:rPr>
          <w:spacing w:val="17"/>
        </w:rPr>
        <w:t xml:space="preserve"> </w:t>
      </w:r>
      <w:r>
        <w:t xml:space="preserve">oversight. </w:t>
      </w:r>
      <w:r>
        <w:rPr>
          <w:spacing w:val="31"/>
        </w:rPr>
        <w:t xml:space="preserve"> </w:t>
      </w:r>
      <w:r>
        <w:t>The</w:t>
      </w:r>
      <w:r>
        <w:rPr>
          <w:spacing w:val="16"/>
        </w:rPr>
        <w:t xml:space="preserve"> </w:t>
      </w:r>
      <w:r>
        <w:t>major</w:t>
      </w:r>
      <w:r>
        <w:rPr>
          <w:spacing w:val="16"/>
        </w:rPr>
        <w:t xml:space="preserve"> </w:t>
      </w:r>
      <w:r>
        <w:t>sources</w:t>
      </w:r>
      <w:r>
        <w:rPr>
          <w:spacing w:val="17"/>
        </w:rPr>
        <w:t xml:space="preserve"> </w:t>
      </w:r>
      <w:r>
        <w:t>of</w:t>
      </w:r>
      <w:r>
        <w:rPr>
          <w:spacing w:val="16"/>
        </w:rPr>
        <w:t xml:space="preserve"> </w:t>
      </w:r>
      <w:r>
        <w:t>power</w:t>
      </w:r>
      <w:r>
        <w:rPr>
          <w:spacing w:val="16"/>
        </w:rPr>
        <w:t xml:space="preserve"> </w:t>
      </w:r>
      <w:r>
        <w:t>are</w:t>
      </w:r>
      <w:r>
        <w:rPr>
          <w:spacing w:val="17"/>
        </w:rPr>
        <w:t xml:space="preserve"> </w:t>
      </w:r>
      <w:r>
        <w:t>information</w:t>
      </w:r>
      <w:proofErr w:type="gramStart"/>
      <w:r>
        <w:t>,</w:t>
      </w:r>
      <w:r>
        <w:rPr>
          <w:w w:val="102"/>
        </w:rPr>
        <w:t xml:space="preserve"> </w:t>
      </w:r>
      <w:r>
        <w:rPr>
          <w:spacing w:val="78"/>
          <w:w w:val="102"/>
        </w:rPr>
        <w:t xml:space="preserve"> </w:t>
      </w:r>
      <w:r>
        <w:t>competence</w:t>
      </w:r>
      <w:proofErr w:type="gramEnd"/>
      <w:r>
        <w:t>,</w:t>
      </w:r>
      <w:r>
        <w:rPr>
          <w:spacing w:val="16"/>
        </w:rPr>
        <w:t xml:space="preserve"> </w:t>
      </w:r>
      <w:r>
        <w:t>commitment,</w:t>
      </w:r>
      <w:r>
        <w:rPr>
          <w:spacing w:val="17"/>
        </w:rPr>
        <w:t xml:space="preserve"> </w:t>
      </w:r>
      <w:r>
        <w:t>time,</w:t>
      </w:r>
      <w:r>
        <w:rPr>
          <w:spacing w:val="16"/>
        </w:rPr>
        <w:t xml:space="preserve"> </w:t>
      </w:r>
      <w:r>
        <w:t>and</w:t>
      </w:r>
      <w:r>
        <w:rPr>
          <w:spacing w:val="18"/>
        </w:rPr>
        <w:t xml:space="preserve"> </w:t>
      </w:r>
      <w:r>
        <w:t>specialized</w:t>
      </w:r>
      <w:r>
        <w:rPr>
          <w:spacing w:val="18"/>
        </w:rPr>
        <w:t xml:space="preserve"> </w:t>
      </w:r>
      <w:r>
        <w:t>skills,</w:t>
      </w:r>
      <w:r>
        <w:rPr>
          <w:spacing w:val="16"/>
        </w:rPr>
        <w:t xml:space="preserve"> </w:t>
      </w:r>
      <w:r>
        <w:t>most</w:t>
      </w:r>
      <w:r>
        <w:rPr>
          <w:spacing w:val="17"/>
        </w:rPr>
        <w:t xml:space="preserve"> </w:t>
      </w:r>
      <w:r>
        <w:t>of</w:t>
      </w:r>
      <w:r>
        <w:rPr>
          <w:spacing w:val="18"/>
        </w:rPr>
        <w:t xml:space="preserve"> </w:t>
      </w:r>
      <w:r>
        <w:t>which</w:t>
      </w:r>
      <w:r>
        <w:rPr>
          <w:spacing w:val="17"/>
        </w:rPr>
        <w:t xml:space="preserve"> </w:t>
      </w:r>
      <w:r>
        <w:t>is</w:t>
      </w:r>
      <w:r>
        <w:rPr>
          <w:spacing w:val="18"/>
        </w:rPr>
        <w:t xml:space="preserve"> </w:t>
      </w:r>
      <w:r>
        <w:t>found</w:t>
      </w:r>
      <w:r>
        <w:rPr>
          <w:spacing w:val="18"/>
        </w:rPr>
        <w:t xml:space="preserve"> </w:t>
      </w:r>
      <w:r>
        <w:t>in</w:t>
      </w:r>
      <w:r>
        <w:rPr>
          <w:spacing w:val="18"/>
        </w:rPr>
        <w:t xml:space="preserve"> </w:t>
      </w:r>
      <w:r>
        <w:t>the</w:t>
      </w:r>
      <w:r>
        <w:rPr>
          <w:spacing w:val="17"/>
        </w:rPr>
        <w:t xml:space="preserve"> </w:t>
      </w:r>
      <w:r>
        <w:t>Senior</w:t>
      </w:r>
      <w:r>
        <w:rPr>
          <w:spacing w:val="17"/>
        </w:rPr>
        <w:t xml:space="preserve"> </w:t>
      </w:r>
      <w:r>
        <w:t>Pastor</w:t>
      </w:r>
      <w:r>
        <w:rPr>
          <w:spacing w:val="17"/>
        </w:rPr>
        <w:t xml:space="preserve"> </w:t>
      </w:r>
      <w:r>
        <w:t>and</w:t>
      </w:r>
      <w:r>
        <w:rPr>
          <w:w w:val="102"/>
        </w:rPr>
        <w:t xml:space="preserve"> </w:t>
      </w:r>
      <w:r>
        <w:rPr>
          <w:spacing w:val="38"/>
          <w:w w:val="102"/>
        </w:rPr>
        <w:t xml:space="preserve">  </w:t>
      </w:r>
      <w:r>
        <w:t>the</w:t>
      </w:r>
      <w:r>
        <w:rPr>
          <w:spacing w:val="14"/>
        </w:rPr>
        <w:t xml:space="preserve"> </w:t>
      </w:r>
      <w:r>
        <w:t>full-time</w:t>
      </w:r>
      <w:r>
        <w:rPr>
          <w:spacing w:val="15"/>
        </w:rPr>
        <w:t xml:space="preserve"> </w:t>
      </w:r>
      <w:r>
        <w:t>professional</w:t>
      </w:r>
      <w:r>
        <w:rPr>
          <w:spacing w:val="14"/>
        </w:rPr>
        <w:t xml:space="preserve"> </w:t>
      </w:r>
      <w:r>
        <w:t xml:space="preserve">staff.  </w:t>
      </w:r>
      <w:r>
        <w:rPr>
          <w:spacing w:val="39"/>
        </w:rPr>
        <w:t xml:space="preserve"> </w:t>
      </w:r>
      <w:r>
        <w:t>The</w:t>
      </w:r>
      <w:r>
        <w:rPr>
          <w:spacing w:val="15"/>
        </w:rPr>
        <w:t xml:space="preserve"> </w:t>
      </w:r>
      <w:r>
        <w:t>Board</w:t>
      </w:r>
      <w:r>
        <w:rPr>
          <w:spacing w:val="15"/>
        </w:rPr>
        <w:t xml:space="preserve"> </w:t>
      </w:r>
      <w:r>
        <w:t>of</w:t>
      </w:r>
      <w:r>
        <w:rPr>
          <w:spacing w:val="14"/>
        </w:rPr>
        <w:t xml:space="preserve"> </w:t>
      </w:r>
      <w:r>
        <w:t>Directors</w:t>
      </w:r>
      <w:r>
        <w:rPr>
          <w:spacing w:val="15"/>
        </w:rPr>
        <w:t xml:space="preserve"> </w:t>
      </w:r>
      <w:r>
        <w:t>is</w:t>
      </w:r>
      <w:r>
        <w:rPr>
          <w:spacing w:val="15"/>
        </w:rPr>
        <w:t xml:space="preserve"> </w:t>
      </w:r>
      <w:r>
        <w:t>increasingly</w:t>
      </w:r>
      <w:r>
        <w:rPr>
          <w:spacing w:val="15"/>
        </w:rPr>
        <w:t xml:space="preserve"> </w:t>
      </w:r>
      <w:r>
        <w:t>dependent</w:t>
      </w:r>
      <w:r>
        <w:rPr>
          <w:spacing w:val="13"/>
        </w:rPr>
        <w:t xml:space="preserve"> </w:t>
      </w:r>
      <w:r>
        <w:t>on</w:t>
      </w:r>
      <w:r>
        <w:rPr>
          <w:spacing w:val="15"/>
        </w:rPr>
        <w:t xml:space="preserve"> </w:t>
      </w:r>
      <w:r>
        <w:t>the</w:t>
      </w:r>
      <w:r>
        <w:rPr>
          <w:spacing w:val="15"/>
        </w:rPr>
        <w:t xml:space="preserve"> </w:t>
      </w:r>
      <w:r>
        <w:t>data</w:t>
      </w:r>
      <w:r>
        <w:rPr>
          <w:spacing w:val="15"/>
        </w:rPr>
        <w:t xml:space="preserve"> </w:t>
      </w:r>
      <w:r>
        <w:t>that</w:t>
      </w:r>
      <w:r>
        <w:rPr>
          <w:spacing w:val="13"/>
        </w:rPr>
        <w:t xml:space="preserve"> </w:t>
      </w:r>
      <w:r>
        <w:t>such</w:t>
      </w:r>
      <w:r>
        <w:rPr>
          <w:spacing w:val="106"/>
          <w:w w:val="102"/>
        </w:rPr>
        <w:t xml:space="preserve"> </w:t>
      </w:r>
      <w:r>
        <w:t>staff</w:t>
      </w:r>
      <w:r>
        <w:rPr>
          <w:spacing w:val="16"/>
        </w:rPr>
        <w:t xml:space="preserve"> </w:t>
      </w:r>
      <w:r>
        <w:t>members</w:t>
      </w:r>
      <w:r>
        <w:rPr>
          <w:spacing w:val="16"/>
        </w:rPr>
        <w:t xml:space="preserve"> </w:t>
      </w:r>
      <w:r>
        <w:t>bring</w:t>
      </w:r>
      <w:r>
        <w:rPr>
          <w:spacing w:val="16"/>
        </w:rPr>
        <w:t xml:space="preserve"> </w:t>
      </w:r>
      <w:r>
        <w:t>to</w:t>
      </w:r>
      <w:r>
        <w:rPr>
          <w:spacing w:val="16"/>
        </w:rPr>
        <w:t xml:space="preserve"> </w:t>
      </w:r>
      <w:r>
        <w:t>the</w:t>
      </w:r>
      <w:r>
        <w:rPr>
          <w:spacing w:val="16"/>
        </w:rPr>
        <w:t xml:space="preserve"> </w:t>
      </w:r>
      <w:r>
        <w:t>policy-making</w:t>
      </w:r>
      <w:r>
        <w:rPr>
          <w:spacing w:val="16"/>
        </w:rPr>
        <w:t xml:space="preserve"> </w:t>
      </w:r>
      <w:r>
        <w:t xml:space="preserve">table. </w:t>
      </w:r>
      <w:r>
        <w:rPr>
          <w:spacing w:val="29"/>
        </w:rPr>
        <w:t xml:space="preserve"> </w:t>
      </w:r>
      <w:r>
        <w:t>Sometimes</w:t>
      </w:r>
      <w:r>
        <w:rPr>
          <w:spacing w:val="16"/>
        </w:rPr>
        <w:t xml:space="preserve"> </w:t>
      </w:r>
      <w:r>
        <w:t>this</w:t>
      </w:r>
      <w:r>
        <w:rPr>
          <w:spacing w:val="17"/>
        </w:rPr>
        <w:t xml:space="preserve"> </w:t>
      </w:r>
      <w:r>
        <w:t>power</w:t>
      </w:r>
      <w:r>
        <w:rPr>
          <w:spacing w:val="14"/>
        </w:rPr>
        <w:t xml:space="preserve"> </w:t>
      </w:r>
      <w:r>
        <w:t>is</w:t>
      </w:r>
      <w:r>
        <w:rPr>
          <w:spacing w:val="16"/>
        </w:rPr>
        <w:t xml:space="preserve"> </w:t>
      </w:r>
      <w:r>
        <w:t>shared</w:t>
      </w:r>
      <w:r>
        <w:rPr>
          <w:spacing w:val="16"/>
        </w:rPr>
        <w:t xml:space="preserve"> </w:t>
      </w:r>
      <w:r>
        <w:t>by</w:t>
      </w:r>
      <w:r>
        <w:rPr>
          <w:spacing w:val="16"/>
        </w:rPr>
        <w:t xml:space="preserve"> </w:t>
      </w:r>
      <w:r>
        <w:t>staff</w:t>
      </w:r>
      <w:r>
        <w:rPr>
          <w:spacing w:val="17"/>
        </w:rPr>
        <w:t xml:space="preserve"> </w:t>
      </w:r>
      <w:r>
        <w:t>and</w:t>
      </w:r>
      <w:r>
        <w:rPr>
          <w:spacing w:val="16"/>
        </w:rPr>
        <w:t xml:space="preserve"> </w:t>
      </w:r>
      <w:r>
        <w:t>volunteers</w:t>
      </w:r>
      <w:r>
        <w:rPr>
          <w:spacing w:val="102"/>
          <w:w w:val="102"/>
        </w:rPr>
        <w:t xml:space="preserve"> </w:t>
      </w:r>
      <w:r>
        <w:t>working</w:t>
      </w:r>
      <w:r>
        <w:rPr>
          <w:spacing w:val="18"/>
        </w:rPr>
        <w:t xml:space="preserve"> </w:t>
      </w:r>
      <w:r>
        <w:t>on</w:t>
      </w:r>
      <w:r>
        <w:rPr>
          <w:spacing w:val="18"/>
        </w:rPr>
        <w:t xml:space="preserve"> </w:t>
      </w:r>
      <w:r>
        <w:t>various</w:t>
      </w:r>
      <w:r>
        <w:rPr>
          <w:spacing w:val="19"/>
        </w:rPr>
        <w:t xml:space="preserve"> </w:t>
      </w:r>
      <w:r>
        <w:t>programs,</w:t>
      </w:r>
      <w:r>
        <w:rPr>
          <w:spacing w:val="17"/>
        </w:rPr>
        <w:t xml:space="preserve"> </w:t>
      </w:r>
      <w:r>
        <w:t>administrative</w:t>
      </w:r>
      <w:r>
        <w:rPr>
          <w:spacing w:val="18"/>
        </w:rPr>
        <w:t xml:space="preserve"> </w:t>
      </w:r>
      <w:r>
        <w:t>or</w:t>
      </w:r>
      <w:r>
        <w:rPr>
          <w:spacing w:val="17"/>
        </w:rPr>
        <w:t xml:space="preserve"> </w:t>
      </w:r>
      <w:r>
        <w:t>ad</w:t>
      </w:r>
      <w:r>
        <w:rPr>
          <w:spacing w:val="19"/>
        </w:rPr>
        <w:t xml:space="preserve"> </w:t>
      </w:r>
      <w:r>
        <w:t>hoc</w:t>
      </w:r>
      <w:r>
        <w:rPr>
          <w:spacing w:val="18"/>
        </w:rPr>
        <w:t xml:space="preserve"> </w:t>
      </w:r>
      <w:r>
        <w:t>committees</w:t>
      </w:r>
      <w:r>
        <w:rPr>
          <w:spacing w:val="18"/>
        </w:rPr>
        <w:t xml:space="preserve"> </w:t>
      </w:r>
      <w:r>
        <w:t>upon</w:t>
      </w:r>
      <w:r>
        <w:rPr>
          <w:spacing w:val="19"/>
        </w:rPr>
        <w:t xml:space="preserve"> </w:t>
      </w:r>
      <w:r>
        <w:t>whom</w:t>
      </w:r>
      <w:r>
        <w:rPr>
          <w:spacing w:val="19"/>
        </w:rPr>
        <w:t xml:space="preserve"> </w:t>
      </w:r>
      <w:r>
        <w:t>the</w:t>
      </w:r>
      <w:r>
        <w:rPr>
          <w:spacing w:val="19"/>
        </w:rPr>
        <w:t xml:space="preserve"> </w:t>
      </w:r>
      <w:r>
        <w:t>Board</w:t>
      </w:r>
      <w:r>
        <w:rPr>
          <w:spacing w:val="18"/>
        </w:rPr>
        <w:t xml:space="preserve"> </w:t>
      </w:r>
      <w:r>
        <w:t>will</w:t>
      </w:r>
      <w:r>
        <w:rPr>
          <w:spacing w:val="17"/>
        </w:rPr>
        <w:t xml:space="preserve"> </w:t>
      </w:r>
      <w:r>
        <w:t>depend</w:t>
      </w:r>
      <w:r>
        <w:rPr>
          <w:spacing w:val="19"/>
        </w:rPr>
        <w:t xml:space="preserve"> </w:t>
      </w:r>
      <w:r>
        <w:t>for</w:t>
      </w:r>
      <w:r>
        <w:rPr>
          <w:spacing w:val="62"/>
          <w:w w:val="102"/>
        </w:rPr>
        <w:t xml:space="preserve"> </w:t>
      </w:r>
      <w:r>
        <w:t>its</w:t>
      </w:r>
      <w:r>
        <w:rPr>
          <w:spacing w:val="15"/>
        </w:rPr>
        <w:t xml:space="preserve"> </w:t>
      </w:r>
      <w:r>
        <w:t>singular</w:t>
      </w:r>
      <w:r>
        <w:rPr>
          <w:spacing w:val="14"/>
        </w:rPr>
        <w:t xml:space="preserve"> </w:t>
      </w:r>
      <w:r>
        <w:t>focus</w:t>
      </w:r>
      <w:r>
        <w:rPr>
          <w:spacing w:val="15"/>
        </w:rPr>
        <w:t xml:space="preserve"> </w:t>
      </w:r>
      <w:r>
        <w:t>on</w:t>
      </w:r>
      <w:r>
        <w:rPr>
          <w:spacing w:val="15"/>
        </w:rPr>
        <w:t xml:space="preserve"> </w:t>
      </w:r>
      <w:r>
        <w:t>policy.”</w:t>
      </w:r>
    </w:p>
    <w:p w:rsidR="00EC74BB" w:rsidRDefault="00EC74BB" w:rsidP="00EC74BB">
      <w:pPr>
        <w:spacing w:before="12" w:line="240" w:lineRule="exact"/>
        <w:rPr>
          <w:sz w:val="24"/>
          <w:szCs w:val="24"/>
        </w:rPr>
      </w:pPr>
    </w:p>
    <w:p w:rsidR="00EC74BB" w:rsidRDefault="00EC74BB" w:rsidP="00EC74BB">
      <w:pPr>
        <w:pStyle w:val="BodyText"/>
        <w:spacing w:line="240" w:lineRule="exact"/>
        <w:ind w:right="373"/>
      </w:pPr>
      <w:r>
        <w:t>Consistent</w:t>
      </w:r>
      <w:r>
        <w:rPr>
          <w:spacing w:val="15"/>
        </w:rPr>
        <w:t xml:space="preserve"> </w:t>
      </w:r>
      <w:r>
        <w:t>growth</w:t>
      </w:r>
      <w:r>
        <w:rPr>
          <w:spacing w:val="17"/>
        </w:rPr>
        <w:t xml:space="preserve"> </w:t>
      </w:r>
      <w:r>
        <w:t>beyond</w:t>
      </w:r>
      <w:r>
        <w:rPr>
          <w:spacing w:val="17"/>
        </w:rPr>
        <w:t xml:space="preserve"> </w:t>
      </w:r>
      <w:r>
        <w:t>400/500</w:t>
      </w:r>
      <w:r>
        <w:rPr>
          <w:spacing w:val="16"/>
        </w:rPr>
        <w:t xml:space="preserve"> </w:t>
      </w:r>
      <w:r>
        <w:t>will</w:t>
      </w:r>
      <w:r>
        <w:rPr>
          <w:spacing w:val="16"/>
        </w:rPr>
        <w:t xml:space="preserve"> </w:t>
      </w:r>
      <w:r>
        <w:t>only</w:t>
      </w:r>
      <w:r>
        <w:rPr>
          <w:spacing w:val="17"/>
        </w:rPr>
        <w:t xml:space="preserve"> </w:t>
      </w:r>
      <w:r>
        <w:t>occur</w:t>
      </w:r>
      <w:r>
        <w:rPr>
          <w:spacing w:val="15"/>
        </w:rPr>
        <w:t xml:space="preserve"> </w:t>
      </w:r>
      <w:r>
        <w:t>if</w:t>
      </w:r>
      <w:r>
        <w:rPr>
          <w:spacing w:val="17"/>
        </w:rPr>
        <w:t xml:space="preserve"> </w:t>
      </w:r>
      <w:r>
        <w:t>there</w:t>
      </w:r>
      <w:r>
        <w:rPr>
          <w:spacing w:val="17"/>
        </w:rPr>
        <w:t xml:space="preserve"> </w:t>
      </w:r>
      <w:r>
        <w:t>is:</w:t>
      </w:r>
    </w:p>
    <w:p w:rsidR="00EC74BB" w:rsidRDefault="00EC74BB" w:rsidP="00EC74BB">
      <w:pPr>
        <w:pStyle w:val="BodyText"/>
        <w:numPr>
          <w:ilvl w:val="1"/>
          <w:numId w:val="5"/>
        </w:numPr>
        <w:tabs>
          <w:tab w:val="left" w:pos="1182"/>
        </w:tabs>
        <w:spacing w:line="255" w:lineRule="exact"/>
      </w:pPr>
      <w:r>
        <w:t>A</w:t>
      </w:r>
      <w:r>
        <w:rPr>
          <w:spacing w:val="16"/>
        </w:rPr>
        <w:t xml:space="preserve"> </w:t>
      </w:r>
      <w:r>
        <w:t>Pastor</w:t>
      </w:r>
      <w:r>
        <w:rPr>
          <w:spacing w:val="14"/>
        </w:rPr>
        <w:t xml:space="preserve"> </w:t>
      </w:r>
      <w:r>
        <w:t>who</w:t>
      </w:r>
      <w:r>
        <w:rPr>
          <w:spacing w:val="15"/>
        </w:rPr>
        <w:t xml:space="preserve"> </w:t>
      </w:r>
      <w:r>
        <w:t>continues</w:t>
      </w:r>
      <w:r>
        <w:rPr>
          <w:spacing w:val="15"/>
        </w:rPr>
        <w:t xml:space="preserve"> </w:t>
      </w:r>
      <w:r>
        <w:t>to</w:t>
      </w:r>
      <w:r>
        <w:rPr>
          <w:spacing w:val="15"/>
        </w:rPr>
        <w:t xml:space="preserve"> </w:t>
      </w:r>
      <w:r>
        <w:t>learn</w:t>
      </w:r>
      <w:r>
        <w:rPr>
          <w:spacing w:val="15"/>
        </w:rPr>
        <w:t xml:space="preserve"> </w:t>
      </w:r>
      <w:r>
        <w:t>and</w:t>
      </w:r>
      <w:r>
        <w:rPr>
          <w:spacing w:val="15"/>
        </w:rPr>
        <w:t xml:space="preserve"> </w:t>
      </w:r>
      <w:r>
        <w:t>grow</w:t>
      </w:r>
      <w:r>
        <w:rPr>
          <w:spacing w:val="16"/>
        </w:rPr>
        <w:t xml:space="preserve"> </w:t>
      </w:r>
      <w:r>
        <w:t>in</w:t>
      </w:r>
      <w:r>
        <w:rPr>
          <w:spacing w:val="15"/>
        </w:rPr>
        <w:t xml:space="preserve"> </w:t>
      </w:r>
      <w:r>
        <w:t>their</w:t>
      </w:r>
      <w:r>
        <w:rPr>
          <w:spacing w:val="14"/>
        </w:rPr>
        <w:t xml:space="preserve"> </w:t>
      </w:r>
      <w:r>
        <w:t>leadership</w:t>
      </w:r>
      <w:r>
        <w:rPr>
          <w:spacing w:val="15"/>
        </w:rPr>
        <w:t xml:space="preserve"> </w:t>
      </w:r>
      <w:r>
        <w:t>&amp;</w:t>
      </w:r>
      <w:r>
        <w:rPr>
          <w:spacing w:val="17"/>
        </w:rPr>
        <w:t xml:space="preserve"> </w:t>
      </w:r>
      <w:r>
        <w:t>management</w:t>
      </w:r>
      <w:r>
        <w:rPr>
          <w:spacing w:val="14"/>
        </w:rPr>
        <w:t xml:space="preserve"> </w:t>
      </w:r>
      <w:r>
        <w:t>skills</w:t>
      </w:r>
    </w:p>
    <w:p w:rsidR="00EC74BB" w:rsidRDefault="00EC74BB" w:rsidP="00EC74BB">
      <w:pPr>
        <w:pStyle w:val="BodyText"/>
        <w:numPr>
          <w:ilvl w:val="1"/>
          <w:numId w:val="5"/>
        </w:numPr>
        <w:tabs>
          <w:tab w:val="left" w:pos="1182"/>
        </w:tabs>
        <w:spacing w:line="252" w:lineRule="exact"/>
      </w:pPr>
      <w:r>
        <w:t>A</w:t>
      </w:r>
      <w:r>
        <w:rPr>
          <w:spacing w:val="16"/>
        </w:rPr>
        <w:t xml:space="preserve"> </w:t>
      </w:r>
      <w:r>
        <w:t>Board</w:t>
      </w:r>
      <w:r>
        <w:rPr>
          <w:spacing w:val="15"/>
        </w:rPr>
        <w:t xml:space="preserve"> </w:t>
      </w:r>
      <w:r>
        <w:t>that</w:t>
      </w:r>
      <w:r>
        <w:rPr>
          <w:spacing w:val="14"/>
        </w:rPr>
        <w:t xml:space="preserve"> </w:t>
      </w:r>
      <w:r>
        <w:t>understands</w:t>
      </w:r>
      <w:r>
        <w:rPr>
          <w:spacing w:val="15"/>
        </w:rPr>
        <w:t xml:space="preserve"> </w:t>
      </w:r>
      <w:r>
        <w:t>that</w:t>
      </w:r>
      <w:r>
        <w:rPr>
          <w:spacing w:val="14"/>
        </w:rPr>
        <w:t xml:space="preserve"> </w:t>
      </w:r>
      <w:r>
        <w:t>planning</w:t>
      </w:r>
      <w:r>
        <w:rPr>
          <w:spacing w:val="15"/>
        </w:rPr>
        <w:t xml:space="preserve"> </w:t>
      </w:r>
      <w:r>
        <w:t>and</w:t>
      </w:r>
      <w:r>
        <w:rPr>
          <w:spacing w:val="15"/>
        </w:rPr>
        <w:t xml:space="preserve"> </w:t>
      </w:r>
      <w:r>
        <w:t>administration</w:t>
      </w:r>
      <w:r>
        <w:rPr>
          <w:spacing w:val="15"/>
        </w:rPr>
        <w:t xml:space="preserve"> </w:t>
      </w:r>
      <w:r>
        <w:t>are</w:t>
      </w:r>
      <w:r>
        <w:rPr>
          <w:spacing w:val="16"/>
        </w:rPr>
        <w:t xml:space="preserve"> </w:t>
      </w:r>
      <w:r>
        <w:t>the</w:t>
      </w:r>
      <w:r>
        <w:rPr>
          <w:spacing w:val="15"/>
        </w:rPr>
        <w:t xml:space="preserve"> </w:t>
      </w:r>
      <w:r>
        <w:t>roles</w:t>
      </w:r>
      <w:r>
        <w:rPr>
          <w:spacing w:val="15"/>
        </w:rPr>
        <w:t xml:space="preserve"> </w:t>
      </w:r>
      <w:r>
        <w:t>of</w:t>
      </w:r>
      <w:r>
        <w:rPr>
          <w:spacing w:val="15"/>
        </w:rPr>
        <w:t xml:space="preserve"> </w:t>
      </w:r>
      <w:r>
        <w:t>the</w:t>
      </w:r>
      <w:r>
        <w:rPr>
          <w:spacing w:val="15"/>
        </w:rPr>
        <w:t xml:space="preserve"> </w:t>
      </w:r>
      <w:r>
        <w:t>staff</w:t>
      </w:r>
    </w:p>
    <w:p w:rsidR="00EC74BB" w:rsidRDefault="00EC74BB" w:rsidP="00EC74BB">
      <w:pPr>
        <w:pStyle w:val="BodyText"/>
        <w:numPr>
          <w:ilvl w:val="1"/>
          <w:numId w:val="5"/>
        </w:numPr>
        <w:tabs>
          <w:tab w:val="left" w:pos="1182"/>
        </w:tabs>
        <w:spacing w:line="252" w:lineRule="exact"/>
      </w:pPr>
      <w:r>
        <w:t>A</w:t>
      </w:r>
      <w:r>
        <w:rPr>
          <w:spacing w:val="16"/>
        </w:rPr>
        <w:t xml:space="preserve"> </w:t>
      </w:r>
      <w:r>
        <w:t>shared</w:t>
      </w:r>
      <w:r>
        <w:rPr>
          <w:spacing w:val="15"/>
        </w:rPr>
        <w:t xml:space="preserve"> </w:t>
      </w:r>
      <w:r>
        <w:t>vision</w:t>
      </w:r>
      <w:r>
        <w:rPr>
          <w:spacing w:val="16"/>
        </w:rPr>
        <w:t xml:space="preserve"> </w:t>
      </w:r>
      <w:r>
        <w:t>between</w:t>
      </w:r>
      <w:r>
        <w:rPr>
          <w:spacing w:val="15"/>
        </w:rPr>
        <w:t xml:space="preserve"> </w:t>
      </w:r>
      <w:r>
        <w:t>the</w:t>
      </w:r>
      <w:r>
        <w:rPr>
          <w:spacing w:val="15"/>
        </w:rPr>
        <w:t xml:space="preserve"> </w:t>
      </w:r>
      <w:r>
        <w:t>staff</w:t>
      </w:r>
      <w:r>
        <w:rPr>
          <w:spacing w:val="15"/>
        </w:rPr>
        <w:t xml:space="preserve"> </w:t>
      </w:r>
      <w:r>
        <w:t>and</w:t>
      </w:r>
      <w:r>
        <w:rPr>
          <w:spacing w:val="16"/>
        </w:rPr>
        <w:t xml:space="preserve"> </w:t>
      </w:r>
      <w:r>
        <w:t>Board</w:t>
      </w:r>
    </w:p>
    <w:p w:rsidR="00EC74BB" w:rsidRDefault="00EC74BB" w:rsidP="00EC74BB">
      <w:pPr>
        <w:pStyle w:val="BodyText"/>
        <w:numPr>
          <w:ilvl w:val="1"/>
          <w:numId w:val="5"/>
        </w:numPr>
        <w:tabs>
          <w:tab w:val="left" w:pos="1182"/>
        </w:tabs>
        <w:spacing w:line="254" w:lineRule="exact"/>
      </w:pPr>
      <w:r>
        <w:t>Extremely</w:t>
      </w:r>
      <w:r>
        <w:rPr>
          <w:spacing w:val="16"/>
        </w:rPr>
        <w:t xml:space="preserve"> </w:t>
      </w:r>
      <w:r>
        <w:t>clear</w:t>
      </w:r>
      <w:r>
        <w:rPr>
          <w:spacing w:val="15"/>
        </w:rPr>
        <w:t xml:space="preserve"> </w:t>
      </w:r>
      <w:r>
        <w:t>understanding</w:t>
      </w:r>
      <w:r>
        <w:rPr>
          <w:spacing w:val="17"/>
        </w:rPr>
        <w:t xml:space="preserve"> </w:t>
      </w:r>
      <w:r>
        <w:t>about</w:t>
      </w:r>
      <w:r>
        <w:rPr>
          <w:spacing w:val="15"/>
        </w:rPr>
        <w:t xml:space="preserve"> </w:t>
      </w:r>
      <w:r>
        <w:t>who</w:t>
      </w:r>
      <w:r>
        <w:rPr>
          <w:spacing w:val="17"/>
        </w:rPr>
        <w:t xml:space="preserve"> </w:t>
      </w:r>
      <w:r>
        <w:t>does</w:t>
      </w:r>
      <w:r>
        <w:rPr>
          <w:spacing w:val="16"/>
        </w:rPr>
        <w:t xml:space="preserve"> </w:t>
      </w:r>
      <w:r>
        <w:t>what</w:t>
      </w:r>
      <w:r>
        <w:rPr>
          <w:spacing w:val="15"/>
        </w:rPr>
        <w:t xml:space="preserve"> </w:t>
      </w:r>
      <w:r>
        <w:t>(roles)</w:t>
      </w:r>
      <w:r>
        <w:rPr>
          <w:spacing w:val="16"/>
        </w:rPr>
        <w:t xml:space="preserve"> </w:t>
      </w:r>
      <w:r>
        <w:t>and</w:t>
      </w:r>
      <w:r>
        <w:rPr>
          <w:spacing w:val="16"/>
        </w:rPr>
        <w:t xml:space="preserve"> </w:t>
      </w:r>
      <w:r>
        <w:t>who</w:t>
      </w:r>
      <w:r>
        <w:rPr>
          <w:spacing w:val="17"/>
        </w:rPr>
        <w:t xml:space="preserve"> </w:t>
      </w:r>
      <w:r>
        <w:t>is</w:t>
      </w:r>
      <w:r>
        <w:rPr>
          <w:spacing w:val="16"/>
        </w:rPr>
        <w:t xml:space="preserve"> </w:t>
      </w:r>
      <w:r>
        <w:t>accountable</w:t>
      </w:r>
      <w:r>
        <w:rPr>
          <w:spacing w:val="17"/>
        </w:rPr>
        <w:t xml:space="preserve"> </w:t>
      </w:r>
      <w:r>
        <w:t>to</w:t>
      </w:r>
      <w:r>
        <w:rPr>
          <w:spacing w:val="16"/>
        </w:rPr>
        <w:t xml:space="preserve"> </w:t>
      </w:r>
      <w:r>
        <w:t>who</w:t>
      </w:r>
    </w:p>
    <w:p w:rsidR="00EC74BB" w:rsidRDefault="00EC74BB" w:rsidP="00EC74BB">
      <w:pPr>
        <w:pStyle w:val="BodyText"/>
        <w:numPr>
          <w:ilvl w:val="1"/>
          <w:numId w:val="5"/>
        </w:numPr>
        <w:tabs>
          <w:tab w:val="left" w:pos="1182"/>
        </w:tabs>
        <w:spacing w:line="246" w:lineRule="auto"/>
        <w:ind w:right="170"/>
      </w:pPr>
      <w:r>
        <w:t>The</w:t>
      </w:r>
      <w:r>
        <w:rPr>
          <w:spacing w:val="14"/>
        </w:rPr>
        <w:t xml:space="preserve"> </w:t>
      </w:r>
      <w:r>
        <w:t>staff</w:t>
      </w:r>
      <w:r>
        <w:rPr>
          <w:spacing w:val="14"/>
        </w:rPr>
        <w:t xml:space="preserve"> </w:t>
      </w:r>
      <w:r>
        <w:t>provides</w:t>
      </w:r>
      <w:r>
        <w:rPr>
          <w:spacing w:val="15"/>
        </w:rPr>
        <w:t xml:space="preserve"> </w:t>
      </w:r>
      <w:r>
        <w:t>the</w:t>
      </w:r>
      <w:r>
        <w:rPr>
          <w:spacing w:val="14"/>
        </w:rPr>
        <w:t xml:space="preserve"> </w:t>
      </w:r>
      <w:r>
        <w:t>driving</w:t>
      </w:r>
      <w:r>
        <w:rPr>
          <w:spacing w:val="15"/>
        </w:rPr>
        <w:t xml:space="preserve"> </w:t>
      </w:r>
      <w:r>
        <w:t>force</w:t>
      </w:r>
      <w:r>
        <w:rPr>
          <w:spacing w:val="14"/>
        </w:rPr>
        <w:t xml:space="preserve"> </w:t>
      </w:r>
      <w:r>
        <w:t>for</w:t>
      </w:r>
      <w:r>
        <w:rPr>
          <w:spacing w:val="13"/>
        </w:rPr>
        <w:t xml:space="preserve"> </w:t>
      </w:r>
      <w:r>
        <w:t>the</w:t>
      </w:r>
      <w:r>
        <w:rPr>
          <w:spacing w:val="15"/>
        </w:rPr>
        <w:t xml:space="preserve"> </w:t>
      </w:r>
      <w:r>
        <w:t>development</w:t>
      </w:r>
      <w:r>
        <w:rPr>
          <w:spacing w:val="13"/>
        </w:rPr>
        <w:t xml:space="preserve"> </w:t>
      </w:r>
      <w:r>
        <w:t>of</w:t>
      </w:r>
      <w:r>
        <w:rPr>
          <w:spacing w:val="14"/>
        </w:rPr>
        <w:t xml:space="preserve"> </w:t>
      </w:r>
      <w:r>
        <w:t>the</w:t>
      </w:r>
      <w:r>
        <w:rPr>
          <w:spacing w:val="15"/>
        </w:rPr>
        <w:t xml:space="preserve"> </w:t>
      </w:r>
      <w:r>
        <w:t>vision,</w:t>
      </w:r>
      <w:r>
        <w:rPr>
          <w:spacing w:val="13"/>
        </w:rPr>
        <w:t xml:space="preserve"> </w:t>
      </w:r>
      <w:r>
        <w:t>planning,</w:t>
      </w:r>
      <w:r>
        <w:rPr>
          <w:spacing w:val="13"/>
        </w:rPr>
        <w:t xml:space="preserve"> </w:t>
      </w:r>
      <w:r>
        <w:t>and</w:t>
      </w:r>
      <w:r>
        <w:rPr>
          <w:spacing w:val="14"/>
        </w:rPr>
        <w:t xml:space="preserve"> </w:t>
      </w:r>
      <w:r>
        <w:t>budget</w:t>
      </w:r>
      <w:r>
        <w:rPr>
          <w:spacing w:val="15"/>
        </w:rPr>
        <w:t xml:space="preserve"> </w:t>
      </w:r>
      <w:r>
        <w:t>–</w:t>
      </w:r>
      <w:r>
        <w:rPr>
          <w:spacing w:val="104"/>
          <w:w w:val="102"/>
        </w:rPr>
        <w:t xml:space="preserve"> </w:t>
      </w:r>
      <w:r>
        <w:t>not</w:t>
      </w:r>
      <w:r>
        <w:rPr>
          <w:spacing w:val="14"/>
        </w:rPr>
        <w:t xml:space="preserve"> </w:t>
      </w:r>
      <w:r>
        <w:t>the</w:t>
      </w:r>
      <w:r>
        <w:rPr>
          <w:spacing w:val="16"/>
        </w:rPr>
        <w:t xml:space="preserve"> </w:t>
      </w:r>
      <w:r>
        <w:t>Board;</w:t>
      </w:r>
      <w:r>
        <w:rPr>
          <w:spacing w:val="15"/>
        </w:rPr>
        <w:t xml:space="preserve"> </w:t>
      </w:r>
      <w:r>
        <w:t>however,</w:t>
      </w:r>
      <w:r>
        <w:rPr>
          <w:spacing w:val="14"/>
        </w:rPr>
        <w:t xml:space="preserve"> </w:t>
      </w:r>
      <w:r>
        <w:t>the</w:t>
      </w:r>
      <w:r>
        <w:rPr>
          <w:spacing w:val="16"/>
        </w:rPr>
        <w:t xml:space="preserve"> </w:t>
      </w:r>
      <w:r>
        <w:t>Board</w:t>
      </w:r>
      <w:r>
        <w:rPr>
          <w:spacing w:val="16"/>
        </w:rPr>
        <w:t xml:space="preserve"> </w:t>
      </w:r>
      <w:r>
        <w:t>does</w:t>
      </w:r>
      <w:r>
        <w:rPr>
          <w:spacing w:val="16"/>
        </w:rPr>
        <w:t xml:space="preserve"> </w:t>
      </w:r>
      <w:r>
        <w:t>review</w:t>
      </w:r>
      <w:r>
        <w:rPr>
          <w:spacing w:val="17"/>
        </w:rPr>
        <w:t xml:space="preserve"> </w:t>
      </w:r>
      <w:r>
        <w:t>and</w:t>
      </w:r>
      <w:r>
        <w:rPr>
          <w:spacing w:val="16"/>
        </w:rPr>
        <w:t xml:space="preserve"> </w:t>
      </w:r>
      <w:r>
        <w:t>give</w:t>
      </w:r>
      <w:r>
        <w:rPr>
          <w:spacing w:val="15"/>
        </w:rPr>
        <w:t xml:space="preserve"> </w:t>
      </w:r>
      <w:r>
        <w:t>support.</w:t>
      </w:r>
    </w:p>
    <w:p w:rsidR="00EC74BB" w:rsidRDefault="00EC74BB" w:rsidP="00EC74BB">
      <w:pPr>
        <w:pStyle w:val="BodyText"/>
        <w:numPr>
          <w:ilvl w:val="1"/>
          <w:numId w:val="5"/>
        </w:numPr>
        <w:tabs>
          <w:tab w:val="left" w:pos="1182"/>
        </w:tabs>
        <w:spacing w:line="248" w:lineRule="exact"/>
      </w:pPr>
      <w:r>
        <w:t>A</w:t>
      </w:r>
      <w:r>
        <w:rPr>
          <w:spacing w:val="17"/>
        </w:rPr>
        <w:t xml:space="preserve"> </w:t>
      </w:r>
      <w:proofErr w:type="spellStart"/>
      <w:r>
        <w:t>well</w:t>
      </w:r>
      <w:r>
        <w:rPr>
          <w:spacing w:val="16"/>
        </w:rPr>
        <w:t xml:space="preserve"> </w:t>
      </w:r>
      <w:r>
        <w:t>developed</w:t>
      </w:r>
      <w:proofErr w:type="spellEnd"/>
      <w:r>
        <w:rPr>
          <w:spacing w:val="16"/>
        </w:rPr>
        <w:t xml:space="preserve"> </w:t>
      </w:r>
      <w:r>
        <w:t>ministry</w:t>
      </w:r>
      <w:r>
        <w:rPr>
          <w:spacing w:val="17"/>
        </w:rPr>
        <w:t xml:space="preserve"> </w:t>
      </w:r>
      <w:r>
        <w:t>plan</w:t>
      </w:r>
      <w:r>
        <w:rPr>
          <w:spacing w:val="16"/>
        </w:rPr>
        <w:t xml:space="preserve"> </w:t>
      </w:r>
      <w:r>
        <w:t>developed</w:t>
      </w:r>
      <w:r>
        <w:rPr>
          <w:spacing w:val="17"/>
        </w:rPr>
        <w:t xml:space="preserve"> </w:t>
      </w:r>
      <w:r>
        <w:t>by</w:t>
      </w:r>
      <w:r>
        <w:rPr>
          <w:spacing w:val="17"/>
        </w:rPr>
        <w:t xml:space="preserve"> </w:t>
      </w:r>
      <w:r>
        <w:t>staff</w:t>
      </w:r>
      <w:r>
        <w:rPr>
          <w:spacing w:val="16"/>
        </w:rPr>
        <w:t xml:space="preserve"> </w:t>
      </w:r>
      <w:r>
        <w:t>to</w:t>
      </w:r>
      <w:r>
        <w:rPr>
          <w:spacing w:val="17"/>
        </w:rPr>
        <w:t xml:space="preserve"> </w:t>
      </w:r>
      <w:r>
        <w:t>accomplish</w:t>
      </w:r>
      <w:r>
        <w:rPr>
          <w:spacing w:val="16"/>
        </w:rPr>
        <w:t xml:space="preserve"> </w:t>
      </w:r>
      <w:r>
        <w:t>the</w:t>
      </w:r>
      <w:r>
        <w:rPr>
          <w:spacing w:val="17"/>
        </w:rPr>
        <w:t xml:space="preserve"> </w:t>
      </w:r>
      <w:r>
        <w:t>mission</w:t>
      </w:r>
      <w:r>
        <w:rPr>
          <w:spacing w:val="17"/>
        </w:rPr>
        <w:t xml:space="preserve"> </w:t>
      </w:r>
      <w:r>
        <w:t>and</w:t>
      </w:r>
      <w:r>
        <w:rPr>
          <w:spacing w:val="16"/>
        </w:rPr>
        <w:t xml:space="preserve"> </w:t>
      </w:r>
      <w:r>
        <w:t>vision</w:t>
      </w:r>
    </w:p>
    <w:p w:rsidR="00EC74BB" w:rsidRDefault="00EC74BB" w:rsidP="00EC74BB">
      <w:pPr>
        <w:spacing w:line="248" w:lineRule="exact"/>
        <w:sectPr w:rsidR="00EC74BB">
          <w:pgSz w:w="12240" w:h="15840"/>
          <w:pgMar w:top="660" w:right="1320" w:bottom="1700" w:left="1340" w:header="0" w:footer="1503" w:gutter="0"/>
          <w:cols w:space="720"/>
        </w:sectPr>
      </w:pPr>
    </w:p>
    <w:p w:rsidR="00EC74BB" w:rsidRDefault="00EC74BB" w:rsidP="00EC74BB">
      <w:pPr>
        <w:pStyle w:val="BodyText"/>
        <w:numPr>
          <w:ilvl w:val="1"/>
          <w:numId w:val="5"/>
        </w:numPr>
        <w:tabs>
          <w:tab w:val="left" w:pos="1182"/>
        </w:tabs>
        <w:spacing w:before="52" w:line="251" w:lineRule="auto"/>
        <w:ind w:right="182"/>
      </w:pPr>
      <w:r>
        <w:lastRenderedPageBreak/>
        <w:t>A</w:t>
      </w:r>
      <w:r>
        <w:rPr>
          <w:spacing w:val="13"/>
        </w:rPr>
        <w:t xml:space="preserve"> </w:t>
      </w:r>
      <w:r>
        <w:t>staff</w:t>
      </w:r>
      <w:r>
        <w:rPr>
          <w:spacing w:val="12"/>
        </w:rPr>
        <w:t xml:space="preserve"> </w:t>
      </w:r>
      <w:r>
        <w:t>that</w:t>
      </w:r>
      <w:r>
        <w:rPr>
          <w:spacing w:val="11"/>
        </w:rPr>
        <w:t xml:space="preserve"> </w:t>
      </w:r>
      <w:r>
        <w:t>is</w:t>
      </w:r>
      <w:r>
        <w:rPr>
          <w:spacing w:val="12"/>
        </w:rPr>
        <w:t xml:space="preserve"> </w:t>
      </w:r>
      <w:r>
        <w:t>clear</w:t>
      </w:r>
      <w:r>
        <w:rPr>
          <w:spacing w:val="11"/>
        </w:rPr>
        <w:t xml:space="preserve"> </w:t>
      </w:r>
      <w:r>
        <w:t>that</w:t>
      </w:r>
      <w:r>
        <w:rPr>
          <w:spacing w:val="10"/>
        </w:rPr>
        <w:t xml:space="preserve"> </w:t>
      </w:r>
      <w:r>
        <w:t>it’s</w:t>
      </w:r>
      <w:r>
        <w:rPr>
          <w:spacing w:val="12"/>
        </w:rPr>
        <w:t xml:space="preserve"> </w:t>
      </w:r>
      <w:r>
        <w:t>role</w:t>
      </w:r>
      <w:r>
        <w:rPr>
          <w:spacing w:val="13"/>
        </w:rPr>
        <w:t xml:space="preserve"> </w:t>
      </w:r>
      <w:r>
        <w:t>is</w:t>
      </w:r>
      <w:r>
        <w:rPr>
          <w:spacing w:val="12"/>
        </w:rPr>
        <w:t xml:space="preserve"> </w:t>
      </w:r>
      <w:r>
        <w:t>not</w:t>
      </w:r>
      <w:r>
        <w:rPr>
          <w:spacing w:val="10"/>
        </w:rPr>
        <w:t xml:space="preserve"> </w:t>
      </w:r>
      <w:r>
        <w:t>to</w:t>
      </w:r>
      <w:r>
        <w:rPr>
          <w:spacing w:val="12"/>
        </w:rPr>
        <w:t xml:space="preserve"> </w:t>
      </w:r>
      <w:r>
        <w:t>“do”</w:t>
      </w:r>
      <w:r>
        <w:rPr>
          <w:spacing w:val="13"/>
        </w:rPr>
        <w:t xml:space="preserve"> </w:t>
      </w:r>
      <w:r>
        <w:t>the</w:t>
      </w:r>
      <w:r>
        <w:rPr>
          <w:spacing w:val="12"/>
        </w:rPr>
        <w:t xml:space="preserve"> </w:t>
      </w:r>
      <w:r>
        <w:t>ministry</w:t>
      </w:r>
      <w:r>
        <w:rPr>
          <w:spacing w:val="12"/>
        </w:rPr>
        <w:t xml:space="preserve"> </w:t>
      </w:r>
      <w:r>
        <w:t>but</w:t>
      </w:r>
      <w:r>
        <w:rPr>
          <w:spacing w:val="10"/>
        </w:rPr>
        <w:t xml:space="preserve"> </w:t>
      </w:r>
      <w:r>
        <w:t>to</w:t>
      </w:r>
      <w:r>
        <w:rPr>
          <w:spacing w:val="13"/>
        </w:rPr>
        <w:t xml:space="preserve"> </w:t>
      </w:r>
      <w:r>
        <w:t>instead</w:t>
      </w:r>
      <w:r>
        <w:rPr>
          <w:spacing w:val="12"/>
        </w:rPr>
        <w:t xml:space="preserve"> </w:t>
      </w:r>
      <w:r>
        <w:t>empower</w:t>
      </w:r>
      <w:r>
        <w:rPr>
          <w:spacing w:val="10"/>
        </w:rPr>
        <w:t xml:space="preserve"> </w:t>
      </w:r>
      <w:r>
        <w:t>the</w:t>
      </w:r>
      <w:r>
        <w:rPr>
          <w:spacing w:val="12"/>
        </w:rPr>
        <w:t xml:space="preserve"> </w:t>
      </w:r>
      <w:r>
        <w:t>people</w:t>
      </w:r>
      <w:r>
        <w:rPr>
          <w:spacing w:val="98"/>
          <w:w w:val="102"/>
        </w:rPr>
        <w:t xml:space="preserve"> </w:t>
      </w:r>
      <w:r>
        <w:t>to</w:t>
      </w:r>
      <w:r>
        <w:rPr>
          <w:spacing w:val="15"/>
        </w:rPr>
        <w:t xml:space="preserve"> </w:t>
      </w:r>
      <w:r>
        <w:t>do</w:t>
      </w:r>
      <w:r>
        <w:rPr>
          <w:spacing w:val="16"/>
        </w:rPr>
        <w:t xml:space="preserve"> </w:t>
      </w:r>
      <w:r>
        <w:t>the</w:t>
      </w:r>
      <w:r>
        <w:rPr>
          <w:spacing w:val="15"/>
        </w:rPr>
        <w:t xml:space="preserve"> </w:t>
      </w:r>
      <w:r>
        <w:t>ministry</w:t>
      </w:r>
    </w:p>
    <w:p w:rsidR="00EC74BB" w:rsidRDefault="00EC74BB" w:rsidP="00EC74BB">
      <w:pPr>
        <w:pStyle w:val="BodyText"/>
        <w:numPr>
          <w:ilvl w:val="1"/>
          <w:numId w:val="5"/>
        </w:numPr>
        <w:tabs>
          <w:tab w:val="left" w:pos="1182"/>
        </w:tabs>
        <w:spacing w:line="239" w:lineRule="exact"/>
      </w:pPr>
      <w:r>
        <w:t>A</w:t>
      </w:r>
      <w:r>
        <w:rPr>
          <w:spacing w:val="14"/>
        </w:rPr>
        <w:t xml:space="preserve"> </w:t>
      </w:r>
      <w:r>
        <w:t>Board</w:t>
      </w:r>
      <w:r>
        <w:rPr>
          <w:spacing w:val="13"/>
        </w:rPr>
        <w:t xml:space="preserve"> </w:t>
      </w:r>
      <w:r>
        <w:t>and</w:t>
      </w:r>
      <w:r>
        <w:rPr>
          <w:spacing w:val="13"/>
        </w:rPr>
        <w:t xml:space="preserve"> </w:t>
      </w:r>
      <w:r>
        <w:t>Pastor,</w:t>
      </w:r>
      <w:r>
        <w:rPr>
          <w:spacing w:val="11"/>
        </w:rPr>
        <w:t xml:space="preserve"> </w:t>
      </w:r>
      <w:r>
        <w:t>thinking</w:t>
      </w:r>
      <w:r>
        <w:rPr>
          <w:spacing w:val="13"/>
        </w:rPr>
        <w:t xml:space="preserve"> </w:t>
      </w:r>
      <w:r>
        <w:t>in</w:t>
      </w:r>
      <w:r>
        <w:rPr>
          <w:spacing w:val="13"/>
        </w:rPr>
        <w:t xml:space="preserve"> </w:t>
      </w:r>
      <w:r>
        <w:t>terms</w:t>
      </w:r>
      <w:r>
        <w:rPr>
          <w:spacing w:val="13"/>
        </w:rPr>
        <w:t xml:space="preserve"> </w:t>
      </w:r>
      <w:r>
        <w:t>of</w:t>
      </w:r>
      <w:r>
        <w:rPr>
          <w:spacing w:val="13"/>
        </w:rPr>
        <w:t xml:space="preserve"> </w:t>
      </w:r>
      <w:r>
        <w:t>the</w:t>
      </w:r>
      <w:r>
        <w:rPr>
          <w:spacing w:val="13"/>
        </w:rPr>
        <w:t xml:space="preserve"> </w:t>
      </w:r>
      <w:r>
        <w:t>long</w:t>
      </w:r>
      <w:r>
        <w:rPr>
          <w:spacing w:val="13"/>
        </w:rPr>
        <w:t xml:space="preserve"> </w:t>
      </w:r>
      <w:r>
        <w:t>view,</w:t>
      </w:r>
      <w:r>
        <w:rPr>
          <w:spacing w:val="12"/>
        </w:rPr>
        <w:t xml:space="preserve"> </w:t>
      </w:r>
      <w:r>
        <w:t>5-10</w:t>
      </w:r>
      <w:r>
        <w:rPr>
          <w:spacing w:val="13"/>
        </w:rPr>
        <w:t xml:space="preserve"> </w:t>
      </w:r>
      <w:r>
        <w:t>years</w:t>
      </w:r>
      <w:r>
        <w:rPr>
          <w:spacing w:val="13"/>
        </w:rPr>
        <w:t xml:space="preserve"> </w:t>
      </w:r>
      <w:r>
        <w:t>or</w:t>
      </w:r>
      <w:r>
        <w:rPr>
          <w:spacing w:val="12"/>
        </w:rPr>
        <w:t xml:space="preserve"> </w:t>
      </w:r>
      <w:r>
        <w:t>more</w:t>
      </w:r>
      <w:r>
        <w:rPr>
          <w:spacing w:val="13"/>
        </w:rPr>
        <w:t xml:space="preserve"> </w:t>
      </w:r>
      <w:r>
        <w:t>into</w:t>
      </w:r>
      <w:r>
        <w:rPr>
          <w:spacing w:val="13"/>
        </w:rPr>
        <w:t xml:space="preserve"> </w:t>
      </w:r>
      <w:r>
        <w:t>the</w:t>
      </w:r>
      <w:r>
        <w:rPr>
          <w:spacing w:val="13"/>
        </w:rPr>
        <w:t xml:space="preserve"> </w:t>
      </w:r>
      <w:r>
        <w:t>future</w:t>
      </w:r>
      <w:r>
        <w:rPr>
          <w:spacing w:val="13"/>
        </w:rPr>
        <w:t xml:space="preserve"> </w:t>
      </w:r>
      <w:r>
        <w:t>–</w:t>
      </w:r>
    </w:p>
    <w:p w:rsidR="00EC74BB" w:rsidRDefault="00EC74BB" w:rsidP="00EC74BB">
      <w:pPr>
        <w:pStyle w:val="BodyText"/>
        <w:spacing w:before="12" w:line="240" w:lineRule="exact"/>
        <w:ind w:left="1181" w:right="373"/>
      </w:pPr>
      <w:proofErr w:type="gramStart"/>
      <w:r>
        <w:t>long</w:t>
      </w:r>
      <w:proofErr w:type="gramEnd"/>
      <w:r>
        <w:rPr>
          <w:spacing w:val="19"/>
        </w:rPr>
        <w:t xml:space="preserve"> </w:t>
      </w:r>
      <w:r>
        <w:t>range</w:t>
      </w:r>
      <w:r>
        <w:rPr>
          <w:spacing w:val="20"/>
        </w:rPr>
        <w:t xml:space="preserve"> </w:t>
      </w:r>
      <w:r>
        <w:t>planning</w:t>
      </w:r>
    </w:p>
    <w:p w:rsidR="00EC74BB" w:rsidRDefault="00EC74BB" w:rsidP="00EC74BB">
      <w:pPr>
        <w:pStyle w:val="BodyText"/>
        <w:numPr>
          <w:ilvl w:val="1"/>
          <w:numId w:val="5"/>
        </w:numPr>
        <w:tabs>
          <w:tab w:val="left" w:pos="1182"/>
        </w:tabs>
        <w:spacing w:line="255" w:lineRule="exact"/>
      </w:pPr>
      <w:r>
        <w:t>A</w:t>
      </w:r>
      <w:r>
        <w:rPr>
          <w:spacing w:val="17"/>
        </w:rPr>
        <w:t xml:space="preserve"> </w:t>
      </w:r>
      <w:r>
        <w:t>serious</w:t>
      </w:r>
      <w:r>
        <w:rPr>
          <w:spacing w:val="16"/>
        </w:rPr>
        <w:t xml:space="preserve"> </w:t>
      </w:r>
      <w:r>
        <w:t>commitment</w:t>
      </w:r>
      <w:r>
        <w:rPr>
          <w:spacing w:val="14"/>
        </w:rPr>
        <w:t xml:space="preserve"> </w:t>
      </w:r>
      <w:r>
        <w:t>to</w:t>
      </w:r>
      <w:r>
        <w:rPr>
          <w:spacing w:val="16"/>
        </w:rPr>
        <w:t xml:space="preserve"> </w:t>
      </w:r>
      <w:r>
        <w:t>increase</w:t>
      </w:r>
      <w:r>
        <w:rPr>
          <w:spacing w:val="16"/>
        </w:rPr>
        <w:t xml:space="preserve"> </w:t>
      </w:r>
      <w:r>
        <w:t>quality</w:t>
      </w:r>
      <w:r>
        <w:rPr>
          <w:spacing w:val="16"/>
        </w:rPr>
        <w:t xml:space="preserve"> </w:t>
      </w:r>
      <w:r>
        <w:t>at</w:t>
      </w:r>
      <w:r>
        <w:rPr>
          <w:spacing w:val="15"/>
        </w:rPr>
        <w:t xml:space="preserve"> </w:t>
      </w:r>
      <w:r>
        <w:t>every</w:t>
      </w:r>
      <w:r>
        <w:rPr>
          <w:spacing w:val="16"/>
        </w:rPr>
        <w:t xml:space="preserve"> </w:t>
      </w:r>
      <w:r>
        <w:t>level</w:t>
      </w:r>
    </w:p>
    <w:p w:rsidR="00EC74BB" w:rsidRDefault="00EC74BB" w:rsidP="00EC74BB">
      <w:pPr>
        <w:pStyle w:val="BodyText"/>
        <w:numPr>
          <w:ilvl w:val="1"/>
          <w:numId w:val="5"/>
        </w:numPr>
        <w:tabs>
          <w:tab w:val="left" w:pos="1182"/>
        </w:tabs>
        <w:spacing w:line="252" w:lineRule="exact"/>
      </w:pPr>
      <w:r>
        <w:t>High</w:t>
      </w:r>
      <w:r>
        <w:rPr>
          <w:spacing w:val="23"/>
        </w:rPr>
        <w:t xml:space="preserve"> </w:t>
      </w:r>
      <w:r>
        <w:t>quality,</w:t>
      </w:r>
      <w:r>
        <w:rPr>
          <w:spacing w:val="22"/>
        </w:rPr>
        <w:t xml:space="preserve"> </w:t>
      </w:r>
      <w:r>
        <w:t>need</w:t>
      </w:r>
      <w:r>
        <w:rPr>
          <w:spacing w:val="24"/>
        </w:rPr>
        <w:t xml:space="preserve"> </w:t>
      </w:r>
      <w:r>
        <w:t>meeting</w:t>
      </w:r>
      <w:r>
        <w:rPr>
          <w:spacing w:val="23"/>
        </w:rPr>
        <w:t xml:space="preserve"> </w:t>
      </w:r>
      <w:r>
        <w:t>programs</w:t>
      </w:r>
    </w:p>
    <w:p w:rsidR="00EC74BB" w:rsidRDefault="00EC74BB" w:rsidP="00EC74BB">
      <w:pPr>
        <w:pStyle w:val="BodyText"/>
        <w:numPr>
          <w:ilvl w:val="1"/>
          <w:numId w:val="5"/>
        </w:numPr>
        <w:tabs>
          <w:tab w:val="left" w:pos="1182"/>
        </w:tabs>
        <w:spacing w:line="251" w:lineRule="auto"/>
        <w:ind w:right="494"/>
      </w:pPr>
      <w:r>
        <w:t>A</w:t>
      </w:r>
      <w:r>
        <w:rPr>
          <w:spacing w:val="18"/>
        </w:rPr>
        <w:t xml:space="preserve"> </w:t>
      </w:r>
      <w:proofErr w:type="spellStart"/>
      <w:r>
        <w:t>well</w:t>
      </w:r>
      <w:r>
        <w:rPr>
          <w:spacing w:val="17"/>
        </w:rPr>
        <w:t xml:space="preserve"> </w:t>
      </w:r>
      <w:r>
        <w:t>organized</w:t>
      </w:r>
      <w:proofErr w:type="spellEnd"/>
      <w:r>
        <w:rPr>
          <w:spacing w:val="17"/>
        </w:rPr>
        <w:t xml:space="preserve"> </w:t>
      </w:r>
      <w:r>
        <w:t>process</w:t>
      </w:r>
      <w:r>
        <w:rPr>
          <w:spacing w:val="18"/>
        </w:rPr>
        <w:t xml:space="preserve"> </w:t>
      </w:r>
      <w:r>
        <w:t>for</w:t>
      </w:r>
      <w:r>
        <w:rPr>
          <w:spacing w:val="16"/>
        </w:rPr>
        <w:t xml:space="preserve"> </w:t>
      </w:r>
      <w:r>
        <w:t>the</w:t>
      </w:r>
      <w:r>
        <w:rPr>
          <w:spacing w:val="18"/>
        </w:rPr>
        <w:t xml:space="preserve"> </w:t>
      </w:r>
      <w:r>
        <w:t>welcoming,</w:t>
      </w:r>
      <w:r>
        <w:rPr>
          <w:spacing w:val="16"/>
        </w:rPr>
        <w:t xml:space="preserve"> </w:t>
      </w:r>
      <w:r>
        <w:t>training,</w:t>
      </w:r>
      <w:r>
        <w:rPr>
          <w:spacing w:val="16"/>
        </w:rPr>
        <w:t xml:space="preserve"> </w:t>
      </w:r>
      <w:r>
        <w:t>mobilizing</w:t>
      </w:r>
      <w:r>
        <w:rPr>
          <w:spacing w:val="18"/>
        </w:rPr>
        <w:t xml:space="preserve"> </w:t>
      </w:r>
      <w:r>
        <w:t>new</w:t>
      </w:r>
      <w:r>
        <w:rPr>
          <w:spacing w:val="19"/>
        </w:rPr>
        <w:t xml:space="preserve"> </w:t>
      </w:r>
      <w:r>
        <w:t>people</w:t>
      </w:r>
      <w:r>
        <w:rPr>
          <w:spacing w:val="17"/>
        </w:rPr>
        <w:t xml:space="preserve"> </w:t>
      </w:r>
      <w:r>
        <w:t>into</w:t>
      </w:r>
      <w:r>
        <w:rPr>
          <w:spacing w:val="18"/>
        </w:rPr>
        <w:t xml:space="preserve"> </w:t>
      </w:r>
      <w:r>
        <w:t>servant</w:t>
      </w:r>
      <w:r>
        <w:rPr>
          <w:spacing w:val="94"/>
          <w:w w:val="102"/>
        </w:rPr>
        <w:t xml:space="preserve"> </w:t>
      </w:r>
      <w:r>
        <w:t>ministry</w:t>
      </w:r>
    </w:p>
    <w:p w:rsidR="00EC74BB" w:rsidRDefault="00EC74BB" w:rsidP="00EC74BB">
      <w:pPr>
        <w:spacing w:line="220" w:lineRule="exact"/>
      </w:pPr>
    </w:p>
    <w:p w:rsidR="00EC74BB" w:rsidRDefault="00EC74BB" w:rsidP="00EC74BB">
      <w:pPr>
        <w:spacing w:before="4" w:line="320" w:lineRule="exact"/>
        <w:rPr>
          <w:sz w:val="32"/>
          <w:szCs w:val="32"/>
        </w:rPr>
      </w:pPr>
    </w:p>
    <w:p w:rsidR="00EC74BB" w:rsidRDefault="00EC74BB" w:rsidP="00EC74BB">
      <w:pPr>
        <w:pStyle w:val="Heading8"/>
        <w:ind w:right="373"/>
        <w:rPr>
          <w:b w:val="0"/>
          <w:bCs w:val="0"/>
        </w:rPr>
      </w:pPr>
      <w:r>
        <w:t>Larger</w:t>
      </w:r>
      <w:r>
        <w:rPr>
          <w:spacing w:val="33"/>
        </w:rPr>
        <w:t xml:space="preserve"> </w:t>
      </w:r>
      <w:r>
        <w:t>Size</w:t>
      </w:r>
      <w:r>
        <w:rPr>
          <w:spacing w:val="33"/>
        </w:rPr>
        <w:t xml:space="preserve"> </w:t>
      </w:r>
      <w:r>
        <w:t>Categories</w:t>
      </w:r>
    </w:p>
    <w:p w:rsidR="00EC74BB" w:rsidRDefault="00EC74BB" w:rsidP="00EC74BB">
      <w:pPr>
        <w:pStyle w:val="BodyText"/>
        <w:spacing w:before="13" w:line="240" w:lineRule="exact"/>
        <w:ind w:right="373"/>
      </w:pPr>
      <w:r>
        <w:t>There</w:t>
      </w:r>
      <w:r>
        <w:rPr>
          <w:spacing w:val="13"/>
        </w:rPr>
        <w:t xml:space="preserve"> </w:t>
      </w:r>
      <w:r>
        <w:t>are</w:t>
      </w:r>
      <w:r>
        <w:rPr>
          <w:spacing w:val="13"/>
        </w:rPr>
        <w:t xml:space="preserve"> </w:t>
      </w:r>
      <w:r>
        <w:t>two</w:t>
      </w:r>
      <w:r>
        <w:rPr>
          <w:spacing w:val="13"/>
        </w:rPr>
        <w:t xml:space="preserve"> </w:t>
      </w:r>
      <w:r>
        <w:t>additional</w:t>
      </w:r>
      <w:r>
        <w:rPr>
          <w:spacing w:val="12"/>
        </w:rPr>
        <w:t xml:space="preserve"> </w:t>
      </w:r>
      <w:r>
        <w:t>size</w:t>
      </w:r>
      <w:r>
        <w:rPr>
          <w:spacing w:val="13"/>
        </w:rPr>
        <w:t xml:space="preserve"> </w:t>
      </w:r>
      <w:r>
        <w:t>categories</w:t>
      </w:r>
      <w:r>
        <w:rPr>
          <w:spacing w:val="13"/>
        </w:rPr>
        <w:t xml:space="preserve"> </w:t>
      </w:r>
      <w:r>
        <w:t>not</w:t>
      </w:r>
      <w:r>
        <w:rPr>
          <w:spacing w:val="13"/>
        </w:rPr>
        <w:t xml:space="preserve"> </w:t>
      </w:r>
      <w:r>
        <w:t>discussed</w:t>
      </w:r>
      <w:r>
        <w:rPr>
          <w:spacing w:val="13"/>
        </w:rPr>
        <w:t xml:space="preserve"> </w:t>
      </w:r>
      <w:r>
        <w:t>here</w:t>
      </w:r>
      <w:r>
        <w:rPr>
          <w:spacing w:val="13"/>
        </w:rPr>
        <w:t xml:space="preserve"> </w:t>
      </w:r>
      <w:r>
        <w:t>as</w:t>
      </w:r>
      <w:r>
        <w:rPr>
          <w:spacing w:val="13"/>
        </w:rPr>
        <w:t xml:space="preserve"> </w:t>
      </w:r>
      <w:r>
        <w:t>they</w:t>
      </w:r>
      <w:r>
        <w:rPr>
          <w:spacing w:val="13"/>
        </w:rPr>
        <w:t xml:space="preserve"> </w:t>
      </w:r>
      <w:r>
        <w:t>do</w:t>
      </w:r>
      <w:r>
        <w:rPr>
          <w:spacing w:val="13"/>
        </w:rPr>
        <w:t xml:space="preserve"> </w:t>
      </w:r>
      <w:r>
        <w:t>not</w:t>
      </w:r>
      <w:r>
        <w:rPr>
          <w:spacing w:val="12"/>
        </w:rPr>
        <w:t xml:space="preserve"> </w:t>
      </w:r>
      <w:r>
        <w:t>exist</w:t>
      </w:r>
      <w:r>
        <w:rPr>
          <w:spacing w:val="12"/>
        </w:rPr>
        <w:t xml:space="preserve"> </w:t>
      </w:r>
      <w:r>
        <w:t>in</w:t>
      </w:r>
      <w:r>
        <w:rPr>
          <w:spacing w:val="14"/>
        </w:rPr>
        <w:t xml:space="preserve"> </w:t>
      </w:r>
      <w:ins w:id="114" w:author="Ed Forsythe" w:date="2013-11-18T21:00:00Z">
        <w:r>
          <w:t>BCC</w:t>
        </w:r>
      </w:ins>
      <w:r>
        <w:rPr>
          <w:spacing w:val="14"/>
        </w:rPr>
        <w:t xml:space="preserve"> </w:t>
      </w:r>
      <w:r>
        <w:t>at</w:t>
      </w:r>
      <w:r>
        <w:rPr>
          <w:spacing w:val="12"/>
        </w:rPr>
        <w:t xml:space="preserve"> </w:t>
      </w:r>
      <w:r>
        <w:t>this</w:t>
      </w:r>
      <w:r>
        <w:rPr>
          <w:spacing w:val="13"/>
        </w:rPr>
        <w:t xml:space="preserve"> </w:t>
      </w:r>
      <w:r>
        <w:t>time.</w:t>
      </w:r>
    </w:p>
    <w:p w:rsidR="00EC74BB" w:rsidRDefault="00EC74BB" w:rsidP="00EC74BB">
      <w:pPr>
        <w:pStyle w:val="BodyText"/>
        <w:numPr>
          <w:ilvl w:val="0"/>
          <w:numId w:val="4"/>
        </w:numPr>
        <w:tabs>
          <w:tab w:val="left" w:pos="822"/>
        </w:tabs>
        <w:spacing w:line="252" w:lineRule="exact"/>
      </w:pPr>
      <w:r>
        <w:t>Very</w:t>
      </w:r>
      <w:r>
        <w:rPr>
          <w:spacing w:val="15"/>
        </w:rPr>
        <w:t xml:space="preserve"> </w:t>
      </w:r>
      <w:r>
        <w:t>Large:</w:t>
      </w:r>
      <w:r>
        <w:rPr>
          <w:spacing w:val="15"/>
        </w:rPr>
        <w:t xml:space="preserve"> </w:t>
      </w:r>
      <w:r>
        <w:t>800</w:t>
      </w:r>
      <w:r>
        <w:rPr>
          <w:spacing w:val="15"/>
        </w:rPr>
        <w:t xml:space="preserve"> </w:t>
      </w:r>
      <w:r>
        <w:t>to</w:t>
      </w:r>
      <w:r>
        <w:rPr>
          <w:spacing w:val="16"/>
        </w:rPr>
        <w:t xml:space="preserve"> </w:t>
      </w:r>
      <w:r>
        <w:t>1,800</w:t>
      </w:r>
      <w:r>
        <w:rPr>
          <w:spacing w:val="15"/>
        </w:rPr>
        <w:t xml:space="preserve"> </w:t>
      </w:r>
      <w:r>
        <w:t>in</w:t>
      </w:r>
      <w:r>
        <w:rPr>
          <w:spacing w:val="16"/>
        </w:rPr>
        <w:t xml:space="preserve"> </w:t>
      </w:r>
      <w:r>
        <w:t>attendance</w:t>
      </w:r>
    </w:p>
    <w:p w:rsidR="00EC74BB" w:rsidRDefault="00EC74BB" w:rsidP="00EC74BB">
      <w:pPr>
        <w:pStyle w:val="BodyText"/>
        <w:numPr>
          <w:ilvl w:val="0"/>
          <w:numId w:val="4"/>
        </w:numPr>
        <w:tabs>
          <w:tab w:val="left" w:pos="822"/>
        </w:tabs>
        <w:spacing w:line="253" w:lineRule="exact"/>
      </w:pPr>
      <w:r>
        <w:t>Mega</w:t>
      </w:r>
      <w:r>
        <w:rPr>
          <w:spacing w:val="19"/>
        </w:rPr>
        <w:t xml:space="preserve"> </w:t>
      </w:r>
      <w:r>
        <w:t>Church:</w:t>
      </w:r>
      <w:r>
        <w:rPr>
          <w:spacing w:val="17"/>
        </w:rPr>
        <w:t xml:space="preserve"> </w:t>
      </w:r>
      <w:r>
        <w:t>above</w:t>
      </w:r>
      <w:r>
        <w:rPr>
          <w:spacing w:val="19"/>
        </w:rPr>
        <w:t xml:space="preserve"> </w:t>
      </w:r>
      <w:r>
        <w:t>1,800</w:t>
      </w:r>
      <w:r>
        <w:rPr>
          <w:spacing w:val="19"/>
        </w:rPr>
        <w:t xml:space="preserve"> </w:t>
      </w:r>
      <w:r>
        <w:t>in</w:t>
      </w:r>
      <w:r>
        <w:rPr>
          <w:spacing w:val="19"/>
        </w:rPr>
        <w:t xml:space="preserve"> </w:t>
      </w:r>
      <w:r>
        <w:t>attendance</w:t>
      </w:r>
    </w:p>
    <w:p w:rsidR="00EC74BB" w:rsidRDefault="00EC74BB" w:rsidP="00EC74BB">
      <w:pPr>
        <w:spacing w:before="7" w:line="260" w:lineRule="exact"/>
        <w:rPr>
          <w:sz w:val="26"/>
          <w:szCs w:val="26"/>
        </w:rPr>
      </w:pPr>
    </w:p>
    <w:p w:rsidR="00EC74BB" w:rsidRDefault="00EC74BB" w:rsidP="00EC74BB">
      <w:pPr>
        <w:pStyle w:val="BodyText"/>
        <w:spacing w:line="240" w:lineRule="exact"/>
        <w:ind w:right="373"/>
      </w:pPr>
      <w:r>
        <w:t>Recommend</w:t>
      </w:r>
      <w:r>
        <w:rPr>
          <w:spacing w:val="45"/>
        </w:rPr>
        <w:t xml:space="preserve"> </w:t>
      </w:r>
      <w:r>
        <w:t>books:</w:t>
      </w:r>
    </w:p>
    <w:p w:rsidR="00EC74BB" w:rsidRDefault="00EC74BB" w:rsidP="00EC74BB">
      <w:pPr>
        <w:numPr>
          <w:ilvl w:val="0"/>
          <w:numId w:val="4"/>
        </w:numPr>
        <w:tabs>
          <w:tab w:val="left" w:pos="822"/>
        </w:tabs>
        <w:spacing w:line="252" w:lineRule="exact"/>
        <w:rPr>
          <w:rFonts w:ascii="Times New Roman" w:hAnsi="Times New Roman"/>
          <w:sz w:val="21"/>
          <w:szCs w:val="21"/>
        </w:rPr>
      </w:pPr>
      <w:r>
        <w:rPr>
          <w:rFonts w:ascii="Times New Roman" w:eastAsia="Times New Roman"/>
          <w:i/>
          <w:sz w:val="21"/>
        </w:rPr>
        <w:t>The</w:t>
      </w:r>
      <w:r>
        <w:rPr>
          <w:rFonts w:ascii="Times New Roman" w:eastAsia="Times New Roman"/>
          <w:i/>
          <w:spacing w:val="20"/>
          <w:sz w:val="21"/>
        </w:rPr>
        <w:t xml:space="preserve"> </w:t>
      </w:r>
      <w:r>
        <w:rPr>
          <w:rFonts w:ascii="Times New Roman" w:eastAsia="Times New Roman"/>
          <w:i/>
          <w:sz w:val="21"/>
        </w:rPr>
        <w:t>Very</w:t>
      </w:r>
      <w:r>
        <w:rPr>
          <w:rFonts w:ascii="Times New Roman" w:eastAsia="Times New Roman"/>
          <w:i/>
          <w:spacing w:val="20"/>
          <w:sz w:val="21"/>
        </w:rPr>
        <w:t xml:space="preserve"> </w:t>
      </w:r>
      <w:r>
        <w:rPr>
          <w:rFonts w:ascii="Times New Roman" w:eastAsia="Times New Roman"/>
          <w:i/>
          <w:sz w:val="21"/>
        </w:rPr>
        <w:t>Large</w:t>
      </w:r>
      <w:r>
        <w:rPr>
          <w:rFonts w:ascii="Times New Roman" w:eastAsia="Times New Roman"/>
          <w:i/>
          <w:spacing w:val="20"/>
          <w:sz w:val="21"/>
        </w:rPr>
        <w:t xml:space="preserve"> </w:t>
      </w:r>
      <w:r>
        <w:rPr>
          <w:rFonts w:ascii="Times New Roman" w:eastAsia="Times New Roman"/>
          <w:i/>
          <w:sz w:val="21"/>
        </w:rPr>
        <w:t>Church</w:t>
      </w:r>
      <w:r>
        <w:rPr>
          <w:rFonts w:ascii="Times New Roman" w:eastAsia="Times New Roman"/>
          <w:i/>
          <w:spacing w:val="22"/>
          <w:sz w:val="21"/>
        </w:rPr>
        <w:t xml:space="preserve"> </w:t>
      </w:r>
      <w:r>
        <w:rPr>
          <w:rFonts w:ascii="Times New Roman" w:eastAsia="Times New Roman"/>
          <w:sz w:val="21"/>
        </w:rPr>
        <w:t>by</w:t>
      </w:r>
      <w:r>
        <w:rPr>
          <w:rFonts w:ascii="Times New Roman" w:eastAsia="Times New Roman"/>
          <w:spacing w:val="20"/>
          <w:sz w:val="21"/>
        </w:rPr>
        <w:t xml:space="preserve"> </w:t>
      </w:r>
      <w:r>
        <w:rPr>
          <w:rFonts w:ascii="Times New Roman" w:eastAsia="Times New Roman"/>
          <w:sz w:val="21"/>
        </w:rPr>
        <w:t>Lyle</w:t>
      </w:r>
      <w:r>
        <w:rPr>
          <w:rFonts w:ascii="Times New Roman" w:eastAsia="Times New Roman"/>
          <w:spacing w:val="20"/>
          <w:sz w:val="21"/>
        </w:rPr>
        <w:t xml:space="preserve"> </w:t>
      </w:r>
      <w:r>
        <w:rPr>
          <w:rFonts w:ascii="Times New Roman" w:eastAsia="Times New Roman"/>
          <w:sz w:val="21"/>
        </w:rPr>
        <w:t>Schaller</w:t>
      </w:r>
      <w:r>
        <w:rPr>
          <w:rFonts w:ascii="Times New Roman" w:eastAsia="Times New Roman"/>
          <w:spacing w:val="19"/>
          <w:sz w:val="21"/>
        </w:rPr>
        <w:t xml:space="preserve"> </w:t>
      </w:r>
      <w:r>
        <w:rPr>
          <w:rFonts w:ascii="Times New Roman" w:eastAsia="Times New Roman"/>
          <w:sz w:val="21"/>
        </w:rPr>
        <w:t>(Abingdon</w:t>
      </w:r>
      <w:r>
        <w:rPr>
          <w:rFonts w:ascii="Times New Roman" w:eastAsia="Times New Roman"/>
          <w:spacing w:val="20"/>
          <w:sz w:val="21"/>
        </w:rPr>
        <w:t xml:space="preserve"> </w:t>
      </w:r>
      <w:r>
        <w:rPr>
          <w:rFonts w:ascii="Times New Roman" w:eastAsia="Times New Roman"/>
          <w:sz w:val="21"/>
        </w:rPr>
        <w:t>Press,</w:t>
      </w:r>
      <w:r>
        <w:rPr>
          <w:rFonts w:ascii="Times New Roman" w:eastAsia="Times New Roman"/>
          <w:spacing w:val="19"/>
          <w:sz w:val="21"/>
        </w:rPr>
        <w:t xml:space="preserve"> </w:t>
      </w:r>
      <w:r>
        <w:rPr>
          <w:rFonts w:ascii="Times New Roman" w:eastAsia="Times New Roman"/>
          <w:sz w:val="21"/>
        </w:rPr>
        <w:t>2000)</w:t>
      </w:r>
    </w:p>
    <w:p w:rsidR="00EC74BB" w:rsidRDefault="00EC74BB" w:rsidP="00EC74BB">
      <w:pPr>
        <w:numPr>
          <w:ilvl w:val="0"/>
          <w:numId w:val="4"/>
        </w:numPr>
        <w:tabs>
          <w:tab w:val="left" w:pos="822"/>
        </w:tabs>
        <w:spacing w:line="251" w:lineRule="auto"/>
        <w:ind w:right="571"/>
        <w:rPr>
          <w:rFonts w:ascii="Times New Roman" w:hAnsi="Times New Roman"/>
          <w:sz w:val="21"/>
          <w:szCs w:val="21"/>
        </w:rPr>
      </w:pPr>
      <w:r>
        <w:rPr>
          <w:rFonts w:ascii="Times New Roman" w:hAnsi="Times New Roman"/>
          <w:i/>
          <w:sz w:val="21"/>
          <w:szCs w:val="21"/>
        </w:rPr>
        <w:t>Beyond</w:t>
      </w:r>
      <w:r>
        <w:rPr>
          <w:rFonts w:ascii="Times New Roman" w:hAnsi="Times New Roman"/>
          <w:i/>
          <w:spacing w:val="21"/>
          <w:sz w:val="21"/>
          <w:szCs w:val="21"/>
        </w:rPr>
        <w:t xml:space="preserve"> </w:t>
      </w:r>
      <w:r>
        <w:rPr>
          <w:rFonts w:ascii="Times New Roman" w:hAnsi="Times New Roman"/>
          <w:i/>
          <w:sz w:val="21"/>
          <w:szCs w:val="21"/>
        </w:rPr>
        <w:t>Megachurch</w:t>
      </w:r>
      <w:r>
        <w:rPr>
          <w:rFonts w:ascii="Times New Roman" w:hAnsi="Times New Roman"/>
          <w:i/>
          <w:spacing w:val="21"/>
          <w:sz w:val="21"/>
          <w:szCs w:val="21"/>
        </w:rPr>
        <w:t xml:space="preserve"> </w:t>
      </w:r>
      <w:r>
        <w:rPr>
          <w:rFonts w:ascii="Times New Roman" w:hAnsi="Times New Roman"/>
          <w:i/>
          <w:sz w:val="21"/>
          <w:szCs w:val="21"/>
        </w:rPr>
        <w:t>Myths:</w:t>
      </w:r>
      <w:r>
        <w:rPr>
          <w:rFonts w:ascii="Times New Roman" w:hAnsi="Times New Roman"/>
          <w:i/>
          <w:spacing w:val="21"/>
          <w:sz w:val="21"/>
          <w:szCs w:val="21"/>
        </w:rPr>
        <w:t xml:space="preserve"> </w:t>
      </w:r>
      <w:r>
        <w:rPr>
          <w:rFonts w:ascii="Times New Roman" w:hAnsi="Times New Roman"/>
          <w:i/>
          <w:sz w:val="21"/>
          <w:szCs w:val="21"/>
        </w:rPr>
        <w:t>What</w:t>
      </w:r>
      <w:r>
        <w:rPr>
          <w:rFonts w:ascii="Times New Roman" w:hAnsi="Times New Roman"/>
          <w:i/>
          <w:spacing w:val="20"/>
          <w:sz w:val="21"/>
          <w:szCs w:val="21"/>
        </w:rPr>
        <w:t xml:space="preserve"> </w:t>
      </w:r>
      <w:r>
        <w:rPr>
          <w:rFonts w:ascii="Times New Roman" w:hAnsi="Times New Roman"/>
          <w:i/>
          <w:sz w:val="21"/>
          <w:szCs w:val="21"/>
        </w:rPr>
        <w:t>We</w:t>
      </w:r>
      <w:r>
        <w:rPr>
          <w:rFonts w:ascii="Times New Roman" w:hAnsi="Times New Roman"/>
          <w:i/>
          <w:spacing w:val="21"/>
          <w:sz w:val="21"/>
          <w:szCs w:val="21"/>
        </w:rPr>
        <w:t xml:space="preserve"> </w:t>
      </w:r>
      <w:r>
        <w:rPr>
          <w:rFonts w:ascii="Times New Roman" w:hAnsi="Times New Roman"/>
          <w:i/>
          <w:sz w:val="21"/>
          <w:szCs w:val="21"/>
        </w:rPr>
        <w:t>Can</w:t>
      </w:r>
      <w:r>
        <w:rPr>
          <w:rFonts w:ascii="Times New Roman" w:hAnsi="Times New Roman"/>
          <w:i/>
          <w:spacing w:val="22"/>
          <w:sz w:val="21"/>
          <w:szCs w:val="21"/>
        </w:rPr>
        <w:t xml:space="preserve"> </w:t>
      </w:r>
      <w:r>
        <w:rPr>
          <w:rFonts w:ascii="Times New Roman" w:hAnsi="Times New Roman"/>
          <w:i/>
          <w:sz w:val="21"/>
          <w:szCs w:val="21"/>
        </w:rPr>
        <w:t>Learn</w:t>
      </w:r>
      <w:r>
        <w:rPr>
          <w:rFonts w:ascii="Times New Roman" w:hAnsi="Times New Roman"/>
          <w:i/>
          <w:spacing w:val="21"/>
          <w:sz w:val="21"/>
          <w:szCs w:val="21"/>
        </w:rPr>
        <w:t xml:space="preserve"> </w:t>
      </w:r>
      <w:r>
        <w:rPr>
          <w:rFonts w:ascii="Times New Roman" w:hAnsi="Times New Roman"/>
          <w:i/>
          <w:sz w:val="21"/>
          <w:szCs w:val="21"/>
        </w:rPr>
        <w:t>from</w:t>
      </w:r>
      <w:r>
        <w:rPr>
          <w:rFonts w:ascii="Times New Roman" w:hAnsi="Times New Roman"/>
          <w:i/>
          <w:spacing w:val="23"/>
          <w:sz w:val="21"/>
          <w:szCs w:val="21"/>
        </w:rPr>
        <w:t xml:space="preserve"> </w:t>
      </w:r>
      <w:r>
        <w:rPr>
          <w:rFonts w:ascii="Times New Roman" w:hAnsi="Times New Roman"/>
          <w:i/>
          <w:sz w:val="21"/>
          <w:szCs w:val="21"/>
        </w:rPr>
        <w:t>America’s</w:t>
      </w:r>
      <w:r>
        <w:rPr>
          <w:rFonts w:ascii="Times New Roman" w:hAnsi="Times New Roman"/>
          <w:i/>
          <w:spacing w:val="21"/>
          <w:sz w:val="21"/>
          <w:szCs w:val="21"/>
        </w:rPr>
        <w:t xml:space="preserve"> </w:t>
      </w:r>
      <w:r>
        <w:rPr>
          <w:rFonts w:ascii="Times New Roman" w:hAnsi="Times New Roman"/>
          <w:i/>
          <w:sz w:val="21"/>
          <w:szCs w:val="21"/>
        </w:rPr>
        <w:t>Largest</w:t>
      </w:r>
      <w:r>
        <w:rPr>
          <w:rFonts w:ascii="Times New Roman" w:hAnsi="Times New Roman"/>
          <w:i/>
          <w:spacing w:val="20"/>
          <w:sz w:val="21"/>
          <w:szCs w:val="21"/>
        </w:rPr>
        <w:t xml:space="preserve"> </w:t>
      </w:r>
      <w:r>
        <w:rPr>
          <w:rFonts w:ascii="Times New Roman" w:hAnsi="Times New Roman"/>
          <w:i/>
          <w:sz w:val="21"/>
          <w:szCs w:val="21"/>
        </w:rPr>
        <w:t>Churches</w:t>
      </w:r>
      <w:r>
        <w:rPr>
          <w:rFonts w:ascii="Times New Roman" w:hAnsi="Times New Roman"/>
          <w:i/>
          <w:spacing w:val="22"/>
          <w:sz w:val="21"/>
          <w:szCs w:val="21"/>
        </w:rPr>
        <w:t xml:space="preserve"> </w:t>
      </w:r>
      <w:r>
        <w:rPr>
          <w:rFonts w:ascii="Times New Roman" w:hAnsi="Times New Roman"/>
          <w:sz w:val="21"/>
          <w:szCs w:val="21"/>
        </w:rPr>
        <w:t>by</w:t>
      </w:r>
      <w:r>
        <w:rPr>
          <w:rFonts w:ascii="Times New Roman" w:hAnsi="Times New Roman"/>
          <w:spacing w:val="21"/>
          <w:sz w:val="21"/>
          <w:szCs w:val="21"/>
        </w:rPr>
        <w:t xml:space="preserve"> </w:t>
      </w:r>
      <w:r>
        <w:rPr>
          <w:rFonts w:ascii="Times New Roman" w:hAnsi="Times New Roman"/>
          <w:sz w:val="21"/>
          <w:szCs w:val="21"/>
        </w:rPr>
        <w:t>Scott</w:t>
      </w:r>
      <w:r>
        <w:rPr>
          <w:rFonts w:ascii="Times New Roman" w:hAnsi="Times New Roman"/>
          <w:spacing w:val="24"/>
          <w:w w:val="102"/>
          <w:sz w:val="21"/>
          <w:szCs w:val="21"/>
        </w:rPr>
        <w:t xml:space="preserve"> </w:t>
      </w:r>
      <w:proofErr w:type="spellStart"/>
      <w:r>
        <w:rPr>
          <w:rFonts w:ascii="Times New Roman" w:hAnsi="Times New Roman"/>
          <w:sz w:val="21"/>
          <w:szCs w:val="21"/>
        </w:rPr>
        <w:t>Thumma</w:t>
      </w:r>
      <w:proofErr w:type="spellEnd"/>
      <w:r>
        <w:rPr>
          <w:rFonts w:ascii="Times New Roman" w:hAnsi="Times New Roman"/>
          <w:spacing w:val="23"/>
          <w:sz w:val="21"/>
          <w:szCs w:val="21"/>
        </w:rPr>
        <w:t xml:space="preserve"> </w:t>
      </w:r>
      <w:r>
        <w:rPr>
          <w:rFonts w:ascii="Times New Roman" w:hAnsi="Times New Roman"/>
          <w:sz w:val="21"/>
          <w:szCs w:val="21"/>
        </w:rPr>
        <w:t>&amp;</w:t>
      </w:r>
      <w:r>
        <w:rPr>
          <w:rFonts w:ascii="Times New Roman" w:hAnsi="Times New Roman"/>
          <w:spacing w:val="26"/>
          <w:sz w:val="21"/>
          <w:szCs w:val="21"/>
        </w:rPr>
        <w:t xml:space="preserve"> </w:t>
      </w:r>
      <w:r>
        <w:rPr>
          <w:rFonts w:ascii="Times New Roman" w:hAnsi="Times New Roman"/>
          <w:sz w:val="21"/>
          <w:szCs w:val="21"/>
        </w:rPr>
        <w:t>Dave</w:t>
      </w:r>
      <w:r>
        <w:rPr>
          <w:rFonts w:ascii="Times New Roman" w:hAnsi="Times New Roman"/>
          <w:spacing w:val="24"/>
          <w:sz w:val="21"/>
          <w:szCs w:val="21"/>
        </w:rPr>
        <w:t xml:space="preserve"> </w:t>
      </w:r>
      <w:r>
        <w:rPr>
          <w:rFonts w:ascii="Times New Roman" w:hAnsi="Times New Roman"/>
          <w:sz w:val="21"/>
          <w:szCs w:val="21"/>
        </w:rPr>
        <w:t>Travis</w:t>
      </w:r>
      <w:r>
        <w:rPr>
          <w:rFonts w:ascii="Times New Roman" w:hAnsi="Times New Roman"/>
          <w:spacing w:val="24"/>
          <w:sz w:val="21"/>
          <w:szCs w:val="21"/>
        </w:rPr>
        <w:t xml:space="preserve"> </w:t>
      </w:r>
      <w:r>
        <w:rPr>
          <w:rFonts w:ascii="Times New Roman" w:hAnsi="Times New Roman"/>
          <w:sz w:val="21"/>
          <w:szCs w:val="21"/>
        </w:rPr>
        <w:t>(</w:t>
      </w:r>
      <w:proofErr w:type="spellStart"/>
      <w:r>
        <w:rPr>
          <w:rFonts w:ascii="Times New Roman" w:hAnsi="Times New Roman"/>
          <w:sz w:val="21"/>
          <w:szCs w:val="21"/>
        </w:rPr>
        <w:t>Jossey</w:t>
      </w:r>
      <w:proofErr w:type="spellEnd"/>
      <w:r>
        <w:rPr>
          <w:rFonts w:ascii="Times New Roman" w:hAnsi="Times New Roman"/>
          <w:sz w:val="21"/>
          <w:szCs w:val="21"/>
        </w:rPr>
        <w:t>-Bass,</w:t>
      </w:r>
      <w:r>
        <w:rPr>
          <w:rFonts w:ascii="Times New Roman" w:hAnsi="Times New Roman"/>
          <w:spacing w:val="22"/>
          <w:sz w:val="21"/>
          <w:szCs w:val="21"/>
        </w:rPr>
        <w:t xml:space="preserve"> </w:t>
      </w:r>
      <w:r>
        <w:rPr>
          <w:rFonts w:ascii="Times New Roman" w:hAnsi="Times New Roman"/>
          <w:sz w:val="21"/>
          <w:szCs w:val="21"/>
        </w:rPr>
        <w:t>2007)</w:t>
      </w:r>
    </w:p>
    <w:p w:rsidR="00EC74BB" w:rsidRDefault="00EC74BB" w:rsidP="00EC74BB">
      <w:pPr>
        <w:spacing w:line="251" w:lineRule="auto"/>
        <w:rPr>
          <w:rFonts w:ascii="Times New Roman" w:hAnsi="Times New Roman"/>
          <w:sz w:val="21"/>
          <w:szCs w:val="21"/>
        </w:rPr>
        <w:sectPr w:rsidR="00EC74BB">
          <w:pgSz w:w="12240" w:h="15840"/>
          <w:pgMar w:top="660" w:right="1320" w:bottom="1700" w:left="1340" w:header="0" w:footer="1503" w:gutter="0"/>
          <w:cols w:space="720"/>
        </w:sectPr>
      </w:pPr>
    </w:p>
    <w:p w:rsidR="00EC74BB" w:rsidRDefault="00EC74BB" w:rsidP="00EC74BB">
      <w:pPr>
        <w:pStyle w:val="Heading8"/>
        <w:spacing w:before="67"/>
        <w:ind w:right="373"/>
        <w:rPr>
          <w:b w:val="0"/>
          <w:bCs w:val="0"/>
        </w:rPr>
      </w:pPr>
      <w:proofErr w:type="gramStart"/>
      <w:r>
        <w:lastRenderedPageBreak/>
        <w:t xml:space="preserve">Discussion </w:t>
      </w:r>
      <w:r>
        <w:rPr>
          <w:spacing w:val="7"/>
        </w:rPr>
        <w:t xml:space="preserve"> </w:t>
      </w:r>
      <w:r>
        <w:t>Questions</w:t>
      </w:r>
      <w:proofErr w:type="gramEnd"/>
    </w:p>
    <w:p w:rsidR="00EC74BB" w:rsidRDefault="00EC74BB" w:rsidP="00EC74BB">
      <w:pPr>
        <w:pStyle w:val="BodyText"/>
        <w:spacing w:before="13"/>
        <w:ind w:left="461" w:right="373"/>
      </w:pPr>
      <w:r>
        <w:t>Have</w:t>
      </w:r>
      <w:r>
        <w:rPr>
          <w:spacing w:val="14"/>
        </w:rPr>
        <w:t xml:space="preserve"> </w:t>
      </w:r>
      <w:r>
        <w:t>each</w:t>
      </w:r>
      <w:r>
        <w:rPr>
          <w:spacing w:val="14"/>
        </w:rPr>
        <w:t xml:space="preserve"> </w:t>
      </w:r>
      <w:r>
        <w:t>person</w:t>
      </w:r>
      <w:r>
        <w:rPr>
          <w:spacing w:val="14"/>
        </w:rPr>
        <w:t xml:space="preserve"> </w:t>
      </w:r>
      <w:r>
        <w:t>write</w:t>
      </w:r>
      <w:r>
        <w:rPr>
          <w:spacing w:val="15"/>
        </w:rPr>
        <w:t xml:space="preserve"> </w:t>
      </w:r>
      <w:r>
        <w:t>the</w:t>
      </w:r>
      <w:r>
        <w:rPr>
          <w:spacing w:val="14"/>
        </w:rPr>
        <w:t xml:space="preserve"> </w:t>
      </w:r>
      <w:r>
        <w:t>answers</w:t>
      </w:r>
      <w:r>
        <w:rPr>
          <w:spacing w:val="14"/>
        </w:rPr>
        <w:t xml:space="preserve"> </w:t>
      </w:r>
      <w:r>
        <w:t>to</w:t>
      </w:r>
      <w:r>
        <w:rPr>
          <w:spacing w:val="14"/>
        </w:rPr>
        <w:t xml:space="preserve"> </w:t>
      </w:r>
      <w:r>
        <w:t>each</w:t>
      </w:r>
      <w:r>
        <w:rPr>
          <w:spacing w:val="15"/>
        </w:rPr>
        <w:t xml:space="preserve"> </w:t>
      </w:r>
      <w:r>
        <w:t>question</w:t>
      </w:r>
      <w:r>
        <w:rPr>
          <w:spacing w:val="14"/>
        </w:rPr>
        <w:t xml:space="preserve"> </w:t>
      </w:r>
      <w:r>
        <w:t>and</w:t>
      </w:r>
      <w:r>
        <w:rPr>
          <w:spacing w:val="14"/>
        </w:rPr>
        <w:t xml:space="preserve"> </w:t>
      </w:r>
      <w:r>
        <w:t>then</w:t>
      </w:r>
      <w:r>
        <w:rPr>
          <w:spacing w:val="15"/>
        </w:rPr>
        <w:t xml:space="preserve"> </w:t>
      </w:r>
      <w:r>
        <w:t>discuss</w:t>
      </w:r>
      <w:r>
        <w:rPr>
          <w:spacing w:val="14"/>
        </w:rPr>
        <w:t xml:space="preserve"> </w:t>
      </w:r>
      <w:r>
        <w:t>as</w:t>
      </w:r>
      <w:r>
        <w:rPr>
          <w:spacing w:val="14"/>
        </w:rPr>
        <w:t xml:space="preserve"> </w:t>
      </w:r>
      <w:r>
        <w:t>a</w:t>
      </w:r>
      <w:r>
        <w:rPr>
          <w:spacing w:val="14"/>
        </w:rPr>
        <w:t xml:space="preserve"> </w:t>
      </w:r>
      <w:r>
        <w:t>group.</w:t>
      </w:r>
    </w:p>
    <w:p w:rsidR="00EC74BB" w:rsidRDefault="00EC74BB" w:rsidP="00EC74BB">
      <w:pPr>
        <w:spacing w:line="220" w:lineRule="exact"/>
      </w:pPr>
    </w:p>
    <w:p w:rsidR="00EC74BB" w:rsidRDefault="00EC74BB" w:rsidP="00EC74BB">
      <w:pPr>
        <w:spacing w:before="17" w:line="280" w:lineRule="exact"/>
        <w:rPr>
          <w:sz w:val="28"/>
          <w:szCs w:val="28"/>
        </w:rPr>
      </w:pPr>
    </w:p>
    <w:p w:rsidR="00EC74BB" w:rsidRDefault="00EC74BB" w:rsidP="00EC74BB">
      <w:pPr>
        <w:pStyle w:val="BodyText"/>
        <w:numPr>
          <w:ilvl w:val="0"/>
          <w:numId w:val="3"/>
        </w:numPr>
        <w:tabs>
          <w:tab w:val="left" w:pos="822"/>
        </w:tabs>
        <w:spacing w:line="250" w:lineRule="auto"/>
        <w:ind w:right="441"/>
      </w:pPr>
      <w:r>
        <w:t>What</w:t>
      </w:r>
      <w:r>
        <w:rPr>
          <w:spacing w:val="17"/>
        </w:rPr>
        <w:t xml:space="preserve"> </w:t>
      </w:r>
      <w:r>
        <w:t>is</w:t>
      </w:r>
      <w:r>
        <w:rPr>
          <w:spacing w:val="19"/>
        </w:rPr>
        <w:t xml:space="preserve"> </w:t>
      </w:r>
      <w:r>
        <w:t>your</w:t>
      </w:r>
      <w:r>
        <w:rPr>
          <w:spacing w:val="17"/>
        </w:rPr>
        <w:t xml:space="preserve"> </w:t>
      </w:r>
      <w:r>
        <w:t>church’s</w:t>
      </w:r>
      <w:r>
        <w:rPr>
          <w:spacing w:val="19"/>
        </w:rPr>
        <w:t xml:space="preserve"> </w:t>
      </w:r>
      <w:r>
        <w:t>current</w:t>
      </w:r>
      <w:r>
        <w:rPr>
          <w:spacing w:val="17"/>
        </w:rPr>
        <w:t xml:space="preserve"> </w:t>
      </w:r>
      <w:r>
        <w:t>annual</w:t>
      </w:r>
      <w:r>
        <w:rPr>
          <w:spacing w:val="18"/>
        </w:rPr>
        <w:t xml:space="preserve"> </w:t>
      </w:r>
      <w:r>
        <w:t>average</w:t>
      </w:r>
      <w:r>
        <w:rPr>
          <w:spacing w:val="18"/>
        </w:rPr>
        <w:t xml:space="preserve"> </w:t>
      </w:r>
      <w:r>
        <w:t>weekend</w:t>
      </w:r>
      <w:r>
        <w:rPr>
          <w:spacing w:val="19"/>
        </w:rPr>
        <w:t xml:space="preserve"> </w:t>
      </w:r>
      <w:r>
        <w:t>worship</w:t>
      </w:r>
      <w:r>
        <w:rPr>
          <w:spacing w:val="19"/>
        </w:rPr>
        <w:t xml:space="preserve"> </w:t>
      </w:r>
      <w:r>
        <w:t>service</w:t>
      </w:r>
      <w:r>
        <w:rPr>
          <w:spacing w:val="18"/>
        </w:rPr>
        <w:t xml:space="preserve"> </w:t>
      </w:r>
      <w:r>
        <w:t>attendance?</w:t>
      </w:r>
      <w:r>
        <w:rPr>
          <w:spacing w:val="19"/>
        </w:rPr>
        <w:t xml:space="preserve"> </w:t>
      </w:r>
      <w:r>
        <w:t>What</w:t>
      </w:r>
      <w:r>
        <w:rPr>
          <w:spacing w:val="18"/>
        </w:rPr>
        <w:t xml:space="preserve"> </w:t>
      </w:r>
      <w:r>
        <w:t>has</w:t>
      </w:r>
      <w:r>
        <w:rPr>
          <w:spacing w:val="86"/>
          <w:w w:val="102"/>
        </w:rPr>
        <w:t xml:space="preserve"> </w:t>
      </w:r>
      <w:r>
        <w:t>been</w:t>
      </w:r>
      <w:r>
        <w:rPr>
          <w:spacing w:val="11"/>
        </w:rPr>
        <w:t xml:space="preserve"> </w:t>
      </w:r>
      <w:r>
        <w:t>the</w:t>
      </w:r>
      <w:r>
        <w:rPr>
          <w:spacing w:val="12"/>
        </w:rPr>
        <w:t xml:space="preserve"> </w:t>
      </w:r>
      <w:r>
        <w:t>average</w:t>
      </w:r>
      <w:r>
        <w:rPr>
          <w:spacing w:val="12"/>
        </w:rPr>
        <w:t xml:space="preserve"> </w:t>
      </w:r>
      <w:r>
        <w:t>each</w:t>
      </w:r>
      <w:r>
        <w:rPr>
          <w:spacing w:val="12"/>
        </w:rPr>
        <w:t xml:space="preserve"> </w:t>
      </w:r>
      <w:r>
        <w:t>year</w:t>
      </w:r>
      <w:r>
        <w:rPr>
          <w:spacing w:val="11"/>
        </w:rPr>
        <w:t xml:space="preserve"> </w:t>
      </w:r>
      <w:r>
        <w:t>since</w:t>
      </w:r>
      <w:r>
        <w:rPr>
          <w:spacing w:val="12"/>
        </w:rPr>
        <w:t xml:space="preserve"> </w:t>
      </w:r>
      <w:r>
        <w:t>the</w:t>
      </w:r>
      <w:r>
        <w:rPr>
          <w:spacing w:val="12"/>
        </w:rPr>
        <w:t xml:space="preserve"> </w:t>
      </w:r>
      <w:r>
        <w:t>beginning</w:t>
      </w:r>
      <w:r>
        <w:rPr>
          <w:spacing w:val="12"/>
        </w:rPr>
        <w:t xml:space="preserve"> </w:t>
      </w:r>
      <w:r>
        <w:t>of</w:t>
      </w:r>
      <w:r>
        <w:rPr>
          <w:spacing w:val="12"/>
        </w:rPr>
        <w:t xml:space="preserve"> </w:t>
      </w:r>
      <w:r>
        <w:t>your</w:t>
      </w:r>
      <w:r>
        <w:rPr>
          <w:spacing w:val="10"/>
        </w:rPr>
        <w:t xml:space="preserve"> </w:t>
      </w:r>
      <w:r>
        <w:t>church</w:t>
      </w:r>
      <w:r>
        <w:rPr>
          <w:spacing w:val="12"/>
        </w:rPr>
        <w:t xml:space="preserve"> </w:t>
      </w:r>
      <w:r>
        <w:t>(go</w:t>
      </w:r>
      <w:r>
        <w:rPr>
          <w:spacing w:val="12"/>
        </w:rPr>
        <w:t xml:space="preserve"> </w:t>
      </w:r>
      <w:r>
        <w:t>back</w:t>
      </w:r>
      <w:r>
        <w:rPr>
          <w:spacing w:val="12"/>
        </w:rPr>
        <w:t xml:space="preserve"> </w:t>
      </w:r>
      <w:r>
        <w:t>as</w:t>
      </w:r>
      <w:r>
        <w:rPr>
          <w:spacing w:val="12"/>
        </w:rPr>
        <w:t xml:space="preserve"> </w:t>
      </w:r>
      <w:r>
        <w:t>far</w:t>
      </w:r>
      <w:r>
        <w:rPr>
          <w:spacing w:val="11"/>
        </w:rPr>
        <w:t xml:space="preserve"> </w:t>
      </w:r>
      <w:r>
        <w:t>as</w:t>
      </w:r>
      <w:r>
        <w:rPr>
          <w:spacing w:val="12"/>
        </w:rPr>
        <w:t xml:space="preserve"> </w:t>
      </w:r>
      <w:r>
        <w:t>you</w:t>
      </w:r>
      <w:r>
        <w:rPr>
          <w:spacing w:val="12"/>
        </w:rPr>
        <w:t xml:space="preserve"> </w:t>
      </w:r>
      <w:r>
        <w:t>can)?</w:t>
      </w:r>
      <w:r>
        <w:rPr>
          <w:spacing w:val="11"/>
        </w:rPr>
        <w:t xml:space="preserve"> </w:t>
      </w:r>
      <w:r>
        <w:t>Do</w:t>
      </w:r>
      <w:r>
        <w:rPr>
          <w:spacing w:val="112"/>
          <w:w w:val="102"/>
        </w:rPr>
        <w:t xml:space="preserve"> </w:t>
      </w:r>
      <w:r>
        <w:t>you</w:t>
      </w:r>
      <w:r>
        <w:rPr>
          <w:spacing w:val="13"/>
        </w:rPr>
        <w:t xml:space="preserve"> </w:t>
      </w:r>
      <w:r>
        <w:t>see</w:t>
      </w:r>
      <w:r>
        <w:rPr>
          <w:spacing w:val="14"/>
        </w:rPr>
        <w:t xml:space="preserve"> </w:t>
      </w:r>
      <w:r>
        <w:t>any</w:t>
      </w:r>
      <w:r>
        <w:rPr>
          <w:spacing w:val="14"/>
        </w:rPr>
        <w:t xml:space="preserve"> </w:t>
      </w:r>
      <w:r>
        <w:t>trends?</w:t>
      </w:r>
    </w:p>
    <w:p w:rsidR="00EC74BB" w:rsidRDefault="00EC74BB" w:rsidP="00EC74BB">
      <w:pPr>
        <w:spacing w:before="9" w:line="190" w:lineRule="exact"/>
        <w:rPr>
          <w:sz w:val="19"/>
          <w:szCs w:val="19"/>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
        </w:numPr>
        <w:tabs>
          <w:tab w:val="left" w:pos="822"/>
        </w:tabs>
      </w:pPr>
      <w:r>
        <w:t>Why</w:t>
      </w:r>
      <w:r>
        <w:rPr>
          <w:spacing w:val="14"/>
        </w:rPr>
        <w:t xml:space="preserve"> </w:t>
      </w:r>
      <w:r>
        <w:t>do</w:t>
      </w:r>
      <w:r>
        <w:rPr>
          <w:spacing w:val="14"/>
        </w:rPr>
        <w:t xml:space="preserve"> </w:t>
      </w:r>
      <w:r>
        <w:t>you</w:t>
      </w:r>
      <w:r>
        <w:rPr>
          <w:spacing w:val="14"/>
        </w:rPr>
        <w:t xml:space="preserve"> </w:t>
      </w:r>
      <w:r>
        <w:t>want</w:t>
      </w:r>
      <w:r>
        <w:rPr>
          <w:spacing w:val="14"/>
        </w:rPr>
        <w:t xml:space="preserve"> </w:t>
      </w:r>
      <w:r>
        <w:t>your</w:t>
      </w:r>
      <w:r>
        <w:rPr>
          <w:spacing w:val="13"/>
        </w:rPr>
        <w:t xml:space="preserve"> </w:t>
      </w:r>
      <w:r>
        <w:t>church</w:t>
      </w:r>
      <w:r>
        <w:rPr>
          <w:spacing w:val="14"/>
        </w:rPr>
        <w:t xml:space="preserve"> </w:t>
      </w:r>
      <w:r>
        <w:t>to</w:t>
      </w:r>
      <w:r>
        <w:rPr>
          <w:spacing w:val="14"/>
        </w:rPr>
        <w:t xml:space="preserve"> </w:t>
      </w:r>
      <w:r>
        <w:t>grow?</w:t>
      </w:r>
    </w:p>
    <w:p w:rsidR="00EC74BB" w:rsidRDefault="00EC74BB" w:rsidP="00EC74BB">
      <w:pPr>
        <w:spacing w:before="10" w:line="200" w:lineRule="exact"/>
        <w:rPr>
          <w:sz w:val="20"/>
          <w:szCs w:val="20"/>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
        </w:numPr>
        <w:tabs>
          <w:tab w:val="left" w:pos="822"/>
        </w:tabs>
        <w:spacing w:line="250" w:lineRule="auto"/>
        <w:ind w:right="293"/>
      </w:pPr>
      <w:r>
        <w:t>What</w:t>
      </w:r>
      <w:r>
        <w:rPr>
          <w:spacing w:val="14"/>
        </w:rPr>
        <w:t xml:space="preserve"> </w:t>
      </w:r>
      <w:r>
        <w:t>are</w:t>
      </w:r>
      <w:r>
        <w:rPr>
          <w:spacing w:val="15"/>
        </w:rPr>
        <w:t xml:space="preserve"> </w:t>
      </w:r>
      <w:r>
        <w:t>the</w:t>
      </w:r>
      <w:r>
        <w:rPr>
          <w:spacing w:val="16"/>
        </w:rPr>
        <w:t xml:space="preserve"> </w:t>
      </w:r>
      <w:r>
        <w:t>key</w:t>
      </w:r>
      <w:r>
        <w:rPr>
          <w:spacing w:val="15"/>
        </w:rPr>
        <w:t xml:space="preserve"> </w:t>
      </w:r>
      <w:r>
        <w:t>or</w:t>
      </w:r>
      <w:r>
        <w:rPr>
          <w:spacing w:val="14"/>
        </w:rPr>
        <w:t xml:space="preserve"> </w:t>
      </w:r>
      <w:r>
        <w:t>most</w:t>
      </w:r>
      <w:r>
        <w:rPr>
          <w:spacing w:val="14"/>
        </w:rPr>
        <w:t xml:space="preserve"> </w:t>
      </w:r>
      <w:r>
        <w:t>important</w:t>
      </w:r>
      <w:r>
        <w:rPr>
          <w:spacing w:val="15"/>
        </w:rPr>
        <w:t xml:space="preserve"> </w:t>
      </w:r>
      <w:r>
        <w:t>changes/shifts</w:t>
      </w:r>
      <w:r>
        <w:rPr>
          <w:spacing w:val="15"/>
        </w:rPr>
        <w:t xml:space="preserve"> </w:t>
      </w:r>
      <w:r>
        <w:t>that</w:t>
      </w:r>
      <w:r>
        <w:rPr>
          <w:spacing w:val="14"/>
        </w:rPr>
        <w:t xml:space="preserve"> </w:t>
      </w:r>
      <w:proofErr w:type="gramStart"/>
      <w:r>
        <w:t>your</w:t>
      </w:r>
      <w:proofErr w:type="gramEnd"/>
      <w:r>
        <w:rPr>
          <w:spacing w:val="14"/>
        </w:rPr>
        <w:t xml:space="preserve"> </w:t>
      </w:r>
      <w:r>
        <w:t>Board</w:t>
      </w:r>
      <w:r>
        <w:rPr>
          <w:spacing w:val="16"/>
        </w:rPr>
        <w:t xml:space="preserve"> </w:t>
      </w:r>
      <w:r>
        <w:t>and</w:t>
      </w:r>
      <w:r>
        <w:rPr>
          <w:spacing w:val="15"/>
        </w:rPr>
        <w:t xml:space="preserve"> </w:t>
      </w:r>
      <w:r>
        <w:t>Pastor</w:t>
      </w:r>
      <w:r>
        <w:rPr>
          <w:spacing w:val="14"/>
        </w:rPr>
        <w:t xml:space="preserve"> </w:t>
      </w:r>
      <w:r>
        <w:t>will</w:t>
      </w:r>
      <w:r>
        <w:rPr>
          <w:spacing w:val="15"/>
        </w:rPr>
        <w:t xml:space="preserve"> </w:t>
      </w:r>
      <w:r>
        <w:t>need</w:t>
      </w:r>
      <w:r>
        <w:rPr>
          <w:spacing w:val="15"/>
        </w:rPr>
        <w:t xml:space="preserve"> </w:t>
      </w:r>
      <w:r>
        <w:t>to</w:t>
      </w:r>
      <w:r>
        <w:rPr>
          <w:spacing w:val="15"/>
        </w:rPr>
        <w:t xml:space="preserve"> </w:t>
      </w:r>
      <w:r>
        <w:t>make</w:t>
      </w:r>
      <w:r>
        <w:rPr>
          <w:spacing w:val="74"/>
          <w:w w:val="102"/>
        </w:rPr>
        <w:t xml:space="preserve"> </w:t>
      </w:r>
      <w:r>
        <w:t>should</w:t>
      </w:r>
      <w:r>
        <w:rPr>
          <w:spacing w:val="12"/>
        </w:rPr>
        <w:t xml:space="preserve"> </w:t>
      </w:r>
      <w:r>
        <w:t>you</w:t>
      </w:r>
      <w:r>
        <w:rPr>
          <w:spacing w:val="13"/>
        </w:rPr>
        <w:t xml:space="preserve"> </w:t>
      </w:r>
      <w:r>
        <w:t>choose</w:t>
      </w:r>
      <w:r>
        <w:rPr>
          <w:spacing w:val="12"/>
        </w:rPr>
        <w:t xml:space="preserve"> </w:t>
      </w:r>
      <w:r>
        <w:t>to</w:t>
      </w:r>
      <w:r>
        <w:rPr>
          <w:spacing w:val="13"/>
        </w:rPr>
        <w:t xml:space="preserve"> </w:t>
      </w:r>
      <w:r>
        <w:t>grow?</w:t>
      </w:r>
      <w:r>
        <w:rPr>
          <w:spacing w:val="13"/>
        </w:rPr>
        <w:t xml:space="preserve"> </w:t>
      </w:r>
      <w:r>
        <w:t>Do</w:t>
      </w:r>
      <w:r>
        <w:rPr>
          <w:spacing w:val="12"/>
        </w:rPr>
        <w:t xml:space="preserve"> </w:t>
      </w:r>
      <w:r>
        <w:t>you</w:t>
      </w:r>
      <w:r>
        <w:rPr>
          <w:spacing w:val="13"/>
        </w:rPr>
        <w:t xml:space="preserve"> </w:t>
      </w:r>
      <w:r>
        <w:t>have</w:t>
      </w:r>
      <w:r>
        <w:rPr>
          <w:spacing w:val="13"/>
        </w:rPr>
        <w:t xml:space="preserve"> </w:t>
      </w:r>
      <w:r>
        <w:t>the</w:t>
      </w:r>
      <w:r>
        <w:rPr>
          <w:spacing w:val="12"/>
        </w:rPr>
        <w:t xml:space="preserve"> </w:t>
      </w:r>
      <w:r>
        <w:t>skills</w:t>
      </w:r>
      <w:r>
        <w:rPr>
          <w:spacing w:val="13"/>
        </w:rPr>
        <w:t xml:space="preserve"> </w:t>
      </w:r>
      <w:r>
        <w:t>to</w:t>
      </w:r>
      <w:r>
        <w:rPr>
          <w:spacing w:val="12"/>
        </w:rPr>
        <w:t xml:space="preserve"> </w:t>
      </w:r>
      <w:r>
        <w:t>make</w:t>
      </w:r>
      <w:r>
        <w:rPr>
          <w:spacing w:val="13"/>
        </w:rPr>
        <w:t xml:space="preserve"> </w:t>
      </w:r>
      <w:r>
        <w:t>the</w:t>
      </w:r>
      <w:r>
        <w:rPr>
          <w:spacing w:val="13"/>
        </w:rPr>
        <w:t xml:space="preserve"> </w:t>
      </w:r>
      <w:r>
        <w:t>change,</w:t>
      </w:r>
      <w:r>
        <w:rPr>
          <w:spacing w:val="11"/>
        </w:rPr>
        <w:t xml:space="preserve"> </w:t>
      </w:r>
      <w:r>
        <w:t>if</w:t>
      </w:r>
      <w:r>
        <w:rPr>
          <w:spacing w:val="13"/>
        </w:rPr>
        <w:t xml:space="preserve"> </w:t>
      </w:r>
      <w:r>
        <w:t>not,</w:t>
      </w:r>
      <w:r>
        <w:rPr>
          <w:spacing w:val="11"/>
        </w:rPr>
        <w:t xml:space="preserve"> </w:t>
      </w:r>
      <w:r>
        <w:t>how</w:t>
      </w:r>
      <w:r>
        <w:rPr>
          <w:spacing w:val="14"/>
        </w:rPr>
        <w:t xml:space="preserve"> </w:t>
      </w:r>
      <w:r>
        <w:t>might</w:t>
      </w:r>
      <w:r>
        <w:rPr>
          <w:spacing w:val="12"/>
        </w:rPr>
        <w:t xml:space="preserve"> </w:t>
      </w:r>
      <w:r>
        <w:t>you</w:t>
      </w:r>
      <w:r>
        <w:rPr>
          <w:spacing w:val="92"/>
          <w:w w:val="102"/>
        </w:rPr>
        <w:t xml:space="preserve"> </w:t>
      </w:r>
      <w:r>
        <w:t>obtain</w:t>
      </w:r>
      <w:r>
        <w:rPr>
          <w:spacing w:val="29"/>
        </w:rPr>
        <w:t xml:space="preserve"> </w:t>
      </w:r>
      <w:r>
        <w:t>them?</w:t>
      </w:r>
    </w:p>
    <w:p w:rsidR="00EC74BB" w:rsidRDefault="00EC74BB" w:rsidP="00EC74BB">
      <w:pPr>
        <w:spacing w:before="9" w:line="190" w:lineRule="exact"/>
        <w:rPr>
          <w:sz w:val="19"/>
          <w:szCs w:val="19"/>
        </w:rPr>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spacing w:line="220" w:lineRule="exact"/>
      </w:pPr>
    </w:p>
    <w:p w:rsidR="00EC74BB" w:rsidRDefault="00EC74BB" w:rsidP="00EC74BB">
      <w:pPr>
        <w:pStyle w:val="BodyText"/>
        <w:numPr>
          <w:ilvl w:val="0"/>
          <w:numId w:val="3"/>
        </w:numPr>
        <w:tabs>
          <w:tab w:val="left" w:pos="822"/>
        </w:tabs>
      </w:pPr>
      <w:r>
        <w:t>How</w:t>
      </w:r>
      <w:r>
        <w:rPr>
          <w:spacing w:val="18"/>
        </w:rPr>
        <w:t xml:space="preserve"> </w:t>
      </w:r>
      <w:r>
        <w:t>will</w:t>
      </w:r>
      <w:r>
        <w:rPr>
          <w:spacing w:val="16"/>
        </w:rPr>
        <w:t xml:space="preserve"> </w:t>
      </w:r>
      <w:r>
        <w:t>you</w:t>
      </w:r>
      <w:r>
        <w:rPr>
          <w:spacing w:val="18"/>
        </w:rPr>
        <w:t xml:space="preserve"> </w:t>
      </w:r>
      <w:r>
        <w:t>gain</w:t>
      </w:r>
      <w:r>
        <w:rPr>
          <w:spacing w:val="17"/>
        </w:rPr>
        <w:t xml:space="preserve"> </w:t>
      </w:r>
      <w:r>
        <w:t>congregational</w:t>
      </w:r>
      <w:r>
        <w:rPr>
          <w:spacing w:val="16"/>
        </w:rPr>
        <w:t xml:space="preserve"> </w:t>
      </w:r>
      <w:r>
        <w:t>support</w:t>
      </w:r>
      <w:r>
        <w:rPr>
          <w:spacing w:val="16"/>
        </w:rPr>
        <w:t xml:space="preserve"> </w:t>
      </w:r>
      <w:r>
        <w:t>for</w:t>
      </w:r>
      <w:r>
        <w:rPr>
          <w:spacing w:val="18"/>
        </w:rPr>
        <w:t xml:space="preserve"> </w:t>
      </w:r>
      <w:r>
        <w:t>making</w:t>
      </w:r>
      <w:r>
        <w:rPr>
          <w:spacing w:val="17"/>
        </w:rPr>
        <w:t xml:space="preserve"> </w:t>
      </w:r>
      <w:r>
        <w:t>the</w:t>
      </w:r>
      <w:r>
        <w:rPr>
          <w:spacing w:val="18"/>
        </w:rPr>
        <w:t xml:space="preserve"> </w:t>
      </w:r>
      <w:r>
        <w:t>necessary</w:t>
      </w:r>
      <w:r>
        <w:rPr>
          <w:spacing w:val="17"/>
        </w:rPr>
        <w:t xml:space="preserve"> </w:t>
      </w:r>
      <w:r>
        <w:t>changes/shifts</w:t>
      </w:r>
      <w:r>
        <w:rPr>
          <w:spacing w:val="17"/>
        </w:rPr>
        <w:t xml:space="preserve"> </w:t>
      </w:r>
      <w:r>
        <w:t>to</w:t>
      </w:r>
      <w:r>
        <w:rPr>
          <w:spacing w:val="18"/>
        </w:rPr>
        <w:t xml:space="preserve"> </w:t>
      </w:r>
      <w:r>
        <w:t>grow?</w:t>
      </w:r>
    </w:p>
    <w:p w:rsidR="00EC74BB" w:rsidRDefault="00EC74BB" w:rsidP="00EC74BB">
      <w:pPr>
        <w:sectPr w:rsidR="00EC74BB">
          <w:pgSz w:w="12240" w:h="15840"/>
          <w:pgMar w:top="660" w:right="1320" w:bottom="1700" w:left="1340" w:header="0" w:footer="1503" w:gutter="0"/>
          <w:cols w:space="720"/>
        </w:sectPr>
      </w:pPr>
    </w:p>
    <w:p w:rsidR="00EC74BB" w:rsidRDefault="00EC74BB" w:rsidP="00EC74BB">
      <w:pPr>
        <w:pStyle w:val="Heading4"/>
        <w:ind w:right="373"/>
      </w:pPr>
      <w:r>
        <w:rPr>
          <w:spacing w:val="-1"/>
        </w:rPr>
        <w:lastRenderedPageBreak/>
        <w:t>BCC</w:t>
      </w:r>
      <w:r>
        <w:rPr>
          <w:spacing w:val="-9"/>
        </w:rPr>
        <w:t xml:space="preserve"> </w:t>
      </w:r>
      <w:r>
        <w:t>Board</w:t>
      </w:r>
      <w:r>
        <w:rPr>
          <w:spacing w:val="-8"/>
        </w:rPr>
        <w:t xml:space="preserve"> </w:t>
      </w:r>
      <w:r>
        <w:t>of</w:t>
      </w:r>
      <w:r>
        <w:rPr>
          <w:spacing w:val="-8"/>
        </w:rPr>
        <w:t xml:space="preserve"> </w:t>
      </w:r>
      <w:r>
        <w:rPr>
          <w:spacing w:val="-1"/>
        </w:rPr>
        <w:t>Director</w:t>
      </w:r>
      <w:r>
        <w:rPr>
          <w:spacing w:val="-8"/>
        </w:rPr>
        <w:t xml:space="preserve"> </w:t>
      </w:r>
      <w:r>
        <w:t>Training</w:t>
      </w:r>
    </w:p>
    <w:p w:rsidR="00EC74BB" w:rsidRDefault="00EC74BB" w:rsidP="00EC74BB">
      <w:pPr>
        <w:spacing w:line="360" w:lineRule="exact"/>
        <w:rPr>
          <w:sz w:val="36"/>
          <w:szCs w:val="36"/>
        </w:rPr>
      </w:pPr>
    </w:p>
    <w:p w:rsidR="00EC74BB" w:rsidRDefault="00EC74BB" w:rsidP="00EC74BB">
      <w:pPr>
        <w:spacing w:before="6" w:line="380" w:lineRule="exact"/>
        <w:rPr>
          <w:sz w:val="38"/>
          <w:szCs w:val="38"/>
        </w:rPr>
      </w:pPr>
    </w:p>
    <w:p w:rsidR="00EC74BB" w:rsidRDefault="00EC74BB" w:rsidP="00EC74BB">
      <w:pPr>
        <w:pStyle w:val="Heading5"/>
        <w:spacing w:line="355" w:lineRule="exact"/>
        <w:ind w:right="1592"/>
        <w:jc w:val="center"/>
        <w:rPr>
          <w:b w:val="0"/>
          <w:bCs w:val="0"/>
        </w:rPr>
      </w:pPr>
      <w:r>
        <w:rPr>
          <w:spacing w:val="1"/>
        </w:rPr>
        <w:t>R</w:t>
      </w:r>
      <w:r>
        <w:t>esources</w:t>
      </w:r>
    </w:p>
    <w:p w:rsidR="00EC74BB" w:rsidRDefault="00EC74BB" w:rsidP="00EC74BB">
      <w:pPr>
        <w:pStyle w:val="Heading7"/>
        <w:spacing w:line="274" w:lineRule="exact"/>
        <w:ind w:left="101" w:right="373" w:firstLine="1730"/>
      </w:pPr>
      <w:r>
        <w:rPr>
          <w:spacing w:val="-1"/>
        </w:rPr>
        <w:t xml:space="preserve">                         Developed</w:t>
      </w:r>
      <w:r>
        <w:rPr>
          <w:spacing w:val="-6"/>
        </w:rPr>
        <w:t xml:space="preserve"> </w:t>
      </w:r>
      <w:r>
        <w:t>by</w:t>
      </w:r>
      <w:r>
        <w:rPr>
          <w:spacing w:val="-6"/>
        </w:rPr>
        <w:t xml:space="preserve"> </w:t>
      </w:r>
      <w:r>
        <w:t>Pastor Ed Forsythe</w:t>
      </w:r>
    </w:p>
    <w:p w:rsidR="00EC74BB" w:rsidRDefault="00EC74BB" w:rsidP="00EC74BB">
      <w:pPr>
        <w:spacing w:line="240" w:lineRule="exact"/>
        <w:rPr>
          <w:sz w:val="24"/>
          <w:szCs w:val="24"/>
        </w:rPr>
      </w:pPr>
    </w:p>
    <w:p w:rsidR="00EC74BB" w:rsidRDefault="00EC74BB" w:rsidP="00EC74BB">
      <w:pPr>
        <w:spacing w:line="240" w:lineRule="exact"/>
        <w:rPr>
          <w:sz w:val="24"/>
          <w:szCs w:val="24"/>
        </w:rPr>
      </w:pPr>
    </w:p>
    <w:p w:rsidR="00EC74BB" w:rsidRDefault="00EC74BB" w:rsidP="00EC74BB">
      <w:pPr>
        <w:spacing w:before="10" w:line="280" w:lineRule="exact"/>
        <w:rPr>
          <w:sz w:val="28"/>
          <w:szCs w:val="28"/>
        </w:rPr>
      </w:pPr>
    </w:p>
    <w:p w:rsidR="00EC74BB" w:rsidRDefault="00EC74BB" w:rsidP="00EC74BB">
      <w:pPr>
        <w:pStyle w:val="Heading8"/>
        <w:ind w:right="373"/>
        <w:rPr>
          <w:b w:val="0"/>
          <w:bCs w:val="0"/>
        </w:rPr>
      </w:pPr>
      <w:r>
        <w:t>Books</w:t>
      </w:r>
      <w:r>
        <w:rPr>
          <w:spacing w:val="30"/>
        </w:rPr>
        <w:t xml:space="preserve"> </w:t>
      </w:r>
      <w:r>
        <w:t>&amp;</w:t>
      </w:r>
      <w:r>
        <w:rPr>
          <w:spacing w:val="32"/>
        </w:rPr>
        <w:t xml:space="preserve"> </w:t>
      </w:r>
      <w:r>
        <w:t>Publications</w:t>
      </w:r>
    </w:p>
    <w:p w:rsidR="00EC74BB" w:rsidRDefault="00EC74BB" w:rsidP="00EC74BB">
      <w:pPr>
        <w:spacing w:before="3" w:line="260" w:lineRule="exact"/>
        <w:rPr>
          <w:sz w:val="26"/>
          <w:szCs w:val="26"/>
        </w:rPr>
      </w:pPr>
    </w:p>
    <w:p w:rsidR="00EC74BB" w:rsidRDefault="00EC74BB" w:rsidP="00EC74BB">
      <w:pPr>
        <w:ind w:left="101" w:right="373"/>
        <w:rPr>
          <w:rFonts w:ascii="Times New Roman" w:hAnsi="Times New Roman"/>
          <w:sz w:val="21"/>
          <w:szCs w:val="21"/>
        </w:rPr>
      </w:pPr>
      <w:r>
        <w:rPr>
          <w:rFonts w:ascii="Times New Roman" w:eastAsia="Times New Roman"/>
          <w:b/>
          <w:i/>
          <w:sz w:val="21"/>
        </w:rPr>
        <w:t>Governance</w:t>
      </w:r>
      <w:r>
        <w:rPr>
          <w:rFonts w:ascii="Times New Roman" w:eastAsia="Times New Roman"/>
          <w:b/>
          <w:i/>
          <w:spacing w:val="31"/>
          <w:sz w:val="21"/>
        </w:rPr>
        <w:t xml:space="preserve"> </w:t>
      </w:r>
      <w:r>
        <w:rPr>
          <w:rFonts w:ascii="Times New Roman" w:eastAsia="Times New Roman"/>
          <w:b/>
          <w:i/>
          <w:sz w:val="21"/>
        </w:rPr>
        <w:t>Series</w:t>
      </w:r>
      <w:r>
        <w:rPr>
          <w:rFonts w:ascii="Times New Roman" w:eastAsia="Times New Roman"/>
          <w:b/>
          <w:i/>
          <w:spacing w:val="31"/>
          <w:sz w:val="21"/>
        </w:rPr>
        <w:t xml:space="preserve"> </w:t>
      </w:r>
      <w:r>
        <w:rPr>
          <w:rFonts w:ascii="Times New Roman" w:eastAsia="Times New Roman"/>
          <w:sz w:val="21"/>
        </w:rPr>
        <w:t>from</w:t>
      </w:r>
      <w:r>
        <w:rPr>
          <w:rFonts w:ascii="Times New Roman" w:eastAsia="Times New Roman"/>
          <w:spacing w:val="33"/>
          <w:sz w:val="21"/>
        </w:rPr>
        <w:t xml:space="preserve"> </w:t>
      </w:r>
      <w:proofErr w:type="spellStart"/>
      <w:r>
        <w:rPr>
          <w:rFonts w:ascii="Times New Roman" w:eastAsia="Times New Roman"/>
          <w:sz w:val="21"/>
        </w:rPr>
        <w:t>BoardSource</w:t>
      </w:r>
      <w:proofErr w:type="spellEnd"/>
      <w:r>
        <w:rPr>
          <w:rFonts w:ascii="Times New Roman" w:eastAsia="Times New Roman"/>
          <w:spacing w:val="32"/>
          <w:sz w:val="21"/>
        </w:rPr>
        <w:t xml:space="preserve"> </w:t>
      </w:r>
      <w:r>
        <w:rPr>
          <w:rFonts w:ascii="Times New Roman" w:eastAsia="Times New Roman"/>
          <w:sz w:val="21"/>
        </w:rPr>
        <w:t>(order</w:t>
      </w:r>
      <w:r>
        <w:rPr>
          <w:rFonts w:ascii="Times New Roman" w:eastAsia="Times New Roman"/>
          <w:spacing w:val="30"/>
          <w:sz w:val="21"/>
        </w:rPr>
        <w:t xml:space="preserve"> </w:t>
      </w:r>
      <w:r>
        <w:rPr>
          <w:rFonts w:ascii="Times New Roman" w:eastAsia="Times New Roman"/>
          <w:sz w:val="21"/>
        </w:rPr>
        <w:t>from</w:t>
      </w:r>
      <w:r>
        <w:rPr>
          <w:rFonts w:ascii="Times New Roman" w:eastAsia="Times New Roman"/>
          <w:spacing w:val="34"/>
          <w:sz w:val="21"/>
        </w:rPr>
        <w:t xml:space="preserve"> </w:t>
      </w:r>
      <w:r>
        <w:rPr>
          <w:rFonts w:ascii="Times New Roman" w:eastAsia="Times New Roman"/>
          <w:color w:val="0A31FF"/>
          <w:sz w:val="21"/>
          <w:u w:val="single" w:color="0A31FF"/>
        </w:rPr>
        <w:t>www.boardsource.org</w:t>
      </w:r>
      <w:r>
        <w:rPr>
          <w:rFonts w:ascii="Times New Roman" w:eastAsia="Times New Roman"/>
          <w:color w:val="000000"/>
          <w:sz w:val="21"/>
        </w:rPr>
        <w:t>)</w:t>
      </w:r>
    </w:p>
    <w:p w:rsidR="00EC74BB" w:rsidRDefault="00EC74BB" w:rsidP="00EC74BB">
      <w:pPr>
        <w:numPr>
          <w:ilvl w:val="0"/>
          <w:numId w:val="2"/>
        </w:numPr>
        <w:tabs>
          <w:tab w:val="left" w:pos="822"/>
        </w:tabs>
        <w:spacing w:before="13"/>
        <w:rPr>
          <w:rFonts w:ascii="Times New Roman" w:hAnsi="Times New Roman"/>
          <w:sz w:val="21"/>
          <w:szCs w:val="21"/>
        </w:rPr>
      </w:pPr>
      <w:r>
        <w:rPr>
          <w:rFonts w:ascii="Times New Roman" w:eastAsia="Times New Roman"/>
          <w:i/>
          <w:sz w:val="21"/>
        </w:rPr>
        <w:t>Ten</w:t>
      </w:r>
      <w:r>
        <w:rPr>
          <w:rFonts w:ascii="Times New Roman" w:eastAsia="Times New Roman"/>
          <w:i/>
          <w:spacing w:val="21"/>
          <w:sz w:val="21"/>
        </w:rPr>
        <w:t xml:space="preserve"> </w:t>
      </w:r>
      <w:r>
        <w:rPr>
          <w:rFonts w:ascii="Times New Roman" w:eastAsia="Times New Roman"/>
          <w:i/>
          <w:sz w:val="21"/>
        </w:rPr>
        <w:t>Basic</w:t>
      </w:r>
      <w:r>
        <w:rPr>
          <w:rFonts w:ascii="Times New Roman" w:eastAsia="Times New Roman"/>
          <w:i/>
          <w:spacing w:val="22"/>
          <w:sz w:val="21"/>
        </w:rPr>
        <w:t xml:space="preserve"> </w:t>
      </w:r>
      <w:r>
        <w:rPr>
          <w:rFonts w:ascii="Times New Roman" w:eastAsia="Times New Roman"/>
          <w:i/>
          <w:sz w:val="21"/>
        </w:rPr>
        <w:t>Responsibilities</w:t>
      </w:r>
      <w:r>
        <w:rPr>
          <w:rFonts w:ascii="Times New Roman" w:eastAsia="Times New Roman"/>
          <w:i/>
          <w:spacing w:val="22"/>
          <w:sz w:val="21"/>
        </w:rPr>
        <w:t xml:space="preserve"> </w:t>
      </w:r>
      <w:r>
        <w:rPr>
          <w:rFonts w:ascii="Times New Roman" w:eastAsia="Times New Roman"/>
          <w:i/>
          <w:sz w:val="21"/>
        </w:rPr>
        <w:t>of</w:t>
      </w:r>
      <w:r>
        <w:rPr>
          <w:rFonts w:ascii="Times New Roman" w:eastAsia="Times New Roman"/>
          <w:i/>
          <w:spacing w:val="20"/>
          <w:sz w:val="21"/>
        </w:rPr>
        <w:t xml:space="preserve"> </w:t>
      </w:r>
      <w:r>
        <w:rPr>
          <w:rFonts w:ascii="Times New Roman" w:eastAsia="Times New Roman"/>
          <w:i/>
          <w:sz w:val="21"/>
        </w:rPr>
        <w:t>Nonprofit</w:t>
      </w:r>
      <w:r>
        <w:rPr>
          <w:rFonts w:ascii="Times New Roman" w:eastAsia="Times New Roman"/>
          <w:i/>
          <w:spacing w:val="21"/>
          <w:sz w:val="21"/>
        </w:rPr>
        <w:t xml:space="preserve"> </w:t>
      </w:r>
      <w:r>
        <w:rPr>
          <w:rFonts w:ascii="Times New Roman" w:eastAsia="Times New Roman"/>
          <w:i/>
          <w:sz w:val="21"/>
        </w:rPr>
        <w:t>Boards,</w:t>
      </w:r>
      <w:r>
        <w:rPr>
          <w:rFonts w:ascii="Times New Roman" w:eastAsia="Times New Roman"/>
          <w:i/>
          <w:spacing w:val="20"/>
          <w:sz w:val="21"/>
        </w:rPr>
        <w:t xml:space="preserve"> </w:t>
      </w:r>
      <w:r>
        <w:rPr>
          <w:rFonts w:ascii="Times New Roman" w:eastAsia="Times New Roman"/>
          <w:sz w:val="21"/>
        </w:rPr>
        <w:t>by</w:t>
      </w:r>
      <w:r>
        <w:rPr>
          <w:rFonts w:ascii="Times New Roman" w:eastAsia="Times New Roman"/>
          <w:spacing w:val="22"/>
          <w:sz w:val="21"/>
        </w:rPr>
        <w:t xml:space="preserve"> </w:t>
      </w:r>
      <w:r>
        <w:rPr>
          <w:rFonts w:ascii="Times New Roman" w:eastAsia="Times New Roman"/>
          <w:sz w:val="21"/>
        </w:rPr>
        <w:t>Richard</w:t>
      </w:r>
      <w:r>
        <w:rPr>
          <w:rFonts w:ascii="Times New Roman" w:eastAsia="Times New Roman"/>
          <w:spacing w:val="22"/>
          <w:sz w:val="21"/>
        </w:rPr>
        <w:t xml:space="preserve"> </w:t>
      </w:r>
      <w:r>
        <w:rPr>
          <w:rFonts w:ascii="Times New Roman" w:eastAsia="Times New Roman"/>
          <w:sz w:val="21"/>
        </w:rPr>
        <w:t>T.</w:t>
      </w:r>
      <w:r>
        <w:rPr>
          <w:rFonts w:ascii="Times New Roman" w:eastAsia="Times New Roman"/>
          <w:spacing w:val="21"/>
          <w:sz w:val="21"/>
        </w:rPr>
        <w:t xml:space="preserve"> </w:t>
      </w:r>
      <w:r>
        <w:rPr>
          <w:rFonts w:ascii="Times New Roman" w:eastAsia="Times New Roman"/>
          <w:sz w:val="21"/>
        </w:rPr>
        <w:t>Ingram</w:t>
      </w:r>
      <w:r>
        <w:rPr>
          <w:rFonts w:ascii="Times New Roman" w:eastAsia="Times New Roman"/>
          <w:spacing w:val="23"/>
          <w:sz w:val="21"/>
        </w:rPr>
        <w:t xml:space="preserve"> </w:t>
      </w:r>
      <w:r>
        <w:rPr>
          <w:rFonts w:ascii="Times New Roman" w:eastAsia="Times New Roman"/>
          <w:sz w:val="21"/>
        </w:rPr>
        <w:t>BEST</w:t>
      </w:r>
      <w:r>
        <w:rPr>
          <w:rFonts w:ascii="Times New Roman" w:eastAsia="Times New Roman"/>
          <w:spacing w:val="23"/>
          <w:sz w:val="21"/>
        </w:rPr>
        <w:t xml:space="preserve"> </w:t>
      </w:r>
      <w:r>
        <w:rPr>
          <w:rFonts w:ascii="Times New Roman" w:eastAsia="Times New Roman"/>
          <w:sz w:val="21"/>
        </w:rPr>
        <w:t>SELLER!</w:t>
      </w:r>
    </w:p>
    <w:p w:rsidR="00EC74BB" w:rsidRDefault="00EC74BB" w:rsidP="00EC74BB">
      <w:pPr>
        <w:numPr>
          <w:ilvl w:val="0"/>
          <w:numId w:val="2"/>
        </w:numPr>
        <w:tabs>
          <w:tab w:val="left" w:pos="822"/>
        </w:tabs>
        <w:spacing w:before="13"/>
        <w:rPr>
          <w:rFonts w:ascii="Times New Roman" w:hAnsi="Times New Roman"/>
          <w:sz w:val="21"/>
          <w:szCs w:val="21"/>
        </w:rPr>
      </w:pPr>
      <w:r>
        <w:rPr>
          <w:rFonts w:ascii="Times New Roman" w:eastAsia="Times New Roman"/>
          <w:i/>
          <w:sz w:val="21"/>
        </w:rPr>
        <w:t>Financial</w:t>
      </w:r>
      <w:r>
        <w:rPr>
          <w:rFonts w:ascii="Times New Roman" w:eastAsia="Times New Roman"/>
          <w:i/>
          <w:spacing w:val="22"/>
          <w:sz w:val="21"/>
        </w:rPr>
        <w:t xml:space="preserve"> </w:t>
      </w:r>
      <w:r>
        <w:rPr>
          <w:rFonts w:ascii="Times New Roman" w:eastAsia="Times New Roman"/>
          <w:i/>
          <w:sz w:val="21"/>
        </w:rPr>
        <w:t>Responsibilities</w:t>
      </w:r>
      <w:r>
        <w:rPr>
          <w:rFonts w:ascii="Times New Roman" w:eastAsia="Times New Roman"/>
          <w:i/>
          <w:spacing w:val="24"/>
          <w:sz w:val="21"/>
        </w:rPr>
        <w:t xml:space="preserve"> </w:t>
      </w:r>
      <w:r>
        <w:rPr>
          <w:rFonts w:ascii="Times New Roman" w:eastAsia="Times New Roman"/>
          <w:i/>
          <w:sz w:val="21"/>
        </w:rPr>
        <w:t>of</w:t>
      </w:r>
      <w:r>
        <w:rPr>
          <w:rFonts w:ascii="Times New Roman" w:eastAsia="Times New Roman"/>
          <w:i/>
          <w:spacing w:val="23"/>
          <w:sz w:val="21"/>
        </w:rPr>
        <w:t xml:space="preserve"> </w:t>
      </w:r>
      <w:r>
        <w:rPr>
          <w:rFonts w:ascii="Times New Roman" w:eastAsia="Times New Roman"/>
          <w:i/>
          <w:sz w:val="21"/>
        </w:rPr>
        <w:t>Nonprofit</w:t>
      </w:r>
      <w:r>
        <w:rPr>
          <w:rFonts w:ascii="Times New Roman" w:eastAsia="Times New Roman"/>
          <w:i/>
          <w:spacing w:val="22"/>
          <w:sz w:val="21"/>
        </w:rPr>
        <w:t xml:space="preserve"> </w:t>
      </w:r>
      <w:proofErr w:type="spellStart"/>
      <w:r>
        <w:rPr>
          <w:rFonts w:ascii="Times New Roman" w:eastAsia="Times New Roman"/>
          <w:i/>
          <w:sz w:val="21"/>
        </w:rPr>
        <w:t>Board,s</w:t>
      </w:r>
      <w:proofErr w:type="spellEnd"/>
      <w:r>
        <w:rPr>
          <w:rFonts w:ascii="Times New Roman" w:eastAsia="Times New Roman"/>
          <w:i/>
          <w:spacing w:val="24"/>
          <w:sz w:val="21"/>
        </w:rPr>
        <w:t xml:space="preserve"> </w:t>
      </w:r>
      <w:r>
        <w:rPr>
          <w:rFonts w:ascii="Times New Roman" w:eastAsia="Times New Roman"/>
          <w:sz w:val="21"/>
        </w:rPr>
        <w:t>by</w:t>
      </w:r>
      <w:r>
        <w:rPr>
          <w:rFonts w:ascii="Times New Roman" w:eastAsia="Times New Roman"/>
          <w:spacing w:val="24"/>
          <w:sz w:val="21"/>
        </w:rPr>
        <w:t xml:space="preserve"> </w:t>
      </w:r>
      <w:r>
        <w:rPr>
          <w:rFonts w:ascii="Times New Roman" w:eastAsia="Times New Roman"/>
          <w:sz w:val="21"/>
        </w:rPr>
        <w:t>Andrew</w:t>
      </w:r>
      <w:r>
        <w:rPr>
          <w:rFonts w:ascii="Times New Roman" w:eastAsia="Times New Roman"/>
          <w:spacing w:val="25"/>
          <w:sz w:val="21"/>
        </w:rPr>
        <w:t xml:space="preserve"> </w:t>
      </w:r>
      <w:r>
        <w:rPr>
          <w:rFonts w:ascii="Times New Roman" w:eastAsia="Times New Roman"/>
          <w:sz w:val="21"/>
        </w:rPr>
        <w:t>S.</w:t>
      </w:r>
      <w:r>
        <w:rPr>
          <w:rFonts w:ascii="Times New Roman" w:eastAsia="Times New Roman"/>
          <w:spacing w:val="23"/>
          <w:sz w:val="21"/>
        </w:rPr>
        <w:t xml:space="preserve"> </w:t>
      </w:r>
      <w:r>
        <w:rPr>
          <w:rFonts w:ascii="Times New Roman" w:eastAsia="Times New Roman"/>
          <w:sz w:val="21"/>
        </w:rPr>
        <w:t>Lang</w:t>
      </w:r>
    </w:p>
    <w:p w:rsidR="00EC74BB" w:rsidRDefault="00EC74BB" w:rsidP="00EC74BB">
      <w:pPr>
        <w:numPr>
          <w:ilvl w:val="0"/>
          <w:numId w:val="2"/>
        </w:numPr>
        <w:tabs>
          <w:tab w:val="left" w:pos="822"/>
        </w:tabs>
        <w:spacing w:before="8"/>
        <w:rPr>
          <w:rFonts w:ascii="Times New Roman" w:hAnsi="Times New Roman"/>
          <w:sz w:val="21"/>
          <w:szCs w:val="21"/>
        </w:rPr>
      </w:pPr>
      <w:r>
        <w:rPr>
          <w:rFonts w:ascii="Times New Roman" w:eastAsia="Times New Roman"/>
          <w:i/>
          <w:sz w:val="21"/>
        </w:rPr>
        <w:t>Structures</w:t>
      </w:r>
      <w:r>
        <w:rPr>
          <w:rFonts w:ascii="Times New Roman" w:eastAsia="Times New Roman"/>
          <w:i/>
          <w:spacing w:val="20"/>
          <w:sz w:val="21"/>
        </w:rPr>
        <w:t xml:space="preserve"> </w:t>
      </w:r>
      <w:r>
        <w:rPr>
          <w:rFonts w:ascii="Times New Roman" w:eastAsia="Times New Roman"/>
          <w:i/>
          <w:sz w:val="21"/>
        </w:rPr>
        <w:t>and</w:t>
      </w:r>
      <w:r>
        <w:rPr>
          <w:rFonts w:ascii="Times New Roman" w:eastAsia="Times New Roman"/>
          <w:i/>
          <w:spacing w:val="21"/>
          <w:sz w:val="21"/>
        </w:rPr>
        <w:t xml:space="preserve"> </w:t>
      </w:r>
      <w:r>
        <w:rPr>
          <w:rFonts w:ascii="Times New Roman" w:eastAsia="Times New Roman"/>
          <w:i/>
          <w:sz w:val="21"/>
        </w:rPr>
        <w:t>Practices</w:t>
      </w:r>
      <w:r>
        <w:rPr>
          <w:rFonts w:ascii="Times New Roman" w:eastAsia="Times New Roman"/>
          <w:i/>
          <w:spacing w:val="21"/>
          <w:sz w:val="21"/>
        </w:rPr>
        <w:t xml:space="preserve"> </w:t>
      </w:r>
      <w:r>
        <w:rPr>
          <w:rFonts w:ascii="Times New Roman" w:eastAsia="Times New Roman"/>
          <w:i/>
          <w:sz w:val="21"/>
        </w:rPr>
        <w:t>of</w:t>
      </w:r>
      <w:r>
        <w:rPr>
          <w:rFonts w:ascii="Times New Roman" w:eastAsia="Times New Roman"/>
          <w:i/>
          <w:spacing w:val="19"/>
          <w:sz w:val="21"/>
        </w:rPr>
        <w:t xml:space="preserve"> </w:t>
      </w:r>
      <w:r>
        <w:rPr>
          <w:rFonts w:ascii="Times New Roman" w:eastAsia="Times New Roman"/>
          <w:i/>
          <w:sz w:val="21"/>
        </w:rPr>
        <w:t>Nonprofit</w:t>
      </w:r>
      <w:r>
        <w:rPr>
          <w:rFonts w:ascii="Times New Roman" w:eastAsia="Times New Roman"/>
          <w:i/>
          <w:spacing w:val="20"/>
          <w:sz w:val="21"/>
        </w:rPr>
        <w:t xml:space="preserve"> </w:t>
      </w:r>
      <w:r>
        <w:rPr>
          <w:rFonts w:ascii="Times New Roman" w:eastAsia="Times New Roman"/>
          <w:i/>
          <w:sz w:val="21"/>
        </w:rPr>
        <w:t>Boards,</w:t>
      </w:r>
      <w:r>
        <w:rPr>
          <w:rFonts w:ascii="Times New Roman" w:eastAsia="Times New Roman"/>
          <w:i/>
          <w:spacing w:val="19"/>
          <w:sz w:val="21"/>
        </w:rPr>
        <w:t xml:space="preserve"> </w:t>
      </w:r>
      <w:r>
        <w:rPr>
          <w:rFonts w:ascii="Times New Roman" w:eastAsia="Times New Roman"/>
          <w:sz w:val="21"/>
        </w:rPr>
        <w:t>by</w:t>
      </w:r>
      <w:r>
        <w:rPr>
          <w:rFonts w:ascii="Times New Roman" w:eastAsia="Times New Roman"/>
          <w:spacing w:val="21"/>
          <w:sz w:val="21"/>
        </w:rPr>
        <w:t xml:space="preserve"> </w:t>
      </w:r>
      <w:r>
        <w:rPr>
          <w:rFonts w:ascii="Times New Roman" w:eastAsia="Times New Roman"/>
          <w:sz w:val="21"/>
        </w:rPr>
        <w:t>Charles</w:t>
      </w:r>
      <w:r>
        <w:rPr>
          <w:rFonts w:ascii="Times New Roman" w:eastAsia="Times New Roman"/>
          <w:spacing w:val="21"/>
          <w:sz w:val="21"/>
        </w:rPr>
        <w:t xml:space="preserve"> </w:t>
      </w:r>
      <w:r>
        <w:rPr>
          <w:rFonts w:ascii="Times New Roman" w:eastAsia="Times New Roman"/>
          <w:sz w:val="21"/>
        </w:rPr>
        <w:t>F.</w:t>
      </w:r>
      <w:r>
        <w:rPr>
          <w:rFonts w:ascii="Times New Roman" w:eastAsia="Times New Roman"/>
          <w:spacing w:val="19"/>
          <w:sz w:val="21"/>
        </w:rPr>
        <w:t xml:space="preserve"> </w:t>
      </w:r>
      <w:proofErr w:type="spellStart"/>
      <w:r>
        <w:rPr>
          <w:rFonts w:ascii="Times New Roman" w:eastAsia="Times New Roman"/>
          <w:sz w:val="21"/>
        </w:rPr>
        <w:t>Dambach</w:t>
      </w:r>
      <w:proofErr w:type="spellEnd"/>
    </w:p>
    <w:p w:rsidR="00EC74BB" w:rsidRDefault="00EC74BB" w:rsidP="00EC74BB">
      <w:pPr>
        <w:numPr>
          <w:ilvl w:val="0"/>
          <w:numId w:val="2"/>
        </w:numPr>
        <w:tabs>
          <w:tab w:val="left" w:pos="822"/>
        </w:tabs>
        <w:spacing w:before="13"/>
        <w:rPr>
          <w:rFonts w:ascii="Times New Roman" w:hAnsi="Times New Roman"/>
          <w:sz w:val="21"/>
          <w:szCs w:val="21"/>
        </w:rPr>
      </w:pPr>
      <w:r>
        <w:rPr>
          <w:rFonts w:ascii="Times New Roman" w:eastAsia="Times New Roman"/>
          <w:i/>
          <w:sz w:val="21"/>
        </w:rPr>
        <w:t>Fundraising</w:t>
      </w:r>
      <w:r>
        <w:rPr>
          <w:rFonts w:ascii="Times New Roman" w:eastAsia="Times New Roman"/>
          <w:i/>
          <w:spacing w:val="26"/>
          <w:sz w:val="21"/>
        </w:rPr>
        <w:t xml:space="preserve"> </w:t>
      </w:r>
      <w:r>
        <w:rPr>
          <w:rFonts w:ascii="Times New Roman" w:eastAsia="Times New Roman"/>
          <w:i/>
          <w:sz w:val="21"/>
        </w:rPr>
        <w:t>Responsibilities</w:t>
      </w:r>
      <w:r>
        <w:rPr>
          <w:rFonts w:ascii="Times New Roman" w:eastAsia="Times New Roman"/>
          <w:i/>
          <w:spacing w:val="26"/>
          <w:sz w:val="21"/>
        </w:rPr>
        <w:t xml:space="preserve"> </w:t>
      </w:r>
      <w:r>
        <w:rPr>
          <w:rFonts w:ascii="Times New Roman" w:eastAsia="Times New Roman"/>
          <w:i/>
          <w:sz w:val="21"/>
        </w:rPr>
        <w:t>of</w:t>
      </w:r>
      <w:r>
        <w:rPr>
          <w:rFonts w:ascii="Times New Roman" w:eastAsia="Times New Roman"/>
          <w:i/>
          <w:spacing w:val="25"/>
          <w:sz w:val="21"/>
        </w:rPr>
        <w:t xml:space="preserve"> </w:t>
      </w:r>
      <w:r>
        <w:rPr>
          <w:rFonts w:ascii="Times New Roman" w:eastAsia="Times New Roman"/>
          <w:i/>
          <w:sz w:val="21"/>
        </w:rPr>
        <w:t>Nonprofit</w:t>
      </w:r>
      <w:r>
        <w:rPr>
          <w:rFonts w:ascii="Times New Roman" w:eastAsia="Times New Roman"/>
          <w:i/>
          <w:spacing w:val="25"/>
          <w:sz w:val="21"/>
        </w:rPr>
        <w:t xml:space="preserve"> </w:t>
      </w:r>
      <w:r>
        <w:rPr>
          <w:rFonts w:ascii="Times New Roman" w:eastAsia="Times New Roman"/>
          <w:i/>
          <w:sz w:val="21"/>
        </w:rPr>
        <w:t>Boards,</w:t>
      </w:r>
      <w:r>
        <w:rPr>
          <w:rFonts w:ascii="Times New Roman" w:eastAsia="Times New Roman"/>
          <w:i/>
          <w:spacing w:val="25"/>
          <w:sz w:val="21"/>
        </w:rPr>
        <w:t xml:space="preserve"> </w:t>
      </w:r>
      <w:r>
        <w:rPr>
          <w:rFonts w:ascii="Times New Roman" w:eastAsia="Times New Roman"/>
          <w:sz w:val="21"/>
        </w:rPr>
        <w:t>by</w:t>
      </w:r>
      <w:r>
        <w:rPr>
          <w:rFonts w:ascii="Times New Roman" w:eastAsia="Times New Roman"/>
          <w:spacing w:val="27"/>
          <w:sz w:val="21"/>
        </w:rPr>
        <w:t xml:space="preserve"> </w:t>
      </w:r>
      <w:r>
        <w:rPr>
          <w:rFonts w:ascii="Times New Roman" w:eastAsia="Times New Roman"/>
          <w:sz w:val="21"/>
        </w:rPr>
        <w:t>James</w:t>
      </w:r>
      <w:r>
        <w:rPr>
          <w:rFonts w:ascii="Times New Roman" w:eastAsia="Times New Roman"/>
          <w:spacing w:val="26"/>
          <w:sz w:val="21"/>
        </w:rPr>
        <w:t xml:space="preserve"> </w:t>
      </w:r>
      <w:r>
        <w:rPr>
          <w:rFonts w:ascii="Times New Roman" w:eastAsia="Times New Roman"/>
          <w:sz w:val="21"/>
        </w:rPr>
        <w:t>M.</w:t>
      </w:r>
      <w:r>
        <w:rPr>
          <w:rFonts w:ascii="Times New Roman" w:eastAsia="Times New Roman"/>
          <w:spacing w:val="25"/>
          <w:sz w:val="21"/>
        </w:rPr>
        <w:t xml:space="preserve"> </w:t>
      </w:r>
      <w:r>
        <w:rPr>
          <w:rFonts w:ascii="Times New Roman" w:eastAsia="Times New Roman"/>
          <w:sz w:val="21"/>
        </w:rPr>
        <w:t>Greenfield</w:t>
      </w:r>
    </w:p>
    <w:p w:rsidR="00EC74BB" w:rsidRDefault="00EC74BB" w:rsidP="00EC74BB">
      <w:pPr>
        <w:numPr>
          <w:ilvl w:val="0"/>
          <w:numId w:val="2"/>
        </w:numPr>
        <w:tabs>
          <w:tab w:val="left" w:pos="822"/>
        </w:tabs>
        <w:spacing w:before="13"/>
        <w:rPr>
          <w:rFonts w:ascii="Times New Roman" w:hAnsi="Times New Roman"/>
          <w:sz w:val="21"/>
          <w:szCs w:val="21"/>
        </w:rPr>
      </w:pPr>
      <w:r>
        <w:rPr>
          <w:rFonts w:ascii="Times New Roman" w:eastAsia="Times New Roman"/>
          <w:i/>
          <w:sz w:val="21"/>
        </w:rPr>
        <w:t>Legal</w:t>
      </w:r>
      <w:r>
        <w:rPr>
          <w:rFonts w:ascii="Times New Roman" w:eastAsia="Times New Roman"/>
          <w:i/>
          <w:spacing w:val="21"/>
          <w:sz w:val="21"/>
        </w:rPr>
        <w:t xml:space="preserve"> </w:t>
      </w:r>
      <w:r>
        <w:rPr>
          <w:rFonts w:ascii="Times New Roman" w:eastAsia="Times New Roman"/>
          <w:i/>
          <w:sz w:val="21"/>
        </w:rPr>
        <w:t>Responsibilities</w:t>
      </w:r>
      <w:r>
        <w:rPr>
          <w:rFonts w:ascii="Times New Roman" w:eastAsia="Times New Roman"/>
          <w:i/>
          <w:spacing w:val="24"/>
          <w:sz w:val="21"/>
        </w:rPr>
        <w:t xml:space="preserve"> </w:t>
      </w:r>
      <w:r>
        <w:rPr>
          <w:rFonts w:ascii="Times New Roman" w:eastAsia="Times New Roman"/>
          <w:i/>
          <w:sz w:val="21"/>
        </w:rPr>
        <w:t>of</w:t>
      </w:r>
      <w:r>
        <w:rPr>
          <w:rFonts w:ascii="Times New Roman" w:eastAsia="Times New Roman"/>
          <w:i/>
          <w:spacing w:val="22"/>
          <w:sz w:val="21"/>
        </w:rPr>
        <w:t xml:space="preserve"> </w:t>
      </w:r>
      <w:r>
        <w:rPr>
          <w:rFonts w:ascii="Times New Roman" w:eastAsia="Times New Roman"/>
          <w:i/>
          <w:sz w:val="21"/>
        </w:rPr>
        <w:t>Nonprofit</w:t>
      </w:r>
      <w:r>
        <w:rPr>
          <w:rFonts w:ascii="Times New Roman" w:eastAsia="Times New Roman"/>
          <w:i/>
          <w:spacing w:val="21"/>
          <w:sz w:val="21"/>
        </w:rPr>
        <w:t xml:space="preserve"> </w:t>
      </w:r>
      <w:r>
        <w:rPr>
          <w:rFonts w:ascii="Times New Roman" w:eastAsia="Times New Roman"/>
          <w:i/>
          <w:sz w:val="21"/>
        </w:rPr>
        <w:t>Boards,</w:t>
      </w:r>
      <w:r>
        <w:rPr>
          <w:rFonts w:ascii="Times New Roman" w:eastAsia="Times New Roman"/>
          <w:i/>
          <w:spacing w:val="22"/>
          <w:sz w:val="21"/>
        </w:rPr>
        <w:t xml:space="preserve"> </w:t>
      </w:r>
      <w:r>
        <w:rPr>
          <w:rFonts w:ascii="Times New Roman" w:eastAsia="Times New Roman"/>
          <w:sz w:val="21"/>
        </w:rPr>
        <w:t>by</w:t>
      </w:r>
      <w:r>
        <w:rPr>
          <w:rFonts w:ascii="Times New Roman" w:eastAsia="Times New Roman"/>
          <w:spacing w:val="24"/>
          <w:sz w:val="21"/>
        </w:rPr>
        <w:t xml:space="preserve"> </w:t>
      </w:r>
      <w:r>
        <w:rPr>
          <w:rFonts w:ascii="Times New Roman" w:eastAsia="Times New Roman"/>
          <w:sz w:val="21"/>
        </w:rPr>
        <w:t>Bruce</w:t>
      </w:r>
      <w:r>
        <w:rPr>
          <w:rFonts w:ascii="Times New Roman" w:eastAsia="Times New Roman"/>
          <w:spacing w:val="23"/>
          <w:sz w:val="21"/>
        </w:rPr>
        <w:t xml:space="preserve"> </w:t>
      </w:r>
      <w:r>
        <w:rPr>
          <w:rFonts w:ascii="Times New Roman" w:eastAsia="Times New Roman"/>
          <w:sz w:val="21"/>
        </w:rPr>
        <w:t>R.</w:t>
      </w:r>
      <w:r>
        <w:rPr>
          <w:rFonts w:ascii="Times New Roman" w:eastAsia="Times New Roman"/>
          <w:spacing w:val="22"/>
          <w:sz w:val="21"/>
        </w:rPr>
        <w:t xml:space="preserve"> </w:t>
      </w:r>
      <w:r>
        <w:rPr>
          <w:rFonts w:ascii="Times New Roman" w:eastAsia="Times New Roman"/>
          <w:sz w:val="21"/>
        </w:rPr>
        <w:t>Hopkins</w:t>
      </w:r>
    </w:p>
    <w:p w:rsidR="00EC74BB" w:rsidRDefault="00EC74BB" w:rsidP="00EC74BB">
      <w:pPr>
        <w:numPr>
          <w:ilvl w:val="0"/>
          <w:numId w:val="2"/>
        </w:numPr>
        <w:tabs>
          <w:tab w:val="left" w:pos="822"/>
        </w:tabs>
        <w:spacing w:before="8"/>
        <w:rPr>
          <w:rFonts w:ascii="Times New Roman" w:hAnsi="Times New Roman"/>
          <w:sz w:val="21"/>
          <w:szCs w:val="21"/>
        </w:rPr>
      </w:pPr>
      <w:r>
        <w:rPr>
          <w:rFonts w:ascii="Times New Roman" w:hAnsi="Times New Roman"/>
          <w:i/>
          <w:sz w:val="21"/>
          <w:szCs w:val="21"/>
        </w:rPr>
        <w:t>The</w:t>
      </w:r>
      <w:r>
        <w:rPr>
          <w:rFonts w:ascii="Times New Roman" w:hAnsi="Times New Roman"/>
          <w:i/>
          <w:spacing w:val="19"/>
          <w:sz w:val="21"/>
          <w:szCs w:val="21"/>
        </w:rPr>
        <w:t xml:space="preserve"> </w:t>
      </w:r>
      <w:r>
        <w:rPr>
          <w:rFonts w:ascii="Times New Roman" w:hAnsi="Times New Roman"/>
          <w:i/>
          <w:sz w:val="21"/>
          <w:szCs w:val="21"/>
        </w:rPr>
        <w:t>Nonprofit</w:t>
      </w:r>
      <w:r>
        <w:rPr>
          <w:rFonts w:ascii="Times New Roman" w:hAnsi="Times New Roman"/>
          <w:i/>
          <w:spacing w:val="17"/>
          <w:sz w:val="21"/>
          <w:szCs w:val="21"/>
        </w:rPr>
        <w:t xml:space="preserve"> </w:t>
      </w:r>
      <w:r>
        <w:rPr>
          <w:rFonts w:ascii="Times New Roman" w:hAnsi="Times New Roman"/>
          <w:i/>
          <w:sz w:val="21"/>
          <w:szCs w:val="21"/>
        </w:rPr>
        <w:t>Board’s</w:t>
      </w:r>
      <w:r>
        <w:rPr>
          <w:rFonts w:ascii="Times New Roman" w:hAnsi="Times New Roman"/>
          <w:i/>
          <w:spacing w:val="19"/>
          <w:sz w:val="21"/>
          <w:szCs w:val="21"/>
        </w:rPr>
        <w:t xml:space="preserve"> </w:t>
      </w:r>
      <w:r>
        <w:rPr>
          <w:rFonts w:ascii="Times New Roman" w:hAnsi="Times New Roman"/>
          <w:i/>
          <w:sz w:val="21"/>
          <w:szCs w:val="21"/>
        </w:rPr>
        <w:t>Role</w:t>
      </w:r>
      <w:r>
        <w:rPr>
          <w:rFonts w:ascii="Times New Roman" w:hAnsi="Times New Roman"/>
          <w:i/>
          <w:spacing w:val="19"/>
          <w:sz w:val="21"/>
          <w:szCs w:val="21"/>
        </w:rPr>
        <w:t xml:space="preserve"> </w:t>
      </w:r>
      <w:r>
        <w:rPr>
          <w:rFonts w:ascii="Times New Roman" w:hAnsi="Times New Roman"/>
          <w:i/>
          <w:sz w:val="21"/>
          <w:szCs w:val="21"/>
        </w:rPr>
        <w:t>in</w:t>
      </w:r>
      <w:r>
        <w:rPr>
          <w:rFonts w:ascii="Times New Roman" w:hAnsi="Times New Roman"/>
          <w:i/>
          <w:spacing w:val="19"/>
          <w:sz w:val="21"/>
          <w:szCs w:val="21"/>
        </w:rPr>
        <w:t xml:space="preserve"> </w:t>
      </w:r>
      <w:r>
        <w:rPr>
          <w:rFonts w:ascii="Times New Roman" w:hAnsi="Times New Roman"/>
          <w:i/>
          <w:sz w:val="21"/>
          <w:szCs w:val="21"/>
        </w:rPr>
        <w:t>Setting</w:t>
      </w:r>
      <w:r>
        <w:rPr>
          <w:rFonts w:ascii="Times New Roman" w:hAnsi="Times New Roman"/>
          <w:i/>
          <w:spacing w:val="19"/>
          <w:sz w:val="21"/>
          <w:szCs w:val="21"/>
        </w:rPr>
        <w:t xml:space="preserve"> </w:t>
      </w:r>
      <w:r>
        <w:rPr>
          <w:rFonts w:ascii="Times New Roman" w:hAnsi="Times New Roman"/>
          <w:i/>
          <w:sz w:val="21"/>
          <w:szCs w:val="21"/>
        </w:rPr>
        <w:t>and</w:t>
      </w:r>
      <w:r>
        <w:rPr>
          <w:rFonts w:ascii="Times New Roman" w:hAnsi="Times New Roman"/>
          <w:i/>
          <w:spacing w:val="19"/>
          <w:sz w:val="21"/>
          <w:szCs w:val="21"/>
        </w:rPr>
        <w:t xml:space="preserve"> </w:t>
      </w:r>
      <w:r>
        <w:rPr>
          <w:rFonts w:ascii="Times New Roman" w:hAnsi="Times New Roman"/>
          <w:i/>
          <w:sz w:val="21"/>
          <w:szCs w:val="21"/>
        </w:rPr>
        <w:t>Advancing</w:t>
      </w:r>
      <w:r>
        <w:rPr>
          <w:rFonts w:ascii="Times New Roman" w:hAnsi="Times New Roman"/>
          <w:i/>
          <w:spacing w:val="19"/>
          <w:sz w:val="21"/>
          <w:szCs w:val="21"/>
        </w:rPr>
        <w:t xml:space="preserve"> </w:t>
      </w:r>
      <w:r>
        <w:rPr>
          <w:rFonts w:ascii="Times New Roman" w:hAnsi="Times New Roman"/>
          <w:i/>
          <w:sz w:val="21"/>
          <w:szCs w:val="21"/>
        </w:rPr>
        <w:t>the</w:t>
      </w:r>
      <w:r>
        <w:rPr>
          <w:rFonts w:ascii="Times New Roman" w:hAnsi="Times New Roman"/>
          <w:i/>
          <w:spacing w:val="19"/>
          <w:sz w:val="21"/>
          <w:szCs w:val="21"/>
        </w:rPr>
        <w:t xml:space="preserve"> </w:t>
      </w:r>
      <w:r>
        <w:rPr>
          <w:rFonts w:ascii="Times New Roman" w:hAnsi="Times New Roman"/>
          <w:i/>
          <w:sz w:val="21"/>
          <w:szCs w:val="21"/>
        </w:rPr>
        <w:t>Mission,</w:t>
      </w:r>
      <w:r>
        <w:rPr>
          <w:rFonts w:ascii="Times New Roman" w:hAnsi="Times New Roman"/>
          <w:i/>
          <w:spacing w:val="18"/>
          <w:sz w:val="21"/>
          <w:szCs w:val="21"/>
        </w:rPr>
        <w:t xml:space="preserve"> </w:t>
      </w:r>
      <w:r>
        <w:rPr>
          <w:rFonts w:ascii="Times New Roman" w:hAnsi="Times New Roman"/>
          <w:sz w:val="21"/>
          <w:szCs w:val="21"/>
        </w:rPr>
        <w:t>by</w:t>
      </w:r>
      <w:r>
        <w:rPr>
          <w:rFonts w:ascii="Times New Roman" w:hAnsi="Times New Roman"/>
          <w:spacing w:val="19"/>
          <w:sz w:val="21"/>
          <w:szCs w:val="21"/>
        </w:rPr>
        <w:t xml:space="preserve"> </w:t>
      </w:r>
      <w:r>
        <w:rPr>
          <w:rFonts w:ascii="Times New Roman" w:hAnsi="Times New Roman"/>
          <w:sz w:val="21"/>
          <w:szCs w:val="21"/>
        </w:rPr>
        <w:t>Kay</w:t>
      </w:r>
      <w:r>
        <w:rPr>
          <w:rFonts w:ascii="Times New Roman" w:hAnsi="Times New Roman"/>
          <w:spacing w:val="19"/>
          <w:sz w:val="21"/>
          <w:szCs w:val="21"/>
        </w:rPr>
        <w:t xml:space="preserve"> </w:t>
      </w:r>
      <w:proofErr w:type="spellStart"/>
      <w:r>
        <w:rPr>
          <w:rFonts w:ascii="Times New Roman" w:hAnsi="Times New Roman"/>
          <w:sz w:val="21"/>
          <w:szCs w:val="21"/>
        </w:rPr>
        <w:t>Sprinkel</w:t>
      </w:r>
      <w:proofErr w:type="spellEnd"/>
      <w:r>
        <w:rPr>
          <w:rFonts w:ascii="Times New Roman" w:hAnsi="Times New Roman"/>
          <w:spacing w:val="18"/>
          <w:sz w:val="21"/>
          <w:szCs w:val="21"/>
        </w:rPr>
        <w:t xml:space="preserve"> </w:t>
      </w:r>
      <w:r>
        <w:rPr>
          <w:rFonts w:ascii="Times New Roman" w:hAnsi="Times New Roman"/>
          <w:sz w:val="21"/>
          <w:szCs w:val="21"/>
        </w:rPr>
        <w:t>Grace</w:t>
      </w:r>
    </w:p>
    <w:p w:rsidR="00EC74BB" w:rsidRDefault="00EC74BB" w:rsidP="00EC74BB">
      <w:pPr>
        <w:numPr>
          <w:ilvl w:val="0"/>
          <w:numId w:val="2"/>
        </w:numPr>
        <w:tabs>
          <w:tab w:val="left" w:pos="822"/>
        </w:tabs>
        <w:spacing w:before="13"/>
        <w:rPr>
          <w:rFonts w:ascii="Times New Roman" w:hAnsi="Times New Roman"/>
          <w:sz w:val="21"/>
          <w:szCs w:val="21"/>
        </w:rPr>
      </w:pPr>
      <w:r>
        <w:rPr>
          <w:rFonts w:ascii="Times New Roman" w:hAnsi="Times New Roman"/>
          <w:i/>
          <w:sz w:val="21"/>
          <w:szCs w:val="21"/>
        </w:rPr>
        <w:t>The</w:t>
      </w:r>
      <w:r>
        <w:rPr>
          <w:rFonts w:ascii="Times New Roman" w:hAnsi="Times New Roman"/>
          <w:i/>
          <w:spacing w:val="19"/>
          <w:sz w:val="21"/>
          <w:szCs w:val="21"/>
        </w:rPr>
        <w:t xml:space="preserve"> </w:t>
      </w:r>
      <w:r>
        <w:rPr>
          <w:rFonts w:ascii="Times New Roman" w:hAnsi="Times New Roman"/>
          <w:i/>
          <w:sz w:val="21"/>
          <w:szCs w:val="21"/>
        </w:rPr>
        <w:t>Nonprofit</w:t>
      </w:r>
      <w:r>
        <w:rPr>
          <w:rFonts w:ascii="Times New Roman" w:hAnsi="Times New Roman"/>
          <w:i/>
          <w:spacing w:val="18"/>
          <w:sz w:val="21"/>
          <w:szCs w:val="21"/>
        </w:rPr>
        <w:t xml:space="preserve"> </w:t>
      </w:r>
      <w:r>
        <w:rPr>
          <w:rFonts w:ascii="Times New Roman" w:hAnsi="Times New Roman"/>
          <w:i/>
          <w:sz w:val="21"/>
          <w:szCs w:val="21"/>
        </w:rPr>
        <w:t>Board’s</w:t>
      </w:r>
      <w:r>
        <w:rPr>
          <w:rFonts w:ascii="Times New Roman" w:hAnsi="Times New Roman"/>
          <w:i/>
          <w:spacing w:val="19"/>
          <w:sz w:val="21"/>
          <w:szCs w:val="21"/>
        </w:rPr>
        <w:t xml:space="preserve"> </w:t>
      </w:r>
      <w:r>
        <w:rPr>
          <w:rFonts w:ascii="Times New Roman" w:hAnsi="Times New Roman"/>
          <w:i/>
          <w:sz w:val="21"/>
          <w:szCs w:val="21"/>
        </w:rPr>
        <w:t>Role</w:t>
      </w:r>
      <w:r>
        <w:rPr>
          <w:rFonts w:ascii="Times New Roman" w:hAnsi="Times New Roman"/>
          <w:i/>
          <w:spacing w:val="19"/>
          <w:sz w:val="21"/>
          <w:szCs w:val="21"/>
        </w:rPr>
        <w:t xml:space="preserve"> </w:t>
      </w:r>
      <w:r>
        <w:rPr>
          <w:rFonts w:ascii="Times New Roman" w:hAnsi="Times New Roman"/>
          <w:i/>
          <w:sz w:val="21"/>
          <w:szCs w:val="21"/>
        </w:rPr>
        <w:t>in</w:t>
      </w:r>
      <w:r>
        <w:rPr>
          <w:rFonts w:ascii="Times New Roman" w:hAnsi="Times New Roman"/>
          <w:i/>
          <w:spacing w:val="19"/>
          <w:sz w:val="21"/>
          <w:szCs w:val="21"/>
        </w:rPr>
        <w:t xml:space="preserve"> </w:t>
      </w:r>
      <w:r>
        <w:rPr>
          <w:rFonts w:ascii="Times New Roman" w:hAnsi="Times New Roman"/>
          <w:i/>
          <w:sz w:val="21"/>
          <w:szCs w:val="21"/>
        </w:rPr>
        <w:t>Planning</w:t>
      </w:r>
      <w:r>
        <w:rPr>
          <w:rFonts w:ascii="Times New Roman" w:hAnsi="Times New Roman"/>
          <w:i/>
          <w:spacing w:val="19"/>
          <w:sz w:val="21"/>
          <w:szCs w:val="21"/>
        </w:rPr>
        <w:t xml:space="preserve"> </w:t>
      </w:r>
      <w:r>
        <w:rPr>
          <w:rFonts w:ascii="Times New Roman" w:hAnsi="Times New Roman"/>
          <w:i/>
          <w:sz w:val="21"/>
          <w:szCs w:val="21"/>
        </w:rPr>
        <w:t>and</w:t>
      </w:r>
      <w:r>
        <w:rPr>
          <w:rFonts w:ascii="Times New Roman" w:hAnsi="Times New Roman"/>
          <w:i/>
          <w:spacing w:val="20"/>
          <w:sz w:val="21"/>
          <w:szCs w:val="21"/>
        </w:rPr>
        <w:t xml:space="preserve"> </w:t>
      </w:r>
      <w:r>
        <w:rPr>
          <w:rFonts w:ascii="Times New Roman" w:hAnsi="Times New Roman"/>
          <w:i/>
          <w:sz w:val="21"/>
          <w:szCs w:val="21"/>
        </w:rPr>
        <w:t>Evaluation,</w:t>
      </w:r>
      <w:r>
        <w:rPr>
          <w:rFonts w:ascii="Times New Roman" w:hAnsi="Times New Roman"/>
          <w:i/>
          <w:spacing w:val="17"/>
          <w:sz w:val="21"/>
          <w:szCs w:val="21"/>
        </w:rPr>
        <w:t xml:space="preserve"> </w:t>
      </w:r>
      <w:r>
        <w:rPr>
          <w:rFonts w:ascii="Times New Roman" w:hAnsi="Times New Roman"/>
          <w:sz w:val="21"/>
          <w:szCs w:val="21"/>
        </w:rPr>
        <w:t>by</w:t>
      </w:r>
      <w:r>
        <w:rPr>
          <w:rFonts w:ascii="Times New Roman" w:hAnsi="Times New Roman"/>
          <w:spacing w:val="20"/>
          <w:sz w:val="21"/>
          <w:szCs w:val="21"/>
        </w:rPr>
        <w:t xml:space="preserve"> </w:t>
      </w:r>
      <w:r>
        <w:rPr>
          <w:rFonts w:ascii="Times New Roman" w:hAnsi="Times New Roman"/>
          <w:sz w:val="21"/>
          <w:szCs w:val="21"/>
        </w:rPr>
        <w:t>John</w:t>
      </w:r>
      <w:r>
        <w:rPr>
          <w:rFonts w:ascii="Times New Roman" w:hAnsi="Times New Roman"/>
          <w:spacing w:val="19"/>
          <w:sz w:val="21"/>
          <w:szCs w:val="21"/>
        </w:rPr>
        <w:t xml:space="preserve"> </w:t>
      </w:r>
      <w:r>
        <w:rPr>
          <w:rFonts w:ascii="Times New Roman" w:hAnsi="Times New Roman"/>
          <w:sz w:val="21"/>
          <w:szCs w:val="21"/>
        </w:rPr>
        <w:t>A.</w:t>
      </w:r>
      <w:r>
        <w:rPr>
          <w:rFonts w:ascii="Times New Roman" w:hAnsi="Times New Roman"/>
          <w:spacing w:val="18"/>
          <w:sz w:val="21"/>
          <w:szCs w:val="21"/>
        </w:rPr>
        <w:t xml:space="preserve"> </w:t>
      </w:r>
      <w:proofErr w:type="spellStart"/>
      <w:r>
        <w:rPr>
          <w:rFonts w:ascii="Times New Roman" w:hAnsi="Times New Roman"/>
          <w:sz w:val="21"/>
          <w:szCs w:val="21"/>
        </w:rPr>
        <w:t>Yankey</w:t>
      </w:r>
      <w:proofErr w:type="spellEnd"/>
      <w:r>
        <w:rPr>
          <w:rFonts w:ascii="Times New Roman" w:hAnsi="Times New Roman"/>
          <w:spacing w:val="19"/>
          <w:sz w:val="21"/>
          <w:szCs w:val="21"/>
        </w:rPr>
        <w:t xml:space="preserve"> </w:t>
      </w:r>
      <w:r>
        <w:rPr>
          <w:rFonts w:ascii="Times New Roman" w:hAnsi="Times New Roman"/>
          <w:sz w:val="21"/>
          <w:szCs w:val="21"/>
        </w:rPr>
        <w:t>and</w:t>
      </w:r>
      <w:r>
        <w:rPr>
          <w:rFonts w:ascii="Times New Roman" w:hAnsi="Times New Roman"/>
          <w:spacing w:val="19"/>
          <w:sz w:val="21"/>
          <w:szCs w:val="21"/>
        </w:rPr>
        <w:t xml:space="preserve"> </w:t>
      </w:r>
      <w:r>
        <w:rPr>
          <w:rFonts w:ascii="Times New Roman" w:hAnsi="Times New Roman"/>
          <w:spacing w:val="1"/>
          <w:sz w:val="21"/>
          <w:szCs w:val="21"/>
        </w:rPr>
        <w:t>Amy</w:t>
      </w:r>
      <w:r>
        <w:rPr>
          <w:rFonts w:ascii="Times New Roman" w:hAnsi="Times New Roman"/>
          <w:spacing w:val="19"/>
          <w:sz w:val="21"/>
          <w:szCs w:val="21"/>
        </w:rPr>
        <w:t xml:space="preserve"> </w:t>
      </w:r>
      <w:proofErr w:type="spellStart"/>
      <w:r>
        <w:rPr>
          <w:rFonts w:ascii="Times New Roman" w:hAnsi="Times New Roman"/>
          <w:sz w:val="21"/>
          <w:szCs w:val="21"/>
        </w:rPr>
        <w:t>lellan</w:t>
      </w:r>
      <w:proofErr w:type="spellEnd"/>
    </w:p>
    <w:p w:rsidR="00EC74BB" w:rsidRDefault="00EC74BB" w:rsidP="00EC74BB">
      <w:pPr>
        <w:numPr>
          <w:ilvl w:val="0"/>
          <w:numId w:val="2"/>
        </w:numPr>
        <w:tabs>
          <w:tab w:val="left" w:pos="822"/>
        </w:tabs>
        <w:spacing w:before="13"/>
        <w:rPr>
          <w:rFonts w:ascii="Times New Roman" w:hAnsi="Times New Roman"/>
          <w:sz w:val="21"/>
          <w:szCs w:val="21"/>
        </w:rPr>
      </w:pPr>
      <w:r>
        <w:rPr>
          <w:rFonts w:ascii="Times New Roman" w:eastAsia="Times New Roman"/>
          <w:i/>
          <w:sz w:val="21"/>
        </w:rPr>
        <w:t>How</w:t>
      </w:r>
      <w:r>
        <w:rPr>
          <w:rFonts w:ascii="Times New Roman" w:eastAsia="Times New Roman"/>
          <w:i/>
          <w:spacing w:val="18"/>
          <w:sz w:val="21"/>
        </w:rPr>
        <w:t xml:space="preserve"> </w:t>
      </w:r>
      <w:r>
        <w:rPr>
          <w:rFonts w:ascii="Times New Roman" w:eastAsia="Times New Roman"/>
          <w:i/>
          <w:sz w:val="21"/>
        </w:rPr>
        <w:t>to</w:t>
      </w:r>
      <w:r>
        <w:rPr>
          <w:rFonts w:ascii="Times New Roman" w:eastAsia="Times New Roman"/>
          <w:i/>
          <w:spacing w:val="17"/>
          <w:sz w:val="21"/>
        </w:rPr>
        <w:t xml:space="preserve"> </w:t>
      </w:r>
      <w:r>
        <w:rPr>
          <w:rFonts w:ascii="Times New Roman" w:eastAsia="Times New Roman"/>
          <w:i/>
          <w:sz w:val="21"/>
        </w:rPr>
        <w:t>Help</w:t>
      </w:r>
      <w:r>
        <w:rPr>
          <w:rFonts w:ascii="Times New Roman" w:eastAsia="Times New Roman"/>
          <w:i/>
          <w:spacing w:val="17"/>
          <w:sz w:val="21"/>
        </w:rPr>
        <w:t xml:space="preserve"> </w:t>
      </w:r>
      <w:r>
        <w:rPr>
          <w:rFonts w:ascii="Times New Roman" w:eastAsia="Times New Roman"/>
          <w:i/>
          <w:sz w:val="21"/>
        </w:rPr>
        <w:t>Your</w:t>
      </w:r>
      <w:r>
        <w:rPr>
          <w:rFonts w:ascii="Times New Roman" w:eastAsia="Times New Roman"/>
          <w:i/>
          <w:spacing w:val="17"/>
          <w:sz w:val="21"/>
        </w:rPr>
        <w:t xml:space="preserve"> </w:t>
      </w:r>
      <w:r>
        <w:rPr>
          <w:rFonts w:ascii="Times New Roman" w:eastAsia="Times New Roman"/>
          <w:i/>
          <w:sz w:val="21"/>
        </w:rPr>
        <w:t>Board</w:t>
      </w:r>
      <w:r>
        <w:rPr>
          <w:rFonts w:ascii="Times New Roman" w:eastAsia="Times New Roman"/>
          <w:i/>
          <w:spacing w:val="17"/>
          <w:sz w:val="21"/>
        </w:rPr>
        <w:t xml:space="preserve"> </w:t>
      </w:r>
      <w:r>
        <w:rPr>
          <w:rFonts w:ascii="Times New Roman" w:eastAsia="Times New Roman"/>
          <w:i/>
          <w:sz w:val="21"/>
        </w:rPr>
        <w:t>Govern</w:t>
      </w:r>
      <w:r>
        <w:rPr>
          <w:rFonts w:ascii="Times New Roman" w:eastAsia="Times New Roman"/>
          <w:i/>
          <w:spacing w:val="17"/>
          <w:sz w:val="21"/>
        </w:rPr>
        <w:t xml:space="preserve"> </w:t>
      </w:r>
      <w:r>
        <w:rPr>
          <w:rFonts w:ascii="Times New Roman" w:eastAsia="Times New Roman"/>
          <w:i/>
          <w:sz w:val="21"/>
        </w:rPr>
        <w:t>More</w:t>
      </w:r>
      <w:r>
        <w:rPr>
          <w:rFonts w:ascii="Times New Roman" w:eastAsia="Times New Roman"/>
          <w:i/>
          <w:spacing w:val="17"/>
          <w:sz w:val="21"/>
        </w:rPr>
        <w:t xml:space="preserve"> </w:t>
      </w:r>
      <w:r>
        <w:rPr>
          <w:rFonts w:ascii="Times New Roman" w:eastAsia="Times New Roman"/>
          <w:i/>
          <w:sz w:val="21"/>
        </w:rPr>
        <w:t>and</w:t>
      </w:r>
      <w:r>
        <w:rPr>
          <w:rFonts w:ascii="Times New Roman" w:eastAsia="Times New Roman"/>
          <w:i/>
          <w:spacing w:val="17"/>
          <w:sz w:val="21"/>
        </w:rPr>
        <w:t xml:space="preserve"> </w:t>
      </w:r>
      <w:r>
        <w:rPr>
          <w:rFonts w:ascii="Times New Roman" w:eastAsia="Times New Roman"/>
          <w:i/>
          <w:sz w:val="21"/>
        </w:rPr>
        <w:t>Manage</w:t>
      </w:r>
      <w:r>
        <w:rPr>
          <w:rFonts w:ascii="Times New Roman" w:eastAsia="Times New Roman"/>
          <w:i/>
          <w:spacing w:val="17"/>
          <w:sz w:val="21"/>
        </w:rPr>
        <w:t xml:space="preserve"> </w:t>
      </w:r>
      <w:r>
        <w:rPr>
          <w:rFonts w:ascii="Times New Roman" w:eastAsia="Times New Roman"/>
          <w:i/>
          <w:sz w:val="21"/>
        </w:rPr>
        <w:t>Less,</w:t>
      </w:r>
      <w:r>
        <w:rPr>
          <w:rFonts w:ascii="Times New Roman" w:eastAsia="Times New Roman"/>
          <w:i/>
          <w:spacing w:val="16"/>
          <w:sz w:val="21"/>
        </w:rPr>
        <w:t xml:space="preserve"> </w:t>
      </w:r>
      <w:r>
        <w:rPr>
          <w:rFonts w:ascii="Times New Roman" w:eastAsia="Times New Roman"/>
          <w:sz w:val="21"/>
        </w:rPr>
        <w:t>by</w:t>
      </w:r>
      <w:r>
        <w:rPr>
          <w:rFonts w:ascii="Times New Roman" w:eastAsia="Times New Roman"/>
          <w:spacing w:val="17"/>
          <w:sz w:val="21"/>
        </w:rPr>
        <w:t xml:space="preserve"> </w:t>
      </w:r>
      <w:r>
        <w:rPr>
          <w:rFonts w:ascii="Times New Roman" w:eastAsia="Times New Roman"/>
          <w:sz w:val="21"/>
        </w:rPr>
        <w:t>Richard</w:t>
      </w:r>
      <w:r>
        <w:rPr>
          <w:rFonts w:ascii="Times New Roman" w:eastAsia="Times New Roman"/>
          <w:spacing w:val="17"/>
          <w:sz w:val="21"/>
        </w:rPr>
        <w:t xml:space="preserve"> </w:t>
      </w:r>
      <w:r>
        <w:rPr>
          <w:rFonts w:ascii="Times New Roman" w:eastAsia="Times New Roman"/>
          <w:sz w:val="21"/>
        </w:rPr>
        <w:t>P.</w:t>
      </w:r>
      <w:r>
        <w:rPr>
          <w:rFonts w:ascii="Times New Roman" w:eastAsia="Times New Roman"/>
          <w:spacing w:val="16"/>
          <w:sz w:val="21"/>
        </w:rPr>
        <w:t xml:space="preserve"> </w:t>
      </w:r>
      <w:r>
        <w:rPr>
          <w:rFonts w:ascii="Times New Roman" w:eastAsia="Times New Roman"/>
          <w:sz w:val="21"/>
        </w:rPr>
        <w:t>Chait</w:t>
      </w:r>
    </w:p>
    <w:p w:rsidR="00EC74BB" w:rsidRDefault="00EC74BB" w:rsidP="00EC74BB">
      <w:pPr>
        <w:numPr>
          <w:ilvl w:val="0"/>
          <w:numId w:val="2"/>
        </w:numPr>
        <w:tabs>
          <w:tab w:val="left" w:pos="822"/>
        </w:tabs>
        <w:spacing w:before="17"/>
        <w:rPr>
          <w:rFonts w:ascii="Times New Roman" w:hAnsi="Times New Roman"/>
          <w:sz w:val="21"/>
          <w:szCs w:val="21"/>
        </w:rPr>
      </w:pPr>
      <w:r>
        <w:rPr>
          <w:rFonts w:ascii="Times New Roman" w:eastAsia="Times New Roman"/>
          <w:i/>
          <w:sz w:val="21"/>
        </w:rPr>
        <w:t>Leadership</w:t>
      </w:r>
      <w:r>
        <w:rPr>
          <w:rFonts w:ascii="Times New Roman" w:eastAsia="Times New Roman"/>
          <w:i/>
          <w:spacing w:val="22"/>
          <w:sz w:val="21"/>
        </w:rPr>
        <w:t xml:space="preserve"> </w:t>
      </w:r>
      <w:r>
        <w:rPr>
          <w:rFonts w:ascii="Times New Roman" w:eastAsia="Times New Roman"/>
          <w:i/>
          <w:sz w:val="21"/>
        </w:rPr>
        <w:t>Roles</w:t>
      </w:r>
      <w:r>
        <w:rPr>
          <w:rFonts w:ascii="Times New Roman" w:eastAsia="Times New Roman"/>
          <w:i/>
          <w:spacing w:val="22"/>
          <w:sz w:val="21"/>
        </w:rPr>
        <w:t xml:space="preserve"> </w:t>
      </w:r>
      <w:r>
        <w:rPr>
          <w:rFonts w:ascii="Times New Roman" w:eastAsia="Times New Roman"/>
          <w:i/>
          <w:sz w:val="21"/>
        </w:rPr>
        <w:t>in</w:t>
      </w:r>
      <w:r>
        <w:rPr>
          <w:rFonts w:ascii="Times New Roman" w:eastAsia="Times New Roman"/>
          <w:i/>
          <w:spacing w:val="22"/>
          <w:sz w:val="21"/>
        </w:rPr>
        <w:t xml:space="preserve"> </w:t>
      </w:r>
      <w:r>
        <w:rPr>
          <w:rFonts w:ascii="Times New Roman" w:eastAsia="Times New Roman"/>
          <w:i/>
          <w:sz w:val="21"/>
        </w:rPr>
        <w:t>Nonprofit</w:t>
      </w:r>
      <w:r>
        <w:rPr>
          <w:rFonts w:ascii="Times New Roman" w:eastAsia="Times New Roman"/>
          <w:i/>
          <w:spacing w:val="20"/>
          <w:sz w:val="21"/>
        </w:rPr>
        <w:t xml:space="preserve"> </w:t>
      </w:r>
      <w:proofErr w:type="spellStart"/>
      <w:r>
        <w:rPr>
          <w:rFonts w:ascii="Times New Roman" w:eastAsia="Times New Roman"/>
          <w:i/>
          <w:sz w:val="21"/>
        </w:rPr>
        <w:t>Governanc,e</w:t>
      </w:r>
      <w:proofErr w:type="spellEnd"/>
      <w:r>
        <w:rPr>
          <w:rFonts w:ascii="Times New Roman" w:eastAsia="Times New Roman"/>
          <w:i/>
          <w:spacing w:val="23"/>
          <w:sz w:val="21"/>
        </w:rPr>
        <w:t xml:space="preserve"> </w:t>
      </w:r>
      <w:r>
        <w:rPr>
          <w:rFonts w:ascii="Times New Roman" w:eastAsia="Times New Roman"/>
          <w:sz w:val="21"/>
        </w:rPr>
        <w:t>by</w:t>
      </w:r>
      <w:r>
        <w:rPr>
          <w:rFonts w:ascii="Times New Roman" w:eastAsia="Times New Roman"/>
          <w:spacing w:val="22"/>
          <w:sz w:val="21"/>
        </w:rPr>
        <w:t xml:space="preserve"> </w:t>
      </w:r>
      <w:r>
        <w:rPr>
          <w:rFonts w:ascii="Times New Roman" w:eastAsia="Times New Roman"/>
          <w:sz w:val="21"/>
        </w:rPr>
        <w:t>Robert</w:t>
      </w:r>
      <w:r>
        <w:rPr>
          <w:rFonts w:ascii="Times New Roman" w:eastAsia="Times New Roman"/>
          <w:spacing w:val="20"/>
          <w:sz w:val="21"/>
        </w:rPr>
        <w:t xml:space="preserve"> </w:t>
      </w:r>
      <w:r>
        <w:rPr>
          <w:rFonts w:ascii="Times New Roman" w:eastAsia="Times New Roman"/>
          <w:sz w:val="21"/>
        </w:rPr>
        <w:t>L.</w:t>
      </w:r>
      <w:r>
        <w:rPr>
          <w:rFonts w:ascii="Times New Roman" w:eastAsia="Times New Roman"/>
          <w:spacing w:val="21"/>
          <w:sz w:val="21"/>
        </w:rPr>
        <w:t xml:space="preserve"> </w:t>
      </w:r>
      <w:r>
        <w:rPr>
          <w:rFonts w:ascii="Times New Roman" w:eastAsia="Times New Roman"/>
          <w:sz w:val="21"/>
        </w:rPr>
        <w:t>Gale</w:t>
      </w:r>
    </w:p>
    <w:p w:rsidR="00EC74BB" w:rsidRDefault="00EC74BB" w:rsidP="00EC74BB">
      <w:pPr>
        <w:spacing w:before="7" w:line="280" w:lineRule="exact"/>
        <w:rPr>
          <w:sz w:val="28"/>
          <w:szCs w:val="28"/>
        </w:rPr>
      </w:pPr>
    </w:p>
    <w:p w:rsidR="00EC74BB" w:rsidRDefault="00EC74BB" w:rsidP="00EC74BB">
      <w:pPr>
        <w:pStyle w:val="Heading9"/>
        <w:ind w:right="373"/>
        <w:rPr>
          <w:b w:val="0"/>
          <w:bCs w:val="0"/>
          <w:i w:val="0"/>
        </w:rPr>
      </w:pPr>
      <w:r>
        <w:t>Governance</w:t>
      </w:r>
      <w:r>
        <w:rPr>
          <w:spacing w:val="31"/>
        </w:rPr>
        <w:t xml:space="preserve"> </w:t>
      </w:r>
      <w:r>
        <w:t>and</w:t>
      </w:r>
      <w:r>
        <w:rPr>
          <w:spacing w:val="32"/>
        </w:rPr>
        <w:t xml:space="preserve"> </w:t>
      </w:r>
      <w:r>
        <w:t>Ministry</w:t>
      </w:r>
      <w:r>
        <w:rPr>
          <w:spacing w:val="31"/>
        </w:rPr>
        <w:t xml:space="preserve"> </w:t>
      </w:r>
      <w:r>
        <w:t>Rethinking</w:t>
      </w:r>
      <w:r>
        <w:rPr>
          <w:spacing w:val="32"/>
        </w:rPr>
        <w:t xml:space="preserve"> </w:t>
      </w:r>
      <w:r>
        <w:t>Board</w:t>
      </w:r>
      <w:r>
        <w:rPr>
          <w:spacing w:val="31"/>
        </w:rPr>
        <w:t xml:space="preserve"> </w:t>
      </w:r>
      <w:r>
        <w:t>Leadership</w:t>
      </w:r>
    </w:p>
    <w:p w:rsidR="00EC74BB" w:rsidRDefault="00EC74BB" w:rsidP="00EC74BB">
      <w:pPr>
        <w:pStyle w:val="BodyText"/>
        <w:spacing w:before="8"/>
        <w:ind w:right="373"/>
      </w:pPr>
      <w:proofErr w:type="gramStart"/>
      <w:r>
        <w:t>by</w:t>
      </w:r>
      <w:proofErr w:type="gramEnd"/>
      <w:r>
        <w:rPr>
          <w:spacing w:val="23"/>
        </w:rPr>
        <w:t xml:space="preserve"> </w:t>
      </w:r>
      <w:r>
        <w:t>Dan</w:t>
      </w:r>
      <w:r>
        <w:rPr>
          <w:spacing w:val="22"/>
        </w:rPr>
        <w:t xml:space="preserve"> </w:t>
      </w:r>
      <w:r>
        <w:t>Hotchkiss,</w:t>
      </w:r>
      <w:r>
        <w:rPr>
          <w:spacing w:val="22"/>
        </w:rPr>
        <w:t xml:space="preserve"> </w:t>
      </w:r>
      <w:r>
        <w:rPr>
          <w:i/>
        </w:rPr>
        <w:t>2009,</w:t>
      </w:r>
      <w:r>
        <w:rPr>
          <w:i/>
          <w:spacing w:val="22"/>
        </w:rPr>
        <w:t xml:space="preserve"> </w:t>
      </w:r>
      <w:r>
        <w:t>(order</w:t>
      </w:r>
      <w:r>
        <w:rPr>
          <w:spacing w:val="21"/>
        </w:rPr>
        <w:t xml:space="preserve"> </w:t>
      </w:r>
      <w:r>
        <w:t>from</w:t>
      </w:r>
      <w:r>
        <w:rPr>
          <w:spacing w:val="25"/>
        </w:rPr>
        <w:t xml:space="preserve"> </w:t>
      </w:r>
      <w:r>
        <w:rPr>
          <w:u w:val="single" w:color="000000"/>
        </w:rPr>
        <w:t>www.alban.org</w:t>
      </w:r>
      <w:r>
        <w:t>)</w:t>
      </w:r>
    </w:p>
    <w:p w:rsidR="00EC74BB" w:rsidRDefault="00EC74BB" w:rsidP="00EC74BB">
      <w:pPr>
        <w:spacing w:before="7" w:line="260" w:lineRule="exact"/>
        <w:rPr>
          <w:sz w:val="26"/>
          <w:szCs w:val="26"/>
        </w:rPr>
      </w:pPr>
    </w:p>
    <w:p w:rsidR="00EC74BB" w:rsidRDefault="00EC74BB" w:rsidP="00EC74BB">
      <w:pPr>
        <w:pStyle w:val="Heading9"/>
        <w:ind w:right="373"/>
        <w:rPr>
          <w:b w:val="0"/>
          <w:bCs w:val="0"/>
          <w:i w:val="0"/>
        </w:rPr>
      </w:pPr>
      <w:r>
        <w:t>Size</w:t>
      </w:r>
      <w:r>
        <w:rPr>
          <w:spacing w:val="31"/>
        </w:rPr>
        <w:t xml:space="preserve"> </w:t>
      </w:r>
      <w:r>
        <w:t>Transitions</w:t>
      </w:r>
      <w:r>
        <w:rPr>
          <w:spacing w:val="32"/>
        </w:rPr>
        <w:t xml:space="preserve"> </w:t>
      </w:r>
      <w:r>
        <w:t>in</w:t>
      </w:r>
      <w:r>
        <w:rPr>
          <w:spacing w:val="32"/>
        </w:rPr>
        <w:t xml:space="preserve"> </w:t>
      </w:r>
      <w:r>
        <w:t>Congregations</w:t>
      </w:r>
    </w:p>
    <w:p w:rsidR="00EC74BB" w:rsidRDefault="00EC74BB" w:rsidP="00EC74BB">
      <w:pPr>
        <w:pStyle w:val="BodyText"/>
        <w:spacing w:before="8"/>
        <w:ind w:right="373"/>
      </w:pPr>
      <w:proofErr w:type="gramStart"/>
      <w:r>
        <w:t>by</w:t>
      </w:r>
      <w:proofErr w:type="gramEnd"/>
      <w:r>
        <w:rPr>
          <w:spacing w:val="19"/>
        </w:rPr>
        <w:t xml:space="preserve"> </w:t>
      </w:r>
      <w:r>
        <w:t>Beth</w:t>
      </w:r>
      <w:r>
        <w:rPr>
          <w:spacing w:val="20"/>
        </w:rPr>
        <w:t xml:space="preserve"> </w:t>
      </w:r>
      <w:r>
        <w:t>Ann</w:t>
      </w:r>
      <w:r>
        <w:rPr>
          <w:spacing w:val="20"/>
        </w:rPr>
        <w:t xml:space="preserve"> </w:t>
      </w:r>
      <w:r>
        <w:t>Gaede,</w:t>
      </w:r>
      <w:r>
        <w:rPr>
          <w:spacing w:val="18"/>
        </w:rPr>
        <w:t xml:space="preserve"> </w:t>
      </w:r>
      <w:r>
        <w:t>editor,</w:t>
      </w:r>
      <w:r>
        <w:rPr>
          <w:spacing w:val="19"/>
        </w:rPr>
        <w:t xml:space="preserve"> </w:t>
      </w:r>
      <w:r>
        <w:t>2001</w:t>
      </w:r>
      <w:r>
        <w:rPr>
          <w:spacing w:val="19"/>
        </w:rPr>
        <w:t xml:space="preserve"> </w:t>
      </w:r>
      <w:r>
        <w:t>(order</w:t>
      </w:r>
      <w:r>
        <w:rPr>
          <w:spacing w:val="19"/>
        </w:rPr>
        <w:t xml:space="preserve"> </w:t>
      </w:r>
      <w:r>
        <w:t>from</w:t>
      </w:r>
      <w:r>
        <w:rPr>
          <w:spacing w:val="21"/>
        </w:rPr>
        <w:t xml:space="preserve"> </w:t>
      </w:r>
      <w:r>
        <w:rPr>
          <w:color w:val="0A31FF"/>
          <w:u w:val="single" w:color="0A31FF"/>
        </w:rPr>
        <w:t>www.alban.org</w:t>
      </w:r>
      <w:r>
        <w:rPr>
          <w:color w:val="000000"/>
        </w:rPr>
        <w:t>)</w:t>
      </w:r>
    </w:p>
    <w:p w:rsidR="00EC74BB" w:rsidRDefault="00EC74BB" w:rsidP="00EC74BB">
      <w:pPr>
        <w:spacing w:before="7" w:line="260" w:lineRule="exact"/>
        <w:rPr>
          <w:sz w:val="26"/>
          <w:szCs w:val="26"/>
        </w:rPr>
      </w:pPr>
    </w:p>
    <w:p w:rsidR="00EC74BB" w:rsidRDefault="00EC74BB" w:rsidP="00EC74BB">
      <w:pPr>
        <w:pStyle w:val="Heading9"/>
        <w:ind w:right="373"/>
        <w:rPr>
          <w:b w:val="0"/>
          <w:bCs w:val="0"/>
          <w:i w:val="0"/>
        </w:rPr>
      </w:pPr>
      <w:r>
        <w:t>The</w:t>
      </w:r>
      <w:r>
        <w:rPr>
          <w:spacing w:val="29"/>
        </w:rPr>
        <w:t xml:space="preserve"> </w:t>
      </w:r>
      <w:r>
        <w:t>In-Between</w:t>
      </w:r>
      <w:r>
        <w:rPr>
          <w:spacing w:val="28"/>
        </w:rPr>
        <w:t xml:space="preserve"> </w:t>
      </w:r>
      <w:r>
        <w:t>Church:</w:t>
      </w:r>
      <w:r>
        <w:rPr>
          <w:spacing w:val="28"/>
        </w:rPr>
        <w:t xml:space="preserve"> </w:t>
      </w:r>
      <w:r>
        <w:t>Navigating</w:t>
      </w:r>
      <w:r>
        <w:rPr>
          <w:spacing w:val="29"/>
        </w:rPr>
        <w:t xml:space="preserve"> </w:t>
      </w:r>
      <w:r>
        <w:t>Size</w:t>
      </w:r>
      <w:r>
        <w:rPr>
          <w:spacing w:val="29"/>
        </w:rPr>
        <w:t xml:space="preserve"> </w:t>
      </w:r>
      <w:r>
        <w:t>Transitions</w:t>
      </w:r>
      <w:r>
        <w:rPr>
          <w:spacing w:val="29"/>
        </w:rPr>
        <w:t xml:space="preserve"> </w:t>
      </w:r>
      <w:r>
        <w:t>in</w:t>
      </w:r>
      <w:r>
        <w:rPr>
          <w:spacing w:val="29"/>
        </w:rPr>
        <w:t xml:space="preserve"> </w:t>
      </w:r>
      <w:r>
        <w:t>Congregations</w:t>
      </w:r>
    </w:p>
    <w:p w:rsidR="00EC74BB" w:rsidRDefault="00EC74BB" w:rsidP="00EC74BB">
      <w:pPr>
        <w:pStyle w:val="BodyText"/>
        <w:spacing w:before="13"/>
        <w:ind w:right="373"/>
      </w:pPr>
      <w:proofErr w:type="gramStart"/>
      <w:r>
        <w:t>by</w:t>
      </w:r>
      <w:proofErr w:type="gramEnd"/>
      <w:r>
        <w:rPr>
          <w:spacing w:val="21"/>
        </w:rPr>
        <w:t xml:space="preserve"> </w:t>
      </w:r>
      <w:r>
        <w:t>Alice</w:t>
      </w:r>
      <w:r>
        <w:rPr>
          <w:spacing w:val="21"/>
        </w:rPr>
        <w:t xml:space="preserve"> </w:t>
      </w:r>
      <w:r>
        <w:t>Mann,</w:t>
      </w:r>
      <w:r>
        <w:rPr>
          <w:spacing w:val="20"/>
        </w:rPr>
        <w:t xml:space="preserve"> </w:t>
      </w:r>
      <w:r>
        <w:t>1998</w:t>
      </w:r>
      <w:r>
        <w:rPr>
          <w:spacing w:val="22"/>
        </w:rPr>
        <w:t xml:space="preserve"> </w:t>
      </w:r>
      <w:r>
        <w:t>(order</w:t>
      </w:r>
      <w:r>
        <w:rPr>
          <w:spacing w:val="20"/>
        </w:rPr>
        <w:t xml:space="preserve"> </w:t>
      </w:r>
      <w:r>
        <w:t>from</w:t>
      </w:r>
      <w:r>
        <w:rPr>
          <w:spacing w:val="23"/>
        </w:rPr>
        <w:t xml:space="preserve"> </w:t>
      </w:r>
      <w:r>
        <w:t>www.alban.org)</w:t>
      </w:r>
    </w:p>
    <w:p w:rsidR="00EC74BB" w:rsidRDefault="00EC74BB" w:rsidP="00EC74BB">
      <w:pPr>
        <w:spacing w:before="3" w:line="260" w:lineRule="exact"/>
        <w:rPr>
          <w:sz w:val="26"/>
          <w:szCs w:val="26"/>
        </w:rPr>
      </w:pPr>
    </w:p>
    <w:p w:rsidR="00EC74BB" w:rsidRDefault="00EC74BB" w:rsidP="00EC74BB">
      <w:pPr>
        <w:pStyle w:val="Heading9"/>
        <w:ind w:right="373"/>
        <w:rPr>
          <w:b w:val="0"/>
          <w:bCs w:val="0"/>
          <w:i w:val="0"/>
        </w:rPr>
      </w:pPr>
      <w:r>
        <w:t>Raising</w:t>
      </w:r>
      <w:r>
        <w:rPr>
          <w:spacing w:val="28"/>
        </w:rPr>
        <w:t xml:space="preserve"> </w:t>
      </w:r>
      <w:r>
        <w:t>the</w:t>
      </w:r>
      <w:r>
        <w:rPr>
          <w:spacing w:val="28"/>
        </w:rPr>
        <w:t xml:space="preserve"> </w:t>
      </w:r>
      <w:r>
        <w:t>Roof,</w:t>
      </w:r>
      <w:r>
        <w:rPr>
          <w:spacing w:val="27"/>
        </w:rPr>
        <w:t xml:space="preserve"> </w:t>
      </w:r>
      <w:r>
        <w:t>the</w:t>
      </w:r>
      <w:r>
        <w:rPr>
          <w:spacing w:val="28"/>
        </w:rPr>
        <w:t xml:space="preserve"> </w:t>
      </w:r>
      <w:r>
        <w:t>Pastoral-to-Program</w:t>
      </w:r>
      <w:r>
        <w:rPr>
          <w:spacing w:val="30"/>
        </w:rPr>
        <w:t xml:space="preserve"> </w:t>
      </w:r>
      <w:r>
        <w:t>Size</w:t>
      </w:r>
      <w:r>
        <w:rPr>
          <w:spacing w:val="28"/>
        </w:rPr>
        <w:t xml:space="preserve"> </w:t>
      </w:r>
      <w:r>
        <w:t>Transition</w:t>
      </w:r>
    </w:p>
    <w:p w:rsidR="00EC74BB" w:rsidRDefault="00EC74BB" w:rsidP="00EC74BB">
      <w:pPr>
        <w:pStyle w:val="BodyText"/>
        <w:spacing w:before="13"/>
        <w:ind w:right="373"/>
      </w:pPr>
      <w:proofErr w:type="gramStart"/>
      <w:r>
        <w:t>by</w:t>
      </w:r>
      <w:proofErr w:type="gramEnd"/>
      <w:r>
        <w:rPr>
          <w:spacing w:val="21"/>
        </w:rPr>
        <w:t xml:space="preserve"> </w:t>
      </w:r>
      <w:r>
        <w:t>Alice</w:t>
      </w:r>
      <w:r>
        <w:rPr>
          <w:spacing w:val="21"/>
        </w:rPr>
        <w:t xml:space="preserve"> </w:t>
      </w:r>
      <w:r>
        <w:t>Mann,</w:t>
      </w:r>
      <w:r>
        <w:rPr>
          <w:spacing w:val="20"/>
        </w:rPr>
        <w:t xml:space="preserve"> </w:t>
      </w:r>
      <w:r>
        <w:t>2001</w:t>
      </w:r>
      <w:r>
        <w:rPr>
          <w:spacing w:val="22"/>
        </w:rPr>
        <w:t xml:space="preserve"> </w:t>
      </w:r>
      <w:r>
        <w:t>(order</w:t>
      </w:r>
      <w:r>
        <w:rPr>
          <w:spacing w:val="20"/>
        </w:rPr>
        <w:t xml:space="preserve"> </w:t>
      </w:r>
      <w:r>
        <w:t>from</w:t>
      </w:r>
      <w:r>
        <w:rPr>
          <w:spacing w:val="23"/>
        </w:rPr>
        <w:t xml:space="preserve"> </w:t>
      </w:r>
      <w:r>
        <w:rPr>
          <w:u w:val="single" w:color="000000"/>
        </w:rPr>
        <w:t>www.alban.org</w:t>
      </w:r>
      <w:r>
        <w:t>)</w:t>
      </w:r>
    </w:p>
    <w:p w:rsidR="00EC74BB" w:rsidRDefault="00EC74BB" w:rsidP="00EC74BB">
      <w:pPr>
        <w:spacing w:before="3" w:line="260" w:lineRule="exact"/>
        <w:rPr>
          <w:sz w:val="26"/>
          <w:szCs w:val="26"/>
        </w:rPr>
      </w:pPr>
    </w:p>
    <w:p w:rsidR="00EC74BB" w:rsidRDefault="00EC74BB" w:rsidP="00EC74BB">
      <w:pPr>
        <w:pStyle w:val="Heading9"/>
        <w:ind w:right="373"/>
        <w:rPr>
          <w:b w:val="0"/>
          <w:bCs w:val="0"/>
          <w:i w:val="0"/>
        </w:rPr>
      </w:pPr>
      <w:r>
        <w:t>Holy</w:t>
      </w:r>
      <w:r>
        <w:rPr>
          <w:spacing w:val="25"/>
        </w:rPr>
        <w:t xml:space="preserve"> </w:t>
      </w:r>
      <w:r>
        <w:t>Conversations:</w:t>
      </w:r>
      <w:r>
        <w:rPr>
          <w:spacing w:val="25"/>
        </w:rPr>
        <w:t xml:space="preserve"> </w:t>
      </w:r>
      <w:r>
        <w:t>Strategic</w:t>
      </w:r>
      <w:r>
        <w:rPr>
          <w:spacing w:val="26"/>
        </w:rPr>
        <w:t xml:space="preserve"> </w:t>
      </w:r>
      <w:r>
        <w:t>Planning</w:t>
      </w:r>
      <w:r>
        <w:rPr>
          <w:spacing w:val="26"/>
        </w:rPr>
        <w:t xml:space="preserve"> </w:t>
      </w:r>
      <w:r>
        <w:t>as</w:t>
      </w:r>
      <w:r>
        <w:rPr>
          <w:spacing w:val="26"/>
        </w:rPr>
        <w:t xml:space="preserve"> </w:t>
      </w:r>
      <w:r>
        <w:t>a</w:t>
      </w:r>
      <w:r>
        <w:rPr>
          <w:spacing w:val="26"/>
        </w:rPr>
        <w:t xml:space="preserve"> </w:t>
      </w:r>
      <w:r>
        <w:t>Spiritual</w:t>
      </w:r>
      <w:r>
        <w:rPr>
          <w:spacing w:val="24"/>
        </w:rPr>
        <w:t xml:space="preserve"> </w:t>
      </w:r>
      <w:r>
        <w:t>Practice</w:t>
      </w:r>
      <w:r>
        <w:rPr>
          <w:spacing w:val="26"/>
        </w:rPr>
        <w:t xml:space="preserve"> </w:t>
      </w:r>
      <w:r>
        <w:t>for</w:t>
      </w:r>
      <w:r>
        <w:rPr>
          <w:spacing w:val="26"/>
        </w:rPr>
        <w:t xml:space="preserve"> </w:t>
      </w:r>
      <w:r>
        <w:t>Congregations</w:t>
      </w:r>
    </w:p>
    <w:p w:rsidR="00EC74BB" w:rsidRDefault="00EC74BB" w:rsidP="00EC74BB">
      <w:pPr>
        <w:pStyle w:val="BodyText"/>
        <w:spacing w:before="13"/>
        <w:ind w:right="373"/>
      </w:pPr>
      <w:proofErr w:type="gramStart"/>
      <w:r>
        <w:t>by</w:t>
      </w:r>
      <w:proofErr w:type="gramEnd"/>
      <w:r>
        <w:rPr>
          <w:spacing w:val="19"/>
        </w:rPr>
        <w:t xml:space="preserve"> </w:t>
      </w:r>
      <w:r>
        <w:t>Gill</w:t>
      </w:r>
      <w:r>
        <w:rPr>
          <w:spacing w:val="18"/>
        </w:rPr>
        <w:t xml:space="preserve"> </w:t>
      </w:r>
      <w:proofErr w:type="spellStart"/>
      <w:r>
        <w:t>Rendle</w:t>
      </w:r>
      <w:proofErr w:type="spellEnd"/>
      <w:r>
        <w:rPr>
          <w:spacing w:val="20"/>
        </w:rPr>
        <w:t xml:space="preserve"> </w:t>
      </w:r>
      <w:r>
        <w:t>and</w:t>
      </w:r>
      <w:r>
        <w:rPr>
          <w:spacing w:val="20"/>
        </w:rPr>
        <w:t xml:space="preserve"> </w:t>
      </w:r>
      <w:r>
        <w:t>Alice</w:t>
      </w:r>
      <w:r>
        <w:rPr>
          <w:spacing w:val="19"/>
        </w:rPr>
        <w:t xml:space="preserve"> </w:t>
      </w:r>
      <w:r>
        <w:t>Mann,</w:t>
      </w:r>
      <w:r>
        <w:rPr>
          <w:spacing w:val="19"/>
        </w:rPr>
        <w:t xml:space="preserve"> </w:t>
      </w:r>
      <w:r>
        <w:t>2003,</w:t>
      </w:r>
      <w:r>
        <w:rPr>
          <w:spacing w:val="18"/>
        </w:rPr>
        <w:t xml:space="preserve"> </w:t>
      </w:r>
      <w:r>
        <w:t>(order</w:t>
      </w:r>
      <w:r>
        <w:rPr>
          <w:spacing w:val="18"/>
        </w:rPr>
        <w:t xml:space="preserve"> </w:t>
      </w:r>
      <w:r>
        <w:t>from</w:t>
      </w:r>
      <w:r>
        <w:rPr>
          <w:spacing w:val="21"/>
        </w:rPr>
        <w:t xml:space="preserve"> </w:t>
      </w:r>
      <w:r>
        <w:rPr>
          <w:color w:val="0A31FF"/>
          <w:u w:val="single" w:color="0A31FF"/>
        </w:rPr>
        <w:t>www.alban.org</w:t>
      </w:r>
      <w:r>
        <w:rPr>
          <w:color w:val="000000"/>
        </w:rPr>
        <w:t>)</w:t>
      </w:r>
    </w:p>
    <w:p w:rsidR="00EC74BB" w:rsidRDefault="00EC74BB" w:rsidP="00EC74BB">
      <w:pPr>
        <w:spacing w:before="3" w:line="260" w:lineRule="exact"/>
        <w:rPr>
          <w:sz w:val="26"/>
          <w:szCs w:val="26"/>
        </w:rPr>
      </w:pPr>
    </w:p>
    <w:p w:rsidR="00EC74BB" w:rsidRDefault="00EC74BB" w:rsidP="00EC74BB">
      <w:pPr>
        <w:pStyle w:val="Heading9"/>
        <w:ind w:right="373"/>
        <w:rPr>
          <w:b w:val="0"/>
          <w:bCs w:val="0"/>
          <w:i w:val="0"/>
        </w:rPr>
      </w:pPr>
      <w:r>
        <w:t>Transforming</w:t>
      </w:r>
      <w:r>
        <w:rPr>
          <w:spacing w:val="28"/>
        </w:rPr>
        <w:t xml:space="preserve"> </w:t>
      </w:r>
      <w:r>
        <w:t>Church</w:t>
      </w:r>
      <w:r>
        <w:rPr>
          <w:spacing w:val="28"/>
        </w:rPr>
        <w:t xml:space="preserve"> </w:t>
      </w:r>
      <w:r>
        <w:t>Boards</w:t>
      </w:r>
      <w:r>
        <w:rPr>
          <w:spacing w:val="28"/>
        </w:rPr>
        <w:t xml:space="preserve"> </w:t>
      </w:r>
      <w:r>
        <w:t>into</w:t>
      </w:r>
      <w:r>
        <w:rPr>
          <w:spacing w:val="28"/>
        </w:rPr>
        <w:t xml:space="preserve"> </w:t>
      </w:r>
      <w:r>
        <w:t>Communities</w:t>
      </w:r>
      <w:r>
        <w:rPr>
          <w:spacing w:val="28"/>
        </w:rPr>
        <w:t xml:space="preserve"> </w:t>
      </w:r>
      <w:r>
        <w:t>of</w:t>
      </w:r>
      <w:r>
        <w:rPr>
          <w:spacing w:val="26"/>
        </w:rPr>
        <w:t xml:space="preserve"> </w:t>
      </w:r>
      <w:r>
        <w:t>Spiritual</w:t>
      </w:r>
      <w:r>
        <w:rPr>
          <w:spacing w:val="27"/>
        </w:rPr>
        <w:t xml:space="preserve"> </w:t>
      </w:r>
      <w:r>
        <w:t>Leaders</w:t>
      </w:r>
    </w:p>
    <w:p w:rsidR="00EC74BB" w:rsidRDefault="00EC74BB" w:rsidP="00EC74BB">
      <w:pPr>
        <w:pStyle w:val="BodyText"/>
        <w:spacing w:before="13"/>
        <w:ind w:right="373"/>
      </w:pPr>
      <w:proofErr w:type="gramStart"/>
      <w:r>
        <w:t>by</w:t>
      </w:r>
      <w:proofErr w:type="gramEnd"/>
      <w:r>
        <w:rPr>
          <w:spacing w:val="22"/>
        </w:rPr>
        <w:t xml:space="preserve"> </w:t>
      </w:r>
      <w:r>
        <w:t>Charles</w:t>
      </w:r>
      <w:r>
        <w:rPr>
          <w:spacing w:val="23"/>
        </w:rPr>
        <w:t xml:space="preserve"> </w:t>
      </w:r>
      <w:r>
        <w:t>Olsen,</w:t>
      </w:r>
      <w:r>
        <w:rPr>
          <w:spacing w:val="22"/>
        </w:rPr>
        <w:t xml:space="preserve"> </w:t>
      </w:r>
      <w:r>
        <w:t>1995,</w:t>
      </w:r>
      <w:r>
        <w:rPr>
          <w:spacing w:val="21"/>
        </w:rPr>
        <w:t xml:space="preserve"> </w:t>
      </w:r>
      <w:r>
        <w:t>(order</w:t>
      </w:r>
      <w:r>
        <w:rPr>
          <w:spacing w:val="21"/>
        </w:rPr>
        <w:t xml:space="preserve"> </w:t>
      </w:r>
      <w:r>
        <w:t>from</w:t>
      </w:r>
      <w:r>
        <w:rPr>
          <w:spacing w:val="25"/>
        </w:rPr>
        <w:t xml:space="preserve"> </w:t>
      </w:r>
      <w:r>
        <w:rPr>
          <w:color w:val="0A31FF"/>
          <w:u w:val="single" w:color="0A31FF"/>
        </w:rPr>
        <w:t>www.alban.org</w:t>
      </w:r>
      <w:r>
        <w:rPr>
          <w:color w:val="000000"/>
        </w:rPr>
        <w:t>)</w:t>
      </w:r>
    </w:p>
    <w:p w:rsidR="00EC74BB" w:rsidRDefault="00EC74BB" w:rsidP="00EC74BB">
      <w:pPr>
        <w:spacing w:before="3" w:line="260" w:lineRule="exact"/>
        <w:rPr>
          <w:sz w:val="26"/>
          <w:szCs w:val="26"/>
        </w:rPr>
      </w:pPr>
    </w:p>
    <w:p w:rsidR="00EC74BB" w:rsidRDefault="00EC74BB" w:rsidP="00EC74BB">
      <w:pPr>
        <w:pStyle w:val="Heading9"/>
        <w:ind w:right="373"/>
        <w:rPr>
          <w:b w:val="0"/>
          <w:bCs w:val="0"/>
          <w:i w:val="0"/>
        </w:rPr>
      </w:pPr>
      <w:r>
        <w:t>Building</w:t>
      </w:r>
      <w:r>
        <w:rPr>
          <w:spacing w:val="31"/>
        </w:rPr>
        <w:t xml:space="preserve"> </w:t>
      </w:r>
      <w:r>
        <w:t>Effective</w:t>
      </w:r>
      <w:r>
        <w:rPr>
          <w:spacing w:val="31"/>
        </w:rPr>
        <w:t xml:space="preserve"> </w:t>
      </w:r>
      <w:r>
        <w:t>Boards</w:t>
      </w:r>
      <w:r>
        <w:rPr>
          <w:spacing w:val="32"/>
        </w:rPr>
        <w:t xml:space="preserve"> </w:t>
      </w:r>
      <w:r>
        <w:t>for</w:t>
      </w:r>
      <w:r>
        <w:rPr>
          <w:spacing w:val="31"/>
        </w:rPr>
        <w:t xml:space="preserve"> </w:t>
      </w:r>
      <w:r>
        <w:t>Religious</w:t>
      </w:r>
      <w:r>
        <w:rPr>
          <w:spacing w:val="31"/>
        </w:rPr>
        <w:t xml:space="preserve"> </w:t>
      </w:r>
      <w:r>
        <w:t>Organizations</w:t>
      </w:r>
    </w:p>
    <w:p w:rsidR="00EC74BB" w:rsidRDefault="00EC74BB" w:rsidP="00EC74BB">
      <w:pPr>
        <w:pStyle w:val="BodyText"/>
        <w:spacing w:before="13"/>
        <w:ind w:right="373"/>
      </w:pPr>
      <w:proofErr w:type="gramStart"/>
      <w:r>
        <w:t>by</w:t>
      </w:r>
      <w:proofErr w:type="gramEnd"/>
      <w:r>
        <w:rPr>
          <w:spacing w:val="20"/>
        </w:rPr>
        <w:t xml:space="preserve"> </w:t>
      </w:r>
      <w:r>
        <w:t>Thomas</w:t>
      </w:r>
      <w:r>
        <w:rPr>
          <w:spacing w:val="20"/>
        </w:rPr>
        <w:t xml:space="preserve"> </w:t>
      </w:r>
      <w:r>
        <w:t>P.</w:t>
      </w:r>
      <w:r>
        <w:rPr>
          <w:spacing w:val="20"/>
        </w:rPr>
        <w:t xml:space="preserve"> </w:t>
      </w:r>
      <w:r>
        <w:t>Holland</w:t>
      </w:r>
      <w:r>
        <w:rPr>
          <w:spacing w:val="20"/>
        </w:rPr>
        <w:t xml:space="preserve"> </w:t>
      </w:r>
      <w:r>
        <w:t>&amp;</w:t>
      </w:r>
      <w:r>
        <w:rPr>
          <w:spacing w:val="22"/>
        </w:rPr>
        <w:t xml:space="preserve"> </w:t>
      </w:r>
      <w:r>
        <w:t>David</w:t>
      </w:r>
      <w:r>
        <w:rPr>
          <w:spacing w:val="20"/>
        </w:rPr>
        <w:t xml:space="preserve"> </w:t>
      </w:r>
      <w:r>
        <w:t>C.</w:t>
      </w:r>
      <w:r>
        <w:rPr>
          <w:spacing w:val="19"/>
        </w:rPr>
        <w:t xml:space="preserve"> </w:t>
      </w:r>
      <w:r>
        <w:t>Hester,</w:t>
      </w:r>
      <w:r>
        <w:rPr>
          <w:spacing w:val="20"/>
        </w:rPr>
        <w:t xml:space="preserve"> </w:t>
      </w:r>
      <w:r>
        <w:t>Editors</w:t>
      </w:r>
      <w:r>
        <w:rPr>
          <w:spacing w:val="20"/>
        </w:rPr>
        <w:t xml:space="preserve"> </w:t>
      </w:r>
      <w:r>
        <w:t>(order</w:t>
      </w:r>
      <w:r>
        <w:rPr>
          <w:spacing w:val="19"/>
        </w:rPr>
        <w:t xml:space="preserve"> </w:t>
      </w:r>
      <w:r>
        <w:t>from</w:t>
      </w:r>
      <w:r>
        <w:rPr>
          <w:spacing w:val="22"/>
        </w:rPr>
        <w:t xml:space="preserve"> </w:t>
      </w:r>
      <w:r>
        <w:rPr>
          <w:color w:val="0A31FF"/>
          <w:u w:val="single" w:color="0A31FF"/>
        </w:rPr>
        <w:t>www.amazon.com</w:t>
      </w:r>
      <w:r>
        <w:rPr>
          <w:color w:val="000000"/>
        </w:rPr>
        <w:t>)</w:t>
      </w:r>
    </w:p>
    <w:p w:rsidR="00EC74BB" w:rsidRDefault="00EC74BB" w:rsidP="00EC74BB">
      <w:pPr>
        <w:spacing w:before="3" w:line="260" w:lineRule="exact"/>
        <w:rPr>
          <w:sz w:val="26"/>
          <w:szCs w:val="26"/>
        </w:rPr>
      </w:pPr>
    </w:p>
    <w:p w:rsidR="00EC74BB" w:rsidRDefault="00EC74BB" w:rsidP="00EC74BB">
      <w:pPr>
        <w:pStyle w:val="Heading9"/>
        <w:ind w:right="373"/>
        <w:rPr>
          <w:b w:val="0"/>
          <w:bCs w:val="0"/>
          <w:i w:val="0"/>
        </w:rPr>
      </w:pPr>
      <w:r>
        <w:t>Carver</w:t>
      </w:r>
      <w:r>
        <w:rPr>
          <w:spacing w:val="25"/>
        </w:rPr>
        <w:t xml:space="preserve"> </w:t>
      </w:r>
      <w:r>
        <w:t>Guide:</w:t>
      </w:r>
      <w:r>
        <w:rPr>
          <w:spacing w:val="24"/>
        </w:rPr>
        <w:t xml:space="preserve"> </w:t>
      </w:r>
      <w:r>
        <w:t>Basic</w:t>
      </w:r>
      <w:r>
        <w:rPr>
          <w:spacing w:val="26"/>
        </w:rPr>
        <w:t xml:space="preserve"> </w:t>
      </w:r>
      <w:r>
        <w:t>Principles</w:t>
      </w:r>
      <w:r>
        <w:rPr>
          <w:spacing w:val="26"/>
        </w:rPr>
        <w:t xml:space="preserve"> </w:t>
      </w:r>
      <w:r>
        <w:t>of</w:t>
      </w:r>
      <w:r>
        <w:rPr>
          <w:spacing w:val="24"/>
        </w:rPr>
        <w:t xml:space="preserve"> </w:t>
      </w:r>
      <w:r>
        <w:t>Policy</w:t>
      </w:r>
      <w:r>
        <w:rPr>
          <w:spacing w:val="26"/>
        </w:rPr>
        <w:t xml:space="preserve"> </w:t>
      </w:r>
      <w:r>
        <w:t>Governance</w:t>
      </w:r>
    </w:p>
    <w:p w:rsidR="00EC74BB" w:rsidRDefault="00EC74BB" w:rsidP="00EC74BB">
      <w:pPr>
        <w:pStyle w:val="BodyText"/>
        <w:spacing w:before="13"/>
        <w:ind w:right="373"/>
      </w:pPr>
      <w:proofErr w:type="gramStart"/>
      <w:r>
        <w:t>by</w:t>
      </w:r>
      <w:proofErr w:type="gramEnd"/>
      <w:r>
        <w:rPr>
          <w:spacing w:val="22"/>
        </w:rPr>
        <w:t xml:space="preserve"> </w:t>
      </w:r>
      <w:r>
        <w:t>John</w:t>
      </w:r>
      <w:r>
        <w:rPr>
          <w:spacing w:val="23"/>
        </w:rPr>
        <w:t xml:space="preserve"> </w:t>
      </w:r>
      <w:r>
        <w:t>Carver</w:t>
      </w:r>
      <w:r>
        <w:rPr>
          <w:spacing w:val="22"/>
        </w:rPr>
        <w:t xml:space="preserve"> </w:t>
      </w:r>
      <w:r>
        <w:t>and</w:t>
      </w:r>
      <w:r>
        <w:rPr>
          <w:spacing w:val="22"/>
        </w:rPr>
        <w:t xml:space="preserve"> </w:t>
      </w:r>
      <w:r>
        <w:t>Miriam</w:t>
      </w:r>
      <w:r>
        <w:rPr>
          <w:spacing w:val="24"/>
        </w:rPr>
        <w:t xml:space="preserve"> </w:t>
      </w:r>
      <w:r>
        <w:t>Mayhew</w:t>
      </w:r>
      <w:r>
        <w:rPr>
          <w:spacing w:val="25"/>
        </w:rPr>
        <w:t xml:space="preserve"> </w:t>
      </w:r>
      <w:r>
        <w:t>Carver</w:t>
      </w:r>
      <w:r>
        <w:rPr>
          <w:spacing w:val="21"/>
        </w:rPr>
        <w:t xml:space="preserve"> </w:t>
      </w:r>
      <w:r>
        <w:t>(order</w:t>
      </w:r>
      <w:r>
        <w:rPr>
          <w:spacing w:val="21"/>
        </w:rPr>
        <w:t xml:space="preserve"> </w:t>
      </w:r>
      <w:r>
        <w:t>from</w:t>
      </w:r>
      <w:r>
        <w:rPr>
          <w:spacing w:val="26"/>
        </w:rPr>
        <w:t xml:space="preserve"> </w:t>
      </w:r>
      <w:r>
        <w:rPr>
          <w:color w:val="0A31FF"/>
          <w:u w:val="single" w:color="0A31FF"/>
        </w:rPr>
        <w:t>www.josseybass.com</w:t>
      </w:r>
      <w:r>
        <w:rPr>
          <w:color w:val="000000"/>
        </w:rPr>
        <w:t>)</w:t>
      </w:r>
    </w:p>
    <w:p w:rsidR="00EC74BB" w:rsidRDefault="00EC74BB" w:rsidP="00EC74BB">
      <w:pPr>
        <w:spacing w:line="220" w:lineRule="exact"/>
      </w:pPr>
    </w:p>
    <w:p w:rsidR="00EC74BB" w:rsidRDefault="00EC74BB" w:rsidP="00EC74BB">
      <w:pPr>
        <w:spacing w:before="17" w:line="280" w:lineRule="exact"/>
        <w:rPr>
          <w:sz w:val="28"/>
          <w:szCs w:val="28"/>
        </w:rPr>
      </w:pPr>
    </w:p>
    <w:p w:rsidR="00EC74BB" w:rsidRDefault="00EC74BB" w:rsidP="00EC74BB">
      <w:pPr>
        <w:pStyle w:val="Heading8"/>
        <w:ind w:right="373"/>
        <w:rPr>
          <w:b w:val="0"/>
          <w:bCs w:val="0"/>
        </w:rPr>
      </w:pPr>
      <w:r>
        <w:t>Helpful</w:t>
      </w:r>
      <w:r>
        <w:rPr>
          <w:spacing w:val="47"/>
        </w:rPr>
        <w:t xml:space="preserve"> </w:t>
      </w:r>
      <w:r>
        <w:t>Websites</w:t>
      </w:r>
    </w:p>
    <w:p w:rsidR="00EC74BB" w:rsidRDefault="00EC74BB" w:rsidP="00EC74BB">
      <w:pPr>
        <w:pStyle w:val="BodyText"/>
        <w:spacing w:before="8"/>
        <w:ind w:right="373"/>
      </w:pPr>
      <w:r>
        <w:t>.</w:t>
      </w:r>
    </w:p>
    <w:p w:rsidR="00EC74BB" w:rsidRDefault="00EC74BB" w:rsidP="00EC74BB">
      <w:pPr>
        <w:sectPr w:rsidR="00EC74BB">
          <w:pgSz w:w="12240" w:h="15840"/>
          <w:pgMar w:top="680" w:right="1320" w:bottom="1700" w:left="1340" w:header="0" w:footer="1503" w:gutter="0"/>
          <w:cols w:space="720"/>
        </w:sectPr>
      </w:pPr>
    </w:p>
    <w:p w:rsidR="00EC74BB" w:rsidRDefault="00EC74BB" w:rsidP="00EC74BB">
      <w:pPr>
        <w:spacing w:before="10" w:line="180" w:lineRule="exact"/>
        <w:rPr>
          <w:sz w:val="18"/>
          <w:szCs w:val="18"/>
        </w:rPr>
      </w:pPr>
    </w:p>
    <w:p w:rsidR="00EC74BB" w:rsidRDefault="007E1F9D" w:rsidP="00EC74BB">
      <w:pPr>
        <w:pStyle w:val="BodyText"/>
        <w:spacing w:before="77"/>
        <w:ind w:right="373"/>
      </w:pPr>
      <w:hyperlink r:id="rId16">
        <w:r w:rsidR="00EC74BB">
          <w:rPr>
            <w:color w:val="0A31FF"/>
            <w:u w:val="single" w:color="0A31FF"/>
          </w:rPr>
          <w:t>www.boardsource.org</w:t>
        </w:r>
      </w:hyperlink>
    </w:p>
    <w:p w:rsidR="00EC74BB" w:rsidRDefault="00EC74BB" w:rsidP="00EC74BB">
      <w:pPr>
        <w:pStyle w:val="BodyText"/>
        <w:spacing w:before="8" w:line="252" w:lineRule="auto"/>
        <w:ind w:right="369"/>
        <w:jc w:val="both"/>
      </w:pPr>
      <w:r>
        <w:t>This</w:t>
      </w:r>
      <w:r>
        <w:rPr>
          <w:spacing w:val="15"/>
        </w:rPr>
        <w:t xml:space="preserve"> </w:t>
      </w:r>
      <w:r>
        <w:t>is</w:t>
      </w:r>
      <w:r>
        <w:rPr>
          <w:spacing w:val="15"/>
        </w:rPr>
        <w:t xml:space="preserve"> </w:t>
      </w:r>
      <w:r>
        <w:t>the</w:t>
      </w:r>
      <w:r>
        <w:rPr>
          <w:spacing w:val="16"/>
        </w:rPr>
        <w:t xml:space="preserve"> </w:t>
      </w:r>
      <w:r>
        <w:t>website</w:t>
      </w:r>
      <w:r>
        <w:rPr>
          <w:spacing w:val="15"/>
        </w:rPr>
        <w:t xml:space="preserve"> </w:t>
      </w:r>
      <w:r>
        <w:t>of</w:t>
      </w:r>
      <w:r>
        <w:rPr>
          <w:spacing w:val="16"/>
        </w:rPr>
        <w:t xml:space="preserve"> </w:t>
      </w:r>
      <w:r>
        <w:t>the</w:t>
      </w:r>
      <w:r>
        <w:rPr>
          <w:spacing w:val="15"/>
        </w:rPr>
        <w:t xml:space="preserve"> </w:t>
      </w:r>
      <w:r>
        <w:t>former</w:t>
      </w:r>
      <w:r>
        <w:rPr>
          <w:spacing w:val="14"/>
        </w:rPr>
        <w:t xml:space="preserve"> </w:t>
      </w:r>
      <w:r>
        <w:t>National</w:t>
      </w:r>
      <w:r>
        <w:rPr>
          <w:spacing w:val="15"/>
        </w:rPr>
        <w:t xml:space="preserve"> </w:t>
      </w:r>
      <w:r>
        <w:t>Center</w:t>
      </w:r>
      <w:r>
        <w:rPr>
          <w:spacing w:val="14"/>
        </w:rPr>
        <w:t xml:space="preserve"> </w:t>
      </w:r>
      <w:r>
        <w:t>for</w:t>
      </w:r>
      <w:r>
        <w:rPr>
          <w:spacing w:val="14"/>
        </w:rPr>
        <w:t xml:space="preserve"> </w:t>
      </w:r>
      <w:r>
        <w:t>Nonprofit</w:t>
      </w:r>
      <w:r>
        <w:rPr>
          <w:spacing w:val="14"/>
        </w:rPr>
        <w:t xml:space="preserve"> </w:t>
      </w:r>
      <w:r>
        <w:t>Boards,</w:t>
      </w:r>
      <w:r>
        <w:rPr>
          <w:spacing w:val="15"/>
        </w:rPr>
        <w:t xml:space="preserve"> </w:t>
      </w:r>
      <w:r>
        <w:t>now</w:t>
      </w:r>
      <w:r>
        <w:rPr>
          <w:spacing w:val="16"/>
        </w:rPr>
        <w:t xml:space="preserve"> </w:t>
      </w:r>
      <w:r>
        <w:t>known</w:t>
      </w:r>
      <w:r>
        <w:rPr>
          <w:spacing w:val="16"/>
        </w:rPr>
        <w:t xml:space="preserve"> </w:t>
      </w:r>
      <w:r>
        <w:t>as</w:t>
      </w:r>
      <w:r>
        <w:rPr>
          <w:spacing w:val="15"/>
        </w:rPr>
        <w:t xml:space="preserve"> </w:t>
      </w:r>
      <w:proofErr w:type="spellStart"/>
      <w:r>
        <w:t>BoardSource</w:t>
      </w:r>
      <w:proofErr w:type="spellEnd"/>
      <w:r>
        <w:t>.</w:t>
      </w:r>
      <w:r>
        <w:rPr>
          <w:spacing w:val="29"/>
        </w:rPr>
        <w:t xml:space="preserve"> </w:t>
      </w:r>
      <w:r>
        <w:t>It</w:t>
      </w:r>
      <w:r>
        <w:rPr>
          <w:spacing w:val="36"/>
          <w:w w:val="102"/>
        </w:rPr>
        <w:t xml:space="preserve"> </w:t>
      </w:r>
      <w:r>
        <w:t>provides</w:t>
      </w:r>
      <w:r>
        <w:rPr>
          <w:spacing w:val="15"/>
        </w:rPr>
        <w:t xml:space="preserve"> </w:t>
      </w:r>
      <w:r>
        <w:t>a</w:t>
      </w:r>
      <w:r>
        <w:rPr>
          <w:spacing w:val="15"/>
        </w:rPr>
        <w:t xml:space="preserve"> </w:t>
      </w:r>
      <w:r>
        <w:t>variety</w:t>
      </w:r>
      <w:r>
        <w:rPr>
          <w:spacing w:val="15"/>
        </w:rPr>
        <w:t xml:space="preserve"> </w:t>
      </w:r>
      <w:r>
        <w:t>of</w:t>
      </w:r>
      <w:r>
        <w:rPr>
          <w:spacing w:val="15"/>
        </w:rPr>
        <w:t xml:space="preserve"> </w:t>
      </w:r>
      <w:r>
        <w:t>resources</w:t>
      </w:r>
      <w:r>
        <w:rPr>
          <w:spacing w:val="15"/>
        </w:rPr>
        <w:t xml:space="preserve"> </w:t>
      </w:r>
      <w:r>
        <w:t>including</w:t>
      </w:r>
      <w:r>
        <w:rPr>
          <w:spacing w:val="15"/>
        </w:rPr>
        <w:t xml:space="preserve"> </w:t>
      </w:r>
      <w:r>
        <w:t>consultation</w:t>
      </w:r>
      <w:r>
        <w:rPr>
          <w:spacing w:val="15"/>
        </w:rPr>
        <w:t xml:space="preserve"> </w:t>
      </w:r>
      <w:r>
        <w:t>services,</w:t>
      </w:r>
      <w:r>
        <w:rPr>
          <w:spacing w:val="14"/>
        </w:rPr>
        <w:t xml:space="preserve"> </w:t>
      </w:r>
      <w:r>
        <w:t>training</w:t>
      </w:r>
      <w:r>
        <w:rPr>
          <w:spacing w:val="15"/>
        </w:rPr>
        <w:t xml:space="preserve"> </w:t>
      </w:r>
      <w:r>
        <w:t>conferences</w:t>
      </w:r>
      <w:r>
        <w:rPr>
          <w:spacing w:val="15"/>
        </w:rPr>
        <w:t xml:space="preserve"> </w:t>
      </w:r>
      <w:r>
        <w:t>and</w:t>
      </w:r>
      <w:r>
        <w:rPr>
          <w:spacing w:val="15"/>
        </w:rPr>
        <w:t xml:space="preserve"> </w:t>
      </w:r>
      <w:r>
        <w:t>workshops,</w:t>
      </w:r>
      <w:r>
        <w:rPr>
          <w:spacing w:val="14"/>
        </w:rPr>
        <w:t xml:space="preserve"> </w:t>
      </w:r>
      <w:r>
        <w:t>as</w:t>
      </w:r>
      <w:r>
        <w:rPr>
          <w:spacing w:val="124"/>
          <w:w w:val="102"/>
        </w:rPr>
        <w:t xml:space="preserve"> </w:t>
      </w:r>
      <w:r>
        <w:t>well</w:t>
      </w:r>
      <w:r>
        <w:rPr>
          <w:spacing w:val="16"/>
        </w:rPr>
        <w:t xml:space="preserve"> </w:t>
      </w:r>
      <w:r>
        <w:t>as</w:t>
      </w:r>
      <w:r>
        <w:rPr>
          <w:spacing w:val="18"/>
        </w:rPr>
        <w:t xml:space="preserve"> </w:t>
      </w:r>
      <w:r>
        <w:t>numerous</w:t>
      </w:r>
      <w:r>
        <w:rPr>
          <w:spacing w:val="18"/>
        </w:rPr>
        <w:t xml:space="preserve"> </w:t>
      </w:r>
      <w:r>
        <w:t>books</w:t>
      </w:r>
      <w:r>
        <w:rPr>
          <w:spacing w:val="18"/>
        </w:rPr>
        <w:t xml:space="preserve"> </w:t>
      </w:r>
      <w:r>
        <w:t>and</w:t>
      </w:r>
      <w:r>
        <w:rPr>
          <w:spacing w:val="18"/>
        </w:rPr>
        <w:t xml:space="preserve"> </w:t>
      </w:r>
      <w:r>
        <w:t>publications</w:t>
      </w:r>
      <w:r>
        <w:rPr>
          <w:spacing w:val="18"/>
        </w:rPr>
        <w:t xml:space="preserve"> </w:t>
      </w:r>
      <w:r>
        <w:t>helpful</w:t>
      </w:r>
      <w:r>
        <w:rPr>
          <w:spacing w:val="16"/>
        </w:rPr>
        <w:t xml:space="preserve"> </w:t>
      </w:r>
      <w:r>
        <w:t>to</w:t>
      </w:r>
      <w:r>
        <w:rPr>
          <w:spacing w:val="18"/>
        </w:rPr>
        <w:t xml:space="preserve"> </w:t>
      </w:r>
      <w:r>
        <w:t>board</w:t>
      </w:r>
      <w:r>
        <w:rPr>
          <w:spacing w:val="18"/>
        </w:rPr>
        <w:t xml:space="preserve"> </w:t>
      </w:r>
      <w:r>
        <w:t>members</w:t>
      </w:r>
      <w:r>
        <w:rPr>
          <w:spacing w:val="18"/>
        </w:rPr>
        <w:t xml:space="preserve"> </w:t>
      </w:r>
      <w:r>
        <w:t>of</w:t>
      </w:r>
      <w:r>
        <w:rPr>
          <w:spacing w:val="18"/>
        </w:rPr>
        <w:t xml:space="preserve"> </w:t>
      </w:r>
      <w:r>
        <w:t>nonprofit</w:t>
      </w:r>
      <w:r>
        <w:rPr>
          <w:spacing w:val="16"/>
        </w:rPr>
        <w:t xml:space="preserve"> </w:t>
      </w:r>
      <w:r>
        <w:t>organizations.</w:t>
      </w:r>
    </w:p>
    <w:p w:rsidR="00EC74BB" w:rsidRDefault="00EC74BB" w:rsidP="00EC74BB">
      <w:pPr>
        <w:spacing w:before="10" w:line="240" w:lineRule="exact"/>
        <w:rPr>
          <w:sz w:val="24"/>
          <w:szCs w:val="24"/>
        </w:rPr>
      </w:pPr>
    </w:p>
    <w:p w:rsidR="00EC74BB" w:rsidRDefault="007E1F9D" w:rsidP="00EC74BB">
      <w:pPr>
        <w:pStyle w:val="BodyText"/>
        <w:ind w:right="373"/>
      </w:pPr>
      <w:hyperlink r:id="rId17">
        <w:r w:rsidR="00EC74BB">
          <w:rPr>
            <w:color w:val="0A31FF"/>
            <w:u w:val="single" w:color="0A31FF"/>
          </w:rPr>
          <w:t>www.alban.org</w:t>
        </w:r>
      </w:hyperlink>
    </w:p>
    <w:p w:rsidR="00EC74BB" w:rsidRDefault="00EC74BB" w:rsidP="00EC74BB">
      <w:pPr>
        <w:pStyle w:val="BodyText"/>
        <w:spacing w:before="13" w:line="250" w:lineRule="auto"/>
        <w:ind w:right="255"/>
      </w:pPr>
      <w:r>
        <w:t>This</w:t>
      </w:r>
      <w:r>
        <w:rPr>
          <w:spacing w:val="17"/>
        </w:rPr>
        <w:t xml:space="preserve"> </w:t>
      </w:r>
      <w:r>
        <w:t>is</w:t>
      </w:r>
      <w:r>
        <w:rPr>
          <w:spacing w:val="18"/>
        </w:rPr>
        <w:t xml:space="preserve"> </w:t>
      </w:r>
      <w:r>
        <w:t>the</w:t>
      </w:r>
      <w:r>
        <w:rPr>
          <w:spacing w:val="17"/>
        </w:rPr>
        <w:t xml:space="preserve"> </w:t>
      </w:r>
      <w:r>
        <w:t>website</w:t>
      </w:r>
      <w:r>
        <w:rPr>
          <w:spacing w:val="18"/>
        </w:rPr>
        <w:t xml:space="preserve"> </w:t>
      </w:r>
      <w:r>
        <w:t>of</w:t>
      </w:r>
      <w:r>
        <w:rPr>
          <w:spacing w:val="18"/>
        </w:rPr>
        <w:t xml:space="preserve"> </w:t>
      </w:r>
      <w:r>
        <w:t>the</w:t>
      </w:r>
      <w:r>
        <w:rPr>
          <w:spacing w:val="17"/>
        </w:rPr>
        <w:t xml:space="preserve"> </w:t>
      </w:r>
      <w:r>
        <w:t>Alban</w:t>
      </w:r>
      <w:r>
        <w:rPr>
          <w:spacing w:val="18"/>
        </w:rPr>
        <w:t xml:space="preserve"> </w:t>
      </w:r>
      <w:r>
        <w:t>Institute,</w:t>
      </w:r>
      <w:r>
        <w:rPr>
          <w:spacing w:val="16"/>
        </w:rPr>
        <w:t xml:space="preserve"> </w:t>
      </w:r>
      <w:r>
        <w:t>which</w:t>
      </w:r>
      <w:r>
        <w:rPr>
          <w:spacing w:val="18"/>
        </w:rPr>
        <w:t xml:space="preserve"> </w:t>
      </w:r>
      <w:r>
        <w:t>produces</w:t>
      </w:r>
      <w:r>
        <w:rPr>
          <w:spacing w:val="18"/>
        </w:rPr>
        <w:t xml:space="preserve"> </w:t>
      </w:r>
      <w:r>
        <w:t>resources</w:t>
      </w:r>
      <w:r>
        <w:rPr>
          <w:spacing w:val="17"/>
        </w:rPr>
        <w:t xml:space="preserve"> </w:t>
      </w:r>
      <w:r>
        <w:t>and</w:t>
      </w:r>
      <w:r>
        <w:rPr>
          <w:spacing w:val="18"/>
        </w:rPr>
        <w:t xml:space="preserve"> </w:t>
      </w:r>
      <w:r>
        <w:t>services</w:t>
      </w:r>
      <w:r>
        <w:rPr>
          <w:spacing w:val="17"/>
        </w:rPr>
        <w:t xml:space="preserve"> </w:t>
      </w:r>
      <w:r>
        <w:t>for</w:t>
      </w:r>
      <w:r>
        <w:rPr>
          <w:spacing w:val="17"/>
        </w:rPr>
        <w:t xml:space="preserve"> </w:t>
      </w:r>
      <w:r>
        <w:t>church</w:t>
      </w:r>
      <w:r>
        <w:rPr>
          <w:spacing w:val="17"/>
        </w:rPr>
        <w:t xml:space="preserve"> </w:t>
      </w:r>
      <w:r>
        <w:t>development.</w:t>
      </w:r>
      <w:r>
        <w:rPr>
          <w:spacing w:val="84"/>
          <w:w w:val="102"/>
        </w:rPr>
        <w:t xml:space="preserve"> </w:t>
      </w:r>
      <w:r>
        <w:t>It</w:t>
      </w:r>
      <w:r>
        <w:rPr>
          <w:spacing w:val="14"/>
        </w:rPr>
        <w:t xml:space="preserve"> </w:t>
      </w:r>
      <w:r>
        <w:t>has</w:t>
      </w:r>
      <w:r>
        <w:rPr>
          <w:spacing w:val="15"/>
        </w:rPr>
        <w:t xml:space="preserve"> </w:t>
      </w:r>
      <w:r>
        <w:t>an</w:t>
      </w:r>
      <w:r>
        <w:rPr>
          <w:spacing w:val="15"/>
        </w:rPr>
        <w:t xml:space="preserve"> </w:t>
      </w:r>
      <w:r>
        <w:t>extensive</w:t>
      </w:r>
      <w:r>
        <w:rPr>
          <w:spacing w:val="16"/>
        </w:rPr>
        <w:t xml:space="preserve"> </w:t>
      </w:r>
      <w:r>
        <w:t>offering</w:t>
      </w:r>
      <w:r>
        <w:rPr>
          <w:spacing w:val="15"/>
        </w:rPr>
        <w:t xml:space="preserve"> </w:t>
      </w:r>
      <w:r>
        <w:t>of</w:t>
      </w:r>
      <w:r>
        <w:rPr>
          <w:spacing w:val="15"/>
        </w:rPr>
        <w:t xml:space="preserve"> </w:t>
      </w:r>
      <w:r>
        <w:t>excellent</w:t>
      </w:r>
      <w:r>
        <w:rPr>
          <w:spacing w:val="14"/>
        </w:rPr>
        <w:t xml:space="preserve"> </w:t>
      </w:r>
      <w:r>
        <w:t>publications</w:t>
      </w:r>
      <w:r>
        <w:rPr>
          <w:spacing w:val="16"/>
        </w:rPr>
        <w:t xml:space="preserve"> </w:t>
      </w:r>
      <w:r>
        <w:t>some</w:t>
      </w:r>
      <w:r>
        <w:rPr>
          <w:spacing w:val="15"/>
        </w:rPr>
        <w:t xml:space="preserve"> </w:t>
      </w:r>
      <w:r>
        <w:t>of</w:t>
      </w:r>
      <w:r>
        <w:rPr>
          <w:spacing w:val="15"/>
        </w:rPr>
        <w:t xml:space="preserve"> </w:t>
      </w:r>
      <w:r>
        <w:t>which</w:t>
      </w:r>
      <w:r>
        <w:rPr>
          <w:spacing w:val="16"/>
        </w:rPr>
        <w:t xml:space="preserve"> </w:t>
      </w:r>
      <w:r>
        <w:t>are</w:t>
      </w:r>
      <w:r>
        <w:rPr>
          <w:spacing w:val="15"/>
        </w:rPr>
        <w:t xml:space="preserve"> </w:t>
      </w:r>
      <w:r>
        <w:t>particularly</w:t>
      </w:r>
      <w:r>
        <w:rPr>
          <w:spacing w:val="15"/>
        </w:rPr>
        <w:t xml:space="preserve"> </w:t>
      </w:r>
      <w:r>
        <w:t>useful</w:t>
      </w:r>
      <w:r>
        <w:rPr>
          <w:spacing w:val="14"/>
        </w:rPr>
        <w:t xml:space="preserve"> </w:t>
      </w:r>
      <w:r>
        <w:t>for</w:t>
      </w:r>
      <w:r>
        <w:rPr>
          <w:spacing w:val="15"/>
        </w:rPr>
        <w:t xml:space="preserve"> </w:t>
      </w:r>
      <w:r>
        <w:t>governing</w:t>
      </w:r>
      <w:r>
        <w:rPr>
          <w:spacing w:val="140"/>
          <w:w w:val="102"/>
        </w:rPr>
        <w:t xml:space="preserve"> </w:t>
      </w:r>
      <w:r>
        <w:t>boards</w:t>
      </w:r>
      <w:r>
        <w:rPr>
          <w:spacing w:val="17"/>
        </w:rPr>
        <w:t xml:space="preserve"> </w:t>
      </w:r>
      <w:r>
        <w:t>of</w:t>
      </w:r>
      <w:r>
        <w:rPr>
          <w:spacing w:val="17"/>
        </w:rPr>
        <w:t xml:space="preserve"> </w:t>
      </w:r>
      <w:r>
        <w:t>churches.</w:t>
      </w:r>
      <w:r>
        <w:rPr>
          <w:spacing w:val="17"/>
        </w:rPr>
        <w:t xml:space="preserve"> </w:t>
      </w:r>
      <w:r>
        <w:t>They</w:t>
      </w:r>
      <w:r>
        <w:rPr>
          <w:spacing w:val="17"/>
        </w:rPr>
        <w:t xml:space="preserve"> </w:t>
      </w:r>
      <w:r>
        <w:t>also</w:t>
      </w:r>
      <w:r>
        <w:rPr>
          <w:spacing w:val="18"/>
        </w:rPr>
        <w:t xml:space="preserve"> </w:t>
      </w:r>
      <w:r>
        <w:t>provide</w:t>
      </w:r>
      <w:r>
        <w:rPr>
          <w:spacing w:val="17"/>
        </w:rPr>
        <w:t xml:space="preserve"> </w:t>
      </w:r>
      <w:r>
        <w:t>educational</w:t>
      </w:r>
      <w:r>
        <w:rPr>
          <w:spacing w:val="16"/>
        </w:rPr>
        <w:t xml:space="preserve"> </w:t>
      </w:r>
      <w:r>
        <w:t>events</w:t>
      </w:r>
      <w:r>
        <w:rPr>
          <w:spacing w:val="18"/>
        </w:rPr>
        <w:t xml:space="preserve"> </w:t>
      </w:r>
      <w:r>
        <w:t>and</w:t>
      </w:r>
      <w:r>
        <w:rPr>
          <w:spacing w:val="17"/>
        </w:rPr>
        <w:t xml:space="preserve"> </w:t>
      </w:r>
      <w:r>
        <w:t>consultation</w:t>
      </w:r>
      <w:r>
        <w:rPr>
          <w:spacing w:val="18"/>
        </w:rPr>
        <w:t xml:space="preserve"> </w:t>
      </w:r>
      <w:r>
        <w:t>services.</w:t>
      </w:r>
    </w:p>
    <w:p w:rsidR="00EC74BB" w:rsidRDefault="00EC74BB" w:rsidP="00EC74BB">
      <w:pPr>
        <w:spacing w:before="17" w:line="240" w:lineRule="exact"/>
        <w:rPr>
          <w:sz w:val="24"/>
          <w:szCs w:val="24"/>
        </w:rPr>
      </w:pPr>
    </w:p>
    <w:p w:rsidR="00EC74BB" w:rsidRDefault="007E1F9D" w:rsidP="00EC74BB">
      <w:pPr>
        <w:pStyle w:val="BodyText"/>
        <w:ind w:right="373"/>
      </w:pPr>
      <w:hyperlink r:id="rId18">
        <w:r w:rsidR="00EC74BB">
          <w:rPr>
            <w:color w:val="0A31FF"/>
            <w:u w:val="single" w:color="0A31FF"/>
          </w:rPr>
          <w:t>www.churchlawtoday.com</w:t>
        </w:r>
      </w:hyperlink>
    </w:p>
    <w:p w:rsidR="00EC74BB" w:rsidRDefault="00EC74BB" w:rsidP="00EC74BB">
      <w:pPr>
        <w:pStyle w:val="BodyText"/>
        <w:spacing w:before="8" w:line="252" w:lineRule="auto"/>
      </w:pPr>
      <w:r>
        <w:t>This</w:t>
      </w:r>
      <w:r>
        <w:rPr>
          <w:spacing w:val="17"/>
        </w:rPr>
        <w:t xml:space="preserve"> </w:t>
      </w:r>
      <w:r>
        <w:t>is</w:t>
      </w:r>
      <w:r>
        <w:rPr>
          <w:spacing w:val="17"/>
        </w:rPr>
        <w:t xml:space="preserve"> </w:t>
      </w:r>
      <w:r>
        <w:t>the</w:t>
      </w:r>
      <w:r>
        <w:rPr>
          <w:spacing w:val="18"/>
        </w:rPr>
        <w:t xml:space="preserve"> </w:t>
      </w:r>
      <w:r>
        <w:t>website</w:t>
      </w:r>
      <w:r>
        <w:rPr>
          <w:spacing w:val="17"/>
        </w:rPr>
        <w:t xml:space="preserve"> </w:t>
      </w:r>
      <w:r>
        <w:t>of</w:t>
      </w:r>
      <w:r>
        <w:rPr>
          <w:spacing w:val="17"/>
        </w:rPr>
        <w:t xml:space="preserve"> </w:t>
      </w:r>
      <w:r>
        <w:t>Christian</w:t>
      </w:r>
      <w:r>
        <w:rPr>
          <w:spacing w:val="17"/>
        </w:rPr>
        <w:t xml:space="preserve"> </w:t>
      </w:r>
      <w:r>
        <w:t>Ministry</w:t>
      </w:r>
      <w:r>
        <w:rPr>
          <w:spacing w:val="18"/>
        </w:rPr>
        <w:t xml:space="preserve"> </w:t>
      </w:r>
      <w:r>
        <w:t>Resources,</w:t>
      </w:r>
      <w:r>
        <w:rPr>
          <w:spacing w:val="16"/>
        </w:rPr>
        <w:t xml:space="preserve"> </w:t>
      </w:r>
      <w:r>
        <w:t>the</w:t>
      </w:r>
      <w:r>
        <w:rPr>
          <w:spacing w:val="17"/>
        </w:rPr>
        <w:t xml:space="preserve"> </w:t>
      </w:r>
      <w:r>
        <w:t>leading</w:t>
      </w:r>
      <w:r>
        <w:rPr>
          <w:spacing w:val="18"/>
        </w:rPr>
        <w:t xml:space="preserve"> </w:t>
      </w:r>
      <w:r>
        <w:t>organization</w:t>
      </w:r>
      <w:r>
        <w:rPr>
          <w:spacing w:val="17"/>
        </w:rPr>
        <w:t xml:space="preserve"> </w:t>
      </w:r>
      <w:r>
        <w:t>providing</w:t>
      </w:r>
      <w:r>
        <w:rPr>
          <w:spacing w:val="17"/>
        </w:rPr>
        <w:t xml:space="preserve"> </w:t>
      </w:r>
      <w:r>
        <w:t>legal,</w:t>
      </w:r>
      <w:r>
        <w:rPr>
          <w:spacing w:val="16"/>
        </w:rPr>
        <w:t xml:space="preserve"> </w:t>
      </w:r>
      <w:r>
        <w:t>tax</w:t>
      </w:r>
      <w:r>
        <w:rPr>
          <w:spacing w:val="18"/>
        </w:rPr>
        <w:t xml:space="preserve"> </w:t>
      </w:r>
      <w:r>
        <w:t>and</w:t>
      </w:r>
      <w:r>
        <w:rPr>
          <w:spacing w:val="17"/>
        </w:rPr>
        <w:t xml:space="preserve"> </w:t>
      </w:r>
      <w:r>
        <w:t>risk</w:t>
      </w:r>
      <w:r>
        <w:rPr>
          <w:spacing w:val="90"/>
          <w:w w:val="102"/>
        </w:rPr>
        <w:t xml:space="preserve"> </w:t>
      </w:r>
      <w:r>
        <w:t>management</w:t>
      </w:r>
      <w:r>
        <w:rPr>
          <w:spacing w:val="17"/>
        </w:rPr>
        <w:t xml:space="preserve"> </w:t>
      </w:r>
      <w:r>
        <w:t>resources</w:t>
      </w:r>
      <w:r>
        <w:rPr>
          <w:spacing w:val="19"/>
        </w:rPr>
        <w:t xml:space="preserve"> </w:t>
      </w:r>
      <w:r>
        <w:t>to</w:t>
      </w:r>
      <w:r>
        <w:rPr>
          <w:spacing w:val="19"/>
        </w:rPr>
        <w:t xml:space="preserve"> </w:t>
      </w:r>
      <w:r>
        <w:t>churches</w:t>
      </w:r>
      <w:r>
        <w:rPr>
          <w:spacing w:val="19"/>
        </w:rPr>
        <w:t xml:space="preserve"> </w:t>
      </w:r>
      <w:r>
        <w:t>and</w:t>
      </w:r>
      <w:r>
        <w:rPr>
          <w:spacing w:val="19"/>
        </w:rPr>
        <w:t xml:space="preserve"> </w:t>
      </w:r>
      <w:r>
        <w:t xml:space="preserve">denominations. </w:t>
      </w:r>
      <w:r>
        <w:rPr>
          <w:spacing w:val="35"/>
        </w:rPr>
        <w:t xml:space="preserve"> </w:t>
      </w:r>
      <w:r>
        <w:t>They</w:t>
      </w:r>
      <w:r>
        <w:rPr>
          <w:spacing w:val="19"/>
        </w:rPr>
        <w:t xml:space="preserve"> </w:t>
      </w:r>
      <w:r>
        <w:t>also</w:t>
      </w:r>
      <w:r>
        <w:rPr>
          <w:spacing w:val="19"/>
        </w:rPr>
        <w:t xml:space="preserve"> </w:t>
      </w:r>
      <w:r>
        <w:t>provide</w:t>
      </w:r>
      <w:r>
        <w:rPr>
          <w:spacing w:val="19"/>
        </w:rPr>
        <w:t xml:space="preserve"> </w:t>
      </w:r>
      <w:r>
        <w:t>resources</w:t>
      </w:r>
      <w:r>
        <w:rPr>
          <w:spacing w:val="19"/>
        </w:rPr>
        <w:t xml:space="preserve"> </w:t>
      </w:r>
      <w:r>
        <w:t>for</w:t>
      </w:r>
      <w:r>
        <w:rPr>
          <w:spacing w:val="18"/>
        </w:rPr>
        <w:t xml:space="preserve"> </w:t>
      </w:r>
      <w:r>
        <w:t>the</w:t>
      </w:r>
      <w:r>
        <w:rPr>
          <w:spacing w:val="19"/>
        </w:rPr>
        <w:t xml:space="preserve"> </w:t>
      </w:r>
      <w:r>
        <w:t>financial</w:t>
      </w:r>
      <w:r>
        <w:rPr>
          <w:spacing w:val="88"/>
          <w:w w:val="102"/>
        </w:rPr>
        <w:t xml:space="preserve"> </w:t>
      </w:r>
      <w:r>
        <w:t>accountability</w:t>
      </w:r>
      <w:r>
        <w:rPr>
          <w:spacing w:val="25"/>
        </w:rPr>
        <w:t xml:space="preserve"> </w:t>
      </w:r>
      <w:r>
        <w:t>of</w:t>
      </w:r>
      <w:r>
        <w:rPr>
          <w:spacing w:val="26"/>
        </w:rPr>
        <w:t xml:space="preserve"> </w:t>
      </w:r>
      <w:r>
        <w:t>churches.</w:t>
      </w:r>
    </w:p>
    <w:p w:rsidR="00EC74BB" w:rsidRDefault="00EC74BB" w:rsidP="00EC74BB">
      <w:pPr>
        <w:spacing w:before="10" w:line="240" w:lineRule="exact"/>
        <w:rPr>
          <w:sz w:val="24"/>
          <w:szCs w:val="24"/>
        </w:rPr>
      </w:pPr>
    </w:p>
    <w:p w:rsidR="00EC74BB" w:rsidRDefault="007E1F9D" w:rsidP="00EC74BB">
      <w:pPr>
        <w:pStyle w:val="BodyText"/>
        <w:ind w:right="373"/>
      </w:pPr>
      <w:hyperlink r:id="rId19">
        <w:r w:rsidR="00EC74BB">
          <w:rPr>
            <w:color w:val="0A31FF"/>
            <w:u w:val="single" w:color="0A31FF"/>
          </w:rPr>
          <w:t>www.churchproductsandservices.com</w:t>
        </w:r>
      </w:hyperlink>
    </w:p>
    <w:p w:rsidR="00EC74BB" w:rsidRDefault="00EC74BB" w:rsidP="00EC74BB">
      <w:pPr>
        <w:pStyle w:val="BodyText"/>
        <w:spacing w:before="13" w:line="250" w:lineRule="auto"/>
        <w:ind w:right="373"/>
      </w:pPr>
      <w:r>
        <w:t>This</w:t>
      </w:r>
      <w:r>
        <w:rPr>
          <w:spacing w:val="17"/>
        </w:rPr>
        <w:t xml:space="preserve"> </w:t>
      </w:r>
      <w:r>
        <w:t>is</w:t>
      </w:r>
      <w:r>
        <w:rPr>
          <w:spacing w:val="17"/>
        </w:rPr>
        <w:t xml:space="preserve"> </w:t>
      </w:r>
      <w:r>
        <w:t>the</w:t>
      </w:r>
      <w:r>
        <w:rPr>
          <w:spacing w:val="18"/>
        </w:rPr>
        <w:t xml:space="preserve"> </w:t>
      </w:r>
      <w:r>
        <w:t>website</w:t>
      </w:r>
      <w:r>
        <w:rPr>
          <w:spacing w:val="17"/>
        </w:rPr>
        <w:t xml:space="preserve"> </w:t>
      </w:r>
      <w:r>
        <w:t>of</w:t>
      </w:r>
      <w:r>
        <w:rPr>
          <w:spacing w:val="18"/>
        </w:rPr>
        <w:t xml:space="preserve"> </w:t>
      </w:r>
      <w:r>
        <w:rPr>
          <w:i/>
        </w:rPr>
        <w:t>Your</w:t>
      </w:r>
      <w:r>
        <w:rPr>
          <w:i/>
          <w:spacing w:val="17"/>
        </w:rPr>
        <w:t xml:space="preserve"> </w:t>
      </w:r>
      <w:r>
        <w:rPr>
          <w:i/>
        </w:rPr>
        <w:t>Church</w:t>
      </w:r>
      <w:r>
        <w:rPr>
          <w:i/>
          <w:spacing w:val="19"/>
        </w:rPr>
        <w:t xml:space="preserve"> </w:t>
      </w:r>
      <w:r>
        <w:t>magazine,</w:t>
      </w:r>
      <w:r>
        <w:rPr>
          <w:spacing w:val="16"/>
        </w:rPr>
        <w:t xml:space="preserve"> </w:t>
      </w:r>
      <w:r>
        <w:t>which</w:t>
      </w:r>
      <w:r>
        <w:rPr>
          <w:spacing w:val="17"/>
        </w:rPr>
        <w:t xml:space="preserve"> </w:t>
      </w:r>
      <w:r>
        <w:t>offers</w:t>
      </w:r>
      <w:r>
        <w:rPr>
          <w:spacing w:val="18"/>
        </w:rPr>
        <w:t xml:space="preserve"> </w:t>
      </w:r>
      <w:r>
        <w:t>information</w:t>
      </w:r>
      <w:r>
        <w:rPr>
          <w:spacing w:val="17"/>
        </w:rPr>
        <w:t xml:space="preserve"> </w:t>
      </w:r>
      <w:r>
        <w:t>and</w:t>
      </w:r>
      <w:r>
        <w:rPr>
          <w:spacing w:val="17"/>
        </w:rPr>
        <w:t xml:space="preserve"> </w:t>
      </w:r>
      <w:r>
        <w:t>resources</w:t>
      </w:r>
      <w:r>
        <w:rPr>
          <w:spacing w:val="18"/>
        </w:rPr>
        <w:t xml:space="preserve"> </w:t>
      </w:r>
      <w:r>
        <w:t>for</w:t>
      </w:r>
      <w:r>
        <w:rPr>
          <w:spacing w:val="16"/>
        </w:rPr>
        <w:t xml:space="preserve"> </w:t>
      </w:r>
      <w:r>
        <w:t>the</w:t>
      </w:r>
      <w:r>
        <w:rPr>
          <w:spacing w:val="54"/>
          <w:w w:val="102"/>
        </w:rPr>
        <w:t xml:space="preserve"> </w:t>
      </w:r>
      <w:r>
        <w:t>administration</w:t>
      </w:r>
      <w:r>
        <w:rPr>
          <w:spacing w:val="17"/>
        </w:rPr>
        <w:t xml:space="preserve"> </w:t>
      </w:r>
      <w:r>
        <w:t>of</w:t>
      </w:r>
      <w:r>
        <w:rPr>
          <w:spacing w:val="18"/>
        </w:rPr>
        <w:t xml:space="preserve"> </w:t>
      </w:r>
      <w:r>
        <w:t xml:space="preserve">churches. </w:t>
      </w:r>
      <w:r>
        <w:rPr>
          <w:spacing w:val="33"/>
        </w:rPr>
        <w:t xml:space="preserve"> </w:t>
      </w:r>
      <w:r>
        <w:t>Their</w:t>
      </w:r>
      <w:r>
        <w:rPr>
          <w:spacing w:val="17"/>
        </w:rPr>
        <w:t xml:space="preserve"> </w:t>
      </w:r>
      <w:r>
        <w:t>publications</w:t>
      </w:r>
      <w:r>
        <w:rPr>
          <w:spacing w:val="18"/>
        </w:rPr>
        <w:t xml:space="preserve"> </w:t>
      </w:r>
      <w:r>
        <w:t>relate</w:t>
      </w:r>
      <w:r>
        <w:rPr>
          <w:spacing w:val="18"/>
        </w:rPr>
        <w:t xml:space="preserve"> </w:t>
      </w:r>
      <w:r>
        <w:t>to</w:t>
      </w:r>
      <w:r>
        <w:rPr>
          <w:spacing w:val="18"/>
        </w:rPr>
        <w:t xml:space="preserve"> </w:t>
      </w:r>
      <w:r>
        <w:t>buildings</w:t>
      </w:r>
      <w:r>
        <w:rPr>
          <w:spacing w:val="17"/>
        </w:rPr>
        <w:t xml:space="preserve"> </w:t>
      </w:r>
      <w:r>
        <w:t>and</w:t>
      </w:r>
      <w:r>
        <w:rPr>
          <w:spacing w:val="18"/>
        </w:rPr>
        <w:t xml:space="preserve"> </w:t>
      </w:r>
      <w:r>
        <w:t>facilities,</w:t>
      </w:r>
      <w:r>
        <w:rPr>
          <w:spacing w:val="17"/>
        </w:rPr>
        <w:t xml:space="preserve"> </w:t>
      </w:r>
      <w:r>
        <w:t>sound</w:t>
      </w:r>
      <w:r>
        <w:rPr>
          <w:spacing w:val="18"/>
        </w:rPr>
        <w:t xml:space="preserve"> </w:t>
      </w:r>
      <w:r>
        <w:t>and</w:t>
      </w:r>
      <w:r>
        <w:rPr>
          <w:spacing w:val="18"/>
        </w:rPr>
        <w:t xml:space="preserve"> </w:t>
      </w:r>
      <w:r>
        <w:t>light,</w:t>
      </w:r>
      <w:r>
        <w:rPr>
          <w:spacing w:val="94"/>
          <w:w w:val="102"/>
        </w:rPr>
        <w:t xml:space="preserve"> </w:t>
      </w:r>
      <w:r>
        <w:t>equipment</w:t>
      </w:r>
      <w:r>
        <w:rPr>
          <w:spacing w:val="16"/>
        </w:rPr>
        <w:t xml:space="preserve"> </w:t>
      </w:r>
      <w:r>
        <w:t>and</w:t>
      </w:r>
      <w:r>
        <w:rPr>
          <w:spacing w:val="18"/>
        </w:rPr>
        <w:t xml:space="preserve"> </w:t>
      </w:r>
      <w:r>
        <w:t>furnishings,</w:t>
      </w:r>
      <w:r>
        <w:rPr>
          <w:spacing w:val="16"/>
        </w:rPr>
        <w:t xml:space="preserve"> </w:t>
      </w:r>
      <w:r>
        <w:t>as</w:t>
      </w:r>
      <w:r>
        <w:rPr>
          <w:spacing w:val="17"/>
        </w:rPr>
        <w:t xml:space="preserve"> </w:t>
      </w:r>
      <w:r>
        <w:t>well</w:t>
      </w:r>
      <w:r>
        <w:rPr>
          <w:spacing w:val="17"/>
        </w:rPr>
        <w:t xml:space="preserve"> </w:t>
      </w:r>
      <w:r>
        <w:t>as</w:t>
      </w:r>
      <w:r>
        <w:rPr>
          <w:spacing w:val="17"/>
        </w:rPr>
        <w:t xml:space="preserve"> </w:t>
      </w:r>
      <w:r>
        <w:t>financial</w:t>
      </w:r>
      <w:r>
        <w:rPr>
          <w:spacing w:val="17"/>
        </w:rPr>
        <w:t xml:space="preserve"> </w:t>
      </w:r>
      <w:r>
        <w:t>and</w:t>
      </w:r>
      <w:r>
        <w:rPr>
          <w:spacing w:val="17"/>
        </w:rPr>
        <w:t xml:space="preserve"> </w:t>
      </w:r>
      <w:r>
        <w:t>legal</w:t>
      </w:r>
      <w:r>
        <w:rPr>
          <w:spacing w:val="17"/>
        </w:rPr>
        <w:t xml:space="preserve"> </w:t>
      </w:r>
      <w:r>
        <w:t>matters.</w:t>
      </w:r>
    </w:p>
    <w:p w:rsidR="00EC74BB" w:rsidRDefault="00EC74BB" w:rsidP="00EC74BB">
      <w:pPr>
        <w:spacing w:before="17" w:line="240" w:lineRule="exact"/>
        <w:rPr>
          <w:sz w:val="24"/>
          <w:szCs w:val="24"/>
        </w:rPr>
      </w:pPr>
    </w:p>
    <w:p w:rsidR="00EC74BB" w:rsidRDefault="007E1F9D" w:rsidP="00EC74BB">
      <w:pPr>
        <w:pStyle w:val="BodyText"/>
        <w:ind w:right="373"/>
      </w:pPr>
      <w:hyperlink r:id="rId20">
        <w:r w:rsidR="00EC74BB">
          <w:rPr>
            <w:color w:val="0A31FF"/>
            <w:u w:val="single" w:color="0A31FF"/>
          </w:rPr>
          <w:t>www.guideonecenter.com</w:t>
        </w:r>
      </w:hyperlink>
    </w:p>
    <w:p w:rsidR="00EC74BB" w:rsidRDefault="00EC74BB" w:rsidP="00EC74BB">
      <w:pPr>
        <w:pStyle w:val="BodyText"/>
        <w:spacing w:before="8" w:line="252" w:lineRule="auto"/>
        <w:ind w:right="255"/>
      </w:pPr>
      <w:r>
        <w:t>This</w:t>
      </w:r>
      <w:r>
        <w:rPr>
          <w:spacing w:val="15"/>
        </w:rPr>
        <w:t xml:space="preserve"> </w:t>
      </w:r>
      <w:r>
        <w:t>is</w:t>
      </w:r>
      <w:r>
        <w:rPr>
          <w:spacing w:val="16"/>
        </w:rPr>
        <w:t xml:space="preserve"> </w:t>
      </w:r>
      <w:r>
        <w:t>the</w:t>
      </w:r>
      <w:r>
        <w:rPr>
          <w:spacing w:val="16"/>
        </w:rPr>
        <w:t xml:space="preserve"> </w:t>
      </w:r>
      <w:r>
        <w:t>website</w:t>
      </w:r>
      <w:r>
        <w:rPr>
          <w:spacing w:val="16"/>
        </w:rPr>
        <w:t xml:space="preserve"> </w:t>
      </w:r>
      <w:r>
        <w:t>of</w:t>
      </w:r>
      <w:r>
        <w:rPr>
          <w:spacing w:val="16"/>
        </w:rPr>
        <w:t xml:space="preserve"> </w:t>
      </w:r>
      <w:proofErr w:type="spellStart"/>
      <w:r>
        <w:t>GuideOne</w:t>
      </w:r>
      <w:proofErr w:type="spellEnd"/>
      <w:r>
        <w:rPr>
          <w:spacing w:val="16"/>
        </w:rPr>
        <w:t xml:space="preserve"> </w:t>
      </w:r>
      <w:r>
        <w:t>Insurance</w:t>
      </w:r>
      <w:r>
        <w:rPr>
          <w:spacing w:val="15"/>
        </w:rPr>
        <w:t xml:space="preserve"> </w:t>
      </w:r>
      <w:r>
        <w:t>for</w:t>
      </w:r>
      <w:r>
        <w:rPr>
          <w:spacing w:val="15"/>
        </w:rPr>
        <w:t xml:space="preserve"> </w:t>
      </w:r>
      <w:r>
        <w:t>risk</w:t>
      </w:r>
      <w:r>
        <w:rPr>
          <w:spacing w:val="16"/>
        </w:rPr>
        <w:t xml:space="preserve"> </w:t>
      </w:r>
      <w:r>
        <w:t>management</w:t>
      </w:r>
      <w:r>
        <w:rPr>
          <w:spacing w:val="15"/>
        </w:rPr>
        <w:t xml:space="preserve"> </w:t>
      </w:r>
      <w:r>
        <w:t>in</w:t>
      </w:r>
      <w:r>
        <w:rPr>
          <w:spacing w:val="15"/>
        </w:rPr>
        <w:t xml:space="preserve"> </w:t>
      </w:r>
      <w:r>
        <w:t>churches.</w:t>
      </w:r>
      <w:r>
        <w:rPr>
          <w:spacing w:val="15"/>
        </w:rPr>
        <w:t xml:space="preserve"> </w:t>
      </w:r>
      <w:proofErr w:type="spellStart"/>
      <w:r>
        <w:t>GuideOne</w:t>
      </w:r>
      <w:proofErr w:type="spellEnd"/>
      <w:r>
        <w:rPr>
          <w:spacing w:val="16"/>
        </w:rPr>
        <w:t xml:space="preserve"> </w:t>
      </w:r>
      <w:r>
        <w:t>is</w:t>
      </w:r>
      <w:r>
        <w:rPr>
          <w:spacing w:val="16"/>
        </w:rPr>
        <w:t xml:space="preserve"> </w:t>
      </w:r>
      <w:r>
        <w:t>one</w:t>
      </w:r>
      <w:r>
        <w:rPr>
          <w:spacing w:val="16"/>
        </w:rPr>
        <w:t xml:space="preserve"> </w:t>
      </w:r>
      <w:r>
        <w:t>of</w:t>
      </w:r>
      <w:r>
        <w:rPr>
          <w:spacing w:val="16"/>
        </w:rPr>
        <w:t xml:space="preserve"> </w:t>
      </w:r>
      <w:r>
        <w:t>the</w:t>
      </w:r>
      <w:r>
        <w:rPr>
          <w:spacing w:val="84"/>
          <w:w w:val="102"/>
        </w:rPr>
        <w:t xml:space="preserve"> </w:t>
      </w:r>
      <w:r>
        <w:t>largest</w:t>
      </w:r>
      <w:r>
        <w:rPr>
          <w:spacing w:val="13"/>
        </w:rPr>
        <w:t xml:space="preserve"> </w:t>
      </w:r>
      <w:r>
        <w:t>insurers</w:t>
      </w:r>
      <w:r>
        <w:rPr>
          <w:spacing w:val="15"/>
        </w:rPr>
        <w:t xml:space="preserve"> </w:t>
      </w:r>
      <w:r>
        <w:t>of</w:t>
      </w:r>
      <w:r>
        <w:rPr>
          <w:spacing w:val="15"/>
        </w:rPr>
        <w:t xml:space="preserve"> </w:t>
      </w:r>
      <w:r>
        <w:t>churches</w:t>
      </w:r>
      <w:r>
        <w:rPr>
          <w:spacing w:val="15"/>
        </w:rPr>
        <w:t xml:space="preserve"> </w:t>
      </w:r>
      <w:r>
        <w:t>in</w:t>
      </w:r>
      <w:r>
        <w:rPr>
          <w:spacing w:val="15"/>
        </w:rPr>
        <w:t xml:space="preserve"> </w:t>
      </w:r>
      <w:r>
        <w:t>North</w:t>
      </w:r>
      <w:r>
        <w:rPr>
          <w:spacing w:val="15"/>
        </w:rPr>
        <w:t xml:space="preserve"> </w:t>
      </w:r>
      <w:r>
        <w:t xml:space="preserve">America. </w:t>
      </w:r>
      <w:r>
        <w:rPr>
          <w:spacing w:val="28"/>
        </w:rPr>
        <w:t xml:space="preserve"> </w:t>
      </w:r>
      <w:r>
        <w:t>This</w:t>
      </w:r>
      <w:r>
        <w:rPr>
          <w:spacing w:val="15"/>
        </w:rPr>
        <w:t xml:space="preserve"> </w:t>
      </w:r>
      <w:r>
        <w:t>site</w:t>
      </w:r>
      <w:r>
        <w:rPr>
          <w:spacing w:val="15"/>
        </w:rPr>
        <w:t xml:space="preserve"> </w:t>
      </w:r>
      <w:r>
        <w:t>offers</w:t>
      </w:r>
      <w:r>
        <w:rPr>
          <w:spacing w:val="15"/>
        </w:rPr>
        <w:t xml:space="preserve"> </w:t>
      </w:r>
      <w:r>
        <w:t>many</w:t>
      </w:r>
      <w:r>
        <w:rPr>
          <w:spacing w:val="14"/>
        </w:rPr>
        <w:t xml:space="preserve"> </w:t>
      </w:r>
      <w:r>
        <w:t>useful</w:t>
      </w:r>
      <w:r>
        <w:rPr>
          <w:spacing w:val="14"/>
        </w:rPr>
        <w:t xml:space="preserve"> </w:t>
      </w:r>
      <w:r>
        <w:t>resources</w:t>
      </w:r>
      <w:r>
        <w:rPr>
          <w:spacing w:val="15"/>
        </w:rPr>
        <w:t xml:space="preserve"> </w:t>
      </w:r>
      <w:r>
        <w:t>that</w:t>
      </w:r>
      <w:r>
        <w:rPr>
          <w:spacing w:val="14"/>
        </w:rPr>
        <w:t xml:space="preserve"> </w:t>
      </w:r>
      <w:r>
        <w:t>will</w:t>
      </w:r>
      <w:r>
        <w:rPr>
          <w:spacing w:val="14"/>
        </w:rPr>
        <w:t xml:space="preserve"> </w:t>
      </w:r>
      <w:r>
        <w:t>inform</w:t>
      </w:r>
      <w:r>
        <w:rPr>
          <w:spacing w:val="16"/>
        </w:rPr>
        <w:t xml:space="preserve"> </w:t>
      </w:r>
      <w:r>
        <w:t>and</w:t>
      </w:r>
      <w:r>
        <w:rPr>
          <w:spacing w:val="118"/>
          <w:w w:val="102"/>
        </w:rPr>
        <w:t xml:space="preserve"> </w:t>
      </w:r>
      <w:r>
        <w:t>support</w:t>
      </w:r>
      <w:r>
        <w:rPr>
          <w:spacing w:val="25"/>
        </w:rPr>
        <w:t xml:space="preserve"> </w:t>
      </w:r>
      <w:r>
        <w:t>a</w:t>
      </w:r>
      <w:r>
        <w:rPr>
          <w:spacing w:val="27"/>
        </w:rPr>
        <w:t xml:space="preserve"> </w:t>
      </w:r>
      <w:r>
        <w:t>comprehensive</w:t>
      </w:r>
      <w:r>
        <w:rPr>
          <w:spacing w:val="27"/>
        </w:rPr>
        <w:t xml:space="preserve"> </w:t>
      </w:r>
      <w:r>
        <w:t>risk</w:t>
      </w:r>
      <w:r>
        <w:rPr>
          <w:spacing w:val="27"/>
        </w:rPr>
        <w:t xml:space="preserve"> </w:t>
      </w:r>
      <w:r>
        <w:t>management</w:t>
      </w:r>
      <w:r>
        <w:rPr>
          <w:spacing w:val="25"/>
        </w:rPr>
        <w:t xml:space="preserve"> </w:t>
      </w:r>
      <w:r>
        <w:t>program.</w:t>
      </w:r>
    </w:p>
    <w:p w:rsidR="00EC74BB" w:rsidRDefault="00EC74BB" w:rsidP="00EC74BB">
      <w:pPr>
        <w:spacing w:line="252" w:lineRule="auto"/>
        <w:sectPr w:rsidR="00EC74BB">
          <w:pgSz w:w="12240" w:h="15840"/>
          <w:pgMar w:top="660" w:right="1320" w:bottom="1700" w:left="1340" w:header="0" w:footer="1503" w:gutter="0"/>
          <w:cols w:space="720"/>
        </w:sectPr>
      </w:pPr>
    </w:p>
    <w:p w:rsidR="00EC74BB" w:rsidRDefault="00EC74BB" w:rsidP="00EC74BB">
      <w:pPr>
        <w:pStyle w:val="Heading4"/>
        <w:ind w:right="373"/>
      </w:pPr>
      <w:r>
        <w:rPr>
          <w:spacing w:val="-1"/>
        </w:rPr>
        <w:lastRenderedPageBreak/>
        <w:t>BCC</w:t>
      </w:r>
      <w:r>
        <w:rPr>
          <w:spacing w:val="-9"/>
        </w:rPr>
        <w:t xml:space="preserve"> </w:t>
      </w:r>
      <w:r>
        <w:t>Board</w:t>
      </w:r>
      <w:r>
        <w:rPr>
          <w:spacing w:val="-8"/>
        </w:rPr>
        <w:t xml:space="preserve"> </w:t>
      </w:r>
      <w:r>
        <w:t>of</w:t>
      </w:r>
      <w:r>
        <w:rPr>
          <w:spacing w:val="-8"/>
        </w:rPr>
        <w:t xml:space="preserve"> </w:t>
      </w:r>
      <w:r>
        <w:rPr>
          <w:spacing w:val="-1"/>
        </w:rPr>
        <w:t>Directors</w:t>
      </w:r>
      <w:r>
        <w:rPr>
          <w:spacing w:val="-9"/>
        </w:rPr>
        <w:t xml:space="preserve"> </w:t>
      </w:r>
      <w:r>
        <w:t>Training</w:t>
      </w:r>
    </w:p>
    <w:p w:rsidR="00EC74BB" w:rsidRDefault="00EC74BB" w:rsidP="00EC74BB">
      <w:pPr>
        <w:spacing w:line="360" w:lineRule="exact"/>
        <w:rPr>
          <w:sz w:val="36"/>
          <w:szCs w:val="36"/>
        </w:rPr>
      </w:pPr>
    </w:p>
    <w:p w:rsidR="00EC74BB" w:rsidRDefault="00EC74BB" w:rsidP="00EC74BB">
      <w:pPr>
        <w:spacing w:line="360" w:lineRule="exact"/>
        <w:rPr>
          <w:sz w:val="36"/>
          <w:szCs w:val="36"/>
        </w:rPr>
      </w:pPr>
    </w:p>
    <w:p w:rsidR="00EC74BB" w:rsidRDefault="00EC74BB" w:rsidP="00EC74BB">
      <w:pPr>
        <w:spacing w:line="360" w:lineRule="exact"/>
        <w:rPr>
          <w:sz w:val="36"/>
          <w:szCs w:val="36"/>
        </w:rPr>
      </w:pPr>
    </w:p>
    <w:p w:rsidR="00EC74BB" w:rsidRDefault="00EC74BB" w:rsidP="00EC74BB">
      <w:pPr>
        <w:spacing w:before="12" w:line="520" w:lineRule="exact"/>
        <w:rPr>
          <w:sz w:val="52"/>
          <w:szCs w:val="52"/>
        </w:rPr>
      </w:pPr>
    </w:p>
    <w:p w:rsidR="00EC74BB" w:rsidRDefault="00EC74BB" w:rsidP="00EC74BB">
      <w:pPr>
        <w:ind w:left="101" w:right="373"/>
        <w:rPr>
          <w:rFonts w:ascii="Times New Roman" w:hAnsi="Times New Roman"/>
          <w:sz w:val="72"/>
          <w:szCs w:val="72"/>
        </w:rPr>
      </w:pPr>
      <w:r>
        <w:rPr>
          <w:rFonts w:ascii="Times New Roman" w:eastAsia="Times New Roman"/>
          <w:b/>
          <w:spacing w:val="-1"/>
          <w:sz w:val="72"/>
        </w:rPr>
        <w:t>Section</w:t>
      </w:r>
      <w:r>
        <w:rPr>
          <w:rFonts w:ascii="Times New Roman" w:eastAsia="Times New Roman"/>
          <w:b/>
          <w:spacing w:val="-22"/>
          <w:sz w:val="72"/>
        </w:rPr>
        <w:t xml:space="preserve"> </w:t>
      </w:r>
      <w:r>
        <w:rPr>
          <w:rFonts w:ascii="Times New Roman" w:eastAsia="Times New Roman"/>
          <w:b/>
          <w:spacing w:val="-1"/>
          <w:sz w:val="72"/>
        </w:rPr>
        <w:t>III</w:t>
      </w:r>
    </w:p>
    <w:p w:rsidR="00EC74BB" w:rsidRDefault="00EC74BB" w:rsidP="00EC74BB">
      <w:pPr>
        <w:spacing w:line="720" w:lineRule="exact"/>
        <w:rPr>
          <w:sz w:val="72"/>
          <w:szCs w:val="72"/>
        </w:rPr>
      </w:pPr>
    </w:p>
    <w:p w:rsidR="00EC74BB" w:rsidRDefault="00EC74BB" w:rsidP="00EC74BB">
      <w:pPr>
        <w:spacing w:before="4" w:line="940" w:lineRule="exact"/>
        <w:rPr>
          <w:sz w:val="94"/>
          <w:szCs w:val="94"/>
        </w:rPr>
      </w:pPr>
    </w:p>
    <w:p w:rsidR="00EC74BB" w:rsidRDefault="00EC74BB" w:rsidP="00EC74BB">
      <w:pPr>
        <w:ind w:left="1574" w:right="1592"/>
        <w:jc w:val="center"/>
        <w:rPr>
          <w:rFonts w:ascii="Times New Roman" w:hAnsi="Times New Roman"/>
          <w:sz w:val="55"/>
          <w:szCs w:val="55"/>
        </w:rPr>
      </w:pPr>
      <w:r>
        <w:rPr>
          <w:rFonts w:ascii="Times New Roman" w:eastAsia="Times New Roman"/>
          <w:b/>
          <w:sz w:val="55"/>
        </w:rPr>
        <w:t>Additions</w:t>
      </w:r>
    </w:p>
    <w:p w:rsidR="00EC74BB" w:rsidRDefault="00EC74BB" w:rsidP="00EC74BB">
      <w:pPr>
        <w:jc w:val="center"/>
        <w:rPr>
          <w:rFonts w:ascii="Times New Roman" w:hAnsi="Times New Roman"/>
          <w:sz w:val="55"/>
          <w:szCs w:val="55"/>
        </w:rPr>
        <w:sectPr w:rsidR="00EC74BB">
          <w:pgSz w:w="12240" w:h="15840"/>
          <w:pgMar w:top="680" w:right="1320" w:bottom="1700" w:left="1340" w:header="0" w:footer="1503" w:gutter="0"/>
          <w:cols w:space="720"/>
        </w:sectPr>
      </w:pPr>
    </w:p>
    <w:p w:rsidR="00EC74BB" w:rsidRDefault="00EC74BB" w:rsidP="00EC74BB">
      <w:pPr>
        <w:spacing w:before="41"/>
        <w:ind w:left="101" w:right="373"/>
        <w:rPr>
          <w:rFonts w:ascii="Times New Roman" w:hAnsi="Times New Roman"/>
          <w:sz w:val="36"/>
          <w:szCs w:val="36"/>
        </w:rPr>
      </w:pPr>
      <w:r>
        <w:rPr>
          <w:rFonts w:ascii="Times New Roman" w:eastAsia="Times New Roman"/>
          <w:spacing w:val="-1"/>
          <w:sz w:val="36"/>
        </w:rPr>
        <w:lastRenderedPageBreak/>
        <w:t>BCC</w:t>
      </w:r>
      <w:r>
        <w:rPr>
          <w:rFonts w:ascii="Times New Roman" w:eastAsia="Times New Roman"/>
          <w:spacing w:val="-9"/>
          <w:sz w:val="36"/>
        </w:rPr>
        <w:t xml:space="preserve"> </w:t>
      </w:r>
      <w:r>
        <w:rPr>
          <w:rFonts w:ascii="Times New Roman" w:eastAsia="Times New Roman"/>
          <w:sz w:val="36"/>
        </w:rPr>
        <w:t>Board</w:t>
      </w:r>
      <w:r>
        <w:rPr>
          <w:rFonts w:ascii="Times New Roman" w:eastAsia="Times New Roman"/>
          <w:spacing w:val="-8"/>
          <w:sz w:val="36"/>
        </w:rPr>
        <w:t xml:space="preserve"> </w:t>
      </w:r>
      <w:r>
        <w:rPr>
          <w:rFonts w:ascii="Times New Roman" w:eastAsia="Times New Roman"/>
          <w:sz w:val="36"/>
        </w:rPr>
        <w:t>of</w:t>
      </w:r>
      <w:r>
        <w:rPr>
          <w:rFonts w:ascii="Times New Roman" w:eastAsia="Times New Roman"/>
          <w:spacing w:val="-8"/>
          <w:sz w:val="36"/>
        </w:rPr>
        <w:t xml:space="preserve"> </w:t>
      </w:r>
      <w:r>
        <w:rPr>
          <w:rFonts w:ascii="Times New Roman" w:eastAsia="Times New Roman"/>
          <w:spacing w:val="-1"/>
          <w:sz w:val="36"/>
        </w:rPr>
        <w:t>Directors</w:t>
      </w:r>
      <w:r>
        <w:rPr>
          <w:rFonts w:ascii="Times New Roman" w:eastAsia="Times New Roman"/>
          <w:spacing w:val="-9"/>
          <w:sz w:val="36"/>
        </w:rPr>
        <w:t xml:space="preserve"> </w:t>
      </w:r>
      <w:r>
        <w:rPr>
          <w:rFonts w:ascii="Times New Roman" w:eastAsia="Times New Roman"/>
          <w:sz w:val="36"/>
        </w:rPr>
        <w:t>Training</w:t>
      </w:r>
    </w:p>
    <w:p w:rsidR="00EC74BB" w:rsidRDefault="00EC74BB" w:rsidP="00EC74BB">
      <w:pPr>
        <w:spacing w:line="360" w:lineRule="exact"/>
        <w:rPr>
          <w:sz w:val="36"/>
          <w:szCs w:val="36"/>
        </w:rPr>
      </w:pPr>
    </w:p>
    <w:p w:rsidR="00EC74BB" w:rsidRDefault="00EC74BB" w:rsidP="00EC74BB">
      <w:pPr>
        <w:pStyle w:val="Heading7"/>
        <w:tabs>
          <w:tab w:val="left" w:pos="342"/>
        </w:tabs>
        <w:ind w:left="0"/>
      </w:pPr>
    </w:p>
    <w:p w:rsidR="00EC74BB" w:rsidRDefault="00EC74BB" w:rsidP="00EC74BB">
      <w:pPr>
        <w:spacing w:before="1" w:line="280" w:lineRule="exact"/>
        <w:rPr>
          <w:sz w:val="28"/>
          <w:szCs w:val="28"/>
        </w:rPr>
      </w:pPr>
    </w:p>
    <w:p w:rsidR="00EC74BB" w:rsidRPr="009023BA" w:rsidRDefault="00EC74BB" w:rsidP="00EC74BB">
      <w:pPr>
        <w:numPr>
          <w:ilvl w:val="0"/>
          <w:numId w:val="1"/>
        </w:numPr>
        <w:tabs>
          <w:tab w:val="left" w:pos="342"/>
        </w:tabs>
        <w:ind w:left="341"/>
        <w:rPr>
          <w:rFonts w:ascii="Times New Roman" w:hAnsi="Times New Roman"/>
          <w:b/>
          <w:sz w:val="24"/>
          <w:szCs w:val="24"/>
        </w:rPr>
      </w:pPr>
      <w:r w:rsidRPr="009023BA">
        <w:rPr>
          <w:rFonts w:ascii="Times New Roman" w:eastAsia="Times New Roman"/>
          <w:b/>
          <w:sz w:val="24"/>
        </w:rPr>
        <w:t>Insert</w:t>
      </w:r>
      <w:r w:rsidRPr="009023BA">
        <w:rPr>
          <w:rFonts w:ascii="Times New Roman" w:eastAsia="Times New Roman"/>
          <w:b/>
          <w:spacing w:val="-2"/>
          <w:sz w:val="24"/>
        </w:rPr>
        <w:t xml:space="preserve"> </w:t>
      </w:r>
      <w:r>
        <w:rPr>
          <w:rFonts w:ascii="Times New Roman" w:eastAsia="Times New Roman"/>
          <w:b/>
          <w:spacing w:val="-1"/>
          <w:sz w:val="24"/>
        </w:rPr>
        <w:t>BCC</w:t>
      </w:r>
      <w:r w:rsidRPr="009023BA">
        <w:rPr>
          <w:rFonts w:ascii="Times New Roman" w:eastAsia="Times New Roman"/>
          <w:b/>
          <w:spacing w:val="-2"/>
          <w:sz w:val="24"/>
        </w:rPr>
        <w:t xml:space="preserve"> </w:t>
      </w:r>
      <w:r w:rsidRPr="009023BA">
        <w:rPr>
          <w:rFonts w:ascii="Times New Roman" w:eastAsia="Times New Roman"/>
          <w:b/>
          <w:sz w:val="24"/>
        </w:rPr>
        <w:t>Bylaws</w:t>
      </w:r>
      <w:r w:rsidRPr="009023BA">
        <w:rPr>
          <w:rFonts w:ascii="Times New Roman" w:eastAsia="Times New Roman"/>
          <w:b/>
          <w:spacing w:val="-2"/>
          <w:sz w:val="24"/>
        </w:rPr>
        <w:t xml:space="preserve"> </w:t>
      </w:r>
      <w:r w:rsidRPr="009023BA">
        <w:rPr>
          <w:rFonts w:ascii="Times New Roman" w:eastAsia="Times New Roman"/>
          <w:b/>
          <w:sz w:val="24"/>
        </w:rPr>
        <w:t>-</w:t>
      </w:r>
      <w:r w:rsidRPr="009023BA">
        <w:rPr>
          <w:b/>
        </w:rPr>
        <w:t xml:space="preserve"> local</w:t>
      </w:r>
      <w:r w:rsidRPr="009023BA">
        <w:rPr>
          <w:b/>
          <w:spacing w:val="-5"/>
        </w:rPr>
        <w:t xml:space="preserve"> </w:t>
      </w:r>
      <w:r w:rsidRPr="009023BA">
        <w:rPr>
          <w:b/>
        </w:rPr>
        <w:t>church</w:t>
      </w:r>
      <w:r w:rsidRPr="009023BA">
        <w:rPr>
          <w:b/>
          <w:spacing w:val="-5"/>
        </w:rPr>
        <w:t xml:space="preserve"> </w:t>
      </w:r>
      <w:r w:rsidRPr="009023BA">
        <w:rPr>
          <w:b/>
        </w:rPr>
        <w:t>Bylaws</w:t>
      </w:r>
    </w:p>
    <w:p w:rsidR="00EC74BB" w:rsidRDefault="00EC74BB" w:rsidP="00EC74BB">
      <w:pPr>
        <w:spacing w:before="2"/>
        <w:ind w:right="373"/>
        <w:rPr>
          <w:color w:val="0A31FF"/>
          <w:sz w:val="24"/>
          <w:u w:val="single" w:color="0A31FF"/>
        </w:rPr>
      </w:pPr>
    </w:p>
    <w:p w:rsidR="001A31D3" w:rsidRPr="003F76DF" w:rsidRDefault="001A31D3" w:rsidP="001A31D3">
      <w:pPr>
        <w:jc w:val="center"/>
        <w:rPr>
          <w:b/>
        </w:rPr>
      </w:pPr>
      <w:r w:rsidRPr="003F76DF">
        <w:rPr>
          <w:b/>
        </w:rPr>
        <w:t>Bethel Community Church</w:t>
      </w:r>
    </w:p>
    <w:p w:rsidR="001A31D3" w:rsidRDefault="001A31D3" w:rsidP="001A31D3">
      <w:pPr>
        <w:jc w:val="center"/>
      </w:pPr>
      <w:r>
        <w:t>Constitution and By-Laws</w:t>
      </w:r>
    </w:p>
    <w:p w:rsidR="001A31D3" w:rsidRDefault="001A31D3" w:rsidP="001A31D3"/>
    <w:p w:rsidR="001A31D3" w:rsidRPr="003F76DF" w:rsidRDefault="001A31D3" w:rsidP="001A31D3">
      <w:pPr>
        <w:rPr>
          <w:b/>
        </w:rPr>
      </w:pPr>
      <w:r w:rsidRPr="003F76DF">
        <w:rPr>
          <w:b/>
        </w:rPr>
        <w:t>TABLE OF CONTENTS</w:t>
      </w:r>
    </w:p>
    <w:p w:rsidR="001A31D3" w:rsidRDefault="001A31D3" w:rsidP="001A31D3">
      <w:r>
        <w:t>Constitution and By-Laws - -- ----- - -- -- 1</w:t>
      </w:r>
    </w:p>
    <w:p w:rsidR="001A31D3" w:rsidRDefault="001A31D3" w:rsidP="001A31D3">
      <w:r>
        <w:t>Policy for Deacon Nominations</w:t>
      </w:r>
    </w:p>
    <w:p w:rsidR="001A31D3" w:rsidRDefault="001A31D3" w:rsidP="001A31D3">
      <w:r>
        <w:t>BETHEL COMMUNITY CHURCH OF SANGER, CA</w:t>
      </w:r>
    </w:p>
    <w:p w:rsidR="001A31D3" w:rsidRDefault="001A31D3" w:rsidP="001A31D3">
      <w:r>
        <w:t>CONSTITUTION AND BY-LAWS</w:t>
      </w:r>
    </w:p>
    <w:p w:rsidR="001A31D3" w:rsidRDefault="001A31D3" w:rsidP="001A31D3">
      <w:r>
        <w:t>REVISED March 1, 2014</w:t>
      </w:r>
    </w:p>
    <w:p w:rsidR="001A31D3" w:rsidRDefault="001A31D3" w:rsidP="001A31D3"/>
    <w:p w:rsidR="001A31D3" w:rsidRPr="008F0258" w:rsidRDefault="001A31D3" w:rsidP="001A31D3">
      <w:pPr>
        <w:jc w:val="center"/>
        <w:rPr>
          <w:b/>
        </w:rPr>
      </w:pPr>
      <w:r w:rsidRPr="008F0258">
        <w:rPr>
          <w:b/>
        </w:rPr>
        <w:t>ARTICLE I</w:t>
      </w:r>
    </w:p>
    <w:p w:rsidR="001A31D3" w:rsidRDefault="001A31D3" w:rsidP="001A31D3"/>
    <w:p w:rsidR="001A31D3" w:rsidRDefault="001A31D3" w:rsidP="001A31D3">
      <w:r>
        <w:t>Resolved, that we, a body of Evangelical Pentecostal Believers recognizing ourselves as a part of the church which Christ established, adopt the following rules and ordinances for the conducting of our business and governing of the church.</w:t>
      </w:r>
    </w:p>
    <w:p w:rsidR="001A31D3" w:rsidRDefault="001A31D3" w:rsidP="001A31D3"/>
    <w:p w:rsidR="001A31D3" w:rsidRPr="008F0258" w:rsidRDefault="001A31D3" w:rsidP="001A31D3">
      <w:pPr>
        <w:jc w:val="center"/>
        <w:rPr>
          <w:b/>
        </w:rPr>
      </w:pPr>
      <w:r w:rsidRPr="008F0258">
        <w:rPr>
          <w:b/>
        </w:rPr>
        <w:t>ARTICLE II</w:t>
      </w:r>
    </w:p>
    <w:p w:rsidR="001A31D3" w:rsidRDefault="001A31D3" w:rsidP="001A31D3"/>
    <w:p w:rsidR="001A31D3" w:rsidRDefault="001A31D3" w:rsidP="001A31D3">
      <w:r>
        <w:t>This church shall be known as the BETHEL COMMUNITY CHURCH of Sanger, California.</w:t>
      </w:r>
    </w:p>
    <w:p w:rsidR="001A31D3" w:rsidRDefault="001A31D3" w:rsidP="001A31D3"/>
    <w:p w:rsidR="001A31D3" w:rsidRPr="008F0258" w:rsidRDefault="001A31D3" w:rsidP="001A31D3">
      <w:pPr>
        <w:jc w:val="center"/>
        <w:rPr>
          <w:b/>
        </w:rPr>
      </w:pPr>
      <w:r w:rsidRPr="008F0258">
        <w:rPr>
          <w:b/>
        </w:rPr>
        <w:t>ARTICLE HI - PURPOSE</w:t>
      </w:r>
    </w:p>
    <w:p w:rsidR="001A31D3" w:rsidRDefault="001A31D3" w:rsidP="001A31D3"/>
    <w:p w:rsidR="001A31D3" w:rsidRDefault="001A31D3" w:rsidP="001A31D3">
      <w:r>
        <w:t>The purpose of the church shall be to establish and maintain a place of worship of the one true God; to expound the Word of God; to exalt the Lord Jesus Christ; to honor the Holy Spirit; to scatter the Word of God according to the teaching of the Apostles; to convert souls to the Lord Jesus Christ; and to promote the Bible Christianity in the home and foreign lands.</w:t>
      </w:r>
    </w:p>
    <w:p w:rsidR="001A31D3" w:rsidRDefault="001A31D3" w:rsidP="001A31D3"/>
    <w:p w:rsidR="001A31D3" w:rsidRPr="008F0258" w:rsidRDefault="001A31D3" w:rsidP="001A31D3">
      <w:pPr>
        <w:jc w:val="center"/>
        <w:rPr>
          <w:b/>
        </w:rPr>
      </w:pPr>
      <w:r w:rsidRPr="008F0258">
        <w:rPr>
          <w:b/>
        </w:rPr>
        <w:t>ARTICLE IV - FAITH</w:t>
      </w:r>
    </w:p>
    <w:p w:rsidR="001A31D3" w:rsidRDefault="001A31D3" w:rsidP="001A31D3"/>
    <w:p w:rsidR="001A31D3" w:rsidRDefault="001A31D3" w:rsidP="001A31D3">
      <w:r>
        <w:t>The Bible shall be the rule and guide of faith, especially the Fundamental Truths of Salvation (John 3:16), Divine</w:t>
      </w:r>
    </w:p>
    <w:p w:rsidR="001A31D3" w:rsidRDefault="001A31D3" w:rsidP="001A31D3">
      <w:r>
        <w:t>Healing (James 5:14-15), Baptism of the Holy Spirit (Acts 2:4), and the Second Coming of Christ (Acts 1:11:</w:t>
      </w:r>
    </w:p>
    <w:p w:rsidR="001A31D3" w:rsidRDefault="001A31D3" w:rsidP="001A31D3">
      <w:r>
        <w:t>Thessalonians 4:16-17).</w:t>
      </w:r>
    </w:p>
    <w:p w:rsidR="001A31D3" w:rsidRDefault="001A31D3" w:rsidP="001A31D3"/>
    <w:p w:rsidR="001A31D3" w:rsidRPr="008F0258" w:rsidRDefault="001A31D3" w:rsidP="001A31D3">
      <w:pPr>
        <w:jc w:val="center"/>
        <w:rPr>
          <w:b/>
        </w:rPr>
      </w:pPr>
      <w:r w:rsidRPr="008F0258">
        <w:rPr>
          <w:b/>
        </w:rPr>
        <w:t>ARTICLE V - ORDINANCES</w:t>
      </w:r>
    </w:p>
    <w:p w:rsidR="001A31D3" w:rsidRDefault="001A31D3" w:rsidP="001A31D3"/>
    <w:p w:rsidR="001A31D3" w:rsidRDefault="001A31D3" w:rsidP="001A31D3">
      <w:r>
        <w:t>The ordinance of baptism in water by immersion, according to Matthew 28:19, the observance of the Lord's Supper, and the anointing with oil for the healing of the sick shall be observed. Little children may be consecrated to the Lord when this is requested.</w:t>
      </w:r>
    </w:p>
    <w:p w:rsidR="001A31D3" w:rsidRDefault="001A31D3" w:rsidP="001A31D3"/>
    <w:p w:rsidR="001A31D3" w:rsidRPr="008F0258" w:rsidRDefault="001A31D3" w:rsidP="001A31D3">
      <w:pPr>
        <w:jc w:val="center"/>
        <w:rPr>
          <w:b/>
        </w:rPr>
      </w:pPr>
      <w:r w:rsidRPr="008F0258">
        <w:rPr>
          <w:b/>
        </w:rPr>
        <w:t>ARTICLE VI - FINANCES</w:t>
      </w:r>
    </w:p>
    <w:p w:rsidR="001A31D3" w:rsidRDefault="001A31D3" w:rsidP="001A31D3"/>
    <w:p w:rsidR="001A31D3" w:rsidRDefault="001A31D3" w:rsidP="001A31D3">
      <w:r>
        <w:lastRenderedPageBreak/>
        <w:t>1) The church shall be financed by the scriptural system of tithes and offerings of its members.</w:t>
      </w:r>
    </w:p>
    <w:p w:rsidR="001A31D3" w:rsidRDefault="001A31D3" w:rsidP="001A31D3">
      <w:r>
        <w:t>2) The pastor shall be given adequate support according to his needs at the discretion of the official board.</w:t>
      </w:r>
    </w:p>
    <w:p w:rsidR="001A31D3" w:rsidRDefault="001A31D3" w:rsidP="001A31D3">
      <w:r>
        <w:t>3) Missionaries or others, to whom the church shall pledge support, shall also receive support as may be decided by the official board.</w:t>
      </w:r>
    </w:p>
    <w:p w:rsidR="001A31D3" w:rsidRDefault="001A31D3" w:rsidP="001A31D3"/>
    <w:p w:rsidR="001A31D3" w:rsidRPr="008F0258" w:rsidRDefault="001A31D3" w:rsidP="001A31D3">
      <w:pPr>
        <w:rPr>
          <w:b/>
        </w:rPr>
      </w:pPr>
      <w:r w:rsidRPr="008F0258">
        <w:rPr>
          <w:b/>
        </w:rPr>
        <w:t xml:space="preserve"> ARTICLE VI to </w:t>
      </w:r>
      <w:proofErr w:type="spellStart"/>
      <w:r w:rsidRPr="008F0258">
        <w:rPr>
          <w:b/>
        </w:rPr>
        <w:t>ad</w:t>
      </w:r>
      <w:proofErr w:type="spellEnd"/>
      <w:r w:rsidRPr="008F0258">
        <w:rPr>
          <w:b/>
        </w:rPr>
        <w:t xml:space="preserve"> 4</w:t>
      </w:r>
    </w:p>
    <w:p w:rsidR="001A31D3" w:rsidRDefault="001A31D3" w:rsidP="001A31D3">
      <w:r>
        <w:t>2) The pastor shall be given adequate support according to his needs at the discretion of the official board.</w:t>
      </w:r>
    </w:p>
    <w:p w:rsidR="001A31D3" w:rsidRDefault="001A31D3" w:rsidP="001A31D3">
      <w:r>
        <w:t>3) Missionaries or others, to whom the church shall pledge support, shall also receive support as may be decided by the official board.</w:t>
      </w:r>
    </w:p>
    <w:p w:rsidR="001A31D3" w:rsidRPr="00176273" w:rsidRDefault="001A31D3" w:rsidP="001A31D3">
      <w:r w:rsidRPr="00176273">
        <w:t xml:space="preserve">4) All other financial business the pastor and church board will use the Board of trustee’s manual for making financial decisions.  </w:t>
      </w:r>
    </w:p>
    <w:p w:rsidR="001A31D3" w:rsidRDefault="001A31D3" w:rsidP="001A31D3"/>
    <w:p w:rsidR="001A31D3" w:rsidRDefault="001A31D3" w:rsidP="001A31D3"/>
    <w:p w:rsidR="001A31D3" w:rsidRPr="008F0258" w:rsidRDefault="001A31D3" w:rsidP="001A31D3">
      <w:pPr>
        <w:jc w:val="center"/>
        <w:rPr>
          <w:b/>
        </w:rPr>
      </w:pPr>
      <w:r w:rsidRPr="008F0258">
        <w:rPr>
          <w:b/>
        </w:rPr>
        <w:t>ARTICLE VII MEMBERSHIP</w:t>
      </w:r>
    </w:p>
    <w:p w:rsidR="001A31D3" w:rsidRDefault="001A31D3" w:rsidP="001A31D3"/>
    <w:p w:rsidR="001A31D3" w:rsidRDefault="001A31D3" w:rsidP="001A31D3">
      <w:r>
        <w:t>1) Any person born of the Spirit (John 3:5) and who is living a fellowship with our testimony, and who shall Consistent Christian life, and who in Cooperative contribute according to his ability to the support of the church may become an active member of the church by presenting his or her name to the board, which shall provide proper application blanks. Upon approval of the board, the name shall be inscribed upon the assemble roster.</w:t>
      </w:r>
    </w:p>
    <w:p w:rsidR="001A31D3" w:rsidRDefault="001A31D3" w:rsidP="001A31D3"/>
    <w:p w:rsidR="001A31D3" w:rsidRDefault="001A31D3" w:rsidP="001A31D3">
      <w:r>
        <w:t>2) Applications for</w:t>
      </w:r>
    </w:p>
    <w:p w:rsidR="001A31D3" w:rsidRDefault="001A31D3" w:rsidP="001A31D3">
      <w:proofErr w:type="gramStart"/>
      <w:r>
        <w:t>membership</w:t>
      </w:r>
      <w:proofErr w:type="gramEnd"/>
      <w:r>
        <w:t xml:space="preserve"> shall be considered by the Church Board at regularly scheduled meetings. New members may be accepted throughout the year.</w:t>
      </w:r>
    </w:p>
    <w:p w:rsidR="001A31D3" w:rsidRDefault="001A31D3" w:rsidP="001A31D3"/>
    <w:p w:rsidR="001A31D3" w:rsidRDefault="001A31D3" w:rsidP="001A31D3">
      <w:r>
        <w:t>3) The legal voting membership of the church shall consist of such persons as are in good standing and sixteen years of age or over.</w:t>
      </w:r>
    </w:p>
    <w:p w:rsidR="001A31D3" w:rsidRDefault="001A31D3" w:rsidP="001A31D3"/>
    <w:p w:rsidR="001A31D3" w:rsidRPr="008F0258" w:rsidRDefault="001A31D3" w:rsidP="001A31D3">
      <w:pPr>
        <w:rPr>
          <w:b/>
        </w:rPr>
      </w:pPr>
      <w:r w:rsidRPr="008F0258">
        <w:rPr>
          <w:b/>
        </w:rPr>
        <w:t xml:space="preserve"> ARTICLE </w:t>
      </w:r>
      <w:proofErr w:type="gramStart"/>
      <w:r w:rsidRPr="008F0258">
        <w:rPr>
          <w:b/>
        </w:rPr>
        <w:t>VII  MEMBERSHIP</w:t>
      </w:r>
      <w:proofErr w:type="gramEnd"/>
      <w:r w:rsidRPr="008F0258">
        <w:rPr>
          <w:b/>
        </w:rPr>
        <w:t xml:space="preserve"> 3)</w:t>
      </w:r>
    </w:p>
    <w:p w:rsidR="001A31D3" w:rsidRPr="00176273" w:rsidRDefault="001A31D3" w:rsidP="001A31D3">
      <w:r w:rsidRPr="00176273">
        <w:t xml:space="preserve">3) The legal voting membership of the church, provided they are eighteen years of age or older, regularly attend services and support Bethel Community Church with their tithes and offerings. </w:t>
      </w:r>
    </w:p>
    <w:p w:rsidR="001A31D3" w:rsidRDefault="001A31D3" w:rsidP="001A31D3"/>
    <w:p w:rsidR="001A31D3" w:rsidRDefault="001A31D3" w:rsidP="001A31D3">
      <w:r w:rsidRPr="00176273">
        <w:t>4) Members of the church, who shall absent themselves from regular services for the period of three consecutive months, who shall withhold there tithes and financial support, shall be automatically dropped from the roster unless their names are retained by special request.</w:t>
      </w:r>
    </w:p>
    <w:p w:rsidR="001A31D3" w:rsidRDefault="001A31D3" w:rsidP="001A31D3"/>
    <w:p w:rsidR="001A31D3" w:rsidRDefault="001A31D3" w:rsidP="001A31D3">
      <w:r>
        <w:t xml:space="preserve">5) Any member "walking disorderly" or guilty of "unscriptural conduct" or who changes his doctrinal views so the they are no longer in accord with the Articles of Faith of the church, may be </w:t>
      </w:r>
      <w:proofErr w:type="spellStart"/>
      <w:r>
        <w:t>disfellowshipped</w:t>
      </w:r>
      <w:proofErr w:type="spellEnd"/>
      <w:r>
        <w:t xml:space="preserve"> according to Article IX of theses By-Laws. Compare Matthew 18:15-18; Revelations 2:10; I Timothy 1:20; Romans 16:17;</w:t>
      </w:r>
    </w:p>
    <w:p w:rsidR="001A31D3" w:rsidRDefault="001A31D3" w:rsidP="001A31D3">
      <w:r>
        <w:t xml:space="preserve">Galatians 1:8-9; II John 10; Titus 3:10; I Corinthians 5:3-13; </w:t>
      </w:r>
      <w:proofErr w:type="gramStart"/>
      <w:r>
        <w:t>Il</w:t>
      </w:r>
      <w:proofErr w:type="gramEnd"/>
      <w:r>
        <w:t xml:space="preserve"> Thessalonians 3:6, 14:15; I john 3:8; Proverbs 6:17; Leviticus 10:6; Proverbs 6:19; 26:20-28; and James 3:14-15 for scriptural grounds for </w:t>
      </w:r>
      <w:proofErr w:type="spellStart"/>
      <w:r>
        <w:t>disfellowshipping</w:t>
      </w:r>
      <w:proofErr w:type="spellEnd"/>
      <w:r>
        <w:t xml:space="preserve"> a member. A two-thirds vote of the official board shall be necessary to drop a member's name from the roster.</w:t>
      </w:r>
    </w:p>
    <w:p w:rsidR="001A31D3" w:rsidRDefault="001A31D3" w:rsidP="001A31D3"/>
    <w:p w:rsidR="001A31D3" w:rsidRPr="008F0258" w:rsidRDefault="001A31D3" w:rsidP="001A31D3">
      <w:pPr>
        <w:jc w:val="center"/>
        <w:rPr>
          <w:b/>
        </w:rPr>
      </w:pPr>
      <w:r w:rsidRPr="008F0258">
        <w:rPr>
          <w:b/>
        </w:rPr>
        <w:t>ARTICLE VIII - GOVERNMENT AND OFFICIAL FUNCTIONS</w:t>
      </w:r>
    </w:p>
    <w:p w:rsidR="001A31D3" w:rsidRDefault="001A31D3" w:rsidP="001A31D3"/>
    <w:p w:rsidR="001A31D3" w:rsidRDefault="001A31D3" w:rsidP="001A31D3">
      <w:r>
        <w:t>1) There shall be a board of deacons of not less than three and not more than nine members.</w:t>
      </w:r>
    </w:p>
    <w:p w:rsidR="001A31D3" w:rsidRDefault="001A31D3" w:rsidP="001A31D3">
      <w:r>
        <w:t>2) The Board of Deacons shall act as trustees and custodians of the church property.</w:t>
      </w:r>
    </w:p>
    <w:p w:rsidR="001A31D3" w:rsidRDefault="001A31D3" w:rsidP="001A31D3">
      <w:r>
        <w:lastRenderedPageBreak/>
        <w:t>3) There shall be a pastor, secretary and treasurer, and other officers shall be added as there may be a need.</w:t>
      </w:r>
    </w:p>
    <w:p w:rsidR="001A31D3" w:rsidRDefault="001A31D3" w:rsidP="001A31D3">
      <w:r>
        <w:t>The term of office of the Secretary and Treasurer shall expire with their respective terms as Deacons.</w:t>
      </w:r>
    </w:p>
    <w:p w:rsidR="001A31D3" w:rsidRDefault="001A31D3" w:rsidP="001A31D3">
      <w:r>
        <w:t>4) The initiative shall be the right and privilege of all members of the church in good standing.</w:t>
      </w:r>
    </w:p>
    <w:p w:rsidR="001A31D3" w:rsidRDefault="001A31D3" w:rsidP="001A31D3">
      <w:r>
        <w:t>5) All standing committees shall be auxiliary, and subject to the official board, consisting of pastor and deacons.</w:t>
      </w:r>
    </w:p>
    <w:p w:rsidR="001A31D3" w:rsidRDefault="001A31D3" w:rsidP="001A31D3"/>
    <w:p w:rsidR="001A31D3" w:rsidRDefault="001A31D3" w:rsidP="001A31D3">
      <w:r>
        <w:t>6) Duties of the Pastor:</w:t>
      </w:r>
    </w:p>
    <w:p w:rsidR="001A31D3" w:rsidRDefault="001A31D3" w:rsidP="001A31D3">
      <w:r>
        <w:t>(a)The Pastor shall be considered as the spiritual over-seer of the church (Acts 20:28), and all church activities. He shall be chairman of the Board and Deacons, and ex-officio member of all committees.</w:t>
      </w:r>
    </w:p>
    <w:p w:rsidR="001A31D3" w:rsidRDefault="001A31D3" w:rsidP="001A31D3">
      <w:r>
        <w:t>(b)The Pastor shall be responsible for all spiritual services, and with the Board, shall have the oversight in arranging for special services, conventions, etc. No person shall be invited to speak or preach in the assembly unless by understanding and in full harmony with the Pastor's wishes.</w:t>
      </w:r>
    </w:p>
    <w:p w:rsidR="001A31D3" w:rsidRDefault="001A31D3" w:rsidP="001A31D3">
      <w:r>
        <w:t>(c) The Pastor shall have the oversight of all visitation work, and may appoint others to assist him in this work.</w:t>
      </w:r>
    </w:p>
    <w:p w:rsidR="001A31D3" w:rsidRDefault="001A31D3" w:rsidP="001A31D3"/>
    <w:p w:rsidR="001A31D3" w:rsidRDefault="001A31D3" w:rsidP="001A31D3">
      <w:r>
        <w:t xml:space="preserve">(d) In the event of his expected absence, the pastor, with the Preside at business sessions or to take charge of the church board of Deacons shalt appoint someone to </w:t>
      </w:r>
    </w:p>
    <w:p w:rsidR="001A31D3" w:rsidRDefault="001A31D3" w:rsidP="001A31D3">
      <w:r>
        <w:t>(e)The Young People's Society shall be recognized as a department of the church</w:t>
      </w:r>
    </w:p>
    <w:p w:rsidR="001A31D3" w:rsidRDefault="001A31D3" w:rsidP="001A31D3">
      <w:proofErr w:type="gramStart"/>
      <w:r>
        <w:t>under</w:t>
      </w:r>
      <w:proofErr w:type="gramEnd"/>
      <w:r>
        <w:t xml:space="preserve"> the Supervision of the Pastor and Board. </w:t>
      </w:r>
      <w:proofErr w:type="gramStart"/>
      <w:r>
        <w:t>work</w:t>
      </w:r>
      <w:proofErr w:type="gramEnd"/>
      <w:r>
        <w:t>, and shall be</w:t>
      </w:r>
    </w:p>
    <w:p w:rsidR="001A31D3" w:rsidRDefault="001A31D3" w:rsidP="001A31D3">
      <w:r>
        <w:t>(f)The Pastor shall schedule communion services at his discretion throughout the year.</w:t>
      </w:r>
    </w:p>
    <w:p w:rsidR="001A31D3" w:rsidRDefault="001A31D3" w:rsidP="001A31D3"/>
    <w:p w:rsidR="001A31D3" w:rsidRDefault="001A31D3" w:rsidP="001A31D3">
      <w:r>
        <w:t>7) Duties of Deacons:</w:t>
      </w:r>
    </w:p>
    <w:p w:rsidR="001A31D3" w:rsidRDefault="001A31D3" w:rsidP="001A31D3">
      <w:r>
        <w:t>(a) The deacons shalt be men of mature Christian experience and knowledge who shall, as closely as possible meet the requirements as set forth in I Timothy 3, and must have the Baptism of the Holy Ghost with the evidence of speaking in other tongues.</w:t>
      </w:r>
    </w:p>
    <w:p w:rsidR="001A31D3" w:rsidRDefault="001A31D3" w:rsidP="001A31D3">
      <w:r>
        <w:t>(b) The Deacons shall act in an advisory capacity with the pastor in all matters pertaining to the church in its spiritual life and in the administration of its ordinances. They shalt act when required in the examination of applicants for membership, and also in the administration of the discipline of the church.</w:t>
      </w:r>
    </w:p>
    <w:p w:rsidR="001A31D3" w:rsidRDefault="001A31D3" w:rsidP="001A31D3">
      <w:r>
        <w:t>(c) The Board of Deacons, acting as trustees, shall have the oversight of all property and business matters of the church. They shall control and conduct the same in a business-like manner for the promotion of the purpose of the church, as set forth in its regulations.</w:t>
      </w:r>
    </w:p>
    <w:p w:rsidR="001A31D3" w:rsidRDefault="001A31D3" w:rsidP="001A31D3">
      <w:r>
        <w:t>(d) All matters of the church government shall be carried on by the Official Board, except in matters affecting the entire body. In such cases, they shall present their recommendations to the church for ratification. Members of the Official Board shall be at least 21 years old, and shall have been members of the assembly for at least 12 months.</w:t>
      </w:r>
    </w:p>
    <w:p w:rsidR="001A31D3" w:rsidRDefault="001A31D3" w:rsidP="001A31D3"/>
    <w:p w:rsidR="001A31D3" w:rsidRDefault="001A31D3" w:rsidP="001A31D3">
      <w:r>
        <w:t>8) Duties of the Secretary and Treasurer:</w:t>
      </w:r>
    </w:p>
    <w:p w:rsidR="001A31D3" w:rsidRDefault="001A31D3" w:rsidP="001A31D3">
      <w:r>
        <w:t>(a) One Deacon shall be elected as the Secretary and Treasurer. He shall be responsible for the keeping of action minutes of official board meetings and also annual and special meetings of the church. This may be accomplished by requesting the Chairman of the Board to be responsible for having decisions at a previous meeting typed for distribution along with the agenda for each meeting. The Secretary and Treasurer shall have charge of all legal documents.</w:t>
      </w:r>
    </w:p>
    <w:p w:rsidR="001A31D3" w:rsidRDefault="001A31D3" w:rsidP="001A31D3">
      <w:r>
        <w:t>(b) He shall keep an itemized account of the receipts and disbursements of all monies received. He shall make an itemized statement at the regular meetings of the Board of Deacons, and a summarized statement at the church's annual business meeting.</w:t>
      </w:r>
    </w:p>
    <w:p w:rsidR="001A31D3" w:rsidRDefault="001A31D3" w:rsidP="001A31D3"/>
    <w:p w:rsidR="001A31D3" w:rsidRDefault="001A31D3" w:rsidP="001A31D3">
      <w:r>
        <w:t>9) Initiative:</w:t>
      </w:r>
    </w:p>
    <w:p w:rsidR="001A31D3" w:rsidRDefault="001A31D3" w:rsidP="001A31D3">
      <w:r>
        <w:t xml:space="preserve">(a) Any member of the church, exercising the right of initiative, shall present his proposition, in writing to </w:t>
      </w:r>
      <w:r>
        <w:lastRenderedPageBreak/>
        <w:t>the Pastor or the Church Secretary, who shall present the same to the Official Board for consideration</w:t>
      </w:r>
    </w:p>
    <w:p w:rsidR="001A31D3" w:rsidRDefault="001A31D3" w:rsidP="001A31D3">
      <w:proofErr w:type="gramStart"/>
      <w:r>
        <w:t>and</w:t>
      </w:r>
      <w:proofErr w:type="gramEnd"/>
      <w:r>
        <w:t xml:space="preserve"> action.</w:t>
      </w:r>
    </w:p>
    <w:p w:rsidR="001A31D3" w:rsidRDefault="001A31D3" w:rsidP="001A31D3">
      <w:r>
        <w:t>(b) In the specific case covered by Article X, section 2 (d), it shall be obligatory upon the Official Board to act in accordance with the provisions of that section.</w:t>
      </w:r>
    </w:p>
    <w:p w:rsidR="001A31D3" w:rsidRDefault="001A31D3" w:rsidP="001A31D3"/>
    <w:p w:rsidR="001A31D3" w:rsidRPr="008F0258" w:rsidRDefault="001A31D3" w:rsidP="001A31D3">
      <w:pPr>
        <w:jc w:val="center"/>
        <w:rPr>
          <w:b/>
        </w:rPr>
      </w:pPr>
      <w:r w:rsidRPr="008F0258">
        <w:rPr>
          <w:b/>
        </w:rPr>
        <w:t>ARTICLE IX - DISCIPLIN.E</w:t>
      </w:r>
    </w:p>
    <w:p w:rsidR="001A31D3" w:rsidRDefault="001A31D3" w:rsidP="001A31D3"/>
    <w:p w:rsidR="001A31D3" w:rsidRDefault="001A31D3" w:rsidP="001A31D3">
      <w:r>
        <w:t>The discipline of delinquent members shall be administered upon the action of the Official Board, such action being based on complaint filed in writing with the Pastor or Secretary by the complainant, and after a proper hearing of the case, the following rules and instructions shall be observed as occasion may be required: Matthew 18:16-20;</w:t>
      </w:r>
    </w:p>
    <w:p w:rsidR="001A31D3" w:rsidRDefault="001A31D3" w:rsidP="001A31D3">
      <w:r>
        <w:t xml:space="preserve">Romans 16:17-18 t Corinthians 5:1-5; ii Corinthians 2:6; Il </w:t>
      </w:r>
      <w:proofErr w:type="spellStart"/>
      <w:r>
        <w:t>ThessalonianS</w:t>
      </w:r>
      <w:proofErr w:type="spellEnd"/>
      <w:r>
        <w:t xml:space="preserve"> 3.12. Names may be dropped from the assembly roster by a two-thirds vote of the Official Board. Parties thus dealt with have the right of appeal to the assembly. The decision of the Board shall stand, unless reversed by a two-thirds vote of the assembly.</w:t>
      </w:r>
    </w:p>
    <w:p w:rsidR="001A31D3" w:rsidRDefault="001A31D3" w:rsidP="001A31D3"/>
    <w:p w:rsidR="001A31D3" w:rsidRDefault="001A31D3" w:rsidP="001A31D3"/>
    <w:p w:rsidR="001A31D3" w:rsidRPr="008F0258" w:rsidRDefault="001A31D3" w:rsidP="001A31D3">
      <w:pPr>
        <w:jc w:val="center"/>
        <w:rPr>
          <w:b/>
        </w:rPr>
      </w:pPr>
      <w:r w:rsidRPr="008F0258">
        <w:rPr>
          <w:b/>
        </w:rPr>
        <w:t>ARTICLE X VACANSIES AND ELECTIONS</w:t>
      </w:r>
    </w:p>
    <w:p w:rsidR="001A31D3" w:rsidRDefault="001A31D3" w:rsidP="001A31D3"/>
    <w:p w:rsidR="001A31D3" w:rsidRDefault="001A31D3" w:rsidP="001A31D3">
      <w:r>
        <w:t xml:space="preserve">1) Elections shall be by secret ballot of those voting members present and those </w:t>
      </w:r>
      <w:proofErr w:type="gramStart"/>
      <w:r>
        <w:t>absentees</w:t>
      </w:r>
      <w:proofErr w:type="gramEnd"/>
      <w:r>
        <w:t xml:space="preserve"> ballots previously authorized by the Board of Deacons, hereafter referred to as the legal voting membership. </w:t>
      </w:r>
    </w:p>
    <w:p w:rsidR="001A31D3" w:rsidRDefault="001A31D3" w:rsidP="001A31D3">
      <w:r>
        <w:t xml:space="preserve">2) The Pastor: </w:t>
      </w:r>
    </w:p>
    <w:p w:rsidR="001A31D3" w:rsidRDefault="001A31D3" w:rsidP="001A31D3"/>
    <w:p w:rsidR="001A31D3" w:rsidRPr="008F0258" w:rsidRDefault="001A31D3" w:rsidP="001A31D3">
      <w:pPr>
        <w:rPr>
          <w:b/>
        </w:rPr>
      </w:pPr>
      <w:r w:rsidRPr="008F0258">
        <w:rPr>
          <w:b/>
        </w:rPr>
        <w:t>A</w:t>
      </w:r>
      <w:r>
        <w:rPr>
          <w:b/>
        </w:rPr>
        <w:t xml:space="preserve">RTICLE </w:t>
      </w:r>
      <w:proofErr w:type="gramStart"/>
      <w:r>
        <w:rPr>
          <w:b/>
        </w:rPr>
        <w:t>X  2</w:t>
      </w:r>
      <w:proofErr w:type="gramEnd"/>
      <w:r>
        <w:rPr>
          <w:b/>
        </w:rPr>
        <w:t xml:space="preserve">) (a) </w:t>
      </w:r>
    </w:p>
    <w:p w:rsidR="001A31D3" w:rsidRDefault="001A31D3" w:rsidP="001A31D3">
      <w:r w:rsidRPr="00176273">
        <w:t xml:space="preserve">(a) The Pastor's term of office shall be for an unspecified time. </w:t>
      </w:r>
      <w:r w:rsidRPr="00176273">
        <w:rPr>
          <w:b/>
        </w:rPr>
        <w:t>A two-thirds</w:t>
      </w:r>
      <w:r w:rsidRPr="00176273">
        <w:t xml:space="preserve"> majority of the votes cast shall be necessary to elect the pastor.</w:t>
      </w:r>
      <w:r>
        <w:t xml:space="preserve"> </w:t>
      </w:r>
    </w:p>
    <w:p w:rsidR="001A31D3" w:rsidRDefault="001A31D3" w:rsidP="001A31D3"/>
    <w:p w:rsidR="001A31D3" w:rsidRDefault="001A31D3" w:rsidP="001A31D3"/>
    <w:p w:rsidR="001A31D3" w:rsidRPr="008F0258" w:rsidRDefault="001A31D3" w:rsidP="001A31D3">
      <w:pPr>
        <w:rPr>
          <w:b/>
        </w:rPr>
      </w:pPr>
      <w:r>
        <w:rPr>
          <w:b/>
        </w:rPr>
        <w:t xml:space="preserve"> ARTICLE X (b)  </w:t>
      </w:r>
    </w:p>
    <w:p w:rsidR="001A31D3" w:rsidRDefault="001A31D3" w:rsidP="001A31D3">
      <w:r w:rsidRPr="00176273">
        <w:t xml:space="preserve">(b) When there is a vacancy in the pastorate, the Board shall act as the nominating committee, and shall receive nomination for Pastor </w:t>
      </w:r>
      <w:r w:rsidRPr="00176273">
        <w:rPr>
          <w:b/>
        </w:rPr>
        <w:t>from Pentecostal Church of God- Central Cal. first,</w:t>
      </w:r>
      <w:r w:rsidRPr="00176273">
        <w:t xml:space="preserve"> and after careful and prayerful consideration, shall present one or more names to the church for election of Pastor. Such meeting for the election of a Pastor shall be advertised as set forth in Article XIII, Section 7, and names to be voted</w:t>
      </w:r>
    </w:p>
    <w:p w:rsidR="001A31D3" w:rsidRDefault="001A31D3" w:rsidP="001A31D3"/>
    <w:p w:rsidR="001A31D3" w:rsidRDefault="001A31D3" w:rsidP="001A31D3">
      <w:r>
        <w:t>(c) A vacancy in the pastorate shall be supplied under the supervision of the Board of Deacons, until a Pastor is elected by the church.</w:t>
      </w:r>
    </w:p>
    <w:p w:rsidR="001A31D3" w:rsidRDefault="001A31D3" w:rsidP="001A31D3"/>
    <w:p w:rsidR="001A31D3" w:rsidRPr="008F0258" w:rsidRDefault="001A31D3" w:rsidP="001A31D3">
      <w:pPr>
        <w:rPr>
          <w:b/>
        </w:rPr>
      </w:pPr>
      <w:r>
        <w:rPr>
          <w:b/>
        </w:rPr>
        <w:t xml:space="preserve">ARTICLE X (d) </w:t>
      </w:r>
    </w:p>
    <w:p w:rsidR="001A31D3" w:rsidRDefault="001A31D3" w:rsidP="001A31D3">
      <w:r w:rsidRPr="00176273">
        <w:t xml:space="preserve">(d) In case a situation shall arise where due to unscriptural conduct, a change of doctrinal views, or inefficiency, a pastor can no longer serve the church acceptably. It shall be the duty of the Official Board, </w:t>
      </w:r>
      <w:r w:rsidRPr="00176273">
        <w:rPr>
          <w:b/>
        </w:rPr>
        <w:t>to call PCG Central Ca. Bishop for council</w:t>
      </w:r>
      <w:r w:rsidRPr="00176273">
        <w:t xml:space="preserve">. Upon exercising of the right of Initiative by assembly, to call a special meeting of the church, duly announced at two consecutive Sunday services. </w:t>
      </w:r>
      <w:r w:rsidRPr="00176273">
        <w:rPr>
          <w:b/>
        </w:rPr>
        <w:t>A two-</w:t>
      </w:r>
      <w:proofErr w:type="gramStart"/>
      <w:r w:rsidRPr="00176273">
        <w:rPr>
          <w:b/>
        </w:rPr>
        <w:t>thirds</w:t>
      </w:r>
      <w:r w:rsidRPr="00176273">
        <w:t xml:space="preserve">  vote</w:t>
      </w:r>
      <w:proofErr w:type="gramEnd"/>
      <w:r w:rsidRPr="00176273">
        <w:t xml:space="preserve"> of the legal voting membership, the pastor's office shall be declared vacant.</w:t>
      </w:r>
    </w:p>
    <w:p w:rsidR="001A31D3" w:rsidRDefault="001A31D3" w:rsidP="001A31D3"/>
    <w:p w:rsidR="001A31D3" w:rsidRPr="008F0258" w:rsidRDefault="001A31D3" w:rsidP="001A31D3">
      <w:pPr>
        <w:rPr>
          <w:b/>
        </w:rPr>
      </w:pPr>
      <w:r w:rsidRPr="008F0258">
        <w:rPr>
          <w:b/>
        </w:rPr>
        <w:t xml:space="preserve">ARTICLE </w:t>
      </w:r>
      <w:proofErr w:type="gramStart"/>
      <w:r w:rsidRPr="008F0258">
        <w:rPr>
          <w:b/>
        </w:rPr>
        <w:t>X  (</w:t>
      </w:r>
      <w:proofErr w:type="gramEnd"/>
      <w:r w:rsidRPr="008F0258">
        <w:rPr>
          <w:b/>
        </w:rPr>
        <w:t xml:space="preserve">e) </w:t>
      </w:r>
    </w:p>
    <w:p w:rsidR="001A31D3" w:rsidRDefault="001A31D3" w:rsidP="001A31D3">
      <w:r w:rsidRPr="00176273">
        <w:t xml:space="preserve">(e) When a pastor resigns, he shall give the church 30 </w:t>
      </w:r>
      <w:proofErr w:type="spellStart"/>
      <w:r w:rsidRPr="00176273">
        <w:t>days notice</w:t>
      </w:r>
      <w:proofErr w:type="spellEnd"/>
      <w:r w:rsidRPr="00176273">
        <w:t>.</w:t>
      </w:r>
    </w:p>
    <w:p w:rsidR="001A31D3" w:rsidRDefault="001A31D3" w:rsidP="001A31D3"/>
    <w:p w:rsidR="001A31D3" w:rsidRDefault="001A31D3" w:rsidP="001A31D3">
      <w:r>
        <w:t xml:space="preserve">(f) When a pastor resigns, he shall give the church 30 </w:t>
      </w:r>
      <w:proofErr w:type="spellStart"/>
      <w:r>
        <w:t>days notice</w:t>
      </w:r>
      <w:proofErr w:type="spellEnd"/>
      <w:r>
        <w:t>.</w:t>
      </w:r>
    </w:p>
    <w:p w:rsidR="001A31D3" w:rsidRDefault="001A31D3" w:rsidP="001A31D3"/>
    <w:p w:rsidR="001A31D3" w:rsidRPr="008F0258" w:rsidRDefault="001A31D3" w:rsidP="001A31D3">
      <w:pPr>
        <w:rPr>
          <w:b/>
        </w:rPr>
      </w:pPr>
      <w:r>
        <w:rPr>
          <w:b/>
        </w:rPr>
        <w:t>ARTICLE X 3) (b) (c) (d) (e)</w:t>
      </w:r>
    </w:p>
    <w:p w:rsidR="001A31D3" w:rsidRDefault="001A31D3" w:rsidP="001A31D3"/>
    <w:p w:rsidR="001A31D3" w:rsidRPr="00176273" w:rsidRDefault="001A31D3" w:rsidP="001A31D3">
      <w:r w:rsidRPr="00176273">
        <w:t xml:space="preserve">(b) Vacancies on the Board of Deacons shall be filled by action of the assembly at its annual or special meeting called for that purpose. The board will give the church notice of vacancy 30 days in advance. The people nominated must fill out a Board of Trustees application to be giving to the deacon board at </w:t>
      </w:r>
      <w:proofErr w:type="spellStart"/>
      <w:r w:rsidRPr="00176273">
        <w:t>lest</w:t>
      </w:r>
      <w:proofErr w:type="spellEnd"/>
      <w:r w:rsidRPr="00176273">
        <w:t xml:space="preserve"> one week before business meeting. Also willing to abide and sign church board job description before presented to the church. </w:t>
      </w:r>
    </w:p>
    <w:p w:rsidR="001A31D3" w:rsidRPr="00176273" w:rsidRDefault="001A31D3" w:rsidP="001A31D3"/>
    <w:p w:rsidR="001A31D3" w:rsidRPr="00176273" w:rsidRDefault="001A31D3" w:rsidP="001A31D3">
      <w:r w:rsidRPr="00176273">
        <w:t xml:space="preserve">(c) The people nominated must not have a relative currently on the board. </w:t>
      </w:r>
    </w:p>
    <w:p w:rsidR="001A31D3" w:rsidRPr="00176273" w:rsidRDefault="001A31D3" w:rsidP="001A31D3"/>
    <w:p w:rsidR="001A31D3" w:rsidRPr="00176273" w:rsidRDefault="001A31D3" w:rsidP="001A31D3">
      <w:r w:rsidRPr="00176273">
        <w:t>(d) In the event of a vacancy on the Board between church business meetings, the Board may choose to appoint a qualified church member to serve the rest of that year. The remainder of the term will be filled by a vote at the church business meeting.</w:t>
      </w:r>
    </w:p>
    <w:p w:rsidR="001A31D3" w:rsidRPr="00176273" w:rsidRDefault="001A31D3" w:rsidP="001A31D3"/>
    <w:p w:rsidR="001A31D3" w:rsidRPr="00176273" w:rsidRDefault="001A31D3" w:rsidP="001A31D3">
      <w:r w:rsidRPr="00176273">
        <w:t xml:space="preserve">(e) Vacancies  may be declared by action of the church, whenever the incumbent has disqualified himself by unscriptural conduct, by a spirit of insubordination, </w:t>
      </w:r>
      <w:proofErr w:type="spellStart"/>
      <w:r w:rsidRPr="00176273">
        <w:t>dose</w:t>
      </w:r>
      <w:proofErr w:type="spellEnd"/>
      <w:r w:rsidRPr="00176273">
        <w:t xml:space="preserve"> not</w:t>
      </w:r>
      <w:r w:rsidRPr="00176273">
        <w:rPr>
          <w:b/>
        </w:rPr>
        <w:t xml:space="preserve"> </w:t>
      </w:r>
      <w:r w:rsidRPr="00176273">
        <w:t>fulfill church board  job description or by a change of belief contrary to the Articles of Faith herein, according to the plan outlined and stated in the case of the pastor.</w:t>
      </w:r>
    </w:p>
    <w:p w:rsidR="001A31D3" w:rsidRDefault="001A31D3" w:rsidP="001A31D3"/>
    <w:p w:rsidR="001A31D3" w:rsidRDefault="001A31D3" w:rsidP="001A31D3"/>
    <w:p w:rsidR="001A31D3" w:rsidRPr="008F0258" w:rsidRDefault="001A31D3" w:rsidP="001A31D3">
      <w:pPr>
        <w:jc w:val="center"/>
        <w:rPr>
          <w:b/>
        </w:rPr>
      </w:pPr>
      <w:r w:rsidRPr="008F0258">
        <w:rPr>
          <w:b/>
        </w:rPr>
        <w:t>ARTICLE XI - BRANCHES OF CHURCH WORK</w:t>
      </w:r>
    </w:p>
    <w:p w:rsidR="001A31D3" w:rsidRDefault="001A31D3" w:rsidP="001A31D3"/>
    <w:p w:rsidR="001A31D3" w:rsidRPr="00176273" w:rsidRDefault="001A31D3" w:rsidP="001A31D3">
      <w:r w:rsidRPr="00176273">
        <w:t xml:space="preserve"> ARTICLE XI (1) (2</w:t>
      </w:r>
      <w:proofErr w:type="gramStart"/>
      <w:r w:rsidRPr="00176273">
        <w:t>)-</w:t>
      </w:r>
      <w:proofErr w:type="gramEnd"/>
      <w:r w:rsidRPr="00176273">
        <w:t xml:space="preserve"> BRANCHES OF CHURCH WORK </w:t>
      </w:r>
    </w:p>
    <w:p w:rsidR="001A31D3" w:rsidRPr="00176273" w:rsidRDefault="001A31D3" w:rsidP="001A31D3">
      <w:r w:rsidRPr="00176273">
        <w:t>1) There shall be student ministries, created under the supervision of the pastor and board, which shall be conducted as a branch of the church activities.</w:t>
      </w:r>
    </w:p>
    <w:p w:rsidR="001A31D3" w:rsidRPr="00176273" w:rsidRDefault="001A31D3" w:rsidP="001A31D3">
      <w:r w:rsidRPr="00176273">
        <w:t xml:space="preserve">2) There shall be a discipleship program created and conducted as a branch of the church activities. Discipleship </w:t>
      </w:r>
      <w:proofErr w:type="gramStart"/>
      <w:r w:rsidRPr="00176273">
        <w:t>program  activities</w:t>
      </w:r>
      <w:proofErr w:type="gramEnd"/>
      <w:r w:rsidRPr="00176273">
        <w:t xml:space="preserve"> shall be under the supervision of the pastor and board.</w:t>
      </w:r>
    </w:p>
    <w:p w:rsidR="001A31D3" w:rsidRPr="00176273" w:rsidRDefault="001A31D3" w:rsidP="001A31D3">
      <w:r w:rsidRPr="00176273">
        <w:t>3) Other departments of the church work may be created, as there is a need.</w:t>
      </w:r>
    </w:p>
    <w:p w:rsidR="001A31D3" w:rsidRDefault="001A31D3" w:rsidP="001A31D3"/>
    <w:p w:rsidR="001A31D3" w:rsidRPr="003F76DF" w:rsidRDefault="001A31D3" w:rsidP="001A31D3">
      <w:pPr>
        <w:jc w:val="center"/>
        <w:rPr>
          <w:b/>
        </w:rPr>
      </w:pPr>
      <w:r w:rsidRPr="003F76DF">
        <w:rPr>
          <w:b/>
        </w:rPr>
        <w:t>ARTICLE XII - PROPERTY</w:t>
      </w:r>
    </w:p>
    <w:p w:rsidR="001A31D3" w:rsidRDefault="001A31D3" w:rsidP="001A31D3">
      <w:r>
        <w:t>Corporate flame</w:t>
      </w:r>
    </w:p>
    <w:p w:rsidR="001A31D3" w:rsidRDefault="001A31D3" w:rsidP="001A31D3">
      <w:r>
        <w:t>1) All Property or of the church shall be taken, held sold transferred, assigned or</w:t>
      </w:r>
    </w:p>
    <w:p w:rsidR="001A31D3" w:rsidRDefault="001A31D3" w:rsidP="001A31D3">
      <w:r>
        <w:t>Conveyed in the</w:t>
      </w:r>
    </w:p>
    <w:p w:rsidR="001A31D3" w:rsidRDefault="001A31D3" w:rsidP="001A31D3">
      <w:r>
        <w:t xml:space="preserve">2) No real property of the church shall be </w:t>
      </w:r>
      <w:proofErr w:type="gramStart"/>
      <w:r>
        <w:t>Sold</w:t>
      </w:r>
      <w:proofErr w:type="gramEnd"/>
    </w:p>
    <w:p w:rsidR="001A31D3" w:rsidRDefault="001A31D3" w:rsidP="001A31D3">
      <w:r>
        <w:t xml:space="preserve">leased mortgaged, or otherwise alienated without the same shall have first been recommended by a vote of at </w:t>
      </w:r>
      <w:proofErr w:type="gramStart"/>
      <w:r>
        <w:t>least  2</w:t>
      </w:r>
      <w:proofErr w:type="gramEnd"/>
      <w:r>
        <w:t>/3_of the Voting membership of the church being Present at a regular or Special meeting of the church duly called for that purpose The pastor and Secretary of the church shall certify in such Conveyance lease or mortgaged that the same has been duly recommended and authorized by the Vote of the Church. Such certificate shall be held to be conclusive evidence thereof.</w:t>
      </w:r>
    </w:p>
    <w:p w:rsidR="001A31D3" w:rsidRDefault="001A31D3" w:rsidP="001A31D3">
      <w:proofErr w:type="gramStart"/>
      <w:r>
        <w:t>3)Personal</w:t>
      </w:r>
      <w:proofErr w:type="gramEnd"/>
      <w:r>
        <w:t xml:space="preserve"> property of the church shall be Sold leased or mortgaged, or otherwise assign or transferred by the proper officers of the Board, when duly authorized by</w:t>
      </w:r>
    </w:p>
    <w:p w:rsidR="001A31D3" w:rsidRDefault="001A31D3" w:rsidP="001A31D3">
      <w:r>
        <w:t>4) In the church case the congregation should cease to exist as a church body, and ceases to use their property for church use it in any way they see fit, for the cause of Christ.</w:t>
      </w:r>
    </w:p>
    <w:p w:rsidR="001A31D3" w:rsidRDefault="001A31D3" w:rsidP="001A31D3">
      <w:r>
        <w:t>Purposes, then the Property is to revert to member in good standing with full</w:t>
      </w:r>
    </w:p>
    <w:p w:rsidR="001A31D3" w:rsidRDefault="001A31D3" w:rsidP="001A31D3">
      <w:proofErr w:type="gramStart"/>
      <w:r>
        <w:t>authority</w:t>
      </w:r>
      <w:proofErr w:type="gramEnd"/>
      <w:r>
        <w:t xml:space="preserve"> to sell this property or to use it in any way they see fit, for the cause of Christ.</w:t>
      </w:r>
    </w:p>
    <w:p w:rsidR="001A31D3" w:rsidRDefault="001A31D3" w:rsidP="001A31D3">
      <w:r>
        <w:t xml:space="preserve">5) In case of division Church Property shall belong to the members holding to the original </w:t>
      </w:r>
    </w:p>
    <w:p w:rsidR="001A31D3" w:rsidRDefault="001A31D3" w:rsidP="001A31D3"/>
    <w:p w:rsidR="001A31D3" w:rsidRPr="003F76DF" w:rsidRDefault="001A31D3" w:rsidP="001A31D3">
      <w:pPr>
        <w:jc w:val="center"/>
        <w:rPr>
          <w:b/>
        </w:rPr>
      </w:pPr>
      <w:r w:rsidRPr="003F76DF">
        <w:rPr>
          <w:b/>
        </w:rPr>
        <w:t>ARTICLE X111 - OFFICAL MEETINGS</w:t>
      </w:r>
    </w:p>
    <w:p w:rsidR="001A31D3" w:rsidRDefault="001A31D3" w:rsidP="001A31D3"/>
    <w:p w:rsidR="001A31D3" w:rsidRDefault="001A31D3" w:rsidP="001A31D3">
      <w:proofErr w:type="gramStart"/>
      <w:r>
        <w:t>1)The</w:t>
      </w:r>
      <w:proofErr w:type="gramEnd"/>
      <w:r>
        <w:t xml:space="preserve"> annual business meeting of the church shall be election of officers take place. Said meeting shall convene at such time and place as the Board may decide and of which due notice shall be given at any of the regular meetings or by publication as described by law.</w:t>
      </w:r>
    </w:p>
    <w:p w:rsidR="001A31D3" w:rsidRDefault="001A31D3" w:rsidP="001A31D3">
      <w:r>
        <w:t>2) The Board of Deacons meetings shall be called by the Chairman of the Board. Meetings are usually held monthly.</w:t>
      </w:r>
    </w:p>
    <w:p w:rsidR="001A31D3" w:rsidRDefault="001A31D3" w:rsidP="001A31D3">
      <w:r>
        <w:t xml:space="preserve">3) Special meetings of the church may be called by the Pastor, the Board of Deacons or any ten members of the church who sign a petition, and place the same of said hands of the Pastor two weeks before the date of said meeting. These </w:t>
      </w:r>
      <w:proofErr w:type="gramStart"/>
      <w:r>
        <w:t>special  meetings</w:t>
      </w:r>
      <w:proofErr w:type="gramEnd"/>
      <w:r>
        <w:t xml:space="preserve"> shall be for the purpose of conducting any church business except the election of the pastor.</w:t>
      </w:r>
    </w:p>
    <w:p w:rsidR="001A31D3" w:rsidRDefault="001A31D3" w:rsidP="001A31D3">
      <w:proofErr w:type="gramStart"/>
      <w:r>
        <w:t>4)The</w:t>
      </w:r>
      <w:proofErr w:type="gramEnd"/>
      <w:r>
        <w:t xml:space="preserve"> business of the church shall be transacted by a majority of the legal voting membership at any of its regular or special meetings, except as herein provided.</w:t>
      </w:r>
    </w:p>
    <w:p w:rsidR="001A31D3" w:rsidRDefault="001A31D3" w:rsidP="001A31D3">
      <w:r>
        <w:t xml:space="preserve">5) A majority of the Board of Deacons being present at any of their monthly considered the platform. </w:t>
      </w:r>
      <w:proofErr w:type="gramStart"/>
      <w:r>
        <w:t>or</w:t>
      </w:r>
      <w:proofErr w:type="gramEnd"/>
      <w:r>
        <w:t xml:space="preserve"> special meetings shall be</w:t>
      </w:r>
    </w:p>
    <w:p w:rsidR="001A31D3" w:rsidRDefault="001A31D3" w:rsidP="001A31D3">
      <w:r>
        <w:t>6)Due notice of all special business meetings shall be given at least two weeks before date of said meetings, and public announcement of the same be made from the platform.</w:t>
      </w:r>
    </w:p>
    <w:p w:rsidR="001A31D3" w:rsidRDefault="001A31D3" w:rsidP="001A31D3">
      <w:r>
        <w:t>7) No one, or any number of persons, shall conduct any private or secret business meetings, without the consent and knowledge of the Pastor and the Official Board.</w:t>
      </w:r>
    </w:p>
    <w:p w:rsidR="001A31D3" w:rsidRDefault="001A31D3" w:rsidP="001A31D3">
      <w:r>
        <w:t xml:space="preserve">8) At least one fourth of membership of the church must be present at a business meeting to constitute a quorum. </w:t>
      </w:r>
    </w:p>
    <w:p w:rsidR="001A31D3" w:rsidRDefault="001A31D3" w:rsidP="001A31D3"/>
    <w:p w:rsidR="001A31D3" w:rsidRPr="003F76DF" w:rsidRDefault="001A31D3" w:rsidP="001A31D3">
      <w:pPr>
        <w:rPr>
          <w:b/>
        </w:rPr>
      </w:pPr>
      <w:r w:rsidRPr="003F76DF">
        <w:rPr>
          <w:b/>
        </w:rPr>
        <w:t>Art</w:t>
      </w:r>
      <w:r>
        <w:rPr>
          <w:b/>
        </w:rPr>
        <w:t xml:space="preserve">icle XIII #8 Official Meetings </w:t>
      </w:r>
    </w:p>
    <w:p w:rsidR="001A31D3" w:rsidRPr="003F76DF" w:rsidRDefault="001A31D3" w:rsidP="001A31D3">
      <w:pPr>
        <w:rPr>
          <w:b/>
        </w:rPr>
      </w:pPr>
    </w:p>
    <w:p w:rsidR="001A31D3" w:rsidRDefault="001A31D3" w:rsidP="001A31D3">
      <w:r w:rsidRPr="00EF0FD0">
        <w:t xml:space="preserve">At least one fourth of membership of the church must be present at a business meeting to constitute a quorum. But if voting for board members, Pastor </w:t>
      </w:r>
      <w:proofErr w:type="gramStart"/>
      <w:r w:rsidRPr="00EF0FD0">
        <w:t>change</w:t>
      </w:r>
      <w:proofErr w:type="gramEnd"/>
      <w:r w:rsidRPr="00EF0FD0">
        <w:t xml:space="preserve"> or amending the bylaws a simple majority of 51% Of membership must be present to constitute a quorum.</w:t>
      </w:r>
    </w:p>
    <w:p w:rsidR="001A31D3" w:rsidRDefault="001A31D3" w:rsidP="001A31D3"/>
    <w:p w:rsidR="001A31D3" w:rsidRPr="003F76DF" w:rsidRDefault="001A31D3" w:rsidP="001A31D3">
      <w:pPr>
        <w:jc w:val="center"/>
        <w:rPr>
          <w:b/>
        </w:rPr>
      </w:pPr>
      <w:r w:rsidRPr="003F76DF">
        <w:rPr>
          <w:b/>
        </w:rPr>
        <w:t>ARTICLE XIV - GOVERNMENT</w:t>
      </w:r>
    </w:p>
    <w:p w:rsidR="001A31D3" w:rsidRDefault="001A31D3" w:rsidP="001A31D3"/>
    <w:p w:rsidR="001A31D3" w:rsidRDefault="001A31D3" w:rsidP="001A31D3">
      <w:r>
        <w:t>1) We recognize that government is of (God, and the powers that be ordained of the Lord as ministers of good to the government, according to Romans 13:1</w:t>
      </w:r>
    </w:p>
    <w:p w:rsidR="001A31D3" w:rsidRDefault="001A31D3" w:rsidP="001A31D3">
      <w:r>
        <w:t>2) These Articles of Constitutional Agreement shall supersede and make null and void all articles or agreements Written or verbal, which are in conflict with the articles described herein.</w:t>
      </w:r>
    </w:p>
    <w:p w:rsidR="001A31D3" w:rsidRDefault="001A31D3" w:rsidP="001A31D3">
      <w:r>
        <w:t>3) The Articles of this Constitution Agreement of the church may be changed be a two-thirds vote of its legal voting membership at any regular or special meeting called for that purpose; notice of the same shall be given by the pastor, as required in Article XIII.</w:t>
      </w:r>
    </w:p>
    <w:p w:rsidR="001A31D3" w:rsidRDefault="001A31D3" w:rsidP="001A31D3">
      <w:r>
        <w:t>3) It shall be understood that this does not apply to the Articles of Faith, which stand regardless of majority.</w:t>
      </w:r>
    </w:p>
    <w:p w:rsidR="001A31D3" w:rsidRDefault="001A31D3" w:rsidP="001A31D3"/>
    <w:p w:rsidR="001A31D3" w:rsidRPr="003F76DF" w:rsidRDefault="001A31D3" w:rsidP="001A31D3">
      <w:pPr>
        <w:jc w:val="center"/>
        <w:rPr>
          <w:b/>
        </w:rPr>
      </w:pPr>
      <w:r w:rsidRPr="003F76DF">
        <w:rPr>
          <w:b/>
        </w:rPr>
        <w:t>Article XV - AMENDMENTS</w:t>
      </w:r>
    </w:p>
    <w:p w:rsidR="001A31D3" w:rsidRDefault="001A31D3" w:rsidP="001A31D3"/>
    <w:p w:rsidR="001A31D3" w:rsidRDefault="001A31D3" w:rsidP="001A31D3">
      <w:r>
        <w:t>1) These Articles of Constitutional Agreement shall supersede and make null and void all articles or agreements</w:t>
      </w:r>
    </w:p>
    <w:p w:rsidR="001A31D3" w:rsidRDefault="001A31D3" w:rsidP="001A31D3">
      <w:r>
        <w:t>Written or verbal which are in conflict with the articles described herein.</w:t>
      </w:r>
    </w:p>
    <w:p w:rsidR="001A31D3" w:rsidRDefault="001A31D3" w:rsidP="001A31D3">
      <w:r>
        <w:t>2) The Articles of this Constitutional Agreement of the church may be changed by a two-thirds vote of its legal Voting membership at any of its regular or special meetings called for that purpose; notice of the same shall be given by the pastor, as required in Article XIII.</w:t>
      </w:r>
    </w:p>
    <w:p w:rsidR="001A31D3" w:rsidRDefault="001A31D3" w:rsidP="001A31D3">
      <w:r>
        <w:t>3) It shall be understood that this does not apply to the Articles of Faith, which stand regardless of majority.</w:t>
      </w:r>
    </w:p>
    <w:p w:rsidR="00EC74BB" w:rsidRDefault="00EC74BB" w:rsidP="00EC74BB">
      <w:pPr>
        <w:spacing w:before="4" w:line="200" w:lineRule="exact"/>
        <w:rPr>
          <w:sz w:val="20"/>
          <w:szCs w:val="20"/>
        </w:rPr>
      </w:pPr>
    </w:p>
    <w:p w:rsidR="00842F09" w:rsidRDefault="00842F09" w:rsidP="00842F09">
      <w:pPr>
        <w:tabs>
          <w:tab w:val="left" w:pos="342"/>
        </w:tabs>
        <w:spacing w:before="74" w:line="274" w:lineRule="exact"/>
        <w:ind w:right="4657"/>
        <w:jc w:val="center"/>
        <w:rPr>
          <w:rFonts w:ascii="Times New Roman" w:eastAsia="Times New Roman"/>
          <w:b/>
          <w:bCs/>
          <w:sz w:val="32"/>
          <w:szCs w:val="32"/>
        </w:rPr>
      </w:pPr>
    </w:p>
    <w:p w:rsidR="00842F09" w:rsidRPr="00842F09" w:rsidRDefault="00842F09" w:rsidP="00842F09">
      <w:pPr>
        <w:tabs>
          <w:tab w:val="left" w:pos="342"/>
        </w:tabs>
        <w:spacing w:before="74" w:line="274" w:lineRule="exact"/>
        <w:ind w:right="4657"/>
        <w:jc w:val="center"/>
        <w:rPr>
          <w:rFonts w:ascii="Times New Roman" w:eastAsia="Times New Roman"/>
          <w:b/>
          <w:sz w:val="32"/>
          <w:szCs w:val="32"/>
        </w:rPr>
      </w:pPr>
      <w:bookmarkStart w:id="115" w:name="_GoBack"/>
      <w:bookmarkEnd w:id="115"/>
      <w:r w:rsidRPr="00842F09">
        <w:rPr>
          <w:rFonts w:ascii="Times New Roman" w:eastAsia="Times New Roman"/>
          <w:b/>
          <w:bCs/>
          <w:sz w:val="32"/>
          <w:szCs w:val="32"/>
        </w:rPr>
        <w:t>Clergy Code of Conduct</w:t>
      </w:r>
    </w:p>
    <w:p w:rsidR="00842F09" w:rsidRPr="00842F09" w:rsidRDefault="007E1F9D" w:rsidP="00842F09">
      <w:pPr>
        <w:tabs>
          <w:tab w:val="left" w:pos="342"/>
        </w:tabs>
        <w:spacing w:before="74" w:line="274" w:lineRule="exact"/>
        <w:ind w:right="4657"/>
        <w:jc w:val="center"/>
        <w:rPr>
          <w:rFonts w:ascii="Times New Roman" w:eastAsia="Times New Roman"/>
          <w:b/>
          <w:sz w:val="24"/>
        </w:rPr>
      </w:pPr>
      <w:r>
        <w:rPr>
          <w:rFonts w:ascii="Times New Roman" w:eastAsia="Times New Roman"/>
          <w:b/>
          <w:sz w:val="24"/>
        </w:rPr>
        <w:t xml:space="preserve">Developed by </w:t>
      </w:r>
      <w:r w:rsidR="00842F09">
        <w:rPr>
          <w:rFonts w:ascii="Times New Roman" w:eastAsia="Times New Roman"/>
          <w:b/>
          <w:sz w:val="24"/>
        </w:rPr>
        <w:t>Pastor Ed Forsythe</w:t>
      </w:r>
    </w:p>
    <w:p w:rsidR="00EC74BB" w:rsidRDefault="00EC74BB" w:rsidP="00842F09">
      <w:pPr>
        <w:tabs>
          <w:tab w:val="left" w:pos="342"/>
        </w:tabs>
        <w:spacing w:before="74" w:line="274" w:lineRule="exact"/>
        <w:ind w:right="4657"/>
        <w:jc w:val="center"/>
        <w:rPr>
          <w:rFonts w:ascii="Times New Roman" w:hAnsi="Times New Roman"/>
          <w:sz w:val="24"/>
          <w:szCs w:val="24"/>
        </w:rPr>
      </w:pPr>
    </w:p>
    <w:p w:rsidR="00EC74BB" w:rsidRPr="001C710C" w:rsidRDefault="00EC74BB" w:rsidP="00EC74BB">
      <w:pPr>
        <w:tabs>
          <w:tab w:val="left" w:pos="342"/>
        </w:tabs>
        <w:spacing w:before="74" w:line="274" w:lineRule="exact"/>
        <w:ind w:right="4657"/>
        <w:rPr>
          <w:rFonts w:ascii="Times New Roman" w:hAnsi="Times New Roman"/>
          <w:b/>
          <w:sz w:val="24"/>
          <w:szCs w:val="24"/>
        </w:rPr>
      </w:pPr>
      <w:r w:rsidRPr="001C710C">
        <w:rPr>
          <w:rFonts w:ascii="Times New Roman" w:hAnsi="Times New Roman"/>
          <w:b/>
          <w:sz w:val="24"/>
          <w:szCs w:val="24"/>
        </w:rPr>
        <w:t>I. Preamble</w:t>
      </w:r>
    </w:p>
    <w:p w:rsidR="00EC74BB" w:rsidRPr="00CD0A5C" w:rsidRDefault="00EC74BB" w:rsidP="00EC74BB">
      <w:pPr>
        <w:tabs>
          <w:tab w:val="left" w:pos="342"/>
        </w:tabs>
        <w:spacing w:before="74" w:line="274" w:lineRule="exact"/>
        <w:ind w:right="10"/>
        <w:rPr>
          <w:rFonts w:ascii="Times New Roman" w:hAnsi="Times New Roman"/>
          <w:sz w:val="24"/>
          <w:szCs w:val="24"/>
        </w:rPr>
      </w:pPr>
      <w:r>
        <w:rPr>
          <w:rFonts w:ascii="Times New Roman" w:hAnsi="Times New Roman"/>
          <w:sz w:val="24"/>
          <w:szCs w:val="24"/>
        </w:rPr>
        <w:t>Pastors</w:t>
      </w:r>
      <w:r w:rsidRPr="00CD0A5C">
        <w:rPr>
          <w:rFonts w:ascii="Times New Roman" w:hAnsi="Times New Roman"/>
          <w:sz w:val="24"/>
          <w:szCs w:val="24"/>
        </w:rPr>
        <w:t>, deacons, past</w:t>
      </w:r>
      <w:r>
        <w:rPr>
          <w:rFonts w:ascii="Times New Roman" w:hAnsi="Times New Roman"/>
          <w:sz w:val="24"/>
          <w:szCs w:val="24"/>
        </w:rPr>
        <w:t>oral ministers, administrators,</w:t>
      </w:r>
      <w:r w:rsidRPr="00CD0A5C">
        <w:rPr>
          <w:rFonts w:ascii="Times New Roman" w:hAnsi="Times New Roman"/>
          <w:sz w:val="24"/>
          <w:szCs w:val="24"/>
        </w:rPr>
        <w:t xml:space="preserve"> staff, an</w:t>
      </w:r>
      <w:r>
        <w:rPr>
          <w:rFonts w:ascii="Times New Roman" w:hAnsi="Times New Roman"/>
          <w:sz w:val="24"/>
          <w:szCs w:val="24"/>
        </w:rPr>
        <w:t>d volunteers in our church</w:t>
      </w:r>
      <w:r w:rsidRPr="00CD0A5C">
        <w:rPr>
          <w:rFonts w:ascii="Times New Roman" w:hAnsi="Times New Roman"/>
          <w:sz w:val="24"/>
          <w:szCs w:val="24"/>
        </w:rPr>
        <w:t>, religious</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communities/ins</w:t>
      </w:r>
      <w:r>
        <w:rPr>
          <w:rFonts w:ascii="Times New Roman" w:hAnsi="Times New Roman"/>
          <w:sz w:val="24"/>
          <w:szCs w:val="24"/>
        </w:rPr>
        <w:t>titutes</w:t>
      </w:r>
      <w:proofErr w:type="gramEnd"/>
      <w:r>
        <w:rPr>
          <w:rFonts w:ascii="Times New Roman" w:hAnsi="Times New Roman"/>
          <w:sz w:val="24"/>
          <w:szCs w:val="24"/>
        </w:rPr>
        <w:t>, and organizations must</w:t>
      </w:r>
      <w:r w:rsidRPr="00CD0A5C">
        <w:rPr>
          <w:rFonts w:ascii="Times New Roman" w:hAnsi="Times New Roman"/>
          <w:sz w:val="24"/>
          <w:szCs w:val="24"/>
        </w:rPr>
        <w:t xml:space="preserve"> uphold Christian values and conduct. The Model</w:t>
      </w: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Code</w:t>
      </w:r>
      <w:r>
        <w:rPr>
          <w:rFonts w:ascii="Times New Roman" w:hAnsi="Times New Roman"/>
          <w:sz w:val="24"/>
          <w:szCs w:val="24"/>
        </w:rPr>
        <w:t xml:space="preserve"> of Pastoral Conduct for Pastor</w:t>
      </w:r>
      <w:r w:rsidRPr="00CD0A5C">
        <w:rPr>
          <w:rFonts w:ascii="Times New Roman" w:hAnsi="Times New Roman"/>
          <w:sz w:val="24"/>
          <w:szCs w:val="24"/>
        </w:rPr>
        <w:t>, Deacons, Pastoral Ministers, Administrators, Staff, and</w:t>
      </w:r>
    </w:p>
    <w:p w:rsidR="00EC74BB" w:rsidRPr="00CD0A5C" w:rsidRDefault="00EC74BB" w:rsidP="00EC74BB">
      <w:pPr>
        <w:tabs>
          <w:tab w:val="left" w:pos="342"/>
        </w:tabs>
        <w:spacing w:before="74" w:line="274" w:lineRule="exact"/>
        <w:ind w:right="10"/>
        <w:rPr>
          <w:rFonts w:ascii="Times New Roman" w:hAnsi="Times New Roman"/>
          <w:sz w:val="24"/>
          <w:szCs w:val="24"/>
        </w:rPr>
      </w:pPr>
      <w:r w:rsidRPr="00CD0A5C">
        <w:rPr>
          <w:rFonts w:ascii="Times New Roman" w:hAnsi="Times New Roman"/>
          <w:sz w:val="24"/>
          <w:szCs w:val="24"/>
        </w:rPr>
        <w:t>Volunteers (Code of Pastoral Conduct) provides a set of standards for conduct in certain</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pastoral</w:t>
      </w:r>
      <w:proofErr w:type="gramEnd"/>
      <w:r w:rsidRPr="00CD0A5C">
        <w:rPr>
          <w:rFonts w:ascii="Times New Roman" w:hAnsi="Times New Roman"/>
          <w:sz w:val="24"/>
          <w:szCs w:val="24"/>
        </w:rPr>
        <w:t xml:space="preserve"> situations.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1C710C" w:rsidRDefault="00EC74BB" w:rsidP="00EC74BB">
      <w:pPr>
        <w:tabs>
          <w:tab w:val="left" w:pos="342"/>
        </w:tabs>
        <w:spacing w:before="74" w:line="274" w:lineRule="exact"/>
        <w:ind w:right="4657"/>
        <w:rPr>
          <w:rFonts w:ascii="Times New Roman" w:hAnsi="Times New Roman"/>
          <w:b/>
          <w:sz w:val="24"/>
          <w:szCs w:val="24"/>
        </w:rPr>
      </w:pPr>
      <w:r w:rsidRPr="001C710C">
        <w:rPr>
          <w:rFonts w:ascii="Times New Roman" w:hAnsi="Times New Roman"/>
          <w:b/>
          <w:sz w:val="24"/>
          <w:szCs w:val="24"/>
        </w:rPr>
        <w:t>II. Responsibility</w:t>
      </w: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The public and private conduct of clergy, staff, and volunteers can inspire and motivate people, but it</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can</w:t>
      </w:r>
      <w:proofErr w:type="gramEnd"/>
      <w:r w:rsidRPr="00CD0A5C">
        <w:rPr>
          <w:rFonts w:ascii="Times New Roman" w:hAnsi="Times New Roman"/>
          <w:sz w:val="24"/>
          <w:szCs w:val="24"/>
        </w:rPr>
        <w:t xml:space="preserve"> also scandalize and undermine the people’s faith. Clergy, staff, and volunteers must, at all times,</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be</w:t>
      </w:r>
      <w:proofErr w:type="gramEnd"/>
      <w:r w:rsidRPr="00CD0A5C">
        <w:rPr>
          <w:rFonts w:ascii="Times New Roman" w:hAnsi="Times New Roman"/>
          <w:sz w:val="24"/>
          <w:szCs w:val="24"/>
        </w:rPr>
        <w:t xml:space="preserve"> aware of the responsibilities that accompany their work. They must also know that God’s</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goodness</w:t>
      </w:r>
      <w:proofErr w:type="gramEnd"/>
      <w:r w:rsidRPr="00CD0A5C">
        <w:rPr>
          <w:rFonts w:ascii="Times New Roman" w:hAnsi="Times New Roman"/>
          <w:sz w:val="24"/>
          <w:szCs w:val="24"/>
        </w:rPr>
        <w:t xml:space="preserve"> and grace supports them in their ministry.</w:t>
      </w: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Responsibility for adherence to the Code of Pastoral Conduct rests with the individual. Clergy, staff,</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and</w:t>
      </w:r>
      <w:proofErr w:type="gramEnd"/>
      <w:r w:rsidRPr="00CD0A5C">
        <w:rPr>
          <w:rFonts w:ascii="Times New Roman" w:hAnsi="Times New Roman"/>
          <w:sz w:val="24"/>
          <w:szCs w:val="24"/>
        </w:rPr>
        <w:t xml:space="preserve"> volunteers who disregard this Code of Pastoral Conduct will be subject to remedial action by [the</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Pr>
          <w:rFonts w:ascii="Times New Roman" w:hAnsi="Times New Roman"/>
          <w:sz w:val="24"/>
          <w:szCs w:val="24"/>
        </w:rPr>
        <w:t>church</w:t>
      </w:r>
      <w:proofErr w:type="gramEnd"/>
      <w:r w:rsidRPr="00CD0A5C">
        <w:rPr>
          <w:rFonts w:ascii="Times New Roman" w:hAnsi="Times New Roman"/>
          <w:sz w:val="24"/>
          <w:szCs w:val="24"/>
        </w:rPr>
        <w:t>, the rel</w:t>
      </w:r>
      <w:r>
        <w:rPr>
          <w:rFonts w:ascii="Times New Roman" w:hAnsi="Times New Roman"/>
          <w:sz w:val="24"/>
          <w:szCs w:val="24"/>
        </w:rPr>
        <w:t xml:space="preserve">igious community/institute, the </w:t>
      </w:r>
      <w:r w:rsidRPr="00CD0A5C">
        <w:rPr>
          <w:rFonts w:ascii="Times New Roman" w:hAnsi="Times New Roman"/>
          <w:sz w:val="24"/>
          <w:szCs w:val="24"/>
        </w:rPr>
        <w:t>school, the bishop, etc.]. Corrective action may take</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various</w:t>
      </w:r>
      <w:proofErr w:type="gramEnd"/>
      <w:r w:rsidRPr="00CD0A5C">
        <w:rPr>
          <w:rFonts w:ascii="Times New Roman" w:hAnsi="Times New Roman"/>
          <w:sz w:val="24"/>
          <w:szCs w:val="24"/>
        </w:rPr>
        <w:t xml:space="preserve"> forms—from a verbal reproach to removal from the ministry—depending on the specific</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nature</w:t>
      </w:r>
      <w:proofErr w:type="gramEnd"/>
      <w:r w:rsidRPr="00CD0A5C">
        <w:rPr>
          <w:rFonts w:ascii="Times New Roman" w:hAnsi="Times New Roman"/>
          <w:sz w:val="24"/>
          <w:szCs w:val="24"/>
        </w:rPr>
        <w:t xml:space="preserve"> and circumstances of the offense and the extent of the harm.</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1C710C" w:rsidRDefault="00EC74BB" w:rsidP="00EC74BB">
      <w:pPr>
        <w:tabs>
          <w:tab w:val="left" w:pos="342"/>
        </w:tabs>
        <w:spacing w:before="74" w:line="274" w:lineRule="exact"/>
        <w:ind w:right="4657"/>
        <w:rPr>
          <w:rFonts w:ascii="Times New Roman" w:hAnsi="Times New Roman"/>
          <w:b/>
          <w:sz w:val="24"/>
          <w:szCs w:val="24"/>
        </w:rPr>
      </w:pPr>
      <w:r w:rsidRPr="001C710C">
        <w:rPr>
          <w:rFonts w:ascii="Times New Roman" w:hAnsi="Times New Roman"/>
          <w:b/>
          <w:sz w:val="24"/>
          <w:szCs w:val="24"/>
        </w:rPr>
        <w:t>Model Code of Pastoral Conduct</w:t>
      </w:r>
    </w:p>
    <w:p w:rsidR="00EC74BB" w:rsidRPr="00CD0A5C" w:rsidRDefault="00EC74BB" w:rsidP="00EC74BB">
      <w:pPr>
        <w:tabs>
          <w:tab w:val="left" w:pos="342"/>
        </w:tabs>
        <w:spacing w:before="74" w:line="274" w:lineRule="exact"/>
        <w:ind w:right="-1310"/>
        <w:rPr>
          <w:rFonts w:ascii="Times New Roman" w:hAnsi="Times New Roman"/>
          <w:sz w:val="24"/>
          <w:szCs w:val="24"/>
        </w:rPr>
      </w:pPr>
      <w:r>
        <w:rPr>
          <w:rFonts w:ascii="Times New Roman" w:hAnsi="Times New Roman"/>
          <w:sz w:val="24"/>
          <w:szCs w:val="24"/>
        </w:rPr>
        <w:t xml:space="preserve">For Pastor, Deacons, Pastoral Ministers, </w:t>
      </w:r>
      <w:r w:rsidRPr="00CD0A5C">
        <w:rPr>
          <w:rFonts w:ascii="Times New Roman" w:hAnsi="Times New Roman"/>
          <w:sz w:val="24"/>
          <w:szCs w:val="24"/>
        </w:rPr>
        <w:t>Administrators, Staff, and Volunteers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1C710C" w:rsidRDefault="00EC74BB" w:rsidP="00EC74BB">
      <w:pPr>
        <w:tabs>
          <w:tab w:val="left" w:pos="342"/>
        </w:tabs>
        <w:spacing w:before="74" w:line="274" w:lineRule="exact"/>
        <w:ind w:right="4657"/>
        <w:rPr>
          <w:rFonts w:ascii="Times New Roman" w:hAnsi="Times New Roman"/>
          <w:b/>
          <w:sz w:val="24"/>
          <w:szCs w:val="24"/>
        </w:rPr>
      </w:pPr>
      <w:r w:rsidRPr="001C710C">
        <w:rPr>
          <w:rFonts w:ascii="Times New Roman" w:hAnsi="Times New Roman"/>
          <w:b/>
          <w:sz w:val="24"/>
          <w:szCs w:val="24"/>
        </w:rPr>
        <w:t>III. Pastoral Standards</w:t>
      </w:r>
    </w:p>
    <w:p w:rsidR="00EC74BB" w:rsidRPr="00CD0A5C" w:rsidRDefault="00EC74BB" w:rsidP="00EC74BB">
      <w:pPr>
        <w:tabs>
          <w:tab w:val="left" w:pos="342"/>
        </w:tabs>
        <w:spacing w:before="74" w:line="274" w:lineRule="exact"/>
        <w:ind w:right="10"/>
        <w:rPr>
          <w:rFonts w:ascii="Times New Roman" w:hAnsi="Times New Roman"/>
          <w:sz w:val="24"/>
          <w:szCs w:val="24"/>
        </w:rPr>
      </w:pPr>
      <w:r w:rsidRPr="00CD0A5C">
        <w:rPr>
          <w:rFonts w:ascii="Times New Roman" w:hAnsi="Times New Roman"/>
          <w:sz w:val="24"/>
          <w:szCs w:val="24"/>
        </w:rPr>
        <w:t>1. Conduct for Pastoral Counselors and Spiritual Directors</w:t>
      </w:r>
      <w:r>
        <w:rPr>
          <w:rFonts w:ascii="Times New Roman" w:hAnsi="Times New Roman"/>
          <w:sz w:val="24"/>
          <w:szCs w:val="24"/>
        </w:rPr>
        <w:t xml:space="preserve"> </w:t>
      </w:r>
      <w:r w:rsidRPr="00CD0A5C">
        <w:rPr>
          <w:rFonts w:ascii="Times New Roman" w:hAnsi="Times New Roman"/>
          <w:sz w:val="24"/>
          <w:szCs w:val="24"/>
        </w:rPr>
        <w:t>3</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Pastoral Counselors and Spiritual Directors must respect the rights and advance the welfare of</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each</w:t>
      </w:r>
      <w:proofErr w:type="gramEnd"/>
      <w:r w:rsidRPr="00CD0A5C">
        <w:rPr>
          <w:rFonts w:ascii="Times New Roman" w:hAnsi="Times New Roman"/>
          <w:sz w:val="24"/>
          <w:szCs w:val="24"/>
        </w:rPr>
        <w:t xml:space="preserve"> person.</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1.1 Pastoral Counselors and Spiritual Directors shall not step beyond their competence in</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counseling</w:t>
      </w:r>
      <w:proofErr w:type="gramEnd"/>
      <w:r w:rsidRPr="00CD0A5C">
        <w:rPr>
          <w:rFonts w:ascii="Times New Roman" w:hAnsi="Times New Roman"/>
          <w:sz w:val="24"/>
          <w:szCs w:val="24"/>
        </w:rPr>
        <w:t xml:space="preserve"> situations and shall refer clients to other professionals when appropriate.</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20"/>
        <w:rPr>
          <w:rFonts w:ascii="Times New Roman" w:hAnsi="Times New Roman"/>
          <w:sz w:val="24"/>
          <w:szCs w:val="24"/>
        </w:rPr>
      </w:pPr>
      <w:r w:rsidRPr="00CD0A5C">
        <w:rPr>
          <w:rFonts w:ascii="Times New Roman" w:hAnsi="Times New Roman"/>
          <w:sz w:val="24"/>
          <w:szCs w:val="24"/>
        </w:rPr>
        <w:t>1.2 Pastoral Counselors and Spiritual Directors should carefully consider the possible</w:t>
      </w:r>
    </w:p>
    <w:p w:rsidR="00EC74BB" w:rsidRPr="00CD0A5C" w:rsidRDefault="00EC74BB" w:rsidP="00EC74BB">
      <w:pPr>
        <w:tabs>
          <w:tab w:val="left" w:pos="342"/>
        </w:tabs>
        <w:spacing w:before="74" w:line="274" w:lineRule="exact"/>
        <w:ind w:right="10"/>
        <w:rPr>
          <w:rFonts w:ascii="Times New Roman" w:hAnsi="Times New Roman"/>
          <w:sz w:val="24"/>
          <w:szCs w:val="24"/>
        </w:rPr>
      </w:pPr>
      <w:proofErr w:type="gramStart"/>
      <w:r w:rsidRPr="00CD0A5C">
        <w:rPr>
          <w:rFonts w:ascii="Times New Roman" w:hAnsi="Times New Roman"/>
          <w:sz w:val="24"/>
          <w:szCs w:val="24"/>
        </w:rPr>
        <w:t>consequences</w:t>
      </w:r>
      <w:proofErr w:type="gramEnd"/>
      <w:r w:rsidRPr="00CD0A5C">
        <w:rPr>
          <w:rFonts w:ascii="Times New Roman" w:hAnsi="Times New Roman"/>
          <w:sz w:val="24"/>
          <w:szCs w:val="24"/>
        </w:rPr>
        <w:t xml:space="preserve"> before entering into a counseling relationship with someone with whom</w:t>
      </w:r>
    </w:p>
    <w:p w:rsidR="00EC74BB" w:rsidRPr="00CD0A5C" w:rsidRDefault="00EC74BB" w:rsidP="00EC74BB">
      <w:pPr>
        <w:tabs>
          <w:tab w:val="left" w:pos="342"/>
        </w:tabs>
        <w:spacing w:before="74" w:line="274" w:lineRule="exact"/>
        <w:ind w:right="10"/>
        <w:rPr>
          <w:rFonts w:ascii="Times New Roman" w:hAnsi="Times New Roman"/>
          <w:sz w:val="24"/>
          <w:szCs w:val="24"/>
        </w:rPr>
      </w:pPr>
      <w:proofErr w:type="gramStart"/>
      <w:r w:rsidRPr="00CD0A5C">
        <w:rPr>
          <w:rFonts w:ascii="Times New Roman" w:hAnsi="Times New Roman"/>
          <w:sz w:val="24"/>
          <w:szCs w:val="24"/>
        </w:rPr>
        <w:t>they</w:t>
      </w:r>
      <w:proofErr w:type="gramEnd"/>
      <w:r w:rsidRPr="00CD0A5C">
        <w:rPr>
          <w:rFonts w:ascii="Times New Roman" w:hAnsi="Times New Roman"/>
          <w:sz w:val="24"/>
          <w:szCs w:val="24"/>
        </w:rPr>
        <w:t xml:space="preserve"> have a pre-existing relationship (i.e., employee, professional colleague, friend, or</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other</w:t>
      </w:r>
      <w:proofErr w:type="gramEnd"/>
      <w:r w:rsidRPr="00CD0A5C">
        <w:rPr>
          <w:rFonts w:ascii="Times New Roman" w:hAnsi="Times New Roman"/>
          <w:sz w:val="24"/>
          <w:szCs w:val="24"/>
        </w:rPr>
        <w:t xml:space="preserve"> pre-existing re</w:t>
      </w:r>
      <w:r>
        <w:rPr>
          <w:rFonts w:ascii="Times New Roman" w:hAnsi="Times New Roman"/>
          <w:sz w:val="24"/>
          <w:szCs w:val="24"/>
        </w:rPr>
        <w:t xml:space="preserve">lationship). </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1.3 Pastoral Counselors and Spiritual Directors should not audiotape or videotape sessions.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1.4 Pastoral Counselors and Spiritual Directors must never engage in sexual intimacies with</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the</w:t>
      </w:r>
      <w:proofErr w:type="gramEnd"/>
      <w:r w:rsidRPr="00CD0A5C">
        <w:rPr>
          <w:rFonts w:ascii="Times New Roman" w:hAnsi="Times New Roman"/>
          <w:sz w:val="24"/>
          <w:szCs w:val="24"/>
        </w:rPr>
        <w:t xml:space="preserve"> persons they counsel. This includes consensual and nonconsensual contact, forced</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physical</w:t>
      </w:r>
      <w:proofErr w:type="gramEnd"/>
      <w:r w:rsidRPr="00CD0A5C">
        <w:rPr>
          <w:rFonts w:ascii="Times New Roman" w:hAnsi="Times New Roman"/>
          <w:sz w:val="24"/>
          <w:szCs w:val="24"/>
        </w:rPr>
        <w:t xml:space="preserve"> co</w:t>
      </w:r>
      <w:r>
        <w:rPr>
          <w:rFonts w:ascii="Times New Roman" w:hAnsi="Times New Roman"/>
          <w:sz w:val="24"/>
          <w:szCs w:val="24"/>
        </w:rPr>
        <w:t xml:space="preserve">ntact, and inappropriate sexual </w:t>
      </w:r>
      <w:r w:rsidRPr="00CD0A5C">
        <w:rPr>
          <w:rFonts w:ascii="Times New Roman" w:hAnsi="Times New Roman"/>
          <w:sz w:val="24"/>
          <w:szCs w:val="24"/>
        </w:rPr>
        <w:t>comments.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1.5 Pastoral Counselors and Spiritual Directors shall not engage in sexual intimacies with</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individuals</w:t>
      </w:r>
      <w:proofErr w:type="gramEnd"/>
      <w:r w:rsidRPr="00CD0A5C">
        <w:rPr>
          <w:rFonts w:ascii="Times New Roman" w:hAnsi="Times New Roman"/>
          <w:sz w:val="24"/>
          <w:szCs w:val="24"/>
        </w:rPr>
        <w:t xml:space="preserve"> who are close to the client—such as relatives or friends of the client—when</w:t>
      </w:r>
    </w:p>
    <w:p w:rsidR="00EC74BB" w:rsidRPr="00CD0A5C" w:rsidRDefault="00EC74BB" w:rsidP="00EC74BB">
      <w:pPr>
        <w:tabs>
          <w:tab w:val="left" w:pos="342"/>
        </w:tabs>
        <w:spacing w:before="74" w:line="274" w:lineRule="exact"/>
        <w:ind w:right="120"/>
        <w:rPr>
          <w:rFonts w:ascii="Times New Roman" w:hAnsi="Times New Roman"/>
          <w:sz w:val="24"/>
          <w:szCs w:val="24"/>
        </w:rPr>
      </w:pPr>
      <w:proofErr w:type="gramStart"/>
      <w:r w:rsidRPr="00CD0A5C">
        <w:rPr>
          <w:rFonts w:ascii="Times New Roman" w:hAnsi="Times New Roman"/>
          <w:sz w:val="24"/>
          <w:szCs w:val="24"/>
        </w:rPr>
        <w:t>there</w:t>
      </w:r>
      <w:proofErr w:type="gramEnd"/>
      <w:r w:rsidRPr="00CD0A5C">
        <w:rPr>
          <w:rFonts w:ascii="Times New Roman" w:hAnsi="Times New Roman"/>
          <w:sz w:val="24"/>
          <w:szCs w:val="24"/>
        </w:rPr>
        <w:t xml:space="preserve"> is a risk of exploitation or potential harm to the client. Pastoral Counselors and</w:t>
      </w:r>
    </w:p>
    <w:p w:rsidR="00EC74BB" w:rsidRPr="00CD0A5C" w:rsidRDefault="00EC74BB" w:rsidP="00EC74BB">
      <w:pPr>
        <w:tabs>
          <w:tab w:val="left" w:pos="342"/>
        </w:tabs>
        <w:spacing w:before="74" w:line="274" w:lineRule="exact"/>
        <w:ind w:right="450"/>
        <w:rPr>
          <w:rFonts w:ascii="Times New Roman" w:hAnsi="Times New Roman"/>
          <w:sz w:val="24"/>
          <w:szCs w:val="24"/>
        </w:rPr>
      </w:pPr>
      <w:r w:rsidRPr="00CD0A5C">
        <w:rPr>
          <w:rFonts w:ascii="Times New Roman" w:hAnsi="Times New Roman"/>
          <w:sz w:val="24"/>
          <w:szCs w:val="24"/>
        </w:rPr>
        <w:t>Spiritual Directors should presume that the potential for exploitation or harm exists in</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such</w:t>
      </w:r>
      <w:proofErr w:type="gramEnd"/>
      <w:r w:rsidRPr="00CD0A5C">
        <w:rPr>
          <w:rFonts w:ascii="Times New Roman" w:hAnsi="Times New Roman"/>
          <w:sz w:val="24"/>
          <w:szCs w:val="24"/>
        </w:rPr>
        <w:t xml:space="preserve"> intimate relationships.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890"/>
        <w:rPr>
          <w:rFonts w:ascii="Times New Roman" w:hAnsi="Times New Roman"/>
          <w:sz w:val="24"/>
          <w:szCs w:val="24"/>
        </w:rPr>
      </w:pPr>
      <w:r w:rsidRPr="00CD0A5C">
        <w:rPr>
          <w:rFonts w:ascii="Times New Roman" w:hAnsi="Times New Roman"/>
          <w:sz w:val="24"/>
          <w:szCs w:val="24"/>
        </w:rPr>
        <w:t>1.6 Pastoral Counselors and Spiritual Directors assume the full burden of responsibility for</w:t>
      </w:r>
      <w:r>
        <w:rPr>
          <w:rFonts w:ascii="Times New Roman" w:hAnsi="Times New Roman"/>
          <w:sz w:val="24"/>
          <w:szCs w:val="24"/>
        </w:rPr>
        <w:t xml:space="preserve"> </w:t>
      </w:r>
      <w:r w:rsidRPr="00CD0A5C">
        <w:rPr>
          <w:rFonts w:ascii="Times New Roman" w:hAnsi="Times New Roman"/>
          <w:sz w:val="24"/>
          <w:szCs w:val="24"/>
        </w:rPr>
        <w:t>establishing and maintaining clear, appropriate boundaries in all counseling and</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counseling-related</w:t>
      </w:r>
      <w:proofErr w:type="gramEnd"/>
      <w:r w:rsidRPr="00CD0A5C">
        <w:rPr>
          <w:rFonts w:ascii="Times New Roman" w:hAnsi="Times New Roman"/>
          <w:sz w:val="24"/>
          <w:szCs w:val="24"/>
        </w:rPr>
        <w:t xml:space="preserve"> relationships.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670"/>
        <w:rPr>
          <w:rFonts w:ascii="Times New Roman" w:hAnsi="Times New Roman"/>
          <w:sz w:val="24"/>
          <w:szCs w:val="24"/>
        </w:rPr>
      </w:pPr>
      <w:r w:rsidRPr="00CD0A5C">
        <w:rPr>
          <w:rFonts w:ascii="Times New Roman" w:hAnsi="Times New Roman"/>
          <w:sz w:val="24"/>
          <w:szCs w:val="24"/>
        </w:rPr>
        <w:t>1.7 Physical contact of any kind (i.e., touching, hugging, holding) between Pastoral</w:t>
      </w:r>
    </w:p>
    <w:p w:rsidR="00EC74BB" w:rsidRPr="00CD0A5C" w:rsidRDefault="00EC74BB" w:rsidP="00EC74BB">
      <w:pPr>
        <w:tabs>
          <w:tab w:val="left" w:pos="342"/>
        </w:tabs>
        <w:spacing w:before="74" w:line="274" w:lineRule="exact"/>
        <w:ind w:right="890"/>
        <w:rPr>
          <w:rFonts w:ascii="Times New Roman" w:hAnsi="Times New Roman"/>
          <w:sz w:val="24"/>
          <w:szCs w:val="24"/>
        </w:rPr>
      </w:pPr>
      <w:r w:rsidRPr="00CD0A5C">
        <w:rPr>
          <w:rFonts w:ascii="Times New Roman" w:hAnsi="Times New Roman"/>
          <w:sz w:val="24"/>
          <w:szCs w:val="24"/>
        </w:rPr>
        <w:t>Counselors or Spiritual Directors and the persons they counsel can be misconstrued</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and</w:t>
      </w:r>
      <w:proofErr w:type="gramEnd"/>
      <w:r w:rsidRPr="00CD0A5C">
        <w:rPr>
          <w:rFonts w:ascii="Times New Roman" w:hAnsi="Times New Roman"/>
          <w:sz w:val="24"/>
          <w:szCs w:val="24"/>
        </w:rPr>
        <w:t xml:space="preserve"> should be avoided.</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220"/>
        <w:rPr>
          <w:rFonts w:ascii="Times New Roman" w:hAnsi="Times New Roman"/>
          <w:sz w:val="24"/>
          <w:szCs w:val="24"/>
        </w:rPr>
      </w:pPr>
      <w:r w:rsidRPr="00CD0A5C">
        <w:rPr>
          <w:rFonts w:ascii="Times New Roman" w:hAnsi="Times New Roman"/>
          <w:sz w:val="24"/>
          <w:szCs w:val="24"/>
        </w:rPr>
        <w:t>1.8 Sessions should be conducted in appropriate settings at appropriate times.</w:t>
      </w:r>
    </w:p>
    <w:p w:rsidR="00EC74BB" w:rsidRPr="00CD0A5C" w:rsidRDefault="00EC74BB" w:rsidP="00EC74BB">
      <w:pPr>
        <w:tabs>
          <w:tab w:val="left" w:pos="342"/>
        </w:tabs>
        <w:spacing w:before="74" w:line="274" w:lineRule="exact"/>
        <w:ind w:right="780"/>
        <w:rPr>
          <w:rFonts w:ascii="Times New Roman" w:hAnsi="Times New Roman"/>
          <w:sz w:val="24"/>
          <w:szCs w:val="24"/>
        </w:rPr>
      </w:pPr>
      <w:r w:rsidRPr="00CD0A5C">
        <w:rPr>
          <w:rFonts w:ascii="Times New Roman" w:hAnsi="Times New Roman"/>
          <w:sz w:val="24"/>
          <w:szCs w:val="24"/>
        </w:rPr>
        <w:t>1.8.1 No sessions should be conducted in private living quarters.</w:t>
      </w:r>
    </w:p>
    <w:p w:rsidR="00EC74BB" w:rsidRPr="00CD0A5C" w:rsidRDefault="00EC74BB" w:rsidP="00EC74BB">
      <w:pPr>
        <w:tabs>
          <w:tab w:val="left" w:pos="342"/>
        </w:tabs>
        <w:spacing w:before="74" w:line="274" w:lineRule="exact"/>
        <w:ind w:right="230"/>
        <w:rPr>
          <w:rFonts w:ascii="Times New Roman" w:hAnsi="Times New Roman"/>
          <w:sz w:val="24"/>
          <w:szCs w:val="24"/>
        </w:rPr>
      </w:pPr>
      <w:r w:rsidRPr="00CD0A5C">
        <w:rPr>
          <w:rFonts w:ascii="Times New Roman" w:hAnsi="Times New Roman"/>
          <w:sz w:val="24"/>
          <w:szCs w:val="24"/>
        </w:rPr>
        <w:t>1.8.2 Sessions should not be held at places or times that would tend to cause</w:t>
      </w:r>
      <w:r>
        <w:rPr>
          <w:rFonts w:ascii="Times New Roman" w:hAnsi="Times New Roman"/>
          <w:sz w:val="24"/>
          <w:szCs w:val="24"/>
        </w:rPr>
        <w:t xml:space="preserve"> </w:t>
      </w:r>
      <w:r w:rsidRPr="00CD0A5C">
        <w:rPr>
          <w:rFonts w:ascii="Times New Roman" w:hAnsi="Times New Roman"/>
          <w:sz w:val="24"/>
          <w:szCs w:val="24"/>
        </w:rPr>
        <w:t>confusion about the nature of the relationship for the person being counseled.</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
        <w:rPr>
          <w:rFonts w:ascii="Times New Roman" w:hAnsi="Times New Roman"/>
          <w:sz w:val="24"/>
          <w:szCs w:val="24"/>
        </w:rPr>
      </w:pPr>
      <w:r w:rsidRPr="00CD0A5C">
        <w:rPr>
          <w:rFonts w:ascii="Times New Roman" w:hAnsi="Times New Roman"/>
          <w:sz w:val="24"/>
          <w:szCs w:val="24"/>
        </w:rPr>
        <w:t>1.9 Pastoral Counselors and Spiritual Directors shall maintain a log of the times and places</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of</w:t>
      </w:r>
      <w:proofErr w:type="gramEnd"/>
      <w:r w:rsidRPr="00CD0A5C">
        <w:rPr>
          <w:rFonts w:ascii="Times New Roman" w:hAnsi="Times New Roman"/>
          <w:sz w:val="24"/>
          <w:szCs w:val="24"/>
        </w:rPr>
        <w:t xml:space="preserve"> sessions with each person being counseled.</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20"/>
        <w:rPr>
          <w:rFonts w:ascii="Times New Roman" w:hAnsi="Times New Roman"/>
          <w:sz w:val="24"/>
          <w:szCs w:val="24"/>
        </w:rPr>
      </w:pPr>
      <w:r w:rsidRPr="00CD0A5C">
        <w:rPr>
          <w:rFonts w:ascii="Times New Roman" w:hAnsi="Times New Roman"/>
          <w:sz w:val="24"/>
          <w:szCs w:val="24"/>
        </w:rPr>
        <w:t>3 Pastoral Counselors and Spiritual Directors: Clergy, staff, and volunteers who provide pastoral, spiritual, and/or therapeutic counseling</w:t>
      </w:r>
      <w:r>
        <w:rPr>
          <w:rFonts w:ascii="Times New Roman" w:hAnsi="Times New Roman"/>
          <w:sz w:val="24"/>
          <w:szCs w:val="24"/>
        </w:rPr>
        <w:t xml:space="preserve"> </w:t>
      </w:r>
      <w:r w:rsidRPr="00CD0A5C">
        <w:rPr>
          <w:rFonts w:ascii="Times New Roman" w:hAnsi="Times New Roman"/>
          <w:sz w:val="24"/>
          <w:szCs w:val="24"/>
        </w:rPr>
        <w:t>services to individuals, families, or other groups.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Model Code of Pastoral Conduct</w:t>
      </w:r>
    </w:p>
    <w:p w:rsidR="00EC74BB" w:rsidRPr="00CD0A5C" w:rsidRDefault="00EC74BB" w:rsidP="00EC74BB">
      <w:pPr>
        <w:tabs>
          <w:tab w:val="left" w:pos="342"/>
        </w:tabs>
        <w:spacing w:before="74" w:line="274" w:lineRule="exact"/>
        <w:ind w:right="10"/>
        <w:rPr>
          <w:rFonts w:ascii="Times New Roman" w:hAnsi="Times New Roman"/>
          <w:sz w:val="24"/>
          <w:szCs w:val="24"/>
        </w:rPr>
      </w:pPr>
      <w:r>
        <w:rPr>
          <w:rFonts w:ascii="Times New Roman" w:hAnsi="Times New Roman"/>
          <w:sz w:val="24"/>
          <w:szCs w:val="24"/>
        </w:rPr>
        <w:t xml:space="preserve">For Pastors, Deacons, Pastoral Ministers, </w:t>
      </w:r>
      <w:r w:rsidRPr="00CD0A5C">
        <w:rPr>
          <w:rFonts w:ascii="Times New Roman" w:hAnsi="Times New Roman"/>
          <w:sz w:val="24"/>
          <w:szCs w:val="24"/>
        </w:rPr>
        <w:t>Administrators, Staff, and Volunteers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A23178" w:rsidRDefault="00EC74BB" w:rsidP="00EC74BB">
      <w:pPr>
        <w:tabs>
          <w:tab w:val="left" w:pos="342"/>
        </w:tabs>
        <w:spacing w:before="74" w:line="274" w:lineRule="exact"/>
        <w:ind w:right="4657"/>
        <w:rPr>
          <w:rFonts w:ascii="Times New Roman" w:hAnsi="Times New Roman"/>
          <w:b/>
          <w:sz w:val="24"/>
          <w:szCs w:val="24"/>
        </w:rPr>
      </w:pPr>
      <w:r w:rsidRPr="00A23178">
        <w:rPr>
          <w:rFonts w:ascii="Times New Roman" w:hAnsi="Times New Roman"/>
          <w:b/>
          <w:sz w:val="24"/>
          <w:szCs w:val="24"/>
        </w:rPr>
        <w:t>2. Confidentiality</w:t>
      </w:r>
    </w:p>
    <w:p w:rsidR="00EC74BB" w:rsidRPr="00CD0A5C" w:rsidRDefault="00EC74BB" w:rsidP="00EC74BB">
      <w:pPr>
        <w:tabs>
          <w:tab w:val="left" w:pos="342"/>
        </w:tabs>
        <w:spacing w:before="74" w:line="274" w:lineRule="exact"/>
        <w:ind w:right="120"/>
        <w:rPr>
          <w:rFonts w:ascii="Times New Roman" w:hAnsi="Times New Roman"/>
          <w:sz w:val="24"/>
          <w:szCs w:val="24"/>
        </w:rPr>
      </w:pPr>
      <w:r w:rsidRPr="00CD0A5C">
        <w:rPr>
          <w:rFonts w:ascii="Times New Roman" w:hAnsi="Times New Roman"/>
          <w:sz w:val="24"/>
          <w:szCs w:val="24"/>
        </w:rPr>
        <w:t>Information disclosed to a Pastoral Counselor or Spiritual Director during the course of</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counseling</w:t>
      </w:r>
      <w:proofErr w:type="gramEnd"/>
      <w:r w:rsidRPr="00CD0A5C">
        <w:rPr>
          <w:rFonts w:ascii="Times New Roman" w:hAnsi="Times New Roman"/>
          <w:sz w:val="24"/>
          <w:szCs w:val="24"/>
        </w:rPr>
        <w:t>, advising, or spiritual direction shall be held in the strictest confidence possible.</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450"/>
        <w:rPr>
          <w:rFonts w:ascii="Times New Roman" w:hAnsi="Times New Roman"/>
          <w:sz w:val="24"/>
          <w:szCs w:val="24"/>
        </w:rPr>
      </w:pPr>
      <w:r w:rsidRPr="00CD0A5C">
        <w:rPr>
          <w:rFonts w:ascii="Times New Roman" w:hAnsi="Times New Roman"/>
          <w:sz w:val="24"/>
          <w:szCs w:val="24"/>
        </w:rPr>
        <w:lastRenderedPageBreak/>
        <w:t>2.1 Information obtained in the course of sessions shall be confidential, except for compelling</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professional</w:t>
      </w:r>
      <w:proofErr w:type="gramEnd"/>
      <w:r w:rsidRPr="00CD0A5C">
        <w:rPr>
          <w:rFonts w:ascii="Times New Roman" w:hAnsi="Times New Roman"/>
          <w:sz w:val="24"/>
          <w:szCs w:val="24"/>
        </w:rPr>
        <w:t xml:space="preserve"> reasons or as required by law.</w:t>
      </w:r>
    </w:p>
    <w:p w:rsidR="00EC74BB" w:rsidRPr="00CD0A5C" w:rsidRDefault="00EC74BB" w:rsidP="00EC74BB">
      <w:pPr>
        <w:tabs>
          <w:tab w:val="left" w:pos="342"/>
        </w:tabs>
        <w:spacing w:before="74" w:line="274" w:lineRule="exact"/>
        <w:ind w:right="230"/>
        <w:rPr>
          <w:rFonts w:ascii="Times New Roman" w:hAnsi="Times New Roman"/>
          <w:sz w:val="24"/>
          <w:szCs w:val="24"/>
        </w:rPr>
      </w:pPr>
      <w:r w:rsidRPr="00CD0A5C">
        <w:rPr>
          <w:rFonts w:ascii="Times New Roman" w:hAnsi="Times New Roman"/>
          <w:sz w:val="24"/>
          <w:szCs w:val="24"/>
        </w:rPr>
        <w:t>2.1.1 If there is clear and imminent danger to the client or to others, the Pastoral</w:t>
      </w:r>
    </w:p>
    <w:p w:rsidR="00EC74BB" w:rsidRPr="00CD0A5C" w:rsidRDefault="00EC74BB" w:rsidP="00EC74BB">
      <w:pPr>
        <w:tabs>
          <w:tab w:val="left" w:pos="342"/>
        </w:tabs>
        <w:spacing w:before="74" w:line="274" w:lineRule="exact"/>
        <w:ind w:right="230"/>
        <w:rPr>
          <w:rFonts w:ascii="Times New Roman" w:hAnsi="Times New Roman"/>
          <w:sz w:val="24"/>
          <w:szCs w:val="24"/>
        </w:rPr>
      </w:pPr>
      <w:r w:rsidRPr="00CD0A5C">
        <w:rPr>
          <w:rFonts w:ascii="Times New Roman" w:hAnsi="Times New Roman"/>
          <w:sz w:val="24"/>
          <w:szCs w:val="24"/>
        </w:rPr>
        <w:t>Counselor or Spiritual Director may disclose only the information necessary to</w:t>
      </w:r>
      <w:r>
        <w:rPr>
          <w:rFonts w:ascii="Times New Roman" w:hAnsi="Times New Roman"/>
          <w:sz w:val="24"/>
          <w:szCs w:val="24"/>
        </w:rPr>
        <w:t xml:space="preserve"> </w:t>
      </w:r>
      <w:r w:rsidRPr="00CD0A5C">
        <w:rPr>
          <w:rFonts w:ascii="Times New Roman" w:hAnsi="Times New Roman"/>
          <w:sz w:val="24"/>
          <w:szCs w:val="24"/>
        </w:rPr>
        <w:t>protect the parties affected and to prevent harm.</w:t>
      </w:r>
    </w:p>
    <w:p w:rsidR="00EC74BB" w:rsidRPr="00CD0A5C" w:rsidRDefault="00EC74BB" w:rsidP="00EC74BB">
      <w:pPr>
        <w:tabs>
          <w:tab w:val="left" w:pos="342"/>
        </w:tabs>
        <w:spacing w:before="74" w:line="274" w:lineRule="exact"/>
        <w:ind w:right="560"/>
        <w:rPr>
          <w:rFonts w:ascii="Times New Roman" w:hAnsi="Times New Roman"/>
          <w:sz w:val="24"/>
          <w:szCs w:val="24"/>
        </w:rPr>
      </w:pPr>
      <w:r w:rsidRPr="00CD0A5C">
        <w:rPr>
          <w:rFonts w:ascii="Times New Roman" w:hAnsi="Times New Roman"/>
          <w:sz w:val="24"/>
          <w:szCs w:val="24"/>
        </w:rPr>
        <w:t>2.1.2 Before disclosure is made, if feasible, the Pastoral Counselor or Spiritual Director</w:t>
      </w:r>
    </w:p>
    <w:p w:rsidR="00EC74BB" w:rsidRPr="00CD0A5C" w:rsidRDefault="00EC74BB" w:rsidP="00EC74BB">
      <w:pPr>
        <w:tabs>
          <w:tab w:val="left" w:pos="342"/>
        </w:tabs>
        <w:spacing w:before="74" w:line="274" w:lineRule="exact"/>
        <w:ind w:right="120"/>
        <w:rPr>
          <w:rFonts w:ascii="Times New Roman" w:hAnsi="Times New Roman"/>
          <w:sz w:val="24"/>
          <w:szCs w:val="24"/>
        </w:rPr>
      </w:pPr>
      <w:proofErr w:type="gramStart"/>
      <w:r w:rsidRPr="00CD0A5C">
        <w:rPr>
          <w:rFonts w:ascii="Times New Roman" w:hAnsi="Times New Roman"/>
          <w:sz w:val="24"/>
          <w:szCs w:val="24"/>
        </w:rPr>
        <w:t>should</w:t>
      </w:r>
      <w:proofErr w:type="gramEnd"/>
      <w:r w:rsidRPr="00CD0A5C">
        <w:rPr>
          <w:rFonts w:ascii="Times New Roman" w:hAnsi="Times New Roman"/>
          <w:sz w:val="24"/>
          <w:szCs w:val="24"/>
        </w:rPr>
        <w:t xml:space="preserve"> inform the person being counseled about the disclosure and the potential</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consequences</w:t>
      </w:r>
      <w:proofErr w:type="gramEnd"/>
      <w:r w:rsidRPr="00CD0A5C">
        <w:rPr>
          <w:rFonts w:ascii="Times New Roman" w:hAnsi="Times New Roman"/>
          <w:sz w:val="24"/>
          <w:szCs w:val="24"/>
        </w:rPr>
        <w:t>.</w:t>
      </w:r>
    </w:p>
    <w:p w:rsidR="00EC74BB" w:rsidRDefault="00EC74BB" w:rsidP="00EC74BB">
      <w:pPr>
        <w:tabs>
          <w:tab w:val="left" w:pos="342"/>
        </w:tabs>
        <w:spacing w:before="74" w:line="274" w:lineRule="exact"/>
        <w:ind w:right="-1310"/>
        <w:rPr>
          <w:rFonts w:ascii="Times New Roman" w:hAnsi="Times New Roman"/>
          <w:sz w:val="24"/>
          <w:szCs w:val="24"/>
        </w:rPr>
      </w:pP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2.2 Pastoral Counselors and Spiritual Directors should discuss the nature of confidentiality</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and</w:t>
      </w:r>
      <w:proofErr w:type="gramEnd"/>
      <w:r w:rsidRPr="00CD0A5C">
        <w:rPr>
          <w:rFonts w:ascii="Times New Roman" w:hAnsi="Times New Roman"/>
          <w:sz w:val="24"/>
          <w:szCs w:val="24"/>
        </w:rPr>
        <w:t xml:space="preserve"> its limitations with each person in counseling.</w:t>
      </w:r>
    </w:p>
    <w:p w:rsidR="00EC74BB" w:rsidRDefault="00EC74BB" w:rsidP="00EC74BB">
      <w:pPr>
        <w:tabs>
          <w:tab w:val="left" w:pos="342"/>
        </w:tabs>
        <w:spacing w:before="74" w:line="274" w:lineRule="exact"/>
        <w:ind w:right="340"/>
        <w:rPr>
          <w:rFonts w:ascii="Times New Roman" w:hAnsi="Times New Roman"/>
          <w:sz w:val="24"/>
          <w:szCs w:val="24"/>
        </w:rPr>
      </w:pPr>
    </w:p>
    <w:p w:rsidR="00EC74BB" w:rsidRPr="00CD0A5C" w:rsidRDefault="00EC74BB" w:rsidP="00EC74BB">
      <w:pPr>
        <w:tabs>
          <w:tab w:val="left" w:pos="342"/>
        </w:tabs>
        <w:spacing w:before="74" w:line="274" w:lineRule="exact"/>
        <w:ind w:right="340"/>
        <w:rPr>
          <w:rFonts w:ascii="Times New Roman" w:hAnsi="Times New Roman"/>
          <w:sz w:val="24"/>
          <w:szCs w:val="24"/>
        </w:rPr>
      </w:pPr>
      <w:r w:rsidRPr="00CD0A5C">
        <w:rPr>
          <w:rFonts w:ascii="Times New Roman" w:hAnsi="Times New Roman"/>
          <w:sz w:val="24"/>
          <w:szCs w:val="24"/>
        </w:rPr>
        <w:t>2.3 Pastoral Counselors and Spiritual Directors should keep minimal records of the content of</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sessions</w:t>
      </w:r>
      <w:proofErr w:type="gramEnd"/>
      <w:r w:rsidRPr="00CD0A5C">
        <w:rPr>
          <w:rFonts w:ascii="Times New Roman" w:hAnsi="Times New Roman"/>
          <w:sz w:val="24"/>
          <w:szCs w:val="24"/>
        </w:rPr>
        <w:t>.</w:t>
      </w:r>
    </w:p>
    <w:p w:rsidR="00EC74BB" w:rsidRDefault="00EC74BB" w:rsidP="00EC74BB">
      <w:pPr>
        <w:tabs>
          <w:tab w:val="left" w:pos="342"/>
        </w:tabs>
        <w:spacing w:before="74" w:line="274" w:lineRule="exact"/>
        <w:ind w:right="230"/>
        <w:rPr>
          <w:rFonts w:ascii="Times New Roman" w:hAnsi="Times New Roman"/>
          <w:sz w:val="24"/>
          <w:szCs w:val="24"/>
        </w:rPr>
      </w:pPr>
    </w:p>
    <w:p w:rsidR="00EC74BB" w:rsidRPr="00CD0A5C" w:rsidRDefault="00EC74BB" w:rsidP="00EC74BB">
      <w:pPr>
        <w:tabs>
          <w:tab w:val="left" w:pos="342"/>
        </w:tabs>
        <w:spacing w:before="74" w:line="274" w:lineRule="exact"/>
        <w:ind w:right="230"/>
        <w:rPr>
          <w:rFonts w:ascii="Times New Roman" w:hAnsi="Times New Roman"/>
          <w:sz w:val="24"/>
          <w:szCs w:val="24"/>
        </w:rPr>
      </w:pPr>
      <w:r w:rsidRPr="00CD0A5C">
        <w:rPr>
          <w:rFonts w:ascii="Times New Roman" w:hAnsi="Times New Roman"/>
          <w:sz w:val="24"/>
          <w:szCs w:val="24"/>
        </w:rPr>
        <w:t>2.4 Knowledge that arises from professional contact may be used in teaching, writing,</w:t>
      </w:r>
    </w:p>
    <w:p w:rsidR="00EC74BB" w:rsidRPr="00CD0A5C" w:rsidRDefault="00EC74BB" w:rsidP="00EC74BB">
      <w:pPr>
        <w:tabs>
          <w:tab w:val="left" w:pos="342"/>
        </w:tabs>
        <w:spacing w:before="74" w:line="274" w:lineRule="exact"/>
        <w:ind w:right="340"/>
        <w:rPr>
          <w:rFonts w:ascii="Times New Roman" w:hAnsi="Times New Roman"/>
          <w:sz w:val="24"/>
          <w:szCs w:val="24"/>
        </w:rPr>
      </w:pPr>
      <w:proofErr w:type="gramStart"/>
      <w:r w:rsidRPr="00CD0A5C">
        <w:rPr>
          <w:rFonts w:ascii="Times New Roman" w:hAnsi="Times New Roman"/>
          <w:sz w:val="24"/>
          <w:szCs w:val="24"/>
        </w:rPr>
        <w:t>homilies</w:t>
      </w:r>
      <w:proofErr w:type="gramEnd"/>
      <w:r w:rsidRPr="00CD0A5C">
        <w:rPr>
          <w:rFonts w:ascii="Times New Roman" w:hAnsi="Times New Roman"/>
          <w:sz w:val="24"/>
          <w:szCs w:val="24"/>
        </w:rPr>
        <w:t>, or other public presentations only when effective measures are taken</w:t>
      </w:r>
    </w:p>
    <w:p w:rsidR="00EC74BB" w:rsidRPr="00CD0A5C" w:rsidRDefault="00EC74BB" w:rsidP="00EC74BB">
      <w:pPr>
        <w:tabs>
          <w:tab w:val="left" w:pos="342"/>
        </w:tabs>
        <w:spacing w:before="74" w:line="274" w:lineRule="exact"/>
        <w:ind w:right="120"/>
        <w:rPr>
          <w:rFonts w:ascii="Times New Roman" w:hAnsi="Times New Roman"/>
          <w:sz w:val="24"/>
          <w:szCs w:val="24"/>
        </w:rPr>
      </w:pPr>
      <w:proofErr w:type="gramStart"/>
      <w:r w:rsidRPr="00CD0A5C">
        <w:rPr>
          <w:rFonts w:ascii="Times New Roman" w:hAnsi="Times New Roman"/>
          <w:sz w:val="24"/>
          <w:szCs w:val="24"/>
        </w:rPr>
        <w:t>to</w:t>
      </w:r>
      <w:proofErr w:type="gramEnd"/>
      <w:r w:rsidRPr="00CD0A5C">
        <w:rPr>
          <w:rFonts w:ascii="Times New Roman" w:hAnsi="Times New Roman"/>
          <w:sz w:val="24"/>
          <w:szCs w:val="24"/>
        </w:rPr>
        <w:t xml:space="preserve"> absolutely safeguard both the individual’s identity and the confidentiality of</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the</w:t>
      </w:r>
      <w:proofErr w:type="gramEnd"/>
      <w:r w:rsidRPr="00CD0A5C">
        <w:rPr>
          <w:rFonts w:ascii="Times New Roman" w:hAnsi="Times New Roman"/>
          <w:sz w:val="24"/>
          <w:szCs w:val="24"/>
        </w:rPr>
        <w:t xml:space="preserve"> disclosures.</w:t>
      </w:r>
    </w:p>
    <w:p w:rsidR="00EC74BB" w:rsidRDefault="00EC74BB" w:rsidP="00EC74BB">
      <w:pPr>
        <w:tabs>
          <w:tab w:val="left" w:pos="342"/>
        </w:tabs>
        <w:spacing w:before="74" w:line="274" w:lineRule="exact"/>
        <w:ind w:right="450"/>
        <w:rPr>
          <w:rFonts w:ascii="Times New Roman" w:hAnsi="Times New Roman"/>
          <w:sz w:val="24"/>
          <w:szCs w:val="24"/>
        </w:rPr>
      </w:pPr>
    </w:p>
    <w:p w:rsidR="00EC74BB" w:rsidRPr="00CD0A5C" w:rsidRDefault="00EC74BB" w:rsidP="00EC74BB">
      <w:pPr>
        <w:tabs>
          <w:tab w:val="left" w:pos="342"/>
        </w:tabs>
        <w:spacing w:before="74" w:line="274" w:lineRule="exact"/>
        <w:ind w:right="450"/>
        <w:rPr>
          <w:rFonts w:ascii="Times New Roman" w:hAnsi="Times New Roman"/>
          <w:sz w:val="24"/>
          <w:szCs w:val="24"/>
        </w:rPr>
      </w:pPr>
      <w:r w:rsidRPr="00CD0A5C">
        <w:rPr>
          <w:rFonts w:ascii="Times New Roman" w:hAnsi="Times New Roman"/>
          <w:sz w:val="24"/>
          <w:szCs w:val="24"/>
        </w:rPr>
        <w:t>2.5 While counseling a minor, if a Pastoral Counselor or Spiritual Director discovers</w:t>
      </w:r>
    </w:p>
    <w:p w:rsidR="00EC74BB" w:rsidRPr="00CD0A5C" w:rsidRDefault="00EC74BB" w:rsidP="00EC74BB">
      <w:pPr>
        <w:tabs>
          <w:tab w:val="left" w:pos="342"/>
        </w:tabs>
        <w:spacing w:before="74" w:line="274" w:lineRule="exact"/>
        <w:ind w:right="450"/>
        <w:rPr>
          <w:rFonts w:ascii="Times New Roman" w:hAnsi="Times New Roman"/>
          <w:sz w:val="24"/>
          <w:szCs w:val="24"/>
        </w:rPr>
      </w:pPr>
      <w:proofErr w:type="gramStart"/>
      <w:r w:rsidRPr="00CD0A5C">
        <w:rPr>
          <w:rFonts w:ascii="Times New Roman" w:hAnsi="Times New Roman"/>
          <w:sz w:val="24"/>
          <w:szCs w:val="24"/>
        </w:rPr>
        <w:t>that</w:t>
      </w:r>
      <w:proofErr w:type="gramEnd"/>
      <w:r w:rsidRPr="00CD0A5C">
        <w:rPr>
          <w:rFonts w:ascii="Times New Roman" w:hAnsi="Times New Roman"/>
          <w:sz w:val="24"/>
          <w:szCs w:val="24"/>
        </w:rPr>
        <w:t xml:space="preserve"> there is a serious threat to the welfare of the minor and that communication of</w:t>
      </w:r>
    </w:p>
    <w:p w:rsidR="00EC74BB" w:rsidRPr="00CD0A5C" w:rsidRDefault="00EC74BB" w:rsidP="00EC74BB">
      <w:pPr>
        <w:tabs>
          <w:tab w:val="left" w:pos="342"/>
        </w:tabs>
        <w:spacing w:before="74" w:line="274" w:lineRule="exact"/>
        <w:ind w:right="230"/>
        <w:rPr>
          <w:rFonts w:ascii="Times New Roman" w:hAnsi="Times New Roman"/>
          <w:sz w:val="24"/>
          <w:szCs w:val="24"/>
        </w:rPr>
      </w:pPr>
      <w:proofErr w:type="gramStart"/>
      <w:r w:rsidRPr="00CD0A5C">
        <w:rPr>
          <w:rFonts w:ascii="Times New Roman" w:hAnsi="Times New Roman"/>
          <w:sz w:val="24"/>
          <w:szCs w:val="24"/>
        </w:rPr>
        <w:t>confidential</w:t>
      </w:r>
      <w:proofErr w:type="gramEnd"/>
      <w:r w:rsidRPr="00CD0A5C">
        <w:rPr>
          <w:rFonts w:ascii="Times New Roman" w:hAnsi="Times New Roman"/>
          <w:sz w:val="24"/>
          <w:szCs w:val="24"/>
        </w:rPr>
        <w:t xml:space="preserve"> information to a parent or legal guardian is essential to the child’s health</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and</w:t>
      </w:r>
      <w:proofErr w:type="gramEnd"/>
      <w:r w:rsidRPr="00CD0A5C">
        <w:rPr>
          <w:rFonts w:ascii="Times New Roman" w:hAnsi="Times New Roman"/>
          <w:sz w:val="24"/>
          <w:szCs w:val="24"/>
        </w:rPr>
        <w:t xml:space="preserve"> well-being, the Counselor or Spiritual Director should:</w:t>
      </w:r>
    </w:p>
    <w:p w:rsidR="00EC74BB" w:rsidRPr="00CD0A5C" w:rsidRDefault="00EC74BB" w:rsidP="00EC74BB">
      <w:pPr>
        <w:tabs>
          <w:tab w:val="left" w:pos="342"/>
        </w:tabs>
        <w:spacing w:before="74" w:line="274" w:lineRule="exact"/>
        <w:ind w:right="670"/>
        <w:rPr>
          <w:rFonts w:ascii="Times New Roman" w:hAnsi="Times New Roman"/>
          <w:sz w:val="24"/>
          <w:szCs w:val="24"/>
        </w:rPr>
      </w:pPr>
      <w:r w:rsidRPr="00CD0A5C">
        <w:rPr>
          <w:rFonts w:ascii="Times New Roman" w:hAnsi="Times New Roman"/>
          <w:sz w:val="24"/>
          <w:szCs w:val="24"/>
        </w:rPr>
        <w:t>§ Attempt to secure written consent from the minor for the specific disclosure.</w:t>
      </w:r>
    </w:p>
    <w:p w:rsidR="00EC74BB" w:rsidRPr="00CD0A5C" w:rsidRDefault="00EC74BB" w:rsidP="00EC74BB">
      <w:pPr>
        <w:tabs>
          <w:tab w:val="left" w:pos="342"/>
        </w:tabs>
        <w:spacing w:before="74" w:line="274" w:lineRule="exact"/>
        <w:ind w:right="450"/>
        <w:rPr>
          <w:rFonts w:ascii="Times New Roman" w:hAnsi="Times New Roman"/>
          <w:sz w:val="24"/>
          <w:szCs w:val="24"/>
        </w:rPr>
      </w:pPr>
      <w:r w:rsidRPr="00CD0A5C">
        <w:rPr>
          <w:rFonts w:ascii="Times New Roman" w:hAnsi="Times New Roman"/>
          <w:sz w:val="24"/>
          <w:szCs w:val="24"/>
        </w:rPr>
        <w:t>§ If consent is not given, disclose only the information necessary to protect the health</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and</w:t>
      </w:r>
      <w:proofErr w:type="gramEnd"/>
      <w:r w:rsidRPr="00CD0A5C">
        <w:rPr>
          <w:rFonts w:ascii="Times New Roman" w:hAnsi="Times New Roman"/>
          <w:sz w:val="24"/>
          <w:szCs w:val="24"/>
        </w:rPr>
        <w:t xml:space="preserve"> well-being of the minor.</w:t>
      </w:r>
    </w:p>
    <w:p w:rsidR="00EC74BB" w:rsidRPr="00CD0A5C" w:rsidRDefault="00EC74BB" w:rsidP="00EC74BB">
      <w:pPr>
        <w:tabs>
          <w:tab w:val="left" w:pos="342"/>
        </w:tabs>
        <w:spacing w:before="74" w:line="274" w:lineRule="exact"/>
        <w:ind w:right="670"/>
        <w:rPr>
          <w:rFonts w:ascii="Times New Roman" w:hAnsi="Times New Roman"/>
          <w:sz w:val="24"/>
          <w:szCs w:val="24"/>
        </w:rPr>
      </w:pPr>
      <w:r w:rsidRPr="00CD0A5C">
        <w:rPr>
          <w:rFonts w:ascii="Times New Roman" w:hAnsi="Times New Roman"/>
          <w:sz w:val="24"/>
          <w:szCs w:val="24"/>
        </w:rPr>
        <w:t>Consultation with the appropriate Church supervisory personnel is required</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before</w:t>
      </w:r>
      <w:proofErr w:type="gramEnd"/>
      <w:r w:rsidRPr="00CD0A5C">
        <w:rPr>
          <w:rFonts w:ascii="Times New Roman" w:hAnsi="Times New Roman"/>
          <w:sz w:val="24"/>
          <w:szCs w:val="24"/>
        </w:rPr>
        <w:t xml:space="preserve"> disclosure.</w:t>
      </w:r>
    </w:p>
    <w:p w:rsidR="00EC74BB" w:rsidRPr="00CD0A5C" w:rsidRDefault="00EC74BB" w:rsidP="00EC74BB">
      <w:pPr>
        <w:tabs>
          <w:tab w:val="left" w:pos="342"/>
        </w:tabs>
        <w:spacing w:before="74" w:line="274" w:lineRule="exact"/>
        <w:ind w:right="230"/>
        <w:rPr>
          <w:rFonts w:ascii="Times New Roman" w:hAnsi="Times New Roman"/>
          <w:sz w:val="24"/>
          <w:szCs w:val="24"/>
        </w:rPr>
      </w:pPr>
      <w:r w:rsidRPr="00CD0A5C">
        <w:rPr>
          <w:rFonts w:ascii="Times New Roman" w:hAnsi="Times New Roman"/>
          <w:sz w:val="24"/>
          <w:szCs w:val="24"/>
        </w:rPr>
        <w:t>These obligations are independent of the confidentiality of the confessional. Under no</w:t>
      </w:r>
    </w:p>
    <w:p w:rsidR="00EC74BB" w:rsidRPr="00CD0A5C" w:rsidRDefault="00EC74BB" w:rsidP="00EC74BB">
      <w:pPr>
        <w:tabs>
          <w:tab w:val="left" w:pos="342"/>
        </w:tabs>
        <w:spacing w:before="74" w:line="274" w:lineRule="exact"/>
        <w:ind w:right="-1310"/>
        <w:rPr>
          <w:rFonts w:ascii="Times New Roman" w:hAnsi="Times New Roman"/>
          <w:sz w:val="24"/>
          <w:szCs w:val="24"/>
        </w:rPr>
      </w:pPr>
      <w:proofErr w:type="gramStart"/>
      <w:r w:rsidRPr="00CD0A5C">
        <w:rPr>
          <w:rFonts w:ascii="Times New Roman" w:hAnsi="Times New Roman"/>
          <w:sz w:val="24"/>
          <w:szCs w:val="24"/>
        </w:rPr>
        <w:t>circumstances</w:t>
      </w:r>
      <w:proofErr w:type="gramEnd"/>
      <w:r w:rsidRPr="00CD0A5C">
        <w:rPr>
          <w:rFonts w:ascii="Times New Roman" w:hAnsi="Times New Roman"/>
          <w:sz w:val="24"/>
          <w:szCs w:val="24"/>
        </w:rPr>
        <w:t xml:space="preserve"> whatsoever can there be any disclosure—even indirect disclosure—of</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information</w:t>
      </w:r>
      <w:proofErr w:type="gramEnd"/>
      <w:r w:rsidRPr="00CD0A5C">
        <w:rPr>
          <w:rFonts w:ascii="Times New Roman" w:hAnsi="Times New Roman"/>
          <w:sz w:val="24"/>
          <w:szCs w:val="24"/>
        </w:rPr>
        <w:t xml:space="preserve"> received through the</w:t>
      </w:r>
      <w:r>
        <w:rPr>
          <w:rFonts w:ascii="Times New Roman" w:hAnsi="Times New Roman"/>
          <w:sz w:val="24"/>
          <w:szCs w:val="24"/>
        </w:rPr>
        <w:t xml:space="preserve"> privet meeting</w:t>
      </w:r>
      <w:r w:rsidRPr="00CD0A5C">
        <w:rPr>
          <w:rFonts w:ascii="Times New Roman" w:hAnsi="Times New Roman"/>
          <w:sz w:val="24"/>
          <w:szCs w:val="24"/>
        </w:rPr>
        <w:t>.</w:t>
      </w:r>
    </w:p>
    <w:p w:rsidR="00EC74BB" w:rsidRPr="00CD0A5C" w:rsidRDefault="00EC74BB" w:rsidP="00EC74BB">
      <w:pPr>
        <w:tabs>
          <w:tab w:val="left" w:pos="342"/>
        </w:tabs>
        <w:spacing w:before="74" w:line="274" w:lineRule="exact"/>
        <w:ind w:right="-1090"/>
        <w:rPr>
          <w:rFonts w:ascii="Times New Roman" w:hAnsi="Times New Roman"/>
          <w:sz w:val="24"/>
          <w:szCs w:val="24"/>
        </w:rPr>
      </w:pPr>
      <w:r>
        <w:rPr>
          <w:rFonts w:ascii="Times New Roman" w:hAnsi="Times New Roman"/>
          <w:sz w:val="24"/>
          <w:szCs w:val="24"/>
        </w:rPr>
        <w:t xml:space="preserve">Model Code of Pastoral Conduct </w:t>
      </w:r>
      <w:proofErr w:type="gramStart"/>
      <w:r w:rsidRPr="00CD0A5C">
        <w:rPr>
          <w:rFonts w:ascii="Times New Roman" w:hAnsi="Times New Roman"/>
          <w:sz w:val="24"/>
          <w:szCs w:val="24"/>
        </w:rPr>
        <w:t>For</w:t>
      </w:r>
      <w:proofErr w:type="gramEnd"/>
      <w:r w:rsidRPr="00CD0A5C">
        <w:rPr>
          <w:rFonts w:ascii="Times New Roman" w:hAnsi="Times New Roman"/>
          <w:sz w:val="24"/>
          <w:szCs w:val="24"/>
        </w:rPr>
        <w:t xml:space="preserve"> Priests, Deacons, Pastoral Ministers,</w:t>
      </w:r>
      <w:r>
        <w:rPr>
          <w:rFonts w:ascii="Times New Roman" w:hAnsi="Times New Roman"/>
          <w:sz w:val="24"/>
          <w:szCs w:val="24"/>
        </w:rPr>
        <w:t xml:space="preserve"> </w:t>
      </w:r>
      <w:r w:rsidRPr="00CD0A5C">
        <w:rPr>
          <w:rFonts w:ascii="Times New Roman" w:hAnsi="Times New Roman"/>
          <w:sz w:val="24"/>
          <w:szCs w:val="24"/>
        </w:rPr>
        <w:t>Administrators, Staff, and Volunteers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0D5368" w:rsidRDefault="00EC74BB" w:rsidP="00EC74BB">
      <w:pPr>
        <w:tabs>
          <w:tab w:val="left" w:pos="342"/>
        </w:tabs>
        <w:spacing w:before="74" w:line="274" w:lineRule="exact"/>
        <w:ind w:right="4657"/>
        <w:rPr>
          <w:rFonts w:ascii="Times New Roman" w:hAnsi="Times New Roman"/>
          <w:b/>
          <w:sz w:val="24"/>
          <w:szCs w:val="24"/>
        </w:rPr>
      </w:pPr>
      <w:r w:rsidRPr="000D5368">
        <w:rPr>
          <w:rFonts w:ascii="Times New Roman" w:hAnsi="Times New Roman"/>
          <w:b/>
          <w:sz w:val="24"/>
          <w:szCs w:val="24"/>
        </w:rPr>
        <w:t xml:space="preserve">3. Conduct </w:t>
      </w:r>
      <w:proofErr w:type="gramStart"/>
      <w:r w:rsidRPr="000D5368">
        <w:rPr>
          <w:rFonts w:ascii="Times New Roman" w:hAnsi="Times New Roman"/>
          <w:b/>
          <w:sz w:val="24"/>
          <w:szCs w:val="24"/>
        </w:rPr>
        <w:t>With</w:t>
      </w:r>
      <w:proofErr w:type="gramEnd"/>
      <w:r w:rsidRPr="000D5368">
        <w:rPr>
          <w:rFonts w:ascii="Times New Roman" w:hAnsi="Times New Roman"/>
          <w:b/>
          <w:sz w:val="24"/>
          <w:szCs w:val="24"/>
        </w:rPr>
        <w:t xml:space="preserve"> Youth</w:t>
      </w:r>
    </w:p>
    <w:p w:rsidR="00EC74BB" w:rsidRPr="00CD0A5C" w:rsidRDefault="00EC74BB" w:rsidP="00EC74BB">
      <w:pPr>
        <w:tabs>
          <w:tab w:val="left" w:pos="342"/>
        </w:tabs>
        <w:spacing w:before="74" w:line="274" w:lineRule="exact"/>
        <w:ind w:right="-1090"/>
        <w:rPr>
          <w:rFonts w:ascii="Times New Roman" w:hAnsi="Times New Roman"/>
          <w:sz w:val="24"/>
          <w:szCs w:val="24"/>
        </w:rPr>
      </w:pPr>
      <w:r w:rsidRPr="00CD0A5C">
        <w:rPr>
          <w:rFonts w:ascii="Times New Roman" w:hAnsi="Times New Roman"/>
          <w:sz w:val="24"/>
          <w:szCs w:val="24"/>
        </w:rPr>
        <w:t>Clergy, staff, and volunteers working with youth shall maintain an open and trustworthy</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relationship</w:t>
      </w:r>
      <w:proofErr w:type="gramEnd"/>
      <w:r w:rsidRPr="00CD0A5C">
        <w:rPr>
          <w:rFonts w:ascii="Times New Roman" w:hAnsi="Times New Roman"/>
          <w:sz w:val="24"/>
          <w:szCs w:val="24"/>
        </w:rPr>
        <w:t xml:space="preserve"> between youth and adult supervisors.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310"/>
        <w:rPr>
          <w:rFonts w:ascii="Times New Roman" w:hAnsi="Times New Roman"/>
          <w:sz w:val="24"/>
          <w:szCs w:val="24"/>
        </w:rPr>
      </w:pPr>
      <w:r w:rsidRPr="00CD0A5C">
        <w:rPr>
          <w:rFonts w:ascii="Times New Roman" w:hAnsi="Times New Roman"/>
          <w:sz w:val="24"/>
          <w:szCs w:val="24"/>
        </w:rPr>
        <w:t>3.1 Clergy, staff, and volunteers must be aware of their own and others’ vulnerability when</w:t>
      </w:r>
    </w:p>
    <w:p w:rsidR="00EC74BB" w:rsidRPr="00CD0A5C" w:rsidRDefault="00EC74BB" w:rsidP="00EC74BB">
      <w:pPr>
        <w:tabs>
          <w:tab w:val="left" w:pos="342"/>
        </w:tabs>
        <w:spacing w:before="74" w:line="274" w:lineRule="exact"/>
        <w:ind w:right="-540"/>
        <w:rPr>
          <w:rFonts w:ascii="Times New Roman" w:hAnsi="Times New Roman"/>
          <w:sz w:val="24"/>
          <w:szCs w:val="24"/>
        </w:rPr>
      </w:pPr>
      <w:proofErr w:type="gramStart"/>
      <w:r w:rsidRPr="00CD0A5C">
        <w:rPr>
          <w:rFonts w:ascii="Times New Roman" w:hAnsi="Times New Roman"/>
          <w:sz w:val="24"/>
          <w:szCs w:val="24"/>
        </w:rPr>
        <w:t>working</w:t>
      </w:r>
      <w:proofErr w:type="gramEnd"/>
      <w:r w:rsidRPr="00CD0A5C">
        <w:rPr>
          <w:rFonts w:ascii="Times New Roman" w:hAnsi="Times New Roman"/>
          <w:sz w:val="24"/>
          <w:szCs w:val="24"/>
        </w:rPr>
        <w:t xml:space="preserve"> alone with youth. Use a team approach to managing youth activities.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430"/>
        <w:rPr>
          <w:rFonts w:ascii="Times New Roman" w:hAnsi="Times New Roman"/>
          <w:sz w:val="24"/>
          <w:szCs w:val="24"/>
        </w:rPr>
      </w:pPr>
      <w:r w:rsidRPr="00CD0A5C">
        <w:rPr>
          <w:rFonts w:ascii="Times New Roman" w:hAnsi="Times New Roman"/>
          <w:sz w:val="24"/>
          <w:szCs w:val="24"/>
        </w:rPr>
        <w:t>3.2 Physical contact with youth can be misconstrued and should occur (a) only when</w:t>
      </w:r>
    </w:p>
    <w:p w:rsidR="00EC74BB" w:rsidRPr="00CD0A5C" w:rsidRDefault="00EC74BB" w:rsidP="00EC74BB">
      <w:pPr>
        <w:tabs>
          <w:tab w:val="left" w:pos="342"/>
        </w:tabs>
        <w:spacing w:before="74" w:line="274" w:lineRule="exact"/>
        <w:ind w:right="-1200"/>
        <w:rPr>
          <w:rFonts w:ascii="Times New Roman" w:hAnsi="Times New Roman"/>
          <w:sz w:val="24"/>
          <w:szCs w:val="24"/>
        </w:rPr>
      </w:pPr>
      <w:proofErr w:type="gramStart"/>
      <w:r w:rsidRPr="00CD0A5C">
        <w:rPr>
          <w:rFonts w:ascii="Times New Roman" w:hAnsi="Times New Roman"/>
          <w:sz w:val="24"/>
          <w:szCs w:val="24"/>
        </w:rPr>
        <w:t>completely</w:t>
      </w:r>
      <w:proofErr w:type="gramEnd"/>
      <w:r w:rsidRPr="00CD0A5C">
        <w:rPr>
          <w:rFonts w:ascii="Times New Roman" w:hAnsi="Times New Roman"/>
          <w:sz w:val="24"/>
          <w:szCs w:val="24"/>
        </w:rPr>
        <w:t xml:space="preserve"> nonsexual and otherwise appropriate, and (b) never in private.</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90"/>
        <w:rPr>
          <w:rFonts w:ascii="Times New Roman" w:hAnsi="Times New Roman"/>
          <w:sz w:val="24"/>
          <w:szCs w:val="24"/>
        </w:rPr>
      </w:pPr>
      <w:r w:rsidRPr="00CD0A5C">
        <w:rPr>
          <w:rFonts w:ascii="Times New Roman" w:hAnsi="Times New Roman"/>
          <w:sz w:val="24"/>
          <w:szCs w:val="24"/>
        </w:rPr>
        <w:t>3.3 Clergy, staff, and volunteers should refrain from (a) the illegal possession and/or</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illegal</w:t>
      </w:r>
      <w:proofErr w:type="gramEnd"/>
      <w:r w:rsidRPr="00CD0A5C">
        <w:rPr>
          <w:rFonts w:ascii="Times New Roman" w:hAnsi="Times New Roman"/>
          <w:sz w:val="24"/>
          <w:szCs w:val="24"/>
        </w:rPr>
        <w:t xml:space="preserve"> use of dru</w:t>
      </w:r>
      <w:r>
        <w:rPr>
          <w:rFonts w:ascii="Times New Roman" w:hAnsi="Times New Roman"/>
          <w:sz w:val="24"/>
          <w:szCs w:val="24"/>
        </w:rPr>
        <w:t>gs and/or alcohol at all times.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980"/>
        <w:rPr>
          <w:rFonts w:ascii="Times New Roman" w:hAnsi="Times New Roman"/>
          <w:sz w:val="24"/>
          <w:szCs w:val="24"/>
        </w:rPr>
      </w:pPr>
      <w:r w:rsidRPr="00CD0A5C">
        <w:rPr>
          <w:rFonts w:ascii="Times New Roman" w:hAnsi="Times New Roman"/>
          <w:sz w:val="24"/>
          <w:szCs w:val="24"/>
        </w:rPr>
        <w:t>3.4 Clergy should not allow individual young people to stay overnight in the cleric’s private</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accommodations</w:t>
      </w:r>
      <w:proofErr w:type="gramEnd"/>
      <w:r w:rsidRPr="00CD0A5C">
        <w:rPr>
          <w:rFonts w:ascii="Times New Roman" w:hAnsi="Times New Roman"/>
          <w:sz w:val="24"/>
          <w:szCs w:val="24"/>
        </w:rPr>
        <w:t xml:space="preserve"> or residence.</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540"/>
        <w:rPr>
          <w:rFonts w:ascii="Times New Roman" w:hAnsi="Times New Roman"/>
          <w:sz w:val="24"/>
          <w:szCs w:val="24"/>
        </w:rPr>
      </w:pPr>
      <w:r w:rsidRPr="00CD0A5C">
        <w:rPr>
          <w:rFonts w:ascii="Times New Roman" w:hAnsi="Times New Roman"/>
          <w:sz w:val="24"/>
          <w:szCs w:val="24"/>
        </w:rPr>
        <w:t>3.5 Staff and volunteers should not provide shared, private, overnight accommodation for</w:t>
      </w:r>
    </w:p>
    <w:p w:rsidR="00EC74BB" w:rsidRPr="00CD0A5C" w:rsidRDefault="00EC74BB" w:rsidP="00EC74BB">
      <w:pPr>
        <w:tabs>
          <w:tab w:val="left" w:pos="342"/>
        </w:tabs>
        <w:spacing w:before="74" w:line="274" w:lineRule="exact"/>
        <w:ind w:right="-760"/>
        <w:rPr>
          <w:rFonts w:ascii="Times New Roman" w:hAnsi="Times New Roman"/>
          <w:sz w:val="24"/>
          <w:szCs w:val="24"/>
        </w:rPr>
      </w:pPr>
      <w:proofErr w:type="gramStart"/>
      <w:r w:rsidRPr="00CD0A5C">
        <w:rPr>
          <w:rFonts w:ascii="Times New Roman" w:hAnsi="Times New Roman"/>
          <w:sz w:val="24"/>
          <w:szCs w:val="24"/>
        </w:rPr>
        <w:t>individual</w:t>
      </w:r>
      <w:proofErr w:type="gramEnd"/>
      <w:r w:rsidRPr="00CD0A5C">
        <w:rPr>
          <w:rFonts w:ascii="Times New Roman" w:hAnsi="Times New Roman"/>
          <w:sz w:val="24"/>
          <w:szCs w:val="24"/>
        </w:rPr>
        <w:t xml:space="preserve"> young people including, but not limited to, accommodations in any Church</w:t>
      </w:r>
      <w:r>
        <w:rPr>
          <w:rFonts w:ascii="Times New Roman" w:hAnsi="Times New Roman"/>
          <w:sz w:val="24"/>
          <w:szCs w:val="24"/>
        </w:rPr>
        <w:t xml:space="preserve"> </w:t>
      </w:r>
      <w:r w:rsidRPr="00CD0A5C">
        <w:rPr>
          <w:rFonts w:ascii="Times New Roman" w:hAnsi="Times New Roman"/>
          <w:sz w:val="24"/>
          <w:szCs w:val="24"/>
        </w:rPr>
        <w:t>owned</w:t>
      </w:r>
    </w:p>
    <w:p w:rsidR="00EC74BB" w:rsidRPr="00CD0A5C" w:rsidRDefault="00EC74BB" w:rsidP="00EC74BB">
      <w:pPr>
        <w:tabs>
          <w:tab w:val="left" w:pos="342"/>
        </w:tabs>
        <w:spacing w:before="74" w:line="274" w:lineRule="exact"/>
        <w:ind w:right="-430"/>
        <w:rPr>
          <w:rFonts w:ascii="Times New Roman" w:hAnsi="Times New Roman"/>
          <w:sz w:val="24"/>
          <w:szCs w:val="24"/>
        </w:rPr>
      </w:pPr>
      <w:proofErr w:type="gramStart"/>
      <w:r w:rsidRPr="00CD0A5C">
        <w:rPr>
          <w:rFonts w:ascii="Times New Roman" w:hAnsi="Times New Roman"/>
          <w:sz w:val="24"/>
          <w:szCs w:val="24"/>
        </w:rPr>
        <w:t>facility</w:t>
      </w:r>
      <w:proofErr w:type="gramEnd"/>
      <w:r w:rsidRPr="00CD0A5C">
        <w:rPr>
          <w:rFonts w:ascii="Times New Roman" w:hAnsi="Times New Roman"/>
          <w:sz w:val="24"/>
          <w:szCs w:val="24"/>
        </w:rPr>
        <w:t>, private residence, hotel room, or any other place where there is no other</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adult</w:t>
      </w:r>
      <w:proofErr w:type="gramEnd"/>
      <w:r w:rsidRPr="00CD0A5C">
        <w:rPr>
          <w:rFonts w:ascii="Times New Roman" w:hAnsi="Times New Roman"/>
          <w:sz w:val="24"/>
          <w:szCs w:val="24"/>
        </w:rPr>
        <w:t xml:space="preserve"> supervision present.</w:t>
      </w:r>
    </w:p>
    <w:p w:rsidR="00EC74BB" w:rsidRPr="00CD0A5C" w:rsidRDefault="00EC74BB" w:rsidP="00EC74BB">
      <w:pPr>
        <w:tabs>
          <w:tab w:val="left" w:pos="342"/>
        </w:tabs>
        <w:spacing w:before="74" w:line="274" w:lineRule="exact"/>
        <w:ind w:right="-100"/>
        <w:rPr>
          <w:rFonts w:ascii="Times New Roman" w:hAnsi="Times New Roman"/>
          <w:sz w:val="24"/>
          <w:szCs w:val="24"/>
        </w:rPr>
      </w:pPr>
      <w:r w:rsidRPr="00CD0A5C">
        <w:rPr>
          <w:rFonts w:ascii="Times New Roman" w:hAnsi="Times New Roman"/>
          <w:sz w:val="24"/>
          <w:szCs w:val="24"/>
        </w:rPr>
        <w:t>3.5.1 In rare, emergency situations, when accommodation is necessary for the</w:t>
      </w:r>
      <w:r>
        <w:rPr>
          <w:rFonts w:ascii="Times New Roman" w:hAnsi="Times New Roman"/>
          <w:sz w:val="24"/>
          <w:szCs w:val="24"/>
        </w:rPr>
        <w:t xml:space="preserve"> </w:t>
      </w:r>
      <w:r w:rsidRPr="00CD0A5C">
        <w:rPr>
          <w:rFonts w:ascii="Times New Roman" w:hAnsi="Times New Roman"/>
          <w:sz w:val="24"/>
          <w:szCs w:val="24"/>
        </w:rPr>
        <w:t>health and well-being of the youth, the clergy, staff, or volunteer should take</w:t>
      </w:r>
      <w:r>
        <w:rPr>
          <w:rFonts w:ascii="Times New Roman" w:hAnsi="Times New Roman"/>
          <w:sz w:val="24"/>
          <w:szCs w:val="24"/>
        </w:rPr>
        <w:t xml:space="preserve"> </w:t>
      </w:r>
      <w:r w:rsidRPr="00CD0A5C">
        <w:rPr>
          <w:rFonts w:ascii="Times New Roman" w:hAnsi="Times New Roman"/>
          <w:sz w:val="24"/>
          <w:szCs w:val="24"/>
        </w:rPr>
        <w:t>extraordinary care to protect all parties from the appearance of impropriety</w:t>
      </w:r>
      <w:r>
        <w:rPr>
          <w:rFonts w:ascii="Times New Roman" w:hAnsi="Times New Roman"/>
          <w:sz w:val="24"/>
          <w:szCs w:val="24"/>
        </w:rPr>
        <w:t xml:space="preserve"> </w:t>
      </w:r>
      <w:r w:rsidRPr="00CD0A5C">
        <w:rPr>
          <w:rFonts w:ascii="Times New Roman" w:hAnsi="Times New Roman"/>
          <w:sz w:val="24"/>
          <w:szCs w:val="24"/>
        </w:rPr>
        <w:t>and from all risk of harm.</w:t>
      </w:r>
    </w:p>
    <w:p w:rsidR="00EC74BB" w:rsidRPr="00CD0A5C" w:rsidRDefault="00EC74BB" w:rsidP="00EC74BB">
      <w:pPr>
        <w:tabs>
          <w:tab w:val="left" w:pos="342"/>
        </w:tabs>
        <w:spacing w:before="74" w:line="274" w:lineRule="exact"/>
        <w:ind w:right="-540"/>
        <w:rPr>
          <w:rFonts w:ascii="Times New Roman" w:hAnsi="Times New Roman"/>
          <w:sz w:val="24"/>
          <w:szCs w:val="24"/>
        </w:rPr>
      </w:pPr>
      <w:r w:rsidRPr="00CD0A5C">
        <w:rPr>
          <w:rFonts w:ascii="Times New Roman" w:hAnsi="Times New Roman"/>
          <w:sz w:val="24"/>
          <w:szCs w:val="24"/>
        </w:rPr>
        <w:t>3.5.2 Use a team approach to managing emergency situations.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0D5368" w:rsidRDefault="00EC74BB" w:rsidP="00EC74BB">
      <w:pPr>
        <w:tabs>
          <w:tab w:val="left" w:pos="342"/>
        </w:tabs>
        <w:spacing w:before="74" w:line="274" w:lineRule="exact"/>
        <w:ind w:right="4657"/>
        <w:rPr>
          <w:rFonts w:ascii="Times New Roman" w:hAnsi="Times New Roman"/>
          <w:b/>
          <w:sz w:val="24"/>
          <w:szCs w:val="24"/>
        </w:rPr>
      </w:pPr>
      <w:r w:rsidRPr="000D5368">
        <w:rPr>
          <w:rFonts w:ascii="Times New Roman" w:hAnsi="Times New Roman"/>
          <w:b/>
          <w:sz w:val="24"/>
          <w:szCs w:val="24"/>
        </w:rPr>
        <w:t>4. Sexual Conduct</w:t>
      </w:r>
    </w:p>
    <w:p w:rsidR="00EC74BB" w:rsidRPr="00CD0A5C" w:rsidRDefault="00EC74BB" w:rsidP="00EC74BB">
      <w:pPr>
        <w:tabs>
          <w:tab w:val="left" w:pos="342"/>
        </w:tabs>
        <w:spacing w:before="74" w:line="274" w:lineRule="exact"/>
        <w:ind w:right="-760"/>
        <w:rPr>
          <w:rFonts w:ascii="Times New Roman" w:hAnsi="Times New Roman"/>
          <w:sz w:val="24"/>
          <w:szCs w:val="24"/>
        </w:rPr>
      </w:pPr>
      <w:r w:rsidRPr="00CD0A5C">
        <w:rPr>
          <w:rFonts w:ascii="Times New Roman" w:hAnsi="Times New Roman"/>
          <w:sz w:val="24"/>
          <w:szCs w:val="24"/>
        </w:rPr>
        <w:t>Clergy, staff, and volunteers must not, for sexual gain or intimacy, exploit the trust placed in them</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by</w:t>
      </w:r>
      <w:proofErr w:type="gramEnd"/>
      <w:r w:rsidRPr="00CD0A5C">
        <w:rPr>
          <w:rFonts w:ascii="Times New Roman" w:hAnsi="Times New Roman"/>
          <w:sz w:val="24"/>
          <w:szCs w:val="24"/>
        </w:rPr>
        <w:t xml:space="preserve"> the faith community.</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760"/>
        <w:rPr>
          <w:rFonts w:ascii="Times New Roman" w:hAnsi="Times New Roman"/>
          <w:sz w:val="24"/>
          <w:szCs w:val="24"/>
        </w:rPr>
      </w:pPr>
      <w:r w:rsidRPr="00CD0A5C">
        <w:rPr>
          <w:rFonts w:ascii="Times New Roman" w:hAnsi="Times New Roman"/>
          <w:sz w:val="24"/>
          <w:szCs w:val="24"/>
        </w:rPr>
        <w:t>4.1 Clergy, religious,</w:t>
      </w:r>
      <w:r>
        <w:rPr>
          <w:rFonts w:ascii="Times New Roman" w:hAnsi="Times New Roman"/>
          <w:sz w:val="24"/>
          <w:szCs w:val="24"/>
        </w:rPr>
        <w:t xml:space="preserve"> staff, and volunteers who are </w:t>
      </w:r>
      <w:proofErr w:type="spellStart"/>
      <w:r>
        <w:rPr>
          <w:rFonts w:ascii="Times New Roman" w:hAnsi="Times New Roman"/>
          <w:sz w:val="24"/>
          <w:szCs w:val="24"/>
        </w:rPr>
        <w:t>marred</w:t>
      </w:r>
      <w:proofErr w:type="spellEnd"/>
      <w:r>
        <w:rPr>
          <w:rFonts w:ascii="Times New Roman" w:hAnsi="Times New Roman"/>
          <w:sz w:val="24"/>
          <w:szCs w:val="24"/>
        </w:rPr>
        <w:t xml:space="preserve"> or single</w:t>
      </w:r>
      <w:r w:rsidRPr="00CD0A5C">
        <w:rPr>
          <w:rFonts w:ascii="Times New Roman" w:hAnsi="Times New Roman"/>
          <w:sz w:val="24"/>
          <w:szCs w:val="24"/>
        </w:rPr>
        <w:t xml:space="preserve"> are called</w:t>
      </w:r>
    </w:p>
    <w:p w:rsidR="00EC74BB" w:rsidRPr="00CD0A5C" w:rsidRDefault="00EC74BB" w:rsidP="00EC74BB">
      <w:pPr>
        <w:tabs>
          <w:tab w:val="left" w:pos="342"/>
        </w:tabs>
        <w:spacing w:before="74" w:line="274" w:lineRule="exact"/>
        <w:ind w:right="-54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be an example of </w:t>
      </w:r>
      <w:r w:rsidRPr="00CD0A5C">
        <w:rPr>
          <w:rFonts w:ascii="Times New Roman" w:hAnsi="Times New Roman"/>
          <w:sz w:val="24"/>
          <w:szCs w:val="24"/>
        </w:rPr>
        <w:t>chastity in all relationships at all times.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540"/>
        <w:rPr>
          <w:rFonts w:ascii="Times New Roman" w:hAnsi="Times New Roman"/>
          <w:sz w:val="24"/>
          <w:szCs w:val="24"/>
        </w:rPr>
      </w:pPr>
      <w:r w:rsidRPr="00CD0A5C">
        <w:rPr>
          <w:rFonts w:ascii="Times New Roman" w:hAnsi="Times New Roman"/>
          <w:sz w:val="24"/>
          <w:szCs w:val="24"/>
        </w:rPr>
        <w:t>4.2 Staff and volunteers who provide pastoral counseling or spiritual direction services must</w:t>
      </w:r>
    </w:p>
    <w:p w:rsidR="00EC74BB" w:rsidRPr="00CD0A5C" w:rsidRDefault="00EC74BB" w:rsidP="00EC74BB">
      <w:pPr>
        <w:tabs>
          <w:tab w:val="left" w:pos="342"/>
        </w:tabs>
        <w:spacing w:before="74" w:line="274" w:lineRule="exact"/>
        <w:ind w:right="-760"/>
        <w:rPr>
          <w:rFonts w:ascii="Times New Roman" w:hAnsi="Times New Roman"/>
          <w:sz w:val="24"/>
          <w:szCs w:val="24"/>
        </w:rPr>
      </w:pPr>
      <w:proofErr w:type="gramStart"/>
      <w:r w:rsidRPr="00CD0A5C">
        <w:rPr>
          <w:rFonts w:ascii="Times New Roman" w:hAnsi="Times New Roman"/>
          <w:sz w:val="24"/>
          <w:szCs w:val="24"/>
        </w:rPr>
        <w:t>avoid</w:t>
      </w:r>
      <w:proofErr w:type="gramEnd"/>
      <w:r w:rsidRPr="00CD0A5C">
        <w:rPr>
          <w:rFonts w:ascii="Times New Roman" w:hAnsi="Times New Roman"/>
          <w:sz w:val="24"/>
          <w:szCs w:val="24"/>
        </w:rPr>
        <w:t xml:space="preserve"> developing inappropriately intimate relationships with minors, other staff, or</w:t>
      </w:r>
      <w:r>
        <w:rPr>
          <w:rFonts w:ascii="Times New Roman" w:hAnsi="Times New Roman"/>
          <w:sz w:val="24"/>
          <w:szCs w:val="24"/>
        </w:rPr>
        <w:t xml:space="preserve"> </w:t>
      </w:r>
      <w:r w:rsidRPr="00CD0A5C">
        <w:rPr>
          <w:rFonts w:ascii="Times New Roman" w:hAnsi="Times New Roman"/>
          <w:sz w:val="24"/>
          <w:szCs w:val="24"/>
        </w:rPr>
        <w:t>parishioners. Staff and volunteers must behave in a professional manner at all times.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870"/>
        <w:rPr>
          <w:rFonts w:ascii="Times New Roman" w:hAnsi="Times New Roman"/>
          <w:sz w:val="24"/>
          <w:szCs w:val="24"/>
        </w:rPr>
      </w:pPr>
      <w:r w:rsidRPr="00CD0A5C">
        <w:rPr>
          <w:rFonts w:ascii="Times New Roman" w:hAnsi="Times New Roman"/>
          <w:sz w:val="24"/>
          <w:szCs w:val="24"/>
        </w:rPr>
        <w:t>4.3 No clergy, staff, or volunteer may exploit another person for sexual purposes.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90"/>
        <w:rPr>
          <w:rFonts w:ascii="Times New Roman" w:hAnsi="Times New Roman"/>
          <w:sz w:val="24"/>
          <w:szCs w:val="24"/>
        </w:rPr>
      </w:pPr>
      <w:r w:rsidRPr="00CD0A5C">
        <w:rPr>
          <w:rFonts w:ascii="Times New Roman" w:hAnsi="Times New Roman"/>
          <w:sz w:val="24"/>
          <w:szCs w:val="24"/>
        </w:rPr>
        <w:t>4.4 Allegations of sexual misconduct should be taken seriously and reported to the</w:t>
      </w:r>
    </w:p>
    <w:p w:rsidR="00EC74BB" w:rsidRPr="00CD0A5C" w:rsidRDefault="00EC74BB" w:rsidP="00EC74BB">
      <w:pPr>
        <w:tabs>
          <w:tab w:val="left" w:pos="342"/>
        </w:tabs>
        <w:spacing w:before="74" w:line="274" w:lineRule="exact"/>
        <w:ind w:right="-650"/>
        <w:rPr>
          <w:rFonts w:ascii="Times New Roman" w:hAnsi="Times New Roman"/>
          <w:sz w:val="24"/>
          <w:szCs w:val="24"/>
        </w:rPr>
      </w:pPr>
      <w:r w:rsidRPr="00CD0A5C">
        <w:rPr>
          <w:rFonts w:ascii="Times New Roman" w:hAnsi="Times New Roman"/>
          <w:sz w:val="24"/>
          <w:szCs w:val="24"/>
        </w:rPr>
        <w:t>[</w:t>
      </w:r>
      <w:proofErr w:type="gramStart"/>
      <w:r w:rsidRPr="00CD0A5C">
        <w:rPr>
          <w:rFonts w:ascii="Times New Roman" w:hAnsi="Times New Roman"/>
          <w:sz w:val="24"/>
          <w:szCs w:val="24"/>
        </w:rPr>
        <w:t>ap</w:t>
      </w:r>
      <w:r>
        <w:rPr>
          <w:rFonts w:ascii="Times New Roman" w:hAnsi="Times New Roman"/>
          <w:sz w:val="24"/>
          <w:szCs w:val="24"/>
        </w:rPr>
        <w:t>propriate</w:t>
      </w:r>
      <w:proofErr w:type="gramEnd"/>
      <w:r>
        <w:rPr>
          <w:rFonts w:ascii="Times New Roman" w:hAnsi="Times New Roman"/>
          <w:sz w:val="24"/>
          <w:szCs w:val="24"/>
        </w:rPr>
        <w:t xml:space="preserve"> person in the church, </w:t>
      </w:r>
      <w:r w:rsidRPr="00CD0A5C">
        <w:rPr>
          <w:rFonts w:ascii="Times New Roman" w:hAnsi="Times New Roman"/>
          <w:sz w:val="24"/>
          <w:szCs w:val="24"/>
        </w:rPr>
        <w:t>] and to</w:t>
      </w:r>
      <w:r>
        <w:rPr>
          <w:rFonts w:ascii="Times New Roman" w:hAnsi="Times New Roman"/>
          <w:sz w:val="24"/>
          <w:szCs w:val="24"/>
        </w:rPr>
        <w:t xml:space="preserve"> </w:t>
      </w:r>
      <w:r w:rsidRPr="00CD0A5C">
        <w:rPr>
          <w:rFonts w:ascii="Times New Roman" w:hAnsi="Times New Roman"/>
          <w:sz w:val="24"/>
          <w:szCs w:val="24"/>
        </w:rPr>
        <w:t>civil authorities if the situation involves a minor.</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650"/>
        <w:rPr>
          <w:rFonts w:ascii="Times New Roman" w:hAnsi="Times New Roman"/>
          <w:sz w:val="24"/>
          <w:szCs w:val="24"/>
        </w:rPr>
      </w:pPr>
      <w:r>
        <w:rPr>
          <w:rFonts w:ascii="Times New Roman" w:hAnsi="Times New Roman"/>
          <w:sz w:val="24"/>
          <w:szCs w:val="24"/>
        </w:rPr>
        <w:t>[BBC</w:t>
      </w:r>
      <w:r w:rsidRPr="00CD0A5C">
        <w:rPr>
          <w:rFonts w:ascii="Times New Roman" w:hAnsi="Times New Roman"/>
          <w:sz w:val="24"/>
          <w:szCs w:val="24"/>
        </w:rPr>
        <w:t>] procedures will be followed to protect the rights of all involved.</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650"/>
        <w:rPr>
          <w:rFonts w:ascii="Times New Roman" w:hAnsi="Times New Roman"/>
          <w:sz w:val="24"/>
          <w:szCs w:val="24"/>
        </w:rPr>
      </w:pPr>
      <w:r w:rsidRPr="00CD0A5C">
        <w:rPr>
          <w:rFonts w:ascii="Times New Roman" w:hAnsi="Times New Roman"/>
          <w:sz w:val="24"/>
          <w:szCs w:val="24"/>
        </w:rPr>
        <w:t>4.5 Clergy, staff, and volunteers should review and know the contents of the child abuse</w:t>
      </w:r>
    </w:p>
    <w:p w:rsidR="00EC74BB" w:rsidRPr="00CD0A5C" w:rsidRDefault="00EC74BB" w:rsidP="00EC74BB">
      <w:pPr>
        <w:tabs>
          <w:tab w:val="left" w:pos="342"/>
        </w:tabs>
        <w:spacing w:before="74" w:line="274" w:lineRule="exact"/>
        <w:ind w:right="-320"/>
        <w:rPr>
          <w:rFonts w:ascii="Times New Roman" w:hAnsi="Times New Roman"/>
          <w:sz w:val="24"/>
          <w:szCs w:val="24"/>
        </w:rPr>
      </w:pPr>
      <w:proofErr w:type="gramStart"/>
      <w:r w:rsidRPr="00CD0A5C">
        <w:rPr>
          <w:rFonts w:ascii="Times New Roman" w:hAnsi="Times New Roman"/>
          <w:sz w:val="24"/>
          <w:szCs w:val="24"/>
        </w:rPr>
        <w:t>regulations</w:t>
      </w:r>
      <w:proofErr w:type="gramEnd"/>
      <w:r w:rsidRPr="00CD0A5C">
        <w:rPr>
          <w:rFonts w:ascii="Times New Roman" w:hAnsi="Times New Roman"/>
          <w:sz w:val="24"/>
          <w:szCs w:val="24"/>
        </w:rPr>
        <w:t xml:space="preserve"> and reporting requireme</w:t>
      </w:r>
      <w:r>
        <w:rPr>
          <w:rFonts w:ascii="Times New Roman" w:hAnsi="Times New Roman"/>
          <w:sz w:val="24"/>
          <w:szCs w:val="24"/>
        </w:rPr>
        <w:t>nts for the state of [Ca.</w:t>
      </w:r>
      <w:r w:rsidRPr="00CD0A5C">
        <w:rPr>
          <w:rFonts w:ascii="Times New Roman" w:hAnsi="Times New Roman"/>
          <w:sz w:val="24"/>
          <w:szCs w:val="24"/>
        </w:rPr>
        <w:t>] and should follow</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those</w:t>
      </w:r>
      <w:proofErr w:type="gramEnd"/>
      <w:r w:rsidRPr="00CD0A5C">
        <w:rPr>
          <w:rFonts w:ascii="Times New Roman" w:hAnsi="Times New Roman"/>
          <w:sz w:val="24"/>
          <w:szCs w:val="24"/>
        </w:rPr>
        <w:t xml:space="preserve"> mandates.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0F3070" w:rsidRDefault="00EC74BB" w:rsidP="00EC74BB">
      <w:pPr>
        <w:tabs>
          <w:tab w:val="left" w:pos="342"/>
        </w:tabs>
        <w:spacing w:before="74" w:line="274" w:lineRule="exact"/>
        <w:ind w:right="4657"/>
        <w:rPr>
          <w:rFonts w:ascii="Times New Roman" w:hAnsi="Times New Roman"/>
          <w:b/>
          <w:sz w:val="24"/>
          <w:szCs w:val="24"/>
        </w:rPr>
      </w:pPr>
      <w:r w:rsidRPr="000F3070">
        <w:rPr>
          <w:rFonts w:ascii="Times New Roman" w:hAnsi="Times New Roman"/>
          <w:b/>
          <w:sz w:val="24"/>
          <w:szCs w:val="24"/>
        </w:rPr>
        <w:t>5. Harassment</w:t>
      </w:r>
    </w:p>
    <w:p w:rsidR="00EC74BB" w:rsidRPr="00CD0A5C" w:rsidRDefault="00EC74BB" w:rsidP="00EC74BB">
      <w:pPr>
        <w:tabs>
          <w:tab w:val="left" w:pos="342"/>
        </w:tabs>
        <w:spacing w:before="74" w:line="274" w:lineRule="exact"/>
        <w:ind w:right="230"/>
        <w:rPr>
          <w:rFonts w:ascii="Times New Roman" w:hAnsi="Times New Roman"/>
          <w:sz w:val="24"/>
          <w:szCs w:val="24"/>
        </w:rPr>
      </w:pPr>
      <w:r w:rsidRPr="00CD0A5C">
        <w:rPr>
          <w:rFonts w:ascii="Times New Roman" w:hAnsi="Times New Roman"/>
          <w:sz w:val="24"/>
          <w:szCs w:val="24"/>
        </w:rPr>
        <w:t>Clergy, staff, and volunteers must not engage in physical, psychological, written, or verbal</w:t>
      </w:r>
    </w:p>
    <w:p w:rsidR="00EC74BB" w:rsidRPr="00CD0A5C" w:rsidRDefault="00EC74BB" w:rsidP="00EC74BB">
      <w:pPr>
        <w:tabs>
          <w:tab w:val="left" w:pos="342"/>
        </w:tabs>
        <w:spacing w:before="74" w:line="274" w:lineRule="exact"/>
        <w:ind w:right="-320"/>
        <w:rPr>
          <w:rFonts w:ascii="Times New Roman" w:hAnsi="Times New Roman"/>
          <w:sz w:val="24"/>
          <w:szCs w:val="24"/>
        </w:rPr>
      </w:pPr>
      <w:proofErr w:type="gramStart"/>
      <w:r w:rsidRPr="00CD0A5C">
        <w:rPr>
          <w:rFonts w:ascii="Times New Roman" w:hAnsi="Times New Roman"/>
          <w:sz w:val="24"/>
          <w:szCs w:val="24"/>
        </w:rPr>
        <w:t>harassment</w:t>
      </w:r>
      <w:proofErr w:type="gramEnd"/>
      <w:r w:rsidRPr="00CD0A5C">
        <w:rPr>
          <w:rFonts w:ascii="Times New Roman" w:hAnsi="Times New Roman"/>
          <w:sz w:val="24"/>
          <w:szCs w:val="24"/>
        </w:rPr>
        <w:t xml:space="preserve"> of staff, volunteers, or parishioners and must not tolerate such harassment by</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other</w:t>
      </w:r>
      <w:proofErr w:type="gramEnd"/>
      <w:r w:rsidRPr="00CD0A5C">
        <w:rPr>
          <w:rFonts w:ascii="Times New Roman" w:hAnsi="Times New Roman"/>
          <w:sz w:val="24"/>
          <w:szCs w:val="24"/>
        </w:rPr>
        <w:t xml:space="preserve"> Church staff or volunteers.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210"/>
        <w:rPr>
          <w:rFonts w:ascii="Times New Roman" w:hAnsi="Times New Roman"/>
          <w:sz w:val="24"/>
          <w:szCs w:val="24"/>
        </w:rPr>
      </w:pPr>
      <w:r w:rsidRPr="00CD0A5C">
        <w:rPr>
          <w:rFonts w:ascii="Times New Roman" w:hAnsi="Times New Roman"/>
          <w:sz w:val="24"/>
          <w:szCs w:val="24"/>
        </w:rPr>
        <w:t>5.1 Clergy, staff, and volunteers shall provide a professional work environment that is</w:t>
      </w:r>
    </w:p>
    <w:p w:rsidR="00EC74BB" w:rsidRPr="00CD0A5C" w:rsidRDefault="00EC74BB" w:rsidP="00EC74BB">
      <w:pPr>
        <w:tabs>
          <w:tab w:val="left" w:pos="342"/>
        </w:tabs>
        <w:spacing w:before="74" w:line="274" w:lineRule="exact"/>
        <w:ind w:right="-100"/>
        <w:rPr>
          <w:rFonts w:ascii="Times New Roman" w:hAnsi="Times New Roman"/>
          <w:sz w:val="24"/>
          <w:szCs w:val="24"/>
        </w:rPr>
      </w:pPr>
      <w:proofErr w:type="gramStart"/>
      <w:r w:rsidRPr="00CD0A5C">
        <w:rPr>
          <w:rFonts w:ascii="Times New Roman" w:hAnsi="Times New Roman"/>
          <w:sz w:val="24"/>
          <w:szCs w:val="24"/>
        </w:rPr>
        <w:t>free</w:t>
      </w:r>
      <w:proofErr w:type="gramEnd"/>
      <w:r w:rsidRPr="00CD0A5C">
        <w:rPr>
          <w:rFonts w:ascii="Times New Roman" w:hAnsi="Times New Roman"/>
          <w:sz w:val="24"/>
          <w:szCs w:val="24"/>
        </w:rPr>
        <w:t xml:space="preserve"> from physical, psychological, written, or verbal intimidation or harassment.</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540"/>
        <w:rPr>
          <w:rFonts w:ascii="Times New Roman" w:hAnsi="Times New Roman"/>
          <w:sz w:val="24"/>
          <w:szCs w:val="24"/>
        </w:rPr>
      </w:pPr>
      <w:r w:rsidRPr="00CD0A5C">
        <w:rPr>
          <w:rFonts w:ascii="Times New Roman" w:hAnsi="Times New Roman"/>
          <w:sz w:val="24"/>
          <w:szCs w:val="24"/>
        </w:rPr>
        <w:t>5.2 Harassment encompasses a broad range of physical, written, or verbal behavior,</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including</w:t>
      </w:r>
      <w:proofErr w:type="gramEnd"/>
      <w:r w:rsidRPr="00CD0A5C">
        <w:rPr>
          <w:rFonts w:ascii="Times New Roman" w:hAnsi="Times New Roman"/>
          <w:sz w:val="24"/>
          <w:szCs w:val="24"/>
        </w:rPr>
        <w:t xml:space="preserve"> without limitation the following:</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Physical or mental abuse.</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Racial insults.</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Derogatory ethnic slurs.</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Unwelcome sexual advances or touching.</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Sexual comments or sexual jokes.</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Requests for sexual favors used as:</w:t>
      </w:r>
    </w:p>
    <w:p w:rsidR="00EC74BB" w:rsidRPr="00CD0A5C" w:rsidRDefault="00EC74BB" w:rsidP="00EC74BB">
      <w:pPr>
        <w:tabs>
          <w:tab w:val="left" w:pos="342"/>
        </w:tabs>
        <w:spacing w:before="74" w:line="274" w:lineRule="exact"/>
        <w:ind w:right="4657"/>
        <w:rPr>
          <w:rFonts w:ascii="Times New Roman" w:hAnsi="Times New Roman"/>
          <w:sz w:val="24"/>
          <w:szCs w:val="24"/>
        </w:rPr>
      </w:pPr>
      <w:r>
        <w:rPr>
          <w:rFonts w:ascii="Times New Roman" w:hAnsi="Times New Roman"/>
          <w:sz w:val="24"/>
          <w:szCs w:val="24"/>
        </w:rPr>
        <w:t xml:space="preserve">A condition of employment, or </w:t>
      </w:r>
      <w:r w:rsidRPr="00CD0A5C">
        <w:rPr>
          <w:rFonts w:ascii="Times New Roman" w:hAnsi="Times New Roman"/>
          <w:sz w:val="24"/>
          <w:szCs w:val="24"/>
        </w:rPr>
        <w:t>to</w:t>
      </w:r>
    </w:p>
    <w:p w:rsidR="00EC74BB" w:rsidRPr="00CD0A5C" w:rsidRDefault="00EC74BB" w:rsidP="00EC74BB">
      <w:pPr>
        <w:tabs>
          <w:tab w:val="left" w:pos="342"/>
        </w:tabs>
        <w:spacing w:before="74" w:line="274" w:lineRule="exact"/>
        <w:ind w:right="-430"/>
        <w:rPr>
          <w:rFonts w:ascii="Times New Roman" w:hAnsi="Times New Roman"/>
          <w:sz w:val="24"/>
          <w:szCs w:val="24"/>
        </w:rPr>
      </w:pPr>
      <w:proofErr w:type="gramStart"/>
      <w:r w:rsidRPr="00CD0A5C">
        <w:rPr>
          <w:rFonts w:ascii="Times New Roman" w:hAnsi="Times New Roman"/>
          <w:sz w:val="24"/>
          <w:szCs w:val="24"/>
        </w:rPr>
        <w:t>affect</w:t>
      </w:r>
      <w:proofErr w:type="gramEnd"/>
      <w:r w:rsidRPr="00CD0A5C">
        <w:rPr>
          <w:rFonts w:ascii="Times New Roman" w:hAnsi="Times New Roman"/>
          <w:sz w:val="24"/>
          <w:szCs w:val="24"/>
        </w:rPr>
        <w:t xml:space="preserve"> other personnel decisions, such as promotion or compensation.</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Display of offensive materials.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
        <w:rPr>
          <w:rFonts w:ascii="Times New Roman" w:hAnsi="Times New Roman"/>
          <w:sz w:val="24"/>
          <w:szCs w:val="24"/>
        </w:rPr>
      </w:pPr>
      <w:r w:rsidRPr="00CD0A5C">
        <w:rPr>
          <w:rFonts w:ascii="Times New Roman" w:hAnsi="Times New Roman"/>
          <w:sz w:val="24"/>
          <w:szCs w:val="24"/>
        </w:rPr>
        <w:t>5.3 Harassment can be a single severe incident or a persistent pattern of behavior where the</w:t>
      </w:r>
    </w:p>
    <w:p w:rsidR="00EC74BB" w:rsidRPr="00CD0A5C" w:rsidRDefault="00EC74BB" w:rsidP="00EC74BB">
      <w:pPr>
        <w:tabs>
          <w:tab w:val="left" w:pos="342"/>
        </w:tabs>
        <w:spacing w:before="74" w:line="274" w:lineRule="exact"/>
        <w:ind w:right="-430"/>
        <w:rPr>
          <w:rFonts w:ascii="Times New Roman" w:hAnsi="Times New Roman"/>
          <w:sz w:val="24"/>
          <w:szCs w:val="24"/>
        </w:rPr>
      </w:pPr>
      <w:proofErr w:type="gramStart"/>
      <w:r w:rsidRPr="00CD0A5C">
        <w:rPr>
          <w:rFonts w:ascii="Times New Roman" w:hAnsi="Times New Roman"/>
          <w:sz w:val="24"/>
          <w:szCs w:val="24"/>
        </w:rPr>
        <w:t>purpose</w:t>
      </w:r>
      <w:proofErr w:type="gramEnd"/>
      <w:r w:rsidRPr="00CD0A5C">
        <w:rPr>
          <w:rFonts w:ascii="Times New Roman" w:hAnsi="Times New Roman"/>
          <w:sz w:val="24"/>
          <w:szCs w:val="24"/>
        </w:rPr>
        <w:t xml:space="preserve"> or the effect is to create a hostile, offensive, or intimidating work environment.</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20"/>
        <w:rPr>
          <w:rFonts w:ascii="Times New Roman" w:hAnsi="Times New Roman"/>
          <w:sz w:val="24"/>
          <w:szCs w:val="24"/>
        </w:rPr>
      </w:pPr>
      <w:r w:rsidRPr="00CD0A5C">
        <w:rPr>
          <w:rFonts w:ascii="Times New Roman" w:hAnsi="Times New Roman"/>
          <w:sz w:val="24"/>
          <w:szCs w:val="24"/>
        </w:rPr>
        <w:t>5.4 Allegations of harassment should be taken seriously and reported immediately to the</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w:t>
      </w:r>
      <w:proofErr w:type="gramStart"/>
      <w:r>
        <w:rPr>
          <w:rFonts w:ascii="Times New Roman" w:hAnsi="Times New Roman"/>
          <w:sz w:val="24"/>
          <w:szCs w:val="24"/>
        </w:rPr>
        <w:t>appropriate</w:t>
      </w:r>
      <w:proofErr w:type="gramEnd"/>
      <w:r>
        <w:rPr>
          <w:rFonts w:ascii="Times New Roman" w:hAnsi="Times New Roman"/>
          <w:sz w:val="24"/>
          <w:szCs w:val="24"/>
        </w:rPr>
        <w:t xml:space="preserve"> person in the church</w:t>
      </w:r>
      <w:r w:rsidRPr="00CD0A5C">
        <w:rPr>
          <w:rFonts w:ascii="Times New Roman" w:hAnsi="Times New Roman"/>
          <w:sz w:val="24"/>
          <w:szCs w:val="24"/>
        </w:rPr>
        <w:t>,].</w:t>
      </w:r>
    </w:p>
    <w:p w:rsidR="00EC74BB" w:rsidRPr="00CD0A5C" w:rsidRDefault="00EC74BB" w:rsidP="00EC74BB">
      <w:pPr>
        <w:tabs>
          <w:tab w:val="left" w:pos="342"/>
        </w:tabs>
        <w:spacing w:before="74" w:line="274" w:lineRule="exact"/>
        <w:ind w:right="-650"/>
        <w:rPr>
          <w:rFonts w:ascii="Times New Roman" w:hAnsi="Times New Roman"/>
          <w:sz w:val="24"/>
          <w:szCs w:val="24"/>
        </w:rPr>
      </w:pPr>
      <w:r>
        <w:rPr>
          <w:rFonts w:ascii="Times New Roman" w:hAnsi="Times New Roman"/>
          <w:sz w:val="24"/>
          <w:szCs w:val="24"/>
        </w:rPr>
        <w:t>[BBC</w:t>
      </w:r>
      <w:r w:rsidRPr="00CD0A5C">
        <w:rPr>
          <w:rFonts w:ascii="Times New Roman" w:hAnsi="Times New Roman"/>
          <w:sz w:val="24"/>
          <w:szCs w:val="24"/>
        </w:rPr>
        <w:t>] procedures will be followed to protect the rights of all involved.</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82290A" w:rsidRDefault="00EC74BB" w:rsidP="00EC74BB">
      <w:pPr>
        <w:tabs>
          <w:tab w:val="left" w:pos="342"/>
        </w:tabs>
        <w:spacing w:before="74" w:line="274" w:lineRule="exact"/>
        <w:ind w:right="10"/>
        <w:rPr>
          <w:rFonts w:ascii="Times New Roman" w:hAnsi="Times New Roman"/>
          <w:b/>
          <w:sz w:val="24"/>
          <w:szCs w:val="24"/>
        </w:rPr>
      </w:pPr>
      <w:r w:rsidRPr="0082290A">
        <w:rPr>
          <w:rFonts w:ascii="Times New Roman" w:hAnsi="Times New Roman"/>
          <w:b/>
          <w:sz w:val="24"/>
          <w:szCs w:val="24"/>
        </w:rPr>
        <w:t>6. Church, Religious Community/Institute, and Organizational Records and Information</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0"/>
        <w:rPr>
          <w:rFonts w:ascii="Times New Roman" w:hAnsi="Times New Roman"/>
          <w:sz w:val="24"/>
          <w:szCs w:val="24"/>
        </w:rPr>
      </w:pPr>
      <w:r w:rsidRPr="00CD0A5C">
        <w:rPr>
          <w:rFonts w:ascii="Times New Roman" w:hAnsi="Times New Roman"/>
          <w:sz w:val="24"/>
          <w:szCs w:val="24"/>
        </w:rPr>
        <w:t>Confidentiality will be maintained in creating, storing, accessing, transferring, and disposing of</w:t>
      </w:r>
    </w:p>
    <w:p w:rsidR="00EC74BB" w:rsidRPr="00CD0A5C" w:rsidRDefault="00EC74BB" w:rsidP="00EC74BB">
      <w:pPr>
        <w:tabs>
          <w:tab w:val="left" w:pos="342"/>
        </w:tabs>
        <w:spacing w:before="74" w:line="274" w:lineRule="exact"/>
        <w:ind w:right="-320"/>
        <w:rPr>
          <w:rFonts w:ascii="Times New Roman" w:hAnsi="Times New Roman"/>
          <w:sz w:val="24"/>
          <w:szCs w:val="24"/>
        </w:rPr>
      </w:pPr>
      <w:proofErr w:type="gramStart"/>
      <w:r>
        <w:rPr>
          <w:rFonts w:ascii="Times New Roman" w:hAnsi="Times New Roman"/>
          <w:sz w:val="24"/>
          <w:szCs w:val="24"/>
        </w:rPr>
        <w:t>church</w:t>
      </w:r>
      <w:proofErr w:type="gramEnd"/>
      <w:r w:rsidRPr="00CD0A5C">
        <w:rPr>
          <w:rFonts w:ascii="Times New Roman" w:hAnsi="Times New Roman"/>
          <w:sz w:val="24"/>
          <w:szCs w:val="24"/>
        </w:rPr>
        <w:t>, religious community/institute, or organizational records.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0"/>
        <w:rPr>
          <w:rFonts w:ascii="Times New Roman" w:hAnsi="Times New Roman"/>
          <w:sz w:val="24"/>
          <w:szCs w:val="24"/>
        </w:rPr>
      </w:pPr>
      <w:proofErr w:type="gramStart"/>
      <w:r>
        <w:rPr>
          <w:rFonts w:ascii="Times New Roman" w:hAnsi="Times New Roman"/>
          <w:sz w:val="24"/>
          <w:szCs w:val="24"/>
        </w:rPr>
        <w:t>6.1  R</w:t>
      </w:r>
      <w:r w:rsidRPr="00CD0A5C">
        <w:rPr>
          <w:rFonts w:ascii="Times New Roman" w:hAnsi="Times New Roman"/>
          <w:sz w:val="24"/>
          <w:szCs w:val="24"/>
        </w:rPr>
        <w:t>ecords</w:t>
      </w:r>
      <w:proofErr w:type="gramEnd"/>
      <w:r w:rsidRPr="00CD0A5C">
        <w:rPr>
          <w:rFonts w:ascii="Times New Roman" w:hAnsi="Times New Roman"/>
          <w:sz w:val="24"/>
          <w:szCs w:val="24"/>
        </w:rPr>
        <w:t xml:space="preserve"> shall be regarded as confidential</w:t>
      </w:r>
      <w:r>
        <w:rPr>
          <w:rFonts w:ascii="Times New Roman" w:hAnsi="Times New Roman"/>
          <w:sz w:val="24"/>
          <w:szCs w:val="24"/>
        </w:rPr>
        <w:t>. When compiling and publishing church</w:t>
      </w:r>
      <w:r w:rsidRPr="00CD0A5C">
        <w:rPr>
          <w:rFonts w:ascii="Times New Roman" w:hAnsi="Times New Roman"/>
          <w:sz w:val="24"/>
          <w:szCs w:val="24"/>
        </w:rPr>
        <w:t xml:space="preserve">, religious </w:t>
      </w:r>
      <w:r w:rsidRPr="00CD0A5C">
        <w:rPr>
          <w:rFonts w:ascii="Times New Roman" w:hAnsi="Times New Roman"/>
          <w:sz w:val="24"/>
          <w:szCs w:val="24"/>
        </w:rPr>
        <w:lastRenderedPageBreak/>
        <w:t>community/institute, or organization statistical information from these</w:t>
      </w:r>
    </w:p>
    <w:p w:rsidR="00EC74BB" w:rsidRPr="00CD0A5C" w:rsidRDefault="00EC74BB" w:rsidP="00EC74BB">
      <w:pPr>
        <w:tabs>
          <w:tab w:val="left" w:pos="342"/>
        </w:tabs>
        <w:spacing w:before="74" w:line="274" w:lineRule="exact"/>
        <w:ind w:right="-100"/>
        <w:rPr>
          <w:rFonts w:ascii="Times New Roman" w:hAnsi="Times New Roman"/>
          <w:sz w:val="24"/>
          <w:szCs w:val="24"/>
        </w:rPr>
      </w:pPr>
      <w:proofErr w:type="gramStart"/>
      <w:r w:rsidRPr="00CD0A5C">
        <w:rPr>
          <w:rFonts w:ascii="Times New Roman" w:hAnsi="Times New Roman"/>
          <w:sz w:val="24"/>
          <w:szCs w:val="24"/>
        </w:rPr>
        <w:t>records</w:t>
      </w:r>
      <w:proofErr w:type="gramEnd"/>
      <w:r w:rsidRPr="00CD0A5C">
        <w:rPr>
          <w:rFonts w:ascii="Times New Roman" w:hAnsi="Times New Roman"/>
          <w:sz w:val="24"/>
          <w:szCs w:val="24"/>
        </w:rPr>
        <w:t>, great care must be taken to preserve the anonymity of individuals.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540"/>
        <w:rPr>
          <w:rFonts w:ascii="Times New Roman" w:hAnsi="Times New Roman"/>
          <w:sz w:val="24"/>
          <w:szCs w:val="24"/>
        </w:rPr>
      </w:pPr>
      <w:r>
        <w:rPr>
          <w:rFonts w:ascii="Times New Roman" w:hAnsi="Times New Roman"/>
          <w:sz w:val="24"/>
          <w:szCs w:val="24"/>
        </w:rPr>
        <w:t>6.2 Most</w:t>
      </w:r>
      <w:r w:rsidRPr="00CD0A5C">
        <w:rPr>
          <w:rFonts w:ascii="Times New Roman" w:hAnsi="Times New Roman"/>
          <w:sz w:val="24"/>
          <w:szCs w:val="24"/>
        </w:rPr>
        <w:t xml:space="preserve"> records older than 70 years are open to the public.</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210"/>
        <w:rPr>
          <w:rFonts w:ascii="Times New Roman" w:hAnsi="Times New Roman"/>
          <w:sz w:val="24"/>
          <w:szCs w:val="24"/>
        </w:rPr>
      </w:pPr>
      <w:r w:rsidRPr="00CD0A5C">
        <w:rPr>
          <w:rFonts w:ascii="Times New Roman" w:hAnsi="Times New Roman"/>
          <w:sz w:val="24"/>
          <w:szCs w:val="24"/>
        </w:rPr>
        <w:t>6.2.1 Information regarding adoption and legitimacy remains confidential, regardless</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of</w:t>
      </w:r>
      <w:proofErr w:type="gramEnd"/>
      <w:r w:rsidRPr="00CD0A5C">
        <w:rPr>
          <w:rFonts w:ascii="Times New Roman" w:hAnsi="Times New Roman"/>
          <w:sz w:val="24"/>
          <w:szCs w:val="24"/>
        </w:rPr>
        <w:t xml:space="preserve"> age.</w:t>
      </w:r>
    </w:p>
    <w:p w:rsidR="00EC74BB" w:rsidRPr="00CD0A5C" w:rsidRDefault="00EC74BB" w:rsidP="00EC74BB">
      <w:pPr>
        <w:tabs>
          <w:tab w:val="left" w:pos="342"/>
        </w:tabs>
        <w:spacing w:before="74" w:line="274" w:lineRule="exact"/>
        <w:ind w:right="-320"/>
        <w:rPr>
          <w:rFonts w:ascii="Times New Roman" w:hAnsi="Times New Roman"/>
          <w:sz w:val="24"/>
          <w:szCs w:val="24"/>
        </w:rPr>
      </w:pPr>
      <w:r w:rsidRPr="00CD0A5C">
        <w:rPr>
          <w:rFonts w:ascii="Times New Roman" w:hAnsi="Times New Roman"/>
          <w:sz w:val="24"/>
          <w:szCs w:val="24"/>
        </w:rPr>
        <w:t>6.2.2 Only staff members who are authorized to access the records and supervise their</w:t>
      </w:r>
      <w:r>
        <w:rPr>
          <w:rFonts w:ascii="Times New Roman" w:hAnsi="Times New Roman"/>
          <w:sz w:val="24"/>
          <w:szCs w:val="24"/>
        </w:rPr>
        <w:t xml:space="preserve"> </w:t>
      </w:r>
      <w:r w:rsidRPr="00CD0A5C">
        <w:rPr>
          <w:rFonts w:ascii="Times New Roman" w:hAnsi="Times New Roman"/>
          <w:sz w:val="24"/>
          <w:szCs w:val="24"/>
        </w:rPr>
        <w:t>use shall handle requests for more recent records.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210"/>
        <w:rPr>
          <w:rFonts w:ascii="Times New Roman" w:hAnsi="Times New Roman"/>
          <w:sz w:val="24"/>
          <w:szCs w:val="24"/>
        </w:rPr>
      </w:pPr>
      <w:r>
        <w:rPr>
          <w:rFonts w:ascii="Times New Roman" w:hAnsi="Times New Roman"/>
          <w:sz w:val="24"/>
          <w:szCs w:val="24"/>
        </w:rPr>
        <w:t>6.3 Church</w:t>
      </w:r>
      <w:r w:rsidRPr="00CD0A5C">
        <w:rPr>
          <w:rFonts w:ascii="Times New Roman" w:hAnsi="Times New Roman"/>
          <w:sz w:val="24"/>
          <w:szCs w:val="24"/>
        </w:rPr>
        <w:t>, religious community/institute, or organization fin</w:t>
      </w:r>
      <w:r>
        <w:rPr>
          <w:rFonts w:ascii="Times New Roman" w:hAnsi="Times New Roman"/>
          <w:sz w:val="24"/>
          <w:szCs w:val="24"/>
        </w:rPr>
        <w:t xml:space="preserve">ancial records are confidential </w:t>
      </w:r>
      <w:r w:rsidRPr="00CD0A5C">
        <w:rPr>
          <w:rFonts w:ascii="Times New Roman" w:hAnsi="Times New Roman"/>
          <w:sz w:val="24"/>
          <w:szCs w:val="24"/>
        </w:rPr>
        <w:t>unless re</w:t>
      </w:r>
      <w:r>
        <w:rPr>
          <w:rFonts w:ascii="Times New Roman" w:hAnsi="Times New Roman"/>
          <w:sz w:val="24"/>
          <w:szCs w:val="24"/>
        </w:rPr>
        <w:t>view is required by [the church</w:t>
      </w:r>
      <w:r w:rsidRPr="00CD0A5C">
        <w:rPr>
          <w:rFonts w:ascii="Times New Roman" w:hAnsi="Times New Roman"/>
          <w:sz w:val="24"/>
          <w:szCs w:val="24"/>
        </w:rPr>
        <w:t>, a supervising</w:t>
      </w:r>
      <w:r>
        <w:rPr>
          <w:rFonts w:ascii="Times New Roman" w:hAnsi="Times New Roman"/>
          <w:sz w:val="24"/>
          <w:szCs w:val="24"/>
        </w:rPr>
        <w:t xml:space="preserve"> institution] or [an appropriate </w:t>
      </w:r>
      <w:r w:rsidRPr="00CD0A5C">
        <w:rPr>
          <w:rFonts w:ascii="Times New Roman" w:hAnsi="Times New Roman"/>
          <w:sz w:val="24"/>
          <w:szCs w:val="24"/>
        </w:rPr>
        <w:t>government agency]. Contact the [financial oversight</w:t>
      </w:r>
      <w:r>
        <w:rPr>
          <w:rFonts w:ascii="Times New Roman" w:hAnsi="Times New Roman"/>
          <w:sz w:val="24"/>
          <w:szCs w:val="24"/>
        </w:rPr>
        <w:t xml:space="preserve"> department of the church</w:t>
      </w:r>
      <w:r w:rsidRPr="00CD0A5C">
        <w:rPr>
          <w:rFonts w:ascii="Times New Roman" w:hAnsi="Times New Roman"/>
          <w:sz w:val="24"/>
          <w:szCs w:val="24"/>
        </w:rPr>
        <w:t xml:space="preserve"> or</w:t>
      </w:r>
      <w:r>
        <w:rPr>
          <w:rFonts w:ascii="Times New Roman" w:hAnsi="Times New Roman"/>
          <w:sz w:val="24"/>
          <w:szCs w:val="24"/>
        </w:rPr>
        <w:t xml:space="preserve"> </w:t>
      </w:r>
      <w:r w:rsidRPr="00CD0A5C">
        <w:rPr>
          <w:rFonts w:ascii="Times New Roman" w:hAnsi="Times New Roman"/>
          <w:sz w:val="24"/>
          <w:szCs w:val="24"/>
        </w:rPr>
        <w:t>supervising institution] upon receipt of any request for release of financial records.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320"/>
        <w:rPr>
          <w:rFonts w:ascii="Times New Roman" w:hAnsi="Times New Roman"/>
          <w:sz w:val="24"/>
          <w:szCs w:val="24"/>
        </w:rPr>
      </w:pPr>
      <w:r w:rsidRPr="00CD0A5C">
        <w:rPr>
          <w:rFonts w:ascii="Times New Roman" w:hAnsi="Times New Roman"/>
          <w:sz w:val="24"/>
          <w:szCs w:val="24"/>
        </w:rPr>
        <w:t>6.4 Individual co</w:t>
      </w:r>
      <w:r>
        <w:rPr>
          <w:rFonts w:ascii="Times New Roman" w:hAnsi="Times New Roman"/>
          <w:sz w:val="24"/>
          <w:szCs w:val="24"/>
        </w:rPr>
        <w:t>ntribution records of the church</w:t>
      </w:r>
      <w:r w:rsidRPr="00CD0A5C">
        <w:rPr>
          <w:rFonts w:ascii="Times New Roman" w:hAnsi="Times New Roman"/>
          <w:sz w:val="24"/>
          <w:szCs w:val="24"/>
        </w:rPr>
        <w:t>, religious community/institute, or organization</w:t>
      </w:r>
    </w:p>
    <w:p w:rsidR="00EC74BB" w:rsidRPr="00CD0A5C" w:rsidRDefault="00EC74BB" w:rsidP="00EC74BB">
      <w:pPr>
        <w:tabs>
          <w:tab w:val="left" w:pos="342"/>
        </w:tabs>
        <w:spacing w:before="74" w:line="274" w:lineRule="exact"/>
        <w:ind w:right="-650"/>
        <w:rPr>
          <w:rFonts w:ascii="Times New Roman" w:hAnsi="Times New Roman"/>
          <w:sz w:val="24"/>
          <w:szCs w:val="24"/>
        </w:rPr>
      </w:pPr>
      <w:proofErr w:type="gramStart"/>
      <w:r w:rsidRPr="00CD0A5C">
        <w:rPr>
          <w:rFonts w:ascii="Times New Roman" w:hAnsi="Times New Roman"/>
          <w:sz w:val="24"/>
          <w:szCs w:val="24"/>
        </w:rPr>
        <w:t>shall</w:t>
      </w:r>
      <w:proofErr w:type="gramEnd"/>
      <w:r w:rsidRPr="00CD0A5C">
        <w:rPr>
          <w:rFonts w:ascii="Times New Roman" w:hAnsi="Times New Roman"/>
          <w:sz w:val="24"/>
          <w:szCs w:val="24"/>
        </w:rPr>
        <w:t xml:space="preserve"> be regarded as private and shall be maintained in strictest confidence.</w:t>
      </w:r>
    </w:p>
    <w:p w:rsidR="00EC74BB" w:rsidRPr="00CD0A5C" w:rsidRDefault="00EC74BB" w:rsidP="00EC74BB">
      <w:pPr>
        <w:tabs>
          <w:tab w:val="left" w:pos="342"/>
        </w:tabs>
        <w:spacing w:before="74" w:line="274" w:lineRule="exact"/>
        <w:ind w:right="4657"/>
        <w:rPr>
          <w:rFonts w:ascii="Times New Roman" w:hAnsi="Times New Roman"/>
          <w:sz w:val="24"/>
          <w:szCs w:val="24"/>
        </w:rPr>
      </w:pPr>
    </w:p>
    <w:p w:rsidR="00EC74BB" w:rsidRPr="00597B1A" w:rsidRDefault="00EC74BB" w:rsidP="00EC74BB">
      <w:pPr>
        <w:tabs>
          <w:tab w:val="left" w:pos="342"/>
        </w:tabs>
        <w:spacing w:before="74" w:line="274" w:lineRule="exact"/>
        <w:ind w:right="4657"/>
        <w:rPr>
          <w:rFonts w:ascii="Times New Roman" w:hAnsi="Times New Roman"/>
          <w:b/>
          <w:sz w:val="24"/>
          <w:szCs w:val="24"/>
        </w:rPr>
      </w:pPr>
      <w:r w:rsidRPr="00597B1A">
        <w:rPr>
          <w:rFonts w:ascii="Times New Roman" w:hAnsi="Times New Roman"/>
          <w:b/>
          <w:sz w:val="24"/>
          <w:szCs w:val="24"/>
        </w:rPr>
        <w:t>7. Conflicts of Interest</w:t>
      </w:r>
    </w:p>
    <w:p w:rsidR="00EC74BB" w:rsidRPr="00CD0A5C" w:rsidRDefault="00EC74BB" w:rsidP="00EC74BB">
      <w:pPr>
        <w:tabs>
          <w:tab w:val="left" w:pos="342"/>
        </w:tabs>
        <w:spacing w:before="74" w:line="274" w:lineRule="exact"/>
        <w:ind w:right="-100"/>
        <w:rPr>
          <w:rFonts w:ascii="Times New Roman" w:hAnsi="Times New Roman"/>
          <w:sz w:val="24"/>
          <w:szCs w:val="24"/>
        </w:rPr>
      </w:pPr>
      <w:r w:rsidRPr="00CD0A5C">
        <w:rPr>
          <w:rFonts w:ascii="Times New Roman" w:hAnsi="Times New Roman"/>
          <w:sz w:val="24"/>
          <w:szCs w:val="24"/>
        </w:rPr>
        <w:t>Clergy, staff, and volunteers should avoid situations that might present a conflict of interest. Even</w:t>
      </w:r>
    </w:p>
    <w:p w:rsidR="00EC74BB" w:rsidRPr="00CD0A5C" w:rsidRDefault="00EC74BB" w:rsidP="00EC74BB">
      <w:pPr>
        <w:tabs>
          <w:tab w:val="left" w:pos="342"/>
        </w:tabs>
        <w:spacing w:before="74" w:line="274" w:lineRule="exact"/>
        <w:ind w:right="-320"/>
        <w:rPr>
          <w:rFonts w:ascii="Times New Roman" w:hAnsi="Times New Roman"/>
          <w:sz w:val="24"/>
          <w:szCs w:val="24"/>
        </w:rPr>
      </w:pPr>
      <w:proofErr w:type="gramStart"/>
      <w:r w:rsidRPr="00CD0A5C">
        <w:rPr>
          <w:rFonts w:ascii="Times New Roman" w:hAnsi="Times New Roman"/>
          <w:sz w:val="24"/>
          <w:szCs w:val="24"/>
        </w:rPr>
        <w:t>the</w:t>
      </w:r>
      <w:proofErr w:type="gramEnd"/>
      <w:r w:rsidRPr="00CD0A5C">
        <w:rPr>
          <w:rFonts w:ascii="Times New Roman" w:hAnsi="Times New Roman"/>
          <w:sz w:val="24"/>
          <w:szCs w:val="24"/>
        </w:rPr>
        <w:t xml:space="preserve"> appearance of a conflict of interest can call integrity and professional conduct into question.</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540"/>
        <w:rPr>
          <w:rFonts w:ascii="Times New Roman" w:hAnsi="Times New Roman"/>
          <w:sz w:val="24"/>
          <w:szCs w:val="24"/>
        </w:rPr>
      </w:pPr>
      <w:r w:rsidRPr="00CD0A5C">
        <w:rPr>
          <w:rFonts w:ascii="Times New Roman" w:hAnsi="Times New Roman"/>
          <w:sz w:val="24"/>
          <w:szCs w:val="24"/>
        </w:rPr>
        <w:t>7.1 Clergy, staff, and volunteers should disclose all relevant factors that potentially could</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create</w:t>
      </w:r>
      <w:proofErr w:type="gramEnd"/>
      <w:r w:rsidRPr="00CD0A5C">
        <w:rPr>
          <w:rFonts w:ascii="Times New Roman" w:hAnsi="Times New Roman"/>
          <w:sz w:val="24"/>
          <w:szCs w:val="24"/>
        </w:rPr>
        <w:t xml:space="preserve"> a conflict of interest.</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20"/>
        <w:rPr>
          <w:rFonts w:ascii="Times New Roman" w:hAnsi="Times New Roman"/>
          <w:sz w:val="24"/>
          <w:szCs w:val="24"/>
        </w:rPr>
      </w:pPr>
      <w:r w:rsidRPr="00CD0A5C">
        <w:rPr>
          <w:rFonts w:ascii="Times New Roman" w:hAnsi="Times New Roman"/>
          <w:sz w:val="24"/>
          <w:szCs w:val="24"/>
        </w:rPr>
        <w:t>7.2 Clergy, staff, and volunteers should inform all parties w</w:t>
      </w:r>
      <w:r>
        <w:rPr>
          <w:rFonts w:ascii="Times New Roman" w:hAnsi="Times New Roman"/>
          <w:sz w:val="24"/>
          <w:szCs w:val="24"/>
        </w:rPr>
        <w:t xml:space="preserve">hen a real or potential conflict </w:t>
      </w:r>
    </w:p>
    <w:p w:rsidR="00EC74BB" w:rsidRPr="00CD0A5C" w:rsidRDefault="00EC74BB" w:rsidP="00EC74BB">
      <w:pPr>
        <w:tabs>
          <w:tab w:val="left" w:pos="342"/>
        </w:tabs>
        <w:spacing w:before="74" w:line="274" w:lineRule="exact"/>
        <w:ind w:right="10"/>
        <w:rPr>
          <w:rFonts w:ascii="Times New Roman" w:hAnsi="Times New Roman"/>
          <w:sz w:val="24"/>
          <w:szCs w:val="24"/>
        </w:rPr>
      </w:pPr>
      <w:proofErr w:type="gramStart"/>
      <w:r w:rsidRPr="00CD0A5C">
        <w:rPr>
          <w:rFonts w:ascii="Times New Roman" w:hAnsi="Times New Roman"/>
          <w:sz w:val="24"/>
          <w:szCs w:val="24"/>
        </w:rPr>
        <w:t>of</w:t>
      </w:r>
      <w:proofErr w:type="gramEnd"/>
      <w:r w:rsidRPr="00CD0A5C">
        <w:rPr>
          <w:rFonts w:ascii="Times New Roman" w:hAnsi="Times New Roman"/>
          <w:sz w:val="24"/>
          <w:szCs w:val="24"/>
        </w:rPr>
        <w:t xml:space="preserve"> interest arises. Resolution of the issues must protect the person receiving ministry</w:t>
      </w:r>
      <w:r>
        <w:rPr>
          <w:rFonts w:ascii="Times New Roman" w:hAnsi="Times New Roman"/>
          <w:sz w:val="24"/>
          <w:szCs w:val="24"/>
        </w:rPr>
        <w:t xml:space="preserve"> </w:t>
      </w:r>
      <w:r w:rsidRPr="00CD0A5C">
        <w:rPr>
          <w:rFonts w:ascii="Times New Roman" w:hAnsi="Times New Roman"/>
          <w:sz w:val="24"/>
          <w:szCs w:val="24"/>
        </w:rPr>
        <w:t>services.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0"/>
        <w:rPr>
          <w:rFonts w:ascii="Times New Roman" w:hAnsi="Times New Roman"/>
          <w:sz w:val="24"/>
          <w:szCs w:val="24"/>
        </w:rPr>
      </w:pPr>
      <w:r w:rsidRPr="00CD0A5C">
        <w:rPr>
          <w:rFonts w:ascii="Times New Roman" w:hAnsi="Times New Roman"/>
          <w:sz w:val="24"/>
          <w:szCs w:val="24"/>
        </w:rPr>
        <w:t>7.2.1 No clergy, staff, or volunteer should take advantage of anyone to whom they</w:t>
      </w:r>
      <w:r>
        <w:rPr>
          <w:rFonts w:ascii="Times New Roman" w:hAnsi="Times New Roman"/>
          <w:sz w:val="24"/>
          <w:szCs w:val="24"/>
        </w:rPr>
        <w:t xml:space="preserve"> </w:t>
      </w:r>
      <w:r w:rsidRPr="00CD0A5C">
        <w:rPr>
          <w:rFonts w:ascii="Times New Roman" w:hAnsi="Times New Roman"/>
          <w:sz w:val="24"/>
          <w:szCs w:val="24"/>
        </w:rPr>
        <w:t>are providing services in order to further their personal, religious, political,</w:t>
      </w:r>
      <w:r>
        <w:rPr>
          <w:rFonts w:ascii="Times New Roman" w:hAnsi="Times New Roman"/>
          <w:sz w:val="24"/>
          <w:szCs w:val="24"/>
        </w:rPr>
        <w:t xml:space="preserve"> </w:t>
      </w:r>
      <w:r w:rsidRPr="00CD0A5C">
        <w:rPr>
          <w:rFonts w:ascii="Times New Roman" w:hAnsi="Times New Roman"/>
          <w:sz w:val="24"/>
          <w:szCs w:val="24"/>
        </w:rPr>
        <w:t>or business interests.</w:t>
      </w:r>
    </w:p>
    <w:p w:rsidR="00EC74BB" w:rsidRDefault="00EC74BB" w:rsidP="00EC74BB">
      <w:pPr>
        <w:tabs>
          <w:tab w:val="left" w:pos="342"/>
        </w:tabs>
        <w:spacing w:before="74" w:line="274" w:lineRule="exact"/>
        <w:ind w:right="-430"/>
        <w:rPr>
          <w:rFonts w:ascii="Times New Roman" w:hAnsi="Times New Roman"/>
          <w:sz w:val="24"/>
          <w:szCs w:val="24"/>
        </w:rPr>
      </w:pPr>
    </w:p>
    <w:p w:rsidR="00EC74BB" w:rsidRPr="00CD0A5C" w:rsidRDefault="00EC74BB" w:rsidP="00EC74BB">
      <w:pPr>
        <w:tabs>
          <w:tab w:val="left" w:pos="342"/>
        </w:tabs>
        <w:spacing w:before="74" w:line="274" w:lineRule="exact"/>
        <w:ind w:right="-430"/>
        <w:rPr>
          <w:rFonts w:ascii="Times New Roman" w:hAnsi="Times New Roman"/>
          <w:sz w:val="24"/>
          <w:szCs w:val="24"/>
        </w:rPr>
      </w:pPr>
      <w:r w:rsidRPr="00CD0A5C">
        <w:rPr>
          <w:rFonts w:ascii="Times New Roman" w:hAnsi="Times New Roman"/>
          <w:sz w:val="24"/>
          <w:szCs w:val="24"/>
        </w:rPr>
        <w:t>7.2.2 Pastoral counselors should not provide counseling services to anyone with</w:t>
      </w:r>
      <w:r>
        <w:rPr>
          <w:rFonts w:ascii="Times New Roman" w:hAnsi="Times New Roman"/>
          <w:sz w:val="24"/>
          <w:szCs w:val="24"/>
        </w:rPr>
        <w:t xml:space="preserve"> </w:t>
      </w:r>
      <w:r w:rsidRPr="00CD0A5C">
        <w:rPr>
          <w:rFonts w:ascii="Times New Roman" w:hAnsi="Times New Roman"/>
          <w:sz w:val="24"/>
          <w:szCs w:val="24"/>
        </w:rPr>
        <w:t>whom they have a business, professional, or social relationship. When this is</w:t>
      </w:r>
      <w:r>
        <w:rPr>
          <w:rFonts w:ascii="Times New Roman" w:hAnsi="Times New Roman"/>
          <w:sz w:val="24"/>
          <w:szCs w:val="24"/>
        </w:rPr>
        <w:t xml:space="preserve"> </w:t>
      </w:r>
      <w:r w:rsidRPr="00CD0A5C">
        <w:rPr>
          <w:rFonts w:ascii="Times New Roman" w:hAnsi="Times New Roman"/>
          <w:sz w:val="24"/>
          <w:szCs w:val="24"/>
        </w:rPr>
        <w:t>unavoidable, the client must be protected. The counselor must establish and</w:t>
      </w:r>
      <w:r>
        <w:rPr>
          <w:rFonts w:ascii="Times New Roman" w:hAnsi="Times New Roman"/>
          <w:sz w:val="24"/>
          <w:szCs w:val="24"/>
        </w:rPr>
        <w:t xml:space="preserve"> </w:t>
      </w:r>
      <w:r w:rsidRPr="00CD0A5C">
        <w:rPr>
          <w:rFonts w:ascii="Times New Roman" w:hAnsi="Times New Roman"/>
          <w:sz w:val="24"/>
          <w:szCs w:val="24"/>
        </w:rPr>
        <w:t>maintain clear, appropriate boundaries.</w:t>
      </w:r>
    </w:p>
    <w:p w:rsidR="00EC74BB" w:rsidRPr="00CD0A5C" w:rsidRDefault="00EC74BB" w:rsidP="00EC74BB">
      <w:pPr>
        <w:tabs>
          <w:tab w:val="left" w:pos="342"/>
        </w:tabs>
        <w:spacing w:before="74" w:line="274" w:lineRule="exact"/>
        <w:ind w:right="-210"/>
        <w:rPr>
          <w:rFonts w:ascii="Times New Roman" w:hAnsi="Times New Roman"/>
          <w:sz w:val="24"/>
          <w:szCs w:val="24"/>
        </w:rPr>
      </w:pPr>
      <w:r w:rsidRPr="00CD0A5C">
        <w:rPr>
          <w:rFonts w:ascii="Times New Roman" w:hAnsi="Times New Roman"/>
          <w:sz w:val="24"/>
          <w:szCs w:val="24"/>
        </w:rPr>
        <w:t>7.2.3 When pastoral counseling or spiritual direction services are provided to two or</w:t>
      </w:r>
    </w:p>
    <w:p w:rsidR="00EC74BB" w:rsidRPr="00CD0A5C" w:rsidRDefault="00EC74BB" w:rsidP="00EC74BB">
      <w:pPr>
        <w:tabs>
          <w:tab w:val="left" w:pos="342"/>
        </w:tabs>
        <w:spacing w:before="74" w:line="274" w:lineRule="exact"/>
        <w:ind w:right="-430"/>
        <w:rPr>
          <w:rFonts w:ascii="Times New Roman" w:hAnsi="Times New Roman"/>
          <w:sz w:val="24"/>
          <w:szCs w:val="24"/>
        </w:rPr>
      </w:pPr>
      <w:proofErr w:type="gramStart"/>
      <w:r w:rsidRPr="00CD0A5C">
        <w:rPr>
          <w:rFonts w:ascii="Times New Roman" w:hAnsi="Times New Roman"/>
          <w:sz w:val="24"/>
          <w:szCs w:val="24"/>
        </w:rPr>
        <w:t>more</w:t>
      </w:r>
      <w:proofErr w:type="gramEnd"/>
      <w:r w:rsidRPr="00CD0A5C">
        <w:rPr>
          <w:rFonts w:ascii="Times New Roman" w:hAnsi="Times New Roman"/>
          <w:sz w:val="24"/>
          <w:szCs w:val="24"/>
        </w:rPr>
        <w:t xml:space="preserve"> people who have a relationship with each other, the Pastoral Counselor</w:t>
      </w:r>
      <w:r>
        <w:rPr>
          <w:rFonts w:ascii="Times New Roman" w:hAnsi="Times New Roman"/>
          <w:sz w:val="24"/>
          <w:szCs w:val="24"/>
        </w:rPr>
        <w:t xml:space="preserve"> </w:t>
      </w:r>
      <w:r w:rsidRPr="00CD0A5C">
        <w:rPr>
          <w:rFonts w:ascii="Times New Roman" w:hAnsi="Times New Roman"/>
          <w:sz w:val="24"/>
          <w:szCs w:val="24"/>
        </w:rPr>
        <w:t>or Spiritual Director must:</w:t>
      </w:r>
    </w:p>
    <w:p w:rsidR="00EC74BB" w:rsidRPr="00CD0A5C" w:rsidRDefault="00EC74BB" w:rsidP="00EC74BB">
      <w:pPr>
        <w:tabs>
          <w:tab w:val="left" w:pos="342"/>
        </w:tabs>
        <w:spacing w:before="74" w:line="274" w:lineRule="exact"/>
        <w:ind w:right="-650"/>
        <w:rPr>
          <w:rFonts w:ascii="Times New Roman" w:hAnsi="Times New Roman"/>
          <w:sz w:val="24"/>
          <w:szCs w:val="24"/>
        </w:rPr>
      </w:pPr>
      <w:r w:rsidRPr="00CD0A5C">
        <w:rPr>
          <w:rFonts w:ascii="Times New Roman" w:hAnsi="Times New Roman"/>
          <w:sz w:val="24"/>
          <w:szCs w:val="24"/>
        </w:rPr>
        <w:t>§ Clarify with all parties the nature of each relationship,</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Anticipate any conflict of interest,</w:t>
      </w:r>
    </w:p>
    <w:p w:rsidR="00EC74BB" w:rsidRPr="00CD0A5C" w:rsidRDefault="00EC74BB" w:rsidP="00EC74BB">
      <w:pPr>
        <w:tabs>
          <w:tab w:val="left" w:pos="342"/>
        </w:tabs>
        <w:spacing w:before="74" w:line="274" w:lineRule="exact"/>
        <w:ind w:right="340"/>
        <w:rPr>
          <w:rFonts w:ascii="Times New Roman" w:hAnsi="Times New Roman"/>
          <w:sz w:val="24"/>
          <w:szCs w:val="24"/>
        </w:rPr>
      </w:pPr>
      <w:r w:rsidRPr="00CD0A5C">
        <w:rPr>
          <w:rFonts w:ascii="Times New Roman" w:hAnsi="Times New Roman"/>
          <w:sz w:val="24"/>
          <w:szCs w:val="24"/>
        </w:rPr>
        <w:t>§ Take appropriate actions to eliminate the conflict, and</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xml:space="preserve">§ Obtain from all parties written consent to </w:t>
      </w:r>
      <w:r w:rsidRPr="00CD0A5C">
        <w:rPr>
          <w:rFonts w:ascii="Times New Roman" w:hAnsi="Times New Roman"/>
          <w:sz w:val="24"/>
          <w:szCs w:val="24"/>
        </w:rPr>
        <w:lastRenderedPageBreak/>
        <w:t>continue services.</w:t>
      </w:r>
    </w:p>
    <w:p w:rsidR="00EC74BB" w:rsidRDefault="00EC74BB" w:rsidP="00EC74BB">
      <w:pPr>
        <w:tabs>
          <w:tab w:val="left" w:pos="342"/>
        </w:tabs>
        <w:spacing w:before="74" w:line="274" w:lineRule="exact"/>
        <w:ind w:right="-650"/>
        <w:rPr>
          <w:rFonts w:ascii="Times New Roman" w:hAnsi="Times New Roman"/>
          <w:sz w:val="24"/>
          <w:szCs w:val="24"/>
        </w:rPr>
      </w:pPr>
    </w:p>
    <w:p w:rsidR="00EC74BB" w:rsidRPr="00CD0A5C" w:rsidRDefault="00EC74BB" w:rsidP="00EC74BB">
      <w:pPr>
        <w:tabs>
          <w:tab w:val="left" w:pos="342"/>
        </w:tabs>
        <w:spacing w:before="74" w:line="274" w:lineRule="exact"/>
        <w:ind w:right="-650"/>
        <w:rPr>
          <w:rFonts w:ascii="Times New Roman" w:hAnsi="Times New Roman"/>
          <w:sz w:val="24"/>
          <w:szCs w:val="24"/>
        </w:rPr>
      </w:pPr>
      <w:r w:rsidRPr="00CD0A5C">
        <w:rPr>
          <w:rFonts w:ascii="Times New Roman" w:hAnsi="Times New Roman"/>
          <w:sz w:val="24"/>
          <w:szCs w:val="24"/>
        </w:rPr>
        <w:t>7.3 Conflicts of interest may also arise when a Pastoral Counselor’s or Spiritual Director’s</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independent</w:t>
      </w:r>
      <w:proofErr w:type="gramEnd"/>
      <w:r w:rsidRPr="00CD0A5C">
        <w:rPr>
          <w:rFonts w:ascii="Times New Roman" w:hAnsi="Times New Roman"/>
          <w:sz w:val="24"/>
          <w:szCs w:val="24"/>
        </w:rPr>
        <w:t xml:space="preserve"> judgment is impaired by:</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Prior dealings,</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Becoming personally involved, or</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Becoming an advocate for one (person) against another.</w:t>
      </w:r>
    </w:p>
    <w:p w:rsidR="00EC74BB" w:rsidRPr="00CD0A5C" w:rsidRDefault="00EC74BB" w:rsidP="00EC74BB">
      <w:pPr>
        <w:tabs>
          <w:tab w:val="left" w:pos="342"/>
        </w:tabs>
        <w:spacing w:before="74" w:line="274" w:lineRule="exact"/>
        <w:ind w:right="-430"/>
        <w:rPr>
          <w:rFonts w:ascii="Times New Roman" w:hAnsi="Times New Roman"/>
          <w:sz w:val="24"/>
          <w:szCs w:val="24"/>
        </w:rPr>
      </w:pPr>
      <w:r w:rsidRPr="00CD0A5C">
        <w:rPr>
          <w:rFonts w:ascii="Times New Roman" w:hAnsi="Times New Roman"/>
          <w:sz w:val="24"/>
          <w:szCs w:val="24"/>
        </w:rPr>
        <w:t>In these circumstances, the Pastoral Counselor or Spiritual Director shall advise the</w:t>
      </w:r>
    </w:p>
    <w:p w:rsidR="00EC74BB" w:rsidRPr="00CD0A5C" w:rsidRDefault="00EC74BB" w:rsidP="00EC74BB">
      <w:pPr>
        <w:tabs>
          <w:tab w:val="left" w:pos="342"/>
        </w:tabs>
        <w:spacing w:before="74" w:line="274" w:lineRule="exact"/>
        <w:ind w:right="-100"/>
        <w:rPr>
          <w:rFonts w:ascii="Times New Roman" w:hAnsi="Times New Roman"/>
          <w:sz w:val="24"/>
          <w:szCs w:val="24"/>
        </w:rPr>
      </w:pPr>
      <w:proofErr w:type="gramStart"/>
      <w:r w:rsidRPr="00CD0A5C">
        <w:rPr>
          <w:rFonts w:ascii="Times New Roman" w:hAnsi="Times New Roman"/>
          <w:sz w:val="24"/>
          <w:szCs w:val="24"/>
        </w:rPr>
        <w:t>parties</w:t>
      </w:r>
      <w:proofErr w:type="gramEnd"/>
      <w:r w:rsidRPr="00CD0A5C">
        <w:rPr>
          <w:rFonts w:ascii="Times New Roman" w:hAnsi="Times New Roman"/>
          <w:sz w:val="24"/>
          <w:szCs w:val="24"/>
        </w:rPr>
        <w:t xml:space="preserve"> that he or she can no longer provide services and refer them to another Pastoral</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Counselor or Spiritual Director.</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597B1A" w:rsidRDefault="00EC74BB" w:rsidP="00EC74BB">
      <w:pPr>
        <w:tabs>
          <w:tab w:val="left" w:pos="342"/>
        </w:tabs>
        <w:spacing w:before="74" w:line="274" w:lineRule="exact"/>
        <w:ind w:right="-100"/>
        <w:rPr>
          <w:rFonts w:ascii="Times New Roman" w:hAnsi="Times New Roman"/>
          <w:b/>
          <w:sz w:val="24"/>
          <w:szCs w:val="24"/>
        </w:rPr>
      </w:pPr>
      <w:r w:rsidRPr="00597B1A">
        <w:rPr>
          <w:rFonts w:ascii="Times New Roman" w:hAnsi="Times New Roman"/>
          <w:b/>
          <w:sz w:val="24"/>
          <w:szCs w:val="24"/>
        </w:rPr>
        <w:t>8. Reporting Ethical or Professional Misconduct Clergy, staff, and volunteers have a duty to report their own ethical or professional misconduct and the misconduct of others.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760"/>
        <w:rPr>
          <w:rFonts w:ascii="Times New Roman" w:hAnsi="Times New Roman"/>
          <w:sz w:val="24"/>
          <w:szCs w:val="24"/>
        </w:rPr>
      </w:pPr>
      <w:r w:rsidRPr="00CD0A5C">
        <w:rPr>
          <w:rFonts w:ascii="Times New Roman" w:hAnsi="Times New Roman"/>
          <w:sz w:val="24"/>
          <w:szCs w:val="24"/>
        </w:rPr>
        <w:t>8.1 Clergy, staff, and volunteers must hold each other accountable for maintaining the</w:t>
      </w:r>
    </w:p>
    <w:p w:rsidR="00EC74BB" w:rsidRPr="00CD0A5C" w:rsidRDefault="00EC74BB" w:rsidP="00EC74BB">
      <w:pPr>
        <w:tabs>
          <w:tab w:val="left" w:pos="342"/>
        </w:tabs>
        <w:spacing w:before="74" w:line="274" w:lineRule="exact"/>
        <w:ind w:right="-210"/>
        <w:rPr>
          <w:rFonts w:ascii="Times New Roman" w:hAnsi="Times New Roman"/>
          <w:sz w:val="24"/>
          <w:szCs w:val="24"/>
        </w:rPr>
      </w:pPr>
      <w:proofErr w:type="gramStart"/>
      <w:r w:rsidRPr="00CD0A5C">
        <w:rPr>
          <w:rFonts w:ascii="Times New Roman" w:hAnsi="Times New Roman"/>
          <w:sz w:val="24"/>
          <w:szCs w:val="24"/>
        </w:rPr>
        <w:t>highest</w:t>
      </w:r>
      <w:proofErr w:type="gramEnd"/>
      <w:r w:rsidRPr="00CD0A5C">
        <w:rPr>
          <w:rFonts w:ascii="Times New Roman" w:hAnsi="Times New Roman"/>
          <w:sz w:val="24"/>
          <w:szCs w:val="24"/>
        </w:rPr>
        <w:t xml:space="preserve"> ethical and professional standards. When there is an indication of illegal actions</w:t>
      </w:r>
    </w:p>
    <w:p w:rsidR="00EC74BB" w:rsidRPr="00CD0A5C" w:rsidRDefault="00EC74BB" w:rsidP="00EC74BB">
      <w:pPr>
        <w:tabs>
          <w:tab w:val="left" w:pos="342"/>
        </w:tabs>
        <w:spacing w:before="74" w:line="274" w:lineRule="exact"/>
        <w:ind w:right="-540"/>
        <w:rPr>
          <w:rFonts w:ascii="Times New Roman" w:hAnsi="Times New Roman"/>
          <w:sz w:val="24"/>
          <w:szCs w:val="24"/>
        </w:rPr>
      </w:pPr>
      <w:proofErr w:type="gramStart"/>
      <w:r w:rsidRPr="00CD0A5C">
        <w:rPr>
          <w:rFonts w:ascii="Times New Roman" w:hAnsi="Times New Roman"/>
          <w:sz w:val="24"/>
          <w:szCs w:val="24"/>
        </w:rPr>
        <w:t>by</w:t>
      </w:r>
      <w:proofErr w:type="gramEnd"/>
      <w:r w:rsidRPr="00CD0A5C">
        <w:rPr>
          <w:rFonts w:ascii="Times New Roman" w:hAnsi="Times New Roman"/>
          <w:sz w:val="24"/>
          <w:szCs w:val="24"/>
        </w:rPr>
        <w:t xml:space="preserve"> clergy, staff, or volunteers, yo</w:t>
      </w:r>
      <w:r>
        <w:rPr>
          <w:rFonts w:ascii="Times New Roman" w:hAnsi="Times New Roman"/>
          <w:sz w:val="24"/>
          <w:szCs w:val="24"/>
        </w:rPr>
        <w:t>u should notify the proper church</w:t>
      </w:r>
      <w:r w:rsidRPr="00CD0A5C">
        <w:rPr>
          <w:rFonts w:ascii="Times New Roman" w:hAnsi="Times New Roman"/>
          <w:sz w:val="24"/>
          <w:szCs w:val="24"/>
        </w:rPr>
        <w:t xml:space="preserve"> authorities immediately.</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Also notify the [</w:t>
      </w:r>
      <w:r>
        <w:rPr>
          <w:rFonts w:ascii="Times New Roman" w:hAnsi="Times New Roman"/>
          <w:sz w:val="24"/>
          <w:szCs w:val="24"/>
        </w:rPr>
        <w:t>PCG</w:t>
      </w:r>
      <w:r w:rsidRPr="00CD0A5C">
        <w:rPr>
          <w:rFonts w:ascii="Times New Roman" w:hAnsi="Times New Roman"/>
          <w:sz w:val="24"/>
          <w:szCs w:val="24"/>
        </w:rPr>
        <w:t>].</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
        <w:rPr>
          <w:rFonts w:ascii="Times New Roman" w:hAnsi="Times New Roman"/>
          <w:sz w:val="24"/>
          <w:szCs w:val="24"/>
        </w:rPr>
      </w:pPr>
      <w:r w:rsidRPr="00CD0A5C">
        <w:rPr>
          <w:rFonts w:ascii="Times New Roman" w:hAnsi="Times New Roman"/>
          <w:sz w:val="24"/>
          <w:szCs w:val="24"/>
        </w:rPr>
        <w:t>8.2 When an uncertainty exists about whether a situation or course of conduct violates this</w:t>
      </w:r>
    </w:p>
    <w:p w:rsidR="00EC74BB" w:rsidRPr="00CD0A5C" w:rsidRDefault="00EC74BB" w:rsidP="00EC74BB">
      <w:pPr>
        <w:tabs>
          <w:tab w:val="left" w:pos="342"/>
        </w:tabs>
        <w:spacing w:before="74" w:line="274" w:lineRule="exact"/>
        <w:ind w:right="-430"/>
        <w:rPr>
          <w:rFonts w:ascii="Times New Roman" w:hAnsi="Times New Roman"/>
          <w:sz w:val="24"/>
          <w:szCs w:val="24"/>
        </w:rPr>
      </w:pPr>
      <w:r w:rsidRPr="00CD0A5C">
        <w:rPr>
          <w:rFonts w:ascii="Times New Roman" w:hAnsi="Times New Roman"/>
          <w:sz w:val="24"/>
          <w:szCs w:val="24"/>
        </w:rPr>
        <w:t>Code of Pastoral Conduct or other religious, moral, or ethical principles, consult with:</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Peers,</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Others knowledgeable about ethical issues, or</w:t>
      </w:r>
    </w:p>
    <w:p w:rsidR="00EC74BB" w:rsidRPr="00CD0A5C" w:rsidRDefault="00EC74BB" w:rsidP="00EC74BB">
      <w:pPr>
        <w:tabs>
          <w:tab w:val="left" w:pos="342"/>
        </w:tabs>
        <w:spacing w:before="74" w:line="274" w:lineRule="exact"/>
        <w:ind w:right="-320"/>
        <w:rPr>
          <w:rFonts w:ascii="Times New Roman" w:hAnsi="Times New Roman"/>
          <w:sz w:val="24"/>
          <w:szCs w:val="24"/>
        </w:rPr>
      </w:pPr>
      <w:r w:rsidRPr="00CD0A5C">
        <w:rPr>
          <w:rFonts w:ascii="Times New Roman" w:hAnsi="Times New Roman"/>
          <w:sz w:val="24"/>
          <w:szCs w:val="24"/>
        </w:rPr>
        <w:t>§ The Chancery office [or responsible administrative authority for the religious</w:t>
      </w:r>
      <w:r>
        <w:rPr>
          <w:rFonts w:ascii="Times New Roman" w:hAnsi="Times New Roman"/>
          <w:sz w:val="24"/>
          <w:szCs w:val="24"/>
        </w:rPr>
        <w:t xml:space="preserve"> </w:t>
      </w:r>
      <w:r w:rsidRPr="00CD0A5C">
        <w:rPr>
          <w:rFonts w:ascii="Times New Roman" w:hAnsi="Times New Roman"/>
          <w:sz w:val="24"/>
          <w:szCs w:val="24"/>
        </w:rPr>
        <w:t>community/institute, or organization].</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430"/>
        <w:rPr>
          <w:rFonts w:ascii="Times New Roman" w:hAnsi="Times New Roman"/>
          <w:sz w:val="24"/>
          <w:szCs w:val="24"/>
        </w:rPr>
      </w:pPr>
      <w:r w:rsidRPr="00CD0A5C">
        <w:rPr>
          <w:rFonts w:ascii="Times New Roman" w:hAnsi="Times New Roman"/>
          <w:sz w:val="24"/>
          <w:szCs w:val="24"/>
        </w:rPr>
        <w:t>8.3 When it appears that a member of clergy, a staff member, or a volunteer has violated this</w:t>
      </w:r>
    </w:p>
    <w:p w:rsidR="00EC74BB" w:rsidRPr="00CD0A5C" w:rsidRDefault="00EC74BB" w:rsidP="00EC74BB">
      <w:pPr>
        <w:tabs>
          <w:tab w:val="left" w:pos="342"/>
        </w:tabs>
        <w:spacing w:before="74" w:line="274" w:lineRule="exact"/>
        <w:ind w:right="-320"/>
        <w:rPr>
          <w:rFonts w:ascii="Times New Roman" w:hAnsi="Times New Roman"/>
          <w:sz w:val="24"/>
          <w:szCs w:val="24"/>
        </w:rPr>
      </w:pPr>
      <w:r w:rsidRPr="00CD0A5C">
        <w:rPr>
          <w:rFonts w:ascii="Times New Roman" w:hAnsi="Times New Roman"/>
          <w:sz w:val="24"/>
          <w:szCs w:val="24"/>
        </w:rPr>
        <w:t>Code of Pastoral Conduct or other religious, moral, or ethical principles:</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Report the issue to a supervisor or next higher authority, or</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 Refer the matter</w:t>
      </w:r>
      <w:r>
        <w:rPr>
          <w:rFonts w:ascii="Times New Roman" w:hAnsi="Times New Roman"/>
          <w:sz w:val="24"/>
          <w:szCs w:val="24"/>
        </w:rPr>
        <w:t xml:space="preserve"> directly to the church board.</w:t>
      </w:r>
      <w:r w:rsidRPr="00CD0A5C">
        <w:rPr>
          <w:rFonts w:ascii="Times New Roman" w:hAnsi="Times New Roman"/>
          <w:sz w:val="24"/>
          <w:szCs w:val="24"/>
        </w:rPr>
        <w:t xml:space="preserve"> </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0"/>
        <w:rPr>
          <w:rFonts w:ascii="Times New Roman" w:hAnsi="Times New Roman"/>
          <w:sz w:val="24"/>
          <w:szCs w:val="24"/>
        </w:rPr>
      </w:pPr>
      <w:r w:rsidRPr="00CD0A5C">
        <w:rPr>
          <w:rFonts w:ascii="Times New Roman" w:hAnsi="Times New Roman"/>
          <w:sz w:val="24"/>
          <w:szCs w:val="24"/>
        </w:rPr>
        <w:t>8.4 The obligation of Pastoral Counselors and Spiritual Directors to report client misconduct</w:t>
      </w:r>
    </w:p>
    <w:p w:rsidR="00EC74BB" w:rsidRPr="00CD0A5C" w:rsidRDefault="00EC74BB" w:rsidP="00EC74BB">
      <w:pPr>
        <w:tabs>
          <w:tab w:val="left" w:pos="342"/>
        </w:tabs>
        <w:spacing w:before="74" w:line="274" w:lineRule="exact"/>
        <w:ind w:right="-210"/>
        <w:rPr>
          <w:rFonts w:ascii="Times New Roman" w:hAnsi="Times New Roman"/>
          <w:sz w:val="24"/>
          <w:szCs w:val="24"/>
        </w:rPr>
      </w:pPr>
      <w:proofErr w:type="gramStart"/>
      <w:r w:rsidRPr="00CD0A5C">
        <w:rPr>
          <w:rFonts w:ascii="Times New Roman" w:hAnsi="Times New Roman"/>
          <w:sz w:val="24"/>
          <w:szCs w:val="24"/>
        </w:rPr>
        <w:t>is</w:t>
      </w:r>
      <w:proofErr w:type="gramEnd"/>
      <w:r w:rsidRPr="00CD0A5C">
        <w:rPr>
          <w:rFonts w:ascii="Times New Roman" w:hAnsi="Times New Roman"/>
          <w:sz w:val="24"/>
          <w:szCs w:val="24"/>
        </w:rPr>
        <w:t xml:space="preserve"> subject to the duty of confidentiality. However, any agreement or duty to maintain</w:t>
      </w:r>
    </w:p>
    <w:p w:rsidR="00EC74BB" w:rsidRPr="00CD0A5C" w:rsidRDefault="00EC74BB" w:rsidP="00EC74BB">
      <w:pPr>
        <w:tabs>
          <w:tab w:val="left" w:pos="342"/>
        </w:tabs>
        <w:spacing w:before="74" w:line="274" w:lineRule="exact"/>
        <w:ind w:right="-210"/>
        <w:rPr>
          <w:rFonts w:ascii="Times New Roman" w:hAnsi="Times New Roman"/>
          <w:sz w:val="24"/>
          <w:szCs w:val="24"/>
        </w:rPr>
      </w:pPr>
      <w:proofErr w:type="gramStart"/>
      <w:r w:rsidRPr="00CD0A5C">
        <w:rPr>
          <w:rFonts w:ascii="Times New Roman" w:hAnsi="Times New Roman"/>
          <w:sz w:val="24"/>
          <w:szCs w:val="24"/>
        </w:rPr>
        <w:t>confidentiality</w:t>
      </w:r>
      <w:proofErr w:type="gramEnd"/>
      <w:r w:rsidRPr="00CD0A5C">
        <w:rPr>
          <w:rFonts w:ascii="Times New Roman" w:hAnsi="Times New Roman"/>
          <w:sz w:val="24"/>
          <w:szCs w:val="24"/>
        </w:rPr>
        <w:t xml:space="preserve"> must yield to the need to report misconduct that threatens the safety,</w:t>
      </w:r>
    </w:p>
    <w:p w:rsidR="00EC74BB" w:rsidRPr="00CD0A5C" w:rsidRDefault="00EC74BB" w:rsidP="00EC74BB">
      <w:pPr>
        <w:tabs>
          <w:tab w:val="left" w:pos="342"/>
        </w:tabs>
        <w:spacing w:before="74" w:line="274" w:lineRule="exact"/>
        <w:ind w:right="-540"/>
        <w:rPr>
          <w:rFonts w:ascii="Times New Roman" w:hAnsi="Times New Roman"/>
          <w:sz w:val="24"/>
          <w:szCs w:val="24"/>
        </w:rPr>
      </w:pPr>
      <w:proofErr w:type="gramStart"/>
      <w:r w:rsidRPr="00CD0A5C">
        <w:rPr>
          <w:rFonts w:ascii="Times New Roman" w:hAnsi="Times New Roman"/>
          <w:sz w:val="24"/>
          <w:szCs w:val="24"/>
        </w:rPr>
        <w:t>health</w:t>
      </w:r>
      <w:proofErr w:type="gramEnd"/>
      <w:r w:rsidRPr="00CD0A5C">
        <w:rPr>
          <w:rFonts w:ascii="Times New Roman" w:hAnsi="Times New Roman"/>
          <w:sz w:val="24"/>
          <w:szCs w:val="24"/>
        </w:rPr>
        <w:t>, or well-being of an</w:t>
      </w:r>
      <w:r>
        <w:rPr>
          <w:rFonts w:ascii="Times New Roman" w:hAnsi="Times New Roman"/>
          <w:sz w:val="24"/>
          <w:szCs w:val="24"/>
        </w:rPr>
        <w:t>y of the persons involved.</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756EAD" w:rsidRDefault="00EC74BB" w:rsidP="00EC74BB">
      <w:pPr>
        <w:tabs>
          <w:tab w:val="left" w:pos="342"/>
        </w:tabs>
        <w:spacing w:before="74" w:line="274" w:lineRule="exact"/>
        <w:ind w:right="4657"/>
        <w:rPr>
          <w:rFonts w:ascii="Times New Roman" w:hAnsi="Times New Roman"/>
          <w:b/>
          <w:sz w:val="24"/>
          <w:szCs w:val="24"/>
        </w:rPr>
      </w:pPr>
      <w:r w:rsidRPr="00756EAD">
        <w:rPr>
          <w:rFonts w:ascii="Times New Roman" w:hAnsi="Times New Roman"/>
          <w:b/>
          <w:sz w:val="24"/>
          <w:szCs w:val="24"/>
        </w:rPr>
        <w:t>9. Administration</w:t>
      </w:r>
    </w:p>
    <w:p w:rsidR="00EC74BB" w:rsidRPr="00CD0A5C" w:rsidRDefault="00EC74BB" w:rsidP="00EC74BB">
      <w:pPr>
        <w:tabs>
          <w:tab w:val="left" w:pos="342"/>
        </w:tabs>
        <w:spacing w:before="74" w:line="274" w:lineRule="exact"/>
        <w:ind w:right="-320"/>
        <w:rPr>
          <w:rFonts w:ascii="Times New Roman" w:hAnsi="Times New Roman"/>
          <w:sz w:val="24"/>
          <w:szCs w:val="24"/>
        </w:rPr>
      </w:pPr>
      <w:r w:rsidRPr="00CD0A5C">
        <w:rPr>
          <w:rFonts w:ascii="Times New Roman" w:hAnsi="Times New Roman"/>
          <w:sz w:val="24"/>
          <w:szCs w:val="24"/>
        </w:rPr>
        <w:lastRenderedPageBreak/>
        <w:t>Employers and supervisors shall treat clergy, staff, and volunteers justly in the day-to-day</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administrative</w:t>
      </w:r>
      <w:proofErr w:type="gramEnd"/>
      <w:r w:rsidRPr="00CD0A5C">
        <w:rPr>
          <w:rFonts w:ascii="Times New Roman" w:hAnsi="Times New Roman"/>
          <w:sz w:val="24"/>
          <w:szCs w:val="24"/>
        </w:rPr>
        <w:t xml:space="preserve"> operations of their ministries.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320"/>
        <w:rPr>
          <w:rFonts w:ascii="Times New Roman" w:hAnsi="Times New Roman"/>
          <w:sz w:val="24"/>
          <w:szCs w:val="24"/>
        </w:rPr>
      </w:pPr>
      <w:r w:rsidRPr="00CD0A5C">
        <w:rPr>
          <w:rFonts w:ascii="Times New Roman" w:hAnsi="Times New Roman"/>
          <w:sz w:val="24"/>
          <w:szCs w:val="24"/>
        </w:rPr>
        <w:t>9.1 Personnel and other administrative decisions made by clergy, staff, and volunteers shall</w:t>
      </w:r>
    </w:p>
    <w:p w:rsidR="00EC74BB" w:rsidRPr="00CD0A5C" w:rsidRDefault="00EC74BB" w:rsidP="00EC74BB">
      <w:pPr>
        <w:tabs>
          <w:tab w:val="left" w:pos="342"/>
        </w:tabs>
        <w:spacing w:before="74" w:line="274" w:lineRule="exact"/>
        <w:ind w:right="-100"/>
        <w:rPr>
          <w:rFonts w:ascii="Times New Roman" w:hAnsi="Times New Roman"/>
          <w:sz w:val="24"/>
          <w:szCs w:val="24"/>
        </w:rPr>
      </w:pPr>
      <w:proofErr w:type="gramStart"/>
      <w:r w:rsidRPr="00CD0A5C">
        <w:rPr>
          <w:rFonts w:ascii="Times New Roman" w:hAnsi="Times New Roman"/>
          <w:sz w:val="24"/>
          <w:szCs w:val="24"/>
        </w:rPr>
        <w:t>meet</w:t>
      </w:r>
      <w:proofErr w:type="gramEnd"/>
      <w:r w:rsidRPr="00CD0A5C">
        <w:rPr>
          <w:rFonts w:ascii="Times New Roman" w:hAnsi="Times New Roman"/>
          <w:sz w:val="24"/>
          <w:szCs w:val="24"/>
        </w:rPr>
        <w:t xml:space="preserve"> civil and canon law obligations and also reflect Catholic social teachings and this</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Code of Pastoral Conduct.</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320"/>
        <w:rPr>
          <w:rFonts w:ascii="Times New Roman" w:hAnsi="Times New Roman"/>
          <w:sz w:val="24"/>
          <w:szCs w:val="24"/>
        </w:rPr>
      </w:pPr>
      <w:r w:rsidRPr="00CD0A5C">
        <w:rPr>
          <w:rFonts w:ascii="Times New Roman" w:hAnsi="Times New Roman"/>
          <w:sz w:val="24"/>
          <w:szCs w:val="24"/>
        </w:rPr>
        <w:t>9.2 No clergy, staff, or volunteer shall use his or her position to exercise unreasonable or</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inappropriate</w:t>
      </w:r>
      <w:proofErr w:type="gramEnd"/>
      <w:r w:rsidRPr="00CD0A5C">
        <w:rPr>
          <w:rFonts w:ascii="Times New Roman" w:hAnsi="Times New Roman"/>
          <w:sz w:val="24"/>
          <w:szCs w:val="24"/>
        </w:rPr>
        <w:t xml:space="preserve"> power and authority.</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210"/>
        <w:rPr>
          <w:rFonts w:ascii="Times New Roman" w:hAnsi="Times New Roman"/>
          <w:sz w:val="24"/>
          <w:szCs w:val="24"/>
        </w:rPr>
      </w:pPr>
      <w:r w:rsidRPr="00CD0A5C">
        <w:rPr>
          <w:rFonts w:ascii="Times New Roman" w:hAnsi="Times New Roman"/>
          <w:sz w:val="24"/>
          <w:szCs w:val="24"/>
        </w:rPr>
        <w:t>9.3 Each volunteer providing services to children and youth must read and sign the Volunteer</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Code of Conduct before providing services.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756EAD" w:rsidRDefault="00EC74BB" w:rsidP="00EC74BB">
      <w:pPr>
        <w:tabs>
          <w:tab w:val="left" w:pos="342"/>
        </w:tabs>
        <w:spacing w:before="74" w:line="274" w:lineRule="exact"/>
        <w:ind w:right="4657"/>
        <w:rPr>
          <w:rFonts w:ascii="Times New Roman" w:hAnsi="Times New Roman"/>
          <w:b/>
          <w:sz w:val="24"/>
          <w:szCs w:val="24"/>
        </w:rPr>
      </w:pPr>
      <w:r w:rsidRPr="00756EAD">
        <w:rPr>
          <w:rFonts w:ascii="Times New Roman" w:hAnsi="Times New Roman"/>
          <w:b/>
          <w:sz w:val="24"/>
          <w:szCs w:val="24"/>
        </w:rPr>
        <w:t>10. Staff or Volunteer Well-being</w:t>
      </w:r>
    </w:p>
    <w:p w:rsidR="00EC74BB" w:rsidRPr="00CD0A5C" w:rsidRDefault="00EC74BB" w:rsidP="00EC74BB">
      <w:pPr>
        <w:tabs>
          <w:tab w:val="left" w:pos="342"/>
        </w:tabs>
        <w:spacing w:before="74" w:line="274" w:lineRule="exact"/>
        <w:ind w:right="-210"/>
        <w:rPr>
          <w:rFonts w:ascii="Times New Roman" w:hAnsi="Times New Roman"/>
          <w:sz w:val="24"/>
          <w:szCs w:val="24"/>
        </w:rPr>
      </w:pPr>
      <w:r w:rsidRPr="00CD0A5C">
        <w:rPr>
          <w:rFonts w:ascii="Times New Roman" w:hAnsi="Times New Roman"/>
          <w:sz w:val="24"/>
          <w:szCs w:val="24"/>
        </w:rPr>
        <w:t>Clergy, staff, and volunteers have the duty to be responsible for their own spiritual, physical,</w:t>
      </w:r>
    </w:p>
    <w:p w:rsidR="00EC74BB" w:rsidRPr="00CD0A5C" w:rsidRDefault="00EC74BB" w:rsidP="00EC74BB">
      <w:pPr>
        <w:tabs>
          <w:tab w:val="left" w:pos="342"/>
        </w:tabs>
        <w:spacing w:before="74" w:line="274" w:lineRule="exact"/>
        <w:ind w:right="4657"/>
        <w:rPr>
          <w:rFonts w:ascii="Times New Roman" w:hAnsi="Times New Roman"/>
          <w:sz w:val="24"/>
          <w:szCs w:val="24"/>
        </w:rPr>
      </w:pPr>
      <w:proofErr w:type="gramStart"/>
      <w:r w:rsidRPr="00CD0A5C">
        <w:rPr>
          <w:rFonts w:ascii="Times New Roman" w:hAnsi="Times New Roman"/>
          <w:sz w:val="24"/>
          <w:szCs w:val="24"/>
        </w:rPr>
        <w:t>mental</w:t>
      </w:r>
      <w:proofErr w:type="gramEnd"/>
      <w:r w:rsidRPr="00CD0A5C">
        <w:rPr>
          <w:rFonts w:ascii="Times New Roman" w:hAnsi="Times New Roman"/>
          <w:sz w:val="24"/>
          <w:szCs w:val="24"/>
        </w:rPr>
        <w:t>, and emotional health.</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210"/>
        <w:rPr>
          <w:rFonts w:ascii="Times New Roman" w:hAnsi="Times New Roman"/>
          <w:sz w:val="24"/>
          <w:szCs w:val="24"/>
        </w:rPr>
      </w:pPr>
      <w:r w:rsidRPr="00CD0A5C">
        <w:rPr>
          <w:rFonts w:ascii="Times New Roman" w:hAnsi="Times New Roman"/>
          <w:sz w:val="24"/>
          <w:szCs w:val="24"/>
        </w:rPr>
        <w:t>10.1 Clergy, staff, and volunteers should be aware of warning signs that indicate potential</w:t>
      </w:r>
    </w:p>
    <w:p w:rsidR="00EC74BB" w:rsidRPr="00CD0A5C" w:rsidRDefault="00EC74BB" w:rsidP="00EC74BB">
      <w:pPr>
        <w:tabs>
          <w:tab w:val="left" w:pos="342"/>
        </w:tabs>
        <w:spacing w:before="74" w:line="274" w:lineRule="exact"/>
        <w:ind w:right="-210"/>
        <w:rPr>
          <w:rFonts w:ascii="Times New Roman" w:hAnsi="Times New Roman"/>
          <w:sz w:val="24"/>
          <w:szCs w:val="24"/>
        </w:rPr>
      </w:pPr>
      <w:proofErr w:type="gramStart"/>
      <w:r w:rsidRPr="00CD0A5C">
        <w:rPr>
          <w:rFonts w:ascii="Times New Roman" w:hAnsi="Times New Roman"/>
          <w:sz w:val="24"/>
          <w:szCs w:val="24"/>
        </w:rPr>
        <w:t>problems</w:t>
      </w:r>
      <w:proofErr w:type="gramEnd"/>
      <w:r w:rsidRPr="00CD0A5C">
        <w:rPr>
          <w:rFonts w:ascii="Times New Roman" w:hAnsi="Times New Roman"/>
          <w:sz w:val="24"/>
          <w:szCs w:val="24"/>
        </w:rPr>
        <w:t xml:space="preserve"> with their own spiritual, physical, mental, and/or emotional health.</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
        <w:rPr>
          <w:rFonts w:ascii="Times New Roman" w:hAnsi="Times New Roman"/>
          <w:sz w:val="24"/>
          <w:szCs w:val="24"/>
        </w:rPr>
      </w:pPr>
      <w:r w:rsidRPr="00CD0A5C">
        <w:rPr>
          <w:rFonts w:ascii="Times New Roman" w:hAnsi="Times New Roman"/>
          <w:sz w:val="24"/>
          <w:szCs w:val="24"/>
        </w:rPr>
        <w:t>10.2 Clergy, staff, and volunteers should seek help i</w:t>
      </w:r>
      <w:r>
        <w:rPr>
          <w:rFonts w:ascii="Times New Roman" w:hAnsi="Times New Roman"/>
          <w:sz w:val="24"/>
          <w:szCs w:val="24"/>
        </w:rPr>
        <w:t xml:space="preserve">mmediately whenever they notice </w:t>
      </w:r>
      <w:r w:rsidRPr="00CD0A5C">
        <w:rPr>
          <w:rFonts w:ascii="Times New Roman" w:hAnsi="Times New Roman"/>
          <w:sz w:val="24"/>
          <w:szCs w:val="24"/>
        </w:rPr>
        <w:t>behavioral or emotional warning signs in their own professional and/or personal lives.</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210"/>
        <w:rPr>
          <w:rFonts w:ascii="Times New Roman" w:hAnsi="Times New Roman"/>
          <w:sz w:val="24"/>
          <w:szCs w:val="24"/>
        </w:rPr>
      </w:pPr>
      <w:r w:rsidRPr="00CD0A5C">
        <w:rPr>
          <w:rFonts w:ascii="Times New Roman" w:hAnsi="Times New Roman"/>
          <w:sz w:val="24"/>
          <w:szCs w:val="24"/>
        </w:rPr>
        <w:t>10.3 Clergy, staff, and volunteers must address their own spiritual needs. Support from a</w:t>
      </w:r>
    </w:p>
    <w:p w:rsidR="00EC74BB" w:rsidRPr="00CD0A5C" w:rsidRDefault="00EC74BB" w:rsidP="00EC74BB">
      <w:pPr>
        <w:tabs>
          <w:tab w:val="left" w:pos="342"/>
        </w:tabs>
        <w:spacing w:before="74" w:line="274" w:lineRule="exact"/>
        <w:ind w:right="4657"/>
        <w:rPr>
          <w:rFonts w:ascii="Times New Roman" w:hAnsi="Times New Roman"/>
          <w:sz w:val="24"/>
          <w:szCs w:val="24"/>
        </w:rPr>
      </w:pPr>
      <w:r w:rsidRPr="00CD0A5C">
        <w:rPr>
          <w:rFonts w:ascii="Times New Roman" w:hAnsi="Times New Roman"/>
          <w:sz w:val="24"/>
          <w:szCs w:val="24"/>
        </w:rPr>
        <w:t>Spiritual Director is highly recommended.</w:t>
      </w:r>
    </w:p>
    <w:p w:rsidR="00EC74BB" w:rsidRDefault="00EC74BB" w:rsidP="00EC74BB">
      <w:pPr>
        <w:tabs>
          <w:tab w:val="left" w:pos="342"/>
        </w:tabs>
        <w:spacing w:before="74" w:line="274" w:lineRule="exact"/>
        <w:ind w:right="4657"/>
        <w:rPr>
          <w:rFonts w:ascii="Times New Roman" w:hAnsi="Times New Roman"/>
          <w:sz w:val="24"/>
          <w:szCs w:val="24"/>
        </w:rPr>
      </w:pPr>
    </w:p>
    <w:p w:rsidR="00EC74BB" w:rsidRPr="00CD0A5C" w:rsidRDefault="00EC74BB" w:rsidP="00EC74BB">
      <w:pPr>
        <w:tabs>
          <w:tab w:val="left" w:pos="342"/>
        </w:tabs>
        <w:spacing w:before="74" w:line="274" w:lineRule="exact"/>
        <w:ind w:right="10"/>
        <w:rPr>
          <w:rFonts w:ascii="Times New Roman" w:hAnsi="Times New Roman"/>
          <w:sz w:val="24"/>
          <w:szCs w:val="24"/>
        </w:rPr>
      </w:pPr>
      <w:r w:rsidRPr="00CD0A5C">
        <w:rPr>
          <w:rFonts w:ascii="Times New Roman" w:hAnsi="Times New Roman"/>
          <w:sz w:val="24"/>
          <w:szCs w:val="24"/>
        </w:rPr>
        <w:t>10.4 Inappropriate or illegal use of alcohol and drugs is prohibited.</w:t>
      </w:r>
    </w:p>
    <w:p w:rsidR="00EC74BB" w:rsidRPr="00CD0A5C" w:rsidRDefault="00EC74BB" w:rsidP="00EC74BB">
      <w:pPr>
        <w:tabs>
          <w:tab w:val="left" w:pos="342"/>
        </w:tabs>
        <w:spacing w:before="74" w:line="274" w:lineRule="exact"/>
        <w:ind w:right="-1310"/>
        <w:rPr>
          <w:rFonts w:ascii="Times New Roman" w:hAnsi="Times New Roman"/>
          <w:sz w:val="24"/>
          <w:szCs w:val="24"/>
        </w:rPr>
      </w:pPr>
    </w:p>
    <w:p w:rsidR="00AE261B" w:rsidRDefault="00AE261B" w:rsidP="00EC74BB">
      <w:pPr>
        <w:tabs>
          <w:tab w:val="left" w:pos="9540"/>
        </w:tabs>
      </w:pPr>
    </w:p>
    <w:sectPr w:rsidR="00AE261B" w:rsidSect="00EC74BB">
      <w:pgSz w:w="12240" w:h="15840"/>
      <w:pgMar w:top="680" w:right="1320" w:bottom="1700" w:left="1340" w:header="0" w:footer="1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31" w:rsidRDefault="00913A31" w:rsidP="00EC74BB">
      <w:r>
        <w:separator/>
      </w:r>
    </w:p>
  </w:endnote>
  <w:endnote w:type="continuationSeparator" w:id="0">
    <w:p w:rsidR="00913A31" w:rsidRDefault="00913A31" w:rsidP="00EC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9D" w:rsidRDefault="007E1F9D">
    <w:pPr>
      <w:spacing w:line="14" w:lineRule="auto"/>
      <w:rPr>
        <w:sz w:val="20"/>
        <w:szCs w:val="20"/>
      </w:rPr>
    </w:pPr>
    <w:r>
      <w:rPr>
        <w:sz w:val="20"/>
        <w:szCs w:val="20"/>
      </w:rPr>
      <w:ptab w:relativeTo="margin" w:alignment="center" w:leader="none"/>
    </w:r>
    <w:r>
      <w:rPr>
        <w:noProof/>
      </w:rPr>
      <mc:AlternateContent>
        <mc:Choice Requires="wps">
          <w:drawing>
            <wp:anchor distT="0" distB="0" distL="114300" distR="114300" simplePos="0" relativeHeight="251659264" behindDoc="1" locked="0" layoutInCell="1" allowOverlap="1" wp14:anchorId="35E5192A" wp14:editId="3103203F">
              <wp:simplePos x="0" y="0"/>
              <wp:positionH relativeFrom="page">
                <wp:posOffset>6681470</wp:posOffset>
              </wp:positionH>
              <wp:positionV relativeFrom="page">
                <wp:posOffset>8905875</wp:posOffset>
              </wp:positionV>
              <wp:extent cx="203200" cy="177800"/>
              <wp:effectExtent l="4445" t="0" r="190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F9D" w:rsidRDefault="007E1F9D">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98510B">
                            <w:rPr>
                              <w:rFonts w:ascii="Times New Roman" w:eastAsia="Times New Roman"/>
                              <w:noProof/>
                              <w:sz w:val="24"/>
                            </w:rPr>
                            <w:t>1</w:t>
                          </w:r>
                          <w:r>
                            <w:rPr>
                              <w:rFonts w:ascii="Times New Roman" w:eastAsia="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5192A" id="_x0000_t202" coordsize="21600,21600" o:spt="202" path="m,l,21600r21600,l21600,xe">
              <v:stroke joinstyle="miter"/>
              <v:path gradientshapeok="t" o:connecttype="rect"/>
            </v:shapetype>
            <v:shape id="Text Box 22" o:spid="_x0000_s1026" type="#_x0000_t202" style="position:absolute;margin-left:526.1pt;margin-top:701.2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" filled="f" stroked="f">
              <v:textbox inset="0,0,0,0">
                <w:txbxContent>
                  <w:p w:rsidR="007E1F9D" w:rsidRDefault="007E1F9D">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98510B">
                      <w:rPr>
                        <w:rFonts w:ascii="Times New Roman" w:eastAsia="Times New Roman"/>
                        <w:noProof/>
                        <w:sz w:val="24"/>
                      </w:rPr>
                      <w:t>1</w:t>
                    </w:r>
                    <w:r>
                      <w:rPr>
                        <w:rFonts w:ascii="Times New Roman" w:eastAsia="Times New Roman"/>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FF8EF5F" wp14:editId="6C03EB39">
              <wp:simplePos x="0" y="0"/>
              <wp:positionH relativeFrom="page">
                <wp:posOffset>902970</wp:posOffset>
              </wp:positionH>
              <wp:positionV relativeFrom="page">
                <wp:posOffset>9083040</wp:posOffset>
              </wp:positionV>
              <wp:extent cx="2074545" cy="177800"/>
              <wp:effectExtent l="0" t="0" r="381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F9D" w:rsidRDefault="007E1F9D">
                          <w:pPr>
                            <w:spacing w:line="265" w:lineRule="exact"/>
                            <w:ind w:left="20"/>
                            <w:rPr>
                              <w:rFonts w:ascii="Times New Roman" w:hAnsi="Times New Roman"/>
                              <w:sz w:val="24"/>
                              <w:szCs w:val="24"/>
                            </w:rPr>
                          </w:pPr>
                          <w:r>
                            <w:rPr>
                              <w:rFonts w:ascii="Times New Roman" w:eastAsia="Times New Roman"/>
                              <w:color w:val="A9A9A9"/>
                              <w:sz w:val="24"/>
                            </w:rPr>
                            <w:t>Bethel</w:t>
                          </w:r>
                          <w:r>
                            <w:rPr>
                              <w:rFonts w:ascii="Times New Roman" w:eastAsia="Times New Roman"/>
                              <w:color w:val="A9A9A9"/>
                              <w:spacing w:val="-8"/>
                              <w:sz w:val="24"/>
                            </w:rPr>
                            <w:t xml:space="preserve"> </w:t>
                          </w:r>
                          <w:r>
                            <w:rPr>
                              <w:rFonts w:ascii="Times New Roman" w:eastAsia="Times New Roman"/>
                              <w:color w:val="A9A9A9"/>
                              <w:sz w:val="24"/>
                            </w:rPr>
                            <w:t>Community</w:t>
                          </w:r>
                          <w:r>
                            <w:rPr>
                              <w:rFonts w:ascii="Times New Roman" w:eastAsia="Times New Roman"/>
                              <w:color w:val="A9A9A9"/>
                              <w:spacing w:val="-7"/>
                              <w:sz w:val="24"/>
                            </w:rPr>
                            <w:t xml:space="preserve"> </w:t>
                          </w:r>
                          <w:r>
                            <w:rPr>
                              <w:rFonts w:ascii="Times New Roman" w:eastAsia="Times New Roman"/>
                              <w:color w:val="A9A9A9"/>
                              <w:sz w:val="24"/>
                            </w:rPr>
                            <w:t>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EF5F" id="Text Box 21" o:spid="_x0000_s1027" type="#_x0000_t202" style="position:absolute;margin-left:71.1pt;margin-top:715.2pt;width:163.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NtAIAALI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" filled="f" stroked="f">
              <v:textbox inset="0,0,0,0">
                <w:txbxContent>
                  <w:p w:rsidR="007E1F9D" w:rsidRDefault="007E1F9D">
                    <w:pPr>
                      <w:spacing w:line="265" w:lineRule="exact"/>
                      <w:ind w:left="20"/>
                      <w:rPr>
                        <w:rFonts w:ascii="Times New Roman" w:hAnsi="Times New Roman"/>
                        <w:sz w:val="24"/>
                        <w:szCs w:val="24"/>
                      </w:rPr>
                    </w:pPr>
                    <w:r>
                      <w:rPr>
                        <w:rFonts w:ascii="Times New Roman" w:eastAsia="Times New Roman"/>
                        <w:color w:val="A9A9A9"/>
                        <w:sz w:val="24"/>
                      </w:rPr>
                      <w:t>Bethel</w:t>
                    </w:r>
                    <w:r>
                      <w:rPr>
                        <w:rFonts w:ascii="Times New Roman" w:eastAsia="Times New Roman"/>
                        <w:color w:val="A9A9A9"/>
                        <w:spacing w:val="-8"/>
                        <w:sz w:val="24"/>
                      </w:rPr>
                      <w:t xml:space="preserve"> </w:t>
                    </w:r>
                    <w:r>
                      <w:rPr>
                        <w:rFonts w:ascii="Times New Roman" w:eastAsia="Times New Roman"/>
                        <w:color w:val="A9A9A9"/>
                        <w:sz w:val="24"/>
                      </w:rPr>
                      <w:t>Community</w:t>
                    </w:r>
                    <w:r>
                      <w:rPr>
                        <w:rFonts w:ascii="Times New Roman" w:eastAsia="Times New Roman"/>
                        <w:color w:val="A9A9A9"/>
                        <w:spacing w:val="-7"/>
                        <w:sz w:val="24"/>
                      </w:rPr>
                      <w:t xml:space="preserve"> </w:t>
                    </w:r>
                    <w:r>
                      <w:rPr>
                        <w:rFonts w:ascii="Times New Roman" w:eastAsia="Times New Roman"/>
                        <w:color w:val="A9A9A9"/>
                        <w:sz w:val="24"/>
                      </w:rPr>
                      <w:t>Church</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D63D022" wp14:editId="29348DE2">
              <wp:simplePos x="0" y="0"/>
              <wp:positionH relativeFrom="page">
                <wp:posOffset>3021965</wp:posOffset>
              </wp:positionH>
              <wp:positionV relativeFrom="page">
                <wp:posOffset>9433560</wp:posOffset>
              </wp:positionV>
              <wp:extent cx="1731010" cy="177800"/>
              <wp:effectExtent l="2540" t="381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F9D" w:rsidRDefault="007E1F9D">
                          <w:pPr>
                            <w:spacing w:line="265" w:lineRule="exact"/>
                            <w:ind w:left="20"/>
                            <w:rPr>
                              <w:rFonts w:ascii="Times New Roman" w:hAnsi="Times New Roman"/>
                              <w:sz w:val="24"/>
                              <w:szCs w:val="24"/>
                            </w:rPr>
                          </w:pPr>
                          <w:r>
                            <w:rPr>
                              <w:rFonts w:ascii="Times New Roman" w:eastAsia="Times New Roman"/>
                              <w:color w:val="A9A9A9"/>
                              <w:sz w:val="24"/>
                            </w:rPr>
                            <w:t>Board</w:t>
                          </w:r>
                          <w:r>
                            <w:rPr>
                              <w:rFonts w:ascii="Times New Roman" w:eastAsia="Times New Roman"/>
                              <w:color w:val="A9A9A9"/>
                              <w:spacing w:val="-4"/>
                              <w:sz w:val="24"/>
                            </w:rPr>
                            <w:t xml:space="preserve"> </w:t>
                          </w:r>
                          <w:r>
                            <w:rPr>
                              <w:rFonts w:ascii="Times New Roman" w:eastAsia="Times New Roman"/>
                              <w:color w:val="A9A9A9"/>
                              <w:sz w:val="24"/>
                            </w:rPr>
                            <w:t>of</w:t>
                          </w:r>
                          <w:r>
                            <w:rPr>
                              <w:rFonts w:ascii="Times New Roman" w:eastAsia="Times New Roman"/>
                              <w:color w:val="A9A9A9"/>
                              <w:spacing w:val="-3"/>
                              <w:sz w:val="24"/>
                            </w:rPr>
                            <w:t xml:space="preserve"> </w:t>
                          </w:r>
                          <w:r>
                            <w:rPr>
                              <w:rFonts w:ascii="Times New Roman" w:eastAsia="Times New Roman"/>
                              <w:color w:val="A9A9A9"/>
                              <w:sz w:val="24"/>
                            </w:rPr>
                            <w:t>Directors</w:t>
                          </w:r>
                          <w:r>
                            <w:rPr>
                              <w:rFonts w:ascii="Times New Roman" w:eastAsia="Times New Roman"/>
                              <w:color w:val="A9A9A9"/>
                              <w:spacing w:val="-3"/>
                              <w:sz w:val="24"/>
                            </w:rPr>
                            <w:t xml:space="preserve"> </w:t>
                          </w:r>
                          <w:r>
                            <w:rPr>
                              <w:rFonts w:ascii="Times New Roman" w:eastAsia="Times New Roman"/>
                              <w:color w:val="A9A9A9"/>
                              <w:sz w:val="24"/>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D022" id="Text Box 20" o:spid="_x0000_s1028" type="#_x0000_t202" style="position:absolute;margin-left:237.95pt;margin-top:742.8pt;width:136.3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J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" filled="f" stroked="f">
              <v:textbox inset="0,0,0,0">
                <w:txbxContent>
                  <w:p w:rsidR="007E1F9D" w:rsidRDefault="007E1F9D">
                    <w:pPr>
                      <w:spacing w:line="265" w:lineRule="exact"/>
                      <w:ind w:left="20"/>
                      <w:rPr>
                        <w:rFonts w:ascii="Times New Roman" w:hAnsi="Times New Roman"/>
                        <w:sz w:val="24"/>
                        <w:szCs w:val="24"/>
                      </w:rPr>
                    </w:pPr>
                    <w:r>
                      <w:rPr>
                        <w:rFonts w:ascii="Times New Roman" w:eastAsia="Times New Roman"/>
                        <w:color w:val="A9A9A9"/>
                        <w:sz w:val="24"/>
                      </w:rPr>
                      <w:t>Board</w:t>
                    </w:r>
                    <w:r>
                      <w:rPr>
                        <w:rFonts w:ascii="Times New Roman" w:eastAsia="Times New Roman"/>
                        <w:color w:val="A9A9A9"/>
                        <w:spacing w:val="-4"/>
                        <w:sz w:val="24"/>
                      </w:rPr>
                      <w:t xml:space="preserve"> </w:t>
                    </w:r>
                    <w:r>
                      <w:rPr>
                        <w:rFonts w:ascii="Times New Roman" w:eastAsia="Times New Roman"/>
                        <w:color w:val="A9A9A9"/>
                        <w:sz w:val="24"/>
                      </w:rPr>
                      <w:t>of</w:t>
                    </w:r>
                    <w:r>
                      <w:rPr>
                        <w:rFonts w:ascii="Times New Roman" w:eastAsia="Times New Roman"/>
                        <w:color w:val="A9A9A9"/>
                        <w:spacing w:val="-3"/>
                        <w:sz w:val="24"/>
                      </w:rPr>
                      <w:t xml:space="preserve"> </w:t>
                    </w:r>
                    <w:r>
                      <w:rPr>
                        <w:rFonts w:ascii="Times New Roman" w:eastAsia="Times New Roman"/>
                        <w:color w:val="A9A9A9"/>
                        <w:sz w:val="24"/>
                      </w:rPr>
                      <w:t>Directors</w:t>
                    </w:r>
                    <w:r>
                      <w:rPr>
                        <w:rFonts w:ascii="Times New Roman" w:eastAsia="Times New Roman"/>
                        <w:color w:val="A9A9A9"/>
                        <w:spacing w:val="-3"/>
                        <w:sz w:val="24"/>
                      </w:rPr>
                      <w:t xml:space="preserve"> </w:t>
                    </w:r>
                    <w:r>
                      <w:rPr>
                        <w:rFonts w:ascii="Times New Roman" w:eastAsia="Times New Roman"/>
                        <w:color w:val="A9A9A9"/>
                        <w:sz w:val="24"/>
                      </w:rPr>
                      <w:t>Training</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96168"/>
      <w:docPartObj>
        <w:docPartGallery w:val="Page Numbers (Bottom of Page)"/>
        <w:docPartUnique/>
      </w:docPartObj>
    </w:sdtPr>
    <w:sdtEndPr>
      <w:rPr>
        <w:noProof/>
      </w:rPr>
    </w:sdtEndPr>
    <w:sdtContent>
      <w:p w:rsidR="007E1F9D" w:rsidRDefault="007E1F9D">
        <w:pPr>
          <w:pStyle w:val="Footer"/>
        </w:pPr>
        <w:r>
          <w:fldChar w:fldCharType="begin"/>
        </w:r>
        <w:r>
          <w:instrText xml:space="preserve"> PAGE   \* MERGEFORMAT </w:instrText>
        </w:r>
        <w:r>
          <w:fldChar w:fldCharType="separate"/>
        </w:r>
        <w:r w:rsidR="0098510B">
          <w:rPr>
            <w:noProof/>
          </w:rPr>
          <w:t>27</w:t>
        </w:r>
        <w:r>
          <w:rPr>
            <w:noProof/>
          </w:rPr>
          <w:fldChar w:fldCharType="end"/>
        </w:r>
      </w:p>
    </w:sdtContent>
  </w:sdt>
  <w:p w:rsidR="007E1F9D" w:rsidRDefault="007E1F9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31" w:rsidRDefault="00913A31" w:rsidP="00EC74BB">
      <w:r>
        <w:separator/>
      </w:r>
    </w:p>
  </w:footnote>
  <w:footnote w:type="continuationSeparator" w:id="0">
    <w:p w:rsidR="00913A31" w:rsidRDefault="00913A31" w:rsidP="00EC7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402"/>
    <w:multiLevelType w:val="hybridMultilevel"/>
    <w:tmpl w:val="FFFFFFFF"/>
    <w:lvl w:ilvl="0" w:tplc="EA5C4DA4">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DBB2E8E0">
      <w:start w:val="1"/>
      <w:numFmt w:val="bullet"/>
      <w:lvlText w:val=""/>
      <w:lvlJc w:val="left"/>
      <w:pPr>
        <w:ind w:left="1181" w:hanging="360"/>
      </w:pPr>
      <w:rPr>
        <w:rFonts w:ascii="Symbol" w:eastAsia="Times New Roman" w:hAnsi="Symbol" w:hint="default"/>
        <w:w w:val="51"/>
        <w:sz w:val="21"/>
      </w:rPr>
    </w:lvl>
    <w:lvl w:ilvl="2" w:tplc="72EE6F1E">
      <w:start w:val="1"/>
      <w:numFmt w:val="bullet"/>
      <w:lvlText w:val="•"/>
      <w:lvlJc w:val="left"/>
      <w:pPr>
        <w:ind w:left="2114" w:hanging="360"/>
      </w:pPr>
      <w:rPr>
        <w:rFonts w:hint="default"/>
      </w:rPr>
    </w:lvl>
    <w:lvl w:ilvl="3" w:tplc="712073AC">
      <w:start w:val="1"/>
      <w:numFmt w:val="bullet"/>
      <w:lvlText w:val="•"/>
      <w:lvlJc w:val="left"/>
      <w:pPr>
        <w:ind w:left="3048" w:hanging="360"/>
      </w:pPr>
      <w:rPr>
        <w:rFonts w:hint="default"/>
      </w:rPr>
    </w:lvl>
    <w:lvl w:ilvl="4" w:tplc="0E50508E">
      <w:start w:val="1"/>
      <w:numFmt w:val="bullet"/>
      <w:lvlText w:val="•"/>
      <w:lvlJc w:val="left"/>
      <w:pPr>
        <w:ind w:left="3981" w:hanging="360"/>
      </w:pPr>
      <w:rPr>
        <w:rFonts w:hint="default"/>
      </w:rPr>
    </w:lvl>
    <w:lvl w:ilvl="5" w:tplc="C1928CAC">
      <w:start w:val="1"/>
      <w:numFmt w:val="bullet"/>
      <w:lvlText w:val="•"/>
      <w:lvlJc w:val="left"/>
      <w:pPr>
        <w:ind w:left="4914" w:hanging="360"/>
      </w:pPr>
      <w:rPr>
        <w:rFonts w:hint="default"/>
      </w:rPr>
    </w:lvl>
    <w:lvl w:ilvl="6" w:tplc="44DC046A">
      <w:start w:val="1"/>
      <w:numFmt w:val="bullet"/>
      <w:lvlText w:val="•"/>
      <w:lvlJc w:val="left"/>
      <w:pPr>
        <w:ind w:left="5847" w:hanging="360"/>
      </w:pPr>
      <w:rPr>
        <w:rFonts w:hint="default"/>
      </w:rPr>
    </w:lvl>
    <w:lvl w:ilvl="7" w:tplc="97BCB2DC">
      <w:start w:val="1"/>
      <w:numFmt w:val="bullet"/>
      <w:lvlText w:val="•"/>
      <w:lvlJc w:val="left"/>
      <w:pPr>
        <w:ind w:left="6780" w:hanging="360"/>
      </w:pPr>
      <w:rPr>
        <w:rFonts w:hint="default"/>
      </w:rPr>
    </w:lvl>
    <w:lvl w:ilvl="8" w:tplc="13B8EB08">
      <w:start w:val="1"/>
      <w:numFmt w:val="bullet"/>
      <w:lvlText w:val="•"/>
      <w:lvlJc w:val="left"/>
      <w:pPr>
        <w:ind w:left="7713" w:hanging="360"/>
      </w:pPr>
      <w:rPr>
        <w:rFonts w:hint="default"/>
      </w:rPr>
    </w:lvl>
  </w:abstractNum>
  <w:abstractNum w:abstractNumId="1" w15:restartNumberingAfterBreak="0">
    <w:nsid w:val="08932C96"/>
    <w:multiLevelType w:val="hybridMultilevel"/>
    <w:tmpl w:val="FFFFFFFF"/>
    <w:lvl w:ilvl="0" w:tplc="7458ECDC">
      <w:start w:val="5"/>
      <w:numFmt w:val="lowerLetter"/>
      <w:lvlText w:val="%1."/>
      <w:lvlJc w:val="left"/>
      <w:pPr>
        <w:ind w:left="1301" w:hanging="208"/>
      </w:pPr>
      <w:rPr>
        <w:rFonts w:ascii="Times New Roman" w:eastAsia="Times New Roman" w:hAnsi="Times New Roman" w:cs="Times New Roman" w:hint="default"/>
        <w:spacing w:val="1"/>
        <w:w w:val="102"/>
        <w:sz w:val="21"/>
        <w:szCs w:val="21"/>
      </w:rPr>
    </w:lvl>
    <w:lvl w:ilvl="1" w:tplc="452E46C6">
      <w:start w:val="1"/>
      <w:numFmt w:val="bullet"/>
      <w:lvlText w:val="•"/>
      <w:lvlJc w:val="left"/>
      <w:pPr>
        <w:ind w:left="2129" w:hanging="208"/>
      </w:pPr>
      <w:rPr>
        <w:rFonts w:hint="default"/>
      </w:rPr>
    </w:lvl>
    <w:lvl w:ilvl="2" w:tplc="87266324">
      <w:start w:val="1"/>
      <w:numFmt w:val="bullet"/>
      <w:lvlText w:val="•"/>
      <w:lvlJc w:val="left"/>
      <w:pPr>
        <w:ind w:left="2957" w:hanging="208"/>
      </w:pPr>
      <w:rPr>
        <w:rFonts w:hint="default"/>
      </w:rPr>
    </w:lvl>
    <w:lvl w:ilvl="3" w:tplc="F7229E84">
      <w:start w:val="1"/>
      <w:numFmt w:val="bullet"/>
      <w:lvlText w:val="•"/>
      <w:lvlJc w:val="left"/>
      <w:pPr>
        <w:ind w:left="3785" w:hanging="208"/>
      </w:pPr>
      <w:rPr>
        <w:rFonts w:hint="default"/>
      </w:rPr>
    </w:lvl>
    <w:lvl w:ilvl="4" w:tplc="A332477C">
      <w:start w:val="1"/>
      <w:numFmt w:val="bullet"/>
      <w:lvlText w:val="•"/>
      <w:lvlJc w:val="left"/>
      <w:pPr>
        <w:ind w:left="4613" w:hanging="208"/>
      </w:pPr>
      <w:rPr>
        <w:rFonts w:hint="default"/>
      </w:rPr>
    </w:lvl>
    <w:lvl w:ilvl="5" w:tplc="BFE41C28">
      <w:start w:val="1"/>
      <w:numFmt w:val="bullet"/>
      <w:lvlText w:val="•"/>
      <w:lvlJc w:val="left"/>
      <w:pPr>
        <w:ind w:left="5440" w:hanging="208"/>
      </w:pPr>
      <w:rPr>
        <w:rFonts w:hint="default"/>
      </w:rPr>
    </w:lvl>
    <w:lvl w:ilvl="6" w:tplc="A4888EE0">
      <w:start w:val="1"/>
      <w:numFmt w:val="bullet"/>
      <w:lvlText w:val="•"/>
      <w:lvlJc w:val="left"/>
      <w:pPr>
        <w:ind w:left="6268" w:hanging="208"/>
      </w:pPr>
      <w:rPr>
        <w:rFonts w:hint="default"/>
      </w:rPr>
    </w:lvl>
    <w:lvl w:ilvl="7" w:tplc="972E42F0">
      <w:start w:val="1"/>
      <w:numFmt w:val="bullet"/>
      <w:lvlText w:val="•"/>
      <w:lvlJc w:val="left"/>
      <w:pPr>
        <w:ind w:left="7096" w:hanging="208"/>
      </w:pPr>
      <w:rPr>
        <w:rFonts w:hint="default"/>
      </w:rPr>
    </w:lvl>
    <w:lvl w:ilvl="8" w:tplc="4800BC2A">
      <w:start w:val="1"/>
      <w:numFmt w:val="bullet"/>
      <w:lvlText w:val="•"/>
      <w:lvlJc w:val="left"/>
      <w:pPr>
        <w:ind w:left="7924" w:hanging="208"/>
      </w:pPr>
      <w:rPr>
        <w:rFonts w:hint="default"/>
      </w:rPr>
    </w:lvl>
  </w:abstractNum>
  <w:abstractNum w:abstractNumId="2" w15:restartNumberingAfterBreak="0">
    <w:nsid w:val="0AB33433"/>
    <w:multiLevelType w:val="hybridMultilevel"/>
    <w:tmpl w:val="FFFFFFFF"/>
    <w:lvl w:ilvl="0" w:tplc="8B78F774">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ACD86774">
      <w:start w:val="1"/>
      <w:numFmt w:val="bullet"/>
      <w:lvlText w:val=""/>
      <w:lvlJc w:val="left"/>
      <w:pPr>
        <w:ind w:left="1181" w:hanging="360"/>
      </w:pPr>
      <w:rPr>
        <w:rFonts w:ascii="Symbol" w:eastAsia="Times New Roman" w:hAnsi="Symbol" w:hint="default"/>
        <w:w w:val="51"/>
        <w:sz w:val="21"/>
      </w:rPr>
    </w:lvl>
    <w:lvl w:ilvl="2" w:tplc="60B46CD0">
      <w:start w:val="1"/>
      <w:numFmt w:val="bullet"/>
      <w:lvlText w:val="•"/>
      <w:lvlJc w:val="left"/>
      <w:pPr>
        <w:ind w:left="2114" w:hanging="360"/>
      </w:pPr>
      <w:rPr>
        <w:rFonts w:hint="default"/>
      </w:rPr>
    </w:lvl>
    <w:lvl w:ilvl="3" w:tplc="C85CEBAA">
      <w:start w:val="1"/>
      <w:numFmt w:val="bullet"/>
      <w:lvlText w:val="•"/>
      <w:lvlJc w:val="left"/>
      <w:pPr>
        <w:ind w:left="3048" w:hanging="360"/>
      </w:pPr>
      <w:rPr>
        <w:rFonts w:hint="default"/>
      </w:rPr>
    </w:lvl>
    <w:lvl w:ilvl="4" w:tplc="7988DF82">
      <w:start w:val="1"/>
      <w:numFmt w:val="bullet"/>
      <w:lvlText w:val="•"/>
      <w:lvlJc w:val="left"/>
      <w:pPr>
        <w:ind w:left="3981" w:hanging="360"/>
      </w:pPr>
      <w:rPr>
        <w:rFonts w:hint="default"/>
      </w:rPr>
    </w:lvl>
    <w:lvl w:ilvl="5" w:tplc="31781784">
      <w:start w:val="1"/>
      <w:numFmt w:val="bullet"/>
      <w:lvlText w:val="•"/>
      <w:lvlJc w:val="left"/>
      <w:pPr>
        <w:ind w:left="4914" w:hanging="360"/>
      </w:pPr>
      <w:rPr>
        <w:rFonts w:hint="default"/>
      </w:rPr>
    </w:lvl>
    <w:lvl w:ilvl="6" w:tplc="67687478">
      <w:start w:val="1"/>
      <w:numFmt w:val="bullet"/>
      <w:lvlText w:val="•"/>
      <w:lvlJc w:val="left"/>
      <w:pPr>
        <w:ind w:left="5847" w:hanging="360"/>
      </w:pPr>
      <w:rPr>
        <w:rFonts w:hint="default"/>
      </w:rPr>
    </w:lvl>
    <w:lvl w:ilvl="7" w:tplc="B1ACAB36">
      <w:start w:val="1"/>
      <w:numFmt w:val="bullet"/>
      <w:lvlText w:val="•"/>
      <w:lvlJc w:val="left"/>
      <w:pPr>
        <w:ind w:left="6780" w:hanging="360"/>
      </w:pPr>
      <w:rPr>
        <w:rFonts w:hint="default"/>
      </w:rPr>
    </w:lvl>
    <w:lvl w:ilvl="8" w:tplc="EB34BE5A">
      <w:start w:val="1"/>
      <w:numFmt w:val="bullet"/>
      <w:lvlText w:val="•"/>
      <w:lvlJc w:val="left"/>
      <w:pPr>
        <w:ind w:left="7713" w:hanging="360"/>
      </w:pPr>
      <w:rPr>
        <w:rFonts w:hint="default"/>
      </w:rPr>
    </w:lvl>
  </w:abstractNum>
  <w:abstractNum w:abstractNumId="3" w15:restartNumberingAfterBreak="0">
    <w:nsid w:val="0E9D4944"/>
    <w:multiLevelType w:val="hybridMultilevel"/>
    <w:tmpl w:val="FFFFFFFF"/>
    <w:lvl w:ilvl="0" w:tplc="E416E126">
      <w:start w:val="1"/>
      <w:numFmt w:val="decimal"/>
      <w:lvlText w:val="%1."/>
      <w:lvlJc w:val="left"/>
      <w:pPr>
        <w:ind w:left="821" w:hanging="360"/>
      </w:pPr>
      <w:rPr>
        <w:rFonts w:ascii="Times New Roman" w:eastAsia="Times New Roman" w:hAnsi="Times New Roman" w:cs="Times New Roman" w:hint="default"/>
        <w:sz w:val="24"/>
        <w:szCs w:val="24"/>
      </w:rPr>
    </w:lvl>
    <w:lvl w:ilvl="1" w:tplc="08D66952">
      <w:start w:val="1"/>
      <w:numFmt w:val="bullet"/>
      <w:lvlText w:val="•"/>
      <w:lvlJc w:val="left"/>
      <w:pPr>
        <w:ind w:left="1697" w:hanging="360"/>
      </w:pPr>
      <w:rPr>
        <w:rFonts w:hint="default"/>
      </w:rPr>
    </w:lvl>
    <w:lvl w:ilvl="2" w:tplc="D3FE5936">
      <w:start w:val="1"/>
      <w:numFmt w:val="bullet"/>
      <w:lvlText w:val="•"/>
      <w:lvlJc w:val="left"/>
      <w:pPr>
        <w:ind w:left="2573" w:hanging="360"/>
      </w:pPr>
      <w:rPr>
        <w:rFonts w:hint="default"/>
      </w:rPr>
    </w:lvl>
    <w:lvl w:ilvl="3" w:tplc="DF08BFD4">
      <w:start w:val="1"/>
      <w:numFmt w:val="bullet"/>
      <w:lvlText w:val="•"/>
      <w:lvlJc w:val="left"/>
      <w:pPr>
        <w:ind w:left="3449" w:hanging="360"/>
      </w:pPr>
      <w:rPr>
        <w:rFonts w:hint="default"/>
      </w:rPr>
    </w:lvl>
    <w:lvl w:ilvl="4" w:tplc="CAEC65F8">
      <w:start w:val="1"/>
      <w:numFmt w:val="bullet"/>
      <w:lvlText w:val="•"/>
      <w:lvlJc w:val="left"/>
      <w:pPr>
        <w:ind w:left="4325" w:hanging="360"/>
      </w:pPr>
      <w:rPr>
        <w:rFonts w:hint="default"/>
      </w:rPr>
    </w:lvl>
    <w:lvl w:ilvl="5" w:tplc="69B00A8C">
      <w:start w:val="1"/>
      <w:numFmt w:val="bullet"/>
      <w:lvlText w:val="•"/>
      <w:lvlJc w:val="left"/>
      <w:pPr>
        <w:ind w:left="5200" w:hanging="360"/>
      </w:pPr>
      <w:rPr>
        <w:rFonts w:hint="default"/>
      </w:rPr>
    </w:lvl>
    <w:lvl w:ilvl="6" w:tplc="E43EAC70">
      <w:start w:val="1"/>
      <w:numFmt w:val="bullet"/>
      <w:lvlText w:val="•"/>
      <w:lvlJc w:val="left"/>
      <w:pPr>
        <w:ind w:left="6076" w:hanging="360"/>
      </w:pPr>
      <w:rPr>
        <w:rFonts w:hint="default"/>
      </w:rPr>
    </w:lvl>
    <w:lvl w:ilvl="7" w:tplc="D996F268">
      <w:start w:val="1"/>
      <w:numFmt w:val="bullet"/>
      <w:lvlText w:val="•"/>
      <w:lvlJc w:val="left"/>
      <w:pPr>
        <w:ind w:left="6952" w:hanging="360"/>
      </w:pPr>
      <w:rPr>
        <w:rFonts w:hint="default"/>
      </w:rPr>
    </w:lvl>
    <w:lvl w:ilvl="8" w:tplc="4A8A24B6">
      <w:start w:val="1"/>
      <w:numFmt w:val="bullet"/>
      <w:lvlText w:val="•"/>
      <w:lvlJc w:val="left"/>
      <w:pPr>
        <w:ind w:left="7828" w:hanging="360"/>
      </w:pPr>
      <w:rPr>
        <w:rFonts w:hint="default"/>
      </w:rPr>
    </w:lvl>
  </w:abstractNum>
  <w:abstractNum w:abstractNumId="4" w15:restartNumberingAfterBreak="0">
    <w:nsid w:val="12E51E54"/>
    <w:multiLevelType w:val="hybridMultilevel"/>
    <w:tmpl w:val="FFFFFFFF"/>
    <w:lvl w:ilvl="0" w:tplc="548A96D4">
      <w:start w:val="1"/>
      <w:numFmt w:val="upperLetter"/>
      <w:lvlText w:val="%1."/>
      <w:lvlJc w:val="left"/>
      <w:pPr>
        <w:ind w:left="1901" w:hanging="360"/>
      </w:pPr>
      <w:rPr>
        <w:rFonts w:ascii="Times New Roman" w:eastAsia="Times New Roman" w:hAnsi="Times New Roman" w:cs="Times New Roman" w:hint="default"/>
        <w:spacing w:val="3"/>
        <w:w w:val="102"/>
        <w:sz w:val="21"/>
        <w:szCs w:val="21"/>
      </w:rPr>
    </w:lvl>
    <w:lvl w:ilvl="1" w:tplc="CF5812D2">
      <w:start w:val="1"/>
      <w:numFmt w:val="bullet"/>
      <w:lvlText w:val="•"/>
      <w:lvlJc w:val="left"/>
      <w:pPr>
        <w:ind w:left="2669" w:hanging="360"/>
      </w:pPr>
      <w:rPr>
        <w:rFonts w:hint="default"/>
      </w:rPr>
    </w:lvl>
    <w:lvl w:ilvl="2" w:tplc="5A0CD692">
      <w:start w:val="1"/>
      <w:numFmt w:val="bullet"/>
      <w:lvlText w:val="•"/>
      <w:lvlJc w:val="left"/>
      <w:pPr>
        <w:ind w:left="3437" w:hanging="360"/>
      </w:pPr>
      <w:rPr>
        <w:rFonts w:hint="default"/>
      </w:rPr>
    </w:lvl>
    <w:lvl w:ilvl="3" w:tplc="3F366CA4">
      <w:start w:val="1"/>
      <w:numFmt w:val="bullet"/>
      <w:lvlText w:val="•"/>
      <w:lvlJc w:val="left"/>
      <w:pPr>
        <w:ind w:left="4205" w:hanging="360"/>
      </w:pPr>
      <w:rPr>
        <w:rFonts w:hint="default"/>
      </w:rPr>
    </w:lvl>
    <w:lvl w:ilvl="4" w:tplc="69846E74">
      <w:start w:val="1"/>
      <w:numFmt w:val="bullet"/>
      <w:lvlText w:val="•"/>
      <w:lvlJc w:val="left"/>
      <w:pPr>
        <w:ind w:left="4973" w:hanging="360"/>
      </w:pPr>
      <w:rPr>
        <w:rFonts w:hint="default"/>
      </w:rPr>
    </w:lvl>
    <w:lvl w:ilvl="5" w:tplc="DE9A3ACA">
      <w:start w:val="1"/>
      <w:numFmt w:val="bullet"/>
      <w:lvlText w:val="•"/>
      <w:lvlJc w:val="left"/>
      <w:pPr>
        <w:ind w:left="5740" w:hanging="360"/>
      </w:pPr>
      <w:rPr>
        <w:rFonts w:hint="default"/>
      </w:rPr>
    </w:lvl>
    <w:lvl w:ilvl="6" w:tplc="C49C2CA6">
      <w:start w:val="1"/>
      <w:numFmt w:val="bullet"/>
      <w:lvlText w:val="•"/>
      <w:lvlJc w:val="left"/>
      <w:pPr>
        <w:ind w:left="6508" w:hanging="360"/>
      </w:pPr>
      <w:rPr>
        <w:rFonts w:hint="default"/>
      </w:rPr>
    </w:lvl>
    <w:lvl w:ilvl="7" w:tplc="4EDEFF6A">
      <w:start w:val="1"/>
      <w:numFmt w:val="bullet"/>
      <w:lvlText w:val="•"/>
      <w:lvlJc w:val="left"/>
      <w:pPr>
        <w:ind w:left="7276" w:hanging="360"/>
      </w:pPr>
      <w:rPr>
        <w:rFonts w:hint="default"/>
      </w:rPr>
    </w:lvl>
    <w:lvl w:ilvl="8" w:tplc="48681672">
      <w:start w:val="1"/>
      <w:numFmt w:val="bullet"/>
      <w:lvlText w:val="•"/>
      <w:lvlJc w:val="left"/>
      <w:pPr>
        <w:ind w:left="8044" w:hanging="360"/>
      </w:pPr>
      <w:rPr>
        <w:rFonts w:hint="default"/>
      </w:rPr>
    </w:lvl>
  </w:abstractNum>
  <w:abstractNum w:abstractNumId="5" w15:restartNumberingAfterBreak="0">
    <w:nsid w:val="16CC41C4"/>
    <w:multiLevelType w:val="hybridMultilevel"/>
    <w:tmpl w:val="FFFFFFFF"/>
    <w:lvl w:ilvl="0" w:tplc="7DF0FF16">
      <w:start w:val="4"/>
      <w:numFmt w:val="lowerLetter"/>
      <w:lvlText w:val="%1."/>
      <w:lvlJc w:val="left"/>
      <w:pPr>
        <w:ind w:left="1301" w:hanging="221"/>
      </w:pPr>
      <w:rPr>
        <w:rFonts w:ascii="Times New Roman" w:eastAsia="Times New Roman" w:hAnsi="Times New Roman" w:cs="Times New Roman" w:hint="default"/>
        <w:spacing w:val="1"/>
        <w:w w:val="102"/>
        <w:sz w:val="21"/>
        <w:szCs w:val="21"/>
      </w:rPr>
    </w:lvl>
    <w:lvl w:ilvl="1" w:tplc="767CEEA0">
      <w:start w:val="1"/>
      <w:numFmt w:val="bullet"/>
      <w:lvlText w:val="•"/>
      <w:lvlJc w:val="left"/>
      <w:pPr>
        <w:ind w:left="2129" w:hanging="221"/>
      </w:pPr>
      <w:rPr>
        <w:rFonts w:hint="default"/>
      </w:rPr>
    </w:lvl>
    <w:lvl w:ilvl="2" w:tplc="102CADAC">
      <w:start w:val="1"/>
      <w:numFmt w:val="bullet"/>
      <w:lvlText w:val="•"/>
      <w:lvlJc w:val="left"/>
      <w:pPr>
        <w:ind w:left="2957" w:hanging="221"/>
      </w:pPr>
      <w:rPr>
        <w:rFonts w:hint="default"/>
      </w:rPr>
    </w:lvl>
    <w:lvl w:ilvl="3" w:tplc="1BC24B40">
      <w:start w:val="1"/>
      <w:numFmt w:val="bullet"/>
      <w:lvlText w:val="•"/>
      <w:lvlJc w:val="left"/>
      <w:pPr>
        <w:ind w:left="3785" w:hanging="221"/>
      </w:pPr>
      <w:rPr>
        <w:rFonts w:hint="default"/>
      </w:rPr>
    </w:lvl>
    <w:lvl w:ilvl="4" w:tplc="674C3182">
      <w:start w:val="1"/>
      <w:numFmt w:val="bullet"/>
      <w:lvlText w:val="•"/>
      <w:lvlJc w:val="left"/>
      <w:pPr>
        <w:ind w:left="4613" w:hanging="221"/>
      </w:pPr>
      <w:rPr>
        <w:rFonts w:hint="default"/>
      </w:rPr>
    </w:lvl>
    <w:lvl w:ilvl="5" w:tplc="B19E8508">
      <w:start w:val="1"/>
      <w:numFmt w:val="bullet"/>
      <w:lvlText w:val="•"/>
      <w:lvlJc w:val="left"/>
      <w:pPr>
        <w:ind w:left="5440" w:hanging="221"/>
      </w:pPr>
      <w:rPr>
        <w:rFonts w:hint="default"/>
      </w:rPr>
    </w:lvl>
    <w:lvl w:ilvl="6" w:tplc="EDF0B3A0">
      <w:start w:val="1"/>
      <w:numFmt w:val="bullet"/>
      <w:lvlText w:val="•"/>
      <w:lvlJc w:val="left"/>
      <w:pPr>
        <w:ind w:left="6268" w:hanging="221"/>
      </w:pPr>
      <w:rPr>
        <w:rFonts w:hint="default"/>
      </w:rPr>
    </w:lvl>
    <w:lvl w:ilvl="7" w:tplc="9DD2042A">
      <w:start w:val="1"/>
      <w:numFmt w:val="bullet"/>
      <w:lvlText w:val="•"/>
      <w:lvlJc w:val="left"/>
      <w:pPr>
        <w:ind w:left="7096" w:hanging="221"/>
      </w:pPr>
      <w:rPr>
        <w:rFonts w:hint="default"/>
      </w:rPr>
    </w:lvl>
    <w:lvl w:ilvl="8" w:tplc="2490F6F4">
      <w:start w:val="1"/>
      <w:numFmt w:val="bullet"/>
      <w:lvlText w:val="•"/>
      <w:lvlJc w:val="left"/>
      <w:pPr>
        <w:ind w:left="7924" w:hanging="221"/>
      </w:pPr>
      <w:rPr>
        <w:rFonts w:hint="default"/>
      </w:rPr>
    </w:lvl>
  </w:abstractNum>
  <w:abstractNum w:abstractNumId="6" w15:restartNumberingAfterBreak="0">
    <w:nsid w:val="19103E28"/>
    <w:multiLevelType w:val="hybridMultilevel"/>
    <w:tmpl w:val="FFFFFFFF"/>
    <w:lvl w:ilvl="0" w:tplc="AA142C62">
      <w:start w:val="1"/>
      <w:numFmt w:val="bullet"/>
      <w:lvlText w:val=""/>
      <w:lvlJc w:val="left"/>
      <w:pPr>
        <w:ind w:left="1541" w:hanging="360"/>
      </w:pPr>
      <w:rPr>
        <w:rFonts w:ascii="Symbol" w:eastAsia="Times New Roman" w:hAnsi="Symbol" w:hint="default"/>
        <w:w w:val="51"/>
        <w:sz w:val="21"/>
      </w:rPr>
    </w:lvl>
    <w:lvl w:ilvl="1" w:tplc="0242DFAE">
      <w:start w:val="1"/>
      <w:numFmt w:val="bullet"/>
      <w:lvlText w:val="•"/>
      <w:lvlJc w:val="left"/>
      <w:pPr>
        <w:ind w:left="2345" w:hanging="360"/>
      </w:pPr>
      <w:rPr>
        <w:rFonts w:hint="default"/>
      </w:rPr>
    </w:lvl>
    <w:lvl w:ilvl="2" w:tplc="A2F2AEFE">
      <w:start w:val="1"/>
      <w:numFmt w:val="bullet"/>
      <w:lvlText w:val="•"/>
      <w:lvlJc w:val="left"/>
      <w:pPr>
        <w:ind w:left="3149" w:hanging="360"/>
      </w:pPr>
      <w:rPr>
        <w:rFonts w:hint="default"/>
      </w:rPr>
    </w:lvl>
    <w:lvl w:ilvl="3" w:tplc="B9B6FF46">
      <w:start w:val="1"/>
      <w:numFmt w:val="bullet"/>
      <w:lvlText w:val="•"/>
      <w:lvlJc w:val="left"/>
      <w:pPr>
        <w:ind w:left="3953" w:hanging="360"/>
      </w:pPr>
      <w:rPr>
        <w:rFonts w:hint="default"/>
      </w:rPr>
    </w:lvl>
    <w:lvl w:ilvl="4" w:tplc="D862AC24">
      <w:start w:val="1"/>
      <w:numFmt w:val="bullet"/>
      <w:lvlText w:val="•"/>
      <w:lvlJc w:val="left"/>
      <w:pPr>
        <w:ind w:left="4757" w:hanging="360"/>
      </w:pPr>
      <w:rPr>
        <w:rFonts w:hint="default"/>
      </w:rPr>
    </w:lvl>
    <w:lvl w:ilvl="5" w:tplc="86D03E60">
      <w:start w:val="1"/>
      <w:numFmt w:val="bullet"/>
      <w:lvlText w:val="•"/>
      <w:lvlJc w:val="left"/>
      <w:pPr>
        <w:ind w:left="5560" w:hanging="360"/>
      </w:pPr>
      <w:rPr>
        <w:rFonts w:hint="default"/>
      </w:rPr>
    </w:lvl>
    <w:lvl w:ilvl="6" w:tplc="5D7E35AE">
      <w:start w:val="1"/>
      <w:numFmt w:val="bullet"/>
      <w:lvlText w:val="•"/>
      <w:lvlJc w:val="left"/>
      <w:pPr>
        <w:ind w:left="6364" w:hanging="360"/>
      </w:pPr>
      <w:rPr>
        <w:rFonts w:hint="default"/>
      </w:rPr>
    </w:lvl>
    <w:lvl w:ilvl="7" w:tplc="DA22F486">
      <w:start w:val="1"/>
      <w:numFmt w:val="bullet"/>
      <w:lvlText w:val="•"/>
      <w:lvlJc w:val="left"/>
      <w:pPr>
        <w:ind w:left="7168" w:hanging="360"/>
      </w:pPr>
      <w:rPr>
        <w:rFonts w:hint="default"/>
      </w:rPr>
    </w:lvl>
    <w:lvl w:ilvl="8" w:tplc="3C14456C">
      <w:start w:val="1"/>
      <w:numFmt w:val="bullet"/>
      <w:lvlText w:val="•"/>
      <w:lvlJc w:val="left"/>
      <w:pPr>
        <w:ind w:left="7972" w:hanging="360"/>
      </w:pPr>
      <w:rPr>
        <w:rFonts w:hint="default"/>
      </w:rPr>
    </w:lvl>
  </w:abstractNum>
  <w:abstractNum w:abstractNumId="7" w15:restartNumberingAfterBreak="0">
    <w:nsid w:val="1BBF2A84"/>
    <w:multiLevelType w:val="hybridMultilevel"/>
    <w:tmpl w:val="FFFFFFFF"/>
    <w:lvl w:ilvl="0" w:tplc="9EEE9AE0">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24A68182">
      <w:start w:val="1"/>
      <w:numFmt w:val="lowerLetter"/>
      <w:lvlText w:val="%2."/>
      <w:lvlJc w:val="left"/>
      <w:pPr>
        <w:ind w:left="1541" w:hanging="360"/>
      </w:pPr>
      <w:rPr>
        <w:rFonts w:ascii="Times New Roman" w:eastAsia="Times New Roman" w:hAnsi="Times New Roman" w:cs="Times New Roman" w:hint="default"/>
        <w:spacing w:val="1"/>
        <w:w w:val="102"/>
        <w:sz w:val="21"/>
        <w:szCs w:val="21"/>
      </w:rPr>
    </w:lvl>
    <w:lvl w:ilvl="2" w:tplc="FD88FC5A">
      <w:start w:val="1"/>
      <w:numFmt w:val="bullet"/>
      <w:lvlText w:val="•"/>
      <w:lvlJc w:val="left"/>
      <w:pPr>
        <w:ind w:left="2434" w:hanging="360"/>
      </w:pPr>
      <w:rPr>
        <w:rFonts w:hint="default"/>
      </w:rPr>
    </w:lvl>
    <w:lvl w:ilvl="3" w:tplc="C5C6E414">
      <w:start w:val="1"/>
      <w:numFmt w:val="bullet"/>
      <w:lvlText w:val="•"/>
      <w:lvlJc w:val="left"/>
      <w:pPr>
        <w:ind w:left="3328" w:hanging="360"/>
      </w:pPr>
      <w:rPr>
        <w:rFonts w:hint="default"/>
      </w:rPr>
    </w:lvl>
    <w:lvl w:ilvl="4" w:tplc="803270AE">
      <w:start w:val="1"/>
      <w:numFmt w:val="bullet"/>
      <w:lvlText w:val="•"/>
      <w:lvlJc w:val="left"/>
      <w:pPr>
        <w:ind w:left="4221" w:hanging="360"/>
      </w:pPr>
      <w:rPr>
        <w:rFonts w:hint="default"/>
      </w:rPr>
    </w:lvl>
    <w:lvl w:ilvl="5" w:tplc="1EF4B7CE">
      <w:start w:val="1"/>
      <w:numFmt w:val="bullet"/>
      <w:lvlText w:val="•"/>
      <w:lvlJc w:val="left"/>
      <w:pPr>
        <w:ind w:left="5114" w:hanging="360"/>
      </w:pPr>
      <w:rPr>
        <w:rFonts w:hint="default"/>
      </w:rPr>
    </w:lvl>
    <w:lvl w:ilvl="6" w:tplc="0E043398">
      <w:start w:val="1"/>
      <w:numFmt w:val="bullet"/>
      <w:lvlText w:val="•"/>
      <w:lvlJc w:val="left"/>
      <w:pPr>
        <w:ind w:left="6007" w:hanging="360"/>
      </w:pPr>
      <w:rPr>
        <w:rFonts w:hint="default"/>
      </w:rPr>
    </w:lvl>
    <w:lvl w:ilvl="7" w:tplc="B3DEFAA6">
      <w:start w:val="1"/>
      <w:numFmt w:val="bullet"/>
      <w:lvlText w:val="•"/>
      <w:lvlJc w:val="left"/>
      <w:pPr>
        <w:ind w:left="6900" w:hanging="360"/>
      </w:pPr>
      <w:rPr>
        <w:rFonts w:hint="default"/>
      </w:rPr>
    </w:lvl>
    <w:lvl w:ilvl="8" w:tplc="3D9CF310">
      <w:start w:val="1"/>
      <w:numFmt w:val="bullet"/>
      <w:lvlText w:val="•"/>
      <w:lvlJc w:val="left"/>
      <w:pPr>
        <w:ind w:left="7793" w:hanging="360"/>
      </w:pPr>
      <w:rPr>
        <w:rFonts w:hint="default"/>
      </w:rPr>
    </w:lvl>
  </w:abstractNum>
  <w:abstractNum w:abstractNumId="8" w15:restartNumberingAfterBreak="0">
    <w:nsid w:val="1C603CEF"/>
    <w:multiLevelType w:val="hybridMultilevel"/>
    <w:tmpl w:val="FFFFFFFF"/>
    <w:lvl w:ilvl="0" w:tplc="AEE639E2">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257C90A8">
      <w:start w:val="1"/>
      <w:numFmt w:val="bullet"/>
      <w:lvlText w:val="•"/>
      <w:lvlJc w:val="left"/>
      <w:pPr>
        <w:ind w:left="1697" w:hanging="360"/>
      </w:pPr>
      <w:rPr>
        <w:rFonts w:hint="default"/>
      </w:rPr>
    </w:lvl>
    <w:lvl w:ilvl="2" w:tplc="ED0ECF40">
      <w:start w:val="1"/>
      <w:numFmt w:val="bullet"/>
      <w:lvlText w:val="•"/>
      <w:lvlJc w:val="left"/>
      <w:pPr>
        <w:ind w:left="2573" w:hanging="360"/>
      </w:pPr>
      <w:rPr>
        <w:rFonts w:hint="default"/>
      </w:rPr>
    </w:lvl>
    <w:lvl w:ilvl="3" w:tplc="4E3A5C4C">
      <w:start w:val="1"/>
      <w:numFmt w:val="bullet"/>
      <w:lvlText w:val="•"/>
      <w:lvlJc w:val="left"/>
      <w:pPr>
        <w:ind w:left="3449" w:hanging="360"/>
      </w:pPr>
      <w:rPr>
        <w:rFonts w:hint="default"/>
      </w:rPr>
    </w:lvl>
    <w:lvl w:ilvl="4" w:tplc="611A9730">
      <w:start w:val="1"/>
      <w:numFmt w:val="bullet"/>
      <w:lvlText w:val="•"/>
      <w:lvlJc w:val="left"/>
      <w:pPr>
        <w:ind w:left="4325" w:hanging="360"/>
      </w:pPr>
      <w:rPr>
        <w:rFonts w:hint="default"/>
      </w:rPr>
    </w:lvl>
    <w:lvl w:ilvl="5" w:tplc="A33CA6E6">
      <w:start w:val="1"/>
      <w:numFmt w:val="bullet"/>
      <w:lvlText w:val="•"/>
      <w:lvlJc w:val="left"/>
      <w:pPr>
        <w:ind w:left="5200" w:hanging="360"/>
      </w:pPr>
      <w:rPr>
        <w:rFonts w:hint="default"/>
      </w:rPr>
    </w:lvl>
    <w:lvl w:ilvl="6" w:tplc="51802ACC">
      <w:start w:val="1"/>
      <w:numFmt w:val="bullet"/>
      <w:lvlText w:val="•"/>
      <w:lvlJc w:val="left"/>
      <w:pPr>
        <w:ind w:left="6076" w:hanging="360"/>
      </w:pPr>
      <w:rPr>
        <w:rFonts w:hint="default"/>
      </w:rPr>
    </w:lvl>
    <w:lvl w:ilvl="7" w:tplc="39C2358E">
      <w:start w:val="1"/>
      <w:numFmt w:val="bullet"/>
      <w:lvlText w:val="•"/>
      <w:lvlJc w:val="left"/>
      <w:pPr>
        <w:ind w:left="6952" w:hanging="360"/>
      </w:pPr>
      <w:rPr>
        <w:rFonts w:hint="default"/>
      </w:rPr>
    </w:lvl>
    <w:lvl w:ilvl="8" w:tplc="074432EA">
      <w:start w:val="1"/>
      <w:numFmt w:val="bullet"/>
      <w:lvlText w:val="•"/>
      <w:lvlJc w:val="left"/>
      <w:pPr>
        <w:ind w:left="7828" w:hanging="360"/>
      </w:pPr>
      <w:rPr>
        <w:rFonts w:hint="default"/>
      </w:rPr>
    </w:lvl>
  </w:abstractNum>
  <w:abstractNum w:abstractNumId="9" w15:restartNumberingAfterBreak="0">
    <w:nsid w:val="1CC44CCE"/>
    <w:multiLevelType w:val="hybridMultilevel"/>
    <w:tmpl w:val="FFFFFFFF"/>
    <w:lvl w:ilvl="0" w:tplc="705873DA">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FA2AD3BA">
      <w:start w:val="1"/>
      <w:numFmt w:val="bullet"/>
      <w:lvlText w:val="•"/>
      <w:lvlJc w:val="left"/>
      <w:pPr>
        <w:ind w:left="1697" w:hanging="360"/>
      </w:pPr>
      <w:rPr>
        <w:rFonts w:hint="default"/>
      </w:rPr>
    </w:lvl>
    <w:lvl w:ilvl="2" w:tplc="27B49DB8">
      <w:start w:val="1"/>
      <w:numFmt w:val="bullet"/>
      <w:lvlText w:val="•"/>
      <w:lvlJc w:val="left"/>
      <w:pPr>
        <w:ind w:left="2573" w:hanging="360"/>
      </w:pPr>
      <w:rPr>
        <w:rFonts w:hint="default"/>
      </w:rPr>
    </w:lvl>
    <w:lvl w:ilvl="3" w:tplc="1BF4B324">
      <w:start w:val="1"/>
      <w:numFmt w:val="bullet"/>
      <w:lvlText w:val="•"/>
      <w:lvlJc w:val="left"/>
      <w:pPr>
        <w:ind w:left="3449" w:hanging="360"/>
      </w:pPr>
      <w:rPr>
        <w:rFonts w:hint="default"/>
      </w:rPr>
    </w:lvl>
    <w:lvl w:ilvl="4" w:tplc="0994E1BE">
      <w:start w:val="1"/>
      <w:numFmt w:val="bullet"/>
      <w:lvlText w:val="•"/>
      <w:lvlJc w:val="left"/>
      <w:pPr>
        <w:ind w:left="4325" w:hanging="360"/>
      </w:pPr>
      <w:rPr>
        <w:rFonts w:hint="default"/>
      </w:rPr>
    </w:lvl>
    <w:lvl w:ilvl="5" w:tplc="CEBA4D64">
      <w:start w:val="1"/>
      <w:numFmt w:val="bullet"/>
      <w:lvlText w:val="•"/>
      <w:lvlJc w:val="left"/>
      <w:pPr>
        <w:ind w:left="5200" w:hanging="360"/>
      </w:pPr>
      <w:rPr>
        <w:rFonts w:hint="default"/>
      </w:rPr>
    </w:lvl>
    <w:lvl w:ilvl="6" w:tplc="6EC87902">
      <w:start w:val="1"/>
      <w:numFmt w:val="bullet"/>
      <w:lvlText w:val="•"/>
      <w:lvlJc w:val="left"/>
      <w:pPr>
        <w:ind w:left="6076" w:hanging="360"/>
      </w:pPr>
      <w:rPr>
        <w:rFonts w:hint="default"/>
      </w:rPr>
    </w:lvl>
    <w:lvl w:ilvl="7" w:tplc="DA8CE9DE">
      <w:start w:val="1"/>
      <w:numFmt w:val="bullet"/>
      <w:lvlText w:val="•"/>
      <w:lvlJc w:val="left"/>
      <w:pPr>
        <w:ind w:left="6952" w:hanging="360"/>
      </w:pPr>
      <w:rPr>
        <w:rFonts w:hint="default"/>
      </w:rPr>
    </w:lvl>
    <w:lvl w:ilvl="8" w:tplc="6E7AA2D4">
      <w:start w:val="1"/>
      <w:numFmt w:val="bullet"/>
      <w:lvlText w:val="•"/>
      <w:lvlJc w:val="left"/>
      <w:pPr>
        <w:ind w:left="7828" w:hanging="360"/>
      </w:pPr>
      <w:rPr>
        <w:rFonts w:hint="default"/>
      </w:rPr>
    </w:lvl>
  </w:abstractNum>
  <w:abstractNum w:abstractNumId="10" w15:restartNumberingAfterBreak="0">
    <w:nsid w:val="22BA780B"/>
    <w:multiLevelType w:val="hybridMultilevel"/>
    <w:tmpl w:val="FFFFFFFF"/>
    <w:lvl w:ilvl="0" w:tplc="3CC02178">
      <w:start w:val="1"/>
      <w:numFmt w:val="bullet"/>
      <w:lvlText w:val=""/>
      <w:lvlJc w:val="left"/>
      <w:pPr>
        <w:ind w:left="480" w:hanging="360"/>
      </w:pPr>
      <w:rPr>
        <w:rFonts w:ascii="Symbol" w:eastAsia="Times New Roman" w:hAnsi="Symbol" w:hint="default"/>
        <w:w w:val="51"/>
        <w:sz w:val="21"/>
      </w:rPr>
    </w:lvl>
    <w:lvl w:ilvl="1" w:tplc="4274CDC6">
      <w:start w:val="1"/>
      <w:numFmt w:val="bullet"/>
      <w:lvlText w:val=""/>
      <w:lvlJc w:val="left"/>
      <w:pPr>
        <w:ind w:left="821" w:hanging="360"/>
      </w:pPr>
      <w:rPr>
        <w:rFonts w:ascii="Symbol" w:eastAsia="Times New Roman" w:hAnsi="Symbol" w:hint="default"/>
        <w:w w:val="51"/>
        <w:sz w:val="21"/>
      </w:rPr>
    </w:lvl>
    <w:lvl w:ilvl="2" w:tplc="C316C762">
      <w:start w:val="1"/>
      <w:numFmt w:val="bullet"/>
      <w:lvlText w:val="•"/>
      <w:lvlJc w:val="left"/>
      <w:pPr>
        <w:ind w:left="1794" w:hanging="360"/>
      </w:pPr>
      <w:rPr>
        <w:rFonts w:hint="default"/>
      </w:rPr>
    </w:lvl>
    <w:lvl w:ilvl="3" w:tplc="A1DE5322">
      <w:start w:val="1"/>
      <w:numFmt w:val="bullet"/>
      <w:lvlText w:val="•"/>
      <w:lvlJc w:val="left"/>
      <w:pPr>
        <w:ind w:left="2768" w:hanging="360"/>
      </w:pPr>
      <w:rPr>
        <w:rFonts w:hint="default"/>
      </w:rPr>
    </w:lvl>
    <w:lvl w:ilvl="4" w:tplc="CCE6373E">
      <w:start w:val="1"/>
      <w:numFmt w:val="bullet"/>
      <w:lvlText w:val="•"/>
      <w:lvlJc w:val="left"/>
      <w:pPr>
        <w:ind w:left="3741" w:hanging="360"/>
      </w:pPr>
      <w:rPr>
        <w:rFonts w:hint="default"/>
      </w:rPr>
    </w:lvl>
    <w:lvl w:ilvl="5" w:tplc="9EB03878">
      <w:start w:val="1"/>
      <w:numFmt w:val="bullet"/>
      <w:lvlText w:val="•"/>
      <w:lvlJc w:val="left"/>
      <w:pPr>
        <w:ind w:left="4714" w:hanging="360"/>
      </w:pPr>
      <w:rPr>
        <w:rFonts w:hint="default"/>
      </w:rPr>
    </w:lvl>
    <w:lvl w:ilvl="6" w:tplc="DEF4D5EC">
      <w:start w:val="1"/>
      <w:numFmt w:val="bullet"/>
      <w:lvlText w:val="•"/>
      <w:lvlJc w:val="left"/>
      <w:pPr>
        <w:ind w:left="5687" w:hanging="360"/>
      </w:pPr>
      <w:rPr>
        <w:rFonts w:hint="default"/>
      </w:rPr>
    </w:lvl>
    <w:lvl w:ilvl="7" w:tplc="5B3CA19C">
      <w:start w:val="1"/>
      <w:numFmt w:val="bullet"/>
      <w:lvlText w:val="•"/>
      <w:lvlJc w:val="left"/>
      <w:pPr>
        <w:ind w:left="6660" w:hanging="360"/>
      </w:pPr>
      <w:rPr>
        <w:rFonts w:hint="default"/>
      </w:rPr>
    </w:lvl>
    <w:lvl w:ilvl="8" w:tplc="7C4027B4">
      <w:start w:val="1"/>
      <w:numFmt w:val="bullet"/>
      <w:lvlText w:val="•"/>
      <w:lvlJc w:val="left"/>
      <w:pPr>
        <w:ind w:left="7633" w:hanging="360"/>
      </w:pPr>
      <w:rPr>
        <w:rFonts w:hint="default"/>
      </w:rPr>
    </w:lvl>
  </w:abstractNum>
  <w:abstractNum w:abstractNumId="11" w15:restartNumberingAfterBreak="0">
    <w:nsid w:val="23E302A9"/>
    <w:multiLevelType w:val="hybridMultilevel"/>
    <w:tmpl w:val="FFFFFFFF"/>
    <w:lvl w:ilvl="0" w:tplc="7C8A5C3C">
      <w:start w:val="1"/>
      <w:numFmt w:val="decimal"/>
      <w:lvlText w:val="%1."/>
      <w:lvlJc w:val="left"/>
      <w:pPr>
        <w:ind w:left="701" w:hanging="221"/>
      </w:pPr>
      <w:rPr>
        <w:rFonts w:ascii="Times New Roman" w:eastAsia="Times New Roman" w:hAnsi="Times New Roman" w:cs="Times New Roman" w:hint="default"/>
        <w:spacing w:val="1"/>
        <w:w w:val="102"/>
        <w:sz w:val="21"/>
        <w:szCs w:val="21"/>
      </w:rPr>
    </w:lvl>
    <w:lvl w:ilvl="1" w:tplc="E6AA86DA">
      <w:start w:val="1"/>
      <w:numFmt w:val="bullet"/>
      <w:lvlText w:val=""/>
      <w:lvlJc w:val="left"/>
      <w:pPr>
        <w:ind w:left="1541" w:hanging="360"/>
      </w:pPr>
      <w:rPr>
        <w:rFonts w:ascii="Symbol" w:eastAsia="Times New Roman" w:hAnsi="Symbol" w:hint="default"/>
        <w:w w:val="51"/>
        <w:sz w:val="21"/>
      </w:rPr>
    </w:lvl>
    <w:lvl w:ilvl="2" w:tplc="E7EAA6B8">
      <w:start w:val="1"/>
      <w:numFmt w:val="bullet"/>
      <w:lvlText w:val="•"/>
      <w:lvlJc w:val="left"/>
      <w:pPr>
        <w:ind w:left="2434" w:hanging="360"/>
      </w:pPr>
      <w:rPr>
        <w:rFonts w:hint="default"/>
      </w:rPr>
    </w:lvl>
    <w:lvl w:ilvl="3" w:tplc="658E8FA6">
      <w:start w:val="1"/>
      <w:numFmt w:val="bullet"/>
      <w:lvlText w:val="•"/>
      <w:lvlJc w:val="left"/>
      <w:pPr>
        <w:ind w:left="3328" w:hanging="360"/>
      </w:pPr>
      <w:rPr>
        <w:rFonts w:hint="default"/>
      </w:rPr>
    </w:lvl>
    <w:lvl w:ilvl="4" w:tplc="53927708">
      <w:start w:val="1"/>
      <w:numFmt w:val="bullet"/>
      <w:lvlText w:val="•"/>
      <w:lvlJc w:val="left"/>
      <w:pPr>
        <w:ind w:left="4221" w:hanging="360"/>
      </w:pPr>
      <w:rPr>
        <w:rFonts w:hint="default"/>
      </w:rPr>
    </w:lvl>
    <w:lvl w:ilvl="5" w:tplc="DA6E5C2C">
      <w:start w:val="1"/>
      <w:numFmt w:val="bullet"/>
      <w:lvlText w:val="•"/>
      <w:lvlJc w:val="left"/>
      <w:pPr>
        <w:ind w:left="5114" w:hanging="360"/>
      </w:pPr>
      <w:rPr>
        <w:rFonts w:hint="default"/>
      </w:rPr>
    </w:lvl>
    <w:lvl w:ilvl="6" w:tplc="6A3A9F22">
      <w:start w:val="1"/>
      <w:numFmt w:val="bullet"/>
      <w:lvlText w:val="•"/>
      <w:lvlJc w:val="left"/>
      <w:pPr>
        <w:ind w:left="6007" w:hanging="360"/>
      </w:pPr>
      <w:rPr>
        <w:rFonts w:hint="default"/>
      </w:rPr>
    </w:lvl>
    <w:lvl w:ilvl="7" w:tplc="76645E7C">
      <w:start w:val="1"/>
      <w:numFmt w:val="bullet"/>
      <w:lvlText w:val="•"/>
      <w:lvlJc w:val="left"/>
      <w:pPr>
        <w:ind w:left="6900" w:hanging="360"/>
      </w:pPr>
      <w:rPr>
        <w:rFonts w:hint="default"/>
      </w:rPr>
    </w:lvl>
    <w:lvl w:ilvl="8" w:tplc="50D8EAD4">
      <w:start w:val="1"/>
      <w:numFmt w:val="bullet"/>
      <w:lvlText w:val="•"/>
      <w:lvlJc w:val="left"/>
      <w:pPr>
        <w:ind w:left="7793" w:hanging="360"/>
      </w:pPr>
      <w:rPr>
        <w:rFonts w:hint="default"/>
      </w:rPr>
    </w:lvl>
  </w:abstractNum>
  <w:abstractNum w:abstractNumId="12" w15:restartNumberingAfterBreak="0">
    <w:nsid w:val="269F5AE5"/>
    <w:multiLevelType w:val="hybridMultilevel"/>
    <w:tmpl w:val="FFFFFFFF"/>
    <w:lvl w:ilvl="0" w:tplc="94785EB0">
      <w:start w:val="1"/>
      <w:numFmt w:val="upperLetter"/>
      <w:lvlText w:val="%1."/>
      <w:lvlJc w:val="left"/>
      <w:pPr>
        <w:ind w:left="1901" w:hanging="360"/>
      </w:pPr>
      <w:rPr>
        <w:rFonts w:ascii="Times New Roman" w:eastAsia="Times New Roman" w:hAnsi="Times New Roman" w:cs="Times New Roman" w:hint="default"/>
        <w:spacing w:val="3"/>
        <w:w w:val="102"/>
        <w:sz w:val="21"/>
        <w:szCs w:val="21"/>
      </w:rPr>
    </w:lvl>
    <w:lvl w:ilvl="1" w:tplc="FC9A669A">
      <w:start w:val="1"/>
      <w:numFmt w:val="bullet"/>
      <w:lvlText w:val="•"/>
      <w:lvlJc w:val="left"/>
      <w:pPr>
        <w:ind w:left="2669" w:hanging="360"/>
      </w:pPr>
      <w:rPr>
        <w:rFonts w:hint="default"/>
      </w:rPr>
    </w:lvl>
    <w:lvl w:ilvl="2" w:tplc="B6D6DA0A">
      <w:start w:val="1"/>
      <w:numFmt w:val="bullet"/>
      <w:lvlText w:val="•"/>
      <w:lvlJc w:val="left"/>
      <w:pPr>
        <w:ind w:left="3437" w:hanging="360"/>
      </w:pPr>
      <w:rPr>
        <w:rFonts w:hint="default"/>
      </w:rPr>
    </w:lvl>
    <w:lvl w:ilvl="3" w:tplc="5AA275E6">
      <w:start w:val="1"/>
      <w:numFmt w:val="bullet"/>
      <w:lvlText w:val="•"/>
      <w:lvlJc w:val="left"/>
      <w:pPr>
        <w:ind w:left="4205" w:hanging="360"/>
      </w:pPr>
      <w:rPr>
        <w:rFonts w:hint="default"/>
      </w:rPr>
    </w:lvl>
    <w:lvl w:ilvl="4" w:tplc="5928E156">
      <w:start w:val="1"/>
      <w:numFmt w:val="bullet"/>
      <w:lvlText w:val="•"/>
      <w:lvlJc w:val="left"/>
      <w:pPr>
        <w:ind w:left="4973" w:hanging="360"/>
      </w:pPr>
      <w:rPr>
        <w:rFonts w:hint="default"/>
      </w:rPr>
    </w:lvl>
    <w:lvl w:ilvl="5" w:tplc="2AC2BF8A">
      <w:start w:val="1"/>
      <w:numFmt w:val="bullet"/>
      <w:lvlText w:val="•"/>
      <w:lvlJc w:val="left"/>
      <w:pPr>
        <w:ind w:left="5740" w:hanging="360"/>
      </w:pPr>
      <w:rPr>
        <w:rFonts w:hint="default"/>
      </w:rPr>
    </w:lvl>
    <w:lvl w:ilvl="6" w:tplc="C728030A">
      <w:start w:val="1"/>
      <w:numFmt w:val="bullet"/>
      <w:lvlText w:val="•"/>
      <w:lvlJc w:val="left"/>
      <w:pPr>
        <w:ind w:left="6508" w:hanging="360"/>
      </w:pPr>
      <w:rPr>
        <w:rFonts w:hint="default"/>
      </w:rPr>
    </w:lvl>
    <w:lvl w:ilvl="7" w:tplc="E664108E">
      <w:start w:val="1"/>
      <w:numFmt w:val="bullet"/>
      <w:lvlText w:val="•"/>
      <w:lvlJc w:val="left"/>
      <w:pPr>
        <w:ind w:left="7276" w:hanging="360"/>
      </w:pPr>
      <w:rPr>
        <w:rFonts w:hint="default"/>
      </w:rPr>
    </w:lvl>
    <w:lvl w:ilvl="8" w:tplc="75549724">
      <w:start w:val="1"/>
      <w:numFmt w:val="bullet"/>
      <w:lvlText w:val="•"/>
      <w:lvlJc w:val="left"/>
      <w:pPr>
        <w:ind w:left="8044" w:hanging="360"/>
      </w:pPr>
      <w:rPr>
        <w:rFonts w:hint="default"/>
      </w:rPr>
    </w:lvl>
  </w:abstractNum>
  <w:abstractNum w:abstractNumId="13" w15:restartNumberingAfterBreak="0">
    <w:nsid w:val="26EB3B61"/>
    <w:multiLevelType w:val="hybridMultilevel"/>
    <w:tmpl w:val="FFFFFFFF"/>
    <w:lvl w:ilvl="0" w:tplc="4C501F5A">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2F74EA84">
      <w:start w:val="1"/>
      <w:numFmt w:val="bullet"/>
      <w:lvlText w:val="•"/>
      <w:lvlJc w:val="left"/>
      <w:pPr>
        <w:ind w:left="1697" w:hanging="360"/>
      </w:pPr>
      <w:rPr>
        <w:rFonts w:hint="default"/>
      </w:rPr>
    </w:lvl>
    <w:lvl w:ilvl="2" w:tplc="7A56B076">
      <w:start w:val="1"/>
      <w:numFmt w:val="bullet"/>
      <w:lvlText w:val="•"/>
      <w:lvlJc w:val="left"/>
      <w:pPr>
        <w:ind w:left="2573" w:hanging="360"/>
      </w:pPr>
      <w:rPr>
        <w:rFonts w:hint="default"/>
      </w:rPr>
    </w:lvl>
    <w:lvl w:ilvl="3" w:tplc="10C6F610">
      <w:start w:val="1"/>
      <w:numFmt w:val="bullet"/>
      <w:lvlText w:val="•"/>
      <w:lvlJc w:val="left"/>
      <w:pPr>
        <w:ind w:left="3449" w:hanging="360"/>
      </w:pPr>
      <w:rPr>
        <w:rFonts w:hint="default"/>
      </w:rPr>
    </w:lvl>
    <w:lvl w:ilvl="4" w:tplc="7D58171C">
      <w:start w:val="1"/>
      <w:numFmt w:val="bullet"/>
      <w:lvlText w:val="•"/>
      <w:lvlJc w:val="left"/>
      <w:pPr>
        <w:ind w:left="4325" w:hanging="360"/>
      </w:pPr>
      <w:rPr>
        <w:rFonts w:hint="default"/>
      </w:rPr>
    </w:lvl>
    <w:lvl w:ilvl="5" w:tplc="E5A468E8">
      <w:start w:val="1"/>
      <w:numFmt w:val="bullet"/>
      <w:lvlText w:val="•"/>
      <w:lvlJc w:val="left"/>
      <w:pPr>
        <w:ind w:left="5200" w:hanging="360"/>
      </w:pPr>
      <w:rPr>
        <w:rFonts w:hint="default"/>
      </w:rPr>
    </w:lvl>
    <w:lvl w:ilvl="6" w:tplc="172413FC">
      <w:start w:val="1"/>
      <w:numFmt w:val="bullet"/>
      <w:lvlText w:val="•"/>
      <w:lvlJc w:val="left"/>
      <w:pPr>
        <w:ind w:left="6076" w:hanging="360"/>
      </w:pPr>
      <w:rPr>
        <w:rFonts w:hint="default"/>
      </w:rPr>
    </w:lvl>
    <w:lvl w:ilvl="7" w:tplc="23549BD6">
      <w:start w:val="1"/>
      <w:numFmt w:val="bullet"/>
      <w:lvlText w:val="•"/>
      <w:lvlJc w:val="left"/>
      <w:pPr>
        <w:ind w:left="6952" w:hanging="360"/>
      </w:pPr>
      <w:rPr>
        <w:rFonts w:hint="default"/>
      </w:rPr>
    </w:lvl>
    <w:lvl w:ilvl="8" w:tplc="CC6270C8">
      <w:start w:val="1"/>
      <w:numFmt w:val="bullet"/>
      <w:lvlText w:val="•"/>
      <w:lvlJc w:val="left"/>
      <w:pPr>
        <w:ind w:left="7828" w:hanging="360"/>
      </w:pPr>
      <w:rPr>
        <w:rFonts w:hint="default"/>
      </w:rPr>
    </w:lvl>
  </w:abstractNum>
  <w:abstractNum w:abstractNumId="14" w15:restartNumberingAfterBreak="0">
    <w:nsid w:val="2E547B46"/>
    <w:multiLevelType w:val="hybridMultilevel"/>
    <w:tmpl w:val="FFFFFFFF"/>
    <w:lvl w:ilvl="0" w:tplc="F57C4B80">
      <w:start w:val="1"/>
      <w:numFmt w:val="upperLetter"/>
      <w:lvlText w:val="%1."/>
      <w:lvlJc w:val="left"/>
      <w:pPr>
        <w:ind w:left="370" w:hanging="270"/>
      </w:pPr>
      <w:rPr>
        <w:rFonts w:ascii="Times New Roman" w:eastAsia="Times New Roman" w:hAnsi="Times New Roman" w:cs="Times New Roman" w:hint="default"/>
        <w:b/>
        <w:bCs/>
        <w:spacing w:val="3"/>
        <w:w w:val="102"/>
        <w:sz w:val="21"/>
        <w:szCs w:val="21"/>
      </w:rPr>
    </w:lvl>
    <w:lvl w:ilvl="1" w:tplc="FAD202EA">
      <w:start w:val="1"/>
      <w:numFmt w:val="decimal"/>
      <w:lvlText w:val="%2."/>
      <w:lvlJc w:val="left"/>
      <w:pPr>
        <w:ind w:left="1109" w:hanging="288"/>
      </w:pPr>
      <w:rPr>
        <w:rFonts w:ascii="Times New Roman" w:eastAsia="Times New Roman" w:hAnsi="Times New Roman" w:cs="Times New Roman" w:hint="default"/>
        <w:spacing w:val="1"/>
        <w:w w:val="102"/>
        <w:sz w:val="21"/>
        <w:szCs w:val="21"/>
      </w:rPr>
    </w:lvl>
    <w:lvl w:ilvl="2" w:tplc="341EDD0E">
      <w:start w:val="1"/>
      <w:numFmt w:val="bullet"/>
      <w:lvlText w:val="•"/>
      <w:lvlJc w:val="left"/>
      <w:pPr>
        <w:ind w:left="1109" w:hanging="288"/>
      </w:pPr>
      <w:rPr>
        <w:rFonts w:hint="default"/>
      </w:rPr>
    </w:lvl>
    <w:lvl w:ilvl="3" w:tplc="0FBE6ADC">
      <w:start w:val="1"/>
      <w:numFmt w:val="bullet"/>
      <w:lvlText w:val="•"/>
      <w:lvlJc w:val="left"/>
      <w:pPr>
        <w:ind w:left="2168" w:hanging="288"/>
      </w:pPr>
      <w:rPr>
        <w:rFonts w:hint="default"/>
      </w:rPr>
    </w:lvl>
    <w:lvl w:ilvl="4" w:tplc="E098E3DC">
      <w:start w:val="1"/>
      <w:numFmt w:val="bullet"/>
      <w:lvlText w:val="•"/>
      <w:lvlJc w:val="left"/>
      <w:pPr>
        <w:ind w:left="3227" w:hanging="288"/>
      </w:pPr>
      <w:rPr>
        <w:rFonts w:hint="default"/>
      </w:rPr>
    </w:lvl>
    <w:lvl w:ilvl="5" w:tplc="EDC676A2">
      <w:start w:val="1"/>
      <w:numFmt w:val="bullet"/>
      <w:lvlText w:val="•"/>
      <w:lvlJc w:val="left"/>
      <w:pPr>
        <w:ind w:left="4286" w:hanging="288"/>
      </w:pPr>
      <w:rPr>
        <w:rFonts w:hint="default"/>
      </w:rPr>
    </w:lvl>
    <w:lvl w:ilvl="6" w:tplc="9D402E90">
      <w:start w:val="1"/>
      <w:numFmt w:val="bullet"/>
      <w:lvlText w:val="•"/>
      <w:lvlJc w:val="left"/>
      <w:pPr>
        <w:ind w:left="5344" w:hanging="288"/>
      </w:pPr>
      <w:rPr>
        <w:rFonts w:hint="default"/>
      </w:rPr>
    </w:lvl>
    <w:lvl w:ilvl="7" w:tplc="99E68BA4">
      <w:start w:val="1"/>
      <w:numFmt w:val="bullet"/>
      <w:lvlText w:val="•"/>
      <w:lvlJc w:val="left"/>
      <w:pPr>
        <w:ind w:left="6403" w:hanging="288"/>
      </w:pPr>
      <w:rPr>
        <w:rFonts w:hint="default"/>
      </w:rPr>
    </w:lvl>
    <w:lvl w:ilvl="8" w:tplc="97401948">
      <w:start w:val="1"/>
      <w:numFmt w:val="bullet"/>
      <w:lvlText w:val="•"/>
      <w:lvlJc w:val="left"/>
      <w:pPr>
        <w:ind w:left="7462" w:hanging="288"/>
      </w:pPr>
      <w:rPr>
        <w:rFonts w:hint="default"/>
      </w:rPr>
    </w:lvl>
  </w:abstractNum>
  <w:abstractNum w:abstractNumId="15" w15:restartNumberingAfterBreak="0">
    <w:nsid w:val="2EB8755F"/>
    <w:multiLevelType w:val="hybridMultilevel"/>
    <w:tmpl w:val="FFFFFFFF"/>
    <w:lvl w:ilvl="0" w:tplc="FA5C56CC">
      <w:start w:val="1"/>
      <w:numFmt w:val="bullet"/>
      <w:lvlText w:val=""/>
      <w:lvlJc w:val="left"/>
      <w:pPr>
        <w:ind w:left="821" w:hanging="360"/>
      </w:pPr>
      <w:rPr>
        <w:rFonts w:ascii="Symbol" w:eastAsia="Times New Roman" w:hAnsi="Symbol" w:hint="default"/>
        <w:w w:val="78"/>
        <w:sz w:val="21"/>
      </w:rPr>
    </w:lvl>
    <w:lvl w:ilvl="1" w:tplc="5D48E7F6">
      <w:start w:val="1"/>
      <w:numFmt w:val="bullet"/>
      <w:lvlText w:val="•"/>
      <w:lvlJc w:val="left"/>
      <w:pPr>
        <w:ind w:left="1697" w:hanging="360"/>
      </w:pPr>
      <w:rPr>
        <w:rFonts w:hint="default"/>
      </w:rPr>
    </w:lvl>
    <w:lvl w:ilvl="2" w:tplc="813681CC">
      <w:start w:val="1"/>
      <w:numFmt w:val="bullet"/>
      <w:lvlText w:val="•"/>
      <w:lvlJc w:val="left"/>
      <w:pPr>
        <w:ind w:left="2573" w:hanging="360"/>
      </w:pPr>
      <w:rPr>
        <w:rFonts w:hint="default"/>
      </w:rPr>
    </w:lvl>
    <w:lvl w:ilvl="3" w:tplc="E8269C52">
      <w:start w:val="1"/>
      <w:numFmt w:val="bullet"/>
      <w:lvlText w:val="•"/>
      <w:lvlJc w:val="left"/>
      <w:pPr>
        <w:ind w:left="3449" w:hanging="360"/>
      </w:pPr>
      <w:rPr>
        <w:rFonts w:hint="default"/>
      </w:rPr>
    </w:lvl>
    <w:lvl w:ilvl="4" w:tplc="63367CD8">
      <w:start w:val="1"/>
      <w:numFmt w:val="bullet"/>
      <w:lvlText w:val="•"/>
      <w:lvlJc w:val="left"/>
      <w:pPr>
        <w:ind w:left="4325" w:hanging="360"/>
      </w:pPr>
      <w:rPr>
        <w:rFonts w:hint="default"/>
      </w:rPr>
    </w:lvl>
    <w:lvl w:ilvl="5" w:tplc="F3384756">
      <w:start w:val="1"/>
      <w:numFmt w:val="bullet"/>
      <w:lvlText w:val="•"/>
      <w:lvlJc w:val="left"/>
      <w:pPr>
        <w:ind w:left="5200" w:hanging="360"/>
      </w:pPr>
      <w:rPr>
        <w:rFonts w:hint="default"/>
      </w:rPr>
    </w:lvl>
    <w:lvl w:ilvl="6" w:tplc="457C1F04">
      <w:start w:val="1"/>
      <w:numFmt w:val="bullet"/>
      <w:lvlText w:val="•"/>
      <w:lvlJc w:val="left"/>
      <w:pPr>
        <w:ind w:left="6076" w:hanging="360"/>
      </w:pPr>
      <w:rPr>
        <w:rFonts w:hint="default"/>
      </w:rPr>
    </w:lvl>
    <w:lvl w:ilvl="7" w:tplc="65A00D5A">
      <w:start w:val="1"/>
      <w:numFmt w:val="bullet"/>
      <w:lvlText w:val="•"/>
      <w:lvlJc w:val="left"/>
      <w:pPr>
        <w:ind w:left="6952" w:hanging="360"/>
      </w:pPr>
      <w:rPr>
        <w:rFonts w:hint="default"/>
      </w:rPr>
    </w:lvl>
    <w:lvl w:ilvl="8" w:tplc="ADECBF96">
      <w:start w:val="1"/>
      <w:numFmt w:val="bullet"/>
      <w:lvlText w:val="•"/>
      <w:lvlJc w:val="left"/>
      <w:pPr>
        <w:ind w:left="7828" w:hanging="360"/>
      </w:pPr>
      <w:rPr>
        <w:rFonts w:hint="default"/>
      </w:rPr>
    </w:lvl>
  </w:abstractNum>
  <w:abstractNum w:abstractNumId="16" w15:restartNumberingAfterBreak="0">
    <w:nsid w:val="304E54BF"/>
    <w:multiLevelType w:val="hybridMultilevel"/>
    <w:tmpl w:val="FFFFFFFF"/>
    <w:lvl w:ilvl="0" w:tplc="E67005BC">
      <w:start w:val="1"/>
      <w:numFmt w:val="upperLetter"/>
      <w:lvlText w:val="%1."/>
      <w:lvlJc w:val="left"/>
      <w:pPr>
        <w:ind w:left="1901" w:hanging="360"/>
      </w:pPr>
      <w:rPr>
        <w:rFonts w:ascii="Times New Roman" w:eastAsia="Times New Roman" w:hAnsi="Times New Roman" w:cs="Times New Roman" w:hint="default"/>
        <w:spacing w:val="3"/>
        <w:w w:val="102"/>
        <w:sz w:val="21"/>
        <w:szCs w:val="21"/>
      </w:rPr>
    </w:lvl>
    <w:lvl w:ilvl="1" w:tplc="4FA86A0E">
      <w:start w:val="1"/>
      <w:numFmt w:val="bullet"/>
      <w:lvlText w:val="•"/>
      <w:lvlJc w:val="left"/>
      <w:pPr>
        <w:ind w:left="2669" w:hanging="360"/>
      </w:pPr>
      <w:rPr>
        <w:rFonts w:hint="default"/>
      </w:rPr>
    </w:lvl>
    <w:lvl w:ilvl="2" w:tplc="FB5EED54">
      <w:start w:val="1"/>
      <w:numFmt w:val="bullet"/>
      <w:lvlText w:val="•"/>
      <w:lvlJc w:val="left"/>
      <w:pPr>
        <w:ind w:left="3437" w:hanging="360"/>
      </w:pPr>
      <w:rPr>
        <w:rFonts w:hint="default"/>
      </w:rPr>
    </w:lvl>
    <w:lvl w:ilvl="3" w:tplc="5A7010CE">
      <w:start w:val="1"/>
      <w:numFmt w:val="bullet"/>
      <w:lvlText w:val="•"/>
      <w:lvlJc w:val="left"/>
      <w:pPr>
        <w:ind w:left="4205" w:hanging="360"/>
      </w:pPr>
      <w:rPr>
        <w:rFonts w:hint="default"/>
      </w:rPr>
    </w:lvl>
    <w:lvl w:ilvl="4" w:tplc="034266A6">
      <w:start w:val="1"/>
      <w:numFmt w:val="bullet"/>
      <w:lvlText w:val="•"/>
      <w:lvlJc w:val="left"/>
      <w:pPr>
        <w:ind w:left="4973" w:hanging="360"/>
      </w:pPr>
      <w:rPr>
        <w:rFonts w:hint="default"/>
      </w:rPr>
    </w:lvl>
    <w:lvl w:ilvl="5" w:tplc="59B6322C">
      <w:start w:val="1"/>
      <w:numFmt w:val="bullet"/>
      <w:lvlText w:val="•"/>
      <w:lvlJc w:val="left"/>
      <w:pPr>
        <w:ind w:left="5740" w:hanging="360"/>
      </w:pPr>
      <w:rPr>
        <w:rFonts w:hint="default"/>
      </w:rPr>
    </w:lvl>
    <w:lvl w:ilvl="6" w:tplc="28DAB432">
      <w:start w:val="1"/>
      <w:numFmt w:val="bullet"/>
      <w:lvlText w:val="•"/>
      <w:lvlJc w:val="left"/>
      <w:pPr>
        <w:ind w:left="6508" w:hanging="360"/>
      </w:pPr>
      <w:rPr>
        <w:rFonts w:hint="default"/>
      </w:rPr>
    </w:lvl>
    <w:lvl w:ilvl="7" w:tplc="9AE248F0">
      <w:start w:val="1"/>
      <w:numFmt w:val="bullet"/>
      <w:lvlText w:val="•"/>
      <w:lvlJc w:val="left"/>
      <w:pPr>
        <w:ind w:left="7276" w:hanging="360"/>
      </w:pPr>
      <w:rPr>
        <w:rFonts w:hint="default"/>
      </w:rPr>
    </w:lvl>
    <w:lvl w:ilvl="8" w:tplc="990CD1E2">
      <w:start w:val="1"/>
      <w:numFmt w:val="bullet"/>
      <w:lvlText w:val="•"/>
      <w:lvlJc w:val="left"/>
      <w:pPr>
        <w:ind w:left="8044" w:hanging="360"/>
      </w:pPr>
      <w:rPr>
        <w:rFonts w:hint="default"/>
      </w:rPr>
    </w:lvl>
  </w:abstractNum>
  <w:abstractNum w:abstractNumId="17" w15:restartNumberingAfterBreak="0">
    <w:nsid w:val="31067818"/>
    <w:multiLevelType w:val="hybridMultilevel"/>
    <w:tmpl w:val="FFFFFFFF"/>
    <w:lvl w:ilvl="0" w:tplc="FECEAB54">
      <w:start w:val="1"/>
      <w:numFmt w:val="bullet"/>
      <w:lvlText w:val=""/>
      <w:lvlJc w:val="left"/>
      <w:pPr>
        <w:ind w:left="821" w:hanging="360"/>
      </w:pPr>
      <w:rPr>
        <w:rFonts w:ascii="Symbol" w:eastAsia="Times New Roman" w:hAnsi="Symbol" w:hint="default"/>
        <w:w w:val="79"/>
        <w:sz w:val="19"/>
      </w:rPr>
    </w:lvl>
    <w:lvl w:ilvl="1" w:tplc="5CA46214">
      <w:start w:val="1"/>
      <w:numFmt w:val="bullet"/>
      <w:lvlText w:val="•"/>
      <w:lvlJc w:val="left"/>
      <w:pPr>
        <w:ind w:left="1697" w:hanging="360"/>
      </w:pPr>
      <w:rPr>
        <w:rFonts w:hint="default"/>
      </w:rPr>
    </w:lvl>
    <w:lvl w:ilvl="2" w:tplc="26CE2B02">
      <w:start w:val="1"/>
      <w:numFmt w:val="bullet"/>
      <w:lvlText w:val="•"/>
      <w:lvlJc w:val="left"/>
      <w:pPr>
        <w:ind w:left="2573" w:hanging="360"/>
      </w:pPr>
      <w:rPr>
        <w:rFonts w:hint="default"/>
      </w:rPr>
    </w:lvl>
    <w:lvl w:ilvl="3" w:tplc="6706B72E">
      <w:start w:val="1"/>
      <w:numFmt w:val="bullet"/>
      <w:lvlText w:val="•"/>
      <w:lvlJc w:val="left"/>
      <w:pPr>
        <w:ind w:left="3449" w:hanging="360"/>
      </w:pPr>
      <w:rPr>
        <w:rFonts w:hint="default"/>
      </w:rPr>
    </w:lvl>
    <w:lvl w:ilvl="4" w:tplc="00D09B78">
      <w:start w:val="1"/>
      <w:numFmt w:val="bullet"/>
      <w:lvlText w:val="•"/>
      <w:lvlJc w:val="left"/>
      <w:pPr>
        <w:ind w:left="4325" w:hanging="360"/>
      </w:pPr>
      <w:rPr>
        <w:rFonts w:hint="default"/>
      </w:rPr>
    </w:lvl>
    <w:lvl w:ilvl="5" w:tplc="C06A1ED0">
      <w:start w:val="1"/>
      <w:numFmt w:val="bullet"/>
      <w:lvlText w:val="•"/>
      <w:lvlJc w:val="left"/>
      <w:pPr>
        <w:ind w:left="5200" w:hanging="360"/>
      </w:pPr>
      <w:rPr>
        <w:rFonts w:hint="default"/>
      </w:rPr>
    </w:lvl>
    <w:lvl w:ilvl="6" w:tplc="64326C26">
      <w:start w:val="1"/>
      <w:numFmt w:val="bullet"/>
      <w:lvlText w:val="•"/>
      <w:lvlJc w:val="left"/>
      <w:pPr>
        <w:ind w:left="6076" w:hanging="360"/>
      </w:pPr>
      <w:rPr>
        <w:rFonts w:hint="default"/>
      </w:rPr>
    </w:lvl>
    <w:lvl w:ilvl="7" w:tplc="862CE990">
      <w:start w:val="1"/>
      <w:numFmt w:val="bullet"/>
      <w:lvlText w:val="•"/>
      <w:lvlJc w:val="left"/>
      <w:pPr>
        <w:ind w:left="6952" w:hanging="360"/>
      </w:pPr>
      <w:rPr>
        <w:rFonts w:hint="default"/>
      </w:rPr>
    </w:lvl>
    <w:lvl w:ilvl="8" w:tplc="E8B28200">
      <w:start w:val="1"/>
      <w:numFmt w:val="bullet"/>
      <w:lvlText w:val="•"/>
      <w:lvlJc w:val="left"/>
      <w:pPr>
        <w:ind w:left="7828" w:hanging="360"/>
      </w:pPr>
      <w:rPr>
        <w:rFonts w:hint="default"/>
      </w:rPr>
    </w:lvl>
  </w:abstractNum>
  <w:abstractNum w:abstractNumId="18" w15:restartNumberingAfterBreak="0">
    <w:nsid w:val="35B779F8"/>
    <w:multiLevelType w:val="hybridMultilevel"/>
    <w:tmpl w:val="FFFFFFFF"/>
    <w:lvl w:ilvl="0" w:tplc="F2FEBBAC">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44BEB85A">
      <w:start w:val="1"/>
      <w:numFmt w:val="bullet"/>
      <w:lvlText w:val="•"/>
      <w:lvlJc w:val="left"/>
      <w:pPr>
        <w:ind w:left="1697" w:hanging="360"/>
      </w:pPr>
      <w:rPr>
        <w:rFonts w:hint="default"/>
      </w:rPr>
    </w:lvl>
    <w:lvl w:ilvl="2" w:tplc="E2067AC4">
      <w:start w:val="1"/>
      <w:numFmt w:val="bullet"/>
      <w:lvlText w:val="•"/>
      <w:lvlJc w:val="left"/>
      <w:pPr>
        <w:ind w:left="2573" w:hanging="360"/>
      </w:pPr>
      <w:rPr>
        <w:rFonts w:hint="default"/>
      </w:rPr>
    </w:lvl>
    <w:lvl w:ilvl="3" w:tplc="14264AE8">
      <w:start w:val="1"/>
      <w:numFmt w:val="bullet"/>
      <w:lvlText w:val="•"/>
      <w:lvlJc w:val="left"/>
      <w:pPr>
        <w:ind w:left="3449" w:hanging="360"/>
      </w:pPr>
      <w:rPr>
        <w:rFonts w:hint="default"/>
      </w:rPr>
    </w:lvl>
    <w:lvl w:ilvl="4" w:tplc="12440600">
      <w:start w:val="1"/>
      <w:numFmt w:val="bullet"/>
      <w:lvlText w:val="•"/>
      <w:lvlJc w:val="left"/>
      <w:pPr>
        <w:ind w:left="4325" w:hanging="360"/>
      </w:pPr>
      <w:rPr>
        <w:rFonts w:hint="default"/>
      </w:rPr>
    </w:lvl>
    <w:lvl w:ilvl="5" w:tplc="9984EC1C">
      <w:start w:val="1"/>
      <w:numFmt w:val="bullet"/>
      <w:lvlText w:val="•"/>
      <w:lvlJc w:val="left"/>
      <w:pPr>
        <w:ind w:left="5200" w:hanging="360"/>
      </w:pPr>
      <w:rPr>
        <w:rFonts w:hint="default"/>
      </w:rPr>
    </w:lvl>
    <w:lvl w:ilvl="6" w:tplc="95C63530">
      <w:start w:val="1"/>
      <w:numFmt w:val="bullet"/>
      <w:lvlText w:val="•"/>
      <w:lvlJc w:val="left"/>
      <w:pPr>
        <w:ind w:left="6076" w:hanging="360"/>
      </w:pPr>
      <w:rPr>
        <w:rFonts w:hint="default"/>
      </w:rPr>
    </w:lvl>
    <w:lvl w:ilvl="7" w:tplc="FCE22C40">
      <w:start w:val="1"/>
      <w:numFmt w:val="bullet"/>
      <w:lvlText w:val="•"/>
      <w:lvlJc w:val="left"/>
      <w:pPr>
        <w:ind w:left="6952" w:hanging="360"/>
      </w:pPr>
      <w:rPr>
        <w:rFonts w:hint="default"/>
      </w:rPr>
    </w:lvl>
    <w:lvl w:ilvl="8" w:tplc="DBE80FEA">
      <w:start w:val="1"/>
      <w:numFmt w:val="bullet"/>
      <w:lvlText w:val="•"/>
      <w:lvlJc w:val="left"/>
      <w:pPr>
        <w:ind w:left="7828" w:hanging="360"/>
      </w:pPr>
      <w:rPr>
        <w:rFonts w:hint="default"/>
      </w:rPr>
    </w:lvl>
  </w:abstractNum>
  <w:abstractNum w:abstractNumId="19" w15:restartNumberingAfterBreak="0">
    <w:nsid w:val="35F1215B"/>
    <w:multiLevelType w:val="hybridMultilevel"/>
    <w:tmpl w:val="FFFFFFFF"/>
    <w:lvl w:ilvl="0" w:tplc="B344E392">
      <w:start w:val="1"/>
      <w:numFmt w:val="bullet"/>
      <w:lvlText w:val="•"/>
      <w:lvlJc w:val="left"/>
      <w:pPr>
        <w:ind w:left="1181" w:hanging="360"/>
      </w:pPr>
      <w:rPr>
        <w:rFonts w:ascii="Times New Roman" w:eastAsia="Times New Roman" w:hAnsi="Times New Roman" w:hint="default"/>
        <w:w w:val="102"/>
        <w:sz w:val="21"/>
      </w:rPr>
    </w:lvl>
    <w:lvl w:ilvl="1" w:tplc="FA669FB8">
      <w:start w:val="1"/>
      <w:numFmt w:val="bullet"/>
      <w:lvlText w:val="•"/>
      <w:lvlJc w:val="left"/>
      <w:pPr>
        <w:ind w:left="2021" w:hanging="360"/>
      </w:pPr>
      <w:rPr>
        <w:rFonts w:hint="default"/>
      </w:rPr>
    </w:lvl>
    <w:lvl w:ilvl="2" w:tplc="CD7486A8">
      <w:start w:val="1"/>
      <w:numFmt w:val="bullet"/>
      <w:lvlText w:val="•"/>
      <w:lvlJc w:val="left"/>
      <w:pPr>
        <w:ind w:left="2861" w:hanging="360"/>
      </w:pPr>
      <w:rPr>
        <w:rFonts w:hint="default"/>
      </w:rPr>
    </w:lvl>
    <w:lvl w:ilvl="3" w:tplc="5DE8122E">
      <w:start w:val="1"/>
      <w:numFmt w:val="bullet"/>
      <w:lvlText w:val="•"/>
      <w:lvlJc w:val="left"/>
      <w:pPr>
        <w:ind w:left="3701" w:hanging="360"/>
      </w:pPr>
      <w:rPr>
        <w:rFonts w:hint="default"/>
      </w:rPr>
    </w:lvl>
    <w:lvl w:ilvl="4" w:tplc="DD222400">
      <w:start w:val="1"/>
      <w:numFmt w:val="bullet"/>
      <w:lvlText w:val="•"/>
      <w:lvlJc w:val="left"/>
      <w:pPr>
        <w:ind w:left="4541" w:hanging="360"/>
      </w:pPr>
      <w:rPr>
        <w:rFonts w:hint="default"/>
      </w:rPr>
    </w:lvl>
    <w:lvl w:ilvl="5" w:tplc="83B42936">
      <w:start w:val="1"/>
      <w:numFmt w:val="bullet"/>
      <w:lvlText w:val="•"/>
      <w:lvlJc w:val="left"/>
      <w:pPr>
        <w:ind w:left="5380" w:hanging="360"/>
      </w:pPr>
      <w:rPr>
        <w:rFonts w:hint="default"/>
      </w:rPr>
    </w:lvl>
    <w:lvl w:ilvl="6" w:tplc="894CB41E">
      <w:start w:val="1"/>
      <w:numFmt w:val="bullet"/>
      <w:lvlText w:val="•"/>
      <w:lvlJc w:val="left"/>
      <w:pPr>
        <w:ind w:left="6220" w:hanging="360"/>
      </w:pPr>
      <w:rPr>
        <w:rFonts w:hint="default"/>
      </w:rPr>
    </w:lvl>
    <w:lvl w:ilvl="7" w:tplc="891C9786">
      <w:start w:val="1"/>
      <w:numFmt w:val="bullet"/>
      <w:lvlText w:val="•"/>
      <w:lvlJc w:val="left"/>
      <w:pPr>
        <w:ind w:left="7060" w:hanging="360"/>
      </w:pPr>
      <w:rPr>
        <w:rFonts w:hint="default"/>
      </w:rPr>
    </w:lvl>
    <w:lvl w:ilvl="8" w:tplc="8110AAA2">
      <w:start w:val="1"/>
      <w:numFmt w:val="bullet"/>
      <w:lvlText w:val="•"/>
      <w:lvlJc w:val="left"/>
      <w:pPr>
        <w:ind w:left="7900" w:hanging="360"/>
      </w:pPr>
      <w:rPr>
        <w:rFonts w:hint="default"/>
      </w:rPr>
    </w:lvl>
  </w:abstractNum>
  <w:abstractNum w:abstractNumId="20" w15:restartNumberingAfterBreak="0">
    <w:nsid w:val="386E0550"/>
    <w:multiLevelType w:val="hybridMultilevel"/>
    <w:tmpl w:val="FFFFFFFF"/>
    <w:lvl w:ilvl="0" w:tplc="14905E10">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19BEE9B2">
      <w:start w:val="1"/>
      <w:numFmt w:val="bullet"/>
      <w:lvlText w:val="•"/>
      <w:lvlJc w:val="left"/>
      <w:pPr>
        <w:ind w:left="1697" w:hanging="360"/>
      </w:pPr>
      <w:rPr>
        <w:rFonts w:hint="default"/>
      </w:rPr>
    </w:lvl>
    <w:lvl w:ilvl="2" w:tplc="04AEEC96">
      <w:start w:val="1"/>
      <w:numFmt w:val="bullet"/>
      <w:lvlText w:val="•"/>
      <w:lvlJc w:val="left"/>
      <w:pPr>
        <w:ind w:left="2573" w:hanging="360"/>
      </w:pPr>
      <w:rPr>
        <w:rFonts w:hint="default"/>
      </w:rPr>
    </w:lvl>
    <w:lvl w:ilvl="3" w:tplc="FB520774">
      <w:start w:val="1"/>
      <w:numFmt w:val="bullet"/>
      <w:lvlText w:val="•"/>
      <w:lvlJc w:val="left"/>
      <w:pPr>
        <w:ind w:left="3449" w:hanging="360"/>
      </w:pPr>
      <w:rPr>
        <w:rFonts w:hint="default"/>
      </w:rPr>
    </w:lvl>
    <w:lvl w:ilvl="4" w:tplc="668A4F8A">
      <w:start w:val="1"/>
      <w:numFmt w:val="bullet"/>
      <w:lvlText w:val="•"/>
      <w:lvlJc w:val="left"/>
      <w:pPr>
        <w:ind w:left="4325" w:hanging="360"/>
      </w:pPr>
      <w:rPr>
        <w:rFonts w:hint="default"/>
      </w:rPr>
    </w:lvl>
    <w:lvl w:ilvl="5" w:tplc="FA34688A">
      <w:start w:val="1"/>
      <w:numFmt w:val="bullet"/>
      <w:lvlText w:val="•"/>
      <w:lvlJc w:val="left"/>
      <w:pPr>
        <w:ind w:left="5200" w:hanging="360"/>
      </w:pPr>
      <w:rPr>
        <w:rFonts w:hint="default"/>
      </w:rPr>
    </w:lvl>
    <w:lvl w:ilvl="6" w:tplc="D97E5D72">
      <w:start w:val="1"/>
      <w:numFmt w:val="bullet"/>
      <w:lvlText w:val="•"/>
      <w:lvlJc w:val="left"/>
      <w:pPr>
        <w:ind w:left="6076" w:hanging="360"/>
      </w:pPr>
      <w:rPr>
        <w:rFonts w:hint="default"/>
      </w:rPr>
    </w:lvl>
    <w:lvl w:ilvl="7" w:tplc="32682B8C">
      <w:start w:val="1"/>
      <w:numFmt w:val="bullet"/>
      <w:lvlText w:val="•"/>
      <w:lvlJc w:val="left"/>
      <w:pPr>
        <w:ind w:left="6952" w:hanging="360"/>
      </w:pPr>
      <w:rPr>
        <w:rFonts w:hint="default"/>
      </w:rPr>
    </w:lvl>
    <w:lvl w:ilvl="8" w:tplc="E2F2032C">
      <w:start w:val="1"/>
      <w:numFmt w:val="bullet"/>
      <w:lvlText w:val="•"/>
      <w:lvlJc w:val="left"/>
      <w:pPr>
        <w:ind w:left="7828" w:hanging="360"/>
      </w:pPr>
      <w:rPr>
        <w:rFonts w:hint="default"/>
      </w:rPr>
    </w:lvl>
  </w:abstractNum>
  <w:abstractNum w:abstractNumId="21" w15:restartNumberingAfterBreak="0">
    <w:nsid w:val="3AE80543"/>
    <w:multiLevelType w:val="hybridMultilevel"/>
    <w:tmpl w:val="FFFFFFFF"/>
    <w:lvl w:ilvl="0" w:tplc="020A817E">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43E62CC4">
      <w:start w:val="1"/>
      <w:numFmt w:val="bullet"/>
      <w:lvlText w:val=""/>
      <w:lvlJc w:val="left"/>
      <w:pPr>
        <w:ind w:left="1181" w:hanging="360"/>
      </w:pPr>
      <w:rPr>
        <w:rFonts w:ascii="Symbol" w:eastAsia="Times New Roman" w:hAnsi="Symbol" w:hint="default"/>
        <w:w w:val="51"/>
        <w:sz w:val="21"/>
      </w:rPr>
    </w:lvl>
    <w:lvl w:ilvl="2" w:tplc="A94A16BC">
      <w:start w:val="1"/>
      <w:numFmt w:val="bullet"/>
      <w:lvlText w:val="•"/>
      <w:lvlJc w:val="left"/>
      <w:pPr>
        <w:ind w:left="2114" w:hanging="360"/>
      </w:pPr>
      <w:rPr>
        <w:rFonts w:hint="default"/>
      </w:rPr>
    </w:lvl>
    <w:lvl w:ilvl="3" w:tplc="9378FAC2">
      <w:start w:val="1"/>
      <w:numFmt w:val="bullet"/>
      <w:lvlText w:val="•"/>
      <w:lvlJc w:val="left"/>
      <w:pPr>
        <w:ind w:left="3048" w:hanging="360"/>
      </w:pPr>
      <w:rPr>
        <w:rFonts w:hint="default"/>
      </w:rPr>
    </w:lvl>
    <w:lvl w:ilvl="4" w:tplc="89D8C63E">
      <w:start w:val="1"/>
      <w:numFmt w:val="bullet"/>
      <w:lvlText w:val="•"/>
      <w:lvlJc w:val="left"/>
      <w:pPr>
        <w:ind w:left="3981" w:hanging="360"/>
      </w:pPr>
      <w:rPr>
        <w:rFonts w:hint="default"/>
      </w:rPr>
    </w:lvl>
    <w:lvl w:ilvl="5" w:tplc="C8423546">
      <w:start w:val="1"/>
      <w:numFmt w:val="bullet"/>
      <w:lvlText w:val="•"/>
      <w:lvlJc w:val="left"/>
      <w:pPr>
        <w:ind w:left="4914" w:hanging="360"/>
      </w:pPr>
      <w:rPr>
        <w:rFonts w:hint="default"/>
      </w:rPr>
    </w:lvl>
    <w:lvl w:ilvl="6" w:tplc="3212469E">
      <w:start w:val="1"/>
      <w:numFmt w:val="bullet"/>
      <w:lvlText w:val="•"/>
      <w:lvlJc w:val="left"/>
      <w:pPr>
        <w:ind w:left="5847" w:hanging="360"/>
      </w:pPr>
      <w:rPr>
        <w:rFonts w:hint="default"/>
      </w:rPr>
    </w:lvl>
    <w:lvl w:ilvl="7" w:tplc="83A03592">
      <w:start w:val="1"/>
      <w:numFmt w:val="bullet"/>
      <w:lvlText w:val="•"/>
      <w:lvlJc w:val="left"/>
      <w:pPr>
        <w:ind w:left="6780" w:hanging="360"/>
      </w:pPr>
      <w:rPr>
        <w:rFonts w:hint="default"/>
      </w:rPr>
    </w:lvl>
    <w:lvl w:ilvl="8" w:tplc="932ED46A">
      <w:start w:val="1"/>
      <w:numFmt w:val="bullet"/>
      <w:lvlText w:val="•"/>
      <w:lvlJc w:val="left"/>
      <w:pPr>
        <w:ind w:left="7713" w:hanging="360"/>
      </w:pPr>
      <w:rPr>
        <w:rFonts w:hint="default"/>
      </w:rPr>
    </w:lvl>
  </w:abstractNum>
  <w:abstractNum w:abstractNumId="22" w15:restartNumberingAfterBreak="0">
    <w:nsid w:val="3EDC32F2"/>
    <w:multiLevelType w:val="hybridMultilevel"/>
    <w:tmpl w:val="FFFFFFFF"/>
    <w:lvl w:ilvl="0" w:tplc="696A80E2">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D98A3676">
      <w:start w:val="1"/>
      <w:numFmt w:val="bullet"/>
      <w:lvlText w:val="•"/>
      <w:lvlJc w:val="left"/>
      <w:pPr>
        <w:ind w:left="1697" w:hanging="360"/>
      </w:pPr>
      <w:rPr>
        <w:rFonts w:hint="default"/>
      </w:rPr>
    </w:lvl>
    <w:lvl w:ilvl="2" w:tplc="C334299C">
      <w:start w:val="1"/>
      <w:numFmt w:val="bullet"/>
      <w:lvlText w:val="•"/>
      <w:lvlJc w:val="left"/>
      <w:pPr>
        <w:ind w:left="2573" w:hanging="360"/>
      </w:pPr>
      <w:rPr>
        <w:rFonts w:hint="default"/>
      </w:rPr>
    </w:lvl>
    <w:lvl w:ilvl="3" w:tplc="AD1E0CF2">
      <w:start w:val="1"/>
      <w:numFmt w:val="bullet"/>
      <w:lvlText w:val="•"/>
      <w:lvlJc w:val="left"/>
      <w:pPr>
        <w:ind w:left="3449" w:hanging="360"/>
      </w:pPr>
      <w:rPr>
        <w:rFonts w:hint="default"/>
      </w:rPr>
    </w:lvl>
    <w:lvl w:ilvl="4" w:tplc="DF460982">
      <w:start w:val="1"/>
      <w:numFmt w:val="bullet"/>
      <w:lvlText w:val="•"/>
      <w:lvlJc w:val="left"/>
      <w:pPr>
        <w:ind w:left="4325" w:hanging="360"/>
      </w:pPr>
      <w:rPr>
        <w:rFonts w:hint="default"/>
      </w:rPr>
    </w:lvl>
    <w:lvl w:ilvl="5" w:tplc="3E94022E">
      <w:start w:val="1"/>
      <w:numFmt w:val="bullet"/>
      <w:lvlText w:val="•"/>
      <w:lvlJc w:val="left"/>
      <w:pPr>
        <w:ind w:left="5200" w:hanging="360"/>
      </w:pPr>
      <w:rPr>
        <w:rFonts w:hint="default"/>
      </w:rPr>
    </w:lvl>
    <w:lvl w:ilvl="6" w:tplc="D980C65C">
      <w:start w:val="1"/>
      <w:numFmt w:val="bullet"/>
      <w:lvlText w:val="•"/>
      <w:lvlJc w:val="left"/>
      <w:pPr>
        <w:ind w:left="6076" w:hanging="360"/>
      </w:pPr>
      <w:rPr>
        <w:rFonts w:hint="default"/>
      </w:rPr>
    </w:lvl>
    <w:lvl w:ilvl="7" w:tplc="683416E6">
      <w:start w:val="1"/>
      <w:numFmt w:val="bullet"/>
      <w:lvlText w:val="•"/>
      <w:lvlJc w:val="left"/>
      <w:pPr>
        <w:ind w:left="6952" w:hanging="360"/>
      </w:pPr>
      <w:rPr>
        <w:rFonts w:hint="default"/>
      </w:rPr>
    </w:lvl>
    <w:lvl w:ilvl="8" w:tplc="E978479E">
      <w:start w:val="1"/>
      <w:numFmt w:val="bullet"/>
      <w:lvlText w:val="•"/>
      <w:lvlJc w:val="left"/>
      <w:pPr>
        <w:ind w:left="7828" w:hanging="360"/>
      </w:pPr>
      <w:rPr>
        <w:rFonts w:hint="default"/>
      </w:rPr>
    </w:lvl>
  </w:abstractNum>
  <w:abstractNum w:abstractNumId="23" w15:restartNumberingAfterBreak="0">
    <w:nsid w:val="3F636F6D"/>
    <w:multiLevelType w:val="hybridMultilevel"/>
    <w:tmpl w:val="FFFFFFFF"/>
    <w:lvl w:ilvl="0" w:tplc="E4D2E804">
      <w:start w:val="1"/>
      <w:numFmt w:val="bullet"/>
      <w:lvlText w:val=""/>
      <w:lvlJc w:val="left"/>
      <w:pPr>
        <w:ind w:left="821" w:hanging="360"/>
      </w:pPr>
      <w:rPr>
        <w:rFonts w:ascii="Wingdings" w:eastAsia="Times New Roman" w:hAnsi="Wingdings" w:hint="default"/>
        <w:w w:val="103"/>
        <w:sz w:val="19"/>
      </w:rPr>
    </w:lvl>
    <w:lvl w:ilvl="1" w:tplc="98FA1AFA">
      <w:start w:val="1"/>
      <w:numFmt w:val="bullet"/>
      <w:lvlText w:val="•"/>
      <w:lvlJc w:val="left"/>
      <w:pPr>
        <w:ind w:left="1697" w:hanging="360"/>
      </w:pPr>
      <w:rPr>
        <w:rFonts w:hint="default"/>
      </w:rPr>
    </w:lvl>
    <w:lvl w:ilvl="2" w:tplc="5CF6BD44">
      <w:start w:val="1"/>
      <w:numFmt w:val="bullet"/>
      <w:lvlText w:val="•"/>
      <w:lvlJc w:val="left"/>
      <w:pPr>
        <w:ind w:left="2573" w:hanging="360"/>
      </w:pPr>
      <w:rPr>
        <w:rFonts w:hint="default"/>
      </w:rPr>
    </w:lvl>
    <w:lvl w:ilvl="3" w:tplc="807C946A">
      <w:start w:val="1"/>
      <w:numFmt w:val="bullet"/>
      <w:lvlText w:val="•"/>
      <w:lvlJc w:val="left"/>
      <w:pPr>
        <w:ind w:left="3449" w:hanging="360"/>
      </w:pPr>
      <w:rPr>
        <w:rFonts w:hint="default"/>
      </w:rPr>
    </w:lvl>
    <w:lvl w:ilvl="4" w:tplc="2DDE05AE">
      <w:start w:val="1"/>
      <w:numFmt w:val="bullet"/>
      <w:lvlText w:val="•"/>
      <w:lvlJc w:val="left"/>
      <w:pPr>
        <w:ind w:left="4325" w:hanging="360"/>
      </w:pPr>
      <w:rPr>
        <w:rFonts w:hint="default"/>
      </w:rPr>
    </w:lvl>
    <w:lvl w:ilvl="5" w:tplc="305C8510">
      <w:start w:val="1"/>
      <w:numFmt w:val="bullet"/>
      <w:lvlText w:val="•"/>
      <w:lvlJc w:val="left"/>
      <w:pPr>
        <w:ind w:left="5200" w:hanging="360"/>
      </w:pPr>
      <w:rPr>
        <w:rFonts w:hint="default"/>
      </w:rPr>
    </w:lvl>
    <w:lvl w:ilvl="6" w:tplc="39340F8E">
      <w:start w:val="1"/>
      <w:numFmt w:val="bullet"/>
      <w:lvlText w:val="•"/>
      <w:lvlJc w:val="left"/>
      <w:pPr>
        <w:ind w:left="6076" w:hanging="360"/>
      </w:pPr>
      <w:rPr>
        <w:rFonts w:hint="default"/>
      </w:rPr>
    </w:lvl>
    <w:lvl w:ilvl="7" w:tplc="0428F48A">
      <w:start w:val="1"/>
      <w:numFmt w:val="bullet"/>
      <w:lvlText w:val="•"/>
      <w:lvlJc w:val="left"/>
      <w:pPr>
        <w:ind w:left="6952" w:hanging="360"/>
      </w:pPr>
      <w:rPr>
        <w:rFonts w:hint="default"/>
      </w:rPr>
    </w:lvl>
    <w:lvl w:ilvl="8" w:tplc="F9608E40">
      <w:start w:val="1"/>
      <w:numFmt w:val="bullet"/>
      <w:lvlText w:val="•"/>
      <w:lvlJc w:val="left"/>
      <w:pPr>
        <w:ind w:left="7828" w:hanging="360"/>
      </w:pPr>
      <w:rPr>
        <w:rFonts w:hint="default"/>
      </w:rPr>
    </w:lvl>
  </w:abstractNum>
  <w:abstractNum w:abstractNumId="24" w15:restartNumberingAfterBreak="0">
    <w:nsid w:val="408850E5"/>
    <w:multiLevelType w:val="hybridMultilevel"/>
    <w:tmpl w:val="FFFFFFFF"/>
    <w:lvl w:ilvl="0" w:tplc="5BFAFC86">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523A0DA8">
      <w:start w:val="1"/>
      <w:numFmt w:val="bullet"/>
      <w:lvlText w:val="•"/>
      <w:lvlJc w:val="left"/>
      <w:pPr>
        <w:ind w:left="1697" w:hanging="360"/>
      </w:pPr>
      <w:rPr>
        <w:rFonts w:hint="default"/>
      </w:rPr>
    </w:lvl>
    <w:lvl w:ilvl="2" w:tplc="5BDA4472">
      <w:start w:val="1"/>
      <w:numFmt w:val="bullet"/>
      <w:lvlText w:val="•"/>
      <w:lvlJc w:val="left"/>
      <w:pPr>
        <w:ind w:left="2573" w:hanging="360"/>
      </w:pPr>
      <w:rPr>
        <w:rFonts w:hint="default"/>
      </w:rPr>
    </w:lvl>
    <w:lvl w:ilvl="3" w:tplc="1C728BF4">
      <w:start w:val="1"/>
      <w:numFmt w:val="bullet"/>
      <w:lvlText w:val="•"/>
      <w:lvlJc w:val="left"/>
      <w:pPr>
        <w:ind w:left="3449" w:hanging="360"/>
      </w:pPr>
      <w:rPr>
        <w:rFonts w:hint="default"/>
      </w:rPr>
    </w:lvl>
    <w:lvl w:ilvl="4" w:tplc="B27A5F1E">
      <w:start w:val="1"/>
      <w:numFmt w:val="bullet"/>
      <w:lvlText w:val="•"/>
      <w:lvlJc w:val="left"/>
      <w:pPr>
        <w:ind w:left="4325" w:hanging="360"/>
      </w:pPr>
      <w:rPr>
        <w:rFonts w:hint="default"/>
      </w:rPr>
    </w:lvl>
    <w:lvl w:ilvl="5" w:tplc="9FEA5D1E">
      <w:start w:val="1"/>
      <w:numFmt w:val="bullet"/>
      <w:lvlText w:val="•"/>
      <w:lvlJc w:val="left"/>
      <w:pPr>
        <w:ind w:left="5200" w:hanging="360"/>
      </w:pPr>
      <w:rPr>
        <w:rFonts w:hint="default"/>
      </w:rPr>
    </w:lvl>
    <w:lvl w:ilvl="6" w:tplc="9D347A0A">
      <w:start w:val="1"/>
      <w:numFmt w:val="bullet"/>
      <w:lvlText w:val="•"/>
      <w:lvlJc w:val="left"/>
      <w:pPr>
        <w:ind w:left="6076" w:hanging="360"/>
      </w:pPr>
      <w:rPr>
        <w:rFonts w:hint="default"/>
      </w:rPr>
    </w:lvl>
    <w:lvl w:ilvl="7" w:tplc="6EAE9190">
      <w:start w:val="1"/>
      <w:numFmt w:val="bullet"/>
      <w:lvlText w:val="•"/>
      <w:lvlJc w:val="left"/>
      <w:pPr>
        <w:ind w:left="6952" w:hanging="360"/>
      </w:pPr>
      <w:rPr>
        <w:rFonts w:hint="default"/>
      </w:rPr>
    </w:lvl>
    <w:lvl w:ilvl="8" w:tplc="C0146490">
      <w:start w:val="1"/>
      <w:numFmt w:val="bullet"/>
      <w:lvlText w:val="•"/>
      <w:lvlJc w:val="left"/>
      <w:pPr>
        <w:ind w:left="7828" w:hanging="360"/>
      </w:pPr>
      <w:rPr>
        <w:rFonts w:hint="default"/>
      </w:rPr>
    </w:lvl>
  </w:abstractNum>
  <w:abstractNum w:abstractNumId="25" w15:restartNumberingAfterBreak="0">
    <w:nsid w:val="44000493"/>
    <w:multiLevelType w:val="hybridMultilevel"/>
    <w:tmpl w:val="FFFFFFFF"/>
    <w:lvl w:ilvl="0" w:tplc="658E5518">
      <w:start w:val="1"/>
      <w:numFmt w:val="bullet"/>
      <w:lvlText w:val=""/>
      <w:lvlJc w:val="left"/>
      <w:pPr>
        <w:ind w:left="821" w:hanging="360"/>
      </w:pPr>
      <w:rPr>
        <w:rFonts w:ascii="Symbol" w:eastAsia="Times New Roman" w:hAnsi="Symbol" w:hint="default"/>
        <w:w w:val="51"/>
        <w:sz w:val="21"/>
      </w:rPr>
    </w:lvl>
    <w:lvl w:ilvl="1" w:tplc="F74CC8B2">
      <w:start w:val="1"/>
      <w:numFmt w:val="bullet"/>
      <w:lvlText w:val="•"/>
      <w:lvlJc w:val="left"/>
      <w:pPr>
        <w:ind w:left="1697" w:hanging="360"/>
      </w:pPr>
      <w:rPr>
        <w:rFonts w:hint="default"/>
      </w:rPr>
    </w:lvl>
    <w:lvl w:ilvl="2" w:tplc="D74AB5DC">
      <w:start w:val="1"/>
      <w:numFmt w:val="bullet"/>
      <w:lvlText w:val="•"/>
      <w:lvlJc w:val="left"/>
      <w:pPr>
        <w:ind w:left="2573" w:hanging="360"/>
      </w:pPr>
      <w:rPr>
        <w:rFonts w:hint="default"/>
      </w:rPr>
    </w:lvl>
    <w:lvl w:ilvl="3" w:tplc="6116F4D6">
      <w:start w:val="1"/>
      <w:numFmt w:val="bullet"/>
      <w:lvlText w:val="•"/>
      <w:lvlJc w:val="left"/>
      <w:pPr>
        <w:ind w:left="3449" w:hanging="360"/>
      </w:pPr>
      <w:rPr>
        <w:rFonts w:hint="default"/>
      </w:rPr>
    </w:lvl>
    <w:lvl w:ilvl="4" w:tplc="551CA902">
      <w:start w:val="1"/>
      <w:numFmt w:val="bullet"/>
      <w:lvlText w:val="•"/>
      <w:lvlJc w:val="left"/>
      <w:pPr>
        <w:ind w:left="4325" w:hanging="360"/>
      </w:pPr>
      <w:rPr>
        <w:rFonts w:hint="default"/>
      </w:rPr>
    </w:lvl>
    <w:lvl w:ilvl="5" w:tplc="664C0190">
      <w:start w:val="1"/>
      <w:numFmt w:val="bullet"/>
      <w:lvlText w:val="•"/>
      <w:lvlJc w:val="left"/>
      <w:pPr>
        <w:ind w:left="5200" w:hanging="360"/>
      </w:pPr>
      <w:rPr>
        <w:rFonts w:hint="default"/>
      </w:rPr>
    </w:lvl>
    <w:lvl w:ilvl="6" w:tplc="51F20C24">
      <w:start w:val="1"/>
      <w:numFmt w:val="bullet"/>
      <w:lvlText w:val="•"/>
      <w:lvlJc w:val="left"/>
      <w:pPr>
        <w:ind w:left="6076" w:hanging="360"/>
      </w:pPr>
      <w:rPr>
        <w:rFonts w:hint="default"/>
      </w:rPr>
    </w:lvl>
    <w:lvl w:ilvl="7" w:tplc="23FE47C8">
      <w:start w:val="1"/>
      <w:numFmt w:val="bullet"/>
      <w:lvlText w:val="•"/>
      <w:lvlJc w:val="left"/>
      <w:pPr>
        <w:ind w:left="6952" w:hanging="360"/>
      </w:pPr>
      <w:rPr>
        <w:rFonts w:hint="default"/>
      </w:rPr>
    </w:lvl>
    <w:lvl w:ilvl="8" w:tplc="387680E4">
      <w:start w:val="1"/>
      <w:numFmt w:val="bullet"/>
      <w:lvlText w:val="•"/>
      <w:lvlJc w:val="left"/>
      <w:pPr>
        <w:ind w:left="7828" w:hanging="360"/>
      </w:pPr>
      <w:rPr>
        <w:rFonts w:hint="default"/>
      </w:rPr>
    </w:lvl>
  </w:abstractNum>
  <w:abstractNum w:abstractNumId="26" w15:restartNumberingAfterBreak="0">
    <w:nsid w:val="47F66402"/>
    <w:multiLevelType w:val="hybridMultilevel"/>
    <w:tmpl w:val="FFFFFFFF"/>
    <w:lvl w:ilvl="0" w:tplc="DCE4BE68">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3F309330">
      <w:start w:val="1"/>
      <w:numFmt w:val="lowerLetter"/>
      <w:lvlText w:val="%2."/>
      <w:lvlJc w:val="left"/>
      <w:pPr>
        <w:ind w:left="1541" w:hanging="360"/>
      </w:pPr>
      <w:rPr>
        <w:rFonts w:ascii="Times New Roman" w:eastAsia="Times New Roman" w:hAnsi="Times New Roman" w:cs="Times New Roman" w:hint="default"/>
        <w:spacing w:val="1"/>
        <w:w w:val="102"/>
        <w:sz w:val="21"/>
        <w:szCs w:val="21"/>
      </w:rPr>
    </w:lvl>
    <w:lvl w:ilvl="2" w:tplc="FAE24304">
      <w:start w:val="1"/>
      <w:numFmt w:val="bullet"/>
      <w:lvlText w:val="•"/>
      <w:lvlJc w:val="left"/>
      <w:pPr>
        <w:ind w:left="2434" w:hanging="360"/>
      </w:pPr>
      <w:rPr>
        <w:rFonts w:hint="default"/>
      </w:rPr>
    </w:lvl>
    <w:lvl w:ilvl="3" w:tplc="4EDE3126">
      <w:start w:val="1"/>
      <w:numFmt w:val="bullet"/>
      <w:lvlText w:val="•"/>
      <w:lvlJc w:val="left"/>
      <w:pPr>
        <w:ind w:left="3328" w:hanging="360"/>
      </w:pPr>
      <w:rPr>
        <w:rFonts w:hint="default"/>
      </w:rPr>
    </w:lvl>
    <w:lvl w:ilvl="4" w:tplc="F2ECE086">
      <w:start w:val="1"/>
      <w:numFmt w:val="bullet"/>
      <w:lvlText w:val="•"/>
      <w:lvlJc w:val="left"/>
      <w:pPr>
        <w:ind w:left="4221" w:hanging="360"/>
      </w:pPr>
      <w:rPr>
        <w:rFonts w:hint="default"/>
      </w:rPr>
    </w:lvl>
    <w:lvl w:ilvl="5" w:tplc="2C949CDC">
      <w:start w:val="1"/>
      <w:numFmt w:val="bullet"/>
      <w:lvlText w:val="•"/>
      <w:lvlJc w:val="left"/>
      <w:pPr>
        <w:ind w:left="5114" w:hanging="360"/>
      </w:pPr>
      <w:rPr>
        <w:rFonts w:hint="default"/>
      </w:rPr>
    </w:lvl>
    <w:lvl w:ilvl="6" w:tplc="514E803E">
      <w:start w:val="1"/>
      <w:numFmt w:val="bullet"/>
      <w:lvlText w:val="•"/>
      <w:lvlJc w:val="left"/>
      <w:pPr>
        <w:ind w:left="6007" w:hanging="360"/>
      </w:pPr>
      <w:rPr>
        <w:rFonts w:hint="default"/>
      </w:rPr>
    </w:lvl>
    <w:lvl w:ilvl="7" w:tplc="5F3E5BF0">
      <w:start w:val="1"/>
      <w:numFmt w:val="bullet"/>
      <w:lvlText w:val="•"/>
      <w:lvlJc w:val="left"/>
      <w:pPr>
        <w:ind w:left="6900" w:hanging="360"/>
      </w:pPr>
      <w:rPr>
        <w:rFonts w:hint="default"/>
      </w:rPr>
    </w:lvl>
    <w:lvl w:ilvl="8" w:tplc="86D8A51E">
      <w:start w:val="1"/>
      <w:numFmt w:val="bullet"/>
      <w:lvlText w:val="•"/>
      <w:lvlJc w:val="left"/>
      <w:pPr>
        <w:ind w:left="7793" w:hanging="360"/>
      </w:pPr>
      <w:rPr>
        <w:rFonts w:hint="default"/>
      </w:rPr>
    </w:lvl>
  </w:abstractNum>
  <w:abstractNum w:abstractNumId="27" w15:restartNumberingAfterBreak="0">
    <w:nsid w:val="49A04390"/>
    <w:multiLevelType w:val="hybridMultilevel"/>
    <w:tmpl w:val="FFFFFFFF"/>
    <w:lvl w:ilvl="0" w:tplc="47C83C0A">
      <w:start w:val="1"/>
      <w:numFmt w:val="upperLetter"/>
      <w:lvlText w:val="%1."/>
      <w:lvlJc w:val="left"/>
      <w:pPr>
        <w:ind w:left="370" w:hanging="270"/>
      </w:pPr>
      <w:rPr>
        <w:rFonts w:ascii="Times New Roman" w:eastAsia="Times New Roman" w:hAnsi="Times New Roman" w:cs="Times New Roman" w:hint="default"/>
        <w:b/>
        <w:bCs/>
        <w:spacing w:val="3"/>
        <w:w w:val="102"/>
        <w:sz w:val="21"/>
        <w:szCs w:val="21"/>
      </w:rPr>
    </w:lvl>
    <w:lvl w:ilvl="1" w:tplc="A41E8228">
      <w:start w:val="1"/>
      <w:numFmt w:val="decimal"/>
      <w:lvlText w:val="%2."/>
      <w:lvlJc w:val="left"/>
      <w:pPr>
        <w:ind w:left="341" w:hanging="221"/>
      </w:pPr>
      <w:rPr>
        <w:rFonts w:ascii="Times New Roman" w:eastAsia="Times New Roman" w:hAnsi="Times New Roman" w:cs="Times New Roman" w:hint="default"/>
        <w:b/>
        <w:bCs/>
        <w:spacing w:val="1"/>
        <w:w w:val="102"/>
        <w:sz w:val="21"/>
        <w:szCs w:val="21"/>
      </w:rPr>
    </w:lvl>
    <w:lvl w:ilvl="2" w:tplc="C2C22946">
      <w:start w:val="1"/>
      <w:numFmt w:val="decimal"/>
      <w:lvlText w:val="%3."/>
      <w:lvlJc w:val="left"/>
      <w:pPr>
        <w:ind w:left="821" w:hanging="360"/>
      </w:pPr>
      <w:rPr>
        <w:rFonts w:ascii="Times New Roman" w:eastAsia="Times New Roman" w:hAnsi="Times New Roman" w:cs="Times New Roman" w:hint="default"/>
        <w:spacing w:val="1"/>
        <w:w w:val="102"/>
        <w:sz w:val="21"/>
        <w:szCs w:val="21"/>
      </w:rPr>
    </w:lvl>
    <w:lvl w:ilvl="3" w:tplc="B7FCE3A2">
      <w:start w:val="1"/>
      <w:numFmt w:val="decimal"/>
      <w:lvlText w:val="%4)"/>
      <w:lvlJc w:val="left"/>
      <w:pPr>
        <w:ind w:left="1560" w:hanging="360"/>
      </w:pPr>
      <w:rPr>
        <w:rFonts w:ascii="Times New Roman" w:eastAsia="Times New Roman" w:hAnsi="Times New Roman" w:cs="Times New Roman" w:hint="default"/>
        <w:spacing w:val="1"/>
        <w:w w:val="102"/>
        <w:sz w:val="21"/>
        <w:szCs w:val="21"/>
      </w:rPr>
    </w:lvl>
    <w:lvl w:ilvl="4" w:tplc="714E3114">
      <w:start w:val="1"/>
      <w:numFmt w:val="bullet"/>
      <w:lvlText w:val="•"/>
      <w:lvlJc w:val="left"/>
      <w:pPr>
        <w:ind w:left="1560" w:hanging="360"/>
      </w:pPr>
      <w:rPr>
        <w:rFonts w:hint="default"/>
      </w:rPr>
    </w:lvl>
    <w:lvl w:ilvl="5" w:tplc="3C6EDA64">
      <w:start w:val="1"/>
      <w:numFmt w:val="bullet"/>
      <w:lvlText w:val="•"/>
      <w:lvlJc w:val="left"/>
      <w:pPr>
        <w:ind w:left="2897" w:hanging="360"/>
      </w:pPr>
      <w:rPr>
        <w:rFonts w:hint="default"/>
      </w:rPr>
    </w:lvl>
    <w:lvl w:ilvl="6" w:tplc="DC60130C">
      <w:start w:val="1"/>
      <w:numFmt w:val="bullet"/>
      <w:lvlText w:val="•"/>
      <w:lvlJc w:val="left"/>
      <w:pPr>
        <w:ind w:left="4233" w:hanging="360"/>
      </w:pPr>
      <w:rPr>
        <w:rFonts w:hint="default"/>
      </w:rPr>
    </w:lvl>
    <w:lvl w:ilvl="7" w:tplc="1666C076">
      <w:start w:val="1"/>
      <w:numFmt w:val="bullet"/>
      <w:lvlText w:val="•"/>
      <w:lvlJc w:val="left"/>
      <w:pPr>
        <w:ind w:left="5570" w:hanging="360"/>
      </w:pPr>
      <w:rPr>
        <w:rFonts w:hint="default"/>
      </w:rPr>
    </w:lvl>
    <w:lvl w:ilvl="8" w:tplc="FF006056">
      <w:start w:val="1"/>
      <w:numFmt w:val="bullet"/>
      <w:lvlText w:val="•"/>
      <w:lvlJc w:val="left"/>
      <w:pPr>
        <w:ind w:left="6906" w:hanging="360"/>
      </w:pPr>
      <w:rPr>
        <w:rFonts w:hint="default"/>
      </w:rPr>
    </w:lvl>
  </w:abstractNum>
  <w:abstractNum w:abstractNumId="28" w15:restartNumberingAfterBreak="0">
    <w:nsid w:val="52426D3B"/>
    <w:multiLevelType w:val="hybridMultilevel"/>
    <w:tmpl w:val="FFFFFFFF"/>
    <w:lvl w:ilvl="0" w:tplc="9842B62C">
      <w:start w:val="1"/>
      <w:numFmt w:val="upperLetter"/>
      <w:lvlText w:val="%1."/>
      <w:lvlJc w:val="left"/>
      <w:pPr>
        <w:ind w:left="1901" w:hanging="360"/>
      </w:pPr>
      <w:rPr>
        <w:rFonts w:ascii="Times New Roman" w:eastAsia="Times New Roman" w:hAnsi="Times New Roman" w:cs="Times New Roman" w:hint="default"/>
        <w:spacing w:val="3"/>
        <w:w w:val="102"/>
        <w:sz w:val="21"/>
        <w:szCs w:val="21"/>
      </w:rPr>
    </w:lvl>
    <w:lvl w:ilvl="1" w:tplc="419ECC32">
      <w:start w:val="1"/>
      <w:numFmt w:val="bullet"/>
      <w:lvlText w:val="•"/>
      <w:lvlJc w:val="left"/>
      <w:pPr>
        <w:ind w:left="2669" w:hanging="360"/>
      </w:pPr>
      <w:rPr>
        <w:rFonts w:hint="default"/>
      </w:rPr>
    </w:lvl>
    <w:lvl w:ilvl="2" w:tplc="23C004A4">
      <w:start w:val="1"/>
      <w:numFmt w:val="bullet"/>
      <w:lvlText w:val="•"/>
      <w:lvlJc w:val="left"/>
      <w:pPr>
        <w:ind w:left="3437" w:hanging="360"/>
      </w:pPr>
      <w:rPr>
        <w:rFonts w:hint="default"/>
      </w:rPr>
    </w:lvl>
    <w:lvl w:ilvl="3" w:tplc="83A4A16E">
      <w:start w:val="1"/>
      <w:numFmt w:val="bullet"/>
      <w:lvlText w:val="•"/>
      <w:lvlJc w:val="left"/>
      <w:pPr>
        <w:ind w:left="4205" w:hanging="360"/>
      </w:pPr>
      <w:rPr>
        <w:rFonts w:hint="default"/>
      </w:rPr>
    </w:lvl>
    <w:lvl w:ilvl="4" w:tplc="681219D2">
      <w:start w:val="1"/>
      <w:numFmt w:val="bullet"/>
      <w:lvlText w:val="•"/>
      <w:lvlJc w:val="left"/>
      <w:pPr>
        <w:ind w:left="4973" w:hanging="360"/>
      </w:pPr>
      <w:rPr>
        <w:rFonts w:hint="default"/>
      </w:rPr>
    </w:lvl>
    <w:lvl w:ilvl="5" w:tplc="091E3AC6">
      <w:start w:val="1"/>
      <w:numFmt w:val="bullet"/>
      <w:lvlText w:val="•"/>
      <w:lvlJc w:val="left"/>
      <w:pPr>
        <w:ind w:left="5740" w:hanging="360"/>
      </w:pPr>
      <w:rPr>
        <w:rFonts w:hint="default"/>
      </w:rPr>
    </w:lvl>
    <w:lvl w:ilvl="6" w:tplc="25B4E504">
      <w:start w:val="1"/>
      <w:numFmt w:val="bullet"/>
      <w:lvlText w:val="•"/>
      <w:lvlJc w:val="left"/>
      <w:pPr>
        <w:ind w:left="6508" w:hanging="360"/>
      </w:pPr>
      <w:rPr>
        <w:rFonts w:hint="default"/>
      </w:rPr>
    </w:lvl>
    <w:lvl w:ilvl="7" w:tplc="48E854A8">
      <w:start w:val="1"/>
      <w:numFmt w:val="bullet"/>
      <w:lvlText w:val="•"/>
      <w:lvlJc w:val="left"/>
      <w:pPr>
        <w:ind w:left="7276" w:hanging="360"/>
      </w:pPr>
      <w:rPr>
        <w:rFonts w:hint="default"/>
      </w:rPr>
    </w:lvl>
    <w:lvl w:ilvl="8" w:tplc="10865FF6">
      <w:start w:val="1"/>
      <w:numFmt w:val="bullet"/>
      <w:lvlText w:val="•"/>
      <w:lvlJc w:val="left"/>
      <w:pPr>
        <w:ind w:left="8044" w:hanging="360"/>
      </w:pPr>
      <w:rPr>
        <w:rFonts w:hint="default"/>
      </w:rPr>
    </w:lvl>
  </w:abstractNum>
  <w:abstractNum w:abstractNumId="29" w15:restartNumberingAfterBreak="0">
    <w:nsid w:val="52B23B6C"/>
    <w:multiLevelType w:val="hybridMultilevel"/>
    <w:tmpl w:val="FFFFFFFF"/>
    <w:lvl w:ilvl="0" w:tplc="C9AA2438">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DB782192">
      <w:start w:val="1"/>
      <w:numFmt w:val="bullet"/>
      <w:lvlText w:val="•"/>
      <w:lvlJc w:val="left"/>
      <w:pPr>
        <w:ind w:left="1697" w:hanging="360"/>
      </w:pPr>
      <w:rPr>
        <w:rFonts w:hint="default"/>
      </w:rPr>
    </w:lvl>
    <w:lvl w:ilvl="2" w:tplc="1F7662C6">
      <w:start w:val="1"/>
      <w:numFmt w:val="bullet"/>
      <w:lvlText w:val="•"/>
      <w:lvlJc w:val="left"/>
      <w:pPr>
        <w:ind w:left="2573" w:hanging="360"/>
      </w:pPr>
      <w:rPr>
        <w:rFonts w:hint="default"/>
      </w:rPr>
    </w:lvl>
    <w:lvl w:ilvl="3" w:tplc="A7F852BE">
      <w:start w:val="1"/>
      <w:numFmt w:val="bullet"/>
      <w:lvlText w:val="•"/>
      <w:lvlJc w:val="left"/>
      <w:pPr>
        <w:ind w:left="3449" w:hanging="360"/>
      </w:pPr>
      <w:rPr>
        <w:rFonts w:hint="default"/>
      </w:rPr>
    </w:lvl>
    <w:lvl w:ilvl="4" w:tplc="C646E1C0">
      <w:start w:val="1"/>
      <w:numFmt w:val="bullet"/>
      <w:lvlText w:val="•"/>
      <w:lvlJc w:val="left"/>
      <w:pPr>
        <w:ind w:left="4325" w:hanging="360"/>
      </w:pPr>
      <w:rPr>
        <w:rFonts w:hint="default"/>
      </w:rPr>
    </w:lvl>
    <w:lvl w:ilvl="5" w:tplc="3C607FA4">
      <w:start w:val="1"/>
      <w:numFmt w:val="bullet"/>
      <w:lvlText w:val="•"/>
      <w:lvlJc w:val="left"/>
      <w:pPr>
        <w:ind w:left="5200" w:hanging="360"/>
      </w:pPr>
      <w:rPr>
        <w:rFonts w:hint="default"/>
      </w:rPr>
    </w:lvl>
    <w:lvl w:ilvl="6" w:tplc="56B6D954">
      <w:start w:val="1"/>
      <w:numFmt w:val="bullet"/>
      <w:lvlText w:val="•"/>
      <w:lvlJc w:val="left"/>
      <w:pPr>
        <w:ind w:left="6076" w:hanging="360"/>
      </w:pPr>
      <w:rPr>
        <w:rFonts w:hint="default"/>
      </w:rPr>
    </w:lvl>
    <w:lvl w:ilvl="7" w:tplc="079E7A62">
      <w:start w:val="1"/>
      <w:numFmt w:val="bullet"/>
      <w:lvlText w:val="•"/>
      <w:lvlJc w:val="left"/>
      <w:pPr>
        <w:ind w:left="6952" w:hanging="360"/>
      </w:pPr>
      <w:rPr>
        <w:rFonts w:hint="default"/>
      </w:rPr>
    </w:lvl>
    <w:lvl w:ilvl="8" w:tplc="8E0E2CA4">
      <w:start w:val="1"/>
      <w:numFmt w:val="bullet"/>
      <w:lvlText w:val="•"/>
      <w:lvlJc w:val="left"/>
      <w:pPr>
        <w:ind w:left="7828" w:hanging="360"/>
      </w:pPr>
      <w:rPr>
        <w:rFonts w:hint="default"/>
      </w:rPr>
    </w:lvl>
  </w:abstractNum>
  <w:abstractNum w:abstractNumId="30" w15:restartNumberingAfterBreak="0">
    <w:nsid w:val="59387C3E"/>
    <w:multiLevelType w:val="hybridMultilevel"/>
    <w:tmpl w:val="FFFFFFFF"/>
    <w:lvl w:ilvl="0" w:tplc="352060AE">
      <w:start w:val="1"/>
      <w:numFmt w:val="decimal"/>
      <w:lvlText w:val="%1."/>
      <w:lvlJc w:val="left"/>
      <w:pPr>
        <w:ind w:left="701" w:hanging="221"/>
      </w:pPr>
      <w:rPr>
        <w:rFonts w:ascii="Times New Roman" w:eastAsia="Times New Roman" w:hAnsi="Times New Roman" w:cs="Times New Roman" w:hint="default"/>
        <w:spacing w:val="1"/>
        <w:w w:val="102"/>
        <w:sz w:val="21"/>
        <w:szCs w:val="21"/>
      </w:rPr>
    </w:lvl>
    <w:lvl w:ilvl="1" w:tplc="850A59D8">
      <w:start w:val="1"/>
      <w:numFmt w:val="lowerLetter"/>
      <w:lvlText w:val="%2."/>
      <w:lvlJc w:val="left"/>
      <w:pPr>
        <w:ind w:left="1301" w:hanging="208"/>
      </w:pPr>
      <w:rPr>
        <w:rFonts w:ascii="Times New Roman" w:eastAsia="Times New Roman" w:hAnsi="Times New Roman" w:cs="Times New Roman" w:hint="default"/>
        <w:spacing w:val="1"/>
        <w:w w:val="102"/>
        <w:sz w:val="21"/>
        <w:szCs w:val="21"/>
      </w:rPr>
    </w:lvl>
    <w:lvl w:ilvl="2" w:tplc="0CA693D0">
      <w:start w:val="1"/>
      <w:numFmt w:val="bullet"/>
      <w:lvlText w:val="•"/>
      <w:lvlJc w:val="left"/>
      <w:pPr>
        <w:ind w:left="2221" w:hanging="208"/>
      </w:pPr>
      <w:rPr>
        <w:rFonts w:hint="default"/>
      </w:rPr>
    </w:lvl>
    <w:lvl w:ilvl="3" w:tplc="3D101C40">
      <w:start w:val="1"/>
      <w:numFmt w:val="bullet"/>
      <w:lvlText w:val="•"/>
      <w:lvlJc w:val="left"/>
      <w:pPr>
        <w:ind w:left="3141" w:hanging="208"/>
      </w:pPr>
      <w:rPr>
        <w:rFonts w:hint="default"/>
      </w:rPr>
    </w:lvl>
    <w:lvl w:ilvl="4" w:tplc="06509488">
      <w:start w:val="1"/>
      <w:numFmt w:val="bullet"/>
      <w:lvlText w:val="•"/>
      <w:lvlJc w:val="left"/>
      <w:pPr>
        <w:ind w:left="4061" w:hanging="208"/>
      </w:pPr>
      <w:rPr>
        <w:rFonts w:hint="default"/>
      </w:rPr>
    </w:lvl>
    <w:lvl w:ilvl="5" w:tplc="A1047CE2">
      <w:start w:val="1"/>
      <w:numFmt w:val="bullet"/>
      <w:lvlText w:val="•"/>
      <w:lvlJc w:val="left"/>
      <w:pPr>
        <w:ind w:left="4981" w:hanging="208"/>
      </w:pPr>
      <w:rPr>
        <w:rFonts w:hint="default"/>
      </w:rPr>
    </w:lvl>
    <w:lvl w:ilvl="6" w:tplc="7188FCD2">
      <w:start w:val="1"/>
      <w:numFmt w:val="bullet"/>
      <w:lvlText w:val="•"/>
      <w:lvlJc w:val="left"/>
      <w:pPr>
        <w:ind w:left="5900" w:hanging="208"/>
      </w:pPr>
      <w:rPr>
        <w:rFonts w:hint="default"/>
      </w:rPr>
    </w:lvl>
    <w:lvl w:ilvl="7" w:tplc="AE9AF102">
      <w:start w:val="1"/>
      <w:numFmt w:val="bullet"/>
      <w:lvlText w:val="•"/>
      <w:lvlJc w:val="left"/>
      <w:pPr>
        <w:ind w:left="6820" w:hanging="208"/>
      </w:pPr>
      <w:rPr>
        <w:rFonts w:hint="default"/>
      </w:rPr>
    </w:lvl>
    <w:lvl w:ilvl="8" w:tplc="676894F6">
      <w:start w:val="1"/>
      <w:numFmt w:val="bullet"/>
      <w:lvlText w:val="•"/>
      <w:lvlJc w:val="left"/>
      <w:pPr>
        <w:ind w:left="7740" w:hanging="208"/>
      </w:pPr>
      <w:rPr>
        <w:rFonts w:hint="default"/>
      </w:rPr>
    </w:lvl>
  </w:abstractNum>
  <w:abstractNum w:abstractNumId="31" w15:restartNumberingAfterBreak="0">
    <w:nsid w:val="5B1754C5"/>
    <w:multiLevelType w:val="hybridMultilevel"/>
    <w:tmpl w:val="FFFFFFFF"/>
    <w:lvl w:ilvl="0" w:tplc="B204CF6A">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BF3AAFB2">
      <w:start w:val="1"/>
      <w:numFmt w:val="lowerLetter"/>
      <w:lvlText w:val="%2."/>
      <w:lvlJc w:val="left"/>
      <w:pPr>
        <w:ind w:left="1541" w:hanging="360"/>
      </w:pPr>
      <w:rPr>
        <w:rFonts w:ascii="Times New Roman" w:eastAsia="Times New Roman" w:hAnsi="Times New Roman" w:cs="Times New Roman" w:hint="default"/>
        <w:spacing w:val="1"/>
        <w:w w:val="102"/>
        <w:sz w:val="21"/>
        <w:szCs w:val="21"/>
      </w:rPr>
    </w:lvl>
    <w:lvl w:ilvl="2" w:tplc="BE962330">
      <w:start w:val="1"/>
      <w:numFmt w:val="bullet"/>
      <w:lvlText w:val="•"/>
      <w:lvlJc w:val="left"/>
      <w:pPr>
        <w:ind w:left="2434" w:hanging="360"/>
      </w:pPr>
      <w:rPr>
        <w:rFonts w:hint="default"/>
      </w:rPr>
    </w:lvl>
    <w:lvl w:ilvl="3" w:tplc="482AE9EA">
      <w:start w:val="1"/>
      <w:numFmt w:val="bullet"/>
      <w:lvlText w:val="•"/>
      <w:lvlJc w:val="left"/>
      <w:pPr>
        <w:ind w:left="3328" w:hanging="360"/>
      </w:pPr>
      <w:rPr>
        <w:rFonts w:hint="default"/>
      </w:rPr>
    </w:lvl>
    <w:lvl w:ilvl="4" w:tplc="46D4AFE6">
      <w:start w:val="1"/>
      <w:numFmt w:val="bullet"/>
      <w:lvlText w:val="•"/>
      <w:lvlJc w:val="left"/>
      <w:pPr>
        <w:ind w:left="4221" w:hanging="360"/>
      </w:pPr>
      <w:rPr>
        <w:rFonts w:hint="default"/>
      </w:rPr>
    </w:lvl>
    <w:lvl w:ilvl="5" w:tplc="BE4E4DC4">
      <w:start w:val="1"/>
      <w:numFmt w:val="bullet"/>
      <w:lvlText w:val="•"/>
      <w:lvlJc w:val="left"/>
      <w:pPr>
        <w:ind w:left="5114" w:hanging="360"/>
      </w:pPr>
      <w:rPr>
        <w:rFonts w:hint="default"/>
      </w:rPr>
    </w:lvl>
    <w:lvl w:ilvl="6" w:tplc="D0B6791A">
      <w:start w:val="1"/>
      <w:numFmt w:val="bullet"/>
      <w:lvlText w:val="•"/>
      <w:lvlJc w:val="left"/>
      <w:pPr>
        <w:ind w:left="6007" w:hanging="360"/>
      </w:pPr>
      <w:rPr>
        <w:rFonts w:hint="default"/>
      </w:rPr>
    </w:lvl>
    <w:lvl w:ilvl="7" w:tplc="3CE80CD2">
      <w:start w:val="1"/>
      <w:numFmt w:val="bullet"/>
      <w:lvlText w:val="•"/>
      <w:lvlJc w:val="left"/>
      <w:pPr>
        <w:ind w:left="6900" w:hanging="360"/>
      </w:pPr>
      <w:rPr>
        <w:rFonts w:hint="default"/>
      </w:rPr>
    </w:lvl>
    <w:lvl w:ilvl="8" w:tplc="536A7132">
      <w:start w:val="1"/>
      <w:numFmt w:val="bullet"/>
      <w:lvlText w:val="•"/>
      <w:lvlJc w:val="left"/>
      <w:pPr>
        <w:ind w:left="7793" w:hanging="360"/>
      </w:pPr>
      <w:rPr>
        <w:rFonts w:hint="default"/>
      </w:rPr>
    </w:lvl>
  </w:abstractNum>
  <w:abstractNum w:abstractNumId="32" w15:restartNumberingAfterBreak="0">
    <w:nsid w:val="604D41F4"/>
    <w:multiLevelType w:val="hybridMultilevel"/>
    <w:tmpl w:val="FFFFFFFF"/>
    <w:lvl w:ilvl="0" w:tplc="DB78204E">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A12A6A42">
      <w:start w:val="1"/>
      <w:numFmt w:val="bullet"/>
      <w:lvlText w:val="•"/>
      <w:lvlJc w:val="left"/>
      <w:pPr>
        <w:ind w:left="1697" w:hanging="360"/>
      </w:pPr>
      <w:rPr>
        <w:rFonts w:hint="default"/>
      </w:rPr>
    </w:lvl>
    <w:lvl w:ilvl="2" w:tplc="C6B24846">
      <w:start w:val="1"/>
      <w:numFmt w:val="bullet"/>
      <w:lvlText w:val="•"/>
      <w:lvlJc w:val="left"/>
      <w:pPr>
        <w:ind w:left="2573" w:hanging="360"/>
      </w:pPr>
      <w:rPr>
        <w:rFonts w:hint="default"/>
      </w:rPr>
    </w:lvl>
    <w:lvl w:ilvl="3" w:tplc="F7E83F66">
      <w:start w:val="1"/>
      <w:numFmt w:val="bullet"/>
      <w:lvlText w:val="•"/>
      <w:lvlJc w:val="left"/>
      <w:pPr>
        <w:ind w:left="3449" w:hanging="360"/>
      </w:pPr>
      <w:rPr>
        <w:rFonts w:hint="default"/>
      </w:rPr>
    </w:lvl>
    <w:lvl w:ilvl="4" w:tplc="BDAE51EC">
      <w:start w:val="1"/>
      <w:numFmt w:val="bullet"/>
      <w:lvlText w:val="•"/>
      <w:lvlJc w:val="left"/>
      <w:pPr>
        <w:ind w:left="4325" w:hanging="360"/>
      </w:pPr>
      <w:rPr>
        <w:rFonts w:hint="default"/>
      </w:rPr>
    </w:lvl>
    <w:lvl w:ilvl="5" w:tplc="2196E8B0">
      <w:start w:val="1"/>
      <w:numFmt w:val="bullet"/>
      <w:lvlText w:val="•"/>
      <w:lvlJc w:val="left"/>
      <w:pPr>
        <w:ind w:left="5200" w:hanging="360"/>
      </w:pPr>
      <w:rPr>
        <w:rFonts w:hint="default"/>
      </w:rPr>
    </w:lvl>
    <w:lvl w:ilvl="6" w:tplc="5D782FD6">
      <w:start w:val="1"/>
      <w:numFmt w:val="bullet"/>
      <w:lvlText w:val="•"/>
      <w:lvlJc w:val="left"/>
      <w:pPr>
        <w:ind w:left="6076" w:hanging="360"/>
      </w:pPr>
      <w:rPr>
        <w:rFonts w:hint="default"/>
      </w:rPr>
    </w:lvl>
    <w:lvl w:ilvl="7" w:tplc="6ACEE63A">
      <w:start w:val="1"/>
      <w:numFmt w:val="bullet"/>
      <w:lvlText w:val="•"/>
      <w:lvlJc w:val="left"/>
      <w:pPr>
        <w:ind w:left="6952" w:hanging="360"/>
      </w:pPr>
      <w:rPr>
        <w:rFonts w:hint="default"/>
      </w:rPr>
    </w:lvl>
    <w:lvl w:ilvl="8" w:tplc="D4BCB9C2">
      <w:start w:val="1"/>
      <w:numFmt w:val="bullet"/>
      <w:lvlText w:val="•"/>
      <w:lvlJc w:val="left"/>
      <w:pPr>
        <w:ind w:left="7828" w:hanging="360"/>
      </w:pPr>
      <w:rPr>
        <w:rFonts w:hint="default"/>
      </w:rPr>
    </w:lvl>
  </w:abstractNum>
  <w:abstractNum w:abstractNumId="33" w15:restartNumberingAfterBreak="0">
    <w:nsid w:val="64585147"/>
    <w:multiLevelType w:val="hybridMultilevel"/>
    <w:tmpl w:val="FFFFFFFF"/>
    <w:lvl w:ilvl="0" w:tplc="B55641F0">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0F7439F6">
      <w:start w:val="1"/>
      <w:numFmt w:val="lowerLetter"/>
      <w:lvlText w:val="%2."/>
      <w:lvlJc w:val="left"/>
      <w:pPr>
        <w:ind w:left="1541" w:hanging="360"/>
      </w:pPr>
      <w:rPr>
        <w:rFonts w:ascii="Times New Roman" w:eastAsia="Times New Roman" w:hAnsi="Times New Roman" w:cs="Times New Roman" w:hint="default"/>
        <w:spacing w:val="1"/>
        <w:w w:val="102"/>
        <w:sz w:val="21"/>
        <w:szCs w:val="21"/>
      </w:rPr>
    </w:lvl>
    <w:lvl w:ilvl="2" w:tplc="248C988A">
      <w:start w:val="1"/>
      <w:numFmt w:val="bullet"/>
      <w:lvlText w:val="•"/>
      <w:lvlJc w:val="left"/>
      <w:pPr>
        <w:ind w:left="2434" w:hanging="360"/>
      </w:pPr>
      <w:rPr>
        <w:rFonts w:hint="default"/>
      </w:rPr>
    </w:lvl>
    <w:lvl w:ilvl="3" w:tplc="57D4FBB4">
      <w:start w:val="1"/>
      <w:numFmt w:val="bullet"/>
      <w:lvlText w:val="•"/>
      <w:lvlJc w:val="left"/>
      <w:pPr>
        <w:ind w:left="3328" w:hanging="360"/>
      </w:pPr>
      <w:rPr>
        <w:rFonts w:hint="default"/>
      </w:rPr>
    </w:lvl>
    <w:lvl w:ilvl="4" w:tplc="E95C341E">
      <w:start w:val="1"/>
      <w:numFmt w:val="bullet"/>
      <w:lvlText w:val="•"/>
      <w:lvlJc w:val="left"/>
      <w:pPr>
        <w:ind w:left="4221" w:hanging="360"/>
      </w:pPr>
      <w:rPr>
        <w:rFonts w:hint="default"/>
      </w:rPr>
    </w:lvl>
    <w:lvl w:ilvl="5" w:tplc="E138B316">
      <w:start w:val="1"/>
      <w:numFmt w:val="bullet"/>
      <w:lvlText w:val="•"/>
      <w:lvlJc w:val="left"/>
      <w:pPr>
        <w:ind w:left="5114" w:hanging="360"/>
      </w:pPr>
      <w:rPr>
        <w:rFonts w:hint="default"/>
      </w:rPr>
    </w:lvl>
    <w:lvl w:ilvl="6" w:tplc="D2047388">
      <w:start w:val="1"/>
      <w:numFmt w:val="bullet"/>
      <w:lvlText w:val="•"/>
      <w:lvlJc w:val="left"/>
      <w:pPr>
        <w:ind w:left="6007" w:hanging="360"/>
      </w:pPr>
      <w:rPr>
        <w:rFonts w:hint="default"/>
      </w:rPr>
    </w:lvl>
    <w:lvl w:ilvl="7" w:tplc="B69CFF04">
      <w:start w:val="1"/>
      <w:numFmt w:val="bullet"/>
      <w:lvlText w:val="•"/>
      <w:lvlJc w:val="left"/>
      <w:pPr>
        <w:ind w:left="6900" w:hanging="360"/>
      </w:pPr>
      <w:rPr>
        <w:rFonts w:hint="default"/>
      </w:rPr>
    </w:lvl>
    <w:lvl w:ilvl="8" w:tplc="F0A2FB0E">
      <w:start w:val="1"/>
      <w:numFmt w:val="bullet"/>
      <w:lvlText w:val="•"/>
      <w:lvlJc w:val="left"/>
      <w:pPr>
        <w:ind w:left="7793" w:hanging="360"/>
      </w:pPr>
      <w:rPr>
        <w:rFonts w:hint="default"/>
      </w:rPr>
    </w:lvl>
  </w:abstractNum>
  <w:abstractNum w:abstractNumId="34" w15:restartNumberingAfterBreak="0">
    <w:nsid w:val="64C4784B"/>
    <w:multiLevelType w:val="hybridMultilevel"/>
    <w:tmpl w:val="FFFFFFFF"/>
    <w:lvl w:ilvl="0" w:tplc="64B854DE">
      <w:start w:val="1"/>
      <w:numFmt w:val="upperLetter"/>
      <w:lvlText w:val="%1."/>
      <w:lvlJc w:val="left"/>
      <w:pPr>
        <w:ind w:left="370" w:hanging="270"/>
      </w:pPr>
      <w:rPr>
        <w:rFonts w:ascii="Times New Roman" w:eastAsia="Times New Roman" w:hAnsi="Times New Roman" w:cs="Times New Roman" w:hint="default"/>
        <w:b/>
        <w:bCs/>
        <w:spacing w:val="3"/>
        <w:w w:val="102"/>
        <w:sz w:val="21"/>
        <w:szCs w:val="21"/>
      </w:rPr>
    </w:lvl>
    <w:lvl w:ilvl="1" w:tplc="5A9458D0">
      <w:start w:val="1"/>
      <w:numFmt w:val="decimal"/>
      <w:lvlText w:val="%2."/>
      <w:lvlJc w:val="left"/>
      <w:pPr>
        <w:ind w:left="1041" w:hanging="220"/>
      </w:pPr>
      <w:rPr>
        <w:rFonts w:ascii="Times New Roman" w:eastAsia="Times New Roman" w:hAnsi="Times New Roman" w:cs="Times New Roman" w:hint="default"/>
        <w:spacing w:val="1"/>
        <w:w w:val="102"/>
        <w:sz w:val="21"/>
        <w:szCs w:val="21"/>
      </w:rPr>
    </w:lvl>
    <w:lvl w:ilvl="2" w:tplc="770A2274">
      <w:start w:val="1"/>
      <w:numFmt w:val="lowerLetter"/>
      <w:lvlText w:val="%3."/>
      <w:lvlJc w:val="left"/>
      <w:pPr>
        <w:ind w:left="1749" w:hanging="208"/>
      </w:pPr>
      <w:rPr>
        <w:rFonts w:ascii="Times New Roman" w:eastAsia="Times New Roman" w:hAnsi="Times New Roman" w:cs="Times New Roman" w:hint="default"/>
        <w:spacing w:val="1"/>
        <w:w w:val="102"/>
        <w:sz w:val="21"/>
        <w:szCs w:val="21"/>
      </w:rPr>
    </w:lvl>
    <w:lvl w:ilvl="3" w:tplc="48B25266">
      <w:start w:val="1"/>
      <w:numFmt w:val="bullet"/>
      <w:lvlText w:val="•"/>
      <w:lvlJc w:val="left"/>
      <w:pPr>
        <w:ind w:left="1749" w:hanging="208"/>
      </w:pPr>
      <w:rPr>
        <w:rFonts w:hint="default"/>
      </w:rPr>
    </w:lvl>
    <w:lvl w:ilvl="4" w:tplc="A9FCADF0">
      <w:start w:val="1"/>
      <w:numFmt w:val="bullet"/>
      <w:lvlText w:val="•"/>
      <w:lvlJc w:val="left"/>
      <w:pPr>
        <w:ind w:left="2868" w:hanging="208"/>
      </w:pPr>
      <w:rPr>
        <w:rFonts w:hint="default"/>
      </w:rPr>
    </w:lvl>
    <w:lvl w:ilvl="5" w:tplc="3D646E5C">
      <w:start w:val="1"/>
      <w:numFmt w:val="bullet"/>
      <w:lvlText w:val="•"/>
      <w:lvlJc w:val="left"/>
      <w:pPr>
        <w:ind w:left="3986" w:hanging="208"/>
      </w:pPr>
      <w:rPr>
        <w:rFonts w:hint="default"/>
      </w:rPr>
    </w:lvl>
    <w:lvl w:ilvl="6" w:tplc="5E649EC8">
      <w:start w:val="1"/>
      <w:numFmt w:val="bullet"/>
      <w:lvlText w:val="•"/>
      <w:lvlJc w:val="left"/>
      <w:pPr>
        <w:ind w:left="5105" w:hanging="208"/>
      </w:pPr>
      <w:rPr>
        <w:rFonts w:hint="default"/>
      </w:rPr>
    </w:lvl>
    <w:lvl w:ilvl="7" w:tplc="FDDC7010">
      <w:start w:val="1"/>
      <w:numFmt w:val="bullet"/>
      <w:lvlText w:val="•"/>
      <w:lvlJc w:val="left"/>
      <w:pPr>
        <w:ind w:left="6224" w:hanging="208"/>
      </w:pPr>
      <w:rPr>
        <w:rFonts w:hint="default"/>
      </w:rPr>
    </w:lvl>
    <w:lvl w:ilvl="8" w:tplc="927ADD5A">
      <w:start w:val="1"/>
      <w:numFmt w:val="bullet"/>
      <w:lvlText w:val="•"/>
      <w:lvlJc w:val="left"/>
      <w:pPr>
        <w:ind w:left="7342" w:hanging="208"/>
      </w:pPr>
      <w:rPr>
        <w:rFonts w:hint="default"/>
      </w:rPr>
    </w:lvl>
  </w:abstractNum>
  <w:abstractNum w:abstractNumId="35" w15:restartNumberingAfterBreak="0">
    <w:nsid w:val="64D621BE"/>
    <w:multiLevelType w:val="hybridMultilevel"/>
    <w:tmpl w:val="FFFFFFFF"/>
    <w:lvl w:ilvl="0" w:tplc="5E6E36E6">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9E16539A">
      <w:start w:val="1"/>
      <w:numFmt w:val="bullet"/>
      <w:lvlText w:val="•"/>
      <w:lvlJc w:val="left"/>
      <w:pPr>
        <w:ind w:left="1697" w:hanging="360"/>
      </w:pPr>
      <w:rPr>
        <w:rFonts w:hint="default"/>
      </w:rPr>
    </w:lvl>
    <w:lvl w:ilvl="2" w:tplc="8B582642">
      <w:start w:val="1"/>
      <w:numFmt w:val="bullet"/>
      <w:lvlText w:val="•"/>
      <w:lvlJc w:val="left"/>
      <w:pPr>
        <w:ind w:left="2573" w:hanging="360"/>
      </w:pPr>
      <w:rPr>
        <w:rFonts w:hint="default"/>
      </w:rPr>
    </w:lvl>
    <w:lvl w:ilvl="3" w:tplc="00B8E410">
      <w:start w:val="1"/>
      <w:numFmt w:val="bullet"/>
      <w:lvlText w:val="•"/>
      <w:lvlJc w:val="left"/>
      <w:pPr>
        <w:ind w:left="3449" w:hanging="360"/>
      </w:pPr>
      <w:rPr>
        <w:rFonts w:hint="default"/>
      </w:rPr>
    </w:lvl>
    <w:lvl w:ilvl="4" w:tplc="FCF4B36C">
      <w:start w:val="1"/>
      <w:numFmt w:val="bullet"/>
      <w:lvlText w:val="•"/>
      <w:lvlJc w:val="left"/>
      <w:pPr>
        <w:ind w:left="4325" w:hanging="360"/>
      </w:pPr>
      <w:rPr>
        <w:rFonts w:hint="default"/>
      </w:rPr>
    </w:lvl>
    <w:lvl w:ilvl="5" w:tplc="DD8A96AC">
      <w:start w:val="1"/>
      <w:numFmt w:val="bullet"/>
      <w:lvlText w:val="•"/>
      <w:lvlJc w:val="left"/>
      <w:pPr>
        <w:ind w:left="5200" w:hanging="360"/>
      </w:pPr>
      <w:rPr>
        <w:rFonts w:hint="default"/>
      </w:rPr>
    </w:lvl>
    <w:lvl w:ilvl="6" w:tplc="F2EE3D84">
      <w:start w:val="1"/>
      <w:numFmt w:val="bullet"/>
      <w:lvlText w:val="•"/>
      <w:lvlJc w:val="left"/>
      <w:pPr>
        <w:ind w:left="6076" w:hanging="360"/>
      </w:pPr>
      <w:rPr>
        <w:rFonts w:hint="default"/>
      </w:rPr>
    </w:lvl>
    <w:lvl w:ilvl="7" w:tplc="3DB006B4">
      <w:start w:val="1"/>
      <w:numFmt w:val="bullet"/>
      <w:lvlText w:val="•"/>
      <w:lvlJc w:val="left"/>
      <w:pPr>
        <w:ind w:left="6952" w:hanging="360"/>
      </w:pPr>
      <w:rPr>
        <w:rFonts w:hint="default"/>
      </w:rPr>
    </w:lvl>
    <w:lvl w:ilvl="8" w:tplc="9A44BDBA">
      <w:start w:val="1"/>
      <w:numFmt w:val="bullet"/>
      <w:lvlText w:val="•"/>
      <w:lvlJc w:val="left"/>
      <w:pPr>
        <w:ind w:left="7828" w:hanging="360"/>
      </w:pPr>
      <w:rPr>
        <w:rFonts w:hint="default"/>
      </w:rPr>
    </w:lvl>
  </w:abstractNum>
  <w:abstractNum w:abstractNumId="36" w15:restartNumberingAfterBreak="0">
    <w:nsid w:val="67D80650"/>
    <w:multiLevelType w:val="hybridMultilevel"/>
    <w:tmpl w:val="FFFFFFFF"/>
    <w:lvl w:ilvl="0" w:tplc="C2189A90">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025282DC">
      <w:start w:val="1"/>
      <w:numFmt w:val="bullet"/>
      <w:lvlText w:val="•"/>
      <w:lvlJc w:val="left"/>
      <w:pPr>
        <w:ind w:left="1697" w:hanging="360"/>
      </w:pPr>
      <w:rPr>
        <w:rFonts w:hint="default"/>
      </w:rPr>
    </w:lvl>
    <w:lvl w:ilvl="2" w:tplc="D2ACA024">
      <w:start w:val="1"/>
      <w:numFmt w:val="bullet"/>
      <w:lvlText w:val="•"/>
      <w:lvlJc w:val="left"/>
      <w:pPr>
        <w:ind w:left="2573" w:hanging="360"/>
      </w:pPr>
      <w:rPr>
        <w:rFonts w:hint="default"/>
      </w:rPr>
    </w:lvl>
    <w:lvl w:ilvl="3" w:tplc="2AE02776">
      <w:start w:val="1"/>
      <w:numFmt w:val="bullet"/>
      <w:lvlText w:val="•"/>
      <w:lvlJc w:val="left"/>
      <w:pPr>
        <w:ind w:left="3449" w:hanging="360"/>
      </w:pPr>
      <w:rPr>
        <w:rFonts w:hint="default"/>
      </w:rPr>
    </w:lvl>
    <w:lvl w:ilvl="4" w:tplc="53BA7D62">
      <w:start w:val="1"/>
      <w:numFmt w:val="bullet"/>
      <w:lvlText w:val="•"/>
      <w:lvlJc w:val="left"/>
      <w:pPr>
        <w:ind w:left="4325" w:hanging="360"/>
      </w:pPr>
      <w:rPr>
        <w:rFonts w:hint="default"/>
      </w:rPr>
    </w:lvl>
    <w:lvl w:ilvl="5" w:tplc="8FE48220">
      <w:start w:val="1"/>
      <w:numFmt w:val="bullet"/>
      <w:lvlText w:val="•"/>
      <w:lvlJc w:val="left"/>
      <w:pPr>
        <w:ind w:left="5200" w:hanging="360"/>
      </w:pPr>
      <w:rPr>
        <w:rFonts w:hint="default"/>
      </w:rPr>
    </w:lvl>
    <w:lvl w:ilvl="6" w:tplc="7E5E5978">
      <w:start w:val="1"/>
      <w:numFmt w:val="bullet"/>
      <w:lvlText w:val="•"/>
      <w:lvlJc w:val="left"/>
      <w:pPr>
        <w:ind w:left="6076" w:hanging="360"/>
      </w:pPr>
      <w:rPr>
        <w:rFonts w:hint="default"/>
      </w:rPr>
    </w:lvl>
    <w:lvl w:ilvl="7" w:tplc="D4FE9B2A">
      <w:start w:val="1"/>
      <w:numFmt w:val="bullet"/>
      <w:lvlText w:val="•"/>
      <w:lvlJc w:val="left"/>
      <w:pPr>
        <w:ind w:left="6952" w:hanging="360"/>
      </w:pPr>
      <w:rPr>
        <w:rFonts w:hint="default"/>
      </w:rPr>
    </w:lvl>
    <w:lvl w:ilvl="8" w:tplc="397CC1C4">
      <w:start w:val="1"/>
      <w:numFmt w:val="bullet"/>
      <w:lvlText w:val="•"/>
      <w:lvlJc w:val="left"/>
      <w:pPr>
        <w:ind w:left="7828" w:hanging="360"/>
      </w:pPr>
      <w:rPr>
        <w:rFonts w:hint="default"/>
      </w:rPr>
    </w:lvl>
  </w:abstractNum>
  <w:abstractNum w:abstractNumId="37" w15:restartNumberingAfterBreak="0">
    <w:nsid w:val="69677229"/>
    <w:multiLevelType w:val="hybridMultilevel"/>
    <w:tmpl w:val="FFFFFFFF"/>
    <w:lvl w:ilvl="0" w:tplc="DEFAC176">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6078552C">
      <w:start w:val="1"/>
      <w:numFmt w:val="bullet"/>
      <w:lvlText w:val="•"/>
      <w:lvlJc w:val="left"/>
      <w:pPr>
        <w:ind w:left="1697" w:hanging="360"/>
      </w:pPr>
      <w:rPr>
        <w:rFonts w:hint="default"/>
      </w:rPr>
    </w:lvl>
    <w:lvl w:ilvl="2" w:tplc="D208020A">
      <w:start w:val="1"/>
      <w:numFmt w:val="bullet"/>
      <w:lvlText w:val="•"/>
      <w:lvlJc w:val="left"/>
      <w:pPr>
        <w:ind w:left="2573" w:hanging="360"/>
      </w:pPr>
      <w:rPr>
        <w:rFonts w:hint="default"/>
      </w:rPr>
    </w:lvl>
    <w:lvl w:ilvl="3" w:tplc="7FAEDC58">
      <w:start w:val="1"/>
      <w:numFmt w:val="bullet"/>
      <w:lvlText w:val="•"/>
      <w:lvlJc w:val="left"/>
      <w:pPr>
        <w:ind w:left="3449" w:hanging="360"/>
      </w:pPr>
      <w:rPr>
        <w:rFonts w:hint="default"/>
      </w:rPr>
    </w:lvl>
    <w:lvl w:ilvl="4" w:tplc="DEECC714">
      <w:start w:val="1"/>
      <w:numFmt w:val="bullet"/>
      <w:lvlText w:val="•"/>
      <w:lvlJc w:val="left"/>
      <w:pPr>
        <w:ind w:left="4325" w:hanging="360"/>
      </w:pPr>
      <w:rPr>
        <w:rFonts w:hint="default"/>
      </w:rPr>
    </w:lvl>
    <w:lvl w:ilvl="5" w:tplc="FA74E4C8">
      <w:start w:val="1"/>
      <w:numFmt w:val="bullet"/>
      <w:lvlText w:val="•"/>
      <w:lvlJc w:val="left"/>
      <w:pPr>
        <w:ind w:left="5200" w:hanging="360"/>
      </w:pPr>
      <w:rPr>
        <w:rFonts w:hint="default"/>
      </w:rPr>
    </w:lvl>
    <w:lvl w:ilvl="6" w:tplc="60EC9142">
      <w:start w:val="1"/>
      <w:numFmt w:val="bullet"/>
      <w:lvlText w:val="•"/>
      <w:lvlJc w:val="left"/>
      <w:pPr>
        <w:ind w:left="6076" w:hanging="360"/>
      </w:pPr>
      <w:rPr>
        <w:rFonts w:hint="default"/>
      </w:rPr>
    </w:lvl>
    <w:lvl w:ilvl="7" w:tplc="3C6E9ACC">
      <w:start w:val="1"/>
      <w:numFmt w:val="bullet"/>
      <w:lvlText w:val="•"/>
      <w:lvlJc w:val="left"/>
      <w:pPr>
        <w:ind w:left="6952" w:hanging="360"/>
      </w:pPr>
      <w:rPr>
        <w:rFonts w:hint="default"/>
      </w:rPr>
    </w:lvl>
    <w:lvl w:ilvl="8" w:tplc="00783730">
      <w:start w:val="1"/>
      <w:numFmt w:val="bullet"/>
      <w:lvlText w:val="•"/>
      <w:lvlJc w:val="left"/>
      <w:pPr>
        <w:ind w:left="7828" w:hanging="360"/>
      </w:pPr>
      <w:rPr>
        <w:rFonts w:hint="default"/>
      </w:rPr>
    </w:lvl>
  </w:abstractNum>
  <w:abstractNum w:abstractNumId="38" w15:restartNumberingAfterBreak="0">
    <w:nsid w:val="6E3111CC"/>
    <w:multiLevelType w:val="hybridMultilevel"/>
    <w:tmpl w:val="FFFFFFFF"/>
    <w:lvl w:ilvl="0" w:tplc="FE14D722">
      <w:start w:val="1"/>
      <w:numFmt w:val="decimal"/>
      <w:lvlText w:val="%1."/>
      <w:lvlJc w:val="left"/>
      <w:pPr>
        <w:ind w:left="461" w:hanging="240"/>
      </w:pPr>
      <w:rPr>
        <w:rFonts w:ascii="Times New Roman" w:eastAsia="Times New Roman" w:hAnsi="Times New Roman" w:cs="Times New Roman" w:hint="default"/>
        <w:sz w:val="24"/>
        <w:szCs w:val="24"/>
      </w:rPr>
    </w:lvl>
    <w:lvl w:ilvl="1" w:tplc="D6E6CA6C">
      <w:start w:val="1"/>
      <w:numFmt w:val="bullet"/>
      <w:lvlText w:val="•"/>
      <w:lvlJc w:val="left"/>
      <w:pPr>
        <w:ind w:left="1373" w:hanging="240"/>
      </w:pPr>
      <w:rPr>
        <w:rFonts w:hint="default"/>
      </w:rPr>
    </w:lvl>
    <w:lvl w:ilvl="2" w:tplc="3B662240">
      <w:start w:val="1"/>
      <w:numFmt w:val="bullet"/>
      <w:lvlText w:val="•"/>
      <w:lvlJc w:val="left"/>
      <w:pPr>
        <w:ind w:left="2285" w:hanging="240"/>
      </w:pPr>
      <w:rPr>
        <w:rFonts w:hint="default"/>
      </w:rPr>
    </w:lvl>
    <w:lvl w:ilvl="3" w:tplc="51E40EB0">
      <w:start w:val="1"/>
      <w:numFmt w:val="bullet"/>
      <w:lvlText w:val="•"/>
      <w:lvlJc w:val="left"/>
      <w:pPr>
        <w:ind w:left="3197" w:hanging="240"/>
      </w:pPr>
      <w:rPr>
        <w:rFonts w:hint="default"/>
      </w:rPr>
    </w:lvl>
    <w:lvl w:ilvl="4" w:tplc="C7C6808C">
      <w:start w:val="1"/>
      <w:numFmt w:val="bullet"/>
      <w:lvlText w:val="•"/>
      <w:lvlJc w:val="left"/>
      <w:pPr>
        <w:ind w:left="4109" w:hanging="240"/>
      </w:pPr>
      <w:rPr>
        <w:rFonts w:hint="default"/>
      </w:rPr>
    </w:lvl>
    <w:lvl w:ilvl="5" w:tplc="2040AE20">
      <w:start w:val="1"/>
      <w:numFmt w:val="bullet"/>
      <w:lvlText w:val="•"/>
      <w:lvlJc w:val="left"/>
      <w:pPr>
        <w:ind w:left="5020" w:hanging="240"/>
      </w:pPr>
      <w:rPr>
        <w:rFonts w:hint="default"/>
      </w:rPr>
    </w:lvl>
    <w:lvl w:ilvl="6" w:tplc="8C4CB78C">
      <w:start w:val="1"/>
      <w:numFmt w:val="bullet"/>
      <w:lvlText w:val="•"/>
      <w:lvlJc w:val="left"/>
      <w:pPr>
        <w:ind w:left="5932" w:hanging="240"/>
      </w:pPr>
      <w:rPr>
        <w:rFonts w:hint="default"/>
      </w:rPr>
    </w:lvl>
    <w:lvl w:ilvl="7" w:tplc="E4262FD8">
      <w:start w:val="1"/>
      <w:numFmt w:val="bullet"/>
      <w:lvlText w:val="•"/>
      <w:lvlJc w:val="left"/>
      <w:pPr>
        <w:ind w:left="6844" w:hanging="240"/>
      </w:pPr>
      <w:rPr>
        <w:rFonts w:hint="default"/>
      </w:rPr>
    </w:lvl>
    <w:lvl w:ilvl="8" w:tplc="EC562F22">
      <w:start w:val="1"/>
      <w:numFmt w:val="bullet"/>
      <w:lvlText w:val="•"/>
      <w:lvlJc w:val="left"/>
      <w:pPr>
        <w:ind w:left="7756" w:hanging="240"/>
      </w:pPr>
      <w:rPr>
        <w:rFonts w:hint="default"/>
      </w:rPr>
    </w:lvl>
  </w:abstractNum>
  <w:abstractNum w:abstractNumId="39" w15:restartNumberingAfterBreak="0">
    <w:nsid w:val="6ECC640C"/>
    <w:multiLevelType w:val="hybridMultilevel"/>
    <w:tmpl w:val="FFFFFFFF"/>
    <w:lvl w:ilvl="0" w:tplc="DD886A28">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1EA64FCC">
      <w:start w:val="1"/>
      <w:numFmt w:val="bullet"/>
      <w:lvlText w:val="•"/>
      <w:lvlJc w:val="left"/>
      <w:pPr>
        <w:ind w:left="1697" w:hanging="360"/>
      </w:pPr>
      <w:rPr>
        <w:rFonts w:hint="default"/>
      </w:rPr>
    </w:lvl>
    <w:lvl w:ilvl="2" w:tplc="BB48640E">
      <w:start w:val="1"/>
      <w:numFmt w:val="bullet"/>
      <w:lvlText w:val="•"/>
      <w:lvlJc w:val="left"/>
      <w:pPr>
        <w:ind w:left="2573" w:hanging="360"/>
      </w:pPr>
      <w:rPr>
        <w:rFonts w:hint="default"/>
      </w:rPr>
    </w:lvl>
    <w:lvl w:ilvl="3" w:tplc="E43AFFCE">
      <w:start w:val="1"/>
      <w:numFmt w:val="bullet"/>
      <w:lvlText w:val="•"/>
      <w:lvlJc w:val="left"/>
      <w:pPr>
        <w:ind w:left="3449" w:hanging="360"/>
      </w:pPr>
      <w:rPr>
        <w:rFonts w:hint="default"/>
      </w:rPr>
    </w:lvl>
    <w:lvl w:ilvl="4" w:tplc="371EFD5E">
      <w:start w:val="1"/>
      <w:numFmt w:val="bullet"/>
      <w:lvlText w:val="•"/>
      <w:lvlJc w:val="left"/>
      <w:pPr>
        <w:ind w:left="4325" w:hanging="360"/>
      </w:pPr>
      <w:rPr>
        <w:rFonts w:hint="default"/>
      </w:rPr>
    </w:lvl>
    <w:lvl w:ilvl="5" w:tplc="A0429424">
      <w:start w:val="1"/>
      <w:numFmt w:val="bullet"/>
      <w:lvlText w:val="•"/>
      <w:lvlJc w:val="left"/>
      <w:pPr>
        <w:ind w:left="5200" w:hanging="360"/>
      </w:pPr>
      <w:rPr>
        <w:rFonts w:hint="default"/>
      </w:rPr>
    </w:lvl>
    <w:lvl w:ilvl="6" w:tplc="99108072">
      <w:start w:val="1"/>
      <w:numFmt w:val="bullet"/>
      <w:lvlText w:val="•"/>
      <w:lvlJc w:val="left"/>
      <w:pPr>
        <w:ind w:left="6076" w:hanging="360"/>
      </w:pPr>
      <w:rPr>
        <w:rFonts w:hint="default"/>
      </w:rPr>
    </w:lvl>
    <w:lvl w:ilvl="7" w:tplc="F5A8ECDE">
      <w:start w:val="1"/>
      <w:numFmt w:val="bullet"/>
      <w:lvlText w:val="•"/>
      <w:lvlJc w:val="left"/>
      <w:pPr>
        <w:ind w:left="6952" w:hanging="360"/>
      </w:pPr>
      <w:rPr>
        <w:rFonts w:hint="default"/>
      </w:rPr>
    </w:lvl>
    <w:lvl w:ilvl="8" w:tplc="C7FA692A">
      <w:start w:val="1"/>
      <w:numFmt w:val="bullet"/>
      <w:lvlText w:val="•"/>
      <w:lvlJc w:val="left"/>
      <w:pPr>
        <w:ind w:left="7828" w:hanging="360"/>
      </w:pPr>
      <w:rPr>
        <w:rFonts w:hint="default"/>
      </w:rPr>
    </w:lvl>
  </w:abstractNum>
  <w:abstractNum w:abstractNumId="40" w15:restartNumberingAfterBreak="0">
    <w:nsid w:val="7383317C"/>
    <w:multiLevelType w:val="hybridMultilevel"/>
    <w:tmpl w:val="FFFFFFFF"/>
    <w:lvl w:ilvl="0" w:tplc="1DF6EB4A">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0A967C3E">
      <w:start w:val="1"/>
      <w:numFmt w:val="lowerLetter"/>
      <w:lvlText w:val="%2."/>
      <w:lvlJc w:val="left"/>
      <w:pPr>
        <w:ind w:left="1541" w:hanging="360"/>
      </w:pPr>
      <w:rPr>
        <w:rFonts w:ascii="Times New Roman" w:eastAsia="Times New Roman" w:hAnsi="Times New Roman" w:cs="Times New Roman" w:hint="default"/>
        <w:spacing w:val="1"/>
        <w:w w:val="102"/>
        <w:sz w:val="21"/>
        <w:szCs w:val="21"/>
      </w:rPr>
    </w:lvl>
    <w:lvl w:ilvl="2" w:tplc="F41A1FC0">
      <w:start w:val="1"/>
      <w:numFmt w:val="bullet"/>
      <w:lvlText w:val="•"/>
      <w:lvlJc w:val="left"/>
      <w:pPr>
        <w:ind w:left="2434" w:hanging="360"/>
      </w:pPr>
      <w:rPr>
        <w:rFonts w:hint="default"/>
      </w:rPr>
    </w:lvl>
    <w:lvl w:ilvl="3" w:tplc="666A6544">
      <w:start w:val="1"/>
      <w:numFmt w:val="bullet"/>
      <w:lvlText w:val="•"/>
      <w:lvlJc w:val="left"/>
      <w:pPr>
        <w:ind w:left="3328" w:hanging="360"/>
      </w:pPr>
      <w:rPr>
        <w:rFonts w:hint="default"/>
      </w:rPr>
    </w:lvl>
    <w:lvl w:ilvl="4" w:tplc="78B2CD4A">
      <w:start w:val="1"/>
      <w:numFmt w:val="bullet"/>
      <w:lvlText w:val="•"/>
      <w:lvlJc w:val="left"/>
      <w:pPr>
        <w:ind w:left="4221" w:hanging="360"/>
      </w:pPr>
      <w:rPr>
        <w:rFonts w:hint="default"/>
      </w:rPr>
    </w:lvl>
    <w:lvl w:ilvl="5" w:tplc="23002354">
      <w:start w:val="1"/>
      <w:numFmt w:val="bullet"/>
      <w:lvlText w:val="•"/>
      <w:lvlJc w:val="left"/>
      <w:pPr>
        <w:ind w:left="5114" w:hanging="360"/>
      </w:pPr>
      <w:rPr>
        <w:rFonts w:hint="default"/>
      </w:rPr>
    </w:lvl>
    <w:lvl w:ilvl="6" w:tplc="B8C2664E">
      <w:start w:val="1"/>
      <w:numFmt w:val="bullet"/>
      <w:lvlText w:val="•"/>
      <w:lvlJc w:val="left"/>
      <w:pPr>
        <w:ind w:left="6007" w:hanging="360"/>
      </w:pPr>
      <w:rPr>
        <w:rFonts w:hint="default"/>
      </w:rPr>
    </w:lvl>
    <w:lvl w:ilvl="7" w:tplc="207C90A4">
      <w:start w:val="1"/>
      <w:numFmt w:val="bullet"/>
      <w:lvlText w:val="•"/>
      <w:lvlJc w:val="left"/>
      <w:pPr>
        <w:ind w:left="6900" w:hanging="360"/>
      </w:pPr>
      <w:rPr>
        <w:rFonts w:hint="default"/>
      </w:rPr>
    </w:lvl>
    <w:lvl w:ilvl="8" w:tplc="6EAAE146">
      <w:start w:val="1"/>
      <w:numFmt w:val="bullet"/>
      <w:lvlText w:val="•"/>
      <w:lvlJc w:val="left"/>
      <w:pPr>
        <w:ind w:left="7793" w:hanging="360"/>
      </w:pPr>
      <w:rPr>
        <w:rFonts w:hint="default"/>
      </w:rPr>
    </w:lvl>
  </w:abstractNum>
  <w:abstractNum w:abstractNumId="41" w15:restartNumberingAfterBreak="0">
    <w:nsid w:val="73957DD4"/>
    <w:multiLevelType w:val="hybridMultilevel"/>
    <w:tmpl w:val="FFFFFFFF"/>
    <w:lvl w:ilvl="0" w:tplc="EF088DE0">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5D642702">
      <w:start w:val="1"/>
      <w:numFmt w:val="lowerLetter"/>
      <w:lvlText w:val="%2."/>
      <w:lvlJc w:val="left"/>
      <w:pPr>
        <w:ind w:left="1541" w:hanging="360"/>
      </w:pPr>
      <w:rPr>
        <w:rFonts w:ascii="Times New Roman" w:eastAsia="Times New Roman" w:hAnsi="Times New Roman" w:cs="Times New Roman" w:hint="default"/>
        <w:spacing w:val="1"/>
        <w:w w:val="102"/>
        <w:sz w:val="21"/>
        <w:szCs w:val="21"/>
      </w:rPr>
    </w:lvl>
    <w:lvl w:ilvl="2" w:tplc="DD665374">
      <w:start w:val="1"/>
      <w:numFmt w:val="bullet"/>
      <w:lvlText w:val="•"/>
      <w:lvlJc w:val="left"/>
      <w:pPr>
        <w:ind w:left="2434" w:hanging="360"/>
      </w:pPr>
      <w:rPr>
        <w:rFonts w:hint="default"/>
      </w:rPr>
    </w:lvl>
    <w:lvl w:ilvl="3" w:tplc="03D087F6">
      <w:start w:val="1"/>
      <w:numFmt w:val="bullet"/>
      <w:lvlText w:val="•"/>
      <w:lvlJc w:val="left"/>
      <w:pPr>
        <w:ind w:left="3328" w:hanging="360"/>
      </w:pPr>
      <w:rPr>
        <w:rFonts w:hint="default"/>
      </w:rPr>
    </w:lvl>
    <w:lvl w:ilvl="4" w:tplc="54C4675E">
      <w:start w:val="1"/>
      <w:numFmt w:val="bullet"/>
      <w:lvlText w:val="•"/>
      <w:lvlJc w:val="left"/>
      <w:pPr>
        <w:ind w:left="4221" w:hanging="360"/>
      </w:pPr>
      <w:rPr>
        <w:rFonts w:hint="default"/>
      </w:rPr>
    </w:lvl>
    <w:lvl w:ilvl="5" w:tplc="DFD8E874">
      <w:start w:val="1"/>
      <w:numFmt w:val="bullet"/>
      <w:lvlText w:val="•"/>
      <w:lvlJc w:val="left"/>
      <w:pPr>
        <w:ind w:left="5114" w:hanging="360"/>
      </w:pPr>
      <w:rPr>
        <w:rFonts w:hint="default"/>
      </w:rPr>
    </w:lvl>
    <w:lvl w:ilvl="6" w:tplc="5E902D2C">
      <w:start w:val="1"/>
      <w:numFmt w:val="bullet"/>
      <w:lvlText w:val="•"/>
      <w:lvlJc w:val="left"/>
      <w:pPr>
        <w:ind w:left="6007" w:hanging="360"/>
      </w:pPr>
      <w:rPr>
        <w:rFonts w:hint="default"/>
      </w:rPr>
    </w:lvl>
    <w:lvl w:ilvl="7" w:tplc="44168DEC">
      <w:start w:val="1"/>
      <w:numFmt w:val="bullet"/>
      <w:lvlText w:val="•"/>
      <w:lvlJc w:val="left"/>
      <w:pPr>
        <w:ind w:left="6900" w:hanging="360"/>
      </w:pPr>
      <w:rPr>
        <w:rFonts w:hint="default"/>
      </w:rPr>
    </w:lvl>
    <w:lvl w:ilvl="8" w:tplc="FC32D2A4">
      <w:start w:val="1"/>
      <w:numFmt w:val="bullet"/>
      <w:lvlText w:val="•"/>
      <w:lvlJc w:val="left"/>
      <w:pPr>
        <w:ind w:left="7793" w:hanging="360"/>
      </w:pPr>
      <w:rPr>
        <w:rFonts w:hint="default"/>
      </w:rPr>
    </w:lvl>
  </w:abstractNum>
  <w:abstractNum w:abstractNumId="42" w15:restartNumberingAfterBreak="0">
    <w:nsid w:val="73F97837"/>
    <w:multiLevelType w:val="hybridMultilevel"/>
    <w:tmpl w:val="FFFFFFFF"/>
    <w:lvl w:ilvl="0" w:tplc="338AB96A">
      <w:start w:val="3"/>
      <w:numFmt w:val="decimal"/>
      <w:lvlText w:val="%1."/>
      <w:lvlJc w:val="left"/>
      <w:pPr>
        <w:ind w:left="821" w:hanging="360"/>
      </w:pPr>
      <w:rPr>
        <w:rFonts w:ascii="Times New Roman" w:eastAsia="Times New Roman" w:hAnsi="Times New Roman" w:cs="Times New Roman" w:hint="default"/>
        <w:b/>
        <w:bCs/>
        <w:spacing w:val="1"/>
        <w:w w:val="102"/>
        <w:sz w:val="21"/>
        <w:szCs w:val="21"/>
      </w:rPr>
    </w:lvl>
    <w:lvl w:ilvl="1" w:tplc="966E7824">
      <w:start w:val="1"/>
      <w:numFmt w:val="bullet"/>
      <w:lvlText w:val="•"/>
      <w:lvlJc w:val="left"/>
      <w:pPr>
        <w:ind w:left="1697" w:hanging="360"/>
      </w:pPr>
      <w:rPr>
        <w:rFonts w:hint="default"/>
      </w:rPr>
    </w:lvl>
    <w:lvl w:ilvl="2" w:tplc="6248FBB6">
      <w:start w:val="1"/>
      <w:numFmt w:val="bullet"/>
      <w:lvlText w:val="•"/>
      <w:lvlJc w:val="left"/>
      <w:pPr>
        <w:ind w:left="2573" w:hanging="360"/>
      </w:pPr>
      <w:rPr>
        <w:rFonts w:hint="default"/>
      </w:rPr>
    </w:lvl>
    <w:lvl w:ilvl="3" w:tplc="32FC6FD6">
      <w:start w:val="1"/>
      <w:numFmt w:val="bullet"/>
      <w:lvlText w:val="•"/>
      <w:lvlJc w:val="left"/>
      <w:pPr>
        <w:ind w:left="3449" w:hanging="360"/>
      </w:pPr>
      <w:rPr>
        <w:rFonts w:hint="default"/>
      </w:rPr>
    </w:lvl>
    <w:lvl w:ilvl="4" w:tplc="CED8E074">
      <w:start w:val="1"/>
      <w:numFmt w:val="bullet"/>
      <w:lvlText w:val="•"/>
      <w:lvlJc w:val="left"/>
      <w:pPr>
        <w:ind w:left="4325" w:hanging="360"/>
      </w:pPr>
      <w:rPr>
        <w:rFonts w:hint="default"/>
      </w:rPr>
    </w:lvl>
    <w:lvl w:ilvl="5" w:tplc="60AAB3F2">
      <w:start w:val="1"/>
      <w:numFmt w:val="bullet"/>
      <w:lvlText w:val="•"/>
      <w:lvlJc w:val="left"/>
      <w:pPr>
        <w:ind w:left="5200" w:hanging="360"/>
      </w:pPr>
      <w:rPr>
        <w:rFonts w:hint="default"/>
      </w:rPr>
    </w:lvl>
    <w:lvl w:ilvl="6" w:tplc="F5D204C4">
      <w:start w:val="1"/>
      <w:numFmt w:val="bullet"/>
      <w:lvlText w:val="•"/>
      <w:lvlJc w:val="left"/>
      <w:pPr>
        <w:ind w:left="6076" w:hanging="360"/>
      </w:pPr>
      <w:rPr>
        <w:rFonts w:hint="default"/>
      </w:rPr>
    </w:lvl>
    <w:lvl w:ilvl="7" w:tplc="2CB2FCB0">
      <w:start w:val="1"/>
      <w:numFmt w:val="bullet"/>
      <w:lvlText w:val="•"/>
      <w:lvlJc w:val="left"/>
      <w:pPr>
        <w:ind w:left="6952" w:hanging="360"/>
      </w:pPr>
      <w:rPr>
        <w:rFonts w:hint="default"/>
      </w:rPr>
    </w:lvl>
    <w:lvl w:ilvl="8" w:tplc="B62AFA24">
      <w:start w:val="1"/>
      <w:numFmt w:val="bullet"/>
      <w:lvlText w:val="•"/>
      <w:lvlJc w:val="left"/>
      <w:pPr>
        <w:ind w:left="7828" w:hanging="360"/>
      </w:pPr>
      <w:rPr>
        <w:rFonts w:hint="default"/>
      </w:rPr>
    </w:lvl>
  </w:abstractNum>
  <w:abstractNum w:abstractNumId="43" w15:restartNumberingAfterBreak="0">
    <w:nsid w:val="74F40ADC"/>
    <w:multiLevelType w:val="hybridMultilevel"/>
    <w:tmpl w:val="FFFFFFFF"/>
    <w:lvl w:ilvl="0" w:tplc="A5F2C9F4">
      <w:start w:val="1"/>
      <w:numFmt w:val="upperLetter"/>
      <w:lvlText w:val="%1."/>
      <w:lvlJc w:val="left"/>
      <w:pPr>
        <w:ind w:left="1901" w:hanging="360"/>
      </w:pPr>
      <w:rPr>
        <w:rFonts w:ascii="Times New Roman" w:eastAsia="Times New Roman" w:hAnsi="Times New Roman" w:cs="Times New Roman" w:hint="default"/>
        <w:spacing w:val="3"/>
        <w:w w:val="102"/>
        <w:sz w:val="21"/>
        <w:szCs w:val="21"/>
      </w:rPr>
    </w:lvl>
    <w:lvl w:ilvl="1" w:tplc="32020474">
      <w:start w:val="1"/>
      <w:numFmt w:val="bullet"/>
      <w:lvlText w:val="•"/>
      <w:lvlJc w:val="left"/>
      <w:pPr>
        <w:ind w:left="2669" w:hanging="360"/>
      </w:pPr>
      <w:rPr>
        <w:rFonts w:hint="default"/>
      </w:rPr>
    </w:lvl>
    <w:lvl w:ilvl="2" w:tplc="3B4408F0">
      <w:start w:val="1"/>
      <w:numFmt w:val="bullet"/>
      <w:lvlText w:val="•"/>
      <w:lvlJc w:val="left"/>
      <w:pPr>
        <w:ind w:left="3437" w:hanging="360"/>
      </w:pPr>
      <w:rPr>
        <w:rFonts w:hint="default"/>
      </w:rPr>
    </w:lvl>
    <w:lvl w:ilvl="3" w:tplc="4ABEB666">
      <w:start w:val="1"/>
      <w:numFmt w:val="bullet"/>
      <w:lvlText w:val="•"/>
      <w:lvlJc w:val="left"/>
      <w:pPr>
        <w:ind w:left="4205" w:hanging="360"/>
      </w:pPr>
      <w:rPr>
        <w:rFonts w:hint="default"/>
      </w:rPr>
    </w:lvl>
    <w:lvl w:ilvl="4" w:tplc="E160E43E">
      <w:start w:val="1"/>
      <w:numFmt w:val="bullet"/>
      <w:lvlText w:val="•"/>
      <w:lvlJc w:val="left"/>
      <w:pPr>
        <w:ind w:left="4973" w:hanging="360"/>
      </w:pPr>
      <w:rPr>
        <w:rFonts w:hint="default"/>
      </w:rPr>
    </w:lvl>
    <w:lvl w:ilvl="5" w:tplc="AC90BA44">
      <w:start w:val="1"/>
      <w:numFmt w:val="bullet"/>
      <w:lvlText w:val="•"/>
      <w:lvlJc w:val="left"/>
      <w:pPr>
        <w:ind w:left="5740" w:hanging="360"/>
      </w:pPr>
      <w:rPr>
        <w:rFonts w:hint="default"/>
      </w:rPr>
    </w:lvl>
    <w:lvl w:ilvl="6" w:tplc="41F81E5E">
      <w:start w:val="1"/>
      <w:numFmt w:val="bullet"/>
      <w:lvlText w:val="•"/>
      <w:lvlJc w:val="left"/>
      <w:pPr>
        <w:ind w:left="6508" w:hanging="360"/>
      </w:pPr>
      <w:rPr>
        <w:rFonts w:hint="default"/>
      </w:rPr>
    </w:lvl>
    <w:lvl w:ilvl="7" w:tplc="6F463978">
      <w:start w:val="1"/>
      <w:numFmt w:val="bullet"/>
      <w:lvlText w:val="•"/>
      <w:lvlJc w:val="left"/>
      <w:pPr>
        <w:ind w:left="7276" w:hanging="360"/>
      </w:pPr>
      <w:rPr>
        <w:rFonts w:hint="default"/>
      </w:rPr>
    </w:lvl>
    <w:lvl w:ilvl="8" w:tplc="00FAC290">
      <w:start w:val="1"/>
      <w:numFmt w:val="bullet"/>
      <w:lvlText w:val="•"/>
      <w:lvlJc w:val="left"/>
      <w:pPr>
        <w:ind w:left="8044" w:hanging="360"/>
      </w:pPr>
      <w:rPr>
        <w:rFonts w:hint="default"/>
      </w:rPr>
    </w:lvl>
  </w:abstractNum>
  <w:abstractNum w:abstractNumId="44" w15:restartNumberingAfterBreak="0">
    <w:nsid w:val="79340123"/>
    <w:multiLevelType w:val="hybridMultilevel"/>
    <w:tmpl w:val="FFFFFFFF"/>
    <w:lvl w:ilvl="0" w:tplc="796A5596">
      <w:start w:val="1"/>
      <w:numFmt w:val="upperLetter"/>
      <w:lvlText w:val="%1."/>
      <w:lvlJc w:val="left"/>
      <w:pPr>
        <w:ind w:left="1901" w:hanging="360"/>
      </w:pPr>
      <w:rPr>
        <w:rFonts w:ascii="Times New Roman" w:eastAsia="Times New Roman" w:hAnsi="Times New Roman" w:cs="Times New Roman" w:hint="default"/>
        <w:spacing w:val="3"/>
        <w:w w:val="102"/>
        <w:sz w:val="21"/>
        <w:szCs w:val="21"/>
      </w:rPr>
    </w:lvl>
    <w:lvl w:ilvl="1" w:tplc="F1DABCBA">
      <w:start w:val="1"/>
      <w:numFmt w:val="bullet"/>
      <w:lvlText w:val="•"/>
      <w:lvlJc w:val="left"/>
      <w:pPr>
        <w:ind w:left="2669" w:hanging="360"/>
      </w:pPr>
      <w:rPr>
        <w:rFonts w:hint="default"/>
      </w:rPr>
    </w:lvl>
    <w:lvl w:ilvl="2" w:tplc="AD40EB14">
      <w:start w:val="1"/>
      <w:numFmt w:val="bullet"/>
      <w:lvlText w:val="•"/>
      <w:lvlJc w:val="left"/>
      <w:pPr>
        <w:ind w:left="3437" w:hanging="360"/>
      </w:pPr>
      <w:rPr>
        <w:rFonts w:hint="default"/>
      </w:rPr>
    </w:lvl>
    <w:lvl w:ilvl="3" w:tplc="0A5CDB44">
      <w:start w:val="1"/>
      <w:numFmt w:val="bullet"/>
      <w:lvlText w:val="•"/>
      <w:lvlJc w:val="left"/>
      <w:pPr>
        <w:ind w:left="4205" w:hanging="360"/>
      </w:pPr>
      <w:rPr>
        <w:rFonts w:hint="default"/>
      </w:rPr>
    </w:lvl>
    <w:lvl w:ilvl="4" w:tplc="4AB8EDC6">
      <w:start w:val="1"/>
      <w:numFmt w:val="bullet"/>
      <w:lvlText w:val="•"/>
      <w:lvlJc w:val="left"/>
      <w:pPr>
        <w:ind w:left="4973" w:hanging="360"/>
      </w:pPr>
      <w:rPr>
        <w:rFonts w:hint="default"/>
      </w:rPr>
    </w:lvl>
    <w:lvl w:ilvl="5" w:tplc="8C2CDE8C">
      <w:start w:val="1"/>
      <w:numFmt w:val="bullet"/>
      <w:lvlText w:val="•"/>
      <w:lvlJc w:val="left"/>
      <w:pPr>
        <w:ind w:left="5740" w:hanging="360"/>
      </w:pPr>
      <w:rPr>
        <w:rFonts w:hint="default"/>
      </w:rPr>
    </w:lvl>
    <w:lvl w:ilvl="6" w:tplc="2500E460">
      <w:start w:val="1"/>
      <w:numFmt w:val="bullet"/>
      <w:lvlText w:val="•"/>
      <w:lvlJc w:val="left"/>
      <w:pPr>
        <w:ind w:left="6508" w:hanging="360"/>
      </w:pPr>
      <w:rPr>
        <w:rFonts w:hint="default"/>
      </w:rPr>
    </w:lvl>
    <w:lvl w:ilvl="7" w:tplc="B176AC04">
      <w:start w:val="1"/>
      <w:numFmt w:val="bullet"/>
      <w:lvlText w:val="•"/>
      <w:lvlJc w:val="left"/>
      <w:pPr>
        <w:ind w:left="7276" w:hanging="360"/>
      </w:pPr>
      <w:rPr>
        <w:rFonts w:hint="default"/>
      </w:rPr>
    </w:lvl>
    <w:lvl w:ilvl="8" w:tplc="91F88290">
      <w:start w:val="1"/>
      <w:numFmt w:val="bullet"/>
      <w:lvlText w:val="•"/>
      <w:lvlJc w:val="left"/>
      <w:pPr>
        <w:ind w:left="8044" w:hanging="360"/>
      </w:pPr>
      <w:rPr>
        <w:rFonts w:hint="default"/>
      </w:rPr>
    </w:lvl>
  </w:abstractNum>
  <w:abstractNum w:abstractNumId="45" w15:restartNumberingAfterBreak="0">
    <w:nsid w:val="79F87B0E"/>
    <w:multiLevelType w:val="hybridMultilevel"/>
    <w:tmpl w:val="FFFFFFFF"/>
    <w:lvl w:ilvl="0" w:tplc="3F201A70">
      <w:start w:val="1"/>
      <w:numFmt w:val="lowerLetter"/>
      <w:lvlText w:val="%1."/>
      <w:lvlJc w:val="left"/>
      <w:pPr>
        <w:ind w:left="1061" w:hanging="208"/>
      </w:pPr>
      <w:rPr>
        <w:rFonts w:ascii="Times New Roman" w:eastAsia="Times New Roman" w:hAnsi="Times New Roman" w:cs="Times New Roman" w:hint="default"/>
        <w:spacing w:val="1"/>
        <w:w w:val="102"/>
        <w:sz w:val="21"/>
        <w:szCs w:val="21"/>
      </w:rPr>
    </w:lvl>
    <w:lvl w:ilvl="1" w:tplc="95DCC6C6">
      <w:start w:val="1"/>
      <w:numFmt w:val="bullet"/>
      <w:lvlText w:val="•"/>
      <w:lvlJc w:val="left"/>
      <w:pPr>
        <w:ind w:left="1913" w:hanging="208"/>
      </w:pPr>
      <w:rPr>
        <w:rFonts w:hint="default"/>
      </w:rPr>
    </w:lvl>
    <w:lvl w:ilvl="2" w:tplc="52281BBE">
      <w:start w:val="1"/>
      <w:numFmt w:val="bullet"/>
      <w:lvlText w:val="•"/>
      <w:lvlJc w:val="left"/>
      <w:pPr>
        <w:ind w:left="2765" w:hanging="208"/>
      </w:pPr>
      <w:rPr>
        <w:rFonts w:hint="default"/>
      </w:rPr>
    </w:lvl>
    <w:lvl w:ilvl="3" w:tplc="8A042DEA">
      <w:start w:val="1"/>
      <w:numFmt w:val="bullet"/>
      <w:lvlText w:val="•"/>
      <w:lvlJc w:val="left"/>
      <w:pPr>
        <w:ind w:left="3617" w:hanging="208"/>
      </w:pPr>
      <w:rPr>
        <w:rFonts w:hint="default"/>
      </w:rPr>
    </w:lvl>
    <w:lvl w:ilvl="4" w:tplc="BFF47EA2">
      <w:start w:val="1"/>
      <w:numFmt w:val="bullet"/>
      <w:lvlText w:val="•"/>
      <w:lvlJc w:val="left"/>
      <w:pPr>
        <w:ind w:left="4469" w:hanging="208"/>
      </w:pPr>
      <w:rPr>
        <w:rFonts w:hint="default"/>
      </w:rPr>
    </w:lvl>
    <w:lvl w:ilvl="5" w:tplc="AFFAB29E">
      <w:start w:val="1"/>
      <w:numFmt w:val="bullet"/>
      <w:lvlText w:val="•"/>
      <w:lvlJc w:val="left"/>
      <w:pPr>
        <w:ind w:left="5320" w:hanging="208"/>
      </w:pPr>
      <w:rPr>
        <w:rFonts w:hint="default"/>
      </w:rPr>
    </w:lvl>
    <w:lvl w:ilvl="6" w:tplc="F85C93EE">
      <w:start w:val="1"/>
      <w:numFmt w:val="bullet"/>
      <w:lvlText w:val="•"/>
      <w:lvlJc w:val="left"/>
      <w:pPr>
        <w:ind w:left="6172" w:hanging="208"/>
      </w:pPr>
      <w:rPr>
        <w:rFonts w:hint="default"/>
      </w:rPr>
    </w:lvl>
    <w:lvl w:ilvl="7" w:tplc="96384608">
      <w:start w:val="1"/>
      <w:numFmt w:val="bullet"/>
      <w:lvlText w:val="•"/>
      <w:lvlJc w:val="left"/>
      <w:pPr>
        <w:ind w:left="7024" w:hanging="208"/>
      </w:pPr>
      <w:rPr>
        <w:rFonts w:hint="default"/>
      </w:rPr>
    </w:lvl>
    <w:lvl w:ilvl="8" w:tplc="382A1C12">
      <w:start w:val="1"/>
      <w:numFmt w:val="bullet"/>
      <w:lvlText w:val="•"/>
      <w:lvlJc w:val="left"/>
      <w:pPr>
        <w:ind w:left="7876" w:hanging="208"/>
      </w:pPr>
      <w:rPr>
        <w:rFonts w:hint="default"/>
      </w:rPr>
    </w:lvl>
  </w:abstractNum>
  <w:abstractNum w:abstractNumId="46" w15:restartNumberingAfterBreak="0">
    <w:nsid w:val="7C977D86"/>
    <w:multiLevelType w:val="hybridMultilevel"/>
    <w:tmpl w:val="FFFFFFFF"/>
    <w:lvl w:ilvl="0" w:tplc="7D689FBE">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B02AE884">
      <w:start w:val="1"/>
      <w:numFmt w:val="bullet"/>
      <w:lvlText w:val="•"/>
      <w:lvlJc w:val="left"/>
      <w:pPr>
        <w:ind w:left="1697" w:hanging="360"/>
      </w:pPr>
      <w:rPr>
        <w:rFonts w:hint="default"/>
      </w:rPr>
    </w:lvl>
    <w:lvl w:ilvl="2" w:tplc="8D48A31E">
      <w:start w:val="1"/>
      <w:numFmt w:val="bullet"/>
      <w:lvlText w:val="•"/>
      <w:lvlJc w:val="left"/>
      <w:pPr>
        <w:ind w:left="2573" w:hanging="360"/>
      </w:pPr>
      <w:rPr>
        <w:rFonts w:hint="default"/>
      </w:rPr>
    </w:lvl>
    <w:lvl w:ilvl="3" w:tplc="489CD53E">
      <w:start w:val="1"/>
      <w:numFmt w:val="bullet"/>
      <w:lvlText w:val="•"/>
      <w:lvlJc w:val="left"/>
      <w:pPr>
        <w:ind w:left="3449" w:hanging="360"/>
      </w:pPr>
      <w:rPr>
        <w:rFonts w:hint="default"/>
      </w:rPr>
    </w:lvl>
    <w:lvl w:ilvl="4" w:tplc="6A78191C">
      <w:start w:val="1"/>
      <w:numFmt w:val="bullet"/>
      <w:lvlText w:val="•"/>
      <w:lvlJc w:val="left"/>
      <w:pPr>
        <w:ind w:left="4325" w:hanging="360"/>
      </w:pPr>
      <w:rPr>
        <w:rFonts w:hint="default"/>
      </w:rPr>
    </w:lvl>
    <w:lvl w:ilvl="5" w:tplc="8A8206B8">
      <w:start w:val="1"/>
      <w:numFmt w:val="bullet"/>
      <w:lvlText w:val="•"/>
      <w:lvlJc w:val="left"/>
      <w:pPr>
        <w:ind w:left="5200" w:hanging="360"/>
      </w:pPr>
      <w:rPr>
        <w:rFonts w:hint="default"/>
      </w:rPr>
    </w:lvl>
    <w:lvl w:ilvl="6" w:tplc="3026A2FE">
      <w:start w:val="1"/>
      <w:numFmt w:val="bullet"/>
      <w:lvlText w:val="•"/>
      <w:lvlJc w:val="left"/>
      <w:pPr>
        <w:ind w:left="6076" w:hanging="360"/>
      </w:pPr>
      <w:rPr>
        <w:rFonts w:hint="default"/>
      </w:rPr>
    </w:lvl>
    <w:lvl w:ilvl="7" w:tplc="71C40180">
      <w:start w:val="1"/>
      <w:numFmt w:val="bullet"/>
      <w:lvlText w:val="•"/>
      <w:lvlJc w:val="left"/>
      <w:pPr>
        <w:ind w:left="6952" w:hanging="360"/>
      </w:pPr>
      <w:rPr>
        <w:rFonts w:hint="default"/>
      </w:rPr>
    </w:lvl>
    <w:lvl w:ilvl="8" w:tplc="F58A7A2C">
      <w:start w:val="1"/>
      <w:numFmt w:val="bullet"/>
      <w:lvlText w:val="•"/>
      <w:lvlJc w:val="left"/>
      <w:pPr>
        <w:ind w:left="7828" w:hanging="360"/>
      </w:pPr>
      <w:rPr>
        <w:rFonts w:hint="default"/>
      </w:rPr>
    </w:lvl>
  </w:abstractNum>
  <w:abstractNum w:abstractNumId="47" w15:restartNumberingAfterBreak="0">
    <w:nsid w:val="7D83719C"/>
    <w:multiLevelType w:val="hybridMultilevel"/>
    <w:tmpl w:val="FFFFFFFF"/>
    <w:lvl w:ilvl="0" w:tplc="89F281D0">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A6E422A2">
      <w:start w:val="1"/>
      <w:numFmt w:val="bullet"/>
      <w:lvlText w:val=""/>
      <w:lvlJc w:val="left"/>
      <w:pPr>
        <w:ind w:left="1181" w:hanging="360"/>
      </w:pPr>
      <w:rPr>
        <w:rFonts w:ascii="Symbol" w:eastAsia="Times New Roman" w:hAnsi="Symbol" w:hint="default"/>
        <w:w w:val="51"/>
        <w:sz w:val="21"/>
      </w:rPr>
    </w:lvl>
    <w:lvl w:ilvl="2" w:tplc="0766462C">
      <w:start w:val="1"/>
      <w:numFmt w:val="bullet"/>
      <w:lvlText w:val="•"/>
      <w:lvlJc w:val="left"/>
      <w:pPr>
        <w:ind w:left="2114" w:hanging="360"/>
      </w:pPr>
      <w:rPr>
        <w:rFonts w:hint="default"/>
      </w:rPr>
    </w:lvl>
    <w:lvl w:ilvl="3" w:tplc="9B441F56">
      <w:start w:val="1"/>
      <w:numFmt w:val="bullet"/>
      <w:lvlText w:val="•"/>
      <w:lvlJc w:val="left"/>
      <w:pPr>
        <w:ind w:left="3048" w:hanging="360"/>
      </w:pPr>
      <w:rPr>
        <w:rFonts w:hint="default"/>
      </w:rPr>
    </w:lvl>
    <w:lvl w:ilvl="4" w:tplc="ADE22956">
      <w:start w:val="1"/>
      <w:numFmt w:val="bullet"/>
      <w:lvlText w:val="•"/>
      <w:lvlJc w:val="left"/>
      <w:pPr>
        <w:ind w:left="3981" w:hanging="360"/>
      </w:pPr>
      <w:rPr>
        <w:rFonts w:hint="default"/>
      </w:rPr>
    </w:lvl>
    <w:lvl w:ilvl="5" w:tplc="1EB8CD84">
      <w:start w:val="1"/>
      <w:numFmt w:val="bullet"/>
      <w:lvlText w:val="•"/>
      <w:lvlJc w:val="left"/>
      <w:pPr>
        <w:ind w:left="4914" w:hanging="360"/>
      </w:pPr>
      <w:rPr>
        <w:rFonts w:hint="default"/>
      </w:rPr>
    </w:lvl>
    <w:lvl w:ilvl="6" w:tplc="EC145D96">
      <w:start w:val="1"/>
      <w:numFmt w:val="bullet"/>
      <w:lvlText w:val="•"/>
      <w:lvlJc w:val="left"/>
      <w:pPr>
        <w:ind w:left="5847" w:hanging="360"/>
      </w:pPr>
      <w:rPr>
        <w:rFonts w:hint="default"/>
      </w:rPr>
    </w:lvl>
    <w:lvl w:ilvl="7" w:tplc="95F0C076">
      <w:start w:val="1"/>
      <w:numFmt w:val="bullet"/>
      <w:lvlText w:val="•"/>
      <w:lvlJc w:val="left"/>
      <w:pPr>
        <w:ind w:left="6780" w:hanging="360"/>
      </w:pPr>
      <w:rPr>
        <w:rFonts w:hint="default"/>
      </w:rPr>
    </w:lvl>
    <w:lvl w:ilvl="8" w:tplc="22486B64">
      <w:start w:val="1"/>
      <w:numFmt w:val="bullet"/>
      <w:lvlText w:val="•"/>
      <w:lvlJc w:val="left"/>
      <w:pPr>
        <w:ind w:left="7713" w:hanging="360"/>
      </w:pPr>
      <w:rPr>
        <w:rFonts w:hint="default"/>
      </w:rPr>
    </w:lvl>
  </w:abstractNum>
  <w:abstractNum w:abstractNumId="48" w15:restartNumberingAfterBreak="0">
    <w:nsid w:val="7DD949E1"/>
    <w:multiLevelType w:val="hybridMultilevel"/>
    <w:tmpl w:val="FFFFFFFF"/>
    <w:lvl w:ilvl="0" w:tplc="FEBE418C">
      <w:start w:val="1"/>
      <w:numFmt w:val="decimal"/>
      <w:lvlText w:val="%1."/>
      <w:lvlJc w:val="left"/>
      <w:pPr>
        <w:ind w:left="821" w:hanging="360"/>
      </w:pPr>
      <w:rPr>
        <w:rFonts w:ascii="Times New Roman" w:eastAsia="Times New Roman" w:hAnsi="Times New Roman" w:cs="Times New Roman" w:hint="default"/>
        <w:spacing w:val="1"/>
        <w:w w:val="102"/>
        <w:sz w:val="21"/>
        <w:szCs w:val="21"/>
      </w:rPr>
    </w:lvl>
    <w:lvl w:ilvl="1" w:tplc="11B6D1BC">
      <w:start w:val="1"/>
      <w:numFmt w:val="bullet"/>
      <w:lvlText w:val="•"/>
      <w:lvlJc w:val="left"/>
      <w:pPr>
        <w:ind w:left="1697" w:hanging="360"/>
      </w:pPr>
      <w:rPr>
        <w:rFonts w:hint="default"/>
      </w:rPr>
    </w:lvl>
    <w:lvl w:ilvl="2" w:tplc="9224DCC6">
      <w:start w:val="1"/>
      <w:numFmt w:val="bullet"/>
      <w:lvlText w:val="•"/>
      <w:lvlJc w:val="left"/>
      <w:pPr>
        <w:ind w:left="2573" w:hanging="360"/>
      </w:pPr>
      <w:rPr>
        <w:rFonts w:hint="default"/>
      </w:rPr>
    </w:lvl>
    <w:lvl w:ilvl="3" w:tplc="15B4DF48">
      <w:start w:val="1"/>
      <w:numFmt w:val="bullet"/>
      <w:lvlText w:val="•"/>
      <w:lvlJc w:val="left"/>
      <w:pPr>
        <w:ind w:left="3449" w:hanging="360"/>
      </w:pPr>
      <w:rPr>
        <w:rFonts w:hint="default"/>
      </w:rPr>
    </w:lvl>
    <w:lvl w:ilvl="4" w:tplc="76481534">
      <w:start w:val="1"/>
      <w:numFmt w:val="bullet"/>
      <w:lvlText w:val="•"/>
      <w:lvlJc w:val="left"/>
      <w:pPr>
        <w:ind w:left="4325" w:hanging="360"/>
      </w:pPr>
      <w:rPr>
        <w:rFonts w:hint="default"/>
      </w:rPr>
    </w:lvl>
    <w:lvl w:ilvl="5" w:tplc="AF4A2428">
      <w:start w:val="1"/>
      <w:numFmt w:val="bullet"/>
      <w:lvlText w:val="•"/>
      <w:lvlJc w:val="left"/>
      <w:pPr>
        <w:ind w:left="5200" w:hanging="360"/>
      </w:pPr>
      <w:rPr>
        <w:rFonts w:hint="default"/>
      </w:rPr>
    </w:lvl>
    <w:lvl w:ilvl="6" w:tplc="739C9FD0">
      <w:start w:val="1"/>
      <w:numFmt w:val="bullet"/>
      <w:lvlText w:val="•"/>
      <w:lvlJc w:val="left"/>
      <w:pPr>
        <w:ind w:left="6076" w:hanging="360"/>
      </w:pPr>
      <w:rPr>
        <w:rFonts w:hint="default"/>
      </w:rPr>
    </w:lvl>
    <w:lvl w:ilvl="7" w:tplc="888AC16C">
      <w:start w:val="1"/>
      <w:numFmt w:val="bullet"/>
      <w:lvlText w:val="•"/>
      <w:lvlJc w:val="left"/>
      <w:pPr>
        <w:ind w:left="6952" w:hanging="360"/>
      </w:pPr>
      <w:rPr>
        <w:rFonts w:hint="default"/>
      </w:rPr>
    </w:lvl>
    <w:lvl w:ilvl="8" w:tplc="F3ACD412">
      <w:start w:val="1"/>
      <w:numFmt w:val="bullet"/>
      <w:lvlText w:val="•"/>
      <w:lvlJc w:val="left"/>
      <w:pPr>
        <w:ind w:left="7828" w:hanging="360"/>
      </w:pPr>
      <w:rPr>
        <w:rFonts w:hint="default"/>
      </w:rPr>
    </w:lvl>
  </w:abstractNum>
  <w:abstractNum w:abstractNumId="49" w15:restartNumberingAfterBreak="0">
    <w:nsid w:val="7F565450"/>
    <w:multiLevelType w:val="hybridMultilevel"/>
    <w:tmpl w:val="FFFFFFFF"/>
    <w:lvl w:ilvl="0" w:tplc="A11427B6">
      <w:start w:val="1"/>
      <w:numFmt w:val="upperLetter"/>
      <w:lvlText w:val="%1."/>
      <w:lvlJc w:val="left"/>
      <w:pPr>
        <w:ind w:left="1901" w:hanging="360"/>
      </w:pPr>
      <w:rPr>
        <w:rFonts w:ascii="Times New Roman" w:eastAsia="Times New Roman" w:hAnsi="Times New Roman" w:cs="Times New Roman" w:hint="default"/>
        <w:spacing w:val="3"/>
        <w:w w:val="102"/>
        <w:sz w:val="21"/>
        <w:szCs w:val="21"/>
      </w:rPr>
    </w:lvl>
    <w:lvl w:ilvl="1" w:tplc="C5223502">
      <w:start w:val="1"/>
      <w:numFmt w:val="bullet"/>
      <w:lvlText w:val="•"/>
      <w:lvlJc w:val="left"/>
      <w:pPr>
        <w:ind w:left="2669" w:hanging="360"/>
      </w:pPr>
      <w:rPr>
        <w:rFonts w:hint="default"/>
      </w:rPr>
    </w:lvl>
    <w:lvl w:ilvl="2" w:tplc="F2043250">
      <w:start w:val="1"/>
      <w:numFmt w:val="bullet"/>
      <w:lvlText w:val="•"/>
      <w:lvlJc w:val="left"/>
      <w:pPr>
        <w:ind w:left="3437" w:hanging="360"/>
      </w:pPr>
      <w:rPr>
        <w:rFonts w:hint="default"/>
      </w:rPr>
    </w:lvl>
    <w:lvl w:ilvl="3" w:tplc="751AC228">
      <w:start w:val="1"/>
      <w:numFmt w:val="bullet"/>
      <w:lvlText w:val="•"/>
      <w:lvlJc w:val="left"/>
      <w:pPr>
        <w:ind w:left="4205" w:hanging="360"/>
      </w:pPr>
      <w:rPr>
        <w:rFonts w:hint="default"/>
      </w:rPr>
    </w:lvl>
    <w:lvl w:ilvl="4" w:tplc="13AC321A">
      <w:start w:val="1"/>
      <w:numFmt w:val="bullet"/>
      <w:lvlText w:val="•"/>
      <w:lvlJc w:val="left"/>
      <w:pPr>
        <w:ind w:left="4973" w:hanging="360"/>
      </w:pPr>
      <w:rPr>
        <w:rFonts w:hint="default"/>
      </w:rPr>
    </w:lvl>
    <w:lvl w:ilvl="5" w:tplc="5C7EE15C">
      <w:start w:val="1"/>
      <w:numFmt w:val="bullet"/>
      <w:lvlText w:val="•"/>
      <w:lvlJc w:val="left"/>
      <w:pPr>
        <w:ind w:left="5740" w:hanging="360"/>
      </w:pPr>
      <w:rPr>
        <w:rFonts w:hint="default"/>
      </w:rPr>
    </w:lvl>
    <w:lvl w:ilvl="6" w:tplc="43AA2872">
      <w:start w:val="1"/>
      <w:numFmt w:val="bullet"/>
      <w:lvlText w:val="•"/>
      <w:lvlJc w:val="left"/>
      <w:pPr>
        <w:ind w:left="6508" w:hanging="360"/>
      </w:pPr>
      <w:rPr>
        <w:rFonts w:hint="default"/>
      </w:rPr>
    </w:lvl>
    <w:lvl w:ilvl="7" w:tplc="1400BBF2">
      <w:start w:val="1"/>
      <w:numFmt w:val="bullet"/>
      <w:lvlText w:val="•"/>
      <w:lvlJc w:val="left"/>
      <w:pPr>
        <w:ind w:left="7276" w:hanging="360"/>
      </w:pPr>
      <w:rPr>
        <w:rFonts w:hint="default"/>
      </w:rPr>
    </w:lvl>
    <w:lvl w:ilvl="8" w:tplc="C090FA04">
      <w:start w:val="1"/>
      <w:numFmt w:val="bullet"/>
      <w:lvlText w:val="•"/>
      <w:lvlJc w:val="left"/>
      <w:pPr>
        <w:ind w:left="8044" w:hanging="360"/>
      </w:pPr>
      <w:rPr>
        <w:rFonts w:hint="default"/>
      </w:rPr>
    </w:lvl>
  </w:abstractNum>
  <w:num w:numId="1">
    <w:abstractNumId w:val="38"/>
  </w:num>
  <w:num w:numId="2">
    <w:abstractNumId w:val="23"/>
  </w:num>
  <w:num w:numId="3">
    <w:abstractNumId w:val="37"/>
  </w:num>
  <w:num w:numId="4">
    <w:abstractNumId w:val="25"/>
  </w:num>
  <w:num w:numId="5">
    <w:abstractNumId w:val="2"/>
  </w:num>
  <w:num w:numId="6">
    <w:abstractNumId w:val="44"/>
  </w:num>
  <w:num w:numId="7">
    <w:abstractNumId w:val="16"/>
  </w:num>
  <w:num w:numId="8">
    <w:abstractNumId w:val="12"/>
  </w:num>
  <w:num w:numId="9">
    <w:abstractNumId w:val="43"/>
  </w:num>
  <w:num w:numId="10">
    <w:abstractNumId w:val="28"/>
  </w:num>
  <w:num w:numId="11">
    <w:abstractNumId w:val="49"/>
  </w:num>
  <w:num w:numId="12">
    <w:abstractNumId w:val="4"/>
  </w:num>
  <w:num w:numId="13">
    <w:abstractNumId w:val="19"/>
  </w:num>
  <w:num w:numId="14">
    <w:abstractNumId w:val="21"/>
  </w:num>
  <w:num w:numId="15">
    <w:abstractNumId w:val="29"/>
  </w:num>
  <w:num w:numId="16">
    <w:abstractNumId w:val="48"/>
  </w:num>
  <w:num w:numId="17">
    <w:abstractNumId w:val="20"/>
  </w:num>
  <w:num w:numId="18">
    <w:abstractNumId w:val="45"/>
  </w:num>
  <w:num w:numId="19">
    <w:abstractNumId w:val="6"/>
  </w:num>
  <w:num w:numId="20">
    <w:abstractNumId w:val="34"/>
  </w:num>
  <w:num w:numId="21">
    <w:abstractNumId w:val="14"/>
  </w:num>
  <w:num w:numId="22">
    <w:abstractNumId w:val="13"/>
  </w:num>
  <w:num w:numId="23">
    <w:abstractNumId w:val="0"/>
  </w:num>
  <w:num w:numId="24">
    <w:abstractNumId w:val="1"/>
  </w:num>
  <w:num w:numId="25">
    <w:abstractNumId w:val="5"/>
  </w:num>
  <w:num w:numId="26">
    <w:abstractNumId w:val="30"/>
  </w:num>
  <w:num w:numId="27">
    <w:abstractNumId w:val="11"/>
  </w:num>
  <w:num w:numId="28">
    <w:abstractNumId w:val="17"/>
  </w:num>
  <w:num w:numId="29">
    <w:abstractNumId w:val="32"/>
  </w:num>
  <w:num w:numId="30">
    <w:abstractNumId w:val="31"/>
  </w:num>
  <w:num w:numId="31">
    <w:abstractNumId w:val="41"/>
  </w:num>
  <w:num w:numId="32">
    <w:abstractNumId w:val="15"/>
  </w:num>
  <w:num w:numId="33">
    <w:abstractNumId w:val="24"/>
  </w:num>
  <w:num w:numId="34">
    <w:abstractNumId w:val="18"/>
  </w:num>
  <w:num w:numId="35">
    <w:abstractNumId w:val="42"/>
  </w:num>
  <w:num w:numId="36">
    <w:abstractNumId w:val="46"/>
  </w:num>
  <w:num w:numId="37">
    <w:abstractNumId w:val="22"/>
  </w:num>
  <w:num w:numId="38">
    <w:abstractNumId w:val="47"/>
  </w:num>
  <w:num w:numId="39">
    <w:abstractNumId w:val="8"/>
  </w:num>
  <w:num w:numId="40">
    <w:abstractNumId w:val="26"/>
  </w:num>
  <w:num w:numId="41">
    <w:abstractNumId w:val="40"/>
  </w:num>
  <w:num w:numId="42">
    <w:abstractNumId w:val="33"/>
  </w:num>
  <w:num w:numId="43">
    <w:abstractNumId w:val="39"/>
  </w:num>
  <w:num w:numId="44">
    <w:abstractNumId w:val="36"/>
  </w:num>
  <w:num w:numId="45">
    <w:abstractNumId w:val="3"/>
  </w:num>
  <w:num w:numId="46">
    <w:abstractNumId w:val="35"/>
  </w:num>
  <w:num w:numId="47">
    <w:abstractNumId w:val="7"/>
  </w:num>
  <w:num w:numId="48">
    <w:abstractNumId w:val="9"/>
  </w:num>
  <w:num w:numId="49">
    <w:abstractNumId w:val="10"/>
  </w:num>
  <w:num w:numId="5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 Forsythe">
    <w15:presenceInfo w15:providerId="Windows Live" w15:userId="3b621cbf2aa28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BB"/>
    <w:rsid w:val="000206C4"/>
    <w:rsid w:val="001A31D3"/>
    <w:rsid w:val="002517DB"/>
    <w:rsid w:val="002D02A7"/>
    <w:rsid w:val="002E310A"/>
    <w:rsid w:val="003373C4"/>
    <w:rsid w:val="003441CB"/>
    <w:rsid w:val="00353EAC"/>
    <w:rsid w:val="0047310E"/>
    <w:rsid w:val="007E1F9D"/>
    <w:rsid w:val="00842F09"/>
    <w:rsid w:val="00897907"/>
    <w:rsid w:val="008B5698"/>
    <w:rsid w:val="00913A31"/>
    <w:rsid w:val="0098510B"/>
    <w:rsid w:val="009C2C39"/>
    <w:rsid w:val="009D307D"/>
    <w:rsid w:val="00AE261B"/>
    <w:rsid w:val="00DE2B27"/>
    <w:rsid w:val="00E516CC"/>
    <w:rsid w:val="00EC74BB"/>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5B597-58CC-4870-B287-964D7D8F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BB"/>
    <w:pPr>
      <w:widowControl w:val="0"/>
      <w:spacing w:after="0" w:line="240" w:lineRule="auto"/>
    </w:pPr>
    <w:rPr>
      <w:rFonts w:ascii="Calibri" w:eastAsia="Calibri" w:hAnsi="Calibri" w:cs="Times New Roman"/>
    </w:rPr>
  </w:style>
  <w:style w:type="paragraph" w:styleId="Heading1">
    <w:name w:val="heading 1"/>
    <w:basedOn w:val="Normal"/>
    <w:link w:val="Heading1Char"/>
    <w:uiPriority w:val="99"/>
    <w:qFormat/>
    <w:rsid w:val="00EC74BB"/>
    <w:pPr>
      <w:ind w:left="101"/>
      <w:outlineLvl w:val="0"/>
    </w:pPr>
    <w:rPr>
      <w:rFonts w:ascii="Times New Roman" w:eastAsia="Times New Roman" w:hAnsi="Times New Roman"/>
      <w:b/>
      <w:bCs/>
      <w:sz w:val="72"/>
      <w:szCs w:val="72"/>
    </w:rPr>
  </w:style>
  <w:style w:type="paragraph" w:styleId="Heading2">
    <w:name w:val="heading 2"/>
    <w:basedOn w:val="Normal"/>
    <w:link w:val="Heading2Char"/>
    <w:uiPriority w:val="99"/>
    <w:qFormat/>
    <w:rsid w:val="00EC74BB"/>
    <w:pPr>
      <w:ind w:left="1064"/>
      <w:outlineLvl w:val="1"/>
    </w:pPr>
    <w:rPr>
      <w:rFonts w:ascii="Times New Roman" w:eastAsia="Times New Roman" w:hAnsi="Times New Roman"/>
      <w:b/>
      <w:bCs/>
      <w:sz w:val="55"/>
      <w:szCs w:val="55"/>
    </w:rPr>
  </w:style>
  <w:style w:type="paragraph" w:styleId="Heading3">
    <w:name w:val="heading 3"/>
    <w:basedOn w:val="Normal"/>
    <w:link w:val="Heading3Char"/>
    <w:uiPriority w:val="99"/>
    <w:qFormat/>
    <w:rsid w:val="00EC74BB"/>
    <w:pPr>
      <w:spacing w:before="53"/>
      <w:ind w:left="1235"/>
      <w:outlineLvl w:val="2"/>
    </w:pPr>
    <w:rPr>
      <w:rFonts w:ascii="Times New Roman" w:eastAsia="Times New Roman" w:hAnsi="Times New Roman"/>
      <w:b/>
      <w:bCs/>
      <w:sz w:val="36"/>
      <w:szCs w:val="36"/>
    </w:rPr>
  </w:style>
  <w:style w:type="paragraph" w:styleId="Heading4">
    <w:name w:val="heading 4"/>
    <w:basedOn w:val="Normal"/>
    <w:link w:val="Heading4Char"/>
    <w:uiPriority w:val="99"/>
    <w:qFormat/>
    <w:rsid w:val="00EC74BB"/>
    <w:pPr>
      <w:spacing w:before="41"/>
      <w:ind w:left="101"/>
      <w:outlineLvl w:val="3"/>
    </w:pPr>
    <w:rPr>
      <w:rFonts w:ascii="Times New Roman" w:eastAsia="Times New Roman" w:hAnsi="Times New Roman"/>
      <w:sz w:val="36"/>
      <w:szCs w:val="36"/>
    </w:rPr>
  </w:style>
  <w:style w:type="paragraph" w:styleId="Heading5">
    <w:name w:val="heading 5"/>
    <w:basedOn w:val="Normal"/>
    <w:link w:val="Heading5Char"/>
    <w:uiPriority w:val="99"/>
    <w:qFormat/>
    <w:rsid w:val="00EC74BB"/>
    <w:pPr>
      <w:ind w:left="1574"/>
      <w:outlineLvl w:val="4"/>
    </w:pPr>
    <w:rPr>
      <w:rFonts w:ascii="Times New Roman" w:eastAsia="Times New Roman" w:hAnsi="Times New Roman"/>
      <w:b/>
      <w:bCs/>
      <w:sz w:val="31"/>
      <w:szCs w:val="31"/>
    </w:rPr>
  </w:style>
  <w:style w:type="paragraph" w:styleId="Heading6">
    <w:name w:val="heading 6"/>
    <w:basedOn w:val="Normal"/>
    <w:link w:val="Heading6Char"/>
    <w:uiPriority w:val="99"/>
    <w:qFormat/>
    <w:rsid w:val="00EC74BB"/>
    <w:pPr>
      <w:ind w:left="101"/>
      <w:outlineLvl w:val="5"/>
    </w:pPr>
    <w:rPr>
      <w:rFonts w:ascii="Times New Roman" w:eastAsia="Times New Roman" w:hAnsi="Times New Roman"/>
      <w:b/>
      <w:bCs/>
      <w:sz w:val="24"/>
      <w:szCs w:val="24"/>
    </w:rPr>
  </w:style>
  <w:style w:type="paragraph" w:styleId="Heading7">
    <w:name w:val="heading 7"/>
    <w:basedOn w:val="Normal"/>
    <w:link w:val="Heading7Char"/>
    <w:uiPriority w:val="99"/>
    <w:qFormat/>
    <w:rsid w:val="00EC74BB"/>
    <w:pPr>
      <w:ind w:left="821"/>
      <w:outlineLvl w:val="6"/>
    </w:pPr>
    <w:rPr>
      <w:rFonts w:ascii="Times New Roman" w:eastAsia="Times New Roman" w:hAnsi="Times New Roman"/>
      <w:sz w:val="24"/>
      <w:szCs w:val="24"/>
    </w:rPr>
  </w:style>
  <w:style w:type="paragraph" w:styleId="Heading8">
    <w:name w:val="heading 8"/>
    <w:basedOn w:val="Normal"/>
    <w:link w:val="Heading8Char"/>
    <w:uiPriority w:val="99"/>
    <w:qFormat/>
    <w:rsid w:val="00EC74BB"/>
    <w:pPr>
      <w:ind w:left="101"/>
      <w:outlineLvl w:val="7"/>
    </w:pPr>
    <w:rPr>
      <w:rFonts w:ascii="Times New Roman" w:eastAsia="Times New Roman" w:hAnsi="Times New Roman"/>
      <w:b/>
      <w:bCs/>
      <w:sz w:val="21"/>
      <w:szCs w:val="21"/>
    </w:rPr>
  </w:style>
  <w:style w:type="paragraph" w:styleId="Heading9">
    <w:name w:val="heading 9"/>
    <w:basedOn w:val="Normal"/>
    <w:link w:val="Heading9Char"/>
    <w:uiPriority w:val="99"/>
    <w:qFormat/>
    <w:rsid w:val="00EC74BB"/>
    <w:pPr>
      <w:ind w:left="101"/>
      <w:outlineLvl w:val="8"/>
    </w:pPr>
    <w:rPr>
      <w:rFonts w:ascii="Times New Roman" w:eastAsia="Times New Roman" w:hAnsi="Times New Roman"/>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74BB"/>
    <w:rPr>
      <w:rFonts w:ascii="Times New Roman" w:eastAsia="Times New Roman" w:hAnsi="Times New Roman" w:cs="Times New Roman"/>
      <w:b/>
      <w:bCs/>
      <w:sz w:val="72"/>
      <w:szCs w:val="72"/>
    </w:rPr>
  </w:style>
  <w:style w:type="character" w:customStyle="1" w:styleId="Heading2Char">
    <w:name w:val="Heading 2 Char"/>
    <w:basedOn w:val="DefaultParagraphFont"/>
    <w:link w:val="Heading2"/>
    <w:uiPriority w:val="99"/>
    <w:rsid w:val="00EC74BB"/>
    <w:rPr>
      <w:rFonts w:ascii="Times New Roman" w:eastAsia="Times New Roman" w:hAnsi="Times New Roman" w:cs="Times New Roman"/>
      <w:b/>
      <w:bCs/>
      <w:sz w:val="55"/>
      <w:szCs w:val="55"/>
    </w:rPr>
  </w:style>
  <w:style w:type="character" w:customStyle="1" w:styleId="Heading3Char">
    <w:name w:val="Heading 3 Char"/>
    <w:basedOn w:val="DefaultParagraphFont"/>
    <w:link w:val="Heading3"/>
    <w:uiPriority w:val="99"/>
    <w:rsid w:val="00EC74B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9"/>
    <w:rsid w:val="00EC74BB"/>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99"/>
    <w:rsid w:val="00EC74BB"/>
    <w:rPr>
      <w:rFonts w:ascii="Times New Roman" w:eastAsia="Times New Roman" w:hAnsi="Times New Roman" w:cs="Times New Roman"/>
      <w:b/>
      <w:bCs/>
      <w:sz w:val="31"/>
      <w:szCs w:val="31"/>
    </w:rPr>
  </w:style>
  <w:style w:type="character" w:customStyle="1" w:styleId="Heading6Char">
    <w:name w:val="Heading 6 Char"/>
    <w:basedOn w:val="DefaultParagraphFont"/>
    <w:link w:val="Heading6"/>
    <w:uiPriority w:val="99"/>
    <w:rsid w:val="00EC74B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EC74B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EC74BB"/>
    <w:rPr>
      <w:rFonts w:ascii="Times New Roman" w:eastAsia="Times New Roman" w:hAnsi="Times New Roman" w:cs="Times New Roman"/>
      <w:b/>
      <w:bCs/>
      <w:sz w:val="21"/>
      <w:szCs w:val="21"/>
    </w:rPr>
  </w:style>
  <w:style w:type="character" w:customStyle="1" w:styleId="Heading9Char">
    <w:name w:val="Heading 9 Char"/>
    <w:basedOn w:val="DefaultParagraphFont"/>
    <w:link w:val="Heading9"/>
    <w:uiPriority w:val="99"/>
    <w:rsid w:val="00EC74BB"/>
    <w:rPr>
      <w:rFonts w:ascii="Times New Roman" w:eastAsia="Times New Roman" w:hAnsi="Times New Roman" w:cs="Times New Roman"/>
      <w:b/>
      <w:bCs/>
      <w:i/>
      <w:sz w:val="21"/>
      <w:szCs w:val="21"/>
    </w:rPr>
  </w:style>
  <w:style w:type="paragraph" w:styleId="BodyText">
    <w:name w:val="Body Text"/>
    <w:basedOn w:val="Normal"/>
    <w:link w:val="BodyTextChar"/>
    <w:uiPriority w:val="99"/>
    <w:rsid w:val="00EC74BB"/>
    <w:pPr>
      <w:ind w:left="101"/>
    </w:pPr>
    <w:rPr>
      <w:rFonts w:ascii="Times New Roman" w:eastAsia="Times New Roman" w:hAnsi="Times New Roman"/>
      <w:sz w:val="21"/>
      <w:szCs w:val="21"/>
    </w:rPr>
  </w:style>
  <w:style w:type="character" w:customStyle="1" w:styleId="BodyTextChar">
    <w:name w:val="Body Text Char"/>
    <w:basedOn w:val="DefaultParagraphFont"/>
    <w:link w:val="BodyText"/>
    <w:uiPriority w:val="99"/>
    <w:rsid w:val="00EC74BB"/>
    <w:rPr>
      <w:rFonts w:ascii="Times New Roman" w:eastAsia="Times New Roman" w:hAnsi="Times New Roman" w:cs="Times New Roman"/>
      <w:sz w:val="21"/>
      <w:szCs w:val="21"/>
    </w:rPr>
  </w:style>
  <w:style w:type="paragraph" w:styleId="ListParagraph">
    <w:name w:val="List Paragraph"/>
    <w:basedOn w:val="Normal"/>
    <w:uiPriority w:val="99"/>
    <w:qFormat/>
    <w:rsid w:val="00EC74BB"/>
  </w:style>
  <w:style w:type="paragraph" w:customStyle="1" w:styleId="TableParagraph">
    <w:name w:val="Table Paragraph"/>
    <w:basedOn w:val="Normal"/>
    <w:uiPriority w:val="99"/>
    <w:rsid w:val="00EC74BB"/>
  </w:style>
  <w:style w:type="paragraph" w:styleId="Header">
    <w:name w:val="header"/>
    <w:basedOn w:val="Normal"/>
    <w:link w:val="HeaderChar"/>
    <w:uiPriority w:val="99"/>
    <w:rsid w:val="00EC74BB"/>
    <w:pPr>
      <w:tabs>
        <w:tab w:val="center" w:pos="4320"/>
        <w:tab w:val="right" w:pos="8640"/>
      </w:tabs>
    </w:pPr>
  </w:style>
  <w:style w:type="character" w:customStyle="1" w:styleId="HeaderChar">
    <w:name w:val="Header Char"/>
    <w:basedOn w:val="DefaultParagraphFont"/>
    <w:link w:val="Header"/>
    <w:uiPriority w:val="99"/>
    <w:rsid w:val="00EC74BB"/>
    <w:rPr>
      <w:rFonts w:ascii="Calibri" w:eastAsia="Calibri" w:hAnsi="Calibri" w:cs="Times New Roman"/>
    </w:rPr>
  </w:style>
  <w:style w:type="paragraph" w:styleId="Footer">
    <w:name w:val="footer"/>
    <w:basedOn w:val="Normal"/>
    <w:link w:val="FooterChar"/>
    <w:uiPriority w:val="99"/>
    <w:rsid w:val="00EC74BB"/>
    <w:pPr>
      <w:tabs>
        <w:tab w:val="center" w:pos="4320"/>
        <w:tab w:val="right" w:pos="8640"/>
      </w:tabs>
    </w:pPr>
  </w:style>
  <w:style w:type="character" w:customStyle="1" w:styleId="FooterChar">
    <w:name w:val="Footer Char"/>
    <w:basedOn w:val="DefaultParagraphFont"/>
    <w:link w:val="Footer"/>
    <w:uiPriority w:val="99"/>
    <w:rsid w:val="00EC74BB"/>
    <w:rPr>
      <w:rFonts w:ascii="Calibri" w:eastAsia="Calibri" w:hAnsi="Calibri" w:cs="Times New Roman"/>
    </w:rPr>
  </w:style>
  <w:style w:type="character" w:customStyle="1" w:styleId="CommentTextChar">
    <w:name w:val="Comment Text Char"/>
    <w:basedOn w:val="DefaultParagraphFont"/>
    <w:link w:val="CommentText"/>
    <w:uiPriority w:val="99"/>
    <w:semiHidden/>
    <w:rsid w:val="00EC74BB"/>
    <w:rPr>
      <w:rFonts w:ascii="Calibri" w:eastAsia="Calibri" w:hAnsi="Calibri" w:cs="Times New Roman"/>
      <w:sz w:val="20"/>
      <w:szCs w:val="20"/>
    </w:rPr>
  </w:style>
  <w:style w:type="paragraph" w:styleId="CommentText">
    <w:name w:val="annotation text"/>
    <w:basedOn w:val="Normal"/>
    <w:link w:val="CommentTextChar"/>
    <w:uiPriority w:val="99"/>
    <w:semiHidden/>
    <w:rsid w:val="00EC74BB"/>
    <w:rPr>
      <w:sz w:val="20"/>
      <w:szCs w:val="20"/>
    </w:rPr>
  </w:style>
  <w:style w:type="character" w:customStyle="1" w:styleId="CommentSubjectChar">
    <w:name w:val="Comment Subject Char"/>
    <w:basedOn w:val="CommentTextChar"/>
    <w:link w:val="CommentSubject"/>
    <w:uiPriority w:val="99"/>
    <w:semiHidden/>
    <w:rsid w:val="00EC74B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EC74BB"/>
    <w:rPr>
      <w:b/>
      <w:bCs/>
    </w:rPr>
  </w:style>
  <w:style w:type="paragraph" w:styleId="BalloonText">
    <w:name w:val="Balloon Text"/>
    <w:basedOn w:val="Normal"/>
    <w:link w:val="BalloonTextChar"/>
    <w:uiPriority w:val="99"/>
    <w:semiHidden/>
    <w:rsid w:val="00EC74BB"/>
    <w:rPr>
      <w:rFonts w:ascii="Tahoma" w:hAnsi="Tahoma" w:cs="Tahoma"/>
      <w:sz w:val="16"/>
      <w:szCs w:val="16"/>
    </w:rPr>
  </w:style>
  <w:style w:type="character" w:customStyle="1" w:styleId="BalloonTextChar">
    <w:name w:val="Balloon Text Char"/>
    <w:basedOn w:val="DefaultParagraphFont"/>
    <w:link w:val="BalloonText"/>
    <w:uiPriority w:val="99"/>
    <w:semiHidden/>
    <w:rsid w:val="00EC74BB"/>
    <w:rPr>
      <w:rFonts w:ascii="Tahoma" w:eastAsia="Calibri" w:hAnsi="Tahoma" w:cs="Tahoma"/>
      <w:sz w:val="16"/>
      <w:szCs w:val="16"/>
    </w:rPr>
  </w:style>
  <w:style w:type="character" w:styleId="Hyperlink">
    <w:name w:val="Hyperlink"/>
    <w:basedOn w:val="DefaultParagraphFont"/>
    <w:uiPriority w:val="99"/>
    <w:rsid w:val="00EC74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urchMutual.com/" TargetMode="External"/><Relationship Id="rId18" Type="http://schemas.openxmlformats.org/officeDocument/2006/relationships/hyperlink" Target="http://www.churchlawtoda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irs.gov/" TargetMode="External"/><Relationship Id="rId17" Type="http://schemas.openxmlformats.org/officeDocument/2006/relationships/hyperlink" Target="http://www.alban.org/" TargetMode="External"/><Relationship Id="rId2" Type="http://schemas.openxmlformats.org/officeDocument/2006/relationships/styles" Target="styles.xml"/><Relationship Id="rId16" Type="http://schemas.openxmlformats.org/officeDocument/2006/relationships/hyperlink" Target="http://www.boardsource.org/" TargetMode="External"/><Relationship Id="rId20" Type="http://schemas.openxmlformats.org/officeDocument/2006/relationships/hyperlink" Target="http://www.guideonecen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hurchlawtoday.com/" TargetMode="External"/><Relationship Id="rId23" Type="http://schemas.openxmlformats.org/officeDocument/2006/relationships/theme" Target="theme/theme1.xml"/><Relationship Id="rId10" Type="http://schemas.openxmlformats.org/officeDocument/2006/relationships/hyperlink" Target="http://www.churchlawtoday.com/" TargetMode="External"/><Relationship Id="rId19" Type="http://schemas.openxmlformats.org/officeDocument/2006/relationships/hyperlink" Target="http://www.churchproductsandservices.com/" TargetMode="External"/><Relationship Id="rId4" Type="http://schemas.openxmlformats.org/officeDocument/2006/relationships/webSettings" Target="webSettings.xml"/><Relationship Id="rId9" Type="http://schemas.openxmlformats.org/officeDocument/2006/relationships/hyperlink" Target="http://www.boardsource.org/" TargetMode="External"/><Relationship Id="rId14" Type="http://schemas.openxmlformats.org/officeDocument/2006/relationships/hyperlink" Target="http://www.chuund.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3070</TotalTime>
  <Pages>83</Pages>
  <Words>28380</Words>
  <Characters>161768</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Ed Forsythe</cp:lastModifiedBy>
  <cp:revision>3</cp:revision>
  <cp:lastPrinted>2016-12-30T22:38:00Z</cp:lastPrinted>
  <dcterms:created xsi:type="dcterms:W3CDTF">2015-01-23T20:49:00Z</dcterms:created>
  <dcterms:modified xsi:type="dcterms:W3CDTF">2016-12-30T22:39:00Z</dcterms:modified>
</cp:coreProperties>
</file>