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A5C09" w14:textId="77777777" w:rsidR="002E6AC8" w:rsidRDefault="002E6AC8" w:rsidP="00251E0D">
      <w:pPr>
        <w:jc w:val="both"/>
        <w:rPr>
          <w:rFonts w:ascii="Arial" w:hAnsi="Arial"/>
        </w:rPr>
      </w:pPr>
    </w:p>
    <w:p w14:paraId="38198BED" w14:textId="77777777" w:rsidR="002E6AC8" w:rsidRPr="005C2394" w:rsidRDefault="002E6AC8" w:rsidP="002E6AC8">
      <w:pPr>
        <w:jc w:val="center"/>
        <w:rPr>
          <w:b/>
          <w:sz w:val="24"/>
          <w:szCs w:val="24"/>
        </w:rPr>
      </w:pPr>
      <w:r w:rsidRPr="005C2394">
        <w:rPr>
          <w:b/>
          <w:sz w:val="24"/>
          <w:szCs w:val="24"/>
        </w:rPr>
        <w:t>AMENDMENT TO</w:t>
      </w:r>
    </w:p>
    <w:p w14:paraId="4719E7F3" w14:textId="77777777" w:rsidR="00074724" w:rsidRDefault="002E6AC8" w:rsidP="002E6AC8">
      <w:pPr>
        <w:jc w:val="center"/>
        <w:rPr>
          <w:b/>
          <w:sz w:val="24"/>
          <w:szCs w:val="24"/>
        </w:rPr>
      </w:pPr>
      <w:r w:rsidRPr="005C2394">
        <w:rPr>
          <w:b/>
          <w:sz w:val="24"/>
          <w:szCs w:val="24"/>
        </w:rPr>
        <w:t>DECLARATION</w:t>
      </w:r>
      <w:r>
        <w:rPr>
          <w:b/>
          <w:sz w:val="24"/>
          <w:szCs w:val="24"/>
        </w:rPr>
        <w:t xml:space="preserve"> OF </w:t>
      </w:r>
      <w:r w:rsidR="00074724">
        <w:rPr>
          <w:b/>
          <w:sz w:val="24"/>
          <w:szCs w:val="24"/>
        </w:rPr>
        <w:t xml:space="preserve">PROTECTIVE </w:t>
      </w:r>
      <w:r>
        <w:rPr>
          <w:b/>
          <w:sz w:val="24"/>
          <w:szCs w:val="24"/>
        </w:rPr>
        <w:t>COVENANTS</w:t>
      </w:r>
    </w:p>
    <w:p w14:paraId="47E441D9" w14:textId="77777777" w:rsidR="002E6AC8" w:rsidRPr="005C2394" w:rsidRDefault="002E6AC8" w:rsidP="002E6AC8">
      <w:pPr>
        <w:jc w:val="center"/>
        <w:rPr>
          <w:b/>
          <w:sz w:val="24"/>
          <w:szCs w:val="24"/>
        </w:rPr>
      </w:pPr>
      <w:r w:rsidRPr="005C2394">
        <w:rPr>
          <w:b/>
          <w:sz w:val="24"/>
          <w:szCs w:val="24"/>
        </w:rPr>
        <w:t>FOR</w:t>
      </w:r>
    </w:p>
    <w:p w14:paraId="1ABF033E" w14:textId="77777777" w:rsidR="002E6AC8" w:rsidRPr="005C2394" w:rsidRDefault="00074724" w:rsidP="002E6AC8">
      <w:pPr>
        <w:jc w:val="center"/>
        <w:rPr>
          <w:b/>
          <w:sz w:val="24"/>
          <w:szCs w:val="24"/>
        </w:rPr>
      </w:pPr>
      <w:r>
        <w:rPr>
          <w:b/>
          <w:sz w:val="24"/>
          <w:szCs w:val="24"/>
        </w:rPr>
        <w:t>DAUPHINAIS-MOSELEY SUBDIVISION, FILING #1</w:t>
      </w:r>
    </w:p>
    <w:p w14:paraId="2CEC1A19" w14:textId="77777777" w:rsidR="002E6AC8" w:rsidRPr="005C2394" w:rsidRDefault="002E6AC8" w:rsidP="002E6AC8">
      <w:pPr>
        <w:jc w:val="center"/>
        <w:rPr>
          <w:b/>
          <w:sz w:val="24"/>
          <w:szCs w:val="24"/>
        </w:rPr>
      </w:pPr>
    </w:p>
    <w:p w14:paraId="78B1E9E0" w14:textId="77777777" w:rsidR="002E6AC8" w:rsidRDefault="002E6AC8" w:rsidP="002E6AC8">
      <w:pPr>
        <w:tabs>
          <w:tab w:val="left" w:pos="720"/>
        </w:tabs>
        <w:autoSpaceDE w:val="0"/>
        <w:autoSpaceDN w:val="0"/>
        <w:adjustRightInd w:val="0"/>
        <w:spacing w:line="216" w:lineRule="auto"/>
        <w:ind w:firstLine="720"/>
        <w:jc w:val="both"/>
        <w:rPr>
          <w:sz w:val="24"/>
          <w:szCs w:val="24"/>
        </w:rPr>
      </w:pPr>
      <w:r w:rsidRPr="005C2394">
        <w:rPr>
          <w:sz w:val="24"/>
          <w:szCs w:val="24"/>
        </w:rPr>
        <w:t xml:space="preserve">THIS AMENDMENT TO </w:t>
      </w:r>
      <w:r>
        <w:rPr>
          <w:sz w:val="24"/>
          <w:szCs w:val="24"/>
        </w:rPr>
        <w:t>D</w:t>
      </w:r>
      <w:r w:rsidRPr="005C2394">
        <w:rPr>
          <w:bCs/>
          <w:sz w:val="24"/>
          <w:szCs w:val="24"/>
        </w:rPr>
        <w:t xml:space="preserve">ECLARATION </w:t>
      </w:r>
      <w:r>
        <w:rPr>
          <w:bCs/>
          <w:sz w:val="24"/>
          <w:szCs w:val="24"/>
        </w:rPr>
        <w:t xml:space="preserve">OF </w:t>
      </w:r>
      <w:r w:rsidR="00074724">
        <w:rPr>
          <w:bCs/>
          <w:sz w:val="24"/>
          <w:szCs w:val="24"/>
        </w:rPr>
        <w:t xml:space="preserve">PROTECTIVE </w:t>
      </w:r>
      <w:r>
        <w:rPr>
          <w:bCs/>
          <w:sz w:val="24"/>
          <w:szCs w:val="24"/>
        </w:rPr>
        <w:t>COVENANTS</w:t>
      </w:r>
      <w:r w:rsidR="00074724">
        <w:rPr>
          <w:bCs/>
          <w:sz w:val="24"/>
          <w:szCs w:val="24"/>
        </w:rPr>
        <w:t xml:space="preserve"> </w:t>
      </w:r>
      <w:r>
        <w:rPr>
          <w:bCs/>
          <w:sz w:val="24"/>
          <w:szCs w:val="24"/>
        </w:rPr>
        <w:t xml:space="preserve">FOR </w:t>
      </w:r>
      <w:r w:rsidR="00074724">
        <w:rPr>
          <w:bCs/>
          <w:sz w:val="24"/>
          <w:szCs w:val="24"/>
        </w:rPr>
        <w:t xml:space="preserve">DAUPHINAIS-MOSELEY SUBDIVISION, FILING #1 </w:t>
      </w:r>
      <w:r w:rsidRPr="005C2394">
        <w:rPr>
          <w:sz w:val="24"/>
          <w:szCs w:val="24"/>
        </w:rPr>
        <w:t>(“</w:t>
      </w:r>
      <w:r w:rsidRPr="00074724">
        <w:rPr>
          <w:b/>
          <w:sz w:val="24"/>
          <w:szCs w:val="24"/>
        </w:rPr>
        <w:t>Amendment</w:t>
      </w:r>
      <w:r w:rsidRPr="005C2394">
        <w:rPr>
          <w:sz w:val="24"/>
          <w:szCs w:val="24"/>
        </w:rPr>
        <w:t>”) is approved and effective this ___ day of __________ 20</w:t>
      </w:r>
      <w:r w:rsidR="00074724">
        <w:rPr>
          <w:sz w:val="24"/>
          <w:szCs w:val="24"/>
        </w:rPr>
        <w:t>21</w:t>
      </w:r>
      <w:r w:rsidRPr="005C2394">
        <w:rPr>
          <w:sz w:val="24"/>
          <w:szCs w:val="24"/>
        </w:rPr>
        <w:t xml:space="preserve">, by the undersigned. </w:t>
      </w:r>
    </w:p>
    <w:p w14:paraId="5C662A70" w14:textId="77777777" w:rsidR="00074724" w:rsidRPr="005C2394" w:rsidRDefault="00074724" w:rsidP="002E6AC8">
      <w:pPr>
        <w:tabs>
          <w:tab w:val="left" w:pos="720"/>
        </w:tabs>
        <w:autoSpaceDE w:val="0"/>
        <w:autoSpaceDN w:val="0"/>
        <w:adjustRightInd w:val="0"/>
        <w:spacing w:line="216" w:lineRule="auto"/>
        <w:ind w:firstLine="720"/>
        <w:jc w:val="both"/>
        <w:rPr>
          <w:b/>
          <w:bCs/>
          <w:spacing w:val="-3"/>
          <w:sz w:val="24"/>
          <w:szCs w:val="24"/>
        </w:rPr>
      </w:pPr>
    </w:p>
    <w:p w14:paraId="5676F276" w14:textId="77777777" w:rsidR="002E6AC8" w:rsidRDefault="002E6AC8" w:rsidP="002E6AC8">
      <w:pPr>
        <w:tabs>
          <w:tab w:val="center" w:pos="4680"/>
        </w:tabs>
        <w:suppressAutoHyphens/>
        <w:spacing w:line="216" w:lineRule="auto"/>
        <w:jc w:val="center"/>
        <w:rPr>
          <w:b/>
          <w:bCs/>
          <w:spacing w:val="-3"/>
          <w:sz w:val="24"/>
          <w:szCs w:val="24"/>
        </w:rPr>
      </w:pPr>
      <w:r w:rsidRPr="005C2394">
        <w:rPr>
          <w:b/>
          <w:bCs/>
          <w:spacing w:val="-3"/>
          <w:sz w:val="24"/>
          <w:szCs w:val="24"/>
        </w:rPr>
        <w:t>RECITALS</w:t>
      </w:r>
    </w:p>
    <w:p w14:paraId="2C4088A9" w14:textId="77777777" w:rsidR="00074724" w:rsidRPr="005C2394" w:rsidRDefault="00074724" w:rsidP="002E6AC8">
      <w:pPr>
        <w:tabs>
          <w:tab w:val="center" w:pos="4680"/>
        </w:tabs>
        <w:suppressAutoHyphens/>
        <w:spacing w:line="216" w:lineRule="auto"/>
        <w:jc w:val="center"/>
        <w:rPr>
          <w:b/>
          <w:bCs/>
          <w:spacing w:val="-3"/>
          <w:sz w:val="24"/>
          <w:szCs w:val="24"/>
        </w:rPr>
      </w:pPr>
    </w:p>
    <w:p w14:paraId="42C79589" w14:textId="77777777" w:rsidR="002E6AC8" w:rsidRPr="005C2394" w:rsidRDefault="002E6AC8" w:rsidP="002E6AC8">
      <w:pPr>
        <w:pStyle w:val="ListParagraph"/>
        <w:numPr>
          <w:ilvl w:val="0"/>
          <w:numId w:val="15"/>
        </w:numPr>
        <w:ind w:left="0" w:firstLine="720"/>
        <w:rPr>
          <w:sz w:val="24"/>
          <w:szCs w:val="24"/>
        </w:rPr>
      </w:pPr>
      <w:r w:rsidRPr="005C2394">
        <w:rPr>
          <w:sz w:val="24"/>
          <w:szCs w:val="24"/>
        </w:rPr>
        <w:t xml:space="preserve">The community known as </w:t>
      </w:r>
      <w:r w:rsidR="00074724">
        <w:rPr>
          <w:sz w:val="24"/>
          <w:szCs w:val="24"/>
        </w:rPr>
        <w:t xml:space="preserve">Grand Traverse at Vail </w:t>
      </w:r>
      <w:r w:rsidRPr="005C2394">
        <w:rPr>
          <w:sz w:val="24"/>
          <w:szCs w:val="24"/>
        </w:rPr>
        <w:t xml:space="preserve">was created pursuant to the </w:t>
      </w:r>
      <w:r>
        <w:rPr>
          <w:sz w:val="24"/>
          <w:szCs w:val="24"/>
        </w:rPr>
        <w:t>D</w:t>
      </w:r>
      <w:r w:rsidRPr="005C2394">
        <w:rPr>
          <w:sz w:val="24"/>
          <w:szCs w:val="24"/>
        </w:rPr>
        <w:t>eclaration</w:t>
      </w:r>
      <w:r>
        <w:rPr>
          <w:sz w:val="24"/>
          <w:szCs w:val="24"/>
        </w:rPr>
        <w:t xml:space="preserve"> of </w:t>
      </w:r>
      <w:r w:rsidR="00074724">
        <w:rPr>
          <w:sz w:val="24"/>
          <w:szCs w:val="24"/>
        </w:rPr>
        <w:t xml:space="preserve">Protective </w:t>
      </w:r>
      <w:r>
        <w:rPr>
          <w:sz w:val="24"/>
          <w:szCs w:val="24"/>
        </w:rPr>
        <w:t>Covenants</w:t>
      </w:r>
      <w:r w:rsidR="00074724">
        <w:rPr>
          <w:sz w:val="24"/>
          <w:szCs w:val="24"/>
        </w:rPr>
        <w:t xml:space="preserve"> </w:t>
      </w:r>
      <w:r>
        <w:rPr>
          <w:sz w:val="24"/>
          <w:szCs w:val="24"/>
        </w:rPr>
        <w:t xml:space="preserve">for </w:t>
      </w:r>
      <w:proofErr w:type="spellStart"/>
      <w:r w:rsidR="00074724">
        <w:rPr>
          <w:sz w:val="24"/>
          <w:szCs w:val="24"/>
        </w:rPr>
        <w:t>Dauphinais</w:t>
      </w:r>
      <w:proofErr w:type="spellEnd"/>
      <w:r w:rsidR="00074724">
        <w:rPr>
          <w:sz w:val="24"/>
          <w:szCs w:val="24"/>
        </w:rPr>
        <w:t xml:space="preserve">-Moseley Subdivision, </w:t>
      </w:r>
      <w:proofErr w:type="gramStart"/>
      <w:r w:rsidR="00074724">
        <w:rPr>
          <w:sz w:val="24"/>
          <w:szCs w:val="24"/>
        </w:rPr>
        <w:t>Filing</w:t>
      </w:r>
      <w:proofErr w:type="gramEnd"/>
      <w:r w:rsidR="00074724">
        <w:rPr>
          <w:sz w:val="24"/>
          <w:szCs w:val="24"/>
        </w:rPr>
        <w:t xml:space="preserve"> #1</w:t>
      </w:r>
      <w:r w:rsidRPr="005C2394">
        <w:rPr>
          <w:sz w:val="24"/>
          <w:szCs w:val="24"/>
        </w:rPr>
        <w:t xml:space="preserve"> recorded on </w:t>
      </w:r>
      <w:r w:rsidR="00074724">
        <w:rPr>
          <w:sz w:val="24"/>
          <w:szCs w:val="24"/>
        </w:rPr>
        <w:t xml:space="preserve">August 27, 1991 in Book 561 at Page 010 as </w:t>
      </w:r>
      <w:r>
        <w:rPr>
          <w:sz w:val="24"/>
          <w:szCs w:val="24"/>
        </w:rPr>
        <w:t xml:space="preserve">Reception No. </w:t>
      </w:r>
      <w:r w:rsidR="00074724">
        <w:rPr>
          <w:sz w:val="24"/>
          <w:szCs w:val="24"/>
        </w:rPr>
        <w:t>457138</w:t>
      </w:r>
      <w:r>
        <w:rPr>
          <w:sz w:val="24"/>
          <w:szCs w:val="24"/>
        </w:rPr>
        <w:t xml:space="preserve"> </w:t>
      </w:r>
      <w:r w:rsidRPr="005C2394">
        <w:rPr>
          <w:sz w:val="24"/>
          <w:szCs w:val="24"/>
        </w:rPr>
        <w:t>in the Eagle County Records (the “</w:t>
      </w:r>
      <w:r w:rsidRPr="00074724">
        <w:rPr>
          <w:b/>
          <w:sz w:val="24"/>
          <w:szCs w:val="24"/>
        </w:rPr>
        <w:t>Declaration</w:t>
      </w:r>
      <w:r w:rsidRPr="005C2394">
        <w:rPr>
          <w:sz w:val="24"/>
          <w:szCs w:val="24"/>
        </w:rPr>
        <w:t>”).</w:t>
      </w:r>
    </w:p>
    <w:p w14:paraId="7DC06FF3" w14:textId="77777777" w:rsidR="002E6AC8" w:rsidRPr="005C2394" w:rsidRDefault="002E6AC8" w:rsidP="002E6AC8">
      <w:pPr>
        <w:pStyle w:val="ListParagraph"/>
        <w:rPr>
          <w:sz w:val="24"/>
          <w:szCs w:val="24"/>
        </w:rPr>
      </w:pPr>
      <w:r w:rsidRPr="005C2394">
        <w:rPr>
          <w:sz w:val="24"/>
          <w:szCs w:val="24"/>
        </w:rPr>
        <w:t xml:space="preserve">  </w:t>
      </w:r>
    </w:p>
    <w:p w14:paraId="5A93AC8B" w14:textId="77777777" w:rsidR="002E6AC8" w:rsidRPr="005C2394" w:rsidRDefault="002E6AC8" w:rsidP="002E6AC8">
      <w:pPr>
        <w:pStyle w:val="ListParagraph"/>
        <w:numPr>
          <w:ilvl w:val="0"/>
          <w:numId w:val="15"/>
        </w:numPr>
        <w:ind w:left="0" w:firstLine="720"/>
        <w:rPr>
          <w:sz w:val="24"/>
          <w:szCs w:val="24"/>
        </w:rPr>
      </w:pPr>
      <w:r w:rsidRPr="005C2394">
        <w:rPr>
          <w:sz w:val="24"/>
          <w:szCs w:val="24"/>
        </w:rPr>
        <w:t xml:space="preserve">The community is governed by </w:t>
      </w:r>
      <w:r w:rsidR="00074724">
        <w:rPr>
          <w:sz w:val="24"/>
          <w:szCs w:val="24"/>
        </w:rPr>
        <w:t xml:space="preserve">the Grand Traverse at Vail </w:t>
      </w:r>
      <w:r>
        <w:rPr>
          <w:sz w:val="24"/>
          <w:szCs w:val="24"/>
        </w:rPr>
        <w:t xml:space="preserve">Association </w:t>
      </w:r>
      <w:r w:rsidRPr="005C2394">
        <w:rPr>
          <w:sz w:val="24"/>
          <w:szCs w:val="24"/>
        </w:rPr>
        <w:t>(the “</w:t>
      </w:r>
      <w:r w:rsidRPr="00074724">
        <w:rPr>
          <w:b/>
          <w:sz w:val="24"/>
          <w:szCs w:val="24"/>
        </w:rPr>
        <w:t>Association</w:t>
      </w:r>
      <w:r w:rsidRPr="005C2394">
        <w:rPr>
          <w:sz w:val="24"/>
          <w:szCs w:val="24"/>
        </w:rPr>
        <w:t xml:space="preserve">”). </w:t>
      </w:r>
    </w:p>
    <w:p w14:paraId="6E4F46A8" w14:textId="77777777" w:rsidR="002E6AC8" w:rsidRPr="005C2394" w:rsidRDefault="002E6AC8" w:rsidP="002E6AC8">
      <w:pPr>
        <w:pStyle w:val="ListParagraph"/>
        <w:rPr>
          <w:sz w:val="24"/>
          <w:szCs w:val="24"/>
        </w:rPr>
      </w:pPr>
    </w:p>
    <w:p w14:paraId="72568607" w14:textId="77777777" w:rsidR="002E6AC8" w:rsidRPr="005C2394" w:rsidRDefault="002E6AC8" w:rsidP="002E6AC8">
      <w:pPr>
        <w:pStyle w:val="ListParagraph"/>
        <w:numPr>
          <w:ilvl w:val="0"/>
          <w:numId w:val="15"/>
        </w:numPr>
        <w:ind w:left="0" w:firstLine="720"/>
        <w:rPr>
          <w:sz w:val="24"/>
          <w:szCs w:val="24"/>
        </w:rPr>
      </w:pPr>
      <w:r w:rsidRPr="005C2394">
        <w:rPr>
          <w:sz w:val="24"/>
          <w:szCs w:val="24"/>
        </w:rPr>
        <w:t>Defined terms from the Declaration, such as Owner</w:t>
      </w:r>
      <w:r w:rsidR="00074724">
        <w:rPr>
          <w:sz w:val="24"/>
          <w:szCs w:val="24"/>
        </w:rPr>
        <w:t xml:space="preserve"> and Member</w:t>
      </w:r>
      <w:r w:rsidRPr="005C2394">
        <w:rPr>
          <w:sz w:val="24"/>
          <w:szCs w:val="24"/>
        </w:rPr>
        <w:t>, shall have the same meaning when used herein.</w:t>
      </w:r>
    </w:p>
    <w:p w14:paraId="7C60A311" w14:textId="77777777" w:rsidR="002E6AC8" w:rsidRPr="005C2394" w:rsidRDefault="002E6AC8" w:rsidP="002E6AC8">
      <w:pPr>
        <w:pStyle w:val="ListParagraph"/>
        <w:rPr>
          <w:sz w:val="24"/>
          <w:szCs w:val="24"/>
        </w:rPr>
      </w:pPr>
    </w:p>
    <w:p w14:paraId="225CAC01" w14:textId="77777777" w:rsidR="002E6AC8" w:rsidRPr="005C2394" w:rsidRDefault="002E6AC8" w:rsidP="002E6AC8">
      <w:pPr>
        <w:pStyle w:val="ListParagraph"/>
        <w:numPr>
          <w:ilvl w:val="0"/>
          <w:numId w:val="15"/>
        </w:numPr>
        <w:ind w:left="0" w:firstLine="720"/>
        <w:rPr>
          <w:sz w:val="24"/>
          <w:szCs w:val="24"/>
        </w:rPr>
      </w:pPr>
      <w:r w:rsidRPr="005C2394">
        <w:rPr>
          <w:sz w:val="24"/>
          <w:szCs w:val="24"/>
        </w:rPr>
        <w:t xml:space="preserve">In accordance with </w:t>
      </w:r>
      <w:r w:rsidR="00074724">
        <w:rPr>
          <w:sz w:val="24"/>
          <w:szCs w:val="24"/>
        </w:rPr>
        <w:t>Paragraph 11.b. o</w:t>
      </w:r>
      <w:r w:rsidRPr="005C2394">
        <w:rPr>
          <w:sz w:val="24"/>
          <w:szCs w:val="24"/>
        </w:rPr>
        <w:t xml:space="preserve">f the Declaration, the Declaration may be amended </w:t>
      </w:r>
      <w:r w:rsidR="00074724">
        <w:rPr>
          <w:sz w:val="24"/>
          <w:szCs w:val="24"/>
        </w:rPr>
        <w:t xml:space="preserve">upon the affirmative vote of </w:t>
      </w:r>
      <w:proofErr w:type="gramStart"/>
      <w:r w:rsidR="00074724">
        <w:rPr>
          <w:sz w:val="24"/>
          <w:szCs w:val="24"/>
        </w:rPr>
        <w:t>a majority of</w:t>
      </w:r>
      <w:proofErr w:type="gramEnd"/>
      <w:r w:rsidR="00074724">
        <w:rPr>
          <w:sz w:val="24"/>
          <w:szCs w:val="24"/>
        </w:rPr>
        <w:t xml:space="preserve"> the Classes (as such term is defined in the </w:t>
      </w:r>
      <w:r w:rsidR="00952513">
        <w:rPr>
          <w:sz w:val="24"/>
          <w:szCs w:val="24"/>
        </w:rPr>
        <w:t>Paragraphs</w:t>
      </w:r>
      <w:r w:rsidR="00074724">
        <w:rPr>
          <w:sz w:val="24"/>
          <w:szCs w:val="24"/>
        </w:rPr>
        <w:t xml:space="preserve">) or if there are only Class A Members, upon an affirmative vote of a majority of the Class A Members and Declarant, if any. The Declaration may be amended by recording in the public records of Eagle County, Colorado records a “Certificate of Amendment”, duly </w:t>
      </w:r>
      <w:proofErr w:type="gramStart"/>
      <w:r w:rsidR="00074724">
        <w:rPr>
          <w:sz w:val="24"/>
          <w:szCs w:val="24"/>
        </w:rPr>
        <w:t>signed</w:t>
      </w:r>
      <w:proofErr w:type="gramEnd"/>
      <w:r w:rsidR="00074724">
        <w:rPr>
          <w:sz w:val="24"/>
          <w:szCs w:val="24"/>
        </w:rPr>
        <w:t xml:space="preserve"> and acknowledged. The Certificate of Amendment shall set forth in full the amended adopted, and shall certify that at an election duly called and held pursuant to the provisions of the </w:t>
      </w:r>
      <w:r w:rsidR="00952513">
        <w:rPr>
          <w:sz w:val="24"/>
          <w:szCs w:val="24"/>
        </w:rPr>
        <w:t>Paragraphs</w:t>
      </w:r>
      <w:r w:rsidR="00074724">
        <w:rPr>
          <w:sz w:val="24"/>
          <w:szCs w:val="24"/>
        </w:rPr>
        <w:t xml:space="preserve"> and Bylaws, the amendment was adopted by the Affirmative Vote of the Majority of Classes (until Class B and Class C are dissolved, in which case the Certificate shall certify that the majority of the Class A Members and the Declarant, if any, voted affirmatively for the adoption of such amendment).  </w:t>
      </w:r>
    </w:p>
    <w:p w14:paraId="583F5A55" w14:textId="77777777" w:rsidR="002E6AC8" w:rsidRPr="005C2394" w:rsidRDefault="002E6AC8" w:rsidP="002E6AC8">
      <w:pPr>
        <w:pStyle w:val="ListParagraph"/>
        <w:rPr>
          <w:sz w:val="24"/>
          <w:szCs w:val="24"/>
        </w:rPr>
      </w:pPr>
    </w:p>
    <w:p w14:paraId="11796305" w14:textId="77777777" w:rsidR="00074724" w:rsidRDefault="00D51E8C" w:rsidP="002E6AC8">
      <w:pPr>
        <w:pStyle w:val="ListParagraph"/>
        <w:numPr>
          <w:ilvl w:val="0"/>
          <w:numId w:val="15"/>
        </w:numPr>
        <w:ind w:left="0" w:firstLine="720"/>
        <w:rPr>
          <w:sz w:val="24"/>
          <w:szCs w:val="24"/>
        </w:rPr>
      </w:pPr>
      <w:r>
        <w:rPr>
          <w:sz w:val="24"/>
          <w:szCs w:val="24"/>
        </w:rPr>
        <w:t>The Association currently only has Class A Members as Class B and Class C have been dissolved.</w:t>
      </w:r>
    </w:p>
    <w:p w14:paraId="78D87F1E" w14:textId="77777777" w:rsidR="00D51E8C" w:rsidRPr="00D51E8C" w:rsidRDefault="00D51E8C" w:rsidP="00D51E8C">
      <w:pPr>
        <w:pStyle w:val="ListParagraph"/>
        <w:rPr>
          <w:sz w:val="24"/>
          <w:szCs w:val="24"/>
        </w:rPr>
      </w:pPr>
    </w:p>
    <w:p w14:paraId="2491ACF8" w14:textId="77777777" w:rsidR="00D51E8C" w:rsidRDefault="00D51E8C" w:rsidP="002E6AC8">
      <w:pPr>
        <w:pStyle w:val="ListParagraph"/>
        <w:numPr>
          <w:ilvl w:val="0"/>
          <w:numId w:val="15"/>
        </w:numPr>
        <w:ind w:left="0" w:firstLine="720"/>
        <w:rPr>
          <w:sz w:val="24"/>
          <w:szCs w:val="24"/>
        </w:rPr>
      </w:pPr>
      <w:r>
        <w:rPr>
          <w:sz w:val="24"/>
          <w:szCs w:val="24"/>
        </w:rPr>
        <w:t xml:space="preserve">The Declarant is no longer involved in the Association. </w:t>
      </w:r>
    </w:p>
    <w:p w14:paraId="03A55E5E" w14:textId="77777777" w:rsidR="00D51E8C" w:rsidRPr="00D51E8C" w:rsidRDefault="00D51E8C" w:rsidP="00D51E8C">
      <w:pPr>
        <w:pStyle w:val="ListParagraph"/>
        <w:rPr>
          <w:sz w:val="24"/>
          <w:szCs w:val="24"/>
        </w:rPr>
      </w:pPr>
    </w:p>
    <w:p w14:paraId="7A21FF6E" w14:textId="77777777" w:rsidR="00D51E8C" w:rsidRDefault="00D51E8C" w:rsidP="002E6AC8">
      <w:pPr>
        <w:pStyle w:val="ListParagraph"/>
        <w:numPr>
          <w:ilvl w:val="0"/>
          <w:numId w:val="15"/>
        </w:numPr>
        <w:ind w:left="0" w:firstLine="720"/>
        <w:rPr>
          <w:sz w:val="24"/>
          <w:szCs w:val="24"/>
        </w:rPr>
      </w:pPr>
      <w:r>
        <w:rPr>
          <w:sz w:val="24"/>
          <w:szCs w:val="24"/>
        </w:rPr>
        <w:t xml:space="preserve">In accordance with the Bylaws of Grand Traverse at Vail (A Colorado Nonprofit Association) dated </w:t>
      </w:r>
      <w:r w:rsidR="002C0522">
        <w:rPr>
          <w:sz w:val="24"/>
          <w:szCs w:val="24"/>
        </w:rPr>
        <w:t>August 28</w:t>
      </w:r>
      <w:r>
        <w:rPr>
          <w:sz w:val="24"/>
          <w:szCs w:val="24"/>
        </w:rPr>
        <w:t xml:space="preserve">, </w:t>
      </w:r>
      <w:proofErr w:type="gramStart"/>
      <w:r>
        <w:rPr>
          <w:sz w:val="24"/>
          <w:szCs w:val="24"/>
        </w:rPr>
        <w:t>1991</w:t>
      </w:r>
      <w:proofErr w:type="gramEnd"/>
      <w:r>
        <w:rPr>
          <w:sz w:val="24"/>
          <w:szCs w:val="24"/>
        </w:rPr>
        <w:t xml:space="preserve"> is silent on Member meetings. The </w:t>
      </w:r>
      <w:r w:rsidR="00952513">
        <w:rPr>
          <w:sz w:val="24"/>
          <w:szCs w:val="24"/>
        </w:rPr>
        <w:t>Paragraphs</w:t>
      </w:r>
      <w:r>
        <w:rPr>
          <w:sz w:val="24"/>
          <w:szCs w:val="24"/>
        </w:rPr>
        <w:t xml:space="preserve"> of Incorporation filed with the Colorado Secretary of State on September 3, </w:t>
      </w:r>
      <w:proofErr w:type="gramStart"/>
      <w:r>
        <w:rPr>
          <w:sz w:val="24"/>
          <w:szCs w:val="24"/>
        </w:rPr>
        <w:t>1991</w:t>
      </w:r>
      <w:proofErr w:type="gramEnd"/>
      <w:r>
        <w:rPr>
          <w:sz w:val="24"/>
          <w:szCs w:val="24"/>
        </w:rPr>
        <w:t xml:space="preserve"> are also silent on Member meetings.</w:t>
      </w:r>
    </w:p>
    <w:p w14:paraId="05512383" w14:textId="77777777" w:rsidR="002C0522" w:rsidRPr="002C0522" w:rsidRDefault="002C0522" w:rsidP="002C0522">
      <w:pPr>
        <w:pStyle w:val="ListParagraph"/>
        <w:rPr>
          <w:sz w:val="24"/>
          <w:szCs w:val="24"/>
        </w:rPr>
      </w:pPr>
    </w:p>
    <w:p w14:paraId="264A3D13" w14:textId="77777777" w:rsidR="00013129" w:rsidRDefault="00013129" w:rsidP="002E6AC8">
      <w:pPr>
        <w:pStyle w:val="ListParagraph"/>
        <w:numPr>
          <w:ilvl w:val="0"/>
          <w:numId w:val="15"/>
        </w:numPr>
        <w:ind w:left="0" w:firstLine="720"/>
        <w:rPr>
          <w:sz w:val="24"/>
          <w:szCs w:val="24"/>
        </w:rPr>
      </w:pPr>
      <w:r>
        <w:rPr>
          <w:sz w:val="24"/>
          <w:szCs w:val="24"/>
        </w:rPr>
        <w:t xml:space="preserve">There are 23 Members in the Association, therefore, the affirmative vote of </w:t>
      </w:r>
      <w:r w:rsidR="007D3DD3">
        <w:rPr>
          <w:sz w:val="24"/>
          <w:szCs w:val="24"/>
        </w:rPr>
        <w:t xml:space="preserve">12 Members is required. </w:t>
      </w:r>
    </w:p>
    <w:p w14:paraId="0915C1AC" w14:textId="77777777" w:rsidR="00074724" w:rsidRPr="00074724" w:rsidRDefault="00074724" w:rsidP="00074724">
      <w:pPr>
        <w:pStyle w:val="ListParagraph"/>
        <w:rPr>
          <w:sz w:val="24"/>
          <w:szCs w:val="24"/>
        </w:rPr>
      </w:pPr>
    </w:p>
    <w:p w14:paraId="22B386B4" w14:textId="77777777" w:rsidR="002E6AC8" w:rsidRDefault="002E6AC8" w:rsidP="002E6AC8">
      <w:pPr>
        <w:pStyle w:val="ListParagraph"/>
        <w:numPr>
          <w:ilvl w:val="0"/>
          <w:numId w:val="15"/>
        </w:numPr>
        <w:ind w:left="0" w:firstLine="720"/>
        <w:rPr>
          <w:sz w:val="24"/>
          <w:szCs w:val="24"/>
        </w:rPr>
      </w:pPr>
      <w:r w:rsidRPr="005C2394">
        <w:rPr>
          <w:sz w:val="24"/>
          <w:szCs w:val="24"/>
        </w:rPr>
        <w:t>T</w:t>
      </w:r>
      <w:r w:rsidR="00D51E8C">
        <w:rPr>
          <w:sz w:val="24"/>
          <w:szCs w:val="24"/>
        </w:rPr>
        <w:t>he C</w:t>
      </w:r>
      <w:r w:rsidRPr="005C2394">
        <w:rPr>
          <w:sz w:val="24"/>
          <w:szCs w:val="24"/>
        </w:rPr>
        <w:t xml:space="preserve">ertificate of </w:t>
      </w:r>
      <w:r w:rsidR="00D51E8C">
        <w:rPr>
          <w:sz w:val="24"/>
          <w:szCs w:val="24"/>
        </w:rPr>
        <w:t xml:space="preserve">Amendment executed by both the President and the Secretary of the </w:t>
      </w:r>
      <w:r w:rsidRPr="005C2394">
        <w:rPr>
          <w:sz w:val="24"/>
          <w:szCs w:val="24"/>
        </w:rPr>
        <w:t xml:space="preserve">Association attached hereto as </w:t>
      </w:r>
      <w:r w:rsidRPr="005C2394">
        <w:rPr>
          <w:sz w:val="24"/>
          <w:szCs w:val="24"/>
          <w:u w:val="single"/>
        </w:rPr>
        <w:t>Exhibit A</w:t>
      </w:r>
      <w:r w:rsidRPr="005C2394">
        <w:rPr>
          <w:sz w:val="24"/>
          <w:szCs w:val="24"/>
        </w:rPr>
        <w:t xml:space="preserve"> confirms that the affirmative vote of the requisite percentage of </w:t>
      </w:r>
      <w:r w:rsidR="007D3DD3">
        <w:rPr>
          <w:sz w:val="24"/>
          <w:szCs w:val="24"/>
        </w:rPr>
        <w:t>Members</w:t>
      </w:r>
      <w:r w:rsidRPr="005C2394">
        <w:rPr>
          <w:sz w:val="24"/>
          <w:szCs w:val="24"/>
        </w:rPr>
        <w:t xml:space="preserve"> have been obtained to amend the Declaration by this Amendment</w:t>
      </w:r>
      <w:r w:rsidR="00D51E8C">
        <w:rPr>
          <w:sz w:val="24"/>
          <w:szCs w:val="24"/>
        </w:rPr>
        <w:t>.</w:t>
      </w:r>
    </w:p>
    <w:p w14:paraId="5C43691A" w14:textId="77777777" w:rsidR="002E6AC8" w:rsidRDefault="002E6AC8" w:rsidP="002E6AC8">
      <w:pPr>
        <w:pStyle w:val="ListParagraph"/>
        <w:rPr>
          <w:sz w:val="24"/>
          <w:szCs w:val="24"/>
        </w:rPr>
      </w:pPr>
    </w:p>
    <w:p w14:paraId="2123EFC0" w14:textId="77777777" w:rsidR="002E6AC8" w:rsidRPr="005C2394" w:rsidRDefault="002E6AC8" w:rsidP="002E6AC8">
      <w:pPr>
        <w:pStyle w:val="ListParagraph"/>
        <w:numPr>
          <w:ilvl w:val="0"/>
          <w:numId w:val="15"/>
        </w:numPr>
        <w:ind w:left="0" w:firstLine="720"/>
        <w:rPr>
          <w:sz w:val="24"/>
          <w:szCs w:val="24"/>
        </w:rPr>
      </w:pPr>
      <w:r w:rsidRPr="005C2394">
        <w:rPr>
          <w:sz w:val="24"/>
          <w:szCs w:val="24"/>
        </w:rPr>
        <w:t xml:space="preserve">The purpose of this Amendment is to </w:t>
      </w:r>
      <w:r>
        <w:rPr>
          <w:sz w:val="24"/>
          <w:szCs w:val="24"/>
        </w:rPr>
        <w:t>amend the</w:t>
      </w:r>
      <w:r w:rsidR="007D3DD3">
        <w:rPr>
          <w:sz w:val="24"/>
          <w:szCs w:val="24"/>
        </w:rPr>
        <w:t xml:space="preserve"> provisions of the Declaration that relate to construction plans, design guidelines and</w:t>
      </w:r>
      <w:r>
        <w:rPr>
          <w:sz w:val="24"/>
          <w:szCs w:val="24"/>
        </w:rPr>
        <w:t xml:space="preserve"> restrictions</w:t>
      </w:r>
      <w:r w:rsidRPr="005C2394">
        <w:rPr>
          <w:sz w:val="24"/>
          <w:szCs w:val="24"/>
        </w:rPr>
        <w:t>.</w:t>
      </w:r>
    </w:p>
    <w:p w14:paraId="7AB16267" w14:textId="77777777" w:rsidR="002E6AC8" w:rsidRPr="005C2394" w:rsidRDefault="002E6AC8" w:rsidP="002E6AC8">
      <w:pPr>
        <w:tabs>
          <w:tab w:val="left" w:pos="-720"/>
        </w:tabs>
        <w:suppressAutoHyphens/>
        <w:jc w:val="both"/>
        <w:rPr>
          <w:spacing w:val="-3"/>
          <w:sz w:val="24"/>
          <w:szCs w:val="24"/>
        </w:rPr>
      </w:pPr>
    </w:p>
    <w:p w14:paraId="0218F877" w14:textId="77777777" w:rsidR="002E6AC8" w:rsidRPr="005C2394" w:rsidRDefault="002E6AC8" w:rsidP="002E6AC8">
      <w:pPr>
        <w:tabs>
          <w:tab w:val="left" w:pos="-720"/>
        </w:tabs>
        <w:suppressAutoHyphens/>
        <w:jc w:val="both"/>
        <w:rPr>
          <w:spacing w:val="-3"/>
          <w:sz w:val="24"/>
          <w:szCs w:val="24"/>
        </w:rPr>
      </w:pPr>
      <w:r w:rsidRPr="005C2394">
        <w:rPr>
          <w:spacing w:val="-3"/>
          <w:sz w:val="24"/>
          <w:szCs w:val="24"/>
        </w:rPr>
        <w:tab/>
        <w:t>NOW THEREFORE, for and in consideration of the premises and for other good and valuable considerations, the receipt and sufficiency of which are hereby acknowledged, from and after the execution of this Amendment by the Association and the recording hereof in the Office of the Clerk and Recorder of Eagle County, Colorado, the Declaration shall be deemed and hereby is amended as follows:</w:t>
      </w:r>
    </w:p>
    <w:p w14:paraId="1300A834" w14:textId="77777777" w:rsidR="002E6AC8" w:rsidRPr="005C2394" w:rsidRDefault="002E6AC8" w:rsidP="002E6AC8">
      <w:pPr>
        <w:tabs>
          <w:tab w:val="left" w:pos="-720"/>
        </w:tabs>
        <w:suppressAutoHyphens/>
        <w:jc w:val="both"/>
        <w:rPr>
          <w:spacing w:val="-3"/>
          <w:sz w:val="24"/>
          <w:szCs w:val="24"/>
        </w:rPr>
      </w:pPr>
    </w:p>
    <w:p w14:paraId="1B418480" w14:textId="77777777" w:rsidR="002E6AC8" w:rsidRPr="005C2394" w:rsidRDefault="00D51E8C" w:rsidP="002E6AC8">
      <w:pPr>
        <w:numPr>
          <w:ilvl w:val="0"/>
          <w:numId w:val="14"/>
        </w:numPr>
        <w:tabs>
          <w:tab w:val="left" w:pos="-720"/>
        </w:tabs>
        <w:suppressAutoHyphens/>
        <w:jc w:val="both"/>
        <w:rPr>
          <w:spacing w:val="-3"/>
          <w:sz w:val="24"/>
          <w:szCs w:val="24"/>
        </w:rPr>
      </w:pPr>
      <w:r>
        <w:rPr>
          <w:spacing w:val="-3"/>
          <w:sz w:val="24"/>
          <w:szCs w:val="24"/>
        </w:rPr>
        <w:t xml:space="preserve">Paragraphs 6 through </w:t>
      </w:r>
      <w:r w:rsidR="000A2577">
        <w:rPr>
          <w:spacing w:val="-3"/>
          <w:sz w:val="24"/>
          <w:szCs w:val="24"/>
        </w:rPr>
        <w:t>7</w:t>
      </w:r>
      <w:r>
        <w:rPr>
          <w:spacing w:val="-3"/>
          <w:sz w:val="24"/>
          <w:szCs w:val="24"/>
        </w:rPr>
        <w:t xml:space="preserve"> </w:t>
      </w:r>
      <w:r w:rsidR="002E6AC8" w:rsidRPr="005C2394">
        <w:rPr>
          <w:spacing w:val="-3"/>
          <w:sz w:val="24"/>
          <w:szCs w:val="24"/>
        </w:rPr>
        <w:t xml:space="preserve">of the Declaration </w:t>
      </w:r>
      <w:r>
        <w:rPr>
          <w:spacing w:val="-3"/>
          <w:sz w:val="24"/>
          <w:szCs w:val="24"/>
        </w:rPr>
        <w:t xml:space="preserve">are </w:t>
      </w:r>
      <w:r w:rsidR="002E6AC8" w:rsidRPr="005C2394">
        <w:rPr>
          <w:spacing w:val="-3"/>
          <w:sz w:val="24"/>
          <w:szCs w:val="24"/>
        </w:rPr>
        <w:t xml:space="preserve">repealed in </w:t>
      </w:r>
      <w:r>
        <w:rPr>
          <w:spacing w:val="-3"/>
          <w:sz w:val="24"/>
          <w:szCs w:val="24"/>
        </w:rPr>
        <w:t xml:space="preserve">their </w:t>
      </w:r>
      <w:r w:rsidR="002E6AC8" w:rsidRPr="005C2394">
        <w:rPr>
          <w:spacing w:val="-3"/>
          <w:sz w:val="24"/>
          <w:szCs w:val="24"/>
        </w:rPr>
        <w:t>entirety and replaced as follows:</w:t>
      </w:r>
    </w:p>
    <w:p w14:paraId="3B84D00F" w14:textId="77777777" w:rsidR="002E6AC8" w:rsidRDefault="002E6AC8" w:rsidP="00251E0D">
      <w:pPr>
        <w:jc w:val="both"/>
        <w:rPr>
          <w:rFonts w:ascii="Arial" w:hAnsi="Arial"/>
        </w:rPr>
      </w:pPr>
    </w:p>
    <w:p w14:paraId="712E93B5" w14:textId="77777777" w:rsidR="002E6AC8" w:rsidRDefault="002E6AC8" w:rsidP="00251E0D">
      <w:pPr>
        <w:jc w:val="both"/>
        <w:rPr>
          <w:rFonts w:ascii="Arial" w:hAnsi="Arial"/>
        </w:rPr>
      </w:pPr>
    </w:p>
    <w:p w14:paraId="22E572CD" w14:textId="77777777" w:rsidR="00251E0D" w:rsidRPr="002A0A3D" w:rsidRDefault="00952513" w:rsidP="00251E0D">
      <w:pPr>
        <w:jc w:val="both"/>
        <w:rPr>
          <w:sz w:val="24"/>
          <w:szCs w:val="24"/>
        </w:rPr>
      </w:pPr>
      <w:r>
        <w:rPr>
          <w:rFonts w:ascii="Arial" w:hAnsi="Arial"/>
        </w:rPr>
        <w:t>6.</w:t>
      </w:r>
      <w:r>
        <w:rPr>
          <w:rFonts w:ascii="Arial" w:hAnsi="Arial"/>
        </w:rPr>
        <w:tab/>
      </w:r>
      <w:r w:rsidR="00251E0D" w:rsidRPr="002A0A3D">
        <w:rPr>
          <w:sz w:val="24"/>
          <w:szCs w:val="24"/>
          <w:u w:val="single"/>
        </w:rPr>
        <w:t>APPROVAL OF CONSTRUCTION PLANS</w:t>
      </w:r>
      <w:r w:rsidR="00AA43DA" w:rsidRPr="002A0A3D">
        <w:rPr>
          <w:sz w:val="24"/>
          <w:szCs w:val="24"/>
          <w:u w:val="single"/>
        </w:rPr>
        <w:t>:</w:t>
      </w:r>
    </w:p>
    <w:p w14:paraId="5771F99D" w14:textId="77777777" w:rsidR="00251E0D" w:rsidRPr="002A0A3D" w:rsidRDefault="00251E0D" w:rsidP="00251E0D">
      <w:pPr>
        <w:jc w:val="both"/>
        <w:rPr>
          <w:sz w:val="24"/>
          <w:szCs w:val="24"/>
        </w:rPr>
      </w:pPr>
      <w:r w:rsidRPr="002A0A3D">
        <w:rPr>
          <w:sz w:val="24"/>
          <w:szCs w:val="24"/>
        </w:rPr>
        <w:tab/>
      </w:r>
      <w:r w:rsidRPr="002A0A3D">
        <w:rPr>
          <w:sz w:val="24"/>
          <w:szCs w:val="24"/>
        </w:rPr>
        <w:tab/>
      </w:r>
    </w:p>
    <w:p w14:paraId="4A81DF64" w14:textId="179BD622" w:rsidR="00AA43DA" w:rsidRPr="002A0A3D" w:rsidRDefault="00251E0D" w:rsidP="00251E0D">
      <w:pPr>
        <w:pStyle w:val="ListParagraph"/>
        <w:numPr>
          <w:ilvl w:val="0"/>
          <w:numId w:val="1"/>
        </w:numPr>
        <w:ind w:left="1440"/>
        <w:jc w:val="both"/>
        <w:rPr>
          <w:sz w:val="24"/>
          <w:szCs w:val="24"/>
        </w:rPr>
      </w:pPr>
      <w:r w:rsidRPr="002A0A3D">
        <w:rPr>
          <w:sz w:val="24"/>
          <w:szCs w:val="24"/>
        </w:rPr>
        <w:t xml:space="preserve">No building or other structure shall be constructed, erected, or maintained on any Lot, nor shall any addition thereto or alteration or change therein be made until complete plans and specifications (including, but not limited to, a color rendering, a model </w:t>
      </w:r>
      <w:r w:rsidRPr="002A0A3D">
        <w:rPr>
          <w:strike/>
          <w:sz w:val="24"/>
          <w:szCs w:val="24"/>
        </w:rPr>
        <w:t>and/</w:t>
      </w:r>
      <w:r w:rsidRPr="002A0A3D">
        <w:rPr>
          <w:sz w:val="24"/>
          <w:szCs w:val="24"/>
        </w:rPr>
        <w:t xml:space="preserve">or </w:t>
      </w:r>
      <w:r w:rsidRPr="00CC665A">
        <w:rPr>
          <w:color w:val="FF0000"/>
          <w:sz w:val="24"/>
          <w:szCs w:val="24"/>
        </w:rPr>
        <w:t>an electronic rendering</w:t>
      </w:r>
      <w:r w:rsidRPr="002A0A3D">
        <w:rPr>
          <w:sz w:val="24"/>
          <w:szCs w:val="24"/>
        </w:rPr>
        <w:t xml:space="preserve">, floor plans, elevations, site and grading plans, provisions for off street parking and locations of driveway access, landscaping plan, the specification of principal exterior materials, color schemes and the location and the method of utilization of all utilities </w:t>
      </w:r>
      <w:r w:rsidR="0076758F" w:rsidRPr="00CC665A">
        <w:rPr>
          <w:color w:val="FF0000"/>
          <w:sz w:val="24"/>
          <w:szCs w:val="24"/>
        </w:rPr>
        <w:t>and the TOV</w:t>
      </w:r>
      <w:r w:rsidRPr="00CC665A">
        <w:rPr>
          <w:color w:val="FF0000"/>
          <w:sz w:val="24"/>
          <w:szCs w:val="24"/>
        </w:rPr>
        <w:t xml:space="preserve"> </w:t>
      </w:r>
      <w:r w:rsidR="0076758F" w:rsidRPr="00CC665A">
        <w:rPr>
          <w:color w:val="FF0000"/>
          <w:sz w:val="24"/>
          <w:szCs w:val="24"/>
        </w:rPr>
        <w:t>Joint Property Owner Written Approval Letter)</w:t>
      </w:r>
      <w:r w:rsidR="00952513" w:rsidRPr="00CC665A">
        <w:rPr>
          <w:color w:val="FF0000"/>
          <w:sz w:val="24"/>
          <w:szCs w:val="24"/>
        </w:rPr>
        <w:t xml:space="preserve"> </w:t>
      </w:r>
      <w:r w:rsidRPr="00CC665A">
        <w:rPr>
          <w:color w:val="FF0000"/>
          <w:sz w:val="24"/>
          <w:szCs w:val="24"/>
        </w:rPr>
        <w:t xml:space="preserve">have been submitted to the Grand Traverse </w:t>
      </w:r>
      <w:r w:rsidR="007F3DF5" w:rsidRPr="00CC665A">
        <w:rPr>
          <w:color w:val="FF0000"/>
          <w:sz w:val="24"/>
          <w:szCs w:val="24"/>
        </w:rPr>
        <w:t xml:space="preserve">at Vail Association </w:t>
      </w:r>
      <w:r w:rsidRPr="00CC665A">
        <w:rPr>
          <w:color w:val="FF0000"/>
          <w:sz w:val="24"/>
          <w:szCs w:val="24"/>
        </w:rPr>
        <w:t xml:space="preserve">for approval prior to submittal to the Town of Vail for approval and approved by both entities </w:t>
      </w:r>
      <w:r w:rsidRPr="002A0A3D">
        <w:rPr>
          <w:sz w:val="24"/>
          <w:szCs w:val="24"/>
        </w:rPr>
        <w:t xml:space="preserve">in writing. </w:t>
      </w:r>
      <w:del w:id="0" w:author="Tracy L. Kinsella" w:date="2021-06-07T15:43:00Z">
        <w:r w:rsidRPr="002A0A3D" w:rsidDel="0048669B">
          <w:rPr>
            <w:sz w:val="24"/>
            <w:szCs w:val="24"/>
          </w:rPr>
          <w:delText xml:space="preserve">Declarant shall not be required to give such notice to the President of the Board of Directors. </w:delText>
        </w:r>
      </w:del>
      <w:r w:rsidRPr="002A0A3D">
        <w:rPr>
          <w:sz w:val="24"/>
          <w:szCs w:val="24"/>
        </w:rPr>
        <w:t xml:space="preserve">In addition, each owner that builds </w:t>
      </w:r>
      <w:r w:rsidRPr="00CC665A">
        <w:rPr>
          <w:color w:val="FF0000"/>
          <w:sz w:val="24"/>
          <w:szCs w:val="24"/>
        </w:rPr>
        <w:t xml:space="preserve">or modifies </w:t>
      </w:r>
      <w:r w:rsidRPr="002A0A3D">
        <w:rPr>
          <w:sz w:val="24"/>
          <w:szCs w:val="24"/>
        </w:rPr>
        <w:t xml:space="preserve">a structure on a Lot and all plans submitted pursuant to this paragraph 6 shall comply with the design guidelines as outlined hereunder. </w:t>
      </w:r>
    </w:p>
    <w:p w14:paraId="7363D39F" w14:textId="77777777" w:rsidR="00AA43DA" w:rsidRPr="002A0A3D" w:rsidRDefault="00AA43DA" w:rsidP="00AA43DA">
      <w:pPr>
        <w:ind w:left="1440"/>
        <w:jc w:val="both"/>
        <w:rPr>
          <w:sz w:val="24"/>
          <w:szCs w:val="24"/>
        </w:rPr>
      </w:pPr>
    </w:p>
    <w:p w14:paraId="57BA61DD" w14:textId="77777777" w:rsidR="00AA43DA" w:rsidRPr="002A0A3D" w:rsidRDefault="00AA43DA" w:rsidP="00AA43DA">
      <w:pPr>
        <w:ind w:left="1440"/>
        <w:jc w:val="both"/>
        <w:rPr>
          <w:sz w:val="24"/>
          <w:szCs w:val="24"/>
        </w:rPr>
      </w:pPr>
      <w:r w:rsidRPr="002A0A3D">
        <w:rPr>
          <w:sz w:val="24"/>
          <w:szCs w:val="24"/>
        </w:rPr>
        <w:t xml:space="preserve">The Town of Vail shall have the right to enforce the covenants and all requirements within </w:t>
      </w:r>
      <w:r w:rsidR="00952513" w:rsidRPr="002A0A3D">
        <w:rPr>
          <w:sz w:val="24"/>
          <w:szCs w:val="24"/>
        </w:rPr>
        <w:t>paragraphs</w:t>
      </w:r>
      <w:r w:rsidRPr="002A0A3D">
        <w:rPr>
          <w:sz w:val="24"/>
          <w:szCs w:val="24"/>
        </w:rPr>
        <w:t xml:space="preserve"> 6 and 7 herein. The covenants and requirements contained in </w:t>
      </w:r>
      <w:r w:rsidR="00952513" w:rsidRPr="002A0A3D">
        <w:rPr>
          <w:sz w:val="24"/>
          <w:szCs w:val="24"/>
        </w:rPr>
        <w:t>paragraphs</w:t>
      </w:r>
      <w:r w:rsidRPr="002A0A3D">
        <w:rPr>
          <w:sz w:val="24"/>
          <w:szCs w:val="24"/>
        </w:rPr>
        <w:t xml:space="preserve"> 6 and 7 herein and the design guidelines may not be amended or deleted without Town of Vail approval. </w:t>
      </w:r>
    </w:p>
    <w:p w14:paraId="244932BA" w14:textId="77777777" w:rsidR="00251E0D" w:rsidRPr="002A0A3D" w:rsidRDefault="00AA43DA" w:rsidP="00AA43DA">
      <w:pPr>
        <w:pStyle w:val="ListParagraph"/>
        <w:ind w:left="1440"/>
        <w:jc w:val="both"/>
        <w:rPr>
          <w:sz w:val="24"/>
          <w:szCs w:val="24"/>
        </w:rPr>
      </w:pPr>
      <w:r w:rsidRPr="002A0A3D">
        <w:rPr>
          <w:sz w:val="24"/>
          <w:szCs w:val="24"/>
        </w:rPr>
        <w:t xml:space="preserve"> </w:t>
      </w:r>
    </w:p>
    <w:p w14:paraId="272BE270" w14:textId="77777777" w:rsidR="00AA43DA" w:rsidRPr="002A0A3D" w:rsidRDefault="00AA43DA" w:rsidP="00251E0D">
      <w:pPr>
        <w:pStyle w:val="ListParagraph"/>
        <w:numPr>
          <w:ilvl w:val="0"/>
          <w:numId w:val="1"/>
        </w:numPr>
        <w:ind w:left="1440"/>
        <w:jc w:val="both"/>
        <w:rPr>
          <w:sz w:val="24"/>
          <w:szCs w:val="24"/>
        </w:rPr>
      </w:pPr>
      <w:r w:rsidRPr="002A0A3D">
        <w:rPr>
          <w:sz w:val="24"/>
          <w:szCs w:val="24"/>
        </w:rPr>
        <w:t xml:space="preserve">Owners are encouraged to consult with </w:t>
      </w:r>
      <w:r w:rsidRPr="00CC665A">
        <w:rPr>
          <w:color w:val="FF0000"/>
          <w:sz w:val="24"/>
          <w:szCs w:val="24"/>
        </w:rPr>
        <w:t xml:space="preserve">the Grand Traverse </w:t>
      </w:r>
      <w:r w:rsidR="007F3DF5" w:rsidRPr="00CC665A">
        <w:rPr>
          <w:color w:val="FF0000"/>
          <w:sz w:val="24"/>
          <w:szCs w:val="24"/>
        </w:rPr>
        <w:t>at Vail Association</w:t>
      </w:r>
      <w:r w:rsidRPr="00CC665A">
        <w:rPr>
          <w:color w:val="FF0000"/>
          <w:sz w:val="24"/>
          <w:szCs w:val="24"/>
        </w:rPr>
        <w:t xml:space="preserve"> </w:t>
      </w:r>
      <w:r w:rsidRPr="002A0A3D">
        <w:rPr>
          <w:sz w:val="24"/>
          <w:szCs w:val="24"/>
        </w:rPr>
        <w:t xml:space="preserve">and the Town of Vail prior to and during the preparation of such plans and specifications for compliance with the Design Guidelines </w:t>
      </w:r>
      <w:proofErr w:type="gramStart"/>
      <w:r w:rsidRPr="002A0A3D">
        <w:rPr>
          <w:sz w:val="24"/>
          <w:szCs w:val="24"/>
        </w:rPr>
        <w:t>in order to</w:t>
      </w:r>
      <w:proofErr w:type="gramEnd"/>
      <w:r w:rsidRPr="002A0A3D">
        <w:rPr>
          <w:sz w:val="24"/>
          <w:szCs w:val="24"/>
        </w:rPr>
        <w:t xml:space="preserve"> avoid withholding or delay in approval. </w:t>
      </w:r>
    </w:p>
    <w:p w14:paraId="599AA67F" w14:textId="77777777" w:rsidR="00251E0D" w:rsidRPr="00952513" w:rsidRDefault="00AA43DA" w:rsidP="00251E0D">
      <w:pPr>
        <w:ind w:left="1080"/>
        <w:jc w:val="both"/>
        <w:rPr>
          <w:color w:val="FF0000"/>
          <w:sz w:val="24"/>
          <w:szCs w:val="24"/>
        </w:rPr>
      </w:pPr>
      <w:r w:rsidRPr="00952513">
        <w:rPr>
          <w:color w:val="FF0000"/>
          <w:sz w:val="24"/>
          <w:szCs w:val="24"/>
        </w:rPr>
        <w:tab/>
      </w:r>
    </w:p>
    <w:p w14:paraId="1CF23EBD" w14:textId="77777777" w:rsidR="00AA43DA" w:rsidRPr="002A0A3D" w:rsidRDefault="00251E0D" w:rsidP="00AA43DA">
      <w:pPr>
        <w:jc w:val="both"/>
        <w:rPr>
          <w:sz w:val="24"/>
          <w:szCs w:val="24"/>
        </w:rPr>
      </w:pPr>
      <w:r w:rsidRPr="00952513">
        <w:rPr>
          <w:color w:val="FF0000"/>
          <w:sz w:val="24"/>
          <w:szCs w:val="24"/>
        </w:rPr>
        <w:t xml:space="preserve">7. </w:t>
      </w:r>
      <w:r w:rsidRPr="00952513">
        <w:rPr>
          <w:color w:val="FF0000"/>
          <w:sz w:val="24"/>
          <w:szCs w:val="24"/>
        </w:rPr>
        <w:tab/>
      </w:r>
      <w:r w:rsidRPr="002A0A3D">
        <w:rPr>
          <w:sz w:val="24"/>
          <w:szCs w:val="24"/>
          <w:u w:val="single"/>
        </w:rPr>
        <w:t>DESIGN GUIDELINES</w:t>
      </w:r>
      <w:r w:rsidR="00AA43DA" w:rsidRPr="002A0A3D">
        <w:rPr>
          <w:sz w:val="24"/>
          <w:szCs w:val="24"/>
          <w:u w:val="single"/>
        </w:rPr>
        <w:t>:</w:t>
      </w:r>
    </w:p>
    <w:p w14:paraId="145DA205" w14:textId="77777777" w:rsidR="00B21A09" w:rsidRPr="002A0A3D" w:rsidRDefault="00B21A09" w:rsidP="00AA43DA">
      <w:pPr>
        <w:jc w:val="both"/>
        <w:rPr>
          <w:sz w:val="24"/>
          <w:szCs w:val="24"/>
        </w:rPr>
      </w:pPr>
    </w:p>
    <w:p w14:paraId="671D469F" w14:textId="77777777" w:rsidR="00C759DB" w:rsidRPr="002A0A3D" w:rsidRDefault="00AA43DA" w:rsidP="00AA43DA">
      <w:pPr>
        <w:ind w:left="1440" w:hanging="360"/>
        <w:jc w:val="both"/>
        <w:rPr>
          <w:sz w:val="24"/>
          <w:szCs w:val="24"/>
        </w:rPr>
      </w:pPr>
      <w:r w:rsidRPr="002A0A3D">
        <w:rPr>
          <w:sz w:val="24"/>
          <w:szCs w:val="24"/>
        </w:rPr>
        <w:lastRenderedPageBreak/>
        <w:t xml:space="preserve">a. </w:t>
      </w:r>
      <w:r w:rsidRPr="002A0A3D">
        <w:rPr>
          <w:sz w:val="24"/>
          <w:szCs w:val="24"/>
        </w:rPr>
        <w:tab/>
      </w:r>
      <w:r w:rsidR="00251E0D" w:rsidRPr="002A0A3D">
        <w:rPr>
          <w:sz w:val="24"/>
          <w:szCs w:val="24"/>
        </w:rPr>
        <w:t>All criteria and requirements as set forth in the Municipal Code of the Tow</w:t>
      </w:r>
      <w:r w:rsidR="006A30B5" w:rsidRPr="002A0A3D">
        <w:rPr>
          <w:sz w:val="24"/>
          <w:szCs w:val="24"/>
        </w:rPr>
        <w:t>n</w:t>
      </w:r>
      <w:r w:rsidR="00251E0D" w:rsidRPr="002A0A3D">
        <w:rPr>
          <w:sz w:val="24"/>
          <w:szCs w:val="24"/>
        </w:rPr>
        <w:t xml:space="preserve"> of Vail including but not limited to Chapter 18.54 shall be complied with.</w:t>
      </w:r>
    </w:p>
    <w:p w14:paraId="692B336D" w14:textId="77777777" w:rsidR="00251E0D" w:rsidRPr="002A0A3D" w:rsidRDefault="00251E0D" w:rsidP="00AA43DA">
      <w:pPr>
        <w:ind w:left="1440" w:hanging="360"/>
        <w:jc w:val="both"/>
        <w:rPr>
          <w:sz w:val="24"/>
          <w:szCs w:val="24"/>
        </w:rPr>
      </w:pPr>
      <w:r w:rsidRPr="002A0A3D">
        <w:rPr>
          <w:sz w:val="24"/>
          <w:szCs w:val="24"/>
        </w:rPr>
        <w:t xml:space="preserve"> </w:t>
      </w:r>
    </w:p>
    <w:p w14:paraId="3960CB7E" w14:textId="77777777" w:rsidR="00AA43DA" w:rsidRPr="002A0A3D" w:rsidRDefault="00AA43DA" w:rsidP="00C759DB">
      <w:pPr>
        <w:pStyle w:val="ListParagraph"/>
        <w:numPr>
          <w:ilvl w:val="0"/>
          <w:numId w:val="10"/>
        </w:numPr>
        <w:jc w:val="both"/>
        <w:rPr>
          <w:sz w:val="24"/>
          <w:szCs w:val="24"/>
        </w:rPr>
      </w:pPr>
      <w:r w:rsidRPr="002A0A3D">
        <w:rPr>
          <w:sz w:val="24"/>
          <w:szCs w:val="24"/>
        </w:rPr>
        <w:t xml:space="preserve">The Town of Vail Design Review Board (“DRB”) in addition to the requirements of Chapter 18.54 shall take into consideration the suitability of the proposed building, </w:t>
      </w:r>
      <w:r w:rsidRPr="00CC665A">
        <w:rPr>
          <w:color w:val="FF0000"/>
          <w:sz w:val="24"/>
          <w:szCs w:val="24"/>
        </w:rPr>
        <w:t xml:space="preserve">building modification </w:t>
      </w:r>
      <w:r w:rsidRPr="002A0A3D">
        <w:rPr>
          <w:sz w:val="24"/>
          <w:szCs w:val="24"/>
        </w:rPr>
        <w:t>or other structure and the materials of which it is to be built to the Lot upon which it is to be erected, and the harmony thereof with the surroundings.</w:t>
      </w:r>
    </w:p>
    <w:p w14:paraId="516B7405" w14:textId="77777777" w:rsidR="00C759DB" w:rsidRPr="002A0A3D" w:rsidRDefault="00C759DB" w:rsidP="00C759DB">
      <w:pPr>
        <w:jc w:val="both"/>
        <w:rPr>
          <w:sz w:val="24"/>
          <w:szCs w:val="24"/>
        </w:rPr>
      </w:pPr>
    </w:p>
    <w:p w14:paraId="224EB617" w14:textId="77777777" w:rsidR="00C759DB" w:rsidRPr="002A0A3D" w:rsidRDefault="00DB3BA5" w:rsidP="00C759DB">
      <w:pPr>
        <w:pStyle w:val="ListParagraph"/>
        <w:numPr>
          <w:ilvl w:val="0"/>
          <w:numId w:val="10"/>
        </w:numPr>
        <w:jc w:val="both"/>
        <w:rPr>
          <w:sz w:val="24"/>
          <w:szCs w:val="24"/>
        </w:rPr>
      </w:pPr>
      <w:r w:rsidRPr="002A0A3D">
        <w:rPr>
          <w:sz w:val="24"/>
          <w:szCs w:val="24"/>
        </w:rPr>
        <w:t>The goal of these guidelines and the interpretation of Chapter 18.54 of the Town of Vail Municipal Code shall be to create, for the entire Subdivision, a compatible and homogeneous architectural quality harmonious with the character of the area.</w:t>
      </w:r>
    </w:p>
    <w:p w14:paraId="40AC54C4" w14:textId="77777777" w:rsidR="00DB3BA5" w:rsidRPr="002A0A3D" w:rsidRDefault="00DB3BA5" w:rsidP="00C759DB">
      <w:pPr>
        <w:jc w:val="both"/>
        <w:rPr>
          <w:sz w:val="24"/>
          <w:szCs w:val="24"/>
        </w:rPr>
      </w:pPr>
      <w:r w:rsidRPr="002A0A3D">
        <w:rPr>
          <w:sz w:val="24"/>
          <w:szCs w:val="24"/>
        </w:rPr>
        <w:t xml:space="preserve"> </w:t>
      </w:r>
    </w:p>
    <w:p w14:paraId="2E3CB6D3" w14:textId="77777777" w:rsidR="00251E0D" w:rsidRPr="002A0A3D" w:rsidRDefault="00DB3BA5" w:rsidP="00DB3BA5">
      <w:pPr>
        <w:ind w:left="1440" w:hanging="360"/>
        <w:jc w:val="both"/>
        <w:rPr>
          <w:sz w:val="24"/>
          <w:szCs w:val="24"/>
        </w:rPr>
      </w:pPr>
      <w:r w:rsidRPr="002A0A3D">
        <w:rPr>
          <w:sz w:val="24"/>
          <w:szCs w:val="24"/>
        </w:rPr>
        <w:t xml:space="preserve"> d. </w:t>
      </w:r>
      <w:r w:rsidRPr="002A0A3D">
        <w:rPr>
          <w:sz w:val="24"/>
          <w:szCs w:val="24"/>
        </w:rPr>
        <w:tab/>
      </w:r>
      <w:r w:rsidR="00251E0D" w:rsidRPr="002A0A3D">
        <w:rPr>
          <w:sz w:val="24"/>
          <w:szCs w:val="24"/>
        </w:rPr>
        <w:t xml:space="preserve">The following specific restrictions shall govern construction on and use of any Lot. </w:t>
      </w:r>
    </w:p>
    <w:p w14:paraId="6A3E8B66" w14:textId="77777777" w:rsidR="00251E0D" w:rsidRPr="002A0A3D" w:rsidRDefault="00251E0D" w:rsidP="00251E0D">
      <w:pPr>
        <w:pStyle w:val="ListParagraph"/>
        <w:rPr>
          <w:sz w:val="24"/>
          <w:szCs w:val="24"/>
        </w:rPr>
      </w:pPr>
    </w:p>
    <w:p w14:paraId="7C76C495" w14:textId="77777777" w:rsidR="00251E0D" w:rsidRPr="002A0A3D" w:rsidRDefault="00251E0D" w:rsidP="007F3DF5">
      <w:pPr>
        <w:pStyle w:val="ListParagraph"/>
        <w:numPr>
          <w:ilvl w:val="0"/>
          <w:numId w:val="13"/>
        </w:numPr>
        <w:jc w:val="both"/>
        <w:rPr>
          <w:sz w:val="24"/>
          <w:szCs w:val="24"/>
        </w:rPr>
      </w:pPr>
      <w:r w:rsidRPr="002A0A3D">
        <w:rPr>
          <w:sz w:val="24"/>
          <w:szCs w:val="24"/>
          <w:u w:val="single"/>
        </w:rPr>
        <w:t>Architectural</w:t>
      </w:r>
      <w:r w:rsidRPr="002A0A3D">
        <w:rPr>
          <w:sz w:val="24"/>
          <w:szCs w:val="24"/>
        </w:rPr>
        <w:t>.  At the time of review of specific a</w:t>
      </w:r>
      <w:r w:rsidR="00E12697" w:rsidRPr="002A0A3D">
        <w:rPr>
          <w:sz w:val="24"/>
          <w:szCs w:val="24"/>
        </w:rPr>
        <w:t xml:space="preserve">rchitectural plans provided for </w:t>
      </w:r>
      <w:r w:rsidRPr="002A0A3D">
        <w:rPr>
          <w:sz w:val="24"/>
          <w:szCs w:val="24"/>
        </w:rPr>
        <w:t xml:space="preserve">any development of </w:t>
      </w:r>
      <w:proofErr w:type="gramStart"/>
      <w:r w:rsidRPr="002A0A3D">
        <w:rPr>
          <w:sz w:val="24"/>
          <w:szCs w:val="24"/>
        </w:rPr>
        <w:t>single family</w:t>
      </w:r>
      <w:proofErr w:type="gramEnd"/>
      <w:r w:rsidRPr="002A0A3D">
        <w:rPr>
          <w:sz w:val="24"/>
          <w:szCs w:val="24"/>
        </w:rPr>
        <w:t xml:space="preserve"> structures, </w:t>
      </w:r>
      <w:r w:rsidRPr="00CC665A">
        <w:rPr>
          <w:color w:val="FF0000"/>
          <w:sz w:val="24"/>
          <w:szCs w:val="24"/>
        </w:rPr>
        <w:t>or modification thereof</w:t>
      </w:r>
      <w:r w:rsidR="00DB3BA5" w:rsidRPr="002A0A3D">
        <w:rPr>
          <w:sz w:val="24"/>
          <w:szCs w:val="24"/>
        </w:rPr>
        <w:t>,</w:t>
      </w:r>
      <w:r w:rsidRPr="002A0A3D">
        <w:rPr>
          <w:sz w:val="24"/>
          <w:szCs w:val="24"/>
        </w:rPr>
        <w:t xml:space="preserve"> within Special Development District #22, the Town of Vail Design Review Board shall, in addition to the Design Guidelines set forth in Chapter 18.54 of the Vail Municipal Code, consider the following guidelines in the review and approval process. The architectural design of the building, </w:t>
      </w:r>
      <w:r w:rsidRPr="00CC665A">
        <w:rPr>
          <w:color w:val="FF0000"/>
          <w:sz w:val="24"/>
          <w:szCs w:val="24"/>
        </w:rPr>
        <w:t>and modifications to existing buildings</w:t>
      </w:r>
      <w:r w:rsidRPr="002A0A3D">
        <w:rPr>
          <w:sz w:val="24"/>
          <w:szCs w:val="24"/>
        </w:rPr>
        <w:t xml:space="preserve">, upon the site shall be such that buildings relate harmoniously to each other. This is not to imply that each building must look exactly </w:t>
      </w:r>
      <w:proofErr w:type="gramStart"/>
      <w:r w:rsidRPr="002A0A3D">
        <w:rPr>
          <w:sz w:val="24"/>
          <w:szCs w:val="24"/>
        </w:rPr>
        <w:t>similar to</w:t>
      </w:r>
      <w:proofErr w:type="gramEnd"/>
      <w:r w:rsidRPr="002A0A3D">
        <w:rPr>
          <w:sz w:val="24"/>
          <w:szCs w:val="24"/>
        </w:rPr>
        <w:t xml:space="preserve"> those around it, but that compatibility</w:t>
      </w:r>
      <w:r w:rsidR="00DB3BA5" w:rsidRPr="002A0A3D">
        <w:rPr>
          <w:sz w:val="24"/>
          <w:szCs w:val="24"/>
        </w:rPr>
        <w:t xml:space="preserve"> </w:t>
      </w:r>
      <w:r w:rsidR="008B40F9" w:rsidRPr="002A0A3D">
        <w:rPr>
          <w:sz w:val="24"/>
          <w:szCs w:val="24"/>
        </w:rPr>
        <w:t>is</w:t>
      </w:r>
      <w:r w:rsidRPr="002A0A3D">
        <w:rPr>
          <w:sz w:val="24"/>
          <w:szCs w:val="24"/>
        </w:rPr>
        <w:t xml:space="preserve"> achieved through the use of sca</w:t>
      </w:r>
      <w:r w:rsidR="00DB3BA5" w:rsidRPr="002A0A3D">
        <w:rPr>
          <w:sz w:val="24"/>
          <w:szCs w:val="24"/>
        </w:rPr>
        <w:t>l</w:t>
      </w:r>
      <w:r w:rsidRPr="002A0A3D">
        <w:rPr>
          <w:sz w:val="24"/>
          <w:szCs w:val="24"/>
        </w:rPr>
        <w:t>e materials and colors and building shape and form. The overriding concern is that, upon completion, the Special Development District, because of the clustered nature of the small single family lots situated around common open space should appear to be a</w:t>
      </w:r>
      <w:r w:rsidR="00DB3BA5" w:rsidRPr="002A0A3D">
        <w:rPr>
          <w:sz w:val="24"/>
          <w:szCs w:val="24"/>
        </w:rPr>
        <w:t>n</w:t>
      </w:r>
      <w:r w:rsidRPr="002A0A3D">
        <w:rPr>
          <w:sz w:val="24"/>
          <w:szCs w:val="24"/>
        </w:rPr>
        <w:t xml:space="preserve"> integrated development possessing a common architectural quality, </w:t>
      </w:r>
      <w:proofErr w:type="gramStart"/>
      <w:r w:rsidRPr="002A0A3D">
        <w:rPr>
          <w:sz w:val="24"/>
          <w:szCs w:val="24"/>
        </w:rPr>
        <w:t>character</w:t>
      </w:r>
      <w:proofErr w:type="gramEnd"/>
      <w:r w:rsidRPr="002A0A3D">
        <w:rPr>
          <w:sz w:val="24"/>
          <w:szCs w:val="24"/>
        </w:rPr>
        <w:t xml:space="preserve"> and appearance. To this end the following general design criteria shall be followed:</w:t>
      </w:r>
    </w:p>
    <w:p w14:paraId="736083FC" w14:textId="77777777" w:rsidR="00251E0D" w:rsidRPr="002A0A3D" w:rsidRDefault="00251E0D" w:rsidP="00251E0D">
      <w:pPr>
        <w:jc w:val="both"/>
        <w:rPr>
          <w:sz w:val="24"/>
          <w:szCs w:val="24"/>
        </w:rPr>
      </w:pPr>
    </w:p>
    <w:p w14:paraId="58B43E20" w14:textId="77777777" w:rsidR="00251E0D" w:rsidRPr="002A0A3D" w:rsidRDefault="00251E0D" w:rsidP="00251E0D">
      <w:pPr>
        <w:pStyle w:val="ListParagraph"/>
        <w:numPr>
          <w:ilvl w:val="0"/>
          <w:numId w:val="3"/>
        </w:numPr>
        <w:jc w:val="both"/>
        <w:rPr>
          <w:sz w:val="24"/>
          <w:szCs w:val="24"/>
          <w:u w:val="single"/>
        </w:rPr>
      </w:pPr>
      <w:r w:rsidRPr="002A0A3D">
        <w:rPr>
          <w:sz w:val="24"/>
          <w:szCs w:val="24"/>
        </w:rPr>
        <w:t xml:space="preserve">A palette of colors shall be as set forth below and presented to the </w:t>
      </w:r>
      <w:r w:rsidRPr="00CC665A">
        <w:rPr>
          <w:color w:val="FF0000"/>
          <w:sz w:val="24"/>
          <w:szCs w:val="24"/>
        </w:rPr>
        <w:t>Grand Traverse at Vail Association for their review and approval</w:t>
      </w:r>
      <w:r w:rsidR="00B21A09" w:rsidRPr="00CC665A">
        <w:rPr>
          <w:color w:val="FF0000"/>
          <w:sz w:val="24"/>
          <w:szCs w:val="24"/>
        </w:rPr>
        <w:t xml:space="preserve"> and the Town of Vail Design Review Board</w:t>
      </w:r>
      <w:r w:rsidRPr="00CC665A">
        <w:rPr>
          <w:color w:val="FF0000"/>
          <w:sz w:val="24"/>
          <w:szCs w:val="24"/>
        </w:rPr>
        <w:t>.</w:t>
      </w:r>
      <w:r w:rsidRPr="002A0A3D">
        <w:rPr>
          <w:sz w:val="24"/>
          <w:szCs w:val="24"/>
        </w:rPr>
        <w:t xml:space="preserve"> Colors are indicated for </w:t>
      </w:r>
      <w:r w:rsidRPr="002A0A3D">
        <w:rPr>
          <w:strike/>
          <w:sz w:val="24"/>
          <w:szCs w:val="24"/>
        </w:rPr>
        <w:t>the</w:t>
      </w:r>
      <w:r w:rsidRPr="002A0A3D">
        <w:rPr>
          <w:sz w:val="24"/>
          <w:szCs w:val="24"/>
        </w:rPr>
        <w:t xml:space="preserve"> use on different types of building materials and elements such as stucco colors, siding colors, metal flashing, windows, accent colors, etc. The </w:t>
      </w:r>
      <w:r w:rsidR="008B40F9" w:rsidRPr="002A0A3D">
        <w:rPr>
          <w:sz w:val="24"/>
          <w:szCs w:val="24"/>
        </w:rPr>
        <w:t>palette of colors indicates</w:t>
      </w:r>
      <w:r w:rsidRPr="002A0A3D">
        <w:rPr>
          <w:sz w:val="24"/>
          <w:szCs w:val="24"/>
        </w:rPr>
        <w:t xml:space="preserve"> a </w:t>
      </w:r>
      <w:r w:rsidRPr="002A0A3D">
        <w:rPr>
          <w:sz w:val="24"/>
          <w:szCs w:val="24"/>
          <w:u w:val="single"/>
        </w:rPr>
        <w:t>range</w:t>
      </w:r>
      <w:r w:rsidRPr="002A0A3D">
        <w:rPr>
          <w:sz w:val="24"/>
          <w:szCs w:val="24"/>
        </w:rPr>
        <w:t xml:space="preserve"> of acceptable colors </w:t>
      </w:r>
      <w:proofErr w:type="gramStart"/>
      <w:r w:rsidRPr="002A0A3D">
        <w:rPr>
          <w:sz w:val="24"/>
          <w:szCs w:val="24"/>
        </w:rPr>
        <w:t>in order to</w:t>
      </w:r>
      <w:proofErr w:type="gramEnd"/>
      <w:r w:rsidRPr="002A0A3D">
        <w:rPr>
          <w:sz w:val="24"/>
          <w:szCs w:val="24"/>
        </w:rPr>
        <w:t xml:space="preserve"> encourage similarity on one hand, but also diversity within the acceptable </w:t>
      </w:r>
      <w:r w:rsidRPr="002A0A3D">
        <w:rPr>
          <w:sz w:val="24"/>
          <w:szCs w:val="24"/>
          <w:u w:val="single"/>
        </w:rPr>
        <w:t>range</w:t>
      </w:r>
      <w:r w:rsidRPr="002A0A3D">
        <w:rPr>
          <w:sz w:val="24"/>
          <w:szCs w:val="24"/>
        </w:rPr>
        <w:t xml:space="preserve">. </w:t>
      </w:r>
      <w:r w:rsidR="00EF762E" w:rsidRPr="002A0A3D">
        <w:rPr>
          <w:sz w:val="24"/>
          <w:szCs w:val="24"/>
        </w:rPr>
        <w:t xml:space="preserve">It is intended that no two adjacent buildings be substantially </w:t>
      </w:r>
      <w:r w:rsidR="00B21A09" w:rsidRPr="002A0A3D">
        <w:rPr>
          <w:sz w:val="24"/>
          <w:szCs w:val="24"/>
        </w:rPr>
        <w:t xml:space="preserve">similar </w:t>
      </w:r>
      <w:r w:rsidR="00EF762E" w:rsidRPr="002A0A3D">
        <w:rPr>
          <w:sz w:val="24"/>
          <w:szCs w:val="24"/>
        </w:rPr>
        <w:t xml:space="preserve">in appearance. </w:t>
      </w:r>
    </w:p>
    <w:p w14:paraId="15C03AE7" w14:textId="77777777" w:rsidR="00EF762E" w:rsidRPr="002A0A3D" w:rsidRDefault="00EF762E" w:rsidP="00EF762E">
      <w:pPr>
        <w:pStyle w:val="ListParagraph"/>
        <w:ind w:left="2880"/>
        <w:jc w:val="both"/>
        <w:rPr>
          <w:sz w:val="24"/>
          <w:szCs w:val="24"/>
          <w:u w:val="single"/>
        </w:rPr>
      </w:pPr>
    </w:p>
    <w:p w14:paraId="0AA06B44" w14:textId="77777777" w:rsidR="00251E0D" w:rsidRPr="002A0A3D" w:rsidRDefault="00251E0D" w:rsidP="00251E0D">
      <w:pPr>
        <w:pStyle w:val="ListParagraph"/>
        <w:numPr>
          <w:ilvl w:val="0"/>
          <w:numId w:val="3"/>
        </w:numPr>
        <w:jc w:val="both"/>
        <w:rPr>
          <w:sz w:val="24"/>
          <w:szCs w:val="24"/>
          <w:u w:val="single"/>
        </w:rPr>
      </w:pPr>
      <w:r w:rsidRPr="002A0A3D">
        <w:rPr>
          <w:sz w:val="24"/>
          <w:szCs w:val="24"/>
        </w:rPr>
        <w:t>The following building forms and materials shall be adhered to:</w:t>
      </w:r>
    </w:p>
    <w:p w14:paraId="473FBDC9" w14:textId="77777777" w:rsidR="00903D79" w:rsidRPr="002A0A3D" w:rsidRDefault="00903D79" w:rsidP="00903D79">
      <w:pPr>
        <w:jc w:val="both"/>
        <w:rPr>
          <w:sz w:val="24"/>
          <w:szCs w:val="24"/>
          <w:u w:val="single"/>
        </w:rPr>
      </w:pPr>
    </w:p>
    <w:p w14:paraId="736096B1" w14:textId="328134F3" w:rsidR="00567501" w:rsidRPr="002A0A3D" w:rsidRDefault="00251E0D" w:rsidP="00251E0D">
      <w:pPr>
        <w:pStyle w:val="ListParagraph"/>
        <w:numPr>
          <w:ilvl w:val="0"/>
          <w:numId w:val="4"/>
        </w:numPr>
        <w:jc w:val="both"/>
        <w:rPr>
          <w:sz w:val="24"/>
          <w:szCs w:val="24"/>
        </w:rPr>
      </w:pPr>
      <w:r w:rsidRPr="002A0A3D">
        <w:rPr>
          <w:sz w:val="24"/>
          <w:szCs w:val="24"/>
          <w:u w:val="single"/>
        </w:rPr>
        <w:t>Roof</w:t>
      </w:r>
      <w:r w:rsidRPr="002A0A3D">
        <w:rPr>
          <w:sz w:val="24"/>
          <w:szCs w:val="24"/>
        </w:rPr>
        <w:t xml:space="preserve">. The roof pitch shall be a minimum of </w:t>
      </w:r>
      <w:del w:id="1" w:author="Tracy L. Kinsella" w:date="2021-06-07T15:43:00Z">
        <w:r w:rsidRPr="002A0A3D" w:rsidDel="0048669B">
          <w:rPr>
            <w:strike/>
            <w:sz w:val="24"/>
            <w:szCs w:val="24"/>
          </w:rPr>
          <w:delText>8/1</w:delText>
        </w:r>
        <w:r w:rsidR="00567501" w:rsidRPr="002A0A3D" w:rsidDel="0048669B">
          <w:rPr>
            <w:strike/>
            <w:sz w:val="24"/>
            <w:szCs w:val="24"/>
          </w:rPr>
          <w:delText>0</w:delText>
        </w:r>
        <w:r w:rsidR="00567501" w:rsidRPr="002A0A3D" w:rsidDel="0048669B">
          <w:rPr>
            <w:sz w:val="24"/>
            <w:szCs w:val="24"/>
          </w:rPr>
          <w:delText xml:space="preserve"> </w:delText>
        </w:r>
      </w:del>
      <w:r w:rsidR="00567501" w:rsidRPr="00CC665A">
        <w:rPr>
          <w:color w:val="FF0000"/>
          <w:sz w:val="24"/>
          <w:szCs w:val="24"/>
        </w:rPr>
        <w:t>8/12</w:t>
      </w:r>
      <w:r w:rsidRPr="002A0A3D">
        <w:rPr>
          <w:sz w:val="24"/>
          <w:szCs w:val="24"/>
        </w:rPr>
        <w:t xml:space="preserve"> and a maximum of 12/12. A clipped or hipped gable roof shall be </w:t>
      </w:r>
      <w:r w:rsidRPr="002A0A3D">
        <w:rPr>
          <w:sz w:val="24"/>
          <w:szCs w:val="24"/>
        </w:rPr>
        <w:lastRenderedPageBreak/>
        <w:t xml:space="preserve">mandatory. </w:t>
      </w:r>
      <w:del w:id="2" w:author="Tracy L. Kinsella" w:date="2021-06-07T15:43:00Z">
        <w:r w:rsidRPr="002A0A3D" w:rsidDel="0048669B">
          <w:rPr>
            <w:strike/>
            <w:sz w:val="24"/>
            <w:szCs w:val="24"/>
          </w:rPr>
          <w:delText>The roofing material shall be #1 shake shingle</w:delText>
        </w:r>
      </w:del>
      <w:del w:id="3" w:author="Tracy L. Kinsella" w:date="2021-06-07T15:44:00Z">
        <w:r w:rsidRPr="002A0A3D" w:rsidDel="0048669B">
          <w:rPr>
            <w:strike/>
            <w:sz w:val="24"/>
            <w:szCs w:val="24"/>
          </w:rPr>
          <w:delText>s with staggered butts</w:delText>
        </w:r>
        <w:r w:rsidRPr="002A0A3D" w:rsidDel="0048669B">
          <w:rPr>
            <w:sz w:val="24"/>
            <w:szCs w:val="24"/>
          </w:rPr>
          <w:delText xml:space="preserve">. </w:delText>
        </w:r>
      </w:del>
      <w:r w:rsidRPr="00CC665A">
        <w:rPr>
          <w:color w:val="FF0000"/>
          <w:sz w:val="24"/>
          <w:szCs w:val="24"/>
        </w:rPr>
        <w:t xml:space="preserve">The roofing material shall be as approved by the Grand Traverse at Vail Association and the Town of Vail Design Review Board. Standing seam and/or corrugated metal roofing is expressly </w:t>
      </w:r>
      <w:r w:rsidR="00567501" w:rsidRPr="00CC665A">
        <w:rPr>
          <w:color w:val="FF0000"/>
          <w:sz w:val="24"/>
          <w:szCs w:val="24"/>
        </w:rPr>
        <w:t>disallowed</w:t>
      </w:r>
      <w:r w:rsidRPr="002A0A3D">
        <w:rPr>
          <w:sz w:val="24"/>
          <w:szCs w:val="24"/>
        </w:rPr>
        <w:t>.</w:t>
      </w:r>
    </w:p>
    <w:p w14:paraId="5B81F9DD" w14:textId="77777777" w:rsidR="00251E0D" w:rsidRPr="002A0A3D" w:rsidRDefault="00251E0D" w:rsidP="00567501">
      <w:pPr>
        <w:pStyle w:val="ListParagraph"/>
        <w:ind w:left="3240"/>
        <w:jc w:val="both"/>
        <w:rPr>
          <w:sz w:val="24"/>
          <w:szCs w:val="24"/>
        </w:rPr>
      </w:pPr>
      <w:r w:rsidRPr="002A0A3D">
        <w:rPr>
          <w:sz w:val="24"/>
          <w:szCs w:val="24"/>
        </w:rPr>
        <w:t xml:space="preserve"> </w:t>
      </w:r>
    </w:p>
    <w:p w14:paraId="245B6CFA" w14:textId="77777777" w:rsidR="00251E0D" w:rsidRPr="00CC665A" w:rsidRDefault="00251E0D" w:rsidP="00251E0D">
      <w:pPr>
        <w:pStyle w:val="ListParagraph"/>
        <w:numPr>
          <w:ilvl w:val="0"/>
          <w:numId w:val="4"/>
        </w:numPr>
        <w:jc w:val="both"/>
        <w:rPr>
          <w:color w:val="FF0000"/>
          <w:sz w:val="24"/>
          <w:szCs w:val="24"/>
        </w:rPr>
      </w:pPr>
      <w:r w:rsidRPr="002A0A3D">
        <w:rPr>
          <w:sz w:val="24"/>
          <w:szCs w:val="24"/>
          <w:u w:val="single"/>
        </w:rPr>
        <w:t>Chimneys.</w:t>
      </w:r>
      <w:r w:rsidRPr="002A0A3D">
        <w:rPr>
          <w:sz w:val="24"/>
          <w:szCs w:val="24"/>
        </w:rPr>
        <w:t xml:space="preserve"> The chimneys shall be stucco or stone with chimney caps of weathered copper</w:t>
      </w:r>
      <w:r w:rsidR="00567501" w:rsidRPr="002A0A3D">
        <w:rPr>
          <w:sz w:val="24"/>
          <w:szCs w:val="24"/>
        </w:rPr>
        <w:t xml:space="preserve"> </w:t>
      </w:r>
      <w:r w:rsidR="00567501" w:rsidRPr="00CC665A">
        <w:rPr>
          <w:color w:val="FF0000"/>
          <w:sz w:val="24"/>
          <w:szCs w:val="24"/>
        </w:rPr>
        <w:t>or as approved by the Grand traverse at Vail Association and the Town of Vail Design Review Board</w:t>
      </w:r>
      <w:r w:rsidRPr="00CC665A">
        <w:rPr>
          <w:color w:val="FF0000"/>
          <w:sz w:val="24"/>
          <w:szCs w:val="24"/>
        </w:rPr>
        <w:t xml:space="preserve">. </w:t>
      </w:r>
    </w:p>
    <w:p w14:paraId="6270768E" w14:textId="77777777" w:rsidR="00567501" w:rsidRPr="002A0A3D" w:rsidRDefault="00567501" w:rsidP="00567501">
      <w:pPr>
        <w:jc w:val="both"/>
        <w:rPr>
          <w:sz w:val="24"/>
          <w:szCs w:val="24"/>
        </w:rPr>
      </w:pPr>
    </w:p>
    <w:p w14:paraId="0F810739" w14:textId="77777777" w:rsidR="00251E0D" w:rsidRPr="002A0A3D" w:rsidRDefault="00251E0D" w:rsidP="00251E0D">
      <w:pPr>
        <w:pStyle w:val="ListParagraph"/>
        <w:numPr>
          <w:ilvl w:val="0"/>
          <w:numId w:val="4"/>
        </w:numPr>
        <w:jc w:val="both"/>
        <w:rPr>
          <w:sz w:val="24"/>
          <w:szCs w:val="24"/>
        </w:rPr>
      </w:pPr>
      <w:r w:rsidRPr="002A0A3D">
        <w:rPr>
          <w:sz w:val="24"/>
          <w:szCs w:val="24"/>
          <w:u w:val="single"/>
        </w:rPr>
        <w:t>Flues.</w:t>
      </w:r>
      <w:r w:rsidRPr="002A0A3D">
        <w:rPr>
          <w:sz w:val="24"/>
          <w:szCs w:val="24"/>
        </w:rPr>
        <w:t xml:space="preserve"> All flues shall be galvanized or “Paint Loc” sheet metal, painted to match the roof. </w:t>
      </w:r>
      <w:r w:rsidRPr="00CC665A">
        <w:rPr>
          <w:color w:val="FF0000"/>
          <w:sz w:val="24"/>
          <w:szCs w:val="24"/>
        </w:rPr>
        <w:t>Thru-wall HVAC flues</w:t>
      </w:r>
      <w:r w:rsidR="00B21A09" w:rsidRPr="00CC665A">
        <w:rPr>
          <w:color w:val="FF0000"/>
          <w:sz w:val="24"/>
          <w:szCs w:val="24"/>
        </w:rPr>
        <w:t xml:space="preserve"> and vents</w:t>
      </w:r>
      <w:r w:rsidRPr="00CC665A">
        <w:rPr>
          <w:color w:val="FF0000"/>
          <w:sz w:val="24"/>
          <w:szCs w:val="24"/>
        </w:rPr>
        <w:t xml:space="preserve"> may be PVC or ABS as required by the device manufacturer and painted to match existing siding</w:t>
      </w:r>
      <w:r w:rsidRPr="002A0A3D">
        <w:rPr>
          <w:sz w:val="24"/>
          <w:szCs w:val="24"/>
        </w:rPr>
        <w:t>.</w:t>
      </w:r>
    </w:p>
    <w:p w14:paraId="63FEBCD1" w14:textId="77777777" w:rsidR="00567501" w:rsidRPr="002A0A3D" w:rsidRDefault="00567501" w:rsidP="00567501">
      <w:pPr>
        <w:jc w:val="both"/>
        <w:rPr>
          <w:sz w:val="24"/>
          <w:szCs w:val="24"/>
        </w:rPr>
      </w:pPr>
    </w:p>
    <w:p w14:paraId="3E9E9716" w14:textId="77777777" w:rsidR="00567501" w:rsidRPr="00CC665A" w:rsidRDefault="00251E0D" w:rsidP="00251E0D">
      <w:pPr>
        <w:pStyle w:val="ListParagraph"/>
        <w:numPr>
          <w:ilvl w:val="0"/>
          <w:numId w:val="4"/>
        </w:numPr>
        <w:jc w:val="both"/>
        <w:rPr>
          <w:color w:val="FF0000"/>
          <w:sz w:val="24"/>
          <w:szCs w:val="24"/>
        </w:rPr>
      </w:pPr>
      <w:r w:rsidRPr="002A0A3D">
        <w:rPr>
          <w:sz w:val="24"/>
          <w:szCs w:val="24"/>
          <w:u w:val="single"/>
        </w:rPr>
        <w:t>Main Fascia</w:t>
      </w:r>
      <w:r w:rsidRPr="002A0A3D">
        <w:rPr>
          <w:sz w:val="24"/>
          <w:szCs w:val="24"/>
        </w:rPr>
        <w:t xml:space="preserve">. The main fascia shall be a solid </w:t>
      </w:r>
      <w:r w:rsidRPr="00CC665A">
        <w:rPr>
          <w:color w:val="FF0000"/>
          <w:sz w:val="24"/>
          <w:szCs w:val="24"/>
        </w:rPr>
        <w:t>body</w:t>
      </w:r>
      <w:r w:rsidRPr="002A0A3D">
        <w:rPr>
          <w:sz w:val="24"/>
          <w:szCs w:val="24"/>
        </w:rPr>
        <w:t xml:space="preserve"> stain as approved by </w:t>
      </w:r>
      <w:r w:rsidRPr="00CC665A">
        <w:rPr>
          <w:color w:val="FF0000"/>
          <w:sz w:val="24"/>
          <w:szCs w:val="24"/>
        </w:rPr>
        <w:t>the Grand Traverse at Vail Association and the Town of Vail Design Review Board.</w:t>
      </w:r>
    </w:p>
    <w:p w14:paraId="6516F5D1" w14:textId="77777777" w:rsidR="00567501" w:rsidRPr="002A0A3D" w:rsidRDefault="00567501" w:rsidP="00567501">
      <w:pPr>
        <w:pStyle w:val="ListParagraph"/>
        <w:rPr>
          <w:sz w:val="24"/>
          <w:szCs w:val="24"/>
        </w:rPr>
      </w:pPr>
    </w:p>
    <w:p w14:paraId="3CE13010" w14:textId="5A32C752" w:rsidR="00251E0D" w:rsidRPr="00CC665A" w:rsidRDefault="00567501" w:rsidP="00251E0D">
      <w:pPr>
        <w:pStyle w:val="ListParagraph"/>
        <w:numPr>
          <w:ilvl w:val="0"/>
          <w:numId w:val="4"/>
        </w:numPr>
        <w:jc w:val="both"/>
        <w:rPr>
          <w:color w:val="FF0000"/>
          <w:sz w:val="24"/>
          <w:szCs w:val="24"/>
        </w:rPr>
      </w:pPr>
      <w:r w:rsidRPr="002A0A3D">
        <w:rPr>
          <w:sz w:val="24"/>
          <w:szCs w:val="24"/>
          <w:u w:val="single"/>
        </w:rPr>
        <w:t xml:space="preserve">Secondary Fascia and Metal Railings above the First Floor. </w:t>
      </w:r>
      <w:r w:rsidR="00251E0D" w:rsidRPr="002A0A3D">
        <w:rPr>
          <w:sz w:val="24"/>
          <w:szCs w:val="24"/>
        </w:rPr>
        <w:t xml:space="preserve"> The secondary fascia and metal railings above the first floor </w:t>
      </w:r>
      <w:del w:id="4" w:author="Tracy L. Kinsella" w:date="2021-06-07T15:44:00Z">
        <w:r w:rsidR="00251E0D" w:rsidRPr="002A0A3D" w:rsidDel="0048669B">
          <w:rPr>
            <w:strike/>
            <w:sz w:val="24"/>
            <w:szCs w:val="24"/>
          </w:rPr>
          <w:delText>shall</w:delText>
        </w:r>
        <w:r w:rsidRPr="002A0A3D" w:rsidDel="0048669B">
          <w:rPr>
            <w:sz w:val="24"/>
            <w:szCs w:val="24"/>
          </w:rPr>
          <w:delText xml:space="preserve"> </w:delText>
        </w:r>
      </w:del>
      <w:r w:rsidRPr="00CC665A">
        <w:rPr>
          <w:color w:val="FF0000"/>
          <w:sz w:val="24"/>
          <w:szCs w:val="24"/>
        </w:rPr>
        <w:t>may</w:t>
      </w:r>
      <w:r w:rsidRPr="002A0A3D">
        <w:rPr>
          <w:sz w:val="24"/>
          <w:szCs w:val="24"/>
        </w:rPr>
        <w:t xml:space="preserve"> </w:t>
      </w:r>
      <w:r w:rsidR="00251E0D" w:rsidRPr="002A0A3D">
        <w:rPr>
          <w:sz w:val="24"/>
          <w:szCs w:val="24"/>
        </w:rPr>
        <w:t xml:space="preserve">be an accent trim color as approved by </w:t>
      </w:r>
      <w:r w:rsidR="00251E0D" w:rsidRPr="00CC665A">
        <w:rPr>
          <w:color w:val="FF0000"/>
          <w:sz w:val="24"/>
          <w:szCs w:val="24"/>
        </w:rPr>
        <w:t>the Grand Traverse at Vail Association and the Town of Vail Design Review Board.</w:t>
      </w:r>
    </w:p>
    <w:p w14:paraId="25FDA730" w14:textId="77777777" w:rsidR="00567501" w:rsidRPr="002A0A3D" w:rsidRDefault="00567501" w:rsidP="00567501">
      <w:pPr>
        <w:pStyle w:val="ListParagraph"/>
        <w:rPr>
          <w:sz w:val="24"/>
          <w:szCs w:val="24"/>
        </w:rPr>
      </w:pPr>
    </w:p>
    <w:p w14:paraId="0F0399F5" w14:textId="77777777" w:rsidR="00550C93" w:rsidRPr="00CC665A" w:rsidRDefault="00251E0D" w:rsidP="00251E0D">
      <w:pPr>
        <w:pStyle w:val="ListParagraph"/>
        <w:numPr>
          <w:ilvl w:val="0"/>
          <w:numId w:val="4"/>
        </w:numPr>
        <w:jc w:val="both"/>
        <w:rPr>
          <w:color w:val="FF0000"/>
          <w:sz w:val="24"/>
          <w:szCs w:val="24"/>
        </w:rPr>
      </w:pPr>
      <w:r w:rsidRPr="002A0A3D">
        <w:rPr>
          <w:sz w:val="24"/>
          <w:szCs w:val="24"/>
          <w:u w:val="single"/>
        </w:rPr>
        <w:t>Walls</w:t>
      </w:r>
      <w:r w:rsidRPr="002A0A3D">
        <w:rPr>
          <w:sz w:val="24"/>
          <w:szCs w:val="24"/>
        </w:rPr>
        <w:t xml:space="preserve">. Walls shall be of stucco and horizontal wood siding. Stucco colors shall be gray, tin or off-white. Wood siding colors shall be </w:t>
      </w:r>
      <w:r w:rsidR="00567501" w:rsidRPr="00CC665A">
        <w:rPr>
          <w:color w:val="FF0000"/>
          <w:sz w:val="24"/>
          <w:szCs w:val="24"/>
        </w:rPr>
        <w:t>stained</w:t>
      </w:r>
      <w:r w:rsidR="00567501" w:rsidRPr="002A0A3D">
        <w:rPr>
          <w:sz w:val="24"/>
          <w:szCs w:val="24"/>
        </w:rPr>
        <w:t xml:space="preserve"> </w:t>
      </w:r>
      <w:r w:rsidRPr="002A0A3D">
        <w:rPr>
          <w:sz w:val="24"/>
          <w:szCs w:val="24"/>
        </w:rPr>
        <w:t xml:space="preserve">as approved by </w:t>
      </w:r>
      <w:r w:rsidRPr="00CC665A">
        <w:rPr>
          <w:color w:val="FF0000"/>
          <w:sz w:val="24"/>
          <w:szCs w:val="24"/>
        </w:rPr>
        <w:t>the Grand Traverse at Vail Association and the Town of Vail Design Review Board. Metal siding of any kind is expressly disallowed.</w:t>
      </w:r>
    </w:p>
    <w:p w14:paraId="1836045A" w14:textId="77777777" w:rsidR="00251E0D" w:rsidRPr="002A0A3D" w:rsidRDefault="00251E0D" w:rsidP="00550C93">
      <w:pPr>
        <w:jc w:val="both"/>
        <w:rPr>
          <w:sz w:val="24"/>
          <w:szCs w:val="24"/>
        </w:rPr>
      </w:pPr>
      <w:r w:rsidRPr="002A0A3D">
        <w:rPr>
          <w:sz w:val="24"/>
          <w:szCs w:val="24"/>
        </w:rPr>
        <w:t xml:space="preserve"> </w:t>
      </w:r>
    </w:p>
    <w:p w14:paraId="6B51BAF2" w14:textId="77777777" w:rsidR="00550C93" w:rsidRPr="00CC665A" w:rsidRDefault="00251E0D" w:rsidP="00251E0D">
      <w:pPr>
        <w:pStyle w:val="ListParagraph"/>
        <w:numPr>
          <w:ilvl w:val="0"/>
          <w:numId w:val="4"/>
        </w:numPr>
        <w:jc w:val="both"/>
        <w:rPr>
          <w:color w:val="FF0000"/>
          <w:sz w:val="24"/>
          <w:szCs w:val="24"/>
        </w:rPr>
      </w:pPr>
      <w:r w:rsidRPr="002A0A3D">
        <w:rPr>
          <w:sz w:val="24"/>
          <w:szCs w:val="24"/>
          <w:u w:val="single"/>
        </w:rPr>
        <w:t>Stone</w:t>
      </w:r>
      <w:r w:rsidRPr="002A0A3D">
        <w:rPr>
          <w:sz w:val="24"/>
          <w:szCs w:val="24"/>
        </w:rPr>
        <w:t xml:space="preserve">. Walls will have a minimum of a </w:t>
      </w:r>
      <w:proofErr w:type="gramStart"/>
      <w:r w:rsidRPr="002A0A3D">
        <w:rPr>
          <w:sz w:val="24"/>
          <w:szCs w:val="24"/>
        </w:rPr>
        <w:t>two foot high</w:t>
      </w:r>
      <w:proofErr w:type="gramEnd"/>
      <w:r w:rsidRPr="002A0A3D">
        <w:rPr>
          <w:sz w:val="24"/>
          <w:szCs w:val="24"/>
        </w:rPr>
        <w:t xml:space="preserve"> stone wainscot in rainbow mix with a sandstone cap except under bays, decks, or cantilevers. </w:t>
      </w:r>
      <w:r w:rsidRPr="00CC665A">
        <w:rPr>
          <w:color w:val="FF0000"/>
          <w:sz w:val="24"/>
          <w:szCs w:val="24"/>
        </w:rPr>
        <w:t xml:space="preserve">Other </w:t>
      </w:r>
      <w:proofErr w:type="gramStart"/>
      <w:r w:rsidRPr="00CC665A">
        <w:rPr>
          <w:color w:val="FF0000"/>
          <w:sz w:val="24"/>
          <w:szCs w:val="24"/>
        </w:rPr>
        <w:t>stone</w:t>
      </w:r>
      <w:proofErr w:type="gramEnd"/>
      <w:r w:rsidRPr="00CC665A">
        <w:rPr>
          <w:color w:val="FF0000"/>
          <w:sz w:val="24"/>
          <w:szCs w:val="24"/>
        </w:rPr>
        <w:t xml:space="preserve"> types or colors may be used as approved by the Grand Traverse at Vail Association and the Town of Vail Design Review Board.</w:t>
      </w:r>
    </w:p>
    <w:p w14:paraId="397DD658" w14:textId="77777777" w:rsidR="00550C93" w:rsidRPr="002A0A3D" w:rsidRDefault="00550C93" w:rsidP="00550C93">
      <w:pPr>
        <w:pStyle w:val="ListParagraph"/>
        <w:rPr>
          <w:sz w:val="24"/>
          <w:szCs w:val="24"/>
        </w:rPr>
      </w:pPr>
    </w:p>
    <w:p w14:paraId="2B94AE55" w14:textId="10851848" w:rsidR="00550C93" w:rsidRPr="00CC665A" w:rsidRDefault="00251E0D" w:rsidP="00550C93">
      <w:pPr>
        <w:pStyle w:val="ListParagraph"/>
        <w:numPr>
          <w:ilvl w:val="0"/>
          <w:numId w:val="4"/>
        </w:numPr>
        <w:jc w:val="both"/>
        <w:rPr>
          <w:color w:val="FF0000"/>
          <w:sz w:val="24"/>
          <w:szCs w:val="24"/>
        </w:rPr>
      </w:pPr>
      <w:r w:rsidRPr="002A0A3D">
        <w:rPr>
          <w:sz w:val="24"/>
          <w:szCs w:val="24"/>
          <w:u w:val="single"/>
        </w:rPr>
        <w:t>Windows.</w:t>
      </w:r>
      <w:r w:rsidRPr="002A0A3D">
        <w:rPr>
          <w:sz w:val="24"/>
          <w:szCs w:val="24"/>
        </w:rPr>
        <w:t xml:space="preserve"> Windows shall </w:t>
      </w:r>
      <w:del w:id="5" w:author="Tracy L. Kinsella" w:date="2021-06-07T15:44:00Z">
        <w:r w:rsidRPr="002A0A3D" w:rsidDel="0048669B">
          <w:rPr>
            <w:strike/>
            <w:sz w:val="24"/>
            <w:szCs w:val="24"/>
          </w:rPr>
          <w:delText>be recessed a minimum of two inches from the outside wall plane and</w:delText>
        </w:r>
        <w:r w:rsidRPr="002A0A3D" w:rsidDel="0048669B">
          <w:rPr>
            <w:sz w:val="24"/>
            <w:szCs w:val="24"/>
          </w:rPr>
          <w:delText xml:space="preserve"> </w:delText>
        </w:r>
      </w:del>
      <w:r w:rsidRPr="002A0A3D">
        <w:rPr>
          <w:sz w:val="24"/>
          <w:szCs w:val="24"/>
        </w:rPr>
        <w:t xml:space="preserve">have a sandstone sill. </w:t>
      </w:r>
      <w:del w:id="6" w:author="Tracy L. Kinsella" w:date="2021-06-07T15:44:00Z">
        <w:r w:rsidRPr="002A0A3D" w:rsidDel="0048669B">
          <w:rPr>
            <w:strike/>
            <w:sz w:val="24"/>
            <w:szCs w:val="24"/>
          </w:rPr>
          <w:delText>Trim shall be white, taupe or brown</w:delText>
        </w:r>
        <w:r w:rsidRPr="002A0A3D" w:rsidDel="0048669B">
          <w:rPr>
            <w:sz w:val="24"/>
            <w:szCs w:val="24"/>
          </w:rPr>
          <w:delText xml:space="preserve">. </w:delText>
        </w:r>
      </w:del>
      <w:r w:rsidRPr="00CC665A">
        <w:rPr>
          <w:color w:val="FF0000"/>
          <w:sz w:val="24"/>
          <w:szCs w:val="24"/>
        </w:rPr>
        <w:t xml:space="preserve">Metal-clad wood windows or painted wood window colors shall be white, </w:t>
      </w:r>
      <w:proofErr w:type="gramStart"/>
      <w:r w:rsidRPr="00CC665A">
        <w:rPr>
          <w:color w:val="FF0000"/>
          <w:sz w:val="24"/>
          <w:szCs w:val="24"/>
        </w:rPr>
        <w:t>taupe</w:t>
      </w:r>
      <w:proofErr w:type="gramEnd"/>
      <w:r w:rsidRPr="00CC665A">
        <w:rPr>
          <w:color w:val="FF0000"/>
          <w:sz w:val="24"/>
          <w:szCs w:val="24"/>
        </w:rPr>
        <w:t xml:space="preserve"> or br</w:t>
      </w:r>
      <w:r w:rsidR="00687187" w:rsidRPr="00CC665A">
        <w:rPr>
          <w:color w:val="FF0000"/>
          <w:sz w:val="24"/>
          <w:szCs w:val="24"/>
        </w:rPr>
        <w:t xml:space="preserve">own or as approved by the Grand </w:t>
      </w:r>
      <w:r w:rsidRPr="00CC665A">
        <w:rPr>
          <w:color w:val="FF0000"/>
          <w:sz w:val="24"/>
          <w:szCs w:val="24"/>
        </w:rPr>
        <w:t xml:space="preserve">Traverse at Vail Association and the Town of Vail Design Review Board. Mirror-like window tinting is prohibited. Vinyl windows </w:t>
      </w:r>
      <w:r w:rsidR="00550C93" w:rsidRPr="00CC665A">
        <w:rPr>
          <w:color w:val="FF0000"/>
          <w:sz w:val="24"/>
          <w:szCs w:val="24"/>
        </w:rPr>
        <w:t xml:space="preserve">by any manufacturer </w:t>
      </w:r>
      <w:r w:rsidRPr="00CC665A">
        <w:rPr>
          <w:color w:val="FF0000"/>
          <w:sz w:val="24"/>
          <w:szCs w:val="24"/>
        </w:rPr>
        <w:t>are prohibited.</w:t>
      </w:r>
    </w:p>
    <w:p w14:paraId="01F0CDD9" w14:textId="77777777" w:rsidR="00251E0D" w:rsidRPr="002A0A3D" w:rsidRDefault="00251E0D" w:rsidP="00550C93">
      <w:pPr>
        <w:pStyle w:val="ListParagraph"/>
        <w:ind w:left="3240"/>
        <w:jc w:val="both"/>
        <w:rPr>
          <w:sz w:val="24"/>
          <w:szCs w:val="24"/>
          <w:u w:val="single"/>
        </w:rPr>
      </w:pPr>
      <w:r w:rsidRPr="002A0A3D">
        <w:rPr>
          <w:sz w:val="24"/>
          <w:szCs w:val="24"/>
        </w:rPr>
        <w:lastRenderedPageBreak/>
        <w:t xml:space="preserve"> </w:t>
      </w:r>
    </w:p>
    <w:p w14:paraId="0E159E94" w14:textId="0621C4A9" w:rsidR="00550C93" w:rsidRPr="00CC665A" w:rsidRDefault="00251E0D" w:rsidP="00251E0D">
      <w:pPr>
        <w:pStyle w:val="ListParagraph"/>
        <w:numPr>
          <w:ilvl w:val="0"/>
          <w:numId w:val="4"/>
        </w:numPr>
        <w:jc w:val="both"/>
        <w:rPr>
          <w:strike/>
          <w:color w:val="FF0000"/>
          <w:sz w:val="24"/>
          <w:szCs w:val="24"/>
        </w:rPr>
      </w:pPr>
      <w:r w:rsidRPr="002A0A3D">
        <w:rPr>
          <w:sz w:val="24"/>
          <w:szCs w:val="24"/>
          <w:u w:val="single"/>
        </w:rPr>
        <w:t>Outdoor Lighting</w:t>
      </w:r>
      <w:r w:rsidRPr="002A0A3D">
        <w:rPr>
          <w:sz w:val="24"/>
          <w:szCs w:val="24"/>
        </w:rPr>
        <w:t xml:space="preserve">. Outdoor lighting shall be indirect with a concealed source. </w:t>
      </w:r>
      <w:del w:id="7" w:author="Tracy L. Kinsella" w:date="2021-06-07T15:44:00Z">
        <w:r w:rsidRPr="002A0A3D" w:rsidDel="0048669B">
          <w:rPr>
            <w:strike/>
            <w:sz w:val="24"/>
            <w:szCs w:val="24"/>
          </w:rPr>
          <w:delText>Except for an entry chandelier which may be exposed globes with a fixture of black or weathered copper look metal.</w:delText>
        </w:r>
      </w:del>
      <w:r w:rsidRPr="002A0A3D">
        <w:rPr>
          <w:sz w:val="24"/>
          <w:szCs w:val="24"/>
        </w:rPr>
        <w:t xml:space="preserve"> </w:t>
      </w:r>
      <w:r w:rsidRPr="00CC665A">
        <w:rPr>
          <w:color w:val="FF0000"/>
          <w:sz w:val="24"/>
          <w:szCs w:val="24"/>
        </w:rPr>
        <w:t>All exterior lighting shall meet the requirements of the International Residential Code and shall be “Dark Sky compliant” as required by the Town of Vail.</w:t>
      </w:r>
    </w:p>
    <w:p w14:paraId="6E7155B4" w14:textId="77777777" w:rsidR="00251E0D" w:rsidRPr="002A0A3D" w:rsidRDefault="00251E0D" w:rsidP="00550C93">
      <w:pPr>
        <w:pStyle w:val="ListParagraph"/>
        <w:ind w:left="3240"/>
        <w:jc w:val="both"/>
        <w:rPr>
          <w:strike/>
          <w:sz w:val="24"/>
          <w:szCs w:val="24"/>
        </w:rPr>
      </w:pPr>
      <w:r w:rsidRPr="002A0A3D">
        <w:rPr>
          <w:sz w:val="24"/>
          <w:szCs w:val="24"/>
        </w:rPr>
        <w:t xml:space="preserve">  </w:t>
      </w:r>
    </w:p>
    <w:p w14:paraId="0CF1C53E" w14:textId="77777777" w:rsidR="00251E0D" w:rsidRPr="00CC665A" w:rsidRDefault="00251E0D" w:rsidP="00251E0D">
      <w:pPr>
        <w:pStyle w:val="ListParagraph"/>
        <w:numPr>
          <w:ilvl w:val="0"/>
          <w:numId w:val="4"/>
        </w:numPr>
        <w:jc w:val="both"/>
        <w:rPr>
          <w:color w:val="FF0000"/>
          <w:sz w:val="24"/>
          <w:szCs w:val="24"/>
          <w:u w:val="single"/>
        </w:rPr>
      </w:pPr>
      <w:r w:rsidRPr="002A0A3D">
        <w:rPr>
          <w:sz w:val="24"/>
          <w:szCs w:val="24"/>
          <w:u w:val="single"/>
        </w:rPr>
        <w:t xml:space="preserve">Garages. </w:t>
      </w:r>
      <w:r w:rsidRPr="002A0A3D">
        <w:rPr>
          <w:sz w:val="24"/>
          <w:szCs w:val="24"/>
        </w:rPr>
        <w:t xml:space="preserve">No garage doors except Lot </w:t>
      </w:r>
      <w:r w:rsidR="008B40F9" w:rsidRPr="002A0A3D">
        <w:rPr>
          <w:sz w:val="24"/>
          <w:szCs w:val="24"/>
        </w:rPr>
        <w:t>24</w:t>
      </w:r>
      <w:r w:rsidRPr="002A0A3D">
        <w:rPr>
          <w:sz w:val="24"/>
          <w:szCs w:val="24"/>
        </w:rPr>
        <w:t xml:space="preserve"> shall directly face the street. </w:t>
      </w:r>
      <w:r w:rsidRPr="00CC665A">
        <w:rPr>
          <w:color w:val="FF0000"/>
          <w:sz w:val="24"/>
          <w:szCs w:val="24"/>
        </w:rPr>
        <w:t xml:space="preserve">Garage doors and replacement garage doors shall substantially match existing garage doors or as approved by the Grand Traverse at Vail Association and the Town of Vail Design Review Board guidelines.  </w:t>
      </w:r>
    </w:p>
    <w:p w14:paraId="32288FE6" w14:textId="77777777" w:rsidR="00251E0D" w:rsidRPr="002A0A3D" w:rsidRDefault="00251E0D" w:rsidP="00251E0D">
      <w:pPr>
        <w:jc w:val="both"/>
        <w:rPr>
          <w:sz w:val="24"/>
          <w:szCs w:val="24"/>
        </w:rPr>
      </w:pPr>
    </w:p>
    <w:p w14:paraId="5925431E" w14:textId="51B2CAA2" w:rsidR="00251E0D" w:rsidRPr="002A0A3D" w:rsidRDefault="00251E0D" w:rsidP="00550C93">
      <w:pPr>
        <w:pStyle w:val="ListParagraph"/>
        <w:numPr>
          <w:ilvl w:val="0"/>
          <w:numId w:val="11"/>
        </w:numPr>
        <w:jc w:val="both"/>
        <w:rPr>
          <w:sz w:val="24"/>
          <w:szCs w:val="24"/>
        </w:rPr>
      </w:pPr>
      <w:r w:rsidRPr="002A0A3D">
        <w:rPr>
          <w:sz w:val="24"/>
          <w:szCs w:val="24"/>
          <w:u w:val="single"/>
        </w:rPr>
        <w:t>Landscape</w:t>
      </w:r>
      <w:r w:rsidRPr="002A0A3D">
        <w:rPr>
          <w:sz w:val="24"/>
          <w:szCs w:val="24"/>
        </w:rPr>
        <w:t xml:space="preserve">: At the time of review of landscape plans provide for any development of </w:t>
      </w:r>
      <w:proofErr w:type="gramStart"/>
      <w:r w:rsidRPr="002A0A3D">
        <w:rPr>
          <w:sz w:val="24"/>
          <w:szCs w:val="24"/>
        </w:rPr>
        <w:t>single family</w:t>
      </w:r>
      <w:proofErr w:type="gramEnd"/>
      <w:r w:rsidRPr="002A0A3D">
        <w:rPr>
          <w:sz w:val="24"/>
          <w:szCs w:val="24"/>
        </w:rPr>
        <w:t xml:space="preserve"> structures within the Special Development District #22 the Tow</w:t>
      </w:r>
      <w:r w:rsidR="00550C93" w:rsidRPr="002A0A3D">
        <w:rPr>
          <w:sz w:val="24"/>
          <w:szCs w:val="24"/>
        </w:rPr>
        <w:t>n</w:t>
      </w:r>
      <w:r w:rsidRPr="002A0A3D">
        <w:rPr>
          <w:sz w:val="24"/>
          <w:szCs w:val="24"/>
        </w:rPr>
        <w:t xml:space="preserve"> of Vail shall, in addition to the landscape guidelines set forth in Chapter 18.54 of the Vail Municipal Code, </w:t>
      </w:r>
      <w:del w:id="8" w:author="Tracy L. Kinsella" w:date="2021-06-07T15:44:00Z">
        <w:r w:rsidRPr="002A0A3D" w:rsidDel="0048669B">
          <w:rPr>
            <w:strike/>
            <w:sz w:val="24"/>
            <w:szCs w:val="24"/>
          </w:rPr>
          <w:delText>consider</w:delText>
        </w:r>
        <w:r w:rsidRPr="002A0A3D" w:rsidDel="0048669B">
          <w:rPr>
            <w:sz w:val="24"/>
            <w:szCs w:val="24"/>
          </w:rPr>
          <w:delText xml:space="preserve"> </w:delText>
        </w:r>
      </w:del>
      <w:r w:rsidRPr="00CC665A">
        <w:rPr>
          <w:color w:val="FF0000"/>
          <w:sz w:val="24"/>
          <w:szCs w:val="24"/>
        </w:rPr>
        <w:t xml:space="preserve">observe </w:t>
      </w:r>
      <w:r w:rsidRPr="002A0A3D">
        <w:rPr>
          <w:sz w:val="24"/>
          <w:szCs w:val="24"/>
        </w:rPr>
        <w:t xml:space="preserve">the following guidelines in the review and approval process: </w:t>
      </w:r>
    </w:p>
    <w:p w14:paraId="058CCA91" w14:textId="77777777" w:rsidR="00550C93" w:rsidRPr="002A0A3D" w:rsidRDefault="00550C93" w:rsidP="00550C93">
      <w:pPr>
        <w:pStyle w:val="ListParagraph"/>
        <w:ind w:left="2160"/>
        <w:jc w:val="both"/>
        <w:rPr>
          <w:sz w:val="24"/>
          <w:szCs w:val="24"/>
        </w:rPr>
      </w:pPr>
    </w:p>
    <w:p w14:paraId="0543C90A" w14:textId="77777777" w:rsidR="00251E0D" w:rsidRPr="002A0A3D" w:rsidRDefault="00251E0D" w:rsidP="00251E0D">
      <w:pPr>
        <w:pStyle w:val="ListParagraph"/>
        <w:numPr>
          <w:ilvl w:val="0"/>
          <w:numId w:val="6"/>
        </w:numPr>
        <w:jc w:val="both"/>
        <w:rPr>
          <w:sz w:val="24"/>
          <w:szCs w:val="24"/>
        </w:rPr>
      </w:pPr>
      <w:r w:rsidRPr="002A0A3D">
        <w:rPr>
          <w:sz w:val="24"/>
          <w:szCs w:val="24"/>
          <w:u w:val="single"/>
        </w:rPr>
        <w:t>Entry Landscaping and Lighting</w:t>
      </w:r>
      <w:r w:rsidRPr="002A0A3D">
        <w:rPr>
          <w:sz w:val="24"/>
          <w:szCs w:val="24"/>
        </w:rPr>
        <w:t>:  A plan indicating the landscape treatment of the main project entry shall be submitted and approved. The goal of such a plan shall be the following:</w:t>
      </w:r>
    </w:p>
    <w:p w14:paraId="14842621" w14:textId="77777777" w:rsidR="00550C93" w:rsidRPr="002A0A3D" w:rsidRDefault="00550C93" w:rsidP="00550C93">
      <w:pPr>
        <w:pStyle w:val="ListParagraph"/>
        <w:ind w:left="2160"/>
        <w:jc w:val="both"/>
        <w:rPr>
          <w:sz w:val="24"/>
          <w:szCs w:val="24"/>
        </w:rPr>
      </w:pPr>
    </w:p>
    <w:p w14:paraId="2CB77AE2" w14:textId="77777777" w:rsidR="00550C93" w:rsidRPr="002A0A3D" w:rsidRDefault="00251E0D" w:rsidP="00251E0D">
      <w:pPr>
        <w:pStyle w:val="ListParagraph"/>
        <w:numPr>
          <w:ilvl w:val="0"/>
          <w:numId w:val="7"/>
        </w:numPr>
        <w:jc w:val="both"/>
        <w:rPr>
          <w:sz w:val="24"/>
          <w:szCs w:val="24"/>
        </w:rPr>
      </w:pPr>
      <w:r w:rsidRPr="002A0A3D">
        <w:rPr>
          <w:sz w:val="24"/>
          <w:szCs w:val="24"/>
        </w:rPr>
        <w:t xml:space="preserve">Present an identifiable entry point to the subdivision containing plant materials, </w:t>
      </w:r>
      <w:proofErr w:type="gramStart"/>
      <w:r w:rsidRPr="002A0A3D">
        <w:rPr>
          <w:sz w:val="24"/>
          <w:szCs w:val="24"/>
        </w:rPr>
        <w:t>lighting</w:t>
      </w:r>
      <w:proofErr w:type="gramEnd"/>
      <w:r w:rsidRPr="002A0A3D">
        <w:rPr>
          <w:sz w:val="24"/>
          <w:szCs w:val="24"/>
        </w:rPr>
        <w:t xml:space="preserve"> and signage of a scale appropriate for the size of the development.</w:t>
      </w:r>
    </w:p>
    <w:p w14:paraId="15F2011A" w14:textId="77777777" w:rsidR="00251E0D" w:rsidRPr="002A0A3D" w:rsidRDefault="00251E0D" w:rsidP="00550C93">
      <w:pPr>
        <w:pStyle w:val="ListParagraph"/>
        <w:ind w:left="2520"/>
        <w:jc w:val="both"/>
        <w:rPr>
          <w:sz w:val="24"/>
          <w:szCs w:val="24"/>
        </w:rPr>
      </w:pPr>
      <w:r w:rsidRPr="002A0A3D">
        <w:rPr>
          <w:sz w:val="24"/>
          <w:szCs w:val="24"/>
        </w:rPr>
        <w:t xml:space="preserve"> </w:t>
      </w:r>
    </w:p>
    <w:p w14:paraId="0021037D" w14:textId="77777777" w:rsidR="00550C93" w:rsidRPr="002A0A3D" w:rsidRDefault="00550C93" w:rsidP="00251E0D">
      <w:pPr>
        <w:pStyle w:val="ListParagraph"/>
        <w:numPr>
          <w:ilvl w:val="0"/>
          <w:numId w:val="7"/>
        </w:numPr>
        <w:jc w:val="both"/>
        <w:rPr>
          <w:sz w:val="24"/>
          <w:szCs w:val="24"/>
        </w:rPr>
      </w:pPr>
      <w:r w:rsidRPr="002A0A3D">
        <w:rPr>
          <w:sz w:val="24"/>
          <w:szCs w:val="24"/>
        </w:rPr>
        <w:t xml:space="preserve">Provide appropriate </w:t>
      </w:r>
      <w:r w:rsidR="00251E0D" w:rsidRPr="002A0A3D">
        <w:rPr>
          <w:sz w:val="24"/>
          <w:szCs w:val="24"/>
        </w:rPr>
        <w:t>screening to the rear yards (along Lion’s Ridge Loop) of Lots 20-24 which blends in with the entry treatment.</w:t>
      </w:r>
    </w:p>
    <w:p w14:paraId="0D8F7900" w14:textId="77777777" w:rsidR="00550C93" w:rsidRPr="002A0A3D" w:rsidRDefault="00550C93" w:rsidP="00550C93">
      <w:pPr>
        <w:pStyle w:val="ListParagraph"/>
        <w:rPr>
          <w:sz w:val="24"/>
          <w:szCs w:val="24"/>
        </w:rPr>
      </w:pPr>
    </w:p>
    <w:p w14:paraId="5421BD62" w14:textId="77777777" w:rsidR="00FC47C2" w:rsidRPr="002A0A3D" w:rsidRDefault="00251E0D" w:rsidP="00251E0D">
      <w:pPr>
        <w:pStyle w:val="ListParagraph"/>
        <w:numPr>
          <w:ilvl w:val="0"/>
          <w:numId w:val="7"/>
        </w:numPr>
        <w:jc w:val="both"/>
        <w:rPr>
          <w:sz w:val="24"/>
          <w:szCs w:val="24"/>
        </w:rPr>
      </w:pPr>
      <w:r w:rsidRPr="002A0A3D">
        <w:rPr>
          <w:sz w:val="24"/>
          <w:szCs w:val="24"/>
        </w:rPr>
        <w:t>Provide appropriate screening along the western edge of Tract C.</w:t>
      </w:r>
    </w:p>
    <w:p w14:paraId="2D6B2C47" w14:textId="77777777" w:rsidR="00251E0D" w:rsidRPr="002A0A3D" w:rsidRDefault="00251E0D" w:rsidP="00FC47C2">
      <w:pPr>
        <w:jc w:val="both"/>
        <w:rPr>
          <w:sz w:val="24"/>
          <w:szCs w:val="24"/>
        </w:rPr>
      </w:pPr>
      <w:r w:rsidRPr="002A0A3D">
        <w:rPr>
          <w:sz w:val="24"/>
          <w:szCs w:val="24"/>
        </w:rPr>
        <w:t xml:space="preserve"> </w:t>
      </w:r>
    </w:p>
    <w:p w14:paraId="038E7D62" w14:textId="77777777" w:rsidR="00251E0D" w:rsidRPr="002A0A3D" w:rsidRDefault="00251E0D" w:rsidP="00251E0D">
      <w:pPr>
        <w:pStyle w:val="ListParagraph"/>
        <w:numPr>
          <w:ilvl w:val="0"/>
          <w:numId w:val="6"/>
        </w:numPr>
        <w:jc w:val="both"/>
        <w:rPr>
          <w:sz w:val="24"/>
          <w:szCs w:val="24"/>
        </w:rPr>
      </w:pPr>
      <w:r w:rsidRPr="002A0A3D">
        <w:rPr>
          <w:sz w:val="24"/>
          <w:szCs w:val="24"/>
        </w:rPr>
        <w:t xml:space="preserve">When individual landscape plans are presented for individual lots, special care shall be taken in the design of side yard landscaping </w:t>
      </w:r>
      <w:proofErr w:type="gramStart"/>
      <w:r w:rsidRPr="002A0A3D">
        <w:rPr>
          <w:sz w:val="24"/>
          <w:szCs w:val="24"/>
        </w:rPr>
        <w:t>in order to</w:t>
      </w:r>
      <w:proofErr w:type="gramEnd"/>
      <w:r w:rsidRPr="002A0A3D">
        <w:rPr>
          <w:sz w:val="24"/>
          <w:szCs w:val="24"/>
        </w:rPr>
        <w:t xml:space="preserve"> provide adequate screening between structures. Active outdoor use areas should be located within front and rear yards.</w:t>
      </w:r>
    </w:p>
    <w:p w14:paraId="0C6CC710" w14:textId="77777777" w:rsidR="00251E0D" w:rsidRPr="002A0A3D" w:rsidRDefault="00251E0D" w:rsidP="00251E0D">
      <w:pPr>
        <w:pStyle w:val="ListParagraph"/>
        <w:ind w:left="2160"/>
        <w:jc w:val="both"/>
        <w:rPr>
          <w:sz w:val="24"/>
          <w:szCs w:val="24"/>
        </w:rPr>
      </w:pPr>
    </w:p>
    <w:p w14:paraId="441D559A" w14:textId="77777777" w:rsidR="00FC47C2" w:rsidRPr="002A0A3D" w:rsidRDefault="00251E0D" w:rsidP="00251E0D">
      <w:pPr>
        <w:pStyle w:val="ListParagraph"/>
        <w:ind w:left="2160"/>
        <w:jc w:val="both"/>
        <w:rPr>
          <w:sz w:val="24"/>
          <w:szCs w:val="24"/>
        </w:rPr>
      </w:pPr>
      <w:r w:rsidRPr="002A0A3D">
        <w:rPr>
          <w:sz w:val="24"/>
          <w:szCs w:val="24"/>
        </w:rPr>
        <w:t xml:space="preserve">Because of the potential for blockage of views and sun/shade considerations on adjacent properties, no plantings shall be allowed or maintained which are </w:t>
      </w:r>
      <w:proofErr w:type="gramStart"/>
      <w:r w:rsidRPr="002A0A3D">
        <w:rPr>
          <w:sz w:val="24"/>
          <w:szCs w:val="24"/>
        </w:rPr>
        <w:t>in excess of</w:t>
      </w:r>
      <w:proofErr w:type="gramEnd"/>
      <w:r w:rsidRPr="002A0A3D">
        <w:rPr>
          <w:sz w:val="24"/>
          <w:szCs w:val="24"/>
        </w:rPr>
        <w:t xml:space="preserve"> five feet in height in areas </w:t>
      </w:r>
      <w:r w:rsidR="008B40F9" w:rsidRPr="002A0A3D">
        <w:rPr>
          <w:sz w:val="24"/>
          <w:szCs w:val="24"/>
        </w:rPr>
        <w:t>southeast</w:t>
      </w:r>
      <w:r w:rsidRPr="002A0A3D">
        <w:rPr>
          <w:sz w:val="24"/>
          <w:szCs w:val="24"/>
        </w:rPr>
        <w:t xml:space="preserve"> of the main structure to the ridge line on any lot, nor in areas located south of a line connecting the south facing exterior wall of two adjacent structures to the ridge line. This restriction shall not apply to Lots 13 through 24, inclusive. </w:t>
      </w:r>
    </w:p>
    <w:p w14:paraId="3469D5E7" w14:textId="77777777" w:rsidR="00251E0D" w:rsidRPr="002A0A3D" w:rsidRDefault="00251E0D" w:rsidP="00251E0D">
      <w:pPr>
        <w:pStyle w:val="ListParagraph"/>
        <w:ind w:left="2160"/>
        <w:jc w:val="both"/>
        <w:rPr>
          <w:sz w:val="24"/>
          <w:szCs w:val="24"/>
        </w:rPr>
      </w:pPr>
      <w:r w:rsidRPr="002A0A3D">
        <w:rPr>
          <w:sz w:val="24"/>
          <w:szCs w:val="24"/>
        </w:rPr>
        <w:t xml:space="preserve">  </w:t>
      </w:r>
    </w:p>
    <w:p w14:paraId="5B3FDA67" w14:textId="77777777" w:rsidR="00FC47C2" w:rsidRPr="002A0A3D" w:rsidRDefault="00251E0D" w:rsidP="00251E0D">
      <w:pPr>
        <w:pStyle w:val="ListParagraph"/>
        <w:numPr>
          <w:ilvl w:val="0"/>
          <w:numId w:val="8"/>
        </w:numPr>
        <w:jc w:val="both"/>
        <w:rPr>
          <w:sz w:val="24"/>
          <w:szCs w:val="24"/>
        </w:rPr>
      </w:pPr>
      <w:r w:rsidRPr="002A0A3D">
        <w:rPr>
          <w:sz w:val="24"/>
          <w:szCs w:val="24"/>
        </w:rPr>
        <w:lastRenderedPageBreak/>
        <w:t xml:space="preserve">For areas south or southeast of the ridge line, no plantings shall be allowed or maintained which are </w:t>
      </w:r>
      <w:proofErr w:type="gramStart"/>
      <w:r w:rsidRPr="002A0A3D">
        <w:rPr>
          <w:sz w:val="24"/>
          <w:szCs w:val="24"/>
        </w:rPr>
        <w:t>in excess of</w:t>
      </w:r>
      <w:proofErr w:type="gramEnd"/>
      <w:r w:rsidRPr="002A0A3D">
        <w:rPr>
          <w:sz w:val="24"/>
          <w:szCs w:val="24"/>
        </w:rPr>
        <w:t xml:space="preserve"> five feet above the ridge line at the nearest point on the ridge line.</w:t>
      </w:r>
    </w:p>
    <w:p w14:paraId="3BAA994E" w14:textId="77777777" w:rsidR="00251E0D" w:rsidRPr="002A0A3D" w:rsidRDefault="00251E0D" w:rsidP="00FC47C2">
      <w:pPr>
        <w:pStyle w:val="ListParagraph"/>
        <w:ind w:left="2520"/>
        <w:jc w:val="both"/>
        <w:rPr>
          <w:sz w:val="24"/>
          <w:szCs w:val="24"/>
        </w:rPr>
      </w:pPr>
      <w:r w:rsidRPr="002A0A3D">
        <w:rPr>
          <w:sz w:val="24"/>
          <w:szCs w:val="24"/>
        </w:rPr>
        <w:t xml:space="preserve"> </w:t>
      </w:r>
    </w:p>
    <w:p w14:paraId="1AC810CB" w14:textId="77777777" w:rsidR="00251E0D" w:rsidRPr="002A0A3D" w:rsidRDefault="00251E0D" w:rsidP="00251E0D">
      <w:pPr>
        <w:pStyle w:val="ListParagraph"/>
        <w:numPr>
          <w:ilvl w:val="0"/>
          <w:numId w:val="8"/>
        </w:numPr>
        <w:jc w:val="both"/>
        <w:rPr>
          <w:sz w:val="24"/>
          <w:szCs w:val="24"/>
        </w:rPr>
      </w:pPr>
      <w:r w:rsidRPr="002A0A3D">
        <w:rPr>
          <w:sz w:val="24"/>
          <w:szCs w:val="24"/>
        </w:rPr>
        <w:t xml:space="preserve">For Lots 1 and 2, the screening of improvements to be located on the adjacent property south of Solar Crest Condominiums, is an equally valid concern as view blockage and sun/shade consideration, so trees </w:t>
      </w:r>
      <w:proofErr w:type="gramStart"/>
      <w:r w:rsidRPr="002A0A3D">
        <w:rPr>
          <w:sz w:val="24"/>
          <w:szCs w:val="24"/>
        </w:rPr>
        <w:t>in excess of</w:t>
      </w:r>
      <w:proofErr w:type="gramEnd"/>
      <w:r w:rsidRPr="002A0A3D">
        <w:rPr>
          <w:sz w:val="24"/>
          <w:szCs w:val="24"/>
        </w:rPr>
        <w:t xml:space="preserve"> five feet in height, but in no event higher than twelve feet in height, shall be allowed if such plantings are necessary to screen the improvements on the adjacent property as described above. </w:t>
      </w:r>
    </w:p>
    <w:p w14:paraId="0838EBDB" w14:textId="77777777" w:rsidR="00251E0D" w:rsidRPr="002A0A3D" w:rsidRDefault="00251E0D" w:rsidP="00251E0D">
      <w:pPr>
        <w:ind w:left="1440"/>
        <w:jc w:val="both"/>
        <w:rPr>
          <w:sz w:val="24"/>
          <w:szCs w:val="24"/>
        </w:rPr>
      </w:pPr>
    </w:p>
    <w:p w14:paraId="0ABCD534" w14:textId="77777777" w:rsidR="00FC47C2" w:rsidRPr="002A0A3D" w:rsidRDefault="00251E0D" w:rsidP="00251E0D">
      <w:pPr>
        <w:ind w:left="1440"/>
        <w:jc w:val="both"/>
        <w:rPr>
          <w:sz w:val="24"/>
          <w:szCs w:val="24"/>
        </w:rPr>
      </w:pPr>
      <w:r w:rsidRPr="002A0A3D">
        <w:rPr>
          <w:sz w:val="24"/>
          <w:szCs w:val="24"/>
        </w:rPr>
        <w:t>If a member violates such restrictions by allowing plantings to exceed such height, the Association may deem such violation “improper maintenance” under Section 4(j) above and take all action under such section to correct the violation.</w:t>
      </w:r>
    </w:p>
    <w:p w14:paraId="094BD88D" w14:textId="77777777" w:rsidR="00251E0D" w:rsidRPr="002A0A3D" w:rsidRDefault="00251E0D" w:rsidP="00251E0D">
      <w:pPr>
        <w:ind w:left="1440"/>
        <w:jc w:val="both"/>
        <w:rPr>
          <w:sz w:val="24"/>
          <w:szCs w:val="24"/>
        </w:rPr>
      </w:pPr>
      <w:r w:rsidRPr="002A0A3D">
        <w:rPr>
          <w:sz w:val="24"/>
          <w:szCs w:val="24"/>
        </w:rPr>
        <w:t xml:space="preserve"> </w:t>
      </w:r>
    </w:p>
    <w:p w14:paraId="3DBF5697" w14:textId="77777777" w:rsidR="00FC47C2" w:rsidRPr="002A0A3D" w:rsidRDefault="00251E0D" w:rsidP="00251E0D">
      <w:pPr>
        <w:pStyle w:val="ListParagraph"/>
        <w:numPr>
          <w:ilvl w:val="0"/>
          <w:numId w:val="6"/>
        </w:numPr>
        <w:jc w:val="both"/>
        <w:rPr>
          <w:sz w:val="24"/>
          <w:szCs w:val="24"/>
        </w:rPr>
      </w:pPr>
      <w:r w:rsidRPr="002A0A3D">
        <w:rPr>
          <w:sz w:val="24"/>
          <w:szCs w:val="24"/>
        </w:rPr>
        <w:t xml:space="preserve">The concern of the </w:t>
      </w:r>
      <w:r w:rsidRPr="002A0A3D">
        <w:rPr>
          <w:strike/>
          <w:sz w:val="24"/>
          <w:szCs w:val="24"/>
        </w:rPr>
        <w:t>Committee</w:t>
      </w:r>
      <w:r w:rsidRPr="002A0A3D">
        <w:rPr>
          <w:sz w:val="24"/>
          <w:szCs w:val="24"/>
        </w:rPr>
        <w:t xml:space="preserve"> </w:t>
      </w:r>
      <w:r w:rsidRPr="00CC665A">
        <w:rPr>
          <w:color w:val="FF0000"/>
          <w:sz w:val="24"/>
          <w:szCs w:val="24"/>
        </w:rPr>
        <w:t xml:space="preserve">Grand Traverse at Vail Association </w:t>
      </w:r>
      <w:r w:rsidRPr="002A0A3D">
        <w:rPr>
          <w:sz w:val="24"/>
          <w:szCs w:val="24"/>
        </w:rPr>
        <w:t>shall be to improve the natural appearance of the Subdivision and the maintenance of such appearance. Owners and their representatives or builders will be required to:</w:t>
      </w:r>
    </w:p>
    <w:p w14:paraId="7069AFA0" w14:textId="77777777" w:rsidR="00251E0D" w:rsidRPr="002A0A3D" w:rsidRDefault="00251E0D" w:rsidP="00FC47C2">
      <w:pPr>
        <w:pStyle w:val="ListParagraph"/>
        <w:ind w:left="2160"/>
        <w:jc w:val="both"/>
        <w:rPr>
          <w:sz w:val="24"/>
          <w:szCs w:val="24"/>
        </w:rPr>
      </w:pPr>
      <w:r w:rsidRPr="002A0A3D">
        <w:rPr>
          <w:sz w:val="24"/>
          <w:szCs w:val="24"/>
        </w:rPr>
        <w:t xml:space="preserve"> </w:t>
      </w:r>
    </w:p>
    <w:p w14:paraId="218385FD" w14:textId="77777777" w:rsidR="00FC47C2" w:rsidRPr="002A0A3D" w:rsidRDefault="00251E0D" w:rsidP="00251E0D">
      <w:pPr>
        <w:ind w:left="2880"/>
        <w:jc w:val="both"/>
        <w:rPr>
          <w:sz w:val="24"/>
          <w:szCs w:val="24"/>
        </w:rPr>
      </w:pPr>
      <w:r w:rsidRPr="002A0A3D">
        <w:rPr>
          <w:sz w:val="24"/>
          <w:szCs w:val="24"/>
        </w:rPr>
        <w:t>(</w:t>
      </w:r>
      <w:proofErr w:type="spellStart"/>
      <w:r w:rsidR="00952513" w:rsidRPr="002A0A3D">
        <w:rPr>
          <w:sz w:val="24"/>
          <w:szCs w:val="24"/>
        </w:rPr>
        <w:t>i</w:t>
      </w:r>
      <w:proofErr w:type="spellEnd"/>
      <w:r w:rsidRPr="002A0A3D">
        <w:rPr>
          <w:sz w:val="24"/>
          <w:szCs w:val="24"/>
        </w:rPr>
        <w:t>) Minimize disruption from grading.</w:t>
      </w:r>
    </w:p>
    <w:p w14:paraId="4DB7EDF0" w14:textId="77777777" w:rsidR="00251E0D" w:rsidRPr="002A0A3D" w:rsidRDefault="00251E0D" w:rsidP="00251E0D">
      <w:pPr>
        <w:ind w:left="2880"/>
        <w:jc w:val="both"/>
        <w:rPr>
          <w:sz w:val="24"/>
          <w:szCs w:val="24"/>
        </w:rPr>
      </w:pPr>
      <w:r w:rsidRPr="002A0A3D">
        <w:rPr>
          <w:sz w:val="24"/>
          <w:szCs w:val="24"/>
        </w:rPr>
        <w:t xml:space="preserve"> </w:t>
      </w:r>
    </w:p>
    <w:p w14:paraId="242FDE6A" w14:textId="77777777" w:rsidR="00FC47C2" w:rsidRPr="002A0A3D" w:rsidRDefault="00251E0D" w:rsidP="00251E0D">
      <w:pPr>
        <w:ind w:left="2880"/>
        <w:jc w:val="both"/>
        <w:rPr>
          <w:sz w:val="24"/>
          <w:szCs w:val="24"/>
        </w:rPr>
      </w:pPr>
      <w:r w:rsidRPr="002A0A3D">
        <w:rPr>
          <w:sz w:val="24"/>
          <w:szCs w:val="24"/>
        </w:rPr>
        <w:t>(</w:t>
      </w:r>
      <w:r w:rsidR="00952513" w:rsidRPr="002A0A3D">
        <w:rPr>
          <w:sz w:val="24"/>
          <w:szCs w:val="24"/>
        </w:rPr>
        <w:t>ii</w:t>
      </w:r>
      <w:r w:rsidRPr="002A0A3D">
        <w:rPr>
          <w:sz w:val="24"/>
          <w:szCs w:val="24"/>
        </w:rPr>
        <w:t>) Revegetate and restore ground cover for erosion and appearance reasons.</w:t>
      </w:r>
    </w:p>
    <w:p w14:paraId="5B745442" w14:textId="77777777" w:rsidR="00251E0D" w:rsidRPr="002A0A3D" w:rsidRDefault="00251E0D" w:rsidP="00251E0D">
      <w:pPr>
        <w:ind w:left="2880"/>
        <w:jc w:val="both"/>
        <w:rPr>
          <w:sz w:val="24"/>
          <w:szCs w:val="24"/>
        </w:rPr>
      </w:pPr>
      <w:r w:rsidRPr="002A0A3D">
        <w:rPr>
          <w:sz w:val="24"/>
          <w:szCs w:val="24"/>
        </w:rPr>
        <w:t xml:space="preserve"> </w:t>
      </w:r>
    </w:p>
    <w:p w14:paraId="18D15A52" w14:textId="77777777" w:rsidR="00FC47C2" w:rsidRPr="00CC665A" w:rsidRDefault="00251E0D" w:rsidP="00251E0D">
      <w:pPr>
        <w:ind w:left="2880"/>
        <w:jc w:val="both"/>
        <w:rPr>
          <w:color w:val="FF0000"/>
          <w:sz w:val="24"/>
          <w:szCs w:val="24"/>
        </w:rPr>
      </w:pPr>
      <w:r w:rsidRPr="002A0A3D">
        <w:rPr>
          <w:sz w:val="24"/>
          <w:szCs w:val="24"/>
        </w:rPr>
        <w:t>(</w:t>
      </w:r>
      <w:r w:rsidR="00952513" w:rsidRPr="002A0A3D">
        <w:rPr>
          <w:sz w:val="24"/>
          <w:szCs w:val="24"/>
        </w:rPr>
        <w:t>iii)</w:t>
      </w:r>
      <w:r w:rsidRPr="002A0A3D">
        <w:rPr>
          <w:sz w:val="24"/>
          <w:szCs w:val="24"/>
        </w:rPr>
        <w:t xml:space="preserve"> Use </w:t>
      </w:r>
      <w:r w:rsidRPr="00CC665A">
        <w:rPr>
          <w:color w:val="FF0000"/>
          <w:sz w:val="24"/>
          <w:szCs w:val="24"/>
        </w:rPr>
        <w:t>drought tolerant</w:t>
      </w:r>
      <w:r w:rsidRPr="002A0A3D">
        <w:rPr>
          <w:sz w:val="24"/>
          <w:szCs w:val="24"/>
        </w:rPr>
        <w:t xml:space="preserve">, indigenous species of plant materials </w:t>
      </w:r>
      <w:r w:rsidRPr="00CC665A">
        <w:rPr>
          <w:color w:val="FF0000"/>
          <w:sz w:val="24"/>
          <w:szCs w:val="24"/>
        </w:rPr>
        <w:t>as required and set forth by the Town of Vail guidelines.</w:t>
      </w:r>
    </w:p>
    <w:p w14:paraId="3282B64F" w14:textId="77777777" w:rsidR="00251E0D" w:rsidRPr="00CC665A" w:rsidRDefault="00251E0D" w:rsidP="00251E0D">
      <w:pPr>
        <w:ind w:left="2880"/>
        <w:jc w:val="both"/>
        <w:rPr>
          <w:color w:val="FF0000"/>
          <w:sz w:val="24"/>
          <w:szCs w:val="24"/>
        </w:rPr>
      </w:pPr>
      <w:r w:rsidRPr="00CC665A">
        <w:rPr>
          <w:color w:val="FF0000"/>
          <w:sz w:val="24"/>
          <w:szCs w:val="24"/>
        </w:rPr>
        <w:t xml:space="preserve"> </w:t>
      </w:r>
    </w:p>
    <w:p w14:paraId="5B98C938" w14:textId="77777777" w:rsidR="00FC47C2" w:rsidRPr="002A0A3D" w:rsidRDefault="00251E0D" w:rsidP="00251E0D">
      <w:pPr>
        <w:ind w:left="2880"/>
        <w:jc w:val="both"/>
        <w:rPr>
          <w:sz w:val="24"/>
          <w:szCs w:val="24"/>
        </w:rPr>
      </w:pPr>
      <w:r w:rsidRPr="002A0A3D">
        <w:rPr>
          <w:sz w:val="24"/>
          <w:szCs w:val="24"/>
        </w:rPr>
        <w:t>(</w:t>
      </w:r>
      <w:r w:rsidR="00952513" w:rsidRPr="002A0A3D">
        <w:rPr>
          <w:sz w:val="24"/>
          <w:szCs w:val="24"/>
        </w:rPr>
        <w:t>iv</w:t>
      </w:r>
      <w:r w:rsidRPr="002A0A3D">
        <w:rPr>
          <w:sz w:val="24"/>
          <w:szCs w:val="24"/>
        </w:rPr>
        <w:t>) Select the man-made elements that blend and are compatible with the land.</w:t>
      </w:r>
    </w:p>
    <w:p w14:paraId="0F6C3EFD" w14:textId="77777777" w:rsidR="00251E0D" w:rsidRPr="002A0A3D" w:rsidRDefault="00251E0D" w:rsidP="00251E0D">
      <w:pPr>
        <w:ind w:left="2880"/>
        <w:jc w:val="both"/>
        <w:rPr>
          <w:sz w:val="24"/>
          <w:szCs w:val="24"/>
        </w:rPr>
      </w:pPr>
      <w:r w:rsidRPr="002A0A3D">
        <w:rPr>
          <w:sz w:val="24"/>
          <w:szCs w:val="24"/>
        </w:rPr>
        <w:t xml:space="preserve"> </w:t>
      </w:r>
    </w:p>
    <w:p w14:paraId="46B93AFD" w14:textId="77777777" w:rsidR="00FC47C2" w:rsidRPr="002A0A3D" w:rsidRDefault="00251E0D" w:rsidP="00251E0D">
      <w:pPr>
        <w:ind w:left="2880"/>
        <w:jc w:val="both"/>
        <w:rPr>
          <w:sz w:val="24"/>
          <w:szCs w:val="24"/>
        </w:rPr>
      </w:pPr>
      <w:r w:rsidRPr="002A0A3D">
        <w:rPr>
          <w:sz w:val="24"/>
          <w:szCs w:val="24"/>
        </w:rPr>
        <w:t>(</w:t>
      </w:r>
      <w:r w:rsidR="00952513" w:rsidRPr="002A0A3D">
        <w:rPr>
          <w:sz w:val="24"/>
          <w:szCs w:val="24"/>
        </w:rPr>
        <w:t>v</w:t>
      </w:r>
      <w:r w:rsidRPr="002A0A3D">
        <w:rPr>
          <w:sz w:val="24"/>
          <w:szCs w:val="24"/>
        </w:rPr>
        <w:t>) Use existing or natural drainage paths whenever possible.</w:t>
      </w:r>
    </w:p>
    <w:p w14:paraId="4B18D5E6" w14:textId="77777777" w:rsidR="00251E0D" w:rsidRPr="002A0A3D" w:rsidRDefault="00251E0D" w:rsidP="00251E0D">
      <w:pPr>
        <w:ind w:left="2880"/>
        <w:jc w:val="both"/>
        <w:rPr>
          <w:sz w:val="24"/>
          <w:szCs w:val="24"/>
        </w:rPr>
      </w:pPr>
      <w:r w:rsidRPr="002A0A3D">
        <w:rPr>
          <w:sz w:val="24"/>
          <w:szCs w:val="24"/>
        </w:rPr>
        <w:t xml:space="preserve"> </w:t>
      </w:r>
    </w:p>
    <w:p w14:paraId="12D2B82B" w14:textId="77777777" w:rsidR="00251E0D" w:rsidRPr="002A0A3D" w:rsidRDefault="00251E0D" w:rsidP="00251E0D">
      <w:pPr>
        <w:ind w:left="2880"/>
        <w:jc w:val="both"/>
        <w:rPr>
          <w:sz w:val="24"/>
          <w:szCs w:val="24"/>
        </w:rPr>
      </w:pPr>
      <w:r w:rsidRPr="002A0A3D">
        <w:rPr>
          <w:sz w:val="24"/>
          <w:szCs w:val="24"/>
        </w:rPr>
        <w:t>(</w:t>
      </w:r>
      <w:r w:rsidR="00952513" w:rsidRPr="002A0A3D">
        <w:rPr>
          <w:sz w:val="24"/>
          <w:szCs w:val="24"/>
        </w:rPr>
        <w:t>vi</w:t>
      </w:r>
      <w:r w:rsidRPr="002A0A3D">
        <w:rPr>
          <w:sz w:val="24"/>
          <w:szCs w:val="24"/>
        </w:rPr>
        <w:t xml:space="preserve">) Conserve and protect topsoil, rock formations and unique landscape features. </w:t>
      </w:r>
    </w:p>
    <w:p w14:paraId="38EFF468" w14:textId="77777777" w:rsidR="00FC47C2" w:rsidRPr="002A0A3D" w:rsidRDefault="00FC47C2" w:rsidP="00251E0D">
      <w:pPr>
        <w:ind w:left="2880"/>
        <w:jc w:val="both"/>
        <w:rPr>
          <w:sz w:val="24"/>
          <w:szCs w:val="24"/>
        </w:rPr>
      </w:pPr>
    </w:p>
    <w:p w14:paraId="688008C1" w14:textId="77777777" w:rsidR="00251E0D" w:rsidRPr="00CC665A" w:rsidRDefault="00FC47C2" w:rsidP="00251E0D">
      <w:pPr>
        <w:pStyle w:val="ListParagraph"/>
        <w:numPr>
          <w:ilvl w:val="0"/>
          <w:numId w:val="6"/>
        </w:numPr>
        <w:jc w:val="both"/>
        <w:rPr>
          <w:color w:val="FF0000"/>
          <w:sz w:val="24"/>
          <w:szCs w:val="24"/>
        </w:rPr>
      </w:pPr>
      <w:r w:rsidRPr="00CC665A">
        <w:rPr>
          <w:color w:val="FF0000"/>
          <w:sz w:val="24"/>
          <w:szCs w:val="24"/>
        </w:rPr>
        <w:t>Patios, decks, h</w:t>
      </w:r>
      <w:r w:rsidR="00251E0D" w:rsidRPr="00CC665A">
        <w:rPr>
          <w:color w:val="FF0000"/>
          <w:sz w:val="24"/>
          <w:szCs w:val="24"/>
        </w:rPr>
        <w:t xml:space="preserve">ot tubs, saunas or other site-placed equipment or improvements shall be </w:t>
      </w:r>
      <w:r w:rsidRPr="00CC665A">
        <w:rPr>
          <w:color w:val="FF0000"/>
          <w:sz w:val="24"/>
          <w:szCs w:val="24"/>
        </w:rPr>
        <w:t xml:space="preserve">fully </w:t>
      </w:r>
      <w:r w:rsidR="00251E0D" w:rsidRPr="00CC665A">
        <w:rPr>
          <w:color w:val="FF0000"/>
          <w:sz w:val="24"/>
          <w:szCs w:val="24"/>
        </w:rPr>
        <w:t xml:space="preserve">within the Building Envelope. Such equipment shall be screened from view of adjacent properties by approved screening methods. Placement of such equipment or improvements and screening devices shall be approved by the Grand Traverse at Vail Association and the Town of Vail Design Review Board prior to installation. </w:t>
      </w:r>
    </w:p>
    <w:p w14:paraId="12DCBF30" w14:textId="77777777" w:rsidR="00251E0D" w:rsidRPr="002A0A3D" w:rsidRDefault="00251E0D" w:rsidP="00251E0D">
      <w:pPr>
        <w:jc w:val="both"/>
        <w:rPr>
          <w:sz w:val="24"/>
          <w:szCs w:val="24"/>
        </w:rPr>
      </w:pPr>
    </w:p>
    <w:p w14:paraId="399F5D91" w14:textId="48C610B3" w:rsidR="00A40050" w:rsidRPr="002A0A3D" w:rsidRDefault="00251E0D" w:rsidP="00FC47C2">
      <w:pPr>
        <w:pStyle w:val="ListParagraph"/>
        <w:numPr>
          <w:ilvl w:val="0"/>
          <w:numId w:val="8"/>
        </w:numPr>
        <w:jc w:val="both"/>
        <w:rPr>
          <w:sz w:val="24"/>
          <w:szCs w:val="24"/>
        </w:rPr>
      </w:pPr>
      <w:r w:rsidRPr="002A0A3D">
        <w:rPr>
          <w:sz w:val="24"/>
          <w:szCs w:val="24"/>
          <w:u w:val="single"/>
        </w:rPr>
        <w:t xml:space="preserve">Water and Sanitation: </w:t>
      </w:r>
      <w:r w:rsidRPr="002A0A3D">
        <w:rPr>
          <w:sz w:val="24"/>
          <w:szCs w:val="24"/>
        </w:rPr>
        <w:t xml:space="preserve">Each structure designed for occupancy or use by human beings shall connect with water and sanitation facilities made </w:t>
      </w:r>
      <w:r w:rsidRPr="002A0A3D">
        <w:rPr>
          <w:sz w:val="24"/>
          <w:szCs w:val="24"/>
        </w:rPr>
        <w:lastRenderedPageBreak/>
        <w:t xml:space="preserve">available by </w:t>
      </w:r>
      <w:del w:id="9" w:author="Tracy L. Kinsella" w:date="2021-06-07T15:44:00Z">
        <w:r w:rsidRPr="002A0A3D" w:rsidDel="0048669B">
          <w:rPr>
            <w:strike/>
            <w:sz w:val="24"/>
            <w:szCs w:val="24"/>
          </w:rPr>
          <w:delText>Upper Eagle Valley Water Sanitation District</w:delText>
        </w:r>
        <w:r w:rsidRPr="002A0A3D" w:rsidDel="0048669B">
          <w:rPr>
            <w:sz w:val="24"/>
            <w:szCs w:val="24"/>
          </w:rPr>
          <w:delText xml:space="preserve"> </w:delText>
        </w:r>
      </w:del>
      <w:r w:rsidRPr="00CC665A">
        <w:rPr>
          <w:color w:val="FF0000"/>
          <w:sz w:val="24"/>
          <w:szCs w:val="24"/>
        </w:rPr>
        <w:t xml:space="preserve">the Eagle River Water and Sanitation District </w:t>
      </w:r>
      <w:r w:rsidRPr="002A0A3D">
        <w:rPr>
          <w:sz w:val="24"/>
          <w:szCs w:val="24"/>
        </w:rPr>
        <w:t>or any other similar governmental or quasi-governmental entity. No private wells shall be used as a source of water for human consumption or irrigation.</w:t>
      </w:r>
    </w:p>
    <w:p w14:paraId="31D5684E" w14:textId="77777777" w:rsidR="00251E0D" w:rsidRPr="002A0A3D" w:rsidRDefault="00251E0D" w:rsidP="00A40050">
      <w:pPr>
        <w:pStyle w:val="ListParagraph"/>
        <w:ind w:left="2520"/>
        <w:jc w:val="both"/>
        <w:rPr>
          <w:sz w:val="24"/>
          <w:szCs w:val="24"/>
        </w:rPr>
      </w:pPr>
      <w:r w:rsidRPr="002A0A3D">
        <w:rPr>
          <w:sz w:val="24"/>
          <w:szCs w:val="24"/>
        </w:rPr>
        <w:t xml:space="preserve">  </w:t>
      </w:r>
    </w:p>
    <w:p w14:paraId="630F5000" w14:textId="77777777" w:rsidR="00A40050" w:rsidRPr="002A0A3D" w:rsidRDefault="00251E0D" w:rsidP="00FC47C2">
      <w:pPr>
        <w:pStyle w:val="ListParagraph"/>
        <w:numPr>
          <w:ilvl w:val="0"/>
          <w:numId w:val="8"/>
        </w:numPr>
        <w:jc w:val="both"/>
        <w:rPr>
          <w:sz w:val="24"/>
          <w:szCs w:val="24"/>
        </w:rPr>
      </w:pPr>
      <w:r w:rsidRPr="002A0A3D">
        <w:rPr>
          <w:sz w:val="24"/>
          <w:szCs w:val="24"/>
          <w:u w:val="single"/>
        </w:rPr>
        <w:t>Electrical and telephone Service:</w:t>
      </w:r>
      <w:r w:rsidRPr="002A0A3D">
        <w:rPr>
          <w:sz w:val="24"/>
          <w:szCs w:val="24"/>
        </w:rPr>
        <w:t xml:space="preserve"> All electrical and telephone service to the Lots will be placed underground.</w:t>
      </w:r>
    </w:p>
    <w:p w14:paraId="5D7CFDC5" w14:textId="77777777" w:rsidR="00251E0D" w:rsidRPr="007D3DD3" w:rsidRDefault="00251E0D" w:rsidP="00A40050">
      <w:pPr>
        <w:jc w:val="both"/>
        <w:rPr>
          <w:sz w:val="24"/>
          <w:szCs w:val="24"/>
        </w:rPr>
      </w:pPr>
      <w:r w:rsidRPr="007D3DD3">
        <w:rPr>
          <w:sz w:val="24"/>
          <w:szCs w:val="24"/>
        </w:rPr>
        <w:t xml:space="preserve"> </w:t>
      </w:r>
    </w:p>
    <w:p w14:paraId="1F204C61" w14:textId="77777777" w:rsidR="000A2577" w:rsidRDefault="000A2577" w:rsidP="000A2577">
      <w:pPr>
        <w:jc w:val="both"/>
        <w:rPr>
          <w:color w:val="FF0000"/>
          <w:sz w:val="24"/>
          <w:szCs w:val="24"/>
        </w:rPr>
      </w:pPr>
      <w:r>
        <w:rPr>
          <w:color w:val="FF0000"/>
          <w:sz w:val="24"/>
          <w:szCs w:val="24"/>
        </w:rPr>
        <w:t xml:space="preserve">7.A. Rights and Restrictions. </w:t>
      </w:r>
    </w:p>
    <w:p w14:paraId="351EE89A" w14:textId="77777777" w:rsidR="000A2577" w:rsidRPr="000A2577" w:rsidRDefault="000A2577" w:rsidP="000A2577">
      <w:pPr>
        <w:jc w:val="both"/>
        <w:rPr>
          <w:color w:val="FF0000"/>
          <w:sz w:val="24"/>
          <w:szCs w:val="24"/>
        </w:rPr>
      </w:pPr>
    </w:p>
    <w:p w14:paraId="7DCE1ABB" w14:textId="77777777" w:rsidR="00A40050" w:rsidRDefault="00251E0D" w:rsidP="000A2577">
      <w:pPr>
        <w:pStyle w:val="ListParagraph"/>
        <w:numPr>
          <w:ilvl w:val="1"/>
          <w:numId w:val="6"/>
        </w:numPr>
        <w:ind w:left="2250" w:hanging="450"/>
        <w:jc w:val="both"/>
        <w:rPr>
          <w:color w:val="FF0000"/>
          <w:sz w:val="24"/>
          <w:szCs w:val="24"/>
        </w:rPr>
      </w:pPr>
      <w:r w:rsidRPr="000A2577">
        <w:rPr>
          <w:sz w:val="24"/>
          <w:szCs w:val="24"/>
          <w:u w:val="single"/>
        </w:rPr>
        <w:t>Easements:</w:t>
      </w:r>
      <w:r w:rsidRPr="000A2577">
        <w:rPr>
          <w:sz w:val="24"/>
          <w:szCs w:val="24"/>
        </w:rPr>
        <w:t xml:space="preserve"> Easements and rights of way are hereby reserved as shown or described on the final plan for the Subdivision </w:t>
      </w:r>
      <w:r w:rsidRPr="000A2577">
        <w:rPr>
          <w:color w:val="FF0000"/>
          <w:sz w:val="24"/>
          <w:szCs w:val="24"/>
        </w:rPr>
        <w:t>and shall comply with guidelines as set forth by the Town of Vail.</w:t>
      </w:r>
    </w:p>
    <w:p w14:paraId="66E48060" w14:textId="77777777" w:rsidR="000A2577" w:rsidRDefault="000A2577" w:rsidP="000A2577">
      <w:pPr>
        <w:pStyle w:val="ListParagraph"/>
        <w:ind w:left="2250"/>
        <w:jc w:val="both"/>
        <w:rPr>
          <w:color w:val="FF0000"/>
          <w:sz w:val="24"/>
          <w:szCs w:val="24"/>
        </w:rPr>
      </w:pPr>
    </w:p>
    <w:p w14:paraId="671DDA3C" w14:textId="77777777" w:rsidR="00A40050" w:rsidRPr="000A2577" w:rsidRDefault="00251E0D" w:rsidP="000A2577">
      <w:pPr>
        <w:pStyle w:val="ListParagraph"/>
        <w:numPr>
          <w:ilvl w:val="1"/>
          <w:numId w:val="6"/>
        </w:numPr>
        <w:ind w:left="2250" w:hanging="450"/>
        <w:jc w:val="both"/>
        <w:rPr>
          <w:color w:val="FF0000"/>
          <w:sz w:val="24"/>
          <w:szCs w:val="24"/>
        </w:rPr>
      </w:pPr>
      <w:r w:rsidRPr="000A2577">
        <w:rPr>
          <w:sz w:val="24"/>
          <w:szCs w:val="24"/>
          <w:u w:val="single"/>
        </w:rPr>
        <w:t xml:space="preserve">Signs: </w:t>
      </w:r>
      <w:r w:rsidRPr="000A2577">
        <w:rPr>
          <w:sz w:val="24"/>
          <w:szCs w:val="24"/>
        </w:rPr>
        <w:t xml:space="preserve">No signs, billboards or other advertising structure of any kind shall be erected, </w:t>
      </w:r>
      <w:proofErr w:type="gramStart"/>
      <w:r w:rsidRPr="000A2577">
        <w:rPr>
          <w:sz w:val="24"/>
          <w:szCs w:val="24"/>
        </w:rPr>
        <w:t>constructed</w:t>
      </w:r>
      <w:proofErr w:type="gramEnd"/>
      <w:r w:rsidRPr="000A2577">
        <w:rPr>
          <w:sz w:val="24"/>
          <w:szCs w:val="24"/>
        </w:rPr>
        <w:t xml:space="preserve"> or maintained on any Building Envelope for any purpose whatsoever, except </w:t>
      </w:r>
      <w:del w:id="10" w:author="Tracy L. Kinsella" w:date="2021-04-06T15:48:00Z">
        <w:r w:rsidR="00952513" w:rsidRPr="000A2577" w:rsidDel="00952513">
          <w:rPr>
            <w:sz w:val="24"/>
            <w:szCs w:val="24"/>
          </w:rPr>
          <w:delText xml:space="preserve">such signs as have been approved by the Town of Vail </w:delText>
        </w:r>
      </w:del>
      <w:r w:rsidRPr="000A2577">
        <w:rPr>
          <w:sz w:val="24"/>
          <w:szCs w:val="24"/>
        </w:rPr>
        <w:t>no fence shall exceed 4 feet in height.</w:t>
      </w:r>
    </w:p>
    <w:p w14:paraId="7F4A1732" w14:textId="77777777" w:rsidR="000A2577" w:rsidRPr="000A2577" w:rsidRDefault="000A2577" w:rsidP="000A2577">
      <w:pPr>
        <w:pStyle w:val="ListParagraph"/>
        <w:rPr>
          <w:color w:val="FF0000"/>
          <w:sz w:val="24"/>
          <w:szCs w:val="24"/>
        </w:rPr>
      </w:pPr>
    </w:p>
    <w:p w14:paraId="5868CC7A" w14:textId="717B8328" w:rsidR="00A40050" w:rsidRPr="000A2577" w:rsidRDefault="00251E0D" w:rsidP="000A2577">
      <w:pPr>
        <w:pStyle w:val="ListParagraph"/>
        <w:numPr>
          <w:ilvl w:val="1"/>
          <w:numId w:val="6"/>
        </w:numPr>
        <w:ind w:left="2250" w:hanging="450"/>
        <w:jc w:val="both"/>
        <w:rPr>
          <w:color w:val="FF0000"/>
          <w:sz w:val="24"/>
          <w:szCs w:val="24"/>
        </w:rPr>
      </w:pPr>
      <w:r w:rsidRPr="000A2577">
        <w:rPr>
          <w:sz w:val="24"/>
          <w:szCs w:val="24"/>
          <w:u w:val="single"/>
        </w:rPr>
        <w:t>Fences:</w:t>
      </w:r>
      <w:r w:rsidRPr="000A2577">
        <w:rPr>
          <w:color w:val="FF0000"/>
          <w:sz w:val="24"/>
          <w:szCs w:val="24"/>
        </w:rPr>
        <w:t xml:space="preserve"> </w:t>
      </w:r>
      <w:r w:rsidRPr="000A2577">
        <w:rPr>
          <w:sz w:val="24"/>
          <w:szCs w:val="24"/>
        </w:rPr>
        <w:t xml:space="preserve">Design and location of fencing shall be submitted to and approved by the </w:t>
      </w:r>
      <w:del w:id="11" w:author="Tracy L. Kinsella" w:date="2021-04-06T15:49:00Z">
        <w:r w:rsidR="000A2577" w:rsidRPr="000A2577" w:rsidDel="000A2577">
          <w:rPr>
            <w:sz w:val="24"/>
            <w:szCs w:val="24"/>
          </w:rPr>
          <w:delText>DRB</w:delText>
        </w:r>
      </w:del>
      <w:del w:id="12" w:author="Tracy L. Kinsella" w:date="2021-06-07T15:45:00Z">
        <w:r w:rsidR="000A2577" w:rsidRPr="000A2577" w:rsidDel="0048669B">
          <w:rPr>
            <w:sz w:val="24"/>
            <w:szCs w:val="24"/>
          </w:rPr>
          <w:delText xml:space="preserve"> </w:delText>
        </w:r>
      </w:del>
      <w:r w:rsidRPr="000A2577">
        <w:rPr>
          <w:color w:val="FF0000"/>
          <w:sz w:val="24"/>
          <w:szCs w:val="24"/>
        </w:rPr>
        <w:t>Grand Traverse at Vail Association and the Town of Vail Design Review Board</w:t>
      </w:r>
      <w:r w:rsidRPr="000A2577">
        <w:rPr>
          <w:sz w:val="24"/>
          <w:szCs w:val="24"/>
        </w:rPr>
        <w:t xml:space="preserve"> prior to installation and shall conform to Town of Vail requirements except no fence shall exceed 4 feet in height.</w:t>
      </w:r>
    </w:p>
    <w:p w14:paraId="47795324" w14:textId="77777777" w:rsidR="000A2577" w:rsidRPr="000A2577" w:rsidRDefault="000A2577" w:rsidP="000A2577">
      <w:pPr>
        <w:pStyle w:val="ListParagraph"/>
        <w:rPr>
          <w:color w:val="FF0000"/>
          <w:sz w:val="24"/>
          <w:szCs w:val="24"/>
        </w:rPr>
      </w:pPr>
    </w:p>
    <w:p w14:paraId="1477585C" w14:textId="77777777" w:rsidR="00251E0D" w:rsidRPr="000A2577" w:rsidRDefault="00251E0D" w:rsidP="000A2577">
      <w:pPr>
        <w:pStyle w:val="ListParagraph"/>
        <w:numPr>
          <w:ilvl w:val="1"/>
          <w:numId w:val="6"/>
        </w:numPr>
        <w:ind w:left="2250" w:hanging="450"/>
        <w:jc w:val="both"/>
        <w:rPr>
          <w:color w:val="FF0000"/>
          <w:sz w:val="24"/>
          <w:szCs w:val="24"/>
        </w:rPr>
      </w:pPr>
      <w:r w:rsidRPr="000A2577">
        <w:rPr>
          <w:sz w:val="24"/>
          <w:szCs w:val="24"/>
          <w:u w:val="single"/>
        </w:rPr>
        <w:t>Trash:</w:t>
      </w:r>
      <w:r w:rsidRPr="000A2577">
        <w:rPr>
          <w:color w:val="FF0000"/>
          <w:sz w:val="24"/>
          <w:szCs w:val="24"/>
        </w:rPr>
        <w:t xml:space="preserve"> </w:t>
      </w:r>
      <w:r w:rsidRPr="000A2577">
        <w:rPr>
          <w:sz w:val="24"/>
          <w:szCs w:val="24"/>
        </w:rPr>
        <w:t xml:space="preserve">No trash, ashes or other refuse shall be thrown or dumped on any land within the Subdivision. There shall be no burning or other disposal of refuse out of doors. Each Owner shall provide suitable </w:t>
      </w:r>
      <w:r w:rsidRPr="000A2577">
        <w:rPr>
          <w:color w:val="FF0000"/>
          <w:sz w:val="24"/>
          <w:szCs w:val="24"/>
        </w:rPr>
        <w:t>wildlife resistant</w:t>
      </w:r>
      <w:r w:rsidRPr="000A2577">
        <w:rPr>
          <w:sz w:val="24"/>
          <w:szCs w:val="24"/>
        </w:rPr>
        <w:t xml:space="preserve"> receptacles for the temporary storage and collection of refuse and all such receptacles shall be placed in enclosures attached to the buildings so that such receptacles shall be screened from the public view and protected from disturbance.</w:t>
      </w:r>
    </w:p>
    <w:p w14:paraId="41857173" w14:textId="77777777" w:rsidR="00A40050" w:rsidRPr="007D3DD3" w:rsidRDefault="00A40050" w:rsidP="00A40050">
      <w:pPr>
        <w:jc w:val="both"/>
        <w:rPr>
          <w:color w:val="FF0000"/>
          <w:sz w:val="24"/>
          <w:szCs w:val="24"/>
        </w:rPr>
      </w:pPr>
    </w:p>
    <w:p w14:paraId="375E332D" w14:textId="77777777" w:rsidR="00A40050" w:rsidRPr="007D3DD3" w:rsidRDefault="00251E0D" w:rsidP="000A2577">
      <w:pPr>
        <w:pStyle w:val="ListParagraph"/>
        <w:numPr>
          <w:ilvl w:val="0"/>
          <w:numId w:val="6"/>
        </w:numPr>
        <w:jc w:val="both"/>
        <w:rPr>
          <w:color w:val="FF0000"/>
          <w:sz w:val="24"/>
          <w:szCs w:val="24"/>
        </w:rPr>
      </w:pPr>
      <w:r w:rsidRPr="007D3DD3">
        <w:rPr>
          <w:sz w:val="24"/>
          <w:szCs w:val="24"/>
          <w:u w:val="single"/>
        </w:rPr>
        <w:t>Livestock:</w:t>
      </w:r>
      <w:r w:rsidRPr="007D3DD3">
        <w:rPr>
          <w:sz w:val="24"/>
          <w:szCs w:val="24"/>
        </w:rPr>
        <w:t xml:space="preserve"> No animals, livestock, </w:t>
      </w:r>
      <w:proofErr w:type="gramStart"/>
      <w:r w:rsidRPr="007D3DD3">
        <w:rPr>
          <w:sz w:val="24"/>
          <w:szCs w:val="24"/>
        </w:rPr>
        <w:t>horses</w:t>
      </w:r>
      <w:proofErr w:type="gramEnd"/>
      <w:r w:rsidRPr="007D3DD3">
        <w:rPr>
          <w:sz w:val="24"/>
          <w:szCs w:val="24"/>
        </w:rPr>
        <w:t xml:space="preserve"> or poultry of any kind (except dogs, cats and other domesticated pets for household enjoyment, not for commercial purposes and not to exceed two in number may be kept by an Owner so long as such pets are not a nuisance to any other Owner) shall be kept, raised or bred in the Subdivision.</w:t>
      </w:r>
    </w:p>
    <w:p w14:paraId="33DE1C7E" w14:textId="77777777" w:rsidR="00251E0D" w:rsidRPr="007D3DD3" w:rsidRDefault="00251E0D" w:rsidP="00A40050">
      <w:pPr>
        <w:jc w:val="both"/>
        <w:rPr>
          <w:color w:val="FF0000"/>
          <w:sz w:val="24"/>
          <w:szCs w:val="24"/>
        </w:rPr>
      </w:pPr>
      <w:r w:rsidRPr="007D3DD3">
        <w:rPr>
          <w:sz w:val="24"/>
          <w:szCs w:val="24"/>
        </w:rPr>
        <w:t xml:space="preserve"> </w:t>
      </w:r>
    </w:p>
    <w:p w14:paraId="6AF7CAC3" w14:textId="77777777" w:rsidR="00A40050" w:rsidRPr="007D3DD3" w:rsidRDefault="00251E0D" w:rsidP="000A2577">
      <w:pPr>
        <w:pStyle w:val="ListParagraph"/>
        <w:numPr>
          <w:ilvl w:val="0"/>
          <w:numId w:val="6"/>
        </w:numPr>
        <w:jc w:val="both"/>
        <w:rPr>
          <w:color w:val="FF0000"/>
          <w:sz w:val="24"/>
          <w:szCs w:val="24"/>
        </w:rPr>
      </w:pPr>
      <w:r w:rsidRPr="007D3DD3">
        <w:rPr>
          <w:sz w:val="24"/>
          <w:szCs w:val="24"/>
          <w:u w:val="single"/>
        </w:rPr>
        <w:t>Pets:</w:t>
      </w:r>
      <w:r w:rsidRPr="007D3DD3">
        <w:rPr>
          <w:sz w:val="24"/>
          <w:szCs w:val="24"/>
        </w:rPr>
        <w:t xml:space="preserve"> Household pets, such as dogs and cats, </w:t>
      </w:r>
      <w:r w:rsidR="00A40050" w:rsidRPr="007D3DD3">
        <w:rPr>
          <w:sz w:val="24"/>
          <w:szCs w:val="24"/>
        </w:rPr>
        <w:t>m</w:t>
      </w:r>
      <w:r w:rsidRPr="007D3DD3">
        <w:rPr>
          <w:sz w:val="24"/>
          <w:szCs w:val="24"/>
        </w:rPr>
        <w:t xml:space="preserve">ust be contained upon an Owner’s Lot. Owners may not construct a fenced run on their Lot. Pets shall not be allowed to remain tied or chained anywhere in the Subdivision, any pet so tied or chained may be removed. Pedestrians accompanied by dogs within the Subdivision must have said dogs under their direct control by use of </w:t>
      </w:r>
      <w:r w:rsidR="00A40050" w:rsidRPr="007D3DD3">
        <w:rPr>
          <w:sz w:val="24"/>
          <w:szCs w:val="24"/>
        </w:rPr>
        <w:t xml:space="preserve">a </w:t>
      </w:r>
      <w:r w:rsidRPr="007D3DD3">
        <w:rPr>
          <w:sz w:val="24"/>
          <w:szCs w:val="24"/>
        </w:rPr>
        <w:t>leash not to exceed ten feet in length.</w:t>
      </w:r>
    </w:p>
    <w:p w14:paraId="3F2A957F" w14:textId="77777777" w:rsidR="00251E0D" w:rsidRPr="007D3DD3" w:rsidRDefault="00251E0D" w:rsidP="00A40050">
      <w:pPr>
        <w:jc w:val="both"/>
        <w:rPr>
          <w:color w:val="FF0000"/>
          <w:sz w:val="24"/>
          <w:szCs w:val="24"/>
        </w:rPr>
      </w:pPr>
      <w:r w:rsidRPr="007D3DD3">
        <w:rPr>
          <w:sz w:val="24"/>
          <w:szCs w:val="24"/>
        </w:rPr>
        <w:t xml:space="preserve"> </w:t>
      </w:r>
    </w:p>
    <w:p w14:paraId="5FB61050" w14:textId="77777777" w:rsidR="001A436C" w:rsidRPr="007D3DD3" w:rsidRDefault="00251E0D" w:rsidP="000A2577">
      <w:pPr>
        <w:pStyle w:val="ListParagraph"/>
        <w:numPr>
          <w:ilvl w:val="0"/>
          <w:numId w:val="6"/>
        </w:numPr>
        <w:jc w:val="both"/>
        <w:rPr>
          <w:color w:val="FF0000"/>
          <w:sz w:val="24"/>
          <w:szCs w:val="24"/>
        </w:rPr>
      </w:pPr>
      <w:r w:rsidRPr="007D3DD3">
        <w:rPr>
          <w:sz w:val="24"/>
          <w:szCs w:val="24"/>
          <w:u w:val="single"/>
        </w:rPr>
        <w:lastRenderedPageBreak/>
        <w:t>Temporary Structures:</w:t>
      </w:r>
      <w:r w:rsidRPr="007D3DD3">
        <w:rPr>
          <w:sz w:val="24"/>
          <w:szCs w:val="24"/>
        </w:rPr>
        <w:t xml:space="preserve"> No temporary structure, such as a </w:t>
      </w:r>
      <w:r w:rsidRPr="007D3DD3">
        <w:rPr>
          <w:strike/>
          <w:sz w:val="24"/>
          <w:szCs w:val="24"/>
        </w:rPr>
        <w:t>basement</w:t>
      </w:r>
      <w:r w:rsidRPr="007D3DD3">
        <w:rPr>
          <w:sz w:val="24"/>
          <w:szCs w:val="24"/>
        </w:rPr>
        <w:t xml:space="preserve"> trailer, mobile home or tent shall be permitted in the subdivision, except as may be determined to be necessary during construction and specifically authorized by the Town of Vail in writing and in accordance with the regulations of the appropriate governmental entities.</w:t>
      </w:r>
    </w:p>
    <w:p w14:paraId="669CAB78" w14:textId="77777777" w:rsidR="00251E0D" w:rsidRPr="007D3DD3" w:rsidRDefault="00251E0D" w:rsidP="001A436C">
      <w:pPr>
        <w:jc w:val="both"/>
        <w:rPr>
          <w:color w:val="FF0000"/>
          <w:sz w:val="24"/>
          <w:szCs w:val="24"/>
        </w:rPr>
      </w:pPr>
      <w:r w:rsidRPr="007D3DD3">
        <w:rPr>
          <w:sz w:val="24"/>
          <w:szCs w:val="24"/>
        </w:rPr>
        <w:t xml:space="preserve"> </w:t>
      </w:r>
    </w:p>
    <w:p w14:paraId="236B15B4" w14:textId="77777777" w:rsidR="001A436C" w:rsidRPr="007D3DD3" w:rsidRDefault="00251E0D" w:rsidP="000A2577">
      <w:pPr>
        <w:pStyle w:val="ListParagraph"/>
        <w:numPr>
          <w:ilvl w:val="0"/>
          <w:numId w:val="6"/>
        </w:numPr>
        <w:jc w:val="both"/>
        <w:rPr>
          <w:color w:val="FF0000"/>
          <w:sz w:val="24"/>
          <w:szCs w:val="24"/>
        </w:rPr>
      </w:pPr>
      <w:r w:rsidRPr="007D3DD3">
        <w:rPr>
          <w:sz w:val="24"/>
          <w:szCs w:val="24"/>
          <w:u w:val="single"/>
        </w:rPr>
        <w:t>Television Antenna:</w:t>
      </w:r>
      <w:r w:rsidRPr="007D3DD3">
        <w:rPr>
          <w:color w:val="FF0000"/>
          <w:sz w:val="24"/>
          <w:szCs w:val="24"/>
        </w:rPr>
        <w:t xml:space="preserve"> </w:t>
      </w:r>
      <w:r w:rsidRPr="007D3DD3">
        <w:rPr>
          <w:sz w:val="24"/>
          <w:szCs w:val="24"/>
        </w:rPr>
        <w:t xml:space="preserve">Exterior mounted, exposed television or radio antenna will not be permitted within the Subdivision. </w:t>
      </w:r>
      <w:r w:rsidR="001A436C" w:rsidRPr="007D3DD3">
        <w:rPr>
          <w:color w:val="FF0000"/>
          <w:sz w:val="24"/>
          <w:szCs w:val="24"/>
        </w:rPr>
        <w:t>(1) Residential satellite dish</w:t>
      </w:r>
      <w:r w:rsidRPr="007D3DD3">
        <w:rPr>
          <w:color w:val="FF0000"/>
          <w:sz w:val="24"/>
          <w:szCs w:val="24"/>
        </w:rPr>
        <w:t xml:space="preserve"> may be installed </w:t>
      </w:r>
      <w:r w:rsidR="001A436C" w:rsidRPr="007D3DD3">
        <w:rPr>
          <w:color w:val="FF0000"/>
          <w:sz w:val="24"/>
          <w:szCs w:val="24"/>
        </w:rPr>
        <w:t xml:space="preserve">in a </w:t>
      </w:r>
      <w:r w:rsidRPr="007D3DD3">
        <w:rPr>
          <w:color w:val="FF0000"/>
          <w:sz w:val="24"/>
          <w:szCs w:val="24"/>
        </w:rPr>
        <w:t>location as approved by The Grand Traverse at Vail Association and the Town of Vail Design Review Board</w:t>
      </w:r>
      <w:r w:rsidRPr="007D3DD3">
        <w:rPr>
          <w:sz w:val="24"/>
          <w:szCs w:val="24"/>
        </w:rPr>
        <w:t>.</w:t>
      </w:r>
    </w:p>
    <w:p w14:paraId="5E2C5E93" w14:textId="77777777" w:rsidR="00251E0D" w:rsidRPr="007D3DD3" w:rsidRDefault="00251E0D" w:rsidP="001A436C">
      <w:pPr>
        <w:jc w:val="both"/>
        <w:rPr>
          <w:color w:val="FF0000"/>
          <w:sz w:val="24"/>
          <w:szCs w:val="24"/>
        </w:rPr>
      </w:pPr>
      <w:r w:rsidRPr="007D3DD3">
        <w:rPr>
          <w:sz w:val="24"/>
          <w:szCs w:val="24"/>
        </w:rPr>
        <w:t xml:space="preserve"> </w:t>
      </w:r>
    </w:p>
    <w:p w14:paraId="6735127B" w14:textId="77777777" w:rsidR="00C570A7" w:rsidRPr="007D3DD3" w:rsidRDefault="00251E0D" w:rsidP="000A2577">
      <w:pPr>
        <w:pStyle w:val="ListParagraph"/>
        <w:numPr>
          <w:ilvl w:val="0"/>
          <w:numId w:val="6"/>
        </w:numPr>
        <w:jc w:val="both"/>
        <w:rPr>
          <w:color w:val="FF0000"/>
          <w:sz w:val="24"/>
          <w:szCs w:val="24"/>
        </w:rPr>
      </w:pPr>
      <w:r w:rsidRPr="007D3DD3">
        <w:rPr>
          <w:sz w:val="24"/>
          <w:szCs w:val="24"/>
          <w:u w:val="single"/>
        </w:rPr>
        <w:t>Outdoor Lighting:</w:t>
      </w:r>
      <w:r w:rsidRPr="007D3DD3">
        <w:rPr>
          <w:color w:val="FF0000"/>
          <w:sz w:val="24"/>
          <w:szCs w:val="24"/>
        </w:rPr>
        <w:t xml:space="preserve"> </w:t>
      </w:r>
      <w:r w:rsidRPr="007D3DD3">
        <w:rPr>
          <w:sz w:val="24"/>
          <w:szCs w:val="24"/>
        </w:rPr>
        <w:t xml:space="preserve">All outdoor lighting comes under the jurisdiction of the Town of Vail </w:t>
      </w:r>
      <w:r w:rsidRPr="007D3DD3">
        <w:rPr>
          <w:color w:val="FF0000"/>
          <w:sz w:val="24"/>
          <w:szCs w:val="24"/>
        </w:rPr>
        <w:t>and shall comply with all requirements set forth in their Design Guidelines to limit light pollution.</w:t>
      </w:r>
    </w:p>
    <w:p w14:paraId="7A12D3CB" w14:textId="77777777" w:rsidR="00251E0D" w:rsidRPr="007D3DD3" w:rsidRDefault="00251E0D" w:rsidP="00C570A7">
      <w:pPr>
        <w:jc w:val="both"/>
        <w:rPr>
          <w:color w:val="FF0000"/>
          <w:sz w:val="24"/>
          <w:szCs w:val="24"/>
        </w:rPr>
      </w:pPr>
      <w:r w:rsidRPr="007D3DD3">
        <w:rPr>
          <w:color w:val="FF0000"/>
          <w:sz w:val="24"/>
          <w:szCs w:val="24"/>
        </w:rPr>
        <w:t xml:space="preserve"> </w:t>
      </w:r>
    </w:p>
    <w:p w14:paraId="3F540E27" w14:textId="77777777" w:rsidR="00C570A7" w:rsidRPr="007D3DD3" w:rsidRDefault="00251E0D" w:rsidP="000A2577">
      <w:pPr>
        <w:pStyle w:val="ListParagraph"/>
        <w:numPr>
          <w:ilvl w:val="0"/>
          <w:numId w:val="6"/>
        </w:numPr>
        <w:jc w:val="both"/>
        <w:rPr>
          <w:color w:val="FF0000"/>
          <w:sz w:val="24"/>
          <w:szCs w:val="24"/>
        </w:rPr>
      </w:pPr>
      <w:r w:rsidRPr="007D3DD3">
        <w:rPr>
          <w:sz w:val="24"/>
          <w:szCs w:val="24"/>
          <w:u w:val="single"/>
        </w:rPr>
        <w:t>Repair of Vehicles</w:t>
      </w:r>
      <w:r w:rsidRPr="007D3DD3">
        <w:rPr>
          <w:sz w:val="24"/>
          <w:szCs w:val="24"/>
        </w:rPr>
        <w:t>: No work of automotive repair shall be performed anywhere within the Subdivision except within private garages.</w:t>
      </w:r>
    </w:p>
    <w:p w14:paraId="16AFCE4E" w14:textId="77777777" w:rsidR="00251E0D" w:rsidRPr="007D3DD3" w:rsidRDefault="00251E0D" w:rsidP="00C570A7">
      <w:pPr>
        <w:jc w:val="both"/>
        <w:rPr>
          <w:color w:val="FF0000"/>
          <w:sz w:val="24"/>
          <w:szCs w:val="24"/>
        </w:rPr>
      </w:pPr>
      <w:r w:rsidRPr="007D3DD3">
        <w:rPr>
          <w:sz w:val="24"/>
          <w:szCs w:val="24"/>
        </w:rPr>
        <w:t xml:space="preserve"> </w:t>
      </w:r>
    </w:p>
    <w:p w14:paraId="718A3B88" w14:textId="77777777" w:rsidR="00C570A7" w:rsidRPr="007D3DD3" w:rsidRDefault="00251E0D" w:rsidP="000A2577">
      <w:pPr>
        <w:pStyle w:val="ListParagraph"/>
        <w:numPr>
          <w:ilvl w:val="0"/>
          <w:numId w:val="6"/>
        </w:numPr>
        <w:jc w:val="both"/>
        <w:rPr>
          <w:color w:val="FF0000"/>
          <w:sz w:val="24"/>
          <w:szCs w:val="24"/>
        </w:rPr>
      </w:pPr>
      <w:r w:rsidRPr="007D3DD3">
        <w:rPr>
          <w:sz w:val="24"/>
          <w:szCs w:val="24"/>
          <w:u w:val="single"/>
        </w:rPr>
        <w:t>Accessory Structures and Greenhouses</w:t>
      </w:r>
      <w:r w:rsidR="00C570A7" w:rsidRPr="007D3DD3">
        <w:rPr>
          <w:sz w:val="24"/>
          <w:szCs w:val="24"/>
        </w:rPr>
        <w:t>: No accessory structures</w:t>
      </w:r>
      <w:r w:rsidR="00C570A7" w:rsidRPr="007D3DD3">
        <w:rPr>
          <w:color w:val="FF0000"/>
          <w:sz w:val="24"/>
          <w:szCs w:val="24"/>
        </w:rPr>
        <w:t>, such as free-standing sheds</w:t>
      </w:r>
      <w:r w:rsidR="00C570A7" w:rsidRPr="007D3DD3">
        <w:rPr>
          <w:sz w:val="24"/>
          <w:szCs w:val="24"/>
        </w:rPr>
        <w:t xml:space="preserve"> </w:t>
      </w:r>
      <w:r w:rsidRPr="007D3DD3">
        <w:rPr>
          <w:sz w:val="24"/>
          <w:szCs w:val="24"/>
        </w:rPr>
        <w:t xml:space="preserve">shall be allowed. Greenhouses must be constructed of permanent materials, must be a part of the residential structure or garage, may not be a </w:t>
      </w:r>
      <w:proofErr w:type="gramStart"/>
      <w:r w:rsidRPr="007D3DD3">
        <w:rPr>
          <w:sz w:val="24"/>
          <w:szCs w:val="24"/>
        </w:rPr>
        <w:t>free standing</w:t>
      </w:r>
      <w:proofErr w:type="gramEnd"/>
      <w:r w:rsidRPr="007D3DD3">
        <w:rPr>
          <w:sz w:val="24"/>
          <w:szCs w:val="24"/>
        </w:rPr>
        <w:t xml:space="preserve"> building and must be compatible with the architecture of the residential structure </w:t>
      </w:r>
      <w:r w:rsidRPr="007D3DD3">
        <w:rPr>
          <w:color w:val="FF0000"/>
          <w:sz w:val="24"/>
          <w:szCs w:val="24"/>
        </w:rPr>
        <w:t xml:space="preserve">and be approved by The Grand Traverse at Vail Association and the Town of Vail Design Review Board prior to installation. </w:t>
      </w:r>
    </w:p>
    <w:p w14:paraId="5F1ACF42" w14:textId="77777777" w:rsidR="00251E0D" w:rsidRPr="007D3DD3" w:rsidRDefault="00251E0D" w:rsidP="00C570A7">
      <w:pPr>
        <w:jc w:val="both"/>
        <w:rPr>
          <w:color w:val="FF0000"/>
          <w:sz w:val="24"/>
          <w:szCs w:val="24"/>
        </w:rPr>
      </w:pPr>
      <w:r w:rsidRPr="007D3DD3">
        <w:rPr>
          <w:color w:val="FF0000"/>
          <w:sz w:val="24"/>
          <w:szCs w:val="24"/>
        </w:rPr>
        <w:t xml:space="preserve"> </w:t>
      </w:r>
    </w:p>
    <w:p w14:paraId="228E04C0" w14:textId="77777777" w:rsidR="00251E0D" w:rsidRPr="007D3DD3" w:rsidRDefault="00251E0D" w:rsidP="000A2577">
      <w:pPr>
        <w:pStyle w:val="ListParagraph"/>
        <w:numPr>
          <w:ilvl w:val="0"/>
          <w:numId w:val="6"/>
        </w:numPr>
        <w:jc w:val="both"/>
        <w:rPr>
          <w:color w:val="FF0000"/>
          <w:sz w:val="24"/>
          <w:szCs w:val="24"/>
        </w:rPr>
      </w:pPr>
      <w:r w:rsidRPr="007D3DD3">
        <w:rPr>
          <w:sz w:val="24"/>
          <w:szCs w:val="24"/>
          <w:u w:val="single"/>
        </w:rPr>
        <w:t xml:space="preserve">Continuity of Construction: </w:t>
      </w:r>
      <w:r w:rsidRPr="007D3DD3">
        <w:rPr>
          <w:sz w:val="24"/>
          <w:szCs w:val="24"/>
        </w:rPr>
        <w:t xml:space="preserve"> All structures commenced in the Subdivision shall be prosecuted diligently to completion and shall be completed within</w:t>
      </w:r>
      <w:r w:rsidRPr="007D3DD3">
        <w:rPr>
          <w:strike/>
          <w:sz w:val="24"/>
          <w:szCs w:val="24"/>
        </w:rPr>
        <w:t xml:space="preserve"> the</w:t>
      </w:r>
      <w:r w:rsidRPr="007D3DD3">
        <w:rPr>
          <w:sz w:val="24"/>
          <w:szCs w:val="24"/>
        </w:rPr>
        <w:t xml:space="preserve"> twelve months of commencement unless exception is granted in writing by </w:t>
      </w:r>
      <w:r w:rsidRPr="007D3DD3">
        <w:rPr>
          <w:color w:val="FF0000"/>
          <w:sz w:val="24"/>
          <w:szCs w:val="24"/>
        </w:rPr>
        <w:t xml:space="preserve">The Grand Traverse at Vail Association and the Town of Vail. This requirement is inclusive of all additions, </w:t>
      </w:r>
      <w:proofErr w:type="gramStart"/>
      <w:r w:rsidRPr="007D3DD3">
        <w:rPr>
          <w:color w:val="FF0000"/>
          <w:sz w:val="24"/>
          <w:szCs w:val="24"/>
        </w:rPr>
        <w:t>remodels</w:t>
      </w:r>
      <w:proofErr w:type="gramEnd"/>
      <w:r w:rsidRPr="007D3DD3">
        <w:rPr>
          <w:color w:val="FF0000"/>
          <w:sz w:val="24"/>
          <w:szCs w:val="24"/>
        </w:rPr>
        <w:t xml:space="preserve"> and </w:t>
      </w:r>
      <w:r w:rsidR="00C570A7" w:rsidRPr="007D3DD3">
        <w:rPr>
          <w:color w:val="FF0000"/>
          <w:sz w:val="24"/>
          <w:szCs w:val="24"/>
        </w:rPr>
        <w:t xml:space="preserve">any </w:t>
      </w:r>
      <w:r w:rsidRPr="007D3DD3">
        <w:rPr>
          <w:color w:val="FF0000"/>
          <w:sz w:val="24"/>
          <w:szCs w:val="24"/>
        </w:rPr>
        <w:t xml:space="preserve">rehabilitation of existing structures. </w:t>
      </w:r>
    </w:p>
    <w:p w14:paraId="3D58F133" w14:textId="77777777" w:rsidR="00251E0D" w:rsidRPr="007D3DD3" w:rsidRDefault="00251E0D" w:rsidP="000A2577">
      <w:pPr>
        <w:pStyle w:val="ListParagraph"/>
        <w:numPr>
          <w:ilvl w:val="0"/>
          <w:numId w:val="6"/>
        </w:numPr>
        <w:jc w:val="both"/>
        <w:rPr>
          <w:color w:val="FF0000"/>
          <w:sz w:val="24"/>
          <w:szCs w:val="24"/>
        </w:rPr>
      </w:pPr>
      <w:r w:rsidRPr="007D3DD3">
        <w:rPr>
          <w:sz w:val="24"/>
          <w:szCs w:val="24"/>
          <w:u w:val="single"/>
        </w:rPr>
        <w:t>Nuisance:</w:t>
      </w:r>
      <w:r w:rsidRPr="007D3DD3">
        <w:rPr>
          <w:sz w:val="24"/>
          <w:szCs w:val="24"/>
        </w:rPr>
        <w:t xml:space="preserve"> No noxious or offensive activity shall be carried on within the Subdivision, nor shall anything be done or permitted which shall constitute a nuisance therein.</w:t>
      </w:r>
    </w:p>
    <w:p w14:paraId="1829F4E4" w14:textId="77777777" w:rsidR="00992A14" w:rsidRPr="007D3DD3" w:rsidRDefault="00992A14" w:rsidP="00992A14">
      <w:pPr>
        <w:pStyle w:val="ListParagraph"/>
        <w:ind w:left="2520"/>
        <w:jc w:val="both"/>
        <w:rPr>
          <w:color w:val="FF0000"/>
          <w:sz w:val="24"/>
          <w:szCs w:val="24"/>
        </w:rPr>
      </w:pPr>
    </w:p>
    <w:p w14:paraId="1CA48D9F" w14:textId="5372DDA4" w:rsidR="00992A14" w:rsidRPr="007D3DD3" w:rsidRDefault="00251E0D" w:rsidP="000A2577">
      <w:pPr>
        <w:pStyle w:val="ListParagraph"/>
        <w:numPr>
          <w:ilvl w:val="0"/>
          <w:numId w:val="6"/>
        </w:numPr>
        <w:jc w:val="both"/>
        <w:rPr>
          <w:color w:val="FF0000"/>
          <w:sz w:val="24"/>
          <w:szCs w:val="24"/>
        </w:rPr>
      </w:pPr>
      <w:r w:rsidRPr="007D3DD3">
        <w:rPr>
          <w:sz w:val="24"/>
          <w:szCs w:val="24"/>
          <w:u w:val="single"/>
        </w:rPr>
        <w:t>Storage of Materials and Equipment:</w:t>
      </w:r>
      <w:r w:rsidRPr="007D3DD3">
        <w:rPr>
          <w:sz w:val="24"/>
          <w:szCs w:val="24"/>
        </w:rPr>
        <w:t xml:space="preserve"> Owners and contractors are permitted to store construction materials and equipment on the approved construction site during the construction period. It shall be neatly stacked, properly </w:t>
      </w:r>
      <w:proofErr w:type="gramStart"/>
      <w:r w:rsidRPr="007D3DD3">
        <w:rPr>
          <w:sz w:val="24"/>
          <w:szCs w:val="24"/>
        </w:rPr>
        <w:t>covered</w:t>
      </w:r>
      <w:proofErr w:type="gramEnd"/>
      <w:r w:rsidRPr="007D3DD3">
        <w:rPr>
          <w:sz w:val="24"/>
          <w:szCs w:val="24"/>
        </w:rPr>
        <w:t xml:space="preserve"> and secured and is the responsibility of the Owner and the contractor. Owners and contractors</w:t>
      </w:r>
      <w:del w:id="13" w:author="Tracy L. Kinsella" w:date="2021-06-07T15:45:00Z">
        <w:r w:rsidRPr="007D3DD3" w:rsidDel="0048669B">
          <w:rPr>
            <w:sz w:val="24"/>
            <w:szCs w:val="24"/>
          </w:rPr>
          <w:delText>, other than Declarant,</w:delText>
        </w:r>
      </w:del>
      <w:r w:rsidRPr="007D3DD3">
        <w:rPr>
          <w:sz w:val="24"/>
          <w:szCs w:val="24"/>
        </w:rPr>
        <w:t xml:space="preserve"> will not disturb, damage, trespass or store materials or equipment on other Owners’ Lots, on the Open Space Tract or on the Road Tract. </w:t>
      </w:r>
      <w:del w:id="14" w:author="Tracy L. Kinsella" w:date="2021-06-07T15:45:00Z">
        <w:r w:rsidRPr="007D3DD3" w:rsidDel="0048669B">
          <w:rPr>
            <w:strike/>
            <w:sz w:val="24"/>
            <w:szCs w:val="24"/>
          </w:rPr>
          <w:delText>Declarant, however, for a period of ten years from the date of these covenants shall be allowed to use the Open Space Tract for the storage of construction materials and for a staging area for construction purposes.</w:delText>
        </w:r>
        <w:r w:rsidRPr="007D3DD3" w:rsidDel="0048669B">
          <w:rPr>
            <w:sz w:val="24"/>
            <w:szCs w:val="24"/>
          </w:rPr>
          <w:delText xml:space="preserve"> </w:delText>
        </w:r>
      </w:del>
      <w:r w:rsidRPr="007D3DD3">
        <w:rPr>
          <w:color w:val="FF0000"/>
          <w:sz w:val="24"/>
          <w:szCs w:val="24"/>
        </w:rPr>
        <w:t xml:space="preserve">The Grand </w:t>
      </w:r>
      <w:r w:rsidRPr="007D3DD3">
        <w:rPr>
          <w:color w:val="FF0000"/>
          <w:sz w:val="24"/>
          <w:szCs w:val="24"/>
        </w:rPr>
        <w:lastRenderedPageBreak/>
        <w:t>Traverse at Vail Association may approve the temporary storage of construction materials on the Open Space Tract or Road Tract with prior, written consent of the Grand Traverse at Vail Associat</w:t>
      </w:r>
      <w:r w:rsidR="008B40F9" w:rsidRPr="007D3DD3">
        <w:rPr>
          <w:color w:val="FF0000"/>
          <w:sz w:val="24"/>
          <w:szCs w:val="24"/>
        </w:rPr>
        <w:t>ion</w:t>
      </w:r>
      <w:r w:rsidRPr="007D3DD3">
        <w:rPr>
          <w:color w:val="FF0000"/>
          <w:sz w:val="24"/>
          <w:szCs w:val="24"/>
        </w:rPr>
        <w:t>.</w:t>
      </w:r>
      <w:r w:rsidRPr="007D3DD3">
        <w:rPr>
          <w:sz w:val="24"/>
          <w:szCs w:val="24"/>
        </w:rPr>
        <w:t xml:space="preserve">  </w:t>
      </w:r>
    </w:p>
    <w:p w14:paraId="6FD9C87A" w14:textId="77777777" w:rsidR="00251E0D" w:rsidRPr="007D3DD3" w:rsidRDefault="00251E0D" w:rsidP="00992A14">
      <w:pPr>
        <w:jc w:val="both"/>
        <w:rPr>
          <w:color w:val="FF0000"/>
          <w:sz w:val="24"/>
          <w:szCs w:val="24"/>
        </w:rPr>
      </w:pPr>
      <w:r w:rsidRPr="007D3DD3">
        <w:rPr>
          <w:sz w:val="24"/>
          <w:szCs w:val="24"/>
        </w:rPr>
        <w:t xml:space="preserve">   </w:t>
      </w:r>
    </w:p>
    <w:p w14:paraId="10ECE79C" w14:textId="77777777" w:rsidR="00F62374" w:rsidRPr="007D3DD3" w:rsidRDefault="00251E0D" w:rsidP="000A2577">
      <w:pPr>
        <w:pStyle w:val="ListParagraph"/>
        <w:numPr>
          <w:ilvl w:val="0"/>
          <w:numId w:val="6"/>
        </w:numPr>
        <w:jc w:val="both"/>
        <w:rPr>
          <w:color w:val="FF0000"/>
          <w:sz w:val="24"/>
          <w:szCs w:val="24"/>
        </w:rPr>
      </w:pPr>
      <w:r w:rsidRPr="007D3DD3">
        <w:rPr>
          <w:sz w:val="24"/>
          <w:szCs w:val="24"/>
          <w:u w:val="single"/>
        </w:rPr>
        <w:t>Debris and Trash Removal:</w:t>
      </w:r>
      <w:r w:rsidRPr="007D3DD3">
        <w:rPr>
          <w:color w:val="FF0000"/>
          <w:sz w:val="24"/>
          <w:szCs w:val="24"/>
        </w:rPr>
        <w:t xml:space="preserve"> </w:t>
      </w:r>
      <w:r w:rsidRPr="007D3DD3">
        <w:rPr>
          <w:sz w:val="24"/>
          <w:szCs w:val="24"/>
        </w:rPr>
        <w:t xml:space="preserve">Owners and contractors shall clean up all trash debris on the construction site at the end of each day. Trash and debris shall be removed from the site at least once a week to the closest solid waste disposal site approved by Eagle County. Owners and contractors are prohibited from dumping, </w:t>
      </w:r>
      <w:proofErr w:type="gramStart"/>
      <w:r w:rsidRPr="007D3DD3">
        <w:rPr>
          <w:sz w:val="24"/>
          <w:szCs w:val="24"/>
        </w:rPr>
        <w:t>burying</w:t>
      </w:r>
      <w:proofErr w:type="gramEnd"/>
      <w:r w:rsidRPr="007D3DD3">
        <w:rPr>
          <w:sz w:val="24"/>
          <w:szCs w:val="24"/>
        </w:rPr>
        <w:t xml:space="preserve"> or burning trash anywhere in the Subdivision.</w:t>
      </w:r>
    </w:p>
    <w:p w14:paraId="6B7E05BD" w14:textId="77777777" w:rsidR="00251E0D" w:rsidRPr="007D3DD3" w:rsidRDefault="00251E0D" w:rsidP="00F62374">
      <w:pPr>
        <w:jc w:val="both"/>
        <w:rPr>
          <w:color w:val="FF0000"/>
          <w:sz w:val="24"/>
          <w:szCs w:val="24"/>
        </w:rPr>
      </w:pPr>
      <w:r w:rsidRPr="007D3DD3">
        <w:rPr>
          <w:sz w:val="24"/>
          <w:szCs w:val="24"/>
        </w:rPr>
        <w:t xml:space="preserve"> </w:t>
      </w:r>
    </w:p>
    <w:p w14:paraId="5CAF1B18" w14:textId="77777777" w:rsidR="00F62374" w:rsidRPr="007D3DD3" w:rsidRDefault="00251E0D" w:rsidP="000A2577">
      <w:pPr>
        <w:pStyle w:val="ListParagraph"/>
        <w:numPr>
          <w:ilvl w:val="0"/>
          <w:numId w:val="6"/>
        </w:numPr>
        <w:jc w:val="both"/>
        <w:rPr>
          <w:color w:val="FF0000"/>
          <w:sz w:val="24"/>
          <w:szCs w:val="24"/>
        </w:rPr>
      </w:pPr>
      <w:r w:rsidRPr="007D3DD3">
        <w:rPr>
          <w:sz w:val="24"/>
          <w:szCs w:val="24"/>
          <w:u w:val="single"/>
        </w:rPr>
        <w:t>Sanitary Facilities:</w:t>
      </w:r>
      <w:r w:rsidRPr="007D3DD3">
        <w:rPr>
          <w:color w:val="FF0000"/>
          <w:sz w:val="24"/>
          <w:szCs w:val="24"/>
        </w:rPr>
        <w:t xml:space="preserve"> </w:t>
      </w:r>
      <w:r w:rsidRPr="007D3DD3">
        <w:rPr>
          <w:sz w:val="24"/>
          <w:szCs w:val="24"/>
        </w:rPr>
        <w:t>Each Owner and contractor shall be responsible for providing adequate</w:t>
      </w:r>
      <w:r w:rsidR="00F62374" w:rsidRPr="007D3DD3">
        <w:rPr>
          <w:sz w:val="24"/>
          <w:szCs w:val="24"/>
        </w:rPr>
        <w:t xml:space="preserve">, </w:t>
      </w:r>
      <w:r w:rsidRPr="007D3DD3">
        <w:rPr>
          <w:color w:val="FF0000"/>
          <w:sz w:val="24"/>
          <w:szCs w:val="24"/>
        </w:rPr>
        <w:t>temporary</w:t>
      </w:r>
      <w:r w:rsidRPr="007D3DD3">
        <w:rPr>
          <w:sz w:val="24"/>
          <w:szCs w:val="24"/>
        </w:rPr>
        <w:t xml:space="preserve"> sanitary facilities for their construction workers. </w:t>
      </w:r>
      <w:r w:rsidRPr="007D3DD3">
        <w:rPr>
          <w:color w:val="FF0000"/>
          <w:sz w:val="24"/>
          <w:szCs w:val="24"/>
        </w:rPr>
        <w:t>Said facility shall be properly screened from view as required by the Town of Vail guidelines.</w:t>
      </w:r>
    </w:p>
    <w:p w14:paraId="44AF563D" w14:textId="77777777" w:rsidR="00251E0D" w:rsidRPr="007D3DD3" w:rsidRDefault="00251E0D" w:rsidP="00F62374">
      <w:pPr>
        <w:jc w:val="both"/>
        <w:rPr>
          <w:color w:val="FF0000"/>
          <w:sz w:val="24"/>
          <w:szCs w:val="24"/>
        </w:rPr>
      </w:pPr>
      <w:r w:rsidRPr="007D3DD3">
        <w:rPr>
          <w:color w:val="FF0000"/>
          <w:sz w:val="24"/>
          <w:szCs w:val="24"/>
        </w:rPr>
        <w:t xml:space="preserve"> </w:t>
      </w:r>
    </w:p>
    <w:p w14:paraId="158C38EE" w14:textId="77777777" w:rsidR="00251E0D" w:rsidRPr="007D3DD3" w:rsidRDefault="00251E0D" w:rsidP="000A2577">
      <w:pPr>
        <w:pStyle w:val="ListParagraph"/>
        <w:numPr>
          <w:ilvl w:val="0"/>
          <w:numId w:val="6"/>
        </w:numPr>
        <w:jc w:val="both"/>
        <w:rPr>
          <w:color w:val="FF0000"/>
          <w:sz w:val="24"/>
          <w:szCs w:val="24"/>
        </w:rPr>
      </w:pPr>
      <w:r w:rsidRPr="007D3DD3">
        <w:rPr>
          <w:sz w:val="24"/>
          <w:szCs w:val="24"/>
          <w:u w:val="single"/>
        </w:rPr>
        <w:t xml:space="preserve">Restoration or Repair of Other Property Damaged: </w:t>
      </w:r>
      <w:r w:rsidRPr="007D3DD3">
        <w:rPr>
          <w:sz w:val="24"/>
          <w:szCs w:val="24"/>
        </w:rPr>
        <w:t xml:space="preserve">Damage or scarring to other property, including but not limited to other Lots, the Open Space Tract, the Road </w:t>
      </w:r>
      <w:proofErr w:type="gramStart"/>
      <w:r w:rsidRPr="007D3DD3">
        <w:rPr>
          <w:sz w:val="24"/>
          <w:szCs w:val="24"/>
        </w:rPr>
        <w:t>Tract</w:t>
      </w:r>
      <w:proofErr w:type="gramEnd"/>
      <w:r w:rsidRPr="007D3DD3">
        <w:rPr>
          <w:sz w:val="24"/>
          <w:szCs w:val="24"/>
        </w:rPr>
        <w:t xml:space="preserve"> and improvements thereon, driveways or other improvements is not permitted. If any such damage occurs, it will be repaired promptly at the expense of the person causing same </w:t>
      </w:r>
      <w:r w:rsidRPr="007D3DD3">
        <w:rPr>
          <w:color w:val="FF0000"/>
          <w:sz w:val="24"/>
          <w:szCs w:val="24"/>
        </w:rPr>
        <w:t xml:space="preserve">and shall be the responsibility of the Owner making improvements. </w:t>
      </w:r>
    </w:p>
    <w:p w14:paraId="3F70C2F9" w14:textId="77777777" w:rsidR="00F62374" w:rsidRPr="007D3DD3" w:rsidRDefault="00F62374" w:rsidP="00F62374">
      <w:pPr>
        <w:jc w:val="both"/>
        <w:rPr>
          <w:color w:val="FF0000"/>
          <w:sz w:val="24"/>
          <w:szCs w:val="24"/>
        </w:rPr>
      </w:pPr>
    </w:p>
    <w:p w14:paraId="63F4B35B" w14:textId="77777777" w:rsidR="00251E0D" w:rsidRPr="000A2577" w:rsidRDefault="00251E0D" w:rsidP="000A2577">
      <w:pPr>
        <w:pStyle w:val="ListParagraph"/>
        <w:numPr>
          <w:ilvl w:val="0"/>
          <w:numId w:val="6"/>
        </w:numPr>
        <w:jc w:val="both"/>
        <w:rPr>
          <w:ins w:id="15" w:author="Tracy L. Kinsella" w:date="2021-04-06T15:53:00Z"/>
          <w:color w:val="FF0000"/>
          <w:sz w:val="24"/>
          <w:szCs w:val="24"/>
        </w:rPr>
      </w:pPr>
      <w:r w:rsidRPr="007D3DD3">
        <w:rPr>
          <w:sz w:val="24"/>
          <w:szCs w:val="24"/>
          <w:u w:val="single"/>
        </w:rPr>
        <w:t>Conduct and Behavior:</w:t>
      </w:r>
      <w:r w:rsidRPr="007D3DD3">
        <w:rPr>
          <w:sz w:val="24"/>
          <w:szCs w:val="24"/>
        </w:rPr>
        <w:t xml:space="preserve"> All Owners shall be responsible for the conduct and behavior of their agents, representatives, invitees, builders, </w:t>
      </w:r>
      <w:proofErr w:type="gramStart"/>
      <w:r w:rsidRPr="007D3DD3">
        <w:rPr>
          <w:sz w:val="24"/>
          <w:szCs w:val="24"/>
        </w:rPr>
        <w:t>contractors</w:t>
      </w:r>
      <w:proofErr w:type="gramEnd"/>
      <w:r w:rsidRPr="007D3DD3">
        <w:rPr>
          <w:sz w:val="24"/>
          <w:szCs w:val="24"/>
        </w:rPr>
        <w:t xml:space="preserve"> and subcontractors.  </w:t>
      </w:r>
    </w:p>
    <w:p w14:paraId="3D918F4A" w14:textId="77777777" w:rsidR="000A2577" w:rsidRPr="000A2577" w:rsidRDefault="000A2577" w:rsidP="000A2577">
      <w:pPr>
        <w:jc w:val="both"/>
        <w:rPr>
          <w:color w:val="FF0000"/>
          <w:sz w:val="24"/>
          <w:szCs w:val="24"/>
        </w:rPr>
      </w:pPr>
    </w:p>
    <w:p w14:paraId="1432CC92" w14:textId="77777777" w:rsidR="00251E0D" w:rsidRPr="004B4950" w:rsidRDefault="007F3DF5" w:rsidP="007D3DD3">
      <w:pPr>
        <w:ind w:left="720"/>
        <w:jc w:val="both"/>
        <w:rPr>
          <w:rFonts w:ascii="Arial" w:hAnsi="Arial"/>
        </w:rPr>
      </w:pPr>
      <w:r w:rsidRPr="007D3DD3">
        <w:rPr>
          <w:color w:val="FF0000"/>
          <w:sz w:val="24"/>
          <w:szCs w:val="24"/>
        </w:rPr>
        <w:t xml:space="preserve"> </w:t>
      </w:r>
      <w:r w:rsidR="00251E0D" w:rsidRPr="007D3DD3">
        <w:rPr>
          <w:color w:val="FF0000"/>
          <w:sz w:val="24"/>
          <w:szCs w:val="24"/>
        </w:rPr>
        <w:t xml:space="preserve"> </w:t>
      </w:r>
    </w:p>
    <w:p w14:paraId="7BDEC9D6" w14:textId="77777777" w:rsidR="00580B99" w:rsidRPr="005C2394" w:rsidRDefault="00580B99" w:rsidP="00580B99">
      <w:pPr>
        <w:numPr>
          <w:ilvl w:val="0"/>
          <w:numId w:val="14"/>
        </w:numPr>
        <w:tabs>
          <w:tab w:val="left" w:pos="-720"/>
        </w:tabs>
        <w:suppressAutoHyphens/>
        <w:spacing w:line="216" w:lineRule="auto"/>
        <w:jc w:val="both"/>
        <w:rPr>
          <w:spacing w:val="-3"/>
          <w:sz w:val="24"/>
          <w:szCs w:val="24"/>
        </w:rPr>
      </w:pPr>
      <w:r w:rsidRPr="005C2394">
        <w:rPr>
          <w:spacing w:val="-3"/>
          <w:sz w:val="24"/>
          <w:szCs w:val="24"/>
        </w:rPr>
        <w:t xml:space="preserve">The Declaration, as amended hereby, remains in full force and effect. </w:t>
      </w:r>
      <w:r w:rsidRPr="005C2394">
        <w:rPr>
          <w:sz w:val="24"/>
          <w:szCs w:val="24"/>
        </w:rPr>
        <w:t>In the event of any conflict or inconsistency between the provisions of this Amendment and the Declaration, the provisions of this Amendment shall govern and control.</w:t>
      </w:r>
    </w:p>
    <w:p w14:paraId="2CF21DEA" w14:textId="77777777" w:rsidR="00580B99" w:rsidRPr="005C2394" w:rsidRDefault="00580B99" w:rsidP="00580B99">
      <w:pPr>
        <w:tabs>
          <w:tab w:val="left" w:pos="-720"/>
        </w:tabs>
        <w:suppressAutoHyphens/>
        <w:spacing w:line="216" w:lineRule="auto"/>
        <w:ind w:left="1440"/>
        <w:jc w:val="both"/>
        <w:rPr>
          <w:spacing w:val="-3"/>
          <w:sz w:val="24"/>
          <w:szCs w:val="24"/>
        </w:rPr>
      </w:pPr>
    </w:p>
    <w:p w14:paraId="5F72678F" w14:textId="77777777" w:rsidR="00580B99" w:rsidRPr="005C2394" w:rsidRDefault="00580B99" w:rsidP="00580B99">
      <w:pPr>
        <w:numPr>
          <w:ilvl w:val="0"/>
          <w:numId w:val="14"/>
        </w:numPr>
        <w:tabs>
          <w:tab w:val="left" w:pos="-720"/>
        </w:tabs>
        <w:suppressAutoHyphens/>
        <w:spacing w:line="216" w:lineRule="auto"/>
        <w:jc w:val="both"/>
        <w:rPr>
          <w:spacing w:val="-3"/>
          <w:sz w:val="24"/>
          <w:szCs w:val="24"/>
        </w:rPr>
      </w:pPr>
      <w:r w:rsidRPr="005C2394">
        <w:rPr>
          <w:spacing w:val="-3"/>
          <w:sz w:val="24"/>
          <w:szCs w:val="24"/>
        </w:rPr>
        <w:t>This Amendment will be governed by and interpreted in accordance with the laws of the State of Colorado.</w:t>
      </w:r>
    </w:p>
    <w:p w14:paraId="42FBB2B7" w14:textId="77777777" w:rsidR="00580B99" w:rsidRPr="005C2394" w:rsidRDefault="00580B99" w:rsidP="00580B99">
      <w:pPr>
        <w:tabs>
          <w:tab w:val="left" w:pos="-720"/>
        </w:tabs>
        <w:suppressAutoHyphens/>
        <w:spacing w:line="216" w:lineRule="auto"/>
        <w:ind w:left="1440"/>
        <w:jc w:val="both"/>
        <w:rPr>
          <w:spacing w:val="-3"/>
          <w:sz w:val="24"/>
          <w:szCs w:val="24"/>
        </w:rPr>
      </w:pPr>
    </w:p>
    <w:p w14:paraId="4D03E12F" w14:textId="77777777" w:rsidR="00580B99" w:rsidRPr="005C2394" w:rsidRDefault="00580B99" w:rsidP="00580B99">
      <w:pPr>
        <w:ind w:firstLine="720"/>
        <w:rPr>
          <w:sz w:val="24"/>
          <w:szCs w:val="24"/>
        </w:rPr>
      </w:pPr>
      <w:r w:rsidRPr="005C2394">
        <w:rPr>
          <w:b/>
          <w:bCs/>
          <w:sz w:val="24"/>
          <w:szCs w:val="24"/>
        </w:rPr>
        <w:t>IN WITNESS WHEREOF</w:t>
      </w:r>
      <w:r w:rsidRPr="005C2394">
        <w:rPr>
          <w:sz w:val="24"/>
          <w:szCs w:val="24"/>
        </w:rPr>
        <w:t>, the Association has executed this Amendment on the day and year first above written.</w:t>
      </w:r>
    </w:p>
    <w:p w14:paraId="28E2A596" w14:textId="77777777" w:rsidR="00580B99" w:rsidRPr="005C2394" w:rsidRDefault="00580B99" w:rsidP="00580B99">
      <w:pPr>
        <w:rPr>
          <w:sz w:val="24"/>
          <w:szCs w:val="24"/>
        </w:rPr>
      </w:pPr>
    </w:p>
    <w:tbl>
      <w:tblPr>
        <w:tblW w:w="0" w:type="auto"/>
        <w:tblLook w:val="0000" w:firstRow="0" w:lastRow="0" w:firstColumn="0" w:lastColumn="0" w:noHBand="0" w:noVBand="0"/>
      </w:tblPr>
      <w:tblGrid>
        <w:gridCol w:w="4788"/>
        <w:gridCol w:w="4788"/>
      </w:tblGrid>
      <w:tr w:rsidR="00580B99" w:rsidRPr="005C2394" w14:paraId="2757C480" w14:textId="77777777" w:rsidTr="00A52980">
        <w:tc>
          <w:tcPr>
            <w:tcW w:w="4788" w:type="dxa"/>
          </w:tcPr>
          <w:p w14:paraId="19F73958" w14:textId="77777777" w:rsidR="00580B99" w:rsidRPr="005C2394" w:rsidRDefault="00580B99" w:rsidP="00A52980">
            <w:pPr>
              <w:rPr>
                <w:sz w:val="24"/>
                <w:szCs w:val="24"/>
              </w:rPr>
            </w:pPr>
          </w:p>
        </w:tc>
        <w:tc>
          <w:tcPr>
            <w:tcW w:w="4788" w:type="dxa"/>
          </w:tcPr>
          <w:p w14:paraId="3C5FB43E" w14:textId="77777777" w:rsidR="00580B99" w:rsidRPr="005C2394" w:rsidRDefault="007D3DD3" w:rsidP="00A52980">
            <w:pPr>
              <w:rPr>
                <w:sz w:val="24"/>
                <w:szCs w:val="24"/>
              </w:rPr>
            </w:pPr>
            <w:r>
              <w:rPr>
                <w:sz w:val="24"/>
                <w:szCs w:val="24"/>
              </w:rPr>
              <w:t xml:space="preserve">GRAND TRAVERSE AT VAIL </w:t>
            </w:r>
            <w:r w:rsidR="00580B99">
              <w:rPr>
                <w:sz w:val="24"/>
                <w:szCs w:val="24"/>
              </w:rPr>
              <w:t>A</w:t>
            </w:r>
            <w:r w:rsidR="00580B99" w:rsidRPr="005C2394">
              <w:rPr>
                <w:sz w:val="24"/>
                <w:szCs w:val="24"/>
              </w:rPr>
              <w:t>SSOCIATION,</w:t>
            </w:r>
            <w:r>
              <w:rPr>
                <w:sz w:val="24"/>
                <w:szCs w:val="24"/>
              </w:rPr>
              <w:t xml:space="preserve"> </w:t>
            </w:r>
            <w:r w:rsidR="00580B99" w:rsidRPr="005C2394">
              <w:rPr>
                <w:sz w:val="24"/>
                <w:szCs w:val="24"/>
              </w:rPr>
              <w:t>a Colorado nonprofit corporation</w:t>
            </w:r>
          </w:p>
          <w:p w14:paraId="3E928F1B" w14:textId="77777777" w:rsidR="00580B99" w:rsidRDefault="00580B99" w:rsidP="00A52980">
            <w:pPr>
              <w:tabs>
                <w:tab w:val="left" w:pos="720"/>
                <w:tab w:val="left" w:pos="1800"/>
              </w:tabs>
              <w:rPr>
                <w:sz w:val="24"/>
                <w:szCs w:val="24"/>
              </w:rPr>
            </w:pPr>
            <w:r w:rsidRPr="005C2394">
              <w:rPr>
                <w:sz w:val="24"/>
                <w:szCs w:val="24"/>
              </w:rPr>
              <w:tab/>
            </w:r>
          </w:p>
          <w:p w14:paraId="1788DDD2" w14:textId="77777777" w:rsidR="00580B99" w:rsidRPr="005C2394" w:rsidRDefault="00580B99" w:rsidP="00A52980">
            <w:pPr>
              <w:tabs>
                <w:tab w:val="left" w:pos="720"/>
                <w:tab w:val="left" w:pos="1800"/>
              </w:tabs>
              <w:rPr>
                <w:sz w:val="24"/>
                <w:szCs w:val="24"/>
              </w:rPr>
            </w:pPr>
            <w:r w:rsidRPr="005C2394">
              <w:rPr>
                <w:sz w:val="24"/>
                <w:szCs w:val="24"/>
              </w:rPr>
              <w:tab/>
            </w:r>
          </w:p>
          <w:p w14:paraId="78B2810D" w14:textId="77777777" w:rsidR="00580B99" w:rsidRPr="005C2394" w:rsidRDefault="00580B99" w:rsidP="00A52980">
            <w:pPr>
              <w:rPr>
                <w:sz w:val="24"/>
                <w:szCs w:val="24"/>
              </w:rPr>
            </w:pPr>
            <w:proofErr w:type="gramStart"/>
            <w:r w:rsidRPr="005C2394">
              <w:rPr>
                <w:sz w:val="24"/>
                <w:szCs w:val="24"/>
              </w:rPr>
              <w:t>By:_</w:t>
            </w:r>
            <w:proofErr w:type="gramEnd"/>
            <w:r w:rsidRPr="005C2394">
              <w:rPr>
                <w:sz w:val="24"/>
                <w:szCs w:val="24"/>
              </w:rPr>
              <w:t>_________________________________</w:t>
            </w:r>
          </w:p>
          <w:p w14:paraId="730DBFAA" w14:textId="77777777" w:rsidR="00580B99" w:rsidRPr="005C2394" w:rsidRDefault="00580B99" w:rsidP="00A52980">
            <w:pPr>
              <w:rPr>
                <w:sz w:val="24"/>
                <w:szCs w:val="24"/>
              </w:rPr>
            </w:pPr>
            <w:r w:rsidRPr="005C2394">
              <w:rPr>
                <w:sz w:val="24"/>
                <w:szCs w:val="24"/>
              </w:rPr>
              <w:t xml:space="preserve">     President</w:t>
            </w:r>
            <w:r w:rsidRPr="005C2394">
              <w:rPr>
                <w:sz w:val="24"/>
                <w:szCs w:val="24"/>
              </w:rPr>
              <w:tab/>
            </w:r>
            <w:r w:rsidRPr="005C2394">
              <w:rPr>
                <w:sz w:val="24"/>
                <w:szCs w:val="24"/>
              </w:rPr>
              <w:tab/>
            </w:r>
          </w:p>
          <w:p w14:paraId="717EC4FB" w14:textId="77777777" w:rsidR="00580B99" w:rsidRPr="005C2394" w:rsidRDefault="00580B99" w:rsidP="00A52980">
            <w:pPr>
              <w:rPr>
                <w:sz w:val="24"/>
                <w:szCs w:val="24"/>
              </w:rPr>
            </w:pPr>
          </w:p>
        </w:tc>
      </w:tr>
    </w:tbl>
    <w:p w14:paraId="6D1A2AF4" w14:textId="77777777" w:rsidR="00580B99" w:rsidRPr="005C2394" w:rsidRDefault="00580B99" w:rsidP="00580B99">
      <w:pPr>
        <w:rPr>
          <w:sz w:val="24"/>
          <w:szCs w:val="24"/>
        </w:rPr>
      </w:pPr>
      <w:r w:rsidRPr="005C2394">
        <w:rPr>
          <w:sz w:val="24"/>
          <w:szCs w:val="24"/>
        </w:rPr>
        <w:t xml:space="preserve">State of Colorado   </w:t>
      </w:r>
      <w:r w:rsidRPr="005C2394">
        <w:rPr>
          <w:sz w:val="24"/>
          <w:szCs w:val="24"/>
        </w:rPr>
        <w:tab/>
        <w:t>)</w:t>
      </w:r>
    </w:p>
    <w:p w14:paraId="1FEEC549" w14:textId="77777777" w:rsidR="00580B99" w:rsidRPr="005C2394" w:rsidRDefault="00580B99" w:rsidP="00580B99">
      <w:pPr>
        <w:rPr>
          <w:sz w:val="24"/>
          <w:szCs w:val="24"/>
        </w:rPr>
      </w:pPr>
      <w:r w:rsidRPr="005C2394">
        <w:rPr>
          <w:sz w:val="24"/>
          <w:szCs w:val="24"/>
        </w:rPr>
        <w:lastRenderedPageBreak/>
        <w:tab/>
      </w:r>
      <w:r w:rsidRPr="005C2394">
        <w:rPr>
          <w:sz w:val="24"/>
          <w:szCs w:val="24"/>
        </w:rPr>
        <w:tab/>
      </w:r>
      <w:r w:rsidRPr="005C2394">
        <w:rPr>
          <w:sz w:val="24"/>
          <w:szCs w:val="24"/>
        </w:rPr>
        <w:tab/>
      </w:r>
      <w:proofErr w:type="gramStart"/>
      <w:r w:rsidRPr="005C2394">
        <w:rPr>
          <w:sz w:val="24"/>
          <w:szCs w:val="24"/>
        </w:rPr>
        <w:t>)ss.</w:t>
      </w:r>
      <w:proofErr w:type="gramEnd"/>
    </w:p>
    <w:p w14:paraId="261331B3" w14:textId="77777777" w:rsidR="00580B99" w:rsidRPr="005C2394" w:rsidRDefault="00580B99" w:rsidP="00580B99">
      <w:pPr>
        <w:rPr>
          <w:sz w:val="24"/>
          <w:szCs w:val="24"/>
        </w:rPr>
      </w:pPr>
      <w:r w:rsidRPr="005C2394">
        <w:rPr>
          <w:sz w:val="24"/>
          <w:szCs w:val="24"/>
        </w:rPr>
        <w:t>County of Eagle</w:t>
      </w:r>
      <w:r w:rsidRPr="005C2394">
        <w:rPr>
          <w:sz w:val="24"/>
          <w:szCs w:val="24"/>
        </w:rPr>
        <w:tab/>
        <w:t>)</w:t>
      </w:r>
    </w:p>
    <w:p w14:paraId="49667200" w14:textId="77777777" w:rsidR="00580B99" w:rsidRDefault="00580B99" w:rsidP="00580B99">
      <w:pPr>
        <w:rPr>
          <w:sz w:val="24"/>
          <w:szCs w:val="24"/>
        </w:rPr>
      </w:pPr>
    </w:p>
    <w:p w14:paraId="7A3038E5" w14:textId="77777777" w:rsidR="00580B99" w:rsidRPr="005C2394" w:rsidRDefault="00580B99" w:rsidP="00580B99">
      <w:pPr>
        <w:rPr>
          <w:sz w:val="24"/>
          <w:szCs w:val="24"/>
        </w:rPr>
      </w:pPr>
      <w:r w:rsidRPr="005C2394">
        <w:rPr>
          <w:sz w:val="24"/>
          <w:szCs w:val="24"/>
        </w:rPr>
        <w:tab/>
        <w:t xml:space="preserve">The foregoing Amendment to Declaration </w:t>
      </w:r>
      <w:r>
        <w:rPr>
          <w:sz w:val="24"/>
          <w:szCs w:val="24"/>
        </w:rPr>
        <w:t>of</w:t>
      </w:r>
      <w:r w:rsidR="007D3DD3">
        <w:rPr>
          <w:sz w:val="24"/>
          <w:szCs w:val="24"/>
        </w:rPr>
        <w:t xml:space="preserve"> Protective </w:t>
      </w:r>
      <w:r>
        <w:rPr>
          <w:sz w:val="24"/>
          <w:szCs w:val="24"/>
        </w:rPr>
        <w:t xml:space="preserve">Covenants for </w:t>
      </w:r>
      <w:proofErr w:type="spellStart"/>
      <w:r w:rsidR="007D3DD3">
        <w:rPr>
          <w:sz w:val="24"/>
          <w:szCs w:val="24"/>
        </w:rPr>
        <w:t>D</w:t>
      </w:r>
      <w:r w:rsidR="000A2577">
        <w:rPr>
          <w:sz w:val="24"/>
          <w:szCs w:val="24"/>
        </w:rPr>
        <w:t>auphinais</w:t>
      </w:r>
      <w:proofErr w:type="spellEnd"/>
      <w:r w:rsidR="000A2577">
        <w:rPr>
          <w:sz w:val="24"/>
          <w:szCs w:val="24"/>
        </w:rPr>
        <w:t>-Mosely Subdivision</w:t>
      </w:r>
      <w:r w:rsidR="007D3DD3">
        <w:rPr>
          <w:sz w:val="24"/>
          <w:szCs w:val="24"/>
        </w:rPr>
        <w:t xml:space="preserve">, </w:t>
      </w:r>
      <w:proofErr w:type="gramStart"/>
      <w:r w:rsidR="007D3DD3">
        <w:rPr>
          <w:sz w:val="24"/>
          <w:szCs w:val="24"/>
        </w:rPr>
        <w:t>Filing</w:t>
      </w:r>
      <w:proofErr w:type="gramEnd"/>
      <w:r w:rsidR="007D3DD3">
        <w:rPr>
          <w:sz w:val="24"/>
          <w:szCs w:val="24"/>
        </w:rPr>
        <w:t xml:space="preserve"> #1</w:t>
      </w:r>
      <w:r>
        <w:rPr>
          <w:sz w:val="24"/>
          <w:szCs w:val="24"/>
        </w:rPr>
        <w:t xml:space="preserve"> </w:t>
      </w:r>
      <w:r w:rsidRPr="005C2394">
        <w:rPr>
          <w:sz w:val="24"/>
          <w:szCs w:val="24"/>
        </w:rPr>
        <w:t xml:space="preserve">was acknowledged before me this </w:t>
      </w:r>
      <w:r w:rsidRPr="005C2394">
        <w:rPr>
          <w:sz w:val="24"/>
          <w:szCs w:val="24"/>
          <w:u w:val="single"/>
        </w:rPr>
        <w:t xml:space="preserve">       </w:t>
      </w:r>
      <w:r w:rsidRPr="005C2394">
        <w:rPr>
          <w:sz w:val="24"/>
          <w:szCs w:val="24"/>
        </w:rPr>
        <w:t xml:space="preserve"> day of ___________, 20</w:t>
      </w:r>
      <w:r w:rsidR="007D3DD3">
        <w:rPr>
          <w:sz w:val="24"/>
          <w:szCs w:val="24"/>
        </w:rPr>
        <w:t>21</w:t>
      </w:r>
      <w:r w:rsidRPr="005C2394">
        <w:rPr>
          <w:sz w:val="24"/>
          <w:szCs w:val="24"/>
        </w:rPr>
        <w:t xml:space="preserve"> by _________________, President of </w:t>
      </w:r>
      <w:r w:rsidR="007D3DD3">
        <w:rPr>
          <w:sz w:val="24"/>
          <w:szCs w:val="24"/>
        </w:rPr>
        <w:t>t</w:t>
      </w:r>
      <w:r>
        <w:rPr>
          <w:sz w:val="24"/>
          <w:szCs w:val="24"/>
        </w:rPr>
        <w:t xml:space="preserve">he </w:t>
      </w:r>
      <w:r w:rsidR="007D3DD3">
        <w:rPr>
          <w:sz w:val="24"/>
          <w:szCs w:val="24"/>
        </w:rPr>
        <w:t>Grand Traverse at Vail A</w:t>
      </w:r>
      <w:r w:rsidRPr="005C2394">
        <w:rPr>
          <w:sz w:val="24"/>
          <w:szCs w:val="24"/>
        </w:rPr>
        <w:t xml:space="preserve">ssociation. </w:t>
      </w:r>
    </w:p>
    <w:p w14:paraId="2703B3A9" w14:textId="77777777" w:rsidR="00580B99" w:rsidRPr="005C2394" w:rsidRDefault="00580B99" w:rsidP="00580B99">
      <w:pPr>
        <w:rPr>
          <w:sz w:val="24"/>
          <w:szCs w:val="24"/>
        </w:rPr>
      </w:pPr>
    </w:p>
    <w:p w14:paraId="541027A5" w14:textId="77777777" w:rsidR="00580B99" w:rsidRPr="005C2394" w:rsidRDefault="00580B99" w:rsidP="00580B99">
      <w:pPr>
        <w:rPr>
          <w:sz w:val="24"/>
          <w:szCs w:val="24"/>
        </w:rPr>
      </w:pPr>
      <w:r w:rsidRPr="005C2394">
        <w:rPr>
          <w:sz w:val="24"/>
          <w:szCs w:val="24"/>
        </w:rPr>
        <w:tab/>
        <w:t>My commission expires:</w:t>
      </w:r>
      <w:r w:rsidRPr="005C2394">
        <w:rPr>
          <w:sz w:val="24"/>
          <w:szCs w:val="24"/>
          <w:u w:val="single"/>
        </w:rPr>
        <w:t xml:space="preserve">                    </w:t>
      </w:r>
    </w:p>
    <w:p w14:paraId="0ACDC933" w14:textId="77777777" w:rsidR="00580B99" w:rsidRPr="005C2394" w:rsidRDefault="00580B99" w:rsidP="00580B99">
      <w:pPr>
        <w:rPr>
          <w:sz w:val="24"/>
          <w:szCs w:val="24"/>
        </w:rPr>
      </w:pPr>
      <w:r w:rsidRPr="005C2394">
        <w:rPr>
          <w:sz w:val="24"/>
          <w:szCs w:val="24"/>
        </w:rPr>
        <w:tab/>
        <w:t>Witness my hand and official seal.</w:t>
      </w:r>
      <w:r w:rsidRPr="005C2394">
        <w:rPr>
          <w:sz w:val="24"/>
          <w:szCs w:val="24"/>
        </w:rPr>
        <w:tab/>
      </w:r>
      <w:r w:rsidRPr="005C2394">
        <w:rPr>
          <w:sz w:val="24"/>
          <w:szCs w:val="24"/>
        </w:rPr>
        <w:tab/>
      </w:r>
    </w:p>
    <w:p w14:paraId="13AC5E5B" w14:textId="77777777" w:rsidR="00580B99" w:rsidRPr="005C2394" w:rsidRDefault="00580B99" w:rsidP="00580B99">
      <w:pPr>
        <w:rPr>
          <w:sz w:val="24"/>
          <w:szCs w:val="24"/>
        </w:rPr>
      </w:pPr>
      <w:r w:rsidRPr="005C2394">
        <w:rPr>
          <w:sz w:val="24"/>
          <w:szCs w:val="24"/>
        </w:rPr>
        <w:tab/>
      </w:r>
      <w:r w:rsidRPr="005C2394">
        <w:rPr>
          <w:sz w:val="24"/>
          <w:szCs w:val="24"/>
        </w:rPr>
        <w:tab/>
      </w:r>
      <w:r w:rsidRPr="005C2394">
        <w:rPr>
          <w:sz w:val="24"/>
          <w:szCs w:val="24"/>
        </w:rPr>
        <w:tab/>
      </w:r>
      <w:r w:rsidRPr="005C2394">
        <w:rPr>
          <w:sz w:val="24"/>
          <w:szCs w:val="24"/>
        </w:rPr>
        <w:tab/>
      </w:r>
      <w:r w:rsidRPr="005C2394">
        <w:rPr>
          <w:sz w:val="24"/>
          <w:szCs w:val="24"/>
        </w:rPr>
        <w:tab/>
      </w:r>
      <w:r w:rsidRPr="005C2394">
        <w:rPr>
          <w:sz w:val="24"/>
          <w:szCs w:val="24"/>
        </w:rPr>
        <w:tab/>
      </w:r>
      <w:r w:rsidRPr="005C2394">
        <w:rPr>
          <w:sz w:val="24"/>
          <w:szCs w:val="24"/>
        </w:rPr>
        <w:tab/>
        <w:t>_____________________________________</w:t>
      </w:r>
      <w:r w:rsidRPr="005C2394">
        <w:rPr>
          <w:sz w:val="24"/>
          <w:szCs w:val="24"/>
          <w:u w:val="single"/>
        </w:rPr>
        <w:t xml:space="preserve">                                                            </w:t>
      </w:r>
    </w:p>
    <w:p w14:paraId="56AC7EB5" w14:textId="77777777" w:rsidR="00580B99" w:rsidRPr="005C2394" w:rsidRDefault="00580B99" w:rsidP="00580B99">
      <w:pPr>
        <w:rPr>
          <w:sz w:val="24"/>
          <w:szCs w:val="24"/>
        </w:rPr>
      </w:pPr>
      <w:r w:rsidRPr="005C2394">
        <w:rPr>
          <w:sz w:val="24"/>
          <w:szCs w:val="24"/>
        </w:rPr>
        <w:tab/>
        <w:t>Notary Public</w:t>
      </w:r>
    </w:p>
    <w:p w14:paraId="3285C1B1" w14:textId="77777777" w:rsidR="00580B99" w:rsidRPr="005C2394" w:rsidRDefault="00580B99" w:rsidP="00580B99">
      <w:pPr>
        <w:rPr>
          <w:sz w:val="24"/>
          <w:szCs w:val="24"/>
        </w:rPr>
      </w:pPr>
    </w:p>
    <w:p w14:paraId="50647845" w14:textId="77777777" w:rsidR="00580B99" w:rsidRPr="005C2394" w:rsidRDefault="00580B99" w:rsidP="00580B99">
      <w:pPr>
        <w:rPr>
          <w:sz w:val="24"/>
          <w:szCs w:val="24"/>
        </w:rPr>
      </w:pPr>
    </w:p>
    <w:p w14:paraId="3966C828" w14:textId="77777777" w:rsidR="00580B99" w:rsidRPr="005C2394" w:rsidRDefault="00580B99" w:rsidP="00580B99">
      <w:pPr>
        <w:rPr>
          <w:sz w:val="24"/>
          <w:szCs w:val="24"/>
        </w:rPr>
      </w:pPr>
    </w:p>
    <w:p w14:paraId="37197F3F" w14:textId="77777777" w:rsidR="00580B99" w:rsidRPr="007D3DD3" w:rsidRDefault="00580B99" w:rsidP="00580B99">
      <w:pPr>
        <w:jc w:val="center"/>
        <w:rPr>
          <w:sz w:val="24"/>
          <w:szCs w:val="24"/>
          <w:u w:val="single"/>
        </w:rPr>
      </w:pPr>
      <w:r w:rsidRPr="005C2394">
        <w:rPr>
          <w:b/>
          <w:sz w:val="24"/>
          <w:szCs w:val="24"/>
        </w:rPr>
        <w:br w:type="page"/>
      </w:r>
      <w:r w:rsidRPr="007D3DD3">
        <w:rPr>
          <w:sz w:val="24"/>
          <w:szCs w:val="24"/>
          <w:u w:val="single"/>
        </w:rPr>
        <w:lastRenderedPageBreak/>
        <w:t>EXHIBIT A</w:t>
      </w:r>
    </w:p>
    <w:p w14:paraId="6833701F" w14:textId="77777777" w:rsidR="00D51E8C" w:rsidRPr="007D3DD3" w:rsidRDefault="00D51E8C" w:rsidP="00580B99">
      <w:pPr>
        <w:jc w:val="center"/>
        <w:rPr>
          <w:sz w:val="24"/>
          <w:szCs w:val="24"/>
        </w:rPr>
      </w:pPr>
    </w:p>
    <w:p w14:paraId="1861461B" w14:textId="77777777" w:rsidR="00580B99" w:rsidRPr="007D3DD3" w:rsidRDefault="00580B99" w:rsidP="00580B99">
      <w:pPr>
        <w:jc w:val="center"/>
        <w:rPr>
          <w:b/>
          <w:sz w:val="24"/>
          <w:szCs w:val="24"/>
        </w:rPr>
      </w:pPr>
      <w:r w:rsidRPr="007D3DD3">
        <w:rPr>
          <w:b/>
          <w:sz w:val="24"/>
          <w:szCs w:val="24"/>
        </w:rPr>
        <w:t xml:space="preserve">CERTIFICATION OF </w:t>
      </w:r>
      <w:r w:rsidR="00D51E8C" w:rsidRPr="007D3DD3">
        <w:rPr>
          <w:b/>
          <w:sz w:val="24"/>
          <w:szCs w:val="24"/>
        </w:rPr>
        <w:t>AMENDMENT</w:t>
      </w:r>
    </w:p>
    <w:p w14:paraId="66CB4269" w14:textId="77777777" w:rsidR="00580B99" w:rsidRPr="007D3DD3" w:rsidRDefault="00580B99" w:rsidP="00580B99">
      <w:pPr>
        <w:rPr>
          <w:sz w:val="24"/>
          <w:szCs w:val="24"/>
        </w:rPr>
      </w:pPr>
    </w:p>
    <w:p w14:paraId="1EBFB6B9" w14:textId="77777777" w:rsidR="00580B99" w:rsidRPr="007D3DD3" w:rsidRDefault="00580B99" w:rsidP="00580B99">
      <w:pPr>
        <w:rPr>
          <w:sz w:val="24"/>
          <w:szCs w:val="24"/>
        </w:rPr>
      </w:pPr>
      <w:r w:rsidRPr="007D3DD3">
        <w:rPr>
          <w:sz w:val="24"/>
          <w:szCs w:val="24"/>
        </w:rPr>
        <w:tab/>
        <w:t xml:space="preserve">I, ________________, </w:t>
      </w:r>
      <w:r w:rsidR="007D3DD3" w:rsidRPr="007D3DD3">
        <w:rPr>
          <w:sz w:val="24"/>
          <w:szCs w:val="24"/>
        </w:rPr>
        <w:t xml:space="preserve">President and I, _______________ </w:t>
      </w:r>
      <w:r w:rsidRPr="007D3DD3">
        <w:rPr>
          <w:sz w:val="24"/>
          <w:szCs w:val="24"/>
        </w:rPr>
        <w:t xml:space="preserve">Secretary of </w:t>
      </w:r>
      <w:r w:rsidR="007D3DD3" w:rsidRPr="007D3DD3">
        <w:rPr>
          <w:sz w:val="24"/>
          <w:szCs w:val="24"/>
        </w:rPr>
        <w:t>t</w:t>
      </w:r>
      <w:r w:rsidRPr="007D3DD3">
        <w:rPr>
          <w:sz w:val="24"/>
          <w:szCs w:val="24"/>
        </w:rPr>
        <w:t xml:space="preserve">he </w:t>
      </w:r>
      <w:r w:rsidR="007D3DD3" w:rsidRPr="007D3DD3">
        <w:rPr>
          <w:sz w:val="24"/>
          <w:szCs w:val="24"/>
        </w:rPr>
        <w:t>Grand Traverse at Vail A</w:t>
      </w:r>
      <w:r w:rsidRPr="007D3DD3">
        <w:rPr>
          <w:sz w:val="24"/>
          <w:szCs w:val="24"/>
        </w:rPr>
        <w:t>ssociation hereby certify that the requisite number of votes were made in favor of amending and restating the declaration as follows:</w:t>
      </w:r>
    </w:p>
    <w:p w14:paraId="3BD1A55C" w14:textId="77777777" w:rsidR="007D3DD3" w:rsidRPr="007D3DD3" w:rsidRDefault="00580B99" w:rsidP="00580B99">
      <w:pPr>
        <w:rPr>
          <w:sz w:val="24"/>
          <w:szCs w:val="24"/>
        </w:rPr>
      </w:pPr>
      <w:r w:rsidRPr="007D3DD3">
        <w:rPr>
          <w:sz w:val="24"/>
          <w:szCs w:val="24"/>
        </w:rPr>
        <w:tab/>
      </w:r>
    </w:p>
    <w:p w14:paraId="74C17F34" w14:textId="77777777" w:rsidR="00580B99" w:rsidRPr="007D3DD3" w:rsidRDefault="00A221B5" w:rsidP="007D3DD3">
      <w:pPr>
        <w:ind w:left="720" w:firstLine="720"/>
        <w:rPr>
          <w:sz w:val="24"/>
          <w:szCs w:val="24"/>
        </w:rPr>
      </w:pPr>
      <w:r>
        <w:rPr>
          <w:sz w:val="24"/>
          <w:szCs w:val="24"/>
        </w:rPr>
        <w:t>Members/</w:t>
      </w:r>
      <w:r w:rsidR="00580B99" w:rsidRPr="007D3DD3">
        <w:rPr>
          <w:sz w:val="24"/>
          <w:szCs w:val="24"/>
        </w:rPr>
        <w:t>Owners</w:t>
      </w:r>
      <w:r w:rsidR="00580B99" w:rsidRPr="007D3DD3">
        <w:rPr>
          <w:sz w:val="24"/>
          <w:szCs w:val="24"/>
        </w:rPr>
        <w:tab/>
        <w:t>FOR:</w:t>
      </w:r>
      <w:r>
        <w:rPr>
          <w:sz w:val="24"/>
          <w:szCs w:val="24"/>
        </w:rPr>
        <w:t xml:space="preserve"> ____</w:t>
      </w:r>
      <w:r w:rsidR="00580B99" w:rsidRPr="007D3DD3">
        <w:rPr>
          <w:sz w:val="24"/>
          <w:szCs w:val="24"/>
        </w:rPr>
        <w:tab/>
        <w:t xml:space="preserve">AGAINST: </w:t>
      </w:r>
    </w:p>
    <w:p w14:paraId="3E39E45A" w14:textId="77777777" w:rsidR="00580B99" w:rsidRPr="007D3DD3" w:rsidRDefault="00580B99" w:rsidP="00580B99">
      <w:pPr>
        <w:rPr>
          <w:sz w:val="24"/>
          <w:szCs w:val="24"/>
        </w:rPr>
      </w:pPr>
    </w:p>
    <w:p w14:paraId="4DFA3147" w14:textId="77777777" w:rsidR="00580B99" w:rsidRPr="007D3DD3" w:rsidRDefault="00580B99" w:rsidP="00580B99">
      <w:pPr>
        <w:rPr>
          <w:sz w:val="24"/>
          <w:szCs w:val="24"/>
        </w:rPr>
      </w:pPr>
      <w:r w:rsidRPr="007D3DD3">
        <w:rPr>
          <w:sz w:val="24"/>
          <w:szCs w:val="24"/>
        </w:rPr>
        <w:tab/>
      </w:r>
    </w:p>
    <w:p w14:paraId="12414FCE" w14:textId="77777777" w:rsidR="00580B99" w:rsidRPr="007D3DD3" w:rsidRDefault="007D3DD3" w:rsidP="00580B99">
      <w:pPr>
        <w:ind w:left="5040"/>
        <w:rPr>
          <w:sz w:val="24"/>
          <w:szCs w:val="24"/>
        </w:rPr>
      </w:pPr>
      <w:r w:rsidRPr="007D3DD3">
        <w:rPr>
          <w:sz w:val="24"/>
          <w:szCs w:val="24"/>
        </w:rPr>
        <w:t>GRAND TRAVERSE AT VAIL</w:t>
      </w:r>
      <w:r w:rsidR="00580B99" w:rsidRPr="007D3DD3">
        <w:rPr>
          <w:sz w:val="24"/>
          <w:szCs w:val="24"/>
        </w:rPr>
        <w:t xml:space="preserve"> ASSOCIATION,  </w:t>
      </w:r>
    </w:p>
    <w:p w14:paraId="6E9F5199" w14:textId="77777777" w:rsidR="00580B99" w:rsidRPr="007D3DD3" w:rsidRDefault="00580B99" w:rsidP="00580B99">
      <w:pPr>
        <w:rPr>
          <w:sz w:val="24"/>
          <w:szCs w:val="24"/>
        </w:rPr>
      </w:pPr>
      <w:r w:rsidRPr="007D3DD3">
        <w:rPr>
          <w:sz w:val="24"/>
          <w:szCs w:val="24"/>
        </w:rPr>
        <w:tab/>
      </w:r>
      <w:r w:rsidRPr="007D3DD3">
        <w:rPr>
          <w:sz w:val="24"/>
          <w:szCs w:val="24"/>
        </w:rPr>
        <w:tab/>
      </w:r>
      <w:r w:rsidRPr="007D3DD3">
        <w:rPr>
          <w:sz w:val="24"/>
          <w:szCs w:val="24"/>
        </w:rPr>
        <w:tab/>
      </w:r>
      <w:r w:rsidRPr="007D3DD3">
        <w:rPr>
          <w:sz w:val="24"/>
          <w:szCs w:val="24"/>
        </w:rPr>
        <w:tab/>
      </w:r>
      <w:r w:rsidRPr="007D3DD3">
        <w:rPr>
          <w:sz w:val="24"/>
          <w:szCs w:val="24"/>
        </w:rPr>
        <w:tab/>
      </w:r>
      <w:r w:rsidRPr="007D3DD3">
        <w:rPr>
          <w:sz w:val="24"/>
          <w:szCs w:val="24"/>
        </w:rPr>
        <w:tab/>
      </w:r>
      <w:r w:rsidRPr="007D3DD3">
        <w:rPr>
          <w:sz w:val="24"/>
          <w:szCs w:val="24"/>
        </w:rPr>
        <w:tab/>
        <w:t>a Colorado nonprofit corporation</w:t>
      </w:r>
    </w:p>
    <w:p w14:paraId="710A4A86" w14:textId="77777777" w:rsidR="00580B99" w:rsidRPr="007D3DD3" w:rsidRDefault="00580B99" w:rsidP="00580B99">
      <w:pPr>
        <w:rPr>
          <w:sz w:val="24"/>
          <w:szCs w:val="24"/>
        </w:rPr>
      </w:pPr>
    </w:p>
    <w:p w14:paraId="32D9DEE8" w14:textId="77777777" w:rsidR="00D51E8C" w:rsidRPr="007D3DD3" w:rsidRDefault="00580B99" w:rsidP="00580B99">
      <w:pPr>
        <w:rPr>
          <w:sz w:val="24"/>
          <w:szCs w:val="24"/>
        </w:rPr>
      </w:pPr>
      <w:r w:rsidRPr="007D3DD3">
        <w:rPr>
          <w:sz w:val="24"/>
          <w:szCs w:val="24"/>
        </w:rPr>
        <w:tab/>
      </w:r>
      <w:r w:rsidRPr="007D3DD3">
        <w:rPr>
          <w:sz w:val="24"/>
          <w:szCs w:val="24"/>
        </w:rPr>
        <w:tab/>
      </w:r>
      <w:r w:rsidRPr="007D3DD3">
        <w:rPr>
          <w:sz w:val="24"/>
          <w:szCs w:val="24"/>
        </w:rPr>
        <w:tab/>
      </w:r>
      <w:r w:rsidRPr="007D3DD3">
        <w:rPr>
          <w:sz w:val="24"/>
          <w:szCs w:val="24"/>
        </w:rPr>
        <w:tab/>
      </w:r>
      <w:r w:rsidRPr="007D3DD3">
        <w:rPr>
          <w:sz w:val="24"/>
          <w:szCs w:val="24"/>
        </w:rPr>
        <w:tab/>
      </w:r>
      <w:r w:rsidRPr="007D3DD3">
        <w:rPr>
          <w:sz w:val="24"/>
          <w:szCs w:val="24"/>
        </w:rPr>
        <w:tab/>
      </w:r>
      <w:r w:rsidRPr="007D3DD3">
        <w:rPr>
          <w:sz w:val="24"/>
          <w:szCs w:val="24"/>
        </w:rPr>
        <w:tab/>
      </w:r>
    </w:p>
    <w:p w14:paraId="6B49373B" w14:textId="77777777" w:rsidR="00D51E8C" w:rsidRPr="007D3DD3" w:rsidRDefault="00D51E8C" w:rsidP="00580B99">
      <w:pPr>
        <w:rPr>
          <w:sz w:val="24"/>
          <w:szCs w:val="24"/>
        </w:rPr>
      </w:pPr>
      <w:r w:rsidRPr="007D3DD3">
        <w:rPr>
          <w:sz w:val="24"/>
          <w:szCs w:val="24"/>
        </w:rPr>
        <w:tab/>
      </w:r>
      <w:r w:rsidRPr="007D3DD3">
        <w:rPr>
          <w:sz w:val="24"/>
          <w:szCs w:val="24"/>
        </w:rPr>
        <w:tab/>
      </w:r>
      <w:r w:rsidRPr="007D3DD3">
        <w:rPr>
          <w:sz w:val="24"/>
          <w:szCs w:val="24"/>
        </w:rPr>
        <w:tab/>
      </w:r>
      <w:r w:rsidRPr="007D3DD3">
        <w:rPr>
          <w:sz w:val="24"/>
          <w:szCs w:val="24"/>
        </w:rPr>
        <w:tab/>
      </w:r>
      <w:r w:rsidRPr="007D3DD3">
        <w:rPr>
          <w:sz w:val="24"/>
          <w:szCs w:val="24"/>
        </w:rPr>
        <w:tab/>
      </w:r>
      <w:r w:rsidRPr="007D3DD3">
        <w:rPr>
          <w:sz w:val="24"/>
          <w:szCs w:val="24"/>
        </w:rPr>
        <w:tab/>
      </w:r>
      <w:r w:rsidRPr="007D3DD3">
        <w:rPr>
          <w:sz w:val="24"/>
          <w:szCs w:val="24"/>
        </w:rPr>
        <w:tab/>
        <w:t>By: _______________________</w:t>
      </w:r>
    </w:p>
    <w:p w14:paraId="72D8C12D" w14:textId="77777777" w:rsidR="00D51E8C" w:rsidRPr="007D3DD3" w:rsidRDefault="00D51E8C" w:rsidP="00580B99">
      <w:pPr>
        <w:rPr>
          <w:sz w:val="24"/>
          <w:szCs w:val="24"/>
        </w:rPr>
      </w:pPr>
      <w:r w:rsidRPr="007D3DD3">
        <w:rPr>
          <w:sz w:val="24"/>
          <w:szCs w:val="24"/>
        </w:rPr>
        <w:tab/>
      </w:r>
      <w:r w:rsidRPr="007D3DD3">
        <w:rPr>
          <w:sz w:val="24"/>
          <w:szCs w:val="24"/>
        </w:rPr>
        <w:tab/>
      </w:r>
      <w:r w:rsidRPr="007D3DD3">
        <w:rPr>
          <w:sz w:val="24"/>
          <w:szCs w:val="24"/>
        </w:rPr>
        <w:tab/>
      </w:r>
      <w:r w:rsidRPr="007D3DD3">
        <w:rPr>
          <w:sz w:val="24"/>
          <w:szCs w:val="24"/>
        </w:rPr>
        <w:tab/>
      </w:r>
      <w:r w:rsidRPr="007D3DD3">
        <w:rPr>
          <w:sz w:val="24"/>
          <w:szCs w:val="24"/>
        </w:rPr>
        <w:tab/>
      </w:r>
      <w:r w:rsidRPr="007D3DD3">
        <w:rPr>
          <w:sz w:val="24"/>
          <w:szCs w:val="24"/>
        </w:rPr>
        <w:tab/>
      </w:r>
      <w:r w:rsidRPr="007D3DD3">
        <w:rPr>
          <w:sz w:val="24"/>
          <w:szCs w:val="24"/>
        </w:rPr>
        <w:tab/>
        <w:t xml:space="preserve">      President </w:t>
      </w:r>
    </w:p>
    <w:p w14:paraId="0077C72C" w14:textId="77777777" w:rsidR="00D51E8C" w:rsidRPr="007D3DD3" w:rsidRDefault="00D51E8C" w:rsidP="00580B99">
      <w:pPr>
        <w:rPr>
          <w:sz w:val="24"/>
          <w:szCs w:val="24"/>
        </w:rPr>
      </w:pPr>
    </w:p>
    <w:p w14:paraId="0E20A526" w14:textId="77777777" w:rsidR="00D51E8C" w:rsidRPr="007D3DD3" w:rsidRDefault="00D51E8C" w:rsidP="00580B99">
      <w:pPr>
        <w:rPr>
          <w:sz w:val="24"/>
          <w:szCs w:val="24"/>
        </w:rPr>
      </w:pPr>
    </w:p>
    <w:p w14:paraId="156C6532" w14:textId="77777777" w:rsidR="00580B99" w:rsidRPr="007D3DD3" w:rsidRDefault="00580B99" w:rsidP="00D51E8C">
      <w:pPr>
        <w:ind w:left="5040"/>
        <w:rPr>
          <w:sz w:val="24"/>
          <w:szCs w:val="24"/>
        </w:rPr>
      </w:pPr>
      <w:proofErr w:type="gramStart"/>
      <w:r w:rsidRPr="007D3DD3">
        <w:rPr>
          <w:sz w:val="24"/>
          <w:szCs w:val="24"/>
        </w:rPr>
        <w:t>By:_</w:t>
      </w:r>
      <w:proofErr w:type="gramEnd"/>
      <w:r w:rsidRPr="007D3DD3">
        <w:rPr>
          <w:sz w:val="24"/>
          <w:szCs w:val="24"/>
        </w:rPr>
        <w:t>_______________________</w:t>
      </w:r>
    </w:p>
    <w:p w14:paraId="7A72EB97" w14:textId="77777777" w:rsidR="00580B99" w:rsidRPr="007D3DD3" w:rsidRDefault="00580B99" w:rsidP="00580B99">
      <w:pPr>
        <w:rPr>
          <w:sz w:val="24"/>
          <w:szCs w:val="24"/>
        </w:rPr>
      </w:pPr>
      <w:r w:rsidRPr="007D3DD3">
        <w:rPr>
          <w:sz w:val="24"/>
          <w:szCs w:val="24"/>
        </w:rPr>
        <w:tab/>
      </w:r>
      <w:r w:rsidRPr="007D3DD3">
        <w:rPr>
          <w:sz w:val="24"/>
          <w:szCs w:val="24"/>
        </w:rPr>
        <w:tab/>
      </w:r>
      <w:r w:rsidRPr="007D3DD3">
        <w:rPr>
          <w:sz w:val="24"/>
          <w:szCs w:val="24"/>
        </w:rPr>
        <w:tab/>
      </w:r>
      <w:r w:rsidRPr="007D3DD3">
        <w:rPr>
          <w:sz w:val="24"/>
          <w:szCs w:val="24"/>
        </w:rPr>
        <w:tab/>
      </w:r>
      <w:r w:rsidRPr="007D3DD3">
        <w:rPr>
          <w:sz w:val="24"/>
          <w:szCs w:val="24"/>
        </w:rPr>
        <w:tab/>
      </w:r>
      <w:r w:rsidRPr="007D3DD3">
        <w:rPr>
          <w:sz w:val="24"/>
          <w:szCs w:val="24"/>
        </w:rPr>
        <w:tab/>
      </w:r>
      <w:r w:rsidRPr="007D3DD3">
        <w:rPr>
          <w:sz w:val="24"/>
          <w:szCs w:val="24"/>
        </w:rPr>
        <w:tab/>
        <w:t xml:space="preserve">     Secretary</w:t>
      </w:r>
    </w:p>
    <w:p w14:paraId="25C4FFCC" w14:textId="77777777" w:rsidR="00580B99" w:rsidRPr="007D3DD3" w:rsidRDefault="00580B99" w:rsidP="00580B99">
      <w:pPr>
        <w:rPr>
          <w:sz w:val="24"/>
          <w:szCs w:val="24"/>
        </w:rPr>
      </w:pPr>
    </w:p>
    <w:p w14:paraId="1196019D" w14:textId="77777777" w:rsidR="00580B99" w:rsidRPr="007D3DD3" w:rsidRDefault="00580B99" w:rsidP="00580B99">
      <w:pPr>
        <w:rPr>
          <w:sz w:val="24"/>
          <w:szCs w:val="24"/>
        </w:rPr>
      </w:pPr>
      <w:r w:rsidRPr="007D3DD3">
        <w:rPr>
          <w:sz w:val="24"/>
          <w:szCs w:val="24"/>
        </w:rPr>
        <w:t>STATE OF COLORADO</w:t>
      </w:r>
      <w:r w:rsidRPr="007D3DD3">
        <w:rPr>
          <w:sz w:val="24"/>
          <w:szCs w:val="24"/>
        </w:rPr>
        <w:tab/>
        <w:t>)</w:t>
      </w:r>
    </w:p>
    <w:p w14:paraId="42C8A8F8" w14:textId="77777777" w:rsidR="00580B99" w:rsidRPr="007D3DD3" w:rsidRDefault="00580B99" w:rsidP="00580B99">
      <w:pPr>
        <w:rPr>
          <w:sz w:val="24"/>
          <w:szCs w:val="24"/>
        </w:rPr>
      </w:pPr>
      <w:r w:rsidRPr="007D3DD3">
        <w:rPr>
          <w:sz w:val="24"/>
          <w:szCs w:val="24"/>
        </w:rPr>
        <w:tab/>
      </w:r>
      <w:r w:rsidRPr="007D3DD3">
        <w:rPr>
          <w:sz w:val="24"/>
          <w:szCs w:val="24"/>
        </w:rPr>
        <w:tab/>
      </w:r>
      <w:r w:rsidRPr="007D3DD3">
        <w:rPr>
          <w:sz w:val="24"/>
          <w:szCs w:val="24"/>
        </w:rPr>
        <w:tab/>
      </w:r>
      <w:r w:rsidRPr="007D3DD3">
        <w:rPr>
          <w:sz w:val="24"/>
          <w:szCs w:val="24"/>
        </w:rPr>
        <w:tab/>
      </w:r>
      <w:proofErr w:type="gramStart"/>
      <w:r w:rsidRPr="007D3DD3">
        <w:rPr>
          <w:sz w:val="24"/>
          <w:szCs w:val="24"/>
        </w:rPr>
        <w:t>)ss.</w:t>
      </w:r>
      <w:proofErr w:type="gramEnd"/>
    </w:p>
    <w:p w14:paraId="27071021" w14:textId="77777777" w:rsidR="00580B99" w:rsidRPr="007D3DD3" w:rsidRDefault="00580B99" w:rsidP="00580B99">
      <w:pPr>
        <w:rPr>
          <w:sz w:val="24"/>
          <w:szCs w:val="24"/>
        </w:rPr>
      </w:pPr>
      <w:r w:rsidRPr="007D3DD3">
        <w:rPr>
          <w:sz w:val="24"/>
          <w:szCs w:val="24"/>
        </w:rPr>
        <w:t>COUNTY OF Eagle</w:t>
      </w:r>
      <w:r w:rsidRPr="007D3DD3">
        <w:rPr>
          <w:sz w:val="24"/>
          <w:szCs w:val="24"/>
        </w:rPr>
        <w:tab/>
      </w:r>
      <w:r w:rsidRPr="007D3DD3">
        <w:rPr>
          <w:sz w:val="24"/>
          <w:szCs w:val="24"/>
        </w:rPr>
        <w:tab/>
        <w:t>)</w:t>
      </w:r>
    </w:p>
    <w:p w14:paraId="55029A41" w14:textId="77777777" w:rsidR="00580B99" w:rsidRPr="007D3DD3" w:rsidRDefault="00580B99" w:rsidP="00580B99">
      <w:pPr>
        <w:rPr>
          <w:sz w:val="24"/>
          <w:szCs w:val="24"/>
        </w:rPr>
      </w:pPr>
    </w:p>
    <w:p w14:paraId="5FE48867" w14:textId="77777777" w:rsidR="00580B99" w:rsidRPr="007D3DD3" w:rsidRDefault="00580B99" w:rsidP="00580B99">
      <w:pPr>
        <w:rPr>
          <w:sz w:val="24"/>
          <w:szCs w:val="24"/>
        </w:rPr>
      </w:pPr>
      <w:r w:rsidRPr="007D3DD3">
        <w:rPr>
          <w:sz w:val="24"/>
          <w:szCs w:val="24"/>
        </w:rPr>
        <w:tab/>
        <w:t>The foregoing was acknowledged before me this _____ day of _____________, 20</w:t>
      </w:r>
      <w:r w:rsidR="007D3DD3" w:rsidRPr="007D3DD3">
        <w:rPr>
          <w:sz w:val="24"/>
          <w:szCs w:val="24"/>
        </w:rPr>
        <w:t>21</w:t>
      </w:r>
      <w:r w:rsidRPr="007D3DD3">
        <w:rPr>
          <w:sz w:val="24"/>
          <w:szCs w:val="24"/>
        </w:rPr>
        <w:t xml:space="preserve">, by </w:t>
      </w:r>
      <w:r w:rsidR="007D3DD3" w:rsidRPr="007D3DD3">
        <w:rPr>
          <w:sz w:val="24"/>
          <w:szCs w:val="24"/>
        </w:rPr>
        <w:t xml:space="preserve">________, as President and </w:t>
      </w:r>
      <w:r w:rsidRPr="007D3DD3">
        <w:rPr>
          <w:sz w:val="24"/>
          <w:szCs w:val="24"/>
        </w:rPr>
        <w:t xml:space="preserve">_________________, as Secretary of </w:t>
      </w:r>
      <w:r w:rsidR="007D3DD3" w:rsidRPr="007D3DD3">
        <w:rPr>
          <w:sz w:val="24"/>
          <w:szCs w:val="24"/>
        </w:rPr>
        <w:t>t</w:t>
      </w:r>
      <w:r w:rsidRPr="007D3DD3">
        <w:rPr>
          <w:sz w:val="24"/>
          <w:szCs w:val="24"/>
        </w:rPr>
        <w:t xml:space="preserve">he </w:t>
      </w:r>
      <w:r w:rsidR="007D3DD3" w:rsidRPr="007D3DD3">
        <w:rPr>
          <w:sz w:val="24"/>
          <w:szCs w:val="24"/>
        </w:rPr>
        <w:t xml:space="preserve">Grand Traverse at Vail </w:t>
      </w:r>
      <w:r w:rsidRPr="007D3DD3">
        <w:rPr>
          <w:sz w:val="24"/>
          <w:szCs w:val="24"/>
        </w:rPr>
        <w:t>Association, a Colorado nonprofit corporation.</w:t>
      </w:r>
    </w:p>
    <w:p w14:paraId="5D51BA9F" w14:textId="77777777" w:rsidR="007D3DD3" w:rsidRPr="007D3DD3" w:rsidRDefault="007D3DD3" w:rsidP="00580B99">
      <w:pPr>
        <w:rPr>
          <w:sz w:val="24"/>
          <w:szCs w:val="24"/>
        </w:rPr>
      </w:pPr>
    </w:p>
    <w:p w14:paraId="2371527C" w14:textId="77777777" w:rsidR="00580B99" w:rsidRPr="007D3DD3" w:rsidRDefault="00580B99" w:rsidP="00580B99">
      <w:pPr>
        <w:rPr>
          <w:sz w:val="24"/>
          <w:szCs w:val="24"/>
        </w:rPr>
      </w:pPr>
      <w:r w:rsidRPr="007D3DD3">
        <w:rPr>
          <w:sz w:val="24"/>
          <w:szCs w:val="24"/>
        </w:rPr>
        <w:tab/>
        <w:t>Witness my hand and official seal.</w:t>
      </w:r>
    </w:p>
    <w:p w14:paraId="4D762807" w14:textId="77777777" w:rsidR="007D3DD3" w:rsidRPr="007D3DD3" w:rsidRDefault="007D3DD3" w:rsidP="00580B99">
      <w:pPr>
        <w:rPr>
          <w:sz w:val="24"/>
          <w:szCs w:val="24"/>
        </w:rPr>
      </w:pPr>
    </w:p>
    <w:p w14:paraId="48EA6B3C" w14:textId="77777777" w:rsidR="00580B99" w:rsidRPr="007D3DD3" w:rsidRDefault="00580B99" w:rsidP="00580B99">
      <w:pPr>
        <w:rPr>
          <w:sz w:val="24"/>
          <w:szCs w:val="24"/>
        </w:rPr>
      </w:pPr>
      <w:r w:rsidRPr="007D3DD3">
        <w:rPr>
          <w:sz w:val="24"/>
          <w:szCs w:val="24"/>
        </w:rPr>
        <w:tab/>
        <w:t>My commission expires: _________________.</w:t>
      </w:r>
    </w:p>
    <w:p w14:paraId="6420BCB4" w14:textId="77777777" w:rsidR="00580B99" w:rsidRPr="007D3DD3" w:rsidRDefault="00580B99" w:rsidP="00580B99">
      <w:pPr>
        <w:rPr>
          <w:sz w:val="24"/>
          <w:szCs w:val="24"/>
        </w:rPr>
      </w:pPr>
    </w:p>
    <w:p w14:paraId="56F43269" w14:textId="77777777" w:rsidR="00580B99" w:rsidRPr="007D3DD3" w:rsidRDefault="00580B99" w:rsidP="00580B99">
      <w:pPr>
        <w:rPr>
          <w:sz w:val="24"/>
          <w:szCs w:val="24"/>
        </w:rPr>
      </w:pPr>
      <w:r w:rsidRPr="007D3DD3">
        <w:rPr>
          <w:sz w:val="24"/>
          <w:szCs w:val="24"/>
        </w:rPr>
        <w:tab/>
      </w:r>
      <w:r w:rsidRPr="007D3DD3">
        <w:rPr>
          <w:sz w:val="24"/>
          <w:szCs w:val="24"/>
        </w:rPr>
        <w:tab/>
        <w:t>______________________</w:t>
      </w:r>
    </w:p>
    <w:p w14:paraId="713ECAFF" w14:textId="77777777" w:rsidR="00580B99" w:rsidRPr="007D3DD3" w:rsidRDefault="00580B99" w:rsidP="00580B99">
      <w:pPr>
        <w:rPr>
          <w:sz w:val="24"/>
          <w:szCs w:val="24"/>
        </w:rPr>
      </w:pPr>
      <w:r w:rsidRPr="007D3DD3">
        <w:rPr>
          <w:sz w:val="24"/>
          <w:szCs w:val="24"/>
        </w:rPr>
        <w:tab/>
      </w:r>
      <w:r w:rsidRPr="007D3DD3">
        <w:rPr>
          <w:sz w:val="24"/>
          <w:szCs w:val="24"/>
        </w:rPr>
        <w:tab/>
        <w:t>Notary Public</w:t>
      </w:r>
    </w:p>
    <w:p w14:paraId="10FE8536" w14:textId="77777777" w:rsidR="00580B99" w:rsidRPr="007D3DD3" w:rsidRDefault="00580B99" w:rsidP="00580B99">
      <w:pPr>
        <w:rPr>
          <w:sz w:val="24"/>
          <w:szCs w:val="24"/>
        </w:rPr>
      </w:pPr>
    </w:p>
    <w:p w14:paraId="0F4923BD" w14:textId="77777777" w:rsidR="006E349A" w:rsidRPr="007D3DD3" w:rsidRDefault="00C150A5" w:rsidP="00251E0D">
      <w:pPr>
        <w:rPr>
          <w:sz w:val="24"/>
          <w:szCs w:val="24"/>
        </w:rPr>
      </w:pPr>
    </w:p>
    <w:sectPr w:rsidR="006E349A" w:rsidRPr="007D3DD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06627" w14:textId="77777777" w:rsidR="00F5776A" w:rsidRDefault="00F5776A" w:rsidP="002D05F7">
      <w:r>
        <w:separator/>
      </w:r>
    </w:p>
  </w:endnote>
  <w:endnote w:type="continuationSeparator" w:id="0">
    <w:p w14:paraId="25AB8D7A" w14:textId="77777777" w:rsidR="00F5776A" w:rsidRDefault="00F5776A" w:rsidP="002D0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30A8" w14:textId="77777777" w:rsidR="00360642" w:rsidRDefault="00360642" w:rsidP="001101B9">
    <w:pPr>
      <w:pStyle w:val="Footer"/>
    </w:pPr>
  </w:p>
  <w:p w14:paraId="422975E5" w14:textId="77777777" w:rsidR="002D05F7" w:rsidRDefault="002D0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009EB" w14:textId="77777777" w:rsidR="00F5776A" w:rsidRDefault="00F5776A" w:rsidP="002D05F7">
      <w:r>
        <w:separator/>
      </w:r>
    </w:p>
  </w:footnote>
  <w:footnote w:type="continuationSeparator" w:id="0">
    <w:p w14:paraId="0AD6A908" w14:textId="77777777" w:rsidR="00F5776A" w:rsidRDefault="00F5776A" w:rsidP="002D0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F411E" w14:textId="77777777" w:rsidR="002D05F7" w:rsidRDefault="002D0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A1D"/>
    <w:multiLevelType w:val="hybridMultilevel"/>
    <w:tmpl w:val="130C0A68"/>
    <w:lvl w:ilvl="0" w:tplc="E0AEF74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B091933"/>
    <w:multiLevelType w:val="hybridMultilevel"/>
    <w:tmpl w:val="DC706B30"/>
    <w:lvl w:ilvl="0" w:tplc="CDBE8F6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9193B"/>
    <w:multiLevelType w:val="hybridMultilevel"/>
    <w:tmpl w:val="D3BA045E"/>
    <w:lvl w:ilvl="0" w:tplc="42AE9A56">
      <w:start w:val="1"/>
      <w:numFmt w:val="decimal"/>
      <w:lvlText w:val="%1."/>
      <w:lvlJc w:val="left"/>
      <w:pPr>
        <w:ind w:left="2160" w:hanging="360"/>
      </w:pPr>
      <w:rPr>
        <w:rFonts w:hint="default"/>
        <w:color w:val="auto"/>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F240440"/>
    <w:multiLevelType w:val="hybridMultilevel"/>
    <w:tmpl w:val="7E482628"/>
    <w:lvl w:ilvl="0" w:tplc="DBA49A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10C213C"/>
    <w:multiLevelType w:val="hybridMultilevel"/>
    <w:tmpl w:val="11EA9B1E"/>
    <w:lvl w:ilvl="0" w:tplc="4C5CFDD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180740"/>
    <w:multiLevelType w:val="hybridMultilevel"/>
    <w:tmpl w:val="1BECACAA"/>
    <w:lvl w:ilvl="0" w:tplc="76F62B8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B553AB"/>
    <w:multiLevelType w:val="hybridMultilevel"/>
    <w:tmpl w:val="DA7A1994"/>
    <w:lvl w:ilvl="0" w:tplc="C16A974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E9E788B"/>
    <w:multiLevelType w:val="hybridMultilevel"/>
    <w:tmpl w:val="6944D030"/>
    <w:lvl w:ilvl="0" w:tplc="E41A74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68D4201"/>
    <w:multiLevelType w:val="hybridMultilevel"/>
    <w:tmpl w:val="7D1406E6"/>
    <w:lvl w:ilvl="0" w:tplc="DDE41CA2">
      <w:start w:val="1"/>
      <w:numFmt w:val="decimal"/>
      <w:lvlText w:val="%1."/>
      <w:lvlJc w:val="left"/>
      <w:pPr>
        <w:ind w:left="1800" w:hanging="360"/>
      </w:pPr>
      <w:rPr>
        <w:rFonts w:hint="default"/>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A94655E"/>
    <w:multiLevelType w:val="hybridMultilevel"/>
    <w:tmpl w:val="776E1CA2"/>
    <w:lvl w:ilvl="0" w:tplc="DB747ECC">
      <w:start w:val="1"/>
      <w:numFmt w:val="lowerRoman"/>
      <w:lvlText w:val="(%1)"/>
      <w:lvlJc w:val="left"/>
      <w:pPr>
        <w:ind w:left="2160" w:hanging="720"/>
      </w:pPr>
      <w:rPr>
        <w:rFonts w:hint="default"/>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89A6155"/>
    <w:multiLevelType w:val="hybridMultilevel"/>
    <w:tmpl w:val="FDC0788A"/>
    <w:lvl w:ilvl="0" w:tplc="CCE63C00">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CF84D57"/>
    <w:multiLevelType w:val="hybridMultilevel"/>
    <w:tmpl w:val="634A92B8"/>
    <w:lvl w:ilvl="0" w:tplc="0EEE3486">
      <w:start w:val="1"/>
      <w:numFmt w:val="decimal"/>
      <w:lvlText w:val="%1."/>
      <w:lvlJc w:val="left"/>
      <w:pPr>
        <w:ind w:left="3240" w:hanging="360"/>
      </w:pPr>
      <w:rPr>
        <w:rFonts w:hint="default"/>
        <w:strike w:val="0"/>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68A13C6A"/>
    <w:multiLevelType w:val="hybridMultilevel"/>
    <w:tmpl w:val="A0520922"/>
    <w:lvl w:ilvl="0" w:tplc="B324F032">
      <w:start w:val="1"/>
      <w:numFmt w:val="decimal"/>
      <w:lvlText w:val="%1"/>
      <w:lvlJc w:val="left"/>
      <w:pPr>
        <w:ind w:left="1800" w:hanging="360"/>
      </w:pPr>
      <w:rPr>
        <w:rFonts w:hint="default"/>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3763986"/>
    <w:multiLevelType w:val="hybridMultilevel"/>
    <w:tmpl w:val="83C48D7E"/>
    <w:lvl w:ilvl="0" w:tplc="2E6E916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7C21D5"/>
    <w:multiLevelType w:val="hybridMultilevel"/>
    <w:tmpl w:val="1E644B72"/>
    <w:lvl w:ilvl="0" w:tplc="E344337E">
      <w:start w:val="2"/>
      <w:numFmt w:val="decimal"/>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F8C6581"/>
    <w:multiLevelType w:val="hybridMultilevel"/>
    <w:tmpl w:val="2BC20FEA"/>
    <w:lvl w:ilvl="0" w:tplc="CA34BE0C">
      <w:start w:val="1"/>
      <w:numFmt w:val="decimal"/>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7"/>
  </w:num>
  <w:num w:numId="3">
    <w:abstractNumId w:val="0"/>
  </w:num>
  <w:num w:numId="4">
    <w:abstractNumId w:val="11"/>
  </w:num>
  <w:num w:numId="5">
    <w:abstractNumId w:val="2"/>
  </w:num>
  <w:num w:numId="6">
    <w:abstractNumId w:val="10"/>
  </w:num>
  <w:num w:numId="7">
    <w:abstractNumId w:val="6"/>
  </w:num>
  <w:num w:numId="8">
    <w:abstractNumId w:val="15"/>
  </w:num>
  <w:num w:numId="9">
    <w:abstractNumId w:val="9"/>
  </w:num>
  <w:num w:numId="10">
    <w:abstractNumId w:val="4"/>
  </w:num>
  <w:num w:numId="11">
    <w:abstractNumId w:val="14"/>
  </w:num>
  <w:num w:numId="12">
    <w:abstractNumId w:val="12"/>
  </w:num>
  <w:num w:numId="13">
    <w:abstractNumId w:val="8"/>
  </w:num>
  <w:num w:numId="14">
    <w:abstractNumId w:val="5"/>
  </w:num>
  <w:num w:numId="15">
    <w:abstractNumId w:val="13"/>
  </w:num>
  <w:num w:numId="1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acy L. Kinsella">
    <w15:presenceInfo w15:providerId="AD" w15:userId="S-1-5-21-682003330-583907252-1801674531-71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1E0D"/>
    <w:rsid w:val="00013129"/>
    <w:rsid w:val="00074724"/>
    <w:rsid w:val="000A2577"/>
    <w:rsid w:val="001101B9"/>
    <w:rsid w:val="001A0890"/>
    <w:rsid w:val="001A436C"/>
    <w:rsid w:val="001C4019"/>
    <w:rsid w:val="002366E2"/>
    <w:rsid w:val="00251E0D"/>
    <w:rsid w:val="002A0A3D"/>
    <w:rsid w:val="002C0522"/>
    <w:rsid w:val="002D05F7"/>
    <w:rsid w:val="002E6AC8"/>
    <w:rsid w:val="003543C8"/>
    <w:rsid w:val="00360642"/>
    <w:rsid w:val="00427C29"/>
    <w:rsid w:val="00453672"/>
    <w:rsid w:val="0048669B"/>
    <w:rsid w:val="00550C93"/>
    <w:rsid w:val="00567501"/>
    <w:rsid w:val="00580B99"/>
    <w:rsid w:val="00651923"/>
    <w:rsid w:val="00687187"/>
    <w:rsid w:val="006A30B5"/>
    <w:rsid w:val="006E4F30"/>
    <w:rsid w:val="0076758F"/>
    <w:rsid w:val="007D09BC"/>
    <w:rsid w:val="007D3DD3"/>
    <w:rsid w:val="007F3DF5"/>
    <w:rsid w:val="008B40F9"/>
    <w:rsid w:val="00903D79"/>
    <w:rsid w:val="00952513"/>
    <w:rsid w:val="00992A14"/>
    <w:rsid w:val="009F69C4"/>
    <w:rsid w:val="00A221B5"/>
    <w:rsid w:val="00A40050"/>
    <w:rsid w:val="00AA43DA"/>
    <w:rsid w:val="00AF6C94"/>
    <w:rsid w:val="00B21A09"/>
    <w:rsid w:val="00C150A5"/>
    <w:rsid w:val="00C570A7"/>
    <w:rsid w:val="00C759DB"/>
    <w:rsid w:val="00C85F90"/>
    <w:rsid w:val="00C96857"/>
    <w:rsid w:val="00CC665A"/>
    <w:rsid w:val="00D51E8C"/>
    <w:rsid w:val="00DB3BA5"/>
    <w:rsid w:val="00E12697"/>
    <w:rsid w:val="00E443E5"/>
    <w:rsid w:val="00EF762E"/>
    <w:rsid w:val="00F5776A"/>
    <w:rsid w:val="00F62374"/>
    <w:rsid w:val="00FC47C2"/>
    <w:rsid w:val="00FE3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9D6562"/>
  <w15:docId w15:val="{81DFEBC7-3693-4681-8C07-86BA257E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color w:val="222222"/>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E0D"/>
    <w:pPr>
      <w:spacing w:after="0" w:line="240" w:lineRule="auto"/>
    </w:pPr>
    <w:rPr>
      <w:rFonts w:ascii="Times New Roman" w:eastAsia="Times New Roman" w:hAnsi="Times New Roman"/>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E0D"/>
    <w:pPr>
      <w:ind w:left="720"/>
      <w:contextualSpacing/>
    </w:pPr>
  </w:style>
  <w:style w:type="paragraph" w:styleId="Header">
    <w:name w:val="header"/>
    <w:basedOn w:val="Normal"/>
    <w:link w:val="HeaderChar"/>
    <w:uiPriority w:val="99"/>
    <w:unhideWhenUsed/>
    <w:rsid w:val="002D05F7"/>
    <w:pPr>
      <w:tabs>
        <w:tab w:val="center" w:pos="4680"/>
        <w:tab w:val="right" w:pos="9360"/>
      </w:tabs>
    </w:pPr>
  </w:style>
  <w:style w:type="character" w:customStyle="1" w:styleId="HeaderChar">
    <w:name w:val="Header Char"/>
    <w:basedOn w:val="DefaultParagraphFont"/>
    <w:link w:val="Header"/>
    <w:uiPriority w:val="99"/>
    <w:rsid w:val="002D05F7"/>
    <w:rPr>
      <w:rFonts w:ascii="Times New Roman" w:eastAsia="Times New Roman" w:hAnsi="Times New Roman"/>
      <w:color w:val="auto"/>
      <w:sz w:val="20"/>
      <w:szCs w:val="20"/>
    </w:rPr>
  </w:style>
  <w:style w:type="paragraph" w:styleId="Footer">
    <w:name w:val="footer"/>
    <w:basedOn w:val="Normal"/>
    <w:link w:val="FooterChar"/>
    <w:uiPriority w:val="99"/>
    <w:unhideWhenUsed/>
    <w:rsid w:val="002D05F7"/>
    <w:pPr>
      <w:tabs>
        <w:tab w:val="center" w:pos="4680"/>
        <w:tab w:val="right" w:pos="9360"/>
      </w:tabs>
    </w:pPr>
  </w:style>
  <w:style w:type="character" w:customStyle="1" w:styleId="FooterChar">
    <w:name w:val="Footer Char"/>
    <w:basedOn w:val="DefaultParagraphFont"/>
    <w:link w:val="Footer"/>
    <w:uiPriority w:val="99"/>
    <w:rsid w:val="002D05F7"/>
    <w:rPr>
      <w:rFonts w:ascii="Times New Roman" w:eastAsia="Times New Roman" w:hAnsi="Times New Roman"/>
      <w:color w:val="auto"/>
      <w:sz w:val="20"/>
      <w:szCs w:val="20"/>
    </w:rPr>
  </w:style>
  <w:style w:type="character" w:styleId="PlaceholderText">
    <w:name w:val="Placeholder Text"/>
    <w:basedOn w:val="DefaultParagraphFont"/>
    <w:uiPriority w:val="99"/>
    <w:semiHidden/>
    <w:rsid w:val="00013129"/>
    <w:rPr>
      <w:color w:val="808080"/>
    </w:rPr>
  </w:style>
  <w:style w:type="character" w:styleId="CommentReference">
    <w:name w:val="annotation reference"/>
    <w:basedOn w:val="DefaultParagraphFont"/>
    <w:uiPriority w:val="99"/>
    <w:semiHidden/>
    <w:unhideWhenUsed/>
    <w:rsid w:val="00FE3A76"/>
    <w:rPr>
      <w:sz w:val="16"/>
      <w:szCs w:val="16"/>
    </w:rPr>
  </w:style>
  <w:style w:type="paragraph" w:styleId="CommentText">
    <w:name w:val="annotation text"/>
    <w:basedOn w:val="Normal"/>
    <w:link w:val="CommentTextChar"/>
    <w:uiPriority w:val="99"/>
    <w:semiHidden/>
    <w:unhideWhenUsed/>
    <w:rsid w:val="00FE3A76"/>
  </w:style>
  <w:style w:type="character" w:customStyle="1" w:styleId="CommentTextChar">
    <w:name w:val="Comment Text Char"/>
    <w:basedOn w:val="DefaultParagraphFont"/>
    <w:link w:val="CommentText"/>
    <w:uiPriority w:val="99"/>
    <w:semiHidden/>
    <w:rsid w:val="00FE3A76"/>
    <w:rPr>
      <w:rFonts w:ascii="Times New Roman" w:eastAsia="Times New Roman" w:hAnsi="Times New Roman"/>
      <w:color w:val="auto"/>
      <w:sz w:val="20"/>
      <w:szCs w:val="20"/>
    </w:rPr>
  </w:style>
  <w:style w:type="paragraph" w:styleId="CommentSubject">
    <w:name w:val="annotation subject"/>
    <w:basedOn w:val="CommentText"/>
    <w:next w:val="CommentText"/>
    <w:link w:val="CommentSubjectChar"/>
    <w:uiPriority w:val="99"/>
    <w:semiHidden/>
    <w:unhideWhenUsed/>
    <w:rsid w:val="00FE3A76"/>
    <w:rPr>
      <w:b/>
      <w:bCs/>
    </w:rPr>
  </w:style>
  <w:style w:type="character" w:customStyle="1" w:styleId="CommentSubjectChar">
    <w:name w:val="Comment Subject Char"/>
    <w:basedOn w:val="CommentTextChar"/>
    <w:link w:val="CommentSubject"/>
    <w:uiPriority w:val="99"/>
    <w:semiHidden/>
    <w:rsid w:val="00FE3A76"/>
    <w:rPr>
      <w:rFonts w:ascii="Times New Roman" w:eastAsia="Times New Roman" w:hAnsi="Times New Roman"/>
      <w:b/>
      <w:bCs/>
      <w:color w:val="auto"/>
      <w:sz w:val="20"/>
      <w:szCs w:val="20"/>
    </w:rPr>
  </w:style>
  <w:style w:type="paragraph" w:styleId="BalloonText">
    <w:name w:val="Balloon Text"/>
    <w:basedOn w:val="Normal"/>
    <w:link w:val="BalloonTextChar"/>
    <w:uiPriority w:val="99"/>
    <w:semiHidden/>
    <w:unhideWhenUsed/>
    <w:rsid w:val="00FE3A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A76"/>
    <w:rPr>
      <w:rFonts w:ascii="Segoe UI" w:eastAsia="Times New Roman"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1CAD9-215B-4CA2-B9D9-D7AF4BF61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3347</Words>
  <Characters>19081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Patrick Ganley</cp:lastModifiedBy>
  <cp:revision>2</cp:revision>
  <cp:lastPrinted>2020-11-23T22:47:00Z</cp:lastPrinted>
  <dcterms:created xsi:type="dcterms:W3CDTF">2021-06-24T23:32:00Z</dcterms:created>
  <dcterms:modified xsi:type="dcterms:W3CDTF">2021-06-24T23:32:00Z</dcterms:modified>
</cp:coreProperties>
</file>