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FDE0" w14:textId="404DA6D1" w:rsidR="009C0595" w:rsidRDefault="009C0595" w:rsidP="009C0595">
      <w:pPr>
        <w:jc w:val="center"/>
      </w:pPr>
      <w:r>
        <w:rPr>
          <w:noProof/>
        </w:rPr>
        <w:drawing>
          <wp:inline distT="0" distB="0" distL="0" distR="0" wp14:anchorId="630172D5" wp14:editId="21F16FE8">
            <wp:extent cx="2638425" cy="937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5829" cy="940081"/>
                    </a:xfrm>
                    <a:prstGeom prst="rect">
                      <a:avLst/>
                    </a:prstGeom>
                    <a:noFill/>
                    <a:ln>
                      <a:noFill/>
                    </a:ln>
                  </pic:spPr>
                </pic:pic>
              </a:graphicData>
            </a:graphic>
          </wp:inline>
        </w:drawing>
      </w:r>
    </w:p>
    <w:p w14:paraId="273F0212" w14:textId="3D3EDC49" w:rsidR="009C0595" w:rsidRDefault="009C0595" w:rsidP="009C0595">
      <w:pPr>
        <w:shd w:val="clear" w:color="auto" w:fill="FFFFFF"/>
        <w:spacing w:after="75" w:line="240" w:lineRule="auto"/>
        <w:jc w:val="center"/>
        <w:outlineLvl w:val="0"/>
        <w:rPr>
          <w:rFonts w:ascii="Roboto" w:eastAsia="Times New Roman" w:hAnsi="Roboto" w:cs="Times New Roman"/>
          <w:color w:val="343A40"/>
          <w:kern w:val="36"/>
          <w:sz w:val="48"/>
          <w:szCs w:val="48"/>
          <w:lang w:eastAsia="en-ZA"/>
        </w:rPr>
      </w:pPr>
      <w:r>
        <w:rPr>
          <w:rFonts w:ascii="Roboto" w:eastAsia="Times New Roman" w:hAnsi="Roboto" w:cs="Times New Roman"/>
          <w:color w:val="343A40"/>
          <w:kern w:val="36"/>
          <w:sz w:val="48"/>
          <w:szCs w:val="48"/>
          <w:lang w:eastAsia="en-ZA"/>
        </w:rPr>
        <w:t>I</w:t>
      </w:r>
      <w:r w:rsidRPr="009C0595">
        <w:rPr>
          <w:rFonts w:ascii="Roboto" w:eastAsia="Times New Roman" w:hAnsi="Roboto" w:cs="Times New Roman"/>
          <w:color w:val="343A40"/>
          <w:kern w:val="36"/>
          <w:sz w:val="48"/>
          <w:szCs w:val="48"/>
          <w:lang w:eastAsia="en-ZA"/>
        </w:rPr>
        <w:t xml:space="preserve">nbound deal </w:t>
      </w:r>
      <w:r>
        <w:rPr>
          <w:rFonts w:ascii="Roboto" w:eastAsia="Times New Roman" w:hAnsi="Roboto" w:cs="Times New Roman"/>
          <w:color w:val="343A40"/>
          <w:kern w:val="36"/>
          <w:sz w:val="48"/>
          <w:szCs w:val="48"/>
          <w:lang w:eastAsia="en-ZA"/>
        </w:rPr>
        <w:t xml:space="preserve">sealed between </w:t>
      </w:r>
      <w:r w:rsidRPr="009C0595">
        <w:rPr>
          <w:rFonts w:ascii="Roboto" w:eastAsia="Times New Roman" w:hAnsi="Roboto" w:cs="Times New Roman"/>
          <w:color w:val="343A40"/>
          <w:kern w:val="36"/>
          <w:sz w:val="48"/>
          <w:szCs w:val="48"/>
          <w:lang w:eastAsia="en-ZA"/>
        </w:rPr>
        <w:t xml:space="preserve">Airlink </w:t>
      </w:r>
      <w:r>
        <w:rPr>
          <w:rFonts w:ascii="Roboto" w:eastAsia="Times New Roman" w:hAnsi="Roboto" w:cs="Times New Roman"/>
          <w:color w:val="343A40"/>
          <w:kern w:val="36"/>
          <w:sz w:val="48"/>
          <w:szCs w:val="48"/>
          <w:lang w:eastAsia="en-ZA"/>
        </w:rPr>
        <w:t>and</w:t>
      </w:r>
      <w:r w:rsidRPr="009C0595">
        <w:rPr>
          <w:rFonts w:ascii="Roboto" w:eastAsia="Times New Roman" w:hAnsi="Roboto" w:cs="Times New Roman"/>
          <w:color w:val="343A40"/>
          <w:kern w:val="36"/>
          <w:sz w:val="48"/>
          <w:szCs w:val="48"/>
          <w:lang w:eastAsia="en-ZA"/>
        </w:rPr>
        <w:t xml:space="preserve"> Emirates</w:t>
      </w:r>
    </w:p>
    <w:p w14:paraId="4ABC5DE2" w14:textId="376A8E34" w:rsidR="009C0595" w:rsidRDefault="009C0595" w:rsidP="00740503">
      <w:pPr>
        <w:shd w:val="clear" w:color="auto" w:fill="FFFFFF"/>
        <w:spacing w:after="75" w:line="240" w:lineRule="auto"/>
        <w:outlineLvl w:val="0"/>
        <w:rPr>
          <w:rFonts w:ascii="Roboto" w:eastAsia="Times New Roman" w:hAnsi="Roboto" w:cs="Times New Roman"/>
          <w:color w:val="343A40"/>
          <w:kern w:val="36"/>
          <w:sz w:val="48"/>
          <w:szCs w:val="48"/>
          <w:lang w:eastAsia="en-ZA"/>
        </w:rPr>
      </w:pPr>
    </w:p>
    <w:p w14:paraId="4F82F8E5" w14:textId="3E8DC85C" w:rsidR="009C0595" w:rsidRPr="009C0595" w:rsidRDefault="009C0595" w:rsidP="00740503">
      <w:pPr>
        <w:shd w:val="clear" w:color="auto" w:fill="FFFFFF"/>
        <w:spacing w:after="100" w:afterAutospacing="1" w:line="240" w:lineRule="auto"/>
        <w:rPr>
          <w:rFonts w:ascii="Roboto" w:eastAsia="Times New Roman" w:hAnsi="Roboto" w:cs="Times New Roman"/>
          <w:color w:val="343A40"/>
          <w:sz w:val="24"/>
          <w:szCs w:val="24"/>
          <w:lang w:eastAsia="en-ZA"/>
        </w:rPr>
      </w:pPr>
      <w:r>
        <w:rPr>
          <w:rFonts w:ascii="Roboto" w:eastAsia="Times New Roman" w:hAnsi="Roboto" w:cs="Times New Roman"/>
          <w:color w:val="343A40"/>
          <w:sz w:val="24"/>
          <w:szCs w:val="24"/>
          <w:lang w:eastAsia="en-ZA"/>
        </w:rPr>
        <w:t>These two airlines</w:t>
      </w:r>
      <w:r w:rsidRPr="009C0595">
        <w:rPr>
          <w:rFonts w:ascii="Roboto" w:eastAsia="Times New Roman" w:hAnsi="Roboto" w:cs="Times New Roman"/>
          <w:color w:val="343A40"/>
          <w:sz w:val="24"/>
          <w:szCs w:val="24"/>
          <w:lang w:eastAsia="en-ZA"/>
        </w:rPr>
        <w:t xml:space="preserve"> have agreed to expand their existing partnership</w:t>
      </w:r>
      <w:r>
        <w:rPr>
          <w:rFonts w:ascii="Roboto" w:eastAsia="Times New Roman" w:hAnsi="Roboto" w:cs="Times New Roman"/>
          <w:color w:val="343A40"/>
          <w:sz w:val="24"/>
          <w:szCs w:val="24"/>
          <w:lang w:eastAsia="en-ZA"/>
        </w:rPr>
        <w:t>.</w:t>
      </w:r>
      <w:r w:rsidR="00740503">
        <w:rPr>
          <w:rFonts w:ascii="Roboto" w:eastAsia="Times New Roman" w:hAnsi="Roboto" w:cs="Times New Roman"/>
          <w:color w:val="343A40"/>
          <w:sz w:val="24"/>
          <w:szCs w:val="24"/>
          <w:lang w:eastAsia="en-ZA"/>
        </w:rPr>
        <w:t xml:space="preserve">  This will form a </w:t>
      </w:r>
      <w:r w:rsidR="00740503" w:rsidRPr="009C0595">
        <w:rPr>
          <w:rFonts w:ascii="Roboto" w:eastAsia="Times New Roman" w:hAnsi="Roboto" w:cs="Times New Roman"/>
          <w:color w:val="343A40"/>
          <w:sz w:val="24"/>
          <w:szCs w:val="24"/>
          <w:lang w:eastAsia="en-ZA"/>
        </w:rPr>
        <w:t>unilateral</w:t>
      </w:r>
      <w:r w:rsidRPr="009C0595">
        <w:rPr>
          <w:rFonts w:ascii="Roboto" w:eastAsia="Times New Roman" w:hAnsi="Roboto" w:cs="Times New Roman"/>
          <w:color w:val="343A40"/>
          <w:sz w:val="24"/>
          <w:szCs w:val="24"/>
          <w:lang w:eastAsia="en-ZA"/>
        </w:rPr>
        <w:t xml:space="preserve"> codeshare agreement across Airlink’s network of more than 40 domestic and regional destinations across 12 African countries.</w:t>
      </w:r>
    </w:p>
    <w:p w14:paraId="6E935190" w14:textId="08DFD49F" w:rsidR="009C0595" w:rsidRPr="009C0595" w:rsidRDefault="00740503" w:rsidP="00740503">
      <w:pPr>
        <w:shd w:val="clear" w:color="auto" w:fill="FFFFFF"/>
        <w:spacing w:after="100" w:afterAutospacing="1" w:line="240" w:lineRule="auto"/>
        <w:rPr>
          <w:rFonts w:ascii="Roboto" w:eastAsia="Times New Roman" w:hAnsi="Roboto" w:cs="Times New Roman"/>
          <w:color w:val="343A40"/>
          <w:sz w:val="24"/>
          <w:szCs w:val="24"/>
          <w:lang w:eastAsia="en-ZA"/>
        </w:rPr>
      </w:pPr>
      <w:r>
        <w:rPr>
          <w:rFonts w:ascii="Roboto" w:eastAsia="Times New Roman" w:hAnsi="Roboto" w:cs="Times New Roman"/>
          <w:color w:val="343A40"/>
          <w:sz w:val="24"/>
          <w:szCs w:val="24"/>
          <w:lang w:eastAsia="en-ZA"/>
        </w:rPr>
        <w:t>This partnership</w:t>
      </w:r>
      <w:r w:rsidR="009C0595" w:rsidRPr="009C0595">
        <w:rPr>
          <w:rFonts w:ascii="Roboto" w:eastAsia="Times New Roman" w:hAnsi="Roboto" w:cs="Times New Roman"/>
          <w:color w:val="343A40"/>
          <w:sz w:val="24"/>
          <w:szCs w:val="24"/>
          <w:lang w:eastAsia="en-ZA"/>
        </w:rPr>
        <w:t xml:space="preserve"> will especially benefit inbound tourists by giving them </w:t>
      </w:r>
      <w:r w:rsidRPr="009C0595">
        <w:rPr>
          <w:rFonts w:ascii="Roboto" w:eastAsia="Times New Roman" w:hAnsi="Roboto" w:cs="Times New Roman"/>
          <w:color w:val="343A40"/>
          <w:sz w:val="24"/>
          <w:szCs w:val="24"/>
          <w:lang w:eastAsia="en-ZA"/>
        </w:rPr>
        <w:t>several</w:t>
      </w:r>
      <w:r w:rsidR="009C0595" w:rsidRPr="009C0595">
        <w:rPr>
          <w:rFonts w:ascii="Roboto" w:eastAsia="Times New Roman" w:hAnsi="Roboto" w:cs="Times New Roman"/>
          <w:color w:val="343A40"/>
          <w:sz w:val="24"/>
          <w:szCs w:val="24"/>
          <w:lang w:eastAsia="en-ZA"/>
        </w:rPr>
        <w:t xml:space="preserve"> simpler, seamless options for travel in the region.</w:t>
      </w:r>
    </w:p>
    <w:p w14:paraId="24AD027E" w14:textId="77777777" w:rsidR="009C0595" w:rsidRPr="009C0595" w:rsidRDefault="009C0595" w:rsidP="00740503">
      <w:pPr>
        <w:shd w:val="clear" w:color="auto" w:fill="FFFFFF"/>
        <w:spacing w:after="0" w:line="240" w:lineRule="auto"/>
        <w:rPr>
          <w:ins w:id="0" w:author="Unknown"/>
          <w:rFonts w:ascii="Roboto" w:eastAsia="Times New Roman" w:hAnsi="Roboto" w:cs="Times New Roman"/>
          <w:color w:val="343A40"/>
          <w:sz w:val="24"/>
          <w:szCs w:val="24"/>
          <w:lang w:eastAsia="en-ZA"/>
        </w:rPr>
      </w:pPr>
    </w:p>
    <w:p w14:paraId="1C4554F2" w14:textId="1B24140A" w:rsidR="009C0595" w:rsidRPr="009C0595" w:rsidRDefault="009C0595" w:rsidP="00740503">
      <w:pPr>
        <w:shd w:val="clear" w:color="auto" w:fill="FFFFFF"/>
        <w:spacing w:after="100" w:afterAutospacing="1" w:line="240" w:lineRule="auto"/>
        <w:rPr>
          <w:rFonts w:ascii="Roboto" w:eastAsia="Times New Roman" w:hAnsi="Roboto" w:cs="Times New Roman"/>
          <w:color w:val="343A40"/>
          <w:sz w:val="24"/>
          <w:szCs w:val="24"/>
          <w:lang w:eastAsia="en-ZA"/>
        </w:rPr>
      </w:pPr>
      <w:r w:rsidRPr="009C0595">
        <w:rPr>
          <w:rFonts w:ascii="Roboto" w:eastAsia="Times New Roman" w:hAnsi="Roboto" w:cs="Times New Roman"/>
          <w:color w:val="343A40"/>
          <w:sz w:val="24"/>
          <w:szCs w:val="24"/>
          <w:lang w:eastAsia="en-ZA"/>
        </w:rPr>
        <w:t xml:space="preserve">The </w:t>
      </w:r>
      <w:r w:rsidR="00740503">
        <w:rPr>
          <w:rFonts w:ascii="Roboto" w:eastAsia="Times New Roman" w:hAnsi="Roboto" w:cs="Times New Roman"/>
          <w:color w:val="343A40"/>
          <w:sz w:val="24"/>
          <w:szCs w:val="24"/>
          <w:lang w:eastAsia="en-ZA"/>
        </w:rPr>
        <w:t xml:space="preserve">timing is perfect as this </w:t>
      </w:r>
      <w:r w:rsidRPr="009C0595">
        <w:rPr>
          <w:rFonts w:ascii="Roboto" w:eastAsia="Times New Roman" w:hAnsi="Roboto" w:cs="Times New Roman"/>
          <w:color w:val="343A40"/>
          <w:sz w:val="24"/>
          <w:szCs w:val="24"/>
          <w:lang w:eastAsia="en-ZA"/>
        </w:rPr>
        <w:t xml:space="preserve">move comes as Emirates resumes its flights to South Africa </w:t>
      </w:r>
      <w:r w:rsidR="00740503">
        <w:rPr>
          <w:rFonts w:ascii="Roboto" w:eastAsia="Times New Roman" w:hAnsi="Roboto" w:cs="Times New Roman"/>
          <w:color w:val="343A40"/>
          <w:sz w:val="24"/>
          <w:szCs w:val="24"/>
          <w:lang w:eastAsia="en-ZA"/>
        </w:rPr>
        <w:t>ramping</w:t>
      </w:r>
      <w:r w:rsidRPr="009C0595">
        <w:rPr>
          <w:rFonts w:ascii="Roboto" w:eastAsia="Times New Roman" w:hAnsi="Roboto" w:cs="Times New Roman"/>
          <w:color w:val="343A40"/>
          <w:sz w:val="24"/>
          <w:szCs w:val="24"/>
          <w:lang w:eastAsia="en-ZA"/>
        </w:rPr>
        <w:t xml:space="preserve"> up its operations via its gateways Johannesburg, Cape </w:t>
      </w:r>
      <w:proofErr w:type="gramStart"/>
      <w:r w:rsidRPr="009C0595">
        <w:rPr>
          <w:rFonts w:ascii="Roboto" w:eastAsia="Times New Roman" w:hAnsi="Roboto" w:cs="Times New Roman"/>
          <w:color w:val="343A40"/>
          <w:sz w:val="24"/>
          <w:szCs w:val="24"/>
          <w:lang w:eastAsia="en-ZA"/>
        </w:rPr>
        <w:t>Town</w:t>
      </w:r>
      <w:proofErr w:type="gramEnd"/>
      <w:r w:rsidRPr="009C0595">
        <w:rPr>
          <w:rFonts w:ascii="Roboto" w:eastAsia="Times New Roman" w:hAnsi="Roboto" w:cs="Times New Roman"/>
          <w:color w:val="343A40"/>
          <w:sz w:val="24"/>
          <w:szCs w:val="24"/>
          <w:lang w:eastAsia="en-ZA"/>
        </w:rPr>
        <w:t xml:space="preserve"> and Durban. The connectivity provided by the new codeshare between Emirates and Airlink will offer competitive fares, combined ticketing, and seamless baggage transfers when connecting between the two airlines.</w:t>
      </w:r>
    </w:p>
    <w:p w14:paraId="2AD89218" w14:textId="55EA65C1" w:rsidR="009C0595" w:rsidRPr="009C0595" w:rsidRDefault="00740503" w:rsidP="00740503">
      <w:pPr>
        <w:shd w:val="clear" w:color="auto" w:fill="FFFFFF"/>
        <w:spacing w:after="100" w:afterAutospacing="1" w:line="240" w:lineRule="auto"/>
        <w:rPr>
          <w:rFonts w:ascii="Roboto" w:eastAsia="Times New Roman" w:hAnsi="Roboto" w:cs="Times New Roman"/>
          <w:color w:val="343A40"/>
          <w:sz w:val="24"/>
          <w:szCs w:val="24"/>
          <w:lang w:eastAsia="en-ZA"/>
        </w:rPr>
      </w:pPr>
      <w:r>
        <w:rPr>
          <w:rFonts w:ascii="Roboto" w:eastAsia="Times New Roman" w:hAnsi="Roboto" w:cs="Times New Roman"/>
          <w:color w:val="343A40"/>
          <w:sz w:val="24"/>
          <w:szCs w:val="24"/>
          <w:lang w:eastAsia="en-ZA"/>
        </w:rPr>
        <w:t>Travellers flying with Emirates to South Africa can now transfer</w:t>
      </w:r>
      <w:r w:rsidR="009C0595" w:rsidRPr="009C0595">
        <w:rPr>
          <w:rFonts w:ascii="Roboto" w:eastAsia="Times New Roman" w:hAnsi="Roboto" w:cs="Times New Roman"/>
          <w:color w:val="343A40"/>
          <w:sz w:val="24"/>
          <w:szCs w:val="24"/>
          <w:lang w:eastAsia="en-ZA"/>
        </w:rPr>
        <w:t xml:space="preserve"> from Johannesburg, Cape Town and Durban to domestic points such as Bloemfontein, George, Upington, Nelspruit, Hoedspruit, Kimberley, </w:t>
      </w:r>
      <w:proofErr w:type="spellStart"/>
      <w:r w:rsidR="009C0595" w:rsidRPr="009C0595">
        <w:rPr>
          <w:rFonts w:ascii="Roboto" w:eastAsia="Times New Roman" w:hAnsi="Roboto" w:cs="Times New Roman"/>
          <w:color w:val="343A40"/>
          <w:sz w:val="24"/>
          <w:szCs w:val="24"/>
          <w:lang w:eastAsia="en-ZA"/>
        </w:rPr>
        <w:t>Skukuza</w:t>
      </w:r>
      <w:proofErr w:type="spellEnd"/>
      <w:r w:rsidR="009C0595" w:rsidRPr="009C0595">
        <w:rPr>
          <w:rFonts w:ascii="Roboto" w:eastAsia="Times New Roman" w:hAnsi="Roboto" w:cs="Times New Roman"/>
          <w:color w:val="343A40"/>
          <w:sz w:val="24"/>
          <w:szCs w:val="24"/>
          <w:lang w:eastAsia="en-ZA"/>
        </w:rPr>
        <w:t xml:space="preserve">, Pietermaritzburg, Richards Bay, Sishen, Mthatha and Port Elizabeth, as well as points across Southern Africa like Gaborone, Kasane, </w:t>
      </w:r>
      <w:proofErr w:type="spellStart"/>
      <w:r w:rsidR="009C0595" w:rsidRPr="009C0595">
        <w:rPr>
          <w:rFonts w:ascii="Roboto" w:eastAsia="Times New Roman" w:hAnsi="Roboto" w:cs="Times New Roman"/>
          <w:color w:val="343A40"/>
          <w:sz w:val="24"/>
          <w:szCs w:val="24"/>
          <w:lang w:eastAsia="en-ZA"/>
        </w:rPr>
        <w:t>Vilanculos</w:t>
      </w:r>
      <w:proofErr w:type="spellEnd"/>
      <w:r w:rsidR="009C0595" w:rsidRPr="009C0595">
        <w:rPr>
          <w:rFonts w:ascii="Roboto" w:eastAsia="Times New Roman" w:hAnsi="Roboto" w:cs="Times New Roman"/>
          <w:color w:val="343A40"/>
          <w:sz w:val="24"/>
          <w:szCs w:val="24"/>
          <w:lang w:eastAsia="en-ZA"/>
        </w:rPr>
        <w:t>, Lubumbashi, Dar es Salaam, Entebbe, Maseru, Antananarivo, Pemba, Tete, Maun, Victoria Falls, Walvis Bay, Maputo, Windhoek, Harare, Lusaka, Ndola, Bulawayo and Livingstone, amongst many other cities.</w:t>
      </w:r>
    </w:p>
    <w:p w14:paraId="516975D0" w14:textId="1BC88C23" w:rsidR="009C0595" w:rsidRPr="009C0595" w:rsidRDefault="00740503" w:rsidP="00740503">
      <w:pPr>
        <w:shd w:val="clear" w:color="auto" w:fill="FFFFFF"/>
        <w:spacing w:after="100" w:afterAutospacing="1" w:line="240" w:lineRule="auto"/>
        <w:rPr>
          <w:rFonts w:ascii="Roboto" w:eastAsia="Times New Roman" w:hAnsi="Roboto" w:cs="Times New Roman"/>
          <w:color w:val="343A40"/>
          <w:sz w:val="24"/>
          <w:szCs w:val="24"/>
          <w:lang w:eastAsia="en-ZA"/>
        </w:rPr>
      </w:pPr>
      <w:r>
        <w:rPr>
          <w:rFonts w:ascii="Roboto" w:eastAsia="Times New Roman" w:hAnsi="Roboto" w:cs="Times New Roman"/>
          <w:color w:val="343A40"/>
          <w:sz w:val="24"/>
          <w:szCs w:val="24"/>
          <w:lang w:eastAsia="en-ZA"/>
        </w:rPr>
        <w:t>MD</w:t>
      </w:r>
      <w:r w:rsidRPr="009C0595">
        <w:rPr>
          <w:rFonts w:ascii="Roboto" w:eastAsia="Times New Roman" w:hAnsi="Roboto" w:cs="Times New Roman"/>
          <w:color w:val="343A40"/>
          <w:sz w:val="24"/>
          <w:szCs w:val="24"/>
          <w:lang w:eastAsia="en-ZA"/>
        </w:rPr>
        <w:t xml:space="preserve"> and </w:t>
      </w:r>
      <w:r>
        <w:rPr>
          <w:rFonts w:ascii="Roboto" w:eastAsia="Times New Roman" w:hAnsi="Roboto" w:cs="Times New Roman"/>
          <w:color w:val="343A40"/>
          <w:sz w:val="24"/>
          <w:szCs w:val="24"/>
          <w:lang w:eastAsia="en-ZA"/>
        </w:rPr>
        <w:t xml:space="preserve">CEO </w:t>
      </w:r>
      <w:r w:rsidRPr="009C0595">
        <w:rPr>
          <w:rFonts w:ascii="Roboto" w:eastAsia="Times New Roman" w:hAnsi="Roboto" w:cs="Times New Roman"/>
          <w:color w:val="343A40"/>
          <w:sz w:val="24"/>
          <w:szCs w:val="24"/>
          <w:lang w:eastAsia="en-ZA"/>
        </w:rPr>
        <w:t>of Airlink, Rodger Foster</w:t>
      </w:r>
      <w:r w:rsidRPr="009C0595">
        <w:rPr>
          <w:rFonts w:ascii="Roboto" w:eastAsia="Times New Roman" w:hAnsi="Roboto" w:cs="Times New Roman"/>
          <w:color w:val="343A40"/>
          <w:sz w:val="24"/>
          <w:szCs w:val="24"/>
          <w:lang w:eastAsia="en-ZA"/>
        </w:rPr>
        <w:t xml:space="preserve"> </w:t>
      </w:r>
      <w:r>
        <w:rPr>
          <w:rFonts w:ascii="Roboto" w:eastAsia="Times New Roman" w:hAnsi="Roboto" w:cs="Times New Roman"/>
          <w:color w:val="343A40"/>
          <w:sz w:val="24"/>
          <w:szCs w:val="24"/>
          <w:lang w:eastAsia="en-ZA"/>
        </w:rPr>
        <w:t xml:space="preserve">said </w:t>
      </w:r>
      <w:r w:rsidR="009C0595" w:rsidRPr="009C0595">
        <w:rPr>
          <w:rFonts w:ascii="Roboto" w:eastAsia="Times New Roman" w:hAnsi="Roboto" w:cs="Times New Roman"/>
          <w:color w:val="343A40"/>
          <w:sz w:val="24"/>
          <w:szCs w:val="24"/>
          <w:lang w:eastAsia="en-ZA"/>
        </w:rPr>
        <w:t xml:space="preserve">“We are delighted, honoured, and privileged that Emirates Airline has chosen Airlink as its Southern Africa partner. Emirates serves all of our source markets and together we are able to provide vital air access throughout Airlink’s comprehensive network of destinations within Southern Africa, and provide much-needed connectivity,” </w:t>
      </w:r>
    </w:p>
    <w:p w14:paraId="0DDE3856" w14:textId="69F01609" w:rsidR="009C0595" w:rsidRPr="009C0595" w:rsidRDefault="009C0595" w:rsidP="00740503">
      <w:pPr>
        <w:shd w:val="clear" w:color="auto" w:fill="FFFFFF"/>
        <w:spacing w:after="75" w:line="240" w:lineRule="auto"/>
        <w:outlineLvl w:val="0"/>
        <w:rPr>
          <w:rFonts w:ascii="Roboto" w:eastAsia="Times New Roman" w:hAnsi="Roboto" w:cs="Times New Roman"/>
          <w:color w:val="343A40"/>
          <w:kern w:val="36"/>
          <w:lang w:eastAsia="en-ZA"/>
        </w:rPr>
      </w:pPr>
      <w:r w:rsidRPr="009C0595">
        <w:rPr>
          <w:rFonts w:ascii="Roboto" w:eastAsia="Times New Roman" w:hAnsi="Roboto" w:cs="Times New Roman"/>
          <w:color w:val="343A40"/>
          <w:kern w:val="36"/>
          <w:lang w:eastAsia="en-ZA"/>
        </w:rPr>
        <w:t>Source</w:t>
      </w:r>
      <w:r>
        <w:rPr>
          <w:rFonts w:ascii="Roboto" w:eastAsia="Times New Roman" w:hAnsi="Roboto" w:cs="Times New Roman"/>
          <w:color w:val="343A40"/>
          <w:kern w:val="36"/>
          <w:lang w:eastAsia="en-ZA"/>
        </w:rPr>
        <w:t>:</w:t>
      </w:r>
      <w:r w:rsidRPr="009C0595">
        <w:rPr>
          <w:rFonts w:ascii="Roboto" w:eastAsia="Times New Roman" w:hAnsi="Roboto" w:cs="Times New Roman"/>
          <w:color w:val="343A40"/>
          <w:kern w:val="36"/>
          <w:lang w:eastAsia="en-ZA"/>
        </w:rPr>
        <w:t xml:space="preserve"> Travel News 19/08/2021</w:t>
      </w:r>
    </w:p>
    <w:p w14:paraId="3EAC199B" w14:textId="77777777" w:rsidR="009C0595" w:rsidRPr="009C0595" w:rsidRDefault="009C0595" w:rsidP="009C0595">
      <w:pPr>
        <w:jc w:val="center"/>
      </w:pPr>
    </w:p>
    <w:sectPr w:rsidR="009C0595" w:rsidRPr="009C0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95"/>
    <w:rsid w:val="00017887"/>
    <w:rsid w:val="00272764"/>
    <w:rsid w:val="006475F0"/>
    <w:rsid w:val="00740503"/>
    <w:rsid w:val="009C0595"/>
    <w:rsid w:val="00AA46E8"/>
    <w:rsid w:val="00B32E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B9FD"/>
  <w15:chartTrackingRefBased/>
  <w15:docId w15:val="{BBF004DD-D6DF-437E-A17E-32331599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1026">
      <w:bodyDiv w:val="1"/>
      <w:marLeft w:val="0"/>
      <w:marRight w:val="0"/>
      <w:marTop w:val="0"/>
      <w:marBottom w:val="0"/>
      <w:divBdr>
        <w:top w:val="none" w:sz="0" w:space="0" w:color="auto"/>
        <w:left w:val="none" w:sz="0" w:space="0" w:color="auto"/>
        <w:bottom w:val="none" w:sz="0" w:space="0" w:color="auto"/>
        <w:right w:val="none" w:sz="0" w:space="0" w:color="auto"/>
      </w:divBdr>
      <w:divsChild>
        <w:div w:id="966862625">
          <w:marLeft w:val="0"/>
          <w:marRight w:val="0"/>
          <w:marTop w:val="0"/>
          <w:marBottom w:val="0"/>
          <w:divBdr>
            <w:top w:val="none" w:sz="0" w:space="0" w:color="auto"/>
            <w:left w:val="none" w:sz="0" w:space="0" w:color="auto"/>
            <w:bottom w:val="none" w:sz="0" w:space="0" w:color="auto"/>
            <w:right w:val="none" w:sz="0" w:space="0" w:color="auto"/>
          </w:divBdr>
        </w:div>
      </w:divsChild>
    </w:div>
    <w:div w:id="9941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Heyink</dc:creator>
  <cp:keywords/>
  <dc:description/>
  <cp:lastModifiedBy>Diane Heyink</cp:lastModifiedBy>
  <cp:revision>2</cp:revision>
  <dcterms:created xsi:type="dcterms:W3CDTF">2021-08-19T09:17:00Z</dcterms:created>
  <dcterms:modified xsi:type="dcterms:W3CDTF">2021-08-19T09:17:00Z</dcterms:modified>
</cp:coreProperties>
</file>