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67B98" w14:textId="77777777" w:rsidR="00520F55" w:rsidRPr="001665C2" w:rsidRDefault="00520F55">
      <w:pPr>
        <w:pStyle w:val="Title"/>
        <w:rPr>
          <w:rFonts w:ascii="Century Gothic" w:hAnsi="Century Gothic"/>
          <w:szCs w:val="32"/>
        </w:rPr>
      </w:pPr>
      <w:r w:rsidRPr="001665C2">
        <w:rPr>
          <w:rFonts w:ascii="Century Gothic" w:hAnsi="Century Gothic"/>
          <w:szCs w:val="32"/>
        </w:rPr>
        <w:t>BRANFORD TOWNE</w:t>
      </w:r>
      <w:r w:rsidR="00FF27AB">
        <w:rPr>
          <w:rFonts w:ascii="Century Gothic" w:hAnsi="Century Gothic"/>
          <w:szCs w:val="32"/>
        </w:rPr>
        <w:t xml:space="preserve"> </w:t>
      </w:r>
      <w:r w:rsidRPr="001665C2">
        <w:rPr>
          <w:rFonts w:ascii="Century Gothic" w:hAnsi="Century Gothic"/>
          <w:szCs w:val="32"/>
        </w:rPr>
        <w:t>HOUSES COOPERATIVE</w:t>
      </w:r>
    </w:p>
    <w:p w14:paraId="6DB04F28" w14:textId="77777777" w:rsidR="00520F55" w:rsidRPr="001665C2" w:rsidRDefault="00520F55">
      <w:pPr>
        <w:pStyle w:val="Subtitle"/>
        <w:rPr>
          <w:rFonts w:ascii="Century Gothic" w:hAnsi="Century Gothic"/>
          <w:sz w:val="32"/>
          <w:szCs w:val="32"/>
        </w:rPr>
      </w:pPr>
      <w:r w:rsidRPr="001665C2">
        <w:rPr>
          <w:rFonts w:ascii="Century Gothic" w:hAnsi="Century Gothic"/>
          <w:sz w:val="32"/>
          <w:szCs w:val="32"/>
        </w:rPr>
        <w:t>MEMBER SELECTION PLAN</w:t>
      </w:r>
    </w:p>
    <w:p w14:paraId="1FD9A2AD" w14:textId="77777777" w:rsidR="00520F55" w:rsidRPr="001665C2" w:rsidRDefault="00520F55">
      <w:pPr>
        <w:jc w:val="center"/>
        <w:rPr>
          <w:rFonts w:ascii="Century Gothic" w:hAnsi="Century Gothic"/>
          <w:sz w:val="22"/>
          <w:szCs w:val="22"/>
        </w:rPr>
      </w:pPr>
    </w:p>
    <w:p w14:paraId="7B42851C" w14:textId="77777777" w:rsidR="00520F55" w:rsidRPr="001665C2" w:rsidRDefault="00520F55">
      <w:pPr>
        <w:pStyle w:val="BodyText"/>
        <w:rPr>
          <w:rFonts w:ascii="Century Gothic" w:hAnsi="Century Gothic"/>
          <w:sz w:val="22"/>
          <w:szCs w:val="22"/>
        </w:rPr>
      </w:pPr>
      <w:r w:rsidRPr="001665C2">
        <w:rPr>
          <w:rFonts w:ascii="Century Gothic" w:hAnsi="Century Gothic"/>
          <w:sz w:val="22"/>
          <w:szCs w:val="22"/>
        </w:rPr>
        <w:t xml:space="preserve">Unlike other forms of housing where you have no control over who may become your next-door neighbor, in a housing cooperative every new member must first meet criteria for membership. Criteria for membership are established by the board of directors, in accordance with </w:t>
      </w:r>
      <w:r w:rsidR="00CB4D57" w:rsidRPr="003542E7">
        <w:rPr>
          <w:rFonts w:ascii="Century Gothic" w:hAnsi="Century Gothic"/>
          <w:sz w:val="22"/>
          <w:szCs w:val="22"/>
        </w:rPr>
        <w:t>Local, State and Federal</w:t>
      </w:r>
      <w:r w:rsidR="00CB4D57">
        <w:rPr>
          <w:rFonts w:ascii="Century Gothic" w:hAnsi="Century Gothic"/>
          <w:sz w:val="22"/>
          <w:szCs w:val="22"/>
        </w:rPr>
        <w:t xml:space="preserve"> </w:t>
      </w:r>
      <w:r w:rsidR="0062279C" w:rsidRPr="00CB4D57">
        <w:rPr>
          <w:rFonts w:ascii="Century Gothic" w:hAnsi="Century Gothic"/>
          <w:sz w:val="22"/>
          <w:szCs w:val="22"/>
        </w:rPr>
        <w:t>laws</w:t>
      </w:r>
      <w:r w:rsidR="0062279C">
        <w:rPr>
          <w:rFonts w:ascii="Century Gothic" w:hAnsi="Century Gothic"/>
          <w:sz w:val="22"/>
          <w:szCs w:val="22"/>
        </w:rPr>
        <w:t xml:space="preserve"> </w:t>
      </w:r>
      <w:r w:rsidRPr="001665C2">
        <w:rPr>
          <w:rFonts w:ascii="Century Gothic" w:hAnsi="Century Gothic"/>
          <w:sz w:val="22"/>
          <w:szCs w:val="22"/>
        </w:rPr>
        <w:t>and are consistently applied for all new applicants</w:t>
      </w:r>
      <w:r w:rsidR="00E37AB8">
        <w:rPr>
          <w:rFonts w:ascii="Century Gothic" w:hAnsi="Century Gothic"/>
          <w:sz w:val="22"/>
          <w:szCs w:val="22"/>
        </w:rPr>
        <w:t>; which will be modified from time to time to accommodate changes in the law</w:t>
      </w:r>
    </w:p>
    <w:p w14:paraId="41F98134" w14:textId="77777777" w:rsidR="00520F55" w:rsidRPr="001665C2" w:rsidRDefault="00520F55">
      <w:pPr>
        <w:rPr>
          <w:rFonts w:ascii="Century Gothic" w:hAnsi="Century Gothic"/>
          <w:sz w:val="22"/>
          <w:szCs w:val="22"/>
        </w:rPr>
      </w:pPr>
    </w:p>
    <w:p w14:paraId="1BDE6F73" w14:textId="77777777" w:rsidR="00520F55" w:rsidRPr="001665C2" w:rsidRDefault="00520F55">
      <w:pPr>
        <w:rPr>
          <w:rFonts w:ascii="Century Gothic" w:hAnsi="Century Gothic"/>
          <w:sz w:val="22"/>
          <w:szCs w:val="22"/>
        </w:rPr>
      </w:pPr>
      <w:r w:rsidRPr="001665C2">
        <w:rPr>
          <w:rFonts w:ascii="Century Gothic" w:hAnsi="Century Gothic"/>
          <w:sz w:val="22"/>
          <w:szCs w:val="22"/>
        </w:rPr>
        <w:t>While the cooperative has no interest in discriminating against any group of people, we are interested in approving for membership only those people who will be responsible members of the community. The following is the Membership Selection Plan approved for Branford Towne</w:t>
      </w:r>
      <w:r w:rsidR="0016603D">
        <w:rPr>
          <w:rFonts w:ascii="Century Gothic" w:hAnsi="Century Gothic"/>
          <w:sz w:val="22"/>
          <w:szCs w:val="22"/>
        </w:rPr>
        <w:t xml:space="preserve"> H</w:t>
      </w:r>
      <w:r w:rsidRPr="001665C2">
        <w:rPr>
          <w:rFonts w:ascii="Century Gothic" w:hAnsi="Century Gothic"/>
          <w:sz w:val="22"/>
          <w:szCs w:val="22"/>
        </w:rPr>
        <w:t>ouses Cooperative:</w:t>
      </w:r>
    </w:p>
    <w:p w14:paraId="3F665429" w14:textId="77777777" w:rsidR="00520F55" w:rsidRPr="001665C2" w:rsidRDefault="00520F55">
      <w:pPr>
        <w:rPr>
          <w:rFonts w:ascii="Century Gothic" w:hAnsi="Century Gothic"/>
          <w:sz w:val="22"/>
          <w:szCs w:val="22"/>
        </w:rPr>
      </w:pPr>
    </w:p>
    <w:p w14:paraId="53B78A60" w14:textId="77777777" w:rsidR="00520F55" w:rsidRDefault="00520F55">
      <w:pPr>
        <w:numPr>
          <w:ilvl w:val="0"/>
          <w:numId w:val="1"/>
        </w:numPr>
        <w:rPr>
          <w:rFonts w:ascii="Century Gothic" w:hAnsi="Century Gothic"/>
          <w:sz w:val="22"/>
          <w:szCs w:val="22"/>
        </w:rPr>
      </w:pPr>
      <w:r w:rsidRPr="001665C2">
        <w:rPr>
          <w:rFonts w:ascii="Century Gothic" w:hAnsi="Century Gothic"/>
          <w:sz w:val="22"/>
          <w:szCs w:val="22"/>
        </w:rPr>
        <w:t>FAIR HOUSING STATEMEN</w:t>
      </w:r>
      <w:r w:rsidR="00FF27AB">
        <w:rPr>
          <w:rFonts w:ascii="Century Gothic" w:hAnsi="Century Gothic"/>
          <w:sz w:val="22"/>
          <w:szCs w:val="22"/>
        </w:rPr>
        <w:t>T</w:t>
      </w:r>
    </w:p>
    <w:p w14:paraId="43446AC7" w14:textId="77777777" w:rsidR="00520F55" w:rsidRPr="001665C2" w:rsidRDefault="00520F55">
      <w:pPr>
        <w:ind w:left="1080"/>
        <w:rPr>
          <w:rFonts w:ascii="Century Gothic" w:hAnsi="Century Gothic"/>
          <w:sz w:val="22"/>
          <w:szCs w:val="22"/>
        </w:rPr>
      </w:pPr>
      <w:r w:rsidRPr="001665C2">
        <w:rPr>
          <w:rFonts w:ascii="Century Gothic" w:hAnsi="Century Gothic"/>
          <w:b/>
          <w:bCs/>
          <w:sz w:val="22"/>
          <w:szCs w:val="22"/>
        </w:rPr>
        <w:t>Branford Towne</w:t>
      </w:r>
      <w:r w:rsidR="0062279C">
        <w:rPr>
          <w:rFonts w:ascii="Century Gothic" w:hAnsi="Century Gothic"/>
          <w:b/>
          <w:bCs/>
          <w:sz w:val="22"/>
          <w:szCs w:val="22"/>
        </w:rPr>
        <w:t xml:space="preserve"> H</w:t>
      </w:r>
      <w:r w:rsidRPr="001665C2">
        <w:rPr>
          <w:rFonts w:ascii="Century Gothic" w:hAnsi="Century Gothic"/>
          <w:b/>
          <w:bCs/>
          <w:sz w:val="22"/>
          <w:szCs w:val="22"/>
        </w:rPr>
        <w:t>ouses Cooperative</w:t>
      </w:r>
      <w:r w:rsidRPr="001665C2">
        <w:rPr>
          <w:rFonts w:ascii="Century Gothic" w:hAnsi="Century Gothic"/>
          <w:b/>
          <w:sz w:val="22"/>
          <w:szCs w:val="22"/>
        </w:rPr>
        <w:t>,</w:t>
      </w:r>
      <w:r w:rsidRPr="001665C2">
        <w:rPr>
          <w:rFonts w:ascii="Century Gothic" w:hAnsi="Century Gothic"/>
          <w:sz w:val="22"/>
          <w:szCs w:val="22"/>
        </w:rPr>
        <w:t xml:space="preserve"> its employees, and its agent will provide equal and fair treatment to all persons, regardless of race, color, creed, religion, familial status, age, sex,</w:t>
      </w:r>
      <w:r w:rsidR="0062279C">
        <w:rPr>
          <w:rFonts w:ascii="Century Gothic" w:hAnsi="Century Gothic"/>
          <w:sz w:val="22"/>
          <w:szCs w:val="22"/>
        </w:rPr>
        <w:t xml:space="preserve"> </w:t>
      </w:r>
      <w:r w:rsidR="0062279C" w:rsidRPr="00CB4D57">
        <w:rPr>
          <w:rFonts w:ascii="Century Gothic" w:hAnsi="Century Gothic"/>
          <w:sz w:val="22"/>
          <w:szCs w:val="22"/>
        </w:rPr>
        <w:t>sexual orientation,</w:t>
      </w:r>
      <w:r w:rsidR="0062279C">
        <w:rPr>
          <w:rFonts w:ascii="Century Gothic" w:hAnsi="Century Gothic"/>
          <w:sz w:val="22"/>
          <w:szCs w:val="22"/>
        </w:rPr>
        <w:t xml:space="preserve"> </w:t>
      </w:r>
      <w:r w:rsidRPr="001665C2">
        <w:rPr>
          <w:rFonts w:ascii="Century Gothic" w:hAnsi="Century Gothic"/>
          <w:sz w:val="22"/>
          <w:szCs w:val="22"/>
        </w:rPr>
        <w:t>handicap or national origin in the providing of housing and housing services.  The property, its employees and agents will not knowingly violate any applicable Federal, State or local fair housing, civil rights, or any equal opportunity requirements.  The Property, its employees and agents will also abide by the Fair Housing Act and all of its amendments and Section 504 of the Rehabilitation Act of 1973 as amended (24 CFR, Part 8, 6/22/88).</w:t>
      </w:r>
    </w:p>
    <w:p w14:paraId="32C12F55" w14:textId="77777777" w:rsidR="00520F55" w:rsidRPr="001665C2" w:rsidRDefault="00520F55">
      <w:pPr>
        <w:rPr>
          <w:rFonts w:ascii="Century Gothic" w:hAnsi="Century Gothic"/>
          <w:sz w:val="22"/>
          <w:szCs w:val="22"/>
        </w:rPr>
      </w:pPr>
    </w:p>
    <w:p w14:paraId="38419DF4" w14:textId="77777777" w:rsidR="00520F55" w:rsidRDefault="00520F55">
      <w:pPr>
        <w:numPr>
          <w:ilvl w:val="0"/>
          <w:numId w:val="1"/>
        </w:numPr>
        <w:rPr>
          <w:rFonts w:ascii="Century Gothic" w:hAnsi="Century Gothic"/>
          <w:sz w:val="22"/>
          <w:szCs w:val="22"/>
        </w:rPr>
      </w:pPr>
      <w:r w:rsidRPr="001665C2">
        <w:rPr>
          <w:rFonts w:ascii="Century Gothic" w:hAnsi="Century Gothic"/>
          <w:sz w:val="22"/>
          <w:szCs w:val="22"/>
        </w:rPr>
        <w:t>ELIGIBILITY REQUIRMENTS</w:t>
      </w:r>
    </w:p>
    <w:p w14:paraId="48557DD2" w14:textId="77777777" w:rsidR="00520F55" w:rsidRDefault="00520F55" w:rsidP="00443E4D">
      <w:pPr>
        <w:numPr>
          <w:ilvl w:val="1"/>
          <w:numId w:val="1"/>
        </w:numPr>
        <w:ind w:hanging="900"/>
        <w:rPr>
          <w:rFonts w:ascii="Century Gothic" w:hAnsi="Century Gothic"/>
          <w:sz w:val="22"/>
          <w:szCs w:val="22"/>
        </w:rPr>
      </w:pPr>
      <w:r w:rsidRPr="001665C2">
        <w:rPr>
          <w:rFonts w:ascii="Century Gothic" w:hAnsi="Century Gothic"/>
          <w:sz w:val="22"/>
          <w:szCs w:val="22"/>
        </w:rPr>
        <w:t xml:space="preserve">The </w:t>
      </w:r>
      <w:r w:rsidR="00726D74" w:rsidRPr="00CB4D57">
        <w:rPr>
          <w:rFonts w:ascii="Century Gothic" w:hAnsi="Century Gothic"/>
          <w:sz w:val="22"/>
          <w:szCs w:val="22"/>
        </w:rPr>
        <w:t>Member and Co-me</w:t>
      </w:r>
      <w:r w:rsidR="00726D74" w:rsidRPr="00E37AB8">
        <w:rPr>
          <w:rFonts w:ascii="Century Gothic" w:hAnsi="Century Gothic"/>
          <w:sz w:val="22"/>
          <w:szCs w:val="22"/>
        </w:rPr>
        <w:t>mber</w:t>
      </w:r>
      <w:r w:rsidR="00726D74">
        <w:rPr>
          <w:rFonts w:ascii="Century Gothic" w:hAnsi="Century Gothic"/>
          <w:sz w:val="22"/>
          <w:szCs w:val="22"/>
        </w:rPr>
        <w:t xml:space="preserve"> </w:t>
      </w:r>
      <w:r w:rsidRPr="001665C2">
        <w:rPr>
          <w:rFonts w:ascii="Century Gothic" w:hAnsi="Century Gothic"/>
          <w:sz w:val="22"/>
          <w:szCs w:val="22"/>
        </w:rPr>
        <w:t xml:space="preserve">must disclose SSN’s for all </w:t>
      </w:r>
      <w:r w:rsidR="00304BE4" w:rsidRPr="00E37AB8">
        <w:rPr>
          <w:rFonts w:ascii="Century Gothic" w:hAnsi="Century Gothic"/>
          <w:sz w:val="22"/>
          <w:szCs w:val="22"/>
        </w:rPr>
        <w:t>adult</w:t>
      </w:r>
      <w:r w:rsidR="00304BE4">
        <w:rPr>
          <w:rFonts w:ascii="Century Gothic" w:hAnsi="Century Gothic"/>
          <w:sz w:val="22"/>
          <w:szCs w:val="22"/>
        </w:rPr>
        <w:t xml:space="preserve"> f</w:t>
      </w:r>
      <w:r w:rsidRPr="001665C2">
        <w:rPr>
          <w:rFonts w:ascii="Century Gothic" w:hAnsi="Century Gothic"/>
          <w:sz w:val="22"/>
          <w:szCs w:val="22"/>
        </w:rPr>
        <w:t xml:space="preserve">amily </w:t>
      </w:r>
      <w:r w:rsidRPr="00CB4D57">
        <w:rPr>
          <w:rFonts w:ascii="Century Gothic" w:hAnsi="Century Gothic"/>
          <w:sz w:val="22"/>
          <w:szCs w:val="22"/>
        </w:rPr>
        <w:t>members</w:t>
      </w:r>
      <w:r w:rsidR="00304BE4" w:rsidRPr="00CB4D57">
        <w:rPr>
          <w:rFonts w:ascii="Century Gothic" w:hAnsi="Century Gothic"/>
          <w:sz w:val="22"/>
          <w:szCs w:val="22"/>
        </w:rPr>
        <w:t xml:space="preserve"> </w:t>
      </w:r>
      <w:r w:rsidR="00304BE4" w:rsidRPr="00E37AB8">
        <w:rPr>
          <w:rFonts w:ascii="Century Gothic" w:hAnsi="Century Gothic"/>
          <w:sz w:val="22"/>
          <w:szCs w:val="22"/>
        </w:rPr>
        <w:t>18</w:t>
      </w:r>
      <w:r w:rsidR="00304BE4">
        <w:rPr>
          <w:rFonts w:ascii="Century Gothic" w:hAnsi="Century Gothic"/>
          <w:sz w:val="22"/>
          <w:szCs w:val="22"/>
        </w:rPr>
        <w:t xml:space="preserve"> </w:t>
      </w:r>
      <w:r w:rsidRPr="001665C2">
        <w:rPr>
          <w:rFonts w:ascii="Century Gothic" w:hAnsi="Century Gothic"/>
          <w:sz w:val="22"/>
          <w:szCs w:val="22"/>
        </w:rPr>
        <w:t>years of age and older</w:t>
      </w:r>
      <w:r w:rsidRPr="00FF27AB">
        <w:rPr>
          <w:rFonts w:ascii="Century Gothic" w:hAnsi="Century Gothic"/>
          <w:color w:val="FF0000"/>
          <w:sz w:val="22"/>
          <w:szCs w:val="22"/>
        </w:rPr>
        <w:t>.</w:t>
      </w:r>
      <w:r w:rsidRPr="001665C2">
        <w:rPr>
          <w:rFonts w:ascii="Century Gothic" w:hAnsi="Century Gothic"/>
          <w:sz w:val="22"/>
          <w:szCs w:val="22"/>
        </w:rPr>
        <w:t xml:space="preserve"> Applicants MUST provide documentation of SSNs. Adequate documentation means a social security card issued by the Social Security </w:t>
      </w:r>
      <w:r w:rsidRPr="00CB4D57">
        <w:rPr>
          <w:rFonts w:ascii="Century Gothic" w:hAnsi="Century Gothic"/>
          <w:sz w:val="22"/>
          <w:szCs w:val="22"/>
        </w:rPr>
        <w:t xml:space="preserve">Administration </w:t>
      </w:r>
      <w:r w:rsidR="00304BE4" w:rsidRPr="00E37AB8">
        <w:rPr>
          <w:rFonts w:ascii="Century Gothic" w:hAnsi="Century Gothic"/>
          <w:sz w:val="22"/>
          <w:szCs w:val="22"/>
        </w:rPr>
        <w:t>or the most recent tax returns</w:t>
      </w:r>
      <w:r w:rsidR="00304BE4" w:rsidRPr="00CB4D57">
        <w:rPr>
          <w:rFonts w:ascii="Century Gothic" w:hAnsi="Century Gothic"/>
          <w:sz w:val="22"/>
          <w:szCs w:val="22"/>
        </w:rPr>
        <w:t>.</w:t>
      </w:r>
      <w:r w:rsidR="00304BE4">
        <w:rPr>
          <w:rFonts w:ascii="Century Gothic" w:hAnsi="Century Gothic"/>
          <w:sz w:val="22"/>
          <w:szCs w:val="22"/>
        </w:rPr>
        <w:t xml:space="preserve"> </w:t>
      </w:r>
    </w:p>
    <w:p w14:paraId="12C8B583" w14:textId="77777777" w:rsidR="00CB4D57" w:rsidRDefault="00CB4D57" w:rsidP="00CB4D57">
      <w:pPr>
        <w:ind w:left="1980"/>
        <w:rPr>
          <w:rFonts w:ascii="Century Gothic" w:hAnsi="Century Gothic"/>
          <w:sz w:val="22"/>
          <w:szCs w:val="22"/>
        </w:rPr>
      </w:pPr>
    </w:p>
    <w:p w14:paraId="38E81C5C" w14:textId="77777777" w:rsidR="00520F55" w:rsidRDefault="00520F55">
      <w:pPr>
        <w:numPr>
          <w:ilvl w:val="0"/>
          <w:numId w:val="1"/>
        </w:numPr>
        <w:rPr>
          <w:rFonts w:ascii="Century Gothic" w:hAnsi="Century Gothic"/>
          <w:sz w:val="22"/>
          <w:szCs w:val="22"/>
        </w:rPr>
      </w:pPr>
      <w:r w:rsidRPr="001665C2">
        <w:rPr>
          <w:rFonts w:ascii="Century Gothic" w:hAnsi="Century Gothic"/>
          <w:sz w:val="22"/>
          <w:szCs w:val="22"/>
        </w:rPr>
        <w:t>INCOME LIMITS</w:t>
      </w:r>
    </w:p>
    <w:p w14:paraId="3B94D0FC" w14:textId="77777777" w:rsidR="00520F55" w:rsidRDefault="00D51E7A" w:rsidP="00443E4D">
      <w:pPr>
        <w:numPr>
          <w:ilvl w:val="1"/>
          <w:numId w:val="1"/>
        </w:numPr>
        <w:ind w:hanging="900"/>
        <w:rPr>
          <w:rFonts w:ascii="Century Gothic" w:hAnsi="Century Gothic"/>
          <w:sz w:val="22"/>
          <w:szCs w:val="22"/>
        </w:rPr>
      </w:pPr>
      <w:r>
        <w:rPr>
          <w:rFonts w:ascii="Century Gothic" w:hAnsi="Century Gothic"/>
          <w:sz w:val="22"/>
          <w:szCs w:val="22"/>
        </w:rPr>
        <w:t>M</w:t>
      </w:r>
      <w:r w:rsidR="00520F55" w:rsidRPr="00FF27AB">
        <w:rPr>
          <w:rFonts w:ascii="Century Gothic" w:hAnsi="Century Gothic"/>
          <w:sz w:val="22"/>
          <w:szCs w:val="22"/>
        </w:rPr>
        <w:t>inimum annual household income</w:t>
      </w:r>
      <w:r>
        <w:rPr>
          <w:rFonts w:ascii="Century Gothic" w:hAnsi="Century Gothic"/>
          <w:sz w:val="22"/>
          <w:szCs w:val="22"/>
        </w:rPr>
        <w:t>s are based on the number of bedrooms in a unit. Eligible applicants for a one bedroom must have income equal to or above $16,000, two bedroom $18,000 and for a three bedroom $20,000</w:t>
      </w:r>
      <w:r w:rsidR="00520F55" w:rsidRPr="00FF27AB">
        <w:rPr>
          <w:rFonts w:ascii="Century Gothic" w:hAnsi="Century Gothic"/>
          <w:sz w:val="22"/>
          <w:szCs w:val="22"/>
        </w:rPr>
        <w:t xml:space="preserve">. </w:t>
      </w:r>
      <w:r w:rsidR="00CB4D57" w:rsidRPr="00FF27AB">
        <w:rPr>
          <w:rFonts w:ascii="Century Gothic" w:hAnsi="Century Gothic"/>
          <w:sz w:val="22"/>
          <w:szCs w:val="22"/>
        </w:rPr>
        <w:t xml:space="preserve"> </w:t>
      </w:r>
    </w:p>
    <w:p w14:paraId="57222C09" w14:textId="77777777" w:rsidR="00520F55" w:rsidRPr="00FF27AB" w:rsidRDefault="00520F55">
      <w:pPr>
        <w:rPr>
          <w:rFonts w:ascii="Century Gothic" w:hAnsi="Century Gothic"/>
          <w:sz w:val="22"/>
          <w:szCs w:val="22"/>
        </w:rPr>
      </w:pPr>
    </w:p>
    <w:p w14:paraId="550042F7" w14:textId="77777777" w:rsidR="00520F55" w:rsidRDefault="00520F55">
      <w:pPr>
        <w:numPr>
          <w:ilvl w:val="0"/>
          <w:numId w:val="1"/>
        </w:numPr>
        <w:rPr>
          <w:rFonts w:ascii="Century Gothic" w:hAnsi="Century Gothic"/>
          <w:sz w:val="22"/>
          <w:szCs w:val="22"/>
        </w:rPr>
      </w:pPr>
      <w:r w:rsidRPr="00FF27AB">
        <w:rPr>
          <w:rFonts w:ascii="Century Gothic" w:hAnsi="Century Gothic"/>
          <w:sz w:val="22"/>
          <w:szCs w:val="22"/>
        </w:rPr>
        <w:t>APPLICATION PROCEDURES</w:t>
      </w:r>
    </w:p>
    <w:p w14:paraId="0615D494" w14:textId="77777777" w:rsidR="00520F55" w:rsidRPr="00FF27AB" w:rsidRDefault="00520F55" w:rsidP="00443E4D">
      <w:pPr>
        <w:numPr>
          <w:ilvl w:val="1"/>
          <w:numId w:val="1"/>
        </w:numPr>
        <w:ind w:hanging="900"/>
        <w:rPr>
          <w:rFonts w:ascii="Century Gothic" w:hAnsi="Century Gothic"/>
          <w:sz w:val="22"/>
          <w:szCs w:val="22"/>
        </w:rPr>
      </w:pPr>
      <w:r w:rsidRPr="00FF27AB">
        <w:rPr>
          <w:rFonts w:ascii="Century Gothic" w:hAnsi="Century Gothic"/>
          <w:sz w:val="22"/>
          <w:szCs w:val="22"/>
        </w:rPr>
        <w:t>APPLICATION PACKET</w:t>
      </w:r>
    </w:p>
    <w:p w14:paraId="0E88D2E3" w14:textId="77777777" w:rsidR="00520F55" w:rsidRDefault="00443E4D" w:rsidP="00443E4D">
      <w:pPr>
        <w:tabs>
          <w:tab w:val="num" w:pos="1980"/>
        </w:tabs>
        <w:ind w:left="1980" w:hanging="900"/>
        <w:rPr>
          <w:rFonts w:ascii="Century Gothic" w:hAnsi="Century Gothic"/>
          <w:sz w:val="22"/>
          <w:szCs w:val="22"/>
        </w:rPr>
      </w:pPr>
      <w:r w:rsidRPr="00FF27AB">
        <w:rPr>
          <w:rFonts w:ascii="Century Gothic" w:hAnsi="Century Gothic"/>
          <w:sz w:val="22"/>
          <w:szCs w:val="22"/>
        </w:rPr>
        <w:tab/>
      </w:r>
      <w:r w:rsidR="00520F55" w:rsidRPr="00FF27AB">
        <w:rPr>
          <w:rFonts w:ascii="Century Gothic" w:hAnsi="Century Gothic"/>
          <w:sz w:val="22"/>
          <w:szCs w:val="22"/>
        </w:rPr>
        <w:t>Each household needs to fill out an application package.  A complete application package will include:</w:t>
      </w:r>
    </w:p>
    <w:p w14:paraId="320F0CE2" w14:textId="77777777" w:rsidR="00FF27AB" w:rsidRPr="00FF27AB" w:rsidRDefault="00FF27AB" w:rsidP="00443E4D">
      <w:pPr>
        <w:tabs>
          <w:tab w:val="num" w:pos="1980"/>
        </w:tabs>
        <w:ind w:left="1980" w:hanging="900"/>
        <w:rPr>
          <w:rFonts w:ascii="Century Gothic" w:hAnsi="Century Gothic"/>
          <w:sz w:val="22"/>
          <w:szCs w:val="22"/>
        </w:rPr>
      </w:pPr>
    </w:p>
    <w:p w14:paraId="066DF958" w14:textId="77777777" w:rsidR="00520F55" w:rsidRPr="00FF27AB" w:rsidRDefault="00520F55">
      <w:pPr>
        <w:numPr>
          <w:ilvl w:val="2"/>
          <w:numId w:val="1"/>
        </w:numPr>
        <w:rPr>
          <w:rFonts w:ascii="Century Gothic" w:hAnsi="Century Gothic"/>
          <w:sz w:val="22"/>
          <w:szCs w:val="22"/>
          <w:u w:val="single"/>
        </w:rPr>
      </w:pPr>
      <w:r w:rsidRPr="00FF27AB">
        <w:rPr>
          <w:rFonts w:ascii="Century Gothic" w:hAnsi="Century Gothic"/>
          <w:sz w:val="22"/>
          <w:szCs w:val="22"/>
        </w:rPr>
        <w:t xml:space="preserve">A complete signed </w:t>
      </w:r>
      <w:r w:rsidRPr="00FF27AB">
        <w:rPr>
          <w:rFonts w:ascii="Century Gothic" w:hAnsi="Century Gothic"/>
          <w:sz w:val="22"/>
          <w:szCs w:val="22"/>
          <w:u w:val="single"/>
        </w:rPr>
        <w:t>Cooperative Application.</w:t>
      </w:r>
    </w:p>
    <w:p w14:paraId="44036422" w14:textId="77777777" w:rsidR="00520F55" w:rsidRPr="00FF27AB" w:rsidRDefault="00520F55" w:rsidP="00CB4D57">
      <w:pPr>
        <w:numPr>
          <w:ilvl w:val="2"/>
          <w:numId w:val="1"/>
        </w:numPr>
        <w:rPr>
          <w:rFonts w:ascii="Century Gothic" w:hAnsi="Century Gothic"/>
          <w:sz w:val="22"/>
          <w:szCs w:val="22"/>
          <w:u w:val="single"/>
        </w:rPr>
      </w:pPr>
      <w:r w:rsidRPr="00FF27AB">
        <w:rPr>
          <w:rFonts w:ascii="Century Gothic" w:hAnsi="Century Gothic"/>
          <w:sz w:val="22"/>
          <w:szCs w:val="22"/>
        </w:rPr>
        <w:t xml:space="preserve">A copy of the </w:t>
      </w:r>
      <w:r w:rsidRPr="00FF27AB">
        <w:rPr>
          <w:rFonts w:ascii="Century Gothic" w:hAnsi="Century Gothic"/>
          <w:sz w:val="22"/>
          <w:szCs w:val="22"/>
          <w:u w:val="single"/>
        </w:rPr>
        <w:t>Picture ID’s</w:t>
      </w:r>
      <w:r w:rsidRPr="00FF27AB">
        <w:rPr>
          <w:rFonts w:ascii="Century Gothic" w:hAnsi="Century Gothic"/>
          <w:sz w:val="22"/>
          <w:szCs w:val="22"/>
        </w:rPr>
        <w:t xml:space="preserve"> for all adult (over age 18) applicants.  </w:t>
      </w:r>
    </w:p>
    <w:p w14:paraId="51254AE9" w14:textId="77777777" w:rsidR="00520F55" w:rsidRPr="00FF27AB" w:rsidRDefault="00520F55" w:rsidP="00CB4D57">
      <w:pPr>
        <w:numPr>
          <w:ilvl w:val="2"/>
          <w:numId w:val="1"/>
        </w:numPr>
        <w:rPr>
          <w:rFonts w:ascii="Century Gothic" w:hAnsi="Century Gothic"/>
          <w:sz w:val="22"/>
          <w:szCs w:val="22"/>
          <w:u w:val="single"/>
        </w:rPr>
      </w:pPr>
      <w:r w:rsidRPr="00FF27AB">
        <w:rPr>
          <w:rFonts w:ascii="Century Gothic" w:hAnsi="Century Gothic"/>
          <w:sz w:val="22"/>
          <w:szCs w:val="22"/>
          <w:u w:val="single"/>
        </w:rPr>
        <w:lastRenderedPageBreak/>
        <w:t>Social Security Cards</w:t>
      </w:r>
      <w:r w:rsidRPr="00FF27AB">
        <w:rPr>
          <w:rFonts w:ascii="Century Gothic" w:hAnsi="Century Gothic"/>
          <w:sz w:val="22"/>
          <w:szCs w:val="22"/>
        </w:rPr>
        <w:t xml:space="preserve"> for all persons listed on the application</w:t>
      </w:r>
      <w:r w:rsidR="00304BE4" w:rsidRPr="00FF27AB">
        <w:rPr>
          <w:rFonts w:ascii="Century Gothic" w:hAnsi="Century Gothic"/>
          <w:sz w:val="22"/>
          <w:szCs w:val="22"/>
        </w:rPr>
        <w:t xml:space="preserve"> that are 18 years of age or older</w:t>
      </w:r>
      <w:r w:rsidRPr="00FF27AB">
        <w:rPr>
          <w:rFonts w:ascii="Century Gothic" w:hAnsi="Century Gothic"/>
          <w:sz w:val="22"/>
          <w:szCs w:val="22"/>
        </w:rPr>
        <w:t xml:space="preserve">.  </w:t>
      </w:r>
      <w:r w:rsidR="00CB4D57" w:rsidRPr="00FF27AB">
        <w:rPr>
          <w:rFonts w:ascii="Century Gothic" w:hAnsi="Century Gothic"/>
          <w:sz w:val="22"/>
          <w:szCs w:val="22"/>
        </w:rPr>
        <w:t xml:space="preserve"> </w:t>
      </w:r>
    </w:p>
    <w:p w14:paraId="1EB7AF54" w14:textId="77777777" w:rsidR="003542E7" w:rsidRPr="00FF27AB" w:rsidRDefault="003542E7" w:rsidP="003542E7">
      <w:pPr>
        <w:numPr>
          <w:ilvl w:val="2"/>
          <w:numId w:val="1"/>
        </w:numPr>
        <w:rPr>
          <w:rFonts w:ascii="Century Gothic" w:hAnsi="Century Gothic"/>
          <w:sz w:val="22"/>
          <w:szCs w:val="22"/>
          <w:u w:val="single"/>
        </w:rPr>
      </w:pPr>
      <w:r w:rsidRPr="00FF27AB">
        <w:rPr>
          <w:rFonts w:ascii="Century Gothic" w:hAnsi="Century Gothic"/>
          <w:sz w:val="22"/>
          <w:szCs w:val="22"/>
        </w:rPr>
        <w:t xml:space="preserve">Payment of the nonrefundable </w:t>
      </w:r>
      <w:r w:rsidRPr="00FF27AB">
        <w:rPr>
          <w:rFonts w:ascii="Century Gothic" w:hAnsi="Century Gothic"/>
          <w:sz w:val="22"/>
          <w:szCs w:val="22"/>
          <w:u w:val="single"/>
        </w:rPr>
        <w:t>$100 credit/criminal report fee</w:t>
      </w:r>
      <w:r w:rsidRPr="00FF27AB">
        <w:rPr>
          <w:rFonts w:ascii="Century Gothic" w:hAnsi="Century Gothic"/>
          <w:sz w:val="22"/>
          <w:szCs w:val="22"/>
        </w:rPr>
        <w:t>. A credit and criminal report will be performed for each person applying as member and co member. A criminal report will be done for each person over 18 that is listed as an occupant.  Applications will not be accepted without the credit/criminal report fee.</w:t>
      </w:r>
    </w:p>
    <w:p w14:paraId="07CDE576" w14:textId="77777777" w:rsidR="00520F55" w:rsidRPr="00FF27AB" w:rsidRDefault="00520F55">
      <w:pPr>
        <w:ind w:left="1980"/>
        <w:rPr>
          <w:rFonts w:ascii="Century Gothic" w:hAnsi="Century Gothic"/>
          <w:sz w:val="22"/>
          <w:szCs w:val="22"/>
          <w:u w:val="single"/>
        </w:rPr>
      </w:pPr>
    </w:p>
    <w:p w14:paraId="00E89F56" w14:textId="77777777" w:rsidR="00520F55" w:rsidRDefault="00520F55" w:rsidP="00443E4D">
      <w:pPr>
        <w:numPr>
          <w:ilvl w:val="1"/>
          <w:numId w:val="1"/>
        </w:numPr>
        <w:ind w:hanging="900"/>
        <w:rPr>
          <w:rFonts w:ascii="Century Gothic" w:hAnsi="Century Gothic"/>
          <w:sz w:val="22"/>
          <w:szCs w:val="22"/>
        </w:rPr>
      </w:pPr>
      <w:r w:rsidRPr="00FF27AB">
        <w:rPr>
          <w:rFonts w:ascii="Century Gothic" w:hAnsi="Century Gothic"/>
          <w:sz w:val="22"/>
          <w:szCs w:val="22"/>
        </w:rPr>
        <w:t>APPLICATION INTAKE</w:t>
      </w:r>
    </w:p>
    <w:p w14:paraId="773553F2" w14:textId="77777777" w:rsidR="00520F55" w:rsidRPr="00FF27AB" w:rsidRDefault="00520F55" w:rsidP="00CB4D57">
      <w:pPr>
        <w:numPr>
          <w:ilvl w:val="2"/>
          <w:numId w:val="1"/>
        </w:numPr>
        <w:rPr>
          <w:rFonts w:ascii="Century Gothic" w:hAnsi="Century Gothic"/>
          <w:sz w:val="22"/>
          <w:szCs w:val="22"/>
        </w:rPr>
      </w:pPr>
      <w:r w:rsidRPr="00FF27AB">
        <w:rPr>
          <w:rFonts w:ascii="Century Gothic" w:hAnsi="Century Gothic"/>
          <w:sz w:val="22"/>
          <w:szCs w:val="22"/>
        </w:rPr>
        <w:t xml:space="preserve">Each application will be time and date stamped and signed by the person taking the application.   </w:t>
      </w:r>
    </w:p>
    <w:p w14:paraId="53E26379" w14:textId="77777777" w:rsidR="00CB4D57" w:rsidRPr="00FF27AB" w:rsidRDefault="00CB4D57" w:rsidP="00CB4D57">
      <w:pPr>
        <w:ind w:left="2700"/>
        <w:rPr>
          <w:rFonts w:ascii="Century Gothic" w:hAnsi="Century Gothic"/>
          <w:sz w:val="22"/>
          <w:szCs w:val="22"/>
        </w:rPr>
      </w:pPr>
    </w:p>
    <w:p w14:paraId="2F0F0860" w14:textId="77777777" w:rsidR="00520F55" w:rsidRDefault="00520F55" w:rsidP="00443E4D">
      <w:pPr>
        <w:numPr>
          <w:ilvl w:val="1"/>
          <w:numId w:val="1"/>
        </w:numPr>
        <w:ind w:hanging="900"/>
        <w:rPr>
          <w:rFonts w:ascii="Century Gothic" w:hAnsi="Century Gothic"/>
          <w:sz w:val="22"/>
          <w:szCs w:val="22"/>
        </w:rPr>
      </w:pPr>
      <w:r w:rsidRPr="00FF27AB">
        <w:rPr>
          <w:rFonts w:ascii="Century Gothic" w:hAnsi="Century Gothic"/>
          <w:sz w:val="22"/>
          <w:szCs w:val="22"/>
        </w:rPr>
        <w:t>APPLICATION PROCESSING</w:t>
      </w:r>
    </w:p>
    <w:p w14:paraId="6EC12888" w14:textId="77777777" w:rsidR="00520F55" w:rsidRPr="00FF27AB" w:rsidRDefault="00520F55">
      <w:pPr>
        <w:numPr>
          <w:ilvl w:val="2"/>
          <w:numId w:val="1"/>
        </w:numPr>
        <w:rPr>
          <w:rFonts w:ascii="Century Gothic" w:hAnsi="Century Gothic"/>
          <w:sz w:val="22"/>
          <w:szCs w:val="22"/>
        </w:rPr>
      </w:pPr>
      <w:r w:rsidRPr="00FF27AB">
        <w:rPr>
          <w:rFonts w:ascii="Century Gothic" w:hAnsi="Century Gothic"/>
          <w:sz w:val="22"/>
          <w:szCs w:val="22"/>
        </w:rPr>
        <w:t>The Site staff will verify the application information.   A credit check, criminal check, income verification and up to 2 years of residency will be verified.</w:t>
      </w:r>
    </w:p>
    <w:p w14:paraId="033CEB90" w14:textId="77777777" w:rsidR="00E06C19" w:rsidRPr="00FF27AB" w:rsidRDefault="00E06C19" w:rsidP="00E06C19">
      <w:pPr>
        <w:ind w:left="2160"/>
        <w:rPr>
          <w:rFonts w:ascii="Century Gothic" w:hAnsi="Century Gothic"/>
          <w:sz w:val="22"/>
          <w:szCs w:val="22"/>
        </w:rPr>
      </w:pPr>
    </w:p>
    <w:p w14:paraId="5325940E" w14:textId="77777777" w:rsidR="00520F55" w:rsidRPr="00FF27AB" w:rsidRDefault="00520F55">
      <w:pPr>
        <w:numPr>
          <w:ilvl w:val="2"/>
          <w:numId w:val="1"/>
        </w:numPr>
        <w:rPr>
          <w:rFonts w:ascii="Century Gothic" w:hAnsi="Century Gothic"/>
          <w:sz w:val="22"/>
          <w:szCs w:val="22"/>
        </w:rPr>
      </w:pPr>
      <w:r w:rsidRPr="00FF27AB">
        <w:rPr>
          <w:rFonts w:ascii="Century Gothic" w:hAnsi="Century Gothic"/>
          <w:sz w:val="22"/>
          <w:szCs w:val="22"/>
          <w:u w:val="single"/>
        </w:rPr>
        <w:t>Insufficient/ Inaccurate Information</w:t>
      </w:r>
    </w:p>
    <w:p w14:paraId="63ADC563" w14:textId="77777777" w:rsidR="00520F55" w:rsidRDefault="00ED7325">
      <w:pPr>
        <w:pStyle w:val="BodyTextIndent"/>
        <w:rPr>
          <w:rFonts w:ascii="Century Gothic" w:hAnsi="Century Gothic"/>
          <w:sz w:val="22"/>
          <w:szCs w:val="22"/>
        </w:rPr>
      </w:pPr>
      <w:r w:rsidRPr="00FF27AB">
        <w:rPr>
          <w:rFonts w:ascii="Century Gothic" w:hAnsi="Century Gothic"/>
          <w:sz w:val="22"/>
          <w:szCs w:val="22"/>
        </w:rPr>
        <w:t>In the event we are</w:t>
      </w:r>
      <w:r w:rsidR="00520F55" w:rsidRPr="00FF27AB">
        <w:rPr>
          <w:rFonts w:ascii="Century Gothic" w:hAnsi="Century Gothic"/>
          <w:sz w:val="22"/>
          <w:szCs w:val="22"/>
        </w:rPr>
        <w:t xml:space="preserve"> unable to collect and verify all of the applicant’s information they will first be notified by telephone.</w:t>
      </w:r>
      <w:r w:rsidRPr="00FF27AB">
        <w:rPr>
          <w:rFonts w:ascii="Century Gothic" w:hAnsi="Century Gothic"/>
          <w:sz w:val="22"/>
          <w:szCs w:val="22"/>
        </w:rPr>
        <w:t xml:space="preserve"> A letter indicating the information needed will be sent to the address listed on the application i</w:t>
      </w:r>
      <w:r w:rsidR="00520F55" w:rsidRPr="00FF27AB">
        <w:rPr>
          <w:rFonts w:ascii="Century Gothic" w:hAnsi="Century Gothic"/>
          <w:sz w:val="22"/>
          <w:szCs w:val="22"/>
        </w:rPr>
        <w:t xml:space="preserve">f we are unable to contact them </w:t>
      </w:r>
      <w:r w:rsidRPr="00FF27AB">
        <w:rPr>
          <w:rFonts w:ascii="Century Gothic" w:hAnsi="Century Gothic"/>
          <w:sz w:val="22"/>
          <w:szCs w:val="22"/>
        </w:rPr>
        <w:t>by phone.</w:t>
      </w:r>
      <w:r w:rsidR="00520F55" w:rsidRPr="00FF27AB">
        <w:rPr>
          <w:rFonts w:ascii="Century Gothic" w:hAnsi="Century Gothic"/>
          <w:sz w:val="22"/>
          <w:szCs w:val="22"/>
        </w:rPr>
        <w:t xml:space="preserve"> They will be given 10 days to comply with this letter. </w:t>
      </w:r>
      <w:r w:rsidRPr="00FF27AB">
        <w:rPr>
          <w:rFonts w:ascii="Century Gothic" w:hAnsi="Century Gothic"/>
          <w:sz w:val="22"/>
          <w:szCs w:val="22"/>
        </w:rPr>
        <w:t xml:space="preserve">Failure to respond within the allotted time will result in the </w:t>
      </w:r>
      <w:r w:rsidR="00520F55" w:rsidRPr="00FF27AB">
        <w:rPr>
          <w:rFonts w:ascii="Century Gothic" w:hAnsi="Century Gothic"/>
          <w:sz w:val="22"/>
          <w:szCs w:val="22"/>
        </w:rPr>
        <w:t xml:space="preserve">application for membership </w:t>
      </w:r>
      <w:r w:rsidRPr="00FF27AB">
        <w:rPr>
          <w:rFonts w:ascii="Century Gothic" w:hAnsi="Century Gothic"/>
          <w:sz w:val="22"/>
          <w:szCs w:val="22"/>
        </w:rPr>
        <w:t>being</w:t>
      </w:r>
      <w:r w:rsidR="00520F55" w:rsidRPr="00FF27AB">
        <w:rPr>
          <w:rFonts w:ascii="Century Gothic" w:hAnsi="Century Gothic"/>
          <w:sz w:val="22"/>
          <w:szCs w:val="22"/>
        </w:rPr>
        <w:t xml:space="preserve"> placed in the denied file. </w:t>
      </w:r>
      <w:r w:rsidR="00475447" w:rsidRPr="00FF27AB">
        <w:rPr>
          <w:rFonts w:ascii="Century Gothic" w:hAnsi="Century Gothic"/>
          <w:sz w:val="22"/>
          <w:szCs w:val="22"/>
        </w:rPr>
        <w:t>Applicants refusing to cooperate fully with the application process and/or d</w:t>
      </w:r>
      <w:r w:rsidRPr="00FF27AB">
        <w:rPr>
          <w:rFonts w:ascii="Century Gothic" w:hAnsi="Century Gothic"/>
          <w:sz w:val="22"/>
          <w:szCs w:val="22"/>
        </w:rPr>
        <w:t>iscovery of false information given by the applicant on the applications will result in a denial</w:t>
      </w:r>
      <w:r w:rsidR="00520F55" w:rsidRPr="00FF27AB">
        <w:rPr>
          <w:rFonts w:ascii="Century Gothic" w:hAnsi="Century Gothic"/>
          <w:sz w:val="22"/>
          <w:szCs w:val="22"/>
        </w:rPr>
        <w:t xml:space="preserve">.  </w:t>
      </w:r>
      <w:r w:rsidR="00991124" w:rsidRPr="00FF27AB">
        <w:rPr>
          <w:rFonts w:ascii="Century Gothic" w:hAnsi="Century Gothic"/>
          <w:sz w:val="22"/>
          <w:szCs w:val="22"/>
        </w:rPr>
        <w:t>If at any time we find that an applicant has falsified their application or has given us false information we will deny the application.  If we discover after the applicant has moved in that they falsified their application, and such falsification would have made them ineligible for membership in the Cooperative, the Cooper</w:t>
      </w:r>
      <w:r w:rsidR="00B96041" w:rsidRPr="00FF27AB">
        <w:rPr>
          <w:rFonts w:ascii="Century Gothic" w:hAnsi="Century Gothic"/>
          <w:sz w:val="22"/>
          <w:szCs w:val="22"/>
        </w:rPr>
        <w:t>a</w:t>
      </w:r>
      <w:r w:rsidR="00991124" w:rsidRPr="00FF27AB">
        <w:rPr>
          <w:rFonts w:ascii="Century Gothic" w:hAnsi="Century Gothic"/>
          <w:sz w:val="22"/>
          <w:szCs w:val="22"/>
        </w:rPr>
        <w:t>tive will seek the appropriate action for the termination of their membership.  If the applicant refuses to cooperate fully with the application process or if it is the decision of the Board of Directors that an applicant intentionally falsified information, the applicant will be denied.</w:t>
      </w:r>
      <w:r w:rsidR="00BF2C85" w:rsidRPr="00FF27AB">
        <w:rPr>
          <w:rFonts w:ascii="Century Gothic" w:hAnsi="Century Gothic"/>
          <w:sz w:val="22"/>
          <w:szCs w:val="22"/>
        </w:rPr>
        <w:t xml:space="preserve">  Subject to limitations imposed by State and Federal Law.</w:t>
      </w:r>
    </w:p>
    <w:p w14:paraId="1C7A51D1" w14:textId="77777777" w:rsidR="00FF27AB" w:rsidRPr="00FF27AB" w:rsidRDefault="00FF27AB">
      <w:pPr>
        <w:pStyle w:val="BodyTextIndent"/>
        <w:rPr>
          <w:rFonts w:ascii="Century Gothic" w:hAnsi="Century Gothic"/>
          <w:sz w:val="22"/>
          <w:szCs w:val="22"/>
        </w:rPr>
      </w:pPr>
    </w:p>
    <w:p w14:paraId="1BA17327" w14:textId="77777777" w:rsidR="00520F55" w:rsidRDefault="00520F55">
      <w:pPr>
        <w:pStyle w:val="BodyTextIndent"/>
        <w:numPr>
          <w:ilvl w:val="0"/>
          <w:numId w:val="1"/>
        </w:numPr>
        <w:rPr>
          <w:rFonts w:ascii="Century Gothic" w:hAnsi="Century Gothic"/>
          <w:sz w:val="22"/>
          <w:szCs w:val="22"/>
        </w:rPr>
      </w:pPr>
      <w:r w:rsidRPr="00FF27AB">
        <w:rPr>
          <w:rFonts w:ascii="Century Gothic" w:hAnsi="Century Gothic"/>
          <w:sz w:val="22"/>
          <w:szCs w:val="22"/>
        </w:rPr>
        <w:t>APPLICANT SCREENING</w:t>
      </w:r>
    </w:p>
    <w:p w14:paraId="1BCB69CD" w14:textId="5F5A9329" w:rsidR="00520F55" w:rsidRDefault="00520F55">
      <w:pPr>
        <w:pStyle w:val="BodyTextIndent"/>
        <w:ind w:left="1080"/>
        <w:rPr>
          <w:rFonts w:ascii="Century Gothic" w:hAnsi="Century Gothic"/>
          <w:sz w:val="22"/>
          <w:szCs w:val="22"/>
        </w:rPr>
      </w:pPr>
      <w:r w:rsidRPr="00FF27AB">
        <w:rPr>
          <w:rFonts w:ascii="Century Gothic" w:hAnsi="Century Gothic"/>
          <w:sz w:val="22"/>
          <w:szCs w:val="22"/>
        </w:rPr>
        <w:t>Membership selection criteria may relate to the ability of the applicant to fulfill occupancy agreement obligations and may</w:t>
      </w:r>
      <w:r w:rsidRPr="001665C2">
        <w:rPr>
          <w:rFonts w:ascii="Century Gothic" w:hAnsi="Century Gothic"/>
          <w:sz w:val="22"/>
          <w:szCs w:val="22"/>
        </w:rPr>
        <w:t xml:space="preserve"> not automatically deny tenancy to a particular group or category of otherwise eligible applicants.  In determining whether the applicant will be selected various criteria, as listed</w:t>
      </w:r>
      <w:ins w:id="0" w:author="Joy Greene" w:date="2021-07-02T16:35:00Z">
        <w:r w:rsidR="0027767F">
          <w:rPr>
            <w:rFonts w:ascii="Century Gothic" w:hAnsi="Century Gothic"/>
            <w:sz w:val="22"/>
            <w:szCs w:val="22"/>
          </w:rPr>
          <w:t xml:space="preserve"> </w:t>
        </w:r>
      </w:ins>
      <w:r w:rsidRPr="001665C2">
        <w:rPr>
          <w:rFonts w:ascii="Century Gothic" w:hAnsi="Century Gothic"/>
          <w:sz w:val="22"/>
          <w:szCs w:val="22"/>
        </w:rPr>
        <w:t xml:space="preserve">below, along with any related explanations offered by the applicant concerning the facts involved, including changes in circumstances will be </w:t>
      </w:r>
      <w:r w:rsidRPr="001665C2">
        <w:rPr>
          <w:rFonts w:ascii="Century Gothic" w:hAnsi="Century Gothic"/>
          <w:sz w:val="22"/>
          <w:szCs w:val="22"/>
        </w:rPr>
        <w:lastRenderedPageBreak/>
        <w:t>considered.  Co-signers will not be allowed.  Rejection of the applicant may be based on one or more of the following criteria:</w:t>
      </w:r>
    </w:p>
    <w:p w14:paraId="65A68DA6" w14:textId="77777777" w:rsidR="006F3389" w:rsidRPr="0016603D" w:rsidRDefault="006F3389" w:rsidP="006F3389">
      <w:pPr>
        <w:pStyle w:val="BodyTextIndent"/>
        <w:ind w:left="0"/>
        <w:rPr>
          <w:rFonts w:ascii="Century Gothic" w:hAnsi="Century Gothic"/>
          <w:sz w:val="2"/>
          <w:szCs w:val="2"/>
        </w:rPr>
      </w:pPr>
    </w:p>
    <w:p w14:paraId="419511A4" w14:textId="77777777" w:rsidR="00520F55" w:rsidRDefault="00520F55" w:rsidP="00443E4D">
      <w:pPr>
        <w:pStyle w:val="BodyTextIndent"/>
        <w:numPr>
          <w:ilvl w:val="1"/>
          <w:numId w:val="1"/>
        </w:numPr>
        <w:ind w:hanging="900"/>
        <w:rPr>
          <w:rFonts w:ascii="Century Gothic" w:hAnsi="Century Gothic"/>
          <w:sz w:val="22"/>
          <w:szCs w:val="22"/>
          <w:u w:val="single"/>
        </w:rPr>
      </w:pPr>
      <w:r w:rsidRPr="001665C2">
        <w:rPr>
          <w:rFonts w:ascii="Century Gothic" w:hAnsi="Century Gothic"/>
          <w:sz w:val="22"/>
          <w:szCs w:val="22"/>
          <w:u w:val="single"/>
        </w:rPr>
        <w:t>Insufficient/ Inaccurate Information</w:t>
      </w:r>
    </w:p>
    <w:p w14:paraId="0ED28F7B" w14:textId="77777777" w:rsidR="006F3389" w:rsidRPr="0016603D" w:rsidRDefault="006F3389" w:rsidP="006F3389">
      <w:pPr>
        <w:pStyle w:val="BodyTextIndent"/>
        <w:ind w:left="1980"/>
        <w:rPr>
          <w:rFonts w:ascii="Century Gothic" w:hAnsi="Century Gothic"/>
          <w:sz w:val="16"/>
          <w:szCs w:val="16"/>
          <w:u w:val="single"/>
        </w:rPr>
      </w:pPr>
    </w:p>
    <w:p w14:paraId="3ED71F6D" w14:textId="77777777" w:rsidR="00520F55" w:rsidRPr="001665C2" w:rsidRDefault="00520F55" w:rsidP="00443E4D">
      <w:pPr>
        <w:pStyle w:val="BodyTextIndent"/>
        <w:numPr>
          <w:ilvl w:val="1"/>
          <w:numId w:val="1"/>
        </w:numPr>
        <w:ind w:hanging="900"/>
        <w:rPr>
          <w:rFonts w:ascii="Century Gothic" w:hAnsi="Century Gothic"/>
          <w:sz w:val="22"/>
          <w:szCs w:val="22"/>
        </w:rPr>
      </w:pPr>
      <w:r w:rsidRPr="001665C2">
        <w:rPr>
          <w:rFonts w:ascii="Century Gothic" w:hAnsi="Century Gothic"/>
          <w:sz w:val="22"/>
          <w:szCs w:val="22"/>
          <w:u w:val="single"/>
        </w:rPr>
        <w:t>Credit &amp; Financial Standing</w:t>
      </w:r>
    </w:p>
    <w:p w14:paraId="5DDD65D9" w14:textId="77777777" w:rsidR="00520F55" w:rsidRDefault="00443E4D" w:rsidP="00443E4D">
      <w:pPr>
        <w:pStyle w:val="BodyTextIndent"/>
        <w:numPr>
          <w:ilvl w:val="2"/>
          <w:numId w:val="1"/>
        </w:numPr>
        <w:rPr>
          <w:rFonts w:ascii="Century Gothic" w:hAnsi="Century Gothic"/>
          <w:sz w:val="22"/>
          <w:szCs w:val="22"/>
        </w:rPr>
      </w:pPr>
      <w:r>
        <w:rPr>
          <w:rFonts w:ascii="Century Gothic" w:hAnsi="Century Gothic"/>
          <w:sz w:val="22"/>
          <w:szCs w:val="22"/>
        </w:rPr>
        <w:tab/>
      </w:r>
      <w:r w:rsidR="00520F55" w:rsidRPr="001665C2">
        <w:rPr>
          <w:rFonts w:ascii="Century Gothic" w:hAnsi="Century Gothic"/>
          <w:sz w:val="22"/>
          <w:szCs w:val="22"/>
        </w:rPr>
        <w:t xml:space="preserve">Applications will be denied if it is determined that the applicant has a history of poor debt payment. The application will be reviewed to consider whether the applicant has a satisfactory history of meeting financial obligations. The </w:t>
      </w:r>
      <w:r w:rsidR="008D4BE8" w:rsidRPr="00E37AB8">
        <w:rPr>
          <w:rFonts w:ascii="Century Gothic" w:hAnsi="Century Gothic"/>
          <w:sz w:val="22"/>
          <w:szCs w:val="22"/>
        </w:rPr>
        <w:t>Member and Co-Member</w:t>
      </w:r>
      <w:r w:rsidR="008D4BE8">
        <w:rPr>
          <w:rFonts w:ascii="Century Gothic" w:hAnsi="Century Gothic"/>
          <w:sz w:val="22"/>
          <w:szCs w:val="22"/>
        </w:rPr>
        <w:t xml:space="preserve"> </w:t>
      </w:r>
      <w:r w:rsidR="00520F55" w:rsidRPr="001665C2">
        <w:rPr>
          <w:rFonts w:ascii="Century Gothic" w:hAnsi="Century Gothic"/>
          <w:sz w:val="22"/>
          <w:szCs w:val="22"/>
        </w:rPr>
        <w:t xml:space="preserve">must have an </w:t>
      </w:r>
      <w:r w:rsidR="00520F55" w:rsidRPr="003542E7">
        <w:rPr>
          <w:rFonts w:ascii="Century Gothic" w:hAnsi="Century Gothic"/>
          <w:sz w:val="22"/>
          <w:szCs w:val="22"/>
        </w:rPr>
        <w:t xml:space="preserve">acceptable </w:t>
      </w:r>
      <w:r w:rsidR="00CB4D57" w:rsidRPr="003542E7">
        <w:rPr>
          <w:rFonts w:ascii="Century Gothic" w:hAnsi="Century Gothic"/>
          <w:sz w:val="22"/>
          <w:szCs w:val="22"/>
        </w:rPr>
        <w:t>credit</w:t>
      </w:r>
      <w:r w:rsidR="00CB4D57">
        <w:rPr>
          <w:rFonts w:ascii="Century Gothic" w:hAnsi="Century Gothic"/>
          <w:sz w:val="22"/>
          <w:szCs w:val="22"/>
        </w:rPr>
        <w:t xml:space="preserve"> </w:t>
      </w:r>
      <w:r w:rsidR="00520F55" w:rsidRPr="001665C2">
        <w:rPr>
          <w:rFonts w:ascii="Century Gothic" w:hAnsi="Century Gothic"/>
          <w:sz w:val="22"/>
          <w:szCs w:val="22"/>
        </w:rPr>
        <w:t xml:space="preserve">history or the application will be rejected. </w:t>
      </w:r>
      <w:r w:rsidR="00520F55" w:rsidRPr="00E37AB8">
        <w:rPr>
          <w:rFonts w:ascii="Century Gothic" w:hAnsi="Century Gothic"/>
          <w:sz w:val="22"/>
          <w:szCs w:val="22"/>
        </w:rPr>
        <w:t>Applicants that have filed bankruptcy cannot be denied solely for that reason</w:t>
      </w:r>
      <w:r w:rsidR="00520F55" w:rsidRPr="00CB4D57">
        <w:rPr>
          <w:rFonts w:ascii="Century Gothic" w:hAnsi="Century Gothic"/>
          <w:sz w:val="22"/>
          <w:szCs w:val="22"/>
        </w:rPr>
        <w:t>.</w:t>
      </w:r>
      <w:r w:rsidR="00520F55" w:rsidRPr="001665C2">
        <w:rPr>
          <w:rFonts w:ascii="Century Gothic" w:hAnsi="Century Gothic"/>
          <w:sz w:val="22"/>
          <w:szCs w:val="22"/>
        </w:rPr>
        <w:t xml:space="preserve"> Applicants will not be denied residency because they do not have a credit history. Poor de</w:t>
      </w:r>
      <w:r w:rsidR="006F3389">
        <w:rPr>
          <w:rFonts w:ascii="Century Gothic" w:hAnsi="Century Gothic"/>
          <w:sz w:val="22"/>
          <w:szCs w:val="22"/>
        </w:rPr>
        <w:t xml:space="preserve">bt payment will be defined </w:t>
      </w:r>
      <w:proofErr w:type="spellStart"/>
      <w:proofErr w:type="gramStart"/>
      <w:r w:rsidR="006F3389">
        <w:rPr>
          <w:rFonts w:ascii="Century Gothic" w:hAnsi="Century Gothic"/>
          <w:sz w:val="22"/>
          <w:szCs w:val="22"/>
        </w:rPr>
        <w:t>as:</w:t>
      </w:r>
      <w:r w:rsidR="00520F55" w:rsidRPr="001665C2">
        <w:rPr>
          <w:rFonts w:ascii="Century Gothic" w:hAnsi="Century Gothic"/>
          <w:sz w:val="22"/>
          <w:szCs w:val="22"/>
        </w:rPr>
        <w:t>Civil</w:t>
      </w:r>
      <w:proofErr w:type="spellEnd"/>
      <w:proofErr w:type="gramEnd"/>
      <w:r w:rsidR="00520F55" w:rsidRPr="001665C2">
        <w:rPr>
          <w:rFonts w:ascii="Century Gothic" w:hAnsi="Century Gothic"/>
          <w:sz w:val="22"/>
          <w:szCs w:val="22"/>
        </w:rPr>
        <w:t xml:space="preserve"> Judgments that occurred within the last five years unless they are medical.  If an applicant has established a payment plan with a creditor on a judgment that is not from a landlord and can prove they have been making payments an exception may be made.</w:t>
      </w:r>
    </w:p>
    <w:p w14:paraId="11991A17" w14:textId="77777777" w:rsidR="00520F55" w:rsidRDefault="00520F55" w:rsidP="00443E4D">
      <w:pPr>
        <w:pStyle w:val="BodyTextIndent"/>
        <w:numPr>
          <w:ilvl w:val="2"/>
          <w:numId w:val="1"/>
        </w:numPr>
        <w:rPr>
          <w:rFonts w:ascii="Century Gothic" w:hAnsi="Century Gothic"/>
          <w:sz w:val="22"/>
          <w:szCs w:val="22"/>
        </w:rPr>
      </w:pPr>
      <w:r w:rsidRPr="001665C2">
        <w:rPr>
          <w:rFonts w:ascii="Century Gothic" w:hAnsi="Century Gothic"/>
          <w:sz w:val="22"/>
          <w:szCs w:val="22"/>
        </w:rPr>
        <w:t>Poor payment history shown on five or more non-medical accounts.   All electric company collections must be paid in full and an applicant must show proof that they are able to get the electric service turned on in their name.</w:t>
      </w:r>
    </w:p>
    <w:p w14:paraId="398A992E" w14:textId="77777777" w:rsidR="006F3389" w:rsidRPr="0016603D" w:rsidRDefault="006F3389" w:rsidP="006F3389">
      <w:pPr>
        <w:pStyle w:val="BodyTextIndent"/>
        <w:rPr>
          <w:rFonts w:ascii="Century Gothic" w:hAnsi="Century Gothic"/>
          <w:sz w:val="18"/>
          <w:szCs w:val="18"/>
        </w:rPr>
      </w:pPr>
    </w:p>
    <w:p w14:paraId="152355BA" w14:textId="77777777" w:rsidR="00520F55" w:rsidRPr="001665C2" w:rsidRDefault="00520F55" w:rsidP="00443E4D">
      <w:pPr>
        <w:pStyle w:val="BodyTextIndent"/>
        <w:numPr>
          <w:ilvl w:val="1"/>
          <w:numId w:val="1"/>
        </w:numPr>
        <w:ind w:hanging="900"/>
        <w:rPr>
          <w:rFonts w:ascii="Century Gothic" w:hAnsi="Century Gothic"/>
          <w:sz w:val="22"/>
          <w:szCs w:val="22"/>
          <w:u w:val="single"/>
        </w:rPr>
      </w:pPr>
      <w:r w:rsidRPr="001665C2">
        <w:rPr>
          <w:rFonts w:ascii="Century Gothic" w:hAnsi="Century Gothic"/>
          <w:sz w:val="22"/>
          <w:szCs w:val="22"/>
          <w:u w:val="single"/>
        </w:rPr>
        <w:t>Landlord History</w:t>
      </w:r>
    </w:p>
    <w:p w14:paraId="079C7626" w14:textId="77777777" w:rsidR="00520F55" w:rsidRPr="001665C2" w:rsidRDefault="00520F55" w:rsidP="00443E4D">
      <w:pPr>
        <w:pStyle w:val="BodyTextIndent"/>
        <w:ind w:left="1980"/>
        <w:rPr>
          <w:rFonts w:ascii="Century Gothic" w:hAnsi="Century Gothic"/>
          <w:sz w:val="22"/>
          <w:szCs w:val="22"/>
        </w:rPr>
      </w:pPr>
      <w:r w:rsidRPr="001665C2">
        <w:rPr>
          <w:rFonts w:ascii="Century Gothic" w:hAnsi="Century Gothic"/>
          <w:sz w:val="22"/>
          <w:szCs w:val="22"/>
        </w:rPr>
        <w:t xml:space="preserve">Residency will be verified for up to 2 years prior to application.  </w:t>
      </w:r>
      <w:r w:rsidR="00066915" w:rsidRPr="001665C2">
        <w:rPr>
          <w:rFonts w:ascii="Century Gothic" w:hAnsi="Century Gothic"/>
          <w:sz w:val="22"/>
          <w:szCs w:val="22"/>
        </w:rPr>
        <w:t>A</w:t>
      </w:r>
      <w:r w:rsidRPr="001665C2">
        <w:rPr>
          <w:rFonts w:ascii="Century Gothic" w:hAnsi="Century Gothic"/>
          <w:sz w:val="22"/>
          <w:szCs w:val="22"/>
        </w:rPr>
        <w:t xml:space="preserve">t any time during that period an applicant lived with a parent or relative they must provide a </w:t>
      </w:r>
      <w:r w:rsidR="008D4BE8" w:rsidRPr="00E37AB8">
        <w:rPr>
          <w:rFonts w:ascii="Century Gothic" w:hAnsi="Century Gothic"/>
          <w:sz w:val="22"/>
          <w:szCs w:val="22"/>
        </w:rPr>
        <w:t>written</w:t>
      </w:r>
      <w:r w:rsidRPr="001665C2">
        <w:rPr>
          <w:rFonts w:ascii="Century Gothic" w:hAnsi="Century Gothic"/>
          <w:sz w:val="22"/>
          <w:szCs w:val="22"/>
        </w:rPr>
        <w:t xml:space="preserve"> statement from that person verifying that the dates of residency and the amount paid for rent, if any.  An applicant will be denied if any verification shows that:</w:t>
      </w:r>
    </w:p>
    <w:p w14:paraId="186D3E6A" w14:textId="77777777" w:rsidR="00520F55" w:rsidRPr="001665C2" w:rsidRDefault="00520F55" w:rsidP="00443E4D">
      <w:pPr>
        <w:pStyle w:val="BodyTextIndent"/>
        <w:numPr>
          <w:ilvl w:val="3"/>
          <w:numId w:val="1"/>
        </w:numPr>
        <w:tabs>
          <w:tab w:val="clear" w:pos="2880"/>
          <w:tab w:val="left" w:pos="2700"/>
        </w:tabs>
        <w:ind w:left="2700" w:hanging="720"/>
        <w:rPr>
          <w:rFonts w:ascii="Century Gothic" w:hAnsi="Century Gothic"/>
          <w:sz w:val="22"/>
          <w:szCs w:val="22"/>
        </w:rPr>
      </w:pPr>
      <w:r w:rsidRPr="001665C2">
        <w:rPr>
          <w:rFonts w:ascii="Century Gothic" w:hAnsi="Century Gothic"/>
          <w:sz w:val="22"/>
          <w:szCs w:val="22"/>
        </w:rPr>
        <w:t>They were ever evicted or tuned over to an attorney for possession, even if the suit was later dropped.</w:t>
      </w:r>
    </w:p>
    <w:p w14:paraId="32001B3C" w14:textId="77777777" w:rsidR="00520F55" w:rsidRPr="001665C2" w:rsidRDefault="00520F55" w:rsidP="00443E4D">
      <w:pPr>
        <w:pStyle w:val="BodyTextIndent"/>
        <w:numPr>
          <w:ilvl w:val="3"/>
          <w:numId w:val="1"/>
        </w:numPr>
        <w:tabs>
          <w:tab w:val="clear" w:pos="2880"/>
          <w:tab w:val="left" w:pos="2700"/>
        </w:tabs>
        <w:ind w:left="2700" w:hanging="720"/>
        <w:rPr>
          <w:rFonts w:ascii="Century Gothic" w:hAnsi="Century Gothic"/>
          <w:sz w:val="22"/>
          <w:szCs w:val="22"/>
        </w:rPr>
      </w:pPr>
      <w:r w:rsidRPr="001665C2">
        <w:rPr>
          <w:rFonts w:ascii="Century Gothic" w:hAnsi="Century Gothic"/>
          <w:sz w:val="22"/>
          <w:szCs w:val="22"/>
        </w:rPr>
        <w:t>They still owe money to a previous landlord.</w:t>
      </w:r>
    </w:p>
    <w:p w14:paraId="4921A583" w14:textId="77777777" w:rsidR="00520F55" w:rsidRPr="001665C2" w:rsidRDefault="00520F55" w:rsidP="00443E4D">
      <w:pPr>
        <w:pStyle w:val="BodyTextIndent"/>
        <w:numPr>
          <w:ilvl w:val="3"/>
          <w:numId w:val="1"/>
        </w:numPr>
        <w:tabs>
          <w:tab w:val="clear" w:pos="2880"/>
          <w:tab w:val="left" w:pos="2700"/>
        </w:tabs>
        <w:ind w:left="2700" w:hanging="720"/>
        <w:rPr>
          <w:rFonts w:ascii="Century Gothic" w:hAnsi="Century Gothic"/>
          <w:sz w:val="22"/>
          <w:szCs w:val="22"/>
        </w:rPr>
      </w:pPr>
      <w:r w:rsidRPr="001665C2">
        <w:rPr>
          <w:rFonts w:ascii="Century Gothic" w:hAnsi="Century Gothic"/>
          <w:sz w:val="22"/>
          <w:szCs w:val="22"/>
        </w:rPr>
        <w:t>They damaged the property in any way.</w:t>
      </w:r>
    </w:p>
    <w:p w14:paraId="2AD76ED4" w14:textId="77777777" w:rsidR="00520F55" w:rsidRPr="001665C2" w:rsidRDefault="00520F55" w:rsidP="00443E4D">
      <w:pPr>
        <w:pStyle w:val="BodyTextIndent"/>
        <w:numPr>
          <w:ilvl w:val="3"/>
          <w:numId w:val="1"/>
        </w:numPr>
        <w:tabs>
          <w:tab w:val="clear" w:pos="2880"/>
          <w:tab w:val="left" w:pos="2700"/>
        </w:tabs>
        <w:ind w:left="2700" w:hanging="720"/>
        <w:rPr>
          <w:rFonts w:ascii="Century Gothic" w:hAnsi="Century Gothic"/>
          <w:sz w:val="22"/>
          <w:szCs w:val="22"/>
        </w:rPr>
      </w:pPr>
      <w:r w:rsidRPr="001665C2">
        <w:rPr>
          <w:rFonts w:ascii="Century Gothic" w:hAnsi="Century Gothic"/>
          <w:sz w:val="22"/>
          <w:szCs w:val="22"/>
        </w:rPr>
        <w:t xml:space="preserve">They have made three (3) or more late rent </w:t>
      </w:r>
      <w:r w:rsidR="008D4BE8" w:rsidRPr="00E37AB8">
        <w:rPr>
          <w:rFonts w:ascii="Century Gothic" w:hAnsi="Century Gothic"/>
          <w:sz w:val="22"/>
          <w:szCs w:val="22"/>
        </w:rPr>
        <w:t>or mortgage</w:t>
      </w:r>
      <w:r w:rsidR="008D4BE8">
        <w:rPr>
          <w:rFonts w:ascii="Century Gothic" w:hAnsi="Century Gothic"/>
          <w:sz w:val="22"/>
          <w:szCs w:val="22"/>
        </w:rPr>
        <w:t xml:space="preserve"> </w:t>
      </w:r>
      <w:r w:rsidRPr="001665C2">
        <w:rPr>
          <w:rFonts w:ascii="Century Gothic" w:hAnsi="Century Gothic"/>
          <w:sz w:val="22"/>
          <w:szCs w:val="22"/>
        </w:rPr>
        <w:t>payments in the last 12 months.</w:t>
      </w:r>
    </w:p>
    <w:p w14:paraId="25C3857F" w14:textId="77777777" w:rsidR="00520F55" w:rsidRPr="001665C2" w:rsidRDefault="00520F55" w:rsidP="00443E4D">
      <w:pPr>
        <w:pStyle w:val="BodyTextIndent"/>
        <w:numPr>
          <w:ilvl w:val="3"/>
          <w:numId w:val="1"/>
        </w:numPr>
        <w:tabs>
          <w:tab w:val="clear" w:pos="2880"/>
          <w:tab w:val="left" w:pos="2700"/>
        </w:tabs>
        <w:ind w:left="2700" w:hanging="720"/>
        <w:rPr>
          <w:rFonts w:ascii="Century Gothic" w:hAnsi="Century Gothic"/>
          <w:sz w:val="22"/>
          <w:szCs w:val="22"/>
        </w:rPr>
      </w:pPr>
      <w:r w:rsidRPr="001665C2">
        <w:rPr>
          <w:rFonts w:ascii="Century Gothic" w:hAnsi="Century Gothic"/>
          <w:sz w:val="22"/>
          <w:szCs w:val="22"/>
        </w:rPr>
        <w:t>If a previous landlord verifies they had Poor housekeeping habits.</w:t>
      </w:r>
    </w:p>
    <w:p w14:paraId="58E521BE" w14:textId="77777777" w:rsidR="00520F55" w:rsidRDefault="00520F55" w:rsidP="00443E4D">
      <w:pPr>
        <w:pStyle w:val="BodyTextIndent"/>
        <w:numPr>
          <w:ilvl w:val="3"/>
          <w:numId w:val="1"/>
        </w:numPr>
        <w:tabs>
          <w:tab w:val="clear" w:pos="2880"/>
          <w:tab w:val="left" w:pos="2700"/>
        </w:tabs>
        <w:ind w:left="2700" w:hanging="720"/>
        <w:rPr>
          <w:rFonts w:ascii="Century Gothic" w:hAnsi="Century Gothic"/>
          <w:sz w:val="22"/>
          <w:szCs w:val="22"/>
        </w:rPr>
      </w:pPr>
      <w:r w:rsidRPr="001665C2">
        <w:rPr>
          <w:rFonts w:ascii="Century Gothic" w:hAnsi="Century Gothic"/>
          <w:sz w:val="22"/>
          <w:szCs w:val="22"/>
        </w:rPr>
        <w:t>If they violated the lease agreement or rules and regulations in any way or disturbed the peace of others.</w:t>
      </w:r>
    </w:p>
    <w:p w14:paraId="694C503C" w14:textId="77777777" w:rsidR="00FF27AB" w:rsidRPr="0016603D" w:rsidRDefault="00FF27AB" w:rsidP="00FF27AB">
      <w:pPr>
        <w:pStyle w:val="BodyTextIndent"/>
        <w:tabs>
          <w:tab w:val="left" w:pos="2700"/>
        </w:tabs>
        <w:rPr>
          <w:rFonts w:ascii="Century Gothic" w:hAnsi="Century Gothic"/>
          <w:sz w:val="16"/>
          <w:szCs w:val="16"/>
        </w:rPr>
      </w:pPr>
    </w:p>
    <w:p w14:paraId="2FAF0250" w14:textId="77777777" w:rsidR="00086CB2" w:rsidRPr="00BC6CA0" w:rsidRDefault="00086CB2" w:rsidP="00443E4D">
      <w:pPr>
        <w:pStyle w:val="BodyTextIndent"/>
        <w:numPr>
          <w:ilvl w:val="1"/>
          <w:numId w:val="1"/>
        </w:numPr>
        <w:ind w:hanging="900"/>
        <w:rPr>
          <w:rFonts w:ascii="Century Gothic" w:hAnsi="Century Gothic"/>
          <w:sz w:val="22"/>
          <w:szCs w:val="22"/>
        </w:rPr>
      </w:pPr>
      <w:r w:rsidRPr="00BC6CA0">
        <w:rPr>
          <w:rFonts w:ascii="Century Gothic" w:hAnsi="Century Gothic"/>
          <w:sz w:val="22"/>
          <w:szCs w:val="22"/>
          <w:u w:val="single"/>
        </w:rPr>
        <w:t>Criminal History</w:t>
      </w:r>
    </w:p>
    <w:p w14:paraId="67F87BD8" w14:textId="77777777" w:rsidR="00086CB2" w:rsidRPr="00BC6CA0" w:rsidRDefault="00443E4D" w:rsidP="00443E4D">
      <w:pPr>
        <w:tabs>
          <w:tab w:val="num" w:pos="1980"/>
        </w:tabs>
        <w:ind w:left="1980" w:hanging="900"/>
        <w:rPr>
          <w:rFonts w:ascii="Century Gothic" w:hAnsi="Century Gothic" w:cs="Tahoma"/>
          <w:sz w:val="22"/>
          <w:szCs w:val="22"/>
        </w:rPr>
      </w:pPr>
      <w:r w:rsidRPr="00BC6CA0">
        <w:rPr>
          <w:rFonts w:ascii="Century Gothic" w:hAnsi="Century Gothic"/>
          <w:sz w:val="22"/>
          <w:szCs w:val="22"/>
        </w:rPr>
        <w:tab/>
      </w:r>
      <w:r w:rsidR="00086CB2" w:rsidRPr="00BC6CA0">
        <w:rPr>
          <w:rFonts w:ascii="Century Gothic" w:hAnsi="Century Gothic"/>
          <w:sz w:val="22"/>
          <w:szCs w:val="22"/>
        </w:rPr>
        <w:t>I</w:t>
      </w:r>
      <w:r w:rsidR="004C21B8" w:rsidRPr="00BC6CA0">
        <w:rPr>
          <w:rFonts w:ascii="Century Gothic" w:hAnsi="Century Gothic"/>
          <w:sz w:val="22"/>
          <w:szCs w:val="22"/>
        </w:rPr>
        <w:t>t</w:t>
      </w:r>
      <w:r w:rsidR="00086CB2" w:rsidRPr="00BC6CA0">
        <w:rPr>
          <w:rFonts w:ascii="Century Gothic" w:hAnsi="Century Gothic" w:cs="Tahoma"/>
          <w:sz w:val="22"/>
          <w:szCs w:val="22"/>
        </w:rPr>
        <w:t xml:space="preserve"> is the intent of the Member Selection Policy in relationship to considering the criminal conviction of an applicant or a member of the applicant’s family who will be a member of the household to protect the safety of members and their property.</w:t>
      </w:r>
      <w:r w:rsidR="00086CB2" w:rsidRPr="00BC6CA0">
        <w:rPr>
          <w:rFonts w:ascii="Century Gothic" w:hAnsi="Century Gothic" w:cs="Tahoma"/>
          <w:sz w:val="22"/>
          <w:szCs w:val="22"/>
        </w:rPr>
        <w:br/>
      </w:r>
    </w:p>
    <w:p w14:paraId="42B403EE" w14:textId="77777777" w:rsidR="00086CB2" w:rsidRPr="00BC6CA0" w:rsidRDefault="00443E4D" w:rsidP="00443E4D">
      <w:pPr>
        <w:tabs>
          <w:tab w:val="num" w:pos="1980"/>
        </w:tabs>
        <w:ind w:left="1980" w:hanging="900"/>
        <w:rPr>
          <w:rFonts w:ascii="Century Gothic" w:hAnsi="Century Gothic" w:cs="Tahoma"/>
          <w:sz w:val="22"/>
          <w:szCs w:val="22"/>
        </w:rPr>
      </w:pPr>
      <w:r w:rsidRPr="00BC6CA0">
        <w:rPr>
          <w:rFonts w:ascii="Century Gothic" w:hAnsi="Century Gothic" w:cs="Tahoma"/>
          <w:sz w:val="22"/>
          <w:szCs w:val="22"/>
        </w:rPr>
        <w:tab/>
      </w:r>
      <w:r w:rsidR="00086CB2" w:rsidRPr="00BC6CA0">
        <w:rPr>
          <w:rFonts w:ascii="Century Gothic" w:hAnsi="Century Gothic" w:cs="Tahoma"/>
          <w:sz w:val="22"/>
          <w:szCs w:val="22"/>
        </w:rPr>
        <w:t>The consideration of a person’s criminal background does not consider any history of arrest, only criminal convictions.</w:t>
      </w:r>
    </w:p>
    <w:p w14:paraId="0F07A1F9" w14:textId="77777777" w:rsidR="00086CB2" w:rsidRPr="00BC6CA0" w:rsidRDefault="00086CB2" w:rsidP="00443E4D">
      <w:pPr>
        <w:tabs>
          <w:tab w:val="num" w:pos="1980"/>
        </w:tabs>
        <w:ind w:left="1980" w:hanging="900"/>
        <w:rPr>
          <w:rFonts w:ascii="Century Gothic" w:hAnsi="Century Gothic" w:cs="Tahoma"/>
          <w:sz w:val="22"/>
          <w:szCs w:val="22"/>
        </w:rPr>
      </w:pPr>
    </w:p>
    <w:p w14:paraId="32DD7F23" w14:textId="77777777" w:rsidR="00086CB2" w:rsidRPr="00BC6CA0" w:rsidRDefault="00443E4D" w:rsidP="00443E4D">
      <w:pPr>
        <w:tabs>
          <w:tab w:val="num" w:pos="1980"/>
        </w:tabs>
        <w:ind w:left="1980" w:hanging="900"/>
        <w:rPr>
          <w:rFonts w:ascii="Century Gothic" w:hAnsi="Century Gothic" w:cs="Tahoma"/>
          <w:sz w:val="22"/>
          <w:szCs w:val="22"/>
        </w:rPr>
      </w:pPr>
      <w:r w:rsidRPr="00BC6CA0">
        <w:rPr>
          <w:rFonts w:ascii="Century Gothic" w:hAnsi="Century Gothic" w:cs="Tahoma"/>
          <w:sz w:val="22"/>
          <w:szCs w:val="22"/>
        </w:rPr>
        <w:tab/>
      </w:r>
      <w:r w:rsidR="00086CB2" w:rsidRPr="00BC6CA0">
        <w:rPr>
          <w:rFonts w:ascii="Century Gothic" w:hAnsi="Century Gothic" w:cs="Tahoma"/>
          <w:sz w:val="22"/>
          <w:szCs w:val="22"/>
        </w:rPr>
        <w:t>The policy does consider the nature and severity of an individual’s conviction.</w:t>
      </w:r>
    </w:p>
    <w:p w14:paraId="76632599" w14:textId="77777777" w:rsidR="00086CB2" w:rsidRPr="00BC6CA0" w:rsidRDefault="00086CB2" w:rsidP="00443E4D">
      <w:pPr>
        <w:tabs>
          <w:tab w:val="num" w:pos="1980"/>
        </w:tabs>
        <w:ind w:left="1980" w:hanging="900"/>
        <w:rPr>
          <w:rFonts w:ascii="Century Gothic" w:hAnsi="Century Gothic" w:cs="Tahoma"/>
          <w:sz w:val="22"/>
          <w:szCs w:val="22"/>
        </w:rPr>
      </w:pPr>
    </w:p>
    <w:p w14:paraId="54A64E26" w14:textId="77777777" w:rsidR="00086CB2" w:rsidRPr="00BC6CA0" w:rsidRDefault="00443E4D" w:rsidP="00443E4D">
      <w:pPr>
        <w:tabs>
          <w:tab w:val="num" w:pos="1980"/>
        </w:tabs>
        <w:ind w:left="1980" w:hanging="900"/>
        <w:rPr>
          <w:rFonts w:ascii="Century Gothic" w:hAnsi="Century Gothic" w:cs="Tahoma"/>
          <w:sz w:val="22"/>
          <w:szCs w:val="22"/>
        </w:rPr>
      </w:pPr>
      <w:r w:rsidRPr="00BC6CA0">
        <w:rPr>
          <w:rFonts w:ascii="Century Gothic" w:hAnsi="Century Gothic" w:cs="Tahoma"/>
          <w:sz w:val="22"/>
          <w:szCs w:val="22"/>
        </w:rPr>
        <w:tab/>
      </w:r>
      <w:r w:rsidR="00086CB2" w:rsidRPr="00BC6CA0">
        <w:rPr>
          <w:rFonts w:ascii="Century Gothic" w:hAnsi="Century Gothic" w:cs="Tahoma"/>
          <w:sz w:val="22"/>
          <w:szCs w:val="22"/>
        </w:rPr>
        <w:t>The policy does take into account the amount of time that has passed since the criminal conduct occurred.</w:t>
      </w:r>
    </w:p>
    <w:p w14:paraId="0B10F37B" w14:textId="77777777" w:rsidR="00086CB2" w:rsidRPr="00BC6CA0" w:rsidRDefault="00086CB2" w:rsidP="00443E4D">
      <w:pPr>
        <w:tabs>
          <w:tab w:val="num" w:pos="1980"/>
        </w:tabs>
        <w:ind w:left="1980" w:hanging="900"/>
        <w:rPr>
          <w:rFonts w:ascii="Century Gothic" w:hAnsi="Century Gothic" w:cs="Tahoma"/>
          <w:sz w:val="22"/>
          <w:szCs w:val="22"/>
        </w:rPr>
      </w:pPr>
    </w:p>
    <w:p w14:paraId="245969D6" w14:textId="77777777" w:rsidR="00086CB2" w:rsidRPr="00BC6CA0" w:rsidRDefault="00443E4D" w:rsidP="00443E4D">
      <w:pPr>
        <w:tabs>
          <w:tab w:val="num" w:pos="1980"/>
        </w:tabs>
        <w:ind w:left="1980" w:hanging="900"/>
        <w:rPr>
          <w:rFonts w:ascii="Century Gothic" w:hAnsi="Century Gothic" w:cs="Tahoma"/>
          <w:sz w:val="22"/>
          <w:szCs w:val="22"/>
        </w:rPr>
      </w:pPr>
      <w:r w:rsidRPr="00BC6CA0">
        <w:rPr>
          <w:rFonts w:ascii="Century Gothic" w:hAnsi="Century Gothic" w:cs="Tahoma"/>
          <w:sz w:val="22"/>
          <w:szCs w:val="22"/>
        </w:rPr>
        <w:tab/>
      </w:r>
      <w:r w:rsidR="00086CB2" w:rsidRPr="00BC6CA0">
        <w:rPr>
          <w:rFonts w:ascii="Century Gothic" w:hAnsi="Century Gothic" w:cs="Tahoma"/>
          <w:sz w:val="22"/>
          <w:szCs w:val="22"/>
        </w:rPr>
        <w:t>Applicants will be rejected if the following criminal conviction history appears on a criminal background report and involves the applicant and/or a proposed occupant.</w:t>
      </w:r>
    </w:p>
    <w:p w14:paraId="153DFA68" w14:textId="77777777" w:rsidR="00086CB2" w:rsidRPr="00BC6CA0" w:rsidRDefault="00086CB2" w:rsidP="00443E4D">
      <w:pPr>
        <w:ind w:left="2700" w:hanging="720"/>
        <w:rPr>
          <w:rFonts w:ascii="Century Gothic" w:hAnsi="Century Gothic" w:cs="Tahoma"/>
          <w:sz w:val="22"/>
          <w:szCs w:val="22"/>
        </w:rPr>
      </w:pPr>
      <w:r w:rsidRPr="00BC6CA0">
        <w:rPr>
          <w:rFonts w:ascii="Century Gothic" w:hAnsi="Century Gothic" w:cs="Tahoma"/>
          <w:sz w:val="22"/>
          <w:szCs w:val="22"/>
        </w:rPr>
        <w:t>1.</w:t>
      </w:r>
      <w:r w:rsidRPr="00BC6CA0">
        <w:rPr>
          <w:rFonts w:ascii="Century Gothic" w:hAnsi="Century Gothic" w:cs="Tahoma"/>
          <w:sz w:val="22"/>
          <w:szCs w:val="22"/>
        </w:rPr>
        <w:tab/>
        <w:t>Convictions for murder, criminal sexual conduct, felonious assault, felony home invasion;</w:t>
      </w:r>
    </w:p>
    <w:p w14:paraId="05BC1C16" w14:textId="77777777" w:rsidR="00086CB2" w:rsidRPr="00BC6CA0" w:rsidRDefault="00086CB2" w:rsidP="00443E4D">
      <w:pPr>
        <w:ind w:left="2700" w:hanging="720"/>
        <w:rPr>
          <w:rFonts w:ascii="Century Gothic" w:hAnsi="Century Gothic" w:cs="Tahoma"/>
          <w:sz w:val="22"/>
          <w:szCs w:val="22"/>
        </w:rPr>
      </w:pPr>
      <w:r w:rsidRPr="00BC6CA0">
        <w:rPr>
          <w:rFonts w:ascii="Century Gothic" w:hAnsi="Century Gothic" w:cs="Tahoma"/>
          <w:sz w:val="22"/>
          <w:szCs w:val="22"/>
        </w:rPr>
        <w:t>2.</w:t>
      </w:r>
      <w:r w:rsidRPr="00BC6CA0">
        <w:rPr>
          <w:rFonts w:ascii="Century Gothic" w:hAnsi="Century Gothic" w:cs="Tahoma"/>
          <w:sz w:val="22"/>
          <w:szCs w:val="22"/>
        </w:rPr>
        <w:tab/>
        <w:t>Drug convictions involving the manufacture and/or sale of drugs;</w:t>
      </w:r>
    </w:p>
    <w:p w14:paraId="1C8E233A" w14:textId="77777777" w:rsidR="00086CB2" w:rsidRPr="00BC6CA0" w:rsidRDefault="00086CB2" w:rsidP="00443E4D">
      <w:pPr>
        <w:ind w:left="2700" w:hanging="720"/>
        <w:rPr>
          <w:rFonts w:ascii="Century Gothic" w:hAnsi="Century Gothic" w:cs="Tahoma"/>
          <w:sz w:val="22"/>
          <w:szCs w:val="22"/>
        </w:rPr>
      </w:pPr>
      <w:r w:rsidRPr="00BC6CA0">
        <w:rPr>
          <w:rFonts w:ascii="Century Gothic" w:hAnsi="Century Gothic" w:cs="Tahoma"/>
          <w:sz w:val="22"/>
          <w:szCs w:val="22"/>
        </w:rPr>
        <w:t>3.</w:t>
      </w:r>
      <w:r w:rsidRPr="00BC6CA0">
        <w:rPr>
          <w:rFonts w:ascii="Century Gothic" w:hAnsi="Century Gothic" w:cs="Tahoma"/>
          <w:sz w:val="22"/>
          <w:szCs w:val="22"/>
        </w:rPr>
        <w:tab/>
        <w:t xml:space="preserve">Any felony conviction within 20 years of conviction </w:t>
      </w:r>
      <w:r w:rsidR="00637915" w:rsidRPr="00BC6CA0">
        <w:rPr>
          <w:rFonts w:ascii="Century Gothic" w:hAnsi="Century Gothic" w:cs="Tahoma"/>
          <w:sz w:val="22"/>
          <w:szCs w:val="22"/>
        </w:rPr>
        <w:t xml:space="preserve">except as listed </w:t>
      </w:r>
      <w:r w:rsidRPr="00BC6CA0">
        <w:rPr>
          <w:rFonts w:ascii="Century Gothic" w:hAnsi="Century Gothic" w:cs="Tahoma"/>
          <w:sz w:val="22"/>
          <w:szCs w:val="22"/>
        </w:rPr>
        <w:t>above in 1. and/or 2;</w:t>
      </w:r>
    </w:p>
    <w:p w14:paraId="13EA3A7F" w14:textId="77777777" w:rsidR="00086CB2" w:rsidRPr="00BC6CA0" w:rsidRDefault="00086CB2" w:rsidP="00443E4D">
      <w:pPr>
        <w:ind w:left="2700" w:hanging="720"/>
        <w:rPr>
          <w:rFonts w:ascii="Century Gothic" w:hAnsi="Century Gothic" w:cs="Tahoma"/>
          <w:sz w:val="22"/>
          <w:szCs w:val="22"/>
        </w:rPr>
      </w:pPr>
      <w:r w:rsidRPr="00BC6CA0">
        <w:rPr>
          <w:rFonts w:ascii="Century Gothic" w:hAnsi="Century Gothic" w:cs="Tahoma"/>
          <w:sz w:val="22"/>
          <w:szCs w:val="22"/>
        </w:rPr>
        <w:t>4.</w:t>
      </w:r>
      <w:r w:rsidRPr="00BC6CA0">
        <w:rPr>
          <w:rFonts w:ascii="Century Gothic" w:hAnsi="Century Gothic" w:cs="Tahoma"/>
          <w:sz w:val="22"/>
          <w:szCs w:val="22"/>
        </w:rPr>
        <w:tab/>
        <w:t>Misdemeanors – three or more convictions in the last 10 years, or any drug conviction;</w:t>
      </w:r>
    </w:p>
    <w:p w14:paraId="1BD2C61F" w14:textId="77777777" w:rsidR="00086CB2" w:rsidRPr="00BC6CA0" w:rsidRDefault="00086CB2" w:rsidP="00443E4D">
      <w:pPr>
        <w:ind w:left="2700" w:hanging="720"/>
        <w:rPr>
          <w:rFonts w:ascii="Century Gothic" w:hAnsi="Century Gothic" w:cs="Tahoma"/>
          <w:sz w:val="22"/>
          <w:szCs w:val="22"/>
        </w:rPr>
      </w:pPr>
      <w:r w:rsidRPr="00BC6CA0">
        <w:rPr>
          <w:rFonts w:ascii="Century Gothic" w:hAnsi="Century Gothic" w:cs="Tahoma"/>
          <w:sz w:val="22"/>
          <w:szCs w:val="22"/>
        </w:rPr>
        <w:t>5.</w:t>
      </w:r>
      <w:r w:rsidRPr="00BC6CA0">
        <w:rPr>
          <w:rFonts w:ascii="Century Gothic" w:hAnsi="Century Gothic" w:cs="Tahoma"/>
          <w:sz w:val="22"/>
          <w:szCs w:val="22"/>
        </w:rPr>
        <w:tab/>
        <w:t>A household in which any member is currently engaged in illegal use of drugs or for which the owner has reasonable cause to believe that a member’s illegal use or pattern of illegal use of a drug may interfere with the health, safety, and right to peaceable enjoyment of the property by other residents;</w:t>
      </w:r>
    </w:p>
    <w:p w14:paraId="00075EA5" w14:textId="77777777" w:rsidR="004C21B8" w:rsidRPr="00BC6CA0" w:rsidRDefault="00086CB2" w:rsidP="00443E4D">
      <w:pPr>
        <w:ind w:left="2700" w:hanging="720"/>
        <w:rPr>
          <w:rFonts w:ascii="Century Gothic" w:hAnsi="Century Gothic" w:cs="Tahoma"/>
          <w:sz w:val="22"/>
          <w:szCs w:val="22"/>
        </w:rPr>
      </w:pPr>
      <w:r w:rsidRPr="00BC6CA0">
        <w:rPr>
          <w:rFonts w:ascii="Century Gothic" w:hAnsi="Century Gothic" w:cs="Tahoma"/>
          <w:sz w:val="22"/>
          <w:szCs w:val="22"/>
        </w:rPr>
        <w:t>6.</w:t>
      </w:r>
      <w:r w:rsidRPr="00BC6CA0">
        <w:rPr>
          <w:rFonts w:ascii="Century Gothic" w:hAnsi="Century Gothic" w:cs="Tahoma"/>
          <w:sz w:val="22"/>
          <w:szCs w:val="22"/>
        </w:rPr>
        <w:tab/>
        <w:t>Any household member who is subject to a state sex offender lifetime registration requirement; and</w:t>
      </w:r>
    </w:p>
    <w:p w14:paraId="35C68914" w14:textId="77777777" w:rsidR="00086CB2" w:rsidRPr="00BC6CA0" w:rsidRDefault="00086CB2" w:rsidP="00443E4D">
      <w:pPr>
        <w:ind w:left="2700" w:hanging="720"/>
        <w:rPr>
          <w:rFonts w:ascii="Century Gothic" w:hAnsi="Century Gothic" w:cs="Tahoma"/>
          <w:sz w:val="22"/>
          <w:szCs w:val="22"/>
        </w:rPr>
      </w:pPr>
      <w:r w:rsidRPr="00BC6CA0">
        <w:rPr>
          <w:rFonts w:ascii="Century Gothic" w:hAnsi="Century Gothic" w:cs="Tahoma"/>
          <w:sz w:val="22"/>
          <w:szCs w:val="22"/>
        </w:rPr>
        <w:t>7.</w:t>
      </w:r>
      <w:r w:rsidRPr="00BC6CA0">
        <w:rPr>
          <w:rFonts w:ascii="Century Gothic" w:hAnsi="Century Gothic" w:cs="Tahoma"/>
          <w:sz w:val="22"/>
          <w:szCs w:val="22"/>
        </w:rPr>
        <w:tab/>
        <w:t>Any household member if there is reasonable cause to believe that member’s behavior, from abuse or pattern of abuse of alcohol, may interfere with the health, safety, and right to peaceful enjoyment of other residents.</w:t>
      </w:r>
    </w:p>
    <w:p w14:paraId="1C859365" w14:textId="77777777" w:rsidR="00086CB2" w:rsidRPr="00BC6CA0" w:rsidRDefault="00086CB2" w:rsidP="00086CB2">
      <w:pPr>
        <w:ind w:left="2160" w:hanging="720"/>
        <w:rPr>
          <w:rFonts w:ascii="Century Gothic" w:hAnsi="Century Gothic" w:cs="Tahoma"/>
          <w:sz w:val="22"/>
          <w:szCs w:val="22"/>
        </w:rPr>
      </w:pPr>
    </w:p>
    <w:p w14:paraId="4B74439C" w14:textId="77777777" w:rsidR="00086CB2" w:rsidRDefault="00086CB2" w:rsidP="00443E4D">
      <w:pPr>
        <w:ind w:left="1980"/>
        <w:rPr>
          <w:rFonts w:ascii="Century Gothic" w:hAnsi="Century Gothic" w:cs="Tahoma"/>
          <w:sz w:val="22"/>
          <w:szCs w:val="22"/>
        </w:rPr>
      </w:pPr>
      <w:r w:rsidRPr="00BC6CA0">
        <w:rPr>
          <w:rFonts w:ascii="Century Gothic" w:hAnsi="Century Gothic" w:cs="Tahoma"/>
          <w:sz w:val="22"/>
          <w:szCs w:val="22"/>
        </w:rPr>
        <w:t>Individual Assessments – In evaluating the applicant, the Cooperative will consider relevant mitigating information including: (1) the facts or circumstances surrounding the criminal conduct, (2) the age of the individual at the time the conduct occurred, (3) evidence the individual has maintained a good tenant history before and after the conviction or conduct, and (4) evidence of rehabilitation efforts.</w:t>
      </w:r>
    </w:p>
    <w:p w14:paraId="4652A12C" w14:textId="77777777" w:rsidR="00360757" w:rsidRPr="00BC6CA0" w:rsidRDefault="00360757" w:rsidP="00443E4D">
      <w:pPr>
        <w:ind w:left="1980"/>
        <w:rPr>
          <w:rFonts w:ascii="Century Gothic" w:hAnsi="Century Gothic"/>
          <w:sz w:val="22"/>
          <w:szCs w:val="22"/>
        </w:rPr>
      </w:pPr>
    </w:p>
    <w:p w14:paraId="6AFDE53B" w14:textId="77777777" w:rsidR="00520F55" w:rsidRPr="001665C2" w:rsidRDefault="00520F55" w:rsidP="00443E4D">
      <w:pPr>
        <w:pStyle w:val="BodyTextIndent"/>
        <w:numPr>
          <w:ilvl w:val="1"/>
          <w:numId w:val="1"/>
        </w:numPr>
        <w:ind w:hanging="900"/>
        <w:rPr>
          <w:rFonts w:ascii="Century Gothic" w:hAnsi="Century Gothic"/>
          <w:sz w:val="22"/>
          <w:szCs w:val="22"/>
        </w:rPr>
      </w:pPr>
      <w:r w:rsidRPr="001665C2">
        <w:rPr>
          <w:rFonts w:ascii="Century Gothic" w:hAnsi="Century Gothic"/>
          <w:sz w:val="22"/>
          <w:szCs w:val="22"/>
          <w:u w:val="single"/>
        </w:rPr>
        <w:t>Occupancy Standards</w:t>
      </w:r>
    </w:p>
    <w:p w14:paraId="294FF6E1" w14:textId="77777777" w:rsidR="0016603D" w:rsidRDefault="00443E4D" w:rsidP="00443E4D">
      <w:pPr>
        <w:pStyle w:val="BodyTextIndent"/>
        <w:tabs>
          <w:tab w:val="num" w:pos="1980"/>
        </w:tabs>
        <w:ind w:left="1980" w:hanging="900"/>
        <w:rPr>
          <w:rFonts w:ascii="Century Gothic" w:hAnsi="Century Gothic"/>
          <w:sz w:val="22"/>
          <w:szCs w:val="22"/>
        </w:rPr>
      </w:pPr>
      <w:r>
        <w:rPr>
          <w:rFonts w:ascii="Century Gothic" w:hAnsi="Century Gothic"/>
          <w:sz w:val="22"/>
          <w:szCs w:val="22"/>
        </w:rPr>
        <w:tab/>
      </w:r>
      <w:r w:rsidR="00520F55" w:rsidRPr="001665C2">
        <w:rPr>
          <w:rFonts w:ascii="Century Gothic" w:hAnsi="Century Gothic"/>
          <w:sz w:val="22"/>
          <w:szCs w:val="22"/>
        </w:rPr>
        <w:t xml:space="preserve">The unit applied for must have enough </w:t>
      </w:r>
      <w:r w:rsidR="00520F55" w:rsidRPr="00E37AB8">
        <w:rPr>
          <w:rFonts w:ascii="Century Gothic" w:hAnsi="Century Gothic"/>
          <w:sz w:val="22"/>
          <w:szCs w:val="22"/>
        </w:rPr>
        <w:t>room</w:t>
      </w:r>
      <w:r w:rsidR="00520F55" w:rsidRPr="003542E7">
        <w:rPr>
          <w:rFonts w:ascii="Century Gothic" w:hAnsi="Century Gothic"/>
          <w:sz w:val="22"/>
          <w:szCs w:val="22"/>
        </w:rPr>
        <w:t xml:space="preserve"> space to accommodate the applicant’s household</w:t>
      </w:r>
      <w:r w:rsidR="00CB4D57" w:rsidRPr="003542E7">
        <w:rPr>
          <w:rFonts w:ascii="Century Gothic" w:hAnsi="Century Gothic"/>
          <w:sz w:val="22"/>
          <w:szCs w:val="22"/>
        </w:rPr>
        <w:t xml:space="preserve"> and avoid overcrowding</w:t>
      </w:r>
      <w:r w:rsidR="00520F55" w:rsidRPr="003542E7">
        <w:rPr>
          <w:rFonts w:ascii="Century Gothic" w:hAnsi="Century Gothic"/>
          <w:sz w:val="22"/>
          <w:szCs w:val="22"/>
        </w:rPr>
        <w:t xml:space="preserve">. </w:t>
      </w:r>
      <w:r w:rsidR="003542E7" w:rsidRPr="00FF27AB">
        <w:rPr>
          <w:rFonts w:ascii="Century Gothic" w:hAnsi="Century Gothic"/>
          <w:sz w:val="22"/>
          <w:szCs w:val="22"/>
        </w:rPr>
        <w:t xml:space="preserve">Occupancy should not exceed 2 persons per bedroom plus </w:t>
      </w:r>
      <w:r w:rsidR="0016603D">
        <w:rPr>
          <w:rFonts w:ascii="Century Gothic" w:hAnsi="Century Gothic"/>
          <w:sz w:val="22"/>
          <w:szCs w:val="22"/>
        </w:rPr>
        <w:t xml:space="preserve">one </w:t>
      </w:r>
      <w:r w:rsidR="009E032F">
        <w:rPr>
          <w:rFonts w:ascii="Century Gothic" w:hAnsi="Century Gothic"/>
          <w:sz w:val="22"/>
          <w:szCs w:val="22"/>
        </w:rPr>
        <w:t>additional</w:t>
      </w:r>
      <w:r w:rsidR="003542E7" w:rsidRPr="00FF27AB">
        <w:rPr>
          <w:rFonts w:ascii="Century Gothic" w:hAnsi="Century Gothic"/>
          <w:sz w:val="22"/>
          <w:szCs w:val="22"/>
        </w:rPr>
        <w:t xml:space="preserve"> occupant</w:t>
      </w:r>
      <w:r w:rsidR="008D4BE8" w:rsidRPr="00FF27AB">
        <w:rPr>
          <w:rFonts w:ascii="Century Gothic" w:hAnsi="Century Gothic"/>
          <w:sz w:val="22"/>
          <w:szCs w:val="22"/>
        </w:rPr>
        <w:t>.</w:t>
      </w:r>
      <w:r w:rsidR="008D4BE8">
        <w:rPr>
          <w:rFonts w:ascii="Century Gothic" w:hAnsi="Century Gothic"/>
          <w:sz w:val="22"/>
          <w:szCs w:val="22"/>
        </w:rPr>
        <w:t xml:space="preserve"> </w:t>
      </w:r>
    </w:p>
    <w:p w14:paraId="7BBEE5AF" w14:textId="77777777" w:rsidR="0016603D" w:rsidRDefault="0016603D" w:rsidP="00443E4D">
      <w:pPr>
        <w:pStyle w:val="BodyTextIndent"/>
        <w:tabs>
          <w:tab w:val="num" w:pos="1980"/>
        </w:tabs>
        <w:ind w:left="1980" w:hanging="900"/>
        <w:rPr>
          <w:rFonts w:ascii="Century Gothic" w:hAnsi="Century Gothic"/>
          <w:color w:val="FF0000"/>
          <w:sz w:val="22"/>
          <w:szCs w:val="22"/>
        </w:rPr>
      </w:pPr>
    </w:p>
    <w:p w14:paraId="657E6382" w14:textId="77777777" w:rsidR="00520F55" w:rsidRDefault="00CB4D57" w:rsidP="00443E4D">
      <w:pPr>
        <w:pStyle w:val="BodyTextIndent"/>
        <w:tabs>
          <w:tab w:val="num" w:pos="1980"/>
        </w:tabs>
        <w:ind w:left="1980" w:hanging="900"/>
        <w:rPr>
          <w:rFonts w:ascii="Century Gothic" w:hAnsi="Century Gothic"/>
          <w:color w:val="FF0000"/>
          <w:sz w:val="22"/>
          <w:szCs w:val="22"/>
        </w:rPr>
      </w:pPr>
      <w:r>
        <w:rPr>
          <w:rFonts w:ascii="Century Gothic" w:hAnsi="Century Gothic"/>
          <w:color w:val="FF0000"/>
          <w:sz w:val="22"/>
          <w:szCs w:val="22"/>
        </w:rPr>
        <w:t xml:space="preserve"> </w:t>
      </w:r>
    </w:p>
    <w:p w14:paraId="3CBC52A9" w14:textId="77777777" w:rsidR="0016603D" w:rsidRDefault="0016603D" w:rsidP="00443E4D">
      <w:pPr>
        <w:pStyle w:val="BodyTextIndent"/>
        <w:tabs>
          <w:tab w:val="num" w:pos="1980"/>
        </w:tabs>
        <w:ind w:left="1980" w:hanging="900"/>
        <w:rPr>
          <w:rFonts w:ascii="Century Gothic" w:hAnsi="Century Gothic"/>
          <w:color w:val="FF0000"/>
          <w:sz w:val="22"/>
          <w:szCs w:val="22"/>
        </w:rPr>
      </w:pPr>
    </w:p>
    <w:p w14:paraId="1FBBEE78" w14:textId="77777777" w:rsidR="0016603D" w:rsidRPr="00FF27AB" w:rsidRDefault="0016603D" w:rsidP="00443E4D">
      <w:pPr>
        <w:pStyle w:val="BodyTextIndent"/>
        <w:tabs>
          <w:tab w:val="num" w:pos="1980"/>
        </w:tabs>
        <w:ind w:left="1980" w:hanging="900"/>
        <w:rPr>
          <w:rFonts w:ascii="Century Gothic" w:hAnsi="Century Gothic"/>
          <w:color w:val="FF0000"/>
          <w:sz w:val="22"/>
          <w:szCs w:val="22"/>
        </w:rPr>
      </w:pPr>
    </w:p>
    <w:p w14:paraId="07B8399B" w14:textId="77777777" w:rsidR="00520F55" w:rsidRPr="001665C2" w:rsidRDefault="00520F55">
      <w:pPr>
        <w:pStyle w:val="BodyTextIndent"/>
        <w:numPr>
          <w:ilvl w:val="0"/>
          <w:numId w:val="1"/>
        </w:numPr>
        <w:rPr>
          <w:rFonts w:ascii="Century Gothic" w:hAnsi="Century Gothic"/>
          <w:sz w:val="22"/>
          <w:szCs w:val="22"/>
        </w:rPr>
      </w:pPr>
      <w:r w:rsidRPr="001665C2">
        <w:rPr>
          <w:rFonts w:ascii="Century Gothic" w:hAnsi="Century Gothic"/>
          <w:sz w:val="22"/>
          <w:szCs w:val="22"/>
        </w:rPr>
        <w:lastRenderedPageBreak/>
        <w:t>REJECTION PROCEDURES</w:t>
      </w:r>
    </w:p>
    <w:p w14:paraId="418691C7" w14:textId="77777777" w:rsidR="00520F55" w:rsidRPr="001665C2" w:rsidRDefault="00520F55" w:rsidP="00443E4D">
      <w:pPr>
        <w:pStyle w:val="BodyTextIndent"/>
        <w:numPr>
          <w:ilvl w:val="1"/>
          <w:numId w:val="1"/>
        </w:numPr>
        <w:ind w:hanging="900"/>
        <w:rPr>
          <w:rFonts w:ascii="Century Gothic" w:hAnsi="Century Gothic"/>
          <w:sz w:val="22"/>
          <w:szCs w:val="22"/>
          <w:u w:val="single"/>
        </w:rPr>
      </w:pPr>
      <w:r w:rsidRPr="001665C2">
        <w:rPr>
          <w:rFonts w:ascii="Century Gothic" w:hAnsi="Century Gothic"/>
          <w:sz w:val="22"/>
          <w:szCs w:val="22"/>
          <w:u w:val="single"/>
        </w:rPr>
        <w:t>Rejecting the Applicant</w:t>
      </w:r>
    </w:p>
    <w:p w14:paraId="6293480C" w14:textId="77777777" w:rsidR="00520F55" w:rsidRPr="001665C2" w:rsidRDefault="00443E4D" w:rsidP="00443E4D">
      <w:pPr>
        <w:pStyle w:val="BodyTextIndent"/>
        <w:tabs>
          <w:tab w:val="num" w:pos="1980"/>
        </w:tabs>
        <w:ind w:left="1980" w:hanging="900"/>
        <w:rPr>
          <w:rFonts w:ascii="Century Gothic" w:hAnsi="Century Gothic"/>
          <w:sz w:val="22"/>
          <w:szCs w:val="22"/>
        </w:rPr>
      </w:pPr>
      <w:r>
        <w:rPr>
          <w:rFonts w:ascii="Century Gothic" w:hAnsi="Century Gothic"/>
          <w:sz w:val="22"/>
          <w:szCs w:val="22"/>
        </w:rPr>
        <w:tab/>
      </w:r>
      <w:r w:rsidR="00520F55" w:rsidRPr="001665C2">
        <w:rPr>
          <w:rFonts w:ascii="Century Gothic" w:hAnsi="Century Gothic"/>
          <w:sz w:val="22"/>
          <w:szCs w:val="22"/>
        </w:rPr>
        <w:t xml:space="preserve">Each rejected applicant will be notified promptly in a written letter stipulating the reasons for rejection.  The letter will advise the applicant that they may, within 14 days of receipt of the </w:t>
      </w:r>
      <w:r w:rsidR="00E06C19" w:rsidRPr="001665C2">
        <w:rPr>
          <w:rFonts w:ascii="Century Gothic" w:hAnsi="Century Gothic"/>
          <w:sz w:val="22"/>
          <w:szCs w:val="22"/>
        </w:rPr>
        <w:t>notice;</w:t>
      </w:r>
      <w:r w:rsidR="00520F55" w:rsidRPr="001665C2">
        <w:rPr>
          <w:rFonts w:ascii="Century Gothic" w:hAnsi="Century Gothic"/>
          <w:sz w:val="22"/>
          <w:szCs w:val="22"/>
        </w:rPr>
        <w:t xml:space="preserve"> (excluding weekends and designated federal holidays) respond in writing or request to meet with </w:t>
      </w:r>
      <w:r w:rsidR="00520F55" w:rsidRPr="001665C2">
        <w:rPr>
          <w:rFonts w:ascii="Century Gothic" w:hAnsi="Century Gothic"/>
          <w:sz w:val="22"/>
          <w:szCs w:val="22"/>
          <w:u w:val="single"/>
        </w:rPr>
        <w:t xml:space="preserve">Management </w:t>
      </w:r>
      <w:r w:rsidR="00520F55" w:rsidRPr="001665C2">
        <w:rPr>
          <w:rFonts w:ascii="Century Gothic" w:hAnsi="Century Gothic"/>
          <w:sz w:val="22"/>
          <w:szCs w:val="22"/>
        </w:rPr>
        <w:t>to discuss the letter.  The letter shall also inform the applicant that responding to the letter does not preclude the applicant from exercising other avenues available if they believe discrimination on the basis of race, color, creed, religion, sex, national origin, marital status, age or handicap was a factor in their rejection.  If after meeting with management, the applicant wants to appeal the decision to the Board of Directors they may request such an appeal in writing.</w:t>
      </w:r>
    </w:p>
    <w:p w14:paraId="473FDC82" w14:textId="77777777" w:rsidR="00520F55" w:rsidRPr="001665C2" w:rsidRDefault="00520F55">
      <w:pPr>
        <w:pStyle w:val="BodyTextIndent"/>
        <w:ind w:left="0"/>
        <w:rPr>
          <w:rFonts w:ascii="Century Gothic" w:hAnsi="Century Gothic"/>
          <w:sz w:val="22"/>
          <w:szCs w:val="22"/>
        </w:rPr>
      </w:pPr>
      <w:r w:rsidRPr="001665C2">
        <w:rPr>
          <w:rFonts w:ascii="Century Gothic" w:hAnsi="Century Gothic"/>
          <w:sz w:val="22"/>
          <w:szCs w:val="22"/>
        </w:rPr>
        <w:tab/>
      </w:r>
      <w:r w:rsidRPr="001665C2">
        <w:rPr>
          <w:rFonts w:ascii="Century Gothic" w:hAnsi="Century Gothic"/>
          <w:sz w:val="22"/>
          <w:szCs w:val="22"/>
        </w:rPr>
        <w:tab/>
      </w:r>
    </w:p>
    <w:p w14:paraId="77FB537F" w14:textId="77777777" w:rsidR="00520F55" w:rsidRPr="001665C2" w:rsidRDefault="00520F55" w:rsidP="00443E4D">
      <w:pPr>
        <w:pStyle w:val="BodyTextIndent"/>
        <w:numPr>
          <w:ilvl w:val="1"/>
          <w:numId w:val="1"/>
        </w:numPr>
        <w:tabs>
          <w:tab w:val="left" w:pos="1980"/>
        </w:tabs>
        <w:ind w:hanging="900"/>
        <w:rPr>
          <w:rFonts w:ascii="Century Gothic" w:hAnsi="Century Gothic"/>
          <w:sz w:val="22"/>
          <w:szCs w:val="22"/>
          <w:u w:val="single"/>
        </w:rPr>
      </w:pPr>
      <w:r w:rsidRPr="001665C2">
        <w:rPr>
          <w:rFonts w:ascii="Century Gothic" w:hAnsi="Century Gothic"/>
          <w:sz w:val="22"/>
          <w:szCs w:val="22"/>
          <w:u w:val="single"/>
        </w:rPr>
        <w:t>Appeal to the Board of Directors</w:t>
      </w:r>
    </w:p>
    <w:p w14:paraId="7FBF1B08" w14:textId="77777777" w:rsidR="00520F55" w:rsidRDefault="00443E4D" w:rsidP="00443E4D">
      <w:pPr>
        <w:pStyle w:val="BodyTextIndent"/>
        <w:tabs>
          <w:tab w:val="left" w:pos="1980"/>
        </w:tabs>
        <w:ind w:left="1980" w:hanging="900"/>
        <w:rPr>
          <w:rFonts w:ascii="Century Gothic" w:hAnsi="Century Gothic"/>
          <w:sz w:val="22"/>
          <w:szCs w:val="22"/>
        </w:rPr>
      </w:pPr>
      <w:r>
        <w:rPr>
          <w:rFonts w:ascii="Century Gothic" w:hAnsi="Century Gothic"/>
          <w:sz w:val="22"/>
          <w:szCs w:val="22"/>
        </w:rPr>
        <w:tab/>
      </w:r>
      <w:r w:rsidR="00520F55" w:rsidRPr="001665C2">
        <w:rPr>
          <w:rFonts w:ascii="Century Gothic" w:hAnsi="Century Gothic"/>
          <w:sz w:val="22"/>
          <w:szCs w:val="22"/>
        </w:rPr>
        <w:t>A review of the applicant’s application file will be scheduled at the next Board of Director’s meeting.  At the meeting the contents of the applicant’s file will be discussed with respect to the information forming the basis of the rejection.  The applicant may submit a written statement for the file.  The Board of Directors will inform the applicant within 5 days (excluding weekends and federal holidays) after the date of the review of their decision.  If the Board of Directors reverses the rejection of the applicant, the applicant shall be place</w:t>
      </w:r>
      <w:r w:rsidR="00066915" w:rsidRPr="001665C2">
        <w:rPr>
          <w:rFonts w:ascii="Century Gothic" w:hAnsi="Century Gothic"/>
          <w:sz w:val="22"/>
          <w:szCs w:val="22"/>
        </w:rPr>
        <w:t>d</w:t>
      </w:r>
      <w:r w:rsidR="00520F55" w:rsidRPr="001665C2">
        <w:rPr>
          <w:rFonts w:ascii="Century Gothic" w:hAnsi="Century Gothic"/>
          <w:sz w:val="22"/>
          <w:szCs w:val="22"/>
        </w:rPr>
        <w:t xml:space="preserve"> on the appropriate waiting list according to the date of the original application was received.</w:t>
      </w:r>
    </w:p>
    <w:p w14:paraId="617CF153" w14:textId="77777777" w:rsidR="00613E4C" w:rsidRPr="001665C2" w:rsidRDefault="00613E4C">
      <w:pPr>
        <w:pStyle w:val="BodyTextIndent"/>
        <w:ind w:left="2160"/>
        <w:rPr>
          <w:rFonts w:ascii="Century Gothic" w:hAnsi="Century Gothic"/>
          <w:sz w:val="22"/>
          <w:szCs w:val="22"/>
        </w:rPr>
      </w:pPr>
    </w:p>
    <w:p w14:paraId="1142DAE4" w14:textId="77777777" w:rsidR="001665C2" w:rsidRPr="001665C2" w:rsidRDefault="001665C2" w:rsidP="007B1876">
      <w:pPr>
        <w:pStyle w:val="BodyTextIndent"/>
        <w:ind w:left="1980"/>
        <w:rPr>
          <w:rFonts w:ascii="Century Gothic" w:hAnsi="Century Gothic"/>
          <w:sz w:val="22"/>
          <w:szCs w:val="22"/>
        </w:rPr>
      </w:pPr>
    </w:p>
    <w:p w14:paraId="4CD41938" w14:textId="77777777" w:rsidR="00520F55" w:rsidRDefault="00520F55">
      <w:pPr>
        <w:pStyle w:val="BodyTextIndent"/>
        <w:numPr>
          <w:ilvl w:val="0"/>
          <w:numId w:val="1"/>
        </w:numPr>
        <w:rPr>
          <w:rFonts w:ascii="Century Gothic" w:hAnsi="Century Gothic"/>
          <w:sz w:val="22"/>
          <w:szCs w:val="22"/>
        </w:rPr>
      </w:pPr>
      <w:r w:rsidRPr="001665C2">
        <w:rPr>
          <w:rFonts w:ascii="Century Gothic" w:hAnsi="Century Gothic"/>
          <w:sz w:val="22"/>
          <w:szCs w:val="22"/>
        </w:rPr>
        <w:t>MEMBERSHIP PURCHASE/ MOVE-IN</w:t>
      </w:r>
    </w:p>
    <w:p w14:paraId="7FD8629D" w14:textId="77777777" w:rsidR="00520F55" w:rsidRDefault="00520F55">
      <w:pPr>
        <w:pStyle w:val="BodyTextIndent"/>
        <w:ind w:left="1080"/>
        <w:rPr>
          <w:rFonts w:ascii="Century Gothic" w:hAnsi="Century Gothic"/>
          <w:sz w:val="22"/>
          <w:szCs w:val="22"/>
        </w:rPr>
      </w:pPr>
      <w:r w:rsidRPr="001665C2">
        <w:rPr>
          <w:rFonts w:ascii="Century Gothic" w:hAnsi="Century Gothic"/>
          <w:sz w:val="22"/>
          <w:szCs w:val="22"/>
        </w:rPr>
        <w:t xml:space="preserve">Membership in the Cooperative </w:t>
      </w:r>
      <w:r w:rsidR="00E06C19">
        <w:rPr>
          <w:rFonts w:ascii="Century Gothic" w:hAnsi="Century Gothic"/>
          <w:sz w:val="22"/>
          <w:szCs w:val="22"/>
        </w:rPr>
        <w:t>provides many rights and privile</w:t>
      </w:r>
      <w:r w:rsidR="00E06C19" w:rsidRPr="001665C2">
        <w:rPr>
          <w:rFonts w:ascii="Century Gothic" w:hAnsi="Century Gothic"/>
          <w:sz w:val="22"/>
          <w:szCs w:val="22"/>
        </w:rPr>
        <w:t>ges;</w:t>
      </w:r>
      <w:r w:rsidRPr="001665C2">
        <w:rPr>
          <w:rFonts w:ascii="Century Gothic" w:hAnsi="Century Gothic"/>
          <w:sz w:val="22"/>
          <w:szCs w:val="22"/>
        </w:rPr>
        <w:t xml:space="preserve"> however members must agree to comply with all the rules and regulations of the Cooperative.  The Cooperative’s Board of Directors may change these rules and regulations at any time.   </w:t>
      </w:r>
    </w:p>
    <w:p w14:paraId="2B4C291B" w14:textId="77777777" w:rsidR="00EC30E6" w:rsidRDefault="00EC30E6">
      <w:pPr>
        <w:pStyle w:val="BodyTextIndent"/>
        <w:ind w:left="1080"/>
        <w:rPr>
          <w:rFonts w:ascii="Century Gothic" w:hAnsi="Century Gothic"/>
          <w:sz w:val="22"/>
          <w:szCs w:val="22"/>
        </w:rPr>
      </w:pPr>
    </w:p>
    <w:p w14:paraId="23D1C541" w14:textId="77777777" w:rsidR="00CE56FF" w:rsidRDefault="00CE56FF" w:rsidP="00EC30E6">
      <w:pPr>
        <w:pStyle w:val="Heading5"/>
        <w:ind w:firstLine="0"/>
        <w:rPr>
          <w:rFonts w:ascii="Century Gothic" w:hAnsi="Century Gothic"/>
          <w:sz w:val="22"/>
          <w:szCs w:val="22"/>
        </w:rPr>
      </w:pPr>
    </w:p>
    <w:p w14:paraId="41891D4A" w14:textId="77777777" w:rsidR="00CE56FF" w:rsidRPr="00CE56FF" w:rsidRDefault="00CE56FF" w:rsidP="00CE56FF"/>
    <w:p w14:paraId="44356F15" w14:textId="77777777" w:rsidR="00CE56FF" w:rsidRDefault="00CE56FF" w:rsidP="00EC30E6">
      <w:pPr>
        <w:pStyle w:val="Heading5"/>
        <w:ind w:firstLine="0"/>
        <w:rPr>
          <w:rFonts w:ascii="Century Gothic" w:hAnsi="Century Gothic"/>
          <w:sz w:val="22"/>
          <w:szCs w:val="22"/>
        </w:rPr>
      </w:pPr>
    </w:p>
    <w:p w14:paraId="50F3523E" w14:textId="77777777" w:rsidR="00CE56FF" w:rsidRDefault="00CE56FF" w:rsidP="00EC30E6">
      <w:pPr>
        <w:pStyle w:val="Heading5"/>
        <w:ind w:firstLine="0"/>
        <w:rPr>
          <w:rFonts w:ascii="Century Gothic" w:hAnsi="Century Gothic"/>
          <w:sz w:val="22"/>
          <w:szCs w:val="22"/>
        </w:rPr>
      </w:pPr>
    </w:p>
    <w:p w14:paraId="21A6F7A8" w14:textId="77777777" w:rsidR="00CE56FF" w:rsidRDefault="00CE56FF" w:rsidP="00EC30E6">
      <w:pPr>
        <w:rPr>
          <w:rFonts w:ascii="Century Gothic" w:hAnsi="Century Gothic"/>
          <w:sz w:val="22"/>
          <w:szCs w:val="22"/>
        </w:rPr>
      </w:pPr>
    </w:p>
    <w:p w14:paraId="1D77A76C" w14:textId="77777777" w:rsidR="00CE56FF" w:rsidRDefault="00CE56FF" w:rsidP="00EC30E6">
      <w:pPr>
        <w:rPr>
          <w:rFonts w:ascii="Century Gothic" w:hAnsi="Century Gothic"/>
          <w:sz w:val="22"/>
          <w:szCs w:val="22"/>
        </w:rPr>
      </w:pPr>
    </w:p>
    <w:p w14:paraId="125EA757" w14:textId="77777777" w:rsidR="00CE56FF" w:rsidRDefault="00CE56FF" w:rsidP="00EC30E6">
      <w:pPr>
        <w:rPr>
          <w:rFonts w:ascii="Century Gothic" w:hAnsi="Century Gothic"/>
          <w:sz w:val="22"/>
          <w:szCs w:val="22"/>
        </w:rPr>
      </w:pPr>
    </w:p>
    <w:p w14:paraId="5446648F" w14:textId="77777777" w:rsidR="00CE56FF" w:rsidRDefault="00CE56FF" w:rsidP="00EC30E6">
      <w:pPr>
        <w:rPr>
          <w:rFonts w:ascii="Century Gothic" w:hAnsi="Century Gothic"/>
          <w:sz w:val="22"/>
          <w:szCs w:val="22"/>
        </w:rPr>
      </w:pPr>
    </w:p>
    <w:p w14:paraId="2B8CA561" w14:textId="77777777" w:rsidR="00CE56FF" w:rsidRPr="001665C2" w:rsidRDefault="00CE56FF" w:rsidP="00EC30E6">
      <w:pPr>
        <w:rPr>
          <w:rFonts w:ascii="Century Gothic" w:hAnsi="Century Gothic"/>
          <w:sz w:val="22"/>
          <w:szCs w:val="22"/>
        </w:rPr>
      </w:pPr>
      <w:r>
        <w:rPr>
          <w:rFonts w:ascii="Century Gothic" w:hAnsi="Century Gothic"/>
          <w:sz w:val="22"/>
          <w:szCs w:val="22"/>
        </w:rPr>
        <w:t xml:space="preserve">Revised </w:t>
      </w:r>
      <w:r w:rsidR="00D51E7A">
        <w:rPr>
          <w:rFonts w:ascii="Century Gothic" w:hAnsi="Century Gothic"/>
          <w:sz w:val="22"/>
          <w:szCs w:val="22"/>
        </w:rPr>
        <w:t>03/1</w:t>
      </w:r>
      <w:r w:rsidR="0016603D">
        <w:rPr>
          <w:rFonts w:ascii="Century Gothic" w:hAnsi="Century Gothic"/>
          <w:sz w:val="22"/>
          <w:szCs w:val="22"/>
        </w:rPr>
        <w:t>5</w:t>
      </w:r>
      <w:r w:rsidR="00D51E7A">
        <w:rPr>
          <w:rFonts w:ascii="Century Gothic" w:hAnsi="Century Gothic"/>
          <w:sz w:val="22"/>
          <w:szCs w:val="22"/>
        </w:rPr>
        <w:t>/18</w:t>
      </w:r>
      <w:r>
        <w:rPr>
          <w:rFonts w:ascii="Century Gothic" w:hAnsi="Century Gothic"/>
          <w:sz w:val="22"/>
          <w:szCs w:val="22"/>
        </w:rPr>
        <w:t xml:space="preserve"> JG </w:t>
      </w:r>
    </w:p>
    <w:p w14:paraId="4DB15580" w14:textId="77777777" w:rsidR="00EC30E6" w:rsidRPr="001665C2" w:rsidRDefault="00EC30E6" w:rsidP="00EC30E6">
      <w:pPr>
        <w:pStyle w:val="BodyTextIndent"/>
        <w:ind w:left="2160"/>
        <w:rPr>
          <w:rFonts w:ascii="Century Gothic" w:hAnsi="Century Gothic"/>
          <w:sz w:val="22"/>
          <w:szCs w:val="22"/>
        </w:rPr>
      </w:pPr>
    </w:p>
    <w:p w14:paraId="2729F27B" w14:textId="77777777" w:rsidR="00EC30E6" w:rsidRPr="001665C2" w:rsidRDefault="00EC30E6">
      <w:pPr>
        <w:pStyle w:val="BodyTextIndent"/>
        <w:ind w:left="1080"/>
        <w:rPr>
          <w:rFonts w:ascii="Century Gothic" w:hAnsi="Century Gothic"/>
          <w:sz w:val="22"/>
          <w:szCs w:val="22"/>
        </w:rPr>
      </w:pPr>
    </w:p>
    <w:p w14:paraId="0F483081" w14:textId="77777777" w:rsidR="00613E4C" w:rsidRPr="001665C2" w:rsidRDefault="00637915">
      <w:pPr>
        <w:pStyle w:val="BodyTextIndent"/>
        <w:ind w:left="0" w:hanging="1080"/>
        <w:rPr>
          <w:rFonts w:ascii="Century Gothic" w:hAnsi="Century Gothic"/>
          <w:sz w:val="22"/>
          <w:szCs w:val="22"/>
        </w:rPr>
      </w:pPr>
      <w:r>
        <w:rPr>
          <w:rFonts w:ascii="Century Gothic" w:hAnsi="Century Gothic"/>
          <w:sz w:val="22"/>
          <w:szCs w:val="22"/>
        </w:rPr>
        <w:br w:type="page"/>
      </w:r>
    </w:p>
    <w:p w14:paraId="5F7973D7" w14:textId="77777777" w:rsidR="00520F55" w:rsidRPr="001665C2" w:rsidRDefault="00520F55">
      <w:pPr>
        <w:pStyle w:val="BodyTextIndent"/>
        <w:ind w:left="0"/>
        <w:jc w:val="center"/>
        <w:rPr>
          <w:rFonts w:ascii="Century Gothic" w:hAnsi="Century Gothic"/>
          <w:sz w:val="22"/>
          <w:szCs w:val="22"/>
        </w:rPr>
      </w:pPr>
    </w:p>
    <w:sectPr w:rsidR="00520F55" w:rsidRPr="001665C2" w:rsidSect="00E839AF">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92774"/>
    <w:multiLevelType w:val="hybridMultilevel"/>
    <w:tmpl w:val="F1063278"/>
    <w:lvl w:ilvl="0" w:tplc="ED36CC54">
      <w:start w:val="1"/>
      <w:numFmt w:val="upperRoman"/>
      <w:lvlText w:val="%1."/>
      <w:lvlJc w:val="left"/>
      <w:pPr>
        <w:tabs>
          <w:tab w:val="num" w:pos="990"/>
        </w:tabs>
        <w:ind w:left="990" w:hanging="720"/>
      </w:pPr>
      <w:rPr>
        <w:rFonts w:hint="default"/>
      </w:rPr>
    </w:lvl>
    <w:lvl w:ilvl="1" w:tplc="AE3CC818">
      <w:start w:val="1"/>
      <w:numFmt w:val="upperLetter"/>
      <w:lvlText w:val="%2."/>
      <w:lvlJc w:val="left"/>
      <w:pPr>
        <w:tabs>
          <w:tab w:val="num" w:pos="1980"/>
        </w:tabs>
        <w:ind w:left="1980" w:hanging="1080"/>
      </w:pPr>
      <w:rPr>
        <w:rFonts w:hint="default"/>
      </w:rPr>
    </w:lvl>
    <w:lvl w:ilvl="2" w:tplc="79144EC2">
      <w:start w:val="1"/>
      <w:numFmt w:val="decimal"/>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y Greene">
    <w15:presenceInfo w15:providerId="Windows Live" w15:userId="db1dbaaa063f4c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76CE7F2-7365-4636-BB43-C24660A715F0}"/>
    <w:docVar w:name="dgnword-eventsink" w:val="104631824"/>
  </w:docVars>
  <w:rsids>
    <w:rsidRoot w:val="00C00075"/>
    <w:rsid w:val="00047DD8"/>
    <w:rsid w:val="00066915"/>
    <w:rsid w:val="000804AF"/>
    <w:rsid w:val="00086CB2"/>
    <w:rsid w:val="000F758B"/>
    <w:rsid w:val="0016603D"/>
    <w:rsid w:val="001665C2"/>
    <w:rsid w:val="00201CD4"/>
    <w:rsid w:val="0027767F"/>
    <w:rsid w:val="00304BE4"/>
    <w:rsid w:val="003542E7"/>
    <w:rsid w:val="00360757"/>
    <w:rsid w:val="003F3FC5"/>
    <w:rsid w:val="00433B98"/>
    <w:rsid w:val="00443E4D"/>
    <w:rsid w:val="00475447"/>
    <w:rsid w:val="004C21B8"/>
    <w:rsid w:val="004E6CFB"/>
    <w:rsid w:val="004E7652"/>
    <w:rsid w:val="00520F55"/>
    <w:rsid w:val="005B37FB"/>
    <w:rsid w:val="005B5E7F"/>
    <w:rsid w:val="005B64E1"/>
    <w:rsid w:val="00613E4C"/>
    <w:rsid w:val="0062279C"/>
    <w:rsid w:val="00637915"/>
    <w:rsid w:val="006C23E0"/>
    <w:rsid w:val="006F3389"/>
    <w:rsid w:val="00726D74"/>
    <w:rsid w:val="007B1876"/>
    <w:rsid w:val="00801495"/>
    <w:rsid w:val="008765BC"/>
    <w:rsid w:val="008D4BE8"/>
    <w:rsid w:val="00991124"/>
    <w:rsid w:val="009E032F"/>
    <w:rsid w:val="00A007D7"/>
    <w:rsid w:val="00A419C0"/>
    <w:rsid w:val="00A773C8"/>
    <w:rsid w:val="00A84FC9"/>
    <w:rsid w:val="00A86A47"/>
    <w:rsid w:val="00AB4A8C"/>
    <w:rsid w:val="00B96041"/>
    <w:rsid w:val="00BA5EF3"/>
    <w:rsid w:val="00BC6CA0"/>
    <w:rsid w:val="00BD33DF"/>
    <w:rsid w:val="00BD64D1"/>
    <w:rsid w:val="00BF2C85"/>
    <w:rsid w:val="00C00075"/>
    <w:rsid w:val="00C33529"/>
    <w:rsid w:val="00C87AF0"/>
    <w:rsid w:val="00CB4D57"/>
    <w:rsid w:val="00CE56FF"/>
    <w:rsid w:val="00D51E7A"/>
    <w:rsid w:val="00DA10C4"/>
    <w:rsid w:val="00E06C19"/>
    <w:rsid w:val="00E37AB8"/>
    <w:rsid w:val="00E839AF"/>
    <w:rsid w:val="00EC30E6"/>
    <w:rsid w:val="00ED7325"/>
    <w:rsid w:val="00EF549A"/>
    <w:rsid w:val="00FE57C1"/>
    <w:rsid w:val="00FF2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7472BF"/>
  <w15:chartTrackingRefBased/>
  <w15:docId w15:val="{9FEAF8FE-E5B1-1D46-98AA-C39B5579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33DF"/>
    <w:rPr>
      <w:sz w:val="24"/>
      <w:szCs w:val="24"/>
    </w:rPr>
  </w:style>
  <w:style w:type="paragraph" w:styleId="Heading1">
    <w:name w:val="heading 1"/>
    <w:basedOn w:val="Normal"/>
    <w:next w:val="Normal"/>
    <w:qFormat/>
    <w:rsid w:val="00BD33DF"/>
    <w:pPr>
      <w:keepNext/>
      <w:ind w:left="1440"/>
      <w:jc w:val="center"/>
      <w:outlineLvl w:val="0"/>
    </w:pPr>
    <w:rPr>
      <w:b/>
      <w:bCs/>
      <w:sz w:val="32"/>
    </w:rPr>
  </w:style>
  <w:style w:type="paragraph" w:styleId="Heading2">
    <w:name w:val="heading 2"/>
    <w:basedOn w:val="Normal"/>
    <w:next w:val="Normal"/>
    <w:qFormat/>
    <w:rsid w:val="00BD33DF"/>
    <w:pPr>
      <w:keepNext/>
      <w:outlineLvl w:val="1"/>
    </w:pPr>
    <w:rPr>
      <w:sz w:val="28"/>
    </w:rPr>
  </w:style>
  <w:style w:type="paragraph" w:styleId="Heading3">
    <w:name w:val="heading 3"/>
    <w:basedOn w:val="Normal"/>
    <w:next w:val="Normal"/>
    <w:qFormat/>
    <w:rsid w:val="00BD33DF"/>
    <w:pPr>
      <w:keepNext/>
      <w:jc w:val="center"/>
      <w:outlineLvl w:val="2"/>
    </w:pPr>
    <w:rPr>
      <w:b/>
      <w:bCs/>
    </w:rPr>
  </w:style>
  <w:style w:type="paragraph" w:styleId="Heading4">
    <w:name w:val="heading 4"/>
    <w:basedOn w:val="Normal"/>
    <w:next w:val="Normal"/>
    <w:qFormat/>
    <w:rsid w:val="00BD33DF"/>
    <w:pPr>
      <w:keepNext/>
      <w:ind w:left="360"/>
      <w:outlineLvl w:val="3"/>
    </w:pPr>
    <w:rPr>
      <w:sz w:val="28"/>
    </w:rPr>
  </w:style>
  <w:style w:type="paragraph" w:styleId="Heading5">
    <w:name w:val="heading 5"/>
    <w:basedOn w:val="Normal"/>
    <w:next w:val="Normal"/>
    <w:qFormat/>
    <w:rsid w:val="00BD33DF"/>
    <w:pPr>
      <w:keepNext/>
      <w:ind w:hanging="108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D33DF"/>
    <w:pPr>
      <w:jc w:val="center"/>
    </w:pPr>
    <w:rPr>
      <w:b/>
      <w:bCs/>
      <w:sz w:val="32"/>
    </w:rPr>
  </w:style>
  <w:style w:type="paragraph" w:styleId="Subtitle">
    <w:name w:val="Subtitle"/>
    <w:basedOn w:val="Normal"/>
    <w:qFormat/>
    <w:rsid w:val="00BD33DF"/>
    <w:pPr>
      <w:jc w:val="center"/>
    </w:pPr>
    <w:rPr>
      <w:b/>
      <w:bCs/>
      <w:sz w:val="28"/>
    </w:rPr>
  </w:style>
  <w:style w:type="paragraph" w:styleId="BodyTextIndent">
    <w:name w:val="Body Text Indent"/>
    <w:basedOn w:val="Normal"/>
    <w:rsid w:val="00BD33DF"/>
    <w:pPr>
      <w:ind w:left="2700"/>
    </w:pPr>
  </w:style>
  <w:style w:type="paragraph" w:styleId="BodyText">
    <w:name w:val="Body Text"/>
    <w:basedOn w:val="Normal"/>
    <w:rsid w:val="00BD33DF"/>
    <w:rPr>
      <w:sz w:val="28"/>
    </w:rPr>
  </w:style>
  <w:style w:type="paragraph" w:styleId="ListParagraph">
    <w:name w:val="List Paragraph"/>
    <w:basedOn w:val="Normal"/>
    <w:uiPriority w:val="34"/>
    <w:qFormat/>
    <w:rsid w:val="00991124"/>
    <w:pPr>
      <w:ind w:left="720"/>
    </w:pPr>
  </w:style>
  <w:style w:type="paragraph" w:styleId="BalloonText">
    <w:name w:val="Balloon Text"/>
    <w:basedOn w:val="Normal"/>
    <w:link w:val="BalloonTextChar"/>
    <w:rsid w:val="00BF2C85"/>
    <w:rPr>
      <w:rFonts w:ascii="Tahoma" w:hAnsi="Tahoma" w:cs="Tahoma"/>
      <w:sz w:val="16"/>
      <w:szCs w:val="16"/>
    </w:rPr>
  </w:style>
  <w:style w:type="character" w:customStyle="1" w:styleId="BalloonTextChar">
    <w:name w:val="Balloon Text Char"/>
    <w:link w:val="BalloonText"/>
    <w:rsid w:val="00BF2C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0FAF5-5F8A-4FC8-8DB9-184D78854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WESTMINISTER PLACE COOPERATIVE</vt:lpstr>
    </vt:vector>
  </TitlesOfParts>
  <Company>Pulte Homes Corporation</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WESTMINISTER PLACE COOPERATIVE</dc:title>
  <dc:subject/>
  <dc:creator>Joy</dc:creator>
  <cp:keywords/>
  <cp:lastModifiedBy>Joy Greene</cp:lastModifiedBy>
  <cp:revision>4</cp:revision>
  <cp:lastPrinted>2018-03-15T15:39:00Z</cp:lastPrinted>
  <dcterms:created xsi:type="dcterms:W3CDTF">2018-03-15T06:23:00Z</dcterms:created>
  <dcterms:modified xsi:type="dcterms:W3CDTF">2021-07-02T20:42:00Z</dcterms:modified>
</cp:coreProperties>
</file>