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796B" w14:textId="6F1ABFE6" w:rsidR="001C77DB" w:rsidRPr="00106AA4" w:rsidRDefault="001C77DB" w:rsidP="00787DCB">
      <w:pPr>
        <w:pStyle w:val="NoSpacing"/>
        <w:jc w:val="center"/>
        <w:rPr>
          <w:rFonts w:asciiTheme="minorHAnsi" w:hAnsiTheme="minorHAnsi" w:cstheme="minorHAnsi"/>
          <w:b/>
          <w:w w:val="95"/>
        </w:rPr>
      </w:pPr>
    </w:p>
    <w:p w14:paraId="04E689C8" w14:textId="3C64B971" w:rsidR="000C35D2" w:rsidRPr="00106AA4" w:rsidRDefault="000C35D2" w:rsidP="000C35D2">
      <w:pPr>
        <w:pStyle w:val="NoSpacing"/>
        <w:rPr>
          <w:rFonts w:asciiTheme="minorHAnsi" w:hAnsiTheme="minorHAnsi" w:cstheme="minorHAnsi"/>
        </w:rPr>
      </w:pPr>
    </w:p>
    <w:p w14:paraId="1B407614" w14:textId="53EFBD6D" w:rsidR="000C35D2" w:rsidRPr="00106AA4" w:rsidRDefault="000C35D2" w:rsidP="000C35D2">
      <w:pPr>
        <w:pStyle w:val="NoSpacing"/>
        <w:rPr>
          <w:rFonts w:asciiTheme="minorHAnsi" w:hAnsiTheme="minorHAnsi" w:cstheme="minorHAnsi"/>
        </w:rPr>
      </w:pPr>
    </w:p>
    <w:p w14:paraId="12FEAE7E"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December 7</w:t>
      </w:r>
      <w:r w:rsidRPr="00106AA4">
        <w:rPr>
          <w:rFonts w:asciiTheme="minorHAnsi" w:hAnsiTheme="minorHAnsi" w:cstheme="minorHAnsi"/>
          <w:vertAlign w:val="superscript"/>
        </w:rPr>
        <w:t>th</w:t>
      </w:r>
      <w:r w:rsidRPr="00106AA4">
        <w:rPr>
          <w:rFonts w:asciiTheme="minorHAnsi" w:hAnsiTheme="minorHAnsi" w:cstheme="minorHAnsi"/>
        </w:rPr>
        <w:t>, 2023</w:t>
      </w:r>
    </w:p>
    <w:p w14:paraId="4F78C75A" w14:textId="77777777" w:rsidR="000C35D2" w:rsidRPr="00106AA4" w:rsidRDefault="000C35D2" w:rsidP="000C35D2">
      <w:pPr>
        <w:pStyle w:val="NoSpacing"/>
        <w:rPr>
          <w:rFonts w:asciiTheme="minorHAnsi" w:hAnsiTheme="minorHAnsi" w:cstheme="minorHAnsi"/>
        </w:rPr>
      </w:pPr>
    </w:p>
    <w:p w14:paraId="6784AEA5" w14:textId="77777777" w:rsidR="000C35D2" w:rsidRPr="00106AA4" w:rsidRDefault="000C35D2" w:rsidP="000C35D2">
      <w:pPr>
        <w:pStyle w:val="NoSpacing"/>
        <w:rPr>
          <w:rFonts w:asciiTheme="minorHAnsi" w:hAnsiTheme="minorHAnsi" w:cstheme="minorHAnsi"/>
        </w:rPr>
      </w:pPr>
    </w:p>
    <w:p w14:paraId="682CDFCF" w14:textId="77777777" w:rsidR="000C35D2" w:rsidRPr="00106AA4" w:rsidRDefault="000C35D2" w:rsidP="000C35D2">
      <w:pPr>
        <w:pStyle w:val="NoSpacing"/>
        <w:rPr>
          <w:rFonts w:asciiTheme="minorHAnsi" w:hAnsiTheme="minorHAnsi" w:cstheme="minorHAnsi"/>
        </w:rPr>
      </w:pPr>
    </w:p>
    <w:p w14:paraId="1C92E94F" w14:textId="77777777" w:rsidR="000C35D2" w:rsidRPr="00106AA4" w:rsidRDefault="000C35D2" w:rsidP="000C35D2">
      <w:pPr>
        <w:pStyle w:val="NoSpacing"/>
        <w:rPr>
          <w:rFonts w:asciiTheme="minorHAnsi" w:hAnsiTheme="minorHAnsi" w:cstheme="minorHAnsi"/>
        </w:rPr>
      </w:pPr>
    </w:p>
    <w:p w14:paraId="4B0D3EC2"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 xml:space="preserve">Dear MCOC Members, </w:t>
      </w:r>
    </w:p>
    <w:p w14:paraId="562D881E" w14:textId="77777777" w:rsidR="000C35D2" w:rsidRPr="00106AA4" w:rsidRDefault="000C35D2" w:rsidP="000C35D2">
      <w:pPr>
        <w:pStyle w:val="NoSpacing"/>
        <w:rPr>
          <w:rFonts w:asciiTheme="minorHAnsi" w:hAnsiTheme="minorHAnsi" w:cstheme="minorHAnsi"/>
        </w:rPr>
      </w:pPr>
    </w:p>
    <w:p w14:paraId="2BCBD977"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 xml:space="preserve">The following is a revised set of the organization's by-laws. The MCOC Board has been coordinating strategic development activities and, in doing so determined the need to modernize the organization's by-laws and develop a set of procedures and policies that would allow for management of the organization to run more smoothly. Because of this, a few items in the by-laws have been moved over to procedures and policies for the Board. </w:t>
      </w:r>
    </w:p>
    <w:p w14:paraId="466279A8" w14:textId="77777777" w:rsidR="000C35D2" w:rsidRPr="00106AA4" w:rsidRDefault="000C35D2" w:rsidP="000C35D2">
      <w:pPr>
        <w:pStyle w:val="NoSpacing"/>
        <w:rPr>
          <w:rFonts w:asciiTheme="minorHAnsi" w:hAnsiTheme="minorHAnsi" w:cstheme="minorHAnsi"/>
        </w:rPr>
      </w:pPr>
    </w:p>
    <w:p w14:paraId="4AE1EA30"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 xml:space="preserve">The changes to the by-laws currently do not reflect any significant changes within the organization. However, it should be noted that the Board will continue to review the membership levels and benefits to provide an updated membership strategy by the 2025 Annual Meeting. These updates and changes are with the organization's health in mind. As the Board entered into a strategic session, it became clear that MCOC has had very few changes in structure since its conception 64 years ago. There are not only outdated practices but also areas that are potentially stunting the organization's ability to respond to the current needs of the Montana Cooperative Community. </w:t>
      </w:r>
    </w:p>
    <w:p w14:paraId="57E20A34" w14:textId="77777777" w:rsidR="000C35D2" w:rsidRPr="00106AA4" w:rsidRDefault="000C35D2" w:rsidP="000C35D2">
      <w:pPr>
        <w:pStyle w:val="NoSpacing"/>
        <w:rPr>
          <w:rFonts w:asciiTheme="minorHAnsi" w:hAnsiTheme="minorHAnsi" w:cstheme="minorHAnsi"/>
        </w:rPr>
      </w:pPr>
    </w:p>
    <w:p w14:paraId="15AE53C5"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Please review the attached revisions proposed by the Board. The by-laws will be a point of discussion for membership on January 30</w:t>
      </w:r>
      <w:r w:rsidRPr="00106AA4">
        <w:rPr>
          <w:rFonts w:asciiTheme="minorHAnsi" w:hAnsiTheme="minorHAnsi" w:cstheme="minorHAnsi"/>
          <w:vertAlign w:val="superscript"/>
        </w:rPr>
        <w:t>th</w:t>
      </w:r>
      <w:r w:rsidRPr="00106AA4">
        <w:rPr>
          <w:rFonts w:asciiTheme="minorHAnsi" w:hAnsiTheme="minorHAnsi" w:cstheme="minorHAnsi"/>
        </w:rPr>
        <w:t xml:space="preserve"> at 8:00 am during the Annual business meeting. The attached is structured for ease of the reviewer. The tracked changes are attached, and the comments to the left outline all changes' purposes. </w:t>
      </w:r>
    </w:p>
    <w:p w14:paraId="5BD06F1A" w14:textId="77777777" w:rsidR="000C35D2" w:rsidRPr="00106AA4" w:rsidRDefault="000C35D2" w:rsidP="000C35D2">
      <w:pPr>
        <w:pStyle w:val="NoSpacing"/>
        <w:rPr>
          <w:rFonts w:asciiTheme="minorHAnsi" w:hAnsiTheme="minorHAnsi" w:cstheme="minorHAnsi"/>
        </w:rPr>
      </w:pPr>
    </w:p>
    <w:p w14:paraId="66431DAC"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 xml:space="preserve">If you should have questions before the January 30th meeting, don't hesitate to get in touch with me directly. My email is </w:t>
      </w:r>
      <w:hyperlink r:id="rId10" w:history="1">
        <w:r w:rsidRPr="00106AA4">
          <w:rPr>
            <w:rStyle w:val="Hyperlink"/>
            <w:rFonts w:asciiTheme="minorHAnsi" w:hAnsiTheme="minorHAnsi" w:cstheme="minorHAnsi"/>
          </w:rPr>
          <w:t>tracy@mcdc.coop</w:t>
        </w:r>
      </w:hyperlink>
      <w:r w:rsidRPr="00106AA4">
        <w:rPr>
          <w:rFonts w:asciiTheme="minorHAnsi" w:hAnsiTheme="minorHAnsi" w:cstheme="minorHAnsi"/>
        </w:rPr>
        <w:t xml:space="preserve"> or the office phone is 406-727-1514. </w:t>
      </w:r>
    </w:p>
    <w:p w14:paraId="37D63889" w14:textId="77777777" w:rsidR="000C35D2" w:rsidRPr="00106AA4" w:rsidRDefault="000C35D2" w:rsidP="000C35D2">
      <w:pPr>
        <w:pStyle w:val="NoSpacing"/>
        <w:rPr>
          <w:rFonts w:asciiTheme="minorHAnsi" w:hAnsiTheme="minorHAnsi" w:cstheme="minorHAnsi"/>
        </w:rPr>
      </w:pPr>
    </w:p>
    <w:p w14:paraId="3043AC93"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 xml:space="preserve">Thank you, and see you in January! </w:t>
      </w:r>
    </w:p>
    <w:p w14:paraId="2F403DD9" w14:textId="77777777" w:rsidR="000C35D2" w:rsidRPr="00106AA4" w:rsidRDefault="000C35D2" w:rsidP="000C35D2">
      <w:pPr>
        <w:pStyle w:val="NoSpacing"/>
        <w:rPr>
          <w:rFonts w:asciiTheme="minorHAnsi" w:hAnsiTheme="minorHAnsi" w:cstheme="minorHAnsi"/>
        </w:rPr>
      </w:pPr>
    </w:p>
    <w:p w14:paraId="4E917B62" w14:textId="77777777" w:rsidR="000C35D2" w:rsidRPr="00106AA4" w:rsidRDefault="000C35D2" w:rsidP="000C35D2">
      <w:pPr>
        <w:pStyle w:val="NoSpacing"/>
        <w:rPr>
          <w:rFonts w:asciiTheme="minorHAnsi" w:hAnsiTheme="minorHAnsi" w:cstheme="minorHAnsi"/>
        </w:rPr>
      </w:pPr>
    </w:p>
    <w:p w14:paraId="3E37385E" w14:textId="77777777" w:rsidR="000C35D2" w:rsidRPr="00106AA4" w:rsidRDefault="000C35D2" w:rsidP="000C35D2">
      <w:pPr>
        <w:pStyle w:val="NoSpacing"/>
        <w:rPr>
          <w:rFonts w:asciiTheme="minorHAnsi" w:hAnsiTheme="minorHAnsi" w:cstheme="minorHAnsi"/>
        </w:rPr>
      </w:pPr>
    </w:p>
    <w:p w14:paraId="677A38DA"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Tracy McIntyre</w:t>
      </w:r>
    </w:p>
    <w:p w14:paraId="56E3E0B4" w14:textId="77777777" w:rsidR="000C35D2" w:rsidRPr="00106AA4" w:rsidRDefault="000C35D2" w:rsidP="000C35D2">
      <w:pPr>
        <w:pStyle w:val="NoSpacing"/>
        <w:rPr>
          <w:rFonts w:asciiTheme="minorHAnsi" w:hAnsiTheme="minorHAnsi" w:cstheme="minorHAnsi"/>
        </w:rPr>
      </w:pPr>
      <w:r w:rsidRPr="00106AA4">
        <w:rPr>
          <w:rFonts w:asciiTheme="minorHAnsi" w:hAnsiTheme="minorHAnsi" w:cstheme="minorHAnsi"/>
        </w:rPr>
        <w:t>MCOC Administrator</w:t>
      </w:r>
    </w:p>
    <w:p w14:paraId="0BE8997B" w14:textId="77777777" w:rsidR="001C77DB" w:rsidRPr="00106AA4" w:rsidRDefault="001C77DB" w:rsidP="00787DCB">
      <w:pPr>
        <w:pStyle w:val="NoSpacing"/>
        <w:jc w:val="center"/>
        <w:rPr>
          <w:rFonts w:asciiTheme="minorHAnsi" w:hAnsiTheme="minorHAnsi" w:cstheme="minorHAnsi"/>
          <w:b/>
          <w:w w:val="95"/>
        </w:rPr>
      </w:pPr>
    </w:p>
    <w:p w14:paraId="05D1A420" w14:textId="77777777" w:rsidR="001C77DB" w:rsidRPr="00106AA4" w:rsidRDefault="001C77DB" w:rsidP="00787DCB">
      <w:pPr>
        <w:pStyle w:val="NoSpacing"/>
        <w:jc w:val="center"/>
        <w:rPr>
          <w:rFonts w:asciiTheme="minorHAnsi" w:hAnsiTheme="minorHAnsi" w:cstheme="minorHAnsi"/>
          <w:b/>
          <w:w w:val="95"/>
        </w:rPr>
      </w:pPr>
    </w:p>
    <w:p w14:paraId="3A52FC61" w14:textId="77777777" w:rsidR="001C77DB" w:rsidRPr="00106AA4" w:rsidRDefault="001C77DB" w:rsidP="00787DCB">
      <w:pPr>
        <w:pStyle w:val="NoSpacing"/>
        <w:jc w:val="center"/>
        <w:rPr>
          <w:rFonts w:asciiTheme="minorHAnsi" w:hAnsiTheme="minorHAnsi" w:cstheme="minorHAnsi"/>
          <w:b/>
          <w:w w:val="95"/>
        </w:rPr>
      </w:pPr>
    </w:p>
    <w:p w14:paraId="12D5452C" w14:textId="77777777" w:rsidR="001C77DB" w:rsidRPr="00106AA4" w:rsidRDefault="001C77DB" w:rsidP="00787DCB">
      <w:pPr>
        <w:pStyle w:val="NoSpacing"/>
        <w:jc w:val="center"/>
        <w:rPr>
          <w:rFonts w:asciiTheme="minorHAnsi" w:hAnsiTheme="minorHAnsi" w:cstheme="minorHAnsi"/>
          <w:b/>
          <w:w w:val="95"/>
        </w:rPr>
      </w:pPr>
    </w:p>
    <w:p w14:paraId="0AAEE99E" w14:textId="77777777" w:rsidR="001C77DB" w:rsidRPr="00106AA4" w:rsidRDefault="001C77DB" w:rsidP="00787DCB">
      <w:pPr>
        <w:pStyle w:val="NoSpacing"/>
        <w:jc w:val="center"/>
        <w:rPr>
          <w:rFonts w:asciiTheme="minorHAnsi" w:hAnsiTheme="minorHAnsi" w:cstheme="minorHAnsi"/>
          <w:b/>
          <w:w w:val="95"/>
        </w:rPr>
      </w:pPr>
    </w:p>
    <w:p w14:paraId="38E130EA" w14:textId="77777777" w:rsidR="001C77DB" w:rsidRPr="00106AA4" w:rsidRDefault="001C77DB" w:rsidP="00787DCB">
      <w:pPr>
        <w:pStyle w:val="NoSpacing"/>
        <w:jc w:val="center"/>
        <w:rPr>
          <w:rFonts w:asciiTheme="minorHAnsi" w:hAnsiTheme="minorHAnsi" w:cstheme="minorHAnsi"/>
          <w:b/>
          <w:w w:val="95"/>
        </w:rPr>
      </w:pPr>
    </w:p>
    <w:p w14:paraId="52987C9B" w14:textId="77777777" w:rsidR="001C77DB" w:rsidRPr="00106AA4" w:rsidRDefault="001C77DB" w:rsidP="00787DCB">
      <w:pPr>
        <w:pStyle w:val="NoSpacing"/>
        <w:jc w:val="center"/>
        <w:rPr>
          <w:rFonts w:asciiTheme="minorHAnsi" w:hAnsiTheme="minorHAnsi" w:cstheme="minorHAnsi"/>
          <w:b/>
          <w:w w:val="95"/>
        </w:rPr>
      </w:pPr>
    </w:p>
    <w:p w14:paraId="44065C7E" w14:textId="77777777" w:rsidR="001C77DB" w:rsidRPr="00106AA4" w:rsidRDefault="001C77DB" w:rsidP="00787DCB">
      <w:pPr>
        <w:pStyle w:val="NoSpacing"/>
        <w:jc w:val="center"/>
        <w:rPr>
          <w:rFonts w:asciiTheme="minorHAnsi" w:hAnsiTheme="minorHAnsi" w:cstheme="minorHAnsi"/>
          <w:b/>
          <w:w w:val="95"/>
        </w:rPr>
      </w:pPr>
    </w:p>
    <w:p w14:paraId="6B6B774A" w14:textId="77777777" w:rsidR="001C77DB" w:rsidRPr="00106AA4" w:rsidRDefault="001C77DB" w:rsidP="00787DCB">
      <w:pPr>
        <w:pStyle w:val="NoSpacing"/>
        <w:jc w:val="center"/>
        <w:rPr>
          <w:rFonts w:asciiTheme="minorHAnsi" w:hAnsiTheme="minorHAnsi" w:cstheme="minorHAnsi"/>
          <w:b/>
          <w:w w:val="95"/>
        </w:rPr>
      </w:pPr>
    </w:p>
    <w:p w14:paraId="7B98BD34" w14:textId="77777777" w:rsidR="001C77DB" w:rsidRPr="00106AA4" w:rsidRDefault="001C77DB" w:rsidP="00787DCB">
      <w:pPr>
        <w:pStyle w:val="NoSpacing"/>
        <w:jc w:val="center"/>
        <w:rPr>
          <w:rFonts w:asciiTheme="minorHAnsi" w:hAnsiTheme="minorHAnsi" w:cstheme="minorHAnsi"/>
          <w:b/>
          <w:w w:val="95"/>
        </w:rPr>
      </w:pPr>
    </w:p>
    <w:p w14:paraId="59386E43" w14:textId="77777777" w:rsidR="001C77DB" w:rsidRPr="00106AA4" w:rsidRDefault="001C77DB" w:rsidP="00787DCB">
      <w:pPr>
        <w:pStyle w:val="NoSpacing"/>
        <w:jc w:val="center"/>
        <w:rPr>
          <w:rFonts w:asciiTheme="minorHAnsi" w:hAnsiTheme="minorHAnsi" w:cstheme="minorHAnsi"/>
          <w:b/>
          <w:w w:val="95"/>
        </w:rPr>
      </w:pPr>
    </w:p>
    <w:p w14:paraId="20119046" w14:textId="77777777" w:rsidR="001C77DB" w:rsidRPr="00106AA4" w:rsidRDefault="001C77DB" w:rsidP="00787DCB">
      <w:pPr>
        <w:pStyle w:val="NoSpacing"/>
        <w:jc w:val="center"/>
        <w:rPr>
          <w:rFonts w:asciiTheme="minorHAnsi" w:hAnsiTheme="minorHAnsi" w:cstheme="minorHAnsi"/>
          <w:b/>
          <w:w w:val="95"/>
        </w:rPr>
      </w:pPr>
    </w:p>
    <w:p w14:paraId="7BF25220" w14:textId="77777777" w:rsidR="001C77DB" w:rsidRPr="00106AA4" w:rsidRDefault="001C77DB" w:rsidP="00787DCB">
      <w:pPr>
        <w:pStyle w:val="NoSpacing"/>
        <w:jc w:val="center"/>
        <w:rPr>
          <w:rFonts w:asciiTheme="minorHAnsi" w:hAnsiTheme="minorHAnsi" w:cstheme="minorHAnsi"/>
          <w:b/>
          <w:w w:val="95"/>
        </w:rPr>
      </w:pPr>
    </w:p>
    <w:p w14:paraId="7BE7C872" w14:textId="77777777" w:rsidR="001C77DB" w:rsidRPr="00106AA4" w:rsidRDefault="001C77DB" w:rsidP="00787DCB">
      <w:pPr>
        <w:pStyle w:val="NoSpacing"/>
        <w:jc w:val="center"/>
        <w:rPr>
          <w:rFonts w:asciiTheme="minorHAnsi" w:hAnsiTheme="minorHAnsi" w:cstheme="minorHAnsi"/>
          <w:b/>
          <w:w w:val="95"/>
        </w:rPr>
      </w:pPr>
    </w:p>
    <w:p w14:paraId="37F4F8C6" w14:textId="52FC1642" w:rsidR="00F77DAF" w:rsidRPr="00106AA4" w:rsidRDefault="00F60786" w:rsidP="00787DCB">
      <w:pPr>
        <w:pStyle w:val="NoSpacing"/>
        <w:jc w:val="center"/>
        <w:rPr>
          <w:rFonts w:asciiTheme="minorHAnsi" w:hAnsiTheme="minorHAnsi" w:cstheme="minorHAnsi"/>
          <w:b/>
        </w:rPr>
      </w:pPr>
      <w:r w:rsidRPr="00106AA4">
        <w:rPr>
          <w:rFonts w:asciiTheme="minorHAnsi" w:hAnsiTheme="minorHAnsi" w:cstheme="minorHAnsi"/>
          <w:b/>
          <w:w w:val="95"/>
        </w:rPr>
        <w:lastRenderedPageBreak/>
        <w:t xml:space="preserve">BY-LAWS </w:t>
      </w:r>
      <w:r w:rsidRPr="00106AA4">
        <w:rPr>
          <w:rFonts w:asciiTheme="minorHAnsi" w:hAnsiTheme="minorHAnsi" w:cstheme="minorHAnsi"/>
          <w:b/>
        </w:rPr>
        <w:t>OF</w:t>
      </w:r>
    </w:p>
    <w:p w14:paraId="4BF8893D" w14:textId="77777777" w:rsidR="00F77DAF" w:rsidRPr="00106AA4" w:rsidRDefault="00F60786" w:rsidP="00787DCB">
      <w:pPr>
        <w:pStyle w:val="NoSpacing"/>
        <w:jc w:val="center"/>
        <w:rPr>
          <w:rFonts w:asciiTheme="minorHAnsi" w:hAnsiTheme="minorHAnsi" w:cstheme="minorHAnsi"/>
          <w:b/>
          <w:sz w:val="29"/>
        </w:rPr>
      </w:pPr>
      <w:r w:rsidRPr="00106AA4">
        <w:rPr>
          <w:rFonts w:asciiTheme="minorHAnsi" w:hAnsiTheme="minorHAnsi" w:cstheme="minorHAnsi"/>
          <w:b/>
          <w:sz w:val="29"/>
        </w:rPr>
        <w:t>MONTANA COUNCIL OF</w:t>
      </w:r>
      <w:r w:rsidRPr="00106AA4">
        <w:rPr>
          <w:rFonts w:asciiTheme="minorHAnsi" w:hAnsiTheme="minorHAnsi" w:cstheme="minorHAnsi"/>
          <w:b/>
          <w:spacing w:val="-51"/>
          <w:sz w:val="29"/>
        </w:rPr>
        <w:t xml:space="preserve"> </w:t>
      </w:r>
      <w:r w:rsidRPr="00106AA4">
        <w:rPr>
          <w:rFonts w:asciiTheme="minorHAnsi" w:hAnsiTheme="minorHAnsi" w:cstheme="minorHAnsi"/>
          <w:b/>
          <w:sz w:val="29"/>
        </w:rPr>
        <w:t>COOPERATIVES</w:t>
      </w:r>
    </w:p>
    <w:p w14:paraId="18B5C3AD" w14:textId="77777777" w:rsidR="00F77DAF" w:rsidRPr="00106AA4" w:rsidRDefault="00F60786" w:rsidP="00787DCB">
      <w:pPr>
        <w:pStyle w:val="NoSpacing"/>
        <w:jc w:val="center"/>
        <w:rPr>
          <w:rFonts w:asciiTheme="minorHAnsi" w:hAnsiTheme="minorHAnsi" w:cstheme="minorHAnsi"/>
          <w:b/>
          <w:w w:val="105"/>
          <w:sz w:val="27"/>
        </w:rPr>
      </w:pPr>
      <w:r w:rsidRPr="00106AA4">
        <w:rPr>
          <w:rFonts w:asciiTheme="minorHAnsi" w:hAnsiTheme="minorHAnsi" w:cstheme="minorHAnsi"/>
          <w:b/>
          <w:w w:val="105"/>
          <w:sz w:val="27"/>
        </w:rPr>
        <w:t xml:space="preserve">As Amended </w:t>
      </w:r>
      <w:r w:rsidR="00787DCB" w:rsidRPr="00106AA4">
        <w:rPr>
          <w:rFonts w:asciiTheme="minorHAnsi" w:hAnsiTheme="minorHAnsi" w:cstheme="minorHAnsi"/>
          <w:b/>
          <w:w w:val="105"/>
          <w:sz w:val="27"/>
        </w:rPr>
        <w:t>January 16</w:t>
      </w:r>
      <w:r w:rsidR="00787DCB" w:rsidRPr="00106AA4">
        <w:rPr>
          <w:rFonts w:asciiTheme="minorHAnsi" w:hAnsiTheme="minorHAnsi" w:cstheme="minorHAnsi"/>
          <w:b/>
          <w:w w:val="105"/>
          <w:sz w:val="27"/>
          <w:vertAlign w:val="superscript"/>
        </w:rPr>
        <w:t>th</w:t>
      </w:r>
      <w:r w:rsidR="00787DCB" w:rsidRPr="00106AA4">
        <w:rPr>
          <w:rFonts w:asciiTheme="minorHAnsi" w:hAnsiTheme="minorHAnsi" w:cstheme="minorHAnsi"/>
          <w:b/>
          <w:w w:val="105"/>
          <w:sz w:val="27"/>
        </w:rPr>
        <w:t>, 2020</w:t>
      </w:r>
    </w:p>
    <w:p w14:paraId="10208783" w14:textId="77777777" w:rsidR="004D40DE" w:rsidRPr="00106AA4" w:rsidRDefault="004D40DE" w:rsidP="00787DCB">
      <w:pPr>
        <w:pStyle w:val="NoSpacing"/>
        <w:jc w:val="center"/>
        <w:rPr>
          <w:rFonts w:asciiTheme="minorHAnsi" w:hAnsiTheme="minorHAnsi" w:cstheme="minorHAnsi"/>
          <w:b/>
          <w:w w:val="105"/>
          <w:sz w:val="27"/>
        </w:rPr>
      </w:pPr>
    </w:p>
    <w:p w14:paraId="28C0DC6D" w14:textId="77777777" w:rsidR="00F77DAF" w:rsidRPr="00D30838" w:rsidRDefault="00F60786" w:rsidP="004D40DE">
      <w:pPr>
        <w:pStyle w:val="NoSpacing"/>
        <w:jc w:val="center"/>
        <w:rPr>
          <w:rFonts w:asciiTheme="minorHAnsi" w:hAnsiTheme="minorHAnsi" w:cstheme="minorHAnsi"/>
          <w:b/>
          <w:sz w:val="24"/>
          <w:szCs w:val="24"/>
          <w:u w:val="single"/>
        </w:rPr>
      </w:pPr>
      <w:r w:rsidRPr="00D30838">
        <w:rPr>
          <w:rFonts w:asciiTheme="minorHAnsi" w:hAnsiTheme="minorHAnsi" w:cstheme="minorHAnsi"/>
          <w:b/>
          <w:color w:val="3B3B3B"/>
          <w:w w:val="105"/>
          <w:sz w:val="24"/>
          <w:szCs w:val="24"/>
          <w:u w:val="single"/>
        </w:rPr>
        <w:t>ARTICLE I</w:t>
      </w:r>
      <w:r w:rsidR="00787DCB" w:rsidRPr="00D30838">
        <w:rPr>
          <w:rFonts w:asciiTheme="minorHAnsi" w:hAnsiTheme="minorHAnsi" w:cstheme="minorHAnsi"/>
          <w:b/>
          <w:color w:val="3B3B3B"/>
          <w:w w:val="105"/>
          <w:sz w:val="24"/>
          <w:szCs w:val="24"/>
          <w:u w:val="single"/>
        </w:rPr>
        <w:t xml:space="preserve">:  </w:t>
      </w:r>
      <w:r w:rsidRPr="00D30838">
        <w:rPr>
          <w:rFonts w:asciiTheme="minorHAnsi" w:hAnsiTheme="minorHAnsi" w:cstheme="minorHAnsi"/>
          <w:b/>
          <w:color w:val="3B3B3B"/>
          <w:w w:val="105"/>
          <w:sz w:val="24"/>
          <w:szCs w:val="24"/>
          <w:u w:val="single"/>
        </w:rPr>
        <w:t>MEMBERSHIP</w:t>
      </w:r>
    </w:p>
    <w:p w14:paraId="09D51406" w14:textId="77777777" w:rsidR="00F77DAF" w:rsidRPr="00106AA4" w:rsidRDefault="00F77DAF" w:rsidP="00787DCB">
      <w:pPr>
        <w:pStyle w:val="NoSpacing"/>
        <w:rPr>
          <w:rFonts w:asciiTheme="minorHAnsi" w:hAnsiTheme="minorHAnsi" w:cstheme="minorHAnsi"/>
          <w:sz w:val="17"/>
        </w:rPr>
      </w:pPr>
    </w:p>
    <w:p w14:paraId="4E6DD629" w14:textId="77777777" w:rsidR="00787DCB" w:rsidRPr="00D30838" w:rsidRDefault="00787DCB" w:rsidP="00787DCB">
      <w:pPr>
        <w:pStyle w:val="NoSpacing"/>
        <w:rPr>
          <w:rFonts w:asciiTheme="minorHAnsi" w:hAnsiTheme="minorHAnsi" w:cstheme="minorHAnsi"/>
          <w:color w:val="3B3B3B"/>
          <w:w w:val="105"/>
          <w:sz w:val="24"/>
          <w:szCs w:val="24"/>
          <w:u w:val="single"/>
        </w:rPr>
      </w:pPr>
      <w:r w:rsidRPr="00D30838">
        <w:rPr>
          <w:rFonts w:asciiTheme="minorHAnsi" w:hAnsiTheme="minorHAnsi" w:cstheme="minorHAnsi"/>
          <w:color w:val="3B3B3B"/>
          <w:w w:val="105"/>
          <w:sz w:val="24"/>
          <w:szCs w:val="24"/>
          <w:u w:val="single"/>
        </w:rPr>
        <w:t xml:space="preserve">Section 1: Membership </w:t>
      </w:r>
      <w:commentRangeStart w:id="0"/>
      <w:r w:rsidRPr="00D30838">
        <w:rPr>
          <w:rFonts w:asciiTheme="minorHAnsi" w:hAnsiTheme="minorHAnsi" w:cstheme="minorHAnsi"/>
          <w:color w:val="3B3B3B"/>
          <w:w w:val="105"/>
          <w:sz w:val="24"/>
          <w:szCs w:val="24"/>
          <w:u w:val="single"/>
        </w:rPr>
        <w:t>Classes</w:t>
      </w:r>
      <w:commentRangeEnd w:id="0"/>
      <w:r w:rsidR="007C06D6" w:rsidRPr="00106AA4">
        <w:rPr>
          <w:rStyle w:val="CommentReference"/>
          <w:rFonts w:asciiTheme="minorHAnsi" w:hAnsiTheme="minorHAnsi" w:cstheme="minorHAnsi"/>
        </w:rPr>
        <w:commentReference w:id="0"/>
      </w:r>
      <w:r w:rsidR="003C4174" w:rsidRPr="00D30838">
        <w:rPr>
          <w:rFonts w:asciiTheme="minorHAnsi" w:hAnsiTheme="minorHAnsi" w:cstheme="minorHAnsi"/>
          <w:color w:val="3B3B3B"/>
          <w:w w:val="105"/>
          <w:sz w:val="24"/>
          <w:szCs w:val="24"/>
          <w:u w:val="single"/>
        </w:rPr>
        <w:t>.</w:t>
      </w:r>
    </w:p>
    <w:p w14:paraId="66BDD4A2" w14:textId="77777777" w:rsidR="003C4174" w:rsidRPr="00D30838" w:rsidRDefault="003C4174" w:rsidP="00787DCB">
      <w:pPr>
        <w:pStyle w:val="NoSpacing"/>
        <w:rPr>
          <w:rFonts w:asciiTheme="minorHAnsi" w:hAnsiTheme="minorHAnsi" w:cstheme="minorHAnsi"/>
          <w:color w:val="3B3B3B"/>
          <w:w w:val="105"/>
          <w:sz w:val="24"/>
          <w:szCs w:val="24"/>
        </w:rPr>
      </w:pPr>
    </w:p>
    <w:p w14:paraId="1B9340B7" w14:textId="2BF8ABE2" w:rsidR="00F77DAF" w:rsidRPr="00D30838" w:rsidRDefault="00F60786" w:rsidP="00787DCB">
      <w:pPr>
        <w:pStyle w:val="NoSpacing"/>
        <w:rPr>
          <w:rFonts w:asciiTheme="minorHAnsi" w:hAnsiTheme="minorHAnsi" w:cstheme="minorHAnsi"/>
          <w:sz w:val="24"/>
          <w:szCs w:val="24"/>
        </w:rPr>
      </w:pPr>
      <w:r w:rsidRPr="00D30838">
        <w:rPr>
          <w:rFonts w:asciiTheme="minorHAnsi" w:hAnsiTheme="minorHAnsi" w:cstheme="minorHAnsi"/>
          <w:color w:val="3B3B3B"/>
          <w:w w:val="105"/>
          <w:sz w:val="24"/>
          <w:szCs w:val="24"/>
        </w:rPr>
        <w:t>The membership shall be divided into</w:t>
      </w:r>
      <w:ins w:id="1" w:author="Tracy McIntyre" w:date="2023-10-12T12:39:00Z">
        <w:r w:rsidR="00F35E21" w:rsidRPr="00D30838">
          <w:rPr>
            <w:rFonts w:asciiTheme="minorHAnsi" w:hAnsiTheme="minorHAnsi" w:cstheme="minorHAnsi"/>
            <w:color w:val="3B3B3B"/>
            <w:w w:val="105"/>
            <w:sz w:val="24"/>
            <w:szCs w:val="24"/>
          </w:rPr>
          <w:t xml:space="preserve"> </w:t>
        </w:r>
      </w:ins>
      <w:r w:rsidR="00F35E21" w:rsidRPr="00D30838">
        <w:rPr>
          <w:rFonts w:asciiTheme="minorHAnsi" w:hAnsiTheme="minorHAnsi" w:cstheme="minorHAnsi"/>
          <w:color w:val="3B3B3B"/>
          <w:w w:val="105"/>
          <w:sz w:val="24"/>
          <w:szCs w:val="24"/>
        </w:rPr>
        <w:t xml:space="preserve">three </w:t>
      </w:r>
      <w:r w:rsidRPr="00D30838">
        <w:rPr>
          <w:rFonts w:asciiTheme="minorHAnsi" w:hAnsiTheme="minorHAnsi" w:cstheme="minorHAnsi"/>
          <w:color w:val="3B3B3B"/>
          <w:w w:val="105"/>
          <w:sz w:val="24"/>
          <w:szCs w:val="24"/>
        </w:rPr>
        <w:t>classes as follows:</w:t>
      </w:r>
    </w:p>
    <w:p w14:paraId="7B267B9A" w14:textId="77777777" w:rsidR="00F77DAF" w:rsidRPr="00D30838" w:rsidRDefault="00F77DAF" w:rsidP="00787DCB">
      <w:pPr>
        <w:pStyle w:val="NoSpacing"/>
        <w:rPr>
          <w:rFonts w:asciiTheme="minorHAnsi" w:hAnsiTheme="minorHAnsi" w:cstheme="minorHAnsi"/>
          <w:sz w:val="24"/>
          <w:szCs w:val="24"/>
        </w:rPr>
      </w:pPr>
    </w:p>
    <w:p w14:paraId="0E60BBF5" w14:textId="3A0498EB" w:rsidR="00787DCB" w:rsidRPr="00D30838" w:rsidRDefault="00F60786" w:rsidP="00EE3BBE">
      <w:pPr>
        <w:pStyle w:val="NoSpacing"/>
        <w:numPr>
          <w:ilvl w:val="0"/>
          <w:numId w:val="2"/>
        </w:numPr>
        <w:rPr>
          <w:rFonts w:asciiTheme="minorHAnsi" w:hAnsiTheme="minorHAnsi" w:cstheme="minorHAnsi"/>
          <w:sz w:val="24"/>
          <w:szCs w:val="24"/>
        </w:rPr>
      </w:pPr>
      <w:r w:rsidRPr="00D30838">
        <w:rPr>
          <w:rFonts w:asciiTheme="minorHAnsi" w:hAnsiTheme="minorHAnsi" w:cstheme="minorHAnsi"/>
          <w:b/>
          <w:color w:val="3B3B3B"/>
          <w:w w:val="105"/>
          <w:sz w:val="24"/>
          <w:szCs w:val="24"/>
        </w:rPr>
        <w:t>Regular memberships</w:t>
      </w:r>
      <w:r w:rsidRPr="00D30838">
        <w:rPr>
          <w:rFonts w:asciiTheme="minorHAnsi" w:hAnsiTheme="minorHAnsi" w:cstheme="minorHAnsi"/>
          <w:color w:val="3B3B3B"/>
          <w:w w:val="105"/>
          <w:sz w:val="24"/>
          <w:szCs w:val="24"/>
        </w:rPr>
        <w:t xml:space="preserve"> shall </w:t>
      </w:r>
      <w:del w:id="2" w:author="Tracy McIntyre" w:date="2023-10-12T12:35:00Z">
        <w:r w:rsidRPr="00D30838" w:rsidDel="00627EF2">
          <w:rPr>
            <w:rFonts w:asciiTheme="minorHAnsi" w:hAnsiTheme="minorHAnsi" w:cstheme="minorHAnsi"/>
            <w:color w:val="3B3B3B"/>
            <w:w w:val="105"/>
            <w:sz w:val="24"/>
            <w:szCs w:val="24"/>
          </w:rPr>
          <w:delText>be local</w:delText>
        </w:r>
      </w:del>
      <w:del w:id="3" w:author="Tracy McIntyre" w:date="2023-10-12T12:36:00Z">
        <w:r w:rsidRPr="00D30838" w:rsidDel="00627EF2">
          <w:rPr>
            <w:rFonts w:asciiTheme="minorHAnsi" w:hAnsiTheme="minorHAnsi" w:cstheme="minorHAnsi"/>
            <w:color w:val="3B3B3B"/>
            <w:w w:val="105"/>
            <w:sz w:val="24"/>
            <w:szCs w:val="24"/>
          </w:rPr>
          <w:delText xml:space="preserve"> </w:delText>
        </w:r>
      </w:del>
      <w:del w:id="4" w:author="Tracy McIntyre" w:date="2023-11-27T14:42:00Z">
        <w:r w:rsidRPr="00D30838" w:rsidDel="00C52D9C">
          <w:rPr>
            <w:rFonts w:asciiTheme="minorHAnsi" w:hAnsiTheme="minorHAnsi" w:cstheme="minorHAnsi"/>
            <w:color w:val="3B3B3B"/>
            <w:w w:val="105"/>
            <w:sz w:val="24"/>
            <w:szCs w:val="24"/>
          </w:rPr>
          <w:delText>cooperatives</w:delText>
        </w:r>
      </w:del>
      <w:ins w:id="5" w:author="Tracy McIntyre" w:date="2023-11-27T14:42:00Z">
        <w:r w:rsidR="00C52D9C" w:rsidRPr="00D30838">
          <w:rPr>
            <w:rFonts w:asciiTheme="minorHAnsi" w:hAnsiTheme="minorHAnsi" w:cstheme="minorHAnsi"/>
            <w:color w:val="3B3B3B"/>
            <w:w w:val="105"/>
            <w:sz w:val="24"/>
            <w:szCs w:val="24"/>
          </w:rPr>
          <w:t>be cooperatives</w:t>
        </w:r>
      </w:ins>
      <w:r w:rsidR="004F06B6" w:rsidRPr="00D30838">
        <w:rPr>
          <w:rFonts w:asciiTheme="minorHAnsi" w:hAnsiTheme="minorHAnsi" w:cstheme="minorHAnsi"/>
          <w:color w:val="3B3B3B"/>
          <w:w w:val="105"/>
          <w:sz w:val="24"/>
          <w:szCs w:val="24"/>
        </w:rPr>
        <w:t xml:space="preserve"> operating in Montana</w:t>
      </w:r>
      <w:ins w:id="6" w:author="Tracy McIntyre" w:date="2023-10-12T12:35:00Z">
        <w:r w:rsidR="00627EF2" w:rsidRPr="00D30838">
          <w:rPr>
            <w:rFonts w:asciiTheme="minorHAnsi" w:hAnsiTheme="minorHAnsi" w:cstheme="minorHAnsi"/>
            <w:color w:val="3B3B3B"/>
            <w:w w:val="105"/>
            <w:sz w:val="24"/>
            <w:szCs w:val="24"/>
          </w:rPr>
          <w:t xml:space="preserve"> regardless of industry</w:t>
        </w:r>
      </w:ins>
      <w:ins w:id="7" w:author="Beth Satre" w:date="2023-11-15T10:03:00Z">
        <w:r w:rsidR="004F06B6" w:rsidRPr="00D30838">
          <w:rPr>
            <w:rFonts w:asciiTheme="minorHAnsi" w:hAnsiTheme="minorHAnsi" w:cstheme="minorHAnsi"/>
            <w:color w:val="3B3B3B"/>
            <w:w w:val="105"/>
            <w:sz w:val="24"/>
            <w:szCs w:val="24"/>
          </w:rPr>
          <w:t>.</w:t>
        </w:r>
      </w:ins>
      <w:ins w:id="8" w:author="Tracy McIntyre" w:date="2023-10-12T12:35:00Z">
        <w:r w:rsidR="00627EF2" w:rsidRPr="00D30838">
          <w:rPr>
            <w:rFonts w:asciiTheme="minorHAnsi" w:hAnsiTheme="minorHAnsi" w:cstheme="minorHAnsi"/>
            <w:color w:val="3B3B3B"/>
            <w:w w:val="105"/>
            <w:sz w:val="24"/>
            <w:szCs w:val="24"/>
          </w:rPr>
          <w:t xml:space="preserve"> </w:t>
        </w:r>
      </w:ins>
      <w:del w:id="9" w:author="Tracy McIntyre" w:date="2023-10-12T12:36:00Z">
        <w:r w:rsidRPr="00D30838" w:rsidDel="00627EF2">
          <w:rPr>
            <w:rFonts w:asciiTheme="minorHAnsi" w:hAnsiTheme="minorHAnsi" w:cstheme="minorHAnsi"/>
            <w:color w:val="3B3B3B"/>
            <w:w w:val="105"/>
            <w:sz w:val="24"/>
            <w:szCs w:val="24"/>
          </w:rPr>
          <w:delText>credit unions and other associations and cooperatives operating upon a cooperative plan, and regional or state federations, associations or council of the</w:delText>
        </w:r>
        <w:r w:rsidRPr="00D30838" w:rsidDel="00627EF2">
          <w:rPr>
            <w:rFonts w:asciiTheme="minorHAnsi" w:hAnsiTheme="minorHAnsi" w:cstheme="minorHAnsi"/>
            <w:color w:val="3B3B3B"/>
            <w:spacing w:val="-10"/>
            <w:w w:val="105"/>
            <w:sz w:val="24"/>
            <w:szCs w:val="24"/>
          </w:rPr>
          <w:delText xml:space="preserve"> </w:delText>
        </w:r>
        <w:r w:rsidRPr="00D30838" w:rsidDel="00627EF2">
          <w:rPr>
            <w:rFonts w:asciiTheme="minorHAnsi" w:hAnsiTheme="minorHAnsi" w:cstheme="minorHAnsi"/>
            <w:color w:val="3B3B3B"/>
            <w:w w:val="105"/>
            <w:sz w:val="24"/>
            <w:szCs w:val="24"/>
          </w:rPr>
          <w:delText>same.</w:delText>
        </w:r>
      </w:del>
    </w:p>
    <w:p w14:paraId="301766F8" w14:textId="77777777" w:rsidR="00787DCB" w:rsidRPr="00D30838" w:rsidRDefault="00787DCB" w:rsidP="00787DCB">
      <w:pPr>
        <w:pStyle w:val="NoSpacing"/>
        <w:ind w:left="720"/>
        <w:rPr>
          <w:rFonts w:asciiTheme="minorHAnsi" w:hAnsiTheme="minorHAnsi" w:cstheme="minorHAnsi"/>
          <w:sz w:val="24"/>
          <w:szCs w:val="24"/>
        </w:rPr>
      </w:pPr>
    </w:p>
    <w:p w14:paraId="0CD5FE15" w14:textId="3BA4D841" w:rsidR="00787DCB" w:rsidRPr="00D30838" w:rsidRDefault="00F60786" w:rsidP="00787DCB">
      <w:pPr>
        <w:pStyle w:val="NoSpacing"/>
        <w:numPr>
          <w:ilvl w:val="0"/>
          <w:numId w:val="2"/>
        </w:numPr>
        <w:rPr>
          <w:rFonts w:asciiTheme="minorHAnsi" w:hAnsiTheme="minorHAnsi" w:cstheme="minorHAnsi"/>
          <w:sz w:val="24"/>
          <w:szCs w:val="24"/>
        </w:rPr>
      </w:pPr>
      <w:r w:rsidRPr="00D30838">
        <w:rPr>
          <w:rFonts w:asciiTheme="minorHAnsi" w:hAnsiTheme="minorHAnsi" w:cstheme="minorHAnsi"/>
          <w:b/>
          <w:color w:val="3B3B3B"/>
          <w:w w:val="105"/>
          <w:sz w:val="24"/>
          <w:szCs w:val="24"/>
        </w:rPr>
        <w:t>Sponsoring members</w:t>
      </w:r>
      <w:r w:rsidRPr="00D30838">
        <w:rPr>
          <w:rFonts w:asciiTheme="minorHAnsi" w:hAnsiTheme="minorHAnsi" w:cstheme="minorHAnsi"/>
          <w:color w:val="3B3B3B"/>
          <w:w w:val="105"/>
          <w:sz w:val="24"/>
          <w:szCs w:val="24"/>
        </w:rPr>
        <w:t xml:space="preserve"> shall be organizations</w:t>
      </w:r>
      <w:ins w:id="10" w:author="Tracy McIntyre" w:date="2023-11-14T14:41:00Z">
        <w:r w:rsidR="000950D8" w:rsidRPr="00D30838">
          <w:rPr>
            <w:rFonts w:asciiTheme="minorHAnsi" w:hAnsiTheme="minorHAnsi" w:cstheme="minorHAnsi"/>
            <w:color w:val="3B3B3B"/>
            <w:w w:val="105"/>
            <w:sz w:val="24"/>
            <w:szCs w:val="24"/>
          </w:rPr>
          <w:t>, cooperatives</w:t>
        </w:r>
      </w:ins>
      <w:ins w:id="11" w:author="Tracy McIntyre" w:date="2023-11-14T14:42:00Z">
        <w:r w:rsidR="000950D8" w:rsidRPr="00D30838">
          <w:rPr>
            <w:rFonts w:asciiTheme="minorHAnsi" w:hAnsiTheme="minorHAnsi" w:cstheme="minorHAnsi"/>
            <w:color w:val="3B3B3B"/>
            <w:w w:val="105"/>
            <w:sz w:val="24"/>
            <w:szCs w:val="24"/>
          </w:rPr>
          <w:t>,</w:t>
        </w:r>
      </w:ins>
      <w:ins w:id="12" w:author="Tracy McIntyre" w:date="2023-10-12T12:37:00Z">
        <w:r w:rsidR="00CD320B" w:rsidRPr="00D30838">
          <w:rPr>
            <w:rFonts w:asciiTheme="minorHAnsi" w:hAnsiTheme="minorHAnsi" w:cstheme="minorHAnsi"/>
            <w:color w:val="3B3B3B"/>
            <w:w w:val="105"/>
            <w:sz w:val="24"/>
            <w:szCs w:val="24"/>
          </w:rPr>
          <w:t xml:space="preserve"> or cooperative associations that operate on a </w:t>
        </w:r>
      </w:ins>
      <w:del w:id="13" w:author="Tracy McIntyre" w:date="2023-10-12T12:37:00Z">
        <w:r w:rsidRPr="00D30838" w:rsidDel="00CD320B">
          <w:rPr>
            <w:rFonts w:asciiTheme="minorHAnsi" w:hAnsiTheme="minorHAnsi" w:cstheme="minorHAnsi"/>
            <w:color w:val="3B3B3B"/>
            <w:w w:val="105"/>
            <w:sz w:val="24"/>
            <w:szCs w:val="24"/>
          </w:rPr>
          <w:delText xml:space="preserve"> operating on a</w:delText>
        </w:r>
      </w:del>
      <w:r w:rsidRPr="00D30838">
        <w:rPr>
          <w:rFonts w:asciiTheme="minorHAnsi" w:hAnsiTheme="minorHAnsi" w:cstheme="minorHAnsi"/>
          <w:color w:val="3B3B3B"/>
          <w:w w:val="105"/>
          <w:sz w:val="24"/>
          <w:szCs w:val="24"/>
        </w:rPr>
        <w:t xml:space="preserve"> state-wide </w:t>
      </w:r>
      <w:del w:id="14" w:author="Tracy McIntyre" w:date="2023-11-14T14:42:00Z">
        <w:r w:rsidRPr="00D30838" w:rsidDel="00910F89">
          <w:rPr>
            <w:rFonts w:asciiTheme="minorHAnsi" w:hAnsiTheme="minorHAnsi" w:cstheme="minorHAnsi"/>
            <w:color w:val="3B3B3B"/>
            <w:w w:val="105"/>
            <w:sz w:val="24"/>
            <w:szCs w:val="24"/>
          </w:rPr>
          <w:delText xml:space="preserve">or area </w:delText>
        </w:r>
      </w:del>
      <w:r w:rsidRPr="00D30838">
        <w:rPr>
          <w:rFonts w:asciiTheme="minorHAnsi" w:hAnsiTheme="minorHAnsi" w:cstheme="minorHAnsi"/>
          <w:color w:val="3B3B3B"/>
          <w:w w:val="105"/>
          <w:sz w:val="24"/>
          <w:szCs w:val="24"/>
        </w:rPr>
        <w:t>basis composed of organizations that qualify for regular</w:t>
      </w:r>
      <w:r w:rsidRPr="00D30838">
        <w:rPr>
          <w:rFonts w:asciiTheme="minorHAnsi" w:hAnsiTheme="minorHAnsi" w:cstheme="minorHAnsi"/>
          <w:color w:val="3B3B3B"/>
          <w:spacing w:val="5"/>
          <w:w w:val="105"/>
          <w:sz w:val="24"/>
          <w:szCs w:val="24"/>
        </w:rPr>
        <w:t xml:space="preserve"> </w:t>
      </w:r>
      <w:r w:rsidRPr="00D30838">
        <w:rPr>
          <w:rFonts w:asciiTheme="minorHAnsi" w:hAnsiTheme="minorHAnsi" w:cstheme="minorHAnsi"/>
          <w:color w:val="3B3B3B"/>
          <w:w w:val="105"/>
          <w:sz w:val="24"/>
          <w:szCs w:val="24"/>
        </w:rPr>
        <w:t>membership</w:t>
      </w:r>
      <w:ins w:id="15" w:author="Tracy McIntyre" w:date="2023-10-12T12:37:00Z">
        <w:r w:rsidR="00CD320B" w:rsidRPr="00D30838">
          <w:rPr>
            <w:rFonts w:asciiTheme="minorHAnsi" w:hAnsiTheme="minorHAnsi" w:cstheme="minorHAnsi"/>
            <w:color w:val="3B3B3B"/>
            <w:w w:val="105"/>
            <w:sz w:val="24"/>
            <w:szCs w:val="24"/>
          </w:rPr>
          <w:t>.</w:t>
        </w:r>
      </w:ins>
    </w:p>
    <w:p w14:paraId="088111C5" w14:textId="77777777" w:rsidR="00EB1810" w:rsidRPr="00D30838" w:rsidRDefault="00EB1810" w:rsidP="00EB1810">
      <w:pPr>
        <w:pStyle w:val="ListParagraph"/>
        <w:rPr>
          <w:rFonts w:asciiTheme="minorHAnsi" w:hAnsiTheme="minorHAnsi" w:cstheme="minorHAnsi"/>
          <w:sz w:val="24"/>
          <w:szCs w:val="24"/>
        </w:rPr>
      </w:pPr>
    </w:p>
    <w:p w14:paraId="5A937780" w14:textId="6152D87B" w:rsidR="00EB1810" w:rsidRPr="00D30838" w:rsidRDefault="00EB1810" w:rsidP="00EB1810">
      <w:pPr>
        <w:pStyle w:val="NoSpacing"/>
        <w:numPr>
          <w:ilvl w:val="0"/>
          <w:numId w:val="2"/>
        </w:numPr>
        <w:rPr>
          <w:rFonts w:asciiTheme="minorHAnsi" w:hAnsiTheme="minorHAnsi" w:cstheme="minorHAnsi"/>
          <w:sz w:val="24"/>
          <w:szCs w:val="24"/>
        </w:rPr>
      </w:pPr>
      <w:r w:rsidRPr="00D30838">
        <w:rPr>
          <w:rFonts w:asciiTheme="minorHAnsi" w:hAnsiTheme="minorHAnsi" w:cstheme="minorHAnsi"/>
          <w:b/>
          <w:color w:val="3B3B3B"/>
          <w:w w:val="105"/>
          <w:sz w:val="24"/>
          <w:szCs w:val="24"/>
        </w:rPr>
        <w:t>Associate members</w:t>
      </w:r>
      <w:r w:rsidRPr="00D30838">
        <w:rPr>
          <w:rFonts w:asciiTheme="minorHAnsi" w:hAnsiTheme="minorHAnsi" w:cstheme="minorHAnsi"/>
          <w:color w:val="3B3B3B"/>
          <w:w w:val="105"/>
          <w:sz w:val="24"/>
          <w:szCs w:val="24"/>
        </w:rPr>
        <w:t xml:space="preserve"> shall be individuals, firms</w:t>
      </w:r>
      <w:r w:rsidR="004F06B6" w:rsidRPr="00D30838">
        <w:rPr>
          <w:rFonts w:asciiTheme="minorHAnsi" w:hAnsiTheme="minorHAnsi" w:cstheme="minorHAnsi"/>
          <w:color w:val="3B3B3B"/>
          <w:w w:val="105"/>
          <w:sz w:val="24"/>
          <w:szCs w:val="24"/>
        </w:rPr>
        <w:t xml:space="preserve">, </w:t>
      </w:r>
      <w:r w:rsidRPr="00D30838">
        <w:rPr>
          <w:rFonts w:asciiTheme="minorHAnsi" w:hAnsiTheme="minorHAnsi" w:cstheme="minorHAnsi"/>
          <w:color w:val="3B3B3B"/>
          <w:w w:val="105"/>
          <w:sz w:val="24"/>
          <w:szCs w:val="24"/>
        </w:rPr>
        <w:t xml:space="preserve"> associations, corporations, clubs, groups, and organizations interested in</w:t>
      </w:r>
      <w:r w:rsidRPr="00D30838">
        <w:rPr>
          <w:rFonts w:asciiTheme="minorHAnsi" w:hAnsiTheme="minorHAnsi" w:cstheme="minorHAnsi"/>
          <w:color w:val="3B3B3B"/>
          <w:spacing w:val="20"/>
          <w:w w:val="105"/>
          <w:sz w:val="24"/>
          <w:szCs w:val="24"/>
        </w:rPr>
        <w:t xml:space="preserve"> </w:t>
      </w:r>
      <w:r w:rsidRPr="00D30838">
        <w:rPr>
          <w:rFonts w:asciiTheme="minorHAnsi" w:hAnsiTheme="minorHAnsi" w:cstheme="minorHAnsi"/>
          <w:color w:val="3B3B3B"/>
          <w:w w:val="105"/>
          <w:sz w:val="24"/>
          <w:szCs w:val="24"/>
        </w:rPr>
        <w:t xml:space="preserve">promoting cooperatives and not qualified for regular </w:t>
      </w:r>
      <w:ins w:id="16" w:author="Tracy McIntyre" w:date="2023-10-12T12:38:00Z">
        <w:r w:rsidR="009F46C3" w:rsidRPr="00D30838">
          <w:rPr>
            <w:rFonts w:asciiTheme="minorHAnsi" w:hAnsiTheme="minorHAnsi" w:cstheme="minorHAnsi"/>
            <w:color w:val="3B3B3B"/>
            <w:w w:val="105"/>
            <w:sz w:val="24"/>
            <w:szCs w:val="24"/>
          </w:rPr>
          <w:t xml:space="preserve">or sponsoring </w:t>
        </w:r>
      </w:ins>
      <w:r w:rsidRPr="00D30838">
        <w:rPr>
          <w:rFonts w:asciiTheme="minorHAnsi" w:hAnsiTheme="minorHAnsi" w:cstheme="minorHAnsi"/>
          <w:color w:val="3B3B3B"/>
          <w:w w:val="105"/>
          <w:sz w:val="24"/>
          <w:szCs w:val="24"/>
        </w:rPr>
        <w:t>membership.  Associate members shall have the right to attend all meetings and participate in all discussions but shall have no right to vote in</w:t>
      </w:r>
      <w:r w:rsidRPr="00D30838">
        <w:rPr>
          <w:rFonts w:asciiTheme="minorHAnsi" w:hAnsiTheme="minorHAnsi" w:cstheme="minorHAnsi"/>
          <w:sz w:val="24"/>
          <w:szCs w:val="24"/>
        </w:rPr>
        <w:t xml:space="preserve"> </w:t>
      </w:r>
      <w:r w:rsidRPr="00D30838">
        <w:rPr>
          <w:rFonts w:asciiTheme="minorHAnsi" w:hAnsiTheme="minorHAnsi" w:cstheme="minorHAnsi"/>
          <w:color w:val="3B3B3B"/>
          <w:w w:val="105"/>
          <w:sz w:val="24"/>
          <w:szCs w:val="24"/>
        </w:rPr>
        <w:t>meetings of this council</w:t>
      </w:r>
      <w:r w:rsidR="004F06B6" w:rsidRPr="00D30838">
        <w:rPr>
          <w:rFonts w:asciiTheme="minorHAnsi" w:hAnsiTheme="minorHAnsi" w:cstheme="minorHAnsi"/>
          <w:color w:val="3B3B3B"/>
          <w:w w:val="105"/>
          <w:sz w:val="24"/>
          <w:szCs w:val="24"/>
        </w:rPr>
        <w:t xml:space="preserve"> as laid out in Section 3</w:t>
      </w:r>
      <w:r w:rsidRPr="00D30838">
        <w:rPr>
          <w:rFonts w:asciiTheme="minorHAnsi" w:hAnsiTheme="minorHAnsi" w:cstheme="minorHAnsi"/>
          <w:w w:val="105"/>
          <w:sz w:val="24"/>
          <w:szCs w:val="24"/>
        </w:rPr>
        <w:t>.</w:t>
      </w:r>
      <w:r w:rsidRPr="00D30838">
        <w:rPr>
          <w:rFonts w:asciiTheme="minorHAnsi" w:hAnsiTheme="minorHAnsi" w:cstheme="minorHAnsi"/>
          <w:w w:val="105"/>
          <w:sz w:val="24"/>
          <w:szCs w:val="24"/>
        </w:rPr>
        <w:tab/>
      </w:r>
    </w:p>
    <w:p w14:paraId="665C4788" w14:textId="77777777" w:rsidR="00787DCB" w:rsidRPr="00D30838" w:rsidRDefault="00787DCB" w:rsidP="00787DCB">
      <w:pPr>
        <w:pStyle w:val="ListParagraph"/>
        <w:rPr>
          <w:rFonts w:asciiTheme="minorHAnsi" w:hAnsiTheme="minorHAnsi" w:cstheme="minorHAnsi"/>
          <w:color w:val="3B3B3B"/>
          <w:w w:val="105"/>
          <w:sz w:val="24"/>
          <w:szCs w:val="24"/>
        </w:rPr>
      </w:pPr>
    </w:p>
    <w:p w14:paraId="00F6EC26" w14:textId="263865FB" w:rsidR="00637F87" w:rsidRPr="00D30838" w:rsidDel="00637F87" w:rsidRDefault="00787DCB" w:rsidP="00787DCB">
      <w:pPr>
        <w:pStyle w:val="NoSpacing"/>
        <w:rPr>
          <w:del w:id="17" w:author="Tracy McIntyre" w:date="2023-10-12T12:34:00Z"/>
          <w:rFonts w:asciiTheme="minorHAnsi" w:hAnsiTheme="minorHAnsi" w:cstheme="minorHAnsi"/>
          <w:w w:val="105"/>
          <w:sz w:val="24"/>
          <w:szCs w:val="24"/>
          <w:u w:val="single"/>
        </w:rPr>
      </w:pPr>
      <w:del w:id="18" w:author="Tracy McIntyre" w:date="2023-10-12T13:17:00Z">
        <w:r w:rsidRPr="00D30838" w:rsidDel="00965F00">
          <w:rPr>
            <w:rFonts w:asciiTheme="minorHAnsi" w:hAnsiTheme="minorHAnsi" w:cstheme="minorHAnsi"/>
            <w:w w:val="105"/>
            <w:sz w:val="24"/>
            <w:szCs w:val="24"/>
            <w:u w:val="single"/>
          </w:rPr>
          <w:delText xml:space="preserve">Section 2: </w:delText>
        </w:r>
        <w:r w:rsidR="00F60786" w:rsidRPr="00D30838" w:rsidDel="00965F00">
          <w:rPr>
            <w:rFonts w:asciiTheme="minorHAnsi" w:hAnsiTheme="minorHAnsi" w:cstheme="minorHAnsi"/>
            <w:w w:val="105"/>
            <w:sz w:val="24"/>
            <w:szCs w:val="24"/>
            <w:u w:val="single"/>
          </w:rPr>
          <w:delText xml:space="preserve">Annual </w:delText>
        </w:r>
        <w:r w:rsidRPr="00D30838" w:rsidDel="00965F00">
          <w:rPr>
            <w:rFonts w:asciiTheme="minorHAnsi" w:hAnsiTheme="minorHAnsi" w:cstheme="minorHAnsi"/>
            <w:w w:val="105"/>
            <w:sz w:val="24"/>
            <w:szCs w:val="24"/>
            <w:u w:val="single"/>
          </w:rPr>
          <w:delText xml:space="preserve">Membership </w:delText>
        </w:r>
        <w:commentRangeStart w:id="19"/>
        <w:r w:rsidRPr="00D30838" w:rsidDel="00965F00">
          <w:rPr>
            <w:rFonts w:asciiTheme="minorHAnsi" w:hAnsiTheme="minorHAnsi" w:cstheme="minorHAnsi"/>
            <w:w w:val="105"/>
            <w:sz w:val="24"/>
            <w:szCs w:val="24"/>
            <w:u w:val="single"/>
          </w:rPr>
          <w:delText>Dues</w:delText>
        </w:r>
      </w:del>
      <w:commentRangeEnd w:id="19"/>
      <w:r w:rsidR="0019119D" w:rsidRPr="00106AA4">
        <w:rPr>
          <w:rStyle w:val="CommentReference"/>
          <w:rFonts w:asciiTheme="minorHAnsi" w:hAnsiTheme="minorHAnsi" w:cstheme="minorHAnsi"/>
        </w:rPr>
        <w:commentReference w:id="19"/>
      </w:r>
      <w:del w:id="20" w:author="Tracy McIntyre" w:date="2023-10-12T13:17:00Z">
        <w:r w:rsidR="003C4174" w:rsidRPr="00D30838" w:rsidDel="00965F00">
          <w:rPr>
            <w:rFonts w:asciiTheme="minorHAnsi" w:hAnsiTheme="minorHAnsi" w:cstheme="minorHAnsi"/>
            <w:w w:val="105"/>
            <w:sz w:val="24"/>
            <w:szCs w:val="24"/>
            <w:u w:val="single"/>
          </w:rPr>
          <w:delText>.</w:delText>
        </w:r>
      </w:del>
    </w:p>
    <w:p w14:paraId="37FD0FBB" w14:textId="5F23B92F" w:rsidR="003C4174" w:rsidRPr="00D30838" w:rsidDel="00637F87" w:rsidRDefault="003C4174" w:rsidP="00787DCB">
      <w:pPr>
        <w:pStyle w:val="NoSpacing"/>
        <w:rPr>
          <w:del w:id="21" w:author="Tracy McIntyre" w:date="2023-10-12T12:34:00Z"/>
          <w:rFonts w:asciiTheme="minorHAnsi" w:hAnsiTheme="minorHAnsi" w:cstheme="minorHAnsi"/>
          <w:w w:val="105"/>
          <w:sz w:val="24"/>
          <w:szCs w:val="24"/>
          <w:u w:val="single"/>
        </w:rPr>
      </w:pPr>
    </w:p>
    <w:p w14:paraId="02514644" w14:textId="1AD0CC20" w:rsidR="00F77DAF" w:rsidRPr="00D30838" w:rsidDel="00BD5E4D" w:rsidRDefault="00F60786" w:rsidP="00A009B4">
      <w:pPr>
        <w:pStyle w:val="NoSpacing"/>
        <w:numPr>
          <w:ilvl w:val="0"/>
          <w:numId w:val="4"/>
        </w:numPr>
        <w:rPr>
          <w:del w:id="22" w:author="Tracy McIntyre" w:date="2023-10-12T12:40:00Z"/>
          <w:rFonts w:asciiTheme="minorHAnsi" w:hAnsiTheme="minorHAnsi" w:cstheme="minorHAnsi"/>
          <w:sz w:val="24"/>
          <w:szCs w:val="24"/>
        </w:rPr>
      </w:pPr>
      <w:del w:id="23" w:author="Tracy McIntyre" w:date="2023-10-12T12:40:00Z">
        <w:r w:rsidRPr="00D30838" w:rsidDel="00BD5E4D">
          <w:rPr>
            <w:rFonts w:asciiTheme="minorHAnsi" w:hAnsiTheme="minorHAnsi" w:cstheme="minorHAnsi"/>
            <w:b/>
            <w:color w:val="3B3B3B"/>
            <w:w w:val="105"/>
            <w:sz w:val="24"/>
            <w:szCs w:val="24"/>
          </w:rPr>
          <w:delText>Regular members</w:delText>
        </w:r>
        <w:r w:rsidRPr="00D30838" w:rsidDel="00BD5E4D">
          <w:rPr>
            <w:rFonts w:asciiTheme="minorHAnsi" w:hAnsiTheme="minorHAnsi" w:cstheme="minorHAnsi"/>
            <w:color w:val="3B3B3B"/>
            <w:w w:val="105"/>
            <w:sz w:val="24"/>
            <w:szCs w:val="24"/>
          </w:rPr>
          <w:delText xml:space="preserve"> shall make annual payment as follows:</w:delText>
        </w:r>
      </w:del>
    </w:p>
    <w:p w14:paraId="03013D34" w14:textId="5733ACC8" w:rsidR="00F77DAF" w:rsidRPr="00D30838" w:rsidDel="00BD5E4D" w:rsidRDefault="00F77DAF" w:rsidP="00787DCB">
      <w:pPr>
        <w:pStyle w:val="NoSpacing"/>
        <w:rPr>
          <w:del w:id="24" w:author="Tracy McIntyre" w:date="2023-10-12T12:40:00Z"/>
          <w:rFonts w:asciiTheme="minorHAnsi" w:hAnsiTheme="minorHAnsi" w:cstheme="minorHAnsi"/>
          <w:sz w:val="24"/>
          <w:szCs w:val="24"/>
        </w:rPr>
      </w:pPr>
    </w:p>
    <w:p w14:paraId="6195A498" w14:textId="4A2B247C" w:rsidR="00A009B4" w:rsidRPr="00D30838" w:rsidDel="00BD5E4D" w:rsidRDefault="004D40DE" w:rsidP="00A009B4">
      <w:pPr>
        <w:pStyle w:val="NoSpacing"/>
        <w:numPr>
          <w:ilvl w:val="1"/>
          <w:numId w:val="4"/>
        </w:numPr>
        <w:rPr>
          <w:del w:id="25" w:author="Tracy McIntyre" w:date="2023-10-12T12:40:00Z"/>
          <w:rFonts w:asciiTheme="minorHAnsi" w:hAnsiTheme="minorHAnsi" w:cstheme="minorHAnsi"/>
          <w:sz w:val="24"/>
          <w:szCs w:val="24"/>
          <w:u w:val="single"/>
        </w:rPr>
      </w:pPr>
      <w:del w:id="26" w:author="Tracy McIntyre" w:date="2023-10-12T12:40:00Z">
        <w:r w:rsidRPr="00D30838" w:rsidDel="00BD5E4D">
          <w:rPr>
            <w:rFonts w:asciiTheme="minorHAnsi" w:hAnsiTheme="minorHAnsi" w:cstheme="minorHAnsi"/>
            <w:w w:val="105"/>
            <w:sz w:val="24"/>
            <w:szCs w:val="24"/>
            <w:u w:val="single"/>
          </w:rPr>
          <w:delText>Supply Cooperatives</w:delText>
        </w:r>
      </w:del>
    </w:p>
    <w:p w14:paraId="44D84E9B" w14:textId="5E1D2DC2" w:rsidR="00F77DAF" w:rsidRPr="00D30838" w:rsidDel="00BD5E4D" w:rsidRDefault="00A009B4" w:rsidP="00A009B4">
      <w:pPr>
        <w:pStyle w:val="NoSpacing"/>
        <w:ind w:left="1440"/>
        <w:rPr>
          <w:del w:id="27" w:author="Tracy McIntyre" w:date="2023-10-12T12:40:00Z"/>
          <w:rFonts w:asciiTheme="minorHAnsi" w:hAnsiTheme="minorHAnsi" w:cstheme="minorHAnsi"/>
          <w:sz w:val="24"/>
          <w:szCs w:val="24"/>
          <w:u w:val="single"/>
        </w:rPr>
      </w:pPr>
      <w:del w:id="28" w:author="Tracy McIntyre" w:date="2023-10-12T12:40:00Z">
        <w:r w:rsidRPr="00D30838" w:rsidDel="00BD5E4D">
          <w:rPr>
            <w:rFonts w:asciiTheme="minorHAnsi" w:hAnsiTheme="minorHAnsi" w:cstheme="minorHAnsi"/>
            <w:w w:val="105"/>
            <w:sz w:val="24"/>
            <w:szCs w:val="24"/>
          </w:rPr>
          <w:delText>T</w:delText>
        </w:r>
        <w:r w:rsidR="00F60786" w:rsidRPr="00D30838" w:rsidDel="00BD5E4D">
          <w:rPr>
            <w:rFonts w:asciiTheme="minorHAnsi" w:hAnsiTheme="minorHAnsi" w:cstheme="minorHAnsi"/>
            <w:w w:val="105"/>
            <w:sz w:val="24"/>
            <w:szCs w:val="24"/>
          </w:rPr>
          <w:delText>otal Sales (after deduction of State Gasoline Tax) Business</w:delText>
        </w:r>
        <w:r w:rsidR="00F60786" w:rsidRPr="00D30838" w:rsidDel="00BD5E4D">
          <w:rPr>
            <w:rFonts w:asciiTheme="minorHAnsi" w:hAnsiTheme="minorHAnsi" w:cstheme="minorHAnsi"/>
            <w:spacing w:val="1"/>
            <w:w w:val="105"/>
            <w:sz w:val="24"/>
            <w:szCs w:val="24"/>
          </w:rPr>
          <w:delText xml:space="preserve"> </w:delText>
        </w:r>
        <w:r w:rsidR="00F60786" w:rsidRPr="00D30838" w:rsidDel="00BD5E4D">
          <w:rPr>
            <w:rFonts w:asciiTheme="minorHAnsi" w:hAnsiTheme="minorHAnsi" w:cstheme="minorHAnsi"/>
            <w:w w:val="105"/>
            <w:sz w:val="24"/>
            <w:szCs w:val="24"/>
          </w:rPr>
          <w:delText>Volume:</w:delText>
        </w:r>
      </w:del>
    </w:p>
    <w:tbl>
      <w:tblPr>
        <w:tblStyle w:val="PlainTable3"/>
        <w:tblW w:w="0" w:type="auto"/>
        <w:tblLook w:val="04A0" w:firstRow="1" w:lastRow="0" w:firstColumn="1" w:lastColumn="0" w:noHBand="0" w:noVBand="1"/>
      </w:tblPr>
      <w:tblGrid>
        <w:gridCol w:w="4554"/>
        <w:gridCol w:w="4546"/>
      </w:tblGrid>
      <w:tr w:rsidR="004D40DE" w:rsidRPr="00D30838" w:rsidDel="00BD5E4D" w14:paraId="4A20AA93" w14:textId="60B689CB" w:rsidTr="004D40DE">
        <w:trPr>
          <w:cnfStyle w:val="100000000000" w:firstRow="1" w:lastRow="0" w:firstColumn="0" w:lastColumn="0" w:oddVBand="0" w:evenVBand="0" w:oddHBand="0" w:evenHBand="0" w:firstRowFirstColumn="0" w:firstRowLastColumn="0" w:lastRowFirstColumn="0" w:lastRowLastColumn="0"/>
          <w:del w:id="29" w:author="Tracy McIntyre" w:date="2023-10-12T12:40:00Z"/>
        </w:trPr>
        <w:tc>
          <w:tcPr>
            <w:cnfStyle w:val="001000000100" w:firstRow="0" w:lastRow="0" w:firstColumn="1" w:lastColumn="0" w:oddVBand="0" w:evenVBand="0" w:oddHBand="0" w:evenHBand="0" w:firstRowFirstColumn="1" w:firstRowLastColumn="0" w:lastRowFirstColumn="0" w:lastRowLastColumn="0"/>
            <w:tcW w:w="4658" w:type="dxa"/>
          </w:tcPr>
          <w:p w14:paraId="394C5804" w14:textId="20715AF9" w:rsidR="005E03B3" w:rsidRPr="00D30838" w:rsidDel="00BD5E4D" w:rsidRDefault="005E03B3" w:rsidP="00787DCB">
            <w:pPr>
              <w:pStyle w:val="NoSpacing"/>
              <w:rPr>
                <w:del w:id="30" w:author="Tracy McIntyre" w:date="2023-10-12T12:40:00Z"/>
                <w:rFonts w:asciiTheme="minorHAnsi" w:hAnsiTheme="minorHAnsi" w:cstheme="minorHAnsi"/>
                <w:b w:val="0"/>
                <w:bCs w:val="0"/>
                <w:caps w:val="0"/>
                <w:sz w:val="24"/>
                <w:szCs w:val="24"/>
              </w:rPr>
            </w:pPr>
          </w:p>
          <w:p w14:paraId="40D964C6" w14:textId="38DD50E0" w:rsidR="004D40DE" w:rsidRPr="00D30838" w:rsidDel="00BD5E4D" w:rsidRDefault="005E03B3" w:rsidP="00787DCB">
            <w:pPr>
              <w:pStyle w:val="NoSpacing"/>
              <w:rPr>
                <w:del w:id="31" w:author="Tracy McIntyre" w:date="2023-10-12T12:40:00Z"/>
                <w:rFonts w:asciiTheme="minorHAnsi" w:hAnsiTheme="minorHAnsi" w:cstheme="minorHAnsi"/>
                <w:b w:val="0"/>
                <w:sz w:val="24"/>
                <w:szCs w:val="24"/>
              </w:rPr>
            </w:pPr>
            <w:del w:id="32" w:author="Tracy McIntyre" w:date="2023-10-12T12:40:00Z">
              <w:r w:rsidRPr="00D30838" w:rsidDel="00BD5E4D">
                <w:rPr>
                  <w:rFonts w:asciiTheme="minorHAnsi" w:hAnsiTheme="minorHAnsi" w:cstheme="minorHAnsi"/>
                  <w:b w:val="0"/>
                  <w:sz w:val="24"/>
                  <w:szCs w:val="24"/>
                </w:rPr>
                <w:delText>BUSINESS VOLUME</w:delText>
              </w:r>
            </w:del>
          </w:p>
        </w:tc>
        <w:tc>
          <w:tcPr>
            <w:tcW w:w="4658" w:type="dxa"/>
          </w:tcPr>
          <w:p w14:paraId="6EFBD92B" w14:textId="1D7468C9" w:rsidR="005E03B3" w:rsidRPr="00D30838" w:rsidDel="00BD5E4D" w:rsidRDefault="005E03B3" w:rsidP="00787DCB">
            <w:pPr>
              <w:pStyle w:val="NoSpacing"/>
              <w:cnfStyle w:val="100000000000" w:firstRow="1" w:lastRow="0" w:firstColumn="0" w:lastColumn="0" w:oddVBand="0" w:evenVBand="0" w:oddHBand="0" w:evenHBand="0" w:firstRowFirstColumn="0" w:firstRowLastColumn="0" w:lastRowFirstColumn="0" w:lastRowLastColumn="0"/>
              <w:rPr>
                <w:del w:id="33" w:author="Tracy McIntyre" w:date="2023-10-12T12:40:00Z"/>
                <w:rFonts w:asciiTheme="minorHAnsi" w:hAnsiTheme="minorHAnsi" w:cstheme="minorHAnsi"/>
                <w:b w:val="0"/>
                <w:bCs w:val="0"/>
                <w:caps w:val="0"/>
                <w:sz w:val="24"/>
                <w:szCs w:val="24"/>
              </w:rPr>
            </w:pPr>
          </w:p>
          <w:p w14:paraId="4EC72D46" w14:textId="7EA024F3" w:rsidR="004D40DE" w:rsidRPr="00D30838" w:rsidDel="00BD5E4D" w:rsidRDefault="004D40DE" w:rsidP="00787DCB">
            <w:pPr>
              <w:pStyle w:val="NoSpacing"/>
              <w:cnfStyle w:val="100000000000" w:firstRow="1" w:lastRow="0" w:firstColumn="0" w:lastColumn="0" w:oddVBand="0" w:evenVBand="0" w:oddHBand="0" w:evenHBand="0" w:firstRowFirstColumn="0" w:firstRowLastColumn="0" w:lastRowFirstColumn="0" w:lastRowLastColumn="0"/>
              <w:rPr>
                <w:del w:id="34" w:author="Tracy McIntyre" w:date="2023-10-12T12:40:00Z"/>
                <w:rFonts w:asciiTheme="minorHAnsi" w:hAnsiTheme="minorHAnsi" w:cstheme="minorHAnsi"/>
                <w:b w:val="0"/>
                <w:sz w:val="24"/>
                <w:szCs w:val="24"/>
              </w:rPr>
            </w:pPr>
            <w:del w:id="35" w:author="Tracy McIntyre" w:date="2023-10-12T12:40:00Z">
              <w:r w:rsidRPr="00D30838" w:rsidDel="00BD5E4D">
                <w:rPr>
                  <w:rFonts w:asciiTheme="minorHAnsi" w:hAnsiTheme="minorHAnsi" w:cstheme="minorHAnsi"/>
                  <w:b w:val="0"/>
                  <w:sz w:val="24"/>
                  <w:szCs w:val="24"/>
                </w:rPr>
                <w:delText>Annual Dues</w:delText>
              </w:r>
            </w:del>
          </w:p>
        </w:tc>
      </w:tr>
      <w:tr w:rsidR="004D40DE" w:rsidRPr="00D30838" w:rsidDel="00BD5E4D" w14:paraId="5CBDC589" w14:textId="5F5E867C" w:rsidTr="004D40DE">
        <w:trPr>
          <w:cnfStyle w:val="000000100000" w:firstRow="0" w:lastRow="0" w:firstColumn="0" w:lastColumn="0" w:oddVBand="0" w:evenVBand="0" w:oddHBand="1" w:evenHBand="0" w:firstRowFirstColumn="0" w:firstRowLastColumn="0" w:lastRowFirstColumn="0" w:lastRowLastColumn="0"/>
          <w:del w:id="36"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623CA291" w14:textId="50D1DFAE" w:rsidR="004D40DE" w:rsidRPr="00D30838" w:rsidDel="00BD5E4D" w:rsidRDefault="004D40DE" w:rsidP="00787DCB">
            <w:pPr>
              <w:pStyle w:val="NoSpacing"/>
              <w:rPr>
                <w:del w:id="37" w:author="Tracy McIntyre" w:date="2023-10-12T12:40:00Z"/>
                <w:rFonts w:asciiTheme="minorHAnsi" w:hAnsiTheme="minorHAnsi" w:cstheme="minorHAnsi"/>
                <w:b w:val="0"/>
                <w:sz w:val="24"/>
                <w:szCs w:val="24"/>
              </w:rPr>
            </w:pPr>
            <w:del w:id="38" w:author="Tracy McIntyre" w:date="2023-10-12T12:40:00Z">
              <w:r w:rsidRPr="00D30838" w:rsidDel="00BD5E4D">
                <w:rPr>
                  <w:rFonts w:asciiTheme="minorHAnsi" w:hAnsiTheme="minorHAnsi" w:cstheme="minorHAnsi"/>
                  <w:b w:val="0"/>
                  <w:sz w:val="24"/>
                  <w:szCs w:val="24"/>
                </w:rPr>
                <w:delText>Under $500,000</w:delText>
              </w:r>
            </w:del>
          </w:p>
        </w:tc>
        <w:tc>
          <w:tcPr>
            <w:tcW w:w="4658" w:type="dxa"/>
          </w:tcPr>
          <w:p w14:paraId="4B35745C" w14:textId="068CB73E" w:rsidR="004D40DE" w:rsidRPr="00D30838" w:rsidDel="00BD5E4D" w:rsidRDefault="004D40DE" w:rsidP="00787DCB">
            <w:pPr>
              <w:pStyle w:val="NoSpacing"/>
              <w:cnfStyle w:val="000000100000" w:firstRow="0" w:lastRow="0" w:firstColumn="0" w:lastColumn="0" w:oddVBand="0" w:evenVBand="0" w:oddHBand="1" w:evenHBand="0" w:firstRowFirstColumn="0" w:firstRowLastColumn="0" w:lastRowFirstColumn="0" w:lastRowLastColumn="0"/>
              <w:rPr>
                <w:del w:id="39" w:author="Tracy McIntyre" w:date="2023-10-12T12:40:00Z"/>
                <w:rFonts w:asciiTheme="minorHAnsi" w:hAnsiTheme="minorHAnsi" w:cstheme="minorHAnsi"/>
                <w:sz w:val="24"/>
                <w:szCs w:val="24"/>
              </w:rPr>
            </w:pPr>
            <w:del w:id="40" w:author="Tracy McIntyre" w:date="2023-10-12T12:40:00Z">
              <w:r w:rsidRPr="00D30838" w:rsidDel="00BD5E4D">
                <w:rPr>
                  <w:rFonts w:asciiTheme="minorHAnsi" w:hAnsiTheme="minorHAnsi" w:cstheme="minorHAnsi"/>
                  <w:sz w:val="24"/>
                  <w:szCs w:val="24"/>
                </w:rPr>
                <w:delText>$90.00</w:delText>
              </w:r>
            </w:del>
          </w:p>
        </w:tc>
      </w:tr>
      <w:tr w:rsidR="004D40DE" w:rsidRPr="00D30838" w:rsidDel="00BD5E4D" w14:paraId="7DEC4364" w14:textId="2E95052A" w:rsidTr="004D40DE">
        <w:trPr>
          <w:del w:id="41"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775009FC" w14:textId="46D90231" w:rsidR="004D40DE" w:rsidRPr="00D30838" w:rsidDel="00BD5E4D" w:rsidRDefault="004D40DE" w:rsidP="00787DCB">
            <w:pPr>
              <w:pStyle w:val="NoSpacing"/>
              <w:rPr>
                <w:del w:id="42" w:author="Tracy McIntyre" w:date="2023-10-12T12:40:00Z"/>
                <w:rFonts w:asciiTheme="minorHAnsi" w:hAnsiTheme="minorHAnsi" w:cstheme="minorHAnsi"/>
                <w:b w:val="0"/>
                <w:sz w:val="24"/>
                <w:szCs w:val="24"/>
              </w:rPr>
            </w:pPr>
            <w:del w:id="43" w:author="Tracy McIntyre" w:date="2023-10-12T12:40:00Z">
              <w:r w:rsidRPr="00D30838" w:rsidDel="00BD5E4D">
                <w:rPr>
                  <w:rFonts w:asciiTheme="minorHAnsi" w:hAnsiTheme="minorHAnsi" w:cstheme="minorHAnsi"/>
                  <w:b w:val="0"/>
                  <w:sz w:val="24"/>
                  <w:szCs w:val="24"/>
                </w:rPr>
                <w:delText>$500,001 to $1,500,000</w:delText>
              </w:r>
            </w:del>
          </w:p>
        </w:tc>
        <w:tc>
          <w:tcPr>
            <w:tcW w:w="4658" w:type="dxa"/>
          </w:tcPr>
          <w:p w14:paraId="549BF3FE" w14:textId="483B861E" w:rsidR="004D40DE" w:rsidRPr="00D30838" w:rsidDel="00BD5E4D" w:rsidRDefault="004D40DE" w:rsidP="00787DCB">
            <w:pPr>
              <w:pStyle w:val="NoSpacing"/>
              <w:cnfStyle w:val="000000000000" w:firstRow="0" w:lastRow="0" w:firstColumn="0" w:lastColumn="0" w:oddVBand="0" w:evenVBand="0" w:oddHBand="0" w:evenHBand="0" w:firstRowFirstColumn="0" w:firstRowLastColumn="0" w:lastRowFirstColumn="0" w:lastRowLastColumn="0"/>
              <w:rPr>
                <w:del w:id="44" w:author="Tracy McIntyre" w:date="2023-10-12T12:40:00Z"/>
                <w:rFonts w:asciiTheme="minorHAnsi" w:hAnsiTheme="minorHAnsi" w:cstheme="minorHAnsi"/>
                <w:sz w:val="24"/>
                <w:szCs w:val="24"/>
              </w:rPr>
            </w:pPr>
            <w:del w:id="45" w:author="Tracy McIntyre" w:date="2023-10-12T12:40:00Z">
              <w:r w:rsidRPr="00D30838" w:rsidDel="00BD5E4D">
                <w:rPr>
                  <w:rFonts w:asciiTheme="minorHAnsi" w:hAnsiTheme="minorHAnsi" w:cstheme="minorHAnsi"/>
                  <w:sz w:val="24"/>
                  <w:szCs w:val="24"/>
                </w:rPr>
                <w:delText>$185.00</w:delText>
              </w:r>
            </w:del>
          </w:p>
        </w:tc>
      </w:tr>
      <w:tr w:rsidR="004D40DE" w:rsidRPr="00D30838" w:rsidDel="00BD5E4D" w14:paraId="4DD20A75" w14:textId="0F5880F2" w:rsidTr="004D40DE">
        <w:trPr>
          <w:cnfStyle w:val="000000100000" w:firstRow="0" w:lastRow="0" w:firstColumn="0" w:lastColumn="0" w:oddVBand="0" w:evenVBand="0" w:oddHBand="1" w:evenHBand="0" w:firstRowFirstColumn="0" w:firstRowLastColumn="0" w:lastRowFirstColumn="0" w:lastRowLastColumn="0"/>
          <w:del w:id="46"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6BE257A6" w14:textId="1B0CB091" w:rsidR="004D40DE" w:rsidRPr="00D30838" w:rsidDel="00BD5E4D" w:rsidRDefault="004D40DE" w:rsidP="00787DCB">
            <w:pPr>
              <w:pStyle w:val="NoSpacing"/>
              <w:rPr>
                <w:del w:id="47" w:author="Tracy McIntyre" w:date="2023-10-12T12:40:00Z"/>
                <w:rFonts w:asciiTheme="minorHAnsi" w:hAnsiTheme="minorHAnsi" w:cstheme="minorHAnsi"/>
                <w:b w:val="0"/>
                <w:sz w:val="24"/>
                <w:szCs w:val="24"/>
              </w:rPr>
            </w:pPr>
            <w:del w:id="48" w:author="Tracy McIntyre" w:date="2023-10-12T12:40:00Z">
              <w:r w:rsidRPr="00D30838" w:rsidDel="00BD5E4D">
                <w:rPr>
                  <w:rFonts w:asciiTheme="minorHAnsi" w:hAnsiTheme="minorHAnsi" w:cstheme="minorHAnsi"/>
                  <w:b w:val="0"/>
                  <w:sz w:val="24"/>
                  <w:szCs w:val="24"/>
                </w:rPr>
                <w:delText>$1,500,001 to $2,500,000</w:delText>
              </w:r>
            </w:del>
          </w:p>
        </w:tc>
        <w:tc>
          <w:tcPr>
            <w:tcW w:w="4658" w:type="dxa"/>
          </w:tcPr>
          <w:p w14:paraId="6549731D" w14:textId="00A32F41" w:rsidR="004D40DE" w:rsidRPr="00D30838" w:rsidDel="00BD5E4D" w:rsidRDefault="004D40DE" w:rsidP="00787DCB">
            <w:pPr>
              <w:pStyle w:val="NoSpacing"/>
              <w:cnfStyle w:val="000000100000" w:firstRow="0" w:lastRow="0" w:firstColumn="0" w:lastColumn="0" w:oddVBand="0" w:evenVBand="0" w:oddHBand="1" w:evenHBand="0" w:firstRowFirstColumn="0" w:firstRowLastColumn="0" w:lastRowFirstColumn="0" w:lastRowLastColumn="0"/>
              <w:rPr>
                <w:del w:id="49" w:author="Tracy McIntyre" w:date="2023-10-12T12:40:00Z"/>
                <w:rFonts w:asciiTheme="minorHAnsi" w:hAnsiTheme="minorHAnsi" w:cstheme="minorHAnsi"/>
                <w:sz w:val="24"/>
                <w:szCs w:val="24"/>
              </w:rPr>
            </w:pPr>
            <w:del w:id="50" w:author="Tracy McIntyre" w:date="2023-10-12T12:40:00Z">
              <w:r w:rsidRPr="00D30838" w:rsidDel="00BD5E4D">
                <w:rPr>
                  <w:rFonts w:asciiTheme="minorHAnsi" w:hAnsiTheme="minorHAnsi" w:cstheme="minorHAnsi"/>
                  <w:sz w:val="24"/>
                  <w:szCs w:val="24"/>
                </w:rPr>
                <w:delText>$280.00</w:delText>
              </w:r>
            </w:del>
          </w:p>
        </w:tc>
      </w:tr>
      <w:tr w:rsidR="004D40DE" w:rsidRPr="00D30838" w:rsidDel="00BD5E4D" w14:paraId="603188B4" w14:textId="428F744C" w:rsidTr="004D40DE">
        <w:trPr>
          <w:del w:id="51"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0DE80C10" w14:textId="2474EA07" w:rsidR="004D40DE" w:rsidRPr="00D30838" w:rsidDel="00BD5E4D" w:rsidRDefault="004D40DE" w:rsidP="00787DCB">
            <w:pPr>
              <w:pStyle w:val="NoSpacing"/>
              <w:rPr>
                <w:del w:id="52" w:author="Tracy McIntyre" w:date="2023-10-12T12:40:00Z"/>
                <w:rFonts w:asciiTheme="minorHAnsi" w:hAnsiTheme="minorHAnsi" w:cstheme="minorHAnsi"/>
                <w:b w:val="0"/>
                <w:sz w:val="24"/>
                <w:szCs w:val="24"/>
              </w:rPr>
            </w:pPr>
            <w:del w:id="53" w:author="Tracy McIntyre" w:date="2023-10-12T12:40:00Z">
              <w:r w:rsidRPr="00D30838" w:rsidDel="00BD5E4D">
                <w:rPr>
                  <w:rFonts w:asciiTheme="minorHAnsi" w:hAnsiTheme="minorHAnsi" w:cstheme="minorHAnsi"/>
                  <w:b w:val="0"/>
                  <w:sz w:val="24"/>
                  <w:szCs w:val="24"/>
                </w:rPr>
                <w:delText>$2,500,001 to $4,000,000</w:delText>
              </w:r>
            </w:del>
          </w:p>
        </w:tc>
        <w:tc>
          <w:tcPr>
            <w:tcW w:w="4658" w:type="dxa"/>
          </w:tcPr>
          <w:p w14:paraId="1A238853" w14:textId="03F3FF22" w:rsidR="004D40DE" w:rsidRPr="00D30838" w:rsidDel="00BD5E4D" w:rsidRDefault="004D40DE" w:rsidP="00787DCB">
            <w:pPr>
              <w:pStyle w:val="NoSpacing"/>
              <w:cnfStyle w:val="000000000000" w:firstRow="0" w:lastRow="0" w:firstColumn="0" w:lastColumn="0" w:oddVBand="0" w:evenVBand="0" w:oddHBand="0" w:evenHBand="0" w:firstRowFirstColumn="0" w:firstRowLastColumn="0" w:lastRowFirstColumn="0" w:lastRowLastColumn="0"/>
              <w:rPr>
                <w:del w:id="54" w:author="Tracy McIntyre" w:date="2023-10-12T12:40:00Z"/>
                <w:rFonts w:asciiTheme="minorHAnsi" w:hAnsiTheme="minorHAnsi" w:cstheme="minorHAnsi"/>
                <w:sz w:val="24"/>
                <w:szCs w:val="24"/>
              </w:rPr>
            </w:pPr>
            <w:del w:id="55" w:author="Tracy McIntyre" w:date="2023-10-12T12:40:00Z">
              <w:r w:rsidRPr="00D30838" w:rsidDel="00BD5E4D">
                <w:rPr>
                  <w:rFonts w:asciiTheme="minorHAnsi" w:hAnsiTheme="minorHAnsi" w:cstheme="minorHAnsi"/>
                  <w:sz w:val="24"/>
                  <w:szCs w:val="24"/>
                </w:rPr>
                <w:delText>$375.00</w:delText>
              </w:r>
            </w:del>
          </w:p>
        </w:tc>
      </w:tr>
      <w:tr w:rsidR="004D40DE" w:rsidRPr="00D30838" w:rsidDel="00BD5E4D" w14:paraId="0D4D85D7" w14:textId="52EFE639" w:rsidTr="004D40DE">
        <w:trPr>
          <w:cnfStyle w:val="000000100000" w:firstRow="0" w:lastRow="0" w:firstColumn="0" w:lastColumn="0" w:oddVBand="0" w:evenVBand="0" w:oddHBand="1" w:evenHBand="0" w:firstRowFirstColumn="0" w:firstRowLastColumn="0" w:lastRowFirstColumn="0" w:lastRowLastColumn="0"/>
          <w:del w:id="56"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67565634" w14:textId="6B0EE48A" w:rsidR="004D40DE" w:rsidRPr="00D30838" w:rsidDel="00BD5E4D" w:rsidRDefault="005E03B3" w:rsidP="00787DCB">
            <w:pPr>
              <w:pStyle w:val="NoSpacing"/>
              <w:rPr>
                <w:del w:id="57" w:author="Tracy McIntyre" w:date="2023-10-12T12:40:00Z"/>
                <w:rFonts w:asciiTheme="minorHAnsi" w:hAnsiTheme="minorHAnsi" w:cstheme="minorHAnsi"/>
                <w:b w:val="0"/>
                <w:sz w:val="24"/>
                <w:szCs w:val="24"/>
              </w:rPr>
            </w:pPr>
            <w:del w:id="58" w:author="Tracy McIntyre" w:date="2023-10-12T12:40:00Z">
              <w:r w:rsidRPr="00D30838" w:rsidDel="00BD5E4D">
                <w:rPr>
                  <w:rFonts w:asciiTheme="minorHAnsi" w:hAnsiTheme="minorHAnsi" w:cstheme="minorHAnsi"/>
                  <w:b w:val="0"/>
                  <w:sz w:val="24"/>
                  <w:szCs w:val="24"/>
                </w:rPr>
                <w:delText>$</w:delText>
              </w:r>
              <w:r w:rsidR="004D40DE" w:rsidRPr="00D30838" w:rsidDel="00BD5E4D">
                <w:rPr>
                  <w:rFonts w:asciiTheme="minorHAnsi" w:hAnsiTheme="minorHAnsi" w:cstheme="minorHAnsi"/>
                  <w:b w:val="0"/>
                  <w:sz w:val="24"/>
                  <w:szCs w:val="24"/>
                </w:rPr>
                <w:delText>4,000,001 and Over</w:delText>
              </w:r>
            </w:del>
          </w:p>
        </w:tc>
        <w:tc>
          <w:tcPr>
            <w:tcW w:w="4658" w:type="dxa"/>
          </w:tcPr>
          <w:p w14:paraId="7635E98C" w14:textId="1ECA5371" w:rsidR="004D40DE" w:rsidRPr="00D30838" w:rsidDel="00BD5E4D" w:rsidRDefault="004D40DE" w:rsidP="00787DCB">
            <w:pPr>
              <w:pStyle w:val="NoSpacing"/>
              <w:cnfStyle w:val="000000100000" w:firstRow="0" w:lastRow="0" w:firstColumn="0" w:lastColumn="0" w:oddVBand="0" w:evenVBand="0" w:oddHBand="1" w:evenHBand="0" w:firstRowFirstColumn="0" w:firstRowLastColumn="0" w:lastRowFirstColumn="0" w:lastRowLastColumn="0"/>
              <w:rPr>
                <w:del w:id="59" w:author="Tracy McIntyre" w:date="2023-10-12T12:40:00Z"/>
                <w:rFonts w:asciiTheme="minorHAnsi" w:hAnsiTheme="minorHAnsi" w:cstheme="minorHAnsi"/>
                <w:sz w:val="24"/>
                <w:szCs w:val="24"/>
              </w:rPr>
            </w:pPr>
            <w:del w:id="60" w:author="Tracy McIntyre" w:date="2023-10-12T12:40:00Z">
              <w:r w:rsidRPr="00D30838" w:rsidDel="00BD5E4D">
                <w:rPr>
                  <w:rFonts w:asciiTheme="minorHAnsi" w:hAnsiTheme="minorHAnsi" w:cstheme="minorHAnsi"/>
                  <w:sz w:val="24"/>
                  <w:szCs w:val="24"/>
                </w:rPr>
                <w:delText>$465.00</w:delText>
              </w:r>
            </w:del>
          </w:p>
        </w:tc>
      </w:tr>
    </w:tbl>
    <w:p w14:paraId="0EA12394" w14:textId="75F3DEFE" w:rsidR="00F77DAF" w:rsidRPr="00D30838" w:rsidDel="00BD5E4D" w:rsidRDefault="00F77DAF" w:rsidP="00787DCB">
      <w:pPr>
        <w:pStyle w:val="NoSpacing"/>
        <w:rPr>
          <w:del w:id="61" w:author="Tracy McIntyre" w:date="2023-10-12T12:40:00Z"/>
          <w:rFonts w:asciiTheme="minorHAnsi" w:hAnsiTheme="minorHAnsi" w:cstheme="minorHAnsi"/>
          <w:sz w:val="24"/>
          <w:szCs w:val="24"/>
        </w:rPr>
      </w:pPr>
    </w:p>
    <w:p w14:paraId="56DE9ED6" w14:textId="572F5D50" w:rsidR="00787DCB" w:rsidRPr="00D30838" w:rsidDel="00BD5E4D" w:rsidRDefault="005E03B3" w:rsidP="00A009B4">
      <w:pPr>
        <w:pStyle w:val="NoSpacing"/>
        <w:numPr>
          <w:ilvl w:val="1"/>
          <w:numId w:val="4"/>
        </w:numPr>
        <w:rPr>
          <w:del w:id="62" w:author="Tracy McIntyre" w:date="2023-10-12T12:40:00Z"/>
          <w:rFonts w:asciiTheme="minorHAnsi" w:hAnsiTheme="minorHAnsi" w:cstheme="minorHAnsi"/>
          <w:sz w:val="24"/>
          <w:szCs w:val="24"/>
          <w:u w:val="single"/>
        </w:rPr>
      </w:pPr>
      <w:del w:id="63" w:author="Tracy McIntyre" w:date="2023-10-12T12:40:00Z">
        <w:r w:rsidRPr="00D30838" w:rsidDel="00BD5E4D">
          <w:rPr>
            <w:rFonts w:asciiTheme="minorHAnsi" w:hAnsiTheme="minorHAnsi" w:cstheme="minorHAnsi"/>
            <w:sz w:val="24"/>
            <w:szCs w:val="24"/>
            <w:u w:val="single"/>
          </w:rPr>
          <w:delText>Grain Marketing Cooperatives</w:delText>
        </w:r>
      </w:del>
    </w:p>
    <w:p w14:paraId="358048D1" w14:textId="72704B79" w:rsidR="00F77DAF" w:rsidRPr="00D30838" w:rsidDel="00BD5E4D" w:rsidRDefault="00F77DAF" w:rsidP="00787DCB">
      <w:pPr>
        <w:pStyle w:val="NoSpacing"/>
        <w:rPr>
          <w:del w:id="64" w:author="Tracy McIntyre" w:date="2023-10-12T12:40:00Z"/>
          <w:rFonts w:asciiTheme="minorHAnsi" w:hAnsiTheme="minorHAnsi" w:cstheme="minorHAnsi"/>
          <w:sz w:val="24"/>
          <w:szCs w:val="24"/>
        </w:rPr>
        <w:sectPr w:rsidR="00F77DAF" w:rsidRPr="00D30838" w:rsidDel="00BD5E4D" w:rsidSect="00106AA4">
          <w:footerReference w:type="even" r:id="rId15"/>
          <w:footerReference w:type="default" r:id="rId16"/>
          <w:headerReference w:type="first" r:id="rId17"/>
          <w:pgSz w:w="12240" w:h="15840"/>
          <w:pgMar w:top="1500" w:right="1420" w:bottom="280" w:left="1720" w:header="720" w:footer="720" w:gutter="0"/>
          <w:pgNumType w:start="0"/>
          <w:cols w:space="720"/>
          <w:titlePg/>
          <w:docGrid w:linePitch="299"/>
        </w:sectPr>
      </w:pPr>
    </w:p>
    <w:tbl>
      <w:tblPr>
        <w:tblStyle w:val="PlainTable3"/>
        <w:tblW w:w="0" w:type="auto"/>
        <w:tblLook w:val="04A0" w:firstRow="1" w:lastRow="0" w:firstColumn="1" w:lastColumn="0" w:noHBand="0" w:noVBand="1"/>
      </w:tblPr>
      <w:tblGrid>
        <w:gridCol w:w="4552"/>
        <w:gridCol w:w="4548"/>
      </w:tblGrid>
      <w:tr w:rsidR="004D40DE" w:rsidRPr="00A009B4" w:rsidDel="00BD5E4D" w14:paraId="529D33C3" w14:textId="49999BA8" w:rsidTr="00F60786">
        <w:trPr>
          <w:cnfStyle w:val="100000000000" w:firstRow="1" w:lastRow="0" w:firstColumn="0" w:lastColumn="0" w:oddVBand="0" w:evenVBand="0" w:oddHBand="0" w:evenHBand="0" w:firstRowFirstColumn="0" w:firstRowLastColumn="0" w:lastRowFirstColumn="0" w:lastRowLastColumn="0"/>
          <w:del w:id="66" w:author="Tracy McIntyre" w:date="2023-10-12T12:40:00Z"/>
        </w:trPr>
        <w:tc>
          <w:tcPr>
            <w:cnfStyle w:val="001000000100" w:firstRow="0" w:lastRow="0" w:firstColumn="1" w:lastColumn="0" w:oddVBand="0" w:evenVBand="0" w:oddHBand="0" w:evenHBand="0" w:firstRowFirstColumn="1" w:firstRowLastColumn="0" w:lastRowFirstColumn="0" w:lastRowLastColumn="0"/>
            <w:tcW w:w="4658" w:type="dxa"/>
          </w:tcPr>
          <w:p w14:paraId="157641EF" w14:textId="590C643B" w:rsidR="00A009B4" w:rsidRPr="00A009B4" w:rsidDel="00BD5E4D" w:rsidRDefault="00A009B4" w:rsidP="00F60786">
            <w:pPr>
              <w:pStyle w:val="NoSpacing"/>
              <w:rPr>
                <w:del w:id="67" w:author="Tracy McIntyre" w:date="2023-10-12T12:40:00Z"/>
                <w:rFonts w:asciiTheme="minorHAnsi" w:hAnsiTheme="minorHAnsi" w:cstheme="minorHAnsi"/>
                <w:b w:val="0"/>
                <w:bCs w:val="0"/>
                <w:caps w:val="0"/>
                <w:sz w:val="24"/>
                <w:szCs w:val="24"/>
              </w:rPr>
            </w:pPr>
          </w:p>
          <w:p w14:paraId="74CC36A7" w14:textId="58261095" w:rsidR="004D40DE" w:rsidRPr="00A009B4" w:rsidDel="00BD5E4D" w:rsidRDefault="004D40DE" w:rsidP="00F60786">
            <w:pPr>
              <w:pStyle w:val="NoSpacing"/>
              <w:rPr>
                <w:del w:id="68" w:author="Tracy McIntyre" w:date="2023-10-12T12:40:00Z"/>
                <w:rFonts w:asciiTheme="minorHAnsi" w:hAnsiTheme="minorHAnsi" w:cstheme="minorHAnsi"/>
                <w:b w:val="0"/>
                <w:sz w:val="24"/>
                <w:szCs w:val="24"/>
              </w:rPr>
            </w:pPr>
            <w:del w:id="69" w:author="Tracy McIntyre" w:date="2023-10-12T12:40:00Z">
              <w:r w:rsidRPr="00A009B4" w:rsidDel="00BD5E4D">
                <w:rPr>
                  <w:rFonts w:asciiTheme="minorHAnsi" w:hAnsiTheme="minorHAnsi" w:cstheme="minorHAnsi"/>
                  <w:b w:val="0"/>
                  <w:sz w:val="24"/>
                  <w:szCs w:val="24"/>
                </w:rPr>
                <w:delText>Bushel Volume</w:delText>
              </w:r>
            </w:del>
          </w:p>
        </w:tc>
        <w:tc>
          <w:tcPr>
            <w:tcW w:w="4658" w:type="dxa"/>
          </w:tcPr>
          <w:p w14:paraId="595993C9" w14:textId="475701B7" w:rsidR="00A009B4" w:rsidDel="00BD5E4D" w:rsidRDefault="00A009B4" w:rsidP="00F60786">
            <w:pPr>
              <w:pStyle w:val="NoSpacing"/>
              <w:cnfStyle w:val="100000000000" w:firstRow="1" w:lastRow="0" w:firstColumn="0" w:lastColumn="0" w:oddVBand="0" w:evenVBand="0" w:oddHBand="0" w:evenHBand="0" w:firstRowFirstColumn="0" w:firstRowLastColumn="0" w:lastRowFirstColumn="0" w:lastRowLastColumn="0"/>
              <w:rPr>
                <w:del w:id="70" w:author="Tracy McIntyre" w:date="2023-10-12T12:40:00Z"/>
                <w:rFonts w:asciiTheme="minorHAnsi" w:hAnsiTheme="minorHAnsi" w:cstheme="minorHAnsi"/>
                <w:bCs w:val="0"/>
                <w:caps w:val="0"/>
                <w:sz w:val="24"/>
                <w:szCs w:val="24"/>
              </w:rPr>
            </w:pPr>
          </w:p>
          <w:p w14:paraId="5C876E3E" w14:textId="706ABB20" w:rsidR="004D40DE" w:rsidRPr="00A009B4" w:rsidDel="00BD5E4D" w:rsidRDefault="004D40DE" w:rsidP="00F60786">
            <w:pPr>
              <w:pStyle w:val="NoSpacing"/>
              <w:cnfStyle w:val="100000000000" w:firstRow="1" w:lastRow="0" w:firstColumn="0" w:lastColumn="0" w:oddVBand="0" w:evenVBand="0" w:oddHBand="0" w:evenHBand="0" w:firstRowFirstColumn="0" w:firstRowLastColumn="0" w:lastRowFirstColumn="0" w:lastRowLastColumn="0"/>
              <w:rPr>
                <w:del w:id="71" w:author="Tracy McIntyre" w:date="2023-10-12T12:40:00Z"/>
                <w:rFonts w:asciiTheme="minorHAnsi" w:hAnsiTheme="minorHAnsi" w:cstheme="minorHAnsi"/>
                <w:b w:val="0"/>
                <w:sz w:val="24"/>
                <w:szCs w:val="24"/>
              </w:rPr>
            </w:pPr>
            <w:del w:id="72" w:author="Tracy McIntyre" w:date="2023-10-12T12:40:00Z">
              <w:r w:rsidRPr="00A009B4" w:rsidDel="00BD5E4D">
                <w:rPr>
                  <w:rFonts w:asciiTheme="minorHAnsi" w:hAnsiTheme="minorHAnsi" w:cstheme="minorHAnsi"/>
                  <w:b w:val="0"/>
                  <w:sz w:val="24"/>
                  <w:szCs w:val="24"/>
                </w:rPr>
                <w:delText>Annual Dues</w:delText>
              </w:r>
            </w:del>
          </w:p>
        </w:tc>
      </w:tr>
      <w:tr w:rsidR="004D40DE" w:rsidRPr="00A009B4" w:rsidDel="00BD5E4D" w14:paraId="248C9C28" w14:textId="1670996F" w:rsidTr="00F60786">
        <w:trPr>
          <w:cnfStyle w:val="000000100000" w:firstRow="0" w:lastRow="0" w:firstColumn="0" w:lastColumn="0" w:oddVBand="0" w:evenVBand="0" w:oddHBand="1" w:evenHBand="0" w:firstRowFirstColumn="0" w:firstRowLastColumn="0" w:lastRowFirstColumn="0" w:lastRowLastColumn="0"/>
          <w:del w:id="73"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73D7A79D" w14:textId="74398EAE" w:rsidR="004D40DE" w:rsidRPr="00A009B4" w:rsidDel="00BD5E4D" w:rsidRDefault="004D40DE" w:rsidP="00F60786">
            <w:pPr>
              <w:pStyle w:val="NoSpacing"/>
              <w:rPr>
                <w:del w:id="74" w:author="Tracy McIntyre" w:date="2023-10-12T12:40:00Z"/>
                <w:rFonts w:asciiTheme="minorHAnsi" w:hAnsiTheme="minorHAnsi" w:cstheme="minorHAnsi"/>
                <w:b w:val="0"/>
                <w:sz w:val="24"/>
                <w:szCs w:val="24"/>
              </w:rPr>
            </w:pPr>
            <w:del w:id="75" w:author="Tracy McIntyre" w:date="2023-10-12T12:40:00Z">
              <w:r w:rsidRPr="00A009B4" w:rsidDel="00BD5E4D">
                <w:rPr>
                  <w:rFonts w:asciiTheme="minorHAnsi" w:hAnsiTheme="minorHAnsi" w:cstheme="minorHAnsi"/>
                  <w:b w:val="0"/>
                  <w:sz w:val="24"/>
                  <w:szCs w:val="24"/>
                </w:rPr>
                <w:delText xml:space="preserve">Up to 500,000 </w:delText>
              </w:r>
            </w:del>
          </w:p>
        </w:tc>
        <w:tc>
          <w:tcPr>
            <w:tcW w:w="4658" w:type="dxa"/>
          </w:tcPr>
          <w:p w14:paraId="334621D4" w14:textId="736F788C" w:rsidR="004D40DE" w:rsidRPr="00A009B4" w:rsidDel="00BD5E4D" w:rsidRDefault="004D40DE" w:rsidP="00F60786">
            <w:pPr>
              <w:pStyle w:val="NoSpacing"/>
              <w:cnfStyle w:val="000000100000" w:firstRow="0" w:lastRow="0" w:firstColumn="0" w:lastColumn="0" w:oddVBand="0" w:evenVBand="0" w:oddHBand="1" w:evenHBand="0" w:firstRowFirstColumn="0" w:firstRowLastColumn="0" w:lastRowFirstColumn="0" w:lastRowLastColumn="0"/>
              <w:rPr>
                <w:del w:id="76" w:author="Tracy McIntyre" w:date="2023-10-12T12:40:00Z"/>
                <w:rFonts w:asciiTheme="minorHAnsi" w:hAnsiTheme="minorHAnsi" w:cstheme="minorHAnsi"/>
                <w:sz w:val="24"/>
                <w:szCs w:val="24"/>
              </w:rPr>
            </w:pPr>
            <w:del w:id="77" w:author="Tracy McIntyre" w:date="2023-10-12T12:40:00Z">
              <w:r w:rsidRPr="00A009B4" w:rsidDel="00BD5E4D">
                <w:rPr>
                  <w:rFonts w:asciiTheme="minorHAnsi" w:hAnsiTheme="minorHAnsi" w:cstheme="minorHAnsi"/>
                  <w:sz w:val="24"/>
                  <w:szCs w:val="24"/>
                </w:rPr>
                <w:delText>$90.00</w:delText>
              </w:r>
            </w:del>
          </w:p>
        </w:tc>
      </w:tr>
      <w:tr w:rsidR="004D40DE" w:rsidRPr="00A009B4" w:rsidDel="00BD5E4D" w14:paraId="2D619FB1" w14:textId="3AF4E5A6" w:rsidTr="00F60786">
        <w:trPr>
          <w:del w:id="78"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414F71B7" w14:textId="371BFD25" w:rsidR="004D40DE" w:rsidRPr="00A009B4" w:rsidDel="00BD5E4D" w:rsidRDefault="004D40DE" w:rsidP="00F60786">
            <w:pPr>
              <w:pStyle w:val="NoSpacing"/>
              <w:rPr>
                <w:del w:id="79" w:author="Tracy McIntyre" w:date="2023-10-12T12:40:00Z"/>
                <w:rFonts w:asciiTheme="minorHAnsi" w:hAnsiTheme="minorHAnsi" w:cstheme="minorHAnsi"/>
                <w:b w:val="0"/>
                <w:sz w:val="24"/>
                <w:szCs w:val="24"/>
              </w:rPr>
            </w:pPr>
            <w:del w:id="80" w:author="Tracy McIntyre" w:date="2023-10-12T12:40:00Z">
              <w:r w:rsidRPr="00A009B4" w:rsidDel="00BD5E4D">
                <w:rPr>
                  <w:rFonts w:asciiTheme="minorHAnsi" w:hAnsiTheme="minorHAnsi" w:cstheme="minorHAnsi"/>
                  <w:b w:val="0"/>
                  <w:sz w:val="24"/>
                  <w:szCs w:val="24"/>
                </w:rPr>
                <w:delText>500,001 to 1,000,000</w:delText>
              </w:r>
            </w:del>
          </w:p>
        </w:tc>
        <w:tc>
          <w:tcPr>
            <w:tcW w:w="4658" w:type="dxa"/>
          </w:tcPr>
          <w:p w14:paraId="1FCA4263" w14:textId="5AD510DD" w:rsidR="004D40DE" w:rsidRPr="00A009B4" w:rsidDel="00BD5E4D" w:rsidRDefault="004D40DE" w:rsidP="00F60786">
            <w:pPr>
              <w:pStyle w:val="NoSpacing"/>
              <w:cnfStyle w:val="000000000000" w:firstRow="0" w:lastRow="0" w:firstColumn="0" w:lastColumn="0" w:oddVBand="0" w:evenVBand="0" w:oddHBand="0" w:evenHBand="0" w:firstRowFirstColumn="0" w:firstRowLastColumn="0" w:lastRowFirstColumn="0" w:lastRowLastColumn="0"/>
              <w:rPr>
                <w:del w:id="81" w:author="Tracy McIntyre" w:date="2023-10-12T12:40:00Z"/>
                <w:rFonts w:asciiTheme="minorHAnsi" w:hAnsiTheme="minorHAnsi" w:cstheme="minorHAnsi"/>
                <w:sz w:val="24"/>
                <w:szCs w:val="24"/>
              </w:rPr>
            </w:pPr>
            <w:del w:id="82" w:author="Tracy McIntyre" w:date="2023-10-12T12:40:00Z">
              <w:r w:rsidRPr="00A009B4" w:rsidDel="00BD5E4D">
                <w:rPr>
                  <w:rFonts w:asciiTheme="minorHAnsi" w:hAnsiTheme="minorHAnsi" w:cstheme="minorHAnsi"/>
                  <w:sz w:val="24"/>
                  <w:szCs w:val="24"/>
                </w:rPr>
                <w:delText>$185.00</w:delText>
              </w:r>
            </w:del>
          </w:p>
        </w:tc>
      </w:tr>
      <w:tr w:rsidR="004D40DE" w:rsidRPr="00A009B4" w:rsidDel="00BD5E4D" w14:paraId="654A3140" w14:textId="4813C1A1" w:rsidTr="00F60786">
        <w:trPr>
          <w:cnfStyle w:val="000000100000" w:firstRow="0" w:lastRow="0" w:firstColumn="0" w:lastColumn="0" w:oddVBand="0" w:evenVBand="0" w:oddHBand="1" w:evenHBand="0" w:firstRowFirstColumn="0" w:firstRowLastColumn="0" w:lastRowFirstColumn="0" w:lastRowLastColumn="0"/>
          <w:del w:id="83"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153806F8" w14:textId="000446ED" w:rsidR="004D40DE" w:rsidRPr="00A009B4" w:rsidDel="00BD5E4D" w:rsidRDefault="004D40DE" w:rsidP="00F60786">
            <w:pPr>
              <w:pStyle w:val="NoSpacing"/>
              <w:rPr>
                <w:del w:id="84" w:author="Tracy McIntyre" w:date="2023-10-12T12:40:00Z"/>
                <w:rFonts w:asciiTheme="minorHAnsi" w:hAnsiTheme="minorHAnsi" w:cstheme="minorHAnsi"/>
                <w:b w:val="0"/>
                <w:sz w:val="24"/>
                <w:szCs w:val="24"/>
              </w:rPr>
            </w:pPr>
            <w:del w:id="85" w:author="Tracy McIntyre" w:date="2023-10-12T12:40:00Z">
              <w:r w:rsidRPr="00A009B4" w:rsidDel="00BD5E4D">
                <w:rPr>
                  <w:rFonts w:asciiTheme="minorHAnsi" w:hAnsiTheme="minorHAnsi" w:cstheme="minorHAnsi"/>
                  <w:b w:val="0"/>
                  <w:sz w:val="24"/>
                  <w:szCs w:val="24"/>
                </w:rPr>
                <w:delText>1,000,001 to 2,500,000</w:delText>
              </w:r>
            </w:del>
          </w:p>
        </w:tc>
        <w:tc>
          <w:tcPr>
            <w:tcW w:w="4658" w:type="dxa"/>
          </w:tcPr>
          <w:p w14:paraId="21701E61" w14:textId="063C0836" w:rsidR="004D40DE" w:rsidRPr="00A009B4" w:rsidDel="00BD5E4D" w:rsidRDefault="004D40DE" w:rsidP="00F60786">
            <w:pPr>
              <w:pStyle w:val="NoSpacing"/>
              <w:cnfStyle w:val="000000100000" w:firstRow="0" w:lastRow="0" w:firstColumn="0" w:lastColumn="0" w:oddVBand="0" w:evenVBand="0" w:oddHBand="1" w:evenHBand="0" w:firstRowFirstColumn="0" w:firstRowLastColumn="0" w:lastRowFirstColumn="0" w:lastRowLastColumn="0"/>
              <w:rPr>
                <w:del w:id="86" w:author="Tracy McIntyre" w:date="2023-10-12T12:40:00Z"/>
                <w:rFonts w:asciiTheme="minorHAnsi" w:hAnsiTheme="minorHAnsi" w:cstheme="minorHAnsi"/>
                <w:sz w:val="24"/>
                <w:szCs w:val="24"/>
              </w:rPr>
            </w:pPr>
            <w:del w:id="87" w:author="Tracy McIntyre" w:date="2023-10-12T12:40:00Z">
              <w:r w:rsidRPr="00A009B4" w:rsidDel="00BD5E4D">
                <w:rPr>
                  <w:rFonts w:asciiTheme="minorHAnsi" w:hAnsiTheme="minorHAnsi" w:cstheme="minorHAnsi"/>
                  <w:sz w:val="24"/>
                  <w:szCs w:val="24"/>
                </w:rPr>
                <w:delText>$280.00</w:delText>
              </w:r>
            </w:del>
          </w:p>
        </w:tc>
      </w:tr>
      <w:tr w:rsidR="004D40DE" w:rsidRPr="00A009B4" w:rsidDel="00BD5E4D" w14:paraId="6C68A882" w14:textId="3EED1613" w:rsidTr="00F60786">
        <w:trPr>
          <w:del w:id="88"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6A503F10" w14:textId="20C92182" w:rsidR="004D40DE" w:rsidRPr="00A009B4" w:rsidDel="00BD5E4D" w:rsidRDefault="004D40DE" w:rsidP="00F60786">
            <w:pPr>
              <w:pStyle w:val="NoSpacing"/>
              <w:rPr>
                <w:del w:id="89" w:author="Tracy McIntyre" w:date="2023-10-12T12:40:00Z"/>
                <w:rFonts w:asciiTheme="minorHAnsi" w:hAnsiTheme="minorHAnsi" w:cstheme="minorHAnsi"/>
                <w:b w:val="0"/>
                <w:sz w:val="24"/>
                <w:szCs w:val="24"/>
              </w:rPr>
            </w:pPr>
            <w:del w:id="90" w:author="Tracy McIntyre" w:date="2023-10-12T12:40:00Z">
              <w:r w:rsidRPr="00A009B4" w:rsidDel="00BD5E4D">
                <w:rPr>
                  <w:rFonts w:asciiTheme="minorHAnsi" w:hAnsiTheme="minorHAnsi" w:cstheme="minorHAnsi"/>
                  <w:b w:val="0"/>
                  <w:sz w:val="24"/>
                  <w:szCs w:val="24"/>
                </w:rPr>
                <w:delText>2,500,001 to 4,000,000</w:delText>
              </w:r>
            </w:del>
          </w:p>
        </w:tc>
        <w:tc>
          <w:tcPr>
            <w:tcW w:w="4658" w:type="dxa"/>
          </w:tcPr>
          <w:p w14:paraId="23902859" w14:textId="1A5B62E1" w:rsidR="004D40DE" w:rsidRPr="00A009B4" w:rsidDel="00BD5E4D" w:rsidRDefault="004D40DE" w:rsidP="00F60786">
            <w:pPr>
              <w:pStyle w:val="NoSpacing"/>
              <w:cnfStyle w:val="000000000000" w:firstRow="0" w:lastRow="0" w:firstColumn="0" w:lastColumn="0" w:oddVBand="0" w:evenVBand="0" w:oddHBand="0" w:evenHBand="0" w:firstRowFirstColumn="0" w:firstRowLastColumn="0" w:lastRowFirstColumn="0" w:lastRowLastColumn="0"/>
              <w:rPr>
                <w:del w:id="91" w:author="Tracy McIntyre" w:date="2023-10-12T12:40:00Z"/>
                <w:rFonts w:asciiTheme="minorHAnsi" w:hAnsiTheme="minorHAnsi" w:cstheme="minorHAnsi"/>
                <w:sz w:val="24"/>
                <w:szCs w:val="24"/>
              </w:rPr>
            </w:pPr>
            <w:del w:id="92" w:author="Tracy McIntyre" w:date="2023-10-12T12:40:00Z">
              <w:r w:rsidRPr="00A009B4" w:rsidDel="00BD5E4D">
                <w:rPr>
                  <w:rFonts w:asciiTheme="minorHAnsi" w:hAnsiTheme="minorHAnsi" w:cstheme="minorHAnsi"/>
                  <w:sz w:val="24"/>
                  <w:szCs w:val="24"/>
                </w:rPr>
                <w:delText>$375.00</w:delText>
              </w:r>
            </w:del>
          </w:p>
        </w:tc>
      </w:tr>
      <w:tr w:rsidR="004D40DE" w:rsidRPr="00A009B4" w:rsidDel="00BD5E4D" w14:paraId="6F1499F3" w14:textId="52E0FAE0" w:rsidTr="00F60786">
        <w:trPr>
          <w:cnfStyle w:val="000000100000" w:firstRow="0" w:lastRow="0" w:firstColumn="0" w:lastColumn="0" w:oddVBand="0" w:evenVBand="0" w:oddHBand="1" w:evenHBand="0" w:firstRowFirstColumn="0" w:firstRowLastColumn="0" w:lastRowFirstColumn="0" w:lastRowLastColumn="0"/>
          <w:del w:id="93"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06157CB0" w14:textId="1DB35176" w:rsidR="004D40DE" w:rsidRPr="00A009B4" w:rsidDel="00BD5E4D" w:rsidRDefault="004D40DE" w:rsidP="00F60786">
            <w:pPr>
              <w:pStyle w:val="NoSpacing"/>
              <w:rPr>
                <w:del w:id="94" w:author="Tracy McIntyre" w:date="2023-10-12T12:40:00Z"/>
                <w:rFonts w:asciiTheme="minorHAnsi" w:hAnsiTheme="minorHAnsi" w:cstheme="minorHAnsi"/>
                <w:b w:val="0"/>
                <w:sz w:val="24"/>
                <w:szCs w:val="24"/>
              </w:rPr>
            </w:pPr>
            <w:del w:id="95" w:author="Tracy McIntyre" w:date="2023-10-12T12:40:00Z">
              <w:r w:rsidRPr="00A009B4" w:rsidDel="00BD5E4D">
                <w:rPr>
                  <w:rFonts w:asciiTheme="minorHAnsi" w:hAnsiTheme="minorHAnsi" w:cstheme="minorHAnsi"/>
                  <w:b w:val="0"/>
                  <w:sz w:val="24"/>
                  <w:szCs w:val="24"/>
                </w:rPr>
                <w:delText>4,000,001 and Over</w:delText>
              </w:r>
            </w:del>
          </w:p>
        </w:tc>
        <w:tc>
          <w:tcPr>
            <w:tcW w:w="4658" w:type="dxa"/>
          </w:tcPr>
          <w:p w14:paraId="015D305A" w14:textId="1AABFBA0" w:rsidR="004D40DE" w:rsidRPr="00A009B4" w:rsidDel="00BD5E4D" w:rsidRDefault="004D40DE" w:rsidP="00F60786">
            <w:pPr>
              <w:pStyle w:val="NoSpacing"/>
              <w:cnfStyle w:val="000000100000" w:firstRow="0" w:lastRow="0" w:firstColumn="0" w:lastColumn="0" w:oddVBand="0" w:evenVBand="0" w:oddHBand="1" w:evenHBand="0" w:firstRowFirstColumn="0" w:firstRowLastColumn="0" w:lastRowFirstColumn="0" w:lastRowLastColumn="0"/>
              <w:rPr>
                <w:del w:id="96" w:author="Tracy McIntyre" w:date="2023-10-12T12:40:00Z"/>
                <w:rFonts w:asciiTheme="minorHAnsi" w:hAnsiTheme="minorHAnsi" w:cstheme="minorHAnsi"/>
                <w:sz w:val="24"/>
                <w:szCs w:val="24"/>
              </w:rPr>
            </w:pPr>
            <w:del w:id="97" w:author="Tracy McIntyre" w:date="2023-10-12T12:40:00Z">
              <w:r w:rsidRPr="00A009B4" w:rsidDel="00BD5E4D">
                <w:rPr>
                  <w:rFonts w:asciiTheme="minorHAnsi" w:hAnsiTheme="minorHAnsi" w:cstheme="minorHAnsi"/>
                  <w:sz w:val="24"/>
                  <w:szCs w:val="24"/>
                </w:rPr>
                <w:delText>$465.00</w:delText>
              </w:r>
            </w:del>
          </w:p>
        </w:tc>
      </w:tr>
    </w:tbl>
    <w:p w14:paraId="6346821C" w14:textId="1C053460" w:rsidR="00A009B4" w:rsidDel="00BD5E4D" w:rsidRDefault="00A009B4" w:rsidP="004D40DE">
      <w:pPr>
        <w:pStyle w:val="NoSpacing"/>
        <w:ind w:left="720"/>
        <w:rPr>
          <w:del w:id="98" w:author="Tracy McIntyre" w:date="2023-10-12T12:40:00Z"/>
          <w:rFonts w:asciiTheme="minorHAnsi" w:hAnsiTheme="minorHAnsi" w:cstheme="minorHAnsi"/>
          <w:sz w:val="24"/>
          <w:szCs w:val="24"/>
        </w:rPr>
      </w:pPr>
    </w:p>
    <w:p w14:paraId="22FA4796" w14:textId="7D426DBF" w:rsidR="00A009B4" w:rsidRPr="00A009B4" w:rsidDel="00BD5E4D" w:rsidRDefault="00A009B4" w:rsidP="00A009B4">
      <w:pPr>
        <w:pStyle w:val="NoSpacing"/>
        <w:numPr>
          <w:ilvl w:val="1"/>
          <w:numId w:val="4"/>
        </w:numPr>
        <w:rPr>
          <w:del w:id="99" w:author="Tracy McIntyre" w:date="2023-10-12T12:40:00Z"/>
          <w:rFonts w:asciiTheme="minorHAnsi" w:hAnsiTheme="minorHAnsi" w:cstheme="minorHAnsi"/>
          <w:sz w:val="24"/>
          <w:szCs w:val="24"/>
        </w:rPr>
      </w:pPr>
      <w:del w:id="100" w:author="Tracy McIntyre" w:date="2023-10-12T12:40:00Z">
        <w:r w:rsidRPr="00A009B4" w:rsidDel="00BD5E4D">
          <w:rPr>
            <w:rFonts w:asciiTheme="minorHAnsi" w:hAnsiTheme="minorHAnsi" w:cstheme="minorHAnsi"/>
            <w:sz w:val="24"/>
            <w:szCs w:val="24"/>
            <w:u w:val="single"/>
          </w:rPr>
          <w:delText>Combined Marketing and Supply Cooperatives</w:delText>
        </w:r>
        <w:r w:rsidDel="00BD5E4D">
          <w:rPr>
            <w:rFonts w:asciiTheme="minorHAnsi" w:hAnsiTheme="minorHAnsi" w:cstheme="minorHAnsi"/>
            <w:sz w:val="24"/>
            <w:szCs w:val="24"/>
          </w:rPr>
          <w:delText xml:space="preserve"> use both schedules with a maximum of $465.00. </w:delText>
        </w:r>
      </w:del>
    </w:p>
    <w:p w14:paraId="7699100B" w14:textId="7879240E" w:rsidR="004D40DE" w:rsidDel="00BD5E4D" w:rsidRDefault="004D40DE" w:rsidP="004D40DE">
      <w:pPr>
        <w:pStyle w:val="NoSpacing"/>
        <w:ind w:left="720"/>
        <w:rPr>
          <w:del w:id="101" w:author="Tracy McIntyre" w:date="2023-10-12T12:40:00Z"/>
          <w:rFonts w:asciiTheme="minorHAnsi" w:hAnsiTheme="minorHAnsi" w:cstheme="minorHAnsi"/>
          <w:sz w:val="24"/>
          <w:szCs w:val="24"/>
        </w:rPr>
      </w:pPr>
    </w:p>
    <w:p w14:paraId="69096BEE" w14:textId="10180057" w:rsidR="00F77DAF" w:rsidRPr="00A009B4" w:rsidDel="00BD5E4D" w:rsidRDefault="005E03B3" w:rsidP="00A009B4">
      <w:pPr>
        <w:pStyle w:val="NoSpacing"/>
        <w:numPr>
          <w:ilvl w:val="1"/>
          <w:numId w:val="4"/>
        </w:numPr>
        <w:rPr>
          <w:del w:id="102" w:author="Tracy McIntyre" w:date="2023-10-12T12:40:00Z"/>
          <w:rFonts w:asciiTheme="minorHAnsi" w:hAnsiTheme="minorHAnsi" w:cstheme="minorHAnsi"/>
          <w:sz w:val="24"/>
          <w:szCs w:val="24"/>
          <w:u w:val="single"/>
        </w:rPr>
      </w:pPr>
      <w:del w:id="103" w:author="Tracy McIntyre" w:date="2023-10-12T12:40:00Z">
        <w:r w:rsidRPr="00A009B4" w:rsidDel="00BD5E4D">
          <w:rPr>
            <w:rFonts w:asciiTheme="minorHAnsi" w:hAnsiTheme="minorHAnsi" w:cstheme="minorHAnsi"/>
            <w:w w:val="105"/>
            <w:sz w:val="24"/>
            <w:szCs w:val="24"/>
            <w:u w:val="single"/>
          </w:rPr>
          <w:delText>Non-class Cooperatives</w:delText>
        </w:r>
      </w:del>
    </w:p>
    <w:p w14:paraId="297E8612" w14:textId="03D1C0C2" w:rsidR="00A009B4" w:rsidRPr="00A009B4" w:rsidDel="00BD5E4D" w:rsidRDefault="00A009B4" w:rsidP="00A009B4">
      <w:pPr>
        <w:pStyle w:val="NoSpacing"/>
        <w:ind w:left="1440"/>
        <w:rPr>
          <w:del w:id="104" w:author="Tracy McIntyre" w:date="2023-10-12T12:40:00Z"/>
          <w:rFonts w:asciiTheme="minorHAnsi" w:hAnsiTheme="minorHAnsi" w:cstheme="minorHAnsi"/>
          <w:sz w:val="24"/>
          <w:szCs w:val="24"/>
          <w:u w:val="single"/>
        </w:rPr>
      </w:pPr>
    </w:p>
    <w:tbl>
      <w:tblPr>
        <w:tblStyle w:val="PlainTable3"/>
        <w:tblpPr w:leftFromText="180" w:rightFromText="180" w:vertAnchor="text" w:horzAnchor="margin" w:tblpY="143"/>
        <w:tblW w:w="0" w:type="auto"/>
        <w:tblLook w:val="04A0" w:firstRow="1" w:lastRow="0" w:firstColumn="1" w:lastColumn="0" w:noHBand="0" w:noVBand="1"/>
      </w:tblPr>
      <w:tblGrid>
        <w:gridCol w:w="4551"/>
        <w:gridCol w:w="4549"/>
      </w:tblGrid>
      <w:tr w:rsidR="005E03B3" w:rsidRPr="00A009B4" w:rsidDel="00BD5E4D" w14:paraId="5201B243" w14:textId="223C3BDD" w:rsidTr="005E03B3">
        <w:trPr>
          <w:cnfStyle w:val="100000000000" w:firstRow="1" w:lastRow="0" w:firstColumn="0" w:lastColumn="0" w:oddVBand="0" w:evenVBand="0" w:oddHBand="0" w:evenHBand="0" w:firstRowFirstColumn="0" w:firstRowLastColumn="0" w:lastRowFirstColumn="0" w:lastRowLastColumn="0"/>
          <w:del w:id="105" w:author="Tracy McIntyre" w:date="2023-10-12T12:40:00Z"/>
        </w:trPr>
        <w:tc>
          <w:tcPr>
            <w:cnfStyle w:val="001000000100" w:firstRow="0" w:lastRow="0" w:firstColumn="1" w:lastColumn="0" w:oddVBand="0" w:evenVBand="0" w:oddHBand="0" w:evenHBand="0" w:firstRowFirstColumn="1" w:firstRowLastColumn="0" w:lastRowFirstColumn="0" w:lastRowLastColumn="0"/>
            <w:tcW w:w="4658" w:type="dxa"/>
          </w:tcPr>
          <w:p w14:paraId="75EA16A2" w14:textId="453FC801" w:rsidR="005E03B3" w:rsidRPr="00A009B4" w:rsidDel="00BD5E4D" w:rsidRDefault="005E03B3" w:rsidP="005E03B3">
            <w:pPr>
              <w:pStyle w:val="NoSpacing"/>
              <w:rPr>
                <w:del w:id="106" w:author="Tracy McIntyre" w:date="2023-10-12T12:40:00Z"/>
                <w:rFonts w:asciiTheme="minorHAnsi" w:hAnsiTheme="minorHAnsi" w:cstheme="minorHAnsi"/>
                <w:b w:val="0"/>
                <w:sz w:val="24"/>
                <w:szCs w:val="24"/>
              </w:rPr>
            </w:pPr>
            <w:del w:id="107" w:author="Tracy McIntyre" w:date="2023-10-12T12:40:00Z">
              <w:r w:rsidRPr="00A009B4" w:rsidDel="00BD5E4D">
                <w:rPr>
                  <w:rFonts w:asciiTheme="minorHAnsi" w:hAnsiTheme="minorHAnsi" w:cstheme="minorHAnsi"/>
                  <w:b w:val="0"/>
                  <w:sz w:val="24"/>
                  <w:szCs w:val="24"/>
                </w:rPr>
                <w:delText>Gross Income</w:delText>
              </w:r>
            </w:del>
          </w:p>
        </w:tc>
        <w:tc>
          <w:tcPr>
            <w:tcW w:w="4658" w:type="dxa"/>
          </w:tcPr>
          <w:p w14:paraId="30734A9A" w14:textId="0B8C58ED" w:rsidR="005E03B3" w:rsidRPr="00A009B4" w:rsidDel="00BD5E4D" w:rsidRDefault="005E03B3" w:rsidP="005E03B3">
            <w:pPr>
              <w:pStyle w:val="NoSpacing"/>
              <w:cnfStyle w:val="100000000000" w:firstRow="1" w:lastRow="0" w:firstColumn="0" w:lastColumn="0" w:oddVBand="0" w:evenVBand="0" w:oddHBand="0" w:evenHBand="0" w:firstRowFirstColumn="0" w:firstRowLastColumn="0" w:lastRowFirstColumn="0" w:lastRowLastColumn="0"/>
              <w:rPr>
                <w:del w:id="108" w:author="Tracy McIntyre" w:date="2023-10-12T12:40:00Z"/>
                <w:rFonts w:asciiTheme="minorHAnsi" w:hAnsiTheme="minorHAnsi" w:cstheme="minorHAnsi"/>
                <w:b w:val="0"/>
                <w:sz w:val="24"/>
                <w:szCs w:val="24"/>
              </w:rPr>
            </w:pPr>
            <w:del w:id="109" w:author="Tracy McIntyre" w:date="2023-10-12T12:40:00Z">
              <w:r w:rsidRPr="00A009B4" w:rsidDel="00BD5E4D">
                <w:rPr>
                  <w:rFonts w:asciiTheme="minorHAnsi" w:hAnsiTheme="minorHAnsi" w:cstheme="minorHAnsi"/>
                  <w:b w:val="0"/>
                  <w:sz w:val="24"/>
                  <w:szCs w:val="24"/>
                </w:rPr>
                <w:delText>Annual Dues</w:delText>
              </w:r>
            </w:del>
          </w:p>
        </w:tc>
      </w:tr>
      <w:tr w:rsidR="005E03B3" w:rsidRPr="00A009B4" w:rsidDel="00BD5E4D" w14:paraId="75C2E2A2" w14:textId="3AB73AA4" w:rsidTr="005E03B3">
        <w:trPr>
          <w:cnfStyle w:val="000000100000" w:firstRow="0" w:lastRow="0" w:firstColumn="0" w:lastColumn="0" w:oddVBand="0" w:evenVBand="0" w:oddHBand="1" w:evenHBand="0" w:firstRowFirstColumn="0" w:firstRowLastColumn="0" w:lastRowFirstColumn="0" w:lastRowLastColumn="0"/>
          <w:del w:id="110"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262096A6" w14:textId="28FE445D" w:rsidR="005E03B3" w:rsidRPr="00A009B4" w:rsidDel="00BD5E4D" w:rsidRDefault="005E03B3" w:rsidP="005E03B3">
            <w:pPr>
              <w:pStyle w:val="NoSpacing"/>
              <w:rPr>
                <w:del w:id="111" w:author="Tracy McIntyre" w:date="2023-10-12T12:40:00Z"/>
                <w:rFonts w:asciiTheme="minorHAnsi" w:hAnsiTheme="minorHAnsi" w:cstheme="minorHAnsi"/>
                <w:b w:val="0"/>
                <w:sz w:val="24"/>
                <w:szCs w:val="24"/>
              </w:rPr>
            </w:pPr>
            <w:del w:id="112" w:author="Tracy McIntyre" w:date="2023-10-12T12:40:00Z">
              <w:r w:rsidRPr="00A009B4" w:rsidDel="00BD5E4D">
                <w:rPr>
                  <w:rFonts w:asciiTheme="minorHAnsi" w:hAnsiTheme="minorHAnsi" w:cstheme="minorHAnsi"/>
                  <w:b w:val="0"/>
                  <w:sz w:val="24"/>
                  <w:szCs w:val="24"/>
                </w:rPr>
                <w:delText>Up to $15,000</w:delText>
              </w:r>
            </w:del>
          </w:p>
        </w:tc>
        <w:tc>
          <w:tcPr>
            <w:tcW w:w="4658" w:type="dxa"/>
          </w:tcPr>
          <w:p w14:paraId="4B401DC5" w14:textId="0D882319" w:rsidR="005E03B3" w:rsidRPr="00A009B4" w:rsidDel="00BD5E4D" w:rsidRDefault="005E03B3" w:rsidP="005E03B3">
            <w:pPr>
              <w:pStyle w:val="NoSpacing"/>
              <w:cnfStyle w:val="000000100000" w:firstRow="0" w:lastRow="0" w:firstColumn="0" w:lastColumn="0" w:oddVBand="0" w:evenVBand="0" w:oddHBand="1" w:evenHBand="0" w:firstRowFirstColumn="0" w:firstRowLastColumn="0" w:lastRowFirstColumn="0" w:lastRowLastColumn="0"/>
              <w:rPr>
                <w:del w:id="113" w:author="Tracy McIntyre" w:date="2023-10-12T12:40:00Z"/>
                <w:rFonts w:asciiTheme="minorHAnsi" w:hAnsiTheme="minorHAnsi" w:cstheme="minorHAnsi"/>
                <w:sz w:val="24"/>
                <w:szCs w:val="24"/>
              </w:rPr>
            </w:pPr>
            <w:del w:id="114" w:author="Tracy McIntyre" w:date="2023-10-12T12:40:00Z">
              <w:r w:rsidRPr="00A009B4" w:rsidDel="00BD5E4D">
                <w:rPr>
                  <w:rFonts w:asciiTheme="minorHAnsi" w:hAnsiTheme="minorHAnsi" w:cstheme="minorHAnsi"/>
                  <w:sz w:val="24"/>
                  <w:szCs w:val="24"/>
                </w:rPr>
                <w:delText>$35.00</w:delText>
              </w:r>
            </w:del>
          </w:p>
        </w:tc>
      </w:tr>
      <w:tr w:rsidR="005E03B3" w:rsidRPr="00A009B4" w:rsidDel="00BD5E4D" w14:paraId="5853C5E3" w14:textId="44B80923" w:rsidTr="005E03B3">
        <w:trPr>
          <w:del w:id="115"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507D5969" w14:textId="2CBA1039" w:rsidR="005E03B3" w:rsidRPr="00A009B4" w:rsidDel="00BD5E4D" w:rsidRDefault="005E03B3" w:rsidP="005E03B3">
            <w:pPr>
              <w:pStyle w:val="NoSpacing"/>
              <w:rPr>
                <w:del w:id="116" w:author="Tracy McIntyre" w:date="2023-10-12T12:40:00Z"/>
                <w:rFonts w:asciiTheme="minorHAnsi" w:hAnsiTheme="minorHAnsi" w:cstheme="minorHAnsi"/>
                <w:b w:val="0"/>
                <w:sz w:val="24"/>
                <w:szCs w:val="24"/>
              </w:rPr>
            </w:pPr>
            <w:del w:id="117" w:author="Tracy McIntyre" w:date="2023-10-12T12:40:00Z">
              <w:r w:rsidRPr="00A009B4" w:rsidDel="00BD5E4D">
                <w:rPr>
                  <w:rFonts w:asciiTheme="minorHAnsi" w:hAnsiTheme="minorHAnsi" w:cstheme="minorHAnsi"/>
                  <w:b w:val="0"/>
                  <w:sz w:val="24"/>
                  <w:szCs w:val="24"/>
                </w:rPr>
                <w:delText>$15,001 to $100,000</w:delText>
              </w:r>
            </w:del>
          </w:p>
        </w:tc>
        <w:tc>
          <w:tcPr>
            <w:tcW w:w="4658" w:type="dxa"/>
          </w:tcPr>
          <w:p w14:paraId="73DBF505" w14:textId="0A359594" w:rsidR="005E03B3" w:rsidRPr="00A009B4" w:rsidDel="00BD5E4D" w:rsidRDefault="005E03B3" w:rsidP="005E03B3">
            <w:pPr>
              <w:pStyle w:val="NoSpacing"/>
              <w:cnfStyle w:val="000000000000" w:firstRow="0" w:lastRow="0" w:firstColumn="0" w:lastColumn="0" w:oddVBand="0" w:evenVBand="0" w:oddHBand="0" w:evenHBand="0" w:firstRowFirstColumn="0" w:firstRowLastColumn="0" w:lastRowFirstColumn="0" w:lastRowLastColumn="0"/>
              <w:rPr>
                <w:del w:id="118" w:author="Tracy McIntyre" w:date="2023-10-12T12:40:00Z"/>
                <w:rFonts w:asciiTheme="minorHAnsi" w:hAnsiTheme="minorHAnsi" w:cstheme="minorHAnsi"/>
                <w:sz w:val="24"/>
                <w:szCs w:val="24"/>
              </w:rPr>
            </w:pPr>
            <w:del w:id="119" w:author="Tracy McIntyre" w:date="2023-10-12T12:40:00Z">
              <w:r w:rsidRPr="00A009B4" w:rsidDel="00BD5E4D">
                <w:rPr>
                  <w:rFonts w:asciiTheme="minorHAnsi" w:hAnsiTheme="minorHAnsi" w:cstheme="minorHAnsi"/>
                  <w:sz w:val="24"/>
                  <w:szCs w:val="24"/>
                </w:rPr>
                <w:delText>$90.00</w:delText>
              </w:r>
            </w:del>
          </w:p>
        </w:tc>
      </w:tr>
      <w:tr w:rsidR="005E03B3" w:rsidRPr="00A009B4" w:rsidDel="00BD5E4D" w14:paraId="281B45E1" w14:textId="663F9BCB" w:rsidTr="005E03B3">
        <w:trPr>
          <w:cnfStyle w:val="000000100000" w:firstRow="0" w:lastRow="0" w:firstColumn="0" w:lastColumn="0" w:oddVBand="0" w:evenVBand="0" w:oddHBand="1" w:evenHBand="0" w:firstRowFirstColumn="0" w:firstRowLastColumn="0" w:lastRowFirstColumn="0" w:lastRowLastColumn="0"/>
          <w:del w:id="120"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20DB8616" w14:textId="2786237F" w:rsidR="005E03B3" w:rsidRPr="00A009B4" w:rsidDel="00BD5E4D" w:rsidRDefault="005E03B3" w:rsidP="005E03B3">
            <w:pPr>
              <w:pStyle w:val="NoSpacing"/>
              <w:rPr>
                <w:del w:id="121" w:author="Tracy McIntyre" w:date="2023-10-12T12:40:00Z"/>
                <w:rFonts w:asciiTheme="minorHAnsi" w:hAnsiTheme="minorHAnsi" w:cstheme="minorHAnsi"/>
                <w:b w:val="0"/>
                <w:sz w:val="24"/>
                <w:szCs w:val="24"/>
              </w:rPr>
            </w:pPr>
            <w:del w:id="122" w:author="Tracy McIntyre" w:date="2023-10-12T12:40:00Z">
              <w:r w:rsidRPr="00A009B4" w:rsidDel="00BD5E4D">
                <w:rPr>
                  <w:rFonts w:asciiTheme="minorHAnsi" w:hAnsiTheme="minorHAnsi" w:cstheme="minorHAnsi"/>
                  <w:b w:val="0"/>
                  <w:sz w:val="24"/>
                  <w:szCs w:val="24"/>
                </w:rPr>
                <w:delText>$100,001 to $200,000</w:delText>
              </w:r>
            </w:del>
          </w:p>
        </w:tc>
        <w:tc>
          <w:tcPr>
            <w:tcW w:w="4658" w:type="dxa"/>
          </w:tcPr>
          <w:p w14:paraId="20B3ADB2" w14:textId="5C027B43" w:rsidR="005E03B3" w:rsidRPr="00A009B4" w:rsidDel="00BD5E4D" w:rsidRDefault="005E03B3" w:rsidP="005E03B3">
            <w:pPr>
              <w:pStyle w:val="NoSpacing"/>
              <w:cnfStyle w:val="000000100000" w:firstRow="0" w:lastRow="0" w:firstColumn="0" w:lastColumn="0" w:oddVBand="0" w:evenVBand="0" w:oddHBand="1" w:evenHBand="0" w:firstRowFirstColumn="0" w:firstRowLastColumn="0" w:lastRowFirstColumn="0" w:lastRowLastColumn="0"/>
              <w:rPr>
                <w:del w:id="123" w:author="Tracy McIntyre" w:date="2023-10-12T12:40:00Z"/>
                <w:rFonts w:asciiTheme="minorHAnsi" w:hAnsiTheme="minorHAnsi" w:cstheme="minorHAnsi"/>
                <w:sz w:val="24"/>
                <w:szCs w:val="24"/>
              </w:rPr>
            </w:pPr>
            <w:del w:id="124" w:author="Tracy McIntyre" w:date="2023-10-12T12:40:00Z">
              <w:r w:rsidRPr="00A009B4" w:rsidDel="00BD5E4D">
                <w:rPr>
                  <w:rFonts w:asciiTheme="minorHAnsi" w:hAnsiTheme="minorHAnsi" w:cstheme="minorHAnsi"/>
                  <w:sz w:val="24"/>
                  <w:szCs w:val="24"/>
                </w:rPr>
                <w:delText>$185.00</w:delText>
              </w:r>
            </w:del>
          </w:p>
        </w:tc>
      </w:tr>
      <w:tr w:rsidR="005E03B3" w:rsidRPr="00A009B4" w:rsidDel="00BD5E4D" w14:paraId="5CB2BBC6" w14:textId="73810CFA" w:rsidTr="005E03B3">
        <w:trPr>
          <w:del w:id="125"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395495C4" w14:textId="4C5BA36B" w:rsidR="005E03B3" w:rsidRPr="00A009B4" w:rsidDel="00BD5E4D" w:rsidRDefault="005E03B3" w:rsidP="005E03B3">
            <w:pPr>
              <w:pStyle w:val="NoSpacing"/>
              <w:rPr>
                <w:del w:id="126" w:author="Tracy McIntyre" w:date="2023-10-12T12:40:00Z"/>
                <w:rFonts w:asciiTheme="minorHAnsi" w:hAnsiTheme="minorHAnsi" w:cstheme="minorHAnsi"/>
                <w:b w:val="0"/>
                <w:sz w:val="24"/>
                <w:szCs w:val="24"/>
              </w:rPr>
            </w:pPr>
            <w:del w:id="127" w:author="Tracy McIntyre" w:date="2023-10-12T12:40:00Z">
              <w:r w:rsidRPr="00A009B4" w:rsidDel="00BD5E4D">
                <w:rPr>
                  <w:rFonts w:asciiTheme="minorHAnsi" w:hAnsiTheme="minorHAnsi" w:cstheme="minorHAnsi"/>
                  <w:b w:val="0"/>
                  <w:sz w:val="24"/>
                  <w:szCs w:val="24"/>
                </w:rPr>
                <w:delText>$200,001 to $300,000</w:delText>
              </w:r>
            </w:del>
          </w:p>
        </w:tc>
        <w:tc>
          <w:tcPr>
            <w:tcW w:w="4658" w:type="dxa"/>
          </w:tcPr>
          <w:p w14:paraId="7D024F8C" w14:textId="7573B8AF" w:rsidR="005E03B3" w:rsidRPr="00A009B4" w:rsidDel="00BD5E4D" w:rsidRDefault="005E03B3" w:rsidP="005E03B3">
            <w:pPr>
              <w:pStyle w:val="NoSpacing"/>
              <w:cnfStyle w:val="000000000000" w:firstRow="0" w:lastRow="0" w:firstColumn="0" w:lastColumn="0" w:oddVBand="0" w:evenVBand="0" w:oddHBand="0" w:evenHBand="0" w:firstRowFirstColumn="0" w:firstRowLastColumn="0" w:lastRowFirstColumn="0" w:lastRowLastColumn="0"/>
              <w:rPr>
                <w:del w:id="128" w:author="Tracy McIntyre" w:date="2023-10-12T12:40:00Z"/>
                <w:rFonts w:asciiTheme="minorHAnsi" w:hAnsiTheme="minorHAnsi" w:cstheme="minorHAnsi"/>
                <w:sz w:val="24"/>
                <w:szCs w:val="24"/>
              </w:rPr>
            </w:pPr>
            <w:del w:id="129" w:author="Tracy McIntyre" w:date="2023-10-12T12:40:00Z">
              <w:r w:rsidRPr="00A009B4" w:rsidDel="00BD5E4D">
                <w:rPr>
                  <w:rFonts w:asciiTheme="minorHAnsi" w:hAnsiTheme="minorHAnsi" w:cstheme="minorHAnsi"/>
                  <w:sz w:val="24"/>
                  <w:szCs w:val="24"/>
                </w:rPr>
                <w:delText>$280.00</w:delText>
              </w:r>
            </w:del>
          </w:p>
        </w:tc>
      </w:tr>
      <w:tr w:rsidR="005E03B3" w:rsidRPr="00A009B4" w:rsidDel="00BD5E4D" w14:paraId="2CF14ACD" w14:textId="2185FBCC" w:rsidTr="005E03B3">
        <w:trPr>
          <w:cnfStyle w:val="000000100000" w:firstRow="0" w:lastRow="0" w:firstColumn="0" w:lastColumn="0" w:oddVBand="0" w:evenVBand="0" w:oddHBand="1" w:evenHBand="0" w:firstRowFirstColumn="0" w:firstRowLastColumn="0" w:lastRowFirstColumn="0" w:lastRowLastColumn="0"/>
          <w:del w:id="130"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4FDA75F8" w14:textId="652CD410" w:rsidR="005E03B3" w:rsidRPr="00A009B4" w:rsidDel="00BD5E4D" w:rsidRDefault="005E03B3" w:rsidP="005E03B3">
            <w:pPr>
              <w:pStyle w:val="NoSpacing"/>
              <w:rPr>
                <w:del w:id="131" w:author="Tracy McIntyre" w:date="2023-10-12T12:40:00Z"/>
                <w:rFonts w:asciiTheme="minorHAnsi" w:hAnsiTheme="minorHAnsi" w:cstheme="minorHAnsi"/>
                <w:b w:val="0"/>
                <w:sz w:val="24"/>
                <w:szCs w:val="24"/>
              </w:rPr>
            </w:pPr>
            <w:del w:id="132" w:author="Tracy McIntyre" w:date="2023-10-12T12:40:00Z">
              <w:r w:rsidRPr="00A009B4" w:rsidDel="00BD5E4D">
                <w:rPr>
                  <w:rFonts w:asciiTheme="minorHAnsi" w:hAnsiTheme="minorHAnsi" w:cstheme="minorHAnsi"/>
                  <w:b w:val="0"/>
                  <w:sz w:val="24"/>
                  <w:szCs w:val="24"/>
                </w:rPr>
                <w:delText>$300,001 to $400,000</w:delText>
              </w:r>
            </w:del>
          </w:p>
        </w:tc>
        <w:tc>
          <w:tcPr>
            <w:tcW w:w="4658" w:type="dxa"/>
          </w:tcPr>
          <w:p w14:paraId="0AEC792C" w14:textId="6897C5A3" w:rsidR="005E03B3" w:rsidRPr="00A009B4" w:rsidDel="00BD5E4D" w:rsidRDefault="005E03B3" w:rsidP="005E03B3">
            <w:pPr>
              <w:pStyle w:val="NoSpacing"/>
              <w:cnfStyle w:val="000000100000" w:firstRow="0" w:lastRow="0" w:firstColumn="0" w:lastColumn="0" w:oddVBand="0" w:evenVBand="0" w:oddHBand="1" w:evenHBand="0" w:firstRowFirstColumn="0" w:firstRowLastColumn="0" w:lastRowFirstColumn="0" w:lastRowLastColumn="0"/>
              <w:rPr>
                <w:del w:id="133" w:author="Tracy McIntyre" w:date="2023-10-12T12:40:00Z"/>
                <w:rFonts w:asciiTheme="minorHAnsi" w:hAnsiTheme="minorHAnsi" w:cstheme="minorHAnsi"/>
                <w:sz w:val="24"/>
                <w:szCs w:val="24"/>
              </w:rPr>
            </w:pPr>
            <w:del w:id="134" w:author="Tracy McIntyre" w:date="2023-10-12T12:40:00Z">
              <w:r w:rsidRPr="00A009B4" w:rsidDel="00BD5E4D">
                <w:rPr>
                  <w:rFonts w:asciiTheme="minorHAnsi" w:hAnsiTheme="minorHAnsi" w:cstheme="minorHAnsi"/>
                  <w:sz w:val="24"/>
                  <w:szCs w:val="24"/>
                </w:rPr>
                <w:delText>$375.00</w:delText>
              </w:r>
            </w:del>
          </w:p>
        </w:tc>
      </w:tr>
      <w:tr w:rsidR="005E03B3" w:rsidRPr="00A009B4" w:rsidDel="00BD5E4D" w14:paraId="21A4E9E4" w14:textId="6E608B49" w:rsidTr="005E03B3">
        <w:trPr>
          <w:del w:id="135" w:author="Tracy McIntyre" w:date="2023-10-12T12:40:00Z"/>
        </w:trPr>
        <w:tc>
          <w:tcPr>
            <w:cnfStyle w:val="001000000000" w:firstRow="0" w:lastRow="0" w:firstColumn="1" w:lastColumn="0" w:oddVBand="0" w:evenVBand="0" w:oddHBand="0" w:evenHBand="0" w:firstRowFirstColumn="0" w:firstRowLastColumn="0" w:lastRowFirstColumn="0" w:lastRowLastColumn="0"/>
            <w:tcW w:w="4658" w:type="dxa"/>
          </w:tcPr>
          <w:p w14:paraId="3FCF6EB1" w14:textId="6F50D497" w:rsidR="005E03B3" w:rsidRPr="00A009B4" w:rsidDel="00BD5E4D" w:rsidRDefault="005E03B3" w:rsidP="005E03B3">
            <w:pPr>
              <w:pStyle w:val="NoSpacing"/>
              <w:rPr>
                <w:del w:id="136" w:author="Tracy McIntyre" w:date="2023-10-12T12:40:00Z"/>
                <w:rFonts w:asciiTheme="minorHAnsi" w:hAnsiTheme="minorHAnsi" w:cstheme="minorHAnsi"/>
                <w:b w:val="0"/>
                <w:sz w:val="24"/>
                <w:szCs w:val="24"/>
              </w:rPr>
            </w:pPr>
            <w:del w:id="137" w:author="Tracy McIntyre" w:date="2023-10-12T12:40:00Z">
              <w:r w:rsidRPr="00A009B4" w:rsidDel="00BD5E4D">
                <w:rPr>
                  <w:rFonts w:asciiTheme="minorHAnsi" w:hAnsiTheme="minorHAnsi" w:cstheme="minorHAnsi"/>
                  <w:b w:val="0"/>
                  <w:sz w:val="24"/>
                  <w:szCs w:val="24"/>
                </w:rPr>
                <w:delText>$400,001 and over</w:delText>
              </w:r>
            </w:del>
          </w:p>
        </w:tc>
        <w:tc>
          <w:tcPr>
            <w:tcW w:w="4658" w:type="dxa"/>
          </w:tcPr>
          <w:p w14:paraId="13D65C70" w14:textId="7EFDEC56" w:rsidR="005E03B3" w:rsidRPr="00A009B4" w:rsidDel="00BD5E4D" w:rsidRDefault="005E03B3" w:rsidP="005E03B3">
            <w:pPr>
              <w:pStyle w:val="NoSpacing"/>
              <w:cnfStyle w:val="000000000000" w:firstRow="0" w:lastRow="0" w:firstColumn="0" w:lastColumn="0" w:oddVBand="0" w:evenVBand="0" w:oddHBand="0" w:evenHBand="0" w:firstRowFirstColumn="0" w:firstRowLastColumn="0" w:lastRowFirstColumn="0" w:lastRowLastColumn="0"/>
              <w:rPr>
                <w:del w:id="138" w:author="Tracy McIntyre" w:date="2023-10-12T12:40:00Z"/>
                <w:rFonts w:asciiTheme="minorHAnsi" w:hAnsiTheme="minorHAnsi" w:cstheme="minorHAnsi"/>
                <w:sz w:val="24"/>
                <w:szCs w:val="24"/>
              </w:rPr>
            </w:pPr>
            <w:del w:id="139" w:author="Tracy McIntyre" w:date="2023-10-12T12:40:00Z">
              <w:r w:rsidRPr="00A009B4" w:rsidDel="00BD5E4D">
                <w:rPr>
                  <w:rFonts w:asciiTheme="minorHAnsi" w:hAnsiTheme="minorHAnsi" w:cstheme="minorHAnsi"/>
                  <w:sz w:val="24"/>
                  <w:szCs w:val="24"/>
                </w:rPr>
                <w:delText>$465.00</w:delText>
              </w:r>
            </w:del>
          </w:p>
        </w:tc>
      </w:tr>
    </w:tbl>
    <w:p w14:paraId="4EAD81F4" w14:textId="08CC6D07" w:rsidR="00F77DAF" w:rsidDel="00BD5E4D" w:rsidRDefault="00F77DAF" w:rsidP="00787DCB">
      <w:pPr>
        <w:pStyle w:val="NoSpacing"/>
        <w:rPr>
          <w:del w:id="140" w:author="Tracy McIntyre" w:date="2023-10-12T12:40:00Z"/>
          <w:rFonts w:asciiTheme="minorHAnsi" w:hAnsiTheme="minorHAnsi" w:cstheme="minorHAnsi"/>
          <w:sz w:val="24"/>
          <w:szCs w:val="24"/>
        </w:rPr>
      </w:pPr>
    </w:p>
    <w:p w14:paraId="715F5B55" w14:textId="22F6D5F0" w:rsidR="00EB1810" w:rsidRPr="00EB1810" w:rsidDel="00BD5E4D" w:rsidRDefault="00EB1810" w:rsidP="00EB1810">
      <w:pPr>
        <w:pStyle w:val="NoSpacing"/>
        <w:numPr>
          <w:ilvl w:val="1"/>
          <w:numId w:val="4"/>
        </w:numPr>
        <w:rPr>
          <w:del w:id="141" w:author="Tracy McIntyre" w:date="2023-10-12T12:40:00Z"/>
          <w:rFonts w:asciiTheme="minorHAnsi" w:hAnsiTheme="minorHAnsi" w:cstheme="minorHAnsi"/>
          <w:sz w:val="24"/>
          <w:szCs w:val="24"/>
          <w:u w:val="single"/>
        </w:rPr>
      </w:pPr>
      <w:del w:id="142" w:author="Tracy McIntyre" w:date="2023-10-12T12:40:00Z">
        <w:r w:rsidRPr="00EB1810" w:rsidDel="00BD5E4D">
          <w:rPr>
            <w:rFonts w:asciiTheme="minorHAnsi" w:hAnsiTheme="minorHAnsi" w:cstheme="minorHAnsi"/>
            <w:sz w:val="24"/>
            <w:szCs w:val="24"/>
            <w:u w:val="single"/>
          </w:rPr>
          <w:delText>Utility and Credit Unions</w:delText>
        </w:r>
      </w:del>
    </w:p>
    <w:p w14:paraId="723FC915" w14:textId="507CFAA7" w:rsidR="00EB1810" w:rsidDel="00BD5E4D" w:rsidRDefault="00EB1810" w:rsidP="00EB1810">
      <w:pPr>
        <w:pStyle w:val="NoSpacing"/>
        <w:numPr>
          <w:ilvl w:val="2"/>
          <w:numId w:val="4"/>
        </w:numPr>
        <w:rPr>
          <w:del w:id="143" w:author="Tracy McIntyre" w:date="2023-10-12T12:40:00Z"/>
          <w:rFonts w:asciiTheme="minorHAnsi" w:hAnsiTheme="minorHAnsi" w:cstheme="minorHAnsi"/>
          <w:b/>
          <w:sz w:val="24"/>
          <w:szCs w:val="24"/>
        </w:rPr>
      </w:pPr>
      <w:del w:id="144" w:author="Tracy McIntyre" w:date="2023-10-12T12:40:00Z">
        <w:r w:rsidRPr="00EB1810" w:rsidDel="00BD5E4D">
          <w:rPr>
            <w:rFonts w:asciiTheme="minorHAnsi" w:hAnsiTheme="minorHAnsi" w:cstheme="minorHAnsi"/>
            <w:sz w:val="24"/>
            <w:szCs w:val="24"/>
          </w:rPr>
          <w:delText>Electric Cooperatives shall pay at a minimum of $.625 Cents per member</w:delText>
        </w:r>
      </w:del>
    </w:p>
    <w:p w14:paraId="1412188D" w14:textId="13287EA9" w:rsidR="00EB1810" w:rsidDel="00BD5E4D" w:rsidRDefault="00EB1810" w:rsidP="00EB1810">
      <w:pPr>
        <w:pStyle w:val="NoSpacing"/>
        <w:numPr>
          <w:ilvl w:val="2"/>
          <w:numId w:val="4"/>
        </w:numPr>
        <w:rPr>
          <w:del w:id="145" w:author="Tracy McIntyre" w:date="2023-10-12T12:40:00Z"/>
          <w:rFonts w:asciiTheme="minorHAnsi" w:hAnsiTheme="minorHAnsi" w:cstheme="minorHAnsi"/>
          <w:b/>
          <w:sz w:val="24"/>
          <w:szCs w:val="24"/>
        </w:rPr>
      </w:pPr>
      <w:del w:id="146" w:author="Tracy McIntyre" w:date="2023-10-12T12:40:00Z">
        <w:r w:rsidRPr="00EB1810" w:rsidDel="00BD5E4D">
          <w:rPr>
            <w:rFonts w:asciiTheme="minorHAnsi" w:hAnsiTheme="minorHAnsi" w:cstheme="minorHAnsi"/>
            <w:sz w:val="24"/>
            <w:szCs w:val="24"/>
          </w:rPr>
          <w:delText>Telephone Cooperatives shall pay at a minimum of $.625 Cents per member</w:delText>
        </w:r>
      </w:del>
    </w:p>
    <w:p w14:paraId="15449EAF" w14:textId="11317BFA" w:rsidR="00EB1810" w:rsidRPr="00EB1810" w:rsidDel="00BD5E4D" w:rsidRDefault="00EB1810" w:rsidP="00EB1810">
      <w:pPr>
        <w:pStyle w:val="NoSpacing"/>
        <w:numPr>
          <w:ilvl w:val="2"/>
          <w:numId w:val="4"/>
        </w:numPr>
        <w:rPr>
          <w:del w:id="147" w:author="Tracy McIntyre" w:date="2023-10-12T12:40:00Z"/>
          <w:rFonts w:asciiTheme="minorHAnsi" w:hAnsiTheme="minorHAnsi" w:cstheme="minorHAnsi"/>
          <w:b/>
          <w:sz w:val="24"/>
          <w:szCs w:val="24"/>
        </w:rPr>
      </w:pPr>
      <w:del w:id="148" w:author="Tracy McIntyre" w:date="2023-10-12T12:40:00Z">
        <w:r w:rsidRPr="00EB1810" w:rsidDel="00BD5E4D">
          <w:rPr>
            <w:rFonts w:asciiTheme="minorHAnsi" w:hAnsiTheme="minorHAnsi" w:cstheme="minorHAnsi"/>
            <w:sz w:val="24"/>
            <w:szCs w:val="24"/>
          </w:rPr>
          <w:delText>Credit Unions shall pay at a minimum of $.625 Centers per member</w:delText>
        </w:r>
      </w:del>
    </w:p>
    <w:p w14:paraId="048861AA" w14:textId="326DDEB1" w:rsidR="00EB1810" w:rsidRPr="00EB1810" w:rsidDel="00BD5E4D" w:rsidRDefault="00EB1810" w:rsidP="00EB1810">
      <w:pPr>
        <w:pStyle w:val="NoSpacing"/>
        <w:ind w:left="2160"/>
        <w:rPr>
          <w:del w:id="149" w:author="Tracy McIntyre" w:date="2023-10-12T12:40:00Z"/>
          <w:rFonts w:asciiTheme="minorHAnsi" w:hAnsiTheme="minorHAnsi" w:cstheme="minorHAnsi"/>
          <w:b/>
          <w:sz w:val="24"/>
          <w:szCs w:val="24"/>
        </w:rPr>
      </w:pPr>
    </w:p>
    <w:p w14:paraId="7F17722C" w14:textId="6E052EAA" w:rsidR="00EB1810" w:rsidDel="00BD5E4D" w:rsidRDefault="00EB1810" w:rsidP="00EB1810">
      <w:pPr>
        <w:pStyle w:val="NoSpacing"/>
        <w:rPr>
          <w:del w:id="150" w:author="Tracy McIntyre" w:date="2023-10-12T12:40:00Z"/>
          <w:rFonts w:asciiTheme="minorHAnsi" w:hAnsiTheme="minorHAnsi" w:cstheme="minorHAnsi"/>
          <w:sz w:val="24"/>
          <w:szCs w:val="24"/>
        </w:rPr>
      </w:pPr>
      <w:del w:id="151" w:author="Tracy McIntyre" w:date="2023-10-12T12:40:00Z">
        <w:r w:rsidRPr="00787DCB" w:rsidDel="00BD5E4D">
          <w:rPr>
            <w:rFonts w:asciiTheme="minorHAnsi" w:hAnsiTheme="minorHAnsi" w:cstheme="minorHAnsi"/>
            <w:color w:val="3F3F3F"/>
            <w:w w:val="105"/>
            <w:sz w:val="24"/>
            <w:szCs w:val="24"/>
          </w:rPr>
          <w:delText>The maximum dues paid per cooperative per year shall not,</w:delText>
        </w:r>
        <w:r w:rsidRPr="00787DCB" w:rsidDel="00BD5E4D">
          <w:rPr>
            <w:rFonts w:asciiTheme="minorHAnsi" w:hAnsiTheme="minorHAnsi" w:cstheme="minorHAnsi"/>
            <w:color w:val="3F3F3F"/>
            <w:spacing w:val="-87"/>
            <w:w w:val="105"/>
            <w:sz w:val="24"/>
            <w:szCs w:val="24"/>
          </w:rPr>
          <w:delText xml:space="preserve"> </w:delText>
        </w:r>
        <w:r w:rsidRPr="00787DCB" w:rsidDel="00BD5E4D">
          <w:rPr>
            <w:rFonts w:asciiTheme="minorHAnsi" w:hAnsiTheme="minorHAnsi" w:cstheme="minorHAnsi"/>
            <w:color w:val="3F3F3F"/>
            <w:w w:val="105"/>
            <w:sz w:val="24"/>
            <w:szCs w:val="24"/>
          </w:rPr>
          <w:delText>exceed</w:delText>
        </w:r>
        <w:r w:rsidDel="00BD5E4D">
          <w:rPr>
            <w:rFonts w:asciiTheme="minorHAnsi" w:hAnsiTheme="minorHAnsi" w:cstheme="minorHAnsi"/>
            <w:color w:val="3F3F3F"/>
            <w:w w:val="105"/>
            <w:sz w:val="24"/>
            <w:szCs w:val="24"/>
          </w:rPr>
          <w:delText xml:space="preserve"> </w:delText>
        </w:r>
        <w:r w:rsidRPr="00787DCB" w:rsidDel="00BD5E4D">
          <w:rPr>
            <w:rFonts w:asciiTheme="minorHAnsi" w:hAnsiTheme="minorHAnsi" w:cstheme="minorHAnsi"/>
            <w:color w:val="3F3F3F"/>
            <w:w w:val="105"/>
            <w:sz w:val="24"/>
            <w:szCs w:val="24"/>
          </w:rPr>
          <w:delText>$465.00 beginning with the 2003 dues year.</w:delText>
        </w:r>
        <w:r w:rsidDel="00BD5E4D">
          <w:rPr>
            <w:rFonts w:asciiTheme="minorHAnsi" w:hAnsiTheme="minorHAnsi" w:cstheme="minorHAnsi"/>
            <w:color w:val="3F3F3F"/>
            <w:w w:val="105"/>
            <w:sz w:val="24"/>
            <w:szCs w:val="24"/>
          </w:rPr>
          <w:delText xml:space="preserve"> </w:delText>
        </w:r>
      </w:del>
    </w:p>
    <w:p w14:paraId="418403C3" w14:textId="57DC1103" w:rsidR="00EB1810" w:rsidDel="00BD5E4D" w:rsidRDefault="00EB1810" w:rsidP="00787DCB">
      <w:pPr>
        <w:pStyle w:val="NoSpacing"/>
        <w:rPr>
          <w:del w:id="152" w:author="Tracy McIntyre" w:date="2023-10-12T12:40:00Z"/>
          <w:rFonts w:asciiTheme="minorHAnsi" w:hAnsiTheme="minorHAnsi" w:cstheme="minorHAnsi"/>
          <w:sz w:val="24"/>
          <w:szCs w:val="24"/>
        </w:rPr>
      </w:pPr>
    </w:p>
    <w:p w14:paraId="00911A66" w14:textId="4FD51864" w:rsidR="00EB1810" w:rsidRPr="007D363B" w:rsidDel="00C44858" w:rsidRDefault="00EB1810" w:rsidP="00EB1810">
      <w:pPr>
        <w:pStyle w:val="NoSpacing"/>
        <w:numPr>
          <w:ilvl w:val="0"/>
          <w:numId w:val="4"/>
        </w:numPr>
        <w:rPr>
          <w:del w:id="153" w:author="Tracy McIntyre" w:date="2023-10-12T12:41:00Z"/>
          <w:rFonts w:asciiTheme="minorHAnsi" w:hAnsiTheme="minorHAnsi" w:cstheme="minorHAnsi"/>
          <w:b/>
          <w:sz w:val="24"/>
          <w:szCs w:val="24"/>
        </w:rPr>
      </w:pPr>
      <w:del w:id="154" w:author="Tracy McIntyre" w:date="2023-10-12T12:41:00Z">
        <w:r w:rsidRPr="007D363B" w:rsidDel="00C44858">
          <w:rPr>
            <w:rFonts w:asciiTheme="minorHAnsi" w:hAnsiTheme="minorHAnsi" w:cstheme="minorHAnsi"/>
            <w:b/>
            <w:sz w:val="24"/>
            <w:szCs w:val="24"/>
          </w:rPr>
          <w:delText>Sponsoring Members</w:delText>
        </w:r>
      </w:del>
    </w:p>
    <w:p w14:paraId="59AE6444" w14:textId="02F44FAD" w:rsidR="00EB1810" w:rsidDel="00C44858" w:rsidRDefault="00EB1810" w:rsidP="00EB1810">
      <w:pPr>
        <w:pStyle w:val="NoSpacing"/>
        <w:ind w:left="720"/>
        <w:rPr>
          <w:del w:id="155" w:author="Tracy McIntyre" w:date="2023-10-12T12:41:00Z"/>
          <w:rFonts w:asciiTheme="minorHAnsi" w:hAnsiTheme="minorHAnsi" w:cstheme="minorHAnsi"/>
          <w:sz w:val="24"/>
          <w:szCs w:val="24"/>
        </w:rPr>
      </w:pPr>
      <w:del w:id="156" w:author="Tracy McIntyre" w:date="2023-10-12T12:41:00Z">
        <w:r w:rsidRPr="007D363B" w:rsidDel="00C44858">
          <w:rPr>
            <w:rFonts w:asciiTheme="minorHAnsi" w:hAnsiTheme="minorHAnsi" w:cstheme="minorHAnsi"/>
            <w:sz w:val="24"/>
            <w:szCs w:val="24"/>
          </w:rPr>
          <w:delText>Sponsoring members shall make annual Payments to the Council on a basis as determined by the Board of Directors.</w:delText>
        </w:r>
        <w:r w:rsidDel="00C44858">
          <w:rPr>
            <w:rFonts w:asciiTheme="minorHAnsi" w:hAnsiTheme="minorHAnsi" w:cstheme="minorHAnsi"/>
            <w:sz w:val="24"/>
            <w:szCs w:val="24"/>
          </w:rPr>
          <w:delText xml:space="preserve"> </w:delText>
        </w:r>
      </w:del>
    </w:p>
    <w:p w14:paraId="12495ACD" w14:textId="71A1580B" w:rsidR="00EB1810" w:rsidDel="00C44858" w:rsidRDefault="00EB1810" w:rsidP="00EB1810">
      <w:pPr>
        <w:pStyle w:val="NoSpacing"/>
        <w:ind w:left="720"/>
        <w:rPr>
          <w:del w:id="157" w:author="Tracy McIntyre" w:date="2023-10-12T12:41:00Z"/>
          <w:rFonts w:asciiTheme="minorHAnsi" w:hAnsiTheme="minorHAnsi" w:cstheme="minorHAnsi"/>
          <w:b/>
          <w:sz w:val="24"/>
          <w:szCs w:val="24"/>
        </w:rPr>
      </w:pPr>
    </w:p>
    <w:p w14:paraId="232D1E1A" w14:textId="1464E6DB" w:rsidR="005E03B3" w:rsidRPr="00A009B4" w:rsidDel="00C44858" w:rsidRDefault="00A009B4" w:rsidP="00EB1810">
      <w:pPr>
        <w:pStyle w:val="NoSpacing"/>
        <w:numPr>
          <w:ilvl w:val="0"/>
          <w:numId w:val="4"/>
        </w:numPr>
        <w:rPr>
          <w:del w:id="158" w:author="Tracy McIntyre" w:date="2023-10-12T12:41:00Z"/>
          <w:rFonts w:asciiTheme="minorHAnsi" w:hAnsiTheme="minorHAnsi" w:cstheme="minorHAnsi"/>
          <w:b/>
          <w:sz w:val="24"/>
          <w:szCs w:val="24"/>
        </w:rPr>
      </w:pPr>
      <w:del w:id="159" w:author="Tracy McIntyre" w:date="2023-10-12T12:41:00Z">
        <w:r w:rsidRPr="00A009B4" w:rsidDel="00C44858">
          <w:rPr>
            <w:rFonts w:asciiTheme="minorHAnsi" w:hAnsiTheme="minorHAnsi" w:cstheme="minorHAnsi"/>
            <w:b/>
            <w:sz w:val="24"/>
            <w:szCs w:val="24"/>
          </w:rPr>
          <w:delText>Associated Memberships</w:delText>
        </w:r>
      </w:del>
    </w:p>
    <w:p w14:paraId="14E884B2" w14:textId="560EA0F1" w:rsidR="00A009B4" w:rsidDel="00C44858" w:rsidRDefault="00A009B4" w:rsidP="00A009B4">
      <w:pPr>
        <w:pStyle w:val="NoSpacing"/>
        <w:ind w:left="720"/>
        <w:rPr>
          <w:del w:id="160" w:author="Tracy McIntyre" w:date="2023-10-12T12:41:00Z"/>
          <w:rFonts w:asciiTheme="minorHAnsi" w:hAnsiTheme="minorHAnsi" w:cstheme="minorHAnsi"/>
          <w:sz w:val="24"/>
          <w:szCs w:val="24"/>
        </w:rPr>
      </w:pPr>
      <w:del w:id="161" w:author="Tracy McIntyre" w:date="2023-10-12T12:41:00Z">
        <w:r w:rsidDel="00C44858">
          <w:rPr>
            <w:rFonts w:asciiTheme="minorHAnsi" w:hAnsiTheme="minorHAnsi" w:cstheme="minorHAnsi"/>
            <w:sz w:val="24"/>
            <w:szCs w:val="24"/>
          </w:rPr>
          <w:delText xml:space="preserve">Associated membership shall pay annual dues of the following: </w:delText>
        </w:r>
      </w:del>
    </w:p>
    <w:p w14:paraId="37374B73" w14:textId="00C60B00" w:rsidR="005E03B3" w:rsidDel="00C44858" w:rsidRDefault="00A009B4" w:rsidP="00A009B4">
      <w:pPr>
        <w:pStyle w:val="NoSpacing"/>
        <w:rPr>
          <w:del w:id="162" w:author="Tracy McIntyre" w:date="2023-10-12T12:41:00Z"/>
          <w:rFonts w:asciiTheme="minorHAnsi" w:hAnsiTheme="minorHAnsi" w:cstheme="minorHAnsi"/>
          <w:sz w:val="24"/>
          <w:szCs w:val="24"/>
        </w:rPr>
      </w:pPr>
      <w:del w:id="163" w:author="Tracy McIntyre" w:date="2023-10-12T12:41:00Z">
        <w:r w:rsidDel="00C44858">
          <w:rPr>
            <w:rFonts w:asciiTheme="minorHAnsi" w:hAnsiTheme="minorHAnsi" w:cstheme="minorHAnsi"/>
            <w:sz w:val="24"/>
            <w:szCs w:val="24"/>
          </w:rPr>
          <w:delText xml:space="preserve"> </w:delText>
        </w:r>
      </w:del>
    </w:p>
    <w:p w14:paraId="5F5649C0" w14:textId="584D7F98" w:rsidR="00A009B4" w:rsidDel="00C44858" w:rsidRDefault="00A009B4" w:rsidP="00EB1810">
      <w:pPr>
        <w:pStyle w:val="NoSpacing"/>
        <w:numPr>
          <w:ilvl w:val="1"/>
          <w:numId w:val="9"/>
        </w:numPr>
        <w:rPr>
          <w:del w:id="164" w:author="Tracy McIntyre" w:date="2023-10-12T12:41:00Z"/>
          <w:rFonts w:asciiTheme="minorHAnsi" w:hAnsiTheme="minorHAnsi" w:cstheme="minorHAnsi"/>
          <w:sz w:val="24"/>
          <w:szCs w:val="24"/>
        </w:rPr>
      </w:pPr>
      <w:del w:id="165" w:author="Tracy McIntyre" w:date="2023-10-12T12:41:00Z">
        <w:r w:rsidDel="00C44858">
          <w:rPr>
            <w:rFonts w:asciiTheme="minorHAnsi" w:hAnsiTheme="minorHAnsi" w:cstheme="minorHAnsi"/>
            <w:sz w:val="24"/>
            <w:szCs w:val="24"/>
          </w:rPr>
          <w:delText xml:space="preserve">Individual at $60.00 </w:delText>
        </w:r>
      </w:del>
    </w:p>
    <w:p w14:paraId="0C5835D3" w14:textId="11287B18" w:rsidR="00A009B4" w:rsidDel="00C44858" w:rsidRDefault="00A009B4" w:rsidP="00EB1810">
      <w:pPr>
        <w:pStyle w:val="NoSpacing"/>
        <w:numPr>
          <w:ilvl w:val="1"/>
          <w:numId w:val="9"/>
        </w:numPr>
        <w:rPr>
          <w:del w:id="166" w:author="Tracy McIntyre" w:date="2023-10-12T12:41:00Z"/>
          <w:rFonts w:asciiTheme="minorHAnsi" w:hAnsiTheme="minorHAnsi" w:cstheme="minorHAnsi"/>
          <w:sz w:val="24"/>
          <w:szCs w:val="24"/>
        </w:rPr>
      </w:pPr>
      <w:del w:id="167" w:author="Tracy McIntyre" w:date="2023-10-12T12:41:00Z">
        <w:r w:rsidDel="00C44858">
          <w:rPr>
            <w:rFonts w:asciiTheme="minorHAnsi" w:hAnsiTheme="minorHAnsi" w:cstheme="minorHAnsi"/>
            <w:sz w:val="24"/>
            <w:szCs w:val="24"/>
          </w:rPr>
          <w:delText>Cooperative Associations at $185.00</w:delText>
        </w:r>
      </w:del>
    </w:p>
    <w:p w14:paraId="2F15A8C9" w14:textId="5906FE1E" w:rsidR="00A009B4" w:rsidDel="00C44858" w:rsidRDefault="00A009B4" w:rsidP="00A009B4">
      <w:pPr>
        <w:pStyle w:val="NoSpacing"/>
        <w:ind w:left="1440"/>
        <w:rPr>
          <w:del w:id="168" w:author="Tracy McIntyre" w:date="2023-10-12T12:41:00Z"/>
          <w:rFonts w:asciiTheme="minorHAnsi" w:hAnsiTheme="minorHAnsi" w:cstheme="minorHAnsi"/>
          <w:sz w:val="24"/>
          <w:szCs w:val="24"/>
        </w:rPr>
      </w:pPr>
    </w:p>
    <w:p w14:paraId="2380F930" w14:textId="58A1CF3D" w:rsidR="00A009B4" w:rsidRPr="00EB1810" w:rsidRDefault="00A009B4" w:rsidP="00787DCB">
      <w:pPr>
        <w:pStyle w:val="NoSpacing"/>
        <w:rPr>
          <w:rFonts w:asciiTheme="minorHAnsi" w:hAnsiTheme="minorHAnsi" w:cstheme="minorHAnsi"/>
          <w:sz w:val="24"/>
          <w:szCs w:val="24"/>
          <w:u w:val="single"/>
        </w:rPr>
      </w:pPr>
      <w:r w:rsidRPr="00EB1810">
        <w:rPr>
          <w:rFonts w:asciiTheme="minorHAnsi" w:hAnsiTheme="minorHAnsi" w:cstheme="minorHAnsi"/>
          <w:sz w:val="24"/>
          <w:szCs w:val="24"/>
          <w:u w:val="single"/>
        </w:rPr>
        <w:lastRenderedPageBreak/>
        <w:t xml:space="preserve">Section </w:t>
      </w:r>
      <w:ins w:id="169" w:author="Tracy McIntyre" w:date="2023-10-12T12:42:00Z">
        <w:r w:rsidR="002D65FD">
          <w:rPr>
            <w:rFonts w:asciiTheme="minorHAnsi" w:hAnsiTheme="minorHAnsi" w:cstheme="minorHAnsi"/>
            <w:sz w:val="24"/>
            <w:szCs w:val="24"/>
            <w:u w:val="single"/>
          </w:rPr>
          <w:t>2</w:t>
        </w:r>
      </w:ins>
      <w:del w:id="170" w:author="Tracy McIntyre" w:date="2023-10-12T12:42:00Z">
        <w:r w:rsidRPr="00EB1810" w:rsidDel="002D65FD">
          <w:rPr>
            <w:rFonts w:asciiTheme="minorHAnsi" w:hAnsiTheme="minorHAnsi" w:cstheme="minorHAnsi"/>
            <w:sz w:val="24"/>
            <w:szCs w:val="24"/>
            <w:u w:val="single"/>
          </w:rPr>
          <w:delText>3</w:delText>
        </w:r>
      </w:del>
      <w:r w:rsidRPr="00EB1810">
        <w:rPr>
          <w:rFonts w:asciiTheme="minorHAnsi" w:hAnsiTheme="minorHAnsi" w:cstheme="minorHAnsi"/>
          <w:sz w:val="24"/>
          <w:szCs w:val="24"/>
          <w:u w:val="single"/>
        </w:rPr>
        <w:t xml:space="preserve">:  </w:t>
      </w:r>
      <w:commentRangeStart w:id="171"/>
      <w:del w:id="172" w:author="Tracy McIntyre" w:date="2023-10-12T12:42:00Z">
        <w:r w:rsidR="00EB1810" w:rsidRPr="00EB1810" w:rsidDel="002D65FD">
          <w:rPr>
            <w:rFonts w:asciiTheme="minorHAnsi" w:hAnsiTheme="minorHAnsi" w:cstheme="minorHAnsi"/>
            <w:sz w:val="24"/>
            <w:szCs w:val="24"/>
            <w:u w:val="single"/>
          </w:rPr>
          <w:delText>Adjustments to Membership</w:delText>
        </w:r>
        <w:r w:rsidR="003C4174" w:rsidDel="002D65FD">
          <w:rPr>
            <w:rFonts w:asciiTheme="minorHAnsi" w:hAnsiTheme="minorHAnsi" w:cstheme="minorHAnsi"/>
            <w:sz w:val="24"/>
            <w:szCs w:val="24"/>
            <w:u w:val="single"/>
          </w:rPr>
          <w:delText>.</w:delText>
        </w:r>
      </w:del>
      <w:ins w:id="173" w:author="Tracy McIntyre" w:date="2023-10-12T12:42:00Z">
        <w:r w:rsidR="002D65FD">
          <w:rPr>
            <w:rFonts w:asciiTheme="minorHAnsi" w:hAnsiTheme="minorHAnsi" w:cstheme="minorHAnsi"/>
            <w:sz w:val="24"/>
            <w:szCs w:val="24"/>
            <w:u w:val="single"/>
          </w:rPr>
          <w:t>Due Structure and Adjustments</w:t>
        </w:r>
      </w:ins>
      <w:commentRangeEnd w:id="171"/>
      <w:ins w:id="174" w:author="Tracy McIntyre" w:date="2023-11-14T15:01:00Z">
        <w:r w:rsidR="007C06D6">
          <w:rPr>
            <w:rStyle w:val="CommentReference"/>
          </w:rPr>
          <w:commentReference w:id="171"/>
        </w:r>
      </w:ins>
    </w:p>
    <w:p w14:paraId="25E46DFF" w14:textId="77777777" w:rsidR="00EB1810" w:rsidRDefault="00EB1810" w:rsidP="00787DCB">
      <w:pPr>
        <w:pStyle w:val="NoSpacing"/>
        <w:rPr>
          <w:rFonts w:asciiTheme="minorHAnsi" w:hAnsiTheme="minorHAnsi" w:cstheme="minorHAnsi"/>
          <w:color w:val="3F3F3F"/>
          <w:w w:val="105"/>
          <w:sz w:val="24"/>
          <w:szCs w:val="24"/>
        </w:rPr>
      </w:pPr>
    </w:p>
    <w:p w14:paraId="5A005FC7" w14:textId="44B9C52E" w:rsidR="000050FB" w:rsidRDefault="00F60786" w:rsidP="00787DCB">
      <w:pPr>
        <w:pStyle w:val="NoSpacing"/>
        <w:rPr>
          <w:ins w:id="175" w:author="Tracy McIntyre" w:date="2023-10-12T12:44:00Z"/>
          <w:rFonts w:asciiTheme="minorHAnsi" w:hAnsiTheme="minorHAnsi" w:cstheme="minorHAnsi"/>
          <w:color w:val="3F3F3F"/>
          <w:w w:val="105"/>
          <w:sz w:val="24"/>
          <w:szCs w:val="24"/>
        </w:rPr>
      </w:pPr>
      <w:r w:rsidRPr="00787DCB">
        <w:rPr>
          <w:rFonts w:asciiTheme="minorHAnsi" w:hAnsiTheme="minorHAnsi" w:cstheme="minorHAnsi"/>
          <w:color w:val="3F3F3F"/>
          <w:w w:val="105"/>
          <w:sz w:val="24"/>
          <w:szCs w:val="24"/>
        </w:rPr>
        <w:t xml:space="preserve">The Board of Directors </w:t>
      </w:r>
      <w:ins w:id="176" w:author="Tracy McIntyre" w:date="2023-10-12T12:42:00Z">
        <w:r w:rsidR="002D65FD">
          <w:rPr>
            <w:rFonts w:asciiTheme="minorHAnsi" w:hAnsiTheme="minorHAnsi" w:cstheme="minorHAnsi"/>
            <w:color w:val="3F3F3F"/>
            <w:w w:val="105"/>
            <w:sz w:val="24"/>
            <w:szCs w:val="24"/>
          </w:rPr>
          <w:t xml:space="preserve">shall have the authority to </w:t>
        </w:r>
      </w:ins>
      <w:del w:id="177" w:author="Tracy McIntyre" w:date="2023-10-12T12:42:00Z">
        <w:r w:rsidRPr="00787DCB" w:rsidDel="002D65FD">
          <w:rPr>
            <w:rFonts w:asciiTheme="minorHAnsi" w:hAnsiTheme="minorHAnsi" w:cstheme="minorHAnsi"/>
            <w:color w:val="3F3F3F"/>
            <w:w w:val="105"/>
            <w:sz w:val="24"/>
            <w:szCs w:val="24"/>
          </w:rPr>
          <w:delText>may</w:delText>
        </w:r>
      </w:del>
      <w:del w:id="178" w:author="Tracy McIntyre" w:date="2023-10-12T12:46:00Z">
        <w:r w:rsidRPr="00787DCB" w:rsidDel="002D0DD5">
          <w:rPr>
            <w:rFonts w:asciiTheme="minorHAnsi" w:hAnsiTheme="minorHAnsi" w:cstheme="minorHAnsi"/>
            <w:color w:val="3F3F3F"/>
            <w:w w:val="105"/>
            <w:sz w:val="24"/>
            <w:szCs w:val="24"/>
          </w:rPr>
          <w:delText xml:space="preserve"> </w:delText>
        </w:r>
      </w:del>
      <w:del w:id="179" w:author="Tracy McIntyre" w:date="2023-10-12T12:45:00Z">
        <w:r w:rsidRPr="00787DCB" w:rsidDel="00EF1BE8">
          <w:rPr>
            <w:rFonts w:asciiTheme="minorHAnsi" w:hAnsiTheme="minorHAnsi" w:cstheme="minorHAnsi"/>
            <w:color w:val="3F3F3F"/>
            <w:w w:val="105"/>
            <w:sz w:val="24"/>
            <w:szCs w:val="24"/>
          </w:rPr>
          <w:delText xml:space="preserve">make </w:delText>
        </w:r>
      </w:del>
      <w:del w:id="180" w:author="Tracy McIntyre" w:date="2023-10-12T12:44:00Z">
        <w:r w:rsidRPr="00787DCB" w:rsidDel="00EF1BE8">
          <w:rPr>
            <w:rFonts w:asciiTheme="minorHAnsi" w:hAnsiTheme="minorHAnsi" w:cstheme="minorHAnsi"/>
            <w:color w:val="3F3F3F"/>
            <w:w w:val="105"/>
            <w:sz w:val="24"/>
            <w:szCs w:val="24"/>
          </w:rPr>
          <w:delText xml:space="preserve">annual </w:delText>
        </w:r>
      </w:del>
      <w:del w:id="181" w:author="Tracy McIntyre" w:date="2023-10-12T12:45:00Z">
        <w:r w:rsidRPr="00787DCB" w:rsidDel="00765D30">
          <w:rPr>
            <w:rFonts w:asciiTheme="minorHAnsi" w:hAnsiTheme="minorHAnsi" w:cstheme="minorHAnsi"/>
            <w:color w:val="3F3F3F"/>
            <w:w w:val="105"/>
            <w:sz w:val="24"/>
            <w:szCs w:val="24"/>
          </w:rPr>
          <w:delText>adjustment</w:delText>
        </w:r>
      </w:del>
      <w:ins w:id="182" w:author="Tracy McIntyre" w:date="2023-10-12T12:47:00Z">
        <w:r w:rsidR="00162B41">
          <w:rPr>
            <w:rFonts w:asciiTheme="minorHAnsi" w:hAnsiTheme="minorHAnsi" w:cstheme="minorHAnsi"/>
            <w:color w:val="3F3F3F"/>
            <w:w w:val="105"/>
            <w:sz w:val="24"/>
            <w:szCs w:val="24"/>
          </w:rPr>
          <w:t xml:space="preserve"> m</w:t>
        </w:r>
      </w:ins>
      <w:ins w:id="183" w:author="Tracy McIntyre" w:date="2023-10-12T12:46:00Z">
        <w:r w:rsidR="002D0DD5">
          <w:rPr>
            <w:rFonts w:asciiTheme="minorHAnsi" w:hAnsiTheme="minorHAnsi" w:cstheme="minorHAnsi"/>
            <w:color w:val="3F3F3F"/>
            <w:w w:val="105"/>
            <w:sz w:val="24"/>
            <w:szCs w:val="24"/>
          </w:rPr>
          <w:t>ake</w:t>
        </w:r>
      </w:ins>
      <w:ins w:id="184" w:author="Tracy McIntyre" w:date="2023-10-12T12:47:00Z">
        <w:r w:rsidR="00162B41">
          <w:rPr>
            <w:rFonts w:asciiTheme="minorHAnsi" w:hAnsiTheme="minorHAnsi" w:cstheme="minorHAnsi"/>
            <w:color w:val="3F3F3F"/>
            <w:w w:val="105"/>
            <w:sz w:val="24"/>
            <w:szCs w:val="24"/>
          </w:rPr>
          <w:t xml:space="preserve"> </w:t>
        </w:r>
      </w:ins>
      <w:del w:id="185" w:author="Tracy McIntyre" w:date="2023-10-12T12:45:00Z">
        <w:r w:rsidRPr="00787DCB" w:rsidDel="00765D30">
          <w:rPr>
            <w:rFonts w:asciiTheme="minorHAnsi" w:hAnsiTheme="minorHAnsi" w:cstheme="minorHAnsi"/>
            <w:color w:val="3F3F3F"/>
            <w:w w:val="105"/>
            <w:sz w:val="24"/>
            <w:szCs w:val="24"/>
          </w:rPr>
          <w:delText>s</w:delText>
        </w:r>
      </w:del>
      <w:ins w:id="186" w:author="Tracy McIntyre" w:date="2023-10-12T12:45:00Z">
        <w:r w:rsidR="00765D30" w:rsidRPr="00787DCB">
          <w:rPr>
            <w:rFonts w:asciiTheme="minorHAnsi" w:hAnsiTheme="minorHAnsi" w:cstheme="minorHAnsi"/>
            <w:color w:val="3F3F3F"/>
            <w:w w:val="105"/>
            <w:sz w:val="24"/>
            <w:szCs w:val="24"/>
          </w:rPr>
          <w:t>adjustments</w:t>
        </w:r>
      </w:ins>
      <w:r w:rsidRPr="00787DCB">
        <w:rPr>
          <w:rFonts w:asciiTheme="minorHAnsi" w:hAnsiTheme="minorHAnsi" w:cstheme="minorHAnsi"/>
          <w:color w:val="3F3F3F"/>
          <w:w w:val="105"/>
          <w:sz w:val="24"/>
          <w:szCs w:val="24"/>
        </w:rPr>
        <w:t xml:space="preserve"> in the </w:t>
      </w:r>
      <w:ins w:id="187" w:author="Tracy McIntyre" w:date="2023-10-12T12:44:00Z">
        <w:r w:rsidR="00EF1BE8">
          <w:rPr>
            <w:rFonts w:asciiTheme="minorHAnsi" w:hAnsiTheme="minorHAnsi" w:cstheme="minorHAnsi"/>
            <w:color w:val="3F3F3F"/>
            <w:w w:val="105"/>
            <w:sz w:val="24"/>
            <w:szCs w:val="24"/>
          </w:rPr>
          <w:t xml:space="preserve">membership </w:t>
        </w:r>
      </w:ins>
      <w:del w:id="188" w:author="Tracy McIntyre" w:date="2023-10-12T12:45:00Z">
        <w:r w:rsidRPr="00787DCB" w:rsidDel="00EF1BE8">
          <w:rPr>
            <w:rFonts w:asciiTheme="minorHAnsi" w:hAnsiTheme="minorHAnsi" w:cstheme="minorHAnsi"/>
            <w:color w:val="3F3F3F"/>
            <w:w w:val="105"/>
            <w:sz w:val="24"/>
            <w:szCs w:val="24"/>
          </w:rPr>
          <w:delText xml:space="preserve">dues </w:delText>
        </w:r>
      </w:del>
      <w:del w:id="189" w:author="Tracy McIntyre" w:date="2023-10-12T12:43:00Z">
        <w:r w:rsidRPr="00787DCB" w:rsidDel="002D65FD">
          <w:rPr>
            <w:rFonts w:asciiTheme="minorHAnsi" w:hAnsiTheme="minorHAnsi" w:cstheme="minorHAnsi"/>
            <w:color w:val="3F3F3F"/>
            <w:w w:val="105"/>
            <w:sz w:val="24"/>
            <w:szCs w:val="24"/>
          </w:rPr>
          <w:delText xml:space="preserve">rates </w:delText>
        </w:r>
      </w:del>
      <w:ins w:id="190" w:author="Tracy McIntyre" w:date="2023-10-12T12:43:00Z">
        <w:r w:rsidR="002D65FD">
          <w:rPr>
            <w:rFonts w:asciiTheme="minorHAnsi" w:hAnsiTheme="minorHAnsi" w:cstheme="minorHAnsi"/>
            <w:color w:val="3F3F3F"/>
            <w:w w:val="105"/>
            <w:sz w:val="24"/>
            <w:szCs w:val="24"/>
          </w:rPr>
          <w:t>structure</w:t>
        </w:r>
      </w:ins>
      <w:ins w:id="191" w:author="Tracy McIntyre" w:date="2023-10-12T12:44:00Z">
        <w:r w:rsidR="00EF1BE8">
          <w:rPr>
            <w:rFonts w:asciiTheme="minorHAnsi" w:hAnsiTheme="minorHAnsi" w:cstheme="minorHAnsi"/>
            <w:color w:val="3F3F3F"/>
            <w:w w:val="105"/>
            <w:sz w:val="24"/>
            <w:szCs w:val="24"/>
          </w:rPr>
          <w:t>s</w:t>
        </w:r>
      </w:ins>
      <w:ins w:id="192" w:author="Tracy McIntyre" w:date="2023-10-12T12:43:00Z">
        <w:r w:rsidR="002D65FD">
          <w:rPr>
            <w:rFonts w:asciiTheme="minorHAnsi" w:hAnsiTheme="minorHAnsi" w:cstheme="minorHAnsi"/>
            <w:color w:val="3F3F3F"/>
            <w:w w:val="105"/>
            <w:sz w:val="24"/>
            <w:szCs w:val="24"/>
          </w:rPr>
          <w:t xml:space="preserve"> of the </w:t>
        </w:r>
      </w:ins>
      <w:ins w:id="193" w:author="Tracy McIntyre" w:date="2023-10-12T12:44:00Z">
        <w:r w:rsidR="000050FB">
          <w:rPr>
            <w:rFonts w:asciiTheme="minorHAnsi" w:hAnsiTheme="minorHAnsi" w:cstheme="minorHAnsi"/>
            <w:color w:val="3F3F3F"/>
            <w:w w:val="105"/>
            <w:sz w:val="24"/>
            <w:szCs w:val="24"/>
          </w:rPr>
          <w:t>Council</w:t>
        </w:r>
      </w:ins>
      <w:ins w:id="194" w:author="Tracy McIntyre" w:date="2023-10-12T12:45:00Z">
        <w:r w:rsidR="00EF1BE8">
          <w:rPr>
            <w:rFonts w:asciiTheme="minorHAnsi" w:hAnsiTheme="minorHAnsi" w:cstheme="minorHAnsi"/>
            <w:color w:val="3F3F3F"/>
            <w:w w:val="105"/>
            <w:sz w:val="24"/>
            <w:szCs w:val="24"/>
          </w:rPr>
          <w:t xml:space="preserve"> </w:t>
        </w:r>
      </w:ins>
      <w:ins w:id="195" w:author="Tracy McIntyre" w:date="2023-10-12T12:46:00Z">
        <w:r w:rsidR="002D0DD5">
          <w:rPr>
            <w:rFonts w:asciiTheme="minorHAnsi" w:hAnsiTheme="minorHAnsi" w:cstheme="minorHAnsi"/>
            <w:color w:val="3F3F3F"/>
            <w:w w:val="105"/>
            <w:sz w:val="24"/>
            <w:szCs w:val="24"/>
          </w:rPr>
          <w:t>upon approval of current membership</w:t>
        </w:r>
      </w:ins>
      <w:ins w:id="196" w:author="Tracy McIntyre" w:date="2023-11-14T14:43:00Z">
        <w:r w:rsidR="00447056">
          <w:rPr>
            <w:rFonts w:asciiTheme="minorHAnsi" w:hAnsiTheme="minorHAnsi" w:cstheme="minorHAnsi"/>
            <w:color w:val="3F3F3F"/>
            <w:w w:val="105"/>
            <w:sz w:val="24"/>
            <w:szCs w:val="24"/>
          </w:rPr>
          <w:t xml:space="preserve"> at the next Annual Meeting. </w:t>
        </w:r>
      </w:ins>
    </w:p>
    <w:p w14:paraId="2A7D97EA" w14:textId="77777777" w:rsidR="000050FB" w:rsidRDefault="000050FB" w:rsidP="00787DCB">
      <w:pPr>
        <w:pStyle w:val="NoSpacing"/>
        <w:rPr>
          <w:ins w:id="197" w:author="Tracy McIntyre" w:date="2023-10-12T12:44:00Z"/>
          <w:rFonts w:asciiTheme="minorHAnsi" w:hAnsiTheme="minorHAnsi" w:cstheme="minorHAnsi"/>
          <w:color w:val="3F3F3F"/>
          <w:w w:val="105"/>
          <w:sz w:val="24"/>
          <w:szCs w:val="24"/>
        </w:rPr>
      </w:pPr>
    </w:p>
    <w:p w14:paraId="475C9505" w14:textId="207C8471" w:rsidR="00EB1810" w:rsidDel="00EF1BE8" w:rsidRDefault="00F60786" w:rsidP="00787DCB">
      <w:pPr>
        <w:pStyle w:val="NoSpacing"/>
        <w:rPr>
          <w:del w:id="198" w:author="Tracy McIntyre" w:date="2023-10-12T12:44:00Z"/>
          <w:rFonts w:asciiTheme="minorHAnsi" w:hAnsiTheme="minorHAnsi" w:cstheme="minorHAnsi"/>
          <w:color w:val="3F3F3F"/>
          <w:w w:val="105"/>
          <w:sz w:val="24"/>
          <w:szCs w:val="24"/>
        </w:rPr>
      </w:pPr>
      <w:del w:id="199" w:author="Tracy McIntyre" w:date="2023-10-12T12:44:00Z">
        <w:r w:rsidRPr="00787DCB" w:rsidDel="00EF1BE8">
          <w:rPr>
            <w:rFonts w:asciiTheme="minorHAnsi" w:hAnsiTheme="minorHAnsi" w:cstheme="minorHAnsi"/>
            <w:color w:val="3F3F3F"/>
            <w:w w:val="105"/>
            <w:sz w:val="24"/>
            <w:szCs w:val="24"/>
          </w:rPr>
          <w:delText xml:space="preserve">for each class to account for annual changes in either: </w:delText>
        </w:r>
      </w:del>
    </w:p>
    <w:p w14:paraId="45CDC24C" w14:textId="47171FFB" w:rsidR="00EB1810" w:rsidRPr="00EB1810" w:rsidDel="00EF1BE8" w:rsidRDefault="00F60786" w:rsidP="00EB1810">
      <w:pPr>
        <w:pStyle w:val="NoSpacing"/>
        <w:numPr>
          <w:ilvl w:val="0"/>
          <w:numId w:val="8"/>
        </w:numPr>
        <w:rPr>
          <w:del w:id="200" w:author="Tracy McIntyre" w:date="2023-10-12T12:44:00Z"/>
          <w:rFonts w:asciiTheme="minorHAnsi" w:hAnsiTheme="minorHAnsi" w:cstheme="minorHAnsi"/>
          <w:sz w:val="24"/>
          <w:szCs w:val="24"/>
        </w:rPr>
      </w:pPr>
      <w:del w:id="201" w:author="Tracy McIntyre" w:date="2023-10-12T12:44:00Z">
        <w:r w:rsidRPr="00787DCB" w:rsidDel="00EF1BE8">
          <w:rPr>
            <w:rFonts w:asciiTheme="minorHAnsi" w:hAnsiTheme="minorHAnsi" w:cstheme="minorHAnsi"/>
            <w:color w:val="3F3F3F"/>
            <w:w w:val="105"/>
            <w:sz w:val="24"/>
            <w:szCs w:val="24"/>
          </w:rPr>
          <w:delText xml:space="preserve">the total number of members being served in Montana; or </w:delText>
        </w:r>
      </w:del>
    </w:p>
    <w:p w14:paraId="01A3C384" w14:textId="4EA6578A" w:rsidR="00EB1810" w:rsidRPr="00EB1810" w:rsidDel="00EF1BE8" w:rsidRDefault="00EB1810" w:rsidP="00EB1810">
      <w:pPr>
        <w:pStyle w:val="NoSpacing"/>
        <w:numPr>
          <w:ilvl w:val="0"/>
          <w:numId w:val="8"/>
        </w:numPr>
        <w:rPr>
          <w:del w:id="202" w:author="Tracy McIntyre" w:date="2023-10-12T12:44:00Z"/>
          <w:rFonts w:asciiTheme="minorHAnsi" w:hAnsiTheme="minorHAnsi" w:cstheme="minorHAnsi"/>
          <w:sz w:val="24"/>
          <w:szCs w:val="24"/>
        </w:rPr>
      </w:pPr>
      <w:del w:id="203" w:author="Tracy McIntyre" w:date="2023-10-12T12:44:00Z">
        <w:r w:rsidDel="00EF1BE8">
          <w:rPr>
            <w:rFonts w:asciiTheme="minorHAnsi" w:hAnsiTheme="minorHAnsi" w:cstheme="minorHAnsi"/>
            <w:color w:val="3F3F3F"/>
            <w:w w:val="105"/>
            <w:sz w:val="24"/>
            <w:szCs w:val="24"/>
          </w:rPr>
          <w:delText>t</w:delText>
        </w:r>
        <w:r w:rsidR="00F60786" w:rsidRPr="00787DCB" w:rsidDel="00EF1BE8">
          <w:rPr>
            <w:rFonts w:asciiTheme="minorHAnsi" w:hAnsiTheme="minorHAnsi" w:cstheme="minorHAnsi"/>
            <w:color w:val="3F3F3F"/>
            <w:w w:val="105"/>
            <w:sz w:val="24"/>
            <w:szCs w:val="24"/>
          </w:rPr>
          <w:delText xml:space="preserve">he annual Association operating budget. </w:delText>
        </w:r>
      </w:del>
    </w:p>
    <w:p w14:paraId="029053A2" w14:textId="77777777" w:rsidR="00EB1810" w:rsidRDefault="00EB1810" w:rsidP="00EB1810">
      <w:pPr>
        <w:pStyle w:val="NoSpacing"/>
        <w:rPr>
          <w:rFonts w:asciiTheme="minorHAnsi" w:hAnsiTheme="minorHAnsi" w:cstheme="minorHAnsi"/>
          <w:color w:val="3F3F3F"/>
          <w:w w:val="105"/>
          <w:sz w:val="24"/>
          <w:szCs w:val="24"/>
        </w:rPr>
      </w:pPr>
    </w:p>
    <w:p w14:paraId="75E51590" w14:textId="412B7985" w:rsidR="00F77DAF" w:rsidRDefault="00F60786" w:rsidP="00EB1810">
      <w:pPr>
        <w:pStyle w:val="NoSpacing"/>
        <w:rPr>
          <w:rFonts w:asciiTheme="minorHAnsi" w:hAnsiTheme="minorHAnsi" w:cstheme="minorHAnsi"/>
          <w:color w:val="3F3F3F"/>
          <w:w w:val="105"/>
          <w:sz w:val="24"/>
          <w:szCs w:val="24"/>
        </w:rPr>
      </w:pPr>
      <w:del w:id="204" w:author="Tracy McIntyre" w:date="2023-10-12T12:45:00Z">
        <w:r w:rsidRPr="00787DCB" w:rsidDel="00EF1BE8">
          <w:rPr>
            <w:rFonts w:asciiTheme="minorHAnsi" w:hAnsiTheme="minorHAnsi" w:cstheme="minorHAnsi"/>
            <w:color w:val="3F3F3F"/>
            <w:w w:val="105"/>
            <w:sz w:val="24"/>
            <w:szCs w:val="24"/>
          </w:rPr>
          <w:delText xml:space="preserve">Rates </w:delText>
        </w:r>
      </w:del>
      <w:ins w:id="205" w:author="Tracy McIntyre" w:date="2023-10-12T12:45:00Z">
        <w:r w:rsidR="00EF1BE8">
          <w:rPr>
            <w:rFonts w:asciiTheme="minorHAnsi" w:hAnsiTheme="minorHAnsi" w:cstheme="minorHAnsi"/>
            <w:color w:val="3F3F3F"/>
            <w:w w:val="105"/>
            <w:sz w:val="24"/>
            <w:szCs w:val="24"/>
          </w:rPr>
          <w:t xml:space="preserve">Dues </w:t>
        </w:r>
      </w:ins>
      <w:r w:rsidRPr="00787DCB">
        <w:rPr>
          <w:rFonts w:asciiTheme="minorHAnsi" w:hAnsiTheme="minorHAnsi" w:cstheme="minorHAnsi"/>
          <w:color w:val="3F3F3F"/>
          <w:w w:val="105"/>
          <w:sz w:val="24"/>
          <w:szCs w:val="24"/>
        </w:rPr>
        <w:t>for each class shall be</w:t>
      </w:r>
      <w:ins w:id="206" w:author="Tracy McIntyre" w:date="2023-10-12T12:47:00Z">
        <w:r w:rsidR="002D0DD5">
          <w:rPr>
            <w:rFonts w:asciiTheme="minorHAnsi" w:hAnsiTheme="minorHAnsi" w:cstheme="minorHAnsi"/>
            <w:color w:val="3F3F3F"/>
            <w:w w:val="105"/>
            <w:sz w:val="24"/>
            <w:szCs w:val="24"/>
          </w:rPr>
          <w:t xml:space="preserve"> set by the Board of Directors and</w:t>
        </w:r>
      </w:ins>
      <w:r w:rsidRPr="00787DCB">
        <w:rPr>
          <w:rFonts w:asciiTheme="minorHAnsi" w:hAnsiTheme="minorHAnsi" w:cstheme="minorHAnsi"/>
          <w:color w:val="3F3F3F"/>
          <w:w w:val="105"/>
          <w:sz w:val="24"/>
          <w:szCs w:val="24"/>
        </w:rPr>
        <w:t xml:space="preserve"> adjusted </w:t>
      </w:r>
      <w:del w:id="207" w:author="Tracy McIntyre" w:date="2023-10-12T12:46:00Z">
        <w:r w:rsidRPr="00787DCB" w:rsidDel="002D0DD5">
          <w:rPr>
            <w:rFonts w:asciiTheme="minorHAnsi" w:hAnsiTheme="minorHAnsi" w:cstheme="minorHAnsi"/>
            <w:color w:val="3F3F3F"/>
            <w:w w:val="105"/>
            <w:sz w:val="24"/>
            <w:szCs w:val="24"/>
          </w:rPr>
          <w:delText>by equal percentages</w:delText>
        </w:r>
      </w:del>
      <w:ins w:id="208" w:author="Tracy McIntyre" w:date="2023-10-12T12:46:00Z">
        <w:r w:rsidR="002D0DD5">
          <w:rPr>
            <w:rFonts w:asciiTheme="minorHAnsi" w:hAnsiTheme="minorHAnsi" w:cstheme="minorHAnsi"/>
            <w:color w:val="3F3F3F"/>
            <w:w w:val="105"/>
            <w:sz w:val="24"/>
            <w:szCs w:val="24"/>
          </w:rPr>
          <w:t>as need</w:t>
        </w:r>
      </w:ins>
      <w:ins w:id="209" w:author="Tracy McIntyre" w:date="2023-11-14T14:44:00Z">
        <w:r w:rsidR="002B0F6A">
          <w:rPr>
            <w:rFonts w:asciiTheme="minorHAnsi" w:hAnsiTheme="minorHAnsi" w:cstheme="minorHAnsi"/>
            <w:color w:val="3F3F3F"/>
            <w:w w:val="105"/>
            <w:sz w:val="24"/>
            <w:szCs w:val="24"/>
          </w:rPr>
          <w:t>ed</w:t>
        </w:r>
      </w:ins>
      <w:ins w:id="210" w:author="Tracy McIntyre" w:date="2023-10-12T12:46:00Z">
        <w:r w:rsidR="002D0DD5">
          <w:rPr>
            <w:rFonts w:asciiTheme="minorHAnsi" w:hAnsiTheme="minorHAnsi" w:cstheme="minorHAnsi"/>
            <w:color w:val="3F3F3F"/>
            <w:w w:val="105"/>
            <w:sz w:val="24"/>
            <w:szCs w:val="24"/>
          </w:rPr>
          <w:t xml:space="preserve"> annually by the Board of Directors. </w:t>
        </w:r>
      </w:ins>
      <w:del w:id="211" w:author="Tracy McIntyre" w:date="2023-10-12T12:47:00Z">
        <w:r w:rsidRPr="00787DCB" w:rsidDel="002D0DD5">
          <w:rPr>
            <w:rFonts w:asciiTheme="minorHAnsi" w:hAnsiTheme="minorHAnsi" w:cstheme="minorHAnsi"/>
            <w:color w:val="3F3F3F"/>
            <w:w w:val="105"/>
            <w:sz w:val="24"/>
            <w:szCs w:val="24"/>
          </w:rPr>
          <w:delText xml:space="preserve">. </w:delText>
        </w:r>
      </w:del>
      <w:r w:rsidRPr="00787DCB">
        <w:rPr>
          <w:rFonts w:asciiTheme="minorHAnsi" w:hAnsiTheme="minorHAnsi" w:cstheme="minorHAnsi"/>
          <w:color w:val="3F3F3F"/>
          <w:w w:val="105"/>
          <w:sz w:val="24"/>
          <w:szCs w:val="24"/>
        </w:rPr>
        <w:t xml:space="preserve">Such adjustments, if any, </w:t>
      </w:r>
      <w:del w:id="212" w:author="Tracy McIntyre" w:date="2023-10-12T12:47:00Z">
        <w:r w:rsidRPr="00787DCB" w:rsidDel="00162B41">
          <w:rPr>
            <w:rFonts w:asciiTheme="minorHAnsi" w:hAnsiTheme="minorHAnsi" w:cstheme="minorHAnsi"/>
            <w:color w:val="3F3F3F"/>
            <w:w w:val="105"/>
            <w:sz w:val="24"/>
            <w:szCs w:val="24"/>
          </w:rPr>
          <w:delText xml:space="preserve">to account for changes in </w:delText>
        </w:r>
        <w:r w:rsidR="00EB1810" w:rsidDel="00162B41">
          <w:rPr>
            <w:rFonts w:asciiTheme="minorHAnsi" w:hAnsiTheme="minorHAnsi" w:cstheme="minorHAnsi"/>
            <w:color w:val="3F3F3F"/>
            <w:w w:val="105"/>
            <w:sz w:val="24"/>
            <w:szCs w:val="24"/>
          </w:rPr>
          <w:delText>A or B</w:delText>
        </w:r>
        <w:r w:rsidRPr="00787DCB" w:rsidDel="00162B41">
          <w:rPr>
            <w:rFonts w:asciiTheme="minorHAnsi" w:hAnsiTheme="minorHAnsi" w:cstheme="minorHAnsi"/>
            <w:color w:val="3F3F3F"/>
            <w:w w:val="105"/>
            <w:sz w:val="24"/>
            <w:szCs w:val="24"/>
          </w:rPr>
          <w:delText xml:space="preserve"> </w:delText>
        </w:r>
      </w:del>
      <w:r w:rsidRPr="00787DCB">
        <w:rPr>
          <w:rFonts w:asciiTheme="minorHAnsi" w:hAnsiTheme="minorHAnsi" w:cstheme="minorHAnsi"/>
          <w:color w:val="3F3F3F"/>
          <w:w w:val="105"/>
          <w:sz w:val="24"/>
          <w:szCs w:val="24"/>
        </w:rPr>
        <w:t>shall not exceed 5% in any one year.</w:t>
      </w:r>
    </w:p>
    <w:p w14:paraId="707924FD" w14:textId="77777777" w:rsidR="00EB1810" w:rsidRDefault="00EB1810" w:rsidP="00EB1810">
      <w:pPr>
        <w:pStyle w:val="NoSpacing"/>
        <w:rPr>
          <w:rFonts w:asciiTheme="minorHAnsi" w:hAnsiTheme="minorHAnsi" w:cstheme="minorHAnsi"/>
          <w:color w:val="3F3F3F"/>
          <w:w w:val="105"/>
          <w:sz w:val="24"/>
          <w:szCs w:val="24"/>
        </w:rPr>
      </w:pPr>
    </w:p>
    <w:p w14:paraId="728CF02C" w14:textId="77777777" w:rsidR="00EB1810" w:rsidRPr="00787DCB" w:rsidRDefault="00EB1810" w:rsidP="00EB1810">
      <w:pPr>
        <w:pStyle w:val="NoSpacing"/>
        <w:rPr>
          <w:rFonts w:asciiTheme="minorHAnsi" w:hAnsiTheme="minorHAnsi" w:cstheme="minorHAnsi"/>
          <w:sz w:val="24"/>
          <w:szCs w:val="24"/>
        </w:rPr>
      </w:pPr>
      <w:r>
        <w:rPr>
          <w:rFonts w:asciiTheme="minorHAnsi" w:hAnsiTheme="minorHAnsi" w:cstheme="minorHAnsi"/>
          <w:color w:val="3F3F3F"/>
          <w:w w:val="105"/>
          <w:sz w:val="24"/>
          <w:szCs w:val="24"/>
        </w:rPr>
        <w:t>The maximum amount for annual dues may be adjusted by the Board of Directors</w:t>
      </w:r>
      <w:r w:rsidR="00530A96">
        <w:rPr>
          <w:rFonts w:asciiTheme="minorHAnsi" w:hAnsiTheme="minorHAnsi" w:cstheme="minorHAnsi"/>
          <w:color w:val="3F3F3F"/>
          <w:w w:val="105"/>
          <w:sz w:val="24"/>
          <w:szCs w:val="24"/>
        </w:rPr>
        <w:t xml:space="preserve"> at any given time to correlate with any adjustments made. </w:t>
      </w:r>
    </w:p>
    <w:p w14:paraId="23E6C857" w14:textId="77777777" w:rsidR="00F77DAF" w:rsidRPr="00787DCB" w:rsidRDefault="00F77DAF" w:rsidP="00787DCB">
      <w:pPr>
        <w:pStyle w:val="NoSpacing"/>
        <w:rPr>
          <w:rFonts w:asciiTheme="minorHAnsi" w:hAnsiTheme="minorHAnsi" w:cstheme="minorHAnsi"/>
          <w:sz w:val="24"/>
          <w:szCs w:val="24"/>
        </w:rPr>
      </w:pPr>
    </w:p>
    <w:p w14:paraId="67A06AEC" w14:textId="23D97EA9" w:rsidR="00F77DAF" w:rsidRPr="00EB1810" w:rsidRDefault="00F60786" w:rsidP="00787DCB">
      <w:pPr>
        <w:pStyle w:val="NoSpacing"/>
        <w:rPr>
          <w:rFonts w:asciiTheme="minorHAnsi" w:hAnsiTheme="minorHAnsi" w:cstheme="minorHAnsi"/>
          <w:sz w:val="24"/>
          <w:szCs w:val="24"/>
          <w:u w:val="single"/>
        </w:rPr>
      </w:pPr>
      <w:r w:rsidRPr="00EB1810">
        <w:rPr>
          <w:rFonts w:asciiTheme="minorHAnsi" w:hAnsiTheme="minorHAnsi" w:cstheme="minorHAnsi"/>
          <w:color w:val="3F3F3F"/>
          <w:w w:val="105"/>
          <w:sz w:val="24"/>
          <w:szCs w:val="24"/>
          <w:u w:val="single"/>
        </w:rPr>
        <w:t>Section</w:t>
      </w:r>
      <w:r w:rsidRPr="00EB1810">
        <w:rPr>
          <w:rFonts w:asciiTheme="minorHAnsi" w:hAnsiTheme="minorHAnsi" w:cstheme="minorHAnsi"/>
          <w:color w:val="3F3F3F"/>
          <w:spacing w:val="6"/>
          <w:w w:val="105"/>
          <w:sz w:val="24"/>
          <w:szCs w:val="24"/>
          <w:u w:val="single"/>
        </w:rPr>
        <w:t xml:space="preserve"> </w:t>
      </w:r>
      <w:ins w:id="213" w:author="Tracy McIntyre" w:date="2023-10-12T13:17:00Z">
        <w:r w:rsidR="00965F00">
          <w:rPr>
            <w:rFonts w:asciiTheme="minorHAnsi" w:hAnsiTheme="minorHAnsi" w:cstheme="minorHAnsi"/>
            <w:color w:val="3F3F3F"/>
            <w:w w:val="105"/>
            <w:sz w:val="24"/>
            <w:szCs w:val="24"/>
            <w:u w:val="single"/>
          </w:rPr>
          <w:t>3</w:t>
        </w:r>
      </w:ins>
      <w:del w:id="214" w:author="Tracy McIntyre" w:date="2023-10-12T13:17:00Z">
        <w:r w:rsidR="00EB1810" w:rsidRPr="00EB1810" w:rsidDel="00965F00">
          <w:rPr>
            <w:rFonts w:asciiTheme="minorHAnsi" w:hAnsiTheme="minorHAnsi" w:cstheme="minorHAnsi"/>
            <w:color w:val="3F3F3F"/>
            <w:w w:val="105"/>
            <w:sz w:val="24"/>
            <w:szCs w:val="24"/>
            <w:u w:val="single"/>
          </w:rPr>
          <w:delText>4</w:delText>
        </w:r>
      </w:del>
      <w:r w:rsidR="00EB1810" w:rsidRPr="00EB1810">
        <w:rPr>
          <w:rFonts w:asciiTheme="minorHAnsi" w:hAnsiTheme="minorHAnsi" w:cstheme="minorHAnsi"/>
          <w:color w:val="3F3F3F"/>
          <w:w w:val="105"/>
          <w:sz w:val="24"/>
          <w:szCs w:val="24"/>
          <w:u w:val="single"/>
        </w:rPr>
        <w:t xml:space="preserve">:  </w:t>
      </w:r>
      <w:r w:rsidRPr="00EB1810">
        <w:rPr>
          <w:rFonts w:asciiTheme="minorHAnsi" w:hAnsiTheme="minorHAnsi" w:cstheme="minorHAnsi"/>
          <w:color w:val="3F3F3F"/>
          <w:w w:val="105"/>
          <w:sz w:val="24"/>
          <w:szCs w:val="24"/>
          <w:u w:val="single"/>
        </w:rPr>
        <w:t xml:space="preserve">Voting and </w:t>
      </w:r>
      <w:r w:rsidR="00EB1810">
        <w:rPr>
          <w:rFonts w:asciiTheme="minorHAnsi" w:hAnsiTheme="minorHAnsi" w:cstheme="minorHAnsi"/>
          <w:color w:val="3F3F3F"/>
          <w:w w:val="105"/>
          <w:sz w:val="24"/>
          <w:szCs w:val="24"/>
          <w:u w:val="single"/>
        </w:rPr>
        <w:t>P</w:t>
      </w:r>
      <w:r w:rsidRPr="00EB1810">
        <w:rPr>
          <w:rFonts w:asciiTheme="minorHAnsi" w:hAnsiTheme="minorHAnsi" w:cstheme="minorHAnsi"/>
          <w:color w:val="3F3F3F"/>
          <w:w w:val="105"/>
          <w:sz w:val="24"/>
          <w:szCs w:val="24"/>
          <w:u w:val="single"/>
        </w:rPr>
        <w:t>roperty</w:t>
      </w:r>
      <w:r w:rsidRPr="00EB1810">
        <w:rPr>
          <w:rFonts w:asciiTheme="minorHAnsi" w:hAnsiTheme="minorHAnsi" w:cstheme="minorHAnsi"/>
          <w:color w:val="3F3F3F"/>
          <w:spacing w:val="6"/>
          <w:w w:val="105"/>
          <w:sz w:val="24"/>
          <w:szCs w:val="24"/>
          <w:u w:val="single"/>
        </w:rPr>
        <w:t xml:space="preserve"> </w:t>
      </w:r>
      <w:commentRangeStart w:id="215"/>
      <w:r w:rsidR="00EB1810">
        <w:rPr>
          <w:rFonts w:asciiTheme="minorHAnsi" w:hAnsiTheme="minorHAnsi" w:cstheme="minorHAnsi"/>
          <w:color w:val="3F3F3F"/>
          <w:w w:val="105"/>
          <w:sz w:val="24"/>
          <w:szCs w:val="24"/>
          <w:u w:val="single"/>
        </w:rPr>
        <w:t>R</w:t>
      </w:r>
      <w:r w:rsidRPr="00EB1810">
        <w:rPr>
          <w:rFonts w:asciiTheme="minorHAnsi" w:hAnsiTheme="minorHAnsi" w:cstheme="minorHAnsi"/>
          <w:color w:val="3F3F3F"/>
          <w:w w:val="105"/>
          <w:sz w:val="24"/>
          <w:szCs w:val="24"/>
          <w:u w:val="single"/>
        </w:rPr>
        <w:t>ights</w:t>
      </w:r>
      <w:commentRangeEnd w:id="215"/>
      <w:r w:rsidR="00897D37">
        <w:rPr>
          <w:rStyle w:val="CommentReference"/>
        </w:rPr>
        <w:commentReference w:id="215"/>
      </w:r>
      <w:r w:rsidRPr="00EB1810">
        <w:rPr>
          <w:rFonts w:asciiTheme="minorHAnsi" w:hAnsiTheme="minorHAnsi" w:cstheme="minorHAnsi"/>
          <w:color w:val="3F3F3F"/>
          <w:w w:val="105"/>
          <w:sz w:val="24"/>
          <w:szCs w:val="24"/>
          <w:u w:val="single"/>
        </w:rPr>
        <w:t>.</w:t>
      </w:r>
    </w:p>
    <w:p w14:paraId="1032DE37" w14:textId="77777777" w:rsidR="00F77DAF" w:rsidRPr="00787DCB" w:rsidRDefault="00F77DAF" w:rsidP="00787DCB">
      <w:pPr>
        <w:pStyle w:val="NoSpacing"/>
        <w:rPr>
          <w:rFonts w:asciiTheme="minorHAnsi" w:hAnsiTheme="minorHAnsi" w:cstheme="minorHAnsi"/>
          <w:sz w:val="24"/>
          <w:szCs w:val="24"/>
        </w:rPr>
      </w:pPr>
    </w:p>
    <w:p w14:paraId="0A83AED6" w14:textId="08FA65AB" w:rsidR="00EB1810" w:rsidRDefault="00F60786" w:rsidP="00787DCB">
      <w:pPr>
        <w:pStyle w:val="NoSpacing"/>
        <w:rPr>
          <w:rFonts w:asciiTheme="minorHAnsi" w:hAnsiTheme="minorHAnsi" w:cstheme="minorHAnsi"/>
          <w:color w:val="3F3F3F"/>
          <w:w w:val="105"/>
          <w:sz w:val="24"/>
          <w:szCs w:val="24"/>
        </w:rPr>
      </w:pPr>
      <w:r w:rsidRPr="00787DCB">
        <w:rPr>
          <w:rFonts w:asciiTheme="minorHAnsi" w:hAnsiTheme="minorHAnsi" w:cstheme="minorHAnsi"/>
          <w:color w:val="3F3F3F"/>
          <w:w w:val="105"/>
          <w:sz w:val="24"/>
          <w:szCs w:val="24"/>
        </w:rPr>
        <w:t xml:space="preserve">Regular and sponsoring members shall have one vote </w:t>
      </w:r>
      <w:ins w:id="216" w:author="Tracy McIntyre" w:date="2023-10-12T12:48:00Z">
        <w:r w:rsidR="002E7622">
          <w:rPr>
            <w:rFonts w:asciiTheme="minorHAnsi" w:hAnsiTheme="minorHAnsi" w:cstheme="minorHAnsi"/>
            <w:color w:val="3F3F3F"/>
            <w:w w:val="105"/>
            <w:sz w:val="24"/>
            <w:szCs w:val="24"/>
          </w:rPr>
          <w:t xml:space="preserve">per membership </w:t>
        </w:r>
      </w:ins>
      <w:del w:id="217" w:author="Tracy McIntyre" w:date="2023-10-12T12:48:00Z">
        <w:r w:rsidRPr="00787DCB" w:rsidDel="002E7622">
          <w:rPr>
            <w:rFonts w:asciiTheme="minorHAnsi" w:hAnsiTheme="minorHAnsi" w:cstheme="minorHAnsi"/>
            <w:color w:val="3F3F3F"/>
            <w:w w:val="105"/>
            <w:sz w:val="24"/>
            <w:szCs w:val="24"/>
          </w:rPr>
          <w:delText>each</w:delText>
        </w:r>
      </w:del>
      <w:r w:rsidRPr="00787DCB">
        <w:rPr>
          <w:rFonts w:asciiTheme="minorHAnsi" w:hAnsiTheme="minorHAnsi" w:cstheme="minorHAnsi"/>
          <w:color w:val="3F3F3F"/>
          <w:w w:val="105"/>
          <w:sz w:val="24"/>
          <w:szCs w:val="24"/>
        </w:rPr>
        <w:t xml:space="preserve"> and their property rights in this council shall</w:t>
      </w:r>
      <w:r w:rsidRPr="00787DCB">
        <w:rPr>
          <w:rFonts w:asciiTheme="minorHAnsi" w:hAnsiTheme="minorHAnsi" w:cstheme="minorHAnsi"/>
          <w:color w:val="3F3F3F"/>
          <w:spacing w:val="24"/>
          <w:w w:val="105"/>
          <w:sz w:val="24"/>
          <w:szCs w:val="24"/>
        </w:rPr>
        <w:t xml:space="preserve"> </w:t>
      </w:r>
      <w:r w:rsidRPr="00787DCB">
        <w:rPr>
          <w:rFonts w:asciiTheme="minorHAnsi" w:hAnsiTheme="minorHAnsi" w:cstheme="minorHAnsi"/>
          <w:color w:val="3F3F3F"/>
          <w:w w:val="105"/>
          <w:sz w:val="24"/>
          <w:szCs w:val="24"/>
        </w:rPr>
        <w:t>be</w:t>
      </w:r>
      <w:r w:rsidRPr="00787DCB">
        <w:rPr>
          <w:rFonts w:asciiTheme="minorHAnsi" w:hAnsiTheme="minorHAnsi" w:cstheme="minorHAnsi"/>
          <w:color w:val="3F3F3F"/>
          <w:spacing w:val="1"/>
          <w:w w:val="105"/>
          <w:sz w:val="24"/>
          <w:szCs w:val="24"/>
        </w:rPr>
        <w:t xml:space="preserve"> </w:t>
      </w:r>
      <w:r w:rsidR="002B0F6A" w:rsidRPr="00787DCB">
        <w:rPr>
          <w:rFonts w:asciiTheme="minorHAnsi" w:hAnsiTheme="minorHAnsi" w:cstheme="minorHAnsi"/>
          <w:color w:val="3F3F3F"/>
          <w:w w:val="105"/>
          <w:sz w:val="24"/>
          <w:szCs w:val="24"/>
        </w:rPr>
        <w:t>equal. No</w:t>
      </w:r>
      <w:r w:rsidRPr="00787DCB">
        <w:rPr>
          <w:rFonts w:asciiTheme="minorHAnsi" w:hAnsiTheme="minorHAnsi" w:cstheme="minorHAnsi"/>
          <w:color w:val="3F3F3F"/>
          <w:w w:val="105"/>
          <w:sz w:val="24"/>
          <w:szCs w:val="24"/>
        </w:rPr>
        <w:t xml:space="preserve"> proxies</w:t>
      </w:r>
      <w:r w:rsidR="00EB1810">
        <w:rPr>
          <w:rFonts w:asciiTheme="minorHAnsi" w:hAnsiTheme="minorHAnsi" w:cstheme="minorHAnsi"/>
          <w:color w:val="3F3F3F"/>
          <w:w w:val="105"/>
          <w:sz w:val="24"/>
          <w:szCs w:val="24"/>
        </w:rPr>
        <w:t xml:space="preserve"> </w:t>
      </w:r>
      <w:r w:rsidRPr="00787DCB">
        <w:rPr>
          <w:rFonts w:asciiTheme="minorHAnsi" w:hAnsiTheme="minorHAnsi" w:cstheme="minorHAnsi"/>
          <w:color w:val="3F3F3F"/>
          <w:w w:val="105"/>
          <w:sz w:val="24"/>
          <w:szCs w:val="24"/>
        </w:rPr>
        <w:t xml:space="preserve">shall be recognized. </w:t>
      </w:r>
    </w:p>
    <w:p w14:paraId="78D70CD3" w14:textId="77777777" w:rsidR="00EB1810" w:rsidRDefault="00EB1810" w:rsidP="00787DCB">
      <w:pPr>
        <w:pStyle w:val="NoSpacing"/>
        <w:rPr>
          <w:rFonts w:asciiTheme="minorHAnsi" w:hAnsiTheme="minorHAnsi" w:cstheme="minorHAnsi"/>
          <w:color w:val="3F3F3F"/>
          <w:w w:val="105"/>
          <w:sz w:val="24"/>
          <w:szCs w:val="24"/>
        </w:rPr>
      </w:pPr>
    </w:p>
    <w:p w14:paraId="6D13E69F" w14:textId="2C59C8CB" w:rsidR="00EB1810" w:rsidRDefault="00F60786" w:rsidP="00787DCB">
      <w:pPr>
        <w:pStyle w:val="NoSpacing"/>
        <w:rPr>
          <w:rFonts w:asciiTheme="minorHAnsi" w:hAnsiTheme="minorHAnsi" w:cstheme="minorHAnsi"/>
          <w:color w:val="3F3F3F"/>
          <w:w w:val="105"/>
          <w:sz w:val="24"/>
          <w:szCs w:val="24"/>
        </w:rPr>
      </w:pPr>
      <w:del w:id="218" w:author="Tracy McIntyre" w:date="2023-10-12T12:49:00Z">
        <w:r w:rsidRPr="00787DCB" w:rsidDel="006062D5">
          <w:rPr>
            <w:rFonts w:asciiTheme="minorHAnsi" w:hAnsiTheme="minorHAnsi" w:cstheme="minorHAnsi"/>
            <w:color w:val="3F3F3F"/>
            <w:w w:val="105"/>
            <w:sz w:val="24"/>
            <w:szCs w:val="24"/>
          </w:rPr>
          <w:delText>Members which are associations or cooperatives</w:delText>
        </w:r>
      </w:del>
      <w:ins w:id="219" w:author="Tracy McIntyre" w:date="2023-10-12T12:49:00Z">
        <w:r w:rsidR="006062D5">
          <w:rPr>
            <w:rFonts w:asciiTheme="minorHAnsi" w:hAnsiTheme="minorHAnsi" w:cstheme="minorHAnsi"/>
            <w:color w:val="3F3F3F"/>
            <w:w w:val="105"/>
            <w:sz w:val="24"/>
            <w:szCs w:val="24"/>
          </w:rPr>
          <w:t>Regula</w:t>
        </w:r>
      </w:ins>
      <w:ins w:id="220" w:author="Tracy McIntyre" w:date="2023-11-14T14:45:00Z">
        <w:r w:rsidR="002B0F6A">
          <w:rPr>
            <w:rFonts w:asciiTheme="minorHAnsi" w:hAnsiTheme="minorHAnsi" w:cstheme="minorHAnsi"/>
            <w:color w:val="3F3F3F"/>
            <w:w w:val="105"/>
            <w:sz w:val="24"/>
            <w:szCs w:val="24"/>
          </w:rPr>
          <w:t xml:space="preserve">r </w:t>
        </w:r>
      </w:ins>
      <w:ins w:id="221" w:author="Tracy McIntyre" w:date="2023-10-12T12:49:00Z">
        <w:r w:rsidR="006062D5">
          <w:rPr>
            <w:rFonts w:asciiTheme="minorHAnsi" w:hAnsiTheme="minorHAnsi" w:cstheme="minorHAnsi"/>
            <w:color w:val="3F3F3F"/>
            <w:w w:val="105"/>
            <w:sz w:val="24"/>
            <w:szCs w:val="24"/>
          </w:rPr>
          <w:t xml:space="preserve">and sponsoring </w:t>
        </w:r>
      </w:ins>
      <w:ins w:id="222" w:author="Tracy McIntyre" w:date="2023-10-12T12:53:00Z">
        <w:r w:rsidR="00BB52FB">
          <w:rPr>
            <w:rFonts w:asciiTheme="minorHAnsi" w:hAnsiTheme="minorHAnsi" w:cstheme="minorHAnsi"/>
            <w:color w:val="3F3F3F"/>
            <w:w w:val="105"/>
            <w:sz w:val="24"/>
            <w:szCs w:val="24"/>
          </w:rPr>
          <w:t>members</w:t>
        </w:r>
      </w:ins>
      <w:r w:rsidRPr="00787DCB">
        <w:rPr>
          <w:rFonts w:asciiTheme="minorHAnsi" w:hAnsiTheme="minorHAnsi" w:cstheme="minorHAnsi"/>
          <w:color w:val="3F3F3F"/>
          <w:w w:val="105"/>
          <w:sz w:val="24"/>
          <w:szCs w:val="24"/>
        </w:rPr>
        <w:t xml:space="preserve"> shall vote </w:t>
      </w:r>
      <w:r w:rsidRPr="00787DCB">
        <w:rPr>
          <w:rFonts w:asciiTheme="minorHAnsi" w:hAnsiTheme="minorHAnsi" w:cstheme="minorHAnsi"/>
          <w:b/>
          <w:color w:val="3F3F3F"/>
          <w:w w:val="105"/>
          <w:sz w:val="24"/>
          <w:szCs w:val="24"/>
        </w:rPr>
        <w:t xml:space="preserve">by </w:t>
      </w:r>
      <w:r w:rsidRPr="00787DCB">
        <w:rPr>
          <w:rFonts w:asciiTheme="minorHAnsi" w:hAnsiTheme="minorHAnsi" w:cstheme="minorHAnsi"/>
          <w:color w:val="3F3F3F"/>
          <w:w w:val="105"/>
          <w:sz w:val="24"/>
          <w:szCs w:val="24"/>
        </w:rPr>
        <w:t xml:space="preserve">an </w:t>
      </w:r>
      <w:r w:rsidRPr="00787DCB">
        <w:rPr>
          <w:rFonts w:asciiTheme="minorHAnsi" w:hAnsiTheme="minorHAnsi" w:cstheme="minorHAnsi"/>
          <w:color w:val="525252"/>
          <w:w w:val="105"/>
          <w:sz w:val="24"/>
          <w:szCs w:val="24"/>
        </w:rPr>
        <w:t xml:space="preserve">officer </w:t>
      </w:r>
      <w:r w:rsidRPr="00787DCB">
        <w:rPr>
          <w:rFonts w:asciiTheme="minorHAnsi" w:hAnsiTheme="minorHAnsi" w:cstheme="minorHAnsi"/>
          <w:color w:val="3F3F3F"/>
          <w:w w:val="105"/>
          <w:sz w:val="24"/>
          <w:szCs w:val="24"/>
        </w:rPr>
        <w:t>or</w:t>
      </w:r>
      <w:r w:rsidR="00EB1810">
        <w:rPr>
          <w:rFonts w:asciiTheme="minorHAnsi" w:hAnsiTheme="minorHAnsi" w:cstheme="minorHAnsi"/>
          <w:color w:val="3F3F3F"/>
          <w:w w:val="105"/>
          <w:sz w:val="24"/>
          <w:szCs w:val="24"/>
        </w:rPr>
        <w:t xml:space="preserve"> </w:t>
      </w:r>
      <w:r w:rsidRPr="00787DCB">
        <w:rPr>
          <w:rFonts w:asciiTheme="minorHAnsi" w:hAnsiTheme="minorHAnsi" w:cstheme="minorHAnsi"/>
          <w:color w:val="3F3F3F"/>
          <w:w w:val="105"/>
          <w:sz w:val="24"/>
          <w:szCs w:val="24"/>
        </w:rPr>
        <w:t>representative designated by the</w:t>
      </w:r>
      <w:r w:rsidR="00EB1810">
        <w:rPr>
          <w:rFonts w:asciiTheme="minorHAnsi" w:hAnsiTheme="minorHAnsi" w:cstheme="minorHAnsi"/>
          <w:color w:val="3F3F3F"/>
          <w:w w:val="105"/>
          <w:sz w:val="24"/>
          <w:szCs w:val="24"/>
        </w:rPr>
        <w:t xml:space="preserve"> </w:t>
      </w:r>
      <w:r w:rsidRPr="00787DCB">
        <w:rPr>
          <w:rFonts w:asciiTheme="minorHAnsi" w:hAnsiTheme="minorHAnsi" w:cstheme="minorHAnsi"/>
          <w:color w:val="3F3F3F"/>
          <w:w w:val="105"/>
          <w:sz w:val="24"/>
          <w:szCs w:val="24"/>
        </w:rPr>
        <w:t>Board of Directors or Trustees of</w:t>
      </w:r>
      <w:r w:rsidRPr="00787DCB">
        <w:rPr>
          <w:rFonts w:asciiTheme="minorHAnsi" w:hAnsiTheme="minorHAnsi" w:cstheme="minorHAnsi"/>
          <w:color w:val="3F3F3F"/>
          <w:spacing w:val="27"/>
          <w:w w:val="105"/>
          <w:sz w:val="24"/>
          <w:szCs w:val="24"/>
        </w:rPr>
        <w:t xml:space="preserve"> </w:t>
      </w:r>
      <w:r w:rsidRPr="00787DCB">
        <w:rPr>
          <w:rFonts w:asciiTheme="minorHAnsi" w:hAnsiTheme="minorHAnsi" w:cstheme="minorHAnsi"/>
          <w:color w:val="3F3F3F"/>
          <w:w w:val="105"/>
          <w:sz w:val="24"/>
          <w:szCs w:val="24"/>
        </w:rPr>
        <w:t>such</w:t>
      </w:r>
      <w:r w:rsidRPr="00787DCB">
        <w:rPr>
          <w:rFonts w:asciiTheme="minorHAnsi" w:hAnsiTheme="minorHAnsi" w:cstheme="minorHAnsi"/>
          <w:color w:val="3F3F3F"/>
          <w:spacing w:val="-4"/>
          <w:w w:val="105"/>
          <w:sz w:val="24"/>
          <w:szCs w:val="24"/>
        </w:rPr>
        <w:t xml:space="preserve"> </w:t>
      </w:r>
      <w:r w:rsidRPr="00787DCB">
        <w:rPr>
          <w:rFonts w:asciiTheme="minorHAnsi" w:hAnsiTheme="minorHAnsi" w:cstheme="minorHAnsi"/>
          <w:color w:val="3F3F3F"/>
          <w:w w:val="105"/>
          <w:sz w:val="24"/>
          <w:szCs w:val="24"/>
        </w:rPr>
        <w:t>member.</w:t>
      </w:r>
    </w:p>
    <w:p w14:paraId="2F83583A" w14:textId="77777777" w:rsidR="00EB1810" w:rsidRDefault="00EB1810" w:rsidP="00787DCB">
      <w:pPr>
        <w:pStyle w:val="NoSpacing"/>
        <w:rPr>
          <w:rFonts w:asciiTheme="minorHAnsi" w:hAnsiTheme="minorHAnsi" w:cstheme="minorHAnsi"/>
          <w:color w:val="3F3F3F"/>
          <w:w w:val="105"/>
          <w:sz w:val="24"/>
          <w:szCs w:val="24"/>
        </w:rPr>
      </w:pPr>
    </w:p>
    <w:p w14:paraId="5CDC634A" w14:textId="7484215D" w:rsidR="00F77DAF" w:rsidRPr="00EB1810" w:rsidRDefault="00F60786" w:rsidP="00787DCB">
      <w:pPr>
        <w:pStyle w:val="NoSpacing"/>
        <w:rPr>
          <w:rFonts w:asciiTheme="minorHAnsi" w:hAnsiTheme="minorHAnsi" w:cstheme="minorHAnsi"/>
          <w:color w:val="3F3F3F"/>
          <w:w w:val="105"/>
          <w:sz w:val="24"/>
          <w:szCs w:val="24"/>
        </w:rPr>
      </w:pPr>
      <w:r w:rsidRPr="00787DCB">
        <w:rPr>
          <w:rFonts w:asciiTheme="minorHAnsi" w:hAnsiTheme="minorHAnsi" w:cstheme="minorHAnsi"/>
          <w:color w:val="3F3F3F"/>
          <w:w w:val="105"/>
          <w:sz w:val="24"/>
          <w:szCs w:val="24"/>
        </w:rPr>
        <w:t xml:space="preserve">Associate members </w:t>
      </w:r>
      <w:ins w:id="223" w:author="Tracy McIntyre" w:date="2023-10-12T12:56:00Z">
        <w:r w:rsidR="00D36A7A">
          <w:rPr>
            <w:rFonts w:asciiTheme="minorHAnsi" w:hAnsiTheme="minorHAnsi" w:cstheme="minorHAnsi"/>
            <w:color w:val="3F3F3F"/>
            <w:w w:val="105"/>
            <w:sz w:val="24"/>
            <w:szCs w:val="24"/>
          </w:rPr>
          <w:t xml:space="preserve">do not vote, nor shall they have any rights to the property of the Council. </w:t>
        </w:r>
      </w:ins>
      <w:del w:id="224" w:author="Tracy McIntyre" w:date="2023-10-12T12:56:00Z">
        <w:r w:rsidRPr="00787DCB" w:rsidDel="00D36A7A">
          <w:rPr>
            <w:rFonts w:asciiTheme="minorHAnsi" w:hAnsiTheme="minorHAnsi" w:cstheme="minorHAnsi"/>
            <w:color w:val="525252"/>
            <w:w w:val="105"/>
            <w:sz w:val="24"/>
            <w:szCs w:val="24"/>
          </w:rPr>
          <w:delText xml:space="preserve">shall </w:delText>
        </w:r>
        <w:r w:rsidRPr="00787DCB" w:rsidDel="00D36A7A">
          <w:rPr>
            <w:rFonts w:asciiTheme="minorHAnsi" w:hAnsiTheme="minorHAnsi" w:cstheme="minorHAnsi"/>
            <w:color w:val="3F3F3F"/>
            <w:w w:val="105"/>
            <w:sz w:val="24"/>
            <w:szCs w:val="24"/>
          </w:rPr>
          <w:delText>have a voice but no vote and shall have no property rights in the</w:delText>
        </w:r>
        <w:r w:rsidRPr="00787DCB" w:rsidDel="00D36A7A">
          <w:rPr>
            <w:rFonts w:asciiTheme="minorHAnsi" w:hAnsiTheme="minorHAnsi" w:cstheme="minorHAnsi"/>
            <w:color w:val="3F3F3F"/>
            <w:spacing w:val="2"/>
            <w:w w:val="105"/>
            <w:sz w:val="24"/>
            <w:szCs w:val="24"/>
          </w:rPr>
          <w:delText xml:space="preserve"> </w:delText>
        </w:r>
        <w:r w:rsidRPr="00787DCB" w:rsidDel="00D36A7A">
          <w:rPr>
            <w:rFonts w:asciiTheme="minorHAnsi" w:hAnsiTheme="minorHAnsi" w:cstheme="minorHAnsi"/>
            <w:color w:val="3F3F3F"/>
            <w:w w:val="105"/>
            <w:sz w:val="24"/>
            <w:szCs w:val="24"/>
          </w:rPr>
          <w:delText>council.</w:delText>
        </w:r>
      </w:del>
    </w:p>
    <w:p w14:paraId="0DD9ECE5" w14:textId="77777777" w:rsidR="00F77DAF" w:rsidRPr="00787DCB" w:rsidRDefault="00F77DAF" w:rsidP="00787DCB">
      <w:pPr>
        <w:pStyle w:val="NoSpacing"/>
        <w:rPr>
          <w:rFonts w:asciiTheme="minorHAnsi" w:hAnsiTheme="minorHAnsi" w:cstheme="minorHAnsi"/>
          <w:sz w:val="24"/>
          <w:szCs w:val="24"/>
        </w:rPr>
      </w:pPr>
    </w:p>
    <w:p w14:paraId="7C61CCF4" w14:textId="69256CFF" w:rsidR="00F77DAF" w:rsidRPr="007D363B" w:rsidRDefault="00F60786" w:rsidP="00787DCB">
      <w:pPr>
        <w:pStyle w:val="NoSpacing"/>
        <w:rPr>
          <w:rFonts w:asciiTheme="minorHAnsi" w:hAnsiTheme="minorHAnsi" w:cstheme="minorHAnsi"/>
          <w:sz w:val="24"/>
          <w:szCs w:val="24"/>
          <w:u w:val="single"/>
        </w:rPr>
      </w:pPr>
      <w:r w:rsidRPr="007D363B">
        <w:rPr>
          <w:rFonts w:asciiTheme="minorHAnsi" w:hAnsiTheme="minorHAnsi" w:cstheme="minorHAnsi"/>
          <w:color w:val="3F3F3F"/>
          <w:w w:val="105"/>
          <w:sz w:val="24"/>
          <w:szCs w:val="24"/>
          <w:u w:val="single"/>
        </w:rPr>
        <w:t>Section</w:t>
      </w:r>
      <w:r w:rsidRPr="007D363B">
        <w:rPr>
          <w:rFonts w:asciiTheme="minorHAnsi" w:hAnsiTheme="minorHAnsi" w:cstheme="minorHAnsi"/>
          <w:color w:val="3F3F3F"/>
          <w:spacing w:val="12"/>
          <w:w w:val="105"/>
          <w:sz w:val="24"/>
          <w:szCs w:val="24"/>
          <w:u w:val="single"/>
        </w:rPr>
        <w:t xml:space="preserve"> </w:t>
      </w:r>
      <w:ins w:id="225" w:author="Tracy McIntyre" w:date="2023-10-12T13:17:00Z">
        <w:r w:rsidR="00965F00">
          <w:rPr>
            <w:rFonts w:asciiTheme="minorHAnsi" w:hAnsiTheme="minorHAnsi" w:cstheme="minorHAnsi"/>
            <w:color w:val="3F3F3F"/>
            <w:spacing w:val="12"/>
            <w:w w:val="105"/>
            <w:sz w:val="24"/>
            <w:szCs w:val="24"/>
            <w:u w:val="single"/>
          </w:rPr>
          <w:t>4</w:t>
        </w:r>
      </w:ins>
      <w:del w:id="226" w:author="Tracy McIntyre" w:date="2023-10-12T13:17:00Z">
        <w:r w:rsidR="00530A96" w:rsidRPr="007D363B" w:rsidDel="00965F00">
          <w:rPr>
            <w:rFonts w:asciiTheme="minorHAnsi" w:hAnsiTheme="minorHAnsi" w:cstheme="minorHAnsi"/>
            <w:color w:val="3F3F3F"/>
            <w:spacing w:val="12"/>
            <w:w w:val="105"/>
            <w:sz w:val="24"/>
            <w:szCs w:val="24"/>
            <w:u w:val="single"/>
          </w:rPr>
          <w:delText>5</w:delText>
        </w:r>
      </w:del>
      <w:r w:rsidRPr="007D363B">
        <w:rPr>
          <w:rFonts w:asciiTheme="minorHAnsi" w:hAnsiTheme="minorHAnsi" w:cstheme="minorHAnsi"/>
          <w:color w:val="3F3F3F"/>
          <w:w w:val="105"/>
          <w:sz w:val="24"/>
          <w:szCs w:val="24"/>
          <w:u w:val="single"/>
        </w:rPr>
        <w:t>.</w:t>
      </w:r>
      <w:r w:rsidR="00530A96" w:rsidRPr="007D363B">
        <w:rPr>
          <w:rFonts w:asciiTheme="minorHAnsi" w:hAnsiTheme="minorHAnsi" w:cstheme="minorHAnsi"/>
          <w:color w:val="3F3F3F"/>
          <w:w w:val="105"/>
          <w:sz w:val="24"/>
          <w:szCs w:val="24"/>
          <w:u w:val="single"/>
        </w:rPr>
        <w:t xml:space="preserve"> </w:t>
      </w:r>
      <w:r w:rsidRPr="007D363B">
        <w:rPr>
          <w:rFonts w:asciiTheme="minorHAnsi" w:hAnsiTheme="minorHAnsi" w:cstheme="minorHAnsi"/>
          <w:color w:val="3F3F3F"/>
          <w:w w:val="105"/>
          <w:sz w:val="24"/>
          <w:szCs w:val="24"/>
          <w:u w:val="single"/>
        </w:rPr>
        <w:t>Application for and certificates of</w:t>
      </w:r>
      <w:r w:rsidRPr="007D363B">
        <w:rPr>
          <w:rFonts w:asciiTheme="minorHAnsi" w:hAnsiTheme="minorHAnsi" w:cstheme="minorHAnsi"/>
          <w:color w:val="3F3F3F"/>
          <w:spacing w:val="24"/>
          <w:w w:val="105"/>
          <w:sz w:val="24"/>
          <w:szCs w:val="24"/>
          <w:u w:val="single"/>
        </w:rPr>
        <w:t xml:space="preserve"> </w:t>
      </w:r>
      <w:r w:rsidRPr="007D363B">
        <w:rPr>
          <w:rFonts w:asciiTheme="minorHAnsi" w:hAnsiTheme="minorHAnsi" w:cstheme="minorHAnsi"/>
          <w:color w:val="3F3F3F"/>
          <w:w w:val="105"/>
          <w:sz w:val="24"/>
          <w:szCs w:val="24"/>
          <w:u w:val="single"/>
        </w:rPr>
        <w:t>membership.</w:t>
      </w:r>
    </w:p>
    <w:p w14:paraId="4F009C95" w14:textId="77777777" w:rsidR="00530A96" w:rsidRPr="007D363B" w:rsidRDefault="00530A96" w:rsidP="00787DCB">
      <w:pPr>
        <w:pStyle w:val="NoSpacing"/>
        <w:rPr>
          <w:rFonts w:asciiTheme="minorHAnsi" w:hAnsiTheme="minorHAnsi" w:cstheme="minorHAnsi"/>
          <w:color w:val="3F3F3F"/>
          <w:w w:val="105"/>
          <w:sz w:val="24"/>
          <w:szCs w:val="24"/>
        </w:rPr>
      </w:pPr>
    </w:p>
    <w:p w14:paraId="6583E85A" w14:textId="41E0CEA8" w:rsidR="00530A96" w:rsidRDefault="00F60786" w:rsidP="00787DCB">
      <w:pPr>
        <w:pStyle w:val="NoSpacing"/>
        <w:rPr>
          <w:rFonts w:asciiTheme="minorHAnsi" w:hAnsiTheme="minorHAnsi" w:cstheme="minorHAnsi"/>
          <w:color w:val="3F3F3F"/>
          <w:w w:val="105"/>
          <w:sz w:val="24"/>
          <w:szCs w:val="24"/>
        </w:rPr>
      </w:pPr>
      <w:r w:rsidRPr="007D363B">
        <w:rPr>
          <w:rFonts w:asciiTheme="minorHAnsi" w:hAnsiTheme="minorHAnsi" w:cstheme="minorHAnsi"/>
          <w:color w:val="3F3F3F"/>
          <w:w w:val="105"/>
          <w:sz w:val="24"/>
          <w:szCs w:val="24"/>
        </w:rPr>
        <w:t xml:space="preserve">Each prospective member shall make </w:t>
      </w:r>
      <w:r w:rsidR="00795D3C" w:rsidRPr="007D363B">
        <w:rPr>
          <w:rFonts w:asciiTheme="minorHAnsi" w:hAnsiTheme="minorHAnsi" w:cstheme="minorHAnsi"/>
          <w:color w:val="3F3F3F"/>
          <w:w w:val="105"/>
          <w:sz w:val="24"/>
          <w:szCs w:val="24"/>
        </w:rPr>
        <w:t>an application</w:t>
      </w:r>
      <w:r w:rsidRPr="007D363B">
        <w:rPr>
          <w:rFonts w:asciiTheme="minorHAnsi" w:hAnsiTheme="minorHAnsi" w:cstheme="minorHAnsi"/>
          <w:color w:val="3F3F3F"/>
          <w:w w:val="105"/>
          <w:sz w:val="24"/>
          <w:szCs w:val="24"/>
        </w:rPr>
        <w:t xml:space="preserve"> for membership on forms, prescribed by the Board</w:t>
      </w:r>
      <w:r w:rsidRPr="007D363B">
        <w:rPr>
          <w:rFonts w:asciiTheme="minorHAnsi" w:hAnsiTheme="minorHAnsi" w:cstheme="minorHAnsi"/>
          <w:color w:val="3F3F3F"/>
          <w:spacing w:val="23"/>
          <w:w w:val="105"/>
          <w:sz w:val="24"/>
          <w:szCs w:val="24"/>
        </w:rPr>
        <w:t xml:space="preserve"> </w:t>
      </w:r>
      <w:r w:rsidRPr="007D363B">
        <w:rPr>
          <w:rFonts w:asciiTheme="minorHAnsi" w:hAnsiTheme="minorHAnsi" w:cstheme="minorHAnsi"/>
          <w:color w:val="3F3F3F"/>
          <w:w w:val="105"/>
          <w:sz w:val="24"/>
          <w:szCs w:val="24"/>
        </w:rPr>
        <w:t>of</w:t>
      </w:r>
      <w:r w:rsidRPr="007D363B">
        <w:rPr>
          <w:rFonts w:asciiTheme="minorHAnsi" w:hAnsiTheme="minorHAnsi" w:cstheme="minorHAnsi"/>
          <w:color w:val="3F3F3F"/>
          <w:spacing w:val="7"/>
          <w:w w:val="105"/>
          <w:sz w:val="24"/>
          <w:szCs w:val="24"/>
        </w:rPr>
        <w:t xml:space="preserve"> </w:t>
      </w:r>
      <w:r w:rsidR="00795D3C" w:rsidRPr="007D363B">
        <w:rPr>
          <w:rFonts w:asciiTheme="minorHAnsi" w:hAnsiTheme="minorHAnsi" w:cstheme="minorHAnsi"/>
          <w:color w:val="3F3F3F"/>
          <w:w w:val="105"/>
          <w:sz w:val="24"/>
          <w:szCs w:val="24"/>
        </w:rPr>
        <w:t>Directors. A</w:t>
      </w:r>
      <w:r w:rsidRPr="007D363B">
        <w:rPr>
          <w:rFonts w:asciiTheme="minorHAnsi" w:hAnsiTheme="minorHAnsi" w:cstheme="minorHAnsi"/>
          <w:color w:val="3F3F3F"/>
          <w:spacing w:val="5"/>
          <w:w w:val="105"/>
          <w:sz w:val="24"/>
          <w:szCs w:val="24"/>
        </w:rPr>
        <w:t xml:space="preserve"> </w:t>
      </w:r>
      <w:r w:rsidRPr="007D363B">
        <w:rPr>
          <w:rFonts w:asciiTheme="minorHAnsi" w:hAnsiTheme="minorHAnsi" w:cstheme="minorHAnsi"/>
          <w:color w:val="3F3F3F"/>
          <w:w w:val="105"/>
          <w:sz w:val="24"/>
          <w:szCs w:val="24"/>
        </w:rPr>
        <w:t>certificate</w:t>
      </w:r>
      <w:r w:rsidR="00530A96" w:rsidRPr="007D363B">
        <w:rPr>
          <w:rFonts w:asciiTheme="minorHAnsi" w:hAnsiTheme="minorHAnsi" w:cstheme="minorHAnsi"/>
          <w:color w:val="3F3F3F"/>
          <w:w w:val="105"/>
          <w:sz w:val="24"/>
          <w:szCs w:val="24"/>
        </w:rPr>
        <w:t xml:space="preserve"> </w:t>
      </w:r>
      <w:r w:rsidRPr="007D363B">
        <w:rPr>
          <w:rFonts w:asciiTheme="minorHAnsi" w:hAnsiTheme="minorHAnsi" w:cstheme="minorHAnsi"/>
          <w:color w:val="3F3F3F"/>
          <w:w w:val="105"/>
          <w:sz w:val="24"/>
          <w:szCs w:val="24"/>
        </w:rPr>
        <w:t>of membership shal</w:t>
      </w:r>
      <w:r w:rsidRPr="007D363B">
        <w:rPr>
          <w:rFonts w:asciiTheme="minorHAnsi" w:hAnsiTheme="minorHAnsi" w:cstheme="minorHAnsi"/>
          <w:color w:val="666666"/>
          <w:w w:val="105"/>
          <w:sz w:val="24"/>
          <w:szCs w:val="24"/>
        </w:rPr>
        <w:t xml:space="preserve">l </w:t>
      </w:r>
      <w:r w:rsidRPr="007D363B">
        <w:rPr>
          <w:rFonts w:asciiTheme="minorHAnsi" w:hAnsiTheme="minorHAnsi" w:cstheme="minorHAnsi"/>
          <w:color w:val="3F3F3F"/>
          <w:w w:val="105"/>
          <w:sz w:val="24"/>
          <w:szCs w:val="24"/>
        </w:rPr>
        <w:t>be issued to each applicant approved by the Board</w:t>
      </w:r>
      <w:r w:rsidRPr="007D363B">
        <w:rPr>
          <w:rFonts w:asciiTheme="minorHAnsi" w:hAnsiTheme="minorHAnsi" w:cstheme="minorHAnsi"/>
          <w:color w:val="3F3F3F"/>
          <w:spacing w:val="-1"/>
          <w:w w:val="105"/>
          <w:sz w:val="24"/>
          <w:szCs w:val="24"/>
        </w:rPr>
        <w:t xml:space="preserve"> </w:t>
      </w:r>
      <w:r w:rsidRPr="007D363B">
        <w:rPr>
          <w:rFonts w:asciiTheme="minorHAnsi" w:hAnsiTheme="minorHAnsi" w:cstheme="minorHAnsi"/>
          <w:color w:val="3F3F3F"/>
          <w:w w:val="105"/>
          <w:sz w:val="24"/>
          <w:szCs w:val="24"/>
        </w:rPr>
        <w:t>of</w:t>
      </w:r>
      <w:r w:rsidRPr="007D363B">
        <w:rPr>
          <w:rFonts w:asciiTheme="minorHAnsi" w:hAnsiTheme="minorHAnsi" w:cstheme="minorHAnsi"/>
          <w:color w:val="3F3F3F"/>
          <w:spacing w:val="-6"/>
          <w:w w:val="105"/>
          <w:sz w:val="24"/>
          <w:szCs w:val="24"/>
        </w:rPr>
        <w:t xml:space="preserve"> </w:t>
      </w:r>
      <w:r w:rsidRPr="007D363B">
        <w:rPr>
          <w:rFonts w:asciiTheme="minorHAnsi" w:hAnsiTheme="minorHAnsi" w:cstheme="minorHAnsi"/>
          <w:color w:val="3F3F3F"/>
          <w:w w:val="105"/>
          <w:sz w:val="24"/>
          <w:szCs w:val="24"/>
        </w:rPr>
        <w:t>Directors.</w:t>
      </w:r>
      <w:r w:rsidRPr="00787DCB">
        <w:rPr>
          <w:rFonts w:asciiTheme="minorHAnsi" w:hAnsiTheme="minorHAnsi" w:cstheme="minorHAnsi"/>
          <w:color w:val="3F3F3F"/>
          <w:w w:val="105"/>
          <w:sz w:val="24"/>
          <w:szCs w:val="24"/>
        </w:rPr>
        <w:tab/>
      </w:r>
    </w:p>
    <w:p w14:paraId="1075B7F0" w14:textId="77777777" w:rsidR="00530A96" w:rsidRDefault="00530A96" w:rsidP="00787DCB">
      <w:pPr>
        <w:pStyle w:val="NoSpacing"/>
        <w:rPr>
          <w:rFonts w:asciiTheme="minorHAnsi" w:hAnsiTheme="minorHAnsi" w:cstheme="minorHAnsi"/>
          <w:color w:val="3F3F3F"/>
          <w:w w:val="105"/>
          <w:sz w:val="24"/>
          <w:szCs w:val="24"/>
        </w:rPr>
      </w:pPr>
    </w:p>
    <w:p w14:paraId="0F1E339A" w14:textId="2570061F" w:rsidR="00F77DAF" w:rsidRPr="00787DCB" w:rsidDel="00020EDB" w:rsidRDefault="00F60786" w:rsidP="00787DCB">
      <w:pPr>
        <w:pStyle w:val="NoSpacing"/>
        <w:rPr>
          <w:del w:id="227" w:author="Tracy McIntyre" w:date="2023-10-12T12:57:00Z"/>
          <w:rFonts w:asciiTheme="minorHAnsi" w:hAnsiTheme="minorHAnsi" w:cstheme="minorHAnsi"/>
          <w:sz w:val="24"/>
          <w:szCs w:val="24"/>
        </w:rPr>
      </w:pPr>
      <w:commentRangeStart w:id="228"/>
      <w:del w:id="229" w:author="Tracy McIntyre" w:date="2023-10-12T12:57:00Z">
        <w:r w:rsidRPr="00787DCB" w:rsidDel="00020EDB">
          <w:rPr>
            <w:rFonts w:asciiTheme="minorHAnsi" w:hAnsiTheme="minorHAnsi" w:cstheme="minorHAnsi"/>
            <w:color w:val="3F3F3F"/>
            <w:w w:val="105"/>
            <w:sz w:val="24"/>
            <w:szCs w:val="24"/>
          </w:rPr>
          <w:delText xml:space="preserve">Each such certificate </w:delText>
        </w:r>
        <w:r w:rsidRPr="00787DCB" w:rsidDel="00D36A7A">
          <w:rPr>
            <w:rFonts w:asciiTheme="minorHAnsi" w:hAnsiTheme="minorHAnsi" w:cstheme="minorHAnsi"/>
            <w:color w:val="3F3F3F"/>
            <w:w w:val="105"/>
            <w:sz w:val="24"/>
            <w:szCs w:val="24"/>
          </w:rPr>
          <w:delText xml:space="preserve"> </w:delText>
        </w:r>
        <w:r w:rsidRPr="00787DCB" w:rsidDel="00020EDB">
          <w:rPr>
            <w:rFonts w:asciiTheme="minorHAnsi" w:hAnsiTheme="minorHAnsi" w:cstheme="minorHAnsi"/>
            <w:color w:val="3F3F3F"/>
            <w:w w:val="105"/>
            <w:sz w:val="24"/>
            <w:szCs w:val="24"/>
          </w:rPr>
          <w:delText xml:space="preserve">shall state the name of the member to which it is issued, that the membership evidenced thereby is not transferable under any circumstances but is subject to forfeiture under circumstances prescribed in the By-Laws, and shall bear the signatures of the </w:delText>
        </w:r>
        <w:r w:rsidRPr="00787DCB" w:rsidDel="00020EDB">
          <w:rPr>
            <w:rFonts w:asciiTheme="minorHAnsi" w:hAnsiTheme="minorHAnsi" w:cstheme="minorHAnsi"/>
            <w:color w:val="525252"/>
            <w:w w:val="105"/>
            <w:sz w:val="24"/>
            <w:szCs w:val="24"/>
          </w:rPr>
          <w:delText xml:space="preserve">President </w:delText>
        </w:r>
        <w:r w:rsidRPr="00787DCB" w:rsidDel="00020EDB">
          <w:rPr>
            <w:rFonts w:asciiTheme="minorHAnsi" w:hAnsiTheme="minorHAnsi" w:cstheme="minorHAnsi"/>
            <w:color w:val="3F3F3F"/>
            <w:w w:val="105"/>
            <w:sz w:val="24"/>
            <w:szCs w:val="24"/>
          </w:rPr>
          <w:delText>and the Secretary; provided that each of said officers may in writing, authorize any named employee to sign such officers name to said</w:delText>
        </w:r>
        <w:r w:rsidRPr="00787DCB" w:rsidDel="00020EDB">
          <w:rPr>
            <w:rFonts w:asciiTheme="minorHAnsi" w:hAnsiTheme="minorHAnsi" w:cstheme="minorHAnsi"/>
            <w:color w:val="3F3F3F"/>
            <w:spacing w:val="33"/>
            <w:w w:val="105"/>
            <w:sz w:val="24"/>
            <w:szCs w:val="24"/>
          </w:rPr>
          <w:delText xml:space="preserve"> </w:delText>
        </w:r>
        <w:r w:rsidRPr="00787DCB" w:rsidDel="00020EDB">
          <w:rPr>
            <w:rFonts w:asciiTheme="minorHAnsi" w:hAnsiTheme="minorHAnsi" w:cstheme="minorHAnsi"/>
            <w:color w:val="3F3F3F"/>
            <w:w w:val="105"/>
            <w:sz w:val="24"/>
            <w:szCs w:val="24"/>
          </w:rPr>
          <w:delText>certificates</w:delText>
        </w:r>
      </w:del>
      <w:commentRangeEnd w:id="228"/>
      <w:r w:rsidR="00347F17">
        <w:rPr>
          <w:rStyle w:val="CommentReference"/>
        </w:rPr>
        <w:commentReference w:id="228"/>
      </w:r>
      <w:del w:id="230" w:author="Tracy McIntyre" w:date="2023-10-12T12:57:00Z">
        <w:r w:rsidRPr="00787DCB" w:rsidDel="00020EDB">
          <w:rPr>
            <w:rFonts w:asciiTheme="minorHAnsi" w:hAnsiTheme="minorHAnsi" w:cstheme="minorHAnsi"/>
            <w:color w:val="3F3F3F"/>
            <w:w w:val="105"/>
            <w:sz w:val="24"/>
            <w:szCs w:val="24"/>
          </w:rPr>
          <w:delText>.</w:delText>
        </w:r>
      </w:del>
    </w:p>
    <w:p w14:paraId="14AE6461" w14:textId="55A78769" w:rsidR="00F77DAF" w:rsidDel="00020EDB" w:rsidRDefault="00F77DAF" w:rsidP="00787DCB">
      <w:pPr>
        <w:pStyle w:val="NoSpacing"/>
        <w:rPr>
          <w:del w:id="231" w:author="Tracy McIntyre" w:date="2023-10-12T12:57:00Z"/>
          <w:rFonts w:asciiTheme="minorHAnsi" w:hAnsiTheme="minorHAnsi" w:cstheme="minorHAnsi"/>
          <w:sz w:val="24"/>
          <w:szCs w:val="24"/>
        </w:rPr>
      </w:pPr>
    </w:p>
    <w:p w14:paraId="014D9105" w14:textId="61CD0F06" w:rsidR="00F77DAF" w:rsidRDefault="00F60786" w:rsidP="00787DCB">
      <w:pPr>
        <w:pStyle w:val="NoSpacing"/>
        <w:rPr>
          <w:rFonts w:asciiTheme="minorHAnsi" w:hAnsiTheme="minorHAnsi" w:cstheme="minorHAnsi"/>
          <w:color w:val="3F3F3F"/>
          <w:sz w:val="24"/>
          <w:szCs w:val="24"/>
          <w:u w:val="single"/>
        </w:rPr>
      </w:pPr>
      <w:r w:rsidRPr="00530A96">
        <w:rPr>
          <w:rFonts w:asciiTheme="minorHAnsi" w:hAnsiTheme="minorHAnsi" w:cstheme="minorHAnsi"/>
          <w:color w:val="3F3F3F"/>
          <w:sz w:val="24"/>
          <w:szCs w:val="24"/>
          <w:u w:val="single"/>
        </w:rPr>
        <w:lastRenderedPageBreak/>
        <w:t xml:space="preserve">Section </w:t>
      </w:r>
      <w:ins w:id="232" w:author="Tracy McIntyre" w:date="2023-10-12T13:17:00Z">
        <w:r w:rsidR="00965F00">
          <w:rPr>
            <w:rFonts w:asciiTheme="minorHAnsi" w:hAnsiTheme="minorHAnsi" w:cstheme="minorHAnsi"/>
            <w:color w:val="3F3F3F"/>
            <w:sz w:val="24"/>
            <w:szCs w:val="24"/>
            <w:u w:val="single"/>
          </w:rPr>
          <w:t>5</w:t>
        </w:r>
      </w:ins>
      <w:del w:id="233" w:author="Tracy McIntyre" w:date="2023-10-12T13:17:00Z">
        <w:r w:rsidR="00530A96" w:rsidRPr="00530A96" w:rsidDel="00965F00">
          <w:rPr>
            <w:rFonts w:asciiTheme="minorHAnsi" w:hAnsiTheme="minorHAnsi" w:cstheme="minorHAnsi"/>
            <w:color w:val="3F3F3F"/>
            <w:sz w:val="24"/>
            <w:szCs w:val="24"/>
            <w:u w:val="single"/>
          </w:rPr>
          <w:delText>6</w:delText>
        </w:r>
      </w:del>
      <w:r w:rsidRPr="00530A96">
        <w:rPr>
          <w:rFonts w:asciiTheme="minorHAnsi" w:hAnsiTheme="minorHAnsi" w:cstheme="minorHAnsi"/>
          <w:color w:val="3F3F3F"/>
          <w:sz w:val="24"/>
          <w:szCs w:val="24"/>
          <w:u w:val="single"/>
        </w:rPr>
        <w:t>.</w:t>
      </w:r>
      <w:r w:rsidR="00530A96" w:rsidRPr="00530A96">
        <w:rPr>
          <w:rFonts w:asciiTheme="minorHAnsi" w:hAnsiTheme="minorHAnsi" w:cstheme="minorHAnsi"/>
          <w:sz w:val="24"/>
          <w:szCs w:val="24"/>
          <w:u w:val="single"/>
        </w:rPr>
        <w:t xml:space="preserve">  </w:t>
      </w:r>
      <w:r w:rsidRPr="00530A96">
        <w:rPr>
          <w:rFonts w:asciiTheme="minorHAnsi" w:hAnsiTheme="minorHAnsi" w:cstheme="minorHAnsi"/>
          <w:color w:val="3F3F3F"/>
          <w:sz w:val="24"/>
          <w:szCs w:val="24"/>
          <w:u w:val="single"/>
        </w:rPr>
        <w:t xml:space="preserve">Forfeiture of </w:t>
      </w:r>
      <w:commentRangeStart w:id="234"/>
      <w:r w:rsidRPr="00530A96">
        <w:rPr>
          <w:rFonts w:asciiTheme="minorHAnsi" w:hAnsiTheme="minorHAnsi" w:cstheme="minorHAnsi"/>
          <w:color w:val="3F3F3F"/>
          <w:sz w:val="24"/>
          <w:szCs w:val="24"/>
          <w:u w:val="single"/>
        </w:rPr>
        <w:t>Membership</w:t>
      </w:r>
      <w:commentRangeEnd w:id="234"/>
      <w:r w:rsidR="002077D4">
        <w:rPr>
          <w:rStyle w:val="CommentReference"/>
        </w:rPr>
        <w:commentReference w:id="234"/>
      </w:r>
      <w:r w:rsidR="003C4174">
        <w:rPr>
          <w:rFonts w:asciiTheme="minorHAnsi" w:hAnsiTheme="minorHAnsi" w:cstheme="minorHAnsi"/>
          <w:color w:val="3F3F3F"/>
          <w:sz w:val="24"/>
          <w:szCs w:val="24"/>
          <w:u w:val="single"/>
        </w:rPr>
        <w:t>.</w:t>
      </w:r>
    </w:p>
    <w:p w14:paraId="17C10DA3" w14:textId="77777777" w:rsidR="00530A96" w:rsidRPr="00530A96" w:rsidRDefault="00530A96" w:rsidP="00787DCB">
      <w:pPr>
        <w:pStyle w:val="NoSpacing"/>
        <w:rPr>
          <w:rFonts w:asciiTheme="minorHAnsi" w:hAnsiTheme="minorHAnsi" w:cstheme="minorHAnsi"/>
          <w:sz w:val="24"/>
          <w:szCs w:val="24"/>
          <w:u w:val="single"/>
        </w:rPr>
      </w:pPr>
    </w:p>
    <w:p w14:paraId="6434EF1F" w14:textId="755CCAD3" w:rsidR="00F77DAF" w:rsidRPr="00787DCB" w:rsidRDefault="009963F6" w:rsidP="00787DCB">
      <w:pPr>
        <w:pStyle w:val="NoSpacing"/>
        <w:rPr>
          <w:rFonts w:asciiTheme="minorHAnsi" w:hAnsiTheme="minorHAnsi" w:cstheme="minorHAnsi"/>
          <w:sz w:val="24"/>
          <w:szCs w:val="24"/>
        </w:rPr>
      </w:pPr>
      <w:ins w:id="235" w:author="Tracy McIntyre" w:date="2023-11-14T15:05:00Z">
        <w:r>
          <w:rPr>
            <w:rFonts w:asciiTheme="minorHAnsi" w:hAnsiTheme="minorHAnsi" w:cstheme="minorHAnsi"/>
            <w:color w:val="3F3F3F"/>
            <w:sz w:val="24"/>
            <w:szCs w:val="24"/>
          </w:rPr>
          <w:t>For</w:t>
        </w:r>
      </w:ins>
      <w:ins w:id="236" w:author="Tracy McIntyre" w:date="2023-11-14T15:06:00Z">
        <w:r>
          <w:rPr>
            <w:rFonts w:asciiTheme="minorHAnsi" w:hAnsiTheme="minorHAnsi" w:cstheme="minorHAnsi"/>
            <w:color w:val="3F3F3F"/>
            <w:sz w:val="24"/>
            <w:szCs w:val="24"/>
          </w:rPr>
          <w:t xml:space="preserve">feit of membership shall occur </w:t>
        </w:r>
      </w:ins>
      <w:del w:id="237" w:author="Tracy McIntyre" w:date="2023-11-14T15:06:00Z">
        <w:r w:rsidR="00F60786" w:rsidRPr="00787DCB" w:rsidDel="00673285">
          <w:rPr>
            <w:rFonts w:asciiTheme="minorHAnsi" w:hAnsiTheme="minorHAnsi" w:cstheme="minorHAnsi"/>
            <w:color w:val="3F3F3F"/>
            <w:sz w:val="24"/>
            <w:szCs w:val="24"/>
          </w:rPr>
          <w:delText>I</w:delText>
        </w:r>
      </w:del>
      <w:ins w:id="238" w:author="Tracy McIntyre" w:date="2023-11-14T15:06:00Z">
        <w:r w:rsidR="00673285">
          <w:rPr>
            <w:rFonts w:asciiTheme="minorHAnsi" w:hAnsiTheme="minorHAnsi" w:cstheme="minorHAnsi"/>
            <w:color w:val="3F3F3F"/>
            <w:sz w:val="24"/>
            <w:szCs w:val="24"/>
          </w:rPr>
          <w:t>i</w:t>
        </w:r>
      </w:ins>
      <w:r w:rsidR="00F60786" w:rsidRPr="00787DCB">
        <w:rPr>
          <w:rFonts w:asciiTheme="minorHAnsi" w:hAnsiTheme="minorHAnsi" w:cstheme="minorHAnsi"/>
          <w:color w:val="3F3F3F"/>
          <w:sz w:val="24"/>
          <w:szCs w:val="24"/>
        </w:rPr>
        <w:t>f and when any member</w:t>
      </w:r>
      <w:ins w:id="239" w:author="Tracy McIntyre" w:date="2023-11-14T15:06:00Z">
        <w:r w:rsidR="00673285">
          <w:rPr>
            <w:rFonts w:asciiTheme="minorHAnsi" w:hAnsiTheme="minorHAnsi" w:cstheme="minorHAnsi"/>
            <w:color w:val="3F3F3F"/>
            <w:sz w:val="24"/>
            <w:szCs w:val="24"/>
          </w:rPr>
          <w:t>:</w:t>
        </w:r>
      </w:ins>
      <w:del w:id="240" w:author="Tracy McIntyre" w:date="2023-11-14T15:06:00Z">
        <w:r w:rsidR="00F60786" w:rsidRPr="00787DCB" w:rsidDel="009963F6">
          <w:rPr>
            <w:rFonts w:asciiTheme="minorHAnsi" w:hAnsiTheme="minorHAnsi" w:cstheme="minorHAnsi"/>
            <w:color w:val="3F3F3F"/>
            <w:sz w:val="24"/>
            <w:szCs w:val="24"/>
          </w:rPr>
          <w:delText xml:space="preserve"> shall either</w:delText>
        </w:r>
      </w:del>
    </w:p>
    <w:p w14:paraId="5DC6537C" w14:textId="7DF3347B" w:rsidR="00530A96" w:rsidRDefault="00F60786" w:rsidP="00787DCB">
      <w:pPr>
        <w:pStyle w:val="NoSpacing"/>
        <w:numPr>
          <w:ilvl w:val="0"/>
          <w:numId w:val="11"/>
        </w:numPr>
        <w:rPr>
          <w:rFonts w:asciiTheme="minorHAnsi" w:hAnsiTheme="minorHAnsi" w:cstheme="minorHAnsi"/>
          <w:sz w:val="24"/>
          <w:szCs w:val="24"/>
        </w:rPr>
      </w:pPr>
      <w:r w:rsidRPr="00787DCB">
        <w:rPr>
          <w:rFonts w:asciiTheme="minorHAnsi" w:hAnsiTheme="minorHAnsi" w:cstheme="minorHAnsi"/>
          <w:color w:val="3F3F3F"/>
          <w:sz w:val="24"/>
          <w:szCs w:val="24"/>
        </w:rPr>
        <w:t>cease</w:t>
      </w:r>
      <w:ins w:id="241" w:author="Tracy McIntyre" w:date="2023-11-14T15:06:00Z">
        <w:r w:rsidR="00673285">
          <w:rPr>
            <w:rFonts w:asciiTheme="minorHAnsi" w:hAnsiTheme="minorHAnsi" w:cstheme="minorHAnsi"/>
            <w:color w:val="3F3F3F"/>
            <w:sz w:val="24"/>
            <w:szCs w:val="24"/>
          </w:rPr>
          <w:t>s</w:t>
        </w:r>
      </w:ins>
      <w:r w:rsidRPr="00787DCB">
        <w:rPr>
          <w:rFonts w:asciiTheme="minorHAnsi" w:hAnsiTheme="minorHAnsi" w:cstheme="minorHAnsi"/>
          <w:color w:val="3F3F3F"/>
          <w:sz w:val="24"/>
          <w:szCs w:val="24"/>
        </w:rPr>
        <w:t xml:space="preserve"> to be eligible for membership in this council</w:t>
      </w:r>
      <w:r w:rsidRPr="00787DCB">
        <w:rPr>
          <w:rFonts w:asciiTheme="minorHAnsi" w:hAnsiTheme="minorHAnsi" w:cstheme="minorHAnsi"/>
          <w:color w:val="3F3F3F"/>
          <w:spacing w:val="20"/>
          <w:sz w:val="24"/>
          <w:szCs w:val="24"/>
        </w:rPr>
        <w:t xml:space="preserve"> </w:t>
      </w:r>
      <w:r w:rsidRPr="00787DCB">
        <w:rPr>
          <w:rFonts w:asciiTheme="minorHAnsi" w:hAnsiTheme="minorHAnsi" w:cstheme="minorHAnsi"/>
          <w:color w:val="3F3F3F"/>
          <w:sz w:val="24"/>
          <w:szCs w:val="24"/>
        </w:rPr>
        <w:t>or</w:t>
      </w:r>
    </w:p>
    <w:p w14:paraId="1C7DAEB1" w14:textId="4C2864A3" w:rsidR="00530A96" w:rsidRDefault="00F60786" w:rsidP="00787DCB">
      <w:pPr>
        <w:pStyle w:val="NoSpacing"/>
        <w:numPr>
          <w:ilvl w:val="0"/>
          <w:numId w:val="11"/>
        </w:numPr>
        <w:rPr>
          <w:rFonts w:asciiTheme="minorHAnsi" w:hAnsiTheme="minorHAnsi" w:cstheme="minorHAnsi"/>
          <w:sz w:val="24"/>
          <w:szCs w:val="24"/>
        </w:rPr>
      </w:pPr>
      <w:del w:id="242" w:author="Tracy McIntyre" w:date="2023-11-14T15:05:00Z">
        <w:r w:rsidRPr="00530A96" w:rsidDel="000D46A7">
          <w:rPr>
            <w:rFonts w:asciiTheme="minorHAnsi" w:hAnsiTheme="minorHAnsi" w:cstheme="minorHAnsi"/>
            <w:color w:val="3F3F3F"/>
            <w:sz w:val="24"/>
            <w:szCs w:val="24"/>
          </w:rPr>
          <w:delText xml:space="preserve">shall remain indebted to this council for </w:delText>
        </w:r>
      </w:del>
      <w:ins w:id="243" w:author="Tracy McIntyre" w:date="2023-11-14T15:05:00Z">
        <w:r w:rsidR="000D46A7">
          <w:rPr>
            <w:rFonts w:asciiTheme="minorHAnsi" w:hAnsiTheme="minorHAnsi" w:cstheme="minorHAnsi"/>
            <w:color w:val="3F3F3F"/>
            <w:sz w:val="24"/>
            <w:szCs w:val="24"/>
          </w:rPr>
          <w:t xml:space="preserve">has outstanding dues for </w:t>
        </w:r>
      </w:ins>
      <w:r w:rsidRPr="00530A96">
        <w:rPr>
          <w:rFonts w:asciiTheme="minorHAnsi" w:hAnsiTheme="minorHAnsi" w:cstheme="minorHAnsi"/>
          <w:i/>
          <w:color w:val="3F3F3F"/>
          <w:sz w:val="24"/>
          <w:szCs w:val="24"/>
        </w:rPr>
        <w:t xml:space="preserve">six </w:t>
      </w:r>
      <w:r w:rsidRPr="00530A96">
        <w:rPr>
          <w:rFonts w:asciiTheme="minorHAnsi" w:hAnsiTheme="minorHAnsi" w:cstheme="minorHAnsi"/>
          <w:color w:val="3F3F3F"/>
          <w:sz w:val="24"/>
          <w:szCs w:val="24"/>
        </w:rPr>
        <w:t>(6) months</w:t>
      </w:r>
      <w:ins w:id="244" w:author="Tracy McIntyre" w:date="2023-11-27T14:41:00Z">
        <w:r w:rsidR="00C52D9C">
          <w:rPr>
            <w:rFonts w:asciiTheme="minorHAnsi" w:hAnsiTheme="minorHAnsi" w:cstheme="minorHAnsi"/>
            <w:color w:val="3F3F3F"/>
            <w:sz w:val="24"/>
            <w:szCs w:val="24"/>
          </w:rPr>
          <w:t xml:space="preserve"> </w:t>
        </w:r>
      </w:ins>
      <w:del w:id="245" w:author="Tracy McIntyre" w:date="2023-11-14T15:05:00Z">
        <w:r w:rsidRPr="00530A96" w:rsidDel="000D46A7">
          <w:rPr>
            <w:rFonts w:asciiTheme="minorHAnsi" w:hAnsiTheme="minorHAnsi" w:cstheme="minorHAnsi"/>
            <w:color w:val="3F3F3F"/>
            <w:sz w:val="24"/>
            <w:szCs w:val="24"/>
          </w:rPr>
          <w:delText>, after any yearly contribution required by the By-Laws, or any other indebtedness first</w:delText>
        </w:r>
        <w:r w:rsidRPr="00530A96" w:rsidDel="000D46A7">
          <w:rPr>
            <w:rFonts w:asciiTheme="minorHAnsi" w:hAnsiTheme="minorHAnsi" w:cstheme="minorHAnsi"/>
            <w:color w:val="3F3F3F"/>
            <w:spacing w:val="3"/>
            <w:sz w:val="24"/>
            <w:szCs w:val="24"/>
          </w:rPr>
          <w:delText xml:space="preserve"> </w:delText>
        </w:r>
        <w:r w:rsidRPr="00530A96" w:rsidDel="000D46A7">
          <w:rPr>
            <w:rFonts w:asciiTheme="minorHAnsi" w:hAnsiTheme="minorHAnsi" w:cstheme="minorHAnsi"/>
            <w:color w:val="3F3F3F"/>
            <w:sz w:val="24"/>
            <w:szCs w:val="24"/>
          </w:rPr>
          <w:delText>became</w:delText>
        </w:r>
        <w:r w:rsidR="00530A96" w:rsidDel="000D46A7">
          <w:rPr>
            <w:rFonts w:asciiTheme="minorHAnsi" w:hAnsiTheme="minorHAnsi" w:cstheme="minorHAnsi"/>
            <w:sz w:val="24"/>
            <w:szCs w:val="24"/>
          </w:rPr>
          <w:delText xml:space="preserve"> </w:delText>
        </w:r>
        <w:r w:rsidRPr="00530A96" w:rsidDel="000D46A7">
          <w:rPr>
            <w:rFonts w:asciiTheme="minorHAnsi" w:hAnsiTheme="minorHAnsi" w:cstheme="minorHAnsi"/>
            <w:color w:val="3F3F3F"/>
            <w:sz w:val="24"/>
            <w:szCs w:val="24"/>
          </w:rPr>
          <w:delText xml:space="preserve">payable; </w:delText>
        </w:r>
      </w:del>
      <w:r w:rsidR="00F12401">
        <w:rPr>
          <w:rFonts w:asciiTheme="minorHAnsi" w:hAnsiTheme="minorHAnsi" w:cstheme="minorHAnsi"/>
          <w:color w:val="3F3F3F"/>
          <w:sz w:val="24"/>
          <w:szCs w:val="24"/>
        </w:rPr>
        <w:t>or</w:t>
      </w:r>
    </w:p>
    <w:p w14:paraId="1CA36C55" w14:textId="7D125B46" w:rsidR="00530A96" w:rsidRDefault="00F60786" w:rsidP="00787DCB">
      <w:pPr>
        <w:pStyle w:val="NoSpacing"/>
        <w:numPr>
          <w:ilvl w:val="0"/>
          <w:numId w:val="11"/>
        </w:numPr>
        <w:rPr>
          <w:rFonts w:asciiTheme="minorHAnsi" w:hAnsiTheme="minorHAnsi" w:cstheme="minorHAnsi"/>
          <w:sz w:val="24"/>
          <w:szCs w:val="24"/>
        </w:rPr>
      </w:pPr>
      <w:del w:id="246" w:author="Tracy McIntyre" w:date="2023-11-14T15:07:00Z">
        <w:r w:rsidRPr="00530A96" w:rsidDel="00673285">
          <w:rPr>
            <w:rFonts w:asciiTheme="minorHAnsi" w:hAnsiTheme="minorHAnsi" w:cstheme="minorHAnsi"/>
            <w:color w:val="3F3F3F"/>
            <w:sz w:val="24"/>
            <w:szCs w:val="24"/>
          </w:rPr>
          <w:delText>shall breach</w:delText>
        </w:r>
      </w:del>
      <w:ins w:id="247" w:author="Tracy McIntyre" w:date="2023-11-14T15:07:00Z">
        <w:r w:rsidR="00673285">
          <w:rPr>
            <w:rFonts w:asciiTheme="minorHAnsi" w:hAnsiTheme="minorHAnsi" w:cstheme="minorHAnsi"/>
            <w:color w:val="3F3F3F"/>
            <w:sz w:val="24"/>
            <w:szCs w:val="24"/>
          </w:rPr>
          <w:t>breaches</w:t>
        </w:r>
      </w:ins>
      <w:r w:rsidRPr="00530A96">
        <w:rPr>
          <w:rFonts w:asciiTheme="minorHAnsi" w:hAnsiTheme="minorHAnsi" w:cstheme="minorHAnsi"/>
          <w:color w:val="3F3F3F"/>
          <w:sz w:val="24"/>
          <w:szCs w:val="24"/>
        </w:rPr>
        <w:t xml:space="preserve"> any other contract with this council,</w:t>
      </w:r>
      <w:r w:rsidRPr="00530A96">
        <w:rPr>
          <w:rFonts w:asciiTheme="minorHAnsi" w:hAnsiTheme="minorHAnsi" w:cstheme="minorHAnsi"/>
          <w:color w:val="3F3F3F"/>
          <w:spacing w:val="9"/>
          <w:sz w:val="24"/>
          <w:szCs w:val="24"/>
        </w:rPr>
        <w:t xml:space="preserve"> </w:t>
      </w:r>
      <w:r w:rsidRPr="00530A96">
        <w:rPr>
          <w:rFonts w:asciiTheme="minorHAnsi" w:hAnsiTheme="minorHAnsi" w:cstheme="minorHAnsi"/>
          <w:color w:val="3F3F3F"/>
          <w:sz w:val="24"/>
          <w:szCs w:val="24"/>
        </w:rPr>
        <w:t>or</w:t>
      </w:r>
    </w:p>
    <w:p w14:paraId="447FBCEA" w14:textId="0E8976A6" w:rsidR="00530A96" w:rsidRDefault="00F60786" w:rsidP="00787DCB">
      <w:pPr>
        <w:pStyle w:val="NoSpacing"/>
        <w:numPr>
          <w:ilvl w:val="0"/>
          <w:numId w:val="11"/>
        </w:numPr>
        <w:rPr>
          <w:rFonts w:asciiTheme="minorHAnsi" w:hAnsiTheme="minorHAnsi" w:cstheme="minorHAnsi"/>
          <w:sz w:val="24"/>
          <w:szCs w:val="24"/>
        </w:rPr>
      </w:pPr>
      <w:del w:id="248" w:author="Tracy McIntyre" w:date="2023-11-14T15:08:00Z">
        <w:r w:rsidRPr="00530A96" w:rsidDel="002077D4">
          <w:rPr>
            <w:rFonts w:asciiTheme="minorHAnsi" w:hAnsiTheme="minorHAnsi" w:cstheme="minorHAnsi"/>
            <w:color w:val="3F3F3F"/>
            <w:sz w:val="24"/>
            <w:szCs w:val="24"/>
          </w:rPr>
          <w:delText>shall</w:delText>
        </w:r>
      </w:del>
      <w:r w:rsidRPr="00530A96">
        <w:rPr>
          <w:rFonts w:asciiTheme="minorHAnsi" w:hAnsiTheme="minorHAnsi" w:cstheme="minorHAnsi"/>
          <w:color w:val="3F3F3F"/>
          <w:sz w:val="24"/>
          <w:szCs w:val="24"/>
        </w:rPr>
        <w:t xml:space="preserve"> intentionally or repeatedly violate</w:t>
      </w:r>
      <w:ins w:id="249" w:author="Beth Satre" w:date="2023-11-15T10:12:00Z">
        <w:r w:rsidR="004F06B6">
          <w:rPr>
            <w:rFonts w:asciiTheme="minorHAnsi" w:hAnsiTheme="minorHAnsi" w:cstheme="minorHAnsi"/>
            <w:color w:val="3F3F3F"/>
            <w:sz w:val="24"/>
            <w:szCs w:val="24"/>
          </w:rPr>
          <w:t>s</w:t>
        </w:r>
      </w:ins>
      <w:r w:rsidRPr="00530A96">
        <w:rPr>
          <w:rFonts w:asciiTheme="minorHAnsi" w:hAnsiTheme="minorHAnsi" w:cstheme="minorHAnsi"/>
          <w:color w:val="3F3F3F"/>
          <w:sz w:val="24"/>
          <w:szCs w:val="24"/>
        </w:rPr>
        <w:t xml:space="preserve"> any By-Laws of this council;</w:t>
      </w:r>
      <w:r w:rsidRPr="00530A96">
        <w:rPr>
          <w:rFonts w:asciiTheme="minorHAnsi" w:hAnsiTheme="minorHAnsi" w:cstheme="minorHAnsi"/>
          <w:color w:val="3F3F3F"/>
          <w:spacing w:val="4"/>
          <w:sz w:val="24"/>
          <w:szCs w:val="24"/>
        </w:rPr>
        <w:t xml:space="preserve"> </w:t>
      </w:r>
      <w:r w:rsidRPr="00530A96">
        <w:rPr>
          <w:rFonts w:asciiTheme="minorHAnsi" w:hAnsiTheme="minorHAnsi" w:cstheme="minorHAnsi"/>
          <w:color w:val="3F3F3F"/>
          <w:sz w:val="24"/>
          <w:szCs w:val="24"/>
        </w:rPr>
        <w:t>or</w:t>
      </w:r>
    </w:p>
    <w:p w14:paraId="737F3426" w14:textId="6F66932A" w:rsidR="00530A96" w:rsidRDefault="00F60786" w:rsidP="00787DCB">
      <w:pPr>
        <w:pStyle w:val="NoSpacing"/>
        <w:numPr>
          <w:ilvl w:val="0"/>
          <w:numId w:val="11"/>
        </w:numPr>
        <w:rPr>
          <w:rFonts w:asciiTheme="minorHAnsi" w:hAnsiTheme="minorHAnsi" w:cstheme="minorHAnsi"/>
          <w:sz w:val="24"/>
          <w:szCs w:val="24"/>
        </w:rPr>
      </w:pPr>
      <w:del w:id="250" w:author="Tracy McIntyre" w:date="2023-11-14T15:08:00Z">
        <w:r w:rsidRPr="00530A96" w:rsidDel="002077D4">
          <w:rPr>
            <w:rFonts w:asciiTheme="minorHAnsi" w:hAnsiTheme="minorHAnsi" w:cstheme="minorHAnsi"/>
            <w:color w:val="3F3F3F"/>
            <w:sz w:val="24"/>
            <w:szCs w:val="24"/>
          </w:rPr>
          <w:delText>shall</w:delText>
        </w:r>
      </w:del>
      <w:r w:rsidRPr="00530A96">
        <w:rPr>
          <w:rFonts w:asciiTheme="minorHAnsi" w:hAnsiTheme="minorHAnsi" w:cstheme="minorHAnsi"/>
          <w:color w:val="3F3F3F"/>
          <w:sz w:val="24"/>
          <w:szCs w:val="24"/>
        </w:rPr>
        <w:t xml:space="preserve"> willfully obstruct</w:t>
      </w:r>
      <w:r w:rsidR="004F06B6">
        <w:rPr>
          <w:rFonts w:asciiTheme="minorHAnsi" w:hAnsiTheme="minorHAnsi" w:cstheme="minorHAnsi"/>
          <w:color w:val="3F3F3F"/>
          <w:sz w:val="24"/>
          <w:szCs w:val="24"/>
        </w:rPr>
        <w:t>s</w:t>
      </w:r>
      <w:r w:rsidRPr="00530A96">
        <w:rPr>
          <w:rFonts w:asciiTheme="minorHAnsi" w:hAnsiTheme="minorHAnsi" w:cstheme="minorHAnsi"/>
          <w:color w:val="3F3F3F"/>
          <w:sz w:val="24"/>
          <w:szCs w:val="24"/>
        </w:rPr>
        <w:t xml:space="preserve"> any lawful purpose</w:t>
      </w:r>
      <w:r w:rsidRPr="00530A96">
        <w:rPr>
          <w:rFonts w:asciiTheme="minorHAnsi" w:hAnsiTheme="minorHAnsi" w:cstheme="minorHAnsi"/>
          <w:color w:val="3F3F3F"/>
          <w:spacing w:val="15"/>
          <w:sz w:val="24"/>
          <w:szCs w:val="24"/>
        </w:rPr>
        <w:t xml:space="preserve"> </w:t>
      </w:r>
      <w:r w:rsidRPr="00530A96">
        <w:rPr>
          <w:rFonts w:asciiTheme="minorHAnsi" w:hAnsiTheme="minorHAnsi" w:cstheme="minorHAnsi"/>
          <w:color w:val="3F3F3F"/>
          <w:sz w:val="24"/>
          <w:szCs w:val="24"/>
        </w:rPr>
        <w:t>or</w:t>
      </w:r>
      <w:r w:rsidR="00530A96">
        <w:rPr>
          <w:rFonts w:asciiTheme="minorHAnsi" w:hAnsiTheme="minorHAnsi" w:cstheme="minorHAnsi"/>
          <w:sz w:val="24"/>
          <w:szCs w:val="24"/>
        </w:rPr>
        <w:t xml:space="preserve"> </w:t>
      </w:r>
      <w:r w:rsidRPr="00530A96">
        <w:rPr>
          <w:rFonts w:asciiTheme="minorHAnsi" w:hAnsiTheme="minorHAnsi" w:cstheme="minorHAnsi"/>
          <w:color w:val="3F3F3F"/>
          <w:sz w:val="24"/>
          <w:szCs w:val="24"/>
        </w:rPr>
        <w:t>activity of this council; or</w:t>
      </w:r>
    </w:p>
    <w:p w14:paraId="72007928" w14:textId="08BD3905" w:rsidR="00530A96" w:rsidRPr="00530A96" w:rsidRDefault="00F60786" w:rsidP="00530A96">
      <w:pPr>
        <w:pStyle w:val="NoSpacing"/>
        <w:numPr>
          <w:ilvl w:val="0"/>
          <w:numId w:val="11"/>
        </w:numPr>
        <w:rPr>
          <w:rFonts w:asciiTheme="minorHAnsi" w:hAnsiTheme="minorHAnsi" w:cstheme="minorHAnsi"/>
          <w:sz w:val="24"/>
          <w:szCs w:val="24"/>
        </w:rPr>
      </w:pPr>
      <w:del w:id="251" w:author="Tracy McIntyre" w:date="2023-11-14T15:08:00Z">
        <w:r w:rsidRPr="00530A96" w:rsidDel="002077D4">
          <w:rPr>
            <w:rFonts w:asciiTheme="minorHAnsi" w:hAnsiTheme="minorHAnsi" w:cstheme="minorHAnsi"/>
            <w:color w:val="3F3F3F"/>
            <w:sz w:val="24"/>
            <w:szCs w:val="24"/>
          </w:rPr>
          <w:delText>shall</w:delText>
        </w:r>
      </w:del>
      <w:r w:rsidRPr="00530A96">
        <w:rPr>
          <w:rFonts w:asciiTheme="minorHAnsi" w:hAnsiTheme="minorHAnsi" w:cstheme="minorHAnsi"/>
          <w:color w:val="3F3F3F"/>
          <w:sz w:val="24"/>
          <w:szCs w:val="24"/>
        </w:rPr>
        <w:t xml:space="preserve"> </w:t>
      </w:r>
      <w:r w:rsidR="00903878">
        <w:rPr>
          <w:rFonts w:asciiTheme="minorHAnsi" w:hAnsiTheme="minorHAnsi" w:cstheme="minorHAnsi"/>
          <w:color w:val="3F3F3F"/>
          <w:sz w:val="24"/>
          <w:szCs w:val="24"/>
        </w:rPr>
        <w:t xml:space="preserve">makes a </w:t>
      </w:r>
      <w:r w:rsidRPr="00530A96">
        <w:rPr>
          <w:rFonts w:asciiTheme="minorHAnsi" w:hAnsiTheme="minorHAnsi" w:cstheme="minorHAnsi"/>
          <w:color w:val="3F3F3F"/>
          <w:sz w:val="24"/>
          <w:szCs w:val="24"/>
        </w:rPr>
        <w:t xml:space="preserve">request </w:t>
      </w:r>
      <w:ins w:id="252" w:author="Tracy McIntyre" w:date="2023-11-14T15:08:00Z">
        <w:r w:rsidR="002077D4">
          <w:rPr>
            <w:rFonts w:asciiTheme="minorHAnsi" w:hAnsiTheme="minorHAnsi" w:cstheme="minorHAnsi"/>
            <w:color w:val="3F3F3F"/>
            <w:sz w:val="24"/>
            <w:szCs w:val="24"/>
          </w:rPr>
          <w:t>to</w:t>
        </w:r>
      </w:ins>
      <w:ins w:id="253" w:author="Tracy McIntyre" w:date="2023-11-14T15:09:00Z">
        <w:r w:rsidR="002077D4">
          <w:rPr>
            <w:rFonts w:asciiTheme="minorHAnsi" w:hAnsiTheme="minorHAnsi" w:cstheme="minorHAnsi"/>
            <w:color w:val="3F3F3F"/>
            <w:sz w:val="24"/>
            <w:szCs w:val="24"/>
          </w:rPr>
          <w:t xml:space="preserve"> the </w:t>
        </w:r>
      </w:ins>
      <w:del w:id="254" w:author="Tracy McIntyre" w:date="2023-11-14T15:08:00Z">
        <w:r w:rsidRPr="00530A96" w:rsidDel="002077D4">
          <w:rPr>
            <w:rFonts w:asciiTheme="minorHAnsi" w:hAnsiTheme="minorHAnsi" w:cstheme="minorHAnsi"/>
            <w:color w:val="3F3F3F"/>
            <w:sz w:val="24"/>
            <w:szCs w:val="24"/>
          </w:rPr>
          <w:delText>the</w:delText>
        </w:r>
      </w:del>
      <w:r w:rsidRPr="00530A96">
        <w:rPr>
          <w:rFonts w:asciiTheme="minorHAnsi" w:hAnsiTheme="minorHAnsi" w:cstheme="minorHAnsi"/>
          <w:color w:val="3F3F3F"/>
          <w:sz w:val="24"/>
          <w:szCs w:val="24"/>
        </w:rPr>
        <w:t xml:space="preserve"> Board of Directors to</w:t>
      </w:r>
      <w:r w:rsidRPr="00530A96">
        <w:rPr>
          <w:rFonts w:asciiTheme="minorHAnsi" w:hAnsiTheme="minorHAnsi" w:cstheme="minorHAnsi"/>
          <w:color w:val="3F3F3F"/>
          <w:spacing w:val="3"/>
          <w:sz w:val="24"/>
          <w:szCs w:val="24"/>
        </w:rPr>
        <w:t xml:space="preserve"> </w:t>
      </w:r>
      <w:r w:rsidRPr="00530A96">
        <w:rPr>
          <w:rFonts w:asciiTheme="minorHAnsi" w:hAnsiTheme="minorHAnsi" w:cstheme="minorHAnsi"/>
          <w:color w:val="3F3F3F"/>
          <w:sz w:val="24"/>
          <w:szCs w:val="24"/>
        </w:rPr>
        <w:t>terminate</w:t>
      </w:r>
      <w:r w:rsidR="00530A96">
        <w:rPr>
          <w:rFonts w:asciiTheme="minorHAnsi" w:hAnsiTheme="minorHAnsi" w:cstheme="minorHAnsi"/>
          <w:sz w:val="24"/>
          <w:szCs w:val="24"/>
        </w:rPr>
        <w:t xml:space="preserve"> i</w:t>
      </w:r>
      <w:r w:rsidRPr="00530A96">
        <w:rPr>
          <w:rFonts w:asciiTheme="minorHAnsi" w:hAnsiTheme="minorHAnsi" w:cstheme="minorHAnsi"/>
          <w:color w:val="3F3F3F"/>
          <w:sz w:val="24"/>
          <w:szCs w:val="24"/>
        </w:rPr>
        <w:t>ts membership,</w:t>
      </w:r>
    </w:p>
    <w:p w14:paraId="1734EE57" w14:textId="77777777" w:rsidR="003C4174" w:rsidRDefault="003C4174" w:rsidP="00787DCB">
      <w:pPr>
        <w:pStyle w:val="NoSpacing"/>
        <w:rPr>
          <w:rFonts w:asciiTheme="minorHAnsi" w:hAnsiTheme="minorHAnsi" w:cstheme="minorHAnsi"/>
          <w:color w:val="3F3F3F"/>
          <w:sz w:val="24"/>
          <w:szCs w:val="24"/>
        </w:rPr>
      </w:pPr>
    </w:p>
    <w:p w14:paraId="64A84E5A" w14:textId="505A4589" w:rsidR="00F77DAF" w:rsidRPr="00787DCB" w:rsidRDefault="003C4174" w:rsidP="00787DCB">
      <w:pPr>
        <w:pStyle w:val="NoSpacing"/>
        <w:rPr>
          <w:rFonts w:asciiTheme="minorHAnsi" w:hAnsiTheme="minorHAnsi" w:cstheme="minorHAnsi"/>
          <w:sz w:val="24"/>
          <w:szCs w:val="24"/>
        </w:rPr>
      </w:pPr>
      <w:r>
        <w:rPr>
          <w:rFonts w:asciiTheme="minorHAnsi" w:hAnsiTheme="minorHAnsi" w:cstheme="minorHAnsi"/>
          <w:color w:val="3F3F3F"/>
          <w:sz w:val="24"/>
          <w:szCs w:val="24"/>
        </w:rPr>
        <w:t>t</w:t>
      </w:r>
      <w:r w:rsidR="00F60786" w:rsidRPr="00787DCB">
        <w:rPr>
          <w:rFonts w:asciiTheme="minorHAnsi" w:hAnsiTheme="minorHAnsi" w:cstheme="minorHAnsi"/>
          <w:color w:val="3F3F3F"/>
          <w:sz w:val="24"/>
          <w:szCs w:val="24"/>
        </w:rPr>
        <w:t>hen in any such event, the Board of Directors, in its discretion, may declare the membership of such</w:t>
      </w:r>
      <w:r w:rsidR="00F60786" w:rsidRPr="00787DCB">
        <w:rPr>
          <w:rFonts w:asciiTheme="minorHAnsi" w:hAnsiTheme="minorHAnsi" w:cstheme="minorHAnsi"/>
          <w:color w:val="3F3F3F"/>
          <w:spacing w:val="-9"/>
          <w:sz w:val="24"/>
          <w:szCs w:val="24"/>
        </w:rPr>
        <w:t xml:space="preserve"> </w:t>
      </w:r>
      <w:r w:rsidR="00F60786" w:rsidRPr="00787DCB">
        <w:rPr>
          <w:rFonts w:asciiTheme="minorHAnsi" w:hAnsiTheme="minorHAnsi" w:cstheme="minorHAnsi"/>
          <w:color w:val="3F3F3F"/>
          <w:sz w:val="24"/>
          <w:szCs w:val="24"/>
        </w:rPr>
        <w:t>member</w:t>
      </w:r>
      <w:r w:rsidR="00F60786" w:rsidRPr="00787DCB">
        <w:rPr>
          <w:rFonts w:asciiTheme="minorHAnsi" w:hAnsiTheme="minorHAnsi" w:cstheme="minorHAnsi"/>
          <w:color w:val="3F3F3F"/>
          <w:spacing w:val="2"/>
          <w:sz w:val="24"/>
          <w:szCs w:val="24"/>
        </w:rPr>
        <w:t xml:space="preserve"> </w:t>
      </w:r>
      <w:r w:rsidR="00F60786" w:rsidRPr="00787DCB">
        <w:rPr>
          <w:rFonts w:asciiTheme="minorHAnsi" w:hAnsiTheme="minorHAnsi" w:cstheme="minorHAnsi"/>
          <w:color w:val="3F3F3F"/>
          <w:sz w:val="24"/>
          <w:szCs w:val="24"/>
        </w:rPr>
        <w:t>forfeited</w:t>
      </w:r>
      <w:r>
        <w:rPr>
          <w:rFonts w:asciiTheme="minorHAnsi" w:hAnsiTheme="minorHAnsi" w:cstheme="minorHAnsi"/>
          <w:color w:val="3F3F3F"/>
          <w:sz w:val="24"/>
          <w:szCs w:val="24"/>
        </w:rPr>
        <w:t xml:space="preserve">.  </w:t>
      </w:r>
      <w:del w:id="255" w:author="Tracy McIntyre" w:date="2023-11-14T15:09:00Z">
        <w:r w:rsidR="00F60786" w:rsidRPr="00787DCB" w:rsidDel="002077D4">
          <w:rPr>
            <w:rFonts w:asciiTheme="minorHAnsi" w:hAnsiTheme="minorHAnsi" w:cstheme="minorHAnsi"/>
            <w:color w:val="3F3F3F"/>
            <w:sz w:val="24"/>
            <w:szCs w:val="24"/>
          </w:rPr>
          <w:delText xml:space="preserve">Thereupon and thereafter </w:delText>
        </w:r>
      </w:del>
      <w:ins w:id="256" w:author="Tracy McIntyre" w:date="2023-11-14T15:09:00Z">
        <w:r w:rsidR="002077D4">
          <w:rPr>
            <w:rFonts w:asciiTheme="minorHAnsi" w:hAnsiTheme="minorHAnsi" w:cstheme="minorHAnsi"/>
            <w:color w:val="3F3F3F"/>
            <w:sz w:val="24"/>
            <w:szCs w:val="24"/>
          </w:rPr>
          <w:t>S</w:t>
        </w:r>
      </w:ins>
      <w:del w:id="257" w:author="Tracy McIntyre" w:date="2023-11-14T15:09:00Z">
        <w:r w:rsidR="00F60786" w:rsidRPr="00787DCB" w:rsidDel="002077D4">
          <w:rPr>
            <w:rFonts w:asciiTheme="minorHAnsi" w:hAnsiTheme="minorHAnsi" w:cstheme="minorHAnsi"/>
            <w:color w:val="3F3F3F"/>
            <w:sz w:val="24"/>
            <w:szCs w:val="24"/>
          </w:rPr>
          <w:delText>s</w:delText>
        </w:r>
      </w:del>
      <w:r w:rsidR="00F60786" w:rsidRPr="00787DCB">
        <w:rPr>
          <w:rFonts w:asciiTheme="minorHAnsi" w:hAnsiTheme="minorHAnsi" w:cstheme="minorHAnsi"/>
          <w:color w:val="3F3F3F"/>
          <w:sz w:val="24"/>
          <w:szCs w:val="24"/>
        </w:rPr>
        <w:t>uch former member shall have no right, title, or interest whatever in or to any property or activity of this</w:t>
      </w:r>
      <w:r w:rsidR="00F60786" w:rsidRPr="00787DCB">
        <w:rPr>
          <w:rFonts w:asciiTheme="minorHAnsi" w:hAnsiTheme="minorHAnsi" w:cstheme="minorHAnsi"/>
          <w:color w:val="3F3F3F"/>
          <w:spacing w:val="10"/>
          <w:sz w:val="24"/>
          <w:szCs w:val="24"/>
        </w:rPr>
        <w:t xml:space="preserve"> </w:t>
      </w:r>
      <w:r w:rsidR="00F60786" w:rsidRPr="00787DCB">
        <w:rPr>
          <w:rFonts w:asciiTheme="minorHAnsi" w:hAnsiTheme="minorHAnsi" w:cstheme="minorHAnsi"/>
          <w:color w:val="3F3F3F"/>
          <w:sz w:val="24"/>
          <w:szCs w:val="24"/>
        </w:rPr>
        <w:t>corporation.</w:t>
      </w:r>
    </w:p>
    <w:p w14:paraId="5D64B990" w14:textId="77777777" w:rsidR="00F77DAF" w:rsidRPr="00787DCB" w:rsidRDefault="00F77DAF" w:rsidP="00787DCB">
      <w:pPr>
        <w:pStyle w:val="NoSpacing"/>
        <w:rPr>
          <w:rFonts w:asciiTheme="minorHAnsi" w:hAnsiTheme="minorHAnsi" w:cstheme="minorHAnsi"/>
          <w:sz w:val="24"/>
          <w:szCs w:val="24"/>
        </w:rPr>
      </w:pPr>
    </w:p>
    <w:p w14:paraId="7C2FACD0" w14:textId="77777777" w:rsidR="00F77DAF" w:rsidRDefault="00F60786" w:rsidP="003C4174">
      <w:pPr>
        <w:pStyle w:val="NoSpacing"/>
        <w:jc w:val="center"/>
        <w:rPr>
          <w:rFonts w:asciiTheme="minorHAnsi" w:hAnsiTheme="minorHAnsi" w:cstheme="minorHAnsi"/>
          <w:b/>
          <w:color w:val="3F3F3F"/>
          <w:sz w:val="24"/>
          <w:szCs w:val="24"/>
          <w:u w:val="single"/>
        </w:rPr>
      </w:pPr>
      <w:r w:rsidRPr="003C4174">
        <w:rPr>
          <w:rFonts w:asciiTheme="minorHAnsi" w:hAnsiTheme="minorHAnsi" w:cstheme="minorHAnsi"/>
          <w:b/>
          <w:color w:val="3F3F3F"/>
          <w:w w:val="105"/>
          <w:sz w:val="24"/>
          <w:szCs w:val="24"/>
          <w:u w:val="single"/>
        </w:rPr>
        <w:t>ARTICLE II</w:t>
      </w:r>
      <w:r w:rsidR="003C4174" w:rsidRPr="003C4174">
        <w:rPr>
          <w:rFonts w:asciiTheme="minorHAnsi" w:hAnsiTheme="minorHAnsi" w:cstheme="minorHAnsi"/>
          <w:b/>
          <w:color w:val="3F3F3F"/>
          <w:w w:val="105"/>
          <w:sz w:val="24"/>
          <w:szCs w:val="24"/>
          <w:u w:val="single"/>
        </w:rPr>
        <w:t xml:space="preserve">: </w:t>
      </w:r>
      <w:r w:rsidRPr="003C4174">
        <w:rPr>
          <w:rFonts w:asciiTheme="minorHAnsi" w:hAnsiTheme="minorHAnsi" w:cstheme="minorHAnsi"/>
          <w:b/>
          <w:color w:val="3F3F3F"/>
          <w:sz w:val="24"/>
          <w:szCs w:val="24"/>
          <w:u w:val="single"/>
        </w:rPr>
        <w:t>MEETINGS OF MEMBERS</w:t>
      </w:r>
    </w:p>
    <w:p w14:paraId="4C05B028" w14:textId="77777777" w:rsidR="003C4174" w:rsidRPr="003C4174" w:rsidRDefault="003C4174" w:rsidP="003C4174">
      <w:pPr>
        <w:pStyle w:val="NoSpacing"/>
        <w:jc w:val="center"/>
        <w:rPr>
          <w:rFonts w:asciiTheme="minorHAnsi" w:hAnsiTheme="minorHAnsi" w:cstheme="minorHAnsi"/>
          <w:b/>
          <w:sz w:val="24"/>
          <w:szCs w:val="24"/>
        </w:rPr>
      </w:pPr>
    </w:p>
    <w:p w14:paraId="1143CD78" w14:textId="77777777" w:rsidR="00F77DAF" w:rsidRPr="003C4174" w:rsidRDefault="00F60786" w:rsidP="00787DCB">
      <w:pPr>
        <w:pStyle w:val="NoSpacing"/>
        <w:rPr>
          <w:rFonts w:asciiTheme="minorHAnsi" w:hAnsiTheme="minorHAnsi" w:cstheme="minorHAnsi"/>
          <w:sz w:val="24"/>
          <w:szCs w:val="24"/>
          <w:u w:val="single"/>
        </w:rPr>
      </w:pPr>
      <w:r w:rsidRPr="003C4174">
        <w:rPr>
          <w:rFonts w:asciiTheme="minorHAnsi" w:hAnsiTheme="minorHAnsi" w:cstheme="minorHAnsi"/>
          <w:color w:val="3F3F3F"/>
          <w:sz w:val="24"/>
          <w:szCs w:val="24"/>
          <w:u w:val="single"/>
        </w:rPr>
        <w:t>Section 1. Annual Meeting</w:t>
      </w:r>
      <w:r w:rsidR="003C4174">
        <w:rPr>
          <w:rFonts w:asciiTheme="minorHAnsi" w:hAnsiTheme="minorHAnsi" w:cstheme="minorHAnsi"/>
          <w:color w:val="3F3F3F"/>
          <w:sz w:val="24"/>
          <w:szCs w:val="24"/>
          <w:u w:val="single"/>
        </w:rPr>
        <w:t xml:space="preserve"> of the Members</w:t>
      </w:r>
      <w:r w:rsidRPr="003C4174">
        <w:rPr>
          <w:rFonts w:asciiTheme="minorHAnsi" w:hAnsiTheme="minorHAnsi" w:cstheme="minorHAnsi"/>
          <w:color w:val="3F3F3F"/>
          <w:sz w:val="24"/>
          <w:szCs w:val="24"/>
          <w:u w:val="single"/>
        </w:rPr>
        <w:t>.</w:t>
      </w:r>
    </w:p>
    <w:p w14:paraId="712E2D63" w14:textId="77777777" w:rsidR="003C4174" w:rsidRDefault="003C4174" w:rsidP="00787DCB">
      <w:pPr>
        <w:pStyle w:val="NoSpacing"/>
        <w:rPr>
          <w:rFonts w:asciiTheme="minorHAnsi" w:hAnsiTheme="minorHAnsi" w:cstheme="minorHAnsi"/>
          <w:color w:val="3F3F3F"/>
          <w:sz w:val="24"/>
          <w:szCs w:val="24"/>
        </w:rPr>
      </w:pPr>
    </w:p>
    <w:p w14:paraId="13902308" w14:textId="77777777" w:rsidR="00F77DAF" w:rsidRDefault="00F60786" w:rsidP="00787DCB">
      <w:pPr>
        <w:pStyle w:val="NoSpacing"/>
        <w:rPr>
          <w:rFonts w:asciiTheme="minorHAnsi" w:hAnsiTheme="minorHAnsi" w:cstheme="minorHAnsi"/>
          <w:color w:val="3F3F3F"/>
          <w:sz w:val="24"/>
          <w:szCs w:val="24"/>
        </w:rPr>
      </w:pPr>
      <w:r w:rsidRPr="00787DCB">
        <w:rPr>
          <w:rFonts w:asciiTheme="minorHAnsi" w:hAnsiTheme="minorHAnsi" w:cstheme="minorHAnsi"/>
          <w:color w:val="3F3F3F"/>
          <w:sz w:val="24"/>
          <w:szCs w:val="24"/>
        </w:rPr>
        <w:t xml:space="preserve">An annual meeting of members shall be held </w:t>
      </w:r>
      <w:r w:rsidRPr="00787DCB">
        <w:rPr>
          <w:rFonts w:asciiTheme="minorHAnsi" w:hAnsiTheme="minorHAnsi" w:cstheme="minorHAnsi"/>
          <w:i/>
          <w:color w:val="3F3F3F"/>
          <w:sz w:val="24"/>
          <w:szCs w:val="24"/>
        </w:rPr>
        <w:t xml:space="preserve">in </w:t>
      </w:r>
      <w:r w:rsidRPr="00787DCB">
        <w:rPr>
          <w:rFonts w:asciiTheme="minorHAnsi" w:hAnsiTheme="minorHAnsi" w:cstheme="minorHAnsi"/>
          <w:color w:val="3F3F3F"/>
          <w:sz w:val="24"/>
          <w:szCs w:val="24"/>
        </w:rPr>
        <w:t>each</w:t>
      </w:r>
      <w:r w:rsidR="003C4174">
        <w:rPr>
          <w:rFonts w:asciiTheme="minorHAnsi" w:hAnsiTheme="minorHAnsi" w:cstheme="minorHAnsi"/>
          <w:color w:val="3F3F3F"/>
          <w:sz w:val="24"/>
          <w:szCs w:val="24"/>
        </w:rPr>
        <w:t xml:space="preserve"> </w:t>
      </w:r>
      <w:r w:rsidRPr="00787DCB">
        <w:rPr>
          <w:rFonts w:asciiTheme="minorHAnsi" w:hAnsiTheme="minorHAnsi" w:cstheme="minorHAnsi"/>
          <w:color w:val="3F3F3F"/>
          <w:sz w:val="24"/>
          <w:szCs w:val="24"/>
        </w:rPr>
        <w:t>calendar year at a time and place designated by the Board of</w:t>
      </w:r>
      <w:r w:rsidR="003C4174">
        <w:rPr>
          <w:rFonts w:asciiTheme="minorHAnsi" w:hAnsiTheme="minorHAnsi" w:cstheme="minorHAnsi"/>
          <w:color w:val="3F3F3F"/>
          <w:sz w:val="24"/>
          <w:szCs w:val="24"/>
        </w:rPr>
        <w:t xml:space="preserve"> </w:t>
      </w:r>
      <w:r w:rsidRPr="00787DCB">
        <w:rPr>
          <w:rFonts w:asciiTheme="minorHAnsi" w:hAnsiTheme="minorHAnsi" w:cstheme="minorHAnsi"/>
          <w:color w:val="3F3F3F"/>
          <w:sz w:val="24"/>
          <w:szCs w:val="24"/>
        </w:rPr>
        <w:t>Directors.</w:t>
      </w:r>
    </w:p>
    <w:p w14:paraId="1B9CAB52" w14:textId="77777777" w:rsidR="003C4174" w:rsidRPr="00787DCB" w:rsidRDefault="003C4174" w:rsidP="00787DCB">
      <w:pPr>
        <w:pStyle w:val="NoSpacing"/>
        <w:rPr>
          <w:rFonts w:asciiTheme="minorHAnsi" w:hAnsiTheme="minorHAnsi" w:cstheme="minorHAnsi"/>
          <w:sz w:val="24"/>
          <w:szCs w:val="24"/>
        </w:rPr>
      </w:pPr>
    </w:p>
    <w:p w14:paraId="64653238" w14:textId="77777777" w:rsidR="00F77DAF" w:rsidRDefault="00F60786" w:rsidP="00787DCB">
      <w:pPr>
        <w:pStyle w:val="NoSpacing"/>
        <w:rPr>
          <w:rFonts w:asciiTheme="minorHAnsi" w:hAnsiTheme="minorHAnsi" w:cstheme="minorHAnsi"/>
          <w:color w:val="3F3F3F"/>
          <w:sz w:val="24"/>
          <w:szCs w:val="24"/>
        </w:rPr>
      </w:pPr>
      <w:r w:rsidRPr="003C4174">
        <w:rPr>
          <w:rFonts w:asciiTheme="minorHAnsi" w:hAnsiTheme="minorHAnsi" w:cstheme="minorHAnsi"/>
          <w:color w:val="3F3F3F"/>
          <w:sz w:val="24"/>
          <w:szCs w:val="24"/>
          <w:u w:val="single"/>
        </w:rPr>
        <w:t>Section 2. Special Meetings</w:t>
      </w:r>
      <w:r w:rsidR="003C4174">
        <w:rPr>
          <w:rFonts w:asciiTheme="minorHAnsi" w:hAnsiTheme="minorHAnsi" w:cstheme="minorHAnsi"/>
          <w:color w:val="3F3F3F"/>
          <w:sz w:val="24"/>
          <w:szCs w:val="24"/>
          <w:u w:val="single"/>
        </w:rPr>
        <w:t xml:space="preserve"> of the Members</w:t>
      </w:r>
      <w:r w:rsidRPr="00787DCB">
        <w:rPr>
          <w:rFonts w:asciiTheme="minorHAnsi" w:hAnsiTheme="minorHAnsi" w:cstheme="minorHAnsi"/>
          <w:color w:val="3F3F3F"/>
          <w:sz w:val="24"/>
          <w:szCs w:val="24"/>
        </w:rPr>
        <w:t>.</w:t>
      </w:r>
    </w:p>
    <w:p w14:paraId="1944687C" w14:textId="77777777" w:rsidR="003C4174" w:rsidRPr="00787DCB" w:rsidRDefault="003C4174" w:rsidP="00787DCB">
      <w:pPr>
        <w:pStyle w:val="NoSpacing"/>
        <w:rPr>
          <w:rFonts w:asciiTheme="minorHAnsi" w:hAnsiTheme="minorHAnsi" w:cstheme="minorHAnsi"/>
          <w:sz w:val="24"/>
          <w:szCs w:val="24"/>
        </w:rPr>
      </w:pPr>
    </w:p>
    <w:p w14:paraId="7069243A" w14:textId="77777777"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3F3F3F"/>
          <w:sz w:val="24"/>
          <w:szCs w:val="24"/>
        </w:rPr>
        <w:t>Special meetings shall be called by a majority vote of</w:t>
      </w:r>
      <w:r w:rsidR="003C4174">
        <w:rPr>
          <w:rFonts w:asciiTheme="minorHAnsi" w:hAnsiTheme="minorHAnsi" w:cstheme="minorHAnsi"/>
          <w:color w:val="3F3F3F"/>
          <w:sz w:val="24"/>
          <w:szCs w:val="24"/>
        </w:rPr>
        <w:t xml:space="preserve"> </w:t>
      </w:r>
      <w:r w:rsidRPr="00787DCB">
        <w:rPr>
          <w:rFonts w:asciiTheme="minorHAnsi" w:hAnsiTheme="minorHAnsi" w:cstheme="minorHAnsi"/>
          <w:color w:val="3F3F3F"/>
          <w:sz w:val="24"/>
          <w:szCs w:val="24"/>
        </w:rPr>
        <w:t>the Board of Directors or by petition signed by at least 20% of the sponsoring and regular members.</w:t>
      </w:r>
    </w:p>
    <w:p w14:paraId="0C9FB458" w14:textId="77777777" w:rsidR="00F77DAF" w:rsidRPr="00787DCB" w:rsidRDefault="00F77DAF" w:rsidP="00787DCB">
      <w:pPr>
        <w:pStyle w:val="NoSpacing"/>
        <w:rPr>
          <w:rFonts w:asciiTheme="minorHAnsi" w:hAnsiTheme="minorHAnsi" w:cstheme="minorHAnsi"/>
          <w:sz w:val="24"/>
          <w:szCs w:val="24"/>
        </w:rPr>
      </w:pPr>
    </w:p>
    <w:p w14:paraId="65D63D67" w14:textId="77777777" w:rsidR="00F77DAF" w:rsidRPr="003C4174" w:rsidRDefault="00F60786" w:rsidP="00787DCB">
      <w:pPr>
        <w:pStyle w:val="NoSpacing"/>
        <w:rPr>
          <w:rFonts w:asciiTheme="minorHAnsi" w:hAnsiTheme="minorHAnsi" w:cstheme="minorHAnsi"/>
          <w:sz w:val="24"/>
          <w:szCs w:val="24"/>
          <w:u w:val="single"/>
        </w:rPr>
      </w:pPr>
      <w:r w:rsidRPr="003C4174">
        <w:rPr>
          <w:rFonts w:asciiTheme="minorHAnsi" w:hAnsiTheme="minorHAnsi" w:cstheme="minorHAnsi"/>
          <w:color w:val="3F3F3F"/>
          <w:sz w:val="24"/>
          <w:szCs w:val="24"/>
          <w:u w:val="single"/>
        </w:rPr>
        <w:t>Section 3. Notice of Meetings.</w:t>
      </w:r>
    </w:p>
    <w:p w14:paraId="66FE836A" w14:textId="77777777" w:rsidR="00F77DAF" w:rsidRPr="00787DCB" w:rsidRDefault="00F77DAF" w:rsidP="00787DCB">
      <w:pPr>
        <w:pStyle w:val="NoSpacing"/>
        <w:rPr>
          <w:rFonts w:asciiTheme="minorHAnsi" w:hAnsiTheme="minorHAnsi" w:cstheme="minorHAnsi"/>
          <w:sz w:val="24"/>
          <w:szCs w:val="24"/>
        </w:rPr>
      </w:pPr>
    </w:p>
    <w:p w14:paraId="4D046208" w14:textId="77777777"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3F3F3F"/>
          <w:sz w:val="24"/>
          <w:szCs w:val="24"/>
        </w:rPr>
        <w:t>N</w:t>
      </w:r>
      <w:r w:rsidR="003C4174">
        <w:rPr>
          <w:rFonts w:asciiTheme="minorHAnsi" w:hAnsiTheme="minorHAnsi" w:cstheme="minorHAnsi"/>
          <w:color w:val="3F3F3F"/>
          <w:sz w:val="24"/>
          <w:szCs w:val="24"/>
        </w:rPr>
        <w:t>o</w:t>
      </w:r>
      <w:r w:rsidRPr="00787DCB">
        <w:rPr>
          <w:rFonts w:asciiTheme="minorHAnsi" w:hAnsiTheme="minorHAnsi" w:cstheme="minorHAnsi"/>
          <w:color w:val="3F3F3F"/>
          <w:sz w:val="24"/>
          <w:szCs w:val="24"/>
        </w:rPr>
        <w:t xml:space="preserve">tice of meetings, both annual and special, </w:t>
      </w:r>
      <w:r w:rsidR="003C4174" w:rsidRPr="00787DCB">
        <w:rPr>
          <w:rFonts w:asciiTheme="minorHAnsi" w:hAnsiTheme="minorHAnsi" w:cstheme="minorHAnsi"/>
          <w:color w:val="3F3F3F"/>
          <w:sz w:val="24"/>
          <w:szCs w:val="24"/>
        </w:rPr>
        <w:t>shall specify</w:t>
      </w:r>
      <w:r w:rsidRPr="00787DCB">
        <w:rPr>
          <w:rFonts w:asciiTheme="minorHAnsi" w:hAnsiTheme="minorHAnsi" w:cstheme="minorHAnsi"/>
          <w:color w:val="3F3F3F"/>
          <w:sz w:val="24"/>
          <w:szCs w:val="24"/>
        </w:rPr>
        <w:t xml:space="preserve"> the time and place of the meeting, and shall be mailed</w:t>
      </w:r>
      <w:r w:rsidRPr="00787DCB">
        <w:rPr>
          <w:rFonts w:asciiTheme="minorHAnsi" w:hAnsiTheme="minorHAnsi" w:cstheme="minorHAnsi"/>
          <w:color w:val="3F3F3F"/>
          <w:spacing w:val="48"/>
          <w:sz w:val="24"/>
          <w:szCs w:val="24"/>
        </w:rPr>
        <w:t xml:space="preserve"> </w:t>
      </w:r>
      <w:r w:rsidRPr="00787DCB">
        <w:rPr>
          <w:rFonts w:asciiTheme="minorHAnsi" w:hAnsiTheme="minorHAnsi" w:cstheme="minorHAnsi"/>
          <w:color w:val="3F3F3F"/>
          <w:sz w:val="24"/>
          <w:szCs w:val="24"/>
        </w:rPr>
        <w:t>to</w:t>
      </w:r>
      <w:r w:rsidR="003C4174">
        <w:rPr>
          <w:rFonts w:asciiTheme="minorHAnsi" w:hAnsiTheme="minorHAnsi" w:cstheme="minorHAnsi"/>
          <w:color w:val="3F3F3F"/>
          <w:sz w:val="24"/>
          <w:szCs w:val="24"/>
        </w:rPr>
        <w:t xml:space="preserve"> </w:t>
      </w:r>
      <w:r w:rsidRPr="00787DCB">
        <w:rPr>
          <w:rFonts w:asciiTheme="minorHAnsi" w:hAnsiTheme="minorHAnsi" w:cstheme="minorHAnsi"/>
          <w:color w:val="3F3F3F"/>
          <w:sz w:val="24"/>
          <w:szCs w:val="24"/>
        </w:rPr>
        <w:t>each member at its known post office address not less than 10 days prior to the date of the meeting.</w:t>
      </w:r>
    </w:p>
    <w:p w14:paraId="3C31B5A8" w14:textId="77777777" w:rsidR="00F77DAF" w:rsidRPr="00787DCB" w:rsidRDefault="00F77DAF" w:rsidP="00787DCB">
      <w:pPr>
        <w:pStyle w:val="NoSpacing"/>
        <w:rPr>
          <w:rFonts w:asciiTheme="minorHAnsi" w:hAnsiTheme="minorHAnsi" w:cstheme="minorHAnsi"/>
          <w:sz w:val="24"/>
          <w:szCs w:val="24"/>
        </w:rPr>
      </w:pPr>
    </w:p>
    <w:p w14:paraId="5A12C552" w14:textId="77777777" w:rsidR="00F77DAF" w:rsidRPr="00787DCB" w:rsidRDefault="00F60786" w:rsidP="00787DCB">
      <w:pPr>
        <w:pStyle w:val="NoSpacing"/>
        <w:rPr>
          <w:rFonts w:asciiTheme="minorHAnsi" w:hAnsiTheme="minorHAnsi" w:cstheme="minorHAnsi"/>
          <w:sz w:val="24"/>
          <w:szCs w:val="24"/>
        </w:rPr>
      </w:pPr>
      <w:r w:rsidRPr="003C4174">
        <w:rPr>
          <w:rFonts w:asciiTheme="minorHAnsi" w:hAnsiTheme="minorHAnsi" w:cstheme="minorHAnsi"/>
          <w:color w:val="3F3F3F"/>
          <w:sz w:val="24"/>
          <w:szCs w:val="24"/>
          <w:u w:val="single"/>
        </w:rPr>
        <w:t>Section 4. Quorum.</w:t>
      </w:r>
    </w:p>
    <w:p w14:paraId="1D28CC15" w14:textId="77777777" w:rsidR="003C4174" w:rsidRDefault="003C4174" w:rsidP="00787DCB">
      <w:pPr>
        <w:pStyle w:val="NoSpacing"/>
        <w:rPr>
          <w:rFonts w:asciiTheme="minorHAnsi" w:hAnsiTheme="minorHAnsi" w:cstheme="minorHAnsi"/>
          <w:color w:val="3F3F3F"/>
          <w:sz w:val="24"/>
          <w:szCs w:val="24"/>
        </w:rPr>
      </w:pPr>
    </w:p>
    <w:p w14:paraId="412A0DAE" w14:textId="0C494F37"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3F3F3F"/>
          <w:sz w:val="24"/>
          <w:szCs w:val="24"/>
        </w:rPr>
        <w:t>A quorum necessary to the transaction of business at</w:t>
      </w:r>
      <w:r w:rsidR="003C4174">
        <w:rPr>
          <w:rFonts w:asciiTheme="minorHAnsi" w:hAnsiTheme="minorHAnsi" w:cstheme="minorHAnsi"/>
          <w:color w:val="3F3F3F"/>
          <w:sz w:val="24"/>
          <w:szCs w:val="24"/>
        </w:rPr>
        <w:t xml:space="preserve"> </w:t>
      </w:r>
      <w:r w:rsidRPr="00787DCB">
        <w:rPr>
          <w:rFonts w:asciiTheme="minorHAnsi" w:hAnsiTheme="minorHAnsi" w:cstheme="minorHAnsi"/>
          <w:color w:val="3F3F3F"/>
          <w:sz w:val="24"/>
          <w:szCs w:val="24"/>
        </w:rPr>
        <w:t>any annual or special meeting shall be at least twenty percent</w:t>
      </w:r>
      <w:r w:rsidR="003C4174">
        <w:rPr>
          <w:rFonts w:asciiTheme="minorHAnsi" w:hAnsiTheme="minorHAnsi" w:cstheme="minorHAnsi"/>
          <w:color w:val="3F3F3F"/>
          <w:sz w:val="24"/>
          <w:szCs w:val="24"/>
        </w:rPr>
        <w:t xml:space="preserve"> </w:t>
      </w:r>
      <w:r w:rsidR="00903878">
        <w:rPr>
          <w:rFonts w:asciiTheme="minorHAnsi" w:hAnsiTheme="minorHAnsi" w:cstheme="minorHAnsi"/>
          <w:color w:val="3F3F3F"/>
          <w:sz w:val="24"/>
          <w:szCs w:val="24"/>
        </w:rPr>
        <w:t>(</w:t>
      </w:r>
      <w:r w:rsidRPr="00787DCB">
        <w:rPr>
          <w:rFonts w:asciiTheme="minorHAnsi" w:hAnsiTheme="minorHAnsi" w:cstheme="minorHAnsi"/>
          <w:color w:val="3F3F3F"/>
          <w:sz w:val="24"/>
          <w:szCs w:val="24"/>
        </w:rPr>
        <w:t xml:space="preserve">20%) of the total number of voting members in the council when the members do </w:t>
      </w:r>
      <w:r w:rsidRPr="00787DCB">
        <w:rPr>
          <w:rFonts w:asciiTheme="minorHAnsi" w:hAnsiTheme="minorHAnsi" w:cstheme="minorHAnsi"/>
          <w:color w:val="3F3F3F"/>
          <w:spacing w:val="-5"/>
          <w:sz w:val="24"/>
          <w:szCs w:val="24"/>
        </w:rPr>
        <w:t>n</w:t>
      </w:r>
      <w:r w:rsidRPr="00787DCB">
        <w:rPr>
          <w:rFonts w:asciiTheme="minorHAnsi" w:hAnsiTheme="minorHAnsi" w:cstheme="minorHAnsi"/>
          <w:color w:val="575757"/>
          <w:spacing w:val="-5"/>
          <w:sz w:val="24"/>
          <w:szCs w:val="24"/>
        </w:rPr>
        <w:t>o</w:t>
      </w:r>
      <w:r w:rsidRPr="00787DCB">
        <w:rPr>
          <w:rFonts w:asciiTheme="minorHAnsi" w:hAnsiTheme="minorHAnsi" w:cstheme="minorHAnsi"/>
          <w:color w:val="3F3F3F"/>
          <w:spacing w:val="-5"/>
          <w:sz w:val="24"/>
          <w:szCs w:val="24"/>
        </w:rPr>
        <w:t xml:space="preserve">t </w:t>
      </w:r>
      <w:r w:rsidRPr="00787DCB">
        <w:rPr>
          <w:rFonts w:asciiTheme="minorHAnsi" w:hAnsiTheme="minorHAnsi" w:cstheme="minorHAnsi"/>
          <w:color w:val="3F3F3F"/>
          <w:sz w:val="24"/>
          <w:szCs w:val="24"/>
        </w:rPr>
        <w:t>exceed one hundred (100) in number, but if the members exceed one hundred (100) in number, then twenty (20) members shall constitute a</w:t>
      </w:r>
      <w:r w:rsidRPr="00787DCB">
        <w:rPr>
          <w:rFonts w:asciiTheme="minorHAnsi" w:hAnsiTheme="minorHAnsi" w:cstheme="minorHAnsi"/>
          <w:color w:val="3F3F3F"/>
          <w:spacing w:val="18"/>
          <w:sz w:val="24"/>
          <w:szCs w:val="24"/>
        </w:rPr>
        <w:t xml:space="preserve"> </w:t>
      </w:r>
      <w:r w:rsidRPr="00787DCB">
        <w:rPr>
          <w:rFonts w:asciiTheme="minorHAnsi" w:hAnsiTheme="minorHAnsi" w:cstheme="minorHAnsi"/>
          <w:color w:val="3F3F3F"/>
          <w:sz w:val="24"/>
          <w:szCs w:val="24"/>
        </w:rPr>
        <w:t>quorum.</w:t>
      </w:r>
    </w:p>
    <w:p w14:paraId="055BB411" w14:textId="77777777" w:rsidR="00F77DAF" w:rsidRPr="00787DCB" w:rsidRDefault="00F77DAF" w:rsidP="00787DCB">
      <w:pPr>
        <w:pStyle w:val="NoSpacing"/>
        <w:rPr>
          <w:rFonts w:asciiTheme="minorHAnsi" w:hAnsiTheme="minorHAnsi" w:cstheme="minorHAnsi"/>
          <w:sz w:val="24"/>
          <w:szCs w:val="24"/>
        </w:rPr>
      </w:pPr>
    </w:p>
    <w:p w14:paraId="2A179A36" w14:textId="77777777" w:rsidR="00F77DAF" w:rsidRPr="003C4174" w:rsidRDefault="00F60786" w:rsidP="00787DCB">
      <w:pPr>
        <w:pStyle w:val="NoSpacing"/>
        <w:rPr>
          <w:rFonts w:asciiTheme="minorHAnsi" w:hAnsiTheme="minorHAnsi" w:cstheme="minorHAnsi"/>
          <w:sz w:val="24"/>
          <w:szCs w:val="24"/>
          <w:u w:val="single"/>
        </w:rPr>
      </w:pPr>
      <w:r w:rsidRPr="003C4174">
        <w:rPr>
          <w:rFonts w:asciiTheme="minorHAnsi" w:hAnsiTheme="minorHAnsi" w:cstheme="minorHAnsi"/>
          <w:color w:val="3A3A3A"/>
          <w:w w:val="105"/>
          <w:sz w:val="24"/>
          <w:szCs w:val="24"/>
          <w:u w:val="single"/>
        </w:rPr>
        <w:lastRenderedPageBreak/>
        <w:t xml:space="preserve">Section 5. </w:t>
      </w:r>
      <w:r w:rsidRPr="003C4174">
        <w:rPr>
          <w:rFonts w:asciiTheme="minorHAnsi" w:hAnsiTheme="minorHAnsi" w:cstheme="minorHAnsi"/>
          <w:color w:val="3A3A3A"/>
          <w:sz w:val="24"/>
          <w:szCs w:val="24"/>
          <w:u w:val="single"/>
        </w:rPr>
        <w:t>Decisions.</w:t>
      </w:r>
    </w:p>
    <w:p w14:paraId="6683DFA2" w14:textId="77777777" w:rsidR="00F77DAF" w:rsidRPr="00787DCB" w:rsidRDefault="00F77DAF" w:rsidP="00787DCB">
      <w:pPr>
        <w:pStyle w:val="NoSpacing"/>
        <w:rPr>
          <w:rFonts w:asciiTheme="minorHAnsi" w:hAnsiTheme="minorHAnsi" w:cstheme="minorHAnsi"/>
          <w:sz w:val="24"/>
          <w:szCs w:val="24"/>
        </w:rPr>
      </w:pPr>
    </w:p>
    <w:p w14:paraId="6C2737C5" w14:textId="794EDB1E"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3A3A3A"/>
          <w:w w:val="105"/>
          <w:sz w:val="24"/>
          <w:szCs w:val="24"/>
        </w:rPr>
        <w:t>Any questions or election shall be determined by a</w:t>
      </w:r>
    </w:p>
    <w:p w14:paraId="37936C50" w14:textId="77777777"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3A3A3A"/>
          <w:w w:val="105"/>
          <w:sz w:val="24"/>
          <w:szCs w:val="24"/>
        </w:rPr>
        <w:t>majority of the voting members present at the meeting, provided there is a quorum.</w:t>
      </w:r>
    </w:p>
    <w:p w14:paraId="2DAF1AB2" w14:textId="4D598268" w:rsidR="00F77DAF" w:rsidRDefault="00F77DAF" w:rsidP="00787DCB">
      <w:pPr>
        <w:pStyle w:val="NoSpacing"/>
        <w:rPr>
          <w:rFonts w:asciiTheme="minorHAnsi" w:hAnsiTheme="minorHAnsi" w:cstheme="minorHAnsi"/>
          <w:sz w:val="24"/>
          <w:szCs w:val="24"/>
        </w:rPr>
      </w:pPr>
    </w:p>
    <w:p w14:paraId="319FEC24" w14:textId="77777777" w:rsidR="00F77DAF" w:rsidRDefault="00F60786" w:rsidP="00787DCB">
      <w:pPr>
        <w:pStyle w:val="NoSpacing"/>
        <w:rPr>
          <w:rFonts w:asciiTheme="minorHAnsi" w:hAnsiTheme="minorHAnsi" w:cstheme="minorHAnsi"/>
          <w:color w:val="3A3A3A"/>
          <w:w w:val="105"/>
          <w:sz w:val="24"/>
          <w:szCs w:val="24"/>
          <w:u w:val="single"/>
        </w:rPr>
      </w:pPr>
      <w:r w:rsidRPr="007D363B">
        <w:rPr>
          <w:rFonts w:asciiTheme="minorHAnsi" w:hAnsiTheme="minorHAnsi" w:cstheme="minorHAnsi"/>
          <w:color w:val="3A3A3A"/>
          <w:w w:val="105"/>
          <w:sz w:val="24"/>
          <w:szCs w:val="24"/>
          <w:u w:val="single"/>
        </w:rPr>
        <w:t>Section 6.</w:t>
      </w:r>
      <w:r w:rsidR="003C4174" w:rsidRPr="007D363B">
        <w:rPr>
          <w:rFonts w:asciiTheme="minorHAnsi" w:hAnsiTheme="minorHAnsi" w:cstheme="minorHAnsi"/>
          <w:color w:val="3A3A3A"/>
          <w:w w:val="105"/>
          <w:sz w:val="24"/>
          <w:szCs w:val="24"/>
          <w:u w:val="single"/>
        </w:rPr>
        <w:t xml:space="preserve"> Voting.</w:t>
      </w:r>
      <w:r w:rsidR="003C4174">
        <w:rPr>
          <w:rFonts w:asciiTheme="minorHAnsi" w:hAnsiTheme="minorHAnsi" w:cstheme="minorHAnsi"/>
          <w:color w:val="3A3A3A"/>
          <w:w w:val="105"/>
          <w:sz w:val="24"/>
          <w:szCs w:val="24"/>
          <w:u w:val="single"/>
        </w:rPr>
        <w:t xml:space="preserve"> </w:t>
      </w:r>
    </w:p>
    <w:p w14:paraId="5F32F3DF" w14:textId="77777777" w:rsidR="003C4174" w:rsidRDefault="003C4174" w:rsidP="00787DCB">
      <w:pPr>
        <w:pStyle w:val="NoSpacing"/>
        <w:rPr>
          <w:rFonts w:asciiTheme="minorHAnsi" w:hAnsiTheme="minorHAnsi" w:cstheme="minorHAnsi"/>
          <w:sz w:val="24"/>
          <w:szCs w:val="24"/>
          <w:u w:val="single"/>
        </w:rPr>
      </w:pPr>
    </w:p>
    <w:p w14:paraId="40C2A733" w14:textId="77777777" w:rsidR="003C4174" w:rsidRPr="003C4174" w:rsidRDefault="003C4174" w:rsidP="00787DCB">
      <w:pPr>
        <w:pStyle w:val="NoSpacing"/>
        <w:rPr>
          <w:rFonts w:asciiTheme="minorHAnsi" w:hAnsiTheme="minorHAnsi" w:cstheme="minorHAnsi"/>
          <w:sz w:val="24"/>
          <w:szCs w:val="24"/>
        </w:rPr>
      </w:pPr>
      <w:r>
        <w:rPr>
          <w:rFonts w:asciiTheme="minorHAnsi" w:hAnsiTheme="minorHAnsi" w:cstheme="minorHAnsi"/>
          <w:sz w:val="24"/>
          <w:szCs w:val="24"/>
        </w:rPr>
        <w:t xml:space="preserve">Voting members must be present to cast their vote.  Present may include remote access through electronic means of video conferencing and/or conference call. </w:t>
      </w:r>
    </w:p>
    <w:p w14:paraId="0F67793A" w14:textId="77777777" w:rsidR="00F77DAF" w:rsidRPr="00787DCB" w:rsidRDefault="00F77DAF" w:rsidP="00787DCB">
      <w:pPr>
        <w:pStyle w:val="NoSpacing"/>
        <w:rPr>
          <w:rFonts w:asciiTheme="minorHAnsi" w:hAnsiTheme="minorHAnsi" w:cstheme="minorHAnsi"/>
          <w:sz w:val="24"/>
          <w:szCs w:val="24"/>
        </w:rPr>
      </w:pPr>
    </w:p>
    <w:p w14:paraId="0FA24CD0" w14:textId="77777777" w:rsidR="00F77DAF" w:rsidRDefault="00F60786" w:rsidP="003C4174">
      <w:pPr>
        <w:pStyle w:val="NoSpacing"/>
        <w:jc w:val="center"/>
        <w:rPr>
          <w:rFonts w:asciiTheme="minorHAnsi" w:hAnsiTheme="minorHAnsi" w:cstheme="minorHAnsi"/>
          <w:b/>
          <w:color w:val="363636"/>
          <w:w w:val="105"/>
          <w:sz w:val="24"/>
          <w:szCs w:val="24"/>
          <w:u w:val="single"/>
        </w:rPr>
      </w:pPr>
      <w:r w:rsidRPr="003C4174">
        <w:rPr>
          <w:rFonts w:asciiTheme="minorHAnsi" w:hAnsiTheme="minorHAnsi" w:cstheme="minorHAnsi"/>
          <w:b/>
          <w:color w:val="131313"/>
          <w:w w:val="105"/>
          <w:sz w:val="24"/>
          <w:szCs w:val="24"/>
          <w:u w:val="single"/>
        </w:rPr>
        <w:t xml:space="preserve">ARTICTLE </w:t>
      </w:r>
      <w:r w:rsidR="003C4174" w:rsidRPr="003C4174">
        <w:rPr>
          <w:rFonts w:asciiTheme="minorHAnsi" w:hAnsiTheme="minorHAnsi" w:cstheme="minorHAnsi"/>
          <w:b/>
          <w:color w:val="131313"/>
          <w:w w:val="105"/>
          <w:sz w:val="24"/>
          <w:szCs w:val="24"/>
          <w:u w:val="single"/>
        </w:rPr>
        <w:t>I</w:t>
      </w:r>
      <w:r w:rsidR="00A46C9A">
        <w:rPr>
          <w:rFonts w:asciiTheme="minorHAnsi" w:hAnsiTheme="minorHAnsi" w:cstheme="minorHAnsi"/>
          <w:b/>
          <w:color w:val="131313"/>
          <w:w w:val="105"/>
          <w:sz w:val="24"/>
          <w:szCs w:val="24"/>
          <w:u w:val="single"/>
        </w:rPr>
        <w:t>II</w:t>
      </w:r>
      <w:r w:rsidR="003C4174" w:rsidRPr="003C4174">
        <w:rPr>
          <w:rFonts w:asciiTheme="minorHAnsi" w:hAnsiTheme="minorHAnsi" w:cstheme="minorHAnsi"/>
          <w:b/>
          <w:color w:val="131313"/>
          <w:w w:val="105"/>
          <w:sz w:val="24"/>
          <w:szCs w:val="24"/>
          <w:u w:val="single"/>
        </w:rPr>
        <w:t xml:space="preserve">: </w:t>
      </w:r>
      <w:r w:rsidR="002E0915">
        <w:rPr>
          <w:rFonts w:asciiTheme="minorHAnsi" w:hAnsiTheme="minorHAnsi" w:cstheme="minorHAnsi"/>
          <w:b/>
          <w:color w:val="363636"/>
          <w:w w:val="105"/>
          <w:sz w:val="24"/>
          <w:szCs w:val="24"/>
          <w:u w:val="single"/>
        </w:rPr>
        <w:t>DISTRICTS</w:t>
      </w:r>
    </w:p>
    <w:p w14:paraId="60697784" w14:textId="77777777" w:rsidR="002E0915" w:rsidRDefault="002E0915" w:rsidP="003C4174">
      <w:pPr>
        <w:pStyle w:val="NoSpacing"/>
        <w:rPr>
          <w:rFonts w:asciiTheme="minorHAnsi" w:hAnsiTheme="minorHAnsi" w:cstheme="minorHAnsi"/>
          <w:color w:val="3A3A3A"/>
          <w:w w:val="105"/>
          <w:sz w:val="24"/>
          <w:szCs w:val="24"/>
          <w:highlight w:val="yellow"/>
          <w:u w:val="single"/>
        </w:rPr>
      </w:pPr>
    </w:p>
    <w:p w14:paraId="491AE662" w14:textId="77777777" w:rsidR="002E0915" w:rsidRDefault="002E0915" w:rsidP="002E0915">
      <w:pPr>
        <w:pStyle w:val="NoSpacing"/>
        <w:rPr>
          <w:rFonts w:asciiTheme="minorHAnsi" w:hAnsiTheme="minorHAnsi" w:cstheme="minorHAnsi"/>
          <w:color w:val="3A3A3A"/>
          <w:w w:val="105"/>
          <w:sz w:val="24"/>
          <w:szCs w:val="24"/>
          <w:u w:val="single"/>
        </w:rPr>
      </w:pPr>
      <w:r w:rsidRPr="002E0915">
        <w:rPr>
          <w:rFonts w:asciiTheme="minorHAnsi" w:hAnsiTheme="minorHAnsi" w:cstheme="minorHAnsi"/>
          <w:color w:val="3A3A3A"/>
          <w:w w:val="105"/>
          <w:sz w:val="24"/>
          <w:szCs w:val="24"/>
          <w:u w:val="single"/>
        </w:rPr>
        <w:t xml:space="preserve">Section 1: Districts. </w:t>
      </w:r>
    </w:p>
    <w:p w14:paraId="280518DE" w14:textId="77777777" w:rsidR="002E0915" w:rsidRPr="002E0915" w:rsidRDefault="002E0915" w:rsidP="002E0915">
      <w:pPr>
        <w:pStyle w:val="NoSpacing"/>
        <w:rPr>
          <w:rFonts w:asciiTheme="minorHAnsi" w:hAnsiTheme="minorHAnsi" w:cstheme="minorHAnsi"/>
          <w:color w:val="3A3A3A"/>
          <w:w w:val="105"/>
          <w:sz w:val="24"/>
          <w:szCs w:val="24"/>
          <w:u w:val="single"/>
        </w:rPr>
      </w:pPr>
    </w:p>
    <w:p w14:paraId="6697B943" w14:textId="77777777" w:rsidR="002E0915" w:rsidRPr="00787DCB" w:rsidRDefault="002E0915" w:rsidP="002E0915">
      <w:pPr>
        <w:pStyle w:val="NoSpacing"/>
        <w:rPr>
          <w:rFonts w:asciiTheme="minorHAnsi" w:hAnsiTheme="minorHAnsi" w:cstheme="minorHAnsi"/>
          <w:sz w:val="24"/>
          <w:szCs w:val="24"/>
        </w:rPr>
      </w:pPr>
      <w:r w:rsidRPr="00787DCB">
        <w:rPr>
          <w:rFonts w:asciiTheme="minorHAnsi" w:hAnsiTheme="minorHAnsi" w:cstheme="minorHAnsi"/>
          <w:color w:val="3A3A3A"/>
          <w:w w:val="105"/>
          <w:sz w:val="24"/>
          <w:szCs w:val="24"/>
        </w:rPr>
        <w:t>The Council shall be divided into the following</w:t>
      </w:r>
      <w:r w:rsidRPr="00787DCB">
        <w:rPr>
          <w:rFonts w:asciiTheme="minorHAnsi" w:hAnsiTheme="minorHAnsi" w:cstheme="minorHAnsi"/>
          <w:color w:val="3A3A3A"/>
          <w:spacing w:val="-2"/>
          <w:w w:val="105"/>
          <w:sz w:val="24"/>
          <w:szCs w:val="24"/>
        </w:rPr>
        <w:t xml:space="preserve"> </w:t>
      </w:r>
      <w:r w:rsidRPr="00787DCB">
        <w:rPr>
          <w:rFonts w:asciiTheme="minorHAnsi" w:hAnsiTheme="minorHAnsi" w:cstheme="minorHAnsi"/>
          <w:color w:val="3A3A3A"/>
          <w:w w:val="105"/>
          <w:sz w:val="24"/>
          <w:szCs w:val="24"/>
        </w:rPr>
        <w:t>districts:</w:t>
      </w:r>
    </w:p>
    <w:p w14:paraId="65AB3D84" w14:textId="77777777" w:rsidR="002E0915" w:rsidRPr="00787DCB" w:rsidRDefault="002E0915" w:rsidP="002E0915">
      <w:pPr>
        <w:pStyle w:val="NoSpacing"/>
        <w:rPr>
          <w:rFonts w:asciiTheme="minorHAnsi" w:hAnsiTheme="minorHAnsi" w:cstheme="minorHAnsi"/>
          <w:sz w:val="24"/>
          <w:szCs w:val="24"/>
        </w:rPr>
      </w:pPr>
    </w:p>
    <w:p w14:paraId="7563ECA8" w14:textId="77777777" w:rsidR="002E0915" w:rsidRPr="00787DCB"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A3A3A"/>
          <w:w w:val="105"/>
          <w:sz w:val="24"/>
          <w:szCs w:val="24"/>
        </w:rPr>
        <w:t>DISTRICT ONE: Missoula District Composed of the following counties:</w:t>
      </w:r>
    </w:p>
    <w:p w14:paraId="157AE4F7" w14:textId="77777777" w:rsidR="002E0915" w:rsidRDefault="002E0915" w:rsidP="002E0915">
      <w:pPr>
        <w:pStyle w:val="NoSpacing"/>
        <w:rPr>
          <w:rFonts w:asciiTheme="minorHAnsi" w:hAnsiTheme="minorHAnsi" w:cstheme="minorHAnsi"/>
          <w:color w:val="3A3A3A"/>
          <w:w w:val="105"/>
          <w:sz w:val="24"/>
          <w:szCs w:val="24"/>
        </w:rPr>
      </w:pPr>
    </w:p>
    <w:p w14:paraId="26AE9BFE" w14:textId="77777777" w:rsidR="002E0915" w:rsidRDefault="002E0915" w:rsidP="002E0915">
      <w:pPr>
        <w:pStyle w:val="NoSpacing"/>
        <w:ind w:left="720"/>
        <w:rPr>
          <w:rFonts w:asciiTheme="minorHAnsi" w:hAnsiTheme="minorHAnsi" w:cstheme="minorHAnsi"/>
          <w:sz w:val="24"/>
          <w:szCs w:val="24"/>
        </w:rPr>
      </w:pPr>
      <w:r w:rsidRPr="00787DCB">
        <w:rPr>
          <w:rFonts w:asciiTheme="minorHAnsi" w:hAnsiTheme="minorHAnsi" w:cstheme="minorHAnsi"/>
          <w:color w:val="3A3A3A"/>
          <w:w w:val="105"/>
          <w:sz w:val="24"/>
          <w:szCs w:val="24"/>
        </w:rPr>
        <w:t>Lincoln, Flathead, Sanders, Lake, Mineral, Missoula, Powell Granite, Ravalli,</w:t>
      </w:r>
      <w:r>
        <w:rPr>
          <w:rFonts w:asciiTheme="minorHAnsi" w:hAnsiTheme="minorHAnsi" w:cstheme="minorHAnsi"/>
          <w:color w:val="3A3A3A"/>
          <w:w w:val="105"/>
          <w:sz w:val="24"/>
          <w:szCs w:val="24"/>
        </w:rPr>
        <w:t xml:space="preserve"> and</w:t>
      </w:r>
      <w:r w:rsidRPr="00787DCB">
        <w:rPr>
          <w:rFonts w:asciiTheme="minorHAnsi" w:hAnsiTheme="minorHAnsi" w:cstheme="minorHAnsi"/>
          <w:color w:val="3A3A3A"/>
          <w:w w:val="105"/>
          <w:sz w:val="24"/>
          <w:szCs w:val="24"/>
        </w:rPr>
        <w:t xml:space="preserve"> Deer Lodge</w:t>
      </w:r>
    </w:p>
    <w:p w14:paraId="13A324F6" w14:textId="77777777" w:rsidR="002E0915" w:rsidRDefault="002E0915" w:rsidP="002E0915">
      <w:pPr>
        <w:pStyle w:val="NoSpacing"/>
        <w:rPr>
          <w:rFonts w:asciiTheme="minorHAnsi" w:hAnsiTheme="minorHAnsi" w:cstheme="minorHAnsi"/>
          <w:sz w:val="24"/>
          <w:szCs w:val="24"/>
        </w:rPr>
      </w:pPr>
    </w:p>
    <w:p w14:paraId="74CDA1FE" w14:textId="77777777" w:rsidR="002E0915" w:rsidRPr="00787DCB"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A3A3A"/>
          <w:w w:val="105"/>
          <w:sz w:val="24"/>
          <w:szCs w:val="24"/>
        </w:rPr>
        <w:t>DISTRICT TWO: Bozeman District Composed of the following counties:</w:t>
      </w:r>
    </w:p>
    <w:p w14:paraId="0FCC890F" w14:textId="77777777" w:rsidR="002E0915" w:rsidRDefault="002E0915" w:rsidP="002E0915">
      <w:pPr>
        <w:pStyle w:val="NoSpacing"/>
        <w:ind w:left="720"/>
        <w:rPr>
          <w:rFonts w:asciiTheme="minorHAnsi" w:hAnsiTheme="minorHAnsi" w:cstheme="minorHAnsi"/>
          <w:color w:val="3A3A3A"/>
          <w:w w:val="105"/>
          <w:sz w:val="24"/>
          <w:szCs w:val="24"/>
        </w:rPr>
      </w:pPr>
    </w:p>
    <w:p w14:paraId="34B2BAA0" w14:textId="77777777" w:rsidR="002E0915" w:rsidRDefault="002E0915" w:rsidP="002E0915">
      <w:pPr>
        <w:pStyle w:val="NoSpacing"/>
        <w:ind w:left="720"/>
        <w:rPr>
          <w:rFonts w:asciiTheme="minorHAnsi" w:hAnsiTheme="minorHAnsi" w:cstheme="minorHAnsi"/>
          <w:sz w:val="24"/>
          <w:szCs w:val="24"/>
        </w:rPr>
      </w:pPr>
      <w:r w:rsidRPr="00787DCB">
        <w:rPr>
          <w:rFonts w:asciiTheme="minorHAnsi" w:hAnsiTheme="minorHAnsi" w:cstheme="minorHAnsi"/>
          <w:color w:val="3A3A3A"/>
          <w:w w:val="105"/>
          <w:sz w:val="24"/>
          <w:szCs w:val="24"/>
        </w:rPr>
        <w:t>Silver Bow, Jefferson, Beaverhead, Madison, Broadwater, Meagher, Park, Gallatin,</w:t>
      </w:r>
      <w:r w:rsidRPr="00787DCB">
        <w:rPr>
          <w:rFonts w:asciiTheme="minorHAnsi" w:hAnsiTheme="minorHAnsi" w:cstheme="minorHAnsi"/>
          <w:color w:val="3A3A3A"/>
          <w:spacing w:val="13"/>
          <w:w w:val="105"/>
          <w:sz w:val="24"/>
          <w:szCs w:val="24"/>
        </w:rPr>
        <w:t xml:space="preserve"> </w:t>
      </w:r>
      <w:r>
        <w:rPr>
          <w:rFonts w:asciiTheme="minorHAnsi" w:hAnsiTheme="minorHAnsi" w:cstheme="minorHAnsi"/>
          <w:color w:val="3A3A3A"/>
          <w:spacing w:val="13"/>
          <w:w w:val="105"/>
          <w:sz w:val="24"/>
          <w:szCs w:val="24"/>
        </w:rPr>
        <w:t xml:space="preserve">and </w:t>
      </w:r>
      <w:r w:rsidRPr="00787DCB">
        <w:rPr>
          <w:rFonts w:asciiTheme="minorHAnsi" w:hAnsiTheme="minorHAnsi" w:cstheme="minorHAnsi"/>
          <w:color w:val="3A3A3A"/>
          <w:w w:val="105"/>
          <w:sz w:val="24"/>
          <w:szCs w:val="24"/>
        </w:rPr>
        <w:t>Sweetgrass</w:t>
      </w:r>
    </w:p>
    <w:p w14:paraId="47AE4C1D" w14:textId="77777777" w:rsidR="002E0915" w:rsidRDefault="002E0915" w:rsidP="002E0915">
      <w:pPr>
        <w:pStyle w:val="NoSpacing"/>
        <w:rPr>
          <w:rFonts w:asciiTheme="minorHAnsi" w:hAnsiTheme="minorHAnsi" w:cstheme="minorHAnsi"/>
          <w:sz w:val="24"/>
          <w:szCs w:val="24"/>
        </w:rPr>
      </w:pPr>
    </w:p>
    <w:p w14:paraId="04AAD306" w14:textId="77777777" w:rsidR="002E0915" w:rsidRPr="002E0915"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A3A3A"/>
          <w:w w:val="105"/>
          <w:sz w:val="24"/>
          <w:szCs w:val="24"/>
        </w:rPr>
        <w:t xml:space="preserve">DISTRICT THREE: Billings district Composed of the following counties: </w:t>
      </w:r>
    </w:p>
    <w:p w14:paraId="286E4288" w14:textId="77777777" w:rsidR="002E0915" w:rsidRDefault="002E0915" w:rsidP="002E0915">
      <w:pPr>
        <w:pStyle w:val="NoSpacing"/>
        <w:ind w:left="720"/>
        <w:rPr>
          <w:rFonts w:asciiTheme="minorHAnsi" w:hAnsiTheme="minorHAnsi" w:cstheme="minorHAnsi"/>
          <w:color w:val="3A3A3A"/>
          <w:w w:val="105"/>
          <w:sz w:val="24"/>
          <w:szCs w:val="24"/>
        </w:rPr>
      </w:pPr>
    </w:p>
    <w:p w14:paraId="28FB1B79" w14:textId="77777777" w:rsidR="002E0915" w:rsidRDefault="002E0915" w:rsidP="002E0915">
      <w:pPr>
        <w:pStyle w:val="NoSpacing"/>
        <w:ind w:left="720"/>
        <w:rPr>
          <w:rFonts w:asciiTheme="minorHAnsi" w:hAnsiTheme="minorHAnsi" w:cstheme="minorHAnsi"/>
          <w:color w:val="3A3A3A"/>
          <w:w w:val="105"/>
          <w:sz w:val="24"/>
          <w:szCs w:val="24"/>
        </w:rPr>
      </w:pPr>
      <w:r w:rsidRPr="00787DCB">
        <w:rPr>
          <w:rFonts w:asciiTheme="minorHAnsi" w:hAnsiTheme="minorHAnsi" w:cstheme="minorHAnsi"/>
          <w:color w:val="3A3A3A"/>
          <w:w w:val="105"/>
          <w:sz w:val="24"/>
          <w:szCs w:val="24"/>
        </w:rPr>
        <w:t xml:space="preserve">Golden Valley, Still Water, Carbon, Yellowstone, Musselshell, Big Horn, Treasure, Powder River, </w:t>
      </w:r>
      <w:r>
        <w:rPr>
          <w:rFonts w:asciiTheme="minorHAnsi" w:hAnsiTheme="minorHAnsi" w:cstheme="minorHAnsi"/>
          <w:color w:val="3A3A3A"/>
          <w:w w:val="105"/>
          <w:sz w:val="24"/>
          <w:szCs w:val="24"/>
        </w:rPr>
        <w:t xml:space="preserve">and </w:t>
      </w:r>
      <w:r w:rsidRPr="00787DCB">
        <w:rPr>
          <w:rFonts w:asciiTheme="minorHAnsi" w:hAnsiTheme="minorHAnsi" w:cstheme="minorHAnsi"/>
          <w:color w:val="3A3A3A"/>
          <w:w w:val="105"/>
          <w:sz w:val="24"/>
          <w:szCs w:val="24"/>
        </w:rPr>
        <w:t>Rosebud</w:t>
      </w:r>
      <w:r>
        <w:rPr>
          <w:rFonts w:asciiTheme="minorHAnsi" w:hAnsiTheme="minorHAnsi" w:cstheme="minorHAnsi"/>
          <w:color w:val="3A3A3A"/>
          <w:w w:val="105"/>
          <w:sz w:val="24"/>
          <w:szCs w:val="24"/>
        </w:rPr>
        <w:t xml:space="preserve"> </w:t>
      </w:r>
    </w:p>
    <w:p w14:paraId="4459B00C" w14:textId="77777777" w:rsidR="002E0915" w:rsidRDefault="002E0915" w:rsidP="002E0915">
      <w:pPr>
        <w:pStyle w:val="NoSpacing"/>
        <w:ind w:left="720"/>
        <w:rPr>
          <w:rFonts w:asciiTheme="minorHAnsi" w:hAnsiTheme="minorHAnsi" w:cstheme="minorHAnsi"/>
          <w:color w:val="3A3A3A"/>
          <w:w w:val="105"/>
          <w:sz w:val="24"/>
          <w:szCs w:val="24"/>
        </w:rPr>
      </w:pPr>
    </w:p>
    <w:p w14:paraId="3FC393F3" w14:textId="77777777" w:rsidR="002E0915" w:rsidRPr="002E0915"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A3A3A"/>
          <w:w w:val="105"/>
          <w:sz w:val="24"/>
          <w:szCs w:val="24"/>
        </w:rPr>
        <w:t>DISTRICT FOUR: Glendive District Composed of the following counties</w:t>
      </w:r>
      <w:r>
        <w:rPr>
          <w:rFonts w:asciiTheme="minorHAnsi" w:hAnsiTheme="minorHAnsi" w:cstheme="minorHAnsi"/>
          <w:color w:val="3A3A3A"/>
          <w:w w:val="105"/>
          <w:sz w:val="24"/>
          <w:szCs w:val="24"/>
        </w:rPr>
        <w:t xml:space="preserve">: </w:t>
      </w:r>
    </w:p>
    <w:p w14:paraId="4D0FB814" w14:textId="77777777" w:rsidR="002E0915" w:rsidRDefault="002E0915" w:rsidP="002E0915">
      <w:pPr>
        <w:pStyle w:val="NoSpacing"/>
        <w:ind w:firstLine="720"/>
        <w:rPr>
          <w:rFonts w:asciiTheme="minorHAnsi" w:hAnsiTheme="minorHAnsi" w:cstheme="minorHAnsi"/>
          <w:color w:val="3A3A3A"/>
          <w:w w:val="105"/>
          <w:sz w:val="24"/>
          <w:szCs w:val="24"/>
        </w:rPr>
      </w:pPr>
    </w:p>
    <w:p w14:paraId="6F15B932" w14:textId="77777777" w:rsidR="002E0915" w:rsidRDefault="002E0915" w:rsidP="002E0915">
      <w:pPr>
        <w:pStyle w:val="NoSpacing"/>
        <w:ind w:firstLine="720"/>
        <w:rPr>
          <w:rFonts w:asciiTheme="minorHAnsi" w:hAnsiTheme="minorHAnsi" w:cstheme="minorHAnsi"/>
          <w:color w:val="3A3A3A"/>
          <w:w w:val="105"/>
          <w:sz w:val="24"/>
          <w:szCs w:val="24"/>
        </w:rPr>
      </w:pPr>
      <w:r w:rsidRPr="00787DCB">
        <w:rPr>
          <w:rFonts w:asciiTheme="minorHAnsi" w:hAnsiTheme="minorHAnsi" w:cstheme="minorHAnsi"/>
          <w:color w:val="3A3A3A"/>
          <w:w w:val="105"/>
          <w:sz w:val="24"/>
          <w:szCs w:val="24"/>
        </w:rPr>
        <w:t>Garfield, Custer, Carter, Fallon, Wibaux, Prairie, Dawson, McCone,</w:t>
      </w:r>
      <w:r>
        <w:rPr>
          <w:rFonts w:asciiTheme="minorHAnsi" w:hAnsiTheme="minorHAnsi" w:cstheme="minorHAnsi"/>
          <w:color w:val="3A3A3A"/>
          <w:w w:val="105"/>
          <w:sz w:val="24"/>
          <w:szCs w:val="24"/>
        </w:rPr>
        <w:t xml:space="preserve"> and</w:t>
      </w:r>
      <w:r w:rsidRPr="00787DCB">
        <w:rPr>
          <w:rFonts w:asciiTheme="minorHAnsi" w:hAnsiTheme="minorHAnsi" w:cstheme="minorHAnsi"/>
          <w:color w:val="3A3A3A"/>
          <w:w w:val="105"/>
          <w:sz w:val="24"/>
          <w:szCs w:val="24"/>
        </w:rPr>
        <w:t xml:space="preserve"> Richland</w:t>
      </w:r>
    </w:p>
    <w:p w14:paraId="2F6E9C84" w14:textId="77777777" w:rsidR="002E0915" w:rsidRPr="00787DCB" w:rsidRDefault="002E0915" w:rsidP="002E0915">
      <w:pPr>
        <w:pStyle w:val="NoSpacing"/>
        <w:ind w:firstLine="720"/>
        <w:rPr>
          <w:rFonts w:asciiTheme="minorHAnsi" w:hAnsiTheme="minorHAnsi" w:cstheme="minorHAnsi"/>
          <w:sz w:val="24"/>
          <w:szCs w:val="24"/>
        </w:rPr>
      </w:pPr>
    </w:p>
    <w:p w14:paraId="4177366A" w14:textId="77777777" w:rsidR="002E0915" w:rsidRPr="00787DCB"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63636"/>
          <w:w w:val="105"/>
          <w:sz w:val="24"/>
          <w:szCs w:val="24"/>
        </w:rPr>
        <w:t>DISTRICT FIVE: Wolf Point District Composed of the following counties:</w:t>
      </w:r>
    </w:p>
    <w:p w14:paraId="156F5EC5" w14:textId="77777777" w:rsidR="002E0915" w:rsidRDefault="002E0915" w:rsidP="002E0915">
      <w:pPr>
        <w:pStyle w:val="NoSpacing"/>
        <w:ind w:firstLine="720"/>
        <w:rPr>
          <w:rFonts w:asciiTheme="minorHAnsi" w:hAnsiTheme="minorHAnsi" w:cstheme="minorHAnsi"/>
          <w:color w:val="363636"/>
          <w:w w:val="105"/>
          <w:sz w:val="24"/>
          <w:szCs w:val="24"/>
        </w:rPr>
      </w:pPr>
    </w:p>
    <w:p w14:paraId="6C93725F" w14:textId="77777777" w:rsidR="002E0915" w:rsidRPr="00787DCB" w:rsidRDefault="002E0915" w:rsidP="002E0915">
      <w:pPr>
        <w:pStyle w:val="NoSpacing"/>
        <w:ind w:firstLine="720"/>
        <w:rPr>
          <w:rFonts w:asciiTheme="minorHAnsi" w:hAnsiTheme="minorHAnsi" w:cstheme="minorHAnsi"/>
          <w:sz w:val="24"/>
          <w:szCs w:val="24"/>
        </w:rPr>
      </w:pPr>
      <w:r w:rsidRPr="00787DCB">
        <w:rPr>
          <w:rFonts w:asciiTheme="minorHAnsi" w:hAnsiTheme="minorHAnsi" w:cstheme="minorHAnsi"/>
          <w:color w:val="363636"/>
          <w:w w:val="105"/>
          <w:sz w:val="24"/>
          <w:szCs w:val="24"/>
        </w:rPr>
        <w:t xml:space="preserve">Valley, Sheridan, Daniels, </w:t>
      </w:r>
      <w:r>
        <w:rPr>
          <w:rFonts w:asciiTheme="minorHAnsi" w:hAnsiTheme="minorHAnsi" w:cstheme="minorHAnsi"/>
          <w:color w:val="363636"/>
          <w:w w:val="105"/>
          <w:sz w:val="24"/>
          <w:szCs w:val="24"/>
        </w:rPr>
        <w:t xml:space="preserve">and </w:t>
      </w:r>
      <w:r w:rsidRPr="00787DCB">
        <w:rPr>
          <w:rFonts w:asciiTheme="minorHAnsi" w:hAnsiTheme="minorHAnsi" w:cstheme="minorHAnsi"/>
          <w:color w:val="363636"/>
          <w:w w:val="105"/>
          <w:sz w:val="24"/>
          <w:szCs w:val="24"/>
        </w:rPr>
        <w:t>Roosevelt</w:t>
      </w:r>
    </w:p>
    <w:p w14:paraId="6F97994D" w14:textId="77777777" w:rsidR="002E0915" w:rsidRPr="00787DCB" w:rsidRDefault="002E0915" w:rsidP="002E0915">
      <w:pPr>
        <w:pStyle w:val="NoSpacing"/>
        <w:rPr>
          <w:rFonts w:asciiTheme="minorHAnsi" w:hAnsiTheme="minorHAnsi" w:cstheme="minorHAnsi"/>
          <w:sz w:val="24"/>
          <w:szCs w:val="24"/>
        </w:rPr>
      </w:pPr>
    </w:p>
    <w:p w14:paraId="25E1034E" w14:textId="77777777" w:rsidR="002E0915" w:rsidRPr="00787DCB"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63636"/>
          <w:w w:val="105"/>
          <w:sz w:val="24"/>
          <w:szCs w:val="24"/>
        </w:rPr>
        <w:t>DISTRICT SIX: Havre District Composed of the following counties:</w:t>
      </w:r>
    </w:p>
    <w:p w14:paraId="44488334" w14:textId="77777777" w:rsidR="002E0915" w:rsidRDefault="002E0915" w:rsidP="002E0915">
      <w:pPr>
        <w:pStyle w:val="NoSpacing"/>
        <w:ind w:firstLine="720"/>
        <w:rPr>
          <w:rFonts w:asciiTheme="minorHAnsi" w:hAnsiTheme="minorHAnsi" w:cstheme="minorHAnsi"/>
          <w:color w:val="363636"/>
          <w:w w:val="105"/>
          <w:sz w:val="24"/>
          <w:szCs w:val="24"/>
        </w:rPr>
      </w:pPr>
    </w:p>
    <w:p w14:paraId="2CDE40C0" w14:textId="77777777" w:rsidR="002E0915" w:rsidRPr="00787DCB" w:rsidRDefault="002E0915" w:rsidP="002E0915">
      <w:pPr>
        <w:pStyle w:val="NoSpacing"/>
        <w:ind w:firstLine="720"/>
        <w:rPr>
          <w:rFonts w:asciiTheme="minorHAnsi" w:hAnsiTheme="minorHAnsi" w:cstheme="minorHAnsi"/>
          <w:sz w:val="24"/>
          <w:szCs w:val="24"/>
        </w:rPr>
      </w:pPr>
      <w:r w:rsidRPr="00787DCB">
        <w:rPr>
          <w:rFonts w:asciiTheme="minorHAnsi" w:hAnsiTheme="minorHAnsi" w:cstheme="minorHAnsi"/>
          <w:color w:val="363636"/>
          <w:w w:val="105"/>
          <w:sz w:val="24"/>
          <w:szCs w:val="24"/>
        </w:rPr>
        <w:lastRenderedPageBreak/>
        <w:t xml:space="preserve">Liberty, Hill, Blaine, Phillips, </w:t>
      </w:r>
      <w:r>
        <w:rPr>
          <w:rFonts w:asciiTheme="minorHAnsi" w:hAnsiTheme="minorHAnsi" w:cstheme="minorHAnsi"/>
          <w:color w:val="363636"/>
          <w:w w:val="105"/>
          <w:sz w:val="24"/>
          <w:szCs w:val="24"/>
        </w:rPr>
        <w:t xml:space="preserve">and </w:t>
      </w:r>
      <w:r w:rsidRPr="00787DCB">
        <w:rPr>
          <w:rFonts w:asciiTheme="minorHAnsi" w:hAnsiTheme="minorHAnsi" w:cstheme="minorHAnsi"/>
          <w:color w:val="363636"/>
          <w:w w:val="105"/>
          <w:sz w:val="24"/>
          <w:szCs w:val="24"/>
        </w:rPr>
        <w:t>Chouteau</w:t>
      </w:r>
    </w:p>
    <w:p w14:paraId="6566DDF0" w14:textId="77777777" w:rsidR="002E0915" w:rsidRPr="00787DCB" w:rsidRDefault="002E0915" w:rsidP="002E0915">
      <w:pPr>
        <w:pStyle w:val="NoSpacing"/>
        <w:rPr>
          <w:rFonts w:asciiTheme="minorHAnsi" w:hAnsiTheme="minorHAnsi" w:cstheme="minorHAnsi"/>
          <w:sz w:val="24"/>
          <w:szCs w:val="24"/>
        </w:rPr>
      </w:pPr>
    </w:p>
    <w:p w14:paraId="365D3860" w14:textId="77777777" w:rsidR="002E0915" w:rsidRPr="00787DCB"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63636"/>
          <w:w w:val="105"/>
          <w:sz w:val="24"/>
          <w:szCs w:val="24"/>
        </w:rPr>
        <w:t>DISTRICT SEVEN: Great Falls District Composed of the following counties:</w:t>
      </w:r>
    </w:p>
    <w:p w14:paraId="31487BD7" w14:textId="77777777" w:rsidR="002E0915" w:rsidRDefault="002E0915" w:rsidP="002E0915">
      <w:pPr>
        <w:pStyle w:val="NoSpacing"/>
        <w:rPr>
          <w:rFonts w:asciiTheme="minorHAnsi" w:hAnsiTheme="minorHAnsi" w:cstheme="minorHAnsi"/>
          <w:color w:val="363636"/>
          <w:w w:val="105"/>
          <w:sz w:val="24"/>
          <w:szCs w:val="24"/>
        </w:rPr>
      </w:pPr>
    </w:p>
    <w:p w14:paraId="44C3AD17" w14:textId="77777777" w:rsidR="002E0915" w:rsidRPr="00787DCB" w:rsidRDefault="002E0915" w:rsidP="002E0915">
      <w:pPr>
        <w:pStyle w:val="NoSpacing"/>
        <w:ind w:firstLine="720"/>
        <w:rPr>
          <w:rFonts w:asciiTheme="minorHAnsi" w:hAnsiTheme="minorHAnsi" w:cstheme="minorHAnsi"/>
          <w:sz w:val="24"/>
          <w:szCs w:val="24"/>
        </w:rPr>
      </w:pPr>
      <w:r w:rsidRPr="00787DCB">
        <w:rPr>
          <w:rFonts w:asciiTheme="minorHAnsi" w:hAnsiTheme="minorHAnsi" w:cstheme="minorHAnsi"/>
          <w:color w:val="363636"/>
          <w:w w:val="105"/>
          <w:sz w:val="24"/>
          <w:szCs w:val="24"/>
        </w:rPr>
        <w:t xml:space="preserve">Glacier, Toole, Pondera, Teton, Cascade, </w:t>
      </w:r>
      <w:r>
        <w:rPr>
          <w:rFonts w:asciiTheme="minorHAnsi" w:hAnsiTheme="minorHAnsi" w:cstheme="minorHAnsi"/>
          <w:color w:val="363636"/>
          <w:w w:val="105"/>
          <w:sz w:val="24"/>
          <w:szCs w:val="24"/>
        </w:rPr>
        <w:t xml:space="preserve">and </w:t>
      </w:r>
      <w:r w:rsidRPr="00787DCB">
        <w:rPr>
          <w:rFonts w:asciiTheme="minorHAnsi" w:hAnsiTheme="minorHAnsi" w:cstheme="minorHAnsi"/>
          <w:color w:val="363636"/>
          <w:w w:val="105"/>
          <w:sz w:val="24"/>
          <w:szCs w:val="24"/>
        </w:rPr>
        <w:t>Lewis &amp; Clark</w:t>
      </w:r>
    </w:p>
    <w:p w14:paraId="21D417DC" w14:textId="77777777" w:rsidR="002E0915" w:rsidRPr="00787DCB" w:rsidRDefault="002E0915" w:rsidP="002E0915">
      <w:pPr>
        <w:pStyle w:val="NoSpacing"/>
        <w:rPr>
          <w:rFonts w:asciiTheme="minorHAnsi" w:hAnsiTheme="minorHAnsi" w:cstheme="minorHAnsi"/>
          <w:sz w:val="24"/>
          <w:szCs w:val="24"/>
        </w:rPr>
      </w:pPr>
    </w:p>
    <w:p w14:paraId="60A417DB" w14:textId="77777777" w:rsidR="002E0915" w:rsidRPr="00787DCB" w:rsidRDefault="002E0915" w:rsidP="002E0915">
      <w:pPr>
        <w:pStyle w:val="NoSpacing"/>
        <w:numPr>
          <w:ilvl w:val="0"/>
          <w:numId w:val="12"/>
        </w:numPr>
        <w:rPr>
          <w:rFonts w:asciiTheme="minorHAnsi" w:hAnsiTheme="minorHAnsi" w:cstheme="minorHAnsi"/>
          <w:sz w:val="24"/>
          <w:szCs w:val="24"/>
        </w:rPr>
      </w:pPr>
      <w:r w:rsidRPr="00787DCB">
        <w:rPr>
          <w:rFonts w:asciiTheme="minorHAnsi" w:hAnsiTheme="minorHAnsi" w:cstheme="minorHAnsi"/>
          <w:color w:val="363636"/>
          <w:w w:val="105"/>
          <w:sz w:val="24"/>
          <w:szCs w:val="24"/>
        </w:rPr>
        <w:t>DISTRICT EIGHT: Lewistown District Composed of the following counties</w:t>
      </w:r>
      <w:r w:rsidRPr="00787DCB">
        <w:rPr>
          <w:rFonts w:asciiTheme="minorHAnsi" w:hAnsiTheme="minorHAnsi" w:cstheme="minorHAnsi"/>
          <w:color w:val="363636"/>
          <w:spacing w:val="-113"/>
          <w:w w:val="105"/>
          <w:sz w:val="24"/>
          <w:szCs w:val="24"/>
        </w:rPr>
        <w:t>:</w:t>
      </w:r>
    </w:p>
    <w:p w14:paraId="12340A99" w14:textId="77777777" w:rsidR="002E0915" w:rsidRDefault="002E0915" w:rsidP="002E0915">
      <w:pPr>
        <w:pStyle w:val="NoSpacing"/>
        <w:rPr>
          <w:rFonts w:asciiTheme="minorHAnsi" w:hAnsiTheme="minorHAnsi" w:cstheme="minorHAnsi"/>
          <w:color w:val="363636"/>
          <w:w w:val="105"/>
          <w:sz w:val="24"/>
          <w:szCs w:val="24"/>
        </w:rPr>
      </w:pPr>
    </w:p>
    <w:p w14:paraId="7187417B" w14:textId="77777777" w:rsidR="002E0915" w:rsidRDefault="002E0915" w:rsidP="002E0915">
      <w:pPr>
        <w:pStyle w:val="NoSpacing"/>
        <w:ind w:firstLine="720"/>
        <w:rPr>
          <w:rFonts w:asciiTheme="minorHAnsi" w:hAnsiTheme="minorHAnsi" w:cstheme="minorHAnsi"/>
          <w:color w:val="363636"/>
          <w:w w:val="105"/>
          <w:sz w:val="24"/>
          <w:szCs w:val="24"/>
        </w:rPr>
      </w:pPr>
      <w:r w:rsidRPr="00787DCB">
        <w:rPr>
          <w:rFonts w:asciiTheme="minorHAnsi" w:hAnsiTheme="minorHAnsi" w:cstheme="minorHAnsi"/>
          <w:color w:val="363636"/>
          <w:w w:val="105"/>
          <w:sz w:val="24"/>
          <w:szCs w:val="24"/>
        </w:rPr>
        <w:t xml:space="preserve">Judith Basin, Fergus, Petroleum, </w:t>
      </w:r>
      <w:r>
        <w:rPr>
          <w:rFonts w:asciiTheme="minorHAnsi" w:hAnsiTheme="minorHAnsi" w:cstheme="minorHAnsi"/>
          <w:color w:val="363636"/>
          <w:w w:val="105"/>
          <w:sz w:val="24"/>
          <w:szCs w:val="24"/>
        </w:rPr>
        <w:t xml:space="preserve">and </w:t>
      </w:r>
      <w:r w:rsidRPr="00787DCB">
        <w:rPr>
          <w:rFonts w:asciiTheme="minorHAnsi" w:hAnsiTheme="minorHAnsi" w:cstheme="minorHAnsi"/>
          <w:color w:val="363636"/>
          <w:w w:val="105"/>
          <w:sz w:val="24"/>
          <w:szCs w:val="24"/>
        </w:rPr>
        <w:t>Wheatland</w:t>
      </w:r>
    </w:p>
    <w:p w14:paraId="6CE80AD6" w14:textId="77777777" w:rsidR="002E0915" w:rsidRDefault="002E0915" w:rsidP="002E0915">
      <w:pPr>
        <w:pStyle w:val="NoSpacing"/>
        <w:ind w:firstLine="720"/>
        <w:rPr>
          <w:rFonts w:asciiTheme="minorHAnsi" w:hAnsiTheme="minorHAnsi" w:cstheme="minorHAnsi"/>
          <w:color w:val="363636"/>
          <w:w w:val="105"/>
          <w:sz w:val="24"/>
          <w:szCs w:val="24"/>
        </w:rPr>
      </w:pPr>
    </w:p>
    <w:p w14:paraId="1CF49706" w14:textId="77777777" w:rsidR="002E0915" w:rsidRPr="00787DCB" w:rsidRDefault="002E0915" w:rsidP="002E0915">
      <w:pPr>
        <w:pStyle w:val="NoSpacing"/>
        <w:rPr>
          <w:rFonts w:asciiTheme="minorHAnsi" w:hAnsiTheme="minorHAnsi" w:cstheme="minorHAnsi"/>
          <w:sz w:val="24"/>
          <w:szCs w:val="24"/>
        </w:rPr>
      </w:pPr>
      <w:r w:rsidRPr="00787DCB">
        <w:rPr>
          <w:rFonts w:asciiTheme="minorHAnsi" w:hAnsiTheme="minorHAnsi" w:cstheme="minorHAnsi"/>
          <w:color w:val="363636"/>
          <w:w w:val="105"/>
          <w:sz w:val="24"/>
          <w:szCs w:val="24"/>
        </w:rPr>
        <w:t>The districts as established at the first annual meeting</w:t>
      </w:r>
      <w:r>
        <w:rPr>
          <w:rFonts w:asciiTheme="minorHAnsi" w:hAnsiTheme="minorHAnsi" w:cstheme="minorHAnsi"/>
          <w:color w:val="363636"/>
          <w:w w:val="105"/>
          <w:sz w:val="24"/>
          <w:szCs w:val="24"/>
        </w:rPr>
        <w:t xml:space="preserve"> </w:t>
      </w:r>
      <w:r w:rsidRPr="00787DCB">
        <w:rPr>
          <w:rFonts w:asciiTheme="minorHAnsi" w:hAnsiTheme="minorHAnsi" w:cstheme="minorHAnsi"/>
          <w:color w:val="363636"/>
          <w:w w:val="105"/>
          <w:sz w:val="24"/>
          <w:szCs w:val="24"/>
        </w:rPr>
        <w:t>shall be maintained on such a basis that each will contain a nearly equal strength</w:t>
      </w:r>
      <w:r w:rsidRPr="00787DCB">
        <w:rPr>
          <w:rFonts w:asciiTheme="minorHAnsi" w:hAnsiTheme="minorHAnsi" w:cstheme="minorHAnsi"/>
          <w:color w:val="363636"/>
          <w:spacing w:val="8"/>
          <w:w w:val="105"/>
          <w:sz w:val="24"/>
          <w:szCs w:val="24"/>
        </w:rPr>
        <w:t xml:space="preserve"> </w:t>
      </w:r>
      <w:r w:rsidRPr="00787DCB">
        <w:rPr>
          <w:rFonts w:asciiTheme="minorHAnsi" w:hAnsiTheme="minorHAnsi" w:cstheme="minorHAnsi"/>
          <w:color w:val="363636"/>
          <w:w w:val="105"/>
          <w:sz w:val="24"/>
          <w:szCs w:val="24"/>
        </w:rPr>
        <w:t>of</w:t>
      </w:r>
      <w:r w:rsidRPr="00787DCB">
        <w:rPr>
          <w:rFonts w:asciiTheme="minorHAnsi" w:hAnsiTheme="minorHAnsi" w:cstheme="minorHAnsi"/>
          <w:color w:val="363636"/>
          <w:spacing w:val="-12"/>
          <w:w w:val="105"/>
          <w:sz w:val="24"/>
          <w:szCs w:val="24"/>
        </w:rPr>
        <w:t xml:space="preserve"> </w:t>
      </w:r>
      <w:r w:rsidRPr="00787DCB">
        <w:rPr>
          <w:rFonts w:asciiTheme="minorHAnsi" w:hAnsiTheme="minorHAnsi" w:cstheme="minorHAnsi"/>
          <w:color w:val="363636"/>
          <w:w w:val="105"/>
          <w:sz w:val="24"/>
          <w:szCs w:val="24"/>
        </w:rPr>
        <w:t>membership.</w:t>
      </w:r>
      <w:r>
        <w:rPr>
          <w:rFonts w:asciiTheme="minorHAnsi" w:hAnsiTheme="minorHAnsi" w:cstheme="minorHAnsi"/>
          <w:color w:val="363636"/>
          <w:w w:val="105"/>
          <w:sz w:val="24"/>
          <w:szCs w:val="24"/>
        </w:rPr>
        <w:t xml:space="preserve">  </w:t>
      </w:r>
      <w:r w:rsidRPr="00787DCB">
        <w:rPr>
          <w:rFonts w:asciiTheme="minorHAnsi" w:hAnsiTheme="minorHAnsi" w:cstheme="minorHAnsi"/>
          <w:color w:val="363636"/>
          <w:w w:val="105"/>
          <w:sz w:val="24"/>
          <w:szCs w:val="24"/>
        </w:rPr>
        <w:t>The geographical boundaries of such districts may be changed in any year by the Board of Directors</w:t>
      </w:r>
      <w:r w:rsidRPr="00787DCB">
        <w:rPr>
          <w:rFonts w:asciiTheme="minorHAnsi" w:hAnsiTheme="minorHAnsi" w:cstheme="minorHAnsi"/>
          <w:color w:val="363636"/>
          <w:spacing w:val="53"/>
          <w:w w:val="105"/>
          <w:sz w:val="24"/>
          <w:szCs w:val="24"/>
        </w:rPr>
        <w:t xml:space="preserve"> </w:t>
      </w:r>
      <w:r w:rsidRPr="00787DCB">
        <w:rPr>
          <w:rFonts w:asciiTheme="minorHAnsi" w:hAnsiTheme="minorHAnsi" w:cstheme="minorHAnsi"/>
          <w:color w:val="363636"/>
          <w:w w:val="105"/>
          <w:sz w:val="24"/>
          <w:szCs w:val="24"/>
        </w:rPr>
        <w:t>but</w:t>
      </w:r>
    </w:p>
    <w:p w14:paraId="5B2A2CDB" w14:textId="038C9259" w:rsidR="00D72F70" w:rsidRDefault="002E0915" w:rsidP="002E0915">
      <w:pPr>
        <w:pStyle w:val="NoSpacing"/>
        <w:rPr>
          <w:ins w:id="258" w:author="Tracy McIntyre" w:date="2023-10-12T13:04:00Z"/>
          <w:rFonts w:asciiTheme="minorHAnsi" w:hAnsiTheme="minorHAnsi" w:cstheme="minorHAnsi"/>
          <w:color w:val="363636"/>
          <w:w w:val="105"/>
          <w:sz w:val="24"/>
          <w:szCs w:val="24"/>
        </w:rPr>
      </w:pPr>
      <w:r w:rsidRPr="00787DCB">
        <w:rPr>
          <w:rFonts w:asciiTheme="minorHAnsi" w:hAnsiTheme="minorHAnsi" w:cstheme="minorHAnsi"/>
          <w:color w:val="363636"/>
          <w:w w:val="105"/>
          <w:sz w:val="24"/>
          <w:szCs w:val="24"/>
        </w:rPr>
        <w:t xml:space="preserve">any changes </w:t>
      </w:r>
      <w:del w:id="259" w:author="Tracy McIntyre" w:date="2023-11-27T14:41:00Z">
        <w:r w:rsidRPr="00787DCB" w:rsidDel="00C52D9C">
          <w:rPr>
            <w:rFonts w:asciiTheme="minorHAnsi" w:hAnsiTheme="minorHAnsi" w:cstheme="minorHAnsi"/>
            <w:color w:val="363636"/>
            <w:w w:val="105"/>
            <w:sz w:val="24"/>
            <w:szCs w:val="24"/>
          </w:rPr>
          <w:delText>made, must</w:delText>
        </w:r>
      </w:del>
      <w:ins w:id="260" w:author="Tracy McIntyre" w:date="2023-11-27T14:41:00Z">
        <w:r w:rsidR="00C52D9C" w:rsidRPr="00787DCB">
          <w:rPr>
            <w:rFonts w:asciiTheme="minorHAnsi" w:hAnsiTheme="minorHAnsi" w:cstheme="minorHAnsi"/>
            <w:color w:val="363636"/>
            <w:w w:val="105"/>
            <w:sz w:val="24"/>
            <w:szCs w:val="24"/>
          </w:rPr>
          <w:t>made must</w:t>
        </w:r>
      </w:ins>
      <w:r w:rsidRPr="00787DCB">
        <w:rPr>
          <w:rFonts w:asciiTheme="minorHAnsi" w:hAnsiTheme="minorHAnsi" w:cstheme="minorHAnsi"/>
          <w:color w:val="363636"/>
          <w:w w:val="105"/>
          <w:sz w:val="24"/>
          <w:szCs w:val="24"/>
        </w:rPr>
        <w:t xml:space="preserve"> be</w:t>
      </w:r>
      <w:r w:rsidRPr="00787DCB">
        <w:rPr>
          <w:rFonts w:asciiTheme="minorHAnsi" w:hAnsiTheme="minorHAnsi" w:cstheme="minorHAnsi"/>
          <w:color w:val="363636"/>
          <w:spacing w:val="23"/>
          <w:w w:val="105"/>
          <w:sz w:val="24"/>
          <w:szCs w:val="24"/>
        </w:rPr>
        <w:t xml:space="preserve"> </w:t>
      </w:r>
      <w:r w:rsidRPr="00787DCB">
        <w:rPr>
          <w:rFonts w:asciiTheme="minorHAnsi" w:hAnsiTheme="minorHAnsi" w:cstheme="minorHAnsi"/>
          <w:color w:val="363636"/>
          <w:w w:val="105"/>
          <w:sz w:val="24"/>
          <w:szCs w:val="24"/>
        </w:rPr>
        <w:t>reported</w:t>
      </w:r>
      <w:r w:rsidRPr="00787DCB">
        <w:rPr>
          <w:rFonts w:asciiTheme="minorHAnsi" w:hAnsiTheme="minorHAnsi" w:cstheme="minorHAnsi"/>
          <w:color w:val="363636"/>
          <w:spacing w:val="6"/>
          <w:w w:val="105"/>
          <w:sz w:val="24"/>
          <w:szCs w:val="24"/>
        </w:rPr>
        <w:t xml:space="preserve"> </w:t>
      </w:r>
      <w:r w:rsidRPr="00787DCB">
        <w:rPr>
          <w:rFonts w:asciiTheme="minorHAnsi" w:hAnsiTheme="minorHAnsi" w:cstheme="minorHAnsi"/>
          <w:color w:val="363636"/>
          <w:w w:val="105"/>
          <w:sz w:val="24"/>
          <w:szCs w:val="24"/>
        </w:rPr>
        <w:t>t</w:t>
      </w:r>
      <w:ins w:id="261" w:author="Tracy McIntyre" w:date="2023-10-12T13:05:00Z">
        <w:r w:rsidR="00D72F70">
          <w:rPr>
            <w:rFonts w:asciiTheme="minorHAnsi" w:hAnsiTheme="minorHAnsi" w:cstheme="minorHAnsi"/>
            <w:color w:val="363636"/>
            <w:w w:val="105"/>
            <w:sz w:val="24"/>
            <w:szCs w:val="24"/>
          </w:rPr>
          <w:t>o</w:t>
        </w:r>
      </w:ins>
      <w:r>
        <w:rPr>
          <w:rFonts w:asciiTheme="minorHAnsi" w:hAnsiTheme="minorHAnsi" w:cstheme="minorHAnsi"/>
          <w:color w:val="363636"/>
          <w:w w:val="105"/>
          <w:sz w:val="24"/>
          <w:szCs w:val="24"/>
        </w:rPr>
        <w:t xml:space="preserve"> </w:t>
      </w:r>
      <w:r w:rsidR="00903878">
        <w:rPr>
          <w:rFonts w:asciiTheme="minorHAnsi" w:hAnsiTheme="minorHAnsi" w:cstheme="minorHAnsi"/>
          <w:color w:val="363636"/>
          <w:w w:val="105"/>
          <w:sz w:val="24"/>
          <w:szCs w:val="24"/>
        </w:rPr>
        <w:t xml:space="preserve">the membership </w:t>
      </w:r>
      <w:r w:rsidRPr="00787DCB">
        <w:rPr>
          <w:rFonts w:asciiTheme="minorHAnsi" w:hAnsiTheme="minorHAnsi" w:cstheme="minorHAnsi"/>
          <w:color w:val="363636"/>
          <w:w w:val="105"/>
          <w:sz w:val="24"/>
          <w:szCs w:val="24"/>
        </w:rPr>
        <w:t>and confirmed at the next</w:t>
      </w:r>
      <w:r w:rsidRPr="00787DCB">
        <w:rPr>
          <w:rFonts w:asciiTheme="minorHAnsi" w:hAnsiTheme="minorHAnsi" w:cstheme="minorHAnsi"/>
          <w:color w:val="363636"/>
          <w:spacing w:val="5"/>
          <w:w w:val="105"/>
          <w:sz w:val="24"/>
          <w:szCs w:val="24"/>
        </w:rPr>
        <w:t xml:space="preserve"> </w:t>
      </w:r>
      <w:r w:rsidRPr="00787DCB">
        <w:rPr>
          <w:rFonts w:asciiTheme="minorHAnsi" w:hAnsiTheme="minorHAnsi" w:cstheme="minorHAnsi"/>
          <w:color w:val="363636"/>
          <w:w w:val="105"/>
          <w:sz w:val="24"/>
          <w:szCs w:val="24"/>
        </w:rPr>
        <w:t>annual</w:t>
      </w:r>
      <w:r w:rsidRPr="00787DCB">
        <w:rPr>
          <w:rFonts w:asciiTheme="minorHAnsi" w:hAnsiTheme="minorHAnsi" w:cstheme="minorHAnsi"/>
          <w:color w:val="363636"/>
          <w:spacing w:val="-1"/>
          <w:w w:val="105"/>
          <w:sz w:val="24"/>
          <w:szCs w:val="24"/>
        </w:rPr>
        <w:t xml:space="preserve"> </w:t>
      </w:r>
      <w:r w:rsidRPr="00787DCB">
        <w:rPr>
          <w:rFonts w:asciiTheme="minorHAnsi" w:hAnsiTheme="minorHAnsi" w:cstheme="minorHAnsi"/>
          <w:color w:val="363636"/>
          <w:w w:val="105"/>
          <w:sz w:val="24"/>
          <w:szCs w:val="24"/>
        </w:rPr>
        <w:t>meeting.</w:t>
      </w:r>
    </w:p>
    <w:p w14:paraId="6E528E94" w14:textId="1ECA8A59" w:rsidR="002E0915" w:rsidRDefault="002E0915" w:rsidP="002E0915">
      <w:pPr>
        <w:pStyle w:val="NoSpacing"/>
        <w:rPr>
          <w:rFonts w:asciiTheme="minorHAnsi" w:hAnsiTheme="minorHAnsi" w:cstheme="minorHAnsi"/>
          <w:color w:val="363636"/>
          <w:w w:val="105"/>
          <w:sz w:val="24"/>
          <w:szCs w:val="24"/>
        </w:rPr>
      </w:pPr>
      <w:r w:rsidRPr="00787DCB">
        <w:rPr>
          <w:rFonts w:asciiTheme="minorHAnsi" w:hAnsiTheme="minorHAnsi" w:cstheme="minorHAnsi"/>
          <w:color w:val="363636"/>
          <w:w w:val="105"/>
          <w:sz w:val="24"/>
          <w:szCs w:val="24"/>
        </w:rPr>
        <w:tab/>
      </w:r>
    </w:p>
    <w:p w14:paraId="7034B5F4" w14:textId="6B17A27C" w:rsidR="002E0915" w:rsidRPr="00787DCB" w:rsidRDefault="002E0915" w:rsidP="002E0915">
      <w:pPr>
        <w:pStyle w:val="NoSpacing"/>
        <w:rPr>
          <w:rFonts w:asciiTheme="minorHAnsi" w:hAnsiTheme="minorHAnsi" w:cstheme="minorHAnsi"/>
          <w:sz w:val="24"/>
          <w:szCs w:val="24"/>
        </w:rPr>
      </w:pPr>
      <w:r w:rsidRPr="00787DCB">
        <w:rPr>
          <w:rFonts w:asciiTheme="minorHAnsi" w:hAnsiTheme="minorHAnsi" w:cstheme="minorHAnsi"/>
          <w:color w:val="363636"/>
          <w:w w:val="105"/>
          <w:sz w:val="24"/>
          <w:szCs w:val="24"/>
        </w:rPr>
        <w:t>District meetings of the members</w:t>
      </w:r>
      <w:r w:rsidRPr="00787DCB">
        <w:rPr>
          <w:rFonts w:asciiTheme="minorHAnsi" w:hAnsiTheme="minorHAnsi" w:cstheme="minorHAnsi"/>
          <w:color w:val="363636"/>
          <w:spacing w:val="36"/>
          <w:w w:val="105"/>
          <w:sz w:val="24"/>
          <w:szCs w:val="24"/>
        </w:rPr>
        <w:t xml:space="preserve"> </w:t>
      </w:r>
      <w:r w:rsidRPr="00787DCB">
        <w:rPr>
          <w:rFonts w:asciiTheme="minorHAnsi" w:hAnsiTheme="minorHAnsi" w:cstheme="minorHAnsi"/>
          <w:color w:val="363636"/>
          <w:w w:val="105"/>
          <w:sz w:val="24"/>
          <w:szCs w:val="24"/>
        </w:rPr>
        <w:t>may</w:t>
      </w:r>
      <w:r>
        <w:rPr>
          <w:rFonts w:asciiTheme="minorHAnsi" w:hAnsiTheme="minorHAnsi" w:cstheme="minorHAnsi"/>
          <w:color w:val="363636"/>
          <w:w w:val="105"/>
          <w:sz w:val="24"/>
          <w:szCs w:val="24"/>
        </w:rPr>
        <w:t xml:space="preserve"> </w:t>
      </w:r>
      <w:r w:rsidRPr="00787DCB">
        <w:rPr>
          <w:rFonts w:asciiTheme="minorHAnsi" w:hAnsiTheme="minorHAnsi" w:cstheme="minorHAnsi"/>
          <w:color w:val="363636"/>
          <w:w w:val="105"/>
          <w:sz w:val="24"/>
          <w:szCs w:val="24"/>
        </w:rPr>
        <w:t xml:space="preserve">be called whenever the </w:t>
      </w:r>
      <w:del w:id="262" w:author="Tracy McIntyre" w:date="2023-11-14T15:13:00Z">
        <w:r w:rsidRPr="00787DCB" w:rsidDel="00E81C26">
          <w:rPr>
            <w:rFonts w:asciiTheme="minorHAnsi" w:hAnsiTheme="minorHAnsi" w:cstheme="minorHAnsi"/>
            <w:color w:val="363636"/>
            <w:w w:val="105"/>
            <w:sz w:val="24"/>
            <w:szCs w:val="24"/>
          </w:rPr>
          <w:delText xml:space="preserve">executive secretary or </w:delText>
        </w:r>
      </w:del>
      <w:del w:id="263" w:author="Tracy McIntyre" w:date="2023-11-14T15:53:00Z">
        <w:r w:rsidRPr="00787DCB" w:rsidDel="00B95D2C">
          <w:rPr>
            <w:rFonts w:asciiTheme="minorHAnsi" w:hAnsiTheme="minorHAnsi" w:cstheme="minorHAnsi"/>
            <w:color w:val="363636"/>
            <w:w w:val="105"/>
            <w:sz w:val="24"/>
            <w:szCs w:val="24"/>
          </w:rPr>
          <w:delText xml:space="preserve">the </w:delText>
        </w:r>
      </w:del>
      <w:ins w:id="264" w:author="Beth Satre" w:date="2023-11-15T10:16:00Z">
        <w:del w:id="265" w:author="Tracy McIntyre" w:date="2023-11-27T14:41:00Z">
          <w:r w:rsidR="00903878" w:rsidDel="00C52D9C">
            <w:rPr>
              <w:rFonts w:asciiTheme="minorHAnsi" w:hAnsiTheme="minorHAnsi" w:cstheme="minorHAnsi"/>
              <w:color w:val="363636"/>
              <w:w w:val="105"/>
              <w:sz w:val="24"/>
              <w:szCs w:val="24"/>
            </w:rPr>
            <w:delText xml:space="preserve">the </w:delText>
          </w:r>
        </w:del>
      </w:ins>
      <w:r w:rsidRPr="00787DCB">
        <w:rPr>
          <w:rFonts w:asciiTheme="minorHAnsi" w:hAnsiTheme="minorHAnsi" w:cstheme="minorHAnsi"/>
          <w:color w:val="363636"/>
          <w:w w:val="105"/>
          <w:sz w:val="24"/>
          <w:szCs w:val="24"/>
        </w:rPr>
        <w:t>district director deem</w:t>
      </w:r>
      <w:r w:rsidR="00903878">
        <w:rPr>
          <w:rFonts w:asciiTheme="minorHAnsi" w:hAnsiTheme="minorHAnsi" w:cstheme="minorHAnsi"/>
          <w:color w:val="363636"/>
          <w:w w:val="105"/>
          <w:sz w:val="24"/>
          <w:szCs w:val="24"/>
        </w:rPr>
        <w:t>s</w:t>
      </w:r>
      <w:r w:rsidRPr="00787DCB">
        <w:rPr>
          <w:rFonts w:asciiTheme="minorHAnsi" w:hAnsiTheme="minorHAnsi" w:cstheme="minorHAnsi"/>
          <w:color w:val="363636"/>
          <w:w w:val="105"/>
          <w:sz w:val="24"/>
          <w:szCs w:val="24"/>
        </w:rPr>
        <w:t xml:space="preserve"> them advisable. For purposes of voting at a district meeting each member association within the district shall have one vote.</w:t>
      </w:r>
      <w:r>
        <w:rPr>
          <w:rFonts w:asciiTheme="minorHAnsi" w:hAnsiTheme="minorHAnsi" w:cstheme="minorHAnsi"/>
          <w:color w:val="363636"/>
          <w:w w:val="105"/>
          <w:sz w:val="24"/>
          <w:szCs w:val="24"/>
        </w:rPr>
        <w:t xml:space="preserve"> </w:t>
      </w:r>
      <w:r w:rsidRPr="00787DCB">
        <w:rPr>
          <w:rFonts w:asciiTheme="minorHAnsi" w:hAnsiTheme="minorHAnsi" w:cstheme="minorHAnsi"/>
          <w:color w:val="363636"/>
          <w:w w:val="105"/>
          <w:sz w:val="24"/>
          <w:szCs w:val="24"/>
        </w:rPr>
        <w:t>At least three member associations within the district must be represented at said district meeting</w:t>
      </w:r>
      <w:r w:rsidR="00903878">
        <w:rPr>
          <w:rFonts w:asciiTheme="minorHAnsi" w:hAnsiTheme="minorHAnsi" w:cstheme="minorHAnsi"/>
          <w:color w:val="363636"/>
          <w:w w:val="105"/>
          <w:sz w:val="24"/>
          <w:szCs w:val="24"/>
        </w:rPr>
        <w:t xml:space="preserve"> </w:t>
      </w:r>
      <w:r w:rsidRPr="00787DCB">
        <w:rPr>
          <w:rFonts w:asciiTheme="minorHAnsi" w:hAnsiTheme="minorHAnsi" w:cstheme="minorHAnsi"/>
          <w:color w:val="363636"/>
          <w:w w:val="105"/>
          <w:sz w:val="24"/>
          <w:szCs w:val="24"/>
        </w:rPr>
        <w:t>to constitute a</w:t>
      </w:r>
      <w:r w:rsidRPr="00787DCB">
        <w:rPr>
          <w:rFonts w:asciiTheme="minorHAnsi" w:hAnsiTheme="minorHAnsi" w:cstheme="minorHAnsi"/>
          <w:color w:val="363636"/>
          <w:spacing w:val="48"/>
          <w:w w:val="105"/>
          <w:sz w:val="24"/>
          <w:szCs w:val="24"/>
        </w:rPr>
        <w:t xml:space="preserve"> </w:t>
      </w:r>
      <w:commentRangeStart w:id="266"/>
      <w:r w:rsidRPr="00787DCB">
        <w:rPr>
          <w:rFonts w:asciiTheme="minorHAnsi" w:hAnsiTheme="minorHAnsi" w:cstheme="minorHAnsi"/>
          <w:color w:val="363636"/>
          <w:w w:val="105"/>
          <w:sz w:val="24"/>
          <w:szCs w:val="24"/>
        </w:rPr>
        <w:t>quorum</w:t>
      </w:r>
      <w:commentRangeEnd w:id="266"/>
      <w:r w:rsidR="00E81C26">
        <w:rPr>
          <w:rStyle w:val="CommentReference"/>
        </w:rPr>
        <w:commentReference w:id="266"/>
      </w:r>
      <w:r w:rsidRPr="00787DCB">
        <w:rPr>
          <w:rFonts w:asciiTheme="minorHAnsi" w:hAnsiTheme="minorHAnsi" w:cstheme="minorHAnsi"/>
          <w:color w:val="363636"/>
          <w:w w:val="105"/>
          <w:sz w:val="24"/>
          <w:szCs w:val="24"/>
        </w:rPr>
        <w:t>.</w:t>
      </w:r>
    </w:p>
    <w:p w14:paraId="31354AF3" w14:textId="77777777" w:rsidR="002E0915" w:rsidRPr="003C4174" w:rsidRDefault="002E0915" w:rsidP="002E0915">
      <w:pPr>
        <w:pStyle w:val="NoSpacing"/>
        <w:rPr>
          <w:rFonts w:asciiTheme="minorHAnsi" w:hAnsiTheme="minorHAnsi" w:cstheme="minorHAnsi"/>
          <w:b/>
          <w:sz w:val="24"/>
          <w:szCs w:val="24"/>
          <w:u w:val="single"/>
        </w:rPr>
      </w:pPr>
    </w:p>
    <w:p w14:paraId="6489291D" w14:textId="77777777" w:rsidR="00A46C9A" w:rsidRDefault="00A46C9A" w:rsidP="00A46C9A">
      <w:pPr>
        <w:pStyle w:val="NoSpacing"/>
        <w:jc w:val="center"/>
        <w:rPr>
          <w:rFonts w:asciiTheme="minorHAnsi" w:hAnsiTheme="minorHAnsi" w:cstheme="minorHAnsi"/>
          <w:b/>
          <w:color w:val="131313"/>
          <w:w w:val="105"/>
          <w:sz w:val="24"/>
          <w:szCs w:val="24"/>
          <w:u w:val="single"/>
        </w:rPr>
      </w:pPr>
      <w:r>
        <w:rPr>
          <w:rFonts w:asciiTheme="minorHAnsi" w:hAnsiTheme="minorHAnsi" w:cstheme="minorHAnsi"/>
          <w:b/>
          <w:color w:val="131313"/>
          <w:w w:val="105"/>
          <w:sz w:val="24"/>
          <w:szCs w:val="24"/>
          <w:u w:val="single"/>
        </w:rPr>
        <w:t>ARTICTLE IV:  BOARD OF DIRECTORS</w:t>
      </w:r>
    </w:p>
    <w:p w14:paraId="7CFB1965" w14:textId="77777777" w:rsidR="002E0915" w:rsidRPr="00787DCB" w:rsidRDefault="002E0915" w:rsidP="002E0915">
      <w:pPr>
        <w:pStyle w:val="NoSpacing"/>
        <w:ind w:firstLine="720"/>
        <w:rPr>
          <w:rFonts w:asciiTheme="minorHAnsi" w:hAnsiTheme="minorHAnsi" w:cstheme="minorHAnsi"/>
          <w:sz w:val="24"/>
          <w:szCs w:val="24"/>
        </w:rPr>
      </w:pPr>
    </w:p>
    <w:p w14:paraId="480A2C0E" w14:textId="5ACD7BE0" w:rsidR="00A46C9A" w:rsidRDefault="00A46C9A" w:rsidP="00A46C9A">
      <w:pPr>
        <w:pStyle w:val="NoSpacing"/>
        <w:rPr>
          <w:ins w:id="267" w:author="Tracy McIntyre" w:date="2023-11-14T15:36:00Z"/>
          <w:rFonts w:asciiTheme="minorHAnsi" w:hAnsiTheme="minorHAnsi" w:cstheme="minorHAnsi"/>
          <w:color w:val="363636"/>
          <w:w w:val="105"/>
          <w:sz w:val="24"/>
          <w:szCs w:val="24"/>
          <w:u w:val="single"/>
        </w:rPr>
      </w:pPr>
      <w:r w:rsidRPr="00A46C9A">
        <w:rPr>
          <w:rFonts w:asciiTheme="minorHAnsi" w:hAnsiTheme="minorHAnsi" w:cstheme="minorHAnsi"/>
          <w:color w:val="363636"/>
          <w:w w:val="105"/>
          <w:sz w:val="24"/>
          <w:szCs w:val="24"/>
          <w:u w:val="single"/>
        </w:rPr>
        <w:t>Section 1</w:t>
      </w:r>
      <w:r>
        <w:rPr>
          <w:rFonts w:asciiTheme="minorHAnsi" w:hAnsiTheme="minorHAnsi" w:cstheme="minorHAnsi"/>
          <w:color w:val="363636"/>
          <w:w w:val="105"/>
          <w:sz w:val="24"/>
          <w:szCs w:val="24"/>
          <w:u w:val="single"/>
        </w:rPr>
        <w:t>:</w:t>
      </w:r>
      <w:r w:rsidRPr="00A46C9A">
        <w:rPr>
          <w:rFonts w:asciiTheme="minorHAnsi" w:hAnsiTheme="minorHAnsi" w:cstheme="minorHAnsi"/>
          <w:color w:val="363636"/>
          <w:w w:val="105"/>
          <w:sz w:val="24"/>
          <w:szCs w:val="24"/>
          <w:u w:val="single"/>
        </w:rPr>
        <w:t xml:space="preserve"> </w:t>
      </w:r>
      <w:del w:id="268" w:author="Tracy McIntyre" w:date="2023-11-14T15:24:00Z">
        <w:r w:rsidRPr="00A46C9A" w:rsidDel="00A60CDF">
          <w:rPr>
            <w:rFonts w:asciiTheme="minorHAnsi" w:hAnsiTheme="minorHAnsi" w:cstheme="minorHAnsi"/>
            <w:color w:val="363636"/>
            <w:w w:val="105"/>
            <w:sz w:val="24"/>
            <w:szCs w:val="24"/>
            <w:u w:val="single"/>
          </w:rPr>
          <w:delText xml:space="preserve">District </w:delText>
        </w:r>
        <w:commentRangeStart w:id="269"/>
        <w:r w:rsidRPr="00A46C9A" w:rsidDel="00A60CDF">
          <w:rPr>
            <w:rFonts w:asciiTheme="minorHAnsi" w:hAnsiTheme="minorHAnsi" w:cstheme="minorHAnsi"/>
            <w:color w:val="363636"/>
            <w:w w:val="105"/>
            <w:sz w:val="24"/>
            <w:szCs w:val="24"/>
            <w:u w:val="single"/>
          </w:rPr>
          <w:delText>Director</w:delText>
        </w:r>
        <w:commentRangeEnd w:id="269"/>
        <w:r w:rsidR="00E81C26" w:rsidDel="00A60CDF">
          <w:rPr>
            <w:rStyle w:val="CommentReference"/>
          </w:rPr>
          <w:commentReference w:id="269"/>
        </w:r>
      </w:del>
      <w:ins w:id="270" w:author="Tracy McIntyre" w:date="2023-11-14T15:24:00Z">
        <w:r w:rsidR="00A60CDF">
          <w:rPr>
            <w:rFonts w:asciiTheme="minorHAnsi" w:hAnsiTheme="minorHAnsi" w:cstheme="minorHAnsi"/>
            <w:color w:val="363636"/>
            <w:w w:val="105"/>
            <w:sz w:val="24"/>
            <w:szCs w:val="24"/>
            <w:u w:val="single"/>
          </w:rPr>
          <w:t xml:space="preserve">Board of Directors </w:t>
        </w:r>
      </w:ins>
      <w:ins w:id="271" w:author="Tracy McIntyre" w:date="2023-11-14T15:25:00Z">
        <w:r w:rsidR="0077714F">
          <w:rPr>
            <w:rFonts w:asciiTheme="minorHAnsi" w:hAnsiTheme="minorHAnsi" w:cstheme="minorHAnsi"/>
            <w:color w:val="363636"/>
            <w:w w:val="105"/>
            <w:sz w:val="24"/>
            <w:szCs w:val="24"/>
            <w:u w:val="single"/>
          </w:rPr>
          <w:t xml:space="preserve">Qualifications and </w:t>
        </w:r>
      </w:ins>
      <w:ins w:id="272" w:author="Tracy McIntyre" w:date="2023-11-14T15:35:00Z">
        <w:r w:rsidR="00F55C4E">
          <w:rPr>
            <w:rFonts w:asciiTheme="minorHAnsi" w:hAnsiTheme="minorHAnsi" w:cstheme="minorHAnsi"/>
            <w:color w:val="363636"/>
            <w:w w:val="105"/>
            <w:sz w:val="24"/>
            <w:szCs w:val="24"/>
            <w:u w:val="single"/>
          </w:rPr>
          <w:t>Struct</w:t>
        </w:r>
      </w:ins>
      <w:ins w:id="273" w:author="Tracy McIntyre" w:date="2023-11-14T15:36:00Z">
        <w:r w:rsidR="00F55C4E">
          <w:rPr>
            <w:rFonts w:asciiTheme="minorHAnsi" w:hAnsiTheme="minorHAnsi" w:cstheme="minorHAnsi"/>
            <w:color w:val="363636"/>
            <w:w w:val="105"/>
            <w:sz w:val="24"/>
            <w:szCs w:val="24"/>
            <w:u w:val="single"/>
          </w:rPr>
          <w:t>u</w:t>
        </w:r>
        <w:r w:rsidR="007C3B6D">
          <w:rPr>
            <w:rFonts w:asciiTheme="minorHAnsi" w:hAnsiTheme="minorHAnsi" w:cstheme="minorHAnsi"/>
            <w:color w:val="363636"/>
            <w:w w:val="105"/>
            <w:sz w:val="24"/>
            <w:szCs w:val="24"/>
            <w:u w:val="single"/>
          </w:rPr>
          <w:t>re</w:t>
        </w:r>
      </w:ins>
    </w:p>
    <w:p w14:paraId="5C579C7F" w14:textId="77777777" w:rsidR="007C3B6D" w:rsidRPr="00A46C9A" w:rsidRDefault="007C3B6D" w:rsidP="00A46C9A">
      <w:pPr>
        <w:pStyle w:val="NoSpacing"/>
        <w:rPr>
          <w:rFonts w:asciiTheme="minorHAnsi" w:hAnsiTheme="minorHAnsi" w:cstheme="minorHAnsi"/>
          <w:sz w:val="24"/>
          <w:szCs w:val="24"/>
          <w:u w:val="single"/>
        </w:rPr>
      </w:pPr>
    </w:p>
    <w:p w14:paraId="4948F25F" w14:textId="1640DB53" w:rsidR="00A46C9A" w:rsidRDefault="00A46C9A" w:rsidP="00A46C9A">
      <w:pPr>
        <w:pStyle w:val="NoSpacing"/>
        <w:rPr>
          <w:rFonts w:asciiTheme="minorHAnsi" w:hAnsiTheme="minorHAnsi" w:cstheme="minorHAnsi"/>
          <w:color w:val="424242"/>
          <w:w w:val="105"/>
          <w:sz w:val="24"/>
          <w:szCs w:val="24"/>
        </w:rPr>
      </w:pPr>
      <w:r w:rsidRPr="00787DCB">
        <w:rPr>
          <w:rFonts w:asciiTheme="minorHAnsi" w:hAnsiTheme="minorHAnsi" w:cstheme="minorHAnsi"/>
          <w:color w:val="363636"/>
          <w:w w:val="105"/>
          <w:sz w:val="24"/>
          <w:szCs w:val="24"/>
        </w:rPr>
        <w:t xml:space="preserve">From each district the nominating </w:t>
      </w:r>
      <w:r>
        <w:rPr>
          <w:rFonts w:asciiTheme="minorHAnsi" w:hAnsiTheme="minorHAnsi" w:cstheme="minorHAnsi"/>
          <w:color w:val="363636"/>
          <w:w w:val="105"/>
          <w:sz w:val="24"/>
          <w:szCs w:val="24"/>
        </w:rPr>
        <w:t>committee</w:t>
      </w:r>
      <w:r w:rsidRPr="00787DCB">
        <w:rPr>
          <w:rFonts w:asciiTheme="minorHAnsi" w:hAnsiTheme="minorHAnsi" w:cstheme="minorHAnsi"/>
          <w:color w:val="363636"/>
          <w:w w:val="105"/>
          <w:sz w:val="24"/>
          <w:szCs w:val="24"/>
        </w:rPr>
        <w:t xml:space="preserve"> </w:t>
      </w:r>
      <w:ins w:id="274" w:author="Tracy McIntyre" w:date="2023-10-12T13:09:00Z">
        <w:r w:rsidR="00321D79">
          <w:rPr>
            <w:rFonts w:asciiTheme="minorHAnsi" w:hAnsiTheme="minorHAnsi" w:cstheme="minorHAnsi"/>
            <w:color w:val="363636"/>
            <w:w w:val="105"/>
            <w:sz w:val="24"/>
            <w:szCs w:val="24"/>
          </w:rPr>
          <w:t xml:space="preserve">(reference Section </w:t>
        </w:r>
      </w:ins>
      <w:ins w:id="275" w:author="Tracy McIntyre" w:date="2023-11-14T15:36:00Z">
        <w:r w:rsidR="007C3B6D">
          <w:rPr>
            <w:rFonts w:asciiTheme="minorHAnsi" w:hAnsiTheme="minorHAnsi" w:cstheme="minorHAnsi"/>
            <w:color w:val="363636"/>
            <w:w w:val="105"/>
            <w:sz w:val="24"/>
            <w:szCs w:val="24"/>
          </w:rPr>
          <w:t>8</w:t>
        </w:r>
      </w:ins>
      <w:ins w:id="276" w:author="Tracy McIntyre" w:date="2023-10-12T13:09:00Z">
        <w:r w:rsidR="00321D79">
          <w:rPr>
            <w:rFonts w:asciiTheme="minorHAnsi" w:hAnsiTheme="minorHAnsi" w:cstheme="minorHAnsi"/>
            <w:color w:val="363636"/>
            <w:w w:val="105"/>
            <w:sz w:val="24"/>
            <w:szCs w:val="24"/>
          </w:rPr>
          <w:t xml:space="preserve"> of Article IV) </w:t>
        </w:r>
      </w:ins>
      <w:r w:rsidRPr="00787DCB">
        <w:rPr>
          <w:rFonts w:asciiTheme="minorHAnsi" w:hAnsiTheme="minorHAnsi" w:cstheme="minorHAnsi"/>
          <w:color w:val="363636"/>
          <w:w w:val="105"/>
          <w:sz w:val="24"/>
          <w:szCs w:val="24"/>
        </w:rPr>
        <w:t>shall nominate</w:t>
      </w:r>
      <w:r>
        <w:rPr>
          <w:rFonts w:asciiTheme="minorHAnsi" w:hAnsiTheme="minorHAnsi" w:cstheme="minorHAnsi"/>
          <w:color w:val="363636"/>
          <w:w w:val="105"/>
          <w:sz w:val="24"/>
          <w:szCs w:val="24"/>
        </w:rPr>
        <w:t xml:space="preserve"> a</w:t>
      </w:r>
      <w:r w:rsidRPr="00787DCB">
        <w:rPr>
          <w:rFonts w:asciiTheme="minorHAnsi" w:hAnsiTheme="minorHAnsi" w:cstheme="minorHAnsi"/>
          <w:color w:val="363636"/>
          <w:w w:val="105"/>
          <w:sz w:val="24"/>
          <w:szCs w:val="24"/>
        </w:rPr>
        <w:t xml:space="preserve">t least one director who </w:t>
      </w:r>
      <w:del w:id="277" w:author="Tracy McIntyre" w:date="2023-10-12T13:07:00Z">
        <w:r w:rsidRPr="00787DCB" w:rsidDel="00321D79">
          <w:rPr>
            <w:rFonts w:asciiTheme="minorHAnsi" w:hAnsiTheme="minorHAnsi" w:cstheme="minorHAnsi"/>
            <w:color w:val="363636"/>
            <w:w w:val="105"/>
            <w:sz w:val="24"/>
            <w:szCs w:val="24"/>
          </w:rPr>
          <w:delText>is a</w:delText>
        </w:r>
      </w:del>
      <w:ins w:id="278" w:author="Tracy McIntyre" w:date="2023-10-12T13:07:00Z">
        <w:r w:rsidR="00321D79">
          <w:rPr>
            <w:rFonts w:asciiTheme="minorHAnsi" w:hAnsiTheme="minorHAnsi" w:cstheme="minorHAnsi"/>
            <w:color w:val="363636"/>
            <w:w w:val="105"/>
            <w:sz w:val="24"/>
            <w:szCs w:val="24"/>
          </w:rPr>
          <w:t>represents a</w:t>
        </w:r>
      </w:ins>
      <w:r w:rsidRPr="00787DCB">
        <w:rPr>
          <w:rFonts w:asciiTheme="minorHAnsi" w:hAnsiTheme="minorHAnsi" w:cstheme="minorHAnsi"/>
          <w:color w:val="363636"/>
          <w:w w:val="105"/>
          <w:sz w:val="24"/>
          <w:szCs w:val="24"/>
        </w:rPr>
        <w:t xml:space="preserve"> </w:t>
      </w:r>
      <w:ins w:id="279" w:author="Tracy McIntyre" w:date="2023-10-12T13:06:00Z">
        <w:r w:rsidR="00321D79">
          <w:rPr>
            <w:rFonts w:asciiTheme="minorHAnsi" w:hAnsiTheme="minorHAnsi" w:cstheme="minorHAnsi"/>
            <w:color w:val="363636"/>
            <w:w w:val="105"/>
            <w:sz w:val="24"/>
            <w:szCs w:val="24"/>
          </w:rPr>
          <w:t xml:space="preserve">regular </w:t>
        </w:r>
      </w:ins>
      <w:r w:rsidRPr="00787DCB">
        <w:rPr>
          <w:rFonts w:asciiTheme="minorHAnsi" w:hAnsiTheme="minorHAnsi" w:cstheme="minorHAnsi"/>
          <w:color w:val="363636"/>
          <w:w w:val="105"/>
          <w:sz w:val="24"/>
          <w:szCs w:val="24"/>
        </w:rPr>
        <w:t>member</w:t>
      </w:r>
      <w:ins w:id="280" w:author="Tracy McIntyre" w:date="2023-10-12T13:07:00Z">
        <w:r w:rsidR="00321D79">
          <w:rPr>
            <w:rFonts w:asciiTheme="minorHAnsi" w:hAnsiTheme="minorHAnsi" w:cstheme="minorHAnsi"/>
            <w:color w:val="363636"/>
            <w:w w:val="105"/>
            <w:sz w:val="24"/>
            <w:szCs w:val="24"/>
          </w:rPr>
          <w:t xml:space="preserve"> of the Council.</w:t>
        </w:r>
      </w:ins>
      <w:r w:rsidRPr="00787DCB">
        <w:rPr>
          <w:rFonts w:asciiTheme="minorHAnsi" w:hAnsiTheme="minorHAnsi" w:cstheme="minorHAnsi"/>
          <w:color w:val="363636"/>
          <w:w w:val="105"/>
          <w:sz w:val="24"/>
          <w:szCs w:val="24"/>
        </w:rPr>
        <w:t xml:space="preserve"> </w:t>
      </w:r>
      <w:del w:id="281" w:author="Tracy McIntyre" w:date="2023-10-12T13:07:00Z">
        <w:r w:rsidRPr="00787DCB" w:rsidDel="00321D79">
          <w:rPr>
            <w:rFonts w:asciiTheme="minorHAnsi" w:hAnsiTheme="minorHAnsi" w:cstheme="minorHAnsi"/>
            <w:color w:val="363636"/>
            <w:w w:val="105"/>
            <w:sz w:val="24"/>
            <w:szCs w:val="24"/>
          </w:rPr>
          <w:delText>of an organization</w:delText>
        </w:r>
        <w:r w:rsidDel="00321D79">
          <w:rPr>
            <w:rFonts w:asciiTheme="minorHAnsi" w:hAnsiTheme="minorHAnsi" w:cstheme="minorHAnsi"/>
            <w:color w:val="363636"/>
            <w:spacing w:val="52"/>
            <w:w w:val="105"/>
            <w:sz w:val="24"/>
            <w:szCs w:val="24"/>
          </w:rPr>
          <w:delText xml:space="preserve"> </w:delText>
        </w:r>
        <w:r w:rsidRPr="00787DCB" w:rsidDel="00321D79">
          <w:rPr>
            <w:rFonts w:asciiTheme="minorHAnsi" w:hAnsiTheme="minorHAnsi" w:cstheme="minorHAnsi"/>
            <w:color w:val="363636"/>
            <w:w w:val="105"/>
            <w:sz w:val="24"/>
            <w:szCs w:val="24"/>
          </w:rPr>
          <w:delText>affiliated</w:delText>
        </w:r>
        <w:r w:rsidDel="00321D79">
          <w:rPr>
            <w:rFonts w:asciiTheme="minorHAnsi" w:hAnsiTheme="minorHAnsi" w:cstheme="minorHAnsi"/>
            <w:sz w:val="24"/>
            <w:szCs w:val="24"/>
          </w:rPr>
          <w:delText xml:space="preserve"> </w:delText>
        </w:r>
        <w:r w:rsidRPr="00787DCB" w:rsidDel="00321D79">
          <w:rPr>
            <w:rFonts w:asciiTheme="minorHAnsi" w:hAnsiTheme="minorHAnsi" w:cstheme="minorHAnsi"/>
            <w:color w:val="424242"/>
            <w:w w:val="105"/>
            <w:sz w:val="24"/>
            <w:szCs w:val="24"/>
          </w:rPr>
          <w:delText xml:space="preserve">with this </w:delText>
        </w:r>
        <w:r w:rsidDel="00321D79">
          <w:rPr>
            <w:rFonts w:asciiTheme="minorHAnsi" w:hAnsiTheme="minorHAnsi" w:cstheme="minorHAnsi"/>
            <w:color w:val="424242"/>
            <w:w w:val="105"/>
            <w:sz w:val="24"/>
            <w:szCs w:val="24"/>
          </w:rPr>
          <w:delText>c</w:delText>
        </w:r>
        <w:r w:rsidRPr="00787DCB" w:rsidDel="00321D79">
          <w:rPr>
            <w:rFonts w:asciiTheme="minorHAnsi" w:hAnsiTheme="minorHAnsi" w:cstheme="minorHAnsi"/>
            <w:color w:val="424242"/>
            <w:w w:val="105"/>
            <w:sz w:val="24"/>
            <w:szCs w:val="24"/>
          </w:rPr>
          <w:delText xml:space="preserve">ouncil. </w:delText>
        </w:r>
      </w:del>
      <w:r w:rsidRPr="00787DCB">
        <w:rPr>
          <w:rFonts w:asciiTheme="minorHAnsi" w:hAnsiTheme="minorHAnsi" w:cstheme="minorHAnsi"/>
          <w:color w:val="424242"/>
          <w:w w:val="105"/>
          <w:sz w:val="24"/>
          <w:szCs w:val="24"/>
        </w:rPr>
        <w:t xml:space="preserve">Such qualified nominees shall be acted upon by the annual meeting. </w:t>
      </w:r>
    </w:p>
    <w:p w14:paraId="0E8705D3" w14:textId="77777777" w:rsidR="00A46C9A" w:rsidRDefault="00A46C9A" w:rsidP="00A46C9A">
      <w:pPr>
        <w:pStyle w:val="NoSpacing"/>
        <w:rPr>
          <w:rFonts w:asciiTheme="minorHAnsi" w:hAnsiTheme="minorHAnsi" w:cstheme="minorHAnsi"/>
          <w:color w:val="424242"/>
          <w:w w:val="105"/>
          <w:sz w:val="24"/>
          <w:szCs w:val="24"/>
        </w:rPr>
      </w:pPr>
    </w:p>
    <w:p w14:paraId="6CF724ED" w14:textId="3A65B881" w:rsidR="00A46C9A" w:rsidRPr="00787DCB" w:rsidDel="00C52D9C" w:rsidRDefault="00A46C9A" w:rsidP="00A46C9A">
      <w:pPr>
        <w:pStyle w:val="NoSpacing"/>
        <w:rPr>
          <w:del w:id="282" w:author="Tracy McIntyre" w:date="2023-11-27T14:41:00Z"/>
          <w:rFonts w:asciiTheme="minorHAnsi" w:hAnsiTheme="minorHAnsi" w:cstheme="minorHAnsi"/>
          <w:sz w:val="24"/>
          <w:szCs w:val="24"/>
        </w:rPr>
      </w:pPr>
      <w:r w:rsidRPr="00787DCB">
        <w:rPr>
          <w:rFonts w:asciiTheme="minorHAnsi" w:hAnsiTheme="minorHAnsi" w:cstheme="minorHAnsi"/>
          <w:color w:val="424242"/>
          <w:w w:val="105"/>
          <w:sz w:val="24"/>
          <w:szCs w:val="24"/>
        </w:rPr>
        <w:t xml:space="preserve">The term of office for a district director shall be two years, except that at the initial meeting of the Board of Directors of the </w:t>
      </w:r>
      <w:r w:rsidR="00903878">
        <w:rPr>
          <w:rFonts w:asciiTheme="minorHAnsi" w:hAnsiTheme="minorHAnsi" w:cstheme="minorHAnsi"/>
          <w:color w:val="424242"/>
          <w:w w:val="105"/>
          <w:sz w:val="24"/>
          <w:szCs w:val="24"/>
        </w:rPr>
        <w:t>C</w:t>
      </w:r>
      <w:r w:rsidRPr="00787DCB">
        <w:rPr>
          <w:rFonts w:asciiTheme="minorHAnsi" w:hAnsiTheme="minorHAnsi" w:cstheme="minorHAnsi"/>
          <w:color w:val="424242"/>
          <w:w w:val="105"/>
          <w:sz w:val="24"/>
          <w:szCs w:val="24"/>
        </w:rPr>
        <w:t>ouncil one-half of the district directors</w:t>
      </w:r>
      <w:r w:rsidRPr="00787DCB">
        <w:rPr>
          <w:rFonts w:asciiTheme="minorHAnsi" w:hAnsiTheme="minorHAnsi" w:cstheme="minorHAnsi"/>
          <w:color w:val="424242"/>
          <w:spacing w:val="16"/>
          <w:w w:val="105"/>
          <w:sz w:val="24"/>
          <w:szCs w:val="24"/>
        </w:rPr>
        <w:t xml:space="preserve"> </w:t>
      </w:r>
      <w:del w:id="283" w:author="Tracy McIntyre" w:date="2023-11-27T14:41:00Z">
        <w:r w:rsidRPr="00787DCB" w:rsidDel="00C52D9C">
          <w:rPr>
            <w:rFonts w:asciiTheme="minorHAnsi" w:hAnsiTheme="minorHAnsi" w:cstheme="minorHAnsi"/>
            <w:color w:val="424242"/>
            <w:w w:val="105"/>
            <w:sz w:val="24"/>
            <w:szCs w:val="24"/>
          </w:rPr>
          <w:delText>shall</w:delText>
        </w:r>
      </w:del>
      <w:ins w:id="284" w:author="Tracy McIntyre" w:date="2023-11-27T14:41:00Z">
        <w:r w:rsidR="00C52D9C" w:rsidRPr="00787DCB">
          <w:rPr>
            <w:rFonts w:asciiTheme="minorHAnsi" w:hAnsiTheme="minorHAnsi" w:cstheme="minorHAnsi"/>
            <w:color w:val="424242"/>
            <w:w w:val="105"/>
            <w:sz w:val="24"/>
            <w:szCs w:val="24"/>
          </w:rPr>
          <w:t>s</w:t>
        </w:r>
        <w:r w:rsidR="00C52D9C">
          <w:rPr>
            <w:rFonts w:asciiTheme="minorHAnsi" w:hAnsiTheme="minorHAnsi" w:cstheme="minorHAnsi"/>
            <w:color w:val="424242"/>
            <w:w w:val="105"/>
            <w:sz w:val="24"/>
            <w:szCs w:val="24"/>
          </w:rPr>
          <w:t>h</w:t>
        </w:r>
        <w:r w:rsidR="00C52D9C" w:rsidRPr="00787DCB">
          <w:rPr>
            <w:rFonts w:asciiTheme="minorHAnsi" w:hAnsiTheme="minorHAnsi" w:cstheme="minorHAnsi"/>
            <w:color w:val="424242"/>
            <w:w w:val="105"/>
            <w:sz w:val="24"/>
            <w:szCs w:val="24"/>
          </w:rPr>
          <w:t>all</w:t>
        </w:r>
      </w:ins>
    </w:p>
    <w:p w14:paraId="6050778E" w14:textId="6CCA1467" w:rsidR="00A46C9A" w:rsidRDefault="00C52D9C" w:rsidP="00A46C9A">
      <w:pPr>
        <w:pStyle w:val="NoSpacing"/>
        <w:rPr>
          <w:ins w:id="285" w:author="Tracy McIntyre" w:date="2023-11-14T15:24:00Z"/>
          <w:rFonts w:asciiTheme="minorHAnsi" w:hAnsiTheme="minorHAnsi" w:cstheme="minorHAnsi"/>
          <w:color w:val="424242"/>
          <w:w w:val="105"/>
          <w:sz w:val="24"/>
          <w:szCs w:val="24"/>
        </w:rPr>
      </w:pPr>
      <w:ins w:id="286" w:author="Tracy McIntyre" w:date="2023-11-27T14:41:00Z">
        <w:r>
          <w:rPr>
            <w:rFonts w:asciiTheme="minorHAnsi" w:hAnsiTheme="minorHAnsi" w:cstheme="minorHAnsi"/>
            <w:color w:val="424242"/>
            <w:w w:val="105"/>
            <w:sz w:val="24"/>
            <w:szCs w:val="24"/>
          </w:rPr>
          <w:t xml:space="preserve"> </w:t>
        </w:r>
      </w:ins>
      <w:r w:rsidR="00A46C9A" w:rsidRPr="00787DCB">
        <w:rPr>
          <w:rFonts w:asciiTheme="minorHAnsi" w:hAnsiTheme="minorHAnsi" w:cstheme="minorHAnsi"/>
          <w:color w:val="424242"/>
          <w:w w:val="105"/>
          <w:sz w:val="24"/>
          <w:szCs w:val="24"/>
        </w:rPr>
        <w:t>be desi</w:t>
      </w:r>
      <w:r w:rsidR="00A46C9A">
        <w:rPr>
          <w:rFonts w:asciiTheme="minorHAnsi" w:hAnsiTheme="minorHAnsi" w:cstheme="minorHAnsi"/>
          <w:color w:val="424242"/>
          <w:w w:val="105"/>
          <w:sz w:val="24"/>
          <w:szCs w:val="24"/>
        </w:rPr>
        <w:t>g</w:t>
      </w:r>
      <w:r w:rsidR="00A46C9A" w:rsidRPr="00787DCB">
        <w:rPr>
          <w:rFonts w:asciiTheme="minorHAnsi" w:hAnsiTheme="minorHAnsi" w:cstheme="minorHAnsi"/>
          <w:color w:val="424242"/>
          <w:w w:val="105"/>
          <w:sz w:val="24"/>
          <w:szCs w:val="24"/>
        </w:rPr>
        <w:t>nated by lot to serve for one year only with the successors to such director serving one year to serve for</w:t>
      </w:r>
      <w:r w:rsidR="00A46C9A" w:rsidRPr="00787DCB">
        <w:rPr>
          <w:rFonts w:asciiTheme="minorHAnsi" w:hAnsiTheme="minorHAnsi" w:cstheme="minorHAnsi"/>
          <w:color w:val="424242"/>
          <w:spacing w:val="15"/>
          <w:w w:val="105"/>
          <w:sz w:val="24"/>
          <w:szCs w:val="24"/>
        </w:rPr>
        <w:t xml:space="preserve"> </w:t>
      </w:r>
      <w:r w:rsidR="00A46C9A" w:rsidRPr="00787DCB">
        <w:rPr>
          <w:rFonts w:asciiTheme="minorHAnsi" w:hAnsiTheme="minorHAnsi" w:cstheme="minorHAnsi"/>
          <w:color w:val="424242"/>
          <w:w w:val="105"/>
          <w:sz w:val="24"/>
          <w:szCs w:val="24"/>
        </w:rPr>
        <w:t>two</w:t>
      </w:r>
      <w:r w:rsidR="00A46C9A" w:rsidRPr="00787DCB">
        <w:rPr>
          <w:rFonts w:asciiTheme="minorHAnsi" w:hAnsiTheme="minorHAnsi" w:cstheme="minorHAnsi"/>
          <w:color w:val="424242"/>
          <w:spacing w:val="-5"/>
          <w:w w:val="105"/>
          <w:sz w:val="24"/>
          <w:szCs w:val="24"/>
        </w:rPr>
        <w:t xml:space="preserve"> </w:t>
      </w:r>
      <w:r w:rsidR="00DA7A90" w:rsidRPr="00787DCB">
        <w:rPr>
          <w:rFonts w:asciiTheme="minorHAnsi" w:hAnsiTheme="minorHAnsi" w:cstheme="minorHAnsi"/>
          <w:color w:val="424242"/>
          <w:w w:val="105"/>
          <w:sz w:val="24"/>
          <w:szCs w:val="24"/>
        </w:rPr>
        <w:t xml:space="preserve">years. </w:t>
      </w:r>
      <w:del w:id="287" w:author="Tracy McIntyre" w:date="2023-11-27T14:41:00Z">
        <w:r w:rsidR="00DA7A90" w:rsidRPr="00787DCB" w:rsidDel="00C52D9C">
          <w:rPr>
            <w:rFonts w:asciiTheme="minorHAnsi" w:hAnsiTheme="minorHAnsi" w:cstheme="minorHAnsi"/>
            <w:color w:val="424242"/>
            <w:w w:val="105"/>
            <w:sz w:val="24"/>
            <w:szCs w:val="24"/>
          </w:rPr>
          <w:delText>I</w:delText>
        </w:r>
      </w:del>
      <w:ins w:id="288" w:author="Beth Satre" w:date="2023-11-15T10:19:00Z">
        <w:del w:id="289" w:author="Tracy McIntyre" w:date="2023-11-27T14:41:00Z">
          <w:r w:rsidR="00903878" w:rsidDel="00C52D9C">
            <w:rPr>
              <w:rFonts w:asciiTheme="minorHAnsi" w:hAnsiTheme="minorHAnsi" w:cstheme="minorHAnsi"/>
              <w:color w:val="424242"/>
              <w:w w:val="105"/>
              <w:sz w:val="24"/>
              <w:szCs w:val="24"/>
            </w:rPr>
            <w:delText>f</w:delText>
          </w:r>
        </w:del>
      </w:ins>
      <w:del w:id="290" w:author="Tracy McIntyre" w:date="2023-11-27T14:41:00Z">
        <w:r w:rsidR="00DA7A90" w:rsidRPr="00787DCB" w:rsidDel="00C52D9C">
          <w:rPr>
            <w:rFonts w:asciiTheme="minorHAnsi" w:hAnsiTheme="minorHAnsi" w:cstheme="minorHAnsi"/>
            <w:color w:val="424242"/>
            <w:w w:val="105"/>
            <w:sz w:val="24"/>
            <w:szCs w:val="24"/>
          </w:rPr>
          <w:delText>n</w:delText>
        </w:r>
        <w:r w:rsidR="00A46C9A" w:rsidRPr="00787DCB" w:rsidDel="00C52D9C">
          <w:rPr>
            <w:rFonts w:asciiTheme="minorHAnsi" w:hAnsiTheme="minorHAnsi" w:cstheme="minorHAnsi"/>
            <w:color w:val="424242"/>
            <w:w w:val="105"/>
            <w:sz w:val="24"/>
            <w:szCs w:val="24"/>
          </w:rPr>
          <w:delText xml:space="preserve"> case the</w:delText>
        </w:r>
      </w:del>
      <w:ins w:id="291" w:author="Tracy McIntyre" w:date="2023-11-27T14:41:00Z">
        <w:r w:rsidRPr="00787DCB">
          <w:rPr>
            <w:rFonts w:asciiTheme="minorHAnsi" w:hAnsiTheme="minorHAnsi" w:cstheme="minorHAnsi"/>
            <w:color w:val="424242"/>
            <w:w w:val="105"/>
            <w:sz w:val="24"/>
            <w:szCs w:val="24"/>
          </w:rPr>
          <w:t>I</w:t>
        </w:r>
        <w:r>
          <w:rPr>
            <w:rFonts w:asciiTheme="minorHAnsi" w:hAnsiTheme="minorHAnsi" w:cstheme="minorHAnsi"/>
            <w:color w:val="424242"/>
            <w:w w:val="105"/>
            <w:sz w:val="24"/>
            <w:szCs w:val="24"/>
          </w:rPr>
          <w:t>f the</w:t>
        </w:r>
      </w:ins>
      <w:r w:rsidR="00A46C9A" w:rsidRPr="00787DCB">
        <w:rPr>
          <w:rFonts w:asciiTheme="minorHAnsi" w:hAnsiTheme="minorHAnsi" w:cstheme="minorHAnsi"/>
          <w:color w:val="424242"/>
          <w:w w:val="105"/>
          <w:sz w:val="24"/>
          <w:szCs w:val="24"/>
        </w:rPr>
        <w:t xml:space="preserve"> total number of district directors </w:t>
      </w:r>
      <w:r w:rsidR="00903878">
        <w:rPr>
          <w:rFonts w:asciiTheme="minorHAnsi" w:hAnsiTheme="minorHAnsi" w:cstheme="minorHAnsi"/>
          <w:color w:val="424242"/>
          <w:w w:val="105"/>
          <w:sz w:val="24"/>
          <w:szCs w:val="24"/>
        </w:rPr>
        <w:t xml:space="preserve">is </w:t>
      </w:r>
      <w:r w:rsidR="00A46C9A" w:rsidRPr="00787DCB">
        <w:rPr>
          <w:rFonts w:asciiTheme="minorHAnsi" w:hAnsiTheme="minorHAnsi" w:cstheme="minorHAnsi"/>
          <w:color w:val="424242"/>
          <w:w w:val="105"/>
          <w:sz w:val="24"/>
          <w:szCs w:val="24"/>
        </w:rPr>
        <w:t>an odd number</w:t>
      </w:r>
      <w:r w:rsidR="00903878">
        <w:rPr>
          <w:rFonts w:asciiTheme="minorHAnsi" w:hAnsiTheme="minorHAnsi" w:cstheme="minorHAnsi"/>
          <w:color w:val="424242"/>
          <w:w w:val="105"/>
          <w:sz w:val="24"/>
          <w:szCs w:val="24"/>
        </w:rPr>
        <w:t>,</w:t>
      </w:r>
      <w:r w:rsidR="00A46C9A" w:rsidRPr="00787DCB">
        <w:rPr>
          <w:rFonts w:asciiTheme="minorHAnsi" w:hAnsiTheme="minorHAnsi" w:cstheme="minorHAnsi"/>
          <w:color w:val="424242"/>
          <w:w w:val="105"/>
          <w:sz w:val="24"/>
          <w:szCs w:val="24"/>
        </w:rPr>
        <w:t xml:space="preserve"> then one le</w:t>
      </w:r>
      <w:r w:rsidR="00A46C9A">
        <w:rPr>
          <w:rFonts w:asciiTheme="minorHAnsi" w:hAnsiTheme="minorHAnsi" w:cstheme="minorHAnsi"/>
          <w:color w:val="424242"/>
          <w:w w:val="105"/>
          <w:sz w:val="24"/>
          <w:szCs w:val="24"/>
        </w:rPr>
        <w:t>ss</w:t>
      </w:r>
      <w:r w:rsidR="00A46C9A" w:rsidRPr="00787DCB">
        <w:rPr>
          <w:rFonts w:asciiTheme="minorHAnsi" w:hAnsiTheme="minorHAnsi" w:cstheme="minorHAnsi"/>
          <w:color w:val="424242"/>
          <w:w w:val="105"/>
          <w:sz w:val="24"/>
          <w:szCs w:val="24"/>
        </w:rPr>
        <w:t xml:space="preserve"> shall be designated for </w:t>
      </w:r>
      <w:r w:rsidR="00903878">
        <w:rPr>
          <w:rFonts w:asciiTheme="minorHAnsi" w:hAnsiTheme="minorHAnsi" w:cstheme="minorHAnsi"/>
          <w:color w:val="424242"/>
          <w:w w:val="105"/>
          <w:sz w:val="24"/>
          <w:szCs w:val="24"/>
        </w:rPr>
        <w:t xml:space="preserve">a </w:t>
      </w:r>
      <w:r w:rsidR="00A46C9A" w:rsidRPr="00787DCB">
        <w:rPr>
          <w:rFonts w:asciiTheme="minorHAnsi" w:hAnsiTheme="minorHAnsi" w:cstheme="minorHAnsi"/>
          <w:color w:val="424242"/>
          <w:w w:val="105"/>
          <w:sz w:val="24"/>
          <w:szCs w:val="24"/>
        </w:rPr>
        <w:t>one-year term than the number</w:t>
      </w:r>
      <w:r w:rsidR="00A46C9A" w:rsidRPr="00787DCB">
        <w:rPr>
          <w:rFonts w:asciiTheme="minorHAnsi" w:hAnsiTheme="minorHAnsi" w:cstheme="minorHAnsi"/>
          <w:color w:val="424242"/>
          <w:spacing w:val="25"/>
          <w:w w:val="105"/>
          <w:sz w:val="24"/>
          <w:szCs w:val="24"/>
        </w:rPr>
        <w:t xml:space="preserve"> </w:t>
      </w:r>
      <w:r w:rsidR="00A46C9A" w:rsidRPr="00787DCB">
        <w:rPr>
          <w:rFonts w:asciiTheme="minorHAnsi" w:hAnsiTheme="minorHAnsi" w:cstheme="minorHAnsi"/>
          <w:color w:val="424242"/>
          <w:w w:val="105"/>
          <w:sz w:val="24"/>
          <w:szCs w:val="24"/>
        </w:rPr>
        <w:t>to</w:t>
      </w:r>
      <w:r w:rsidR="00A46C9A">
        <w:rPr>
          <w:rFonts w:asciiTheme="minorHAnsi" w:hAnsiTheme="minorHAnsi" w:cstheme="minorHAnsi"/>
          <w:color w:val="424242"/>
          <w:w w:val="105"/>
          <w:sz w:val="24"/>
          <w:szCs w:val="24"/>
        </w:rPr>
        <w:t xml:space="preserve"> </w:t>
      </w:r>
      <w:r w:rsidR="00A46C9A" w:rsidRPr="00787DCB">
        <w:rPr>
          <w:rFonts w:asciiTheme="minorHAnsi" w:hAnsiTheme="minorHAnsi" w:cstheme="minorHAnsi"/>
          <w:color w:val="424242"/>
          <w:w w:val="105"/>
          <w:sz w:val="24"/>
          <w:szCs w:val="24"/>
        </w:rPr>
        <w:t>serve for two years.</w:t>
      </w:r>
    </w:p>
    <w:p w14:paraId="50303754" w14:textId="77777777" w:rsidR="00A60CDF" w:rsidRDefault="00A60CDF" w:rsidP="00A46C9A">
      <w:pPr>
        <w:pStyle w:val="NoSpacing"/>
        <w:rPr>
          <w:ins w:id="292" w:author="Tracy McIntyre" w:date="2023-11-14T15:24:00Z"/>
          <w:rFonts w:asciiTheme="minorHAnsi" w:hAnsiTheme="minorHAnsi" w:cstheme="minorHAnsi"/>
          <w:color w:val="424242"/>
          <w:w w:val="105"/>
          <w:sz w:val="24"/>
          <w:szCs w:val="24"/>
        </w:rPr>
      </w:pPr>
    </w:p>
    <w:p w14:paraId="0C65B453" w14:textId="050634F5" w:rsidR="00A60CDF" w:rsidRPr="00787DCB" w:rsidRDefault="00A60CDF" w:rsidP="00A60CDF">
      <w:pPr>
        <w:pStyle w:val="NoSpacing"/>
        <w:rPr>
          <w:rFonts w:asciiTheme="minorHAnsi" w:hAnsiTheme="minorHAnsi" w:cstheme="minorHAnsi"/>
          <w:sz w:val="24"/>
          <w:szCs w:val="24"/>
        </w:rPr>
      </w:pPr>
      <w:ins w:id="293" w:author="Tracy McIntyre" w:date="2023-11-14T15:24:00Z">
        <w:r w:rsidRPr="00A60CDF">
          <w:rPr>
            <w:rFonts w:asciiTheme="minorHAnsi" w:hAnsiTheme="minorHAnsi" w:cstheme="minorHAnsi"/>
            <w:sz w:val="24"/>
            <w:szCs w:val="24"/>
          </w:rPr>
          <w:t xml:space="preserve">In addition to the said district directors, </w:t>
        </w:r>
      </w:ins>
      <w:ins w:id="294" w:author="Tracy McIntyre" w:date="2023-11-14T15:39:00Z">
        <w:r w:rsidR="00D57722">
          <w:rPr>
            <w:rFonts w:asciiTheme="minorHAnsi" w:hAnsiTheme="minorHAnsi" w:cstheme="minorHAnsi"/>
            <w:sz w:val="24"/>
            <w:szCs w:val="24"/>
          </w:rPr>
          <w:t xml:space="preserve">at the </w:t>
        </w:r>
      </w:ins>
      <w:ins w:id="295" w:author="Tracy McIntyre" w:date="2023-11-14T15:24:00Z">
        <w:r w:rsidRPr="00A60CDF">
          <w:rPr>
            <w:rFonts w:asciiTheme="minorHAnsi" w:hAnsiTheme="minorHAnsi" w:cstheme="minorHAnsi"/>
            <w:sz w:val="24"/>
            <w:szCs w:val="24"/>
          </w:rPr>
          <w:t xml:space="preserve">annual meeting </w:t>
        </w:r>
      </w:ins>
      <w:ins w:id="296" w:author="Tracy McIntyre" w:date="2023-11-14T15:39:00Z">
        <w:r w:rsidR="00264291">
          <w:rPr>
            <w:rFonts w:asciiTheme="minorHAnsi" w:hAnsiTheme="minorHAnsi" w:cstheme="minorHAnsi"/>
            <w:sz w:val="24"/>
            <w:szCs w:val="24"/>
          </w:rPr>
          <w:t xml:space="preserve">the membership </w:t>
        </w:r>
      </w:ins>
      <w:ins w:id="297" w:author="Tracy McIntyre" w:date="2023-11-14T15:24:00Z">
        <w:r w:rsidRPr="00A60CDF">
          <w:rPr>
            <w:rFonts w:asciiTheme="minorHAnsi" w:hAnsiTheme="minorHAnsi" w:cstheme="minorHAnsi"/>
            <w:sz w:val="24"/>
            <w:szCs w:val="24"/>
          </w:rPr>
          <w:t xml:space="preserve">may </w:t>
        </w:r>
      </w:ins>
      <w:ins w:id="298" w:author="Tracy McIntyre" w:date="2023-11-14T15:39:00Z">
        <w:r w:rsidR="00264291">
          <w:rPr>
            <w:rFonts w:asciiTheme="minorHAnsi" w:hAnsiTheme="minorHAnsi" w:cstheme="minorHAnsi"/>
            <w:sz w:val="24"/>
            <w:szCs w:val="24"/>
          </w:rPr>
          <w:t>elect up to seven (7)</w:t>
        </w:r>
      </w:ins>
      <w:ins w:id="299" w:author="Tracy McIntyre" w:date="2023-11-14T15:24:00Z">
        <w:r w:rsidRPr="00A60CDF">
          <w:rPr>
            <w:rFonts w:asciiTheme="minorHAnsi" w:hAnsiTheme="minorHAnsi" w:cstheme="minorHAnsi"/>
            <w:sz w:val="24"/>
            <w:szCs w:val="24"/>
          </w:rPr>
          <w:t xml:space="preserve"> director</w:t>
        </w:r>
      </w:ins>
      <w:ins w:id="300" w:author="Tracy McIntyre" w:date="2023-11-14T15:39:00Z">
        <w:r w:rsidR="00264291">
          <w:rPr>
            <w:rFonts w:asciiTheme="minorHAnsi" w:hAnsiTheme="minorHAnsi" w:cstheme="minorHAnsi"/>
            <w:sz w:val="24"/>
            <w:szCs w:val="24"/>
          </w:rPr>
          <w:t>s</w:t>
        </w:r>
      </w:ins>
      <w:ins w:id="301" w:author="Tracy McIntyre" w:date="2023-11-14T15:24:00Z">
        <w:r w:rsidRPr="00A60CDF">
          <w:rPr>
            <w:rFonts w:asciiTheme="minorHAnsi" w:hAnsiTheme="minorHAnsi" w:cstheme="minorHAnsi"/>
            <w:sz w:val="24"/>
            <w:szCs w:val="24"/>
          </w:rPr>
          <w:t xml:space="preserve"> f</w:t>
        </w:r>
      </w:ins>
      <w:ins w:id="302" w:author="Tracy McIntyre" w:date="2023-11-14T15:39:00Z">
        <w:r w:rsidR="00264291">
          <w:rPr>
            <w:rFonts w:asciiTheme="minorHAnsi" w:hAnsiTheme="minorHAnsi" w:cstheme="minorHAnsi"/>
            <w:sz w:val="24"/>
            <w:szCs w:val="24"/>
          </w:rPr>
          <w:t>rom</w:t>
        </w:r>
      </w:ins>
      <w:ins w:id="303" w:author="Tracy McIntyre" w:date="2023-11-14T15:24:00Z">
        <w:r w:rsidRPr="00A60CDF">
          <w:rPr>
            <w:rFonts w:asciiTheme="minorHAnsi" w:hAnsiTheme="minorHAnsi" w:cstheme="minorHAnsi"/>
            <w:sz w:val="24"/>
            <w:szCs w:val="24"/>
          </w:rPr>
          <w:t xml:space="preserve"> sponsoring </w:t>
        </w:r>
      </w:ins>
      <w:ins w:id="304" w:author="Tracy McIntyre" w:date="2023-11-14T15:41:00Z">
        <w:r w:rsidR="00510901" w:rsidRPr="00A60CDF">
          <w:rPr>
            <w:rFonts w:asciiTheme="minorHAnsi" w:hAnsiTheme="minorHAnsi" w:cstheme="minorHAnsi"/>
            <w:sz w:val="24"/>
            <w:szCs w:val="24"/>
          </w:rPr>
          <w:t>members</w:t>
        </w:r>
      </w:ins>
      <w:ins w:id="305" w:author="Tracy McIntyre" w:date="2023-11-14T15:42:00Z">
        <w:r w:rsidR="00C31DE9">
          <w:rPr>
            <w:rFonts w:asciiTheme="minorHAnsi" w:hAnsiTheme="minorHAnsi" w:cstheme="minorHAnsi"/>
            <w:sz w:val="24"/>
            <w:szCs w:val="24"/>
          </w:rPr>
          <w:t xml:space="preserve">. </w:t>
        </w:r>
      </w:ins>
      <w:ins w:id="306" w:author="Tracy McIntyre" w:date="2023-11-14T15:24:00Z">
        <w:r w:rsidRPr="00A60CDF">
          <w:rPr>
            <w:rFonts w:asciiTheme="minorHAnsi" w:hAnsiTheme="minorHAnsi" w:cstheme="minorHAnsi"/>
            <w:sz w:val="24"/>
            <w:szCs w:val="24"/>
          </w:rPr>
          <w:t xml:space="preserve">The term of office for a sponsor director </w:t>
        </w:r>
        <w:r w:rsidRPr="00A60CDF">
          <w:rPr>
            <w:rFonts w:asciiTheme="minorHAnsi" w:hAnsiTheme="minorHAnsi" w:cstheme="minorHAnsi"/>
            <w:sz w:val="24"/>
            <w:szCs w:val="24"/>
          </w:rPr>
          <w:lastRenderedPageBreak/>
          <w:t>shall be two years</w:t>
        </w:r>
      </w:ins>
      <w:ins w:id="307" w:author="Tracy McIntyre" w:date="2023-11-14T15:42:00Z">
        <w:r w:rsidR="00C31DE9">
          <w:rPr>
            <w:rFonts w:asciiTheme="minorHAnsi" w:hAnsiTheme="minorHAnsi" w:cstheme="minorHAnsi"/>
            <w:sz w:val="24"/>
            <w:szCs w:val="24"/>
          </w:rPr>
          <w:t xml:space="preserve"> with options of reelection allowed. </w:t>
        </w:r>
      </w:ins>
    </w:p>
    <w:p w14:paraId="0A076C50" w14:textId="77777777" w:rsidR="00A46C9A" w:rsidRPr="00787DCB" w:rsidRDefault="00A46C9A" w:rsidP="00A46C9A">
      <w:pPr>
        <w:pStyle w:val="NoSpacing"/>
        <w:rPr>
          <w:rFonts w:asciiTheme="minorHAnsi" w:hAnsiTheme="minorHAnsi" w:cstheme="minorHAnsi"/>
          <w:sz w:val="24"/>
          <w:szCs w:val="24"/>
        </w:rPr>
      </w:pPr>
    </w:p>
    <w:p w14:paraId="59D2F7DA" w14:textId="18B242DD" w:rsidR="00A46C9A" w:rsidRPr="00A46C9A" w:rsidDel="00C31DE9" w:rsidRDefault="00A46C9A" w:rsidP="00A46C9A">
      <w:pPr>
        <w:pStyle w:val="NoSpacing"/>
        <w:rPr>
          <w:del w:id="308" w:author="Tracy McIntyre" w:date="2023-11-14T15:42:00Z"/>
          <w:rFonts w:asciiTheme="minorHAnsi" w:hAnsiTheme="minorHAnsi" w:cstheme="minorHAnsi"/>
          <w:sz w:val="24"/>
          <w:szCs w:val="24"/>
          <w:u w:val="single"/>
        </w:rPr>
      </w:pPr>
      <w:commentRangeStart w:id="309"/>
      <w:del w:id="310" w:author="Tracy McIntyre" w:date="2023-11-14T15:42:00Z">
        <w:r w:rsidRPr="00A46C9A" w:rsidDel="00C31DE9">
          <w:rPr>
            <w:rFonts w:asciiTheme="minorHAnsi" w:hAnsiTheme="minorHAnsi" w:cstheme="minorHAnsi"/>
            <w:color w:val="424242"/>
            <w:w w:val="105"/>
            <w:sz w:val="24"/>
            <w:szCs w:val="24"/>
            <w:u w:val="single"/>
          </w:rPr>
          <w:delText>Section 2: Sponsoring Directors.</w:delText>
        </w:r>
        <w:commentRangeEnd w:id="309"/>
        <w:r w:rsidR="004C31F8" w:rsidDel="00C31DE9">
          <w:rPr>
            <w:rStyle w:val="CommentReference"/>
          </w:rPr>
          <w:commentReference w:id="309"/>
        </w:r>
      </w:del>
    </w:p>
    <w:p w14:paraId="0D7B4848" w14:textId="09BBD37B" w:rsidR="00A46C9A" w:rsidRPr="00787DCB" w:rsidDel="00C31DE9" w:rsidRDefault="00A46C9A" w:rsidP="00A46C9A">
      <w:pPr>
        <w:pStyle w:val="NoSpacing"/>
        <w:rPr>
          <w:del w:id="311" w:author="Tracy McIntyre" w:date="2023-11-14T15:42:00Z"/>
          <w:rFonts w:asciiTheme="minorHAnsi" w:hAnsiTheme="minorHAnsi" w:cstheme="minorHAnsi"/>
          <w:sz w:val="24"/>
          <w:szCs w:val="24"/>
        </w:rPr>
      </w:pPr>
    </w:p>
    <w:p w14:paraId="4D909CB7" w14:textId="30873113" w:rsidR="00A46C9A" w:rsidDel="00C31DE9" w:rsidRDefault="00A46C9A" w:rsidP="00A46C9A">
      <w:pPr>
        <w:pStyle w:val="NoSpacing"/>
        <w:rPr>
          <w:del w:id="312" w:author="Tracy McIntyre" w:date="2023-11-14T15:42:00Z"/>
          <w:rFonts w:asciiTheme="minorHAnsi" w:hAnsiTheme="minorHAnsi" w:cstheme="minorHAnsi"/>
          <w:color w:val="424242"/>
          <w:w w:val="105"/>
          <w:sz w:val="24"/>
          <w:szCs w:val="24"/>
        </w:rPr>
      </w:pPr>
      <w:del w:id="313" w:author="Tracy McIntyre" w:date="2023-11-14T15:42:00Z">
        <w:r w:rsidRPr="00787DCB" w:rsidDel="00C31DE9">
          <w:rPr>
            <w:rFonts w:asciiTheme="minorHAnsi" w:hAnsiTheme="minorHAnsi" w:cstheme="minorHAnsi"/>
            <w:color w:val="424242"/>
            <w:w w:val="105"/>
            <w:sz w:val="24"/>
            <w:szCs w:val="24"/>
          </w:rPr>
          <w:delText>In addition to the said district directors, the annual</w:delText>
        </w:r>
        <w:r w:rsidDel="00C31DE9">
          <w:rPr>
            <w:rFonts w:asciiTheme="minorHAnsi" w:hAnsiTheme="minorHAnsi" w:cstheme="minorHAnsi"/>
            <w:color w:val="424242"/>
            <w:w w:val="105"/>
            <w:sz w:val="24"/>
            <w:szCs w:val="24"/>
          </w:rPr>
          <w:delText xml:space="preserve"> </w:delText>
        </w:r>
        <w:r w:rsidRPr="00787DCB" w:rsidDel="00C31DE9">
          <w:rPr>
            <w:rFonts w:asciiTheme="minorHAnsi" w:hAnsiTheme="minorHAnsi" w:cstheme="minorHAnsi"/>
            <w:color w:val="424242"/>
            <w:w w:val="105"/>
            <w:sz w:val="24"/>
            <w:szCs w:val="24"/>
          </w:rPr>
          <w:delText>me</w:delText>
        </w:r>
        <w:r w:rsidDel="00C31DE9">
          <w:rPr>
            <w:rFonts w:asciiTheme="minorHAnsi" w:hAnsiTheme="minorHAnsi" w:cstheme="minorHAnsi"/>
            <w:color w:val="424242"/>
            <w:w w:val="105"/>
            <w:sz w:val="24"/>
            <w:szCs w:val="24"/>
          </w:rPr>
          <w:delText>e</w:delText>
        </w:r>
        <w:r w:rsidRPr="00787DCB" w:rsidDel="00C31DE9">
          <w:rPr>
            <w:rFonts w:asciiTheme="minorHAnsi" w:hAnsiTheme="minorHAnsi" w:cstheme="minorHAnsi"/>
            <w:color w:val="424242"/>
            <w:w w:val="105"/>
            <w:sz w:val="24"/>
            <w:szCs w:val="24"/>
          </w:rPr>
          <w:delText>ting may elect a director for each sponsoring member, with; such di</w:delText>
        </w:r>
        <w:r w:rsidRPr="00787DCB" w:rsidDel="00C31DE9">
          <w:rPr>
            <w:rFonts w:asciiTheme="minorHAnsi" w:hAnsiTheme="minorHAnsi" w:cstheme="minorHAnsi"/>
            <w:color w:val="646464"/>
            <w:w w:val="105"/>
            <w:sz w:val="24"/>
            <w:szCs w:val="24"/>
          </w:rPr>
          <w:delText>re</w:delText>
        </w:r>
        <w:r w:rsidRPr="00787DCB" w:rsidDel="00C31DE9">
          <w:rPr>
            <w:rFonts w:asciiTheme="minorHAnsi" w:hAnsiTheme="minorHAnsi" w:cstheme="minorHAnsi"/>
            <w:color w:val="424242"/>
            <w:w w:val="105"/>
            <w:sz w:val="24"/>
            <w:szCs w:val="24"/>
          </w:rPr>
          <w:delText xml:space="preserve">ctor to be designated by such sponsoring member. </w:delText>
        </w:r>
      </w:del>
    </w:p>
    <w:p w14:paraId="3FD8F8EA" w14:textId="4D7279D2" w:rsidR="00A46C9A" w:rsidDel="00C31DE9" w:rsidRDefault="00A46C9A" w:rsidP="00A46C9A">
      <w:pPr>
        <w:pStyle w:val="NoSpacing"/>
        <w:rPr>
          <w:del w:id="314" w:author="Tracy McIntyre" w:date="2023-11-14T15:42:00Z"/>
          <w:rFonts w:asciiTheme="minorHAnsi" w:hAnsiTheme="minorHAnsi" w:cstheme="minorHAnsi"/>
          <w:color w:val="424242"/>
          <w:w w:val="105"/>
          <w:sz w:val="24"/>
          <w:szCs w:val="24"/>
        </w:rPr>
      </w:pPr>
    </w:p>
    <w:p w14:paraId="01D1FA16" w14:textId="67A5737F" w:rsidR="00A46C9A" w:rsidDel="00C31DE9" w:rsidRDefault="00A46C9A" w:rsidP="00A46C9A">
      <w:pPr>
        <w:pStyle w:val="NoSpacing"/>
        <w:rPr>
          <w:del w:id="315" w:author="Tracy McIntyre" w:date="2023-11-14T15:42:00Z"/>
          <w:rFonts w:asciiTheme="minorHAnsi" w:hAnsiTheme="minorHAnsi" w:cstheme="minorHAnsi"/>
          <w:color w:val="424242"/>
          <w:w w:val="105"/>
          <w:sz w:val="24"/>
          <w:szCs w:val="24"/>
        </w:rPr>
      </w:pPr>
      <w:del w:id="316" w:author="Tracy McIntyre" w:date="2023-11-14T15:42:00Z">
        <w:r w:rsidRPr="00787DCB" w:rsidDel="00C31DE9">
          <w:rPr>
            <w:rFonts w:asciiTheme="minorHAnsi" w:hAnsiTheme="minorHAnsi" w:cstheme="minorHAnsi"/>
            <w:color w:val="424242"/>
            <w:w w:val="105"/>
            <w:sz w:val="24"/>
            <w:szCs w:val="24"/>
          </w:rPr>
          <w:delText xml:space="preserve">The term of </w:delText>
        </w:r>
        <w:r w:rsidDel="00C31DE9">
          <w:rPr>
            <w:rFonts w:asciiTheme="minorHAnsi" w:hAnsiTheme="minorHAnsi" w:cstheme="minorHAnsi"/>
            <w:color w:val="424242"/>
            <w:spacing w:val="-4"/>
            <w:w w:val="105"/>
            <w:sz w:val="24"/>
            <w:szCs w:val="24"/>
          </w:rPr>
          <w:delText xml:space="preserve">office </w:delText>
        </w:r>
        <w:r w:rsidRPr="00787DCB" w:rsidDel="00C31DE9">
          <w:rPr>
            <w:rFonts w:asciiTheme="minorHAnsi" w:hAnsiTheme="minorHAnsi" w:cstheme="minorHAnsi"/>
            <w:color w:val="424242"/>
            <w:w w:val="105"/>
            <w:sz w:val="24"/>
            <w:szCs w:val="24"/>
          </w:rPr>
          <w:delText>for a sponsor director shall be two years</w:delText>
        </w:r>
        <w:r w:rsidRPr="00787DCB" w:rsidDel="00C31DE9">
          <w:rPr>
            <w:rFonts w:asciiTheme="minorHAnsi" w:hAnsiTheme="minorHAnsi" w:cstheme="minorHAnsi"/>
            <w:color w:val="282828"/>
            <w:w w:val="105"/>
            <w:sz w:val="24"/>
            <w:szCs w:val="24"/>
          </w:rPr>
          <w:delText xml:space="preserve">, </w:delText>
        </w:r>
        <w:r w:rsidRPr="00787DCB" w:rsidDel="00C31DE9">
          <w:rPr>
            <w:rFonts w:asciiTheme="minorHAnsi" w:hAnsiTheme="minorHAnsi" w:cstheme="minorHAnsi"/>
            <w:color w:val="424242"/>
            <w:w w:val="105"/>
            <w:sz w:val="24"/>
            <w:szCs w:val="24"/>
          </w:rPr>
          <w:delText>except that</w:delText>
        </w:r>
        <w:r w:rsidRPr="00787DCB" w:rsidDel="00C31DE9">
          <w:rPr>
            <w:rFonts w:asciiTheme="minorHAnsi" w:hAnsiTheme="minorHAnsi" w:cstheme="minorHAnsi"/>
            <w:color w:val="424242"/>
            <w:spacing w:val="52"/>
            <w:w w:val="105"/>
            <w:sz w:val="24"/>
            <w:szCs w:val="24"/>
          </w:rPr>
          <w:delText xml:space="preserve"> </w:delText>
        </w:r>
        <w:r w:rsidRPr="00787DCB" w:rsidDel="00C31DE9">
          <w:rPr>
            <w:rFonts w:asciiTheme="minorHAnsi" w:hAnsiTheme="minorHAnsi" w:cstheme="minorHAnsi"/>
            <w:color w:val="424242"/>
            <w:w w:val="105"/>
            <w:sz w:val="24"/>
            <w:szCs w:val="24"/>
          </w:rPr>
          <w:delText>for</w:delText>
        </w:r>
        <w:r w:rsidDel="00C31DE9">
          <w:rPr>
            <w:rFonts w:asciiTheme="minorHAnsi" w:hAnsiTheme="minorHAnsi" w:cstheme="minorHAnsi"/>
            <w:color w:val="424242"/>
            <w:w w:val="105"/>
            <w:sz w:val="24"/>
            <w:szCs w:val="24"/>
          </w:rPr>
          <w:delText xml:space="preserve"> t</w:delText>
        </w:r>
        <w:r w:rsidRPr="00787DCB" w:rsidDel="00C31DE9">
          <w:rPr>
            <w:rFonts w:asciiTheme="minorHAnsi" w:hAnsiTheme="minorHAnsi" w:cstheme="minorHAnsi"/>
            <w:color w:val="424242"/>
            <w:w w:val="105"/>
            <w:sz w:val="24"/>
            <w:szCs w:val="24"/>
          </w:rPr>
          <w:delText>he initial terms the procedure as set out for district directors shall</w:delText>
        </w:r>
        <w:r w:rsidRPr="00787DCB" w:rsidDel="00C31DE9">
          <w:rPr>
            <w:rFonts w:asciiTheme="minorHAnsi" w:hAnsiTheme="minorHAnsi" w:cstheme="minorHAnsi"/>
            <w:color w:val="424242"/>
            <w:spacing w:val="-2"/>
            <w:w w:val="105"/>
            <w:sz w:val="24"/>
            <w:szCs w:val="24"/>
          </w:rPr>
          <w:delText xml:space="preserve"> </w:delText>
        </w:r>
        <w:r w:rsidRPr="00787DCB" w:rsidDel="00C31DE9">
          <w:rPr>
            <w:rFonts w:asciiTheme="minorHAnsi" w:hAnsiTheme="minorHAnsi" w:cstheme="minorHAnsi"/>
            <w:color w:val="424242"/>
            <w:w w:val="105"/>
            <w:sz w:val="24"/>
            <w:szCs w:val="24"/>
          </w:rPr>
          <w:delText>be</w:delText>
        </w:r>
        <w:r w:rsidRPr="00787DCB" w:rsidDel="00C31DE9">
          <w:rPr>
            <w:rFonts w:asciiTheme="minorHAnsi" w:hAnsiTheme="minorHAnsi" w:cstheme="minorHAnsi"/>
            <w:color w:val="424242"/>
            <w:spacing w:val="-5"/>
            <w:w w:val="105"/>
            <w:sz w:val="24"/>
            <w:szCs w:val="24"/>
          </w:rPr>
          <w:delText xml:space="preserve"> </w:delText>
        </w:r>
        <w:r w:rsidRPr="00787DCB" w:rsidDel="00C31DE9">
          <w:rPr>
            <w:rFonts w:asciiTheme="minorHAnsi" w:hAnsiTheme="minorHAnsi" w:cstheme="minorHAnsi"/>
            <w:color w:val="424242"/>
            <w:w w:val="105"/>
            <w:sz w:val="24"/>
            <w:szCs w:val="24"/>
          </w:rPr>
          <w:delText>followed.</w:delText>
        </w:r>
        <w:r w:rsidRPr="00787DCB" w:rsidDel="00C31DE9">
          <w:rPr>
            <w:rFonts w:asciiTheme="minorHAnsi" w:hAnsiTheme="minorHAnsi" w:cstheme="minorHAnsi"/>
            <w:color w:val="424242"/>
            <w:w w:val="105"/>
            <w:sz w:val="24"/>
            <w:szCs w:val="24"/>
          </w:rPr>
          <w:tab/>
        </w:r>
      </w:del>
    </w:p>
    <w:p w14:paraId="6F73BFA2" w14:textId="77777777" w:rsidR="00A46C9A" w:rsidRDefault="00A46C9A" w:rsidP="00A46C9A">
      <w:pPr>
        <w:pStyle w:val="NoSpacing"/>
        <w:rPr>
          <w:rFonts w:asciiTheme="minorHAnsi" w:hAnsiTheme="minorHAnsi" w:cstheme="minorHAnsi"/>
          <w:color w:val="424242"/>
          <w:w w:val="105"/>
          <w:sz w:val="24"/>
          <w:szCs w:val="24"/>
        </w:rPr>
      </w:pPr>
    </w:p>
    <w:p w14:paraId="468B990C" w14:textId="6895C73D" w:rsidR="00A46C9A" w:rsidRPr="00A46C9A" w:rsidRDefault="00A46C9A" w:rsidP="00A46C9A">
      <w:pPr>
        <w:pStyle w:val="NoSpacing"/>
        <w:rPr>
          <w:rFonts w:asciiTheme="minorHAnsi" w:hAnsiTheme="minorHAnsi" w:cstheme="minorHAnsi"/>
          <w:color w:val="424242"/>
          <w:w w:val="105"/>
          <w:sz w:val="24"/>
          <w:szCs w:val="24"/>
          <w:u w:val="single"/>
        </w:rPr>
      </w:pPr>
      <w:r w:rsidRPr="00A46C9A">
        <w:rPr>
          <w:rFonts w:asciiTheme="minorHAnsi" w:hAnsiTheme="minorHAnsi" w:cstheme="minorHAnsi"/>
          <w:color w:val="424242"/>
          <w:w w:val="105"/>
          <w:sz w:val="24"/>
          <w:szCs w:val="24"/>
          <w:u w:val="single"/>
        </w:rPr>
        <w:t xml:space="preserve">Section </w:t>
      </w:r>
      <w:ins w:id="317" w:author="Tracy McIntyre" w:date="2023-11-14T15:36:00Z">
        <w:r w:rsidR="007C3B6D">
          <w:rPr>
            <w:rFonts w:asciiTheme="minorHAnsi" w:hAnsiTheme="minorHAnsi" w:cstheme="minorHAnsi"/>
            <w:color w:val="424242"/>
            <w:w w:val="105"/>
            <w:sz w:val="24"/>
            <w:szCs w:val="24"/>
            <w:u w:val="single"/>
          </w:rPr>
          <w:t>2</w:t>
        </w:r>
      </w:ins>
      <w:del w:id="318" w:author="Tracy McIntyre" w:date="2023-11-14T15:36:00Z">
        <w:r w:rsidRPr="00A46C9A" w:rsidDel="007C3B6D">
          <w:rPr>
            <w:rFonts w:asciiTheme="minorHAnsi" w:hAnsiTheme="minorHAnsi" w:cstheme="minorHAnsi"/>
            <w:color w:val="424242"/>
            <w:w w:val="105"/>
            <w:sz w:val="24"/>
            <w:szCs w:val="24"/>
            <w:u w:val="single"/>
          </w:rPr>
          <w:delText>3</w:delText>
        </w:r>
      </w:del>
      <w:r w:rsidRPr="00A46C9A">
        <w:rPr>
          <w:rFonts w:asciiTheme="minorHAnsi" w:hAnsiTheme="minorHAnsi" w:cstheme="minorHAnsi"/>
          <w:color w:val="424242"/>
          <w:w w:val="105"/>
          <w:sz w:val="24"/>
          <w:szCs w:val="24"/>
          <w:u w:val="single"/>
        </w:rPr>
        <w:t>:  Number of Board of Directors.</w:t>
      </w:r>
    </w:p>
    <w:p w14:paraId="747B4131" w14:textId="77777777" w:rsidR="00A46C9A" w:rsidRDefault="00A46C9A" w:rsidP="00A46C9A">
      <w:pPr>
        <w:pStyle w:val="NoSpacing"/>
        <w:rPr>
          <w:rFonts w:asciiTheme="minorHAnsi" w:hAnsiTheme="minorHAnsi" w:cstheme="minorHAnsi"/>
          <w:color w:val="424242"/>
          <w:w w:val="105"/>
          <w:sz w:val="24"/>
          <w:szCs w:val="24"/>
        </w:rPr>
      </w:pPr>
    </w:p>
    <w:p w14:paraId="3780DADB" w14:textId="19B77B0A" w:rsidR="00A46C9A" w:rsidRPr="00787DCB" w:rsidRDefault="00A46C9A" w:rsidP="00A46C9A">
      <w:pPr>
        <w:pStyle w:val="NoSpacing"/>
        <w:rPr>
          <w:rFonts w:asciiTheme="minorHAnsi" w:hAnsiTheme="minorHAnsi" w:cstheme="minorHAnsi"/>
          <w:sz w:val="24"/>
          <w:szCs w:val="24"/>
        </w:rPr>
      </w:pPr>
      <w:r w:rsidRPr="00787DCB">
        <w:rPr>
          <w:rFonts w:asciiTheme="minorHAnsi" w:hAnsiTheme="minorHAnsi" w:cstheme="minorHAnsi"/>
          <w:color w:val="424242"/>
          <w:w w:val="105"/>
          <w:sz w:val="24"/>
          <w:szCs w:val="24"/>
        </w:rPr>
        <w:t xml:space="preserve">The total membership of the Board shall at no time </w:t>
      </w:r>
      <w:r w:rsidR="001D020D">
        <w:rPr>
          <w:rFonts w:asciiTheme="minorHAnsi" w:hAnsiTheme="minorHAnsi" w:cstheme="minorHAnsi"/>
          <w:color w:val="424242"/>
          <w:w w:val="105"/>
          <w:sz w:val="24"/>
          <w:szCs w:val="24"/>
        </w:rPr>
        <w:t xml:space="preserve">shall </w:t>
      </w:r>
      <w:r w:rsidRPr="00787DCB">
        <w:rPr>
          <w:rFonts w:asciiTheme="minorHAnsi" w:hAnsiTheme="minorHAnsi" w:cstheme="minorHAnsi"/>
          <w:color w:val="424242"/>
          <w:w w:val="105"/>
          <w:sz w:val="24"/>
          <w:szCs w:val="24"/>
        </w:rPr>
        <w:t>exceed</w:t>
      </w:r>
      <w:r w:rsidR="001D020D">
        <w:rPr>
          <w:rFonts w:asciiTheme="minorHAnsi" w:hAnsiTheme="minorHAnsi" w:cstheme="minorHAnsi"/>
          <w:color w:val="424242"/>
          <w:w w:val="105"/>
          <w:sz w:val="24"/>
          <w:szCs w:val="24"/>
        </w:rPr>
        <w:t xml:space="preserve"> fifteen (</w:t>
      </w:r>
      <w:r w:rsidRPr="00787DCB">
        <w:rPr>
          <w:rFonts w:asciiTheme="minorHAnsi" w:hAnsiTheme="minorHAnsi" w:cstheme="minorHAnsi"/>
          <w:color w:val="424242"/>
          <w:w w:val="105"/>
          <w:sz w:val="24"/>
          <w:szCs w:val="24"/>
        </w:rPr>
        <w:t>15</w:t>
      </w:r>
      <w:r w:rsidR="001D020D">
        <w:rPr>
          <w:rFonts w:asciiTheme="minorHAnsi" w:hAnsiTheme="minorHAnsi" w:cstheme="minorHAnsi"/>
          <w:color w:val="424242"/>
          <w:w w:val="105"/>
          <w:sz w:val="24"/>
          <w:szCs w:val="24"/>
        </w:rPr>
        <w:t>)</w:t>
      </w:r>
      <w:r w:rsidRPr="00787DCB">
        <w:rPr>
          <w:rFonts w:asciiTheme="minorHAnsi" w:hAnsiTheme="minorHAnsi" w:cstheme="minorHAnsi"/>
          <w:color w:val="424242"/>
          <w:spacing w:val="-5"/>
          <w:w w:val="105"/>
          <w:sz w:val="24"/>
          <w:szCs w:val="24"/>
        </w:rPr>
        <w:t xml:space="preserve"> </w:t>
      </w:r>
      <w:r w:rsidRPr="00787DCB">
        <w:rPr>
          <w:rFonts w:asciiTheme="minorHAnsi" w:hAnsiTheme="minorHAnsi" w:cstheme="minorHAnsi"/>
          <w:color w:val="424242"/>
          <w:w w:val="105"/>
          <w:sz w:val="24"/>
          <w:szCs w:val="24"/>
        </w:rPr>
        <w:t>members.</w:t>
      </w:r>
    </w:p>
    <w:p w14:paraId="6558C651" w14:textId="77777777" w:rsidR="00A46C9A" w:rsidRPr="00787DCB" w:rsidRDefault="00A46C9A" w:rsidP="00A46C9A">
      <w:pPr>
        <w:pStyle w:val="NoSpacing"/>
        <w:rPr>
          <w:rFonts w:asciiTheme="minorHAnsi" w:hAnsiTheme="minorHAnsi" w:cstheme="minorHAnsi"/>
          <w:sz w:val="24"/>
          <w:szCs w:val="24"/>
        </w:rPr>
      </w:pPr>
    </w:p>
    <w:p w14:paraId="19BD0B90" w14:textId="51E61042" w:rsidR="00A46C9A" w:rsidRPr="00A46C9A" w:rsidRDefault="00A46C9A" w:rsidP="00A46C9A">
      <w:pPr>
        <w:pStyle w:val="NoSpacing"/>
        <w:rPr>
          <w:rFonts w:asciiTheme="minorHAnsi" w:hAnsiTheme="minorHAnsi" w:cstheme="minorHAnsi"/>
          <w:sz w:val="24"/>
          <w:szCs w:val="24"/>
          <w:u w:val="single"/>
        </w:rPr>
      </w:pPr>
      <w:r w:rsidRPr="00A46C9A">
        <w:rPr>
          <w:rFonts w:asciiTheme="minorHAnsi" w:hAnsiTheme="minorHAnsi" w:cstheme="minorHAnsi"/>
          <w:color w:val="424242"/>
          <w:w w:val="105"/>
          <w:sz w:val="24"/>
          <w:szCs w:val="24"/>
          <w:u w:val="single"/>
        </w:rPr>
        <w:t>Section</w:t>
      </w:r>
      <w:r w:rsidRPr="00A46C9A">
        <w:rPr>
          <w:rFonts w:asciiTheme="minorHAnsi" w:hAnsiTheme="minorHAnsi" w:cstheme="minorHAnsi"/>
          <w:color w:val="424242"/>
          <w:spacing w:val="11"/>
          <w:w w:val="105"/>
          <w:sz w:val="24"/>
          <w:szCs w:val="24"/>
          <w:u w:val="single"/>
        </w:rPr>
        <w:t xml:space="preserve"> </w:t>
      </w:r>
      <w:ins w:id="319" w:author="Tracy McIntyre" w:date="2023-11-14T15:36:00Z">
        <w:r w:rsidR="007C3B6D">
          <w:rPr>
            <w:rFonts w:asciiTheme="minorHAnsi" w:hAnsiTheme="minorHAnsi" w:cstheme="minorHAnsi"/>
            <w:color w:val="424242"/>
            <w:w w:val="105"/>
            <w:sz w:val="24"/>
            <w:szCs w:val="24"/>
            <w:u w:val="single"/>
          </w:rPr>
          <w:t>3</w:t>
        </w:r>
      </w:ins>
      <w:del w:id="320" w:author="Tracy McIntyre" w:date="2023-11-14T15:36:00Z">
        <w:r w:rsidRPr="00A46C9A" w:rsidDel="007C3B6D">
          <w:rPr>
            <w:rFonts w:asciiTheme="minorHAnsi" w:hAnsiTheme="minorHAnsi" w:cstheme="minorHAnsi"/>
            <w:color w:val="424242"/>
            <w:w w:val="105"/>
            <w:sz w:val="24"/>
            <w:szCs w:val="24"/>
            <w:u w:val="single"/>
          </w:rPr>
          <w:delText>4</w:delText>
        </w:r>
      </w:del>
      <w:r w:rsidRPr="00A46C9A">
        <w:rPr>
          <w:rFonts w:asciiTheme="minorHAnsi" w:hAnsiTheme="minorHAnsi" w:cstheme="minorHAnsi"/>
          <w:color w:val="424242"/>
          <w:w w:val="105"/>
          <w:sz w:val="24"/>
          <w:szCs w:val="24"/>
          <w:u w:val="single"/>
        </w:rPr>
        <w:t>: Quorum</w:t>
      </w:r>
      <w:r>
        <w:rPr>
          <w:rFonts w:asciiTheme="minorHAnsi" w:hAnsiTheme="minorHAnsi" w:cstheme="minorHAnsi"/>
          <w:color w:val="424242"/>
          <w:w w:val="105"/>
          <w:sz w:val="24"/>
          <w:szCs w:val="24"/>
          <w:u w:val="single"/>
        </w:rPr>
        <w:t xml:space="preserve"> and </w:t>
      </w:r>
      <w:commentRangeStart w:id="321"/>
      <w:r>
        <w:rPr>
          <w:rFonts w:asciiTheme="minorHAnsi" w:hAnsiTheme="minorHAnsi" w:cstheme="minorHAnsi"/>
          <w:color w:val="424242"/>
          <w:w w:val="105"/>
          <w:sz w:val="24"/>
          <w:szCs w:val="24"/>
          <w:u w:val="single"/>
        </w:rPr>
        <w:t>Voting</w:t>
      </w:r>
      <w:commentRangeEnd w:id="321"/>
      <w:r w:rsidR="007955AC">
        <w:rPr>
          <w:rStyle w:val="CommentReference"/>
        </w:rPr>
        <w:commentReference w:id="321"/>
      </w:r>
      <w:r>
        <w:rPr>
          <w:rFonts w:asciiTheme="minorHAnsi" w:hAnsiTheme="minorHAnsi" w:cstheme="minorHAnsi"/>
          <w:color w:val="424242"/>
          <w:w w:val="105"/>
          <w:sz w:val="24"/>
          <w:szCs w:val="24"/>
          <w:u w:val="single"/>
        </w:rPr>
        <w:t>.</w:t>
      </w:r>
    </w:p>
    <w:p w14:paraId="047149A4" w14:textId="77777777" w:rsidR="00A46C9A" w:rsidRPr="00787DCB" w:rsidRDefault="00A46C9A" w:rsidP="00A46C9A">
      <w:pPr>
        <w:pStyle w:val="NoSpacing"/>
        <w:rPr>
          <w:rFonts w:asciiTheme="minorHAnsi" w:hAnsiTheme="minorHAnsi" w:cstheme="minorHAnsi"/>
          <w:sz w:val="24"/>
          <w:szCs w:val="24"/>
        </w:rPr>
      </w:pPr>
    </w:p>
    <w:p w14:paraId="0922C025" w14:textId="7BCA75C3" w:rsidR="00A46C9A" w:rsidRDefault="00A46C9A" w:rsidP="00A46C9A">
      <w:pPr>
        <w:pStyle w:val="NoSpacing"/>
        <w:rPr>
          <w:rFonts w:asciiTheme="minorHAnsi" w:hAnsiTheme="minorHAnsi" w:cstheme="minorHAnsi"/>
          <w:color w:val="424242"/>
          <w:w w:val="105"/>
          <w:sz w:val="24"/>
          <w:szCs w:val="24"/>
        </w:rPr>
      </w:pPr>
      <w:r w:rsidRPr="00787DCB">
        <w:rPr>
          <w:rFonts w:asciiTheme="minorHAnsi" w:hAnsiTheme="minorHAnsi" w:cstheme="minorHAnsi"/>
          <w:color w:val="424242"/>
          <w:w w:val="105"/>
          <w:sz w:val="24"/>
          <w:szCs w:val="24"/>
        </w:rPr>
        <w:t xml:space="preserve">A quorum shall consist of </w:t>
      </w:r>
      <w:ins w:id="322" w:author="Tracy McIntyre" w:date="2023-10-12T13:15:00Z">
        <w:r w:rsidR="00EE79AE">
          <w:rPr>
            <w:rFonts w:asciiTheme="minorHAnsi" w:hAnsiTheme="minorHAnsi" w:cstheme="minorHAnsi"/>
            <w:color w:val="424242"/>
            <w:w w:val="105"/>
            <w:sz w:val="24"/>
            <w:szCs w:val="24"/>
          </w:rPr>
          <w:t>51% of the sit</w:t>
        </w:r>
      </w:ins>
      <w:ins w:id="323" w:author="Tracy McIntyre" w:date="2023-11-14T15:15:00Z">
        <w:r w:rsidR="007955AC">
          <w:rPr>
            <w:rFonts w:asciiTheme="minorHAnsi" w:hAnsiTheme="minorHAnsi" w:cstheme="minorHAnsi"/>
            <w:color w:val="424242"/>
            <w:w w:val="105"/>
            <w:sz w:val="24"/>
            <w:szCs w:val="24"/>
          </w:rPr>
          <w:t>ting</w:t>
        </w:r>
      </w:ins>
      <w:ins w:id="324" w:author="Tracy McIntyre" w:date="2023-10-12T13:16:00Z">
        <w:r w:rsidR="00EE79AE">
          <w:rPr>
            <w:rFonts w:asciiTheme="minorHAnsi" w:hAnsiTheme="minorHAnsi" w:cstheme="minorHAnsi"/>
            <w:color w:val="424242"/>
            <w:w w:val="105"/>
            <w:sz w:val="24"/>
            <w:szCs w:val="24"/>
          </w:rPr>
          <w:t xml:space="preserve"> Board of Directors at the time of the Board meeting. </w:t>
        </w:r>
      </w:ins>
      <w:del w:id="325" w:author="Tracy McIntyre" w:date="2023-10-12T13:16:00Z">
        <w:r w:rsidRPr="00787DCB" w:rsidDel="00EE79AE">
          <w:rPr>
            <w:rFonts w:asciiTheme="minorHAnsi" w:hAnsiTheme="minorHAnsi" w:cstheme="minorHAnsi"/>
            <w:color w:val="424242"/>
            <w:w w:val="105"/>
            <w:sz w:val="24"/>
            <w:szCs w:val="24"/>
          </w:rPr>
          <w:delText>most of the total membership of the Board</w:delText>
        </w:r>
        <w:r w:rsidRPr="00787DCB" w:rsidDel="00EE79AE">
          <w:rPr>
            <w:rFonts w:asciiTheme="minorHAnsi" w:hAnsiTheme="minorHAnsi" w:cstheme="minorHAnsi"/>
            <w:color w:val="424242"/>
            <w:spacing w:val="-11"/>
            <w:w w:val="105"/>
            <w:sz w:val="24"/>
            <w:szCs w:val="24"/>
          </w:rPr>
          <w:delText xml:space="preserve"> </w:delText>
        </w:r>
        <w:r w:rsidRPr="00787DCB" w:rsidDel="00EE79AE">
          <w:rPr>
            <w:rFonts w:asciiTheme="minorHAnsi" w:hAnsiTheme="minorHAnsi" w:cstheme="minorHAnsi"/>
            <w:color w:val="424242"/>
            <w:w w:val="105"/>
            <w:sz w:val="24"/>
            <w:szCs w:val="24"/>
          </w:rPr>
          <w:delText>of</w:delText>
        </w:r>
        <w:r w:rsidRPr="00787DCB" w:rsidDel="00EE79AE">
          <w:rPr>
            <w:rFonts w:asciiTheme="minorHAnsi" w:hAnsiTheme="minorHAnsi" w:cstheme="minorHAnsi"/>
            <w:color w:val="424242"/>
            <w:spacing w:val="9"/>
            <w:w w:val="105"/>
            <w:sz w:val="24"/>
            <w:szCs w:val="24"/>
          </w:rPr>
          <w:delText xml:space="preserve"> </w:delText>
        </w:r>
        <w:r w:rsidRPr="00787DCB" w:rsidDel="00EE79AE">
          <w:rPr>
            <w:rFonts w:asciiTheme="minorHAnsi" w:hAnsiTheme="minorHAnsi" w:cstheme="minorHAnsi"/>
            <w:color w:val="424242"/>
            <w:w w:val="105"/>
            <w:sz w:val="24"/>
            <w:szCs w:val="24"/>
          </w:rPr>
          <w:delText>Directors.</w:delText>
        </w:r>
        <w:r w:rsidDel="00EE79AE">
          <w:rPr>
            <w:rFonts w:asciiTheme="minorHAnsi" w:hAnsiTheme="minorHAnsi" w:cstheme="minorHAnsi"/>
            <w:color w:val="424242"/>
            <w:w w:val="105"/>
            <w:sz w:val="24"/>
            <w:szCs w:val="24"/>
          </w:rPr>
          <w:delText xml:space="preserve">  </w:delText>
        </w:r>
      </w:del>
      <w:r w:rsidRPr="00787DCB">
        <w:rPr>
          <w:rFonts w:asciiTheme="minorHAnsi" w:hAnsiTheme="minorHAnsi" w:cstheme="minorHAnsi"/>
          <w:color w:val="424242"/>
          <w:w w:val="105"/>
          <w:sz w:val="24"/>
          <w:szCs w:val="24"/>
        </w:rPr>
        <w:t>A majority vote of the directors’ present shall decide all</w:t>
      </w:r>
      <w:r w:rsidRPr="00787DCB">
        <w:rPr>
          <w:rFonts w:asciiTheme="minorHAnsi" w:hAnsiTheme="minorHAnsi" w:cstheme="minorHAnsi"/>
          <w:color w:val="424242"/>
          <w:spacing w:val="22"/>
          <w:w w:val="105"/>
          <w:sz w:val="24"/>
          <w:szCs w:val="24"/>
        </w:rPr>
        <w:t xml:space="preserve"> </w:t>
      </w:r>
      <w:r w:rsidRPr="00787DCB">
        <w:rPr>
          <w:rFonts w:asciiTheme="minorHAnsi" w:hAnsiTheme="minorHAnsi" w:cstheme="minorHAnsi"/>
          <w:color w:val="424242"/>
          <w:w w:val="105"/>
          <w:sz w:val="24"/>
          <w:szCs w:val="24"/>
        </w:rPr>
        <w:t>questions.</w:t>
      </w:r>
      <w:r>
        <w:rPr>
          <w:rFonts w:asciiTheme="minorHAnsi" w:hAnsiTheme="minorHAnsi" w:cstheme="minorHAnsi"/>
          <w:color w:val="424242"/>
          <w:w w:val="105"/>
          <w:sz w:val="24"/>
          <w:szCs w:val="24"/>
        </w:rPr>
        <w:t xml:space="preserve">  </w:t>
      </w:r>
    </w:p>
    <w:p w14:paraId="1531FB53" w14:textId="77777777" w:rsidR="00A46C9A" w:rsidRDefault="00A46C9A" w:rsidP="00A46C9A">
      <w:pPr>
        <w:pStyle w:val="NoSpacing"/>
        <w:rPr>
          <w:rFonts w:asciiTheme="minorHAnsi" w:hAnsiTheme="minorHAnsi" w:cstheme="minorHAnsi"/>
          <w:color w:val="424242"/>
          <w:w w:val="105"/>
          <w:sz w:val="24"/>
          <w:szCs w:val="24"/>
        </w:rPr>
      </w:pPr>
    </w:p>
    <w:p w14:paraId="39835540" w14:textId="77777777" w:rsidR="00A46C9A" w:rsidRPr="00787DCB" w:rsidRDefault="00A46C9A" w:rsidP="00A46C9A">
      <w:pPr>
        <w:pStyle w:val="NoSpacing"/>
        <w:rPr>
          <w:rFonts w:asciiTheme="minorHAnsi" w:hAnsiTheme="minorHAnsi" w:cstheme="minorHAnsi"/>
          <w:sz w:val="24"/>
          <w:szCs w:val="24"/>
        </w:rPr>
      </w:pPr>
      <w:r>
        <w:rPr>
          <w:rFonts w:asciiTheme="minorHAnsi" w:hAnsiTheme="minorHAnsi" w:cstheme="minorHAnsi"/>
          <w:color w:val="424242"/>
          <w:w w:val="105"/>
          <w:sz w:val="24"/>
          <w:szCs w:val="24"/>
        </w:rPr>
        <w:t xml:space="preserve">Board members may cast their votes when in attendance at a meeting.  This includes virtual teleconference and video conferencing into a meeting.  No proxies or mail in votes will be counted. </w:t>
      </w:r>
    </w:p>
    <w:p w14:paraId="7E6A57A1" w14:textId="77777777" w:rsidR="00A46C9A" w:rsidRPr="00787DCB" w:rsidRDefault="00A46C9A" w:rsidP="00A46C9A">
      <w:pPr>
        <w:pStyle w:val="NoSpacing"/>
        <w:rPr>
          <w:rFonts w:asciiTheme="minorHAnsi" w:hAnsiTheme="minorHAnsi" w:cstheme="minorHAnsi"/>
          <w:sz w:val="24"/>
          <w:szCs w:val="24"/>
        </w:rPr>
      </w:pPr>
    </w:p>
    <w:p w14:paraId="50B0C475" w14:textId="75F6EB35" w:rsidR="00A46C9A" w:rsidRPr="00A46C9A" w:rsidRDefault="00A46C9A" w:rsidP="00A46C9A">
      <w:pPr>
        <w:pStyle w:val="NoSpacing"/>
        <w:rPr>
          <w:rFonts w:asciiTheme="minorHAnsi" w:hAnsiTheme="minorHAnsi" w:cstheme="minorHAnsi"/>
          <w:sz w:val="24"/>
          <w:szCs w:val="24"/>
          <w:u w:val="single"/>
        </w:rPr>
      </w:pPr>
      <w:r w:rsidRPr="00A46C9A">
        <w:rPr>
          <w:rFonts w:asciiTheme="minorHAnsi" w:hAnsiTheme="minorHAnsi" w:cstheme="minorHAnsi"/>
          <w:color w:val="424242"/>
          <w:w w:val="105"/>
          <w:sz w:val="24"/>
          <w:szCs w:val="24"/>
          <w:u w:val="single"/>
        </w:rPr>
        <w:t>Section</w:t>
      </w:r>
      <w:r w:rsidRPr="00A46C9A">
        <w:rPr>
          <w:rFonts w:asciiTheme="minorHAnsi" w:hAnsiTheme="minorHAnsi" w:cstheme="minorHAnsi"/>
          <w:color w:val="424242"/>
          <w:spacing w:val="9"/>
          <w:w w:val="105"/>
          <w:sz w:val="24"/>
          <w:szCs w:val="24"/>
          <w:u w:val="single"/>
        </w:rPr>
        <w:t xml:space="preserve"> </w:t>
      </w:r>
      <w:ins w:id="326" w:author="Tracy McIntyre" w:date="2023-11-14T15:36:00Z">
        <w:r w:rsidR="007C3B6D">
          <w:rPr>
            <w:rFonts w:asciiTheme="minorHAnsi" w:hAnsiTheme="minorHAnsi" w:cstheme="minorHAnsi"/>
            <w:color w:val="424242"/>
            <w:w w:val="105"/>
            <w:sz w:val="24"/>
            <w:szCs w:val="24"/>
            <w:u w:val="single"/>
          </w:rPr>
          <w:t>4</w:t>
        </w:r>
      </w:ins>
      <w:del w:id="327" w:author="Tracy McIntyre" w:date="2023-11-14T15:36:00Z">
        <w:r w:rsidDel="007C3B6D">
          <w:rPr>
            <w:rFonts w:asciiTheme="minorHAnsi" w:hAnsiTheme="minorHAnsi" w:cstheme="minorHAnsi"/>
            <w:color w:val="424242"/>
            <w:w w:val="105"/>
            <w:sz w:val="24"/>
            <w:szCs w:val="24"/>
            <w:u w:val="single"/>
          </w:rPr>
          <w:delText>5</w:delText>
        </w:r>
      </w:del>
      <w:r w:rsidR="00AB341C">
        <w:rPr>
          <w:rFonts w:asciiTheme="minorHAnsi" w:hAnsiTheme="minorHAnsi" w:cstheme="minorHAnsi"/>
          <w:color w:val="424242"/>
          <w:w w:val="105"/>
          <w:sz w:val="24"/>
          <w:szCs w:val="24"/>
          <w:u w:val="single"/>
        </w:rPr>
        <w:t>:</w:t>
      </w:r>
      <w:r w:rsidRPr="00A46C9A">
        <w:rPr>
          <w:rFonts w:asciiTheme="minorHAnsi" w:hAnsiTheme="minorHAnsi" w:cstheme="minorHAnsi"/>
          <w:color w:val="424242"/>
          <w:w w:val="105"/>
          <w:sz w:val="24"/>
          <w:szCs w:val="24"/>
          <w:u w:val="single"/>
        </w:rPr>
        <w:t xml:space="preserve"> Vacancies</w:t>
      </w:r>
      <w:r>
        <w:rPr>
          <w:rFonts w:asciiTheme="minorHAnsi" w:hAnsiTheme="minorHAnsi" w:cstheme="minorHAnsi"/>
          <w:color w:val="424242"/>
          <w:w w:val="105"/>
          <w:sz w:val="24"/>
          <w:szCs w:val="24"/>
          <w:u w:val="single"/>
        </w:rPr>
        <w:t>.</w:t>
      </w:r>
    </w:p>
    <w:p w14:paraId="286D97D8" w14:textId="77777777" w:rsidR="00A46C9A" w:rsidRPr="00787DCB" w:rsidRDefault="00A46C9A" w:rsidP="00A46C9A">
      <w:pPr>
        <w:pStyle w:val="NoSpacing"/>
        <w:rPr>
          <w:rFonts w:asciiTheme="minorHAnsi" w:hAnsiTheme="minorHAnsi" w:cstheme="minorHAnsi"/>
          <w:sz w:val="24"/>
          <w:szCs w:val="24"/>
        </w:rPr>
      </w:pPr>
    </w:p>
    <w:p w14:paraId="0F66FD0F" w14:textId="77777777" w:rsidR="00A46C9A" w:rsidRPr="00787DCB" w:rsidRDefault="00A46C9A" w:rsidP="00A46C9A">
      <w:pPr>
        <w:pStyle w:val="NoSpacing"/>
        <w:rPr>
          <w:rFonts w:asciiTheme="minorHAnsi" w:hAnsiTheme="minorHAnsi" w:cstheme="minorHAnsi"/>
          <w:sz w:val="24"/>
          <w:szCs w:val="24"/>
        </w:rPr>
      </w:pPr>
      <w:r w:rsidRPr="00787DCB">
        <w:rPr>
          <w:rFonts w:asciiTheme="minorHAnsi" w:hAnsiTheme="minorHAnsi" w:cstheme="minorHAnsi"/>
          <w:color w:val="424242"/>
          <w:w w:val="105"/>
          <w:sz w:val="24"/>
          <w:szCs w:val="24"/>
        </w:rPr>
        <w:t>Each vacancy occurring on the Board of Directors may be</w:t>
      </w:r>
      <w:r>
        <w:rPr>
          <w:rFonts w:asciiTheme="minorHAnsi" w:hAnsiTheme="minorHAnsi" w:cstheme="minorHAnsi"/>
          <w:color w:val="424242"/>
          <w:w w:val="105"/>
          <w:sz w:val="24"/>
          <w:szCs w:val="24"/>
        </w:rPr>
        <w:t xml:space="preserve"> </w:t>
      </w:r>
      <w:r w:rsidRPr="00787DCB">
        <w:rPr>
          <w:rFonts w:asciiTheme="minorHAnsi" w:hAnsiTheme="minorHAnsi" w:cstheme="minorHAnsi"/>
          <w:color w:val="424242"/>
          <w:w w:val="105"/>
          <w:sz w:val="24"/>
          <w:szCs w:val="24"/>
        </w:rPr>
        <w:t>filled</w:t>
      </w:r>
      <w:r>
        <w:rPr>
          <w:rFonts w:asciiTheme="minorHAnsi" w:hAnsiTheme="minorHAnsi" w:cstheme="minorHAnsi"/>
          <w:color w:val="646464"/>
          <w:w w:val="105"/>
          <w:sz w:val="24"/>
          <w:szCs w:val="24"/>
        </w:rPr>
        <w:t xml:space="preserve"> </w:t>
      </w:r>
      <w:r w:rsidRPr="00787DCB">
        <w:rPr>
          <w:rFonts w:asciiTheme="minorHAnsi" w:hAnsiTheme="minorHAnsi" w:cstheme="minorHAnsi"/>
          <w:color w:val="424242"/>
          <w:w w:val="105"/>
          <w:sz w:val="24"/>
          <w:szCs w:val="24"/>
        </w:rPr>
        <w:t xml:space="preserve">by the remaining directors </w:t>
      </w:r>
      <w:r>
        <w:rPr>
          <w:rFonts w:asciiTheme="minorHAnsi" w:hAnsiTheme="minorHAnsi" w:cstheme="minorHAnsi"/>
          <w:color w:val="424242"/>
          <w:w w:val="105"/>
          <w:sz w:val="24"/>
          <w:szCs w:val="24"/>
        </w:rPr>
        <w:t xml:space="preserve">making an appointment </w:t>
      </w:r>
      <w:r w:rsidRPr="00787DCB">
        <w:rPr>
          <w:rFonts w:asciiTheme="minorHAnsi" w:hAnsiTheme="minorHAnsi" w:cstheme="minorHAnsi"/>
          <w:color w:val="424242"/>
          <w:w w:val="105"/>
          <w:sz w:val="24"/>
          <w:szCs w:val="24"/>
        </w:rPr>
        <w:t>until the next annual meeting of the members.</w:t>
      </w:r>
    </w:p>
    <w:p w14:paraId="7D06D5C7" w14:textId="77777777" w:rsidR="00A46C9A" w:rsidRPr="00787DCB" w:rsidRDefault="00A46C9A" w:rsidP="00A46C9A">
      <w:pPr>
        <w:pStyle w:val="NoSpacing"/>
        <w:rPr>
          <w:rFonts w:asciiTheme="minorHAnsi" w:hAnsiTheme="minorHAnsi" w:cstheme="minorHAnsi"/>
          <w:sz w:val="24"/>
          <w:szCs w:val="24"/>
        </w:rPr>
      </w:pPr>
    </w:p>
    <w:p w14:paraId="0A442F61" w14:textId="7CCE2716" w:rsidR="00A46C9A" w:rsidRPr="00A46C9A" w:rsidRDefault="00A46C9A" w:rsidP="00A46C9A">
      <w:pPr>
        <w:pStyle w:val="NoSpacing"/>
        <w:rPr>
          <w:rFonts w:asciiTheme="minorHAnsi" w:hAnsiTheme="minorHAnsi" w:cstheme="minorHAnsi"/>
          <w:sz w:val="24"/>
          <w:szCs w:val="24"/>
          <w:u w:val="single"/>
        </w:rPr>
      </w:pPr>
      <w:r w:rsidRPr="00A46C9A">
        <w:rPr>
          <w:rFonts w:asciiTheme="minorHAnsi" w:hAnsiTheme="minorHAnsi" w:cstheme="minorHAnsi"/>
          <w:color w:val="424242"/>
          <w:w w:val="105"/>
          <w:sz w:val="24"/>
          <w:szCs w:val="24"/>
          <w:u w:val="single"/>
        </w:rPr>
        <w:t>Section</w:t>
      </w:r>
      <w:r w:rsidRPr="00A46C9A">
        <w:rPr>
          <w:rFonts w:asciiTheme="minorHAnsi" w:hAnsiTheme="minorHAnsi" w:cstheme="minorHAnsi"/>
          <w:color w:val="424242"/>
          <w:spacing w:val="11"/>
          <w:w w:val="105"/>
          <w:sz w:val="24"/>
          <w:szCs w:val="24"/>
          <w:u w:val="single"/>
        </w:rPr>
        <w:t xml:space="preserve"> </w:t>
      </w:r>
      <w:ins w:id="328" w:author="Tracy McIntyre" w:date="2023-11-14T15:36:00Z">
        <w:r w:rsidR="007C3B6D">
          <w:rPr>
            <w:rFonts w:asciiTheme="minorHAnsi" w:hAnsiTheme="minorHAnsi" w:cstheme="minorHAnsi"/>
            <w:color w:val="424242"/>
            <w:w w:val="105"/>
            <w:sz w:val="24"/>
            <w:szCs w:val="24"/>
            <w:u w:val="single"/>
          </w:rPr>
          <w:t>5</w:t>
        </w:r>
      </w:ins>
      <w:del w:id="329" w:author="Tracy McIntyre" w:date="2023-11-14T15:36:00Z">
        <w:r w:rsidDel="007C3B6D">
          <w:rPr>
            <w:rFonts w:asciiTheme="minorHAnsi" w:hAnsiTheme="minorHAnsi" w:cstheme="minorHAnsi"/>
            <w:color w:val="424242"/>
            <w:w w:val="105"/>
            <w:sz w:val="24"/>
            <w:szCs w:val="24"/>
            <w:u w:val="single"/>
          </w:rPr>
          <w:delText>6</w:delText>
        </w:r>
      </w:del>
      <w:r w:rsidR="00AB341C">
        <w:rPr>
          <w:rFonts w:asciiTheme="minorHAnsi" w:hAnsiTheme="minorHAnsi" w:cstheme="minorHAnsi"/>
          <w:color w:val="424242"/>
          <w:w w:val="105"/>
          <w:sz w:val="24"/>
          <w:szCs w:val="24"/>
          <w:u w:val="single"/>
        </w:rPr>
        <w:t>:</w:t>
      </w:r>
      <w:r>
        <w:rPr>
          <w:rFonts w:asciiTheme="minorHAnsi" w:hAnsiTheme="minorHAnsi" w:cstheme="minorHAnsi"/>
          <w:color w:val="424242"/>
          <w:w w:val="105"/>
          <w:sz w:val="24"/>
          <w:szCs w:val="24"/>
          <w:u w:val="single"/>
        </w:rPr>
        <w:t xml:space="preserve"> </w:t>
      </w:r>
      <w:commentRangeStart w:id="330"/>
      <w:r w:rsidRPr="00A46C9A">
        <w:rPr>
          <w:rFonts w:asciiTheme="minorHAnsi" w:hAnsiTheme="minorHAnsi" w:cstheme="minorHAnsi"/>
          <w:color w:val="424242"/>
          <w:w w:val="105"/>
          <w:sz w:val="24"/>
          <w:szCs w:val="24"/>
          <w:u w:val="single"/>
        </w:rPr>
        <w:t>Meetings</w:t>
      </w:r>
      <w:commentRangeEnd w:id="330"/>
      <w:r w:rsidR="00EF3FC7">
        <w:rPr>
          <w:rStyle w:val="CommentReference"/>
        </w:rPr>
        <w:commentReference w:id="330"/>
      </w:r>
      <w:r>
        <w:rPr>
          <w:rFonts w:asciiTheme="minorHAnsi" w:hAnsiTheme="minorHAnsi" w:cstheme="minorHAnsi"/>
          <w:color w:val="424242"/>
          <w:w w:val="105"/>
          <w:sz w:val="24"/>
          <w:szCs w:val="24"/>
          <w:u w:val="single"/>
        </w:rPr>
        <w:t>.</w:t>
      </w:r>
    </w:p>
    <w:p w14:paraId="74DA47EB" w14:textId="77777777" w:rsidR="00A46C9A" w:rsidRPr="00787DCB" w:rsidRDefault="00A46C9A" w:rsidP="00A46C9A">
      <w:pPr>
        <w:pStyle w:val="NoSpacing"/>
        <w:rPr>
          <w:rFonts w:asciiTheme="minorHAnsi" w:hAnsiTheme="minorHAnsi" w:cstheme="minorHAnsi"/>
          <w:sz w:val="24"/>
          <w:szCs w:val="24"/>
        </w:rPr>
      </w:pPr>
    </w:p>
    <w:p w14:paraId="569C9B7A" w14:textId="77777777" w:rsidR="002123D2" w:rsidRDefault="00A46C9A" w:rsidP="00A46C9A">
      <w:pPr>
        <w:pStyle w:val="NoSpacing"/>
        <w:rPr>
          <w:ins w:id="331" w:author="Tracy McIntyre" w:date="2023-11-14T15:17:00Z"/>
          <w:rFonts w:asciiTheme="minorHAnsi" w:hAnsiTheme="minorHAnsi" w:cstheme="minorHAnsi"/>
          <w:color w:val="424242"/>
          <w:w w:val="105"/>
          <w:sz w:val="24"/>
          <w:szCs w:val="24"/>
        </w:rPr>
      </w:pPr>
      <w:r w:rsidRPr="00787DCB">
        <w:rPr>
          <w:rFonts w:asciiTheme="minorHAnsi" w:hAnsiTheme="minorHAnsi" w:cstheme="minorHAnsi"/>
          <w:color w:val="424242"/>
          <w:w w:val="105"/>
          <w:sz w:val="24"/>
          <w:szCs w:val="24"/>
        </w:rPr>
        <w:t>The Board of Directors shall meet at such times and places</w:t>
      </w:r>
      <w:r>
        <w:rPr>
          <w:rFonts w:asciiTheme="minorHAnsi" w:hAnsiTheme="minorHAnsi" w:cstheme="minorHAnsi"/>
          <w:color w:val="424242"/>
          <w:w w:val="105"/>
          <w:sz w:val="24"/>
          <w:szCs w:val="24"/>
        </w:rPr>
        <w:t xml:space="preserve"> </w:t>
      </w:r>
      <w:r w:rsidRPr="00787DCB">
        <w:rPr>
          <w:rFonts w:asciiTheme="minorHAnsi" w:hAnsiTheme="minorHAnsi" w:cstheme="minorHAnsi"/>
          <w:color w:val="424242"/>
          <w:w w:val="105"/>
          <w:sz w:val="24"/>
          <w:szCs w:val="24"/>
        </w:rPr>
        <w:t xml:space="preserve">as it may determine or as called by the </w:t>
      </w:r>
      <w:r>
        <w:rPr>
          <w:rFonts w:asciiTheme="minorHAnsi" w:hAnsiTheme="minorHAnsi" w:cstheme="minorHAnsi"/>
          <w:color w:val="424242"/>
          <w:w w:val="105"/>
          <w:sz w:val="24"/>
          <w:szCs w:val="24"/>
        </w:rPr>
        <w:t>P</w:t>
      </w:r>
      <w:r w:rsidRPr="00787DCB">
        <w:rPr>
          <w:rFonts w:asciiTheme="minorHAnsi" w:hAnsiTheme="minorHAnsi" w:cstheme="minorHAnsi"/>
          <w:color w:val="424242"/>
          <w:w w:val="105"/>
          <w:sz w:val="24"/>
          <w:szCs w:val="24"/>
        </w:rPr>
        <w:t xml:space="preserve">resident or any three </w:t>
      </w:r>
      <w:r>
        <w:rPr>
          <w:rFonts w:asciiTheme="minorHAnsi" w:hAnsiTheme="minorHAnsi" w:cstheme="minorHAnsi"/>
          <w:color w:val="424242"/>
          <w:w w:val="105"/>
          <w:sz w:val="24"/>
          <w:szCs w:val="24"/>
        </w:rPr>
        <w:t>D</w:t>
      </w:r>
      <w:r w:rsidRPr="00787DCB">
        <w:rPr>
          <w:rFonts w:asciiTheme="minorHAnsi" w:hAnsiTheme="minorHAnsi" w:cstheme="minorHAnsi"/>
          <w:color w:val="424242"/>
          <w:w w:val="105"/>
          <w:sz w:val="24"/>
          <w:szCs w:val="24"/>
        </w:rPr>
        <w:t xml:space="preserve">irectors. </w:t>
      </w:r>
      <w:r>
        <w:rPr>
          <w:rFonts w:asciiTheme="minorHAnsi" w:hAnsiTheme="minorHAnsi" w:cstheme="minorHAnsi"/>
          <w:color w:val="424242"/>
          <w:w w:val="105"/>
          <w:sz w:val="24"/>
          <w:szCs w:val="24"/>
        </w:rPr>
        <w:t xml:space="preserve"> </w:t>
      </w:r>
    </w:p>
    <w:p w14:paraId="4919861E" w14:textId="77777777" w:rsidR="002123D2" w:rsidRDefault="002123D2" w:rsidP="00A46C9A">
      <w:pPr>
        <w:pStyle w:val="NoSpacing"/>
        <w:rPr>
          <w:ins w:id="332" w:author="Tracy McIntyre" w:date="2023-11-14T15:17:00Z"/>
          <w:rFonts w:asciiTheme="minorHAnsi" w:hAnsiTheme="minorHAnsi" w:cstheme="minorHAnsi"/>
          <w:color w:val="424242"/>
          <w:w w:val="105"/>
          <w:sz w:val="24"/>
          <w:szCs w:val="24"/>
        </w:rPr>
      </w:pPr>
    </w:p>
    <w:p w14:paraId="1433DD99" w14:textId="67974D08" w:rsidR="002123D2" w:rsidRDefault="002123D2" w:rsidP="00A46C9A">
      <w:pPr>
        <w:pStyle w:val="NoSpacing"/>
        <w:rPr>
          <w:ins w:id="333" w:author="Tracy McIntyre" w:date="2023-11-14T15:19:00Z"/>
          <w:rFonts w:asciiTheme="minorHAnsi" w:hAnsiTheme="minorHAnsi" w:cstheme="minorHAnsi"/>
          <w:color w:val="424242"/>
          <w:w w:val="105"/>
          <w:sz w:val="24"/>
          <w:szCs w:val="24"/>
        </w:rPr>
      </w:pPr>
      <w:ins w:id="334" w:author="Tracy McIntyre" w:date="2023-11-14T15:17:00Z">
        <w:r>
          <w:rPr>
            <w:rFonts w:asciiTheme="minorHAnsi" w:hAnsiTheme="minorHAnsi" w:cstheme="minorHAnsi"/>
            <w:color w:val="424242"/>
            <w:w w:val="105"/>
            <w:sz w:val="24"/>
            <w:szCs w:val="24"/>
          </w:rPr>
          <w:t xml:space="preserve">All </w:t>
        </w:r>
      </w:ins>
      <w:r w:rsidR="00903878">
        <w:rPr>
          <w:rFonts w:asciiTheme="minorHAnsi" w:hAnsiTheme="minorHAnsi" w:cstheme="minorHAnsi"/>
          <w:color w:val="424242"/>
          <w:w w:val="105"/>
          <w:sz w:val="24"/>
          <w:szCs w:val="24"/>
        </w:rPr>
        <w:t xml:space="preserve">members of the </w:t>
      </w:r>
      <w:ins w:id="335" w:author="Tracy McIntyre" w:date="2023-11-14T15:17:00Z">
        <w:r>
          <w:rPr>
            <w:rFonts w:asciiTheme="minorHAnsi" w:hAnsiTheme="minorHAnsi" w:cstheme="minorHAnsi"/>
            <w:color w:val="424242"/>
            <w:w w:val="105"/>
            <w:sz w:val="24"/>
            <w:szCs w:val="24"/>
          </w:rPr>
          <w:t xml:space="preserve">Board of Directors shall be given </w:t>
        </w:r>
      </w:ins>
      <w:ins w:id="336" w:author="Tracy McIntyre" w:date="2023-11-14T15:18:00Z">
        <w:r w:rsidR="001206A4">
          <w:rPr>
            <w:rFonts w:asciiTheme="minorHAnsi" w:hAnsiTheme="minorHAnsi" w:cstheme="minorHAnsi"/>
            <w:color w:val="424242"/>
            <w:w w:val="105"/>
            <w:sz w:val="24"/>
            <w:szCs w:val="24"/>
          </w:rPr>
          <w:t xml:space="preserve">a formal notice of the Board meeting within 5 business days. Electronic means of notice is allowed. </w:t>
        </w:r>
        <w:r w:rsidR="00EF3FC7">
          <w:rPr>
            <w:rFonts w:asciiTheme="minorHAnsi" w:hAnsiTheme="minorHAnsi" w:cstheme="minorHAnsi"/>
            <w:color w:val="424242"/>
            <w:w w:val="105"/>
            <w:sz w:val="24"/>
            <w:szCs w:val="24"/>
          </w:rPr>
          <w:t xml:space="preserve">Each notice must include the business that will be </w:t>
        </w:r>
      </w:ins>
      <w:ins w:id="337" w:author="Tracy McIntyre" w:date="2023-11-14T15:19:00Z">
        <w:r w:rsidR="00EF3FC7">
          <w:rPr>
            <w:rFonts w:asciiTheme="minorHAnsi" w:hAnsiTheme="minorHAnsi" w:cstheme="minorHAnsi"/>
            <w:color w:val="424242"/>
            <w:w w:val="105"/>
            <w:sz w:val="24"/>
            <w:szCs w:val="24"/>
          </w:rPr>
          <w:t>transacted</w:t>
        </w:r>
      </w:ins>
      <w:ins w:id="338" w:author="Tracy McIntyre" w:date="2023-11-14T15:18:00Z">
        <w:r w:rsidR="00EF3FC7">
          <w:rPr>
            <w:rFonts w:asciiTheme="minorHAnsi" w:hAnsiTheme="minorHAnsi" w:cstheme="minorHAnsi"/>
            <w:color w:val="424242"/>
            <w:w w:val="105"/>
            <w:sz w:val="24"/>
            <w:szCs w:val="24"/>
          </w:rPr>
          <w:t xml:space="preserve"> at the meeting</w:t>
        </w:r>
      </w:ins>
      <w:ins w:id="339" w:author="Tracy McIntyre" w:date="2023-11-14T15:19:00Z">
        <w:r w:rsidR="00EF3FC7">
          <w:rPr>
            <w:rFonts w:asciiTheme="minorHAnsi" w:hAnsiTheme="minorHAnsi" w:cstheme="minorHAnsi"/>
            <w:color w:val="424242"/>
            <w:w w:val="105"/>
            <w:sz w:val="24"/>
            <w:szCs w:val="24"/>
          </w:rPr>
          <w:t xml:space="preserve">. </w:t>
        </w:r>
      </w:ins>
    </w:p>
    <w:p w14:paraId="4862A6EE" w14:textId="77777777" w:rsidR="00EF3FC7" w:rsidRDefault="00EF3FC7" w:rsidP="00A46C9A">
      <w:pPr>
        <w:pStyle w:val="NoSpacing"/>
        <w:rPr>
          <w:ins w:id="340" w:author="Tracy McIntyre" w:date="2023-11-14T15:17:00Z"/>
          <w:rFonts w:asciiTheme="minorHAnsi" w:hAnsiTheme="minorHAnsi" w:cstheme="minorHAnsi"/>
          <w:color w:val="424242"/>
          <w:w w:val="105"/>
          <w:sz w:val="24"/>
          <w:szCs w:val="24"/>
        </w:rPr>
      </w:pPr>
    </w:p>
    <w:p w14:paraId="7505FE99" w14:textId="0CEBE780" w:rsidR="00A46C9A" w:rsidRPr="00787DCB" w:rsidDel="00EF3FC7" w:rsidRDefault="00A46C9A" w:rsidP="00A46C9A">
      <w:pPr>
        <w:pStyle w:val="NoSpacing"/>
        <w:rPr>
          <w:del w:id="341" w:author="Tracy McIntyre" w:date="2023-11-14T15:19:00Z"/>
          <w:rFonts w:asciiTheme="minorHAnsi" w:hAnsiTheme="minorHAnsi" w:cstheme="minorHAnsi"/>
          <w:sz w:val="24"/>
          <w:szCs w:val="24"/>
        </w:rPr>
      </w:pPr>
      <w:del w:id="342" w:author="Tracy McIntyre" w:date="2023-11-14T15:19:00Z">
        <w:r w:rsidRPr="00787DCB" w:rsidDel="00EF3FC7">
          <w:rPr>
            <w:rFonts w:asciiTheme="minorHAnsi" w:hAnsiTheme="minorHAnsi" w:cstheme="minorHAnsi"/>
            <w:color w:val="424242"/>
            <w:w w:val="105"/>
            <w:sz w:val="24"/>
            <w:szCs w:val="24"/>
          </w:rPr>
          <w:delText>All meetings shall be held on such notice as the Board may prescribe; provided, that any business may be transacted at any meeting without specification of such business in the notice</w:delText>
        </w:r>
        <w:r w:rsidRPr="00787DCB" w:rsidDel="00EF3FC7">
          <w:rPr>
            <w:rFonts w:asciiTheme="minorHAnsi" w:hAnsiTheme="minorHAnsi" w:cstheme="minorHAnsi"/>
            <w:color w:val="424242"/>
            <w:spacing w:val="57"/>
            <w:w w:val="105"/>
            <w:sz w:val="24"/>
            <w:szCs w:val="24"/>
          </w:rPr>
          <w:delText xml:space="preserve"> </w:delText>
        </w:r>
        <w:r w:rsidRPr="00787DCB" w:rsidDel="00EF3FC7">
          <w:rPr>
            <w:rFonts w:asciiTheme="minorHAnsi" w:hAnsiTheme="minorHAnsi" w:cstheme="minorHAnsi"/>
            <w:color w:val="424242"/>
            <w:w w:val="105"/>
            <w:sz w:val="24"/>
            <w:szCs w:val="24"/>
          </w:rPr>
          <w:delText>of</w:delText>
        </w:r>
        <w:r w:rsidDel="00EF3FC7">
          <w:rPr>
            <w:rFonts w:asciiTheme="minorHAnsi" w:hAnsiTheme="minorHAnsi" w:cstheme="minorHAnsi"/>
            <w:color w:val="424242"/>
            <w:w w:val="105"/>
            <w:sz w:val="24"/>
            <w:szCs w:val="24"/>
          </w:rPr>
          <w:delText xml:space="preserve"> </w:delText>
        </w:r>
        <w:r w:rsidRPr="00787DCB" w:rsidDel="00EF3FC7">
          <w:rPr>
            <w:rFonts w:asciiTheme="minorHAnsi" w:hAnsiTheme="minorHAnsi" w:cstheme="minorHAnsi"/>
            <w:color w:val="424242"/>
            <w:w w:val="105"/>
            <w:sz w:val="24"/>
            <w:szCs w:val="24"/>
          </w:rPr>
          <w:delText>such meeting.</w:delText>
        </w:r>
      </w:del>
    </w:p>
    <w:p w14:paraId="02053A15" w14:textId="77777777" w:rsidR="00A46C9A" w:rsidRPr="00787DCB" w:rsidRDefault="00A46C9A" w:rsidP="00A46C9A">
      <w:pPr>
        <w:pStyle w:val="NoSpacing"/>
        <w:rPr>
          <w:rFonts w:asciiTheme="minorHAnsi" w:hAnsiTheme="minorHAnsi" w:cstheme="minorHAnsi"/>
          <w:sz w:val="24"/>
          <w:szCs w:val="24"/>
        </w:rPr>
      </w:pPr>
    </w:p>
    <w:p w14:paraId="1D91ECE8" w14:textId="6F4DE13A" w:rsidR="00A46C9A" w:rsidRPr="00DC3E56" w:rsidDel="00F36DEE" w:rsidRDefault="00A46C9A" w:rsidP="00A46C9A">
      <w:pPr>
        <w:pStyle w:val="NoSpacing"/>
        <w:rPr>
          <w:del w:id="343" w:author="Tracy McIntyre" w:date="2023-10-12T13:17:00Z"/>
          <w:rFonts w:asciiTheme="minorHAnsi" w:hAnsiTheme="minorHAnsi" w:cstheme="minorHAnsi"/>
          <w:sz w:val="24"/>
          <w:szCs w:val="24"/>
          <w:u w:val="single"/>
        </w:rPr>
      </w:pPr>
      <w:commentRangeStart w:id="344"/>
      <w:del w:id="345" w:author="Tracy McIntyre" w:date="2023-10-12T13:17:00Z">
        <w:r w:rsidRPr="00DC3E56" w:rsidDel="00F36DEE">
          <w:rPr>
            <w:rFonts w:asciiTheme="minorHAnsi" w:hAnsiTheme="minorHAnsi" w:cstheme="minorHAnsi"/>
            <w:color w:val="424242"/>
            <w:w w:val="110"/>
            <w:sz w:val="24"/>
            <w:szCs w:val="24"/>
            <w:u w:val="single"/>
          </w:rPr>
          <w:delText>Section</w:delText>
        </w:r>
        <w:r w:rsidRPr="00DC3E56" w:rsidDel="00F36DEE">
          <w:rPr>
            <w:rFonts w:asciiTheme="minorHAnsi" w:hAnsiTheme="minorHAnsi" w:cstheme="minorHAnsi"/>
            <w:color w:val="424242"/>
            <w:spacing w:val="-19"/>
            <w:w w:val="110"/>
            <w:sz w:val="24"/>
            <w:szCs w:val="24"/>
            <w:u w:val="single"/>
          </w:rPr>
          <w:delText xml:space="preserve"> 7</w:delText>
        </w:r>
        <w:r w:rsidR="00AB341C" w:rsidRPr="00DC3E56" w:rsidDel="00F36DEE">
          <w:rPr>
            <w:rFonts w:asciiTheme="minorHAnsi" w:hAnsiTheme="minorHAnsi" w:cstheme="minorHAnsi"/>
            <w:color w:val="424242"/>
            <w:spacing w:val="-19"/>
            <w:w w:val="110"/>
            <w:sz w:val="24"/>
            <w:szCs w:val="24"/>
            <w:u w:val="single"/>
          </w:rPr>
          <w:delText>:</w:delText>
        </w:r>
        <w:r w:rsidRPr="00DC3E56" w:rsidDel="00F36DEE">
          <w:rPr>
            <w:rFonts w:asciiTheme="minorHAnsi" w:hAnsiTheme="minorHAnsi" w:cstheme="minorHAnsi"/>
            <w:color w:val="424242"/>
            <w:w w:val="110"/>
            <w:sz w:val="24"/>
            <w:szCs w:val="24"/>
            <w:u w:val="single"/>
          </w:rPr>
          <w:delText xml:space="preserve"> </w:delText>
        </w:r>
        <w:r w:rsidR="00DC3E56" w:rsidRPr="00DC3E56" w:rsidDel="00F36DEE">
          <w:rPr>
            <w:rFonts w:asciiTheme="minorHAnsi" w:hAnsiTheme="minorHAnsi" w:cstheme="minorHAnsi"/>
            <w:color w:val="424242"/>
            <w:w w:val="110"/>
            <w:sz w:val="24"/>
            <w:szCs w:val="24"/>
            <w:u w:val="single"/>
          </w:rPr>
          <w:delText>Professionalism</w:delText>
        </w:r>
        <w:r w:rsidRPr="00DC3E56" w:rsidDel="00F36DEE">
          <w:rPr>
            <w:rFonts w:asciiTheme="minorHAnsi" w:hAnsiTheme="minorHAnsi" w:cstheme="minorHAnsi"/>
            <w:color w:val="424242"/>
            <w:w w:val="110"/>
            <w:sz w:val="24"/>
            <w:szCs w:val="24"/>
            <w:u w:val="single"/>
          </w:rPr>
          <w:delText>.</w:delText>
        </w:r>
      </w:del>
    </w:p>
    <w:p w14:paraId="023A3962" w14:textId="19C65EB1" w:rsidR="00A46C9A" w:rsidRPr="00DC3E56" w:rsidDel="00F36DEE" w:rsidRDefault="00A46C9A" w:rsidP="00A46C9A">
      <w:pPr>
        <w:pStyle w:val="NoSpacing"/>
        <w:rPr>
          <w:del w:id="346" w:author="Tracy McIntyre" w:date="2023-10-12T13:17:00Z"/>
          <w:rFonts w:asciiTheme="minorHAnsi" w:hAnsiTheme="minorHAnsi" w:cstheme="minorHAnsi"/>
          <w:sz w:val="24"/>
          <w:szCs w:val="24"/>
        </w:rPr>
      </w:pPr>
    </w:p>
    <w:p w14:paraId="0EB81875" w14:textId="6029EEA3" w:rsidR="00A46C9A" w:rsidRPr="00787DCB" w:rsidDel="00F36DEE" w:rsidRDefault="00A46C9A" w:rsidP="00A46C9A">
      <w:pPr>
        <w:pStyle w:val="NoSpacing"/>
        <w:rPr>
          <w:del w:id="347" w:author="Tracy McIntyre" w:date="2023-10-12T13:17:00Z"/>
          <w:rFonts w:asciiTheme="minorHAnsi" w:hAnsiTheme="minorHAnsi" w:cstheme="minorHAnsi"/>
          <w:sz w:val="24"/>
          <w:szCs w:val="24"/>
        </w:rPr>
      </w:pPr>
      <w:del w:id="348" w:author="Tracy McIntyre" w:date="2023-10-12T13:17:00Z">
        <w:r w:rsidRPr="00DC3E56" w:rsidDel="00F36DEE">
          <w:rPr>
            <w:rFonts w:asciiTheme="minorHAnsi" w:hAnsiTheme="minorHAnsi" w:cstheme="minorHAnsi"/>
            <w:color w:val="424242"/>
            <w:w w:val="105"/>
            <w:sz w:val="24"/>
            <w:szCs w:val="24"/>
          </w:rPr>
          <w:delText>The Board shall require each officer, agent, and employee</w:delText>
        </w:r>
        <w:r w:rsidR="006A7FDE" w:rsidRPr="00DC3E56" w:rsidDel="00F36DEE">
          <w:rPr>
            <w:rFonts w:asciiTheme="minorHAnsi" w:hAnsiTheme="minorHAnsi" w:cstheme="minorHAnsi"/>
            <w:color w:val="424242"/>
            <w:w w:val="105"/>
            <w:sz w:val="24"/>
            <w:szCs w:val="24"/>
          </w:rPr>
          <w:delText xml:space="preserve"> to conduct themselves in a professional demeaner when acting on behalf of the organization.  The organization shall carry </w:delText>
        </w:r>
        <w:r w:rsidR="00DC3E56" w:rsidRPr="00DC3E56" w:rsidDel="00F36DEE">
          <w:rPr>
            <w:rFonts w:asciiTheme="minorHAnsi" w:hAnsiTheme="minorHAnsi" w:cstheme="minorHAnsi"/>
            <w:color w:val="424242"/>
            <w:w w:val="105"/>
            <w:sz w:val="24"/>
            <w:szCs w:val="24"/>
          </w:rPr>
          <w:delText>Errors and Omissions insurance at all time.</w:delText>
        </w:r>
        <w:r w:rsidR="00DC3E56" w:rsidDel="00F36DEE">
          <w:rPr>
            <w:rFonts w:asciiTheme="minorHAnsi" w:hAnsiTheme="minorHAnsi" w:cstheme="minorHAnsi"/>
            <w:color w:val="424242"/>
            <w:w w:val="105"/>
            <w:sz w:val="24"/>
            <w:szCs w:val="24"/>
          </w:rPr>
          <w:delText xml:space="preserve"> </w:delText>
        </w:r>
      </w:del>
      <w:commentRangeEnd w:id="344"/>
      <w:r w:rsidR="00B95454">
        <w:rPr>
          <w:rStyle w:val="CommentReference"/>
        </w:rPr>
        <w:commentReference w:id="344"/>
      </w:r>
    </w:p>
    <w:p w14:paraId="478EE84B" w14:textId="77777777" w:rsidR="00A46C9A" w:rsidRPr="00787DCB" w:rsidRDefault="00A46C9A" w:rsidP="00A46C9A">
      <w:pPr>
        <w:pStyle w:val="NoSpacing"/>
        <w:rPr>
          <w:rFonts w:asciiTheme="minorHAnsi" w:hAnsiTheme="minorHAnsi" w:cstheme="minorHAnsi"/>
          <w:sz w:val="24"/>
          <w:szCs w:val="24"/>
        </w:rPr>
      </w:pPr>
    </w:p>
    <w:p w14:paraId="50726108" w14:textId="0BF5F66A" w:rsidR="00A46C9A" w:rsidRPr="006A7FDE" w:rsidRDefault="00A46C9A" w:rsidP="00A46C9A">
      <w:pPr>
        <w:pStyle w:val="NoSpacing"/>
        <w:rPr>
          <w:rFonts w:asciiTheme="minorHAnsi" w:hAnsiTheme="minorHAnsi" w:cstheme="minorHAnsi"/>
          <w:sz w:val="24"/>
          <w:szCs w:val="24"/>
          <w:u w:val="single"/>
        </w:rPr>
      </w:pPr>
      <w:r w:rsidRPr="006A7FDE">
        <w:rPr>
          <w:rFonts w:asciiTheme="minorHAnsi" w:hAnsiTheme="minorHAnsi" w:cstheme="minorHAnsi"/>
          <w:color w:val="424242"/>
          <w:w w:val="105"/>
          <w:sz w:val="24"/>
          <w:szCs w:val="24"/>
          <w:u w:val="single"/>
        </w:rPr>
        <w:t>Section</w:t>
      </w:r>
      <w:r w:rsidRPr="006A7FDE">
        <w:rPr>
          <w:rFonts w:asciiTheme="minorHAnsi" w:hAnsiTheme="minorHAnsi" w:cstheme="minorHAnsi"/>
          <w:color w:val="424242"/>
          <w:spacing w:val="17"/>
          <w:w w:val="105"/>
          <w:sz w:val="24"/>
          <w:szCs w:val="24"/>
          <w:u w:val="single"/>
        </w:rPr>
        <w:t xml:space="preserve"> </w:t>
      </w:r>
      <w:del w:id="349" w:author="Tracy McIntyre" w:date="2023-10-12T13:18:00Z">
        <w:r w:rsidR="00AB341C" w:rsidRPr="006A7FDE" w:rsidDel="00965F00">
          <w:rPr>
            <w:rFonts w:asciiTheme="minorHAnsi" w:hAnsiTheme="minorHAnsi" w:cstheme="minorHAnsi"/>
            <w:color w:val="424242"/>
            <w:w w:val="105"/>
            <w:sz w:val="24"/>
            <w:szCs w:val="24"/>
            <w:u w:val="single"/>
          </w:rPr>
          <w:delText>8</w:delText>
        </w:r>
      </w:del>
      <w:ins w:id="350" w:author="Tracy McIntyre" w:date="2023-11-14T15:36:00Z">
        <w:r w:rsidR="007C3B6D">
          <w:rPr>
            <w:rFonts w:asciiTheme="minorHAnsi" w:hAnsiTheme="minorHAnsi" w:cstheme="minorHAnsi"/>
            <w:color w:val="424242"/>
            <w:w w:val="105"/>
            <w:sz w:val="24"/>
            <w:szCs w:val="24"/>
            <w:u w:val="single"/>
          </w:rPr>
          <w:t>6</w:t>
        </w:r>
      </w:ins>
      <w:r w:rsidR="00AB341C" w:rsidRPr="006A7FDE">
        <w:rPr>
          <w:rFonts w:asciiTheme="minorHAnsi" w:hAnsiTheme="minorHAnsi" w:cstheme="minorHAnsi"/>
          <w:color w:val="424242"/>
          <w:w w:val="105"/>
          <w:sz w:val="24"/>
          <w:szCs w:val="24"/>
          <w:u w:val="single"/>
        </w:rPr>
        <w:t xml:space="preserve">: </w:t>
      </w:r>
      <w:r w:rsidRPr="006A7FDE">
        <w:rPr>
          <w:rFonts w:asciiTheme="minorHAnsi" w:hAnsiTheme="minorHAnsi" w:cstheme="minorHAnsi"/>
          <w:color w:val="424242"/>
          <w:w w:val="105"/>
          <w:sz w:val="24"/>
          <w:szCs w:val="24"/>
          <w:u w:val="single"/>
        </w:rPr>
        <w:t>Audits</w:t>
      </w:r>
      <w:ins w:id="351" w:author="Tracy McIntyre" w:date="2023-11-14T15:20:00Z">
        <w:r w:rsidR="00C548D8">
          <w:rPr>
            <w:rFonts w:asciiTheme="minorHAnsi" w:hAnsiTheme="minorHAnsi" w:cstheme="minorHAnsi"/>
            <w:color w:val="424242"/>
            <w:w w:val="105"/>
            <w:sz w:val="24"/>
            <w:szCs w:val="24"/>
            <w:u w:val="single"/>
          </w:rPr>
          <w:t xml:space="preserve"> and </w:t>
        </w:r>
        <w:commentRangeStart w:id="352"/>
        <w:r w:rsidR="00C548D8">
          <w:rPr>
            <w:rFonts w:asciiTheme="minorHAnsi" w:hAnsiTheme="minorHAnsi" w:cstheme="minorHAnsi"/>
            <w:color w:val="424242"/>
            <w:w w:val="105"/>
            <w:sz w:val="24"/>
            <w:szCs w:val="24"/>
            <w:u w:val="single"/>
          </w:rPr>
          <w:t>Insurances</w:t>
        </w:r>
      </w:ins>
      <w:commentRangeEnd w:id="352"/>
      <w:ins w:id="353" w:author="Tracy McIntyre" w:date="2023-11-14T15:22:00Z">
        <w:r w:rsidR="0053006A">
          <w:rPr>
            <w:rStyle w:val="CommentReference"/>
          </w:rPr>
          <w:commentReference w:id="352"/>
        </w:r>
      </w:ins>
      <w:r w:rsidR="00AB341C" w:rsidRPr="006A7FDE">
        <w:rPr>
          <w:rFonts w:asciiTheme="minorHAnsi" w:hAnsiTheme="minorHAnsi" w:cstheme="minorHAnsi"/>
          <w:color w:val="424242"/>
          <w:w w:val="105"/>
          <w:sz w:val="24"/>
          <w:szCs w:val="24"/>
          <w:u w:val="single"/>
        </w:rPr>
        <w:t>.</w:t>
      </w:r>
    </w:p>
    <w:p w14:paraId="4F015D4D" w14:textId="77777777" w:rsidR="00A46C9A" w:rsidRPr="006A7FDE" w:rsidRDefault="00A46C9A" w:rsidP="00A46C9A">
      <w:pPr>
        <w:pStyle w:val="NoSpacing"/>
        <w:rPr>
          <w:rFonts w:asciiTheme="minorHAnsi" w:hAnsiTheme="minorHAnsi" w:cstheme="minorHAnsi"/>
          <w:sz w:val="24"/>
          <w:szCs w:val="24"/>
        </w:rPr>
      </w:pPr>
    </w:p>
    <w:p w14:paraId="0265344F" w14:textId="2B7C2EFF" w:rsidR="00A46C9A" w:rsidRDefault="00A46C9A" w:rsidP="00A46C9A">
      <w:pPr>
        <w:pStyle w:val="NoSpacing"/>
        <w:rPr>
          <w:ins w:id="354" w:author="Tracy McIntyre" w:date="2023-11-14T15:20:00Z"/>
          <w:rFonts w:asciiTheme="minorHAnsi" w:hAnsiTheme="minorHAnsi" w:cstheme="minorHAnsi"/>
          <w:color w:val="424242"/>
          <w:w w:val="105"/>
          <w:sz w:val="24"/>
          <w:szCs w:val="24"/>
        </w:rPr>
      </w:pPr>
      <w:r w:rsidRPr="006A7FDE">
        <w:rPr>
          <w:rFonts w:asciiTheme="minorHAnsi" w:hAnsiTheme="minorHAnsi" w:cstheme="minorHAnsi"/>
          <w:color w:val="424242"/>
          <w:w w:val="105"/>
          <w:sz w:val="24"/>
          <w:szCs w:val="24"/>
        </w:rPr>
        <w:t>The Board</w:t>
      </w:r>
      <w:r w:rsidR="001B5A8D" w:rsidRPr="006A7FDE">
        <w:rPr>
          <w:rFonts w:asciiTheme="minorHAnsi" w:hAnsiTheme="minorHAnsi" w:cstheme="minorHAnsi"/>
          <w:color w:val="424242"/>
          <w:w w:val="105"/>
          <w:sz w:val="24"/>
          <w:szCs w:val="24"/>
        </w:rPr>
        <w:t xml:space="preserve">’s </w:t>
      </w:r>
      <w:r w:rsidR="00F50EF0" w:rsidRPr="006A7FDE">
        <w:rPr>
          <w:rFonts w:asciiTheme="minorHAnsi" w:hAnsiTheme="minorHAnsi" w:cstheme="minorHAnsi"/>
          <w:color w:val="424242"/>
          <w:w w:val="105"/>
          <w:sz w:val="24"/>
          <w:szCs w:val="24"/>
        </w:rPr>
        <w:t xml:space="preserve">Treasurer </w:t>
      </w:r>
      <w:del w:id="355" w:author="Tracy McIntyre" w:date="2023-10-12T13:18:00Z">
        <w:r w:rsidR="00F50EF0" w:rsidRPr="006A7FDE" w:rsidDel="00B95454">
          <w:rPr>
            <w:rFonts w:asciiTheme="minorHAnsi" w:hAnsiTheme="minorHAnsi" w:cstheme="minorHAnsi"/>
            <w:color w:val="424242"/>
            <w:w w:val="105"/>
            <w:sz w:val="24"/>
            <w:szCs w:val="24"/>
          </w:rPr>
          <w:delText xml:space="preserve">and staff </w:delText>
        </w:r>
      </w:del>
      <w:r w:rsidR="00F50EF0" w:rsidRPr="006A7FDE">
        <w:rPr>
          <w:rFonts w:asciiTheme="minorHAnsi" w:hAnsiTheme="minorHAnsi" w:cstheme="minorHAnsi"/>
          <w:color w:val="424242"/>
          <w:w w:val="105"/>
          <w:sz w:val="24"/>
          <w:szCs w:val="24"/>
        </w:rPr>
        <w:t xml:space="preserve">shall </w:t>
      </w:r>
      <w:ins w:id="356" w:author="Tracy McIntyre" w:date="2023-10-12T13:18:00Z">
        <w:r w:rsidR="00B95454">
          <w:rPr>
            <w:rFonts w:asciiTheme="minorHAnsi" w:hAnsiTheme="minorHAnsi" w:cstheme="minorHAnsi"/>
            <w:color w:val="424242"/>
            <w:w w:val="105"/>
            <w:sz w:val="24"/>
            <w:szCs w:val="24"/>
          </w:rPr>
          <w:t xml:space="preserve">oversee the </w:t>
        </w:r>
      </w:ins>
      <w:r w:rsidR="00F50EF0" w:rsidRPr="006A7FDE">
        <w:rPr>
          <w:rFonts w:asciiTheme="minorHAnsi" w:hAnsiTheme="minorHAnsi" w:cstheme="minorHAnsi"/>
          <w:color w:val="424242"/>
          <w:w w:val="105"/>
          <w:sz w:val="24"/>
          <w:szCs w:val="24"/>
        </w:rPr>
        <w:t>compil</w:t>
      </w:r>
      <w:ins w:id="357" w:author="Tracy McIntyre" w:date="2023-10-12T13:18:00Z">
        <w:r w:rsidR="00B95454">
          <w:rPr>
            <w:rFonts w:asciiTheme="minorHAnsi" w:hAnsiTheme="minorHAnsi" w:cstheme="minorHAnsi"/>
            <w:color w:val="424242"/>
            <w:w w:val="105"/>
            <w:sz w:val="24"/>
            <w:szCs w:val="24"/>
          </w:rPr>
          <w:t xml:space="preserve">ation of </w:t>
        </w:r>
      </w:ins>
      <w:ins w:id="358" w:author="Tracy McIntyre" w:date="2023-11-14T15:20:00Z">
        <w:r w:rsidR="00C548D8">
          <w:rPr>
            <w:rFonts w:asciiTheme="minorHAnsi" w:hAnsiTheme="minorHAnsi" w:cstheme="minorHAnsi"/>
            <w:color w:val="424242"/>
            <w:w w:val="105"/>
            <w:sz w:val="24"/>
            <w:szCs w:val="24"/>
          </w:rPr>
          <w:t>th</w:t>
        </w:r>
      </w:ins>
      <w:ins w:id="359" w:author="Tracy McIntyre" w:date="2023-11-27T14:41:00Z">
        <w:r w:rsidR="00C52D9C">
          <w:rPr>
            <w:rFonts w:asciiTheme="minorHAnsi" w:hAnsiTheme="minorHAnsi" w:cstheme="minorHAnsi"/>
            <w:color w:val="424242"/>
            <w:w w:val="105"/>
            <w:sz w:val="24"/>
            <w:szCs w:val="24"/>
          </w:rPr>
          <w:t>e</w:t>
        </w:r>
      </w:ins>
      <w:del w:id="360" w:author="Tracy McIntyre" w:date="2023-10-12T13:18:00Z">
        <w:r w:rsidR="00F50EF0" w:rsidRPr="006A7FDE" w:rsidDel="00B95454">
          <w:rPr>
            <w:rFonts w:asciiTheme="minorHAnsi" w:hAnsiTheme="minorHAnsi" w:cstheme="minorHAnsi"/>
            <w:color w:val="424242"/>
            <w:w w:val="105"/>
            <w:sz w:val="24"/>
            <w:szCs w:val="24"/>
          </w:rPr>
          <w:delText>e</w:delText>
        </w:r>
      </w:del>
      <w:ins w:id="361" w:author="Tracy McIntyre" w:date="2023-11-14T15:20:00Z">
        <w:r w:rsidR="00C548D8">
          <w:rPr>
            <w:rFonts w:asciiTheme="minorHAnsi" w:hAnsiTheme="minorHAnsi" w:cstheme="minorHAnsi"/>
            <w:color w:val="424242"/>
            <w:w w:val="105"/>
            <w:sz w:val="24"/>
            <w:szCs w:val="24"/>
          </w:rPr>
          <w:t xml:space="preserve"> </w:t>
        </w:r>
      </w:ins>
      <w:ins w:id="362" w:author="Tracy McIntyre" w:date="2023-10-12T13:18:00Z">
        <w:r w:rsidR="00B95454">
          <w:rPr>
            <w:rFonts w:asciiTheme="minorHAnsi" w:hAnsiTheme="minorHAnsi" w:cstheme="minorHAnsi"/>
            <w:color w:val="424242"/>
            <w:w w:val="105"/>
            <w:sz w:val="24"/>
            <w:szCs w:val="24"/>
          </w:rPr>
          <w:t>annual</w:t>
        </w:r>
      </w:ins>
      <w:r w:rsidR="00F50EF0" w:rsidRPr="006A7FDE">
        <w:rPr>
          <w:rFonts w:asciiTheme="minorHAnsi" w:hAnsiTheme="minorHAnsi" w:cstheme="minorHAnsi"/>
          <w:color w:val="424242"/>
          <w:w w:val="105"/>
          <w:sz w:val="24"/>
          <w:szCs w:val="24"/>
        </w:rPr>
        <w:t xml:space="preserve"> financial </w:t>
      </w:r>
      <w:del w:id="363" w:author="Tracy McIntyre" w:date="2023-10-12T13:18:00Z">
        <w:r w:rsidR="00F50EF0" w:rsidRPr="006A7FDE" w:rsidDel="00B95454">
          <w:rPr>
            <w:rFonts w:asciiTheme="minorHAnsi" w:hAnsiTheme="minorHAnsi" w:cstheme="minorHAnsi"/>
            <w:color w:val="424242"/>
            <w:w w:val="105"/>
            <w:sz w:val="24"/>
            <w:szCs w:val="24"/>
          </w:rPr>
          <w:delText xml:space="preserve">annual </w:delText>
        </w:r>
      </w:del>
      <w:r w:rsidR="00F50EF0" w:rsidRPr="006A7FDE">
        <w:rPr>
          <w:rFonts w:asciiTheme="minorHAnsi" w:hAnsiTheme="minorHAnsi" w:cstheme="minorHAnsi"/>
          <w:color w:val="424242"/>
          <w:w w:val="105"/>
          <w:sz w:val="24"/>
          <w:szCs w:val="24"/>
        </w:rPr>
        <w:t xml:space="preserve">reports for review at every Annual Meeting.  The Board will have a </w:t>
      </w:r>
      <w:r w:rsidR="00DC3E56" w:rsidRPr="006A7FDE">
        <w:rPr>
          <w:rFonts w:asciiTheme="minorHAnsi" w:hAnsiTheme="minorHAnsi" w:cstheme="minorHAnsi"/>
          <w:color w:val="424242"/>
          <w:w w:val="105"/>
          <w:sz w:val="24"/>
          <w:szCs w:val="24"/>
        </w:rPr>
        <w:t>third-party</w:t>
      </w:r>
      <w:r w:rsidR="00F50EF0" w:rsidRPr="006A7FDE">
        <w:rPr>
          <w:rFonts w:asciiTheme="minorHAnsi" w:hAnsiTheme="minorHAnsi" w:cstheme="minorHAnsi"/>
          <w:color w:val="424242"/>
          <w:w w:val="105"/>
          <w:sz w:val="24"/>
          <w:szCs w:val="24"/>
        </w:rPr>
        <w:t xml:space="preserve"> review of the financial</w:t>
      </w:r>
      <w:r w:rsidR="006A7FDE" w:rsidRPr="006A7FDE">
        <w:rPr>
          <w:rFonts w:asciiTheme="minorHAnsi" w:hAnsiTheme="minorHAnsi" w:cstheme="minorHAnsi"/>
          <w:color w:val="424242"/>
          <w:w w:val="105"/>
          <w:sz w:val="24"/>
          <w:szCs w:val="24"/>
        </w:rPr>
        <w:t xml:space="preserve">s </w:t>
      </w:r>
      <w:r w:rsidR="00F50EF0" w:rsidRPr="006A7FDE">
        <w:rPr>
          <w:rFonts w:asciiTheme="minorHAnsi" w:hAnsiTheme="minorHAnsi" w:cstheme="minorHAnsi"/>
          <w:color w:val="424242"/>
          <w:w w:val="105"/>
          <w:sz w:val="24"/>
          <w:szCs w:val="24"/>
        </w:rPr>
        <w:t xml:space="preserve">completed every two years and audits will be conducted as deemed necessary by the </w:t>
      </w:r>
      <w:r w:rsidR="000941A2" w:rsidRPr="006A7FDE">
        <w:rPr>
          <w:rFonts w:asciiTheme="minorHAnsi" w:hAnsiTheme="minorHAnsi" w:cstheme="minorHAnsi"/>
          <w:color w:val="424242"/>
          <w:w w:val="105"/>
          <w:sz w:val="24"/>
          <w:szCs w:val="24"/>
        </w:rPr>
        <w:t>Board</w:t>
      </w:r>
      <w:r w:rsidR="00F50EF0" w:rsidRPr="006A7FDE">
        <w:rPr>
          <w:rFonts w:asciiTheme="minorHAnsi" w:hAnsiTheme="minorHAnsi" w:cstheme="minorHAnsi"/>
          <w:color w:val="424242"/>
          <w:w w:val="105"/>
          <w:sz w:val="24"/>
          <w:szCs w:val="24"/>
        </w:rPr>
        <w:t xml:space="preserve"> when federal regulations require it.</w:t>
      </w:r>
      <w:r w:rsidR="00F50EF0">
        <w:rPr>
          <w:rFonts w:asciiTheme="minorHAnsi" w:hAnsiTheme="minorHAnsi" w:cstheme="minorHAnsi"/>
          <w:color w:val="424242"/>
          <w:w w:val="105"/>
          <w:sz w:val="24"/>
          <w:szCs w:val="24"/>
        </w:rPr>
        <w:t xml:space="preserve"> </w:t>
      </w:r>
    </w:p>
    <w:p w14:paraId="2ED06B2B" w14:textId="77777777" w:rsidR="00C548D8" w:rsidRDefault="00C548D8" w:rsidP="00A46C9A">
      <w:pPr>
        <w:pStyle w:val="NoSpacing"/>
        <w:rPr>
          <w:ins w:id="364" w:author="Tracy McIntyre" w:date="2023-11-14T15:20:00Z"/>
          <w:rFonts w:asciiTheme="minorHAnsi" w:hAnsiTheme="minorHAnsi" w:cstheme="minorHAnsi"/>
          <w:color w:val="424242"/>
          <w:w w:val="105"/>
          <w:sz w:val="24"/>
          <w:szCs w:val="24"/>
        </w:rPr>
      </w:pPr>
    </w:p>
    <w:p w14:paraId="452293AA" w14:textId="28E91BC1" w:rsidR="00C548D8" w:rsidRPr="00787DCB" w:rsidRDefault="00C548D8" w:rsidP="00A46C9A">
      <w:pPr>
        <w:pStyle w:val="NoSpacing"/>
        <w:rPr>
          <w:rFonts w:asciiTheme="minorHAnsi" w:hAnsiTheme="minorHAnsi" w:cstheme="minorHAnsi"/>
          <w:sz w:val="24"/>
          <w:szCs w:val="24"/>
        </w:rPr>
      </w:pPr>
      <w:ins w:id="365" w:author="Tracy McIntyre" w:date="2023-11-14T15:20:00Z">
        <w:r>
          <w:rPr>
            <w:rFonts w:asciiTheme="minorHAnsi" w:hAnsiTheme="minorHAnsi" w:cstheme="minorHAnsi"/>
            <w:color w:val="424242"/>
            <w:w w:val="105"/>
            <w:sz w:val="24"/>
            <w:szCs w:val="24"/>
          </w:rPr>
          <w:t xml:space="preserve">The organization will </w:t>
        </w:r>
      </w:ins>
      <w:ins w:id="366" w:author="Tracy McIntyre" w:date="2023-11-27T14:42:00Z">
        <w:r w:rsidR="00C52D9C">
          <w:rPr>
            <w:rFonts w:asciiTheme="minorHAnsi" w:hAnsiTheme="minorHAnsi" w:cstheme="minorHAnsi"/>
            <w:color w:val="424242"/>
            <w:w w:val="105"/>
            <w:sz w:val="24"/>
            <w:szCs w:val="24"/>
          </w:rPr>
          <w:t>always carry no less than Errors and Omissions Insurance</w:t>
        </w:r>
      </w:ins>
      <w:ins w:id="367" w:author="Tracy McIntyre" w:date="2023-11-14T15:20:00Z">
        <w:r>
          <w:rPr>
            <w:rFonts w:asciiTheme="minorHAnsi" w:hAnsiTheme="minorHAnsi" w:cstheme="minorHAnsi"/>
            <w:color w:val="424242"/>
            <w:w w:val="105"/>
            <w:sz w:val="24"/>
            <w:szCs w:val="24"/>
          </w:rPr>
          <w:t xml:space="preserve"> for the protection of the organization. </w:t>
        </w:r>
      </w:ins>
    </w:p>
    <w:p w14:paraId="7F946C4C" w14:textId="77777777" w:rsidR="002E0915" w:rsidRDefault="002E0915" w:rsidP="002E0915">
      <w:pPr>
        <w:pStyle w:val="NoSpacing"/>
        <w:rPr>
          <w:rFonts w:asciiTheme="minorHAnsi" w:hAnsiTheme="minorHAnsi" w:cstheme="minorHAnsi"/>
          <w:sz w:val="24"/>
          <w:szCs w:val="24"/>
        </w:rPr>
      </w:pPr>
    </w:p>
    <w:p w14:paraId="7C0BA940" w14:textId="3F4EDCA0" w:rsidR="00F77DAF" w:rsidRPr="00AB341C" w:rsidRDefault="00F60786" w:rsidP="00787DCB">
      <w:pPr>
        <w:pStyle w:val="NoSpacing"/>
        <w:rPr>
          <w:rFonts w:asciiTheme="minorHAnsi" w:hAnsiTheme="minorHAnsi" w:cstheme="minorHAnsi"/>
          <w:sz w:val="24"/>
          <w:szCs w:val="24"/>
          <w:u w:val="single"/>
        </w:rPr>
      </w:pPr>
      <w:r w:rsidRPr="00AB341C">
        <w:rPr>
          <w:rFonts w:asciiTheme="minorHAnsi" w:hAnsiTheme="minorHAnsi" w:cstheme="minorHAnsi"/>
          <w:color w:val="3B3B3B"/>
          <w:sz w:val="24"/>
          <w:szCs w:val="24"/>
          <w:u w:val="single"/>
        </w:rPr>
        <w:t xml:space="preserve">Section </w:t>
      </w:r>
      <w:del w:id="368" w:author="Tracy McIntyre" w:date="2023-10-12T13:19:00Z">
        <w:r w:rsidR="00AB341C" w:rsidDel="00B95454">
          <w:rPr>
            <w:rFonts w:asciiTheme="minorHAnsi" w:hAnsiTheme="minorHAnsi" w:cstheme="minorHAnsi"/>
            <w:color w:val="3B3B3B"/>
            <w:sz w:val="24"/>
            <w:szCs w:val="24"/>
            <w:u w:val="single"/>
          </w:rPr>
          <w:delText>9</w:delText>
        </w:r>
      </w:del>
      <w:ins w:id="369" w:author="Tracy McIntyre" w:date="2023-11-14T15:37:00Z">
        <w:r w:rsidR="007C3B6D">
          <w:rPr>
            <w:rFonts w:asciiTheme="minorHAnsi" w:hAnsiTheme="minorHAnsi" w:cstheme="minorHAnsi"/>
            <w:color w:val="3B3B3B"/>
            <w:sz w:val="24"/>
            <w:szCs w:val="24"/>
            <w:u w:val="single"/>
          </w:rPr>
          <w:t>7</w:t>
        </w:r>
      </w:ins>
      <w:r w:rsidR="00AB341C">
        <w:rPr>
          <w:rFonts w:asciiTheme="minorHAnsi" w:hAnsiTheme="minorHAnsi" w:cstheme="minorHAnsi"/>
          <w:color w:val="3B3B3B"/>
          <w:sz w:val="24"/>
          <w:szCs w:val="24"/>
          <w:u w:val="single"/>
        </w:rPr>
        <w:t>:</w:t>
      </w:r>
      <w:r w:rsidR="00AB341C" w:rsidRPr="00AB341C">
        <w:rPr>
          <w:rFonts w:asciiTheme="minorHAnsi" w:hAnsiTheme="minorHAnsi" w:cstheme="minorHAnsi"/>
          <w:color w:val="3B3B3B"/>
          <w:sz w:val="24"/>
          <w:szCs w:val="24"/>
          <w:u w:val="single"/>
        </w:rPr>
        <w:t xml:space="preserve"> </w:t>
      </w:r>
      <w:r w:rsidRPr="00AB341C">
        <w:rPr>
          <w:rFonts w:asciiTheme="minorHAnsi" w:hAnsiTheme="minorHAnsi" w:cstheme="minorHAnsi"/>
          <w:color w:val="3B3B3B"/>
          <w:sz w:val="24"/>
          <w:szCs w:val="24"/>
          <w:u w:val="single"/>
        </w:rPr>
        <w:t>Borrowing</w:t>
      </w:r>
      <w:r w:rsidR="00AB341C">
        <w:rPr>
          <w:rFonts w:asciiTheme="minorHAnsi" w:hAnsiTheme="minorHAnsi" w:cstheme="minorHAnsi"/>
          <w:color w:val="3B3B3B"/>
          <w:sz w:val="24"/>
          <w:szCs w:val="24"/>
          <w:u w:val="single"/>
        </w:rPr>
        <w:t>.</w:t>
      </w:r>
    </w:p>
    <w:p w14:paraId="666906F1" w14:textId="193EBC9E" w:rsidR="00F77DAF" w:rsidRDefault="00F60786" w:rsidP="00787DCB">
      <w:pPr>
        <w:pStyle w:val="NoSpacing"/>
        <w:rPr>
          <w:rFonts w:asciiTheme="minorHAnsi" w:hAnsiTheme="minorHAnsi" w:cstheme="minorHAnsi"/>
          <w:color w:val="3B3B3B"/>
          <w:sz w:val="24"/>
          <w:szCs w:val="24"/>
        </w:rPr>
      </w:pPr>
      <w:r w:rsidRPr="00787DCB">
        <w:rPr>
          <w:rFonts w:asciiTheme="minorHAnsi" w:hAnsiTheme="minorHAnsi" w:cstheme="minorHAnsi"/>
          <w:color w:val="3B3B3B"/>
          <w:sz w:val="24"/>
          <w:szCs w:val="24"/>
        </w:rPr>
        <w:t>The Board of Directors shall have power to authorize and</w:t>
      </w:r>
      <w:r w:rsidR="00AB341C">
        <w:rPr>
          <w:rFonts w:asciiTheme="minorHAnsi" w:hAnsiTheme="minorHAnsi" w:cstheme="minorHAnsi"/>
          <w:color w:val="3B3B3B"/>
          <w:sz w:val="24"/>
          <w:szCs w:val="24"/>
        </w:rPr>
        <w:t xml:space="preserve"> </w:t>
      </w:r>
      <w:r w:rsidRPr="00787DCB">
        <w:rPr>
          <w:rFonts w:asciiTheme="minorHAnsi" w:hAnsiTheme="minorHAnsi" w:cstheme="minorHAnsi"/>
          <w:color w:val="3B3B3B"/>
          <w:sz w:val="24"/>
          <w:szCs w:val="24"/>
        </w:rPr>
        <w:t xml:space="preserve">approve the borrowing of money, and the pledging or mortgaging, or both of any or </w:t>
      </w:r>
      <w:r w:rsidR="00AB341C" w:rsidRPr="00787DCB">
        <w:rPr>
          <w:rFonts w:asciiTheme="minorHAnsi" w:hAnsiTheme="minorHAnsi" w:cstheme="minorHAnsi"/>
          <w:color w:val="3B3B3B"/>
          <w:sz w:val="24"/>
          <w:szCs w:val="24"/>
        </w:rPr>
        <w:t>all</w:t>
      </w:r>
      <w:r w:rsidRPr="00787DCB">
        <w:rPr>
          <w:rFonts w:asciiTheme="minorHAnsi" w:hAnsiTheme="minorHAnsi" w:cstheme="minorHAnsi"/>
          <w:color w:val="3B3B3B"/>
          <w:sz w:val="24"/>
          <w:szCs w:val="24"/>
        </w:rPr>
        <w:t xml:space="preserve"> the assets of the </w:t>
      </w:r>
      <w:ins w:id="370" w:author="Tracy McIntyre" w:date="2023-11-14T15:37:00Z">
        <w:r w:rsidR="007C3B6D">
          <w:rPr>
            <w:rFonts w:asciiTheme="minorHAnsi" w:hAnsiTheme="minorHAnsi" w:cstheme="minorHAnsi"/>
            <w:color w:val="3B3B3B"/>
            <w:sz w:val="24"/>
            <w:szCs w:val="24"/>
          </w:rPr>
          <w:t>C</w:t>
        </w:r>
      </w:ins>
      <w:del w:id="371" w:author="Tracy McIntyre" w:date="2023-11-14T15:37:00Z">
        <w:r w:rsidRPr="00787DCB" w:rsidDel="007C3B6D">
          <w:rPr>
            <w:rFonts w:asciiTheme="minorHAnsi" w:hAnsiTheme="minorHAnsi" w:cstheme="minorHAnsi"/>
            <w:color w:val="3B3B3B"/>
            <w:sz w:val="24"/>
            <w:szCs w:val="24"/>
          </w:rPr>
          <w:delText>c</w:delText>
        </w:r>
      </w:del>
      <w:r w:rsidRPr="00787DCB">
        <w:rPr>
          <w:rFonts w:asciiTheme="minorHAnsi" w:hAnsiTheme="minorHAnsi" w:cstheme="minorHAnsi"/>
          <w:color w:val="3B3B3B"/>
          <w:sz w:val="24"/>
          <w:szCs w:val="24"/>
        </w:rPr>
        <w:t>ouncil as security for the sums so borrowed.</w:t>
      </w:r>
    </w:p>
    <w:p w14:paraId="663C2DC8" w14:textId="77777777" w:rsidR="00AB341C" w:rsidRPr="00787DCB" w:rsidRDefault="00AB341C" w:rsidP="00787DCB">
      <w:pPr>
        <w:pStyle w:val="NoSpacing"/>
        <w:rPr>
          <w:rFonts w:asciiTheme="minorHAnsi" w:hAnsiTheme="minorHAnsi" w:cstheme="minorHAnsi"/>
          <w:sz w:val="24"/>
          <w:szCs w:val="24"/>
        </w:rPr>
      </w:pPr>
    </w:p>
    <w:p w14:paraId="2DB53084" w14:textId="5C786365" w:rsidR="00F77DAF" w:rsidRPr="00AB341C" w:rsidRDefault="00F60786" w:rsidP="00787DCB">
      <w:pPr>
        <w:pStyle w:val="NoSpacing"/>
        <w:rPr>
          <w:rFonts w:asciiTheme="minorHAnsi" w:hAnsiTheme="minorHAnsi" w:cstheme="minorHAnsi"/>
          <w:sz w:val="24"/>
          <w:szCs w:val="24"/>
          <w:u w:val="single"/>
        </w:rPr>
      </w:pPr>
      <w:r w:rsidRPr="00AB341C">
        <w:rPr>
          <w:rFonts w:asciiTheme="minorHAnsi" w:hAnsiTheme="minorHAnsi" w:cstheme="minorHAnsi"/>
          <w:color w:val="3B3B3B"/>
          <w:sz w:val="24"/>
          <w:szCs w:val="24"/>
          <w:u w:val="single"/>
        </w:rPr>
        <w:t>Section</w:t>
      </w:r>
      <w:r w:rsidRPr="00AB341C">
        <w:rPr>
          <w:rFonts w:asciiTheme="minorHAnsi" w:hAnsiTheme="minorHAnsi" w:cstheme="minorHAnsi"/>
          <w:color w:val="3B3B3B"/>
          <w:spacing w:val="4"/>
          <w:sz w:val="24"/>
          <w:szCs w:val="24"/>
          <w:u w:val="single"/>
        </w:rPr>
        <w:t xml:space="preserve"> </w:t>
      </w:r>
      <w:ins w:id="372" w:author="Tracy McIntyre" w:date="2023-10-12T13:19:00Z">
        <w:r w:rsidR="00DC227C">
          <w:rPr>
            <w:rFonts w:asciiTheme="minorHAnsi" w:hAnsiTheme="minorHAnsi" w:cstheme="minorHAnsi"/>
            <w:color w:val="3B3B3B"/>
            <w:sz w:val="24"/>
            <w:szCs w:val="24"/>
            <w:u w:val="single"/>
          </w:rPr>
          <w:t>9</w:t>
        </w:r>
      </w:ins>
      <w:del w:id="373" w:author="Tracy McIntyre" w:date="2023-10-12T13:19:00Z">
        <w:r w:rsidRPr="00AB341C" w:rsidDel="00B95454">
          <w:rPr>
            <w:rFonts w:asciiTheme="minorHAnsi" w:hAnsiTheme="minorHAnsi" w:cstheme="minorHAnsi"/>
            <w:color w:val="3B3B3B"/>
            <w:sz w:val="24"/>
            <w:szCs w:val="24"/>
            <w:u w:val="single"/>
          </w:rPr>
          <w:delText>8</w:delText>
        </w:r>
      </w:del>
      <w:r w:rsidR="00AB341C">
        <w:rPr>
          <w:rFonts w:asciiTheme="minorHAnsi" w:hAnsiTheme="minorHAnsi" w:cstheme="minorHAnsi"/>
          <w:color w:val="3B3B3B"/>
          <w:sz w:val="24"/>
          <w:szCs w:val="24"/>
          <w:u w:val="single"/>
        </w:rPr>
        <w:t xml:space="preserve">: </w:t>
      </w:r>
      <w:del w:id="374" w:author="Tracy McIntyre" w:date="2023-10-12T13:19:00Z">
        <w:r w:rsidRPr="00AB341C" w:rsidDel="00DC227C">
          <w:rPr>
            <w:rFonts w:asciiTheme="minorHAnsi" w:hAnsiTheme="minorHAnsi" w:cstheme="minorHAnsi"/>
            <w:color w:val="3B3B3B"/>
            <w:sz w:val="24"/>
            <w:szCs w:val="24"/>
            <w:u w:val="single"/>
          </w:rPr>
          <w:delText>Executive</w:delText>
        </w:r>
        <w:r w:rsidRPr="00AB341C" w:rsidDel="00DC227C">
          <w:rPr>
            <w:rFonts w:asciiTheme="minorHAnsi" w:hAnsiTheme="minorHAnsi" w:cstheme="minorHAnsi"/>
            <w:color w:val="3B3B3B"/>
            <w:spacing w:val="10"/>
            <w:sz w:val="24"/>
            <w:szCs w:val="24"/>
            <w:u w:val="single"/>
          </w:rPr>
          <w:delText xml:space="preserve"> </w:delText>
        </w:r>
        <w:r w:rsidRPr="00AB341C" w:rsidDel="00DC227C">
          <w:rPr>
            <w:rFonts w:asciiTheme="minorHAnsi" w:hAnsiTheme="minorHAnsi" w:cstheme="minorHAnsi"/>
            <w:color w:val="3B3B3B"/>
            <w:sz w:val="24"/>
            <w:szCs w:val="24"/>
            <w:u w:val="single"/>
          </w:rPr>
          <w:delText>Committee</w:delText>
        </w:r>
        <w:r w:rsidR="00AB341C" w:rsidDel="00DC227C">
          <w:rPr>
            <w:rFonts w:asciiTheme="minorHAnsi" w:hAnsiTheme="minorHAnsi" w:cstheme="minorHAnsi"/>
            <w:color w:val="3B3B3B"/>
            <w:sz w:val="24"/>
            <w:szCs w:val="24"/>
            <w:u w:val="single"/>
          </w:rPr>
          <w:delText>.</w:delText>
        </w:r>
      </w:del>
      <w:ins w:id="375" w:author="Tracy McIntyre" w:date="2023-11-14T15:47:00Z">
        <w:r w:rsidR="00526D4A">
          <w:rPr>
            <w:rFonts w:asciiTheme="minorHAnsi" w:hAnsiTheme="minorHAnsi" w:cstheme="minorHAnsi"/>
            <w:color w:val="3B3B3B"/>
            <w:sz w:val="24"/>
            <w:szCs w:val="24"/>
            <w:u w:val="single"/>
          </w:rPr>
          <w:t xml:space="preserve">Board </w:t>
        </w:r>
        <w:commentRangeStart w:id="376"/>
        <w:r w:rsidR="00526D4A">
          <w:rPr>
            <w:rFonts w:asciiTheme="minorHAnsi" w:hAnsiTheme="minorHAnsi" w:cstheme="minorHAnsi"/>
            <w:color w:val="3B3B3B"/>
            <w:sz w:val="24"/>
            <w:szCs w:val="24"/>
            <w:u w:val="single"/>
          </w:rPr>
          <w:t>C</w:t>
        </w:r>
      </w:ins>
      <w:ins w:id="377" w:author="Tracy McIntyre" w:date="2023-10-12T13:19:00Z">
        <w:r w:rsidR="00DC227C">
          <w:rPr>
            <w:rFonts w:asciiTheme="minorHAnsi" w:hAnsiTheme="minorHAnsi" w:cstheme="minorHAnsi"/>
            <w:color w:val="3B3B3B"/>
            <w:sz w:val="24"/>
            <w:szCs w:val="24"/>
            <w:u w:val="single"/>
          </w:rPr>
          <w:t>o</w:t>
        </w:r>
      </w:ins>
      <w:ins w:id="378" w:author="Tracy McIntyre" w:date="2023-10-12T13:20:00Z">
        <w:r w:rsidR="00DC227C">
          <w:rPr>
            <w:rFonts w:asciiTheme="minorHAnsi" w:hAnsiTheme="minorHAnsi" w:cstheme="minorHAnsi"/>
            <w:color w:val="3B3B3B"/>
            <w:sz w:val="24"/>
            <w:szCs w:val="24"/>
            <w:u w:val="single"/>
          </w:rPr>
          <w:t>mmittees</w:t>
        </w:r>
      </w:ins>
      <w:commentRangeEnd w:id="376"/>
      <w:ins w:id="379" w:author="Tracy McIntyre" w:date="2023-11-14T15:48:00Z">
        <w:r w:rsidR="00703359">
          <w:rPr>
            <w:rStyle w:val="CommentReference"/>
          </w:rPr>
          <w:commentReference w:id="376"/>
        </w:r>
      </w:ins>
      <w:ins w:id="380" w:author="Tracy McIntyre" w:date="2023-10-12T13:20:00Z">
        <w:r w:rsidR="00DC227C">
          <w:rPr>
            <w:rFonts w:asciiTheme="minorHAnsi" w:hAnsiTheme="minorHAnsi" w:cstheme="minorHAnsi"/>
            <w:color w:val="3B3B3B"/>
            <w:sz w:val="24"/>
            <w:szCs w:val="24"/>
            <w:u w:val="single"/>
          </w:rPr>
          <w:t xml:space="preserve">: </w:t>
        </w:r>
      </w:ins>
    </w:p>
    <w:p w14:paraId="62547B4A" w14:textId="00ABCFDF" w:rsidR="00DC227C" w:rsidRDefault="00DC227C" w:rsidP="00787DCB">
      <w:pPr>
        <w:pStyle w:val="NoSpacing"/>
        <w:rPr>
          <w:ins w:id="381" w:author="Tracy McIntyre" w:date="2023-10-12T13:20:00Z"/>
          <w:rFonts w:asciiTheme="minorHAnsi" w:hAnsiTheme="minorHAnsi" w:cstheme="minorHAnsi"/>
          <w:color w:val="3B3B3B"/>
          <w:sz w:val="24"/>
          <w:szCs w:val="24"/>
        </w:rPr>
      </w:pPr>
      <w:ins w:id="382" w:author="Tracy McIntyre" w:date="2023-10-12T13:20:00Z">
        <w:r>
          <w:rPr>
            <w:rFonts w:asciiTheme="minorHAnsi" w:hAnsiTheme="minorHAnsi" w:cstheme="minorHAnsi"/>
            <w:color w:val="3B3B3B"/>
            <w:sz w:val="24"/>
            <w:szCs w:val="24"/>
          </w:rPr>
          <w:t xml:space="preserve">The Board shall have two standing committees: </w:t>
        </w:r>
      </w:ins>
    </w:p>
    <w:p w14:paraId="511EA479" w14:textId="77777777" w:rsidR="00DC227C" w:rsidRDefault="00DC227C" w:rsidP="00787DCB">
      <w:pPr>
        <w:pStyle w:val="NoSpacing"/>
        <w:rPr>
          <w:ins w:id="383" w:author="Tracy McIntyre" w:date="2023-10-12T13:20:00Z"/>
          <w:rFonts w:asciiTheme="minorHAnsi" w:hAnsiTheme="minorHAnsi" w:cstheme="minorHAnsi"/>
          <w:color w:val="3B3B3B"/>
          <w:sz w:val="24"/>
          <w:szCs w:val="24"/>
        </w:rPr>
      </w:pPr>
    </w:p>
    <w:p w14:paraId="1B131025" w14:textId="720C63AC" w:rsidR="00AB341C" w:rsidRDefault="00AA405A" w:rsidP="00A957CF">
      <w:pPr>
        <w:pStyle w:val="NoSpacing"/>
        <w:numPr>
          <w:ilvl w:val="0"/>
          <w:numId w:val="13"/>
        </w:numPr>
        <w:rPr>
          <w:rFonts w:asciiTheme="minorHAnsi" w:hAnsiTheme="minorHAnsi" w:cstheme="minorHAnsi"/>
          <w:color w:val="3B3B3B"/>
          <w:sz w:val="24"/>
          <w:szCs w:val="24"/>
        </w:rPr>
      </w:pPr>
      <w:ins w:id="384" w:author="Tracy McIntyre" w:date="2023-10-12T13:21:00Z">
        <w:r>
          <w:rPr>
            <w:rFonts w:asciiTheme="minorHAnsi" w:hAnsiTheme="minorHAnsi" w:cstheme="minorHAnsi"/>
            <w:color w:val="3B3B3B"/>
            <w:sz w:val="24"/>
            <w:szCs w:val="24"/>
          </w:rPr>
          <w:t xml:space="preserve">Executive Committee: </w:t>
        </w:r>
      </w:ins>
      <w:r w:rsidR="00F60786" w:rsidRPr="00787DCB">
        <w:rPr>
          <w:rFonts w:asciiTheme="minorHAnsi" w:hAnsiTheme="minorHAnsi" w:cstheme="minorHAnsi"/>
          <w:color w:val="3B3B3B"/>
          <w:sz w:val="24"/>
          <w:szCs w:val="24"/>
        </w:rPr>
        <w:t>The Board shall appoint an Executive Committee of five members composed of the officers and one or two directors (depending</w:t>
      </w:r>
      <w:r w:rsidR="00AB341C">
        <w:rPr>
          <w:rFonts w:asciiTheme="minorHAnsi" w:hAnsiTheme="minorHAnsi" w:cstheme="minorHAnsi"/>
          <w:color w:val="3B3B3B"/>
          <w:sz w:val="24"/>
          <w:szCs w:val="24"/>
        </w:rPr>
        <w:t xml:space="preserve"> </w:t>
      </w:r>
      <w:r w:rsidR="00F60786" w:rsidRPr="00787DCB">
        <w:rPr>
          <w:rFonts w:asciiTheme="minorHAnsi" w:hAnsiTheme="minorHAnsi" w:cstheme="minorHAnsi"/>
          <w:color w:val="3B3B3B"/>
          <w:sz w:val="24"/>
          <w:szCs w:val="24"/>
        </w:rPr>
        <w:t>on whether the offices of Secretary and Treasurer are combined) as the case</w:t>
      </w:r>
      <w:r w:rsidR="00F60786" w:rsidRPr="00787DCB">
        <w:rPr>
          <w:rFonts w:asciiTheme="minorHAnsi" w:hAnsiTheme="minorHAnsi" w:cstheme="minorHAnsi"/>
          <w:color w:val="3B3B3B"/>
          <w:spacing w:val="-4"/>
          <w:sz w:val="24"/>
          <w:szCs w:val="24"/>
        </w:rPr>
        <w:t xml:space="preserve"> </w:t>
      </w:r>
      <w:r w:rsidR="00F60786" w:rsidRPr="00787DCB">
        <w:rPr>
          <w:rFonts w:asciiTheme="minorHAnsi" w:hAnsiTheme="minorHAnsi" w:cstheme="minorHAnsi"/>
          <w:color w:val="3B3B3B"/>
          <w:sz w:val="24"/>
          <w:szCs w:val="24"/>
        </w:rPr>
        <w:t>may be.</w:t>
      </w:r>
      <w:r w:rsidR="00F60786" w:rsidRPr="00787DCB">
        <w:rPr>
          <w:rFonts w:asciiTheme="minorHAnsi" w:hAnsiTheme="minorHAnsi" w:cstheme="minorHAnsi"/>
          <w:color w:val="3B3B3B"/>
          <w:sz w:val="24"/>
          <w:szCs w:val="24"/>
        </w:rPr>
        <w:tab/>
      </w:r>
    </w:p>
    <w:p w14:paraId="455F2D43" w14:textId="77777777" w:rsidR="00AB341C" w:rsidDel="00DC227C" w:rsidRDefault="00AB341C" w:rsidP="00787DCB">
      <w:pPr>
        <w:pStyle w:val="NoSpacing"/>
        <w:rPr>
          <w:del w:id="385" w:author="Tracy McIntyre" w:date="2023-10-12T13:20:00Z"/>
          <w:rFonts w:asciiTheme="minorHAnsi" w:hAnsiTheme="minorHAnsi" w:cstheme="minorHAnsi"/>
          <w:color w:val="3B3B3B"/>
          <w:sz w:val="24"/>
          <w:szCs w:val="24"/>
        </w:rPr>
      </w:pPr>
    </w:p>
    <w:p w14:paraId="6F584AAA" w14:textId="77777777" w:rsidR="00AB341C" w:rsidRDefault="00F60786" w:rsidP="00A957CF">
      <w:pPr>
        <w:pStyle w:val="NoSpacing"/>
        <w:ind w:left="360"/>
        <w:rPr>
          <w:rFonts w:asciiTheme="minorHAnsi" w:hAnsiTheme="minorHAnsi" w:cstheme="minorHAnsi"/>
          <w:color w:val="3B3B3B"/>
          <w:sz w:val="24"/>
          <w:szCs w:val="24"/>
        </w:rPr>
      </w:pPr>
      <w:r w:rsidRPr="00787DCB">
        <w:rPr>
          <w:rFonts w:asciiTheme="minorHAnsi" w:hAnsiTheme="minorHAnsi" w:cstheme="minorHAnsi"/>
          <w:color w:val="3B3B3B"/>
          <w:sz w:val="24"/>
          <w:szCs w:val="24"/>
        </w:rPr>
        <w:t xml:space="preserve">Meetings of the Executive Committee may be </w:t>
      </w:r>
      <w:r w:rsidR="00AB341C" w:rsidRPr="00787DCB">
        <w:rPr>
          <w:rFonts w:asciiTheme="minorHAnsi" w:hAnsiTheme="minorHAnsi" w:cstheme="minorHAnsi"/>
          <w:color w:val="3B3B3B"/>
          <w:sz w:val="24"/>
          <w:szCs w:val="24"/>
        </w:rPr>
        <w:t>held at</w:t>
      </w:r>
      <w:r w:rsidRPr="00787DCB">
        <w:rPr>
          <w:rFonts w:asciiTheme="minorHAnsi" w:hAnsiTheme="minorHAnsi" w:cstheme="minorHAnsi"/>
          <w:color w:val="3B3B3B"/>
          <w:sz w:val="24"/>
          <w:szCs w:val="24"/>
        </w:rPr>
        <w:t xml:space="preserve"> such times and places as it may determine, or as called by the President or any</w:t>
      </w:r>
      <w:r w:rsidRPr="00787DCB">
        <w:rPr>
          <w:rFonts w:asciiTheme="minorHAnsi" w:hAnsiTheme="minorHAnsi" w:cstheme="minorHAnsi"/>
          <w:color w:val="3B3B3B"/>
          <w:spacing w:val="-11"/>
          <w:sz w:val="24"/>
          <w:szCs w:val="24"/>
        </w:rPr>
        <w:t xml:space="preserve"> </w:t>
      </w:r>
      <w:r w:rsidRPr="00787DCB">
        <w:rPr>
          <w:rFonts w:asciiTheme="minorHAnsi" w:hAnsiTheme="minorHAnsi" w:cstheme="minorHAnsi"/>
          <w:color w:val="3B3B3B"/>
          <w:sz w:val="24"/>
          <w:szCs w:val="24"/>
        </w:rPr>
        <w:t>two</w:t>
      </w:r>
      <w:r w:rsidRPr="00787DCB">
        <w:rPr>
          <w:rFonts w:asciiTheme="minorHAnsi" w:hAnsiTheme="minorHAnsi" w:cstheme="minorHAnsi"/>
          <w:color w:val="3B3B3B"/>
          <w:spacing w:val="-12"/>
          <w:sz w:val="24"/>
          <w:szCs w:val="24"/>
        </w:rPr>
        <w:t xml:space="preserve"> </w:t>
      </w:r>
      <w:r w:rsidRPr="00787DCB">
        <w:rPr>
          <w:rFonts w:asciiTheme="minorHAnsi" w:hAnsiTheme="minorHAnsi" w:cstheme="minorHAnsi"/>
          <w:color w:val="3B3B3B"/>
          <w:sz w:val="24"/>
          <w:szCs w:val="24"/>
        </w:rPr>
        <w:t>members</w:t>
      </w:r>
      <w:r w:rsidR="00AB341C">
        <w:rPr>
          <w:rFonts w:asciiTheme="minorHAnsi" w:hAnsiTheme="minorHAnsi" w:cstheme="minorHAnsi"/>
          <w:color w:val="3B3B3B"/>
          <w:sz w:val="24"/>
          <w:szCs w:val="24"/>
        </w:rPr>
        <w:t xml:space="preserve">. </w:t>
      </w:r>
    </w:p>
    <w:p w14:paraId="2935481B" w14:textId="77777777" w:rsidR="00AB341C" w:rsidRDefault="00AB341C" w:rsidP="00787DCB">
      <w:pPr>
        <w:pStyle w:val="NoSpacing"/>
        <w:rPr>
          <w:rFonts w:asciiTheme="minorHAnsi" w:hAnsiTheme="minorHAnsi" w:cstheme="minorHAnsi"/>
          <w:color w:val="3B3B3B"/>
          <w:sz w:val="24"/>
          <w:szCs w:val="24"/>
        </w:rPr>
      </w:pPr>
    </w:p>
    <w:p w14:paraId="7C1C0075" w14:textId="05E7DBC0" w:rsidR="00F77DAF" w:rsidRPr="00787DCB" w:rsidRDefault="00F60786" w:rsidP="00A957CF">
      <w:pPr>
        <w:pStyle w:val="NoSpacing"/>
        <w:ind w:left="360"/>
        <w:rPr>
          <w:rFonts w:asciiTheme="minorHAnsi" w:hAnsiTheme="minorHAnsi" w:cstheme="minorHAnsi"/>
          <w:sz w:val="24"/>
          <w:szCs w:val="24"/>
        </w:rPr>
      </w:pPr>
      <w:r w:rsidRPr="00787DCB">
        <w:rPr>
          <w:rFonts w:asciiTheme="minorHAnsi" w:hAnsiTheme="minorHAnsi" w:cstheme="minorHAnsi"/>
          <w:color w:val="3B3B3B"/>
          <w:sz w:val="24"/>
          <w:szCs w:val="24"/>
        </w:rPr>
        <w:t>A majority shall constitute a quorum, but the affirmative vote of a majority of the whole committee</w:t>
      </w:r>
      <w:r w:rsidRPr="00787DCB">
        <w:rPr>
          <w:rFonts w:asciiTheme="minorHAnsi" w:hAnsiTheme="minorHAnsi" w:cstheme="minorHAnsi"/>
          <w:color w:val="3B3B3B"/>
          <w:spacing w:val="8"/>
          <w:sz w:val="24"/>
          <w:szCs w:val="24"/>
        </w:rPr>
        <w:t xml:space="preserve"> </w:t>
      </w:r>
      <w:r w:rsidRPr="00787DCB">
        <w:rPr>
          <w:rFonts w:asciiTheme="minorHAnsi" w:hAnsiTheme="minorHAnsi" w:cstheme="minorHAnsi"/>
          <w:color w:val="3B3B3B"/>
          <w:sz w:val="24"/>
          <w:szCs w:val="24"/>
        </w:rPr>
        <w:t>shall</w:t>
      </w:r>
      <w:r w:rsidR="00AB341C">
        <w:rPr>
          <w:rFonts w:asciiTheme="minorHAnsi" w:hAnsiTheme="minorHAnsi" w:cstheme="minorHAnsi"/>
          <w:color w:val="3B3B3B"/>
          <w:sz w:val="24"/>
          <w:szCs w:val="24"/>
        </w:rPr>
        <w:t xml:space="preserve"> </w:t>
      </w:r>
      <w:r w:rsidRPr="00787DCB">
        <w:rPr>
          <w:rFonts w:asciiTheme="minorHAnsi" w:hAnsiTheme="minorHAnsi" w:cstheme="minorHAnsi"/>
          <w:color w:val="3B3B3B"/>
          <w:sz w:val="24"/>
          <w:szCs w:val="24"/>
        </w:rPr>
        <w:t>be necessary in</w:t>
      </w:r>
      <w:r w:rsidRPr="00787DCB">
        <w:rPr>
          <w:rFonts w:asciiTheme="minorHAnsi" w:hAnsiTheme="minorHAnsi" w:cstheme="minorHAnsi"/>
          <w:color w:val="3B3B3B"/>
          <w:spacing w:val="-16"/>
          <w:sz w:val="24"/>
          <w:szCs w:val="24"/>
        </w:rPr>
        <w:t xml:space="preserve"> </w:t>
      </w:r>
      <w:r w:rsidRPr="00787DCB">
        <w:rPr>
          <w:rFonts w:asciiTheme="minorHAnsi" w:hAnsiTheme="minorHAnsi" w:cstheme="minorHAnsi"/>
          <w:color w:val="3B3B3B"/>
          <w:sz w:val="24"/>
          <w:szCs w:val="24"/>
        </w:rPr>
        <w:t>every</w:t>
      </w:r>
      <w:r w:rsidRPr="00787DCB">
        <w:rPr>
          <w:rFonts w:asciiTheme="minorHAnsi" w:hAnsiTheme="minorHAnsi" w:cstheme="minorHAnsi"/>
          <w:color w:val="3B3B3B"/>
          <w:spacing w:val="3"/>
          <w:sz w:val="24"/>
          <w:szCs w:val="24"/>
        </w:rPr>
        <w:t xml:space="preserve"> </w:t>
      </w:r>
      <w:r w:rsidR="000D0C89" w:rsidRPr="00787DCB">
        <w:rPr>
          <w:rFonts w:asciiTheme="minorHAnsi" w:hAnsiTheme="minorHAnsi" w:cstheme="minorHAnsi"/>
          <w:color w:val="3B3B3B"/>
          <w:sz w:val="24"/>
          <w:szCs w:val="24"/>
        </w:rPr>
        <w:t>case. Said</w:t>
      </w:r>
      <w:r w:rsidRPr="00787DCB">
        <w:rPr>
          <w:rFonts w:asciiTheme="minorHAnsi" w:hAnsiTheme="minorHAnsi" w:cstheme="minorHAnsi"/>
          <w:color w:val="3B3B3B"/>
          <w:sz w:val="24"/>
          <w:szCs w:val="24"/>
        </w:rPr>
        <w:t xml:space="preserve"> committee shall keep written minutes of its </w:t>
      </w:r>
      <w:r w:rsidR="00DC3E56" w:rsidRPr="00787DCB">
        <w:rPr>
          <w:rFonts w:asciiTheme="minorHAnsi" w:hAnsiTheme="minorHAnsi" w:cstheme="minorHAnsi"/>
          <w:color w:val="3B3B3B"/>
          <w:sz w:val="24"/>
          <w:szCs w:val="24"/>
        </w:rPr>
        <w:t>proceedings and</w:t>
      </w:r>
      <w:r w:rsidRPr="00787DCB">
        <w:rPr>
          <w:rFonts w:asciiTheme="minorHAnsi" w:hAnsiTheme="minorHAnsi" w:cstheme="minorHAnsi"/>
          <w:color w:val="3B3B3B"/>
          <w:sz w:val="24"/>
          <w:szCs w:val="24"/>
        </w:rPr>
        <w:t xml:space="preserve"> shall report the same to the</w:t>
      </w:r>
      <w:r w:rsidRPr="00787DCB">
        <w:rPr>
          <w:rFonts w:asciiTheme="minorHAnsi" w:hAnsiTheme="minorHAnsi" w:cstheme="minorHAnsi"/>
          <w:color w:val="3B3B3B"/>
          <w:spacing w:val="-18"/>
          <w:sz w:val="24"/>
          <w:szCs w:val="24"/>
        </w:rPr>
        <w:t xml:space="preserve"> </w:t>
      </w:r>
      <w:r w:rsidR="00AB341C" w:rsidRPr="00787DCB">
        <w:rPr>
          <w:rFonts w:asciiTheme="minorHAnsi" w:hAnsiTheme="minorHAnsi" w:cstheme="minorHAnsi"/>
          <w:color w:val="3B3B3B"/>
          <w:sz w:val="24"/>
          <w:szCs w:val="24"/>
        </w:rPr>
        <w:t>next</w:t>
      </w:r>
      <w:r w:rsidR="00AB341C">
        <w:rPr>
          <w:rFonts w:asciiTheme="minorHAnsi" w:hAnsiTheme="minorHAnsi" w:cstheme="minorHAnsi"/>
          <w:color w:val="3B3B3B"/>
          <w:sz w:val="24"/>
          <w:szCs w:val="24"/>
        </w:rPr>
        <w:t xml:space="preserve"> meeting</w:t>
      </w:r>
      <w:r w:rsidRPr="00787DCB">
        <w:rPr>
          <w:rFonts w:asciiTheme="minorHAnsi" w:hAnsiTheme="minorHAnsi" w:cstheme="minorHAnsi"/>
          <w:color w:val="3B3B3B"/>
          <w:sz w:val="24"/>
          <w:szCs w:val="24"/>
        </w:rPr>
        <w:t xml:space="preserve"> of the Board of Directors. Subject to the provisions of this section, the committee may fix its own rules of procedure.</w:t>
      </w:r>
    </w:p>
    <w:p w14:paraId="594A81BD" w14:textId="77777777" w:rsidR="00F77DAF" w:rsidRDefault="00F77DAF" w:rsidP="00A957CF">
      <w:pPr>
        <w:pStyle w:val="NoSpacing"/>
        <w:ind w:left="360"/>
        <w:rPr>
          <w:rFonts w:asciiTheme="minorHAnsi" w:hAnsiTheme="minorHAnsi" w:cstheme="minorHAnsi"/>
          <w:sz w:val="24"/>
          <w:szCs w:val="24"/>
        </w:rPr>
      </w:pPr>
    </w:p>
    <w:p w14:paraId="1A60059B" w14:textId="0EFBFE3E" w:rsidR="00AB341C" w:rsidDel="00AA405A" w:rsidRDefault="00AB341C" w:rsidP="00AB341C">
      <w:pPr>
        <w:pStyle w:val="NoSpacing"/>
        <w:rPr>
          <w:del w:id="386" w:author="Tracy McIntyre" w:date="2023-10-12T13:21:00Z"/>
          <w:rFonts w:asciiTheme="minorHAnsi" w:hAnsiTheme="minorHAnsi" w:cstheme="minorHAnsi"/>
          <w:color w:val="3A3A3A"/>
          <w:w w:val="105"/>
          <w:sz w:val="24"/>
          <w:szCs w:val="24"/>
          <w:u w:val="single"/>
        </w:rPr>
      </w:pPr>
      <w:del w:id="387" w:author="Tracy McIntyre" w:date="2023-10-12T13:21:00Z">
        <w:r w:rsidRPr="00DC3E56" w:rsidDel="00AA405A">
          <w:rPr>
            <w:rFonts w:asciiTheme="minorHAnsi" w:hAnsiTheme="minorHAnsi" w:cstheme="minorHAnsi"/>
            <w:color w:val="3A3A3A"/>
            <w:w w:val="105"/>
            <w:sz w:val="24"/>
            <w:szCs w:val="24"/>
            <w:u w:val="single"/>
          </w:rPr>
          <w:delText>Section</w:delText>
        </w:r>
        <w:r w:rsidRPr="00DC3E56" w:rsidDel="00AA405A">
          <w:rPr>
            <w:rFonts w:asciiTheme="minorHAnsi" w:hAnsiTheme="minorHAnsi" w:cstheme="minorHAnsi"/>
            <w:color w:val="3A3A3A"/>
            <w:spacing w:val="-6"/>
            <w:w w:val="105"/>
            <w:sz w:val="24"/>
            <w:szCs w:val="24"/>
            <w:u w:val="single"/>
          </w:rPr>
          <w:delText xml:space="preserve"> 9</w:delText>
        </w:r>
        <w:r w:rsidRPr="00DC3E56" w:rsidDel="00AA405A">
          <w:rPr>
            <w:rFonts w:asciiTheme="minorHAnsi" w:hAnsiTheme="minorHAnsi" w:cstheme="minorHAnsi"/>
            <w:color w:val="3A3A3A"/>
            <w:w w:val="105"/>
            <w:sz w:val="24"/>
            <w:szCs w:val="24"/>
            <w:u w:val="single"/>
          </w:rPr>
          <w:delText>:  Nomination of Board.</w:delText>
        </w:r>
      </w:del>
    </w:p>
    <w:p w14:paraId="70C3CBE5" w14:textId="77777777" w:rsidR="00AB341C" w:rsidRPr="003C4174" w:rsidRDefault="00AB341C" w:rsidP="00AB341C">
      <w:pPr>
        <w:pStyle w:val="NoSpacing"/>
        <w:rPr>
          <w:rFonts w:asciiTheme="minorHAnsi" w:hAnsiTheme="minorHAnsi" w:cstheme="minorHAnsi"/>
          <w:color w:val="3A3A3A"/>
          <w:w w:val="105"/>
          <w:sz w:val="24"/>
          <w:szCs w:val="24"/>
          <w:u w:val="single"/>
        </w:rPr>
      </w:pPr>
    </w:p>
    <w:p w14:paraId="22720010" w14:textId="15C66A0D" w:rsidR="00AB341C" w:rsidRPr="00787DCB" w:rsidRDefault="00AA405A" w:rsidP="00A957CF">
      <w:pPr>
        <w:pStyle w:val="NoSpacing"/>
        <w:numPr>
          <w:ilvl w:val="0"/>
          <w:numId w:val="13"/>
        </w:numPr>
        <w:rPr>
          <w:rFonts w:asciiTheme="minorHAnsi" w:hAnsiTheme="minorHAnsi" w:cstheme="minorHAnsi"/>
          <w:sz w:val="24"/>
          <w:szCs w:val="24"/>
        </w:rPr>
      </w:pPr>
      <w:ins w:id="388" w:author="Tracy McIntyre" w:date="2023-10-12T13:21:00Z">
        <w:r>
          <w:rPr>
            <w:rFonts w:asciiTheme="minorHAnsi" w:hAnsiTheme="minorHAnsi" w:cstheme="minorHAnsi"/>
            <w:color w:val="3A3A3A"/>
            <w:w w:val="105"/>
            <w:sz w:val="24"/>
            <w:szCs w:val="24"/>
          </w:rPr>
          <w:t xml:space="preserve">Nominating Committee: </w:t>
        </w:r>
      </w:ins>
      <w:r w:rsidR="00AB341C" w:rsidRPr="00787DCB">
        <w:rPr>
          <w:rFonts w:asciiTheme="minorHAnsi" w:hAnsiTheme="minorHAnsi" w:cstheme="minorHAnsi"/>
          <w:color w:val="3A3A3A"/>
          <w:w w:val="105"/>
          <w:sz w:val="24"/>
          <w:szCs w:val="24"/>
        </w:rPr>
        <w:t xml:space="preserve">At least </w:t>
      </w:r>
      <w:r w:rsidR="00AB341C">
        <w:rPr>
          <w:rFonts w:asciiTheme="minorHAnsi" w:hAnsiTheme="minorHAnsi" w:cstheme="minorHAnsi"/>
          <w:color w:val="3A3A3A"/>
          <w:w w:val="105"/>
          <w:sz w:val="24"/>
          <w:szCs w:val="24"/>
        </w:rPr>
        <w:t>3</w:t>
      </w:r>
      <w:r w:rsidR="00AB341C" w:rsidRPr="00787DCB">
        <w:rPr>
          <w:rFonts w:asciiTheme="minorHAnsi" w:hAnsiTheme="minorHAnsi" w:cstheme="minorHAnsi"/>
          <w:color w:val="3A3A3A"/>
          <w:w w:val="105"/>
          <w:sz w:val="24"/>
          <w:szCs w:val="24"/>
        </w:rPr>
        <w:t xml:space="preserve">0 days before the annual meeting the President </w:t>
      </w:r>
      <w:r w:rsidR="00AB341C" w:rsidRPr="00787DCB">
        <w:rPr>
          <w:rFonts w:asciiTheme="minorHAnsi" w:hAnsiTheme="minorHAnsi" w:cstheme="minorHAnsi"/>
          <w:color w:val="3A3A3A"/>
          <w:w w:val="105"/>
          <w:sz w:val="24"/>
          <w:szCs w:val="24"/>
        </w:rPr>
        <w:lastRenderedPageBreak/>
        <w:t xml:space="preserve">shall appoint </w:t>
      </w:r>
      <w:r w:rsidR="00AB341C">
        <w:rPr>
          <w:rFonts w:asciiTheme="minorHAnsi" w:hAnsiTheme="minorHAnsi" w:cstheme="minorHAnsi"/>
          <w:color w:val="3A3A3A"/>
          <w:w w:val="105"/>
          <w:sz w:val="24"/>
          <w:szCs w:val="24"/>
        </w:rPr>
        <w:t xml:space="preserve">a nominating committee that shall work with the administrative staff to </w:t>
      </w:r>
      <w:del w:id="389" w:author="Tracy McIntyre" w:date="2023-10-12T13:22:00Z">
        <w:r w:rsidR="00AB341C" w:rsidDel="00AA405A">
          <w:rPr>
            <w:rFonts w:asciiTheme="minorHAnsi" w:hAnsiTheme="minorHAnsi" w:cstheme="minorHAnsi"/>
            <w:color w:val="3A3A3A"/>
            <w:w w:val="105"/>
            <w:sz w:val="24"/>
            <w:szCs w:val="24"/>
          </w:rPr>
          <w:delText xml:space="preserve">release to all members the notice of the election and vacancies of Board positions.   The administrative staff will release to all members the opportunity to nominate and/or self-nominate interested parties for Board of Director Positions based within the districts (section 1).   </w:delText>
        </w:r>
        <w:r w:rsidR="00AB341C" w:rsidRPr="00787DCB" w:rsidDel="00AA405A">
          <w:rPr>
            <w:rFonts w:asciiTheme="minorHAnsi" w:hAnsiTheme="minorHAnsi" w:cstheme="minorHAnsi"/>
            <w:color w:val="363636"/>
            <w:w w:val="105"/>
            <w:sz w:val="24"/>
            <w:szCs w:val="24"/>
          </w:rPr>
          <w:delText>In addition, nominations may be made for each district</w:delText>
        </w:r>
        <w:r w:rsidR="00AB341C" w:rsidDel="00AA405A">
          <w:rPr>
            <w:rFonts w:asciiTheme="minorHAnsi" w:hAnsiTheme="minorHAnsi" w:cstheme="minorHAnsi"/>
            <w:color w:val="363636"/>
            <w:w w:val="105"/>
            <w:sz w:val="24"/>
            <w:szCs w:val="24"/>
          </w:rPr>
          <w:delText xml:space="preserve"> from the floor of the annual meeting.</w:delText>
        </w:r>
      </w:del>
      <w:ins w:id="390" w:author="Tracy McIntyre" w:date="2023-11-14T15:46:00Z">
        <w:r w:rsidR="0086290F">
          <w:rPr>
            <w:rFonts w:asciiTheme="minorHAnsi" w:hAnsiTheme="minorHAnsi" w:cstheme="minorHAnsi"/>
            <w:color w:val="3A3A3A"/>
            <w:w w:val="105"/>
            <w:sz w:val="24"/>
            <w:szCs w:val="24"/>
          </w:rPr>
          <w:t>inform members of any vacancies o</w:t>
        </w:r>
      </w:ins>
      <w:ins w:id="391" w:author="Tracy McIntyre" w:date="2023-11-14T15:47:00Z">
        <w:r w:rsidR="00526D4A">
          <w:rPr>
            <w:rFonts w:asciiTheme="minorHAnsi" w:hAnsiTheme="minorHAnsi" w:cstheme="minorHAnsi"/>
            <w:color w:val="3A3A3A"/>
            <w:w w:val="105"/>
            <w:sz w:val="24"/>
            <w:szCs w:val="24"/>
          </w:rPr>
          <w:t>n</w:t>
        </w:r>
      </w:ins>
      <w:ins w:id="392" w:author="Tracy McIntyre" w:date="2023-11-14T15:46:00Z">
        <w:r w:rsidR="0086290F">
          <w:rPr>
            <w:rFonts w:asciiTheme="minorHAnsi" w:hAnsiTheme="minorHAnsi" w:cstheme="minorHAnsi"/>
            <w:color w:val="3A3A3A"/>
            <w:w w:val="105"/>
            <w:sz w:val="24"/>
            <w:szCs w:val="24"/>
          </w:rPr>
          <w:t xml:space="preserve"> the </w:t>
        </w:r>
      </w:ins>
      <w:ins w:id="393" w:author="Tracy McIntyre" w:date="2023-11-14T15:47:00Z">
        <w:r w:rsidR="00526D4A">
          <w:rPr>
            <w:rFonts w:asciiTheme="minorHAnsi" w:hAnsiTheme="minorHAnsi" w:cstheme="minorHAnsi"/>
            <w:color w:val="3A3A3A"/>
            <w:w w:val="105"/>
            <w:sz w:val="24"/>
            <w:szCs w:val="24"/>
          </w:rPr>
          <w:t>b</w:t>
        </w:r>
      </w:ins>
      <w:ins w:id="394" w:author="Tracy McIntyre" w:date="2023-11-14T15:46:00Z">
        <w:r w:rsidR="0086290F">
          <w:rPr>
            <w:rFonts w:asciiTheme="minorHAnsi" w:hAnsiTheme="minorHAnsi" w:cstheme="minorHAnsi"/>
            <w:color w:val="3A3A3A"/>
            <w:w w:val="105"/>
            <w:sz w:val="24"/>
            <w:szCs w:val="24"/>
          </w:rPr>
          <w:t>oard</w:t>
        </w:r>
      </w:ins>
      <w:ins w:id="395" w:author="Tracy McIntyre" w:date="2023-11-14T15:47:00Z">
        <w:r w:rsidR="0086290F">
          <w:rPr>
            <w:rFonts w:asciiTheme="minorHAnsi" w:hAnsiTheme="minorHAnsi" w:cstheme="minorHAnsi"/>
            <w:color w:val="3A3A3A"/>
            <w:w w:val="105"/>
            <w:sz w:val="24"/>
            <w:szCs w:val="24"/>
          </w:rPr>
          <w:t xml:space="preserve"> and to i</w:t>
        </w:r>
      </w:ins>
      <w:ins w:id="396" w:author="Tracy McIntyre" w:date="2023-10-12T13:23:00Z">
        <w:r w:rsidR="009E192A">
          <w:rPr>
            <w:rFonts w:asciiTheme="minorHAnsi" w:hAnsiTheme="minorHAnsi" w:cstheme="minorHAnsi"/>
            <w:color w:val="3A3A3A"/>
            <w:w w:val="105"/>
            <w:sz w:val="24"/>
            <w:szCs w:val="24"/>
          </w:rPr>
          <w:t xml:space="preserve">dentify and compile nominations for the Council’s Board of Directors. </w:t>
        </w:r>
      </w:ins>
      <w:r w:rsidR="00AB341C">
        <w:rPr>
          <w:rFonts w:asciiTheme="minorHAnsi" w:hAnsiTheme="minorHAnsi" w:cstheme="minorHAnsi"/>
          <w:color w:val="363636"/>
          <w:w w:val="105"/>
          <w:sz w:val="24"/>
          <w:szCs w:val="24"/>
        </w:rPr>
        <w:t xml:space="preserve"> </w:t>
      </w:r>
    </w:p>
    <w:p w14:paraId="0A7920A3" w14:textId="77777777" w:rsidR="00AB341C" w:rsidRDefault="00AB341C" w:rsidP="00AB341C">
      <w:pPr>
        <w:pStyle w:val="NoSpacing"/>
        <w:rPr>
          <w:rFonts w:asciiTheme="minorHAnsi" w:hAnsiTheme="minorHAnsi" w:cstheme="minorHAnsi"/>
          <w:color w:val="3A3A3A"/>
          <w:w w:val="105"/>
          <w:sz w:val="24"/>
          <w:szCs w:val="24"/>
        </w:rPr>
      </w:pPr>
    </w:p>
    <w:p w14:paraId="63E5B0E1" w14:textId="4B9697FB" w:rsidR="00AB341C" w:rsidRDefault="00AB341C" w:rsidP="000D0C89">
      <w:pPr>
        <w:pStyle w:val="NoSpacing"/>
        <w:ind w:left="720"/>
        <w:rPr>
          <w:rFonts w:asciiTheme="minorHAnsi" w:hAnsiTheme="minorHAnsi" w:cstheme="minorHAnsi"/>
          <w:color w:val="3A3A3A"/>
          <w:w w:val="105"/>
          <w:sz w:val="24"/>
          <w:szCs w:val="24"/>
        </w:rPr>
      </w:pPr>
      <w:r>
        <w:rPr>
          <w:rFonts w:asciiTheme="minorHAnsi" w:hAnsiTheme="minorHAnsi" w:cstheme="minorHAnsi"/>
          <w:color w:val="3A3A3A"/>
          <w:w w:val="105"/>
          <w:sz w:val="24"/>
          <w:szCs w:val="24"/>
        </w:rPr>
        <w:t xml:space="preserve">Nominations must be of paid members or representatives of members from Regular and/or Sponsoring Memberships.  Associated members do not serve on the Board of Directors. </w:t>
      </w:r>
      <w:r w:rsidRPr="00787DCB">
        <w:rPr>
          <w:rFonts w:asciiTheme="minorHAnsi" w:hAnsiTheme="minorHAnsi" w:cstheme="minorHAnsi"/>
          <w:color w:val="3A3A3A"/>
          <w:w w:val="105"/>
          <w:sz w:val="24"/>
          <w:szCs w:val="24"/>
        </w:rPr>
        <w:tab/>
      </w:r>
    </w:p>
    <w:p w14:paraId="7DBF9342" w14:textId="77777777" w:rsidR="00AB341C" w:rsidRDefault="00AB341C" w:rsidP="00AB341C">
      <w:pPr>
        <w:pStyle w:val="NoSpacing"/>
        <w:rPr>
          <w:rFonts w:asciiTheme="minorHAnsi" w:hAnsiTheme="minorHAnsi" w:cstheme="minorHAnsi"/>
          <w:color w:val="3A3A3A"/>
          <w:w w:val="105"/>
          <w:sz w:val="24"/>
          <w:szCs w:val="24"/>
        </w:rPr>
      </w:pPr>
    </w:p>
    <w:p w14:paraId="39813DEB" w14:textId="77777777" w:rsidR="00AB341C" w:rsidRDefault="00AB341C" w:rsidP="008F4A1F">
      <w:pPr>
        <w:pStyle w:val="NoSpacing"/>
        <w:ind w:left="720"/>
        <w:rPr>
          <w:ins w:id="397" w:author="Tracy McIntyre" w:date="2023-10-12T13:24:00Z"/>
          <w:rFonts w:asciiTheme="minorHAnsi" w:hAnsiTheme="minorHAnsi" w:cstheme="minorHAnsi"/>
          <w:color w:val="3A3A3A"/>
          <w:w w:val="105"/>
          <w:sz w:val="24"/>
          <w:szCs w:val="24"/>
        </w:rPr>
      </w:pPr>
      <w:r>
        <w:rPr>
          <w:rFonts w:asciiTheme="minorHAnsi" w:hAnsiTheme="minorHAnsi" w:cstheme="minorHAnsi"/>
          <w:color w:val="3A3A3A"/>
          <w:w w:val="105"/>
          <w:sz w:val="24"/>
          <w:szCs w:val="24"/>
        </w:rPr>
        <w:t xml:space="preserve">Nominations will be presented at the Annual meeting of the Memberships for vote and the new Board members will immediately begin their term. </w:t>
      </w:r>
    </w:p>
    <w:p w14:paraId="58FB8145" w14:textId="77777777" w:rsidR="008F4A1F" w:rsidRDefault="008F4A1F" w:rsidP="000D0C89">
      <w:pPr>
        <w:pStyle w:val="NoSpacing"/>
        <w:ind w:left="720"/>
        <w:rPr>
          <w:rFonts w:asciiTheme="minorHAnsi" w:hAnsiTheme="minorHAnsi" w:cstheme="minorHAnsi"/>
          <w:color w:val="3A3A3A"/>
          <w:w w:val="105"/>
          <w:sz w:val="24"/>
          <w:szCs w:val="24"/>
        </w:rPr>
      </w:pPr>
    </w:p>
    <w:p w14:paraId="2E312C6D" w14:textId="1D04074D" w:rsidR="00F77DAF" w:rsidDel="008F4A1F" w:rsidRDefault="00F60786" w:rsidP="00787DCB">
      <w:pPr>
        <w:pStyle w:val="NoSpacing"/>
        <w:rPr>
          <w:del w:id="398" w:author="Tracy McIntyre" w:date="2023-10-12T13:24:00Z"/>
          <w:rFonts w:asciiTheme="minorHAnsi" w:hAnsiTheme="minorHAnsi" w:cstheme="minorHAnsi"/>
          <w:color w:val="3B3B3B"/>
          <w:sz w:val="24"/>
          <w:szCs w:val="24"/>
          <w:u w:val="single"/>
        </w:rPr>
      </w:pPr>
      <w:del w:id="399" w:author="Tracy McIntyre" w:date="2023-10-12T13:24:00Z">
        <w:r w:rsidRPr="00AB341C" w:rsidDel="008F4A1F">
          <w:rPr>
            <w:rFonts w:asciiTheme="minorHAnsi" w:hAnsiTheme="minorHAnsi" w:cstheme="minorHAnsi"/>
            <w:color w:val="3B3B3B"/>
            <w:sz w:val="24"/>
            <w:szCs w:val="24"/>
            <w:u w:val="single"/>
          </w:rPr>
          <w:delText xml:space="preserve">Section </w:delText>
        </w:r>
        <w:r w:rsidR="00AB341C" w:rsidDel="008F4A1F">
          <w:rPr>
            <w:rFonts w:asciiTheme="minorHAnsi" w:hAnsiTheme="minorHAnsi" w:cstheme="minorHAnsi"/>
            <w:color w:val="3B3B3B"/>
            <w:sz w:val="24"/>
            <w:szCs w:val="24"/>
            <w:u w:val="single"/>
          </w:rPr>
          <w:delText>10:</w:delText>
        </w:r>
        <w:r w:rsidRPr="00AB341C" w:rsidDel="008F4A1F">
          <w:rPr>
            <w:rFonts w:asciiTheme="minorHAnsi" w:hAnsiTheme="minorHAnsi" w:cstheme="minorHAnsi"/>
            <w:color w:val="3B3B3B"/>
            <w:sz w:val="24"/>
            <w:szCs w:val="24"/>
            <w:u w:val="single"/>
          </w:rPr>
          <w:delText xml:space="preserve"> </w:delText>
        </w:r>
        <w:r w:rsidR="00AB341C" w:rsidRPr="00AB341C" w:rsidDel="008F4A1F">
          <w:rPr>
            <w:rFonts w:asciiTheme="minorHAnsi" w:hAnsiTheme="minorHAnsi" w:cstheme="minorHAnsi"/>
            <w:color w:val="3B3B3B"/>
            <w:sz w:val="24"/>
            <w:szCs w:val="24"/>
            <w:u w:val="single"/>
          </w:rPr>
          <w:delText xml:space="preserve">Board Committees. </w:delText>
        </w:r>
      </w:del>
    </w:p>
    <w:p w14:paraId="2F821316" w14:textId="77777777" w:rsidR="00AB341C" w:rsidRPr="00AB341C" w:rsidRDefault="00AB341C" w:rsidP="00787DCB">
      <w:pPr>
        <w:pStyle w:val="NoSpacing"/>
        <w:rPr>
          <w:rFonts w:asciiTheme="minorHAnsi" w:hAnsiTheme="minorHAnsi" w:cstheme="minorHAnsi"/>
          <w:sz w:val="24"/>
          <w:szCs w:val="24"/>
          <w:u w:val="single"/>
        </w:rPr>
      </w:pPr>
    </w:p>
    <w:p w14:paraId="2C230364" w14:textId="77777777"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3B3B3B"/>
          <w:sz w:val="24"/>
          <w:szCs w:val="24"/>
        </w:rPr>
        <w:t>The Board may appoint standing and special committees with such duties and powers as it may determine.</w:t>
      </w:r>
      <w:r w:rsidR="00AB341C">
        <w:rPr>
          <w:rFonts w:asciiTheme="minorHAnsi" w:hAnsiTheme="minorHAnsi" w:cstheme="minorHAnsi"/>
          <w:color w:val="3B3B3B"/>
          <w:sz w:val="24"/>
          <w:szCs w:val="24"/>
        </w:rPr>
        <w:t xml:space="preserve">  Any </w:t>
      </w:r>
      <w:r w:rsidR="00AB341C" w:rsidRPr="00787DCB">
        <w:rPr>
          <w:rFonts w:asciiTheme="minorHAnsi" w:hAnsiTheme="minorHAnsi" w:cstheme="minorHAnsi"/>
          <w:color w:val="3B3B3B"/>
          <w:sz w:val="24"/>
          <w:szCs w:val="24"/>
        </w:rPr>
        <w:t>committee shall keep written minutes of its proceedings, and shall report the same to the</w:t>
      </w:r>
      <w:r w:rsidR="00AB341C" w:rsidRPr="00787DCB">
        <w:rPr>
          <w:rFonts w:asciiTheme="minorHAnsi" w:hAnsiTheme="minorHAnsi" w:cstheme="minorHAnsi"/>
          <w:color w:val="3B3B3B"/>
          <w:spacing w:val="-18"/>
          <w:sz w:val="24"/>
          <w:szCs w:val="24"/>
        </w:rPr>
        <w:t xml:space="preserve"> </w:t>
      </w:r>
      <w:r w:rsidR="00AB341C" w:rsidRPr="00787DCB">
        <w:rPr>
          <w:rFonts w:asciiTheme="minorHAnsi" w:hAnsiTheme="minorHAnsi" w:cstheme="minorHAnsi"/>
          <w:color w:val="3B3B3B"/>
          <w:sz w:val="24"/>
          <w:szCs w:val="24"/>
        </w:rPr>
        <w:t>next</w:t>
      </w:r>
      <w:r w:rsidR="00AB341C">
        <w:rPr>
          <w:rFonts w:asciiTheme="minorHAnsi" w:hAnsiTheme="minorHAnsi" w:cstheme="minorHAnsi"/>
          <w:color w:val="3B3B3B"/>
          <w:sz w:val="24"/>
          <w:szCs w:val="24"/>
        </w:rPr>
        <w:t xml:space="preserve"> meeting</w:t>
      </w:r>
      <w:r w:rsidR="00AB341C" w:rsidRPr="00787DCB">
        <w:rPr>
          <w:rFonts w:asciiTheme="minorHAnsi" w:hAnsiTheme="minorHAnsi" w:cstheme="minorHAnsi"/>
          <w:color w:val="3B3B3B"/>
          <w:sz w:val="24"/>
          <w:szCs w:val="24"/>
        </w:rPr>
        <w:t xml:space="preserve"> of the Board of Directors</w:t>
      </w:r>
    </w:p>
    <w:p w14:paraId="5315C2E3" w14:textId="77777777" w:rsidR="00AB341C" w:rsidRDefault="00AB341C" w:rsidP="00AB341C">
      <w:pPr>
        <w:pStyle w:val="NoSpacing"/>
        <w:jc w:val="center"/>
        <w:rPr>
          <w:rFonts w:asciiTheme="minorHAnsi" w:hAnsiTheme="minorHAnsi" w:cstheme="minorHAnsi"/>
          <w:b/>
          <w:color w:val="161616"/>
          <w:w w:val="105"/>
          <w:sz w:val="24"/>
          <w:szCs w:val="24"/>
          <w:u w:val="single"/>
        </w:rPr>
      </w:pPr>
    </w:p>
    <w:p w14:paraId="04E26A37" w14:textId="77777777" w:rsidR="00F77DAF" w:rsidRPr="00AB341C" w:rsidRDefault="00F60786" w:rsidP="00AB341C">
      <w:pPr>
        <w:pStyle w:val="NoSpacing"/>
        <w:jc w:val="center"/>
        <w:rPr>
          <w:rFonts w:asciiTheme="minorHAnsi" w:hAnsiTheme="minorHAnsi" w:cstheme="minorHAnsi"/>
          <w:b/>
          <w:sz w:val="24"/>
          <w:szCs w:val="24"/>
          <w:u w:val="single"/>
        </w:rPr>
      </w:pPr>
      <w:r w:rsidRPr="00AB341C">
        <w:rPr>
          <w:rFonts w:asciiTheme="minorHAnsi" w:hAnsiTheme="minorHAnsi" w:cstheme="minorHAnsi"/>
          <w:b/>
          <w:color w:val="161616"/>
          <w:w w:val="105"/>
          <w:sz w:val="24"/>
          <w:szCs w:val="24"/>
          <w:u w:val="single"/>
        </w:rPr>
        <w:t>ARTICLE V</w:t>
      </w:r>
      <w:r w:rsidR="00AB341C">
        <w:rPr>
          <w:rFonts w:asciiTheme="minorHAnsi" w:hAnsiTheme="minorHAnsi" w:cstheme="minorHAnsi"/>
          <w:b/>
          <w:color w:val="161616"/>
          <w:w w:val="105"/>
          <w:sz w:val="24"/>
          <w:szCs w:val="24"/>
          <w:u w:val="single"/>
        </w:rPr>
        <w:t>: BOARD OFFICERS</w:t>
      </w:r>
    </w:p>
    <w:p w14:paraId="7D117B18" w14:textId="77777777" w:rsidR="00F77DAF" w:rsidRPr="00AB341C" w:rsidRDefault="00F60786" w:rsidP="00787DCB">
      <w:pPr>
        <w:pStyle w:val="NoSpacing"/>
        <w:rPr>
          <w:rFonts w:asciiTheme="minorHAnsi" w:hAnsiTheme="minorHAnsi" w:cstheme="minorHAnsi"/>
          <w:color w:val="3B3B3B"/>
          <w:sz w:val="24"/>
          <w:szCs w:val="24"/>
          <w:u w:val="single"/>
        </w:rPr>
      </w:pPr>
      <w:r w:rsidRPr="00AB341C">
        <w:rPr>
          <w:rFonts w:asciiTheme="minorHAnsi" w:hAnsiTheme="minorHAnsi" w:cstheme="minorHAnsi"/>
          <w:color w:val="3B3B3B"/>
          <w:sz w:val="24"/>
          <w:szCs w:val="24"/>
          <w:u w:val="single"/>
        </w:rPr>
        <w:t>Section 1</w:t>
      </w:r>
      <w:r w:rsidR="00AB341C" w:rsidRPr="00AB341C">
        <w:rPr>
          <w:rFonts w:asciiTheme="minorHAnsi" w:hAnsiTheme="minorHAnsi" w:cstheme="minorHAnsi"/>
          <w:color w:val="3B3B3B"/>
          <w:sz w:val="24"/>
          <w:szCs w:val="24"/>
          <w:u w:val="single"/>
        </w:rPr>
        <w:t xml:space="preserve">: Election. </w:t>
      </w:r>
    </w:p>
    <w:p w14:paraId="22AC53FD" w14:textId="77777777" w:rsidR="00AB341C" w:rsidRPr="00787DCB" w:rsidRDefault="00AB341C" w:rsidP="00787DCB">
      <w:pPr>
        <w:pStyle w:val="NoSpacing"/>
        <w:rPr>
          <w:rFonts w:asciiTheme="minorHAnsi" w:hAnsiTheme="minorHAnsi" w:cstheme="minorHAnsi"/>
          <w:sz w:val="24"/>
          <w:szCs w:val="24"/>
        </w:rPr>
      </w:pPr>
    </w:p>
    <w:p w14:paraId="481EC596" w14:textId="560FFA50" w:rsidR="00F77DAF" w:rsidRDefault="00F60786" w:rsidP="00787DCB">
      <w:pPr>
        <w:pStyle w:val="NoSpacing"/>
        <w:rPr>
          <w:rFonts w:asciiTheme="minorHAnsi" w:hAnsiTheme="minorHAnsi" w:cstheme="minorHAnsi"/>
          <w:color w:val="3B3B3B"/>
          <w:sz w:val="24"/>
          <w:szCs w:val="24"/>
        </w:rPr>
      </w:pPr>
      <w:r w:rsidRPr="00787DCB">
        <w:rPr>
          <w:rFonts w:asciiTheme="minorHAnsi" w:hAnsiTheme="minorHAnsi" w:cstheme="minorHAnsi"/>
          <w:color w:val="3B3B3B"/>
          <w:sz w:val="24"/>
          <w:szCs w:val="24"/>
        </w:rPr>
        <w:t xml:space="preserve">At the first meeting following </w:t>
      </w:r>
      <w:del w:id="400" w:author="Tracy McIntyre" w:date="2023-10-12T13:28:00Z">
        <w:r w:rsidRPr="00787DCB" w:rsidDel="00211121">
          <w:rPr>
            <w:rFonts w:asciiTheme="minorHAnsi" w:hAnsiTheme="minorHAnsi" w:cstheme="minorHAnsi"/>
            <w:color w:val="3B3B3B"/>
            <w:sz w:val="24"/>
            <w:szCs w:val="24"/>
          </w:rPr>
          <w:delText xml:space="preserve">its </w:delText>
        </w:r>
      </w:del>
      <w:del w:id="401" w:author="Tracy McIntyre" w:date="2023-10-12T13:27:00Z">
        <w:r w:rsidRPr="00787DCB" w:rsidDel="00211121">
          <w:rPr>
            <w:rFonts w:asciiTheme="minorHAnsi" w:hAnsiTheme="minorHAnsi" w:cstheme="minorHAnsi"/>
            <w:color w:val="3B3B3B"/>
            <w:sz w:val="24"/>
            <w:szCs w:val="24"/>
          </w:rPr>
          <w:delText>election the</w:delText>
        </w:r>
      </w:del>
      <w:ins w:id="402" w:author="Tracy McIntyre" w:date="2023-10-12T13:27:00Z">
        <w:r w:rsidR="00211121">
          <w:rPr>
            <w:rFonts w:asciiTheme="minorHAnsi" w:hAnsiTheme="minorHAnsi" w:cstheme="minorHAnsi"/>
            <w:color w:val="3B3B3B"/>
            <w:sz w:val="24"/>
            <w:szCs w:val="24"/>
          </w:rPr>
          <w:t xml:space="preserve">the Annual Meeting of the </w:t>
        </w:r>
      </w:ins>
      <w:ins w:id="403" w:author="Tracy McIntyre" w:date="2023-10-12T13:28:00Z">
        <w:r w:rsidR="00211121">
          <w:rPr>
            <w:rFonts w:asciiTheme="minorHAnsi" w:hAnsiTheme="minorHAnsi" w:cstheme="minorHAnsi"/>
            <w:color w:val="3B3B3B"/>
            <w:sz w:val="24"/>
            <w:szCs w:val="24"/>
          </w:rPr>
          <w:t>Council</w:t>
        </w:r>
      </w:ins>
      <w:ins w:id="404" w:author="Tracy McIntyre" w:date="2023-10-12T13:27:00Z">
        <w:r w:rsidR="00211121">
          <w:rPr>
            <w:rFonts w:asciiTheme="minorHAnsi" w:hAnsiTheme="minorHAnsi" w:cstheme="minorHAnsi"/>
            <w:color w:val="3B3B3B"/>
            <w:sz w:val="24"/>
            <w:szCs w:val="24"/>
          </w:rPr>
          <w:t xml:space="preserve">, </w:t>
        </w:r>
      </w:ins>
      <w:del w:id="405" w:author="Tracy McIntyre" w:date="2023-11-14T15:55:00Z">
        <w:r w:rsidRPr="00787DCB" w:rsidDel="00025D06">
          <w:rPr>
            <w:rFonts w:asciiTheme="minorHAnsi" w:hAnsiTheme="minorHAnsi" w:cstheme="minorHAnsi"/>
            <w:color w:val="3B3B3B"/>
            <w:sz w:val="24"/>
            <w:szCs w:val="24"/>
          </w:rPr>
          <w:delText xml:space="preserve"> </w:delText>
        </w:r>
      </w:del>
      <w:r w:rsidR="00025D06">
        <w:rPr>
          <w:rFonts w:asciiTheme="minorHAnsi" w:hAnsiTheme="minorHAnsi" w:cstheme="minorHAnsi"/>
          <w:color w:val="3B3B3B"/>
          <w:sz w:val="24"/>
          <w:szCs w:val="24"/>
        </w:rPr>
        <w:t xml:space="preserve">the </w:t>
      </w:r>
      <w:r w:rsidR="00025D06" w:rsidRPr="00787DCB">
        <w:rPr>
          <w:rFonts w:asciiTheme="minorHAnsi" w:hAnsiTheme="minorHAnsi" w:cstheme="minorHAnsi"/>
          <w:color w:val="3B3B3B"/>
          <w:sz w:val="24"/>
          <w:szCs w:val="24"/>
        </w:rPr>
        <w:t>Board</w:t>
      </w:r>
      <w:r w:rsidR="00AB341C">
        <w:rPr>
          <w:rFonts w:asciiTheme="minorHAnsi" w:hAnsiTheme="minorHAnsi" w:cstheme="minorHAnsi"/>
          <w:color w:val="3B3B3B"/>
          <w:sz w:val="24"/>
          <w:szCs w:val="24"/>
        </w:rPr>
        <w:t xml:space="preserve"> </w:t>
      </w:r>
      <w:r w:rsidRPr="00787DCB">
        <w:rPr>
          <w:rFonts w:asciiTheme="minorHAnsi" w:hAnsiTheme="minorHAnsi" w:cstheme="minorHAnsi"/>
          <w:color w:val="3B3B3B"/>
          <w:sz w:val="24"/>
          <w:szCs w:val="24"/>
        </w:rPr>
        <w:t>of Directors shall elect officers, as herein provided, to serve at its pleasure.</w:t>
      </w:r>
      <w:ins w:id="406" w:author="Tracy McIntyre" w:date="2023-10-12T13:27:00Z">
        <w:r w:rsidR="00211121">
          <w:rPr>
            <w:rFonts w:asciiTheme="minorHAnsi" w:hAnsiTheme="minorHAnsi" w:cstheme="minorHAnsi"/>
            <w:color w:val="3B3B3B"/>
            <w:sz w:val="24"/>
            <w:szCs w:val="24"/>
          </w:rPr>
          <w:t xml:space="preserve"> Officers will serve 1-year terms</w:t>
        </w:r>
      </w:ins>
      <w:ins w:id="407" w:author="Tracy McIntyre" w:date="2023-11-14T15:48:00Z">
        <w:r w:rsidR="00703359">
          <w:rPr>
            <w:rFonts w:asciiTheme="minorHAnsi" w:hAnsiTheme="minorHAnsi" w:cstheme="minorHAnsi"/>
            <w:color w:val="3B3B3B"/>
            <w:sz w:val="24"/>
            <w:szCs w:val="24"/>
          </w:rPr>
          <w:t>.</w:t>
        </w:r>
      </w:ins>
    </w:p>
    <w:p w14:paraId="5F8ED991" w14:textId="77777777" w:rsidR="00AB341C" w:rsidRPr="00787DCB" w:rsidRDefault="00AB341C" w:rsidP="00787DCB">
      <w:pPr>
        <w:pStyle w:val="NoSpacing"/>
        <w:rPr>
          <w:rFonts w:asciiTheme="minorHAnsi" w:hAnsiTheme="minorHAnsi" w:cstheme="minorHAnsi"/>
          <w:sz w:val="24"/>
          <w:szCs w:val="24"/>
        </w:rPr>
      </w:pPr>
    </w:p>
    <w:p w14:paraId="063D73DC" w14:textId="77777777" w:rsidR="00F77DAF" w:rsidRPr="00AB341C" w:rsidRDefault="00F60786" w:rsidP="00787DCB">
      <w:pPr>
        <w:pStyle w:val="NoSpacing"/>
        <w:rPr>
          <w:rFonts w:asciiTheme="minorHAnsi" w:hAnsiTheme="minorHAnsi" w:cstheme="minorHAnsi"/>
          <w:color w:val="3B3B3B"/>
          <w:sz w:val="24"/>
          <w:szCs w:val="24"/>
          <w:u w:val="single"/>
        </w:rPr>
      </w:pPr>
      <w:r w:rsidRPr="00AB341C">
        <w:rPr>
          <w:rFonts w:asciiTheme="minorHAnsi" w:hAnsiTheme="minorHAnsi" w:cstheme="minorHAnsi"/>
          <w:color w:val="3B3B3B"/>
          <w:sz w:val="24"/>
          <w:szCs w:val="24"/>
          <w:u w:val="single"/>
        </w:rPr>
        <w:t>Section 2</w:t>
      </w:r>
      <w:r w:rsidR="00AB341C" w:rsidRPr="00AB341C">
        <w:rPr>
          <w:rFonts w:asciiTheme="minorHAnsi" w:hAnsiTheme="minorHAnsi" w:cstheme="minorHAnsi"/>
          <w:color w:val="3B3B3B"/>
          <w:sz w:val="24"/>
          <w:szCs w:val="24"/>
          <w:u w:val="single"/>
        </w:rPr>
        <w:t xml:space="preserve">:  President. </w:t>
      </w:r>
    </w:p>
    <w:p w14:paraId="7E926CC6" w14:textId="77777777" w:rsidR="00AB341C" w:rsidRPr="00787DCB" w:rsidRDefault="00AB341C" w:rsidP="00787DCB">
      <w:pPr>
        <w:pStyle w:val="NoSpacing"/>
        <w:rPr>
          <w:rFonts w:asciiTheme="minorHAnsi" w:hAnsiTheme="minorHAnsi" w:cstheme="minorHAnsi"/>
          <w:sz w:val="24"/>
          <w:szCs w:val="24"/>
        </w:rPr>
      </w:pPr>
    </w:p>
    <w:p w14:paraId="5EBEA73C" w14:textId="78A07327" w:rsidR="00F77DAF" w:rsidRDefault="00F60786" w:rsidP="00787DCB">
      <w:pPr>
        <w:pStyle w:val="NoSpacing"/>
        <w:rPr>
          <w:rFonts w:asciiTheme="minorHAnsi" w:hAnsiTheme="minorHAnsi" w:cstheme="minorHAnsi"/>
          <w:color w:val="3B3B3B"/>
          <w:sz w:val="24"/>
          <w:szCs w:val="24"/>
        </w:rPr>
      </w:pPr>
      <w:r w:rsidRPr="00787DCB">
        <w:rPr>
          <w:rFonts w:asciiTheme="minorHAnsi" w:hAnsiTheme="minorHAnsi" w:cstheme="minorHAnsi"/>
          <w:color w:val="3B3B3B"/>
          <w:sz w:val="24"/>
          <w:szCs w:val="24"/>
        </w:rPr>
        <w:t>The President shall preside at all meetings of the</w:t>
      </w:r>
      <w:r>
        <w:rPr>
          <w:rFonts w:asciiTheme="minorHAnsi" w:hAnsiTheme="minorHAnsi" w:cstheme="minorHAnsi"/>
          <w:color w:val="3B3B3B"/>
          <w:sz w:val="24"/>
          <w:szCs w:val="24"/>
        </w:rPr>
        <w:t xml:space="preserve"> </w:t>
      </w:r>
      <w:r w:rsidRPr="00787DCB">
        <w:rPr>
          <w:rFonts w:asciiTheme="minorHAnsi" w:hAnsiTheme="minorHAnsi" w:cstheme="minorHAnsi"/>
          <w:color w:val="3B3B3B"/>
          <w:sz w:val="24"/>
          <w:szCs w:val="24"/>
        </w:rPr>
        <w:t xml:space="preserve">members and of the directors, and sign all notes, conveyances and encumbrances of real estate, membership certificates and all other instruments requiring the corporate seal; provided that the </w:t>
      </w:r>
      <w:r w:rsidRPr="00787DCB">
        <w:rPr>
          <w:rFonts w:asciiTheme="minorHAnsi" w:hAnsiTheme="minorHAnsi" w:cstheme="minorHAnsi"/>
          <w:color w:val="3B3B3B"/>
          <w:spacing w:val="-1"/>
          <w:w w:val="98"/>
          <w:sz w:val="24"/>
          <w:szCs w:val="24"/>
        </w:rPr>
        <w:t>President</w:t>
      </w:r>
      <w:r w:rsidRPr="00787DCB">
        <w:rPr>
          <w:rFonts w:asciiTheme="minorHAnsi" w:hAnsiTheme="minorHAnsi" w:cstheme="minorHAnsi"/>
          <w:color w:val="3B3B3B"/>
          <w:w w:val="98"/>
          <w:sz w:val="24"/>
          <w:szCs w:val="24"/>
        </w:rPr>
        <w:t>,</w:t>
      </w:r>
      <w:r w:rsidRPr="00787DCB">
        <w:rPr>
          <w:rFonts w:asciiTheme="minorHAnsi" w:hAnsiTheme="minorHAnsi" w:cstheme="minorHAnsi"/>
          <w:color w:val="3B3B3B"/>
          <w:spacing w:val="27"/>
          <w:sz w:val="24"/>
          <w:szCs w:val="24"/>
        </w:rPr>
        <w:t xml:space="preserve"> </w:t>
      </w:r>
      <w:r w:rsidRPr="00787DCB">
        <w:rPr>
          <w:rFonts w:asciiTheme="minorHAnsi" w:hAnsiTheme="minorHAnsi" w:cstheme="minorHAnsi"/>
          <w:color w:val="3B3B3B"/>
          <w:spacing w:val="-1"/>
          <w:w w:val="106"/>
          <w:sz w:val="24"/>
          <w:szCs w:val="24"/>
        </w:rPr>
        <w:t>i</w:t>
      </w:r>
      <w:r w:rsidRPr="00787DCB">
        <w:rPr>
          <w:rFonts w:asciiTheme="minorHAnsi" w:hAnsiTheme="minorHAnsi" w:cstheme="minorHAnsi"/>
          <w:color w:val="3B3B3B"/>
          <w:w w:val="106"/>
          <w:sz w:val="24"/>
          <w:szCs w:val="24"/>
        </w:rPr>
        <w:t>n</w:t>
      </w:r>
      <w:r w:rsidRPr="00787DCB">
        <w:rPr>
          <w:rFonts w:asciiTheme="minorHAnsi" w:hAnsiTheme="minorHAnsi" w:cstheme="minorHAnsi"/>
          <w:color w:val="3B3B3B"/>
          <w:sz w:val="24"/>
          <w:szCs w:val="24"/>
        </w:rPr>
        <w:t xml:space="preserve"> </w:t>
      </w:r>
      <w:r w:rsidRPr="00787DCB">
        <w:rPr>
          <w:rFonts w:asciiTheme="minorHAnsi" w:hAnsiTheme="minorHAnsi" w:cstheme="minorHAnsi"/>
          <w:color w:val="3B3B3B"/>
          <w:spacing w:val="-1"/>
          <w:w w:val="99"/>
          <w:sz w:val="24"/>
          <w:szCs w:val="24"/>
        </w:rPr>
        <w:t>writing</w:t>
      </w:r>
      <w:r w:rsidRPr="00787DCB">
        <w:rPr>
          <w:rFonts w:asciiTheme="minorHAnsi" w:hAnsiTheme="minorHAnsi" w:cstheme="minorHAnsi"/>
          <w:color w:val="3B3B3B"/>
          <w:w w:val="99"/>
          <w:sz w:val="24"/>
          <w:szCs w:val="24"/>
        </w:rPr>
        <w:t>,</w:t>
      </w:r>
      <w:r w:rsidRPr="00787DCB">
        <w:rPr>
          <w:rFonts w:asciiTheme="minorHAnsi" w:hAnsiTheme="minorHAnsi" w:cstheme="minorHAnsi"/>
          <w:color w:val="3B3B3B"/>
          <w:sz w:val="24"/>
          <w:szCs w:val="24"/>
        </w:rPr>
        <w:t xml:space="preserve"> </w:t>
      </w:r>
      <w:r w:rsidRPr="00787DCB">
        <w:rPr>
          <w:rFonts w:asciiTheme="minorHAnsi" w:hAnsiTheme="minorHAnsi" w:cstheme="minorHAnsi"/>
          <w:color w:val="3B3B3B"/>
          <w:spacing w:val="-1"/>
          <w:w w:val="101"/>
          <w:sz w:val="24"/>
          <w:szCs w:val="24"/>
        </w:rPr>
        <w:t>ma</w:t>
      </w:r>
      <w:r w:rsidRPr="00787DCB">
        <w:rPr>
          <w:rFonts w:asciiTheme="minorHAnsi" w:hAnsiTheme="minorHAnsi" w:cstheme="minorHAnsi"/>
          <w:color w:val="3B3B3B"/>
          <w:w w:val="101"/>
          <w:sz w:val="24"/>
          <w:szCs w:val="24"/>
        </w:rPr>
        <w:t>y</w:t>
      </w:r>
      <w:r w:rsidRPr="00787DCB">
        <w:rPr>
          <w:rFonts w:asciiTheme="minorHAnsi" w:hAnsiTheme="minorHAnsi" w:cstheme="minorHAnsi"/>
          <w:color w:val="3B3B3B"/>
          <w:sz w:val="24"/>
          <w:szCs w:val="24"/>
        </w:rPr>
        <w:t xml:space="preserve"> </w:t>
      </w:r>
      <w:r w:rsidRPr="00787DCB">
        <w:rPr>
          <w:rFonts w:asciiTheme="minorHAnsi" w:hAnsiTheme="minorHAnsi" w:cstheme="minorHAnsi"/>
          <w:color w:val="3B3B3B"/>
          <w:spacing w:val="-1"/>
          <w:w w:val="105"/>
          <w:sz w:val="24"/>
          <w:szCs w:val="24"/>
        </w:rPr>
        <w:t>authoriz</w:t>
      </w:r>
      <w:r w:rsidRPr="00787DCB">
        <w:rPr>
          <w:rFonts w:asciiTheme="minorHAnsi" w:hAnsiTheme="minorHAnsi" w:cstheme="minorHAnsi"/>
          <w:color w:val="3B3B3B"/>
          <w:spacing w:val="-95"/>
          <w:w w:val="105"/>
          <w:sz w:val="24"/>
          <w:szCs w:val="24"/>
        </w:rPr>
        <w:t>e</w:t>
      </w:r>
      <w:r w:rsidRPr="00787DCB">
        <w:rPr>
          <w:rFonts w:asciiTheme="minorHAnsi" w:hAnsiTheme="minorHAnsi" w:cstheme="minorHAnsi"/>
          <w:color w:val="808080"/>
          <w:w w:val="78"/>
          <w:sz w:val="24"/>
          <w:szCs w:val="24"/>
        </w:rPr>
        <w:t>.</w:t>
      </w:r>
      <w:r w:rsidRPr="00787DCB">
        <w:rPr>
          <w:rFonts w:asciiTheme="minorHAnsi" w:hAnsiTheme="minorHAnsi" w:cstheme="minorHAnsi"/>
          <w:color w:val="808080"/>
          <w:sz w:val="24"/>
          <w:szCs w:val="24"/>
        </w:rPr>
        <w:t xml:space="preserve"> </w:t>
      </w:r>
      <w:ins w:id="408" w:author="Tracy McIntyre" w:date="2023-10-12T13:31:00Z">
        <w:r w:rsidR="005C471A">
          <w:rPr>
            <w:rFonts w:asciiTheme="minorHAnsi" w:hAnsiTheme="minorHAnsi" w:cstheme="minorHAnsi"/>
            <w:color w:val="808080"/>
            <w:sz w:val="24"/>
            <w:szCs w:val="24"/>
          </w:rPr>
          <w:t xml:space="preserve"> </w:t>
        </w:r>
      </w:ins>
      <w:r w:rsidRPr="00787DCB">
        <w:rPr>
          <w:rFonts w:asciiTheme="minorHAnsi" w:hAnsiTheme="minorHAnsi" w:cstheme="minorHAnsi"/>
          <w:color w:val="3B3B3B"/>
          <w:spacing w:val="-1"/>
          <w:w w:val="101"/>
          <w:sz w:val="24"/>
          <w:szCs w:val="24"/>
        </w:rPr>
        <w:t>an</w:t>
      </w:r>
      <w:r w:rsidRPr="00787DCB">
        <w:rPr>
          <w:rFonts w:asciiTheme="minorHAnsi" w:hAnsiTheme="minorHAnsi" w:cstheme="minorHAnsi"/>
          <w:color w:val="3B3B3B"/>
          <w:w w:val="101"/>
          <w:sz w:val="24"/>
          <w:szCs w:val="24"/>
        </w:rPr>
        <w:t>y</w:t>
      </w:r>
      <w:r w:rsidRPr="00787DCB">
        <w:rPr>
          <w:rFonts w:asciiTheme="minorHAnsi" w:hAnsiTheme="minorHAnsi" w:cstheme="minorHAnsi"/>
          <w:color w:val="3B3B3B"/>
          <w:sz w:val="24"/>
          <w:szCs w:val="24"/>
        </w:rPr>
        <w:t xml:space="preserve"> </w:t>
      </w:r>
      <w:r w:rsidRPr="00787DCB">
        <w:rPr>
          <w:rFonts w:asciiTheme="minorHAnsi" w:hAnsiTheme="minorHAnsi" w:cstheme="minorHAnsi"/>
          <w:color w:val="3B3B3B"/>
          <w:spacing w:val="-1"/>
          <w:w w:val="101"/>
          <w:sz w:val="24"/>
          <w:szCs w:val="24"/>
        </w:rPr>
        <w:t>othe</w:t>
      </w:r>
      <w:r w:rsidRPr="00787DCB">
        <w:rPr>
          <w:rFonts w:asciiTheme="minorHAnsi" w:hAnsiTheme="minorHAnsi" w:cstheme="minorHAnsi"/>
          <w:color w:val="3B3B3B"/>
          <w:w w:val="101"/>
          <w:sz w:val="24"/>
          <w:szCs w:val="24"/>
        </w:rPr>
        <w:t>r</w:t>
      </w:r>
      <w:r w:rsidRPr="00787DCB">
        <w:rPr>
          <w:rFonts w:asciiTheme="minorHAnsi" w:hAnsiTheme="minorHAnsi" w:cstheme="minorHAnsi"/>
          <w:color w:val="3B3B3B"/>
          <w:sz w:val="24"/>
          <w:szCs w:val="24"/>
        </w:rPr>
        <w:t xml:space="preserve"> </w:t>
      </w:r>
      <w:r w:rsidRPr="00787DCB">
        <w:rPr>
          <w:rFonts w:asciiTheme="minorHAnsi" w:hAnsiTheme="minorHAnsi" w:cstheme="minorHAnsi"/>
          <w:color w:val="3B3B3B"/>
          <w:spacing w:val="-1"/>
          <w:sz w:val="24"/>
          <w:szCs w:val="24"/>
        </w:rPr>
        <w:t>office</w:t>
      </w:r>
      <w:r w:rsidRPr="00787DCB">
        <w:rPr>
          <w:rFonts w:asciiTheme="minorHAnsi" w:hAnsiTheme="minorHAnsi" w:cstheme="minorHAnsi"/>
          <w:color w:val="3B3B3B"/>
          <w:sz w:val="24"/>
          <w:szCs w:val="24"/>
        </w:rPr>
        <w:t xml:space="preserve">r </w:t>
      </w:r>
      <w:r w:rsidRPr="00787DCB">
        <w:rPr>
          <w:rFonts w:asciiTheme="minorHAnsi" w:hAnsiTheme="minorHAnsi" w:cstheme="minorHAnsi"/>
          <w:color w:val="3B3B3B"/>
          <w:spacing w:val="-1"/>
          <w:w w:val="103"/>
          <w:sz w:val="24"/>
          <w:szCs w:val="24"/>
        </w:rPr>
        <w:t>o</w:t>
      </w:r>
      <w:r w:rsidRPr="00787DCB">
        <w:rPr>
          <w:rFonts w:asciiTheme="minorHAnsi" w:hAnsiTheme="minorHAnsi" w:cstheme="minorHAnsi"/>
          <w:color w:val="3B3B3B"/>
          <w:w w:val="103"/>
          <w:sz w:val="24"/>
          <w:szCs w:val="24"/>
        </w:rPr>
        <w:t>r</w:t>
      </w:r>
      <w:r w:rsidRPr="00787DCB">
        <w:rPr>
          <w:rFonts w:asciiTheme="minorHAnsi" w:hAnsiTheme="minorHAnsi" w:cstheme="minorHAnsi"/>
          <w:color w:val="3B3B3B"/>
          <w:sz w:val="24"/>
          <w:szCs w:val="24"/>
        </w:rPr>
        <w:t xml:space="preserve"> </w:t>
      </w:r>
      <w:r w:rsidRPr="00787DCB">
        <w:rPr>
          <w:rFonts w:asciiTheme="minorHAnsi" w:hAnsiTheme="minorHAnsi" w:cstheme="minorHAnsi"/>
          <w:color w:val="3B3B3B"/>
          <w:spacing w:val="-1"/>
          <w:w w:val="99"/>
          <w:sz w:val="24"/>
          <w:szCs w:val="24"/>
        </w:rPr>
        <w:t>employe</w:t>
      </w:r>
      <w:r w:rsidRPr="00787DCB">
        <w:rPr>
          <w:rFonts w:asciiTheme="minorHAnsi" w:hAnsiTheme="minorHAnsi" w:cstheme="minorHAnsi"/>
          <w:color w:val="3B3B3B"/>
          <w:w w:val="99"/>
          <w:sz w:val="24"/>
          <w:szCs w:val="24"/>
        </w:rPr>
        <w:t>e</w:t>
      </w:r>
      <w:r w:rsidRPr="00787DCB">
        <w:rPr>
          <w:rFonts w:asciiTheme="minorHAnsi" w:hAnsiTheme="minorHAnsi" w:cstheme="minorHAnsi"/>
          <w:color w:val="3B3B3B"/>
          <w:sz w:val="24"/>
          <w:szCs w:val="24"/>
        </w:rPr>
        <w:t xml:space="preserve"> </w:t>
      </w:r>
      <w:r w:rsidRPr="00787DCB">
        <w:rPr>
          <w:rFonts w:asciiTheme="minorHAnsi" w:hAnsiTheme="minorHAnsi" w:cstheme="minorHAnsi"/>
          <w:color w:val="3B3B3B"/>
          <w:spacing w:val="-1"/>
          <w:w w:val="102"/>
          <w:sz w:val="24"/>
          <w:szCs w:val="24"/>
        </w:rPr>
        <w:t xml:space="preserve">to </w:t>
      </w:r>
      <w:r w:rsidRPr="00787DCB">
        <w:rPr>
          <w:rFonts w:asciiTheme="minorHAnsi" w:hAnsiTheme="minorHAnsi" w:cstheme="minorHAnsi"/>
          <w:color w:val="3B3B3B"/>
          <w:sz w:val="24"/>
          <w:szCs w:val="24"/>
        </w:rPr>
        <w:t>execute or sign the Presidents name to, any or all, such instruments</w:t>
      </w:r>
      <w:r>
        <w:rPr>
          <w:rFonts w:asciiTheme="minorHAnsi" w:hAnsiTheme="minorHAnsi" w:cstheme="minorHAnsi"/>
          <w:color w:val="3B3B3B"/>
          <w:sz w:val="24"/>
          <w:szCs w:val="24"/>
        </w:rPr>
        <w:t xml:space="preserve">. </w:t>
      </w:r>
    </w:p>
    <w:p w14:paraId="274D1FAF" w14:textId="77777777" w:rsidR="00F60786" w:rsidRPr="00787DCB" w:rsidRDefault="00F60786" w:rsidP="00787DCB">
      <w:pPr>
        <w:pStyle w:val="NoSpacing"/>
        <w:rPr>
          <w:rFonts w:asciiTheme="minorHAnsi" w:hAnsiTheme="minorHAnsi" w:cstheme="minorHAnsi"/>
          <w:sz w:val="24"/>
          <w:szCs w:val="24"/>
        </w:rPr>
      </w:pPr>
    </w:p>
    <w:p w14:paraId="6F721DCA" w14:textId="0BB5F0BE" w:rsidR="00F60786" w:rsidRPr="00F60786" w:rsidRDefault="00F60786" w:rsidP="00787DCB">
      <w:pPr>
        <w:pStyle w:val="NoSpacing"/>
        <w:rPr>
          <w:rFonts w:asciiTheme="minorHAnsi" w:hAnsiTheme="minorHAnsi" w:cstheme="minorHAnsi"/>
          <w:color w:val="3B3B3B"/>
          <w:sz w:val="24"/>
          <w:szCs w:val="24"/>
          <w:u w:val="single"/>
        </w:rPr>
      </w:pPr>
      <w:r w:rsidRPr="00F60786">
        <w:rPr>
          <w:rFonts w:asciiTheme="minorHAnsi" w:hAnsiTheme="minorHAnsi" w:cstheme="minorHAnsi"/>
          <w:color w:val="3B3B3B"/>
          <w:sz w:val="24"/>
          <w:szCs w:val="24"/>
          <w:u w:val="single"/>
        </w:rPr>
        <w:t xml:space="preserve">Section 3: Vice President. </w:t>
      </w:r>
    </w:p>
    <w:p w14:paraId="2802BF0E" w14:textId="77777777" w:rsidR="00F60786" w:rsidRDefault="00F60786" w:rsidP="00787DCB">
      <w:pPr>
        <w:pStyle w:val="NoSpacing"/>
        <w:rPr>
          <w:rFonts w:asciiTheme="minorHAnsi" w:hAnsiTheme="minorHAnsi" w:cstheme="minorHAnsi"/>
          <w:color w:val="3B3B3B"/>
          <w:sz w:val="24"/>
          <w:szCs w:val="24"/>
        </w:rPr>
      </w:pPr>
    </w:p>
    <w:p w14:paraId="6ED20F2F" w14:textId="5DE1518F"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3B3B3B"/>
          <w:sz w:val="24"/>
          <w:szCs w:val="24"/>
        </w:rPr>
        <w:t>The Vice President, in the absence or disability of the President, shall perform the duties of the President.</w:t>
      </w:r>
    </w:p>
    <w:p w14:paraId="17D24C80" w14:textId="77777777" w:rsidR="00F60786" w:rsidRDefault="00F60786" w:rsidP="00787DCB">
      <w:pPr>
        <w:pStyle w:val="NoSpacing"/>
        <w:rPr>
          <w:rFonts w:asciiTheme="minorHAnsi" w:hAnsiTheme="minorHAnsi" w:cstheme="minorHAnsi"/>
          <w:color w:val="3B3B3B"/>
          <w:sz w:val="24"/>
          <w:szCs w:val="24"/>
        </w:rPr>
      </w:pPr>
    </w:p>
    <w:p w14:paraId="0B9D7BA8" w14:textId="62DF8D62" w:rsidR="00F77DAF" w:rsidRPr="00F60786" w:rsidRDefault="00F60786" w:rsidP="00787DCB">
      <w:pPr>
        <w:pStyle w:val="NoSpacing"/>
        <w:rPr>
          <w:rFonts w:asciiTheme="minorHAnsi" w:hAnsiTheme="minorHAnsi" w:cstheme="minorHAnsi"/>
          <w:sz w:val="24"/>
          <w:szCs w:val="24"/>
          <w:u w:val="single"/>
        </w:rPr>
      </w:pPr>
      <w:r w:rsidRPr="00F60786">
        <w:rPr>
          <w:rFonts w:asciiTheme="minorHAnsi" w:hAnsiTheme="minorHAnsi" w:cstheme="minorHAnsi"/>
          <w:color w:val="3B3B3B"/>
          <w:sz w:val="24"/>
          <w:szCs w:val="24"/>
          <w:u w:val="single"/>
        </w:rPr>
        <w:t xml:space="preserve">Section 4: Secretary. </w:t>
      </w:r>
    </w:p>
    <w:p w14:paraId="6E8B4740" w14:textId="77777777" w:rsidR="00F60786" w:rsidRDefault="00F60786" w:rsidP="00787DCB">
      <w:pPr>
        <w:pStyle w:val="NoSpacing"/>
        <w:rPr>
          <w:rFonts w:asciiTheme="minorHAnsi" w:hAnsiTheme="minorHAnsi" w:cstheme="minorHAnsi"/>
          <w:color w:val="3B3B3B"/>
          <w:sz w:val="24"/>
          <w:szCs w:val="24"/>
        </w:rPr>
      </w:pPr>
    </w:p>
    <w:p w14:paraId="09934CDA" w14:textId="464546AC" w:rsidR="00F60786" w:rsidRDefault="00F60786" w:rsidP="00787DCB">
      <w:pPr>
        <w:pStyle w:val="NoSpacing"/>
        <w:rPr>
          <w:rFonts w:asciiTheme="minorHAnsi" w:hAnsiTheme="minorHAnsi" w:cstheme="minorHAnsi"/>
          <w:color w:val="3B3B3B"/>
          <w:sz w:val="24"/>
          <w:szCs w:val="24"/>
        </w:rPr>
      </w:pPr>
      <w:r w:rsidRPr="00787DCB">
        <w:rPr>
          <w:rFonts w:asciiTheme="minorHAnsi" w:hAnsiTheme="minorHAnsi" w:cstheme="minorHAnsi"/>
          <w:color w:val="3B3B3B"/>
          <w:sz w:val="24"/>
          <w:szCs w:val="24"/>
        </w:rPr>
        <w:t>The Secretary shall keep complete minutes of each meeting</w:t>
      </w:r>
      <w:r>
        <w:rPr>
          <w:rFonts w:asciiTheme="minorHAnsi" w:hAnsiTheme="minorHAnsi" w:cstheme="minorHAnsi"/>
          <w:color w:val="3B3B3B"/>
          <w:sz w:val="24"/>
          <w:szCs w:val="24"/>
        </w:rPr>
        <w:t xml:space="preserve"> </w:t>
      </w:r>
      <w:r w:rsidRPr="00787DCB">
        <w:rPr>
          <w:rFonts w:asciiTheme="minorHAnsi" w:hAnsiTheme="minorHAnsi" w:cstheme="minorHAnsi"/>
          <w:color w:val="3B3B3B"/>
          <w:sz w:val="24"/>
          <w:szCs w:val="24"/>
        </w:rPr>
        <w:t>of the members and of the Board of Directors, and shall sign all notes, conveyances and encumbrances of real estate, membership certificates and all other instruments requiring the corporate seal; provided that the Secretary, in writing, may authorize any other officer or employee to execute, or to sign the Secretary's name to any or all such</w:t>
      </w:r>
      <w:r w:rsidRPr="00787DCB">
        <w:rPr>
          <w:rFonts w:asciiTheme="minorHAnsi" w:hAnsiTheme="minorHAnsi" w:cstheme="minorHAnsi"/>
          <w:color w:val="3B3B3B"/>
          <w:spacing w:val="1"/>
          <w:sz w:val="24"/>
          <w:szCs w:val="24"/>
        </w:rPr>
        <w:t xml:space="preserve"> </w:t>
      </w:r>
      <w:r w:rsidRPr="00787DCB">
        <w:rPr>
          <w:rFonts w:asciiTheme="minorHAnsi" w:hAnsiTheme="minorHAnsi" w:cstheme="minorHAnsi"/>
          <w:color w:val="3B3B3B"/>
          <w:sz w:val="24"/>
          <w:szCs w:val="24"/>
        </w:rPr>
        <w:t>instruments.</w:t>
      </w:r>
      <w:r w:rsidRPr="00787DCB">
        <w:rPr>
          <w:rFonts w:asciiTheme="minorHAnsi" w:hAnsiTheme="minorHAnsi" w:cstheme="minorHAnsi"/>
          <w:color w:val="3B3B3B"/>
          <w:sz w:val="24"/>
          <w:szCs w:val="24"/>
        </w:rPr>
        <w:tab/>
      </w:r>
      <w:r w:rsidRPr="00787DCB">
        <w:rPr>
          <w:rFonts w:asciiTheme="minorHAnsi" w:hAnsiTheme="minorHAnsi" w:cstheme="minorHAnsi"/>
          <w:color w:val="3B3B3B"/>
          <w:sz w:val="24"/>
          <w:szCs w:val="24"/>
        </w:rPr>
        <w:tab/>
      </w:r>
    </w:p>
    <w:p w14:paraId="5BB62991" w14:textId="77777777" w:rsidR="00F60786" w:rsidRDefault="00F60786" w:rsidP="00787DCB">
      <w:pPr>
        <w:pStyle w:val="NoSpacing"/>
        <w:rPr>
          <w:rFonts w:asciiTheme="minorHAnsi" w:hAnsiTheme="minorHAnsi" w:cstheme="minorHAnsi"/>
          <w:color w:val="3B3B3B"/>
          <w:sz w:val="24"/>
          <w:szCs w:val="24"/>
        </w:rPr>
      </w:pPr>
    </w:p>
    <w:p w14:paraId="5BAA63D6" w14:textId="77777777" w:rsidR="00F77DAF" w:rsidRDefault="00F60786" w:rsidP="00787DCB">
      <w:pPr>
        <w:pStyle w:val="NoSpacing"/>
        <w:rPr>
          <w:rFonts w:asciiTheme="minorHAnsi" w:hAnsiTheme="minorHAnsi" w:cstheme="minorHAnsi"/>
          <w:sz w:val="24"/>
          <w:szCs w:val="24"/>
        </w:rPr>
      </w:pPr>
      <w:r>
        <w:rPr>
          <w:rFonts w:asciiTheme="minorHAnsi" w:hAnsiTheme="minorHAnsi" w:cstheme="minorHAnsi"/>
          <w:color w:val="3B3B3B"/>
          <w:sz w:val="24"/>
          <w:szCs w:val="24"/>
        </w:rPr>
        <w:t>S/H</w:t>
      </w:r>
      <w:r w:rsidRPr="00787DCB">
        <w:rPr>
          <w:rFonts w:asciiTheme="minorHAnsi" w:hAnsiTheme="minorHAnsi" w:cstheme="minorHAnsi"/>
          <w:color w:val="3B3B3B"/>
          <w:sz w:val="24"/>
          <w:szCs w:val="24"/>
        </w:rPr>
        <w:t>e shall keep a record of all business of the council, prepare and submit to the annual meeting of the members a report of the previous fiscal year's business, and give all notices as required</w:t>
      </w:r>
      <w:r w:rsidRPr="00787DCB">
        <w:rPr>
          <w:rFonts w:asciiTheme="minorHAnsi" w:hAnsiTheme="minorHAnsi" w:cstheme="minorHAnsi"/>
          <w:color w:val="3B3B3B"/>
          <w:spacing w:val="25"/>
          <w:sz w:val="24"/>
          <w:szCs w:val="24"/>
        </w:rPr>
        <w:t xml:space="preserve"> </w:t>
      </w:r>
      <w:r w:rsidRPr="00787DCB">
        <w:rPr>
          <w:rFonts w:asciiTheme="minorHAnsi" w:hAnsiTheme="minorHAnsi" w:cstheme="minorHAnsi"/>
          <w:color w:val="3B3B3B"/>
          <w:sz w:val="24"/>
          <w:szCs w:val="24"/>
        </w:rPr>
        <w:t>by</w:t>
      </w:r>
      <w:r w:rsidRPr="00787DCB">
        <w:rPr>
          <w:rFonts w:asciiTheme="minorHAnsi" w:hAnsiTheme="minorHAnsi" w:cstheme="minorHAnsi"/>
          <w:color w:val="3B3B3B"/>
          <w:spacing w:val="-3"/>
          <w:sz w:val="24"/>
          <w:szCs w:val="24"/>
        </w:rPr>
        <w:t xml:space="preserve"> </w:t>
      </w:r>
      <w:r w:rsidRPr="00787DCB">
        <w:rPr>
          <w:rFonts w:asciiTheme="minorHAnsi" w:hAnsiTheme="minorHAnsi" w:cstheme="minorHAnsi"/>
          <w:color w:val="3B3B3B"/>
          <w:sz w:val="24"/>
          <w:szCs w:val="24"/>
        </w:rPr>
        <w:t>law.</w:t>
      </w:r>
      <w:r w:rsidR="0047779E">
        <w:rPr>
          <w:rFonts w:asciiTheme="minorHAnsi" w:hAnsiTheme="minorHAnsi" w:cstheme="minorHAnsi"/>
          <w:color w:val="3B3B3B"/>
          <w:sz w:val="24"/>
          <w:szCs w:val="24"/>
        </w:rPr>
        <w:t xml:space="preserve"> S/</w:t>
      </w:r>
      <w:r w:rsidRPr="00787DCB">
        <w:rPr>
          <w:rFonts w:asciiTheme="minorHAnsi" w:hAnsiTheme="minorHAnsi" w:cstheme="minorHAnsi"/>
          <w:color w:val="3B3B3B"/>
          <w:sz w:val="24"/>
          <w:szCs w:val="24"/>
        </w:rPr>
        <w:t>He shall perform such other duties as may be required of him by the Board</w:t>
      </w:r>
      <w:r w:rsidRPr="00787DCB">
        <w:rPr>
          <w:rFonts w:asciiTheme="minorHAnsi" w:hAnsiTheme="minorHAnsi" w:cstheme="minorHAnsi"/>
          <w:color w:val="3B3B3B"/>
          <w:spacing w:val="29"/>
          <w:sz w:val="24"/>
          <w:szCs w:val="24"/>
        </w:rPr>
        <w:t xml:space="preserve"> </w:t>
      </w:r>
      <w:r w:rsidRPr="00787DCB">
        <w:rPr>
          <w:rFonts w:asciiTheme="minorHAnsi" w:hAnsiTheme="minorHAnsi" w:cstheme="minorHAnsi"/>
          <w:color w:val="3B3B3B"/>
          <w:sz w:val="24"/>
          <w:szCs w:val="24"/>
        </w:rPr>
        <w:t>of</w:t>
      </w:r>
      <w:r w:rsidRPr="00787DCB">
        <w:rPr>
          <w:rFonts w:asciiTheme="minorHAnsi" w:hAnsiTheme="minorHAnsi" w:cstheme="minorHAnsi"/>
          <w:color w:val="3B3B3B"/>
          <w:spacing w:val="2"/>
          <w:sz w:val="24"/>
          <w:szCs w:val="24"/>
        </w:rPr>
        <w:t xml:space="preserve"> </w:t>
      </w:r>
      <w:r w:rsidRPr="00787DCB">
        <w:rPr>
          <w:rFonts w:asciiTheme="minorHAnsi" w:hAnsiTheme="minorHAnsi" w:cstheme="minorHAnsi"/>
          <w:color w:val="3B3B3B"/>
          <w:sz w:val="24"/>
          <w:szCs w:val="24"/>
        </w:rPr>
        <w:t>Directors.</w:t>
      </w:r>
      <w:r w:rsidR="0047779E">
        <w:rPr>
          <w:rFonts w:asciiTheme="minorHAnsi" w:hAnsiTheme="minorHAnsi" w:cstheme="minorHAnsi"/>
          <w:color w:val="3B3B3B"/>
          <w:sz w:val="24"/>
          <w:szCs w:val="24"/>
        </w:rPr>
        <w:t xml:space="preserve">  </w:t>
      </w:r>
      <w:r w:rsidRPr="00787DCB">
        <w:rPr>
          <w:rFonts w:asciiTheme="minorHAnsi" w:hAnsiTheme="minorHAnsi" w:cstheme="minorHAnsi"/>
          <w:color w:val="3B3B3B"/>
          <w:sz w:val="24"/>
          <w:szCs w:val="24"/>
        </w:rPr>
        <w:t>The Board of Directors may delegate, or authorize the Secretary to delegate, to any other office or employee, under the supervision of the Secretary any or all of the duties enumerated in this</w:t>
      </w:r>
      <w:r w:rsidRPr="00787DCB">
        <w:rPr>
          <w:rFonts w:asciiTheme="minorHAnsi" w:hAnsiTheme="minorHAnsi" w:cstheme="minorHAnsi"/>
          <w:color w:val="3B3B3B"/>
          <w:spacing w:val="22"/>
          <w:sz w:val="24"/>
          <w:szCs w:val="24"/>
        </w:rPr>
        <w:t xml:space="preserve"> </w:t>
      </w:r>
      <w:r w:rsidRPr="00787DCB">
        <w:rPr>
          <w:rFonts w:asciiTheme="minorHAnsi" w:hAnsiTheme="minorHAnsi" w:cstheme="minorHAnsi"/>
          <w:color w:val="3B3B3B"/>
          <w:sz w:val="24"/>
          <w:szCs w:val="24"/>
        </w:rPr>
        <w:t>Section</w:t>
      </w:r>
      <w:r w:rsidR="0047779E">
        <w:rPr>
          <w:rFonts w:asciiTheme="minorHAnsi" w:hAnsiTheme="minorHAnsi" w:cstheme="minorHAnsi"/>
          <w:sz w:val="24"/>
          <w:szCs w:val="24"/>
        </w:rPr>
        <w:t xml:space="preserve">. </w:t>
      </w:r>
    </w:p>
    <w:p w14:paraId="48DBA148" w14:textId="77777777" w:rsidR="0047779E" w:rsidRDefault="0047779E" w:rsidP="00787DCB">
      <w:pPr>
        <w:pStyle w:val="NoSpacing"/>
        <w:rPr>
          <w:rFonts w:asciiTheme="minorHAnsi" w:hAnsiTheme="minorHAnsi" w:cstheme="minorHAnsi"/>
          <w:sz w:val="24"/>
          <w:szCs w:val="24"/>
        </w:rPr>
      </w:pPr>
    </w:p>
    <w:p w14:paraId="3C2CDB03" w14:textId="40E2E47B" w:rsidR="00F77DAF" w:rsidRPr="0047779E" w:rsidRDefault="00F60786" w:rsidP="00787DCB">
      <w:pPr>
        <w:pStyle w:val="NoSpacing"/>
        <w:rPr>
          <w:rFonts w:asciiTheme="minorHAnsi" w:hAnsiTheme="minorHAnsi" w:cstheme="minorHAnsi"/>
          <w:color w:val="414141"/>
          <w:w w:val="105"/>
          <w:sz w:val="24"/>
          <w:szCs w:val="24"/>
          <w:u w:val="single"/>
        </w:rPr>
      </w:pPr>
      <w:r w:rsidRPr="0047779E">
        <w:rPr>
          <w:rFonts w:asciiTheme="minorHAnsi" w:hAnsiTheme="minorHAnsi" w:cstheme="minorHAnsi"/>
          <w:color w:val="414141"/>
          <w:w w:val="105"/>
          <w:sz w:val="24"/>
          <w:szCs w:val="24"/>
          <w:u w:val="single"/>
        </w:rPr>
        <w:t>Section 5</w:t>
      </w:r>
      <w:r w:rsidR="0047779E" w:rsidRPr="0047779E">
        <w:rPr>
          <w:rFonts w:asciiTheme="minorHAnsi" w:hAnsiTheme="minorHAnsi" w:cstheme="minorHAnsi"/>
          <w:color w:val="414141"/>
          <w:w w:val="105"/>
          <w:sz w:val="24"/>
          <w:szCs w:val="24"/>
          <w:u w:val="single"/>
        </w:rPr>
        <w:t xml:space="preserve">: Treasurer. </w:t>
      </w:r>
    </w:p>
    <w:p w14:paraId="5B64152E" w14:textId="77777777" w:rsidR="0047779E" w:rsidRPr="00787DCB" w:rsidRDefault="0047779E" w:rsidP="00787DCB">
      <w:pPr>
        <w:pStyle w:val="NoSpacing"/>
        <w:rPr>
          <w:rFonts w:asciiTheme="minorHAnsi" w:hAnsiTheme="minorHAnsi" w:cstheme="minorHAnsi"/>
          <w:sz w:val="24"/>
          <w:szCs w:val="24"/>
        </w:rPr>
      </w:pPr>
    </w:p>
    <w:p w14:paraId="499EAC27" w14:textId="79134B41" w:rsidR="00F77DAF" w:rsidRPr="00787DCB" w:rsidRDefault="00F60786" w:rsidP="00787DCB">
      <w:pPr>
        <w:pStyle w:val="NoSpacing"/>
        <w:rPr>
          <w:rFonts w:asciiTheme="minorHAnsi" w:hAnsiTheme="minorHAnsi" w:cstheme="minorHAnsi"/>
          <w:sz w:val="24"/>
          <w:szCs w:val="24"/>
        </w:rPr>
      </w:pPr>
      <w:r w:rsidRPr="00787DCB">
        <w:rPr>
          <w:rFonts w:asciiTheme="minorHAnsi" w:hAnsiTheme="minorHAnsi" w:cstheme="minorHAnsi"/>
          <w:color w:val="414141"/>
          <w:w w:val="105"/>
          <w:sz w:val="24"/>
          <w:szCs w:val="24"/>
        </w:rPr>
        <w:t>The Treasurer shall sup</w:t>
      </w:r>
      <w:r w:rsidRPr="00787DCB">
        <w:rPr>
          <w:rFonts w:asciiTheme="minorHAnsi" w:hAnsiTheme="minorHAnsi" w:cstheme="minorHAnsi"/>
          <w:color w:val="5B5B5B"/>
          <w:w w:val="105"/>
          <w:sz w:val="24"/>
          <w:szCs w:val="24"/>
        </w:rPr>
        <w:t>e</w:t>
      </w:r>
      <w:r w:rsidRPr="00787DCB">
        <w:rPr>
          <w:rFonts w:asciiTheme="minorHAnsi" w:hAnsiTheme="minorHAnsi" w:cstheme="minorHAnsi"/>
          <w:color w:val="414141"/>
          <w:w w:val="105"/>
          <w:sz w:val="24"/>
          <w:szCs w:val="24"/>
        </w:rPr>
        <w:t>rvise the safekeeping of all</w:t>
      </w:r>
      <w:r w:rsidR="0047779E">
        <w:rPr>
          <w:rFonts w:asciiTheme="minorHAnsi" w:hAnsiTheme="minorHAnsi" w:cstheme="minorHAnsi"/>
          <w:color w:val="414141"/>
          <w:w w:val="105"/>
          <w:sz w:val="24"/>
          <w:szCs w:val="24"/>
        </w:rPr>
        <w:t xml:space="preserve"> </w:t>
      </w:r>
      <w:r w:rsidRPr="00787DCB">
        <w:rPr>
          <w:rFonts w:asciiTheme="minorHAnsi" w:hAnsiTheme="minorHAnsi" w:cstheme="minorHAnsi"/>
          <w:color w:val="414141"/>
          <w:w w:val="105"/>
          <w:sz w:val="24"/>
          <w:szCs w:val="24"/>
        </w:rPr>
        <w:t>funds and property of the council, supervise the books and records of all financial transactions of the council and perform such other duties as that be required of him by the Board of</w:t>
      </w:r>
      <w:r w:rsidRPr="00787DCB">
        <w:rPr>
          <w:rFonts w:asciiTheme="minorHAnsi" w:hAnsiTheme="minorHAnsi" w:cstheme="minorHAnsi"/>
          <w:color w:val="414141"/>
          <w:spacing w:val="2"/>
          <w:w w:val="105"/>
          <w:sz w:val="24"/>
          <w:szCs w:val="24"/>
        </w:rPr>
        <w:t xml:space="preserve"> </w:t>
      </w:r>
      <w:r w:rsidRPr="00787DCB">
        <w:rPr>
          <w:rFonts w:asciiTheme="minorHAnsi" w:hAnsiTheme="minorHAnsi" w:cstheme="minorHAnsi"/>
          <w:color w:val="414141"/>
          <w:w w:val="105"/>
          <w:sz w:val="24"/>
          <w:szCs w:val="24"/>
        </w:rPr>
        <w:t>Dir</w:t>
      </w:r>
      <w:r w:rsidR="0047779E">
        <w:rPr>
          <w:rFonts w:asciiTheme="minorHAnsi" w:hAnsiTheme="minorHAnsi" w:cstheme="minorHAnsi"/>
          <w:color w:val="414141"/>
          <w:spacing w:val="3"/>
          <w:w w:val="105"/>
          <w:sz w:val="24"/>
          <w:szCs w:val="24"/>
        </w:rPr>
        <w:t>e</w:t>
      </w:r>
      <w:r w:rsidRPr="00787DCB">
        <w:rPr>
          <w:rFonts w:asciiTheme="minorHAnsi" w:hAnsiTheme="minorHAnsi" w:cstheme="minorHAnsi"/>
          <w:color w:val="414141"/>
          <w:w w:val="105"/>
          <w:sz w:val="24"/>
          <w:szCs w:val="24"/>
        </w:rPr>
        <w:t>ctors.</w:t>
      </w:r>
      <w:r w:rsidRPr="00787DCB">
        <w:rPr>
          <w:rFonts w:asciiTheme="minorHAnsi" w:hAnsiTheme="minorHAnsi" w:cstheme="minorHAnsi"/>
          <w:color w:val="414141"/>
          <w:w w:val="105"/>
          <w:sz w:val="24"/>
          <w:szCs w:val="24"/>
        </w:rPr>
        <w:tab/>
      </w:r>
      <w:r w:rsidR="0047779E">
        <w:rPr>
          <w:rFonts w:asciiTheme="minorHAnsi" w:hAnsiTheme="minorHAnsi" w:cstheme="minorHAnsi"/>
          <w:color w:val="414141"/>
          <w:w w:val="105"/>
          <w:sz w:val="24"/>
          <w:szCs w:val="24"/>
        </w:rPr>
        <w:t xml:space="preserve"> </w:t>
      </w:r>
      <w:r w:rsidRPr="00787DCB">
        <w:rPr>
          <w:rFonts w:asciiTheme="minorHAnsi" w:hAnsiTheme="minorHAnsi" w:cstheme="minorHAnsi"/>
          <w:color w:val="414141"/>
          <w:w w:val="105"/>
          <w:sz w:val="24"/>
          <w:szCs w:val="24"/>
        </w:rPr>
        <w:t xml:space="preserve">The Board </w:t>
      </w:r>
      <w:r w:rsidRPr="00787DCB">
        <w:rPr>
          <w:rFonts w:asciiTheme="minorHAnsi" w:hAnsiTheme="minorHAnsi" w:cstheme="minorHAnsi"/>
          <w:color w:val="5B5B5B"/>
          <w:spacing w:val="2"/>
          <w:w w:val="105"/>
          <w:sz w:val="24"/>
          <w:szCs w:val="24"/>
        </w:rPr>
        <w:t>o</w:t>
      </w:r>
      <w:r w:rsidRPr="00787DCB">
        <w:rPr>
          <w:rFonts w:asciiTheme="minorHAnsi" w:hAnsiTheme="minorHAnsi" w:cstheme="minorHAnsi"/>
          <w:color w:val="414141"/>
          <w:spacing w:val="2"/>
          <w:w w:val="105"/>
          <w:sz w:val="24"/>
          <w:szCs w:val="24"/>
        </w:rPr>
        <w:t xml:space="preserve">f </w:t>
      </w:r>
      <w:r w:rsidRPr="00787DCB">
        <w:rPr>
          <w:rFonts w:asciiTheme="minorHAnsi" w:hAnsiTheme="minorHAnsi" w:cstheme="minorHAnsi"/>
          <w:color w:val="414141"/>
          <w:spacing w:val="-6"/>
          <w:w w:val="105"/>
          <w:sz w:val="24"/>
          <w:szCs w:val="24"/>
        </w:rPr>
        <w:t>Dire</w:t>
      </w:r>
      <w:r w:rsidRPr="00787DCB">
        <w:rPr>
          <w:rFonts w:asciiTheme="minorHAnsi" w:hAnsiTheme="minorHAnsi" w:cstheme="minorHAnsi"/>
          <w:color w:val="5B5B5B"/>
          <w:spacing w:val="-6"/>
          <w:w w:val="105"/>
          <w:sz w:val="24"/>
          <w:szCs w:val="24"/>
        </w:rPr>
        <w:t>c</w:t>
      </w:r>
      <w:r w:rsidRPr="00787DCB">
        <w:rPr>
          <w:rFonts w:asciiTheme="minorHAnsi" w:hAnsiTheme="minorHAnsi" w:cstheme="minorHAnsi"/>
          <w:color w:val="414141"/>
          <w:spacing w:val="-6"/>
          <w:w w:val="105"/>
          <w:sz w:val="24"/>
          <w:szCs w:val="24"/>
        </w:rPr>
        <w:t>t</w:t>
      </w:r>
      <w:r w:rsidRPr="00787DCB">
        <w:rPr>
          <w:rFonts w:asciiTheme="minorHAnsi" w:hAnsiTheme="minorHAnsi" w:cstheme="minorHAnsi"/>
          <w:color w:val="5B5B5B"/>
          <w:spacing w:val="-6"/>
          <w:w w:val="105"/>
          <w:sz w:val="24"/>
          <w:szCs w:val="24"/>
        </w:rPr>
        <w:t>o</w:t>
      </w:r>
      <w:r w:rsidRPr="00787DCB">
        <w:rPr>
          <w:rFonts w:asciiTheme="minorHAnsi" w:hAnsiTheme="minorHAnsi" w:cstheme="minorHAnsi"/>
          <w:color w:val="414141"/>
          <w:spacing w:val="-6"/>
          <w:w w:val="105"/>
          <w:sz w:val="24"/>
          <w:szCs w:val="24"/>
        </w:rPr>
        <w:t>r</w:t>
      </w:r>
      <w:r w:rsidRPr="00787DCB">
        <w:rPr>
          <w:rFonts w:asciiTheme="minorHAnsi" w:hAnsiTheme="minorHAnsi" w:cstheme="minorHAnsi"/>
          <w:color w:val="5B5B5B"/>
          <w:spacing w:val="-6"/>
          <w:w w:val="105"/>
          <w:sz w:val="24"/>
          <w:szCs w:val="24"/>
        </w:rPr>
        <w:t xml:space="preserve">s </w:t>
      </w:r>
      <w:r w:rsidRPr="00787DCB">
        <w:rPr>
          <w:rFonts w:asciiTheme="minorHAnsi" w:hAnsiTheme="minorHAnsi" w:cstheme="minorHAnsi"/>
          <w:color w:val="414141"/>
          <w:spacing w:val="-3"/>
          <w:w w:val="105"/>
          <w:sz w:val="24"/>
          <w:szCs w:val="24"/>
        </w:rPr>
        <w:t>m</w:t>
      </w:r>
      <w:r w:rsidRPr="00787DCB">
        <w:rPr>
          <w:rFonts w:asciiTheme="minorHAnsi" w:hAnsiTheme="minorHAnsi" w:cstheme="minorHAnsi"/>
          <w:color w:val="5B5B5B"/>
          <w:spacing w:val="-3"/>
          <w:w w:val="105"/>
          <w:sz w:val="24"/>
          <w:szCs w:val="24"/>
        </w:rPr>
        <w:t>a</w:t>
      </w:r>
      <w:r w:rsidRPr="00787DCB">
        <w:rPr>
          <w:rFonts w:asciiTheme="minorHAnsi" w:hAnsiTheme="minorHAnsi" w:cstheme="minorHAnsi"/>
          <w:color w:val="414141"/>
          <w:spacing w:val="-3"/>
          <w:w w:val="105"/>
          <w:sz w:val="24"/>
          <w:szCs w:val="24"/>
        </w:rPr>
        <w:t xml:space="preserve">y </w:t>
      </w:r>
      <w:r w:rsidR="0047779E" w:rsidRPr="00787DCB">
        <w:rPr>
          <w:rFonts w:asciiTheme="minorHAnsi" w:hAnsiTheme="minorHAnsi" w:cstheme="minorHAnsi"/>
          <w:color w:val="414141"/>
          <w:w w:val="105"/>
          <w:sz w:val="24"/>
          <w:szCs w:val="24"/>
        </w:rPr>
        <w:t>delegate or</w:t>
      </w:r>
      <w:r w:rsidRPr="00787DCB">
        <w:rPr>
          <w:rFonts w:asciiTheme="minorHAnsi" w:hAnsiTheme="minorHAnsi" w:cstheme="minorHAnsi"/>
          <w:color w:val="414141"/>
          <w:w w:val="105"/>
          <w:sz w:val="24"/>
          <w:szCs w:val="24"/>
        </w:rPr>
        <w:t xml:space="preserve"> authorize the Treasurer to delegate to any other officer or employee, under the</w:t>
      </w:r>
      <w:r w:rsidRPr="00787DCB">
        <w:rPr>
          <w:rFonts w:asciiTheme="minorHAnsi" w:hAnsiTheme="minorHAnsi" w:cstheme="minorHAnsi"/>
          <w:color w:val="414141"/>
          <w:spacing w:val="10"/>
          <w:w w:val="105"/>
          <w:sz w:val="24"/>
          <w:szCs w:val="24"/>
        </w:rPr>
        <w:t xml:space="preserve"> </w:t>
      </w:r>
      <w:r w:rsidRPr="00787DCB">
        <w:rPr>
          <w:rFonts w:asciiTheme="minorHAnsi" w:hAnsiTheme="minorHAnsi" w:cstheme="minorHAnsi"/>
          <w:color w:val="414141"/>
          <w:w w:val="105"/>
          <w:sz w:val="24"/>
          <w:szCs w:val="24"/>
        </w:rPr>
        <w:t>supervision</w:t>
      </w:r>
      <w:r w:rsidR="0047779E">
        <w:rPr>
          <w:rFonts w:asciiTheme="minorHAnsi" w:hAnsiTheme="minorHAnsi" w:cstheme="minorHAnsi"/>
          <w:color w:val="414141"/>
          <w:w w:val="105"/>
          <w:sz w:val="24"/>
          <w:szCs w:val="24"/>
        </w:rPr>
        <w:t xml:space="preserve"> </w:t>
      </w:r>
      <w:r w:rsidRPr="00787DCB">
        <w:rPr>
          <w:rFonts w:asciiTheme="minorHAnsi" w:hAnsiTheme="minorHAnsi" w:cstheme="minorHAnsi"/>
          <w:color w:val="414141"/>
          <w:w w:val="105"/>
          <w:sz w:val="24"/>
          <w:szCs w:val="24"/>
        </w:rPr>
        <w:t>of the Treasurer, any or all of the duties enumerated in the section.</w:t>
      </w:r>
    </w:p>
    <w:p w14:paraId="673F30B4" w14:textId="77777777" w:rsidR="00F77DAF" w:rsidRPr="00787DCB" w:rsidRDefault="00F77DAF" w:rsidP="00787DCB">
      <w:pPr>
        <w:pStyle w:val="NoSpacing"/>
        <w:rPr>
          <w:rFonts w:asciiTheme="minorHAnsi" w:hAnsiTheme="minorHAnsi" w:cstheme="minorHAnsi"/>
          <w:sz w:val="24"/>
          <w:szCs w:val="24"/>
        </w:rPr>
      </w:pPr>
    </w:p>
    <w:p w14:paraId="7E3C4FBD" w14:textId="47C8ADF6" w:rsidR="00F77DAF" w:rsidRPr="00787DCB" w:rsidRDefault="00F60786" w:rsidP="00787DCB">
      <w:pPr>
        <w:pStyle w:val="NoSpacing"/>
        <w:rPr>
          <w:rFonts w:asciiTheme="minorHAnsi" w:hAnsiTheme="minorHAnsi" w:cstheme="minorHAnsi"/>
          <w:sz w:val="24"/>
          <w:szCs w:val="24"/>
        </w:rPr>
      </w:pPr>
      <w:r w:rsidRPr="0047779E">
        <w:rPr>
          <w:rFonts w:asciiTheme="minorHAnsi" w:hAnsiTheme="minorHAnsi" w:cstheme="minorHAnsi"/>
          <w:color w:val="414141"/>
          <w:w w:val="110"/>
          <w:sz w:val="24"/>
          <w:szCs w:val="24"/>
          <w:u w:val="single"/>
        </w:rPr>
        <w:t>Section 6.</w:t>
      </w:r>
      <w:r w:rsidR="0047779E" w:rsidRPr="0047779E">
        <w:rPr>
          <w:rFonts w:asciiTheme="minorHAnsi" w:hAnsiTheme="minorHAnsi" w:cstheme="minorHAnsi"/>
          <w:color w:val="414141"/>
          <w:w w:val="110"/>
          <w:sz w:val="24"/>
          <w:szCs w:val="24"/>
          <w:u w:val="single"/>
        </w:rPr>
        <w:t xml:space="preserve"> Duties and Powers</w:t>
      </w:r>
      <w:r w:rsidR="0047779E">
        <w:rPr>
          <w:rFonts w:asciiTheme="minorHAnsi" w:hAnsiTheme="minorHAnsi" w:cstheme="minorHAnsi"/>
          <w:color w:val="414141"/>
          <w:w w:val="110"/>
          <w:sz w:val="24"/>
          <w:szCs w:val="24"/>
        </w:rPr>
        <w:t xml:space="preserve">. </w:t>
      </w:r>
    </w:p>
    <w:p w14:paraId="73D95B75" w14:textId="77777777" w:rsidR="0047779E" w:rsidRDefault="0047779E" w:rsidP="00787DCB">
      <w:pPr>
        <w:pStyle w:val="NoSpacing"/>
        <w:rPr>
          <w:rFonts w:asciiTheme="minorHAnsi" w:hAnsiTheme="minorHAnsi" w:cstheme="minorHAnsi"/>
          <w:color w:val="414141"/>
          <w:w w:val="105"/>
          <w:sz w:val="24"/>
          <w:szCs w:val="24"/>
        </w:rPr>
      </w:pPr>
    </w:p>
    <w:p w14:paraId="6ACC0A81" w14:textId="78C68B42" w:rsidR="00F77DAF" w:rsidRDefault="00F60786" w:rsidP="00787DCB">
      <w:pPr>
        <w:pStyle w:val="NoSpacing"/>
        <w:rPr>
          <w:ins w:id="409" w:author="Tracy McIntyre" w:date="2023-10-12T13:33:00Z"/>
          <w:rFonts w:asciiTheme="minorHAnsi" w:hAnsiTheme="minorHAnsi" w:cstheme="minorHAnsi"/>
          <w:color w:val="414141"/>
          <w:w w:val="105"/>
          <w:sz w:val="24"/>
          <w:szCs w:val="24"/>
        </w:rPr>
      </w:pPr>
      <w:r w:rsidRPr="00787DCB">
        <w:rPr>
          <w:rFonts w:asciiTheme="minorHAnsi" w:hAnsiTheme="minorHAnsi" w:cstheme="minorHAnsi"/>
          <w:color w:val="414141"/>
          <w:w w:val="105"/>
          <w:sz w:val="24"/>
          <w:szCs w:val="24"/>
        </w:rPr>
        <w:t xml:space="preserve">The Board of Directors may confer duties and powers upon any officer </w:t>
      </w:r>
      <w:r w:rsidRPr="00787DCB">
        <w:rPr>
          <w:rFonts w:asciiTheme="minorHAnsi" w:hAnsiTheme="minorHAnsi" w:cstheme="minorHAnsi"/>
          <w:i/>
          <w:color w:val="414141"/>
          <w:w w:val="105"/>
          <w:sz w:val="24"/>
          <w:szCs w:val="24"/>
        </w:rPr>
        <w:t xml:space="preserve">in </w:t>
      </w:r>
      <w:r w:rsidRPr="00787DCB">
        <w:rPr>
          <w:rFonts w:asciiTheme="minorHAnsi" w:hAnsiTheme="minorHAnsi" w:cstheme="minorHAnsi"/>
          <w:color w:val="414141"/>
          <w:w w:val="105"/>
          <w:sz w:val="24"/>
          <w:szCs w:val="24"/>
        </w:rPr>
        <w:t>addition to those enumerated.</w:t>
      </w:r>
    </w:p>
    <w:p w14:paraId="586E79D6" w14:textId="77777777" w:rsidR="00016FAE" w:rsidRDefault="00016FAE" w:rsidP="00787DCB">
      <w:pPr>
        <w:pStyle w:val="NoSpacing"/>
        <w:rPr>
          <w:ins w:id="410" w:author="Tracy McIntyre" w:date="2023-10-12T13:33:00Z"/>
          <w:rFonts w:asciiTheme="minorHAnsi" w:hAnsiTheme="minorHAnsi" w:cstheme="minorHAnsi"/>
          <w:color w:val="414141"/>
          <w:w w:val="105"/>
          <w:sz w:val="24"/>
          <w:szCs w:val="24"/>
        </w:rPr>
      </w:pPr>
    </w:p>
    <w:p w14:paraId="14753A28" w14:textId="7DF3BCF6" w:rsidR="00016FAE" w:rsidRPr="00787DCB" w:rsidRDefault="00016FAE" w:rsidP="00787DCB">
      <w:pPr>
        <w:pStyle w:val="NoSpacing"/>
        <w:rPr>
          <w:rFonts w:asciiTheme="minorHAnsi" w:hAnsiTheme="minorHAnsi" w:cstheme="minorHAnsi"/>
          <w:sz w:val="24"/>
          <w:szCs w:val="24"/>
        </w:rPr>
      </w:pPr>
      <w:ins w:id="411" w:author="Tracy McIntyre" w:date="2023-10-12T13:33:00Z">
        <w:r>
          <w:rPr>
            <w:rFonts w:asciiTheme="minorHAnsi" w:hAnsiTheme="minorHAnsi" w:cstheme="minorHAnsi"/>
            <w:color w:val="414141"/>
            <w:w w:val="105"/>
            <w:sz w:val="24"/>
            <w:szCs w:val="24"/>
          </w:rPr>
          <w:t xml:space="preserve">The </w:t>
        </w:r>
      </w:ins>
      <w:ins w:id="412" w:author="Tracy McIntyre" w:date="2023-11-14T15:49:00Z">
        <w:r w:rsidR="002B768D">
          <w:rPr>
            <w:rFonts w:asciiTheme="minorHAnsi" w:hAnsiTheme="minorHAnsi" w:cstheme="minorHAnsi"/>
            <w:color w:val="414141"/>
            <w:w w:val="105"/>
            <w:sz w:val="24"/>
            <w:szCs w:val="24"/>
          </w:rPr>
          <w:t>B</w:t>
        </w:r>
      </w:ins>
      <w:ins w:id="413" w:author="Tracy McIntyre" w:date="2023-10-12T13:33:00Z">
        <w:r>
          <w:rPr>
            <w:rFonts w:asciiTheme="minorHAnsi" w:hAnsiTheme="minorHAnsi" w:cstheme="minorHAnsi"/>
            <w:color w:val="414141"/>
            <w:w w:val="105"/>
            <w:sz w:val="24"/>
            <w:szCs w:val="24"/>
          </w:rPr>
          <w:t>oard of Director</w:t>
        </w:r>
      </w:ins>
      <w:ins w:id="414" w:author="Tracy McIntyre" w:date="2023-11-14T15:49:00Z">
        <w:r w:rsidR="00A4047C">
          <w:rPr>
            <w:rFonts w:asciiTheme="minorHAnsi" w:hAnsiTheme="minorHAnsi" w:cstheme="minorHAnsi"/>
            <w:color w:val="414141"/>
            <w:w w:val="105"/>
            <w:sz w:val="24"/>
            <w:szCs w:val="24"/>
          </w:rPr>
          <w:t xml:space="preserve">s </w:t>
        </w:r>
      </w:ins>
      <w:ins w:id="415" w:author="Tracy McIntyre" w:date="2023-10-12T13:33:00Z">
        <w:r>
          <w:rPr>
            <w:rFonts w:asciiTheme="minorHAnsi" w:hAnsiTheme="minorHAnsi" w:cstheme="minorHAnsi"/>
            <w:color w:val="414141"/>
            <w:w w:val="105"/>
            <w:sz w:val="24"/>
            <w:szCs w:val="24"/>
          </w:rPr>
          <w:t>ha</w:t>
        </w:r>
      </w:ins>
      <w:ins w:id="416" w:author="Tracy McIntyre" w:date="2023-11-14T15:49:00Z">
        <w:r w:rsidR="00A4047C">
          <w:rPr>
            <w:rFonts w:asciiTheme="minorHAnsi" w:hAnsiTheme="minorHAnsi" w:cstheme="minorHAnsi"/>
            <w:color w:val="414141"/>
            <w:w w:val="105"/>
            <w:sz w:val="24"/>
            <w:szCs w:val="24"/>
          </w:rPr>
          <w:t>ve</w:t>
        </w:r>
      </w:ins>
      <w:ins w:id="417" w:author="Tracy McIntyre" w:date="2023-10-12T13:33:00Z">
        <w:r>
          <w:rPr>
            <w:rFonts w:asciiTheme="minorHAnsi" w:hAnsiTheme="minorHAnsi" w:cstheme="minorHAnsi"/>
            <w:color w:val="414141"/>
            <w:w w:val="105"/>
            <w:sz w:val="24"/>
            <w:szCs w:val="24"/>
          </w:rPr>
          <w:t xml:space="preserve"> the authority to combine the position of secretary and treasurer</w:t>
        </w:r>
      </w:ins>
      <w:ins w:id="418" w:author="Beth Satre" w:date="2023-11-15T10:26:00Z">
        <w:r w:rsidR="001B1B36">
          <w:rPr>
            <w:rFonts w:asciiTheme="minorHAnsi" w:hAnsiTheme="minorHAnsi" w:cstheme="minorHAnsi"/>
            <w:color w:val="414141"/>
            <w:w w:val="105"/>
            <w:sz w:val="24"/>
            <w:szCs w:val="24"/>
          </w:rPr>
          <w:t>.</w:t>
        </w:r>
      </w:ins>
    </w:p>
    <w:p w14:paraId="30BBF904" w14:textId="77777777" w:rsidR="00F77DAF" w:rsidRPr="00787DCB" w:rsidRDefault="00F77DAF" w:rsidP="00787DCB">
      <w:pPr>
        <w:pStyle w:val="NoSpacing"/>
        <w:rPr>
          <w:rFonts w:asciiTheme="minorHAnsi" w:hAnsiTheme="minorHAnsi" w:cstheme="minorHAnsi"/>
          <w:sz w:val="24"/>
          <w:szCs w:val="24"/>
        </w:rPr>
      </w:pPr>
    </w:p>
    <w:p w14:paraId="364CD590" w14:textId="5B88A174" w:rsidR="00F77DAF" w:rsidDel="007F6239" w:rsidRDefault="00F60786" w:rsidP="00787DCB">
      <w:pPr>
        <w:pStyle w:val="NoSpacing"/>
        <w:rPr>
          <w:del w:id="419" w:author="Tracy McIntyre" w:date="2023-10-12T13:32:00Z"/>
          <w:rFonts w:asciiTheme="minorHAnsi" w:hAnsiTheme="minorHAnsi" w:cstheme="minorHAnsi"/>
          <w:color w:val="414141"/>
          <w:w w:val="105"/>
          <w:sz w:val="24"/>
          <w:szCs w:val="24"/>
        </w:rPr>
      </w:pPr>
      <w:commentRangeStart w:id="420"/>
      <w:del w:id="421" w:author="Tracy McIntyre" w:date="2023-10-12T13:32:00Z">
        <w:r w:rsidRPr="0047779E" w:rsidDel="007F6239">
          <w:rPr>
            <w:rFonts w:asciiTheme="minorHAnsi" w:hAnsiTheme="minorHAnsi" w:cstheme="minorHAnsi"/>
            <w:color w:val="414141"/>
            <w:w w:val="105"/>
            <w:sz w:val="24"/>
            <w:szCs w:val="24"/>
            <w:u w:val="single"/>
          </w:rPr>
          <w:delText>Section 7.</w:delText>
        </w:r>
        <w:r w:rsidR="0047779E" w:rsidRPr="0047779E" w:rsidDel="007F6239">
          <w:rPr>
            <w:rFonts w:asciiTheme="minorHAnsi" w:hAnsiTheme="minorHAnsi" w:cstheme="minorHAnsi"/>
            <w:color w:val="414141"/>
            <w:w w:val="105"/>
            <w:sz w:val="24"/>
            <w:szCs w:val="24"/>
            <w:u w:val="single"/>
          </w:rPr>
          <w:delText xml:space="preserve"> Additional officers</w:delText>
        </w:r>
        <w:r w:rsidR="0047779E" w:rsidDel="007F6239">
          <w:rPr>
            <w:rFonts w:asciiTheme="minorHAnsi" w:hAnsiTheme="minorHAnsi" w:cstheme="minorHAnsi"/>
            <w:color w:val="414141"/>
            <w:w w:val="105"/>
            <w:sz w:val="24"/>
            <w:szCs w:val="24"/>
          </w:rPr>
          <w:delText xml:space="preserve">. </w:delText>
        </w:r>
      </w:del>
    </w:p>
    <w:p w14:paraId="3622AD34" w14:textId="23A6D827" w:rsidR="0047779E" w:rsidRPr="00787DCB" w:rsidDel="007F6239" w:rsidRDefault="0047779E" w:rsidP="00787DCB">
      <w:pPr>
        <w:pStyle w:val="NoSpacing"/>
        <w:rPr>
          <w:del w:id="422" w:author="Tracy McIntyre" w:date="2023-10-12T13:32:00Z"/>
          <w:rFonts w:asciiTheme="minorHAnsi" w:hAnsiTheme="minorHAnsi" w:cstheme="minorHAnsi"/>
          <w:sz w:val="24"/>
          <w:szCs w:val="24"/>
        </w:rPr>
      </w:pPr>
    </w:p>
    <w:p w14:paraId="55E7E618" w14:textId="63ABCF01" w:rsidR="00F77DAF" w:rsidRPr="00787DCB" w:rsidDel="007F6239" w:rsidRDefault="00F60786" w:rsidP="00787DCB">
      <w:pPr>
        <w:pStyle w:val="NoSpacing"/>
        <w:rPr>
          <w:del w:id="423" w:author="Tracy McIntyre" w:date="2023-10-12T13:32:00Z"/>
          <w:rFonts w:asciiTheme="minorHAnsi" w:hAnsiTheme="minorHAnsi" w:cstheme="minorHAnsi"/>
          <w:sz w:val="24"/>
          <w:szCs w:val="24"/>
        </w:rPr>
      </w:pPr>
      <w:del w:id="424" w:author="Tracy McIntyre" w:date="2023-10-12T13:32:00Z">
        <w:r w:rsidRPr="00787DCB" w:rsidDel="007F6239">
          <w:rPr>
            <w:rFonts w:asciiTheme="minorHAnsi" w:hAnsiTheme="minorHAnsi" w:cstheme="minorHAnsi"/>
            <w:color w:val="414141"/>
            <w:w w:val="105"/>
            <w:sz w:val="24"/>
            <w:szCs w:val="24"/>
          </w:rPr>
          <w:delText>The Board of Directors may appoint additional offi</w:delText>
        </w:r>
        <w:r w:rsidRPr="00787DCB" w:rsidDel="007F6239">
          <w:rPr>
            <w:rFonts w:asciiTheme="minorHAnsi" w:hAnsiTheme="minorHAnsi" w:cstheme="minorHAnsi"/>
            <w:color w:val="5B5B5B"/>
            <w:w w:val="105"/>
            <w:sz w:val="24"/>
            <w:szCs w:val="24"/>
          </w:rPr>
          <w:delText>c</w:delText>
        </w:r>
        <w:r w:rsidRPr="00787DCB" w:rsidDel="007F6239">
          <w:rPr>
            <w:rFonts w:asciiTheme="minorHAnsi" w:hAnsiTheme="minorHAnsi" w:cstheme="minorHAnsi"/>
            <w:color w:val="414141"/>
            <w:w w:val="105"/>
            <w:sz w:val="24"/>
            <w:szCs w:val="24"/>
          </w:rPr>
          <w:delText>ers</w:delText>
        </w:r>
        <w:r w:rsidR="0047779E" w:rsidDel="007F6239">
          <w:rPr>
            <w:rFonts w:asciiTheme="minorHAnsi" w:hAnsiTheme="minorHAnsi" w:cstheme="minorHAnsi"/>
            <w:color w:val="414141"/>
            <w:w w:val="105"/>
            <w:sz w:val="24"/>
            <w:szCs w:val="24"/>
          </w:rPr>
          <w:delText xml:space="preserve"> </w:delText>
        </w:r>
        <w:r w:rsidRPr="00787DCB" w:rsidDel="007F6239">
          <w:rPr>
            <w:rFonts w:asciiTheme="minorHAnsi" w:hAnsiTheme="minorHAnsi" w:cstheme="minorHAnsi"/>
            <w:color w:val="414141"/>
            <w:w w:val="105"/>
            <w:sz w:val="24"/>
            <w:szCs w:val="24"/>
          </w:rPr>
          <w:delText>to serve at its pleasure with such titles, powers, and duties as it may prescribe.</w:delText>
        </w:r>
      </w:del>
      <w:commentRangeEnd w:id="420"/>
      <w:r w:rsidR="007F6239">
        <w:rPr>
          <w:rStyle w:val="CommentReference"/>
        </w:rPr>
        <w:commentReference w:id="420"/>
      </w:r>
    </w:p>
    <w:p w14:paraId="3C730A60" w14:textId="28942F3F" w:rsidR="00F77DAF" w:rsidRDefault="00F77DAF" w:rsidP="00787DCB">
      <w:pPr>
        <w:pStyle w:val="NoSpacing"/>
        <w:rPr>
          <w:rFonts w:asciiTheme="minorHAnsi" w:hAnsiTheme="minorHAnsi" w:cstheme="minorHAnsi"/>
          <w:sz w:val="24"/>
          <w:szCs w:val="24"/>
        </w:rPr>
      </w:pPr>
    </w:p>
    <w:p w14:paraId="15FEE004" w14:textId="77777777" w:rsidR="00DC3E56" w:rsidRDefault="00DC3E56" w:rsidP="0047779E">
      <w:pPr>
        <w:pStyle w:val="NoSpacing"/>
        <w:jc w:val="center"/>
        <w:rPr>
          <w:rFonts w:asciiTheme="minorHAnsi" w:hAnsiTheme="minorHAnsi" w:cstheme="minorHAnsi"/>
          <w:b/>
          <w:color w:val="414141"/>
          <w:w w:val="105"/>
          <w:sz w:val="24"/>
          <w:szCs w:val="24"/>
          <w:u w:val="single"/>
        </w:rPr>
      </w:pPr>
    </w:p>
    <w:p w14:paraId="5742BFD4" w14:textId="655F59A4" w:rsidR="00F77DAF" w:rsidRPr="0047779E" w:rsidRDefault="00F60786" w:rsidP="0047779E">
      <w:pPr>
        <w:pStyle w:val="NoSpacing"/>
        <w:jc w:val="center"/>
        <w:rPr>
          <w:rFonts w:asciiTheme="minorHAnsi" w:hAnsiTheme="minorHAnsi" w:cstheme="minorHAnsi"/>
          <w:b/>
          <w:sz w:val="24"/>
          <w:szCs w:val="24"/>
          <w:u w:val="single"/>
        </w:rPr>
      </w:pPr>
      <w:r w:rsidRPr="0047779E">
        <w:rPr>
          <w:rFonts w:asciiTheme="minorHAnsi" w:hAnsiTheme="minorHAnsi" w:cstheme="minorHAnsi"/>
          <w:b/>
          <w:color w:val="414141"/>
          <w:w w:val="105"/>
          <w:sz w:val="24"/>
          <w:szCs w:val="24"/>
          <w:u w:val="single"/>
        </w:rPr>
        <w:t>ARTICLE</w:t>
      </w:r>
      <w:r w:rsidRPr="0047779E">
        <w:rPr>
          <w:rFonts w:asciiTheme="minorHAnsi" w:hAnsiTheme="minorHAnsi" w:cstheme="minorHAnsi"/>
          <w:b/>
          <w:color w:val="414141"/>
          <w:spacing w:val="-4"/>
          <w:w w:val="105"/>
          <w:sz w:val="24"/>
          <w:szCs w:val="24"/>
          <w:u w:val="single"/>
        </w:rPr>
        <w:t xml:space="preserve"> </w:t>
      </w:r>
      <w:r w:rsidRPr="0047779E">
        <w:rPr>
          <w:rFonts w:asciiTheme="minorHAnsi" w:hAnsiTheme="minorHAnsi" w:cstheme="minorHAnsi"/>
          <w:b/>
          <w:color w:val="414141"/>
          <w:w w:val="105"/>
          <w:sz w:val="24"/>
          <w:szCs w:val="24"/>
          <w:u w:val="single"/>
        </w:rPr>
        <w:t>V</w:t>
      </w:r>
      <w:r w:rsidR="0047779E">
        <w:rPr>
          <w:rFonts w:asciiTheme="minorHAnsi" w:hAnsiTheme="minorHAnsi" w:cstheme="minorHAnsi"/>
          <w:b/>
          <w:color w:val="414141"/>
          <w:w w:val="105"/>
          <w:sz w:val="24"/>
          <w:szCs w:val="24"/>
          <w:u w:val="single"/>
        </w:rPr>
        <w:t xml:space="preserve">I:  </w:t>
      </w:r>
      <w:r w:rsidRPr="0047779E">
        <w:rPr>
          <w:rFonts w:asciiTheme="minorHAnsi" w:hAnsiTheme="minorHAnsi" w:cstheme="minorHAnsi"/>
          <w:b/>
          <w:color w:val="414141"/>
          <w:w w:val="105"/>
          <w:sz w:val="24"/>
          <w:szCs w:val="24"/>
          <w:u w:val="single"/>
        </w:rPr>
        <w:t>FISCAL</w:t>
      </w:r>
      <w:r w:rsidRPr="0047779E">
        <w:rPr>
          <w:rFonts w:asciiTheme="minorHAnsi" w:hAnsiTheme="minorHAnsi" w:cstheme="minorHAnsi"/>
          <w:b/>
          <w:color w:val="414141"/>
          <w:spacing w:val="9"/>
          <w:w w:val="105"/>
          <w:sz w:val="24"/>
          <w:szCs w:val="24"/>
          <w:u w:val="single"/>
        </w:rPr>
        <w:t xml:space="preserve"> </w:t>
      </w:r>
      <w:r w:rsidRPr="0047779E">
        <w:rPr>
          <w:rFonts w:asciiTheme="minorHAnsi" w:hAnsiTheme="minorHAnsi" w:cstheme="minorHAnsi"/>
          <w:b/>
          <w:color w:val="414141"/>
          <w:w w:val="105"/>
          <w:sz w:val="24"/>
          <w:szCs w:val="24"/>
          <w:u w:val="single"/>
        </w:rPr>
        <w:t>YEAR</w:t>
      </w:r>
    </w:p>
    <w:p w14:paraId="36C600F5" w14:textId="3ECA35AD" w:rsidR="00F77DAF" w:rsidRPr="00787DCB" w:rsidDel="00D5290E" w:rsidRDefault="00F77DAF" w:rsidP="00787DCB">
      <w:pPr>
        <w:pStyle w:val="NoSpacing"/>
        <w:rPr>
          <w:del w:id="425" w:author="Tracy McIntyre" w:date="2023-11-14T15:53:00Z"/>
          <w:rFonts w:asciiTheme="minorHAnsi" w:hAnsiTheme="minorHAnsi" w:cstheme="minorHAnsi"/>
          <w:sz w:val="24"/>
          <w:szCs w:val="24"/>
        </w:rPr>
      </w:pPr>
    </w:p>
    <w:p w14:paraId="7A5FC047" w14:textId="0DA4B5AD" w:rsidR="0047779E" w:rsidRPr="0047779E" w:rsidRDefault="0047779E" w:rsidP="00787DCB">
      <w:pPr>
        <w:pStyle w:val="NoSpacing"/>
        <w:rPr>
          <w:rFonts w:asciiTheme="minorHAnsi" w:hAnsiTheme="minorHAnsi" w:cstheme="minorHAnsi"/>
          <w:color w:val="414141"/>
          <w:w w:val="105"/>
          <w:sz w:val="24"/>
          <w:szCs w:val="24"/>
          <w:u w:val="single"/>
        </w:rPr>
      </w:pPr>
      <w:r w:rsidRPr="0047779E">
        <w:rPr>
          <w:rFonts w:asciiTheme="minorHAnsi" w:hAnsiTheme="minorHAnsi" w:cstheme="minorHAnsi"/>
          <w:color w:val="414141"/>
          <w:w w:val="105"/>
          <w:sz w:val="24"/>
          <w:szCs w:val="24"/>
          <w:u w:val="single"/>
        </w:rPr>
        <w:lastRenderedPageBreak/>
        <w:t>Section 1:  Fiscal Year.</w:t>
      </w:r>
    </w:p>
    <w:p w14:paraId="02DA709D" w14:textId="77777777" w:rsidR="0047779E" w:rsidRDefault="0047779E" w:rsidP="00787DCB">
      <w:pPr>
        <w:pStyle w:val="NoSpacing"/>
        <w:rPr>
          <w:rFonts w:asciiTheme="minorHAnsi" w:hAnsiTheme="minorHAnsi" w:cstheme="minorHAnsi"/>
          <w:color w:val="414141"/>
          <w:w w:val="105"/>
          <w:sz w:val="24"/>
          <w:szCs w:val="24"/>
        </w:rPr>
      </w:pPr>
    </w:p>
    <w:p w14:paraId="39444008" w14:textId="77777777" w:rsidR="0047779E" w:rsidRDefault="00F60786" w:rsidP="00787DCB">
      <w:pPr>
        <w:pStyle w:val="NoSpacing"/>
        <w:rPr>
          <w:rFonts w:asciiTheme="minorHAnsi" w:hAnsiTheme="minorHAnsi" w:cstheme="minorHAnsi"/>
          <w:color w:val="414141"/>
          <w:w w:val="105"/>
          <w:sz w:val="24"/>
          <w:szCs w:val="24"/>
        </w:rPr>
      </w:pPr>
      <w:r w:rsidRPr="00787DCB">
        <w:rPr>
          <w:rFonts w:asciiTheme="minorHAnsi" w:hAnsiTheme="minorHAnsi" w:cstheme="minorHAnsi"/>
          <w:color w:val="414141"/>
          <w:w w:val="105"/>
          <w:sz w:val="24"/>
          <w:szCs w:val="24"/>
        </w:rPr>
        <w:t>The fiscal year of this corporation shall commence on the first day of January in each year and shall end December 31</w:t>
      </w:r>
      <w:r w:rsidRPr="00787DCB">
        <w:rPr>
          <w:rFonts w:asciiTheme="minorHAnsi" w:hAnsiTheme="minorHAnsi" w:cstheme="minorHAnsi"/>
          <w:color w:val="414141"/>
          <w:spacing w:val="59"/>
          <w:w w:val="105"/>
          <w:sz w:val="24"/>
          <w:szCs w:val="24"/>
        </w:rPr>
        <w:t xml:space="preserve"> </w:t>
      </w:r>
      <w:r w:rsidRPr="00787DCB">
        <w:rPr>
          <w:rFonts w:asciiTheme="minorHAnsi" w:hAnsiTheme="minorHAnsi" w:cstheme="minorHAnsi"/>
          <w:color w:val="414141"/>
          <w:w w:val="105"/>
          <w:sz w:val="24"/>
          <w:szCs w:val="24"/>
        </w:rPr>
        <w:t>of</w:t>
      </w:r>
      <w:r w:rsidR="0047779E">
        <w:rPr>
          <w:rFonts w:asciiTheme="minorHAnsi" w:hAnsiTheme="minorHAnsi" w:cstheme="minorHAnsi"/>
          <w:color w:val="414141"/>
          <w:w w:val="105"/>
          <w:sz w:val="24"/>
          <w:szCs w:val="24"/>
        </w:rPr>
        <w:t xml:space="preserve"> </w:t>
      </w:r>
      <w:r w:rsidRPr="00787DCB">
        <w:rPr>
          <w:rFonts w:asciiTheme="minorHAnsi" w:hAnsiTheme="minorHAnsi" w:cstheme="minorHAnsi"/>
          <w:color w:val="414141"/>
          <w:w w:val="105"/>
          <w:sz w:val="24"/>
          <w:szCs w:val="24"/>
        </w:rPr>
        <w:t xml:space="preserve">each year. </w:t>
      </w:r>
    </w:p>
    <w:p w14:paraId="1F66471D" w14:textId="77777777" w:rsidR="0047779E" w:rsidRDefault="0047779E" w:rsidP="00787DCB">
      <w:pPr>
        <w:pStyle w:val="NoSpacing"/>
        <w:rPr>
          <w:rFonts w:asciiTheme="minorHAnsi" w:hAnsiTheme="minorHAnsi" w:cstheme="minorHAnsi"/>
          <w:color w:val="414141"/>
          <w:w w:val="105"/>
          <w:sz w:val="24"/>
          <w:szCs w:val="24"/>
        </w:rPr>
      </w:pPr>
    </w:p>
    <w:p w14:paraId="1B045CA9" w14:textId="77777777" w:rsidR="0047779E" w:rsidRDefault="0047779E" w:rsidP="00787DCB">
      <w:pPr>
        <w:pStyle w:val="NoSpacing"/>
        <w:rPr>
          <w:rFonts w:asciiTheme="minorHAnsi" w:hAnsiTheme="minorHAnsi" w:cstheme="minorHAnsi"/>
          <w:color w:val="414141"/>
          <w:w w:val="105"/>
          <w:sz w:val="24"/>
          <w:szCs w:val="24"/>
        </w:rPr>
      </w:pPr>
    </w:p>
    <w:p w14:paraId="04C2BA24" w14:textId="18B6092C" w:rsidR="00F77DAF" w:rsidRPr="0047779E" w:rsidDel="00D5290E" w:rsidRDefault="00F60786" w:rsidP="0047779E">
      <w:pPr>
        <w:pStyle w:val="NoSpacing"/>
        <w:jc w:val="center"/>
        <w:rPr>
          <w:del w:id="426" w:author="Tracy McIntyre" w:date="2023-11-14T15:50:00Z"/>
          <w:rFonts w:asciiTheme="minorHAnsi" w:hAnsiTheme="minorHAnsi" w:cstheme="minorHAnsi"/>
          <w:b/>
          <w:sz w:val="24"/>
          <w:szCs w:val="24"/>
          <w:u w:val="single"/>
        </w:rPr>
      </w:pPr>
      <w:commentRangeStart w:id="427"/>
      <w:del w:id="428" w:author="Tracy McIntyre" w:date="2023-11-14T15:50:00Z">
        <w:r w:rsidRPr="0047779E" w:rsidDel="00D5290E">
          <w:rPr>
            <w:rFonts w:asciiTheme="minorHAnsi" w:hAnsiTheme="minorHAnsi" w:cstheme="minorHAnsi"/>
            <w:b/>
            <w:color w:val="131313"/>
            <w:w w:val="105"/>
            <w:sz w:val="24"/>
            <w:szCs w:val="24"/>
            <w:u w:val="single"/>
          </w:rPr>
          <w:delText>ARTICLE V</w:delText>
        </w:r>
        <w:r w:rsidR="0047779E" w:rsidDel="00D5290E">
          <w:rPr>
            <w:rFonts w:asciiTheme="minorHAnsi" w:hAnsiTheme="minorHAnsi" w:cstheme="minorHAnsi"/>
            <w:b/>
            <w:color w:val="131313"/>
            <w:w w:val="105"/>
            <w:sz w:val="24"/>
            <w:szCs w:val="24"/>
            <w:u w:val="single"/>
          </w:rPr>
          <w:delText>I</w:delText>
        </w:r>
        <w:r w:rsidRPr="0047779E" w:rsidDel="00D5290E">
          <w:rPr>
            <w:rFonts w:asciiTheme="minorHAnsi" w:hAnsiTheme="minorHAnsi" w:cstheme="minorHAnsi"/>
            <w:b/>
            <w:color w:val="131313"/>
            <w:w w:val="105"/>
            <w:sz w:val="24"/>
            <w:szCs w:val="24"/>
            <w:u w:val="single"/>
          </w:rPr>
          <w:delText>I</w:delText>
        </w:r>
        <w:r w:rsidR="0047779E" w:rsidDel="00D5290E">
          <w:rPr>
            <w:rFonts w:asciiTheme="minorHAnsi" w:hAnsiTheme="minorHAnsi" w:cstheme="minorHAnsi"/>
            <w:b/>
            <w:color w:val="131313"/>
            <w:w w:val="105"/>
            <w:sz w:val="24"/>
            <w:szCs w:val="24"/>
            <w:u w:val="single"/>
          </w:rPr>
          <w:delText xml:space="preserve">: </w:delText>
        </w:r>
        <w:r w:rsidRPr="0047779E" w:rsidDel="00D5290E">
          <w:rPr>
            <w:rFonts w:asciiTheme="minorHAnsi" w:hAnsiTheme="minorHAnsi" w:cstheme="minorHAnsi"/>
            <w:b/>
            <w:color w:val="414141"/>
            <w:w w:val="105"/>
            <w:sz w:val="24"/>
            <w:szCs w:val="24"/>
            <w:u w:val="single"/>
          </w:rPr>
          <w:delText>CORPORATE SEAL</w:delText>
        </w:r>
      </w:del>
    </w:p>
    <w:p w14:paraId="3D6B9A72" w14:textId="4B4AFEC1" w:rsidR="00F77DAF" w:rsidDel="00D5290E" w:rsidRDefault="00F60786" w:rsidP="00787DCB">
      <w:pPr>
        <w:pStyle w:val="NoSpacing"/>
        <w:rPr>
          <w:del w:id="429" w:author="Tracy McIntyre" w:date="2023-11-14T15:50:00Z"/>
          <w:rFonts w:asciiTheme="minorHAnsi" w:hAnsiTheme="minorHAnsi" w:cstheme="minorHAnsi"/>
          <w:color w:val="414141"/>
          <w:w w:val="105"/>
          <w:sz w:val="24"/>
          <w:szCs w:val="24"/>
        </w:rPr>
      </w:pPr>
      <w:del w:id="430" w:author="Tracy McIntyre" w:date="2023-11-14T15:50:00Z">
        <w:r w:rsidRPr="0047779E" w:rsidDel="00D5290E">
          <w:rPr>
            <w:rFonts w:asciiTheme="minorHAnsi" w:hAnsiTheme="minorHAnsi" w:cstheme="minorHAnsi"/>
            <w:color w:val="414141"/>
            <w:w w:val="105"/>
            <w:sz w:val="24"/>
            <w:szCs w:val="24"/>
            <w:u w:val="single"/>
          </w:rPr>
          <w:delText>Section 1</w:delText>
        </w:r>
        <w:r w:rsidR="0047779E" w:rsidRPr="0047779E" w:rsidDel="00D5290E">
          <w:rPr>
            <w:rFonts w:asciiTheme="minorHAnsi" w:hAnsiTheme="minorHAnsi" w:cstheme="minorHAnsi"/>
            <w:color w:val="414141"/>
            <w:w w:val="105"/>
            <w:sz w:val="24"/>
            <w:szCs w:val="24"/>
            <w:u w:val="single"/>
          </w:rPr>
          <w:delText>: Seal</w:delText>
        </w:r>
        <w:r w:rsidR="0047779E" w:rsidDel="00D5290E">
          <w:rPr>
            <w:rFonts w:asciiTheme="minorHAnsi" w:hAnsiTheme="minorHAnsi" w:cstheme="minorHAnsi"/>
            <w:color w:val="414141"/>
            <w:w w:val="105"/>
            <w:sz w:val="24"/>
            <w:szCs w:val="24"/>
          </w:rPr>
          <w:delText>.</w:delText>
        </w:r>
      </w:del>
    </w:p>
    <w:p w14:paraId="393DE7E0" w14:textId="171C02D0" w:rsidR="0047779E" w:rsidRPr="00787DCB" w:rsidDel="00D5290E" w:rsidRDefault="0047779E" w:rsidP="00787DCB">
      <w:pPr>
        <w:pStyle w:val="NoSpacing"/>
        <w:rPr>
          <w:del w:id="431" w:author="Tracy McIntyre" w:date="2023-11-14T15:50:00Z"/>
          <w:rFonts w:asciiTheme="minorHAnsi" w:hAnsiTheme="minorHAnsi" w:cstheme="minorHAnsi"/>
          <w:sz w:val="24"/>
          <w:szCs w:val="24"/>
        </w:rPr>
      </w:pPr>
    </w:p>
    <w:p w14:paraId="6410D710" w14:textId="4DD92A47" w:rsidR="00F77DAF" w:rsidRPr="00787DCB" w:rsidDel="00D5290E" w:rsidRDefault="00F60786" w:rsidP="00787DCB">
      <w:pPr>
        <w:pStyle w:val="NoSpacing"/>
        <w:rPr>
          <w:del w:id="432" w:author="Tracy McIntyre" w:date="2023-11-14T15:50:00Z"/>
          <w:rFonts w:asciiTheme="minorHAnsi" w:hAnsiTheme="minorHAnsi" w:cstheme="minorHAnsi"/>
          <w:sz w:val="24"/>
          <w:szCs w:val="24"/>
        </w:rPr>
      </w:pPr>
      <w:del w:id="433" w:author="Tracy McIntyre" w:date="2023-11-14T15:50:00Z">
        <w:r w:rsidRPr="00787DCB" w:rsidDel="00D5290E">
          <w:rPr>
            <w:rFonts w:asciiTheme="minorHAnsi" w:hAnsiTheme="minorHAnsi" w:cstheme="minorHAnsi"/>
            <w:color w:val="414141"/>
            <w:w w:val="105"/>
            <w:sz w:val="24"/>
            <w:szCs w:val="24"/>
          </w:rPr>
          <w:delText>The Board, f Directors, by resolution, may adopt, alter, or abandon the use of a</w:delText>
        </w:r>
        <w:r w:rsidR="0047779E" w:rsidDel="00D5290E">
          <w:rPr>
            <w:rFonts w:asciiTheme="minorHAnsi" w:hAnsiTheme="minorHAnsi" w:cstheme="minorHAnsi"/>
            <w:color w:val="414141"/>
            <w:w w:val="105"/>
            <w:sz w:val="24"/>
            <w:szCs w:val="24"/>
          </w:rPr>
          <w:delText xml:space="preserve"> </w:delText>
        </w:r>
        <w:r w:rsidRPr="00787DCB" w:rsidDel="00D5290E">
          <w:rPr>
            <w:rFonts w:asciiTheme="minorHAnsi" w:hAnsiTheme="minorHAnsi" w:cstheme="minorHAnsi"/>
            <w:color w:val="414141"/>
            <w:w w:val="105"/>
            <w:sz w:val="24"/>
            <w:szCs w:val="24"/>
          </w:rPr>
          <w:delText>corporate</w:delText>
        </w:r>
        <w:r w:rsidRPr="00787DCB" w:rsidDel="00D5290E">
          <w:rPr>
            <w:rFonts w:asciiTheme="minorHAnsi" w:hAnsiTheme="minorHAnsi" w:cstheme="minorHAnsi"/>
            <w:color w:val="414141"/>
            <w:spacing w:val="-17"/>
            <w:w w:val="105"/>
            <w:sz w:val="24"/>
            <w:szCs w:val="24"/>
          </w:rPr>
          <w:delText xml:space="preserve"> </w:delText>
        </w:r>
        <w:r w:rsidRPr="00787DCB" w:rsidDel="00D5290E">
          <w:rPr>
            <w:rFonts w:asciiTheme="minorHAnsi" w:hAnsiTheme="minorHAnsi" w:cstheme="minorHAnsi"/>
            <w:color w:val="414141"/>
            <w:w w:val="105"/>
            <w:sz w:val="24"/>
            <w:szCs w:val="24"/>
          </w:rPr>
          <w:delText>seal.</w:delText>
        </w:r>
        <w:commentRangeEnd w:id="427"/>
        <w:r w:rsidR="007E349C" w:rsidDel="00D5290E">
          <w:rPr>
            <w:rStyle w:val="CommentReference"/>
          </w:rPr>
          <w:commentReference w:id="427"/>
        </w:r>
      </w:del>
    </w:p>
    <w:p w14:paraId="75175DDF" w14:textId="77777777" w:rsidR="00F77DAF" w:rsidRPr="00787DCB" w:rsidRDefault="00F77DAF" w:rsidP="00787DCB">
      <w:pPr>
        <w:pStyle w:val="NoSpacing"/>
        <w:rPr>
          <w:rFonts w:asciiTheme="minorHAnsi" w:hAnsiTheme="minorHAnsi" w:cstheme="minorHAnsi"/>
          <w:sz w:val="24"/>
          <w:szCs w:val="24"/>
        </w:rPr>
      </w:pPr>
    </w:p>
    <w:p w14:paraId="6E84CE5E" w14:textId="5DC75EB7" w:rsidR="00F77DAF" w:rsidRPr="00373EBC" w:rsidRDefault="00F60786" w:rsidP="0047779E">
      <w:pPr>
        <w:pStyle w:val="NoSpacing"/>
        <w:jc w:val="center"/>
        <w:rPr>
          <w:rFonts w:asciiTheme="minorHAnsi" w:hAnsiTheme="minorHAnsi" w:cstheme="minorHAnsi"/>
          <w:b/>
          <w:sz w:val="24"/>
          <w:szCs w:val="24"/>
          <w:u w:val="single"/>
          <w:lang w:val="fr-FR"/>
        </w:rPr>
      </w:pPr>
      <w:r w:rsidRPr="00373EBC">
        <w:rPr>
          <w:rFonts w:asciiTheme="minorHAnsi" w:hAnsiTheme="minorHAnsi" w:cstheme="minorHAnsi"/>
          <w:b/>
          <w:color w:val="414141"/>
          <w:w w:val="105"/>
          <w:sz w:val="24"/>
          <w:szCs w:val="24"/>
          <w:u w:val="single"/>
          <w:lang w:val="fr-FR"/>
        </w:rPr>
        <w:t>ARTICLE</w:t>
      </w:r>
      <w:r w:rsidRPr="00373EBC">
        <w:rPr>
          <w:rFonts w:asciiTheme="minorHAnsi" w:hAnsiTheme="minorHAnsi" w:cstheme="minorHAnsi"/>
          <w:b/>
          <w:color w:val="414141"/>
          <w:spacing w:val="4"/>
          <w:w w:val="105"/>
          <w:sz w:val="24"/>
          <w:szCs w:val="24"/>
          <w:u w:val="single"/>
          <w:lang w:val="fr-FR"/>
        </w:rPr>
        <w:t xml:space="preserve"> </w:t>
      </w:r>
      <w:r w:rsidRPr="00373EBC">
        <w:rPr>
          <w:rFonts w:asciiTheme="minorHAnsi" w:hAnsiTheme="minorHAnsi" w:cstheme="minorHAnsi"/>
          <w:b/>
          <w:color w:val="414141"/>
          <w:w w:val="105"/>
          <w:sz w:val="24"/>
          <w:szCs w:val="24"/>
          <w:u w:val="single"/>
          <w:lang w:val="fr-FR"/>
        </w:rPr>
        <w:t>V</w:t>
      </w:r>
      <w:del w:id="434" w:author="Tracy McIntyre" w:date="2023-11-14T15:51:00Z">
        <w:r w:rsidRPr="00373EBC" w:rsidDel="00D5290E">
          <w:rPr>
            <w:rFonts w:asciiTheme="minorHAnsi" w:hAnsiTheme="minorHAnsi" w:cstheme="minorHAnsi"/>
            <w:b/>
            <w:color w:val="414141"/>
            <w:w w:val="105"/>
            <w:sz w:val="24"/>
            <w:szCs w:val="24"/>
            <w:u w:val="single"/>
            <w:lang w:val="fr-FR"/>
          </w:rPr>
          <w:delText>I</w:delText>
        </w:r>
      </w:del>
      <w:del w:id="435" w:author="Tracy McIntyre" w:date="2023-11-27T14:43:00Z">
        <w:r w:rsidR="0047779E" w:rsidRPr="00373EBC" w:rsidDel="00C52D9C">
          <w:rPr>
            <w:rFonts w:asciiTheme="minorHAnsi" w:hAnsiTheme="minorHAnsi" w:cstheme="minorHAnsi"/>
            <w:b/>
            <w:color w:val="414141"/>
            <w:w w:val="105"/>
            <w:sz w:val="24"/>
            <w:szCs w:val="24"/>
            <w:u w:val="single"/>
            <w:lang w:val="fr-FR"/>
          </w:rPr>
          <w:delText>II:</w:delText>
        </w:r>
      </w:del>
      <w:ins w:id="436" w:author="Tracy McIntyre" w:date="2023-11-27T14:43:00Z">
        <w:r w:rsidR="00C52D9C" w:rsidRPr="00373EBC">
          <w:rPr>
            <w:rFonts w:asciiTheme="minorHAnsi" w:hAnsiTheme="minorHAnsi" w:cstheme="minorHAnsi"/>
            <w:b/>
            <w:color w:val="414141"/>
            <w:w w:val="105"/>
            <w:sz w:val="24"/>
            <w:szCs w:val="24"/>
            <w:u w:val="single"/>
            <w:lang w:val="fr-FR"/>
          </w:rPr>
          <w:t>II:</w:t>
        </w:r>
      </w:ins>
      <w:r w:rsidR="0047779E" w:rsidRPr="00373EBC">
        <w:rPr>
          <w:rFonts w:asciiTheme="minorHAnsi" w:hAnsiTheme="minorHAnsi" w:cstheme="minorHAnsi"/>
          <w:b/>
          <w:color w:val="414141"/>
          <w:w w:val="105"/>
          <w:sz w:val="24"/>
          <w:szCs w:val="24"/>
          <w:u w:val="single"/>
          <w:lang w:val="fr-FR"/>
        </w:rPr>
        <w:t xml:space="preserve"> </w:t>
      </w:r>
      <w:r w:rsidRPr="00373EBC">
        <w:rPr>
          <w:rFonts w:asciiTheme="minorHAnsi" w:hAnsiTheme="minorHAnsi" w:cstheme="minorHAnsi"/>
          <w:b/>
          <w:color w:val="414141"/>
          <w:w w:val="105"/>
          <w:sz w:val="24"/>
          <w:szCs w:val="24"/>
          <w:u w:val="single"/>
          <w:lang w:val="fr-FR"/>
        </w:rPr>
        <w:t>AMENDMENTS</w:t>
      </w:r>
    </w:p>
    <w:p w14:paraId="77EDD173" w14:textId="77777777" w:rsidR="00F77DAF" w:rsidRPr="00373EBC" w:rsidRDefault="00F77DAF" w:rsidP="00787DCB">
      <w:pPr>
        <w:pStyle w:val="NoSpacing"/>
        <w:rPr>
          <w:rFonts w:asciiTheme="minorHAnsi" w:hAnsiTheme="minorHAnsi" w:cstheme="minorHAnsi"/>
          <w:sz w:val="24"/>
          <w:szCs w:val="24"/>
          <w:lang w:val="fr-FR"/>
        </w:rPr>
      </w:pPr>
    </w:p>
    <w:p w14:paraId="798918CB" w14:textId="4C454983" w:rsidR="00F77DAF" w:rsidRPr="00D5290E" w:rsidRDefault="00F60786" w:rsidP="00787DCB">
      <w:pPr>
        <w:pStyle w:val="NoSpacing"/>
        <w:rPr>
          <w:rFonts w:asciiTheme="minorHAnsi" w:hAnsiTheme="minorHAnsi" w:cstheme="minorHAnsi"/>
          <w:sz w:val="24"/>
          <w:szCs w:val="24"/>
        </w:rPr>
      </w:pPr>
      <w:r w:rsidRPr="00D5290E">
        <w:rPr>
          <w:rFonts w:asciiTheme="minorHAnsi" w:hAnsiTheme="minorHAnsi" w:cstheme="minorHAnsi"/>
          <w:color w:val="414141"/>
          <w:w w:val="105"/>
          <w:sz w:val="24"/>
          <w:szCs w:val="24"/>
          <w:u w:val="single"/>
        </w:rPr>
        <w:t>Section</w:t>
      </w:r>
      <w:r w:rsidRPr="00D5290E">
        <w:rPr>
          <w:rFonts w:asciiTheme="minorHAnsi" w:hAnsiTheme="minorHAnsi" w:cstheme="minorHAnsi"/>
          <w:color w:val="414141"/>
          <w:spacing w:val="8"/>
          <w:w w:val="105"/>
          <w:sz w:val="24"/>
          <w:szCs w:val="24"/>
          <w:u w:val="single"/>
        </w:rPr>
        <w:t xml:space="preserve"> </w:t>
      </w:r>
      <w:r w:rsidRPr="00D5290E">
        <w:rPr>
          <w:rFonts w:asciiTheme="minorHAnsi" w:hAnsiTheme="minorHAnsi" w:cstheme="minorHAnsi"/>
          <w:color w:val="414141"/>
          <w:w w:val="105"/>
          <w:sz w:val="24"/>
          <w:szCs w:val="24"/>
          <w:u w:val="single"/>
        </w:rPr>
        <w:t>1</w:t>
      </w:r>
      <w:r w:rsidR="0047779E" w:rsidRPr="00D5290E">
        <w:rPr>
          <w:rFonts w:asciiTheme="minorHAnsi" w:hAnsiTheme="minorHAnsi" w:cstheme="minorHAnsi"/>
          <w:color w:val="414141"/>
          <w:w w:val="105"/>
          <w:sz w:val="24"/>
          <w:szCs w:val="24"/>
          <w:u w:val="single"/>
        </w:rPr>
        <w:t>:</w:t>
      </w:r>
      <w:del w:id="437" w:author="Beth Satre" w:date="2023-11-15T10:27:00Z">
        <w:r w:rsidR="0047779E" w:rsidRPr="00D5290E" w:rsidDel="001B1B36">
          <w:rPr>
            <w:rFonts w:asciiTheme="minorHAnsi" w:hAnsiTheme="minorHAnsi" w:cstheme="minorHAnsi"/>
            <w:color w:val="414141"/>
            <w:w w:val="105"/>
            <w:sz w:val="24"/>
            <w:szCs w:val="24"/>
            <w:u w:val="single"/>
          </w:rPr>
          <w:delText xml:space="preserve"> </w:delText>
        </w:r>
        <w:r w:rsidR="00041DA8" w:rsidRPr="00D5290E" w:rsidDel="001B1B36">
          <w:rPr>
            <w:rFonts w:asciiTheme="minorHAnsi" w:hAnsiTheme="minorHAnsi" w:cstheme="minorHAnsi"/>
            <w:color w:val="414141"/>
            <w:w w:val="105"/>
            <w:sz w:val="24"/>
            <w:szCs w:val="24"/>
            <w:u w:val="single"/>
          </w:rPr>
          <w:delText>Amendements</w:delText>
        </w:r>
      </w:del>
      <w:ins w:id="438" w:author="Beth Satre" w:date="2023-11-15T10:27:00Z">
        <w:r w:rsidR="001B1B36">
          <w:rPr>
            <w:rFonts w:asciiTheme="minorHAnsi" w:hAnsiTheme="minorHAnsi" w:cstheme="minorHAnsi"/>
            <w:color w:val="414141"/>
            <w:w w:val="105"/>
            <w:sz w:val="24"/>
            <w:szCs w:val="24"/>
            <w:u w:val="single"/>
          </w:rPr>
          <w:t xml:space="preserve"> Amendments</w:t>
        </w:r>
      </w:ins>
      <w:r w:rsidR="0047779E" w:rsidRPr="00D5290E">
        <w:rPr>
          <w:rFonts w:asciiTheme="minorHAnsi" w:hAnsiTheme="minorHAnsi" w:cstheme="minorHAnsi"/>
          <w:color w:val="414141"/>
          <w:w w:val="105"/>
          <w:sz w:val="24"/>
          <w:szCs w:val="24"/>
        </w:rPr>
        <w:t>.</w:t>
      </w:r>
    </w:p>
    <w:p w14:paraId="5BDD0709" w14:textId="261A0CF4" w:rsidR="0047779E" w:rsidRPr="00D5290E" w:rsidRDefault="00F60786" w:rsidP="00787DCB">
      <w:pPr>
        <w:pStyle w:val="NoSpacing"/>
        <w:rPr>
          <w:rFonts w:asciiTheme="minorHAnsi" w:hAnsiTheme="minorHAnsi" w:cstheme="minorHAnsi"/>
          <w:color w:val="414141"/>
          <w:w w:val="105"/>
          <w:sz w:val="24"/>
          <w:szCs w:val="24"/>
        </w:rPr>
      </w:pPr>
      <w:r w:rsidRPr="00D5290E">
        <w:rPr>
          <w:rFonts w:asciiTheme="minorHAnsi" w:hAnsiTheme="minorHAnsi" w:cstheme="minorHAnsi"/>
          <w:color w:val="414141"/>
          <w:w w:val="110"/>
          <w:sz w:val="24"/>
          <w:szCs w:val="24"/>
        </w:rPr>
        <w:t>These by-laws may be altered, amended, or replaced at</w:t>
      </w:r>
      <w:r w:rsidR="0047779E" w:rsidRPr="00D5290E">
        <w:rPr>
          <w:rFonts w:asciiTheme="minorHAnsi" w:hAnsiTheme="minorHAnsi" w:cstheme="minorHAnsi"/>
          <w:color w:val="414141"/>
          <w:w w:val="110"/>
          <w:sz w:val="24"/>
          <w:szCs w:val="24"/>
        </w:rPr>
        <w:t xml:space="preserve"> </w:t>
      </w:r>
      <w:r w:rsidRPr="00D5290E">
        <w:rPr>
          <w:rFonts w:asciiTheme="minorHAnsi" w:hAnsiTheme="minorHAnsi" w:cstheme="minorHAnsi"/>
          <w:color w:val="5B5B5B"/>
          <w:spacing w:val="-5"/>
          <w:w w:val="105"/>
          <w:sz w:val="24"/>
          <w:szCs w:val="24"/>
        </w:rPr>
        <w:t>a</w:t>
      </w:r>
      <w:r w:rsidRPr="00D5290E">
        <w:rPr>
          <w:rFonts w:asciiTheme="minorHAnsi" w:hAnsiTheme="minorHAnsi" w:cstheme="minorHAnsi"/>
          <w:color w:val="414141"/>
          <w:spacing w:val="-5"/>
          <w:w w:val="105"/>
          <w:sz w:val="24"/>
          <w:szCs w:val="24"/>
        </w:rPr>
        <w:t xml:space="preserve">ny </w:t>
      </w:r>
      <w:r w:rsidRPr="00D5290E">
        <w:rPr>
          <w:rFonts w:asciiTheme="minorHAnsi" w:hAnsiTheme="minorHAnsi" w:cstheme="minorHAnsi"/>
          <w:color w:val="5B5B5B"/>
          <w:spacing w:val="-4"/>
          <w:w w:val="105"/>
          <w:sz w:val="24"/>
          <w:szCs w:val="24"/>
        </w:rPr>
        <w:t>a</w:t>
      </w:r>
      <w:r w:rsidRPr="00D5290E">
        <w:rPr>
          <w:rFonts w:asciiTheme="minorHAnsi" w:hAnsiTheme="minorHAnsi" w:cstheme="minorHAnsi"/>
          <w:color w:val="414141"/>
          <w:spacing w:val="-4"/>
          <w:w w:val="105"/>
          <w:sz w:val="24"/>
          <w:szCs w:val="24"/>
        </w:rPr>
        <w:t>nnu</w:t>
      </w:r>
      <w:r w:rsidRPr="00D5290E">
        <w:rPr>
          <w:rFonts w:asciiTheme="minorHAnsi" w:hAnsiTheme="minorHAnsi" w:cstheme="minorHAnsi"/>
          <w:color w:val="5B5B5B"/>
          <w:spacing w:val="-4"/>
          <w:w w:val="105"/>
          <w:sz w:val="24"/>
          <w:szCs w:val="24"/>
        </w:rPr>
        <w:t xml:space="preserve">al </w:t>
      </w:r>
      <w:r w:rsidRPr="00D5290E">
        <w:rPr>
          <w:rFonts w:asciiTheme="minorHAnsi" w:hAnsiTheme="minorHAnsi" w:cstheme="minorHAnsi"/>
          <w:color w:val="414141"/>
          <w:spacing w:val="3"/>
          <w:w w:val="105"/>
          <w:sz w:val="24"/>
          <w:szCs w:val="24"/>
        </w:rPr>
        <w:t>o</w:t>
      </w:r>
      <w:r w:rsidRPr="00D5290E">
        <w:rPr>
          <w:rFonts w:asciiTheme="minorHAnsi" w:hAnsiTheme="minorHAnsi" w:cstheme="minorHAnsi"/>
          <w:color w:val="5B5B5B"/>
          <w:spacing w:val="3"/>
          <w:w w:val="105"/>
          <w:sz w:val="24"/>
          <w:szCs w:val="24"/>
        </w:rPr>
        <w:t xml:space="preserve">r </w:t>
      </w:r>
      <w:r w:rsidRPr="00D5290E">
        <w:rPr>
          <w:rFonts w:asciiTheme="minorHAnsi" w:hAnsiTheme="minorHAnsi" w:cstheme="minorHAnsi"/>
          <w:color w:val="5B5B5B"/>
          <w:w w:val="105"/>
          <w:sz w:val="24"/>
          <w:szCs w:val="24"/>
        </w:rPr>
        <w:t>s</w:t>
      </w:r>
      <w:r w:rsidRPr="00D5290E">
        <w:rPr>
          <w:rFonts w:asciiTheme="minorHAnsi" w:hAnsiTheme="minorHAnsi" w:cstheme="minorHAnsi"/>
          <w:color w:val="414141"/>
          <w:w w:val="105"/>
          <w:sz w:val="24"/>
          <w:szCs w:val="24"/>
        </w:rPr>
        <w:t>pec</w:t>
      </w:r>
      <w:r w:rsidRPr="00D5290E">
        <w:rPr>
          <w:rFonts w:asciiTheme="minorHAnsi" w:hAnsiTheme="minorHAnsi" w:cstheme="minorHAnsi"/>
          <w:color w:val="5B5B5B"/>
          <w:w w:val="105"/>
          <w:sz w:val="24"/>
          <w:szCs w:val="24"/>
        </w:rPr>
        <w:t>i</w:t>
      </w:r>
      <w:r w:rsidRPr="00D5290E">
        <w:rPr>
          <w:rFonts w:asciiTheme="minorHAnsi" w:hAnsiTheme="minorHAnsi" w:cstheme="minorHAnsi"/>
          <w:color w:val="414141"/>
          <w:w w:val="105"/>
          <w:sz w:val="24"/>
          <w:szCs w:val="24"/>
        </w:rPr>
        <w:t>a</w:t>
      </w:r>
      <w:r w:rsidRPr="00D5290E">
        <w:rPr>
          <w:rFonts w:asciiTheme="minorHAnsi" w:hAnsiTheme="minorHAnsi" w:cstheme="minorHAnsi"/>
          <w:color w:val="5B5B5B"/>
          <w:w w:val="105"/>
          <w:sz w:val="24"/>
          <w:szCs w:val="24"/>
        </w:rPr>
        <w:t xml:space="preserve">l </w:t>
      </w:r>
      <w:del w:id="439" w:author="Tracy McIntyre" w:date="2023-11-27T14:42:00Z">
        <w:r w:rsidRPr="00D5290E" w:rsidDel="00C52D9C">
          <w:rPr>
            <w:rFonts w:asciiTheme="minorHAnsi" w:hAnsiTheme="minorHAnsi" w:cstheme="minorHAnsi"/>
            <w:color w:val="414141"/>
            <w:spacing w:val="-4"/>
            <w:w w:val="105"/>
            <w:sz w:val="24"/>
            <w:szCs w:val="24"/>
          </w:rPr>
          <w:delText>m</w:delText>
        </w:r>
        <w:r w:rsidRPr="00D5290E" w:rsidDel="00C52D9C">
          <w:rPr>
            <w:rFonts w:asciiTheme="minorHAnsi" w:hAnsiTheme="minorHAnsi" w:cstheme="minorHAnsi"/>
            <w:color w:val="5B5B5B"/>
            <w:spacing w:val="-4"/>
            <w:w w:val="105"/>
            <w:sz w:val="24"/>
            <w:szCs w:val="24"/>
          </w:rPr>
          <w:delText>eeti</w:delText>
        </w:r>
        <w:r w:rsidRPr="00D5290E" w:rsidDel="00C52D9C">
          <w:rPr>
            <w:rFonts w:asciiTheme="minorHAnsi" w:hAnsiTheme="minorHAnsi" w:cstheme="minorHAnsi"/>
            <w:color w:val="414141"/>
            <w:spacing w:val="-4"/>
            <w:w w:val="105"/>
            <w:sz w:val="24"/>
            <w:szCs w:val="24"/>
          </w:rPr>
          <w:delText>n</w:delText>
        </w:r>
        <w:r w:rsidRPr="00D5290E" w:rsidDel="00C52D9C">
          <w:rPr>
            <w:rFonts w:asciiTheme="minorHAnsi" w:hAnsiTheme="minorHAnsi" w:cstheme="minorHAnsi"/>
            <w:color w:val="5B5B5B"/>
            <w:spacing w:val="-4"/>
            <w:w w:val="105"/>
            <w:sz w:val="24"/>
            <w:szCs w:val="24"/>
          </w:rPr>
          <w:delText>g</w:delText>
        </w:r>
      </w:del>
      <w:ins w:id="440" w:author="Tracy McIntyre" w:date="2023-11-27T14:42:00Z">
        <w:r w:rsidR="00C52D9C" w:rsidRPr="00D5290E">
          <w:rPr>
            <w:rFonts w:asciiTheme="minorHAnsi" w:hAnsiTheme="minorHAnsi" w:cstheme="minorHAnsi"/>
            <w:color w:val="414141"/>
            <w:spacing w:val="-4"/>
            <w:w w:val="105"/>
            <w:sz w:val="24"/>
            <w:szCs w:val="24"/>
          </w:rPr>
          <w:t>m</w:t>
        </w:r>
        <w:r w:rsidR="00C52D9C" w:rsidRPr="00D5290E">
          <w:rPr>
            <w:rFonts w:asciiTheme="minorHAnsi" w:hAnsiTheme="minorHAnsi" w:cstheme="minorHAnsi"/>
            <w:color w:val="5B5B5B"/>
            <w:spacing w:val="-4"/>
            <w:w w:val="105"/>
            <w:sz w:val="24"/>
            <w:szCs w:val="24"/>
          </w:rPr>
          <w:t>eeti</w:t>
        </w:r>
        <w:r w:rsidR="00C52D9C" w:rsidRPr="00D5290E">
          <w:rPr>
            <w:rFonts w:asciiTheme="minorHAnsi" w:hAnsiTheme="minorHAnsi" w:cstheme="minorHAnsi"/>
            <w:color w:val="414141"/>
            <w:spacing w:val="-4"/>
            <w:w w:val="105"/>
            <w:sz w:val="24"/>
            <w:szCs w:val="24"/>
          </w:rPr>
          <w:t>n</w:t>
        </w:r>
        <w:r w:rsidR="00C52D9C" w:rsidRPr="00D5290E">
          <w:rPr>
            <w:rFonts w:asciiTheme="minorHAnsi" w:hAnsiTheme="minorHAnsi" w:cstheme="minorHAnsi"/>
            <w:color w:val="5B5B5B"/>
            <w:spacing w:val="-4"/>
            <w:w w:val="105"/>
            <w:sz w:val="24"/>
            <w:szCs w:val="24"/>
          </w:rPr>
          <w:t>gs</w:t>
        </w:r>
      </w:ins>
      <w:r w:rsidRPr="00D5290E">
        <w:rPr>
          <w:rFonts w:asciiTheme="minorHAnsi" w:hAnsiTheme="minorHAnsi" w:cstheme="minorHAnsi"/>
          <w:color w:val="5B5B5B"/>
          <w:spacing w:val="-4"/>
          <w:w w:val="105"/>
          <w:sz w:val="24"/>
          <w:szCs w:val="24"/>
        </w:rPr>
        <w:t xml:space="preserve"> </w:t>
      </w:r>
      <w:r w:rsidRPr="00D5290E">
        <w:rPr>
          <w:rFonts w:asciiTheme="minorHAnsi" w:hAnsiTheme="minorHAnsi" w:cstheme="minorHAnsi"/>
          <w:color w:val="414141"/>
          <w:w w:val="105"/>
          <w:sz w:val="24"/>
          <w:szCs w:val="24"/>
        </w:rPr>
        <w:t>o</w:t>
      </w:r>
      <w:r w:rsidRPr="00D5290E">
        <w:rPr>
          <w:rFonts w:asciiTheme="minorHAnsi" w:hAnsiTheme="minorHAnsi" w:cstheme="minorHAnsi"/>
          <w:color w:val="5B5B5B"/>
          <w:w w:val="105"/>
          <w:sz w:val="24"/>
          <w:szCs w:val="24"/>
        </w:rPr>
        <w:t xml:space="preserve">f </w:t>
      </w:r>
      <w:r w:rsidRPr="00D5290E">
        <w:rPr>
          <w:rFonts w:asciiTheme="minorHAnsi" w:hAnsiTheme="minorHAnsi" w:cstheme="minorHAnsi"/>
          <w:color w:val="5B5B5B"/>
          <w:spacing w:val="2"/>
          <w:w w:val="105"/>
          <w:sz w:val="24"/>
          <w:szCs w:val="24"/>
        </w:rPr>
        <w:t>t</w:t>
      </w:r>
      <w:r w:rsidRPr="00D5290E">
        <w:rPr>
          <w:rFonts w:asciiTheme="minorHAnsi" w:hAnsiTheme="minorHAnsi" w:cstheme="minorHAnsi"/>
          <w:color w:val="414141"/>
          <w:spacing w:val="2"/>
          <w:w w:val="105"/>
          <w:sz w:val="24"/>
          <w:szCs w:val="24"/>
        </w:rPr>
        <w:t xml:space="preserve">he </w:t>
      </w:r>
      <w:r w:rsidRPr="00D5290E">
        <w:rPr>
          <w:rFonts w:asciiTheme="minorHAnsi" w:hAnsiTheme="minorHAnsi" w:cstheme="minorHAnsi"/>
          <w:color w:val="414141"/>
          <w:w w:val="105"/>
          <w:sz w:val="24"/>
          <w:szCs w:val="24"/>
        </w:rPr>
        <w:t>members by a majority vote of t</w:t>
      </w:r>
      <w:r w:rsidRPr="00D5290E">
        <w:rPr>
          <w:rFonts w:asciiTheme="minorHAnsi" w:hAnsiTheme="minorHAnsi" w:cstheme="minorHAnsi"/>
          <w:color w:val="5B5B5B"/>
          <w:w w:val="105"/>
          <w:sz w:val="24"/>
          <w:szCs w:val="24"/>
        </w:rPr>
        <w:t>he</w:t>
      </w:r>
      <w:r w:rsidRPr="00D5290E">
        <w:rPr>
          <w:rFonts w:asciiTheme="minorHAnsi" w:hAnsiTheme="minorHAnsi" w:cstheme="minorHAnsi"/>
          <w:color w:val="5B5B5B"/>
          <w:spacing w:val="23"/>
          <w:w w:val="105"/>
          <w:sz w:val="24"/>
          <w:szCs w:val="24"/>
        </w:rPr>
        <w:t xml:space="preserve"> </w:t>
      </w:r>
      <w:r w:rsidRPr="00D5290E">
        <w:rPr>
          <w:rFonts w:asciiTheme="minorHAnsi" w:hAnsiTheme="minorHAnsi" w:cstheme="minorHAnsi"/>
          <w:color w:val="5B5B5B"/>
          <w:w w:val="105"/>
          <w:sz w:val="24"/>
          <w:szCs w:val="24"/>
        </w:rPr>
        <w:t>members</w:t>
      </w:r>
      <w:r w:rsidRPr="00D5290E">
        <w:rPr>
          <w:rFonts w:asciiTheme="minorHAnsi" w:hAnsiTheme="minorHAnsi" w:cstheme="minorHAnsi"/>
          <w:color w:val="5B5B5B"/>
          <w:spacing w:val="-5"/>
          <w:w w:val="105"/>
          <w:sz w:val="24"/>
          <w:szCs w:val="24"/>
        </w:rPr>
        <w:t xml:space="preserve"> </w:t>
      </w:r>
      <w:r w:rsidRPr="00D5290E">
        <w:rPr>
          <w:rFonts w:asciiTheme="minorHAnsi" w:hAnsiTheme="minorHAnsi" w:cstheme="minorHAnsi"/>
          <w:color w:val="414141"/>
          <w:w w:val="105"/>
          <w:sz w:val="24"/>
          <w:szCs w:val="24"/>
        </w:rPr>
        <w:t>p</w:t>
      </w:r>
      <w:r w:rsidRPr="00D5290E">
        <w:rPr>
          <w:rFonts w:asciiTheme="minorHAnsi" w:hAnsiTheme="minorHAnsi" w:cstheme="minorHAnsi"/>
          <w:color w:val="5B5B5B"/>
          <w:w w:val="105"/>
          <w:sz w:val="24"/>
          <w:szCs w:val="24"/>
        </w:rPr>
        <w:t>resen</w:t>
      </w:r>
      <w:r w:rsidR="0047779E" w:rsidRPr="00D5290E">
        <w:rPr>
          <w:rFonts w:asciiTheme="minorHAnsi" w:hAnsiTheme="minorHAnsi" w:cstheme="minorHAnsi"/>
          <w:color w:val="777777"/>
          <w:w w:val="105"/>
          <w:sz w:val="24"/>
          <w:szCs w:val="24"/>
        </w:rPr>
        <w:t>t at</w:t>
      </w:r>
      <w:r w:rsidRPr="00D5290E">
        <w:rPr>
          <w:rFonts w:asciiTheme="minorHAnsi" w:hAnsiTheme="minorHAnsi" w:cstheme="minorHAnsi"/>
          <w:color w:val="5B5B5B"/>
          <w:spacing w:val="-14"/>
          <w:w w:val="105"/>
          <w:sz w:val="24"/>
          <w:szCs w:val="24"/>
        </w:rPr>
        <w:t xml:space="preserve"> </w:t>
      </w:r>
      <w:r w:rsidRPr="00D5290E">
        <w:rPr>
          <w:rFonts w:asciiTheme="minorHAnsi" w:hAnsiTheme="minorHAnsi" w:cstheme="minorHAnsi"/>
          <w:color w:val="5B5B5B"/>
          <w:spacing w:val="3"/>
          <w:w w:val="105"/>
          <w:sz w:val="24"/>
          <w:szCs w:val="24"/>
        </w:rPr>
        <w:t>a</w:t>
      </w:r>
      <w:r w:rsidRPr="00D5290E">
        <w:rPr>
          <w:rFonts w:asciiTheme="minorHAnsi" w:hAnsiTheme="minorHAnsi" w:cstheme="minorHAnsi"/>
          <w:color w:val="414141"/>
          <w:spacing w:val="3"/>
          <w:w w:val="105"/>
          <w:sz w:val="24"/>
          <w:szCs w:val="24"/>
        </w:rPr>
        <w:t>n</w:t>
      </w:r>
      <w:r w:rsidRPr="00D5290E">
        <w:rPr>
          <w:rFonts w:asciiTheme="minorHAnsi" w:hAnsiTheme="minorHAnsi" w:cstheme="minorHAnsi"/>
          <w:color w:val="414141"/>
          <w:spacing w:val="-97"/>
          <w:w w:val="105"/>
          <w:sz w:val="24"/>
          <w:szCs w:val="24"/>
        </w:rPr>
        <w:t xml:space="preserve"> </w:t>
      </w:r>
      <w:r w:rsidRPr="00D5290E">
        <w:rPr>
          <w:rFonts w:asciiTheme="minorHAnsi" w:hAnsiTheme="minorHAnsi" w:cstheme="minorHAnsi"/>
          <w:color w:val="414141"/>
          <w:w w:val="105"/>
          <w:sz w:val="24"/>
          <w:szCs w:val="24"/>
        </w:rPr>
        <w:t>y</w:t>
      </w:r>
      <w:r w:rsidRPr="00D5290E">
        <w:rPr>
          <w:rFonts w:asciiTheme="minorHAnsi" w:hAnsiTheme="minorHAnsi" w:cstheme="minorHAnsi"/>
          <w:color w:val="414141"/>
          <w:spacing w:val="-10"/>
          <w:w w:val="105"/>
          <w:sz w:val="24"/>
          <w:szCs w:val="24"/>
        </w:rPr>
        <w:t xml:space="preserve"> </w:t>
      </w:r>
      <w:r w:rsidRPr="00D5290E">
        <w:rPr>
          <w:rFonts w:asciiTheme="minorHAnsi" w:hAnsiTheme="minorHAnsi" w:cstheme="minorHAnsi"/>
          <w:color w:val="5B5B5B"/>
          <w:w w:val="105"/>
          <w:sz w:val="24"/>
          <w:szCs w:val="24"/>
        </w:rPr>
        <w:t>s</w:t>
      </w:r>
      <w:r w:rsidRPr="00D5290E">
        <w:rPr>
          <w:rFonts w:asciiTheme="minorHAnsi" w:hAnsiTheme="minorHAnsi" w:cstheme="minorHAnsi"/>
          <w:color w:val="414141"/>
          <w:w w:val="105"/>
          <w:sz w:val="24"/>
          <w:szCs w:val="24"/>
        </w:rPr>
        <w:t>u</w:t>
      </w:r>
      <w:r w:rsidRPr="00D5290E">
        <w:rPr>
          <w:rFonts w:asciiTheme="minorHAnsi" w:hAnsiTheme="minorHAnsi" w:cstheme="minorHAnsi"/>
          <w:color w:val="5B5B5B"/>
          <w:w w:val="105"/>
          <w:sz w:val="24"/>
          <w:szCs w:val="24"/>
        </w:rPr>
        <w:t>ch</w:t>
      </w:r>
      <w:r w:rsidRPr="00D5290E">
        <w:rPr>
          <w:rFonts w:asciiTheme="minorHAnsi" w:hAnsiTheme="minorHAnsi" w:cstheme="minorHAnsi"/>
          <w:color w:val="5B5B5B"/>
          <w:spacing w:val="5"/>
          <w:w w:val="105"/>
          <w:sz w:val="24"/>
          <w:szCs w:val="24"/>
        </w:rPr>
        <w:t xml:space="preserve"> </w:t>
      </w:r>
      <w:r w:rsidRPr="00D5290E">
        <w:rPr>
          <w:rFonts w:asciiTheme="minorHAnsi" w:hAnsiTheme="minorHAnsi" w:cstheme="minorHAnsi"/>
          <w:color w:val="5B5B5B"/>
          <w:w w:val="105"/>
          <w:sz w:val="24"/>
          <w:szCs w:val="24"/>
        </w:rPr>
        <w:t>me</w:t>
      </w:r>
      <w:r w:rsidRPr="00D5290E">
        <w:rPr>
          <w:rFonts w:asciiTheme="minorHAnsi" w:hAnsiTheme="minorHAnsi" w:cstheme="minorHAnsi"/>
          <w:color w:val="414141"/>
          <w:w w:val="105"/>
          <w:sz w:val="24"/>
          <w:szCs w:val="24"/>
        </w:rPr>
        <w:t>eting.</w:t>
      </w:r>
      <w:r w:rsidRPr="00D5290E">
        <w:rPr>
          <w:rFonts w:asciiTheme="minorHAnsi" w:hAnsiTheme="minorHAnsi" w:cstheme="minorHAnsi"/>
          <w:color w:val="414141"/>
          <w:w w:val="105"/>
          <w:sz w:val="24"/>
          <w:szCs w:val="24"/>
        </w:rPr>
        <w:tab/>
      </w:r>
    </w:p>
    <w:p w14:paraId="136F9F1D" w14:textId="77777777" w:rsidR="0047779E" w:rsidRPr="00D5290E" w:rsidRDefault="0047779E" w:rsidP="00787DCB">
      <w:pPr>
        <w:pStyle w:val="NoSpacing"/>
        <w:rPr>
          <w:rFonts w:asciiTheme="minorHAnsi" w:hAnsiTheme="minorHAnsi" w:cstheme="minorHAnsi"/>
          <w:color w:val="414141"/>
          <w:w w:val="105"/>
          <w:sz w:val="24"/>
          <w:szCs w:val="24"/>
        </w:rPr>
      </w:pPr>
    </w:p>
    <w:p w14:paraId="0EA5BE78" w14:textId="20237CFA" w:rsidR="00F77DAF" w:rsidRPr="00D5290E" w:rsidRDefault="00F60786" w:rsidP="00D5290E">
      <w:pPr>
        <w:pStyle w:val="NoSpacing"/>
        <w:rPr>
          <w:rFonts w:asciiTheme="minorHAnsi" w:hAnsiTheme="minorHAnsi" w:cstheme="minorHAnsi"/>
          <w:w w:val="110"/>
        </w:rPr>
      </w:pPr>
      <w:r w:rsidRPr="00D5290E">
        <w:rPr>
          <w:rFonts w:asciiTheme="minorHAnsi" w:hAnsiTheme="minorHAnsi" w:cstheme="minorHAnsi"/>
          <w:w w:val="105"/>
        </w:rPr>
        <w:t xml:space="preserve">These by-laws may likewise </w:t>
      </w:r>
      <w:r w:rsidRPr="00D5290E">
        <w:rPr>
          <w:rFonts w:asciiTheme="minorHAnsi" w:hAnsiTheme="minorHAnsi" w:cstheme="minorHAnsi"/>
          <w:color w:val="5B5B5B"/>
          <w:w w:val="105"/>
        </w:rPr>
        <w:t>be a</w:t>
      </w:r>
      <w:r w:rsidRPr="00D5290E">
        <w:rPr>
          <w:rFonts w:asciiTheme="minorHAnsi" w:hAnsiTheme="minorHAnsi" w:cstheme="minorHAnsi"/>
          <w:w w:val="105"/>
        </w:rPr>
        <w:t>l</w:t>
      </w:r>
      <w:r w:rsidRPr="00D5290E">
        <w:rPr>
          <w:rFonts w:asciiTheme="minorHAnsi" w:hAnsiTheme="minorHAnsi" w:cstheme="minorHAnsi"/>
          <w:color w:val="5B5B5B"/>
          <w:w w:val="105"/>
        </w:rPr>
        <w:t>tere</w:t>
      </w:r>
      <w:r w:rsidRPr="00D5290E">
        <w:rPr>
          <w:rFonts w:asciiTheme="minorHAnsi" w:hAnsiTheme="minorHAnsi" w:cstheme="minorHAnsi"/>
          <w:w w:val="105"/>
        </w:rPr>
        <w:t>d</w:t>
      </w:r>
      <w:r w:rsidRPr="00D5290E">
        <w:rPr>
          <w:rFonts w:asciiTheme="minorHAnsi" w:hAnsiTheme="minorHAnsi" w:cstheme="minorHAnsi"/>
          <w:color w:val="131313"/>
          <w:w w:val="105"/>
        </w:rPr>
        <w:t xml:space="preserve">, </w:t>
      </w:r>
      <w:del w:id="441" w:author="Tracy McIntyre" w:date="2023-11-27T14:43:00Z">
        <w:r w:rsidRPr="00D5290E" w:rsidDel="00C52D9C">
          <w:rPr>
            <w:rFonts w:asciiTheme="minorHAnsi" w:hAnsiTheme="minorHAnsi" w:cstheme="minorHAnsi"/>
            <w:spacing w:val="-3"/>
            <w:w w:val="105"/>
          </w:rPr>
          <w:delText>am</w:delText>
        </w:r>
        <w:r w:rsidRPr="00D5290E" w:rsidDel="00C52D9C">
          <w:rPr>
            <w:rFonts w:asciiTheme="minorHAnsi" w:hAnsiTheme="minorHAnsi" w:cstheme="minorHAnsi"/>
            <w:color w:val="5B5B5B"/>
            <w:spacing w:val="-3"/>
            <w:w w:val="105"/>
          </w:rPr>
          <w:delText>en</w:delText>
        </w:r>
        <w:r w:rsidRPr="00D5290E" w:rsidDel="00C52D9C">
          <w:rPr>
            <w:rFonts w:asciiTheme="minorHAnsi" w:hAnsiTheme="minorHAnsi" w:cstheme="minorHAnsi"/>
            <w:spacing w:val="-3"/>
            <w:w w:val="105"/>
          </w:rPr>
          <w:delText>d</w:delText>
        </w:r>
        <w:r w:rsidRPr="00D5290E" w:rsidDel="00C52D9C">
          <w:rPr>
            <w:rFonts w:asciiTheme="minorHAnsi" w:hAnsiTheme="minorHAnsi" w:cstheme="minorHAnsi"/>
            <w:color w:val="5B5B5B"/>
            <w:spacing w:val="-3"/>
            <w:w w:val="105"/>
          </w:rPr>
          <w:delText>e</w:delText>
        </w:r>
        <w:r w:rsidRPr="00D5290E" w:rsidDel="00C52D9C">
          <w:rPr>
            <w:rFonts w:asciiTheme="minorHAnsi" w:hAnsiTheme="minorHAnsi" w:cstheme="minorHAnsi"/>
            <w:spacing w:val="-3"/>
            <w:w w:val="105"/>
          </w:rPr>
          <w:delText>d</w:delText>
        </w:r>
      </w:del>
      <w:ins w:id="442" w:author="Tracy McIntyre" w:date="2023-11-27T14:43:00Z">
        <w:r w:rsidR="00C52D9C" w:rsidRPr="00D5290E">
          <w:rPr>
            <w:rFonts w:asciiTheme="minorHAnsi" w:hAnsiTheme="minorHAnsi" w:cstheme="minorHAnsi"/>
            <w:spacing w:val="-3"/>
            <w:w w:val="105"/>
          </w:rPr>
          <w:t>am</w:t>
        </w:r>
        <w:r w:rsidR="00C52D9C" w:rsidRPr="00D5290E">
          <w:rPr>
            <w:rFonts w:asciiTheme="minorHAnsi" w:hAnsiTheme="minorHAnsi" w:cstheme="minorHAnsi"/>
            <w:color w:val="5B5B5B"/>
            <w:spacing w:val="-3"/>
            <w:w w:val="105"/>
          </w:rPr>
          <w:t>en</w:t>
        </w:r>
        <w:r w:rsidR="00C52D9C" w:rsidRPr="00D5290E">
          <w:rPr>
            <w:rFonts w:asciiTheme="minorHAnsi" w:hAnsiTheme="minorHAnsi" w:cstheme="minorHAnsi"/>
            <w:spacing w:val="-3"/>
            <w:w w:val="105"/>
          </w:rPr>
          <w:t>d</w:t>
        </w:r>
        <w:r w:rsidR="00C52D9C" w:rsidRPr="00D5290E">
          <w:rPr>
            <w:rFonts w:asciiTheme="minorHAnsi" w:hAnsiTheme="minorHAnsi" w:cstheme="minorHAnsi"/>
            <w:color w:val="5B5B5B"/>
            <w:spacing w:val="-3"/>
            <w:w w:val="105"/>
          </w:rPr>
          <w:t>e</w:t>
        </w:r>
        <w:r w:rsidR="00C52D9C" w:rsidRPr="00D5290E">
          <w:rPr>
            <w:rFonts w:asciiTheme="minorHAnsi" w:hAnsiTheme="minorHAnsi" w:cstheme="minorHAnsi"/>
            <w:spacing w:val="-3"/>
            <w:w w:val="105"/>
          </w:rPr>
          <w:t>d,</w:t>
        </w:r>
      </w:ins>
      <w:r w:rsidRPr="00D5290E">
        <w:rPr>
          <w:rFonts w:asciiTheme="minorHAnsi" w:hAnsiTheme="minorHAnsi" w:cstheme="minorHAnsi"/>
          <w:spacing w:val="-3"/>
          <w:w w:val="105"/>
        </w:rPr>
        <w:t xml:space="preserve"> </w:t>
      </w:r>
      <w:r w:rsidRPr="00D5290E">
        <w:rPr>
          <w:rFonts w:asciiTheme="minorHAnsi" w:hAnsiTheme="minorHAnsi" w:cstheme="minorHAnsi"/>
          <w:color w:val="5B5B5B"/>
          <w:w w:val="105"/>
        </w:rPr>
        <w:t>o</w:t>
      </w:r>
      <w:r w:rsidRPr="00D5290E">
        <w:rPr>
          <w:rFonts w:asciiTheme="minorHAnsi" w:hAnsiTheme="minorHAnsi" w:cstheme="minorHAnsi"/>
          <w:w w:val="105"/>
        </w:rPr>
        <w:t>r r</w:t>
      </w:r>
      <w:r w:rsidRPr="00D5290E">
        <w:rPr>
          <w:rFonts w:asciiTheme="minorHAnsi" w:hAnsiTheme="minorHAnsi" w:cstheme="minorHAnsi"/>
          <w:color w:val="5B5B5B"/>
          <w:w w:val="105"/>
        </w:rPr>
        <w:t>e</w:t>
      </w:r>
      <w:r w:rsidRPr="00D5290E">
        <w:rPr>
          <w:rFonts w:asciiTheme="minorHAnsi" w:hAnsiTheme="minorHAnsi" w:cstheme="minorHAnsi"/>
          <w:w w:val="105"/>
        </w:rPr>
        <w:t xml:space="preserve">pealed </w:t>
      </w:r>
      <w:r w:rsidRPr="00D5290E">
        <w:rPr>
          <w:rFonts w:asciiTheme="minorHAnsi" w:hAnsiTheme="minorHAnsi" w:cstheme="minorHAnsi"/>
          <w:spacing w:val="4"/>
          <w:w w:val="105"/>
        </w:rPr>
        <w:t>a</w:t>
      </w:r>
      <w:r w:rsidRPr="00D5290E">
        <w:rPr>
          <w:rFonts w:asciiTheme="minorHAnsi" w:hAnsiTheme="minorHAnsi" w:cstheme="minorHAnsi"/>
          <w:color w:val="5B5B5B"/>
          <w:spacing w:val="4"/>
          <w:w w:val="105"/>
        </w:rPr>
        <w:t xml:space="preserve">t </w:t>
      </w:r>
      <w:r w:rsidRPr="00D5290E">
        <w:rPr>
          <w:rFonts w:asciiTheme="minorHAnsi" w:hAnsiTheme="minorHAnsi" w:cstheme="minorHAnsi"/>
          <w:w w:val="105"/>
        </w:rPr>
        <w:t>any regula</w:t>
      </w:r>
      <w:r w:rsidRPr="00D5290E">
        <w:rPr>
          <w:rFonts w:asciiTheme="minorHAnsi" w:hAnsiTheme="minorHAnsi" w:cstheme="minorHAnsi"/>
          <w:color w:val="5B5B5B"/>
          <w:w w:val="105"/>
        </w:rPr>
        <w:t xml:space="preserve">r </w:t>
      </w:r>
      <w:r w:rsidRPr="00D5290E">
        <w:rPr>
          <w:rFonts w:asciiTheme="minorHAnsi" w:hAnsiTheme="minorHAnsi" w:cstheme="minorHAnsi"/>
          <w:w w:val="105"/>
        </w:rPr>
        <w:t xml:space="preserve">or </w:t>
      </w:r>
      <w:r w:rsidRPr="00D5290E">
        <w:rPr>
          <w:rFonts w:asciiTheme="minorHAnsi" w:hAnsiTheme="minorHAnsi" w:cstheme="minorHAnsi"/>
          <w:spacing w:val="-3"/>
          <w:w w:val="105"/>
        </w:rPr>
        <w:t>speci</w:t>
      </w:r>
      <w:r w:rsidRPr="00D5290E">
        <w:rPr>
          <w:rFonts w:asciiTheme="minorHAnsi" w:hAnsiTheme="minorHAnsi" w:cstheme="minorHAnsi"/>
          <w:color w:val="5B5B5B"/>
          <w:spacing w:val="-3"/>
          <w:w w:val="105"/>
        </w:rPr>
        <w:t>a</w:t>
      </w:r>
      <w:r w:rsidRPr="00D5290E">
        <w:rPr>
          <w:rFonts w:asciiTheme="minorHAnsi" w:hAnsiTheme="minorHAnsi" w:cstheme="minorHAnsi"/>
          <w:spacing w:val="-3"/>
          <w:w w:val="105"/>
        </w:rPr>
        <w:t>l</w:t>
      </w:r>
      <w:ins w:id="443" w:author="Tracy McIntyre" w:date="2023-11-27T14:42:00Z">
        <w:r w:rsidR="00C52D9C">
          <w:rPr>
            <w:rFonts w:asciiTheme="minorHAnsi" w:hAnsiTheme="minorHAnsi" w:cstheme="minorHAnsi"/>
            <w:spacing w:val="80"/>
            <w:w w:val="105"/>
          </w:rPr>
          <w:t xml:space="preserve"> </w:t>
        </w:r>
      </w:ins>
      <w:del w:id="444" w:author="Tracy McIntyre" w:date="2023-11-27T14:42:00Z">
        <w:r w:rsidRPr="00D5290E" w:rsidDel="00C52D9C">
          <w:rPr>
            <w:rFonts w:asciiTheme="minorHAnsi" w:hAnsiTheme="minorHAnsi" w:cstheme="minorHAnsi"/>
            <w:spacing w:val="80"/>
            <w:w w:val="105"/>
          </w:rPr>
          <w:delText xml:space="preserve"> </w:delText>
        </w:r>
        <w:r w:rsidRPr="00D5290E" w:rsidDel="00C52D9C">
          <w:rPr>
            <w:rFonts w:asciiTheme="minorHAnsi" w:hAnsiTheme="minorHAnsi" w:cstheme="minorHAnsi"/>
            <w:w w:val="105"/>
          </w:rPr>
          <w:delText>meeting</w:delText>
        </w:r>
      </w:del>
      <w:ins w:id="445" w:author="Tracy McIntyre" w:date="2023-11-27T14:42:00Z">
        <w:r w:rsidR="00C52D9C" w:rsidRPr="00D5290E">
          <w:rPr>
            <w:rFonts w:asciiTheme="minorHAnsi" w:hAnsiTheme="minorHAnsi" w:cstheme="minorHAnsi"/>
            <w:w w:val="105"/>
          </w:rPr>
          <w:t>meetings</w:t>
        </w:r>
      </w:ins>
      <w:r w:rsidR="0047779E" w:rsidRPr="00D5290E">
        <w:rPr>
          <w:rFonts w:asciiTheme="minorHAnsi" w:hAnsiTheme="minorHAnsi" w:cstheme="minorHAnsi"/>
          <w:w w:val="105"/>
        </w:rPr>
        <w:t xml:space="preserve"> </w:t>
      </w:r>
      <w:r w:rsidRPr="00D5290E">
        <w:rPr>
          <w:rFonts w:asciiTheme="minorHAnsi" w:hAnsiTheme="minorHAnsi" w:cstheme="minorHAnsi"/>
          <w:color w:val="5B5B5B"/>
          <w:w w:val="110"/>
        </w:rPr>
        <w:t>of</w:t>
      </w:r>
      <w:r w:rsidRPr="00D5290E">
        <w:rPr>
          <w:rFonts w:asciiTheme="minorHAnsi" w:hAnsiTheme="minorHAnsi" w:cstheme="minorHAnsi"/>
          <w:color w:val="5B5B5B"/>
          <w:spacing w:val="-16"/>
          <w:w w:val="110"/>
        </w:rPr>
        <w:t xml:space="preserve"> </w:t>
      </w:r>
      <w:r w:rsidRPr="00D5290E">
        <w:rPr>
          <w:rFonts w:asciiTheme="minorHAnsi" w:hAnsiTheme="minorHAnsi" w:cstheme="minorHAnsi"/>
          <w:color w:val="5B5B5B"/>
          <w:w w:val="110"/>
        </w:rPr>
        <w:t>the</w:t>
      </w:r>
      <w:r w:rsidRPr="00D5290E">
        <w:rPr>
          <w:rFonts w:asciiTheme="minorHAnsi" w:hAnsiTheme="minorHAnsi" w:cstheme="minorHAnsi"/>
          <w:color w:val="5B5B5B"/>
          <w:spacing w:val="-16"/>
          <w:w w:val="110"/>
        </w:rPr>
        <w:t xml:space="preserve"> </w:t>
      </w:r>
      <w:r w:rsidRPr="00D5290E">
        <w:rPr>
          <w:rFonts w:asciiTheme="minorHAnsi" w:hAnsiTheme="minorHAnsi" w:cstheme="minorHAnsi"/>
          <w:w w:val="110"/>
        </w:rPr>
        <w:t>B</w:t>
      </w:r>
      <w:r w:rsidRPr="00D5290E">
        <w:rPr>
          <w:rFonts w:asciiTheme="minorHAnsi" w:hAnsiTheme="minorHAnsi" w:cstheme="minorHAnsi"/>
          <w:color w:val="5B5B5B"/>
          <w:w w:val="110"/>
        </w:rPr>
        <w:t>oar</w:t>
      </w:r>
      <w:r w:rsidRPr="00D5290E">
        <w:rPr>
          <w:rFonts w:asciiTheme="minorHAnsi" w:hAnsiTheme="minorHAnsi" w:cstheme="minorHAnsi"/>
          <w:w w:val="110"/>
        </w:rPr>
        <w:t>d;</w:t>
      </w:r>
      <w:r w:rsidRPr="00D5290E">
        <w:rPr>
          <w:rFonts w:asciiTheme="minorHAnsi" w:hAnsiTheme="minorHAnsi" w:cstheme="minorHAnsi"/>
          <w:spacing w:val="-14"/>
          <w:w w:val="110"/>
        </w:rPr>
        <w:t xml:space="preserve"> </w:t>
      </w:r>
      <w:r w:rsidRPr="00D5290E">
        <w:rPr>
          <w:rFonts w:asciiTheme="minorHAnsi" w:hAnsiTheme="minorHAnsi" w:cstheme="minorHAnsi"/>
          <w:color w:val="5B5B5B"/>
          <w:spacing w:val="-9"/>
          <w:w w:val="110"/>
        </w:rPr>
        <w:t>pro</w:t>
      </w:r>
      <w:r w:rsidRPr="00D5290E">
        <w:rPr>
          <w:rFonts w:asciiTheme="minorHAnsi" w:hAnsiTheme="minorHAnsi" w:cstheme="minorHAnsi"/>
          <w:spacing w:val="-9"/>
          <w:w w:val="110"/>
        </w:rPr>
        <w:t>v</w:t>
      </w:r>
      <w:r w:rsidRPr="00D5290E">
        <w:rPr>
          <w:rFonts w:asciiTheme="minorHAnsi" w:hAnsiTheme="minorHAnsi" w:cstheme="minorHAnsi"/>
          <w:color w:val="777777"/>
          <w:spacing w:val="-9"/>
          <w:w w:val="110"/>
        </w:rPr>
        <w:t>i</w:t>
      </w:r>
      <w:r w:rsidRPr="00D5290E">
        <w:rPr>
          <w:rFonts w:asciiTheme="minorHAnsi" w:hAnsiTheme="minorHAnsi" w:cstheme="minorHAnsi"/>
          <w:color w:val="5B5B5B"/>
          <w:spacing w:val="-9"/>
          <w:w w:val="110"/>
        </w:rPr>
        <w:t>d</w:t>
      </w:r>
      <w:r w:rsidRPr="00D5290E">
        <w:rPr>
          <w:rFonts w:asciiTheme="minorHAnsi" w:hAnsiTheme="minorHAnsi" w:cstheme="minorHAnsi"/>
          <w:color w:val="777777"/>
          <w:spacing w:val="-9"/>
          <w:w w:val="110"/>
        </w:rPr>
        <w:t>e</w:t>
      </w:r>
      <w:r w:rsidRPr="00D5290E">
        <w:rPr>
          <w:rFonts w:asciiTheme="minorHAnsi" w:hAnsiTheme="minorHAnsi" w:cstheme="minorHAnsi"/>
          <w:spacing w:val="-9"/>
          <w:w w:val="110"/>
        </w:rPr>
        <w:t>d</w:t>
      </w:r>
      <w:r w:rsidRPr="00D5290E">
        <w:rPr>
          <w:rFonts w:asciiTheme="minorHAnsi" w:hAnsiTheme="minorHAnsi" w:cstheme="minorHAnsi"/>
          <w:color w:val="9E9E9E"/>
          <w:spacing w:val="-9"/>
          <w:w w:val="110"/>
        </w:rPr>
        <w:t>·</w:t>
      </w:r>
      <w:r w:rsidRPr="00D5290E">
        <w:rPr>
          <w:rFonts w:asciiTheme="minorHAnsi" w:hAnsiTheme="minorHAnsi" w:cstheme="minorHAnsi"/>
          <w:color w:val="9E9E9E"/>
          <w:spacing w:val="-65"/>
          <w:w w:val="110"/>
        </w:rPr>
        <w:t xml:space="preserve"> </w:t>
      </w:r>
      <w:r w:rsidRPr="00D5290E">
        <w:rPr>
          <w:rFonts w:asciiTheme="minorHAnsi" w:hAnsiTheme="minorHAnsi" w:cstheme="minorHAnsi"/>
          <w:color w:val="5B5B5B"/>
          <w:w w:val="110"/>
        </w:rPr>
        <w:t>t</w:t>
      </w:r>
      <w:r w:rsidRPr="00D5290E">
        <w:rPr>
          <w:rFonts w:asciiTheme="minorHAnsi" w:hAnsiTheme="minorHAnsi" w:cstheme="minorHAnsi"/>
          <w:w w:val="110"/>
        </w:rPr>
        <w:t>h</w:t>
      </w:r>
      <w:r w:rsidRPr="00D5290E">
        <w:rPr>
          <w:rFonts w:asciiTheme="minorHAnsi" w:hAnsiTheme="minorHAnsi" w:cstheme="minorHAnsi"/>
          <w:color w:val="5B5B5B"/>
          <w:w w:val="110"/>
        </w:rPr>
        <w:t>a</w:t>
      </w:r>
      <w:r w:rsidRPr="00D5290E">
        <w:rPr>
          <w:rFonts w:asciiTheme="minorHAnsi" w:hAnsiTheme="minorHAnsi" w:cstheme="minorHAnsi"/>
          <w:w w:val="110"/>
        </w:rPr>
        <w:t>t</w:t>
      </w:r>
      <w:r w:rsidRPr="00D5290E">
        <w:rPr>
          <w:rFonts w:asciiTheme="minorHAnsi" w:hAnsiTheme="minorHAnsi" w:cstheme="minorHAnsi"/>
          <w:spacing w:val="-20"/>
          <w:w w:val="110"/>
        </w:rPr>
        <w:t xml:space="preserve"> </w:t>
      </w:r>
      <w:r w:rsidRPr="00D5290E">
        <w:rPr>
          <w:rFonts w:asciiTheme="minorHAnsi" w:hAnsiTheme="minorHAnsi" w:cstheme="minorHAnsi"/>
          <w:w w:val="110"/>
        </w:rPr>
        <w:t>any</w:t>
      </w:r>
      <w:r w:rsidRPr="00D5290E">
        <w:rPr>
          <w:rFonts w:asciiTheme="minorHAnsi" w:hAnsiTheme="minorHAnsi" w:cstheme="minorHAnsi"/>
          <w:spacing w:val="-12"/>
          <w:w w:val="110"/>
        </w:rPr>
        <w:t xml:space="preserve"> </w:t>
      </w:r>
      <w:r w:rsidR="00D5290E" w:rsidRPr="00D5290E">
        <w:rPr>
          <w:rFonts w:asciiTheme="minorHAnsi" w:hAnsiTheme="minorHAnsi" w:cstheme="minorHAnsi"/>
          <w:w w:val="110"/>
        </w:rPr>
        <w:t>am</w:t>
      </w:r>
      <w:r w:rsidR="00D5290E" w:rsidRPr="00D5290E">
        <w:rPr>
          <w:rFonts w:asciiTheme="minorHAnsi" w:hAnsiTheme="minorHAnsi" w:cstheme="minorHAnsi"/>
          <w:color w:val="5B5B5B"/>
          <w:w w:val="110"/>
        </w:rPr>
        <w:t>e</w:t>
      </w:r>
      <w:r w:rsidR="00D5290E" w:rsidRPr="00D5290E">
        <w:rPr>
          <w:rFonts w:asciiTheme="minorHAnsi" w:hAnsiTheme="minorHAnsi" w:cstheme="minorHAnsi"/>
          <w:w w:val="110"/>
        </w:rPr>
        <w:t xml:space="preserve">ndments </w:t>
      </w:r>
      <w:r w:rsidR="00D5290E">
        <w:rPr>
          <w:rFonts w:asciiTheme="minorHAnsi" w:hAnsiTheme="minorHAnsi" w:cstheme="minorHAnsi"/>
          <w:w w:val="110"/>
        </w:rPr>
        <w:t xml:space="preserve">made by the </w:t>
      </w:r>
      <w:r w:rsidRPr="00D5290E">
        <w:rPr>
          <w:rFonts w:asciiTheme="minorHAnsi" w:hAnsiTheme="minorHAnsi" w:cstheme="minorHAnsi"/>
          <w:color w:val="5B5B5B"/>
          <w:spacing w:val="-6"/>
          <w:w w:val="110"/>
        </w:rPr>
        <w:t>B</w:t>
      </w:r>
      <w:r w:rsidRPr="00D5290E">
        <w:rPr>
          <w:rFonts w:asciiTheme="minorHAnsi" w:hAnsiTheme="minorHAnsi" w:cstheme="minorHAnsi"/>
          <w:spacing w:val="-6"/>
          <w:w w:val="110"/>
        </w:rPr>
        <w:t>o</w:t>
      </w:r>
      <w:r w:rsidRPr="00D5290E">
        <w:rPr>
          <w:rFonts w:asciiTheme="minorHAnsi" w:hAnsiTheme="minorHAnsi" w:cstheme="minorHAnsi"/>
          <w:color w:val="5B5B5B"/>
          <w:spacing w:val="-6"/>
          <w:w w:val="110"/>
        </w:rPr>
        <w:t>a</w:t>
      </w:r>
      <w:r w:rsidRPr="00D5290E">
        <w:rPr>
          <w:rFonts w:asciiTheme="minorHAnsi" w:hAnsiTheme="minorHAnsi" w:cstheme="minorHAnsi"/>
          <w:spacing w:val="-6"/>
          <w:w w:val="110"/>
        </w:rPr>
        <w:t>rd</w:t>
      </w:r>
      <w:r w:rsidRPr="00D5290E">
        <w:rPr>
          <w:rFonts w:asciiTheme="minorHAnsi" w:hAnsiTheme="minorHAnsi" w:cstheme="minorHAnsi"/>
          <w:spacing w:val="-22"/>
          <w:w w:val="110"/>
        </w:rPr>
        <w:t xml:space="preserve"> </w:t>
      </w:r>
      <w:r w:rsidRPr="00D5290E">
        <w:rPr>
          <w:rFonts w:asciiTheme="minorHAnsi" w:hAnsiTheme="minorHAnsi" w:cstheme="minorHAnsi"/>
          <w:w w:val="110"/>
        </w:rPr>
        <w:t xml:space="preserve">of </w:t>
      </w:r>
      <w:r w:rsidRPr="00D5290E">
        <w:rPr>
          <w:rFonts w:asciiTheme="minorHAnsi" w:hAnsiTheme="minorHAnsi" w:cstheme="minorHAnsi"/>
          <w:color w:val="5B5B5B"/>
          <w:spacing w:val="-4"/>
          <w:w w:val="110"/>
        </w:rPr>
        <w:t>Di</w:t>
      </w:r>
      <w:r w:rsidRPr="00D5290E">
        <w:rPr>
          <w:rFonts w:asciiTheme="minorHAnsi" w:hAnsiTheme="minorHAnsi" w:cstheme="minorHAnsi"/>
          <w:spacing w:val="-4"/>
          <w:w w:val="110"/>
        </w:rPr>
        <w:t>r</w:t>
      </w:r>
      <w:r w:rsidRPr="00D5290E">
        <w:rPr>
          <w:rFonts w:asciiTheme="minorHAnsi" w:hAnsiTheme="minorHAnsi" w:cstheme="minorHAnsi"/>
          <w:color w:val="5B5B5B"/>
          <w:spacing w:val="-4"/>
          <w:w w:val="110"/>
        </w:rPr>
        <w:t>ect</w:t>
      </w:r>
      <w:r w:rsidRPr="00D5290E">
        <w:rPr>
          <w:rFonts w:asciiTheme="minorHAnsi" w:hAnsiTheme="minorHAnsi" w:cstheme="minorHAnsi"/>
          <w:spacing w:val="-4"/>
          <w:w w:val="110"/>
        </w:rPr>
        <w:t>or</w:t>
      </w:r>
      <w:r w:rsidRPr="00D5290E">
        <w:rPr>
          <w:rFonts w:asciiTheme="minorHAnsi" w:hAnsiTheme="minorHAnsi" w:cstheme="minorHAnsi"/>
          <w:color w:val="5B5B5B"/>
          <w:spacing w:val="-4"/>
          <w:w w:val="110"/>
        </w:rPr>
        <w:t>s</w:t>
      </w:r>
      <w:r w:rsidRPr="00D5290E">
        <w:rPr>
          <w:rFonts w:asciiTheme="minorHAnsi" w:hAnsiTheme="minorHAnsi" w:cstheme="minorHAnsi"/>
          <w:spacing w:val="-4"/>
          <w:w w:val="110"/>
        </w:rPr>
        <w:t xml:space="preserve">, </w:t>
      </w:r>
      <w:r w:rsidRPr="00D5290E">
        <w:rPr>
          <w:rFonts w:asciiTheme="minorHAnsi" w:hAnsiTheme="minorHAnsi" w:cstheme="minorHAnsi"/>
          <w:color w:val="5B5B5B"/>
          <w:w w:val="110"/>
        </w:rPr>
        <w:t>s</w:t>
      </w:r>
      <w:r w:rsidRPr="00D5290E">
        <w:rPr>
          <w:rFonts w:asciiTheme="minorHAnsi" w:hAnsiTheme="minorHAnsi" w:cstheme="minorHAnsi"/>
          <w:w w:val="110"/>
        </w:rPr>
        <w:t>h</w:t>
      </w:r>
      <w:r w:rsidRPr="00D5290E">
        <w:rPr>
          <w:rFonts w:asciiTheme="minorHAnsi" w:hAnsiTheme="minorHAnsi" w:cstheme="minorHAnsi"/>
          <w:color w:val="5B5B5B"/>
          <w:w w:val="110"/>
        </w:rPr>
        <w:t xml:space="preserve">all </w:t>
      </w:r>
      <w:r w:rsidRPr="00D5290E">
        <w:rPr>
          <w:rFonts w:asciiTheme="minorHAnsi" w:hAnsiTheme="minorHAnsi" w:cstheme="minorHAnsi"/>
          <w:spacing w:val="-5"/>
          <w:w w:val="110"/>
        </w:rPr>
        <w:t>b</w:t>
      </w:r>
      <w:r w:rsidRPr="00D5290E">
        <w:rPr>
          <w:rFonts w:asciiTheme="minorHAnsi" w:hAnsiTheme="minorHAnsi" w:cstheme="minorHAnsi"/>
          <w:color w:val="5B5B5B"/>
          <w:spacing w:val="-5"/>
          <w:w w:val="110"/>
        </w:rPr>
        <w:t xml:space="preserve">e </w:t>
      </w:r>
      <w:r w:rsidRPr="00D5290E">
        <w:rPr>
          <w:rFonts w:asciiTheme="minorHAnsi" w:hAnsiTheme="minorHAnsi" w:cstheme="minorHAnsi"/>
          <w:color w:val="777777"/>
          <w:w w:val="110"/>
        </w:rPr>
        <w:t>p</w:t>
      </w:r>
      <w:r w:rsidRPr="00D5290E">
        <w:rPr>
          <w:rFonts w:asciiTheme="minorHAnsi" w:hAnsiTheme="minorHAnsi" w:cstheme="minorHAnsi"/>
          <w:color w:val="5B5B5B"/>
          <w:w w:val="110"/>
        </w:rPr>
        <w:t xml:space="preserve">resented and </w:t>
      </w:r>
      <w:r w:rsidRPr="00D5290E">
        <w:rPr>
          <w:rFonts w:asciiTheme="minorHAnsi" w:hAnsiTheme="minorHAnsi" w:cstheme="minorHAnsi"/>
          <w:w w:val="110"/>
        </w:rPr>
        <w:t>adopted at the next annual meeting.</w:t>
      </w:r>
    </w:p>
    <w:p w14:paraId="592A13CE" w14:textId="3E46B3D5" w:rsidR="0047779E" w:rsidRDefault="0047779E" w:rsidP="00787DCB">
      <w:pPr>
        <w:pStyle w:val="NoSpacing"/>
        <w:rPr>
          <w:rFonts w:asciiTheme="minorHAnsi" w:hAnsiTheme="minorHAnsi" w:cstheme="minorHAnsi"/>
          <w:color w:val="414141"/>
          <w:w w:val="110"/>
          <w:sz w:val="24"/>
          <w:szCs w:val="24"/>
        </w:rPr>
      </w:pPr>
    </w:p>
    <w:p w14:paraId="396DBEBB" w14:textId="1F50F398" w:rsidR="0047779E" w:rsidRDefault="0047779E" w:rsidP="00787DCB">
      <w:pPr>
        <w:pStyle w:val="NoSpacing"/>
        <w:rPr>
          <w:ins w:id="446" w:author="Tracy McIntyre" w:date="2023-10-12T13:36:00Z"/>
          <w:rFonts w:asciiTheme="minorHAnsi" w:hAnsiTheme="minorHAnsi" w:cstheme="minorHAnsi"/>
          <w:color w:val="414141"/>
          <w:w w:val="110"/>
          <w:sz w:val="24"/>
          <w:szCs w:val="24"/>
        </w:rPr>
      </w:pPr>
      <w:r>
        <w:rPr>
          <w:rFonts w:asciiTheme="minorHAnsi" w:hAnsiTheme="minorHAnsi" w:cstheme="minorHAnsi"/>
          <w:color w:val="414141"/>
          <w:w w:val="110"/>
          <w:sz w:val="24"/>
          <w:szCs w:val="24"/>
        </w:rPr>
        <w:t xml:space="preserve">Amended on </w:t>
      </w:r>
      <w:del w:id="447" w:author="Tracy McIntyre" w:date="2023-10-12T13:36:00Z">
        <w:r w:rsidDel="00747C08">
          <w:rPr>
            <w:rFonts w:asciiTheme="minorHAnsi" w:hAnsiTheme="minorHAnsi" w:cstheme="minorHAnsi"/>
            <w:color w:val="414141"/>
            <w:w w:val="110"/>
            <w:sz w:val="24"/>
            <w:szCs w:val="24"/>
          </w:rPr>
          <w:delText>December 2</w:delText>
        </w:r>
        <w:r w:rsidRPr="0047779E" w:rsidDel="00747C08">
          <w:rPr>
            <w:rFonts w:asciiTheme="minorHAnsi" w:hAnsiTheme="minorHAnsi" w:cstheme="minorHAnsi"/>
            <w:color w:val="414141"/>
            <w:w w:val="110"/>
            <w:sz w:val="24"/>
            <w:szCs w:val="24"/>
            <w:vertAlign w:val="superscript"/>
          </w:rPr>
          <w:delText>nd</w:delText>
        </w:r>
        <w:r w:rsidDel="00747C08">
          <w:rPr>
            <w:rFonts w:asciiTheme="minorHAnsi" w:hAnsiTheme="minorHAnsi" w:cstheme="minorHAnsi"/>
            <w:color w:val="414141"/>
            <w:w w:val="110"/>
            <w:sz w:val="24"/>
            <w:szCs w:val="24"/>
          </w:rPr>
          <w:delText>, 2019</w:delText>
        </w:r>
      </w:del>
      <w:ins w:id="448" w:author="Tracy McIntyre" w:date="2023-11-14T15:52:00Z">
        <w:r w:rsidR="00D5290E">
          <w:rPr>
            <w:rFonts w:asciiTheme="minorHAnsi" w:hAnsiTheme="minorHAnsi" w:cstheme="minorHAnsi"/>
            <w:color w:val="414141"/>
            <w:w w:val="110"/>
            <w:sz w:val="24"/>
            <w:szCs w:val="24"/>
          </w:rPr>
          <w:t>November 14</w:t>
        </w:r>
        <w:r w:rsidR="00D5290E" w:rsidRPr="00D5290E">
          <w:rPr>
            <w:rFonts w:asciiTheme="minorHAnsi" w:hAnsiTheme="minorHAnsi" w:cstheme="minorHAnsi"/>
            <w:color w:val="414141"/>
            <w:w w:val="110"/>
            <w:sz w:val="24"/>
            <w:szCs w:val="24"/>
            <w:vertAlign w:val="superscript"/>
            <w:rPrChange w:id="449" w:author="Tracy McIntyre" w:date="2023-11-14T15:52:00Z">
              <w:rPr>
                <w:rFonts w:asciiTheme="minorHAnsi" w:hAnsiTheme="minorHAnsi" w:cstheme="minorHAnsi"/>
                <w:color w:val="414141"/>
                <w:w w:val="110"/>
                <w:sz w:val="24"/>
                <w:szCs w:val="24"/>
              </w:rPr>
            </w:rPrChange>
          </w:rPr>
          <w:t>th</w:t>
        </w:r>
        <w:r w:rsidR="00D5290E">
          <w:rPr>
            <w:rFonts w:asciiTheme="minorHAnsi" w:hAnsiTheme="minorHAnsi" w:cstheme="minorHAnsi"/>
            <w:color w:val="414141"/>
            <w:w w:val="110"/>
            <w:sz w:val="24"/>
            <w:szCs w:val="24"/>
          </w:rPr>
          <w:t xml:space="preserve">, </w:t>
        </w:r>
      </w:ins>
      <w:ins w:id="450" w:author="Tracy McIntyre" w:date="2023-11-27T14:42:00Z">
        <w:r w:rsidR="00C52D9C">
          <w:rPr>
            <w:rFonts w:asciiTheme="minorHAnsi" w:hAnsiTheme="minorHAnsi" w:cstheme="minorHAnsi"/>
            <w:color w:val="414141"/>
            <w:w w:val="110"/>
            <w:sz w:val="24"/>
            <w:szCs w:val="24"/>
          </w:rPr>
          <w:t>2023,</w:t>
        </w:r>
      </w:ins>
      <w:ins w:id="451" w:author="Tracy McIntyre" w:date="2023-11-14T15:52:00Z">
        <w:r w:rsidR="00D5290E">
          <w:rPr>
            <w:rFonts w:asciiTheme="minorHAnsi" w:hAnsiTheme="minorHAnsi" w:cstheme="minorHAnsi"/>
            <w:color w:val="414141"/>
            <w:w w:val="110"/>
            <w:sz w:val="24"/>
            <w:szCs w:val="24"/>
          </w:rPr>
          <w:t xml:space="preserve"> by the Board of Directors. </w:t>
        </w:r>
      </w:ins>
    </w:p>
    <w:p w14:paraId="6D59FA85" w14:textId="77777777" w:rsidR="00747C08" w:rsidRDefault="00747C08" w:rsidP="00787DCB">
      <w:pPr>
        <w:pStyle w:val="NoSpacing"/>
        <w:rPr>
          <w:rFonts w:asciiTheme="minorHAnsi" w:hAnsiTheme="minorHAnsi" w:cstheme="minorHAnsi"/>
          <w:color w:val="414141"/>
          <w:w w:val="110"/>
          <w:sz w:val="24"/>
          <w:szCs w:val="24"/>
        </w:rPr>
      </w:pPr>
    </w:p>
    <w:p w14:paraId="64C2E076" w14:textId="3B0303E8" w:rsidR="0047779E" w:rsidRDefault="0047779E" w:rsidP="00787DCB">
      <w:pPr>
        <w:pStyle w:val="NoSpacing"/>
        <w:rPr>
          <w:rFonts w:asciiTheme="minorHAnsi" w:hAnsiTheme="minorHAnsi" w:cstheme="minorHAnsi"/>
          <w:color w:val="414141"/>
          <w:w w:val="110"/>
          <w:sz w:val="24"/>
          <w:szCs w:val="24"/>
        </w:rPr>
      </w:pPr>
      <w:r>
        <w:rPr>
          <w:rFonts w:asciiTheme="minorHAnsi" w:hAnsiTheme="minorHAnsi" w:cstheme="minorHAnsi"/>
          <w:color w:val="414141"/>
          <w:w w:val="110"/>
          <w:sz w:val="24"/>
          <w:szCs w:val="24"/>
        </w:rPr>
        <w:t>Adopted by the Majority of Members on</w:t>
      </w:r>
      <w:r w:rsidR="00DC3E56">
        <w:rPr>
          <w:rFonts w:asciiTheme="minorHAnsi" w:hAnsiTheme="minorHAnsi" w:cstheme="minorHAnsi"/>
          <w:color w:val="414141"/>
          <w:w w:val="110"/>
          <w:sz w:val="24"/>
          <w:szCs w:val="24"/>
        </w:rPr>
        <w:t xml:space="preserve"> </w:t>
      </w:r>
      <w:del w:id="452" w:author="Tracy McIntyre" w:date="2023-10-12T13:36:00Z">
        <w:r w:rsidR="00DC3E56" w:rsidDel="00747C08">
          <w:rPr>
            <w:rFonts w:asciiTheme="minorHAnsi" w:hAnsiTheme="minorHAnsi" w:cstheme="minorHAnsi"/>
            <w:color w:val="414141"/>
            <w:w w:val="110"/>
            <w:sz w:val="24"/>
            <w:szCs w:val="24"/>
          </w:rPr>
          <w:delText>16th</w:delText>
        </w:r>
        <w:r w:rsidDel="00747C08">
          <w:rPr>
            <w:rFonts w:asciiTheme="minorHAnsi" w:hAnsiTheme="minorHAnsi" w:cstheme="minorHAnsi"/>
            <w:color w:val="414141"/>
            <w:w w:val="110"/>
            <w:sz w:val="24"/>
            <w:szCs w:val="24"/>
          </w:rPr>
          <w:delText xml:space="preserve"> Day of January 2020. </w:delText>
        </w:r>
      </w:del>
      <w:ins w:id="453" w:author="Tracy McIntyre" w:date="2023-11-14T15:52:00Z">
        <w:r w:rsidR="00D5290E">
          <w:rPr>
            <w:rFonts w:asciiTheme="minorHAnsi" w:hAnsiTheme="minorHAnsi" w:cstheme="minorHAnsi"/>
            <w:color w:val="414141"/>
            <w:w w:val="110"/>
            <w:sz w:val="24"/>
            <w:szCs w:val="24"/>
          </w:rPr>
          <w:t xml:space="preserve">_______________ of January 2024. </w:t>
        </w:r>
      </w:ins>
    </w:p>
    <w:p w14:paraId="1C51DFBC" w14:textId="0C00F9C7" w:rsidR="0047779E" w:rsidRPr="0047779E" w:rsidRDefault="0047779E" w:rsidP="00787DCB">
      <w:pPr>
        <w:pStyle w:val="NoSpacing"/>
        <w:rPr>
          <w:rFonts w:asciiTheme="minorHAnsi" w:hAnsiTheme="minorHAnsi" w:cstheme="minorHAnsi"/>
          <w:color w:val="414141"/>
          <w:w w:val="110"/>
          <w:sz w:val="24"/>
          <w:szCs w:val="24"/>
        </w:rPr>
      </w:pPr>
    </w:p>
    <w:p w14:paraId="1C7B0FE7" w14:textId="6E2475D5" w:rsidR="0047779E" w:rsidRPr="0047779E" w:rsidRDefault="0047779E" w:rsidP="00787DCB">
      <w:pPr>
        <w:pStyle w:val="NoSpacing"/>
        <w:rPr>
          <w:rFonts w:asciiTheme="minorHAnsi" w:hAnsiTheme="minorHAnsi" w:cstheme="minorHAnsi"/>
          <w:color w:val="414141"/>
          <w:w w:val="110"/>
          <w:sz w:val="24"/>
          <w:szCs w:val="24"/>
        </w:rPr>
      </w:pPr>
      <w:r w:rsidRPr="0047779E">
        <w:rPr>
          <w:rFonts w:asciiTheme="minorHAnsi" w:hAnsiTheme="minorHAnsi" w:cstheme="minorHAnsi"/>
          <w:color w:val="414141"/>
          <w:w w:val="110"/>
          <w:sz w:val="24"/>
          <w:szCs w:val="24"/>
        </w:rPr>
        <w:t>____________________________</w:t>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t>________________________</w:t>
      </w:r>
    </w:p>
    <w:p w14:paraId="07C952A9" w14:textId="48CF2097" w:rsidR="0047779E" w:rsidRPr="0047779E" w:rsidRDefault="0047779E" w:rsidP="00787DCB">
      <w:pPr>
        <w:pStyle w:val="NoSpacing"/>
        <w:rPr>
          <w:rFonts w:asciiTheme="minorHAnsi" w:hAnsiTheme="minorHAnsi" w:cstheme="minorHAnsi"/>
          <w:color w:val="414141"/>
          <w:w w:val="110"/>
          <w:sz w:val="24"/>
          <w:szCs w:val="24"/>
        </w:rPr>
      </w:pPr>
      <w:r w:rsidRPr="0047779E">
        <w:rPr>
          <w:rFonts w:asciiTheme="minorHAnsi" w:hAnsiTheme="minorHAnsi" w:cstheme="minorHAnsi"/>
          <w:color w:val="414141"/>
          <w:w w:val="110"/>
          <w:sz w:val="24"/>
          <w:szCs w:val="24"/>
        </w:rPr>
        <w:t xml:space="preserve">Signed by President of Board </w:t>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t>Date</w:t>
      </w:r>
    </w:p>
    <w:p w14:paraId="4D22136D" w14:textId="2F501CE2" w:rsidR="0047779E" w:rsidRPr="0047779E" w:rsidRDefault="0047779E" w:rsidP="00787DCB">
      <w:pPr>
        <w:pStyle w:val="NoSpacing"/>
        <w:rPr>
          <w:rFonts w:asciiTheme="minorHAnsi" w:hAnsiTheme="minorHAnsi" w:cstheme="minorHAnsi"/>
          <w:color w:val="414141"/>
          <w:w w:val="110"/>
          <w:sz w:val="24"/>
          <w:szCs w:val="24"/>
        </w:rPr>
      </w:pPr>
    </w:p>
    <w:p w14:paraId="2F70CD3D" w14:textId="65C704BF" w:rsidR="0047779E" w:rsidRPr="0047779E" w:rsidRDefault="0047779E" w:rsidP="00787DCB">
      <w:pPr>
        <w:pStyle w:val="NoSpacing"/>
        <w:rPr>
          <w:rFonts w:asciiTheme="minorHAnsi" w:hAnsiTheme="minorHAnsi" w:cstheme="minorHAnsi"/>
          <w:color w:val="414141"/>
          <w:w w:val="110"/>
          <w:sz w:val="24"/>
          <w:szCs w:val="24"/>
        </w:rPr>
      </w:pPr>
      <w:r w:rsidRPr="0047779E">
        <w:rPr>
          <w:rFonts w:asciiTheme="minorHAnsi" w:hAnsiTheme="minorHAnsi" w:cstheme="minorHAnsi"/>
          <w:color w:val="414141"/>
          <w:w w:val="110"/>
          <w:sz w:val="24"/>
          <w:szCs w:val="24"/>
        </w:rPr>
        <w:t>____________________________</w:t>
      </w:r>
      <w:r w:rsidRPr="0047779E">
        <w:rPr>
          <w:rFonts w:asciiTheme="minorHAnsi" w:hAnsiTheme="minorHAnsi" w:cstheme="minorHAnsi"/>
          <w:color w:val="414141"/>
          <w:w w:val="110"/>
          <w:sz w:val="24"/>
          <w:szCs w:val="24"/>
        </w:rPr>
        <w:tab/>
      </w:r>
    </w:p>
    <w:p w14:paraId="1F0E043B" w14:textId="0185C994" w:rsidR="0047779E" w:rsidRPr="0047779E" w:rsidRDefault="0047779E" w:rsidP="00787DCB">
      <w:pPr>
        <w:pStyle w:val="NoSpacing"/>
        <w:rPr>
          <w:rFonts w:asciiTheme="minorHAnsi" w:hAnsiTheme="minorHAnsi" w:cstheme="minorHAnsi"/>
          <w:color w:val="414141"/>
          <w:w w:val="110"/>
          <w:sz w:val="24"/>
          <w:szCs w:val="24"/>
        </w:rPr>
      </w:pPr>
      <w:r w:rsidRPr="0047779E">
        <w:rPr>
          <w:rFonts w:asciiTheme="minorHAnsi" w:hAnsiTheme="minorHAnsi" w:cstheme="minorHAnsi"/>
          <w:color w:val="414141"/>
          <w:w w:val="110"/>
          <w:sz w:val="24"/>
          <w:szCs w:val="24"/>
        </w:rPr>
        <w:t xml:space="preserve">Printed Name of President of Board </w:t>
      </w:r>
    </w:p>
    <w:p w14:paraId="0492E2A7" w14:textId="120DC767" w:rsidR="0047779E" w:rsidRPr="0047779E" w:rsidRDefault="0047779E" w:rsidP="00787DCB">
      <w:pPr>
        <w:pStyle w:val="NoSpacing"/>
        <w:rPr>
          <w:rFonts w:asciiTheme="minorHAnsi" w:hAnsiTheme="minorHAnsi" w:cstheme="minorHAnsi"/>
          <w:color w:val="414141"/>
          <w:w w:val="110"/>
          <w:sz w:val="24"/>
          <w:szCs w:val="24"/>
        </w:rPr>
      </w:pPr>
    </w:p>
    <w:p w14:paraId="35A77D9C" w14:textId="758AA8BC" w:rsidR="0047779E" w:rsidRPr="0047779E" w:rsidRDefault="0047779E" w:rsidP="00787DCB">
      <w:pPr>
        <w:pStyle w:val="NoSpacing"/>
        <w:rPr>
          <w:rFonts w:asciiTheme="minorHAnsi" w:hAnsiTheme="minorHAnsi" w:cstheme="minorHAnsi"/>
          <w:color w:val="414141"/>
          <w:w w:val="110"/>
          <w:sz w:val="24"/>
          <w:szCs w:val="24"/>
        </w:rPr>
      </w:pPr>
    </w:p>
    <w:p w14:paraId="63782942" w14:textId="13D3B7A6" w:rsidR="0047779E" w:rsidRPr="0047779E" w:rsidRDefault="0047779E" w:rsidP="00787DCB">
      <w:pPr>
        <w:pStyle w:val="NoSpacing"/>
        <w:rPr>
          <w:rFonts w:asciiTheme="minorHAnsi" w:hAnsiTheme="minorHAnsi" w:cstheme="minorHAnsi"/>
          <w:color w:val="414141"/>
          <w:w w:val="110"/>
          <w:sz w:val="24"/>
          <w:szCs w:val="24"/>
        </w:rPr>
      </w:pPr>
    </w:p>
    <w:p w14:paraId="3C3919A5" w14:textId="28A82009" w:rsidR="0047779E" w:rsidRPr="0047779E" w:rsidRDefault="0047779E" w:rsidP="00787DCB">
      <w:pPr>
        <w:pStyle w:val="NoSpacing"/>
        <w:rPr>
          <w:rFonts w:asciiTheme="minorHAnsi" w:hAnsiTheme="minorHAnsi" w:cstheme="minorHAnsi"/>
          <w:color w:val="414141"/>
          <w:w w:val="110"/>
          <w:sz w:val="24"/>
          <w:szCs w:val="24"/>
        </w:rPr>
      </w:pPr>
      <w:r w:rsidRPr="0047779E">
        <w:rPr>
          <w:rFonts w:asciiTheme="minorHAnsi" w:hAnsiTheme="minorHAnsi" w:cstheme="minorHAnsi"/>
          <w:color w:val="414141"/>
          <w:w w:val="110"/>
          <w:sz w:val="24"/>
          <w:szCs w:val="24"/>
        </w:rPr>
        <w:t>Attest:  _______________________</w:t>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t>_________________________</w:t>
      </w:r>
    </w:p>
    <w:p w14:paraId="54E1C5EC" w14:textId="3BC37C57" w:rsidR="0047779E" w:rsidRPr="0047779E" w:rsidRDefault="0047779E" w:rsidP="00787DCB">
      <w:pPr>
        <w:pStyle w:val="NoSpacing"/>
        <w:rPr>
          <w:rFonts w:asciiTheme="minorHAnsi" w:hAnsiTheme="minorHAnsi" w:cstheme="minorHAnsi"/>
          <w:color w:val="414141"/>
          <w:w w:val="110"/>
          <w:sz w:val="24"/>
          <w:szCs w:val="24"/>
        </w:rPr>
      </w:pPr>
      <w:r w:rsidRPr="0047779E">
        <w:rPr>
          <w:rFonts w:asciiTheme="minorHAnsi" w:hAnsiTheme="minorHAnsi" w:cstheme="minorHAnsi"/>
          <w:color w:val="414141"/>
          <w:w w:val="110"/>
          <w:sz w:val="24"/>
          <w:szCs w:val="24"/>
        </w:rPr>
        <w:t>Secretary of Board</w:t>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r>
      <w:r w:rsidRPr="0047779E">
        <w:rPr>
          <w:rFonts w:asciiTheme="minorHAnsi" w:hAnsiTheme="minorHAnsi" w:cstheme="minorHAnsi"/>
          <w:color w:val="414141"/>
          <w:w w:val="110"/>
          <w:sz w:val="24"/>
          <w:szCs w:val="24"/>
        </w:rPr>
        <w:tab/>
        <w:t>Date</w:t>
      </w:r>
    </w:p>
    <w:p w14:paraId="5585DB96" w14:textId="0B45FC5C" w:rsidR="0047779E" w:rsidRPr="0047779E" w:rsidRDefault="0047779E" w:rsidP="00787DCB">
      <w:pPr>
        <w:pStyle w:val="NoSpacing"/>
        <w:rPr>
          <w:rFonts w:asciiTheme="minorHAnsi" w:hAnsiTheme="minorHAnsi" w:cstheme="minorHAnsi"/>
          <w:color w:val="414141"/>
          <w:w w:val="110"/>
          <w:sz w:val="24"/>
          <w:szCs w:val="24"/>
        </w:rPr>
      </w:pPr>
    </w:p>
    <w:p w14:paraId="16EF1A5C" w14:textId="7B41B38F" w:rsidR="0047779E" w:rsidRPr="0047779E" w:rsidRDefault="0047779E" w:rsidP="00787DCB">
      <w:pPr>
        <w:pStyle w:val="NoSpacing"/>
        <w:rPr>
          <w:rFonts w:asciiTheme="minorHAnsi" w:hAnsiTheme="minorHAnsi" w:cstheme="minorHAnsi"/>
          <w:color w:val="414141"/>
          <w:w w:val="110"/>
          <w:sz w:val="24"/>
          <w:szCs w:val="24"/>
        </w:rPr>
      </w:pPr>
      <w:r w:rsidRPr="0047779E">
        <w:rPr>
          <w:rFonts w:asciiTheme="minorHAnsi" w:hAnsiTheme="minorHAnsi" w:cstheme="minorHAnsi"/>
          <w:color w:val="414141"/>
          <w:w w:val="110"/>
          <w:sz w:val="24"/>
          <w:szCs w:val="24"/>
        </w:rPr>
        <w:t>______________________________</w:t>
      </w:r>
    </w:p>
    <w:p w14:paraId="22926319" w14:textId="178327CF" w:rsidR="0047779E" w:rsidRPr="0047779E" w:rsidRDefault="0047779E" w:rsidP="00787DCB">
      <w:pPr>
        <w:pStyle w:val="NoSpacing"/>
        <w:rPr>
          <w:rFonts w:asciiTheme="minorHAnsi" w:hAnsiTheme="minorHAnsi" w:cstheme="minorHAnsi"/>
          <w:sz w:val="24"/>
          <w:szCs w:val="24"/>
        </w:rPr>
      </w:pPr>
      <w:r w:rsidRPr="0047779E">
        <w:rPr>
          <w:rFonts w:asciiTheme="minorHAnsi" w:hAnsiTheme="minorHAnsi" w:cstheme="minorHAnsi"/>
          <w:sz w:val="24"/>
          <w:szCs w:val="24"/>
        </w:rPr>
        <w:t>Printed Name of Secretary of Board</w:t>
      </w:r>
    </w:p>
    <w:sectPr w:rsidR="0047779E" w:rsidRPr="0047779E" w:rsidSect="000F6960">
      <w:headerReference w:type="even" r:id="rId18"/>
      <w:pgSz w:w="12240" w:h="15840"/>
      <w:pgMar w:top="2020" w:right="1420" w:bottom="280" w:left="1720" w:header="1759" w:footer="0" w:gutter="0"/>
      <w:pgNumType w:start="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acy McIntyre" w:date="2023-11-14T15:02:00Z" w:initials="TM">
    <w:p w14:paraId="293452E2" w14:textId="77777777" w:rsidR="007C06D6" w:rsidRDefault="007C06D6" w:rsidP="00391A51">
      <w:pPr>
        <w:pStyle w:val="CommentText"/>
      </w:pPr>
      <w:r>
        <w:rPr>
          <w:rStyle w:val="CommentReference"/>
        </w:rPr>
        <w:annotationRef/>
      </w:r>
      <w:r>
        <w:t xml:space="preserve">This section is mainly updated to simplify the understanding of the structure of membership as it stands now. </w:t>
      </w:r>
    </w:p>
  </w:comment>
  <w:comment w:id="19" w:author="Tracy McIntyre" w:date="2023-11-14T14:59:00Z" w:initials="TM">
    <w:p w14:paraId="33BB42A0" w14:textId="628990EA" w:rsidR="0019119D" w:rsidRDefault="0019119D" w:rsidP="00E76098">
      <w:pPr>
        <w:pStyle w:val="CommentText"/>
      </w:pPr>
      <w:r>
        <w:rPr>
          <w:rStyle w:val="CommentReference"/>
        </w:rPr>
        <w:annotationRef/>
      </w:r>
      <w:r>
        <w:t xml:space="preserve">Took this section out so the Board could have the authority as allowed in the next section to make adjustments to membership rates without by-law amendments. </w:t>
      </w:r>
    </w:p>
  </w:comment>
  <w:comment w:id="171" w:author="Tracy McIntyre" w:date="2023-11-14T15:01:00Z" w:initials="TM">
    <w:p w14:paraId="6219034D" w14:textId="77777777" w:rsidR="007C06D6" w:rsidRDefault="007C06D6" w:rsidP="00671267">
      <w:pPr>
        <w:pStyle w:val="CommentText"/>
      </w:pPr>
      <w:r>
        <w:rPr>
          <w:rStyle w:val="CommentReference"/>
        </w:rPr>
        <w:annotationRef/>
      </w:r>
      <w:r>
        <w:t xml:space="preserve">In current by-laws the board has the authority to adjust rates up to 5% annually. However with the above section it was contradicting the boards roles. Revisions to this section will give the Board the right to revise the structure of memberships to account for the cooperative community changes as well adjust membership dues as needed. We left a 5% cap any given year as the current by-laws state. </w:t>
      </w:r>
    </w:p>
  </w:comment>
  <w:comment w:id="215" w:author="Tracy McIntyre" w:date="2023-11-14T15:03:00Z" w:initials="TM">
    <w:p w14:paraId="1138FC8F" w14:textId="77777777" w:rsidR="00897D37" w:rsidRDefault="00897D37" w:rsidP="00A52396">
      <w:pPr>
        <w:pStyle w:val="CommentText"/>
      </w:pPr>
      <w:r>
        <w:rPr>
          <w:rStyle w:val="CommentReference"/>
        </w:rPr>
        <w:annotationRef/>
      </w:r>
      <w:r>
        <w:t xml:space="preserve">Changes to this section are simply to simplify the by-laws and clarify items. </w:t>
      </w:r>
    </w:p>
  </w:comment>
  <w:comment w:id="228" w:author="Tracy McIntyre" w:date="2023-10-12T12:57:00Z" w:initials="TM">
    <w:p w14:paraId="2E0A0F62" w14:textId="77777777" w:rsidR="00795D3C" w:rsidRDefault="00347F17" w:rsidP="00CF0302">
      <w:pPr>
        <w:pStyle w:val="CommentText"/>
      </w:pPr>
      <w:r>
        <w:rPr>
          <w:rStyle w:val="CommentReference"/>
        </w:rPr>
        <w:annotationRef/>
      </w:r>
      <w:r w:rsidR="00795D3C">
        <w:t xml:space="preserve">Moved to a policy for the Board of Directors to simplify the by-laws. </w:t>
      </w:r>
    </w:p>
  </w:comment>
  <w:comment w:id="234" w:author="Tracy McIntyre" w:date="2023-11-14T15:08:00Z" w:initials="TM">
    <w:p w14:paraId="5550B1A6" w14:textId="77777777" w:rsidR="002077D4" w:rsidRDefault="002077D4" w:rsidP="00A82423">
      <w:pPr>
        <w:pStyle w:val="CommentText"/>
      </w:pPr>
      <w:r>
        <w:rPr>
          <w:rStyle w:val="CommentReference"/>
        </w:rPr>
        <w:annotationRef/>
      </w:r>
      <w:r>
        <w:t xml:space="preserve">This section was revised to ease of reader - no changes to content or actions. </w:t>
      </w:r>
    </w:p>
  </w:comment>
  <w:comment w:id="266" w:author="Tracy McIntyre" w:date="2023-11-14T15:13:00Z" w:initials="TM">
    <w:p w14:paraId="5D49978F" w14:textId="77777777" w:rsidR="00E81C26" w:rsidRDefault="00E81C26" w:rsidP="00F7521C">
      <w:pPr>
        <w:pStyle w:val="CommentText"/>
      </w:pPr>
      <w:r>
        <w:rPr>
          <w:rStyle w:val="CommentReference"/>
        </w:rPr>
        <w:annotationRef/>
      </w:r>
      <w:r>
        <w:t>The districts are a topic of the Board for strategic development of the organization. At this time, the only change is to remove the "executive secretary" which is an obsolete term from the by-laws. No other changes to this section are being requested in the by-laws but the Board is asking members to discuss during the strategic session.</w:t>
      </w:r>
    </w:p>
  </w:comment>
  <w:comment w:id="269" w:author="Tracy McIntyre" w:date="2023-11-14T15:15:00Z" w:initials="TM">
    <w:p w14:paraId="652C92FD" w14:textId="77777777" w:rsidR="00242EA3" w:rsidRDefault="00E81C26" w:rsidP="00AF67E0">
      <w:pPr>
        <w:pStyle w:val="CommentText"/>
      </w:pPr>
      <w:r>
        <w:rPr>
          <w:rStyle w:val="CommentReference"/>
        </w:rPr>
        <w:annotationRef/>
      </w:r>
      <w:r w:rsidR="00242EA3">
        <w:t xml:space="preserve">Updated Section 1 and combined it with Section 2 for ease and clarification. This section is also updated to clarify qualification and number of sponsoring directors can be elected. </w:t>
      </w:r>
    </w:p>
  </w:comment>
  <w:comment w:id="309" w:author="Tracy McIntyre" w:date="2023-11-14T15:26:00Z" w:initials="TM">
    <w:p w14:paraId="44E13CA9" w14:textId="4D412F90" w:rsidR="004C31F8" w:rsidRDefault="004C31F8" w:rsidP="00823FAC">
      <w:pPr>
        <w:pStyle w:val="CommentText"/>
      </w:pPr>
      <w:r>
        <w:rPr>
          <w:rStyle w:val="CommentReference"/>
        </w:rPr>
        <w:annotationRef/>
      </w:r>
      <w:r>
        <w:t xml:space="preserve">This section was deleted and combined into Section 1 for ease and clarification. No changes to the board structure. </w:t>
      </w:r>
    </w:p>
  </w:comment>
  <w:comment w:id="321" w:author="Tracy McIntyre" w:date="2023-11-14T15:16:00Z" w:initials="TM">
    <w:p w14:paraId="1420D682" w14:textId="5A0FFA79" w:rsidR="007955AC" w:rsidRDefault="007955AC" w:rsidP="00726CD6">
      <w:pPr>
        <w:pStyle w:val="CommentText"/>
      </w:pPr>
      <w:r>
        <w:rPr>
          <w:rStyle w:val="CommentReference"/>
        </w:rPr>
        <w:annotationRef/>
      </w:r>
      <w:r>
        <w:t xml:space="preserve">Only change in this section is the request for another clarification based on who the current board is operating. </w:t>
      </w:r>
    </w:p>
  </w:comment>
  <w:comment w:id="330" w:author="Tracy McIntyre" w:date="2023-11-14T15:19:00Z" w:initials="TM">
    <w:p w14:paraId="23D1E969" w14:textId="77777777" w:rsidR="00EF3FC7" w:rsidRDefault="00EF3FC7" w:rsidP="00BC23CC">
      <w:pPr>
        <w:pStyle w:val="CommentText"/>
      </w:pPr>
      <w:r>
        <w:rPr>
          <w:rStyle w:val="CommentReference"/>
        </w:rPr>
        <w:annotationRef/>
      </w:r>
      <w:r>
        <w:t xml:space="preserve">This section is updated for ease of understanding how the board can call a meeting and requirements of notice. </w:t>
      </w:r>
    </w:p>
  </w:comment>
  <w:comment w:id="344" w:author="Tracy McIntyre" w:date="2023-10-12T13:18:00Z" w:initials="TM">
    <w:p w14:paraId="3F3F71C6" w14:textId="77777777" w:rsidR="00491BB0" w:rsidRDefault="00B95454" w:rsidP="00B330EA">
      <w:pPr>
        <w:pStyle w:val="CommentText"/>
      </w:pPr>
      <w:r>
        <w:rPr>
          <w:rStyle w:val="CommentReference"/>
        </w:rPr>
        <w:annotationRef/>
      </w:r>
      <w:r w:rsidR="00491BB0">
        <w:t xml:space="preserve">This section was taken out of the by-laws and added into Board policy and procedures. The requirement for Errors and Omission Insurance was placed into the following section.  </w:t>
      </w:r>
    </w:p>
  </w:comment>
  <w:comment w:id="352" w:author="Tracy McIntyre" w:date="2023-11-14T15:22:00Z" w:initials="TM">
    <w:p w14:paraId="1F63E45D" w14:textId="77777777" w:rsidR="0053006A" w:rsidRDefault="0053006A" w:rsidP="00C10F30">
      <w:pPr>
        <w:pStyle w:val="CommentText"/>
      </w:pPr>
      <w:r>
        <w:rPr>
          <w:rStyle w:val="CommentReference"/>
        </w:rPr>
        <w:annotationRef/>
      </w:r>
      <w:r>
        <w:t xml:space="preserve">This section was updated to include the requirement of insurances and small grammatical changes. </w:t>
      </w:r>
    </w:p>
  </w:comment>
  <w:comment w:id="376" w:author="Tracy McIntyre" w:date="2023-11-14T15:48:00Z" w:initials="TM">
    <w:p w14:paraId="139DC2F0" w14:textId="77777777" w:rsidR="00703359" w:rsidRDefault="00703359" w:rsidP="00646C3E">
      <w:pPr>
        <w:pStyle w:val="CommentText"/>
      </w:pPr>
      <w:r>
        <w:rPr>
          <w:rStyle w:val="CommentReference"/>
        </w:rPr>
        <w:annotationRef/>
      </w:r>
      <w:r>
        <w:t xml:space="preserve">We combined Section 8, 9 and 10 (Executive Committee, Nominating Committee and committees) and created one section "Board Committees".  The other update to these two sections is the removal of procedural aspects in the nominating committee which will be moved over into the policy and procedure of the board. </w:t>
      </w:r>
    </w:p>
  </w:comment>
  <w:comment w:id="420" w:author="Tracy McIntyre" w:date="2023-10-12T13:32:00Z" w:initials="TM">
    <w:p w14:paraId="2E35A387" w14:textId="77777777" w:rsidR="00D5290E" w:rsidRDefault="007F6239" w:rsidP="001A6ED4">
      <w:pPr>
        <w:pStyle w:val="CommentText"/>
      </w:pPr>
      <w:r>
        <w:rPr>
          <w:rStyle w:val="CommentReference"/>
        </w:rPr>
        <w:annotationRef/>
      </w:r>
      <w:r w:rsidR="00D5290E">
        <w:t xml:space="preserve">We removed this section as there is already an Executive Committee listed above and the ability for the board to appoint standing and special committees. </w:t>
      </w:r>
    </w:p>
  </w:comment>
  <w:comment w:id="427" w:author="Tracy McIntyre" w:date="2023-10-12T13:35:00Z" w:initials="TM">
    <w:p w14:paraId="0D4CECD0" w14:textId="77777777" w:rsidR="00D5290E" w:rsidRDefault="007E349C" w:rsidP="0018703B">
      <w:pPr>
        <w:pStyle w:val="CommentText"/>
      </w:pPr>
      <w:r>
        <w:rPr>
          <w:rStyle w:val="CommentReference"/>
        </w:rPr>
        <w:annotationRef/>
      </w:r>
      <w:r w:rsidR="00D5290E">
        <w:t xml:space="preserve">Removed this Article as all thought a corporate seal was outdated and not necessary.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452E2" w15:done="0"/>
  <w15:commentEx w15:paraId="33BB42A0" w15:done="0"/>
  <w15:commentEx w15:paraId="6219034D" w15:done="0"/>
  <w15:commentEx w15:paraId="1138FC8F" w15:done="0"/>
  <w15:commentEx w15:paraId="2E0A0F62" w15:done="0"/>
  <w15:commentEx w15:paraId="5550B1A6" w15:done="0"/>
  <w15:commentEx w15:paraId="5D49978F" w15:done="0"/>
  <w15:commentEx w15:paraId="652C92FD" w15:done="0"/>
  <w15:commentEx w15:paraId="44E13CA9" w15:done="0"/>
  <w15:commentEx w15:paraId="1420D682" w15:done="0"/>
  <w15:commentEx w15:paraId="23D1E969" w15:done="0"/>
  <w15:commentEx w15:paraId="3F3F71C6" w15:done="0"/>
  <w15:commentEx w15:paraId="1F63E45D" w15:done="0"/>
  <w15:commentEx w15:paraId="139DC2F0" w15:done="0"/>
  <w15:commentEx w15:paraId="2E35A387" w15:done="0"/>
  <w15:commentEx w15:paraId="0D4CEC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4A8488" w16cex:dateUtc="2023-11-14T22:02:00Z"/>
  <w16cex:commentExtensible w16cex:durableId="248E2BF5" w16cex:dateUtc="2023-11-14T21:59:00Z"/>
  <w16cex:commentExtensible w16cex:durableId="7BD48952" w16cex:dateUtc="2023-11-14T22:01:00Z"/>
  <w16cex:commentExtensible w16cex:durableId="3C838325" w16cex:dateUtc="2023-11-14T22:03:00Z"/>
  <w16cex:commentExtensible w16cex:durableId="535343E3" w16cex:dateUtc="2023-10-12T18:57:00Z"/>
  <w16cex:commentExtensible w16cex:durableId="1F89BA66" w16cex:dateUtc="2023-11-14T22:08:00Z"/>
  <w16cex:commentExtensible w16cex:durableId="2B1CBEB1" w16cex:dateUtc="2023-11-14T22:13:00Z"/>
  <w16cex:commentExtensible w16cex:durableId="447ED160" w16cex:dateUtc="2023-11-14T22:15:00Z"/>
  <w16cex:commentExtensible w16cex:durableId="1888E9AD" w16cex:dateUtc="2023-11-14T22:26:00Z"/>
  <w16cex:commentExtensible w16cex:durableId="5442F597" w16cex:dateUtc="2023-11-14T22:16:00Z"/>
  <w16cex:commentExtensible w16cex:durableId="2128FC07" w16cex:dateUtc="2023-11-14T22:19:00Z"/>
  <w16cex:commentExtensible w16cex:durableId="3AEF694C" w16cex:dateUtc="2023-10-12T19:18:00Z"/>
  <w16cex:commentExtensible w16cex:durableId="365E89A6" w16cex:dateUtc="2023-11-14T22:22:00Z"/>
  <w16cex:commentExtensible w16cex:durableId="53A9A45C" w16cex:dateUtc="2023-11-14T22:48:00Z"/>
  <w16cex:commentExtensible w16cex:durableId="7EF5A13A" w16cex:dateUtc="2023-10-12T19:32:00Z"/>
  <w16cex:commentExtensible w16cex:durableId="739DEB24" w16cex:dateUtc="2023-10-1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452E2" w16cid:durableId="104A8488"/>
  <w16cid:commentId w16cid:paraId="33BB42A0" w16cid:durableId="248E2BF5"/>
  <w16cid:commentId w16cid:paraId="6219034D" w16cid:durableId="7BD48952"/>
  <w16cid:commentId w16cid:paraId="1138FC8F" w16cid:durableId="3C838325"/>
  <w16cid:commentId w16cid:paraId="2E0A0F62" w16cid:durableId="535343E3"/>
  <w16cid:commentId w16cid:paraId="5550B1A6" w16cid:durableId="1F89BA66"/>
  <w16cid:commentId w16cid:paraId="5D49978F" w16cid:durableId="2B1CBEB1"/>
  <w16cid:commentId w16cid:paraId="652C92FD" w16cid:durableId="447ED160"/>
  <w16cid:commentId w16cid:paraId="44E13CA9" w16cid:durableId="1888E9AD"/>
  <w16cid:commentId w16cid:paraId="1420D682" w16cid:durableId="5442F597"/>
  <w16cid:commentId w16cid:paraId="23D1E969" w16cid:durableId="2128FC07"/>
  <w16cid:commentId w16cid:paraId="3F3F71C6" w16cid:durableId="3AEF694C"/>
  <w16cid:commentId w16cid:paraId="1F63E45D" w16cid:durableId="365E89A6"/>
  <w16cid:commentId w16cid:paraId="139DC2F0" w16cid:durableId="53A9A45C"/>
  <w16cid:commentId w16cid:paraId="2E35A387" w16cid:durableId="7EF5A13A"/>
  <w16cid:commentId w16cid:paraId="0D4CECD0" w16cid:durableId="739DEB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040B" w14:textId="77777777" w:rsidR="00A8122D" w:rsidRDefault="00A8122D">
      <w:r>
        <w:separator/>
      </w:r>
    </w:p>
  </w:endnote>
  <w:endnote w:type="continuationSeparator" w:id="0">
    <w:p w14:paraId="1946848A" w14:textId="77777777" w:rsidR="00A8122D" w:rsidRDefault="00A8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A2D8" w14:textId="1640F1F1" w:rsidR="0047779E" w:rsidRDefault="0047779E">
    <w:pPr>
      <w:pStyle w:val="Footer"/>
    </w:pPr>
  </w:p>
  <w:p w14:paraId="548E6A3D" w14:textId="77777777" w:rsidR="0047779E" w:rsidRDefault="00477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3D0" w14:textId="13C11528" w:rsidR="001C77DB" w:rsidRPr="0047779E" w:rsidRDefault="001C77DB" w:rsidP="001C77DB">
    <w:pPr>
      <w:pStyle w:val="Footer"/>
      <w:rPr>
        <w:rFonts w:asciiTheme="minorHAnsi" w:hAnsiTheme="minorHAnsi" w:cstheme="minorHAnsi"/>
        <w:i/>
        <w:sz w:val="18"/>
        <w:szCs w:val="18"/>
      </w:rPr>
    </w:pPr>
    <w:r w:rsidRPr="0047779E">
      <w:rPr>
        <w:rFonts w:asciiTheme="minorHAnsi" w:hAnsiTheme="minorHAnsi" w:cstheme="minorHAnsi"/>
        <w:i/>
        <w:sz w:val="18"/>
        <w:szCs w:val="18"/>
      </w:rPr>
      <w:t>Montana Council of Cooperatives</w:t>
    </w:r>
    <w:r>
      <w:rPr>
        <w:rFonts w:asciiTheme="minorHAnsi" w:hAnsiTheme="minorHAnsi" w:cstheme="minorHAnsi"/>
        <w:i/>
        <w:sz w:val="18"/>
        <w:szCs w:val="18"/>
      </w:rPr>
      <w:t xml:space="preserve"> </w:t>
    </w:r>
    <w:r w:rsidRPr="0047779E">
      <w:rPr>
        <w:rFonts w:asciiTheme="minorHAnsi" w:hAnsiTheme="minorHAnsi" w:cstheme="minorHAnsi"/>
        <w:i/>
        <w:sz w:val="18"/>
        <w:szCs w:val="18"/>
      </w:rPr>
      <w:t>By-Laws</w:t>
    </w:r>
    <w:r w:rsidR="00D30838">
      <w:rPr>
        <w:rFonts w:asciiTheme="minorHAnsi" w:hAnsiTheme="minorHAnsi" w:cstheme="minorHAnsi"/>
        <w:i/>
        <w:sz w:val="18"/>
        <w:szCs w:val="18"/>
      </w:rPr>
      <w:t xml:space="preserve"> </w:t>
    </w:r>
    <w:r w:rsidR="00D30838">
      <w:rPr>
        <w:rFonts w:asciiTheme="minorHAnsi" w:hAnsiTheme="minorHAnsi" w:cstheme="minorHAnsi"/>
        <w:i/>
        <w:sz w:val="18"/>
        <w:szCs w:val="18"/>
      </w:rPr>
      <w:tab/>
    </w:r>
    <w:r w:rsidR="00D30838">
      <w:rPr>
        <w:rFonts w:asciiTheme="minorHAnsi" w:hAnsiTheme="minorHAnsi" w:cstheme="minorHAnsi"/>
        <w:i/>
        <w:sz w:val="18"/>
        <w:szCs w:val="18"/>
      </w:rPr>
      <w:tab/>
    </w:r>
    <w:r w:rsidR="00D30838" w:rsidRPr="00D30838">
      <w:rPr>
        <w:rFonts w:asciiTheme="minorHAnsi" w:hAnsiTheme="minorHAnsi" w:cstheme="minorHAnsi"/>
        <w:i/>
        <w:sz w:val="18"/>
        <w:szCs w:val="18"/>
      </w:rPr>
      <w:t xml:space="preserve">Page </w:t>
    </w:r>
    <w:r w:rsidR="00D30838" w:rsidRPr="00D30838">
      <w:rPr>
        <w:rFonts w:asciiTheme="minorHAnsi" w:hAnsiTheme="minorHAnsi" w:cstheme="minorHAnsi"/>
        <w:b/>
        <w:bCs/>
        <w:i/>
        <w:sz w:val="18"/>
        <w:szCs w:val="18"/>
      </w:rPr>
      <w:fldChar w:fldCharType="begin"/>
    </w:r>
    <w:r w:rsidR="00D30838" w:rsidRPr="00D30838">
      <w:rPr>
        <w:rFonts w:asciiTheme="minorHAnsi" w:hAnsiTheme="minorHAnsi" w:cstheme="minorHAnsi"/>
        <w:b/>
        <w:bCs/>
        <w:i/>
        <w:sz w:val="18"/>
        <w:szCs w:val="18"/>
      </w:rPr>
      <w:instrText xml:space="preserve"> PAGE  \* Arabic  \* MERGEFORMAT </w:instrText>
    </w:r>
    <w:r w:rsidR="00D30838" w:rsidRPr="00D30838">
      <w:rPr>
        <w:rFonts w:asciiTheme="minorHAnsi" w:hAnsiTheme="minorHAnsi" w:cstheme="minorHAnsi"/>
        <w:b/>
        <w:bCs/>
        <w:i/>
        <w:sz w:val="18"/>
        <w:szCs w:val="18"/>
      </w:rPr>
      <w:fldChar w:fldCharType="separate"/>
    </w:r>
    <w:r w:rsidR="00D30838" w:rsidRPr="00D30838">
      <w:rPr>
        <w:rFonts w:asciiTheme="minorHAnsi" w:hAnsiTheme="minorHAnsi" w:cstheme="minorHAnsi"/>
        <w:b/>
        <w:bCs/>
        <w:i/>
        <w:noProof/>
        <w:sz w:val="18"/>
        <w:szCs w:val="18"/>
      </w:rPr>
      <w:t>1</w:t>
    </w:r>
    <w:r w:rsidR="00D30838" w:rsidRPr="00D30838">
      <w:rPr>
        <w:rFonts w:asciiTheme="minorHAnsi" w:hAnsiTheme="minorHAnsi" w:cstheme="minorHAnsi"/>
        <w:b/>
        <w:bCs/>
        <w:i/>
        <w:sz w:val="18"/>
        <w:szCs w:val="18"/>
      </w:rPr>
      <w:fldChar w:fldCharType="end"/>
    </w:r>
    <w:r w:rsidR="00D30838" w:rsidRPr="00D30838">
      <w:rPr>
        <w:rFonts w:asciiTheme="minorHAnsi" w:hAnsiTheme="minorHAnsi" w:cstheme="minorHAnsi"/>
        <w:i/>
        <w:sz w:val="18"/>
        <w:szCs w:val="18"/>
      </w:rPr>
      <w:t xml:space="preserve"> of </w:t>
    </w:r>
    <w:r w:rsidR="00D30838" w:rsidRPr="00D30838">
      <w:rPr>
        <w:rFonts w:asciiTheme="minorHAnsi" w:hAnsiTheme="minorHAnsi" w:cstheme="minorHAnsi"/>
        <w:b/>
        <w:bCs/>
        <w:i/>
        <w:sz w:val="18"/>
        <w:szCs w:val="18"/>
      </w:rPr>
      <w:fldChar w:fldCharType="begin"/>
    </w:r>
    <w:r w:rsidR="00D30838" w:rsidRPr="00D30838">
      <w:rPr>
        <w:rFonts w:asciiTheme="minorHAnsi" w:hAnsiTheme="minorHAnsi" w:cstheme="minorHAnsi"/>
        <w:b/>
        <w:bCs/>
        <w:i/>
        <w:sz w:val="18"/>
        <w:szCs w:val="18"/>
      </w:rPr>
      <w:instrText xml:space="preserve"> NUMPAGES  \* Arabic  \* MERGEFORMAT </w:instrText>
    </w:r>
    <w:r w:rsidR="00D30838" w:rsidRPr="00D30838">
      <w:rPr>
        <w:rFonts w:asciiTheme="minorHAnsi" w:hAnsiTheme="minorHAnsi" w:cstheme="minorHAnsi"/>
        <w:b/>
        <w:bCs/>
        <w:i/>
        <w:sz w:val="18"/>
        <w:szCs w:val="18"/>
      </w:rPr>
      <w:fldChar w:fldCharType="separate"/>
    </w:r>
    <w:r w:rsidR="00D30838" w:rsidRPr="00D30838">
      <w:rPr>
        <w:rFonts w:asciiTheme="minorHAnsi" w:hAnsiTheme="minorHAnsi" w:cstheme="minorHAnsi"/>
        <w:b/>
        <w:bCs/>
        <w:i/>
        <w:noProof/>
        <w:sz w:val="18"/>
        <w:szCs w:val="18"/>
      </w:rPr>
      <w:t>2</w:t>
    </w:r>
    <w:r w:rsidR="00D30838" w:rsidRPr="00D30838">
      <w:rPr>
        <w:rFonts w:asciiTheme="minorHAnsi" w:hAnsiTheme="minorHAnsi" w:cstheme="minorHAnsi"/>
        <w:b/>
        <w:bCs/>
        <w:i/>
        <w:sz w:val="18"/>
        <w:szCs w:val="18"/>
      </w:rPr>
      <w:fldChar w:fldCharType="end"/>
    </w:r>
  </w:p>
  <w:p w14:paraId="629C4F38" w14:textId="77777777" w:rsidR="001C77DB" w:rsidRDefault="001C77DB" w:rsidP="001C77DB">
    <w:pPr>
      <w:pStyle w:val="Footer"/>
      <w:rPr>
        <w:rFonts w:asciiTheme="minorHAnsi" w:hAnsiTheme="minorHAnsi" w:cstheme="minorHAnsi"/>
        <w:i/>
        <w:sz w:val="18"/>
        <w:szCs w:val="18"/>
      </w:rPr>
    </w:pPr>
  </w:p>
  <w:p w14:paraId="2197FB13" w14:textId="77777777" w:rsidR="001C77DB" w:rsidRDefault="001C77DB" w:rsidP="001C77DB">
    <w:pPr>
      <w:pStyle w:val="Footer"/>
      <w:rPr>
        <w:rFonts w:asciiTheme="minorHAnsi" w:hAnsiTheme="minorHAnsi" w:cstheme="minorHAnsi"/>
        <w:i/>
        <w:sz w:val="18"/>
        <w:szCs w:val="18"/>
      </w:rPr>
    </w:pPr>
    <w:r>
      <w:rPr>
        <w:rFonts w:asciiTheme="minorHAnsi" w:hAnsiTheme="minorHAnsi" w:cstheme="minorHAnsi"/>
        <w:i/>
        <w:sz w:val="18"/>
        <w:szCs w:val="18"/>
      </w:rPr>
      <w:t xml:space="preserve">Amended by Board December 2023, </w:t>
    </w:r>
  </w:p>
  <w:p w14:paraId="5E87D8AC" w14:textId="77777777" w:rsidR="001C77DB" w:rsidRDefault="001C77DB" w:rsidP="001C77DB">
    <w:pPr>
      <w:pStyle w:val="Footer"/>
      <w:rPr>
        <w:rFonts w:asciiTheme="minorHAnsi" w:hAnsiTheme="minorHAnsi" w:cstheme="minorHAnsi"/>
        <w:i/>
        <w:sz w:val="18"/>
        <w:szCs w:val="18"/>
      </w:rPr>
    </w:pPr>
    <w:r>
      <w:rPr>
        <w:rFonts w:asciiTheme="minorHAnsi" w:hAnsiTheme="minorHAnsi" w:cstheme="minorHAnsi"/>
        <w:i/>
        <w:sz w:val="18"/>
        <w:szCs w:val="18"/>
      </w:rPr>
      <w:t>Amended by Members ____________________</w:t>
    </w:r>
  </w:p>
  <w:p w14:paraId="73666CCF" w14:textId="3B692D2C" w:rsidR="001D020D" w:rsidRDefault="001D020D" w:rsidP="00367CCD">
    <w:pPr>
      <w:pStyle w:val="Footer"/>
      <w:rPr>
        <w:rFonts w:asciiTheme="minorHAnsi" w:hAnsiTheme="minorHAnsi" w:cstheme="minorHAnsi"/>
        <w:i/>
        <w:sz w:val="18"/>
        <w:szCs w:val="18"/>
      </w:rPr>
    </w:pPr>
  </w:p>
  <w:p w14:paraId="4CF6C115" w14:textId="77777777" w:rsidR="001D020D" w:rsidRPr="0047779E" w:rsidRDefault="001D020D" w:rsidP="00367CCD">
    <w:pPr>
      <w:pStyle w:val="Footer"/>
      <w:rPr>
        <w:rFonts w:asciiTheme="minorHAnsi" w:hAnsiTheme="minorHAnsi" w:cstheme="minorHAnsi"/>
        <w:i/>
        <w:sz w:val="18"/>
        <w:szCs w:val="18"/>
      </w:rPr>
    </w:pPr>
  </w:p>
  <w:p w14:paraId="68B72DAC" w14:textId="77777777" w:rsidR="00367CCD" w:rsidRPr="00367CCD" w:rsidRDefault="00367CCD" w:rsidP="0036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6FFD" w14:textId="77777777" w:rsidR="00A8122D" w:rsidRDefault="00A8122D">
      <w:r>
        <w:separator/>
      </w:r>
    </w:p>
  </w:footnote>
  <w:footnote w:type="continuationSeparator" w:id="0">
    <w:p w14:paraId="42137127" w14:textId="77777777" w:rsidR="00A8122D" w:rsidRDefault="00A8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D72E" w14:textId="623D6FB8" w:rsidR="00D30838" w:rsidRDefault="00D30838">
    <w:pPr>
      <w:pStyle w:val="Header"/>
    </w:pPr>
    <w:ins w:id="65" w:author="Tracy McIntyre" w:date="2023-12-07T10:33:00Z">
      <w:r>
        <w:rPr>
          <w:noProof/>
        </w:rPr>
        <w:drawing>
          <wp:anchor distT="0" distB="0" distL="114300" distR="114300" simplePos="0" relativeHeight="251658240" behindDoc="1" locked="0" layoutInCell="1" allowOverlap="1" wp14:anchorId="4D68FF49" wp14:editId="2BF2A265">
            <wp:simplePos x="0" y="0"/>
            <wp:positionH relativeFrom="column">
              <wp:posOffset>4127500</wp:posOffset>
            </wp:positionH>
            <wp:positionV relativeFrom="paragraph">
              <wp:posOffset>171450</wp:posOffset>
            </wp:positionV>
            <wp:extent cx="1713230" cy="1737360"/>
            <wp:effectExtent l="0" t="0" r="1270" b="0"/>
            <wp:wrapTight wrapText="bothSides">
              <wp:wrapPolygon edited="0">
                <wp:start x="9127" y="474"/>
                <wp:lineTo x="7686" y="1184"/>
                <wp:lineTo x="3843" y="4026"/>
                <wp:lineTo x="3603" y="4974"/>
                <wp:lineTo x="240" y="8526"/>
                <wp:lineTo x="240" y="12316"/>
                <wp:lineTo x="2642" y="16105"/>
                <wp:lineTo x="2882" y="17289"/>
                <wp:lineTo x="4563" y="19895"/>
                <wp:lineTo x="5284" y="20132"/>
                <wp:lineTo x="10808" y="21079"/>
                <wp:lineTo x="11529" y="21316"/>
                <wp:lineTo x="15131" y="21316"/>
                <wp:lineTo x="20175" y="21079"/>
                <wp:lineTo x="21376" y="20842"/>
                <wp:lineTo x="21136" y="8526"/>
                <wp:lineTo x="18974" y="4263"/>
                <wp:lineTo x="15371" y="1658"/>
                <wp:lineTo x="13450" y="474"/>
                <wp:lineTo x="9127" y="474"/>
              </wp:wrapPolygon>
            </wp:wrapTight>
            <wp:docPr id="701562051" name="Picture 70156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737360"/>
                    </a:xfrm>
                    <a:prstGeom prst="rect">
                      <a:avLst/>
                    </a:prstGeom>
                    <a:noFill/>
                  </pic:spPr>
                </pic:pic>
              </a:graphicData>
            </a:graphic>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0C93" w14:textId="0985B7C9" w:rsidR="00F60786" w:rsidRDefault="00F6078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874"/>
    <w:multiLevelType w:val="hybridMultilevel"/>
    <w:tmpl w:val="F68CF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86A2A"/>
    <w:multiLevelType w:val="hybridMultilevel"/>
    <w:tmpl w:val="225EE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5903"/>
    <w:multiLevelType w:val="hybridMultilevel"/>
    <w:tmpl w:val="1C786B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5637D8"/>
    <w:multiLevelType w:val="hybridMultilevel"/>
    <w:tmpl w:val="5378B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439A2"/>
    <w:multiLevelType w:val="hybridMultilevel"/>
    <w:tmpl w:val="8AE88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82DD0"/>
    <w:multiLevelType w:val="hybridMultilevel"/>
    <w:tmpl w:val="787222B2"/>
    <w:lvl w:ilvl="0" w:tplc="899E12BE">
      <w:start w:val="1"/>
      <w:numFmt w:val="upperLetter"/>
      <w:lvlText w:val="%1."/>
      <w:lvlJc w:val="left"/>
      <w:pPr>
        <w:ind w:left="3536" w:hanging="366"/>
        <w:jc w:val="right"/>
      </w:pPr>
      <w:rPr>
        <w:rFonts w:hint="default"/>
        <w:spacing w:val="-1"/>
        <w:w w:val="108"/>
      </w:rPr>
    </w:lvl>
    <w:lvl w:ilvl="1" w:tplc="54826068">
      <w:numFmt w:val="bullet"/>
      <w:lvlText w:val="•"/>
      <w:lvlJc w:val="left"/>
      <w:pPr>
        <w:ind w:left="3540" w:hanging="366"/>
      </w:pPr>
      <w:rPr>
        <w:rFonts w:hint="default"/>
      </w:rPr>
    </w:lvl>
    <w:lvl w:ilvl="2" w:tplc="D48CB636">
      <w:numFmt w:val="bullet"/>
      <w:lvlText w:val="•"/>
      <w:lvlJc w:val="left"/>
      <w:pPr>
        <w:ind w:left="3580" w:hanging="366"/>
      </w:pPr>
      <w:rPr>
        <w:rFonts w:hint="default"/>
      </w:rPr>
    </w:lvl>
    <w:lvl w:ilvl="3" w:tplc="C3E84F00">
      <w:numFmt w:val="bullet"/>
      <w:lvlText w:val="•"/>
      <w:lvlJc w:val="left"/>
      <w:pPr>
        <w:ind w:left="3621" w:hanging="366"/>
      </w:pPr>
      <w:rPr>
        <w:rFonts w:hint="default"/>
      </w:rPr>
    </w:lvl>
    <w:lvl w:ilvl="4" w:tplc="22C8BB82">
      <w:numFmt w:val="bullet"/>
      <w:lvlText w:val="•"/>
      <w:lvlJc w:val="left"/>
      <w:pPr>
        <w:ind w:left="3662" w:hanging="366"/>
      </w:pPr>
      <w:rPr>
        <w:rFonts w:hint="default"/>
      </w:rPr>
    </w:lvl>
    <w:lvl w:ilvl="5" w:tplc="FC341B56">
      <w:numFmt w:val="bullet"/>
      <w:lvlText w:val="•"/>
      <w:lvlJc w:val="left"/>
      <w:pPr>
        <w:ind w:left="3703" w:hanging="366"/>
      </w:pPr>
      <w:rPr>
        <w:rFonts w:hint="default"/>
      </w:rPr>
    </w:lvl>
    <w:lvl w:ilvl="6" w:tplc="F8209FE0">
      <w:numFmt w:val="bullet"/>
      <w:lvlText w:val="•"/>
      <w:lvlJc w:val="left"/>
      <w:pPr>
        <w:ind w:left="3744" w:hanging="366"/>
      </w:pPr>
      <w:rPr>
        <w:rFonts w:hint="default"/>
      </w:rPr>
    </w:lvl>
    <w:lvl w:ilvl="7" w:tplc="DDACA96A">
      <w:numFmt w:val="bullet"/>
      <w:lvlText w:val="•"/>
      <w:lvlJc w:val="left"/>
      <w:pPr>
        <w:ind w:left="3784" w:hanging="366"/>
      </w:pPr>
      <w:rPr>
        <w:rFonts w:hint="default"/>
      </w:rPr>
    </w:lvl>
    <w:lvl w:ilvl="8" w:tplc="B69AE98C">
      <w:numFmt w:val="bullet"/>
      <w:lvlText w:val="•"/>
      <w:lvlJc w:val="left"/>
      <w:pPr>
        <w:ind w:left="3825" w:hanging="366"/>
      </w:pPr>
      <w:rPr>
        <w:rFonts w:hint="default"/>
      </w:rPr>
    </w:lvl>
  </w:abstractNum>
  <w:abstractNum w:abstractNumId="6" w15:restartNumberingAfterBreak="0">
    <w:nsid w:val="519915E4"/>
    <w:multiLevelType w:val="hybridMultilevel"/>
    <w:tmpl w:val="A1F2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D2D7C"/>
    <w:multiLevelType w:val="hybridMultilevel"/>
    <w:tmpl w:val="57B05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62367"/>
    <w:multiLevelType w:val="hybridMultilevel"/>
    <w:tmpl w:val="AC6E76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03C77"/>
    <w:multiLevelType w:val="hybridMultilevel"/>
    <w:tmpl w:val="C52227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3A31658"/>
    <w:multiLevelType w:val="hybridMultilevel"/>
    <w:tmpl w:val="D3982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779B9"/>
    <w:multiLevelType w:val="hybridMultilevel"/>
    <w:tmpl w:val="D096A0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B1C25"/>
    <w:multiLevelType w:val="hybridMultilevel"/>
    <w:tmpl w:val="B21EC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078703">
    <w:abstractNumId w:val="5"/>
  </w:num>
  <w:num w:numId="2" w16cid:durableId="1045716159">
    <w:abstractNumId w:val="12"/>
  </w:num>
  <w:num w:numId="3" w16cid:durableId="128936258">
    <w:abstractNumId w:val="2"/>
  </w:num>
  <w:num w:numId="4" w16cid:durableId="284385331">
    <w:abstractNumId w:val="11"/>
  </w:num>
  <w:num w:numId="5" w16cid:durableId="2109083524">
    <w:abstractNumId w:val="3"/>
  </w:num>
  <w:num w:numId="6" w16cid:durableId="1308168733">
    <w:abstractNumId w:val="10"/>
  </w:num>
  <w:num w:numId="7" w16cid:durableId="630288054">
    <w:abstractNumId w:val="1"/>
  </w:num>
  <w:num w:numId="8" w16cid:durableId="1884249875">
    <w:abstractNumId w:val="7"/>
  </w:num>
  <w:num w:numId="9" w16cid:durableId="160435918">
    <w:abstractNumId w:val="8"/>
  </w:num>
  <w:num w:numId="10" w16cid:durableId="652371744">
    <w:abstractNumId w:val="9"/>
  </w:num>
  <w:num w:numId="11" w16cid:durableId="251427380">
    <w:abstractNumId w:val="4"/>
  </w:num>
  <w:num w:numId="12" w16cid:durableId="1871797159">
    <w:abstractNumId w:val="6"/>
  </w:num>
  <w:num w:numId="13" w16cid:durableId="4350567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McIntyre">
    <w15:presenceInfo w15:providerId="AD" w15:userId="S::tracy@mcdc.coop::d9779367-e395-4386-a286-b04fbe099e2d"/>
  </w15:person>
  <w15:person w15:author="Beth Satre">
    <w15:presenceInfo w15:providerId="None" w15:userId="Beth Sa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readOnly" w:enforcement="1" w:cryptProviderType="rsaAES" w:cryptAlgorithmClass="hash" w:cryptAlgorithmType="typeAny" w:cryptAlgorithmSid="14" w:cryptSpinCount="100000" w:hash="8c5uN5UrHwS2wB5amNpkWfit935wbB3Wa8r7c+8XqHBHgfcCJr/Rk5VgJokA+mP/WySDvjkwJ+5zx+iGnxNKeg==" w:salt="+SqKNb1FxqzHFaab9ELN1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DQyMzYFIgtjEyUdpeDU4uLM/DyQAvNaAIQ/XMAsAAAA"/>
  </w:docVars>
  <w:rsids>
    <w:rsidRoot w:val="00F77DAF"/>
    <w:rsid w:val="000050FB"/>
    <w:rsid w:val="00016FAE"/>
    <w:rsid w:val="00020EDB"/>
    <w:rsid w:val="00025D06"/>
    <w:rsid w:val="0003208C"/>
    <w:rsid w:val="00041DA8"/>
    <w:rsid w:val="000941A2"/>
    <w:rsid w:val="000950D8"/>
    <w:rsid w:val="000C35D2"/>
    <w:rsid w:val="000D0C89"/>
    <w:rsid w:val="000D46A7"/>
    <w:rsid w:val="000E74D6"/>
    <w:rsid w:val="000F6960"/>
    <w:rsid w:val="00106AA4"/>
    <w:rsid w:val="001206A4"/>
    <w:rsid w:val="00162B41"/>
    <w:rsid w:val="0019119D"/>
    <w:rsid w:val="001B1B36"/>
    <w:rsid w:val="001B5A8D"/>
    <w:rsid w:val="001C77DB"/>
    <w:rsid w:val="001D020D"/>
    <w:rsid w:val="002077D4"/>
    <w:rsid w:val="00211121"/>
    <w:rsid w:val="002123D2"/>
    <w:rsid w:val="00242EA3"/>
    <w:rsid w:val="00254E4A"/>
    <w:rsid w:val="00264291"/>
    <w:rsid w:val="002B0F6A"/>
    <w:rsid w:val="002B768D"/>
    <w:rsid w:val="002D0DD5"/>
    <w:rsid w:val="002D65FD"/>
    <w:rsid w:val="002E0915"/>
    <w:rsid w:val="002E7622"/>
    <w:rsid w:val="00321D79"/>
    <w:rsid w:val="00347F17"/>
    <w:rsid w:val="00367CCD"/>
    <w:rsid w:val="00373EBC"/>
    <w:rsid w:val="003C4174"/>
    <w:rsid w:val="003F7576"/>
    <w:rsid w:val="00435BBD"/>
    <w:rsid w:val="00447056"/>
    <w:rsid w:val="0047779E"/>
    <w:rsid w:val="00491BB0"/>
    <w:rsid w:val="004C31F8"/>
    <w:rsid w:val="004D40DE"/>
    <w:rsid w:val="004D542D"/>
    <w:rsid w:val="004F06B6"/>
    <w:rsid w:val="004F3673"/>
    <w:rsid w:val="00510901"/>
    <w:rsid w:val="00526D4A"/>
    <w:rsid w:val="0053006A"/>
    <w:rsid w:val="00530A96"/>
    <w:rsid w:val="0057073E"/>
    <w:rsid w:val="005C19F9"/>
    <w:rsid w:val="005C471A"/>
    <w:rsid w:val="005D5F98"/>
    <w:rsid w:val="005E03B3"/>
    <w:rsid w:val="006062D5"/>
    <w:rsid w:val="00620514"/>
    <w:rsid w:val="00627EF2"/>
    <w:rsid w:val="00637F87"/>
    <w:rsid w:val="00673285"/>
    <w:rsid w:val="00695DA7"/>
    <w:rsid w:val="006A7FDE"/>
    <w:rsid w:val="00703359"/>
    <w:rsid w:val="00706F7A"/>
    <w:rsid w:val="00747C08"/>
    <w:rsid w:val="00765D30"/>
    <w:rsid w:val="0077714F"/>
    <w:rsid w:val="007872C4"/>
    <w:rsid w:val="00787DCB"/>
    <w:rsid w:val="007955AC"/>
    <w:rsid w:val="00795D3C"/>
    <w:rsid w:val="007C06D6"/>
    <w:rsid w:val="007C3B6D"/>
    <w:rsid w:val="007D363B"/>
    <w:rsid w:val="007E349C"/>
    <w:rsid w:val="007F6239"/>
    <w:rsid w:val="0086290F"/>
    <w:rsid w:val="00894AA1"/>
    <w:rsid w:val="00897D37"/>
    <w:rsid w:val="008F4A1F"/>
    <w:rsid w:val="00903878"/>
    <w:rsid w:val="00910F89"/>
    <w:rsid w:val="009453F2"/>
    <w:rsid w:val="00965F00"/>
    <w:rsid w:val="00992C9F"/>
    <w:rsid w:val="009963F6"/>
    <w:rsid w:val="009D7B53"/>
    <w:rsid w:val="009E192A"/>
    <w:rsid w:val="009F46C3"/>
    <w:rsid w:val="00A009B4"/>
    <w:rsid w:val="00A3497F"/>
    <w:rsid w:val="00A4047C"/>
    <w:rsid w:val="00A46C9A"/>
    <w:rsid w:val="00A60CDF"/>
    <w:rsid w:val="00A8122D"/>
    <w:rsid w:val="00A957CF"/>
    <w:rsid w:val="00AA405A"/>
    <w:rsid w:val="00AB341C"/>
    <w:rsid w:val="00AE3FFA"/>
    <w:rsid w:val="00B01366"/>
    <w:rsid w:val="00B60F3B"/>
    <w:rsid w:val="00B95454"/>
    <w:rsid w:val="00B95D2C"/>
    <w:rsid w:val="00BB52FB"/>
    <w:rsid w:val="00BD5E4D"/>
    <w:rsid w:val="00BF4D67"/>
    <w:rsid w:val="00C31DE9"/>
    <w:rsid w:val="00C44858"/>
    <w:rsid w:val="00C52D9C"/>
    <w:rsid w:val="00C548D8"/>
    <w:rsid w:val="00CD320B"/>
    <w:rsid w:val="00D30838"/>
    <w:rsid w:val="00D36A7A"/>
    <w:rsid w:val="00D5290E"/>
    <w:rsid w:val="00D57722"/>
    <w:rsid w:val="00D72F70"/>
    <w:rsid w:val="00D80AAF"/>
    <w:rsid w:val="00D87A3F"/>
    <w:rsid w:val="00DA7A90"/>
    <w:rsid w:val="00DC227C"/>
    <w:rsid w:val="00DC3E56"/>
    <w:rsid w:val="00E65AA1"/>
    <w:rsid w:val="00E81C26"/>
    <w:rsid w:val="00EB1810"/>
    <w:rsid w:val="00EE3BBE"/>
    <w:rsid w:val="00EE79AE"/>
    <w:rsid w:val="00EF1BE8"/>
    <w:rsid w:val="00EF3FC7"/>
    <w:rsid w:val="00F12401"/>
    <w:rsid w:val="00F35E21"/>
    <w:rsid w:val="00F36DEE"/>
    <w:rsid w:val="00F50EF0"/>
    <w:rsid w:val="00F55C4E"/>
    <w:rsid w:val="00F60786"/>
    <w:rsid w:val="00F7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80D9F"/>
  <w15:docId w15:val="{9936A929-2761-4A39-BF86-C5340CF8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269" w:right="414"/>
      <w:jc w:val="center"/>
      <w:outlineLvl w:val="0"/>
    </w:pPr>
    <w:rPr>
      <w:sz w:val="29"/>
      <w:szCs w:val="29"/>
    </w:rPr>
  </w:style>
  <w:style w:type="paragraph" w:styleId="Heading2">
    <w:name w:val="heading 2"/>
    <w:basedOn w:val="Normal"/>
    <w:uiPriority w:val="9"/>
    <w:unhideWhenUsed/>
    <w:qFormat/>
    <w:pPr>
      <w:spacing w:before="20"/>
      <w:ind w:left="20"/>
      <w:outlineLvl w:val="1"/>
    </w:pPr>
    <w:rPr>
      <w:b/>
      <w:bCs/>
      <w:sz w:val="23"/>
      <w:szCs w:val="23"/>
    </w:rPr>
  </w:style>
  <w:style w:type="paragraph" w:styleId="Heading3">
    <w:name w:val="heading 3"/>
    <w:basedOn w:val="Normal"/>
    <w:uiPriority w:val="9"/>
    <w:unhideWhenUsed/>
    <w:qFormat/>
    <w:pPr>
      <w:ind w:left="68"/>
      <w:outlineLvl w:val="2"/>
    </w:pPr>
    <w:rPr>
      <w:sz w:val="23"/>
      <w:szCs w:val="23"/>
    </w:rPr>
  </w:style>
  <w:style w:type="paragraph" w:styleId="Heading4">
    <w:name w:val="heading 4"/>
    <w:basedOn w:val="Normal"/>
    <w:uiPriority w:val="9"/>
    <w:unhideWhenUsed/>
    <w:qFormat/>
    <w:pPr>
      <w:ind w:left="1040"/>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531" w:hanging="358"/>
    </w:pPr>
  </w:style>
  <w:style w:type="paragraph" w:customStyle="1" w:styleId="TableParagraph">
    <w:name w:val="Table Paragraph"/>
    <w:basedOn w:val="Normal"/>
    <w:uiPriority w:val="1"/>
    <w:qFormat/>
    <w:pPr>
      <w:spacing w:line="219" w:lineRule="exact"/>
      <w:jc w:val="right"/>
    </w:pPr>
  </w:style>
  <w:style w:type="paragraph" w:styleId="NoSpacing">
    <w:name w:val="No Spacing"/>
    <w:uiPriority w:val="1"/>
    <w:qFormat/>
    <w:rsid w:val="00787DCB"/>
    <w:rPr>
      <w:rFonts w:ascii="Courier New" w:eastAsia="Courier New" w:hAnsi="Courier New" w:cs="Courier New"/>
    </w:rPr>
  </w:style>
  <w:style w:type="table" w:styleId="PlainTable3">
    <w:name w:val="Plain Table 3"/>
    <w:basedOn w:val="TableNormal"/>
    <w:uiPriority w:val="43"/>
    <w:rsid w:val="004D40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4D40DE"/>
    <w:pPr>
      <w:tabs>
        <w:tab w:val="center" w:pos="4680"/>
        <w:tab w:val="right" w:pos="9360"/>
      </w:tabs>
    </w:pPr>
  </w:style>
  <w:style w:type="character" w:customStyle="1" w:styleId="HeaderChar">
    <w:name w:val="Header Char"/>
    <w:basedOn w:val="DefaultParagraphFont"/>
    <w:link w:val="Header"/>
    <w:uiPriority w:val="99"/>
    <w:rsid w:val="004D40DE"/>
    <w:rPr>
      <w:rFonts w:ascii="Courier New" w:eastAsia="Courier New" w:hAnsi="Courier New" w:cs="Courier New"/>
    </w:rPr>
  </w:style>
  <w:style w:type="paragraph" w:styleId="Footer">
    <w:name w:val="footer"/>
    <w:basedOn w:val="Normal"/>
    <w:link w:val="FooterChar"/>
    <w:uiPriority w:val="99"/>
    <w:unhideWhenUsed/>
    <w:rsid w:val="004D40DE"/>
    <w:pPr>
      <w:tabs>
        <w:tab w:val="center" w:pos="4680"/>
        <w:tab w:val="right" w:pos="9360"/>
      </w:tabs>
    </w:pPr>
  </w:style>
  <w:style w:type="character" w:customStyle="1" w:styleId="FooterChar">
    <w:name w:val="Footer Char"/>
    <w:basedOn w:val="DefaultParagraphFont"/>
    <w:link w:val="Footer"/>
    <w:uiPriority w:val="99"/>
    <w:rsid w:val="004D40DE"/>
    <w:rPr>
      <w:rFonts w:ascii="Courier New" w:eastAsia="Courier New" w:hAnsi="Courier New" w:cs="Courier New"/>
    </w:rPr>
  </w:style>
  <w:style w:type="table" w:styleId="TableGrid">
    <w:name w:val="Table Grid"/>
    <w:basedOn w:val="TableNormal"/>
    <w:uiPriority w:val="39"/>
    <w:rsid w:val="004D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9B4"/>
    <w:rPr>
      <w:sz w:val="16"/>
      <w:szCs w:val="16"/>
    </w:rPr>
  </w:style>
  <w:style w:type="paragraph" w:styleId="CommentText">
    <w:name w:val="annotation text"/>
    <w:basedOn w:val="Normal"/>
    <w:link w:val="CommentTextChar"/>
    <w:uiPriority w:val="99"/>
    <w:unhideWhenUsed/>
    <w:rsid w:val="00A009B4"/>
    <w:rPr>
      <w:sz w:val="20"/>
      <w:szCs w:val="20"/>
    </w:rPr>
  </w:style>
  <w:style w:type="character" w:customStyle="1" w:styleId="CommentTextChar">
    <w:name w:val="Comment Text Char"/>
    <w:basedOn w:val="DefaultParagraphFont"/>
    <w:link w:val="CommentText"/>
    <w:uiPriority w:val="99"/>
    <w:rsid w:val="00A009B4"/>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009B4"/>
    <w:rPr>
      <w:b/>
      <w:bCs/>
    </w:rPr>
  </w:style>
  <w:style w:type="character" w:customStyle="1" w:styleId="CommentSubjectChar">
    <w:name w:val="Comment Subject Char"/>
    <w:basedOn w:val="CommentTextChar"/>
    <w:link w:val="CommentSubject"/>
    <w:uiPriority w:val="99"/>
    <w:semiHidden/>
    <w:rsid w:val="00A009B4"/>
    <w:rPr>
      <w:rFonts w:ascii="Courier New" w:eastAsia="Courier New" w:hAnsi="Courier New" w:cs="Courier New"/>
      <w:b/>
      <w:bCs/>
      <w:sz w:val="20"/>
      <w:szCs w:val="20"/>
    </w:rPr>
  </w:style>
  <w:style w:type="paragraph" w:styleId="BalloonText">
    <w:name w:val="Balloon Text"/>
    <w:basedOn w:val="Normal"/>
    <w:link w:val="BalloonTextChar"/>
    <w:uiPriority w:val="99"/>
    <w:semiHidden/>
    <w:unhideWhenUsed/>
    <w:rsid w:val="00A00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B4"/>
    <w:rPr>
      <w:rFonts w:ascii="Segoe UI" w:eastAsia="Courier New" w:hAnsi="Segoe UI" w:cs="Segoe UI"/>
      <w:sz w:val="18"/>
      <w:szCs w:val="18"/>
    </w:rPr>
  </w:style>
  <w:style w:type="paragraph" w:styleId="Revision">
    <w:name w:val="Revision"/>
    <w:hidden/>
    <w:uiPriority w:val="99"/>
    <w:semiHidden/>
    <w:rsid w:val="00637F87"/>
    <w:pPr>
      <w:widowControl/>
      <w:autoSpaceDE/>
      <w:autoSpaceDN/>
    </w:pPr>
    <w:rPr>
      <w:rFonts w:ascii="Courier New" w:eastAsia="Courier New" w:hAnsi="Courier New" w:cs="Courier New"/>
    </w:rPr>
  </w:style>
  <w:style w:type="character" w:styleId="Hyperlink">
    <w:name w:val="Hyperlink"/>
    <w:basedOn w:val="DefaultParagraphFont"/>
    <w:uiPriority w:val="99"/>
    <w:unhideWhenUsed/>
    <w:rsid w:val="000C3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racy@mcdc.coo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3E9AEB03710418BE7F3D1BDF3197E" ma:contentTypeVersion="17" ma:contentTypeDescription="Create a new document." ma:contentTypeScope="" ma:versionID="38085583a9b3c60fd4557cd9268cd295">
  <xsd:schema xmlns:xsd="http://www.w3.org/2001/XMLSchema" xmlns:xs="http://www.w3.org/2001/XMLSchema" xmlns:p="http://schemas.microsoft.com/office/2006/metadata/properties" xmlns:ns2="c6a4a0d5-040b-47c5-9a0e-b92b318f3812" xmlns:ns3="a2325859-776b-44ea-aefa-544325723ed1" targetNamespace="http://schemas.microsoft.com/office/2006/metadata/properties" ma:root="true" ma:fieldsID="45148132c2a743d1d515486bd547fa06" ns2:_="" ns3:_="">
    <xsd:import namespace="c6a4a0d5-040b-47c5-9a0e-b92b318f3812"/>
    <xsd:import namespace="a2325859-776b-44ea-aefa-544325723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4a0d5-040b-47c5-9a0e-b92b318f3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fe4aa-f561-45b3-98b8-a0dc39e4af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5859-776b-44ea-aefa-544325723e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822007-4e9b-46b6-b8eb-b6a60e41d8be}" ma:internalName="TaxCatchAll" ma:showField="CatchAllData" ma:web="a2325859-776b-44ea-aefa-544325723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325859-776b-44ea-aefa-544325723ed1" xsi:nil="true"/>
    <lcf76f155ced4ddcb4097134ff3c332f xmlns="c6a4a0d5-040b-47c5-9a0e-b92b318f38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60974-9F38-4825-B7A6-5A2E2833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4a0d5-040b-47c5-9a0e-b92b318f3812"/>
    <ds:schemaRef ds:uri="a2325859-776b-44ea-aefa-544325723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20EE-461C-46EC-8051-FB0AB778C69C}">
  <ds:schemaRefs>
    <ds:schemaRef ds:uri="http://schemas.microsoft.com/office/2006/metadata/properties"/>
    <ds:schemaRef ds:uri="http://schemas.microsoft.com/office/infopath/2007/PartnerControls"/>
    <ds:schemaRef ds:uri="a2325859-776b-44ea-aefa-544325723ed1"/>
    <ds:schemaRef ds:uri="c6a4a0d5-040b-47c5-9a0e-b92b318f3812"/>
  </ds:schemaRefs>
</ds:datastoreItem>
</file>

<file path=customXml/itemProps3.xml><?xml version="1.0" encoding="utf-8"?>
<ds:datastoreItem xmlns:ds="http://schemas.openxmlformats.org/officeDocument/2006/customXml" ds:itemID="{EA7CA3DE-96EC-451F-847F-801003377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3077</Words>
  <Characters>17544</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McIntyre</dc:creator>
  <cp:lastModifiedBy>Tracy McIntyre</cp:lastModifiedBy>
  <cp:revision>2</cp:revision>
  <cp:lastPrinted>2019-12-03T15:55:00Z</cp:lastPrinted>
  <dcterms:created xsi:type="dcterms:W3CDTF">2023-12-08T16:59:00Z</dcterms:created>
  <dcterms:modified xsi:type="dcterms:W3CDTF">2023-12-08T16:59:00Z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Canon iR-ADV C5030  PDF</vt:lpwstr>
  </property>
  <property fmtid="{D5CDD505-2E9C-101B-9397-08002B2CF9AE}" pid="4" name="LastSaved">
    <vt:filetime>2019-12-02T00:00:00Z</vt:filetime>
  </property>
  <property fmtid="{D5CDD505-2E9C-101B-9397-08002B2CF9AE}" pid="5" name="ContentTypeId">
    <vt:lpwstr>0x0101005073E9AEB03710418BE7F3D1BDF3197E</vt:lpwstr>
  </property>
  <property fmtid="{D5CDD505-2E9C-101B-9397-08002B2CF9AE}" pid="6" name="Order">
    <vt:r8>284500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