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FDA6" w14:textId="76CF3785" w:rsidR="0050424A" w:rsidRPr="009613D6" w:rsidRDefault="0050424A" w:rsidP="009613D6">
      <w:pPr>
        <w:jc w:val="center"/>
        <w:rPr>
          <w:b/>
          <w:bCs/>
          <w:sz w:val="32"/>
          <w:szCs w:val="32"/>
          <w:u w:val="single"/>
        </w:rPr>
      </w:pPr>
      <w:r w:rsidRPr="0050424A">
        <w:rPr>
          <w:b/>
          <w:bCs/>
          <w:sz w:val="32"/>
          <w:szCs w:val="32"/>
          <w:u w:val="single"/>
        </w:rPr>
        <w:t xml:space="preserve">IGLOO NO. 4 FOUNDATION SCHOLARSHIP APPLICATION </w:t>
      </w:r>
      <w:r w:rsidR="00A966D1">
        <w:rPr>
          <w:b/>
          <w:bCs/>
          <w:sz w:val="32"/>
          <w:szCs w:val="32"/>
          <w:u w:val="single"/>
        </w:rPr>
        <w:t>202</w:t>
      </w:r>
      <w:r w:rsidR="00BC48E0" w:rsidRPr="00A966D1">
        <w:rPr>
          <w:b/>
          <w:bCs/>
          <w:sz w:val="32"/>
          <w:szCs w:val="32"/>
          <w:u w:val="single"/>
        </w:rPr>
        <w:t>3</w:t>
      </w:r>
      <w:r w:rsidR="00BC48E0">
        <w:rPr>
          <w:b/>
          <w:bCs/>
          <w:sz w:val="32"/>
          <w:szCs w:val="32"/>
          <w:u w:val="single"/>
        </w:rPr>
        <w:t xml:space="preserve"> </w:t>
      </w:r>
      <w:r w:rsidR="00A966D1">
        <w:rPr>
          <w:b/>
          <w:bCs/>
          <w:sz w:val="32"/>
          <w:szCs w:val="32"/>
          <w:u w:val="single"/>
        </w:rPr>
        <w:t>-</w:t>
      </w:r>
      <w:ins w:id="0" w:author="Wanda Huber" w:date="2023-01-31T12:36:00Z">
        <w:r w:rsidRPr="0050424A">
          <w:rPr>
            <w:b/>
            <w:bCs/>
            <w:sz w:val="32"/>
            <w:szCs w:val="32"/>
            <w:u w:val="single"/>
          </w:rPr>
          <w:t xml:space="preserve"> </w:t>
        </w:r>
      </w:ins>
      <w:r w:rsidR="00BC48E0">
        <w:rPr>
          <w:b/>
          <w:bCs/>
          <w:sz w:val="32"/>
          <w:szCs w:val="32"/>
          <w:u w:val="single"/>
        </w:rPr>
        <w:t>2024</w:t>
      </w:r>
      <w:r w:rsidR="007859E3">
        <w:rPr>
          <w:b/>
          <w:bCs/>
          <w:sz w:val="32"/>
          <w:szCs w:val="32"/>
          <w:u w:val="single"/>
        </w:rPr>
        <w:br/>
      </w:r>
      <w:r w:rsidR="007859E3" w:rsidRPr="007859E3">
        <w:rPr>
          <w:b/>
          <w:bCs/>
          <w:color w:val="FF0000"/>
          <w:sz w:val="24"/>
          <w:szCs w:val="24"/>
        </w:rPr>
        <w:t>Must be postmarked no later than December 30 and June 15.</w:t>
      </w:r>
    </w:p>
    <w:p w14:paraId="1D1EBFA8" w14:textId="6486E6EA" w:rsidR="0050424A" w:rsidRDefault="0050424A" w:rsidP="0050424A">
      <w:pPr>
        <w:rPr>
          <w:sz w:val="24"/>
          <w:szCs w:val="24"/>
        </w:rPr>
      </w:pPr>
      <w:r>
        <w:rPr>
          <w:sz w:val="24"/>
          <w:szCs w:val="24"/>
        </w:rPr>
        <w:t>Name of Applicant ______________________________________________________</w:t>
      </w:r>
      <w:r w:rsidR="00BA0EA1">
        <w:rPr>
          <w:sz w:val="24"/>
          <w:szCs w:val="24"/>
        </w:rPr>
        <w:t>______</w:t>
      </w:r>
      <w:r>
        <w:rPr>
          <w:sz w:val="24"/>
          <w:szCs w:val="24"/>
        </w:rPr>
        <w:t>________</w:t>
      </w:r>
    </w:p>
    <w:p w14:paraId="0975F5A2" w14:textId="00A297A8" w:rsidR="0050424A" w:rsidRDefault="0050424A" w:rsidP="0050424A">
      <w:pPr>
        <w:rPr>
          <w:sz w:val="24"/>
          <w:szCs w:val="24"/>
        </w:rPr>
      </w:pPr>
      <w:r>
        <w:rPr>
          <w:sz w:val="24"/>
          <w:szCs w:val="24"/>
        </w:rPr>
        <w:t>Date of Birth _____________ Place of Birth __________________ Soc. Security #__________</w:t>
      </w:r>
      <w:r w:rsidR="00BA0EA1">
        <w:rPr>
          <w:sz w:val="24"/>
          <w:szCs w:val="24"/>
        </w:rPr>
        <w:t>______</w:t>
      </w:r>
      <w:r>
        <w:rPr>
          <w:sz w:val="24"/>
          <w:szCs w:val="24"/>
        </w:rPr>
        <w:t>_</w:t>
      </w:r>
      <w:r w:rsidR="00A908F9">
        <w:rPr>
          <w:sz w:val="24"/>
          <w:szCs w:val="24"/>
        </w:rPr>
        <w:t>_</w:t>
      </w:r>
      <w:r>
        <w:rPr>
          <w:sz w:val="24"/>
          <w:szCs w:val="24"/>
        </w:rPr>
        <w:t>_</w:t>
      </w:r>
    </w:p>
    <w:p w14:paraId="16C9646F" w14:textId="2228571C" w:rsidR="0050424A" w:rsidRDefault="0050424A" w:rsidP="0050424A">
      <w:pPr>
        <w:rPr>
          <w:sz w:val="24"/>
          <w:szCs w:val="24"/>
        </w:rPr>
      </w:pPr>
      <w:r>
        <w:rPr>
          <w:sz w:val="24"/>
          <w:szCs w:val="24"/>
        </w:rPr>
        <w:t>Mailing Address _______________________________________________________________</w:t>
      </w:r>
      <w:r w:rsidR="00BA0EA1">
        <w:rPr>
          <w:sz w:val="24"/>
          <w:szCs w:val="24"/>
        </w:rPr>
        <w:t>______</w:t>
      </w:r>
      <w:r w:rsidR="00A908F9">
        <w:rPr>
          <w:sz w:val="24"/>
          <w:szCs w:val="24"/>
        </w:rPr>
        <w:t>_</w:t>
      </w:r>
      <w:r>
        <w:rPr>
          <w:sz w:val="24"/>
          <w:szCs w:val="24"/>
        </w:rPr>
        <w:t>_</w:t>
      </w:r>
    </w:p>
    <w:p w14:paraId="3BE3E0A4" w14:textId="515E1A6B" w:rsidR="0050424A" w:rsidRDefault="0050424A" w:rsidP="0050424A">
      <w:pPr>
        <w:rPr>
          <w:sz w:val="24"/>
          <w:szCs w:val="24"/>
        </w:rPr>
      </w:pPr>
      <w:r>
        <w:rPr>
          <w:sz w:val="24"/>
          <w:szCs w:val="24"/>
        </w:rPr>
        <w:t>____________________________________________ Zip Code ________________________</w:t>
      </w:r>
      <w:r w:rsidR="00BA0EA1">
        <w:rPr>
          <w:sz w:val="24"/>
          <w:szCs w:val="24"/>
        </w:rPr>
        <w:t>______</w:t>
      </w:r>
      <w:r>
        <w:rPr>
          <w:sz w:val="24"/>
          <w:szCs w:val="24"/>
        </w:rPr>
        <w:t>_</w:t>
      </w:r>
      <w:r w:rsidR="00A908F9">
        <w:rPr>
          <w:sz w:val="24"/>
          <w:szCs w:val="24"/>
        </w:rPr>
        <w:t>_</w:t>
      </w:r>
      <w:r>
        <w:rPr>
          <w:sz w:val="24"/>
          <w:szCs w:val="24"/>
        </w:rPr>
        <w:t>_</w:t>
      </w:r>
    </w:p>
    <w:p w14:paraId="2AE6E66A" w14:textId="765C6365" w:rsidR="0050424A" w:rsidRDefault="0050424A" w:rsidP="0050424A">
      <w:pPr>
        <w:rPr>
          <w:sz w:val="24"/>
          <w:szCs w:val="24"/>
        </w:rPr>
      </w:pPr>
      <w:r>
        <w:rPr>
          <w:sz w:val="24"/>
          <w:szCs w:val="24"/>
        </w:rPr>
        <w:t>Telephone Contact __________________________ Email Address ______________________</w:t>
      </w:r>
      <w:r w:rsidR="00BA0EA1">
        <w:rPr>
          <w:sz w:val="24"/>
          <w:szCs w:val="24"/>
        </w:rPr>
        <w:t>______</w:t>
      </w:r>
      <w:r>
        <w:rPr>
          <w:sz w:val="24"/>
          <w:szCs w:val="24"/>
        </w:rPr>
        <w:t>_</w:t>
      </w:r>
      <w:r w:rsidR="00A908F9">
        <w:rPr>
          <w:sz w:val="24"/>
          <w:szCs w:val="24"/>
        </w:rPr>
        <w:t>_</w:t>
      </w:r>
      <w:r>
        <w:rPr>
          <w:sz w:val="24"/>
          <w:szCs w:val="24"/>
        </w:rPr>
        <w:t>_</w:t>
      </w:r>
    </w:p>
    <w:p w14:paraId="4ADFC266" w14:textId="6ACA7F5E" w:rsidR="0050424A" w:rsidRDefault="0050424A" w:rsidP="0050424A">
      <w:pPr>
        <w:rPr>
          <w:sz w:val="24"/>
          <w:szCs w:val="24"/>
        </w:rPr>
      </w:pPr>
      <w:r>
        <w:rPr>
          <w:sz w:val="24"/>
          <w:szCs w:val="24"/>
        </w:rPr>
        <w:t xml:space="preserve">Campus you Plan to Attend:      </w:t>
      </w:r>
      <w:r w:rsidRPr="0050424A">
        <w:t>___</w:t>
      </w:r>
      <w:r>
        <w:rPr>
          <w:sz w:val="24"/>
          <w:szCs w:val="24"/>
        </w:rPr>
        <w:t>_ UAF (</w:t>
      </w:r>
      <w:r>
        <w:t xml:space="preserve">Fairbanks Campus)     </w:t>
      </w:r>
      <w:r w:rsidR="00BA0EA1">
        <w:t xml:space="preserve">   </w:t>
      </w:r>
      <w:r w:rsidR="00A908F9">
        <w:t xml:space="preserve"> </w:t>
      </w:r>
      <w:r>
        <w:t xml:space="preserve"> No. of Completed Credit</w:t>
      </w:r>
      <w:r>
        <w:br/>
      </w:r>
      <w:r w:rsidR="00972488">
        <w:t>_____UAF WAMI Program</w:t>
      </w:r>
      <w:r>
        <w:tab/>
        <w:t xml:space="preserve">   ____ </w:t>
      </w:r>
      <w:r w:rsidRPr="0050424A">
        <w:rPr>
          <w:sz w:val="24"/>
          <w:szCs w:val="24"/>
        </w:rPr>
        <w:t>UAA</w:t>
      </w:r>
      <w:r>
        <w:t xml:space="preserve"> (Anchorage Campus)        </w:t>
      </w:r>
      <w:r w:rsidR="00BA0EA1">
        <w:t xml:space="preserve">  </w:t>
      </w:r>
      <w:r w:rsidR="00A908F9">
        <w:t xml:space="preserve"> </w:t>
      </w:r>
      <w:r>
        <w:t>Hours at UA:         ________</w:t>
      </w:r>
      <w:r w:rsidR="00A908F9">
        <w:t>_______</w:t>
      </w:r>
      <w:r>
        <w:t>_____</w:t>
      </w:r>
      <w:r>
        <w:br/>
      </w:r>
      <w:r>
        <w:tab/>
      </w:r>
      <w:r>
        <w:tab/>
      </w:r>
      <w:r>
        <w:tab/>
      </w:r>
      <w:r>
        <w:tab/>
        <w:t xml:space="preserve">   ____ </w:t>
      </w:r>
      <w:r w:rsidRPr="0050424A">
        <w:rPr>
          <w:sz w:val="24"/>
          <w:szCs w:val="24"/>
        </w:rPr>
        <w:t>UAS</w:t>
      </w:r>
      <w:r>
        <w:t xml:space="preserve">  (Southeast Campus)        </w:t>
      </w:r>
      <w:r w:rsidR="00BA0EA1">
        <w:t xml:space="preserve">    </w:t>
      </w:r>
      <w:r>
        <w:t>Cumulative GPA: ____________</w:t>
      </w:r>
      <w:r w:rsidR="00A908F9">
        <w:t>_______</w:t>
      </w:r>
      <w:r>
        <w:t>_</w:t>
      </w:r>
      <w:r>
        <w:tab/>
      </w:r>
      <w:r>
        <w:br/>
      </w:r>
      <w:r>
        <w:tab/>
      </w:r>
      <w:r>
        <w:tab/>
      </w:r>
      <w:r>
        <w:tab/>
      </w:r>
      <w:r>
        <w:tab/>
        <w:t xml:space="preserve">   ____ Vocational School                  </w:t>
      </w:r>
      <w:r w:rsidR="00BA0EA1">
        <w:t xml:space="preserve">        </w:t>
      </w:r>
      <w:r>
        <w:t>Certificate of Completion: _______</w:t>
      </w:r>
      <w:r w:rsidR="00A908F9">
        <w:t>_____</w:t>
      </w:r>
      <w:r>
        <w:t>_</w:t>
      </w:r>
      <w:r>
        <w:br/>
      </w:r>
      <w:r>
        <w:rPr>
          <w:sz w:val="24"/>
          <w:szCs w:val="24"/>
        </w:rPr>
        <w:t xml:space="preserve">Major ____________________     Minor ___________    </w:t>
      </w:r>
      <w:r w:rsidR="00BA0EA1">
        <w:rPr>
          <w:sz w:val="24"/>
          <w:szCs w:val="24"/>
        </w:rPr>
        <w:t xml:space="preserve">             </w:t>
      </w:r>
      <w:r w:rsidR="00A908F9">
        <w:rPr>
          <w:sz w:val="24"/>
          <w:szCs w:val="24"/>
        </w:rPr>
        <w:t xml:space="preserve">   </w:t>
      </w:r>
      <w:r>
        <w:rPr>
          <w:sz w:val="24"/>
          <w:szCs w:val="24"/>
        </w:rPr>
        <w:t xml:space="preserve"> Graduate Program ________________</w:t>
      </w:r>
      <w:r>
        <w:rPr>
          <w:sz w:val="24"/>
          <w:szCs w:val="24"/>
        </w:rPr>
        <w:br/>
        <w:t xml:space="preserve">  If Undeclared, Check here: ____       </w:t>
      </w:r>
      <w:r w:rsidR="00BA0EA1">
        <w:rPr>
          <w:sz w:val="24"/>
          <w:szCs w:val="24"/>
        </w:rPr>
        <w:t xml:space="preserve">             </w:t>
      </w:r>
      <w:r>
        <w:rPr>
          <w:sz w:val="24"/>
          <w:szCs w:val="24"/>
        </w:rPr>
        <w:t xml:space="preserve">   Expected Graduation Date: ______________________</w:t>
      </w:r>
      <w:r w:rsidR="00A908F9">
        <w:rPr>
          <w:sz w:val="24"/>
          <w:szCs w:val="24"/>
        </w:rPr>
        <w:t>_</w:t>
      </w:r>
      <w:r>
        <w:rPr>
          <w:sz w:val="24"/>
          <w:szCs w:val="24"/>
        </w:rPr>
        <w:t>__</w:t>
      </w:r>
    </w:p>
    <w:p w14:paraId="63BDF639" w14:textId="73A6754E" w:rsidR="00BA0EA1" w:rsidRDefault="0050424A" w:rsidP="009613D6">
      <w:pPr>
        <w:pBdr>
          <w:bottom w:val="single" w:sz="12" w:space="1" w:color="auto"/>
        </w:pBdr>
      </w:pPr>
      <w:r w:rsidRPr="00BA0EA1">
        <w:t>Name(s) of parent(s) and/or grandparent(s) with membership in Men’s Igloo #4 and/or Women</w:t>
      </w:r>
      <w:r w:rsidR="00BA0EA1" w:rsidRPr="00BA0EA1">
        <w:t>’s Igloo #8</w:t>
      </w:r>
      <w:r w:rsidR="00BA0EA1">
        <w:t>:</w:t>
      </w:r>
    </w:p>
    <w:p w14:paraId="08F17F8B" w14:textId="77777777" w:rsidR="009613D6" w:rsidRPr="009613D6" w:rsidRDefault="009613D6" w:rsidP="009613D6">
      <w:pPr>
        <w:pBdr>
          <w:bottom w:val="single" w:sz="12" w:space="1" w:color="auto"/>
        </w:pBdr>
        <w:jc w:val="center"/>
      </w:pPr>
    </w:p>
    <w:p w14:paraId="31EDBED2" w14:textId="75FD7C8E" w:rsidR="009613D6" w:rsidRDefault="009613D6" w:rsidP="0050424A">
      <w:pPr>
        <w:rPr>
          <w:sz w:val="24"/>
          <w:szCs w:val="24"/>
        </w:rPr>
      </w:pPr>
      <w:r>
        <w:rPr>
          <w:sz w:val="24"/>
          <w:szCs w:val="24"/>
        </w:rPr>
        <w:t>__________________________________________________________________________________________</w:t>
      </w:r>
    </w:p>
    <w:p w14:paraId="0B94E525" w14:textId="06742CF7" w:rsidR="00BA0EA1" w:rsidRPr="00BA0EA1" w:rsidRDefault="00BA0EA1" w:rsidP="0050424A">
      <w:pPr>
        <w:rPr>
          <w:sz w:val="24"/>
          <w:szCs w:val="24"/>
        </w:rPr>
      </w:pPr>
      <w:r>
        <w:rPr>
          <w:sz w:val="24"/>
          <w:szCs w:val="24"/>
        </w:rPr>
        <w:t xml:space="preserve">Other </w:t>
      </w:r>
      <w:proofErr w:type="gramStart"/>
      <w:r>
        <w:rPr>
          <w:sz w:val="24"/>
          <w:szCs w:val="24"/>
        </w:rPr>
        <w:t>relatives  who</w:t>
      </w:r>
      <w:proofErr w:type="gramEnd"/>
      <w:r>
        <w:rPr>
          <w:sz w:val="24"/>
          <w:szCs w:val="24"/>
        </w:rPr>
        <w:t xml:space="preserve"> are/were members of Pioneers of Alaska:</w:t>
      </w:r>
    </w:p>
    <w:p w14:paraId="41A93C6C" w14:textId="12F5D721" w:rsidR="00BA0EA1" w:rsidRDefault="00474A27" w:rsidP="0050424A">
      <w:pPr>
        <w:rPr>
          <w:b/>
          <w:bCs/>
        </w:rPr>
      </w:pPr>
      <w:r>
        <w:t xml:space="preserve">      </w:t>
      </w:r>
      <w:r w:rsidRPr="00474A27">
        <w:rPr>
          <w:b/>
          <w:bCs/>
          <w:u w:val="single"/>
        </w:rPr>
        <w:t>Name &amp; Relationship</w:t>
      </w:r>
      <w:r>
        <w:rPr>
          <w:b/>
          <w:bCs/>
          <w:u w:val="single"/>
        </w:rPr>
        <w:tab/>
      </w:r>
      <w:r>
        <w:rPr>
          <w:b/>
          <w:bCs/>
          <w:u w:val="single"/>
        </w:rPr>
        <w:tab/>
      </w:r>
      <w:r>
        <w:rPr>
          <w:b/>
          <w:bCs/>
          <w:u w:val="single"/>
        </w:rPr>
        <w:tab/>
      </w:r>
      <w:r>
        <w:rPr>
          <w:b/>
          <w:bCs/>
          <w:u w:val="single"/>
        </w:rPr>
        <w:tab/>
      </w:r>
      <w:r>
        <w:rPr>
          <w:b/>
          <w:bCs/>
          <w:u w:val="single"/>
        </w:rPr>
        <w:tab/>
        <w:t xml:space="preserve">   </w:t>
      </w:r>
      <w:proofErr w:type="gramStart"/>
      <w:r>
        <w:rPr>
          <w:b/>
          <w:bCs/>
          <w:u w:val="single"/>
        </w:rPr>
        <w:tab/>
        <w:t xml:space="preserve">  Igloo</w:t>
      </w:r>
      <w:proofErr w:type="gramEnd"/>
      <w:r>
        <w:rPr>
          <w:b/>
          <w:bCs/>
          <w:u w:val="single"/>
        </w:rPr>
        <w:t xml:space="preserve"> #          (If deceased, so indicate)</w:t>
      </w:r>
    </w:p>
    <w:p w14:paraId="7C4ACAF3" w14:textId="7703C7FA" w:rsidR="00474A27" w:rsidRDefault="00474A27" w:rsidP="0050424A">
      <w:pPr>
        <w:rPr>
          <w:b/>
          <w:bCs/>
        </w:rPr>
      </w:pPr>
      <w:r>
        <w:rPr>
          <w:b/>
          <w:bCs/>
        </w:rPr>
        <w:t xml:space="preserve">       ____________________________________________________        _________    ____________________</w:t>
      </w:r>
    </w:p>
    <w:p w14:paraId="013FD1F6" w14:textId="668A4985" w:rsidR="002C034C" w:rsidRDefault="00474A27" w:rsidP="0050424A">
      <w:pPr>
        <w:rPr>
          <w:b/>
          <w:bCs/>
        </w:rPr>
      </w:pPr>
      <w:r>
        <w:rPr>
          <w:b/>
          <w:bCs/>
        </w:rPr>
        <w:t xml:space="preserve">       ____________________________________________________        _________    ____________________</w:t>
      </w:r>
    </w:p>
    <w:p w14:paraId="22EC5651" w14:textId="18D92D91" w:rsidR="002C034C" w:rsidRDefault="002C034C" w:rsidP="0050424A">
      <w:pPr>
        <w:rPr>
          <w:sz w:val="24"/>
          <w:szCs w:val="24"/>
        </w:rPr>
      </w:pPr>
      <w:r>
        <w:rPr>
          <w:sz w:val="24"/>
          <w:szCs w:val="24"/>
        </w:rPr>
        <w:t>I certify that the above information is correct, and that if selected to receive a scholarship, I will provide</w:t>
      </w:r>
      <w:r>
        <w:rPr>
          <w:sz w:val="24"/>
          <w:szCs w:val="24"/>
        </w:rPr>
        <w:br/>
        <w:t>additional information if requested by the Scholarship Committee.</w:t>
      </w:r>
    </w:p>
    <w:p w14:paraId="6E13E0E2" w14:textId="0360B7C7" w:rsidR="002C034C" w:rsidRDefault="002C034C" w:rsidP="0050424A">
      <w:pPr>
        <w:rPr>
          <w:sz w:val="24"/>
          <w:szCs w:val="24"/>
        </w:rPr>
      </w:pPr>
      <w:r>
        <w:rPr>
          <w:sz w:val="24"/>
          <w:szCs w:val="24"/>
        </w:rPr>
        <w:t>Your Signature:  ______________________________________________   Date: _____________________</w:t>
      </w:r>
    </w:p>
    <w:p w14:paraId="307710CE" w14:textId="2EF2440E" w:rsidR="002C034C" w:rsidRDefault="002C034C" w:rsidP="0050424A">
      <w:pPr>
        <w:rPr>
          <w:sz w:val="24"/>
          <w:szCs w:val="24"/>
        </w:rPr>
      </w:pPr>
      <w:r>
        <w:rPr>
          <w:b/>
          <w:bCs/>
          <w:sz w:val="24"/>
          <w:szCs w:val="24"/>
          <w:u w:val="single"/>
        </w:rPr>
        <w:t>Mail</w:t>
      </w:r>
      <w:r>
        <w:rPr>
          <w:b/>
          <w:bCs/>
          <w:sz w:val="24"/>
          <w:szCs w:val="24"/>
        </w:rPr>
        <w:t xml:space="preserve"> </w:t>
      </w:r>
      <w:r w:rsidRPr="002C034C">
        <w:rPr>
          <w:b/>
          <w:bCs/>
          <w:sz w:val="24"/>
          <w:szCs w:val="24"/>
        </w:rPr>
        <w:t>(Do not hand carry)</w:t>
      </w:r>
      <w:r>
        <w:rPr>
          <w:b/>
          <w:bCs/>
          <w:sz w:val="24"/>
          <w:szCs w:val="24"/>
        </w:rPr>
        <w:t xml:space="preserve"> </w:t>
      </w:r>
      <w:r>
        <w:rPr>
          <w:sz w:val="24"/>
          <w:szCs w:val="24"/>
        </w:rPr>
        <w:t>the following, in the same envelope:</w:t>
      </w:r>
    </w:p>
    <w:p w14:paraId="1F299DF0" w14:textId="057E50D5" w:rsidR="006B7D74" w:rsidRDefault="006B7D74" w:rsidP="006B7D74">
      <w:pPr>
        <w:pStyle w:val="ListParagraph"/>
        <w:numPr>
          <w:ilvl w:val="0"/>
          <w:numId w:val="1"/>
        </w:numPr>
        <w:rPr>
          <w:sz w:val="24"/>
          <w:szCs w:val="24"/>
        </w:rPr>
      </w:pPr>
      <w:r>
        <w:rPr>
          <w:sz w:val="24"/>
          <w:szCs w:val="24"/>
        </w:rPr>
        <w:t xml:space="preserve"> This application </w:t>
      </w:r>
      <w:proofErr w:type="gramStart"/>
      <w:r w:rsidR="007859E3">
        <w:rPr>
          <w:sz w:val="24"/>
          <w:szCs w:val="24"/>
        </w:rPr>
        <w:t>form</w:t>
      </w:r>
      <w:proofErr w:type="gramEnd"/>
    </w:p>
    <w:p w14:paraId="7B7119D6" w14:textId="66DFD7B1" w:rsidR="006B7D74" w:rsidRDefault="006B7D74" w:rsidP="006B7D74">
      <w:pPr>
        <w:pStyle w:val="ListParagraph"/>
        <w:numPr>
          <w:ilvl w:val="0"/>
          <w:numId w:val="1"/>
        </w:numPr>
        <w:rPr>
          <w:sz w:val="24"/>
          <w:szCs w:val="24"/>
        </w:rPr>
      </w:pPr>
      <w:r>
        <w:rPr>
          <w:sz w:val="24"/>
          <w:szCs w:val="24"/>
        </w:rPr>
        <w:t xml:space="preserve"> Transcripts from </w:t>
      </w:r>
      <w:r w:rsidR="00055597" w:rsidRPr="00123CEF">
        <w:rPr>
          <w:sz w:val="24"/>
          <w:szCs w:val="24"/>
        </w:rPr>
        <w:t xml:space="preserve">previous </w:t>
      </w:r>
      <w:proofErr w:type="gramStart"/>
      <w:r w:rsidRPr="00123CEF">
        <w:rPr>
          <w:sz w:val="24"/>
          <w:szCs w:val="24"/>
        </w:rPr>
        <w:t>semester</w:t>
      </w:r>
      <w:r>
        <w:rPr>
          <w:sz w:val="24"/>
          <w:szCs w:val="24"/>
        </w:rPr>
        <w:t xml:space="preserve">  –</w:t>
      </w:r>
      <w:proofErr w:type="gramEnd"/>
      <w:r>
        <w:rPr>
          <w:sz w:val="24"/>
          <w:szCs w:val="24"/>
        </w:rPr>
        <w:t xml:space="preserve"> must show Cumulative GPA</w:t>
      </w:r>
    </w:p>
    <w:p w14:paraId="690C9248" w14:textId="73F24D9C" w:rsidR="006B7D74" w:rsidRDefault="006B7D74" w:rsidP="006B7D74">
      <w:pPr>
        <w:pStyle w:val="ListParagraph"/>
        <w:numPr>
          <w:ilvl w:val="0"/>
          <w:numId w:val="1"/>
        </w:numPr>
        <w:rPr>
          <w:sz w:val="24"/>
          <w:szCs w:val="24"/>
        </w:rPr>
      </w:pPr>
      <w:r>
        <w:rPr>
          <w:sz w:val="24"/>
          <w:szCs w:val="24"/>
        </w:rPr>
        <w:t xml:space="preserve"> Your biographical essay (required of first-time applicants)</w:t>
      </w:r>
    </w:p>
    <w:p w14:paraId="31985E5F" w14:textId="65C1CD8B" w:rsidR="006B7D74" w:rsidRDefault="006B7D74" w:rsidP="006B7D74">
      <w:pPr>
        <w:pStyle w:val="ListParagraph"/>
        <w:numPr>
          <w:ilvl w:val="0"/>
          <w:numId w:val="1"/>
        </w:numPr>
        <w:rPr>
          <w:sz w:val="24"/>
          <w:szCs w:val="24"/>
        </w:rPr>
      </w:pPr>
      <w:r>
        <w:rPr>
          <w:sz w:val="24"/>
          <w:szCs w:val="24"/>
        </w:rPr>
        <w:t xml:space="preserve">  </w:t>
      </w:r>
      <w:r w:rsidR="00055597" w:rsidRPr="00123CEF">
        <w:rPr>
          <w:sz w:val="24"/>
          <w:szCs w:val="24"/>
        </w:rPr>
        <w:t>Present semester</w:t>
      </w:r>
      <w:r>
        <w:rPr>
          <w:sz w:val="24"/>
          <w:szCs w:val="24"/>
        </w:rPr>
        <w:t xml:space="preserve"> registration</w:t>
      </w:r>
    </w:p>
    <w:p w14:paraId="2A15FBFA" w14:textId="5B811451" w:rsidR="006B7D74" w:rsidRDefault="006B7D74" w:rsidP="007859E3">
      <w:pPr>
        <w:ind w:left="1080"/>
        <w:rPr>
          <w:b/>
          <w:bCs/>
          <w:sz w:val="24"/>
          <w:szCs w:val="24"/>
        </w:rPr>
      </w:pPr>
      <w:r w:rsidRPr="006B7D74">
        <w:rPr>
          <w:b/>
          <w:bCs/>
          <w:sz w:val="24"/>
          <w:szCs w:val="24"/>
          <w:u w:val="single"/>
        </w:rPr>
        <w:t>Mail to:</w:t>
      </w:r>
      <w:r w:rsidRPr="006B7D74">
        <w:rPr>
          <w:b/>
          <w:bCs/>
          <w:sz w:val="24"/>
          <w:szCs w:val="24"/>
        </w:rPr>
        <w:t xml:space="preserve">     </w:t>
      </w:r>
      <w:r w:rsidRPr="006B7D74">
        <w:rPr>
          <w:sz w:val="24"/>
          <w:szCs w:val="24"/>
        </w:rPr>
        <w:t>Pioneers of Alaska</w:t>
      </w:r>
      <w:r>
        <w:rPr>
          <w:sz w:val="24"/>
          <w:szCs w:val="24"/>
        </w:rPr>
        <w:tab/>
      </w:r>
      <w:r>
        <w:rPr>
          <w:sz w:val="24"/>
          <w:szCs w:val="24"/>
        </w:rPr>
        <w:tab/>
      </w:r>
      <w:r w:rsidRPr="006B7D74">
        <w:rPr>
          <w:sz w:val="24"/>
          <w:szCs w:val="24"/>
        </w:rPr>
        <w:br/>
        <w:t xml:space="preserve">                    Igloo No. 4 Foundation</w:t>
      </w:r>
      <w:r w:rsidRPr="006B7D74">
        <w:rPr>
          <w:sz w:val="24"/>
          <w:szCs w:val="24"/>
        </w:rPr>
        <w:br/>
        <w:t xml:space="preserve">                    P. O. </w:t>
      </w:r>
      <w:proofErr w:type="gramStart"/>
      <w:r w:rsidRPr="006B7D74">
        <w:rPr>
          <w:sz w:val="24"/>
          <w:szCs w:val="24"/>
        </w:rPr>
        <w:t>Box  70145</w:t>
      </w:r>
      <w:proofErr w:type="gramEnd"/>
      <w:r>
        <w:rPr>
          <w:sz w:val="24"/>
          <w:szCs w:val="24"/>
        </w:rPr>
        <w:tab/>
      </w:r>
      <w:r>
        <w:rPr>
          <w:sz w:val="24"/>
          <w:szCs w:val="24"/>
        </w:rPr>
        <w:tab/>
      </w:r>
      <w:r>
        <w:rPr>
          <w:sz w:val="24"/>
          <w:szCs w:val="24"/>
        </w:rPr>
        <w:tab/>
      </w:r>
      <w:bookmarkStart w:id="1" w:name="_Hlk119325401"/>
      <w:r w:rsidR="007859E3" w:rsidRPr="009613D6">
        <w:rPr>
          <w:b/>
          <w:bCs/>
          <w:color w:val="FF0000"/>
          <w:sz w:val="24"/>
          <w:szCs w:val="24"/>
        </w:rPr>
        <w:t>M</w:t>
      </w:r>
      <w:r w:rsidRPr="009613D6">
        <w:rPr>
          <w:b/>
          <w:bCs/>
          <w:color w:val="FF0000"/>
          <w:sz w:val="24"/>
          <w:szCs w:val="24"/>
        </w:rPr>
        <w:t xml:space="preserve">ust be postmarked no later than </w:t>
      </w:r>
      <w:r w:rsidR="00D33931" w:rsidRPr="009613D6">
        <w:rPr>
          <w:b/>
          <w:bCs/>
          <w:color w:val="FF0000"/>
          <w:sz w:val="24"/>
          <w:szCs w:val="24"/>
        </w:rPr>
        <w:t xml:space="preserve">December 30 </w:t>
      </w:r>
      <w:bookmarkEnd w:id="1"/>
      <w:r w:rsidR="00D33931">
        <w:rPr>
          <w:b/>
          <w:bCs/>
          <w:sz w:val="24"/>
          <w:szCs w:val="24"/>
        </w:rPr>
        <w:tab/>
      </w:r>
      <w:r w:rsidR="00D33931">
        <w:rPr>
          <w:b/>
          <w:bCs/>
          <w:sz w:val="24"/>
          <w:szCs w:val="24"/>
        </w:rPr>
        <w:tab/>
      </w:r>
      <w:r w:rsidR="00D33931">
        <w:rPr>
          <w:b/>
          <w:bCs/>
          <w:sz w:val="24"/>
          <w:szCs w:val="24"/>
        </w:rPr>
        <w:tab/>
      </w:r>
      <w:r w:rsidR="00D33931" w:rsidRPr="006B7D74">
        <w:rPr>
          <w:sz w:val="24"/>
          <w:szCs w:val="24"/>
        </w:rPr>
        <w:t>Fairbanks, Alaska   99707-0145</w:t>
      </w:r>
      <w:r w:rsidR="00D33931">
        <w:rPr>
          <w:b/>
          <w:bCs/>
          <w:sz w:val="24"/>
          <w:szCs w:val="24"/>
        </w:rPr>
        <w:tab/>
      </w:r>
      <w:r w:rsidR="00D33931" w:rsidRPr="009613D6">
        <w:rPr>
          <w:b/>
          <w:bCs/>
          <w:color w:val="FF0000"/>
          <w:sz w:val="24"/>
          <w:szCs w:val="24"/>
        </w:rPr>
        <w:t xml:space="preserve">and </w:t>
      </w:r>
      <w:r w:rsidRPr="009613D6">
        <w:rPr>
          <w:b/>
          <w:bCs/>
          <w:color w:val="FF0000"/>
          <w:sz w:val="24"/>
          <w:szCs w:val="24"/>
        </w:rPr>
        <w:t>J</w:t>
      </w:r>
      <w:r w:rsidR="004B3CE6" w:rsidRPr="009613D6">
        <w:rPr>
          <w:b/>
          <w:bCs/>
          <w:color w:val="FF0000"/>
          <w:sz w:val="24"/>
          <w:szCs w:val="24"/>
        </w:rPr>
        <w:t>une</w:t>
      </w:r>
      <w:r w:rsidR="009A656E" w:rsidRPr="009613D6">
        <w:rPr>
          <w:b/>
          <w:bCs/>
          <w:color w:val="FF0000"/>
          <w:sz w:val="24"/>
          <w:szCs w:val="24"/>
        </w:rPr>
        <w:t xml:space="preserve"> </w:t>
      </w:r>
      <w:r w:rsidRPr="009613D6">
        <w:rPr>
          <w:b/>
          <w:bCs/>
          <w:color w:val="FF0000"/>
          <w:sz w:val="24"/>
          <w:szCs w:val="24"/>
        </w:rPr>
        <w:t>15</w:t>
      </w:r>
      <w:r w:rsidR="00D33931" w:rsidRPr="009613D6">
        <w:rPr>
          <w:b/>
          <w:bCs/>
          <w:color w:val="FF0000"/>
          <w:sz w:val="24"/>
          <w:szCs w:val="24"/>
        </w:rPr>
        <w:t>.</w:t>
      </w:r>
      <w:r w:rsidRPr="006B7D74">
        <w:rPr>
          <w:sz w:val="24"/>
          <w:szCs w:val="24"/>
        </w:rPr>
        <w:br/>
        <w:t xml:space="preserve">                    </w:t>
      </w:r>
      <w:r>
        <w:rPr>
          <w:sz w:val="24"/>
          <w:szCs w:val="24"/>
        </w:rPr>
        <w:tab/>
      </w:r>
      <w:r w:rsidRPr="00A908F9">
        <w:rPr>
          <w:color w:val="FF0000"/>
          <w:sz w:val="24"/>
          <w:szCs w:val="24"/>
        </w:rPr>
        <w:t>(</w:t>
      </w:r>
      <w:r w:rsidRPr="00A908F9">
        <w:rPr>
          <w:b/>
          <w:bCs/>
          <w:color w:val="FF0000"/>
          <w:sz w:val="24"/>
          <w:szCs w:val="24"/>
        </w:rPr>
        <w:t>DO NOT HAND CARRY)</w:t>
      </w:r>
    </w:p>
    <w:p w14:paraId="331688E9" w14:textId="028F16A6" w:rsidR="006B7D74" w:rsidRDefault="006B7D74" w:rsidP="006B7D74">
      <w:pPr>
        <w:ind w:left="1080" w:firstLine="720"/>
        <w:rPr>
          <w:b/>
          <w:bCs/>
          <w:sz w:val="24"/>
          <w:szCs w:val="24"/>
        </w:rPr>
      </w:pPr>
    </w:p>
    <w:p w14:paraId="55C13C22" w14:textId="406252CD" w:rsidR="006B7D74" w:rsidRPr="00285A10" w:rsidRDefault="00C176DE" w:rsidP="006B7D74">
      <w:r w:rsidRPr="00285A10">
        <w:lastRenderedPageBreak/>
        <w:t>This scholarship program is available to descendants of members of Pioneers of Alaska Men’s Igloo #4 and/or Women’s Igloo #8.</w:t>
      </w:r>
    </w:p>
    <w:p w14:paraId="671410B7" w14:textId="1D99A4A1" w:rsidR="00C176DE" w:rsidRPr="00285A10" w:rsidRDefault="00C176DE" w:rsidP="006B7D74">
      <w:r w:rsidRPr="00285A10">
        <w:t>The annual scholarships will be for a minimum of $1,000 each.  The number and actual amount of time scholarships awarded may vary from year-to-year depending on funds available, the number of qualified applicants, and other factors.</w:t>
      </w:r>
    </w:p>
    <w:p w14:paraId="2A4D7DD8" w14:textId="3CF43FEE" w:rsidR="00C176DE" w:rsidRPr="00285A10" w:rsidRDefault="00C176DE" w:rsidP="006B7D74">
      <w:r w:rsidRPr="00C50D2A">
        <w:rPr>
          <w:b/>
          <w:bCs/>
        </w:rPr>
        <w:t>The scholarship will be paid as follows:  one-half of the year’s scholarship will be paid in the Fall, upon submitting a copy of his/her Fall Semester registration confirmation and the transcript of the previous</w:t>
      </w:r>
      <w:r w:rsidR="003F23C3" w:rsidRPr="00C50D2A">
        <w:rPr>
          <w:b/>
          <w:bCs/>
        </w:rPr>
        <w:t xml:space="preserve"> semester’s grades.  The second one-half shall be paid upon the Foundations receipt of a copy of the student’s transcript reflecting the preceding (Fall) semester’s performance, along with verification of his/her registration for the Spring semester</w:t>
      </w:r>
      <w:r w:rsidR="003F23C3" w:rsidRPr="00285A10">
        <w:t xml:space="preserve">.  Checks will be issued payable jointly to the student </w:t>
      </w:r>
      <w:r w:rsidR="003F23C3" w:rsidRPr="00285A10">
        <w:rPr>
          <w:b/>
          <w:bCs/>
        </w:rPr>
        <w:t>and</w:t>
      </w:r>
      <w:r w:rsidR="003F23C3" w:rsidRPr="00285A10">
        <w:t xml:space="preserve"> the University campus.  A student receiving a scholarship in one year is eligible to receive a scholarship in succeeding years, </w:t>
      </w:r>
      <w:r w:rsidR="003F23C3" w:rsidRPr="00C50D2A">
        <w:rPr>
          <w:b/>
          <w:bCs/>
          <w:color w:val="FF0000"/>
        </w:rPr>
        <w:t xml:space="preserve">but he/she </w:t>
      </w:r>
      <w:r w:rsidR="003F23C3" w:rsidRPr="00C50D2A">
        <w:rPr>
          <w:b/>
          <w:bCs/>
          <w:color w:val="FF0000"/>
          <w:u w:val="single"/>
        </w:rPr>
        <w:t>must</w:t>
      </w:r>
      <w:r w:rsidR="003F23C3" w:rsidRPr="00C50D2A">
        <w:rPr>
          <w:b/>
          <w:bCs/>
          <w:color w:val="FF0000"/>
        </w:rPr>
        <w:t xml:space="preserve"> submit a completely new application each year</w:t>
      </w:r>
      <w:r w:rsidR="003F23C3" w:rsidRPr="00285A10">
        <w:rPr>
          <w:b/>
          <w:bCs/>
        </w:rPr>
        <w:t xml:space="preserve">.  </w:t>
      </w:r>
      <w:r w:rsidR="003F23C3" w:rsidRPr="00285A10">
        <w:t>(The biographical essay need not be included in succeeding year’s applications.)</w:t>
      </w:r>
    </w:p>
    <w:p w14:paraId="01455C24" w14:textId="0A6CE85E" w:rsidR="003F23C3" w:rsidRPr="00285A10" w:rsidRDefault="003F23C3" w:rsidP="006B7D74">
      <w:r w:rsidRPr="00285A10">
        <w:t>Personal qualifications are as follows:</w:t>
      </w:r>
    </w:p>
    <w:p w14:paraId="0F1B2050" w14:textId="043DEA59" w:rsidR="003F23C3" w:rsidRDefault="003F23C3" w:rsidP="003F23C3">
      <w:pPr>
        <w:ind w:left="720"/>
      </w:pPr>
      <w:r w:rsidRPr="003F23C3">
        <w:t>At least one parent or grandparent of the applicant must be (or have been) a member of Men’s Igloo #4</w:t>
      </w:r>
      <w:r>
        <w:t xml:space="preserve"> or</w:t>
      </w:r>
      <w:r>
        <w:br/>
        <w:t>Women’s Igloo #8.  Parents or grandparents’ activity (meeting attendance, etc.) will be given strong consideration.</w:t>
      </w:r>
    </w:p>
    <w:p w14:paraId="346D74FD" w14:textId="648CF997" w:rsidR="00285A10" w:rsidRDefault="003F23C3" w:rsidP="00285A10">
      <w:r>
        <w:t>The applicant must be</w:t>
      </w:r>
      <w:r w:rsidR="00A908F9">
        <w:t xml:space="preserve"> enrolled in an</w:t>
      </w:r>
      <w:r>
        <w:t xml:space="preserve"> </w:t>
      </w:r>
      <w:r w:rsidR="00A908F9" w:rsidRPr="00055597">
        <w:rPr>
          <w:rFonts w:cstheme="minorHAnsi"/>
          <w:bCs/>
        </w:rPr>
        <w:t>academic or occupational/applicable trade program,</w:t>
      </w:r>
      <w:r w:rsidR="00A908F9" w:rsidRPr="00055597">
        <w:t xml:space="preserve"> </w:t>
      </w:r>
      <w:r>
        <w:t>a full-time student</w:t>
      </w:r>
      <w:r w:rsidR="00564208">
        <w:t xml:space="preserve"> (</w:t>
      </w:r>
      <w:r w:rsidR="00EB6A62">
        <w:t xml:space="preserve">any semester where </w:t>
      </w:r>
      <w:r w:rsidR="00564208">
        <w:t xml:space="preserve">12 credit hours </w:t>
      </w:r>
      <w:r w:rsidR="00EB6A62">
        <w:t xml:space="preserve">are taken, </w:t>
      </w:r>
      <w:r w:rsidR="00564208">
        <w:t>or more per semester for undergraduate, or 9</w:t>
      </w:r>
      <w:r w:rsidR="00A908F9">
        <w:t xml:space="preserve"> </w:t>
      </w:r>
      <w:r w:rsidR="00564208">
        <w:t>credit hours or more for a graduate student)</w:t>
      </w:r>
      <w:r w:rsidR="00A908F9">
        <w:t>,</w:t>
      </w:r>
      <w:r w:rsidR="00564208">
        <w:t xml:space="preserve"> University of Alaska facility (UAF, UAA, UAS, </w:t>
      </w:r>
      <w:r w:rsidR="00972488">
        <w:t xml:space="preserve">UAF WAMI Program, </w:t>
      </w:r>
      <w:r w:rsidR="00564208">
        <w:t>or Vocational school</w:t>
      </w:r>
      <w:r w:rsidR="00564208" w:rsidRPr="00A908F9">
        <w:rPr>
          <w:rFonts w:cstheme="minorHAnsi"/>
        </w:rPr>
        <w:t>)</w:t>
      </w:r>
      <w:r w:rsidR="00A908F9">
        <w:rPr>
          <w:rFonts w:cstheme="minorHAnsi"/>
        </w:rPr>
        <w:t xml:space="preserve">. </w:t>
      </w:r>
      <w:r w:rsidR="00564208">
        <w:t xml:space="preserve"> The applicant must have completed 12 or more credit hours</w:t>
      </w:r>
      <w:r w:rsidR="009613D6">
        <w:t xml:space="preserve">, </w:t>
      </w:r>
      <w:r w:rsidR="00972488">
        <w:t xml:space="preserve">inclusive in a </w:t>
      </w:r>
      <w:r w:rsidR="009613D6">
        <w:t>previou</w:t>
      </w:r>
      <w:r w:rsidR="00972488">
        <w:t xml:space="preserve">s semester </w:t>
      </w:r>
      <w:r w:rsidR="00564208">
        <w:t>of course work, consisting of classes numbered 100 or above</w:t>
      </w:r>
      <w:r w:rsidR="00794C9C">
        <w:t>.  No remedial classes or below 100-level credits will count.  The applicant shall maintain a minimum cumulative grade point average of 3.0 or above.</w:t>
      </w:r>
      <w:r w:rsidR="00930DED">
        <w:t xml:space="preserve">  </w:t>
      </w:r>
      <w:r w:rsidR="00285A10">
        <w:t>The qualification of a Vocational school for this Scholarship will be considered by the Foundation Board. </w:t>
      </w:r>
    </w:p>
    <w:p w14:paraId="796B979F" w14:textId="566E615E" w:rsidR="003E2969" w:rsidRDefault="00285A10" w:rsidP="003E2969">
      <w:r>
        <w:t xml:space="preserve">Vocational school grading and or </w:t>
      </w:r>
      <w:proofErr w:type="gramStart"/>
      <w:r>
        <w:t>official  progress</w:t>
      </w:r>
      <w:proofErr w:type="gramEnd"/>
      <w:r>
        <w:t xml:space="preserve"> reports will be reviewed by the Foundation Board as well. This will be considered on a case-by-case basis due to different evaluation systems. </w:t>
      </w:r>
      <w:r>
        <w:br/>
      </w:r>
      <w:r>
        <w:br/>
      </w:r>
      <w:r w:rsidR="00794C9C">
        <w:t>First-time applicants must provide a biographical essay, not to exceed 250 words, that includes a statement of your current school activities (publication</w:t>
      </w:r>
      <w:r w:rsidR="00A37FA3">
        <w:t>s</w:t>
      </w:r>
      <w:r w:rsidR="00794C9C">
        <w:t>, intramural sports, student</w:t>
      </w:r>
      <w:r w:rsidR="00A37FA3">
        <w:t xml:space="preserve"> government, clubs, etc.); community activities in which you have </w:t>
      </w:r>
      <w:r w:rsidR="00F36DA6">
        <w:t>participated</w:t>
      </w:r>
      <w:r w:rsidR="00A37FA3">
        <w:t xml:space="preserve"> (volunteer work, church work, athletics, etc.)</w:t>
      </w:r>
      <w:r w:rsidR="000F617C">
        <w:t xml:space="preserve">; summer employment you have held in the past few years; your educational goals and objectives; your plans for utilizing your </w:t>
      </w:r>
      <w:r w:rsidR="00930DED">
        <w:t>education</w:t>
      </w:r>
      <w:r w:rsidR="000F617C">
        <w:t xml:space="preserve"> after you receive your degree.</w:t>
      </w:r>
      <w:r w:rsidR="00930DED">
        <w:t xml:space="preserve">  Please include in your essay a short paragraph telling us about your awareness of the Pioneers of Alaska as an organization, some reflections about your relationship with your Pioneer relative, and how  you perceive yourself as continuing the pioneering spirit in Alaska.  You may add any additional information that you feel is relevant to your application.</w:t>
      </w:r>
      <w:r w:rsidR="007E28B1">
        <w:t xml:space="preserve">  </w:t>
      </w:r>
      <w:r w:rsidR="003E2969">
        <w:t>Please call the Pioneers Igloo No. 4 Foundation if you have any questions or need assistance:</w:t>
      </w:r>
    </w:p>
    <w:p w14:paraId="45213B88" w14:textId="7EA43CA7" w:rsidR="003E2969" w:rsidRDefault="003E2969" w:rsidP="003E2969">
      <w:r w:rsidRPr="00745044">
        <w:rPr>
          <w:b/>
          <w:bCs/>
          <w:i/>
          <w:iCs/>
        </w:rPr>
        <w:t>Jan Plaquet</w:t>
      </w:r>
      <w:r>
        <w:t xml:space="preserve">, President--907-388-3053 / </w:t>
      </w:r>
      <w:r w:rsidRPr="00745044">
        <w:rPr>
          <w:b/>
          <w:bCs/>
          <w:i/>
          <w:iCs/>
        </w:rPr>
        <w:t>Erika Miller</w:t>
      </w:r>
      <w:r>
        <w:t>, Treasurer--907-488-</w:t>
      </w:r>
      <w:r w:rsidR="005277BF">
        <w:t>23</w:t>
      </w:r>
      <w:r>
        <w:t xml:space="preserve">15 / </w:t>
      </w:r>
      <w:r w:rsidRPr="00745044">
        <w:rPr>
          <w:b/>
          <w:bCs/>
          <w:i/>
          <w:iCs/>
        </w:rPr>
        <w:t>Wanda Huber</w:t>
      </w:r>
      <w:r>
        <w:t>, Secretary--907-456-8494</w:t>
      </w:r>
      <w:r>
        <w:tab/>
      </w:r>
      <w:r>
        <w:tab/>
      </w:r>
      <w:r>
        <w:tab/>
      </w:r>
      <w:r>
        <w:tab/>
      </w:r>
      <w:r>
        <w:tab/>
        <w:t>Selections will be announced by J</w:t>
      </w:r>
      <w:r w:rsidR="00453EF2">
        <w:t>anuary 15 and July 15</w:t>
      </w:r>
      <w:r>
        <w:t>, if possible.</w:t>
      </w:r>
    </w:p>
    <w:p w14:paraId="169D35BC" w14:textId="384BA595" w:rsidR="003E2969" w:rsidRDefault="003E2969" w:rsidP="00285A10">
      <w:pPr>
        <w:rPr>
          <w:b/>
          <w:bCs/>
          <w:u w:val="single"/>
        </w:rPr>
      </w:pPr>
      <w:r>
        <w:rPr>
          <w:b/>
          <w:bCs/>
          <w:u w:val="single"/>
        </w:rPr>
        <w:t>MAIL</w:t>
      </w:r>
      <w:r>
        <w:t xml:space="preserve"> </w:t>
      </w:r>
      <w:r>
        <w:rPr>
          <w:b/>
          <w:bCs/>
        </w:rPr>
        <w:t xml:space="preserve">all Application materials (application, current transcript, biographical </w:t>
      </w:r>
      <w:r w:rsidRPr="00123CEF">
        <w:rPr>
          <w:b/>
          <w:bCs/>
        </w:rPr>
        <w:t xml:space="preserve">essay, </w:t>
      </w:r>
      <w:r w:rsidR="007859E3">
        <w:rPr>
          <w:b/>
          <w:bCs/>
        </w:rPr>
        <w:t>p</w:t>
      </w:r>
      <w:r w:rsidR="00055597" w:rsidRPr="00123CEF">
        <w:rPr>
          <w:b/>
          <w:bCs/>
        </w:rPr>
        <w:t>rior/future semester</w:t>
      </w:r>
      <w:r>
        <w:rPr>
          <w:b/>
          <w:bCs/>
        </w:rPr>
        <w:t xml:space="preserve"> registration) in the same envelope, </w:t>
      </w:r>
      <w:r>
        <w:rPr>
          <w:b/>
          <w:bCs/>
          <w:u w:val="single"/>
        </w:rPr>
        <w:t xml:space="preserve">postmarked no later than </w:t>
      </w:r>
      <w:r w:rsidR="00453EF2">
        <w:rPr>
          <w:b/>
          <w:bCs/>
          <w:u w:val="single"/>
        </w:rPr>
        <w:t xml:space="preserve">December 30 and </w:t>
      </w:r>
      <w:r>
        <w:rPr>
          <w:b/>
          <w:bCs/>
          <w:u w:val="single"/>
        </w:rPr>
        <w:t>June 15</w:t>
      </w:r>
      <w:r>
        <w:rPr>
          <w:b/>
          <w:bCs/>
        </w:rPr>
        <w:t xml:space="preserve"> to:</w:t>
      </w:r>
    </w:p>
    <w:p w14:paraId="7B02D6D9" w14:textId="491C2484" w:rsidR="006B7D74" w:rsidRPr="006B7D74" w:rsidRDefault="003E2969" w:rsidP="009E2A53">
      <w:pPr>
        <w:ind w:left="1440"/>
        <w:rPr>
          <w:b/>
          <w:bCs/>
          <w:sz w:val="24"/>
          <w:szCs w:val="24"/>
        </w:rPr>
      </w:pPr>
      <w:r>
        <w:rPr>
          <w:b/>
          <w:bCs/>
        </w:rPr>
        <w:t>Pioneers of Alaska</w:t>
      </w:r>
      <w:r>
        <w:rPr>
          <w:b/>
          <w:bCs/>
        </w:rPr>
        <w:br/>
        <w:t>Igloo No. 4 Foundation</w:t>
      </w:r>
      <w:r>
        <w:rPr>
          <w:b/>
          <w:bCs/>
        </w:rPr>
        <w:br/>
        <w:t>P. O. Box 70145</w:t>
      </w:r>
      <w:r>
        <w:rPr>
          <w:b/>
          <w:bCs/>
        </w:rPr>
        <w:br/>
      </w:r>
      <w:r w:rsidR="00453EF2">
        <w:rPr>
          <w:b/>
          <w:bCs/>
        </w:rPr>
        <w:t>Fairba</w:t>
      </w:r>
      <w:r>
        <w:rPr>
          <w:b/>
          <w:bCs/>
        </w:rPr>
        <w:t>nks, Alaska   99707-0145</w:t>
      </w:r>
      <w:r>
        <w:rPr>
          <w:b/>
          <w:bCs/>
        </w:rPr>
        <w:tab/>
      </w:r>
      <w:r>
        <w:rPr>
          <w:b/>
          <w:bCs/>
        </w:rPr>
        <w:tab/>
      </w:r>
      <w:r>
        <w:rPr>
          <w:b/>
          <w:bCs/>
        </w:rPr>
        <w:tab/>
        <w:t>DO NOT HAND CARR</w:t>
      </w:r>
      <w:r w:rsidR="009E2A53">
        <w:rPr>
          <w:b/>
          <w:bCs/>
        </w:rPr>
        <w:t>Y</w:t>
      </w:r>
    </w:p>
    <w:sectPr w:rsidR="006B7D74" w:rsidRPr="006B7D74" w:rsidSect="00BA0E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94D6" w14:textId="77777777" w:rsidR="003803C1" w:rsidRDefault="003803C1" w:rsidP="00905CF0">
      <w:pPr>
        <w:spacing w:after="0" w:line="240" w:lineRule="auto"/>
      </w:pPr>
      <w:r>
        <w:separator/>
      </w:r>
    </w:p>
  </w:endnote>
  <w:endnote w:type="continuationSeparator" w:id="0">
    <w:p w14:paraId="5A46A20A" w14:textId="77777777" w:rsidR="003803C1" w:rsidRDefault="003803C1" w:rsidP="00905CF0">
      <w:pPr>
        <w:spacing w:after="0" w:line="240" w:lineRule="auto"/>
      </w:pPr>
      <w:r>
        <w:continuationSeparator/>
      </w:r>
    </w:p>
  </w:endnote>
  <w:endnote w:type="continuationNotice" w:id="1">
    <w:p w14:paraId="76133532" w14:textId="77777777" w:rsidR="003803C1" w:rsidRDefault="00380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5CB2" w14:textId="77777777" w:rsidR="00905CF0" w:rsidRDefault="00905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BD8A" w14:textId="77777777" w:rsidR="00905CF0" w:rsidRDefault="00905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EFD" w14:textId="77777777" w:rsidR="00905CF0" w:rsidRDefault="00905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D6B7" w14:textId="77777777" w:rsidR="003803C1" w:rsidRDefault="003803C1" w:rsidP="00905CF0">
      <w:pPr>
        <w:spacing w:after="0" w:line="240" w:lineRule="auto"/>
      </w:pPr>
      <w:r>
        <w:separator/>
      </w:r>
    </w:p>
  </w:footnote>
  <w:footnote w:type="continuationSeparator" w:id="0">
    <w:p w14:paraId="7031A215" w14:textId="77777777" w:rsidR="003803C1" w:rsidRDefault="003803C1" w:rsidP="00905CF0">
      <w:pPr>
        <w:spacing w:after="0" w:line="240" w:lineRule="auto"/>
      </w:pPr>
      <w:r>
        <w:continuationSeparator/>
      </w:r>
    </w:p>
  </w:footnote>
  <w:footnote w:type="continuationNotice" w:id="1">
    <w:p w14:paraId="6C0103D1" w14:textId="77777777" w:rsidR="003803C1" w:rsidRDefault="003803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3DAF" w14:textId="77777777" w:rsidR="00905CF0" w:rsidRDefault="00905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1132" w14:textId="77777777" w:rsidR="00905CF0" w:rsidRDefault="00905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B98F" w14:textId="77777777" w:rsidR="00905CF0" w:rsidRDefault="0090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F62C1"/>
    <w:multiLevelType w:val="hybridMultilevel"/>
    <w:tmpl w:val="A8B49734"/>
    <w:lvl w:ilvl="0" w:tplc="8D6A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35450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da Huber">
    <w15:presenceInfo w15:providerId="Windows Live" w15:userId="a9c51d3f64913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4A"/>
    <w:rsid w:val="00055597"/>
    <w:rsid w:val="0008222D"/>
    <w:rsid w:val="00087910"/>
    <w:rsid w:val="000B7AB5"/>
    <w:rsid w:val="000F1EFE"/>
    <w:rsid w:val="000F617C"/>
    <w:rsid w:val="00123CEF"/>
    <w:rsid w:val="001A2FCD"/>
    <w:rsid w:val="00244634"/>
    <w:rsid w:val="00277285"/>
    <w:rsid w:val="00285A10"/>
    <w:rsid w:val="002C034C"/>
    <w:rsid w:val="003345A0"/>
    <w:rsid w:val="003803C1"/>
    <w:rsid w:val="003B133E"/>
    <w:rsid w:val="003E2969"/>
    <w:rsid w:val="003F23C3"/>
    <w:rsid w:val="00453EF2"/>
    <w:rsid w:val="00474A27"/>
    <w:rsid w:val="004B3CE6"/>
    <w:rsid w:val="004E1D46"/>
    <w:rsid w:val="0050424A"/>
    <w:rsid w:val="005277BF"/>
    <w:rsid w:val="00564208"/>
    <w:rsid w:val="006B7D74"/>
    <w:rsid w:val="006C1DD5"/>
    <w:rsid w:val="00743D61"/>
    <w:rsid w:val="00745044"/>
    <w:rsid w:val="007859E3"/>
    <w:rsid w:val="00794C9C"/>
    <w:rsid w:val="007E28B1"/>
    <w:rsid w:val="00852857"/>
    <w:rsid w:val="008B357E"/>
    <w:rsid w:val="00905CF0"/>
    <w:rsid w:val="00930DED"/>
    <w:rsid w:val="009613D6"/>
    <w:rsid w:val="00972488"/>
    <w:rsid w:val="009A656E"/>
    <w:rsid w:val="009E2A53"/>
    <w:rsid w:val="00A37FA3"/>
    <w:rsid w:val="00A908F9"/>
    <w:rsid w:val="00A966D1"/>
    <w:rsid w:val="00B463D8"/>
    <w:rsid w:val="00B677AD"/>
    <w:rsid w:val="00BA0EA1"/>
    <w:rsid w:val="00BC48E0"/>
    <w:rsid w:val="00C176DE"/>
    <w:rsid w:val="00C50D2A"/>
    <w:rsid w:val="00D33931"/>
    <w:rsid w:val="00D662B9"/>
    <w:rsid w:val="00D855C6"/>
    <w:rsid w:val="00DC2387"/>
    <w:rsid w:val="00E80704"/>
    <w:rsid w:val="00EB6A62"/>
    <w:rsid w:val="00F36DA6"/>
    <w:rsid w:val="00FA554A"/>
    <w:rsid w:val="00FD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F790"/>
  <w15:chartTrackingRefBased/>
  <w15:docId w15:val="{8B92663F-6C8B-4755-B702-43F6D72E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74"/>
    <w:pPr>
      <w:ind w:left="720"/>
      <w:contextualSpacing/>
    </w:pPr>
  </w:style>
  <w:style w:type="paragraph" w:styleId="Header">
    <w:name w:val="header"/>
    <w:basedOn w:val="Normal"/>
    <w:link w:val="HeaderChar"/>
    <w:uiPriority w:val="99"/>
    <w:unhideWhenUsed/>
    <w:rsid w:val="0090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CF0"/>
  </w:style>
  <w:style w:type="paragraph" w:styleId="Footer">
    <w:name w:val="footer"/>
    <w:basedOn w:val="Normal"/>
    <w:link w:val="FooterChar"/>
    <w:uiPriority w:val="99"/>
    <w:unhideWhenUsed/>
    <w:rsid w:val="0090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CF0"/>
  </w:style>
  <w:style w:type="paragraph" w:styleId="Revision">
    <w:name w:val="Revision"/>
    <w:hidden/>
    <w:uiPriority w:val="99"/>
    <w:semiHidden/>
    <w:rsid w:val="00BC4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1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Huber</dc:creator>
  <cp:keywords/>
  <dc:description/>
  <cp:lastModifiedBy>Rebecca Hassebroek</cp:lastModifiedBy>
  <cp:revision>3</cp:revision>
  <cp:lastPrinted>2022-12-16T22:27:00Z</cp:lastPrinted>
  <dcterms:created xsi:type="dcterms:W3CDTF">2023-02-18T01:32:00Z</dcterms:created>
  <dcterms:modified xsi:type="dcterms:W3CDTF">2023-02-18T01:32:00Z</dcterms:modified>
</cp:coreProperties>
</file>