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9BB2" w14:textId="0478622E" w:rsidR="00F52D3B" w:rsidRPr="007D65FC" w:rsidRDefault="00F52D3B" w:rsidP="00F52D3B">
      <w:pPr>
        <w:jc w:val="center"/>
        <w:rPr>
          <w:b/>
          <w:bCs/>
          <w:sz w:val="28"/>
          <w:szCs w:val="28"/>
        </w:rPr>
      </w:pPr>
      <w:r w:rsidRPr="007D65FC">
        <w:rPr>
          <w:b/>
          <w:bCs/>
          <w:sz w:val="28"/>
          <w:szCs w:val="28"/>
        </w:rPr>
        <w:t>Southwestern Travis County Groundwater Conservation District</w:t>
      </w:r>
    </w:p>
    <w:p w14:paraId="7FA0A693" w14:textId="3D1F0863" w:rsidR="00F52D3B" w:rsidRPr="007D65FC" w:rsidRDefault="00F52D3B" w:rsidP="00F52D3B">
      <w:pPr>
        <w:jc w:val="center"/>
        <w:rPr>
          <w:b/>
          <w:bCs/>
          <w:sz w:val="32"/>
          <w:szCs w:val="32"/>
        </w:rPr>
      </w:pPr>
      <w:r w:rsidRPr="007D65FC">
        <w:rPr>
          <w:b/>
          <w:bCs/>
          <w:sz w:val="32"/>
          <w:szCs w:val="32"/>
        </w:rPr>
        <w:tab/>
        <w:t>ADOPTED FEE SCHEDULE FOR FY 2021</w:t>
      </w:r>
    </w:p>
    <w:p w14:paraId="24ADD6F5" w14:textId="4BCEA7F8" w:rsidR="005A136A" w:rsidRDefault="005A136A" w:rsidP="005A136A">
      <w:pPr>
        <w:rPr>
          <w:sz w:val="24"/>
          <w:szCs w:val="24"/>
        </w:rPr>
      </w:pPr>
    </w:p>
    <w:p w14:paraId="26A67E36" w14:textId="520EBE5E" w:rsidR="007D6280" w:rsidRDefault="00523C19" w:rsidP="005A136A">
      <w:pPr>
        <w:rPr>
          <w:sz w:val="24"/>
          <w:szCs w:val="24"/>
        </w:rPr>
      </w:pPr>
      <w:r w:rsidRPr="007D6280">
        <w:rPr>
          <w:noProof/>
          <w:sz w:val="24"/>
          <w:szCs w:val="24"/>
        </w:rPr>
        <mc:AlternateContent>
          <mc:Choice Requires="wps">
            <w:drawing>
              <wp:anchor distT="45720" distB="45720" distL="114300" distR="114300" simplePos="0" relativeHeight="251658240" behindDoc="0" locked="0" layoutInCell="1" allowOverlap="1" wp14:anchorId="167498C8" wp14:editId="3FBD6E3F">
                <wp:simplePos x="0" y="0"/>
                <wp:positionH relativeFrom="column">
                  <wp:posOffset>414020</wp:posOffset>
                </wp:positionH>
                <wp:positionV relativeFrom="paragraph">
                  <wp:posOffset>8890</wp:posOffset>
                </wp:positionV>
                <wp:extent cx="4907915" cy="3251835"/>
                <wp:effectExtent l="0" t="0" r="2603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3251835"/>
                        </a:xfrm>
                        <a:prstGeom prst="rect">
                          <a:avLst/>
                        </a:prstGeom>
                        <a:solidFill>
                          <a:srgbClr val="FFFFFF"/>
                        </a:solidFill>
                        <a:ln w="9525">
                          <a:solidFill>
                            <a:srgbClr val="000000"/>
                          </a:solidFill>
                          <a:miter lim="800000"/>
                          <a:headEnd/>
                          <a:tailEnd/>
                        </a:ln>
                      </wps:spPr>
                      <wps:txbx>
                        <w:txbxContent>
                          <w:p w14:paraId="44E3595F" w14:textId="2656F106" w:rsidR="007D6280" w:rsidRDefault="00EB26EA" w:rsidP="007D6280">
                            <w:pPr>
                              <w:pStyle w:val="ListParagraph"/>
                              <w:numPr>
                                <w:ilvl w:val="0"/>
                                <w:numId w:val="7"/>
                              </w:numPr>
                              <w:rPr>
                                <w:sz w:val="24"/>
                                <w:szCs w:val="24"/>
                              </w:rPr>
                            </w:pPr>
                            <w:hyperlink w:anchor="ApplicationFees" w:history="1">
                              <w:r w:rsidR="007D6280" w:rsidRPr="001A2836">
                                <w:rPr>
                                  <w:rStyle w:val="Hyperlink"/>
                                  <w:sz w:val="24"/>
                                  <w:szCs w:val="24"/>
                                </w:rPr>
                                <w:t>Application Fees</w:t>
                              </w:r>
                            </w:hyperlink>
                          </w:p>
                          <w:p w14:paraId="007B950C" w14:textId="2DB67F3B" w:rsidR="007D6280" w:rsidRDefault="00EB26EA" w:rsidP="007D6280">
                            <w:pPr>
                              <w:pStyle w:val="ListParagraph"/>
                              <w:numPr>
                                <w:ilvl w:val="1"/>
                                <w:numId w:val="7"/>
                              </w:numPr>
                              <w:rPr>
                                <w:sz w:val="24"/>
                                <w:szCs w:val="24"/>
                              </w:rPr>
                            </w:pPr>
                            <w:hyperlink w:anchor="RegistrationFee" w:history="1">
                              <w:r w:rsidR="007D6280" w:rsidRPr="001A2836">
                                <w:rPr>
                                  <w:rStyle w:val="Hyperlink"/>
                                  <w:sz w:val="24"/>
                                  <w:szCs w:val="24"/>
                                </w:rPr>
                                <w:t>Well Registration</w:t>
                              </w:r>
                            </w:hyperlink>
                          </w:p>
                          <w:p w14:paraId="184EC391" w14:textId="4AA01FF7" w:rsidR="007D6280" w:rsidRDefault="00EB26EA" w:rsidP="007D6280">
                            <w:pPr>
                              <w:pStyle w:val="ListParagraph"/>
                              <w:numPr>
                                <w:ilvl w:val="1"/>
                                <w:numId w:val="7"/>
                              </w:numPr>
                              <w:rPr>
                                <w:sz w:val="24"/>
                                <w:szCs w:val="24"/>
                              </w:rPr>
                            </w:pPr>
                            <w:hyperlink w:anchor="WDA" w:history="1">
                              <w:r w:rsidR="007D6280" w:rsidRPr="001A2836">
                                <w:rPr>
                                  <w:rStyle w:val="Hyperlink"/>
                                  <w:sz w:val="24"/>
                                  <w:szCs w:val="24"/>
                                </w:rPr>
                                <w:t>Well Drilling/Modification Authorization Application</w:t>
                              </w:r>
                            </w:hyperlink>
                          </w:p>
                          <w:p w14:paraId="54B3F7F3" w14:textId="0F16017B" w:rsidR="007D6280" w:rsidRDefault="00EB26EA" w:rsidP="007D6280">
                            <w:pPr>
                              <w:pStyle w:val="ListParagraph"/>
                              <w:numPr>
                                <w:ilvl w:val="1"/>
                                <w:numId w:val="7"/>
                              </w:numPr>
                              <w:rPr>
                                <w:sz w:val="24"/>
                                <w:szCs w:val="24"/>
                              </w:rPr>
                            </w:pPr>
                            <w:hyperlink w:anchor="WellConstruction" w:history="1">
                              <w:r w:rsidR="007D6280" w:rsidRPr="001A2836">
                                <w:rPr>
                                  <w:rStyle w:val="Hyperlink"/>
                                  <w:sz w:val="24"/>
                                  <w:szCs w:val="24"/>
                                </w:rPr>
                                <w:t>Well Construction</w:t>
                              </w:r>
                            </w:hyperlink>
                          </w:p>
                          <w:p w14:paraId="0B253F70" w14:textId="0B64C853" w:rsidR="007D6280" w:rsidRDefault="00EB26EA" w:rsidP="007D6280">
                            <w:pPr>
                              <w:pStyle w:val="ListParagraph"/>
                              <w:numPr>
                                <w:ilvl w:val="1"/>
                                <w:numId w:val="7"/>
                              </w:numPr>
                              <w:rPr>
                                <w:sz w:val="24"/>
                                <w:szCs w:val="24"/>
                              </w:rPr>
                            </w:pPr>
                            <w:hyperlink w:anchor="ProductionAuthorization" w:history="1">
                              <w:r w:rsidR="007D6280" w:rsidRPr="001A2836">
                                <w:rPr>
                                  <w:rStyle w:val="Hyperlink"/>
                                  <w:sz w:val="24"/>
                                  <w:szCs w:val="24"/>
                                </w:rPr>
                                <w:t>Production Authorization Application</w:t>
                              </w:r>
                            </w:hyperlink>
                          </w:p>
                          <w:p w14:paraId="40175BD9" w14:textId="0E118CD7" w:rsidR="007D6280" w:rsidRDefault="00EB26EA" w:rsidP="007D6280">
                            <w:pPr>
                              <w:pStyle w:val="ListParagraph"/>
                              <w:numPr>
                                <w:ilvl w:val="1"/>
                                <w:numId w:val="7"/>
                              </w:numPr>
                              <w:rPr>
                                <w:sz w:val="24"/>
                                <w:szCs w:val="24"/>
                              </w:rPr>
                            </w:pPr>
                            <w:hyperlink w:anchor="AmendingProductionAuthorization" w:history="1">
                              <w:r w:rsidR="007D6280" w:rsidRPr="001A2836">
                                <w:rPr>
                                  <w:rStyle w:val="Hyperlink"/>
                                  <w:sz w:val="24"/>
                                  <w:szCs w:val="24"/>
                                </w:rPr>
                                <w:t>Amending an Existing Production Authorization</w:t>
                              </w:r>
                            </w:hyperlink>
                          </w:p>
                          <w:p w14:paraId="539F5720" w14:textId="6555CC15" w:rsidR="007D6280" w:rsidRDefault="00EB26EA" w:rsidP="007D6280">
                            <w:pPr>
                              <w:pStyle w:val="ListParagraph"/>
                              <w:numPr>
                                <w:ilvl w:val="1"/>
                                <w:numId w:val="7"/>
                              </w:numPr>
                              <w:rPr>
                                <w:sz w:val="24"/>
                                <w:szCs w:val="24"/>
                              </w:rPr>
                            </w:pPr>
                            <w:hyperlink w:anchor="RenewingProductionAuthorization" w:history="1">
                              <w:r w:rsidR="00523C19" w:rsidRPr="001A2836">
                                <w:rPr>
                                  <w:rStyle w:val="Hyperlink"/>
                                  <w:sz w:val="24"/>
                                  <w:szCs w:val="24"/>
                                </w:rPr>
                                <w:t xml:space="preserve">Renewal of </w:t>
                              </w:r>
                              <w:r w:rsidR="007D6280" w:rsidRPr="001A2836">
                                <w:rPr>
                                  <w:rStyle w:val="Hyperlink"/>
                                  <w:sz w:val="24"/>
                                  <w:szCs w:val="24"/>
                                </w:rPr>
                                <w:t>Production Authorization</w:t>
                              </w:r>
                            </w:hyperlink>
                          </w:p>
                          <w:p w14:paraId="55CB9B8F" w14:textId="626F440C" w:rsidR="007D6280" w:rsidRDefault="00EB26EA" w:rsidP="00523C19">
                            <w:pPr>
                              <w:pStyle w:val="ListParagraph"/>
                              <w:numPr>
                                <w:ilvl w:val="1"/>
                                <w:numId w:val="7"/>
                              </w:numPr>
                              <w:rPr>
                                <w:sz w:val="24"/>
                                <w:szCs w:val="24"/>
                              </w:rPr>
                            </w:pPr>
                            <w:hyperlink w:anchor="CappingSealingPluggingWell" w:history="1">
                              <w:r w:rsidR="00523C19" w:rsidRPr="001A2836">
                                <w:rPr>
                                  <w:rStyle w:val="Hyperlink"/>
                                  <w:sz w:val="24"/>
                                  <w:szCs w:val="24"/>
                                </w:rPr>
                                <w:t>Capping, Sealing, or Plugging Well</w:t>
                              </w:r>
                            </w:hyperlink>
                          </w:p>
                          <w:p w14:paraId="379E7D7F" w14:textId="47787FA5" w:rsidR="007D6280" w:rsidRDefault="00EB26EA" w:rsidP="007D6280">
                            <w:pPr>
                              <w:pStyle w:val="ListParagraph"/>
                              <w:numPr>
                                <w:ilvl w:val="0"/>
                                <w:numId w:val="7"/>
                              </w:numPr>
                              <w:rPr>
                                <w:sz w:val="24"/>
                                <w:szCs w:val="24"/>
                              </w:rPr>
                            </w:pPr>
                            <w:hyperlink w:anchor="ProductionFees" w:history="1">
                              <w:r w:rsidR="007D6280" w:rsidRPr="001A2836">
                                <w:rPr>
                                  <w:rStyle w:val="Hyperlink"/>
                                  <w:sz w:val="24"/>
                                  <w:szCs w:val="24"/>
                                </w:rPr>
                                <w:t>Groundwater Production Fees</w:t>
                              </w:r>
                            </w:hyperlink>
                          </w:p>
                          <w:p w14:paraId="7FBD1EAD" w14:textId="2631F237" w:rsidR="00523C19" w:rsidRDefault="00EB26EA" w:rsidP="00523C19">
                            <w:pPr>
                              <w:pStyle w:val="ListParagraph"/>
                              <w:numPr>
                                <w:ilvl w:val="1"/>
                                <w:numId w:val="7"/>
                              </w:numPr>
                              <w:rPr>
                                <w:sz w:val="24"/>
                                <w:szCs w:val="24"/>
                              </w:rPr>
                            </w:pPr>
                            <w:hyperlink w:anchor="OperatingPermits" w:history="1">
                              <w:r w:rsidR="00523C19" w:rsidRPr="001A2836">
                                <w:rPr>
                                  <w:rStyle w:val="Hyperlink"/>
                                  <w:sz w:val="24"/>
                                  <w:szCs w:val="24"/>
                                </w:rPr>
                                <w:t>Wells under an Individual Operating Permit</w:t>
                              </w:r>
                            </w:hyperlink>
                          </w:p>
                          <w:p w14:paraId="4349A3AE" w14:textId="4B716CDA" w:rsidR="00523C19" w:rsidRDefault="00EB26EA" w:rsidP="00523C19">
                            <w:pPr>
                              <w:pStyle w:val="ListParagraph"/>
                              <w:numPr>
                                <w:ilvl w:val="1"/>
                                <w:numId w:val="7"/>
                              </w:numPr>
                              <w:rPr>
                                <w:sz w:val="24"/>
                                <w:szCs w:val="24"/>
                              </w:rPr>
                            </w:pPr>
                            <w:hyperlink w:anchor="GeneralPermitByRule" w:history="1">
                              <w:r w:rsidR="00523C19" w:rsidRPr="001A2836">
                                <w:rPr>
                                  <w:rStyle w:val="Hyperlink"/>
                                  <w:sz w:val="24"/>
                                  <w:szCs w:val="24"/>
                                </w:rPr>
                                <w:t>Wells under a General Permit by Rule</w:t>
                              </w:r>
                            </w:hyperlink>
                          </w:p>
                          <w:p w14:paraId="375BA291" w14:textId="6B4B2798" w:rsidR="007D6280" w:rsidRDefault="00EB26EA" w:rsidP="007D6280">
                            <w:pPr>
                              <w:pStyle w:val="ListParagraph"/>
                              <w:numPr>
                                <w:ilvl w:val="0"/>
                                <w:numId w:val="7"/>
                              </w:numPr>
                              <w:rPr>
                                <w:sz w:val="24"/>
                                <w:szCs w:val="24"/>
                              </w:rPr>
                            </w:pPr>
                            <w:hyperlink w:anchor="ServiceConnectionFee" w:history="1">
                              <w:r w:rsidR="007D6280" w:rsidRPr="001A2836">
                                <w:rPr>
                                  <w:rStyle w:val="Hyperlink"/>
                                  <w:sz w:val="24"/>
                                  <w:szCs w:val="24"/>
                                </w:rPr>
                                <w:t>Service Connection Fees</w:t>
                              </w:r>
                            </w:hyperlink>
                          </w:p>
                          <w:p w14:paraId="41C80A42" w14:textId="42B6E66B" w:rsidR="007D6280" w:rsidRDefault="00EB26EA" w:rsidP="007D6280">
                            <w:pPr>
                              <w:pStyle w:val="ListParagraph"/>
                              <w:numPr>
                                <w:ilvl w:val="0"/>
                                <w:numId w:val="7"/>
                              </w:numPr>
                              <w:rPr>
                                <w:sz w:val="24"/>
                                <w:szCs w:val="24"/>
                              </w:rPr>
                            </w:pPr>
                            <w:hyperlink w:anchor="OtherApprrovedFees" w:history="1">
                              <w:r w:rsidR="007D6280" w:rsidRPr="001A2836">
                                <w:rPr>
                                  <w:rStyle w:val="Hyperlink"/>
                                  <w:sz w:val="24"/>
                                  <w:szCs w:val="24"/>
                                </w:rPr>
                                <w:t>Other Approved Fees</w:t>
                              </w:r>
                            </w:hyperlink>
                          </w:p>
                          <w:p w14:paraId="5701FBDD" w14:textId="145CA9C7" w:rsidR="00523C19" w:rsidRPr="00D41D02" w:rsidRDefault="00EB26EA" w:rsidP="003B7C13">
                            <w:pPr>
                              <w:pStyle w:val="ListParagraph"/>
                              <w:numPr>
                                <w:ilvl w:val="0"/>
                                <w:numId w:val="7"/>
                              </w:numPr>
                              <w:rPr>
                                <w:sz w:val="24"/>
                                <w:szCs w:val="24"/>
                              </w:rPr>
                            </w:pPr>
                            <w:hyperlink w:anchor="SummaryTable" w:history="1">
                              <w:r w:rsidR="00523C19" w:rsidRPr="001A2836">
                                <w:rPr>
                                  <w:rStyle w:val="Hyperlink"/>
                                  <w:sz w:val="24"/>
                                  <w:szCs w:val="24"/>
                                </w:rPr>
                                <w:t>Summary Table of Fees</w:t>
                              </w:r>
                              <w:r w:rsidR="002A671E" w:rsidRPr="001A2836">
                                <w:rPr>
                                  <w:rStyle w:val="Hyperlink"/>
                                  <w:sz w:val="24"/>
                                  <w:szCs w:val="24"/>
                                </w:rPr>
                                <w:t xml:space="preserve"> in District Fee Schedule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498C8" id="_x0000_t202" coordsize="21600,21600" o:spt="202" path="m,l,21600r21600,l21600,xe">
                <v:stroke joinstyle="miter"/>
                <v:path gradientshapeok="t" o:connecttype="rect"/>
              </v:shapetype>
              <v:shape id="Text Box 2" o:spid="_x0000_s1026" type="#_x0000_t202" style="position:absolute;margin-left:32.6pt;margin-top:.7pt;width:386.45pt;height:25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bJQIAAEc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">
                <v:textbox>
                  <w:txbxContent>
                    <w:p w14:paraId="44E3595F" w14:textId="2656F106" w:rsidR="007D6280" w:rsidRDefault="00EB26EA" w:rsidP="007D6280">
                      <w:pPr>
                        <w:pStyle w:val="ListParagraph"/>
                        <w:numPr>
                          <w:ilvl w:val="0"/>
                          <w:numId w:val="7"/>
                        </w:numPr>
                        <w:rPr>
                          <w:sz w:val="24"/>
                          <w:szCs w:val="24"/>
                        </w:rPr>
                      </w:pPr>
                      <w:hyperlink w:anchor="ApplicationFees" w:history="1">
                        <w:r w:rsidR="007D6280" w:rsidRPr="001A2836">
                          <w:rPr>
                            <w:rStyle w:val="Hyperlink"/>
                            <w:sz w:val="24"/>
                            <w:szCs w:val="24"/>
                          </w:rPr>
                          <w:t>Application Fees</w:t>
                        </w:r>
                      </w:hyperlink>
                    </w:p>
                    <w:p w14:paraId="007B950C" w14:textId="2DB67F3B" w:rsidR="007D6280" w:rsidRDefault="00EB26EA" w:rsidP="007D6280">
                      <w:pPr>
                        <w:pStyle w:val="ListParagraph"/>
                        <w:numPr>
                          <w:ilvl w:val="1"/>
                          <w:numId w:val="7"/>
                        </w:numPr>
                        <w:rPr>
                          <w:sz w:val="24"/>
                          <w:szCs w:val="24"/>
                        </w:rPr>
                      </w:pPr>
                      <w:hyperlink w:anchor="RegistrationFee" w:history="1">
                        <w:r w:rsidR="007D6280" w:rsidRPr="001A2836">
                          <w:rPr>
                            <w:rStyle w:val="Hyperlink"/>
                            <w:sz w:val="24"/>
                            <w:szCs w:val="24"/>
                          </w:rPr>
                          <w:t>Well Registration</w:t>
                        </w:r>
                      </w:hyperlink>
                    </w:p>
                    <w:p w14:paraId="184EC391" w14:textId="4AA01FF7" w:rsidR="007D6280" w:rsidRDefault="00EB26EA" w:rsidP="007D6280">
                      <w:pPr>
                        <w:pStyle w:val="ListParagraph"/>
                        <w:numPr>
                          <w:ilvl w:val="1"/>
                          <w:numId w:val="7"/>
                        </w:numPr>
                        <w:rPr>
                          <w:sz w:val="24"/>
                          <w:szCs w:val="24"/>
                        </w:rPr>
                      </w:pPr>
                      <w:hyperlink w:anchor="WDA" w:history="1">
                        <w:r w:rsidR="007D6280" w:rsidRPr="001A2836">
                          <w:rPr>
                            <w:rStyle w:val="Hyperlink"/>
                            <w:sz w:val="24"/>
                            <w:szCs w:val="24"/>
                          </w:rPr>
                          <w:t>Well Drilling/Modification Authorization Application</w:t>
                        </w:r>
                      </w:hyperlink>
                    </w:p>
                    <w:p w14:paraId="54B3F7F3" w14:textId="0F16017B" w:rsidR="007D6280" w:rsidRDefault="00EB26EA" w:rsidP="007D6280">
                      <w:pPr>
                        <w:pStyle w:val="ListParagraph"/>
                        <w:numPr>
                          <w:ilvl w:val="1"/>
                          <w:numId w:val="7"/>
                        </w:numPr>
                        <w:rPr>
                          <w:sz w:val="24"/>
                          <w:szCs w:val="24"/>
                        </w:rPr>
                      </w:pPr>
                      <w:hyperlink w:anchor="WellConstruction" w:history="1">
                        <w:r w:rsidR="007D6280" w:rsidRPr="001A2836">
                          <w:rPr>
                            <w:rStyle w:val="Hyperlink"/>
                            <w:sz w:val="24"/>
                            <w:szCs w:val="24"/>
                          </w:rPr>
                          <w:t>Well Construction</w:t>
                        </w:r>
                      </w:hyperlink>
                    </w:p>
                    <w:p w14:paraId="0B253F70" w14:textId="0B64C853" w:rsidR="007D6280" w:rsidRDefault="00EB26EA" w:rsidP="007D6280">
                      <w:pPr>
                        <w:pStyle w:val="ListParagraph"/>
                        <w:numPr>
                          <w:ilvl w:val="1"/>
                          <w:numId w:val="7"/>
                        </w:numPr>
                        <w:rPr>
                          <w:sz w:val="24"/>
                          <w:szCs w:val="24"/>
                        </w:rPr>
                      </w:pPr>
                      <w:hyperlink w:anchor="ProductionAuthorization" w:history="1">
                        <w:r w:rsidR="007D6280" w:rsidRPr="001A2836">
                          <w:rPr>
                            <w:rStyle w:val="Hyperlink"/>
                            <w:sz w:val="24"/>
                            <w:szCs w:val="24"/>
                          </w:rPr>
                          <w:t>Production Authorization Application</w:t>
                        </w:r>
                      </w:hyperlink>
                    </w:p>
                    <w:p w14:paraId="40175BD9" w14:textId="0E118CD7" w:rsidR="007D6280" w:rsidRDefault="00EB26EA" w:rsidP="007D6280">
                      <w:pPr>
                        <w:pStyle w:val="ListParagraph"/>
                        <w:numPr>
                          <w:ilvl w:val="1"/>
                          <w:numId w:val="7"/>
                        </w:numPr>
                        <w:rPr>
                          <w:sz w:val="24"/>
                          <w:szCs w:val="24"/>
                        </w:rPr>
                      </w:pPr>
                      <w:hyperlink w:anchor="AmendingProductionAuthorization" w:history="1">
                        <w:r w:rsidR="007D6280" w:rsidRPr="001A2836">
                          <w:rPr>
                            <w:rStyle w:val="Hyperlink"/>
                            <w:sz w:val="24"/>
                            <w:szCs w:val="24"/>
                          </w:rPr>
                          <w:t>Amending an Existing Production Authorization</w:t>
                        </w:r>
                      </w:hyperlink>
                    </w:p>
                    <w:p w14:paraId="539F5720" w14:textId="6555CC15" w:rsidR="007D6280" w:rsidRDefault="00EB26EA" w:rsidP="007D6280">
                      <w:pPr>
                        <w:pStyle w:val="ListParagraph"/>
                        <w:numPr>
                          <w:ilvl w:val="1"/>
                          <w:numId w:val="7"/>
                        </w:numPr>
                        <w:rPr>
                          <w:sz w:val="24"/>
                          <w:szCs w:val="24"/>
                        </w:rPr>
                      </w:pPr>
                      <w:hyperlink w:anchor="RenewingProductionAuthorization" w:history="1">
                        <w:r w:rsidR="00523C19" w:rsidRPr="001A2836">
                          <w:rPr>
                            <w:rStyle w:val="Hyperlink"/>
                            <w:sz w:val="24"/>
                            <w:szCs w:val="24"/>
                          </w:rPr>
                          <w:t xml:space="preserve">Renewal of </w:t>
                        </w:r>
                        <w:r w:rsidR="007D6280" w:rsidRPr="001A2836">
                          <w:rPr>
                            <w:rStyle w:val="Hyperlink"/>
                            <w:sz w:val="24"/>
                            <w:szCs w:val="24"/>
                          </w:rPr>
                          <w:t>Production Authorization</w:t>
                        </w:r>
                      </w:hyperlink>
                    </w:p>
                    <w:p w14:paraId="55CB9B8F" w14:textId="626F440C" w:rsidR="007D6280" w:rsidRDefault="00EB26EA" w:rsidP="00523C19">
                      <w:pPr>
                        <w:pStyle w:val="ListParagraph"/>
                        <w:numPr>
                          <w:ilvl w:val="1"/>
                          <w:numId w:val="7"/>
                        </w:numPr>
                        <w:rPr>
                          <w:sz w:val="24"/>
                          <w:szCs w:val="24"/>
                        </w:rPr>
                      </w:pPr>
                      <w:hyperlink w:anchor="CappingSealingPluggingWell" w:history="1">
                        <w:r w:rsidR="00523C19" w:rsidRPr="001A2836">
                          <w:rPr>
                            <w:rStyle w:val="Hyperlink"/>
                            <w:sz w:val="24"/>
                            <w:szCs w:val="24"/>
                          </w:rPr>
                          <w:t>Capping, Sealing, or Plugging Well</w:t>
                        </w:r>
                      </w:hyperlink>
                    </w:p>
                    <w:p w14:paraId="379E7D7F" w14:textId="47787FA5" w:rsidR="007D6280" w:rsidRDefault="00EB26EA" w:rsidP="007D6280">
                      <w:pPr>
                        <w:pStyle w:val="ListParagraph"/>
                        <w:numPr>
                          <w:ilvl w:val="0"/>
                          <w:numId w:val="7"/>
                        </w:numPr>
                        <w:rPr>
                          <w:sz w:val="24"/>
                          <w:szCs w:val="24"/>
                        </w:rPr>
                      </w:pPr>
                      <w:hyperlink w:anchor="ProductionFees" w:history="1">
                        <w:r w:rsidR="007D6280" w:rsidRPr="001A2836">
                          <w:rPr>
                            <w:rStyle w:val="Hyperlink"/>
                            <w:sz w:val="24"/>
                            <w:szCs w:val="24"/>
                          </w:rPr>
                          <w:t>Groundwater Production Fees</w:t>
                        </w:r>
                      </w:hyperlink>
                    </w:p>
                    <w:p w14:paraId="7FBD1EAD" w14:textId="2631F237" w:rsidR="00523C19" w:rsidRDefault="00EB26EA" w:rsidP="00523C19">
                      <w:pPr>
                        <w:pStyle w:val="ListParagraph"/>
                        <w:numPr>
                          <w:ilvl w:val="1"/>
                          <w:numId w:val="7"/>
                        </w:numPr>
                        <w:rPr>
                          <w:sz w:val="24"/>
                          <w:szCs w:val="24"/>
                        </w:rPr>
                      </w:pPr>
                      <w:hyperlink w:anchor="OperatingPermits" w:history="1">
                        <w:r w:rsidR="00523C19" w:rsidRPr="001A2836">
                          <w:rPr>
                            <w:rStyle w:val="Hyperlink"/>
                            <w:sz w:val="24"/>
                            <w:szCs w:val="24"/>
                          </w:rPr>
                          <w:t>Wells under an Individual Operating Permit</w:t>
                        </w:r>
                      </w:hyperlink>
                    </w:p>
                    <w:p w14:paraId="4349A3AE" w14:textId="4B716CDA" w:rsidR="00523C19" w:rsidRDefault="00EB26EA" w:rsidP="00523C19">
                      <w:pPr>
                        <w:pStyle w:val="ListParagraph"/>
                        <w:numPr>
                          <w:ilvl w:val="1"/>
                          <w:numId w:val="7"/>
                        </w:numPr>
                        <w:rPr>
                          <w:sz w:val="24"/>
                          <w:szCs w:val="24"/>
                        </w:rPr>
                      </w:pPr>
                      <w:hyperlink w:anchor="GeneralPermitByRule" w:history="1">
                        <w:r w:rsidR="00523C19" w:rsidRPr="001A2836">
                          <w:rPr>
                            <w:rStyle w:val="Hyperlink"/>
                            <w:sz w:val="24"/>
                            <w:szCs w:val="24"/>
                          </w:rPr>
                          <w:t>Wells under a General Permit by Rule</w:t>
                        </w:r>
                      </w:hyperlink>
                    </w:p>
                    <w:p w14:paraId="375BA291" w14:textId="6B4B2798" w:rsidR="007D6280" w:rsidRDefault="00EB26EA" w:rsidP="007D6280">
                      <w:pPr>
                        <w:pStyle w:val="ListParagraph"/>
                        <w:numPr>
                          <w:ilvl w:val="0"/>
                          <w:numId w:val="7"/>
                        </w:numPr>
                        <w:rPr>
                          <w:sz w:val="24"/>
                          <w:szCs w:val="24"/>
                        </w:rPr>
                      </w:pPr>
                      <w:hyperlink w:anchor="ServiceConnectionFee" w:history="1">
                        <w:r w:rsidR="007D6280" w:rsidRPr="001A2836">
                          <w:rPr>
                            <w:rStyle w:val="Hyperlink"/>
                            <w:sz w:val="24"/>
                            <w:szCs w:val="24"/>
                          </w:rPr>
                          <w:t>Service Connection Fees</w:t>
                        </w:r>
                      </w:hyperlink>
                    </w:p>
                    <w:p w14:paraId="41C80A42" w14:textId="42B6E66B" w:rsidR="007D6280" w:rsidRDefault="00EB26EA" w:rsidP="007D6280">
                      <w:pPr>
                        <w:pStyle w:val="ListParagraph"/>
                        <w:numPr>
                          <w:ilvl w:val="0"/>
                          <w:numId w:val="7"/>
                        </w:numPr>
                        <w:rPr>
                          <w:sz w:val="24"/>
                          <w:szCs w:val="24"/>
                        </w:rPr>
                      </w:pPr>
                      <w:hyperlink w:anchor="OtherApprrovedFees" w:history="1">
                        <w:r w:rsidR="007D6280" w:rsidRPr="001A2836">
                          <w:rPr>
                            <w:rStyle w:val="Hyperlink"/>
                            <w:sz w:val="24"/>
                            <w:szCs w:val="24"/>
                          </w:rPr>
                          <w:t>Other Approved Fees</w:t>
                        </w:r>
                      </w:hyperlink>
                    </w:p>
                    <w:p w14:paraId="5701FBDD" w14:textId="145CA9C7" w:rsidR="00523C19" w:rsidRPr="00D41D02" w:rsidRDefault="00EB26EA" w:rsidP="003B7C13">
                      <w:pPr>
                        <w:pStyle w:val="ListParagraph"/>
                        <w:numPr>
                          <w:ilvl w:val="0"/>
                          <w:numId w:val="7"/>
                        </w:numPr>
                        <w:rPr>
                          <w:sz w:val="24"/>
                          <w:szCs w:val="24"/>
                        </w:rPr>
                      </w:pPr>
                      <w:hyperlink w:anchor="SummaryTable" w:history="1">
                        <w:r w:rsidR="00523C19" w:rsidRPr="001A2836">
                          <w:rPr>
                            <w:rStyle w:val="Hyperlink"/>
                            <w:sz w:val="24"/>
                            <w:szCs w:val="24"/>
                          </w:rPr>
                          <w:t>Summary Table of Fees</w:t>
                        </w:r>
                        <w:r w:rsidR="002A671E" w:rsidRPr="001A2836">
                          <w:rPr>
                            <w:rStyle w:val="Hyperlink"/>
                            <w:sz w:val="24"/>
                            <w:szCs w:val="24"/>
                          </w:rPr>
                          <w:t xml:space="preserve"> in District Fee Schedule</w:t>
                        </w:r>
                      </w:hyperlink>
                    </w:p>
                  </w:txbxContent>
                </v:textbox>
                <w10:wrap type="square"/>
              </v:shape>
            </w:pict>
          </mc:Fallback>
        </mc:AlternateContent>
      </w:r>
    </w:p>
    <w:p w14:paraId="21810B78" w14:textId="77777777" w:rsidR="007D6280" w:rsidRDefault="007D6280" w:rsidP="005A136A">
      <w:pPr>
        <w:rPr>
          <w:sz w:val="24"/>
          <w:szCs w:val="24"/>
        </w:rPr>
      </w:pPr>
    </w:p>
    <w:p w14:paraId="50BAF225" w14:textId="77777777" w:rsidR="007D6280" w:rsidRPr="007D65FC" w:rsidRDefault="007D6280" w:rsidP="005A136A">
      <w:pPr>
        <w:rPr>
          <w:sz w:val="24"/>
          <w:szCs w:val="24"/>
        </w:rPr>
      </w:pPr>
    </w:p>
    <w:p w14:paraId="240E8199" w14:textId="77777777" w:rsidR="007D6280" w:rsidRDefault="007D6280" w:rsidP="005A136A">
      <w:pPr>
        <w:rPr>
          <w:sz w:val="24"/>
          <w:szCs w:val="24"/>
        </w:rPr>
      </w:pPr>
    </w:p>
    <w:p w14:paraId="04FF91B1" w14:textId="77777777" w:rsidR="007D6280" w:rsidRDefault="007D6280" w:rsidP="005A136A">
      <w:pPr>
        <w:rPr>
          <w:sz w:val="24"/>
          <w:szCs w:val="24"/>
        </w:rPr>
      </w:pPr>
    </w:p>
    <w:p w14:paraId="40F00CA6" w14:textId="77777777" w:rsidR="007D6280" w:rsidRDefault="007D6280" w:rsidP="005A136A">
      <w:pPr>
        <w:rPr>
          <w:sz w:val="24"/>
          <w:szCs w:val="24"/>
        </w:rPr>
      </w:pPr>
    </w:p>
    <w:p w14:paraId="6040D762" w14:textId="77777777" w:rsidR="007D6280" w:rsidRDefault="007D6280" w:rsidP="005A136A">
      <w:pPr>
        <w:rPr>
          <w:sz w:val="24"/>
          <w:szCs w:val="24"/>
        </w:rPr>
      </w:pPr>
    </w:p>
    <w:p w14:paraId="64A559E5" w14:textId="77777777" w:rsidR="007D6280" w:rsidRDefault="007D6280" w:rsidP="005A136A">
      <w:pPr>
        <w:rPr>
          <w:sz w:val="24"/>
          <w:szCs w:val="24"/>
        </w:rPr>
      </w:pPr>
    </w:p>
    <w:p w14:paraId="48B873E6" w14:textId="77777777" w:rsidR="00523C19" w:rsidRDefault="00523C19" w:rsidP="005A136A">
      <w:pPr>
        <w:rPr>
          <w:sz w:val="24"/>
          <w:szCs w:val="24"/>
        </w:rPr>
      </w:pPr>
    </w:p>
    <w:p w14:paraId="15227FD2" w14:textId="77777777" w:rsidR="00523C19" w:rsidRDefault="00523C19" w:rsidP="005A136A">
      <w:pPr>
        <w:rPr>
          <w:sz w:val="24"/>
          <w:szCs w:val="24"/>
        </w:rPr>
      </w:pPr>
    </w:p>
    <w:p w14:paraId="77F61446" w14:textId="77777777" w:rsidR="003B7C13" w:rsidRDefault="003B7C13" w:rsidP="005A136A">
      <w:pPr>
        <w:rPr>
          <w:sz w:val="24"/>
          <w:szCs w:val="24"/>
        </w:rPr>
      </w:pPr>
    </w:p>
    <w:p w14:paraId="0A7CA050" w14:textId="7672E6B6" w:rsidR="00F52D3B" w:rsidRPr="007D65FC" w:rsidRDefault="00F52D3B" w:rsidP="005A136A">
      <w:pPr>
        <w:rPr>
          <w:sz w:val="24"/>
          <w:szCs w:val="24"/>
        </w:rPr>
      </w:pPr>
      <w:r w:rsidRPr="007D65FC">
        <w:rPr>
          <w:sz w:val="24"/>
          <w:szCs w:val="24"/>
        </w:rPr>
        <w:t>The Board of Directors</w:t>
      </w:r>
      <w:r w:rsidR="00B218FC" w:rsidRPr="007D65FC">
        <w:rPr>
          <w:sz w:val="24"/>
          <w:szCs w:val="24"/>
        </w:rPr>
        <w:t xml:space="preserve"> (Board)</w:t>
      </w:r>
      <w:r w:rsidRPr="007D65FC">
        <w:rPr>
          <w:sz w:val="24"/>
          <w:szCs w:val="24"/>
        </w:rPr>
        <w:t xml:space="preserve"> of Southwestern Travis County Groundwater Conservation District</w:t>
      </w:r>
      <w:r w:rsidR="00B218FC" w:rsidRPr="007D65FC">
        <w:rPr>
          <w:sz w:val="24"/>
          <w:szCs w:val="24"/>
        </w:rPr>
        <w:t xml:space="preserve"> (District)</w:t>
      </w:r>
      <w:r w:rsidRPr="007D65FC">
        <w:rPr>
          <w:sz w:val="24"/>
          <w:szCs w:val="24"/>
        </w:rPr>
        <w:t xml:space="preserve"> has adopted by resolution the following schedule of fees for Fiscal Year 2021,</w:t>
      </w:r>
      <w:r w:rsidR="00E45F46" w:rsidRPr="007D65FC">
        <w:rPr>
          <w:sz w:val="24"/>
          <w:szCs w:val="24"/>
        </w:rPr>
        <w:t xml:space="preserve"> </w:t>
      </w:r>
      <w:r w:rsidR="00283905" w:rsidRPr="007D65FC">
        <w:rPr>
          <w:sz w:val="24"/>
          <w:szCs w:val="24"/>
        </w:rPr>
        <w:t xml:space="preserve">beginning </w:t>
      </w:r>
      <w:r w:rsidRPr="007D65FC">
        <w:rPr>
          <w:sz w:val="24"/>
          <w:szCs w:val="24"/>
        </w:rPr>
        <w:t>October 1, 2020</w:t>
      </w:r>
      <w:r w:rsidR="00283905" w:rsidRPr="007D65FC">
        <w:rPr>
          <w:sz w:val="24"/>
          <w:szCs w:val="24"/>
        </w:rPr>
        <w:t>.  The Effective Date for these fees is October 1, 2020</w:t>
      </w:r>
      <w:r w:rsidRPr="007D65FC">
        <w:rPr>
          <w:sz w:val="24"/>
          <w:szCs w:val="24"/>
        </w:rPr>
        <w:t>.</w:t>
      </w:r>
      <w:r w:rsidR="00283905" w:rsidRPr="007D65FC">
        <w:rPr>
          <w:sz w:val="24"/>
          <w:szCs w:val="24"/>
        </w:rPr>
        <w:t xml:space="preserve"> </w:t>
      </w:r>
      <w:r w:rsidR="00E84427" w:rsidRPr="007D65FC">
        <w:rPr>
          <w:sz w:val="24"/>
          <w:szCs w:val="24"/>
        </w:rPr>
        <w:t xml:space="preserve"> A summary of the scheduled fees that </w:t>
      </w:r>
      <w:r w:rsidR="00915A02" w:rsidRPr="007D65FC">
        <w:rPr>
          <w:sz w:val="24"/>
          <w:szCs w:val="24"/>
        </w:rPr>
        <w:t xml:space="preserve">are </w:t>
      </w:r>
      <w:r w:rsidR="00E84427" w:rsidRPr="007D65FC">
        <w:rPr>
          <w:sz w:val="24"/>
          <w:szCs w:val="24"/>
        </w:rPr>
        <w:t xml:space="preserve">related to authorizations for wells and groundwater production is shown in the enclosed table. </w:t>
      </w:r>
    </w:p>
    <w:p w14:paraId="0900C77B" w14:textId="471B361C" w:rsidR="00F52D3B" w:rsidRPr="007D65FC" w:rsidRDefault="00F52D3B" w:rsidP="00F52D3B">
      <w:pPr>
        <w:rPr>
          <w:sz w:val="24"/>
          <w:szCs w:val="24"/>
        </w:rPr>
      </w:pPr>
      <w:r w:rsidRPr="007D65FC">
        <w:rPr>
          <w:sz w:val="24"/>
          <w:szCs w:val="24"/>
        </w:rPr>
        <w:t xml:space="preserve">These fees </w:t>
      </w:r>
      <w:r w:rsidR="00561DE2" w:rsidRPr="007D65FC">
        <w:rPr>
          <w:sz w:val="24"/>
          <w:szCs w:val="24"/>
        </w:rPr>
        <w:t xml:space="preserve">provide the </w:t>
      </w:r>
      <w:r w:rsidR="00283905" w:rsidRPr="007D65FC">
        <w:rPr>
          <w:sz w:val="24"/>
          <w:szCs w:val="24"/>
        </w:rPr>
        <w:t xml:space="preserve">minimum </w:t>
      </w:r>
      <w:r w:rsidR="00561DE2" w:rsidRPr="007D65FC">
        <w:rPr>
          <w:sz w:val="24"/>
          <w:szCs w:val="24"/>
        </w:rPr>
        <w:t>funding to sustain</w:t>
      </w:r>
      <w:r w:rsidRPr="007D65FC">
        <w:rPr>
          <w:sz w:val="24"/>
          <w:szCs w:val="24"/>
        </w:rPr>
        <w:t xml:space="preserve"> </w:t>
      </w:r>
      <w:r w:rsidR="00561DE2" w:rsidRPr="007D65FC">
        <w:rPr>
          <w:sz w:val="24"/>
          <w:szCs w:val="24"/>
        </w:rPr>
        <w:t>the District’s</w:t>
      </w:r>
      <w:r w:rsidRPr="007D65FC">
        <w:rPr>
          <w:sz w:val="24"/>
          <w:szCs w:val="24"/>
        </w:rPr>
        <w:t xml:space="preserve"> </w:t>
      </w:r>
      <w:r w:rsidR="00561DE2" w:rsidRPr="007D65FC">
        <w:rPr>
          <w:sz w:val="24"/>
          <w:szCs w:val="24"/>
        </w:rPr>
        <w:t xml:space="preserve">regulatory programs and offset ancillary </w:t>
      </w:r>
      <w:r w:rsidRPr="007D65FC">
        <w:rPr>
          <w:sz w:val="24"/>
          <w:szCs w:val="24"/>
        </w:rPr>
        <w:t>administrative</w:t>
      </w:r>
      <w:r w:rsidR="00561DE2" w:rsidRPr="007D65FC">
        <w:rPr>
          <w:sz w:val="24"/>
          <w:szCs w:val="24"/>
        </w:rPr>
        <w:t xml:space="preserve"> expenses as</w:t>
      </w:r>
      <w:r w:rsidRPr="007D65FC">
        <w:rPr>
          <w:sz w:val="24"/>
          <w:szCs w:val="24"/>
        </w:rPr>
        <w:t xml:space="preserve"> it seeks to promote groundwater conservation, provide for long-term availability of </w:t>
      </w:r>
      <w:r w:rsidR="00561DE2" w:rsidRPr="007D65FC">
        <w:rPr>
          <w:sz w:val="24"/>
          <w:szCs w:val="24"/>
        </w:rPr>
        <w:t>g</w:t>
      </w:r>
      <w:r w:rsidRPr="007D65FC">
        <w:rPr>
          <w:sz w:val="24"/>
          <w:szCs w:val="24"/>
        </w:rPr>
        <w:t xml:space="preserve">roundwater resources, reduce localized depletion of groundwater, </w:t>
      </w:r>
      <w:r w:rsidR="00B218FC" w:rsidRPr="007D65FC">
        <w:rPr>
          <w:sz w:val="24"/>
          <w:szCs w:val="24"/>
        </w:rPr>
        <w:t>minimize</w:t>
      </w:r>
      <w:r w:rsidRPr="007D65FC">
        <w:rPr>
          <w:sz w:val="24"/>
          <w:szCs w:val="24"/>
        </w:rPr>
        <w:t xml:space="preserve"> interference between wells, and </w:t>
      </w:r>
      <w:r w:rsidR="00B218FC" w:rsidRPr="007D65FC">
        <w:rPr>
          <w:sz w:val="24"/>
          <w:szCs w:val="24"/>
        </w:rPr>
        <w:t>minimize</w:t>
      </w:r>
      <w:r w:rsidRPr="007D65FC">
        <w:rPr>
          <w:sz w:val="24"/>
          <w:szCs w:val="24"/>
        </w:rPr>
        <w:t xml:space="preserve"> the degradation of groundwater.</w:t>
      </w:r>
      <w:r w:rsidR="003F7CC6" w:rsidRPr="007D65FC">
        <w:rPr>
          <w:sz w:val="24"/>
          <w:szCs w:val="24"/>
        </w:rPr>
        <w:t xml:space="preserve">  Generally</w:t>
      </w:r>
      <w:r w:rsidR="00016B82" w:rsidRPr="007D65FC">
        <w:rPr>
          <w:sz w:val="24"/>
          <w:szCs w:val="24"/>
        </w:rPr>
        <w:t>,</w:t>
      </w:r>
      <w:r w:rsidR="003F7CC6" w:rsidRPr="007D65FC">
        <w:rPr>
          <w:sz w:val="24"/>
          <w:szCs w:val="24"/>
        </w:rPr>
        <w:t xml:space="preserve"> these fees are non-refundable unless it is shown that the District erroneously calculated the fee due. </w:t>
      </w:r>
    </w:p>
    <w:p w14:paraId="40FDCC56" w14:textId="3DF63F7E" w:rsidR="00601B50" w:rsidRDefault="00AE7808" w:rsidP="00F52D3B">
      <w:pPr>
        <w:rPr>
          <w:sz w:val="24"/>
          <w:szCs w:val="24"/>
        </w:rPr>
      </w:pPr>
      <w:r w:rsidRPr="007D65FC">
        <w:rPr>
          <w:sz w:val="24"/>
          <w:szCs w:val="24"/>
        </w:rPr>
        <w:t>Failure to pay uncontested applicable fees is subject to enforcement provisions and penalties set forth in District Rule 7.</w:t>
      </w:r>
    </w:p>
    <w:p w14:paraId="2AEE9F70" w14:textId="77777777" w:rsidR="00523C19" w:rsidRPr="007D65FC" w:rsidRDefault="00523C19" w:rsidP="00F52D3B">
      <w:pPr>
        <w:rPr>
          <w:sz w:val="24"/>
          <w:szCs w:val="24"/>
        </w:rPr>
      </w:pPr>
    </w:p>
    <w:p w14:paraId="30F4F442" w14:textId="44A24C8A" w:rsidR="00396F49" w:rsidRPr="007D65FC" w:rsidRDefault="00396F49" w:rsidP="00601B50">
      <w:pPr>
        <w:spacing w:after="0"/>
        <w:jc w:val="center"/>
        <w:rPr>
          <w:rFonts w:cstheme="minorHAnsi"/>
          <w:b/>
          <w:bCs/>
          <w:sz w:val="28"/>
          <w:szCs w:val="28"/>
        </w:rPr>
      </w:pPr>
      <w:bookmarkStart w:id="0" w:name="ApplicationFees"/>
      <w:r w:rsidRPr="007D65FC">
        <w:rPr>
          <w:rFonts w:cstheme="minorHAnsi"/>
          <w:b/>
          <w:bCs/>
          <w:sz w:val="28"/>
          <w:szCs w:val="28"/>
        </w:rPr>
        <w:lastRenderedPageBreak/>
        <w:t>Application Fees</w:t>
      </w:r>
    </w:p>
    <w:bookmarkEnd w:id="0"/>
    <w:p w14:paraId="79B0DC92" w14:textId="110ABD49" w:rsidR="00396F49" w:rsidRPr="007D65FC" w:rsidRDefault="00396F49" w:rsidP="00601B50">
      <w:pPr>
        <w:spacing w:after="0"/>
        <w:jc w:val="center"/>
        <w:rPr>
          <w:rFonts w:cstheme="minorHAnsi"/>
          <w:b/>
          <w:bCs/>
          <w:sz w:val="28"/>
          <w:szCs w:val="28"/>
        </w:rPr>
      </w:pPr>
    </w:p>
    <w:p w14:paraId="5B8D8643" w14:textId="04A724FC" w:rsidR="00DE18C6" w:rsidRPr="007D65FC" w:rsidRDefault="00396F49" w:rsidP="00396F49">
      <w:pPr>
        <w:spacing w:after="0"/>
        <w:rPr>
          <w:rFonts w:cstheme="minorHAnsi"/>
          <w:sz w:val="24"/>
          <w:szCs w:val="24"/>
        </w:rPr>
      </w:pPr>
      <w:bookmarkStart w:id="1" w:name="RegistrationFee"/>
      <w:r w:rsidRPr="007D65FC">
        <w:rPr>
          <w:rFonts w:cstheme="minorHAnsi"/>
          <w:b/>
          <w:bCs/>
          <w:sz w:val="24"/>
          <w:szCs w:val="24"/>
        </w:rPr>
        <w:t>Well Registration Fee</w:t>
      </w:r>
      <w:bookmarkEnd w:id="1"/>
      <w:r w:rsidRPr="007D65FC">
        <w:rPr>
          <w:rFonts w:cstheme="minorHAnsi"/>
          <w:b/>
          <w:bCs/>
          <w:sz w:val="24"/>
          <w:szCs w:val="24"/>
        </w:rPr>
        <w:t xml:space="preserve">. </w:t>
      </w:r>
      <w:r w:rsidR="00E25990" w:rsidRPr="007D65FC">
        <w:rPr>
          <w:rFonts w:cstheme="minorHAnsi"/>
          <w:b/>
          <w:bCs/>
          <w:sz w:val="24"/>
          <w:szCs w:val="24"/>
        </w:rPr>
        <w:t xml:space="preserve"> </w:t>
      </w:r>
      <w:bookmarkStart w:id="2" w:name="_Hlk49053785"/>
      <w:r w:rsidR="00E25990" w:rsidRPr="007D65FC">
        <w:rPr>
          <w:rFonts w:cstheme="minorHAnsi"/>
          <w:sz w:val="24"/>
          <w:szCs w:val="24"/>
        </w:rPr>
        <w:t xml:space="preserve">All </w:t>
      </w:r>
      <w:r w:rsidR="00F74797">
        <w:rPr>
          <w:rFonts w:cstheme="minorHAnsi"/>
          <w:sz w:val="24"/>
          <w:szCs w:val="24"/>
        </w:rPr>
        <w:t xml:space="preserve">owner/operators of </w:t>
      </w:r>
      <w:r w:rsidR="003A0E96" w:rsidRPr="007D65FC">
        <w:rPr>
          <w:rFonts w:cstheme="minorHAnsi"/>
          <w:sz w:val="24"/>
          <w:szCs w:val="24"/>
        </w:rPr>
        <w:t xml:space="preserve">existing </w:t>
      </w:r>
      <w:r w:rsidR="00B64494" w:rsidRPr="007D65FC">
        <w:rPr>
          <w:rFonts w:cstheme="minorHAnsi"/>
          <w:sz w:val="24"/>
          <w:szCs w:val="24"/>
        </w:rPr>
        <w:t xml:space="preserve">groundwater </w:t>
      </w:r>
      <w:r w:rsidR="00E25990" w:rsidRPr="007D65FC">
        <w:rPr>
          <w:rFonts w:cstheme="minorHAnsi"/>
          <w:sz w:val="24"/>
          <w:szCs w:val="24"/>
        </w:rPr>
        <w:t>wells in the District</w:t>
      </w:r>
      <w:r w:rsidR="009901A1">
        <w:rPr>
          <w:rFonts w:cstheme="minorHAnsi"/>
          <w:sz w:val="24"/>
          <w:szCs w:val="24"/>
        </w:rPr>
        <w:t xml:space="preserve"> other than those used </w:t>
      </w:r>
      <w:r w:rsidR="006B3D58">
        <w:rPr>
          <w:rFonts w:cstheme="minorHAnsi"/>
          <w:sz w:val="24"/>
          <w:szCs w:val="24"/>
        </w:rPr>
        <w:t>by</w:t>
      </w:r>
      <w:r w:rsidR="009901A1">
        <w:rPr>
          <w:rFonts w:cstheme="minorHAnsi"/>
          <w:sz w:val="24"/>
          <w:szCs w:val="24"/>
        </w:rPr>
        <w:t xml:space="preserve"> </w:t>
      </w:r>
      <w:r w:rsidR="006B3D58">
        <w:rPr>
          <w:rFonts w:cstheme="minorHAnsi"/>
          <w:sz w:val="24"/>
          <w:szCs w:val="24"/>
        </w:rPr>
        <w:t xml:space="preserve">a </w:t>
      </w:r>
      <w:r w:rsidR="009901A1">
        <w:rPr>
          <w:rFonts w:cstheme="minorHAnsi"/>
          <w:sz w:val="24"/>
          <w:szCs w:val="24"/>
        </w:rPr>
        <w:t>single residen</w:t>
      </w:r>
      <w:r w:rsidR="0075232C">
        <w:rPr>
          <w:rFonts w:cstheme="minorHAnsi"/>
          <w:sz w:val="24"/>
          <w:szCs w:val="24"/>
        </w:rPr>
        <w:t>tial household</w:t>
      </w:r>
      <w:r w:rsidR="00E25990" w:rsidRPr="007D65FC">
        <w:rPr>
          <w:rFonts w:cstheme="minorHAnsi"/>
          <w:sz w:val="24"/>
          <w:szCs w:val="24"/>
        </w:rPr>
        <w:t xml:space="preserve"> must register</w:t>
      </w:r>
      <w:r w:rsidR="00C51C58">
        <w:rPr>
          <w:rFonts w:cstheme="minorHAnsi"/>
          <w:sz w:val="24"/>
          <w:szCs w:val="24"/>
        </w:rPr>
        <w:t xml:space="preserve"> each of</w:t>
      </w:r>
      <w:r w:rsidR="009901A1">
        <w:rPr>
          <w:rFonts w:cstheme="minorHAnsi"/>
          <w:sz w:val="24"/>
          <w:szCs w:val="24"/>
        </w:rPr>
        <w:t xml:space="preserve"> their wells</w:t>
      </w:r>
      <w:r w:rsidR="00E25990" w:rsidRPr="007D65FC">
        <w:rPr>
          <w:rFonts w:cstheme="minorHAnsi"/>
          <w:sz w:val="24"/>
          <w:szCs w:val="24"/>
        </w:rPr>
        <w:t xml:space="preserve"> with the District</w:t>
      </w:r>
      <w:r w:rsidR="003A0E96" w:rsidRPr="007D65FC">
        <w:rPr>
          <w:rFonts w:cstheme="minorHAnsi"/>
          <w:sz w:val="24"/>
          <w:szCs w:val="24"/>
        </w:rPr>
        <w:t xml:space="preserve"> not later than </w:t>
      </w:r>
      <w:ins w:id="3" w:author="Kirk Holland" w:date="2020-11-16T14:36:00Z">
        <w:r w:rsidR="00D25709">
          <w:rPr>
            <w:rFonts w:cstheme="minorHAnsi"/>
            <w:sz w:val="24"/>
            <w:szCs w:val="24"/>
          </w:rPr>
          <w:t>February 28, 2021</w:t>
        </w:r>
      </w:ins>
      <w:del w:id="4" w:author="Kirk Holland" w:date="2020-11-16T14:36:00Z">
        <w:r w:rsidR="00F74797" w:rsidDel="00D25709">
          <w:rPr>
            <w:rFonts w:cstheme="minorHAnsi"/>
            <w:sz w:val="24"/>
            <w:szCs w:val="24"/>
          </w:rPr>
          <w:delText>December 31, 2020</w:delText>
        </w:r>
      </w:del>
      <w:r w:rsidR="00B64494" w:rsidRPr="007D65FC">
        <w:rPr>
          <w:rFonts w:cstheme="minorHAnsi"/>
          <w:sz w:val="24"/>
          <w:szCs w:val="24"/>
        </w:rPr>
        <w:t>.</w:t>
      </w:r>
      <w:r w:rsidR="009901A1">
        <w:rPr>
          <w:rFonts w:cstheme="minorHAnsi"/>
          <w:sz w:val="24"/>
          <w:szCs w:val="24"/>
        </w:rPr>
        <w:t xml:space="preserve">  </w:t>
      </w:r>
      <w:r w:rsidR="001B6DD6">
        <w:rPr>
          <w:rFonts w:cstheme="minorHAnsi"/>
          <w:sz w:val="24"/>
          <w:szCs w:val="24"/>
        </w:rPr>
        <w:t xml:space="preserve"> Each of the</w:t>
      </w:r>
      <w:r w:rsidR="009901A1">
        <w:rPr>
          <w:rFonts w:cstheme="minorHAnsi"/>
          <w:sz w:val="24"/>
          <w:szCs w:val="24"/>
        </w:rPr>
        <w:t xml:space="preserve"> wells used </w:t>
      </w:r>
      <w:r w:rsidR="006B3D58">
        <w:rPr>
          <w:rFonts w:cstheme="minorHAnsi"/>
          <w:sz w:val="24"/>
          <w:szCs w:val="24"/>
        </w:rPr>
        <w:t xml:space="preserve">by </w:t>
      </w:r>
      <w:r w:rsidR="009901A1">
        <w:rPr>
          <w:rFonts w:cstheme="minorHAnsi"/>
          <w:sz w:val="24"/>
          <w:szCs w:val="24"/>
        </w:rPr>
        <w:t>single residen</w:t>
      </w:r>
      <w:r w:rsidR="0075232C">
        <w:rPr>
          <w:rFonts w:cstheme="minorHAnsi"/>
          <w:sz w:val="24"/>
          <w:szCs w:val="24"/>
        </w:rPr>
        <w:t>tial household</w:t>
      </w:r>
      <w:r w:rsidR="001B6DD6">
        <w:rPr>
          <w:rFonts w:cstheme="minorHAnsi"/>
          <w:sz w:val="24"/>
          <w:szCs w:val="24"/>
        </w:rPr>
        <w:t>s</w:t>
      </w:r>
      <w:r w:rsidR="009901A1">
        <w:rPr>
          <w:rFonts w:cstheme="minorHAnsi"/>
          <w:sz w:val="24"/>
          <w:szCs w:val="24"/>
        </w:rPr>
        <w:t xml:space="preserve"> must be registered with the District as soon as practicable but not later than September 30, 2021. </w:t>
      </w:r>
      <w:r w:rsidR="003A0E96" w:rsidRPr="007D65FC">
        <w:rPr>
          <w:rFonts w:cstheme="minorHAnsi"/>
          <w:sz w:val="24"/>
          <w:szCs w:val="24"/>
        </w:rPr>
        <w:t xml:space="preserve"> </w:t>
      </w:r>
      <w:r w:rsidR="00B64494" w:rsidRPr="007D65FC">
        <w:rPr>
          <w:rFonts w:cstheme="minorHAnsi"/>
          <w:sz w:val="24"/>
          <w:szCs w:val="24"/>
        </w:rPr>
        <w:t xml:space="preserve"> </w:t>
      </w:r>
      <w:bookmarkEnd w:id="2"/>
      <w:r w:rsidR="00B64494" w:rsidRPr="007D65FC">
        <w:rPr>
          <w:rFonts w:cstheme="minorHAnsi"/>
          <w:sz w:val="24"/>
          <w:szCs w:val="24"/>
        </w:rPr>
        <w:t>Registration can be</w:t>
      </w:r>
      <w:r w:rsidR="00DE18C6" w:rsidRPr="007D65FC">
        <w:rPr>
          <w:rFonts w:cstheme="minorHAnsi"/>
          <w:sz w:val="24"/>
          <w:szCs w:val="24"/>
        </w:rPr>
        <w:t xml:space="preserve"> </w:t>
      </w:r>
      <w:r w:rsidR="006511CA" w:rsidRPr="007D65FC">
        <w:rPr>
          <w:rFonts w:cstheme="minorHAnsi"/>
          <w:sz w:val="24"/>
          <w:szCs w:val="24"/>
        </w:rPr>
        <w:t xml:space="preserve">accomplished </w:t>
      </w:r>
      <w:r w:rsidR="00DE18C6" w:rsidRPr="007D65FC">
        <w:rPr>
          <w:rFonts w:cstheme="minorHAnsi"/>
          <w:sz w:val="24"/>
          <w:szCs w:val="24"/>
        </w:rPr>
        <w:t>by the owner’</w:t>
      </w:r>
      <w:r w:rsidR="00876901" w:rsidRPr="007D65FC">
        <w:rPr>
          <w:rFonts w:cstheme="minorHAnsi"/>
          <w:sz w:val="24"/>
          <w:szCs w:val="24"/>
        </w:rPr>
        <w:t>s</w:t>
      </w:r>
      <w:r w:rsidR="00DE18C6" w:rsidRPr="007D65FC">
        <w:rPr>
          <w:rFonts w:cstheme="minorHAnsi"/>
          <w:sz w:val="24"/>
          <w:szCs w:val="24"/>
        </w:rPr>
        <w:t xml:space="preserve"> completing and submitting a well registration form available from the District</w:t>
      </w:r>
      <w:r w:rsidR="00E25990" w:rsidRPr="007D65FC">
        <w:rPr>
          <w:rFonts w:cstheme="minorHAnsi"/>
          <w:sz w:val="24"/>
          <w:szCs w:val="24"/>
        </w:rPr>
        <w:t xml:space="preserve">. </w:t>
      </w:r>
      <w:r w:rsidR="00DE18C6" w:rsidRPr="007D65FC">
        <w:rPr>
          <w:rFonts w:cstheme="minorHAnsi"/>
          <w:sz w:val="24"/>
          <w:szCs w:val="24"/>
        </w:rPr>
        <w:t xml:space="preserve"> </w:t>
      </w:r>
      <w:r w:rsidR="00283905" w:rsidRPr="007D65FC">
        <w:rPr>
          <w:rFonts w:cstheme="minorHAnsi"/>
          <w:sz w:val="24"/>
          <w:szCs w:val="24"/>
        </w:rPr>
        <w:t>A</w:t>
      </w:r>
      <w:r w:rsidR="00A95418" w:rsidRPr="007D65FC">
        <w:rPr>
          <w:rFonts w:cstheme="minorHAnsi"/>
          <w:sz w:val="24"/>
          <w:szCs w:val="24"/>
        </w:rPr>
        <w:t>t this time</w:t>
      </w:r>
      <w:r w:rsidR="004B79EC" w:rsidRPr="007D65FC">
        <w:rPr>
          <w:rFonts w:cstheme="minorHAnsi"/>
          <w:sz w:val="24"/>
          <w:szCs w:val="24"/>
        </w:rPr>
        <w:t>,</w:t>
      </w:r>
      <w:r w:rsidR="00A95418" w:rsidRPr="007D65FC">
        <w:rPr>
          <w:rFonts w:cstheme="minorHAnsi"/>
          <w:sz w:val="24"/>
          <w:szCs w:val="24"/>
        </w:rPr>
        <w:t xml:space="preserve"> </w:t>
      </w:r>
      <w:r w:rsidR="00DE18C6" w:rsidRPr="007D65FC">
        <w:rPr>
          <w:rFonts w:cstheme="minorHAnsi"/>
          <w:sz w:val="24"/>
          <w:szCs w:val="24"/>
        </w:rPr>
        <w:t>no</w:t>
      </w:r>
      <w:r w:rsidR="002E68AB" w:rsidRPr="007D65FC">
        <w:rPr>
          <w:rFonts w:cstheme="minorHAnsi"/>
          <w:sz w:val="24"/>
          <w:szCs w:val="24"/>
        </w:rPr>
        <w:t xml:space="preserve"> </w:t>
      </w:r>
      <w:ins w:id="5" w:author="Kirk Holland" w:date="2020-11-16T14:54:00Z">
        <w:r w:rsidR="003B2ED3">
          <w:rPr>
            <w:rFonts w:cstheme="minorHAnsi"/>
            <w:sz w:val="24"/>
            <w:szCs w:val="24"/>
          </w:rPr>
          <w:t xml:space="preserve">individual </w:t>
        </w:r>
      </w:ins>
      <w:r w:rsidR="00E25990" w:rsidRPr="007D65FC">
        <w:rPr>
          <w:rFonts w:cstheme="minorHAnsi"/>
          <w:sz w:val="24"/>
          <w:szCs w:val="24"/>
        </w:rPr>
        <w:t xml:space="preserve">fee </w:t>
      </w:r>
      <w:r w:rsidR="00283905" w:rsidRPr="007D65FC">
        <w:rPr>
          <w:rFonts w:cstheme="minorHAnsi"/>
          <w:sz w:val="24"/>
          <w:szCs w:val="24"/>
        </w:rPr>
        <w:t xml:space="preserve">is </w:t>
      </w:r>
      <w:r w:rsidR="00A95418" w:rsidRPr="007D65FC">
        <w:rPr>
          <w:rFonts w:cstheme="minorHAnsi"/>
          <w:sz w:val="24"/>
          <w:szCs w:val="24"/>
        </w:rPr>
        <w:t xml:space="preserve">assessed </w:t>
      </w:r>
      <w:r w:rsidR="00E25990" w:rsidRPr="007D65FC">
        <w:rPr>
          <w:rFonts w:cstheme="minorHAnsi"/>
          <w:sz w:val="24"/>
          <w:szCs w:val="24"/>
        </w:rPr>
        <w:t>for regist</w:t>
      </w:r>
      <w:r w:rsidR="00AC630B" w:rsidRPr="007D65FC">
        <w:rPr>
          <w:rFonts w:cstheme="minorHAnsi"/>
          <w:sz w:val="24"/>
          <w:szCs w:val="24"/>
        </w:rPr>
        <w:t>ering</w:t>
      </w:r>
      <w:r w:rsidR="00DE18C6" w:rsidRPr="007D65FC">
        <w:rPr>
          <w:rFonts w:cstheme="minorHAnsi"/>
          <w:sz w:val="24"/>
          <w:szCs w:val="24"/>
        </w:rPr>
        <w:t xml:space="preserve"> any well</w:t>
      </w:r>
      <w:r w:rsidR="00E83A4A" w:rsidRPr="007D65FC">
        <w:rPr>
          <w:rFonts w:cstheme="minorHAnsi"/>
          <w:sz w:val="24"/>
          <w:szCs w:val="24"/>
        </w:rPr>
        <w:t xml:space="preserve"> in the District</w:t>
      </w:r>
      <w:r w:rsidR="00DE18C6" w:rsidRPr="007D65FC">
        <w:rPr>
          <w:rFonts w:cstheme="minorHAnsi"/>
          <w:sz w:val="24"/>
          <w:szCs w:val="24"/>
        </w:rPr>
        <w:t xml:space="preserve">, whether </w:t>
      </w:r>
      <w:r w:rsidR="009D20C1" w:rsidRPr="007D65FC">
        <w:rPr>
          <w:rFonts w:cstheme="minorHAnsi"/>
          <w:sz w:val="24"/>
          <w:szCs w:val="24"/>
        </w:rPr>
        <w:t>E</w:t>
      </w:r>
      <w:r w:rsidR="00DE18C6" w:rsidRPr="007D65FC">
        <w:rPr>
          <w:rFonts w:cstheme="minorHAnsi"/>
          <w:sz w:val="24"/>
          <w:szCs w:val="24"/>
        </w:rPr>
        <w:t>xisting or New</w:t>
      </w:r>
      <w:r w:rsidR="00B64494" w:rsidRPr="007D65FC">
        <w:rPr>
          <w:rFonts w:cstheme="minorHAnsi"/>
          <w:sz w:val="24"/>
          <w:szCs w:val="24"/>
        </w:rPr>
        <w:t>,</w:t>
      </w:r>
      <w:r w:rsidR="00DE18C6" w:rsidRPr="007D65FC">
        <w:rPr>
          <w:rFonts w:cstheme="minorHAnsi"/>
          <w:sz w:val="24"/>
          <w:szCs w:val="24"/>
        </w:rPr>
        <w:t xml:space="preserve"> and whether Exempt or Non-exempt.  </w:t>
      </w:r>
    </w:p>
    <w:p w14:paraId="3173B2EF" w14:textId="77777777" w:rsidR="00DE18C6" w:rsidRPr="007D65FC" w:rsidRDefault="00DE18C6" w:rsidP="00396F49">
      <w:pPr>
        <w:spacing w:after="0"/>
        <w:rPr>
          <w:rFonts w:cstheme="minorHAnsi"/>
          <w:sz w:val="24"/>
          <w:szCs w:val="24"/>
        </w:rPr>
      </w:pPr>
    </w:p>
    <w:p w14:paraId="42B1DFA5" w14:textId="3CF4D74D" w:rsidR="00DC4BE5" w:rsidRPr="007D65FC" w:rsidRDefault="00DE18C6" w:rsidP="007D6D18">
      <w:pPr>
        <w:spacing w:after="0"/>
        <w:rPr>
          <w:rFonts w:cstheme="minorHAnsi"/>
          <w:b/>
          <w:bCs/>
          <w:sz w:val="24"/>
          <w:szCs w:val="24"/>
        </w:rPr>
      </w:pPr>
      <w:bookmarkStart w:id="6" w:name="WDA"/>
      <w:r w:rsidRPr="007D65FC">
        <w:rPr>
          <w:rFonts w:cstheme="minorHAnsi"/>
          <w:b/>
          <w:bCs/>
          <w:sz w:val="24"/>
          <w:szCs w:val="24"/>
        </w:rPr>
        <w:t>Well Drilling</w:t>
      </w:r>
      <w:r w:rsidR="00C06001" w:rsidRPr="007D65FC">
        <w:rPr>
          <w:rFonts w:cstheme="minorHAnsi"/>
          <w:b/>
          <w:bCs/>
          <w:sz w:val="24"/>
          <w:szCs w:val="24"/>
        </w:rPr>
        <w:t>/Modification</w:t>
      </w:r>
      <w:r w:rsidRPr="007D65FC">
        <w:rPr>
          <w:rFonts w:cstheme="minorHAnsi"/>
          <w:b/>
          <w:bCs/>
          <w:sz w:val="24"/>
          <w:szCs w:val="24"/>
        </w:rPr>
        <w:t xml:space="preserve"> Authorization</w:t>
      </w:r>
      <w:r w:rsidR="004226AD" w:rsidRPr="007D65FC">
        <w:rPr>
          <w:rFonts w:cstheme="minorHAnsi"/>
          <w:b/>
          <w:bCs/>
          <w:sz w:val="24"/>
          <w:szCs w:val="24"/>
        </w:rPr>
        <w:t xml:space="preserve"> Application</w:t>
      </w:r>
      <w:bookmarkEnd w:id="6"/>
      <w:r w:rsidRPr="007D65FC">
        <w:rPr>
          <w:rFonts w:cstheme="minorHAnsi"/>
          <w:b/>
          <w:bCs/>
          <w:sz w:val="24"/>
          <w:szCs w:val="24"/>
        </w:rPr>
        <w:t xml:space="preserve">.  </w:t>
      </w:r>
      <w:r w:rsidRPr="007D65FC">
        <w:rPr>
          <w:rFonts w:cstheme="minorHAnsi"/>
          <w:sz w:val="24"/>
          <w:szCs w:val="24"/>
        </w:rPr>
        <w:t xml:space="preserve"> Any </w:t>
      </w:r>
      <w:r w:rsidR="00B64494" w:rsidRPr="007D65FC">
        <w:rPr>
          <w:rFonts w:cstheme="minorHAnsi"/>
          <w:sz w:val="24"/>
          <w:szCs w:val="24"/>
        </w:rPr>
        <w:t xml:space="preserve">groundwater </w:t>
      </w:r>
      <w:r w:rsidRPr="007D65FC">
        <w:rPr>
          <w:rFonts w:cstheme="minorHAnsi"/>
          <w:sz w:val="24"/>
          <w:szCs w:val="24"/>
        </w:rPr>
        <w:t xml:space="preserve">well proposed to be installed </w:t>
      </w:r>
      <w:r w:rsidR="00E83A4A" w:rsidRPr="007D65FC">
        <w:rPr>
          <w:rFonts w:cstheme="minorHAnsi"/>
          <w:sz w:val="24"/>
          <w:szCs w:val="24"/>
        </w:rPr>
        <w:t xml:space="preserve">or </w:t>
      </w:r>
      <w:ins w:id="7" w:author="Kirk Holland" w:date="2020-11-16T14:55:00Z">
        <w:r w:rsidR="007C4165">
          <w:rPr>
            <w:rFonts w:cstheme="minorHAnsi"/>
            <w:sz w:val="24"/>
            <w:szCs w:val="24"/>
          </w:rPr>
          <w:t xml:space="preserve">to be </w:t>
        </w:r>
      </w:ins>
      <w:r w:rsidR="00E83A4A" w:rsidRPr="007D65FC">
        <w:rPr>
          <w:rFonts w:cstheme="minorHAnsi"/>
          <w:sz w:val="24"/>
          <w:szCs w:val="24"/>
        </w:rPr>
        <w:t xml:space="preserve">modified </w:t>
      </w:r>
      <w:r w:rsidRPr="007D65FC">
        <w:rPr>
          <w:rFonts w:cstheme="minorHAnsi"/>
          <w:sz w:val="24"/>
          <w:szCs w:val="24"/>
        </w:rPr>
        <w:t>after</w:t>
      </w:r>
      <w:r w:rsidR="00283905" w:rsidRPr="007D65FC">
        <w:rPr>
          <w:rFonts w:cstheme="minorHAnsi"/>
          <w:sz w:val="24"/>
          <w:szCs w:val="24"/>
        </w:rPr>
        <w:t xml:space="preserve"> the Effective Date</w:t>
      </w:r>
      <w:r w:rsidR="000D607C" w:rsidRPr="007D65FC">
        <w:rPr>
          <w:rFonts w:cstheme="minorHAnsi"/>
          <w:sz w:val="24"/>
          <w:szCs w:val="24"/>
        </w:rPr>
        <w:t xml:space="preserve"> </w:t>
      </w:r>
      <w:r w:rsidRPr="007D65FC">
        <w:rPr>
          <w:rFonts w:cstheme="minorHAnsi"/>
          <w:sz w:val="24"/>
          <w:szCs w:val="24"/>
        </w:rPr>
        <w:t xml:space="preserve">must </w:t>
      </w:r>
      <w:r w:rsidR="00F451D5">
        <w:rPr>
          <w:rFonts w:cstheme="minorHAnsi"/>
          <w:sz w:val="24"/>
          <w:szCs w:val="24"/>
        </w:rPr>
        <w:t xml:space="preserve">have </w:t>
      </w:r>
      <w:r w:rsidR="00E83A4A" w:rsidRPr="007D65FC">
        <w:rPr>
          <w:rFonts w:cstheme="minorHAnsi"/>
          <w:sz w:val="24"/>
          <w:szCs w:val="24"/>
        </w:rPr>
        <w:t>complete</w:t>
      </w:r>
      <w:r w:rsidR="00F451D5">
        <w:rPr>
          <w:rFonts w:cstheme="minorHAnsi"/>
          <w:sz w:val="24"/>
          <w:szCs w:val="24"/>
        </w:rPr>
        <w:t>d</w:t>
      </w:r>
      <w:r w:rsidRPr="007D65FC">
        <w:rPr>
          <w:rFonts w:cstheme="minorHAnsi"/>
          <w:sz w:val="24"/>
          <w:szCs w:val="24"/>
        </w:rPr>
        <w:t xml:space="preserve"> a</w:t>
      </w:r>
      <w:r w:rsidR="00E83A4A" w:rsidRPr="007D65FC">
        <w:rPr>
          <w:rFonts w:cstheme="minorHAnsi"/>
          <w:sz w:val="24"/>
          <w:szCs w:val="24"/>
        </w:rPr>
        <w:t>n</w:t>
      </w:r>
      <w:r w:rsidRPr="007D65FC">
        <w:rPr>
          <w:rFonts w:cstheme="minorHAnsi"/>
          <w:sz w:val="24"/>
          <w:szCs w:val="24"/>
        </w:rPr>
        <w:t xml:space="preserve"> application for </w:t>
      </w:r>
      <w:r w:rsidR="000D607C" w:rsidRPr="007D65FC">
        <w:rPr>
          <w:rFonts w:cstheme="minorHAnsi"/>
          <w:sz w:val="24"/>
          <w:szCs w:val="24"/>
        </w:rPr>
        <w:t>a Well Drilling</w:t>
      </w:r>
      <w:r w:rsidR="00E83A4A" w:rsidRPr="007D65FC">
        <w:rPr>
          <w:rFonts w:cstheme="minorHAnsi"/>
          <w:sz w:val="24"/>
          <w:szCs w:val="24"/>
        </w:rPr>
        <w:t>/Modification</w:t>
      </w:r>
      <w:r w:rsidR="000D607C" w:rsidRPr="007D65FC">
        <w:rPr>
          <w:rFonts w:cstheme="minorHAnsi"/>
          <w:sz w:val="24"/>
          <w:szCs w:val="24"/>
        </w:rPr>
        <w:t xml:space="preserve"> Authorization</w:t>
      </w:r>
      <w:r w:rsidR="002E68AB" w:rsidRPr="007D65FC">
        <w:rPr>
          <w:rFonts w:cstheme="minorHAnsi"/>
          <w:sz w:val="24"/>
          <w:szCs w:val="24"/>
        </w:rPr>
        <w:t xml:space="preserve"> (WDA)</w:t>
      </w:r>
      <w:r w:rsidR="00F451D5">
        <w:rPr>
          <w:rFonts w:cstheme="minorHAnsi"/>
          <w:sz w:val="24"/>
          <w:szCs w:val="24"/>
        </w:rPr>
        <w:t xml:space="preserve"> for each individual proposed well</w:t>
      </w:r>
      <w:ins w:id="8" w:author="Kirk Holland" w:date="2020-11-16T14:56:00Z">
        <w:r w:rsidR="007C4165">
          <w:rPr>
            <w:rFonts w:cstheme="minorHAnsi"/>
            <w:sz w:val="24"/>
            <w:szCs w:val="24"/>
          </w:rPr>
          <w:t xml:space="preserve"> or modification</w:t>
        </w:r>
      </w:ins>
      <w:r w:rsidRPr="007D65FC">
        <w:rPr>
          <w:rFonts w:cstheme="minorHAnsi"/>
          <w:sz w:val="24"/>
          <w:szCs w:val="24"/>
        </w:rPr>
        <w:t xml:space="preserve">, on a form available from and to be </w:t>
      </w:r>
      <w:r w:rsidR="00E83A4A" w:rsidRPr="007D65FC">
        <w:rPr>
          <w:rFonts w:cstheme="minorHAnsi"/>
          <w:sz w:val="24"/>
          <w:szCs w:val="24"/>
        </w:rPr>
        <w:t>submitt</w:t>
      </w:r>
      <w:r w:rsidRPr="007D65FC">
        <w:rPr>
          <w:rFonts w:cstheme="minorHAnsi"/>
          <w:sz w:val="24"/>
          <w:szCs w:val="24"/>
        </w:rPr>
        <w:t>ed t</w:t>
      </w:r>
      <w:r w:rsidR="00E83A4A" w:rsidRPr="007D65FC">
        <w:rPr>
          <w:rFonts w:cstheme="minorHAnsi"/>
          <w:sz w:val="24"/>
          <w:szCs w:val="24"/>
        </w:rPr>
        <w:t>o</w:t>
      </w:r>
      <w:r w:rsidRPr="007D65FC">
        <w:rPr>
          <w:rFonts w:cstheme="minorHAnsi"/>
          <w:sz w:val="24"/>
          <w:szCs w:val="24"/>
        </w:rPr>
        <w:t xml:space="preserve"> the District</w:t>
      </w:r>
      <w:r w:rsidR="00283905" w:rsidRPr="007D65FC">
        <w:rPr>
          <w:rFonts w:cstheme="minorHAnsi"/>
          <w:sz w:val="24"/>
          <w:szCs w:val="24"/>
        </w:rPr>
        <w:t xml:space="preserve"> with the WDA application fee</w:t>
      </w:r>
      <w:r w:rsidR="003A0E96" w:rsidRPr="007D65FC">
        <w:rPr>
          <w:rFonts w:cstheme="minorHAnsi"/>
          <w:sz w:val="24"/>
          <w:szCs w:val="24"/>
        </w:rPr>
        <w:t>, if applicable</w:t>
      </w:r>
      <w:r w:rsidRPr="007D65FC">
        <w:rPr>
          <w:rFonts w:cstheme="minorHAnsi"/>
          <w:sz w:val="24"/>
          <w:szCs w:val="24"/>
        </w:rPr>
        <w:t xml:space="preserve">. </w:t>
      </w:r>
      <w:r w:rsidR="00E83A4A" w:rsidRPr="007D65FC">
        <w:rPr>
          <w:rFonts w:cstheme="minorHAnsi"/>
          <w:sz w:val="24"/>
          <w:szCs w:val="24"/>
        </w:rPr>
        <w:t xml:space="preserve"> </w:t>
      </w:r>
      <w:r w:rsidRPr="007D65FC">
        <w:rPr>
          <w:rFonts w:cstheme="minorHAnsi"/>
          <w:sz w:val="24"/>
          <w:szCs w:val="24"/>
        </w:rPr>
        <w:t xml:space="preserve">The </w:t>
      </w:r>
      <w:r w:rsidR="00E83A4A" w:rsidRPr="007D65FC">
        <w:rPr>
          <w:rFonts w:cstheme="minorHAnsi"/>
          <w:sz w:val="24"/>
          <w:szCs w:val="24"/>
        </w:rPr>
        <w:t xml:space="preserve">application form </w:t>
      </w:r>
      <w:r w:rsidR="004226AD" w:rsidRPr="007D65FC">
        <w:rPr>
          <w:rFonts w:cstheme="minorHAnsi"/>
          <w:sz w:val="24"/>
          <w:szCs w:val="24"/>
        </w:rPr>
        <w:t>for</w:t>
      </w:r>
      <w:r w:rsidR="00E83A4A" w:rsidRPr="007D65FC">
        <w:rPr>
          <w:rFonts w:cstheme="minorHAnsi"/>
          <w:sz w:val="24"/>
          <w:szCs w:val="24"/>
        </w:rPr>
        <w:t xml:space="preserve"> the </w:t>
      </w:r>
      <w:r w:rsidR="002E68AB" w:rsidRPr="007D65FC">
        <w:rPr>
          <w:rFonts w:cstheme="minorHAnsi"/>
          <w:sz w:val="24"/>
          <w:szCs w:val="24"/>
        </w:rPr>
        <w:t>WDA</w:t>
      </w:r>
      <w:r w:rsidR="00E83A4A" w:rsidRPr="007D65FC">
        <w:rPr>
          <w:rFonts w:cstheme="minorHAnsi"/>
          <w:sz w:val="24"/>
          <w:szCs w:val="24"/>
        </w:rPr>
        <w:t xml:space="preserve"> also serves as the registration for the prospective well</w:t>
      </w:r>
      <w:r w:rsidR="00ED09FC" w:rsidRPr="007D65FC">
        <w:rPr>
          <w:rFonts w:cstheme="minorHAnsi"/>
          <w:sz w:val="24"/>
          <w:szCs w:val="24"/>
        </w:rPr>
        <w:t>, as an application for modifying a previously installed well,</w:t>
      </w:r>
      <w:r w:rsidR="006511CA" w:rsidRPr="007D65FC">
        <w:rPr>
          <w:rFonts w:cstheme="minorHAnsi"/>
          <w:sz w:val="24"/>
          <w:szCs w:val="24"/>
        </w:rPr>
        <w:t xml:space="preserve"> and as an application to cap, seal, and/or plug an existing well</w:t>
      </w:r>
      <w:r w:rsidR="00E83A4A" w:rsidRPr="007D65FC">
        <w:rPr>
          <w:rFonts w:cstheme="minorHAnsi"/>
          <w:sz w:val="24"/>
          <w:szCs w:val="24"/>
        </w:rPr>
        <w:t xml:space="preserve">.  While there is no </w:t>
      </w:r>
      <w:r w:rsidR="003A0E96" w:rsidRPr="007D65FC">
        <w:rPr>
          <w:rFonts w:cstheme="minorHAnsi"/>
          <w:sz w:val="24"/>
          <w:szCs w:val="24"/>
        </w:rPr>
        <w:t xml:space="preserve">additional </w:t>
      </w:r>
      <w:r w:rsidR="00E83A4A" w:rsidRPr="007D65FC">
        <w:rPr>
          <w:rFonts w:cstheme="minorHAnsi"/>
          <w:sz w:val="24"/>
          <w:szCs w:val="24"/>
        </w:rPr>
        <w:t>fee for registration of that well, the application fee for the W</w:t>
      </w:r>
      <w:r w:rsidR="002E68AB" w:rsidRPr="007D65FC">
        <w:rPr>
          <w:rFonts w:cstheme="minorHAnsi"/>
          <w:sz w:val="24"/>
          <w:szCs w:val="24"/>
        </w:rPr>
        <w:t>DA</w:t>
      </w:r>
      <w:r w:rsidR="00DC4BE5" w:rsidRPr="007D65FC">
        <w:rPr>
          <w:rFonts w:cstheme="minorHAnsi"/>
          <w:sz w:val="24"/>
          <w:szCs w:val="24"/>
        </w:rPr>
        <w:t xml:space="preserve"> for</w:t>
      </w:r>
      <w:r w:rsidR="009613BC" w:rsidRPr="007D65FC">
        <w:rPr>
          <w:rFonts w:cstheme="minorHAnsi"/>
          <w:sz w:val="24"/>
          <w:szCs w:val="24"/>
        </w:rPr>
        <w:t xml:space="preserve"> </w:t>
      </w:r>
      <w:r w:rsidR="00C51C58">
        <w:rPr>
          <w:rFonts w:cstheme="minorHAnsi"/>
          <w:sz w:val="24"/>
          <w:szCs w:val="24"/>
        </w:rPr>
        <w:t>each</w:t>
      </w:r>
      <w:r w:rsidR="009613BC" w:rsidRPr="007D65FC">
        <w:rPr>
          <w:rFonts w:cstheme="minorHAnsi"/>
          <w:sz w:val="24"/>
          <w:szCs w:val="24"/>
        </w:rPr>
        <w:t xml:space="preserve"> new</w:t>
      </w:r>
      <w:r w:rsidR="00DC4BE5" w:rsidRPr="007D65FC">
        <w:rPr>
          <w:rFonts w:cstheme="minorHAnsi"/>
          <w:sz w:val="24"/>
          <w:szCs w:val="24"/>
        </w:rPr>
        <w:t xml:space="preserve"> proposed well</w:t>
      </w:r>
      <w:r w:rsidR="00C06001" w:rsidRPr="007D65FC">
        <w:rPr>
          <w:rFonts w:cstheme="minorHAnsi"/>
          <w:sz w:val="24"/>
          <w:szCs w:val="24"/>
        </w:rPr>
        <w:t xml:space="preserve"> </w:t>
      </w:r>
      <w:r w:rsidR="00E83A4A" w:rsidRPr="007D65FC">
        <w:rPr>
          <w:rFonts w:cstheme="minorHAnsi"/>
          <w:sz w:val="24"/>
          <w:szCs w:val="24"/>
        </w:rPr>
        <w:t>is</w:t>
      </w:r>
      <w:r w:rsidR="00E83A4A" w:rsidRPr="007D65FC">
        <w:rPr>
          <w:rFonts w:cstheme="minorHAnsi"/>
          <w:b/>
          <w:bCs/>
          <w:sz w:val="24"/>
          <w:szCs w:val="24"/>
        </w:rPr>
        <w:t xml:space="preserve"> $</w:t>
      </w:r>
      <w:r w:rsidR="00C06001" w:rsidRPr="007D65FC">
        <w:rPr>
          <w:rFonts w:cstheme="minorHAnsi"/>
          <w:b/>
          <w:bCs/>
          <w:sz w:val="24"/>
          <w:szCs w:val="24"/>
        </w:rPr>
        <w:t>500.00</w:t>
      </w:r>
      <w:r w:rsidR="00E83A4A" w:rsidRPr="007D65FC">
        <w:rPr>
          <w:rFonts w:cstheme="minorHAnsi"/>
          <w:sz w:val="24"/>
          <w:szCs w:val="24"/>
        </w:rPr>
        <w:t>.</w:t>
      </w:r>
      <w:r w:rsidR="00396F49" w:rsidRPr="007D65FC">
        <w:rPr>
          <w:rFonts w:cstheme="minorHAnsi"/>
          <w:b/>
          <w:bCs/>
          <w:sz w:val="24"/>
          <w:szCs w:val="24"/>
        </w:rPr>
        <w:t xml:space="preserve"> </w:t>
      </w:r>
      <w:r w:rsidR="00FD22C3" w:rsidRPr="007D65FC">
        <w:rPr>
          <w:rFonts w:cstheme="minorHAnsi"/>
          <w:b/>
          <w:bCs/>
          <w:sz w:val="24"/>
          <w:szCs w:val="24"/>
        </w:rPr>
        <w:t xml:space="preserve"> </w:t>
      </w:r>
    </w:p>
    <w:p w14:paraId="1A3C3BDC" w14:textId="77777777" w:rsidR="00DC4BE5" w:rsidRPr="007D65FC" w:rsidRDefault="00DC4BE5" w:rsidP="007D6D18">
      <w:pPr>
        <w:spacing w:after="0"/>
        <w:rPr>
          <w:rFonts w:cstheme="minorHAnsi"/>
          <w:b/>
          <w:bCs/>
          <w:sz w:val="24"/>
          <w:szCs w:val="24"/>
        </w:rPr>
      </w:pPr>
    </w:p>
    <w:p w14:paraId="59221EE3" w14:textId="4CE6637D" w:rsidR="00DC4BE5" w:rsidRPr="007D65FC" w:rsidRDefault="00ED09FC" w:rsidP="007D6D18">
      <w:pPr>
        <w:spacing w:after="0"/>
        <w:rPr>
          <w:rFonts w:cstheme="minorHAnsi"/>
          <w:sz w:val="24"/>
          <w:szCs w:val="24"/>
        </w:rPr>
      </w:pPr>
      <w:r w:rsidRPr="007D65FC">
        <w:rPr>
          <w:rFonts w:cstheme="minorHAnsi"/>
          <w:sz w:val="24"/>
          <w:szCs w:val="24"/>
        </w:rPr>
        <w:t xml:space="preserve">The WDA application </w:t>
      </w:r>
      <w:r w:rsidR="00C746B2" w:rsidRPr="007D65FC">
        <w:rPr>
          <w:rFonts w:cstheme="minorHAnsi"/>
          <w:sz w:val="24"/>
          <w:szCs w:val="24"/>
        </w:rPr>
        <w:t xml:space="preserve">form </w:t>
      </w:r>
      <w:r w:rsidR="0016347B" w:rsidRPr="007D65FC">
        <w:rPr>
          <w:rFonts w:cstheme="minorHAnsi"/>
          <w:sz w:val="24"/>
          <w:szCs w:val="24"/>
        </w:rPr>
        <w:t xml:space="preserve">must also be completed for </w:t>
      </w:r>
      <w:r w:rsidR="00BA3EB1" w:rsidRPr="007D65FC">
        <w:rPr>
          <w:rFonts w:cstheme="minorHAnsi"/>
          <w:sz w:val="24"/>
          <w:szCs w:val="24"/>
        </w:rPr>
        <w:t xml:space="preserve">prospective </w:t>
      </w:r>
      <w:r w:rsidR="00DC4BE5" w:rsidRPr="007D65FC">
        <w:rPr>
          <w:rFonts w:cstheme="minorHAnsi"/>
          <w:sz w:val="24"/>
          <w:szCs w:val="24"/>
        </w:rPr>
        <w:t>Minor and Major M</w:t>
      </w:r>
      <w:r w:rsidRPr="007D65FC">
        <w:rPr>
          <w:rFonts w:cstheme="minorHAnsi"/>
          <w:sz w:val="24"/>
          <w:szCs w:val="24"/>
        </w:rPr>
        <w:t>odification</w:t>
      </w:r>
      <w:r w:rsidR="0087087F" w:rsidRPr="007D65FC">
        <w:rPr>
          <w:rFonts w:cstheme="minorHAnsi"/>
          <w:sz w:val="24"/>
          <w:szCs w:val="24"/>
        </w:rPr>
        <w:t>s, as defined in Rule 3.2.C,</w:t>
      </w:r>
      <w:r w:rsidR="00DC4BE5" w:rsidRPr="007D65FC">
        <w:rPr>
          <w:rFonts w:cstheme="minorHAnsi"/>
          <w:sz w:val="24"/>
          <w:szCs w:val="24"/>
        </w:rPr>
        <w:t xml:space="preserve"> </w:t>
      </w:r>
      <w:r w:rsidR="0016347B" w:rsidRPr="007D65FC">
        <w:rPr>
          <w:rFonts w:cstheme="minorHAnsi"/>
          <w:sz w:val="24"/>
          <w:szCs w:val="24"/>
        </w:rPr>
        <w:t>to</w:t>
      </w:r>
      <w:r w:rsidRPr="007D65FC">
        <w:rPr>
          <w:rFonts w:cstheme="minorHAnsi"/>
          <w:sz w:val="24"/>
          <w:szCs w:val="24"/>
        </w:rPr>
        <w:t xml:space="preserve"> </w:t>
      </w:r>
      <w:r w:rsidR="0087087F" w:rsidRPr="007D65FC">
        <w:rPr>
          <w:rFonts w:cstheme="minorHAnsi"/>
          <w:sz w:val="24"/>
          <w:szCs w:val="24"/>
        </w:rPr>
        <w:t>certain</w:t>
      </w:r>
      <w:r w:rsidRPr="007D65FC">
        <w:rPr>
          <w:rFonts w:cstheme="minorHAnsi"/>
          <w:sz w:val="24"/>
          <w:szCs w:val="24"/>
        </w:rPr>
        <w:t xml:space="preserve"> previously installed well</w:t>
      </w:r>
      <w:r w:rsidR="0087087F" w:rsidRPr="007D65FC">
        <w:rPr>
          <w:rFonts w:cstheme="minorHAnsi"/>
          <w:sz w:val="24"/>
          <w:szCs w:val="24"/>
        </w:rPr>
        <w:t>s</w:t>
      </w:r>
      <w:r w:rsidRPr="007D65FC">
        <w:rPr>
          <w:rFonts w:cstheme="minorHAnsi"/>
          <w:sz w:val="24"/>
          <w:szCs w:val="24"/>
        </w:rPr>
        <w:t xml:space="preserve">.  Minor Modification </w:t>
      </w:r>
      <w:r w:rsidR="0087087F" w:rsidRPr="007D65FC">
        <w:rPr>
          <w:rFonts w:cstheme="minorHAnsi"/>
          <w:sz w:val="24"/>
          <w:szCs w:val="24"/>
        </w:rPr>
        <w:t>of</w:t>
      </w:r>
      <w:r w:rsidRPr="007D65FC">
        <w:rPr>
          <w:rFonts w:cstheme="minorHAnsi"/>
          <w:sz w:val="24"/>
          <w:szCs w:val="24"/>
        </w:rPr>
        <w:t xml:space="preserve"> a previously installed well that is Exempt </w:t>
      </w:r>
      <w:r w:rsidR="0087087F" w:rsidRPr="007D65FC">
        <w:rPr>
          <w:rFonts w:cstheme="minorHAnsi"/>
          <w:sz w:val="24"/>
          <w:szCs w:val="24"/>
        </w:rPr>
        <w:t>is</w:t>
      </w:r>
      <w:r w:rsidR="00EB29E3" w:rsidRPr="007D65FC">
        <w:rPr>
          <w:rFonts w:cstheme="minorHAnsi"/>
          <w:sz w:val="24"/>
          <w:szCs w:val="24"/>
        </w:rPr>
        <w:t xml:space="preserve"> not assessed a</w:t>
      </w:r>
      <w:r w:rsidR="00DC4BE5" w:rsidRPr="007D65FC">
        <w:rPr>
          <w:rFonts w:cstheme="minorHAnsi"/>
          <w:sz w:val="24"/>
          <w:szCs w:val="24"/>
        </w:rPr>
        <w:t xml:space="preserve"> WDA application fee</w:t>
      </w:r>
      <w:r w:rsidR="001A49FA" w:rsidRPr="007D65FC">
        <w:rPr>
          <w:rFonts w:cstheme="minorHAnsi"/>
          <w:sz w:val="24"/>
          <w:szCs w:val="24"/>
        </w:rPr>
        <w:t xml:space="preserve">.  </w:t>
      </w:r>
      <w:r w:rsidR="00DC4BE5" w:rsidRPr="007D65FC">
        <w:rPr>
          <w:rFonts w:cstheme="minorHAnsi"/>
          <w:sz w:val="24"/>
          <w:szCs w:val="24"/>
        </w:rPr>
        <w:t xml:space="preserve">Minor Modifications to a </w:t>
      </w:r>
      <w:r w:rsidR="0087087F" w:rsidRPr="007D65FC">
        <w:rPr>
          <w:rFonts w:cstheme="minorHAnsi"/>
          <w:sz w:val="24"/>
          <w:szCs w:val="24"/>
        </w:rPr>
        <w:t xml:space="preserve">Non-exempt </w:t>
      </w:r>
      <w:r w:rsidR="00DC4BE5" w:rsidRPr="007D65FC">
        <w:rPr>
          <w:rFonts w:cstheme="minorHAnsi"/>
          <w:sz w:val="24"/>
          <w:szCs w:val="24"/>
        </w:rPr>
        <w:t xml:space="preserve">well under </w:t>
      </w:r>
      <w:r w:rsidR="0087087F" w:rsidRPr="007D65FC">
        <w:rPr>
          <w:rFonts w:cstheme="minorHAnsi"/>
          <w:sz w:val="24"/>
          <w:szCs w:val="24"/>
        </w:rPr>
        <w:t xml:space="preserve">either </w:t>
      </w:r>
      <w:r w:rsidR="009613BC" w:rsidRPr="007D65FC">
        <w:rPr>
          <w:rFonts w:cstheme="minorHAnsi"/>
          <w:sz w:val="24"/>
          <w:szCs w:val="24"/>
        </w:rPr>
        <w:t xml:space="preserve">a General Permit by Rule or </w:t>
      </w:r>
      <w:r w:rsidR="00DC4BE5" w:rsidRPr="007D65FC">
        <w:rPr>
          <w:rFonts w:cstheme="minorHAnsi"/>
          <w:sz w:val="24"/>
          <w:szCs w:val="24"/>
        </w:rPr>
        <w:t xml:space="preserve">an Operating Permit will have a WDA application fee of </w:t>
      </w:r>
      <w:r w:rsidR="00DC4BE5" w:rsidRPr="00FC05AC">
        <w:rPr>
          <w:rFonts w:cstheme="minorHAnsi"/>
          <w:b/>
          <w:bCs/>
          <w:sz w:val="24"/>
          <w:szCs w:val="24"/>
        </w:rPr>
        <w:t>$</w:t>
      </w:r>
      <w:r w:rsidR="003A0E96" w:rsidRPr="00FC05AC">
        <w:rPr>
          <w:rFonts w:cstheme="minorHAnsi"/>
          <w:b/>
          <w:bCs/>
          <w:sz w:val="24"/>
          <w:szCs w:val="24"/>
        </w:rPr>
        <w:t>100</w:t>
      </w:r>
      <w:r w:rsidR="00DC4BE5" w:rsidRPr="00FC05AC">
        <w:rPr>
          <w:rFonts w:cstheme="minorHAnsi"/>
          <w:b/>
          <w:bCs/>
          <w:sz w:val="24"/>
          <w:szCs w:val="24"/>
        </w:rPr>
        <w:t>.00</w:t>
      </w:r>
      <w:r w:rsidR="00DC4BE5" w:rsidRPr="007D65FC">
        <w:rPr>
          <w:rFonts w:cstheme="minorHAnsi"/>
          <w:sz w:val="24"/>
          <w:szCs w:val="24"/>
        </w:rPr>
        <w:t xml:space="preserve">. </w:t>
      </w:r>
      <w:r w:rsidR="0058685D" w:rsidRPr="007D65FC">
        <w:rPr>
          <w:rFonts w:cstheme="minorHAnsi"/>
          <w:sz w:val="24"/>
          <w:szCs w:val="24"/>
        </w:rPr>
        <w:t xml:space="preserve"> </w:t>
      </w:r>
      <w:r w:rsidR="00DC4BE5" w:rsidRPr="007D65FC">
        <w:rPr>
          <w:rFonts w:cstheme="minorHAnsi"/>
          <w:sz w:val="24"/>
          <w:szCs w:val="24"/>
        </w:rPr>
        <w:t xml:space="preserve">Major Modifications to any </w:t>
      </w:r>
      <w:r w:rsidR="0016347B" w:rsidRPr="007D65FC">
        <w:rPr>
          <w:rFonts w:cstheme="minorHAnsi"/>
          <w:sz w:val="24"/>
          <w:szCs w:val="24"/>
        </w:rPr>
        <w:t xml:space="preserve">previously installed </w:t>
      </w:r>
      <w:r w:rsidR="00DC4BE5" w:rsidRPr="007D65FC">
        <w:rPr>
          <w:rFonts w:cstheme="minorHAnsi"/>
          <w:sz w:val="24"/>
          <w:szCs w:val="24"/>
        </w:rPr>
        <w:t xml:space="preserve">well, regardless of whether </w:t>
      </w:r>
      <w:r w:rsidR="009613BC" w:rsidRPr="007D65FC">
        <w:rPr>
          <w:rFonts w:cstheme="minorHAnsi"/>
          <w:sz w:val="24"/>
          <w:szCs w:val="24"/>
        </w:rPr>
        <w:t>E</w:t>
      </w:r>
      <w:r w:rsidR="00DC4BE5" w:rsidRPr="007D65FC">
        <w:rPr>
          <w:rFonts w:cstheme="minorHAnsi"/>
          <w:sz w:val="24"/>
          <w:szCs w:val="24"/>
        </w:rPr>
        <w:t xml:space="preserve">xempt or </w:t>
      </w:r>
      <w:r w:rsidR="009613BC" w:rsidRPr="007D65FC">
        <w:rPr>
          <w:rFonts w:cstheme="minorHAnsi"/>
          <w:sz w:val="24"/>
          <w:szCs w:val="24"/>
        </w:rPr>
        <w:t>N</w:t>
      </w:r>
      <w:r w:rsidR="00DC4BE5" w:rsidRPr="007D65FC">
        <w:rPr>
          <w:rFonts w:cstheme="minorHAnsi"/>
          <w:sz w:val="24"/>
          <w:szCs w:val="24"/>
        </w:rPr>
        <w:t xml:space="preserve">on-exempt </w:t>
      </w:r>
      <w:r w:rsidR="009613BC" w:rsidRPr="007D65FC">
        <w:rPr>
          <w:rFonts w:cstheme="minorHAnsi"/>
          <w:sz w:val="24"/>
          <w:szCs w:val="24"/>
        </w:rPr>
        <w:t>and, if Non-exempt,</w:t>
      </w:r>
      <w:r w:rsidR="0087087F" w:rsidRPr="007D65FC">
        <w:rPr>
          <w:rFonts w:cstheme="minorHAnsi"/>
          <w:sz w:val="24"/>
          <w:szCs w:val="24"/>
        </w:rPr>
        <w:t xml:space="preserve"> </w:t>
      </w:r>
      <w:r w:rsidR="003A0E96" w:rsidRPr="007D65FC">
        <w:rPr>
          <w:rFonts w:cstheme="minorHAnsi"/>
          <w:sz w:val="24"/>
          <w:szCs w:val="24"/>
        </w:rPr>
        <w:t xml:space="preserve">regardless </w:t>
      </w:r>
      <w:r w:rsidR="0087087F" w:rsidRPr="007D65FC">
        <w:rPr>
          <w:rFonts w:cstheme="minorHAnsi"/>
          <w:sz w:val="24"/>
          <w:szCs w:val="24"/>
        </w:rPr>
        <w:t>of</w:t>
      </w:r>
      <w:r w:rsidR="009613BC" w:rsidRPr="007D65FC">
        <w:rPr>
          <w:rFonts w:cstheme="minorHAnsi"/>
          <w:sz w:val="24"/>
          <w:szCs w:val="24"/>
        </w:rPr>
        <w:t xml:space="preserve"> the</w:t>
      </w:r>
      <w:r w:rsidR="00DC4BE5" w:rsidRPr="007D65FC">
        <w:rPr>
          <w:rFonts w:cstheme="minorHAnsi"/>
          <w:sz w:val="24"/>
          <w:szCs w:val="24"/>
        </w:rPr>
        <w:t xml:space="preserve"> type of permit, will have a WDA application fee of </w:t>
      </w:r>
      <w:r w:rsidR="00DC4BE5" w:rsidRPr="00FC05AC">
        <w:rPr>
          <w:rFonts w:cstheme="minorHAnsi"/>
          <w:b/>
          <w:bCs/>
          <w:sz w:val="24"/>
          <w:szCs w:val="24"/>
        </w:rPr>
        <w:t>$500.00</w:t>
      </w:r>
      <w:r w:rsidR="003A0E96" w:rsidRPr="00FC05AC">
        <w:rPr>
          <w:rFonts w:cstheme="minorHAnsi"/>
          <w:b/>
          <w:bCs/>
          <w:sz w:val="24"/>
          <w:szCs w:val="24"/>
        </w:rPr>
        <w:t xml:space="preserve">. </w:t>
      </w:r>
      <w:r w:rsidR="003B04D3" w:rsidRPr="00FC05AC">
        <w:rPr>
          <w:rFonts w:cstheme="minorHAnsi"/>
          <w:b/>
          <w:bCs/>
          <w:sz w:val="24"/>
          <w:szCs w:val="24"/>
        </w:rPr>
        <w:t xml:space="preserve"> </w:t>
      </w:r>
      <w:r w:rsidR="003A0E96" w:rsidRPr="007D65FC">
        <w:rPr>
          <w:rFonts w:cstheme="minorHAnsi"/>
          <w:sz w:val="24"/>
          <w:szCs w:val="24"/>
        </w:rPr>
        <w:t xml:space="preserve">Repairs </w:t>
      </w:r>
      <w:r w:rsidR="003B04D3" w:rsidRPr="007D65FC">
        <w:rPr>
          <w:rFonts w:cstheme="minorHAnsi"/>
          <w:sz w:val="24"/>
          <w:szCs w:val="24"/>
        </w:rPr>
        <w:t>and</w:t>
      </w:r>
      <w:r w:rsidR="003A0E96" w:rsidRPr="007D65FC">
        <w:rPr>
          <w:rFonts w:cstheme="minorHAnsi"/>
          <w:sz w:val="24"/>
          <w:szCs w:val="24"/>
        </w:rPr>
        <w:t xml:space="preserve"> replacement of existing well equipment are not considered Modifications and do not require submittal of a WDA application or application fee, provided there is no change to the well’s production capacity or aquifer being used</w:t>
      </w:r>
      <w:ins w:id="9" w:author="Kirk Holland" w:date="2020-11-16T14:39:00Z">
        <w:r w:rsidR="00D25709">
          <w:rPr>
            <w:rFonts w:cstheme="minorHAnsi"/>
            <w:sz w:val="24"/>
            <w:szCs w:val="24"/>
          </w:rPr>
          <w:t xml:space="preserve"> and provided the existing well is or becomes registered</w:t>
        </w:r>
      </w:ins>
      <w:ins w:id="10" w:author="Kirk Holland" w:date="2020-11-16T15:03:00Z">
        <w:r w:rsidR="007C4165">
          <w:rPr>
            <w:rFonts w:cstheme="minorHAnsi"/>
            <w:sz w:val="24"/>
            <w:szCs w:val="24"/>
          </w:rPr>
          <w:t xml:space="preserve"> before modification</w:t>
        </w:r>
      </w:ins>
      <w:r w:rsidR="003A0E96" w:rsidRPr="007D65FC">
        <w:rPr>
          <w:rFonts w:cstheme="minorHAnsi"/>
          <w:sz w:val="24"/>
          <w:szCs w:val="24"/>
        </w:rPr>
        <w:t xml:space="preserve">.     </w:t>
      </w:r>
      <w:r w:rsidR="00DC4BE5" w:rsidRPr="007D65FC">
        <w:rPr>
          <w:rFonts w:cstheme="minorHAnsi"/>
          <w:sz w:val="24"/>
          <w:szCs w:val="24"/>
        </w:rPr>
        <w:t xml:space="preserve">   </w:t>
      </w:r>
    </w:p>
    <w:p w14:paraId="00D9F54B" w14:textId="77777777" w:rsidR="00DC4BE5" w:rsidRPr="007D65FC" w:rsidRDefault="00DC4BE5" w:rsidP="007D6D18">
      <w:pPr>
        <w:spacing w:after="0"/>
        <w:rPr>
          <w:rFonts w:cstheme="minorHAnsi"/>
          <w:sz w:val="24"/>
          <w:szCs w:val="24"/>
        </w:rPr>
      </w:pPr>
    </w:p>
    <w:p w14:paraId="2A09F37F" w14:textId="4A1974CE" w:rsidR="00A000A6" w:rsidRPr="007D65FC" w:rsidRDefault="00FD22C3" w:rsidP="007D6D18">
      <w:pPr>
        <w:spacing w:after="0"/>
        <w:rPr>
          <w:rFonts w:cstheme="minorHAnsi"/>
          <w:sz w:val="24"/>
          <w:szCs w:val="24"/>
        </w:rPr>
      </w:pPr>
      <w:r w:rsidRPr="007D65FC">
        <w:rPr>
          <w:rFonts w:cstheme="minorHAnsi"/>
          <w:sz w:val="24"/>
          <w:szCs w:val="24"/>
        </w:rPr>
        <w:t>Submittal of a</w:t>
      </w:r>
      <w:r w:rsidR="00C06001" w:rsidRPr="007D65FC">
        <w:rPr>
          <w:rFonts w:cstheme="minorHAnsi"/>
          <w:sz w:val="24"/>
          <w:szCs w:val="24"/>
        </w:rPr>
        <w:t>n application for a</w:t>
      </w:r>
      <w:r w:rsidRPr="007D65FC">
        <w:rPr>
          <w:rFonts w:cstheme="minorHAnsi"/>
          <w:sz w:val="24"/>
          <w:szCs w:val="24"/>
        </w:rPr>
        <w:t xml:space="preserve"> W</w:t>
      </w:r>
      <w:r w:rsidR="002E68AB" w:rsidRPr="007D65FC">
        <w:rPr>
          <w:rFonts w:cstheme="minorHAnsi"/>
          <w:sz w:val="24"/>
          <w:szCs w:val="24"/>
        </w:rPr>
        <w:t>DA</w:t>
      </w:r>
      <w:r w:rsidRPr="007D65FC">
        <w:rPr>
          <w:rFonts w:cstheme="minorHAnsi"/>
          <w:sz w:val="24"/>
          <w:szCs w:val="24"/>
        </w:rPr>
        <w:t xml:space="preserve"> </w:t>
      </w:r>
      <w:r w:rsidR="005A136A" w:rsidRPr="007D65FC">
        <w:rPr>
          <w:rFonts w:cstheme="minorHAnsi"/>
          <w:sz w:val="24"/>
          <w:szCs w:val="24"/>
        </w:rPr>
        <w:t>for</w:t>
      </w:r>
      <w:r w:rsidR="00C06001" w:rsidRPr="007D65FC">
        <w:rPr>
          <w:rFonts w:cstheme="minorHAnsi"/>
          <w:sz w:val="24"/>
          <w:szCs w:val="24"/>
        </w:rPr>
        <w:t xml:space="preserve"> a</w:t>
      </w:r>
      <w:r w:rsidR="005A136A" w:rsidRPr="007D65FC">
        <w:rPr>
          <w:rFonts w:cstheme="minorHAnsi"/>
          <w:sz w:val="24"/>
          <w:szCs w:val="24"/>
        </w:rPr>
        <w:t xml:space="preserve"> pro</w:t>
      </w:r>
      <w:r w:rsidR="00B218FC" w:rsidRPr="007D65FC">
        <w:rPr>
          <w:rFonts w:cstheme="minorHAnsi"/>
          <w:sz w:val="24"/>
          <w:szCs w:val="24"/>
        </w:rPr>
        <w:t>posed</w:t>
      </w:r>
      <w:r w:rsidR="005A136A" w:rsidRPr="007D65FC">
        <w:rPr>
          <w:rFonts w:cstheme="minorHAnsi"/>
          <w:sz w:val="24"/>
          <w:szCs w:val="24"/>
        </w:rPr>
        <w:t xml:space="preserve"> Non-exempt well </w:t>
      </w:r>
      <w:r w:rsidR="00DC4BE5" w:rsidRPr="007D65FC">
        <w:rPr>
          <w:rFonts w:cstheme="minorHAnsi"/>
          <w:sz w:val="24"/>
          <w:szCs w:val="24"/>
        </w:rPr>
        <w:t xml:space="preserve">or for a Major Modification to an existing Non-exempt well </w:t>
      </w:r>
      <w:r w:rsidRPr="007D65FC">
        <w:rPr>
          <w:rFonts w:cstheme="minorHAnsi"/>
          <w:sz w:val="24"/>
          <w:szCs w:val="24"/>
        </w:rPr>
        <w:t xml:space="preserve">also requires payment of a </w:t>
      </w:r>
      <w:r w:rsidR="00283905" w:rsidRPr="007D65FC">
        <w:rPr>
          <w:rFonts w:cstheme="minorHAnsi"/>
          <w:sz w:val="24"/>
          <w:szCs w:val="24"/>
        </w:rPr>
        <w:t xml:space="preserve">statutorily authorized </w:t>
      </w:r>
      <w:r w:rsidRPr="007D65FC">
        <w:rPr>
          <w:rFonts w:cstheme="minorHAnsi"/>
          <w:sz w:val="24"/>
          <w:szCs w:val="24"/>
        </w:rPr>
        <w:t xml:space="preserve">Well Construction Fee, as specified </w:t>
      </w:r>
      <w:r w:rsidR="003A0E96" w:rsidRPr="007D65FC">
        <w:rPr>
          <w:rFonts w:cstheme="minorHAnsi"/>
          <w:sz w:val="24"/>
          <w:szCs w:val="24"/>
        </w:rPr>
        <w:t xml:space="preserve">in the next subsection of </w:t>
      </w:r>
      <w:r w:rsidRPr="007D65FC">
        <w:rPr>
          <w:rFonts w:cstheme="minorHAnsi"/>
          <w:sz w:val="24"/>
          <w:szCs w:val="24"/>
        </w:rPr>
        <w:t>this Fee Schedule</w:t>
      </w:r>
      <w:r w:rsidR="00AC630B" w:rsidRPr="007D65FC">
        <w:rPr>
          <w:rFonts w:cstheme="minorHAnsi"/>
          <w:sz w:val="24"/>
          <w:szCs w:val="24"/>
        </w:rPr>
        <w:t>.</w:t>
      </w:r>
      <w:r w:rsidR="007D6D18" w:rsidRPr="007D65FC">
        <w:rPr>
          <w:rFonts w:cstheme="minorHAnsi"/>
          <w:b/>
          <w:bCs/>
          <w:sz w:val="24"/>
          <w:szCs w:val="24"/>
        </w:rPr>
        <w:t xml:space="preserve"> </w:t>
      </w:r>
      <w:bookmarkStart w:id="11" w:name="_Hlk45486810"/>
      <w:r w:rsidR="00A6504E" w:rsidRPr="007D65FC">
        <w:rPr>
          <w:rFonts w:cstheme="minorHAnsi"/>
          <w:b/>
          <w:bCs/>
          <w:sz w:val="24"/>
          <w:szCs w:val="24"/>
        </w:rPr>
        <w:t xml:space="preserve"> </w:t>
      </w:r>
      <w:r w:rsidR="007D6D18" w:rsidRPr="007D65FC">
        <w:rPr>
          <w:rFonts w:cstheme="minorHAnsi"/>
          <w:sz w:val="24"/>
          <w:szCs w:val="24"/>
        </w:rPr>
        <w:t>The application</w:t>
      </w:r>
      <w:r w:rsidRPr="007D65FC">
        <w:rPr>
          <w:rFonts w:cstheme="minorHAnsi"/>
          <w:sz w:val="24"/>
          <w:szCs w:val="24"/>
        </w:rPr>
        <w:t xml:space="preserve"> </w:t>
      </w:r>
      <w:r w:rsidR="005A136A" w:rsidRPr="007D65FC">
        <w:rPr>
          <w:rFonts w:cstheme="minorHAnsi"/>
          <w:sz w:val="24"/>
          <w:szCs w:val="24"/>
        </w:rPr>
        <w:t xml:space="preserve">fee </w:t>
      </w:r>
      <w:r w:rsidRPr="007D65FC">
        <w:rPr>
          <w:rFonts w:cstheme="minorHAnsi"/>
          <w:sz w:val="24"/>
          <w:szCs w:val="24"/>
        </w:rPr>
        <w:t>but not the well construction</w:t>
      </w:r>
      <w:r w:rsidR="007D6D18" w:rsidRPr="007D65FC">
        <w:rPr>
          <w:rFonts w:cstheme="minorHAnsi"/>
          <w:sz w:val="24"/>
          <w:szCs w:val="24"/>
        </w:rPr>
        <w:t xml:space="preserve"> fee is charged each time such an application is </w:t>
      </w:r>
      <w:r w:rsidR="005A136A" w:rsidRPr="007D65FC">
        <w:rPr>
          <w:rFonts w:cstheme="minorHAnsi"/>
          <w:sz w:val="24"/>
          <w:szCs w:val="24"/>
        </w:rPr>
        <w:t>(re)</w:t>
      </w:r>
      <w:r w:rsidR="007D6D18" w:rsidRPr="007D65FC">
        <w:rPr>
          <w:rFonts w:cstheme="minorHAnsi"/>
          <w:sz w:val="24"/>
          <w:szCs w:val="24"/>
        </w:rPr>
        <w:t>submitted</w:t>
      </w:r>
      <w:r w:rsidRPr="007D65FC">
        <w:rPr>
          <w:rFonts w:cstheme="minorHAnsi"/>
          <w:sz w:val="24"/>
          <w:szCs w:val="24"/>
        </w:rPr>
        <w:t xml:space="preserve"> for the same well</w:t>
      </w:r>
      <w:r w:rsidR="007D6D18" w:rsidRPr="007D65FC">
        <w:rPr>
          <w:rFonts w:cstheme="minorHAnsi"/>
          <w:sz w:val="24"/>
          <w:szCs w:val="24"/>
        </w:rPr>
        <w:t>.</w:t>
      </w:r>
      <w:bookmarkEnd w:id="11"/>
      <w:r w:rsidR="007D6D18" w:rsidRPr="007D65FC">
        <w:rPr>
          <w:rFonts w:cstheme="minorHAnsi"/>
          <w:sz w:val="24"/>
          <w:szCs w:val="24"/>
        </w:rPr>
        <w:t xml:space="preserve"> </w:t>
      </w:r>
    </w:p>
    <w:p w14:paraId="53E3245A" w14:textId="77777777" w:rsidR="00A000A6" w:rsidRPr="007D65FC" w:rsidRDefault="00A000A6" w:rsidP="007D6D18">
      <w:pPr>
        <w:spacing w:after="0"/>
        <w:rPr>
          <w:rFonts w:cstheme="minorHAnsi"/>
          <w:sz w:val="24"/>
          <w:szCs w:val="24"/>
        </w:rPr>
      </w:pPr>
    </w:p>
    <w:p w14:paraId="640C50E4" w14:textId="32279965" w:rsidR="00396F49" w:rsidRPr="007D65FC" w:rsidRDefault="007D6D18" w:rsidP="00A000A6">
      <w:pPr>
        <w:spacing w:after="0"/>
        <w:rPr>
          <w:rFonts w:cstheme="minorHAnsi"/>
          <w:sz w:val="24"/>
          <w:szCs w:val="24"/>
        </w:rPr>
      </w:pPr>
      <w:r w:rsidRPr="007D65FC">
        <w:rPr>
          <w:rFonts w:cstheme="minorHAnsi"/>
          <w:sz w:val="24"/>
          <w:szCs w:val="24"/>
        </w:rPr>
        <w:t xml:space="preserve">The </w:t>
      </w:r>
      <w:r w:rsidR="00B64494" w:rsidRPr="007D65FC">
        <w:rPr>
          <w:rFonts w:cstheme="minorHAnsi"/>
          <w:sz w:val="24"/>
          <w:szCs w:val="24"/>
        </w:rPr>
        <w:t xml:space="preserve">owner or applicant must obtain an approved WDA </w:t>
      </w:r>
      <w:r w:rsidRPr="007D65FC">
        <w:rPr>
          <w:rFonts w:cstheme="minorHAnsi"/>
          <w:sz w:val="24"/>
          <w:szCs w:val="24"/>
        </w:rPr>
        <w:t xml:space="preserve">Authorization </w:t>
      </w:r>
      <w:r w:rsidR="00B64494" w:rsidRPr="007D65FC">
        <w:rPr>
          <w:rFonts w:cstheme="minorHAnsi"/>
          <w:sz w:val="24"/>
          <w:szCs w:val="24"/>
        </w:rPr>
        <w:t>from</w:t>
      </w:r>
      <w:r w:rsidRPr="007D65FC">
        <w:rPr>
          <w:rFonts w:cstheme="minorHAnsi"/>
          <w:sz w:val="24"/>
          <w:szCs w:val="24"/>
        </w:rPr>
        <w:t xml:space="preserve"> the District before work</w:t>
      </w:r>
      <w:r w:rsidR="00B218FC" w:rsidRPr="007D65FC">
        <w:rPr>
          <w:rFonts w:cstheme="minorHAnsi"/>
          <w:sz w:val="24"/>
          <w:szCs w:val="24"/>
        </w:rPr>
        <w:t xml:space="preserve"> installing</w:t>
      </w:r>
      <w:r w:rsidR="000D21C0" w:rsidRPr="007D65FC">
        <w:rPr>
          <w:rFonts w:cstheme="minorHAnsi"/>
          <w:sz w:val="24"/>
          <w:szCs w:val="24"/>
        </w:rPr>
        <w:t xml:space="preserve"> or modifying</w:t>
      </w:r>
      <w:r w:rsidRPr="007D65FC">
        <w:rPr>
          <w:rFonts w:cstheme="minorHAnsi"/>
          <w:sz w:val="24"/>
          <w:szCs w:val="24"/>
        </w:rPr>
        <w:t xml:space="preserve"> the well commences. </w:t>
      </w:r>
      <w:r w:rsidR="00A000A6" w:rsidRPr="007D65FC">
        <w:rPr>
          <w:rFonts w:cstheme="minorHAnsi"/>
          <w:sz w:val="24"/>
          <w:szCs w:val="24"/>
        </w:rPr>
        <w:t xml:space="preserve">The District may assess an additional fee if the District incurs non-routine expenses relating to the investigation of the application, a protest to the application requiring a </w:t>
      </w:r>
      <w:r w:rsidR="001E184A" w:rsidRPr="007D65FC">
        <w:rPr>
          <w:rFonts w:cstheme="minorHAnsi"/>
          <w:sz w:val="24"/>
          <w:szCs w:val="24"/>
        </w:rPr>
        <w:t xml:space="preserve">contested-case </w:t>
      </w:r>
      <w:r w:rsidR="00A000A6" w:rsidRPr="007D65FC">
        <w:rPr>
          <w:rFonts w:cstheme="minorHAnsi"/>
          <w:sz w:val="24"/>
          <w:szCs w:val="24"/>
        </w:rPr>
        <w:t>hearing, or recurring inspections caused by the applicant or the applicant’s agent failing to comply with District Rules and requirements.</w:t>
      </w:r>
      <w:r w:rsidRPr="007D65FC">
        <w:rPr>
          <w:rFonts w:cstheme="minorHAnsi"/>
          <w:sz w:val="24"/>
          <w:szCs w:val="24"/>
        </w:rPr>
        <w:t xml:space="preserve"> </w:t>
      </w:r>
    </w:p>
    <w:p w14:paraId="43E863D6" w14:textId="454AE08F" w:rsidR="00FD22C3" w:rsidRPr="007D65FC" w:rsidRDefault="00FD22C3" w:rsidP="007D6D18">
      <w:pPr>
        <w:spacing w:after="0"/>
        <w:rPr>
          <w:rFonts w:cstheme="minorHAnsi"/>
          <w:sz w:val="24"/>
          <w:szCs w:val="24"/>
        </w:rPr>
      </w:pPr>
    </w:p>
    <w:p w14:paraId="5CA4D047" w14:textId="7A6430DC" w:rsidR="00C746B2" w:rsidRPr="007D65FC" w:rsidRDefault="00FD22C3" w:rsidP="007D6D18">
      <w:pPr>
        <w:spacing w:after="0"/>
        <w:rPr>
          <w:rFonts w:cstheme="minorHAnsi"/>
          <w:sz w:val="24"/>
          <w:szCs w:val="24"/>
        </w:rPr>
      </w:pPr>
      <w:bookmarkStart w:id="12" w:name="WellConstruction"/>
      <w:r w:rsidRPr="007D65FC">
        <w:rPr>
          <w:rFonts w:cstheme="minorHAnsi"/>
          <w:b/>
          <w:bCs/>
          <w:sz w:val="24"/>
          <w:szCs w:val="24"/>
        </w:rPr>
        <w:t>Well Construction Fee</w:t>
      </w:r>
      <w:bookmarkEnd w:id="12"/>
      <w:r w:rsidRPr="007D65FC">
        <w:rPr>
          <w:rFonts w:cstheme="minorHAnsi"/>
          <w:b/>
          <w:bCs/>
          <w:sz w:val="24"/>
          <w:szCs w:val="24"/>
        </w:rPr>
        <w:t xml:space="preserve">. </w:t>
      </w:r>
      <w:r w:rsidRPr="007D65FC">
        <w:rPr>
          <w:rFonts w:cstheme="minorHAnsi"/>
          <w:sz w:val="24"/>
          <w:szCs w:val="24"/>
        </w:rPr>
        <w:t xml:space="preserve"> </w:t>
      </w:r>
      <w:r w:rsidR="00A6504E" w:rsidRPr="007D65FC">
        <w:rPr>
          <w:rFonts w:cstheme="minorHAnsi"/>
          <w:sz w:val="24"/>
          <w:szCs w:val="24"/>
        </w:rPr>
        <w:t xml:space="preserve">A </w:t>
      </w:r>
      <w:r w:rsidR="003A0E96" w:rsidRPr="007D65FC">
        <w:rPr>
          <w:rFonts w:cstheme="minorHAnsi"/>
          <w:sz w:val="24"/>
          <w:szCs w:val="24"/>
        </w:rPr>
        <w:t xml:space="preserve">proposed </w:t>
      </w:r>
      <w:r w:rsidR="00A6504E" w:rsidRPr="007D65FC">
        <w:rPr>
          <w:rFonts w:cstheme="minorHAnsi"/>
          <w:sz w:val="24"/>
          <w:szCs w:val="24"/>
        </w:rPr>
        <w:t>Exempt Well</w:t>
      </w:r>
      <w:r w:rsidR="000969C6" w:rsidRPr="007D65FC">
        <w:rPr>
          <w:rFonts w:cstheme="minorHAnsi"/>
          <w:sz w:val="24"/>
          <w:szCs w:val="24"/>
        </w:rPr>
        <w:t xml:space="preserve"> and</w:t>
      </w:r>
      <w:r w:rsidR="00EB29E3" w:rsidRPr="007D65FC">
        <w:rPr>
          <w:rFonts w:cstheme="minorHAnsi"/>
          <w:sz w:val="24"/>
          <w:szCs w:val="24"/>
        </w:rPr>
        <w:t xml:space="preserve"> </w:t>
      </w:r>
      <w:r w:rsidR="003A0E96" w:rsidRPr="007D65FC">
        <w:rPr>
          <w:rFonts w:cstheme="minorHAnsi"/>
          <w:sz w:val="24"/>
          <w:szCs w:val="24"/>
        </w:rPr>
        <w:t xml:space="preserve">a </w:t>
      </w:r>
      <w:r w:rsidR="000969C6" w:rsidRPr="007D65FC">
        <w:rPr>
          <w:rFonts w:cstheme="minorHAnsi"/>
          <w:sz w:val="24"/>
          <w:szCs w:val="24"/>
        </w:rPr>
        <w:t>Minor M</w:t>
      </w:r>
      <w:r w:rsidR="00EB29E3" w:rsidRPr="007D65FC">
        <w:rPr>
          <w:rFonts w:cstheme="minorHAnsi"/>
          <w:sz w:val="24"/>
          <w:szCs w:val="24"/>
        </w:rPr>
        <w:t>odification</w:t>
      </w:r>
      <w:r w:rsidR="000969C6" w:rsidRPr="007D65FC">
        <w:rPr>
          <w:rFonts w:cstheme="minorHAnsi"/>
          <w:sz w:val="24"/>
          <w:szCs w:val="24"/>
        </w:rPr>
        <w:t>, if authorized by the District,</w:t>
      </w:r>
      <w:r w:rsidR="00EB29E3" w:rsidRPr="007D65FC">
        <w:rPr>
          <w:rFonts w:cstheme="minorHAnsi"/>
          <w:sz w:val="24"/>
          <w:szCs w:val="24"/>
        </w:rPr>
        <w:t xml:space="preserve"> to </w:t>
      </w:r>
      <w:r w:rsidR="000969C6" w:rsidRPr="007D65FC">
        <w:rPr>
          <w:rFonts w:cstheme="minorHAnsi"/>
          <w:sz w:val="24"/>
          <w:szCs w:val="24"/>
        </w:rPr>
        <w:t>a previously installed well are</w:t>
      </w:r>
      <w:r w:rsidR="008A35B3" w:rsidRPr="007D65FC">
        <w:rPr>
          <w:rFonts w:cstheme="minorHAnsi"/>
          <w:sz w:val="24"/>
          <w:szCs w:val="24"/>
        </w:rPr>
        <w:t xml:space="preserve"> not assessed </w:t>
      </w:r>
      <w:r w:rsidR="00A6504E" w:rsidRPr="007D65FC">
        <w:rPr>
          <w:rFonts w:cstheme="minorHAnsi"/>
          <w:sz w:val="24"/>
          <w:szCs w:val="24"/>
        </w:rPr>
        <w:t xml:space="preserve">a </w:t>
      </w:r>
      <w:r w:rsidRPr="007D65FC">
        <w:rPr>
          <w:rFonts w:cstheme="minorHAnsi"/>
          <w:sz w:val="24"/>
          <w:szCs w:val="24"/>
        </w:rPr>
        <w:t>Well Construction Fee</w:t>
      </w:r>
      <w:r w:rsidR="0087087F" w:rsidRPr="007D65FC">
        <w:rPr>
          <w:rFonts w:cstheme="minorHAnsi"/>
          <w:sz w:val="24"/>
          <w:szCs w:val="24"/>
        </w:rPr>
        <w:t>.</w:t>
      </w:r>
      <w:r w:rsidR="00313466" w:rsidRPr="007D65FC">
        <w:rPr>
          <w:rFonts w:cstheme="minorHAnsi"/>
          <w:sz w:val="24"/>
          <w:szCs w:val="24"/>
        </w:rPr>
        <w:t xml:space="preserve">  </w:t>
      </w:r>
    </w:p>
    <w:p w14:paraId="0B6C236E" w14:textId="77777777" w:rsidR="00C746B2" w:rsidRPr="007D65FC" w:rsidRDefault="00C746B2" w:rsidP="007D6D18">
      <w:pPr>
        <w:spacing w:after="0"/>
        <w:rPr>
          <w:rFonts w:cstheme="minorHAnsi"/>
          <w:sz w:val="24"/>
          <w:szCs w:val="24"/>
        </w:rPr>
      </w:pPr>
    </w:p>
    <w:p w14:paraId="6495A34A" w14:textId="4D2BB8A6" w:rsidR="00FD22C3" w:rsidRDefault="00A6504E" w:rsidP="007D6D18">
      <w:pPr>
        <w:spacing w:after="0"/>
        <w:rPr>
          <w:rFonts w:cstheme="minorHAnsi"/>
          <w:sz w:val="24"/>
          <w:szCs w:val="24"/>
        </w:rPr>
      </w:pPr>
      <w:r w:rsidRPr="007D65FC">
        <w:rPr>
          <w:rFonts w:cstheme="minorHAnsi"/>
          <w:sz w:val="24"/>
          <w:szCs w:val="24"/>
        </w:rPr>
        <w:t xml:space="preserve">All Non-exempt Wells are assessed and must pay a Well Construction Fee </w:t>
      </w:r>
      <w:r w:rsidR="001E184A" w:rsidRPr="007D65FC">
        <w:rPr>
          <w:rFonts w:cstheme="minorHAnsi"/>
          <w:sz w:val="24"/>
          <w:szCs w:val="24"/>
        </w:rPr>
        <w:t xml:space="preserve">along with the application fee for the WDA </w:t>
      </w:r>
      <w:r w:rsidRPr="007D65FC">
        <w:rPr>
          <w:rFonts w:cstheme="minorHAnsi"/>
          <w:sz w:val="24"/>
          <w:szCs w:val="24"/>
        </w:rPr>
        <w:t>before the W</w:t>
      </w:r>
      <w:r w:rsidR="002E68AB" w:rsidRPr="007D65FC">
        <w:rPr>
          <w:rFonts w:cstheme="minorHAnsi"/>
          <w:sz w:val="24"/>
          <w:szCs w:val="24"/>
        </w:rPr>
        <w:t>DA</w:t>
      </w:r>
      <w:r w:rsidRPr="007D65FC">
        <w:rPr>
          <w:rFonts w:cstheme="minorHAnsi"/>
          <w:sz w:val="24"/>
          <w:szCs w:val="24"/>
        </w:rPr>
        <w:t xml:space="preserve"> will be issued.  The fee differs </w:t>
      </w:r>
      <w:r w:rsidR="00C06001" w:rsidRPr="007D65FC">
        <w:rPr>
          <w:rFonts w:cstheme="minorHAnsi"/>
          <w:sz w:val="24"/>
          <w:szCs w:val="24"/>
        </w:rPr>
        <w:t>for</w:t>
      </w:r>
      <w:r w:rsidRPr="007D65FC">
        <w:rPr>
          <w:rFonts w:cstheme="minorHAnsi"/>
          <w:sz w:val="24"/>
          <w:szCs w:val="24"/>
        </w:rPr>
        <w:t xml:space="preserve"> the type of </w:t>
      </w:r>
      <w:r w:rsidR="00E15AF8" w:rsidRPr="007D65FC">
        <w:rPr>
          <w:rFonts w:cstheme="minorHAnsi"/>
          <w:sz w:val="24"/>
          <w:szCs w:val="24"/>
        </w:rPr>
        <w:t xml:space="preserve">authorization </w:t>
      </w:r>
      <w:r w:rsidR="008A35B3" w:rsidRPr="007D65FC">
        <w:rPr>
          <w:rFonts w:cstheme="minorHAnsi"/>
          <w:sz w:val="24"/>
          <w:szCs w:val="24"/>
        </w:rPr>
        <w:t xml:space="preserve">sought </w:t>
      </w:r>
      <w:r w:rsidR="00E15AF8" w:rsidRPr="007D65FC">
        <w:rPr>
          <w:rFonts w:cstheme="minorHAnsi"/>
          <w:sz w:val="24"/>
          <w:szCs w:val="24"/>
        </w:rPr>
        <w:t xml:space="preserve">for the </w:t>
      </w:r>
      <w:r w:rsidRPr="007D65FC">
        <w:rPr>
          <w:rFonts w:cstheme="minorHAnsi"/>
          <w:sz w:val="24"/>
          <w:szCs w:val="24"/>
        </w:rPr>
        <w:t>Non-exempt Well:</w:t>
      </w:r>
    </w:p>
    <w:p w14:paraId="162B401A" w14:textId="77777777" w:rsidR="007D65FC" w:rsidRPr="007D65FC" w:rsidRDefault="007D65FC" w:rsidP="007D6D18">
      <w:pPr>
        <w:spacing w:after="0"/>
        <w:rPr>
          <w:rFonts w:cstheme="minorHAnsi"/>
          <w:sz w:val="24"/>
          <w:szCs w:val="24"/>
        </w:rPr>
      </w:pPr>
    </w:p>
    <w:p w14:paraId="76A970D2" w14:textId="1CCA089D" w:rsidR="00A6504E" w:rsidRPr="007D65FC" w:rsidRDefault="00A6504E" w:rsidP="00A6504E">
      <w:pPr>
        <w:pStyle w:val="ListParagraph"/>
        <w:numPr>
          <w:ilvl w:val="0"/>
          <w:numId w:val="3"/>
        </w:numPr>
        <w:spacing w:after="0"/>
        <w:rPr>
          <w:rFonts w:cstheme="minorHAnsi"/>
          <w:b/>
          <w:bCs/>
          <w:sz w:val="24"/>
          <w:szCs w:val="24"/>
        </w:rPr>
      </w:pPr>
      <w:r w:rsidRPr="007D65FC">
        <w:rPr>
          <w:rFonts w:cstheme="minorHAnsi"/>
          <w:sz w:val="24"/>
          <w:szCs w:val="24"/>
        </w:rPr>
        <w:t xml:space="preserve">Proposed </w:t>
      </w:r>
      <w:r w:rsidR="003A0E96" w:rsidRPr="007D65FC">
        <w:rPr>
          <w:rFonts w:cstheme="minorHAnsi"/>
          <w:sz w:val="24"/>
          <w:szCs w:val="24"/>
        </w:rPr>
        <w:t xml:space="preserve">New </w:t>
      </w:r>
      <w:r w:rsidRPr="007D65FC">
        <w:rPr>
          <w:rFonts w:cstheme="minorHAnsi"/>
          <w:sz w:val="24"/>
          <w:szCs w:val="24"/>
        </w:rPr>
        <w:t xml:space="preserve">Well </w:t>
      </w:r>
      <w:r w:rsidR="008A35B3" w:rsidRPr="007D65FC">
        <w:rPr>
          <w:rFonts w:cstheme="minorHAnsi"/>
          <w:sz w:val="24"/>
          <w:szCs w:val="24"/>
        </w:rPr>
        <w:t>to be</w:t>
      </w:r>
      <w:r w:rsidR="00577BC1" w:rsidRPr="007D65FC">
        <w:rPr>
          <w:rFonts w:cstheme="minorHAnsi"/>
          <w:sz w:val="24"/>
          <w:szCs w:val="24"/>
        </w:rPr>
        <w:t xml:space="preserve"> authorized</w:t>
      </w:r>
      <w:r w:rsidR="008A35B3" w:rsidRPr="007D65FC">
        <w:rPr>
          <w:rFonts w:cstheme="minorHAnsi"/>
          <w:sz w:val="24"/>
          <w:szCs w:val="24"/>
        </w:rPr>
        <w:t xml:space="preserve"> </w:t>
      </w:r>
      <w:r w:rsidRPr="007D65FC">
        <w:rPr>
          <w:rFonts w:cstheme="minorHAnsi"/>
          <w:sz w:val="24"/>
          <w:szCs w:val="24"/>
        </w:rPr>
        <w:t xml:space="preserve">under an Operating Permit </w:t>
      </w:r>
      <w:r w:rsidRPr="007D65FC">
        <w:rPr>
          <w:rFonts w:cstheme="minorHAnsi"/>
          <w:b/>
          <w:bCs/>
          <w:sz w:val="24"/>
          <w:szCs w:val="24"/>
        </w:rPr>
        <w:t>- $1000.00</w:t>
      </w:r>
    </w:p>
    <w:p w14:paraId="6D6C0AE9" w14:textId="713DD951" w:rsidR="00A6504E" w:rsidRPr="007D65FC" w:rsidRDefault="00A6504E" w:rsidP="00A6504E">
      <w:pPr>
        <w:pStyle w:val="ListParagraph"/>
        <w:numPr>
          <w:ilvl w:val="0"/>
          <w:numId w:val="3"/>
        </w:numPr>
        <w:spacing w:after="0"/>
        <w:rPr>
          <w:rFonts w:cstheme="minorHAnsi"/>
          <w:sz w:val="24"/>
          <w:szCs w:val="24"/>
        </w:rPr>
      </w:pPr>
      <w:r w:rsidRPr="007D65FC">
        <w:rPr>
          <w:rFonts w:cstheme="minorHAnsi"/>
          <w:sz w:val="24"/>
          <w:szCs w:val="24"/>
        </w:rPr>
        <w:t xml:space="preserve">Proposed </w:t>
      </w:r>
      <w:r w:rsidR="003A0E96" w:rsidRPr="007D65FC">
        <w:rPr>
          <w:rFonts w:cstheme="minorHAnsi"/>
          <w:sz w:val="24"/>
          <w:szCs w:val="24"/>
        </w:rPr>
        <w:t xml:space="preserve">New </w:t>
      </w:r>
      <w:r w:rsidRPr="007D65FC">
        <w:rPr>
          <w:rFonts w:cstheme="minorHAnsi"/>
          <w:sz w:val="24"/>
          <w:szCs w:val="24"/>
        </w:rPr>
        <w:t xml:space="preserve">Well </w:t>
      </w:r>
      <w:r w:rsidR="008A35B3" w:rsidRPr="007D65FC">
        <w:rPr>
          <w:rFonts w:cstheme="minorHAnsi"/>
          <w:sz w:val="24"/>
          <w:szCs w:val="24"/>
        </w:rPr>
        <w:t xml:space="preserve">to be </w:t>
      </w:r>
      <w:r w:rsidR="00577BC1" w:rsidRPr="007D65FC">
        <w:rPr>
          <w:rFonts w:cstheme="minorHAnsi"/>
          <w:sz w:val="24"/>
          <w:szCs w:val="24"/>
        </w:rPr>
        <w:t xml:space="preserve">authorized </w:t>
      </w:r>
      <w:r w:rsidRPr="007D65FC">
        <w:rPr>
          <w:rFonts w:cstheme="minorHAnsi"/>
          <w:sz w:val="24"/>
          <w:szCs w:val="24"/>
        </w:rPr>
        <w:t xml:space="preserve">under a General Permit by Rule - </w:t>
      </w:r>
      <w:r w:rsidRPr="007D65FC">
        <w:rPr>
          <w:rFonts w:cstheme="minorHAnsi"/>
          <w:b/>
          <w:bCs/>
          <w:sz w:val="24"/>
          <w:szCs w:val="24"/>
        </w:rPr>
        <w:t>$</w:t>
      </w:r>
      <w:r w:rsidR="00015300" w:rsidRPr="007D65FC">
        <w:rPr>
          <w:rFonts w:cstheme="minorHAnsi"/>
          <w:b/>
          <w:bCs/>
          <w:sz w:val="24"/>
          <w:szCs w:val="24"/>
        </w:rPr>
        <w:t>5</w:t>
      </w:r>
      <w:r w:rsidRPr="007D65FC">
        <w:rPr>
          <w:rFonts w:cstheme="minorHAnsi"/>
          <w:b/>
          <w:bCs/>
          <w:sz w:val="24"/>
          <w:szCs w:val="24"/>
        </w:rPr>
        <w:t>00.00</w:t>
      </w:r>
      <w:r w:rsidR="008A35B3" w:rsidRPr="007D65FC">
        <w:rPr>
          <w:rFonts w:cstheme="minorHAnsi"/>
          <w:b/>
          <w:bCs/>
          <w:sz w:val="24"/>
          <w:szCs w:val="24"/>
        </w:rPr>
        <w:t>.</w:t>
      </w:r>
    </w:p>
    <w:p w14:paraId="543F034F" w14:textId="77362C1C" w:rsidR="00CE1842" w:rsidRPr="007D65FC" w:rsidRDefault="00CE1842" w:rsidP="00A6504E">
      <w:pPr>
        <w:pStyle w:val="ListParagraph"/>
        <w:numPr>
          <w:ilvl w:val="0"/>
          <w:numId w:val="3"/>
        </w:numPr>
        <w:spacing w:after="0"/>
        <w:rPr>
          <w:rFonts w:cstheme="minorHAnsi"/>
          <w:sz w:val="24"/>
          <w:szCs w:val="24"/>
        </w:rPr>
      </w:pPr>
      <w:r w:rsidRPr="007D65FC">
        <w:rPr>
          <w:rFonts w:cstheme="minorHAnsi"/>
          <w:sz w:val="24"/>
          <w:szCs w:val="24"/>
        </w:rPr>
        <w:t xml:space="preserve">Major Modification to </w:t>
      </w:r>
      <w:r w:rsidR="003A0E96" w:rsidRPr="007D65FC">
        <w:rPr>
          <w:rFonts w:cstheme="minorHAnsi"/>
          <w:sz w:val="24"/>
          <w:szCs w:val="24"/>
        </w:rPr>
        <w:t>Previously Installed</w:t>
      </w:r>
      <w:r w:rsidRPr="007D65FC">
        <w:rPr>
          <w:rFonts w:cstheme="minorHAnsi"/>
          <w:sz w:val="24"/>
          <w:szCs w:val="24"/>
        </w:rPr>
        <w:t xml:space="preserve"> Well </w:t>
      </w:r>
      <w:r w:rsidR="001A49FA" w:rsidRPr="007D65FC">
        <w:rPr>
          <w:rFonts w:cstheme="minorHAnsi"/>
          <w:sz w:val="24"/>
          <w:szCs w:val="24"/>
        </w:rPr>
        <w:t>with a</w:t>
      </w:r>
      <w:r w:rsidRPr="007D65FC">
        <w:rPr>
          <w:rFonts w:cstheme="minorHAnsi"/>
          <w:sz w:val="24"/>
          <w:szCs w:val="24"/>
        </w:rPr>
        <w:t xml:space="preserve"> General Permit - </w:t>
      </w:r>
      <w:r w:rsidRPr="007D65FC">
        <w:rPr>
          <w:rFonts w:cstheme="minorHAnsi"/>
          <w:b/>
          <w:bCs/>
          <w:sz w:val="24"/>
          <w:szCs w:val="24"/>
        </w:rPr>
        <w:t>$500.00</w:t>
      </w:r>
    </w:p>
    <w:p w14:paraId="55FE18D9" w14:textId="50A84EC0" w:rsidR="00453C02" w:rsidRDefault="00CE1842" w:rsidP="00453C02">
      <w:pPr>
        <w:pStyle w:val="ListParagraph"/>
        <w:numPr>
          <w:ilvl w:val="0"/>
          <w:numId w:val="3"/>
        </w:numPr>
        <w:spacing w:after="0"/>
        <w:rPr>
          <w:rFonts w:cstheme="minorHAnsi"/>
          <w:sz w:val="24"/>
          <w:szCs w:val="24"/>
        </w:rPr>
      </w:pPr>
      <w:r w:rsidRPr="003B7C13">
        <w:rPr>
          <w:rFonts w:cstheme="minorHAnsi"/>
          <w:sz w:val="24"/>
          <w:szCs w:val="24"/>
        </w:rPr>
        <w:t xml:space="preserve">Major Modification to </w:t>
      </w:r>
      <w:r w:rsidR="003A0E96" w:rsidRPr="003B7C13">
        <w:rPr>
          <w:rFonts w:cstheme="minorHAnsi"/>
          <w:sz w:val="24"/>
          <w:szCs w:val="24"/>
        </w:rPr>
        <w:t>Previously Installed</w:t>
      </w:r>
      <w:r w:rsidRPr="003B7C13">
        <w:rPr>
          <w:rFonts w:cstheme="minorHAnsi"/>
          <w:sz w:val="24"/>
          <w:szCs w:val="24"/>
        </w:rPr>
        <w:t xml:space="preserve"> Well </w:t>
      </w:r>
      <w:r w:rsidR="001A49FA" w:rsidRPr="003B7C13">
        <w:rPr>
          <w:rFonts w:cstheme="minorHAnsi"/>
          <w:sz w:val="24"/>
          <w:szCs w:val="24"/>
        </w:rPr>
        <w:t>with an</w:t>
      </w:r>
      <w:r w:rsidRPr="003B7C13">
        <w:rPr>
          <w:rFonts w:cstheme="minorHAnsi"/>
          <w:sz w:val="24"/>
          <w:szCs w:val="24"/>
        </w:rPr>
        <w:t xml:space="preserve"> Operating Permit</w:t>
      </w:r>
      <w:r w:rsidR="00453C02">
        <w:rPr>
          <w:rFonts w:cstheme="minorHAnsi"/>
          <w:sz w:val="24"/>
          <w:szCs w:val="24"/>
        </w:rPr>
        <w:t>:</w:t>
      </w:r>
      <w:r w:rsidRPr="003B7C13">
        <w:rPr>
          <w:rFonts w:cstheme="minorHAnsi"/>
          <w:sz w:val="24"/>
          <w:szCs w:val="24"/>
        </w:rPr>
        <w:t xml:space="preserve"> </w:t>
      </w:r>
    </w:p>
    <w:p w14:paraId="402818CD" w14:textId="63E1FF54" w:rsidR="00CE1842" w:rsidRDefault="00453C02" w:rsidP="003B7C13">
      <w:pPr>
        <w:pStyle w:val="ListParagraph"/>
        <w:numPr>
          <w:ilvl w:val="1"/>
          <w:numId w:val="3"/>
        </w:numPr>
        <w:spacing w:after="0"/>
        <w:rPr>
          <w:rFonts w:cstheme="minorHAnsi"/>
          <w:b/>
          <w:bCs/>
          <w:sz w:val="24"/>
          <w:szCs w:val="24"/>
        </w:rPr>
      </w:pPr>
      <w:r w:rsidRPr="003B7C13">
        <w:rPr>
          <w:rFonts w:cstheme="minorHAnsi"/>
          <w:b/>
          <w:bCs/>
          <w:sz w:val="24"/>
          <w:szCs w:val="24"/>
        </w:rPr>
        <w:t>Non-agricultural Use -</w:t>
      </w:r>
      <w:r w:rsidRPr="003B7C13">
        <w:rPr>
          <w:rFonts w:cstheme="minorHAnsi"/>
          <w:sz w:val="24"/>
          <w:szCs w:val="24"/>
        </w:rPr>
        <w:t xml:space="preserve"> </w:t>
      </w:r>
      <w:r w:rsidR="00CE1842" w:rsidRPr="003B7C13">
        <w:rPr>
          <w:rFonts w:cstheme="minorHAnsi"/>
          <w:b/>
          <w:bCs/>
          <w:sz w:val="24"/>
          <w:szCs w:val="24"/>
        </w:rPr>
        <w:t>$</w:t>
      </w:r>
      <w:r w:rsidR="00C51C58" w:rsidRPr="003B7C13">
        <w:rPr>
          <w:rFonts w:cstheme="minorHAnsi"/>
          <w:b/>
          <w:bCs/>
          <w:sz w:val="24"/>
          <w:szCs w:val="24"/>
        </w:rPr>
        <w:t>5</w:t>
      </w:r>
      <w:r w:rsidR="00CE1842" w:rsidRPr="003B7C13">
        <w:rPr>
          <w:rFonts w:cstheme="minorHAnsi"/>
          <w:b/>
          <w:bCs/>
          <w:sz w:val="24"/>
          <w:szCs w:val="24"/>
        </w:rPr>
        <w:t>00.00</w:t>
      </w:r>
    </w:p>
    <w:p w14:paraId="08AA73C1" w14:textId="73BD5803" w:rsidR="00453C02" w:rsidRPr="00D41D02" w:rsidRDefault="00453C02" w:rsidP="003B7C13">
      <w:pPr>
        <w:pStyle w:val="ListParagraph"/>
        <w:numPr>
          <w:ilvl w:val="1"/>
          <w:numId w:val="3"/>
        </w:numPr>
        <w:spacing w:after="0"/>
        <w:rPr>
          <w:rFonts w:cstheme="minorHAnsi"/>
          <w:sz w:val="24"/>
          <w:szCs w:val="24"/>
        </w:rPr>
      </w:pPr>
      <w:r>
        <w:rPr>
          <w:rFonts w:cstheme="minorHAnsi"/>
          <w:b/>
          <w:bCs/>
          <w:sz w:val="24"/>
          <w:szCs w:val="24"/>
        </w:rPr>
        <w:t>Agricultural Use - $250.00</w:t>
      </w:r>
    </w:p>
    <w:p w14:paraId="2370476C" w14:textId="77777777" w:rsidR="00CE1842" w:rsidRPr="007D65FC" w:rsidRDefault="00CE1842" w:rsidP="007D65FC">
      <w:pPr>
        <w:pStyle w:val="ListParagraph"/>
        <w:spacing w:after="0"/>
        <w:ind w:left="1440"/>
        <w:rPr>
          <w:rFonts w:cstheme="minorHAnsi"/>
          <w:sz w:val="24"/>
          <w:szCs w:val="24"/>
        </w:rPr>
      </w:pPr>
    </w:p>
    <w:p w14:paraId="3A9B9C84" w14:textId="5BC9CFE8" w:rsidR="00396F49" w:rsidRPr="007D65FC" w:rsidRDefault="00A6504E" w:rsidP="00396F49">
      <w:pPr>
        <w:spacing w:after="0"/>
        <w:rPr>
          <w:rFonts w:cstheme="minorHAnsi"/>
          <w:sz w:val="24"/>
          <w:szCs w:val="24"/>
        </w:rPr>
      </w:pPr>
      <w:r w:rsidRPr="007D65FC">
        <w:rPr>
          <w:rFonts w:cstheme="minorHAnsi"/>
          <w:sz w:val="24"/>
          <w:szCs w:val="24"/>
        </w:rPr>
        <w:t xml:space="preserve">This fee is different </w:t>
      </w:r>
      <w:r w:rsidR="00CB34A7" w:rsidRPr="007D65FC">
        <w:rPr>
          <w:rFonts w:cstheme="minorHAnsi"/>
          <w:sz w:val="24"/>
          <w:szCs w:val="24"/>
        </w:rPr>
        <w:t xml:space="preserve">from </w:t>
      </w:r>
      <w:r w:rsidRPr="007D65FC">
        <w:rPr>
          <w:rFonts w:cstheme="minorHAnsi"/>
          <w:sz w:val="24"/>
          <w:szCs w:val="24"/>
        </w:rPr>
        <w:t xml:space="preserve">and in addition to the </w:t>
      </w:r>
      <w:r w:rsidR="00220A94" w:rsidRPr="007D65FC">
        <w:rPr>
          <w:rFonts w:cstheme="minorHAnsi"/>
          <w:sz w:val="24"/>
          <w:szCs w:val="24"/>
        </w:rPr>
        <w:t>application fee for</w:t>
      </w:r>
      <w:r w:rsidR="00C746B2" w:rsidRPr="007D65FC">
        <w:rPr>
          <w:rFonts w:cstheme="minorHAnsi"/>
          <w:sz w:val="24"/>
          <w:szCs w:val="24"/>
        </w:rPr>
        <w:t xml:space="preserve"> a</w:t>
      </w:r>
      <w:r w:rsidR="00220A94" w:rsidRPr="007D65FC">
        <w:rPr>
          <w:rFonts w:cstheme="minorHAnsi"/>
          <w:sz w:val="24"/>
          <w:szCs w:val="24"/>
        </w:rPr>
        <w:t xml:space="preserve"> </w:t>
      </w:r>
      <w:r w:rsidRPr="007D65FC">
        <w:rPr>
          <w:rFonts w:cstheme="minorHAnsi"/>
          <w:sz w:val="24"/>
          <w:szCs w:val="24"/>
        </w:rPr>
        <w:t>Well Drilling</w:t>
      </w:r>
      <w:r w:rsidR="00220A94" w:rsidRPr="007D65FC">
        <w:rPr>
          <w:rFonts w:cstheme="minorHAnsi"/>
          <w:sz w:val="24"/>
          <w:szCs w:val="24"/>
        </w:rPr>
        <w:t>/Modification</w:t>
      </w:r>
      <w:r w:rsidRPr="007D65FC">
        <w:rPr>
          <w:rFonts w:cstheme="minorHAnsi"/>
          <w:sz w:val="24"/>
          <w:szCs w:val="24"/>
        </w:rPr>
        <w:t xml:space="preserve"> Authorization</w:t>
      </w:r>
      <w:r w:rsidR="001A49FA" w:rsidRPr="007D65FC">
        <w:rPr>
          <w:rFonts w:cstheme="minorHAnsi"/>
          <w:sz w:val="24"/>
          <w:szCs w:val="24"/>
        </w:rPr>
        <w:t xml:space="preserve"> that is described in the preceding subsection</w:t>
      </w:r>
      <w:r w:rsidRPr="007D65FC">
        <w:rPr>
          <w:rFonts w:cstheme="minorHAnsi"/>
          <w:sz w:val="24"/>
          <w:szCs w:val="24"/>
        </w:rPr>
        <w:t>.</w:t>
      </w:r>
      <w:r w:rsidR="00CE1842" w:rsidRPr="007D65FC">
        <w:rPr>
          <w:rFonts w:cstheme="minorHAnsi"/>
          <w:sz w:val="24"/>
          <w:szCs w:val="24"/>
        </w:rPr>
        <w:t xml:space="preserve">  </w:t>
      </w:r>
      <w:r w:rsidR="00BE045C" w:rsidRPr="007D65FC">
        <w:rPr>
          <w:rFonts w:cstheme="minorHAnsi"/>
          <w:sz w:val="24"/>
          <w:szCs w:val="24"/>
        </w:rPr>
        <w:t xml:space="preserve">This fee is also different from and in addition to the application fee for a Production Authorization for </w:t>
      </w:r>
      <w:r w:rsidR="00856689">
        <w:rPr>
          <w:rFonts w:cstheme="minorHAnsi"/>
          <w:sz w:val="24"/>
          <w:szCs w:val="24"/>
        </w:rPr>
        <w:t xml:space="preserve">withdrawing water from </w:t>
      </w:r>
      <w:r w:rsidR="00BE045C" w:rsidRPr="007D65FC">
        <w:rPr>
          <w:rFonts w:cstheme="minorHAnsi"/>
          <w:sz w:val="24"/>
          <w:szCs w:val="24"/>
        </w:rPr>
        <w:t>such Non-exempt Well</w:t>
      </w:r>
      <w:r w:rsidR="00C746B2" w:rsidRPr="007D65FC">
        <w:rPr>
          <w:rFonts w:cstheme="minorHAnsi"/>
          <w:sz w:val="24"/>
          <w:szCs w:val="24"/>
        </w:rPr>
        <w:t>s</w:t>
      </w:r>
      <w:r w:rsidR="00BE045C" w:rsidRPr="007D65FC">
        <w:rPr>
          <w:rFonts w:cstheme="minorHAnsi"/>
          <w:sz w:val="24"/>
          <w:szCs w:val="24"/>
        </w:rPr>
        <w:t>, as described in the following subsection.</w:t>
      </w:r>
    </w:p>
    <w:p w14:paraId="029C07EC" w14:textId="77777777" w:rsidR="00A000A6" w:rsidRPr="007D65FC" w:rsidRDefault="00A000A6" w:rsidP="00396F49">
      <w:pPr>
        <w:spacing w:after="0"/>
        <w:rPr>
          <w:rFonts w:cstheme="minorHAnsi"/>
          <w:b/>
          <w:bCs/>
          <w:sz w:val="24"/>
          <w:szCs w:val="24"/>
        </w:rPr>
      </w:pPr>
    </w:p>
    <w:p w14:paraId="4AEBE360" w14:textId="6C15EB78" w:rsidR="008A35B3" w:rsidRDefault="00E83A4A" w:rsidP="00396F49">
      <w:pPr>
        <w:spacing w:after="0"/>
        <w:rPr>
          <w:rFonts w:cstheme="minorHAnsi"/>
          <w:sz w:val="24"/>
          <w:szCs w:val="24"/>
        </w:rPr>
      </w:pPr>
      <w:bookmarkStart w:id="13" w:name="ProductionAuthorization"/>
      <w:r w:rsidRPr="007D65FC">
        <w:rPr>
          <w:rFonts w:cstheme="minorHAnsi"/>
          <w:b/>
          <w:bCs/>
          <w:sz w:val="24"/>
          <w:szCs w:val="24"/>
        </w:rPr>
        <w:t>Production</w:t>
      </w:r>
      <w:r w:rsidR="00265718" w:rsidRPr="007D65FC">
        <w:rPr>
          <w:rFonts w:cstheme="minorHAnsi"/>
          <w:b/>
          <w:bCs/>
          <w:sz w:val="24"/>
          <w:szCs w:val="24"/>
        </w:rPr>
        <w:t xml:space="preserve"> Authorization </w:t>
      </w:r>
      <w:r w:rsidR="004226AD" w:rsidRPr="007D65FC">
        <w:rPr>
          <w:rFonts w:cstheme="minorHAnsi"/>
          <w:b/>
          <w:bCs/>
          <w:sz w:val="24"/>
          <w:szCs w:val="24"/>
        </w:rPr>
        <w:t>Application</w:t>
      </w:r>
      <w:bookmarkEnd w:id="13"/>
      <w:r w:rsidRPr="007D65FC">
        <w:rPr>
          <w:rFonts w:cstheme="minorHAnsi"/>
          <w:b/>
          <w:bCs/>
          <w:sz w:val="24"/>
          <w:szCs w:val="24"/>
        </w:rPr>
        <w:t xml:space="preserve">.  </w:t>
      </w:r>
      <w:r w:rsidRPr="007D65FC">
        <w:rPr>
          <w:rFonts w:cstheme="minorHAnsi"/>
          <w:sz w:val="24"/>
          <w:szCs w:val="24"/>
        </w:rPr>
        <w:t xml:space="preserve"> </w:t>
      </w:r>
      <w:r w:rsidR="004226AD" w:rsidRPr="007D65FC">
        <w:rPr>
          <w:rFonts w:cstheme="minorHAnsi"/>
          <w:sz w:val="24"/>
          <w:szCs w:val="24"/>
        </w:rPr>
        <w:t>The o</w:t>
      </w:r>
      <w:r w:rsidRPr="007D65FC">
        <w:rPr>
          <w:rFonts w:cstheme="minorHAnsi"/>
          <w:sz w:val="24"/>
          <w:szCs w:val="24"/>
        </w:rPr>
        <w:t xml:space="preserve">wner of a Non-exempt Well </w:t>
      </w:r>
      <w:r w:rsidR="00453C02">
        <w:rPr>
          <w:rFonts w:cstheme="minorHAnsi"/>
          <w:sz w:val="24"/>
          <w:szCs w:val="24"/>
        </w:rPr>
        <w:t xml:space="preserve">or multiple wells that are </w:t>
      </w:r>
      <w:r w:rsidR="001B6DD6">
        <w:rPr>
          <w:rFonts w:cstheme="minorHAnsi"/>
          <w:sz w:val="24"/>
          <w:szCs w:val="24"/>
        </w:rPr>
        <w:t xml:space="preserve">Non-exempt </w:t>
      </w:r>
      <w:r w:rsidR="00453C02">
        <w:rPr>
          <w:rFonts w:cstheme="minorHAnsi"/>
          <w:sz w:val="24"/>
          <w:szCs w:val="24"/>
        </w:rPr>
        <w:t xml:space="preserve">Aggregated Wells, as defined by District Rule 3.4(D)(2), </w:t>
      </w:r>
      <w:r w:rsidRPr="007D65FC">
        <w:rPr>
          <w:rFonts w:cstheme="minorHAnsi"/>
          <w:sz w:val="24"/>
          <w:szCs w:val="24"/>
        </w:rPr>
        <w:t>that seek</w:t>
      </w:r>
      <w:r w:rsidR="004226AD" w:rsidRPr="007D65FC">
        <w:rPr>
          <w:rFonts w:cstheme="minorHAnsi"/>
          <w:sz w:val="24"/>
          <w:szCs w:val="24"/>
        </w:rPr>
        <w:t>s either</w:t>
      </w:r>
      <w:r w:rsidRPr="007D65FC">
        <w:rPr>
          <w:rFonts w:cstheme="minorHAnsi"/>
          <w:sz w:val="24"/>
          <w:szCs w:val="24"/>
        </w:rPr>
        <w:t xml:space="preserve"> an Operating Permit or</w:t>
      </w:r>
      <w:r w:rsidR="002E68AB" w:rsidRPr="007D65FC">
        <w:rPr>
          <w:rFonts w:cstheme="minorHAnsi"/>
          <w:sz w:val="24"/>
          <w:szCs w:val="24"/>
        </w:rPr>
        <w:t xml:space="preserve"> an </w:t>
      </w:r>
      <w:r w:rsidRPr="007D65FC">
        <w:rPr>
          <w:rFonts w:cstheme="minorHAnsi"/>
          <w:sz w:val="24"/>
          <w:szCs w:val="24"/>
        </w:rPr>
        <w:t xml:space="preserve">authorization under a General Permit by Rule </w:t>
      </w:r>
      <w:r w:rsidR="00FD22C3" w:rsidRPr="007D65FC">
        <w:rPr>
          <w:rFonts w:cstheme="minorHAnsi"/>
          <w:sz w:val="24"/>
          <w:szCs w:val="24"/>
        </w:rPr>
        <w:t xml:space="preserve">for </w:t>
      </w:r>
      <w:r w:rsidR="008A35B3" w:rsidRPr="007D65FC">
        <w:rPr>
          <w:rFonts w:cstheme="minorHAnsi"/>
          <w:sz w:val="24"/>
          <w:szCs w:val="24"/>
        </w:rPr>
        <w:t xml:space="preserve">either </w:t>
      </w:r>
      <w:r w:rsidR="000D21C0" w:rsidRPr="007D65FC">
        <w:rPr>
          <w:rFonts w:cstheme="minorHAnsi"/>
          <w:sz w:val="24"/>
          <w:szCs w:val="24"/>
        </w:rPr>
        <w:t>previously</w:t>
      </w:r>
      <w:r w:rsidR="00FD22C3" w:rsidRPr="007D65FC">
        <w:rPr>
          <w:rFonts w:cstheme="minorHAnsi"/>
          <w:sz w:val="24"/>
          <w:szCs w:val="24"/>
        </w:rPr>
        <w:t xml:space="preserve"> installed well</w:t>
      </w:r>
      <w:r w:rsidR="00453C02">
        <w:rPr>
          <w:rFonts w:cstheme="minorHAnsi"/>
          <w:sz w:val="24"/>
          <w:szCs w:val="24"/>
        </w:rPr>
        <w:t>(s)</w:t>
      </w:r>
      <w:r w:rsidR="00C602FB" w:rsidRPr="007D65FC">
        <w:rPr>
          <w:rFonts w:cstheme="minorHAnsi"/>
          <w:sz w:val="24"/>
          <w:szCs w:val="24"/>
        </w:rPr>
        <w:t xml:space="preserve"> </w:t>
      </w:r>
      <w:r w:rsidR="00E84427" w:rsidRPr="007D65FC">
        <w:rPr>
          <w:rFonts w:cstheme="minorHAnsi"/>
          <w:sz w:val="24"/>
          <w:szCs w:val="24"/>
        </w:rPr>
        <w:t>or proposed new well</w:t>
      </w:r>
      <w:r w:rsidR="00453C02">
        <w:rPr>
          <w:rFonts w:cstheme="minorHAnsi"/>
          <w:sz w:val="24"/>
          <w:szCs w:val="24"/>
        </w:rPr>
        <w:t>(s)</w:t>
      </w:r>
      <w:r w:rsidR="00FD22C3" w:rsidRPr="007D65FC">
        <w:rPr>
          <w:rFonts w:cstheme="minorHAnsi"/>
          <w:sz w:val="24"/>
          <w:szCs w:val="24"/>
        </w:rPr>
        <w:t xml:space="preserve"> </w:t>
      </w:r>
      <w:r w:rsidRPr="007D65FC">
        <w:rPr>
          <w:rFonts w:cstheme="minorHAnsi"/>
          <w:sz w:val="24"/>
          <w:szCs w:val="24"/>
        </w:rPr>
        <w:t xml:space="preserve">must submit a Production </w:t>
      </w:r>
      <w:r w:rsidR="001524BA" w:rsidRPr="007D65FC">
        <w:rPr>
          <w:rFonts w:cstheme="minorHAnsi"/>
          <w:sz w:val="24"/>
          <w:szCs w:val="24"/>
        </w:rPr>
        <w:t>Authorization</w:t>
      </w:r>
      <w:r w:rsidRPr="007D65FC">
        <w:rPr>
          <w:rFonts w:cstheme="minorHAnsi"/>
          <w:sz w:val="24"/>
          <w:szCs w:val="24"/>
        </w:rPr>
        <w:t xml:space="preserve"> application along with </w:t>
      </w:r>
      <w:r w:rsidR="008A35B3" w:rsidRPr="007D65FC">
        <w:rPr>
          <w:rFonts w:cstheme="minorHAnsi"/>
          <w:sz w:val="24"/>
          <w:szCs w:val="24"/>
        </w:rPr>
        <w:t xml:space="preserve">the designated </w:t>
      </w:r>
      <w:r w:rsidRPr="007D65FC">
        <w:rPr>
          <w:rFonts w:cstheme="minorHAnsi"/>
          <w:sz w:val="24"/>
          <w:szCs w:val="24"/>
        </w:rPr>
        <w:t>application fee</w:t>
      </w:r>
      <w:r w:rsidR="008A35B3" w:rsidRPr="007D65FC">
        <w:rPr>
          <w:rFonts w:cstheme="minorHAnsi"/>
          <w:sz w:val="24"/>
          <w:szCs w:val="24"/>
        </w:rPr>
        <w:t xml:space="preserve"> </w:t>
      </w:r>
      <w:r w:rsidR="003A0E96" w:rsidRPr="007D65FC">
        <w:rPr>
          <w:rFonts w:cstheme="minorHAnsi"/>
          <w:sz w:val="24"/>
          <w:szCs w:val="24"/>
        </w:rPr>
        <w:t xml:space="preserve">to obtain a permit to withdraw groundwater </w:t>
      </w:r>
      <w:r w:rsidR="008A35B3" w:rsidRPr="007D65FC">
        <w:rPr>
          <w:rFonts w:cstheme="minorHAnsi"/>
          <w:sz w:val="24"/>
          <w:szCs w:val="24"/>
        </w:rPr>
        <w:t>from the well</w:t>
      </w:r>
      <w:r w:rsidR="00453C02">
        <w:rPr>
          <w:rFonts w:cstheme="minorHAnsi"/>
          <w:sz w:val="24"/>
          <w:szCs w:val="24"/>
        </w:rPr>
        <w:t xml:space="preserve"> or Aggregated Wells</w:t>
      </w:r>
      <w:r w:rsidR="008A35B3" w:rsidRPr="007D65FC">
        <w:rPr>
          <w:rFonts w:cstheme="minorHAnsi"/>
          <w:sz w:val="24"/>
          <w:szCs w:val="24"/>
        </w:rPr>
        <w:t>.</w:t>
      </w:r>
      <w:r w:rsidR="007D6D18" w:rsidRPr="007D65FC">
        <w:rPr>
          <w:rFonts w:cstheme="minorHAnsi"/>
          <w:sz w:val="24"/>
          <w:szCs w:val="24"/>
        </w:rPr>
        <w:t xml:space="preserve">   The </w:t>
      </w:r>
      <w:r w:rsidR="00C746B2" w:rsidRPr="007D65FC">
        <w:rPr>
          <w:rFonts w:cstheme="minorHAnsi"/>
          <w:sz w:val="24"/>
          <w:szCs w:val="24"/>
        </w:rPr>
        <w:t xml:space="preserve">amount of the </w:t>
      </w:r>
      <w:r w:rsidR="007D6D18" w:rsidRPr="007D65FC">
        <w:rPr>
          <w:rFonts w:cstheme="minorHAnsi"/>
          <w:sz w:val="24"/>
          <w:szCs w:val="24"/>
        </w:rPr>
        <w:t>application fee</w:t>
      </w:r>
      <w:r w:rsidR="008A35B3" w:rsidRPr="007D65FC">
        <w:rPr>
          <w:rFonts w:cstheme="minorHAnsi"/>
          <w:sz w:val="24"/>
          <w:szCs w:val="24"/>
        </w:rPr>
        <w:t xml:space="preserve"> differs</w:t>
      </w:r>
      <w:r w:rsidR="00C746B2" w:rsidRPr="007D65FC">
        <w:rPr>
          <w:rFonts w:cstheme="minorHAnsi"/>
          <w:sz w:val="24"/>
          <w:szCs w:val="24"/>
        </w:rPr>
        <w:t>, depending on</w:t>
      </w:r>
      <w:r w:rsidR="008A35B3" w:rsidRPr="007D65FC">
        <w:rPr>
          <w:rFonts w:cstheme="minorHAnsi"/>
          <w:sz w:val="24"/>
          <w:szCs w:val="24"/>
        </w:rPr>
        <w:t xml:space="preserve"> the type of authorization sought and the intended beneficial use:</w:t>
      </w:r>
    </w:p>
    <w:p w14:paraId="54FC7F1A" w14:textId="77777777" w:rsidR="006C06FE" w:rsidRPr="007D65FC" w:rsidRDefault="006C06FE" w:rsidP="00396F49">
      <w:pPr>
        <w:spacing w:after="0"/>
        <w:rPr>
          <w:rFonts w:cstheme="minorHAnsi"/>
          <w:sz w:val="24"/>
          <w:szCs w:val="24"/>
        </w:rPr>
      </w:pPr>
    </w:p>
    <w:p w14:paraId="08082E92" w14:textId="63D334E1" w:rsidR="008A35B3" w:rsidRPr="007D65FC" w:rsidRDefault="008A35B3" w:rsidP="008A35B3">
      <w:pPr>
        <w:pStyle w:val="ListParagraph"/>
        <w:numPr>
          <w:ilvl w:val="0"/>
          <w:numId w:val="5"/>
        </w:numPr>
        <w:spacing w:after="0"/>
        <w:rPr>
          <w:rFonts w:cstheme="minorHAnsi"/>
          <w:sz w:val="24"/>
          <w:szCs w:val="24"/>
        </w:rPr>
      </w:pPr>
      <w:r w:rsidRPr="007D65FC">
        <w:rPr>
          <w:rFonts w:cstheme="minorHAnsi"/>
          <w:sz w:val="24"/>
          <w:szCs w:val="24"/>
        </w:rPr>
        <w:t xml:space="preserve">Authorization for Agricultural Use </w:t>
      </w:r>
      <w:r w:rsidR="001A49FA" w:rsidRPr="007D65FC">
        <w:rPr>
          <w:rFonts w:cstheme="minorHAnsi"/>
          <w:sz w:val="24"/>
          <w:szCs w:val="24"/>
        </w:rPr>
        <w:t>of well</w:t>
      </w:r>
      <w:r w:rsidR="0094415C" w:rsidRPr="007D65FC">
        <w:rPr>
          <w:rFonts w:cstheme="minorHAnsi"/>
          <w:sz w:val="24"/>
          <w:szCs w:val="24"/>
        </w:rPr>
        <w:t>s</w:t>
      </w:r>
      <w:r w:rsidR="001A49FA" w:rsidRPr="007D65FC">
        <w:rPr>
          <w:rFonts w:cstheme="minorHAnsi"/>
          <w:sz w:val="24"/>
          <w:szCs w:val="24"/>
        </w:rPr>
        <w:t xml:space="preserve"> </w:t>
      </w:r>
      <w:r w:rsidRPr="007D65FC">
        <w:rPr>
          <w:rFonts w:cstheme="minorHAnsi"/>
          <w:sz w:val="24"/>
          <w:szCs w:val="24"/>
        </w:rPr>
        <w:t xml:space="preserve">under an Operating Permit - </w:t>
      </w:r>
      <w:r w:rsidRPr="007D65FC">
        <w:rPr>
          <w:rFonts w:cstheme="minorHAnsi"/>
          <w:b/>
          <w:bCs/>
          <w:sz w:val="24"/>
          <w:szCs w:val="24"/>
        </w:rPr>
        <w:t>$</w:t>
      </w:r>
      <w:r w:rsidR="008A735F" w:rsidRPr="007D65FC">
        <w:rPr>
          <w:rFonts w:cstheme="minorHAnsi"/>
          <w:b/>
          <w:bCs/>
          <w:i/>
          <w:iCs/>
          <w:sz w:val="24"/>
          <w:szCs w:val="24"/>
        </w:rPr>
        <w:t>4</w:t>
      </w:r>
      <w:r w:rsidR="00577BC1" w:rsidRPr="007D65FC">
        <w:rPr>
          <w:rFonts w:cstheme="minorHAnsi"/>
          <w:b/>
          <w:bCs/>
          <w:sz w:val="24"/>
          <w:szCs w:val="24"/>
        </w:rPr>
        <w:t>00.00</w:t>
      </w:r>
    </w:p>
    <w:p w14:paraId="01C730BA" w14:textId="36898A97" w:rsidR="00577BC1" w:rsidRPr="007D65FC" w:rsidRDefault="00577BC1" w:rsidP="008A35B3">
      <w:pPr>
        <w:pStyle w:val="ListParagraph"/>
        <w:numPr>
          <w:ilvl w:val="0"/>
          <w:numId w:val="5"/>
        </w:numPr>
        <w:spacing w:after="0"/>
        <w:rPr>
          <w:rFonts w:cstheme="minorHAnsi"/>
          <w:sz w:val="24"/>
          <w:szCs w:val="24"/>
        </w:rPr>
      </w:pPr>
      <w:r w:rsidRPr="007D65FC">
        <w:rPr>
          <w:rFonts w:cstheme="minorHAnsi"/>
          <w:sz w:val="24"/>
          <w:szCs w:val="24"/>
        </w:rPr>
        <w:t>Authorization for Non-Agricultural Use</w:t>
      </w:r>
      <w:r w:rsidR="001A49FA" w:rsidRPr="007D65FC">
        <w:rPr>
          <w:rFonts w:cstheme="minorHAnsi"/>
          <w:sz w:val="24"/>
          <w:szCs w:val="24"/>
        </w:rPr>
        <w:t xml:space="preserve"> of well</w:t>
      </w:r>
      <w:r w:rsidR="0094415C" w:rsidRPr="007D65FC">
        <w:rPr>
          <w:rFonts w:cstheme="minorHAnsi"/>
          <w:sz w:val="24"/>
          <w:szCs w:val="24"/>
        </w:rPr>
        <w:t>s</w:t>
      </w:r>
      <w:r w:rsidRPr="007D65FC">
        <w:rPr>
          <w:rFonts w:cstheme="minorHAnsi"/>
          <w:sz w:val="24"/>
          <w:szCs w:val="24"/>
        </w:rPr>
        <w:t xml:space="preserve"> under an Operating Permit - </w:t>
      </w:r>
      <w:r w:rsidRPr="007D65FC">
        <w:rPr>
          <w:rFonts w:cstheme="minorHAnsi"/>
          <w:b/>
          <w:bCs/>
          <w:sz w:val="24"/>
          <w:szCs w:val="24"/>
        </w:rPr>
        <w:t>$750.00</w:t>
      </w:r>
    </w:p>
    <w:p w14:paraId="2A5B2F67" w14:textId="00AE954D" w:rsidR="00577BC1" w:rsidRPr="007D65FC" w:rsidRDefault="00577BC1" w:rsidP="002421E8">
      <w:pPr>
        <w:pStyle w:val="ListParagraph"/>
        <w:numPr>
          <w:ilvl w:val="0"/>
          <w:numId w:val="5"/>
        </w:numPr>
        <w:spacing w:after="0"/>
        <w:rPr>
          <w:rFonts w:cstheme="minorHAnsi"/>
          <w:sz w:val="24"/>
          <w:szCs w:val="24"/>
        </w:rPr>
      </w:pPr>
      <w:r w:rsidRPr="007D65FC">
        <w:rPr>
          <w:rFonts w:cstheme="minorHAnsi"/>
          <w:sz w:val="24"/>
          <w:szCs w:val="24"/>
        </w:rPr>
        <w:t xml:space="preserve">Authorization for Use </w:t>
      </w:r>
      <w:r w:rsidR="001A49FA" w:rsidRPr="007D65FC">
        <w:rPr>
          <w:rFonts w:cstheme="minorHAnsi"/>
          <w:sz w:val="24"/>
          <w:szCs w:val="24"/>
        </w:rPr>
        <w:t>of well</w:t>
      </w:r>
      <w:r w:rsidR="0094415C" w:rsidRPr="007D65FC">
        <w:rPr>
          <w:rFonts w:cstheme="minorHAnsi"/>
          <w:sz w:val="24"/>
          <w:szCs w:val="24"/>
        </w:rPr>
        <w:t>s</w:t>
      </w:r>
      <w:r w:rsidR="001A49FA" w:rsidRPr="007D65FC">
        <w:rPr>
          <w:rFonts w:cstheme="minorHAnsi"/>
          <w:sz w:val="24"/>
          <w:szCs w:val="24"/>
        </w:rPr>
        <w:t xml:space="preserve"> </w:t>
      </w:r>
      <w:r w:rsidRPr="007D65FC">
        <w:rPr>
          <w:rFonts w:cstheme="minorHAnsi"/>
          <w:sz w:val="24"/>
          <w:szCs w:val="24"/>
        </w:rPr>
        <w:t xml:space="preserve">under a General Permit by Rule - </w:t>
      </w:r>
      <w:r w:rsidRPr="007D65FC">
        <w:rPr>
          <w:rFonts w:cstheme="minorHAnsi"/>
          <w:b/>
          <w:bCs/>
          <w:sz w:val="24"/>
          <w:szCs w:val="24"/>
        </w:rPr>
        <w:t>$400.00</w:t>
      </w:r>
      <w:r w:rsidRPr="007D65FC">
        <w:rPr>
          <w:rFonts w:cstheme="minorHAnsi"/>
          <w:sz w:val="24"/>
          <w:szCs w:val="24"/>
        </w:rPr>
        <w:t>.</w:t>
      </w:r>
    </w:p>
    <w:p w14:paraId="550F0D2B" w14:textId="7B52E934" w:rsidR="008A35B3" w:rsidRDefault="008A35B3" w:rsidP="00396F49">
      <w:pPr>
        <w:spacing w:after="0"/>
        <w:rPr>
          <w:rFonts w:cstheme="minorHAnsi"/>
          <w:sz w:val="24"/>
          <w:szCs w:val="24"/>
        </w:rPr>
      </w:pPr>
    </w:p>
    <w:p w14:paraId="196D491A" w14:textId="1FF745AB" w:rsidR="00396F49" w:rsidRDefault="008A35B3" w:rsidP="00396F49">
      <w:pPr>
        <w:spacing w:after="0"/>
        <w:rPr>
          <w:rFonts w:cstheme="minorHAnsi"/>
          <w:sz w:val="24"/>
          <w:szCs w:val="24"/>
        </w:rPr>
      </w:pPr>
      <w:r w:rsidRPr="007D65FC">
        <w:rPr>
          <w:rFonts w:cstheme="minorHAnsi"/>
          <w:sz w:val="24"/>
          <w:szCs w:val="24"/>
        </w:rPr>
        <w:lastRenderedPageBreak/>
        <w:t>The application fee</w:t>
      </w:r>
      <w:r w:rsidR="007D6D18" w:rsidRPr="007D65FC">
        <w:rPr>
          <w:rFonts w:cstheme="minorHAnsi"/>
          <w:sz w:val="24"/>
          <w:szCs w:val="24"/>
        </w:rPr>
        <w:t xml:space="preserve"> </w:t>
      </w:r>
      <w:r w:rsidR="00577BC1" w:rsidRPr="007D65FC">
        <w:rPr>
          <w:rFonts w:cstheme="minorHAnsi"/>
          <w:sz w:val="24"/>
          <w:szCs w:val="24"/>
        </w:rPr>
        <w:t>shall be</w:t>
      </w:r>
      <w:r w:rsidR="007D6D18" w:rsidRPr="007D65FC">
        <w:rPr>
          <w:rFonts w:cstheme="minorHAnsi"/>
          <w:sz w:val="24"/>
          <w:szCs w:val="24"/>
        </w:rPr>
        <w:t xml:space="preserve"> </w:t>
      </w:r>
      <w:r w:rsidR="00BA3EB1" w:rsidRPr="007D65FC">
        <w:rPr>
          <w:rFonts w:cstheme="minorHAnsi"/>
          <w:sz w:val="24"/>
          <w:szCs w:val="24"/>
        </w:rPr>
        <w:t>assessed</w:t>
      </w:r>
      <w:r w:rsidR="007D6D18" w:rsidRPr="007D65FC">
        <w:rPr>
          <w:rFonts w:cstheme="minorHAnsi"/>
          <w:sz w:val="24"/>
          <w:szCs w:val="24"/>
        </w:rPr>
        <w:t xml:space="preserve"> each time such an </w:t>
      </w:r>
      <w:r w:rsidR="000D21C0" w:rsidRPr="007D65FC">
        <w:rPr>
          <w:rFonts w:cstheme="minorHAnsi"/>
          <w:sz w:val="24"/>
          <w:szCs w:val="24"/>
        </w:rPr>
        <w:t xml:space="preserve">original </w:t>
      </w:r>
      <w:r w:rsidR="007D6D18" w:rsidRPr="007D65FC">
        <w:rPr>
          <w:rFonts w:cstheme="minorHAnsi"/>
          <w:sz w:val="24"/>
          <w:szCs w:val="24"/>
        </w:rPr>
        <w:t xml:space="preserve">application is </w:t>
      </w:r>
      <w:r w:rsidR="005A136A" w:rsidRPr="007D65FC">
        <w:rPr>
          <w:rFonts w:cstheme="minorHAnsi"/>
          <w:sz w:val="24"/>
          <w:szCs w:val="24"/>
        </w:rPr>
        <w:t>(re)</w:t>
      </w:r>
      <w:r w:rsidR="007D6D18" w:rsidRPr="007D65FC">
        <w:rPr>
          <w:rFonts w:cstheme="minorHAnsi"/>
          <w:sz w:val="24"/>
          <w:szCs w:val="24"/>
        </w:rPr>
        <w:t>submitted</w:t>
      </w:r>
      <w:r w:rsidR="001A49FA" w:rsidRPr="007D65FC">
        <w:rPr>
          <w:rFonts w:cstheme="minorHAnsi"/>
          <w:sz w:val="24"/>
          <w:szCs w:val="24"/>
        </w:rPr>
        <w:t xml:space="preserve"> </w:t>
      </w:r>
      <w:r w:rsidR="00BA3EB1" w:rsidRPr="007D65FC">
        <w:rPr>
          <w:rFonts w:cstheme="minorHAnsi"/>
          <w:sz w:val="24"/>
          <w:szCs w:val="24"/>
        </w:rPr>
        <w:t>or amended</w:t>
      </w:r>
      <w:r w:rsidR="007D6D18" w:rsidRPr="007D65FC">
        <w:rPr>
          <w:rFonts w:cstheme="minorHAnsi"/>
          <w:sz w:val="24"/>
          <w:szCs w:val="24"/>
        </w:rPr>
        <w:t>.</w:t>
      </w:r>
      <w:r w:rsidR="00CA5003">
        <w:rPr>
          <w:rFonts w:cstheme="minorHAnsi"/>
          <w:sz w:val="24"/>
          <w:szCs w:val="24"/>
        </w:rPr>
        <w:t xml:space="preserve"> </w:t>
      </w:r>
      <w:r w:rsidR="004A4029">
        <w:rPr>
          <w:rFonts w:cstheme="minorHAnsi"/>
          <w:sz w:val="24"/>
          <w:szCs w:val="24"/>
        </w:rPr>
        <w:t xml:space="preserve"> </w:t>
      </w:r>
      <w:r w:rsidR="00CA5003">
        <w:rPr>
          <w:rFonts w:cstheme="minorHAnsi"/>
          <w:sz w:val="24"/>
          <w:szCs w:val="24"/>
        </w:rPr>
        <w:t>In the special instance in which the District requests the applicant to conduct an aquifer test for the WDA evaluation itself (see Rule 3.3(B)(7)) rather than the one proposed by the applicant for the Production Authorization, the application fee for authorizing the Test Well General Permit by Rule that would ordinarily be assessed for the production test well shall be waived, regardless of any subsequent use of that well in aquifer tests required to support the assessment of an application for a Production Authorization.</w:t>
      </w:r>
    </w:p>
    <w:p w14:paraId="26A0A0C9" w14:textId="7B45181B" w:rsidR="001E628C" w:rsidRDefault="001E628C" w:rsidP="00396F49">
      <w:pPr>
        <w:spacing w:after="0"/>
        <w:rPr>
          <w:rFonts w:cstheme="minorHAnsi"/>
          <w:sz w:val="24"/>
          <w:szCs w:val="24"/>
        </w:rPr>
      </w:pPr>
    </w:p>
    <w:p w14:paraId="2BD35AB4" w14:textId="69806861" w:rsidR="001E628C" w:rsidRPr="007D65FC" w:rsidRDefault="001E628C" w:rsidP="001E628C">
      <w:pPr>
        <w:spacing w:after="0"/>
        <w:rPr>
          <w:rFonts w:cstheme="minorHAnsi"/>
          <w:sz w:val="24"/>
          <w:szCs w:val="24"/>
        </w:rPr>
      </w:pPr>
      <w:r>
        <w:rPr>
          <w:rFonts w:cstheme="minorHAnsi"/>
          <w:sz w:val="24"/>
          <w:szCs w:val="24"/>
        </w:rPr>
        <w:t>Upon the initial application for an Operating Permit of an Existing Well</w:t>
      </w:r>
      <w:r w:rsidR="001B6DD6">
        <w:rPr>
          <w:rFonts w:cstheme="minorHAnsi"/>
          <w:sz w:val="24"/>
          <w:szCs w:val="24"/>
        </w:rPr>
        <w:t xml:space="preserve"> or Aggregated Wells</w:t>
      </w:r>
      <w:r>
        <w:rPr>
          <w:rFonts w:cstheme="minorHAnsi"/>
          <w:sz w:val="24"/>
          <w:szCs w:val="24"/>
        </w:rPr>
        <w:t xml:space="preserve"> that is </w:t>
      </w:r>
      <w:r w:rsidR="006B3D58">
        <w:rPr>
          <w:rFonts w:cstheme="minorHAnsi"/>
          <w:sz w:val="24"/>
          <w:szCs w:val="24"/>
        </w:rPr>
        <w:t>not</w:t>
      </w:r>
      <w:r w:rsidR="0075232C">
        <w:rPr>
          <w:rFonts w:cstheme="minorHAnsi"/>
          <w:sz w:val="24"/>
          <w:szCs w:val="24"/>
        </w:rPr>
        <w:t xml:space="preserve"> solely</w:t>
      </w:r>
      <w:r w:rsidR="006B3D58">
        <w:rPr>
          <w:rFonts w:cstheme="minorHAnsi"/>
          <w:sz w:val="24"/>
          <w:szCs w:val="24"/>
        </w:rPr>
        <w:t xml:space="preserve"> </w:t>
      </w:r>
      <w:r w:rsidR="0075232C">
        <w:rPr>
          <w:rFonts w:cstheme="minorHAnsi"/>
          <w:sz w:val="24"/>
          <w:szCs w:val="24"/>
        </w:rPr>
        <w:t xml:space="preserve">for </w:t>
      </w:r>
      <w:r>
        <w:rPr>
          <w:rFonts w:cstheme="minorHAnsi"/>
          <w:sz w:val="24"/>
          <w:szCs w:val="24"/>
        </w:rPr>
        <w:t>single</w:t>
      </w:r>
      <w:r w:rsidR="0075232C">
        <w:rPr>
          <w:rFonts w:cstheme="minorHAnsi"/>
          <w:sz w:val="24"/>
          <w:szCs w:val="24"/>
        </w:rPr>
        <w:t>-</w:t>
      </w:r>
      <w:r>
        <w:rPr>
          <w:rFonts w:cstheme="minorHAnsi"/>
          <w:sz w:val="24"/>
          <w:szCs w:val="24"/>
        </w:rPr>
        <w:t>residen</w:t>
      </w:r>
      <w:r w:rsidR="006B3D58">
        <w:rPr>
          <w:rFonts w:cstheme="minorHAnsi"/>
          <w:sz w:val="24"/>
          <w:szCs w:val="24"/>
        </w:rPr>
        <w:t>ce</w:t>
      </w:r>
      <w:r w:rsidR="0075232C">
        <w:rPr>
          <w:rFonts w:cstheme="minorHAnsi"/>
          <w:sz w:val="24"/>
          <w:szCs w:val="24"/>
        </w:rPr>
        <w:t xml:space="preserve"> use</w:t>
      </w:r>
      <w:r>
        <w:rPr>
          <w:rFonts w:cstheme="minorHAnsi"/>
          <w:sz w:val="24"/>
          <w:szCs w:val="24"/>
        </w:rPr>
        <w:t xml:space="preserve">, the </w:t>
      </w:r>
      <w:r w:rsidR="00044CBC">
        <w:rPr>
          <w:rFonts w:cstheme="minorHAnsi"/>
          <w:sz w:val="24"/>
          <w:szCs w:val="24"/>
        </w:rPr>
        <w:t xml:space="preserve">District will provide the </w:t>
      </w:r>
      <w:r>
        <w:rPr>
          <w:rFonts w:cstheme="minorHAnsi"/>
          <w:sz w:val="24"/>
          <w:szCs w:val="24"/>
        </w:rPr>
        <w:t xml:space="preserve">well owner/operator </w:t>
      </w:r>
      <w:r w:rsidR="00044CBC">
        <w:rPr>
          <w:rFonts w:cstheme="minorHAnsi"/>
          <w:sz w:val="24"/>
          <w:szCs w:val="24"/>
        </w:rPr>
        <w:t>with</w:t>
      </w:r>
      <w:r>
        <w:rPr>
          <w:rFonts w:cstheme="minorHAnsi"/>
          <w:sz w:val="24"/>
          <w:szCs w:val="24"/>
        </w:rPr>
        <w:t xml:space="preserve"> a temporary Operating Permit</w:t>
      </w:r>
      <w:r w:rsidR="00BF4B05">
        <w:rPr>
          <w:rFonts w:cstheme="minorHAnsi"/>
          <w:sz w:val="24"/>
          <w:szCs w:val="24"/>
        </w:rPr>
        <w:t xml:space="preserve"> from the District</w:t>
      </w:r>
      <w:r>
        <w:rPr>
          <w:rFonts w:cstheme="minorHAnsi"/>
          <w:sz w:val="24"/>
          <w:szCs w:val="24"/>
        </w:rPr>
        <w:t xml:space="preserve"> </w:t>
      </w:r>
      <w:bookmarkStart w:id="14" w:name="_Hlk49055692"/>
      <w:r w:rsidR="00044CBC">
        <w:rPr>
          <w:rFonts w:cstheme="minorHAnsi"/>
          <w:sz w:val="24"/>
          <w:szCs w:val="24"/>
        </w:rPr>
        <w:t>that specifies</w:t>
      </w:r>
      <w:r>
        <w:rPr>
          <w:rFonts w:cstheme="minorHAnsi"/>
          <w:sz w:val="24"/>
          <w:szCs w:val="24"/>
        </w:rPr>
        <w:t xml:space="preserve"> a subset of requirements for </w:t>
      </w:r>
      <w:r w:rsidR="00044CBC">
        <w:rPr>
          <w:rFonts w:cstheme="minorHAnsi"/>
          <w:sz w:val="24"/>
          <w:szCs w:val="24"/>
        </w:rPr>
        <w:t xml:space="preserve">continuing to </w:t>
      </w:r>
      <w:r>
        <w:rPr>
          <w:rFonts w:cstheme="minorHAnsi"/>
          <w:sz w:val="24"/>
          <w:szCs w:val="24"/>
        </w:rPr>
        <w:t>operat</w:t>
      </w:r>
      <w:r w:rsidR="00044CBC">
        <w:rPr>
          <w:rFonts w:cstheme="minorHAnsi"/>
          <w:sz w:val="24"/>
          <w:szCs w:val="24"/>
        </w:rPr>
        <w:t>e</w:t>
      </w:r>
      <w:r>
        <w:rPr>
          <w:rFonts w:cstheme="minorHAnsi"/>
          <w:sz w:val="24"/>
          <w:szCs w:val="24"/>
        </w:rPr>
        <w:t xml:space="preserve"> that well</w:t>
      </w:r>
      <w:r w:rsidR="001B6DD6">
        <w:rPr>
          <w:rFonts w:cstheme="minorHAnsi"/>
          <w:sz w:val="24"/>
          <w:szCs w:val="24"/>
        </w:rPr>
        <w:t xml:space="preserve"> or Aggregated Wells</w:t>
      </w:r>
      <w:r>
        <w:rPr>
          <w:rFonts w:cstheme="minorHAnsi"/>
          <w:sz w:val="24"/>
          <w:szCs w:val="24"/>
        </w:rPr>
        <w:t xml:space="preserve"> until a regular Operating Permit is </w:t>
      </w:r>
      <w:r w:rsidR="0075232C">
        <w:rPr>
          <w:rFonts w:cstheme="minorHAnsi"/>
          <w:sz w:val="24"/>
          <w:szCs w:val="24"/>
        </w:rPr>
        <w:t xml:space="preserve">administratively </w:t>
      </w:r>
      <w:r w:rsidR="006B3D58">
        <w:rPr>
          <w:rFonts w:cstheme="minorHAnsi"/>
          <w:sz w:val="24"/>
          <w:szCs w:val="24"/>
        </w:rPr>
        <w:t xml:space="preserve">complete </w:t>
      </w:r>
      <w:r w:rsidR="0075232C">
        <w:rPr>
          <w:rFonts w:cstheme="minorHAnsi"/>
          <w:sz w:val="24"/>
          <w:szCs w:val="24"/>
        </w:rPr>
        <w:t xml:space="preserve">and </w:t>
      </w:r>
      <w:r w:rsidR="00DF336F">
        <w:rPr>
          <w:rFonts w:cstheme="minorHAnsi"/>
          <w:sz w:val="24"/>
          <w:szCs w:val="24"/>
        </w:rPr>
        <w:t>the regular permit</w:t>
      </w:r>
      <w:r w:rsidR="00BF4B05">
        <w:rPr>
          <w:rFonts w:cstheme="minorHAnsi"/>
          <w:sz w:val="24"/>
          <w:szCs w:val="24"/>
        </w:rPr>
        <w:t xml:space="preserve"> </w:t>
      </w:r>
      <w:r>
        <w:rPr>
          <w:rFonts w:cstheme="minorHAnsi"/>
          <w:sz w:val="24"/>
          <w:szCs w:val="24"/>
        </w:rPr>
        <w:t xml:space="preserve">received. </w:t>
      </w:r>
      <w:r w:rsidR="00DF336F">
        <w:rPr>
          <w:rFonts w:cstheme="minorHAnsi"/>
          <w:sz w:val="24"/>
          <w:szCs w:val="24"/>
        </w:rPr>
        <w:t xml:space="preserve"> </w:t>
      </w:r>
      <w:r>
        <w:rPr>
          <w:rFonts w:cstheme="minorHAnsi"/>
          <w:sz w:val="24"/>
          <w:szCs w:val="24"/>
        </w:rPr>
        <w:t>The temporary permit will have an effective date of January 1, 2021, regardless of when the temporary permit or the regular Operating Permit is received</w:t>
      </w:r>
      <w:r w:rsidR="00BF4B05">
        <w:rPr>
          <w:rFonts w:cstheme="minorHAnsi"/>
          <w:sz w:val="24"/>
          <w:szCs w:val="24"/>
        </w:rPr>
        <w:t xml:space="preserve"> by the well owner/operator</w:t>
      </w:r>
      <w:r>
        <w:rPr>
          <w:rFonts w:cstheme="minorHAnsi"/>
          <w:sz w:val="24"/>
          <w:szCs w:val="24"/>
        </w:rPr>
        <w:t xml:space="preserve">.  </w:t>
      </w:r>
      <w:bookmarkEnd w:id="14"/>
      <w:r w:rsidR="007E0904">
        <w:rPr>
          <w:rFonts w:cstheme="minorHAnsi"/>
          <w:sz w:val="24"/>
          <w:szCs w:val="24"/>
        </w:rPr>
        <w:t>The temporary permit does not have a separate application fee assessed.</w:t>
      </w:r>
      <w:r>
        <w:rPr>
          <w:rFonts w:cstheme="minorHAnsi"/>
          <w:sz w:val="24"/>
          <w:szCs w:val="24"/>
        </w:rPr>
        <w:t xml:space="preserve"> </w:t>
      </w:r>
    </w:p>
    <w:p w14:paraId="5CBBB941" w14:textId="7060E1A8" w:rsidR="004226AD" w:rsidRPr="007D65FC" w:rsidRDefault="004226AD" w:rsidP="00396F49">
      <w:pPr>
        <w:spacing w:after="0"/>
        <w:rPr>
          <w:rFonts w:cstheme="minorHAnsi"/>
          <w:sz w:val="24"/>
          <w:szCs w:val="24"/>
        </w:rPr>
      </w:pPr>
    </w:p>
    <w:p w14:paraId="4FBDDAB9" w14:textId="65B2026E" w:rsidR="004226AD" w:rsidRPr="007D65FC" w:rsidRDefault="004226AD" w:rsidP="00396F49">
      <w:pPr>
        <w:spacing w:after="0"/>
        <w:rPr>
          <w:rFonts w:cstheme="minorHAnsi"/>
          <w:sz w:val="24"/>
          <w:szCs w:val="24"/>
        </w:rPr>
      </w:pPr>
      <w:bookmarkStart w:id="15" w:name="AmendingProductionAuthorization"/>
      <w:r w:rsidRPr="007D65FC">
        <w:rPr>
          <w:rFonts w:cstheme="minorHAnsi"/>
          <w:b/>
          <w:bCs/>
          <w:sz w:val="24"/>
          <w:szCs w:val="24"/>
        </w:rPr>
        <w:t xml:space="preserve">Application for </w:t>
      </w:r>
      <w:r w:rsidR="00925FE4" w:rsidRPr="007D65FC">
        <w:rPr>
          <w:rFonts w:cstheme="minorHAnsi"/>
          <w:b/>
          <w:bCs/>
          <w:sz w:val="24"/>
          <w:szCs w:val="24"/>
        </w:rPr>
        <w:t>Amending</w:t>
      </w:r>
      <w:r w:rsidR="00BA3EB1" w:rsidRPr="007D65FC">
        <w:rPr>
          <w:rFonts w:cstheme="minorHAnsi"/>
          <w:b/>
          <w:bCs/>
          <w:sz w:val="24"/>
          <w:szCs w:val="24"/>
        </w:rPr>
        <w:t xml:space="preserve"> </w:t>
      </w:r>
      <w:r w:rsidRPr="007D65FC">
        <w:rPr>
          <w:rFonts w:cstheme="minorHAnsi"/>
          <w:b/>
          <w:bCs/>
          <w:sz w:val="24"/>
          <w:szCs w:val="24"/>
        </w:rPr>
        <w:t>an</w:t>
      </w:r>
      <w:r w:rsidR="0045432E" w:rsidRPr="007D65FC">
        <w:rPr>
          <w:rFonts w:cstheme="minorHAnsi"/>
          <w:b/>
          <w:bCs/>
          <w:sz w:val="24"/>
          <w:szCs w:val="24"/>
        </w:rPr>
        <w:t xml:space="preserve"> Existing</w:t>
      </w:r>
      <w:r w:rsidRPr="007D65FC">
        <w:rPr>
          <w:rFonts w:cstheme="minorHAnsi"/>
          <w:b/>
          <w:bCs/>
          <w:sz w:val="24"/>
          <w:szCs w:val="24"/>
        </w:rPr>
        <w:t xml:space="preserve"> </w:t>
      </w:r>
      <w:r w:rsidR="00BA3EB1" w:rsidRPr="007D65FC">
        <w:rPr>
          <w:rFonts w:cstheme="minorHAnsi"/>
          <w:b/>
          <w:bCs/>
          <w:sz w:val="24"/>
          <w:szCs w:val="24"/>
        </w:rPr>
        <w:t>Production Authorization</w:t>
      </w:r>
      <w:bookmarkEnd w:id="15"/>
      <w:r w:rsidRPr="007D65FC">
        <w:rPr>
          <w:rFonts w:cstheme="minorHAnsi"/>
          <w:b/>
          <w:bCs/>
          <w:sz w:val="24"/>
          <w:szCs w:val="24"/>
        </w:rPr>
        <w:t xml:space="preserve">.  </w:t>
      </w:r>
      <w:r w:rsidRPr="007D65FC">
        <w:rPr>
          <w:rFonts w:cstheme="minorHAnsi"/>
          <w:sz w:val="24"/>
          <w:szCs w:val="24"/>
        </w:rPr>
        <w:t xml:space="preserve"> The owner of a well that seeks a</w:t>
      </w:r>
      <w:r w:rsidR="00925FE4" w:rsidRPr="007D65FC">
        <w:rPr>
          <w:rFonts w:cstheme="minorHAnsi"/>
          <w:sz w:val="24"/>
          <w:szCs w:val="24"/>
        </w:rPr>
        <w:t>n amendment</w:t>
      </w:r>
      <w:r w:rsidRPr="007D65FC">
        <w:rPr>
          <w:rFonts w:cstheme="minorHAnsi"/>
          <w:sz w:val="24"/>
          <w:szCs w:val="24"/>
        </w:rPr>
        <w:t xml:space="preserve"> to a previously </w:t>
      </w:r>
      <w:r w:rsidR="00BA3EB1" w:rsidRPr="007D65FC">
        <w:rPr>
          <w:rFonts w:cstheme="minorHAnsi"/>
          <w:sz w:val="24"/>
          <w:szCs w:val="24"/>
        </w:rPr>
        <w:t xml:space="preserve">issued Production Authorization </w:t>
      </w:r>
      <w:r w:rsidR="00925FE4" w:rsidRPr="007D65FC">
        <w:rPr>
          <w:rFonts w:cstheme="minorHAnsi"/>
          <w:sz w:val="24"/>
          <w:szCs w:val="24"/>
        </w:rPr>
        <w:t xml:space="preserve">arising from modifying </w:t>
      </w:r>
      <w:r w:rsidR="00BA3EB1" w:rsidRPr="007D65FC">
        <w:rPr>
          <w:rFonts w:cstheme="minorHAnsi"/>
          <w:sz w:val="24"/>
          <w:szCs w:val="24"/>
        </w:rPr>
        <w:t xml:space="preserve">a </w:t>
      </w:r>
      <w:r w:rsidRPr="007D65FC">
        <w:rPr>
          <w:rFonts w:cstheme="minorHAnsi"/>
          <w:sz w:val="24"/>
          <w:szCs w:val="24"/>
        </w:rPr>
        <w:t>Non-exempt Well</w:t>
      </w:r>
      <w:r w:rsidR="001B6DD6">
        <w:rPr>
          <w:rFonts w:cstheme="minorHAnsi"/>
          <w:sz w:val="24"/>
          <w:szCs w:val="24"/>
        </w:rPr>
        <w:t xml:space="preserve"> or Aggregated Wells</w:t>
      </w:r>
      <w:r w:rsidR="00BA3EB1" w:rsidRPr="007D65FC">
        <w:rPr>
          <w:rFonts w:cstheme="minorHAnsi"/>
          <w:sz w:val="24"/>
          <w:szCs w:val="24"/>
        </w:rPr>
        <w:t xml:space="preserve"> </w:t>
      </w:r>
      <w:r w:rsidR="00925FE4" w:rsidRPr="007D65FC">
        <w:rPr>
          <w:rFonts w:cstheme="minorHAnsi"/>
          <w:sz w:val="24"/>
          <w:szCs w:val="24"/>
        </w:rPr>
        <w:t>that constitutes a Major Modification of the well, as defined by Rule 3.2</w:t>
      </w:r>
      <w:r w:rsidR="00BD2FBB" w:rsidRPr="007D65FC">
        <w:rPr>
          <w:rFonts w:cstheme="minorHAnsi"/>
          <w:sz w:val="24"/>
          <w:szCs w:val="24"/>
        </w:rPr>
        <w:t>(C)</w:t>
      </w:r>
      <w:r w:rsidR="00925FE4" w:rsidRPr="007D65FC">
        <w:rPr>
          <w:rFonts w:cstheme="minorHAnsi"/>
          <w:sz w:val="24"/>
          <w:szCs w:val="24"/>
        </w:rPr>
        <w:t>,</w:t>
      </w:r>
      <w:r w:rsidR="00BA3EB1" w:rsidRPr="007D65FC">
        <w:rPr>
          <w:rFonts w:cstheme="minorHAnsi"/>
          <w:sz w:val="24"/>
          <w:szCs w:val="24"/>
        </w:rPr>
        <w:t xml:space="preserve"> </w:t>
      </w:r>
      <w:r w:rsidRPr="007D65FC">
        <w:rPr>
          <w:rFonts w:cstheme="minorHAnsi"/>
          <w:sz w:val="24"/>
          <w:szCs w:val="24"/>
        </w:rPr>
        <w:t xml:space="preserve"> must submit </w:t>
      </w:r>
      <w:r w:rsidR="00C32B92" w:rsidRPr="007D65FC">
        <w:rPr>
          <w:rFonts w:cstheme="minorHAnsi"/>
          <w:sz w:val="24"/>
          <w:szCs w:val="24"/>
        </w:rPr>
        <w:t xml:space="preserve">a </w:t>
      </w:r>
      <w:r w:rsidR="0094415C" w:rsidRPr="007D65FC">
        <w:rPr>
          <w:rFonts w:cstheme="minorHAnsi"/>
          <w:sz w:val="24"/>
          <w:szCs w:val="24"/>
        </w:rPr>
        <w:t xml:space="preserve">new </w:t>
      </w:r>
      <w:r w:rsidR="00925FE4" w:rsidRPr="007D65FC">
        <w:rPr>
          <w:rFonts w:cstheme="minorHAnsi"/>
          <w:sz w:val="24"/>
          <w:szCs w:val="24"/>
        </w:rPr>
        <w:t>Production Authorization</w:t>
      </w:r>
      <w:r w:rsidRPr="007D65FC">
        <w:rPr>
          <w:rFonts w:cstheme="minorHAnsi"/>
          <w:sz w:val="24"/>
          <w:szCs w:val="24"/>
        </w:rPr>
        <w:t xml:space="preserve"> application indicating the changes being contemplated, along with an application fee of </w:t>
      </w:r>
      <w:r w:rsidRPr="007D65FC">
        <w:rPr>
          <w:rFonts w:cstheme="minorHAnsi"/>
          <w:b/>
          <w:bCs/>
          <w:sz w:val="24"/>
          <w:szCs w:val="24"/>
        </w:rPr>
        <w:t>$</w:t>
      </w:r>
      <w:r w:rsidR="000C45BF" w:rsidRPr="007D65FC">
        <w:rPr>
          <w:rFonts w:cstheme="minorHAnsi"/>
          <w:b/>
          <w:bCs/>
          <w:sz w:val="24"/>
          <w:szCs w:val="24"/>
        </w:rPr>
        <w:t>400.00</w:t>
      </w:r>
      <w:r w:rsidRPr="007D65FC">
        <w:rPr>
          <w:rFonts w:cstheme="minorHAnsi"/>
          <w:sz w:val="24"/>
          <w:szCs w:val="24"/>
        </w:rPr>
        <w:t>.</w:t>
      </w:r>
      <w:r w:rsidR="007D6D18" w:rsidRPr="007D65FC">
        <w:rPr>
          <w:rFonts w:cstheme="minorHAnsi"/>
          <w:sz w:val="24"/>
          <w:szCs w:val="24"/>
        </w:rPr>
        <w:t xml:space="preserve">  </w:t>
      </w:r>
      <w:r w:rsidR="00376D25" w:rsidRPr="007D65FC">
        <w:rPr>
          <w:rFonts w:cstheme="minorHAnsi"/>
          <w:sz w:val="24"/>
          <w:szCs w:val="24"/>
        </w:rPr>
        <w:t xml:space="preserve">The </w:t>
      </w:r>
      <w:r w:rsidR="00C32B92" w:rsidRPr="007D65FC">
        <w:rPr>
          <w:rFonts w:cstheme="minorHAnsi"/>
          <w:sz w:val="24"/>
          <w:szCs w:val="24"/>
        </w:rPr>
        <w:t xml:space="preserve">application </w:t>
      </w:r>
      <w:r w:rsidR="00376D25" w:rsidRPr="007D65FC">
        <w:rPr>
          <w:rFonts w:cstheme="minorHAnsi"/>
          <w:sz w:val="24"/>
          <w:szCs w:val="24"/>
        </w:rPr>
        <w:t xml:space="preserve">fee for modifying an existing </w:t>
      </w:r>
      <w:r w:rsidR="00CB5584" w:rsidRPr="007D65FC">
        <w:rPr>
          <w:rFonts w:cstheme="minorHAnsi"/>
          <w:sz w:val="24"/>
          <w:szCs w:val="24"/>
        </w:rPr>
        <w:t>O</w:t>
      </w:r>
      <w:r w:rsidR="00376D25" w:rsidRPr="007D65FC">
        <w:rPr>
          <w:rFonts w:cstheme="minorHAnsi"/>
          <w:sz w:val="24"/>
          <w:szCs w:val="24"/>
        </w:rPr>
        <w:t xml:space="preserve">perating </w:t>
      </w:r>
      <w:r w:rsidR="00CB5584" w:rsidRPr="007D65FC">
        <w:rPr>
          <w:rFonts w:cstheme="minorHAnsi"/>
          <w:sz w:val="24"/>
          <w:szCs w:val="24"/>
        </w:rPr>
        <w:t>P</w:t>
      </w:r>
      <w:r w:rsidR="00376D25" w:rsidRPr="007D65FC">
        <w:rPr>
          <w:rFonts w:cstheme="minorHAnsi"/>
          <w:sz w:val="24"/>
          <w:szCs w:val="24"/>
        </w:rPr>
        <w:t>ermit for agricultural use is</w:t>
      </w:r>
      <w:r w:rsidR="003B45D4" w:rsidRPr="007D65FC">
        <w:rPr>
          <w:rFonts w:cstheme="minorHAnsi"/>
          <w:sz w:val="24"/>
          <w:szCs w:val="24"/>
        </w:rPr>
        <w:t xml:space="preserve"> reduced to</w:t>
      </w:r>
      <w:r w:rsidR="00376D25" w:rsidRPr="007D65FC">
        <w:rPr>
          <w:rFonts w:cstheme="minorHAnsi"/>
          <w:sz w:val="24"/>
          <w:szCs w:val="24"/>
        </w:rPr>
        <w:t xml:space="preserve"> </w:t>
      </w:r>
      <w:r w:rsidR="00376D25" w:rsidRPr="007D65FC">
        <w:rPr>
          <w:rFonts w:cstheme="minorHAnsi"/>
          <w:b/>
          <w:bCs/>
          <w:sz w:val="24"/>
          <w:szCs w:val="24"/>
        </w:rPr>
        <w:t>$300</w:t>
      </w:r>
      <w:r w:rsidR="00F24D02" w:rsidRPr="007D65FC">
        <w:rPr>
          <w:rFonts w:cstheme="minorHAnsi"/>
          <w:b/>
          <w:bCs/>
          <w:sz w:val="24"/>
          <w:szCs w:val="24"/>
        </w:rPr>
        <w:t>.00</w:t>
      </w:r>
      <w:r w:rsidR="00376D25" w:rsidRPr="007D65FC">
        <w:rPr>
          <w:rFonts w:cstheme="minorHAnsi"/>
          <w:sz w:val="24"/>
          <w:szCs w:val="24"/>
        </w:rPr>
        <w:t xml:space="preserve">. </w:t>
      </w:r>
      <w:r w:rsidR="007D6D18" w:rsidRPr="007D65FC">
        <w:rPr>
          <w:rFonts w:cstheme="minorHAnsi"/>
          <w:sz w:val="24"/>
          <w:szCs w:val="24"/>
        </w:rPr>
        <w:t>The application fee is charged each time such an application is submitted</w:t>
      </w:r>
      <w:r w:rsidR="001633FB" w:rsidRPr="007D65FC">
        <w:rPr>
          <w:rFonts w:cstheme="minorHAnsi"/>
          <w:sz w:val="24"/>
          <w:szCs w:val="24"/>
        </w:rPr>
        <w:t xml:space="preserve"> with different parameters</w:t>
      </w:r>
      <w:r w:rsidR="007D6D18" w:rsidRPr="007D65FC">
        <w:rPr>
          <w:rFonts w:cstheme="minorHAnsi"/>
          <w:sz w:val="24"/>
          <w:szCs w:val="24"/>
        </w:rPr>
        <w:t>.</w:t>
      </w:r>
      <w:r w:rsidR="00DA6CCD" w:rsidRPr="007D65FC">
        <w:rPr>
          <w:rFonts w:cstheme="minorHAnsi"/>
          <w:sz w:val="24"/>
          <w:szCs w:val="24"/>
        </w:rPr>
        <w:t xml:space="preserve"> A public hearing </w:t>
      </w:r>
      <w:r w:rsidR="0016347B" w:rsidRPr="007D65FC">
        <w:rPr>
          <w:rFonts w:cstheme="minorHAnsi"/>
          <w:sz w:val="24"/>
          <w:szCs w:val="24"/>
        </w:rPr>
        <w:t>sha</w:t>
      </w:r>
      <w:r w:rsidR="00DA6CCD" w:rsidRPr="007D65FC">
        <w:rPr>
          <w:rFonts w:cstheme="minorHAnsi"/>
          <w:sz w:val="24"/>
          <w:szCs w:val="24"/>
        </w:rPr>
        <w:t>ll be required for such amendment of a</w:t>
      </w:r>
      <w:r w:rsidR="003B5F7F" w:rsidRPr="007D65FC">
        <w:rPr>
          <w:rFonts w:cstheme="minorHAnsi"/>
          <w:sz w:val="24"/>
          <w:szCs w:val="24"/>
        </w:rPr>
        <w:t>n Operating Permit and may be required for such amendment of a General Permit by Rule</w:t>
      </w:r>
      <w:r w:rsidR="00DA6CCD" w:rsidRPr="007D65FC">
        <w:rPr>
          <w:rFonts w:cstheme="minorHAnsi"/>
          <w:sz w:val="24"/>
          <w:szCs w:val="24"/>
        </w:rPr>
        <w:t>.</w:t>
      </w:r>
      <w:r w:rsidR="006C06FE">
        <w:rPr>
          <w:rFonts w:cstheme="minorHAnsi"/>
          <w:sz w:val="24"/>
          <w:szCs w:val="24"/>
        </w:rPr>
        <w:t xml:space="preserve"> The conversion of a temporary Operating Permit to a regular Operating Permit is not considered a</w:t>
      </w:r>
      <w:r w:rsidR="001E628C">
        <w:rPr>
          <w:rFonts w:cstheme="minorHAnsi"/>
          <w:sz w:val="24"/>
          <w:szCs w:val="24"/>
        </w:rPr>
        <w:t xml:space="preserve"> modification or</w:t>
      </w:r>
      <w:r w:rsidR="006C06FE">
        <w:rPr>
          <w:rFonts w:cstheme="minorHAnsi"/>
          <w:sz w:val="24"/>
          <w:szCs w:val="24"/>
        </w:rPr>
        <w:t xml:space="preserve"> amendment to the Production Authorization</w:t>
      </w:r>
      <w:r w:rsidR="001E628C">
        <w:rPr>
          <w:rFonts w:cstheme="minorHAnsi"/>
          <w:sz w:val="24"/>
          <w:szCs w:val="24"/>
        </w:rPr>
        <w:t xml:space="preserve"> and does not require </w:t>
      </w:r>
      <w:r w:rsidR="00BF4B05">
        <w:rPr>
          <w:rFonts w:cstheme="minorHAnsi"/>
          <w:sz w:val="24"/>
          <w:szCs w:val="24"/>
        </w:rPr>
        <w:t>the</w:t>
      </w:r>
      <w:r w:rsidR="001E628C">
        <w:rPr>
          <w:rFonts w:cstheme="minorHAnsi"/>
          <w:sz w:val="24"/>
          <w:szCs w:val="24"/>
        </w:rPr>
        <w:t xml:space="preserve"> application fee</w:t>
      </w:r>
      <w:r w:rsidR="00BF4B05">
        <w:rPr>
          <w:rFonts w:cstheme="minorHAnsi"/>
          <w:sz w:val="24"/>
          <w:szCs w:val="24"/>
        </w:rPr>
        <w:t xml:space="preserve"> described above</w:t>
      </w:r>
      <w:r w:rsidR="001E628C">
        <w:rPr>
          <w:rFonts w:cstheme="minorHAnsi"/>
          <w:sz w:val="24"/>
          <w:szCs w:val="24"/>
        </w:rPr>
        <w:t xml:space="preserve"> in addition to the initial application fee for the Production Authorization application</w:t>
      </w:r>
      <w:r w:rsidR="006C06FE">
        <w:rPr>
          <w:rFonts w:cstheme="minorHAnsi"/>
          <w:sz w:val="24"/>
          <w:szCs w:val="24"/>
        </w:rPr>
        <w:t>.</w:t>
      </w:r>
    </w:p>
    <w:p w14:paraId="38FDEBBD" w14:textId="00498330" w:rsidR="00B44B78" w:rsidRPr="007D65FC" w:rsidRDefault="00B44B78" w:rsidP="00396F49">
      <w:pPr>
        <w:spacing w:after="0"/>
        <w:rPr>
          <w:rFonts w:cstheme="minorHAnsi"/>
          <w:sz w:val="24"/>
          <w:szCs w:val="24"/>
        </w:rPr>
      </w:pPr>
    </w:p>
    <w:p w14:paraId="55216973" w14:textId="6C387A53" w:rsidR="00DE37F0" w:rsidRPr="007D65FC" w:rsidRDefault="00B44B78" w:rsidP="00396F49">
      <w:pPr>
        <w:spacing w:after="0"/>
        <w:rPr>
          <w:rFonts w:cstheme="minorHAnsi"/>
          <w:sz w:val="24"/>
          <w:szCs w:val="24"/>
        </w:rPr>
      </w:pPr>
      <w:bookmarkStart w:id="16" w:name="RenewingProductionAuthorization"/>
      <w:r w:rsidRPr="007D65FC">
        <w:rPr>
          <w:rFonts w:cstheme="minorHAnsi"/>
          <w:b/>
          <w:bCs/>
          <w:sz w:val="24"/>
          <w:szCs w:val="24"/>
        </w:rPr>
        <w:t>Application for Renewal of a</w:t>
      </w:r>
      <w:r w:rsidR="000C45BF" w:rsidRPr="007D65FC">
        <w:rPr>
          <w:rFonts w:cstheme="minorHAnsi"/>
          <w:b/>
          <w:bCs/>
          <w:sz w:val="24"/>
          <w:szCs w:val="24"/>
        </w:rPr>
        <w:t xml:space="preserve"> Production </w:t>
      </w:r>
      <w:r w:rsidR="001A7982" w:rsidRPr="007D65FC">
        <w:rPr>
          <w:rFonts w:cstheme="minorHAnsi"/>
          <w:b/>
          <w:bCs/>
          <w:sz w:val="24"/>
          <w:szCs w:val="24"/>
        </w:rPr>
        <w:t>Authorization</w:t>
      </w:r>
      <w:r w:rsidRPr="007D65FC">
        <w:rPr>
          <w:rFonts w:cstheme="minorHAnsi"/>
          <w:b/>
          <w:bCs/>
          <w:sz w:val="24"/>
          <w:szCs w:val="24"/>
        </w:rPr>
        <w:t xml:space="preserve">.  </w:t>
      </w:r>
      <w:r w:rsidRPr="007D65FC">
        <w:rPr>
          <w:rFonts w:cstheme="minorHAnsi"/>
          <w:sz w:val="24"/>
          <w:szCs w:val="24"/>
        </w:rPr>
        <w:t xml:space="preserve"> </w:t>
      </w:r>
      <w:bookmarkEnd w:id="16"/>
      <w:r w:rsidRPr="007D65FC">
        <w:rPr>
          <w:rFonts w:cstheme="minorHAnsi"/>
          <w:sz w:val="24"/>
          <w:szCs w:val="24"/>
        </w:rPr>
        <w:t>The owner of a well</w:t>
      </w:r>
      <w:r w:rsidR="00F451D5">
        <w:rPr>
          <w:rFonts w:cstheme="minorHAnsi"/>
          <w:sz w:val="24"/>
          <w:szCs w:val="24"/>
        </w:rPr>
        <w:t xml:space="preserve"> or </w:t>
      </w:r>
      <w:r w:rsidR="00951759">
        <w:rPr>
          <w:rFonts w:cstheme="minorHAnsi"/>
          <w:sz w:val="24"/>
          <w:szCs w:val="24"/>
        </w:rPr>
        <w:t>Aggregated Well</w:t>
      </w:r>
      <w:r w:rsidR="001B6DD6">
        <w:rPr>
          <w:rFonts w:cstheme="minorHAnsi"/>
          <w:sz w:val="24"/>
          <w:szCs w:val="24"/>
        </w:rPr>
        <w:t>s</w:t>
      </w:r>
      <w:r w:rsidR="00043AF9">
        <w:rPr>
          <w:rFonts w:cstheme="minorHAnsi"/>
          <w:sz w:val="24"/>
          <w:szCs w:val="24"/>
        </w:rPr>
        <w:t xml:space="preserve"> </w:t>
      </w:r>
      <w:r w:rsidRPr="007D65FC">
        <w:rPr>
          <w:rFonts w:cstheme="minorHAnsi"/>
          <w:sz w:val="24"/>
          <w:szCs w:val="24"/>
        </w:rPr>
        <w:t>with a</w:t>
      </w:r>
      <w:r w:rsidR="000C45BF" w:rsidRPr="007D65FC">
        <w:rPr>
          <w:rFonts w:cstheme="minorHAnsi"/>
          <w:sz w:val="24"/>
          <w:szCs w:val="24"/>
        </w:rPr>
        <w:t xml:space="preserve"> Production </w:t>
      </w:r>
      <w:r w:rsidR="0045432E" w:rsidRPr="007D65FC">
        <w:rPr>
          <w:rFonts w:cstheme="minorHAnsi"/>
          <w:sz w:val="24"/>
          <w:szCs w:val="24"/>
        </w:rPr>
        <w:t>Authorization</w:t>
      </w:r>
      <w:r w:rsidR="000C45BF" w:rsidRPr="007D65FC">
        <w:rPr>
          <w:rFonts w:cstheme="minorHAnsi"/>
          <w:sz w:val="24"/>
          <w:szCs w:val="24"/>
        </w:rPr>
        <w:t>, whether a</w:t>
      </w:r>
      <w:r w:rsidRPr="007D65FC">
        <w:rPr>
          <w:rFonts w:cstheme="minorHAnsi"/>
          <w:sz w:val="24"/>
          <w:szCs w:val="24"/>
        </w:rPr>
        <w:t>n Operating Permit</w:t>
      </w:r>
      <w:r w:rsidR="000C45BF" w:rsidRPr="007D65FC">
        <w:rPr>
          <w:rFonts w:cstheme="minorHAnsi"/>
          <w:sz w:val="24"/>
          <w:szCs w:val="24"/>
        </w:rPr>
        <w:t xml:space="preserve"> or General Permit by Rule,</w:t>
      </w:r>
      <w:r w:rsidRPr="007D65FC">
        <w:rPr>
          <w:rFonts w:cstheme="minorHAnsi"/>
          <w:sz w:val="24"/>
          <w:szCs w:val="24"/>
        </w:rPr>
        <w:t xml:space="preserve"> must apply for renewal of that permit no later than two months before the end of the Permit’s term, on a form available from the District for such purpose.  </w:t>
      </w:r>
    </w:p>
    <w:p w14:paraId="1009B344" w14:textId="77777777" w:rsidR="003B04D3" w:rsidRPr="007D65FC" w:rsidRDefault="003B04D3" w:rsidP="00396F49">
      <w:pPr>
        <w:spacing w:after="0"/>
        <w:rPr>
          <w:rFonts w:cstheme="minorHAnsi"/>
          <w:sz w:val="24"/>
          <w:szCs w:val="24"/>
        </w:rPr>
      </w:pPr>
    </w:p>
    <w:p w14:paraId="45D0C6FC" w14:textId="77777777" w:rsidR="00DE37F0" w:rsidRPr="007D65FC" w:rsidRDefault="00B44B78" w:rsidP="00396F49">
      <w:pPr>
        <w:spacing w:after="0"/>
        <w:rPr>
          <w:rFonts w:cstheme="minorHAnsi"/>
          <w:sz w:val="24"/>
          <w:szCs w:val="24"/>
        </w:rPr>
      </w:pPr>
      <w:r w:rsidRPr="007D65FC">
        <w:rPr>
          <w:rFonts w:cstheme="minorHAnsi"/>
          <w:sz w:val="24"/>
          <w:szCs w:val="24"/>
        </w:rPr>
        <w:t xml:space="preserve">Provided there are no changes to the existing </w:t>
      </w:r>
      <w:r w:rsidR="00616E59" w:rsidRPr="007D65FC">
        <w:rPr>
          <w:rFonts w:cstheme="minorHAnsi"/>
          <w:sz w:val="24"/>
          <w:szCs w:val="24"/>
        </w:rPr>
        <w:t>Operating P</w:t>
      </w:r>
      <w:r w:rsidRPr="007D65FC">
        <w:rPr>
          <w:rFonts w:cstheme="minorHAnsi"/>
          <w:sz w:val="24"/>
          <w:szCs w:val="24"/>
        </w:rPr>
        <w:t xml:space="preserve">ermit’s provisions, pending enforcement actions, or outstanding fees due the District, </w:t>
      </w:r>
      <w:r w:rsidR="00616E59" w:rsidRPr="007D65FC">
        <w:rPr>
          <w:rFonts w:cstheme="minorHAnsi"/>
          <w:sz w:val="24"/>
          <w:szCs w:val="24"/>
        </w:rPr>
        <w:t>its</w:t>
      </w:r>
      <w:r w:rsidRPr="007D65FC">
        <w:rPr>
          <w:rFonts w:cstheme="minorHAnsi"/>
          <w:sz w:val="24"/>
          <w:szCs w:val="24"/>
        </w:rPr>
        <w:t xml:space="preserve"> renewal </w:t>
      </w:r>
      <w:r w:rsidR="00F24D02" w:rsidRPr="007D65FC">
        <w:rPr>
          <w:rFonts w:cstheme="minorHAnsi"/>
          <w:sz w:val="24"/>
          <w:szCs w:val="24"/>
        </w:rPr>
        <w:t xml:space="preserve">of an Operating Permit </w:t>
      </w:r>
      <w:r w:rsidRPr="007D65FC">
        <w:rPr>
          <w:rFonts w:cstheme="minorHAnsi"/>
          <w:sz w:val="24"/>
          <w:szCs w:val="24"/>
        </w:rPr>
        <w:t>will be authorized by the Board, following payment of</w:t>
      </w:r>
      <w:r w:rsidR="00F3507C" w:rsidRPr="007D65FC">
        <w:rPr>
          <w:rFonts w:cstheme="minorHAnsi"/>
          <w:sz w:val="24"/>
          <w:szCs w:val="24"/>
        </w:rPr>
        <w:t xml:space="preserve"> a reduced</w:t>
      </w:r>
      <w:r w:rsidRPr="007D65FC">
        <w:rPr>
          <w:rFonts w:cstheme="minorHAnsi"/>
          <w:sz w:val="24"/>
          <w:szCs w:val="24"/>
        </w:rPr>
        <w:t xml:space="preserve"> </w:t>
      </w:r>
      <w:r w:rsidR="005C4029" w:rsidRPr="007D65FC">
        <w:rPr>
          <w:rFonts w:cstheme="minorHAnsi"/>
          <w:b/>
          <w:bCs/>
          <w:sz w:val="24"/>
          <w:szCs w:val="24"/>
        </w:rPr>
        <w:t xml:space="preserve">$200.00 </w:t>
      </w:r>
      <w:r w:rsidR="005C4029" w:rsidRPr="007D65FC">
        <w:rPr>
          <w:rFonts w:cstheme="minorHAnsi"/>
          <w:sz w:val="24"/>
          <w:szCs w:val="24"/>
        </w:rPr>
        <w:t xml:space="preserve">application fee for </w:t>
      </w:r>
      <w:r w:rsidR="005C4029" w:rsidRPr="007D65FC">
        <w:rPr>
          <w:rFonts w:cstheme="minorHAnsi"/>
          <w:sz w:val="24"/>
          <w:szCs w:val="24"/>
        </w:rPr>
        <w:lastRenderedPageBreak/>
        <w:t>such renewals if no public hearing is required</w:t>
      </w:r>
      <w:r w:rsidR="009F518F" w:rsidRPr="007D65FC">
        <w:rPr>
          <w:rFonts w:cstheme="minorHAnsi"/>
          <w:sz w:val="24"/>
          <w:szCs w:val="24"/>
        </w:rPr>
        <w:t xml:space="preserve"> by the Board</w:t>
      </w:r>
      <w:r w:rsidR="005C4029" w:rsidRPr="007D65FC">
        <w:rPr>
          <w:rFonts w:cstheme="minorHAnsi"/>
          <w:sz w:val="24"/>
          <w:szCs w:val="24"/>
        </w:rPr>
        <w:t xml:space="preserve">, </w:t>
      </w:r>
      <w:r w:rsidR="00F3507C" w:rsidRPr="007D65FC">
        <w:rPr>
          <w:rFonts w:cstheme="minorHAnsi"/>
          <w:b/>
          <w:bCs/>
          <w:sz w:val="24"/>
          <w:szCs w:val="24"/>
        </w:rPr>
        <w:t>or</w:t>
      </w:r>
      <w:r w:rsidR="00F3507C" w:rsidRPr="007D65FC">
        <w:rPr>
          <w:rFonts w:cstheme="minorHAnsi"/>
          <w:sz w:val="24"/>
          <w:szCs w:val="24"/>
        </w:rPr>
        <w:t xml:space="preserve"> </w:t>
      </w:r>
      <w:r w:rsidR="003B3D17" w:rsidRPr="007D65FC">
        <w:rPr>
          <w:rFonts w:cstheme="minorHAnsi"/>
          <w:sz w:val="24"/>
          <w:szCs w:val="24"/>
        </w:rPr>
        <w:t xml:space="preserve">payment </w:t>
      </w:r>
      <w:r w:rsidR="00F3507C" w:rsidRPr="007D65FC">
        <w:rPr>
          <w:rFonts w:cstheme="minorHAnsi"/>
          <w:sz w:val="24"/>
          <w:szCs w:val="24"/>
        </w:rPr>
        <w:t>of</w:t>
      </w:r>
      <w:r w:rsidR="005C4029" w:rsidRPr="007D65FC">
        <w:rPr>
          <w:rFonts w:cstheme="minorHAnsi"/>
          <w:sz w:val="24"/>
          <w:szCs w:val="24"/>
        </w:rPr>
        <w:t xml:space="preserve"> </w:t>
      </w:r>
      <w:r w:rsidRPr="007D65FC">
        <w:rPr>
          <w:rFonts w:cstheme="minorHAnsi"/>
          <w:sz w:val="24"/>
          <w:szCs w:val="24"/>
        </w:rPr>
        <w:t xml:space="preserve">the </w:t>
      </w:r>
      <w:r w:rsidRPr="007D65FC">
        <w:rPr>
          <w:rFonts w:cstheme="minorHAnsi"/>
          <w:b/>
          <w:bCs/>
          <w:sz w:val="24"/>
          <w:szCs w:val="24"/>
        </w:rPr>
        <w:t>$</w:t>
      </w:r>
      <w:r w:rsidR="000C45BF" w:rsidRPr="007D65FC">
        <w:rPr>
          <w:rFonts w:cstheme="minorHAnsi"/>
          <w:b/>
          <w:bCs/>
          <w:sz w:val="24"/>
          <w:szCs w:val="24"/>
        </w:rPr>
        <w:t>400.00</w:t>
      </w:r>
      <w:r w:rsidRPr="007D65FC">
        <w:rPr>
          <w:rFonts w:cstheme="minorHAnsi"/>
          <w:sz w:val="24"/>
          <w:szCs w:val="24"/>
        </w:rPr>
        <w:t xml:space="preserve"> </w:t>
      </w:r>
      <w:r w:rsidR="0045432E" w:rsidRPr="007D65FC">
        <w:rPr>
          <w:rFonts w:cstheme="minorHAnsi"/>
          <w:sz w:val="24"/>
          <w:szCs w:val="24"/>
        </w:rPr>
        <w:t xml:space="preserve">standard </w:t>
      </w:r>
      <w:r w:rsidRPr="007D65FC">
        <w:rPr>
          <w:rFonts w:cstheme="minorHAnsi"/>
          <w:sz w:val="24"/>
          <w:szCs w:val="24"/>
        </w:rPr>
        <w:t>application fee for such renewal</w:t>
      </w:r>
      <w:r w:rsidR="005C4029" w:rsidRPr="007D65FC">
        <w:rPr>
          <w:rFonts w:cstheme="minorHAnsi"/>
          <w:sz w:val="24"/>
          <w:szCs w:val="24"/>
        </w:rPr>
        <w:t xml:space="preserve"> if a public hearing is required</w:t>
      </w:r>
      <w:r w:rsidR="00F24D02" w:rsidRPr="007D65FC">
        <w:rPr>
          <w:rFonts w:cstheme="minorHAnsi"/>
          <w:sz w:val="24"/>
          <w:szCs w:val="24"/>
        </w:rPr>
        <w:t xml:space="preserve"> (or </w:t>
      </w:r>
      <w:r w:rsidR="00F24D02" w:rsidRPr="007D65FC">
        <w:rPr>
          <w:rFonts w:cstheme="minorHAnsi"/>
          <w:b/>
          <w:bCs/>
          <w:sz w:val="24"/>
          <w:szCs w:val="24"/>
        </w:rPr>
        <w:t>$</w:t>
      </w:r>
      <w:r w:rsidR="0094415C" w:rsidRPr="007D65FC">
        <w:rPr>
          <w:rFonts w:cstheme="minorHAnsi"/>
          <w:b/>
          <w:bCs/>
          <w:sz w:val="24"/>
          <w:szCs w:val="24"/>
        </w:rPr>
        <w:t>150</w:t>
      </w:r>
      <w:r w:rsidR="00F24D02" w:rsidRPr="007D65FC">
        <w:rPr>
          <w:rFonts w:cstheme="minorHAnsi"/>
          <w:b/>
          <w:bCs/>
          <w:sz w:val="24"/>
          <w:szCs w:val="24"/>
        </w:rPr>
        <w:t xml:space="preserve">.00 </w:t>
      </w:r>
      <w:r w:rsidR="0094415C" w:rsidRPr="007D65FC">
        <w:rPr>
          <w:rFonts w:cstheme="minorHAnsi"/>
          <w:sz w:val="24"/>
          <w:szCs w:val="24"/>
        </w:rPr>
        <w:t>and</w:t>
      </w:r>
      <w:r w:rsidR="00F24D02" w:rsidRPr="007D65FC">
        <w:rPr>
          <w:rFonts w:cstheme="minorHAnsi"/>
          <w:sz w:val="24"/>
          <w:szCs w:val="24"/>
        </w:rPr>
        <w:t xml:space="preserve"> </w:t>
      </w:r>
      <w:r w:rsidR="00F24D02" w:rsidRPr="007D65FC">
        <w:rPr>
          <w:rFonts w:cstheme="minorHAnsi"/>
          <w:b/>
          <w:bCs/>
          <w:sz w:val="24"/>
          <w:szCs w:val="24"/>
        </w:rPr>
        <w:t>$</w:t>
      </w:r>
      <w:r w:rsidR="00DA6CCD" w:rsidRPr="007D65FC">
        <w:rPr>
          <w:rFonts w:cstheme="minorHAnsi"/>
          <w:b/>
          <w:bCs/>
          <w:sz w:val="24"/>
          <w:szCs w:val="24"/>
        </w:rPr>
        <w:t>3</w:t>
      </w:r>
      <w:r w:rsidR="0094415C" w:rsidRPr="007D65FC">
        <w:rPr>
          <w:rFonts w:cstheme="minorHAnsi"/>
          <w:b/>
          <w:bCs/>
          <w:sz w:val="24"/>
          <w:szCs w:val="24"/>
        </w:rPr>
        <w:t>00</w:t>
      </w:r>
      <w:r w:rsidR="00F24D02" w:rsidRPr="007D65FC">
        <w:rPr>
          <w:rFonts w:cstheme="minorHAnsi"/>
          <w:b/>
          <w:bCs/>
          <w:sz w:val="24"/>
          <w:szCs w:val="24"/>
        </w:rPr>
        <w:t>.00</w:t>
      </w:r>
      <w:r w:rsidR="0094415C" w:rsidRPr="007D65FC">
        <w:rPr>
          <w:rFonts w:cstheme="minorHAnsi"/>
          <w:b/>
          <w:bCs/>
          <w:sz w:val="24"/>
          <w:szCs w:val="24"/>
        </w:rPr>
        <w:t xml:space="preserve">, </w:t>
      </w:r>
      <w:r w:rsidR="0094415C" w:rsidRPr="007D65FC">
        <w:rPr>
          <w:rFonts w:cstheme="minorHAnsi"/>
          <w:sz w:val="24"/>
          <w:szCs w:val="24"/>
        </w:rPr>
        <w:t>respectively</w:t>
      </w:r>
      <w:r w:rsidR="00F24D02" w:rsidRPr="007D65FC">
        <w:rPr>
          <w:rFonts w:cstheme="minorHAnsi"/>
          <w:sz w:val="24"/>
          <w:szCs w:val="24"/>
        </w:rPr>
        <w:t xml:space="preserve"> if Ag</w:t>
      </w:r>
      <w:r w:rsidR="00CC5295" w:rsidRPr="007D65FC">
        <w:rPr>
          <w:rFonts w:cstheme="minorHAnsi"/>
          <w:sz w:val="24"/>
          <w:szCs w:val="24"/>
        </w:rPr>
        <w:t>ricultural</w:t>
      </w:r>
      <w:r w:rsidR="00F24D02" w:rsidRPr="007D65FC">
        <w:rPr>
          <w:rFonts w:cstheme="minorHAnsi"/>
          <w:sz w:val="24"/>
          <w:szCs w:val="24"/>
        </w:rPr>
        <w:t xml:space="preserve"> Use)</w:t>
      </w:r>
      <w:r w:rsidRPr="007D65FC">
        <w:rPr>
          <w:rFonts w:cstheme="minorHAnsi"/>
          <w:sz w:val="24"/>
          <w:szCs w:val="24"/>
        </w:rPr>
        <w:t xml:space="preserve">. </w:t>
      </w:r>
      <w:r w:rsidR="003B3D17" w:rsidRPr="007D65FC">
        <w:rPr>
          <w:rFonts w:cstheme="minorHAnsi"/>
          <w:sz w:val="24"/>
          <w:szCs w:val="24"/>
        </w:rPr>
        <w:t xml:space="preserve"> </w:t>
      </w:r>
    </w:p>
    <w:p w14:paraId="2AA74081" w14:textId="77777777" w:rsidR="00DE37F0" w:rsidRPr="007D65FC" w:rsidRDefault="00DE37F0" w:rsidP="00396F49">
      <w:pPr>
        <w:spacing w:after="0"/>
        <w:rPr>
          <w:rFonts w:cstheme="minorHAnsi"/>
          <w:sz w:val="24"/>
          <w:szCs w:val="24"/>
        </w:rPr>
      </w:pPr>
    </w:p>
    <w:p w14:paraId="1F3A6D88" w14:textId="06F1A105" w:rsidR="00B44B78" w:rsidRPr="007D65FC" w:rsidRDefault="00616E59" w:rsidP="00396F49">
      <w:pPr>
        <w:spacing w:after="0"/>
        <w:rPr>
          <w:rFonts w:cstheme="minorHAnsi"/>
          <w:sz w:val="24"/>
          <w:szCs w:val="24"/>
        </w:rPr>
      </w:pPr>
      <w:r w:rsidRPr="007D65FC">
        <w:rPr>
          <w:rFonts w:cstheme="minorHAnsi"/>
          <w:sz w:val="24"/>
          <w:szCs w:val="24"/>
        </w:rPr>
        <w:t xml:space="preserve">Provided a well </w:t>
      </w:r>
      <w:r w:rsidR="00DE37F0" w:rsidRPr="007D65FC">
        <w:rPr>
          <w:rFonts w:cstheme="minorHAnsi"/>
          <w:sz w:val="24"/>
          <w:szCs w:val="24"/>
        </w:rPr>
        <w:t xml:space="preserve">owner </w:t>
      </w:r>
      <w:r w:rsidRPr="007D65FC">
        <w:rPr>
          <w:rFonts w:cstheme="minorHAnsi"/>
          <w:sz w:val="24"/>
          <w:szCs w:val="24"/>
        </w:rPr>
        <w:t>is meeting the terms of an existing General Permit authorization, upon receipt of the</w:t>
      </w:r>
      <w:r w:rsidR="00F3507C" w:rsidRPr="007D65FC">
        <w:rPr>
          <w:rFonts w:cstheme="minorHAnsi"/>
          <w:sz w:val="24"/>
          <w:szCs w:val="24"/>
        </w:rPr>
        <w:t xml:space="preserve"> completed</w:t>
      </w:r>
      <w:r w:rsidRPr="007D65FC">
        <w:rPr>
          <w:rFonts w:cstheme="minorHAnsi"/>
          <w:sz w:val="24"/>
          <w:szCs w:val="24"/>
        </w:rPr>
        <w:t xml:space="preserve"> renewal application</w:t>
      </w:r>
      <w:r w:rsidR="00F3507C" w:rsidRPr="007D65FC">
        <w:rPr>
          <w:rFonts w:cstheme="minorHAnsi"/>
          <w:sz w:val="24"/>
          <w:szCs w:val="24"/>
        </w:rPr>
        <w:t xml:space="preserve"> and payment of the </w:t>
      </w:r>
      <w:r w:rsidR="00F3507C" w:rsidRPr="007D65FC">
        <w:rPr>
          <w:rFonts w:cstheme="minorHAnsi"/>
          <w:b/>
          <w:bCs/>
          <w:sz w:val="24"/>
          <w:szCs w:val="24"/>
        </w:rPr>
        <w:t>$200.00</w:t>
      </w:r>
      <w:r w:rsidR="00F3507C" w:rsidRPr="007D65FC">
        <w:rPr>
          <w:rFonts w:cstheme="minorHAnsi"/>
          <w:sz w:val="24"/>
          <w:szCs w:val="24"/>
        </w:rPr>
        <w:t xml:space="preserve"> application fee</w:t>
      </w:r>
      <w:r w:rsidRPr="007D65FC">
        <w:rPr>
          <w:rFonts w:cstheme="minorHAnsi"/>
          <w:sz w:val="24"/>
          <w:szCs w:val="24"/>
        </w:rPr>
        <w:t xml:space="preserve">, </w:t>
      </w:r>
      <w:r w:rsidR="00F3507C" w:rsidRPr="007D65FC">
        <w:rPr>
          <w:rFonts w:cstheme="minorHAnsi"/>
          <w:sz w:val="24"/>
          <w:szCs w:val="24"/>
        </w:rPr>
        <w:t>the General Permit authorization</w:t>
      </w:r>
      <w:r w:rsidRPr="007D65FC">
        <w:rPr>
          <w:rFonts w:cstheme="minorHAnsi"/>
          <w:sz w:val="24"/>
          <w:szCs w:val="24"/>
        </w:rPr>
        <w:t xml:space="preserve"> will be renewed without the Board’s conducting a public hearing</w:t>
      </w:r>
      <w:r w:rsidR="003B5F7F" w:rsidRPr="007D65FC">
        <w:rPr>
          <w:rFonts w:cstheme="minorHAnsi"/>
          <w:sz w:val="24"/>
          <w:szCs w:val="24"/>
        </w:rPr>
        <w:t>.</w:t>
      </w:r>
      <w:r w:rsidR="00015300" w:rsidRPr="007D65FC">
        <w:rPr>
          <w:rFonts w:cstheme="minorHAnsi"/>
          <w:sz w:val="24"/>
          <w:szCs w:val="24"/>
        </w:rPr>
        <w:t xml:space="preserve"> </w:t>
      </w:r>
    </w:p>
    <w:p w14:paraId="01BB024A" w14:textId="7E5372F9" w:rsidR="0045432E" w:rsidRPr="007D65FC" w:rsidRDefault="0045432E" w:rsidP="00396F49">
      <w:pPr>
        <w:spacing w:after="0"/>
        <w:rPr>
          <w:rFonts w:cstheme="minorHAnsi"/>
          <w:sz w:val="24"/>
          <w:szCs w:val="24"/>
        </w:rPr>
      </w:pPr>
    </w:p>
    <w:p w14:paraId="626EAD19" w14:textId="12FBCF6F" w:rsidR="0045432E" w:rsidRPr="007D65FC" w:rsidRDefault="0045432E" w:rsidP="00396F49">
      <w:pPr>
        <w:spacing w:after="0"/>
        <w:rPr>
          <w:rFonts w:cstheme="minorHAnsi"/>
          <w:sz w:val="24"/>
          <w:szCs w:val="24"/>
        </w:rPr>
      </w:pPr>
      <w:bookmarkStart w:id="17" w:name="CappingSealingPluggingWell"/>
      <w:r w:rsidRPr="007D65FC">
        <w:rPr>
          <w:rFonts w:cstheme="minorHAnsi"/>
          <w:b/>
          <w:bCs/>
          <w:sz w:val="24"/>
          <w:szCs w:val="24"/>
        </w:rPr>
        <w:t>Application for Capping, Sealing, or Plugging Well</w:t>
      </w:r>
      <w:bookmarkEnd w:id="17"/>
      <w:r w:rsidRPr="007D65FC">
        <w:rPr>
          <w:rFonts w:cstheme="minorHAnsi"/>
          <w:b/>
          <w:bCs/>
          <w:sz w:val="24"/>
          <w:szCs w:val="24"/>
        </w:rPr>
        <w:t xml:space="preserve">.  </w:t>
      </w:r>
      <w:r w:rsidRPr="007D65FC">
        <w:rPr>
          <w:rFonts w:cstheme="minorHAnsi"/>
          <w:sz w:val="24"/>
          <w:szCs w:val="24"/>
        </w:rPr>
        <w:t xml:space="preserve"> The landowner or its designated agent must complete a</w:t>
      </w:r>
      <w:r w:rsidR="00851A8A" w:rsidRPr="007D65FC">
        <w:rPr>
          <w:rFonts w:cstheme="minorHAnsi"/>
          <w:sz w:val="24"/>
          <w:szCs w:val="24"/>
        </w:rPr>
        <w:t xml:space="preserve"> District</w:t>
      </w:r>
      <w:r w:rsidRPr="007D65FC">
        <w:rPr>
          <w:rFonts w:cstheme="minorHAnsi"/>
          <w:sz w:val="24"/>
          <w:szCs w:val="24"/>
        </w:rPr>
        <w:t xml:space="preserve"> </w:t>
      </w:r>
      <w:r w:rsidR="00616E59" w:rsidRPr="007D65FC">
        <w:rPr>
          <w:rFonts w:cstheme="minorHAnsi"/>
          <w:sz w:val="24"/>
          <w:szCs w:val="24"/>
        </w:rPr>
        <w:t>W</w:t>
      </w:r>
      <w:r w:rsidR="005F42E0" w:rsidRPr="007D65FC">
        <w:rPr>
          <w:rFonts w:cstheme="minorHAnsi"/>
          <w:sz w:val="24"/>
          <w:szCs w:val="24"/>
        </w:rPr>
        <w:t xml:space="preserve">DA </w:t>
      </w:r>
      <w:r w:rsidRPr="007D65FC">
        <w:rPr>
          <w:rFonts w:cstheme="minorHAnsi"/>
          <w:sz w:val="24"/>
          <w:szCs w:val="24"/>
        </w:rPr>
        <w:t>application</w:t>
      </w:r>
      <w:r w:rsidR="005F42E0" w:rsidRPr="007D65FC">
        <w:rPr>
          <w:rFonts w:cstheme="minorHAnsi"/>
          <w:sz w:val="24"/>
          <w:szCs w:val="24"/>
        </w:rPr>
        <w:t xml:space="preserve"> form</w:t>
      </w:r>
      <w:r w:rsidRPr="007D65FC">
        <w:rPr>
          <w:rFonts w:cstheme="minorHAnsi"/>
          <w:sz w:val="24"/>
          <w:szCs w:val="24"/>
        </w:rPr>
        <w:t xml:space="preserve"> to cap, seal, </w:t>
      </w:r>
      <w:r w:rsidR="00E41076" w:rsidRPr="007D65FC">
        <w:rPr>
          <w:rFonts w:cstheme="minorHAnsi"/>
          <w:sz w:val="24"/>
          <w:szCs w:val="24"/>
        </w:rPr>
        <w:t>and/</w:t>
      </w:r>
      <w:r w:rsidRPr="007D65FC">
        <w:rPr>
          <w:rFonts w:cstheme="minorHAnsi"/>
          <w:sz w:val="24"/>
          <w:szCs w:val="24"/>
        </w:rPr>
        <w:t>or plug a</w:t>
      </w:r>
      <w:r w:rsidR="00E41076" w:rsidRPr="007D65FC">
        <w:rPr>
          <w:rFonts w:cstheme="minorHAnsi"/>
          <w:sz w:val="24"/>
          <w:szCs w:val="24"/>
        </w:rPr>
        <w:t>n existing</w:t>
      </w:r>
      <w:r w:rsidRPr="007D65FC">
        <w:rPr>
          <w:rFonts w:cstheme="minorHAnsi"/>
          <w:sz w:val="24"/>
          <w:szCs w:val="24"/>
        </w:rPr>
        <w:t xml:space="preserve"> deteriorated or abandoned well and submit </w:t>
      </w:r>
      <w:r w:rsidR="005F42E0" w:rsidRPr="007D65FC">
        <w:rPr>
          <w:rFonts w:cstheme="minorHAnsi"/>
          <w:sz w:val="24"/>
          <w:szCs w:val="24"/>
        </w:rPr>
        <w:t>the form</w:t>
      </w:r>
      <w:r w:rsidRPr="007D65FC">
        <w:rPr>
          <w:rFonts w:cstheme="minorHAnsi"/>
          <w:sz w:val="24"/>
          <w:szCs w:val="24"/>
        </w:rPr>
        <w:t xml:space="preserve"> to the District, along with an application fee of </w:t>
      </w:r>
      <w:r w:rsidRPr="007D65FC">
        <w:rPr>
          <w:rFonts w:cstheme="minorHAnsi"/>
          <w:b/>
          <w:bCs/>
          <w:sz w:val="24"/>
          <w:szCs w:val="24"/>
        </w:rPr>
        <w:t>$100.00</w:t>
      </w:r>
      <w:r w:rsidR="007E358A" w:rsidRPr="007D65FC">
        <w:rPr>
          <w:rFonts w:cstheme="minorHAnsi"/>
          <w:b/>
          <w:bCs/>
          <w:sz w:val="24"/>
          <w:szCs w:val="24"/>
        </w:rPr>
        <w:t xml:space="preserve">.  </w:t>
      </w:r>
      <w:r w:rsidR="007E358A" w:rsidRPr="007D65FC">
        <w:rPr>
          <w:rFonts w:cstheme="minorHAnsi"/>
          <w:sz w:val="24"/>
          <w:szCs w:val="24"/>
        </w:rPr>
        <w:t>The application and application fee are a pre-requisite for District review of the plans and approval of the work, which is required before it is undertaken</w:t>
      </w:r>
      <w:r w:rsidRPr="007D65FC">
        <w:rPr>
          <w:rFonts w:cstheme="minorHAnsi"/>
          <w:sz w:val="24"/>
          <w:szCs w:val="24"/>
        </w:rPr>
        <w:t xml:space="preserve">. </w:t>
      </w:r>
    </w:p>
    <w:p w14:paraId="5AE80073" w14:textId="7E57ADD8" w:rsidR="000C45BF" w:rsidRPr="007D65FC" w:rsidRDefault="000C45BF" w:rsidP="00601B50">
      <w:pPr>
        <w:spacing w:after="0"/>
        <w:jc w:val="center"/>
        <w:rPr>
          <w:rFonts w:cstheme="minorHAnsi"/>
          <w:b/>
          <w:bCs/>
          <w:sz w:val="28"/>
          <w:szCs w:val="28"/>
        </w:rPr>
      </w:pPr>
    </w:p>
    <w:p w14:paraId="6AB4DFF2" w14:textId="77777777" w:rsidR="000C2682" w:rsidRPr="007D65FC" w:rsidRDefault="000C2682" w:rsidP="00601B50">
      <w:pPr>
        <w:spacing w:after="0"/>
        <w:jc w:val="center"/>
        <w:rPr>
          <w:rFonts w:cstheme="minorHAnsi"/>
          <w:b/>
          <w:bCs/>
          <w:sz w:val="28"/>
          <w:szCs w:val="28"/>
        </w:rPr>
      </w:pPr>
    </w:p>
    <w:p w14:paraId="5B921111" w14:textId="49024E93" w:rsidR="004226AD" w:rsidRPr="007D65FC" w:rsidRDefault="004226AD" w:rsidP="00601B50">
      <w:pPr>
        <w:spacing w:after="0"/>
        <w:jc w:val="center"/>
        <w:rPr>
          <w:rFonts w:cstheme="minorHAnsi"/>
          <w:b/>
          <w:bCs/>
          <w:sz w:val="28"/>
          <w:szCs w:val="28"/>
        </w:rPr>
      </w:pPr>
      <w:bookmarkStart w:id="18" w:name="ProductionFees"/>
      <w:r w:rsidRPr="007D65FC">
        <w:rPr>
          <w:rFonts w:cstheme="minorHAnsi"/>
          <w:b/>
          <w:bCs/>
          <w:sz w:val="28"/>
          <w:szCs w:val="28"/>
        </w:rPr>
        <w:t>Groundwater Production Fees</w:t>
      </w:r>
    </w:p>
    <w:bookmarkEnd w:id="18"/>
    <w:p w14:paraId="788D2E79" w14:textId="77777777" w:rsidR="004226AD" w:rsidRPr="007D65FC" w:rsidRDefault="004226AD" w:rsidP="00601B50">
      <w:pPr>
        <w:spacing w:after="0"/>
        <w:jc w:val="center"/>
        <w:rPr>
          <w:rFonts w:cstheme="minorHAnsi"/>
          <w:b/>
          <w:bCs/>
          <w:sz w:val="28"/>
          <w:szCs w:val="28"/>
        </w:rPr>
      </w:pPr>
    </w:p>
    <w:p w14:paraId="216E505F" w14:textId="5BF59C4A" w:rsidR="003F7CC6" w:rsidRPr="007D65FC" w:rsidRDefault="004226AD" w:rsidP="004226AD">
      <w:pPr>
        <w:spacing w:after="0"/>
        <w:rPr>
          <w:rFonts w:cstheme="minorHAnsi"/>
          <w:sz w:val="24"/>
          <w:szCs w:val="24"/>
        </w:rPr>
      </w:pPr>
      <w:bookmarkStart w:id="19" w:name="OperatingPermits"/>
      <w:r w:rsidRPr="007D65FC">
        <w:rPr>
          <w:rFonts w:cstheme="minorHAnsi"/>
          <w:b/>
          <w:bCs/>
          <w:sz w:val="24"/>
          <w:szCs w:val="24"/>
        </w:rPr>
        <w:t xml:space="preserve">Non-exempt Well </w:t>
      </w:r>
      <w:r w:rsidR="00F35EC7" w:rsidRPr="007D65FC">
        <w:rPr>
          <w:rFonts w:cstheme="minorHAnsi"/>
          <w:b/>
          <w:bCs/>
          <w:sz w:val="24"/>
          <w:szCs w:val="24"/>
        </w:rPr>
        <w:t xml:space="preserve">or Aggregated Wells </w:t>
      </w:r>
      <w:r w:rsidRPr="007D65FC">
        <w:rPr>
          <w:rFonts w:cstheme="minorHAnsi"/>
          <w:b/>
          <w:bCs/>
          <w:sz w:val="24"/>
          <w:szCs w:val="24"/>
        </w:rPr>
        <w:t xml:space="preserve">under </w:t>
      </w:r>
      <w:r w:rsidR="00B44B78" w:rsidRPr="007D65FC">
        <w:rPr>
          <w:rFonts w:cstheme="minorHAnsi"/>
          <w:b/>
          <w:bCs/>
          <w:sz w:val="24"/>
          <w:szCs w:val="24"/>
        </w:rPr>
        <w:t xml:space="preserve">an </w:t>
      </w:r>
      <w:r w:rsidRPr="007D65FC">
        <w:rPr>
          <w:rFonts w:cstheme="minorHAnsi"/>
          <w:b/>
          <w:bCs/>
          <w:sz w:val="24"/>
          <w:szCs w:val="24"/>
        </w:rPr>
        <w:t xml:space="preserve">Individual Operating Permit.  </w:t>
      </w:r>
      <w:bookmarkEnd w:id="19"/>
      <w:r w:rsidRPr="007D65FC">
        <w:rPr>
          <w:rFonts w:cstheme="minorHAnsi"/>
          <w:sz w:val="24"/>
          <w:szCs w:val="24"/>
        </w:rPr>
        <w:t xml:space="preserve">The owner of </w:t>
      </w:r>
      <w:r w:rsidR="00F35EC7" w:rsidRPr="007D65FC">
        <w:rPr>
          <w:rFonts w:cstheme="minorHAnsi"/>
          <w:sz w:val="24"/>
          <w:szCs w:val="24"/>
        </w:rPr>
        <w:t>a well</w:t>
      </w:r>
      <w:r w:rsidR="003D1831">
        <w:rPr>
          <w:rFonts w:cstheme="minorHAnsi"/>
          <w:sz w:val="24"/>
          <w:szCs w:val="24"/>
        </w:rPr>
        <w:t xml:space="preserve"> or Aggregated Wells</w:t>
      </w:r>
      <w:r w:rsidR="00F35EC7" w:rsidRPr="007D65FC">
        <w:rPr>
          <w:rFonts w:cstheme="minorHAnsi"/>
          <w:sz w:val="24"/>
          <w:szCs w:val="24"/>
        </w:rPr>
        <w:t xml:space="preserve"> under</w:t>
      </w:r>
      <w:r w:rsidR="001C2680">
        <w:rPr>
          <w:rFonts w:cstheme="minorHAnsi"/>
          <w:sz w:val="24"/>
          <w:szCs w:val="24"/>
        </w:rPr>
        <w:t xml:space="preserve"> either</w:t>
      </w:r>
      <w:r w:rsidR="00F35EC7" w:rsidRPr="007D65FC">
        <w:rPr>
          <w:rFonts w:cstheme="minorHAnsi"/>
          <w:sz w:val="24"/>
          <w:szCs w:val="24"/>
        </w:rPr>
        <w:t xml:space="preserve"> </w:t>
      </w:r>
      <w:r w:rsidR="007E0904">
        <w:rPr>
          <w:rFonts w:cstheme="minorHAnsi"/>
          <w:sz w:val="24"/>
          <w:szCs w:val="24"/>
        </w:rPr>
        <w:t>a temporary or regular</w:t>
      </w:r>
      <w:r w:rsidR="00BA7834" w:rsidRPr="007D65FC">
        <w:rPr>
          <w:rFonts w:cstheme="minorHAnsi"/>
          <w:sz w:val="24"/>
          <w:szCs w:val="24"/>
        </w:rPr>
        <w:t xml:space="preserve"> Operating Permit</w:t>
      </w:r>
      <w:r w:rsidR="00F35EC7" w:rsidRPr="007D65FC">
        <w:rPr>
          <w:rFonts w:cstheme="minorHAnsi"/>
          <w:sz w:val="24"/>
          <w:szCs w:val="24"/>
        </w:rPr>
        <w:t xml:space="preserve">, whether </w:t>
      </w:r>
      <w:r w:rsidR="007E0904">
        <w:rPr>
          <w:rFonts w:cstheme="minorHAnsi"/>
          <w:sz w:val="24"/>
          <w:szCs w:val="24"/>
        </w:rPr>
        <w:t xml:space="preserve">for </w:t>
      </w:r>
      <w:r w:rsidR="00F35EC7" w:rsidRPr="007D65FC">
        <w:rPr>
          <w:rFonts w:cstheme="minorHAnsi"/>
          <w:sz w:val="24"/>
          <w:szCs w:val="24"/>
        </w:rPr>
        <w:t>a</w:t>
      </w:r>
      <w:r w:rsidR="009D20C1" w:rsidRPr="007D65FC">
        <w:rPr>
          <w:rFonts w:cstheme="minorHAnsi"/>
          <w:sz w:val="24"/>
          <w:szCs w:val="24"/>
        </w:rPr>
        <w:t>n E</w:t>
      </w:r>
      <w:r w:rsidR="00F35EC7" w:rsidRPr="007D65FC">
        <w:rPr>
          <w:rFonts w:cstheme="minorHAnsi"/>
          <w:sz w:val="24"/>
          <w:szCs w:val="24"/>
        </w:rPr>
        <w:t>xisting or New Well, must meter</w:t>
      </w:r>
      <w:r w:rsidR="00143D0F">
        <w:rPr>
          <w:rFonts w:cstheme="minorHAnsi"/>
          <w:sz w:val="24"/>
          <w:szCs w:val="24"/>
        </w:rPr>
        <w:t>,</w:t>
      </w:r>
      <w:r w:rsidR="00F35EC7" w:rsidRPr="007D65FC">
        <w:rPr>
          <w:rFonts w:cstheme="minorHAnsi"/>
          <w:sz w:val="24"/>
          <w:szCs w:val="24"/>
        </w:rPr>
        <w:t xml:space="preserve"> or otherwise estimate </w:t>
      </w:r>
      <w:r w:rsidR="00143D0F">
        <w:rPr>
          <w:rFonts w:cstheme="minorHAnsi"/>
          <w:sz w:val="24"/>
          <w:szCs w:val="24"/>
        </w:rPr>
        <w:t xml:space="preserve">using </w:t>
      </w:r>
      <w:r w:rsidR="00F35EC7" w:rsidRPr="007D65FC">
        <w:rPr>
          <w:rFonts w:cstheme="minorHAnsi"/>
          <w:sz w:val="24"/>
          <w:szCs w:val="24"/>
        </w:rPr>
        <w:t xml:space="preserve">a method acceptable to </w:t>
      </w:r>
      <w:r w:rsidR="009C6B8C">
        <w:rPr>
          <w:rFonts w:cstheme="minorHAnsi"/>
          <w:sz w:val="24"/>
          <w:szCs w:val="24"/>
        </w:rPr>
        <w:t xml:space="preserve">the </w:t>
      </w:r>
      <w:r w:rsidR="00F35EC7" w:rsidRPr="007D65FC">
        <w:rPr>
          <w:rFonts w:cstheme="minorHAnsi"/>
          <w:sz w:val="24"/>
          <w:szCs w:val="24"/>
        </w:rPr>
        <w:t>District in its sole discretion, the amount of groundwater actually withdrawn from the well</w:t>
      </w:r>
      <w:r w:rsidR="001B6DD6">
        <w:rPr>
          <w:rFonts w:cstheme="minorHAnsi"/>
          <w:sz w:val="24"/>
          <w:szCs w:val="24"/>
        </w:rPr>
        <w:t xml:space="preserve"> or Aggregated Wells</w:t>
      </w:r>
      <w:r w:rsidR="00F35EC7" w:rsidRPr="007D65FC">
        <w:rPr>
          <w:rFonts w:cstheme="minorHAnsi"/>
          <w:sz w:val="24"/>
          <w:szCs w:val="24"/>
        </w:rPr>
        <w:t xml:space="preserve"> each month</w:t>
      </w:r>
      <w:r w:rsidR="007E0904">
        <w:rPr>
          <w:rFonts w:cstheme="minorHAnsi"/>
          <w:sz w:val="24"/>
          <w:szCs w:val="24"/>
        </w:rPr>
        <w:t xml:space="preserve">, beginning </w:t>
      </w:r>
      <w:ins w:id="20" w:author="Kirk Holland" w:date="2020-11-16T14:45:00Z">
        <w:r w:rsidR="00D25709">
          <w:rPr>
            <w:rFonts w:cstheme="minorHAnsi"/>
            <w:sz w:val="24"/>
            <w:szCs w:val="24"/>
          </w:rPr>
          <w:t xml:space="preserve">April </w:t>
        </w:r>
      </w:ins>
      <w:del w:id="21" w:author="Kirk Holland" w:date="2020-11-16T14:45:00Z">
        <w:r w:rsidR="007E0904" w:rsidDel="00D25709">
          <w:rPr>
            <w:rFonts w:cstheme="minorHAnsi"/>
            <w:sz w:val="24"/>
            <w:szCs w:val="24"/>
          </w:rPr>
          <w:delText xml:space="preserve">January </w:delText>
        </w:r>
      </w:del>
      <w:r w:rsidR="007E0904">
        <w:rPr>
          <w:rFonts w:cstheme="minorHAnsi"/>
          <w:sz w:val="24"/>
          <w:szCs w:val="24"/>
        </w:rPr>
        <w:t>1, 2021,</w:t>
      </w:r>
      <w:r w:rsidR="003B5F7F" w:rsidRPr="007D65FC">
        <w:rPr>
          <w:rFonts w:cstheme="minorHAnsi"/>
          <w:sz w:val="24"/>
          <w:szCs w:val="24"/>
        </w:rPr>
        <w:t xml:space="preserve"> and report </w:t>
      </w:r>
      <w:r w:rsidR="007E0904">
        <w:rPr>
          <w:rFonts w:cstheme="minorHAnsi"/>
          <w:sz w:val="24"/>
          <w:szCs w:val="24"/>
        </w:rPr>
        <w:t>that actual use</w:t>
      </w:r>
      <w:r w:rsidR="003B5F7F" w:rsidRPr="007D65FC">
        <w:rPr>
          <w:rFonts w:cstheme="minorHAnsi"/>
          <w:sz w:val="24"/>
          <w:szCs w:val="24"/>
        </w:rPr>
        <w:t xml:space="preserve"> to the District</w:t>
      </w:r>
      <w:r w:rsidR="009C6B8C">
        <w:rPr>
          <w:rFonts w:cstheme="minorHAnsi"/>
          <w:sz w:val="24"/>
          <w:szCs w:val="24"/>
        </w:rPr>
        <w:t xml:space="preserve"> monthly</w:t>
      </w:r>
      <w:r w:rsidR="007E0904">
        <w:rPr>
          <w:rFonts w:cstheme="minorHAnsi"/>
          <w:sz w:val="24"/>
          <w:szCs w:val="24"/>
        </w:rPr>
        <w:t xml:space="preserve">.  </w:t>
      </w:r>
      <w:r w:rsidR="009C6B8C">
        <w:rPr>
          <w:rFonts w:cstheme="minorHAnsi"/>
          <w:sz w:val="24"/>
          <w:szCs w:val="24"/>
        </w:rPr>
        <w:t>T</w:t>
      </w:r>
      <w:r w:rsidR="007E0904">
        <w:rPr>
          <w:rFonts w:cstheme="minorHAnsi"/>
          <w:sz w:val="24"/>
          <w:szCs w:val="24"/>
        </w:rPr>
        <w:t>h</w:t>
      </w:r>
      <w:r w:rsidR="001C2680">
        <w:rPr>
          <w:rFonts w:cstheme="minorHAnsi"/>
          <w:sz w:val="24"/>
          <w:szCs w:val="24"/>
        </w:rPr>
        <w:t>e metered</w:t>
      </w:r>
      <w:r w:rsidR="007E0904">
        <w:rPr>
          <w:rFonts w:cstheme="minorHAnsi"/>
          <w:sz w:val="24"/>
          <w:szCs w:val="24"/>
        </w:rPr>
        <w:t xml:space="preserve"> </w:t>
      </w:r>
      <w:r w:rsidR="009C6B8C">
        <w:rPr>
          <w:rFonts w:cstheme="minorHAnsi"/>
          <w:sz w:val="24"/>
          <w:szCs w:val="24"/>
        </w:rPr>
        <w:t>groundwater use is used by the permit holder to calculate</w:t>
      </w:r>
      <w:r w:rsidR="00F35EC7" w:rsidRPr="007D65FC">
        <w:rPr>
          <w:rFonts w:cstheme="minorHAnsi"/>
          <w:sz w:val="24"/>
          <w:szCs w:val="24"/>
        </w:rPr>
        <w:t xml:space="preserve"> and pay a </w:t>
      </w:r>
      <w:r w:rsidR="00A6504E" w:rsidRPr="007D65FC">
        <w:rPr>
          <w:rFonts w:cstheme="minorHAnsi"/>
          <w:sz w:val="24"/>
          <w:szCs w:val="24"/>
        </w:rPr>
        <w:t xml:space="preserve">quarterly </w:t>
      </w:r>
      <w:r w:rsidR="00F35EC7" w:rsidRPr="007D65FC">
        <w:rPr>
          <w:rFonts w:cstheme="minorHAnsi"/>
          <w:sz w:val="24"/>
          <w:szCs w:val="24"/>
        </w:rPr>
        <w:t xml:space="preserve">production fee </w:t>
      </w:r>
      <w:r w:rsidR="003F7CC6" w:rsidRPr="007D65FC">
        <w:rPr>
          <w:rFonts w:cstheme="minorHAnsi"/>
          <w:sz w:val="24"/>
          <w:szCs w:val="24"/>
        </w:rPr>
        <w:t>as follows:</w:t>
      </w:r>
    </w:p>
    <w:p w14:paraId="45909B91" w14:textId="168DDD34" w:rsidR="003F7CC6" w:rsidRPr="007D65FC" w:rsidRDefault="003F7CC6" w:rsidP="003F7CC6">
      <w:pPr>
        <w:pStyle w:val="ListParagraph"/>
        <w:numPr>
          <w:ilvl w:val="0"/>
          <w:numId w:val="2"/>
        </w:numPr>
        <w:spacing w:after="0"/>
        <w:rPr>
          <w:rFonts w:cstheme="minorHAnsi"/>
          <w:sz w:val="24"/>
          <w:szCs w:val="24"/>
        </w:rPr>
      </w:pPr>
      <w:r w:rsidRPr="007D65FC">
        <w:rPr>
          <w:rFonts w:cstheme="minorHAnsi"/>
          <w:sz w:val="24"/>
          <w:szCs w:val="24"/>
        </w:rPr>
        <w:t xml:space="preserve">For </w:t>
      </w:r>
      <w:r w:rsidR="00A6504E" w:rsidRPr="007D65FC">
        <w:rPr>
          <w:rFonts w:cstheme="minorHAnsi"/>
          <w:sz w:val="24"/>
          <w:szCs w:val="24"/>
        </w:rPr>
        <w:t>uses that are not</w:t>
      </w:r>
      <w:r w:rsidR="00CE7F76" w:rsidRPr="007D65FC">
        <w:rPr>
          <w:rFonts w:cstheme="minorHAnsi"/>
          <w:sz w:val="24"/>
          <w:szCs w:val="24"/>
        </w:rPr>
        <w:t xml:space="preserve"> </w:t>
      </w:r>
      <w:r w:rsidRPr="007D65FC">
        <w:rPr>
          <w:rFonts w:cstheme="minorHAnsi"/>
          <w:sz w:val="24"/>
          <w:szCs w:val="24"/>
        </w:rPr>
        <w:t xml:space="preserve">Agricultural </w:t>
      </w:r>
      <w:r w:rsidR="00A6504E" w:rsidRPr="007D65FC">
        <w:rPr>
          <w:rFonts w:cstheme="minorHAnsi"/>
          <w:sz w:val="24"/>
          <w:szCs w:val="24"/>
        </w:rPr>
        <w:t>U</w:t>
      </w:r>
      <w:r w:rsidRPr="007D65FC">
        <w:rPr>
          <w:rFonts w:cstheme="minorHAnsi"/>
          <w:sz w:val="24"/>
          <w:szCs w:val="24"/>
        </w:rPr>
        <w:t>ses, as defined in Rule 2, a fee of</w:t>
      </w:r>
      <w:r w:rsidRPr="007D65FC">
        <w:rPr>
          <w:rFonts w:cstheme="minorHAnsi"/>
          <w:b/>
          <w:bCs/>
          <w:sz w:val="24"/>
          <w:szCs w:val="24"/>
        </w:rPr>
        <w:t xml:space="preserve"> </w:t>
      </w:r>
      <w:r w:rsidR="00F35EC7" w:rsidRPr="007D65FC">
        <w:rPr>
          <w:rFonts w:cstheme="minorHAnsi"/>
          <w:b/>
          <w:bCs/>
          <w:sz w:val="24"/>
          <w:szCs w:val="24"/>
        </w:rPr>
        <w:t>$0.20 per thousand gallons</w:t>
      </w:r>
      <w:r w:rsidR="00F35EC7" w:rsidRPr="007D65FC">
        <w:rPr>
          <w:rFonts w:cstheme="minorHAnsi"/>
          <w:sz w:val="24"/>
          <w:szCs w:val="24"/>
        </w:rPr>
        <w:t xml:space="preserve"> of water reported as actually withdrawn</w:t>
      </w:r>
      <w:r w:rsidRPr="007D65FC">
        <w:rPr>
          <w:rFonts w:cstheme="minorHAnsi"/>
          <w:sz w:val="24"/>
          <w:szCs w:val="24"/>
        </w:rPr>
        <w:t xml:space="preserve"> from the well for such use</w:t>
      </w:r>
      <w:r w:rsidR="00E45F46" w:rsidRPr="007D65FC">
        <w:rPr>
          <w:rFonts w:cstheme="minorHAnsi"/>
          <w:sz w:val="24"/>
          <w:szCs w:val="24"/>
        </w:rPr>
        <w:t>.</w:t>
      </w:r>
    </w:p>
    <w:p w14:paraId="2516E5D7" w14:textId="132BE33B" w:rsidR="004226AD" w:rsidRPr="007D65FC" w:rsidRDefault="003F7CC6" w:rsidP="003F7CC6">
      <w:pPr>
        <w:pStyle w:val="ListParagraph"/>
        <w:numPr>
          <w:ilvl w:val="0"/>
          <w:numId w:val="2"/>
        </w:numPr>
        <w:spacing w:after="0"/>
        <w:rPr>
          <w:rFonts w:cstheme="minorHAnsi"/>
          <w:sz w:val="24"/>
          <w:szCs w:val="24"/>
        </w:rPr>
      </w:pPr>
      <w:r w:rsidRPr="007D65FC">
        <w:rPr>
          <w:rFonts w:cstheme="minorHAnsi"/>
          <w:sz w:val="24"/>
          <w:szCs w:val="24"/>
        </w:rPr>
        <w:t xml:space="preserve">For Agricultural Uses, as defined in Rule 2, a fee of </w:t>
      </w:r>
      <w:r w:rsidRPr="007D65FC">
        <w:rPr>
          <w:rFonts w:cstheme="minorHAnsi"/>
          <w:b/>
          <w:bCs/>
          <w:sz w:val="24"/>
          <w:szCs w:val="24"/>
        </w:rPr>
        <w:t xml:space="preserve">$0.04 per thousand gallons </w:t>
      </w:r>
      <w:r w:rsidRPr="007D65FC">
        <w:rPr>
          <w:rFonts w:cstheme="minorHAnsi"/>
          <w:sz w:val="24"/>
          <w:szCs w:val="24"/>
        </w:rPr>
        <w:t>of water reported as actually withdrawn from the well for such use</w:t>
      </w:r>
      <w:r w:rsidR="00F35EC7" w:rsidRPr="007D65FC">
        <w:rPr>
          <w:rFonts w:cstheme="minorHAnsi"/>
          <w:sz w:val="24"/>
          <w:szCs w:val="24"/>
        </w:rPr>
        <w:t>.</w:t>
      </w:r>
    </w:p>
    <w:p w14:paraId="148926F3" w14:textId="35A13070" w:rsidR="00A000A6" w:rsidRPr="007D65FC" w:rsidRDefault="00015300" w:rsidP="003F7CC6">
      <w:pPr>
        <w:pStyle w:val="ListParagraph"/>
        <w:numPr>
          <w:ilvl w:val="0"/>
          <w:numId w:val="2"/>
        </w:numPr>
        <w:spacing w:after="0"/>
        <w:rPr>
          <w:rFonts w:cstheme="minorHAnsi"/>
          <w:sz w:val="24"/>
          <w:szCs w:val="24"/>
        </w:rPr>
      </w:pPr>
      <w:r w:rsidRPr="007D65FC">
        <w:rPr>
          <w:rFonts w:cstheme="minorHAnsi"/>
          <w:sz w:val="24"/>
          <w:szCs w:val="24"/>
        </w:rPr>
        <w:t xml:space="preserve">For groundwater transported out of the District from a </w:t>
      </w:r>
      <w:r w:rsidR="00A000A6" w:rsidRPr="007D65FC">
        <w:rPr>
          <w:rFonts w:cstheme="minorHAnsi"/>
          <w:sz w:val="24"/>
          <w:szCs w:val="24"/>
        </w:rPr>
        <w:t>well</w:t>
      </w:r>
      <w:r w:rsidR="00951759">
        <w:rPr>
          <w:rFonts w:cstheme="minorHAnsi"/>
          <w:sz w:val="24"/>
          <w:szCs w:val="24"/>
        </w:rPr>
        <w:t xml:space="preserve"> or Aggregated Wells</w:t>
      </w:r>
      <w:r w:rsidR="00A000A6" w:rsidRPr="007D65FC">
        <w:rPr>
          <w:rFonts w:cstheme="minorHAnsi"/>
          <w:sz w:val="24"/>
          <w:szCs w:val="24"/>
        </w:rPr>
        <w:t xml:space="preserve"> under an Operating Permit, a surcharge will be applied to the Production Fee of an </w:t>
      </w:r>
      <w:r w:rsidR="00A000A6" w:rsidRPr="007D65FC">
        <w:rPr>
          <w:rFonts w:cstheme="minorHAnsi"/>
          <w:b/>
          <w:bCs/>
          <w:sz w:val="24"/>
          <w:szCs w:val="24"/>
        </w:rPr>
        <w:t xml:space="preserve">additional 50% of the </w:t>
      </w:r>
      <w:r w:rsidR="00851A8A" w:rsidRPr="007D65FC">
        <w:rPr>
          <w:rFonts w:cstheme="minorHAnsi"/>
          <w:b/>
          <w:bCs/>
          <w:sz w:val="24"/>
          <w:szCs w:val="24"/>
        </w:rPr>
        <w:t>s</w:t>
      </w:r>
      <w:r w:rsidR="005F42E0" w:rsidRPr="007D65FC">
        <w:rPr>
          <w:rFonts w:cstheme="minorHAnsi"/>
          <w:b/>
          <w:bCs/>
          <w:sz w:val="24"/>
          <w:szCs w:val="24"/>
        </w:rPr>
        <w:t xml:space="preserve">tandard </w:t>
      </w:r>
      <w:r w:rsidR="00A000A6" w:rsidRPr="007D65FC">
        <w:rPr>
          <w:rFonts w:cstheme="minorHAnsi"/>
          <w:b/>
          <w:bCs/>
          <w:sz w:val="24"/>
          <w:szCs w:val="24"/>
        </w:rPr>
        <w:t>Production Fee amount</w:t>
      </w:r>
      <w:r w:rsidR="00A000A6" w:rsidRPr="007D65FC">
        <w:rPr>
          <w:rFonts w:cstheme="minorHAnsi"/>
          <w:sz w:val="24"/>
          <w:szCs w:val="24"/>
        </w:rPr>
        <w:t>.  Only wells under an Operating Permit are authorized to export water out of the District.  Exempt Wells and wells authorized under General Permits by Rule are prohibited from such export.</w:t>
      </w:r>
      <w:r w:rsidR="004422DA" w:rsidRPr="007D65FC">
        <w:rPr>
          <w:rFonts w:cstheme="minorHAnsi"/>
          <w:sz w:val="24"/>
          <w:szCs w:val="24"/>
        </w:rPr>
        <w:t xml:space="preserve"> As an alternative to the surcharge</w:t>
      </w:r>
      <w:r w:rsidR="00464522" w:rsidRPr="007D65FC">
        <w:rPr>
          <w:rFonts w:cstheme="minorHAnsi"/>
          <w:sz w:val="24"/>
          <w:szCs w:val="24"/>
        </w:rPr>
        <w:t xml:space="preserve"> and in lieu of </w:t>
      </w:r>
      <w:r w:rsidR="00AD74A6" w:rsidRPr="007D65FC">
        <w:rPr>
          <w:rFonts w:cstheme="minorHAnsi"/>
          <w:sz w:val="24"/>
          <w:szCs w:val="24"/>
        </w:rPr>
        <w:t>its</w:t>
      </w:r>
      <w:r w:rsidR="00464522" w:rsidRPr="007D65FC">
        <w:rPr>
          <w:rFonts w:cstheme="minorHAnsi"/>
          <w:sz w:val="24"/>
          <w:szCs w:val="24"/>
        </w:rPr>
        <w:t xml:space="preserve"> separate metering requirement</w:t>
      </w:r>
      <w:r w:rsidR="004422DA" w:rsidRPr="007D65FC">
        <w:rPr>
          <w:rFonts w:cstheme="minorHAnsi"/>
          <w:sz w:val="24"/>
          <w:szCs w:val="24"/>
        </w:rPr>
        <w:t>, the permittee and the District may negotiate a</w:t>
      </w:r>
      <w:r w:rsidR="00E857F9" w:rsidRPr="007D65FC">
        <w:rPr>
          <w:rFonts w:cstheme="minorHAnsi"/>
          <w:sz w:val="24"/>
          <w:szCs w:val="24"/>
        </w:rPr>
        <w:t xml:space="preserve"> quarterly or </w:t>
      </w:r>
      <w:r w:rsidR="004422DA" w:rsidRPr="007D65FC">
        <w:rPr>
          <w:rFonts w:cstheme="minorHAnsi"/>
          <w:sz w:val="24"/>
          <w:szCs w:val="24"/>
        </w:rPr>
        <w:t xml:space="preserve">annual fee for exporting </w:t>
      </w:r>
      <w:r w:rsidR="00DA6CCD" w:rsidRPr="007D65FC">
        <w:rPr>
          <w:rFonts w:cstheme="minorHAnsi"/>
          <w:sz w:val="24"/>
          <w:szCs w:val="24"/>
        </w:rPr>
        <w:t xml:space="preserve">a portion of the </w:t>
      </w:r>
      <w:r w:rsidR="004422DA" w:rsidRPr="007D65FC">
        <w:rPr>
          <w:rFonts w:cstheme="minorHAnsi"/>
          <w:sz w:val="24"/>
          <w:szCs w:val="24"/>
        </w:rPr>
        <w:t xml:space="preserve">groundwater under the permit. </w:t>
      </w:r>
    </w:p>
    <w:p w14:paraId="15B9117F" w14:textId="3AF64385" w:rsidR="00015300" w:rsidRPr="007D65FC" w:rsidRDefault="00A000A6" w:rsidP="00A000A6">
      <w:pPr>
        <w:pStyle w:val="ListParagraph"/>
        <w:spacing w:after="0"/>
        <w:ind w:left="1440"/>
        <w:rPr>
          <w:rFonts w:cstheme="minorHAnsi"/>
          <w:sz w:val="24"/>
          <w:szCs w:val="24"/>
        </w:rPr>
      </w:pPr>
      <w:r w:rsidRPr="007D65FC">
        <w:rPr>
          <w:rFonts w:cstheme="minorHAnsi"/>
          <w:sz w:val="24"/>
          <w:szCs w:val="24"/>
        </w:rPr>
        <w:lastRenderedPageBreak/>
        <w:t xml:space="preserve"> </w:t>
      </w:r>
    </w:p>
    <w:p w14:paraId="2C0B03A0" w14:textId="6CB421B9" w:rsidR="00F35EC7" w:rsidRPr="007D65FC" w:rsidRDefault="007D6D18" w:rsidP="004226AD">
      <w:pPr>
        <w:spacing w:after="0"/>
        <w:rPr>
          <w:rFonts w:cstheme="minorHAnsi"/>
          <w:sz w:val="24"/>
          <w:szCs w:val="24"/>
        </w:rPr>
      </w:pPr>
      <w:r w:rsidRPr="007D65FC">
        <w:rPr>
          <w:rFonts w:cstheme="minorHAnsi"/>
          <w:sz w:val="24"/>
          <w:szCs w:val="24"/>
        </w:rPr>
        <w:t xml:space="preserve">Production fees </w:t>
      </w:r>
      <w:r w:rsidR="00A6504E" w:rsidRPr="007D65FC">
        <w:rPr>
          <w:rFonts w:cstheme="minorHAnsi"/>
          <w:sz w:val="24"/>
          <w:szCs w:val="24"/>
        </w:rPr>
        <w:t xml:space="preserve">for each quarter </w:t>
      </w:r>
      <w:r w:rsidRPr="007D65FC">
        <w:rPr>
          <w:rFonts w:cstheme="minorHAnsi"/>
          <w:sz w:val="24"/>
          <w:szCs w:val="24"/>
        </w:rPr>
        <w:t xml:space="preserve">are due no later than the </w:t>
      </w:r>
      <w:r w:rsidR="00BE492E" w:rsidRPr="007D65FC">
        <w:rPr>
          <w:rFonts w:cstheme="minorHAnsi"/>
          <w:sz w:val="24"/>
          <w:szCs w:val="24"/>
        </w:rPr>
        <w:t>tenth</w:t>
      </w:r>
      <w:r w:rsidRPr="007D65FC">
        <w:rPr>
          <w:rFonts w:cstheme="minorHAnsi"/>
          <w:sz w:val="24"/>
          <w:szCs w:val="24"/>
        </w:rPr>
        <w:t xml:space="preserve"> day of the month following each fiscal-year quarter</w:t>
      </w:r>
      <w:r w:rsidR="005C4029" w:rsidRPr="007D65FC">
        <w:rPr>
          <w:rFonts w:cstheme="minorHAnsi"/>
          <w:sz w:val="24"/>
          <w:szCs w:val="24"/>
        </w:rPr>
        <w:t xml:space="preserve"> (</w:t>
      </w:r>
      <w:r w:rsidR="009F518F" w:rsidRPr="007D65FC">
        <w:rPr>
          <w:rFonts w:cstheme="minorHAnsi"/>
          <w:sz w:val="24"/>
          <w:szCs w:val="24"/>
        </w:rPr>
        <w:t xml:space="preserve">i.e., </w:t>
      </w:r>
      <w:r w:rsidR="005C4029" w:rsidRPr="007D65FC">
        <w:rPr>
          <w:rFonts w:cstheme="minorHAnsi"/>
          <w:sz w:val="24"/>
          <w:szCs w:val="24"/>
        </w:rPr>
        <w:t>January</w:t>
      </w:r>
      <w:r w:rsidR="009F518F" w:rsidRPr="007D65FC">
        <w:rPr>
          <w:rFonts w:cstheme="minorHAnsi"/>
          <w:sz w:val="24"/>
          <w:szCs w:val="24"/>
        </w:rPr>
        <w:t xml:space="preserve"> 10</w:t>
      </w:r>
      <w:r w:rsidR="005C4029" w:rsidRPr="007D65FC">
        <w:rPr>
          <w:rFonts w:cstheme="minorHAnsi"/>
          <w:sz w:val="24"/>
          <w:szCs w:val="24"/>
        </w:rPr>
        <w:t xml:space="preserve">, </w:t>
      </w:r>
      <w:r w:rsidR="009F518F" w:rsidRPr="007D65FC">
        <w:rPr>
          <w:rFonts w:cstheme="minorHAnsi"/>
          <w:sz w:val="24"/>
          <w:szCs w:val="24"/>
        </w:rPr>
        <w:t>April 10, July 10, October 10</w:t>
      </w:r>
      <w:r w:rsidR="005C4029" w:rsidRPr="007D65FC">
        <w:rPr>
          <w:rFonts w:cstheme="minorHAnsi"/>
          <w:sz w:val="24"/>
          <w:szCs w:val="24"/>
        </w:rPr>
        <w:t>)</w:t>
      </w:r>
      <w:r w:rsidRPr="007D65FC">
        <w:rPr>
          <w:rFonts w:cstheme="minorHAnsi"/>
          <w:sz w:val="24"/>
          <w:szCs w:val="24"/>
        </w:rPr>
        <w:t xml:space="preserve">, and are considered late after the fifteenth day of that month. </w:t>
      </w:r>
      <w:r w:rsidR="00A6504E" w:rsidRPr="007D65FC">
        <w:rPr>
          <w:rFonts w:cstheme="minorHAnsi"/>
          <w:sz w:val="24"/>
          <w:szCs w:val="24"/>
        </w:rPr>
        <w:t xml:space="preserve"> </w:t>
      </w:r>
    </w:p>
    <w:p w14:paraId="7C8FA471" w14:textId="77777777" w:rsidR="007D6D18" w:rsidRPr="007D65FC" w:rsidRDefault="007D6D18" w:rsidP="004226AD">
      <w:pPr>
        <w:spacing w:after="0"/>
        <w:rPr>
          <w:rFonts w:cstheme="minorHAnsi"/>
          <w:sz w:val="24"/>
          <w:szCs w:val="24"/>
        </w:rPr>
      </w:pPr>
    </w:p>
    <w:p w14:paraId="5D3A6B85" w14:textId="53385509" w:rsidR="00F35EC7" w:rsidRPr="007D65FC" w:rsidRDefault="00F35EC7" w:rsidP="004226AD">
      <w:pPr>
        <w:spacing w:after="0"/>
        <w:rPr>
          <w:rFonts w:cstheme="minorHAnsi"/>
          <w:sz w:val="24"/>
          <w:szCs w:val="24"/>
        </w:rPr>
      </w:pPr>
      <w:bookmarkStart w:id="22" w:name="GeneralPermitByRule"/>
      <w:r w:rsidRPr="007D65FC">
        <w:rPr>
          <w:rFonts w:cstheme="minorHAnsi"/>
          <w:b/>
          <w:bCs/>
          <w:sz w:val="24"/>
          <w:szCs w:val="24"/>
        </w:rPr>
        <w:t>Non-exempt Well or Aggregated Wells under a General Permit by Rule</w:t>
      </w:r>
      <w:bookmarkEnd w:id="22"/>
      <w:r w:rsidRPr="007D65FC">
        <w:rPr>
          <w:rFonts w:cstheme="minorHAnsi"/>
          <w:b/>
          <w:bCs/>
          <w:sz w:val="24"/>
          <w:szCs w:val="24"/>
        </w:rPr>
        <w:t xml:space="preserve">.   </w:t>
      </w:r>
      <w:r w:rsidR="00E84427" w:rsidRPr="007D65FC">
        <w:rPr>
          <w:rFonts w:cstheme="minorHAnsi"/>
          <w:sz w:val="24"/>
          <w:szCs w:val="24"/>
        </w:rPr>
        <w:t>The amount of g</w:t>
      </w:r>
      <w:r w:rsidRPr="007D65FC">
        <w:rPr>
          <w:rFonts w:cstheme="minorHAnsi"/>
          <w:sz w:val="24"/>
          <w:szCs w:val="24"/>
        </w:rPr>
        <w:t>roundwater withdrawn under authorization of a General Permit by Rule</w:t>
      </w:r>
      <w:r w:rsidR="00657CA1" w:rsidRPr="007D65FC">
        <w:rPr>
          <w:rFonts w:cstheme="minorHAnsi"/>
          <w:sz w:val="24"/>
          <w:szCs w:val="24"/>
        </w:rPr>
        <w:t xml:space="preserve"> in good standing</w:t>
      </w:r>
      <w:r w:rsidRPr="007D65FC">
        <w:rPr>
          <w:rFonts w:cstheme="minorHAnsi"/>
          <w:sz w:val="24"/>
          <w:szCs w:val="24"/>
        </w:rPr>
        <w:t xml:space="preserve"> is generally not required to be</w:t>
      </w:r>
      <w:r w:rsidR="00ED58D3" w:rsidRPr="007D65FC">
        <w:rPr>
          <w:rFonts w:cstheme="minorHAnsi"/>
          <w:sz w:val="24"/>
          <w:szCs w:val="24"/>
        </w:rPr>
        <w:t xml:space="preserve"> metered </w:t>
      </w:r>
      <w:r w:rsidR="009C383A" w:rsidRPr="007D65FC">
        <w:rPr>
          <w:rFonts w:cstheme="minorHAnsi"/>
          <w:sz w:val="24"/>
          <w:szCs w:val="24"/>
        </w:rPr>
        <w:t>and</w:t>
      </w:r>
      <w:r w:rsidRPr="007D65FC">
        <w:rPr>
          <w:rFonts w:cstheme="minorHAnsi"/>
          <w:sz w:val="24"/>
          <w:szCs w:val="24"/>
        </w:rPr>
        <w:t xml:space="preserve"> reported</w:t>
      </w:r>
      <w:r w:rsidR="00E84427" w:rsidRPr="007D65FC">
        <w:rPr>
          <w:rFonts w:cstheme="minorHAnsi"/>
          <w:sz w:val="24"/>
          <w:szCs w:val="24"/>
        </w:rPr>
        <w:t xml:space="preserve"> to the District</w:t>
      </w:r>
      <w:r w:rsidR="00BC60D4" w:rsidRPr="007D65FC">
        <w:rPr>
          <w:rFonts w:cstheme="minorHAnsi"/>
          <w:sz w:val="24"/>
          <w:szCs w:val="24"/>
        </w:rPr>
        <w:t xml:space="preserve">, and </w:t>
      </w:r>
      <w:r w:rsidR="00F51253" w:rsidRPr="007D65FC">
        <w:rPr>
          <w:rFonts w:cstheme="minorHAnsi"/>
          <w:sz w:val="24"/>
          <w:szCs w:val="24"/>
        </w:rPr>
        <w:t xml:space="preserve">the permittee </w:t>
      </w:r>
      <w:r w:rsidR="00BC60D4" w:rsidRPr="007D65FC">
        <w:rPr>
          <w:rFonts w:cstheme="minorHAnsi"/>
          <w:sz w:val="24"/>
          <w:szCs w:val="24"/>
        </w:rPr>
        <w:t xml:space="preserve">is not </w:t>
      </w:r>
      <w:r w:rsidR="003F7CC6" w:rsidRPr="007D65FC">
        <w:rPr>
          <w:rFonts w:cstheme="minorHAnsi"/>
          <w:sz w:val="24"/>
          <w:szCs w:val="24"/>
        </w:rPr>
        <w:t xml:space="preserve">required </w:t>
      </w:r>
      <w:r w:rsidRPr="007D65FC">
        <w:rPr>
          <w:rFonts w:cstheme="minorHAnsi"/>
          <w:sz w:val="24"/>
          <w:szCs w:val="24"/>
        </w:rPr>
        <w:t xml:space="preserve">to pay a groundwater production fee. </w:t>
      </w:r>
    </w:p>
    <w:p w14:paraId="0AE1FDF2" w14:textId="34DF42C8" w:rsidR="004226AD" w:rsidRPr="007D65FC" w:rsidRDefault="004226AD" w:rsidP="00601B50">
      <w:pPr>
        <w:spacing w:after="0"/>
        <w:jc w:val="center"/>
        <w:rPr>
          <w:rFonts w:cstheme="minorHAnsi"/>
          <w:b/>
          <w:bCs/>
          <w:sz w:val="28"/>
          <w:szCs w:val="28"/>
        </w:rPr>
      </w:pPr>
    </w:p>
    <w:p w14:paraId="3CBCCB59" w14:textId="77777777" w:rsidR="00D41D02" w:rsidRDefault="00D41D02" w:rsidP="00601B50">
      <w:pPr>
        <w:spacing w:after="0"/>
        <w:jc w:val="center"/>
        <w:rPr>
          <w:rFonts w:cstheme="minorHAnsi"/>
          <w:b/>
          <w:bCs/>
          <w:sz w:val="28"/>
          <w:szCs w:val="28"/>
        </w:rPr>
      </w:pPr>
    </w:p>
    <w:p w14:paraId="7411D449" w14:textId="0B93B614" w:rsidR="00097BAB" w:rsidRPr="007D65FC" w:rsidRDefault="00097BAB" w:rsidP="00601B50">
      <w:pPr>
        <w:spacing w:after="0"/>
        <w:jc w:val="center"/>
        <w:rPr>
          <w:rFonts w:cstheme="minorHAnsi"/>
          <w:b/>
          <w:bCs/>
          <w:sz w:val="28"/>
          <w:szCs w:val="28"/>
        </w:rPr>
      </w:pPr>
      <w:bookmarkStart w:id="23" w:name="ServiceConnectionFee"/>
      <w:r w:rsidRPr="007D65FC">
        <w:rPr>
          <w:rFonts w:cstheme="minorHAnsi"/>
          <w:b/>
          <w:bCs/>
          <w:sz w:val="28"/>
          <w:szCs w:val="28"/>
        </w:rPr>
        <w:t>Service Connection Fee</w:t>
      </w:r>
    </w:p>
    <w:bookmarkEnd w:id="23"/>
    <w:p w14:paraId="502FC577" w14:textId="53B74ADC" w:rsidR="00097BAB" w:rsidRPr="007D65FC" w:rsidRDefault="00097BAB" w:rsidP="00601B50">
      <w:pPr>
        <w:spacing w:after="0"/>
        <w:jc w:val="center"/>
        <w:rPr>
          <w:rFonts w:cstheme="minorHAnsi"/>
          <w:b/>
          <w:bCs/>
          <w:sz w:val="28"/>
          <w:szCs w:val="28"/>
        </w:rPr>
      </w:pPr>
    </w:p>
    <w:p w14:paraId="39BFB197" w14:textId="34473D85" w:rsidR="00097BAB" w:rsidRPr="007D65FC" w:rsidRDefault="00097BAB" w:rsidP="00097BAB">
      <w:pPr>
        <w:spacing w:after="0"/>
        <w:rPr>
          <w:rFonts w:cstheme="minorHAnsi"/>
          <w:sz w:val="24"/>
          <w:szCs w:val="24"/>
        </w:rPr>
      </w:pPr>
      <w:r w:rsidRPr="007D65FC">
        <w:rPr>
          <w:rFonts w:cstheme="minorHAnsi"/>
          <w:sz w:val="24"/>
          <w:szCs w:val="24"/>
        </w:rPr>
        <w:t>The owners of wells that provide a water supply to members of the public that are not members of their own residential household</w:t>
      </w:r>
      <w:r w:rsidR="009C6B8C">
        <w:rPr>
          <w:rFonts w:cstheme="minorHAnsi"/>
          <w:sz w:val="24"/>
          <w:szCs w:val="24"/>
        </w:rPr>
        <w:t xml:space="preserve">, regardless of whether the wells are permitted under temporary or regular Operating Permits, </w:t>
      </w:r>
      <w:r w:rsidRPr="007D65FC">
        <w:rPr>
          <w:rFonts w:cstheme="minorHAnsi"/>
          <w:sz w:val="24"/>
          <w:szCs w:val="24"/>
        </w:rPr>
        <w:t xml:space="preserve"> shall</w:t>
      </w:r>
      <w:r w:rsidR="00015300" w:rsidRPr="007D65FC">
        <w:rPr>
          <w:rFonts w:cstheme="minorHAnsi"/>
          <w:sz w:val="24"/>
          <w:szCs w:val="24"/>
        </w:rPr>
        <w:t xml:space="preserve"> be assessed and</w:t>
      </w:r>
      <w:r w:rsidRPr="007D65FC">
        <w:rPr>
          <w:rFonts w:cstheme="minorHAnsi"/>
          <w:sz w:val="24"/>
          <w:szCs w:val="24"/>
        </w:rPr>
        <w:t xml:space="preserve"> pay the District a statutorily authorized </w:t>
      </w:r>
      <w:r w:rsidR="005413D2" w:rsidRPr="007D65FC">
        <w:rPr>
          <w:rFonts w:cstheme="minorHAnsi"/>
          <w:sz w:val="24"/>
          <w:szCs w:val="24"/>
        </w:rPr>
        <w:t xml:space="preserve">one-time </w:t>
      </w:r>
      <w:r w:rsidRPr="007D65FC">
        <w:rPr>
          <w:rFonts w:cstheme="minorHAnsi"/>
          <w:sz w:val="24"/>
          <w:szCs w:val="24"/>
        </w:rPr>
        <w:t>Service Connection Fee for each new service connection</w:t>
      </w:r>
      <w:r w:rsidR="00015300" w:rsidRPr="007D65FC">
        <w:rPr>
          <w:rFonts w:cstheme="minorHAnsi"/>
          <w:sz w:val="24"/>
          <w:szCs w:val="24"/>
        </w:rPr>
        <w:t xml:space="preserve"> made to the well system after</w:t>
      </w:r>
      <w:r w:rsidR="00E857F9" w:rsidRPr="007D65FC">
        <w:rPr>
          <w:rFonts w:cstheme="minorHAnsi"/>
          <w:sz w:val="24"/>
          <w:szCs w:val="24"/>
        </w:rPr>
        <w:t xml:space="preserve"> </w:t>
      </w:r>
      <w:r w:rsidR="009C6B8C">
        <w:rPr>
          <w:rFonts w:cstheme="minorHAnsi"/>
          <w:sz w:val="24"/>
          <w:szCs w:val="24"/>
        </w:rPr>
        <w:t>October 1, 2020</w:t>
      </w:r>
      <w:r w:rsidRPr="007D65FC">
        <w:rPr>
          <w:rFonts w:cstheme="minorHAnsi"/>
          <w:sz w:val="24"/>
          <w:szCs w:val="24"/>
        </w:rPr>
        <w:t>, using the definitions and procedure</w:t>
      </w:r>
      <w:r w:rsidR="006B4746" w:rsidRPr="007D65FC">
        <w:rPr>
          <w:rFonts w:cstheme="minorHAnsi"/>
          <w:sz w:val="24"/>
          <w:szCs w:val="24"/>
        </w:rPr>
        <w:t>s</w:t>
      </w:r>
      <w:r w:rsidRPr="007D65FC">
        <w:rPr>
          <w:rFonts w:cstheme="minorHAnsi"/>
          <w:sz w:val="24"/>
          <w:szCs w:val="24"/>
        </w:rPr>
        <w:t xml:space="preserve"> specified in Rule 3.8. </w:t>
      </w:r>
    </w:p>
    <w:p w14:paraId="3E74218C" w14:textId="2C2000FB" w:rsidR="00015300" w:rsidRPr="007D65FC" w:rsidRDefault="00015300" w:rsidP="00097BAB">
      <w:pPr>
        <w:spacing w:after="0"/>
        <w:rPr>
          <w:rFonts w:cstheme="minorHAnsi"/>
          <w:sz w:val="24"/>
          <w:szCs w:val="24"/>
        </w:rPr>
      </w:pPr>
    </w:p>
    <w:p w14:paraId="547BCB07" w14:textId="35B8B2AD" w:rsidR="00015300" w:rsidRPr="007D65FC" w:rsidRDefault="00015300" w:rsidP="00015300">
      <w:pPr>
        <w:pStyle w:val="ListParagraph"/>
        <w:numPr>
          <w:ilvl w:val="0"/>
          <w:numId w:val="4"/>
        </w:numPr>
        <w:spacing w:after="0"/>
        <w:rPr>
          <w:rFonts w:cstheme="minorHAnsi"/>
          <w:sz w:val="24"/>
          <w:szCs w:val="24"/>
        </w:rPr>
      </w:pPr>
      <w:r w:rsidRPr="007D65FC">
        <w:rPr>
          <w:rFonts w:cstheme="minorHAnsi"/>
          <w:sz w:val="24"/>
          <w:szCs w:val="24"/>
        </w:rPr>
        <w:t>The Service Connection Fee for new longer-term end-user</w:t>
      </w:r>
      <w:r w:rsidR="00CB34A7" w:rsidRPr="007D65FC">
        <w:rPr>
          <w:rFonts w:cstheme="minorHAnsi"/>
          <w:sz w:val="24"/>
          <w:szCs w:val="24"/>
        </w:rPr>
        <w:t xml:space="preserve"> connection</w:t>
      </w:r>
      <w:r w:rsidRPr="007D65FC">
        <w:rPr>
          <w:rFonts w:cstheme="minorHAnsi"/>
          <w:sz w:val="24"/>
          <w:szCs w:val="24"/>
        </w:rPr>
        <w:t xml:space="preserve">s, except RV slips, will be assessed by the number of newly completed living units or dwellings, regardless of occupancy, multiplied by the statutorily authorized connection fee amount of </w:t>
      </w:r>
      <w:r w:rsidRPr="007D65FC">
        <w:rPr>
          <w:rFonts w:cstheme="minorHAnsi"/>
          <w:b/>
          <w:bCs/>
          <w:sz w:val="24"/>
          <w:szCs w:val="24"/>
        </w:rPr>
        <w:t>$1000.00</w:t>
      </w:r>
      <w:r w:rsidRPr="007D65FC">
        <w:rPr>
          <w:rFonts w:cstheme="minorHAnsi"/>
          <w:sz w:val="24"/>
          <w:szCs w:val="24"/>
        </w:rPr>
        <w:t>.</w:t>
      </w:r>
    </w:p>
    <w:p w14:paraId="1CD71D1D" w14:textId="727A2927" w:rsidR="00015300" w:rsidRPr="007D65FC" w:rsidRDefault="00015300" w:rsidP="00015300">
      <w:pPr>
        <w:pStyle w:val="ListParagraph"/>
        <w:numPr>
          <w:ilvl w:val="0"/>
          <w:numId w:val="4"/>
        </w:numPr>
        <w:spacing w:after="0"/>
        <w:rPr>
          <w:rFonts w:cstheme="minorHAnsi"/>
          <w:sz w:val="24"/>
          <w:szCs w:val="24"/>
        </w:rPr>
      </w:pPr>
      <w:r w:rsidRPr="007D65FC">
        <w:rPr>
          <w:rFonts w:cstheme="minorHAnsi"/>
          <w:sz w:val="24"/>
          <w:szCs w:val="24"/>
        </w:rPr>
        <w:t xml:space="preserve"> The Service Connection Fee for new RV slips will be assessed at the rate of </w:t>
      </w:r>
      <w:r w:rsidRPr="007D65FC">
        <w:rPr>
          <w:rFonts w:cstheme="minorHAnsi"/>
          <w:b/>
          <w:bCs/>
          <w:sz w:val="24"/>
          <w:szCs w:val="24"/>
        </w:rPr>
        <w:t>$200 each</w:t>
      </w:r>
      <w:r w:rsidRPr="007D65FC">
        <w:rPr>
          <w:rFonts w:cstheme="minorHAnsi"/>
          <w:sz w:val="24"/>
          <w:szCs w:val="24"/>
        </w:rPr>
        <w:t xml:space="preserve">.  </w:t>
      </w:r>
    </w:p>
    <w:p w14:paraId="3DA8E450" w14:textId="0520ECD9" w:rsidR="00015300" w:rsidRPr="007D65FC" w:rsidRDefault="00015300" w:rsidP="00015300">
      <w:pPr>
        <w:pStyle w:val="ListParagraph"/>
        <w:numPr>
          <w:ilvl w:val="0"/>
          <w:numId w:val="4"/>
        </w:numPr>
        <w:spacing w:after="0"/>
        <w:rPr>
          <w:rFonts w:cstheme="minorHAnsi"/>
          <w:sz w:val="24"/>
          <w:szCs w:val="24"/>
        </w:rPr>
      </w:pPr>
      <w:r w:rsidRPr="007D65FC">
        <w:rPr>
          <w:rFonts w:cstheme="minorHAnsi"/>
          <w:sz w:val="24"/>
          <w:szCs w:val="24"/>
        </w:rPr>
        <w:t>The Service Connection Fee for new shorter-term end-user</w:t>
      </w:r>
      <w:r w:rsidR="00CB34A7" w:rsidRPr="007D65FC">
        <w:rPr>
          <w:rFonts w:cstheme="minorHAnsi"/>
          <w:sz w:val="24"/>
          <w:szCs w:val="24"/>
        </w:rPr>
        <w:t xml:space="preserve"> connection</w:t>
      </w:r>
      <w:r w:rsidRPr="007D65FC">
        <w:rPr>
          <w:rFonts w:cstheme="minorHAnsi"/>
          <w:sz w:val="24"/>
          <w:szCs w:val="24"/>
        </w:rPr>
        <w:t xml:space="preserve">s will be assessed at </w:t>
      </w:r>
      <w:r w:rsidRPr="007D65FC">
        <w:rPr>
          <w:rFonts w:cstheme="minorHAnsi"/>
          <w:b/>
          <w:bCs/>
          <w:sz w:val="24"/>
          <w:szCs w:val="24"/>
        </w:rPr>
        <w:t>$1000.00 per new building</w:t>
      </w:r>
      <w:r w:rsidRPr="007D65FC">
        <w:rPr>
          <w:rFonts w:cstheme="minorHAnsi"/>
          <w:sz w:val="24"/>
          <w:szCs w:val="24"/>
        </w:rPr>
        <w:t xml:space="preserve"> served by the well unless the system utilizes submeters, in which case the Service Connection Fee will be assessed</w:t>
      </w:r>
      <w:r w:rsidR="006E71FB" w:rsidRPr="007D65FC">
        <w:rPr>
          <w:rFonts w:cstheme="minorHAnsi"/>
          <w:sz w:val="24"/>
          <w:szCs w:val="24"/>
        </w:rPr>
        <w:t xml:space="preserve"> at</w:t>
      </w:r>
      <w:r w:rsidRPr="007D65FC">
        <w:rPr>
          <w:rFonts w:cstheme="minorHAnsi"/>
          <w:sz w:val="24"/>
          <w:szCs w:val="24"/>
        </w:rPr>
        <w:t xml:space="preserve"> </w:t>
      </w:r>
      <w:r w:rsidR="00BC60D4" w:rsidRPr="007D65FC">
        <w:rPr>
          <w:rFonts w:cstheme="minorHAnsi"/>
          <w:b/>
          <w:bCs/>
          <w:sz w:val="24"/>
          <w:szCs w:val="24"/>
        </w:rPr>
        <w:t>$1000.00</w:t>
      </w:r>
      <w:r w:rsidR="00BC60D4" w:rsidRPr="007D65FC">
        <w:rPr>
          <w:rFonts w:cstheme="minorHAnsi"/>
          <w:sz w:val="24"/>
          <w:szCs w:val="24"/>
        </w:rPr>
        <w:t xml:space="preserve"> </w:t>
      </w:r>
      <w:r w:rsidRPr="007D65FC">
        <w:rPr>
          <w:rFonts w:cstheme="minorHAnsi"/>
          <w:sz w:val="24"/>
          <w:szCs w:val="24"/>
        </w:rPr>
        <w:t xml:space="preserve">for each new submeter. </w:t>
      </w:r>
    </w:p>
    <w:p w14:paraId="62D26CE8" w14:textId="05527769" w:rsidR="00015300" w:rsidRPr="007D65FC" w:rsidRDefault="00015300" w:rsidP="00097BAB">
      <w:pPr>
        <w:spacing w:after="0"/>
        <w:rPr>
          <w:rFonts w:cstheme="minorHAnsi"/>
          <w:sz w:val="24"/>
          <w:szCs w:val="24"/>
        </w:rPr>
      </w:pPr>
    </w:p>
    <w:p w14:paraId="47BBA573" w14:textId="50AD84C6" w:rsidR="00015300" w:rsidRPr="007D65FC" w:rsidRDefault="00015300" w:rsidP="00097BAB">
      <w:pPr>
        <w:spacing w:after="0"/>
        <w:rPr>
          <w:rFonts w:cstheme="minorHAnsi"/>
          <w:sz w:val="24"/>
          <w:szCs w:val="24"/>
        </w:rPr>
      </w:pPr>
      <w:r w:rsidRPr="007D65FC">
        <w:rPr>
          <w:rFonts w:cstheme="minorHAnsi"/>
          <w:sz w:val="24"/>
          <w:szCs w:val="24"/>
        </w:rPr>
        <w:t xml:space="preserve">The Service Connection Fee is in addition to </w:t>
      </w:r>
      <w:r w:rsidR="00CB34A7" w:rsidRPr="007D65FC">
        <w:rPr>
          <w:rFonts w:cstheme="minorHAnsi"/>
          <w:sz w:val="24"/>
          <w:szCs w:val="24"/>
        </w:rPr>
        <w:t xml:space="preserve">the </w:t>
      </w:r>
      <w:r w:rsidRPr="007D65FC">
        <w:rPr>
          <w:rFonts w:cstheme="minorHAnsi"/>
          <w:sz w:val="24"/>
          <w:szCs w:val="24"/>
        </w:rPr>
        <w:t>quarterly Groundwater Production Fees for the water supply well.</w:t>
      </w:r>
      <w:r w:rsidR="009C6B8C">
        <w:rPr>
          <w:rFonts w:cstheme="minorHAnsi"/>
          <w:sz w:val="24"/>
          <w:szCs w:val="24"/>
        </w:rPr>
        <w:t xml:space="preserve"> The </w:t>
      </w:r>
      <w:r w:rsidR="00D85ED0">
        <w:rPr>
          <w:rFonts w:cstheme="minorHAnsi"/>
          <w:sz w:val="24"/>
          <w:szCs w:val="24"/>
        </w:rPr>
        <w:t xml:space="preserve">Service Connection Fee must be paid before the service connection is activated, </w:t>
      </w:r>
      <w:r w:rsidR="00BB514B">
        <w:rPr>
          <w:rFonts w:cstheme="minorHAnsi"/>
          <w:sz w:val="24"/>
          <w:szCs w:val="24"/>
        </w:rPr>
        <w:t>as described in Rule 3.8</w:t>
      </w:r>
      <w:r w:rsidR="003D1831">
        <w:rPr>
          <w:rFonts w:cstheme="minorHAnsi"/>
          <w:sz w:val="24"/>
          <w:szCs w:val="24"/>
        </w:rPr>
        <w:t>(C)</w:t>
      </w:r>
      <w:r w:rsidR="00BB514B">
        <w:rPr>
          <w:rFonts w:cstheme="minorHAnsi"/>
          <w:sz w:val="24"/>
          <w:szCs w:val="24"/>
        </w:rPr>
        <w:t xml:space="preserve">, </w:t>
      </w:r>
      <w:r w:rsidR="00D85ED0">
        <w:rPr>
          <w:rFonts w:cstheme="minorHAnsi"/>
          <w:sz w:val="24"/>
          <w:szCs w:val="24"/>
        </w:rPr>
        <w:t xml:space="preserve">except for those connections activated in the initial, interim period between October 1, 2020, and receipt of the temporary Operating Permit following initial registration. </w:t>
      </w:r>
      <w:r w:rsidR="00BB514B">
        <w:rPr>
          <w:rFonts w:cstheme="minorHAnsi"/>
          <w:sz w:val="24"/>
          <w:szCs w:val="24"/>
        </w:rPr>
        <w:t>During th</w:t>
      </w:r>
      <w:r w:rsidR="002C15EC">
        <w:rPr>
          <w:rFonts w:cstheme="minorHAnsi"/>
          <w:sz w:val="24"/>
          <w:szCs w:val="24"/>
        </w:rPr>
        <w:t>e</w:t>
      </w:r>
      <w:r w:rsidR="00BB514B">
        <w:rPr>
          <w:rFonts w:cstheme="minorHAnsi"/>
          <w:sz w:val="24"/>
          <w:szCs w:val="24"/>
        </w:rPr>
        <w:t xml:space="preserve"> interim period, the Service Connection Fee</w:t>
      </w:r>
      <w:ins w:id="24" w:author="Kirk Holland" w:date="2020-11-16T15:10:00Z">
        <w:r w:rsidR="00C82D03">
          <w:rPr>
            <w:rFonts w:cstheme="minorHAnsi"/>
            <w:sz w:val="24"/>
            <w:szCs w:val="24"/>
          </w:rPr>
          <w:t>s</w:t>
        </w:r>
      </w:ins>
      <w:r w:rsidR="00BB514B">
        <w:rPr>
          <w:rFonts w:cstheme="minorHAnsi"/>
          <w:sz w:val="24"/>
          <w:szCs w:val="24"/>
        </w:rPr>
        <w:t xml:space="preserve"> will be </w:t>
      </w:r>
      <w:ins w:id="25" w:author="Kirk Holland" w:date="2020-11-16T15:11:00Z">
        <w:r w:rsidR="00C82D03">
          <w:rPr>
            <w:rFonts w:cstheme="minorHAnsi"/>
            <w:sz w:val="24"/>
            <w:szCs w:val="24"/>
          </w:rPr>
          <w:t>due</w:t>
        </w:r>
      </w:ins>
      <w:del w:id="26" w:author="Kirk Holland" w:date="2020-11-16T15:11:00Z">
        <w:r w:rsidR="00BB514B" w:rsidDel="00C82D03">
          <w:rPr>
            <w:rFonts w:cstheme="minorHAnsi"/>
            <w:sz w:val="24"/>
            <w:szCs w:val="24"/>
          </w:rPr>
          <w:delText>paid</w:delText>
        </w:r>
      </w:del>
      <w:r w:rsidR="00BB514B">
        <w:rPr>
          <w:rFonts w:cstheme="minorHAnsi"/>
          <w:sz w:val="24"/>
          <w:szCs w:val="24"/>
        </w:rPr>
        <w:t xml:space="preserve"> after activation of the </w:t>
      </w:r>
      <w:ins w:id="27" w:author="Kirk Holland" w:date="2020-11-16T15:13:00Z">
        <w:r w:rsidR="00C82D03">
          <w:rPr>
            <w:rFonts w:cstheme="minorHAnsi"/>
            <w:sz w:val="24"/>
            <w:szCs w:val="24"/>
          </w:rPr>
          <w:t xml:space="preserve">new </w:t>
        </w:r>
      </w:ins>
      <w:r w:rsidR="00BB514B">
        <w:rPr>
          <w:rFonts w:cstheme="minorHAnsi"/>
          <w:sz w:val="24"/>
          <w:szCs w:val="24"/>
        </w:rPr>
        <w:t>connection</w:t>
      </w:r>
      <w:ins w:id="28" w:author="Kirk Holland" w:date="2020-11-16T15:13:00Z">
        <w:r w:rsidR="00C82D03">
          <w:rPr>
            <w:rFonts w:cstheme="minorHAnsi"/>
            <w:sz w:val="24"/>
            <w:szCs w:val="24"/>
          </w:rPr>
          <w:t>s</w:t>
        </w:r>
      </w:ins>
      <w:r w:rsidR="00BB514B">
        <w:rPr>
          <w:rFonts w:cstheme="minorHAnsi"/>
          <w:sz w:val="24"/>
          <w:szCs w:val="24"/>
        </w:rPr>
        <w:t xml:space="preserve"> and </w:t>
      </w:r>
      <w:ins w:id="29" w:author="Kirk Holland" w:date="2020-11-16T15:12:00Z">
        <w:r w:rsidR="00C82D03">
          <w:rPr>
            <w:rFonts w:cstheme="minorHAnsi"/>
            <w:sz w:val="24"/>
            <w:szCs w:val="24"/>
          </w:rPr>
          <w:t xml:space="preserve">paid </w:t>
        </w:r>
      </w:ins>
      <w:ins w:id="30" w:author="Kirk Holland" w:date="2020-11-16T15:08:00Z">
        <w:r w:rsidR="00C82D03">
          <w:rPr>
            <w:rFonts w:cstheme="minorHAnsi"/>
            <w:sz w:val="24"/>
            <w:szCs w:val="24"/>
          </w:rPr>
          <w:t>in aggreg</w:t>
        </w:r>
      </w:ins>
      <w:ins w:id="31" w:author="Kirk Holland" w:date="2020-11-16T15:09:00Z">
        <w:r w:rsidR="00C82D03">
          <w:rPr>
            <w:rFonts w:cstheme="minorHAnsi"/>
            <w:sz w:val="24"/>
            <w:szCs w:val="24"/>
          </w:rPr>
          <w:t>ate</w:t>
        </w:r>
      </w:ins>
      <w:ins w:id="32" w:author="Kirk Holland" w:date="2020-11-16T15:12:00Z">
        <w:r w:rsidR="00C82D03">
          <w:rPr>
            <w:rFonts w:cstheme="minorHAnsi"/>
            <w:sz w:val="24"/>
            <w:szCs w:val="24"/>
          </w:rPr>
          <w:t xml:space="preserve"> by the permitholder</w:t>
        </w:r>
      </w:ins>
      <w:ins w:id="33" w:author="Kirk Holland" w:date="2020-11-16T15:09:00Z">
        <w:r w:rsidR="00C82D03">
          <w:rPr>
            <w:rFonts w:cstheme="minorHAnsi"/>
            <w:sz w:val="24"/>
            <w:szCs w:val="24"/>
          </w:rPr>
          <w:t xml:space="preserve"> </w:t>
        </w:r>
      </w:ins>
      <w:r w:rsidR="00BB514B">
        <w:rPr>
          <w:rFonts w:cstheme="minorHAnsi"/>
          <w:sz w:val="24"/>
          <w:szCs w:val="24"/>
        </w:rPr>
        <w:t xml:space="preserve">upon </w:t>
      </w:r>
      <w:ins w:id="34" w:author="Kirk Holland" w:date="2020-11-16T15:12:00Z">
        <w:r w:rsidR="00C82D03">
          <w:rPr>
            <w:rFonts w:cstheme="minorHAnsi"/>
            <w:sz w:val="24"/>
            <w:szCs w:val="24"/>
          </w:rPr>
          <w:t xml:space="preserve">its </w:t>
        </w:r>
      </w:ins>
      <w:r w:rsidR="00BB514B">
        <w:rPr>
          <w:rFonts w:cstheme="minorHAnsi"/>
          <w:sz w:val="24"/>
          <w:szCs w:val="24"/>
        </w:rPr>
        <w:t>receipt of the temporary Operating Permit.</w:t>
      </w:r>
    </w:p>
    <w:p w14:paraId="50D8B929" w14:textId="77777777" w:rsidR="00657CA1" w:rsidRPr="007D65FC" w:rsidRDefault="00657CA1" w:rsidP="00601B50">
      <w:pPr>
        <w:spacing w:after="0"/>
        <w:jc w:val="center"/>
        <w:rPr>
          <w:rFonts w:cstheme="minorHAnsi"/>
          <w:b/>
          <w:bCs/>
          <w:sz w:val="28"/>
          <w:szCs w:val="28"/>
        </w:rPr>
      </w:pPr>
    </w:p>
    <w:p w14:paraId="7DF15FF8" w14:textId="2BD07205" w:rsidR="00F52D3B" w:rsidRPr="007D65FC" w:rsidRDefault="00512347" w:rsidP="00601B50">
      <w:pPr>
        <w:spacing w:after="0"/>
        <w:jc w:val="center"/>
        <w:rPr>
          <w:rFonts w:cstheme="minorHAnsi"/>
          <w:b/>
          <w:bCs/>
          <w:sz w:val="28"/>
          <w:szCs w:val="28"/>
        </w:rPr>
      </w:pPr>
      <w:bookmarkStart w:id="35" w:name="OtherApprrovedFees"/>
      <w:r w:rsidRPr="007D65FC">
        <w:rPr>
          <w:rFonts w:cstheme="minorHAnsi"/>
          <w:b/>
          <w:bCs/>
          <w:sz w:val="28"/>
          <w:szCs w:val="28"/>
        </w:rPr>
        <w:t xml:space="preserve">Other </w:t>
      </w:r>
      <w:r w:rsidR="00612C67" w:rsidRPr="007D65FC">
        <w:rPr>
          <w:rFonts w:cstheme="minorHAnsi"/>
          <w:b/>
          <w:bCs/>
          <w:sz w:val="28"/>
          <w:szCs w:val="28"/>
        </w:rPr>
        <w:t>Approved</w:t>
      </w:r>
      <w:r w:rsidR="00F52D3B" w:rsidRPr="007D65FC">
        <w:rPr>
          <w:rFonts w:cstheme="minorHAnsi"/>
          <w:b/>
          <w:bCs/>
          <w:sz w:val="28"/>
          <w:szCs w:val="28"/>
        </w:rPr>
        <w:t xml:space="preserve"> Fees</w:t>
      </w:r>
    </w:p>
    <w:bookmarkEnd w:id="35"/>
    <w:p w14:paraId="185F2C10" w14:textId="77777777" w:rsidR="00561DE2" w:rsidRPr="007D65FC" w:rsidRDefault="00561DE2" w:rsidP="00F52D3B">
      <w:pPr>
        <w:spacing w:after="0"/>
        <w:rPr>
          <w:rFonts w:cstheme="minorHAnsi"/>
          <w:sz w:val="24"/>
          <w:szCs w:val="24"/>
        </w:rPr>
      </w:pPr>
    </w:p>
    <w:p w14:paraId="2FFBA654" w14:textId="35FB3039" w:rsidR="00F52D3B" w:rsidRPr="007D65FC" w:rsidRDefault="00F52D3B" w:rsidP="00F52D3B">
      <w:pPr>
        <w:spacing w:after="0"/>
        <w:rPr>
          <w:rFonts w:cstheme="minorHAnsi"/>
          <w:sz w:val="24"/>
          <w:szCs w:val="24"/>
        </w:rPr>
      </w:pPr>
      <w:r w:rsidRPr="007D65FC">
        <w:rPr>
          <w:rFonts w:cstheme="minorHAnsi"/>
          <w:b/>
          <w:bCs/>
          <w:sz w:val="24"/>
          <w:szCs w:val="24"/>
        </w:rPr>
        <w:t>Returned Check Fee</w:t>
      </w:r>
      <w:r w:rsidRPr="007D65FC">
        <w:rPr>
          <w:rFonts w:cstheme="minorHAnsi"/>
          <w:sz w:val="24"/>
          <w:szCs w:val="24"/>
        </w:rPr>
        <w:t>. The District will assess the person writing the returned check a</w:t>
      </w:r>
    </w:p>
    <w:p w14:paraId="6428BA75" w14:textId="77777777" w:rsidR="00F52D3B" w:rsidRPr="007D65FC" w:rsidRDefault="00F52D3B" w:rsidP="00F52D3B">
      <w:pPr>
        <w:spacing w:after="0"/>
        <w:rPr>
          <w:rFonts w:cstheme="minorHAnsi"/>
          <w:sz w:val="24"/>
          <w:szCs w:val="24"/>
        </w:rPr>
      </w:pPr>
      <w:r w:rsidRPr="007D65FC">
        <w:rPr>
          <w:rFonts w:cstheme="minorHAnsi"/>
          <w:b/>
          <w:bCs/>
          <w:sz w:val="24"/>
          <w:szCs w:val="24"/>
        </w:rPr>
        <w:t>$30.00</w:t>
      </w:r>
      <w:r w:rsidRPr="007D65FC">
        <w:rPr>
          <w:rFonts w:cstheme="minorHAnsi"/>
          <w:sz w:val="24"/>
          <w:szCs w:val="24"/>
        </w:rPr>
        <w:t xml:space="preserve"> fee for each check returned by the District Depository due to non-sufficient funds,</w:t>
      </w:r>
    </w:p>
    <w:p w14:paraId="09860176" w14:textId="77777777" w:rsidR="00F52D3B" w:rsidRPr="007D65FC" w:rsidRDefault="00F52D3B" w:rsidP="00F52D3B">
      <w:pPr>
        <w:spacing w:after="0"/>
        <w:rPr>
          <w:rFonts w:cstheme="minorHAnsi"/>
          <w:sz w:val="24"/>
          <w:szCs w:val="24"/>
        </w:rPr>
      </w:pPr>
      <w:r w:rsidRPr="007D65FC">
        <w:rPr>
          <w:rFonts w:cstheme="minorHAnsi"/>
          <w:sz w:val="24"/>
          <w:szCs w:val="24"/>
        </w:rPr>
        <w:t>account closed, signature missing, or any other problem causing such a return. This fee will be</w:t>
      </w:r>
    </w:p>
    <w:p w14:paraId="71FC4107" w14:textId="49477C3E" w:rsidR="00456FD9" w:rsidRDefault="00F52D3B" w:rsidP="00F52D3B">
      <w:pPr>
        <w:spacing w:after="0"/>
        <w:rPr>
          <w:rFonts w:cstheme="minorHAnsi"/>
          <w:sz w:val="24"/>
          <w:szCs w:val="24"/>
        </w:rPr>
      </w:pPr>
      <w:r w:rsidRPr="007D65FC">
        <w:rPr>
          <w:rFonts w:cstheme="minorHAnsi"/>
          <w:sz w:val="24"/>
          <w:szCs w:val="24"/>
        </w:rPr>
        <w:t>charged every time a check is returned.</w:t>
      </w:r>
    </w:p>
    <w:p w14:paraId="667155B6" w14:textId="0F2A3176" w:rsidR="00561DE2" w:rsidRPr="007D65FC" w:rsidRDefault="00456FD9" w:rsidP="004A4029">
      <w:pPr>
        <w:spacing w:before="100" w:beforeAutospacing="1"/>
        <w:rPr>
          <w:rFonts w:cstheme="minorHAnsi"/>
          <w:sz w:val="24"/>
          <w:szCs w:val="24"/>
        </w:rPr>
      </w:pPr>
      <w:r>
        <w:rPr>
          <w:rFonts w:cstheme="minorHAnsi"/>
          <w:b/>
          <w:bCs/>
          <w:sz w:val="24"/>
          <w:szCs w:val="24"/>
        </w:rPr>
        <w:t xml:space="preserve">Copying Fees.  </w:t>
      </w:r>
      <w:r w:rsidRPr="00D41D02">
        <w:rPr>
          <w:sz w:val="24"/>
          <w:szCs w:val="24"/>
        </w:rPr>
        <w:t xml:space="preserve">The District may charge for making </w:t>
      </w:r>
      <w:r>
        <w:rPr>
          <w:sz w:val="24"/>
          <w:szCs w:val="24"/>
        </w:rPr>
        <w:t>r</w:t>
      </w:r>
      <w:r w:rsidRPr="00D41D02">
        <w:rPr>
          <w:sz w:val="24"/>
          <w:szCs w:val="24"/>
        </w:rPr>
        <w:t>equested paper copies for District documents or for responding to Public Information</w:t>
      </w:r>
      <w:r>
        <w:rPr>
          <w:sz w:val="24"/>
          <w:szCs w:val="24"/>
        </w:rPr>
        <w:t xml:space="preserve"> r</w:t>
      </w:r>
      <w:r w:rsidRPr="00D41D02">
        <w:rPr>
          <w:sz w:val="24"/>
          <w:szCs w:val="24"/>
        </w:rPr>
        <w:t>equests (</w:t>
      </w:r>
      <w:r w:rsidRPr="00D41D02">
        <w:rPr>
          <w:color w:val="000000"/>
          <w:sz w:val="24"/>
          <w:szCs w:val="24"/>
          <w:shd w:val="clear" w:color="auto" w:fill="FFFFFF"/>
        </w:rPr>
        <w:t xml:space="preserve">pursuant to Office of the Attorney General Rules 1 TAC § 70.3). The District will charge </w:t>
      </w:r>
      <w:r w:rsidRPr="00D41D02">
        <w:rPr>
          <w:b/>
          <w:bCs/>
          <w:color w:val="000000"/>
          <w:sz w:val="24"/>
          <w:szCs w:val="24"/>
          <w:shd w:val="clear" w:color="auto" w:fill="FFFFFF"/>
        </w:rPr>
        <w:t>$</w:t>
      </w:r>
      <w:r>
        <w:rPr>
          <w:b/>
          <w:bCs/>
          <w:color w:val="000000"/>
          <w:sz w:val="24"/>
          <w:szCs w:val="24"/>
          <w:shd w:val="clear" w:color="auto" w:fill="FFFFFF"/>
        </w:rPr>
        <w:t>0</w:t>
      </w:r>
      <w:r w:rsidRPr="00D41D02">
        <w:rPr>
          <w:b/>
          <w:bCs/>
          <w:color w:val="000000"/>
          <w:sz w:val="24"/>
          <w:szCs w:val="24"/>
          <w:shd w:val="clear" w:color="auto" w:fill="FFFFFF"/>
        </w:rPr>
        <w:t>.25</w:t>
      </w:r>
      <w:r>
        <w:rPr>
          <w:b/>
          <w:bCs/>
          <w:color w:val="000000"/>
          <w:sz w:val="24"/>
          <w:szCs w:val="24"/>
          <w:shd w:val="clear" w:color="auto" w:fill="FFFFFF"/>
        </w:rPr>
        <w:t xml:space="preserve"> </w:t>
      </w:r>
      <w:r w:rsidRPr="00D41D02">
        <w:rPr>
          <w:b/>
          <w:bCs/>
          <w:color w:val="000000"/>
          <w:sz w:val="24"/>
          <w:szCs w:val="24"/>
          <w:shd w:val="clear" w:color="auto" w:fill="FFFFFF"/>
        </w:rPr>
        <w:t>per page</w:t>
      </w:r>
      <w:r w:rsidRPr="00D41D02">
        <w:rPr>
          <w:color w:val="000000"/>
          <w:sz w:val="24"/>
          <w:szCs w:val="24"/>
          <w:shd w:val="clear" w:color="auto" w:fill="FFFFFF"/>
        </w:rPr>
        <w:t xml:space="preserve"> for District documents and responses to Public Information requests.  Public Information requests that require </w:t>
      </w:r>
      <w:r>
        <w:rPr>
          <w:color w:val="000000"/>
          <w:sz w:val="24"/>
          <w:szCs w:val="24"/>
          <w:shd w:val="clear" w:color="auto" w:fill="FFFFFF"/>
        </w:rPr>
        <w:t xml:space="preserve">cumulatively </w:t>
      </w:r>
      <w:r w:rsidRPr="00D41D02">
        <w:rPr>
          <w:color w:val="000000"/>
          <w:sz w:val="24"/>
          <w:szCs w:val="24"/>
          <w:shd w:val="clear" w:color="auto" w:fill="FFFFFF"/>
        </w:rPr>
        <w:t xml:space="preserve">more than </w:t>
      </w:r>
      <w:r w:rsidRPr="00D41D02">
        <w:rPr>
          <w:sz w:val="24"/>
          <w:szCs w:val="24"/>
        </w:rPr>
        <w:t xml:space="preserve">30 </w:t>
      </w:r>
      <w:r w:rsidRPr="00D41D02">
        <w:rPr>
          <w:color w:val="000000"/>
          <w:sz w:val="24"/>
          <w:szCs w:val="24"/>
        </w:rPr>
        <w:t>minutes to assemble responses</w:t>
      </w:r>
      <w:r w:rsidRPr="00D41D02">
        <w:rPr>
          <w:color w:val="000000"/>
          <w:sz w:val="24"/>
          <w:szCs w:val="24"/>
          <w:shd w:val="clear" w:color="auto" w:fill="FFFFFF"/>
        </w:rPr>
        <w:t xml:space="preserve"> </w:t>
      </w:r>
      <w:r>
        <w:rPr>
          <w:color w:val="000000"/>
          <w:sz w:val="24"/>
          <w:szCs w:val="24"/>
          <w:shd w:val="clear" w:color="auto" w:fill="FFFFFF"/>
        </w:rPr>
        <w:t>by any method</w:t>
      </w:r>
      <w:r w:rsidRPr="00D41D02">
        <w:rPr>
          <w:color w:val="000000"/>
          <w:sz w:val="24"/>
          <w:szCs w:val="24"/>
          <w:shd w:val="clear" w:color="auto" w:fill="FFFFFF"/>
        </w:rPr>
        <w:t xml:space="preserve"> will incur an additional </w:t>
      </w:r>
      <w:r w:rsidRPr="00D41D02">
        <w:rPr>
          <w:b/>
          <w:bCs/>
          <w:color w:val="000000"/>
          <w:sz w:val="24"/>
          <w:szCs w:val="24"/>
          <w:shd w:val="clear" w:color="auto" w:fill="FFFFFF"/>
        </w:rPr>
        <w:t>$50</w:t>
      </w:r>
      <w:r>
        <w:rPr>
          <w:b/>
          <w:bCs/>
          <w:color w:val="000000"/>
          <w:sz w:val="24"/>
          <w:szCs w:val="24"/>
          <w:shd w:val="clear" w:color="auto" w:fill="FFFFFF"/>
        </w:rPr>
        <w:t>.00</w:t>
      </w:r>
      <w:r w:rsidRPr="00D41D02">
        <w:rPr>
          <w:b/>
          <w:bCs/>
          <w:color w:val="000000"/>
          <w:sz w:val="24"/>
          <w:szCs w:val="24"/>
          <w:shd w:val="clear" w:color="auto" w:fill="FFFFFF"/>
        </w:rPr>
        <w:t xml:space="preserve"> per hour </w:t>
      </w:r>
      <w:r w:rsidRPr="00D41D02">
        <w:rPr>
          <w:color w:val="000000"/>
          <w:sz w:val="24"/>
          <w:szCs w:val="24"/>
          <w:shd w:val="clear" w:color="auto" w:fill="FFFFFF"/>
        </w:rPr>
        <w:t>fee for staff time. </w:t>
      </w:r>
    </w:p>
    <w:p w14:paraId="7787873F" w14:textId="795778B1" w:rsidR="00F52D3B" w:rsidRPr="007D65FC" w:rsidRDefault="00F52D3B" w:rsidP="00F52D3B">
      <w:pPr>
        <w:spacing w:after="0"/>
        <w:rPr>
          <w:rFonts w:cstheme="minorHAnsi"/>
          <w:sz w:val="24"/>
          <w:szCs w:val="24"/>
        </w:rPr>
      </w:pPr>
      <w:r w:rsidRPr="007D65FC">
        <w:rPr>
          <w:rFonts w:cstheme="minorHAnsi"/>
          <w:b/>
          <w:bCs/>
          <w:sz w:val="24"/>
          <w:szCs w:val="24"/>
        </w:rPr>
        <w:t>Late fee.</w:t>
      </w:r>
      <w:r w:rsidRPr="007D65FC">
        <w:rPr>
          <w:rFonts w:cstheme="minorHAnsi"/>
          <w:sz w:val="24"/>
          <w:szCs w:val="24"/>
        </w:rPr>
        <w:t xml:space="preserve"> A late fee of </w:t>
      </w:r>
      <w:r w:rsidRPr="007D65FC">
        <w:rPr>
          <w:rFonts w:cstheme="minorHAnsi"/>
          <w:b/>
          <w:bCs/>
          <w:sz w:val="24"/>
          <w:szCs w:val="24"/>
        </w:rPr>
        <w:t xml:space="preserve">10% of the </w:t>
      </w:r>
      <w:r w:rsidR="00D96676" w:rsidRPr="007D65FC">
        <w:rPr>
          <w:rFonts w:cstheme="minorHAnsi"/>
          <w:b/>
          <w:bCs/>
          <w:sz w:val="24"/>
          <w:szCs w:val="24"/>
        </w:rPr>
        <w:t xml:space="preserve">cumulative </w:t>
      </w:r>
      <w:r w:rsidRPr="007D65FC">
        <w:rPr>
          <w:rFonts w:cstheme="minorHAnsi"/>
          <w:b/>
          <w:bCs/>
          <w:sz w:val="24"/>
          <w:szCs w:val="24"/>
        </w:rPr>
        <w:t>amount due</w:t>
      </w:r>
      <w:r w:rsidR="00D96676" w:rsidRPr="007D65FC">
        <w:rPr>
          <w:rFonts w:cstheme="minorHAnsi"/>
          <w:b/>
          <w:bCs/>
          <w:sz w:val="24"/>
          <w:szCs w:val="24"/>
        </w:rPr>
        <w:t xml:space="preserve">, </w:t>
      </w:r>
      <w:r w:rsidR="00D96676" w:rsidRPr="007D65FC">
        <w:rPr>
          <w:rFonts w:cstheme="minorHAnsi"/>
          <w:sz w:val="24"/>
          <w:szCs w:val="24"/>
        </w:rPr>
        <w:t>including past-due late fees,</w:t>
      </w:r>
      <w:r w:rsidRPr="007D65FC">
        <w:rPr>
          <w:rFonts w:cstheme="minorHAnsi"/>
          <w:sz w:val="24"/>
          <w:szCs w:val="24"/>
        </w:rPr>
        <w:t xml:space="preserve"> will be assessed if payments due the</w:t>
      </w:r>
      <w:r w:rsidR="00561DE2" w:rsidRPr="007D65FC">
        <w:rPr>
          <w:rFonts w:cstheme="minorHAnsi"/>
          <w:sz w:val="24"/>
          <w:szCs w:val="24"/>
        </w:rPr>
        <w:t xml:space="preserve"> </w:t>
      </w:r>
      <w:r w:rsidRPr="007D65FC">
        <w:rPr>
          <w:rFonts w:cstheme="minorHAnsi"/>
          <w:sz w:val="24"/>
          <w:szCs w:val="24"/>
        </w:rPr>
        <w:t>District are not received within 1</w:t>
      </w:r>
      <w:r w:rsidR="007D6D18" w:rsidRPr="007D65FC">
        <w:rPr>
          <w:rFonts w:cstheme="minorHAnsi"/>
          <w:sz w:val="24"/>
          <w:szCs w:val="24"/>
        </w:rPr>
        <w:t>0</w:t>
      </w:r>
      <w:r w:rsidRPr="007D65FC">
        <w:rPr>
          <w:rFonts w:cstheme="minorHAnsi"/>
          <w:sz w:val="24"/>
          <w:szCs w:val="24"/>
        </w:rPr>
        <w:t xml:space="preserve"> days following the due date. The fee payment and the late</w:t>
      </w:r>
      <w:r w:rsidR="00561DE2" w:rsidRPr="007D65FC">
        <w:rPr>
          <w:rFonts w:cstheme="minorHAnsi"/>
          <w:sz w:val="24"/>
          <w:szCs w:val="24"/>
        </w:rPr>
        <w:t xml:space="preserve"> </w:t>
      </w:r>
      <w:r w:rsidR="008F633A" w:rsidRPr="007D65FC">
        <w:rPr>
          <w:rFonts w:cstheme="minorHAnsi"/>
          <w:sz w:val="24"/>
          <w:szCs w:val="24"/>
        </w:rPr>
        <w:t xml:space="preserve">fee </w:t>
      </w:r>
      <w:r w:rsidRPr="007D65FC">
        <w:rPr>
          <w:rFonts w:cstheme="minorHAnsi"/>
          <w:sz w:val="24"/>
          <w:szCs w:val="24"/>
        </w:rPr>
        <w:t xml:space="preserve">payment </w:t>
      </w:r>
      <w:r w:rsidR="008F633A" w:rsidRPr="007D65FC">
        <w:rPr>
          <w:rFonts w:cstheme="minorHAnsi"/>
          <w:sz w:val="24"/>
          <w:szCs w:val="24"/>
        </w:rPr>
        <w:t>m</w:t>
      </w:r>
      <w:r w:rsidRPr="007D65FC">
        <w:rPr>
          <w:rFonts w:cstheme="minorHAnsi"/>
          <w:sz w:val="24"/>
          <w:szCs w:val="24"/>
        </w:rPr>
        <w:t>ust be made within 30 days following the date of the assessment of the late</w:t>
      </w:r>
      <w:r w:rsidR="00561DE2" w:rsidRPr="007D65FC">
        <w:rPr>
          <w:rFonts w:cstheme="minorHAnsi"/>
          <w:sz w:val="24"/>
          <w:szCs w:val="24"/>
        </w:rPr>
        <w:t xml:space="preserve"> </w:t>
      </w:r>
      <w:r w:rsidRPr="007D65FC">
        <w:rPr>
          <w:rFonts w:cstheme="minorHAnsi"/>
          <w:sz w:val="24"/>
          <w:szCs w:val="24"/>
        </w:rPr>
        <w:t>payment fee.</w:t>
      </w:r>
    </w:p>
    <w:p w14:paraId="739A02FC" w14:textId="77777777" w:rsidR="00561DE2" w:rsidRPr="007D65FC" w:rsidRDefault="00561DE2" w:rsidP="00F52D3B">
      <w:pPr>
        <w:spacing w:after="0"/>
        <w:rPr>
          <w:rFonts w:cstheme="minorHAnsi"/>
          <w:sz w:val="24"/>
          <w:szCs w:val="24"/>
        </w:rPr>
      </w:pPr>
    </w:p>
    <w:p w14:paraId="24722D5D" w14:textId="2E9541ED" w:rsidR="00F52D3B" w:rsidRPr="007D65FC" w:rsidRDefault="00F52D3B" w:rsidP="00F52D3B">
      <w:pPr>
        <w:spacing w:after="0"/>
        <w:rPr>
          <w:rFonts w:cstheme="minorHAnsi"/>
          <w:sz w:val="24"/>
          <w:szCs w:val="24"/>
        </w:rPr>
      </w:pPr>
      <w:r w:rsidRPr="007D65FC">
        <w:rPr>
          <w:rFonts w:cstheme="minorHAnsi"/>
          <w:b/>
          <w:bCs/>
          <w:sz w:val="24"/>
          <w:szCs w:val="24"/>
        </w:rPr>
        <w:t>Trip Fee.</w:t>
      </w:r>
      <w:r w:rsidRPr="007D65FC">
        <w:rPr>
          <w:rFonts w:cstheme="minorHAnsi"/>
          <w:sz w:val="24"/>
          <w:szCs w:val="24"/>
        </w:rPr>
        <w:t xml:space="preserve"> If the District is required to have an employee or agent observe a well or</w:t>
      </w:r>
      <w:r w:rsidR="00561DE2" w:rsidRPr="007D65FC">
        <w:rPr>
          <w:rFonts w:cstheme="minorHAnsi"/>
          <w:sz w:val="24"/>
          <w:szCs w:val="24"/>
        </w:rPr>
        <w:t xml:space="preserve"> </w:t>
      </w:r>
      <w:r w:rsidRPr="007D65FC">
        <w:rPr>
          <w:rFonts w:cstheme="minorHAnsi"/>
          <w:sz w:val="24"/>
          <w:szCs w:val="24"/>
        </w:rPr>
        <w:t>meter or review documents not located within the District’s office due to the actions or inaction</w:t>
      </w:r>
      <w:r w:rsidR="00561DE2" w:rsidRPr="007D65FC">
        <w:rPr>
          <w:rFonts w:cstheme="minorHAnsi"/>
          <w:sz w:val="24"/>
          <w:szCs w:val="24"/>
        </w:rPr>
        <w:t xml:space="preserve"> </w:t>
      </w:r>
      <w:r w:rsidRPr="007D65FC">
        <w:rPr>
          <w:rFonts w:cstheme="minorHAnsi"/>
          <w:sz w:val="24"/>
          <w:szCs w:val="24"/>
        </w:rPr>
        <w:t xml:space="preserve">of a </w:t>
      </w:r>
      <w:r w:rsidR="00CF1C22" w:rsidRPr="007D65FC">
        <w:rPr>
          <w:rFonts w:cstheme="minorHAnsi"/>
          <w:sz w:val="24"/>
          <w:szCs w:val="24"/>
        </w:rPr>
        <w:t xml:space="preserve">well </w:t>
      </w:r>
      <w:r w:rsidRPr="007D65FC">
        <w:rPr>
          <w:rFonts w:cstheme="minorHAnsi"/>
          <w:sz w:val="24"/>
          <w:szCs w:val="24"/>
        </w:rPr>
        <w:t>owner</w:t>
      </w:r>
      <w:r w:rsidR="00CF1C22" w:rsidRPr="007D65FC">
        <w:rPr>
          <w:rFonts w:cstheme="minorHAnsi"/>
          <w:sz w:val="24"/>
          <w:szCs w:val="24"/>
        </w:rPr>
        <w:t xml:space="preserve"> or permittee</w:t>
      </w:r>
      <w:r w:rsidRPr="007D65FC">
        <w:rPr>
          <w:rFonts w:cstheme="minorHAnsi"/>
          <w:sz w:val="24"/>
          <w:szCs w:val="24"/>
        </w:rPr>
        <w:t xml:space="preserve">, the District may charge a trip </w:t>
      </w:r>
      <w:r w:rsidR="009A4F98" w:rsidRPr="007D65FC">
        <w:rPr>
          <w:rFonts w:cstheme="minorHAnsi"/>
          <w:sz w:val="24"/>
          <w:szCs w:val="24"/>
        </w:rPr>
        <w:t xml:space="preserve">or mileage </w:t>
      </w:r>
      <w:r w:rsidRPr="007D65FC">
        <w:rPr>
          <w:rFonts w:cstheme="minorHAnsi"/>
          <w:sz w:val="24"/>
          <w:szCs w:val="24"/>
        </w:rPr>
        <w:t xml:space="preserve">fee equal to the </w:t>
      </w:r>
      <w:r w:rsidR="009A4F98" w:rsidRPr="007D65FC">
        <w:rPr>
          <w:rFonts w:cstheme="minorHAnsi"/>
          <w:b/>
          <w:bCs/>
          <w:sz w:val="24"/>
          <w:szCs w:val="24"/>
        </w:rPr>
        <w:t>current f</w:t>
      </w:r>
      <w:r w:rsidRPr="007D65FC">
        <w:rPr>
          <w:rFonts w:cstheme="minorHAnsi"/>
          <w:b/>
          <w:bCs/>
          <w:sz w:val="24"/>
          <w:szCs w:val="24"/>
        </w:rPr>
        <w:t>ederal standard mileage rate for</w:t>
      </w:r>
      <w:r w:rsidR="00CF1C22" w:rsidRPr="007D65FC">
        <w:rPr>
          <w:rFonts w:cstheme="minorHAnsi"/>
          <w:b/>
          <w:bCs/>
          <w:sz w:val="24"/>
          <w:szCs w:val="24"/>
        </w:rPr>
        <w:t xml:space="preserve"> </w:t>
      </w:r>
      <w:r w:rsidRPr="007D65FC">
        <w:rPr>
          <w:rFonts w:cstheme="minorHAnsi"/>
          <w:b/>
          <w:bCs/>
          <w:sz w:val="24"/>
          <w:szCs w:val="24"/>
        </w:rPr>
        <w:t xml:space="preserve">distance traveled </w:t>
      </w:r>
      <w:r w:rsidR="00960AF7" w:rsidRPr="007D65FC">
        <w:rPr>
          <w:rFonts w:cstheme="minorHAnsi"/>
          <w:b/>
          <w:bCs/>
          <w:sz w:val="24"/>
          <w:szCs w:val="24"/>
        </w:rPr>
        <w:t>both ways</w:t>
      </w:r>
      <w:r w:rsidR="00960AF7" w:rsidRPr="007D65FC">
        <w:rPr>
          <w:rFonts w:cstheme="minorHAnsi"/>
          <w:sz w:val="24"/>
          <w:szCs w:val="24"/>
        </w:rPr>
        <w:t xml:space="preserve"> between the District office </w:t>
      </w:r>
      <w:r w:rsidRPr="007D65FC">
        <w:rPr>
          <w:rFonts w:cstheme="minorHAnsi"/>
          <w:sz w:val="24"/>
          <w:szCs w:val="24"/>
        </w:rPr>
        <w:t xml:space="preserve">and </w:t>
      </w:r>
      <w:r w:rsidR="00960AF7" w:rsidRPr="007D65FC">
        <w:rPr>
          <w:rFonts w:cstheme="minorHAnsi"/>
          <w:sz w:val="24"/>
          <w:szCs w:val="24"/>
        </w:rPr>
        <w:t>t</w:t>
      </w:r>
      <w:r w:rsidRPr="007D65FC">
        <w:rPr>
          <w:rFonts w:cstheme="minorHAnsi"/>
          <w:sz w:val="24"/>
          <w:szCs w:val="24"/>
        </w:rPr>
        <w:t xml:space="preserve">he </w:t>
      </w:r>
      <w:r w:rsidR="00BE492E" w:rsidRPr="007D65FC">
        <w:rPr>
          <w:rFonts w:cstheme="minorHAnsi"/>
          <w:sz w:val="24"/>
          <w:szCs w:val="24"/>
        </w:rPr>
        <w:t xml:space="preserve">well </w:t>
      </w:r>
      <w:r w:rsidRPr="007D65FC">
        <w:rPr>
          <w:rFonts w:cstheme="minorHAnsi"/>
          <w:sz w:val="24"/>
          <w:szCs w:val="24"/>
        </w:rPr>
        <w:t>location.</w:t>
      </w:r>
    </w:p>
    <w:p w14:paraId="261EB974" w14:textId="2BBB8CE2" w:rsidR="00561DE2" w:rsidRPr="007D65FC" w:rsidRDefault="00561DE2" w:rsidP="00F52D3B">
      <w:pPr>
        <w:spacing w:after="0"/>
        <w:rPr>
          <w:rFonts w:cstheme="minorHAnsi"/>
          <w:sz w:val="24"/>
          <w:szCs w:val="24"/>
        </w:rPr>
      </w:pPr>
    </w:p>
    <w:p w14:paraId="551889AD" w14:textId="4635D08B" w:rsidR="00BC60D4" w:rsidRPr="007D65FC" w:rsidRDefault="00BC60D4" w:rsidP="00F52D3B">
      <w:pPr>
        <w:spacing w:after="0"/>
        <w:rPr>
          <w:rFonts w:cstheme="minorHAnsi"/>
          <w:sz w:val="28"/>
          <w:szCs w:val="28"/>
        </w:rPr>
      </w:pPr>
      <w:r w:rsidRPr="007D65FC">
        <w:rPr>
          <w:b/>
          <w:bCs/>
          <w:sz w:val="24"/>
          <w:szCs w:val="24"/>
        </w:rPr>
        <w:t xml:space="preserve">Meter Verification / Inspection Fee.  </w:t>
      </w:r>
      <w:r w:rsidRPr="007D65FC">
        <w:rPr>
          <w:sz w:val="24"/>
          <w:szCs w:val="24"/>
        </w:rPr>
        <w:t>A fee of</w:t>
      </w:r>
      <w:r w:rsidRPr="007D65FC">
        <w:rPr>
          <w:b/>
          <w:bCs/>
          <w:sz w:val="24"/>
          <w:szCs w:val="24"/>
        </w:rPr>
        <w:t xml:space="preserve"> $50.00 to $100.00</w:t>
      </w:r>
      <w:r w:rsidRPr="007D65FC">
        <w:rPr>
          <w:sz w:val="24"/>
          <w:szCs w:val="24"/>
        </w:rPr>
        <w:t xml:space="preserve"> will be assessed when a permitted user fails inspection after being advised that meters must be installed or calibrated, or when a permittee fails to submit the required meter readings and District personnel must visit the well site or take the meter readings. </w:t>
      </w:r>
      <w:r w:rsidR="009A4F98" w:rsidRPr="007D65FC">
        <w:rPr>
          <w:sz w:val="24"/>
          <w:szCs w:val="24"/>
        </w:rPr>
        <w:t xml:space="preserve"> This fee m</w:t>
      </w:r>
      <w:r w:rsidRPr="007D65FC">
        <w:rPr>
          <w:sz w:val="24"/>
          <w:szCs w:val="24"/>
        </w:rPr>
        <w:t>ay be assessed as many times as</w:t>
      </w:r>
      <w:r w:rsidR="009A4F98" w:rsidRPr="007D65FC">
        <w:rPr>
          <w:sz w:val="24"/>
          <w:szCs w:val="24"/>
        </w:rPr>
        <w:t xml:space="preserve"> the</w:t>
      </w:r>
      <w:r w:rsidRPr="007D65FC">
        <w:rPr>
          <w:sz w:val="24"/>
          <w:szCs w:val="24"/>
        </w:rPr>
        <w:t xml:space="preserve"> </w:t>
      </w:r>
      <w:r w:rsidR="009A4F98" w:rsidRPr="007D65FC">
        <w:rPr>
          <w:sz w:val="24"/>
          <w:szCs w:val="24"/>
        </w:rPr>
        <w:t>well owner/operator</w:t>
      </w:r>
      <w:r w:rsidRPr="007D65FC">
        <w:rPr>
          <w:sz w:val="24"/>
          <w:szCs w:val="24"/>
        </w:rPr>
        <w:t xml:space="preserve"> fails to comply with Board Orders or District Rules to come into compliance. The fee will increase to </w:t>
      </w:r>
      <w:r w:rsidRPr="007D65FC">
        <w:rPr>
          <w:b/>
          <w:bCs/>
          <w:sz w:val="24"/>
          <w:szCs w:val="24"/>
        </w:rPr>
        <w:t>$100.00</w:t>
      </w:r>
      <w:r w:rsidRPr="007D65FC">
        <w:rPr>
          <w:sz w:val="24"/>
          <w:szCs w:val="24"/>
        </w:rPr>
        <w:t xml:space="preserve"> on the third instance to occur within a 12-month period in which a $50 fee was previously assessed two instances prior.  This fee is in addition to the variable</w:t>
      </w:r>
      <w:r w:rsidR="006E71FB" w:rsidRPr="007D65FC">
        <w:rPr>
          <w:sz w:val="24"/>
          <w:szCs w:val="24"/>
        </w:rPr>
        <w:t xml:space="preserve"> </w:t>
      </w:r>
      <w:r w:rsidRPr="007D65FC">
        <w:rPr>
          <w:sz w:val="24"/>
          <w:szCs w:val="24"/>
        </w:rPr>
        <w:t>Trip Fee</w:t>
      </w:r>
      <w:r w:rsidR="006E71FB" w:rsidRPr="007D65FC">
        <w:rPr>
          <w:sz w:val="24"/>
          <w:szCs w:val="24"/>
        </w:rPr>
        <w:t xml:space="preserve"> that typically is assessed along with the Meter Verification/Inspection Fee</w:t>
      </w:r>
      <w:r w:rsidRPr="007D65FC">
        <w:rPr>
          <w:sz w:val="24"/>
          <w:szCs w:val="24"/>
        </w:rPr>
        <w:t>.</w:t>
      </w:r>
    </w:p>
    <w:p w14:paraId="5D79F713" w14:textId="77777777" w:rsidR="00BC60D4" w:rsidRPr="007D65FC" w:rsidRDefault="00BC60D4" w:rsidP="00F52D3B">
      <w:pPr>
        <w:spacing w:after="0"/>
        <w:rPr>
          <w:rFonts w:cstheme="minorHAnsi"/>
          <w:sz w:val="24"/>
          <w:szCs w:val="24"/>
        </w:rPr>
      </w:pPr>
    </w:p>
    <w:p w14:paraId="4B430939" w14:textId="1207BAE6" w:rsidR="00F52D3B" w:rsidRPr="007D65FC" w:rsidRDefault="00F52D3B" w:rsidP="00F52D3B">
      <w:pPr>
        <w:spacing w:after="0"/>
        <w:rPr>
          <w:rFonts w:cstheme="minorHAnsi"/>
          <w:sz w:val="24"/>
          <w:szCs w:val="24"/>
        </w:rPr>
      </w:pPr>
      <w:r w:rsidRPr="007D65FC">
        <w:rPr>
          <w:rFonts w:cstheme="minorHAnsi"/>
          <w:b/>
          <w:bCs/>
          <w:sz w:val="24"/>
          <w:szCs w:val="24"/>
        </w:rPr>
        <w:t>Enforcement Fee</w:t>
      </w:r>
      <w:r w:rsidRPr="007D65FC">
        <w:rPr>
          <w:rFonts w:cstheme="minorHAnsi"/>
          <w:sz w:val="24"/>
          <w:szCs w:val="24"/>
        </w:rPr>
        <w:t>. If the District is required to incur expenses to enforce the District’s</w:t>
      </w:r>
    </w:p>
    <w:p w14:paraId="65C5B1A3" w14:textId="6CA99DA1" w:rsidR="00F52D3B" w:rsidRPr="007D65FC" w:rsidRDefault="009A4F98" w:rsidP="00F52D3B">
      <w:pPr>
        <w:spacing w:after="0"/>
        <w:rPr>
          <w:rFonts w:cstheme="minorHAnsi"/>
          <w:sz w:val="24"/>
          <w:szCs w:val="24"/>
        </w:rPr>
      </w:pPr>
      <w:r w:rsidRPr="007D65FC">
        <w:rPr>
          <w:rFonts w:cstheme="minorHAnsi"/>
          <w:sz w:val="24"/>
          <w:szCs w:val="24"/>
        </w:rPr>
        <w:t>R</w:t>
      </w:r>
      <w:r w:rsidR="00F52D3B" w:rsidRPr="007D65FC">
        <w:rPr>
          <w:rFonts w:cstheme="minorHAnsi"/>
          <w:sz w:val="24"/>
          <w:szCs w:val="24"/>
        </w:rPr>
        <w:t>ules, including the payment of the District’s production fee</w:t>
      </w:r>
      <w:r w:rsidR="00CF1C22" w:rsidRPr="007D65FC">
        <w:rPr>
          <w:rFonts w:cstheme="minorHAnsi"/>
          <w:sz w:val="24"/>
          <w:szCs w:val="24"/>
        </w:rPr>
        <w:t>, t</w:t>
      </w:r>
      <w:r w:rsidR="00F52D3B" w:rsidRPr="007D65FC">
        <w:rPr>
          <w:rFonts w:cstheme="minorHAnsi"/>
          <w:sz w:val="24"/>
          <w:szCs w:val="24"/>
        </w:rPr>
        <w:t>he person responsible for causing</w:t>
      </w:r>
    </w:p>
    <w:p w14:paraId="6C3CA390" w14:textId="77777777" w:rsidR="00F52D3B" w:rsidRPr="007D65FC" w:rsidRDefault="00F52D3B" w:rsidP="00F52D3B">
      <w:pPr>
        <w:spacing w:after="0"/>
        <w:rPr>
          <w:rFonts w:cstheme="minorHAnsi"/>
          <w:sz w:val="24"/>
          <w:szCs w:val="24"/>
        </w:rPr>
      </w:pPr>
      <w:r w:rsidRPr="007D65FC">
        <w:rPr>
          <w:rFonts w:cstheme="minorHAnsi"/>
          <w:sz w:val="24"/>
          <w:szCs w:val="24"/>
        </w:rPr>
        <w:t>the District to incur the expense shall reimburse the District for such expenses within ten days</w:t>
      </w:r>
    </w:p>
    <w:p w14:paraId="6D5BB3FC" w14:textId="61C9D075" w:rsidR="00F52D3B" w:rsidRPr="007D65FC" w:rsidRDefault="00F52D3B" w:rsidP="00F52D3B">
      <w:pPr>
        <w:spacing w:after="0"/>
        <w:rPr>
          <w:rFonts w:cstheme="minorHAnsi"/>
          <w:sz w:val="24"/>
          <w:szCs w:val="24"/>
        </w:rPr>
      </w:pPr>
      <w:r w:rsidRPr="007D65FC">
        <w:rPr>
          <w:rFonts w:cstheme="minorHAnsi"/>
          <w:sz w:val="24"/>
          <w:szCs w:val="24"/>
        </w:rPr>
        <w:lastRenderedPageBreak/>
        <w:t xml:space="preserve">after </w:t>
      </w:r>
      <w:r w:rsidR="00200835" w:rsidRPr="007D65FC">
        <w:rPr>
          <w:rFonts w:cstheme="minorHAnsi"/>
          <w:sz w:val="24"/>
          <w:szCs w:val="24"/>
        </w:rPr>
        <w:t xml:space="preserve">it certifies </w:t>
      </w:r>
      <w:r w:rsidRPr="007D65FC">
        <w:rPr>
          <w:rFonts w:cstheme="minorHAnsi"/>
          <w:sz w:val="24"/>
          <w:szCs w:val="24"/>
        </w:rPr>
        <w:t>receipt of a demand for payment from the District.</w:t>
      </w:r>
    </w:p>
    <w:p w14:paraId="14E38786" w14:textId="77777777" w:rsidR="00561DE2" w:rsidRPr="007D65FC" w:rsidRDefault="00561DE2" w:rsidP="00F52D3B">
      <w:pPr>
        <w:spacing w:after="0"/>
        <w:rPr>
          <w:rFonts w:cstheme="minorHAnsi"/>
          <w:sz w:val="24"/>
          <w:szCs w:val="24"/>
        </w:rPr>
      </w:pPr>
    </w:p>
    <w:p w14:paraId="7214C14E" w14:textId="4D99D11C" w:rsidR="00F52D3B" w:rsidRPr="007D65FC" w:rsidRDefault="00F52D3B" w:rsidP="00F52D3B">
      <w:pPr>
        <w:spacing w:after="0"/>
        <w:rPr>
          <w:rFonts w:cstheme="minorHAnsi"/>
          <w:sz w:val="24"/>
          <w:szCs w:val="24"/>
        </w:rPr>
      </w:pPr>
      <w:r w:rsidRPr="007D65FC">
        <w:rPr>
          <w:rFonts w:cstheme="minorHAnsi"/>
          <w:b/>
          <w:bCs/>
          <w:sz w:val="24"/>
          <w:szCs w:val="24"/>
        </w:rPr>
        <w:t>Court-related Fee</w:t>
      </w:r>
      <w:r w:rsidRPr="007D65FC">
        <w:rPr>
          <w:rFonts w:cstheme="minorHAnsi"/>
          <w:sz w:val="24"/>
          <w:szCs w:val="24"/>
        </w:rPr>
        <w:t>. If the District prevails in any suit to enforce its Rules, the District</w:t>
      </w:r>
    </w:p>
    <w:p w14:paraId="2148C9CB" w14:textId="3A6AD8D5" w:rsidR="00F52D3B" w:rsidRPr="007D65FC" w:rsidRDefault="00F52D3B" w:rsidP="00F52D3B">
      <w:pPr>
        <w:spacing w:after="0"/>
        <w:rPr>
          <w:rFonts w:cstheme="minorHAnsi"/>
          <w:sz w:val="24"/>
          <w:szCs w:val="24"/>
        </w:rPr>
      </w:pPr>
      <w:r w:rsidRPr="007D65FC">
        <w:rPr>
          <w:rFonts w:cstheme="minorHAnsi"/>
          <w:sz w:val="24"/>
          <w:szCs w:val="24"/>
        </w:rPr>
        <w:t xml:space="preserve">shall seek, and the Court may grant, in the same action, recovery </w:t>
      </w:r>
      <w:r w:rsidR="00362958" w:rsidRPr="007D65FC">
        <w:rPr>
          <w:rFonts w:cstheme="minorHAnsi"/>
          <w:sz w:val="24"/>
          <w:szCs w:val="24"/>
        </w:rPr>
        <w:t>of</w:t>
      </w:r>
      <w:r w:rsidRPr="007D65FC">
        <w:rPr>
          <w:rFonts w:cstheme="minorHAnsi"/>
          <w:sz w:val="24"/>
          <w:szCs w:val="24"/>
        </w:rPr>
        <w:t xml:space="preserve"> attorney’s fees, costs for</w:t>
      </w:r>
    </w:p>
    <w:p w14:paraId="39F50190" w14:textId="58C48662" w:rsidR="00F52D3B" w:rsidRPr="007D65FC" w:rsidRDefault="00F52D3B" w:rsidP="00F52D3B">
      <w:pPr>
        <w:spacing w:after="0"/>
        <w:rPr>
          <w:rFonts w:cstheme="minorHAnsi"/>
          <w:sz w:val="24"/>
          <w:szCs w:val="24"/>
        </w:rPr>
      </w:pPr>
      <w:r w:rsidRPr="007D65FC">
        <w:rPr>
          <w:rFonts w:cstheme="minorHAnsi"/>
          <w:sz w:val="24"/>
          <w:szCs w:val="24"/>
        </w:rPr>
        <w:t xml:space="preserve">expert witnesses, and other costs incurred by the District’s appearance before the Court. </w:t>
      </w:r>
    </w:p>
    <w:p w14:paraId="6F0C8AEA" w14:textId="1DDFFA3A" w:rsidR="00561DE2" w:rsidRPr="007D65FC" w:rsidRDefault="00561DE2" w:rsidP="00F52D3B">
      <w:pPr>
        <w:spacing w:after="0"/>
        <w:rPr>
          <w:rFonts w:cstheme="minorHAnsi"/>
          <w:sz w:val="24"/>
          <w:szCs w:val="24"/>
        </w:rPr>
      </w:pPr>
    </w:p>
    <w:p w14:paraId="7AA22EC7" w14:textId="67C15F2C" w:rsidR="00CF1C22" w:rsidRPr="007D65FC" w:rsidRDefault="00F52D3B" w:rsidP="00772360">
      <w:pPr>
        <w:spacing w:after="0"/>
        <w:rPr>
          <w:rFonts w:cstheme="minorHAnsi"/>
          <w:b/>
          <w:bCs/>
          <w:sz w:val="24"/>
          <w:szCs w:val="24"/>
        </w:rPr>
      </w:pPr>
      <w:r w:rsidRPr="007D65FC">
        <w:rPr>
          <w:rFonts w:cstheme="minorHAnsi"/>
          <w:b/>
          <w:bCs/>
          <w:sz w:val="24"/>
          <w:szCs w:val="24"/>
        </w:rPr>
        <w:t>Application and Processing Fee.</w:t>
      </w:r>
      <w:r w:rsidRPr="007D65FC">
        <w:rPr>
          <w:rFonts w:cstheme="minorHAnsi"/>
          <w:sz w:val="24"/>
          <w:szCs w:val="24"/>
        </w:rPr>
        <w:t xml:space="preserve"> </w:t>
      </w:r>
      <w:r w:rsidR="00772360" w:rsidRPr="007D65FC">
        <w:rPr>
          <w:rFonts w:cstheme="minorHAnsi"/>
          <w:sz w:val="24"/>
          <w:szCs w:val="24"/>
        </w:rPr>
        <w:t xml:space="preserve"> </w:t>
      </w:r>
      <w:r w:rsidRPr="007D65FC">
        <w:rPr>
          <w:rFonts w:cstheme="minorHAnsi"/>
          <w:sz w:val="24"/>
          <w:szCs w:val="24"/>
        </w:rPr>
        <w:t xml:space="preserve">For </w:t>
      </w:r>
      <w:r w:rsidR="00772360" w:rsidRPr="007D65FC">
        <w:rPr>
          <w:rFonts w:cstheme="minorHAnsi"/>
          <w:sz w:val="24"/>
          <w:szCs w:val="24"/>
        </w:rPr>
        <w:t>extraordinary expenses</w:t>
      </w:r>
      <w:r w:rsidRPr="007D65FC">
        <w:rPr>
          <w:rFonts w:cstheme="minorHAnsi"/>
          <w:sz w:val="24"/>
          <w:szCs w:val="24"/>
        </w:rPr>
        <w:t xml:space="preserve"> incurred during the process</w:t>
      </w:r>
      <w:r w:rsidR="00772360" w:rsidRPr="007D65FC">
        <w:rPr>
          <w:rFonts w:cstheme="minorHAnsi"/>
          <w:sz w:val="24"/>
          <w:szCs w:val="24"/>
        </w:rPr>
        <w:t>ing of applications</w:t>
      </w:r>
      <w:r w:rsidRPr="007D65FC">
        <w:rPr>
          <w:rFonts w:cstheme="minorHAnsi"/>
          <w:sz w:val="24"/>
          <w:szCs w:val="24"/>
        </w:rPr>
        <w:t>, or if the</w:t>
      </w:r>
      <w:r w:rsidR="00396F49" w:rsidRPr="007D65FC">
        <w:rPr>
          <w:rFonts w:cstheme="minorHAnsi"/>
          <w:sz w:val="24"/>
          <w:szCs w:val="24"/>
        </w:rPr>
        <w:t xml:space="preserve"> D</w:t>
      </w:r>
      <w:r w:rsidRPr="007D65FC">
        <w:rPr>
          <w:rFonts w:cstheme="minorHAnsi"/>
          <w:sz w:val="24"/>
          <w:szCs w:val="24"/>
        </w:rPr>
        <w:t xml:space="preserve">istrict incurs additional </w:t>
      </w:r>
      <w:r w:rsidR="00772360" w:rsidRPr="007D65FC">
        <w:rPr>
          <w:rFonts w:cstheme="minorHAnsi"/>
          <w:sz w:val="24"/>
          <w:szCs w:val="24"/>
        </w:rPr>
        <w:t xml:space="preserve">unanticipated </w:t>
      </w:r>
      <w:r w:rsidRPr="007D65FC">
        <w:rPr>
          <w:rFonts w:cstheme="minorHAnsi"/>
          <w:sz w:val="24"/>
          <w:szCs w:val="24"/>
        </w:rPr>
        <w:t>costs including, but not limited to, professional consultant fees or legal</w:t>
      </w:r>
      <w:r w:rsidR="00396F49" w:rsidRPr="007D65FC">
        <w:rPr>
          <w:rFonts w:cstheme="minorHAnsi"/>
          <w:sz w:val="24"/>
          <w:szCs w:val="24"/>
        </w:rPr>
        <w:t xml:space="preserve"> </w:t>
      </w:r>
      <w:r w:rsidRPr="007D65FC">
        <w:rPr>
          <w:rFonts w:cstheme="minorHAnsi"/>
          <w:sz w:val="24"/>
          <w:szCs w:val="24"/>
        </w:rPr>
        <w:t>counsel</w:t>
      </w:r>
      <w:r w:rsidR="00772360" w:rsidRPr="007D65FC">
        <w:rPr>
          <w:rFonts w:cstheme="minorHAnsi"/>
          <w:sz w:val="24"/>
          <w:szCs w:val="24"/>
        </w:rPr>
        <w:t xml:space="preserve"> specific to an application</w:t>
      </w:r>
      <w:r w:rsidRPr="007D65FC">
        <w:rPr>
          <w:rFonts w:cstheme="minorHAnsi"/>
          <w:sz w:val="24"/>
          <w:szCs w:val="24"/>
        </w:rPr>
        <w:t>, the applicant will be responsible for all costs incurred by the District</w:t>
      </w:r>
      <w:r w:rsidR="006E71FB" w:rsidRPr="007D65FC">
        <w:rPr>
          <w:rFonts w:cstheme="minorHAnsi"/>
          <w:sz w:val="24"/>
          <w:szCs w:val="24"/>
        </w:rPr>
        <w:t xml:space="preserve"> and invoiced to the applicant</w:t>
      </w:r>
      <w:r w:rsidRPr="007D65FC">
        <w:rPr>
          <w:rFonts w:cstheme="minorHAnsi"/>
          <w:sz w:val="24"/>
          <w:szCs w:val="24"/>
        </w:rPr>
        <w:t>.</w:t>
      </w:r>
      <w:r w:rsidR="00A658E3" w:rsidRPr="007D65FC">
        <w:rPr>
          <w:rFonts w:cstheme="minorHAnsi"/>
          <w:sz w:val="24"/>
          <w:szCs w:val="24"/>
        </w:rPr>
        <w:t xml:space="preserve"> District staff labor will be charged at an </w:t>
      </w:r>
      <w:r w:rsidR="00A658E3" w:rsidRPr="007D65FC">
        <w:rPr>
          <w:rFonts w:cstheme="minorHAnsi"/>
          <w:b/>
          <w:bCs/>
          <w:sz w:val="24"/>
          <w:szCs w:val="24"/>
        </w:rPr>
        <w:t>hourly rate of $75.00.</w:t>
      </w:r>
      <w:r w:rsidRPr="007D65FC">
        <w:rPr>
          <w:rFonts w:cstheme="minorHAnsi"/>
          <w:b/>
          <w:bCs/>
          <w:sz w:val="24"/>
          <w:szCs w:val="24"/>
        </w:rPr>
        <w:t xml:space="preserve"> </w:t>
      </w:r>
      <w:r w:rsidR="00772360" w:rsidRPr="007D65FC">
        <w:rPr>
          <w:rFonts w:cstheme="minorHAnsi"/>
          <w:b/>
          <w:bCs/>
          <w:sz w:val="24"/>
          <w:szCs w:val="24"/>
        </w:rPr>
        <w:t xml:space="preserve"> </w:t>
      </w:r>
    </w:p>
    <w:p w14:paraId="2CA4BC32" w14:textId="77777777" w:rsidR="00CF1C22" w:rsidRPr="007D65FC" w:rsidRDefault="00CF1C22" w:rsidP="00772360">
      <w:pPr>
        <w:spacing w:after="0"/>
        <w:rPr>
          <w:rFonts w:cstheme="minorHAnsi"/>
          <w:sz w:val="24"/>
          <w:szCs w:val="24"/>
        </w:rPr>
      </w:pPr>
    </w:p>
    <w:p w14:paraId="2E2FDEFF" w14:textId="7D868ACB" w:rsidR="00A14911" w:rsidRDefault="00772360" w:rsidP="00772360">
      <w:pPr>
        <w:spacing w:after="0"/>
        <w:rPr>
          <w:rFonts w:cstheme="minorHAnsi"/>
          <w:sz w:val="24"/>
          <w:szCs w:val="24"/>
        </w:rPr>
        <w:sectPr w:rsidR="00A14911" w:rsidSect="00A149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7D65FC">
        <w:rPr>
          <w:rFonts w:cstheme="minorHAnsi"/>
          <w:sz w:val="24"/>
          <w:szCs w:val="24"/>
        </w:rPr>
        <w:t xml:space="preserve">The amount of processing required for applications is based on the information provided in the application. If the District later determines that the information was </w:t>
      </w:r>
      <w:r w:rsidR="00CF1C22" w:rsidRPr="007D65FC">
        <w:rPr>
          <w:rFonts w:cstheme="minorHAnsi"/>
          <w:sz w:val="24"/>
          <w:szCs w:val="24"/>
        </w:rPr>
        <w:t xml:space="preserve">substantially </w:t>
      </w:r>
      <w:r w:rsidRPr="007D65FC">
        <w:rPr>
          <w:rFonts w:cstheme="minorHAnsi"/>
          <w:sz w:val="24"/>
          <w:szCs w:val="24"/>
        </w:rPr>
        <w:t>incorrect, and a higher application</w:t>
      </w:r>
      <w:r w:rsidR="00CF1C22" w:rsidRPr="007D65FC">
        <w:rPr>
          <w:rFonts w:cstheme="minorHAnsi"/>
          <w:sz w:val="24"/>
          <w:szCs w:val="24"/>
        </w:rPr>
        <w:t xml:space="preserve"> or production</w:t>
      </w:r>
      <w:r w:rsidRPr="007D65FC">
        <w:rPr>
          <w:rFonts w:cstheme="minorHAnsi"/>
          <w:sz w:val="24"/>
          <w:szCs w:val="24"/>
        </w:rPr>
        <w:t xml:space="preserve"> fee should have been assessed and paid, all work on the well shall cease until the higher fee is paid.</w:t>
      </w:r>
    </w:p>
    <w:bookmarkStart w:id="39" w:name="SummaryTable"/>
    <w:p w14:paraId="340E483B" w14:textId="4A65EFF2" w:rsidR="002059E4" w:rsidRDefault="00D41D02">
      <w:pPr>
        <w:rPr>
          <w:rFonts w:cstheme="minorHAnsi"/>
          <w:sz w:val="24"/>
          <w:szCs w:val="24"/>
        </w:rPr>
      </w:pPr>
      <w:r>
        <w:rPr>
          <w:rFonts w:cstheme="minorHAnsi"/>
          <w:sz w:val="24"/>
          <w:szCs w:val="24"/>
        </w:rPr>
        <w:object w:dxaOrig="20137" w:dyaOrig="15026" w14:anchorId="02837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25pt;height:480pt" o:ole="">
            <v:imagedata r:id="rId14" o:title=""/>
          </v:shape>
          <o:OLEObject Type="Embed" ProgID="Excel.Sheet.12" ShapeID="_x0000_i1025" DrawAspect="Content" ObjectID="_1667044903" r:id="rId15"/>
        </w:object>
      </w:r>
      <w:bookmarkEnd w:id="39"/>
      <w:r>
        <w:rPr>
          <w:rFonts w:cstheme="minorHAnsi"/>
          <w:sz w:val="24"/>
          <w:szCs w:val="24"/>
        </w:rPr>
        <w:object w:dxaOrig="20216" w:dyaOrig="14313" w14:anchorId="65C8D18B">
          <v:shape id="_x0000_i1026" type="#_x0000_t75" style="width:677.25pt;height:507.75pt" o:ole="">
            <v:imagedata r:id="rId16" o:title=""/>
          </v:shape>
          <o:OLEObject Type="Embed" ProgID="Excel.Sheet.12" ShapeID="_x0000_i1026" DrawAspect="Content" ObjectID="_1667044904" r:id="rId17"/>
        </w:object>
      </w:r>
    </w:p>
    <w:sectPr w:rsidR="002059E4" w:rsidSect="00A149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A13B" w14:textId="77777777" w:rsidR="00EB26EA" w:rsidRDefault="00EB26EA" w:rsidP="00601B50">
      <w:pPr>
        <w:spacing w:after="0" w:line="240" w:lineRule="auto"/>
      </w:pPr>
      <w:r>
        <w:separator/>
      </w:r>
    </w:p>
  </w:endnote>
  <w:endnote w:type="continuationSeparator" w:id="0">
    <w:p w14:paraId="612CA6E5" w14:textId="77777777" w:rsidR="00EB26EA" w:rsidRDefault="00EB26EA" w:rsidP="006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DD65" w14:textId="77777777" w:rsidR="009B4016" w:rsidRDefault="009B4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403335"/>
      <w:docPartObj>
        <w:docPartGallery w:val="Page Numbers (Bottom of Page)"/>
        <w:docPartUnique/>
      </w:docPartObj>
    </w:sdtPr>
    <w:sdtEndPr>
      <w:rPr>
        <w:noProof/>
      </w:rPr>
    </w:sdtEndPr>
    <w:sdtContent>
      <w:p w14:paraId="342170C0" w14:textId="54F283D8" w:rsidR="00D96676" w:rsidRDefault="00D96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A7AEBB" w14:textId="77777777" w:rsidR="00601B50" w:rsidRDefault="00601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747E" w14:textId="77777777" w:rsidR="009B4016" w:rsidRDefault="009B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24A6" w14:textId="77777777" w:rsidR="00EB26EA" w:rsidRDefault="00EB26EA" w:rsidP="00601B50">
      <w:pPr>
        <w:spacing w:after="0" w:line="240" w:lineRule="auto"/>
      </w:pPr>
      <w:r>
        <w:separator/>
      </w:r>
    </w:p>
  </w:footnote>
  <w:footnote w:type="continuationSeparator" w:id="0">
    <w:p w14:paraId="1696F4C2" w14:textId="77777777" w:rsidR="00EB26EA" w:rsidRDefault="00EB26EA" w:rsidP="00601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94FD" w14:textId="19F60345" w:rsidR="009B4016" w:rsidRDefault="00B12B3A">
    <w:pPr>
      <w:pStyle w:val="Header"/>
    </w:pPr>
    <w:ins w:id="36" w:author="Kirk Holland" w:date="2020-11-16T14:51:00Z">
      <w:r>
        <w:rPr>
          <w:noProof/>
        </w:rPr>
        <w:pict w14:anchorId="5633B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15844"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PROPOSED"/>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8CA6" w14:textId="1771940B" w:rsidR="00601B50" w:rsidRDefault="00B12B3A">
    <w:pPr>
      <w:pStyle w:val="Header"/>
    </w:pPr>
    <w:ins w:id="37" w:author="Kirk Holland" w:date="2020-11-16T14:51:00Z">
      <w:r>
        <w:rPr>
          <w:noProof/>
        </w:rPr>
        <w:pict w14:anchorId="22C5C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15845"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PROPOSED"/>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05E3" w14:textId="637C0E10" w:rsidR="009B4016" w:rsidRDefault="00B12B3A">
    <w:pPr>
      <w:pStyle w:val="Header"/>
    </w:pPr>
    <w:ins w:id="38" w:author="Kirk Holland" w:date="2020-11-16T14:51:00Z">
      <w:r>
        <w:rPr>
          <w:noProof/>
        </w:rPr>
        <w:pict w14:anchorId="7991A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15843"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PROPOSED"/>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2A59"/>
    <w:multiLevelType w:val="hybridMultilevel"/>
    <w:tmpl w:val="9546072A"/>
    <w:lvl w:ilvl="0" w:tplc="5CB01E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D58CB"/>
    <w:multiLevelType w:val="hybridMultilevel"/>
    <w:tmpl w:val="430ECFF8"/>
    <w:lvl w:ilvl="0" w:tplc="29306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180EFB"/>
    <w:multiLevelType w:val="hybridMultilevel"/>
    <w:tmpl w:val="CF48730C"/>
    <w:lvl w:ilvl="0" w:tplc="2930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F305F"/>
    <w:multiLevelType w:val="hybridMultilevel"/>
    <w:tmpl w:val="F52C3B14"/>
    <w:lvl w:ilvl="0" w:tplc="64BA8BC2">
      <w:start w:val="1"/>
      <w:numFmt w:val="decimal"/>
      <w:lvlText w:val="(%1)"/>
      <w:lvlJc w:val="left"/>
      <w:pPr>
        <w:ind w:left="881" w:hanging="360"/>
      </w:pPr>
      <w:rPr>
        <w:rFonts w:hint="default"/>
        <w:b w:val="0"/>
        <w:bCs w:val="0"/>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4" w15:restartNumberingAfterBreak="0">
    <w:nsid w:val="65204045"/>
    <w:multiLevelType w:val="hybridMultilevel"/>
    <w:tmpl w:val="10D62290"/>
    <w:lvl w:ilvl="0" w:tplc="64BA8BC2">
      <w:start w:val="1"/>
      <w:numFmt w:val="decimal"/>
      <w:lvlText w:val="(%1)"/>
      <w:lvlJc w:val="left"/>
      <w:pPr>
        <w:ind w:left="1080" w:hanging="360"/>
      </w:pPr>
      <w:rPr>
        <w:rFonts w:hint="default"/>
        <w:b w:val="0"/>
        <w:bCs w:val="0"/>
      </w:rPr>
    </w:lvl>
    <w:lvl w:ilvl="1" w:tplc="65AABD40">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704A02"/>
    <w:multiLevelType w:val="hybridMultilevel"/>
    <w:tmpl w:val="B55C385E"/>
    <w:lvl w:ilvl="0" w:tplc="78723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2322D2"/>
    <w:multiLevelType w:val="hybridMultilevel"/>
    <w:tmpl w:val="F40E6C4E"/>
    <w:lvl w:ilvl="0" w:tplc="6AC6BAC0">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k Holland">
    <w15:presenceInfo w15:providerId="Windows Live" w15:userId="c157508dcec56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2D3B"/>
    <w:rsid w:val="000000FA"/>
    <w:rsid w:val="000023BE"/>
    <w:rsid w:val="00015300"/>
    <w:rsid w:val="00016B82"/>
    <w:rsid w:val="00043AF9"/>
    <w:rsid w:val="00044CBC"/>
    <w:rsid w:val="00047C5F"/>
    <w:rsid w:val="000969C6"/>
    <w:rsid w:val="00097BAB"/>
    <w:rsid w:val="000C2682"/>
    <w:rsid w:val="000C45BF"/>
    <w:rsid w:val="000D21C0"/>
    <w:rsid w:val="000D607C"/>
    <w:rsid w:val="0011785F"/>
    <w:rsid w:val="00130474"/>
    <w:rsid w:val="0013217B"/>
    <w:rsid w:val="00143D0F"/>
    <w:rsid w:val="001524BA"/>
    <w:rsid w:val="001633FB"/>
    <w:rsid w:val="0016347B"/>
    <w:rsid w:val="00176815"/>
    <w:rsid w:val="00183751"/>
    <w:rsid w:val="001A2836"/>
    <w:rsid w:val="001A49FA"/>
    <w:rsid w:val="001A7982"/>
    <w:rsid w:val="001B6DD6"/>
    <w:rsid w:val="001C2680"/>
    <w:rsid w:val="001D024D"/>
    <w:rsid w:val="001D6B4E"/>
    <w:rsid w:val="001E184A"/>
    <w:rsid w:val="001E628C"/>
    <w:rsid w:val="00200835"/>
    <w:rsid w:val="002059E4"/>
    <w:rsid w:val="00210D9C"/>
    <w:rsid w:val="00220A94"/>
    <w:rsid w:val="002421E8"/>
    <w:rsid w:val="00265718"/>
    <w:rsid w:val="00283905"/>
    <w:rsid w:val="0029386F"/>
    <w:rsid w:val="002949E4"/>
    <w:rsid w:val="002A671E"/>
    <w:rsid w:val="002C15EC"/>
    <w:rsid w:val="002E68AB"/>
    <w:rsid w:val="00313466"/>
    <w:rsid w:val="00362958"/>
    <w:rsid w:val="00376D25"/>
    <w:rsid w:val="00396F49"/>
    <w:rsid w:val="003A0E96"/>
    <w:rsid w:val="003B04D3"/>
    <w:rsid w:val="003B2BC8"/>
    <w:rsid w:val="003B2ED3"/>
    <w:rsid w:val="003B3D17"/>
    <w:rsid w:val="003B45D4"/>
    <w:rsid w:val="003B5535"/>
    <w:rsid w:val="003B5F7F"/>
    <w:rsid w:val="003B7C13"/>
    <w:rsid w:val="003D1831"/>
    <w:rsid w:val="003D7516"/>
    <w:rsid w:val="003E0041"/>
    <w:rsid w:val="003F7CC6"/>
    <w:rsid w:val="004226AD"/>
    <w:rsid w:val="00437F15"/>
    <w:rsid w:val="004422DA"/>
    <w:rsid w:val="00453C02"/>
    <w:rsid w:val="0045432E"/>
    <w:rsid w:val="00456FD9"/>
    <w:rsid w:val="00464522"/>
    <w:rsid w:val="00480821"/>
    <w:rsid w:val="004A1CCE"/>
    <w:rsid w:val="004A4029"/>
    <w:rsid w:val="004B579E"/>
    <w:rsid w:val="004B79EC"/>
    <w:rsid w:val="00504248"/>
    <w:rsid w:val="00512347"/>
    <w:rsid w:val="005220E2"/>
    <w:rsid w:val="00523C19"/>
    <w:rsid w:val="005242BD"/>
    <w:rsid w:val="005413D2"/>
    <w:rsid w:val="00561DE2"/>
    <w:rsid w:val="00567890"/>
    <w:rsid w:val="00577BC1"/>
    <w:rsid w:val="0058685D"/>
    <w:rsid w:val="005A136A"/>
    <w:rsid w:val="005C4029"/>
    <w:rsid w:val="005F42E0"/>
    <w:rsid w:val="00601B50"/>
    <w:rsid w:val="00604D95"/>
    <w:rsid w:val="00612C67"/>
    <w:rsid w:val="00616E59"/>
    <w:rsid w:val="006351A8"/>
    <w:rsid w:val="00647160"/>
    <w:rsid w:val="006511CA"/>
    <w:rsid w:val="00657CA1"/>
    <w:rsid w:val="006740BB"/>
    <w:rsid w:val="006806C0"/>
    <w:rsid w:val="006B3D58"/>
    <w:rsid w:val="006B4746"/>
    <w:rsid w:val="006C06FE"/>
    <w:rsid w:val="006D2185"/>
    <w:rsid w:val="006E71FB"/>
    <w:rsid w:val="006F21D3"/>
    <w:rsid w:val="00717E83"/>
    <w:rsid w:val="007203ED"/>
    <w:rsid w:val="00726CC6"/>
    <w:rsid w:val="00731E63"/>
    <w:rsid w:val="00735DFE"/>
    <w:rsid w:val="00742900"/>
    <w:rsid w:val="0075232C"/>
    <w:rsid w:val="00753425"/>
    <w:rsid w:val="00772360"/>
    <w:rsid w:val="0078724B"/>
    <w:rsid w:val="007A4022"/>
    <w:rsid w:val="007B7409"/>
    <w:rsid w:val="007C4165"/>
    <w:rsid w:val="007D6280"/>
    <w:rsid w:val="007D65FC"/>
    <w:rsid w:val="007D6D18"/>
    <w:rsid w:val="007E0904"/>
    <w:rsid w:val="007E358A"/>
    <w:rsid w:val="0083162A"/>
    <w:rsid w:val="00851A8A"/>
    <w:rsid w:val="00856689"/>
    <w:rsid w:val="0087087F"/>
    <w:rsid w:val="00876901"/>
    <w:rsid w:val="008A35B3"/>
    <w:rsid w:val="008A520E"/>
    <w:rsid w:val="008A735F"/>
    <w:rsid w:val="008C4A91"/>
    <w:rsid w:val="008E326B"/>
    <w:rsid w:val="008F5105"/>
    <w:rsid w:val="008F5B98"/>
    <w:rsid w:val="008F633A"/>
    <w:rsid w:val="009111E5"/>
    <w:rsid w:val="00912BFD"/>
    <w:rsid w:val="00915A02"/>
    <w:rsid w:val="00925FE4"/>
    <w:rsid w:val="0094415C"/>
    <w:rsid w:val="00944B27"/>
    <w:rsid w:val="00951759"/>
    <w:rsid w:val="00960AF7"/>
    <w:rsid w:val="009613BC"/>
    <w:rsid w:val="009901A1"/>
    <w:rsid w:val="009A4F98"/>
    <w:rsid w:val="009B4016"/>
    <w:rsid w:val="009C383A"/>
    <w:rsid w:val="009C6B8C"/>
    <w:rsid w:val="009D20C1"/>
    <w:rsid w:val="009F518F"/>
    <w:rsid w:val="00A000A6"/>
    <w:rsid w:val="00A14911"/>
    <w:rsid w:val="00A23DB6"/>
    <w:rsid w:val="00A245B3"/>
    <w:rsid w:val="00A6504E"/>
    <w:rsid w:val="00A658E3"/>
    <w:rsid w:val="00A87C69"/>
    <w:rsid w:val="00A95418"/>
    <w:rsid w:val="00A95CCA"/>
    <w:rsid w:val="00A97302"/>
    <w:rsid w:val="00AA4F02"/>
    <w:rsid w:val="00AA6A44"/>
    <w:rsid w:val="00AC630B"/>
    <w:rsid w:val="00AD74A6"/>
    <w:rsid w:val="00AE283B"/>
    <w:rsid w:val="00AE7808"/>
    <w:rsid w:val="00B02F79"/>
    <w:rsid w:val="00B12B3A"/>
    <w:rsid w:val="00B218FC"/>
    <w:rsid w:val="00B31007"/>
    <w:rsid w:val="00B41CB2"/>
    <w:rsid w:val="00B4344E"/>
    <w:rsid w:val="00B4388C"/>
    <w:rsid w:val="00B44B78"/>
    <w:rsid w:val="00B64494"/>
    <w:rsid w:val="00B710F5"/>
    <w:rsid w:val="00BA3EB1"/>
    <w:rsid w:val="00BA7834"/>
    <w:rsid w:val="00BB514B"/>
    <w:rsid w:val="00BC60D4"/>
    <w:rsid w:val="00BD2FBB"/>
    <w:rsid w:val="00BE045C"/>
    <w:rsid w:val="00BE2867"/>
    <w:rsid w:val="00BE2D5B"/>
    <w:rsid w:val="00BE492E"/>
    <w:rsid w:val="00BE6C43"/>
    <w:rsid w:val="00BF0C53"/>
    <w:rsid w:val="00BF3C2F"/>
    <w:rsid w:val="00BF4B05"/>
    <w:rsid w:val="00C06001"/>
    <w:rsid w:val="00C32B92"/>
    <w:rsid w:val="00C34BAA"/>
    <w:rsid w:val="00C51C58"/>
    <w:rsid w:val="00C602FB"/>
    <w:rsid w:val="00C746B2"/>
    <w:rsid w:val="00C82D03"/>
    <w:rsid w:val="00C961F7"/>
    <w:rsid w:val="00CA5003"/>
    <w:rsid w:val="00CA736F"/>
    <w:rsid w:val="00CB34A7"/>
    <w:rsid w:val="00CB5584"/>
    <w:rsid w:val="00CC5295"/>
    <w:rsid w:val="00CE1842"/>
    <w:rsid w:val="00CE2313"/>
    <w:rsid w:val="00CE7F76"/>
    <w:rsid w:val="00CF1C22"/>
    <w:rsid w:val="00D10BA5"/>
    <w:rsid w:val="00D25709"/>
    <w:rsid w:val="00D30035"/>
    <w:rsid w:val="00D41D02"/>
    <w:rsid w:val="00D64AAF"/>
    <w:rsid w:val="00D66128"/>
    <w:rsid w:val="00D85ED0"/>
    <w:rsid w:val="00D96676"/>
    <w:rsid w:val="00D96A3B"/>
    <w:rsid w:val="00D97D7F"/>
    <w:rsid w:val="00DA6CCD"/>
    <w:rsid w:val="00DC4A61"/>
    <w:rsid w:val="00DC4BE5"/>
    <w:rsid w:val="00DD7787"/>
    <w:rsid w:val="00DE18C6"/>
    <w:rsid w:val="00DE37F0"/>
    <w:rsid w:val="00DE7F8E"/>
    <w:rsid w:val="00DF336F"/>
    <w:rsid w:val="00E15AF8"/>
    <w:rsid w:val="00E25990"/>
    <w:rsid w:val="00E26446"/>
    <w:rsid w:val="00E3491B"/>
    <w:rsid w:val="00E41076"/>
    <w:rsid w:val="00E45F46"/>
    <w:rsid w:val="00E6358E"/>
    <w:rsid w:val="00E749C4"/>
    <w:rsid w:val="00E83A4A"/>
    <w:rsid w:val="00E84427"/>
    <w:rsid w:val="00E857F9"/>
    <w:rsid w:val="00EB26EA"/>
    <w:rsid w:val="00EB29E3"/>
    <w:rsid w:val="00ED09FC"/>
    <w:rsid w:val="00ED58D3"/>
    <w:rsid w:val="00F11EF9"/>
    <w:rsid w:val="00F24D02"/>
    <w:rsid w:val="00F3507C"/>
    <w:rsid w:val="00F35EC7"/>
    <w:rsid w:val="00F451D5"/>
    <w:rsid w:val="00F46890"/>
    <w:rsid w:val="00F51253"/>
    <w:rsid w:val="00F52D3B"/>
    <w:rsid w:val="00F54C84"/>
    <w:rsid w:val="00F72BED"/>
    <w:rsid w:val="00F74797"/>
    <w:rsid w:val="00F844D0"/>
    <w:rsid w:val="00FC05AC"/>
    <w:rsid w:val="00FD22C3"/>
    <w:rsid w:val="00FE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79116"/>
  <w15:chartTrackingRefBased/>
  <w15:docId w15:val="{53B73F82-6537-4D8F-B5D3-B595D522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50"/>
  </w:style>
  <w:style w:type="paragraph" w:styleId="Footer">
    <w:name w:val="footer"/>
    <w:basedOn w:val="Normal"/>
    <w:link w:val="FooterChar"/>
    <w:uiPriority w:val="99"/>
    <w:unhideWhenUsed/>
    <w:rsid w:val="00601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50"/>
  </w:style>
  <w:style w:type="paragraph" w:styleId="ListParagraph">
    <w:name w:val="List Paragraph"/>
    <w:basedOn w:val="Normal"/>
    <w:uiPriority w:val="34"/>
    <w:qFormat/>
    <w:rsid w:val="00E25990"/>
    <w:pPr>
      <w:ind w:left="720"/>
      <w:contextualSpacing/>
    </w:pPr>
  </w:style>
  <w:style w:type="paragraph" w:styleId="BalloonText">
    <w:name w:val="Balloon Text"/>
    <w:basedOn w:val="Normal"/>
    <w:link w:val="BalloonTextChar"/>
    <w:uiPriority w:val="99"/>
    <w:semiHidden/>
    <w:unhideWhenUsed/>
    <w:rsid w:val="00AC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30B"/>
    <w:rPr>
      <w:rFonts w:ascii="Segoe UI" w:hAnsi="Segoe UI" w:cs="Segoe UI"/>
      <w:sz w:val="18"/>
      <w:szCs w:val="18"/>
    </w:rPr>
  </w:style>
  <w:style w:type="character" w:styleId="CommentReference">
    <w:name w:val="annotation reference"/>
    <w:basedOn w:val="DefaultParagraphFont"/>
    <w:uiPriority w:val="99"/>
    <w:semiHidden/>
    <w:unhideWhenUsed/>
    <w:rsid w:val="00AA4F02"/>
    <w:rPr>
      <w:sz w:val="16"/>
      <w:szCs w:val="16"/>
    </w:rPr>
  </w:style>
  <w:style w:type="paragraph" w:styleId="CommentText">
    <w:name w:val="annotation text"/>
    <w:basedOn w:val="Normal"/>
    <w:link w:val="CommentTextChar"/>
    <w:uiPriority w:val="99"/>
    <w:semiHidden/>
    <w:unhideWhenUsed/>
    <w:rsid w:val="00AA4F02"/>
    <w:pPr>
      <w:spacing w:line="240" w:lineRule="auto"/>
    </w:pPr>
    <w:rPr>
      <w:sz w:val="20"/>
      <w:szCs w:val="20"/>
    </w:rPr>
  </w:style>
  <w:style w:type="character" w:customStyle="1" w:styleId="CommentTextChar">
    <w:name w:val="Comment Text Char"/>
    <w:basedOn w:val="DefaultParagraphFont"/>
    <w:link w:val="CommentText"/>
    <w:uiPriority w:val="99"/>
    <w:semiHidden/>
    <w:rsid w:val="00AA4F02"/>
    <w:rPr>
      <w:sz w:val="20"/>
      <w:szCs w:val="20"/>
    </w:rPr>
  </w:style>
  <w:style w:type="paragraph" w:styleId="CommentSubject">
    <w:name w:val="annotation subject"/>
    <w:basedOn w:val="CommentText"/>
    <w:next w:val="CommentText"/>
    <w:link w:val="CommentSubjectChar"/>
    <w:uiPriority w:val="99"/>
    <w:semiHidden/>
    <w:unhideWhenUsed/>
    <w:rsid w:val="00AA4F02"/>
    <w:rPr>
      <w:b/>
      <w:bCs/>
    </w:rPr>
  </w:style>
  <w:style w:type="character" w:customStyle="1" w:styleId="CommentSubjectChar">
    <w:name w:val="Comment Subject Char"/>
    <w:basedOn w:val="CommentTextChar"/>
    <w:link w:val="CommentSubject"/>
    <w:uiPriority w:val="99"/>
    <w:semiHidden/>
    <w:rsid w:val="00AA4F02"/>
    <w:rPr>
      <w:b/>
      <w:bCs/>
      <w:sz w:val="20"/>
      <w:szCs w:val="20"/>
    </w:rPr>
  </w:style>
  <w:style w:type="character" w:styleId="Hyperlink">
    <w:name w:val="Hyperlink"/>
    <w:basedOn w:val="DefaultParagraphFont"/>
    <w:uiPriority w:val="99"/>
    <w:unhideWhenUsed/>
    <w:rsid w:val="001A2836"/>
    <w:rPr>
      <w:color w:val="0000FF" w:themeColor="hyperlink"/>
      <w:u w:val="single"/>
    </w:rPr>
  </w:style>
  <w:style w:type="character" w:styleId="UnresolvedMention">
    <w:name w:val="Unresolved Mention"/>
    <w:basedOn w:val="DefaultParagraphFont"/>
    <w:uiPriority w:val="99"/>
    <w:semiHidden/>
    <w:unhideWhenUsed/>
    <w:rsid w:val="001A2836"/>
    <w:rPr>
      <w:color w:val="605E5C"/>
      <w:shd w:val="clear" w:color="auto" w:fill="E1DFDD"/>
    </w:rPr>
  </w:style>
  <w:style w:type="character" w:styleId="FollowedHyperlink">
    <w:name w:val="FollowedHyperlink"/>
    <w:basedOn w:val="DefaultParagraphFont"/>
    <w:uiPriority w:val="99"/>
    <w:semiHidden/>
    <w:unhideWhenUsed/>
    <w:rsid w:val="00294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7379">
      <w:bodyDiv w:val="1"/>
      <w:marLeft w:val="0"/>
      <w:marRight w:val="0"/>
      <w:marTop w:val="0"/>
      <w:marBottom w:val="0"/>
      <w:divBdr>
        <w:top w:val="none" w:sz="0" w:space="0" w:color="auto"/>
        <w:left w:val="none" w:sz="0" w:space="0" w:color="auto"/>
        <w:bottom w:val="none" w:sz="0" w:space="0" w:color="auto"/>
        <w:right w:val="none" w:sz="0" w:space="0" w:color="auto"/>
      </w:divBdr>
    </w:div>
    <w:div w:id="106824877">
      <w:bodyDiv w:val="1"/>
      <w:marLeft w:val="0"/>
      <w:marRight w:val="0"/>
      <w:marTop w:val="0"/>
      <w:marBottom w:val="0"/>
      <w:divBdr>
        <w:top w:val="none" w:sz="0" w:space="0" w:color="auto"/>
        <w:left w:val="none" w:sz="0" w:space="0" w:color="auto"/>
        <w:bottom w:val="none" w:sz="0" w:space="0" w:color="auto"/>
        <w:right w:val="none" w:sz="0" w:space="0" w:color="auto"/>
      </w:divBdr>
    </w:div>
    <w:div w:id="539368302">
      <w:bodyDiv w:val="1"/>
      <w:marLeft w:val="0"/>
      <w:marRight w:val="0"/>
      <w:marTop w:val="0"/>
      <w:marBottom w:val="0"/>
      <w:divBdr>
        <w:top w:val="none" w:sz="0" w:space="0" w:color="auto"/>
        <w:left w:val="none" w:sz="0" w:space="0" w:color="auto"/>
        <w:bottom w:val="none" w:sz="0" w:space="0" w:color="auto"/>
        <w:right w:val="none" w:sz="0" w:space="0" w:color="auto"/>
      </w:divBdr>
    </w:div>
    <w:div w:id="9239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131C-DE4B-4F7C-849B-06645178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Holland</dc:creator>
  <cp:keywords/>
  <dc:description/>
  <cp:lastModifiedBy>Kirk Holland</cp:lastModifiedBy>
  <cp:revision>4</cp:revision>
  <dcterms:created xsi:type="dcterms:W3CDTF">2020-11-16T20:00:00Z</dcterms:created>
  <dcterms:modified xsi:type="dcterms:W3CDTF">2020-11-16T21:15:00Z</dcterms:modified>
</cp:coreProperties>
</file>