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FCAC" w14:textId="77777777" w:rsidR="00381731" w:rsidRPr="00381731" w:rsidRDefault="00381731" w:rsidP="00381731">
      <w:pPr>
        <w:jc w:val="center"/>
        <w:rPr>
          <w:b/>
        </w:rPr>
      </w:pPr>
      <w:r w:rsidRPr="00381731">
        <w:rPr>
          <w:b/>
        </w:rPr>
        <w:t>Gualala Community Services District</w:t>
      </w:r>
    </w:p>
    <w:p w14:paraId="2729150F" w14:textId="77777777" w:rsidR="00381731" w:rsidRDefault="002E2EFA" w:rsidP="00381731">
      <w:pPr>
        <w:jc w:val="center"/>
        <w:rPr>
          <w:b/>
        </w:rPr>
      </w:pPr>
      <w:r>
        <w:rPr>
          <w:b/>
        </w:rPr>
        <w:t>Regular</w:t>
      </w:r>
      <w:r w:rsidR="00381731" w:rsidRPr="00381731">
        <w:rPr>
          <w:b/>
        </w:rPr>
        <w:t xml:space="preserve"> Meeting Agenda</w:t>
      </w:r>
    </w:p>
    <w:p w14:paraId="6E19B604" w14:textId="400E4199" w:rsidR="00381731" w:rsidRDefault="00820509" w:rsidP="00381731">
      <w:pPr>
        <w:jc w:val="center"/>
        <w:rPr>
          <w:b/>
        </w:rPr>
      </w:pPr>
      <w:r>
        <w:rPr>
          <w:b/>
        </w:rPr>
        <w:t>4/18</w:t>
      </w:r>
      <w:r w:rsidR="00381731">
        <w:rPr>
          <w:b/>
        </w:rPr>
        <w:t>/201</w:t>
      </w:r>
      <w:r w:rsidR="001D1345">
        <w:rPr>
          <w:b/>
        </w:rPr>
        <w:t>9</w:t>
      </w:r>
    </w:p>
    <w:p w14:paraId="6B68A1ED" w14:textId="77777777" w:rsidR="00381731" w:rsidRDefault="00381731" w:rsidP="00381731">
      <w:pPr>
        <w:jc w:val="center"/>
        <w:rPr>
          <w:b/>
        </w:rPr>
      </w:pPr>
      <w:r>
        <w:rPr>
          <w:b/>
        </w:rPr>
        <w:t>5:00 p.m.</w:t>
      </w:r>
    </w:p>
    <w:p w14:paraId="2818DF49" w14:textId="77777777" w:rsidR="00FF3A1A" w:rsidRDefault="00FF3A1A" w:rsidP="00381731">
      <w:pPr>
        <w:jc w:val="center"/>
        <w:rPr>
          <w:b/>
        </w:rPr>
      </w:pPr>
    </w:p>
    <w:p w14:paraId="5D3AB36F" w14:textId="77777777" w:rsidR="00381731" w:rsidRDefault="00381731" w:rsidP="00381731">
      <w:pPr>
        <w:jc w:val="center"/>
        <w:rPr>
          <w:b/>
        </w:rPr>
      </w:pPr>
      <w:r>
        <w:rPr>
          <w:b/>
        </w:rPr>
        <w:t xml:space="preserve">Location:  </w:t>
      </w:r>
      <w:r w:rsidR="002E2EFA">
        <w:rPr>
          <w:b/>
        </w:rPr>
        <w:t>Elaine Jacobs Center</w:t>
      </w:r>
      <w:r>
        <w:rPr>
          <w:b/>
        </w:rPr>
        <w:t>, 38</w:t>
      </w:r>
      <w:r w:rsidR="002E2EFA">
        <w:rPr>
          <w:b/>
        </w:rPr>
        <w:t>550</w:t>
      </w:r>
      <w:r>
        <w:rPr>
          <w:b/>
        </w:rPr>
        <w:t xml:space="preserve"> </w:t>
      </w:r>
      <w:r w:rsidR="002E2EFA">
        <w:rPr>
          <w:b/>
        </w:rPr>
        <w:t>CA-1</w:t>
      </w:r>
      <w:r>
        <w:rPr>
          <w:b/>
        </w:rPr>
        <w:t>, Gualala, CA 95445</w:t>
      </w:r>
    </w:p>
    <w:p w14:paraId="300280D7" w14:textId="77777777" w:rsidR="00381731" w:rsidRDefault="00381731" w:rsidP="00381731">
      <w:pPr>
        <w:jc w:val="center"/>
        <w:rPr>
          <w:b/>
        </w:rPr>
      </w:pPr>
    </w:p>
    <w:p w14:paraId="6B1597F0" w14:textId="77777777" w:rsidR="00C37C6F" w:rsidRDefault="00C37C6F" w:rsidP="001D1345">
      <w:pPr>
        <w:jc w:val="both"/>
      </w:pPr>
    </w:p>
    <w:p w14:paraId="3672B83E" w14:textId="7E4F4305"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r w:rsidR="000D0E9C">
        <w:t xml:space="preserve"> This meeting is being recorded as set forth in the GCSD Policy Manual.</w:t>
      </w:r>
    </w:p>
    <w:p w14:paraId="6A12E548" w14:textId="77777777" w:rsidR="00C37C6F" w:rsidRPr="00381731" w:rsidRDefault="00C37C6F" w:rsidP="001D1345">
      <w:pPr>
        <w:jc w:val="both"/>
        <w:rPr>
          <w:b/>
        </w:rPr>
      </w:pPr>
    </w:p>
    <w:p w14:paraId="71F2F549" w14:textId="77777777" w:rsidR="00381731" w:rsidRDefault="00381731" w:rsidP="00381731"/>
    <w:p w14:paraId="10B8F493" w14:textId="77777777" w:rsidR="00C37C6F" w:rsidRDefault="00381731" w:rsidP="00C012A0">
      <w:pPr>
        <w:jc w:val="both"/>
      </w:pPr>
      <w:r>
        <w:t>I.</w:t>
      </w:r>
      <w:r>
        <w:tab/>
      </w:r>
      <w:r w:rsidR="00C37C6F">
        <w:rPr>
          <w:b/>
        </w:rPr>
        <w:t>CALL TO ORDER</w:t>
      </w:r>
    </w:p>
    <w:p w14:paraId="228B530B" w14:textId="77777777" w:rsidR="00C37C6F" w:rsidRDefault="00C37C6F" w:rsidP="00C012A0">
      <w:pPr>
        <w:jc w:val="both"/>
      </w:pPr>
    </w:p>
    <w:p w14:paraId="55FD83D8" w14:textId="71457BDF" w:rsidR="00BC16C9" w:rsidRDefault="00C37C6F" w:rsidP="00C012A0">
      <w:pPr>
        <w:jc w:val="both"/>
      </w:pPr>
      <w:r>
        <w:t>II.</w:t>
      </w:r>
      <w:r>
        <w:tab/>
      </w:r>
      <w:r w:rsidR="00381731" w:rsidRPr="00381731">
        <w:rPr>
          <w:b/>
        </w:rPr>
        <w:t>PUBLIC COMMENT:</w:t>
      </w:r>
      <w:r w:rsidR="00381731">
        <w:t xml:space="preserve">  </w:t>
      </w:r>
      <w:r w:rsidR="00BC16C9">
        <w:t>M</w:t>
      </w:r>
      <w:r w:rsidR="00381731">
        <w:t>embers of the public may address the Board of Directors</w:t>
      </w:r>
      <w:r w:rsidR="003C0C70">
        <w:t xml:space="preserve"> </w:t>
      </w:r>
      <w:r w:rsidR="00381731">
        <w:t>on any item of interest that is within the jurisdiction of the Board.</w:t>
      </w:r>
      <w:r w:rsidR="00FF3A1A">
        <w:t xml:space="preserve">  </w:t>
      </w:r>
      <w:r w:rsidR="00BC16C9">
        <w:tab/>
      </w:r>
      <w:r w:rsidR="00381731">
        <w:t xml:space="preserve"> </w:t>
      </w:r>
    </w:p>
    <w:p w14:paraId="79B7CDCE" w14:textId="77777777" w:rsidR="00BC16C9" w:rsidRDefault="00BC16C9" w:rsidP="00381731"/>
    <w:p w14:paraId="1B5F5DF6" w14:textId="77777777" w:rsidR="00BC16C9" w:rsidRDefault="00C37C6F" w:rsidP="00381731">
      <w:r>
        <w:t>I</w:t>
      </w:r>
      <w:r w:rsidR="00381731">
        <w:t>II.</w:t>
      </w:r>
      <w:r w:rsidR="00381731">
        <w:tab/>
      </w:r>
      <w:r w:rsidR="00381731" w:rsidRPr="00BC16C9">
        <w:rPr>
          <w:b/>
        </w:rPr>
        <w:t>ROLL CALL:</w:t>
      </w:r>
      <w:r w:rsidR="00BC16C9">
        <w:t xml:space="preserve">  </w:t>
      </w:r>
      <w:r w:rsidR="00D42A98">
        <w:t xml:space="preserve">D. </w:t>
      </w:r>
      <w:r w:rsidR="00381731">
        <w:t>Denten.</w:t>
      </w:r>
      <w:r w:rsidR="00BC16C9">
        <w:t xml:space="preserve">___   </w:t>
      </w:r>
      <w:r w:rsidR="00D42A98">
        <w:t xml:space="preserve">S. </w:t>
      </w:r>
      <w:r w:rsidR="00381731">
        <w:t>Aicher</w:t>
      </w:r>
      <w:r w:rsidR="00D42A98">
        <w:t xml:space="preserve"> </w:t>
      </w:r>
      <w:r w:rsidR="00BC16C9">
        <w:t xml:space="preserve">___   </w:t>
      </w:r>
      <w:r w:rsidR="00D42A98">
        <w:t xml:space="preserve">J. </w:t>
      </w:r>
      <w:r w:rsidR="00381731">
        <w:t>Denten</w:t>
      </w:r>
      <w:r w:rsidR="00D42A98">
        <w:t xml:space="preserve"> </w:t>
      </w:r>
      <w:r w:rsidR="00BC16C9">
        <w:t>__</w:t>
      </w:r>
      <w:r w:rsidR="00C012A0">
        <w:t>_</w:t>
      </w:r>
      <w:r w:rsidR="00BC16C9">
        <w:t xml:space="preserve">   </w:t>
      </w:r>
      <w:r w:rsidR="00D42A98">
        <w:t>B. Jones</w:t>
      </w:r>
      <w:r w:rsidR="00435CAC">
        <w:t xml:space="preserve"> ___   </w:t>
      </w:r>
    </w:p>
    <w:p w14:paraId="34A45F3D" w14:textId="77777777" w:rsidR="0015107E" w:rsidRDefault="0015107E" w:rsidP="00381731"/>
    <w:p w14:paraId="20E67BD5" w14:textId="77777777" w:rsidR="00C37C6F" w:rsidRPr="00C37C6F" w:rsidRDefault="00381731" w:rsidP="00381731">
      <w:pPr>
        <w:rPr>
          <w:b/>
        </w:rPr>
      </w:pPr>
      <w:r>
        <w:t>I</w:t>
      </w:r>
      <w:r w:rsidR="00C37C6F">
        <w:t>V</w:t>
      </w:r>
      <w:r>
        <w:t>.</w:t>
      </w:r>
      <w:r w:rsidR="00BC16C9">
        <w:tab/>
      </w:r>
      <w:r w:rsidR="00C37C6F">
        <w:rPr>
          <w:b/>
        </w:rPr>
        <w:t>ADOPTION OF AGENDA</w:t>
      </w:r>
    </w:p>
    <w:p w14:paraId="45295798" w14:textId="77777777" w:rsidR="00C37C6F" w:rsidRDefault="00C37C6F" w:rsidP="00381731"/>
    <w:p w14:paraId="5E124B6B" w14:textId="77777777" w:rsidR="00BC16C9" w:rsidRDefault="00C37C6F" w:rsidP="00381731">
      <w:r>
        <w:t>V.</w:t>
      </w:r>
      <w:r>
        <w:tab/>
      </w:r>
      <w:r w:rsidR="00D31007">
        <w:rPr>
          <w:b/>
        </w:rPr>
        <w:t>CONSENT AGENDA</w:t>
      </w:r>
    </w:p>
    <w:p w14:paraId="7EE4229B" w14:textId="77777777" w:rsidR="00D31007" w:rsidRDefault="00D31007" w:rsidP="00381731"/>
    <w:p w14:paraId="1110933E" w14:textId="2BB7DAA3" w:rsidR="00D31007" w:rsidRDefault="00D31007" w:rsidP="00381731">
      <w:r>
        <w:tab/>
        <w:t>a)</w:t>
      </w:r>
      <w:r>
        <w:tab/>
        <w:t xml:space="preserve">Minutes of Board Meeting </w:t>
      </w:r>
      <w:r w:rsidR="00811A5F">
        <w:t>–</w:t>
      </w:r>
      <w:r>
        <w:t xml:space="preserve"> </w:t>
      </w:r>
      <w:r w:rsidR="00820509">
        <w:t>3/21</w:t>
      </w:r>
      <w:r w:rsidR="00811A5F">
        <w:t>/</w:t>
      </w:r>
      <w:r>
        <w:t>2019.</w:t>
      </w:r>
    </w:p>
    <w:p w14:paraId="43ED599C" w14:textId="77777777" w:rsidR="00D31007" w:rsidRDefault="00D31007" w:rsidP="00381731"/>
    <w:p w14:paraId="03939655" w14:textId="77777777" w:rsidR="00DE0B2B" w:rsidRDefault="00D31007" w:rsidP="00381731">
      <w:r>
        <w:tab/>
        <w:t>b)</w:t>
      </w:r>
      <w:r>
        <w:tab/>
      </w:r>
      <w:r w:rsidR="00811A5F">
        <w:t xml:space="preserve">Administrator’s </w:t>
      </w:r>
      <w:r>
        <w:t>Report</w:t>
      </w:r>
      <w:r w:rsidR="00811A5F">
        <w:t xml:space="preserve"> </w:t>
      </w:r>
    </w:p>
    <w:p w14:paraId="4FFAFA7E" w14:textId="77777777" w:rsidR="00DE0B2B" w:rsidRDefault="00DE0B2B" w:rsidP="00381731">
      <w:r>
        <w:tab/>
      </w:r>
      <w:r>
        <w:tab/>
        <w:t xml:space="preserve">-  </w:t>
      </w:r>
      <w:r w:rsidR="00811A5F">
        <w:t>Financial</w:t>
      </w:r>
    </w:p>
    <w:p w14:paraId="6A6895C7" w14:textId="77777777" w:rsidR="00D31007" w:rsidRDefault="00DE0B2B" w:rsidP="00381731">
      <w:r>
        <w:tab/>
      </w:r>
      <w:r>
        <w:tab/>
        <w:t xml:space="preserve">-  </w:t>
      </w:r>
      <w:r w:rsidR="00811A5F">
        <w:t>Accounts Payable</w:t>
      </w:r>
    </w:p>
    <w:p w14:paraId="4946E39C" w14:textId="55B02AE3" w:rsidR="00DE0B2B" w:rsidRDefault="00DE0B2B" w:rsidP="00381731">
      <w:r>
        <w:tab/>
      </w:r>
      <w:r>
        <w:tab/>
        <w:t xml:space="preserve">-  </w:t>
      </w:r>
      <w:r w:rsidR="00820509">
        <w:t>Budget Committee Update</w:t>
      </w:r>
    </w:p>
    <w:p w14:paraId="3F96BC3A" w14:textId="77777777" w:rsidR="007B682C" w:rsidRPr="00D31007" w:rsidRDefault="007B682C" w:rsidP="00381731"/>
    <w:p w14:paraId="14BFCDC5" w14:textId="77777777" w:rsidR="00811A5F" w:rsidRDefault="00381731" w:rsidP="00811A5F">
      <w:pPr>
        <w:rPr>
          <w:b/>
        </w:rPr>
      </w:pPr>
      <w:r>
        <w:t>V</w:t>
      </w:r>
      <w:r w:rsidR="00C37C6F">
        <w:t>I</w:t>
      </w:r>
      <w:r>
        <w:t>.</w:t>
      </w:r>
      <w:r w:rsidR="00BC16C9">
        <w:tab/>
      </w:r>
      <w:r w:rsidR="00811A5F" w:rsidRPr="00BC16C9">
        <w:rPr>
          <w:b/>
        </w:rPr>
        <w:t>STAFF REPORTS</w:t>
      </w:r>
    </w:p>
    <w:p w14:paraId="1D45CA19" w14:textId="77777777" w:rsidR="00811A5F" w:rsidRDefault="00811A5F" w:rsidP="00811A5F">
      <w:pPr>
        <w:rPr>
          <w:b/>
        </w:rPr>
      </w:pPr>
    </w:p>
    <w:p w14:paraId="1966D828" w14:textId="43FB380F" w:rsidR="00811A5F" w:rsidRDefault="00811A5F" w:rsidP="00811A5F">
      <w:r>
        <w:rPr>
          <w:b/>
        </w:rPr>
        <w:tab/>
      </w:r>
      <w:r>
        <w:t>a)</w:t>
      </w:r>
      <w:r>
        <w:tab/>
      </w:r>
      <w:r w:rsidR="00820509">
        <w:t>General</w:t>
      </w:r>
      <w:r>
        <w:t xml:space="preserve"> Manager [Chris Troy</w:t>
      </w:r>
      <w:r w:rsidR="00820509">
        <w:t>a</w:t>
      </w:r>
      <w:r>
        <w:t>n]</w:t>
      </w:r>
    </w:p>
    <w:p w14:paraId="197F3D6B" w14:textId="77777777" w:rsidR="00811A5F" w:rsidRDefault="00811A5F" w:rsidP="00811A5F"/>
    <w:p w14:paraId="4163DEE7" w14:textId="77777777" w:rsidR="00811A5F" w:rsidRDefault="00811A5F" w:rsidP="00811A5F">
      <w:r>
        <w:tab/>
      </w:r>
      <w:r w:rsidR="005370AD">
        <w:t>b</w:t>
      </w:r>
      <w:r>
        <w:t>)</w:t>
      </w:r>
      <w:r>
        <w:tab/>
        <w:t>District Counsel [Andy Turner].</w:t>
      </w:r>
    </w:p>
    <w:p w14:paraId="2F6B2421" w14:textId="77777777" w:rsidR="00811A5F" w:rsidRDefault="00811A5F" w:rsidP="00381731"/>
    <w:p w14:paraId="3C55C228" w14:textId="77777777" w:rsidR="00381731" w:rsidRDefault="00811A5F" w:rsidP="00381731">
      <w:r>
        <w:t>VII.</w:t>
      </w:r>
      <w:r>
        <w:tab/>
      </w:r>
      <w:r w:rsidR="00BC16C9" w:rsidRPr="00BC16C9">
        <w:rPr>
          <w:b/>
        </w:rPr>
        <w:t>ACTION ITEMS</w:t>
      </w:r>
    </w:p>
    <w:p w14:paraId="41064CE7" w14:textId="77777777" w:rsidR="00BC16C9" w:rsidRDefault="00BC16C9" w:rsidP="00381731"/>
    <w:p w14:paraId="29C101A0" w14:textId="38905D60" w:rsidR="00DE0B2B" w:rsidRDefault="00BC16C9" w:rsidP="00DE0B2B">
      <w:r>
        <w:tab/>
      </w:r>
      <w:r w:rsidR="00381731">
        <w:t>a)</w:t>
      </w:r>
      <w:r w:rsidR="00381731">
        <w:tab/>
      </w:r>
      <w:r w:rsidR="00820509">
        <w:t>Consideration and possible action on creating a Resolution to remove Bonnie Adshade from all bank accounts and adding Kyndra McKrola.</w:t>
      </w:r>
    </w:p>
    <w:p w14:paraId="6C682A71" w14:textId="77777777" w:rsidR="00A17724" w:rsidRDefault="00A17724" w:rsidP="00DE0B2B"/>
    <w:p w14:paraId="20F955EC" w14:textId="3975DE4A" w:rsidR="00820509" w:rsidRDefault="00A17724" w:rsidP="0097301B">
      <w:r>
        <w:tab/>
        <w:t>b)</w:t>
      </w:r>
      <w:r>
        <w:tab/>
        <w:t xml:space="preserve">Consideration and possible action to </w:t>
      </w:r>
      <w:r w:rsidR="00820509">
        <w:t>granting discounted sewer fee to Breakers Inn, due to the discovery of a water leak on their property.</w:t>
      </w:r>
    </w:p>
    <w:p w14:paraId="11ADFFB1" w14:textId="77777777" w:rsidR="003C0C70" w:rsidRDefault="00820509" w:rsidP="0097301B">
      <w:r>
        <w:lastRenderedPageBreak/>
        <w:tab/>
      </w:r>
    </w:p>
    <w:p w14:paraId="79DD930C" w14:textId="658F2FA2" w:rsidR="00820509" w:rsidRDefault="00820509" w:rsidP="003C0C70">
      <w:pPr>
        <w:ind w:firstLine="720"/>
      </w:pPr>
      <w:r>
        <w:t>c)</w:t>
      </w:r>
      <w:r>
        <w:tab/>
        <w:t xml:space="preserve">Consideration and possible action to approve the General Manager’s recommendation to move Kyndra </w:t>
      </w:r>
      <w:r w:rsidR="003C0C70">
        <w:t xml:space="preserve">McKrola </w:t>
      </w:r>
      <w:r>
        <w:t>from Step A to Step B of th</w:t>
      </w:r>
      <w:r w:rsidR="000D0E9C">
        <w:t>e salary chart.</w:t>
      </w:r>
    </w:p>
    <w:p w14:paraId="0CF5B9CD" w14:textId="49E5B614" w:rsidR="000D0E9C" w:rsidRDefault="000D0E9C" w:rsidP="0097301B"/>
    <w:p w14:paraId="0C86F77C" w14:textId="371F97BB" w:rsidR="000D0E9C" w:rsidRDefault="000D0E9C" w:rsidP="0097301B">
      <w:r>
        <w:tab/>
        <w:t>d)</w:t>
      </w:r>
      <w:r>
        <w:tab/>
        <w:t xml:space="preserve">Consideration and possible action to approve </w:t>
      </w:r>
      <w:r w:rsidR="003C0C70">
        <w:t xml:space="preserve">award of contract to </w:t>
      </w:r>
      <w:r>
        <w:t>Suez Construction</w:t>
      </w:r>
      <w:r w:rsidR="003C0C70">
        <w:t xml:space="preserve"> in the amount of $_</w:t>
      </w:r>
      <w:r w:rsidR="00121DE7" w:rsidRPr="00D42B70">
        <w:rPr>
          <w:u w:val="single"/>
        </w:rPr>
        <w:t>51,540</w:t>
      </w:r>
      <w:r w:rsidR="003C0C70" w:rsidRPr="00D42B70">
        <w:rPr>
          <w:u w:val="single"/>
        </w:rPr>
        <w:t>_</w:t>
      </w:r>
      <w:r>
        <w:t xml:space="preserve"> for the Lift Stations Linings Project.</w:t>
      </w:r>
    </w:p>
    <w:p w14:paraId="691F9DFD" w14:textId="77777777" w:rsidR="00515848" w:rsidRDefault="00515848" w:rsidP="0097301B"/>
    <w:p w14:paraId="41245D65" w14:textId="77777777" w:rsidR="00BC16C9" w:rsidRDefault="00BC16C9" w:rsidP="00381731">
      <w:pPr>
        <w:rPr>
          <w:b/>
        </w:rPr>
      </w:pPr>
      <w:r>
        <w:t>V</w:t>
      </w:r>
      <w:r w:rsidR="00811A5F">
        <w:t>I</w:t>
      </w:r>
      <w:r w:rsidR="00C37C6F">
        <w:t>II</w:t>
      </w:r>
      <w:r>
        <w:t>.</w:t>
      </w:r>
      <w:r>
        <w:tab/>
      </w:r>
      <w:r w:rsidRPr="000A4BC6">
        <w:rPr>
          <w:b/>
        </w:rPr>
        <w:t>DISCUSSION ITEMS</w:t>
      </w:r>
    </w:p>
    <w:p w14:paraId="2B1FC6BB" w14:textId="77777777" w:rsidR="00C05B05" w:rsidRDefault="00C05B05" w:rsidP="00381731">
      <w:pPr>
        <w:rPr>
          <w:b/>
        </w:rPr>
      </w:pPr>
    </w:p>
    <w:p w14:paraId="7D17C201" w14:textId="0F1256EA" w:rsidR="00C05B05" w:rsidRDefault="00C05B05" w:rsidP="00C05B05">
      <w:r>
        <w:tab/>
        <w:t>a)</w:t>
      </w:r>
      <w:r>
        <w:tab/>
      </w:r>
      <w:r w:rsidR="00DE0B2B">
        <w:t xml:space="preserve">Update on </w:t>
      </w:r>
      <w:r w:rsidR="000D0E9C">
        <w:t>Tri-Party Meeting</w:t>
      </w:r>
    </w:p>
    <w:p w14:paraId="137AAAE9" w14:textId="77777777" w:rsidR="00D31007" w:rsidRDefault="00D31007" w:rsidP="00C05B05"/>
    <w:p w14:paraId="63FB5A93" w14:textId="5CE5074E" w:rsidR="00D31007" w:rsidRDefault="00D31007" w:rsidP="00C05B05">
      <w:r>
        <w:tab/>
        <w:t>b)</w:t>
      </w:r>
      <w:r>
        <w:tab/>
      </w:r>
      <w:r w:rsidR="000D0E9C">
        <w:t xml:space="preserve">Discussion on proposed new General </w:t>
      </w:r>
      <w:r w:rsidR="003C0C70">
        <w:t>M</w:t>
      </w:r>
      <w:r w:rsidR="000D0E9C">
        <w:t xml:space="preserve">anager Evaluation Form and Quarterly Assessments </w:t>
      </w:r>
    </w:p>
    <w:p w14:paraId="3CCEA081" w14:textId="77777777" w:rsidR="00D31007" w:rsidRDefault="00D31007" w:rsidP="00C05B05"/>
    <w:p w14:paraId="5DF04C4E" w14:textId="1C991B5B" w:rsidR="00D31007" w:rsidRDefault="00D31007" w:rsidP="00C05B05">
      <w:r>
        <w:tab/>
        <w:t>c)</w:t>
      </w:r>
      <w:r>
        <w:tab/>
      </w:r>
      <w:r w:rsidR="000D0E9C">
        <w:t>Update on Ordinance Committee.</w:t>
      </w:r>
    </w:p>
    <w:p w14:paraId="38BB2310" w14:textId="7E3CEEB5" w:rsidR="000D0E9C" w:rsidRDefault="000D0E9C" w:rsidP="00C05B05"/>
    <w:p w14:paraId="1217B056" w14:textId="60C184BB" w:rsidR="000D0E9C" w:rsidRDefault="000D0E9C" w:rsidP="00C05B05">
      <w:r>
        <w:tab/>
        <w:t>d)</w:t>
      </w:r>
      <w:r>
        <w:tab/>
        <w:t>Update on Point Arena Contract.</w:t>
      </w:r>
    </w:p>
    <w:p w14:paraId="66AC2533" w14:textId="77777777" w:rsidR="00C37C6F" w:rsidRDefault="00C37C6F" w:rsidP="00C05B05"/>
    <w:p w14:paraId="751BFFB3" w14:textId="77777777" w:rsidR="00C05B05" w:rsidRPr="00C37C6F" w:rsidRDefault="00C05B05" w:rsidP="00381731">
      <w:r>
        <w:tab/>
      </w:r>
    </w:p>
    <w:p w14:paraId="4E2D5EA0" w14:textId="77777777" w:rsidR="000A4BC6" w:rsidRDefault="00C05B05" w:rsidP="00381731">
      <w:pPr>
        <w:rPr>
          <w:b/>
        </w:rPr>
      </w:pPr>
      <w:r>
        <w:t>I</w:t>
      </w:r>
      <w:r w:rsidR="00C37C6F">
        <w:t>X</w:t>
      </w:r>
      <w:r w:rsidR="000A4BC6">
        <w:t>.</w:t>
      </w:r>
      <w:r w:rsidR="000A4BC6">
        <w:tab/>
      </w:r>
      <w:r w:rsidR="000A4BC6" w:rsidRPr="000A4BC6">
        <w:rPr>
          <w:b/>
        </w:rPr>
        <w:t>REQUEST FOR FUTURE AGENDA ITEMS</w:t>
      </w:r>
    </w:p>
    <w:p w14:paraId="3D940FD8" w14:textId="77777777" w:rsidR="00FF3A1A" w:rsidRDefault="00FF3A1A" w:rsidP="00381731">
      <w:pPr>
        <w:rPr>
          <w:b/>
        </w:rPr>
      </w:pPr>
    </w:p>
    <w:p w14:paraId="7430A4A3" w14:textId="77777777" w:rsidR="00FF3A1A" w:rsidDel="005D51C1" w:rsidRDefault="00C37C6F" w:rsidP="00FF3A1A">
      <w:pPr>
        <w:rPr>
          <w:del w:id="0" w:author="Chris Troyan" w:date="2019-07-15T06:48:00Z"/>
        </w:rPr>
      </w:pPr>
      <w:r>
        <w:t>XI</w:t>
      </w:r>
      <w:r w:rsidR="00FF3A1A">
        <w:t>.</w:t>
      </w:r>
      <w:r w:rsidR="00FF3A1A">
        <w:tab/>
      </w:r>
      <w:r w:rsidR="00FF3A1A" w:rsidRPr="000A4BC6">
        <w:rPr>
          <w:b/>
        </w:rPr>
        <w:t>ADJOURNMENT</w:t>
      </w:r>
    </w:p>
    <w:p w14:paraId="0928F2E2" w14:textId="1BEB2C20" w:rsidR="00FF3A1A" w:rsidDel="005D51C1" w:rsidRDefault="00FF3A1A" w:rsidP="00381731">
      <w:pPr>
        <w:rPr>
          <w:del w:id="1" w:author="Chris Troyan" w:date="2019-07-15T06:48:00Z"/>
          <w:b/>
        </w:rPr>
      </w:pPr>
    </w:p>
    <w:p w14:paraId="280898ED" w14:textId="6CDF72A5" w:rsidR="005D51C1" w:rsidRDefault="005D51C1" w:rsidP="00381731">
      <w:pPr>
        <w:rPr>
          <w:b/>
        </w:rPr>
      </w:pPr>
    </w:p>
    <w:p w14:paraId="533E06C5" w14:textId="0D96A3E3" w:rsidR="005D51C1" w:rsidRDefault="005D51C1" w:rsidP="00381731">
      <w:pPr>
        <w:rPr>
          <w:b/>
        </w:rPr>
      </w:pPr>
    </w:p>
    <w:p w14:paraId="6719F9A7" w14:textId="6A8B72BA" w:rsidR="005D51C1" w:rsidRDefault="005D51C1" w:rsidP="00381731">
      <w:pPr>
        <w:rPr>
          <w:b/>
        </w:rPr>
      </w:pPr>
    </w:p>
    <w:p w14:paraId="02BD3B77" w14:textId="309EFB4E" w:rsidR="005D51C1" w:rsidRDefault="005D51C1" w:rsidP="00381731">
      <w:pPr>
        <w:rPr>
          <w:b/>
        </w:rPr>
      </w:pPr>
    </w:p>
    <w:p w14:paraId="5E1BA638" w14:textId="65C49CBD" w:rsidR="005D51C1" w:rsidRDefault="005D51C1" w:rsidP="00381731">
      <w:pPr>
        <w:rPr>
          <w:b/>
        </w:rPr>
      </w:pPr>
    </w:p>
    <w:p w14:paraId="42BDFC2A" w14:textId="0D7FBA9E" w:rsidR="005D51C1" w:rsidRDefault="005D51C1" w:rsidP="00381731">
      <w:pPr>
        <w:rPr>
          <w:b/>
        </w:rPr>
      </w:pPr>
    </w:p>
    <w:p w14:paraId="7826ED54" w14:textId="086B969F" w:rsidR="005D51C1" w:rsidRDefault="005D51C1" w:rsidP="00381731">
      <w:pPr>
        <w:rPr>
          <w:b/>
        </w:rPr>
      </w:pPr>
    </w:p>
    <w:p w14:paraId="227E02D8" w14:textId="573FCAF8" w:rsidR="005D51C1" w:rsidRDefault="005D51C1" w:rsidP="00381731">
      <w:pPr>
        <w:rPr>
          <w:b/>
        </w:rPr>
      </w:pPr>
    </w:p>
    <w:p w14:paraId="455A7644" w14:textId="3A77F74E" w:rsidR="005D51C1" w:rsidRDefault="005D51C1" w:rsidP="00381731">
      <w:pPr>
        <w:rPr>
          <w:b/>
        </w:rPr>
      </w:pPr>
    </w:p>
    <w:p w14:paraId="275734B1" w14:textId="578D3D78" w:rsidR="005D51C1" w:rsidRDefault="005D51C1" w:rsidP="00381731">
      <w:pPr>
        <w:rPr>
          <w:b/>
        </w:rPr>
      </w:pPr>
    </w:p>
    <w:p w14:paraId="607C1642" w14:textId="136ED0E0" w:rsidR="005D51C1" w:rsidRDefault="005D51C1" w:rsidP="00381731">
      <w:pPr>
        <w:rPr>
          <w:b/>
        </w:rPr>
      </w:pPr>
    </w:p>
    <w:p w14:paraId="1D4FCE42" w14:textId="19A88C40" w:rsidR="005D51C1" w:rsidRDefault="005D51C1" w:rsidP="00381731">
      <w:pPr>
        <w:rPr>
          <w:b/>
        </w:rPr>
      </w:pPr>
    </w:p>
    <w:p w14:paraId="721937A8" w14:textId="4C792204" w:rsidR="005D51C1" w:rsidRDefault="005D51C1" w:rsidP="00381731">
      <w:pPr>
        <w:rPr>
          <w:b/>
        </w:rPr>
      </w:pPr>
    </w:p>
    <w:p w14:paraId="5E1AC234" w14:textId="43991B0F" w:rsidR="005D51C1" w:rsidRDefault="005D51C1" w:rsidP="00381731">
      <w:pPr>
        <w:rPr>
          <w:b/>
        </w:rPr>
      </w:pPr>
    </w:p>
    <w:p w14:paraId="63AFE3F1" w14:textId="6DC8780E" w:rsidR="005D51C1" w:rsidRDefault="005D51C1" w:rsidP="00381731">
      <w:pPr>
        <w:rPr>
          <w:b/>
        </w:rPr>
      </w:pPr>
    </w:p>
    <w:p w14:paraId="3EB29351" w14:textId="63CA695C" w:rsidR="005D51C1" w:rsidRDefault="005D51C1" w:rsidP="00381731">
      <w:pPr>
        <w:rPr>
          <w:b/>
        </w:rPr>
      </w:pPr>
    </w:p>
    <w:p w14:paraId="6738CD94" w14:textId="09339AD5" w:rsidR="005D51C1" w:rsidRDefault="005D51C1" w:rsidP="00381731">
      <w:pPr>
        <w:rPr>
          <w:b/>
        </w:rPr>
      </w:pPr>
    </w:p>
    <w:p w14:paraId="1BC79EB8" w14:textId="5420BB4E" w:rsidR="005D51C1" w:rsidRDefault="005D51C1" w:rsidP="00381731">
      <w:pPr>
        <w:rPr>
          <w:b/>
        </w:rPr>
      </w:pPr>
    </w:p>
    <w:p w14:paraId="06BE7D99" w14:textId="54E51D63" w:rsidR="005D51C1" w:rsidRDefault="005D51C1" w:rsidP="00381731">
      <w:pPr>
        <w:rPr>
          <w:b/>
        </w:rPr>
      </w:pPr>
    </w:p>
    <w:p w14:paraId="74A551C1" w14:textId="053E3D72" w:rsidR="005D51C1" w:rsidRDefault="005D51C1" w:rsidP="00381731">
      <w:pPr>
        <w:rPr>
          <w:b/>
        </w:rPr>
      </w:pPr>
    </w:p>
    <w:p w14:paraId="3FC7FA48" w14:textId="75D97B03" w:rsidR="005D51C1" w:rsidRDefault="005D51C1" w:rsidP="00381731">
      <w:pPr>
        <w:rPr>
          <w:b/>
        </w:rPr>
      </w:pPr>
    </w:p>
    <w:p w14:paraId="335120A5" w14:textId="4A5E2BD6" w:rsidR="005D51C1" w:rsidRDefault="005D51C1" w:rsidP="00381731">
      <w:pPr>
        <w:rPr>
          <w:b/>
        </w:rPr>
      </w:pPr>
    </w:p>
    <w:p w14:paraId="19C49F0A" w14:textId="2716047F" w:rsidR="005D51C1" w:rsidRDefault="005D51C1" w:rsidP="00381731">
      <w:pPr>
        <w:rPr>
          <w:b/>
        </w:rPr>
      </w:pPr>
    </w:p>
    <w:p w14:paraId="1C78DFDE" w14:textId="77777777" w:rsidR="005D51C1" w:rsidRPr="00381731" w:rsidRDefault="005D51C1" w:rsidP="005D51C1">
      <w:pPr>
        <w:jc w:val="center"/>
        <w:rPr>
          <w:b/>
        </w:rPr>
      </w:pPr>
      <w:r w:rsidRPr="00381731">
        <w:rPr>
          <w:b/>
        </w:rPr>
        <w:lastRenderedPageBreak/>
        <w:t>Gualala Community Services District</w:t>
      </w:r>
    </w:p>
    <w:p w14:paraId="64311114" w14:textId="77777777" w:rsidR="005D51C1" w:rsidRDefault="005D51C1" w:rsidP="005D51C1">
      <w:pPr>
        <w:jc w:val="center"/>
        <w:rPr>
          <w:b/>
        </w:rPr>
      </w:pPr>
      <w:r>
        <w:rPr>
          <w:b/>
        </w:rPr>
        <w:t>Regular</w:t>
      </w:r>
      <w:r w:rsidRPr="00381731">
        <w:rPr>
          <w:b/>
        </w:rPr>
        <w:t xml:space="preserve"> M</w:t>
      </w:r>
      <w:bookmarkStart w:id="2" w:name="_GoBack"/>
      <w:bookmarkEnd w:id="2"/>
      <w:r w:rsidRPr="00381731">
        <w:rPr>
          <w:b/>
        </w:rPr>
        <w:t xml:space="preserve">eeting </w:t>
      </w:r>
      <w:r>
        <w:rPr>
          <w:b/>
        </w:rPr>
        <w:t>Minutes</w:t>
      </w:r>
    </w:p>
    <w:p w14:paraId="49690667" w14:textId="77777777" w:rsidR="005D51C1" w:rsidRDefault="005D51C1" w:rsidP="005D51C1">
      <w:pPr>
        <w:jc w:val="center"/>
        <w:rPr>
          <w:b/>
        </w:rPr>
      </w:pPr>
      <w:r>
        <w:rPr>
          <w:b/>
        </w:rPr>
        <w:t>3/21/2019</w:t>
      </w:r>
    </w:p>
    <w:p w14:paraId="5D278AF6" w14:textId="77777777" w:rsidR="005D51C1" w:rsidRDefault="005D51C1" w:rsidP="005D51C1">
      <w:pPr>
        <w:jc w:val="center"/>
        <w:rPr>
          <w:b/>
        </w:rPr>
      </w:pPr>
      <w:r>
        <w:rPr>
          <w:b/>
        </w:rPr>
        <w:t>5:00 p.m.</w:t>
      </w:r>
    </w:p>
    <w:p w14:paraId="510AEEA3" w14:textId="77777777" w:rsidR="005D51C1" w:rsidRDefault="005D51C1" w:rsidP="005D51C1">
      <w:pPr>
        <w:jc w:val="center"/>
        <w:rPr>
          <w:b/>
        </w:rPr>
      </w:pPr>
    </w:p>
    <w:p w14:paraId="2B71B2F1" w14:textId="77777777" w:rsidR="005D51C1" w:rsidRDefault="005D51C1" w:rsidP="005D51C1">
      <w:pPr>
        <w:jc w:val="center"/>
        <w:rPr>
          <w:b/>
        </w:rPr>
      </w:pPr>
      <w:r>
        <w:rPr>
          <w:b/>
        </w:rPr>
        <w:t>Location:  Elaine Jacobs Center, 38550 CA-1, Gualala, CA 95445</w:t>
      </w:r>
    </w:p>
    <w:p w14:paraId="43EA8538" w14:textId="77777777" w:rsidR="005D51C1" w:rsidRDefault="005D51C1" w:rsidP="005D51C1">
      <w:pPr>
        <w:jc w:val="center"/>
        <w:rPr>
          <w:b/>
        </w:rPr>
      </w:pPr>
    </w:p>
    <w:p w14:paraId="17057BA1" w14:textId="77777777" w:rsidR="005D51C1" w:rsidRDefault="005D51C1" w:rsidP="005D51C1">
      <w:pPr>
        <w:jc w:val="both"/>
      </w:pPr>
    </w:p>
    <w:p w14:paraId="48649180" w14:textId="77777777" w:rsidR="005D51C1" w:rsidRDefault="005D51C1" w:rsidP="005D51C1">
      <w:pPr>
        <w:jc w:val="both"/>
      </w:pPr>
      <w:r>
        <w:tab/>
        <w:t xml:space="preserve">This is a regular meeting of the GCSD and will be conducted as set forth in the GCSD Policy Manual.  After a motion is made and before it is voted upon, that subject is open to discussion from the floor.  Public input during Public Comment and on agenda items will be limited to three minutes for each person.  Comments on agenda items shall be limited to the subject under discussion. </w:t>
      </w:r>
      <w:r w:rsidRPr="002D3C11">
        <w:rPr>
          <w:i/>
        </w:rPr>
        <w:t>This session is being recorded.</w:t>
      </w:r>
    </w:p>
    <w:p w14:paraId="552EB650" w14:textId="77777777" w:rsidR="005D51C1" w:rsidRDefault="005D51C1" w:rsidP="005D51C1"/>
    <w:p w14:paraId="7C14FA98" w14:textId="77777777" w:rsidR="005D51C1" w:rsidRDefault="005D51C1" w:rsidP="005D51C1">
      <w:pPr>
        <w:jc w:val="both"/>
      </w:pPr>
      <w:r>
        <w:t>I.</w:t>
      </w:r>
      <w:r>
        <w:tab/>
      </w:r>
      <w:r>
        <w:rPr>
          <w:b/>
        </w:rPr>
        <w:t>CALL TO ORDER</w:t>
      </w:r>
    </w:p>
    <w:p w14:paraId="4BDE89C3" w14:textId="77777777" w:rsidR="005D51C1" w:rsidRDefault="005D51C1" w:rsidP="005D51C1">
      <w:pPr>
        <w:jc w:val="both"/>
      </w:pPr>
    </w:p>
    <w:p w14:paraId="3357D116" w14:textId="77777777" w:rsidR="005D51C1" w:rsidRDefault="005D51C1" w:rsidP="005D51C1">
      <w:pPr>
        <w:jc w:val="both"/>
      </w:pPr>
      <w:r>
        <w:t>II.</w:t>
      </w:r>
      <w:r>
        <w:tab/>
      </w:r>
      <w:r w:rsidRPr="00381731">
        <w:rPr>
          <w:b/>
        </w:rPr>
        <w:t>PUBLIC COMMENT:</w:t>
      </w:r>
      <w:r>
        <w:t xml:space="preserve">  Members of the public may address the Board </w:t>
      </w:r>
      <w:r>
        <w:tab/>
        <w:t xml:space="preserve">of Directors on any item of interest that is within the jurisdiction of the Board.  </w:t>
      </w:r>
      <w:r>
        <w:tab/>
        <w:t xml:space="preserve"> </w:t>
      </w:r>
    </w:p>
    <w:p w14:paraId="4AFD0B43" w14:textId="77777777" w:rsidR="005D51C1" w:rsidRDefault="005D51C1" w:rsidP="005D51C1">
      <w:pPr>
        <w:jc w:val="both"/>
      </w:pPr>
      <w:r>
        <w:t>No public present.</w:t>
      </w:r>
    </w:p>
    <w:p w14:paraId="68A5F41C" w14:textId="77777777" w:rsidR="005D51C1" w:rsidRDefault="005D51C1" w:rsidP="005D51C1"/>
    <w:p w14:paraId="4192D028" w14:textId="77777777" w:rsidR="005D51C1" w:rsidRDefault="005D51C1" w:rsidP="005D51C1">
      <w:r>
        <w:t>III.</w:t>
      </w:r>
      <w:r>
        <w:tab/>
      </w:r>
      <w:r w:rsidRPr="00BC16C9">
        <w:rPr>
          <w:b/>
        </w:rPr>
        <w:t>ROLL CALL:</w:t>
      </w:r>
      <w:r>
        <w:t xml:space="preserve">  President D. </w:t>
      </w:r>
      <w:proofErr w:type="spellStart"/>
      <w:r>
        <w:t>Denten_</w:t>
      </w:r>
      <w:r w:rsidRPr="001777C2">
        <w:rPr>
          <w:u w:val="single"/>
        </w:rPr>
        <w:t>X</w:t>
      </w:r>
      <w:proofErr w:type="spellEnd"/>
      <w:r w:rsidRPr="001777C2">
        <w:rPr>
          <w:u w:val="single"/>
        </w:rPr>
        <w:t>_</w:t>
      </w:r>
      <w:r>
        <w:t xml:space="preserve">   S. Aicher __</w:t>
      </w:r>
      <w:r>
        <w:rPr>
          <w:u w:val="single"/>
        </w:rPr>
        <w:t>X</w:t>
      </w:r>
      <w:r>
        <w:t>_   J. Denten _</w:t>
      </w:r>
      <w:r>
        <w:rPr>
          <w:u w:val="single"/>
        </w:rPr>
        <w:t>X</w:t>
      </w:r>
      <w:r>
        <w:t xml:space="preserve">__   </w:t>
      </w:r>
    </w:p>
    <w:p w14:paraId="38485D48" w14:textId="77777777" w:rsidR="005D51C1" w:rsidRDefault="005D51C1" w:rsidP="005D51C1">
      <w:r>
        <w:t>Vice President B. Jones _</w:t>
      </w:r>
      <w:r>
        <w:rPr>
          <w:u w:val="single"/>
        </w:rPr>
        <w:t>X</w:t>
      </w:r>
      <w:r>
        <w:t xml:space="preserve">__   </w:t>
      </w:r>
    </w:p>
    <w:p w14:paraId="4B2F6953" w14:textId="77777777" w:rsidR="005D51C1" w:rsidRDefault="005D51C1" w:rsidP="005D51C1">
      <w:r>
        <w:tab/>
        <w:t>From the District, General Manager Chris Troyan, Safety Officer Michael Benson, Administrator Kyndra McKrola. Guest Daniel Eisenberg from SUEZ Advanced Solutions.</w:t>
      </w:r>
    </w:p>
    <w:p w14:paraId="74E86AA5" w14:textId="77777777" w:rsidR="005D51C1" w:rsidRDefault="005D51C1" w:rsidP="005D51C1"/>
    <w:p w14:paraId="13501F73" w14:textId="77777777" w:rsidR="005D51C1" w:rsidRDefault="005D51C1" w:rsidP="005D51C1">
      <w:pPr>
        <w:rPr>
          <w:b/>
        </w:rPr>
      </w:pPr>
      <w:r>
        <w:t>IV.</w:t>
      </w:r>
      <w:r>
        <w:tab/>
      </w:r>
      <w:r>
        <w:rPr>
          <w:b/>
        </w:rPr>
        <w:t>ADOPTION OF AGENDA</w:t>
      </w:r>
    </w:p>
    <w:p w14:paraId="03D33AA6" w14:textId="77777777" w:rsidR="005D51C1" w:rsidRDefault="005D51C1" w:rsidP="005D51C1">
      <w:pPr>
        <w:rPr>
          <w:b/>
        </w:rPr>
      </w:pPr>
    </w:p>
    <w:p w14:paraId="597DAACD" w14:textId="77777777" w:rsidR="005D51C1" w:rsidRPr="006D66CD" w:rsidRDefault="005D51C1" w:rsidP="005D51C1">
      <w:r>
        <w:t>Addition by Chris Troyan — additional signatures needed for CalPERS, previously approved.</w:t>
      </w:r>
    </w:p>
    <w:p w14:paraId="450E52AA" w14:textId="77777777" w:rsidR="005D51C1" w:rsidRDefault="005D51C1" w:rsidP="005D51C1"/>
    <w:p w14:paraId="51861594" w14:textId="77777777" w:rsidR="005D51C1" w:rsidRDefault="005D51C1" w:rsidP="005D51C1">
      <w:pPr>
        <w:rPr>
          <w:b/>
        </w:rPr>
      </w:pPr>
      <w:r>
        <w:t>V.</w:t>
      </w:r>
      <w:r>
        <w:tab/>
      </w:r>
      <w:r>
        <w:rPr>
          <w:b/>
        </w:rPr>
        <w:t>CONSENT AGENDA</w:t>
      </w:r>
    </w:p>
    <w:p w14:paraId="1FF6B618" w14:textId="77777777" w:rsidR="005D51C1" w:rsidRDefault="005D51C1" w:rsidP="005D51C1">
      <w:pPr>
        <w:pStyle w:val="ListParagraph"/>
        <w:numPr>
          <w:ilvl w:val="0"/>
          <w:numId w:val="1"/>
        </w:numPr>
      </w:pPr>
      <w:r>
        <w:t>Minutes of Board Meeting – 2/21/2019.</w:t>
      </w:r>
    </w:p>
    <w:p w14:paraId="56B47CB3" w14:textId="77777777" w:rsidR="005D51C1" w:rsidRDefault="005D51C1" w:rsidP="005D51C1">
      <w:r>
        <w:t>Vote on Minutes: President D. Denten _</w:t>
      </w:r>
      <w:r w:rsidRPr="006D66CD">
        <w:rPr>
          <w:u w:val="single"/>
        </w:rPr>
        <w:t>AYE</w:t>
      </w:r>
      <w:r>
        <w:t>_   S. Aicher _</w:t>
      </w:r>
      <w:r>
        <w:rPr>
          <w:u w:val="single"/>
        </w:rPr>
        <w:t>2nd</w:t>
      </w:r>
      <w:r>
        <w:t>_   J. Denten _</w:t>
      </w:r>
      <w:r>
        <w:rPr>
          <w:u w:val="single"/>
        </w:rPr>
        <w:t>AYE</w:t>
      </w:r>
      <w:r>
        <w:t xml:space="preserve">__  </w:t>
      </w:r>
    </w:p>
    <w:p w14:paraId="6520D1E4" w14:textId="77777777" w:rsidR="005D51C1" w:rsidRDefault="005D51C1" w:rsidP="005D51C1">
      <w:r>
        <w:t>Vice President B. Jones _</w:t>
      </w:r>
      <w:r w:rsidRPr="006D66CD">
        <w:rPr>
          <w:u w:val="single"/>
        </w:rPr>
        <w:t>Motion</w:t>
      </w:r>
      <w:r>
        <w:t xml:space="preserve">_   </w:t>
      </w:r>
    </w:p>
    <w:p w14:paraId="37210320" w14:textId="77777777" w:rsidR="005D51C1" w:rsidRDefault="005D51C1" w:rsidP="005D51C1">
      <w:r>
        <w:t xml:space="preserve">AYES: 4 </w:t>
      </w:r>
      <w:r>
        <w:tab/>
        <w:t>Noes: 0</w:t>
      </w:r>
    </w:p>
    <w:p w14:paraId="0881C0AA" w14:textId="77777777" w:rsidR="005D51C1" w:rsidRDefault="005D51C1" w:rsidP="005D51C1"/>
    <w:p w14:paraId="74C8EBA8" w14:textId="77777777" w:rsidR="005D51C1" w:rsidRDefault="005D51C1" w:rsidP="005D51C1">
      <w:r>
        <w:tab/>
        <w:t>b)</w:t>
      </w:r>
      <w:r>
        <w:tab/>
        <w:t xml:space="preserve">Administrator’s Report </w:t>
      </w:r>
    </w:p>
    <w:p w14:paraId="5B058B2F" w14:textId="77777777" w:rsidR="005D51C1" w:rsidRDefault="005D51C1" w:rsidP="005D51C1">
      <w:r>
        <w:tab/>
      </w:r>
      <w:r>
        <w:tab/>
        <w:t xml:space="preserve">-  Financial — reason for no depreciation and explain Reserve for Ordinance. Unknown as to which ordinance for which monies are moved. Discussed with Auditor, Michael </w:t>
      </w:r>
      <w:proofErr w:type="spellStart"/>
      <w:r>
        <w:t>Cellantano</w:t>
      </w:r>
      <w:proofErr w:type="spellEnd"/>
      <w:r>
        <w:t xml:space="preserve">: account designations are unknown. Andy explains reserve vs. undesignated funds. </w:t>
      </w:r>
    </w:p>
    <w:p w14:paraId="7EB96D5A" w14:textId="77777777" w:rsidR="005D51C1" w:rsidRDefault="005D51C1" w:rsidP="005D51C1">
      <w:r>
        <w:t>Will be discussed in Budget Committee.</w:t>
      </w:r>
    </w:p>
    <w:p w14:paraId="2AA50963" w14:textId="77777777" w:rsidR="005D51C1" w:rsidRDefault="005D51C1" w:rsidP="005D51C1">
      <w:pPr>
        <w:ind w:left="720" w:firstLine="720"/>
      </w:pPr>
      <w:r>
        <w:t>-  Accounts Payable</w:t>
      </w:r>
    </w:p>
    <w:p w14:paraId="1865DFD4" w14:textId="77777777" w:rsidR="005D51C1" w:rsidRDefault="005D51C1" w:rsidP="005D51C1">
      <w:r>
        <w:t xml:space="preserve">Checks: Aramark Uniform services discussed. </w:t>
      </w:r>
      <w:proofErr w:type="spellStart"/>
      <w:r>
        <w:t>ClearStream</w:t>
      </w:r>
      <w:proofErr w:type="spellEnd"/>
      <w:r>
        <w:t xml:space="preserve"> for the Clarifier. PG&amp;E paid.</w:t>
      </w:r>
    </w:p>
    <w:p w14:paraId="174878B9" w14:textId="77777777" w:rsidR="005D51C1" w:rsidRDefault="005D51C1" w:rsidP="005D51C1">
      <w:r>
        <w:t>Solar discussed as part of the Grant that we’re expecting.</w:t>
      </w:r>
    </w:p>
    <w:p w14:paraId="524C073B" w14:textId="77777777" w:rsidR="005D51C1" w:rsidRDefault="005D51C1" w:rsidP="005D51C1">
      <w:r>
        <w:t>Vote on Financial report:  President D. Denten _</w:t>
      </w:r>
      <w:r w:rsidRPr="006D66CD">
        <w:rPr>
          <w:u w:val="single"/>
        </w:rPr>
        <w:t>AYE</w:t>
      </w:r>
      <w:r>
        <w:t>_   S. Aicher _</w:t>
      </w:r>
      <w:r>
        <w:rPr>
          <w:u w:val="single"/>
        </w:rPr>
        <w:t>2nd</w:t>
      </w:r>
      <w:r>
        <w:t>_   J. Denten _</w:t>
      </w:r>
      <w:r>
        <w:rPr>
          <w:u w:val="single"/>
        </w:rPr>
        <w:t>AYE</w:t>
      </w:r>
      <w:r>
        <w:t xml:space="preserve">__   </w:t>
      </w:r>
    </w:p>
    <w:p w14:paraId="49BE3AD9" w14:textId="77777777" w:rsidR="005D51C1" w:rsidRDefault="005D51C1" w:rsidP="005D51C1">
      <w:r>
        <w:t>Vice President B. Jones _</w:t>
      </w:r>
      <w:r w:rsidRPr="006D66CD">
        <w:rPr>
          <w:u w:val="single"/>
        </w:rPr>
        <w:t>Motion</w:t>
      </w:r>
      <w:r>
        <w:t xml:space="preserve">_   </w:t>
      </w:r>
    </w:p>
    <w:p w14:paraId="21E47D90" w14:textId="77777777" w:rsidR="005D51C1" w:rsidRDefault="005D51C1" w:rsidP="005D51C1">
      <w:r>
        <w:t xml:space="preserve">AYES: 4 </w:t>
      </w:r>
      <w:r>
        <w:tab/>
        <w:t>Noes: 0</w:t>
      </w:r>
    </w:p>
    <w:p w14:paraId="55B1B1E9" w14:textId="77777777" w:rsidR="005D51C1" w:rsidRDefault="005D51C1" w:rsidP="005D51C1">
      <w:r>
        <w:lastRenderedPageBreak/>
        <w:tab/>
      </w:r>
      <w:r>
        <w:tab/>
        <w:t xml:space="preserve">-  Point Arena HS Internship: </w:t>
      </w:r>
      <w:proofErr w:type="spellStart"/>
      <w:r>
        <w:t>Quillie</w:t>
      </w:r>
      <w:proofErr w:type="spellEnd"/>
      <w:r>
        <w:t xml:space="preserve"> Morgan. Hourly pay and WC paid by Point Arena High School program. Discussion point — no action needed.</w:t>
      </w:r>
    </w:p>
    <w:p w14:paraId="1D03251E" w14:textId="77777777" w:rsidR="005D51C1" w:rsidRDefault="005D51C1" w:rsidP="005D51C1">
      <w:r>
        <w:t>Will discuss intern coming on as summer help when the time comes.</w:t>
      </w:r>
    </w:p>
    <w:p w14:paraId="1CB3B1D6" w14:textId="77777777" w:rsidR="005D51C1" w:rsidRPr="00D31007" w:rsidRDefault="005D51C1" w:rsidP="005D51C1"/>
    <w:p w14:paraId="34BA3297" w14:textId="77777777" w:rsidR="005D51C1" w:rsidRDefault="005D51C1" w:rsidP="005D51C1">
      <w:pPr>
        <w:rPr>
          <w:b/>
        </w:rPr>
      </w:pPr>
      <w:r>
        <w:t>VI.</w:t>
      </w:r>
      <w:r>
        <w:tab/>
      </w:r>
      <w:r w:rsidRPr="00BC16C9">
        <w:rPr>
          <w:b/>
        </w:rPr>
        <w:t>STAFF REPORTS</w:t>
      </w:r>
    </w:p>
    <w:p w14:paraId="66338825" w14:textId="77777777" w:rsidR="005D51C1" w:rsidRDefault="005D51C1" w:rsidP="005D51C1">
      <w:pPr>
        <w:pStyle w:val="ListParagraph"/>
        <w:numPr>
          <w:ilvl w:val="0"/>
          <w:numId w:val="2"/>
        </w:numPr>
      </w:pPr>
      <w:r>
        <w:t>District Manager [Chris Troyan].</w:t>
      </w:r>
    </w:p>
    <w:p w14:paraId="61FAE39B" w14:textId="77777777" w:rsidR="005D51C1" w:rsidRDefault="005D51C1" w:rsidP="005D51C1">
      <w:pPr>
        <w:pStyle w:val="ListParagraph"/>
        <w:numPr>
          <w:ilvl w:val="0"/>
          <w:numId w:val="4"/>
        </w:numPr>
      </w:pPr>
      <w:r>
        <w:t xml:space="preserve">Susan asked about bio-solids: the inorganic materials that will not decompose. </w:t>
      </w:r>
    </w:p>
    <w:p w14:paraId="70FAAE49" w14:textId="77777777" w:rsidR="005D51C1" w:rsidRDefault="005D51C1" w:rsidP="005D51C1">
      <w:pPr>
        <w:pStyle w:val="ListParagraph"/>
        <w:numPr>
          <w:ilvl w:val="0"/>
          <w:numId w:val="4"/>
        </w:numPr>
      </w:pPr>
      <w:r>
        <w:t>Chris explained the problem that we are having in disposing of our bio-solids and will continue to pursue other options as we can no longer use our sludge pond.</w:t>
      </w:r>
    </w:p>
    <w:p w14:paraId="5BFD25D2" w14:textId="77777777" w:rsidR="005D51C1" w:rsidRDefault="005D51C1" w:rsidP="005D51C1">
      <w:pPr>
        <w:pStyle w:val="ListParagraph"/>
        <w:numPr>
          <w:ilvl w:val="0"/>
          <w:numId w:val="4"/>
        </w:numPr>
      </w:pPr>
      <w:r>
        <w:t>Final CalPERS signatures to be compliant with salaries schedules – previously approved.</w:t>
      </w:r>
    </w:p>
    <w:p w14:paraId="19A0DA82" w14:textId="77777777" w:rsidR="005D51C1" w:rsidRDefault="005D51C1" w:rsidP="005D51C1">
      <w:pPr>
        <w:pStyle w:val="ListParagraph"/>
        <w:numPr>
          <w:ilvl w:val="0"/>
          <w:numId w:val="4"/>
        </w:numPr>
      </w:pPr>
      <w:r>
        <w:t>Contributions for Jerry Orth may be effected. Waiting for confirmation from PERS</w:t>
      </w:r>
    </w:p>
    <w:p w14:paraId="4AEB724F" w14:textId="77777777" w:rsidR="005D51C1" w:rsidRDefault="005D51C1" w:rsidP="005D51C1">
      <w:pPr>
        <w:pStyle w:val="ListParagraph"/>
        <w:numPr>
          <w:ilvl w:val="0"/>
          <w:numId w:val="4"/>
        </w:numPr>
      </w:pPr>
      <w:r>
        <w:t>Lift Station 4, waiting on one final piece.</w:t>
      </w:r>
    </w:p>
    <w:p w14:paraId="458D2CAC" w14:textId="77777777" w:rsidR="005D51C1" w:rsidRDefault="005D51C1" w:rsidP="005D51C1"/>
    <w:p w14:paraId="53F79282" w14:textId="77777777" w:rsidR="005D51C1" w:rsidRDefault="005D51C1" w:rsidP="005D51C1">
      <w:pPr>
        <w:pStyle w:val="ListParagraph"/>
        <w:numPr>
          <w:ilvl w:val="0"/>
          <w:numId w:val="2"/>
        </w:numPr>
      </w:pPr>
      <w:r>
        <w:t>District Counsel [Andy Turner].</w:t>
      </w:r>
    </w:p>
    <w:p w14:paraId="5BBC5EC4" w14:textId="77777777" w:rsidR="005D51C1" w:rsidRDefault="005D51C1" w:rsidP="005D51C1">
      <w:r>
        <w:t>Titles discussed — General Manager, President, Vice President.</w:t>
      </w:r>
    </w:p>
    <w:p w14:paraId="648C615D" w14:textId="77777777" w:rsidR="005D51C1" w:rsidRDefault="005D51C1" w:rsidP="005D51C1">
      <w:r>
        <w:t>Reimbursement to Bruce Jones for used electricity for the antenna on his home — approved.</w:t>
      </w:r>
    </w:p>
    <w:p w14:paraId="788016A8" w14:textId="77777777" w:rsidR="005D51C1" w:rsidRDefault="005D51C1" w:rsidP="005D51C1"/>
    <w:p w14:paraId="64F21E1F" w14:textId="77777777" w:rsidR="005D51C1" w:rsidRDefault="005D51C1" w:rsidP="005D51C1">
      <w:r>
        <w:t>VII.</w:t>
      </w:r>
      <w:r>
        <w:tab/>
      </w:r>
      <w:r w:rsidRPr="00BC16C9">
        <w:rPr>
          <w:b/>
        </w:rPr>
        <w:t>ACTION ITEMS</w:t>
      </w:r>
    </w:p>
    <w:p w14:paraId="377A651A" w14:textId="77777777" w:rsidR="005D51C1" w:rsidRDefault="005D51C1" w:rsidP="005D51C1">
      <w:pPr>
        <w:pStyle w:val="ListParagraph"/>
        <w:numPr>
          <w:ilvl w:val="0"/>
          <w:numId w:val="3"/>
        </w:numPr>
      </w:pPr>
      <w:r>
        <w:t>Consideration and possible action to switch bank accounts.</w:t>
      </w:r>
    </w:p>
    <w:p w14:paraId="6D85681D" w14:textId="77777777" w:rsidR="005D51C1" w:rsidRDefault="005D51C1" w:rsidP="005D51C1">
      <w:r>
        <w:t>Further discussion and research required. Item Tabled for Budget meeting discussion.</w:t>
      </w:r>
    </w:p>
    <w:p w14:paraId="31F8204A" w14:textId="77777777" w:rsidR="005D51C1" w:rsidRDefault="005D51C1" w:rsidP="005D51C1"/>
    <w:p w14:paraId="16FB8530" w14:textId="77777777" w:rsidR="005D51C1" w:rsidRDefault="005D51C1" w:rsidP="005D51C1">
      <w:pPr>
        <w:pStyle w:val="ListParagraph"/>
        <w:numPr>
          <w:ilvl w:val="0"/>
          <w:numId w:val="3"/>
        </w:numPr>
      </w:pPr>
      <w:r>
        <w:t xml:space="preserve">Consideration and possible action to reinstate Lead Operator position to become compliant with what Matt Wilson currently is </w:t>
      </w:r>
      <w:proofErr w:type="gramStart"/>
      <w:r>
        <w:t>paid:</w:t>
      </w:r>
      <w:proofErr w:type="gramEnd"/>
      <w:r>
        <w:t xml:space="preserve"> approved.</w:t>
      </w:r>
    </w:p>
    <w:p w14:paraId="4A312ECB" w14:textId="77777777" w:rsidR="005D51C1" w:rsidRDefault="005D51C1" w:rsidP="005D51C1">
      <w:r>
        <w:t>Vote Lead Operator reinstated: President D. Denten _</w:t>
      </w:r>
      <w:r w:rsidRPr="005C2B92">
        <w:rPr>
          <w:u w:val="single"/>
        </w:rPr>
        <w:t>AYE</w:t>
      </w:r>
      <w:r>
        <w:t>_   S. Aicher _</w:t>
      </w:r>
      <w:r w:rsidRPr="005C2B92">
        <w:rPr>
          <w:u w:val="single"/>
        </w:rPr>
        <w:t>2nd</w:t>
      </w:r>
      <w:r>
        <w:t xml:space="preserve">_   </w:t>
      </w:r>
    </w:p>
    <w:p w14:paraId="5BDD0FF7" w14:textId="77777777" w:rsidR="005D51C1" w:rsidRDefault="005D51C1" w:rsidP="005D51C1">
      <w:r>
        <w:t>J. Denten _</w:t>
      </w:r>
      <w:r w:rsidRPr="005C2B92">
        <w:rPr>
          <w:u w:val="single"/>
        </w:rPr>
        <w:t>AYE</w:t>
      </w:r>
      <w:r>
        <w:t>__ Vice President B. Jones _</w:t>
      </w:r>
      <w:r w:rsidRPr="005C2B92">
        <w:rPr>
          <w:u w:val="single"/>
        </w:rPr>
        <w:t>Motion</w:t>
      </w:r>
      <w:r>
        <w:t xml:space="preserve">_   </w:t>
      </w:r>
    </w:p>
    <w:p w14:paraId="4ABA57FD" w14:textId="77777777" w:rsidR="005D51C1" w:rsidRDefault="005D51C1" w:rsidP="005D51C1">
      <w:r>
        <w:t xml:space="preserve">AYES: 4 </w:t>
      </w:r>
      <w:r>
        <w:tab/>
        <w:t>Noes: 0</w:t>
      </w:r>
    </w:p>
    <w:p w14:paraId="69CE55E8" w14:textId="77777777" w:rsidR="005D51C1" w:rsidRDefault="005D51C1" w:rsidP="005D51C1">
      <w:r>
        <w:t>Vote Lead Operator job description: President D. Denten _</w:t>
      </w:r>
      <w:r w:rsidRPr="005C2B92">
        <w:rPr>
          <w:u w:val="single"/>
        </w:rPr>
        <w:t>AYE</w:t>
      </w:r>
      <w:r>
        <w:t>_   S. Aicher _</w:t>
      </w:r>
      <w:r w:rsidRPr="005C2B92">
        <w:rPr>
          <w:u w:val="single"/>
        </w:rPr>
        <w:t>2nd</w:t>
      </w:r>
      <w:r>
        <w:t xml:space="preserve">_   </w:t>
      </w:r>
    </w:p>
    <w:p w14:paraId="2BC28CAF" w14:textId="77777777" w:rsidR="005D51C1" w:rsidRDefault="005D51C1" w:rsidP="005D51C1">
      <w:r>
        <w:t>J. Denten _</w:t>
      </w:r>
      <w:r w:rsidRPr="005C2B92">
        <w:rPr>
          <w:u w:val="single"/>
        </w:rPr>
        <w:t>AYE</w:t>
      </w:r>
      <w:r>
        <w:t>__ Vice President B. Jones _</w:t>
      </w:r>
      <w:r w:rsidRPr="005C2B92">
        <w:rPr>
          <w:u w:val="single"/>
        </w:rPr>
        <w:t>Motion</w:t>
      </w:r>
      <w:r>
        <w:t xml:space="preserve">_   </w:t>
      </w:r>
    </w:p>
    <w:p w14:paraId="619BE286" w14:textId="77777777" w:rsidR="005D51C1" w:rsidRDefault="005D51C1" w:rsidP="005D51C1">
      <w:r>
        <w:t xml:space="preserve">AYES: 4 </w:t>
      </w:r>
      <w:r>
        <w:tab/>
        <w:t>Noes: 0</w:t>
      </w:r>
    </w:p>
    <w:p w14:paraId="344E1D6D" w14:textId="77777777" w:rsidR="005D51C1" w:rsidRDefault="005D51C1" w:rsidP="005D51C1"/>
    <w:p w14:paraId="33CBA3E8" w14:textId="77777777" w:rsidR="005D51C1" w:rsidRDefault="005D51C1" w:rsidP="005D51C1">
      <w:pPr>
        <w:rPr>
          <w:b/>
        </w:rPr>
      </w:pPr>
      <w:r>
        <w:t>VIII.</w:t>
      </w:r>
      <w:r>
        <w:tab/>
      </w:r>
      <w:r w:rsidRPr="000A4BC6">
        <w:rPr>
          <w:b/>
        </w:rPr>
        <w:t>DISCUSSION ITEMS</w:t>
      </w:r>
    </w:p>
    <w:p w14:paraId="265BD5CC" w14:textId="77777777" w:rsidR="005D51C1" w:rsidRDefault="005D51C1" w:rsidP="005D51C1">
      <w:pPr>
        <w:pStyle w:val="ListParagraph"/>
        <w:numPr>
          <w:ilvl w:val="0"/>
          <w:numId w:val="5"/>
        </w:numPr>
      </w:pPr>
      <w:r>
        <w:t xml:space="preserve">Update on grant for Zones 3 &amp; 4, still waiting on approval. Randy Jones four houses bypassing septic tanks, contaminating Bower’s wells. </w:t>
      </w:r>
    </w:p>
    <w:p w14:paraId="2C25B6C5" w14:textId="77777777" w:rsidR="005D51C1" w:rsidRDefault="005D51C1" w:rsidP="005D51C1">
      <w:r>
        <w:t>Attendance to GMAC meetings discussed. Not yet assigned- idea to exchange minutes.</w:t>
      </w:r>
    </w:p>
    <w:p w14:paraId="3DE17E3B" w14:textId="77777777" w:rsidR="005D51C1" w:rsidRDefault="005D51C1" w:rsidP="005D51C1"/>
    <w:p w14:paraId="0EB46F09" w14:textId="77777777" w:rsidR="005D51C1" w:rsidRPr="00EC1592" w:rsidRDefault="005D51C1" w:rsidP="005D51C1">
      <w:r>
        <w:t>*Caltrans will redo our manholes as part of the streetscape for $500 per manhole (4 total).</w:t>
      </w:r>
    </w:p>
    <w:p w14:paraId="3B145854" w14:textId="77777777" w:rsidR="005D51C1" w:rsidRDefault="005D51C1" w:rsidP="005D51C1"/>
    <w:p w14:paraId="168D60DD" w14:textId="77777777" w:rsidR="005D51C1" w:rsidRDefault="005D51C1" w:rsidP="005D51C1">
      <w:pPr>
        <w:pStyle w:val="ListParagraph"/>
        <w:numPr>
          <w:ilvl w:val="0"/>
          <w:numId w:val="3"/>
        </w:numPr>
      </w:pPr>
      <w:r>
        <w:t>Installation of gas tank at Wastewater Treatment Plant.</w:t>
      </w:r>
    </w:p>
    <w:p w14:paraId="48C9C9AA" w14:textId="77777777" w:rsidR="005D51C1" w:rsidRDefault="005D51C1" w:rsidP="005D51C1">
      <w:r>
        <w:t>Further discussion and research required. Would need to add to Hazardous Waste permit.</w:t>
      </w:r>
    </w:p>
    <w:p w14:paraId="004A4E43" w14:textId="77777777" w:rsidR="005D51C1" w:rsidRDefault="005D51C1" w:rsidP="005D51C1"/>
    <w:p w14:paraId="3DA9091A" w14:textId="77777777" w:rsidR="005D51C1" w:rsidRDefault="005D51C1" w:rsidP="005D51C1">
      <w:r>
        <w:t xml:space="preserve">*Callouts discussed: rain causes more callouts due to flooding and power outages. </w:t>
      </w:r>
    </w:p>
    <w:p w14:paraId="18CEFD18" w14:textId="77777777" w:rsidR="005D51C1" w:rsidRDefault="005D51C1" w:rsidP="005D51C1"/>
    <w:p w14:paraId="57D050FE" w14:textId="77777777" w:rsidR="005D51C1" w:rsidRDefault="005D51C1" w:rsidP="005D51C1">
      <w:pPr>
        <w:pStyle w:val="ListParagraph"/>
        <w:numPr>
          <w:ilvl w:val="0"/>
          <w:numId w:val="3"/>
        </w:numPr>
      </w:pPr>
      <w:r>
        <w:t xml:space="preserve">Presentation on lift station linings by Daniel Eisenberg from SUEZ Advanced Solutions. </w:t>
      </w:r>
    </w:p>
    <w:p w14:paraId="6DC000DB" w14:textId="77777777" w:rsidR="005D51C1" w:rsidRDefault="005D51C1" w:rsidP="005D51C1">
      <w:r>
        <w:t>Lift Station 2 has severe damage in need of repair. Daniel will provide Chris with (RO information, which may be beneficial to our lab.)</w:t>
      </w:r>
    </w:p>
    <w:p w14:paraId="79EDB091" w14:textId="77777777" w:rsidR="005D51C1" w:rsidRDefault="005D51C1" w:rsidP="005D51C1">
      <w:r>
        <w:lastRenderedPageBreak/>
        <w:t xml:space="preserve">This service has a 50-year lifespan and is easy to clean and maintain. Will improve the performance of our lift stations, as well as the life.  $51,540 total. </w:t>
      </w:r>
    </w:p>
    <w:p w14:paraId="2E9B90CE" w14:textId="77777777" w:rsidR="005D51C1" w:rsidRDefault="005D51C1" w:rsidP="005D51C1">
      <w:r>
        <w:t xml:space="preserve">Station 4 is </w:t>
      </w:r>
      <w:proofErr w:type="gramStart"/>
      <w:r>
        <w:t>plastic, and</w:t>
      </w:r>
      <w:proofErr w:type="gramEnd"/>
      <w:r>
        <w:t xml:space="preserve"> will not need this service. Lift station 4 may need to be replaced when addressing Zones 3 &amp; 4.</w:t>
      </w:r>
    </w:p>
    <w:p w14:paraId="210EF87E" w14:textId="77777777" w:rsidR="005D51C1" w:rsidRDefault="005D51C1" w:rsidP="005D51C1"/>
    <w:p w14:paraId="565FC274" w14:textId="77777777" w:rsidR="005D51C1" w:rsidRDefault="005D51C1" w:rsidP="005D51C1">
      <w:r>
        <w:t>Discussion to change Chris’s evaluation forms to better represent his job.</w:t>
      </w:r>
    </w:p>
    <w:p w14:paraId="32B3BD53" w14:textId="77777777" w:rsidR="005D51C1" w:rsidRDefault="005D51C1" w:rsidP="005D51C1"/>
    <w:p w14:paraId="3472E32F" w14:textId="77777777" w:rsidR="005D51C1" w:rsidRDefault="005D51C1" w:rsidP="005D51C1">
      <w:r>
        <w:t>Budget committee changed to Vice President Bruce Jones and President De Denten, as having three board members would make this a ‘Special Meeting’, open to the public, and requiring an Agenda to be made and posted.</w:t>
      </w:r>
    </w:p>
    <w:p w14:paraId="3682473C" w14:textId="77777777" w:rsidR="005D51C1" w:rsidRDefault="005D51C1" w:rsidP="005D51C1">
      <w:r>
        <w:t xml:space="preserve"> </w:t>
      </w:r>
    </w:p>
    <w:p w14:paraId="3EF39560" w14:textId="77777777" w:rsidR="005D51C1" w:rsidRDefault="005D51C1" w:rsidP="005D51C1">
      <w:r>
        <w:t>Approval discussed for Kyndra’s evaluation (90-day). Board will need to approve. Andy verified that this can be done in open session.</w:t>
      </w:r>
    </w:p>
    <w:p w14:paraId="21B64FC8" w14:textId="77777777" w:rsidR="005D51C1" w:rsidRPr="00C37C6F" w:rsidRDefault="005D51C1" w:rsidP="005D51C1">
      <w:r>
        <w:tab/>
      </w:r>
    </w:p>
    <w:p w14:paraId="6A1F5F34" w14:textId="77777777" w:rsidR="005D51C1" w:rsidRDefault="005D51C1" w:rsidP="005D51C1">
      <w:pPr>
        <w:rPr>
          <w:b/>
        </w:rPr>
      </w:pPr>
      <w:r>
        <w:t>IX.</w:t>
      </w:r>
      <w:r>
        <w:tab/>
      </w:r>
      <w:r w:rsidRPr="000A4BC6">
        <w:rPr>
          <w:b/>
        </w:rPr>
        <w:t>REQUEST FOR FUTURE AGENDA ITEMS</w:t>
      </w:r>
    </w:p>
    <w:p w14:paraId="50944CE5" w14:textId="77777777" w:rsidR="005D51C1" w:rsidRDefault="005D51C1" w:rsidP="005D51C1">
      <w:pPr>
        <w:rPr>
          <w:b/>
        </w:rPr>
      </w:pPr>
      <w:r>
        <w:t>XI.</w:t>
      </w:r>
      <w:r>
        <w:tab/>
      </w:r>
      <w:r w:rsidRPr="000A4BC6">
        <w:rPr>
          <w:b/>
        </w:rPr>
        <w:t>ADJOURNMENT</w:t>
      </w:r>
    </w:p>
    <w:p w14:paraId="6456C275" w14:textId="77777777" w:rsidR="005D51C1" w:rsidRDefault="005D51C1" w:rsidP="005D51C1">
      <w:pPr>
        <w:rPr>
          <w:i/>
        </w:rPr>
      </w:pPr>
    </w:p>
    <w:p w14:paraId="6F6EF777" w14:textId="77777777" w:rsidR="005D51C1" w:rsidRDefault="005D51C1" w:rsidP="005D51C1">
      <w:r>
        <w:rPr>
          <w:i/>
        </w:rPr>
        <w:t>*</w:t>
      </w:r>
      <w:r w:rsidRPr="00EC1592">
        <w:rPr>
          <w:i/>
        </w:rPr>
        <w:t>*ANSWER: Dog feces may contain grass, rawhide</w:t>
      </w:r>
      <w:r>
        <w:rPr>
          <w:i/>
        </w:rPr>
        <w:t>, hair</w:t>
      </w:r>
      <w:r w:rsidRPr="00EC1592">
        <w:rPr>
          <w:i/>
        </w:rPr>
        <w:t>, and other items that cannot break down</w:t>
      </w:r>
      <w:r>
        <w:rPr>
          <w:i/>
        </w:rPr>
        <w:t>.</w:t>
      </w:r>
    </w:p>
    <w:p w14:paraId="12B74904" w14:textId="77777777" w:rsidR="005D51C1" w:rsidRPr="000A4BC6" w:rsidRDefault="005D51C1" w:rsidP="00381731">
      <w:pPr>
        <w:rPr>
          <w:b/>
        </w:rPr>
      </w:pPr>
    </w:p>
    <w:p w14:paraId="6BFB1F43" w14:textId="77777777" w:rsidR="005D51C1" w:rsidRDefault="005D51C1" w:rsidP="00381731"/>
    <w:sectPr w:rsidR="005D51C1"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084B" w14:textId="77777777" w:rsidR="003845BD" w:rsidRDefault="003845BD" w:rsidP="00C05B05">
      <w:r>
        <w:separator/>
      </w:r>
    </w:p>
  </w:endnote>
  <w:endnote w:type="continuationSeparator" w:id="0">
    <w:p w14:paraId="2B927A16" w14:textId="77777777" w:rsidR="003845BD" w:rsidRDefault="003845BD"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EEDE" w14:textId="77777777" w:rsidR="003845BD" w:rsidRDefault="003845BD" w:rsidP="00C05B05">
      <w:r>
        <w:separator/>
      </w:r>
    </w:p>
  </w:footnote>
  <w:footnote w:type="continuationSeparator" w:id="0">
    <w:p w14:paraId="5EF1B9A2" w14:textId="77777777" w:rsidR="003845BD" w:rsidRDefault="003845BD"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33C1"/>
    <w:multiLevelType w:val="hybridMultilevel"/>
    <w:tmpl w:val="BC7A2B04"/>
    <w:lvl w:ilvl="0" w:tplc="3E48AE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66636E"/>
    <w:multiLevelType w:val="hybridMultilevel"/>
    <w:tmpl w:val="6E5C489A"/>
    <w:lvl w:ilvl="0" w:tplc="DAD814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21442A"/>
    <w:multiLevelType w:val="hybridMultilevel"/>
    <w:tmpl w:val="344CC6D4"/>
    <w:lvl w:ilvl="0" w:tplc="D28268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FA1BB3"/>
    <w:multiLevelType w:val="hybridMultilevel"/>
    <w:tmpl w:val="2CE24F14"/>
    <w:lvl w:ilvl="0" w:tplc="D58AC5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00039A"/>
    <w:multiLevelType w:val="hybridMultilevel"/>
    <w:tmpl w:val="8EBC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Troyan">
    <w15:presenceInfo w15:providerId="None" w15:userId="Chris Tro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46CEE"/>
    <w:rsid w:val="000A4BC6"/>
    <w:rsid w:val="000D0E9C"/>
    <w:rsid w:val="00121DE7"/>
    <w:rsid w:val="0015107E"/>
    <w:rsid w:val="001D1345"/>
    <w:rsid w:val="002E2EFA"/>
    <w:rsid w:val="00381731"/>
    <w:rsid w:val="003845BD"/>
    <w:rsid w:val="00391633"/>
    <w:rsid w:val="003C0C70"/>
    <w:rsid w:val="003C3E07"/>
    <w:rsid w:val="00435CAC"/>
    <w:rsid w:val="004B4CC8"/>
    <w:rsid w:val="00515848"/>
    <w:rsid w:val="005370AD"/>
    <w:rsid w:val="005D51C1"/>
    <w:rsid w:val="0068423C"/>
    <w:rsid w:val="006D1B7A"/>
    <w:rsid w:val="007B682C"/>
    <w:rsid w:val="00811A5F"/>
    <w:rsid w:val="00820509"/>
    <w:rsid w:val="0097301B"/>
    <w:rsid w:val="00A17724"/>
    <w:rsid w:val="00B93161"/>
    <w:rsid w:val="00BA0D12"/>
    <w:rsid w:val="00BC16C9"/>
    <w:rsid w:val="00C012A0"/>
    <w:rsid w:val="00C05B05"/>
    <w:rsid w:val="00C37C6F"/>
    <w:rsid w:val="00CA1B5F"/>
    <w:rsid w:val="00D31007"/>
    <w:rsid w:val="00D42A98"/>
    <w:rsid w:val="00D42B70"/>
    <w:rsid w:val="00DC0A41"/>
    <w:rsid w:val="00DE0B2B"/>
    <w:rsid w:val="00E90CE4"/>
    <w:rsid w:val="00EC5DEF"/>
    <w:rsid w:val="00EE65E9"/>
    <w:rsid w:val="00F40B01"/>
    <w:rsid w:val="00FA690C"/>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F2A"/>
  <w15:docId w15:val="{EAA1B8F8-35DC-4269-BA8B-5DDA5090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5D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Chris Troyan</cp:lastModifiedBy>
  <cp:revision>2</cp:revision>
  <cp:lastPrinted>2019-04-15T16:55:00Z</cp:lastPrinted>
  <dcterms:created xsi:type="dcterms:W3CDTF">2019-07-15T13:49:00Z</dcterms:created>
  <dcterms:modified xsi:type="dcterms:W3CDTF">2019-07-15T13:49:00Z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