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F8FF1E" w14:textId="77777777" w:rsidR="00472CD0" w:rsidRPr="00ED760C" w:rsidRDefault="00472CD0" w:rsidP="003A5AF6">
      <w:pPr>
        <w:spacing w:line="10" w:lineRule="atLeast"/>
        <w:rPr>
          <w:rFonts w:ascii="Arial" w:hAnsi="Arial" w:cs="Arial"/>
          <w:sz w:val="22"/>
          <w:szCs w:val="22"/>
        </w:rPr>
      </w:pPr>
      <w:bookmarkStart w:id="0" w:name="_GoBack"/>
      <w:bookmarkEnd w:id="0"/>
    </w:p>
    <w:p w14:paraId="3EB374BE" w14:textId="77777777" w:rsidR="00D17170" w:rsidRPr="00ED760C" w:rsidRDefault="00D17170" w:rsidP="003A5AF6">
      <w:pPr>
        <w:spacing w:line="10" w:lineRule="atLeast"/>
        <w:rPr>
          <w:rFonts w:ascii="Arial" w:hAnsi="Arial" w:cs="Arial"/>
          <w:sz w:val="22"/>
          <w:szCs w:val="22"/>
        </w:rPr>
      </w:pPr>
      <w:r w:rsidRPr="00ED760C">
        <w:rPr>
          <w:rFonts w:ascii="Arial" w:hAnsi="Arial" w:cs="Arial"/>
          <w:sz w:val="22"/>
          <w:szCs w:val="22"/>
        </w:rPr>
        <w:t>Job Address: _____________________________________________________________________________</w:t>
      </w:r>
    </w:p>
    <w:p w14:paraId="05926961" w14:textId="77777777" w:rsidR="00D17170" w:rsidRPr="00ED760C" w:rsidRDefault="00D17170" w:rsidP="003A5AF6">
      <w:pPr>
        <w:spacing w:line="10" w:lineRule="atLeast"/>
        <w:rPr>
          <w:rFonts w:ascii="Arial" w:hAnsi="Arial" w:cs="Arial"/>
          <w:sz w:val="22"/>
          <w:szCs w:val="22"/>
        </w:rPr>
      </w:pPr>
    </w:p>
    <w:p w14:paraId="539303B3" w14:textId="77777777" w:rsidR="00D17170" w:rsidRDefault="00D17170" w:rsidP="00B36C1D">
      <w:pPr>
        <w:tabs>
          <w:tab w:val="left" w:pos="-1440"/>
        </w:tabs>
        <w:spacing w:line="276" w:lineRule="auto"/>
        <w:jc w:val="both"/>
        <w:rPr>
          <w:rFonts w:ascii="Arial" w:hAnsi="Arial" w:cs="Arial"/>
          <w:sz w:val="22"/>
          <w:szCs w:val="22"/>
        </w:rPr>
      </w:pPr>
      <w:r>
        <w:rPr>
          <w:rFonts w:ascii="Arial" w:hAnsi="Arial" w:cs="Arial"/>
          <w:b/>
          <w:bCs/>
          <w:sz w:val="22"/>
          <w:szCs w:val="22"/>
        </w:rPr>
        <w:t xml:space="preserve">IMPORTANT ITEMS TO READ: </w:t>
      </w:r>
    </w:p>
    <w:p w14:paraId="4A01BC99" w14:textId="3B875051" w:rsidR="00D17170" w:rsidRDefault="00D17170" w:rsidP="003A5AF6">
      <w:pPr>
        <w:tabs>
          <w:tab w:val="left" w:pos="-1440"/>
        </w:tabs>
        <w:spacing w:line="10" w:lineRule="atLeast"/>
        <w:ind w:left="720" w:hanging="720"/>
        <w:jc w:val="both"/>
        <w:rPr>
          <w:rFonts w:ascii="Arial" w:hAnsi="Arial" w:cs="Arial"/>
          <w:sz w:val="22"/>
          <w:szCs w:val="22"/>
        </w:rPr>
      </w:pPr>
    </w:p>
    <w:p w14:paraId="7961EE38" w14:textId="1DD6DC7E" w:rsidR="00D17170" w:rsidRDefault="00D17170" w:rsidP="005942C0">
      <w:pPr>
        <w:tabs>
          <w:tab w:val="left" w:pos="-1440"/>
        </w:tabs>
        <w:spacing w:line="10" w:lineRule="atLeast"/>
        <w:jc w:val="both"/>
        <w:rPr>
          <w:rFonts w:ascii="Arial" w:hAnsi="Arial" w:cs="Arial"/>
          <w:sz w:val="22"/>
          <w:szCs w:val="22"/>
        </w:rPr>
      </w:pPr>
      <w:r>
        <w:rPr>
          <w:rFonts w:ascii="Arial" w:hAnsi="Arial" w:cs="Arial"/>
          <w:sz w:val="22"/>
          <w:szCs w:val="22"/>
        </w:rPr>
        <w:t>Numbers in parenthesis refer to part</w:t>
      </w:r>
      <w:r w:rsidR="005838E8">
        <w:rPr>
          <w:rFonts w:ascii="Arial" w:hAnsi="Arial" w:cs="Arial"/>
          <w:sz w:val="22"/>
          <w:szCs w:val="22"/>
        </w:rPr>
        <w:t>icular code sections of the 201</w:t>
      </w:r>
      <w:r w:rsidR="005942C0">
        <w:rPr>
          <w:rFonts w:ascii="Arial" w:hAnsi="Arial" w:cs="Arial"/>
          <w:sz w:val="22"/>
          <w:szCs w:val="22"/>
        </w:rPr>
        <w:t>6</w:t>
      </w:r>
      <w:r>
        <w:rPr>
          <w:rFonts w:ascii="Arial" w:hAnsi="Arial" w:cs="Arial"/>
          <w:sz w:val="22"/>
          <w:szCs w:val="22"/>
        </w:rPr>
        <w:t xml:space="preserve"> Edition o</w:t>
      </w:r>
      <w:r w:rsidR="005942C0">
        <w:rPr>
          <w:rFonts w:ascii="Arial" w:hAnsi="Arial" w:cs="Arial"/>
          <w:sz w:val="22"/>
          <w:szCs w:val="22"/>
        </w:rPr>
        <w:t xml:space="preserve">f the California Building </w:t>
      </w:r>
      <w:r>
        <w:rPr>
          <w:rFonts w:ascii="Arial" w:hAnsi="Arial" w:cs="Arial"/>
          <w:sz w:val="22"/>
          <w:szCs w:val="22"/>
        </w:rPr>
        <w:t>Code.</w:t>
      </w:r>
    </w:p>
    <w:p w14:paraId="4541E432" w14:textId="77777777" w:rsidR="00EC2D3D" w:rsidRDefault="00EC2D3D" w:rsidP="003A5AF6">
      <w:pPr>
        <w:tabs>
          <w:tab w:val="left" w:pos="-1440"/>
        </w:tabs>
        <w:spacing w:line="10" w:lineRule="atLeast"/>
        <w:ind w:left="720" w:hanging="720"/>
        <w:jc w:val="both"/>
        <w:rPr>
          <w:rFonts w:ascii="Arial" w:hAnsi="Arial" w:cs="Arial"/>
          <w:sz w:val="22"/>
          <w:szCs w:val="22"/>
        </w:rPr>
      </w:pPr>
    </w:p>
    <w:p w14:paraId="46B7457C" w14:textId="09049CE4" w:rsidR="00B66FFB" w:rsidRDefault="00373A0A" w:rsidP="003A5AF6">
      <w:pPr>
        <w:tabs>
          <w:tab w:val="left" w:pos="-1440"/>
        </w:tabs>
        <w:spacing w:line="10" w:lineRule="atLeast"/>
        <w:jc w:val="both"/>
        <w:rPr>
          <w:rFonts w:ascii="Arial" w:hAnsi="Arial" w:cs="Arial"/>
          <w:sz w:val="22"/>
          <w:szCs w:val="22"/>
        </w:rPr>
      </w:pPr>
      <w:r>
        <w:rPr>
          <w:rFonts w:ascii="Arial" w:hAnsi="Arial" w:cs="Arial"/>
          <w:b/>
          <w:bCs/>
        </w:rPr>
        <w:t>PART I: GENERAL REQUIREMENTS</w:t>
      </w:r>
    </w:p>
    <w:p w14:paraId="310FF2C5" w14:textId="77777777" w:rsidR="00A75643" w:rsidRDefault="00A75643" w:rsidP="003A5AF6">
      <w:pPr>
        <w:tabs>
          <w:tab w:val="left" w:pos="-379"/>
          <w:tab w:val="left" w:pos="0"/>
          <w:tab w:val="left" w:pos="450"/>
          <w:tab w:val="left" w:pos="900"/>
          <w:tab w:val="left" w:pos="1350"/>
          <w:tab w:val="left" w:pos="1800"/>
          <w:tab w:val="left" w:pos="2250"/>
          <w:tab w:val="left" w:pos="2700"/>
          <w:tab w:val="left" w:pos="3150"/>
        </w:tabs>
        <w:spacing w:line="10" w:lineRule="atLeast"/>
        <w:ind w:left="450" w:right="158" w:hanging="450"/>
        <w:jc w:val="both"/>
        <w:rPr>
          <w:rFonts w:ascii="Arial" w:hAnsi="Arial" w:cs="Arial"/>
          <w:b/>
          <w:bCs/>
          <w:sz w:val="20"/>
          <w:szCs w:val="20"/>
        </w:rPr>
      </w:pPr>
    </w:p>
    <w:p w14:paraId="5E4DC4FC" w14:textId="5AA0A555" w:rsidR="00D17170" w:rsidRPr="00377603" w:rsidRDefault="005942C0" w:rsidP="003A5AF6">
      <w:pPr>
        <w:tabs>
          <w:tab w:val="left" w:pos="-379"/>
          <w:tab w:val="left" w:pos="0"/>
          <w:tab w:val="left" w:pos="450"/>
          <w:tab w:val="left" w:pos="900"/>
          <w:tab w:val="left" w:pos="1350"/>
          <w:tab w:val="left" w:pos="1800"/>
          <w:tab w:val="left" w:pos="2250"/>
          <w:tab w:val="left" w:pos="2700"/>
          <w:tab w:val="left" w:pos="3150"/>
        </w:tabs>
        <w:spacing w:line="10" w:lineRule="atLeast"/>
        <w:ind w:left="450" w:right="158" w:hanging="450"/>
        <w:jc w:val="both"/>
        <w:rPr>
          <w:rFonts w:ascii="Arial" w:hAnsi="Arial" w:cs="Arial"/>
          <w:sz w:val="20"/>
          <w:szCs w:val="20"/>
        </w:rPr>
      </w:pPr>
      <w:r>
        <w:rPr>
          <w:rFonts w:ascii="Arial" w:hAnsi="Arial" w:cs="Arial"/>
          <w:b/>
          <w:bCs/>
          <w:sz w:val="20"/>
          <w:szCs w:val="20"/>
        </w:rPr>
        <w:t>A</w:t>
      </w:r>
      <w:r w:rsidR="00D17170" w:rsidRPr="00377603">
        <w:rPr>
          <w:rFonts w:ascii="Arial" w:hAnsi="Arial" w:cs="Arial"/>
          <w:b/>
          <w:bCs/>
          <w:sz w:val="20"/>
          <w:szCs w:val="20"/>
        </w:rPr>
        <w:t>.</w:t>
      </w:r>
      <w:r w:rsidR="00D17170" w:rsidRPr="00377603">
        <w:rPr>
          <w:rFonts w:ascii="Arial" w:hAnsi="Arial" w:cs="Arial"/>
          <w:b/>
          <w:bCs/>
          <w:sz w:val="20"/>
          <w:szCs w:val="20"/>
        </w:rPr>
        <w:tab/>
      </w:r>
      <w:r w:rsidR="00D17170" w:rsidRPr="00377603">
        <w:rPr>
          <w:rFonts w:ascii="Arial" w:hAnsi="Arial" w:cs="Arial"/>
          <w:b/>
          <w:bCs/>
          <w:sz w:val="20"/>
          <w:szCs w:val="20"/>
          <w:u w:val="single"/>
        </w:rPr>
        <w:t>ADMINISTRATION</w:t>
      </w:r>
    </w:p>
    <w:p w14:paraId="688AF114" w14:textId="77777777" w:rsidR="00D17170" w:rsidRPr="00377603" w:rsidRDefault="00D17170" w:rsidP="003A5AF6">
      <w:pPr>
        <w:tabs>
          <w:tab w:val="left" w:pos="-379"/>
          <w:tab w:val="left" w:pos="0"/>
          <w:tab w:val="left" w:pos="450"/>
          <w:tab w:val="left" w:pos="900"/>
          <w:tab w:val="left" w:pos="1350"/>
          <w:tab w:val="left" w:pos="1800"/>
          <w:tab w:val="left" w:pos="2250"/>
          <w:tab w:val="left" w:pos="2700"/>
          <w:tab w:val="left" w:pos="3150"/>
        </w:tabs>
        <w:spacing w:line="10" w:lineRule="atLeast"/>
        <w:ind w:right="158"/>
        <w:jc w:val="both"/>
        <w:rPr>
          <w:rFonts w:ascii="Arial" w:hAnsi="Arial" w:cs="Arial"/>
          <w:sz w:val="20"/>
          <w:szCs w:val="20"/>
        </w:rPr>
      </w:pPr>
    </w:p>
    <w:p w14:paraId="354F7DEF" w14:textId="1FC4C048" w:rsidR="00D17170" w:rsidRPr="00373A0A" w:rsidRDefault="00D17170" w:rsidP="005942C0">
      <w:pPr>
        <w:pStyle w:val="ListParagraph"/>
        <w:numPr>
          <w:ilvl w:val="0"/>
          <w:numId w:val="13"/>
        </w:numPr>
        <w:tabs>
          <w:tab w:val="left" w:pos="-379"/>
          <w:tab w:val="left" w:pos="0"/>
          <w:tab w:val="left" w:pos="450"/>
          <w:tab w:val="left" w:pos="900"/>
          <w:tab w:val="left" w:pos="1350"/>
          <w:tab w:val="left" w:pos="1800"/>
          <w:tab w:val="left" w:pos="2250"/>
          <w:tab w:val="left" w:pos="2700"/>
          <w:tab w:val="left" w:pos="3150"/>
        </w:tabs>
        <w:spacing w:line="10" w:lineRule="atLeast"/>
        <w:ind w:right="158"/>
        <w:jc w:val="both"/>
        <w:rPr>
          <w:rFonts w:ascii="Arial" w:hAnsi="Arial" w:cs="Arial"/>
          <w:sz w:val="20"/>
          <w:szCs w:val="18"/>
        </w:rPr>
      </w:pPr>
      <w:r w:rsidRPr="00373A0A">
        <w:rPr>
          <w:rFonts w:ascii="Arial" w:hAnsi="Arial" w:cs="Arial"/>
          <w:sz w:val="20"/>
          <w:szCs w:val="18"/>
        </w:rPr>
        <w:t xml:space="preserve">Each sheet of the architectural and structural plans must bear the signatures, registration number and expiration date of an architect or engineer registered in the State of California </w:t>
      </w:r>
    </w:p>
    <w:p w14:paraId="459F025B" w14:textId="77777777" w:rsidR="00D17170" w:rsidRPr="00373A0A" w:rsidRDefault="00D17170" w:rsidP="003A5AF6">
      <w:pPr>
        <w:tabs>
          <w:tab w:val="left" w:pos="-379"/>
          <w:tab w:val="left" w:pos="0"/>
          <w:tab w:val="left" w:pos="450"/>
          <w:tab w:val="left" w:pos="900"/>
          <w:tab w:val="left" w:pos="1350"/>
          <w:tab w:val="left" w:pos="1800"/>
          <w:tab w:val="left" w:pos="2250"/>
          <w:tab w:val="left" w:pos="2700"/>
          <w:tab w:val="left" w:pos="3150"/>
        </w:tabs>
        <w:spacing w:line="10" w:lineRule="atLeast"/>
        <w:ind w:right="158" w:firstLine="450"/>
        <w:jc w:val="both"/>
        <w:rPr>
          <w:rFonts w:ascii="Arial" w:hAnsi="Arial" w:cs="Arial"/>
          <w:sz w:val="20"/>
          <w:szCs w:val="18"/>
        </w:rPr>
      </w:pPr>
    </w:p>
    <w:p w14:paraId="7B7F9952" w14:textId="5CF9ED1B" w:rsidR="007C7EBC" w:rsidRPr="00373A0A" w:rsidRDefault="00D17170" w:rsidP="005942C0">
      <w:pPr>
        <w:pStyle w:val="ListParagraph"/>
        <w:numPr>
          <w:ilvl w:val="0"/>
          <w:numId w:val="13"/>
        </w:numPr>
        <w:tabs>
          <w:tab w:val="left" w:pos="-379"/>
          <w:tab w:val="left" w:pos="0"/>
          <w:tab w:val="left" w:pos="450"/>
          <w:tab w:val="left" w:pos="900"/>
          <w:tab w:val="left" w:pos="1350"/>
          <w:tab w:val="left" w:pos="1800"/>
          <w:tab w:val="left" w:pos="2250"/>
          <w:tab w:val="left" w:pos="2700"/>
          <w:tab w:val="left" w:pos="3150"/>
        </w:tabs>
        <w:spacing w:line="10" w:lineRule="atLeast"/>
        <w:ind w:right="158"/>
        <w:jc w:val="both"/>
        <w:rPr>
          <w:rFonts w:ascii="Arial" w:hAnsi="Arial" w:cs="Arial"/>
          <w:sz w:val="20"/>
          <w:szCs w:val="18"/>
        </w:rPr>
      </w:pPr>
      <w:r w:rsidRPr="00373A0A">
        <w:rPr>
          <w:rFonts w:ascii="Arial" w:hAnsi="Arial" w:cs="Arial"/>
          <w:sz w:val="20"/>
          <w:szCs w:val="18"/>
        </w:rPr>
        <w:t>The address of the building and the name/address of the owner are required on all plans.  The name and address of the consultants are required on their plans.</w:t>
      </w:r>
    </w:p>
    <w:p w14:paraId="3E28E942" w14:textId="75DB2CE9" w:rsidR="005942C0" w:rsidRPr="00373A0A" w:rsidRDefault="00373A0A" w:rsidP="00373A0A">
      <w:pPr>
        <w:tabs>
          <w:tab w:val="left" w:pos="-379"/>
          <w:tab w:val="left" w:pos="0"/>
          <w:tab w:val="left" w:pos="450"/>
          <w:tab w:val="left" w:pos="900"/>
          <w:tab w:val="left" w:pos="1350"/>
          <w:tab w:val="left" w:pos="1800"/>
          <w:tab w:val="left" w:pos="2250"/>
          <w:tab w:val="left" w:pos="2700"/>
          <w:tab w:val="left" w:pos="3150"/>
        </w:tabs>
        <w:spacing w:line="10" w:lineRule="atLeast"/>
        <w:ind w:left="450" w:right="158" w:hanging="450"/>
        <w:jc w:val="both"/>
        <w:rPr>
          <w:rFonts w:ascii="Arial" w:hAnsi="Arial" w:cs="Arial"/>
          <w:sz w:val="20"/>
          <w:szCs w:val="18"/>
        </w:rPr>
      </w:pPr>
      <w:r>
        <w:rPr>
          <w:rFonts w:ascii="Arial" w:hAnsi="Arial" w:cs="Arial"/>
          <w:sz w:val="20"/>
          <w:szCs w:val="18"/>
        </w:rPr>
        <w:t xml:space="preserve"> </w:t>
      </w:r>
    </w:p>
    <w:p w14:paraId="542427F2" w14:textId="17F776A1" w:rsidR="00D17170" w:rsidRPr="00373A0A" w:rsidRDefault="00D17170" w:rsidP="005942C0">
      <w:pPr>
        <w:pStyle w:val="ListParagraph"/>
        <w:numPr>
          <w:ilvl w:val="0"/>
          <w:numId w:val="13"/>
        </w:numPr>
        <w:tabs>
          <w:tab w:val="left" w:pos="-379"/>
          <w:tab w:val="left" w:pos="0"/>
          <w:tab w:val="left" w:pos="450"/>
          <w:tab w:val="left" w:pos="900"/>
          <w:tab w:val="left" w:pos="1350"/>
          <w:tab w:val="left" w:pos="1800"/>
          <w:tab w:val="left" w:pos="2250"/>
          <w:tab w:val="left" w:pos="2700"/>
          <w:tab w:val="left" w:pos="3150"/>
        </w:tabs>
        <w:spacing w:line="10" w:lineRule="atLeast"/>
        <w:ind w:right="158"/>
        <w:jc w:val="both"/>
        <w:rPr>
          <w:rFonts w:ascii="Arial" w:hAnsi="Arial" w:cs="Arial"/>
          <w:sz w:val="20"/>
          <w:szCs w:val="18"/>
        </w:rPr>
      </w:pPr>
      <w:r w:rsidRPr="00373A0A">
        <w:rPr>
          <w:rFonts w:ascii="Arial" w:hAnsi="Arial" w:cs="Arial"/>
          <w:sz w:val="20"/>
          <w:szCs w:val="18"/>
        </w:rPr>
        <w:t>Provide</w:t>
      </w:r>
      <w:r w:rsidR="005942C0" w:rsidRPr="00373A0A">
        <w:rPr>
          <w:rFonts w:ascii="Arial" w:hAnsi="Arial" w:cs="Arial"/>
          <w:sz w:val="20"/>
          <w:szCs w:val="18"/>
        </w:rPr>
        <w:t xml:space="preserve"> </w:t>
      </w:r>
      <w:r w:rsidRPr="00373A0A">
        <w:rPr>
          <w:rFonts w:ascii="Arial" w:hAnsi="Arial" w:cs="Arial"/>
          <w:sz w:val="20"/>
          <w:szCs w:val="18"/>
        </w:rPr>
        <w:t>the following with each set of plans:</w:t>
      </w:r>
    </w:p>
    <w:p w14:paraId="0A1D5199" w14:textId="77777777" w:rsidR="00D17170" w:rsidRPr="00373A0A" w:rsidRDefault="00D17170" w:rsidP="003A5AF6">
      <w:pPr>
        <w:tabs>
          <w:tab w:val="left" w:pos="-379"/>
          <w:tab w:val="left" w:pos="0"/>
          <w:tab w:val="left" w:pos="450"/>
          <w:tab w:val="left" w:pos="900"/>
          <w:tab w:val="left" w:pos="1350"/>
          <w:tab w:val="left" w:pos="1800"/>
          <w:tab w:val="left" w:pos="2250"/>
          <w:tab w:val="left" w:pos="2700"/>
          <w:tab w:val="left" w:pos="3150"/>
        </w:tabs>
        <w:spacing w:line="10" w:lineRule="atLeast"/>
        <w:ind w:right="158"/>
        <w:jc w:val="both"/>
        <w:rPr>
          <w:rFonts w:ascii="Arial" w:hAnsi="Arial" w:cs="Arial"/>
          <w:sz w:val="20"/>
          <w:szCs w:val="18"/>
        </w:rPr>
      </w:pPr>
    </w:p>
    <w:p w14:paraId="21D01687" w14:textId="549260F0" w:rsidR="00D17170" w:rsidRPr="00373A0A" w:rsidRDefault="005942C0" w:rsidP="003A5AF6">
      <w:pPr>
        <w:tabs>
          <w:tab w:val="left" w:pos="-379"/>
          <w:tab w:val="left" w:pos="0"/>
          <w:tab w:val="left" w:pos="450"/>
          <w:tab w:val="left" w:pos="900"/>
          <w:tab w:val="left" w:pos="1350"/>
          <w:tab w:val="left" w:pos="1800"/>
          <w:tab w:val="left" w:pos="2250"/>
          <w:tab w:val="left" w:pos="2700"/>
          <w:tab w:val="left" w:pos="3150"/>
        </w:tabs>
        <w:spacing w:line="10" w:lineRule="atLeast"/>
        <w:ind w:left="3150" w:right="158" w:hanging="2700"/>
        <w:jc w:val="both"/>
        <w:rPr>
          <w:rFonts w:ascii="Arial" w:hAnsi="Arial" w:cs="Arial"/>
          <w:sz w:val="20"/>
          <w:szCs w:val="18"/>
        </w:rPr>
      </w:pPr>
      <w:r w:rsidRPr="00373A0A">
        <w:rPr>
          <w:rFonts w:ascii="Arial" w:hAnsi="Arial" w:cs="Arial"/>
          <w:sz w:val="20"/>
          <w:szCs w:val="18"/>
        </w:rPr>
        <w:sym w:font="WP IconicSymbolsA" w:char="F039"/>
      </w:r>
      <w:r w:rsidRPr="00373A0A">
        <w:rPr>
          <w:rFonts w:ascii="Arial" w:hAnsi="Arial" w:cs="Arial"/>
          <w:sz w:val="20"/>
          <w:szCs w:val="18"/>
        </w:rPr>
        <w:t xml:space="preserve">  </w:t>
      </w:r>
      <w:r w:rsidR="00D17170" w:rsidRPr="00373A0A">
        <w:rPr>
          <w:rFonts w:ascii="Arial" w:hAnsi="Arial" w:cs="Arial"/>
          <w:sz w:val="20"/>
          <w:szCs w:val="18"/>
        </w:rPr>
        <w:t>Topography Survey Map</w:t>
      </w:r>
      <w:r w:rsidR="00D17170" w:rsidRPr="00373A0A">
        <w:rPr>
          <w:rFonts w:ascii="Arial" w:hAnsi="Arial" w:cs="Arial"/>
          <w:sz w:val="20"/>
          <w:szCs w:val="18"/>
        </w:rPr>
        <w:tab/>
      </w:r>
      <w:r w:rsidR="00D17170" w:rsidRPr="00373A0A">
        <w:rPr>
          <w:rFonts w:ascii="Arial" w:hAnsi="Arial" w:cs="Arial"/>
          <w:sz w:val="20"/>
          <w:szCs w:val="18"/>
        </w:rPr>
        <w:sym w:font="WP IconicSymbolsA" w:char="F039"/>
      </w:r>
      <w:r w:rsidR="00D17170" w:rsidRPr="00373A0A">
        <w:rPr>
          <w:rFonts w:ascii="Arial" w:hAnsi="Arial" w:cs="Arial"/>
          <w:sz w:val="20"/>
          <w:szCs w:val="18"/>
        </w:rPr>
        <w:t xml:space="preserve">  Grading</w:t>
      </w:r>
    </w:p>
    <w:p w14:paraId="55829310" w14:textId="29CA1A92" w:rsidR="00377603" w:rsidRPr="00373A0A" w:rsidRDefault="00D17170" w:rsidP="003A5AF6">
      <w:pPr>
        <w:tabs>
          <w:tab w:val="left" w:pos="-379"/>
          <w:tab w:val="left" w:pos="0"/>
          <w:tab w:val="left" w:pos="450"/>
          <w:tab w:val="left" w:pos="900"/>
          <w:tab w:val="left" w:pos="1350"/>
          <w:tab w:val="left" w:pos="1800"/>
          <w:tab w:val="left" w:pos="2250"/>
          <w:tab w:val="left" w:pos="2700"/>
          <w:tab w:val="left" w:pos="3150"/>
        </w:tabs>
        <w:spacing w:line="10" w:lineRule="atLeast"/>
        <w:ind w:left="3150" w:right="158" w:hanging="2700"/>
        <w:jc w:val="both"/>
        <w:rPr>
          <w:rFonts w:ascii="Arial" w:hAnsi="Arial" w:cs="Arial"/>
          <w:sz w:val="20"/>
          <w:szCs w:val="18"/>
        </w:rPr>
      </w:pPr>
      <w:r w:rsidRPr="00373A0A">
        <w:rPr>
          <w:rFonts w:ascii="Arial" w:hAnsi="Arial" w:cs="Arial"/>
          <w:sz w:val="20"/>
          <w:szCs w:val="18"/>
        </w:rPr>
        <w:sym w:font="WP IconicSymbolsA" w:char="F039"/>
      </w:r>
      <w:r w:rsidR="005942C0" w:rsidRPr="00373A0A">
        <w:rPr>
          <w:rFonts w:ascii="Arial" w:hAnsi="Arial" w:cs="Arial"/>
          <w:sz w:val="20"/>
          <w:szCs w:val="18"/>
        </w:rPr>
        <w:t xml:space="preserve">  </w:t>
      </w:r>
      <w:r w:rsidR="00377603" w:rsidRPr="00373A0A">
        <w:rPr>
          <w:rFonts w:ascii="Arial" w:hAnsi="Arial" w:cs="Arial"/>
          <w:sz w:val="20"/>
          <w:szCs w:val="18"/>
        </w:rPr>
        <w:t>Floor Plans</w:t>
      </w:r>
      <w:r w:rsidR="00377603" w:rsidRPr="00373A0A">
        <w:rPr>
          <w:rFonts w:ascii="Arial" w:hAnsi="Arial" w:cs="Arial"/>
          <w:sz w:val="20"/>
          <w:szCs w:val="18"/>
        </w:rPr>
        <w:tab/>
        <w:t xml:space="preserve">        </w:t>
      </w:r>
      <w:r w:rsidR="00377603" w:rsidRPr="00373A0A">
        <w:rPr>
          <w:rFonts w:ascii="Arial" w:hAnsi="Arial" w:cs="Arial"/>
          <w:sz w:val="20"/>
          <w:szCs w:val="18"/>
        </w:rPr>
        <w:tab/>
      </w:r>
      <w:r w:rsidR="00377603" w:rsidRPr="00373A0A">
        <w:rPr>
          <w:rFonts w:ascii="Arial" w:hAnsi="Arial" w:cs="Arial"/>
          <w:sz w:val="20"/>
          <w:szCs w:val="18"/>
        </w:rPr>
        <w:tab/>
      </w:r>
      <w:r w:rsidRPr="00373A0A">
        <w:rPr>
          <w:rFonts w:ascii="Arial" w:hAnsi="Arial" w:cs="Arial"/>
          <w:sz w:val="20"/>
          <w:szCs w:val="18"/>
        </w:rPr>
        <w:sym w:font="WP IconicSymbolsA" w:char="F039"/>
      </w:r>
      <w:r w:rsidR="00377603" w:rsidRPr="00373A0A">
        <w:rPr>
          <w:rFonts w:ascii="Arial" w:hAnsi="Arial" w:cs="Arial"/>
          <w:sz w:val="20"/>
          <w:szCs w:val="18"/>
        </w:rPr>
        <w:t xml:space="preserve">  Two Elevations</w:t>
      </w:r>
    </w:p>
    <w:p w14:paraId="71D6674B" w14:textId="0D50A9CD" w:rsidR="00D17170" w:rsidRPr="00373A0A" w:rsidRDefault="00D17170" w:rsidP="003A5AF6">
      <w:pPr>
        <w:tabs>
          <w:tab w:val="left" w:pos="-379"/>
          <w:tab w:val="left" w:pos="0"/>
          <w:tab w:val="left" w:pos="450"/>
          <w:tab w:val="left" w:pos="900"/>
          <w:tab w:val="left" w:pos="1350"/>
          <w:tab w:val="left" w:pos="1800"/>
          <w:tab w:val="left" w:pos="2250"/>
          <w:tab w:val="left" w:pos="2700"/>
          <w:tab w:val="left" w:pos="3150"/>
        </w:tabs>
        <w:spacing w:line="10" w:lineRule="atLeast"/>
        <w:ind w:left="3150" w:right="158" w:hanging="2700"/>
        <w:jc w:val="both"/>
        <w:rPr>
          <w:rFonts w:ascii="Arial" w:hAnsi="Arial" w:cs="Arial"/>
          <w:sz w:val="20"/>
          <w:szCs w:val="18"/>
        </w:rPr>
      </w:pPr>
      <w:r w:rsidRPr="00373A0A">
        <w:rPr>
          <w:rFonts w:ascii="Arial" w:hAnsi="Arial" w:cs="Arial"/>
          <w:sz w:val="20"/>
          <w:szCs w:val="18"/>
        </w:rPr>
        <w:sym w:font="WP IconicSymbolsA" w:char="F039"/>
      </w:r>
      <w:r w:rsidRPr="00373A0A">
        <w:rPr>
          <w:rFonts w:ascii="Arial" w:hAnsi="Arial" w:cs="Arial"/>
          <w:sz w:val="20"/>
          <w:szCs w:val="18"/>
        </w:rPr>
        <w:t xml:space="preserve">  Construction Section</w:t>
      </w:r>
      <w:r w:rsidRPr="00373A0A">
        <w:rPr>
          <w:rFonts w:ascii="Arial" w:hAnsi="Arial" w:cs="Arial"/>
          <w:sz w:val="20"/>
          <w:szCs w:val="18"/>
        </w:rPr>
        <w:tab/>
      </w:r>
      <w:r w:rsidRPr="00373A0A">
        <w:rPr>
          <w:rFonts w:ascii="Arial" w:hAnsi="Arial" w:cs="Arial"/>
          <w:sz w:val="20"/>
          <w:szCs w:val="18"/>
        </w:rPr>
        <w:tab/>
      </w:r>
      <w:r w:rsidRPr="00373A0A">
        <w:rPr>
          <w:rFonts w:ascii="Arial" w:hAnsi="Arial" w:cs="Arial"/>
          <w:sz w:val="20"/>
          <w:szCs w:val="18"/>
        </w:rPr>
        <w:sym w:font="WP IconicSymbolsA" w:char="F039"/>
      </w:r>
      <w:r w:rsidRPr="00373A0A">
        <w:rPr>
          <w:rFonts w:ascii="Arial" w:hAnsi="Arial" w:cs="Arial"/>
          <w:sz w:val="20"/>
          <w:szCs w:val="18"/>
        </w:rPr>
        <w:t xml:space="preserve">  Foundation Plans</w:t>
      </w:r>
    </w:p>
    <w:p w14:paraId="4945A0CE" w14:textId="77777777" w:rsidR="00D17170" w:rsidRPr="00373A0A" w:rsidRDefault="00D17170" w:rsidP="003A5AF6">
      <w:pPr>
        <w:tabs>
          <w:tab w:val="left" w:pos="-379"/>
          <w:tab w:val="left" w:pos="0"/>
          <w:tab w:val="left" w:pos="450"/>
          <w:tab w:val="left" w:pos="900"/>
          <w:tab w:val="left" w:pos="1350"/>
          <w:tab w:val="left" w:pos="1800"/>
          <w:tab w:val="left" w:pos="2250"/>
          <w:tab w:val="left" w:pos="2700"/>
          <w:tab w:val="left" w:pos="3150"/>
        </w:tabs>
        <w:spacing w:line="10" w:lineRule="atLeast"/>
        <w:ind w:left="3150" w:right="158" w:hanging="2700"/>
        <w:jc w:val="both"/>
        <w:rPr>
          <w:rFonts w:ascii="Arial" w:hAnsi="Arial" w:cs="Arial"/>
          <w:sz w:val="20"/>
          <w:szCs w:val="18"/>
        </w:rPr>
      </w:pPr>
      <w:r w:rsidRPr="00373A0A">
        <w:rPr>
          <w:rFonts w:ascii="Arial" w:hAnsi="Arial" w:cs="Arial"/>
          <w:sz w:val="20"/>
          <w:szCs w:val="18"/>
        </w:rPr>
        <w:sym w:font="WP IconicSymbolsA" w:char="F039"/>
      </w:r>
      <w:r w:rsidRPr="00373A0A">
        <w:rPr>
          <w:rFonts w:ascii="Arial" w:hAnsi="Arial" w:cs="Arial"/>
          <w:sz w:val="20"/>
          <w:szCs w:val="18"/>
        </w:rPr>
        <w:t xml:space="preserve">  Framing Plans</w:t>
      </w:r>
      <w:r w:rsidRPr="00373A0A">
        <w:rPr>
          <w:rFonts w:ascii="Arial" w:hAnsi="Arial" w:cs="Arial"/>
          <w:sz w:val="20"/>
          <w:szCs w:val="18"/>
        </w:rPr>
        <w:tab/>
      </w:r>
      <w:r w:rsidRPr="00373A0A">
        <w:rPr>
          <w:rFonts w:ascii="Arial" w:hAnsi="Arial" w:cs="Arial"/>
          <w:sz w:val="20"/>
          <w:szCs w:val="18"/>
        </w:rPr>
        <w:tab/>
      </w:r>
      <w:r w:rsidRPr="00373A0A">
        <w:rPr>
          <w:rFonts w:ascii="Arial" w:hAnsi="Arial" w:cs="Arial"/>
          <w:sz w:val="20"/>
          <w:szCs w:val="18"/>
        </w:rPr>
        <w:tab/>
      </w:r>
      <w:r w:rsidRPr="00373A0A">
        <w:rPr>
          <w:rFonts w:ascii="Arial" w:hAnsi="Arial" w:cs="Arial"/>
          <w:sz w:val="20"/>
          <w:szCs w:val="18"/>
        </w:rPr>
        <w:sym w:font="WP IconicSymbolsA" w:char="F039"/>
      </w:r>
      <w:r w:rsidRPr="00373A0A">
        <w:rPr>
          <w:rFonts w:ascii="Arial" w:hAnsi="Arial" w:cs="Arial"/>
          <w:sz w:val="20"/>
          <w:szCs w:val="18"/>
        </w:rPr>
        <w:t xml:space="preserve">  Structural Details</w:t>
      </w:r>
    </w:p>
    <w:p w14:paraId="6A8EE0E8" w14:textId="77777777" w:rsidR="00377603" w:rsidRPr="00373A0A" w:rsidRDefault="00377603" w:rsidP="003A5AF6">
      <w:pPr>
        <w:tabs>
          <w:tab w:val="left" w:pos="-379"/>
          <w:tab w:val="left" w:pos="0"/>
          <w:tab w:val="left" w:pos="450"/>
          <w:tab w:val="left" w:pos="900"/>
          <w:tab w:val="left" w:pos="1350"/>
          <w:tab w:val="left" w:pos="1800"/>
          <w:tab w:val="left" w:pos="2250"/>
          <w:tab w:val="left" w:pos="2700"/>
          <w:tab w:val="left" w:pos="3150"/>
        </w:tabs>
        <w:spacing w:line="10" w:lineRule="atLeast"/>
        <w:ind w:left="3150" w:right="158" w:hanging="2700"/>
        <w:jc w:val="both"/>
        <w:rPr>
          <w:rFonts w:ascii="Arial" w:hAnsi="Arial" w:cs="Arial"/>
          <w:sz w:val="20"/>
          <w:szCs w:val="18"/>
        </w:rPr>
      </w:pPr>
    </w:p>
    <w:p w14:paraId="0F36E2B8" w14:textId="3EC85671" w:rsidR="00D17170" w:rsidRPr="00373A0A" w:rsidRDefault="00D17170" w:rsidP="005942C0">
      <w:pPr>
        <w:pStyle w:val="ListParagraph"/>
        <w:numPr>
          <w:ilvl w:val="0"/>
          <w:numId w:val="13"/>
        </w:numPr>
        <w:tabs>
          <w:tab w:val="left" w:pos="-379"/>
          <w:tab w:val="left" w:pos="0"/>
          <w:tab w:val="left" w:pos="450"/>
          <w:tab w:val="left" w:pos="900"/>
          <w:tab w:val="left" w:pos="1350"/>
          <w:tab w:val="left" w:pos="1800"/>
          <w:tab w:val="left" w:pos="2250"/>
          <w:tab w:val="left" w:pos="2700"/>
          <w:tab w:val="left" w:pos="3150"/>
        </w:tabs>
        <w:spacing w:line="10" w:lineRule="atLeast"/>
        <w:ind w:right="158"/>
        <w:jc w:val="both"/>
        <w:rPr>
          <w:rFonts w:ascii="Arial" w:hAnsi="Arial" w:cs="Arial"/>
          <w:sz w:val="20"/>
          <w:szCs w:val="18"/>
        </w:rPr>
      </w:pPr>
      <w:r w:rsidRPr="00373A0A">
        <w:rPr>
          <w:rFonts w:ascii="Arial" w:hAnsi="Arial" w:cs="Arial"/>
          <w:sz w:val="20"/>
          <w:szCs w:val="18"/>
        </w:rPr>
        <w:t xml:space="preserve">Provide fully dimensioned </w:t>
      </w:r>
      <w:del w:id="1" w:author="Eugene Barbeau" w:date="2018-01-19T08:25:00Z">
        <w:r w:rsidRPr="00373A0A" w:rsidDel="00695633">
          <w:rPr>
            <w:rFonts w:ascii="Arial" w:hAnsi="Arial" w:cs="Arial"/>
            <w:sz w:val="20"/>
            <w:szCs w:val="18"/>
          </w:rPr>
          <w:delText xml:space="preserve">plot </w:delText>
        </w:r>
      </w:del>
      <w:ins w:id="2" w:author="Eugene Barbeau" w:date="2018-01-19T08:25:00Z">
        <w:r w:rsidR="00695633">
          <w:rPr>
            <w:rFonts w:ascii="Arial" w:hAnsi="Arial" w:cs="Arial"/>
            <w:sz w:val="20"/>
            <w:szCs w:val="18"/>
          </w:rPr>
          <w:t>site</w:t>
        </w:r>
        <w:r w:rsidR="00695633" w:rsidRPr="00373A0A">
          <w:rPr>
            <w:rFonts w:ascii="Arial" w:hAnsi="Arial" w:cs="Arial"/>
            <w:sz w:val="20"/>
            <w:szCs w:val="18"/>
          </w:rPr>
          <w:t xml:space="preserve"> </w:t>
        </w:r>
      </w:ins>
      <w:r w:rsidRPr="00373A0A">
        <w:rPr>
          <w:rFonts w:ascii="Arial" w:hAnsi="Arial" w:cs="Arial"/>
          <w:sz w:val="20"/>
          <w:szCs w:val="18"/>
        </w:rPr>
        <w:t xml:space="preserve">plan to scale.  Show legal description, building lines, easements, lot size, zone boundaries, highway dedication lines, </w:t>
      </w:r>
      <w:r w:rsidR="00377603" w:rsidRPr="00373A0A">
        <w:rPr>
          <w:rFonts w:ascii="Arial" w:hAnsi="Arial" w:cs="Arial"/>
          <w:sz w:val="20"/>
          <w:szCs w:val="18"/>
        </w:rPr>
        <w:t>street center</w:t>
      </w:r>
      <w:r w:rsidRPr="00373A0A">
        <w:rPr>
          <w:rFonts w:ascii="Arial" w:hAnsi="Arial" w:cs="Arial"/>
          <w:sz w:val="20"/>
          <w:szCs w:val="18"/>
        </w:rPr>
        <w:t xml:space="preserve"> line, alley, parking spaces and location of all </w:t>
      </w:r>
      <w:r w:rsidR="00377603" w:rsidRPr="00373A0A">
        <w:rPr>
          <w:rFonts w:ascii="Arial" w:hAnsi="Arial" w:cs="Arial"/>
          <w:sz w:val="20"/>
          <w:szCs w:val="18"/>
        </w:rPr>
        <w:t>buildings (</w:t>
      </w:r>
      <w:r w:rsidRPr="00373A0A">
        <w:rPr>
          <w:rFonts w:ascii="Arial" w:hAnsi="Arial" w:cs="Arial"/>
          <w:sz w:val="20"/>
          <w:szCs w:val="18"/>
        </w:rPr>
        <w:t>Show type of construction, number of stories an</w:t>
      </w:r>
      <w:r w:rsidR="00456C77">
        <w:rPr>
          <w:rFonts w:ascii="Arial" w:hAnsi="Arial" w:cs="Arial"/>
          <w:sz w:val="20"/>
          <w:szCs w:val="18"/>
        </w:rPr>
        <w:t xml:space="preserve">d the use for all buildings.) </w:t>
      </w:r>
      <w:r w:rsidRPr="00373A0A">
        <w:rPr>
          <w:rFonts w:ascii="Arial" w:hAnsi="Arial" w:cs="Arial"/>
          <w:sz w:val="20"/>
          <w:szCs w:val="18"/>
        </w:rPr>
        <w:t>(</w:t>
      </w:r>
      <w:r w:rsidR="005942C0" w:rsidRPr="00373A0A">
        <w:rPr>
          <w:rFonts w:ascii="Arial" w:hAnsi="Arial" w:cs="Arial"/>
          <w:sz w:val="20"/>
          <w:szCs w:val="18"/>
        </w:rPr>
        <w:t>107.2</w:t>
      </w:r>
      <w:r w:rsidR="00373A0A" w:rsidRPr="00373A0A">
        <w:rPr>
          <w:rFonts w:ascii="Arial" w:hAnsi="Arial" w:cs="Arial"/>
          <w:sz w:val="20"/>
          <w:szCs w:val="18"/>
        </w:rPr>
        <w:t>.5</w:t>
      </w:r>
      <w:r w:rsidRPr="00373A0A">
        <w:rPr>
          <w:rFonts w:ascii="Arial" w:hAnsi="Arial" w:cs="Arial"/>
          <w:sz w:val="20"/>
          <w:szCs w:val="18"/>
        </w:rPr>
        <w:t>)</w:t>
      </w:r>
    </w:p>
    <w:p w14:paraId="680F9A26" w14:textId="77777777" w:rsidR="00D17170" w:rsidRPr="00373A0A" w:rsidRDefault="00D17170" w:rsidP="003A5AF6">
      <w:pPr>
        <w:tabs>
          <w:tab w:val="left" w:pos="-379"/>
          <w:tab w:val="left" w:pos="0"/>
          <w:tab w:val="left" w:pos="450"/>
          <w:tab w:val="left" w:pos="900"/>
          <w:tab w:val="left" w:pos="1350"/>
          <w:tab w:val="left" w:pos="1800"/>
          <w:tab w:val="left" w:pos="2250"/>
          <w:tab w:val="left" w:pos="2700"/>
          <w:tab w:val="left" w:pos="3150"/>
        </w:tabs>
        <w:spacing w:line="10" w:lineRule="atLeast"/>
        <w:ind w:right="158"/>
        <w:jc w:val="both"/>
        <w:rPr>
          <w:rFonts w:ascii="Arial" w:hAnsi="Arial" w:cs="Arial"/>
          <w:sz w:val="20"/>
          <w:szCs w:val="18"/>
        </w:rPr>
      </w:pPr>
    </w:p>
    <w:p w14:paraId="39998A62" w14:textId="5624BA9B" w:rsidR="00D17170" w:rsidRPr="00373A0A" w:rsidRDefault="00D17170" w:rsidP="005942C0">
      <w:pPr>
        <w:pStyle w:val="ListParagraph"/>
        <w:numPr>
          <w:ilvl w:val="0"/>
          <w:numId w:val="13"/>
        </w:numPr>
        <w:tabs>
          <w:tab w:val="left" w:pos="-379"/>
          <w:tab w:val="left" w:pos="0"/>
          <w:tab w:val="left" w:pos="450"/>
          <w:tab w:val="left" w:pos="900"/>
          <w:tab w:val="left" w:pos="1350"/>
          <w:tab w:val="left" w:pos="1800"/>
          <w:tab w:val="left" w:pos="2250"/>
          <w:tab w:val="left" w:pos="2700"/>
          <w:tab w:val="left" w:pos="3150"/>
        </w:tabs>
        <w:spacing w:line="10" w:lineRule="atLeast"/>
        <w:ind w:right="158"/>
        <w:jc w:val="both"/>
        <w:rPr>
          <w:rFonts w:ascii="Arial" w:hAnsi="Arial" w:cs="Arial"/>
          <w:sz w:val="20"/>
          <w:szCs w:val="18"/>
        </w:rPr>
      </w:pPr>
      <w:r w:rsidRPr="00373A0A">
        <w:rPr>
          <w:rFonts w:ascii="Arial" w:hAnsi="Arial" w:cs="Arial"/>
          <w:sz w:val="20"/>
          <w:szCs w:val="18"/>
        </w:rPr>
        <w:t xml:space="preserve">Show the building area, occupancy group(s), use(s), type of construction, number of story(s), fire zone, lot size, lot area and </w:t>
      </w:r>
      <w:r w:rsidR="00373A0A" w:rsidRPr="00373A0A">
        <w:rPr>
          <w:rFonts w:ascii="Arial" w:hAnsi="Arial" w:cs="Arial"/>
          <w:sz w:val="20"/>
          <w:szCs w:val="18"/>
        </w:rPr>
        <w:t xml:space="preserve">building </w:t>
      </w:r>
      <w:r w:rsidRPr="00373A0A">
        <w:rPr>
          <w:rFonts w:ascii="Arial" w:hAnsi="Arial" w:cs="Arial"/>
          <w:sz w:val="20"/>
          <w:szCs w:val="18"/>
        </w:rPr>
        <w:t>height on the first sheet or title sheet of plans.</w:t>
      </w:r>
    </w:p>
    <w:p w14:paraId="525E9EA1" w14:textId="77777777" w:rsidR="00D17170" w:rsidRPr="00373A0A" w:rsidRDefault="00D17170" w:rsidP="003A5AF6">
      <w:pPr>
        <w:tabs>
          <w:tab w:val="left" w:pos="-379"/>
          <w:tab w:val="left" w:pos="0"/>
          <w:tab w:val="left" w:pos="450"/>
          <w:tab w:val="left" w:pos="900"/>
          <w:tab w:val="left" w:pos="1350"/>
          <w:tab w:val="left" w:pos="1800"/>
          <w:tab w:val="left" w:pos="2250"/>
          <w:tab w:val="left" w:pos="2700"/>
          <w:tab w:val="left" w:pos="3150"/>
        </w:tabs>
        <w:spacing w:line="10" w:lineRule="atLeast"/>
        <w:ind w:right="158"/>
        <w:jc w:val="both"/>
        <w:rPr>
          <w:rFonts w:ascii="Arial" w:hAnsi="Arial" w:cs="Arial"/>
          <w:sz w:val="20"/>
          <w:szCs w:val="18"/>
        </w:rPr>
      </w:pPr>
    </w:p>
    <w:p w14:paraId="12F855D7" w14:textId="33E4FD51" w:rsidR="00D17170" w:rsidRPr="00373A0A" w:rsidRDefault="00D17170" w:rsidP="00373A0A">
      <w:pPr>
        <w:pStyle w:val="ListParagraph"/>
        <w:numPr>
          <w:ilvl w:val="0"/>
          <w:numId w:val="13"/>
        </w:numPr>
        <w:tabs>
          <w:tab w:val="left" w:pos="-379"/>
          <w:tab w:val="left" w:pos="0"/>
          <w:tab w:val="left" w:pos="450"/>
          <w:tab w:val="left" w:pos="900"/>
          <w:tab w:val="left" w:pos="1350"/>
          <w:tab w:val="left" w:pos="1800"/>
          <w:tab w:val="left" w:pos="2250"/>
          <w:tab w:val="left" w:pos="2700"/>
          <w:tab w:val="left" w:pos="3150"/>
        </w:tabs>
        <w:spacing w:line="10" w:lineRule="atLeast"/>
        <w:ind w:right="158"/>
        <w:jc w:val="both"/>
        <w:rPr>
          <w:rFonts w:ascii="Arial" w:hAnsi="Arial" w:cs="Arial"/>
          <w:sz w:val="20"/>
          <w:szCs w:val="18"/>
        </w:rPr>
      </w:pPr>
      <w:r w:rsidRPr="00373A0A">
        <w:rPr>
          <w:rFonts w:ascii="Arial" w:hAnsi="Arial" w:cs="Arial"/>
          <w:sz w:val="20"/>
          <w:szCs w:val="18"/>
        </w:rPr>
        <w:t>Show on site plans the natural and finish grade elevations around the perimeter of the building.  Show elevations for all floors and top of roof.  Survey Map must be signed by a licensed Survey</w:t>
      </w:r>
      <w:r w:rsidR="00456C77">
        <w:rPr>
          <w:rFonts w:ascii="Arial" w:hAnsi="Arial" w:cs="Arial"/>
          <w:sz w:val="20"/>
          <w:szCs w:val="18"/>
        </w:rPr>
        <w:t xml:space="preserve">or or Civil Engineer. </w:t>
      </w:r>
      <w:r w:rsidRPr="00373A0A">
        <w:rPr>
          <w:rFonts w:ascii="Arial" w:hAnsi="Arial" w:cs="Arial"/>
          <w:sz w:val="20"/>
          <w:szCs w:val="18"/>
        </w:rPr>
        <w:t>(10</w:t>
      </w:r>
      <w:r w:rsidR="00373A0A" w:rsidRPr="00373A0A">
        <w:rPr>
          <w:rFonts w:ascii="Arial" w:hAnsi="Arial" w:cs="Arial"/>
          <w:sz w:val="20"/>
          <w:szCs w:val="18"/>
        </w:rPr>
        <w:t>7.3.4</w:t>
      </w:r>
      <w:r w:rsidRPr="00373A0A">
        <w:rPr>
          <w:rFonts w:ascii="Arial" w:hAnsi="Arial" w:cs="Arial"/>
          <w:sz w:val="20"/>
          <w:szCs w:val="18"/>
        </w:rPr>
        <w:t>)</w:t>
      </w:r>
    </w:p>
    <w:p w14:paraId="5C01DA4B" w14:textId="77777777" w:rsidR="00D17170" w:rsidRPr="00373A0A" w:rsidRDefault="00D17170" w:rsidP="003A5AF6">
      <w:pPr>
        <w:tabs>
          <w:tab w:val="left" w:pos="-379"/>
          <w:tab w:val="left" w:pos="0"/>
          <w:tab w:val="left" w:pos="450"/>
          <w:tab w:val="left" w:pos="900"/>
          <w:tab w:val="left" w:pos="1350"/>
          <w:tab w:val="left" w:pos="1800"/>
          <w:tab w:val="left" w:pos="2250"/>
          <w:tab w:val="left" w:pos="2700"/>
          <w:tab w:val="left" w:pos="3150"/>
        </w:tabs>
        <w:spacing w:line="10" w:lineRule="atLeast"/>
        <w:ind w:right="158"/>
        <w:jc w:val="both"/>
        <w:rPr>
          <w:rFonts w:ascii="Arial" w:hAnsi="Arial" w:cs="Arial"/>
          <w:sz w:val="20"/>
          <w:szCs w:val="18"/>
        </w:rPr>
      </w:pPr>
    </w:p>
    <w:p w14:paraId="2149A428" w14:textId="486497EA" w:rsidR="00377603" w:rsidRPr="00373A0A" w:rsidRDefault="00D17170" w:rsidP="00373A0A">
      <w:pPr>
        <w:pStyle w:val="ListParagraph"/>
        <w:numPr>
          <w:ilvl w:val="0"/>
          <w:numId w:val="13"/>
        </w:numPr>
        <w:tabs>
          <w:tab w:val="left" w:pos="-379"/>
          <w:tab w:val="left" w:pos="0"/>
          <w:tab w:val="left" w:pos="450"/>
          <w:tab w:val="left" w:pos="900"/>
          <w:tab w:val="left" w:pos="1350"/>
          <w:tab w:val="left" w:pos="1800"/>
          <w:tab w:val="left" w:pos="2250"/>
          <w:tab w:val="left" w:pos="2700"/>
          <w:tab w:val="left" w:pos="3150"/>
        </w:tabs>
        <w:spacing w:line="10" w:lineRule="atLeast"/>
        <w:ind w:right="158"/>
        <w:jc w:val="both"/>
        <w:rPr>
          <w:rFonts w:ascii="Sakkal Majalla" w:hAnsi="Sakkal Majalla" w:cs="Sakkal Majalla"/>
          <w:sz w:val="22"/>
          <w:szCs w:val="20"/>
        </w:rPr>
      </w:pPr>
      <w:r w:rsidRPr="00373A0A">
        <w:rPr>
          <w:rFonts w:ascii="Arial" w:hAnsi="Arial" w:cs="Arial"/>
          <w:sz w:val="20"/>
          <w:szCs w:val="18"/>
        </w:rPr>
        <w:t>Remove all plans, details or notes tha</w:t>
      </w:r>
      <w:r w:rsidR="00045932" w:rsidRPr="00373A0A">
        <w:rPr>
          <w:rFonts w:ascii="Arial" w:hAnsi="Arial" w:cs="Arial"/>
          <w:sz w:val="20"/>
          <w:szCs w:val="18"/>
        </w:rPr>
        <w:t>t do not pertain to the project.</w:t>
      </w:r>
    </w:p>
    <w:p w14:paraId="34481DB3" w14:textId="77777777" w:rsidR="00EC2D3D" w:rsidRPr="00373A0A" w:rsidRDefault="00EC2D3D" w:rsidP="003A5AF6">
      <w:pPr>
        <w:tabs>
          <w:tab w:val="left" w:pos="-379"/>
          <w:tab w:val="left" w:pos="0"/>
          <w:tab w:val="left" w:pos="450"/>
          <w:tab w:val="left" w:pos="900"/>
          <w:tab w:val="left" w:pos="1350"/>
          <w:tab w:val="left" w:pos="1800"/>
          <w:tab w:val="left" w:pos="2250"/>
          <w:tab w:val="left" w:pos="2700"/>
          <w:tab w:val="left" w:pos="3150"/>
        </w:tabs>
        <w:spacing w:line="10" w:lineRule="atLeast"/>
        <w:ind w:right="165"/>
        <w:jc w:val="both"/>
        <w:rPr>
          <w:rFonts w:ascii="Sakkal Majalla" w:hAnsi="Sakkal Majalla" w:cs="Sakkal Majalla"/>
          <w:sz w:val="22"/>
          <w:szCs w:val="20"/>
        </w:rPr>
        <w:sectPr w:rsidR="00EC2D3D" w:rsidRPr="00373A0A" w:rsidSect="00472CD0">
          <w:headerReference w:type="default" r:id="rId8"/>
          <w:footerReference w:type="even" r:id="rId9"/>
          <w:footerReference w:type="default" r:id="rId10"/>
          <w:footerReference w:type="first" r:id="rId11"/>
          <w:type w:val="continuous"/>
          <w:pgSz w:w="12240" w:h="15840"/>
          <w:pgMar w:top="630" w:right="720" w:bottom="360" w:left="720" w:header="720" w:footer="432" w:gutter="0"/>
          <w:cols w:space="720"/>
          <w:noEndnote/>
          <w:docGrid w:linePitch="326"/>
        </w:sectPr>
      </w:pPr>
    </w:p>
    <w:p w14:paraId="5E33D53C" w14:textId="16AADF60" w:rsidR="000B41A4" w:rsidRDefault="000B41A4" w:rsidP="003A5AF6">
      <w:pPr>
        <w:tabs>
          <w:tab w:val="left" w:pos="-379"/>
          <w:tab w:val="left" w:pos="0"/>
          <w:tab w:val="left" w:pos="450"/>
          <w:tab w:val="left" w:pos="900"/>
          <w:tab w:val="left" w:pos="1350"/>
          <w:tab w:val="left" w:pos="1800"/>
          <w:tab w:val="left" w:pos="2250"/>
          <w:tab w:val="left" w:pos="2700"/>
          <w:tab w:val="left" w:pos="3150"/>
        </w:tabs>
        <w:spacing w:line="10" w:lineRule="atLeast"/>
        <w:ind w:right="165"/>
        <w:jc w:val="both"/>
        <w:rPr>
          <w:rFonts w:ascii="Sakkal Majalla" w:hAnsi="Sakkal Majalla" w:cs="Sakkal Majalla"/>
          <w:sz w:val="20"/>
          <w:szCs w:val="20"/>
        </w:rPr>
      </w:pPr>
    </w:p>
    <w:p w14:paraId="00A39AD5" w14:textId="3E19E8A0" w:rsidR="00D17170" w:rsidRDefault="00D17170" w:rsidP="00373A0A">
      <w:pPr>
        <w:tabs>
          <w:tab w:val="left" w:pos="-379"/>
          <w:tab w:val="left" w:pos="0"/>
          <w:tab w:val="left" w:pos="450"/>
          <w:tab w:val="left" w:pos="900"/>
          <w:tab w:val="left" w:pos="1350"/>
          <w:tab w:val="left" w:pos="1800"/>
          <w:tab w:val="left" w:pos="2250"/>
          <w:tab w:val="left" w:pos="2700"/>
          <w:tab w:val="left" w:pos="3150"/>
        </w:tabs>
        <w:ind w:right="165"/>
        <w:jc w:val="both"/>
        <w:rPr>
          <w:rFonts w:ascii="Sakkal Majalla" w:hAnsi="Sakkal Majalla" w:cs="Sakkal Majalla"/>
          <w:sz w:val="20"/>
          <w:szCs w:val="20"/>
        </w:rPr>
      </w:pPr>
      <w:r>
        <w:rPr>
          <w:rFonts w:ascii="Sakkal Majalla" w:hAnsi="Sakkal Majalla" w:cs="Sakkal Majalla"/>
          <w:sz w:val="20"/>
          <w:szCs w:val="20"/>
        </w:rPr>
        <w:t>**************************************************************************</w:t>
      </w:r>
      <w:del w:id="7" w:author="Eugene Barbeau" w:date="2018-01-19T08:25:00Z">
        <w:r w:rsidDel="00695633">
          <w:rPr>
            <w:rFonts w:ascii="Sakkal Majalla" w:hAnsi="Sakkal Majalla" w:cs="Sakkal Majalla"/>
            <w:sz w:val="20"/>
            <w:szCs w:val="20"/>
          </w:rPr>
          <w:delText>*****************************************************</w:delText>
        </w:r>
      </w:del>
      <w:r w:rsidR="00EC2D3D">
        <w:rPr>
          <w:rFonts w:ascii="Sakkal Majalla" w:hAnsi="Sakkal Majalla" w:cs="Sakkal Majalla"/>
          <w:sz w:val="20"/>
          <w:szCs w:val="20"/>
        </w:rPr>
        <w:t>********************************</w:t>
      </w:r>
    </w:p>
    <w:p w14:paraId="20D97273" w14:textId="77777777" w:rsidR="00373A0A" w:rsidRDefault="00373A0A" w:rsidP="003A5AF6">
      <w:pPr>
        <w:tabs>
          <w:tab w:val="left" w:pos="-379"/>
          <w:tab w:val="left" w:pos="0"/>
          <w:tab w:val="left" w:pos="450"/>
          <w:tab w:val="left" w:pos="900"/>
          <w:tab w:val="left" w:pos="1350"/>
          <w:tab w:val="left" w:pos="1800"/>
          <w:tab w:val="left" w:pos="2250"/>
          <w:tab w:val="left" w:pos="2700"/>
          <w:tab w:val="left" w:pos="3150"/>
        </w:tabs>
        <w:spacing w:line="10" w:lineRule="atLeast"/>
        <w:ind w:right="158"/>
        <w:jc w:val="both"/>
        <w:rPr>
          <w:rFonts w:ascii="Arial" w:hAnsi="Arial" w:cs="Arial"/>
          <w:sz w:val="20"/>
          <w:szCs w:val="20"/>
        </w:rPr>
        <w:sectPr w:rsidR="00373A0A" w:rsidSect="00EC2D3D">
          <w:type w:val="continuous"/>
          <w:pgSz w:w="12240" w:h="15840"/>
          <w:pgMar w:top="630" w:right="720" w:bottom="360" w:left="720" w:header="630" w:footer="288" w:gutter="0"/>
          <w:cols w:space="720"/>
          <w:noEndnote/>
          <w:docGrid w:linePitch="326"/>
        </w:sectPr>
      </w:pPr>
    </w:p>
    <w:p w14:paraId="34A7BEA4" w14:textId="77777777" w:rsidR="00FB3A2B" w:rsidRDefault="00FB3A2B" w:rsidP="003A5AF6">
      <w:pPr>
        <w:tabs>
          <w:tab w:val="left" w:pos="-379"/>
          <w:tab w:val="left" w:pos="0"/>
          <w:tab w:val="left" w:pos="450"/>
          <w:tab w:val="left" w:pos="900"/>
          <w:tab w:val="left" w:pos="1350"/>
          <w:tab w:val="left" w:pos="1800"/>
          <w:tab w:val="left" w:pos="2250"/>
          <w:tab w:val="left" w:pos="2700"/>
          <w:tab w:val="left" w:pos="3150"/>
        </w:tabs>
        <w:spacing w:line="10" w:lineRule="atLeast"/>
        <w:ind w:right="158"/>
        <w:jc w:val="both"/>
        <w:rPr>
          <w:rFonts w:ascii="Arial" w:hAnsi="Arial" w:cs="Arial"/>
          <w:sz w:val="20"/>
          <w:szCs w:val="20"/>
        </w:rPr>
      </w:pPr>
    </w:p>
    <w:p w14:paraId="1D396245" w14:textId="6A49418E" w:rsidR="007C7EBC" w:rsidRDefault="00373A0A" w:rsidP="00373A0A">
      <w:pPr>
        <w:tabs>
          <w:tab w:val="left" w:pos="-379"/>
          <w:tab w:val="left" w:pos="0"/>
          <w:tab w:val="left" w:pos="450"/>
          <w:tab w:val="left" w:pos="900"/>
          <w:tab w:val="left" w:pos="1350"/>
          <w:tab w:val="left" w:pos="1800"/>
          <w:tab w:val="left" w:pos="2250"/>
          <w:tab w:val="left" w:pos="2700"/>
          <w:tab w:val="left" w:pos="3150"/>
        </w:tabs>
        <w:ind w:right="90"/>
        <w:jc w:val="both"/>
        <w:rPr>
          <w:rFonts w:ascii="Arial" w:hAnsi="Arial" w:cs="Arial"/>
          <w:b/>
          <w:bCs/>
        </w:rPr>
      </w:pPr>
      <w:r>
        <w:rPr>
          <w:rFonts w:ascii="Arial" w:hAnsi="Arial" w:cs="Arial"/>
          <w:b/>
          <w:bCs/>
        </w:rPr>
        <w:t>PART I</w:t>
      </w:r>
      <w:r w:rsidR="00D17170">
        <w:rPr>
          <w:rFonts w:ascii="Arial" w:hAnsi="Arial" w:cs="Arial"/>
          <w:b/>
          <w:bCs/>
        </w:rPr>
        <w:t>I: BUILDING CODE</w:t>
      </w:r>
    </w:p>
    <w:p w14:paraId="4D75225F" w14:textId="77777777" w:rsidR="007C7EBC" w:rsidRDefault="007C7EBC" w:rsidP="000B41A4">
      <w:pPr>
        <w:tabs>
          <w:tab w:val="left" w:pos="-379"/>
          <w:tab w:val="left" w:pos="0"/>
          <w:tab w:val="left" w:pos="450"/>
          <w:tab w:val="left" w:pos="900"/>
          <w:tab w:val="left" w:pos="1350"/>
          <w:tab w:val="left" w:pos="1800"/>
          <w:tab w:val="left" w:pos="2250"/>
          <w:tab w:val="left" w:pos="2700"/>
          <w:tab w:val="left" w:pos="3150"/>
        </w:tabs>
        <w:spacing w:line="10" w:lineRule="atLeast"/>
        <w:ind w:right="90"/>
        <w:jc w:val="both"/>
        <w:rPr>
          <w:rFonts w:ascii="Arial" w:hAnsi="Arial" w:cs="Arial"/>
          <w:b/>
          <w:bCs/>
        </w:rPr>
      </w:pPr>
    </w:p>
    <w:p w14:paraId="238EAFA0" w14:textId="77777777" w:rsidR="007C7EBC" w:rsidRDefault="007C7EBC" w:rsidP="000B41A4">
      <w:pPr>
        <w:tabs>
          <w:tab w:val="left" w:pos="-379"/>
          <w:tab w:val="left" w:pos="0"/>
          <w:tab w:val="left" w:pos="450"/>
          <w:tab w:val="left" w:pos="900"/>
          <w:tab w:val="left" w:pos="1350"/>
          <w:tab w:val="left" w:pos="1800"/>
          <w:tab w:val="left" w:pos="2250"/>
          <w:tab w:val="left" w:pos="2700"/>
          <w:tab w:val="left" w:pos="3150"/>
        </w:tabs>
        <w:spacing w:line="10" w:lineRule="atLeast"/>
        <w:ind w:right="90"/>
        <w:jc w:val="both"/>
        <w:rPr>
          <w:rFonts w:ascii="Arial" w:hAnsi="Arial" w:cs="Arial"/>
          <w:b/>
          <w:bCs/>
          <w:sz w:val="20"/>
          <w:szCs w:val="20"/>
        </w:rPr>
        <w:sectPr w:rsidR="007C7EBC" w:rsidSect="00373A0A">
          <w:type w:val="continuous"/>
          <w:pgSz w:w="12240" w:h="15840"/>
          <w:pgMar w:top="630" w:right="720" w:bottom="360" w:left="720" w:header="630" w:footer="288" w:gutter="0"/>
          <w:cols w:space="720"/>
          <w:noEndnote/>
          <w:docGrid w:linePitch="326"/>
        </w:sectPr>
      </w:pPr>
    </w:p>
    <w:p w14:paraId="51143A1E" w14:textId="21B478E5" w:rsidR="00D17170" w:rsidRPr="003A5AF6" w:rsidRDefault="000B41A4" w:rsidP="000B41A4">
      <w:pPr>
        <w:tabs>
          <w:tab w:val="left" w:pos="-379"/>
          <w:tab w:val="left" w:pos="0"/>
          <w:tab w:val="left" w:pos="450"/>
          <w:tab w:val="left" w:pos="900"/>
          <w:tab w:val="left" w:pos="1350"/>
          <w:tab w:val="left" w:pos="1800"/>
          <w:tab w:val="left" w:pos="2250"/>
          <w:tab w:val="left" w:pos="2700"/>
          <w:tab w:val="left" w:pos="3150"/>
        </w:tabs>
        <w:spacing w:line="10" w:lineRule="atLeast"/>
        <w:ind w:right="90"/>
        <w:jc w:val="both"/>
        <w:rPr>
          <w:rFonts w:ascii="Arial" w:hAnsi="Arial" w:cs="Arial"/>
          <w:sz w:val="20"/>
          <w:szCs w:val="20"/>
          <w:u w:val="single"/>
        </w:rPr>
      </w:pPr>
      <w:r>
        <w:rPr>
          <w:rFonts w:ascii="Arial" w:hAnsi="Arial" w:cs="Arial"/>
          <w:b/>
          <w:bCs/>
          <w:sz w:val="20"/>
          <w:szCs w:val="20"/>
        </w:rPr>
        <w:t>A</w:t>
      </w:r>
      <w:r w:rsidR="00D17170" w:rsidRPr="003A5AF6">
        <w:rPr>
          <w:rFonts w:ascii="Arial" w:hAnsi="Arial" w:cs="Arial"/>
          <w:b/>
          <w:bCs/>
          <w:sz w:val="20"/>
          <w:szCs w:val="20"/>
        </w:rPr>
        <w:t>.</w:t>
      </w:r>
      <w:r w:rsidR="00D17170" w:rsidRPr="003A5AF6">
        <w:rPr>
          <w:rFonts w:ascii="Arial" w:hAnsi="Arial" w:cs="Arial"/>
          <w:b/>
          <w:bCs/>
          <w:sz w:val="20"/>
          <w:szCs w:val="20"/>
        </w:rPr>
        <w:tab/>
      </w:r>
      <w:r w:rsidR="00D17170" w:rsidRPr="003A5AF6">
        <w:rPr>
          <w:rFonts w:ascii="Arial" w:hAnsi="Arial" w:cs="Arial"/>
          <w:b/>
          <w:bCs/>
          <w:sz w:val="20"/>
          <w:szCs w:val="20"/>
          <w:u w:val="single"/>
        </w:rPr>
        <w:t>GENERAL REQUIREMENTS</w:t>
      </w:r>
    </w:p>
    <w:p w14:paraId="10066CFD" w14:textId="77777777" w:rsidR="00D17170" w:rsidRPr="00373A0A" w:rsidRDefault="00D17170" w:rsidP="003A5AF6">
      <w:pPr>
        <w:tabs>
          <w:tab w:val="left" w:pos="-379"/>
          <w:tab w:val="left" w:pos="0"/>
          <w:tab w:val="left" w:pos="450"/>
          <w:tab w:val="left" w:pos="900"/>
          <w:tab w:val="left" w:pos="1350"/>
          <w:tab w:val="left" w:pos="1800"/>
          <w:tab w:val="left" w:pos="2250"/>
          <w:tab w:val="left" w:pos="2700"/>
          <w:tab w:val="left" w:pos="3150"/>
        </w:tabs>
        <w:spacing w:line="10" w:lineRule="atLeast"/>
        <w:ind w:right="226"/>
        <w:jc w:val="both"/>
        <w:rPr>
          <w:rFonts w:ascii="Arial" w:hAnsi="Arial" w:cs="Arial"/>
          <w:sz w:val="20"/>
          <w:szCs w:val="18"/>
        </w:rPr>
      </w:pPr>
    </w:p>
    <w:p w14:paraId="618FE273" w14:textId="53BCEDE3" w:rsidR="00D17170" w:rsidRPr="00FB3A2B" w:rsidRDefault="00D17170" w:rsidP="00FB3A2B">
      <w:pPr>
        <w:pStyle w:val="ListParagraph"/>
        <w:numPr>
          <w:ilvl w:val="0"/>
          <w:numId w:val="16"/>
        </w:numPr>
        <w:tabs>
          <w:tab w:val="left" w:pos="-379"/>
          <w:tab w:val="left" w:pos="0"/>
          <w:tab w:val="left" w:pos="450"/>
          <w:tab w:val="left" w:pos="900"/>
          <w:tab w:val="left" w:pos="1350"/>
          <w:tab w:val="left" w:pos="1800"/>
          <w:tab w:val="left" w:pos="2250"/>
          <w:tab w:val="left" w:pos="2700"/>
          <w:tab w:val="left" w:pos="3150"/>
        </w:tabs>
        <w:spacing w:line="10" w:lineRule="atLeast"/>
        <w:ind w:right="230"/>
        <w:jc w:val="both"/>
        <w:rPr>
          <w:rFonts w:ascii="Arial" w:hAnsi="Arial" w:cs="Arial"/>
          <w:sz w:val="20"/>
          <w:szCs w:val="20"/>
        </w:rPr>
      </w:pPr>
      <w:r w:rsidRPr="00FB3A2B">
        <w:rPr>
          <w:rFonts w:ascii="Arial" w:hAnsi="Arial" w:cs="Arial"/>
          <w:sz w:val="20"/>
          <w:szCs w:val="20"/>
        </w:rPr>
        <w:t xml:space="preserve">The following nonstructural products shall comply with an approved ICC evaluation report.  Copy the report and conditions of approval onto the plans and show compliance with those conditions. </w:t>
      </w:r>
    </w:p>
    <w:p w14:paraId="67EF4CFC" w14:textId="77777777" w:rsidR="00D17170" w:rsidRPr="00373A0A" w:rsidRDefault="00D17170" w:rsidP="003A5AF6">
      <w:pPr>
        <w:tabs>
          <w:tab w:val="left" w:pos="-379"/>
          <w:tab w:val="left" w:pos="0"/>
          <w:tab w:val="left" w:pos="450"/>
          <w:tab w:val="left" w:pos="900"/>
          <w:tab w:val="left" w:pos="1350"/>
          <w:tab w:val="left" w:pos="1800"/>
          <w:tab w:val="left" w:pos="2250"/>
          <w:tab w:val="left" w:pos="2700"/>
          <w:tab w:val="left" w:pos="3150"/>
        </w:tabs>
        <w:spacing w:line="10" w:lineRule="atLeast"/>
        <w:ind w:right="230"/>
        <w:jc w:val="both"/>
        <w:rPr>
          <w:rFonts w:ascii="Arial" w:hAnsi="Arial" w:cs="Arial"/>
          <w:sz w:val="20"/>
          <w:szCs w:val="20"/>
        </w:rPr>
      </w:pPr>
    </w:p>
    <w:p w14:paraId="62695F5F" w14:textId="4E21F2D4" w:rsidR="00D17170" w:rsidRPr="00373A0A" w:rsidRDefault="00D17170" w:rsidP="003A5AF6">
      <w:pPr>
        <w:tabs>
          <w:tab w:val="left" w:pos="-379"/>
          <w:tab w:val="left" w:pos="0"/>
          <w:tab w:val="left" w:pos="450"/>
          <w:tab w:val="left" w:pos="900"/>
          <w:tab w:val="left" w:pos="1350"/>
          <w:tab w:val="left" w:pos="1800"/>
          <w:tab w:val="left" w:pos="2250"/>
          <w:tab w:val="left" w:pos="2610"/>
          <w:tab w:val="left" w:pos="2700"/>
          <w:tab w:val="left" w:pos="3150"/>
        </w:tabs>
        <w:spacing w:line="10" w:lineRule="atLeast"/>
        <w:ind w:left="2700" w:right="230" w:hanging="2250"/>
        <w:jc w:val="both"/>
        <w:rPr>
          <w:rFonts w:ascii="Arial" w:hAnsi="Arial" w:cs="Arial"/>
          <w:sz w:val="20"/>
          <w:szCs w:val="20"/>
        </w:rPr>
      </w:pPr>
      <w:r w:rsidRPr="00373A0A">
        <w:rPr>
          <w:rFonts w:ascii="Arial" w:hAnsi="Arial" w:cs="Arial"/>
          <w:sz w:val="20"/>
          <w:szCs w:val="20"/>
        </w:rPr>
        <w:sym w:font="WP IconicSymbolsA" w:char="F039"/>
      </w:r>
      <w:r w:rsidRPr="00373A0A">
        <w:rPr>
          <w:rFonts w:ascii="Arial" w:hAnsi="Arial" w:cs="Arial"/>
          <w:sz w:val="20"/>
          <w:szCs w:val="20"/>
        </w:rPr>
        <w:t xml:space="preserve">  Deck Coating</w:t>
      </w:r>
      <w:r w:rsidRPr="00373A0A">
        <w:rPr>
          <w:rFonts w:ascii="Arial" w:hAnsi="Arial" w:cs="Arial"/>
          <w:sz w:val="20"/>
          <w:szCs w:val="20"/>
        </w:rPr>
        <w:tab/>
      </w:r>
      <w:r w:rsidRPr="00373A0A">
        <w:rPr>
          <w:rFonts w:ascii="Arial" w:hAnsi="Arial" w:cs="Arial"/>
          <w:sz w:val="20"/>
          <w:szCs w:val="20"/>
        </w:rPr>
        <w:tab/>
      </w:r>
      <w:r w:rsidRPr="00373A0A">
        <w:rPr>
          <w:rFonts w:ascii="Arial" w:hAnsi="Arial" w:cs="Arial"/>
          <w:sz w:val="20"/>
          <w:szCs w:val="20"/>
        </w:rPr>
        <w:tab/>
      </w:r>
      <w:r w:rsidR="00FB3A2B">
        <w:rPr>
          <w:rFonts w:ascii="Arial" w:hAnsi="Arial" w:cs="Arial"/>
          <w:sz w:val="20"/>
          <w:szCs w:val="20"/>
        </w:rPr>
        <w:tab/>
      </w:r>
      <w:r w:rsidRPr="00373A0A">
        <w:rPr>
          <w:rFonts w:ascii="Arial" w:hAnsi="Arial" w:cs="Arial"/>
          <w:sz w:val="20"/>
          <w:szCs w:val="20"/>
        </w:rPr>
        <w:sym w:font="WP IconicSymbolsA" w:char="F039"/>
      </w:r>
      <w:r w:rsidR="00FB3A2B">
        <w:rPr>
          <w:rFonts w:ascii="Arial" w:hAnsi="Arial" w:cs="Arial"/>
          <w:sz w:val="20"/>
          <w:szCs w:val="20"/>
        </w:rPr>
        <w:t xml:space="preserve"> </w:t>
      </w:r>
      <w:r w:rsidR="00170C08" w:rsidRPr="00373A0A">
        <w:rPr>
          <w:rFonts w:ascii="Arial" w:hAnsi="Arial" w:cs="Arial"/>
          <w:sz w:val="20"/>
          <w:szCs w:val="20"/>
        </w:rPr>
        <w:t xml:space="preserve"> </w:t>
      </w:r>
      <w:r w:rsidRPr="00373A0A">
        <w:rPr>
          <w:rFonts w:ascii="Arial" w:hAnsi="Arial" w:cs="Arial"/>
          <w:sz w:val="20"/>
          <w:szCs w:val="20"/>
        </w:rPr>
        <w:t>Roofing Materials</w:t>
      </w:r>
    </w:p>
    <w:p w14:paraId="7F7CBB11" w14:textId="076DA089" w:rsidR="00D17170" w:rsidRPr="00373A0A" w:rsidRDefault="00D17170" w:rsidP="003A5AF6">
      <w:pPr>
        <w:tabs>
          <w:tab w:val="left" w:pos="-379"/>
          <w:tab w:val="left" w:pos="0"/>
          <w:tab w:val="left" w:pos="450"/>
          <w:tab w:val="left" w:pos="900"/>
          <w:tab w:val="left" w:pos="1350"/>
          <w:tab w:val="left" w:pos="1800"/>
          <w:tab w:val="left" w:pos="2250"/>
          <w:tab w:val="left" w:pos="2700"/>
          <w:tab w:val="left" w:pos="3060"/>
          <w:tab w:val="left" w:pos="3150"/>
          <w:tab w:val="left" w:pos="3240"/>
        </w:tabs>
        <w:spacing w:line="10" w:lineRule="atLeast"/>
        <w:ind w:left="3150" w:right="230" w:hanging="2700"/>
        <w:jc w:val="both"/>
        <w:rPr>
          <w:rFonts w:ascii="Arial" w:hAnsi="Arial" w:cs="Arial"/>
          <w:sz w:val="20"/>
          <w:szCs w:val="20"/>
        </w:rPr>
      </w:pPr>
      <w:r w:rsidRPr="00373A0A">
        <w:rPr>
          <w:rFonts w:ascii="Arial" w:hAnsi="Arial" w:cs="Arial"/>
          <w:sz w:val="20"/>
          <w:szCs w:val="20"/>
        </w:rPr>
        <w:sym w:font="WP IconicSymbolsA" w:char="F039"/>
      </w:r>
      <w:r w:rsidRPr="00373A0A">
        <w:rPr>
          <w:rFonts w:ascii="Arial" w:hAnsi="Arial" w:cs="Arial"/>
          <w:sz w:val="20"/>
          <w:szCs w:val="20"/>
        </w:rPr>
        <w:t xml:space="preserve">  Exterior Siding </w:t>
      </w:r>
      <w:r w:rsidRPr="00373A0A">
        <w:rPr>
          <w:rFonts w:ascii="Arial" w:hAnsi="Arial" w:cs="Arial"/>
          <w:sz w:val="20"/>
          <w:szCs w:val="20"/>
        </w:rPr>
        <w:tab/>
      </w:r>
      <w:r w:rsidRPr="00373A0A">
        <w:rPr>
          <w:rFonts w:ascii="Arial" w:hAnsi="Arial" w:cs="Arial"/>
          <w:sz w:val="20"/>
          <w:szCs w:val="20"/>
        </w:rPr>
        <w:tab/>
      </w:r>
      <w:r w:rsidR="00FB3A2B">
        <w:rPr>
          <w:rFonts w:ascii="Arial" w:hAnsi="Arial" w:cs="Arial"/>
          <w:sz w:val="20"/>
          <w:szCs w:val="20"/>
        </w:rPr>
        <w:tab/>
      </w:r>
      <w:r w:rsidR="00FB3A2B">
        <w:rPr>
          <w:rFonts w:ascii="Arial" w:hAnsi="Arial" w:cs="Arial"/>
          <w:sz w:val="20"/>
          <w:szCs w:val="20"/>
        </w:rPr>
        <w:tab/>
      </w:r>
      <w:r w:rsidRPr="00373A0A">
        <w:rPr>
          <w:rFonts w:ascii="Arial" w:hAnsi="Arial" w:cs="Arial"/>
          <w:sz w:val="20"/>
          <w:szCs w:val="20"/>
        </w:rPr>
        <w:sym w:font="WP IconicSymbolsA" w:char="F039"/>
      </w:r>
      <w:r w:rsidR="00FB3A2B">
        <w:rPr>
          <w:rFonts w:ascii="Arial" w:hAnsi="Arial" w:cs="Arial"/>
          <w:sz w:val="20"/>
          <w:szCs w:val="20"/>
        </w:rPr>
        <w:t xml:space="preserve">  </w:t>
      </w:r>
      <w:r w:rsidR="007C7EBC" w:rsidRPr="00373A0A">
        <w:rPr>
          <w:rFonts w:ascii="Arial" w:hAnsi="Arial" w:cs="Arial"/>
          <w:sz w:val="20"/>
          <w:szCs w:val="20"/>
        </w:rPr>
        <w:t xml:space="preserve">Sound/Thermal </w:t>
      </w:r>
      <w:r w:rsidRPr="00373A0A">
        <w:rPr>
          <w:rFonts w:ascii="Arial" w:hAnsi="Arial" w:cs="Arial"/>
          <w:sz w:val="20"/>
          <w:szCs w:val="20"/>
        </w:rPr>
        <w:t xml:space="preserve">Insulation </w:t>
      </w:r>
    </w:p>
    <w:p w14:paraId="6F21692B" w14:textId="13B4625E" w:rsidR="00D17170" w:rsidRPr="00373A0A" w:rsidRDefault="00D17170" w:rsidP="003A5AF6">
      <w:pPr>
        <w:tabs>
          <w:tab w:val="left" w:pos="-379"/>
          <w:tab w:val="left" w:pos="0"/>
          <w:tab w:val="left" w:pos="450"/>
          <w:tab w:val="left" w:pos="900"/>
          <w:tab w:val="left" w:pos="1350"/>
          <w:tab w:val="left" w:pos="1800"/>
          <w:tab w:val="left" w:pos="2250"/>
          <w:tab w:val="left" w:pos="2700"/>
          <w:tab w:val="left" w:pos="3150"/>
        </w:tabs>
        <w:spacing w:line="10" w:lineRule="atLeast"/>
        <w:ind w:left="2700" w:right="230" w:hanging="2250"/>
        <w:jc w:val="both"/>
        <w:rPr>
          <w:rFonts w:ascii="Arial" w:hAnsi="Arial" w:cs="Arial"/>
          <w:sz w:val="20"/>
          <w:szCs w:val="20"/>
        </w:rPr>
      </w:pPr>
      <w:r w:rsidRPr="00373A0A">
        <w:rPr>
          <w:rFonts w:ascii="Arial" w:hAnsi="Arial" w:cs="Arial"/>
          <w:sz w:val="20"/>
          <w:szCs w:val="20"/>
        </w:rPr>
        <w:sym w:font="WP IconicSymbolsA" w:char="F039"/>
      </w:r>
      <w:r w:rsidRPr="00373A0A">
        <w:rPr>
          <w:rFonts w:ascii="Arial" w:hAnsi="Arial" w:cs="Arial"/>
          <w:sz w:val="20"/>
          <w:szCs w:val="20"/>
        </w:rPr>
        <w:t xml:space="preserve">  Fire Rated Assemblies</w:t>
      </w:r>
      <w:r w:rsidRPr="00373A0A">
        <w:rPr>
          <w:rFonts w:ascii="Arial" w:hAnsi="Arial" w:cs="Arial"/>
          <w:sz w:val="20"/>
          <w:szCs w:val="20"/>
        </w:rPr>
        <w:tab/>
      </w:r>
      <w:r w:rsidRPr="00373A0A">
        <w:rPr>
          <w:rFonts w:ascii="Arial" w:hAnsi="Arial" w:cs="Arial"/>
          <w:sz w:val="20"/>
          <w:szCs w:val="20"/>
        </w:rPr>
        <w:sym w:font="WP IconicSymbolsA" w:char="F039"/>
      </w:r>
      <w:r w:rsidR="00FB3A2B">
        <w:rPr>
          <w:rFonts w:ascii="Arial" w:hAnsi="Arial" w:cs="Arial"/>
          <w:sz w:val="20"/>
          <w:szCs w:val="20"/>
        </w:rPr>
        <w:t xml:space="preserve"> </w:t>
      </w:r>
      <w:r w:rsidR="00170C08" w:rsidRPr="00373A0A">
        <w:rPr>
          <w:rFonts w:ascii="Arial" w:hAnsi="Arial" w:cs="Arial"/>
          <w:sz w:val="20"/>
          <w:szCs w:val="20"/>
        </w:rPr>
        <w:t xml:space="preserve"> </w:t>
      </w:r>
      <w:r w:rsidRPr="00373A0A">
        <w:rPr>
          <w:rFonts w:ascii="Arial" w:hAnsi="Arial" w:cs="Arial"/>
          <w:sz w:val="20"/>
          <w:szCs w:val="20"/>
        </w:rPr>
        <w:t>Skylights</w:t>
      </w:r>
    </w:p>
    <w:p w14:paraId="6FCC8955" w14:textId="77777777" w:rsidR="00D17170" w:rsidRPr="00373A0A" w:rsidRDefault="00D17170" w:rsidP="003A5AF6">
      <w:pPr>
        <w:tabs>
          <w:tab w:val="left" w:pos="-379"/>
          <w:tab w:val="left" w:pos="0"/>
          <w:tab w:val="left" w:pos="450"/>
          <w:tab w:val="left" w:pos="900"/>
          <w:tab w:val="left" w:pos="1350"/>
          <w:tab w:val="left" w:pos="1800"/>
          <w:tab w:val="left" w:pos="2250"/>
          <w:tab w:val="left" w:pos="2700"/>
          <w:tab w:val="left" w:pos="3150"/>
        </w:tabs>
        <w:spacing w:line="10" w:lineRule="atLeast"/>
        <w:ind w:right="230" w:firstLine="450"/>
        <w:jc w:val="both"/>
        <w:rPr>
          <w:rFonts w:ascii="Arial" w:hAnsi="Arial" w:cs="Arial"/>
          <w:sz w:val="20"/>
          <w:szCs w:val="20"/>
        </w:rPr>
      </w:pPr>
      <w:r w:rsidRPr="00373A0A">
        <w:rPr>
          <w:rFonts w:ascii="Arial" w:hAnsi="Arial" w:cs="Arial"/>
          <w:sz w:val="20"/>
          <w:szCs w:val="20"/>
        </w:rPr>
        <w:sym w:font="WP IconicSymbolsA" w:char="F039"/>
      </w:r>
      <w:r w:rsidRPr="00373A0A">
        <w:rPr>
          <w:rFonts w:ascii="Arial" w:hAnsi="Arial" w:cs="Arial"/>
          <w:sz w:val="20"/>
          <w:szCs w:val="20"/>
        </w:rPr>
        <w:t xml:space="preserve">  Damp proofing material behind basement walls</w:t>
      </w:r>
    </w:p>
    <w:p w14:paraId="14BD85AE" w14:textId="77777777" w:rsidR="00D17170" w:rsidRPr="00373A0A" w:rsidRDefault="00D17170" w:rsidP="003A5AF6">
      <w:pPr>
        <w:tabs>
          <w:tab w:val="left" w:pos="-379"/>
          <w:tab w:val="left" w:pos="0"/>
          <w:tab w:val="left" w:pos="450"/>
          <w:tab w:val="left" w:pos="900"/>
          <w:tab w:val="left" w:pos="1350"/>
          <w:tab w:val="left" w:pos="1800"/>
          <w:tab w:val="left" w:pos="2250"/>
          <w:tab w:val="left" w:pos="2700"/>
          <w:tab w:val="left" w:pos="3150"/>
        </w:tabs>
        <w:spacing w:line="10" w:lineRule="atLeast"/>
        <w:ind w:right="230" w:firstLine="450"/>
        <w:jc w:val="both"/>
        <w:rPr>
          <w:rFonts w:ascii="Arial" w:hAnsi="Arial" w:cs="Arial"/>
          <w:sz w:val="20"/>
          <w:szCs w:val="20"/>
        </w:rPr>
      </w:pPr>
      <w:r w:rsidRPr="00373A0A">
        <w:rPr>
          <w:rFonts w:ascii="Arial" w:hAnsi="Arial" w:cs="Arial"/>
          <w:sz w:val="20"/>
          <w:szCs w:val="20"/>
        </w:rPr>
        <w:sym w:font="WP IconicSymbolsA" w:char="F039"/>
      </w:r>
      <w:r w:rsidRPr="00373A0A">
        <w:rPr>
          <w:rFonts w:ascii="Arial" w:hAnsi="Arial" w:cs="Arial"/>
          <w:sz w:val="20"/>
          <w:szCs w:val="20"/>
        </w:rPr>
        <w:t xml:space="preserve">  Others such as ________________________</w:t>
      </w:r>
    </w:p>
    <w:p w14:paraId="45BE2B2B" w14:textId="77777777" w:rsidR="00D17170" w:rsidRPr="00373A0A" w:rsidRDefault="00D17170" w:rsidP="003A5AF6">
      <w:pPr>
        <w:tabs>
          <w:tab w:val="left" w:pos="-379"/>
          <w:tab w:val="left" w:pos="0"/>
          <w:tab w:val="left" w:pos="450"/>
          <w:tab w:val="left" w:pos="900"/>
          <w:tab w:val="left" w:pos="1350"/>
          <w:tab w:val="left" w:pos="1800"/>
          <w:tab w:val="left" w:pos="2250"/>
          <w:tab w:val="left" w:pos="2700"/>
          <w:tab w:val="left" w:pos="3150"/>
        </w:tabs>
        <w:spacing w:line="10" w:lineRule="atLeast"/>
        <w:ind w:right="230"/>
        <w:jc w:val="both"/>
        <w:rPr>
          <w:rFonts w:ascii="Arial" w:hAnsi="Arial" w:cs="Arial"/>
          <w:sz w:val="20"/>
          <w:szCs w:val="20"/>
        </w:rPr>
      </w:pPr>
    </w:p>
    <w:p w14:paraId="75099EA3" w14:textId="630F33A1" w:rsidR="00D17170" w:rsidRPr="00902525" w:rsidRDefault="00FB3A2B" w:rsidP="00902525">
      <w:pPr>
        <w:pStyle w:val="QuickFormat1"/>
        <w:numPr>
          <w:ilvl w:val="0"/>
          <w:numId w:val="16"/>
        </w:numPr>
        <w:tabs>
          <w:tab w:val="left" w:pos="-379"/>
          <w:tab w:val="left" w:pos="0"/>
          <w:tab w:val="left" w:pos="450"/>
          <w:tab w:val="left" w:pos="900"/>
          <w:tab w:val="left" w:pos="1350"/>
          <w:tab w:val="left" w:pos="1800"/>
          <w:tab w:val="left" w:pos="2250"/>
          <w:tab w:val="left" w:pos="2700"/>
          <w:tab w:val="left" w:pos="3150"/>
        </w:tabs>
        <w:spacing w:line="10" w:lineRule="atLeast"/>
        <w:ind w:right="230"/>
        <w:jc w:val="both"/>
        <w:rPr>
          <w:rFonts w:ascii="Arial" w:hAnsi="Arial" w:cs="Arial"/>
        </w:rPr>
      </w:pPr>
      <w:r>
        <w:rPr>
          <w:rFonts w:ascii="Arial" w:hAnsi="Arial" w:cs="Arial"/>
        </w:rPr>
        <w:t>Unit s</w:t>
      </w:r>
      <w:r w:rsidR="00D17170" w:rsidRPr="00373A0A">
        <w:rPr>
          <w:rFonts w:ascii="Arial" w:hAnsi="Arial" w:cs="Arial"/>
        </w:rPr>
        <w:t xml:space="preserve">kylights </w:t>
      </w:r>
      <w:r>
        <w:rPr>
          <w:rFonts w:ascii="Arial" w:hAnsi="Arial" w:cs="Arial"/>
        </w:rPr>
        <w:t xml:space="preserve">and tubular daylighting devices </w:t>
      </w:r>
      <w:r w:rsidR="00D17170" w:rsidRPr="00373A0A">
        <w:rPr>
          <w:rFonts w:ascii="Arial" w:hAnsi="Arial" w:cs="Arial"/>
        </w:rPr>
        <w:t xml:space="preserve">shall be </w:t>
      </w:r>
      <w:r>
        <w:rPr>
          <w:rFonts w:ascii="Arial" w:hAnsi="Arial" w:cs="Arial"/>
        </w:rPr>
        <w:t>tested and labeled as complying with AAMA/WDMA/CSA 101/I.S./A440</w:t>
      </w:r>
      <w:r w:rsidR="00D17170" w:rsidRPr="00373A0A">
        <w:rPr>
          <w:rFonts w:ascii="Arial" w:hAnsi="Arial" w:cs="Arial"/>
        </w:rPr>
        <w:t xml:space="preserve">.  Such label shall state the </w:t>
      </w:r>
      <w:r>
        <w:rPr>
          <w:rFonts w:ascii="Arial" w:hAnsi="Arial" w:cs="Arial"/>
        </w:rPr>
        <w:t xml:space="preserve">name of the manufacturer, the approved labeling agency, </w:t>
      </w:r>
      <w:r w:rsidR="00D17170" w:rsidRPr="00373A0A">
        <w:rPr>
          <w:rFonts w:ascii="Arial" w:hAnsi="Arial" w:cs="Arial"/>
        </w:rPr>
        <w:t>product designation and performance grade rating</w:t>
      </w:r>
      <w:r w:rsidR="00456C77">
        <w:rPr>
          <w:rFonts w:ascii="Arial" w:hAnsi="Arial" w:cs="Arial"/>
        </w:rPr>
        <w:t xml:space="preserve">. </w:t>
      </w:r>
      <w:r>
        <w:rPr>
          <w:rFonts w:ascii="Arial" w:hAnsi="Arial" w:cs="Arial"/>
        </w:rPr>
        <w:t>(</w:t>
      </w:r>
      <w:r w:rsidR="00D17170" w:rsidRPr="00373A0A">
        <w:rPr>
          <w:rFonts w:ascii="Arial" w:hAnsi="Arial" w:cs="Arial"/>
        </w:rPr>
        <w:t>2405.5</w:t>
      </w:r>
      <w:r>
        <w:rPr>
          <w:rFonts w:ascii="Arial" w:hAnsi="Arial" w:cs="Arial"/>
        </w:rPr>
        <w:t>)</w:t>
      </w:r>
    </w:p>
    <w:p w14:paraId="64CED05C" w14:textId="77777777" w:rsidR="00D17170" w:rsidRPr="00373A0A" w:rsidRDefault="00D17170" w:rsidP="003A5AF6">
      <w:pPr>
        <w:tabs>
          <w:tab w:val="left" w:pos="-379"/>
          <w:tab w:val="left" w:pos="0"/>
          <w:tab w:val="left" w:pos="450"/>
          <w:tab w:val="left" w:pos="900"/>
          <w:tab w:val="left" w:pos="1350"/>
          <w:tab w:val="left" w:pos="1800"/>
          <w:tab w:val="left" w:pos="2250"/>
          <w:tab w:val="left" w:pos="2700"/>
          <w:tab w:val="left" w:pos="3150"/>
        </w:tabs>
        <w:spacing w:line="10" w:lineRule="atLeast"/>
        <w:ind w:left="450" w:right="226"/>
        <w:jc w:val="both"/>
        <w:rPr>
          <w:rFonts w:ascii="Arial" w:hAnsi="Arial" w:cs="Arial"/>
          <w:color w:val="000000"/>
          <w:sz w:val="20"/>
          <w:szCs w:val="20"/>
        </w:rPr>
      </w:pPr>
    </w:p>
    <w:p w14:paraId="6D1C4338" w14:textId="589B8FE6" w:rsidR="00D17170" w:rsidRPr="00373A0A" w:rsidRDefault="00D17170" w:rsidP="003A5AF6">
      <w:pPr>
        <w:tabs>
          <w:tab w:val="left" w:pos="-379"/>
          <w:tab w:val="left" w:pos="0"/>
          <w:tab w:val="left" w:pos="450"/>
          <w:tab w:val="left" w:pos="900"/>
          <w:tab w:val="left" w:pos="1350"/>
          <w:tab w:val="left" w:pos="1800"/>
          <w:tab w:val="left" w:pos="2250"/>
          <w:tab w:val="left" w:pos="2700"/>
          <w:tab w:val="left" w:pos="3150"/>
        </w:tabs>
        <w:spacing w:line="10" w:lineRule="atLeast"/>
        <w:ind w:left="450" w:right="226" w:hanging="450"/>
        <w:jc w:val="both"/>
        <w:rPr>
          <w:rFonts w:ascii="Arial" w:hAnsi="Arial" w:cs="Arial"/>
          <w:color w:val="000000"/>
          <w:sz w:val="20"/>
          <w:szCs w:val="20"/>
        </w:rPr>
      </w:pPr>
      <w:r w:rsidRPr="00373A0A">
        <w:rPr>
          <w:rFonts w:ascii="Arial" w:hAnsi="Arial" w:cs="Arial"/>
          <w:b/>
          <w:bCs/>
          <w:color w:val="000000"/>
          <w:sz w:val="20"/>
          <w:szCs w:val="20"/>
        </w:rPr>
        <w:t>B.</w:t>
      </w:r>
      <w:r w:rsidRPr="00373A0A">
        <w:rPr>
          <w:rFonts w:ascii="Arial" w:hAnsi="Arial" w:cs="Arial"/>
          <w:b/>
          <w:bCs/>
          <w:color w:val="000000"/>
          <w:sz w:val="20"/>
          <w:szCs w:val="20"/>
        </w:rPr>
        <w:tab/>
      </w:r>
      <w:r w:rsidRPr="00373A0A">
        <w:rPr>
          <w:rFonts w:ascii="Arial" w:hAnsi="Arial" w:cs="Arial"/>
          <w:b/>
          <w:bCs/>
          <w:color w:val="000000"/>
          <w:sz w:val="20"/>
          <w:szCs w:val="20"/>
          <w:u w:val="single"/>
        </w:rPr>
        <w:t>OCCUPANCY CLASS</w:t>
      </w:r>
      <w:r w:rsidR="00902525">
        <w:rPr>
          <w:rFonts w:ascii="Arial" w:hAnsi="Arial" w:cs="Arial"/>
          <w:b/>
          <w:bCs/>
          <w:color w:val="000000"/>
          <w:sz w:val="20"/>
          <w:szCs w:val="20"/>
          <w:u w:val="single"/>
        </w:rPr>
        <w:t>IFICATION</w:t>
      </w:r>
    </w:p>
    <w:p w14:paraId="704BA776" w14:textId="77777777" w:rsidR="00D17170" w:rsidRPr="00373A0A" w:rsidRDefault="00D17170" w:rsidP="003A5AF6">
      <w:pPr>
        <w:tabs>
          <w:tab w:val="left" w:pos="-379"/>
          <w:tab w:val="left" w:pos="0"/>
          <w:tab w:val="left" w:pos="450"/>
          <w:tab w:val="left" w:pos="900"/>
          <w:tab w:val="left" w:pos="1350"/>
          <w:tab w:val="left" w:pos="1800"/>
          <w:tab w:val="left" w:pos="2250"/>
          <w:tab w:val="left" w:pos="2700"/>
          <w:tab w:val="left" w:pos="3150"/>
        </w:tabs>
        <w:spacing w:line="10" w:lineRule="atLeast"/>
        <w:ind w:right="226"/>
        <w:jc w:val="both"/>
        <w:rPr>
          <w:rFonts w:ascii="Arial" w:hAnsi="Arial" w:cs="Arial"/>
          <w:color w:val="000000"/>
          <w:sz w:val="20"/>
          <w:szCs w:val="20"/>
        </w:rPr>
      </w:pPr>
    </w:p>
    <w:p w14:paraId="21645E45" w14:textId="2CD76575" w:rsidR="00D17170" w:rsidRPr="00DC2E41" w:rsidRDefault="00D17170" w:rsidP="00DC2E41">
      <w:pPr>
        <w:pStyle w:val="ListParagraph"/>
        <w:numPr>
          <w:ilvl w:val="0"/>
          <w:numId w:val="17"/>
        </w:numPr>
        <w:tabs>
          <w:tab w:val="left" w:pos="-379"/>
          <w:tab w:val="left" w:pos="0"/>
          <w:tab w:val="left" w:pos="450"/>
          <w:tab w:val="left" w:pos="900"/>
          <w:tab w:val="left" w:pos="1350"/>
          <w:tab w:val="left" w:pos="1800"/>
          <w:tab w:val="left" w:pos="2250"/>
          <w:tab w:val="left" w:pos="2700"/>
          <w:tab w:val="left" w:pos="3150"/>
        </w:tabs>
        <w:spacing w:line="10" w:lineRule="atLeast"/>
        <w:ind w:right="226"/>
        <w:jc w:val="both"/>
        <w:rPr>
          <w:rFonts w:ascii="Arial" w:hAnsi="Arial" w:cs="Arial"/>
          <w:color w:val="000000"/>
          <w:sz w:val="20"/>
          <w:szCs w:val="20"/>
        </w:rPr>
      </w:pPr>
      <w:r w:rsidRPr="00DC2E41">
        <w:rPr>
          <w:rFonts w:ascii="Arial" w:hAnsi="Arial" w:cs="Arial"/>
          <w:color w:val="000000"/>
          <w:sz w:val="20"/>
          <w:szCs w:val="20"/>
        </w:rPr>
        <w:t xml:space="preserve">Any building used for educational purposes by </w:t>
      </w:r>
      <w:r w:rsidRPr="00DC2E41">
        <w:rPr>
          <w:rFonts w:ascii="Arial" w:hAnsi="Arial" w:cs="Arial"/>
          <w:color w:val="000000"/>
          <w:sz w:val="20"/>
          <w:szCs w:val="20"/>
          <w:u w:val="single"/>
        </w:rPr>
        <w:t>&gt;</w:t>
      </w:r>
      <w:r w:rsidRPr="00DC2E41">
        <w:rPr>
          <w:rFonts w:ascii="Arial" w:hAnsi="Arial" w:cs="Arial"/>
          <w:color w:val="000000"/>
          <w:sz w:val="20"/>
          <w:szCs w:val="20"/>
        </w:rPr>
        <w:t xml:space="preserve"> 6 persons at any one time through the 12</w:t>
      </w:r>
      <w:r w:rsidRPr="00DC2E41">
        <w:rPr>
          <w:rFonts w:ascii="Arial" w:hAnsi="Arial" w:cs="Arial"/>
          <w:color w:val="000000"/>
          <w:sz w:val="20"/>
          <w:szCs w:val="20"/>
          <w:vertAlign w:val="superscript"/>
        </w:rPr>
        <w:t>th</w:t>
      </w:r>
      <w:r w:rsidRPr="00DC2E41">
        <w:rPr>
          <w:rFonts w:ascii="Arial" w:hAnsi="Arial" w:cs="Arial"/>
          <w:color w:val="000000"/>
          <w:sz w:val="20"/>
          <w:szCs w:val="20"/>
        </w:rPr>
        <w:t xml:space="preserve"> grade shall be classified as E occupancy. </w:t>
      </w:r>
    </w:p>
    <w:p w14:paraId="22812F0C" w14:textId="77777777" w:rsidR="00D17170" w:rsidRPr="00373A0A" w:rsidRDefault="00D17170" w:rsidP="003A5AF6">
      <w:pPr>
        <w:tabs>
          <w:tab w:val="left" w:pos="-379"/>
          <w:tab w:val="left" w:pos="0"/>
          <w:tab w:val="left" w:pos="450"/>
          <w:tab w:val="left" w:pos="900"/>
          <w:tab w:val="left" w:pos="1350"/>
          <w:tab w:val="left" w:pos="1800"/>
          <w:tab w:val="left" w:pos="2250"/>
          <w:tab w:val="left" w:pos="2700"/>
          <w:tab w:val="left" w:pos="3150"/>
        </w:tabs>
        <w:spacing w:line="10" w:lineRule="atLeast"/>
        <w:ind w:right="226"/>
        <w:jc w:val="both"/>
        <w:rPr>
          <w:rFonts w:ascii="Arial" w:hAnsi="Arial" w:cs="Arial"/>
          <w:color w:val="000000"/>
          <w:sz w:val="20"/>
          <w:szCs w:val="20"/>
        </w:rPr>
      </w:pPr>
    </w:p>
    <w:p w14:paraId="50F698C1" w14:textId="087F997F" w:rsidR="00D17170" w:rsidRPr="00DC2E41" w:rsidRDefault="00170C08" w:rsidP="00DC2E41">
      <w:pPr>
        <w:pStyle w:val="ListParagraph"/>
        <w:numPr>
          <w:ilvl w:val="0"/>
          <w:numId w:val="17"/>
        </w:numPr>
        <w:tabs>
          <w:tab w:val="left" w:pos="-379"/>
          <w:tab w:val="left" w:pos="0"/>
          <w:tab w:val="left" w:pos="450"/>
          <w:tab w:val="left" w:pos="900"/>
          <w:tab w:val="left" w:pos="1350"/>
          <w:tab w:val="left" w:pos="1800"/>
          <w:tab w:val="left" w:pos="2250"/>
          <w:tab w:val="left" w:pos="2700"/>
          <w:tab w:val="left" w:pos="3150"/>
        </w:tabs>
        <w:spacing w:line="10" w:lineRule="atLeast"/>
        <w:ind w:right="226"/>
        <w:jc w:val="both"/>
        <w:rPr>
          <w:rFonts w:ascii="Arial" w:hAnsi="Arial" w:cs="Arial"/>
          <w:color w:val="000000"/>
          <w:sz w:val="20"/>
          <w:szCs w:val="20"/>
        </w:rPr>
      </w:pPr>
      <w:r w:rsidRPr="00DC2E41">
        <w:rPr>
          <w:rFonts w:ascii="Arial" w:hAnsi="Arial" w:cs="Arial"/>
          <w:color w:val="000000"/>
          <w:sz w:val="20"/>
          <w:szCs w:val="20"/>
        </w:rPr>
        <w:t>Any infant/toddler day care (2</w:t>
      </w:r>
      <w:r w:rsidR="00D17170" w:rsidRPr="00DC2E41">
        <w:rPr>
          <w:rFonts w:ascii="Arial" w:hAnsi="Arial" w:cs="Arial"/>
          <w:color w:val="000000"/>
          <w:sz w:val="20"/>
          <w:szCs w:val="20"/>
        </w:rPr>
        <w:t xml:space="preserve"> years old and younger) shall be classified as I-4 occupancy.</w:t>
      </w:r>
    </w:p>
    <w:p w14:paraId="1F4F0333" w14:textId="77777777" w:rsidR="00D17170" w:rsidRPr="00373A0A" w:rsidRDefault="00D17170" w:rsidP="003A5AF6">
      <w:pPr>
        <w:tabs>
          <w:tab w:val="left" w:pos="-379"/>
          <w:tab w:val="left" w:pos="0"/>
          <w:tab w:val="left" w:pos="450"/>
          <w:tab w:val="left" w:pos="900"/>
          <w:tab w:val="left" w:pos="1350"/>
          <w:tab w:val="left" w:pos="1800"/>
          <w:tab w:val="left" w:pos="2250"/>
          <w:tab w:val="left" w:pos="2700"/>
          <w:tab w:val="left" w:pos="3150"/>
        </w:tabs>
        <w:spacing w:line="10" w:lineRule="atLeast"/>
        <w:ind w:right="226"/>
        <w:jc w:val="both"/>
        <w:rPr>
          <w:rFonts w:ascii="Arial" w:hAnsi="Arial" w:cs="Arial"/>
          <w:color w:val="000000"/>
          <w:sz w:val="20"/>
          <w:szCs w:val="20"/>
        </w:rPr>
      </w:pPr>
    </w:p>
    <w:p w14:paraId="353A8243" w14:textId="16335C8B" w:rsidR="00D17170" w:rsidRPr="00DC2E41" w:rsidRDefault="00D17170" w:rsidP="00DC2E41">
      <w:pPr>
        <w:pStyle w:val="ListParagraph"/>
        <w:numPr>
          <w:ilvl w:val="0"/>
          <w:numId w:val="17"/>
        </w:numPr>
        <w:tabs>
          <w:tab w:val="left" w:pos="-379"/>
          <w:tab w:val="left" w:pos="0"/>
          <w:tab w:val="left" w:pos="450"/>
          <w:tab w:val="left" w:pos="900"/>
          <w:tab w:val="left" w:pos="1350"/>
          <w:tab w:val="left" w:pos="1800"/>
          <w:tab w:val="left" w:pos="2250"/>
          <w:tab w:val="left" w:pos="2700"/>
          <w:tab w:val="left" w:pos="3150"/>
        </w:tabs>
        <w:spacing w:line="10" w:lineRule="atLeast"/>
        <w:ind w:right="226"/>
        <w:jc w:val="both"/>
        <w:rPr>
          <w:rFonts w:ascii="Arial" w:hAnsi="Arial" w:cs="Arial"/>
          <w:color w:val="000000"/>
          <w:sz w:val="20"/>
          <w:szCs w:val="20"/>
        </w:rPr>
      </w:pPr>
      <w:r w:rsidRPr="00DC2E41">
        <w:rPr>
          <w:rFonts w:ascii="Arial" w:hAnsi="Arial" w:cs="Arial"/>
          <w:color w:val="000000"/>
          <w:sz w:val="20"/>
          <w:szCs w:val="20"/>
        </w:rPr>
        <w:t>All outpatient clinics can be considered as Group B.</w:t>
      </w:r>
    </w:p>
    <w:p w14:paraId="20A409CD" w14:textId="77777777" w:rsidR="00D17170" w:rsidRPr="00373A0A" w:rsidRDefault="00D17170" w:rsidP="003A5AF6">
      <w:pPr>
        <w:tabs>
          <w:tab w:val="left" w:pos="-379"/>
          <w:tab w:val="left" w:pos="0"/>
          <w:tab w:val="left" w:pos="450"/>
          <w:tab w:val="left" w:pos="900"/>
          <w:tab w:val="left" w:pos="1350"/>
          <w:tab w:val="left" w:pos="1800"/>
          <w:tab w:val="left" w:pos="2250"/>
          <w:tab w:val="left" w:pos="2700"/>
          <w:tab w:val="left" w:pos="3150"/>
        </w:tabs>
        <w:spacing w:line="10" w:lineRule="atLeast"/>
        <w:ind w:right="226"/>
        <w:jc w:val="both"/>
        <w:rPr>
          <w:rFonts w:ascii="Arial" w:hAnsi="Arial" w:cs="Arial"/>
          <w:color w:val="000000"/>
          <w:sz w:val="20"/>
          <w:szCs w:val="20"/>
        </w:rPr>
      </w:pPr>
    </w:p>
    <w:p w14:paraId="5018BF8F" w14:textId="49F9F9FF" w:rsidR="00D17170" w:rsidRPr="00DC2E41" w:rsidRDefault="00D17170" w:rsidP="00DC2E41">
      <w:pPr>
        <w:pStyle w:val="ListParagraph"/>
        <w:numPr>
          <w:ilvl w:val="0"/>
          <w:numId w:val="17"/>
        </w:numPr>
        <w:tabs>
          <w:tab w:val="left" w:pos="-379"/>
          <w:tab w:val="left" w:pos="0"/>
          <w:tab w:val="left" w:pos="450"/>
          <w:tab w:val="left" w:pos="900"/>
          <w:tab w:val="left" w:pos="1350"/>
          <w:tab w:val="left" w:pos="1800"/>
          <w:tab w:val="left" w:pos="2250"/>
          <w:tab w:val="left" w:pos="2700"/>
          <w:tab w:val="left" w:pos="3150"/>
        </w:tabs>
        <w:spacing w:line="10" w:lineRule="atLeast"/>
        <w:ind w:right="226"/>
        <w:jc w:val="both"/>
        <w:rPr>
          <w:rFonts w:ascii="Arial" w:hAnsi="Arial" w:cs="Arial"/>
          <w:color w:val="000000"/>
          <w:sz w:val="20"/>
          <w:szCs w:val="20"/>
        </w:rPr>
      </w:pPr>
      <w:r w:rsidRPr="00DC2E41">
        <w:rPr>
          <w:rFonts w:ascii="Arial" w:hAnsi="Arial" w:cs="Arial"/>
          <w:color w:val="000000"/>
          <w:sz w:val="20"/>
          <w:szCs w:val="20"/>
        </w:rPr>
        <w:t>Indoor shooting Range can be classified as a Bowling Center (A3).</w:t>
      </w:r>
    </w:p>
    <w:p w14:paraId="6079B2BB" w14:textId="77777777" w:rsidR="00D17170" w:rsidRPr="00373A0A" w:rsidRDefault="00D17170" w:rsidP="003A5AF6">
      <w:pPr>
        <w:tabs>
          <w:tab w:val="left" w:pos="-379"/>
          <w:tab w:val="left" w:pos="0"/>
          <w:tab w:val="left" w:pos="450"/>
          <w:tab w:val="left" w:pos="900"/>
          <w:tab w:val="left" w:pos="1350"/>
          <w:tab w:val="left" w:pos="1800"/>
          <w:tab w:val="left" w:pos="2250"/>
          <w:tab w:val="left" w:pos="2700"/>
          <w:tab w:val="left" w:pos="3150"/>
        </w:tabs>
        <w:spacing w:line="10" w:lineRule="atLeast"/>
        <w:ind w:right="226"/>
        <w:jc w:val="both"/>
        <w:rPr>
          <w:rFonts w:ascii="Arial" w:hAnsi="Arial" w:cs="Arial"/>
          <w:color w:val="000000"/>
          <w:sz w:val="20"/>
          <w:szCs w:val="20"/>
        </w:rPr>
      </w:pPr>
    </w:p>
    <w:p w14:paraId="37CA8B59" w14:textId="7845625A" w:rsidR="00D17170" w:rsidRPr="00DC2E41" w:rsidRDefault="00D17170" w:rsidP="000605F6">
      <w:pPr>
        <w:pStyle w:val="ListParagraph"/>
        <w:numPr>
          <w:ilvl w:val="0"/>
          <w:numId w:val="17"/>
        </w:numPr>
        <w:spacing w:line="10" w:lineRule="atLeast"/>
        <w:ind w:right="230"/>
        <w:jc w:val="both"/>
        <w:rPr>
          <w:rFonts w:ascii="Arial" w:hAnsi="Arial" w:cs="Arial"/>
          <w:color w:val="000000"/>
          <w:sz w:val="20"/>
          <w:szCs w:val="20"/>
        </w:rPr>
      </w:pPr>
      <w:r w:rsidRPr="00DC2E41">
        <w:rPr>
          <w:rFonts w:ascii="Arial" w:hAnsi="Arial" w:cs="Arial"/>
          <w:color w:val="000000"/>
          <w:sz w:val="20"/>
          <w:szCs w:val="20"/>
        </w:rPr>
        <w:t xml:space="preserve">Adult day care shall </w:t>
      </w:r>
      <w:r w:rsidR="000605F6">
        <w:rPr>
          <w:rFonts w:ascii="Arial" w:hAnsi="Arial" w:cs="Arial"/>
          <w:color w:val="000000"/>
          <w:sz w:val="20"/>
          <w:szCs w:val="20"/>
        </w:rPr>
        <w:t>be determined as I-4 occupancy.</w:t>
      </w:r>
      <w:r w:rsidR="00456C77">
        <w:rPr>
          <w:rFonts w:ascii="Arial" w:hAnsi="Arial" w:cs="Arial"/>
          <w:color w:val="000000"/>
          <w:sz w:val="20"/>
          <w:szCs w:val="20"/>
        </w:rPr>
        <w:t xml:space="preserve"> </w:t>
      </w:r>
      <w:r w:rsidR="000605F6">
        <w:rPr>
          <w:rFonts w:ascii="Arial" w:hAnsi="Arial" w:cs="Arial"/>
          <w:color w:val="000000"/>
          <w:sz w:val="20"/>
          <w:szCs w:val="20"/>
        </w:rPr>
        <w:t>(</w:t>
      </w:r>
      <w:r w:rsidRPr="00DC2E41">
        <w:rPr>
          <w:rFonts w:ascii="Arial" w:hAnsi="Arial" w:cs="Arial"/>
          <w:color w:val="000000"/>
          <w:sz w:val="20"/>
          <w:szCs w:val="20"/>
        </w:rPr>
        <w:t>308.6</w:t>
      </w:r>
      <w:r w:rsidR="000605F6">
        <w:rPr>
          <w:rFonts w:ascii="Arial" w:hAnsi="Arial" w:cs="Arial"/>
          <w:color w:val="000000"/>
          <w:sz w:val="20"/>
          <w:szCs w:val="20"/>
        </w:rPr>
        <w:t>)</w:t>
      </w:r>
    </w:p>
    <w:p w14:paraId="70509FE2" w14:textId="77777777" w:rsidR="00D17170" w:rsidRPr="00373A0A" w:rsidRDefault="00D17170" w:rsidP="003A5AF6">
      <w:pPr>
        <w:tabs>
          <w:tab w:val="left" w:pos="-379"/>
          <w:tab w:val="left" w:pos="0"/>
          <w:tab w:val="left" w:pos="450"/>
          <w:tab w:val="left" w:pos="900"/>
          <w:tab w:val="left" w:pos="1350"/>
          <w:tab w:val="left" w:pos="1800"/>
          <w:tab w:val="left" w:pos="2250"/>
          <w:tab w:val="left" w:pos="2700"/>
          <w:tab w:val="left" w:pos="3150"/>
        </w:tabs>
        <w:spacing w:line="10" w:lineRule="atLeast"/>
        <w:ind w:right="226"/>
        <w:jc w:val="both"/>
        <w:rPr>
          <w:rFonts w:ascii="Arial" w:hAnsi="Arial" w:cs="Arial"/>
          <w:color w:val="000000"/>
          <w:sz w:val="20"/>
          <w:szCs w:val="20"/>
        </w:rPr>
      </w:pPr>
    </w:p>
    <w:p w14:paraId="60129709" w14:textId="25D120E9" w:rsidR="00D17170" w:rsidRPr="00DC2E41" w:rsidRDefault="00D17170" w:rsidP="00DC2E41">
      <w:pPr>
        <w:pStyle w:val="ListParagraph"/>
        <w:numPr>
          <w:ilvl w:val="0"/>
          <w:numId w:val="17"/>
        </w:numPr>
        <w:tabs>
          <w:tab w:val="left" w:pos="-379"/>
          <w:tab w:val="left" w:pos="0"/>
          <w:tab w:val="left" w:pos="450"/>
          <w:tab w:val="left" w:pos="900"/>
          <w:tab w:val="left" w:pos="1350"/>
          <w:tab w:val="left" w:pos="1800"/>
          <w:tab w:val="left" w:pos="2250"/>
          <w:tab w:val="left" w:pos="2700"/>
          <w:tab w:val="left" w:pos="3150"/>
        </w:tabs>
        <w:spacing w:line="10" w:lineRule="atLeast"/>
        <w:ind w:right="226"/>
        <w:jc w:val="both"/>
        <w:rPr>
          <w:rFonts w:ascii="Arial" w:hAnsi="Arial" w:cs="Arial"/>
          <w:color w:val="000000"/>
          <w:sz w:val="20"/>
          <w:szCs w:val="20"/>
        </w:rPr>
      </w:pPr>
      <w:r w:rsidRPr="00DC2E41">
        <w:rPr>
          <w:rFonts w:ascii="Arial" w:hAnsi="Arial" w:cs="Arial"/>
          <w:color w:val="000000"/>
          <w:sz w:val="20"/>
          <w:szCs w:val="20"/>
        </w:rPr>
        <w:t>Child day care facilities with more than 5 but no more than 100 children two and half years of age or younger shal</w:t>
      </w:r>
      <w:r w:rsidR="00456C77">
        <w:rPr>
          <w:rFonts w:ascii="Arial" w:hAnsi="Arial" w:cs="Arial"/>
          <w:color w:val="000000"/>
          <w:sz w:val="20"/>
          <w:szCs w:val="20"/>
        </w:rPr>
        <w:t>l be classified as E occupancy. (</w:t>
      </w:r>
      <w:r w:rsidRPr="00DC2E41">
        <w:rPr>
          <w:rFonts w:ascii="Arial" w:hAnsi="Arial" w:cs="Arial"/>
          <w:color w:val="000000"/>
          <w:sz w:val="20"/>
          <w:szCs w:val="20"/>
        </w:rPr>
        <w:t>308.6</w:t>
      </w:r>
      <w:r w:rsidR="00456C77">
        <w:rPr>
          <w:rFonts w:ascii="Arial" w:hAnsi="Arial" w:cs="Arial"/>
          <w:color w:val="000000"/>
          <w:sz w:val="20"/>
          <w:szCs w:val="20"/>
        </w:rPr>
        <w:t>)</w:t>
      </w:r>
    </w:p>
    <w:p w14:paraId="443930E0" w14:textId="77777777" w:rsidR="00D17170" w:rsidRPr="00373A0A" w:rsidRDefault="00D17170" w:rsidP="003A5AF6">
      <w:pPr>
        <w:tabs>
          <w:tab w:val="left" w:pos="-379"/>
          <w:tab w:val="left" w:pos="0"/>
          <w:tab w:val="left" w:pos="450"/>
          <w:tab w:val="left" w:pos="900"/>
          <w:tab w:val="left" w:pos="1350"/>
          <w:tab w:val="left" w:pos="1800"/>
          <w:tab w:val="left" w:pos="2250"/>
          <w:tab w:val="left" w:pos="2700"/>
          <w:tab w:val="left" w:pos="3150"/>
        </w:tabs>
        <w:spacing w:line="10" w:lineRule="atLeast"/>
        <w:ind w:right="226"/>
        <w:jc w:val="both"/>
        <w:rPr>
          <w:rFonts w:ascii="Arial" w:hAnsi="Arial" w:cs="Arial"/>
          <w:color w:val="000000"/>
          <w:sz w:val="20"/>
          <w:szCs w:val="20"/>
        </w:rPr>
      </w:pPr>
    </w:p>
    <w:p w14:paraId="6114DDD6" w14:textId="24B902C4" w:rsidR="00D17170" w:rsidRPr="00DC2E41" w:rsidRDefault="00D17170" w:rsidP="00DC2E41">
      <w:pPr>
        <w:pStyle w:val="ListParagraph"/>
        <w:numPr>
          <w:ilvl w:val="0"/>
          <w:numId w:val="17"/>
        </w:numPr>
        <w:tabs>
          <w:tab w:val="left" w:pos="-379"/>
          <w:tab w:val="left" w:pos="0"/>
          <w:tab w:val="left" w:pos="450"/>
          <w:tab w:val="left" w:pos="900"/>
          <w:tab w:val="left" w:pos="1350"/>
          <w:tab w:val="left" w:pos="1800"/>
          <w:tab w:val="left" w:pos="2250"/>
          <w:tab w:val="left" w:pos="2700"/>
          <w:tab w:val="left" w:pos="3150"/>
        </w:tabs>
        <w:spacing w:line="10" w:lineRule="atLeast"/>
        <w:ind w:right="226"/>
        <w:jc w:val="both"/>
        <w:rPr>
          <w:rFonts w:ascii="Arial" w:hAnsi="Arial" w:cs="Arial"/>
          <w:color w:val="000000"/>
          <w:sz w:val="20"/>
          <w:szCs w:val="20"/>
        </w:rPr>
      </w:pPr>
      <w:r w:rsidRPr="00DC2E41">
        <w:rPr>
          <w:rFonts w:ascii="Arial" w:hAnsi="Arial" w:cs="Arial"/>
          <w:color w:val="000000"/>
          <w:sz w:val="20"/>
          <w:szCs w:val="20"/>
        </w:rPr>
        <w:t xml:space="preserve">Provide floor area calculation on plan including the non-separated occupancy per 508.3.2.  The lesser height, floor area and most restrictive fire protection system for one of the occupancies shall be enforced. </w:t>
      </w:r>
    </w:p>
    <w:p w14:paraId="788F3A1F" w14:textId="77777777" w:rsidR="00D17170" w:rsidRPr="00373A0A" w:rsidRDefault="00D17170" w:rsidP="003A5AF6">
      <w:pPr>
        <w:tabs>
          <w:tab w:val="left" w:pos="-379"/>
          <w:tab w:val="left" w:pos="0"/>
          <w:tab w:val="left" w:pos="450"/>
          <w:tab w:val="left" w:pos="900"/>
          <w:tab w:val="left" w:pos="1350"/>
          <w:tab w:val="left" w:pos="1800"/>
          <w:tab w:val="left" w:pos="2250"/>
          <w:tab w:val="left" w:pos="2700"/>
          <w:tab w:val="left" w:pos="3150"/>
        </w:tabs>
        <w:spacing w:line="10" w:lineRule="atLeast"/>
        <w:ind w:right="226"/>
        <w:jc w:val="both"/>
        <w:rPr>
          <w:rFonts w:ascii="Arial" w:hAnsi="Arial" w:cs="Arial"/>
          <w:color w:val="000000"/>
          <w:sz w:val="20"/>
          <w:szCs w:val="20"/>
        </w:rPr>
      </w:pPr>
    </w:p>
    <w:p w14:paraId="0E2C2990" w14:textId="4CE54897" w:rsidR="00DC2E41" w:rsidRPr="00902525" w:rsidRDefault="00D17170" w:rsidP="00902525">
      <w:pPr>
        <w:pStyle w:val="ListParagraph"/>
        <w:numPr>
          <w:ilvl w:val="0"/>
          <w:numId w:val="17"/>
        </w:numPr>
        <w:tabs>
          <w:tab w:val="left" w:pos="-379"/>
          <w:tab w:val="left" w:pos="0"/>
          <w:tab w:val="left" w:pos="450"/>
          <w:tab w:val="left" w:pos="900"/>
          <w:tab w:val="left" w:pos="1350"/>
          <w:tab w:val="left" w:pos="1800"/>
          <w:tab w:val="left" w:pos="2250"/>
          <w:tab w:val="left" w:pos="2700"/>
          <w:tab w:val="left" w:pos="3150"/>
        </w:tabs>
        <w:spacing w:line="10" w:lineRule="atLeast"/>
        <w:ind w:right="226"/>
        <w:jc w:val="both"/>
        <w:rPr>
          <w:rFonts w:ascii="Arial" w:hAnsi="Arial" w:cs="Arial"/>
          <w:color w:val="000000"/>
          <w:sz w:val="20"/>
          <w:szCs w:val="20"/>
        </w:rPr>
      </w:pPr>
      <w:r w:rsidRPr="00DC2E41">
        <w:rPr>
          <w:rFonts w:ascii="Arial" w:hAnsi="Arial" w:cs="Arial"/>
          <w:color w:val="000000"/>
          <w:sz w:val="20"/>
          <w:szCs w:val="20"/>
        </w:rPr>
        <w:t xml:space="preserve">Provide </w:t>
      </w:r>
      <w:r w:rsidRPr="00373A0A">
        <w:sym w:font="WP TypographicSymbols" w:char="0041"/>
      </w:r>
      <w:r w:rsidRPr="00DC2E41">
        <w:rPr>
          <w:rFonts w:ascii="Arial" w:hAnsi="Arial" w:cs="Arial"/>
          <w:color w:val="000000"/>
          <w:sz w:val="20"/>
          <w:szCs w:val="20"/>
        </w:rPr>
        <w:t>unity formula</w:t>
      </w:r>
      <w:r w:rsidRPr="00373A0A">
        <w:sym w:font="WP TypographicSymbols" w:char="0040"/>
      </w:r>
      <w:r w:rsidRPr="00DC2E41">
        <w:rPr>
          <w:rFonts w:ascii="Arial" w:hAnsi="Arial" w:cs="Arial"/>
          <w:color w:val="000000"/>
          <w:sz w:val="20"/>
          <w:szCs w:val="20"/>
        </w:rPr>
        <w:t xml:space="preserve"> floor area calculation on plan for separated occupancies.  This is a mixed occupancies and must comply with one of the design options contained in section 508.1</w:t>
      </w:r>
      <w:r w:rsidR="00DC2E41">
        <w:rPr>
          <w:rFonts w:ascii="Arial" w:hAnsi="Arial" w:cs="Arial"/>
          <w:color w:val="000000"/>
          <w:sz w:val="20"/>
          <w:szCs w:val="20"/>
        </w:rPr>
        <w:t>.</w:t>
      </w:r>
    </w:p>
    <w:p w14:paraId="6B0470A5" w14:textId="77777777" w:rsidR="00D17170" w:rsidRPr="00373A0A" w:rsidRDefault="00D17170" w:rsidP="003A5AF6">
      <w:pPr>
        <w:tabs>
          <w:tab w:val="left" w:pos="-379"/>
          <w:tab w:val="left" w:pos="0"/>
          <w:tab w:val="left" w:pos="450"/>
          <w:tab w:val="left" w:pos="900"/>
          <w:tab w:val="left" w:pos="1350"/>
          <w:tab w:val="left" w:pos="1800"/>
          <w:tab w:val="left" w:pos="2250"/>
          <w:tab w:val="left" w:pos="2700"/>
          <w:tab w:val="left" w:pos="3150"/>
        </w:tabs>
        <w:spacing w:line="10" w:lineRule="atLeast"/>
        <w:ind w:right="226"/>
        <w:jc w:val="both"/>
        <w:rPr>
          <w:rFonts w:ascii="Arial" w:hAnsi="Arial" w:cs="Arial"/>
          <w:color w:val="000000"/>
          <w:sz w:val="20"/>
          <w:szCs w:val="20"/>
        </w:rPr>
      </w:pPr>
    </w:p>
    <w:p w14:paraId="24626606" w14:textId="77E89BEE" w:rsidR="00D17170" w:rsidRPr="00373A0A" w:rsidRDefault="00D17170" w:rsidP="003A5AF6">
      <w:pPr>
        <w:tabs>
          <w:tab w:val="left" w:pos="-379"/>
          <w:tab w:val="left" w:pos="0"/>
          <w:tab w:val="left" w:pos="450"/>
          <w:tab w:val="left" w:pos="900"/>
          <w:tab w:val="left" w:pos="1350"/>
          <w:tab w:val="left" w:pos="1800"/>
          <w:tab w:val="left" w:pos="2250"/>
          <w:tab w:val="left" w:pos="2700"/>
          <w:tab w:val="left" w:pos="3150"/>
        </w:tabs>
        <w:spacing w:line="10" w:lineRule="atLeast"/>
        <w:ind w:left="450" w:right="226" w:hanging="450"/>
        <w:jc w:val="both"/>
        <w:rPr>
          <w:rFonts w:ascii="Arial" w:hAnsi="Arial" w:cs="Arial"/>
          <w:color w:val="000000"/>
          <w:sz w:val="20"/>
          <w:szCs w:val="20"/>
        </w:rPr>
      </w:pPr>
      <w:r w:rsidRPr="00373A0A">
        <w:rPr>
          <w:rFonts w:ascii="Arial" w:hAnsi="Arial" w:cs="Arial"/>
          <w:b/>
          <w:bCs/>
          <w:color w:val="000000"/>
          <w:sz w:val="20"/>
          <w:szCs w:val="20"/>
        </w:rPr>
        <w:t>C.</w:t>
      </w:r>
      <w:r w:rsidRPr="00373A0A">
        <w:rPr>
          <w:rFonts w:ascii="Arial" w:hAnsi="Arial" w:cs="Arial"/>
          <w:b/>
          <w:bCs/>
          <w:color w:val="000000"/>
          <w:sz w:val="20"/>
          <w:szCs w:val="20"/>
        </w:rPr>
        <w:tab/>
      </w:r>
      <w:r w:rsidR="00902525">
        <w:rPr>
          <w:rFonts w:ascii="Arial" w:hAnsi="Arial" w:cs="Arial"/>
          <w:b/>
          <w:bCs/>
          <w:color w:val="000000"/>
          <w:sz w:val="20"/>
          <w:szCs w:val="20"/>
          <w:u w:val="single"/>
        </w:rPr>
        <w:t>BUILDING LIMITATION</w:t>
      </w:r>
    </w:p>
    <w:p w14:paraId="6DF0C639" w14:textId="77777777" w:rsidR="00D17170" w:rsidRPr="00373A0A" w:rsidRDefault="00D17170" w:rsidP="003A5AF6">
      <w:pPr>
        <w:tabs>
          <w:tab w:val="left" w:pos="-379"/>
          <w:tab w:val="left" w:pos="0"/>
          <w:tab w:val="left" w:pos="450"/>
          <w:tab w:val="left" w:pos="900"/>
          <w:tab w:val="left" w:pos="1350"/>
          <w:tab w:val="left" w:pos="1800"/>
          <w:tab w:val="left" w:pos="2250"/>
          <w:tab w:val="left" w:pos="2700"/>
          <w:tab w:val="left" w:pos="3150"/>
        </w:tabs>
        <w:spacing w:line="10" w:lineRule="atLeast"/>
        <w:ind w:right="226"/>
        <w:jc w:val="both"/>
        <w:rPr>
          <w:rFonts w:ascii="Arial" w:hAnsi="Arial" w:cs="Arial"/>
          <w:color w:val="000000"/>
          <w:sz w:val="20"/>
          <w:szCs w:val="20"/>
        </w:rPr>
      </w:pPr>
    </w:p>
    <w:p w14:paraId="165A3A03" w14:textId="7988F370" w:rsidR="000605F6" w:rsidRPr="000605F6" w:rsidRDefault="00D17170" w:rsidP="00DC2E41">
      <w:pPr>
        <w:pStyle w:val="ListParagraph"/>
        <w:numPr>
          <w:ilvl w:val="0"/>
          <w:numId w:val="18"/>
        </w:numPr>
        <w:tabs>
          <w:tab w:val="left" w:pos="-379"/>
          <w:tab w:val="left" w:pos="0"/>
          <w:tab w:val="left" w:pos="450"/>
          <w:tab w:val="left" w:pos="900"/>
          <w:tab w:val="left" w:pos="1350"/>
          <w:tab w:val="left" w:pos="1800"/>
          <w:tab w:val="left" w:pos="2250"/>
          <w:tab w:val="left" w:pos="2700"/>
          <w:tab w:val="left" w:pos="3150"/>
        </w:tabs>
        <w:spacing w:line="10" w:lineRule="atLeast"/>
        <w:ind w:right="226"/>
        <w:jc w:val="both"/>
        <w:rPr>
          <w:rFonts w:ascii="Arial" w:hAnsi="Arial" w:cs="Arial"/>
          <w:color w:val="00FFFF"/>
          <w:sz w:val="20"/>
          <w:szCs w:val="20"/>
        </w:rPr>
      </w:pPr>
      <w:r w:rsidRPr="00DC2E41">
        <w:rPr>
          <w:rFonts w:ascii="Arial" w:hAnsi="Arial" w:cs="Arial"/>
          <w:color w:val="000000"/>
          <w:sz w:val="20"/>
          <w:szCs w:val="20"/>
        </w:rPr>
        <w:t xml:space="preserve">Show on the plans the number of stories, occupancy group(s), type(s) of construction and area of the proposed structure. Vent shafts and courts do not count as area. The mezzanine shall not contribute to the building area or </w:t>
      </w:r>
      <w:r w:rsidR="00472CD0">
        <w:rPr>
          <w:rFonts w:ascii="Arial" w:hAnsi="Arial" w:cs="Arial"/>
          <w:color w:val="000000"/>
          <w:sz w:val="20"/>
          <w:szCs w:val="20"/>
        </w:rPr>
        <w:t>number of stories</w:t>
      </w:r>
      <w:r w:rsidR="000605F6">
        <w:rPr>
          <w:rFonts w:ascii="Arial" w:hAnsi="Arial" w:cs="Arial"/>
          <w:color w:val="000000"/>
          <w:sz w:val="20"/>
          <w:szCs w:val="20"/>
        </w:rPr>
        <w:t>. B</w:t>
      </w:r>
      <w:r w:rsidRPr="00DC2E41">
        <w:rPr>
          <w:rFonts w:ascii="Arial" w:hAnsi="Arial" w:cs="Arial"/>
          <w:color w:val="000000"/>
          <w:sz w:val="20"/>
          <w:szCs w:val="20"/>
        </w:rPr>
        <w:t>asement</w:t>
      </w:r>
      <w:r w:rsidR="000605F6">
        <w:rPr>
          <w:rFonts w:ascii="Arial" w:hAnsi="Arial" w:cs="Arial"/>
          <w:color w:val="000000"/>
          <w:sz w:val="20"/>
          <w:szCs w:val="20"/>
        </w:rPr>
        <w:t>s</w:t>
      </w:r>
      <w:r w:rsidRPr="00DC2E41">
        <w:rPr>
          <w:rFonts w:ascii="Arial" w:hAnsi="Arial" w:cs="Arial"/>
          <w:color w:val="000000"/>
          <w:sz w:val="20"/>
          <w:szCs w:val="20"/>
        </w:rPr>
        <w:t xml:space="preserve"> need not be included in the total allowable area if it does not exceed the area permitted for a one-story</w:t>
      </w:r>
      <w:r w:rsidR="000605F6">
        <w:rPr>
          <w:rFonts w:ascii="Arial" w:hAnsi="Arial" w:cs="Arial"/>
          <w:color w:val="000000"/>
          <w:sz w:val="20"/>
          <w:szCs w:val="20"/>
        </w:rPr>
        <w:t>, above grade plane building.</w:t>
      </w:r>
    </w:p>
    <w:p w14:paraId="51D528BE" w14:textId="77777777" w:rsidR="000605F6" w:rsidRPr="000605F6" w:rsidRDefault="000605F6" w:rsidP="000605F6">
      <w:pPr>
        <w:pStyle w:val="ListParagraph"/>
        <w:tabs>
          <w:tab w:val="left" w:pos="-379"/>
          <w:tab w:val="left" w:pos="0"/>
          <w:tab w:val="left" w:pos="450"/>
          <w:tab w:val="left" w:pos="900"/>
          <w:tab w:val="left" w:pos="1350"/>
          <w:tab w:val="left" w:pos="1800"/>
          <w:tab w:val="left" w:pos="2250"/>
          <w:tab w:val="left" w:pos="2700"/>
          <w:tab w:val="left" w:pos="3150"/>
        </w:tabs>
        <w:spacing w:line="10" w:lineRule="atLeast"/>
        <w:ind w:right="226"/>
        <w:jc w:val="both"/>
        <w:rPr>
          <w:rFonts w:ascii="Arial" w:hAnsi="Arial" w:cs="Arial"/>
          <w:color w:val="00FFFF"/>
          <w:sz w:val="20"/>
          <w:szCs w:val="20"/>
        </w:rPr>
      </w:pPr>
    </w:p>
    <w:p w14:paraId="48F174F0" w14:textId="1E703605" w:rsidR="00D17170" w:rsidRPr="00DC2E41" w:rsidRDefault="00D17170" w:rsidP="00DC2E41">
      <w:pPr>
        <w:pStyle w:val="ListParagraph"/>
        <w:numPr>
          <w:ilvl w:val="0"/>
          <w:numId w:val="18"/>
        </w:numPr>
        <w:tabs>
          <w:tab w:val="left" w:pos="-379"/>
          <w:tab w:val="left" w:pos="0"/>
          <w:tab w:val="left" w:pos="450"/>
          <w:tab w:val="left" w:pos="900"/>
          <w:tab w:val="left" w:pos="1350"/>
          <w:tab w:val="left" w:pos="1800"/>
          <w:tab w:val="left" w:pos="2250"/>
          <w:tab w:val="left" w:pos="2700"/>
          <w:tab w:val="left" w:pos="3150"/>
        </w:tabs>
        <w:spacing w:line="10" w:lineRule="atLeast"/>
        <w:ind w:right="226"/>
        <w:jc w:val="both"/>
        <w:rPr>
          <w:rFonts w:ascii="Arial" w:hAnsi="Arial" w:cs="Arial"/>
          <w:color w:val="00FFFF"/>
          <w:sz w:val="20"/>
          <w:szCs w:val="20"/>
        </w:rPr>
      </w:pPr>
      <w:r w:rsidRPr="00DC2E41">
        <w:rPr>
          <w:rFonts w:ascii="Arial" w:hAnsi="Arial" w:cs="Arial"/>
          <w:color w:val="000000"/>
          <w:sz w:val="20"/>
          <w:szCs w:val="20"/>
        </w:rPr>
        <w:t xml:space="preserve">Specify the use of all rooms/areas on floor plans. Provide an area breakdown by level.  </w:t>
      </w:r>
    </w:p>
    <w:p w14:paraId="4FF9545A" w14:textId="77777777" w:rsidR="00D17170" w:rsidRPr="00373A0A" w:rsidRDefault="00D17170" w:rsidP="003A5AF6">
      <w:pPr>
        <w:tabs>
          <w:tab w:val="left" w:pos="-379"/>
          <w:tab w:val="left" w:pos="0"/>
          <w:tab w:val="left" w:pos="450"/>
          <w:tab w:val="left" w:pos="900"/>
          <w:tab w:val="left" w:pos="1350"/>
          <w:tab w:val="left" w:pos="1800"/>
          <w:tab w:val="left" w:pos="2250"/>
          <w:tab w:val="left" w:pos="2700"/>
          <w:tab w:val="left" w:pos="3150"/>
        </w:tabs>
        <w:spacing w:line="10" w:lineRule="atLeast"/>
        <w:ind w:right="226"/>
        <w:jc w:val="both"/>
        <w:rPr>
          <w:rFonts w:ascii="Arial" w:hAnsi="Arial" w:cs="Arial"/>
          <w:color w:val="00FFFF"/>
          <w:sz w:val="20"/>
          <w:szCs w:val="20"/>
        </w:rPr>
      </w:pPr>
    </w:p>
    <w:p w14:paraId="2B25D956" w14:textId="77861764" w:rsidR="00D17170" w:rsidRPr="00DC2E41" w:rsidRDefault="00D17170" w:rsidP="00DC2E41">
      <w:pPr>
        <w:pStyle w:val="ListParagraph"/>
        <w:numPr>
          <w:ilvl w:val="0"/>
          <w:numId w:val="18"/>
        </w:numPr>
        <w:tabs>
          <w:tab w:val="left" w:pos="-379"/>
          <w:tab w:val="left" w:pos="0"/>
          <w:tab w:val="left" w:pos="450"/>
          <w:tab w:val="left" w:pos="900"/>
          <w:tab w:val="left" w:pos="1350"/>
          <w:tab w:val="left" w:pos="1800"/>
          <w:tab w:val="left" w:pos="2250"/>
          <w:tab w:val="left" w:pos="2700"/>
          <w:tab w:val="left" w:pos="3150"/>
        </w:tabs>
        <w:spacing w:line="10" w:lineRule="atLeast"/>
        <w:ind w:right="226"/>
        <w:jc w:val="both"/>
        <w:rPr>
          <w:rFonts w:ascii="Arial" w:hAnsi="Arial" w:cs="Arial"/>
          <w:color w:val="000000"/>
          <w:sz w:val="20"/>
          <w:szCs w:val="20"/>
        </w:rPr>
      </w:pPr>
      <w:r w:rsidRPr="00DC2E41">
        <w:rPr>
          <w:rFonts w:ascii="Arial" w:hAnsi="Arial" w:cs="Arial"/>
          <w:color w:val="000000"/>
          <w:sz w:val="20"/>
          <w:szCs w:val="20"/>
        </w:rPr>
        <w:t>The total building area must be l</w:t>
      </w:r>
      <w:r w:rsidR="000605F6">
        <w:rPr>
          <w:rFonts w:ascii="Arial" w:hAnsi="Arial" w:cs="Arial"/>
          <w:color w:val="000000"/>
          <w:sz w:val="20"/>
          <w:szCs w:val="20"/>
        </w:rPr>
        <w:t>imited to (</w:t>
      </w:r>
      <w:r w:rsidR="000605F6">
        <w:rPr>
          <w:rFonts w:ascii="Arial" w:hAnsi="Arial" w:cs="Arial"/>
          <w:color w:val="000000"/>
          <w:sz w:val="20"/>
          <w:szCs w:val="20"/>
        </w:rPr>
        <w:tab/>
      </w:r>
      <w:r w:rsidR="000605F6">
        <w:rPr>
          <w:rFonts w:ascii="Arial" w:hAnsi="Arial" w:cs="Arial"/>
          <w:color w:val="000000"/>
          <w:sz w:val="20"/>
          <w:szCs w:val="20"/>
        </w:rPr>
        <w:tab/>
      </w:r>
      <w:r w:rsidR="000605F6">
        <w:rPr>
          <w:rFonts w:ascii="Arial" w:hAnsi="Arial" w:cs="Arial"/>
          <w:color w:val="000000"/>
          <w:sz w:val="20"/>
          <w:szCs w:val="20"/>
        </w:rPr>
        <w:tab/>
      </w:r>
      <w:r w:rsidRPr="00DC2E41">
        <w:rPr>
          <w:rFonts w:ascii="Arial" w:hAnsi="Arial" w:cs="Arial"/>
          <w:color w:val="000000"/>
          <w:sz w:val="20"/>
          <w:szCs w:val="20"/>
        </w:rPr>
        <w:t xml:space="preserve">) square feet. Provide total allowable </w:t>
      </w:r>
      <w:r w:rsidR="000605F6">
        <w:rPr>
          <w:rFonts w:ascii="Arial" w:hAnsi="Arial" w:cs="Arial"/>
          <w:color w:val="000000"/>
          <w:sz w:val="20"/>
          <w:szCs w:val="20"/>
        </w:rPr>
        <w:t xml:space="preserve">area </w:t>
      </w:r>
      <w:r w:rsidRPr="00DC2E41">
        <w:rPr>
          <w:rFonts w:ascii="Arial" w:hAnsi="Arial" w:cs="Arial"/>
          <w:color w:val="000000"/>
          <w:sz w:val="20"/>
          <w:szCs w:val="20"/>
        </w:rPr>
        <w:t>calculation as part of plans.</w:t>
      </w:r>
    </w:p>
    <w:p w14:paraId="660F8D82" w14:textId="77777777" w:rsidR="00D17170" w:rsidRPr="00373A0A" w:rsidRDefault="00D17170" w:rsidP="003A5AF6">
      <w:pPr>
        <w:tabs>
          <w:tab w:val="left" w:pos="-379"/>
          <w:tab w:val="left" w:pos="0"/>
          <w:tab w:val="left" w:pos="450"/>
          <w:tab w:val="left" w:pos="900"/>
          <w:tab w:val="left" w:pos="1350"/>
          <w:tab w:val="left" w:pos="1800"/>
          <w:tab w:val="left" w:pos="2250"/>
          <w:tab w:val="left" w:pos="2700"/>
          <w:tab w:val="left" w:pos="3150"/>
        </w:tabs>
        <w:spacing w:line="10" w:lineRule="atLeast"/>
        <w:ind w:right="226"/>
        <w:jc w:val="both"/>
        <w:rPr>
          <w:rFonts w:ascii="Arial" w:hAnsi="Arial" w:cs="Arial"/>
          <w:color w:val="000000"/>
          <w:sz w:val="20"/>
          <w:szCs w:val="20"/>
        </w:rPr>
      </w:pPr>
    </w:p>
    <w:p w14:paraId="7DB4A930" w14:textId="3D530811" w:rsidR="00D17170" w:rsidRPr="00DC2E41" w:rsidRDefault="00D17170" w:rsidP="00DC2E41">
      <w:pPr>
        <w:pStyle w:val="ListParagraph"/>
        <w:numPr>
          <w:ilvl w:val="0"/>
          <w:numId w:val="18"/>
        </w:numPr>
        <w:tabs>
          <w:tab w:val="left" w:pos="-379"/>
          <w:tab w:val="left" w:pos="0"/>
          <w:tab w:val="left" w:pos="450"/>
          <w:tab w:val="left" w:pos="900"/>
          <w:tab w:val="left" w:pos="1350"/>
          <w:tab w:val="left" w:pos="1800"/>
          <w:tab w:val="left" w:pos="2250"/>
          <w:tab w:val="left" w:pos="2700"/>
          <w:tab w:val="left" w:pos="3150"/>
        </w:tabs>
        <w:spacing w:line="10" w:lineRule="atLeast"/>
        <w:ind w:right="226"/>
        <w:jc w:val="both"/>
        <w:rPr>
          <w:rFonts w:ascii="Arial" w:hAnsi="Arial" w:cs="Arial"/>
          <w:color w:val="000000"/>
          <w:sz w:val="20"/>
          <w:szCs w:val="20"/>
        </w:rPr>
      </w:pPr>
      <w:r w:rsidRPr="00DC2E41">
        <w:rPr>
          <w:rFonts w:ascii="Arial" w:hAnsi="Arial" w:cs="Arial"/>
          <w:color w:val="000000"/>
          <w:sz w:val="20"/>
          <w:szCs w:val="20"/>
        </w:rPr>
        <w:t xml:space="preserve">The building as shown is a mixed-occupancy (separated occupancy) building. </w:t>
      </w:r>
    </w:p>
    <w:p w14:paraId="16CB8509" w14:textId="77777777" w:rsidR="00D17170" w:rsidRPr="00373A0A" w:rsidRDefault="00D17170" w:rsidP="003A5AF6">
      <w:pPr>
        <w:tabs>
          <w:tab w:val="left" w:pos="-379"/>
          <w:tab w:val="left" w:pos="0"/>
          <w:tab w:val="left" w:pos="450"/>
          <w:tab w:val="left" w:pos="900"/>
          <w:tab w:val="left" w:pos="1350"/>
          <w:tab w:val="left" w:pos="1800"/>
          <w:tab w:val="left" w:pos="2250"/>
          <w:tab w:val="left" w:pos="2700"/>
          <w:tab w:val="left" w:pos="3150"/>
        </w:tabs>
        <w:spacing w:line="10" w:lineRule="atLeast"/>
        <w:ind w:right="226"/>
        <w:jc w:val="both"/>
        <w:rPr>
          <w:rFonts w:ascii="Arial" w:hAnsi="Arial" w:cs="Arial"/>
          <w:color w:val="000000"/>
          <w:sz w:val="20"/>
          <w:szCs w:val="20"/>
        </w:rPr>
      </w:pPr>
    </w:p>
    <w:p w14:paraId="18BB61A5" w14:textId="052ABFD7" w:rsidR="00D17170" w:rsidRPr="00DC2E41" w:rsidRDefault="00D17170" w:rsidP="000605F6">
      <w:pPr>
        <w:pStyle w:val="ListParagraph"/>
        <w:numPr>
          <w:ilvl w:val="0"/>
          <w:numId w:val="19"/>
        </w:numPr>
        <w:spacing w:line="10" w:lineRule="atLeast"/>
        <w:ind w:left="1166" w:right="230"/>
        <w:jc w:val="both"/>
        <w:rPr>
          <w:rFonts w:ascii="Arial" w:hAnsi="Arial" w:cs="Arial"/>
          <w:color w:val="000000"/>
          <w:sz w:val="20"/>
          <w:szCs w:val="20"/>
        </w:rPr>
      </w:pPr>
      <w:r w:rsidRPr="00DC2E41">
        <w:rPr>
          <w:rFonts w:ascii="Arial" w:hAnsi="Arial" w:cs="Arial"/>
          <w:color w:val="000000"/>
          <w:sz w:val="20"/>
          <w:szCs w:val="20"/>
        </w:rPr>
        <w:t xml:space="preserve">In each </w:t>
      </w:r>
      <w:r w:rsidR="008A2A7A" w:rsidRPr="00DC2E41">
        <w:rPr>
          <w:rFonts w:ascii="Arial" w:hAnsi="Arial" w:cs="Arial"/>
          <w:color w:val="000000"/>
          <w:sz w:val="20"/>
          <w:szCs w:val="20"/>
        </w:rPr>
        <w:t>story,</w:t>
      </w:r>
      <w:r w:rsidRPr="00DC2E41">
        <w:rPr>
          <w:rFonts w:ascii="Arial" w:hAnsi="Arial" w:cs="Arial"/>
          <w:color w:val="000000"/>
          <w:sz w:val="20"/>
          <w:szCs w:val="20"/>
        </w:rPr>
        <w:t xml:space="preserve"> the sum of the ratios of the actual area for each separate occupancy divided by the allowable area per story for each </w:t>
      </w:r>
      <w:r w:rsidR="00456C77">
        <w:rPr>
          <w:rFonts w:ascii="Arial" w:hAnsi="Arial" w:cs="Arial"/>
          <w:color w:val="000000"/>
          <w:sz w:val="20"/>
          <w:szCs w:val="20"/>
        </w:rPr>
        <w:t xml:space="preserve">occupancy must not exceed one. </w:t>
      </w:r>
      <w:r w:rsidRPr="00DC2E41">
        <w:rPr>
          <w:rFonts w:ascii="Arial" w:hAnsi="Arial" w:cs="Arial"/>
          <w:color w:val="000000"/>
          <w:sz w:val="20"/>
          <w:szCs w:val="20"/>
        </w:rPr>
        <w:t xml:space="preserve">(508.4.2) </w:t>
      </w:r>
    </w:p>
    <w:p w14:paraId="679DB355" w14:textId="77777777" w:rsidR="00D17170" w:rsidRPr="00373A0A" w:rsidRDefault="00D17170" w:rsidP="003A5AF6">
      <w:pPr>
        <w:tabs>
          <w:tab w:val="left" w:pos="-379"/>
          <w:tab w:val="left" w:pos="0"/>
          <w:tab w:val="left" w:pos="450"/>
          <w:tab w:val="left" w:pos="900"/>
          <w:tab w:val="left" w:pos="1350"/>
          <w:tab w:val="left" w:pos="1800"/>
          <w:tab w:val="left" w:pos="2250"/>
          <w:tab w:val="left" w:pos="2700"/>
          <w:tab w:val="left" w:pos="3150"/>
        </w:tabs>
        <w:spacing w:line="10" w:lineRule="atLeast"/>
        <w:ind w:right="226"/>
        <w:jc w:val="both"/>
        <w:rPr>
          <w:rFonts w:ascii="Arial" w:hAnsi="Arial" w:cs="Arial"/>
          <w:color w:val="000000"/>
          <w:sz w:val="20"/>
          <w:szCs w:val="20"/>
        </w:rPr>
      </w:pPr>
    </w:p>
    <w:p w14:paraId="27F5AD28" w14:textId="42DE27D4" w:rsidR="00D17170" w:rsidRPr="00DC2E41" w:rsidRDefault="00D17170" w:rsidP="000605F6">
      <w:pPr>
        <w:pStyle w:val="ListParagraph"/>
        <w:numPr>
          <w:ilvl w:val="0"/>
          <w:numId w:val="19"/>
        </w:numPr>
        <w:spacing w:line="10" w:lineRule="atLeast"/>
        <w:ind w:left="1166" w:right="230"/>
        <w:jc w:val="both"/>
        <w:rPr>
          <w:rFonts w:ascii="Arial" w:hAnsi="Arial" w:cs="Arial"/>
          <w:color w:val="000000"/>
          <w:sz w:val="20"/>
          <w:szCs w:val="20"/>
        </w:rPr>
      </w:pPr>
      <w:r w:rsidRPr="00DC2E41">
        <w:rPr>
          <w:rFonts w:ascii="Arial" w:hAnsi="Arial" w:cs="Arial"/>
          <w:color w:val="000000"/>
          <w:sz w:val="20"/>
          <w:szCs w:val="20"/>
        </w:rPr>
        <w:t>For the maximum area of a building, the sum of the ratios of the total actual area for each separate occupancy divided by the allowable area per story for each separate occupancy must not exceed three for buildings with more than three storie</w:t>
      </w:r>
      <w:r w:rsidR="000605F6">
        <w:rPr>
          <w:rFonts w:ascii="Arial" w:hAnsi="Arial" w:cs="Arial"/>
          <w:color w:val="000000"/>
          <w:sz w:val="20"/>
          <w:szCs w:val="20"/>
        </w:rPr>
        <w:t>s above the grade plane.</w:t>
      </w:r>
      <w:r w:rsidR="00456C77">
        <w:rPr>
          <w:rFonts w:ascii="Arial" w:hAnsi="Arial" w:cs="Arial"/>
          <w:color w:val="000000"/>
          <w:sz w:val="20"/>
          <w:szCs w:val="20"/>
        </w:rPr>
        <w:t xml:space="preserve"> </w:t>
      </w:r>
      <w:r w:rsidR="005838E8" w:rsidRPr="00DC2E41">
        <w:rPr>
          <w:rFonts w:ascii="Arial" w:hAnsi="Arial" w:cs="Arial"/>
          <w:color w:val="000000"/>
          <w:sz w:val="20"/>
          <w:szCs w:val="20"/>
        </w:rPr>
        <w:t>(506.2.4</w:t>
      </w:r>
      <w:r w:rsidRPr="00DC2E41">
        <w:rPr>
          <w:rFonts w:ascii="Arial" w:hAnsi="Arial" w:cs="Arial"/>
          <w:color w:val="000000"/>
          <w:sz w:val="20"/>
          <w:szCs w:val="20"/>
        </w:rPr>
        <w:t>)</w:t>
      </w:r>
    </w:p>
    <w:p w14:paraId="170092E1" w14:textId="77777777" w:rsidR="00D17170" w:rsidRPr="00373A0A" w:rsidRDefault="00D17170" w:rsidP="003A5AF6">
      <w:pPr>
        <w:tabs>
          <w:tab w:val="left" w:pos="-379"/>
          <w:tab w:val="left" w:pos="0"/>
          <w:tab w:val="left" w:pos="450"/>
          <w:tab w:val="left" w:pos="900"/>
          <w:tab w:val="left" w:pos="1350"/>
          <w:tab w:val="left" w:pos="1800"/>
          <w:tab w:val="left" w:pos="2250"/>
          <w:tab w:val="left" w:pos="2700"/>
          <w:tab w:val="left" w:pos="3150"/>
        </w:tabs>
        <w:spacing w:line="10" w:lineRule="atLeast"/>
        <w:ind w:right="226"/>
        <w:jc w:val="both"/>
        <w:rPr>
          <w:rFonts w:ascii="Arial" w:hAnsi="Arial" w:cs="Arial"/>
          <w:color w:val="00FFFF"/>
          <w:sz w:val="20"/>
          <w:szCs w:val="20"/>
        </w:rPr>
      </w:pPr>
    </w:p>
    <w:p w14:paraId="664BE0CE" w14:textId="77777777" w:rsidR="00456C77" w:rsidRDefault="00D17170" w:rsidP="00456C77">
      <w:pPr>
        <w:pStyle w:val="ListParagraph"/>
        <w:numPr>
          <w:ilvl w:val="0"/>
          <w:numId w:val="20"/>
        </w:numPr>
        <w:tabs>
          <w:tab w:val="left" w:pos="-379"/>
          <w:tab w:val="left" w:pos="0"/>
          <w:tab w:val="left" w:pos="450"/>
          <w:tab w:val="left" w:pos="900"/>
          <w:tab w:val="left" w:pos="1350"/>
          <w:tab w:val="left" w:pos="1800"/>
          <w:tab w:val="left" w:pos="2250"/>
          <w:tab w:val="left" w:pos="2700"/>
          <w:tab w:val="left" w:pos="3150"/>
        </w:tabs>
        <w:spacing w:line="10" w:lineRule="atLeast"/>
        <w:ind w:right="226"/>
        <w:jc w:val="both"/>
        <w:rPr>
          <w:rFonts w:ascii="Arial" w:hAnsi="Arial" w:cs="Arial"/>
          <w:color w:val="000000"/>
          <w:sz w:val="20"/>
          <w:szCs w:val="20"/>
        </w:rPr>
      </w:pPr>
      <w:r w:rsidRPr="00456C77">
        <w:rPr>
          <w:rFonts w:ascii="Arial" w:hAnsi="Arial" w:cs="Arial"/>
          <w:color w:val="000000"/>
          <w:sz w:val="20"/>
          <w:szCs w:val="20"/>
        </w:rPr>
        <w:t>Unobstructed yards of minimum 20</w:t>
      </w:r>
      <w:r w:rsidRPr="00373A0A">
        <w:sym w:font="WP TypographicSymbols" w:char="003D"/>
      </w:r>
      <w:r w:rsidRPr="00456C77">
        <w:rPr>
          <w:rFonts w:ascii="Arial" w:hAnsi="Arial" w:cs="Arial"/>
          <w:color w:val="000000"/>
          <w:sz w:val="20"/>
          <w:szCs w:val="20"/>
        </w:rPr>
        <w:t xml:space="preserve"> must be maintained at minimum 25% of the building perimeter to permit a (______) % floor area increase.  Provide calculation of I</w:t>
      </w:r>
      <w:r w:rsidRPr="00456C77">
        <w:rPr>
          <w:rFonts w:ascii="Arial" w:hAnsi="Arial" w:cs="Arial"/>
          <w:color w:val="000000"/>
          <w:sz w:val="20"/>
          <w:szCs w:val="20"/>
          <w:vertAlign w:val="subscript"/>
        </w:rPr>
        <w:t>f</w:t>
      </w:r>
      <w:r w:rsidR="00456C77" w:rsidRPr="00456C77">
        <w:rPr>
          <w:rFonts w:ascii="Arial" w:hAnsi="Arial" w:cs="Arial"/>
          <w:color w:val="000000"/>
          <w:sz w:val="20"/>
          <w:szCs w:val="20"/>
        </w:rPr>
        <w:t xml:space="preserve"> determination. </w:t>
      </w:r>
      <w:r w:rsidR="005838E8" w:rsidRPr="00456C77">
        <w:rPr>
          <w:rFonts w:ascii="Arial" w:hAnsi="Arial" w:cs="Arial"/>
          <w:color w:val="000000"/>
          <w:sz w:val="20"/>
          <w:szCs w:val="20"/>
        </w:rPr>
        <w:t>(506.3.2</w:t>
      </w:r>
      <w:r w:rsidRPr="00456C77">
        <w:rPr>
          <w:rFonts w:ascii="Arial" w:hAnsi="Arial" w:cs="Arial"/>
          <w:color w:val="000000"/>
          <w:sz w:val="20"/>
          <w:szCs w:val="20"/>
        </w:rPr>
        <w:t>)</w:t>
      </w:r>
    </w:p>
    <w:p w14:paraId="2373A1AB" w14:textId="07FC2D36" w:rsidR="004E78C5" w:rsidRPr="00456C77" w:rsidRDefault="00D17170" w:rsidP="00456C77">
      <w:pPr>
        <w:pStyle w:val="ListParagraph"/>
        <w:tabs>
          <w:tab w:val="left" w:pos="-379"/>
          <w:tab w:val="left" w:pos="0"/>
          <w:tab w:val="left" w:pos="450"/>
          <w:tab w:val="left" w:pos="900"/>
          <w:tab w:val="left" w:pos="1350"/>
          <w:tab w:val="left" w:pos="1800"/>
          <w:tab w:val="left" w:pos="2250"/>
          <w:tab w:val="left" w:pos="2700"/>
          <w:tab w:val="left" w:pos="3150"/>
        </w:tabs>
        <w:spacing w:line="10" w:lineRule="atLeast"/>
        <w:ind w:right="226"/>
        <w:jc w:val="both"/>
        <w:rPr>
          <w:rFonts w:ascii="Arial" w:hAnsi="Arial" w:cs="Arial"/>
          <w:color w:val="000000"/>
          <w:sz w:val="20"/>
          <w:szCs w:val="20"/>
        </w:rPr>
      </w:pPr>
      <w:r w:rsidRPr="00456C77">
        <w:rPr>
          <w:rFonts w:ascii="Arial" w:hAnsi="Arial" w:cs="Arial"/>
          <w:color w:val="000000"/>
          <w:sz w:val="20"/>
          <w:szCs w:val="20"/>
        </w:rPr>
        <w:t>Allowable area per story is defined as A</w:t>
      </w:r>
      <w:r w:rsidRPr="00456C77">
        <w:rPr>
          <w:rFonts w:ascii="Arial" w:hAnsi="Arial" w:cs="Arial"/>
          <w:color w:val="000000"/>
          <w:sz w:val="20"/>
          <w:szCs w:val="20"/>
          <w:vertAlign w:val="subscript"/>
        </w:rPr>
        <w:t>a</w:t>
      </w:r>
      <w:r w:rsidRPr="00456C77">
        <w:rPr>
          <w:rFonts w:ascii="Arial" w:hAnsi="Arial" w:cs="Arial"/>
          <w:color w:val="000000"/>
          <w:sz w:val="20"/>
          <w:szCs w:val="20"/>
        </w:rPr>
        <w:t xml:space="preserve"> = </w:t>
      </w:r>
      <w:r w:rsidR="004E78C5" w:rsidRPr="00456C77">
        <w:rPr>
          <w:rFonts w:ascii="Arial" w:hAnsi="Arial" w:cs="Arial"/>
          <w:color w:val="000000"/>
          <w:sz w:val="20"/>
          <w:szCs w:val="20"/>
        </w:rPr>
        <w:t>[</w:t>
      </w:r>
      <w:r w:rsidRPr="00456C77">
        <w:rPr>
          <w:rFonts w:ascii="Arial" w:hAnsi="Arial" w:cs="Arial"/>
          <w:color w:val="000000"/>
          <w:sz w:val="20"/>
          <w:szCs w:val="20"/>
        </w:rPr>
        <w:t>A</w:t>
      </w:r>
      <w:r w:rsidRPr="00456C77">
        <w:rPr>
          <w:rFonts w:ascii="Arial" w:hAnsi="Arial" w:cs="Arial"/>
          <w:color w:val="000000"/>
          <w:sz w:val="20"/>
          <w:szCs w:val="20"/>
          <w:vertAlign w:val="subscript"/>
        </w:rPr>
        <w:t>t</w:t>
      </w:r>
      <w:r w:rsidRPr="00456C77">
        <w:rPr>
          <w:rFonts w:ascii="Arial" w:hAnsi="Arial" w:cs="Arial"/>
          <w:color w:val="000000"/>
          <w:sz w:val="20"/>
          <w:szCs w:val="20"/>
        </w:rPr>
        <w:t xml:space="preserve"> + </w:t>
      </w:r>
      <w:r w:rsidR="004E78C5" w:rsidRPr="00456C77">
        <w:rPr>
          <w:rFonts w:ascii="Arial" w:hAnsi="Arial" w:cs="Arial"/>
          <w:color w:val="000000"/>
          <w:sz w:val="20"/>
          <w:szCs w:val="20"/>
        </w:rPr>
        <w:t>(NS x I</w:t>
      </w:r>
      <w:r w:rsidR="004E78C5" w:rsidRPr="00456C77">
        <w:rPr>
          <w:rFonts w:ascii="Arial" w:hAnsi="Arial" w:cs="Arial"/>
          <w:color w:val="000000"/>
          <w:sz w:val="20"/>
          <w:szCs w:val="20"/>
          <w:vertAlign w:val="subscript"/>
        </w:rPr>
        <w:t>f</w:t>
      </w:r>
      <w:r w:rsidR="004E78C5" w:rsidRPr="00456C77">
        <w:rPr>
          <w:rFonts w:ascii="Arial" w:hAnsi="Arial" w:cs="Arial"/>
          <w:color w:val="000000"/>
          <w:sz w:val="20"/>
          <w:szCs w:val="20"/>
        </w:rPr>
        <w:t>)]</w:t>
      </w:r>
      <w:r w:rsidRPr="00456C77">
        <w:rPr>
          <w:rFonts w:ascii="Arial" w:hAnsi="Arial" w:cs="Arial"/>
          <w:color w:val="000000"/>
          <w:sz w:val="20"/>
          <w:szCs w:val="20"/>
        </w:rPr>
        <w:t>, where</w:t>
      </w:r>
    </w:p>
    <w:p w14:paraId="0C0F6FD3" w14:textId="260DE31B" w:rsidR="00D17170" w:rsidRPr="00373A0A" w:rsidRDefault="00D17170" w:rsidP="003A5AF6">
      <w:pPr>
        <w:tabs>
          <w:tab w:val="left" w:pos="-379"/>
          <w:tab w:val="left" w:pos="0"/>
          <w:tab w:val="left" w:pos="450"/>
          <w:tab w:val="left" w:pos="900"/>
          <w:tab w:val="left" w:pos="1350"/>
          <w:tab w:val="left" w:pos="1800"/>
          <w:tab w:val="left" w:pos="2250"/>
          <w:tab w:val="left" w:pos="2700"/>
          <w:tab w:val="left" w:pos="3150"/>
        </w:tabs>
        <w:spacing w:line="10" w:lineRule="atLeast"/>
        <w:ind w:left="450" w:right="226" w:hanging="450"/>
        <w:jc w:val="both"/>
        <w:rPr>
          <w:rFonts w:ascii="Arial" w:hAnsi="Arial" w:cs="Arial"/>
          <w:color w:val="000000"/>
          <w:sz w:val="20"/>
          <w:szCs w:val="20"/>
        </w:rPr>
      </w:pPr>
      <w:r w:rsidRPr="00373A0A">
        <w:rPr>
          <w:rFonts w:ascii="Arial" w:hAnsi="Arial" w:cs="Arial"/>
          <w:color w:val="000000"/>
          <w:sz w:val="20"/>
          <w:szCs w:val="20"/>
        </w:rPr>
        <w:t xml:space="preserve"> </w:t>
      </w:r>
    </w:p>
    <w:p w14:paraId="46FCC77B" w14:textId="560B50A3" w:rsidR="006E0FD4" w:rsidDel="00695633" w:rsidRDefault="00695633">
      <w:pPr>
        <w:tabs>
          <w:tab w:val="left" w:pos="-379"/>
          <w:tab w:val="left" w:pos="0"/>
          <w:tab w:val="left" w:pos="450"/>
          <w:tab w:val="left" w:pos="900"/>
          <w:tab w:val="left" w:pos="1350"/>
          <w:tab w:val="left" w:pos="1800"/>
          <w:tab w:val="left" w:pos="2250"/>
          <w:tab w:val="left" w:pos="2700"/>
          <w:tab w:val="left" w:pos="3150"/>
        </w:tabs>
        <w:spacing w:line="10" w:lineRule="atLeast"/>
        <w:ind w:left="360" w:right="230"/>
        <w:jc w:val="both"/>
        <w:rPr>
          <w:del w:id="8" w:author="Eugene Barbeau" w:date="2018-01-19T08:30:00Z"/>
          <w:rFonts w:ascii="Arial" w:hAnsi="Arial" w:cs="Arial"/>
          <w:color w:val="000000"/>
          <w:sz w:val="20"/>
          <w:szCs w:val="20"/>
        </w:rPr>
        <w:pPrChange w:id="9" w:author="Eugene Barbeau" w:date="2018-01-19T08:30:00Z">
          <w:pPr>
            <w:tabs>
              <w:tab w:val="left" w:pos="-379"/>
              <w:tab w:val="left" w:pos="0"/>
              <w:tab w:val="left" w:pos="450"/>
              <w:tab w:val="left" w:pos="900"/>
              <w:tab w:val="left" w:pos="1350"/>
              <w:tab w:val="left" w:pos="1800"/>
              <w:tab w:val="left" w:pos="2250"/>
              <w:tab w:val="left" w:pos="2700"/>
              <w:tab w:val="left" w:pos="3150"/>
            </w:tabs>
            <w:spacing w:line="10" w:lineRule="atLeast"/>
            <w:ind w:right="226" w:firstLine="450"/>
            <w:jc w:val="both"/>
          </w:pPr>
        </w:pPrChange>
      </w:pPr>
      <w:ins w:id="10" w:author="Eugene Barbeau" w:date="2018-01-19T08:31:00Z">
        <w:r>
          <w:rPr>
            <w:rFonts w:ascii="Arial" w:hAnsi="Arial" w:cs="Arial"/>
            <w:color w:val="000000"/>
            <w:sz w:val="20"/>
            <w:szCs w:val="20"/>
          </w:rPr>
          <w:tab/>
        </w:r>
      </w:ins>
      <w:r w:rsidR="006E0FD4" w:rsidRPr="00373A0A">
        <w:rPr>
          <w:rFonts w:ascii="Arial" w:hAnsi="Arial" w:cs="Arial"/>
          <w:color w:val="000000"/>
          <w:sz w:val="20"/>
          <w:szCs w:val="20"/>
        </w:rPr>
        <w:t>A</w:t>
      </w:r>
      <w:r w:rsidR="006E0FD4" w:rsidRPr="00373A0A">
        <w:rPr>
          <w:rFonts w:ascii="Arial" w:hAnsi="Arial" w:cs="Arial"/>
          <w:color w:val="000000"/>
          <w:sz w:val="20"/>
          <w:szCs w:val="20"/>
          <w:vertAlign w:val="subscript"/>
        </w:rPr>
        <w:t>t</w:t>
      </w:r>
      <w:r w:rsidR="006E0FD4" w:rsidRPr="00373A0A">
        <w:rPr>
          <w:rFonts w:ascii="Arial" w:hAnsi="Arial" w:cs="Arial"/>
          <w:color w:val="000000"/>
          <w:sz w:val="20"/>
          <w:szCs w:val="20"/>
        </w:rPr>
        <w:t xml:space="preserve"> is the tabular allowable area factor (NS, S1, or S13R</w:t>
      </w:r>
      <w:r w:rsidR="00456C77">
        <w:rPr>
          <w:rFonts w:ascii="Arial" w:hAnsi="Arial" w:cs="Arial"/>
          <w:color w:val="000000"/>
          <w:sz w:val="20"/>
          <w:szCs w:val="20"/>
        </w:rPr>
        <w:t xml:space="preserve"> </w:t>
      </w:r>
      <w:r w:rsidR="006E0FD4" w:rsidRPr="00373A0A">
        <w:rPr>
          <w:rFonts w:ascii="Arial" w:hAnsi="Arial" w:cs="Arial"/>
          <w:color w:val="000000"/>
          <w:sz w:val="20"/>
          <w:szCs w:val="20"/>
        </w:rPr>
        <w:t>value, as applicable) in accordance with Table 506.2.</w:t>
      </w:r>
    </w:p>
    <w:p w14:paraId="5BD99757" w14:textId="77777777" w:rsidR="00695633" w:rsidRDefault="00695633">
      <w:pPr>
        <w:tabs>
          <w:tab w:val="left" w:pos="-379"/>
          <w:tab w:val="left" w:pos="0"/>
          <w:tab w:val="left" w:pos="450"/>
          <w:tab w:val="left" w:pos="900"/>
          <w:tab w:val="left" w:pos="1350"/>
          <w:tab w:val="left" w:pos="1800"/>
          <w:tab w:val="left" w:pos="2250"/>
          <w:tab w:val="left" w:pos="2700"/>
          <w:tab w:val="left" w:pos="3150"/>
        </w:tabs>
        <w:spacing w:line="10" w:lineRule="atLeast"/>
        <w:ind w:right="230"/>
        <w:jc w:val="both"/>
        <w:rPr>
          <w:ins w:id="11" w:author="Eugene Barbeau" w:date="2018-01-19T08:31:00Z"/>
          <w:rFonts w:ascii="Arial" w:hAnsi="Arial" w:cs="Arial"/>
          <w:color w:val="000000"/>
          <w:sz w:val="20"/>
          <w:szCs w:val="20"/>
        </w:rPr>
        <w:pPrChange w:id="12" w:author="Eugene Barbeau" w:date="2018-01-19T08:31:00Z">
          <w:pPr>
            <w:tabs>
              <w:tab w:val="left" w:pos="-379"/>
              <w:tab w:val="left" w:pos="0"/>
              <w:tab w:val="left" w:pos="450"/>
              <w:tab w:val="left" w:pos="900"/>
              <w:tab w:val="left" w:pos="1350"/>
              <w:tab w:val="left" w:pos="1800"/>
              <w:tab w:val="left" w:pos="2250"/>
              <w:tab w:val="left" w:pos="2700"/>
              <w:tab w:val="left" w:pos="3150"/>
            </w:tabs>
            <w:spacing w:line="10" w:lineRule="atLeast"/>
            <w:ind w:right="226" w:firstLine="450"/>
            <w:jc w:val="both"/>
          </w:pPr>
        </w:pPrChange>
      </w:pPr>
    </w:p>
    <w:p w14:paraId="0D4DD28D" w14:textId="04EC8F7E" w:rsidR="004E78C5" w:rsidRPr="00373A0A" w:rsidDel="00695633" w:rsidRDefault="00695633">
      <w:pPr>
        <w:tabs>
          <w:tab w:val="left" w:pos="-379"/>
          <w:tab w:val="left" w:pos="0"/>
          <w:tab w:val="left" w:pos="450"/>
          <w:tab w:val="left" w:pos="900"/>
          <w:tab w:val="left" w:pos="1350"/>
          <w:tab w:val="left" w:pos="1800"/>
          <w:tab w:val="left" w:pos="2250"/>
          <w:tab w:val="left" w:pos="2700"/>
          <w:tab w:val="left" w:pos="3150"/>
        </w:tabs>
        <w:spacing w:line="10" w:lineRule="atLeast"/>
        <w:ind w:right="230"/>
        <w:jc w:val="both"/>
        <w:rPr>
          <w:del w:id="13" w:author="Eugene Barbeau" w:date="2018-01-19T08:31:00Z"/>
          <w:rFonts w:ascii="Arial" w:hAnsi="Arial" w:cs="Arial"/>
          <w:color w:val="000000"/>
          <w:sz w:val="20"/>
          <w:szCs w:val="20"/>
        </w:rPr>
        <w:pPrChange w:id="14" w:author="Eugene Barbeau" w:date="2018-01-19T08:31:00Z">
          <w:pPr>
            <w:tabs>
              <w:tab w:val="left" w:pos="-379"/>
              <w:tab w:val="left" w:pos="0"/>
              <w:tab w:val="left" w:pos="450"/>
              <w:tab w:val="left" w:pos="900"/>
              <w:tab w:val="left" w:pos="1350"/>
              <w:tab w:val="left" w:pos="1800"/>
              <w:tab w:val="left" w:pos="2250"/>
              <w:tab w:val="left" w:pos="2700"/>
              <w:tab w:val="left" w:pos="3150"/>
            </w:tabs>
            <w:spacing w:line="10" w:lineRule="atLeast"/>
            <w:ind w:right="226" w:firstLine="450"/>
            <w:jc w:val="both"/>
          </w:pPr>
        </w:pPrChange>
      </w:pPr>
      <w:ins w:id="15" w:author="Eugene Barbeau" w:date="2018-01-19T08:31:00Z">
        <w:r>
          <w:rPr>
            <w:rFonts w:ascii="Arial" w:hAnsi="Arial" w:cs="Arial"/>
            <w:color w:val="000000"/>
            <w:sz w:val="20"/>
            <w:szCs w:val="20"/>
          </w:rPr>
          <w:lastRenderedPageBreak/>
          <w:tab/>
        </w:r>
      </w:ins>
      <w:r w:rsidR="004E78C5" w:rsidRPr="00373A0A">
        <w:rPr>
          <w:rFonts w:ascii="Arial" w:hAnsi="Arial" w:cs="Arial"/>
          <w:color w:val="000000"/>
          <w:sz w:val="20"/>
          <w:szCs w:val="20"/>
        </w:rPr>
        <w:t>NS is the tabular allow</w:t>
      </w:r>
      <w:r w:rsidR="00456C77">
        <w:rPr>
          <w:rFonts w:ascii="Arial" w:hAnsi="Arial" w:cs="Arial"/>
          <w:color w:val="000000"/>
          <w:sz w:val="20"/>
          <w:szCs w:val="20"/>
        </w:rPr>
        <w:t xml:space="preserve">able area factor in accordance </w:t>
      </w:r>
      <w:r w:rsidR="004E78C5" w:rsidRPr="00373A0A">
        <w:rPr>
          <w:rFonts w:ascii="Arial" w:hAnsi="Arial" w:cs="Arial"/>
          <w:color w:val="000000"/>
          <w:sz w:val="20"/>
          <w:szCs w:val="20"/>
        </w:rPr>
        <w:t>with Table 506.2 for a nonsprinklered building;</w:t>
      </w:r>
    </w:p>
    <w:p w14:paraId="48993DD8" w14:textId="77777777" w:rsidR="00695633" w:rsidRDefault="00695633">
      <w:pPr>
        <w:tabs>
          <w:tab w:val="left" w:pos="-379"/>
          <w:tab w:val="left" w:pos="0"/>
          <w:tab w:val="left" w:pos="450"/>
          <w:tab w:val="left" w:pos="900"/>
          <w:tab w:val="left" w:pos="1350"/>
          <w:tab w:val="left" w:pos="1800"/>
          <w:tab w:val="left" w:pos="2250"/>
          <w:tab w:val="left" w:pos="2700"/>
          <w:tab w:val="left" w:pos="3150"/>
        </w:tabs>
        <w:spacing w:line="10" w:lineRule="atLeast"/>
        <w:ind w:right="230"/>
        <w:jc w:val="both"/>
        <w:rPr>
          <w:ins w:id="16" w:author="Eugene Barbeau" w:date="2018-01-19T08:31:00Z"/>
          <w:rFonts w:ascii="Arial" w:hAnsi="Arial" w:cs="Arial"/>
          <w:color w:val="000000"/>
          <w:sz w:val="20"/>
          <w:szCs w:val="20"/>
        </w:rPr>
        <w:pPrChange w:id="17" w:author="Eugene Barbeau" w:date="2018-01-19T08:31:00Z">
          <w:pPr>
            <w:tabs>
              <w:tab w:val="left" w:pos="-379"/>
              <w:tab w:val="left" w:pos="0"/>
              <w:tab w:val="left" w:pos="450"/>
              <w:tab w:val="left" w:pos="900"/>
              <w:tab w:val="left" w:pos="1350"/>
              <w:tab w:val="left" w:pos="1800"/>
              <w:tab w:val="left" w:pos="2250"/>
              <w:tab w:val="left" w:pos="2700"/>
              <w:tab w:val="left" w:pos="3150"/>
            </w:tabs>
            <w:spacing w:line="10" w:lineRule="atLeast"/>
            <w:ind w:right="226" w:firstLine="450"/>
            <w:jc w:val="both"/>
          </w:pPr>
        </w:pPrChange>
      </w:pPr>
    </w:p>
    <w:p w14:paraId="474199F7" w14:textId="378DDDFC" w:rsidR="00D17170" w:rsidRPr="00373A0A" w:rsidDel="00695633" w:rsidRDefault="00695633">
      <w:pPr>
        <w:tabs>
          <w:tab w:val="left" w:pos="-379"/>
          <w:tab w:val="left" w:pos="0"/>
          <w:tab w:val="left" w:pos="450"/>
          <w:tab w:val="left" w:pos="900"/>
          <w:tab w:val="left" w:pos="1350"/>
          <w:tab w:val="left" w:pos="1800"/>
          <w:tab w:val="left" w:pos="2250"/>
          <w:tab w:val="left" w:pos="2700"/>
          <w:tab w:val="left" w:pos="3150"/>
        </w:tabs>
        <w:spacing w:line="10" w:lineRule="atLeast"/>
        <w:ind w:left="360" w:right="230"/>
        <w:jc w:val="both"/>
        <w:rPr>
          <w:del w:id="18" w:author="Eugene Barbeau" w:date="2018-01-19T08:31:00Z"/>
          <w:rFonts w:ascii="Arial" w:hAnsi="Arial" w:cs="Arial"/>
          <w:color w:val="000000"/>
          <w:sz w:val="20"/>
          <w:szCs w:val="20"/>
        </w:rPr>
        <w:pPrChange w:id="19" w:author="Eugene Barbeau" w:date="2018-01-19T08:31:00Z">
          <w:pPr>
            <w:tabs>
              <w:tab w:val="left" w:pos="-379"/>
              <w:tab w:val="left" w:pos="0"/>
              <w:tab w:val="left" w:pos="450"/>
              <w:tab w:val="left" w:pos="900"/>
              <w:tab w:val="left" w:pos="1350"/>
              <w:tab w:val="left" w:pos="1800"/>
              <w:tab w:val="left" w:pos="2250"/>
              <w:tab w:val="left" w:pos="2700"/>
              <w:tab w:val="left" w:pos="3150"/>
            </w:tabs>
            <w:spacing w:line="10" w:lineRule="atLeast"/>
            <w:ind w:right="226" w:firstLine="450"/>
            <w:jc w:val="both"/>
          </w:pPr>
        </w:pPrChange>
      </w:pPr>
      <w:ins w:id="20" w:author="Eugene Barbeau" w:date="2018-01-19T08:31:00Z">
        <w:r>
          <w:rPr>
            <w:rFonts w:ascii="Arial" w:hAnsi="Arial" w:cs="Arial"/>
            <w:color w:val="000000"/>
            <w:sz w:val="20"/>
            <w:szCs w:val="20"/>
          </w:rPr>
          <w:tab/>
        </w:r>
      </w:ins>
      <w:r w:rsidR="00D17170" w:rsidRPr="00373A0A">
        <w:rPr>
          <w:rFonts w:ascii="Arial" w:hAnsi="Arial" w:cs="Arial"/>
          <w:color w:val="000000"/>
          <w:sz w:val="20"/>
          <w:szCs w:val="20"/>
        </w:rPr>
        <w:t>I</w:t>
      </w:r>
      <w:r w:rsidR="00D17170" w:rsidRPr="00373A0A">
        <w:rPr>
          <w:rFonts w:ascii="Arial" w:hAnsi="Arial" w:cs="Arial"/>
          <w:color w:val="000000"/>
          <w:sz w:val="20"/>
          <w:szCs w:val="20"/>
          <w:vertAlign w:val="subscript"/>
        </w:rPr>
        <w:t>f</w:t>
      </w:r>
      <w:r w:rsidR="00D17170" w:rsidRPr="00373A0A">
        <w:rPr>
          <w:rFonts w:ascii="Arial" w:hAnsi="Arial" w:cs="Arial"/>
          <w:color w:val="000000"/>
          <w:sz w:val="20"/>
          <w:szCs w:val="20"/>
        </w:rPr>
        <w:t xml:space="preserve"> is the increase due to frontage increase; </w:t>
      </w:r>
    </w:p>
    <w:p w14:paraId="0CD6F206" w14:textId="77777777" w:rsidR="00695633" w:rsidRDefault="00695633">
      <w:pPr>
        <w:tabs>
          <w:tab w:val="left" w:pos="-379"/>
          <w:tab w:val="left" w:pos="0"/>
          <w:tab w:val="left" w:pos="450"/>
          <w:tab w:val="left" w:pos="900"/>
          <w:tab w:val="left" w:pos="1350"/>
          <w:tab w:val="left" w:pos="1800"/>
          <w:tab w:val="left" w:pos="2250"/>
          <w:tab w:val="left" w:pos="2700"/>
          <w:tab w:val="left" w:pos="3150"/>
        </w:tabs>
        <w:spacing w:line="10" w:lineRule="atLeast"/>
        <w:ind w:left="360" w:right="230"/>
        <w:jc w:val="both"/>
        <w:rPr>
          <w:ins w:id="21" w:author="Eugene Barbeau" w:date="2018-01-19T08:31:00Z"/>
          <w:rFonts w:ascii="Arial" w:hAnsi="Arial" w:cs="Arial"/>
          <w:color w:val="000000"/>
          <w:sz w:val="20"/>
          <w:szCs w:val="20"/>
        </w:rPr>
        <w:pPrChange w:id="22" w:author="Eugene Barbeau" w:date="2018-01-19T08:31:00Z">
          <w:pPr>
            <w:tabs>
              <w:tab w:val="left" w:pos="-379"/>
              <w:tab w:val="left" w:pos="0"/>
              <w:tab w:val="left" w:pos="450"/>
              <w:tab w:val="left" w:pos="900"/>
              <w:tab w:val="left" w:pos="1350"/>
              <w:tab w:val="left" w:pos="1800"/>
              <w:tab w:val="left" w:pos="2250"/>
              <w:tab w:val="left" w:pos="2700"/>
              <w:tab w:val="left" w:pos="3150"/>
            </w:tabs>
            <w:spacing w:line="10" w:lineRule="atLeast"/>
            <w:ind w:right="226" w:firstLine="450"/>
            <w:jc w:val="both"/>
          </w:pPr>
        </w:pPrChange>
      </w:pPr>
    </w:p>
    <w:p w14:paraId="1B98AE82" w14:textId="63E8BE0A" w:rsidR="004E78C5" w:rsidRPr="00373A0A" w:rsidRDefault="00695633">
      <w:pPr>
        <w:tabs>
          <w:tab w:val="left" w:pos="-379"/>
          <w:tab w:val="left" w:pos="0"/>
          <w:tab w:val="left" w:pos="450"/>
          <w:tab w:val="left" w:pos="900"/>
          <w:tab w:val="left" w:pos="1350"/>
          <w:tab w:val="left" w:pos="1800"/>
          <w:tab w:val="left" w:pos="2250"/>
          <w:tab w:val="left" w:pos="2700"/>
          <w:tab w:val="left" w:pos="3150"/>
        </w:tabs>
        <w:spacing w:line="10" w:lineRule="atLeast"/>
        <w:ind w:left="360" w:right="230"/>
        <w:jc w:val="both"/>
        <w:rPr>
          <w:rFonts w:ascii="Arial" w:hAnsi="Arial" w:cs="Arial"/>
          <w:color w:val="000000"/>
          <w:sz w:val="20"/>
          <w:szCs w:val="20"/>
        </w:rPr>
        <w:pPrChange w:id="23" w:author="Eugene Barbeau" w:date="2018-01-19T08:31:00Z">
          <w:pPr>
            <w:tabs>
              <w:tab w:val="left" w:pos="-379"/>
              <w:tab w:val="left" w:pos="0"/>
              <w:tab w:val="left" w:pos="450"/>
              <w:tab w:val="left" w:pos="900"/>
              <w:tab w:val="left" w:pos="1350"/>
              <w:tab w:val="left" w:pos="1800"/>
              <w:tab w:val="left" w:pos="2250"/>
              <w:tab w:val="left" w:pos="2700"/>
              <w:tab w:val="left" w:pos="3150"/>
            </w:tabs>
            <w:spacing w:line="10" w:lineRule="atLeast"/>
            <w:ind w:right="226" w:firstLine="450"/>
            <w:jc w:val="both"/>
          </w:pPr>
        </w:pPrChange>
      </w:pPr>
      <w:ins w:id="24" w:author="Eugene Barbeau" w:date="2018-01-19T08:31:00Z">
        <w:r>
          <w:rPr>
            <w:rFonts w:ascii="Arial" w:hAnsi="Arial" w:cs="Arial"/>
            <w:color w:val="000000"/>
            <w:sz w:val="20"/>
            <w:szCs w:val="20"/>
          </w:rPr>
          <w:tab/>
        </w:r>
      </w:ins>
      <w:r w:rsidR="00D17170" w:rsidRPr="00373A0A">
        <w:rPr>
          <w:rFonts w:ascii="Arial" w:hAnsi="Arial" w:cs="Arial"/>
          <w:color w:val="000000"/>
          <w:sz w:val="20"/>
          <w:szCs w:val="20"/>
        </w:rPr>
        <w:t>I</w:t>
      </w:r>
      <w:r w:rsidR="00D17170" w:rsidRPr="00373A0A">
        <w:rPr>
          <w:rFonts w:ascii="Arial" w:hAnsi="Arial" w:cs="Arial"/>
          <w:color w:val="000000"/>
          <w:sz w:val="20"/>
          <w:szCs w:val="20"/>
          <w:vertAlign w:val="subscript"/>
        </w:rPr>
        <w:t>s</w:t>
      </w:r>
      <w:r w:rsidR="00D17170" w:rsidRPr="00373A0A">
        <w:rPr>
          <w:rFonts w:ascii="Arial" w:hAnsi="Arial" w:cs="Arial"/>
          <w:color w:val="000000"/>
          <w:sz w:val="20"/>
          <w:szCs w:val="20"/>
        </w:rPr>
        <w:t xml:space="preserve"> is the increase due to sprinklers</w:t>
      </w:r>
    </w:p>
    <w:p w14:paraId="05FB065C" w14:textId="77777777" w:rsidR="006E0FD4" w:rsidRPr="00373A0A" w:rsidRDefault="006E0FD4" w:rsidP="003A5AF6">
      <w:pPr>
        <w:tabs>
          <w:tab w:val="left" w:pos="-379"/>
          <w:tab w:val="left" w:pos="0"/>
          <w:tab w:val="left" w:pos="450"/>
          <w:tab w:val="left" w:pos="900"/>
          <w:tab w:val="left" w:pos="1350"/>
          <w:tab w:val="left" w:pos="1800"/>
          <w:tab w:val="left" w:pos="2250"/>
          <w:tab w:val="left" w:pos="2700"/>
          <w:tab w:val="left" w:pos="3150"/>
        </w:tabs>
        <w:spacing w:line="10" w:lineRule="atLeast"/>
        <w:ind w:right="226"/>
        <w:jc w:val="both"/>
        <w:rPr>
          <w:rFonts w:ascii="Arial" w:hAnsi="Arial" w:cs="Arial"/>
          <w:color w:val="000000"/>
          <w:sz w:val="20"/>
          <w:szCs w:val="20"/>
        </w:rPr>
      </w:pPr>
    </w:p>
    <w:p w14:paraId="5C87B2AB" w14:textId="4FD6C654" w:rsidR="00196CD9" w:rsidRDefault="00456C77">
      <w:pPr>
        <w:tabs>
          <w:tab w:val="left" w:pos="-379"/>
          <w:tab w:val="left" w:pos="0"/>
          <w:tab w:val="left" w:pos="450"/>
          <w:tab w:val="left" w:pos="900"/>
          <w:tab w:val="left" w:pos="1350"/>
          <w:tab w:val="left" w:pos="1800"/>
          <w:tab w:val="left" w:pos="2250"/>
          <w:tab w:val="left" w:pos="2700"/>
          <w:tab w:val="left" w:pos="3150"/>
        </w:tabs>
        <w:spacing w:line="10" w:lineRule="atLeast"/>
        <w:ind w:left="450" w:right="230"/>
        <w:jc w:val="both"/>
        <w:rPr>
          <w:rFonts w:ascii="Arial" w:hAnsi="Arial" w:cs="Arial"/>
          <w:color w:val="000000"/>
          <w:sz w:val="20"/>
          <w:szCs w:val="20"/>
        </w:rPr>
        <w:pPrChange w:id="25" w:author="Eugene Barbeau" w:date="2018-01-19T08:31:00Z">
          <w:pPr>
            <w:tabs>
              <w:tab w:val="left" w:pos="-379"/>
              <w:tab w:val="left" w:pos="0"/>
              <w:tab w:val="left" w:pos="450"/>
              <w:tab w:val="left" w:pos="900"/>
              <w:tab w:val="left" w:pos="1350"/>
              <w:tab w:val="left" w:pos="1800"/>
              <w:tab w:val="left" w:pos="2250"/>
              <w:tab w:val="left" w:pos="2700"/>
              <w:tab w:val="left" w:pos="3150"/>
            </w:tabs>
            <w:spacing w:line="10" w:lineRule="atLeast"/>
            <w:ind w:left="450" w:right="226"/>
            <w:jc w:val="both"/>
          </w:pPr>
        </w:pPrChange>
      </w:pPr>
      <w:r>
        <w:rPr>
          <w:rFonts w:ascii="Arial" w:hAnsi="Arial" w:cs="Arial"/>
          <w:color w:val="000000"/>
          <w:sz w:val="20"/>
          <w:szCs w:val="20"/>
        </w:rPr>
        <w:t>The aggregate sum of the ratios for portions of mixed-occupancy, multistory buildings containing A, E, H, I, L, and R occupancies, high-rise buildings, and other applications listed in Section 1.11 regulated by the Office of the State Fire Marshal, including any other associated non-separated occupancies shall not exceed two</w:t>
      </w:r>
      <w:r w:rsidR="00196CD9">
        <w:rPr>
          <w:rFonts w:ascii="Arial" w:hAnsi="Arial" w:cs="Arial"/>
          <w:color w:val="000000"/>
          <w:sz w:val="20"/>
          <w:szCs w:val="20"/>
        </w:rPr>
        <w:t>.</w:t>
      </w:r>
    </w:p>
    <w:p w14:paraId="3E3F8F08" w14:textId="5CDE3006" w:rsidR="00D17170" w:rsidRPr="00373A0A" w:rsidRDefault="00D17170" w:rsidP="003A5AF6">
      <w:pPr>
        <w:tabs>
          <w:tab w:val="left" w:pos="-379"/>
          <w:tab w:val="left" w:pos="0"/>
          <w:tab w:val="left" w:pos="450"/>
          <w:tab w:val="left" w:pos="900"/>
          <w:tab w:val="left" w:pos="1350"/>
          <w:tab w:val="left" w:pos="1800"/>
          <w:tab w:val="left" w:pos="2250"/>
          <w:tab w:val="left" w:pos="2700"/>
          <w:tab w:val="left" w:pos="3150"/>
        </w:tabs>
        <w:spacing w:line="10" w:lineRule="atLeast"/>
        <w:ind w:left="450" w:right="226"/>
        <w:jc w:val="both"/>
        <w:rPr>
          <w:rFonts w:ascii="Arial" w:hAnsi="Arial" w:cs="Arial"/>
          <w:color w:val="000000"/>
          <w:sz w:val="20"/>
          <w:szCs w:val="20"/>
        </w:rPr>
      </w:pPr>
      <w:r w:rsidRPr="00373A0A">
        <w:rPr>
          <w:rFonts w:ascii="Arial" w:hAnsi="Arial" w:cs="Arial"/>
          <w:color w:val="000000"/>
          <w:sz w:val="20"/>
          <w:szCs w:val="20"/>
        </w:rPr>
        <w:t xml:space="preserve">  </w:t>
      </w:r>
    </w:p>
    <w:p w14:paraId="275F0BA9" w14:textId="216FD2A6" w:rsidR="00D17170" w:rsidRPr="00373A0A" w:rsidRDefault="00D17170" w:rsidP="003A5AF6">
      <w:pPr>
        <w:tabs>
          <w:tab w:val="left" w:pos="-379"/>
          <w:tab w:val="left" w:pos="0"/>
          <w:tab w:val="left" w:pos="450"/>
          <w:tab w:val="left" w:pos="900"/>
          <w:tab w:val="left" w:pos="1350"/>
          <w:tab w:val="left" w:pos="1800"/>
          <w:tab w:val="left" w:pos="2250"/>
          <w:tab w:val="left" w:pos="2700"/>
          <w:tab w:val="left" w:pos="3150"/>
        </w:tabs>
        <w:spacing w:line="10" w:lineRule="atLeast"/>
        <w:ind w:left="450" w:right="226"/>
        <w:jc w:val="both"/>
        <w:rPr>
          <w:rFonts w:ascii="Arial" w:hAnsi="Arial" w:cs="Arial"/>
          <w:color w:val="000000"/>
          <w:sz w:val="20"/>
          <w:szCs w:val="20"/>
        </w:rPr>
      </w:pPr>
      <w:r w:rsidRPr="00373A0A">
        <w:rPr>
          <w:rFonts w:ascii="Arial" w:hAnsi="Arial" w:cs="Arial"/>
          <w:color w:val="000000"/>
          <w:sz w:val="20"/>
          <w:szCs w:val="20"/>
        </w:rPr>
        <w:t>For all other occupancies, total building area is = A</w:t>
      </w:r>
      <w:r w:rsidRPr="00373A0A">
        <w:rPr>
          <w:rFonts w:ascii="Arial" w:hAnsi="Arial" w:cs="Arial"/>
          <w:color w:val="000000"/>
          <w:sz w:val="20"/>
          <w:szCs w:val="20"/>
          <w:vertAlign w:val="subscript"/>
        </w:rPr>
        <w:t>a</w:t>
      </w:r>
      <w:r w:rsidRPr="00373A0A">
        <w:rPr>
          <w:rFonts w:ascii="Arial" w:hAnsi="Arial" w:cs="Arial"/>
          <w:color w:val="000000"/>
          <w:sz w:val="20"/>
          <w:szCs w:val="20"/>
        </w:rPr>
        <w:t>x2 for 2 stories, = A</w:t>
      </w:r>
      <w:r w:rsidRPr="00373A0A">
        <w:rPr>
          <w:rFonts w:ascii="Arial" w:hAnsi="Arial" w:cs="Arial"/>
          <w:color w:val="000000"/>
          <w:sz w:val="20"/>
          <w:szCs w:val="20"/>
          <w:vertAlign w:val="subscript"/>
        </w:rPr>
        <w:t>a</w:t>
      </w:r>
      <w:r w:rsidRPr="00373A0A">
        <w:rPr>
          <w:rFonts w:ascii="Arial" w:hAnsi="Arial" w:cs="Arial"/>
          <w:color w:val="000000"/>
          <w:sz w:val="20"/>
          <w:szCs w:val="20"/>
        </w:rPr>
        <w:t>x3 for over 2 stories.</w:t>
      </w:r>
      <w:r w:rsidR="00456C77">
        <w:rPr>
          <w:rFonts w:ascii="Arial" w:hAnsi="Arial" w:cs="Arial"/>
          <w:color w:val="000000"/>
          <w:sz w:val="20"/>
          <w:szCs w:val="20"/>
        </w:rPr>
        <w:t xml:space="preserve"> </w:t>
      </w:r>
      <w:r w:rsidRPr="00373A0A">
        <w:rPr>
          <w:rFonts w:ascii="Arial" w:hAnsi="Arial" w:cs="Arial"/>
          <w:color w:val="000000"/>
          <w:sz w:val="20"/>
          <w:szCs w:val="20"/>
        </w:rPr>
        <w:t>(T506.</w:t>
      </w:r>
      <w:r w:rsidR="005838E8" w:rsidRPr="00373A0A">
        <w:rPr>
          <w:rFonts w:ascii="Arial" w:hAnsi="Arial" w:cs="Arial"/>
          <w:color w:val="000000"/>
          <w:sz w:val="20"/>
          <w:szCs w:val="20"/>
        </w:rPr>
        <w:t>2</w:t>
      </w:r>
      <w:r w:rsidRPr="00373A0A">
        <w:rPr>
          <w:rFonts w:ascii="Arial" w:hAnsi="Arial" w:cs="Arial"/>
          <w:color w:val="000000"/>
          <w:sz w:val="20"/>
          <w:szCs w:val="20"/>
        </w:rPr>
        <w:t xml:space="preserve">) </w:t>
      </w:r>
    </w:p>
    <w:p w14:paraId="044F1F80" w14:textId="77777777" w:rsidR="00D17170" w:rsidRPr="00373A0A" w:rsidRDefault="00D17170" w:rsidP="003A5AF6">
      <w:pPr>
        <w:tabs>
          <w:tab w:val="left" w:pos="-379"/>
          <w:tab w:val="left" w:pos="0"/>
          <w:tab w:val="left" w:pos="450"/>
          <w:tab w:val="left" w:pos="900"/>
          <w:tab w:val="left" w:pos="1350"/>
          <w:tab w:val="left" w:pos="1800"/>
          <w:tab w:val="left" w:pos="2250"/>
          <w:tab w:val="left" w:pos="2700"/>
          <w:tab w:val="left" w:pos="3150"/>
        </w:tabs>
        <w:spacing w:line="10" w:lineRule="atLeast"/>
        <w:ind w:right="226"/>
        <w:jc w:val="both"/>
        <w:rPr>
          <w:rFonts w:ascii="Arial" w:hAnsi="Arial" w:cs="Arial"/>
          <w:color w:val="000000"/>
          <w:sz w:val="20"/>
          <w:szCs w:val="20"/>
        </w:rPr>
      </w:pPr>
    </w:p>
    <w:p w14:paraId="6A782174" w14:textId="6EE239AB" w:rsidR="00D17170" w:rsidRPr="00695633" w:rsidRDefault="00D17170">
      <w:pPr>
        <w:pStyle w:val="ListParagraph"/>
        <w:numPr>
          <w:ilvl w:val="0"/>
          <w:numId w:val="21"/>
        </w:numPr>
        <w:tabs>
          <w:tab w:val="left" w:pos="-379"/>
          <w:tab w:val="left" w:pos="0"/>
          <w:tab w:val="left" w:pos="450"/>
          <w:tab w:val="left" w:pos="900"/>
          <w:tab w:val="left" w:pos="1350"/>
          <w:tab w:val="left" w:pos="1800"/>
          <w:tab w:val="left" w:pos="2250"/>
          <w:tab w:val="left" w:pos="2700"/>
          <w:tab w:val="left" w:pos="3150"/>
        </w:tabs>
        <w:spacing w:line="10" w:lineRule="atLeast"/>
        <w:ind w:right="226"/>
        <w:jc w:val="both"/>
        <w:rPr>
          <w:rFonts w:ascii="Arial" w:hAnsi="Arial" w:cs="Arial"/>
          <w:color w:val="000000"/>
          <w:sz w:val="20"/>
          <w:szCs w:val="20"/>
          <w:rPrChange w:id="26" w:author="Eugene Barbeau" w:date="2018-01-19T08:28:00Z">
            <w:rPr/>
          </w:rPrChange>
        </w:rPr>
        <w:pPrChange w:id="27" w:author="Eugene Barbeau" w:date="2018-01-19T08:29:00Z">
          <w:pPr>
            <w:tabs>
              <w:tab w:val="left" w:pos="-379"/>
              <w:tab w:val="left" w:pos="0"/>
              <w:tab w:val="left" w:pos="450"/>
              <w:tab w:val="left" w:pos="900"/>
              <w:tab w:val="left" w:pos="1350"/>
              <w:tab w:val="left" w:pos="1800"/>
              <w:tab w:val="left" w:pos="2250"/>
              <w:tab w:val="left" w:pos="2700"/>
              <w:tab w:val="left" w:pos="3150"/>
            </w:tabs>
            <w:spacing w:line="10" w:lineRule="atLeast"/>
            <w:ind w:left="450" w:right="226" w:hanging="450"/>
            <w:jc w:val="both"/>
          </w:pPr>
        </w:pPrChange>
      </w:pPr>
      <w:del w:id="28" w:author="Eugene Barbeau" w:date="2018-01-19T08:27:00Z">
        <w:r w:rsidRPr="00695633" w:rsidDel="00695633">
          <w:rPr>
            <w:rFonts w:ascii="Arial" w:hAnsi="Arial" w:cs="Arial"/>
            <w:color w:val="000000"/>
            <w:sz w:val="20"/>
            <w:szCs w:val="20"/>
            <w:rPrChange w:id="29" w:author="Eugene Barbeau" w:date="2018-01-19T08:28:00Z">
              <w:rPr/>
            </w:rPrChange>
          </w:rPr>
          <w:delText>5.</w:delText>
        </w:r>
      </w:del>
      <w:del w:id="30" w:author="Eugene Barbeau" w:date="2018-01-19T08:32:00Z">
        <w:r w:rsidRPr="00695633" w:rsidDel="00695633">
          <w:rPr>
            <w:rFonts w:ascii="Arial" w:hAnsi="Arial" w:cs="Arial"/>
            <w:color w:val="000000"/>
            <w:sz w:val="20"/>
            <w:szCs w:val="20"/>
            <w:rPrChange w:id="31" w:author="Eugene Barbeau" w:date="2018-01-19T08:28:00Z">
              <w:rPr/>
            </w:rPrChange>
          </w:rPr>
          <w:tab/>
        </w:r>
      </w:del>
      <w:r w:rsidRPr="00695633">
        <w:rPr>
          <w:rFonts w:ascii="Arial" w:hAnsi="Arial" w:cs="Arial"/>
          <w:color w:val="000000"/>
          <w:sz w:val="20"/>
          <w:szCs w:val="20"/>
          <w:rPrChange w:id="32" w:author="Eugene Barbeau" w:date="2018-01-19T08:28:00Z">
            <w:rPr/>
          </w:rPrChange>
        </w:rPr>
        <w:t>The total building area must be limited to_________ square feet. Provide total allowable calculation as part of plans. (</w:t>
      </w:r>
      <w:r w:rsidR="005838E8" w:rsidRPr="00695633">
        <w:rPr>
          <w:rFonts w:ascii="Arial" w:hAnsi="Arial" w:cs="Arial"/>
          <w:color w:val="000000"/>
          <w:sz w:val="20"/>
          <w:szCs w:val="20"/>
          <w:rPrChange w:id="33" w:author="Eugene Barbeau" w:date="2018-01-19T08:28:00Z">
            <w:rPr/>
          </w:rPrChange>
        </w:rPr>
        <w:t>506.</w:t>
      </w:r>
      <w:r w:rsidRPr="00695633">
        <w:rPr>
          <w:rFonts w:ascii="Arial" w:hAnsi="Arial" w:cs="Arial"/>
          <w:color w:val="000000"/>
          <w:sz w:val="20"/>
          <w:szCs w:val="20"/>
          <w:rPrChange w:id="34" w:author="Eugene Barbeau" w:date="2018-01-19T08:28:00Z">
            <w:rPr/>
          </w:rPrChange>
        </w:rPr>
        <w:t>2)</w:t>
      </w:r>
    </w:p>
    <w:p w14:paraId="1DA84293" w14:textId="77777777" w:rsidR="00D17170" w:rsidRPr="00373A0A" w:rsidRDefault="00D17170" w:rsidP="003A5AF6">
      <w:pPr>
        <w:tabs>
          <w:tab w:val="left" w:pos="-379"/>
          <w:tab w:val="left" w:pos="0"/>
          <w:tab w:val="left" w:pos="450"/>
          <w:tab w:val="left" w:pos="900"/>
          <w:tab w:val="left" w:pos="1350"/>
          <w:tab w:val="left" w:pos="1800"/>
          <w:tab w:val="left" w:pos="2250"/>
          <w:tab w:val="left" w:pos="2700"/>
          <w:tab w:val="left" w:pos="3150"/>
        </w:tabs>
        <w:spacing w:line="10" w:lineRule="atLeast"/>
        <w:ind w:right="226"/>
        <w:jc w:val="both"/>
        <w:rPr>
          <w:rFonts w:ascii="Arial" w:hAnsi="Arial" w:cs="Arial"/>
          <w:color w:val="000000"/>
          <w:sz w:val="20"/>
          <w:szCs w:val="20"/>
        </w:rPr>
      </w:pPr>
    </w:p>
    <w:p w14:paraId="5B0EB64D" w14:textId="6237A278" w:rsidR="00D17170" w:rsidRPr="00695633" w:rsidRDefault="00D17170">
      <w:pPr>
        <w:pStyle w:val="ListParagraph"/>
        <w:numPr>
          <w:ilvl w:val="0"/>
          <w:numId w:val="21"/>
        </w:numPr>
        <w:tabs>
          <w:tab w:val="left" w:pos="-379"/>
          <w:tab w:val="left" w:pos="0"/>
          <w:tab w:val="left" w:pos="450"/>
          <w:tab w:val="left" w:pos="900"/>
          <w:tab w:val="left" w:pos="1350"/>
          <w:tab w:val="left" w:pos="1800"/>
          <w:tab w:val="left" w:pos="2250"/>
          <w:tab w:val="left" w:pos="2700"/>
          <w:tab w:val="left" w:pos="3150"/>
        </w:tabs>
        <w:spacing w:line="10" w:lineRule="atLeast"/>
        <w:ind w:right="226"/>
        <w:jc w:val="both"/>
        <w:rPr>
          <w:rFonts w:ascii="Arial" w:hAnsi="Arial" w:cs="Arial"/>
          <w:color w:val="000000"/>
          <w:sz w:val="20"/>
          <w:szCs w:val="20"/>
          <w:rPrChange w:id="35" w:author="Eugene Barbeau" w:date="2018-01-19T08:29:00Z">
            <w:rPr/>
          </w:rPrChange>
        </w:rPr>
        <w:pPrChange w:id="36" w:author="Eugene Barbeau" w:date="2018-01-19T08:29:00Z">
          <w:pPr>
            <w:tabs>
              <w:tab w:val="left" w:pos="-379"/>
              <w:tab w:val="left" w:pos="0"/>
              <w:tab w:val="left" w:pos="450"/>
              <w:tab w:val="left" w:pos="900"/>
              <w:tab w:val="left" w:pos="1350"/>
              <w:tab w:val="left" w:pos="1800"/>
              <w:tab w:val="left" w:pos="2250"/>
              <w:tab w:val="left" w:pos="2700"/>
              <w:tab w:val="left" w:pos="3150"/>
            </w:tabs>
            <w:spacing w:line="10" w:lineRule="atLeast"/>
            <w:ind w:left="450" w:right="226" w:hanging="450"/>
            <w:jc w:val="both"/>
          </w:pPr>
        </w:pPrChange>
      </w:pPr>
      <w:del w:id="37" w:author="Eugene Barbeau" w:date="2018-01-19T08:29:00Z">
        <w:r w:rsidRPr="00695633" w:rsidDel="00695633">
          <w:rPr>
            <w:rFonts w:ascii="Arial" w:hAnsi="Arial" w:cs="Arial"/>
            <w:color w:val="000000"/>
            <w:sz w:val="20"/>
            <w:szCs w:val="20"/>
            <w:rPrChange w:id="38" w:author="Eugene Barbeau" w:date="2018-01-19T08:29:00Z">
              <w:rPr/>
            </w:rPrChange>
          </w:rPr>
          <w:delText>6.</w:delText>
        </w:r>
        <w:r w:rsidRPr="00695633" w:rsidDel="00695633">
          <w:rPr>
            <w:rFonts w:ascii="Arial" w:hAnsi="Arial" w:cs="Arial"/>
            <w:color w:val="000000"/>
            <w:sz w:val="20"/>
            <w:szCs w:val="20"/>
            <w:rPrChange w:id="39" w:author="Eugene Barbeau" w:date="2018-01-19T08:29:00Z">
              <w:rPr/>
            </w:rPrChange>
          </w:rPr>
          <w:tab/>
        </w:r>
      </w:del>
      <w:r w:rsidRPr="00695633">
        <w:rPr>
          <w:rFonts w:ascii="Arial" w:hAnsi="Arial" w:cs="Arial"/>
          <w:color w:val="000000"/>
          <w:sz w:val="20"/>
          <w:szCs w:val="20"/>
          <w:rPrChange w:id="40" w:author="Eugene Barbeau" w:date="2018-01-19T08:29:00Z">
            <w:rPr/>
          </w:rPrChange>
        </w:rPr>
        <w:t>Building exceeds</w:t>
      </w:r>
      <w:r w:rsidR="005838E8" w:rsidRPr="00695633">
        <w:rPr>
          <w:rFonts w:ascii="Arial" w:hAnsi="Arial" w:cs="Arial"/>
          <w:color w:val="000000"/>
          <w:sz w:val="20"/>
          <w:szCs w:val="20"/>
          <w:rPrChange w:id="41" w:author="Eugene Barbeau" w:date="2018-01-19T08:29:00Z">
            <w:rPr/>
          </w:rPrChange>
        </w:rPr>
        <w:t xml:space="preserve"> allowable height limit of T</w:t>
      </w:r>
      <w:del w:id="42" w:author="Eugene Barbeau" w:date="2018-01-19T08:26:00Z">
        <w:r w:rsidR="005838E8" w:rsidRPr="00695633" w:rsidDel="00695633">
          <w:rPr>
            <w:rFonts w:ascii="Arial" w:hAnsi="Arial" w:cs="Arial"/>
            <w:color w:val="000000"/>
            <w:sz w:val="20"/>
            <w:szCs w:val="20"/>
            <w:rPrChange w:id="43" w:author="Eugene Barbeau" w:date="2018-01-19T08:29:00Z">
              <w:rPr/>
            </w:rPrChange>
          </w:rPr>
          <w:delText xml:space="preserve"> </w:delText>
        </w:r>
      </w:del>
      <w:r w:rsidR="005838E8" w:rsidRPr="00695633">
        <w:rPr>
          <w:rFonts w:ascii="Arial" w:hAnsi="Arial" w:cs="Arial"/>
          <w:color w:val="000000"/>
          <w:sz w:val="20"/>
          <w:szCs w:val="20"/>
          <w:rPrChange w:id="44" w:author="Eugene Barbeau" w:date="2018-01-19T08:29:00Z">
            <w:rPr/>
          </w:rPrChange>
        </w:rPr>
        <w:t>504.</w:t>
      </w:r>
      <w:del w:id="45" w:author="Eugene Barbeau" w:date="2018-01-19T08:26:00Z">
        <w:r w:rsidR="005838E8" w:rsidRPr="00695633" w:rsidDel="00695633">
          <w:rPr>
            <w:rFonts w:ascii="Arial" w:hAnsi="Arial" w:cs="Arial"/>
            <w:color w:val="000000"/>
            <w:sz w:val="20"/>
            <w:szCs w:val="20"/>
            <w:rPrChange w:id="46" w:author="Eugene Barbeau" w:date="2018-01-19T08:29:00Z">
              <w:rPr/>
            </w:rPrChange>
          </w:rPr>
          <w:delText>2</w:delText>
        </w:r>
        <w:r w:rsidRPr="00695633" w:rsidDel="00695633">
          <w:rPr>
            <w:rFonts w:ascii="Arial" w:hAnsi="Arial" w:cs="Arial"/>
            <w:color w:val="000000"/>
            <w:sz w:val="20"/>
            <w:szCs w:val="20"/>
            <w:rPrChange w:id="47" w:author="Eugene Barbeau" w:date="2018-01-19T08:29:00Z">
              <w:rPr/>
            </w:rPrChange>
          </w:rPr>
          <w:delText xml:space="preserve"> </w:delText>
        </w:r>
      </w:del>
      <w:ins w:id="48" w:author="Eugene Barbeau" w:date="2018-01-19T08:26:00Z">
        <w:r w:rsidR="00695633" w:rsidRPr="00695633">
          <w:rPr>
            <w:rFonts w:ascii="Arial" w:hAnsi="Arial" w:cs="Arial"/>
            <w:color w:val="000000"/>
            <w:sz w:val="20"/>
            <w:szCs w:val="20"/>
            <w:rPrChange w:id="49" w:author="Eugene Barbeau" w:date="2018-01-19T08:29:00Z">
              <w:rPr/>
            </w:rPrChange>
          </w:rPr>
          <w:t xml:space="preserve">3 </w:t>
        </w:r>
      </w:ins>
      <w:r w:rsidRPr="00695633">
        <w:rPr>
          <w:rFonts w:ascii="Arial" w:hAnsi="Arial" w:cs="Arial"/>
          <w:color w:val="000000"/>
          <w:sz w:val="20"/>
          <w:szCs w:val="20"/>
          <w:rPrChange w:id="50" w:author="Eugene Barbeau" w:date="2018-01-19T08:29:00Z">
            <w:rPr/>
          </w:rPrChange>
        </w:rPr>
        <w:t>for</w:t>
      </w:r>
      <w:r w:rsidR="005838E8" w:rsidRPr="00695633">
        <w:rPr>
          <w:rFonts w:ascii="Arial" w:hAnsi="Arial" w:cs="Arial"/>
          <w:color w:val="000000"/>
          <w:sz w:val="20"/>
          <w:szCs w:val="20"/>
          <w:rPrChange w:id="51" w:author="Eugene Barbeau" w:date="2018-01-19T08:29:00Z">
            <w:rPr/>
          </w:rPrChange>
        </w:rPr>
        <w:t xml:space="preserve"> Type (____) construction.  (504.3</w:t>
      </w:r>
      <w:r w:rsidRPr="00695633">
        <w:rPr>
          <w:rFonts w:ascii="Arial" w:hAnsi="Arial" w:cs="Arial"/>
          <w:color w:val="000000"/>
          <w:sz w:val="20"/>
          <w:szCs w:val="20"/>
          <w:rPrChange w:id="52" w:author="Eugene Barbeau" w:date="2018-01-19T08:29:00Z">
            <w:rPr/>
          </w:rPrChange>
        </w:rPr>
        <w:t>):  Max (____) feet in height and Max (</w:t>
      </w:r>
      <w:r w:rsidRPr="00695633">
        <w:rPr>
          <w:rFonts w:ascii="Arial" w:hAnsi="Arial" w:cs="Arial"/>
          <w:color w:val="000000"/>
          <w:sz w:val="20"/>
          <w:szCs w:val="20"/>
          <w:u w:val="single"/>
          <w:rPrChange w:id="53" w:author="Eugene Barbeau" w:date="2018-01-19T08:29:00Z">
            <w:rPr>
              <w:rFonts w:ascii="Arial" w:hAnsi="Arial" w:cs="Arial"/>
              <w:color w:val="000000"/>
              <w:sz w:val="20"/>
              <w:szCs w:val="20"/>
            </w:rPr>
          </w:rPrChange>
        </w:rPr>
        <w:t xml:space="preserve">     </w:t>
      </w:r>
      <w:del w:id="54" w:author="Eugene Barbeau" w:date="2018-01-19T08:27:00Z">
        <w:r w:rsidRPr="00695633" w:rsidDel="00695633">
          <w:rPr>
            <w:rFonts w:ascii="Arial" w:hAnsi="Arial" w:cs="Arial"/>
            <w:color w:val="000000"/>
            <w:sz w:val="20"/>
            <w:szCs w:val="20"/>
            <w:u w:val="single"/>
            <w:rPrChange w:id="55" w:author="Eugene Barbeau" w:date="2018-01-19T08:29:00Z">
              <w:rPr>
                <w:rFonts w:ascii="Arial" w:hAnsi="Arial" w:cs="Arial"/>
                <w:color w:val="000000"/>
                <w:sz w:val="20"/>
                <w:szCs w:val="20"/>
              </w:rPr>
            </w:rPrChange>
          </w:rPr>
          <w:delText xml:space="preserve">    </w:delText>
        </w:r>
        <w:r w:rsidRPr="00695633" w:rsidDel="00695633">
          <w:rPr>
            <w:rFonts w:ascii="Arial" w:hAnsi="Arial" w:cs="Arial"/>
            <w:color w:val="000000"/>
            <w:sz w:val="20"/>
            <w:szCs w:val="20"/>
            <w:rPrChange w:id="56" w:author="Eugene Barbeau" w:date="2018-01-19T08:29:00Z">
              <w:rPr/>
            </w:rPrChange>
          </w:rPr>
          <w:delText xml:space="preserve">   </w:delText>
        </w:r>
      </w:del>
      <w:del w:id="57" w:author="Eugene Barbeau" w:date="2018-01-19T08:26:00Z">
        <w:r w:rsidRPr="00695633" w:rsidDel="00695633">
          <w:rPr>
            <w:rFonts w:ascii="Arial" w:hAnsi="Arial" w:cs="Arial"/>
            <w:color w:val="000000"/>
            <w:sz w:val="20"/>
            <w:szCs w:val="20"/>
            <w:rPrChange w:id="58" w:author="Eugene Barbeau" w:date="2018-01-19T08:29:00Z">
              <w:rPr/>
            </w:rPrChange>
          </w:rPr>
          <w:delText xml:space="preserve"> </w:delText>
        </w:r>
      </w:del>
      <w:r w:rsidRPr="00695633">
        <w:rPr>
          <w:rFonts w:ascii="Arial" w:hAnsi="Arial" w:cs="Arial"/>
          <w:color w:val="000000"/>
          <w:sz w:val="20"/>
          <w:szCs w:val="20"/>
          <w:rPrChange w:id="59" w:author="Eugene Barbeau" w:date="2018-01-19T08:29:00Z">
            <w:rPr/>
          </w:rPrChange>
        </w:rPr>
        <w:t>) stories in height</w:t>
      </w:r>
      <w:ins w:id="60" w:author="Eugene Barbeau" w:date="2018-01-19T08:26:00Z">
        <w:r w:rsidR="00695633" w:rsidRPr="00695633">
          <w:rPr>
            <w:rFonts w:ascii="Arial" w:hAnsi="Arial" w:cs="Arial"/>
            <w:color w:val="000000"/>
            <w:sz w:val="20"/>
            <w:szCs w:val="20"/>
            <w:rPrChange w:id="61" w:author="Eugene Barbeau" w:date="2018-01-19T08:29:00Z">
              <w:rPr/>
            </w:rPrChange>
          </w:rPr>
          <w:t>. (504.4)</w:t>
        </w:r>
      </w:ins>
    </w:p>
    <w:p w14:paraId="5E748AF4" w14:textId="77777777" w:rsidR="00D17170" w:rsidRPr="00373A0A" w:rsidRDefault="00D17170" w:rsidP="003A5AF6">
      <w:pPr>
        <w:tabs>
          <w:tab w:val="left" w:pos="-379"/>
          <w:tab w:val="left" w:pos="0"/>
          <w:tab w:val="left" w:pos="450"/>
          <w:tab w:val="left" w:pos="900"/>
          <w:tab w:val="left" w:pos="1350"/>
          <w:tab w:val="left" w:pos="1800"/>
          <w:tab w:val="left" w:pos="2250"/>
          <w:tab w:val="left" w:pos="2700"/>
          <w:tab w:val="left" w:pos="3150"/>
        </w:tabs>
        <w:spacing w:line="10" w:lineRule="atLeast"/>
        <w:ind w:right="226"/>
        <w:jc w:val="both"/>
        <w:rPr>
          <w:rFonts w:ascii="Arial" w:hAnsi="Arial" w:cs="Arial"/>
          <w:color w:val="000000"/>
          <w:sz w:val="20"/>
          <w:szCs w:val="20"/>
        </w:rPr>
      </w:pPr>
    </w:p>
    <w:p w14:paraId="38038A75" w14:textId="72AD0D30" w:rsidR="00D17170" w:rsidRPr="00695633" w:rsidRDefault="00D17170">
      <w:pPr>
        <w:pStyle w:val="ListParagraph"/>
        <w:numPr>
          <w:ilvl w:val="0"/>
          <w:numId w:val="21"/>
        </w:numPr>
        <w:tabs>
          <w:tab w:val="left" w:pos="-379"/>
          <w:tab w:val="left" w:pos="0"/>
          <w:tab w:val="left" w:pos="450"/>
          <w:tab w:val="left" w:pos="900"/>
          <w:tab w:val="left" w:pos="1350"/>
          <w:tab w:val="left" w:pos="1800"/>
          <w:tab w:val="left" w:pos="2250"/>
          <w:tab w:val="left" w:pos="2700"/>
          <w:tab w:val="left" w:pos="3150"/>
        </w:tabs>
        <w:spacing w:line="10" w:lineRule="atLeast"/>
        <w:ind w:right="226"/>
        <w:jc w:val="both"/>
        <w:rPr>
          <w:rFonts w:ascii="Arial" w:hAnsi="Arial" w:cs="Arial"/>
          <w:color w:val="000000"/>
          <w:sz w:val="20"/>
          <w:szCs w:val="20"/>
          <w:rPrChange w:id="62" w:author="Eugene Barbeau" w:date="2018-01-19T08:29:00Z">
            <w:rPr/>
          </w:rPrChange>
        </w:rPr>
        <w:pPrChange w:id="63" w:author="Eugene Barbeau" w:date="2018-01-19T08:29:00Z">
          <w:pPr>
            <w:tabs>
              <w:tab w:val="left" w:pos="-379"/>
              <w:tab w:val="left" w:pos="0"/>
              <w:tab w:val="left" w:pos="450"/>
              <w:tab w:val="left" w:pos="900"/>
              <w:tab w:val="left" w:pos="1350"/>
              <w:tab w:val="left" w:pos="1800"/>
              <w:tab w:val="left" w:pos="2250"/>
              <w:tab w:val="left" w:pos="2700"/>
              <w:tab w:val="left" w:pos="3150"/>
            </w:tabs>
            <w:spacing w:line="10" w:lineRule="atLeast"/>
            <w:ind w:left="450" w:right="226" w:hanging="450"/>
            <w:jc w:val="both"/>
          </w:pPr>
        </w:pPrChange>
      </w:pPr>
      <w:del w:id="64" w:author="Eugene Barbeau" w:date="2018-01-19T08:29:00Z">
        <w:r w:rsidRPr="00695633" w:rsidDel="00695633">
          <w:rPr>
            <w:rFonts w:ascii="Arial" w:hAnsi="Arial" w:cs="Arial"/>
            <w:color w:val="000000"/>
            <w:sz w:val="20"/>
            <w:szCs w:val="20"/>
            <w:rPrChange w:id="65" w:author="Eugene Barbeau" w:date="2018-01-19T08:29:00Z">
              <w:rPr/>
            </w:rPrChange>
          </w:rPr>
          <w:delText>7.</w:delText>
        </w:r>
        <w:r w:rsidRPr="00695633" w:rsidDel="00695633">
          <w:rPr>
            <w:rFonts w:ascii="Arial" w:hAnsi="Arial" w:cs="Arial"/>
            <w:color w:val="000000"/>
            <w:sz w:val="20"/>
            <w:szCs w:val="20"/>
            <w:rPrChange w:id="66" w:author="Eugene Barbeau" w:date="2018-01-19T08:29:00Z">
              <w:rPr/>
            </w:rPrChange>
          </w:rPr>
          <w:tab/>
        </w:r>
      </w:del>
      <w:r w:rsidRPr="00695633">
        <w:rPr>
          <w:rFonts w:ascii="Arial" w:hAnsi="Arial" w:cs="Arial"/>
          <w:color w:val="000000"/>
          <w:sz w:val="20"/>
          <w:szCs w:val="20"/>
          <w:rPrChange w:id="67" w:author="Eugene Barbeau" w:date="2018-01-19T08:29:00Z">
            <w:rPr/>
          </w:rPrChange>
        </w:rPr>
        <w:t>Provide calculations for establishing grade plane as per Section 202.  Attach calculations and established grade planes on elevations, plans, and site plan.</w:t>
      </w:r>
    </w:p>
    <w:p w14:paraId="7AE37FD8" w14:textId="77777777" w:rsidR="00D17170" w:rsidRPr="00373A0A" w:rsidRDefault="00D17170" w:rsidP="003A5AF6">
      <w:pPr>
        <w:tabs>
          <w:tab w:val="left" w:pos="-379"/>
          <w:tab w:val="left" w:pos="0"/>
          <w:tab w:val="left" w:pos="450"/>
          <w:tab w:val="left" w:pos="900"/>
          <w:tab w:val="left" w:pos="1350"/>
          <w:tab w:val="left" w:pos="1800"/>
          <w:tab w:val="left" w:pos="2250"/>
          <w:tab w:val="left" w:pos="2700"/>
          <w:tab w:val="left" w:pos="3150"/>
        </w:tabs>
        <w:spacing w:line="10" w:lineRule="atLeast"/>
        <w:ind w:right="226"/>
        <w:jc w:val="both"/>
        <w:rPr>
          <w:rFonts w:ascii="Arial" w:hAnsi="Arial" w:cs="Arial"/>
          <w:color w:val="000000"/>
          <w:sz w:val="20"/>
          <w:szCs w:val="20"/>
        </w:rPr>
      </w:pPr>
    </w:p>
    <w:p w14:paraId="04AC7D67" w14:textId="65C7D9AD" w:rsidR="00D17170" w:rsidRPr="00695633" w:rsidRDefault="00D17170">
      <w:pPr>
        <w:pStyle w:val="ListParagraph"/>
        <w:numPr>
          <w:ilvl w:val="0"/>
          <w:numId w:val="21"/>
        </w:numPr>
        <w:tabs>
          <w:tab w:val="left" w:pos="-379"/>
          <w:tab w:val="left" w:pos="0"/>
          <w:tab w:val="left" w:pos="450"/>
          <w:tab w:val="left" w:pos="900"/>
          <w:tab w:val="left" w:pos="1350"/>
          <w:tab w:val="left" w:pos="1800"/>
          <w:tab w:val="left" w:pos="2250"/>
          <w:tab w:val="left" w:pos="2700"/>
          <w:tab w:val="left" w:pos="3150"/>
        </w:tabs>
        <w:spacing w:line="10" w:lineRule="atLeast"/>
        <w:ind w:right="226"/>
        <w:jc w:val="both"/>
        <w:rPr>
          <w:rFonts w:ascii="Arial" w:hAnsi="Arial" w:cs="Arial"/>
          <w:color w:val="000000"/>
          <w:sz w:val="20"/>
          <w:szCs w:val="20"/>
          <w:rPrChange w:id="68" w:author="Eugene Barbeau" w:date="2018-01-19T08:31:00Z">
            <w:rPr/>
          </w:rPrChange>
        </w:rPr>
        <w:pPrChange w:id="69" w:author="Eugene Barbeau" w:date="2018-01-19T08:31:00Z">
          <w:pPr>
            <w:tabs>
              <w:tab w:val="left" w:pos="-379"/>
              <w:tab w:val="left" w:pos="0"/>
              <w:tab w:val="left" w:pos="450"/>
              <w:tab w:val="left" w:pos="900"/>
              <w:tab w:val="left" w:pos="1350"/>
              <w:tab w:val="left" w:pos="1800"/>
              <w:tab w:val="left" w:pos="2250"/>
              <w:tab w:val="left" w:pos="2700"/>
              <w:tab w:val="left" w:pos="3150"/>
            </w:tabs>
            <w:spacing w:line="10" w:lineRule="atLeast"/>
            <w:ind w:left="450" w:right="226" w:hanging="450"/>
            <w:jc w:val="both"/>
          </w:pPr>
        </w:pPrChange>
      </w:pPr>
      <w:del w:id="70" w:author="Eugene Barbeau" w:date="2018-01-19T08:31:00Z">
        <w:r w:rsidRPr="00695633" w:rsidDel="00695633">
          <w:rPr>
            <w:rFonts w:ascii="Arial" w:hAnsi="Arial" w:cs="Arial"/>
            <w:color w:val="000000"/>
            <w:sz w:val="20"/>
            <w:szCs w:val="20"/>
            <w:rPrChange w:id="71" w:author="Eugene Barbeau" w:date="2018-01-19T08:31:00Z">
              <w:rPr/>
            </w:rPrChange>
          </w:rPr>
          <w:delText>8.</w:delText>
        </w:r>
        <w:r w:rsidRPr="00695633" w:rsidDel="00695633">
          <w:rPr>
            <w:rFonts w:ascii="Arial" w:hAnsi="Arial" w:cs="Arial"/>
            <w:color w:val="000000"/>
            <w:sz w:val="20"/>
            <w:szCs w:val="20"/>
            <w:rPrChange w:id="72" w:author="Eugene Barbeau" w:date="2018-01-19T08:31:00Z">
              <w:rPr/>
            </w:rPrChange>
          </w:rPr>
          <w:tab/>
        </w:r>
      </w:del>
      <w:r w:rsidRPr="00695633">
        <w:rPr>
          <w:rFonts w:ascii="Arial" w:hAnsi="Arial" w:cs="Arial"/>
          <w:color w:val="000000"/>
          <w:sz w:val="20"/>
          <w:szCs w:val="20"/>
          <w:rPrChange w:id="73" w:author="Eugene Barbeau" w:date="2018-01-19T08:31:00Z">
            <w:rPr/>
          </w:rPrChange>
        </w:rPr>
        <w:t>Show maximum height of the structure (in feet and stories) from top of roof to grade plane on all elevation views.  (202)</w:t>
      </w:r>
    </w:p>
    <w:p w14:paraId="68539CAD" w14:textId="77777777" w:rsidR="00D17170" w:rsidRPr="00373A0A" w:rsidRDefault="00D17170" w:rsidP="003A5AF6">
      <w:pPr>
        <w:tabs>
          <w:tab w:val="left" w:pos="-379"/>
          <w:tab w:val="left" w:pos="0"/>
          <w:tab w:val="left" w:pos="450"/>
          <w:tab w:val="left" w:pos="900"/>
          <w:tab w:val="left" w:pos="1350"/>
          <w:tab w:val="left" w:pos="1800"/>
          <w:tab w:val="left" w:pos="2250"/>
          <w:tab w:val="left" w:pos="2700"/>
          <w:tab w:val="left" w:pos="3150"/>
        </w:tabs>
        <w:spacing w:line="10" w:lineRule="atLeast"/>
        <w:ind w:right="230"/>
        <w:jc w:val="both"/>
        <w:rPr>
          <w:rFonts w:ascii="Arial" w:hAnsi="Arial" w:cs="Arial"/>
          <w:color w:val="000000"/>
          <w:sz w:val="20"/>
          <w:szCs w:val="20"/>
        </w:rPr>
      </w:pPr>
    </w:p>
    <w:p w14:paraId="6AAE84E4" w14:textId="04C713D7" w:rsidR="00D17170" w:rsidRPr="00695633" w:rsidRDefault="00D17170">
      <w:pPr>
        <w:pStyle w:val="ListParagraph"/>
        <w:numPr>
          <w:ilvl w:val="0"/>
          <w:numId w:val="21"/>
        </w:numPr>
        <w:tabs>
          <w:tab w:val="left" w:pos="-379"/>
          <w:tab w:val="left" w:pos="0"/>
          <w:tab w:val="left" w:pos="450"/>
          <w:tab w:val="left" w:pos="900"/>
          <w:tab w:val="left" w:pos="1350"/>
          <w:tab w:val="left" w:pos="1800"/>
          <w:tab w:val="left" w:pos="2250"/>
          <w:tab w:val="left" w:pos="2700"/>
          <w:tab w:val="left" w:pos="3150"/>
        </w:tabs>
        <w:spacing w:line="10" w:lineRule="atLeast"/>
        <w:ind w:right="226"/>
        <w:jc w:val="both"/>
        <w:rPr>
          <w:rFonts w:ascii="Arial" w:hAnsi="Arial" w:cs="Arial"/>
          <w:color w:val="000000"/>
          <w:sz w:val="20"/>
          <w:szCs w:val="20"/>
          <w:rPrChange w:id="74" w:author="Eugene Barbeau" w:date="2018-01-19T08:31:00Z">
            <w:rPr/>
          </w:rPrChange>
        </w:rPr>
        <w:pPrChange w:id="75" w:author="Eugene Barbeau" w:date="2018-01-19T08:31:00Z">
          <w:pPr>
            <w:tabs>
              <w:tab w:val="left" w:pos="-379"/>
              <w:tab w:val="left" w:pos="0"/>
              <w:tab w:val="left" w:pos="450"/>
              <w:tab w:val="left" w:pos="900"/>
              <w:tab w:val="left" w:pos="1350"/>
              <w:tab w:val="left" w:pos="1800"/>
              <w:tab w:val="left" w:pos="2250"/>
              <w:tab w:val="left" w:pos="2700"/>
              <w:tab w:val="left" w:pos="3150"/>
            </w:tabs>
            <w:spacing w:line="10" w:lineRule="atLeast"/>
            <w:ind w:left="450" w:right="226" w:hanging="450"/>
            <w:jc w:val="both"/>
          </w:pPr>
        </w:pPrChange>
      </w:pPr>
      <w:del w:id="76" w:author="Eugene Barbeau" w:date="2018-01-19T08:31:00Z">
        <w:r w:rsidRPr="00695633" w:rsidDel="00695633">
          <w:rPr>
            <w:rFonts w:ascii="Arial" w:hAnsi="Arial" w:cs="Arial"/>
            <w:color w:val="000000"/>
            <w:sz w:val="20"/>
            <w:szCs w:val="20"/>
            <w:rPrChange w:id="77" w:author="Eugene Barbeau" w:date="2018-01-19T08:31:00Z">
              <w:rPr/>
            </w:rPrChange>
          </w:rPr>
          <w:delText>9.</w:delText>
        </w:r>
        <w:r w:rsidRPr="00695633" w:rsidDel="00695633">
          <w:rPr>
            <w:rFonts w:ascii="Arial" w:hAnsi="Arial" w:cs="Arial"/>
            <w:color w:val="000000"/>
            <w:sz w:val="20"/>
            <w:szCs w:val="20"/>
            <w:rPrChange w:id="78" w:author="Eugene Barbeau" w:date="2018-01-19T08:31:00Z">
              <w:rPr/>
            </w:rPrChange>
          </w:rPr>
          <w:tab/>
        </w:r>
      </w:del>
      <w:r w:rsidRPr="00695633">
        <w:rPr>
          <w:rFonts w:ascii="Arial" w:hAnsi="Arial" w:cs="Arial"/>
          <w:color w:val="000000"/>
          <w:sz w:val="20"/>
          <w:szCs w:val="20"/>
          <w:rPrChange w:id="79" w:author="Eugene Barbeau" w:date="2018-01-19T08:31:00Z">
            <w:rPr/>
          </w:rPrChange>
        </w:rPr>
        <w:t>Lowest level is determined not to be a basement.   This level is considered as 1</w:t>
      </w:r>
      <w:r w:rsidRPr="00695633">
        <w:rPr>
          <w:rFonts w:ascii="Arial" w:hAnsi="Arial" w:cs="Arial"/>
          <w:color w:val="000000"/>
          <w:sz w:val="20"/>
          <w:szCs w:val="20"/>
          <w:vertAlign w:val="superscript"/>
          <w:rPrChange w:id="80" w:author="Eugene Barbeau" w:date="2018-01-19T08:31:00Z">
            <w:rPr>
              <w:vertAlign w:val="superscript"/>
            </w:rPr>
          </w:rPrChange>
        </w:rPr>
        <w:t>st</w:t>
      </w:r>
      <w:r w:rsidRPr="00695633">
        <w:rPr>
          <w:rFonts w:ascii="Arial" w:hAnsi="Arial" w:cs="Arial"/>
          <w:color w:val="000000"/>
          <w:sz w:val="20"/>
          <w:szCs w:val="20"/>
          <w:rPrChange w:id="81" w:author="Eugene Barbeau" w:date="2018-01-19T08:31:00Z">
            <w:rPr/>
          </w:rPrChange>
        </w:rPr>
        <w:t xml:space="preserve"> story above grade plane.  Include this story in total building height. (202)</w:t>
      </w:r>
    </w:p>
    <w:p w14:paraId="442D1C2F" w14:textId="77777777" w:rsidR="00D17170" w:rsidRPr="00373A0A" w:rsidRDefault="00D17170" w:rsidP="003A5AF6">
      <w:pPr>
        <w:tabs>
          <w:tab w:val="left" w:pos="-379"/>
          <w:tab w:val="left" w:pos="0"/>
          <w:tab w:val="left" w:pos="450"/>
          <w:tab w:val="left" w:pos="900"/>
          <w:tab w:val="left" w:pos="1350"/>
          <w:tab w:val="left" w:pos="1800"/>
          <w:tab w:val="left" w:pos="2250"/>
          <w:tab w:val="left" w:pos="2700"/>
          <w:tab w:val="left" w:pos="3150"/>
        </w:tabs>
        <w:spacing w:line="10" w:lineRule="atLeast"/>
        <w:ind w:right="230"/>
        <w:jc w:val="both"/>
        <w:rPr>
          <w:rFonts w:ascii="Arial" w:hAnsi="Arial" w:cs="Arial"/>
          <w:color w:val="000000"/>
          <w:sz w:val="20"/>
          <w:szCs w:val="20"/>
        </w:rPr>
      </w:pPr>
    </w:p>
    <w:p w14:paraId="119F0C7F" w14:textId="6FC87BEC" w:rsidR="00D17170" w:rsidRPr="00695633" w:rsidRDefault="00D17170">
      <w:pPr>
        <w:pStyle w:val="ListParagraph"/>
        <w:numPr>
          <w:ilvl w:val="0"/>
          <w:numId w:val="21"/>
        </w:numPr>
        <w:tabs>
          <w:tab w:val="left" w:pos="-379"/>
          <w:tab w:val="left" w:pos="0"/>
          <w:tab w:val="left" w:pos="450"/>
          <w:tab w:val="left" w:pos="900"/>
          <w:tab w:val="left" w:pos="1350"/>
          <w:tab w:val="left" w:pos="1800"/>
          <w:tab w:val="left" w:pos="2250"/>
          <w:tab w:val="left" w:pos="2700"/>
          <w:tab w:val="left" w:pos="3150"/>
        </w:tabs>
        <w:spacing w:line="10" w:lineRule="atLeast"/>
        <w:ind w:right="226"/>
        <w:jc w:val="both"/>
        <w:rPr>
          <w:rFonts w:ascii="Arial" w:hAnsi="Arial" w:cs="Arial"/>
          <w:color w:val="000000"/>
          <w:sz w:val="20"/>
          <w:szCs w:val="20"/>
          <w:rPrChange w:id="82" w:author="Eugene Barbeau" w:date="2018-01-19T08:32:00Z">
            <w:rPr/>
          </w:rPrChange>
        </w:rPr>
        <w:pPrChange w:id="83" w:author="Eugene Barbeau" w:date="2018-01-19T08:32:00Z">
          <w:pPr>
            <w:tabs>
              <w:tab w:val="left" w:pos="-379"/>
              <w:tab w:val="left" w:pos="0"/>
              <w:tab w:val="left" w:pos="450"/>
              <w:tab w:val="left" w:pos="900"/>
              <w:tab w:val="left" w:pos="1350"/>
              <w:tab w:val="left" w:pos="1800"/>
              <w:tab w:val="left" w:pos="2250"/>
              <w:tab w:val="left" w:pos="2700"/>
              <w:tab w:val="left" w:pos="3150"/>
            </w:tabs>
            <w:spacing w:line="10" w:lineRule="atLeast"/>
            <w:ind w:left="450" w:right="226" w:hanging="450"/>
            <w:jc w:val="both"/>
          </w:pPr>
        </w:pPrChange>
      </w:pPr>
      <w:del w:id="84" w:author="Eugene Barbeau" w:date="2018-01-19T08:32:00Z">
        <w:r w:rsidRPr="00695633" w:rsidDel="00695633">
          <w:rPr>
            <w:rFonts w:ascii="Arial" w:hAnsi="Arial" w:cs="Arial"/>
            <w:color w:val="000000"/>
            <w:sz w:val="20"/>
            <w:szCs w:val="20"/>
            <w:rPrChange w:id="85" w:author="Eugene Barbeau" w:date="2018-01-19T08:32:00Z">
              <w:rPr/>
            </w:rPrChange>
          </w:rPr>
          <w:delText>10.</w:delText>
        </w:r>
      </w:del>
      <w:del w:id="86" w:author="Eugene Barbeau" w:date="2018-01-19T08:31:00Z">
        <w:r w:rsidRPr="00695633" w:rsidDel="00695633">
          <w:rPr>
            <w:rFonts w:ascii="Arial" w:hAnsi="Arial" w:cs="Arial"/>
            <w:color w:val="000000"/>
            <w:sz w:val="20"/>
            <w:szCs w:val="20"/>
            <w:rPrChange w:id="87" w:author="Eugene Barbeau" w:date="2018-01-19T08:32:00Z">
              <w:rPr/>
            </w:rPrChange>
          </w:rPr>
          <w:tab/>
        </w:r>
      </w:del>
      <w:r w:rsidRPr="00695633">
        <w:rPr>
          <w:rFonts w:ascii="Arial" w:hAnsi="Arial" w:cs="Arial"/>
          <w:color w:val="000000"/>
          <w:sz w:val="20"/>
          <w:szCs w:val="20"/>
          <w:rPrChange w:id="88" w:author="Eugene Barbeau" w:date="2018-01-19T08:32:00Z">
            <w:rPr/>
          </w:rPrChange>
        </w:rPr>
        <w:t>Automatic sprinkler system (NFPA-13) may be used for only one of the following purposes:</w:t>
      </w:r>
    </w:p>
    <w:p w14:paraId="1DAF1A50" w14:textId="77777777" w:rsidR="00D17170" w:rsidRPr="00373A0A" w:rsidRDefault="00D17170" w:rsidP="003A5AF6">
      <w:pPr>
        <w:tabs>
          <w:tab w:val="left" w:pos="-379"/>
          <w:tab w:val="left" w:pos="0"/>
          <w:tab w:val="left" w:pos="450"/>
          <w:tab w:val="left" w:pos="900"/>
          <w:tab w:val="left" w:pos="1350"/>
          <w:tab w:val="left" w:pos="1800"/>
          <w:tab w:val="left" w:pos="2250"/>
          <w:tab w:val="left" w:pos="2700"/>
          <w:tab w:val="left" w:pos="3150"/>
        </w:tabs>
        <w:spacing w:line="10" w:lineRule="atLeast"/>
        <w:ind w:right="226"/>
        <w:jc w:val="both"/>
        <w:rPr>
          <w:rFonts w:ascii="Arial" w:hAnsi="Arial" w:cs="Arial"/>
          <w:color w:val="000000"/>
          <w:sz w:val="20"/>
          <w:szCs w:val="20"/>
        </w:rPr>
      </w:pPr>
    </w:p>
    <w:p w14:paraId="61912F0D" w14:textId="0E3DA751" w:rsidR="00D17170" w:rsidRPr="00373A0A" w:rsidRDefault="00695633" w:rsidP="003A5AF6">
      <w:pPr>
        <w:tabs>
          <w:tab w:val="left" w:pos="-379"/>
          <w:tab w:val="left" w:pos="0"/>
          <w:tab w:val="left" w:pos="450"/>
          <w:tab w:val="left" w:pos="900"/>
          <w:tab w:val="left" w:pos="1350"/>
          <w:tab w:val="left" w:pos="1800"/>
          <w:tab w:val="left" w:pos="2250"/>
          <w:tab w:val="left" w:pos="2700"/>
          <w:tab w:val="left" w:pos="3150"/>
        </w:tabs>
        <w:spacing w:line="10" w:lineRule="atLeast"/>
        <w:ind w:left="900" w:right="226" w:hanging="450"/>
        <w:jc w:val="both"/>
        <w:rPr>
          <w:rFonts w:ascii="Arial" w:hAnsi="Arial" w:cs="Arial"/>
          <w:color w:val="000000"/>
          <w:sz w:val="20"/>
          <w:szCs w:val="20"/>
        </w:rPr>
      </w:pPr>
      <w:ins w:id="89" w:author="Eugene Barbeau" w:date="2018-01-19T08:32:00Z">
        <w:r>
          <w:rPr>
            <w:rFonts w:ascii="Arial" w:hAnsi="Arial" w:cs="Arial"/>
            <w:color w:val="000000"/>
            <w:sz w:val="20"/>
            <w:szCs w:val="20"/>
          </w:rPr>
          <w:tab/>
        </w:r>
      </w:ins>
      <w:r w:rsidR="005838E8" w:rsidRPr="00373A0A">
        <w:rPr>
          <w:rFonts w:ascii="Arial" w:hAnsi="Arial" w:cs="Arial"/>
          <w:color w:val="000000"/>
          <w:sz w:val="20"/>
          <w:szCs w:val="20"/>
        </w:rPr>
        <w:t>a.</w:t>
      </w:r>
      <w:r w:rsidR="005838E8" w:rsidRPr="00373A0A">
        <w:rPr>
          <w:rFonts w:ascii="Arial" w:hAnsi="Arial" w:cs="Arial"/>
          <w:color w:val="000000"/>
          <w:sz w:val="20"/>
          <w:szCs w:val="20"/>
        </w:rPr>
        <w:tab/>
        <w:t>Height increase (504.</w:t>
      </w:r>
      <w:del w:id="90" w:author="Eugene Barbeau" w:date="2018-01-19T08:27:00Z">
        <w:r w:rsidR="005838E8" w:rsidRPr="00373A0A" w:rsidDel="00695633">
          <w:rPr>
            <w:rFonts w:ascii="Arial" w:hAnsi="Arial" w:cs="Arial"/>
            <w:color w:val="000000"/>
            <w:sz w:val="20"/>
            <w:szCs w:val="20"/>
          </w:rPr>
          <w:delText>3</w:delText>
        </w:r>
      </w:del>
      <w:ins w:id="91" w:author="Eugene Barbeau" w:date="2018-01-19T08:27:00Z">
        <w:r>
          <w:rPr>
            <w:rFonts w:ascii="Arial" w:hAnsi="Arial" w:cs="Arial"/>
            <w:color w:val="000000"/>
            <w:sz w:val="20"/>
            <w:szCs w:val="20"/>
          </w:rPr>
          <w:t>4</w:t>
        </w:r>
      </w:ins>
      <w:r w:rsidR="00D17170" w:rsidRPr="00373A0A">
        <w:rPr>
          <w:rFonts w:ascii="Arial" w:hAnsi="Arial" w:cs="Arial"/>
          <w:color w:val="000000"/>
          <w:sz w:val="20"/>
          <w:szCs w:val="20"/>
        </w:rPr>
        <w:t>)</w:t>
      </w:r>
    </w:p>
    <w:p w14:paraId="19C6E436" w14:textId="77777777" w:rsidR="00D17170" w:rsidRPr="00373A0A" w:rsidRDefault="00D17170" w:rsidP="003A5AF6">
      <w:pPr>
        <w:tabs>
          <w:tab w:val="left" w:pos="-379"/>
          <w:tab w:val="left" w:pos="0"/>
          <w:tab w:val="left" w:pos="450"/>
          <w:tab w:val="left" w:pos="900"/>
          <w:tab w:val="left" w:pos="1350"/>
          <w:tab w:val="left" w:pos="1800"/>
          <w:tab w:val="left" w:pos="2250"/>
          <w:tab w:val="left" w:pos="2700"/>
          <w:tab w:val="left" w:pos="3150"/>
        </w:tabs>
        <w:spacing w:line="10" w:lineRule="atLeast"/>
        <w:ind w:right="230"/>
        <w:jc w:val="both"/>
        <w:rPr>
          <w:rFonts w:ascii="Arial" w:hAnsi="Arial" w:cs="Arial"/>
          <w:color w:val="000000"/>
          <w:sz w:val="20"/>
          <w:szCs w:val="20"/>
        </w:rPr>
      </w:pPr>
    </w:p>
    <w:p w14:paraId="7E2DA0F6" w14:textId="1BC440C6" w:rsidR="00D17170" w:rsidRPr="00373A0A" w:rsidRDefault="00695633" w:rsidP="003A5AF6">
      <w:pPr>
        <w:tabs>
          <w:tab w:val="left" w:pos="-379"/>
          <w:tab w:val="left" w:pos="0"/>
          <w:tab w:val="left" w:pos="450"/>
          <w:tab w:val="left" w:pos="900"/>
          <w:tab w:val="left" w:pos="1350"/>
          <w:tab w:val="left" w:pos="1800"/>
          <w:tab w:val="left" w:pos="2250"/>
          <w:tab w:val="left" w:pos="2700"/>
          <w:tab w:val="left" w:pos="3150"/>
        </w:tabs>
        <w:spacing w:line="10" w:lineRule="atLeast"/>
        <w:ind w:left="900" w:right="226" w:hanging="450"/>
        <w:jc w:val="both"/>
        <w:rPr>
          <w:rFonts w:ascii="Arial" w:hAnsi="Arial" w:cs="Arial"/>
          <w:color w:val="000000"/>
          <w:sz w:val="20"/>
          <w:szCs w:val="20"/>
        </w:rPr>
      </w:pPr>
      <w:ins w:id="92" w:author="Eugene Barbeau" w:date="2018-01-19T08:32:00Z">
        <w:r>
          <w:rPr>
            <w:rFonts w:ascii="Arial" w:hAnsi="Arial" w:cs="Arial"/>
            <w:color w:val="000000"/>
            <w:sz w:val="20"/>
            <w:szCs w:val="20"/>
          </w:rPr>
          <w:tab/>
        </w:r>
      </w:ins>
      <w:r w:rsidR="005838E8" w:rsidRPr="00373A0A">
        <w:rPr>
          <w:rFonts w:ascii="Arial" w:hAnsi="Arial" w:cs="Arial"/>
          <w:color w:val="000000"/>
          <w:sz w:val="20"/>
          <w:szCs w:val="20"/>
        </w:rPr>
        <w:t>b.</w:t>
      </w:r>
      <w:r w:rsidR="005838E8" w:rsidRPr="00373A0A">
        <w:rPr>
          <w:rFonts w:ascii="Arial" w:hAnsi="Arial" w:cs="Arial"/>
          <w:color w:val="000000"/>
          <w:sz w:val="20"/>
          <w:szCs w:val="20"/>
        </w:rPr>
        <w:tab/>
        <w:t>Area increase   (506.2</w:t>
      </w:r>
      <w:r w:rsidR="00D17170" w:rsidRPr="00373A0A">
        <w:rPr>
          <w:rFonts w:ascii="Arial" w:hAnsi="Arial" w:cs="Arial"/>
          <w:color w:val="000000"/>
          <w:sz w:val="20"/>
          <w:szCs w:val="20"/>
        </w:rPr>
        <w:t>)</w:t>
      </w:r>
    </w:p>
    <w:p w14:paraId="37850A29" w14:textId="77777777" w:rsidR="00D17170" w:rsidRPr="00373A0A" w:rsidRDefault="00D17170" w:rsidP="003A5AF6">
      <w:pPr>
        <w:tabs>
          <w:tab w:val="left" w:pos="-379"/>
          <w:tab w:val="left" w:pos="0"/>
          <w:tab w:val="left" w:pos="450"/>
          <w:tab w:val="left" w:pos="900"/>
          <w:tab w:val="left" w:pos="1350"/>
          <w:tab w:val="left" w:pos="1800"/>
          <w:tab w:val="left" w:pos="2250"/>
          <w:tab w:val="left" w:pos="2700"/>
          <w:tab w:val="left" w:pos="3150"/>
        </w:tabs>
        <w:spacing w:line="10" w:lineRule="atLeast"/>
        <w:ind w:right="230"/>
        <w:jc w:val="both"/>
        <w:rPr>
          <w:rFonts w:ascii="Arial" w:hAnsi="Arial" w:cs="Arial"/>
          <w:color w:val="000000"/>
          <w:sz w:val="20"/>
          <w:szCs w:val="20"/>
        </w:rPr>
      </w:pPr>
    </w:p>
    <w:p w14:paraId="05E38610" w14:textId="4043FC4E" w:rsidR="00D17170" w:rsidRPr="00373A0A" w:rsidRDefault="00695633" w:rsidP="003A5AF6">
      <w:pPr>
        <w:tabs>
          <w:tab w:val="left" w:pos="-379"/>
          <w:tab w:val="left" w:pos="0"/>
          <w:tab w:val="left" w:pos="450"/>
          <w:tab w:val="left" w:pos="900"/>
          <w:tab w:val="left" w:pos="1350"/>
          <w:tab w:val="left" w:pos="1800"/>
          <w:tab w:val="left" w:pos="2250"/>
          <w:tab w:val="left" w:pos="2700"/>
          <w:tab w:val="left" w:pos="3150"/>
        </w:tabs>
        <w:spacing w:line="10" w:lineRule="atLeast"/>
        <w:ind w:left="900" w:right="226" w:hanging="450"/>
        <w:jc w:val="both"/>
        <w:rPr>
          <w:rFonts w:ascii="Arial" w:hAnsi="Arial" w:cs="Arial"/>
          <w:color w:val="000000"/>
          <w:sz w:val="20"/>
          <w:szCs w:val="20"/>
        </w:rPr>
      </w:pPr>
      <w:ins w:id="93" w:author="Eugene Barbeau" w:date="2018-01-19T08:32:00Z">
        <w:r>
          <w:rPr>
            <w:rFonts w:ascii="Arial" w:hAnsi="Arial" w:cs="Arial"/>
            <w:color w:val="000000"/>
            <w:sz w:val="20"/>
            <w:szCs w:val="20"/>
          </w:rPr>
          <w:tab/>
        </w:r>
      </w:ins>
      <w:r w:rsidR="00D17170" w:rsidRPr="00373A0A">
        <w:rPr>
          <w:rFonts w:ascii="Arial" w:hAnsi="Arial" w:cs="Arial"/>
          <w:color w:val="000000"/>
          <w:sz w:val="20"/>
          <w:szCs w:val="20"/>
        </w:rPr>
        <w:t>c.</w:t>
      </w:r>
      <w:r w:rsidR="00D17170" w:rsidRPr="00373A0A">
        <w:rPr>
          <w:rFonts w:ascii="Arial" w:hAnsi="Arial" w:cs="Arial"/>
          <w:color w:val="000000"/>
          <w:sz w:val="20"/>
          <w:szCs w:val="20"/>
        </w:rPr>
        <w:tab/>
        <w:t>Fire-resistance rating substitution (T 601)</w:t>
      </w:r>
    </w:p>
    <w:p w14:paraId="049ACC03" w14:textId="77777777" w:rsidR="00D17170" w:rsidRPr="00373A0A" w:rsidRDefault="00D17170" w:rsidP="003A5AF6">
      <w:pPr>
        <w:tabs>
          <w:tab w:val="left" w:pos="-379"/>
          <w:tab w:val="left" w:pos="0"/>
          <w:tab w:val="left" w:pos="450"/>
          <w:tab w:val="left" w:pos="900"/>
          <w:tab w:val="left" w:pos="1350"/>
          <w:tab w:val="left" w:pos="1800"/>
          <w:tab w:val="left" w:pos="2250"/>
          <w:tab w:val="left" w:pos="2700"/>
          <w:tab w:val="left" w:pos="3150"/>
        </w:tabs>
        <w:spacing w:line="10" w:lineRule="atLeast"/>
        <w:ind w:right="226"/>
        <w:jc w:val="both"/>
        <w:rPr>
          <w:rFonts w:ascii="Arial" w:hAnsi="Arial" w:cs="Arial"/>
          <w:color w:val="000000"/>
          <w:sz w:val="20"/>
          <w:szCs w:val="20"/>
        </w:rPr>
      </w:pPr>
    </w:p>
    <w:p w14:paraId="41914B68" w14:textId="6AA62075" w:rsidR="00D17170" w:rsidRPr="00695633" w:rsidRDefault="00D17170">
      <w:pPr>
        <w:pStyle w:val="ListParagraph"/>
        <w:numPr>
          <w:ilvl w:val="0"/>
          <w:numId w:val="21"/>
        </w:numPr>
        <w:tabs>
          <w:tab w:val="left" w:pos="-379"/>
          <w:tab w:val="left" w:pos="0"/>
          <w:tab w:val="left" w:pos="450"/>
          <w:tab w:val="left" w:pos="900"/>
          <w:tab w:val="left" w:pos="1350"/>
          <w:tab w:val="left" w:pos="1800"/>
          <w:tab w:val="left" w:pos="2250"/>
          <w:tab w:val="left" w:pos="2700"/>
          <w:tab w:val="left" w:pos="3150"/>
        </w:tabs>
        <w:spacing w:line="10" w:lineRule="atLeast"/>
        <w:ind w:right="226"/>
        <w:jc w:val="both"/>
        <w:rPr>
          <w:rFonts w:ascii="Arial" w:hAnsi="Arial" w:cs="Arial"/>
          <w:color w:val="000000"/>
          <w:sz w:val="20"/>
          <w:szCs w:val="20"/>
          <w:rPrChange w:id="94" w:author="Eugene Barbeau" w:date="2018-01-19T08:32:00Z">
            <w:rPr/>
          </w:rPrChange>
        </w:rPr>
        <w:pPrChange w:id="95" w:author="Eugene Barbeau" w:date="2018-01-19T08:32:00Z">
          <w:pPr>
            <w:tabs>
              <w:tab w:val="left" w:pos="-379"/>
              <w:tab w:val="left" w:pos="0"/>
              <w:tab w:val="left" w:pos="450"/>
              <w:tab w:val="left" w:pos="900"/>
              <w:tab w:val="left" w:pos="1350"/>
              <w:tab w:val="left" w:pos="1800"/>
              <w:tab w:val="left" w:pos="2250"/>
              <w:tab w:val="left" w:pos="2700"/>
              <w:tab w:val="left" w:pos="3150"/>
            </w:tabs>
            <w:spacing w:line="10" w:lineRule="atLeast"/>
            <w:ind w:left="450" w:right="226" w:hanging="450"/>
            <w:jc w:val="both"/>
          </w:pPr>
        </w:pPrChange>
      </w:pPr>
      <w:del w:id="96" w:author="Eugene Barbeau" w:date="2018-01-19T08:32:00Z">
        <w:r w:rsidRPr="00695633" w:rsidDel="00695633">
          <w:rPr>
            <w:rFonts w:ascii="Arial" w:hAnsi="Arial" w:cs="Arial"/>
            <w:color w:val="000000"/>
            <w:sz w:val="20"/>
            <w:szCs w:val="20"/>
            <w:rPrChange w:id="97" w:author="Eugene Barbeau" w:date="2018-01-19T08:32:00Z">
              <w:rPr/>
            </w:rPrChange>
          </w:rPr>
          <w:delText>11.</w:delText>
        </w:r>
        <w:r w:rsidRPr="00695633" w:rsidDel="00695633">
          <w:rPr>
            <w:rFonts w:ascii="Arial" w:hAnsi="Arial" w:cs="Arial"/>
            <w:color w:val="000000"/>
            <w:sz w:val="20"/>
            <w:szCs w:val="20"/>
            <w:rPrChange w:id="98" w:author="Eugene Barbeau" w:date="2018-01-19T08:32:00Z">
              <w:rPr/>
            </w:rPrChange>
          </w:rPr>
          <w:tab/>
        </w:r>
      </w:del>
      <w:r w:rsidRPr="00695633">
        <w:rPr>
          <w:rFonts w:ascii="Arial" w:hAnsi="Arial" w:cs="Arial"/>
          <w:color w:val="000000"/>
          <w:sz w:val="20"/>
          <w:szCs w:val="20"/>
          <w:rPrChange w:id="99" w:author="Eugene Barbeau" w:date="2018-01-19T08:32:00Z">
            <w:rPr/>
          </w:rPrChange>
        </w:rPr>
        <w:t>This structure is of type (       ) construction. Show on the plans the required (    ) rated roof,</w:t>
      </w:r>
      <w:del w:id="100" w:author="Sia Poursabahian" w:date="2017-02-09T16:00:00Z">
        <w:r w:rsidRPr="00695633" w:rsidDel="00C465C0">
          <w:rPr>
            <w:rFonts w:ascii="Arial" w:hAnsi="Arial" w:cs="Arial"/>
            <w:color w:val="000000"/>
            <w:sz w:val="20"/>
            <w:szCs w:val="20"/>
            <w:rPrChange w:id="101" w:author="Eugene Barbeau" w:date="2018-01-19T08:32:00Z">
              <w:rPr/>
            </w:rPrChange>
          </w:rPr>
          <w:delText xml:space="preserve"> </w:delText>
        </w:r>
      </w:del>
      <w:r w:rsidRPr="00695633">
        <w:rPr>
          <w:rFonts w:ascii="Arial" w:hAnsi="Arial" w:cs="Arial"/>
          <w:color w:val="000000"/>
          <w:sz w:val="20"/>
          <w:szCs w:val="20"/>
          <w:rPrChange w:id="102" w:author="Eugene Barbeau" w:date="2018-01-19T08:32:00Z">
            <w:rPr/>
          </w:rPrChange>
        </w:rPr>
        <w:t xml:space="preserve"> (_____) rated exterior wall construction, (      )</w:t>
      </w:r>
      <w:r w:rsidR="00DA5F23" w:rsidRPr="00695633">
        <w:rPr>
          <w:rFonts w:ascii="Arial" w:hAnsi="Arial" w:cs="Arial"/>
          <w:color w:val="000000"/>
          <w:sz w:val="20"/>
          <w:szCs w:val="20"/>
          <w:rPrChange w:id="103" w:author="Eugene Barbeau" w:date="2018-01-19T08:32:00Z">
            <w:rPr/>
          </w:rPrChange>
        </w:rPr>
        <w:t xml:space="preserve"> </w:t>
      </w:r>
      <w:r w:rsidRPr="00695633">
        <w:rPr>
          <w:rFonts w:ascii="Arial" w:hAnsi="Arial" w:cs="Arial"/>
          <w:color w:val="000000"/>
          <w:sz w:val="20"/>
          <w:szCs w:val="20"/>
          <w:rPrChange w:id="104" w:author="Eugene Barbeau" w:date="2018-01-19T08:32:00Z">
            <w:rPr/>
          </w:rPrChange>
        </w:rPr>
        <w:t xml:space="preserve">structural frame protection, and </w:t>
      </w:r>
      <w:r w:rsidR="008A2A7A" w:rsidRPr="00695633">
        <w:rPr>
          <w:rFonts w:ascii="Arial" w:hAnsi="Arial" w:cs="Arial"/>
          <w:color w:val="000000"/>
          <w:sz w:val="20"/>
          <w:szCs w:val="20"/>
          <w:rPrChange w:id="105" w:author="Eugene Barbeau" w:date="2018-01-19T08:32:00Z">
            <w:rPr/>
          </w:rPrChange>
        </w:rPr>
        <w:t>(_</w:t>
      </w:r>
      <w:r w:rsidRPr="00695633">
        <w:rPr>
          <w:rFonts w:ascii="Arial" w:hAnsi="Arial" w:cs="Arial"/>
          <w:color w:val="000000"/>
          <w:sz w:val="20"/>
          <w:szCs w:val="20"/>
          <w:rPrChange w:id="106" w:author="Eugene Barbeau" w:date="2018-01-19T08:32:00Z">
            <w:rPr/>
          </w:rPrChange>
        </w:rPr>
        <w:t>____</w:t>
      </w:r>
      <w:r w:rsidR="008A2A7A" w:rsidRPr="00695633">
        <w:rPr>
          <w:rFonts w:ascii="Arial" w:hAnsi="Arial" w:cs="Arial"/>
          <w:color w:val="000000"/>
          <w:sz w:val="20"/>
          <w:szCs w:val="20"/>
          <w:rPrChange w:id="107" w:author="Eugene Barbeau" w:date="2018-01-19T08:32:00Z">
            <w:rPr/>
          </w:rPrChange>
        </w:rPr>
        <w:t>) floor</w:t>
      </w:r>
      <w:r w:rsidRPr="00695633">
        <w:rPr>
          <w:rFonts w:ascii="Arial" w:hAnsi="Arial" w:cs="Arial"/>
          <w:color w:val="000000"/>
          <w:sz w:val="20"/>
          <w:szCs w:val="20"/>
          <w:rPrChange w:id="108" w:author="Eugene Barbeau" w:date="2018-01-19T08:32:00Z">
            <w:rPr/>
          </w:rPrChange>
        </w:rPr>
        <w:t xml:space="preserve"> construction. (T 601) </w:t>
      </w:r>
    </w:p>
    <w:p w14:paraId="7E06B715" w14:textId="77777777" w:rsidR="00D17170" w:rsidRPr="00373A0A" w:rsidRDefault="00D17170" w:rsidP="003A5AF6">
      <w:pPr>
        <w:tabs>
          <w:tab w:val="left" w:pos="-379"/>
          <w:tab w:val="left" w:pos="0"/>
          <w:tab w:val="left" w:pos="450"/>
          <w:tab w:val="left" w:pos="900"/>
          <w:tab w:val="left" w:pos="1350"/>
          <w:tab w:val="left" w:pos="1800"/>
          <w:tab w:val="left" w:pos="2250"/>
          <w:tab w:val="left" w:pos="2700"/>
          <w:tab w:val="left" w:pos="3150"/>
        </w:tabs>
        <w:spacing w:line="10" w:lineRule="atLeast"/>
        <w:ind w:right="226"/>
        <w:jc w:val="both"/>
        <w:rPr>
          <w:rFonts w:ascii="Arial" w:hAnsi="Arial" w:cs="Arial"/>
          <w:color w:val="000000"/>
          <w:sz w:val="20"/>
          <w:szCs w:val="20"/>
        </w:rPr>
      </w:pPr>
    </w:p>
    <w:p w14:paraId="62AAACD1" w14:textId="133CC0F5" w:rsidR="00D17170" w:rsidRPr="00695633" w:rsidRDefault="00D17170" w:rsidP="00695633">
      <w:pPr>
        <w:pStyle w:val="ListParagraph"/>
        <w:numPr>
          <w:ilvl w:val="0"/>
          <w:numId w:val="21"/>
        </w:numPr>
        <w:tabs>
          <w:tab w:val="left" w:pos="-379"/>
          <w:tab w:val="left" w:pos="0"/>
          <w:tab w:val="left" w:pos="450"/>
          <w:tab w:val="left" w:pos="900"/>
          <w:tab w:val="left" w:pos="1350"/>
          <w:tab w:val="left" w:pos="1800"/>
          <w:tab w:val="left" w:pos="2250"/>
          <w:tab w:val="left" w:pos="2700"/>
          <w:tab w:val="left" w:pos="3150"/>
        </w:tabs>
        <w:spacing w:line="10" w:lineRule="atLeast"/>
        <w:ind w:right="226"/>
        <w:jc w:val="both"/>
        <w:rPr>
          <w:rFonts w:ascii="Arial" w:hAnsi="Arial" w:cs="Arial"/>
          <w:color w:val="000000"/>
          <w:sz w:val="20"/>
          <w:szCs w:val="20"/>
        </w:rPr>
      </w:pPr>
      <w:r w:rsidRPr="00695633">
        <w:rPr>
          <w:rFonts w:ascii="Arial" w:hAnsi="Arial" w:cs="Arial"/>
          <w:color w:val="000000"/>
          <w:sz w:val="20"/>
          <w:szCs w:val="20"/>
        </w:rPr>
        <w:t>Exterior (bearing) (nonbearing) walls of Type (   ) construction</w:t>
      </w:r>
      <w:del w:id="109" w:author="Sia Poursabahian" w:date="2017-02-09T16:00:00Z">
        <w:r w:rsidRPr="00695633" w:rsidDel="00C465C0">
          <w:rPr>
            <w:rFonts w:ascii="Arial" w:hAnsi="Arial" w:cs="Arial"/>
            <w:color w:val="000000"/>
            <w:sz w:val="20"/>
            <w:szCs w:val="20"/>
          </w:rPr>
          <w:delText xml:space="preserve"> </w:delText>
        </w:r>
      </w:del>
      <w:r w:rsidRPr="00695633">
        <w:rPr>
          <w:rFonts w:ascii="Arial" w:hAnsi="Arial" w:cs="Arial"/>
          <w:color w:val="000000"/>
          <w:sz w:val="20"/>
          <w:szCs w:val="20"/>
        </w:rPr>
        <w:t xml:space="preserve"> must be of (            ) hour rated construction. (T601)</w:t>
      </w:r>
    </w:p>
    <w:p w14:paraId="5A7A237D" w14:textId="77777777" w:rsidR="00D17170" w:rsidRPr="00373A0A" w:rsidRDefault="00D17170" w:rsidP="003A5AF6">
      <w:pPr>
        <w:tabs>
          <w:tab w:val="left" w:pos="-379"/>
          <w:tab w:val="left" w:pos="0"/>
          <w:tab w:val="left" w:pos="450"/>
          <w:tab w:val="left" w:pos="900"/>
          <w:tab w:val="left" w:pos="1350"/>
          <w:tab w:val="left" w:pos="1800"/>
          <w:tab w:val="left" w:pos="2250"/>
          <w:tab w:val="left" w:pos="2700"/>
          <w:tab w:val="left" w:pos="3150"/>
        </w:tabs>
        <w:spacing w:line="10" w:lineRule="atLeast"/>
        <w:ind w:right="226"/>
        <w:jc w:val="both"/>
        <w:rPr>
          <w:rFonts w:ascii="Arial" w:hAnsi="Arial" w:cs="Arial"/>
          <w:color w:val="000000"/>
          <w:sz w:val="20"/>
          <w:szCs w:val="20"/>
        </w:rPr>
      </w:pPr>
    </w:p>
    <w:p w14:paraId="1AB05219" w14:textId="77777777" w:rsidR="00D17170" w:rsidRPr="00373A0A" w:rsidRDefault="00D17170" w:rsidP="003A5AF6">
      <w:pPr>
        <w:tabs>
          <w:tab w:val="left" w:pos="-379"/>
          <w:tab w:val="left" w:pos="0"/>
          <w:tab w:val="left" w:pos="450"/>
          <w:tab w:val="left" w:pos="900"/>
          <w:tab w:val="left" w:pos="1350"/>
          <w:tab w:val="left" w:pos="1800"/>
          <w:tab w:val="left" w:pos="2250"/>
          <w:tab w:val="left" w:pos="2700"/>
          <w:tab w:val="left" w:pos="3150"/>
        </w:tabs>
        <w:spacing w:line="10" w:lineRule="atLeast"/>
        <w:ind w:left="450" w:right="226" w:hanging="450"/>
        <w:jc w:val="both"/>
        <w:rPr>
          <w:rFonts w:ascii="Arial" w:hAnsi="Arial" w:cs="Arial"/>
          <w:color w:val="000000"/>
          <w:sz w:val="20"/>
          <w:szCs w:val="20"/>
        </w:rPr>
      </w:pPr>
      <w:r w:rsidRPr="00373A0A">
        <w:rPr>
          <w:rFonts w:ascii="Arial" w:hAnsi="Arial" w:cs="Arial"/>
          <w:b/>
          <w:bCs/>
          <w:color w:val="000000"/>
          <w:sz w:val="20"/>
          <w:szCs w:val="20"/>
        </w:rPr>
        <w:t>D.</w:t>
      </w:r>
      <w:r w:rsidRPr="00373A0A">
        <w:rPr>
          <w:rFonts w:ascii="Arial" w:hAnsi="Arial" w:cs="Arial"/>
          <w:b/>
          <w:bCs/>
          <w:color w:val="000000"/>
          <w:sz w:val="20"/>
          <w:szCs w:val="20"/>
        </w:rPr>
        <w:tab/>
      </w:r>
      <w:r w:rsidRPr="00373A0A">
        <w:rPr>
          <w:rFonts w:ascii="Arial" w:hAnsi="Arial" w:cs="Arial"/>
          <w:b/>
          <w:bCs/>
          <w:color w:val="000000"/>
          <w:sz w:val="20"/>
          <w:szCs w:val="20"/>
          <w:u w:val="single"/>
        </w:rPr>
        <w:t>SPECIAL USE OR AREAS</w:t>
      </w:r>
    </w:p>
    <w:p w14:paraId="2FBFEE99" w14:textId="77777777" w:rsidR="00D17170" w:rsidRPr="00373A0A" w:rsidRDefault="00D17170" w:rsidP="003A5AF6">
      <w:pPr>
        <w:tabs>
          <w:tab w:val="left" w:pos="-379"/>
          <w:tab w:val="left" w:pos="0"/>
          <w:tab w:val="left" w:pos="450"/>
          <w:tab w:val="left" w:pos="900"/>
          <w:tab w:val="left" w:pos="1350"/>
          <w:tab w:val="left" w:pos="1800"/>
          <w:tab w:val="left" w:pos="2250"/>
          <w:tab w:val="left" w:pos="2700"/>
          <w:tab w:val="left" w:pos="3150"/>
        </w:tabs>
        <w:spacing w:line="10" w:lineRule="atLeast"/>
        <w:ind w:right="226"/>
        <w:jc w:val="both"/>
        <w:rPr>
          <w:rFonts w:ascii="Arial" w:hAnsi="Arial" w:cs="Arial"/>
          <w:color w:val="000000"/>
          <w:sz w:val="20"/>
          <w:szCs w:val="20"/>
        </w:rPr>
      </w:pPr>
    </w:p>
    <w:p w14:paraId="08056057" w14:textId="05809CFD" w:rsidR="00875D8C" w:rsidRPr="00695633" w:rsidRDefault="00D17170" w:rsidP="00695633">
      <w:pPr>
        <w:pStyle w:val="ListParagraph"/>
        <w:numPr>
          <w:ilvl w:val="0"/>
          <w:numId w:val="22"/>
        </w:numPr>
        <w:ind w:left="360" w:firstLine="0"/>
        <w:rPr>
          <w:rFonts w:ascii="Arial" w:hAnsi="Arial" w:cs="Arial"/>
          <w:sz w:val="20"/>
        </w:rPr>
      </w:pPr>
      <w:r w:rsidRPr="00695633">
        <w:rPr>
          <w:rFonts w:ascii="Arial" w:hAnsi="Arial" w:cs="Arial"/>
          <w:sz w:val="20"/>
        </w:rPr>
        <w:t>This structure has an Atrium(s).  Show that the requirements of Section 404 are satisfied. (404.1 t</w:t>
      </w:r>
      <w:r w:rsidR="005838E8" w:rsidRPr="00695633">
        <w:rPr>
          <w:rFonts w:ascii="Arial" w:hAnsi="Arial" w:cs="Arial"/>
          <w:sz w:val="20"/>
        </w:rPr>
        <w:t xml:space="preserve">hru </w:t>
      </w:r>
      <w:ins w:id="110" w:author="Eugene Barbeau" w:date="2018-01-19T08:34:00Z">
        <w:r w:rsidR="00695633">
          <w:rPr>
            <w:rFonts w:ascii="Arial" w:hAnsi="Arial" w:cs="Arial"/>
            <w:sz w:val="20"/>
          </w:rPr>
          <w:t>404.</w:t>
        </w:r>
      </w:ins>
      <w:r w:rsidR="005838E8" w:rsidRPr="00695633">
        <w:rPr>
          <w:rFonts w:ascii="Arial" w:hAnsi="Arial" w:cs="Arial"/>
          <w:sz w:val="20"/>
        </w:rPr>
        <w:t>11</w:t>
      </w:r>
      <w:r w:rsidR="00875D8C" w:rsidRPr="00695633">
        <w:rPr>
          <w:rFonts w:ascii="Arial" w:hAnsi="Arial" w:cs="Arial"/>
          <w:sz w:val="20"/>
        </w:rPr>
        <w:t>).</w:t>
      </w:r>
    </w:p>
    <w:p w14:paraId="7B8BCC03" w14:textId="77777777" w:rsidR="00875D8C" w:rsidRPr="00373A0A" w:rsidRDefault="00875D8C" w:rsidP="00875D8C">
      <w:pPr>
        <w:tabs>
          <w:tab w:val="left" w:pos="-379"/>
          <w:tab w:val="left" w:pos="0"/>
          <w:tab w:val="left" w:pos="450"/>
          <w:tab w:val="left" w:pos="900"/>
          <w:tab w:val="left" w:pos="1350"/>
          <w:tab w:val="left" w:pos="1800"/>
          <w:tab w:val="left" w:pos="2250"/>
          <w:tab w:val="left" w:pos="2700"/>
          <w:tab w:val="left" w:pos="3150"/>
        </w:tabs>
        <w:spacing w:line="10" w:lineRule="atLeast"/>
        <w:ind w:left="450" w:right="226" w:hanging="450"/>
        <w:jc w:val="both"/>
        <w:rPr>
          <w:rFonts w:ascii="Arial" w:hAnsi="Arial" w:cs="Arial"/>
          <w:color w:val="000000"/>
          <w:sz w:val="20"/>
          <w:szCs w:val="20"/>
        </w:rPr>
      </w:pPr>
    </w:p>
    <w:p w14:paraId="13E289D0" w14:textId="7E2B78AE" w:rsidR="00D17170" w:rsidRPr="00373A0A" w:rsidDel="00695633" w:rsidRDefault="00875D8C" w:rsidP="00875D8C">
      <w:pPr>
        <w:ind w:left="450" w:hanging="450"/>
        <w:rPr>
          <w:del w:id="111" w:author="Eugene Barbeau" w:date="2018-01-19T08:34:00Z"/>
          <w:rFonts w:ascii="Arial" w:hAnsi="Arial" w:cs="Arial"/>
          <w:sz w:val="20"/>
          <w:szCs w:val="20"/>
        </w:rPr>
      </w:pPr>
      <w:del w:id="112" w:author="Eugene Barbeau" w:date="2018-01-19T08:34:00Z">
        <w:r w:rsidRPr="00373A0A" w:rsidDel="00695633">
          <w:rPr>
            <w:rFonts w:ascii="Arial" w:hAnsi="Arial" w:cs="Arial"/>
            <w:sz w:val="20"/>
            <w:szCs w:val="20"/>
          </w:rPr>
          <w:delText>3.</w:delText>
        </w:r>
        <w:r w:rsidRPr="00373A0A" w:rsidDel="00695633">
          <w:rPr>
            <w:rFonts w:ascii="Arial" w:hAnsi="Arial" w:cs="Arial"/>
            <w:sz w:val="20"/>
            <w:szCs w:val="20"/>
          </w:rPr>
          <w:tab/>
        </w:r>
        <w:r w:rsidR="00D17170" w:rsidRPr="00373A0A" w:rsidDel="00695633">
          <w:rPr>
            <w:rFonts w:ascii="Arial" w:hAnsi="Arial" w:cs="Arial"/>
            <w:sz w:val="20"/>
            <w:szCs w:val="20"/>
          </w:rPr>
          <w:delText>Within the live entertainment facilities and except for restrooms, the premises must be configured so that there is an unobstructed view of all interior areas to which any patron is permitted access. There shall be no entertainment booths, rooms or cubicles.  Visibility shall not be blocked or obscured by doors, curtains, drapes, partitions or room dividers of any kind.  Partitions of any kind, including drapes made of opaque or other material, are not permitted.  Nothing in this subsection precludes the installation of columns which are essential for the structural integrity of the building. (LAMC 103.102.1)</w:delText>
        </w:r>
      </w:del>
    </w:p>
    <w:p w14:paraId="4A479FF1" w14:textId="66B83262" w:rsidR="00875D8C" w:rsidRPr="00373A0A" w:rsidDel="00695633" w:rsidRDefault="00875D8C" w:rsidP="00875D8C">
      <w:pPr>
        <w:ind w:left="450" w:hanging="450"/>
        <w:rPr>
          <w:del w:id="113" w:author="Eugene Barbeau" w:date="2018-01-19T08:35:00Z"/>
          <w:rFonts w:ascii="Arial" w:hAnsi="Arial" w:cs="Arial"/>
          <w:sz w:val="20"/>
          <w:szCs w:val="20"/>
        </w:rPr>
      </w:pPr>
    </w:p>
    <w:p w14:paraId="38CFB898" w14:textId="1C6C7B4A" w:rsidR="00875D8C" w:rsidRPr="00373A0A" w:rsidDel="00695633" w:rsidRDefault="00875D8C" w:rsidP="00875D8C">
      <w:pPr>
        <w:ind w:left="450" w:hanging="450"/>
        <w:rPr>
          <w:del w:id="114" w:author="Eugene Barbeau" w:date="2018-01-19T08:35:00Z"/>
          <w:rFonts w:ascii="Arial" w:hAnsi="Arial" w:cs="Arial"/>
          <w:sz w:val="20"/>
          <w:szCs w:val="20"/>
        </w:rPr>
      </w:pPr>
    </w:p>
    <w:p w14:paraId="4A662553" w14:textId="77777777" w:rsidR="00D17170" w:rsidRPr="00373A0A" w:rsidRDefault="00D17170" w:rsidP="003A5AF6">
      <w:pPr>
        <w:tabs>
          <w:tab w:val="left" w:pos="-379"/>
          <w:tab w:val="left" w:pos="0"/>
          <w:tab w:val="left" w:pos="450"/>
          <w:tab w:val="left" w:pos="900"/>
          <w:tab w:val="left" w:pos="1350"/>
          <w:tab w:val="left" w:pos="1800"/>
          <w:tab w:val="left" w:pos="2250"/>
          <w:tab w:val="left" w:pos="2700"/>
          <w:tab w:val="left" w:pos="3150"/>
        </w:tabs>
        <w:spacing w:line="10" w:lineRule="atLeast"/>
        <w:ind w:left="450" w:right="226" w:hanging="450"/>
        <w:jc w:val="both"/>
        <w:rPr>
          <w:rFonts w:ascii="Arial" w:hAnsi="Arial" w:cs="Arial"/>
          <w:b/>
          <w:bCs/>
          <w:color w:val="FF00FF"/>
          <w:sz w:val="20"/>
          <w:szCs w:val="20"/>
        </w:rPr>
      </w:pPr>
      <w:r w:rsidRPr="00373A0A">
        <w:rPr>
          <w:rFonts w:ascii="Arial" w:hAnsi="Arial" w:cs="Arial"/>
          <w:b/>
          <w:bCs/>
          <w:color w:val="000000"/>
          <w:sz w:val="20"/>
          <w:szCs w:val="20"/>
        </w:rPr>
        <w:t>E.</w:t>
      </w:r>
      <w:r w:rsidRPr="00373A0A">
        <w:rPr>
          <w:rFonts w:ascii="Arial" w:hAnsi="Arial" w:cs="Arial"/>
          <w:b/>
          <w:bCs/>
          <w:color w:val="000000"/>
          <w:sz w:val="20"/>
          <w:szCs w:val="20"/>
        </w:rPr>
        <w:tab/>
      </w:r>
      <w:r w:rsidRPr="00373A0A">
        <w:rPr>
          <w:rFonts w:ascii="Arial" w:hAnsi="Arial" w:cs="Arial"/>
          <w:b/>
          <w:bCs/>
          <w:color w:val="000000"/>
          <w:sz w:val="20"/>
          <w:szCs w:val="20"/>
          <w:u w:val="single"/>
        </w:rPr>
        <w:t>FIRE-RESISTANCE RATED CONSTRUCTION</w:t>
      </w:r>
    </w:p>
    <w:p w14:paraId="4BB2C315" w14:textId="77777777" w:rsidR="00D17170" w:rsidRPr="00373A0A" w:rsidRDefault="00D17170" w:rsidP="003A5AF6">
      <w:pPr>
        <w:tabs>
          <w:tab w:val="left" w:pos="-379"/>
          <w:tab w:val="left" w:pos="0"/>
          <w:tab w:val="left" w:pos="450"/>
          <w:tab w:val="left" w:pos="900"/>
          <w:tab w:val="left" w:pos="1350"/>
          <w:tab w:val="left" w:pos="1800"/>
          <w:tab w:val="left" w:pos="2250"/>
          <w:tab w:val="left" w:pos="2700"/>
          <w:tab w:val="left" w:pos="3150"/>
        </w:tabs>
        <w:spacing w:line="10" w:lineRule="atLeast"/>
        <w:ind w:right="226"/>
        <w:jc w:val="both"/>
        <w:rPr>
          <w:rFonts w:ascii="Arial" w:hAnsi="Arial" w:cs="Arial"/>
          <w:color w:val="FF00FF"/>
          <w:sz w:val="20"/>
          <w:szCs w:val="20"/>
        </w:rPr>
      </w:pPr>
    </w:p>
    <w:p w14:paraId="23F2E5FB" w14:textId="32F18D2A" w:rsidR="00D17170" w:rsidRPr="00393A82" w:rsidRDefault="00D17170">
      <w:pPr>
        <w:pStyle w:val="ListParagraph"/>
        <w:numPr>
          <w:ilvl w:val="1"/>
          <w:numId w:val="5"/>
        </w:numPr>
        <w:tabs>
          <w:tab w:val="left" w:pos="-379"/>
          <w:tab w:val="left" w:pos="0"/>
          <w:tab w:val="left" w:pos="450"/>
          <w:tab w:val="left" w:pos="900"/>
          <w:tab w:val="left" w:pos="1350"/>
          <w:tab w:val="left" w:pos="1800"/>
          <w:tab w:val="left" w:pos="2250"/>
          <w:tab w:val="left" w:pos="2700"/>
          <w:tab w:val="left" w:pos="3150"/>
        </w:tabs>
        <w:spacing w:line="10" w:lineRule="atLeast"/>
        <w:ind w:left="806" w:right="230" w:hanging="446"/>
        <w:jc w:val="both"/>
        <w:rPr>
          <w:rFonts w:ascii="Arial" w:hAnsi="Arial" w:cs="Arial"/>
          <w:color w:val="000000"/>
          <w:sz w:val="20"/>
          <w:szCs w:val="20"/>
        </w:rPr>
        <w:pPrChange w:id="115" w:author="Eugene Barbeau" w:date="2018-01-19T08:37:00Z">
          <w:pPr>
            <w:pStyle w:val="ListParagraph"/>
            <w:numPr>
              <w:ilvl w:val="1"/>
              <w:numId w:val="5"/>
            </w:numPr>
            <w:tabs>
              <w:tab w:val="left" w:pos="-379"/>
              <w:tab w:val="left" w:pos="0"/>
              <w:tab w:val="left" w:pos="450"/>
              <w:tab w:val="left" w:pos="900"/>
              <w:tab w:val="left" w:pos="1350"/>
              <w:tab w:val="left" w:pos="1800"/>
              <w:tab w:val="left" w:pos="2250"/>
              <w:tab w:val="left" w:pos="2700"/>
              <w:tab w:val="left" w:pos="3150"/>
            </w:tabs>
            <w:spacing w:line="10" w:lineRule="atLeast"/>
            <w:ind w:left="360" w:right="230"/>
            <w:jc w:val="both"/>
          </w:pPr>
        </w:pPrChange>
      </w:pPr>
      <w:r w:rsidRPr="00393A82">
        <w:rPr>
          <w:rFonts w:ascii="Arial" w:hAnsi="Arial" w:cs="Arial"/>
          <w:color w:val="000000"/>
          <w:sz w:val="20"/>
          <w:szCs w:val="20"/>
        </w:rPr>
        <w:t>Clearly identify the locations of the Fire Areas, Fire Walls, Fire Barriers and Fire Partitions on the plans.  Provide complete legends and details (702) (202)</w:t>
      </w:r>
    </w:p>
    <w:p w14:paraId="386D907F" w14:textId="77777777" w:rsidR="00D17170" w:rsidRPr="00373A0A" w:rsidRDefault="00D17170" w:rsidP="003A5AF6">
      <w:pPr>
        <w:tabs>
          <w:tab w:val="left" w:pos="-379"/>
          <w:tab w:val="left" w:pos="0"/>
          <w:tab w:val="left" w:pos="450"/>
          <w:tab w:val="left" w:pos="900"/>
          <w:tab w:val="left" w:pos="1350"/>
          <w:tab w:val="left" w:pos="1800"/>
          <w:tab w:val="left" w:pos="2250"/>
          <w:tab w:val="left" w:pos="2700"/>
          <w:tab w:val="left" w:pos="3150"/>
        </w:tabs>
        <w:spacing w:line="10" w:lineRule="atLeast"/>
        <w:ind w:right="226"/>
        <w:jc w:val="both"/>
        <w:rPr>
          <w:rFonts w:ascii="Arial" w:hAnsi="Arial" w:cs="Arial"/>
          <w:color w:val="000000"/>
          <w:sz w:val="20"/>
          <w:szCs w:val="20"/>
        </w:rPr>
      </w:pPr>
    </w:p>
    <w:p w14:paraId="5E4D2875" w14:textId="6A3C0D73" w:rsidR="00D17170" w:rsidRPr="00373A0A" w:rsidRDefault="00D17170">
      <w:pPr>
        <w:pStyle w:val="Level1"/>
        <w:numPr>
          <w:ilvl w:val="1"/>
          <w:numId w:val="5"/>
        </w:numPr>
        <w:tabs>
          <w:tab w:val="left" w:pos="-379"/>
          <w:tab w:val="left" w:pos="0"/>
          <w:tab w:val="left" w:pos="900"/>
          <w:tab w:val="left" w:pos="1350"/>
          <w:tab w:val="left" w:pos="1800"/>
          <w:tab w:val="left" w:pos="2250"/>
          <w:tab w:val="left" w:pos="2700"/>
          <w:tab w:val="left" w:pos="3150"/>
        </w:tabs>
        <w:spacing w:line="10" w:lineRule="atLeast"/>
        <w:ind w:left="806" w:right="230" w:hanging="446"/>
        <w:jc w:val="both"/>
        <w:rPr>
          <w:rFonts w:ascii="Arial" w:hAnsi="Arial" w:cs="Arial"/>
          <w:sz w:val="20"/>
          <w:szCs w:val="20"/>
        </w:rPr>
        <w:pPrChange w:id="116" w:author="Eugene Barbeau" w:date="2018-01-19T08:38:00Z">
          <w:pPr>
            <w:pStyle w:val="Level1"/>
            <w:numPr>
              <w:ilvl w:val="1"/>
              <w:numId w:val="5"/>
            </w:numPr>
            <w:tabs>
              <w:tab w:val="left" w:pos="-379"/>
              <w:tab w:val="left" w:pos="0"/>
              <w:tab w:val="left" w:pos="900"/>
              <w:tab w:val="left" w:pos="1350"/>
              <w:tab w:val="left" w:pos="1800"/>
              <w:tab w:val="left" w:pos="2250"/>
              <w:tab w:val="left" w:pos="2700"/>
              <w:tab w:val="left" w:pos="3150"/>
            </w:tabs>
            <w:spacing w:line="10" w:lineRule="atLeast"/>
            <w:ind w:left="360" w:right="230" w:firstLine="0"/>
            <w:jc w:val="both"/>
          </w:pPr>
        </w:pPrChange>
      </w:pPr>
      <w:r w:rsidRPr="00373A0A">
        <w:rPr>
          <w:rFonts w:ascii="Arial" w:hAnsi="Arial" w:cs="Arial"/>
          <w:sz w:val="20"/>
          <w:szCs w:val="20"/>
        </w:rPr>
        <w:t xml:space="preserve">Fire rated assemblies shall be per Table 721.1(1), generic assemblies of Gypsum Handbook, or have </w:t>
      </w:r>
      <w:del w:id="117" w:author="Eugene Barbeau" w:date="2018-01-19T08:35:00Z">
        <w:r w:rsidRPr="00373A0A" w:rsidDel="00393A82">
          <w:rPr>
            <w:rFonts w:ascii="Arial" w:hAnsi="Arial" w:cs="Arial"/>
            <w:sz w:val="20"/>
            <w:szCs w:val="20"/>
          </w:rPr>
          <w:delText xml:space="preserve">LARR approval or </w:delText>
        </w:r>
      </w:del>
      <w:ins w:id="118" w:author="Eugene Barbeau" w:date="2018-01-19T08:36:00Z">
        <w:r w:rsidR="00393A82">
          <w:rPr>
            <w:rFonts w:ascii="Arial" w:hAnsi="Arial" w:cs="Arial"/>
            <w:sz w:val="20"/>
            <w:szCs w:val="20"/>
          </w:rPr>
          <w:t>another listing from an approved listing agency.</w:t>
        </w:r>
      </w:ins>
      <w:del w:id="119" w:author="Eugene Barbeau" w:date="2018-01-19T08:36:00Z">
        <w:r w:rsidRPr="00373A0A" w:rsidDel="00393A82">
          <w:rPr>
            <w:rFonts w:ascii="Arial" w:hAnsi="Arial" w:cs="Arial"/>
            <w:sz w:val="20"/>
            <w:szCs w:val="20"/>
          </w:rPr>
          <w:delText>ICC approval</w:delText>
        </w:r>
      </w:del>
    </w:p>
    <w:p w14:paraId="511605EA" w14:textId="77777777" w:rsidR="00D17170" w:rsidRPr="00373A0A" w:rsidRDefault="00D17170" w:rsidP="003A5AF6">
      <w:pPr>
        <w:tabs>
          <w:tab w:val="left" w:pos="-379"/>
          <w:tab w:val="left" w:pos="0"/>
          <w:tab w:val="left" w:pos="450"/>
          <w:tab w:val="left" w:pos="900"/>
          <w:tab w:val="left" w:pos="1350"/>
          <w:tab w:val="left" w:pos="1800"/>
          <w:tab w:val="left" w:pos="2250"/>
          <w:tab w:val="left" w:pos="2700"/>
          <w:tab w:val="left" w:pos="3150"/>
        </w:tabs>
        <w:spacing w:line="10" w:lineRule="atLeast"/>
        <w:ind w:right="226"/>
        <w:jc w:val="both"/>
        <w:rPr>
          <w:rFonts w:ascii="Arial" w:hAnsi="Arial" w:cs="Arial"/>
          <w:sz w:val="20"/>
          <w:szCs w:val="20"/>
        </w:rPr>
      </w:pPr>
    </w:p>
    <w:p w14:paraId="54EDD40C" w14:textId="4CCD6BC5" w:rsidR="00D17170" w:rsidRPr="00393A82" w:rsidRDefault="00D17170">
      <w:pPr>
        <w:pStyle w:val="ListParagraph"/>
        <w:numPr>
          <w:ilvl w:val="0"/>
          <w:numId w:val="5"/>
        </w:numPr>
        <w:tabs>
          <w:tab w:val="left" w:pos="-379"/>
          <w:tab w:val="left" w:pos="0"/>
          <w:tab w:val="left" w:pos="450"/>
          <w:tab w:val="left" w:pos="900"/>
          <w:tab w:val="left" w:pos="1350"/>
          <w:tab w:val="left" w:pos="1800"/>
          <w:tab w:val="left" w:pos="2250"/>
          <w:tab w:val="left" w:pos="2700"/>
          <w:tab w:val="left" w:pos="3150"/>
        </w:tabs>
        <w:spacing w:line="10" w:lineRule="atLeast"/>
        <w:ind w:left="806" w:right="230" w:hanging="446"/>
        <w:jc w:val="both"/>
        <w:rPr>
          <w:rFonts w:ascii="Arial" w:hAnsi="Arial" w:cs="Arial"/>
          <w:sz w:val="20"/>
          <w:szCs w:val="20"/>
          <w:lang w:val="en-GB"/>
        </w:rPr>
        <w:pPrChange w:id="120" w:author="Eugene Barbeau" w:date="2018-01-19T08:39:00Z">
          <w:pPr>
            <w:pStyle w:val="ListParagraph"/>
            <w:numPr>
              <w:numId w:val="5"/>
            </w:numPr>
            <w:tabs>
              <w:tab w:val="left" w:pos="-379"/>
              <w:tab w:val="left" w:pos="0"/>
              <w:tab w:val="left" w:pos="450"/>
              <w:tab w:val="left" w:pos="900"/>
              <w:tab w:val="left" w:pos="1350"/>
              <w:tab w:val="left" w:pos="1800"/>
              <w:tab w:val="left" w:pos="2250"/>
              <w:tab w:val="left" w:pos="2700"/>
              <w:tab w:val="left" w:pos="3150"/>
            </w:tabs>
            <w:spacing w:line="10" w:lineRule="atLeast"/>
            <w:ind w:left="360" w:right="230"/>
            <w:jc w:val="both"/>
          </w:pPr>
        </w:pPrChange>
      </w:pPr>
      <w:r w:rsidRPr="00393A82">
        <w:rPr>
          <w:rFonts w:ascii="Arial" w:hAnsi="Arial" w:cs="Arial"/>
          <w:sz w:val="20"/>
          <w:szCs w:val="20"/>
          <w:lang w:val="en-GB"/>
        </w:rPr>
        <w:t xml:space="preserve">Show the fire separation distance: to interior lot line; to </w:t>
      </w:r>
      <w:r w:rsidR="008A2A7A" w:rsidRPr="00393A82">
        <w:rPr>
          <w:rFonts w:ascii="Arial" w:hAnsi="Arial" w:cs="Arial"/>
          <w:sz w:val="20"/>
          <w:szCs w:val="20"/>
          <w:lang w:val="en-GB"/>
        </w:rPr>
        <w:t>centerline</w:t>
      </w:r>
      <w:r w:rsidRPr="00393A82">
        <w:rPr>
          <w:rFonts w:ascii="Arial" w:hAnsi="Arial" w:cs="Arial"/>
          <w:sz w:val="20"/>
          <w:szCs w:val="20"/>
          <w:lang w:val="en-GB"/>
        </w:rPr>
        <w:t xml:space="preserve"> of the street, and to an imaginary line between two buildings on the property.  The distance shall be measured at right angles from the face of the wall. (702) (202)</w:t>
      </w:r>
    </w:p>
    <w:p w14:paraId="42ECBBBB" w14:textId="77777777" w:rsidR="00D17170" w:rsidRPr="00373A0A" w:rsidRDefault="00D17170" w:rsidP="003A5AF6">
      <w:pPr>
        <w:tabs>
          <w:tab w:val="left" w:pos="-379"/>
          <w:tab w:val="left" w:pos="0"/>
          <w:tab w:val="left" w:pos="450"/>
          <w:tab w:val="left" w:pos="900"/>
          <w:tab w:val="left" w:pos="1350"/>
          <w:tab w:val="left" w:pos="1800"/>
          <w:tab w:val="left" w:pos="2250"/>
          <w:tab w:val="left" w:pos="2700"/>
          <w:tab w:val="left" w:pos="3150"/>
        </w:tabs>
        <w:spacing w:line="10" w:lineRule="atLeast"/>
        <w:ind w:right="226"/>
        <w:jc w:val="both"/>
        <w:rPr>
          <w:rFonts w:ascii="Arial" w:hAnsi="Arial" w:cs="Arial"/>
          <w:sz w:val="20"/>
          <w:szCs w:val="20"/>
          <w:lang w:val="en-GB"/>
        </w:rPr>
      </w:pPr>
    </w:p>
    <w:p w14:paraId="0EEAD9F1" w14:textId="1612F2FC" w:rsidR="00D17170" w:rsidRPr="00373A0A" w:rsidRDefault="00D17170">
      <w:pPr>
        <w:pStyle w:val="Level1"/>
        <w:numPr>
          <w:ilvl w:val="0"/>
          <w:numId w:val="5"/>
        </w:numPr>
        <w:tabs>
          <w:tab w:val="left" w:pos="-379"/>
          <w:tab w:val="left" w:pos="0"/>
          <w:tab w:val="left" w:pos="900"/>
          <w:tab w:val="left" w:pos="1350"/>
          <w:tab w:val="left" w:pos="1800"/>
          <w:tab w:val="left" w:pos="2250"/>
          <w:tab w:val="left" w:pos="2700"/>
          <w:tab w:val="left" w:pos="3150"/>
        </w:tabs>
        <w:spacing w:line="10" w:lineRule="atLeast"/>
        <w:ind w:left="806" w:right="230" w:hanging="446"/>
        <w:jc w:val="both"/>
        <w:rPr>
          <w:rFonts w:ascii="Arial" w:hAnsi="Arial" w:cs="Arial"/>
          <w:sz w:val="20"/>
          <w:szCs w:val="20"/>
          <w:lang w:val="en-GB"/>
        </w:rPr>
        <w:pPrChange w:id="121" w:author="Eugene Barbeau" w:date="2018-01-19T08:39:00Z">
          <w:pPr>
            <w:pStyle w:val="Level1"/>
            <w:numPr>
              <w:numId w:val="5"/>
            </w:numPr>
            <w:tabs>
              <w:tab w:val="left" w:pos="-379"/>
              <w:tab w:val="left" w:pos="0"/>
              <w:tab w:val="left" w:pos="900"/>
              <w:tab w:val="left" w:pos="1350"/>
              <w:tab w:val="left" w:pos="1800"/>
              <w:tab w:val="left" w:pos="2250"/>
              <w:tab w:val="left" w:pos="2700"/>
              <w:tab w:val="left" w:pos="3150"/>
            </w:tabs>
            <w:spacing w:line="10" w:lineRule="atLeast"/>
            <w:ind w:left="0" w:firstLine="0"/>
            <w:jc w:val="both"/>
          </w:pPr>
        </w:pPrChange>
      </w:pPr>
      <w:r w:rsidRPr="00373A0A">
        <w:rPr>
          <w:rFonts w:ascii="Arial" w:hAnsi="Arial" w:cs="Arial"/>
          <w:sz w:val="20"/>
          <w:szCs w:val="20"/>
          <w:lang w:val="en-GB"/>
        </w:rPr>
        <w:t xml:space="preserve">Provide complete analysis for protected and unprotected exterior wall openings per section 705 and Equation 7-2.  Openings are not allowed when the fire separation distance is </w:t>
      </w:r>
      <w:r w:rsidRPr="00373A0A">
        <w:rPr>
          <w:rFonts w:ascii="Arial" w:hAnsi="Arial" w:cs="Arial"/>
          <w:sz w:val="20"/>
          <w:szCs w:val="20"/>
          <w:lang w:val="en-GB"/>
        </w:rPr>
        <w:sym w:font="WP MathA" w:char="F023"/>
      </w:r>
      <w:r w:rsidRPr="00373A0A">
        <w:rPr>
          <w:rFonts w:ascii="Arial" w:hAnsi="Arial" w:cs="Arial"/>
          <w:sz w:val="20"/>
          <w:szCs w:val="20"/>
          <w:lang w:val="en-GB"/>
        </w:rPr>
        <w:t xml:space="preserve"> 3</w:t>
      </w:r>
      <w:r w:rsidRPr="00373A0A">
        <w:rPr>
          <w:rFonts w:ascii="Arial" w:hAnsi="Arial" w:cs="Arial"/>
          <w:sz w:val="20"/>
          <w:szCs w:val="20"/>
          <w:lang w:val="en-GB"/>
        </w:rPr>
        <w:sym w:font="WP TypographicSymbols" w:char="003D"/>
      </w:r>
      <w:r w:rsidRPr="00373A0A">
        <w:rPr>
          <w:rFonts w:ascii="Arial" w:hAnsi="Arial" w:cs="Arial"/>
          <w:sz w:val="20"/>
          <w:szCs w:val="20"/>
          <w:lang w:val="en-GB"/>
        </w:rPr>
        <w:t>. (705.8)</w:t>
      </w:r>
    </w:p>
    <w:p w14:paraId="62B7A055" w14:textId="77777777" w:rsidR="00D17170" w:rsidRPr="00373A0A" w:rsidRDefault="00D17170" w:rsidP="003A5AF6">
      <w:pPr>
        <w:tabs>
          <w:tab w:val="left" w:pos="-379"/>
          <w:tab w:val="left" w:pos="0"/>
          <w:tab w:val="left" w:pos="450"/>
          <w:tab w:val="left" w:pos="900"/>
          <w:tab w:val="left" w:pos="1350"/>
          <w:tab w:val="left" w:pos="1800"/>
          <w:tab w:val="left" w:pos="2250"/>
          <w:tab w:val="left" w:pos="2700"/>
          <w:tab w:val="left" w:pos="3150"/>
        </w:tabs>
        <w:spacing w:line="10" w:lineRule="atLeast"/>
        <w:ind w:right="226"/>
        <w:jc w:val="both"/>
        <w:rPr>
          <w:rFonts w:ascii="Arial" w:hAnsi="Arial" w:cs="Arial"/>
          <w:sz w:val="20"/>
          <w:szCs w:val="20"/>
        </w:rPr>
      </w:pPr>
    </w:p>
    <w:p w14:paraId="398EB60B" w14:textId="5EF7D53B" w:rsidR="00D17170" w:rsidRPr="00373A0A" w:rsidRDefault="00393A82">
      <w:pPr>
        <w:tabs>
          <w:tab w:val="left" w:pos="-379"/>
          <w:tab w:val="left" w:pos="0"/>
          <w:tab w:val="left" w:pos="450"/>
          <w:tab w:val="left" w:pos="900"/>
          <w:tab w:val="left" w:pos="1350"/>
          <w:tab w:val="left" w:pos="1800"/>
          <w:tab w:val="left" w:pos="2250"/>
          <w:tab w:val="left" w:pos="2700"/>
          <w:tab w:val="left" w:pos="3150"/>
        </w:tabs>
        <w:spacing w:line="10" w:lineRule="atLeast"/>
        <w:ind w:left="1350" w:right="226" w:hanging="900"/>
        <w:jc w:val="both"/>
        <w:rPr>
          <w:rFonts w:ascii="Arial" w:hAnsi="Arial" w:cs="Arial"/>
          <w:sz w:val="20"/>
          <w:szCs w:val="20"/>
          <w:lang w:val="en-GB"/>
        </w:rPr>
        <w:pPrChange w:id="122" w:author="Eugene Barbeau" w:date="2018-01-19T08:39:00Z">
          <w:pPr>
            <w:tabs>
              <w:tab w:val="left" w:pos="-379"/>
              <w:tab w:val="left" w:pos="0"/>
              <w:tab w:val="left" w:pos="450"/>
              <w:tab w:val="left" w:pos="900"/>
              <w:tab w:val="left" w:pos="1350"/>
              <w:tab w:val="left" w:pos="1800"/>
              <w:tab w:val="left" w:pos="2250"/>
              <w:tab w:val="left" w:pos="2700"/>
              <w:tab w:val="left" w:pos="3150"/>
            </w:tabs>
            <w:spacing w:line="10" w:lineRule="atLeast"/>
            <w:ind w:left="900" w:right="226" w:hanging="450"/>
            <w:jc w:val="both"/>
          </w:pPr>
        </w:pPrChange>
      </w:pPr>
      <w:ins w:id="123" w:author="Eugene Barbeau" w:date="2018-01-19T08:39:00Z">
        <w:r>
          <w:rPr>
            <w:rFonts w:ascii="Arial" w:hAnsi="Arial" w:cs="Arial"/>
            <w:sz w:val="20"/>
            <w:szCs w:val="20"/>
          </w:rPr>
          <w:tab/>
        </w:r>
      </w:ins>
      <w:r w:rsidR="00D17170" w:rsidRPr="00373A0A">
        <w:rPr>
          <w:rFonts w:ascii="Arial" w:hAnsi="Arial" w:cs="Arial"/>
          <w:sz w:val="20"/>
          <w:szCs w:val="20"/>
        </w:rPr>
        <w:t>a.</w:t>
      </w:r>
      <w:r w:rsidR="00D17170" w:rsidRPr="00373A0A">
        <w:rPr>
          <w:rFonts w:ascii="Arial" w:hAnsi="Arial" w:cs="Arial"/>
          <w:sz w:val="20"/>
          <w:szCs w:val="20"/>
        </w:rPr>
        <w:tab/>
      </w:r>
      <w:r w:rsidR="00D17170" w:rsidRPr="00373A0A">
        <w:rPr>
          <w:rFonts w:ascii="Arial" w:hAnsi="Arial" w:cs="Arial"/>
          <w:sz w:val="20"/>
          <w:szCs w:val="20"/>
          <w:lang w:val="en-GB"/>
        </w:rPr>
        <w:t>Door openings in exterior walls must be protected with (3/4-hour) or (1 1/2 hour) fire assemblies (not permitted)</w:t>
      </w:r>
      <w:ins w:id="124" w:author="Eugene Barbeau" w:date="2018-01-19T08:40:00Z">
        <w:r>
          <w:rPr>
            <w:rFonts w:ascii="Arial" w:hAnsi="Arial" w:cs="Arial"/>
            <w:sz w:val="20"/>
            <w:szCs w:val="20"/>
            <w:lang w:val="en-GB"/>
          </w:rPr>
          <w:t>.</w:t>
        </w:r>
      </w:ins>
      <w:r w:rsidR="00D17170" w:rsidRPr="00373A0A">
        <w:rPr>
          <w:rFonts w:ascii="Arial" w:hAnsi="Arial" w:cs="Arial"/>
          <w:sz w:val="20"/>
          <w:szCs w:val="20"/>
          <w:lang w:val="en-GB"/>
        </w:rPr>
        <w:t xml:space="preserve"> (716.5) </w:t>
      </w:r>
    </w:p>
    <w:p w14:paraId="32EAA3AE" w14:textId="77777777" w:rsidR="00D17170" w:rsidRPr="00373A0A" w:rsidRDefault="00D17170" w:rsidP="003A5AF6">
      <w:pPr>
        <w:tabs>
          <w:tab w:val="left" w:pos="-379"/>
          <w:tab w:val="left" w:pos="0"/>
          <w:tab w:val="left" w:pos="450"/>
          <w:tab w:val="left" w:pos="900"/>
          <w:tab w:val="left" w:pos="1350"/>
          <w:tab w:val="left" w:pos="1800"/>
          <w:tab w:val="left" w:pos="2250"/>
          <w:tab w:val="left" w:pos="2700"/>
          <w:tab w:val="left" w:pos="3150"/>
        </w:tabs>
        <w:spacing w:line="10" w:lineRule="atLeast"/>
        <w:ind w:right="226"/>
        <w:jc w:val="both"/>
        <w:rPr>
          <w:rFonts w:ascii="Arial" w:hAnsi="Arial" w:cs="Arial"/>
          <w:sz w:val="20"/>
          <w:szCs w:val="20"/>
          <w:lang w:val="en-GB"/>
        </w:rPr>
      </w:pPr>
    </w:p>
    <w:p w14:paraId="6E962253" w14:textId="0077D3C4" w:rsidR="00D17170" w:rsidRPr="00373A0A" w:rsidRDefault="00393A82">
      <w:pPr>
        <w:tabs>
          <w:tab w:val="left" w:pos="-379"/>
          <w:tab w:val="left" w:pos="0"/>
          <w:tab w:val="left" w:pos="450"/>
          <w:tab w:val="left" w:pos="900"/>
          <w:tab w:val="left" w:pos="1350"/>
          <w:tab w:val="left" w:pos="1800"/>
          <w:tab w:val="left" w:pos="2250"/>
          <w:tab w:val="left" w:pos="2700"/>
          <w:tab w:val="left" w:pos="3150"/>
        </w:tabs>
        <w:spacing w:line="10" w:lineRule="atLeast"/>
        <w:ind w:left="1350" w:right="226" w:hanging="900"/>
        <w:jc w:val="both"/>
        <w:rPr>
          <w:rFonts w:ascii="Arial" w:hAnsi="Arial" w:cs="Arial"/>
          <w:sz w:val="20"/>
          <w:szCs w:val="20"/>
          <w:lang w:val="en-GB"/>
        </w:rPr>
        <w:pPrChange w:id="125" w:author="Eugene Barbeau" w:date="2018-01-19T08:39:00Z">
          <w:pPr>
            <w:tabs>
              <w:tab w:val="left" w:pos="-379"/>
              <w:tab w:val="left" w:pos="0"/>
              <w:tab w:val="left" w:pos="450"/>
              <w:tab w:val="left" w:pos="900"/>
              <w:tab w:val="left" w:pos="1350"/>
              <w:tab w:val="left" w:pos="1800"/>
              <w:tab w:val="left" w:pos="2250"/>
              <w:tab w:val="left" w:pos="2700"/>
              <w:tab w:val="left" w:pos="3150"/>
            </w:tabs>
            <w:spacing w:line="10" w:lineRule="atLeast"/>
            <w:ind w:left="900" w:right="226" w:hanging="450"/>
            <w:jc w:val="both"/>
          </w:pPr>
        </w:pPrChange>
      </w:pPr>
      <w:ins w:id="126" w:author="Eugene Barbeau" w:date="2018-01-19T08:39:00Z">
        <w:r>
          <w:rPr>
            <w:rFonts w:ascii="Arial" w:hAnsi="Arial" w:cs="Arial"/>
            <w:sz w:val="20"/>
            <w:szCs w:val="20"/>
            <w:lang w:val="en-GB"/>
          </w:rPr>
          <w:tab/>
        </w:r>
      </w:ins>
      <w:r w:rsidR="00D17170" w:rsidRPr="00373A0A">
        <w:rPr>
          <w:rFonts w:ascii="Arial" w:hAnsi="Arial" w:cs="Arial"/>
          <w:sz w:val="20"/>
          <w:szCs w:val="20"/>
          <w:lang w:val="en-GB"/>
        </w:rPr>
        <w:t>b.</w:t>
      </w:r>
      <w:r w:rsidR="00D17170" w:rsidRPr="00373A0A">
        <w:rPr>
          <w:rFonts w:ascii="Arial" w:hAnsi="Arial" w:cs="Arial"/>
          <w:sz w:val="20"/>
          <w:szCs w:val="20"/>
          <w:lang w:val="en-GB"/>
        </w:rPr>
        <w:tab/>
        <w:t>Window openings in exterior walls must be protected with (3/4-hour) or (1 1/2 hour) fire a</w:t>
      </w:r>
      <w:r w:rsidR="005838E8" w:rsidRPr="00373A0A">
        <w:rPr>
          <w:rFonts w:ascii="Arial" w:hAnsi="Arial" w:cs="Arial"/>
          <w:sz w:val="20"/>
          <w:szCs w:val="20"/>
          <w:lang w:val="en-GB"/>
        </w:rPr>
        <w:t>ssemblies (not permitted).</w:t>
      </w:r>
      <w:ins w:id="127" w:author="Eugene Barbeau" w:date="2018-01-19T08:40:00Z">
        <w:r>
          <w:rPr>
            <w:rFonts w:ascii="Arial" w:hAnsi="Arial" w:cs="Arial"/>
            <w:sz w:val="20"/>
            <w:szCs w:val="20"/>
            <w:lang w:val="en-GB"/>
          </w:rPr>
          <w:t xml:space="preserve"> </w:t>
        </w:r>
      </w:ins>
      <w:r w:rsidR="005838E8" w:rsidRPr="00373A0A">
        <w:rPr>
          <w:rFonts w:ascii="Arial" w:hAnsi="Arial" w:cs="Arial"/>
          <w:sz w:val="20"/>
          <w:szCs w:val="20"/>
          <w:lang w:val="en-GB"/>
        </w:rPr>
        <w:t>(716.5</w:t>
      </w:r>
      <w:r w:rsidR="00D17170" w:rsidRPr="00373A0A">
        <w:rPr>
          <w:rFonts w:ascii="Arial" w:hAnsi="Arial" w:cs="Arial"/>
          <w:sz w:val="20"/>
          <w:szCs w:val="20"/>
          <w:lang w:val="en-GB"/>
        </w:rPr>
        <w:t>)</w:t>
      </w:r>
    </w:p>
    <w:p w14:paraId="10AFBB5F" w14:textId="77777777" w:rsidR="00D17170" w:rsidRPr="00373A0A" w:rsidRDefault="00D17170" w:rsidP="003A5AF6">
      <w:pPr>
        <w:tabs>
          <w:tab w:val="left" w:pos="-379"/>
          <w:tab w:val="left" w:pos="0"/>
          <w:tab w:val="left" w:pos="450"/>
          <w:tab w:val="left" w:pos="900"/>
          <w:tab w:val="left" w:pos="1350"/>
          <w:tab w:val="left" w:pos="1800"/>
          <w:tab w:val="left" w:pos="2250"/>
          <w:tab w:val="left" w:pos="2700"/>
          <w:tab w:val="left" w:pos="3150"/>
        </w:tabs>
        <w:spacing w:line="10" w:lineRule="atLeast"/>
        <w:ind w:right="226"/>
        <w:jc w:val="both"/>
        <w:rPr>
          <w:rFonts w:ascii="Arial" w:hAnsi="Arial" w:cs="Arial"/>
          <w:sz w:val="20"/>
          <w:szCs w:val="20"/>
          <w:lang w:val="en-GB"/>
        </w:rPr>
      </w:pPr>
    </w:p>
    <w:p w14:paraId="40B3F0AC" w14:textId="76E802DF" w:rsidR="00D17170" w:rsidRPr="00373A0A" w:rsidRDefault="00D17170">
      <w:pPr>
        <w:pStyle w:val="Level1"/>
        <w:numPr>
          <w:ilvl w:val="0"/>
          <w:numId w:val="5"/>
        </w:numPr>
        <w:tabs>
          <w:tab w:val="left" w:pos="-379"/>
          <w:tab w:val="left" w:pos="0"/>
          <w:tab w:val="left" w:pos="900"/>
          <w:tab w:val="left" w:pos="1350"/>
          <w:tab w:val="left" w:pos="1800"/>
          <w:tab w:val="left" w:pos="2250"/>
          <w:tab w:val="left" w:pos="2700"/>
          <w:tab w:val="left" w:pos="3150"/>
        </w:tabs>
        <w:spacing w:line="10" w:lineRule="atLeast"/>
        <w:ind w:left="806" w:right="230" w:hanging="446"/>
        <w:jc w:val="both"/>
        <w:rPr>
          <w:rFonts w:ascii="Arial" w:hAnsi="Arial" w:cs="Arial"/>
          <w:sz w:val="20"/>
          <w:szCs w:val="20"/>
        </w:rPr>
        <w:pPrChange w:id="128" w:author="Eugene Barbeau" w:date="2018-01-19T08:40:00Z">
          <w:pPr>
            <w:pStyle w:val="Level1"/>
            <w:numPr>
              <w:numId w:val="5"/>
            </w:numPr>
            <w:tabs>
              <w:tab w:val="left" w:pos="-379"/>
              <w:tab w:val="left" w:pos="0"/>
              <w:tab w:val="left" w:pos="900"/>
              <w:tab w:val="left" w:pos="1350"/>
              <w:tab w:val="left" w:pos="1800"/>
              <w:tab w:val="left" w:pos="2250"/>
              <w:tab w:val="left" w:pos="2700"/>
              <w:tab w:val="left" w:pos="3150"/>
            </w:tabs>
            <w:spacing w:line="10" w:lineRule="atLeast"/>
            <w:ind w:left="0" w:firstLine="0"/>
            <w:jc w:val="both"/>
          </w:pPr>
        </w:pPrChange>
      </w:pPr>
      <w:r w:rsidRPr="00373A0A">
        <w:rPr>
          <w:rFonts w:ascii="Arial" w:hAnsi="Arial" w:cs="Arial"/>
          <w:sz w:val="20"/>
          <w:szCs w:val="20"/>
        </w:rPr>
        <w:t xml:space="preserve">Provide (            ) </w:t>
      </w:r>
      <w:ins w:id="129" w:author="Sia Poursabahian" w:date="2017-02-09T15:57:00Z">
        <w:r w:rsidR="00C465C0" w:rsidRPr="00373A0A">
          <w:rPr>
            <w:rFonts w:ascii="Arial" w:hAnsi="Arial" w:cs="Arial"/>
            <w:sz w:val="20"/>
            <w:szCs w:val="20"/>
          </w:rPr>
          <w:t>hour</w:t>
        </w:r>
      </w:ins>
      <w:ins w:id="130" w:author="Sia Poursabahian" w:date="2017-02-09T16:00:00Z">
        <w:r w:rsidR="00C465C0" w:rsidRPr="00373A0A">
          <w:rPr>
            <w:rFonts w:ascii="Arial" w:hAnsi="Arial" w:cs="Arial"/>
            <w:sz w:val="20"/>
            <w:szCs w:val="20"/>
          </w:rPr>
          <w:t>(s)</w:t>
        </w:r>
      </w:ins>
      <w:ins w:id="131" w:author="Sia Poursabahian" w:date="2017-02-09T15:57:00Z">
        <w:r w:rsidR="00C465C0" w:rsidRPr="00373A0A">
          <w:rPr>
            <w:rFonts w:ascii="Arial" w:hAnsi="Arial" w:cs="Arial"/>
            <w:sz w:val="20"/>
            <w:szCs w:val="20"/>
          </w:rPr>
          <w:t xml:space="preserve"> </w:t>
        </w:r>
      </w:ins>
      <w:r w:rsidRPr="00373A0A">
        <w:rPr>
          <w:rFonts w:ascii="Arial" w:hAnsi="Arial" w:cs="Arial"/>
          <w:sz w:val="20"/>
          <w:szCs w:val="20"/>
        </w:rPr>
        <w:t>fire-resistance rating for exterior walls for (              ) occupancy, and building type (           ) at (          ) feet from property line or assumed property line. (T601, T602, 705.1, T 706.4).  Provide complete details per Section 70</w:t>
      </w:r>
      <w:del w:id="132" w:author="Eugene Barbeau" w:date="2018-01-19T08:41:00Z">
        <w:r w:rsidRPr="00373A0A" w:rsidDel="00393A82">
          <w:rPr>
            <w:rFonts w:ascii="Arial" w:hAnsi="Arial" w:cs="Arial"/>
            <w:sz w:val="20"/>
            <w:szCs w:val="20"/>
          </w:rPr>
          <w:delText>6.4</w:delText>
        </w:r>
      </w:del>
      <w:ins w:id="133" w:author="Eugene Barbeau" w:date="2018-01-19T08:41:00Z">
        <w:r w:rsidR="00393A82">
          <w:rPr>
            <w:rFonts w:ascii="Arial" w:hAnsi="Arial" w:cs="Arial"/>
            <w:sz w:val="20"/>
            <w:szCs w:val="20"/>
          </w:rPr>
          <w:t>5.5.</w:t>
        </w:r>
      </w:ins>
    </w:p>
    <w:p w14:paraId="5224C30F" w14:textId="77777777" w:rsidR="00D17170" w:rsidRPr="00373A0A" w:rsidRDefault="00D17170" w:rsidP="003A5AF6">
      <w:pPr>
        <w:tabs>
          <w:tab w:val="left" w:pos="-379"/>
          <w:tab w:val="left" w:pos="0"/>
          <w:tab w:val="left" w:pos="450"/>
          <w:tab w:val="left" w:pos="900"/>
          <w:tab w:val="left" w:pos="1350"/>
          <w:tab w:val="left" w:pos="1800"/>
          <w:tab w:val="left" w:pos="2250"/>
          <w:tab w:val="left" w:pos="2700"/>
          <w:tab w:val="left" w:pos="3150"/>
        </w:tabs>
        <w:spacing w:line="10" w:lineRule="atLeast"/>
        <w:ind w:right="226"/>
        <w:jc w:val="both"/>
        <w:rPr>
          <w:rFonts w:ascii="Arial" w:hAnsi="Arial" w:cs="Arial"/>
          <w:sz w:val="20"/>
          <w:szCs w:val="20"/>
        </w:rPr>
      </w:pPr>
    </w:p>
    <w:p w14:paraId="675C08B6" w14:textId="77777777" w:rsidR="00D17170" w:rsidRPr="00373A0A" w:rsidRDefault="00D17170">
      <w:pPr>
        <w:pStyle w:val="Level1"/>
        <w:numPr>
          <w:ilvl w:val="0"/>
          <w:numId w:val="5"/>
        </w:numPr>
        <w:tabs>
          <w:tab w:val="left" w:pos="-379"/>
          <w:tab w:val="left" w:pos="0"/>
          <w:tab w:val="left" w:pos="900"/>
          <w:tab w:val="left" w:pos="1350"/>
          <w:tab w:val="left" w:pos="1800"/>
          <w:tab w:val="left" w:pos="2250"/>
          <w:tab w:val="left" w:pos="2700"/>
          <w:tab w:val="left" w:pos="3150"/>
        </w:tabs>
        <w:spacing w:line="10" w:lineRule="atLeast"/>
        <w:ind w:left="806" w:right="230" w:hanging="446"/>
        <w:jc w:val="both"/>
        <w:rPr>
          <w:rFonts w:ascii="Arial" w:hAnsi="Arial" w:cs="Arial"/>
          <w:sz w:val="20"/>
          <w:szCs w:val="20"/>
        </w:rPr>
        <w:pPrChange w:id="134" w:author="Eugene Barbeau" w:date="2018-01-19T08:40:00Z">
          <w:pPr>
            <w:pStyle w:val="Level1"/>
            <w:numPr>
              <w:numId w:val="5"/>
            </w:numPr>
            <w:tabs>
              <w:tab w:val="left" w:pos="-379"/>
              <w:tab w:val="left" w:pos="0"/>
              <w:tab w:val="left" w:pos="900"/>
              <w:tab w:val="left" w:pos="1350"/>
              <w:tab w:val="left" w:pos="1800"/>
              <w:tab w:val="left" w:pos="2250"/>
              <w:tab w:val="left" w:pos="2700"/>
              <w:tab w:val="left" w:pos="3150"/>
            </w:tabs>
            <w:spacing w:line="10" w:lineRule="atLeast"/>
            <w:jc w:val="both"/>
          </w:pPr>
        </w:pPrChange>
      </w:pPr>
      <w:r w:rsidRPr="00373A0A">
        <w:rPr>
          <w:rFonts w:ascii="Arial" w:hAnsi="Arial" w:cs="Arial"/>
          <w:sz w:val="20"/>
          <w:szCs w:val="20"/>
        </w:rPr>
        <w:t>Projections beyond the exterior wall must comply with Table 705.2</w:t>
      </w:r>
    </w:p>
    <w:p w14:paraId="50C72E65" w14:textId="77777777" w:rsidR="00D17170" w:rsidRPr="00373A0A" w:rsidRDefault="00D17170" w:rsidP="003A5AF6">
      <w:pPr>
        <w:tabs>
          <w:tab w:val="left" w:pos="-379"/>
          <w:tab w:val="left" w:pos="0"/>
          <w:tab w:val="left" w:pos="450"/>
          <w:tab w:val="left" w:pos="900"/>
          <w:tab w:val="left" w:pos="1350"/>
          <w:tab w:val="left" w:pos="1800"/>
          <w:tab w:val="left" w:pos="2250"/>
          <w:tab w:val="left" w:pos="2700"/>
          <w:tab w:val="left" w:pos="3150"/>
        </w:tabs>
        <w:spacing w:line="10" w:lineRule="atLeast"/>
        <w:ind w:right="226" w:firstLine="450"/>
        <w:jc w:val="both"/>
        <w:rPr>
          <w:rFonts w:ascii="Arial" w:hAnsi="Arial" w:cs="Arial"/>
          <w:sz w:val="20"/>
          <w:szCs w:val="20"/>
        </w:rPr>
      </w:pPr>
    </w:p>
    <w:p w14:paraId="044BB156" w14:textId="77777777" w:rsidR="00D17170" w:rsidRPr="00373A0A" w:rsidRDefault="00D17170">
      <w:pPr>
        <w:pStyle w:val="Level1"/>
        <w:numPr>
          <w:ilvl w:val="0"/>
          <w:numId w:val="5"/>
        </w:numPr>
        <w:tabs>
          <w:tab w:val="left" w:pos="-379"/>
          <w:tab w:val="left" w:pos="0"/>
          <w:tab w:val="left" w:pos="900"/>
          <w:tab w:val="left" w:pos="1350"/>
          <w:tab w:val="left" w:pos="1800"/>
          <w:tab w:val="left" w:pos="2250"/>
          <w:tab w:val="left" w:pos="2700"/>
          <w:tab w:val="left" w:pos="3150"/>
        </w:tabs>
        <w:spacing w:line="10" w:lineRule="atLeast"/>
        <w:ind w:left="806" w:right="230" w:hanging="446"/>
        <w:jc w:val="both"/>
        <w:rPr>
          <w:rFonts w:ascii="Arial" w:hAnsi="Arial" w:cs="Arial"/>
          <w:sz w:val="20"/>
          <w:szCs w:val="20"/>
          <w:lang w:val="en-GB"/>
        </w:rPr>
        <w:pPrChange w:id="135" w:author="Eugene Barbeau" w:date="2018-01-19T08:41:00Z">
          <w:pPr>
            <w:pStyle w:val="Level1"/>
            <w:numPr>
              <w:numId w:val="5"/>
            </w:numPr>
            <w:tabs>
              <w:tab w:val="left" w:pos="-379"/>
              <w:tab w:val="left" w:pos="0"/>
              <w:tab w:val="left" w:pos="900"/>
              <w:tab w:val="left" w:pos="1350"/>
              <w:tab w:val="left" w:pos="1800"/>
              <w:tab w:val="left" w:pos="2250"/>
              <w:tab w:val="left" w:pos="2700"/>
              <w:tab w:val="left" w:pos="3150"/>
            </w:tabs>
            <w:spacing w:line="10" w:lineRule="atLeast"/>
            <w:jc w:val="both"/>
          </w:pPr>
        </w:pPrChange>
      </w:pPr>
      <w:r w:rsidRPr="00373A0A">
        <w:rPr>
          <w:rFonts w:ascii="Arial" w:hAnsi="Arial" w:cs="Arial"/>
          <w:sz w:val="20"/>
          <w:szCs w:val="20"/>
          <w:lang w:val="en-GB"/>
        </w:rPr>
        <w:t>Provide details to show that Fire Wall complies with Section 706 including but not limited to:</w:t>
      </w:r>
    </w:p>
    <w:p w14:paraId="66DEDF25" w14:textId="77777777" w:rsidR="00D17170" w:rsidRPr="00373A0A" w:rsidRDefault="00D17170" w:rsidP="003A5AF6">
      <w:pPr>
        <w:tabs>
          <w:tab w:val="left" w:pos="-379"/>
          <w:tab w:val="left" w:pos="0"/>
          <w:tab w:val="left" w:pos="450"/>
          <w:tab w:val="left" w:pos="900"/>
          <w:tab w:val="left" w:pos="1350"/>
          <w:tab w:val="left" w:pos="1800"/>
          <w:tab w:val="left" w:pos="2250"/>
          <w:tab w:val="left" w:pos="2700"/>
          <w:tab w:val="left" w:pos="3150"/>
        </w:tabs>
        <w:spacing w:line="10" w:lineRule="atLeast"/>
        <w:ind w:right="226"/>
        <w:jc w:val="both"/>
        <w:rPr>
          <w:rFonts w:ascii="Arial" w:hAnsi="Arial" w:cs="Arial"/>
          <w:sz w:val="20"/>
          <w:szCs w:val="20"/>
          <w:lang w:val="en-GB"/>
        </w:rPr>
      </w:pPr>
    </w:p>
    <w:p w14:paraId="0F238368" w14:textId="0AD67115" w:rsidR="00D17170" w:rsidRPr="00373A0A" w:rsidRDefault="00393A82" w:rsidP="003A5AF6">
      <w:pPr>
        <w:tabs>
          <w:tab w:val="left" w:pos="-379"/>
          <w:tab w:val="left" w:pos="0"/>
          <w:tab w:val="left" w:pos="450"/>
          <w:tab w:val="left" w:pos="900"/>
          <w:tab w:val="left" w:pos="1350"/>
          <w:tab w:val="left" w:pos="1800"/>
          <w:tab w:val="left" w:pos="2250"/>
          <w:tab w:val="left" w:pos="2700"/>
          <w:tab w:val="left" w:pos="3150"/>
        </w:tabs>
        <w:spacing w:line="10" w:lineRule="atLeast"/>
        <w:ind w:left="900" w:right="226" w:hanging="450"/>
        <w:jc w:val="both"/>
        <w:rPr>
          <w:rFonts w:ascii="Arial" w:hAnsi="Arial" w:cs="Arial"/>
          <w:sz w:val="20"/>
          <w:szCs w:val="20"/>
          <w:lang w:val="en-GB"/>
        </w:rPr>
      </w:pPr>
      <w:ins w:id="136" w:author="Eugene Barbeau" w:date="2018-01-19T08:41:00Z">
        <w:r>
          <w:rPr>
            <w:rFonts w:ascii="Arial" w:hAnsi="Arial" w:cs="Arial"/>
            <w:sz w:val="20"/>
            <w:szCs w:val="20"/>
            <w:lang w:val="en-GB"/>
          </w:rPr>
          <w:tab/>
        </w:r>
      </w:ins>
      <w:r w:rsidR="00D17170" w:rsidRPr="00373A0A">
        <w:rPr>
          <w:rFonts w:ascii="Arial" w:hAnsi="Arial" w:cs="Arial"/>
          <w:sz w:val="20"/>
          <w:szCs w:val="20"/>
          <w:lang w:val="en-GB"/>
        </w:rPr>
        <w:t>a.</w:t>
      </w:r>
      <w:r w:rsidR="00D17170" w:rsidRPr="00373A0A">
        <w:rPr>
          <w:rFonts w:ascii="Arial" w:hAnsi="Arial" w:cs="Arial"/>
          <w:sz w:val="20"/>
          <w:szCs w:val="20"/>
          <w:lang w:val="en-GB"/>
        </w:rPr>
        <w:tab/>
        <w:t xml:space="preserve">Fire Rating shall be (___) </w:t>
      </w:r>
      <w:r w:rsidR="008A2A7A" w:rsidRPr="00373A0A">
        <w:rPr>
          <w:rFonts w:ascii="Arial" w:hAnsi="Arial" w:cs="Arial"/>
          <w:sz w:val="20"/>
          <w:szCs w:val="20"/>
          <w:lang w:val="en-GB"/>
        </w:rPr>
        <w:t>hr.</w:t>
      </w:r>
      <w:r w:rsidR="00D17170" w:rsidRPr="00373A0A">
        <w:rPr>
          <w:rFonts w:ascii="Arial" w:hAnsi="Arial" w:cs="Arial"/>
          <w:sz w:val="20"/>
          <w:szCs w:val="20"/>
          <w:lang w:val="en-GB"/>
        </w:rPr>
        <w:t xml:space="preserve"> per Table 706.4</w:t>
      </w:r>
    </w:p>
    <w:p w14:paraId="6074F503" w14:textId="77777777" w:rsidR="00D17170" w:rsidRPr="00373A0A" w:rsidRDefault="00D17170" w:rsidP="003A5AF6">
      <w:pPr>
        <w:tabs>
          <w:tab w:val="left" w:pos="-379"/>
          <w:tab w:val="left" w:pos="0"/>
          <w:tab w:val="left" w:pos="450"/>
          <w:tab w:val="left" w:pos="900"/>
          <w:tab w:val="left" w:pos="1350"/>
          <w:tab w:val="left" w:pos="1800"/>
          <w:tab w:val="left" w:pos="2250"/>
          <w:tab w:val="left" w:pos="2700"/>
          <w:tab w:val="left" w:pos="3150"/>
        </w:tabs>
        <w:spacing w:line="10" w:lineRule="atLeast"/>
        <w:ind w:right="230"/>
        <w:jc w:val="both"/>
        <w:rPr>
          <w:rFonts w:ascii="Arial" w:hAnsi="Arial" w:cs="Arial"/>
          <w:sz w:val="20"/>
          <w:szCs w:val="20"/>
          <w:lang w:val="en-GB"/>
        </w:rPr>
      </w:pPr>
    </w:p>
    <w:p w14:paraId="01E851D4" w14:textId="0C987FC4" w:rsidR="00D17170" w:rsidRPr="00373A0A" w:rsidRDefault="00393A82">
      <w:pPr>
        <w:tabs>
          <w:tab w:val="left" w:pos="-379"/>
          <w:tab w:val="left" w:pos="0"/>
          <w:tab w:val="left" w:pos="450"/>
          <w:tab w:val="left" w:pos="900"/>
          <w:tab w:val="left" w:pos="1350"/>
          <w:tab w:val="left" w:pos="1800"/>
          <w:tab w:val="left" w:pos="2250"/>
          <w:tab w:val="left" w:pos="2700"/>
          <w:tab w:val="left" w:pos="3150"/>
        </w:tabs>
        <w:spacing w:line="10" w:lineRule="atLeast"/>
        <w:ind w:left="1350" w:right="230" w:hanging="900"/>
        <w:jc w:val="both"/>
        <w:rPr>
          <w:rFonts w:ascii="Arial" w:hAnsi="Arial" w:cs="Arial"/>
          <w:sz w:val="20"/>
          <w:szCs w:val="20"/>
          <w:lang w:val="en-GB"/>
        </w:rPr>
        <w:pPrChange w:id="137" w:author="Eugene Barbeau" w:date="2018-01-19T08:41:00Z">
          <w:pPr>
            <w:tabs>
              <w:tab w:val="left" w:pos="-379"/>
              <w:tab w:val="left" w:pos="0"/>
              <w:tab w:val="left" w:pos="450"/>
              <w:tab w:val="left" w:pos="900"/>
              <w:tab w:val="left" w:pos="1350"/>
              <w:tab w:val="left" w:pos="1800"/>
              <w:tab w:val="left" w:pos="2250"/>
              <w:tab w:val="left" w:pos="2700"/>
              <w:tab w:val="left" w:pos="3150"/>
            </w:tabs>
            <w:spacing w:line="10" w:lineRule="atLeast"/>
            <w:ind w:left="900" w:right="230" w:hanging="450"/>
            <w:jc w:val="both"/>
          </w:pPr>
        </w:pPrChange>
      </w:pPr>
      <w:ins w:id="138" w:author="Eugene Barbeau" w:date="2018-01-19T08:41:00Z">
        <w:r>
          <w:rPr>
            <w:rFonts w:ascii="Arial" w:hAnsi="Arial" w:cs="Arial"/>
            <w:sz w:val="20"/>
            <w:szCs w:val="20"/>
            <w:lang w:val="en-GB"/>
          </w:rPr>
          <w:tab/>
        </w:r>
      </w:ins>
      <w:r w:rsidR="00D17170" w:rsidRPr="00373A0A">
        <w:rPr>
          <w:rFonts w:ascii="Arial" w:hAnsi="Arial" w:cs="Arial"/>
          <w:sz w:val="20"/>
          <w:szCs w:val="20"/>
          <w:lang w:val="en-GB"/>
        </w:rPr>
        <w:t>b.</w:t>
      </w:r>
      <w:r w:rsidR="00D17170" w:rsidRPr="00373A0A">
        <w:rPr>
          <w:rFonts w:ascii="Arial" w:hAnsi="Arial" w:cs="Arial"/>
          <w:sz w:val="20"/>
          <w:szCs w:val="20"/>
          <w:lang w:val="en-GB"/>
        </w:rPr>
        <w:tab/>
        <w:t>Fire walls must remain structurally stable in the event of collapse of construction on either side during a fire.  Provide a detail to show that joist supported by the fire wall is spliced and not continuous (plywood membrane may be continuous), or provide double fire walls or provide justification for any other method used.  706.2</w:t>
      </w:r>
    </w:p>
    <w:p w14:paraId="4897EE68" w14:textId="77777777" w:rsidR="00D17170" w:rsidRPr="00373A0A" w:rsidRDefault="00D17170" w:rsidP="003A5AF6">
      <w:pPr>
        <w:tabs>
          <w:tab w:val="left" w:pos="-379"/>
          <w:tab w:val="left" w:pos="0"/>
          <w:tab w:val="left" w:pos="450"/>
          <w:tab w:val="left" w:pos="900"/>
          <w:tab w:val="left" w:pos="1350"/>
          <w:tab w:val="left" w:pos="1800"/>
          <w:tab w:val="left" w:pos="2250"/>
          <w:tab w:val="left" w:pos="2700"/>
          <w:tab w:val="left" w:pos="3150"/>
        </w:tabs>
        <w:spacing w:line="10" w:lineRule="atLeast"/>
        <w:ind w:right="230"/>
        <w:jc w:val="both"/>
        <w:rPr>
          <w:rFonts w:ascii="Arial" w:hAnsi="Arial" w:cs="Arial"/>
          <w:sz w:val="20"/>
          <w:szCs w:val="20"/>
          <w:lang w:val="en-GB"/>
        </w:rPr>
      </w:pPr>
    </w:p>
    <w:p w14:paraId="307360FB" w14:textId="074ECF4A" w:rsidR="003C706C" w:rsidRPr="00373A0A" w:rsidRDefault="00393A82" w:rsidP="003A5AF6">
      <w:pPr>
        <w:tabs>
          <w:tab w:val="left" w:pos="-379"/>
          <w:tab w:val="left" w:pos="0"/>
          <w:tab w:val="left" w:pos="450"/>
          <w:tab w:val="left" w:pos="900"/>
          <w:tab w:val="left" w:pos="1350"/>
          <w:tab w:val="left" w:pos="1800"/>
          <w:tab w:val="left" w:pos="2250"/>
          <w:tab w:val="left" w:pos="2700"/>
          <w:tab w:val="left" w:pos="3150"/>
        </w:tabs>
        <w:spacing w:line="10" w:lineRule="atLeast"/>
        <w:ind w:left="900" w:right="230" w:hanging="450"/>
        <w:jc w:val="both"/>
        <w:rPr>
          <w:rFonts w:ascii="Arial" w:hAnsi="Arial" w:cs="Arial"/>
          <w:sz w:val="20"/>
          <w:szCs w:val="20"/>
          <w:lang w:val="en-GB"/>
        </w:rPr>
      </w:pPr>
      <w:ins w:id="139" w:author="Eugene Barbeau" w:date="2018-01-19T08:41:00Z">
        <w:r>
          <w:rPr>
            <w:rFonts w:ascii="Arial" w:hAnsi="Arial" w:cs="Arial"/>
            <w:sz w:val="20"/>
            <w:szCs w:val="20"/>
            <w:lang w:val="en-GB"/>
          </w:rPr>
          <w:tab/>
        </w:r>
      </w:ins>
      <w:r w:rsidR="00D17170" w:rsidRPr="00373A0A">
        <w:rPr>
          <w:rFonts w:ascii="Arial" w:hAnsi="Arial" w:cs="Arial"/>
          <w:sz w:val="20"/>
          <w:szCs w:val="20"/>
          <w:lang w:val="en-GB"/>
        </w:rPr>
        <w:t>c.</w:t>
      </w:r>
      <w:r w:rsidR="00D17170" w:rsidRPr="00373A0A">
        <w:rPr>
          <w:rFonts w:ascii="Arial" w:hAnsi="Arial" w:cs="Arial"/>
          <w:sz w:val="20"/>
          <w:szCs w:val="20"/>
          <w:lang w:val="en-GB"/>
        </w:rPr>
        <w:tab/>
        <w:t xml:space="preserve">Shall be </w:t>
      </w:r>
      <w:r w:rsidR="005838E8" w:rsidRPr="00373A0A">
        <w:rPr>
          <w:rFonts w:ascii="Arial" w:hAnsi="Arial" w:cs="Arial"/>
          <w:sz w:val="20"/>
          <w:szCs w:val="20"/>
          <w:lang w:val="en-GB"/>
        </w:rPr>
        <w:t>non-combustible</w:t>
      </w:r>
      <w:r w:rsidR="00D17170" w:rsidRPr="00373A0A">
        <w:rPr>
          <w:rFonts w:ascii="Arial" w:hAnsi="Arial" w:cs="Arial"/>
          <w:sz w:val="20"/>
          <w:szCs w:val="20"/>
          <w:lang w:val="en-GB"/>
        </w:rPr>
        <w:t xml:space="preserve"> material, except i</w:t>
      </w:r>
      <w:r w:rsidR="00E3359A" w:rsidRPr="00373A0A">
        <w:rPr>
          <w:rFonts w:ascii="Arial" w:hAnsi="Arial" w:cs="Arial"/>
          <w:sz w:val="20"/>
          <w:szCs w:val="20"/>
          <w:lang w:val="en-GB"/>
        </w:rPr>
        <w:t>n Type V construction per 706.3</w:t>
      </w:r>
      <w:r w:rsidR="00E3359A" w:rsidRPr="00373A0A">
        <w:rPr>
          <w:rFonts w:ascii="Arial" w:hAnsi="Arial" w:cs="Arial"/>
          <w:sz w:val="20"/>
          <w:szCs w:val="20"/>
          <w:lang w:val="en-GB"/>
        </w:rPr>
        <w:tab/>
      </w:r>
    </w:p>
    <w:p w14:paraId="514CE0D1" w14:textId="77777777" w:rsidR="003C706C" w:rsidRPr="00373A0A" w:rsidRDefault="003C706C" w:rsidP="003A5AF6">
      <w:pPr>
        <w:tabs>
          <w:tab w:val="left" w:pos="-379"/>
          <w:tab w:val="left" w:pos="0"/>
          <w:tab w:val="left" w:pos="450"/>
          <w:tab w:val="left" w:pos="900"/>
          <w:tab w:val="left" w:pos="1350"/>
          <w:tab w:val="left" w:pos="1800"/>
          <w:tab w:val="left" w:pos="2250"/>
          <w:tab w:val="left" w:pos="2700"/>
          <w:tab w:val="left" w:pos="3150"/>
        </w:tabs>
        <w:spacing w:line="10" w:lineRule="atLeast"/>
        <w:ind w:left="900" w:right="230" w:hanging="450"/>
        <w:jc w:val="both"/>
        <w:rPr>
          <w:rFonts w:ascii="Arial" w:hAnsi="Arial" w:cs="Arial"/>
          <w:sz w:val="20"/>
          <w:szCs w:val="20"/>
          <w:lang w:val="en-GB"/>
        </w:rPr>
      </w:pPr>
    </w:p>
    <w:p w14:paraId="13A17610" w14:textId="4C0AB233" w:rsidR="00D17170" w:rsidRPr="00373A0A" w:rsidRDefault="00393A82" w:rsidP="003A5AF6">
      <w:pPr>
        <w:tabs>
          <w:tab w:val="left" w:pos="-379"/>
          <w:tab w:val="left" w:pos="0"/>
          <w:tab w:val="left" w:pos="450"/>
          <w:tab w:val="left" w:pos="900"/>
          <w:tab w:val="left" w:pos="1350"/>
          <w:tab w:val="left" w:pos="1800"/>
          <w:tab w:val="left" w:pos="2250"/>
          <w:tab w:val="left" w:pos="2700"/>
          <w:tab w:val="left" w:pos="3150"/>
        </w:tabs>
        <w:spacing w:line="10" w:lineRule="atLeast"/>
        <w:ind w:left="900" w:right="230" w:hanging="450"/>
        <w:jc w:val="both"/>
        <w:rPr>
          <w:rFonts w:ascii="Arial" w:hAnsi="Arial" w:cs="Arial"/>
          <w:sz w:val="20"/>
          <w:szCs w:val="20"/>
          <w:lang w:val="en-GB"/>
        </w:rPr>
      </w:pPr>
      <w:ins w:id="140" w:author="Eugene Barbeau" w:date="2018-01-19T08:41:00Z">
        <w:r>
          <w:rPr>
            <w:rFonts w:ascii="Arial" w:hAnsi="Arial" w:cs="Arial"/>
            <w:sz w:val="20"/>
            <w:szCs w:val="20"/>
            <w:lang w:val="en-GB"/>
          </w:rPr>
          <w:tab/>
        </w:r>
      </w:ins>
      <w:r w:rsidR="00D17170" w:rsidRPr="00373A0A">
        <w:rPr>
          <w:rFonts w:ascii="Arial" w:hAnsi="Arial" w:cs="Arial"/>
          <w:sz w:val="20"/>
          <w:szCs w:val="20"/>
          <w:lang w:val="en-GB"/>
        </w:rPr>
        <w:t>d.</w:t>
      </w:r>
      <w:r w:rsidR="00D17170" w:rsidRPr="00373A0A">
        <w:rPr>
          <w:rFonts w:ascii="Arial" w:hAnsi="Arial" w:cs="Arial"/>
          <w:sz w:val="20"/>
          <w:szCs w:val="20"/>
          <w:lang w:val="en-GB"/>
        </w:rPr>
        <w:tab/>
        <w:t>Shall have horizontal continuity per 706.5</w:t>
      </w:r>
    </w:p>
    <w:p w14:paraId="343AFA83" w14:textId="77777777" w:rsidR="00D17170" w:rsidRPr="00373A0A" w:rsidRDefault="00D17170" w:rsidP="003A5AF6">
      <w:pPr>
        <w:tabs>
          <w:tab w:val="left" w:pos="-379"/>
          <w:tab w:val="left" w:pos="0"/>
          <w:tab w:val="left" w:pos="450"/>
          <w:tab w:val="left" w:pos="900"/>
          <w:tab w:val="left" w:pos="1350"/>
          <w:tab w:val="left" w:pos="1800"/>
          <w:tab w:val="left" w:pos="2250"/>
          <w:tab w:val="left" w:pos="2700"/>
          <w:tab w:val="left" w:pos="3150"/>
        </w:tabs>
        <w:spacing w:line="10" w:lineRule="atLeast"/>
        <w:ind w:right="226"/>
        <w:jc w:val="both"/>
        <w:rPr>
          <w:rFonts w:ascii="Arial" w:hAnsi="Arial" w:cs="Arial"/>
          <w:sz w:val="20"/>
          <w:szCs w:val="20"/>
          <w:lang w:val="en-GB"/>
        </w:rPr>
      </w:pPr>
    </w:p>
    <w:p w14:paraId="55A93DFE" w14:textId="39380C8C" w:rsidR="00D17170" w:rsidRPr="00373A0A" w:rsidRDefault="00393A82" w:rsidP="003A5AF6">
      <w:pPr>
        <w:tabs>
          <w:tab w:val="left" w:pos="-379"/>
          <w:tab w:val="left" w:pos="0"/>
          <w:tab w:val="left" w:pos="450"/>
          <w:tab w:val="left" w:pos="900"/>
          <w:tab w:val="left" w:pos="1350"/>
          <w:tab w:val="left" w:pos="1800"/>
          <w:tab w:val="left" w:pos="2250"/>
          <w:tab w:val="left" w:pos="2700"/>
          <w:tab w:val="left" w:pos="3150"/>
        </w:tabs>
        <w:spacing w:line="10" w:lineRule="atLeast"/>
        <w:ind w:left="900" w:right="226" w:hanging="450"/>
        <w:jc w:val="both"/>
        <w:rPr>
          <w:rFonts w:ascii="Arial" w:hAnsi="Arial" w:cs="Arial"/>
          <w:sz w:val="20"/>
          <w:szCs w:val="20"/>
          <w:lang w:val="en-GB"/>
        </w:rPr>
      </w:pPr>
      <w:ins w:id="141" w:author="Eugene Barbeau" w:date="2018-01-19T08:41:00Z">
        <w:r>
          <w:rPr>
            <w:rFonts w:ascii="Arial" w:hAnsi="Arial" w:cs="Arial"/>
            <w:sz w:val="20"/>
            <w:szCs w:val="20"/>
            <w:lang w:val="en-GB"/>
          </w:rPr>
          <w:tab/>
        </w:r>
      </w:ins>
      <w:r w:rsidR="00D17170" w:rsidRPr="00373A0A">
        <w:rPr>
          <w:rFonts w:ascii="Arial" w:hAnsi="Arial" w:cs="Arial"/>
          <w:sz w:val="20"/>
          <w:szCs w:val="20"/>
          <w:lang w:val="en-GB"/>
        </w:rPr>
        <w:t>e.</w:t>
      </w:r>
      <w:r w:rsidR="00D17170" w:rsidRPr="00373A0A">
        <w:rPr>
          <w:rFonts w:ascii="Arial" w:hAnsi="Arial" w:cs="Arial"/>
          <w:sz w:val="20"/>
          <w:szCs w:val="20"/>
          <w:lang w:val="en-GB"/>
        </w:rPr>
        <w:tab/>
        <w:t>Shall extend vertically from the foundation to a point 30 inches above the roof per 706.6</w:t>
      </w:r>
    </w:p>
    <w:p w14:paraId="445558C4" w14:textId="77777777" w:rsidR="00D17170" w:rsidRPr="00373A0A" w:rsidRDefault="00D17170" w:rsidP="003A5AF6">
      <w:pPr>
        <w:tabs>
          <w:tab w:val="left" w:pos="-379"/>
          <w:tab w:val="left" w:pos="0"/>
          <w:tab w:val="left" w:pos="450"/>
          <w:tab w:val="left" w:pos="900"/>
          <w:tab w:val="left" w:pos="1350"/>
          <w:tab w:val="left" w:pos="1800"/>
          <w:tab w:val="left" w:pos="2250"/>
          <w:tab w:val="left" w:pos="2700"/>
          <w:tab w:val="left" w:pos="3150"/>
        </w:tabs>
        <w:spacing w:line="10" w:lineRule="atLeast"/>
        <w:ind w:right="226"/>
        <w:jc w:val="both"/>
        <w:rPr>
          <w:rFonts w:ascii="Arial" w:hAnsi="Arial" w:cs="Arial"/>
          <w:sz w:val="20"/>
          <w:szCs w:val="20"/>
          <w:lang w:val="en-GB"/>
        </w:rPr>
      </w:pPr>
    </w:p>
    <w:p w14:paraId="193B24FB" w14:textId="5A19D493" w:rsidR="00D17170" w:rsidRPr="00373A0A" w:rsidRDefault="00393A82">
      <w:pPr>
        <w:tabs>
          <w:tab w:val="left" w:pos="-379"/>
          <w:tab w:val="left" w:pos="0"/>
          <w:tab w:val="left" w:pos="900"/>
          <w:tab w:val="left" w:pos="1350"/>
          <w:tab w:val="left" w:pos="1800"/>
          <w:tab w:val="left" w:pos="2250"/>
          <w:tab w:val="left" w:pos="2700"/>
          <w:tab w:val="left" w:pos="3150"/>
        </w:tabs>
        <w:spacing w:line="10" w:lineRule="atLeast"/>
        <w:ind w:left="1350" w:right="226" w:hanging="900"/>
        <w:jc w:val="both"/>
        <w:rPr>
          <w:rFonts w:ascii="Arial" w:hAnsi="Arial" w:cs="Arial"/>
          <w:sz w:val="20"/>
          <w:szCs w:val="20"/>
          <w:lang w:val="en-GB"/>
        </w:rPr>
        <w:pPrChange w:id="142" w:author="Eugene Barbeau" w:date="2018-01-19T08:41:00Z">
          <w:pPr>
            <w:tabs>
              <w:tab w:val="left" w:pos="-379"/>
              <w:tab w:val="left" w:pos="0"/>
              <w:tab w:val="left" w:pos="900"/>
              <w:tab w:val="left" w:pos="1350"/>
              <w:tab w:val="left" w:pos="1800"/>
              <w:tab w:val="left" w:pos="2250"/>
              <w:tab w:val="left" w:pos="2700"/>
              <w:tab w:val="left" w:pos="3150"/>
            </w:tabs>
            <w:spacing w:line="10" w:lineRule="atLeast"/>
            <w:ind w:left="900" w:right="226" w:hanging="450"/>
            <w:jc w:val="both"/>
          </w:pPr>
        </w:pPrChange>
      </w:pPr>
      <w:ins w:id="143" w:author="Eugene Barbeau" w:date="2018-01-19T08:41:00Z">
        <w:r>
          <w:rPr>
            <w:rFonts w:ascii="Arial" w:hAnsi="Arial" w:cs="Arial"/>
            <w:sz w:val="20"/>
            <w:szCs w:val="20"/>
            <w:lang w:val="en-GB"/>
          </w:rPr>
          <w:tab/>
        </w:r>
      </w:ins>
      <w:r w:rsidR="00D17170" w:rsidRPr="00373A0A">
        <w:rPr>
          <w:rFonts w:ascii="Arial" w:hAnsi="Arial" w:cs="Arial"/>
          <w:sz w:val="20"/>
          <w:szCs w:val="20"/>
          <w:lang w:val="en-GB"/>
        </w:rPr>
        <w:t>f.</w:t>
      </w:r>
      <w:r w:rsidR="00D17170" w:rsidRPr="00373A0A">
        <w:rPr>
          <w:rFonts w:ascii="Arial" w:hAnsi="Arial" w:cs="Arial"/>
          <w:sz w:val="20"/>
          <w:szCs w:val="20"/>
          <w:lang w:val="en-GB"/>
        </w:rPr>
        <w:tab/>
        <w:t xml:space="preserve">The area of each opening in Fire Walls is limited to 156 sf.  Total width of the openings is limited to 25 percent of the wall length in the story under consideration. (706.8) </w:t>
      </w:r>
    </w:p>
    <w:p w14:paraId="0D06797E" w14:textId="77777777" w:rsidR="00D17170" w:rsidRPr="00373A0A" w:rsidRDefault="00D17170" w:rsidP="003A5AF6">
      <w:pPr>
        <w:tabs>
          <w:tab w:val="left" w:pos="-379"/>
          <w:tab w:val="left" w:pos="0"/>
          <w:tab w:val="left" w:pos="450"/>
          <w:tab w:val="left" w:pos="900"/>
          <w:tab w:val="left" w:pos="1350"/>
          <w:tab w:val="left" w:pos="1800"/>
          <w:tab w:val="left" w:pos="2250"/>
          <w:tab w:val="left" w:pos="2700"/>
          <w:tab w:val="left" w:pos="3150"/>
        </w:tabs>
        <w:spacing w:line="10" w:lineRule="atLeast"/>
        <w:ind w:right="226"/>
        <w:jc w:val="both"/>
        <w:rPr>
          <w:rFonts w:ascii="Arial" w:hAnsi="Arial" w:cs="Arial"/>
          <w:sz w:val="20"/>
          <w:szCs w:val="20"/>
          <w:lang w:val="en-GB"/>
        </w:rPr>
      </w:pPr>
    </w:p>
    <w:p w14:paraId="4C6F951D" w14:textId="5290E93E" w:rsidR="00D17170" w:rsidRPr="00373A0A" w:rsidRDefault="00393A82">
      <w:pPr>
        <w:tabs>
          <w:tab w:val="left" w:pos="-379"/>
          <w:tab w:val="left" w:pos="0"/>
          <w:tab w:val="left" w:pos="450"/>
          <w:tab w:val="left" w:pos="900"/>
          <w:tab w:val="left" w:pos="1350"/>
          <w:tab w:val="left" w:pos="1800"/>
          <w:tab w:val="left" w:pos="2250"/>
          <w:tab w:val="left" w:pos="2700"/>
          <w:tab w:val="left" w:pos="3150"/>
        </w:tabs>
        <w:spacing w:line="10" w:lineRule="atLeast"/>
        <w:ind w:left="1350" w:right="226" w:hanging="900"/>
        <w:jc w:val="both"/>
        <w:rPr>
          <w:rFonts w:ascii="Arial" w:hAnsi="Arial" w:cs="Arial"/>
          <w:sz w:val="20"/>
          <w:szCs w:val="20"/>
          <w:lang w:val="en-GB"/>
        </w:rPr>
        <w:pPrChange w:id="144" w:author="Eugene Barbeau" w:date="2018-01-19T08:41:00Z">
          <w:pPr>
            <w:tabs>
              <w:tab w:val="left" w:pos="-379"/>
              <w:tab w:val="left" w:pos="0"/>
              <w:tab w:val="left" w:pos="450"/>
              <w:tab w:val="left" w:pos="900"/>
              <w:tab w:val="left" w:pos="1350"/>
              <w:tab w:val="left" w:pos="1800"/>
              <w:tab w:val="left" w:pos="2250"/>
              <w:tab w:val="left" w:pos="2700"/>
              <w:tab w:val="left" w:pos="3150"/>
            </w:tabs>
            <w:spacing w:line="10" w:lineRule="atLeast"/>
            <w:ind w:left="900" w:right="226" w:hanging="450"/>
            <w:jc w:val="both"/>
          </w:pPr>
        </w:pPrChange>
      </w:pPr>
      <w:ins w:id="145" w:author="Eugene Barbeau" w:date="2018-01-19T08:41:00Z">
        <w:r>
          <w:rPr>
            <w:rFonts w:ascii="Arial" w:hAnsi="Arial" w:cs="Arial"/>
            <w:sz w:val="20"/>
            <w:szCs w:val="20"/>
            <w:lang w:val="en-GB"/>
          </w:rPr>
          <w:tab/>
        </w:r>
      </w:ins>
      <w:r w:rsidR="00D17170" w:rsidRPr="00373A0A">
        <w:rPr>
          <w:rFonts w:ascii="Arial" w:hAnsi="Arial" w:cs="Arial"/>
          <w:sz w:val="20"/>
          <w:szCs w:val="20"/>
          <w:lang w:val="en-GB"/>
        </w:rPr>
        <w:t>g.</w:t>
      </w:r>
      <w:r w:rsidR="00D17170" w:rsidRPr="00373A0A">
        <w:rPr>
          <w:rFonts w:ascii="Arial" w:hAnsi="Arial" w:cs="Arial"/>
          <w:sz w:val="20"/>
          <w:szCs w:val="20"/>
          <w:lang w:val="en-GB"/>
        </w:rPr>
        <w:tab/>
        <w:t>All openings in fire walls shall be protected with fire assemblies having a fire-resistive rating of (1-1/2) (3) hours. (Table 716.5)</w:t>
      </w:r>
    </w:p>
    <w:p w14:paraId="6FB8582B" w14:textId="77777777" w:rsidR="00D17170" w:rsidRPr="00373A0A" w:rsidRDefault="00D17170" w:rsidP="003A5AF6">
      <w:pPr>
        <w:tabs>
          <w:tab w:val="left" w:pos="-379"/>
          <w:tab w:val="left" w:pos="0"/>
          <w:tab w:val="left" w:pos="450"/>
          <w:tab w:val="left" w:pos="900"/>
          <w:tab w:val="left" w:pos="1350"/>
          <w:tab w:val="left" w:pos="1800"/>
          <w:tab w:val="left" w:pos="2250"/>
          <w:tab w:val="left" w:pos="2700"/>
          <w:tab w:val="left" w:pos="3150"/>
        </w:tabs>
        <w:spacing w:line="10" w:lineRule="atLeast"/>
        <w:ind w:right="226"/>
        <w:jc w:val="both"/>
        <w:rPr>
          <w:rFonts w:ascii="Arial" w:hAnsi="Arial" w:cs="Arial"/>
          <w:sz w:val="20"/>
          <w:szCs w:val="20"/>
          <w:lang w:val="en-GB"/>
        </w:rPr>
      </w:pPr>
    </w:p>
    <w:p w14:paraId="0E1B5346" w14:textId="104E22DE" w:rsidR="00D17170" w:rsidRPr="00373A0A" w:rsidRDefault="00393A82">
      <w:pPr>
        <w:tabs>
          <w:tab w:val="left" w:pos="-379"/>
          <w:tab w:val="left" w:pos="0"/>
          <w:tab w:val="left" w:pos="450"/>
          <w:tab w:val="left" w:pos="900"/>
          <w:tab w:val="left" w:pos="1350"/>
          <w:tab w:val="left" w:pos="1800"/>
          <w:tab w:val="left" w:pos="2250"/>
          <w:tab w:val="left" w:pos="2700"/>
          <w:tab w:val="left" w:pos="3150"/>
        </w:tabs>
        <w:spacing w:line="10" w:lineRule="atLeast"/>
        <w:ind w:left="1350" w:right="226" w:hanging="900"/>
        <w:jc w:val="both"/>
        <w:rPr>
          <w:rFonts w:ascii="Arial" w:hAnsi="Arial" w:cs="Arial"/>
          <w:sz w:val="20"/>
          <w:szCs w:val="20"/>
          <w:lang w:val="en-GB"/>
        </w:rPr>
        <w:pPrChange w:id="146" w:author="Eugene Barbeau" w:date="2018-01-19T08:41:00Z">
          <w:pPr>
            <w:tabs>
              <w:tab w:val="left" w:pos="-379"/>
              <w:tab w:val="left" w:pos="0"/>
              <w:tab w:val="left" w:pos="450"/>
              <w:tab w:val="left" w:pos="900"/>
              <w:tab w:val="left" w:pos="1350"/>
              <w:tab w:val="left" w:pos="1800"/>
              <w:tab w:val="left" w:pos="2250"/>
              <w:tab w:val="left" w:pos="2700"/>
              <w:tab w:val="left" w:pos="3150"/>
            </w:tabs>
            <w:spacing w:line="10" w:lineRule="atLeast"/>
            <w:ind w:left="900" w:right="226" w:hanging="450"/>
            <w:jc w:val="both"/>
          </w:pPr>
        </w:pPrChange>
      </w:pPr>
      <w:ins w:id="147" w:author="Eugene Barbeau" w:date="2018-01-19T08:41:00Z">
        <w:r>
          <w:rPr>
            <w:rFonts w:ascii="Arial" w:hAnsi="Arial" w:cs="Arial"/>
            <w:sz w:val="20"/>
            <w:szCs w:val="20"/>
            <w:lang w:val="en-GB"/>
          </w:rPr>
          <w:tab/>
        </w:r>
      </w:ins>
      <w:r w:rsidR="00D17170" w:rsidRPr="00373A0A">
        <w:rPr>
          <w:rFonts w:ascii="Arial" w:hAnsi="Arial" w:cs="Arial"/>
          <w:sz w:val="20"/>
          <w:szCs w:val="20"/>
          <w:lang w:val="en-GB"/>
        </w:rPr>
        <w:t>h.</w:t>
      </w:r>
      <w:r w:rsidR="00D17170" w:rsidRPr="00373A0A">
        <w:rPr>
          <w:rFonts w:ascii="Arial" w:hAnsi="Arial" w:cs="Arial"/>
          <w:sz w:val="20"/>
          <w:szCs w:val="20"/>
          <w:lang w:val="en-GB"/>
        </w:rPr>
        <w:tab/>
        <w:t>Ducts and air transfer openings through Fire Walls should be avoided. If allowed, duct and air transfer opening penetrations shall be protected as required in Section 714 and 717. Dampers are required. (705.10)</w:t>
      </w:r>
    </w:p>
    <w:p w14:paraId="49565C67" w14:textId="77777777" w:rsidR="00D17170" w:rsidRPr="00373A0A" w:rsidRDefault="00D17170" w:rsidP="003A5AF6">
      <w:pPr>
        <w:tabs>
          <w:tab w:val="left" w:pos="-379"/>
          <w:tab w:val="left" w:pos="0"/>
          <w:tab w:val="left" w:pos="450"/>
          <w:tab w:val="left" w:pos="900"/>
          <w:tab w:val="left" w:pos="1350"/>
          <w:tab w:val="left" w:pos="1800"/>
          <w:tab w:val="left" w:pos="2250"/>
          <w:tab w:val="left" w:pos="2700"/>
          <w:tab w:val="left" w:pos="3150"/>
        </w:tabs>
        <w:spacing w:line="10" w:lineRule="atLeast"/>
        <w:ind w:right="226"/>
        <w:jc w:val="both"/>
        <w:rPr>
          <w:rFonts w:ascii="Arial" w:hAnsi="Arial" w:cs="Arial"/>
          <w:sz w:val="20"/>
          <w:szCs w:val="20"/>
          <w:lang w:val="en-GB"/>
        </w:rPr>
      </w:pPr>
    </w:p>
    <w:p w14:paraId="1123A932" w14:textId="6C324514" w:rsidR="00D17170" w:rsidRPr="00373A0A" w:rsidRDefault="00393A82">
      <w:pPr>
        <w:tabs>
          <w:tab w:val="left" w:pos="-379"/>
          <w:tab w:val="left" w:pos="0"/>
          <w:tab w:val="left" w:pos="450"/>
          <w:tab w:val="left" w:pos="900"/>
          <w:tab w:val="left" w:pos="1350"/>
          <w:tab w:val="left" w:pos="1800"/>
          <w:tab w:val="left" w:pos="2250"/>
          <w:tab w:val="left" w:pos="2700"/>
          <w:tab w:val="left" w:pos="3150"/>
        </w:tabs>
        <w:spacing w:line="10" w:lineRule="atLeast"/>
        <w:ind w:left="1350" w:right="226" w:hanging="900"/>
        <w:jc w:val="both"/>
        <w:rPr>
          <w:rFonts w:ascii="Arial" w:hAnsi="Arial" w:cs="Arial"/>
          <w:sz w:val="20"/>
          <w:szCs w:val="20"/>
          <w:lang w:val="en-GB"/>
        </w:rPr>
        <w:pPrChange w:id="148" w:author="Eugene Barbeau" w:date="2018-01-19T08:41:00Z">
          <w:pPr>
            <w:tabs>
              <w:tab w:val="left" w:pos="-379"/>
              <w:tab w:val="left" w:pos="0"/>
              <w:tab w:val="left" w:pos="450"/>
              <w:tab w:val="left" w:pos="900"/>
              <w:tab w:val="left" w:pos="1350"/>
              <w:tab w:val="left" w:pos="1800"/>
              <w:tab w:val="left" w:pos="2250"/>
              <w:tab w:val="left" w:pos="2700"/>
              <w:tab w:val="left" w:pos="3150"/>
            </w:tabs>
            <w:spacing w:line="10" w:lineRule="atLeast"/>
            <w:ind w:left="900" w:right="226" w:hanging="450"/>
            <w:jc w:val="both"/>
          </w:pPr>
        </w:pPrChange>
      </w:pPr>
      <w:ins w:id="149" w:author="Eugene Barbeau" w:date="2018-01-19T08:41:00Z">
        <w:r>
          <w:rPr>
            <w:rFonts w:ascii="Arial" w:hAnsi="Arial" w:cs="Arial"/>
            <w:sz w:val="20"/>
            <w:szCs w:val="20"/>
            <w:lang w:val="en-GB"/>
          </w:rPr>
          <w:tab/>
        </w:r>
      </w:ins>
      <w:r w:rsidR="006D18D7" w:rsidRPr="00373A0A">
        <w:rPr>
          <w:rFonts w:ascii="Arial" w:hAnsi="Arial" w:cs="Arial"/>
          <w:sz w:val="20"/>
          <w:szCs w:val="20"/>
          <w:lang w:val="en-GB"/>
        </w:rPr>
        <w:t>i</w:t>
      </w:r>
      <w:r w:rsidR="00D17170" w:rsidRPr="00373A0A">
        <w:rPr>
          <w:rFonts w:ascii="Arial" w:hAnsi="Arial" w:cs="Arial"/>
          <w:sz w:val="20"/>
          <w:szCs w:val="20"/>
          <w:lang w:val="en-GB"/>
        </w:rPr>
        <w:t>.</w:t>
      </w:r>
      <w:r w:rsidR="00D17170" w:rsidRPr="00373A0A">
        <w:rPr>
          <w:rFonts w:ascii="Arial" w:hAnsi="Arial" w:cs="Arial"/>
          <w:sz w:val="20"/>
          <w:szCs w:val="20"/>
          <w:lang w:val="en-GB"/>
        </w:rPr>
        <w:tab/>
        <w:t>Exits must be provided independently for each area bounded by fire walls except for h</w:t>
      </w:r>
      <w:r w:rsidR="006D18D7" w:rsidRPr="00373A0A">
        <w:rPr>
          <w:rFonts w:ascii="Arial" w:hAnsi="Arial" w:cs="Arial"/>
          <w:sz w:val="20"/>
          <w:szCs w:val="20"/>
          <w:lang w:val="en-GB"/>
        </w:rPr>
        <w:t>orizontal exits per section 1026</w:t>
      </w:r>
      <w:r w:rsidR="00D17170" w:rsidRPr="00373A0A">
        <w:rPr>
          <w:rFonts w:ascii="Arial" w:hAnsi="Arial" w:cs="Arial"/>
          <w:sz w:val="20"/>
          <w:szCs w:val="20"/>
          <w:lang w:val="en-GB"/>
        </w:rPr>
        <w:t>.</w:t>
      </w:r>
    </w:p>
    <w:p w14:paraId="201EAB79" w14:textId="77777777" w:rsidR="00D17170" w:rsidRPr="00373A0A" w:rsidRDefault="00D17170" w:rsidP="003A5AF6">
      <w:pPr>
        <w:tabs>
          <w:tab w:val="left" w:pos="-379"/>
          <w:tab w:val="left" w:pos="0"/>
          <w:tab w:val="left" w:pos="450"/>
          <w:tab w:val="left" w:pos="900"/>
          <w:tab w:val="left" w:pos="1350"/>
          <w:tab w:val="left" w:pos="1800"/>
          <w:tab w:val="left" w:pos="2250"/>
          <w:tab w:val="left" w:pos="2700"/>
          <w:tab w:val="left" w:pos="3150"/>
        </w:tabs>
        <w:spacing w:line="10" w:lineRule="atLeast"/>
        <w:ind w:right="226"/>
        <w:jc w:val="both"/>
        <w:rPr>
          <w:rFonts w:ascii="Arial" w:hAnsi="Arial" w:cs="Arial"/>
          <w:sz w:val="20"/>
          <w:szCs w:val="20"/>
        </w:rPr>
      </w:pPr>
    </w:p>
    <w:p w14:paraId="53A4FF4C" w14:textId="744166FD" w:rsidR="00D17170" w:rsidRPr="0078131B" w:rsidRDefault="00D17170">
      <w:pPr>
        <w:pStyle w:val="ListParagraph"/>
        <w:numPr>
          <w:ilvl w:val="0"/>
          <w:numId w:val="5"/>
        </w:numPr>
        <w:tabs>
          <w:tab w:val="left" w:pos="-379"/>
          <w:tab w:val="left" w:pos="0"/>
          <w:tab w:val="left" w:pos="450"/>
          <w:tab w:val="left" w:pos="900"/>
          <w:tab w:val="left" w:pos="1350"/>
          <w:tab w:val="left" w:pos="1800"/>
          <w:tab w:val="left" w:pos="2250"/>
          <w:tab w:val="left" w:pos="2700"/>
          <w:tab w:val="left" w:pos="3150"/>
        </w:tabs>
        <w:spacing w:line="10" w:lineRule="atLeast"/>
        <w:ind w:left="806" w:right="230" w:hanging="446"/>
        <w:jc w:val="both"/>
        <w:rPr>
          <w:rFonts w:ascii="Arial" w:hAnsi="Arial" w:cs="Arial"/>
          <w:sz w:val="20"/>
          <w:szCs w:val="20"/>
          <w:rPrChange w:id="150" w:author="Eugene Barbeau" w:date="2018-01-19T08:48:00Z">
            <w:rPr/>
          </w:rPrChange>
        </w:rPr>
        <w:pPrChange w:id="151" w:author="Eugene Barbeau" w:date="2018-01-19T08:48:00Z">
          <w:pPr>
            <w:tabs>
              <w:tab w:val="left" w:pos="-379"/>
              <w:tab w:val="left" w:pos="0"/>
              <w:tab w:val="left" w:pos="450"/>
              <w:tab w:val="left" w:pos="900"/>
              <w:tab w:val="left" w:pos="1350"/>
              <w:tab w:val="left" w:pos="1800"/>
              <w:tab w:val="left" w:pos="2250"/>
              <w:tab w:val="left" w:pos="2700"/>
              <w:tab w:val="left" w:pos="3150"/>
            </w:tabs>
            <w:spacing w:line="10" w:lineRule="atLeast"/>
            <w:ind w:left="450" w:right="226" w:hanging="450"/>
            <w:jc w:val="both"/>
          </w:pPr>
        </w:pPrChange>
      </w:pPr>
      <w:del w:id="152" w:author="Eugene Barbeau" w:date="2018-01-19T08:48:00Z">
        <w:r w:rsidRPr="0078131B" w:rsidDel="0078131B">
          <w:rPr>
            <w:rFonts w:ascii="Arial" w:hAnsi="Arial" w:cs="Arial"/>
            <w:sz w:val="20"/>
            <w:szCs w:val="20"/>
            <w:rPrChange w:id="153" w:author="Eugene Barbeau" w:date="2018-01-19T08:48:00Z">
              <w:rPr/>
            </w:rPrChange>
          </w:rPr>
          <w:delText>8.</w:delText>
        </w:r>
        <w:r w:rsidRPr="0078131B" w:rsidDel="0078131B">
          <w:rPr>
            <w:rFonts w:ascii="Arial" w:hAnsi="Arial" w:cs="Arial"/>
            <w:sz w:val="20"/>
            <w:szCs w:val="20"/>
            <w:rPrChange w:id="154" w:author="Eugene Barbeau" w:date="2018-01-19T08:48:00Z">
              <w:rPr/>
            </w:rPrChange>
          </w:rPr>
          <w:tab/>
        </w:r>
      </w:del>
      <w:r w:rsidRPr="0078131B">
        <w:rPr>
          <w:rFonts w:ascii="Arial" w:hAnsi="Arial" w:cs="Arial"/>
          <w:sz w:val="20"/>
          <w:szCs w:val="20"/>
          <w:rPrChange w:id="155" w:author="Eugene Barbeau" w:date="2018-01-19T08:48:00Z">
            <w:rPr/>
          </w:rPrChange>
        </w:rPr>
        <w:t xml:space="preserve">A complete (_____)-hour separation is required between Group (________) and Group (________) Occupancies. Separation walls </w:t>
      </w:r>
      <w:r w:rsidR="001B3F4D" w:rsidRPr="0078131B">
        <w:rPr>
          <w:rFonts w:ascii="Arial" w:hAnsi="Arial" w:cs="Arial"/>
          <w:sz w:val="20"/>
          <w:szCs w:val="20"/>
          <w:rPrChange w:id="156" w:author="Eugene Barbeau" w:date="2018-01-19T08:48:00Z">
            <w:rPr/>
          </w:rPrChange>
        </w:rPr>
        <w:t>must provide f</w:t>
      </w:r>
      <w:r w:rsidRPr="0078131B">
        <w:rPr>
          <w:rFonts w:ascii="Arial" w:hAnsi="Arial" w:cs="Arial"/>
          <w:sz w:val="20"/>
          <w:szCs w:val="20"/>
          <w:rPrChange w:id="157" w:author="Eugene Barbeau" w:date="2018-01-19T08:48:00Z">
            <w:rPr/>
          </w:rPrChange>
        </w:rPr>
        <w:t xml:space="preserve">ire barriers complying with Section 707. </w:t>
      </w:r>
      <w:r w:rsidR="00633E48" w:rsidRPr="0078131B">
        <w:rPr>
          <w:rFonts w:ascii="Arial" w:hAnsi="Arial" w:cs="Arial"/>
          <w:sz w:val="20"/>
          <w:szCs w:val="20"/>
          <w:rPrChange w:id="158" w:author="Eugene Barbeau" w:date="2018-01-19T08:48:00Z">
            <w:rPr/>
          </w:rPrChange>
        </w:rPr>
        <w:t>Horizontal assemblies</w:t>
      </w:r>
      <w:r w:rsidRPr="0078131B">
        <w:rPr>
          <w:rFonts w:ascii="Arial" w:hAnsi="Arial" w:cs="Arial"/>
          <w:sz w:val="20"/>
          <w:szCs w:val="20"/>
          <w:rPrChange w:id="159" w:author="Eugene Barbeau" w:date="2018-01-19T08:48:00Z">
            <w:rPr/>
          </w:rPrChange>
        </w:rPr>
        <w:t xml:space="preserve"> shall comply with Section 711. Openings in the separation</w:t>
      </w:r>
      <w:r w:rsidR="006D18D7" w:rsidRPr="0078131B">
        <w:rPr>
          <w:rFonts w:ascii="Arial" w:hAnsi="Arial" w:cs="Arial"/>
          <w:sz w:val="20"/>
          <w:szCs w:val="20"/>
          <w:rPrChange w:id="160" w:author="Eugene Barbeau" w:date="2018-01-19T08:48:00Z">
            <w:rPr/>
          </w:rPrChange>
        </w:rPr>
        <w:t xml:space="preserve"> wall</w:t>
      </w:r>
      <w:r w:rsidRPr="0078131B">
        <w:rPr>
          <w:rFonts w:ascii="Arial" w:hAnsi="Arial" w:cs="Arial"/>
          <w:sz w:val="20"/>
          <w:szCs w:val="20"/>
          <w:rPrChange w:id="161" w:author="Eugene Barbeau" w:date="2018-01-19T08:48:00Z">
            <w:rPr/>
          </w:rPrChange>
        </w:rPr>
        <w:t xml:space="preserve"> shall have (____) hour fi</w:t>
      </w:r>
      <w:r w:rsidR="006D18D7" w:rsidRPr="0078131B">
        <w:rPr>
          <w:rFonts w:ascii="Arial" w:hAnsi="Arial" w:cs="Arial"/>
          <w:sz w:val="20"/>
          <w:szCs w:val="20"/>
          <w:rPrChange w:id="162" w:author="Eugene Barbeau" w:date="2018-01-19T08:48:00Z">
            <w:rPr/>
          </w:rPrChange>
        </w:rPr>
        <w:t>re assemblies.  (508.2</w:t>
      </w:r>
      <w:r w:rsidRPr="0078131B">
        <w:rPr>
          <w:rFonts w:ascii="Arial" w:hAnsi="Arial" w:cs="Arial"/>
          <w:sz w:val="20"/>
          <w:szCs w:val="20"/>
          <w:rPrChange w:id="163" w:author="Eugene Barbeau" w:date="2018-01-19T08:48:00Z">
            <w:rPr/>
          </w:rPrChange>
        </w:rPr>
        <w:t xml:space="preserve">.4, T 508.4, 707, </w:t>
      </w:r>
      <w:del w:id="164" w:author="Eugene Barbeau" w:date="2018-01-19T08:42:00Z">
        <w:r w:rsidRPr="0078131B" w:rsidDel="00393A82">
          <w:rPr>
            <w:rFonts w:ascii="Arial" w:hAnsi="Arial" w:cs="Arial"/>
            <w:sz w:val="20"/>
            <w:szCs w:val="20"/>
            <w:rPrChange w:id="165" w:author="Eugene Barbeau" w:date="2018-01-19T08:48:00Z">
              <w:rPr/>
            </w:rPrChange>
          </w:rPr>
          <w:delText>712</w:delText>
        </w:r>
      </w:del>
      <w:ins w:id="166" w:author="Eugene Barbeau" w:date="2018-01-19T08:42:00Z">
        <w:r w:rsidR="00393A82" w:rsidRPr="0078131B">
          <w:rPr>
            <w:rFonts w:ascii="Arial" w:hAnsi="Arial" w:cs="Arial"/>
            <w:sz w:val="20"/>
            <w:szCs w:val="20"/>
            <w:rPrChange w:id="167" w:author="Eugene Barbeau" w:date="2018-01-19T08:48:00Z">
              <w:rPr/>
            </w:rPrChange>
          </w:rPr>
          <w:t>717</w:t>
        </w:r>
      </w:ins>
      <w:r w:rsidRPr="0078131B">
        <w:rPr>
          <w:rFonts w:ascii="Arial" w:hAnsi="Arial" w:cs="Arial"/>
          <w:sz w:val="20"/>
          <w:szCs w:val="20"/>
          <w:rPrChange w:id="168" w:author="Eugene Barbeau" w:date="2018-01-19T08:48:00Z">
            <w:rPr/>
          </w:rPrChange>
        </w:rPr>
        <w:t>)</w:t>
      </w:r>
    </w:p>
    <w:p w14:paraId="7BE2E53E" w14:textId="77777777" w:rsidR="00D17170" w:rsidRPr="00373A0A" w:rsidRDefault="00D17170" w:rsidP="003A5AF6">
      <w:pPr>
        <w:tabs>
          <w:tab w:val="left" w:pos="-379"/>
          <w:tab w:val="left" w:pos="0"/>
          <w:tab w:val="left" w:pos="450"/>
          <w:tab w:val="left" w:pos="900"/>
          <w:tab w:val="left" w:pos="1350"/>
          <w:tab w:val="left" w:pos="1800"/>
          <w:tab w:val="left" w:pos="2250"/>
          <w:tab w:val="left" w:pos="2700"/>
          <w:tab w:val="left" w:pos="3150"/>
        </w:tabs>
        <w:spacing w:line="10" w:lineRule="atLeast"/>
        <w:ind w:right="226"/>
        <w:jc w:val="both"/>
        <w:rPr>
          <w:rFonts w:ascii="Arial" w:hAnsi="Arial" w:cs="Arial"/>
          <w:sz w:val="20"/>
          <w:szCs w:val="20"/>
          <w:lang w:val="en-GB"/>
        </w:rPr>
      </w:pPr>
    </w:p>
    <w:p w14:paraId="4A81652C" w14:textId="44C8AD51" w:rsidR="00D17170" w:rsidRPr="0078131B" w:rsidRDefault="00D17170">
      <w:pPr>
        <w:pStyle w:val="ListParagraph"/>
        <w:numPr>
          <w:ilvl w:val="0"/>
          <w:numId w:val="5"/>
        </w:numPr>
        <w:tabs>
          <w:tab w:val="left" w:pos="-379"/>
          <w:tab w:val="left" w:pos="0"/>
          <w:tab w:val="left" w:pos="450"/>
          <w:tab w:val="left" w:pos="900"/>
          <w:tab w:val="left" w:pos="1350"/>
          <w:tab w:val="left" w:pos="1800"/>
          <w:tab w:val="left" w:pos="2250"/>
          <w:tab w:val="left" w:pos="2700"/>
          <w:tab w:val="left" w:pos="3150"/>
        </w:tabs>
        <w:spacing w:line="10" w:lineRule="atLeast"/>
        <w:ind w:left="806" w:right="230" w:hanging="446"/>
        <w:jc w:val="both"/>
        <w:rPr>
          <w:rFonts w:ascii="Arial" w:hAnsi="Arial" w:cs="Arial"/>
          <w:sz w:val="20"/>
          <w:szCs w:val="20"/>
          <w:lang w:val="en-GB"/>
        </w:rPr>
        <w:pPrChange w:id="169" w:author="Eugene Barbeau" w:date="2018-01-19T08:49:00Z">
          <w:pPr>
            <w:pStyle w:val="ListParagraph"/>
            <w:numPr>
              <w:numId w:val="5"/>
            </w:numPr>
            <w:tabs>
              <w:tab w:val="left" w:pos="-379"/>
              <w:tab w:val="left" w:pos="0"/>
              <w:tab w:val="left" w:pos="450"/>
              <w:tab w:val="left" w:pos="900"/>
              <w:tab w:val="left" w:pos="1350"/>
              <w:tab w:val="left" w:pos="1800"/>
              <w:tab w:val="left" w:pos="2250"/>
              <w:tab w:val="left" w:pos="2700"/>
              <w:tab w:val="left" w:pos="3150"/>
            </w:tabs>
            <w:spacing w:line="10" w:lineRule="atLeast"/>
            <w:ind w:right="226"/>
            <w:jc w:val="both"/>
          </w:pPr>
        </w:pPrChange>
      </w:pPr>
      <w:r w:rsidRPr="0078131B">
        <w:rPr>
          <w:rFonts w:ascii="Arial" w:hAnsi="Arial" w:cs="Arial"/>
          <w:sz w:val="20"/>
          <w:szCs w:val="20"/>
          <w:lang w:val="en-GB"/>
        </w:rPr>
        <w:t>Fire barriers and horizontal assemblies separating single occupancies into different fire areas shall be (_______)</w:t>
      </w:r>
      <w:r w:rsidR="00DA5F23" w:rsidRPr="0078131B">
        <w:rPr>
          <w:rFonts w:ascii="Arial" w:hAnsi="Arial" w:cs="Arial"/>
          <w:sz w:val="20"/>
          <w:szCs w:val="20"/>
          <w:lang w:val="en-GB"/>
        </w:rPr>
        <w:t xml:space="preserve"> </w:t>
      </w:r>
      <w:r w:rsidRPr="0078131B">
        <w:rPr>
          <w:rFonts w:ascii="Arial" w:hAnsi="Arial" w:cs="Arial"/>
          <w:sz w:val="20"/>
          <w:szCs w:val="20"/>
          <w:lang w:val="en-GB"/>
        </w:rPr>
        <w:t>hour fire rated per Table 707.3.10</w:t>
      </w:r>
    </w:p>
    <w:p w14:paraId="61132751" w14:textId="77777777" w:rsidR="00D17170" w:rsidRPr="00373A0A" w:rsidRDefault="00D17170" w:rsidP="003A5AF6">
      <w:pPr>
        <w:tabs>
          <w:tab w:val="left" w:pos="-379"/>
          <w:tab w:val="left" w:pos="0"/>
          <w:tab w:val="left" w:pos="450"/>
          <w:tab w:val="left" w:pos="900"/>
          <w:tab w:val="left" w:pos="1350"/>
          <w:tab w:val="left" w:pos="1800"/>
          <w:tab w:val="left" w:pos="2250"/>
          <w:tab w:val="left" w:pos="2700"/>
          <w:tab w:val="left" w:pos="3150"/>
        </w:tabs>
        <w:spacing w:line="10" w:lineRule="atLeast"/>
        <w:ind w:right="226"/>
        <w:jc w:val="both"/>
        <w:rPr>
          <w:rFonts w:ascii="Arial" w:hAnsi="Arial" w:cs="Arial"/>
          <w:sz w:val="20"/>
          <w:szCs w:val="20"/>
          <w:lang w:val="en-GB"/>
        </w:rPr>
      </w:pPr>
    </w:p>
    <w:p w14:paraId="36D84291" w14:textId="07831E6A" w:rsidR="00D17170" w:rsidRPr="0078131B" w:rsidRDefault="00D17170">
      <w:pPr>
        <w:pStyle w:val="ListParagraph"/>
        <w:numPr>
          <w:ilvl w:val="0"/>
          <w:numId w:val="5"/>
        </w:numPr>
        <w:tabs>
          <w:tab w:val="left" w:pos="-379"/>
          <w:tab w:val="left" w:pos="0"/>
          <w:tab w:val="left" w:pos="450"/>
          <w:tab w:val="left" w:pos="900"/>
          <w:tab w:val="left" w:pos="1350"/>
          <w:tab w:val="left" w:pos="1800"/>
          <w:tab w:val="left" w:pos="2250"/>
          <w:tab w:val="left" w:pos="2700"/>
          <w:tab w:val="left" w:pos="3150"/>
        </w:tabs>
        <w:spacing w:line="10" w:lineRule="atLeast"/>
        <w:ind w:left="806" w:right="230" w:hanging="446"/>
        <w:jc w:val="both"/>
        <w:rPr>
          <w:rFonts w:ascii="Arial" w:hAnsi="Arial" w:cs="Arial"/>
          <w:sz w:val="20"/>
          <w:szCs w:val="20"/>
          <w:lang w:val="en-GB"/>
        </w:rPr>
        <w:pPrChange w:id="170" w:author="Eugene Barbeau" w:date="2018-01-19T08:49:00Z">
          <w:pPr>
            <w:pStyle w:val="ListParagraph"/>
            <w:numPr>
              <w:numId w:val="5"/>
            </w:numPr>
            <w:tabs>
              <w:tab w:val="left" w:pos="-379"/>
              <w:tab w:val="left" w:pos="0"/>
              <w:tab w:val="left" w:pos="450"/>
              <w:tab w:val="left" w:pos="900"/>
              <w:tab w:val="left" w:pos="1350"/>
              <w:tab w:val="left" w:pos="1800"/>
              <w:tab w:val="left" w:pos="2250"/>
              <w:tab w:val="left" w:pos="2700"/>
              <w:tab w:val="left" w:pos="3150"/>
            </w:tabs>
            <w:spacing w:line="10" w:lineRule="atLeast"/>
            <w:ind w:right="226"/>
            <w:jc w:val="both"/>
          </w:pPr>
        </w:pPrChange>
      </w:pPr>
      <w:r w:rsidRPr="0078131B">
        <w:rPr>
          <w:rFonts w:ascii="Arial" w:hAnsi="Arial" w:cs="Arial"/>
          <w:sz w:val="20"/>
          <w:szCs w:val="20"/>
          <w:lang w:val="en-GB"/>
        </w:rPr>
        <w:t>Areas of each opening in fire barrier are limited 156 sf.  Total width is limited to 25 percent of the wall length in the story under consideration. (70</w:t>
      </w:r>
      <w:del w:id="171" w:author="Eugene Barbeau" w:date="2018-01-19T08:47:00Z">
        <w:r w:rsidRPr="0078131B" w:rsidDel="0078131B">
          <w:rPr>
            <w:rFonts w:ascii="Arial" w:hAnsi="Arial" w:cs="Arial"/>
            <w:sz w:val="20"/>
            <w:szCs w:val="20"/>
            <w:lang w:val="en-GB"/>
          </w:rPr>
          <w:delText>6.8</w:delText>
        </w:r>
      </w:del>
      <w:ins w:id="172" w:author="Eugene Barbeau" w:date="2018-01-19T08:47:00Z">
        <w:r w:rsidR="0078131B" w:rsidRPr="0078131B">
          <w:rPr>
            <w:rFonts w:ascii="Arial" w:hAnsi="Arial" w:cs="Arial"/>
            <w:sz w:val="20"/>
            <w:szCs w:val="20"/>
            <w:lang w:val="en-GB"/>
          </w:rPr>
          <w:t>7.6</w:t>
        </w:r>
      </w:ins>
      <w:r w:rsidRPr="0078131B">
        <w:rPr>
          <w:rFonts w:ascii="Arial" w:hAnsi="Arial" w:cs="Arial"/>
          <w:sz w:val="20"/>
          <w:szCs w:val="20"/>
          <w:lang w:val="en-GB"/>
        </w:rPr>
        <w:t>)</w:t>
      </w:r>
    </w:p>
    <w:p w14:paraId="217E7CFC" w14:textId="77777777" w:rsidR="00D17170" w:rsidRPr="00373A0A" w:rsidRDefault="00D17170" w:rsidP="003A5AF6">
      <w:pPr>
        <w:tabs>
          <w:tab w:val="left" w:pos="-379"/>
          <w:tab w:val="left" w:pos="0"/>
          <w:tab w:val="left" w:pos="450"/>
          <w:tab w:val="left" w:pos="900"/>
          <w:tab w:val="left" w:pos="1350"/>
          <w:tab w:val="left" w:pos="1800"/>
          <w:tab w:val="left" w:pos="2250"/>
          <w:tab w:val="left" w:pos="2700"/>
          <w:tab w:val="left" w:pos="3150"/>
        </w:tabs>
        <w:spacing w:line="10" w:lineRule="atLeast"/>
        <w:ind w:right="226"/>
        <w:jc w:val="both"/>
        <w:rPr>
          <w:rFonts w:ascii="Arial" w:hAnsi="Arial" w:cs="Arial"/>
          <w:sz w:val="20"/>
          <w:szCs w:val="20"/>
          <w:lang w:val="en-GB"/>
        </w:rPr>
      </w:pPr>
    </w:p>
    <w:p w14:paraId="0C8D8DE4" w14:textId="3C205F37" w:rsidR="00D17170" w:rsidRPr="0078131B" w:rsidRDefault="0078131B">
      <w:pPr>
        <w:tabs>
          <w:tab w:val="left" w:pos="-379"/>
          <w:tab w:val="left" w:pos="0"/>
          <w:tab w:val="left" w:pos="450"/>
          <w:tab w:val="left" w:pos="900"/>
          <w:tab w:val="left" w:pos="1350"/>
          <w:tab w:val="left" w:pos="1800"/>
          <w:tab w:val="left" w:pos="2250"/>
          <w:tab w:val="left" w:pos="2700"/>
          <w:tab w:val="left" w:pos="3150"/>
        </w:tabs>
        <w:spacing w:line="10" w:lineRule="atLeast"/>
        <w:ind w:left="806" w:right="230" w:hanging="446"/>
        <w:jc w:val="both"/>
        <w:rPr>
          <w:rFonts w:ascii="Arial" w:hAnsi="Arial" w:cs="Arial"/>
          <w:sz w:val="20"/>
          <w:szCs w:val="20"/>
          <w:lang w:val="en-GB"/>
        </w:rPr>
        <w:pPrChange w:id="173" w:author="Eugene Barbeau" w:date="2018-01-19T08:50:00Z">
          <w:pPr>
            <w:tabs>
              <w:tab w:val="left" w:pos="-379"/>
              <w:tab w:val="left" w:pos="0"/>
              <w:tab w:val="left" w:pos="450"/>
              <w:tab w:val="left" w:pos="900"/>
              <w:tab w:val="left" w:pos="1350"/>
              <w:tab w:val="left" w:pos="1800"/>
              <w:tab w:val="left" w:pos="2250"/>
              <w:tab w:val="left" w:pos="2700"/>
              <w:tab w:val="left" w:pos="3150"/>
            </w:tabs>
            <w:spacing w:line="10" w:lineRule="atLeast"/>
            <w:ind w:left="450" w:right="226" w:hanging="450"/>
            <w:jc w:val="both"/>
          </w:pPr>
        </w:pPrChange>
      </w:pPr>
      <w:ins w:id="174" w:author="Eugene Barbeau" w:date="2018-01-19T08:49:00Z">
        <w:r w:rsidRPr="0078131B">
          <w:rPr>
            <w:rFonts w:ascii="Arial" w:hAnsi="Arial" w:cs="Arial"/>
            <w:sz w:val="20"/>
            <w:szCs w:val="20"/>
            <w:lang w:val="en-GB"/>
          </w:rPr>
          <w:t>11.</w:t>
        </w:r>
        <w:r>
          <w:rPr>
            <w:rFonts w:ascii="Arial" w:hAnsi="Arial" w:cs="Arial"/>
            <w:sz w:val="20"/>
            <w:szCs w:val="20"/>
            <w:lang w:val="en-GB"/>
          </w:rPr>
          <w:tab/>
        </w:r>
      </w:ins>
      <w:r w:rsidR="00D17170" w:rsidRPr="0078131B">
        <w:rPr>
          <w:rFonts w:ascii="Arial" w:hAnsi="Arial" w:cs="Arial"/>
          <w:sz w:val="20"/>
          <w:szCs w:val="20"/>
          <w:lang w:val="en-GB"/>
        </w:rPr>
        <w:t>Elevator lobby is required at each floor where an elevator enclosure connects more than 2- stories, unless the building is sprinklered with 903.3.1.1. or 903.3.1.2 and it is not a high-rise.  (</w:t>
      </w:r>
      <w:r w:rsidR="006D18D7" w:rsidRPr="0078131B">
        <w:rPr>
          <w:rFonts w:ascii="Arial" w:hAnsi="Arial" w:cs="Arial"/>
          <w:sz w:val="20"/>
          <w:szCs w:val="20"/>
          <w:lang w:val="en-GB"/>
        </w:rPr>
        <w:t>3006.2</w:t>
      </w:r>
      <w:r w:rsidR="00D17170" w:rsidRPr="0078131B">
        <w:rPr>
          <w:rFonts w:ascii="Arial" w:hAnsi="Arial" w:cs="Arial"/>
          <w:sz w:val="20"/>
          <w:szCs w:val="20"/>
          <w:lang w:val="en-GB"/>
        </w:rPr>
        <w:t>)</w:t>
      </w:r>
    </w:p>
    <w:p w14:paraId="2D891C1A" w14:textId="77777777" w:rsidR="00D17170" w:rsidRPr="00373A0A" w:rsidRDefault="00D17170" w:rsidP="003A5AF6">
      <w:pPr>
        <w:tabs>
          <w:tab w:val="left" w:pos="-379"/>
          <w:tab w:val="left" w:pos="0"/>
          <w:tab w:val="left" w:pos="450"/>
          <w:tab w:val="left" w:pos="900"/>
          <w:tab w:val="left" w:pos="1350"/>
          <w:tab w:val="left" w:pos="1800"/>
          <w:tab w:val="left" w:pos="2250"/>
          <w:tab w:val="left" w:pos="2700"/>
          <w:tab w:val="left" w:pos="3150"/>
        </w:tabs>
        <w:spacing w:line="10" w:lineRule="atLeast"/>
        <w:ind w:right="226"/>
        <w:jc w:val="both"/>
        <w:rPr>
          <w:rFonts w:ascii="Arial" w:hAnsi="Arial" w:cs="Arial"/>
          <w:sz w:val="20"/>
          <w:szCs w:val="20"/>
          <w:lang w:val="en-GB"/>
        </w:rPr>
      </w:pPr>
    </w:p>
    <w:p w14:paraId="0007D4BC" w14:textId="04A9E8F2" w:rsidR="00D17170" w:rsidRPr="0078131B" w:rsidRDefault="00D17170">
      <w:pPr>
        <w:pStyle w:val="ListParagraph"/>
        <w:numPr>
          <w:ilvl w:val="0"/>
          <w:numId w:val="23"/>
        </w:numPr>
        <w:tabs>
          <w:tab w:val="left" w:pos="-379"/>
          <w:tab w:val="left" w:pos="0"/>
          <w:tab w:val="left" w:pos="450"/>
          <w:tab w:val="left" w:pos="900"/>
          <w:tab w:val="left" w:pos="1350"/>
          <w:tab w:val="left" w:pos="1800"/>
          <w:tab w:val="left" w:pos="2250"/>
          <w:tab w:val="left" w:pos="2700"/>
          <w:tab w:val="left" w:pos="3150"/>
        </w:tabs>
        <w:spacing w:line="10" w:lineRule="atLeast"/>
        <w:ind w:left="806" w:right="230" w:hanging="446"/>
        <w:jc w:val="both"/>
        <w:rPr>
          <w:rFonts w:ascii="Arial" w:hAnsi="Arial" w:cs="Arial"/>
          <w:sz w:val="20"/>
          <w:szCs w:val="20"/>
          <w:lang w:val="en-GB"/>
        </w:rPr>
        <w:pPrChange w:id="175" w:author="Eugene Barbeau" w:date="2018-01-19T08:53:00Z">
          <w:pPr>
            <w:pStyle w:val="ListParagraph"/>
            <w:numPr>
              <w:numId w:val="23"/>
            </w:numPr>
            <w:tabs>
              <w:tab w:val="left" w:pos="-379"/>
              <w:tab w:val="left" w:pos="0"/>
              <w:tab w:val="left" w:pos="450"/>
              <w:tab w:val="left" w:pos="900"/>
              <w:tab w:val="left" w:pos="1350"/>
              <w:tab w:val="left" w:pos="1800"/>
              <w:tab w:val="left" w:pos="2250"/>
              <w:tab w:val="left" w:pos="2700"/>
              <w:tab w:val="left" w:pos="3150"/>
            </w:tabs>
            <w:spacing w:line="10" w:lineRule="atLeast"/>
            <w:ind w:left="0" w:right="230"/>
            <w:jc w:val="both"/>
          </w:pPr>
        </w:pPrChange>
      </w:pPr>
      <w:r w:rsidRPr="0078131B">
        <w:rPr>
          <w:rFonts w:ascii="Arial" w:hAnsi="Arial" w:cs="Arial"/>
          <w:sz w:val="20"/>
          <w:szCs w:val="20"/>
          <w:lang w:val="en-GB"/>
        </w:rPr>
        <w:t xml:space="preserve">Provide (_____) hour rated Fire Partition at walls separating tenant </w:t>
      </w:r>
      <w:r w:rsidR="00633E48" w:rsidRPr="0078131B">
        <w:rPr>
          <w:rFonts w:ascii="Arial" w:hAnsi="Arial" w:cs="Arial"/>
          <w:sz w:val="20"/>
          <w:szCs w:val="20"/>
          <w:lang w:val="en-GB"/>
        </w:rPr>
        <w:t>spaces (</w:t>
      </w:r>
      <w:r w:rsidRPr="0078131B">
        <w:rPr>
          <w:rFonts w:ascii="Arial" w:hAnsi="Arial" w:cs="Arial"/>
          <w:sz w:val="20"/>
          <w:szCs w:val="20"/>
          <w:lang w:val="en-GB"/>
        </w:rPr>
        <w:t xml:space="preserve">                     ) and common areas, corridors, and elevator lobbies. (708.1, 708.3)</w:t>
      </w:r>
    </w:p>
    <w:p w14:paraId="4778E81E" w14:textId="77777777" w:rsidR="00D17170" w:rsidRPr="00373A0A" w:rsidRDefault="00D17170" w:rsidP="003A5AF6">
      <w:pPr>
        <w:tabs>
          <w:tab w:val="left" w:pos="-379"/>
          <w:tab w:val="left" w:pos="0"/>
          <w:tab w:val="left" w:pos="450"/>
          <w:tab w:val="left" w:pos="900"/>
          <w:tab w:val="left" w:pos="1350"/>
          <w:tab w:val="left" w:pos="1800"/>
          <w:tab w:val="left" w:pos="2250"/>
          <w:tab w:val="left" w:pos="2700"/>
          <w:tab w:val="left" w:pos="3150"/>
        </w:tabs>
        <w:spacing w:line="10" w:lineRule="atLeast"/>
        <w:ind w:right="226"/>
        <w:jc w:val="both"/>
        <w:rPr>
          <w:rFonts w:ascii="Arial" w:hAnsi="Arial" w:cs="Arial"/>
          <w:sz w:val="20"/>
          <w:szCs w:val="20"/>
          <w:lang w:val="en-GB"/>
        </w:rPr>
      </w:pPr>
    </w:p>
    <w:p w14:paraId="046DAD1B" w14:textId="3E59191A" w:rsidR="00D17170" w:rsidRPr="0078131B" w:rsidRDefault="00D17170">
      <w:pPr>
        <w:pStyle w:val="ListParagraph"/>
        <w:numPr>
          <w:ilvl w:val="0"/>
          <w:numId w:val="23"/>
        </w:numPr>
        <w:tabs>
          <w:tab w:val="left" w:pos="-379"/>
          <w:tab w:val="left" w:pos="0"/>
          <w:tab w:val="left" w:pos="450"/>
          <w:tab w:val="left" w:pos="900"/>
          <w:tab w:val="left" w:pos="1350"/>
          <w:tab w:val="left" w:pos="1800"/>
          <w:tab w:val="left" w:pos="2250"/>
          <w:tab w:val="left" w:pos="2700"/>
          <w:tab w:val="left" w:pos="3150"/>
        </w:tabs>
        <w:spacing w:line="10" w:lineRule="atLeast"/>
        <w:ind w:left="806" w:right="230" w:hanging="446"/>
        <w:jc w:val="both"/>
        <w:rPr>
          <w:rFonts w:ascii="Arial" w:hAnsi="Arial" w:cs="Arial"/>
          <w:sz w:val="20"/>
          <w:szCs w:val="20"/>
        </w:rPr>
        <w:pPrChange w:id="176" w:author="Eugene Barbeau" w:date="2018-01-19T08:54:00Z">
          <w:pPr>
            <w:pStyle w:val="ListParagraph"/>
            <w:numPr>
              <w:numId w:val="23"/>
            </w:numPr>
            <w:tabs>
              <w:tab w:val="left" w:pos="-379"/>
              <w:tab w:val="left" w:pos="0"/>
              <w:tab w:val="left" w:pos="450"/>
              <w:tab w:val="left" w:pos="900"/>
              <w:tab w:val="left" w:pos="1350"/>
              <w:tab w:val="left" w:pos="1800"/>
              <w:tab w:val="left" w:pos="2250"/>
              <w:tab w:val="left" w:pos="2700"/>
              <w:tab w:val="left" w:pos="3150"/>
            </w:tabs>
            <w:spacing w:line="10" w:lineRule="atLeast"/>
            <w:ind w:left="0" w:right="226"/>
            <w:jc w:val="both"/>
          </w:pPr>
        </w:pPrChange>
      </w:pPr>
      <w:r w:rsidRPr="0078131B">
        <w:rPr>
          <w:rFonts w:ascii="Arial" w:hAnsi="Arial" w:cs="Arial"/>
          <w:sz w:val="20"/>
          <w:szCs w:val="20"/>
          <w:lang w:val="en-GB"/>
        </w:rPr>
        <w:t xml:space="preserve">Fire barrier at </w:t>
      </w:r>
      <w:r w:rsidRPr="0078131B">
        <w:rPr>
          <w:rFonts w:ascii="Arial" w:hAnsi="Arial" w:cs="Arial"/>
          <w:sz w:val="20"/>
          <w:szCs w:val="20"/>
        </w:rPr>
        <w:t>vertical occupancy separations must have continuity and must extend through underfloor area, attic areas, and suspended ceiling areas (707.5)</w:t>
      </w:r>
    </w:p>
    <w:p w14:paraId="7E969CA0" w14:textId="77777777" w:rsidR="00D17170" w:rsidRPr="00373A0A" w:rsidRDefault="00D17170" w:rsidP="003A5AF6">
      <w:pPr>
        <w:tabs>
          <w:tab w:val="left" w:pos="-379"/>
          <w:tab w:val="left" w:pos="0"/>
          <w:tab w:val="left" w:pos="450"/>
          <w:tab w:val="left" w:pos="900"/>
          <w:tab w:val="left" w:pos="1350"/>
          <w:tab w:val="left" w:pos="1800"/>
          <w:tab w:val="left" w:pos="2250"/>
          <w:tab w:val="left" w:pos="2700"/>
          <w:tab w:val="left" w:pos="3150"/>
        </w:tabs>
        <w:spacing w:line="10" w:lineRule="atLeast"/>
        <w:ind w:right="226"/>
        <w:jc w:val="both"/>
        <w:rPr>
          <w:rFonts w:ascii="Arial" w:hAnsi="Arial" w:cs="Arial"/>
          <w:sz w:val="20"/>
          <w:szCs w:val="20"/>
        </w:rPr>
      </w:pPr>
    </w:p>
    <w:p w14:paraId="7303B2B0" w14:textId="1CD40275" w:rsidR="00D17170" w:rsidRPr="0078131B" w:rsidRDefault="00D17170">
      <w:pPr>
        <w:pStyle w:val="ListParagraph"/>
        <w:numPr>
          <w:ilvl w:val="0"/>
          <w:numId w:val="23"/>
        </w:numPr>
        <w:tabs>
          <w:tab w:val="left" w:pos="-379"/>
          <w:tab w:val="left" w:pos="0"/>
          <w:tab w:val="left" w:pos="450"/>
          <w:tab w:val="left" w:pos="900"/>
          <w:tab w:val="left" w:pos="1350"/>
          <w:tab w:val="left" w:pos="1800"/>
          <w:tab w:val="left" w:pos="2250"/>
          <w:tab w:val="left" w:pos="2700"/>
          <w:tab w:val="left" w:pos="3150"/>
        </w:tabs>
        <w:spacing w:line="10" w:lineRule="atLeast"/>
        <w:ind w:left="806" w:right="230" w:hanging="446"/>
        <w:jc w:val="both"/>
        <w:rPr>
          <w:rFonts w:ascii="Arial" w:hAnsi="Arial" w:cs="Arial"/>
          <w:sz w:val="20"/>
          <w:szCs w:val="20"/>
          <w:lang w:val="en-GB"/>
        </w:rPr>
        <w:pPrChange w:id="177" w:author="Eugene Barbeau" w:date="2018-01-19T08:55:00Z">
          <w:pPr>
            <w:pStyle w:val="ListParagraph"/>
            <w:numPr>
              <w:numId w:val="23"/>
            </w:numPr>
            <w:tabs>
              <w:tab w:val="left" w:pos="-379"/>
              <w:tab w:val="left" w:pos="0"/>
              <w:tab w:val="left" w:pos="450"/>
              <w:tab w:val="left" w:pos="900"/>
              <w:tab w:val="left" w:pos="1350"/>
              <w:tab w:val="left" w:pos="1800"/>
              <w:tab w:val="left" w:pos="2250"/>
              <w:tab w:val="left" w:pos="2700"/>
              <w:tab w:val="left" w:pos="3150"/>
            </w:tabs>
            <w:spacing w:line="10" w:lineRule="atLeast"/>
            <w:ind w:left="0" w:right="226"/>
            <w:jc w:val="both"/>
          </w:pPr>
        </w:pPrChange>
      </w:pPr>
      <w:r w:rsidRPr="0078131B">
        <w:rPr>
          <w:rFonts w:ascii="Arial" w:hAnsi="Arial" w:cs="Arial"/>
          <w:sz w:val="20"/>
          <w:szCs w:val="20"/>
          <w:lang w:val="en-GB"/>
        </w:rPr>
        <w:t>Opening protectives shall be per section Tables 716.5 and 716.6.   Doors shall be _____</w:t>
      </w:r>
      <w:r w:rsidR="008A2A7A" w:rsidRPr="0078131B">
        <w:rPr>
          <w:rFonts w:ascii="Arial" w:hAnsi="Arial" w:cs="Arial"/>
          <w:sz w:val="20"/>
          <w:szCs w:val="20"/>
          <w:lang w:val="en-GB"/>
        </w:rPr>
        <w:t>hr.</w:t>
      </w:r>
      <w:r w:rsidRPr="0078131B">
        <w:rPr>
          <w:rFonts w:ascii="Arial" w:hAnsi="Arial" w:cs="Arial"/>
          <w:sz w:val="20"/>
          <w:szCs w:val="20"/>
          <w:lang w:val="en-GB"/>
        </w:rPr>
        <w:t xml:space="preserve"> fire rated and windows shall be (          )</w:t>
      </w:r>
      <w:r w:rsidR="008A2A7A" w:rsidRPr="0078131B">
        <w:rPr>
          <w:rFonts w:ascii="Arial" w:hAnsi="Arial" w:cs="Arial"/>
          <w:sz w:val="20"/>
          <w:szCs w:val="20"/>
          <w:lang w:val="en-GB"/>
        </w:rPr>
        <w:t>hr.</w:t>
      </w:r>
      <w:r w:rsidRPr="0078131B">
        <w:rPr>
          <w:rFonts w:ascii="Arial" w:hAnsi="Arial" w:cs="Arial"/>
          <w:sz w:val="20"/>
          <w:szCs w:val="20"/>
          <w:lang w:val="en-GB"/>
        </w:rPr>
        <w:t xml:space="preserve"> fire rated (716)</w:t>
      </w:r>
    </w:p>
    <w:p w14:paraId="6FEB00D9" w14:textId="77777777" w:rsidR="00D17170" w:rsidRPr="00373A0A" w:rsidRDefault="00D17170" w:rsidP="003A5AF6">
      <w:pPr>
        <w:tabs>
          <w:tab w:val="left" w:pos="-379"/>
          <w:tab w:val="left" w:pos="0"/>
          <w:tab w:val="left" w:pos="450"/>
          <w:tab w:val="left" w:pos="900"/>
          <w:tab w:val="left" w:pos="1350"/>
          <w:tab w:val="left" w:pos="1800"/>
          <w:tab w:val="left" w:pos="2250"/>
          <w:tab w:val="left" w:pos="2700"/>
          <w:tab w:val="left" w:pos="3150"/>
        </w:tabs>
        <w:spacing w:line="10" w:lineRule="atLeast"/>
        <w:ind w:right="226"/>
        <w:jc w:val="both"/>
        <w:rPr>
          <w:rFonts w:ascii="Arial" w:hAnsi="Arial" w:cs="Arial"/>
          <w:sz w:val="20"/>
          <w:szCs w:val="20"/>
        </w:rPr>
      </w:pPr>
    </w:p>
    <w:p w14:paraId="258C68DD" w14:textId="05E3A052" w:rsidR="00D17170" w:rsidRPr="0078131B" w:rsidRDefault="00D17170" w:rsidP="0078131B">
      <w:pPr>
        <w:pStyle w:val="ListParagraph"/>
        <w:numPr>
          <w:ilvl w:val="0"/>
          <w:numId w:val="23"/>
        </w:numPr>
        <w:tabs>
          <w:tab w:val="left" w:pos="-379"/>
          <w:tab w:val="left" w:pos="0"/>
          <w:tab w:val="left" w:pos="450"/>
          <w:tab w:val="left" w:pos="900"/>
          <w:tab w:val="left" w:pos="1350"/>
          <w:tab w:val="left" w:pos="1800"/>
          <w:tab w:val="left" w:pos="2250"/>
          <w:tab w:val="left" w:pos="2700"/>
          <w:tab w:val="left" w:pos="3150"/>
        </w:tabs>
        <w:spacing w:line="10" w:lineRule="atLeast"/>
        <w:ind w:left="806" w:right="230" w:hanging="446"/>
        <w:jc w:val="both"/>
        <w:rPr>
          <w:rFonts w:ascii="Arial" w:hAnsi="Arial" w:cs="Arial"/>
          <w:sz w:val="20"/>
          <w:szCs w:val="20"/>
          <w:lang w:val="en-GB"/>
        </w:rPr>
      </w:pPr>
      <w:r w:rsidRPr="0078131B">
        <w:rPr>
          <w:rFonts w:ascii="Arial" w:hAnsi="Arial" w:cs="Arial"/>
          <w:sz w:val="20"/>
          <w:szCs w:val="20"/>
          <w:lang w:val="en-GB"/>
        </w:rPr>
        <w:t>Openings through a floor/ ceiling assembly shall be protected by (1</w:t>
      </w:r>
      <w:r w:rsidR="008A2A7A" w:rsidRPr="0078131B">
        <w:rPr>
          <w:rFonts w:ascii="Arial" w:hAnsi="Arial" w:cs="Arial"/>
          <w:sz w:val="20"/>
          <w:szCs w:val="20"/>
          <w:lang w:val="en-GB"/>
        </w:rPr>
        <w:t>) _ (</w:t>
      </w:r>
      <w:r w:rsidRPr="0078131B">
        <w:rPr>
          <w:rFonts w:ascii="Arial" w:hAnsi="Arial" w:cs="Arial"/>
          <w:sz w:val="20"/>
          <w:szCs w:val="20"/>
          <w:lang w:val="en-GB"/>
        </w:rPr>
        <w:t>2</w:t>
      </w:r>
      <w:r w:rsidR="008A2A7A" w:rsidRPr="0078131B">
        <w:rPr>
          <w:rFonts w:ascii="Arial" w:hAnsi="Arial" w:cs="Arial"/>
          <w:sz w:val="20"/>
          <w:szCs w:val="20"/>
          <w:lang w:val="en-GB"/>
        </w:rPr>
        <w:t>) _</w:t>
      </w:r>
      <w:r w:rsidRPr="0078131B">
        <w:rPr>
          <w:rFonts w:ascii="Arial" w:hAnsi="Arial" w:cs="Arial"/>
          <w:sz w:val="20"/>
          <w:szCs w:val="20"/>
          <w:lang w:val="en-GB"/>
        </w:rPr>
        <w:t xml:space="preserve">hour shaft enclosure.  The shaft enclosure shall be constructed of fire barriers and horizontal assemblies. (713) </w:t>
      </w:r>
    </w:p>
    <w:p w14:paraId="169FACA5" w14:textId="77777777" w:rsidR="00D17170" w:rsidRPr="00373A0A" w:rsidRDefault="00D17170" w:rsidP="003A5AF6">
      <w:pPr>
        <w:tabs>
          <w:tab w:val="left" w:pos="-379"/>
          <w:tab w:val="left" w:pos="0"/>
          <w:tab w:val="left" w:pos="450"/>
          <w:tab w:val="left" w:pos="900"/>
          <w:tab w:val="left" w:pos="1350"/>
          <w:tab w:val="left" w:pos="1800"/>
          <w:tab w:val="left" w:pos="2250"/>
          <w:tab w:val="left" w:pos="2700"/>
          <w:tab w:val="left" w:pos="3150"/>
        </w:tabs>
        <w:spacing w:line="10" w:lineRule="atLeast"/>
        <w:ind w:right="226"/>
        <w:jc w:val="both"/>
        <w:rPr>
          <w:rFonts w:ascii="Arial" w:hAnsi="Arial" w:cs="Arial"/>
          <w:sz w:val="20"/>
          <w:szCs w:val="20"/>
          <w:lang w:val="en-GB"/>
        </w:rPr>
      </w:pPr>
    </w:p>
    <w:p w14:paraId="06AEFEED" w14:textId="3D7B870C" w:rsidR="00D17170" w:rsidRPr="0078131B" w:rsidRDefault="00D17170" w:rsidP="0078131B">
      <w:pPr>
        <w:pStyle w:val="ListParagraph"/>
        <w:numPr>
          <w:ilvl w:val="0"/>
          <w:numId w:val="23"/>
        </w:numPr>
        <w:tabs>
          <w:tab w:val="left" w:pos="-379"/>
          <w:tab w:val="left" w:pos="0"/>
          <w:tab w:val="left" w:pos="450"/>
          <w:tab w:val="left" w:pos="900"/>
          <w:tab w:val="left" w:pos="1350"/>
          <w:tab w:val="left" w:pos="1800"/>
          <w:tab w:val="left" w:pos="2250"/>
          <w:tab w:val="left" w:pos="2700"/>
          <w:tab w:val="left" w:pos="3150"/>
        </w:tabs>
        <w:spacing w:line="10" w:lineRule="atLeast"/>
        <w:ind w:left="806" w:right="230" w:hanging="446"/>
        <w:jc w:val="both"/>
        <w:rPr>
          <w:rFonts w:ascii="Arial" w:hAnsi="Arial" w:cs="Arial"/>
          <w:sz w:val="20"/>
          <w:szCs w:val="20"/>
          <w:lang w:val="en-GB"/>
        </w:rPr>
      </w:pPr>
      <w:r w:rsidRPr="0078131B">
        <w:rPr>
          <w:rFonts w:ascii="Arial" w:hAnsi="Arial" w:cs="Arial"/>
          <w:sz w:val="20"/>
          <w:szCs w:val="20"/>
          <w:lang w:val="en-GB"/>
        </w:rPr>
        <w:t>Section 7</w:t>
      </w:r>
      <w:r w:rsidR="006D18D7" w:rsidRPr="0078131B">
        <w:rPr>
          <w:rFonts w:ascii="Arial" w:hAnsi="Arial" w:cs="Arial"/>
          <w:sz w:val="20"/>
          <w:szCs w:val="20"/>
          <w:lang w:val="en-GB"/>
        </w:rPr>
        <w:t>12.1.9</w:t>
      </w:r>
      <w:r w:rsidRPr="0078131B">
        <w:rPr>
          <w:rFonts w:ascii="Arial" w:hAnsi="Arial" w:cs="Arial"/>
          <w:sz w:val="20"/>
          <w:szCs w:val="20"/>
          <w:lang w:val="en-GB"/>
        </w:rPr>
        <w:t xml:space="preserve"> permits two floors to be open to each other when all </w:t>
      </w:r>
      <w:del w:id="178" w:author="Eugene Barbeau" w:date="2018-01-19T09:00:00Z">
        <w:r w:rsidRPr="0078131B" w:rsidDel="0036046F">
          <w:rPr>
            <w:rFonts w:ascii="Arial" w:hAnsi="Arial" w:cs="Arial"/>
            <w:sz w:val="20"/>
            <w:szCs w:val="20"/>
            <w:lang w:val="en-GB"/>
          </w:rPr>
          <w:delText xml:space="preserve">7 </w:delText>
        </w:r>
      </w:del>
      <w:ins w:id="179" w:author="Eugene Barbeau" w:date="2018-01-19T09:00:00Z">
        <w:r w:rsidR="0036046F">
          <w:rPr>
            <w:rFonts w:ascii="Arial" w:hAnsi="Arial" w:cs="Arial"/>
            <w:sz w:val="20"/>
            <w:szCs w:val="20"/>
            <w:lang w:val="en-GB"/>
          </w:rPr>
          <w:t>6</w:t>
        </w:r>
        <w:r w:rsidR="0036046F" w:rsidRPr="0078131B">
          <w:rPr>
            <w:rFonts w:ascii="Arial" w:hAnsi="Arial" w:cs="Arial"/>
            <w:sz w:val="20"/>
            <w:szCs w:val="20"/>
            <w:lang w:val="en-GB"/>
          </w:rPr>
          <w:t xml:space="preserve"> </w:t>
        </w:r>
      </w:ins>
      <w:r w:rsidRPr="0078131B">
        <w:rPr>
          <w:rFonts w:ascii="Arial" w:hAnsi="Arial" w:cs="Arial"/>
          <w:sz w:val="20"/>
          <w:szCs w:val="20"/>
          <w:lang w:val="en-GB"/>
        </w:rPr>
        <w:t xml:space="preserve">conditions are met.  If not, the atrium provision shall be utilized for open two story spaces.  See additional corrections for atrium.     </w:t>
      </w:r>
    </w:p>
    <w:p w14:paraId="02767A6E" w14:textId="77777777" w:rsidR="00D17170" w:rsidRPr="00373A0A" w:rsidRDefault="00D17170" w:rsidP="003A5AF6">
      <w:pPr>
        <w:tabs>
          <w:tab w:val="left" w:pos="-379"/>
          <w:tab w:val="left" w:pos="0"/>
          <w:tab w:val="left" w:pos="450"/>
          <w:tab w:val="left" w:pos="900"/>
          <w:tab w:val="left" w:pos="1350"/>
          <w:tab w:val="left" w:pos="1800"/>
          <w:tab w:val="left" w:pos="2250"/>
          <w:tab w:val="left" w:pos="2700"/>
          <w:tab w:val="left" w:pos="3150"/>
        </w:tabs>
        <w:spacing w:line="10" w:lineRule="atLeast"/>
        <w:ind w:right="226"/>
        <w:jc w:val="both"/>
        <w:rPr>
          <w:rFonts w:ascii="Arial" w:hAnsi="Arial" w:cs="Arial"/>
          <w:sz w:val="20"/>
          <w:szCs w:val="20"/>
          <w:lang w:val="en-GB"/>
        </w:rPr>
      </w:pPr>
      <w:r w:rsidRPr="00373A0A">
        <w:rPr>
          <w:rFonts w:ascii="Arial" w:hAnsi="Arial" w:cs="Arial"/>
          <w:sz w:val="20"/>
          <w:szCs w:val="20"/>
          <w:lang w:val="en-GB"/>
        </w:rPr>
        <w:t xml:space="preserve">    </w:t>
      </w:r>
    </w:p>
    <w:p w14:paraId="16438782" w14:textId="314D913C" w:rsidR="00D17170" w:rsidRPr="0078131B" w:rsidRDefault="00D17170" w:rsidP="0078131B">
      <w:pPr>
        <w:pStyle w:val="ListParagraph"/>
        <w:numPr>
          <w:ilvl w:val="0"/>
          <w:numId w:val="23"/>
        </w:numPr>
        <w:tabs>
          <w:tab w:val="left" w:pos="-379"/>
          <w:tab w:val="left" w:pos="0"/>
          <w:tab w:val="left" w:pos="450"/>
          <w:tab w:val="left" w:pos="900"/>
          <w:tab w:val="left" w:pos="1350"/>
          <w:tab w:val="left" w:pos="1800"/>
          <w:tab w:val="left" w:pos="2250"/>
          <w:tab w:val="left" w:pos="2700"/>
          <w:tab w:val="left" w:pos="3150"/>
        </w:tabs>
        <w:spacing w:line="10" w:lineRule="atLeast"/>
        <w:ind w:left="806" w:right="230" w:hanging="446"/>
        <w:jc w:val="both"/>
        <w:rPr>
          <w:rFonts w:ascii="Arial" w:hAnsi="Arial" w:cs="Arial"/>
          <w:sz w:val="20"/>
          <w:szCs w:val="20"/>
        </w:rPr>
      </w:pPr>
      <w:r w:rsidRPr="0078131B">
        <w:rPr>
          <w:rFonts w:ascii="Arial" w:hAnsi="Arial" w:cs="Arial"/>
          <w:sz w:val="20"/>
          <w:szCs w:val="20"/>
        </w:rPr>
        <w:t>Penetrations in walls requiring protected openings must be firestopped with an approved material in accordance with Section 714.3.1. Space between penetrating materials (described below) must be designed to prevent the movement of hot flame or gases</w:t>
      </w:r>
      <w:r w:rsidR="007C7EBC" w:rsidRPr="0078131B">
        <w:rPr>
          <w:rFonts w:ascii="Arial" w:hAnsi="Arial" w:cs="Arial"/>
          <w:sz w:val="20"/>
          <w:szCs w:val="20"/>
        </w:rPr>
        <w:t>:</w:t>
      </w:r>
    </w:p>
    <w:p w14:paraId="37B24CE3" w14:textId="77777777" w:rsidR="00D17170" w:rsidRPr="00373A0A" w:rsidRDefault="00D17170" w:rsidP="003A5AF6">
      <w:pPr>
        <w:tabs>
          <w:tab w:val="left" w:pos="-379"/>
          <w:tab w:val="left" w:pos="0"/>
          <w:tab w:val="left" w:pos="450"/>
          <w:tab w:val="left" w:pos="900"/>
          <w:tab w:val="left" w:pos="1350"/>
          <w:tab w:val="left" w:pos="1800"/>
          <w:tab w:val="left" w:pos="2250"/>
          <w:tab w:val="left" w:pos="2700"/>
          <w:tab w:val="left" w:pos="3150"/>
        </w:tabs>
        <w:spacing w:line="10" w:lineRule="atLeast"/>
        <w:ind w:right="226"/>
        <w:jc w:val="both"/>
        <w:rPr>
          <w:rFonts w:ascii="Arial" w:hAnsi="Arial" w:cs="Arial"/>
          <w:sz w:val="20"/>
          <w:szCs w:val="20"/>
        </w:rPr>
      </w:pPr>
    </w:p>
    <w:p w14:paraId="4E3C75F5" w14:textId="77777777" w:rsidR="00D17170" w:rsidRPr="00373A0A" w:rsidRDefault="00D17170" w:rsidP="0078131B">
      <w:pPr>
        <w:pStyle w:val="Level2"/>
        <w:numPr>
          <w:ilvl w:val="2"/>
          <w:numId w:val="7"/>
        </w:numPr>
        <w:tabs>
          <w:tab w:val="left" w:pos="-379"/>
          <w:tab w:val="left" w:pos="0"/>
          <w:tab w:val="left" w:pos="450"/>
          <w:tab w:val="left" w:pos="1350"/>
          <w:tab w:val="left" w:pos="1800"/>
          <w:tab w:val="left" w:pos="2250"/>
          <w:tab w:val="left" w:pos="2700"/>
          <w:tab w:val="left" w:pos="3150"/>
        </w:tabs>
        <w:spacing w:line="10" w:lineRule="atLeast"/>
        <w:ind w:left="1166" w:right="230" w:hanging="446"/>
        <w:jc w:val="both"/>
        <w:rPr>
          <w:rFonts w:ascii="Arial" w:hAnsi="Arial" w:cs="Arial"/>
          <w:sz w:val="20"/>
          <w:szCs w:val="20"/>
        </w:rPr>
      </w:pPr>
      <w:r w:rsidRPr="00373A0A">
        <w:rPr>
          <w:rFonts w:ascii="Arial" w:hAnsi="Arial" w:cs="Arial"/>
          <w:sz w:val="20"/>
          <w:szCs w:val="20"/>
        </w:rPr>
        <w:t>Steel, Copper or ferrous pipes or conduits may penetrate concrete or masonry walls where the penetrating item is a maximum 6- inch diameter and the area of the opening through the wall does not exceed 144 square inches. (714.3.1)</w:t>
      </w:r>
    </w:p>
    <w:p w14:paraId="00861B83" w14:textId="77777777" w:rsidR="00D17170" w:rsidRPr="00373A0A" w:rsidRDefault="00D17170" w:rsidP="003A5AF6">
      <w:pPr>
        <w:tabs>
          <w:tab w:val="left" w:pos="-379"/>
          <w:tab w:val="left" w:pos="0"/>
          <w:tab w:val="left" w:pos="450"/>
          <w:tab w:val="left" w:pos="900"/>
          <w:tab w:val="left" w:pos="1350"/>
          <w:tab w:val="left" w:pos="1800"/>
          <w:tab w:val="left" w:pos="2250"/>
          <w:tab w:val="left" w:pos="2700"/>
          <w:tab w:val="left" w:pos="3150"/>
        </w:tabs>
        <w:spacing w:line="10" w:lineRule="atLeast"/>
        <w:ind w:right="226"/>
        <w:jc w:val="both"/>
        <w:rPr>
          <w:rFonts w:ascii="Arial" w:hAnsi="Arial" w:cs="Arial"/>
          <w:sz w:val="20"/>
          <w:szCs w:val="20"/>
        </w:rPr>
      </w:pPr>
    </w:p>
    <w:p w14:paraId="33DA2C75" w14:textId="77777777" w:rsidR="00D17170" w:rsidRPr="00373A0A" w:rsidRDefault="00D17170" w:rsidP="0078131B">
      <w:pPr>
        <w:pStyle w:val="Level2"/>
        <w:numPr>
          <w:ilvl w:val="2"/>
          <w:numId w:val="7"/>
        </w:numPr>
        <w:tabs>
          <w:tab w:val="left" w:pos="-379"/>
          <w:tab w:val="left" w:pos="0"/>
          <w:tab w:val="left" w:pos="450"/>
          <w:tab w:val="left" w:pos="1350"/>
          <w:tab w:val="left" w:pos="1800"/>
          <w:tab w:val="left" w:pos="2250"/>
          <w:tab w:val="left" w:pos="2700"/>
          <w:tab w:val="left" w:pos="3150"/>
        </w:tabs>
        <w:spacing w:line="10" w:lineRule="atLeast"/>
        <w:ind w:left="1166" w:right="230" w:hanging="446"/>
        <w:jc w:val="both"/>
        <w:rPr>
          <w:rFonts w:ascii="Arial" w:hAnsi="Arial" w:cs="Arial"/>
          <w:sz w:val="20"/>
          <w:szCs w:val="20"/>
        </w:rPr>
      </w:pPr>
      <w:r w:rsidRPr="00373A0A">
        <w:rPr>
          <w:rFonts w:ascii="Arial" w:hAnsi="Arial" w:cs="Arial"/>
          <w:sz w:val="20"/>
          <w:szCs w:val="20"/>
        </w:rPr>
        <w:t>Membrane penetrations of maximum 2- hr fire- resistance rated wall and partitions by steel electrical outlet boxes not exceeding 16 square inches are permitted provided openings do not exceed 100 square inches for any 100 square feet of wall area. Outlet boxes on opposite sides of walls or partitions must be separated by a horizontal distance of 24 inches. (714.3.2)</w:t>
      </w:r>
      <w:r w:rsidRPr="00373A0A">
        <w:rPr>
          <w:rFonts w:ascii="Arial" w:hAnsi="Arial" w:cs="Arial"/>
          <w:sz w:val="20"/>
          <w:szCs w:val="20"/>
        </w:rPr>
        <w:tab/>
      </w:r>
    </w:p>
    <w:p w14:paraId="53E8635D" w14:textId="77777777" w:rsidR="00D17170" w:rsidRPr="00373A0A" w:rsidRDefault="00D17170" w:rsidP="003A5AF6">
      <w:pPr>
        <w:tabs>
          <w:tab w:val="left" w:pos="-379"/>
          <w:tab w:val="left" w:pos="0"/>
          <w:tab w:val="left" w:pos="450"/>
          <w:tab w:val="left" w:pos="900"/>
          <w:tab w:val="left" w:pos="1350"/>
          <w:tab w:val="left" w:pos="1800"/>
          <w:tab w:val="left" w:pos="2250"/>
          <w:tab w:val="left" w:pos="2700"/>
          <w:tab w:val="left" w:pos="3150"/>
        </w:tabs>
        <w:spacing w:line="10" w:lineRule="atLeast"/>
        <w:ind w:right="226"/>
        <w:jc w:val="both"/>
        <w:rPr>
          <w:rFonts w:ascii="Arial" w:hAnsi="Arial" w:cs="Arial"/>
          <w:sz w:val="20"/>
          <w:szCs w:val="20"/>
        </w:rPr>
      </w:pPr>
    </w:p>
    <w:p w14:paraId="1538CA7B" w14:textId="7FAE1A03" w:rsidR="00D17170" w:rsidRPr="00373A0A" w:rsidRDefault="00D17170" w:rsidP="0036046F">
      <w:pPr>
        <w:pStyle w:val="Level2"/>
        <w:numPr>
          <w:ilvl w:val="0"/>
          <w:numId w:val="19"/>
        </w:numPr>
        <w:tabs>
          <w:tab w:val="left" w:pos="-379"/>
          <w:tab w:val="left" w:pos="0"/>
          <w:tab w:val="left" w:pos="450"/>
          <w:tab w:val="left" w:pos="1350"/>
          <w:tab w:val="left" w:pos="1800"/>
          <w:tab w:val="left" w:pos="2250"/>
          <w:tab w:val="left" w:pos="2700"/>
          <w:tab w:val="left" w:pos="3150"/>
        </w:tabs>
        <w:spacing w:line="10" w:lineRule="atLeast"/>
        <w:ind w:left="1080" w:right="230"/>
        <w:jc w:val="both"/>
        <w:rPr>
          <w:rFonts w:ascii="Arial" w:hAnsi="Arial" w:cs="Arial"/>
          <w:sz w:val="20"/>
          <w:szCs w:val="20"/>
        </w:rPr>
      </w:pPr>
      <w:r w:rsidRPr="00373A0A">
        <w:rPr>
          <w:rFonts w:ascii="Arial" w:hAnsi="Arial" w:cs="Arial"/>
          <w:sz w:val="20"/>
          <w:szCs w:val="20"/>
        </w:rPr>
        <w:t>Where walls are penetrated by other materials or where larger openings are required than permitted in (b) above, they must be qualified by tests conducted in accordance with Section 714.3.1.2</w:t>
      </w:r>
    </w:p>
    <w:p w14:paraId="3EBC8AD4" w14:textId="77777777" w:rsidR="00D17170" w:rsidRPr="00373A0A" w:rsidRDefault="00D17170" w:rsidP="003A5AF6">
      <w:pPr>
        <w:tabs>
          <w:tab w:val="left" w:pos="-379"/>
          <w:tab w:val="left" w:pos="0"/>
          <w:tab w:val="left" w:pos="450"/>
          <w:tab w:val="left" w:pos="900"/>
          <w:tab w:val="left" w:pos="1350"/>
          <w:tab w:val="left" w:pos="1800"/>
          <w:tab w:val="left" w:pos="2250"/>
          <w:tab w:val="left" w:pos="2700"/>
          <w:tab w:val="left" w:pos="3150"/>
        </w:tabs>
        <w:spacing w:line="10" w:lineRule="atLeast"/>
        <w:ind w:right="226"/>
        <w:jc w:val="both"/>
        <w:rPr>
          <w:rFonts w:ascii="Arial" w:hAnsi="Arial" w:cs="Arial"/>
          <w:sz w:val="20"/>
          <w:szCs w:val="20"/>
          <w:lang w:val="en-GB"/>
        </w:rPr>
      </w:pPr>
      <w:r w:rsidRPr="00373A0A">
        <w:rPr>
          <w:rFonts w:ascii="Arial" w:hAnsi="Arial" w:cs="Arial"/>
          <w:sz w:val="20"/>
          <w:szCs w:val="20"/>
          <w:lang w:val="en-GB"/>
        </w:rPr>
        <w:t xml:space="preserve">            </w:t>
      </w:r>
    </w:p>
    <w:p w14:paraId="6226BF0E" w14:textId="7808F9AB" w:rsidR="00D17170" w:rsidRPr="0036046F" w:rsidRDefault="00D17170" w:rsidP="0036046F">
      <w:pPr>
        <w:pStyle w:val="ListParagraph"/>
        <w:numPr>
          <w:ilvl w:val="3"/>
          <w:numId w:val="24"/>
        </w:numPr>
        <w:tabs>
          <w:tab w:val="left" w:pos="-379"/>
          <w:tab w:val="left" w:pos="0"/>
          <w:tab w:val="left" w:pos="450"/>
          <w:tab w:val="left" w:pos="900"/>
          <w:tab w:val="left" w:pos="1350"/>
          <w:tab w:val="left" w:pos="1800"/>
          <w:tab w:val="left" w:pos="2250"/>
          <w:tab w:val="left" w:pos="2700"/>
          <w:tab w:val="left" w:pos="3150"/>
        </w:tabs>
        <w:spacing w:line="10" w:lineRule="atLeast"/>
        <w:ind w:left="806" w:right="230" w:hanging="446"/>
        <w:jc w:val="both"/>
        <w:rPr>
          <w:rFonts w:ascii="Arial" w:hAnsi="Arial" w:cs="Arial"/>
          <w:sz w:val="20"/>
          <w:szCs w:val="20"/>
        </w:rPr>
      </w:pPr>
      <w:r w:rsidRPr="0036046F">
        <w:rPr>
          <w:rFonts w:ascii="Arial" w:hAnsi="Arial" w:cs="Arial"/>
          <w:sz w:val="20"/>
          <w:szCs w:val="20"/>
        </w:rPr>
        <w:t>Smoke and fire dampers must be installed in the following locations per Sections 717.5</w:t>
      </w:r>
    </w:p>
    <w:p w14:paraId="037C6657" w14:textId="77777777" w:rsidR="00D17170" w:rsidRPr="00373A0A" w:rsidRDefault="00D17170" w:rsidP="003A5AF6">
      <w:pPr>
        <w:tabs>
          <w:tab w:val="left" w:pos="-379"/>
          <w:tab w:val="left" w:pos="0"/>
          <w:tab w:val="left" w:pos="450"/>
          <w:tab w:val="left" w:pos="900"/>
          <w:tab w:val="left" w:pos="1350"/>
          <w:tab w:val="left" w:pos="1800"/>
          <w:tab w:val="left" w:pos="2250"/>
          <w:tab w:val="left" w:pos="2700"/>
          <w:tab w:val="left" w:pos="3150"/>
        </w:tabs>
        <w:spacing w:line="10" w:lineRule="atLeast"/>
        <w:ind w:right="226"/>
        <w:jc w:val="both"/>
        <w:rPr>
          <w:rFonts w:ascii="Arial" w:hAnsi="Arial" w:cs="Arial"/>
          <w:sz w:val="20"/>
          <w:szCs w:val="20"/>
        </w:rPr>
      </w:pPr>
    </w:p>
    <w:p w14:paraId="566EBA72" w14:textId="19D77188" w:rsidR="00D17170" w:rsidRPr="0036046F" w:rsidRDefault="00D17170" w:rsidP="0036046F">
      <w:pPr>
        <w:pStyle w:val="ListParagraph"/>
        <w:numPr>
          <w:ilvl w:val="0"/>
          <w:numId w:val="25"/>
        </w:numPr>
        <w:tabs>
          <w:tab w:val="left" w:pos="-379"/>
          <w:tab w:val="left" w:pos="0"/>
          <w:tab w:val="left" w:pos="450"/>
          <w:tab w:val="left" w:pos="900"/>
          <w:tab w:val="left" w:pos="1350"/>
          <w:tab w:val="left" w:pos="1800"/>
          <w:tab w:val="left" w:pos="2250"/>
          <w:tab w:val="left" w:pos="2700"/>
          <w:tab w:val="left" w:pos="3150"/>
        </w:tabs>
        <w:spacing w:line="10" w:lineRule="atLeast"/>
        <w:ind w:right="226"/>
        <w:jc w:val="both"/>
        <w:rPr>
          <w:rFonts w:ascii="Arial" w:hAnsi="Arial" w:cs="Arial"/>
          <w:sz w:val="20"/>
          <w:szCs w:val="20"/>
        </w:rPr>
      </w:pPr>
      <w:r w:rsidRPr="0036046F">
        <w:rPr>
          <w:rFonts w:ascii="Arial" w:hAnsi="Arial" w:cs="Arial"/>
          <w:sz w:val="20"/>
          <w:szCs w:val="20"/>
        </w:rPr>
        <w:t>Duct penetrations of fire walls in accordance to section 717</w:t>
      </w:r>
      <w:del w:id="180" w:author="Eugene Barbeau" w:date="2018-01-19T09:00:00Z">
        <w:r w:rsidRPr="0036046F" w:rsidDel="0036046F">
          <w:rPr>
            <w:rFonts w:ascii="Arial" w:hAnsi="Arial" w:cs="Arial"/>
            <w:sz w:val="20"/>
            <w:szCs w:val="20"/>
          </w:rPr>
          <w:delText>.1</w:delText>
        </w:r>
      </w:del>
      <w:ins w:id="181" w:author="Eugene Barbeau" w:date="2018-01-19T09:00:00Z">
        <w:r w:rsidR="0036046F">
          <w:rPr>
            <w:rFonts w:ascii="Arial" w:hAnsi="Arial" w:cs="Arial"/>
            <w:sz w:val="20"/>
            <w:szCs w:val="20"/>
          </w:rPr>
          <w:t>.5.1.</w:t>
        </w:r>
      </w:ins>
      <w:r w:rsidRPr="0036046F">
        <w:rPr>
          <w:rFonts w:ascii="Arial" w:hAnsi="Arial" w:cs="Arial"/>
          <w:sz w:val="20"/>
          <w:szCs w:val="20"/>
        </w:rPr>
        <w:t xml:space="preserve">                   </w:t>
      </w:r>
    </w:p>
    <w:p w14:paraId="70F39302" w14:textId="77777777" w:rsidR="00D17170" w:rsidRPr="00373A0A" w:rsidRDefault="00D17170" w:rsidP="003A5AF6">
      <w:pPr>
        <w:tabs>
          <w:tab w:val="left" w:pos="-379"/>
          <w:tab w:val="left" w:pos="0"/>
          <w:tab w:val="left" w:pos="450"/>
          <w:tab w:val="left" w:pos="900"/>
          <w:tab w:val="left" w:pos="1350"/>
          <w:tab w:val="left" w:pos="1800"/>
          <w:tab w:val="left" w:pos="2250"/>
          <w:tab w:val="left" w:pos="2700"/>
          <w:tab w:val="left" w:pos="3150"/>
        </w:tabs>
        <w:spacing w:line="10" w:lineRule="atLeast"/>
        <w:ind w:right="226"/>
        <w:jc w:val="both"/>
        <w:rPr>
          <w:rFonts w:ascii="Arial" w:hAnsi="Arial" w:cs="Arial"/>
          <w:sz w:val="20"/>
          <w:szCs w:val="20"/>
        </w:rPr>
      </w:pPr>
    </w:p>
    <w:p w14:paraId="4B5BADA2" w14:textId="60478AE9" w:rsidR="00D17170" w:rsidRPr="0036046F" w:rsidRDefault="00D17170" w:rsidP="0036046F">
      <w:pPr>
        <w:pStyle w:val="ListParagraph"/>
        <w:numPr>
          <w:ilvl w:val="0"/>
          <w:numId w:val="25"/>
        </w:numPr>
        <w:tabs>
          <w:tab w:val="left" w:pos="-379"/>
          <w:tab w:val="left" w:pos="0"/>
          <w:tab w:val="left" w:pos="450"/>
          <w:tab w:val="left" w:pos="900"/>
          <w:tab w:val="left" w:pos="1350"/>
          <w:tab w:val="left" w:pos="1800"/>
          <w:tab w:val="left" w:pos="2250"/>
          <w:tab w:val="left" w:pos="2700"/>
          <w:tab w:val="left" w:pos="3150"/>
        </w:tabs>
        <w:spacing w:line="10" w:lineRule="atLeast"/>
        <w:ind w:right="226"/>
        <w:jc w:val="both"/>
        <w:rPr>
          <w:rFonts w:ascii="Arial" w:hAnsi="Arial" w:cs="Arial"/>
          <w:sz w:val="20"/>
          <w:szCs w:val="20"/>
        </w:rPr>
      </w:pPr>
      <w:r w:rsidRPr="0036046F">
        <w:rPr>
          <w:rFonts w:ascii="Arial" w:hAnsi="Arial" w:cs="Arial"/>
          <w:sz w:val="20"/>
          <w:szCs w:val="20"/>
        </w:rPr>
        <w:t xml:space="preserve">Duct penetrations of fire barriers, except exit enclosures and exit passageways where they are not allowed to penetrate. (717.5.2)          </w:t>
      </w:r>
    </w:p>
    <w:p w14:paraId="17210E13" w14:textId="77777777" w:rsidR="00D17170" w:rsidRPr="00373A0A" w:rsidRDefault="00D17170" w:rsidP="003A5AF6">
      <w:pPr>
        <w:tabs>
          <w:tab w:val="left" w:pos="-379"/>
          <w:tab w:val="left" w:pos="0"/>
          <w:tab w:val="left" w:pos="450"/>
          <w:tab w:val="left" w:pos="900"/>
          <w:tab w:val="left" w:pos="1350"/>
          <w:tab w:val="left" w:pos="1800"/>
          <w:tab w:val="left" w:pos="2250"/>
          <w:tab w:val="left" w:pos="2700"/>
          <w:tab w:val="left" w:pos="3150"/>
        </w:tabs>
        <w:spacing w:line="10" w:lineRule="atLeast"/>
        <w:ind w:right="226"/>
        <w:jc w:val="both"/>
        <w:rPr>
          <w:rFonts w:ascii="Arial" w:hAnsi="Arial" w:cs="Arial"/>
          <w:sz w:val="20"/>
          <w:szCs w:val="20"/>
        </w:rPr>
      </w:pPr>
    </w:p>
    <w:p w14:paraId="6A25A9CB" w14:textId="1BF68634" w:rsidR="00D17170" w:rsidRPr="0036046F" w:rsidRDefault="00D17170" w:rsidP="0036046F">
      <w:pPr>
        <w:pStyle w:val="ListParagraph"/>
        <w:numPr>
          <w:ilvl w:val="0"/>
          <w:numId w:val="25"/>
        </w:numPr>
        <w:tabs>
          <w:tab w:val="left" w:pos="-379"/>
          <w:tab w:val="left" w:pos="0"/>
          <w:tab w:val="left" w:pos="450"/>
          <w:tab w:val="left" w:pos="900"/>
          <w:tab w:val="left" w:pos="1350"/>
          <w:tab w:val="left" w:pos="1800"/>
          <w:tab w:val="left" w:pos="2250"/>
          <w:tab w:val="left" w:pos="2700"/>
          <w:tab w:val="left" w:pos="3150"/>
        </w:tabs>
        <w:spacing w:line="10" w:lineRule="atLeast"/>
        <w:ind w:right="226"/>
        <w:jc w:val="both"/>
        <w:rPr>
          <w:rFonts w:ascii="Arial" w:hAnsi="Arial" w:cs="Arial"/>
          <w:sz w:val="20"/>
          <w:szCs w:val="20"/>
        </w:rPr>
      </w:pPr>
      <w:r w:rsidRPr="0036046F">
        <w:rPr>
          <w:rFonts w:ascii="Arial" w:hAnsi="Arial" w:cs="Arial"/>
          <w:sz w:val="20"/>
          <w:szCs w:val="20"/>
        </w:rPr>
        <w:t xml:space="preserve">Ducts penetrating shafts. (717.5.3)                </w:t>
      </w:r>
    </w:p>
    <w:p w14:paraId="41EFC81B" w14:textId="77777777" w:rsidR="00D17170" w:rsidRPr="00373A0A" w:rsidRDefault="00D17170" w:rsidP="003A5AF6">
      <w:pPr>
        <w:tabs>
          <w:tab w:val="left" w:pos="-379"/>
          <w:tab w:val="left" w:pos="0"/>
          <w:tab w:val="left" w:pos="450"/>
          <w:tab w:val="left" w:pos="900"/>
          <w:tab w:val="left" w:pos="1350"/>
          <w:tab w:val="left" w:pos="1800"/>
          <w:tab w:val="left" w:pos="2250"/>
          <w:tab w:val="left" w:pos="2700"/>
          <w:tab w:val="left" w:pos="3150"/>
        </w:tabs>
        <w:spacing w:line="10" w:lineRule="atLeast"/>
        <w:ind w:right="226"/>
        <w:jc w:val="both"/>
        <w:rPr>
          <w:rFonts w:ascii="Arial" w:hAnsi="Arial" w:cs="Arial"/>
          <w:sz w:val="20"/>
          <w:szCs w:val="20"/>
        </w:rPr>
      </w:pPr>
    </w:p>
    <w:p w14:paraId="26DC9B36" w14:textId="48D57B3C" w:rsidR="00D17170" w:rsidRPr="0036046F" w:rsidRDefault="00D17170" w:rsidP="0036046F">
      <w:pPr>
        <w:pStyle w:val="ListParagraph"/>
        <w:numPr>
          <w:ilvl w:val="0"/>
          <w:numId w:val="25"/>
        </w:numPr>
        <w:tabs>
          <w:tab w:val="left" w:pos="-379"/>
          <w:tab w:val="left" w:pos="0"/>
          <w:tab w:val="left" w:pos="450"/>
          <w:tab w:val="left" w:pos="900"/>
          <w:tab w:val="left" w:pos="1350"/>
          <w:tab w:val="left" w:pos="1800"/>
          <w:tab w:val="left" w:pos="2250"/>
          <w:tab w:val="left" w:pos="2700"/>
          <w:tab w:val="left" w:pos="3150"/>
        </w:tabs>
        <w:spacing w:line="10" w:lineRule="atLeast"/>
        <w:ind w:right="226"/>
        <w:jc w:val="both"/>
        <w:rPr>
          <w:rFonts w:ascii="Arial" w:hAnsi="Arial" w:cs="Arial"/>
          <w:sz w:val="20"/>
          <w:szCs w:val="20"/>
        </w:rPr>
      </w:pPr>
      <w:r w:rsidRPr="0036046F">
        <w:rPr>
          <w:rFonts w:ascii="Arial" w:hAnsi="Arial" w:cs="Arial"/>
          <w:sz w:val="20"/>
          <w:szCs w:val="20"/>
        </w:rPr>
        <w:t>Ducts penetrating fire partitions and fire-rated corridor walls. See exception for steel ducts with no openings into corridor (717.5.4)</w:t>
      </w:r>
    </w:p>
    <w:p w14:paraId="783B3391" w14:textId="77777777" w:rsidR="00D17170" w:rsidRPr="00373A0A" w:rsidRDefault="00D17170" w:rsidP="003A5AF6">
      <w:pPr>
        <w:tabs>
          <w:tab w:val="left" w:pos="-379"/>
          <w:tab w:val="left" w:pos="0"/>
          <w:tab w:val="left" w:pos="450"/>
          <w:tab w:val="left" w:pos="900"/>
          <w:tab w:val="left" w:pos="1350"/>
          <w:tab w:val="left" w:pos="1800"/>
          <w:tab w:val="left" w:pos="2250"/>
          <w:tab w:val="left" w:pos="2700"/>
          <w:tab w:val="left" w:pos="3150"/>
        </w:tabs>
        <w:spacing w:line="10" w:lineRule="atLeast"/>
        <w:ind w:right="226"/>
        <w:jc w:val="both"/>
        <w:rPr>
          <w:rFonts w:ascii="Arial" w:hAnsi="Arial" w:cs="Arial"/>
          <w:sz w:val="20"/>
          <w:szCs w:val="20"/>
        </w:rPr>
      </w:pPr>
    </w:p>
    <w:p w14:paraId="1236306C" w14:textId="6026DDA5" w:rsidR="00D17170" w:rsidRPr="0036046F" w:rsidRDefault="00D17170" w:rsidP="0036046F">
      <w:pPr>
        <w:pStyle w:val="ListParagraph"/>
        <w:numPr>
          <w:ilvl w:val="0"/>
          <w:numId w:val="25"/>
        </w:numPr>
        <w:tabs>
          <w:tab w:val="left" w:pos="-379"/>
          <w:tab w:val="left" w:pos="0"/>
          <w:tab w:val="left" w:pos="450"/>
          <w:tab w:val="left" w:pos="900"/>
          <w:tab w:val="left" w:pos="1350"/>
          <w:tab w:val="left" w:pos="1800"/>
          <w:tab w:val="left" w:pos="2250"/>
          <w:tab w:val="left" w:pos="2700"/>
          <w:tab w:val="left" w:pos="3150"/>
        </w:tabs>
        <w:spacing w:line="10" w:lineRule="atLeast"/>
        <w:ind w:right="226"/>
        <w:jc w:val="both"/>
        <w:rPr>
          <w:rFonts w:ascii="Arial" w:hAnsi="Arial" w:cs="Arial"/>
          <w:sz w:val="20"/>
          <w:szCs w:val="20"/>
        </w:rPr>
      </w:pPr>
      <w:r w:rsidRPr="0036046F">
        <w:rPr>
          <w:rFonts w:ascii="Arial" w:hAnsi="Arial" w:cs="Arial"/>
          <w:sz w:val="20"/>
          <w:szCs w:val="20"/>
        </w:rPr>
        <w:t>Ducts penetrating smoke barriers (717.5.5)</w:t>
      </w:r>
    </w:p>
    <w:p w14:paraId="43EC64B1" w14:textId="77777777" w:rsidR="00D17170" w:rsidRPr="00373A0A" w:rsidRDefault="00D17170" w:rsidP="003A5AF6">
      <w:pPr>
        <w:tabs>
          <w:tab w:val="left" w:pos="-379"/>
          <w:tab w:val="left" w:pos="0"/>
          <w:tab w:val="left" w:pos="450"/>
          <w:tab w:val="left" w:pos="900"/>
          <w:tab w:val="left" w:pos="1350"/>
          <w:tab w:val="left" w:pos="1800"/>
          <w:tab w:val="left" w:pos="2250"/>
          <w:tab w:val="left" w:pos="2700"/>
          <w:tab w:val="left" w:pos="3150"/>
        </w:tabs>
        <w:spacing w:line="10" w:lineRule="atLeast"/>
        <w:ind w:right="226"/>
        <w:jc w:val="both"/>
        <w:rPr>
          <w:rFonts w:ascii="Arial" w:hAnsi="Arial" w:cs="Arial"/>
          <w:sz w:val="20"/>
          <w:szCs w:val="20"/>
        </w:rPr>
      </w:pPr>
    </w:p>
    <w:p w14:paraId="5EDFC2C0" w14:textId="521580BD" w:rsidR="00D17170" w:rsidRPr="0036046F" w:rsidRDefault="00D17170" w:rsidP="0036046F">
      <w:pPr>
        <w:pStyle w:val="ListParagraph"/>
        <w:numPr>
          <w:ilvl w:val="0"/>
          <w:numId w:val="25"/>
        </w:numPr>
        <w:tabs>
          <w:tab w:val="left" w:pos="-379"/>
          <w:tab w:val="left" w:pos="0"/>
          <w:tab w:val="left" w:pos="450"/>
          <w:tab w:val="left" w:pos="900"/>
          <w:tab w:val="left" w:pos="1350"/>
          <w:tab w:val="left" w:pos="1800"/>
          <w:tab w:val="left" w:pos="2250"/>
          <w:tab w:val="left" w:pos="2700"/>
          <w:tab w:val="left" w:pos="3150"/>
        </w:tabs>
        <w:spacing w:line="10" w:lineRule="atLeast"/>
        <w:ind w:right="226"/>
        <w:jc w:val="both"/>
        <w:rPr>
          <w:rFonts w:ascii="Arial" w:hAnsi="Arial" w:cs="Arial"/>
          <w:sz w:val="20"/>
          <w:szCs w:val="20"/>
        </w:rPr>
      </w:pPr>
      <w:r w:rsidRPr="0036046F">
        <w:rPr>
          <w:rFonts w:ascii="Arial" w:hAnsi="Arial" w:cs="Arial"/>
          <w:sz w:val="20"/>
          <w:szCs w:val="20"/>
        </w:rPr>
        <w:t>Ducts penetrating horizontal assemblies (717.6)</w:t>
      </w:r>
    </w:p>
    <w:p w14:paraId="493F2188" w14:textId="77777777" w:rsidR="00D17170" w:rsidRPr="00373A0A" w:rsidRDefault="00D17170" w:rsidP="003A5AF6">
      <w:pPr>
        <w:tabs>
          <w:tab w:val="left" w:pos="-379"/>
          <w:tab w:val="left" w:pos="0"/>
          <w:tab w:val="left" w:pos="450"/>
          <w:tab w:val="left" w:pos="900"/>
          <w:tab w:val="left" w:pos="1350"/>
          <w:tab w:val="left" w:pos="1800"/>
          <w:tab w:val="left" w:pos="2250"/>
          <w:tab w:val="left" w:pos="2700"/>
          <w:tab w:val="left" w:pos="3150"/>
        </w:tabs>
        <w:spacing w:line="10" w:lineRule="atLeast"/>
        <w:ind w:right="226"/>
        <w:jc w:val="both"/>
        <w:rPr>
          <w:rFonts w:ascii="Arial" w:hAnsi="Arial" w:cs="Arial"/>
          <w:sz w:val="20"/>
          <w:szCs w:val="20"/>
        </w:rPr>
      </w:pPr>
    </w:p>
    <w:p w14:paraId="15F639D2" w14:textId="478C265B" w:rsidR="00D17170" w:rsidRPr="0036046F" w:rsidRDefault="00D17170" w:rsidP="0036046F">
      <w:pPr>
        <w:pStyle w:val="ListParagraph"/>
        <w:numPr>
          <w:ilvl w:val="3"/>
          <w:numId w:val="24"/>
        </w:numPr>
        <w:tabs>
          <w:tab w:val="left" w:pos="-379"/>
          <w:tab w:val="left" w:pos="0"/>
          <w:tab w:val="left" w:pos="450"/>
          <w:tab w:val="left" w:pos="900"/>
          <w:tab w:val="left" w:pos="1350"/>
          <w:tab w:val="left" w:pos="1800"/>
          <w:tab w:val="left" w:pos="2250"/>
          <w:tab w:val="left" w:pos="2700"/>
          <w:tab w:val="left" w:pos="3150"/>
        </w:tabs>
        <w:spacing w:line="10" w:lineRule="atLeast"/>
        <w:ind w:left="806" w:right="230" w:hanging="446"/>
        <w:jc w:val="both"/>
        <w:rPr>
          <w:rFonts w:ascii="Arial" w:hAnsi="Arial" w:cs="Arial"/>
          <w:sz w:val="20"/>
          <w:szCs w:val="20"/>
        </w:rPr>
      </w:pPr>
      <w:r w:rsidRPr="0036046F">
        <w:rPr>
          <w:rFonts w:ascii="Arial" w:hAnsi="Arial" w:cs="Arial"/>
          <w:sz w:val="20"/>
          <w:szCs w:val="20"/>
        </w:rPr>
        <w:t xml:space="preserve">Show draft stop location on plans. Also, provide these notes on the plans: </w:t>
      </w:r>
    </w:p>
    <w:p w14:paraId="2214F7D8" w14:textId="77777777" w:rsidR="00D17170" w:rsidRPr="00373A0A" w:rsidRDefault="00D17170" w:rsidP="003A5AF6">
      <w:pPr>
        <w:tabs>
          <w:tab w:val="left" w:pos="-379"/>
          <w:tab w:val="left" w:pos="0"/>
          <w:tab w:val="left" w:pos="450"/>
          <w:tab w:val="left" w:pos="900"/>
          <w:tab w:val="left" w:pos="1350"/>
          <w:tab w:val="left" w:pos="1800"/>
          <w:tab w:val="left" w:pos="2250"/>
          <w:tab w:val="left" w:pos="2700"/>
          <w:tab w:val="left" w:pos="3150"/>
        </w:tabs>
        <w:spacing w:line="10" w:lineRule="atLeast"/>
        <w:ind w:right="226"/>
        <w:jc w:val="both"/>
        <w:rPr>
          <w:rFonts w:ascii="Arial" w:hAnsi="Arial" w:cs="Arial"/>
          <w:sz w:val="20"/>
          <w:szCs w:val="20"/>
        </w:rPr>
      </w:pPr>
    </w:p>
    <w:p w14:paraId="1974E90C" w14:textId="77777777" w:rsidR="00D17170" w:rsidRPr="00373A0A" w:rsidRDefault="00D17170" w:rsidP="007028DB">
      <w:pPr>
        <w:pStyle w:val="Level1"/>
        <w:numPr>
          <w:ilvl w:val="0"/>
          <w:numId w:val="26"/>
        </w:numPr>
        <w:tabs>
          <w:tab w:val="left" w:pos="-379"/>
          <w:tab w:val="left" w:pos="0"/>
          <w:tab w:val="left" w:pos="450"/>
          <w:tab w:val="left" w:pos="1350"/>
          <w:tab w:val="left" w:pos="1800"/>
          <w:tab w:val="left" w:pos="2250"/>
          <w:tab w:val="left" w:pos="2700"/>
          <w:tab w:val="left" w:pos="3150"/>
        </w:tabs>
        <w:spacing w:line="10" w:lineRule="atLeast"/>
        <w:ind w:left="1166" w:right="230" w:hanging="446"/>
        <w:jc w:val="both"/>
        <w:rPr>
          <w:rFonts w:ascii="Arial" w:hAnsi="Arial" w:cs="Arial"/>
          <w:sz w:val="20"/>
          <w:szCs w:val="20"/>
        </w:rPr>
      </w:pPr>
      <w:r w:rsidRPr="00373A0A">
        <w:rPr>
          <w:rFonts w:ascii="Arial" w:hAnsi="Arial" w:cs="Arial"/>
          <w:sz w:val="20"/>
          <w:szCs w:val="20"/>
        </w:rPr>
        <w:t>In buildings used for other than residential occupancies, draft stops must be installed in wood frame floor construction containing concealed space.  Such draft stops must be installed so that the area of the concealed space does not exceed (1000) square feet (718.3.3).</w:t>
      </w:r>
    </w:p>
    <w:p w14:paraId="351D2117" w14:textId="77777777" w:rsidR="00D17170" w:rsidRPr="00373A0A" w:rsidRDefault="00D17170" w:rsidP="003A5AF6">
      <w:pPr>
        <w:tabs>
          <w:tab w:val="left" w:pos="-379"/>
          <w:tab w:val="left" w:pos="0"/>
          <w:tab w:val="left" w:pos="450"/>
          <w:tab w:val="left" w:pos="900"/>
          <w:tab w:val="left" w:pos="1350"/>
          <w:tab w:val="left" w:pos="1800"/>
          <w:tab w:val="left" w:pos="2250"/>
          <w:tab w:val="left" w:pos="2700"/>
          <w:tab w:val="left" w:pos="3150"/>
        </w:tabs>
        <w:spacing w:line="10" w:lineRule="atLeast"/>
        <w:ind w:right="226"/>
        <w:jc w:val="both"/>
        <w:rPr>
          <w:rFonts w:ascii="Arial" w:hAnsi="Arial" w:cs="Arial"/>
          <w:sz w:val="20"/>
          <w:szCs w:val="20"/>
        </w:rPr>
      </w:pPr>
    </w:p>
    <w:p w14:paraId="6E4519B2" w14:textId="179EB0AD" w:rsidR="007028DB" w:rsidRDefault="00D17170" w:rsidP="007028DB">
      <w:pPr>
        <w:pStyle w:val="Level1"/>
        <w:numPr>
          <w:ilvl w:val="0"/>
          <w:numId w:val="26"/>
        </w:numPr>
        <w:tabs>
          <w:tab w:val="left" w:pos="-379"/>
          <w:tab w:val="left" w:pos="0"/>
          <w:tab w:val="left" w:pos="450"/>
          <w:tab w:val="left" w:pos="1350"/>
          <w:tab w:val="left" w:pos="1800"/>
          <w:tab w:val="left" w:pos="2250"/>
          <w:tab w:val="left" w:pos="2700"/>
          <w:tab w:val="left" w:pos="3150"/>
        </w:tabs>
        <w:spacing w:line="10" w:lineRule="atLeast"/>
        <w:ind w:left="1166" w:right="230" w:hanging="446"/>
        <w:jc w:val="both"/>
        <w:rPr>
          <w:rFonts w:ascii="Arial" w:hAnsi="Arial" w:cs="Arial"/>
          <w:sz w:val="20"/>
          <w:szCs w:val="20"/>
        </w:rPr>
      </w:pPr>
      <w:r w:rsidRPr="00373A0A">
        <w:rPr>
          <w:rFonts w:ascii="Arial" w:hAnsi="Arial" w:cs="Arial"/>
          <w:sz w:val="20"/>
          <w:szCs w:val="20"/>
        </w:rPr>
        <w:t>In buildings used for other than residential occupancies, draft stops must be installed in the attic (mansards) (overhangs) (false fronts set out from walls) (similar concealed spaces) formed by combustible construction.  Such draft stops must be installed so that the area of the concealed space does not exceed (3000) square feet (718.4.3).</w:t>
      </w:r>
    </w:p>
    <w:p w14:paraId="3DECA814" w14:textId="77777777" w:rsidR="007028DB" w:rsidRDefault="007028DB" w:rsidP="007028DB">
      <w:pPr>
        <w:pStyle w:val="Level1"/>
        <w:numPr>
          <w:ilvl w:val="0"/>
          <w:numId w:val="0"/>
        </w:numPr>
        <w:tabs>
          <w:tab w:val="left" w:pos="-379"/>
          <w:tab w:val="left" w:pos="0"/>
          <w:tab w:val="left" w:pos="450"/>
          <w:tab w:val="left" w:pos="1350"/>
          <w:tab w:val="left" w:pos="1800"/>
          <w:tab w:val="left" w:pos="2250"/>
          <w:tab w:val="left" w:pos="2700"/>
          <w:tab w:val="left" w:pos="3150"/>
        </w:tabs>
        <w:spacing w:line="10" w:lineRule="atLeast"/>
        <w:ind w:left="1166" w:right="230"/>
        <w:jc w:val="both"/>
        <w:rPr>
          <w:rFonts w:ascii="Arial" w:hAnsi="Arial" w:cs="Arial"/>
          <w:sz w:val="20"/>
          <w:szCs w:val="20"/>
        </w:rPr>
      </w:pPr>
    </w:p>
    <w:p w14:paraId="640079A4" w14:textId="0683183A" w:rsidR="00D17170" w:rsidRPr="007028DB" w:rsidRDefault="00D17170" w:rsidP="007028DB">
      <w:pPr>
        <w:pStyle w:val="Level1"/>
        <w:numPr>
          <w:ilvl w:val="0"/>
          <w:numId w:val="26"/>
        </w:numPr>
        <w:tabs>
          <w:tab w:val="left" w:pos="-379"/>
          <w:tab w:val="left" w:pos="0"/>
          <w:tab w:val="left" w:pos="450"/>
          <w:tab w:val="left" w:pos="1350"/>
          <w:tab w:val="left" w:pos="1800"/>
          <w:tab w:val="left" w:pos="2250"/>
          <w:tab w:val="left" w:pos="2700"/>
          <w:tab w:val="left" w:pos="3150"/>
        </w:tabs>
        <w:spacing w:line="10" w:lineRule="atLeast"/>
        <w:ind w:left="1166" w:right="230" w:hanging="446"/>
        <w:jc w:val="both"/>
        <w:rPr>
          <w:rFonts w:ascii="Arial" w:hAnsi="Arial" w:cs="Arial"/>
          <w:sz w:val="20"/>
          <w:szCs w:val="20"/>
        </w:rPr>
      </w:pPr>
      <w:r w:rsidRPr="007028DB">
        <w:rPr>
          <w:rFonts w:ascii="Arial" w:hAnsi="Arial" w:cs="Arial"/>
          <w:sz w:val="20"/>
          <w:szCs w:val="20"/>
        </w:rPr>
        <w:t xml:space="preserve">Draft-stopping materials must not be less than </w:t>
      </w:r>
      <w:r w:rsidRPr="00373A0A">
        <w:sym w:font="WP TypographicSymbols" w:char="0032"/>
      </w:r>
      <w:r w:rsidRPr="007028DB">
        <w:rPr>
          <w:rFonts w:ascii="Arial" w:hAnsi="Arial" w:cs="Arial"/>
          <w:sz w:val="20"/>
          <w:szCs w:val="20"/>
        </w:rPr>
        <w:t>-inch gypsum board, 3/8-inch plywood, 3/8-inch Type 2-M particle board or other materials approved by the building department.  Draft-stopping must be adequately supported. (718.3.1)</w:t>
      </w:r>
    </w:p>
    <w:p w14:paraId="01476AF7" w14:textId="77777777" w:rsidR="00D17170" w:rsidRPr="00373A0A" w:rsidRDefault="00D17170" w:rsidP="003A5AF6">
      <w:pPr>
        <w:tabs>
          <w:tab w:val="left" w:pos="-379"/>
          <w:tab w:val="left" w:pos="0"/>
          <w:tab w:val="left" w:pos="450"/>
          <w:tab w:val="left" w:pos="900"/>
          <w:tab w:val="left" w:pos="1350"/>
          <w:tab w:val="left" w:pos="1800"/>
          <w:tab w:val="left" w:pos="2250"/>
          <w:tab w:val="left" w:pos="2700"/>
          <w:tab w:val="left" w:pos="3150"/>
        </w:tabs>
        <w:spacing w:line="10" w:lineRule="atLeast"/>
        <w:ind w:right="226"/>
        <w:jc w:val="both"/>
        <w:rPr>
          <w:rFonts w:ascii="Arial" w:hAnsi="Arial" w:cs="Arial"/>
          <w:sz w:val="20"/>
          <w:szCs w:val="20"/>
          <w:lang w:val="en-GB"/>
        </w:rPr>
      </w:pPr>
    </w:p>
    <w:p w14:paraId="29FDCBF8" w14:textId="62F856FC" w:rsidR="007028DB" w:rsidRPr="007028DB" w:rsidRDefault="00D17170" w:rsidP="007028DB">
      <w:pPr>
        <w:pStyle w:val="ListParagraph"/>
        <w:numPr>
          <w:ilvl w:val="3"/>
          <w:numId w:val="24"/>
        </w:numPr>
        <w:tabs>
          <w:tab w:val="left" w:pos="-379"/>
          <w:tab w:val="left" w:pos="0"/>
          <w:tab w:val="left" w:pos="450"/>
          <w:tab w:val="left" w:pos="900"/>
          <w:tab w:val="left" w:pos="1350"/>
          <w:tab w:val="left" w:pos="1800"/>
          <w:tab w:val="left" w:pos="2250"/>
          <w:tab w:val="left" w:pos="2700"/>
          <w:tab w:val="left" w:pos="3150"/>
        </w:tabs>
        <w:spacing w:line="10" w:lineRule="atLeast"/>
        <w:ind w:left="806" w:right="230" w:hanging="446"/>
        <w:jc w:val="both"/>
        <w:rPr>
          <w:rFonts w:ascii="Arial" w:hAnsi="Arial" w:cs="Arial"/>
          <w:sz w:val="20"/>
          <w:szCs w:val="20"/>
        </w:rPr>
      </w:pPr>
      <w:r w:rsidRPr="007028DB">
        <w:rPr>
          <w:rFonts w:ascii="Arial" w:hAnsi="Arial" w:cs="Arial"/>
          <w:sz w:val="20"/>
          <w:szCs w:val="20"/>
          <w:lang w:val="en-GB"/>
        </w:rPr>
        <w:t>Draft stops shall be provided within attics, mansards, overhangs and similar concealed spaces formed of combustible construction, unless the building is sprinklered with NFPA13 sprinkler system (3000 sf between draft stops) (718.4.3)</w:t>
      </w:r>
    </w:p>
    <w:p w14:paraId="6C2DDC0F" w14:textId="77777777" w:rsidR="007028DB" w:rsidRPr="007028DB" w:rsidRDefault="007028DB" w:rsidP="007028DB">
      <w:pPr>
        <w:pStyle w:val="ListParagraph"/>
        <w:tabs>
          <w:tab w:val="left" w:pos="-379"/>
          <w:tab w:val="left" w:pos="0"/>
          <w:tab w:val="left" w:pos="450"/>
          <w:tab w:val="left" w:pos="900"/>
          <w:tab w:val="left" w:pos="1350"/>
          <w:tab w:val="left" w:pos="1800"/>
          <w:tab w:val="left" w:pos="2250"/>
          <w:tab w:val="left" w:pos="2700"/>
          <w:tab w:val="left" w:pos="3150"/>
        </w:tabs>
        <w:spacing w:line="10" w:lineRule="atLeast"/>
        <w:ind w:left="806" w:right="230"/>
        <w:jc w:val="both"/>
        <w:rPr>
          <w:rFonts w:ascii="Arial" w:hAnsi="Arial" w:cs="Arial"/>
          <w:sz w:val="20"/>
          <w:szCs w:val="20"/>
        </w:rPr>
      </w:pPr>
    </w:p>
    <w:p w14:paraId="29BA7F53" w14:textId="77777777" w:rsidR="007028DB" w:rsidRPr="007028DB" w:rsidRDefault="00D17170" w:rsidP="007028DB">
      <w:pPr>
        <w:pStyle w:val="ListParagraph"/>
        <w:numPr>
          <w:ilvl w:val="3"/>
          <w:numId w:val="24"/>
        </w:numPr>
        <w:tabs>
          <w:tab w:val="left" w:pos="-379"/>
          <w:tab w:val="left" w:pos="0"/>
          <w:tab w:val="left" w:pos="450"/>
          <w:tab w:val="left" w:pos="900"/>
          <w:tab w:val="left" w:pos="1350"/>
          <w:tab w:val="left" w:pos="1800"/>
          <w:tab w:val="left" w:pos="2250"/>
          <w:tab w:val="left" w:pos="2700"/>
          <w:tab w:val="left" w:pos="3150"/>
        </w:tabs>
        <w:spacing w:line="10" w:lineRule="atLeast"/>
        <w:ind w:left="806" w:right="230" w:hanging="446"/>
        <w:jc w:val="both"/>
        <w:rPr>
          <w:rFonts w:ascii="Arial" w:hAnsi="Arial" w:cs="Arial"/>
          <w:sz w:val="20"/>
          <w:szCs w:val="20"/>
        </w:rPr>
      </w:pPr>
      <w:r w:rsidRPr="007028DB">
        <w:rPr>
          <w:rFonts w:ascii="Arial" w:hAnsi="Arial" w:cs="Arial"/>
          <w:sz w:val="20"/>
          <w:szCs w:val="20"/>
          <w:lang w:val="en-GB"/>
        </w:rPr>
        <w:t>Draft stop shall be provided within a concealed floor-ceiling assembly formed of combustible construction, unless the building is sprinklered with NFPA 13 sprinkler system (1000 sf between draft stops) (718.3.3)</w:t>
      </w:r>
    </w:p>
    <w:p w14:paraId="145CB954" w14:textId="77777777" w:rsidR="007028DB" w:rsidRDefault="007028DB" w:rsidP="007028DB">
      <w:pPr>
        <w:pStyle w:val="ListParagraph"/>
        <w:tabs>
          <w:tab w:val="left" w:pos="-379"/>
          <w:tab w:val="left" w:pos="0"/>
          <w:tab w:val="left" w:pos="450"/>
          <w:tab w:val="left" w:pos="900"/>
          <w:tab w:val="left" w:pos="1350"/>
          <w:tab w:val="left" w:pos="1800"/>
          <w:tab w:val="left" w:pos="2250"/>
          <w:tab w:val="left" w:pos="2700"/>
          <w:tab w:val="left" w:pos="3150"/>
        </w:tabs>
        <w:spacing w:line="10" w:lineRule="atLeast"/>
        <w:ind w:left="806" w:right="230"/>
        <w:jc w:val="both"/>
        <w:rPr>
          <w:rFonts w:ascii="Arial" w:hAnsi="Arial" w:cs="Arial"/>
          <w:sz w:val="20"/>
          <w:szCs w:val="20"/>
        </w:rPr>
      </w:pPr>
    </w:p>
    <w:p w14:paraId="4CC9130F" w14:textId="720EB973" w:rsidR="007028DB" w:rsidRDefault="007D0452" w:rsidP="007028DB">
      <w:pPr>
        <w:pStyle w:val="ListParagraph"/>
        <w:numPr>
          <w:ilvl w:val="3"/>
          <w:numId w:val="24"/>
        </w:numPr>
        <w:tabs>
          <w:tab w:val="left" w:pos="-379"/>
          <w:tab w:val="left" w:pos="0"/>
          <w:tab w:val="left" w:pos="450"/>
          <w:tab w:val="left" w:pos="900"/>
          <w:tab w:val="left" w:pos="1350"/>
          <w:tab w:val="left" w:pos="1800"/>
          <w:tab w:val="left" w:pos="2250"/>
          <w:tab w:val="left" w:pos="2700"/>
          <w:tab w:val="left" w:pos="3150"/>
        </w:tabs>
        <w:spacing w:line="10" w:lineRule="atLeast"/>
        <w:ind w:left="806" w:right="230" w:hanging="446"/>
        <w:jc w:val="both"/>
        <w:rPr>
          <w:rFonts w:ascii="Arial" w:hAnsi="Arial" w:cs="Arial"/>
          <w:sz w:val="20"/>
          <w:szCs w:val="20"/>
        </w:rPr>
      </w:pPr>
      <w:r>
        <w:rPr>
          <w:rFonts w:ascii="Arial" w:hAnsi="Arial" w:cs="Arial"/>
          <w:sz w:val="20"/>
          <w:szCs w:val="20"/>
        </w:rPr>
        <w:t>The fire-resistance rating of structural members and assemblies shall not be less than the rating required for the fire-resistance rated assemblies supported by the structural members. (704.1)</w:t>
      </w:r>
    </w:p>
    <w:p w14:paraId="012FC0E4" w14:textId="2C16A3A4" w:rsidR="007028DB" w:rsidRPr="007D0452" w:rsidRDefault="007028DB" w:rsidP="007D0452">
      <w:pPr>
        <w:tabs>
          <w:tab w:val="left" w:pos="-379"/>
          <w:tab w:val="left" w:pos="0"/>
          <w:tab w:val="left" w:pos="450"/>
          <w:tab w:val="left" w:pos="900"/>
          <w:tab w:val="left" w:pos="1350"/>
          <w:tab w:val="left" w:pos="1800"/>
          <w:tab w:val="left" w:pos="2250"/>
          <w:tab w:val="left" w:pos="2700"/>
          <w:tab w:val="left" w:pos="3150"/>
        </w:tabs>
        <w:spacing w:line="10" w:lineRule="atLeast"/>
        <w:ind w:right="230"/>
        <w:jc w:val="both"/>
        <w:rPr>
          <w:rFonts w:ascii="Arial" w:hAnsi="Arial" w:cs="Arial"/>
          <w:sz w:val="20"/>
          <w:szCs w:val="20"/>
        </w:rPr>
      </w:pPr>
    </w:p>
    <w:p w14:paraId="378897EB" w14:textId="481FA5FD" w:rsidR="00D17170" w:rsidRPr="007028DB" w:rsidRDefault="00D17170" w:rsidP="007028DB">
      <w:pPr>
        <w:pStyle w:val="ListParagraph"/>
        <w:numPr>
          <w:ilvl w:val="3"/>
          <w:numId w:val="24"/>
        </w:numPr>
        <w:tabs>
          <w:tab w:val="left" w:pos="-379"/>
          <w:tab w:val="left" w:pos="0"/>
          <w:tab w:val="left" w:pos="450"/>
          <w:tab w:val="left" w:pos="900"/>
          <w:tab w:val="left" w:pos="1350"/>
          <w:tab w:val="left" w:pos="1800"/>
          <w:tab w:val="left" w:pos="2250"/>
          <w:tab w:val="left" w:pos="2700"/>
          <w:tab w:val="left" w:pos="3150"/>
        </w:tabs>
        <w:spacing w:line="10" w:lineRule="atLeast"/>
        <w:ind w:left="806" w:right="230" w:hanging="446"/>
        <w:jc w:val="both"/>
        <w:rPr>
          <w:rFonts w:ascii="Arial" w:hAnsi="Arial" w:cs="Arial"/>
          <w:sz w:val="20"/>
          <w:szCs w:val="20"/>
        </w:rPr>
      </w:pPr>
      <w:r w:rsidRPr="007028DB">
        <w:rPr>
          <w:rFonts w:ascii="Arial" w:hAnsi="Arial" w:cs="Arial"/>
          <w:sz w:val="20"/>
          <w:szCs w:val="20"/>
        </w:rPr>
        <w:t>Note on plans: Fire blocking must be provided in accordance with Section 718.2 at the following locations:</w:t>
      </w:r>
    </w:p>
    <w:p w14:paraId="4A041E1A" w14:textId="77777777" w:rsidR="007028DB" w:rsidRDefault="007028DB" w:rsidP="007028DB">
      <w:pPr>
        <w:widowControl/>
        <w:tabs>
          <w:tab w:val="left" w:pos="-379"/>
          <w:tab w:val="left" w:pos="0"/>
          <w:tab w:val="left" w:pos="450"/>
          <w:tab w:val="left" w:pos="900"/>
          <w:tab w:val="left" w:pos="1350"/>
          <w:tab w:val="left" w:pos="1800"/>
          <w:tab w:val="left" w:pos="2250"/>
          <w:tab w:val="left" w:pos="2700"/>
          <w:tab w:val="left" w:pos="3150"/>
        </w:tabs>
        <w:spacing w:line="10" w:lineRule="atLeast"/>
        <w:ind w:right="226"/>
        <w:jc w:val="both"/>
        <w:rPr>
          <w:rFonts w:ascii="Arial" w:hAnsi="Arial" w:cs="Arial"/>
          <w:sz w:val="20"/>
          <w:szCs w:val="20"/>
        </w:rPr>
      </w:pPr>
    </w:p>
    <w:p w14:paraId="5A4C87C7" w14:textId="77777777" w:rsidR="007028DB" w:rsidRDefault="00D17170" w:rsidP="007028DB">
      <w:pPr>
        <w:pStyle w:val="ListParagraph"/>
        <w:widowControl/>
        <w:numPr>
          <w:ilvl w:val="0"/>
          <w:numId w:val="28"/>
        </w:numPr>
        <w:tabs>
          <w:tab w:val="left" w:pos="-379"/>
        </w:tabs>
        <w:spacing w:line="10" w:lineRule="atLeast"/>
        <w:ind w:left="1166" w:right="230" w:hanging="446"/>
        <w:jc w:val="both"/>
        <w:rPr>
          <w:rFonts w:ascii="Arial" w:hAnsi="Arial" w:cs="Arial"/>
          <w:sz w:val="20"/>
          <w:szCs w:val="20"/>
        </w:rPr>
      </w:pPr>
      <w:r w:rsidRPr="007028DB">
        <w:rPr>
          <w:rFonts w:ascii="Arial" w:hAnsi="Arial" w:cs="Arial"/>
          <w:sz w:val="20"/>
          <w:szCs w:val="20"/>
        </w:rPr>
        <w:t>In concealed spaces of stud walls and partitions, including furred spaces, at the ceiling and floor levels.</w:t>
      </w:r>
    </w:p>
    <w:p w14:paraId="43F83565" w14:textId="77777777" w:rsidR="007028DB" w:rsidRDefault="00D17170" w:rsidP="007028DB">
      <w:pPr>
        <w:pStyle w:val="ListParagraph"/>
        <w:widowControl/>
        <w:numPr>
          <w:ilvl w:val="0"/>
          <w:numId w:val="28"/>
        </w:numPr>
        <w:tabs>
          <w:tab w:val="left" w:pos="-379"/>
        </w:tabs>
        <w:spacing w:line="10" w:lineRule="atLeast"/>
        <w:ind w:left="1166" w:right="230" w:hanging="446"/>
        <w:jc w:val="both"/>
        <w:rPr>
          <w:rFonts w:ascii="Arial" w:hAnsi="Arial" w:cs="Arial"/>
          <w:sz w:val="20"/>
          <w:szCs w:val="20"/>
        </w:rPr>
      </w:pPr>
      <w:r w:rsidRPr="007028DB">
        <w:rPr>
          <w:rFonts w:ascii="Arial" w:hAnsi="Arial" w:cs="Arial"/>
          <w:sz w:val="20"/>
          <w:szCs w:val="20"/>
        </w:rPr>
        <w:t>In concealed spaces of stud walls and partitions, including furred spaces, at 10-foot intervals along the length of the wall.</w:t>
      </w:r>
    </w:p>
    <w:p w14:paraId="64A25607" w14:textId="77777777" w:rsidR="007028DB" w:rsidRDefault="00D17170" w:rsidP="007028DB">
      <w:pPr>
        <w:pStyle w:val="ListParagraph"/>
        <w:widowControl/>
        <w:numPr>
          <w:ilvl w:val="0"/>
          <w:numId w:val="28"/>
        </w:numPr>
        <w:tabs>
          <w:tab w:val="left" w:pos="-379"/>
        </w:tabs>
        <w:spacing w:line="10" w:lineRule="atLeast"/>
        <w:ind w:left="1166" w:right="230" w:hanging="446"/>
        <w:jc w:val="both"/>
        <w:rPr>
          <w:rFonts w:ascii="Arial" w:hAnsi="Arial" w:cs="Arial"/>
          <w:sz w:val="20"/>
          <w:szCs w:val="20"/>
        </w:rPr>
      </w:pPr>
      <w:r w:rsidRPr="007028DB">
        <w:rPr>
          <w:rFonts w:ascii="Arial" w:hAnsi="Arial" w:cs="Arial"/>
          <w:sz w:val="20"/>
          <w:szCs w:val="20"/>
        </w:rPr>
        <w:t>At all interconnections between concealed vertical and horizontal spaces such as occur at soffits, drop ceilings and cove ceilings.</w:t>
      </w:r>
    </w:p>
    <w:p w14:paraId="7EBEB29D" w14:textId="77777777" w:rsidR="007028DB" w:rsidRDefault="00D17170" w:rsidP="007028DB">
      <w:pPr>
        <w:pStyle w:val="ListParagraph"/>
        <w:widowControl/>
        <w:numPr>
          <w:ilvl w:val="0"/>
          <w:numId w:val="28"/>
        </w:numPr>
        <w:tabs>
          <w:tab w:val="left" w:pos="-379"/>
        </w:tabs>
        <w:spacing w:line="10" w:lineRule="atLeast"/>
        <w:ind w:left="1166" w:right="230" w:hanging="446"/>
        <w:jc w:val="both"/>
        <w:rPr>
          <w:rFonts w:ascii="Arial" w:hAnsi="Arial" w:cs="Arial"/>
          <w:sz w:val="20"/>
          <w:szCs w:val="20"/>
        </w:rPr>
      </w:pPr>
      <w:r w:rsidRPr="007028DB">
        <w:rPr>
          <w:rFonts w:ascii="Arial" w:hAnsi="Arial" w:cs="Arial"/>
          <w:sz w:val="20"/>
          <w:szCs w:val="20"/>
        </w:rPr>
        <w:t>In concealed spaces between stair stringers at the top and bottom of the run and between studs along and in line with the run of stairs if the wall under the stairs is unfinished.</w:t>
      </w:r>
    </w:p>
    <w:p w14:paraId="2D4D88A8" w14:textId="321BB194" w:rsidR="00D17170" w:rsidRDefault="00D17170" w:rsidP="007028DB">
      <w:pPr>
        <w:pStyle w:val="ListParagraph"/>
        <w:widowControl/>
        <w:numPr>
          <w:ilvl w:val="0"/>
          <w:numId w:val="28"/>
        </w:numPr>
        <w:tabs>
          <w:tab w:val="left" w:pos="-379"/>
        </w:tabs>
        <w:spacing w:line="10" w:lineRule="atLeast"/>
        <w:ind w:left="1166" w:right="230" w:hanging="446"/>
        <w:jc w:val="both"/>
        <w:rPr>
          <w:rFonts w:ascii="Arial" w:hAnsi="Arial" w:cs="Arial"/>
          <w:sz w:val="20"/>
          <w:szCs w:val="20"/>
        </w:rPr>
      </w:pPr>
      <w:r w:rsidRPr="007028DB">
        <w:rPr>
          <w:rFonts w:ascii="Arial" w:hAnsi="Arial" w:cs="Arial"/>
          <w:sz w:val="20"/>
          <w:szCs w:val="20"/>
        </w:rPr>
        <w:t>In openings around vents, pipes, ducts, chimneys, fireplaces and similar openings which afford a passage for fire at ceiling and floor levels, with noncombustible materials.</w:t>
      </w:r>
    </w:p>
    <w:p w14:paraId="6B785799" w14:textId="32466FFE" w:rsidR="007D0452" w:rsidRDefault="007D0452" w:rsidP="007028DB">
      <w:pPr>
        <w:pStyle w:val="ListParagraph"/>
        <w:widowControl/>
        <w:numPr>
          <w:ilvl w:val="0"/>
          <w:numId w:val="28"/>
        </w:numPr>
        <w:tabs>
          <w:tab w:val="left" w:pos="-379"/>
        </w:tabs>
        <w:spacing w:line="10" w:lineRule="atLeast"/>
        <w:ind w:left="1166" w:right="230" w:hanging="446"/>
        <w:jc w:val="both"/>
        <w:rPr>
          <w:rFonts w:ascii="Arial" w:hAnsi="Arial" w:cs="Arial"/>
          <w:sz w:val="20"/>
          <w:szCs w:val="20"/>
        </w:rPr>
      </w:pPr>
      <w:r>
        <w:rPr>
          <w:rFonts w:ascii="Arial" w:hAnsi="Arial" w:cs="Arial"/>
          <w:sz w:val="20"/>
          <w:szCs w:val="20"/>
        </w:rPr>
        <w:t>In concealed spaces of exterior wall coverings and other exterior architectural elements where permitted to be of combustible construction.</w:t>
      </w:r>
    </w:p>
    <w:p w14:paraId="53432609" w14:textId="7343EC9F" w:rsidR="007D0452" w:rsidRPr="007028DB" w:rsidRDefault="007D0452" w:rsidP="007028DB">
      <w:pPr>
        <w:pStyle w:val="ListParagraph"/>
        <w:widowControl/>
        <w:numPr>
          <w:ilvl w:val="0"/>
          <w:numId w:val="28"/>
        </w:numPr>
        <w:tabs>
          <w:tab w:val="left" w:pos="-379"/>
        </w:tabs>
        <w:spacing w:line="10" w:lineRule="atLeast"/>
        <w:ind w:left="1166" w:right="230" w:hanging="446"/>
        <w:jc w:val="both"/>
        <w:rPr>
          <w:rFonts w:ascii="Arial" w:hAnsi="Arial" w:cs="Arial"/>
          <w:sz w:val="20"/>
          <w:szCs w:val="20"/>
        </w:rPr>
      </w:pPr>
      <w:r>
        <w:rPr>
          <w:rFonts w:ascii="Arial" w:hAnsi="Arial" w:cs="Arial"/>
          <w:sz w:val="20"/>
          <w:szCs w:val="20"/>
        </w:rPr>
        <w:t>In concealed spaces between the floor slab and the underside of the wood framing where wood sleepers are used for laying wood flooring on masonry or concrete fire-resistance rated floors.</w:t>
      </w:r>
    </w:p>
    <w:p w14:paraId="12806A4E" w14:textId="77777777" w:rsidR="00D17170" w:rsidRPr="00373A0A" w:rsidRDefault="00D17170" w:rsidP="003A5AF6">
      <w:pPr>
        <w:widowControl/>
        <w:tabs>
          <w:tab w:val="left" w:pos="-379"/>
          <w:tab w:val="left" w:pos="0"/>
          <w:tab w:val="left" w:pos="450"/>
          <w:tab w:val="left" w:pos="900"/>
          <w:tab w:val="left" w:pos="1350"/>
          <w:tab w:val="left" w:pos="1800"/>
          <w:tab w:val="left" w:pos="2250"/>
          <w:tab w:val="left" w:pos="2700"/>
          <w:tab w:val="left" w:pos="3150"/>
        </w:tabs>
        <w:spacing w:line="10" w:lineRule="atLeast"/>
        <w:ind w:right="226"/>
        <w:jc w:val="both"/>
        <w:rPr>
          <w:rFonts w:ascii="Arial" w:hAnsi="Arial" w:cs="Arial"/>
          <w:sz w:val="20"/>
          <w:szCs w:val="20"/>
        </w:rPr>
      </w:pPr>
    </w:p>
    <w:p w14:paraId="637ADA92" w14:textId="0C0A90F5" w:rsidR="00D17170" w:rsidRPr="00F66AFC" w:rsidRDefault="00D17170" w:rsidP="00F66AFC">
      <w:pPr>
        <w:pStyle w:val="ListParagraph"/>
        <w:widowControl/>
        <w:numPr>
          <w:ilvl w:val="0"/>
          <w:numId w:val="33"/>
        </w:numPr>
        <w:tabs>
          <w:tab w:val="left" w:pos="-379"/>
        </w:tabs>
        <w:spacing w:line="10" w:lineRule="atLeast"/>
        <w:ind w:left="806" w:right="230" w:hanging="446"/>
        <w:jc w:val="both"/>
        <w:rPr>
          <w:rFonts w:ascii="Arial" w:hAnsi="Arial" w:cs="Arial"/>
          <w:sz w:val="20"/>
          <w:szCs w:val="20"/>
        </w:rPr>
      </w:pPr>
      <w:r w:rsidRPr="00F66AFC">
        <w:rPr>
          <w:rFonts w:ascii="Arial" w:hAnsi="Arial" w:cs="Arial"/>
          <w:sz w:val="20"/>
          <w:szCs w:val="20"/>
        </w:rPr>
        <w:t>This building is of Type V-A / III-A construction, provide / show:</w:t>
      </w:r>
    </w:p>
    <w:p w14:paraId="1AAF610D" w14:textId="1BB5783B" w:rsidR="007D0452" w:rsidRPr="00617CFA" w:rsidRDefault="00633E48" w:rsidP="00617CFA">
      <w:pPr>
        <w:widowControl/>
        <w:tabs>
          <w:tab w:val="left" w:pos="-379"/>
        </w:tabs>
        <w:spacing w:line="10" w:lineRule="atLeast"/>
        <w:ind w:right="230"/>
        <w:jc w:val="both"/>
        <w:rPr>
          <w:rFonts w:ascii="Arial" w:hAnsi="Arial" w:cs="Arial"/>
          <w:sz w:val="20"/>
          <w:szCs w:val="20"/>
        </w:rPr>
      </w:pPr>
      <w:r w:rsidRPr="00617CFA">
        <w:rPr>
          <w:rFonts w:ascii="Arial" w:hAnsi="Arial" w:cs="Arial"/>
          <w:sz w:val="20"/>
          <w:szCs w:val="20"/>
        </w:rPr>
        <w:t xml:space="preserve">                    </w:t>
      </w:r>
    </w:p>
    <w:p w14:paraId="35E56E95" w14:textId="7BCFEECD" w:rsidR="007D0452" w:rsidRDefault="00D17170" w:rsidP="007D0452">
      <w:pPr>
        <w:pStyle w:val="ListParagraph"/>
        <w:widowControl/>
        <w:numPr>
          <w:ilvl w:val="0"/>
          <w:numId w:val="31"/>
        </w:numPr>
        <w:tabs>
          <w:tab w:val="left" w:pos="-379"/>
        </w:tabs>
        <w:spacing w:line="10" w:lineRule="atLeast"/>
        <w:ind w:left="1166" w:right="230" w:hanging="446"/>
        <w:jc w:val="both"/>
        <w:rPr>
          <w:rFonts w:ascii="Arial" w:hAnsi="Arial" w:cs="Arial"/>
          <w:sz w:val="20"/>
          <w:szCs w:val="20"/>
        </w:rPr>
      </w:pPr>
      <w:r w:rsidRPr="007D0452">
        <w:rPr>
          <w:rFonts w:ascii="Arial" w:hAnsi="Arial" w:cs="Arial"/>
          <w:sz w:val="20"/>
          <w:szCs w:val="20"/>
        </w:rPr>
        <w:t xml:space="preserve">Attic access openings </w:t>
      </w:r>
      <w:r w:rsidR="00617CFA">
        <w:rPr>
          <w:rFonts w:ascii="Arial" w:hAnsi="Arial" w:cs="Arial"/>
          <w:sz w:val="20"/>
          <w:szCs w:val="20"/>
        </w:rPr>
        <w:t>in a fire-resistance rated ceiling/wall assembly shall be protected by self-closing doors with automatic latches constructed as require for the ceiling/wall. (718.4.1.1)</w:t>
      </w:r>
    </w:p>
    <w:p w14:paraId="125A9303" w14:textId="77777777" w:rsidR="007D0452" w:rsidRDefault="007D0452" w:rsidP="007D0452">
      <w:pPr>
        <w:pStyle w:val="ListParagraph"/>
        <w:widowControl/>
        <w:tabs>
          <w:tab w:val="left" w:pos="-379"/>
        </w:tabs>
        <w:spacing w:line="10" w:lineRule="atLeast"/>
        <w:ind w:left="1166" w:right="230"/>
        <w:jc w:val="both"/>
        <w:rPr>
          <w:rFonts w:ascii="Arial" w:hAnsi="Arial" w:cs="Arial"/>
          <w:sz w:val="20"/>
          <w:szCs w:val="20"/>
        </w:rPr>
      </w:pPr>
    </w:p>
    <w:p w14:paraId="603A22C1" w14:textId="192045BA" w:rsidR="007D0452" w:rsidRDefault="00D17170" w:rsidP="007D0452">
      <w:pPr>
        <w:pStyle w:val="ListParagraph"/>
        <w:widowControl/>
        <w:numPr>
          <w:ilvl w:val="0"/>
          <w:numId w:val="31"/>
        </w:numPr>
        <w:tabs>
          <w:tab w:val="left" w:pos="-379"/>
        </w:tabs>
        <w:spacing w:line="10" w:lineRule="atLeast"/>
        <w:ind w:left="1166" w:right="230" w:hanging="446"/>
        <w:jc w:val="both"/>
        <w:rPr>
          <w:rFonts w:ascii="Arial" w:hAnsi="Arial" w:cs="Arial"/>
          <w:sz w:val="20"/>
          <w:szCs w:val="20"/>
        </w:rPr>
      </w:pPr>
      <w:r w:rsidRPr="007D0452">
        <w:rPr>
          <w:rFonts w:ascii="Arial" w:hAnsi="Arial" w:cs="Arial"/>
          <w:sz w:val="20"/>
          <w:szCs w:val="20"/>
        </w:rPr>
        <w:t>All openings in floors are required to be enclosed by a shaft having wa</w:t>
      </w:r>
      <w:r w:rsidR="007D0452">
        <w:rPr>
          <w:rFonts w:ascii="Arial" w:hAnsi="Arial" w:cs="Arial"/>
          <w:sz w:val="20"/>
          <w:szCs w:val="20"/>
        </w:rPr>
        <w:t>ll, floor, and ceiling of _____</w:t>
      </w:r>
      <w:r w:rsidRPr="007D0452">
        <w:rPr>
          <w:rFonts w:ascii="Arial" w:hAnsi="Arial" w:cs="Arial"/>
          <w:sz w:val="20"/>
          <w:szCs w:val="20"/>
        </w:rPr>
        <w:t xml:space="preserve"> hour fire resistive construction. </w:t>
      </w:r>
      <w:r w:rsidR="007D0452">
        <w:rPr>
          <w:rFonts w:ascii="Arial" w:hAnsi="Arial" w:cs="Arial"/>
          <w:sz w:val="20"/>
          <w:szCs w:val="20"/>
        </w:rPr>
        <w:t>(</w:t>
      </w:r>
      <w:r w:rsidRPr="007D0452">
        <w:rPr>
          <w:rFonts w:ascii="Arial" w:hAnsi="Arial" w:cs="Arial"/>
          <w:sz w:val="20"/>
          <w:szCs w:val="20"/>
        </w:rPr>
        <w:t>71</w:t>
      </w:r>
      <w:r w:rsidR="00F42D90" w:rsidRPr="007D0452">
        <w:rPr>
          <w:rFonts w:ascii="Arial" w:hAnsi="Arial" w:cs="Arial"/>
          <w:sz w:val="20"/>
          <w:szCs w:val="20"/>
        </w:rPr>
        <w:t>4</w:t>
      </w:r>
      <w:r w:rsidR="00F66AFC">
        <w:rPr>
          <w:rFonts w:ascii="Arial" w:hAnsi="Arial" w:cs="Arial"/>
          <w:sz w:val="20"/>
          <w:szCs w:val="20"/>
        </w:rPr>
        <w:t>.4</w:t>
      </w:r>
      <w:r w:rsidR="007D0452">
        <w:rPr>
          <w:rFonts w:ascii="Arial" w:hAnsi="Arial" w:cs="Arial"/>
          <w:sz w:val="20"/>
          <w:szCs w:val="20"/>
        </w:rPr>
        <w:t>)</w:t>
      </w:r>
    </w:p>
    <w:p w14:paraId="3065841D" w14:textId="77777777" w:rsidR="007D0452" w:rsidRDefault="007D0452" w:rsidP="007D0452">
      <w:pPr>
        <w:pStyle w:val="ListParagraph"/>
        <w:widowControl/>
        <w:tabs>
          <w:tab w:val="left" w:pos="-379"/>
        </w:tabs>
        <w:spacing w:line="10" w:lineRule="atLeast"/>
        <w:ind w:left="1166" w:right="230"/>
        <w:jc w:val="both"/>
        <w:rPr>
          <w:rFonts w:ascii="Arial" w:hAnsi="Arial" w:cs="Arial"/>
          <w:sz w:val="20"/>
          <w:szCs w:val="20"/>
        </w:rPr>
      </w:pPr>
    </w:p>
    <w:p w14:paraId="777A51C9" w14:textId="230C3248" w:rsidR="007D0452" w:rsidRDefault="00D17170" w:rsidP="007D0452">
      <w:pPr>
        <w:pStyle w:val="ListParagraph"/>
        <w:widowControl/>
        <w:numPr>
          <w:ilvl w:val="0"/>
          <w:numId w:val="31"/>
        </w:numPr>
        <w:tabs>
          <w:tab w:val="left" w:pos="-379"/>
        </w:tabs>
        <w:spacing w:line="10" w:lineRule="atLeast"/>
        <w:ind w:left="1166" w:right="230" w:hanging="446"/>
        <w:jc w:val="both"/>
        <w:rPr>
          <w:rFonts w:ascii="Arial" w:hAnsi="Arial" w:cs="Arial"/>
          <w:sz w:val="20"/>
          <w:szCs w:val="20"/>
        </w:rPr>
      </w:pPr>
      <w:r w:rsidRPr="007D0452">
        <w:rPr>
          <w:rFonts w:ascii="Arial" w:hAnsi="Arial" w:cs="Arial"/>
          <w:sz w:val="20"/>
          <w:szCs w:val="20"/>
        </w:rPr>
        <w:t>Recessed ceiling light fixtures must be boxed around with 5/8" Type X drywall to maintain the 1-hour ceil</w:t>
      </w:r>
      <w:r w:rsidR="007D0452">
        <w:rPr>
          <w:rFonts w:ascii="Arial" w:hAnsi="Arial" w:cs="Arial"/>
          <w:sz w:val="20"/>
          <w:szCs w:val="20"/>
        </w:rPr>
        <w:t>ing assembly.</w:t>
      </w:r>
      <w:r w:rsidR="00F66AFC">
        <w:rPr>
          <w:rFonts w:ascii="Arial" w:hAnsi="Arial" w:cs="Arial"/>
          <w:sz w:val="20"/>
          <w:szCs w:val="20"/>
        </w:rPr>
        <w:t xml:space="preserve"> (714.3.2)</w:t>
      </w:r>
    </w:p>
    <w:p w14:paraId="5D974235" w14:textId="77777777" w:rsidR="007D0452" w:rsidRDefault="007D0452" w:rsidP="007D0452">
      <w:pPr>
        <w:pStyle w:val="ListParagraph"/>
        <w:widowControl/>
        <w:tabs>
          <w:tab w:val="left" w:pos="-379"/>
        </w:tabs>
        <w:spacing w:line="10" w:lineRule="atLeast"/>
        <w:ind w:left="1166" w:right="230"/>
        <w:jc w:val="both"/>
        <w:rPr>
          <w:rFonts w:ascii="Arial" w:hAnsi="Arial" w:cs="Arial"/>
          <w:sz w:val="20"/>
          <w:szCs w:val="20"/>
        </w:rPr>
      </w:pPr>
    </w:p>
    <w:p w14:paraId="558054E0" w14:textId="25BD0AAC" w:rsidR="007D0452" w:rsidRDefault="00D17170" w:rsidP="007D0452">
      <w:pPr>
        <w:pStyle w:val="ListParagraph"/>
        <w:widowControl/>
        <w:numPr>
          <w:ilvl w:val="0"/>
          <w:numId w:val="31"/>
        </w:numPr>
        <w:tabs>
          <w:tab w:val="left" w:pos="-379"/>
        </w:tabs>
        <w:spacing w:line="10" w:lineRule="atLeast"/>
        <w:ind w:left="1166" w:right="230" w:hanging="446"/>
        <w:jc w:val="both"/>
        <w:rPr>
          <w:rFonts w:ascii="Arial" w:hAnsi="Arial" w:cs="Arial"/>
          <w:sz w:val="20"/>
          <w:szCs w:val="20"/>
        </w:rPr>
      </w:pPr>
      <w:r w:rsidRPr="007D0452">
        <w:rPr>
          <w:rFonts w:ascii="Arial" w:hAnsi="Arial" w:cs="Arial"/>
          <w:sz w:val="20"/>
          <w:szCs w:val="20"/>
        </w:rPr>
        <w:t>Continuous drywall is required behind all electrical service panels, fire hoses and medicine cabinets.</w:t>
      </w:r>
      <w:r w:rsidR="00F66AFC">
        <w:rPr>
          <w:rFonts w:ascii="Arial" w:hAnsi="Arial" w:cs="Arial"/>
          <w:sz w:val="20"/>
          <w:szCs w:val="20"/>
        </w:rPr>
        <w:t xml:space="preserve"> (714.3.2)</w:t>
      </w:r>
    </w:p>
    <w:p w14:paraId="54900CD4" w14:textId="77777777" w:rsidR="007D0452" w:rsidRDefault="007D0452" w:rsidP="007D0452">
      <w:pPr>
        <w:pStyle w:val="ListParagraph"/>
        <w:widowControl/>
        <w:tabs>
          <w:tab w:val="left" w:pos="-379"/>
        </w:tabs>
        <w:spacing w:line="10" w:lineRule="atLeast"/>
        <w:ind w:left="1166" w:right="230"/>
        <w:jc w:val="both"/>
        <w:rPr>
          <w:rFonts w:ascii="Arial" w:hAnsi="Arial" w:cs="Arial"/>
          <w:sz w:val="20"/>
          <w:szCs w:val="20"/>
        </w:rPr>
      </w:pPr>
    </w:p>
    <w:p w14:paraId="64ADA55E" w14:textId="0EA900CA" w:rsidR="007D0452" w:rsidRDefault="00D17170" w:rsidP="007D0452">
      <w:pPr>
        <w:pStyle w:val="ListParagraph"/>
        <w:widowControl/>
        <w:numPr>
          <w:ilvl w:val="0"/>
          <w:numId w:val="31"/>
        </w:numPr>
        <w:tabs>
          <w:tab w:val="left" w:pos="-379"/>
        </w:tabs>
        <w:spacing w:line="10" w:lineRule="atLeast"/>
        <w:ind w:left="1166" w:right="230" w:hanging="446"/>
        <w:jc w:val="both"/>
        <w:rPr>
          <w:rFonts w:ascii="Arial" w:hAnsi="Arial" w:cs="Arial"/>
          <w:sz w:val="20"/>
          <w:szCs w:val="20"/>
        </w:rPr>
      </w:pPr>
      <w:r w:rsidRPr="007D0452">
        <w:rPr>
          <w:rFonts w:ascii="Arial" w:hAnsi="Arial" w:cs="Arial"/>
          <w:sz w:val="20"/>
          <w:szCs w:val="20"/>
        </w:rPr>
        <w:t>Exhaust fans from the bathroom must enter through the wall. Dampers are required if the ceiling is penetrated</w:t>
      </w:r>
      <w:r w:rsidR="008A2A7A" w:rsidRPr="007D0452">
        <w:rPr>
          <w:rFonts w:ascii="Arial" w:hAnsi="Arial" w:cs="Arial"/>
          <w:sz w:val="20"/>
          <w:szCs w:val="20"/>
        </w:rPr>
        <w:t>. (</w:t>
      </w:r>
      <w:r w:rsidRPr="007D0452">
        <w:rPr>
          <w:rFonts w:ascii="Arial" w:hAnsi="Arial" w:cs="Arial"/>
          <w:sz w:val="20"/>
          <w:szCs w:val="20"/>
        </w:rPr>
        <w:t xml:space="preserve">717.5)  </w:t>
      </w:r>
    </w:p>
    <w:p w14:paraId="048FF138" w14:textId="77777777" w:rsidR="007D0452" w:rsidRDefault="007D0452" w:rsidP="007D0452">
      <w:pPr>
        <w:pStyle w:val="ListParagraph"/>
        <w:widowControl/>
        <w:tabs>
          <w:tab w:val="left" w:pos="-379"/>
        </w:tabs>
        <w:spacing w:line="10" w:lineRule="atLeast"/>
        <w:ind w:left="1166" w:right="230"/>
        <w:jc w:val="both"/>
        <w:rPr>
          <w:rFonts w:ascii="Arial" w:hAnsi="Arial" w:cs="Arial"/>
          <w:sz w:val="20"/>
          <w:szCs w:val="20"/>
        </w:rPr>
      </w:pPr>
    </w:p>
    <w:p w14:paraId="22B72361" w14:textId="53AB9D55" w:rsidR="007D0452" w:rsidRDefault="00D17170" w:rsidP="007D0452">
      <w:pPr>
        <w:pStyle w:val="ListParagraph"/>
        <w:widowControl/>
        <w:numPr>
          <w:ilvl w:val="0"/>
          <w:numId w:val="31"/>
        </w:numPr>
        <w:tabs>
          <w:tab w:val="left" w:pos="-379"/>
        </w:tabs>
        <w:spacing w:line="10" w:lineRule="atLeast"/>
        <w:ind w:left="1166" w:right="230" w:hanging="446"/>
        <w:jc w:val="both"/>
        <w:rPr>
          <w:rFonts w:ascii="Arial" w:hAnsi="Arial" w:cs="Arial"/>
          <w:sz w:val="20"/>
          <w:szCs w:val="20"/>
        </w:rPr>
      </w:pPr>
      <w:r w:rsidRPr="007D0452">
        <w:rPr>
          <w:rFonts w:ascii="Arial" w:hAnsi="Arial" w:cs="Arial"/>
          <w:sz w:val="20"/>
          <w:szCs w:val="20"/>
        </w:rPr>
        <w:t>Plumbing penetration through horizontal occupancy separations shall be boxed out and filled with approved safing material. Insulat</w:t>
      </w:r>
      <w:r w:rsidR="00070B5A" w:rsidRPr="007D0452">
        <w:rPr>
          <w:rFonts w:ascii="Arial" w:hAnsi="Arial" w:cs="Arial"/>
          <w:sz w:val="20"/>
          <w:szCs w:val="20"/>
        </w:rPr>
        <w:t>ion is not approved.  (714.4.1</w:t>
      </w:r>
      <w:r w:rsidR="007D0452">
        <w:rPr>
          <w:rFonts w:ascii="Arial" w:hAnsi="Arial" w:cs="Arial"/>
          <w:sz w:val="20"/>
          <w:szCs w:val="20"/>
        </w:rPr>
        <w:t>)</w:t>
      </w:r>
    </w:p>
    <w:p w14:paraId="79BFA8C9" w14:textId="77777777" w:rsidR="007D0452" w:rsidRDefault="007D0452" w:rsidP="007D0452">
      <w:pPr>
        <w:pStyle w:val="ListParagraph"/>
        <w:widowControl/>
        <w:tabs>
          <w:tab w:val="left" w:pos="-379"/>
        </w:tabs>
        <w:spacing w:line="10" w:lineRule="atLeast"/>
        <w:ind w:left="1166" w:right="230"/>
        <w:jc w:val="both"/>
        <w:rPr>
          <w:rFonts w:ascii="Arial" w:hAnsi="Arial" w:cs="Arial"/>
          <w:sz w:val="20"/>
          <w:szCs w:val="20"/>
        </w:rPr>
      </w:pPr>
    </w:p>
    <w:p w14:paraId="232B274F" w14:textId="77777777" w:rsidR="007D0452" w:rsidRDefault="00D17170" w:rsidP="007D0452">
      <w:pPr>
        <w:pStyle w:val="ListParagraph"/>
        <w:widowControl/>
        <w:numPr>
          <w:ilvl w:val="0"/>
          <w:numId w:val="31"/>
        </w:numPr>
        <w:tabs>
          <w:tab w:val="left" w:pos="-379"/>
        </w:tabs>
        <w:spacing w:line="10" w:lineRule="atLeast"/>
        <w:ind w:left="1166" w:right="230" w:hanging="446"/>
        <w:jc w:val="both"/>
        <w:rPr>
          <w:rFonts w:ascii="Arial" w:hAnsi="Arial" w:cs="Arial"/>
          <w:sz w:val="20"/>
          <w:szCs w:val="20"/>
        </w:rPr>
      </w:pPr>
      <w:r w:rsidRPr="007D0452">
        <w:rPr>
          <w:rFonts w:ascii="Arial" w:hAnsi="Arial" w:cs="Arial"/>
          <w:sz w:val="20"/>
          <w:szCs w:val="20"/>
        </w:rPr>
        <w:t>Penetration of the 1 hour ceiling by ducts from the FAU and the stove hood require dampers (use a ductless hood whenever possible). Attic units (including heat pumps) require dampers at all ceili</w:t>
      </w:r>
      <w:r w:rsidR="007D0452">
        <w:rPr>
          <w:rFonts w:ascii="Arial" w:hAnsi="Arial" w:cs="Arial"/>
          <w:sz w:val="20"/>
          <w:szCs w:val="20"/>
        </w:rPr>
        <w:t>ng penetrations. (717.6.1)</w:t>
      </w:r>
    </w:p>
    <w:p w14:paraId="51BAEE67" w14:textId="77777777" w:rsidR="007D0452" w:rsidRDefault="007D0452" w:rsidP="007D0452">
      <w:pPr>
        <w:pStyle w:val="ListParagraph"/>
        <w:widowControl/>
        <w:tabs>
          <w:tab w:val="left" w:pos="-379"/>
        </w:tabs>
        <w:spacing w:line="10" w:lineRule="atLeast"/>
        <w:ind w:left="1166" w:right="230"/>
        <w:jc w:val="both"/>
        <w:rPr>
          <w:rFonts w:ascii="Arial" w:hAnsi="Arial" w:cs="Arial"/>
          <w:sz w:val="20"/>
          <w:szCs w:val="20"/>
        </w:rPr>
      </w:pPr>
    </w:p>
    <w:p w14:paraId="17FED6B4" w14:textId="77777777" w:rsidR="007D0452" w:rsidRDefault="00D17170" w:rsidP="007D0452">
      <w:pPr>
        <w:pStyle w:val="ListParagraph"/>
        <w:widowControl/>
        <w:numPr>
          <w:ilvl w:val="0"/>
          <w:numId w:val="31"/>
        </w:numPr>
        <w:tabs>
          <w:tab w:val="left" w:pos="-379"/>
        </w:tabs>
        <w:spacing w:line="10" w:lineRule="atLeast"/>
        <w:ind w:left="1166" w:right="230" w:hanging="446"/>
        <w:jc w:val="both"/>
        <w:rPr>
          <w:rFonts w:ascii="Arial" w:hAnsi="Arial" w:cs="Arial"/>
          <w:sz w:val="20"/>
          <w:szCs w:val="20"/>
        </w:rPr>
      </w:pPr>
      <w:r w:rsidRPr="007D0452">
        <w:rPr>
          <w:rFonts w:ascii="Arial" w:hAnsi="Arial" w:cs="Arial"/>
          <w:sz w:val="20"/>
          <w:szCs w:val="20"/>
        </w:rPr>
        <w:t>Steel beams and columns shall be protected as required for 1-hour protection. Where ceiling forms the protective membrane for fire-resistive  assemblies (occupancy  separations and rated roof/ceiling or floor/ceiling assemblies), the construction (floor joists) and their supporting horizontal structural members (beams) need not be individually fire protected except where such members support directly applied loads from more than one floor or roof.  The required fire resistance shall not be less than that required for individual protection of members</w:t>
      </w:r>
      <w:r w:rsidR="008A2A7A" w:rsidRPr="007D0452">
        <w:rPr>
          <w:rFonts w:ascii="Arial" w:hAnsi="Arial" w:cs="Arial"/>
          <w:sz w:val="20"/>
          <w:szCs w:val="20"/>
        </w:rPr>
        <w:t>. (</w:t>
      </w:r>
      <w:r w:rsidR="007D0452" w:rsidRPr="007D0452">
        <w:rPr>
          <w:rFonts w:ascii="Arial" w:hAnsi="Arial" w:cs="Arial"/>
          <w:sz w:val="20"/>
          <w:szCs w:val="20"/>
        </w:rPr>
        <w:t>704.3)</w:t>
      </w:r>
    </w:p>
    <w:p w14:paraId="38888EB2" w14:textId="77777777" w:rsidR="007D0452" w:rsidRDefault="007D0452" w:rsidP="007D0452">
      <w:pPr>
        <w:pStyle w:val="ListParagraph"/>
        <w:widowControl/>
        <w:tabs>
          <w:tab w:val="left" w:pos="-379"/>
        </w:tabs>
        <w:spacing w:line="10" w:lineRule="atLeast"/>
        <w:ind w:left="1166" w:right="230"/>
        <w:jc w:val="both"/>
        <w:rPr>
          <w:rFonts w:ascii="Arial" w:hAnsi="Arial" w:cs="Arial"/>
          <w:sz w:val="20"/>
          <w:szCs w:val="20"/>
        </w:rPr>
      </w:pPr>
    </w:p>
    <w:p w14:paraId="4A3469B9" w14:textId="6C84AA5C" w:rsidR="00D17170" w:rsidRPr="007D0452" w:rsidRDefault="007D0452" w:rsidP="007D0452">
      <w:pPr>
        <w:pStyle w:val="ListParagraph"/>
        <w:widowControl/>
        <w:numPr>
          <w:ilvl w:val="0"/>
          <w:numId w:val="31"/>
        </w:numPr>
        <w:tabs>
          <w:tab w:val="left" w:pos="-379"/>
        </w:tabs>
        <w:spacing w:line="10" w:lineRule="atLeast"/>
        <w:ind w:left="1166" w:right="230" w:hanging="446"/>
        <w:jc w:val="both"/>
        <w:rPr>
          <w:rFonts w:ascii="Arial" w:hAnsi="Arial" w:cs="Arial"/>
          <w:sz w:val="20"/>
          <w:szCs w:val="20"/>
        </w:rPr>
      </w:pPr>
      <w:r w:rsidRPr="007D0452">
        <w:rPr>
          <w:rFonts w:ascii="Arial" w:hAnsi="Arial" w:cs="Arial"/>
          <w:sz w:val="20"/>
          <w:szCs w:val="20"/>
        </w:rPr>
        <w:t>A</w:t>
      </w:r>
      <w:r w:rsidR="00D17170" w:rsidRPr="007D0452">
        <w:rPr>
          <w:rFonts w:ascii="Arial" w:hAnsi="Arial" w:cs="Arial"/>
          <w:sz w:val="20"/>
          <w:szCs w:val="20"/>
        </w:rPr>
        <w:t xml:space="preserve">ll plumbing penetrations </w:t>
      </w:r>
      <w:ins w:id="182" w:author="Sia Poursabahian" w:date="2017-02-09T16:18:00Z">
        <w:r w:rsidR="00772E37" w:rsidRPr="007D0452">
          <w:rPr>
            <w:rFonts w:ascii="Arial" w:hAnsi="Arial" w:cs="Arial"/>
            <w:sz w:val="20"/>
            <w:szCs w:val="20"/>
          </w:rPr>
          <w:t xml:space="preserve">through </w:t>
        </w:r>
      </w:ins>
      <w:r w:rsidR="00D17170" w:rsidRPr="007D0452">
        <w:rPr>
          <w:rFonts w:ascii="Arial" w:hAnsi="Arial" w:cs="Arial"/>
          <w:sz w:val="20"/>
          <w:szCs w:val="20"/>
        </w:rPr>
        <w:t>walls which require protected openings (Fire walls, Fire barriers, Fire partitions) are required to be galvanized or cast iron piping</w:t>
      </w:r>
    </w:p>
    <w:p w14:paraId="57C8C755" w14:textId="77777777" w:rsidR="00D17170" w:rsidRPr="00373A0A" w:rsidRDefault="00D17170" w:rsidP="003A5AF6">
      <w:pPr>
        <w:widowControl/>
        <w:tabs>
          <w:tab w:val="left" w:pos="-379"/>
          <w:tab w:val="left" w:pos="0"/>
          <w:tab w:val="left" w:pos="450"/>
          <w:tab w:val="left" w:pos="900"/>
          <w:tab w:val="left" w:pos="1350"/>
          <w:tab w:val="left" w:pos="1800"/>
          <w:tab w:val="left" w:pos="2250"/>
          <w:tab w:val="left" w:pos="2700"/>
          <w:tab w:val="left" w:pos="3150"/>
        </w:tabs>
        <w:spacing w:line="10" w:lineRule="atLeast"/>
        <w:ind w:right="226" w:firstLine="450"/>
        <w:jc w:val="both"/>
        <w:rPr>
          <w:rFonts w:ascii="Arial" w:hAnsi="Arial" w:cs="Arial"/>
          <w:sz w:val="20"/>
          <w:szCs w:val="20"/>
        </w:rPr>
      </w:pPr>
    </w:p>
    <w:p w14:paraId="1A921F1F" w14:textId="49398053" w:rsidR="00F66AFC" w:rsidRDefault="00D17170" w:rsidP="00F66AFC">
      <w:pPr>
        <w:pStyle w:val="ListParagraph"/>
        <w:widowControl/>
        <w:numPr>
          <w:ilvl w:val="0"/>
          <w:numId w:val="33"/>
        </w:numPr>
        <w:tabs>
          <w:tab w:val="left" w:pos="-379"/>
          <w:tab w:val="left" w:pos="0"/>
          <w:tab w:val="left" w:pos="450"/>
          <w:tab w:val="left" w:pos="900"/>
          <w:tab w:val="left" w:pos="1350"/>
          <w:tab w:val="left" w:pos="1800"/>
          <w:tab w:val="left" w:pos="2250"/>
          <w:tab w:val="left" w:pos="2700"/>
          <w:tab w:val="left" w:pos="3150"/>
        </w:tabs>
        <w:spacing w:line="10" w:lineRule="atLeast"/>
        <w:ind w:left="806" w:right="230" w:hanging="446"/>
        <w:jc w:val="both"/>
        <w:rPr>
          <w:rFonts w:ascii="Arial" w:hAnsi="Arial" w:cs="Arial"/>
          <w:sz w:val="20"/>
          <w:szCs w:val="20"/>
          <w:lang w:val="en-GB"/>
        </w:rPr>
      </w:pPr>
      <w:r w:rsidRPr="00F66AFC">
        <w:rPr>
          <w:rFonts w:ascii="Arial" w:hAnsi="Arial" w:cs="Arial"/>
          <w:sz w:val="20"/>
          <w:szCs w:val="20"/>
          <w:lang w:val="en-GB"/>
        </w:rPr>
        <w:t>S2 Occupancy, type I construction garage requires (       ) hour separation (minimum floor assembly for S2 occupancy) from (        ) occupancy, but not less than required per T508.4</w:t>
      </w:r>
      <w:r w:rsidR="00F66AFC">
        <w:rPr>
          <w:rFonts w:ascii="Arial" w:hAnsi="Arial" w:cs="Arial"/>
          <w:sz w:val="20"/>
          <w:szCs w:val="20"/>
          <w:lang w:val="en-GB"/>
        </w:rPr>
        <w:t>.</w:t>
      </w:r>
      <w:r w:rsidRPr="00F66AFC">
        <w:rPr>
          <w:rFonts w:ascii="Arial" w:hAnsi="Arial" w:cs="Arial"/>
          <w:sz w:val="20"/>
          <w:szCs w:val="20"/>
          <w:lang w:val="en-GB"/>
        </w:rPr>
        <w:t xml:space="preserve"> Show details (509.4, 508.3.3, T508.4).   A ______ rated self-closing door b</w:t>
      </w:r>
      <w:r w:rsidR="00F66AFC">
        <w:rPr>
          <w:rFonts w:ascii="Arial" w:hAnsi="Arial" w:cs="Arial"/>
          <w:sz w:val="20"/>
          <w:szCs w:val="20"/>
          <w:lang w:val="en-GB"/>
        </w:rPr>
        <w:t>etween the garage and _________. (</w:t>
      </w:r>
      <w:r w:rsidRPr="00F66AFC">
        <w:rPr>
          <w:rFonts w:ascii="Arial" w:hAnsi="Arial" w:cs="Arial"/>
          <w:sz w:val="20"/>
          <w:szCs w:val="20"/>
          <w:lang w:val="en-GB"/>
        </w:rPr>
        <w:t>406.3.4</w:t>
      </w:r>
      <w:r w:rsidR="00F66AFC">
        <w:rPr>
          <w:rFonts w:ascii="Arial" w:hAnsi="Arial" w:cs="Arial"/>
          <w:sz w:val="20"/>
          <w:szCs w:val="20"/>
          <w:lang w:val="en-GB"/>
        </w:rPr>
        <w:t>)</w:t>
      </w:r>
    </w:p>
    <w:p w14:paraId="1A8E392D" w14:textId="77777777" w:rsidR="00F66AFC" w:rsidRDefault="00F66AFC" w:rsidP="00F66AFC">
      <w:pPr>
        <w:pStyle w:val="ListParagraph"/>
        <w:widowControl/>
        <w:tabs>
          <w:tab w:val="left" w:pos="-379"/>
          <w:tab w:val="left" w:pos="0"/>
          <w:tab w:val="left" w:pos="450"/>
          <w:tab w:val="left" w:pos="900"/>
          <w:tab w:val="left" w:pos="1350"/>
          <w:tab w:val="left" w:pos="1800"/>
          <w:tab w:val="left" w:pos="2250"/>
          <w:tab w:val="left" w:pos="2700"/>
          <w:tab w:val="left" w:pos="3150"/>
        </w:tabs>
        <w:spacing w:line="10" w:lineRule="atLeast"/>
        <w:ind w:left="806" w:right="230"/>
        <w:jc w:val="both"/>
        <w:rPr>
          <w:rFonts w:ascii="Arial" w:hAnsi="Arial" w:cs="Arial"/>
          <w:sz w:val="20"/>
          <w:szCs w:val="20"/>
          <w:lang w:val="en-GB"/>
        </w:rPr>
      </w:pPr>
    </w:p>
    <w:p w14:paraId="7E0719A1" w14:textId="5D477CDE" w:rsidR="00D17170" w:rsidRPr="00F66AFC" w:rsidRDefault="00D17170" w:rsidP="00F66AFC">
      <w:pPr>
        <w:pStyle w:val="ListParagraph"/>
        <w:widowControl/>
        <w:numPr>
          <w:ilvl w:val="0"/>
          <w:numId w:val="33"/>
        </w:numPr>
        <w:tabs>
          <w:tab w:val="left" w:pos="-379"/>
          <w:tab w:val="left" w:pos="0"/>
          <w:tab w:val="left" w:pos="450"/>
          <w:tab w:val="left" w:pos="900"/>
          <w:tab w:val="left" w:pos="1350"/>
          <w:tab w:val="left" w:pos="1800"/>
          <w:tab w:val="left" w:pos="2250"/>
          <w:tab w:val="left" w:pos="2700"/>
          <w:tab w:val="left" w:pos="3150"/>
        </w:tabs>
        <w:spacing w:line="10" w:lineRule="atLeast"/>
        <w:ind w:left="806" w:right="230" w:hanging="446"/>
        <w:jc w:val="both"/>
        <w:rPr>
          <w:rFonts w:ascii="Arial" w:hAnsi="Arial" w:cs="Arial"/>
          <w:sz w:val="20"/>
          <w:szCs w:val="20"/>
          <w:lang w:val="en-GB"/>
        </w:rPr>
      </w:pPr>
      <w:r w:rsidRPr="00F66AFC">
        <w:rPr>
          <w:rFonts w:ascii="Arial" w:hAnsi="Arial" w:cs="Arial"/>
          <w:sz w:val="20"/>
          <w:szCs w:val="20"/>
          <w:lang w:val="en-GB"/>
        </w:rPr>
        <w:t>Occupancy garage shall comply with the followings:</w:t>
      </w:r>
    </w:p>
    <w:p w14:paraId="716F3204" w14:textId="77777777" w:rsidR="00D17170" w:rsidRPr="00373A0A" w:rsidRDefault="00D17170" w:rsidP="003A5AF6">
      <w:pPr>
        <w:widowControl/>
        <w:tabs>
          <w:tab w:val="left" w:pos="-379"/>
          <w:tab w:val="left" w:pos="0"/>
          <w:tab w:val="left" w:pos="450"/>
          <w:tab w:val="left" w:pos="900"/>
          <w:tab w:val="left" w:pos="1350"/>
          <w:tab w:val="left" w:pos="1800"/>
          <w:tab w:val="left" w:pos="2250"/>
          <w:tab w:val="left" w:pos="2700"/>
          <w:tab w:val="left" w:pos="3150"/>
        </w:tabs>
        <w:spacing w:line="10" w:lineRule="atLeast"/>
        <w:ind w:right="226"/>
        <w:jc w:val="both"/>
        <w:rPr>
          <w:rFonts w:ascii="Arial" w:hAnsi="Arial" w:cs="Arial"/>
          <w:sz w:val="20"/>
          <w:szCs w:val="20"/>
          <w:lang w:val="en-GB"/>
        </w:rPr>
      </w:pPr>
    </w:p>
    <w:p w14:paraId="017BCD1A" w14:textId="2447BB80" w:rsidR="00F66AFC" w:rsidRDefault="00D17170" w:rsidP="00F66AFC">
      <w:pPr>
        <w:pStyle w:val="ListParagraph"/>
        <w:widowControl/>
        <w:numPr>
          <w:ilvl w:val="0"/>
          <w:numId w:val="34"/>
        </w:numPr>
        <w:tabs>
          <w:tab w:val="left" w:pos="-379"/>
          <w:tab w:val="left" w:pos="0"/>
          <w:tab w:val="left" w:pos="450"/>
          <w:tab w:val="left" w:pos="900"/>
          <w:tab w:val="left" w:pos="1350"/>
          <w:tab w:val="left" w:pos="1800"/>
          <w:tab w:val="left" w:pos="2250"/>
          <w:tab w:val="left" w:pos="2700"/>
          <w:tab w:val="left" w:pos="3150"/>
        </w:tabs>
        <w:spacing w:line="10" w:lineRule="atLeast"/>
        <w:ind w:right="226"/>
        <w:jc w:val="both"/>
        <w:rPr>
          <w:rFonts w:ascii="Arial" w:hAnsi="Arial" w:cs="Arial"/>
          <w:sz w:val="20"/>
          <w:szCs w:val="20"/>
          <w:lang w:val="en-GB"/>
        </w:rPr>
      </w:pPr>
      <w:r w:rsidRPr="00F66AFC">
        <w:rPr>
          <w:rFonts w:ascii="Arial" w:hAnsi="Arial" w:cs="Arial"/>
          <w:sz w:val="20"/>
          <w:szCs w:val="20"/>
          <w:lang w:val="en-GB"/>
        </w:rPr>
        <w:t>Concrete or similar non</w:t>
      </w:r>
      <w:ins w:id="183" w:author="Sia Poursabahian" w:date="2017-02-09T16:18:00Z">
        <w:r w:rsidR="00772E37" w:rsidRPr="00F66AFC">
          <w:rPr>
            <w:rFonts w:ascii="Arial" w:hAnsi="Arial" w:cs="Arial"/>
            <w:sz w:val="20"/>
            <w:szCs w:val="20"/>
            <w:lang w:val="en-GB"/>
          </w:rPr>
          <w:t>-</w:t>
        </w:r>
      </w:ins>
      <w:r w:rsidRPr="00F66AFC">
        <w:rPr>
          <w:rFonts w:ascii="Arial" w:hAnsi="Arial" w:cs="Arial"/>
          <w:sz w:val="20"/>
          <w:szCs w:val="20"/>
          <w:lang w:val="en-GB"/>
        </w:rPr>
        <w:t>combustible and non</w:t>
      </w:r>
      <w:ins w:id="184" w:author="Sia Poursabahian" w:date="2017-02-09T16:18:00Z">
        <w:r w:rsidR="00772E37" w:rsidRPr="00F66AFC">
          <w:rPr>
            <w:rFonts w:ascii="Arial" w:hAnsi="Arial" w:cs="Arial"/>
            <w:sz w:val="20"/>
            <w:szCs w:val="20"/>
            <w:lang w:val="en-GB"/>
          </w:rPr>
          <w:t>-</w:t>
        </w:r>
      </w:ins>
      <w:r w:rsidRPr="00F66AFC">
        <w:rPr>
          <w:rFonts w:ascii="Arial" w:hAnsi="Arial" w:cs="Arial"/>
          <w:sz w:val="20"/>
          <w:szCs w:val="20"/>
          <w:lang w:val="en-GB"/>
        </w:rPr>
        <w:t>absorbent floor, or asphalt surface at ground level only</w:t>
      </w:r>
      <w:r w:rsidR="00F66AFC">
        <w:rPr>
          <w:rFonts w:ascii="Arial" w:hAnsi="Arial" w:cs="Arial"/>
          <w:sz w:val="20"/>
          <w:szCs w:val="20"/>
          <w:lang w:val="en-GB"/>
        </w:rPr>
        <w:t>.</w:t>
      </w:r>
      <w:r w:rsidRPr="00F66AFC">
        <w:rPr>
          <w:rFonts w:ascii="Arial" w:hAnsi="Arial" w:cs="Arial"/>
          <w:sz w:val="20"/>
          <w:szCs w:val="20"/>
          <w:lang w:val="en-GB"/>
        </w:rPr>
        <w:t xml:space="preserve"> </w:t>
      </w:r>
      <w:r w:rsidR="00F66AFC">
        <w:rPr>
          <w:rFonts w:ascii="Arial" w:hAnsi="Arial" w:cs="Arial"/>
          <w:sz w:val="20"/>
          <w:szCs w:val="20"/>
          <w:lang w:val="en-GB"/>
        </w:rPr>
        <w:t>(</w:t>
      </w:r>
      <w:r w:rsidRPr="00F66AFC">
        <w:rPr>
          <w:rFonts w:ascii="Arial" w:hAnsi="Arial" w:cs="Arial"/>
          <w:sz w:val="20"/>
          <w:szCs w:val="20"/>
          <w:lang w:val="en-GB"/>
        </w:rPr>
        <w:t>406.4.5</w:t>
      </w:r>
      <w:r w:rsidR="00F66AFC">
        <w:rPr>
          <w:rFonts w:ascii="Arial" w:hAnsi="Arial" w:cs="Arial"/>
          <w:sz w:val="20"/>
          <w:szCs w:val="20"/>
          <w:lang w:val="en-GB"/>
        </w:rPr>
        <w:t>)</w:t>
      </w:r>
    </w:p>
    <w:p w14:paraId="6EF0E9ED" w14:textId="77777777" w:rsidR="00F66AFC" w:rsidRDefault="00F66AFC" w:rsidP="00F66AFC">
      <w:pPr>
        <w:pStyle w:val="ListParagraph"/>
        <w:widowControl/>
        <w:tabs>
          <w:tab w:val="left" w:pos="-379"/>
          <w:tab w:val="left" w:pos="0"/>
          <w:tab w:val="left" w:pos="450"/>
          <w:tab w:val="left" w:pos="900"/>
          <w:tab w:val="left" w:pos="1350"/>
          <w:tab w:val="left" w:pos="1800"/>
          <w:tab w:val="left" w:pos="2250"/>
          <w:tab w:val="left" w:pos="2700"/>
          <w:tab w:val="left" w:pos="3150"/>
        </w:tabs>
        <w:spacing w:line="10" w:lineRule="atLeast"/>
        <w:ind w:left="1170" w:right="226"/>
        <w:jc w:val="both"/>
        <w:rPr>
          <w:rFonts w:ascii="Arial" w:hAnsi="Arial" w:cs="Arial"/>
          <w:sz w:val="20"/>
          <w:szCs w:val="20"/>
          <w:lang w:val="en-GB"/>
        </w:rPr>
      </w:pPr>
    </w:p>
    <w:p w14:paraId="4985C727" w14:textId="1C8F4E07" w:rsidR="00F66AFC" w:rsidRDefault="00D17170" w:rsidP="00F66AFC">
      <w:pPr>
        <w:pStyle w:val="ListParagraph"/>
        <w:widowControl/>
        <w:numPr>
          <w:ilvl w:val="0"/>
          <w:numId w:val="34"/>
        </w:numPr>
        <w:tabs>
          <w:tab w:val="left" w:pos="-379"/>
          <w:tab w:val="left" w:pos="0"/>
          <w:tab w:val="left" w:pos="450"/>
          <w:tab w:val="left" w:pos="900"/>
          <w:tab w:val="left" w:pos="1350"/>
          <w:tab w:val="left" w:pos="1800"/>
          <w:tab w:val="left" w:pos="2250"/>
          <w:tab w:val="left" w:pos="2700"/>
          <w:tab w:val="left" w:pos="3150"/>
        </w:tabs>
        <w:spacing w:line="10" w:lineRule="atLeast"/>
        <w:ind w:right="226"/>
        <w:jc w:val="both"/>
        <w:rPr>
          <w:rFonts w:ascii="Arial" w:hAnsi="Arial" w:cs="Arial"/>
          <w:sz w:val="20"/>
          <w:szCs w:val="20"/>
          <w:lang w:val="en-GB"/>
        </w:rPr>
      </w:pPr>
      <w:r w:rsidRPr="00F66AFC">
        <w:rPr>
          <w:rFonts w:ascii="Arial" w:hAnsi="Arial" w:cs="Arial"/>
          <w:sz w:val="20"/>
          <w:szCs w:val="20"/>
          <w:lang w:val="en-GB"/>
        </w:rPr>
        <w:t>Sloped floor to facilitate the movement of liquids to a drain or toward the main vehicle entry doorway</w:t>
      </w:r>
      <w:r w:rsidR="00F66AFC">
        <w:rPr>
          <w:rFonts w:ascii="Arial" w:hAnsi="Arial" w:cs="Arial"/>
          <w:sz w:val="20"/>
          <w:szCs w:val="20"/>
          <w:lang w:val="en-GB"/>
        </w:rPr>
        <w:t>.</w:t>
      </w:r>
      <w:r w:rsidRPr="00F66AFC">
        <w:rPr>
          <w:rFonts w:ascii="Arial" w:hAnsi="Arial" w:cs="Arial"/>
          <w:sz w:val="20"/>
          <w:szCs w:val="20"/>
          <w:lang w:val="en-GB"/>
        </w:rPr>
        <w:t xml:space="preserve"> </w:t>
      </w:r>
      <w:r w:rsidR="00F66AFC">
        <w:rPr>
          <w:rFonts w:ascii="Arial" w:hAnsi="Arial" w:cs="Arial"/>
          <w:sz w:val="20"/>
          <w:szCs w:val="20"/>
          <w:lang w:val="en-GB"/>
        </w:rPr>
        <w:t>(</w:t>
      </w:r>
      <w:r w:rsidRPr="00F66AFC">
        <w:rPr>
          <w:rFonts w:ascii="Arial" w:hAnsi="Arial" w:cs="Arial"/>
          <w:sz w:val="20"/>
          <w:szCs w:val="20"/>
          <w:lang w:val="en-GB"/>
        </w:rPr>
        <w:t>406.4.5</w:t>
      </w:r>
      <w:r w:rsidR="00F66AFC">
        <w:rPr>
          <w:rFonts w:ascii="Arial" w:hAnsi="Arial" w:cs="Arial"/>
          <w:sz w:val="20"/>
          <w:szCs w:val="20"/>
          <w:lang w:val="en-GB"/>
        </w:rPr>
        <w:t>)</w:t>
      </w:r>
    </w:p>
    <w:p w14:paraId="40B1198A" w14:textId="77777777" w:rsidR="00F66AFC" w:rsidRDefault="00F66AFC" w:rsidP="00F66AFC">
      <w:pPr>
        <w:pStyle w:val="ListParagraph"/>
        <w:widowControl/>
        <w:tabs>
          <w:tab w:val="left" w:pos="-379"/>
          <w:tab w:val="left" w:pos="0"/>
          <w:tab w:val="left" w:pos="450"/>
          <w:tab w:val="left" w:pos="900"/>
          <w:tab w:val="left" w:pos="1350"/>
          <w:tab w:val="left" w:pos="1800"/>
          <w:tab w:val="left" w:pos="2250"/>
          <w:tab w:val="left" w:pos="2700"/>
          <w:tab w:val="left" w:pos="3150"/>
        </w:tabs>
        <w:spacing w:line="10" w:lineRule="atLeast"/>
        <w:ind w:left="1170" w:right="226"/>
        <w:jc w:val="both"/>
        <w:rPr>
          <w:rFonts w:ascii="Arial" w:hAnsi="Arial" w:cs="Arial"/>
          <w:sz w:val="20"/>
          <w:szCs w:val="20"/>
          <w:lang w:val="en-GB"/>
        </w:rPr>
      </w:pPr>
    </w:p>
    <w:p w14:paraId="4A824F53" w14:textId="38B629B0" w:rsidR="00F66AFC" w:rsidRDefault="00D17170" w:rsidP="00F66AFC">
      <w:pPr>
        <w:pStyle w:val="ListParagraph"/>
        <w:widowControl/>
        <w:numPr>
          <w:ilvl w:val="0"/>
          <w:numId w:val="34"/>
        </w:numPr>
        <w:tabs>
          <w:tab w:val="left" w:pos="-379"/>
          <w:tab w:val="left" w:pos="0"/>
          <w:tab w:val="left" w:pos="450"/>
          <w:tab w:val="left" w:pos="900"/>
          <w:tab w:val="left" w:pos="1350"/>
          <w:tab w:val="left" w:pos="1800"/>
          <w:tab w:val="left" w:pos="2250"/>
          <w:tab w:val="left" w:pos="2700"/>
          <w:tab w:val="left" w:pos="3150"/>
        </w:tabs>
        <w:spacing w:line="10" w:lineRule="atLeast"/>
        <w:ind w:right="226"/>
        <w:jc w:val="both"/>
        <w:rPr>
          <w:rFonts w:ascii="Arial" w:hAnsi="Arial" w:cs="Arial"/>
          <w:sz w:val="20"/>
          <w:szCs w:val="20"/>
          <w:lang w:val="en-GB"/>
        </w:rPr>
      </w:pPr>
      <w:r w:rsidRPr="00F66AFC">
        <w:rPr>
          <w:rFonts w:ascii="Arial" w:hAnsi="Arial" w:cs="Arial"/>
          <w:sz w:val="20"/>
          <w:szCs w:val="20"/>
          <w:lang w:val="en-GB"/>
        </w:rPr>
        <w:t>Floor system designed for uniform or concentrated loads per table 1607.1</w:t>
      </w:r>
      <w:r w:rsidR="00F66AFC">
        <w:rPr>
          <w:rFonts w:ascii="Arial" w:hAnsi="Arial" w:cs="Arial"/>
          <w:sz w:val="20"/>
          <w:szCs w:val="20"/>
          <w:lang w:val="en-GB"/>
        </w:rPr>
        <w:t>.</w:t>
      </w:r>
    </w:p>
    <w:p w14:paraId="3F6A0B98" w14:textId="77777777" w:rsidR="00F66AFC" w:rsidRDefault="00F66AFC" w:rsidP="00F66AFC">
      <w:pPr>
        <w:pStyle w:val="ListParagraph"/>
        <w:widowControl/>
        <w:tabs>
          <w:tab w:val="left" w:pos="-379"/>
          <w:tab w:val="left" w:pos="0"/>
          <w:tab w:val="left" w:pos="450"/>
          <w:tab w:val="left" w:pos="900"/>
          <w:tab w:val="left" w:pos="1350"/>
          <w:tab w:val="left" w:pos="1800"/>
          <w:tab w:val="left" w:pos="2250"/>
          <w:tab w:val="left" w:pos="2700"/>
          <w:tab w:val="left" w:pos="3150"/>
        </w:tabs>
        <w:spacing w:line="10" w:lineRule="atLeast"/>
        <w:ind w:left="1170" w:right="226"/>
        <w:jc w:val="both"/>
        <w:rPr>
          <w:rFonts w:ascii="Arial" w:hAnsi="Arial" w:cs="Arial"/>
          <w:sz w:val="20"/>
          <w:szCs w:val="20"/>
          <w:lang w:val="en-GB"/>
        </w:rPr>
      </w:pPr>
    </w:p>
    <w:p w14:paraId="2559D4BF" w14:textId="4B4DB857" w:rsidR="00F66AFC" w:rsidRDefault="00F66AFC" w:rsidP="00F66AFC">
      <w:pPr>
        <w:pStyle w:val="ListParagraph"/>
        <w:widowControl/>
        <w:numPr>
          <w:ilvl w:val="0"/>
          <w:numId w:val="34"/>
        </w:numPr>
        <w:tabs>
          <w:tab w:val="left" w:pos="-379"/>
          <w:tab w:val="left" w:pos="0"/>
          <w:tab w:val="left" w:pos="450"/>
          <w:tab w:val="left" w:pos="900"/>
          <w:tab w:val="left" w:pos="1350"/>
          <w:tab w:val="left" w:pos="1800"/>
          <w:tab w:val="left" w:pos="2250"/>
          <w:tab w:val="left" w:pos="2700"/>
          <w:tab w:val="left" w:pos="3150"/>
        </w:tabs>
        <w:spacing w:line="10" w:lineRule="atLeast"/>
        <w:ind w:right="226"/>
        <w:jc w:val="both"/>
        <w:rPr>
          <w:rFonts w:ascii="Arial" w:hAnsi="Arial" w:cs="Arial"/>
          <w:sz w:val="20"/>
          <w:szCs w:val="20"/>
          <w:lang w:val="en-GB"/>
        </w:rPr>
      </w:pPr>
      <w:r>
        <w:rPr>
          <w:rFonts w:ascii="Arial" w:hAnsi="Arial" w:cs="Arial"/>
          <w:sz w:val="20"/>
          <w:szCs w:val="20"/>
          <w:lang w:val="en-GB"/>
        </w:rPr>
        <w:t>Minimum headroom of 7ft. (</w:t>
      </w:r>
      <w:r w:rsidR="00D17170" w:rsidRPr="00F66AFC">
        <w:rPr>
          <w:rFonts w:ascii="Arial" w:hAnsi="Arial" w:cs="Arial"/>
          <w:sz w:val="20"/>
          <w:szCs w:val="20"/>
          <w:lang w:val="en-GB"/>
        </w:rPr>
        <w:t>406.4.1</w:t>
      </w:r>
      <w:r>
        <w:rPr>
          <w:rFonts w:ascii="Arial" w:hAnsi="Arial" w:cs="Arial"/>
          <w:sz w:val="20"/>
          <w:szCs w:val="20"/>
          <w:lang w:val="en-GB"/>
        </w:rPr>
        <w:t>)</w:t>
      </w:r>
    </w:p>
    <w:p w14:paraId="29DEC177" w14:textId="77777777" w:rsidR="00F66AFC" w:rsidRDefault="00F66AFC" w:rsidP="00F66AFC">
      <w:pPr>
        <w:pStyle w:val="ListParagraph"/>
        <w:widowControl/>
        <w:tabs>
          <w:tab w:val="left" w:pos="-379"/>
          <w:tab w:val="left" w:pos="0"/>
          <w:tab w:val="left" w:pos="450"/>
          <w:tab w:val="left" w:pos="900"/>
          <w:tab w:val="left" w:pos="1350"/>
          <w:tab w:val="left" w:pos="1800"/>
          <w:tab w:val="left" w:pos="2250"/>
          <w:tab w:val="left" w:pos="2700"/>
          <w:tab w:val="left" w:pos="3150"/>
        </w:tabs>
        <w:spacing w:line="10" w:lineRule="atLeast"/>
        <w:ind w:left="1170" w:right="226"/>
        <w:jc w:val="both"/>
        <w:rPr>
          <w:rFonts w:ascii="Arial" w:hAnsi="Arial" w:cs="Arial"/>
          <w:sz w:val="20"/>
          <w:szCs w:val="20"/>
          <w:lang w:val="en-GB"/>
        </w:rPr>
      </w:pPr>
    </w:p>
    <w:p w14:paraId="6D095804" w14:textId="474FF8C5" w:rsidR="00F66AFC" w:rsidRDefault="00D17170" w:rsidP="00F66AFC">
      <w:pPr>
        <w:pStyle w:val="ListParagraph"/>
        <w:widowControl/>
        <w:numPr>
          <w:ilvl w:val="0"/>
          <w:numId w:val="34"/>
        </w:numPr>
        <w:tabs>
          <w:tab w:val="left" w:pos="-379"/>
          <w:tab w:val="left" w:pos="0"/>
          <w:tab w:val="left" w:pos="450"/>
          <w:tab w:val="left" w:pos="900"/>
          <w:tab w:val="left" w:pos="1350"/>
          <w:tab w:val="left" w:pos="1800"/>
          <w:tab w:val="left" w:pos="2250"/>
          <w:tab w:val="left" w:pos="2700"/>
          <w:tab w:val="left" w:pos="3150"/>
        </w:tabs>
        <w:spacing w:line="10" w:lineRule="atLeast"/>
        <w:ind w:right="226"/>
        <w:jc w:val="both"/>
        <w:rPr>
          <w:rFonts w:ascii="Arial" w:hAnsi="Arial" w:cs="Arial"/>
          <w:sz w:val="20"/>
          <w:szCs w:val="20"/>
          <w:lang w:val="en-GB"/>
        </w:rPr>
      </w:pPr>
      <w:r w:rsidRPr="00F66AFC">
        <w:rPr>
          <w:rFonts w:ascii="Arial" w:hAnsi="Arial" w:cs="Arial"/>
          <w:sz w:val="20"/>
          <w:szCs w:val="20"/>
          <w:lang w:val="en-GB"/>
        </w:rPr>
        <w:t>Vehicle barriers not less than 2 feet 9 inches high placed at the end of drive lanes, and at the end of parking spaces where the difference in adjacent floor el</w:t>
      </w:r>
      <w:r w:rsidR="00F66AFC">
        <w:rPr>
          <w:rFonts w:ascii="Arial" w:hAnsi="Arial" w:cs="Arial"/>
          <w:sz w:val="20"/>
          <w:szCs w:val="20"/>
          <w:lang w:val="en-GB"/>
        </w:rPr>
        <w:t>evation is greater than 1 foot.</w:t>
      </w:r>
      <w:r w:rsidRPr="00F66AFC">
        <w:rPr>
          <w:rFonts w:ascii="Arial" w:hAnsi="Arial" w:cs="Arial"/>
          <w:sz w:val="20"/>
          <w:szCs w:val="20"/>
          <w:lang w:val="en-GB"/>
        </w:rPr>
        <w:t xml:space="preserve"> </w:t>
      </w:r>
      <w:r w:rsidR="00F66AFC">
        <w:rPr>
          <w:rFonts w:ascii="Arial" w:hAnsi="Arial" w:cs="Arial"/>
          <w:sz w:val="20"/>
          <w:szCs w:val="20"/>
          <w:lang w:val="en-GB"/>
        </w:rPr>
        <w:t>(</w:t>
      </w:r>
      <w:r w:rsidRPr="00F66AFC">
        <w:rPr>
          <w:rFonts w:ascii="Arial" w:hAnsi="Arial" w:cs="Arial"/>
          <w:sz w:val="20"/>
          <w:szCs w:val="20"/>
          <w:lang w:val="en-GB"/>
        </w:rPr>
        <w:t>406.4.3</w:t>
      </w:r>
      <w:r w:rsidR="00F66AFC">
        <w:rPr>
          <w:rFonts w:ascii="Arial" w:hAnsi="Arial" w:cs="Arial"/>
          <w:sz w:val="20"/>
          <w:szCs w:val="20"/>
          <w:lang w:val="en-GB"/>
        </w:rPr>
        <w:t>)</w:t>
      </w:r>
    </w:p>
    <w:p w14:paraId="620776CE" w14:textId="77777777" w:rsidR="00F66AFC" w:rsidRDefault="00F66AFC" w:rsidP="00F66AFC">
      <w:pPr>
        <w:pStyle w:val="ListParagraph"/>
        <w:widowControl/>
        <w:tabs>
          <w:tab w:val="left" w:pos="-379"/>
          <w:tab w:val="left" w:pos="0"/>
          <w:tab w:val="left" w:pos="450"/>
          <w:tab w:val="left" w:pos="900"/>
          <w:tab w:val="left" w:pos="1350"/>
          <w:tab w:val="left" w:pos="1800"/>
          <w:tab w:val="left" w:pos="2250"/>
          <w:tab w:val="left" w:pos="2700"/>
          <w:tab w:val="left" w:pos="3150"/>
        </w:tabs>
        <w:spacing w:line="10" w:lineRule="atLeast"/>
        <w:ind w:left="1170" w:right="226"/>
        <w:jc w:val="both"/>
        <w:rPr>
          <w:rFonts w:ascii="Arial" w:hAnsi="Arial" w:cs="Arial"/>
          <w:sz w:val="20"/>
          <w:szCs w:val="20"/>
          <w:lang w:val="en-GB"/>
        </w:rPr>
      </w:pPr>
    </w:p>
    <w:p w14:paraId="391A56E0" w14:textId="23CEDAB1" w:rsidR="00D17170" w:rsidRPr="00F66AFC" w:rsidRDefault="00D17170" w:rsidP="00F66AFC">
      <w:pPr>
        <w:pStyle w:val="ListParagraph"/>
        <w:widowControl/>
        <w:numPr>
          <w:ilvl w:val="0"/>
          <w:numId w:val="34"/>
        </w:numPr>
        <w:tabs>
          <w:tab w:val="left" w:pos="-379"/>
          <w:tab w:val="left" w:pos="0"/>
          <w:tab w:val="left" w:pos="450"/>
          <w:tab w:val="left" w:pos="900"/>
          <w:tab w:val="left" w:pos="1350"/>
          <w:tab w:val="left" w:pos="1800"/>
          <w:tab w:val="left" w:pos="2250"/>
          <w:tab w:val="left" w:pos="2700"/>
          <w:tab w:val="left" w:pos="3150"/>
        </w:tabs>
        <w:spacing w:line="10" w:lineRule="atLeast"/>
        <w:ind w:right="226"/>
        <w:jc w:val="both"/>
        <w:rPr>
          <w:rFonts w:ascii="Arial" w:hAnsi="Arial" w:cs="Arial"/>
          <w:sz w:val="20"/>
          <w:szCs w:val="20"/>
          <w:lang w:val="en-GB"/>
        </w:rPr>
      </w:pPr>
      <w:r w:rsidRPr="00F66AFC">
        <w:rPr>
          <w:rFonts w:ascii="Arial" w:hAnsi="Arial" w:cs="Arial"/>
          <w:sz w:val="20"/>
          <w:szCs w:val="20"/>
          <w:lang w:val="en-GB"/>
        </w:rPr>
        <w:t>Vehicle barriers designed in accordance with section 1607.8.3</w:t>
      </w:r>
      <w:r w:rsidR="00F66AFC">
        <w:rPr>
          <w:rFonts w:ascii="Arial" w:hAnsi="Arial" w:cs="Arial"/>
          <w:sz w:val="20"/>
          <w:szCs w:val="20"/>
          <w:lang w:val="en-GB"/>
        </w:rPr>
        <w:t>.</w:t>
      </w:r>
    </w:p>
    <w:p w14:paraId="1DE23DF1" w14:textId="333CA93E" w:rsidR="00B66FFB" w:rsidRPr="00373A0A" w:rsidRDefault="00B66FFB" w:rsidP="003A5AF6">
      <w:pPr>
        <w:widowControl/>
        <w:tabs>
          <w:tab w:val="left" w:pos="-379"/>
          <w:tab w:val="left" w:pos="0"/>
          <w:tab w:val="left" w:pos="450"/>
          <w:tab w:val="left" w:pos="900"/>
          <w:tab w:val="left" w:pos="1350"/>
          <w:tab w:val="left" w:pos="1800"/>
          <w:tab w:val="left" w:pos="2250"/>
          <w:tab w:val="left" w:pos="2700"/>
          <w:tab w:val="left" w:pos="3150"/>
        </w:tabs>
        <w:spacing w:line="10" w:lineRule="atLeast"/>
        <w:ind w:right="226"/>
        <w:jc w:val="both"/>
        <w:rPr>
          <w:rFonts w:ascii="Arial" w:hAnsi="Arial" w:cs="Arial"/>
          <w:sz w:val="20"/>
          <w:szCs w:val="20"/>
        </w:rPr>
      </w:pPr>
    </w:p>
    <w:p w14:paraId="5F367AC5" w14:textId="77777777" w:rsidR="00D17170" w:rsidRPr="00373A0A" w:rsidRDefault="00D17170" w:rsidP="003A5AF6">
      <w:pPr>
        <w:widowControl/>
        <w:tabs>
          <w:tab w:val="left" w:pos="-379"/>
          <w:tab w:val="left" w:pos="0"/>
          <w:tab w:val="left" w:pos="450"/>
          <w:tab w:val="left" w:pos="900"/>
          <w:tab w:val="left" w:pos="1350"/>
          <w:tab w:val="left" w:pos="1800"/>
          <w:tab w:val="left" w:pos="2250"/>
          <w:tab w:val="left" w:pos="2700"/>
          <w:tab w:val="left" w:pos="3150"/>
        </w:tabs>
        <w:spacing w:line="10" w:lineRule="atLeast"/>
        <w:ind w:left="450" w:right="226" w:hanging="450"/>
        <w:jc w:val="both"/>
        <w:rPr>
          <w:rFonts w:ascii="Arial" w:hAnsi="Arial" w:cs="Arial"/>
          <w:sz w:val="20"/>
          <w:szCs w:val="20"/>
        </w:rPr>
      </w:pPr>
      <w:r w:rsidRPr="00373A0A">
        <w:rPr>
          <w:rFonts w:ascii="Arial" w:hAnsi="Arial" w:cs="Arial"/>
          <w:b/>
          <w:bCs/>
          <w:sz w:val="20"/>
          <w:szCs w:val="20"/>
        </w:rPr>
        <w:t xml:space="preserve">F. </w:t>
      </w:r>
      <w:r w:rsidRPr="00373A0A">
        <w:rPr>
          <w:rFonts w:ascii="Arial" w:hAnsi="Arial" w:cs="Arial"/>
          <w:b/>
          <w:bCs/>
          <w:sz w:val="20"/>
          <w:szCs w:val="20"/>
        </w:rPr>
        <w:tab/>
      </w:r>
      <w:r w:rsidRPr="00373A0A">
        <w:rPr>
          <w:rFonts w:ascii="Arial" w:hAnsi="Arial" w:cs="Arial"/>
          <w:b/>
          <w:bCs/>
          <w:sz w:val="20"/>
          <w:szCs w:val="20"/>
          <w:u w:val="single"/>
        </w:rPr>
        <w:t>INTERIOR FINISHES</w:t>
      </w:r>
    </w:p>
    <w:p w14:paraId="4810CDCE" w14:textId="77777777" w:rsidR="00D17170" w:rsidRPr="00373A0A" w:rsidRDefault="00D17170" w:rsidP="003A5AF6">
      <w:pPr>
        <w:widowControl/>
        <w:tabs>
          <w:tab w:val="left" w:pos="-379"/>
          <w:tab w:val="left" w:pos="0"/>
          <w:tab w:val="left" w:pos="450"/>
          <w:tab w:val="left" w:pos="900"/>
          <w:tab w:val="left" w:pos="1350"/>
          <w:tab w:val="left" w:pos="1800"/>
          <w:tab w:val="left" w:pos="2250"/>
          <w:tab w:val="left" w:pos="2700"/>
          <w:tab w:val="left" w:pos="3150"/>
        </w:tabs>
        <w:spacing w:line="10" w:lineRule="atLeast"/>
        <w:ind w:right="226"/>
        <w:jc w:val="both"/>
        <w:rPr>
          <w:rFonts w:ascii="Arial" w:hAnsi="Arial" w:cs="Arial"/>
          <w:sz w:val="20"/>
          <w:szCs w:val="20"/>
        </w:rPr>
      </w:pPr>
    </w:p>
    <w:p w14:paraId="5B0A2CB7" w14:textId="4A15CFAB" w:rsidR="00F66AFC" w:rsidRDefault="00D17170" w:rsidP="00F66AFC">
      <w:pPr>
        <w:pStyle w:val="ListParagraph"/>
        <w:widowControl/>
        <w:numPr>
          <w:ilvl w:val="1"/>
          <w:numId w:val="23"/>
        </w:numPr>
        <w:tabs>
          <w:tab w:val="left" w:pos="-379"/>
          <w:tab w:val="left" w:pos="0"/>
          <w:tab w:val="left" w:pos="450"/>
          <w:tab w:val="left" w:pos="900"/>
          <w:tab w:val="left" w:pos="1350"/>
          <w:tab w:val="left" w:pos="1800"/>
          <w:tab w:val="left" w:pos="2250"/>
          <w:tab w:val="left" w:pos="2700"/>
          <w:tab w:val="left" w:pos="3150"/>
        </w:tabs>
        <w:spacing w:line="10" w:lineRule="atLeast"/>
        <w:ind w:left="806" w:right="230" w:hanging="446"/>
        <w:jc w:val="both"/>
        <w:rPr>
          <w:rFonts w:ascii="Arial" w:hAnsi="Arial" w:cs="Arial"/>
          <w:sz w:val="20"/>
          <w:szCs w:val="20"/>
        </w:rPr>
      </w:pPr>
      <w:r w:rsidRPr="00F66AFC">
        <w:rPr>
          <w:rFonts w:ascii="Arial" w:hAnsi="Arial" w:cs="Arial"/>
          <w:sz w:val="20"/>
          <w:szCs w:val="20"/>
        </w:rPr>
        <w:t>Indicate on plans that interior finish materials applied to wall and ceilings shall be tested as specified in Section 803. Specify the classifications per Table 803.</w:t>
      </w:r>
      <w:r w:rsidR="001B3F4D" w:rsidRPr="00F66AFC">
        <w:rPr>
          <w:rFonts w:ascii="Arial" w:hAnsi="Arial" w:cs="Arial"/>
          <w:sz w:val="20"/>
          <w:szCs w:val="20"/>
        </w:rPr>
        <w:t>11</w:t>
      </w:r>
      <w:r w:rsidRPr="00F66AFC">
        <w:rPr>
          <w:rFonts w:ascii="Arial" w:hAnsi="Arial" w:cs="Arial"/>
          <w:sz w:val="20"/>
          <w:szCs w:val="20"/>
        </w:rPr>
        <w:t xml:space="preserve"> and Section 803.1.  Clearly indicate on the plans.</w:t>
      </w:r>
    </w:p>
    <w:p w14:paraId="41CCC264" w14:textId="77777777" w:rsidR="00F66AFC" w:rsidRDefault="00F66AFC" w:rsidP="00F66AFC">
      <w:pPr>
        <w:pStyle w:val="ListParagraph"/>
        <w:widowControl/>
        <w:tabs>
          <w:tab w:val="left" w:pos="-379"/>
          <w:tab w:val="left" w:pos="0"/>
          <w:tab w:val="left" w:pos="450"/>
          <w:tab w:val="left" w:pos="900"/>
          <w:tab w:val="left" w:pos="1350"/>
          <w:tab w:val="left" w:pos="1800"/>
          <w:tab w:val="left" w:pos="2250"/>
          <w:tab w:val="left" w:pos="2700"/>
          <w:tab w:val="left" w:pos="3150"/>
        </w:tabs>
        <w:spacing w:line="10" w:lineRule="atLeast"/>
        <w:ind w:left="806" w:right="230"/>
        <w:jc w:val="both"/>
        <w:rPr>
          <w:rFonts w:ascii="Arial" w:hAnsi="Arial" w:cs="Arial"/>
          <w:sz w:val="20"/>
          <w:szCs w:val="20"/>
        </w:rPr>
      </w:pPr>
    </w:p>
    <w:p w14:paraId="43CCAF7B" w14:textId="18BE63DF" w:rsidR="00D17170" w:rsidRPr="00F66AFC" w:rsidRDefault="00D17170" w:rsidP="00F66AFC">
      <w:pPr>
        <w:pStyle w:val="ListParagraph"/>
        <w:widowControl/>
        <w:numPr>
          <w:ilvl w:val="1"/>
          <w:numId w:val="23"/>
        </w:numPr>
        <w:tabs>
          <w:tab w:val="left" w:pos="-379"/>
          <w:tab w:val="left" w:pos="0"/>
          <w:tab w:val="left" w:pos="450"/>
          <w:tab w:val="left" w:pos="900"/>
          <w:tab w:val="left" w:pos="1350"/>
          <w:tab w:val="left" w:pos="1800"/>
          <w:tab w:val="left" w:pos="2250"/>
          <w:tab w:val="left" w:pos="2700"/>
          <w:tab w:val="left" w:pos="3150"/>
        </w:tabs>
        <w:spacing w:line="10" w:lineRule="atLeast"/>
        <w:ind w:left="806" w:right="230" w:hanging="446"/>
        <w:jc w:val="both"/>
        <w:rPr>
          <w:rFonts w:ascii="Arial" w:hAnsi="Arial" w:cs="Arial"/>
          <w:sz w:val="20"/>
          <w:szCs w:val="20"/>
        </w:rPr>
      </w:pPr>
      <w:r w:rsidRPr="00F66AFC">
        <w:rPr>
          <w:rFonts w:ascii="Arial" w:hAnsi="Arial" w:cs="Arial"/>
          <w:sz w:val="20"/>
          <w:szCs w:val="20"/>
        </w:rPr>
        <w:t xml:space="preserve">The flame-spread rating </w:t>
      </w:r>
      <w:r w:rsidR="00633E48" w:rsidRPr="00F66AFC">
        <w:rPr>
          <w:rFonts w:ascii="Arial" w:hAnsi="Arial" w:cs="Arial"/>
          <w:sz w:val="20"/>
          <w:szCs w:val="20"/>
        </w:rPr>
        <w:t>of paneling</w:t>
      </w:r>
      <w:r w:rsidRPr="00F66AFC">
        <w:rPr>
          <w:rFonts w:ascii="Arial" w:hAnsi="Arial" w:cs="Arial"/>
          <w:sz w:val="20"/>
          <w:szCs w:val="20"/>
        </w:rPr>
        <w:t xml:space="preserve"> materials on the walls of the corridor, lobby and exit enclosure must be identified on plans.  (T-803.</w:t>
      </w:r>
      <w:r w:rsidR="001B3F4D" w:rsidRPr="00F66AFC">
        <w:rPr>
          <w:rFonts w:ascii="Arial" w:hAnsi="Arial" w:cs="Arial"/>
          <w:sz w:val="20"/>
          <w:szCs w:val="20"/>
        </w:rPr>
        <w:t>11</w:t>
      </w:r>
      <w:r w:rsidRPr="00F66AFC">
        <w:rPr>
          <w:rFonts w:ascii="Arial" w:hAnsi="Arial" w:cs="Arial"/>
          <w:sz w:val="20"/>
          <w:szCs w:val="20"/>
        </w:rPr>
        <w:t>)</w:t>
      </w:r>
    </w:p>
    <w:p w14:paraId="2B7B41B7" w14:textId="77777777" w:rsidR="00633E48" w:rsidRPr="00373A0A" w:rsidRDefault="00633E48" w:rsidP="003A5AF6">
      <w:pPr>
        <w:widowControl/>
        <w:tabs>
          <w:tab w:val="left" w:pos="-379"/>
          <w:tab w:val="left" w:pos="0"/>
          <w:tab w:val="left" w:pos="450"/>
          <w:tab w:val="left" w:pos="900"/>
          <w:tab w:val="left" w:pos="1350"/>
          <w:tab w:val="left" w:pos="1800"/>
          <w:tab w:val="left" w:pos="2250"/>
          <w:tab w:val="left" w:pos="2700"/>
          <w:tab w:val="left" w:pos="3150"/>
        </w:tabs>
        <w:spacing w:line="10" w:lineRule="atLeast"/>
        <w:ind w:right="226"/>
        <w:jc w:val="both"/>
        <w:rPr>
          <w:rFonts w:ascii="Arial" w:hAnsi="Arial" w:cs="Arial"/>
          <w:sz w:val="20"/>
          <w:szCs w:val="20"/>
        </w:rPr>
      </w:pPr>
    </w:p>
    <w:p w14:paraId="085955F2" w14:textId="77777777" w:rsidR="00D17170" w:rsidRPr="00373A0A" w:rsidRDefault="00D17170" w:rsidP="003A5AF6">
      <w:pPr>
        <w:widowControl/>
        <w:tabs>
          <w:tab w:val="left" w:pos="-379"/>
          <w:tab w:val="left" w:pos="0"/>
          <w:tab w:val="left" w:pos="450"/>
          <w:tab w:val="left" w:pos="900"/>
          <w:tab w:val="left" w:pos="1350"/>
          <w:tab w:val="left" w:pos="1800"/>
          <w:tab w:val="left" w:pos="2250"/>
          <w:tab w:val="left" w:pos="2700"/>
          <w:tab w:val="left" w:pos="3150"/>
        </w:tabs>
        <w:spacing w:line="10" w:lineRule="atLeast"/>
        <w:ind w:left="450" w:right="226" w:hanging="450"/>
        <w:jc w:val="both"/>
        <w:rPr>
          <w:rFonts w:ascii="Arial" w:hAnsi="Arial" w:cs="Arial"/>
          <w:b/>
          <w:bCs/>
          <w:sz w:val="20"/>
          <w:szCs w:val="20"/>
        </w:rPr>
      </w:pPr>
      <w:r w:rsidRPr="00373A0A">
        <w:rPr>
          <w:rFonts w:ascii="Arial" w:hAnsi="Arial" w:cs="Arial"/>
          <w:b/>
          <w:bCs/>
          <w:sz w:val="20"/>
          <w:szCs w:val="20"/>
        </w:rPr>
        <w:t>G.</w:t>
      </w:r>
      <w:r w:rsidRPr="00373A0A">
        <w:rPr>
          <w:rFonts w:ascii="Arial" w:hAnsi="Arial" w:cs="Arial"/>
          <w:b/>
          <w:bCs/>
          <w:sz w:val="20"/>
          <w:szCs w:val="20"/>
        </w:rPr>
        <w:tab/>
      </w:r>
      <w:r w:rsidRPr="00373A0A">
        <w:rPr>
          <w:rFonts w:ascii="Arial" w:hAnsi="Arial" w:cs="Arial"/>
          <w:b/>
          <w:bCs/>
          <w:sz w:val="20"/>
          <w:szCs w:val="20"/>
          <w:u w:val="single"/>
        </w:rPr>
        <w:t>FIRE PROTECTION</w:t>
      </w:r>
    </w:p>
    <w:p w14:paraId="6642D4CB" w14:textId="77777777" w:rsidR="00D17170" w:rsidRPr="00373A0A" w:rsidRDefault="00D17170" w:rsidP="003A5AF6">
      <w:pPr>
        <w:widowControl/>
        <w:tabs>
          <w:tab w:val="left" w:pos="-379"/>
          <w:tab w:val="left" w:pos="0"/>
          <w:tab w:val="left" w:pos="450"/>
          <w:tab w:val="left" w:pos="900"/>
          <w:tab w:val="left" w:pos="1350"/>
          <w:tab w:val="left" w:pos="1800"/>
          <w:tab w:val="left" w:pos="2250"/>
          <w:tab w:val="left" w:pos="2700"/>
          <w:tab w:val="left" w:pos="3150"/>
        </w:tabs>
        <w:spacing w:line="10" w:lineRule="atLeast"/>
        <w:ind w:right="226" w:firstLine="450"/>
        <w:jc w:val="both"/>
        <w:rPr>
          <w:rFonts w:ascii="Arial" w:hAnsi="Arial" w:cs="Arial"/>
          <w:sz w:val="20"/>
          <w:szCs w:val="20"/>
        </w:rPr>
      </w:pPr>
    </w:p>
    <w:p w14:paraId="3F6607CB" w14:textId="60CFF415" w:rsidR="00F66AFC" w:rsidRDefault="00D17170" w:rsidP="00F66AFC">
      <w:pPr>
        <w:pStyle w:val="ListParagraph"/>
        <w:widowControl/>
        <w:numPr>
          <w:ilvl w:val="0"/>
          <w:numId w:val="37"/>
        </w:numPr>
        <w:tabs>
          <w:tab w:val="left" w:pos="-379"/>
          <w:tab w:val="left" w:pos="0"/>
          <w:tab w:val="left" w:pos="450"/>
          <w:tab w:val="left" w:pos="900"/>
          <w:tab w:val="left" w:pos="1350"/>
          <w:tab w:val="left" w:pos="1800"/>
          <w:tab w:val="left" w:pos="2250"/>
          <w:tab w:val="left" w:pos="2700"/>
          <w:tab w:val="left" w:pos="3150"/>
        </w:tabs>
        <w:spacing w:line="10" w:lineRule="atLeast"/>
        <w:ind w:left="806" w:right="230" w:hanging="446"/>
        <w:jc w:val="both"/>
        <w:rPr>
          <w:rFonts w:ascii="Arial" w:hAnsi="Arial" w:cs="Arial"/>
          <w:sz w:val="20"/>
          <w:szCs w:val="20"/>
        </w:rPr>
      </w:pPr>
      <w:r w:rsidRPr="00F66AFC">
        <w:rPr>
          <w:rFonts w:ascii="Arial" w:hAnsi="Arial" w:cs="Arial"/>
          <w:sz w:val="20"/>
          <w:szCs w:val="20"/>
        </w:rPr>
        <w:t>Approved automatic sprinkler systems in new buildings and structures shall be provided in the locations described in Sections 903.2.1 through 903.2.12.</w:t>
      </w:r>
      <w:r w:rsidR="00F66AFC">
        <w:rPr>
          <w:rFonts w:ascii="Arial" w:hAnsi="Arial" w:cs="Arial"/>
          <w:sz w:val="20"/>
          <w:szCs w:val="20"/>
        </w:rPr>
        <w:t xml:space="preserve"> </w:t>
      </w:r>
      <w:r w:rsidRPr="00F66AFC">
        <w:rPr>
          <w:rFonts w:ascii="Arial" w:hAnsi="Arial" w:cs="Arial"/>
          <w:sz w:val="20"/>
          <w:szCs w:val="20"/>
        </w:rPr>
        <w:t>(903.2)</w:t>
      </w:r>
    </w:p>
    <w:p w14:paraId="24D3C051" w14:textId="77777777" w:rsidR="00F66AFC" w:rsidRDefault="00F66AFC" w:rsidP="00F66AFC">
      <w:pPr>
        <w:pStyle w:val="ListParagraph"/>
        <w:widowControl/>
        <w:tabs>
          <w:tab w:val="left" w:pos="-379"/>
          <w:tab w:val="left" w:pos="0"/>
          <w:tab w:val="left" w:pos="450"/>
          <w:tab w:val="left" w:pos="900"/>
          <w:tab w:val="left" w:pos="1350"/>
          <w:tab w:val="left" w:pos="1800"/>
          <w:tab w:val="left" w:pos="2250"/>
          <w:tab w:val="left" w:pos="2700"/>
          <w:tab w:val="left" w:pos="3150"/>
        </w:tabs>
        <w:spacing w:line="10" w:lineRule="atLeast"/>
        <w:ind w:left="806" w:right="230"/>
        <w:jc w:val="both"/>
        <w:rPr>
          <w:rFonts w:ascii="Arial" w:hAnsi="Arial" w:cs="Arial"/>
          <w:sz w:val="20"/>
          <w:szCs w:val="20"/>
        </w:rPr>
      </w:pPr>
    </w:p>
    <w:p w14:paraId="2BF72513" w14:textId="147A6EB8" w:rsidR="00F66AFC" w:rsidRPr="00F66AFC" w:rsidRDefault="00D17170" w:rsidP="00F66AFC">
      <w:pPr>
        <w:pStyle w:val="ListParagraph"/>
        <w:widowControl/>
        <w:numPr>
          <w:ilvl w:val="0"/>
          <w:numId w:val="37"/>
        </w:numPr>
        <w:tabs>
          <w:tab w:val="left" w:pos="-379"/>
          <w:tab w:val="left" w:pos="0"/>
          <w:tab w:val="left" w:pos="450"/>
          <w:tab w:val="left" w:pos="900"/>
          <w:tab w:val="left" w:pos="1350"/>
          <w:tab w:val="left" w:pos="1800"/>
          <w:tab w:val="left" w:pos="2250"/>
          <w:tab w:val="left" w:pos="2700"/>
          <w:tab w:val="left" w:pos="3150"/>
        </w:tabs>
        <w:spacing w:line="10" w:lineRule="atLeast"/>
        <w:ind w:left="806" w:right="230" w:hanging="446"/>
        <w:jc w:val="both"/>
        <w:rPr>
          <w:rFonts w:ascii="Arial" w:hAnsi="Arial" w:cs="Arial"/>
          <w:sz w:val="20"/>
          <w:szCs w:val="20"/>
        </w:rPr>
      </w:pPr>
      <w:r w:rsidRPr="00F66AFC">
        <w:rPr>
          <w:rFonts w:ascii="Arial" w:hAnsi="Arial" w:cs="Arial"/>
          <w:color w:val="000000"/>
          <w:sz w:val="20"/>
          <w:szCs w:val="20"/>
        </w:rPr>
        <w:t xml:space="preserve">Building with floor areas over 1500 sf shall be sprinklered where 20 sq. ft. of opening for every 50 ft of wall length </w:t>
      </w:r>
      <w:r w:rsidR="00F66AFC">
        <w:rPr>
          <w:rFonts w:ascii="Arial" w:hAnsi="Arial" w:cs="Arial"/>
          <w:color w:val="000000"/>
          <w:sz w:val="20"/>
          <w:szCs w:val="20"/>
        </w:rPr>
        <w:t>is not provided. (903.2.11.1(2))</w:t>
      </w:r>
    </w:p>
    <w:p w14:paraId="2E72F25B" w14:textId="77777777" w:rsidR="00F66AFC" w:rsidRPr="00F66AFC" w:rsidRDefault="00F66AFC" w:rsidP="00F66AFC">
      <w:pPr>
        <w:pStyle w:val="ListParagraph"/>
        <w:widowControl/>
        <w:tabs>
          <w:tab w:val="left" w:pos="-379"/>
          <w:tab w:val="left" w:pos="0"/>
          <w:tab w:val="left" w:pos="450"/>
          <w:tab w:val="left" w:pos="900"/>
          <w:tab w:val="left" w:pos="1350"/>
          <w:tab w:val="left" w:pos="1800"/>
          <w:tab w:val="left" w:pos="2250"/>
          <w:tab w:val="left" w:pos="2700"/>
          <w:tab w:val="left" w:pos="3150"/>
        </w:tabs>
        <w:spacing w:line="10" w:lineRule="atLeast"/>
        <w:ind w:left="806" w:right="230"/>
        <w:jc w:val="both"/>
        <w:rPr>
          <w:rFonts w:ascii="Arial" w:hAnsi="Arial" w:cs="Arial"/>
          <w:sz w:val="20"/>
          <w:szCs w:val="20"/>
        </w:rPr>
      </w:pPr>
    </w:p>
    <w:p w14:paraId="55FA317E" w14:textId="45094417" w:rsidR="00F66AFC" w:rsidRPr="00F66AFC" w:rsidRDefault="00D17170" w:rsidP="00F66AFC">
      <w:pPr>
        <w:pStyle w:val="ListParagraph"/>
        <w:widowControl/>
        <w:numPr>
          <w:ilvl w:val="0"/>
          <w:numId w:val="37"/>
        </w:numPr>
        <w:tabs>
          <w:tab w:val="left" w:pos="-379"/>
          <w:tab w:val="left" w:pos="0"/>
          <w:tab w:val="left" w:pos="450"/>
          <w:tab w:val="left" w:pos="900"/>
          <w:tab w:val="left" w:pos="1350"/>
          <w:tab w:val="left" w:pos="1800"/>
          <w:tab w:val="left" w:pos="2250"/>
          <w:tab w:val="left" w:pos="2700"/>
          <w:tab w:val="left" w:pos="3150"/>
        </w:tabs>
        <w:spacing w:line="10" w:lineRule="atLeast"/>
        <w:ind w:left="806" w:right="230" w:hanging="446"/>
        <w:jc w:val="both"/>
        <w:rPr>
          <w:rFonts w:ascii="Arial" w:hAnsi="Arial" w:cs="Arial"/>
          <w:sz w:val="20"/>
          <w:szCs w:val="20"/>
        </w:rPr>
      </w:pPr>
      <w:r w:rsidRPr="00F66AFC">
        <w:rPr>
          <w:rFonts w:ascii="Arial" w:hAnsi="Arial" w:cs="Arial"/>
          <w:color w:val="000000"/>
          <w:sz w:val="20"/>
          <w:szCs w:val="20"/>
        </w:rPr>
        <w:t xml:space="preserve">Add a note on plan: </w:t>
      </w:r>
      <w:r w:rsidRPr="00373A0A">
        <w:sym w:font="WP TypographicSymbols" w:char="0041"/>
      </w:r>
      <w:r w:rsidRPr="00F66AFC">
        <w:rPr>
          <w:rFonts w:ascii="Arial" w:hAnsi="Arial" w:cs="Arial"/>
          <w:color w:val="000000"/>
          <w:sz w:val="20"/>
          <w:szCs w:val="20"/>
        </w:rPr>
        <w:t>This building must be equipped with an automatic fire extinguishing system, complying with (NFPA-13/ NFPA-13R); The Sprinkler System shall be approved by Plumbing Div. prior to installation.</w:t>
      </w:r>
      <w:r w:rsidRPr="00373A0A">
        <w:sym w:font="WP TypographicSymbols" w:char="0040"/>
      </w:r>
      <w:r w:rsidRPr="00F66AFC">
        <w:rPr>
          <w:rFonts w:ascii="Arial" w:hAnsi="Arial" w:cs="Arial"/>
          <w:color w:val="000000"/>
          <w:sz w:val="20"/>
          <w:szCs w:val="20"/>
        </w:rPr>
        <w:t xml:space="preserve"> (903.2) </w:t>
      </w:r>
    </w:p>
    <w:p w14:paraId="0F860A63" w14:textId="77777777" w:rsidR="00F66AFC" w:rsidRPr="00F66AFC" w:rsidRDefault="00F66AFC" w:rsidP="00F66AFC">
      <w:pPr>
        <w:pStyle w:val="ListParagraph"/>
        <w:widowControl/>
        <w:tabs>
          <w:tab w:val="left" w:pos="-379"/>
          <w:tab w:val="left" w:pos="0"/>
          <w:tab w:val="left" w:pos="450"/>
          <w:tab w:val="left" w:pos="900"/>
          <w:tab w:val="left" w:pos="1350"/>
          <w:tab w:val="left" w:pos="1800"/>
          <w:tab w:val="left" w:pos="2250"/>
          <w:tab w:val="left" w:pos="2700"/>
          <w:tab w:val="left" w:pos="3150"/>
        </w:tabs>
        <w:spacing w:line="10" w:lineRule="atLeast"/>
        <w:ind w:left="806" w:right="230"/>
        <w:jc w:val="both"/>
        <w:rPr>
          <w:rFonts w:ascii="Arial" w:hAnsi="Arial" w:cs="Arial"/>
          <w:sz w:val="20"/>
          <w:szCs w:val="20"/>
        </w:rPr>
      </w:pPr>
    </w:p>
    <w:p w14:paraId="370B789B" w14:textId="7B5E8BA8" w:rsidR="00F66AFC" w:rsidRPr="00F66AFC" w:rsidRDefault="008A2A7A" w:rsidP="00F66AFC">
      <w:pPr>
        <w:pStyle w:val="ListParagraph"/>
        <w:widowControl/>
        <w:numPr>
          <w:ilvl w:val="0"/>
          <w:numId w:val="37"/>
        </w:numPr>
        <w:tabs>
          <w:tab w:val="left" w:pos="-379"/>
          <w:tab w:val="left" w:pos="0"/>
          <w:tab w:val="left" w:pos="450"/>
          <w:tab w:val="left" w:pos="900"/>
          <w:tab w:val="left" w:pos="1350"/>
          <w:tab w:val="left" w:pos="1800"/>
          <w:tab w:val="left" w:pos="2250"/>
          <w:tab w:val="left" w:pos="2700"/>
          <w:tab w:val="left" w:pos="3150"/>
        </w:tabs>
        <w:spacing w:line="10" w:lineRule="atLeast"/>
        <w:ind w:left="806" w:right="230" w:hanging="446"/>
        <w:jc w:val="both"/>
        <w:rPr>
          <w:rFonts w:ascii="Arial" w:hAnsi="Arial" w:cs="Arial"/>
          <w:sz w:val="20"/>
          <w:szCs w:val="20"/>
        </w:rPr>
      </w:pPr>
      <w:r w:rsidRPr="00F66AFC">
        <w:rPr>
          <w:rFonts w:ascii="Arial" w:hAnsi="Arial" w:cs="Arial"/>
          <w:color w:val="000000"/>
          <w:sz w:val="20"/>
          <w:szCs w:val="20"/>
        </w:rPr>
        <w:t>Show the</w:t>
      </w:r>
      <w:r w:rsidR="00D17170" w:rsidRPr="00F66AFC">
        <w:rPr>
          <w:rFonts w:ascii="Arial" w:hAnsi="Arial" w:cs="Arial"/>
          <w:color w:val="000000"/>
          <w:sz w:val="20"/>
          <w:szCs w:val="20"/>
        </w:rPr>
        <w:t xml:space="preserve"> location on the plans. Class I, II or III standpipe (dry, wet, combination) are required in this building. (905.3)</w:t>
      </w:r>
    </w:p>
    <w:p w14:paraId="7520953A" w14:textId="77777777" w:rsidR="00F66AFC" w:rsidRPr="00F66AFC" w:rsidRDefault="00F66AFC" w:rsidP="00F66AFC">
      <w:pPr>
        <w:pStyle w:val="ListParagraph"/>
        <w:widowControl/>
        <w:tabs>
          <w:tab w:val="left" w:pos="-379"/>
          <w:tab w:val="left" w:pos="0"/>
          <w:tab w:val="left" w:pos="450"/>
          <w:tab w:val="left" w:pos="900"/>
          <w:tab w:val="left" w:pos="1350"/>
          <w:tab w:val="left" w:pos="1800"/>
          <w:tab w:val="left" w:pos="2250"/>
          <w:tab w:val="left" w:pos="2700"/>
          <w:tab w:val="left" w:pos="3150"/>
        </w:tabs>
        <w:spacing w:line="10" w:lineRule="atLeast"/>
        <w:ind w:left="806" w:right="230"/>
        <w:jc w:val="both"/>
        <w:rPr>
          <w:rFonts w:ascii="Arial" w:hAnsi="Arial" w:cs="Arial"/>
          <w:sz w:val="20"/>
          <w:szCs w:val="20"/>
        </w:rPr>
      </w:pPr>
    </w:p>
    <w:p w14:paraId="6FB21859" w14:textId="68237B59" w:rsidR="00F66AFC" w:rsidRPr="00F66AFC" w:rsidRDefault="00D17170" w:rsidP="00F66AFC">
      <w:pPr>
        <w:pStyle w:val="ListParagraph"/>
        <w:widowControl/>
        <w:numPr>
          <w:ilvl w:val="0"/>
          <w:numId w:val="37"/>
        </w:numPr>
        <w:tabs>
          <w:tab w:val="left" w:pos="-379"/>
          <w:tab w:val="left" w:pos="0"/>
          <w:tab w:val="left" w:pos="450"/>
          <w:tab w:val="left" w:pos="900"/>
          <w:tab w:val="left" w:pos="1350"/>
          <w:tab w:val="left" w:pos="1800"/>
          <w:tab w:val="left" w:pos="2250"/>
          <w:tab w:val="left" w:pos="2700"/>
          <w:tab w:val="left" w:pos="3150"/>
        </w:tabs>
        <w:spacing w:line="10" w:lineRule="atLeast"/>
        <w:ind w:left="806" w:right="230" w:hanging="446"/>
        <w:jc w:val="both"/>
        <w:rPr>
          <w:rFonts w:ascii="Arial" w:hAnsi="Arial" w:cs="Arial"/>
          <w:sz w:val="20"/>
          <w:szCs w:val="20"/>
        </w:rPr>
      </w:pPr>
      <w:r w:rsidRPr="00F66AFC">
        <w:rPr>
          <w:rFonts w:ascii="Arial" w:hAnsi="Arial" w:cs="Arial"/>
          <w:color w:val="000000"/>
          <w:sz w:val="20"/>
          <w:szCs w:val="20"/>
        </w:rPr>
        <w:t>An approved fire alarm system installed in accordance with the provisions of this code and NFPA 72 shall be provided in new buildings and structures in accordance with Sections 907.2.1 through 907.2.23 and provide occupant notification in accordance with Section 907.5.</w:t>
      </w:r>
    </w:p>
    <w:p w14:paraId="343FF68D" w14:textId="77777777" w:rsidR="00F66AFC" w:rsidRPr="00F66AFC" w:rsidRDefault="00F66AFC" w:rsidP="00F66AFC">
      <w:pPr>
        <w:pStyle w:val="ListParagraph"/>
        <w:widowControl/>
        <w:tabs>
          <w:tab w:val="left" w:pos="-379"/>
          <w:tab w:val="left" w:pos="0"/>
          <w:tab w:val="left" w:pos="450"/>
          <w:tab w:val="left" w:pos="900"/>
          <w:tab w:val="left" w:pos="1350"/>
          <w:tab w:val="left" w:pos="1800"/>
          <w:tab w:val="left" w:pos="2250"/>
          <w:tab w:val="left" w:pos="2700"/>
          <w:tab w:val="left" w:pos="3150"/>
        </w:tabs>
        <w:spacing w:line="10" w:lineRule="atLeast"/>
        <w:ind w:left="806" w:right="230"/>
        <w:jc w:val="both"/>
        <w:rPr>
          <w:rFonts w:ascii="Arial" w:hAnsi="Arial" w:cs="Arial"/>
          <w:sz w:val="20"/>
          <w:szCs w:val="20"/>
        </w:rPr>
      </w:pPr>
    </w:p>
    <w:p w14:paraId="1616803A" w14:textId="77777777" w:rsidR="00F66AFC" w:rsidRPr="00F66AFC" w:rsidRDefault="00D17170" w:rsidP="00F66AFC">
      <w:pPr>
        <w:pStyle w:val="ListParagraph"/>
        <w:widowControl/>
        <w:numPr>
          <w:ilvl w:val="0"/>
          <w:numId w:val="37"/>
        </w:numPr>
        <w:tabs>
          <w:tab w:val="left" w:pos="-379"/>
          <w:tab w:val="left" w:pos="0"/>
          <w:tab w:val="left" w:pos="450"/>
          <w:tab w:val="left" w:pos="900"/>
          <w:tab w:val="left" w:pos="1350"/>
          <w:tab w:val="left" w:pos="1800"/>
          <w:tab w:val="left" w:pos="2250"/>
          <w:tab w:val="left" w:pos="2700"/>
          <w:tab w:val="left" w:pos="3150"/>
        </w:tabs>
        <w:spacing w:line="10" w:lineRule="atLeast"/>
        <w:ind w:left="806" w:right="230" w:hanging="446"/>
        <w:jc w:val="both"/>
        <w:rPr>
          <w:rFonts w:ascii="Arial" w:hAnsi="Arial" w:cs="Arial"/>
          <w:sz w:val="20"/>
          <w:szCs w:val="20"/>
        </w:rPr>
      </w:pPr>
      <w:r w:rsidRPr="00F66AFC">
        <w:rPr>
          <w:rFonts w:ascii="Arial" w:hAnsi="Arial" w:cs="Arial"/>
          <w:color w:val="000000"/>
          <w:sz w:val="20"/>
          <w:szCs w:val="20"/>
        </w:rPr>
        <w:t>Show locations of hard-wired smoke detectors with a battery back up in each sleeping room and at a point centrally located in the corridor or area giving access to each sleeping area. (907.2.11.2)</w:t>
      </w:r>
    </w:p>
    <w:p w14:paraId="4ED2A689" w14:textId="77777777" w:rsidR="00F66AFC" w:rsidRPr="00F66AFC" w:rsidRDefault="00F66AFC" w:rsidP="00F66AFC">
      <w:pPr>
        <w:pStyle w:val="ListParagraph"/>
        <w:widowControl/>
        <w:tabs>
          <w:tab w:val="left" w:pos="-379"/>
          <w:tab w:val="left" w:pos="0"/>
          <w:tab w:val="left" w:pos="450"/>
          <w:tab w:val="left" w:pos="900"/>
          <w:tab w:val="left" w:pos="1350"/>
          <w:tab w:val="left" w:pos="1800"/>
          <w:tab w:val="left" w:pos="2250"/>
          <w:tab w:val="left" w:pos="2700"/>
          <w:tab w:val="left" w:pos="3150"/>
        </w:tabs>
        <w:spacing w:line="10" w:lineRule="atLeast"/>
        <w:ind w:left="806" w:right="230"/>
        <w:jc w:val="both"/>
        <w:rPr>
          <w:rFonts w:ascii="Arial" w:hAnsi="Arial" w:cs="Arial"/>
          <w:sz w:val="20"/>
          <w:szCs w:val="20"/>
        </w:rPr>
      </w:pPr>
    </w:p>
    <w:p w14:paraId="40E6529F" w14:textId="77777777" w:rsidR="00F66AFC" w:rsidRPr="00F66AFC" w:rsidRDefault="00D17170" w:rsidP="00F66AFC">
      <w:pPr>
        <w:pStyle w:val="ListParagraph"/>
        <w:widowControl/>
        <w:numPr>
          <w:ilvl w:val="0"/>
          <w:numId w:val="37"/>
        </w:numPr>
        <w:tabs>
          <w:tab w:val="left" w:pos="-379"/>
          <w:tab w:val="left" w:pos="0"/>
          <w:tab w:val="left" w:pos="450"/>
          <w:tab w:val="left" w:pos="900"/>
          <w:tab w:val="left" w:pos="1350"/>
          <w:tab w:val="left" w:pos="1800"/>
          <w:tab w:val="left" w:pos="2250"/>
          <w:tab w:val="left" w:pos="2700"/>
          <w:tab w:val="left" w:pos="3150"/>
        </w:tabs>
        <w:spacing w:line="10" w:lineRule="atLeast"/>
        <w:ind w:left="806" w:right="230" w:hanging="446"/>
        <w:jc w:val="both"/>
        <w:rPr>
          <w:rFonts w:ascii="Arial" w:hAnsi="Arial" w:cs="Arial"/>
          <w:sz w:val="20"/>
          <w:szCs w:val="20"/>
        </w:rPr>
      </w:pPr>
      <w:r w:rsidRPr="00F66AFC">
        <w:rPr>
          <w:rFonts w:ascii="Arial" w:hAnsi="Arial" w:cs="Arial"/>
          <w:color w:val="000000"/>
          <w:sz w:val="20"/>
          <w:szCs w:val="20"/>
        </w:rPr>
        <w:t>Provide automatic sprinkler system at top of rubbish and linen chutes and in their terminal room (903.2.11.2)</w:t>
      </w:r>
    </w:p>
    <w:p w14:paraId="01241BF2" w14:textId="77777777" w:rsidR="00F66AFC" w:rsidRPr="00F66AFC" w:rsidRDefault="00F66AFC" w:rsidP="00F66AFC">
      <w:pPr>
        <w:pStyle w:val="ListParagraph"/>
        <w:widowControl/>
        <w:tabs>
          <w:tab w:val="left" w:pos="-379"/>
          <w:tab w:val="left" w:pos="0"/>
          <w:tab w:val="left" w:pos="450"/>
          <w:tab w:val="left" w:pos="900"/>
          <w:tab w:val="left" w:pos="1350"/>
          <w:tab w:val="left" w:pos="1800"/>
          <w:tab w:val="left" w:pos="2250"/>
          <w:tab w:val="left" w:pos="2700"/>
          <w:tab w:val="left" w:pos="3150"/>
        </w:tabs>
        <w:spacing w:line="10" w:lineRule="atLeast"/>
        <w:ind w:left="806" w:right="230"/>
        <w:jc w:val="both"/>
        <w:rPr>
          <w:rFonts w:ascii="Arial" w:hAnsi="Arial" w:cs="Arial"/>
          <w:sz w:val="20"/>
          <w:szCs w:val="20"/>
        </w:rPr>
      </w:pPr>
    </w:p>
    <w:p w14:paraId="4FEB226F" w14:textId="1CBE2CFB" w:rsidR="00F66AFC" w:rsidRPr="00F66AFC" w:rsidRDefault="00D17170" w:rsidP="00F66AFC">
      <w:pPr>
        <w:pStyle w:val="ListParagraph"/>
        <w:widowControl/>
        <w:numPr>
          <w:ilvl w:val="0"/>
          <w:numId w:val="37"/>
        </w:numPr>
        <w:tabs>
          <w:tab w:val="left" w:pos="-379"/>
          <w:tab w:val="left" w:pos="0"/>
          <w:tab w:val="left" w:pos="450"/>
          <w:tab w:val="left" w:pos="900"/>
          <w:tab w:val="left" w:pos="1350"/>
          <w:tab w:val="left" w:pos="1800"/>
          <w:tab w:val="left" w:pos="2250"/>
          <w:tab w:val="left" w:pos="2700"/>
          <w:tab w:val="left" w:pos="3150"/>
        </w:tabs>
        <w:spacing w:line="10" w:lineRule="atLeast"/>
        <w:ind w:left="806" w:right="230" w:hanging="446"/>
        <w:jc w:val="both"/>
        <w:rPr>
          <w:rFonts w:ascii="Arial" w:hAnsi="Arial" w:cs="Arial"/>
          <w:sz w:val="20"/>
          <w:szCs w:val="20"/>
        </w:rPr>
      </w:pPr>
      <w:r w:rsidRPr="00F66AFC">
        <w:rPr>
          <w:rFonts w:ascii="Arial" w:hAnsi="Arial" w:cs="Arial"/>
          <w:color w:val="000000"/>
          <w:sz w:val="20"/>
          <w:szCs w:val="20"/>
        </w:rPr>
        <w:t xml:space="preserve">Waste and linen collection rooms over 100 square feet shall provide 1 hour separation or provide automatic fire-extinguishing system or classify room occupancy to comply with separation per 508.4 (T508.4, T509)      </w:t>
      </w:r>
      <w:r w:rsidRPr="00F66AFC">
        <w:rPr>
          <w:rFonts w:ascii="Arial" w:hAnsi="Arial" w:cs="Arial"/>
          <w:color w:val="FF0000"/>
          <w:sz w:val="20"/>
          <w:szCs w:val="20"/>
        </w:rPr>
        <w:t xml:space="preserve">   </w:t>
      </w:r>
    </w:p>
    <w:p w14:paraId="2864E710" w14:textId="77777777" w:rsidR="00F66AFC" w:rsidRPr="00F66AFC" w:rsidRDefault="00F66AFC" w:rsidP="00F66AFC">
      <w:pPr>
        <w:pStyle w:val="ListParagraph"/>
        <w:widowControl/>
        <w:tabs>
          <w:tab w:val="left" w:pos="-379"/>
          <w:tab w:val="left" w:pos="0"/>
          <w:tab w:val="left" w:pos="450"/>
          <w:tab w:val="left" w:pos="900"/>
          <w:tab w:val="left" w:pos="1350"/>
          <w:tab w:val="left" w:pos="1800"/>
          <w:tab w:val="left" w:pos="2250"/>
          <w:tab w:val="left" w:pos="2700"/>
          <w:tab w:val="left" w:pos="3150"/>
        </w:tabs>
        <w:spacing w:line="10" w:lineRule="atLeast"/>
        <w:ind w:left="806" w:right="230"/>
        <w:jc w:val="both"/>
        <w:rPr>
          <w:rFonts w:ascii="Arial" w:hAnsi="Arial" w:cs="Arial"/>
          <w:sz w:val="20"/>
          <w:szCs w:val="20"/>
        </w:rPr>
      </w:pPr>
    </w:p>
    <w:p w14:paraId="53BEFFDF" w14:textId="77777777" w:rsidR="00F66AFC" w:rsidRPr="00F66AFC" w:rsidRDefault="00D17170" w:rsidP="00F66AFC">
      <w:pPr>
        <w:pStyle w:val="ListParagraph"/>
        <w:widowControl/>
        <w:numPr>
          <w:ilvl w:val="0"/>
          <w:numId w:val="37"/>
        </w:numPr>
        <w:tabs>
          <w:tab w:val="left" w:pos="-379"/>
          <w:tab w:val="left" w:pos="0"/>
          <w:tab w:val="left" w:pos="450"/>
          <w:tab w:val="left" w:pos="900"/>
          <w:tab w:val="left" w:pos="1350"/>
          <w:tab w:val="left" w:pos="1800"/>
          <w:tab w:val="left" w:pos="2250"/>
          <w:tab w:val="left" w:pos="2700"/>
          <w:tab w:val="left" w:pos="3150"/>
        </w:tabs>
        <w:spacing w:line="10" w:lineRule="atLeast"/>
        <w:ind w:left="806" w:right="230" w:hanging="446"/>
        <w:jc w:val="both"/>
        <w:rPr>
          <w:rFonts w:ascii="Arial" w:hAnsi="Arial" w:cs="Arial"/>
          <w:sz w:val="20"/>
          <w:szCs w:val="20"/>
        </w:rPr>
      </w:pPr>
      <w:r w:rsidRPr="00F66AFC">
        <w:rPr>
          <w:rFonts w:ascii="Arial" w:hAnsi="Arial" w:cs="Arial"/>
          <w:color w:val="000000"/>
          <w:sz w:val="20"/>
          <w:szCs w:val="20"/>
        </w:rPr>
        <w:t xml:space="preserve">Smoke and heat vents, or mechanical smoke exhaust systems, and draft curtains shall be </w:t>
      </w:r>
      <w:r w:rsidR="00EA5054" w:rsidRPr="00F66AFC">
        <w:rPr>
          <w:rFonts w:ascii="Arial" w:hAnsi="Arial" w:cs="Arial"/>
          <w:color w:val="000000"/>
          <w:sz w:val="20"/>
          <w:szCs w:val="20"/>
        </w:rPr>
        <w:t>provided except</w:t>
      </w:r>
      <w:r w:rsidRPr="00F66AFC">
        <w:rPr>
          <w:rFonts w:ascii="Arial" w:hAnsi="Arial" w:cs="Arial"/>
          <w:color w:val="000000"/>
          <w:sz w:val="20"/>
          <w:szCs w:val="20"/>
        </w:rPr>
        <w:t xml:space="preserve"> where areas of buildings are equipped with early suppression fast response sprinklers. Show locations on plans. (910.2)</w:t>
      </w:r>
    </w:p>
    <w:p w14:paraId="7AC0E2B9" w14:textId="77777777" w:rsidR="00F66AFC" w:rsidRPr="00F66AFC" w:rsidRDefault="00F66AFC" w:rsidP="00F66AFC">
      <w:pPr>
        <w:pStyle w:val="ListParagraph"/>
        <w:widowControl/>
        <w:tabs>
          <w:tab w:val="left" w:pos="-379"/>
          <w:tab w:val="left" w:pos="0"/>
          <w:tab w:val="left" w:pos="450"/>
          <w:tab w:val="left" w:pos="900"/>
          <w:tab w:val="left" w:pos="1350"/>
          <w:tab w:val="left" w:pos="1800"/>
          <w:tab w:val="left" w:pos="2250"/>
          <w:tab w:val="left" w:pos="2700"/>
          <w:tab w:val="left" w:pos="3150"/>
        </w:tabs>
        <w:spacing w:line="10" w:lineRule="atLeast"/>
        <w:ind w:left="806" w:right="230"/>
        <w:jc w:val="both"/>
        <w:rPr>
          <w:rFonts w:ascii="Arial" w:hAnsi="Arial" w:cs="Arial"/>
          <w:sz w:val="20"/>
          <w:szCs w:val="20"/>
        </w:rPr>
      </w:pPr>
    </w:p>
    <w:p w14:paraId="1FB07028" w14:textId="1313D436" w:rsidR="00D17170" w:rsidRPr="00F66AFC" w:rsidRDefault="00D17170" w:rsidP="00F66AFC">
      <w:pPr>
        <w:pStyle w:val="ListParagraph"/>
        <w:widowControl/>
        <w:numPr>
          <w:ilvl w:val="0"/>
          <w:numId w:val="37"/>
        </w:numPr>
        <w:tabs>
          <w:tab w:val="left" w:pos="-379"/>
          <w:tab w:val="left" w:pos="0"/>
          <w:tab w:val="left" w:pos="450"/>
          <w:tab w:val="left" w:pos="900"/>
          <w:tab w:val="left" w:pos="1350"/>
          <w:tab w:val="left" w:pos="1800"/>
          <w:tab w:val="left" w:pos="2250"/>
          <w:tab w:val="left" w:pos="2700"/>
          <w:tab w:val="left" w:pos="3150"/>
        </w:tabs>
        <w:spacing w:line="10" w:lineRule="atLeast"/>
        <w:ind w:left="806" w:right="230" w:hanging="446"/>
        <w:jc w:val="both"/>
        <w:rPr>
          <w:rFonts w:ascii="Arial" w:hAnsi="Arial" w:cs="Arial"/>
          <w:sz w:val="20"/>
          <w:szCs w:val="20"/>
        </w:rPr>
      </w:pPr>
      <w:r w:rsidRPr="00F66AFC">
        <w:rPr>
          <w:rFonts w:ascii="Arial" w:hAnsi="Arial" w:cs="Arial"/>
          <w:color w:val="000000"/>
          <w:sz w:val="20"/>
          <w:szCs w:val="20"/>
        </w:rPr>
        <w:t xml:space="preserve">Smoke and heat vents shall be installed in the roofs of one story building or portions thereof occupied for the uses set forth </w:t>
      </w:r>
      <w:r w:rsidR="00EA5054" w:rsidRPr="00F66AFC">
        <w:rPr>
          <w:rFonts w:ascii="Arial" w:hAnsi="Arial" w:cs="Arial"/>
          <w:color w:val="000000"/>
          <w:sz w:val="20"/>
          <w:szCs w:val="20"/>
        </w:rPr>
        <w:t>in Section 910.2.1 thru 910.2.2</w:t>
      </w:r>
    </w:p>
    <w:p w14:paraId="4ECB7B2F" w14:textId="5E2120E8" w:rsidR="00D17170" w:rsidRPr="00373A0A" w:rsidRDefault="00D17170" w:rsidP="003A5AF6">
      <w:pPr>
        <w:widowControl/>
        <w:tabs>
          <w:tab w:val="left" w:pos="-379"/>
          <w:tab w:val="left" w:pos="0"/>
          <w:tab w:val="left" w:pos="450"/>
          <w:tab w:val="left" w:pos="900"/>
          <w:tab w:val="left" w:pos="1350"/>
          <w:tab w:val="left" w:pos="1800"/>
          <w:tab w:val="left" w:pos="2250"/>
          <w:tab w:val="left" w:pos="2700"/>
          <w:tab w:val="left" w:pos="3150"/>
        </w:tabs>
        <w:spacing w:line="10" w:lineRule="atLeast"/>
        <w:ind w:right="226"/>
        <w:rPr>
          <w:rFonts w:ascii="Arial" w:hAnsi="Arial" w:cs="Arial"/>
          <w:color w:val="00FFFF"/>
          <w:sz w:val="20"/>
          <w:szCs w:val="20"/>
        </w:rPr>
      </w:pPr>
    </w:p>
    <w:p w14:paraId="6F418CF1" w14:textId="77777777" w:rsidR="00D17170" w:rsidRPr="00373A0A" w:rsidRDefault="00D17170" w:rsidP="003A5AF6">
      <w:pPr>
        <w:widowControl/>
        <w:tabs>
          <w:tab w:val="left" w:pos="-379"/>
          <w:tab w:val="left" w:pos="0"/>
          <w:tab w:val="left" w:pos="450"/>
          <w:tab w:val="left" w:pos="900"/>
          <w:tab w:val="left" w:pos="1350"/>
          <w:tab w:val="left" w:pos="1800"/>
          <w:tab w:val="left" w:pos="2250"/>
          <w:tab w:val="left" w:pos="2700"/>
          <w:tab w:val="left" w:pos="3150"/>
        </w:tabs>
        <w:spacing w:line="10" w:lineRule="atLeast"/>
        <w:ind w:left="450" w:right="226" w:hanging="450"/>
        <w:rPr>
          <w:rFonts w:ascii="Arial" w:hAnsi="Arial" w:cs="Arial"/>
          <w:color w:val="00FFFF"/>
          <w:sz w:val="20"/>
          <w:szCs w:val="20"/>
        </w:rPr>
      </w:pPr>
      <w:r w:rsidRPr="00373A0A">
        <w:rPr>
          <w:rFonts w:ascii="Arial" w:hAnsi="Arial" w:cs="Arial"/>
          <w:b/>
          <w:bCs/>
          <w:color w:val="000000"/>
          <w:sz w:val="20"/>
          <w:szCs w:val="20"/>
        </w:rPr>
        <w:t>H.</w:t>
      </w:r>
      <w:r w:rsidRPr="00373A0A">
        <w:rPr>
          <w:rFonts w:ascii="Arial" w:hAnsi="Arial" w:cs="Arial"/>
          <w:b/>
          <w:bCs/>
          <w:color w:val="000000"/>
          <w:sz w:val="20"/>
          <w:szCs w:val="20"/>
        </w:rPr>
        <w:tab/>
      </w:r>
      <w:r w:rsidRPr="00373A0A">
        <w:rPr>
          <w:rFonts w:ascii="Arial" w:hAnsi="Arial" w:cs="Arial"/>
          <w:b/>
          <w:bCs/>
          <w:color w:val="000000"/>
          <w:sz w:val="20"/>
          <w:szCs w:val="20"/>
          <w:u w:val="single"/>
        </w:rPr>
        <w:t>MEANS OF EGRESS</w:t>
      </w:r>
    </w:p>
    <w:p w14:paraId="7886F9D7" w14:textId="77777777" w:rsidR="00D17170" w:rsidRPr="00373A0A" w:rsidRDefault="00D17170" w:rsidP="003A5AF6">
      <w:pPr>
        <w:widowControl/>
        <w:tabs>
          <w:tab w:val="left" w:pos="-379"/>
          <w:tab w:val="left" w:pos="0"/>
          <w:tab w:val="left" w:pos="450"/>
          <w:tab w:val="left" w:pos="900"/>
          <w:tab w:val="left" w:pos="1350"/>
          <w:tab w:val="left" w:pos="1800"/>
          <w:tab w:val="left" w:pos="2250"/>
          <w:tab w:val="left" w:pos="2700"/>
          <w:tab w:val="left" w:pos="3150"/>
        </w:tabs>
        <w:spacing w:line="10" w:lineRule="atLeast"/>
        <w:ind w:right="226"/>
        <w:rPr>
          <w:rFonts w:ascii="Arial" w:hAnsi="Arial" w:cs="Arial"/>
          <w:color w:val="00FFFF"/>
          <w:sz w:val="20"/>
          <w:szCs w:val="20"/>
        </w:rPr>
      </w:pPr>
    </w:p>
    <w:p w14:paraId="287A35FD" w14:textId="58584014" w:rsidR="00A74DC7" w:rsidRDefault="00D17170" w:rsidP="00A74DC7">
      <w:pPr>
        <w:pStyle w:val="ListParagraph"/>
        <w:widowControl/>
        <w:numPr>
          <w:ilvl w:val="0"/>
          <w:numId w:val="38"/>
        </w:numPr>
        <w:tabs>
          <w:tab w:val="left" w:pos="-379"/>
          <w:tab w:val="left" w:pos="0"/>
          <w:tab w:val="left" w:pos="450"/>
          <w:tab w:val="left" w:pos="900"/>
          <w:tab w:val="left" w:pos="1350"/>
          <w:tab w:val="left" w:pos="1800"/>
          <w:tab w:val="left" w:pos="2250"/>
          <w:tab w:val="left" w:pos="2700"/>
          <w:tab w:val="left" w:pos="3150"/>
        </w:tabs>
        <w:spacing w:line="10" w:lineRule="atLeast"/>
        <w:ind w:left="806" w:right="230" w:hanging="446"/>
        <w:jc w:val="both"/>
        <w:rPr>
          <w:rFonts w:ascii="Arial" w:hAnsi="Arial" w:cs="Arial"/>
          <w:color w:val="000000"/>
          <w:sz w:val="20"/>
          <w:szCs w:val="20"/>
        </w:rPr>
      </w:pPr>
      <w:r w:rsidRPr="00A74DC7">
        <w:rPr>
          <w:rFonts w:ascii="Arial" w:hAnsi="Arial" w:cs="Arial"/>
          <w:color w:val="000000"/>
          <w:sz w:val="20"/>
          <w:szCs w:val="20"/>
        </w:rPr>
        <w:t xml:space="preserve">Exterior exit stairs, balconies and ramps shall be located at least 10 </w:t>
      </w:r>
      <w:r w:rsidR="008A2A7A" w:rsidRPr="00A74DC7">
        <w:rPr>
          <w:rFonts w:ascii="Arial" w:hAnsi="Arial" w:cs="Arial"/>
          <w:color w:val="000000"/>
          <w:sz w:val="20"/>
          <w:szCs w:val="20"/>
        </w:rPr>
        <w:t>ft.</w:t>
      </w:r>
      <w:r w:rsidRPr="00A74DC7">
        <w:rPr>
          <w:rFonts w:ascii="Arial" w:hAnsi="Arial" w:cs="Arial"/>
          <w:color w:val="000000"/>
          <w:sz w:val="20"/>
          <w:szCs w:val="20"/>
        </w:rPr>
        <w:t xml:space="preserve"> from adjacent lot lines and from other</w:t>
      </w:r>
      <w:r w:rsidR="006D18D7" w:rsidRPr="00A74DC7">
        <w:rPr>
          <w:rFonts w:ascii="Arial" w:hAnsi="Arial" w:cs="Arial"/>
          <w:color w:val="000000"/>
          <w:sz w:val="20"/>
          <w:szCs w:val="20"/>
        </w:rPr>
        <w:t xml:space="preserve"> buildings on the same lot</w:t>
      </w:r>
      <w:r w:rsidR="00A74DC7">
        <w:rPr>
          <w:rFonts w:ascii="Arial" w:hAnsi="Arial" w:cs="Arial"/>
          <w:color w:val="000000"/>
          <w:sz w:val="20"/>
          <w:szCs w:val="20"/>
        </w:rPr>
        <w:t>.</w:t>
      </w:r>
      <w:r w:rsidR="006D18D7" w:rsidRPr="00A74DC7">
        <w:rPr>
          <w:rFonts w:ascii="Arial" w:hAnsi="Arial" w:cs="Arial"/>
          <w:color w:val="000000"/>
          <w:sz w:val="20"/>
          <w:szCs w:val="20"/>
        </w:rPr>
        <w:t xml:space="preserve"> (1027</w:t>
      </w:r>
      <w:r w:rsidRPr="00A74DC7">
        <w:rPr>
          <w:rFonts w:ascii="Arial" w:hAnsi="Arial" w:cs="Arial"/>
          <w:color w:val="000000"/>
          <w:sz w:val="20"/>
          <w:szCs w:val="20"/>
        </w:rPr>
        <w:t>.5)</w:t>
      </w:r>
    </w:p>
    <w:p w14:paraId="43DC81BB" w14:textId="77777777" w:rsidR="00A74DC7" w:rsidRDefault="00A74DC7" w:rsidP="00A74DC7">
      <w:pPr>
        <w:pStyle w:val="ListParagraph"/>
        <w:widowControl/>
        <w:tabs>
          <w:tab w:val="left" w:pos="-379"/>
          <w:tab w:val="left" w:pos="0"/>
          <w:tab w:val="left" w:pos="450"/>
          <w:tab w:val="left" w:pos="900"/>
          <w:tab w:val="left" w:pos="1350"/>
          <w:tab w:val="left" w:pos="1800"/>
          <w:tab w:val="left" w:pos="2250"/>
          <w:tab w:val="left" w:pos="2700"/>
          <w:tab w:val="left" w:pos="3150"/>
        </w:tabs>
        <w:spacing w:line="10" w:lineRule="atLeast"/>
        <w:ind w:left="806" w:right="230"/>
        <w:jc w:val="both"/>
        <w:rPr>
          <w:rFonts w:ascii="Arial" w:hAnsi="Arial" w:cs="Arial"/>
          <w:color w:val="000000"/>
          <w:sz w:val="20"/>
          <w:szCs w:val="20"/>
        </w:rPr>
      </w:pPr>
    </w:p>
    <w:p w14:paraId="3D4E2E67" w14:textId="70EC8571" w:rsidR="00A74DC7" w:rsidRDefault="00D17170" w:rsidP="00A74DC7">
      <w:pPr>
        <w:pStyle w:val="ListParagraph"/>
        <w:widowControl/>
        <w:numPr>
          <w:ilvl w:val="0"/>
          <w:numId w:val="38"/>
        </w:numPr>
        <w:tabs>
          <w:tab w:val="left" w:pos="-379"/>
          <w:tab w:val="left" w:pos="0"/>
          <w:tab w:val="left" w:pos="450"/>
          <w:tab w:val="left" w:pos="900"/>
          <w:tab w:val="left" w:pos="1350"/>
          <w:tab w:val="left" w:pos="1800"/>
          <w:tab w:val="left" w:pos="2250"/>
          <w:tab w:val="left" w:pos="2700"/>
          <w:tab w:val="left" w:pos="3150"/>
        </w:tabs>
        <w:spacing w:line="10" w:lineRule="atLeast"/>
        <w:ind w:left="806" w:right="230" w:hanging="446"/>
        <w:jc w:val="both"/>
        <w:rPr>
          <w:rFonts w:ascii="Arial" w:hAnsi="Arial" w:cs="Arial"/>
          <w:color w:val="000000"/>
          <w:sz w:val="20"/>
          <w:szCs w:val="20"/>
        </w:rPr>
      </w:pPr>
      <w:r w:rsidRPr="00A74DC7">
        <w:rPr>
          <w:rFonts w:ascii="Arial" w:hAnsi="Arial" w:cs="Arial"/>
          <w:color w:val="000000"/>
          <w:sz w:val="20"/>
          <w:szCs w:val="20"/>
        </w:rPr>
        <w:t xml:space="preserve">All stairways shall be built of materials consistent with the types permitted for the type of construction of the building, except that wood handrails shall be permitted for </w:t>
      </w:r>
      <w:r w:rsidR="006D18D7" w:rsidRPr="00A74DC7">
        <w:rPr>
          <w:rFonts w:ascii="Arial" w:hAnsi="Arial" w:cs="Arial"/>
          <w:color w:val="000000"/>
          <w:sz w:val="20"/>
          <w:szCs w:val="20"/>
        </w:rPr>
        <w:t>all types of construction. (1011.7</w:t>
      </w:r>
      <w:r w:rsidRPr="00A74DC7">
        <w:rPr>
          <w:rFonts w:ascii="Arial" w:hAnsi="Arial" w:cs="Arial"/>
          <w:color w:val="000000"/>
          <w:sz w:val="20"/>
          <w:szCs w:val="20"/>
        </w:rPr>
        <w:t>)</w:t>
      </w:r>
    </w:p>
    <w:p w14:paraId="3CC83204" w14:textId="77777777" w:rsidR="00A74DC7" w:rsidRDefault="00A74DC7" w:rsidP="00A74DC7">
      <w:pPr>
        <w:pStyle w:val="ListParagraph"/>
        <w:widowControl/>
        <w:tabs>
          <w:tab w:val="left" w:pos="-379"/>
          <w:tab w:val="left" w:pos="0"/>
          <w:tab w:val="left" w:pos="450"/>
          <w:tab w:val="left" w:pos="900"/>
          <w:tab w:val="left" w:pos="1350"/>
          <w:tab w:val="left" w:pos="1800"/>
          <w:tab w:val="left" w:pos="2250"/>
          <w:tab w:val="left" w:pos="2700"/>
          <w:tab w:val="left" w:pos="3150"/>
        </w:tabs>
        <w:spacing w:line="10" w:lineRule="atLeast"/>
        <w:ind w:left="806" w:right="230"/>
        <w:jc w:val="both"/>
        <w:rPr>
          <w:rFonts w:ascii="Arial" w:hAnsi="Arial" w:cs="Arial"/>
          <w:color w:val="000000"/>
          <w:sz w:val="20"/>
          <w:szCs w:val="20"/>
        </w:rPr>
      </w:pPr>
    </w:p>
    <w:p w14:paraId="0A4E9649" w14:textId="77777777" w:rsidR="00A74DC7" w:rsidRDefault="00D17170" w:rsidP="00A74DC7">
      <w:pPr>
        <w:pStyle w:val="ListParagraph"/>
        <w:widowControl/>
        <w:numPr>
          <w:ilvl w:val="0"/>
          <w:numId w:val="38"/>
        </w:numPr>
        <w:tabs>
          <w:tab w:val="left" w:pos="-379"/>
          <w:tab w:val="left" w:pos="0"/>
          <w:tab w:val="left" w:pos="450"/>
          <w:tab w:val="left" w:pos="900"/>
          <w:tab w:val="left" w:pos="1350"/>
          <w:tab w:val="left" w:pos="1800"/>
          <w:tab w:val="left" w:pos="2250"/>
          <w:tab w:val="left" w:pos="2700"/>
          <w:tab w:val="left" w:pos="3150"/>
        </w:tabs>
        <w:spacing w:line="10" w:lineRule="atLeast"/>
        <w:ind w:left="806" w:right="230" w:hanging="446"/>
        <w:jc w:val="both"/>
        <w:rPr>
          <w:rFonts w:ascii="Arial" w:hAnsi="Arial" w:cs="Arial"/>
          <w:color w:val="000000"/>
          <w:sz w:val="20"/>
          <w:szCs w:val="20"/>
        </w:rPr>
      </w:pPr>
      <w:r w:rsidRPr="00A74DC7">
        <w:rPr>
          <w:rFonts w:ascii="Arial" w:hAnsi="Arial" w:cs="Arial"/>
          <w:color w:val="000000"/>
          <w:sz w:val="20"/>
          <w:szCs w:val="20"/>
        </w:rPr>
        <w:t>For areas having fixed seats and aisles, the occupant load shall be determined by the number of fixed seats installed therein. The occupant load for areas in which fixed seating is not installed, such as waiting spaces and wheelchair spaces, shall be determined in accordance with Section 1004.1.2.</w:t>
      </w:r>
      <w:ins w:id="185" w:author="Sia Poursabahian" w:date="2017-02-09T16:19:00Z">
        <w:r w:rsidR="00661F53" w:rsidRPr="00A74DC7">
          <w:rPr>
            <w:rFonts w:ascii="Arial" w:hAnsi="Arial" w:cs="Arial"/>
            <w:color w:val="000000"/>
            <w:sz w:val="20"/>
            <w:szCs w:val="20"/>
          </w:rPr>
          <w:t xml:space="preserve"> </w:t>
        </w:r>
      </w:ins>
      <w:r w:rsidRPr="00A74DC7">
        <w:rPr>
          <w:rFonts w:ascii="Arial" w:hAnsi="Arial" w:cs="Arial"/>
          <w:color w:val="000000"/>
          <w:sz w:val="20"/>
          <w:szCs w:val="20"/>
        </w:rPr>
        <w:t>and added to the number of fixed seats. (1004.4</w:t>
      </w:r>
      <w:r w:rsidR="00A74DC7" w:rsidRPr="00A74DC7">
        <w:rPr>
          <w:rFonts w:ascii="Arial" w:hAnsi="Arial" w:cs="Arial"/>
          <w:color w:val="000000"/>
          <w:sz w:val="20"/>
          <w:szCs w:val="20"/>
        </w:rPr>
        <w:t>)</w:t>
      </w:r>
    </w:p>
    <w:p w14:paraId="1D0E2436" w14:textId="77777777" w:rsidR="00A74DC7" w:rsidRDefault="00A74DC7" w:rsidP="00A74DC7">
      <w:pPr>
        <w:pStyle w:val="ListParagraph"/>
        <w:widowControl/>
        <w:tabs>
          <w:tab w:val="left" w:pos="-379"/>
          <w:tab w:val="left" w:pos="0"/>
          <w:tab w:val="left" w:pos="450"/>
          <w:tab w:val="left" w:pos="900"/>
          <w:tab w:val="left" w:pos="1350"/>
          <w:tab w:val="left" w:pos="1800"/>
          <w:tab w:val="left" w:pos="2250"/>
          <w:tab w:val="left" w:pos="2700"/>
          <w:tab w:val="left" w:pos="3150"/>
        </w:tabs>
        <w:spacing w:line="10" w:lineRule="atLeast"/>
        <w:ind w:left="450" w:right="226"/>
        <w:jc w:val="both"/>
        <w:rPr>
          <w:rFonts w:ascii="Arial" w:hAnsi="Arial" w:cs="Arial"/>
          <w:color w:val="000000"/>
          <w:sz w:val="20"/>
          <w:szCs w:val="20"/>
        </w:rPr>
      </w:pPr>
    </w:p>
    <w:p w14:paraId="63B4674A" w14:textId="77777777" w:rsidR="00A74DC7" w:rsidRDefault="00A74DC7" w:rsidP="00A74DC7">
      <w:pPr>
        <w:pStyle w:val="ListParagraph"/>
        <w:widowControl/>
        <w:numPr>
          <w:ilvl w:val="0"/>
          <w:numId w:val="38"/>
        </w:numPr>
        <w:tabs>
          <w:tab w:val="left" w:pos="-379"/>
          <w:tab w:val="left" w:pos="0"/>
          <w:tab w:val="left" w:pos="450"/>
          <w:tab w:val="left" w:pos="900"/>
          <w:tab w:val="left" w:pos="1350"/>
          <w:tab w:val="left" w:pos="1800"/>
          <w:tab w:val="left" w:pos="2250"/>
          <w:tab w:val="left" w:pos="2700"/>
          <w:tab w:val="left" w:pos="3150"/>
        </w:tabs>
        <w:spacing w:line="10" w:lineRule="atLeast"/>
        <w:ind w:left="806" w:right="230" w:hanging="446"/>
        <w:jc w:val="both"/>
        <w:rPr>
          <w:rFonts w:ascii="Arial" w:hAnsi="Arial" w:cs="Arial"/>
          <w:color w:val="000000"/>
          <w:sz w:val="20"/>
          <w:szCs w:val="20"/>
        </w:rPr>
      </w:pPr>
      <w:r>
        <w:rPr>
          <w:rFonts w:ascii="Arial" w:hAnsi="Arial" w:cs="Arial"/>
          <w:color w:val="000000"/>
          <w:sz w:val="20"/>
          <w:szCs w:val="20"/>
        </w:rPr>
        <w:t>F</w:t>
      </w:r>
      <w:r w:rsidR="00D17170" w:rsidRPr="00A74DC7">
        <w:rPr>
          <w:rFonts w:ascii="Arial" w:hAnsi="Arial" w:cs="Arial"/>
          <w:color w:val="000000"/>
          <w:sz w:val="20"/>
          <w:szCs w:val="20"/>
        </w:rPr>
        <w:t>or areas having fixed seating without dividing arms, the occupant load shall not be less than the number of seats based on one person for each 18 inches of seating length. (1004.4)</w:t>
      </w:r>
    </w:p>
    <w:p w14:paraId="17C43D82" w14:textId="77777777" w:rsidR="00A74DC7" w:rsidRDefault="00A74DC7" w:rsidP="00A74DC7">
      <w:pPr>
        <w:pStyle w:val="ListParagraph"/>
        <w:widowControl/>
        <w:tabs>
          <w:tab w:val="left" w:pos="-379"/>
          <w:tab w:val="left" w:pos="0"/>
          <w:tab w:val="left" w:pos="450"/>
          <w:tab w:val="left" w:pos="900"/>
          <w:tab w:val="left" w:pos="1350"/>
          <w:tab w:val="left" w:pos="1800"/>
          <w:tab w:val="left" w:pos="2250"/>
          <w:tab w:val="left" w:pos="2700"/>
          <w:tab w:val="left" w:pos="3150"/>
        </w:tabs>
        <w:spacing w:line="10" w:lineRule="atLeast"/>
        <w:ind w:left="450" w:right="226"/>
        <w:jc w:val="both"/>
        <w:rPr>
          <w:rFonts w:ascii="Arial" w:hAnsi="Arial" w:cs="Arial"/>
          <w:color w:val="000000"/>
          <w:sz w:val="20"/>
          <w:szCs w:val="20"/>
        </w:rPr>
      </w:pPr>
    </w:p>
    <w:p w14:paraId="064D6055" w14:textId="77777777" w:rsidR="00A74DC7" w:rsidRDefault="00D17170" w:rsidP="00A74DC7">
      <w:pPr>
        <w:pStyle w:val="ListParagraph"/>
        <w:widowControl/>
        <w:numPr>
          <w:ilvl w:val="0"/>
          <w:numId w:val="38"/>
        </w:numPr>
        <w:tabs>
          <w:tab w:val="left" w:pos="-379"/>
          <w:tab w:val="left" w:pos="0"/>
          <w:tab w:val="left" w:pos="450"/>
          <w:tab w:val="left" w:pos="900"/>
          <w:tab w:val="left" w:pos="1350"/>
          <w:tab w:val="left" w:pos="1800"/>
          <w:tab w:val="left" w:pos="2250"/>
          <w:tab w:val="left" w:pos="2700"/>
          <w:tab w:val="left" w:pos="3150"/>
        </w:tabs>
        <w:spacing w:line="10" w:lineRule="atLeast"/>
        <w:ind w:left="806" w:right="230" w:hanging="446"/>
        <w:jc w:val="both"/>
        <w:rPr>
          <w:rFonts w:ascii="Arial" w:hAnsi="Arial" w:cs="Arial"/>
          <w:color w:val="000000"/>
          <w:sz w:val="20"/>
          <w:szCs w:val="20"/>
        </w:rPr>
      </w:pPr>
      <w:r w:rsidRPr="00A74DC7">
        <w:rPr>
          <w:rFonts w:ascii="Arial" w:hAnsi="Arial" w:cs="Arial"/>
          <w:color w:val="000000"/>
          <w:sz w:val="20"/>
          <w:szCs w:val="20"/>
        </w:rPr>
        <w:t>The occupant load of seating booths shall be based on one person for each 24 inches of booth seat length measured at the backrest of the seating booth. (1004.4)</w:t>
      </w:r>
    </w:p>
    <w:p w14:paraId="176661C6" w14:textId="77777777" w:rsidR="00A74DC7" w:rsidRDefault="00A74DC7" w:rsidP="00A74DC7">
      <w:pPr>
        <w:pStyle w:val="ListParagraph"/>
        <w:widowControl/>
        <w:tabs>
          <w:tab w:val="left" w:pos="-379"/>
          <w:tab w:val="left" w:pos="0"/>
          <w:tab w:val="left" w:pos="450"/>
          <w:tab w:val="left" w:pos="900"/>
          <w:tab w:val="left" w:pos="1350"/>
          <w:tab w:val="left" w:pos="1800"/>
          <w:tab w:val="left" w:pos="2250"/>
          <w:tab w:val="left" w:pos="2700"/>
          <w:tab w:val="left" w:pos="3150"/>
        </w:tabs>
        <w:spacing w:line="10" w:lineRule="atLeast"/>
        <w:ind w:left="450" w:right="226"/>
        <w:jc w:val="both"/>
        <w:rPr>
          <w:rFonts w:ascii="Arial" w:hAnsi="Arial" w:cs="Arial"/>
          <w:color w:val="000000"/>
          <w:sz w:val="20"/>
          <w:szCs w:val="20"/>
        </w:rPr>
      </w:pPr>
    </w:p>
    <w:p w14:paraId="3437C1EF" w14:textId="77777777" w:rsidR="00A74DC7" w:rsidRDefault="00D17170" w:rsidP="00A74DC7">
      <w:pPr>
        <w:pStyle w:val="ListParagraph"/>
        <w:widowControl/>
        <w:numPr>
          <w:ilvl w:val="0"/>
          <w:numId w:val="38"/>
        </w:numPr>
        <w:tabs>
          <w:tab w:val="left" w:pos="-379"/>
          <w:tab w:val="left" w:pos="0"/>
          <w:tab w:val="left" w:pos="450"/>
          <w:tab w:val="left" w:pos="900"/>
          <w:tab w:val="left" w:pos="1350"/>
          <w:tab w:val="left" w:pos="1800"/>
          <w:tab w:val="left" w:pos="2250"/>
          <w:tab w:val="left" w:pos="2700"/>
          <w:tab w:val="left" w:pos="3150"/>
        </w:tabs>
        <w:spacing w:line="10" w:lineRule="atLeast"/>
        <w:ind w:left="806" w:right="230" w:hanging="446"/>
        <w:jc w:val="both"/>
        <w:rPr>
          <w:rFonts w:ascii="Arial" w:hAnsi="Arial" w:cs="Arial"/>
          <w:color w:val="000000"/>
          <w:sz w:val="20"/>
          <w:szCs w:val="20"/>
        </w:rPr>
      </w:pPr>
      <w:r w:rsidRPr="00A74DC7">
        <w:rPr>
          <w:rFonts w:ascii="Arial" w:hAnsi="Arial" w:cs="Arial"/>
          <w:color w:val="000000"/>
          <w:sz w:val="20"/>
          <w:szCs w:val="20"/>
        </w:rPr>
        <w:t>Show detailed summary of the floor area and all deductions for Gross and/or Net floor area. (1004.1)</w:t>
      </w:r>
    </w:p>
    <w:p w14:paraId="39BD23F7" w14:textId="77777777" w:rsidR="00A74DC7" w:rsidRDefault="00A74DC7" w:rsidP="00A74DC7">
      <w:pPr>
        <w:pStyle w:val="ListParagraph"/>
        <w:widowControl/>
        <w:tabs>
          <w:tab w:val="left" w:pos="-379"/>
          <w:tab w:val="left" w:pos="0"/>
          <w:tab w:val="left" w:pos="450"/>
          <w:tab w:val="left" w:pos="900"/>
          <w:tab w:val="left" w:pos="1350"/>
          <w:tab w:val="left" w:pos="1800"/>
          <w:tab w:val="left" w:pos="2250"/>
          <w:tab w:val="left" w:pos="2700"/>
          <w:tab w:val="left" w:pos="3150"/>
        </w:tabs>
        <w:spacing w:line="10" w:lineRule="atLeast"/>
        <w:ind w:left="450" w:right="226"/>
        <w:jc w:val="both"/>
        <w:rPr>
          <w:rFonts w:ascii="Arial" w:hAnsi="Arial" w:cs="Arial"/>
          <w:color w:val="000000"/>
          <w:sz w:val="20"/>
          <w:szCs w:val="20"/>
        </w:rPr>
      </w:pPr>
    </w:p>
    <w:p w14:paraId="7DB460F2" w14:textId="77777777" w:rsidR="00A74DC7" w:rsidRDefault="00D17170" w:rsidP="00A74DC7">
      <w:pPr>
        <w:pStyle w:val="ListParagraph"/>
        <w:widowControl/>
        <w:numPr>
          <w:ilvl w:val="0"/>
          <w:numId w:val="38"/>
        </w:numPr>
        <w:tabs>
          <w:tab w:val="left" w:pos="-379"/>
          <w:tab w:val="left" w:pos="0"/>
          <w:tab w:val="left" w:pos="450"/>
          <w:tab w:val="left" w:pos="900"/>
          <w:tab w:val="left" w:pos="1350"/>
          <w:tab w:val="left" w:pos="1800"/>
          <w:tab w:val="left" w:pos="2250"/>
          <w:tab w:val="left" w:pos="2700"/>
          <w:tab w:val="left" w:pos="3150"/>
        </w:tabs>
        <w:spacing w:line="10" w:lineRule="atLeast"/>
        <w:ind w:left="806" w:right="230" w:hanging="446"/>
        <w:jc w:val="both"/>
        <w:rPr>
          <w:rFonts w:ascii="Arial" w:hAnsi="Arial" w:cs="Arial"/>
          <w:color w:val="000000"/>
          <w:sz w:val="20"/>
          <w:szCs w:val="20"/>
        </w:rPr>
      </w:pPr>
      <w:r w:rsidRPr="00A74DC7">
        <w:rPr>
          <w:rFonts w:ascii="Arial" w:hAnsi="Arial" w:cs="Arial"/>
          <w:color w:val="000000"/>
          <w:sz w:val="20"/>
          <w:szCs w:val="20"/>
        </w:rPr>
        <w:t>Use correct occupant load factor for the function of space according to Table 1004.1.2</w:t>
      </w:r>
    </w:p>
    <w:p w14:paraId="079EFB69" w14:textId="77777777" w:rsidR="00A74DC7" w:rsidRDefault="00A74DC7" w:rsidP="00A74DC7">
      <w:pPr>
        <w:pStyle w:val="ListParagraph"/>
        <w:widowControl/>
        <w:tabs>
          <w:tab w:val="left" w:pos="-379"/>
          <w:tab w:val="left" w:pos="0"/>
          <w:tab w:val="left" w:pos="450"/>
          <w:tab w:val="left" w:pos="900"/>
          <w:tab w:val="left" w:pos="1350"/>
          <w:tab w:val="left" w:pos="1800"/>
          <w:tab w:val="left" w:pos="2250"/>
          <w:tab w:val="left" w:pos="2700"/>
          <w:tab w:val="left" w:pos="3150"/>
        </w:tabs>
        <w:spacing w:line="10" w:lineRule="atLeast"/>
        <w:ind w:left="806" w:right="230"/>
        <w:jc w:val="both"/>
        <w:rPr>
          <w:rFonts w:ascii="Arial" w:hAnsi="Arial" w:cs="Arial"/>
          <w:color w:val="000000"/>
          <w:sz w:val="20"/>
          <w:szCs w:val="20"/>
        </w:rPr>
      </w:pPr>
    </w:p>
    <w:p w14:paraId="2DD3BBEB" w14:textId="2F9F57A7" w:rsidR="00D17170" w:rsidRPr="00A74DC7" w:rsidRDefault="00D17170" w:rsidP="00A74DC7">
      <w:pPr>
        <w:pStyle w:val="ListParagraph"/>
        <w:widowControl/>
        <w:numPr>
          <w:ilvl w:val="0"/>
          <w:numId w:val="38"/>
        </w:numPr>
        <w:tabs>
          <w:tab w:val="left" w:pos="-379"/>
          <w:tab w:val="left" w:pos="0"/>
          <w:tab w:val="left" w:pos="450"/>
          <w:tab w:val="left" w:pos="900"/>
          <w:tab w:val="left" w:pos="1350"/>
          <w:tab w:val="left" w:pos="1800"/>
          <w:tab w:val="left" w:pos="2250"/>
          <w:tab w:val="left" w:pos="2700"/>
          <w:tab w:val="left" w:pos="3150"/>
        </w:tabs>
        <w:spacing w:line="10" w:lineRule="atLeast"/>
        <w:ind w:left="806" w:right="230" w:hanging="446"/>
        <w:jc w:val="both"/>
        <w:rPr>
          <w:rFonts w:ascii="Arial" w:hAnsi="Arial" w:cs="Arial"/>
          <w:color w:val="000000"/>
          <w:sz w:val="20"/>
          <w:szCs w:val="20"/>
        </w:rPr>
      </w:pPr>
      <w:r w:rsidRPr="00A74DC7">
        <w:rPr>
          <w:rFonts w:ascii="Arial" w:hAnsi="Arial" w:cs="Arial"/>
          <w:color w:val="000000"/>
          <w:sz w:val="20"/>
          <w:szCs w:val="20"/>
        </w:rPr>
        <w:t>Two exits are required</w:t>
      </w:r>
      <w:r w:rsidR="006D18D7" w:rsidRPr="00A74DC7">
        <w:rPr>
          <w:rFonts w:ascii="Arial" w:hAnsi="Arial" w:cs="Arial"/>
          <w:color w:val="000000"/>
          <w:sz w:val="20"/>
          <w:szCs w:val="20"/>
        </w:rPr>
        <w:t xml:space="preserve"> from each space </w:t>
      </w:r>
      <w:r w:rsidR="00A74DC7">
        <w:rPr>
          <w:rFonts w:ascii="Arial" w:hAnsi="Arial" w:cs="Arial"/>
          <w:color w:val="000000"/>
          <w:sz w:val="20"/>
          <w:szCs w:val="20"/>
        </w:rPr>
        <w:t>where the design occupant load or common path of egress travel distance exceeds the values listed in Table 1006.2.1</w:t>
      </w:r>
      <w:r w:rsidR="006D18D7" w:rsidRPr="00A74DC7">
        <w:rPr>
          <w:rFonts w:ascii="Arial" w:hAnsi="Arial" w:cs="Arial"/>
          <w:color w:val="000000"/>
          <w:sz w:val="20"/>
          <w:szCs w:val="20"/>
        </w:rPr>
        <w:t>. (</w:t>
      </w:r>
      <w:r w:rsidR="00A74DC7">
        <w:rPr>
          <w:rFonts w:ascii="Arial" w:hAnsi="Arial" w:cs="Arial"/>
          <w:color w:val="000000"/>
          <w:sz w:val="20"/>
          <w:szCs w:val="20"/>
        </w:rPr>
        <w:t>1006.2.1</w:t>
      </w:r>
      <w:r w:rsidRPr="00A74DC7">
        <w:rPr>
          <w:rFonts w:ascii="Arial" w:hAnsi="Arial" w:cs="Arial"/>
          <w:color w:val="000000"/>
          <w:sz w:val="20"/>
          <w:szCs w:val="20"/>
        </w:rPr>
        <w:t>)</w:t>
      </w:r>
    </w:p>
    <w:p w14:paraId="13BDA597" w14:textId="77777777" w:rsidR="00A74DC7" w:rsidRDefault="00D17170" w:rsidP="00A74DC7">
      <w:pPr>
        <w:pStyle w:val="ListParagraph"/>
        <w:widowControl/>
        <w:numPr>
          <w:ilvl w:val="0"/>
          <w:numId w:val="39"/>
        </w:numPr>
        <w:tabs>
          <w:tab w:val="left" w:pos="-379"/>
          <w:tab w:val="left" w:pos="0"/>
          <w:tab w:val="left" w:pos="450"/>
          <w:tab w:val="left" w:pos="900"/>
          <w:tab w:val="left" w:pos="1350"/>
          <w:tab w:val="left" w:pos="1800"/>
          <w:tab w:val="left" w:pos="2250"/>
          <w:tab w:val="left" w:pos="2700"/>
          <w:tab w:val="left" w:pos="3150"/>
        </w:tabs>
        <w:spacing w:line="10" w:lineRule="atLeast"/>
        <w:ind w:right="226"/>
        <w:jc w:val="both"/>
        <w:rPr>
          <w:rFonts w:ascii="Arial" w:hAnsi="Arial" w:cs="Arial"/>
          <w:color w:val="000000"/>
          <w:sz w:val="20"/>
          <w:szCs w:val="20"/>
        </w:rPr>
      </w:pPr>
      <w:r w:rsidRPr="00A74DC7">
        <w:rPr>
          <w:rFonts w:ascii="Arial" w:hAnsi="Arial" w:cs="Arial"/>
          <w:color w:val="000000"/>
          <w:sz w:val="20"/>
          <w:szCs w:val="20"/>
        </w:rPr>
        <w:t>Occupant load &gt; 49, (A, B, E, F, M, U)</w:t>
      </w:r>
    </w:p>
    <w:p w14:paraId="15662E9F" w14:textId="77777777" w:rsidR="00A74DC7" w:rsidRDefault="00D17170" w:rsidP="00A74DC7">
      <w:pPr>
        <w:pStyle w:val="ListParagraph"/>
        <w:widowControl/>
        <w:numPr>
          <w:ilvl w:val="0"/>
          <w:numId w:val="39"/>
        </w:numPr>
        <w:tabs>
          <w:tab w:val="left" w:pos="-379"/>
          <w:tab w:val="left" w:pos="0"/>
          <w:tab w:val="left" w:pos="450"/>
          <w:tab w:val="left" w:pos="900"/>
          <w:tab w:val="left" w:pos="1350"/>
          <w:tab w:val="left" w:pos="1800"/>
          <w:tab w:val="left" w:pos="2250"/>
          <w:tab w:val="left" w:pos="2700"/>
          <w:tab w:val="left" w:pos="3150"/>
        </w:tabs>
        <w:spacing w:line="10" w:lineRule="atLeast"/>
        <w:ind w:right="226"/>
        <w:jc w:val="both"/>
        <w:rPr>
          <w:rFonts w:ascii="Arial" w:hAnsi="Arial" w:cs="Arial"/>
          <w:color w:val="000000"/>
          <w:sz w:val="20"/>
          <w:szCs w:val="20"/>
        </w:rPr>
      </w:pPr>
      <w:r w:rsidRPr="00A74DC7">
        <w:rPr>
          <w:rFonts w:ascii="Arial" w:hAnsi="Arial" w:cs="Arial"/>
          <w:color w:val="000000"/>
          <w:sz w:val="20"/>
          <w:szCs w:val="20"/>
        </w:rPr>
        <w:t>Occupant load &gt; 10, (R)</w:t>
      </w:r>
    </w:p>
    <w:p w14:paraId="04862EF1" w14:textId="77777777" w:rsidR="00A74DC7" w:rsidRDefault="00D17170" w:rsidP="00A74DC7">
      <w:pPr>
        <w:pStyle w:val="ListParagraph"/>
        <w:widowControl/>
        <w:numPr>
          <w:ilvl w:val="0"/>
          <w:numId w:val="39"/>
        </w:numPr>
        <w:tabs>
          <w:tab w:val="left" w:pos="-379"/>
          <w:tab w:val="left" w:pos="0"/>
          <w:tab w:val="left" w:pos="450"/>
          <w:tab w:val="left" w:pos="900"/>
          <w:tab w:val="left" w:pos="1350"/>
          <w:tab w:val="left" w:pos="1800"/>
          <w:tab w:val="left" w:pos="2250"/>
          <w:tab w:val="left" w:pos="2700"/>
          <w:tab w:val="left" w:pos="3150"/>
        </w:tabs>
        <w:spacing w:line="10" w:lineRule="atLeast"/>
        <w:ind w:right="226"/>
        <w:jc w:val="both"/>
        <w:rPr>
          <w:rFonts w:ascii="Arial" w:hAnsi="Arial" w:cs="Arial"/>
          <w:color w:val="000000"/>
          <w:sz w:val="20"/>
          <w:szCs w:val="20"/>
        </w:rPr>
      </w:pPr>
      <w:r w:rsidRPr="00A74DC7">
        <w:rPr>
          <w:rFonts w:ascii="Arial" w:hAnsi="Arial" w:cs="Arial"/>
          <w:color w:val="000000"/>
          <w:sz w:val="20"/>
          <w:szCs w:val="20"/>
        </w:rPr>
        <w:t>Occupant load &gt; 29, (S)</w:t>
      </w:r>
    </w:p>
    <w:p w14:paraId="6D725FAE" w14:textId="77777777" w:rsidR="00A74DC7" w:rsidRDefault="00D17170" w:rsidP="00A74DC7">
      <w:pPr>
        <w:pStyle w:val="ListParagraph"/>
        <w:widowControl/>
        <w:numPr>
          <w:ilvl w:val="0"/>
          <w:numId w:val="39"/>
        </w:numPr>
        <w:tabs>
          <w:tab w:val="left" w:pos="-379"/>
          <w:tab w:val="left" w:pos="0"/>
          <w:tab w:val="left" w:pos="450"/>
          <w:tab w:val="left" w:pos="900"/>
          <w:tab w:val="left" w:pos="1350"/>
          <w:tab w:val="left" w:pos="1800"/>
          <w:tab w:val="left" w:pos="2250"/>
          <w:tab w:val="left" w:pos="2700"/>
          <w:tab w:val="left" w:pos="3150"/>
        </w:tabs>
        <w:spacing w:line="10" w:lineRule="atLeast"/>
        <w:ind w:right="226"/>
        <w:jc w:val="both"/>
        <w:rPr>
          <w:rFonts w:ascii="Arial" w:hAnsi="Arial" w:cs="Arial"/>
          <w:color w:val="000000"/>
          <w:sz w:val="20"/>
          <w:szCs w:val="20"/>
        </w:rPr>
      </w:pPr>
      <w:r w:rsidRPr="00A74DC7">
        <w:rPr>
          <w:rFonts w:ascii="Arial" w:hAnsi="Arial" w:cs="Arial"/>
          <w:color w:val="000000"/>
          <w:sz w:val="20"/>
          <w:szCs w:val="20"/>
        </w:rPr>
        <w:t>Common path of egress &gt; 75 ft.</w:t>
      </w:r>
      <w:r w:rsidRPr="00A74DC7">
        <w:rPr>
          <w:rFonts w:ascii="Arial" w:hAnsi="Arial" w:cs="Arial"/>
          <w:color w:val="000000"/>
          <w:sz w:val="20"/>
          <w:szCs w:val="20"/>
        </w:rPr>
        <w:tab/>
      </w:r>
    </w:p>
    <w:p w14:paraId="6A136DDA" w14:textId="5A5E4463" w:rsidR="00D17170" w:rsidRPr="00A74DC7" w:rsidRDefault="00D17170" w:rsidP="00A74DC7">
      <w:pPr>
        <w:pStyle w:val="ListParagraph"/>
        <w:widowControl/>
        <w:numPr>
          <w:ilvl w:val="0"/>
          <w:numId w:val="39"/>
        </w:numPr>
        <w:tabs>
          <w:tab w:val="left" w:pos="-379"/>
          <w:tab w:val="left" w:pos="0"/>
          <w:tab w:val="left" w:pos="450"/>
          <w:tab w:val="left" w:pos="900"/>
          <w:tab w:val="left" w:pos="1350"/>
          <w:tab w:val="left" w:pos="1800"/>
          <w:tab w:val="left" w:pos="2250"/>
          <w:tab w:val="left" w:pos="2700"/>
          <w:tab w:val="left" w:pos="3150"/>
        </w:tabs>
        <w:spacing w:line="10" w:lineRule="atLeast"/>
        <w:ind w:right="226"/>
        <w:jc w:val="both"/>
        <w:rPr>
          <w:rFonts w:ascii="Arial" w:hAnsi="Arial" w:cs="Arial"/>
          <w:color w:val="000000"/>
          <w:sz w:val="20"/>
          <w:szCs w:val="20"/>
        </w:rPr>
      </w:pPr>
      <w:r w:rsidRPr="00A74DC7">
        <w:rPr>
          <w:rFonts w:ascii="Arial" w:hAnsi="Arial" w:cs="Arial"/>
          <w:color w:val="000000"/>
          <w:sz w:val="20"/>
          <w:szCs w:val="20"/>
        </w:rPr>
        <w:t>Common path of egress &gt; 100 ft. (B, F, S) sprinklered building (</w:t>
      </w:r>
      <w:r w:rsidR="006D18D7" w:rsidRPr="00A74DC7">
        <w:rPr>
          <w:rFonts w:ascii="Arial" w:hAnsi="Arial" w:cs="Arial"/>
          <w:color w:val="000000"/>
          <w:sz w:val="20"/>
          <w:szCs w:val="20"/>
        </w:rPr>
        <w:t>T1006.21</w:t>
      </w:r>
      <w:r w:rsidRPr="00A74DC7">
        <w:rPr>
          <w:rFonts w:ascii="Arial" w:hAnsi="Arial" w:cs="Arial"/>
          <w:color w:val="000000"/>
          <w:sz w:val="20"/>
          <w:szCs w:val="20"/>
        </w:rPr>
        <w:t>)</w:t>
      </w:r>
    </w:p>
    <w:p w14:paraId="066A2DFF" w14:textId="77777777" w:rsidR="00D17170" w:rsidRPr="00373A0A" w:rsidRDefault="00D17170" w:rsidP="003A5AF6">
      <w:pPr>
        <w:widowControl/>
        <w:tabs>
          <w:tab w:val="left" w:pos="-379"/>
          <w:tab w:val="left" w:pos="0"/>
          <w:tab w:val="left" w:pos="450"/>
          <w:tab w:val="left" w:pos="900"/>
          <w:tab w:val="left" w:pos="1350"/>
          <w:tab w:val="left" w:pos="1800"/>
          <w:tab w:val="left" w:pos="2250"/>
          <w:tab w:val="left" w:pos="2700"/>
          <w:tab w:val="left" w:pos="3150"/>
        </w:tabs>
        <w:spacing w:line="10" w:lineRule="atLeast"/>
        <w:ind w:right="226"/>
        <w:jc w:val="both"/>
        <w:rPr>
          <w:rFonts w:ascii="Arial" w:hAnsi="Arial" w:cs="Arial"/>
          <w:color w:val="000000"/>
          <w:sz w:val="20"/>
          <w:szCs w:val="20"/>
        </w:rPr>
      </w:pPr>
    </w:p>
    <w:p w14:paraId="0F2B0CD2" w14:textId="77777777" w:rsidR="00A74DC7" w:rsidRDefault="00D17170" w:rsidP="00A74DC7">
      <w:pPr>
        <w:pStyle w:val="ListParagraph"/>
        <w:widowControl/>
        <w:numPr>
          <w:ilvl w:val="0"/>
          <w:numId w:val="41"/>
        </w:numPr>
        <w:tabs>
          <w:tab w:val="left" w:pos="-379"/>
          <w:tab w:val="left" w:pos="0"/>
          <w:tab w:val="left" w:pos="450"/>
          <w:tab w:val="left" w:pos="900"/>
          <w:tab w:val="left" w:pos="1350"/>
          <w:tab w:val="left" w:pos="1800"/>
          <w:tab w:val="left" w:pos="2250"/>
          <w:tab w:val="left" w:pos="2700"/>
          <w:tab w:val="left" w:pos="3150"/>
        </w:tabs>
        <w:spacing w:line="10" w:lineRule="atLeast"/>
        <w:ind w:left="806" w:right="230" w:hanging="446"/>
        <w:jc w:val="both"/>
        <w:rPr>
          <w:rFonts w:ascii="Arial" w:hAnsi="Arial" w:cs="Arial"/>
          <w:color w:val="000000"/>
          <w:sz w:val="20"/>
          <w:szCs w:val="20"/>
        </w:rPr>
      </w:pPr>
      <w:r w:rsidRPr="00A74DC7">
        <w:rPr>
          <w:rFonts w:ascii="Arial" w:hAnsi="Arial" w:cs="Arial"/>
          <w:color w:val="000000"/>
          <w:sz w:val="20"/>
          <w:szCs w:val="20"/>
        </w:rPr>
        <w:t xml:space="preserve">Provide two means of egress for stories exceeding </w:t>
      </w:r>
      <w:r w:rsidR="00EA5054" w:rsidRPr="00A74DC7">
        <w:rPr>
          <w:rFonts w:ascii="Arial" w:hAnsi="Arial" w:cs="Arial"/>
          <w:color w:val="000000"/>
          <w:sz w:val="20"/>
          <w:szCs w:val="20"/>
        </w:rPr>
        <w:t xml:space="preserve">Table </w:t>
      </w:r>
      <w:r w:rsidR="006D18D7" w:rsidRPr="00A74DC7">
        <w:rPr>
          <w:rFonts w:ascii="Arial" w:hAnsi="Arial" w:cs="Arial"/>
          <w:color w:val="000000"/>
          <w:sz w:val="20"/>
          <w:szCs w:val="20"/>
        </w:rPr>
        <w:t>1006.3.2(1), 1006.3.2(2).</w:t>
      </w:r>
    </w:p>
    <w:p w14:paraId="33C765D4" w14:textId="77777777" w:rsidR="00A74DC7" w:rsidRDefault="00A74DC7" w:rsidP="00A74DC7">
      <w:pPr>
        <w:pStyle w:val="ListParagraph"/>
        <w:widowControl/>
        <w:tabs>
          <w:tab w:val="left" w:pos="-379"/>
          <w:tab w:val="left" w:pos="0"/>
          <w:tab w:val="left" w:pos="450"/>
          <w:tab w:val="left" w:pos="900"/>
          <w:tab w:val="left" w:pos="1350"/>
          <w:tab w:val="left" w:pos="1800"/>
          <w:tab w:val="left" w:pos="2250"/>
          <w:tab w:val="left" w:pos="2700"/>
          <w:tab w:val="left" w:pos="3150"/>
        </w:tabs>
        <w:spacing w:line="10" w:lineRule="atLeast"/>
        <w:ind w:left="806" w:right="230"/>
        <w:jc w:val="both"/>
        <w:rPr>
          <w:rFonts w:ascii="Arial" w:hAnsi="Arial" w:cs="Arial"/>
          <w:color w:val="000000"/>
          <w:sz w:val="20"/>
          <w:szCs w:val="20"/>
        </w:rPr>
      </w:pPr>
    </w:p>
    <w:p w14:paraId="40032FB5" w14:textId="7BCBC662" w:rsidR="00A74DC7" w:rsidRDefault="00D17170" w:rsidP="00A74DC7">
      <w:pPr>
        <w:pStyle w:val="ListParagraph"/>
        <w:widowControl/>
        <w:numPr>
          <w:ilvl w:val="0"/>
          <w:numId w:val="41"/>
        </w:numPr>
        <w:tabs>
          <w:tab w:val="left" w:pos="-379"/>
          <w:tab w:val="left" w:pos="0"/>
          <w:tab w:val="left" w:pos="450"/>
          <w:tab w:val="left" w:pos="900"/>
          <w:tab w:val="left" w:pos="1350"/>
          <w:tab w:val="left" w:pos="1800"/>
          <w:tab w:val="left" w:pos="2250"/>
          <w:tab w:val="left" w:pos="2700"/>
          <w:tab w:val="left" w:pos="3150"/>
        </w:tabs>
        <w:spacing w:line="10" w:lineRule="atLeast"/>
        <w:ind w:left="806" w:right="230" w:hanging="446"/>
        <w:jc w:val="both"/>
        <w:rPr>
          <w:rFonts w:ascii="Arial" w:hAnsi="Arial" w:cs="Arial"/>
          <w:color w:val="000000"/>
          <w:sz w:val="20"/>
          <w:szCs w:val="20"/>
        </w:rPr>
      </w:pPr>
      <w:r w:rsidRPr="00A74DC7">
        <w:rPr>
          <w:rFonts w:ascii="Arial" w:hAnsi="Arial" w:cs="Arial"/>
          <w:color w:val="000000"/>
          <w:sz w:val="20"/>
          <w:szCs w:val="20"/>
        </w:rPr>
        <w:t>Where two or more exits are required, at least two exits must be separated by (half) (1/3) the max. diagonal l</w:t>
      </w:r>
      <w:r w:rsidR="006D18D7" w:rsidRPr="00A74DC7">
        <w:rPr>
          <w:rFonts w:ascii="Arial" w:hAnsi="Arial" w:cs="Arial"/>
          <w:color w:val="000000"/>
          <w:sz w:val="20"/>
          <w:szCs w:val="20"/>
        </w:rPr>
        <w:t xml:space="preserve">ength of the </w:t>
      </w:r>
      <w:r w:rsidR="00A74DC7">
        <w:rPr>
          <w:rFonts w:ascii="Arial" w:hAnsi="Arial" w:cs="Arial"/>
          <w:color w:val="000000"/>
          <w:sz w:val="20"/>
          <w:szCs w:val="20"/>
        </w:rPr>
        <w:t xml:space="preserve">space or area served. </w:t>
      </w:r>
      <w:r w:rsidR="006D18D7" w:rsidRPr="00A74DC7">
        <w:rPr>
          <w:rFonts w:ascii="Arial" w:hAnsi="Arial" w:cs="Arial"/>
          <w:color w:val="000000"/>
          <w:sz w:val="20"/>
          <w:szCs w:val="20"/>
        </w:rPr>
        <w:t>(1007.1</w:t>
      </w:r>
      <w:r w:rsidRPr="00A74DC7">
        <w:rPr>
          <w:rFonts w:ascii="Arial" w:hAnsi="Arial" w:cs="Arial"/>
          <w:color w:val="000000"/>
          <w:sz w:val="20"/>
          <w:szCs w:val="20"/>
        </w:rPr>
        <w:t>.1)</w:t>
      </w:r>
    </w:p>
    <w:p w14:paraId="2A33A6E9" w14:textId="77777777" w:rsidR="00A74DC7" w:rsidRDefault="00A74DC7" w:rsidP="00A74DC7">
      <w:pPr>
        <w:pStyle w:val="ListParagraph"/>
        <w:widowControl/>
        <w:tabs>
          <w:tab w:val="left" w:pos="-379"/>
          <w:tab w:val="left" w:pos="0"/>
          <w:tab w:val="left" w:pos="450"/>
          <w:tab w:val="left" w:pos="900"/>
          <w:tab w:val="left" w:pos="1350"/>
          <w:tab w:val="left" w:pos="1800"/>
          <w:tab w:val="left" w:pos="2250"/>
          <w:tab w:val="left" w:pos="2700"/>
          <w:tab w:val="left" w:pos="3150"/>
        </w:tabs>
        <w:spacing w:line="10" w:lineRule="atLeast"/>
        <w:ind w:left="806" w:right="230"/>
        <w:jc w:val="both"/>
        <w:rPr>
          <w:rFonts w:ascii="Arial" w:hAnsi="Arial" w:cs="Arial"/>
          <w:color w:val="000000"/>
          <w:sz w:val="20"/>
          <w:szCs w:val="20"/>
        </w:rPr>
      </w:pPr>
    </w:p>
    <w:p w14:paraId="69F72328" w14:textId="77777777" w:rsidR="00A74DC7" w:rsidRDefault="00D17170" w:rsidP="00A74DC7">
      <w:pPr>
        <w:pStyle w:val="ListParagraph"/>
        <w:widowControl/>
        <w:numPr>
          <w:ilvl w:val="0"/>
          <w:numId w:val="41"/>
        </w:numPr>
        <w:tabs>
          <w:tab w:val="left" w:pos="-379"/>
          <w:tab w:val="left" w:pos="0"/>
          <w:tab w:val="left" w:pos="450"/>
          <w:tab w:val="left" w:pos="900"/>
          <w:tab w:val="left" w:pos="1350"/>
          <w:tab w:val="left" w:pos="1800"/>
          <w:tab w:val="left" w:pos="2250"/>
          <w:tab w:val="left" w:pos="2700"/>
          <w:tab w:val="left" w:pos="3150"/>
        </w:tabs>
        <w:spacing w:line="10" w:lineRule="atLeast"/>
        <w:ind w:left="806" w:right="230" w:hanging="446"/>
        <w:jc w:val="both"/>
        <w:rPr>
          <w:rFonts w:ascii="Arial" w:hAnsi="Arial" w:cs="Arial"/>
          <w:color w:val="000000"/>
          <w:sz w:val="20"/>
          <w:szCs w:val="20"/>
        </w:rPr>
      </w:pPr>
      <w:r w:rsidRPr="00A74DC7">
        <w:rPr>
          <w:rFonts w:ascii="Arial" w:hAnsi="Arial" w:cs="Arial"/>
          <w:color w:val="000000"/>
          <w:sz w:val="20"/>
          <w:szCs w:val="20"/>
        </w:rPr>
        <w:t>Where more than one exit is required, no one exit can exceed 50% of the required egress width. (1005.5)</w:t>
      </w:r>
    </w:p>
    <w:p w14:paraId="67733078" w14:textId="77777777" w:rsidR="00A74DC7" w:rsidRDefault="00A74DC7" w:rsidP="00A74DC7">
      <w:pPr>
        <w:pStyle w:val="ListParagraph"/>
        <w:widowControl/>
        <w:tabs>
          <w:tab w:val="left" w:pos="-379"/>
          <w:tab w:val="left" w:pos="0"/>
          <w:tab w:val="left" w:pos="450"/>
          <w:tab w:val="left" w:pos="900"/>
          <w:tab w:val="left" w:pos="1350"/>
          <w:tab w:val="left" w:pos="1800"/>
          <w:tab w:val="left" w:pos="2250"/>
          <w:tab w:val="left" w:pos="2700"/>
          <w:tab w:val="left" w:pos="3150"/>
        </w:tabs>
        <w:spacing w:line="10" w:lineRule="atLeast"/>
        <w:ind w:left="806" w:right="230"/>
        <w:jc w:val="both"/>
        <w:rPr>
          <w:rFonts w:ascii="Arial" w:hAnsi="Arial" w:cs="Arial"/>
          <w:color w:val="000000"/>
          <w:sz w:val="20"/>
          <w:szCs w:val="20"/>
        </w:rPr>
      </w:pPr>
    </w:p>
    <w:p w14:paraId="33882806" w14:textId="3A83A58F" w:rsidR="00D17170" w:rsidRPr="00A74DC7" w:rsidRDefault="00D17170" w:rsidP="00A74DC7">
      <w:pPr>
        <w:pStyle w:val="ListParagraph"/>
        <w:widowControl/>
        <w:numPr>
          <w:ilvl w:val="0"/>
          <w:numId w:val="41"/>
        </w:numPr>
        <w:tabs>
          <w:tab w:val="left" w:pos="-379"/>
          <w:tab w:val="left" w:pos="0"/>
          <w:tab w:val="left" w:pos="450"/>
          <w:tab w:val="left" w:pos="900"/>
          <w:tab w:val="left" w:pos="1350"/>
          <w:tab w:val="left" w:pos="1800"/>
          <w:tab w:val="left" w:pos="2250"/>
          <w:tab w:val="left" w:pos="2700"/>
          <w:tab w:val="left" w:pos="3150"/>
        </w:tabs>
        <w:spacing w:line="10" w:lineRule="atLeast"/>
        <w:ind w:left="806" w:right="230" w:hanging="446"/>
        <w:jc w:val="both"/>
        <w:rPr>
          <w:rFonts w:ascii="Arial" w:hAnsi="Arial" w:cs="Arial"/>
          <w:color w:val="000000"/>
          <w:sz w:val="20"/>
          <w:szCs w:val="20"/>
        </w:rPr>
      </w:pPr>
      <w:r w:rsidRPr="00A74DC7">
        <w:rPr>
          <w:rFonts w:ascii="Arial" w:hAnsi="Arial" w:cs="Arial"/>
          <w:color w:val="000000"/>
          <w:sz w:val="20"/>
          <w:szCs w:val="20"/>
        </w:rPr>
        <w:t>All exit door</w:t>
      </w:r>
      <w:r w:rsidR="006D18D7" w:rsidRPr="00A74DC7">
        <w:rPr>
          <w:rFonts w:ascii="Arial" w:hAnsi="Arial" w:cs="Arial"/>
          <w:color w:val="000000"/>
          <w:sz w:val="20"/>
          <w:szCs w:val="20"/>
        </w:rPr>
        <w:t>s shall comply with Section 1010</w:t>
      </w:r>
      <w:r w:rsidRPr="00A74DC7">
        <w:rPr>
          <w:rFonts w:ascii="Arial" w:hAnsi="Arial" w:cs="Arial"/>
          <w:color w:val="000000"/>
          <w:sz w:val="20"/>
          <w:szCs w:val="20"/>
        </w:rPr>
        <w:t>.1</w:t>
      </w:r>
    </w:p>
    <w:p w14:paraId="09744BC5" w14:textId="77777777" w:rsidR="00D17170" w:rsidRPr="00373A0A" w:rsidRDefault="00D17170" w:rsidP="003A5AF6">
      <w:pPr>
        <w:widowControl/>
        <w:tabs>
          <w:tab w:val="left" w:pos="-379"/>
          <w:tab w:val="left" w:pos="0"/>
          <w:tab w:val="left" w:pos="450"/>
          <w:tab w:val="left" w:pos="900"/>
          <w:tab w:val="left" w:pos="1350"/>
          <w:tab w:val="left" w:pos="1800"/>
          <w:tab w:val="left" w:pos="2250"/>
          <w:tab w:val="left" w:pos="2700"/>
          <w:tab w:val="left" w:pos="3150"/>
        </w:tabs>
        <w:spacing w:line="10" w:lineRule="atLeast"/>
        <w:ind w:right="230"/>
        <w:jc w:val="both"/>
        <w:rPr>
          <w:rFonts w:ascii="Arial" w:hAnsi="Arial" w:cs="Arial"/>
          <w:color w:val="000000"/>
          <w:sz w:val="20"/>
          <w:szCs w:val="20"/>
        </w:rPr>
      </w:pPr>
    </w:p>
    <w:p w14:paraId="5B10DD71" w14:textId="1BBB6726" w:rsidR="00A74DC7" w:rsidRDefault="00D17170" w:rsidP="00A74DC7">
      <w:pPr>
        <w:pStyle w:val="ListParagraph"/>
        <w:widowControl/>
        <w:numPr>
          <w:ilvl w:val="0"/>
          <w:numId w:val="42"/>
        </w:numPr>
        <w:tabs>
          <w:tab w:val="left" w:pos="-379"/>
        </w:tabs>
        <w:spacing w:line="10" w:lineRule="atLeast"/>
        <w:ind w:left="1080" w:right="230"/>
        <w:jc w:val="both"/>
        <w:rPr>
          <w:rFonts w:ascii="Arial" w:hAnsi="Arial" w:cs="Arial"/>
          <w:color w:val="000000"/>
          <w:sz w:val="20"/>
          <w:szCs w:val="20"/>
        </w:rPr>
      </w:pPr>
      <w:r w:rsidRPr="00A74DC7">
        <w:rPr>
          <w:rFonts w:ascii="Arial" w:hAnsi="Arial" w:cs="Arial"/>
          <w:color w:val="000000"/>
          <w:sz w:val="20"/>
          <w:szCs w:val="20"/>
        </w:rPr>
        <w:t>Clear width of each door opening shall be min. 32</w:t>
      </w:r>
      <w:r w:rsidR="00235477">
        <w:rPr>
          <w:rFonts w:ascii="Arial" w:hAnsi="Arial" w:cs="Arial"/>
          <w:color w:val="000000"/>
          <w:sz w:val="20"/>
          <w:szCs w:val="20"/>
        </w:rPr>
        <w:t xml:space="preserve">” </w:t>
      </w:r>
      <w:r w:rsidRPr="00A74DC7">
        <w:rPr>
          <w:rFonts w:ascii="Arial" w:hAnsi="Arial" w:cs="Arial"/>
          <w:color w:val="000000"/>
          <w:sz w:val="20"/>
          <w:szCs w:val="20"/>
        </w:rPr>
        <w:t>or per Sec. 1005.1, whichever is greater</w:t>
      </w:r>
    </w:p>
    <w:p w14:paraId="14DF59CE" w14:textId="77777777" w:rsidR="00A74DC7" w:rsidRDefault="00A74DC7" w:rsidP="00A74DC7">
      <w:pPr>
        <w:pStyle w:val="ListParagraph"/>
        <w:widowControl/>
        <w:tabs>
          <w:tab w:val="left" w:pos="-379"/>
        </w:tabs>
        <w:spacing w:line="10" w:lineRule="atLeast"/>
        <w:ind w:left="1080" w:right="230"/>
        <w:jc w:val="both"/>
        <w:rPr>
          <w:rFonts w:ascii="Arial" w:hAnsi="Arial" w:cs="Arial"/>
          <w:color w:val="000000"/>
          <w:sz w:val="20"/>
          <w:szCs w:val="20"/>
        </w:rPr>
      </w:pPr>
    </w:p>
    <w:p w14:paraId="5EC7BEBA" w14:textId="4CBD4A7C" w:rsidR="00A74DC7" w:rsidRDefault="00D17170" w:rsidP="00A74DC7">
      <w:pPr>
        <w:pStyle w:val="ListParagraph"/>
        <w:widowControl/>
        <w:numPr>
          <w:ilvl w:val="0"/>
          <w:numId w:val="42"/>
        </w:numPr>
        <w:tabs>
          <w:tab w:val="left" w:pos="-379"/>
        </w:tabs>
        <w:spacing w:line="10" w:lineRule="atLeast"/>
        <w:ind w:left="1080" w:right="230"/>
        <w:jc w:val="both"/>
        <w:rPr>
          <w:rFonts w:ascii="Arial" w:hAnsi="Arial" w:cs="Arial"/>
          <w:color w:val="000000"/>
          <w:sz w:val="20"/>
          <w:szCs w:val="20"/>
        </w:rPr>
      </w:pPr>
      <w:r w:rsidRPr="00A74DC7">
        <w:rPr>
          <w:rFonts w:ascii="Arial" w:hAnsi="Arial" w:cs="Arial"/>
          <w:color w:val="000000"/>
          <w:sz w:val="20"/>
          <w:szCs w:val="20"/>
        </w:rPr>
        <w:t>Min. door height of 6'-8"</w:t>
      </w:r>
    </w:p>
    <w:p w14:paraId="6C901337" w14:textId="77777777" w:rsidR="00A74DC7" w:rsidRDefault="00A74DC7" w:rsidP="00A74DC7">
      <w:pPr>
        <w:pStyle w:val="ListParagraph"/>
        <w:widowControl/>
        <w:tabs>
          <w:tab w:val="left" w:pos="-379"/>
        </w:tabs>
        <w:spacing w:line="10" w:lineRule="atLeast"/>
        <w:ind w:left="1080" w:right="230"/>
        <w:jc w:val="both"/>
        <w:rPr>
          <w:rFonts w:ascii="Arial" w:hAnsi="Arial" w:cs="Arial"/>
          <w:color w:val="000000"/>
          <w:sz w:val="20"/>
          <w:szCs w:val="20"/>
        </w:rPr>
      </w:pPr>
    </w:p>
    <w:p w14:paraId="33F28BEB" w14:textId="7CD40350" w:rsidR="00A74DC7" w:rsidRDefault="00D17170" w:rsidP="00A74DC7">
      <w:pPr>
        <w:pStyle w:val="ListParagraph"/>
        <w:widowControl/>
        <w:numPr>
          <w:ilvl w:val="0"/>
          <w:numId w:val="42"/>
        </w:numPr>
        <w:tabs>
          <w:tab w:val="left" w:pos="-379"/>
        </w:tabs>
        <w:spacing w:line="10" w:lineRule="atLeast"/>
        <w:ind w:left="1080" w:right="230"/>
        <w:jc w:val="both"/>
        <w:rPr>
          <w:rFonts w:ascii="Arial" w:hAnsi="Arial" w:cs="Arial"/>
          <w:color w:val="000000"/>
          <w:sz w:val="20"/>
          <w:szCs w:val="20"/>
        </w:rPr>
      </w:pPr>
      <w:r w:rsidRPr="00A74DC7">
        <w:rPr>
          <w:rFonts w:ascii="Arial" w:hAnsi="Arial" w:cs="Arial"/>
          <w:color w:val="000000"/>
          <w:sz w:val="20"/>
          <w:szCs w:val="20"/>
        </w:rPr>
        <w:t>Shall be capable of opening 90 degrees.</w:t>
      </w:r>
    </w:p>
    <w:p w14:paraId="76B269C9" w14:textId="77777777" w:rsidR="00A74DC7" w:rsidRDefault="00A74DC7" w:rsidP="00A74DC7">
      <w:pPr>
        <w:pStyle w:val="ListParagraph"/>
        <w:widowControl/>
        <w:tabs>
          <w:tab w:val="left" w:pos="-379"/>
        </w:tabs>
        <w:spacing w:line="10" w:lineRule="atLeast"/>
        <w:ind w:left="1080" w:right="230"/>
        <w:jc w:val="both"/>
        <w:rPr>
          <w:rFonts w:ascii="Arial" w:hAnsi="Arial" w:cs="Arial"/>
          <w:color w:val="000000"/>
          <w:sz w:val="20"/>
          <w:szCs w:val="20"/>
        </w:rPr>
      </w:pPr>
    </w:p>
    <w:p w14:paraId="22566A4B" w14:textId="470CC71A" w:rsidR="00A74DC7" w:rsidRDefault="00D17170" w:rsidP="00A74DC7">
      <w:pPr>
        <w:pStyle w:val="ListParagraph"/>
        <w:widowControl/>
        <w:numPr>
          <w:ilvl w:val="0"/>
          <w:numId w:val="42"/>
        </w:numPr>
        <w:tabs>
          <w:tab w:val="left" w:pos="-379"/>
        </w:tabs>
        <w:spacing w:line="10" w:lineRule="atLeast"/>
        <w:ind w:left="1080" w:right="230"/>
        <w:jc w:val="both"/>
        <w:rPr>
          <w:rFonts w:ascii="Arial" w:hAnsi="Arial" w:cs="Arial"/>
          <w:color w:val="000000"/>
          <w:sz w:val="20"/>
          <w:szCs w:val="20"/>
        </w:rPr>
      </w:pPr>
      <w:r w:rsidRPr="00A74DC7">
        <w:rPr>
          <w:rFonts w:ascii="Arial" w:hAnsi="Arial" w:cs="Arial"/>
          <w:color w:val="000000"/>
          <w:sz w:val="20"/>
          <w:szCs w:val="20"/>
        </w:rPr>
        <w:t>The maximum width of a swinging door leaf shall be 48</w:t>
      </w:r>
      <w:r w:rsidR="00235477" w:rsidRPr="00235477">
        <w:rPr>
          <w:rFonts w:ascii="Arial" w:hAnsi="Arial" w:cs="Arial"/>
          <w:sz w:val="20"/>
        </w:rPr>
        <w:t>”</w:t>
      </w:r>
      <w:r w:rsidRPr="00A74DC7">
        <w:rPr>
          <w:rFonts w:ascii="Arial" w:hAnsi="Arial" w:cs="Arial"/>
          <w:color w:val="000000"/>
          <w:sz w:val="20"/>
          <w:szCs w:val="20"/>
        </w:rPr>
        <w:t xml:space="preserve"> nominal.</w:t>
      </w:r>
    </w:p>
    <w:p w14:paraId="4D667394" w14:textId="77777777" w:rsidR="00A74DC7" w:rsidRDefault="00A74DC7" w:rsidP="00A74DC7">
      <w:pPr>
        <w:pStyle w:val="ListParagraph"/>
        <w:widowControl/>
        <w:tabs>
          <w:tab w:val="left" w:pos="-379"/>
        </w:tabs>
        <w:spacing w:line="10" w:lineRule="atLeast"/>
        <w:ind w:left="1080" w:right="230"/>
        <w:jc w:val="both"/>
        <w:rPr>
          <w:rFonts w:ascii="Arial" w:hAnsi="Arial" w:cs="Arial"/>
          <w:color w:val="000000"/>
          <w:sz w:val="20"/>
          <w:szCs w:val="20"/>
        </w:rPr>
      </w:pPr>
    </w:p>
    <w:p w14:paraId="2159ECB5" w14:textId="54EAC3CD" w:rsidR="00D17170" w:rsidRPr="00A74DC7" w:rsidRDefault="00D17170" w:rsidP="00A74DC7">
      <w:pPr>
        <w:pStyle w:val="ListParagraph"/>
        <w:widowControl/>
        <w:numPr>
          <w:ilvl w:val="0"/>
          <w:numId w:val="42"/>
        </w:numPr>
        <w:tabs>
          <w:tab w:val="left" w:pos="-379"/>
        </w:tabs>
        <w:spacing w:line="10" w:lineRule="atLeast"/>
        <w:ind w:left="1080" w:right="230"/>
        <w:jc w:val="both"/>
        <w:rPr>
          <w:rFonts w:ascii="Arial" w:hAnsi="Arial" w:cs="Arial"/>
          <w:color w:val="000000"/>
          <w:sz w:val="20"/>
          <w:szCs w:val="20"/>
        </w:rPr>
      </w:pPr>
      <w:r w:rsidRPr="00A74DC7">
        <w:rPr>
          <w:rFonts w:ascii="Arial" w:hAnsi="Arial" w:cs="Arial"/>
          <w:color w:val="000000"/>
          <w:sz w:val="20"/>
          <w:szCs w:val="20"/>
        </w:rPr>
        <w:t>Exit door shall be side-hinged swinging type</w:t>
      </w:r>
    </w:p>
    <w:p w14:paraId="11DA8D96" w14:textId="77777777" w:rsidR="00D17170" w:rsidRPr="00373A0A" w:rsidRDefault="00D17170" w:rsidP="003A5AF6">
      <w:pPr>
        <w:widowControl/>
        <w:tabs>
          <w:tab w:val="left" w:pos="-379"/>
          <w:tab w:val="left" w:pos="0"/>
          <w:tab w:val="left" w:pos="450"/>
          <w:tab w:val="left" w:pos="900"/>
          <w:tab w:val="left" w:pos="1350"/>
          <w:tab w:val="left" w:pos="1800"/>
          <w:tab w:val="left" w:pos="2250"/>
          <w:tab w:val="left" w:pos="2700"/>
          <w:tab w:val="left" w:pos="3150"/>
        </w:tabs>
        <w:spacing w:line="10" w:lineRule="atLeast"/>
        <w:ind w:right="226"/>
        <w:jc w:val="both"/>
        <w:rPr>
          <w:rFonts w:ascii="Arial" w:hAnsi="Arial" w:cs="Arial"/>
          <w:color w:val="000000"/>
          <w:sz w:val="20"/>
          <w:szCs w:val="20"/>
        </w:rPr>
      </w:pPr>
    </w:p>
    <w:p w14:paraId="757590EF" w14:textId="77777777" w:rsidR="00235477" w:rsidRDefault="00D17170" w:rsidP="00235477">
      <w:pPr>
        <w:pStyle w:val="ListParagraph"/>
        <w:widowControl/>
        <w:numPr>
          <w:ilvl w:val="0"/>
          <w:numId w:val="44"/>
        </w:numPr>
        <w:tabs>
          <w:tab w:val="left" w:pos="-379"/>
          <w:tab w:val="left" w:pos="0"/>
          <w:tab w:val="left" w:pos="450"/>
          <w:tab w:val="left" w:pos="900"/>
          <w:tab w:val="left" w:pos="1350"/>
          <w:tab w:val="left" w:pos="1800"/>
          <w:tab w:val="left" w:pos="2250"/>
          <w:tab w:val="left" w:pos="2700"/>
          <w:tab w:val="left" w:pos="3150"/>
        </w:tabs>
        <w:spacing w:line="10" w:lineRule="atLeast"/>
        <w:ind w:left="806" w:right="230" w:hanging="446"/>
        <w:jc w:val="both"/>
        <w:rPr>
          <w:rFonts w:ascii="Arial" w:hAnsi="Arial" w:cs="Arial"/>
          <w:color w:val="000000"/>
          <w:sz w:val="20"/>
          <w:szCs w:val="20"/>
        </w:rPr>
      </w:pPr>
      <w:r w:rsidRPr="00235477">
        <w:rPr>
          <w:rFonts w:ascii="Arial" w:hAnsi="Arial" w:cs="Arial"/>
          <w:color w:val="000000"/>
          <w:sz w:val="20"/>
          <w:szCs w:val="20"/>
        </w:rPr>
        <w:t>Door(s) # ______ serve(s) an area that has an occupant load of 50 or more. Swing this/these door(s) in the direc</w:t>
      </w:r>
      <w:r w:rsidR="00235477" w:rsidRPr="00235477">
        <w:rPr>
          <w:rFonts w:ascii="Arial" w:hAnsi="Arial" w:cs="Arial"/>
          <w:color w:val="000000"/>
          <w:sz w:val="20"/>
          <w:szCs w:val="20"/>
        </w:rPr>
        <w:t>tion of egress travel. (1010.1.2.1</w:t>
      </w:r>
      <w:r w:rsidRPr="00235477">
        <w:rPr>
          <w:rFonts w:ascii="Arial" w:hAnsi="Arial" w:cs="Arial"/>
          <w:color w:val="000000"/>
          <w:sz w:val="20"/>
          <w:szCs w:val="20"/>
        </w:rPr>
        <w:t>)</w:t>
      </w:r>
    </w:p>
    <w:p w14:paraId="1B62C417" w14:textId="77777777" w:rsidR="00235477" w:rsidRDefault="00235477" w:rsidP="00235477">
      <w:pPr>
        <w:pStyle w:val="ListParagraph"/>
        <w:widowControl/>
        <w:tabs>
          <w:tab w:val="left" w:pos="-379"/>
          <w:tab w:val="left" w:pos="0"/>
          <w:tab w:val="left" w:pos="450"/>
          <w:tab w:val="left" w:pos="900"/>
          <w:tab w:val="left" w:pos="1350"/>
          <w:tab w:val="left" w:pos="1800"/>
          <w:tab w:val="left" w:pos="2250"/>
          <w:tab w:val="left" w:pos="2700"/>
          <w:tab w:val="left" w:pos="3150"/>
        </w:tabs>
        <w:spacing w:line="10" w:lineRule="atLeast"/>
        <w:ind w:left="806" w:right="230"/>
        <w:jc w:val="both"/>
        <w:rPr>
          <w:rFonts w:ascii="Arial" w:hAnsi="Arial" w:cs="Arial"/>
          <w:color w:val="000000"/>
          <w:sz w:val="20"/>
          <w:szCs w:val="20"/>
        </w:rPr>
      </w:pPr>
    </w:p>
    <w:p w14:paraId="6AC6BE3F" w14:textId="77777777" w:rsidR="00235477" w:rsidRDefault="00D17170" w:rsidP="00235477">
      <w:pPr>
        <w:pStyle w:val="ListParagraph"/>
        <w:widowControl/>
        <w:numPr>
          <w:ilvl w:val="0"/>
          <w:numId w:val="44"/>
        </w:numPr>
        <w:tabs>
          <w:tab w:val="left" w:pos="-379"/>
          <w:tab w:val="left" w:pos="0"/>
          <w:tab w:val="left" w:pos="450"/>
          <w:tab w:val="left" w:pos="900"/>
          <w:tab w:val="left" w:pos="1350"/>
          <w:tab w:val="left" w:pos="1800"/>
          <w:tab w:val="left" w:pos="2250"/>
          <w:tab w:val="left" w:pos="2700"/>
          <w:tab w:val="left" w:pos="3150"/>
        </w:tabs>
        <w:spacing w:line="10" w:lineRule="atLeast"/>
        <w:ind w:left="806" w:right="230" w:hanging="446"/>
        <w:jc w:val="both"/>
        <w:rPr>
          <w:rFonts w:ascii="Arial" w:hAnsi="Arial" w:cs="Arial"/>
          <w:color w:val="000000"/>
          <w:sz w:val="20"/>
          <w:szCs w:val="20"/>
        </w:rPr>
      </w:pPr>
      <w:r w:rsidRPr="00235477">
        <w:rPr>
          <w:rFonts w:ascii="Arial" w:hAnsi="Arial" w:cs="Arial"/>
          <w:color w:val="000000"/>
          <w:sz w:val="20"/>
          <w:szCs w:val="20"/>
        </w:rPr>
        <w:t xml:space="preserve">Show the path of exit travel to and within exits. The exit path shall be identified by exit signs conforming to </w:t>
      </w:r>
      <w:r w:rsidR="006D18D7" w:rsidRPr="00235477">
        <w:rPr>
          <w:rFonts w:ascii="Arial" w:hAnsi="Arial" w:cs="Arial"/>
          <w:color w:val="000000"/>
          <w:sz w:val="20"/>
          <w:szCs w:val="20"/>
        </w:rPr>
        <w:t>the requirements of Section 1013</w:t>
      </w:r>
      <w:r w:rsidRPr="00235477">
        <w:rPr>
          <w:rFonts w:ascii="Arial" w:hAnsi="Arial" w:cs="Arial"/>
          <w:color w:val="000000"/>
          <w:sz w:val="20"/>
          <w:szCs w:val="20"/>
        </w:rPr>
        <w:t>. Exit signs shall be readily visible from any direction of approach. Exit signs shall be located as necessary to clearly indicate the direction of egress travel. No point shall be more than 100 feet fro</w:t>
      </w:r>
      <w:r w:rsidR="006D18D7" w:rsidRPr="00235477">
        <w:rPr>
          <w:rFonts w:ascii="Arial" w:hAnsi="Arial" w:cs="Arial"/>
          <w:color w:val="000000"/>
          <w:sz w:val="20"/>
          <w:szCs w:val="20"/>
        </w:rPr>
        <w:t>m the nearest visible sign</w:t>
      </w:r>
      <w:r w:rsidR="008A2A7A" w:rsidRPr="00235477">
        <w:rPr>
          <w:rFonts w:ascii="Arial" w:hAnsi="Arial" w:cs="Arial"/>
          <w:color w:val="000000"/>
          <w:sz w:val="20"/>
          <w:szCs w:val="20"/>
        </w:rPr>
        <w:t>. (</w:t>
      </w:r>
      <w:r w:rsidR="006D18D7" w:rsidRPr="00235477">
        <w:rPr>
          <w:rFonts w:ascii="Arial" w:hAnsi="Arial" w:cs="Arial"/>
          <w:color w:val="000000"/>
          <w:sz w:val="20"/>
          <w:szCs w:val="20"/>
        </w:rPr>
        <w:t>1013</w:t>
      </w:r>
      <w:r w:rsidRPr="00235477">
        <w:rPr>
          <w:rFonts w:ascii="Arial" w:hAnsi="Arial" w:cs="Arial"/>
          <w:color w:val="000000"/>
          <w:sz w:val="20"/>
          <w:szCs w:val="20"/>
        </w:rPr>
        <w:t>.1)</w:t>
      </w:r>
    </w:p>
    <w:p w14:paraId="0C67DB66" w14:textId="77777777" w:rsidR="00235477" w:rsidRDefault="00235477" w:rsidP="00235477">
      <w:pPr>
        <w:pStyle w:val="ListParagraph"/>
        <w:widowControl/>
        <w:tabs>
          <w:tab w:val="left" w:pos="-379"/>
          <w:tab w:val="left" w:pos="0"/>
          <w:tab w:val="left" w:pos="450"/>
          <w:tab w:val="left" w:pos="900"/>
          <w:tab w:val="left" w:pos="1350"/>
          <w:tab w:val="left" w:pos="1800"/>
          <w:tab w:val="left" w:pos="2250"/>
          <w:tab w:val="left" w:pos="2700"/>
          <w:tab w:val="left" w:pos="3150"/>
        </w:tabs>
        <w:spacing w:line="10" w:lineRule="atLeast"/>
        <w:ind w:left="806" w:right="230"/>
        <w:jc w:val="both"/>
        <w:rPr>
          <w:rFonts w:ascii="Arial" w:hAnsi="Arial" w:cs="Arial"/>
          <w:color w:val="000000"/>
          <w:sz w:val="20"/>
          <w:szCs w:val="20"/>
        </w:rPr>
      </w:pPr>
    </w:p>
    <w:p w14:paraId="6527D6A4" w14:textId="77777777" w:rsidR="00235477" w:rsidRDefault="00D17170" w:rsidP="00235477">
      <w:pPr>
        <w:pStyle w:val="ListParagraph"/>
        <w:widowControl/>
        <w:numPr>
          <w:ilvl w:val="0"/>
          <w:numId w:val="44"/>
        </w:numPr>
        <w:tabs>
          <w:tab w:val="left" w:pos="-379"/>
          <w:tab w:val="left" w:pos="0"/>
          <w:tab w:val="left" w:pos="450"/>
          <w:tab w:val="left" w:pos="900"/>
          <w:tab w:val="left" w:pos="1350"/>
          <w:tab w:val="left" w:pos="1800"/>
          <w:tab w:val="left" w:pos="2250"/>
          <w:tab w:val="left" w:pos="2700"/>
          <w:tab w:val="left" w:pos="3150"/>
        </w:tabs>
        <w:spacing w:line="10" w:lineRule="atLeast"/>
        <w:ind w:left="806" w:right="230" w:hanging="446"/>
        <w:jc w:val="both"/>
        <w:rPr>
          <w:rFonts w:ascii="Arial" w:hAnsi="Arial" w:cs="Arial"/>
          <w:color w:val="000000"/>
          <w:sz w:val="20"/>
          <w:szCs w:val="20"/>
        </w:rPr>
      </w:pPr>
      <w:r w:rsidRPr="00235477">
        <w:rPr>
          <w:rFonts w:ascii="Arial" w:hAnsi="Arial" w:cs="Arial"/>
          <w:color w:val="000000"/>
          <w:sz w:val="20"/>
          <w:szCs w:val="20"/>
        </w:rPr>
        <w:t>All required exits shall be maintained until arrival a</w:t>
      </w:r>
      <w:r w:rsidR="006D18D7" w:rsidRPr="00235477">
        <w:rPr>
          <w:rFonts w:ascii="Arial" w:hAnsi="Arial" w:cs="Arial"/>
          <w:color w:val="000000"/>
          <w:sz w:val="20"/>
          <w:szCs w:val="20"/>
        </w:rPr>
        <w:t>t grade or the public way.</w:t>
      </w:r>
      <w:r w:rsidR="006D18D7" w:rsidRPr="00235477">
        <w:rPr>
          <w:rFonts w:ascii="Arial" w:hAnsi="Arial" w:cs="Arial"/>
          <w:color w:val="000000"/>
          <w:sz w:val="20"/>
          <w:szCs w:val="20"/>
        </w:rPr>
        <w:tab/>
        <w:t>(1006</w:t>
      </w:r>
      <w:r w:rsidRPr="00235477">
        <w:rPr>
          <w:rFonts w:ascii="Arial" w:hAnsi="Arial" w:cs="Arial"/>
          <w:color w:val="000000"/>
          <w:sz w:val="20"/>
          <w:szCs w:val="20"/>
        </w:rPr>
        <w:t>.</w:t>
      </w:r>
      <w:r w:rsidR="006D18D7" w:rsidRPr="00235477">
        <w:rPr>
          <w:rFonts w:ascii="Arial" w:hAnsi="Arial" w:cs="Arial"/>
          <w:color w:val="000000"/>
          <w:sz w:val="20"/>
          <w:szCs w:val="20"/>
        </w:rPr>
        <w:t>3.</w:t>
      </w:r>
      <w:r w:rsidRPr="00235477">
        <w:rPr>
          <w:rFonts w:ascii="Arial" w:hAnsi="Arial" w:cs="Arial"/>
          <w:color w:val="000000"/>
          <w:sz w:val="20"/>
          <w:szCs w:val="20"/>
        </w:rPr>
        <w:t>1)</w:t>
      </w:r>
    </w:p>
    <w:p w14:paraId="10F345DC" w14:textId="77777777" w:rsidR="00235477" w:rsidRDefault="00235477" w:rsidP="00235477">
      <w:pPr>
        <w:pStyle w:val="ListParagraph"/>
        <w:widowControl/>
        <w:tabs>
          <w:tab w:val="left" w:pos="-379"/>
          <w:tab w:val="left" w:pos="0"/>
          <w:tab w:val="left" w:pos="450"/>
          <w:tab w:val="left" w:pos="900"/>
          <w:tab w:val="left" w:pos="1350"/>
          <w:tab w:val="left" w:pos="1800"/>
          <w:tab w:val="left" w:pos="2250"/>
          <w:tab w:val="left" w:pos="2700"/>
          <w:tab w:val="left" w:pos="3150"/>
        </w:tabs>
        <w:spacing w:line="10" w:lineRule="atLeast"/>
        <w:ind w:left="806" w:right="230"/>
        <w:jc w:val="both"/>
        <w:rPr>
          <w:rFonts w:ascii="Arial" w:hAnsi="Arial" w:cs="Arial"/>
          <w:color w:val="000000"/>
          <w:sz w:val="20"/>
          <w:szCs w:val="20"/>
        </w:rPr>
      </w:pPr>
    </w:p>
    <w:p w14:paraId="015947FE" w14:textId="77777777" w:rsidR="00235477" w:rsidRDefault="00D17170" w:rsidP="00235477">
      <w:pPr>
        <w:pStyle w:val="ListParagraph"/>
        <w:widowControl/>
        <w:numPr>
          <w:ilvl w:val="0"/>
          <w:numId w:val="44"/>
        </w:numPr>
        <w:tabs>
          <w:tab w:val="left" w:pos="-379"/>
          <w:tab w:val="left" w:pos="0"/>
          <w:tab w:val="left" w:pos="450"/>
          <w:tab w:val="left" w:pos="900"/>
          <w:tab w:val="left" w:pos="1350"/>
          <w:tab w:val="left" w:pos="1800"/>
          <w:tab w:val="left" w:pos="2250"/>
          <w:tab w:val="left" w:pos="2700"/>
          <w:tab w:val="left" w:pos="3150"/>
        </w:tabs>
        <w:spacing w:line="10" w:lineRule="atLeast"/>
        <w:ind w:left="806" w:right="230" w:hanging="446"/>
        <w:jc w:val="both"/>
        <w:rPr>
          <w:rFonts w:ascii="Arial" w:hAnsi="Arial" w:cs="Arial"/>
          <w:color w:val="000000"/>
          <w:sz w:val="20"/>
          <w:szCs w:val="20"/>
        </w:rPr>
      </w:pPr>
      <w:r w:rsidRPr="00235477">
        <w:rPr>
          <w:rFonts w:ascii="Arial" w:hAnsi="Arial" w:cs="Arial"/>
          <w:color w:val="000000"/>
          <w:sz w:val="20"/>
          <w:szCs w:val="20"/>
        </w:rPr>
        <w:t xml:space="preserve">Change of elevation at </w:t>
      </w:r>
      <w:r w:rsidR="008A2A7A" w:rsidRPr="00235477">
        <w:rPr>
          <w:rFonts w:ascii="Arial" w:hAnsi="Arial" w:cs="Arial"/>
          <w:color w:val="000000"/>
          <w:sz w:val="20"/>
          <w:szCs w:val="20"/>
        </w:rPr>
        <w:t>_ (</w:t>
      </w:r>
      <w:r w:rsidRPr="00235477">
        <w:rPr>
          <w:rFonts w:ascii="Arial" w:hAnsi="Arial" w:cs="Arial"/>
          <w:color w:val="000000"/>
          <w:sz w:val="20"/>
          <w:szCs w:val="20"/>
        </w:rPr>
        <w:t>________) is less than 12 inches, provide sloped surface.  If slope is greater than 5%</w:t>
      </w:r>
      <w:r w:rsidR="00EA5054" w:rsidRPr="00235477">
        <w:rPr>
          <w:rFonts w:ascii="Arial" w:hAnsi="Arial" w:cs="Arial"/>
          <w:color w:val="000000"/>
          <w:sz w:val="20"/>
          <w:szCs w:val="20"/>
        </w:rPr>
        <w:t>, ramps</w:t>
      </w:r>
      <w:r w:rsidR="006D18D7" w:rsidRPr="00235477">
        <w:rPr>
          <w:rFonts w:ascii="Arial" w:hAnsi="Arial" w:cs="Arial"/>
          <w:color w:val="000000"/>
          <w:sz w:val="20"/>
          <w:szCs w:val="20"/>
        </w:rPr>
        <w:t xml:space="preserve"> shall comply with Section 1012</w:t>
      </w:r>
      <w:r w:rsidRPr="00235477">
        <w:rPr>
          <w:rFonts w:ascii="Arial" w:hAnsi="Arial" w:cs="Arial"/>
          <w:color w:val="000000"/>
          <w:sz w:val="20"/>
          <w:szCs w:val="20"/>
        </w:rPr>
        <w:t xml:space="preserve"> (1003.5)</w:t>
      </w:r>
    </w:p>
    <w:p w14:paraId="7B160A01" w14:textId="77777777" w:rsidR="00235477" w:rsidRDefault="00235477" w:rsidP="00235477">
      <w:pPr>
        <w:pStyle w:val="ListParagraph"/>
        <w:widowControl/>
        <w:tabs>
          <w:tab w:val="left" w:pos="-379"/>
          <w:tab w:val="left" w:pos="0"/>
          <w:tab w:val="left" w:pos="450"/>
          <w:tab w:val="left" w:pos="900"/>
          <w:tab w:val="left" w:pos="1350"/>
          <w:tab w:val="left" w:pos="1800"/>
          <w:tab w:val="left" w:pos="2250"/>
          <w:tab w:val="left" w:pos="2700"/>
          <w:tab w:val="left" w:pos="3150"/>
        </w:tabs>
        <w:spacing w:line="10" w:lineRule="atLeast"/>
        <w:ind w:left="806" w:right="230"/>
        <w:jc w:val="both"/>
        <w:rPr>
          <w:rFonts w:ascii="Arial" w:hAnsi="Arial" w:cs="Arial"/>
          <w:color w:val="000000"/>
          <w:sz w:val="20"/>
          <w:szCs w:val="20"/>
        </w:rPr>
      </w:pPr>
    </w:p>
    <w:p w14:paraId="56DA09B1" w14:textId="1890839E" w:rsidR="00D17170" w:rsidRPr="00235477" w:rsidRDefault="00D17170" w:rsidP="00235477">
      <w:pPr>
        <w:pStyle w:val="ListParagraph"/>
        <w:widowControl/>
        <w:numPr>
          <w:ilvl w:val="0"/>
          <w:numId w:val="44"/>
        </w:numPr>
        <w:tabs>
          <w:tab w:val="left" w:pos="-379"/>
          <w:tab w:val="left" w:pos="0"/>
          <w:tab w:val="left" w:pos="450"/>
          <w:tab w:val="left" w:pos="900"/>
          <w:tab w:val="left" w:pos="1350"/>
          <w:tab w:val="left" w:pos="1800"/>
          <w:tab w:val="left" w:pos="2250"/>
          <w:tab w:val="left" w:pos="2700"/>
          <w:tab w:val="left" w:pos="3150"/>
        </w:tabs>
        <w:spacing w:line="10" w:lineRule="atLeast"/>
        <w:ind w:left="806" w:right="230" w:hanging="446"/>
        <w:jc w:val="both"/>
        <w:rPr>
          <w:rFonts w:ascii="Arial" w:hAnsi="Arial" w:cs="Arial"/>
          <w:color w:val="000000"/>
          <w:sz w:val="20"/>
          <w:szCs w:val="20"/>
        </w:rPr>
      </w:pPr>
      <w:r w:rsidRPr="00235477">
        <w:rPr>
          <w:rFonts w:ascii="Arial" w:hAnsi="Arial" w:cs="Arial"/>
          <w:color w:val="000000"/>
          <w:sz w:val="20"/>
          <w:szCs w:val="20"/>
        </w:rPr>
        <w:t>Provide a 1 hour fire rated corrid</w:t>
      </w:r>
      <w:r w:rsidR="00114160" w:rsidRPr="00235477">
        <w:rPr>
          <w:rFonts w:ascii="Arial" w:hAnsi="Arial" w:cs="Arial"/>
          <w:color w:val="000000"/>
          <w:sz w:val="20"/>
          <w:szCs w:val="20"/>
        </w:rPr>
        <w:t>or in accordance with Table 1020</w:t>
      </w:r>
      <w:r w:rsidRPr="00235477">
        <w:rPr>
          <w:rFonts w:ascii="Arial" w:hAnsi="Arial" w:cs="Arial"/>
          <w:color w:val="000000"/>
          <w:sz w:val="20"/>
          <w:szCs w:val="20"/>
        </w:rPr>
        <w:t>.1.</w:t>
      </w:r>
    </w:p>
    <w:p w14:paraId="05B2A43F" w14:textId="77777777" w:rsidR="00D17170" w:rsidRPr="00373A0A" w:rsidRDefault="00D17170" w:rsidP="003A5AF6">
      <w:pPr>
        <w:widowControl/>
        <w:tabs>
          <w:tab w:val="left" w:pos="-379"/>
          <w:tab w:val="left" w:pos="0"/>
          <w:tab w:val="left" w:pos="450"/>
          <w:tab w:val="left" w:pos="900"/>
          <w:tab w:val="left" w:pos="1350"/>
          <w:tab w:val="left" w:pos="1800"/>
          <w:tab w:val="left" w:pos="2250"/>
          <w:tab w:val="left" w:pos="2700"/>
          <w:tab w:val="left" w:pos="3150"/>
        </w:tabs>
        <w:spacing w:line="10" w:lineRule="atLeast"/>
        <w:ind w:right="226"/>
        <w:jc w:val="both"/>
        <w:rPr>
          <w:rFonts w:ascii="Arial" w:hAnsi="Arial" w:cs="Arial"/>
          <w:color w:val="000000"/>
          <w:sz w:val="20"/>
          <w:szCs w:val="20"/>
        </w:rPr>
      </w:pPr>
    </w:p>
    <w:p w14:paraId="01E2705F" w14:textId="77777777" w:rsidR="00235477" w:rsidRDefault="00D17170" w:rsidP="00235477">
      <w:pPr>
        <w:pStyle w:val="ListParagraph"/>
        <w:widowControl/>
        <w:numPr>
          <w:ilvl w:val="0"/>
          <w:numId w:val="45"/>
        </w:numPr>
        <w:tabs>
          <w:tab w:val="left" w:pos="-379"/>
          <w:tab w:val="left" w:pos="0"/>
          <w:tab w:val="left" w:pos="450"/>
          <w:tab w:val="left" w:pos="900"/>
          <w:tab w:val="left" w:pos="1350"/>
          <w:tab w:val="left" w:pos="1800"/>
          <w:tab w:val="left" w:pos="2250"/>
          <w:tab w:val="left" w:pos="2700"/>
          <w:tab w:val="left" w:pos="3150"/>
        </w:tabs>
        <w:spacing w:line="10" w:lineRule="atLeast"/>
        <w:ind w:right="226"/>
        <w:jc w:val="both"/>
        <w:rPr>
          <w:rFonts w:ascii="Arial" w:hAnsi="Arial" w:cs="Arial"/>
          <w:color w:val="000000"/>
          <w:sz w:val="20"/>
          <w:szCs w:val="20"/>
          <w:lang w:val="fr-CA"/>
        </w:rPr>
      </w:pPr>
      <w:r w:rsidRPr="00235477">
        <w:rPr>
          <w:rFonts w:ascii="Arial" w:hAnsi="Arial" w:cs="Arial"/>
          <w:color w:val="000000"/>
          <w:sz w:val="20"/>
          <w:szCs w:val="20"/>
          <w:lang w:val="fr-CA"/>
        </w:rPr>
        <w:t>Occupant load &gt; 30</w:t>
      </w:r>
    </w:p>
    <w:p w14:paraId="489C2364" w14:textId="77777777" w:rsidR="00235477" w:rsidRDefault="00235477" w:rsidP="00235477">
      <w:pPr>
        <w:pStyle w:val="ListParagraph"/>
        <w:widowControl/>
        <w:tabs>
          <w:tab w:val="left" w:pos="-379"/>
          <w:tab w:val="left" w:pos="0"/>
          <w:tab w:val="left" w:pos="450"/>
          <w:tab w:val="left" w:pos="900"/>
          <w:tab w:val="left" w:pos="1350"/>
          <w:tab w:val="left" w:pos="1800"/>
          <w:tab w:val="left" w:pos="2250"/>
          <w:tab w:val="left" w:pos="2700"/>
          <w:tab w:val="left" w:pos="3150"/>
        </w:tabs>
        <w:spacing w:line="10" w:lineRule="atLeast"/>
        <w:ind w:left="1170" w:right="226"/>
        <w:jc w:val="both"/>
        <w:rPr>
          <w:rFonts w:ascii="Arial" w:hAnsi="Arial" w:cs="Arial"/>
          <w:color w:val="000000"/>
          <w:sz w:val="20"/>
          <w:szCs w:val="20"/>
          <w:lang w:val="fr-CA"/>
        </w:rPr>
      </w:pPr>
    </w:p>
    <w:p w14:paraId="28C6D2DF" w14:textId="543677BB" w:rsidR="00D17170" w:rsidRPr="00235477" w:rsidRDefault="00235477" w:rsidP="00235477">
      <w:pPr>
        <w:pStyle w:val="ListParagraph"/>
        <w:widowControl/>
        <w:numPr>
          <w:ilvl w:val="0"/>
          <w:numId w:val="45"/>
        </w:numPr>
        <w:tabs>
          <w:tab w:val="left" w:pos="-379"/>
          <w:tab w:val="left" w:pos="0"/>
          <w:tab w:val="left" w:pos="450"/>
          <w:tab w:val="left" w:pos="900"/>
          <w:tab w:val="left" w:pos="1350"/>
          <w:tab w:val="left" w:pos="1800"/>
          <w:tab w:val="left" w:pos="2250"/>
          <w:tab w:val="left" w:pos="2700"/>
          <w:tab w:val="left" w:pos="3150"/>
        </w:tabs>
        <w:spacing w:line="10" w:lineRule="atLeast"/>
        <w:ind w:right="226"/>
        <w:jc w:val="both"/>
        <w:rPr>
          <w:rFonts w:ascii="Arial" w:hAnsi="Arial" w:cs="Arial"/>
          <w:color w:val="000000"/>
          <w:sz w:val="20"/>
          <w:szCs w:val="20"/>
          <w:lang w:val="fr-CA"/>
        </w:rPr>
      </w:pPr>
      <w:r w:rsidRPr="00235477">
        <w:rPr>
          <w:rFonts w:ascii="Arial" w:hAnsi="Arial" w:cs="Arial"/>
          <w:color w:val="000000"/>
          <w:sz w:val="20"/>
          <w:szCs w:val="20"/>
          <w:lang w:val="fr-CA"/>
        </w:rPr>
        <w:t>O</w:t>
      </w:r>
      <w:r w:rsidR="00D17170" w:rsidRPr="00235477">
        <w:rPr>
          <w:rFonts w:ascii="Arial" w:hAnsi="Arial" w:cs="Arial"/>
          <w:color w:val="000000"/>
          <w:sz w:val="20"/>
          <w:szCs w:val="20"/>
          <w:lang w:val="fr-CA"/>
        </w:rPr>
        <w:t>ccupant load &gt;10</w:t>
      </w:r>
    </w:p>
    <w:p w14:paraId="6E9484A8" w14:textId="77777777" w:rsidR="00D17170" w:rsidRPr="00373A0A" w:rsidRDefault="00D17170" w:rsidP="003A5AF6">
      <w:pPr>
        <w:widowControl/>
        <w:tabs>
          <w:tab w:val="left" w:pos="-379"/>
          <w:tab w:val="left" w:pos="0"/>
          <w:tab w:val="left" w:pos="450"/>
          <w:tab w:val="left" w:pos="900"/>
          <w:tab w:val="left" w:pos="1350"/>
          <w:tab w:val="left" w:pos="1800"/>
          <w:tab w:val="left" w:pos="2250"/>
          <w:tab w:val="left" w:pos="2700"/>
          <w:tab w:val="left" w:pos="3150"/>
        </w:tabs>
        <w:spacing w:line="10" w:lineRule="atLeast"/>
        <w:ind w:right="226"/>
        <w:jc w:val="both"/>
        <w:rPr>
          <w:rFonts w:ascii="Arial" w:hAnsi="Arial" w:cs="Arial"/>
          <w:color w:val="000000"/>
          <w:sz w:val="20"/>
          <w:szCs w:val="20"/>
          <w:lang w:val="fr-CA"/>
        </w:rPr>
      </w:pPr>
    </w:p>
    <w:p w14:paraId="62ECC713" w14:textId="544EA7CD" w:rsidR="00235477" w:rsidRDefault="003C706C" w:rsidP="00235477">
      <w:pPr>
        <w:pStyle w:val="ListParagraph"/>
        <w:widowControl/>
        <w:numPr>
          <w:ilvl w:val="0"/>
          <w:numId w:val="46"/>
        </w:numPr>
        <w:tabs>
          <w:tab w:val="left" w:pos="-379"/>
          <w:tab w:val="left" w:pos="0"/>
          <w:tab w:val="left" w:pos="450"/>
          <w:tab w:val="left" w:pos="900"/>
          <w:tab w:val="left" w:pos="1350"/>
          <w:tab w:val="left" w:pos="1800"/>
          <w:tab w:val="left" w:pos="2250"/>
          <w:tab w:val="left" w:pos="2700"/>
          <w:tab w:val="left" w:pos="3150"/>
        </w:tabs>
        <w:spacing w:line="10" w:lineRule="atLeast"/>
        <w:ind w:right="226"/>
        <w:jc w:val="both"/>
        <w:rPr>
          <w:rFonts w:ascii="Arial" w:hAnsi="Arial" w:cs="Arial"/>
          <w:color w:val="000000"/>
          <w:sz w:val="20"/>
          <w:szCs w:val="20"/>
        </w:rPr>
      </w:pPr>
      <w:r w:rsidRPr="00235477">
        <w:rPr>
          <w:rFonts w:ascii="Arial" w:hAnsi="Arial" w:cs="Arial"/>
          <w:color w:val="000000"/>
          <w:sz w:val="20"/>
          <w:szCs w:val="20"/>
        </w:rPr>
        <w:t>Detail and</w:t>
      </w:r>
      <w:r w:rsidR="00D17170" w:rsidRPr="00235477">
        <w:rPr>
          <w:rFonts w:ascii="Arial" w:hAnsi="Arial" w:cs="Arial"/>
          <w:color w:val="000000"/>
          <w:sz w:val="20"/>
          <w:szCs w:val="20"/>
        </w:rPr>
        <w:t xml:space="preserve"> reference all rated corridor construction in and protected openi</w:t>
      </w:r>
      <w:r w:rsidR="00235477">
        <w:rPr>
          <w:rFonts w:ascii="Arial" w:hAnsi="Arial" w:cs="Arial"/>
          <w:color w:val="000000"/>
          <w:sz w:val="20"/>
          <w:szCs w:val="20"/>
        </w:rPr>
        <w:t>ngs in accordance to Section 708</w:t>
      </w:r>
      <w:r w:rsidR="00D17170" w:rsidRPr="00235477">
        <w:rPr>
          <w:rFonts w:ascii="Arial" w:hAnsi="Arial" w:cs="Arial"/>
          <w:color w:val="000000"/>
          <w:sz w:val="20"/>
          <w:szCs w:val="20"/>
        </w:rPr>
        <w:t xml:space="preserve"> for fire partitions. Protection to be of a 20 min. doors and 4</w:t>
      </w:r>
      <w:r w:rsidR="00114160" w:rsidRPr="00235477">
        <w:rPr>
          <w:rFonts w:ascii="Arial" w:hAnsi="Arial" w:cs="Arial"/>
          <w:color w:val="000000"/>
          <w:sz w:val="20"/>
          <w:szCs w:val="20"/>
        </w:rPr>
        <w:t>5 min. for other openings.</w:t>
      </w:r>
      <w:r w:rsidR="00114160" w:rsidRPr="00235477">
        <w:rPr>
          <w:rFonts w:ascii="Arial" w:hAnsi="Arial" w:cs="Arial"/>
          <w:color w:val="000000"/>
          <w:sz w:val="20"/>
          <w:szCs w:val="20"/>
        </w:rPr>
        <w:tab/>
        <w:t>(1020</w:t>
      </w:r>
      <w:r w:rsidR="00D17170" w:rsidRPr="00235477">
        <w:rPr>
          <w:rFonts w:ascii="Arial" w:hAnsi="Arial" w:cs="Arial"/>
          <w:color w:val="000000"/>
          <w:sz w:val="20"/>
          <w:szCs w:val="20"/>
        </w:rPr>
        <w:t>.1)</w:t>
      </w:r>
    </w:p>
    <w:p w14:paraId="0CABB17F" w14:textId="77777777" w:rsidR="00235477" w:rsidRDefault="00235477" w:rsidP="00235477">
      <w:pPr>
        <w:pStyle w:val="ListParagraph"/>
        <w:widowControl/>
        <w:tabs>
          <w:tab w:val="left" w:pos="-379"/>
          <w:tab w:val="left" w:pos="0"/>
          <w:tab w:val="left" w:pos="450"/>
          <w:tab w:val="left" w:pos="900"/>
          <w:tab w:val="left" w:pos="1350"/>
          <w:tab w:val="left" w:pos="1800"/>
          <w:tab w:val="left" w:pos="2250"/>
          <w:tab w:val="left" w:pos="2700"/>
          <w:tab w:val="left" w:pos="3150"/>
        </w:tabs>
        <w:spacing w:line="10" w:lineRule="atLeast"/>
        <w:ind w:right="226"/>
        <w:jc w:val="both"/>
        <w:rPr>
          <w:rFonts w:ascii="Arial" w:hAnsi="Arial" w:cs="Arial"/>
          <w:color w:val="000000"/>
          <w:sz w:val="20"/>
          <w:szCs w:val="20"/>
        </w:rPr>
      </w:pPr>
    </w:p>
    <w:p w14:paraId="34A64A5A" w14:textId="0F4F28AA" w:rsidR="00235477" w:rsidRDefault="00D17170" w:rsidP="00235477">
      <w:pPr>
        <w:pStyle w:val="ListParagraph"/>
        <w:widowControl/>
        <w:numPr>
          <w:ilvl w:val="0"/>
          <w:numId w:val="46"/>
        </w:numPr>
        <w:tabs>
          <w:tab w:val="left" w:pos="-379"/>
          <w:tab w:val="left" w:pos="0"/>
          <w:tab w:val="left" w:pos="450"/>
          <w:tab w:val="left" w:pos="900"/>
          <w:tab w:val="left" w:pos="1350"/>
          <w:tab w:val="left" w:pos="1800"/>
          <w:tab w:val="left" w:pos="2250"/>
          <w:tab w:val="left" w:pos="2700"/>
          <w:tab w:val="left" w:pos="3150"/>
        </w:tabs>
        <w:spacing w:line="10" w:lineRule="atLeast"/>
        <w:ind w:right="226"/>
        <w:jc w:val="both"/>
        <w:rPr>
          <w:rFonts w:ascii="Arial" w:hAnsi="Arial" w:cs="Arial"/>
          <w:color w:val="000000"/>
          <w:sz w:val="20"/>
          <w:szCs w:val="20"/>
        </w:rPr>
      </w:pPr>
      <w:r w:rsidRPr="00235477">
        <w:rPr>
          <w:rFonts w:ascii="Arial" w:hAnsi="Arial" w:cs="Arial"/>
          <w:color w:val="000000"/>
          <w:sz w:val="20"/>
          <w:szCs w:val="20"/>
        </w:rPr>
        <w:t xml:space="preserve">Provide a min. corridor width of 44 inches or per Sec. 1005.1, </w:t>
      </w:r>
      <w:r w:rsidR="003C706C" w:rsidRPr="00235477">
        <w:rPr>
          <w:rFonts w:ascii="Arial" w:hAnsi="Arial" w:cs="Arial"/>
          <w:color w:val="000000"/>
          <w:sz w:val="20"/>
          <w:szCs w:val="20"/>
        </w:rPr>
        <w:t>whichever</w:t>
      </w:r>
      <w:r w:rsidR="00235477">
        <w:rPr>
          <w:rFonts w:ascii="Arial" w:hAnsi="Arial" w:cs="Arial"/>
          <w:color w:val="000000"/>
          <w:sz w:val="20"/>
          <w:szCs w:val="20"/>
        </w:rPr>
        <w:t xml:space="preserve"> is greater. </w:t>
      </w:r>
      <w:r w:rsidR="00114160" w:rsidRPr="00235477">
        <w:rPr>
          <w:rFonts w:ascii="Arial" w:hAnsi="Arial" w:cs="Arial"/>
          <w:color w:val="000000"/>
          <w:sz w:val="20"/>
          <w:szCs w:val="20"/>
        </w:rPr>
        <w:t>(1020</w:t>
      </w:r>
      <w:r w:rsidRPr="00235477">
        <w:rPr>
          <w:rFonts w:ascii="Arial" w:hAnsi="Arial" w:cs="Arial"/>
          <w:color w:val="000000"/>
          <w:sz w:val="20"/>
          <w:szCs w:val="20"/>
        </w:rPr>
        <w:t>.2)</w:t>
      </w:r>
    </w:p>
    <w:p w14:paraId="2964363B" w14:textId="77777777" w:rsidR="00235477" w:rsidRDefault="00235477" w:rsidP="00235477">
      <w:pPr>
        <w:pStyle w:val="ListParagraph"/>
        <w:widowControl/>
        <w:tabs>
          <w:tab w:val="left" w:pos="-379"/>
          <w:tab w:val="left" w:pos="0"/>
          <w:tab w:val="left" w:pos="450"/>
          <w:tab w:val="left" w:pos="900"/>
          <w:tab w:val="left" w:pos="1350"/>
          <w:tab w:val="left" w:pos="1800"/>
          <w:tab w:val="left" w:pos="2250"/>
          <w:tab w:val="left" w:pos="2700"/>
          <w:tab w:val="left" w:pos="3150"/>
        </w:tabs>
        <w:spacing w:line="10" w:lineRule="atLeast"/>
        <w:ind w:right="226"/>
        <w:jc w:val="both"/>
        <w:rPr>
          <w:rFonts w:ascii="Arial" w:hAnsi="Arial" w:cs="Arial"/>
          <w:color w:val="000000"/>
          <w:sz w:val="20"/>
          <w:szCs w:val="20"/>
        </w:rPr>
      </w:pPr>
    </w:p>
    <w:p w14:paraId="3E4B0720" w14:textId="77777777" w:rsidR="00235477" w:rsidRDefault="00D17170" w:rsidP="00235477">
      <w:pPr>
        <w:pStyle w:val="ListParagraph"/>
        <w:widowControl/>
        <w:numPr>
          <w:ilvl w:val="0"/>
          <w:numId w:val="46"/>
        </w:numPr>
        <w:tabs>
          <w:tab w:val="left" w:pos="-379"/>
          <w:tab w:val="left" w:pos="0"/>
          <w:tab w:val="left" w:pos="450"/>
          <w:tab w:val="left" w:pos="900"/>
          <w:tab w:val="left" w:pos="1350"/>
          <w:tab w:val="left" w:pos="1800"/>
          <w:tab w:val="left" w:pos="2250"/>
          <w:tab w:val="left" w:pos="2700"/>
          <w:tab w:val="left" w:pos="3150"/>
        </w:tabs>
        <w:spacing w:line="10" w:lineRule="atLeast"/>
        <w:ind w:right="226"/>
        <w:jc w:val="both"/>
        <w:rPr>
          <w:rFonts w:ascii="Arial" w:hAnsi="Arial" w:cs="Arial"/>
          <w:color w:val="000000"/>
          <w:sz w:val="20"/>
          <w:szCs w:val="20"/>
        </w:rPr>
      </w:pPr>
      <w:r w:rsidRPr="00235477">
        <w:rPr>
          <w:rFonts w:ascii="Arial" w:hAnsi="Arial" w:cs="Arial"/>
          <w:color w:val="000000"/>
          <w:sz w:val="20"/>
          <w:szCs w:val="20"/>
        </w:rPr>
        <w:t xml:space="preserve">Revolving doors used for egress purposes shall be accompanied by a side-hinged swinging egress door located max. </w:t>
      </w:r>
      <w:r w:rsidR="00114160" w:rsidRPr="00235477">
        <w:rPr>
          <w:rFonts w:ascii="Arial" w:hAnsi="Arial" w:cs="Arial"/>
          <w:color w:val="000000"/>
          <w:sz w:val="20"/>
          <w:szCs w:val="20"/>
        </w:rPr>
        <w:t xml:space="preserve">10ft along the same wall. </w:t>
      </w:r>
      <w:r w:rsidR="00114160" w:rsidRPr="00235477">
        <w:rPr>
          <w:rFonts w:ascii="Arial" w:hAnsi="Arial" w:cs="Arial"/>
          <w:color w:val="000000"/>
          <w:sz w:val="20"/>
          <w:szCs w:val="20"/>
        </w:rPr>
        <w:tab/>
        <w:t>(1010</w:t>
      </w:r>
      <w:r w:rsidRPr="00235477">
        <w:rPr>
          <w:rFonts w:ascii="Arial" w:hAnsi="Arial" w:cs="Arial"/>
          <w:color w:val="000000"/>
          <w:sz w:val="20"/>
          <w:szCs w:val="20"/>
        </w:rPr>
        <w:t xml:space="preserve">.1.4.1) </w:t>
      </w:r>
    </w:p>
    <w:p w14:paraId="68298F97" w14:textId="77777777" w:rsidR="00235477" w:rsidRDefault="00D17170" w:rsidP="00235477">
      <w:pPr>
        <w:pStyle w:val="ListParagraph"/>
        <w:widowControl/>
        <w:numPr>
          <w:ilvl w:val="0"/>
          <w:numId w:val="46"/>
        </w:numPr>
        <w:tabs>
          <w:tab w:val="left" w:pos="-379"/>
          <w:tab w:val="left" w:pos="0"/>
          <w:tab w:val="left" w:pos="450"/>
          <w:tab w:val="left" w:pos="900"/>
          <w:tab w:val="left" w:pos="1350"/>
          <w:tab w:val="left" w:pos="1800"/>
          <w:tab w:val="left" w:pos="2250"/>
          <w:tab w:val="left" w:pos="2700"/>
          <w:tab w:val="left" w:pos="3150"/>
        </w:tabs>
        <w:spacing w:line="10" w:lineRule="atLeast"/>
        <w:ind w:right="226"/>
        <w:jc w:val="both"/>
        <w:rPr>
          <w:rFonts w:ascii="Arial" w:hAnsi="Arial" w:cs="Arial"/>
          <w:color w:val="000000"/>
          <w:sz w:val="20"/>
          <w:szCs w:val="20"/>
        </w:rPr>
      </w:pPr>
      <w:r w:rsidRPr="00235477">
        <w:rPr>
          <w:rFonts w:ascii="Arial" w:hAnsi="Arial" w:cs="Arial"/>
          <w:color w:val="000000"/>
          <w:sz w:val="20"/>
          <w:szCs w:val="20"/>
        </w:rPr>
        <w:t>Provide complete details for ramps when used as part of the egress component.  Show width, slope, landing and handrails dimensi</w:t>
      </w:r>
      <w:r w:rsidR="00114160" w:rsidRPr="00235477">
        <w:rPr>
          <w:rFonts w:ascii="Arial" w:hAnsi="Arial" w:cs="Arial"/>
          <w:color w:val="000000"/>
          <w:sz w:val="20"/>
          <w:szCs w:val="20"/>
        </w:rPr>
        <w:t>ons accordance with Section 1012</w:t>
      </w:r>
      <w:r w:rsidRPr="00235477">
        <w:rPr>
          <w:rFonts w:ascii="Arial" w:hAnsi="Arial" w:cs="Arial"/>
          <w:color w:val="000000"/>
          <w:sz w:val="20"/>
          <w:szCs w:val="20"/>
        </w:rPr>
        <w:t xml:space="preserve">. </w:t>
      </w:r>
    </w:p>
    <w:p w14:paraId="0E6DFA90" w14:textId="77777777" w:rsidR="00235477" w:rsidRDefault="00235477" w:rsidP="00235477">
      <w:pPr>
        <w:pStyle w:val="ListParagraph"/>
        <w:widowControl/>
        <w:tabs>
          <w:tab w:val="left" w:pos="-379"/>
          <w:tab w:val="left" w:pos="0"/>
          <w:tab w:val="left" w:pos="450"/>
          <w:tab w:val="left" w:pos="900"/>
          <w:tab w:val="left" w:pos="1350"/>
          <w:tab w:val="left" w:pos="1800"/>
          <w:tab w:val="left" w:pos="2250"/>
          <w:tab w:val="left" w:pos="2700"/>
          <w:tab w:val="left" w:pos="3150"/>
        </w:tabs>
        <w:spacing w:line="10" w:lineRule="atLeast"/>
        <w:ind w:right="226"/>
        <w:jc w:val="both"/>
        <w:rPr>
          <w:rFonts w:ascii="Arial" w:hAnsi="Arial" w:cs="Arial"/>
          <w:color w:val="000000"/>
          <w:sz w:val="20"/>
          <w:szCs w:val="20"/>
        </w:rPr>
      </w:pPr>
    </w:p>
    <w:p w14:paraId="6CD1CC37" w14:textId="7967181F" w:rsidR="00235477" w:rsidRDefault="00D17170" w:rsidP="00235477">
      <w:pPr>
        <w:pStyle w:val="ListParagraph"/>
        <w:widowControl/>
        <w:numPr>
          <w:ilvl w:val="0"/>
          <w:numId w:val="46"/>
        </w:numPr>
        <w:tabs>
          <w:tab w:val="left" w:pos="-379"/>
          <w:tab w:val="left" w:pos="0"/>
          <w:tab w:val="left" w:pos="450"/>
          <w:tab w:val="left" w:pos="900"/>
          <w:tab w:val="left" w:pos="1350"/>
          <w:tab w:val="left" w:pos="1800"/>
          <w:tab w:val="left" w:pos="2250"/>
          <w:tab w:val="left" w:pos="2700"/>
          <w:tab w:val="left" w:pos="3150"/>
        </w:tabs>
        <w:spacing w:line="10" w:lineRule="atLeast"/>
        <w:ind w:right="226"/>
        <w:jc w:val="both"/>
        <w:rPr>
          <w:rFonts w:ascii="Arial" w:hAnsi="Arial" w:cs="Arial"/>
          <w:color w:val="000000"/>
          <w:sz w:val="20"/>
          <w:szCs w:val="20"/>
        </w:rPr>
      </w:pPr>
      <w:r w:rsidRPr="00235477">
        <w:rPr>
          <w:rFonts w:ascii="Arial" w:hAnsi="Arial" w:cs="Arial"/>
          <w:color w:val="000000"/>
          <w:sz w:val="20"/>
          <w:szCs w:val="20"/>
        </w:rPr>
        <w:t>Thresholds at doorways shall not exceed 0.50</w:t>
      </w:r>
      <w:r w:rsidR="00235477">
        <w:rPr>
          <w:rFonts w:ascii="Arial" w:hAnsi="Arial" w:cs="Arial"/>
          <w:sz w:val="20"/>
        </w:rPr>
        <w:t xml:space="preserve"> inch</w:t>
      </w:r>
      <w:r w:rsidR="00235477">
        <w:rPr>
          <w:rFonts w:ascii="Arial" w:hAnsi="Arial" w:cs="Arial"/>
          <w:color w:val="000000"/>
          <w:sz w:val="20"/>
          <w:szCs w:val="20"/>
        </w:rPr>
        <w:t xml:space="preserve"> in height.  0.75 inch</w:t>
      </w:r>
      <w:r w:rsidRPr="00235477">
        <w:rPr>
          <w:rFonts w:ascii="Arial" w:hAnsi="Arial" w:cs="Arial"/>
          <w:color w:val="000000"/>
          <w:sz w:val="20"/>
          <w:szCs w:val="20"/>
        </w:rPr>
        <w:t xml:space="preserve"> in height for sliding doo</w:t>
      </w:r>
      <w:r w:rsidR="00114160" w:rsidRPr="00235477">
        <w:rPr>
          <w:rFonts w:ascii="Arial" w:hAnsi="Arial" w:cs="Arial"/>
          <w:color w:val="000000"/>
          <w:sz w:val="20"/>
          <w:szCs w:val="20"/>
        </w:rPr>
        <w:t>rs serving dwelling units. (1010</w:t>
      </w:r>
      <w:r w:rsidRPr="00235477">
        <w:rPr>
          <w:rFonts w:ascii="Arial" w:hAnsi="Arial" w:cs="Arial"/>
          <w:color w:val="000000"/>
          <w:sz w:val="20"/>
          <w:szCs w:val="20"/>
        </w:rPr>
        <w:t xml:space="preserve">.1.7) </w:t>
      </w:r>
    </w:p>
    <w:p w14:paraId="4221B6FE" w14:textId="77777777" w:rsidR="00235477" w:rsidRDefault="00235477" w:rsidP="00235477">
      <w:pPr>
        <w:pStyle w:val="ListParagraph"/>
        <w:widowControl/>
        <w:tabs>
          <w:tab w:val="left" w:pos="-379"/>
          <w:tab w:val="left" w:pos="0"/>
          <w:tab w:val="left" w:pos="450"/>
          <w:tab w:val="left" w:pos="900"/>
          <w:tab w:val="left" w:pos="1350"/>
          <w:tab w:val="left" w:pos="1800"/>
          <w:tab w:val="left" w:pos="2250"/>
          <w:tab w:val="left" w:pos="2700"/>
          <w:tab w:val="left" w:pos="3150"/>
        </w:tabs>
        <w:spacing w:line="10" w:lineRule="atLeast"/>
        <w:ind w:right="226"/>
        <w:jc w:val="both"/>
        <w:rPr>
          <w:rFonts w:ascii="Arial" w:hAnsi="Arial" w:cs="Arial"/>
          <w:color w:val="000000"/>
          <w:sz w:val="20"/>
          <w:szCs w:val="20"/>
        </w:rPr>
      </w:pPr>
    </w:p>
    <w:p w14:paraId="237DED2F" w14:textId="34BB6456" w:rsidR="00235477" w:rsidRDefault="00D17170" w:rsidP="00235477">
      <w:pPr>
        <w:pStyle w:val="ListParagraph"/>
        <w:widowControl/>
        <w:numPr>
          <w:ilvl w:val="0"/>
          <w:numId w:val="46"/>
        </w:numPr>
        <w:tabs>
          <w:tab w:val="left" w:pos="-379"/>
          <w:tab w:val="left" w:pos="0"/>
          <w:tab w:val="left" w:pos="450"/>
          <w:tab w:val="left" w:pos="900"/>
          <w:tab w:val="left" w:pos="1350"/>
          <w:tab w:val="left" w:pos="1800"/>
          <w:tab w:val="left" w:pos="2250"/>
          <w:tab w:val="left" w:pos="2700"/>
          <w:tab w:val="left" w:pos="3150"/>
        </w:tabs>
        <w:spacing w:line="10" w:lineRule="atLeast"/>
        <w:ind w:right="226"/>
        <w:jc w:val="both"/>
        <w:rPr>
          <w:rFonts w:ascii="Arial" w:hAnsi="Arial" w:cs="Arial"/>
          <w:color w:val="000000"/>
          <w:sz w:val="20"/>
          <w:szCs w:val="20"/>
        </w:rPr>
      </w:pPr>
      <w:r w:rsidRPr="00235477">
        <w:rPr>
          <w:rFonts w:ascii="Arial" w:hAnsi="Arial" w:cs="Arial"/>
          <w:color w:val="000000"/>
          <w:sz w:val="20"/>
          <w:szCs w:val="20"/>
        </w:rPr>
        <w:t>Floors or landings on each side of doors to have the same elevation. Landings shall be level except for exterio</w:t>
      </w:r>
      <w:r w:rsidR="00114160" w:rsidRPr="00235477">
        <w:rPr>
          <w:rFonts w:ascii="Arial" w:hAnsi="Arial" w:cs="Arial"/>
          <w:color w:val="000000"/>
          <w:sz w:val="20"/>
          <w:szCs w:val="20"/>
        </w:rPr>
        <w:t>r landings (max. 2% slope)</w:t>
      </w:r>
      <w:r w:rsidR="00235477">
        <w:rPr>
          <w:rFonts w:ascii="Arial" w:hAnsi="Arial" w:cs="Arial"/>
          <w:color w:val="000000"/>
          <w:sz w:val="20"/>
          <w:szCs w:val="20"/>
        </w:rPr>
        <w:t>.</w:t>
      </w:r>
      <w:r w:rsidR="00114160" w:rsidRPr="00235477">
        <w:rPr>
          <w:rFonts w:ascii="Arial" w:hAnsi="Arial" w:cs="Arial"/>
          <w:color w:val="000000"/>
          <w:sz w:val="20"/>
          <w:szCs w:val="20"/>
        </w:rPr>
        <w:tab/>
        <w:t>(1010</w:t>
      </w:r>
      <w:r w:rsidRPr="00235477">
        <w:rPr>
          <w:rFonts w:ascii="Arial" w:hAnsi="Arial" w:cs="Arial"/>
          <w:color w:val="000000"/>
          <w:sz w:val="20"/>
          <w:szCs w:val="20"/>
        </w:rPr>
        <w:t>.1.5)</w:t>
      </w:r>
    </w:p>
    <w:p w14:paraId="435DE189" w14:textId="77777777" w:rsidR="00235477" w:rsidRDefault="00235477" w:rsidP="00235477">
      <w:pPr>
        <w:pStyle w:val="ListParagraph"/>
        <w:widowControl/>
        <w:tabs>
          <w:tab w:val="left" w:pos="-379"/>
          <w:tab w:val="left" w:pos="0"/>
          <w:tab w:val="left" w:pos="450"/>
          <w:tab w:val="left" w:pos="900"/>
          <w:tab w:val="left" w:pos="1350"/>
          <w:tab w:val="left" w:pos="1800"/>
          <w:tab w:val="left" w:pos="2250"/>
          <w:tab w:val="left" w:pos="2700"/>
          <w:tab w:val="left" w:pos="3150"/>
        </w:tabs>
        <w:spacing w:line="10" w:lineRule="atLeast"/>
        <w:ind w:right="226"/>
        <w:jc w:val="both"/>
        <w:rPr>
          <w:rFonts w:ascii="Arial" w:hAnsi="Arial" w:cs="Arial"/>
          <w:color w:val="000000"/>
          <w:sz w:val="20"/>
          <w:szCs w:val="20"/>
        </w:rPr>
      </w:pPr>
    </w:p>
    <w:p w14:paraId="1E51B5AF" w14:textId="6C17165C" w:rsidR="00235477" w:rsidRDefault="00D17170" w:rsidP="00235477">
      <w:pPr>
        <w:pStyle w:val="ListParagraph"/>
        <w:widowControl/>
        <w:numPr>
          <w:ilvl w:val="0"/>
          <w:numId w:val="46"/>
        </w:numPr>
        <w:tabs>
          <w:tab w:val="left" w:pos="-379"/>
          <w:tab w:val="left" w:pos="0"/>
          <w:tab w:val="left" w:pos="450"/>
          <w:tab w:val="left" w:pos="900"/>
          <w:tab w:val="left" w:pos="1350"/>
          <w:tab w:val="left" w:pos="1800"/>
          <w:tab w:val="left" w:pos="2250"/>
          <w:tab w:val="left" w:pos="2700"/>
          <w:tab w:val="left" w:pos="3150"/>
        </w:tabs>
        <w:spacing w:line="10" w:lineRule="atLeast"/>
        <w:ind w:right="226"/>
        <w:jc w:val="both"/>
        <w:rPr>
          <w:rFonts w:ascii="Arial" w:hAnsi="Arial" w:cs="Arial"/>
          <w:color w:val="000000"/>
          <w:sz w:val="20"/>
          <w:szCs w:val="20"/>
        </w:rPr>
      </w:pPr>
      <w:r w:rsidRPr="00235477">
        <w:rPr>
          <w:rFonts w:ascii="Arial" w:hAnsi="Arial" w:cs="Arial"/>
          <w:color w:val="000000"/>
          <w:sz w:val="20"/>
          <w:szCs w:val="20"/>
        </w:rPr>
        <w:t>Landing width at doors must have a min. clear dimension of doors served.  Min. length of such landings is 44</w:t>
      </w:r>
      <w:r w:rsidR="00586CAA">
        <w:rPr>
          <w:rFonts w:ascii="Arial" w:hAnsi="Arial" w:cs="Arial"/>
          <w:color w:val="000000"/>
          <w:sz w:val="20"/>
          <w:szCs w:val="20"/>
        </w:rPr>
        <w:t xml:space="preserve"> inches (36 inches</w:t>
      </w:r>
      <w:r w:rsidR="008A2A7A" w:rsidRPr="00235477">
        <w:rPr>
          <w:rFonts w:ascii="Arial" w:hAnsi="Arial" w:cs="Arial"/>
          <w:color w:val="000000"/>
          <w:sz w:val="20"/>
          <w:szCs w:val="20"/>
        </w:rPr>
        <w:t>)</w:t>
      </w:r>
      <w:r w:rsidR="00235477">
        <w:rPr>
          <w:rFonts w:ascii="Arial" w:hAnsi="Arial" w:cs="Arial"/>
          <w:color w:val="000000"/>
          <w:sz w:val="20"/>
          <w:szCs w:val="20"/>
        </w:rPr>
        <w:t>.</w:t>
      </w:r>
      <w:r w:rsidR="008A2A7A" w:rsidRPr="00235477">
        <w:rPr>
          <w:rFonts w:ascii="Arial" w:hAnsi="Arial" w:cs="Arial"/>
          <w:color w:val="000000"/>
          <w:sz w:val="20"/>
          <w:szCs w:val="20"/>
        </w:rPr>
        <w:t xml:space="preserve"> (</w:t>
      </w:r>
      <w:r w:rsidR="00114160" w:rsidRPr="00235477">
        <w:rPr>
          <w:rFonts w:ascii="Arial" w:hAnsi="Arial" w:cs="Arial"/>
          <w:color w:val="000000"/>
          <w:sz w:val="20"/>
          <w:szCs w:val="20"/>
        </w:rPr>
        <w:t>1010</w:t>
      </w:r>
      <w:r w:rsidRPr="00235477">
        <w:rPr>
          <w:rFonts w:ascii="Arial" w:hAnsi="Arial" w:cs="Arial"/>
          <w:color w:val="000000"/>
          <w:sz w:val="20"/>
          <w:szCs w:val="20"/>
        </w:rPr>
        <w:t xml:space="preserve">.1.6) </w:t>
      </w:r>
    </w:p>
    <w:p w14:paraId="26553402" w14:textId="77777777" w:rsidR="00235477" w:rsidRDefault="00235477" w:rsidP="00235477">
      <w:pPr>
        <w:pStyle w:val="ListParagraph"/>
        <w:widowControl/>
        <w:tabs>
          <w:tab w:val="left" w:pos="-379"/>
          <w:tab w:val="left" w:pos="0"/>
          <w:tab w:val="left" w:pos="450"/>
          <w:tab w:val="left" w:pos="900"/>
          <w:tab w:val="left" w:pos="1350"/>
          <w:tab w:val="left" w:pos="1800"/>
          <w:tab w:val="left" w:pos="2250"/>
          <w:tab w:val="left" w:pos="2700"/>
          <w:tab w:val="left" w:pos="3150"/>
        </w:tabs>
        <w:spacing w:line="10" w:lineRule="atLeast"/>
        <w:ind w:right="226"/>
        <w:jc w:val="both"/>
        <w:rPr>
          <w:rFonts w:ascii="Arial" w:hAnsi="Arial" w:cs="Arial"/>
          <w:color w:val="000000"/>
          <w:sz w:val="20"/>
          <w:szCs w:val="20"/>
        </w:rPr>
      </w:pPr>
    </w:p>
    <w:p w14:paraId="7C0B0A74" w14:textId="6B787BAB" w:rsidR="00235477" w:rsidRDefault="00D17170" w:rsidP="00235477">
      <w:pPr>
        <w:pStyle w:val="ListParagraph"/>
        <w:widowControl/>
        <w:numPr>
          <w:ilvl w:val="0"/>
          <w:numId w:val="46"/>
        </w:numPr>
        <w:tabs>
          <w:tab w:val="left" w:pos="-379"/>
          <w:tab w:val="left" w:pos="0"/>
          <w:tab w:val="left" w:pos="450"/>
          <w:tab w:val="left" w:pos="900"/>
          <w:tab w:val="left" w:pos="1350"/>
          <w:tab w:val="left" w:pos="1800"/>
          <w:tab w:val="left" w:pos="2250"/>
          <w:tab w:val="left" w:pos="2700"/>
          <w:tab w:val="left" w:pos="3150"/>
        </w:tabs>
        <w:spacing w:line="10" w:lineRule="atLeast"/>
        <w:ind w:right="226"/>
        <w:jc w:val="both"/>
        <w:rPr>
          <w:rFonts w:ascii="Arial" w:hAnsi="Arial" w:cs="Arial"/>
          <w:color w:val="000000"/>
          <w:sz w:val="20"/>
          <w:szCs w:val="20"/>
        </w:rPr>
      </w:pPr>
      <w:r w:rsidRPr="00235477">
        <w:rPr>
          <w:rFonts w:ascii="Arial" w:hAnsi="Arial" w:cs="Arial"/>
          <w:color w:val="000000"/>
          <w:sz w:val="20"/>
          <w:szCs w:val="20"/>
        </w:rPr>
        <w:t xml:space="preserve">Doors shall not project more than 7" into the required corridor width or at landings when fully opened. And not more than </w:t>
      </w:r>
      <w:r w:rsidR="00235477">
        <w:rPr>
          <w:rFonts w:ascii="Arial" w:hAnsi="Arial" w:cs="Arial"/>
          <w:color w:val="000000"/>
          <w:sz w:val="20"/>
          <w:szCs w:val="20"/>
        </w:rPr>
        <w:t xml:space="preserve">50% in any position. </w:t>
      </w:r>
      <w:r w:rsidR="00114160" w:rsidRPr="00235477">
        <w:rPr>
          <w:rFonts w:ascii="Arial" w:hAnsi="Arial" w:cs="Arial"/>
          <w:color w:val="000000"/>
          <w:sz w:val="20"/>
          <w:szCs w:val="20"/>
        </w:rPr>
        <w:t>(1010</w:t>
      </w:r>
      <w:r w:rsidRPr="00235477">
        <w:rPr>
          <w:rFonts w:ascii="Arial" w:hAnsi="Arial" w:cs="Arial"/>
          <w:color w:val="000000"/>
          <w:sz w:val="20"/>
          <w:szCs w:val="20"/>
        </w:rPr>
        <w:t xml:space="preserve">.1.6) </w:t>
      </w:r>
    </w:p>
    <w:p w14:paraId="5DC34550" w14:textId="77777777" w:rsidR="00235477" w:rsidRDefault="00235477" w:rsidP="00235477">
      <w:pPr>
        <w:pStyle w:val="ListParagraph"/>
        <w:widowControl/>
        <w:tabs>
          <w:tab w:val="left" w:pos="-379"/>
          <w:tab w:val="left" w:pos="0"/>
          <w:tab w:val="left" w:pos="450"/>
          <w:tab w:val="left" w:pos="900"/>
          <w:tab w:val="left" w:pos="1350"/>
          <w:tab w:val="left" w:pos="1800"/>
          <w:tab w:val="left" w:pos="2250"/>
          <w:tab w:val="left" w:pos="2700"/>
          <w:tab w:val="left" w:pos="3150"/>
        </w:tabs>
        <w:spacing w:line="10" w:lineRule="atLeast"/>
        <w:ind w:right="226"/>
        <w:jc w:val="both"/>
        <w:rPr>
          <w:rFonts w:ascii="Arial" w:hAnsi="Arial" w:cs="Arial"/>
          <w:color w:val="000000"/>
          <w:sz w:val="20"/>
          <w:szCs w:val="20"/>
        </w:rPr>
      </w:pPr>
    </w:p>
    <w:p w14:paraId="5D5F3051" w14:textId="77777777" w:rsidR="00235477" w:rsidRDefault="00D17170" w:rsidP="00235477">
      <w:pPr>
        <w:pStyle w:val="ListParagraph"/>
        <w:widowControl/>
        <w:numPr>
          <w:ilvl w:val="0"/>
          <w:numId w:val="46"/>
        </w:numPr>
        <w:tabs>
          <w:tab w:val="left" w:pos="-379"/>
          <w:tab w:val="left" w:pos="0"/>
          <w:tab w:val="left" w:pos="450"/>
          <w:tab w:val="left" w:pos="900"/>
          <w:tab w:val="left" w:pos="1350"/>
          <w:tab w:val="left" w:pos="1800"/>
          <w:tab w:val="left" w:pos="2250"/>
          <w:tab w:val="left" w:pos="2700"/>
          <w:tab w:val="left" w:pos="3150"/>
        </w:tabs>
        <w:spacing w:line="10" w:lineRule="atLeast"/>
        <w:ind w:right="226"/>
        <w:jc w:val="both"/>
        <w:rPr>
          <w:rFonts w:ascii="Arial" w:hAnsi="Arial" w:cs="Arial"/>
          <w:color w:val="000000"/>
          <w:sz w:val="20"/>
          <w:szCs w:val="20"/>
        </w:rPr>
      </w:pPr>
      <w:r w:rsidRPr="00235477">
        <w:rPr>
          <w:rFonts w:ascii="Arial" w:hAnsi="Arial" w:cs="Arial"/>
          <w:color w:val="000000"/>
          <w:sz w:val="20"/>
          <w:szCs w:val="20"/>
        </w:rPr>
        <w:t xml:space="preserve">Dead end corridors must not exceed 20 </w:t>
      </w:r>
      <w:r w:rsidR="003C706C" w:rsidRPr="00235477">
        <w:rPr>
          <w:rFonts w:ascii="Arial" w:hAnsi="Arial" w:cs="Arial"/>
          <w:color w:val="000000"/>
          <w:sz w:val="20"/>
          <w:szCs w:val="20"/>
        </w:rPr>
        <w:t>feet,</w:t>
      </w:r>
      <w:r w:rsidRPr="00235477">
        <w:rPr>
          <w:rFonts w:ascii="Arial" w:hAnsi="Arial" w:cs="Arial"/>
          <w:color w:val="000000"/>
          <w:sz w:val="20"/>
          <w:szCs w:val="20"/>
        </w:rPr>
        <w:t xml:space="preserve"> 50 f</w:t>
      </w:r>
      <w:r w:rsidR="00235477">
        <w:rPr>
          <w:rFonts w:ascii="Arial" w:hAnsi="Arial" w:cs="Arial"/>
          <w:color w:val="000000"/>
          <w:sz w:val="20"/>
          <w:szCs w:val="20"/>
        </w:rPr>
        <w:t xml:space="preserve">eet for sprinklered bldg. </w:t>
      </w:r>
      <w:r w:rsidR="00114160" w:rsidRPr="00235477">
        <w:rPr>
          <w:rFonts w:ascii="Arial" w:hAnsi="Arial" w:cs="Arial"/>
          <w:color w:val="000000"/>
          <w:sz w:val="20"/>
          <w:szCs w:val="20"/>
        </w:rPr>
        <w:t>(1020</w:t>
      </w:r>
      <w:r w:rsidRPr="00235477">
        <w:rPr>
          <w:rFonts w:ascii="Arial" w:hAnsi="Arial" w:cs="Arial"/>
          <w:color w:val="000000"/>
          <w:sz w:val="20"/>
          <w:szCs w:val="20"/>
        </w:rPr>
        <w:t xml:space="preserve">.4) </w:t>
      </w:r>
    </w:p>
    <w:p w14:paraId="27CC858B" w14:textId="77777777" w:rsidR="00235477" w:rsidRDefault="00235477" w:rsidP="00235477">
      <w:pPr>
        <w:pStyle w:val="ListParagraph"/>
        <w:widowControl/>
        <w:tabs>
          <w:tab w:val="left" w:pos="-379"/>
          <w:tab w:val="left" w:pos="0"/>
          <w:tab w:val="left" w:pos="450"/>
          <w:tab w:val="left" w:pos="900"/>
          <w:tab w:val="left" w:pos="1350"/>
          <w:tab w:val="left" w:pos="1800"/>
          <w:tab w:val="left" w:pos="2250"/>
          <w:tab w:val="left" w:pos="2700"/>
          <w:tab w:val="left" w:pos="3150"/>
        </w:tabs>
        <w:spacing w:line="10" w:lineRule="atLeast"/>
        <w:ind w:right="226"/>
        <w:jc w:val="both"/>
        <w:rPr>
          <w:rFonts w:ascii="Arial" w:hAnsi="Arial" w:cs="Arial"/>
          <w:color w:val="000000"/>
          <w:sz w:val="20"/>
          <w:szCs w:val="20"/>
        </w:rPr>
      </w:pPr>
    </w:p>
    <w:p w14:paraId="684815F9" w14:textId="307F898C" w:rsidR="00D17170" w:rsidRPr="00235477" w:rsidRDefault="00D17170" w:rsidP="00235477">
      <w:pPr>
        <w:pStyle w:val="ListParagraph"/>
        <w:widowControl/>
        <w:numPr>
          <w:ilvl w:val="0"/>
          <w:numId w:val="46"/>
        </w:numPr>
        <w:tabs>
          <w:tab w:val="left" w:pos="-379"/>
          <w:tab w:val="left" w:pos="0"/>
          <w:tab w:val="left" w:pos="450"/>
          <w:tab w:val="left" w:pos="900"/>
          <w:tab w:val="left" w:pos="1350"/>
          <w:tab w:val="left" w:pos="1800"/>
          <w:tab w:val="left" w:pos="2250"/>
          <w:tab w:val="left" w:pos="2700"/>
          <w:tab w:val="left" w:pos="3150"/>
        </w:tabs>
        <w:spacing w:line="10" w:lineRule="atLeast"/>
        <w:ind w:right="226"/>
        <w:jc w:val="both"/>
        <w:rPr>
          <w:rFonts w:ascii="Arial" w:hAnsi="Arial" w:cs="Arial"/>
          <w:color w:val="000000"/>
          <w:sz w:val="20"/>
          <w:szCs w:val="20"/>
        </w:rPr>
      </w:pPr>
      <w:r w:rsidRPr="00235477">
        <w:rPr>
          <w:rFonts w:ascii="Arial" w:hAnsi="Arial" w:cs="Arial"/>
          <w:color w:val="000000"/>
          <w:sz w:val="20"/>
          <w:szCs w:val="20"/>
        </w:rPr>
        <w:t>Detail all stair</w:t>
      </w:r>
      <w:r w:rsidR="00114160" w:rsidRPr="00235477">
        <w:rPr>
          <w:rFonts w:ascii="Arial" w:hAnsi="Arial" w:cs="Arial"/>
          <w:color w:val="000000"/>
          <w:sz w:val="20"/>
          <w:szCs w:val="20"/>
        </w:rPr>
        <w:t>ways to comply with Section 1011</w:t>
      </w:r>
    </w:p>
    <w:p w14:paraId="307FDF61" w14:textId="77777777" w:rsidR="00D17170" w:rsidRPr="00373A0A" w:rsidRDefault="00D17170" w:rsidP="003A5AF6">
      <w:pPr>
        <w:widowControl/>
        <w:tabs>
          <w:tab w:val="left" w:pos="-379"/>
          <w:tab w:val="left" w:pos="0"/>
          <w:tab w:val="left" w:pos="450"/>
          <w:tab w:val="left" w:pos="900"/>
          <w:tab w:val="left" w:pos="1350"/>
          <w:tab w:val="left" w:pos="1800"/>
          <w:tab w:val="left" w:pos="2250"/>
          <w:tab w:val="left" w:pos="2700"/>
          <w:tab w:val="left" w:pos="3150"/>
        </w:tabs>
        <w:spacing w:line="10" w:lineRule="atLeast"/>
        <w:ind w:right="226"/>
        <w:jc w:val="both"/>
        <w:rPr>
          <w:rFonts w:ascii="Arial" w:hAnsi="Arial" w:cs="Arial"/>
          <w:color w:val="000000"/>
          <w:sz w:val="20"/>
          <w:szCs w:val="20"/>
        </w:rPr>
      </w:pPr>
    </w:p>
    <w:p w14:paraId="143E4CE9" w14:textId="7ECC0D8D" w:rsidR="00235477" w:rsidRDefault="00D17170" w:rsidP="00235477">
      <w:pPr>
        <w:pStyle w:val="ListParagraph"/>
        <w:widowControl/>
        <w:numPr>
          <w:ilvl w:val="0"/>
          <w:numId w:val="47"/>
        </w:numPr>
        <w:tabs>
          <w:tab w:val="left" w:pos="-379"/>
          <w:tab w:val="left" w:pos="0"/>
          <w:tab w:val="left" w:pos="450"/>
          <w:tab w:val="left" w:pos="900"/>
          <w:tab w:val="left" w:pos="1350"/>
          <w:tab w:val="left" w:pos="1800"/>
          <w:tab w:val="left" w:pos="2250"/>
          <w:tab w:val="left" w:pos="2700"/>
          <w:tab w:val="left" w:pos="3150"/>
        </w:tabs>
        <w:spacing w:line="10" w:lineRule="atLeast"/>
        <w:ind w:right="226"/>
        <w:jc w:val="both"/>
        <w:rPr>
          <w:rFonts w:ascii="Arial" w:hAnsi="Arial" w:cs="Arial"/>
          <w:color w:val="000000"/>
          <w:sz w:val="20"/>
          <w:szCs w:val="20"/>
        </w:rPr>
      </w:pPr>
      <w:r w:rsidRPr="00235477">
        <w:rPr>
          <w:rFonts w:ascii="Arial" w:hAnsi="Arial" w:cs="Arial"/>
          <w:color w:val="000000"/>
          <w:sz w:val="20"/>
          <w:szCs w:val="20"/>
        </w:rPr>
        <w:t>Rise: 7</w:t>
      </w:r>
      <w:r w:rsidR="00586CAA">
        <w:rPr>
          <w:rFonts w:ascii="Arial" w:hAnsi="Arial" w:cs="Arial"/>
          <w:color w:val="000000"/>
          <w:sz w:val="20"/>
          <w:szCs w:val="20"/>
        </w:rPr>
        <w:t xml:space="preserve"> inch max. Run (tread): 11 inch</w:t>
      </w:r>
      <w:r w:rsidR="00114160" w:rsidRPr="00235477">
        <w:rPr>
          <w:rFonts w:ascii="Arial" w:hAnsi="Arial" w:cs="Arial"/>
          <w:color w:val="000000"/>
          <w:sz w:val="20"/>
          <w:szCs w:val="20"/>
        </w:rPr>
        <w:t xml:space="preserve"> min.  (1011.5</w:t>
      </w:r>
      <w:r w:rsidRPr="00235477">
        <w:rPr>
          <w:rFonts w:ascii="Arial" w:hAnsi="Arial" w:cs="Arial"/>
          <w:color w:val="000000"/>
          <w:sz w:val="20"/>
          <w:szCs w:val="20"/>
        </w:rPr>
        <w:t>)</w:t>
      </w:r>
    </w:p>
    <w:p w14:paraId="6BE9530B" w14:textId="77777777" w:rsidR="00235477" w:rsidRDefault="00235477" w:rsidP="00235477">
      <w:pPr>
        <w:pStyle w:val="ListParagraph"/>
        <w:widowControl/>
        <w:tabs>
          <w:tab w:val="left" w:pos="-379"/>
          <w:tab w:val="left" w:pos="0"/>
          <w:tab w:val="left" w:pos="450"/>
          <w:tab w:val="left" w:pos="900"/>
          <w:tab w:val="left" w:pos="1350"/>
          <w:tab w:val="left" w:pos="1800"/>
          <w:tab w:val="left" w:pos="2250"/>
          <w:tab w:val="left" w:pos="2700"/>
          <w:tab w:val="left" w:pos="3150"/>
        </w:tabs>
        <w:spacing w:line="10" w:lineRule="atLeast"/>
        <w:ind w:left="1170" w:right="226"/>
        <w:jc w:val="both"/>
        <w:rPr>
          <w:rFonts w:ascii="Arial" w:hAnsi="Arial" w:cs="Arial"/>
          <w:color w:val="000000"/>
          <w:sz w:val="20"/>
          <w:szCs w:val="20"/>
        </w:rPr>
      </w:pPr>
    </w:p>
    <w:p w14:paraId="23FB3806" w14:textId="79D7250E" w:rsidR="00235477" w:rsidRDefault="00D17170" w:rsidP="00235477">
      <w:pPr>
        <w:pStyle w:val="ListParagraph"/>
        <w:widowControl/>
        <w:numPr>
          <w:ilvl w:val="0"/>
          <w:numId w:val="47"/>
        </w:numPr>
        <w:tabs>
          <w:tab w:val="left" w:pos="-379"/>
          <w:tab w:val="left" w:pos="0"/>
          <w:tab w:val="left" w:pos="450"/>
          <w:tab w:val="left" w:pos="900"/>
          <w:tab w:val="left" w:pos="1350"/>
          <w:tab w:val="left" w:pos="1800"/>
          <w:tab w:val="left" w:pos="2250"/>
          <w:tab w:val="left" w:pos="2700"/>
          <w:tab w:val="left" w:pos="3150"/>
        </w:tabs>
        <w:spacing w:line="10" w:lineRule="atLeast"/>
        <w:ind w:right="226"/>
        <w:jc w:val="both"/>
        <w:rPr>
          <w:rFonts w:ascii="Arial" w:hAnsi="Arial" w:cs="Arial"/>
          <w:color w:val="000000"/>
          <w:sz w:val="20"/>
          <w:szCs w:val="20"/>
        </w:rPr>
      </w:pPr>
      <w:r w:rsidRPr="00235477">
        <w:rPr>
          <w:rFonts w:ascii="Arial" w:hAnsi="Arial" w:cs="Arial"/>
          <w:color w:val="000000"/>
          <w:sz w:val="20"/>
          <w:szCs w:val="20"/>
        </w:rPr>
        <w:t>Rise: 7.75</w:t>
      </w:r>
      <w:r w:rsidR="00586CAA">
        <w:rPr>
          <w:rFonts w:ascii="Arial" w:hAnsi="Arial" w:cs="Arial"/>
          <w:color w:val="000000"/>
          <w:sz w:val="20"/>
          <w:szCs w:val="20"/>
        </w:rPr>
        <w:t xml:space="preserve"> inch max. Run (tread): 10 inches</w:t>
      </w:r>
      <w:r w:rsidRPr="00235477">
        <w:rPr>
          <w:rFonts w:ascii="Arial" w:hAnsi="Arial" w:cs="Arial"/>
          <w:color w:val="000000"/>
          <w:sz w:val="20"/>
          <w:szCs w:val="20"/>
        </w:rPr>
        <w:t xml:space="preserve"> fo</w:t>
      </w:r>
      <w:r w:rsidR="00586CAA">
        <w:rPr>
          <w:rFonts w:ascii="Arial" w:hAnsi="Arial" w:cs="Arial"/>
          <w:color w:val="000000"/>
          <w:sz w:val="20"/>
          <w:szCs w:val="20"/>
        </w:rPr>
        <w:t xml:space="preserve">r stairs within dwelling units. </w:t>
      </w:r>
      <w:r w:rsidRPr="00235477">
        <w:rPr>
          <w:rFonts w:ascii="Arial" w:hAnsi="Arial" w:cs="Arial"/>
          <w:color w:val="000000"/>
          <w:sz w:val="20"/>
          <w:szCs w:val="20"/>
        </w:rPr>
        <w:t>(1009.7.2)</w:t>
      </w:r>
    </w:p>
    <w:p w14:paraId="4359FFF9" w14:textId="77777777" w:rsidR="00235477" w:rsidRDefault="00235477" w:rsidP="00235477">
      <w:pPr>
        <w:pStyle w:val="ListParagraph"/>
        <w:widowControl/>
        <w:tabs>
          <w:tab w:val="left" w:pos="-379"/>
          <w:tab w:val="left" w:pos="0"/>
          <w:tab w:val="left" w:pos="450"/>
          <w:tab w:val="left" w:pos="900"/>
          <w:tab w:val="left" w:pos="1350"/>
          <w:tab w:val="left" w:pos="1800"/>
          <w:tab w:val="left" w:pos="2250"/>
          <w:tab w:val="left" w:pos="2700"/>
          <w:tab w:val="left" w:pos="3150"/>
        </w:tabs>
        <w:spacing w:line="10" w:lineRule="atLeast"/>
        <w:ind w:left="1170" w:right="226"/>
        <w:jc w:val="both"/>
        <w:rPr>
          <w:rFonts w:ascii="Arial" w:hAnsi="Arial" w:cs="Arial"/>
          <w:color w:val="000000"/>
          <w:sz w:val="20"/>
          <w:szCs w:val="20"/>
        </w:rPr>
      </w:pPr>
    </w:p>
    <w:p w14:paraId="5FA77784" w14:textId="1D1D9084" w:rsidR="00235477" w:rsidRDefault="00586CAA" w:rsidP="00235477">
      <w:pPr>
        <w:pStyle w:val="ListParagraph"/>
        <w:widowControl/>
        <w:numPr>
          <w:ilvl w:val="0"/>
          <w:numId w:val="47"/>
        </w:numPr>
        <w:tabs>
          <w:tab w:val="left" w:pos="-379"/>
          <w:tab w:val="left" w:pos="0"/>
          <w:tab w:val="left" w:pos="450"/>
          <w:tab w:val="left" w:pos="900"/>
          <w:tab w:val="left" w:pos="1350"/>
          <w:tab w:val="left" w:pos="1800"/>
          <w:tab w:val="left" w:pos="2250"/>
          <w:tab w:val="left" w:pos="2700"/>
          <w:tab w:val="left" w:pos="3150"/>
        </w:tabs>
        <w:spacing w:line="10" w:lineRule="atLeast"/>
        <w:ind w:right="226"/>
        <w:jc w:val="both"/>
        <w:rPr>
          <w:rFonts w:ascii="Arial" w:hAnsi="Arial" w:cs="Arial"/>
          <w:color w:val="000000"/>
          <w:sz w:val="20"/>
          <w:szCs w:val="20"/>
        </w:rPr>
      </w:pPr>
      <w:r>
        <w:rPr>
          <w:rFonts w:ascii="Arial" w:hAnsi="Arial" w:cs="Arial"/>
          <w:color w:val="000000"/>
          <w:sz w:val="20"/>
          <w:szCs w:val="20"/>
        </w:rPr>
        <w:t>Headroom clearance: 6 ft – 8 inches.</w:t>
      </w:r>
      <w:r w:rsidR="00D17170" w:rsidRPr="00235477">
        <w:rPr>
          <w:rFonts w:ascii="Arial" w:hAnsi="Arial" w:cs="Arial"/>
          <w:color w:val="000000"/>
          <w:sz w:val="20"/>
          <w:szCs w:val="20"/>
        </w:rPr>
        <w:t xml:space="preserve"> (1009.5)</w:t>
      </w:r>
    </w:p>
    <w:p w14:paraId="3513C933" w14:textId="77777777" w:rsidR="00235477" w:rsidRDefault="00235477" w:rsidP="00235477">
      <w:pPr>
        <w:pStyle w:val="ListParagraph"/>
        <w:widowControl/>
        <w:tabs>
          <w:tab w:val="left" w:pos="-379"/>
          <w:tab w:val="left" w:pos="0"/>
          <w:tab w:val="left" w:pos="450"/>
          <w:tab w:val="left" w:pos="900"/>
          <w:tab w:val="left" w:pos="1350"/>
          <w:tab w:val="left" w:pos="1800"/>
          <w:tab w:val="left" w:pos="2250"/>
          <w:tab w:val="left" w:pos="2700"/>
          <w:tab w:val="left" w:pos="3150"/>
        </w:tabs>
        <w:spacing w:line="10" w:lineRule="atLeast"/>
        <w:ind w:left="1170" w:right="226"/>
        <w:jc w:val="both"/>
        <w:rPr>
          <w:rFonts w:ascii="Arial" w:hAnsi="Arial" w:cs="Arial"/>
          <w:color w:val="000000"/>
          <w:sz w:val="20"/>
          <w:szCs w:val="20"/>
        </w:rPr>
      </w:pPr>
    </w:p>
    <w:p w14:paraId="5DA5C37C" w14:textId="6AC385B0" w:rsidR="00235477" w:rsidRDefault="00D17170" w:rsidP="00235477">
      <w:pPr>
        <w:pStyle w:val="ListParagraph"/>
        <w:widowControl/>
        <w:numPr>
          <w:ilvl w:val="0"/>
          <w:numId w:val="47"/>
        </w:numPr>
        <w:tabs>
          <w:tab w:val="left" w:pos="-379"/>
          <w:tab w:val="left" w:pos="0"/>
          <w:tab w:val="left" w:pos="450"/>
          <w:tab w:val="left" w:pos="900"/>
          <w:tab w:val="left" w:pos="1350"/>
          <w:tab w:val="left" w:pos="1800"/>
          <w:tab w:val="left" w:pos="2250"/>
          <w:tab w:val="left" w:pos="2700"/>
          <w:tab w:val="left" w:pos="3150"/>
        </w:tabs>
        <w:spacing w:line="10" w:lineRule="atLeast"/>
        <w:ind w:right="226"/>
        <w:jc w:val="both"/>
        <w:rPr>
          <w:rFonts w:ascii="Arial" w:hAnsi="Arial" w:cs="Arial"/>
          <w:color w:val="000000"/>
          <w:sz w:val="20"/>
          <w:szCs w:val="20"/>
        </w:rPr>
      </w:pPr>
      <w:r w:rsidRPr="00235477">
        <w:rPr>
          <w:rFonts w:ascii="Arial" w:hAnsi="Arial" w:cs="Arial"/>
          <w:color w:val="000000"/>
          <w:sz w:val="20"/>
          <w:szCs w:val="20"/>
        </w:rPr>
        <w:t>Width: (44</w:t>
      </w:r>
      <w:r w:rsidR="00586CAA">
        <w:rPr>
          <w:rFonts w:ascii="Arial" w:hAnsi="Arial" w:cs="Arial"/>
          <w:color w:val="000000"/>
          <w:sz w:val="20"/>
          <w:szCs w:val="20"/>
        </w:rPr>
        <w:t xml:space="preserve"> inches</w:t>
      </w:r>
      <w:r w:rsidRPr="00235477">
        <w:rPr>
          <w:rFonts w:ascii="Arial" w:hAnsi="Arial" w:cs="Arial"/>
          <w:color w:val="000000"/>
          <w:sz w:val="20"/>
          <w:szCs w:val="20"/>
        </w:rPr>
        <w:t>) (36</w:t>
      </w:r>
      <w:r w:rsidR="00586CAA">
        <w:rPr>
          <w:rFonts w:ascii="Arial" w:hAnsi="Arial" w:cs="Arial"/>
          <w:color w:val="000000"/>
          <w:sz w:val="20"/>
          <w:szCs w:val="20"/>
        </w:rPr>
        <w:t xml:space="preserve"> inches</w:t>
      </w:r>
      <w:r w:rsidRPr="00235477">
        <w:rPr>
          <w:rFonts w:ascii="Arial" w:hAnsi="Arial" w:cs="Arial"/>
          <w:color w:val="000000"/>
          <w:sz w:val="20"/>
          <w:szCs w:val="20"/>
        </w:rPr>
        <w:t>) (48</w:t>
      </w:r>
      <w:r w:rsidR="00586CAA">
        <w:rPr>
          <w:rFonts w:ascii="Arial" w:hAnsi="Arial" w:cs="Arial"/>
          <w:color w:val="000000"/>
          <w:sz w:val="20"/>
          <w:szCs w:val="20"/>
        </w:rPr>
        <w:t xml:space="preserve"> inches</w:t>
      </w:r>
      <w:r w:rsidRPr="00235477">
        <w:rPr>
          <w:rFonts w:ascii="Arial" w:hAnsi="Arial" w:cs="Arial"/>
          <w:color w:val="000000"/>
          <w:sz w:val="20"/>
          <w:szCs w:val="20"/>
        </w:rPr>
        <w:t xml:space="preserve"> between hand rails for accessible stairs). (1009.4)</w:t>
      </w:r>
    </w:p>
    <w:p w14:paraId="0CA9E95A" w14:textId="77777777" w:rsidR="00235477" w:rsidRDefault="00235477" w:rsidP="00235477">
      <w:pPr>
        <w:pStyle w:val="ListParagraph"/>
        <w:widowControl/>
        <w:tabs>
          <w:tab w:val="left" w:pos="-379"/>
          <w:tab w:val="left" w:pos="0"/>
          <w:tab w:val="left" w:pos="450"/>
          <w:tab w:val="left" w:pos="900"/>
          <w:tab w:val="left" w:pos="1350"/>
          <w:tab w:val="left" w:pos="1800"/>
          <w:tab w:val="left" w:pos="2250"/>
          <w:tab w:val="left" w:pos="2700"/>
          <w:tab w:val="left" w:pos="3150"/>
        </w:tabs>
        <w:spacing w:line="10" w:lineRule="atLeast"/>
        <w:ind w:left="1170" w:right="226"/>
        <w:jc w:val="both"/>
        <w:rPr>
          <w:rFonts w:ascii="Arial" w:hAnsi="Arial" w:cs="Arial"/>
          <w:color w:val="000000"/>
          <w:sz w:val="20"/>
          <w:szCs w:val="20"/>
        </w:rPr>
      </w:pPr>
    </w:p>
    <w:p w14:paraId="5C8636B9" w14:textId="2CA9E459" w:rsidR="00235477" w:rsidRDefault="00D17170" w:rsidP="00235477">
      <w:pPr>
        <w:pStyle w:val="ListParagraph"/>
        <w:widowControl/>
        <w:numPr>
          <w:ilvl w:val="0"/>
          <w:numId w:val="47"/>
        </w:numPr>
        <w:tabs>
          <w:tab w:val="left" w:pos="-379"/>
          <w:tab w:val="left" w:pos="0"/>
          <w:tab w:val="left" w:pos="450"/>
          <w:tab w:val="left" w:pos="900"/>
          <w:tab w:val="left" w:pos="1350"/>
          <w:tab w:val="left" w:pos="1800"/>
          <w:tab w:val="left" w:pos="2250"/>
          <w:tab w:val="left" w:pos="2700"/>
          <w:tab w:val="left" w:pos="3150"/>
        </w:tabs>
        <w:spacing w:line="10" w:lineRule="atLeast"/>
        <w:ind w:right="226"/>
        <w:jc w:val="both"/>
        <w:rPr>
          <w:rFonts w:ascii="Arial" w:hAnsi="Arial" w:cs="Arial"/>
          <w:color w:val="000000"/>
          <w:sz w:val="20"/>
          <w:szCs w:val="20"/>
        </w:rPr>
      </w:pPr>
      <w:r w:rsidRPr="00235477">
        <w:rPr>
          <w:rFonts w:ascii="Arial" w:hAnsi="Arial" w:cs="Arial"/>
          <w:color w:val="000000"/>
          <w:sz w:val="20"/>
          <w:szCs w:val="20"/>
        </w:rPr>
        <w:t xml:space="preserve">Landing width: Same as stairway </w:t>
      </w:r>
      <w:r w:rsidR="008A2A7A" w:rsidRPr="00235477">
        <w:rPr>
          <w:rFonts w:ascii="Arial" w:hAnsi="Arial" w:cs="Arial"/>
          <w:color w:val="000000"/>
          <w:sz w:val="20"/>
          <w:szCs w:val="20"/>
        </w:rPr>
        <w:t>served (</w:t>
      </w:r>
      <w:r w:rsidRPr="00235477">
        <w:rPr>
          <w:rFonts w:ascii="Arial" w:hAnsi="Arial" w:cs="Arial"/>
          <w:color w:val="000000"/>
          <w:sz w:val="20"/>
          <w:szCs w:val="20"/>
        </w:rPr>
        <w:t>1009.8)</w:t>
      </w:r>
    </w:p>
    <w:p w14:paraId="226286A2" w14:textId="77777777" w:rsidR="00235477" w:rsidRDefault="00235477" w:rsidP="00235477">
      <w:pPr>
        <w:pStyle w:val="ListParagraph"/>
        <w:widowControl/>
        <w:tabs>
          <w:tab w:val="left" w:pos="-379"/>
          <w:tab w:val="left" w:pos="0"/>
          <w:tab w:val="left" w:pos="450"/>
          <w:tab w:val="left" w:pos="900"/>
          <w:tab w:val="left" w:pos="1350"/>
          <w:tab w:val="left" w:pos="1800"/>
          <w:tab w:val="left" w:pos="2250"/>
          <w:tab w:val="left" w:pos="2700"/>
          <w:tab w:val="left" w:pos="3150"/>
        </w:tabs>
        <w:spacing w:line="10" w:lineRule="atLeast"/>
        <w:ind w:left="1170" w:right="226"/>
        <w:jc w:val="both"/>
        <w:rPr>
          <w:rFonts w:ascii="Arial" w:hAnsi="Arial" w:cs="Arial"/>
          <w:color w:val="000000"/>
          <w:sz w:val="20"/>
          <w:szCs w:val="20"/>
        </w:rPr>
      </w:pPr>
    </w:p>
    <w:p w14:paraId="2B8258CC" w14:textId="2A0C2BB4" w:rsidR="00235477" w:rsidRDefault="00D17170" w:rsidP="00235477">
      <w:pPr>
        <w:pStyle w:val="ListParagraph"/>
        <w:widowControl/>
        <w:numPr>
          <w:ilvl w:val="0"/>
          <w:numId w:val="47"/>
        </w:numPr>
        <w:tabs>
          <w:tab w:val="left" w:pos="-379"/>
          <w:tab w:val="left" w:pos="0"/>
          <w:tab w:val="left" w:pos="450"/>
          <w:tab w:val="left" w:pos="900"/>
          <w:tab w:val="left" w:pos="1350"/>
          <w:tab w:val="left" w:pos="1800"/>
          <w:tab w:val="left" w:pos="2250"/>
          <w:tab w:val="left" w:pos="2700"/>
          <w:tab w:val="left" w:pos="3150"/>
        </w:tabs>
        <w:spacing w:line="10" w:lineRule="atLeast"/>
        <w:ind w:right="226"/>
        <w:jc w:val="both"/>
        <w:rPr>
          <w:rFonts w:ascii="Arial" w:hAnsi="Arial" w:cs="Arial"/>
          <w:color w:val="000000"/>
          <w:sz w:val="20"/>
          <w:szCs w:val="20"/>
        </w:rPr>
      </w:pPr>
      <w:r w:rsidRPr="00235477">
        <w:rPr>
          <w:rFonts w:ascii="Arial" w:hAnsi="Arial" w:cs="Arial"/>
          <w:color w:val="000000"/>
          <w:sz w:val="20"/>
          <w:szCs w:val="20"/>
        </w:rPr>
        <w:t>Landing length: Same as width, max. 48</w:t>
      </w:r>
      <w:r w:rsidR="00235477">
        <w:t>”</w:t>
      </w:r>
      <w:r w:rsidRPr="00235477">
        <w:rPr>
          <w:rFonts w:ascii="Arial" w:hAnsi="Arial" w:cs="Arial"/>
          <w:color w:val="000000"/>
          <w:sz w:val="20"/>
          <w:szCs w:val="20"/>
        </w:rPr>
        <w:t xml:space="preserve">  (1009.8)</w:t>
      </w:r>
    </w:p>
    <w:p w14:paraId="0FA4B639" w14:textId="77777777" w:rsidR="00235477" w:rsidRDefault="00235477" w:rsidP="00235477">
      <w:pPr>
        <w:pStyle w:val="ListParagraph"/>
        <w:widowControl/>
        <w:tabs>
          <w:tab w:val="left" w:pos="-379"/>
          <w:tab w:val="left" w:pos="0"/>
          <w:tab w:val="left" w:pos="450"/>
          <w:tab w:val="left" w:pos="900"/>
          <w:tab w:val="left" w:pos="1350"/>
          <w:tab w:val="left" w:pos="1800"/>
          <w:tab w:val="left" w:pos="2250"/>
          <w:tab w:val="left" w:pos="2700"/>
          <w:tab w:val="left" w:pos="3150"/>
        </w:tabs>
        <w:spacing w:line="10" w:lineRule="atLeast"/>
        <w:ind w:left="1170" w:right="226"/>
        <w:jc w:val="both"/>
        <w:rPr>
          <w:rFonts w:ascii="Arial" w:hAnsi="Arial" w:cs="Arial"/>
          <w:color w:val="000000"/>
          <w:sz w:val="20"/>
          <w:szCs w:val="20"/>
        </w:rPr>
      </w:pPr>
    </w:p>
    <w:p w14:paraId="3B784E78" w14:textId="6EF38791" w:rsidR="00235477" w:rsidRDefault="00D17170" w:rsidP="00235477">
      <w:pPr>
        <w:pStyle w:val="ListParagraph"/>
        <w:widowControl/>
        <w:numPr>
          <w:ilvl w:val="0"/>
          <w:numId w:val="47"/>
        </w:numPr>
        <w:tabs>
          <w:tab w:val="left" w:pos="-379"/>
          <w:tab w:val="left" w:pos="0"/>
          <w:tab w:val="left" w:pos="450"/>
          <w:tab w:val="left" w:pos="900"/>
          <w:tab w:val="left" w:pos="1350"/>
          <w:tab w:val="left" w:pos="1800"/>
          <w:tab w:val="left" w:pos="2250"/>
          <w:tab w:val="left" w:pos="2700"/>
          <w:tab w:val="left" w:pos="3150"/>
        </w:tabs>
        <w:spacing w:line="10" w:lineRule="atLeast"/>
        <w:ind w:right="226"/>
        <w:jc w:val="both"/>
        <w:rPr>
          <w:rFonts w:ascii="Arial" w:hAnsi="Arial" w:cs="Arial"/>
          <w:color w:val="000000"/>
          <w:sz w:val="20"/>
          <w:szCs w:val="20"/>
        </w:rPr>
      </w:pPr>
      <w:r w:rsidRPr="00235477">
        <w:rPr>
          <w:rFonts w:ascii="Arial" w:hAnsi="Arial" w:cs="Arial"/>
          <w:color w:val="000000"/>
          <w:sz w:val="20"/>
          <w:szCs w:val="20"/>
        </w:rPr>
        <w:t>Provide a landings at every 12 ft. of vertical rise at stairways. (1009.10)</w:t>
      </w:r>
    </w:p>
    <w:p w14:paraId="183D3CF2" w14:textId="77777777" w:rsidR="00235477" w:rsidRDefault="00235477" w:rsidP="00235477">
      <w:pPr>
        <w:pStyle w:val="ListParagraph"/>
        <w:widowControl/>
        <w:tabs>
          <w:tab w:val="left" w:pos="-379"/>
          <w:tab w:val="left" w:pos="0"/>
          <w:tab w:val="left" w:pos="450"/>
          <w:tab w:val="left" w:pos="900"/>
          <w:tab w:val="left" w:pos="1350"/>
          <w:tab w:val="left" w:pos="1800"/>
          <w:tab w:val="left" w:pos="2250"/>
          <w:tab w:val="left" w:pos="2700"/>
          <w:tab w:val="left" w:pos="3150"/>
        </w:tabs>
        <w:spacing w:line="10" w:lineRule="atLeast"/>
        <w:ind w:left="1170" w:right="226"/>
        <w:jc w:val="both"/>
        <w:rPr>
          <w:rFonts w:ascii="Arial" w:hAnsi="Arial" w:cs="Arial"/>
          <w:color w:val="000000"/>
          <w:sz w:val="20"/>
          <w:szCs w:val="20"/>
        </w:rPr>
      </w:pPr>
    </w:p>
    <w:p w14:paraId="360F4F4D" w14:textId="3132DD98" w:rsidR="00235477" w:rsidRDefault="00235477" w:rsidP="00235477">
      <w:pPr>
        <w:pStyle w:val="ListParagraph"/>
        <w:widowControl/>
        <w:numPr>
          <w:ilvl w:val="0"/>
          <w:numId w:val="47"/>
        </w:numPr>
        <w:tabs>
          <w:tab w:val="left" w:pos="-379"/>
          <w:tab w:val="left" w:pos="0"/>
          <w:tab w:val="left" w:pos="450"/>
          <w:tab w:val="left" w:pos="900"/>
          <w:tab w:val="left" w:pos="1350"/>
          <w:tab w:val="left" w:pos="1800"/>
          <w:tab w:val="left" w:pos="2250"/>
          <w:tab w:val="left" w:pos="2700"/>
          <w:tab w:val="left" w:pos="3150"/>
        </w:tabs>
        <w:spacing w:line="10" w:lineRule="atLeast"/>
        <w:ind w:right="226"/>
        <w:jc w:val="both"/>
        <w:rPr>
          <w:rFonts w:ascii="Arial" w:hAnsi="Arial" w:cs="Arial"/>
          <w:color w:val="000000"/>
          <w:sz w:val="20"/>
          <w:szCs w:val="20"/>
        </w:rPr>
      </w:pPr>
      <w:r w:rsidRPr="00235477">
        <w:rPr>
          <w:rFonts w:ascii="Arial" w:hAnsi="Arial" w:cs="Arial"/>
          <w:color w:val="000000"/>
          <w:sz w:val="20"/>
          <w:szCs w:val="20"/>
        </w:rPr>
        <w:t>H</w:t>
      </w:r>
      <w:r w:rsidR="00586CAA">
        <w:rPr>
          <w:rFonts w:ascii="Arial" w:hAnsi="Arial" w:cs="Arial"/>
          <w:color w:val="000000"/>
          <w:sz w:val="20"/>
          <w:szCs w:val="20"/>
        </w:rPr>
        <w:t>andrail height: 34-38 inches</w:t>
      </w:r>
      <w:r w:rsidR="00D17170" w:rsidRPr="00235477">
        <w:rPr>
          <w:rFonts w:ascii="Arial" w:hAnsi="Arial" w:cs="Arial"/>
          <w:color w:val="000000"/>
          <w:sz w:val="20"/>
          <w:szCs w:val="20"/>
        </w:rPr>
        <w:t>, max 4</w:t>
      </w:r>
      <w:r w:rsidR="00586CAA">
        <w:rPr>
          <w:rFonts w:ascii="Arial" w:hAnsi="Arial" w:cs="Arial"/>
          <w:color w:val="000000"/>
          <w:sz w:val="20"/>
          <w:szCs w:val="20"/>
        </w:rPr>
        <w:t xml:space="preserve"> inch</w:t>
      </w:r>
      <w:r w:rsidR="00D17170" w:rsidRPr="00235477">
        <w:rPr>
          <w:rFonts w:ascii="Arial" w:hAnsi="Arial" w:cs="Arial"/>
          <w:color w:val="000000"/>
          <w:sz w:val="20"/>
          <w:szCs w:val="20"/>
        </w:rPr>
        <w:t xml:space="preserve"> openings (1012.2)</w:t>
      </w:r>
    </w:p>
    <w:p w14:paraId="64603BE6" w14:textId="77777777" w:rsidR="00235477" w:rsidRDefault="00235477" w:rsidP="00235477">
      <w:pPr>
        <w:pStyle w:val="ListParagraph"/>
        <w:widowControl/>
        <w:tabs>
          <w:tab w:val="left" w:pos="-379"/>
          <w:tab w:val="left" w:pos="0"/>
          <w:tab w:val="left" w:pos="450"/>
          <w:tab w:val="left" w:pos="900"/>
          <w:tab w:val="left" w:pos="1350"/>
          <w:tab w:val="left" w:pos="1800"/>
          <w:tab w:val="left" w:pos="2250"/>
          <w:tab w:val="left" w:pos="2700"/>
          <w:tab w:val="left" w:pos="3150"/>
        </w:tabs>
        <w:spacing w:line="10" w:lineRule="atLeast"/>
        <w:ind w:left="1170" w:right="226"/>
        <w:jc w:val="both"/>
        <w:rPr>
          <w:rFonts w:ascii="Arial" w:hAnsi="Arial" w:cs="Arial"/>
          <w:color w:val="000000"/>
          <w:sz w:val="20"/>
          <w:szCs w:val="20"/>
        </w:rPr>
      </w:pPr>
    </w:p>
    <w:p w14:paraId="23EBA557" w14:textId="0FD504B3" w:rsidR="00235477" w:rsidRDefault="00D17170" w:rsidP="00235477">
      <w:pPr>
        <w:pStyle w:val="ListParagraph"/>
        <w:widowControl/>
        <w:numPr>
          <w:ilvl w:val="0"/>
          <w:numId w:val="47"/>
        </w:numPr>
        <w:tabs>
          <w:tab w:val="left" w:pos="-379"/>
          <w:tab w:val="left" w:pos="0"/>
          <w:tab w:val="left" w:pos="450"/>
          <w:tab w:val="left" w:pos="900"/>
          <w:tab w:val="left" w:pos="1350"/>
          <w:tab w:val="left" w:pos="1800"/>
          <w:tab w:val="left" w:pos="2250"/>
          <w:tab w:val="left" w:pos="2700"/>
          <w:tab w:val="left" w:pos="3150"/>
        </w:tabs>
        <w:spacing w:line="10" w:lineRule="atLeast"/>
        <w:ind w:right="226"/>
        <w:jc w:val="both"/>
        <w:rPr>
          <w:rFonts w:ascii="Arial" w:hAnsi="Arial" w:cs="Arial"/>
          <w:color w:val="000000"/>
          <w:sz w:val="20"/>
          <w:szCs w:val="20"/>
        </w:rPr>
      </w:pPr>
      <w:r w:rsidRPr="00235477">
        <w:rPr>
          <w:rFonts w:ascii="Arial" w:hAnsi="Arial" w:cs="Arial"/>
          <w:color w:val="000000"/>
          <w:sz w:val="20"/>
          <w:szCs w:val="20"/>
        </w:rPr>
        <w:t xml:space="preserve">Handgrip portion of handrail shall not be less </w:t>
      </w:r>
      <w:r w:rsidR="00586CAA">
        <w:rPr>
          <w:rFonts w:ascii="Arial" w:hAnsi="Arial" w:cs="Arial"/>
          <w:color w:val="000000"/>
          <w:sz w:val="20"/>
          <w:szCs w:val="20"/>
        </w:rPr>
        <w:t>than 1.25 inches and not greater than 2 inches</w:t>
      </w:r>
      <w:r w:rsidRPr="00235477">
        <w:rPr>
          <w:rFonts w:ascii="Arial" w:hAnsi="Arial" w:cs="Arial"/>
          <w:color w:val="000000"/>
          <w:sz w:val="20"/>
          <w:szCs w:val="20"/>
        </w:rPr>
        <w:t xml:space="preserve"> in cross-section for circular type.  4</w:t>
      </w:r>
      <w:r w:rsidR="00586CAA">
        <w:rPr>
          <w:rFonts w:ascii="Arial" w:hAnsi="Arial" w:cs="Arial"/>
          <w:color w:val="000000"/>
          <w:sz w:val="20"/>
          <w:szCs w:val="20"/>
        </w:rPr>
        <w:t xml:space="preserve"> inch </w:t>
      </w:r>
      <w:r w:rsidRPr="00235477">
        <w:rPr>
          <w:rFonts w:ascii="Arial" w:hAnsi="Arial" w:cs="Arial"/>
          <w:color w:val="000000"/>
          <w:sz w:val="20"/>
          <w:szCs w:val="20"/>
        </w:rPr>
        <w:t>- 6.25</w:t>
      </w:r>
      <w:r w:rsidR="00586CAA">
        <w:rPr>
          <w:rFonts w:ascii="Arial" w:hAnsi="Arial" w:cs="Arial"/>
          <w:color w:val="000000"/>
          <w:sz w:val="20"/>
          <w:szCs w:val="20"/>
        </w:rPr>
        <w:t xml:space="preserve"> inch</w:t>
      </w:r>
      <w:r w:rsidRPr="00235477">
        <w:rPr>
          <w:rFonts w:ascii="Arial" w:hAnsi="Arial" w:cs="Arial"/>
          <w:color w:val="000000"/>
          <w:sz w:val="20"/>
          <w:szCs w:val="20"/>
        </w:rPr>
        <w:t xml:space="preserve"> perimeter for other shapes.  (1012.3) </w:t>
      </w:r>
    </w:p>
    <w:p w14:paraId="2F23991F" w14:textId="77777777" w:rsidR="00235477" w:rsidRDefault="00235477" w:rsidP="00235477">
      <w:pPr>
        <w:pStyle w:val="ListParagraph"/>
        <w:widowControl/>
        <w:tabs>
          <w:tab w:val="left" w:pos="-379"/>
          <w:tab w:val="left" w:pos="0"/>
          <w:tab w:val="left" w:pos="450"/>
          <w:tab w:val="left" w:pos="900"/>
          <w:tab w:val="left" w:pos="1350"/>
          <w:tab w:val="left" w:pos="1800"/>
          <w:tab w:val="left" w:pos="2250"/>
          <w:tab w:val="left" w:pos="2700"/>
          <w:tab w:val="left" w:pos="3150"/>
        </w:tabs>
        <w:spacing w:line="10" w:lineRule="atLeast"/>
        <w:ind w:left="1170" w:right="226"/>
        <w:jc w:val="both"/>
        <w:rPr>
          <w:rFonts w:ascii="Arial" w:hAnsi="Arial" w:cs="Arial"/>
          <w:color w:val="000000"/>
          <w:sz w:val="20"/>
          <w:szCs w:val="20"/>
        </w:rPr>
      </w:pPr>
    </w:p>
    <w:p w14:paraId="3A3E6593" w14:textId="5435B995" w:rsidR="00235477" w:rsidRDefault="00D17170" w:rsidP="00235477">
      <w:pPr>
        <w:pStyle w:val="ListParagraph"/>
        <w:widowControl/>
        <w:numPr>
          <w:ilvl w:val="0"/>
          <w:numId w:val="47"/>
        </w:numPr>
        <w:tabs>
          <w:tab w:val="left" w:pos="-379"/>
          <w:tab w:val="left" w:pos="0"/>
          <w:tab w:val="left" w:pos="450"/>
          <w:tab w:val="left" w:pos="900"/>
          <w:tab w:val="left" w:pos="1350"/>
          <w:tab w:val="left" w:pos="1800"/>
          <w:tab w:val="left" w:pos="2250"/>
          <w:tab w:val="left" w:pos="2700"/>
          <w:tab w:val="left" w:pos="3150"/>
        </w:tabs>
        <w:spacing w:line="10" w:lineRule="atLeast"/>
        <w:ind w:right="226"/>
        <w:jc w:val="both"/>
        <w:rPr>
          <w:rFonts w:ascii="Arial" w:hAnsi="Arial" w:cs="Arial"/>
          <w:color w:val="000000"/>
          <w:sz w:val="20"/>
          <w:szCs w:val="20"/>
        </w:rPr>
      </w:pPr>
      <w:r w:rsidRPr="00235477">
        <w:rPr>
          <w:rFonts w:ascii="Arial" w:hAnsi="Arial" w:cs="Arial"/>
          <w:color w:val="000000"/>
          <w:sz w:val="20"/>
          <w:szCs w:val="20"/>
        </w:rPr>
        <w:t>A minimum 1.5</w:t>
      </w:r>
      <w:r w:rsidR="00586CAA">
        <w:rPr>
          <w:rFonts w:ascii="Arial" w:hAnsi="Arial" w:cs="Arial"/>
          <w:color w:val="000000"/>
          <w:sz w:val="20"/>
          <w:szCs w:val="20"/>
        </w:rPr>
        <w:t xml:space="preserve"> inch</w:t>
      </w:r>
      <w:r w:rsidRPr="00235477">
        <w:rPr>
          <w:rFonts w:ascii="Arial" w:hAnsi="Arial" w:cs="Arial"/>
          <w:color w:val="000000"/>
          <w:sz w:val="20"/>
          <w:szCs w:val="20"/>
        </w:rPr>
        <w:t xml:space="preserve"> handrail clearance from adjacent wall.</w:t>
      </w:r>
      <w:r w:rsidRPr="00235477">
        <w:rPr>
          <w:rFonts w:ascii="Arial" w:hAnsi="Arial" w:cs="Arial"/>
          <w:color w:val="000000"/>
          <w:sz w:val="20"/>
          <w:szCs w:val="20"/>
        </w:rPr>
        <w:tab/>
        <w:t>(1012.7)</w:t>
      </w:r>
    </w:p>
    <w:p w14:paraId="7F2AAC8F" w14:textId="77777777" w:rsidR="00235477" w:rsidRDefault="00235477" w:rsidP="00235477">
      <w:pPr>
        <w:pStyle w:val="ListParagraph"/>
        <w:widowControl/>
        <w:tabs>
          <w:tab w:val="left" w:pos="-379"/>
          <w:tab w:val="left" w:pos="0"/>
          <w:tab w:val="left" w:pos="450"/>
          <w:tab w:val="left" w:pos="900"/>
          <w:tab w:val="left" w:pos="1350"/>
          <w:tab w:val="left" w:pos="1800"/>
          <w:tab w:val="left" w:pos="2250"/>
          <w:tab w:val="left" w:pos="2700"/>
          <w:tab w:val="left" w:pos="3150"/>
        </w:tabs>
        <w:spacing w:line="10" w:lineRule="atLeast"/>
        <w:ind w:left="1170" w:right="226"/>
        <w:jc w:val="both"/>
        <w:rPr>
          <w:rFonts w:ascii="Arial" w:hAnsi="Arial" w:cs="Arial"/>
          <w:color w:val="000000"/>
          <w:sz w:val="20"/>
          <w:szCs w:val="20"/>
        </w:rPr>
      </w:pPr>
    </w:p>
    <w:p w14:paraId="74A074DB" w14:textId="54864362" w:rsidR="00235477" w:rsidRDefault="00586CAA" w:rsidP="00235477">
      <w:pPr>
        <w:pStyle w:val="ListParagraph"/>
        <w:widowControl/>
        <w:numPr>
          <w:ilvl w:val="0"/>
          <w:numId w:val="47"/>
        </w:numPr>
        <w:tabs>
          <w:tab w:val="left" w:pos="-379"/>
          <w:tab w:val="left" w:pos="0"/>
          <w:tab w:val="left" w:pos="450"/>
          <w:tab w:val="left" w:pos="900"/>
          <w:tab w:val="left" w:pos="1350"/>
          <w:tab w:val="left" w:pos="1800"/>
          <w:tab w:val="left" w:pos="2250"/>
          <w:tab w:val="left" w:pos="2700"/>
          <w:tab w:val="left" w:pos="3150"/>
        </w:tabs>
        <w:spacing w:line="10" w:lineRule="atLeast"/>
        <w:ind w:right="226"/>
        <w:jc w:val="both"/>
        <w:rPr>
          <w:rFonts w:ascii="Arial" w:hAnsi="Arial" w:cs="Arial"/>
          <w:color w:val="000000"/>
          <w:sz w:val="20"/>
          <w:szCs w:val="20"/>
        </w:rPr>
      </w:pPr>
      <w:r>
        <w:rPr>
          <w:rFonts w:ascii="Arial" w:hAnsi="Arial" w:cs="Arial"/>
          <w:color w:val="000000"/>
          <w:sz w:val="20"/>
          <w:szCs w:val="20"/>
        </w:rPr>
        <w:t>Handrail extension of 12 inches</w:t>
      </w:r>
      <w:r w:rsidR="00D17170" w:rsidRPr="00235477">
        <w:rPr>
          <w:rFonts w:ascii="Arial" w:hAnsi="Arial" w:cs="Arial"/>
          <w:color w:val="000000"/>
          <w:sz w:val="20"/>
          <w:szCs w:val="20"/>
        </w:rPr>
        <w:t xml:space="preserve"> beyond the top and bottom riser. (1012.6)</w:t>
      </w:r>
    </w:p>
    <w:p w14:paraId="2CBB1350" w14:textId="77777777" w:rsidR="00235477" w:rsidRDefault="00235477" w:rsidP="00235477">
      <w:pPr>
        <w:pStyle w:val="ListParagraph"/>
        <w:widowControl/>
        <w:tabs>
          <w:tab w:val="left" w:pos="-379"/>
          <w:tab w:val="left" w:pos="0"/>
          <w:tab w:val="left" w:pos="450"/>
          <w:tab w:val="left" w:pos="900"/>
          <w:tab w:val="left" w:pos="1350"/>
          <w:tab w:val="left" w:pos="1800"/>
          <w:tab w:val="left" w:pos="2250"/>
          <w:tab w:val="left" w:pos="2700"/>
          <w:tab w:val="left" w:pos="3150"/>
        </w:tabs>
        <w:spacing w:line="10" w:lineRule="atLeast"/>
        <w:ind w:left="1170" w:right="226"/>
        <w:jc w:val="both"/>
        <w:rPr>
          <w:rFonts w:ascii="Arial" w:hAnsi="Arial" w:cs="Arial"/>
          <w:color w:val="000000"/>
          <w:sz w:val="20"/>
          <w:szCs w:val="20"/>
        </w:rPr>
      </w:pPr>
    </w:p>
    <w:p w14:paraId="742EDE65" w14:textId="094B6700" w:rsidR="00235477" w:rsidRDefault="00D17170" w:rsidP="00235477">
      <w:pPr>
        <w:pStyle w:val="ListParagraph"/>
        <w:widowControl/>
        <w:numPr>
          <w:ilvl w:val="0"/>
          <w:numId w:val="47"/>
        </w:numPr>
        <w:tabs>
          <w:tab w:val="left" w:pos="-379"/>
          <w:tab w:val="left" w:pos="0"/>
          <w:tab w:val="left" w:pos="450"/>
          <w:tab w:val="left" w:pos="900"/>
          <w:tab w:val="left" w:pos="1350"/>
          <w:tab w:val="left" w:pos="1800"/>
          <w:tab w:val="left" w:pos="2250"/>
          <w:tab w:val="left" w:pos="2700"/>
          <w:tab w:val="left" w:pos="3150"/>
        </w:tabs>
        <w:spacing w:line="10" w:lineRule="atLeast"/>
        <w:ind w:right="226"/>
        <w:jc w:val="both"/>
        <w:rPr>
          <w:rFonts w:ascii="Arial" w:hAnsi="Arial" w:cs="Arial"/>
          <w:color w:val="000000"/>
          <w:sz w:val="20"/>
          <w:szCs w:val="20"/>
        </w:rPr>
      </w:pPr>
      <w:r w:rsidRPr="00235477">
        <w:rPr>
          <w:rFonts w:ascii="Arial" w:hAnsi="Arial" w:cs="Arial"/>
          <w:color w:val="000000"/>
          <w:sz w:val="20"/>
          <w:szCs w:val="20"/>
        </w:rPr>
        <w:t>1-hour fire rated construction for the enclosed usable space under the stairs. (1009.9.3)</w:t>
      </w:r>
    </w:p>
    <w:p w14:paraId="0B3A4F12" w14:textId="77777777" w:rsidR="00235477" w:rsidRDefault="00235477" w:rsidP="00235477">
      <w:pPr>
        <w:pStyle w:val="ListParagraph"/>
        <w:widowControl/>
        <w:tabs>
          <w:tab w:val="left" w:pos="-379"/>
          <w:tab w:val="left" w:pos="0"/>
          <w:tab w:val="left" w:pos="450"/>
          <w:tab w:val="left" w:pos="900"/>
          <w:tab w:val="left" w:pos="1350"/>
          <w:tab w:val="left" w:pos="1800"/>
          <w:tab w:val="left" w:pos="2250"/>
          <w:tab w:val="left" w:pos="2700"/>
          <w:tab w:val="left" w:pos="3150"/>
        </w:tabs>
        <w:spacing w:line="10" w:lineRule="atLeast"/>
        <w:ind w:left="1170" w:right="226"/>
        <w:jc w:val="both"/>
        <w:rPr>
          <w:rFonts w:ascii="Arial" w:hAnsi="Arial" w:cs="Arial"/>
          <w:color w:val="000000"/>
          <w:sz w:val="20"/>
          <w:szCs w:val="20"/>
        </w:rPr>
      </w:pPr>
    </w:p>
    <w:p w14:paraId="3FF9837A" w14:textId="08E66EEE" w:rsidR="00235477" w:rsidRDefault="00D17170" w:rsidP="00235477">
      <w:pPr>
        <w:pStyle w:val="ListParagraph"/>
        <w:widowControl/>
        <w:numPr>
          <w:ilvl w:val="0"/>
          <w:numId w:val="47"/>
        </w:numPr>
        <w:tabs>
          <w:tab w:val="left" w:pos="-379"/>
          <w:tab w:val="left" w:pos="0"/>
          <w:tab w:val="left" w:pos="450"/>
          <w:tab w:val="left" w:pos="900"/>
          <w:tab w:val="left" w:pos="1350"/>
          <w:tab w:val="left" w:pos="1800"/>
          <w:tab w:val="left" w:pos="2250"/>
          <w:tab w:val="left" w:pos="2700"/>
          <w:tab w:val="left" w:pos="3150"/>
        </w:tabs>
        <w:spacing w:line="10" w:lineRule="atLeast"/>
        <w:ind w:right="226"/>
        <w:jc w:val="both"/>
        <w:rPr>
          <w:rFonts w:ascii="Arial" w:hAnsi="Arial" w:cs="Arial"/>
          <w:color w:val="000000"/>
          <w:sz w:val="20"/>
          <w:szCs w:val="20"/>
        </w:rPr>
      </w:pPr>
      <w:r w:rsidRPr="00235477">
        <w:rPr>
          <w:rFonts w:ascii="Arial" w:hAnsi="Arial" w:cs="Arial"/>
          <w:color w:val="000000"/>
          <w:sz w:val="20"/>
          <w:szCs w:val="20"/>
        </w:rPr>
        <w:t>Curved stairways:</w:t>
      </w:r>
      <w:r w:rsidRPr="00235477">
        <w:rPr>
          <w:rFonts w:ascii="Arial" w:hAnsi="Arial" w:cs="Arial"/>
          <w:color w:val="000000"/>
          <w:sz w:val="20"/>
          <w:szCs w:val="20"/>
        </w:rPr>
        <w:tab/>
        <w:t>(1009.11)</w:t>
      </w:r>
    </w:p>
    <w:p w14:paraId="66667C43" w14:textId="77777777" w:rsidR="00235477" w:rsidRDefault="00235477" w:rsidP="00235477">
      <w:pPr>
        <w:pStyle w:val="ListParagraph"/>
        <w:widowControl/>
        <w:tabs>
          <w:tab w:val="left" w:pos="-379"/>
          <w:tab w:val="left" w:pos="0"/>
          <w:tab w:val="left" w:pos="450"/>
          <w:tab w:val="left" w:pos="900"/>
          <w:tab w:val="left" w:pos="1350"/>
          <w:tab w:val="left" w:pos="1800"/>
          <w:tab w:val="left" w:pos="2250"/>
          <w:tab w:val="left" w:pos="2700"/>
          <w:tab w:val="left" w:pos="3150"/>
        </w:tabs>
        <w:spacing w:line="10" w:lineRule="atLeast"/>
        <w:ind w:left="1170" w:right="226"/>
        <w:jc w:val="both"/>
        <w:rPr>
          <w:rFonts w:ascii="Arial" w:hAnsi="Arial" w:cs="Arial"/>
          <w:color w:val="000000"/>
          <w:sz w:val="20"/>
          <w:szCs w:val="20"/>
        </w:rPr>
      </w:pPr>
    </w:p>
    <w:p w14:paraId="008C187A" w14:textId="7B0E15C7" w:rsidR="00D17170" w:rsidRPr="00235477" w:rsidRDefault="00D17170" w:rsidP="00235477">
      <w:pPr>
        <w:pStyle w:val="ListParagraph"/>
        <w:widowControl/>
        <w:numPr>
          <w:ilvl w:val="0"/>
          <w:numId w:val="47"/>
        </w:numPr>
        <w:tabs>
          <w:tab w:val="left" w:pos="-379"/>
          <w:tab w:val="left" w:pos="0"/>
          <w:tab w:val="left" w:pos="450"/>
          <w:tab w:val="left" w:pos="900"/>
          <w:tab w:val="left" w:pos="1350"/>
          <w:tab w:val="left" w:pos="1800"/>
          <w:tab w:val="left" w:pos="2250"/>
          <w:tab w:val="left" w:pos="2700"/>
          <w:tab w:val="left" w:pos="3150"/>
        </w:tabs>
        <w:spacing w:line="10" w:lineRule="atLeast"/>
        <w:ind w:right="226"/>
        <w:jc w:val="both"/>
        <w:rPr>
          <w:rFonts w:ascii="Arial" w:hAnsi="Arial" w:cs="Arial"/>
          <w:color w:val="000000"/>
          <w:sz w:val="20"/>
          <w:szCs w:val="20"/>
        </w:rPr>
      </w:pPr>
      <w:r w:rsidRPr="00235477">
        <w:rPr>
          <w:rFonts w:ascii="Arial" w:hAnsi="Arial" w:cs="Arial"/>
          <w:color w:val="000000"/>
          <w:sz w:val="20"/>
          <w:szCs w:val="20"/>
        </w:rPr>
        <w:t>Spiral stairways:</w:t>
      </w:r>
      <w:r w:rsidRPr="00235477">
        <w:rPr>
          <w:rFonts w:ascii="Arial" w:hAnsi="Arial" w:cs="Arial"/>
          <w:color w:val="000000"/>
          <w:sz w:val="20"/>
          <w:szCs w:val="20"/>
        </w:rPr>
        <w:tab/>
      </w:r>
      <w:r w:rsidRPr="00235477">
        <w:rPr>
          <w:rFonts w:ascii="Arial" w:hAnsi="Arial" w:cs="Arial"/>
          <w:color w:val="000000"/>
          <w:sz w:val="20"/>
          <w:szCs w:val="20"/>
        </w:rPr>
        <w:tab/>
        <w:t>(1009.12)</w:t>
      </w:r>
    </w:p>
    <w:p w14:paraId="1993C362" w14:textId="77777777" w:rsidR="00D17170" w:rsidRPr="00373A0A" w:rsidRDefault="00D17170" w:rsidP="003A5AF6">
      <w:pPr>
        <w:widowControl/>
        <w:tabs>
          <w:tab w:val="left" w:pos="-379"/>
          <w:tab w:val="left" w:pos="0"/>
          <w:tab w:val="left" w:pos="450"/>
          <w:tab w:val="left" w:pos="900"/>
          <w:tab w:val="left" w:pos="1350"/>
          <w:tab w:val="left" w:pos="1800"/>
          <w:tab w:val="left" w:pos="2250"/>
          <w:tab w:val="left" w:pos="2700"/>
          <w:tab w:val="left" w:pos="3150"/>
        </w:tabs>
        <w:spacing w:line="10" w:lineRule="atLeast"/>
        <w:ind w:right="226"/>
        <w:jc w:val="both"/>
        <w:rPr>
          <w:rFonts w:ascii="Arial" w:hAnsi="Arial" w:cs="Arial"/>
          <w:color w:val="000000"/>
          <w:sz w:val="20"/>
          <w:szCs w:val="20"/>
        </w:rPr>
      </w:pPr>
    </w:p>
    <w:p w14:paraId="67AD4F27" w14:textId="7A289195" w:rsidR="00235477" w:rsidRDefault="00D17170" w:rsidP="00235477">
      <w:pPr>
        <w:pStyle w:val="ListParagraph"/>
        <w:widowControl/>
        <w:numPr>
          <w:ilvl w:val="0"/>
          <w:numId w:val="46"/>
        </w:numPr>
        <w:tabs>
          <w:tab w:val="left" w:pos="-379"/>
          <w:tab w:val="left" w:pos="0"/>
          <w:tab w:val="left" w:pos="450"/>
          <w:tab w:val="left" w:pos="900"/>
          <w:tab w:val="left" w:pos="1350"/>
          <w:tab w:val="left" w:pos="1800"/>
          <w:tab w:val="left" w:pos="2250"/>
          <w:tab w:val="left" w:pos="2700"/>
          <w:tab w:val="left" w:pos="3150"/>
        </w:tabs>
        <w:spacing w:line="10" w:lineRule="atLeast"/>
        <w:ind w:right="226"/>
        <w:jc w:val="both"/>
        <w:rPr>
          <w:rFonts w:ascii="Arial" w:hAnsi="Arial" w:cs="Arial"/>
          <w:color w:val="000000"/>
          <w:sz w:val="20"/>
          <w:szCs w:val="20"/>
        </w:rPr>
      </w:pPr>
      <w:r w:rsidRPr="00235477">
        <w:rPr>
          <w:rFonts w:ascii="Arial" w:hAnsi="Arial" w:cs="Arial"/>
          <w:color w:val="000000"/>
          <w:sz w:val="20"/>
          <w:szCs w:val="20"/>
        </w:rPr>
        <w:t>Provide 42</w:t>
      </w:r>
      <w:r w:rsidR="00586CAA">
        <w:rPr>
          <w:rFonts w:ascii="Arial" w:hAnsi="Arial" w:cs="Arial"/>
          <w:color w:val="000000"/>
          <w:sz w:val="20"/>
          <w:szCs w:val="20"/>
        </w:rPr>
        <w:t xml:space="preserve"> inch</w:t>
      </w:r>
      <w:r w:rsidRPr="00235477">
        <w:rPr>
          <w:rFonts w:ascii="Arial" w:hAnsi="Arial" w:cs="Arial"/>
          <w:color w:val="000000"/>
          <w:sz w:val="20"/>
          <w:szCs w:val="20"/>
        </w:rPr>
        <w:t xml:space="preserve"> high guards at Decks; Landings; Balconies and Walkways where there</w:t>
      </w:r>
      <w:ins w:id="186" w:author="Sia Poursabahian" w:date="2017-02-09T16:20:00Z">
        <w:r w:rsidR="00661F53" w:rsidRPr="00235477">
          <w:rPr>
            <w:rFonts w:ascii="Arial" w:hAnsi="Arial" w:cs="Arial"/>
            <w:color w:val="000000"/>
            <w:sz w:val="20"/>
            <w:szCs w:val="20"/>
          </w:rPr>
          <w:t xml:space="preserve"> is</w:t>
        </w:r>
      </w:ins>
      <w:r w:rsidRPr="00235477">
        <w:rPr>
          <w:rFonts w:ascii="Arial" w:hAnsi="Arial" w:cs="Arial"/>
          <w:color w:val="000000"/>
          <w:sz w:val="20"/>
          <w:szCs w:val="20"/>
        </w:rPr>
        <w:t xml:space="preserve"> a vertical drop of &gt;30</w:t>
      </w:r>
      <w:r w:rsidR="00235477" w:rsidRPr="00235477">
        <w:rPr>
          <w:rFonts w:ascii="Arial" w:hAnsi="Arial" w:cs="Arial"/>
          <w:color w:val="000000"/>
          <w:sz w:val="20"/>
          <w:szCs w:val="20"/>
        </w:rPr>
        <w:t>”</w:t>
      </w:r>
      <w:r w:rsidRPr="00235477">
        <w:rPr>
          <w:rFonts w:ascii="Arial" w:hAnsi="Arial" w:cs="Arial"/>
          <w:color w:val="000000"/>
          <w:sz w:val="20"/>
          <w:szCs w:val="20"/>
        </w:rPr>
        <w:t>. (101</w:t>
      </w:r>
      <w:r w:rsidR="00586CAA">
        <w:rPr>
          <w:rFonts w:ascii="Arial" w:hAnsi="Arial" w:cs="Arial"/>
          <w:color w:val="000000"/>
          <w:sz w:val="20"/>
          <w:szCs w:val="20"/>
        </w:rPr>
        <w:t>5</w:t>
      </w:r>
      <w:r w:rsidRPr="00235477">
        <w:rPr>
          <w:rFonts w:ascii="Arial" w:hAnsi="Arial" w:cs="Arial"/>
          <w:color w:val="000000"/>
          <w:sz w:val="20"/>
          <w:szCs w:val="20"/>
        </w:rPr>
        <w:t>.2)</w:t>
      </w:r>
    </w:p>
    <w:p w14:paraId="1FC804E5" w14:textId="77777777" w:rsidR="00586CAA" w:rsidRDefault="00586CAA" w:rsidP="00586CAA">
      <w:pPr>
        <w:pStyle w:val="ListParagraph"/>
        <w:widowControl/>
        <w:tabs>
          <w:tab w:val="left" w:pos="-379"/>
          <w:tab w:val="left" w:pos="0"/>
          <w:tab w:val="left" w:pos="450"/>
          <w:tab w:val="left" w:pos="900"/>
          <w:tab w:val="left" w:pos="1350"/>
          <w:tab w:val="left" w:pos="1800"/>
          <w:tab w:val="left" w:pos="2250"/>
          <w:tab w:val="left" w:pos="2700"/>
          <w:tab w:val="left" w:pos="3150"/>
        </w:tabs>
        <w:spacing w:line="10" w:lineRule="atLeast"/>
        <w:ind w:right="226"/>
        <w:jc w:val="both"/>
        <w:rPr>
          <w:rFonts w:ascii="Arial" w:hAnsi="Arial" w:cs="Arial"/>
          <w:color w:val="000000"/>
          <w:sz w:val="20"/>
          <w:szCs w:val="20"/>
        </w:rPr>
      </w:pPr>
    </w:p>
    <w:p w14:paraId="19E9C558" w14:textId="77777777" w:rsidR="00235477" w:rsidRDefault="00D17170" w:rsidP="00235477">
      <w:pPr>
        <w:pStyle w:val="ListParagraph"/>
        <w:widowControl/>
        <w:numPr>
          <w:ilvl w:val="0"/>
          <w:numId w:val="46"/>
        </w:numPr>
        <w:tabs>
          <w:tab w:val="left" w:pos="-379"/>
          <w:tab w:val="left" w:pos="0"/>
          <w:tab w:val="left" w:pos="450"/>
          <w:tab w:val="left" w:pos="900"/>
          <w:tab w:val="left" w:pos="1350"/>
          <w:tab w:val="left" w:pos="1800"/>
          <w:tab w:val="left" w:pos="2250"/>
          <w:tab w:val="left" w:pos="2700"/>
          <w:tab w:val="left" w:pos="3150"/>
        </w:tabs>
        <w:spacing w:line="10" w:lineRule="atLeast"/>
        <w:ind w:right="226"/>
        <w:jc w:val="both"/>
        <w:rPr>
          <w:rFonts w:ascii="Arial" w:hAnsi="Arial" w:cs="Arial"/>
          <w:color w:val="000000"/>
          <w:sz w:val="20"/>
          <w:szCs w:val="20"/>
        </w:rPr>
      </w:pPr>
      <w:r w:rsidRPr="00235477">
        <w:rPr>
          <w:rFonts w:ascii="Arial" w:hAnsi="Arial" w:cs="Arial"/>
          <w:color w:val="000000"/>
          <w:sz w:val="20"/>
          <w:szCs w:val="20"/>
          <w:lang w:val="en-GB"/>
        </w:rPr>
        <w:t>For glass handrails and guards, t</w:t>
      </w:r>
      <w:r w:rsidRPr="00235477">
        <w:rPr>
          <w:rFonts w:ascii="Arial" w:hAnsi="Arial" w:cs="Arial"/>
          <w:color w:val="000000"/>
          <w:sz w:val="20"/>
          <w:szCs w:val="20"/>
        </w:rPr>
        <w:t>he panels and their support system shall be designed to withstand the loads specified in Chapter 16.  A safety factor of four shall be used. The minimum nominal thickness of the glass shall be 1/4 inch. (2407)</w:t>
      </w:r>
    </w:p>
    <w:p w14:paraId="61357DD7" w14:textId="77777777" w:rsidR="00235477" w:rsidRDefault="00235477" w:rsidP="00235477">
      <w:pPr>
        <w:pStyle w:val="ListParagraph"/>
        <w:widowControl/>
        <w:tabs>
          <w:tab w:val="left" w:pos="-379"/>
          <w:tab w:val="left" w:pos="0"/>
          <w:tab w:val="left" w:pos="450"/>
          <w:tab w:val="left" w:pos="900"/>
          <w:tab w:val="left" w:pos="1350"/>
          <w:tab w:val="left" w:pos="1800"/>
          <w:tab w:val="left" w:pos="2250"/>
          <w:tab w:val="left" w:pos="2700"/>
          <w:tab w:val="left" w:pos="3150"/>
        </w:tabs>
        <w:spacing w:line="10" w:lineRule="atLeast"/>
        <w:ind w:right="226"/>
        <w:jc w:val="both"/>
        <w:rPr>
          <w:rFonts w:ascii="Arial" w:hAnsi="Arial" w:cs="Arial"/>
          <w:color w:val="000000"/>
          <w:sz w:val="20"/>
          <w:szCs w:val="20"/>
        </w:rPr>
      </w:pPr>
    </w:p>
    <w:p w14:paraId="290079D7" w14:textId="73AB3A58" w:rsidR="00235477" w:rsidRPr="00235477" w:rsidRDefault="00D17170" w:rsidP="00235477">
      <w:pPr>
        <w:pStyle w:val="ListParagraph"/>
        <w:widowControl/>
        <w:numPr>
          <w:ilvl w:val="0"/>
          <w:numId w:val="46"/>
        </w:numPr>
        <w:tabs>
          <w:tab w:val="left" w:pos="-379"/>
          <w:tab w:val="left" w:pos="0"/>
          <w:tab w:val="left" w:pos="450"/>
          <w:tab w:val="left" w:pos="900"/>
          <w:tab w:val="left" w:pos="1350"/>
          <w:tab w:val="left" w:pos="1800"/>
          <w:tab w:val="left" w:pos="2250"/>
          <w:tab w:val="left" w:pos="2700"/>
          <w:tab w:val="left" w:pos="3150"/>
        </w:tabs>
        <w:spacing w:line="10" w:lineRule="atLeast"/>
        <w:ind w:right="226"/>
        <w:jc w:val="both"/>
        <w:rPr>
          <w:rFonts w:ascii="Arial" w:hAnsi="Arial" w:cs="Arial"/>
          <w:color w:val="000000"/>
          <w:sz w:val="20"/>
          <w:szCs w:val="20"/>
        </w:rPr>
      </w:pPr>
      <w:r w:rsidRPr="00235477">
        <w:rPr>
          <w:rFonts w:ascii="Arial" w:hAnsi="Arial" w:cs="Arial"/>
          <w:color w:val="000000"/>
          <w:sz w:val="20"/>
          <w:szCs w:val="20"/>
        </w:rPr>
        <w:t>The means of egress system must have a clear ceiling height of 7</w:t>
      </w:r>
      <w:r w:rsidR="00235477">
        <w:rPr>
          <w:rFonts w:ascii="Arial" w:hAnsi="Arial" w:cs="Arial"/>
          <w:color w:val="000000"/>
          <w:sz w:val="20"/>
          <w:szCs w:val="20"/>
        </w:rPr>
        <w:t>’</w:t>
      </w:r>
      <w:r w:rsidRPr="00235477">
        <w:rPr>
          <w:rFonts w:ascii="Arial" w:hAnsi="Arial" w:cs="Arial"/>
          <w:color w:val="000000"/>
          <w:sz w:val="20"/>
          <w:szCs w:val="20"/>
        </w:rPr>
        <w:t>-6</w:t>
      </w:r>
      <w:r w:rsidR="00235477">
        <w:rPr>
          <w:rFonts w:ascii="Arial" w:hAnsi="Arial" w:cs="Arial"/>
          <w:color w:val="000000"/>
          <w:sz w:val="20"/>
          <w:szCs w:val="20"/>
        </w:rPr>
        <w:t>”</w:t>
      </w:r>
      <w:r w:rsidRPr="00235477">
        <w:rPr>
          <w:rFonts w:ascii="Arial" w:hAnsi="Arial" w:cs="Arial"/>
          <w:color w:val="000000"/>
          <w:sz w:val="20"/>
          <w:szCs w:val="20"/>
        </w:rPr>
        <w:t>. (1003.2)</w:t>
      </w:r>
    </w:p>
    <w:p w14:paraId="366AB2B5" w14:textId="77777777" w:rsidR="00235477" w:rsidRDefault="00235477" w:rsidP="00235477">
      <w:pPr>
        <w:pStyle w:val="ListParagraph"/>
        <w:widowControl/>
        <w:tabs>
          <w:tab w:val="left" w:pos="-379"/>
          <w:tab w:val="left" w:pos="0"/>
          <w:tab w:val="left" w:pos="450"/>
          <w:tab w:val="left" w:pos="900"/>
          <w:tab w:val="left" w:pos="1350"/>
          <w:tab w:val="left" w:pos="1800"/>
          <w:tab w:val="left" w:pos="2250"/>
          <w:tab w:val="left" w:pos="2700"/>
          <w:tab w:val="left" w:pos="3150"/>
        </w:tabs>
        <w:spacing w:line="10" w:lineRule="atLeast"/>
        <w:ind w:right="226"/>
        <w:jc w:val="both"/>
        <w:rPr>
          <w:rFonts w:ascii="Arial" w:hAnsi="Arial" w:cs="Arial"/>
          <w:color w:val="000000"/>
          <w:sz w:val="20"/>
          <w:szCs w:val="20"/>
        </w:rPr>
      </w:pPr>
    </w:p>
    <w:p w14:paraId="70A9E6F0" w14:textId="77777777" w:rsidR="00235477" w:rsidRDefault="00D17170" w:rsidP="00235477">
      <w:pPr>
        <w:pStyle w:val="ListParagraph"/>
        <w:widowControl/>
        <w:numPr>
          <w:ilvl w:val="0"/>
          <w:numId w:val="46"/>
        </w:numPr>
        <w:tabs>
          <w:tab w:val="left" w:pos="-379"/>
          <w:tab w:val="left" w:pos="0"/>
          <w:tab w:val="left" w:pos="450"/>
          <w:tab w:val="left" w:pos="900"/>
          <w:tab w:val="left" w:pos="1350"/>
          <w:tab w:val="left" w:pos="1800"/>
          <w:tab w:val="left" w:pos="2250"/>
          <w:tab w:val="left" w:pos="2700"/>
          <w:tab w:val="left" w:pos="3150"/>
        </w:tabs>
        <w:spacing w:line="10" w:lineRule="atLeast"/>
        <w:ind w:right="226"/>
        <w:jc w:val="both"/>
        <w:rPr>
          <w:rFonts w:ascii="Arial" w:hAnsi="Arial" w:cs="Arial"/>
          <w:color w:val="000000"/>
          <w:sz w:val="20"/>
          <w:szCs w:val="20"/>
        </w:rPr>
      </w:pPr>
      <w:r w:rsidRPr="00235477">
        <w:rPr>
          <w:rFonts w:ascii="Arial" w:hAnsi="Arial" w:cs="Arial"/>
          <w:color w:val="000000"/>
          <w:sz w:val="20"/>
          <w:szCs w:val="20"/>
        </w:rPr>
        <w:t xml:space="preserve">Show calculations for all egress component widths to comply with section 1005.1. </w:t>
      </w:r>
    </w:p>
    <w:p w14:paraId="1EC86B86" w14:textId="77777777" w:rsidR="00235477" w:rsidRDefault="00235477" w:rsidP="00235477">
      <w:pPr>
        <w:pStyle w:val="ListParagraph"/>
        <w:widowControl/>
        <w:tabs>
          <w:tab w:val="left" w:pos="-379"/>
          <w:tab w:val="left" w:pos="0"/>
          <w:tab w:val="left" w:pos="450"/>
          <w:tab w:val="left" w:pos="900"/>
          <w:tab w:val="left" w:pos="1350"/>
          <w:tab w:val="left" w:pos="1800"/>
          <w:tab w:val="left" w:pos="2250"/>
          <w:tab w:val="left" w:pos="2700"/>
          <w:tab w:val="left" w:pos="3150"/>
        </w:tabs>
        <w:spacing w:line="10" w:lineRule="atLeast"/>
        <w:ind w:right="226"/>
        <w:jc w:val="both"/>
        <w:rPr>
          <w:rFonts w:ascii="Arial" w:hAnsi="Arial" w:cs="Arial"/>
          <w:color w:val="000000"/>
          <w:sz w:val="20"/>
          <w:szCs w:val="20"/>
        </w:rPr>
      </w:pPr>
    </w:p>
    <w:p w14:paraId="18AF4BC2" w14:textId="77777777" w:rsidR="00586CAA" w:rsidRDefault="00D17170" w:rsidP="00586CAA">
      <w:pPr>
        <w:pStyle w:val="ListParagraph"/>
        <w:widowControl/>
        <w:numPr>
          <w:ilvl w:val="0"/>
          <w:numId w:val="46"/>
        </w:numPr>
        <w:tabs>
          <w:tab w:val="left" w:pos="-379"/>
          <w:tab w:val="left" w:pos="0"/>
          <w:tab w:val="left" w:pos="450"/>
          <w:tab w:val="left" w:pos="900"/>
          <w:tab w:val="left" w:pos="1350"/>
          <w:tab w:val="left" w:pos="1800"/>
          <w:tab w:val="left" w:pos="2250"/>
          <w:tab w:val="left" w:pos="2700"/>
          <w:tab w:val="left" w:pos="3150"/>
        </w:tabs>
        <w:spacing w:line="10" w:lineRule="atLeast"/>
        <w:ind w:right="226"/>
        <w:jc w:val="both"/>
        <w:rPr>
          <w:rFonts w:ascii="Arial" w:hAnsi="Arial" w:cs="Arial"/>
          <w:color w:val="000000"/>
          <w:sz w:val="20"/>
          <w:szCs w:val="20"/>
        </w:rPr>
      </w:pPr>
      <w:r w:rsidRPr="00235477">
        <w:rPr>
          <w:rFonts w:ascii="Arial" w:hAnsi="Arial" w:cs="Arial"/>
          <w:color w:val="000000"/>
          <w:sz w:val="20"/>
          <w:szCs w:val="20"/>
        </w:rPr>
        <w:t>Provide min. 48</w:t>
      </w:r>
      <w:r w:rsidR="00586CAA">
        <w:rPr>
          <w:rFonts w:ascii="Arial" w:hAnsi="Arial" w:cs="Arial"/>
          <w:color w:val="000000"/>
          <w:sz w:val="20"/>
          <w:szCs w:val="20"/>
        </w:rPr>
        <w:t xml:space="preserve"> inch</w:t>
      </w:r>
      <w:r w:rsidRPr="00235477">
        <w:rPr>
          <w:rFonts w:ascii="Arial" w:hAnsi="Arial" w:cs="Arial"/>
          <w:color w:val="000000"/>
          <w:sz w:val="20"/>
          <w:szCs w:val="20"/>
        </w:rPr>
        <w:t xml:space="preserve"> plus width of door when doors are placed i</w:t>
      </w:r>
      <w:r w:rsidR="00586CAA">
        <w:rPr>
          <w:rFonts w:ascii="Arial" w:hAnsi="Arial" w:cs="Arial"/>
          <w:color w:val="000000"/>
          <w:sz w:val="20"/>
          <w:szCs w:val="20"/>
        </w:rPr>
        <w:t>n series.</w:t>
      </w:r>
      <w:r w:rsidR="00586CAA">
        <w:rPr>
          <w:rFonts w:ascii="Arial" w:hAnsi="Arial" w:cs="Arial"/>
          <w:color w:val="000000"/>
          <w:sz w:val="20"/>
          <w:szCs w:val="20"/>
        </w:rPr>
        <w:tab/>
        <w:t>(1010</w:t>
      </w:r>
      <w:r w:rsidRPr="00235477">
        <w:rPr>
          <w:rFonts w:ascii="Arial" w:hAnsi="Arial" w:cs="Arial"/>
          <w:color w:val="000000"/>
          <w:sz w:val="20"/>
          <w:szCs w:val="20"/>
        </w:rPr>
        <w:t xml:space="preserve">.1.8) </w:t>
      </w:r>
    </w:p>
    <w:p w14:paraId="60C0E870" w14:textId="77777777" w:rsidR="00586CAA" w:rsidRDefault="00586CAA" w:rsidP="00586CAA">
      <w:pPr>
        <w:pStyle w:val="ListParagraph"/>
        <w:widowControl/>
        <w:tabs>
          <w:tab w:val="left" w:pos="-379"/>
          <w:tab w:val="left" w:pos="0"/>
          <w:tab w:val="left" w:pos="450"/>
          <w:tab w:val="left" w:pos="900"/>
          <w:tab w:val="left" w:pos="1350"/>
          <w:tab w:val="left" w:pos="1800"/>
          <w:tab w:val="left" w:pos="2250"/>
          <w:tab w:val="left" w:pos="2700"/>
          <w:tab w:val="left" w:pos="3150"/>
        </w:tabs>
        <w:spacing w:line="10" w:lineRule="atLeast"/>
        <w:ind w:right="226"/>
        <w:jc w:val="both"/>
        <w:rPr>
          <w:rFonts w:ascii="Arial" w:hAnsi="Arial" w:cs="Arial"/>
          <w:color w:val="000000"/>
          <w:sz w:val="20"/>
          <w:szCs w:val="20"/>
        </w:rPr>
      </w:pPr>
    </w:p>
    <w:p w14:paraId="35D4DC36" w14:textId="77777777" w:rsidR="00586CAA" w:rsidRDefault="00D17170" w:rsidP="00586CAA">
      <w:pPr>
        <w:pStyle w:val="ListParagraph"/>
        <w:widowControl/>
        <w:numPr>
          <w:ilvl w:val="0"/>
          <w:numId w:val="46"/>
        </w:numPr>
        <w:tabs>
          <w:tab w:val="left" w:pos="-379"/>
          <w:tab w:val="left" w:pos="0"/>
          <w:tab w:val="left" w:pos="450"/>
          <w:tab w:val="left" w:pos="900"/>
          <w:tab w:val="left" w:pos="1350"/>
          <w:tab w:val="left" w:pos="1800"/>
          <w:tab w:val="left" w:pos="2250"/>
          <w:tab w:val="left" w:pos="2700"/>
          <w:tab w:val="left" w:pos="3150"/>
        </w:tabs>
        <w:spacing w:line="10" w:lineRule="atLeast"/>
        <w:ind w:right="226"/>
        <w:jc w:val="both"/>
        <w:rPr>
          <w:rFonts w:ascii="Arial" w:hAnsi="Arial" w:cs="Arial"/>
          <w:color w:val="000000"/>
          <w:sz w:val="20"/>
          <w:szCs w:val="20"/>
        </w:rPr>
      </w:pPr>
      <w:r w:rsidRPr="00586CAA">
        <w:rPr>
          <w:rFonts w:ascii="Arial" w:hAnsi="Arial" w:cs="Arial"/>
          <w:color w:val="000000"/>
          <w:sz w:val="20"/>
          <w:szCs w:val="20"/>
        </w:rPr>
        <w:t>Provide a barrier in the exit enclosure at (____________) to prevent entry into the basement level.   (1022.8)</w:t>
      </w:r>
    </w:p>
    <w:p w14:paraId="4B1ECF68" w14:textId="77777777" w:rsidR="00586CAA" w:rsidRDefault="00586CAA" w:rsidP="00586CAA">
      <w:pPr>
        <w:pStyle w:val="ListParagraph"/>
        <w:widowControl/>
        <w:tabs>
          <w:tab w:val="left" w:pos="-379"/>
          <w:tab w:val="left" w:pos="0"/>
          <w:tab w:val="left" w:pos="450"/>
          <w:tab w:val="left" w:pos="900"/>
          <w:tab w:val="left" w:pos="1350"/>
          <w:tab w:val="left" w:pos="1800"/>
          <w:tab w:val="left" w:pos="2250"/>
          <w:tab w:val="left" w:pos="2700"/>
          <w:tab w:val="left" w:pos="3150"/>
        </w:tabs>
        <w:spacing w:line="10" w:lineRule="atLeast"/>
        <w:ind w:right="226"/>
        <w:jc w:val="both"/>
        <w:rPr>
          <w:rFonts w:ascii="Arial" w:hAnsi="Arial" w:cs="Arial"/>
          <w:color w:val="000000"/>
          <w:sz w:val="20"/>
          <w:szCs w:val="20"/>
        </w:rPr>
      </w:pPr>
    </w:p>
    <w:p w14:paraId="1E9E4098" w14:textId="77777777" w:rsidR="00586CAA" w:rsidRDefault="00D17170" w:rsidP="00586CAA">
      <w:pPr>
        <w:pStyle w:val="ListParagraph"/>
        <w:widowControl/>
        <w:numPr>
          <w:ilvl w:val="0"/>
          <w:numId w:val="46"/>
        </w:numPr>
        <w:tabs>
          <w:tab w:val="left" w:pos="-379"/>
          <w:tab w:val="left" w:pos="0"/>
          <w:tab w:val="left" w:pos="450"/>
          <w:tab w:val="left" w:pos="900"/>
          <w:tab w:val="left" w:pos="1350"/>
          <w:tab w:val="left" w:pos="1800"/>
          <w:tab w:val="left" w:pos="2250"/>
          <w:tab w:val="left" w:pos="2700"/>
          <w:tab w:val="left" w:pos="3150"/>
        </w:tabs>
        <w:spacing w:line="10" w:lineRule="atLeast"/>
        <w:ind w:right="226"/>
        <w:jc w:val="both"/>
        <w:rPr>
          <w:rFonts w:ascii="Arial" w:hAnsi="Arial" w:cs="Arial"/>
          <w:color w:val="000000"/>
          <w:sz w:val="20"/>
          <w:szCs w:val="20"/>
        </w:rPr>
      </w:pPr>
      <w:r w:rsidRPr="00586CAA">
        <w:rPr>
          <w:rFonts w:ascii="Arial" w:hAnsi="Arial" w:cs="Arial"/>
          <w:color w:val="000000"/>
          <w:sz w:val="20"/>
          <w:szCs w:val="20"/>
        </w:rPr>
        <w:t>Building has an exit enclosure connecting more than 3-stories.  Provide an approved stairway sign indicating the floor level, terminus of the top and bottom of the stair and the identification number of the stair.  It shall be located approximately 5 ft. above the floor landing and be readily visible when the stair doors are in an open or closed position. (102</w:t>
      </w:r>
      <w:r w:rsidR="00586CAA">
        <w:rPr>
          <w:rFonts w:ascii="Arial" w:hAnsi="Arial" w:cs="Arial"/>
          <w:color w:val="000000"/>
          <w:sz w:val="20"/>
          <w:szCs w:val="20"/>
        </w:rPr>
        <w:t>3</w:t>
      </w:r>
      <w:r w:rsidRPr="00586CAA">
        <w:rPr>
          <w:rFonts w:ascii="Arial" w:hAnsi="Arial" w:cs="Arial"/>
          <w:color w:val="000000"/>
          <w:sz w:val="20"/>
          <w:szCs w:val="20"/>
        </w:rPr>
        <w:t>.9)</w:t>
      </w:r>
    </w:p>
    <w:p w14:paraId="0790A8ED" w14:textId="77777777" w:rsidR="00586CAA" w:rsidRDefault="00586CAA" w:rsidP="00586CAA">
      <w:pPr>
        <w:pStyle w:val="ListParagraph"/>
        <w:widowControl/>
        <w:tabs>
          <w:tab w:val="left" w:pos="-379"/>
          <w:tab w:val="left" w:pos="0"/>
          <w:tab w:val="left" w:pos="450"/>
          <w:tab w:val="left" w:pos="900"/>
          <w:tab w:val="left" w:pos="1350"/>
          <w:tab w:val="left" w:pos="1800"/>
          <w:tab w:val="left" w:pos="2250"/>
          <w:tab w:val="left" w:pos="2700"/>
          <w:tab w:val="left" w:pos="3150"/>
        </w:tabs>
        <w:spacing w:line="10" w:lineRule="atLeast"/>
        <w:ind w:right="226"/>
        <w:jc w:val="both"/>
        <w:rPr>
          <w:rFonts w:ascii="Arial" w:hAnsi="Arial" w:cs="Arial"/>
          <w:color w:val="000000"/>
          <w:sz w:val="20"/>
          <w:szCs w:val="20"/>
        </w:rPr>
      </w:pPr>
    </w:p>
    <w:p w14:paraId="1DDC4761" w14:textId="1A8E852F" w:rsidR="00586CAA" w:rsidRDefault="00D17170" w:rsidP="00586CAA">
      <w:pPr>
        <w:pStyle w:val="ListParagraph"/>
        <w:widowControl/>
        <w:numPr>
          <w:ilvl w:val="0"/>
          <w:numId w:val="46"/>
        </w:numPr>
        <w:tabs>
          <w:tab w:val="left" w:pos="-379"/>
          <w:tab w:val="left" w:pos="0"/>
          <w:tab w:val="left" w:pos="450"/>
          <w:tab w:val="left" w:pos="900"/>
          <w:tab w:val="left" w:pos="1350"/>
          <w:tab w:val="left" w:pos="1800"/>
          <w:tab w:val="left" w:pos="2250"/>
          <w:tab w:val="left" w:pos="2700"/>
          <w:tab w:val="left" w:pos="3150"/>
        </w:tabs>
        <w:spacing w:line="10" w:lineRule="atLeast"/>
        <w:ind w:right="226"/>
        <w:jc w:val="both"/>
        <w:rPr>
          <w:rFonts w:ascii="Arial" w:hAnsi="Arial" w:cs="Arial"/>
          <w:color w:val="000000"/>
          <w:sz w:val="20"/>
          <w:szCs w:val="20"/>
        </w:rPr>
      </w:pPr>
      <w:r w:rsidRPr="00586CAA">
        <w:rPr>
          <w:rFonts w:ascii="Arial" w:hAnsi="Arial" w:cs="Arial"/>
          <w:color w:val="000000"/>
          <w:sz w:val="20"/>
          <w:szCs w:val="20"/>
        </w:rPr>
        <w:t>Open space under exterior stairways shall no</w:t>
      </w:r>
      <w:r w:rsidR="00586CAA">
        <w:rPr>
          <w:rFonts w:ascii="Arial" w:hAnsi="Arial" w:cs="Arial"/>
          <w:color w:val="000000"/>
          <w:sz w:val="20"/>
          <w:szCs w:val="20"/>
        </w:rPr>
        <w:t>t be used for any purpose. (1011.7</w:t>
      </w:r>
      <w:r w:rsidRPr="00586CAA">
        <w:rPr>
          <w:rFonts w:ascii="Arial" w:hAnsi="Arial" w:cs="Arial"/>
          <w:color w:val="000000"/>
          <w:sz w:val="20"/>
          <w:szCs w:val="20"/>
        </w:rPr>
        <w:t>.4)</w:t>
      </w:r>
    </w:p>
    <w:p w14:paraId="568DCED6" w14:textId="77777777" w:rsidR="00586CAA" w:rsidRDefault="00586CAA" w:rsidP="00586CAA">
      <w:pPr>
        <w:pStyle w:val="ListParagraph"/>
        <w:widowControl/>
        <w:tabs>
          <w:tab w:val="left" w:pos="-379"/>
          <w:tab w:val="left" w:pos="0"/>
          <w:tab w:val="left" w:pos="450"/>
          <w:tab w:val="left" w:pos="900"/>
          <w:tab w:val="left" w:pos="1350"/>
          <w:tab w:val="left" w:pos="1800"/>
          <w:tab w:val="left" w:pos="2250"/>
          <w:tab w:val="left" w:pos="2700"/>
          <w:tab w:val="left" w:pos="3150"/>
        </w:tabs>
        <w:spacing w:line="10" w:lineRule="atLeast"/>
        <w:ind w:right="226"/>
        <w:jc w:val="both"/>
        <w:rPr>
          <w:rFonts w:ascii="Arial" w:hAnsi="Arial" w:cs="Arial"/>
          <w:color w:val="000000"/>
          <w:sz w:val="20"/>
          <w:szCs w:val="20"/>
        </w:rPr>
      </w:pPr>
    </w:p>
    <w:p w14:paraId="6E77C051" w14:textId="77777777" w:rsidR="00586CAA" w:rsidRDefault="00D17170" w:rsidP="00586CAA">
      <w:pPr>
        <w:pStyle w:val="ListParagraph"/>
        <w:widowControl/>
        <w:numPr>
          <w:ilvl w:val="0"/>
          <w:numId w:val="46"/>
        </w:numPr>
        <w:tabs>
          <w:tab w:val="left" w:pos="-379"/>
          <w:tab w:val="left" w:pos="0"/>
          <w:tab w:val="left" w:pos="450"/>
          <w:tab w:val="left" w:pos="900"/>
          <w:tab w:val="left" w:pos="1350"/>
          <w:tab w:val="left" w:pos="1800"/>
          <w:tab w:val="left" w:pos="2250"/>
          <w:tab w:val="left" w:pos="2700"/>
          <w:tab w:val="left" w:pos="3150"/>
        </w:tabs>
        <w:spacing w:line="10" w:lineRule="atLeast"/>
        <w:ind w:right="226"/>
        <w:jc w:val="both"/>
        <w:rPr>
          <w:rFonts w:ascii="Arial" w:hAnsi="Arial" w:cs="Arial"/>
          <w:color w:val="000000"/>
          <w:sz w:val="20"/>
          <w:szCs w:val="20"/>
        </w:rPr>
      </w:pPr>
      <w:r w:rsidRPr="00586CAA">
        <w:rPr>
          <w:rFonts w:ascii="Arial" w:hAnsi="Arial" w:cs="Arial"/>
          <w:color w:val="000000"/>
          <w:sz w:val="20"/>
          <w:szCs w:val="20"/>
        </w:rPr>
        <w:t xml:space="preserve">Provide floor-level exit signs in all interior corridors of Group A, E, I, </w:t>
      </w:r>
      <w:r w:rsidR="00586CAA">
        <w:rPr>
          <w:rFonts w:ascii="Arial" w:hAnsi="Arial" w:cs="Arial"/>
          <w:color w:val="000000"/>
          <w:sz w:val="20"/>
          <w:szCs w:val="20"/>
        </w:rPr>
        <w:t>R-1 and R-4 occupancies. (1013.7</w:t>
      </w:r>
      <w:r w:rsidRPr="00586CAA">
        <w:rPr>
          <w:rFonts w:ascii="Arial" w:hAnsi="Arial" w:cs="Arial"/>
          <w:color w:val="000000"/>
          <w:sz w:val="20"/>
          <w:szCs w:val="20"/>
        </w:rPr>
        <w:t>)</w:t>
      </w:r>
    </w:p>
    <w:p w14:paraId="4A804DDF" w14:textId="77777777" w:rsidR="00586CAA" w:rsidRDefault="00586CAA" w:rsidP="00586CAA">
      <w:pPr>
        <w:pStyle w:val="ListParagraph"/>
        <w:widowControl/>
        <w:tabs>
          <w:tab w:val="left" w:pos="-379"/>
          <w:tab w:val="left" w:pos="0"/>
          <w:tab w:val="left" w:pos="450"/>
          <w:tab w:val="left" w:pos="900"/>
          <w:tab w:val="left" w:pos="1350"/>
          <w:tab w:val="left" w:pos="1800"/>
          <w:tab w:val="left" w:pos="2250"/>
          <w:tab w:val="left" w:pos="2700"/>
          <w:tab w:val="left" w:pos="3150"/>
        </w:tabs>
        <w:spacing w:line="10" w:lineRule="atLeast"/>
        <w:ind w:right="226"/>
        <w:jc w:val="both"/>
        <w:rPr>
          <w:rFonts w:ascii="Arial" w:hAnsi="Arial" w:cs="Arial"/>
          <w:color w:val="000000"/>
          <w:sz w:val="20"/>
          <w:szCs w:val="20"/>
        </w:rPr>
      </w:pPr>
    </w:p>
    <w:p w14:paraId="1B36E653" w14:textId="77777777" w:rsidR="00586CAA" w:rsidRDefault="00D17170" w:rsidP="00586CAA">
      <w:pPr>
        <w:pStyle w:val="ListParagraph"/>
        <w:widowControl/>
        <w:numPr>
          <w:ilvl w:val="0"/>
          <w:numId w:val="46"/>
        </w:numPr>
        <w:tabs>
          <w:tab w:val="left" w:pos="-379"/>
          <w:tab w:val="left" w:pos="0"/>
          <w:tab w:val="left" w:pos="450"/>
          <w:tab w:val="left" w:pos="900"/>
          <w:tab w:val="left" w:pos="1350"/>
          <w:tab w:val="left" w:pos="1800"/>
          <w:tab w:val="left" w:pos="2250"/>
          <w:tab w:val="left" w:pos="2700"/>
          <w:tab w:val="left" w:pos="3150"/>
        </w:tabs>
        <w:spacing w:line="10" w:lineRule="atLeast"/>
        <w:ind w:right="226"/>
        <w:jc w:val="both"/>
        <w:rPr>
          <w:rFonts w:ascii="Arial" w:hAnsi="Arial" w:cs="Arial"/>
          <w:color w:val="000000"/>
          <w:sz w:val="20"/>
          <w:szCs w:val="20"/>
        </w:rPr>
      </w:pPr>
      <w:r w:rsidRPr="00586CAA">
        <w:rPr>
          <w:rFonts w:ascii="Arial" w:hAnsi="Arial" w:cs="Arial"/>
          <w:color w:val="000000"/>
          <w:sz w:val="20"/>
          <w:szCs w:val="20"/>
        </w:rPr>
        <w:t xml:space="preserve">The exit passageway may only be used as a means of egress.  Provide a 1-hour fire-resistance rating or of the same rating required for any connecting exit enclosure.  Walls, floors and ceilings shall be constructed as fire barriers </w:t>
      </w:r>
      <w:r w:rsidR="00EA5054" w:rsidRPr="00586CAA">
        <w:rPr>
          <w:rFonts w:ascii="Arial" w:hAnsi="Arial" w:cs="Arial"/>
          <w:color w:val="000000"/>
          <w:sz w:val="20"/>
          <w:szCs w:val="20"/>
        </w:rPr>
        <w:t>in accordance</w:t>
      </w:r>
      <w:r w:rsidR="00586CAA">
        <w:rPr>
          <w:rFonts w:ascii="Arial" w:hAnsi="Arial" w:cs="Arial"/>
          <w:color w:val="000000"/>
          <w:sz w:val="20"/>
          <w:szCs w:val="20"/>
        </w:rPr>
        <w:t xml:space="preserve"> with Section 707 (1024.1 &amp; 1024</w:t>
      </w:r>
      <w:r w:rsidRPr="00586CAA">
        <w:rPr>
          <w:rFonts w:ascii="Arial" w:hAnsi="Arial" w:cs="Arial"/>
          <w:color w:val="000000"/>
          <w:sz w:val="20"/>
          <w:szCs w:val="20"/>
        </w:rPr>
        <w:t xml:space="preserve">.3)     </w:t>
      </w:r>
    </w:p>
    <w:p w14:paraId="3E83319E" w14:textId="77777777" w:rsidR="00586CAA" w:rsidRDefault="00586CAA" w:rsidP="00586CAA">
      <w:pPr>
        <w:pStyle w:val="ListParagraph"/>
        <w:widowControl/>
        <w:tabs>
          <w:tab w:val="left" w:pos="-379"/>
          <w:tab w:val="left" w:pos="0"/>
          <w:tab w:val="left" w:pos="450"/>
          <w:tab w:val="left" w:pos="900"/>
          <w:tab w:val="left" w:pos="1350"/>
          <w:tab w:val="left" w:pos="1800"/>
          <w:tab w:val="left" w:pos="2250"/>
          <w:tab w:val="left" w:pos="2700"/>
          <w:tab w:val="left" w:pos="3150"/>
        </w:tabs>
        <w:spacing w:line="10" w:lineRule="atLeast"/>
        <w:ind w:right="226"/>
        <w:jc w:val="both"/>
        <w:rPr>
          <w:rFonts w:ascii="Arial" w:hAnsi="Arial" w:cs="Arial"/>
          <w:color w:val="000000"/>
          <w:sz w:val="20"/>
          <w:szCs w:val="20"/>
        </w:rPr>
      </w:pPr>
    </w:p>
    <w:p w14:paraId="3A010594" w14:textId="0CA540B0" w:rsidR="00586CAA" w:rsidRDefault="00D17170" w:rsidP="00586CAA">
      <w:pPr>
        <w:pStyle w:val="ListParagraph"/>
        <w:widowControl/>
        <w:numPr>
          <w:ilvl w:val="0"/>
          <w:numId w:val="46"/>
        </w:numPr>
        <w:tabs>
          <w:tab w:val="left" w:pos="-379"/>
          <w:tab w:val="left" w:pos="0"/>
          <w:tab w:val="left" w:pos="450"/>
          <w:tab w:val="left" w:pos="900"/>
          <w:tab w:val="left" w:pos="1350"/>
          <w:tab w:val="left" w:pos="1800"/>
          <w:tab w:val="left" w:pos="2250"/>
          <w:tab w:val="left" w:pos="2700"/>
          <w:tab w:val="left" w:pos="3150"/>
        </w:tabs>
        <w:spacing w:line="10" w:lineRule="atLeast"/>
        <w:ind w:right="226"/>
        <w:jc w:val="both"/>
        <w:rPr>
          <w:rFonts w:ascii="Arial" w:hAnsi="Arial" w:cs="Arial"/>
          <w:color w:val="000000"/>
          <w:sz w:val="20"/>
          <w:szCs w:val="20"/>
        </w:rPr>
      </w:pPr>
      <w:r w:rsidRPr="00586CAA">
        <w:rPr>
          <w:rFonts w:ascii="Arial" w:hAnsi="Arial" w:cs="Arial"/>
          <w:color w:val="000000"/>
          <w:sz w:val="20"/>
          <w:szCs w:val="20"/>
        </w:rPr>
        <w:t>Opening into exit passageways shall be limited to those necessary for egress from normally occupied spaces.  Elevators not allowed.  Openings and penetrations shal</w:t>
      </w:r>
      <w:r w:rsidR="00586CAA">
        <w:rPr>
          <w:rFonts w:ascii="Arial" w:hAnsi="Arial" w:cs="Arial"/>
          <w:color w:val="000000"/>
          <w:sz w:val="20"/>
          <w:szCs w:val="20"/>
        </w:rPr>
        <w:t>l comply with Section 715. (1024</w:t>
      </w:r>
      <w:r w:rsidRPr="00586CAA">
        <w:rPr>
          <w:rFonts w:ascii="Arial" w:hAnsi="Arial" w:cs="Arial"/>
          <w:color w:val="000000"/>
          <w:sz w:val="20"/>
          <w:szCs w:val="20"/>
        </w:rPr>
        <w:t xml:space="preserve">.5)     </w:t>
      </w:r>
    </w:p>
    <w:p w14:paraId="71EC7DD8" w14:textId="77777777" w:rsidR="00586CAA" w:rsidRDefault="00586CAA" w:rsidP="00586CAA">
      <w:pPr>
        <w:pStyle w:val="ListParagraph"/>
        <w:widowControl/>
        <w:tabs>
          <w:tab w:val="left" w:pos="-379"/>
          <w:tab w:val="left" w:pos="0"/>
          <w:tab w:val="left" w:pos="450"/>
          <w:tab w:val="left" w:pos="900"/>
          <w:tab w:val="left" w:pos="1350"/>
          <w:tab w:val="left" w:pos="1800"/>
          <w:tab w:val="left" w:pos="2250"/>
          <w:tab w:val="left" w:pos="2700"/>
          <w:tab w:val="left" w:pos="3150"/>
        </w:tabs>
        <w:spacing w:line="10" w:lineRule="atLeast"/>
        <w:ind w:right="226"/>
        <w:jc w:val="both"/>
        <w:rPr>
          <w:rFonts w:ascii="Arial" w:hAnsi="Arial" w:cs="Arial"/>
          <w:color w:val="000000"/>
          <w:sz w:val="20"/>
          <w:szCs w:val="20"/>
        </w:rPr>
      </w:pPr>
    </w:p>
    <w:p w14:paraId="484D5AA7" w14:textId="01E613FE" w:rsidR="00586CAA" w:rsidRDefault="00D17170" w:rsidP="00586CAA">
      <w:pPr>
        <w:pStyle w:val="ListParagraph"/>
        <w:widowControl/>
        <w:numPr>
          <w:ilvl w:val="0"/>
          <w:numId w:val="46"/>
        </w:numPr>
        <w:tabs>
          <w:tab w:val="left" w:pos="-379"/>
          <w:tab w:val="left" w:pos="0"/>
          <w:tab w:val="left" w:pos="450"/>
          <w:tab w:val="left" w:pos="900"/>
          <w:tab w:val="left" w:pos="1350"/>
          <w:tab w:val="left" w:pos="1800"/>
          <w:tab w:val="left" w:pos="2250"/>
          <w:tab w:val="left" w:pos="2700"/>
          <w:tab w:val="left" w:pos="3150"/>
        </w:tabs>
        <w:spacing w:line="10" w:lineRule="atLeast"/>
        <w:ind w:right="226"/>
        <w:jc w:val="both"/>
        <w:rPr>
          <w:rFonts w:ascii="Arial" w:hAnsi="Arial" w:cs="Arial"/>
          <w:color w:val="000000"/>
          <w:sz w:val="20"/>
          <w:szCs w:val="20"/>
        </w:rPr>
      </w:pPr>
      <w:r w:rsidRPr="00586CAA">
        <w:rPr>
          <w:rFonts w:ascii="Arial" w:hAnsi="Arial" w:cs="Arial"/>
          <w:color w:val="000000"/>
          <w:sz w:val="20"/>
          <w:szCs w:val="20"/>
        </w:rPr>
        <w:t>Spiral stairways shall not serve as required exit for an area exceeding 250 and serves not</w:t>
      </w:r>
      <w:r w:rsidR="00586CAA">
        <w:rPr>
          <w:rFonts w:ascii="Arial" w:hAnsi="Arial" w:cs="Arial"/>
          <w:color w:val="000000"/>
          <w:sz w:val="20"/>
          <w:szCs w:val="20"/>
        </w:rPr>
        <w:t xml:space="preserve"> more than 5 occupants. (1011.10</w:t>
      </w:r>
      <w:r w:rsidRPr="00586CAA">
        <w:rPr>
          <w:rFonts w:ascii="Arial" w:hAnsi="Arial" w:cs="Arial"/>
          <w:color w:val="000000"/>
          <w:sz w:val="20"/>
          <w:szCs w:val="20"/>
        </w:rPr>
        <w:t xml:space="preserve">)   </w:t>
      </w:r>
    </w:p>
    <w:p w14:paraId="4ABB746E" w14:textId="77777777" w:rsidR="00586CAA" w:rsidRDefault="00586CAA" w:rsidP="00586CAA">
      <w:pPr>
        <w:pStyle w:val="ListParagraph"/>
        <w:widowControl/>
        <w:tabs>
          <w:tab w:val="left" w:pos="-379"/>
          <w:tab w:val="left" w:pos="0"/>
          <w:tab w:val="left" w:pos="450"/>
          <w:tab w:val="left" w:pos="900"/>
          <w:tab w:val="left" w:pos="1350"/>
          <w:tab w:val="left" w:pos="1800"/>
          <w:tab w:val="left" w:pos="2250"/>
          <w:tab w:val="left" w:pos="2700"/>
          <w:tab w:val="left" w:pos="3150"/>
        </w:tabs>
        <w:spacing w:line="10" w:lineRule="atLeast"/>
        <w:ind w:right="226"/>
        <w:jc w:val="both"/>
        <w:rPr>
          <w:rFonts w:ascii="Arial" w:hAnsi="Arial" w:cs="Arial"/>
          <w:color w:val="000000"/>
          <w:sz w:val="20"/>
          <w:szCs w:val="20"/>
        </w:rPr>
      </w:pPr>
    </w:p>
    <w:p w14:paraId="4E856EA9" w14:textId="77777777" w:rsidR="00CB697D" w:rsidRDefault="00D17170" w:rsidP="00CB697D">
      <w:pPr>
        <w:pStyle w:val="ListParagraph"/>
        <w:widowControl/>
        <w:numPr>
          <w:ilvl w:val="0"/>
          <w:numId w:val="46"/>
        </w:numPr>
        <w:tabs>
          <w:tab w:val="left" w:pos="-379"/>
          <w:tab w:val="left" w:pos="0"/>
          <w:tab w:val="left" w:pos="450"/>
          <w:tab w:val="left" w:pos="900"/>
          <w:tab w:val="left" w:pos="1350"/>
          <w:tab w:val="left" w:pos="1800"/>
          <w:tab w:val="left" w:pos="2250"/>
          <w:tab w:val="left" w:pos="2700"/>
          <w:tab w:val="left" w:pos="3150"/>
        </w:tabs>
        <w:spacing w:line="10" w:lineRule="atLeast"/>
        <w:ind w:right="226"/>
        <w:jc w:val="both"/>
        <w:rPr>
          <w:rFonts w:ascii="Arial" w:hAnsi="Arial" w:cs="Arial"/>
          <w:color w:val="000000"/>
          <w:sz w:val="20"/>
          <w:szCs w:val="20"/>
        </w:rPr>
      </w:pPr>
      <w:r w:rsidRPr="00586CAA">
        <w:rPr>
          <w:rFonts w:ascii="Arial" w:hAnsi="Arial" w:cs="Arial"/>
          <w:color w:val="000000"/>
          <w:sz w:val="20"/>
          <w:szCs w:val="20"/>
        </w:rPr>
        <w:t>In buildings located four or more stories in height above grade plane, one stairway shall extend to the roof surface, unless the roof has a sl</w:t>
      </w:r>
      <w:r w:rsidR="00586CAA">
        <w:rPr>
          <w:rFonts w:ascii="Arial" w:hAnsi="Arial" w:cs="Arial"/>
          <w:color w:val="000000"/>
          <w:sz w:val="20"/>
          <w:szCs w:val="20"/>
        </w:rPr>
        <w:t>ope steeper 4:12 (33%). (1011.12</w:t>
      </w:r>
      <w:r w:rsidRPr="00586CAA">
        <w:rPr>
          <w:rFonts w:ascii="Arial" w:hAnsi="Arial" w:cs="Arial"/>
          <w:color w:val="000000"/>
          <w:sz w:val="20"/>
          <w:szCs w:val="20"/>
        </w:rPr>
        <w:t>)</w:t>
      </w:r>
    </w:p>
    <w:p w14:paraId="5441AC8C" w14:textId="77777777" w:rsidR="00CB697D" w:rsidRDefault="00CB697D" w:rsidP="00CB697D">
      <w:pPr>
        <w:pStyle w:val="ListParagraph"/>
        <w:widowControl/>
        <w:tabs>
          <w:tab w:val="left" w:pos="-379"/>
          <w:tab w:val="left" w:pos="0"/>
          <w:tab w:val="left" w:pos="450"/>
          <w:tab w:val="left" w:pos="900"/>
          <w:tab w:val="left" w:pos="1350"/>
          <w:tab w:val="left" w:pos="1800"/>
          <w:tab w:val="left" w:pos="2250"/>
          <w:tab w:val="left" w:pos="2700"/>
          <w:tab w:val="left" w:pos="3150"/>
        </w:tabs>
        <w:spacing w:line="10" w:lineRule="atLeast"/>
        <w:ind w:right="226"/>
        <w:jc w:val="both"/>
        <w:rPr>
          <w:rFonts w:ascii="Arial" w:hAnsi="Arial" w:cs="Arial"/>
          <w:color w:val="000000"/>
          <w:sz w:val="20"/>
          <w:szCs w:val="20"/>
        </w:rPr>
      </w:pPr>
    </w:p>
    <w:p w14:paraId="04E6D2C5" w14:textId="2EBCB962" w:rsidR="00D17170" w:rsidRPr="00CB697D" w:rsidRDefault="00D17170" w:rsidP="00CB697D">
      <w:pPr>
        <w:pStyle w:val="ListParagraph"/>
        <w:widowControl/>
        <w:numPr>
          <w:ilvl w:val="0"/>
          <w:numId w:val="46"/>
        </w:numPr>
        <w:tabs>
          <w:tab w:val="left" w:pos="-379"/>
          <w:tab w:val="left" w:pos="0"/>
          <w:tab w:val="left" w:pos="450"/>
          <w:tab w:val="left" w:pos="900"/>
          <w:tab w:val="left" w:pos="1350"/>
          <w:tab w:val="left" w:pos="1800"/>
          <w:tab w:val="left" w:pos="2250"/>
          <w:tab w:val="left" w:pos="2700"/>
          <w:tab w:val="left" w:pos="3150"/>
        </w:tabs>
        <w:spacing w:line="10" w:lineRule="atLeast"/>
        <w:ind w:right="226"/>
        <w:jc w:val="both"/>
        <w:rPr>
          <w:rFonts w:ascii="Arial" w:hAnsi="Arial" w:cs="Arial"/>
          <w:color w:val="000000"/>
          <w:sz w:val="20"/>
          <w:szCs w:val="20"/>
        </w:rPr>
      </w:pPr>
      <w:r w:rsidRPr="00CB697D">
        <w:rPr>
          <w:rFonts w:ascii="Arial" w:hAnsi="Arial" w:cs="Arial"/>
          <w:color w:val="000000"/>
          <w:sz w:val="20"/>
          <w:szCs w:val="20"/>
        </w:rPr>
        <w:t>Vertical exit enclosures: (10</w:t>
      </w:r>
      <w:r w:rsidR="00CB697D">
        <w:rPr>
          <w:rFonts w:ascii="Arial" w:hAnsi="Arial" w:cs="Arial"/>
          <w:color w:val="000000"/>
          <w:sz w:val="20"/>
          <w:szCs w:val="20"/>
        </w:rPr>
        <w:t>23.2</w:t>
      </w:r>
      <w:r w:rsidRPr="00CB697D">
        <w:rPr>
          <w:rFonts w:ascii="Arial" w:hAnsi="Arial" w:cs="Arial"/>
          <w:color w:val="000000"/>
          <w:sz w:val="20"/>
          <w:szCs w:val="20"/>
        </w:rPr>
        <w:t>)</w:t>
      </w:r>
    </w:p>
    <w:p w14:paraId="2EDA0074" w14:textId="77777777" w:rsidR="00CB697D" w:rsidRDefault="00CB697D" w:rsidP="00CB697D">
      <w:pPr>
        <w:widowControl/>
        <w:tabs>
          <w:tab w:val="left" w:pos="-379"/>
          <w:tab w:val="left" w:pos="0"/>
          <w:tab w:val="left" w:pos="450"/>
          <w:tab w:val="left" w:pos="900"/>
          <w:tab w:val="left" w:pos="1350"/>
          <w:tab w:val="left" w:pos="1800"/>
          <w:tab w:val="left" w:pos="2250"/>
          <w:tab w:val="left" w:pos="2700"/>
          <w:tab w:val="left" w:pos="3150"/>
        </w:tabs>
        <w:spacing w:line="10" w:lineRule="atLeast"/>
        <w:ind w:right="226"/>
        <w:jc w:val="both"/>
        <w:rPr>
          <w:rFonts w:ascii="Arial" w:hAnsi="Arial" w:cs="Arial"/>
          <w:color w:val="000000"/>
          <w:sz w:val="20"/>
          <w:szCs w:val="20"/>
        </w:rPr>
      </w:pPr>
    </w:p>
    <w:p w14:paraId="131F88C8" w14:textId="77777777" w:rsidR="00CB697D" w:rsidRDefault="00D17170" w:rsidP="00CB697D">
      <w:pPr>
        <w:pStyle w:val="ListParagraph"/>
        <w:widowControl/>
        <w:numPr>
          <w:ilvl w:val="0"/>
          <w:numId w:val="49"/>
        </w:numPr>
        <w:tabs>
          <w:tab w:val="left" w:pos="-379"/>
        </w:tabs>
        <w:spacing w:line="10" w:lineRule="atLeast"/>
        <w:ind w:left="1080" w:right="230"/>
        <w:jc w:val="both"/>
        <w:rPr>
          <w:rFonts w:ascii="Arial" w:hAnsi="Arial" w:cs="Arial"/>
          <w:color w:val="000000"/>
          <w:sz w:val="20"/>
          <w:szCs w:val="20"/>
        </w:rPr>
      </w:pPr>
      <w:r w:rsidRPr="00CB697D">
        <w:rPr>
          <w:rFonts w:ascii="Arial" w:hAnsi="Arial" w:cs="Arial"/>
          <w:color w:val="000000"/>
          <w:sz w:val="20"/>
          <w:szCs w:val="20"/>
        </w:rPr>
        <w:t>Connecting 4-stories more: provide 2-hour fire-resistance rating construction (fire barrier);</w:t>
      </w:r>
    </w:p>
    <w:p w14:paraId="09664139" w14:textId="77777777" w:rsidR="00CB697D" w:rsidRDefault="00CB697D" w:rsidP="00CB697D">
      <w:pPr>
        <w:pStyle w:val="ListParagraph"/>
        <w:widowControl/>
        <w:tabs>
          <w:tab w:val="left" w:pos="-379"/>
        </w:tabs>
        <w:spacing w:line="10" w:lineRule="atLeast"/>
        <w:ind w:left="1080" w:right="230"/>
        <w:jc w:val="both"/>
        <w:rPr>
          <w:rFonts w:ascii="Arial" w:hAnsi="Arial" w:cs="Arial"/>
          <w:color w:val="000000"/>
          <w:sz w:val="20"/>
          <w:szCs w:val="20"/>
        </w:rPr>
      </w:pPr>
    </w:p>
    <w:p w14:paraId="4567586F" w14:textId="77777777" w:rsidR="00CB697D" w:rsidRDefault="00D17170" w:rsidP="00CB697D">
      <w:pPr>
        <w:pStyle w:val="ListParagraph"/>
        <w:widowControl/>
        <w:numPr>
          <w:ilvl w:val="0"/>
          <w:numId w:val="49"/>
        </w:numPr>
        <w:tabs>
          <w:tab w:val="left" w:pos="-379"/>
        </w:tabs>
        <w:spacing w:line="10" w:lineRule="atLeast"/>
        <w:ind w:left="1080" w:right="230"/>
        <w:jc w:val="both"/>
        <w:rPr>
          <w:rFonts w:ascii="Arial" w:hAnsi="Arial" w:cs="Arial"/>
          <w:color w:val="000000"/>
          <w:sz w:val="20"/>
          <w:szCs w:val="20"/>
        </w:rPr>
      </w:pPr>
      <w:r w:rsidRPr="00CB697D">
        <w:rPr>
          <w:rFonts w:ascii="Arial" w:hAnsi="Arial" w:cs="Arial"/>
          <w:color w:val="000000"/>
          <w:sz w:val="20"/>
          <w:szCs w:val="20"/>
        </w:rPr>
        <w:t xml:space="preserve">Connecting up to 3-stories: provide 1-hour fire-resistance rating construction (fire barrier); </w:t>
      </w:r>
    </w:p>
    <w:p w14:paraId="0F9FE00C" w14:textId="77777777" w:rsidR="00CB697D" w:rsidRDefault="00CB697D" w:rsidP="00CB697D">
      <w:pPr>
        <w:pStyle w:val="ListParagraph"/>
        <w:widowControl/>
        <w:tabs>
          <w:tab w:val="left" w:pos="-379"/>
        </w:tabs>
        <w:spacing w:line="10" w:lineRule="atLeast"/>
        <w:ind w:left="1080" w:right="230"/>
        <w:jc w:val="both"/>
        <w:rPr>
          <w:rFonts w:ascii="Arial" w:hAnsi="Arial" w:cs="Arial"/>
          <w:color w:val="000000"/>
          <w:sz w:val="20"/>
          <w:szCs w:val="20"/>
        </w:rPr>
      </w:pPr>
    </w:p>
    <w:p w14:paraId="249DDE33" w14:textId="07068DED" w:rsidR="00D17170" w:rsidRPr="00CB697D" w:rsidRDefault="00D17170" w:rsidP="00CB697D">
      <w:pPr>
        <w:pStyle w:val="ListParagraph"/>
        <w:widowControl/>
        <w:numPr>
          <w:ilvl w:val="0"/>
          <w:numId w:val="49"/>
        </w:numPr>
        <w:tabs>
          <w:tab w:val="left" w:pos="-379"/>
        </w:tabs>
        <w:spacing w:line="10" w:lineRule="atLeast"/>
        <w:ind w:left="1080" w:right="230"/>
        <w:jc w:val="both"/>
        <w:rPr>
          <w:rFonts w:ascii="Arial" w:hAnsi="Arial" w:cs="Arial"/>
          <w:color w:val="000000"/>
          <w:sz w:val="20"/>
          <w:szCs w:val="20"/>
        </w:rPr>
      </w:pPr>
      <w:r w:rsidRPr="00CB697D">
        <w:rPr>
          <w:rFonts w:ascii="Arial" w:hAnsi="Arial" w:cs="Arial"/>
          <w:color w:val="000000"/>
          <w:sz w:val="20"/>
          <w:szCs w:val="20"/>
        </w:rPr>
        <w:t>All openings to be protected in accordance to Section 716.  No openings other than exit doorways and exterior wall openings are permitted. (102</w:t>
      </w:r>
      <w:r w:rsidR="00CB697D">
        <w:rPr>
          <w:rFonts w:ascii="Arial" w:hAnsi="Arial" w:cs="Arial"/>
          <w:color w:val="000000"/>
          <w:sz w:val="20"/>
          <w:szCs w:val="20"/>
        </w:rPr>
        <w:t>3</w:t>
      </w:r>
      <w:r w:rsidRPr="00CB697D">
        <w:rPr>
          <w:rFonts w:ascii="Arial" w:hAnsi="Arial" w:cs="Arial"/>
          <w:color w:val="000000"/>
          <w:sz w:val="20"/>
          <w:szCs w:val="20"/>
        </w:rPr>
        <w:t>.4)</w:t>
      </w:r>
    </w:p>
    <w:p w14:paraId="57621993" w14:textId="77777777" w:rsidR="00D17170" w:rsidRPr="00373A0A" w:rsidRDefault="00D17170" w:rsidP="003A5AF6">
      <w:pPr>
        <w:widowControl/>
        <w:tabs>
          <w:tab w:val="left" w:pos="-379"/>
          <w:tab w:val="left" w:pos="0"/>
          <w:tab w:val="left" w:pos="450"/>
          <w:tab w:val="left" w:pos="900"/>
          <w:tab w:val="left" w:pos="1350"/>
          <w:tab w:val="left" w:pos="1800"/>
          <w:tab w:val="left" w:pos="2250"/>
          <w:tab w:val="left" w:pos="2700"/>
          <w:tab w:val="left" w:pos="3150"/>
        </w:tabs>
        <w:spacing w:line="10" w:lineRule="atLeast"/>
        <w:ind w:right="226"/>
        <w:jc w:val="both"/>
        <w:rPr>
          <w:rFonts w:ascii="Arial" w:hAnsi="Arial" w:cs="Arial"/>
          <w:color w:val="000000"/>
          <w:sz w:val="20"/>
          <w:szCs w:val="20"/>
        </w:rPr>
      </w:pPr>
    </w:p>
    <w:p w14:paraId="697C0E71" w14:textId="4955804A" w:rsidR="00D17170" w:rsidRDefault="00D17170" w:rsidP="00CB697D">
      <w:pPr>
        <w:pStyle w:val="ListParagraph"/>
        <w:widowControl/>
        <w:numPr>
          <w:ilvl w:val="0"/>
          <w:numId w:val="46"/>
        </w:numPr>
        <w:tabs>
          <w:tab w:val="left" w:pos="-379"/>
          <w:tab w:val="left" w:pos="0"/>
          <w:tab w:val="left" w:pos="450"/>
          <w:tab w:val="left" w:pos="900"/>
          <w:tab w:val="left" w:pos="1350"/>
          <w:tab w:val="left" w:pos="1800"/>
          <w:tab w:val="left" w:pos="2250"/>
          <w:tab w:val="left" w:pos="2700"/>
          <w:tab w:val="left" w:pos="3150"/>
        </w:tabs>
        <w:spacing w:line="10" w:lineRule="atLeast"/>
        <w:ind w:right="226"/>
        <w:jc w:val="both"/>
        <w:rPr>
          <w:rFonts w:ascii="Arial" w:hAnsi="Arial" w:cs="Arial"/>
          <w:color w:val="000000"/>
          <w:sz w:val="20"/>
          <w:szCs w:val="20"/>
        </w:rPr>
      </w:pPr>
      <w:r w:rsidRPr="00CB697D">
        <w:rPr>
          <w:rFonts w:ascii="Arial" w:hAnsi="Arial" w:cs="Arial"/>
          <w:color w:val="000000"/>
          <w:sz w:val="20"/>
          <w:szCs w:val="20"/>
        </w:rPr>
        <w:t>Accessible Means of Egress: (100</w:t>
      </w:r>
      <w:r w:rsidR="00CB697D">
        <w:rPr>
          <w:rFonts w:ascii="Arial" w:hAnsi="Arial" w:cs="Arial"/>
          <w:color w:val="000000"/>
          <w:sz w:val="20"/>
          <w:szCs w:val="20"/>
        </w:rPr>
        <w:t>9</w:t>
      </w:r>
      <w:r w:rsidRPr="00CB697D">
        <w:rPr>
          <w:rFonts w:ascii="Arial" w:hAnsi="Arial" w:cs="Arial"/>
          <w:color w:val="000000"/>
          <w:sz w:val="20"/>
          <w:szCs w:val="20"/>
        </w:rPr>
        <w:t>)</w:t>
      </w:r>
    </w:p>
    <w:p w14:paraId="70276841" w14:textId="77777777" w:rsidR="00CB697D" w:rsidRPr="00CB697D" w:rsidRDefault="00CB697D" w:rsidP="00CB697D">
      <w:pPr>
        <w:pStyle w:val="ListParagraph"/>
        <w:widowControl/>
        <w:tabs>
          <w:tab w:val="left" w:pos="-379"/>
          <w:tab w:val="left" w:pos="0"/>
          <w:tab w:val="left" w:pos="450"/>
          <w:tab w:val="left" w:pos="900"/>
          <w:tab w:val="left" w:pos="1350"/>
          <w:tab w:val="left" w:pos="1800"/>
          <w:tab w:val="left" w:pos="2250"/>
          <w:tab w:val="left" w:pos="2700"/>
          <w:tab w:val="left" w:pos="3150"/>
        </w:tabs>
        <w:spacing w:line="10" w:lineRule="atLeast"/>
        <w:ind w:right="226"/>
        <w:jc w:val="both"/>
        <w:rPr>
          <w:rFonts w:ascii="Arial" w:hAnsi="Arial" w:cs="Arial"/>
          <w:color w:val="000000"/>
          <w:sz w:val="20"/>
          <w:szCs w:val="20"/>
        </w:rPr>
      </w:pPr>
    </w:p>
    <w:p w14:paraId="7113B5CE" w14:textId="00589687" w:rsidR="00CB697D" w:rsidRDefault="00D17170" w:rsidP="00CB697D">
      <w:pPr>
        <w:pStyle w:val="ListParagraph"/>
        <w:widowControl/>
        <w:numPr>
          <w:ilvl w:val="0"/>
          <w:numId w:val="51"/>
        </w:numPr>
        <w:tabs>
          <w:tab w:val="left" w:pos="-379"/>
        </w:tabs>
        <w:spacing w:line="10" w:lineRule="atLeast"/>
        <w:ind w:left="1080" w:right="230"/>
        <w:jc w:val="both"/>
        <w:rPr>
          <w:rFonts w:ascii="Arial" w:hAnsi="Arial" w:cs="Arial"/>
          <w:color w:val="000000"/>
          <w:sz w:val="20"/>
          <w:szCs w:val="20"/>
        </w:rPr>
      </w:pPr>
      <w:r w:rsidRPr="00CB697D">
        <w:rPr>
          <w:rFonts w:ascii="Arial" w:hAnsi="Arial" w:cs="Arial"/>
          <w:color w:val="000000"/>
          <w:sz w:val="20"/>
          <w:szCs w:val="20"/>
        </w:rPr>
        <w:t>In buildings where a required accessible floor is four or more stories above or below the level of exit discharge, egress elevator shall be provided, read exceptions. (100</w:t>
      </w:r>
      <w:r w:rsidR="00CB697D">
        <w:rPr>
          <w:rFonts w:ascii="Arial" w:hAnsi="Arial" w:cs="Arial"/>
          <w:color w:val="000000"/>
          <w:sz w:val="20"/>
          <w:szCs w:val="20"/>
        </w:rPr>
        <w:t>9</w:t>
      </w:r>
      <w:r w:rsidRPr="00CB697D">
        <w:rPr>
          <w:rFonts w:ascii="Arial" w:hAnsi="Arial" w:cs="Arial"/>
          <w:color w:val="000000"/>
          <w:sz w:val="20"/>
          <w:szCs w:val="20"/>
        </w:rPr>
        <w:t>.2.1)</w:t>
      </w:r>
    </w:p>
    <w:p w14:paraId="1916C922" w14:textId="77777777" w:rsidR="00CB697D" w:rsidRDefault="00CB697D" w:rsidP="00CB697D">
      <w:pPr>
        <w:pStyle w:val="ListParagraph"/>
        <w:widowControl/>
        <w:tabs>
          <w:tab w:val="left" w:pos="-379"/>
        </w:tabs>
        <w:spacing w:line="10" w:lineRule="atLeast"/>
        <w:ind w:left="1080" w:right="230"/>
        <w:jc w:val="both"/>
        <w:rPr>
          <w:rFonts w:ascii="Arial" w:hAnsi="Arial" w:cs="Arial"/>
          <w:color w:val="000000"/>
          <w:sz w:val="20"/>
          <w:szCs w:val="20"/>
        </w:rPr>
      </w:pPr>
    </w:p>
    <w:p w14:paraId="5D1424D9" w14:textId="3CA54087" w:rsidR="00CB697D" w:rsidRDefault="00CB697D" w:rsidP="00CB697D">
      <w:pPr>
        <w:pStyle w:val="ListParagraph"/>
        <w:widowControl/>
        <w:numPr>
          <w:ilvl w:val="0"/>
          <w:numId w:val="51"/>
        </w:numPr>
        <w:tabs>
          <w:tab w:val="left" w:pos="-379"/>
        </w:tabs>
        <w:spacing w:line="10" w:lineRule="atLeast"/>
        <w:ind w:left="1080" w:right="230"/>
        <w:jc w:val="both"/>
        <w:rPr>
          <w:rFonts w:ascii="Arial" w:hAnsi="Arial" w:cs="Arial"/>
          <w:color w:val="000000"/>
          <w:sz w:val="20"/>
          <w:szCs w:val="20"/>
        </w:rPr>
      </w:pPr>
      <w:r>
        <w:rPr>
          <w:rFonts w:ascii="Arial" w:hAnsi="Arial" w:cs="Arial"/>
          <w:color w:val="000000"/>
          <w:sz w:val="20"/>
          <w:szCs w:val="20"/>
        </w:rPr>
        <w:t>Provide 48 inch</w:t>
      </w:r>
      <w:r w:rsidR="00D17170" w:rsidRPr="00CB697D">
        <w:rPr>
          <w:rFonts w:ascii="Arial" w:hAnsi="Arial" w:cs="Arial"/>
          <w:color w:val="000000"/>
          <w:sz w:val="20"/>
          <w:szCs w:val="20"/>
        </w:rPr>
        <w:t xml:space="preserve"> clear width between handrails. (100</w:t>
      </w:r>
      <w:r>
        <w:rPr>
          <w:rFonts w:ascii="Arial" w:hAnsi="Arial" w:cs="Arial"/>
          <w:color w:val="000000"/>
          <w:sz w:val="20"/>
          <w:szCs w:val="20"/>
        </w:rPr>
        <w:t>9</w:t>
      </w:r>
      <w:r w:rsidR="00D17170" w:rsidRPr="00CB697D">
        <w:rPr>
          <w:rFonts w:ascii="Arial" w:hAnsi="Arial" w:cs="Arial"/>
          <w:color w:val="000000"/>
          <w:sz w:val="20"/>
          <w:szCs w:val="20"/>
        </w:rPr>
        <w:t>.3)</w:t>
      </w:r>
    </w:p>
    <w:p w14:paraId="63469FB3" w14:textId="77777777" w:rsidR="00CB697D" w:rsidRDefault="00CB697D" w:rsidP="00CB697D">
      <w:pPr>
        <w:pStyle w:val="ListParagraph"/>
        <w:widowControl/>
        <w:tabs>
          <w:tab w:val="left" w:pos="-379"/>
        </w:tabs>
        <w:spacing w:line="10" w:lineRule="atLeast"/>
        <w:ind w:left="1080" w:right="230"/>
        <w:jc w:val="both"/>
        <w:rPr>
          <w:rFonts w:ascii="Arial" w:hAnsi="Arial" w:cs="Arial"/>
          <w:color w:val="000000"/>
          <w:sz w:val="20"/>
          <w:szCs w:val="20"/>
        </w:rPr>
      </w:pPr>
    </w:p>
    <w:p w14:paraId="7014C82B" w14:textId="766DAE9A" w:rsidR="00CB697D" w:rsidRDefault="00CB697D" w:rsidP="00CB697D">
      <w:pPr>
        <w:pStyle w:val="ListParagraph"/>
        <w:widowControl/>
        <w:numPr>
          <w:ilvl w:val="0"/>
          <w:numId w:val="51"/>
        </w:numPr>
        <w:tabs>
          <w:tab w:val="left" w:pos="-379"/>
        </w:tabs>
        <w:spacing w:line="10" w:lineRule="atLeast"/>
        <w:ind w:left="1080" w:right="230"/>
        <w:jc w:val="both"/>
        <w:rPr>
          <w:rFonts w:ascii="Arial" w:hAnsi="Arial" w:cs="Arial"/>
          <w:color w:val="000000"/>
          <w:sz w:val="20"/>
          <w:szCs w:val="20"/>
        </w:rPr>
      </w:pPr>
      <w:r w:rsidRPr="00CB697D">
        <w:rPr>
          <w:rFonts w:ascii="Arial" w:hAnsi="Arial" w:cs="Arial"/>
          <w:color w:val="000000"/>
          <w:sz w:val="20"/>
          <w:szCs w:val="20"/>
        </w:rPr>
        <w:t>P</w:t>
      </w:r>
      <w:r w:rsidR="00D17170" w:rsidRPr="00CB697D">
        <w:rPr>
          <w:rFonts w:ascii="Arial" w:hAnsi="Arial" w:cs="Arial"/>
          <w:color w:val="000000"/>
          <w:sz w:val="20"/>
          <w:szCs w:val="20"/>
        </w:rPr>
        <w:t>latform lifts not allowed as part of accessible means of egress. (100</w:t>
      </w:r>
      <w:r>
        <w:rPr>
          <w:rFonts w:ascii="Arial" w:hAnsi="Arial" w:cs="Arial"/>
          <w:color w:val="000000"/>
          <w:sz w:val="20"/>
          <w:szCs w:val="20"/>
        </w:rPr>
        <w:t>9</w:t>
      </w:r>
      <w:r w:rsidR="00D17170" w:rsidRPr="00CB697D">
        <w:rPr>
          <w:rFonts w:ascii="Arial" w:hAnsi="Arial" w:cs="Arial"/>
          <w:color w:val="000000"/>
          <w:sz w:val="20"/>
          <w:szCs w:val="20"/>
        </w:rPr>
        <w:t>.5);</w:t>
      </w:r>
    </w:p>
    <w:p w14:paraId="2C0818B0" w14:textId="77777777" w:rsidR="00CB697D" w:rsidRDefault="00CB697D" w:rsidP="00CB697D">
      <w:pPr>
        <w:pStyle w:val="ListParagraph"/>
        <w:widowControl/>
        <w:tabs>
          <w:tab w:val="left" w:pos="-379"/>
        </w:tabs>
        <w:spacing w:line="10" w:lineRule="atLeast"/>
        <w:ind w:left="1080" w:right="230"/>
        <w:jc w:val="both"/>
        <w:rPr>
          <w:rFonts w:ascii="Arial" w:hAnsi="Arial" w:cs="Arial"/>
          <w:color w:val="000000"/>
          <w:sz w:val="20"/>
          <w:szCs w:val="20"/>
        </w:rPr>
      </w:pPr>
    </w:p>
    <w:p w14:paraId="6BF22890" w14:textId="77777777" w:rsidR="00CB697D" w:rsidRDefault="00D17170" w:rsidP="00CB697D">
      <w:pPr>
        <w:pStyle w:val="ListParagraph"/>
        <w:widowControl/>
        <w:numPr>
          <w:ilvl w:val="0"/>
          <w:numId w:val="51"/>
        </w:numPr>
        <w:tabs>
          <w:tab w:val="left" w:pos="-379"/>
        </w:tabs>
        <w:spacing w:line="10" w:lineRule="atLeast"/>
        <w:ind w:left="1080" w:right="230"/>
        <w:jc w:val="both"/>
        <w:rPr>
          <w:rFonts w:ascii="Arial" w:hAnsi="Arial" w:cs="Arial"/>
          <w:color w:val="000000"/>
          <w:sz w:val="20"/>
          <w:szCs w:val="20"/>
        </w:rPr>
      </w:pPr>
      <w:r w:rsidRPr="00CB697D">
        <w:rPr>
          <w:rFonts w:ascii="Arial" w:hAnsi="Arial" w:cs="Arial"/>
          <w:color w:val="000000"/>
          <w:sz w:val="20"/>
          <w:szCs w:val="20"/>
        </w:rPr>
        <w:t>Max force to operate doors is limited to 15-lb.</w:t>
      </w:r>
    </w:p>
    <w:p w14:paraId="5D4515DA" w14:textId="77777777" w:rsidR="00CB697D" w:rsidRDefault="00CB697D" w:rsidP="00CB697D">
      <w:pPr>
        <w:pStyle w:val="ListParagraph"/>
        <w:widowControl/>
        <w:tabs>
          <w:tab w:val="left" w:pos="-379"/>
        </w:tabs>
        <w:spacing w:line="10" w:lineRule="atLeast"/>
        <w:ind w:left="1080" w:right="230"/>
        <w:jc w:val="both"/>
        <w:rPr>
          <w:rFonts w:ascii="Arial" w:hAnsi="Arial" w:cs="Arial"/>
          <w:color w:val="000000"/>
          <w:sz w:val="20"/>
          <w:szCs w:val="20"/>
        </w:rPr>
      </w:pPr>
    </w:p>
    <w:p w14:paraId="1CC9D6CE" w14:textId="74CC50CF" w:rsidR="00D17170" w:rsidRPr="00CB697D" w:rsidRDefault="00D17170" w:rsidP="00CB697D">
      <w:pPr>
        <w:pStyle w:val="ListParagraph"/>
        <w:widowControl/>
        <w:numPr>
          <w:ilvl w:val="0"/>
          <w:numId w:val="51"/>
        </w:numPr>
        <w:tabs>
          <w:tab w:val="left" w:pos="-379"/>
        </w:tabs>
        <w:spacing w:line="10" w:lineRule="atLeast"/>
        <w:ind w:left="1080" w:right="230"/>
        <w:jc w:val="both"/>
        <w:rPr>
          <w:rFonts w:ascii="Arial" w:hAnsi="Arial" w:cs="Arial"/>
          <w:color w:val="000000"/>
          <w:sz w:val="20"/>
          <w:szCs w:val="20"/>
        </w:rPr>
      </w:pPr>
      <w:r w:rsidRPr="00CB697D">
        <w:rPr>
          <w:rFonts w:ascii="Arial" w:hAnsi="Arial" w:cs="Arial"/>
          <w:color w:val="000000"/>
          <w:sz w:val="20"/>
          <w:szCs w:val="20"/>
        </w:rPr>
        <w:t>Show location and dimension of area of refuge. (100</w:t>
      </w:r>
      <w:r w:rsidR="00CB697D" w:rsidRPr="00CB697D">
        <w:rPr>
          <w:rFonts w:ascii="Arial" w:hAnsi="Arial" w:cs="Arial"/>
          <w:color w:val="000000"/>
          <w:sz w:val="20"/>
          <w:szCs w:val="20"/>
        </w:rPr>
        <w:t>9</w:t>
      </w:r>
      <w:r w:rsidRPr="00CB697D">
        <w:rPr>
          <w:rFonts w:ascii="Arial" w:hAnsi="Arial" w:cs="Arial"/>
          <w:color w:val="000000"/>
          <w:sz w:val="20"/>
          <w:szCs w:val="20"/>
        </w:rPr>
        <w:t>.6)</w:t>
      </w:r>
    </w:p>
    <w:p w14:paraId="06426DB0" w14:textId="3E0C476B" w:rsidR="00D17170" w:rsidRPr="00373A0A" w:rsidRDefault="00D17170" w:rsidP="003A5AF6">
      <w:pPr>
        <w:widowControl/>
        <w:tabs>
          <w:tab w:val="left" w:pos="-379"/>
          <w:tab w:val="left" w:pos="0"/>
          <w:tab w:val="left" w:pos="450"/>
          <w:tab w:val="left" w:pos="900"/>
          <w:tab w:val="left" w:pos="1350"/>
          <w:tab w:val="left" w:pos="1800"/>
          <w:tab w:val="left" w:pos="2250"/>
          <w:tab w:val="left" w:pos="2700"/>
          <w:tab w:val="left" w:pos="3150"/>
        </w:tabs>
        <w:spacing w:line="10" w:lineRule="atLeast"/>
        <w:ind w:left="1350" w:right="226" w:hanging="450"/>
        <w:jc w:val="both"/>
        <w:rPr>
          <w:rFonts w:ascii="Arial" w:hAnsi="Arial" w:cs="Arial"/>
          <w:color w:val="000000"/>
          <w:sz w:val="20"/>
          <w:szCs w:val="20"/>
        </w:rPr>
      </w:pPr>
      <w:r w:rsidRPr="00373A0A">
        <w:rPr>
          <w:rFonts w:ascii="Arial" w:hAnsi="Arial" w:cs="Arial"/>
          <w:color w:val="000000"/>
          <w:sz w:val="20"/>
          <w:szCs w:val="20"/>
        </w:rPr>
        <w:t>i</w:t>
      </w:r>
      <w:r w:rsidR="00CB697D">
        <w:rPr>
          <w:rFonts w:ascii="Arial" w:hAnsi="Arial" w:cs="Arial"/>
          <w:color w:val="000000"/>
          <w:sz w:val="20"/>
          <w:szCs w:val="20"/>
        </w:rPr>
        <w:t>)</w:t>
      </w:r>
      <w:r w:rsidR="00CB697D">
        <w:rPr>
          <w:rFonts w:ascii="Arial" w:hAnsi="Arial" w:cs="Arial"/>
          <w:color w:val="000000"/>
          <w:sz w:val="20"/>
          <w:szCs w:val="20"/>
        </w:rPr>
        <w:tab/>
      </w:r>
      <w:r w:rsidR="00902525">
        <w:rPr>
          <w:rFonts w:ascii="Arial" w:hAnsi="Arial" w:cs="Arial"/>
          <w:color w:val="000000"/>
          <w:sz w:val="20"/>
          <w:szCs w:val="20"/>
        </w:rPr>
        <w:t xml:space="preserve">Size:  (2) 30 inch </w:t>
      </w:r>
      <w:r w:rsidRPr="00373A0A">
        <w:rPr>
          <w:rFonts w:ascii="Arial" w:hAnsi="Arial" w:cs="Arial"/>
          <w:color w:val="000000"/>
          <w:sz w:val="20"/>
          <w:szCs w:val="20"/>
        </w:rPr>
        <w:t>x</w:t>
      </w:r>
      <w:r w:rsidR="00902525">
        <w:rPr>
          <w:rFonts w:ascii="Arial" w:hAnsi="Arial" w:cs="Arial"/>
          <w:color w:val="000000"/>
          <w:sz w:val="20"/>
          <w:szCs w:val="20"/>
        </w:rPr>
        <w:t xml:space="preserve"> </w:t>
      </w:r>
      <w:r w:rsidRPr="00373A0A">
        <w:rPr>
          <w:rFonts w:ascii="Arial" w:hAnsi="Arial" w:cs="Arial"/>
          <w:color w:val="000000"/>
          <w:sz w:val="20"/>
          <w:szCs w:val="20"/>
        </w:rPr>
        <w:t>48</w:t>
      </w:r>
      <w:r w:rsidR="00902525">
        <w:rPr>
          <w:rFonts w:ascii="Arial" w:hAnsi="Arial" w:cs="Arial"/>
          <w:color w:val="000000"/>
          <w:sz w:val="20"/>
          <w:szCs w:val="20"/>
        </w:rPr>
        <w:t xml:space="preserve"> inch</w:t>
      </w:r>
      <w:r w:rsidRPr="00373A0A">
        <w:rPr>
          <w:rFonts w:ascii="Arial" w:hAnsi="Arial" w:cs="Arial"/>
          <w:color w:val="000000"/>
          <w:sz w:val="20"/>
          <w:szCs w:val="20"/>
        </w:rPr>
        <w:t xml:space="preserve"> or 1/200, whichever is greater</w:t>
      </w:r>
    </w:p>
    <w:p w14:paraId="3D76AC0A" w14:textId="569F04EB" w:rsidR="00D17170" w:rsidRPr="00373A0A" w:rsidRDefault="00CB697D" w:rsidP="003A5AF6">
      <w:pPr>
        <w:widowControl/>
        <w:tabs>
          <w:tab w:val="left" w:pos="-379"/>
          <w:tab w:val="left" w:pos="0"/>
          <w:tab w:val="left" w:pos="450"/>
          <w:tab w:val="left" w:pos="900"/>
          <w:tab w:val="left" w:pos="1350"/>
          <w:tab w:val="left" w:pos="1800"/>
          <w:tab w:val="left" w:pos="2250"/>
          <w:tab w:val="left" w:pos="2700"/>
          <w:tab w:val="left" w:pos="3150"/>
        </w:tabs>
        <w:spacing w:line="10" w:lineRule="atLeast"/>
        <w:ind w:left="1350" w:right="226" w:hanging="450"/>
        <w:jc w:val="both"/>
        <w:rPr>
          <w:rFonts w:ascii="Arial" w:hAnsi="Arial" w:cs="Arial"/>
          <w:color w:val="000000"/>
          <w:sz w:val="20"/>
          <w:szCs w:val="20"/>
        </w:rPr>
      </w:pPr>
      <w:r>
        <w:rPr>
          <w:rFonts w:ascii="Arial" w:hAnsi="Arial" w:cs="Arial"/>
          <w:color w:val="000000"/>
          <w:sz w:val="20"/>
          <w:szCs w:val="20"/>
        </w:rPr>
        <w:t>ii)</w:t>
      </w:r>
      <w:r>
        <w:rPr>
          <w:rFonts w:ascii="Arial" w:hAnsi="Arial" w:cs="Arial"/>
          <w:color w:val="000000"/>
          <w:sz w:val="20"/>
          <w:szCs w:val="20"/>
        </w:rPr>
        <w:tab/>
      </w:r>
      <w:r w:rsidR="00D17170" w:rsidRPr="00373A0A">
        <w:rPr>
          <w:rFonts w:ascii="Arial" w:hAnsi="Arial" w:cs="Arial"/>
          <w:color w:val="000000"/>
          <w:sz w:val="20"/>
          <w:szCs w:val="20"/>
        </w:rPr>
        <w:t>Separation from other space by a smoke barrier (detail construction per Section 709)</w:t>
      </w:r>
    </w:p>
    <w:p w14:paraId="0CB2D0D4" w14:textId="77777777" w:rsidR="00D17170" w:rsidRPr="00373A0A" w:rsidRDefault="00D17170" w:rsidP="003A5AF6">
      <w:pPr>
        <w:widowControl/>
        <w:tabs>
          <w:tab w:val="left" w:pos="-379"/>
          <w:tab w:val="left" w:pos="0"/>
          <w:tab w:val="left" w:pos="450"/>
          <w:tab w:val="left" w:pos="900"/>
          <w:tab w:val="left" w:pos="1350"/>
          <w:tab w:val="left" w:pos="1800"/>
          <w:tab w:val="left" w:pos="2250"/>
          <w:tab w:val="left" w:pos="2700"/>
          <w:tab w:val="left" w:pos="3150"/>
        </w:tabs>
        <w:spacing w:line="10" w:lineRule="atLeast"/>
        <w:ind w:left="1350" w:right="226" w:hanging="450"/>
        <w:jc w:val="both"/>
        <w:rPr>
          <w:rFonts w:ascii="Arial" w:hAnsi="Arial" w:cs="Arial"/>
          <w:color w:val="000000"/>
          <w:sz w:val="20"/>
          <w:szCs w:val="20"/>
        </w:rPr>
      </w:pPr>
      <w:r w:rsidRPr="00373A0A">
        <w:rPr>
          <w:rFonts w:ascii="Arial" w:hAnsi="Arial" w:cs="Arial"/>
          <w:color w:val="000000"/>
          <w:sz w:val="20"/>
          <w:szCs w:val="20"/>
        </w:rPr>
        <w:t>iii)</w:t>
      </w:r>
      <w:r w:rsidRPr="00373A0A">
        <w:rPr>
          <w:rFonts w:ascii="Arial" w:hAnsi="Arial" w:cs="Arial"/>
          <w:color w:val="000000"/>
          <w:sz w:val="20"/>
          <w:szCs w:val="20"/>
        </w:rPr>
        <w:tab/>
        <w:t xml:space="preserve">Note: Two-way communication required; </w:t>
      </w:r>
    </w:p>
    <w:p w14:paraId="43021CA6" w14:textId="37AB51DD" w:rsidR="00D17170" w:rsidRPr="00373A0A" w:rsidRDefault="00D17170" w:rsidP="003A5AF6">
      <w:pPr>
        <w:widowControl/>
        <w:tabs>
          <w:tab w:val="left" w:pos="-379"/>
          <w:tab w:val="left" w:pos="0"/>
          <w:tab w:val="left" w:pos="450"/>
          <w:tab w:val="left" w:pos="900"/>
          <w:tab w:val="left" w:pos="1350"/>
          <w:tab w:val="left" w:pos="1800"/>
          <w:tab w:val="left" w:pos="2250"/>
          <w:tab w:val="left" w:pos="2700"/>
          <w:tab w:val="left" w:pos="3150"/>
        </w:tabs>
        <w:spacing w:line="10" w:lineRule="atLeast"/>
        <w:ind w:left="1350" w:right="226" w:hanging="450"/>
        <w:jc w:val="both"/>
        <w:rPr>
          <w:rFonts w:ascii="Arial" w:hAnsi="Arial" w:cs="Arial"/>
          <w:color w:val="000000"/>
          <w:sz w:val="20"/>
          <w:szCs w:val="20"/>
        </w:rPr>
      </w:pPr>
      <w:r w:rsidRPr="00373A0A">
        <w:rPr>
          <w:rFonts w:ascii="Arial" w:hAnsi="Arial" w:cs="Arial"/>
          <w:color w:val="000000"/>
          <w:sz w:val="20"/>
          <w:szCs w:val="20"/>
        </w:rPr>
        <w:t>iv)</w:t>
      </w:r>
      <w:r w:rsidRPr="00373A0A">
        <w:rPr>
          <w:rFonts w:ascii="Arial" w:hAnsi="Arial" w:cs="Arial"/>
          <w:color w:val="000000"/>
          <w:sz w:val="20"/>
          <w:szCs w:val="20"/>
        </w:rPr>
        <w:tab/>
      </w:r>
      <w:r w:rsidR="008A2A7A" w:rsidRPr="00373A0A">
        <w:rPr>
          <w:rFonts w:ascii="Arial" w:hAnsi="Arial" w:cs="Arial"/>
          <w:color w:val="000000"/>
          <w:sz w:val="20"/>
          <w:szCs w:val="20"/>
        </w:rPr>
        <w:t>Signage on</w:t>
      </w:r>
      <w:r w:rsidRPr="00373A0A">
        <w:rPr>
          <w:rFonts w:ascii="Arial" w:hAnsi="Arial" w:cs="Arial"/>
          <w:color w:val="000000"/>
          <w:sz w:val="20"/>
          <w:szCs w:val="20"/>
        </w:rPr>
        <w:t xml:space="preserve"> door of area of refuge</w:t>
      </w:r>
    </w:p>
    <w:p w14:paraId="4311D8A8" w14:textId="77777777" w:rsidR="00D17170" w:rsidRPr="00373A0A" w:rsidRDefault="00D17170" w:rsidP="003A5AF6">
      <w:pPr>
        <w:widowControl/>
        <w:tabs>
          <w:tab w:val="left" w:pos="-379"/>
          <w:tab w:val="left" w:pos="0"/>
          <w:tab w:val="left" w:pos="450"/>
          <w:tab w:val="left" w:pos="900"/>
          <w:tab w:val="left" w:pos="1350"/>
          <w:tab w:val="left" w:pos="1800"/>
          <w:tab w:val="left" w:pos="2250"/>
          <w:tab w:val="left" w:pos="2700"/>
          <w:tab w:val="left" w:pos="3150"/>
        </w:tabs>
        <w:spacing w:line="10" w:lineRule="atLeast"/>
        <w:ind w:left="1350" w:right="226" w:hanging="450"/>
        <w:jc w:val="both"/>
        <w:rPr>
          <w:rFonts w:ascii="Arial" w:hAnsi="Arial" w:cs="Arial"/>
          <w:color w:val="000000"/>
          <w:sz w:val="20"/>
          <w:szCs w:val="20"/>
        </w:rPr>
      </w:pPr>
      <w:r w:rsidRPr="00373A0A">
        <w:rPr>
          <w:rFonts w:ascii="Arial" w:hAnsi="Arial" w:cs="Arial"/>
          <w:color w:val="000000"/>
          <w:sz w:val="20"/>
          <w:szCs w:val="20"/>
        </w:rPr>
        <w:t>v)</w:t>
      </w:r>
      <w:r w:rsidRPr="00373A0A">
        <w:rPr>
          <w:rFonts w:ascii="Arial" w:hAnsi="Arial" w:cs="Arial"/>
          <w:color w:val="000000"/>
          <w:sz w:val="20"/>
          <w:szCs w:val="20"/>
        </w:rPr>
        <w:tab/>
        <w:t>Exterior area of refuge to comply with section 1007.7-1007.7.2</w:t>
      </w:r>
    </w:p>
    <w:p w14:paraId="1EB18265" w14:textId="4FDD284A" w:rsidR="00D17170" w:rsidRDefault="00D17170" w:rsidP="003A5AF6">
      <w:pPr>
        <w:widowControl/>
        <w:tabs>
          <w:tab w:val="left" w:pos="-379"/>
          <w:tab w:val="left" w:pos="0"/>
          <w:tab w:val="left" w:pos="450"/>
          <w:tab w:val="left" w:pos="900"/>
          <w:tab w:val="left" w:pos="1350"/>
          <w:tab w:val="left" w:pos="1800"/>
          <w:tab w:val="left" w:pos="2250"/>
          <w:tab w:val="left" w:pos="2700"/>
          <w:tab w:val="left" w:pos="3150"/>
        </w:tabs>
        <w:spacing w:line="10" w:lineRule="atLeast"/>
        <w:ind w:right="226"/>
        <w:jc w:val="both"/>
        <w:rPr>
          <w:rFonts w:ascii="Arial" w:hAnsi="Arial" w:cs="Arial"/>
          <w:color w:val="000000"/>
          <w:sz w:val="20"/>
          <w:szCs w:val="20"/>
        </w:rPr>
      </w:pPr>
    </w:p>
    <w:p w14:paraId="725F8097" w14:textId="77777777" w:rsidR="00902525" w:rsidRPr="00373A0A" w:rsidRDefault="00902525" w:rsidP="003A5AF6">
      <w:pPr>
        <w:widowControl/>
        <w:tabs>
          <w:tab w:val="left" w:pos="-379"/>
          <w:tab w:val="left" w:pos="0"/>
          <w:tab w:val="left" w:pos="450"/>
          <w:tab w:val="left" w:pos="900"/>
          <w:tab w:val="left" w:pos="1350"/>
          <w:tab w:val="left" w:pos="1800"/>
          <w:tab w:val="left" w:pos="2250"/>
          <w:tab w:val="left" w:pos="2700"/>
          <w:tab w:val="left" w:pos="3150"/>
        </w:tabs>
        <w:spacing w:line="10" w:lineRule="atLeast"/>
        <w:ind w:right="226"/>
        <w:jc w:val="both"/>
        <w:rPr>
          <w:rFonts w:ascii="Arial" w:hAnsi="Arial" w:cs="Arial"/>
          <w:color w:val="000000"/>
          <w:sz w:val="20"/>
          <w:szCs w:val="20"/>
        </w:rPr>
      </w:pPr>
    </w:p>
    <w:p w14:paraId="1AE41C9C" w14:textId="1E7930A5" w:rsidR="00D17170" w:rsidRPr="00B024DA" w:rsidRDefault="00D17170" w:rsidP="00B024DA">
      <w:pPr>
        <w:pStyle w:val="ListParagraph"/>
        <w:widowControl/>
        <w:numPr>
          <w:ilvl w:val="0"/>
          <w:numId w:val="52"/>
        </w:numPr>
        <w:tabs>
          <w:tab w:val="left" w:pos="-379"/>
          <w:tab w:val="left" w:pos="0"/>
          <w:tab w:val="left" w:pos="450"/>
          <w:tab w:val="left" w:pos="900"/>
          <w:tab w:val="left" w:pos="1350"/>
          <w:tab w:val="left" w:pos="1800"/>
          <w:tab w:val="left" w:pos="2250"/>
          <w:tab w:val="left" w:pos="2700"/>
          <w:tab w:val="left" w:pos="3150"/>
        </w:tabs>
        <w:spacing w:line="10" w:lineRule="atLeast"/>
        <w:ind w:right="226"/>
        <w:jc w:val="both"/>
        <w:rPr>
          <w:rFonts w:ascii="Arial" w:hAnsi="Arial" w:cs="Arial"/>
          <w:color w:val="000000"/>
          <w:sz w:val="20"/>
          <w:szCs w:val="20"/>
        </w:rPr>
      </w:pPr>
      <w:r w:rsidRPr="00B024DA">
        <w:rPr>
          <w:rFonts w:ascii="Arial" w:hAnsi="Arial" w:cs="Arial"/>
          <w:color w:val="000000"/>
          <w:sz w:val="20"/>
          <w:szCs w:val="20"/>
        </w:rPr>
        <w:t>Egress through intervening space is not allowed to go through: (10</w:t>
      </w:r>
      <w:r w:rsidR="00B024DA" w:rsidRPr="00B024DA">
        <w:rPr>
          <w:rFonts w:ascii="Arial" w:hAnsi="Arial" w:cs="Arial"/>
          <w:color w:val="000000"/>
          <w:sz w:val="20"/>
          <w:szCs w:val="20"/>
        </w:rPr>
        <w:t>16</w:t>
      </w:r>
      <w:r w:rsidRPr="00B024DA">
        <w:rPr>
          <w:rFonts w:ascii="Arial" w:hAnsi="Arial" w:cs="Arial"/>
          <w:color w:val="000000"/>
          <w:sz w:val="20"/>
          <w:szCs w:val="20"/>
        </w:rPr>
        <w:t xml:space="preserve">.2) </w:t>
      </w:r>
    </w:p>
    <w:p w14:paraId="3C2A3DD3" w14:textId="77777777" w:rsidR="00D17170" w:rsidRPr="00373A0A" w:rsidRDefault="00D17170" w:rsidP="003A5AF6">
      <w:pPr>
        <w:widowControl/>
        <w:tabs>
          <w:tab w:val="left" w:pos="-379"/>
          <w:tab w:val="left" w:pos="0"/>
          <w:tab w:val="left" w:pos="450"/>
          <w:tab w:val="left" w:pos="900"/>
          <w:tab w:val="left" w:pos="1350"/>
          <w:tab w:val="left" w:pos="1800"/>
          <w:tab w:val="left" w:pos="2250"/>
          <w:tab w:val="left" w:pos="2700"/>
          <w:tab w:val="left" w:pos="3150"/>
        </w:tabs>
        <w:spacing w:line="10" w:lineRule="atLeast"/>
        <w:ind w:right="226"/>
        <w:jc w:val="both"/>
        <w:rPr>
          <w:rFonts w:ascii="Arial" w:hAnsi="Arial" w:cs="Arial"/>
          <w:color w:val="000000"/>
          <w:sz w:val="20"/>
          <w:szCs w:val="20"/>
        </w:rPr>
      </w:pPr>
    </w:p>
    <w:p w14:paraId="5D9DDA92" w14:textId="77777777" w:rsidR="00B024DA" w:rsidRDefault="00D17170" w:rsidP="00B024DA">
      <w:pPr>
        <w:pStyle w:val="ListParagraph"/>
        <w:widowControl/>
        <w:numPr>
          <w:ilvl w:val="0"/>
          <w:numId w:val="53"/>
        </w:numPr>
        <w:tabs>
          <w:tab w:val="left" w:pos="-379"/>
        </w:tabs>
        <w:spacing w:line="10" w:lineRule="atLeast"/>
        <w:ind w:left="1080" w:right="230"/>
        <w:jc w:val="both"/>
        <w:rPr>
          <w:rFonts w:ascii="Arial" w:hAnsi="Arial" w:cs="Arial"/>
          <w:color w:val="000000"/>
          <w:sz w:val="20"/>
          <w:szCs w:val="20"/>
        </w:rPr>
      </w:pPr>
      <w:r w:rsidRPr="00B024DA">
        <w:rPr>
          <w:rFonts w:ascii="Arial" w:hAnsi="Arial" w:cs="Arial"/>
          <w:color w:val="000000"/>
          <w:sz w:val="20"/>
          <w:szCs w:val="20"/>
        </w:rPr>
        <w:t>Different tenant space or dwelling units.</w:t>
      </w:r>
    </w:p>
    <w:p w14:paraId="7C20CBEE" w14:textId="77777777" w:rsidR="00B024DA" w:rsidRDefault="00B024DA" w:rsidP="00B024DA">
      <w:pPr>
        <w:pStyle w:val="ListParagraph"/>
        <w:widowControl/>
        <w:tabs>
          <w:tab w:val="left" w:pos="-379"/>
        </w:tabs>
        <w:spacing w:line="10" w:lineRule="atLeast"/>
        <w:ind w:left="1080" w:right="230"/>
        <w:jc w:val="both"/>
        <w:rPr>
          <w:rFonts w:ascii="Arial" w:hAnsi="Arial" w:cs="Arial"/>
          <w:color w:val="000000"/>
          <w:sz w:val="20"/>
          <w:szCs w:val="20"/>
        </w:rPr>
      </w:pPr>
    </w:p>
    <w:p w14:paraId="0F1E4558" w14:textId="77777777" w:rsidR="00B024DA" w:rsidRDefault="00D17170" w:rsidP="00B024DA">
      <w:pPr>
        <w:pStyle w:val="ListParagraph"/>
        <w:widowControl/>
        <w:numPr>
          <w:ilvl w:val="0"/>
          <w:numId w:val="53"/>
        </w:numPr>
        <w:tabs>
          <w:tab w:val="left" w:pos="-379"/>
        </w:tabs>
        <w:spacing w:line="10" w:lineRule="atLeast"/>
        <w:ind w:left="1080" w:right="230"/>
        <w:jc w:val="both"/>
        <w:rPr>
          <w:rFonts w:ascii="Arial" w:hAnsi="Arial" w:cs="Arial"/>
          <w:color w:val="000000"/>
          <w:sz w:val="20"/>
          <w:szCs w:val="20"/>
        </w:rPr>
      </w:pPr>
      <w:r w:rsidRPr="00B024DA">
        <w:rPr>
          <w:rFonts w:ascii="Arial" w:hAnsi="Arial" w:cs="Arial"/>
          <w:color w:val="000000"/>
          <w:sz w:val="20"/>
          <w:szCs w:val="20"/>
        </w:rPr>
        <w:t>A more hazardous occupancy.</w:t>
      </w:r>
    </w:p>
    <w:p w14:paraId="72606FFF" w14:textId="77777777" w:rsidR="00B024DA" w:rsidRDefault="00B024DA" w:rsidP="00B024DA">
      <w:pPr>
        <w:pStyle w:val="ListParagraph"/>
        <w:widowControl/>
        <w:tabs>
          <w:tab w:val="left" w:pos="-379"/>
        </w:tabs>
        <w:spacing w:line="10" w:lineRule="atLeast"/>
        <w:ind w:left="1080" w:right="230"/>
        <w:jc w:val="both"/>
        <w:rPr>
          <w:rFonts w:ascii="Arial" w:hAnsi="Arial" w:cs="Arial"/>
          <w:color w:val="000000"/>
          <w:sz w:val="20"/>
          <w:szCs w:val="20"/>
        </w:rPr>
      </w:pPr>
    </w:p>
    <w:p w14:paraId="0F88A817" w14:textId="77777777" w:rsidR="00B024DA" w:rsidRDefault="00D17170" w:rsidP="00B024DA">
      <w:pPr>
        <w:pStyle w:val="ListParagraph"/>
        <w:widowControl/>
        <w:numPr>
          <w:ilvl w:val="0"/>
          <w:numId w:val="53"/>
        </w:numPr>
        <w:tabs>
          <w:tab w:val="left" w:pos="-379"/>
        </w:tabs>
        <w:spacing w:line="10" w:lineRule="atLeast"/>
        <w:ind w:left="1080" w:right="230"/>
        <w:jc w:val="both"/>
        <w:rPr>
          <w:rFonts w:ascii="Arial" w:hAnsi="Arial" w:cs="Arial"/>
          <w:color w:val="000000"/>
          <w:sz w:val="20"/>
          <w:szCs w:val="20"/>
        </w:rPr>
      </w:pPr>
      <w:r w:rsidRPr="00B024DA">
        <w:rPr>
          <w:rFonts w:ascii="Arial" w:hAnsi="Arial" w:cs="Arial"/>
          <w:color w:val="000000"/>
          <w:sz w:val="20"/>
          <w:szCs w:val="20"/>
        </w:rPr>
        <w:t>Commercial kitchens</w:t>
      </w:r>
      <w:r w:rsidR="008A2A7A" w:rsidRPr="00B024DA">
        <w:rPr>
          <w:rFonts w:ascii="Arial" w:hAnsi="Arial" w:cs="Arial"/>
          <w:color w:val="000000"/>
          <w:sz w:val="20"/>
          <w:szCs w:val="20"/>
        </w:rPr>
        <w:t>.</w:t>
      </w:r>
      <w:r w:rsidRPr="00B024DA">
        <w:rPr>
          <w:rFonts w:ascii="Arial" w:hAnsi="Arial" w:cs="Arial"/>
          <w:color w:val="000000"/>
          <w:sz w:val="20"/>
          <w:szCs w:val="20"/>
        </w:rPr>
        <w:t xml:space="preserve"> </w:t>
      </w:r>
    </w:p>
    <w:p w14:paraId="65729B65" w14:textId="77777777" w:rsidR="00B024DA" w:rsidRDefault="00B024DA" w:rsidP="00B024DA">
      <w:pPr>
        <w:pStyle w:val="ListParagraph"/>
        <w:widowControl/>
        <w:tabs>
          <w:tab w:val="left" w:pos="-379"/>
        </w:tabs>
        <w:spacing w:line="10" w:lineRule="atLeast"/>
        <w:ind w:left="1080" w:right="230"/>
        <w:jc w:val="both"/>
        <w:rPr>
          <w:rFonts w:ascii="Arial" w:hAnsi="Arial" w:cs="Arial"/>
          <w:color w:val="000000"/>
          <w:sz w:val="20"/>
          <w:szCs w:val="20"/>
        </w:rPr>
      </w:pPr>
    </w:p>
    <w:p w14:paraId="654D39E8" w14:textId="7D66A270" w:rsidR="00D17170" w:rsidRPr="00B024DA" w:rsidRDefault="00D17170" w:rsidP="00B024DA">
      <w:pPr>
        <w:pStyle w:val="ListParagraph"/>
        <w:widowControl/>
        <w:numPr>
          <w:ilvl w:val="0"/>
          <w:numId w:val="53"/>
        </w:numPr>
        <w:tabs>
          <w:tab w:val="left" w:pos="-379"/>
        </w:tabs>
        <w:spacing w:line="10" w:lineRule="atLeast"/>
        <w:ind w:left="1080" w:right="230"/>
        <w:jc w:val="both"/>
        <w:rPr>
          <w:rFonts w:ascii="Arial" w:hAnsi="Arial" w:cs="Arial"/>
          <w:color w:val="000000"/>
          <w:sz w:val="20"/>
          <w:szCs w:val="20"/>
        </w:rPr>
      </w:pPr>
      <w:r w:rsidRPr="00B024DA">
        <w:rPr>
          <w:rFonts w:ascii="Arial" w:hAnsi="Arial" w:cs="Arial"/>
          <w:color w:val="000000"/>
          <w:sz w:val="20"/>
          <w:szCs w:val="20"/>
        </w:rPr>
        <w:t>Storage rooms, closets or similar spaces</w:t>
      </w:r>
    </w:p>
    <w:p w14:paraId="5EB35897" w14:textId="77777777" w:rsidR="00D17170" w:rsidRPr="00373A0A" w:rsidRDefault="00D17170" w:rsidP="003A5AF6">
      <w:pPr>
        <w:widowControl/>
        <w:tabs>
          <w:tab w:val="left" w:pos="-379"/>
          <w:tab w:val="left" w:pos="0"/>
          <w:tab w:val="left" w:pos="450"/>
          <w:tab w:val="left" w:pos="900"/>
          <w:tab w:val="left" w:pos="1350"/>
          <w:tab w:val="left" w:pos="1800"/>
          <w:tab w:val="left" w:pos="2250"/>
          <w:tab w:val="left" w:pos="2700"/>
          <w:tab w:val="left" w:pos="3150"/>
        </w:tabs>
        <w:spacing w:line="10" w:lineRule="atLeast"/>
        <w:ind w:right="226"/>
        <w:jc w:val="both"/>
        <w:rPr>
          <w:rFonts w:ascii="Arial" w:hAnsi="Arial" w:cs="Arial"/>
          <w:color w:val="000000"/>
          <w:sz w:val="20"/>
          <w:szCs w:val="20"/>
        </w:rPr>
      </w:pPr>
    </w:p>
    <w:p w14:paraId="1EA47FC3" w14:textId="77777777" w:rsidR="00B024DA" w:rsidRDefault="00D17170" w:rsidP="00B024DA">
      <w:pPr>
        <w:pStyle w:val="ListParagraph"/>
        <w:widowControl/>
        <w:numPr>
          <w:ilvl w:val="0"/>
          <w:numId w:val="52"/>
        </w:numPr>
        <w:tabs>
          <w:tab w:val="left" w:pos="-379"/>
          <w:tab w:val="left" w:pos="0"/>
          <w:tab w:val="left" w:pos="450"/>
          <w:tab w:val="left" w:pos="900"/>
          <w:tab w:val="left" w:pos="1350"/>
          <w:tab w:val="left" w:pos="1800"/>
          <w:tab w:val="left" w:pos="2250"/>
          <w:tab w:val="left" w:pos="2700"/>
          <w:tab w:val="left" w:pos="3150"/>
        </w:tabs>
        <w:spacing w:line="10" w:lineRule="atLeast"/>
        <w:ind w:right="226"/>
        <w:jc w:val="both"/>
        <w:rPr>
          <w:rFonts w:ascii="Arial" w:hAnsi="Arial" w:cs="Arial"/>
          <w:color w:val="000000"/>
          <w:sz w:val="20"/>
          <w:szCs w:val="20"/>
        </w:rPr>
      </w:pPr>
      <w:r w:rsidRPr="00B024DA">
        <w:rPr>
          <w:rFonts w:ascii="Arial" w:hAnsi="Arial" w:cs="Arial"/>
          <w:color w:val="000000"/>
          <w:sz w:val="20"/>
          <w:szCs w:val="20"/>
        </w:rPr>
        <w:t>Egress convergence applies at (____________</w:t>
      </w:r>
      <w:r w:rsidR="008A2A7A" w:rsidRPr="00B024DA">
        <w:rPr>
          <w:rFonts w:ascii="Arial" w:hAnsi="Arial" w:cs="Arial"/>
          <w:color w:val="000000"/>
          <w:sz w:val="20"/>
          <w:szCs w:val="20"/>
        </w:rPr>
        <w:t>) Show</w:t>
      </w:r>
      <w:r w:rsidRPr="00B024DA">
        <w:rPr>
          <w:rFonts w:ascii="Arial" w:hAnsi="Arial" w:cs="Arial"/>
          <w:color w:val="000000"/>
          <w:sz w:val="20"/>
          <w:szCs w:val="20"/>
        </w:rPr>
        <w:t xml:space="preserve"> calculation for egress width to account for combined occupant load from floor above and below. (1005.6)</w:t>
      </w:r>
    </w:p>
    <w:p w14:paraId="35A8872B" w14:textId="77777777" w:rsidR="00B024DA" w:rsidRDefault="00B024DA" w:rsidP="00B024DA">
      <w:pPr>
        <w:pStyle w:val="ListParagraph"/>
        <w:widowControl/>
        <w:tabs>
          <w:tab w:val="left" w:pos="-379"/>
          <w:tab w:val="left" w:pos="0"/>
          <w:tab w:val="left" w:pos="450"/>
          <w:tab w:val="left" w:pos="900"/>
          <w:tab w:val="left" w:pos="1350"/>
          <w:tab w:val="left" w:pos="1800"/>
          <w:tab w:val="left" w:pos="2250"/>
          <w:tab w:val="left" w:pos="2700"/>
          <w:tab w:val="left" w:pos="3150"/>
        </w:tabs>
        <w:spacing w:line="10" w:lineRule="atLeast"/>
        <w:ind w:right="226"/>
        <w:jc w:val="both"/>
        <w:rPr>
          <w:rFonts w:ascii="Arial" w:hAnsi="Arial" w:cs="Arial"/>
          <w:color w:val="000000"/>
          <w:sz w:val="20"/>
          <w:szCs w:val="20"/>
        </w:rPr>
      </w:pPr>
    </w:p>
    <w:p w14:paraId="2FEDF202" w14:textId="12A760B6" w:rsidR="00D17170" w:rsidRPr="00B024DA" w:rsidRDefault="00D17170" w:rsidP="00B024DA">
      <w:pPr>
        <w:pStyle w:val="ListParagraph"/>
        <w:widowControl/>
        <w:numPr>
          <w:ilvl w:val="0"/>
          <w:numId w:val="52"/>
        </w:numPr>
        <w:tabs>
          <w:tab w:val="left" w:pos="-379"/>
          <w:tab w:val="left" w:pos="0"/>
          <w:tab w:val="left" w:pos="450"/>
          <w:tab w:val="left" w:pos="900"/>
          <w:tab w:val="left" w:pos="1350"/>
          <w:tab w:val="left" w:pos="1800"/>
          <w:tab w:val="left" w:pos="2250"/>
          <w:tab w:val="left" w:pos="2700"/>
          <w:tab w:val="left" w:pos="3150"/>
        </w:tabs>
        <w:spacing w:line="10" w:lineRule="atLeast"/>
        <w:ind w:right="226"/>
        <w:jc w:val="both"/>
        <w:rPr>
          <w:rFonts w:ascii="Arial" w:hAnsi="Arial" w:cs="Arial"/>
          <w:color w:val="000000"/>
          <w:sz w:val="20"/>
          <w:szCs w:val="20"/>
        </w:rPr>
      </w:pPr>
      <w:r w:rsidRPr="00B024DA">
        <w:rPr>
          <w:rFonts w:ascii="Arial" w:hAnsi="Arial" w:cs="Arial"/>
          <w:color w:val="000000"/>
          <w:sz w:val="20"/>
          <w:szCs w:val="20"/>
        </w:rPr>
        <w:t>Horizontal exits: (102</w:t>
      </w:r>
      <w:r w:rsidR="00B024DA">
        <w:rPr>
          <w:rFonts w:ascii="Arial" w:hAnsi="Arial" w:cs="Arial"/>
          <w:color w:val="000000"/>
          <w:sz w:val="20"/>
          <w:szCs w:val="20"/>
        </w:rPr>
        <w:t>6</w:t>
      </w:r>
      <w:r w:rsidRPr="00B024DA">
        <w:rPr>
          <w:rFonts w:ascii="Arial" w:hAnsi="Arial" w:cs="Arial"/>
          <w:color w:val="000000"/>
          <w:sz w:val="20"/>
          <w:szCs w:val="20"/>
        </w:rPr>
        <w:t>),</w:t>
      </w:r>
    </w:p>
    <w:p w14:paraId="566A0DF1" w14:textId="77777777" w:rsidR="00D17170" w:rsidRPr="00373A0A" w:rsidRDefault="00D17170" w:rsidP="003A5AF6">
      <w:pPr>
        <w:widowControl/>
        <w:tabs>
          <w:tab w:val="left" w:pos="-379"/>
          <w:tab w:val="left" w:pos="0"/>
          <w:tab w:val="left" w:pos="450"/>
          <w:tab w:val="left" w:pos="900"/>
          <w:tab w:val="left" w:pos="1350"/>
          <w:tab w:val="left" w:pos="1800"/>
          <w:tab w:val="left" w:pos="2250"/>
          <w:tab w:val="left" w:pos="2700"/>
          <w:tab w:val="left" w:pos="3150"/>
        </w:tabs>
        <w:spacing w:line="10" w:lineRule="atLeast"/>
        <w:ind w:right="226"/>
        <w:jc w:val="both"/>
        <w:rPr>
          <w:rFonts w:ascii="Arial" w:hAnsi="Arial" w:cs="Arial"/>
          <w:color w:val="000000"/>
          <w:sz w:val="20"/>
          <w:szCs w:val="20"/>
        </w:rPr>
      </w:pPr>
    </w:p>
    <w:p w14:paraId="47FAE771" w14:textId="77777777" w:rsidR="00B024DA" w:rsidRDefault="00D17170" w:rsidP="00B024DA">
      <w:pPr>
        <w:pStyle w:val="ListParagraph"/>
        <w:widowControl/>
        <w:numPr>
          <w:ilvl w:val="0"/>
          <w:numId w:val="54"/>
        </w:numPr>
        <w:tabs>
          <w:tab w:val="left" w:pos="-379"/>
        </w:tabs>
        <w:spacing w:line="10" w:lineRule="atLeast"/>
        <w:ind w:left="1080" w:right="230"/>
        <w:jc w:val="both"/>
        <w:rPr>
          <w:rFonts w:ascii="Arial" w:hAnsi="Arial" w:cs="Arial"/>
          <w:color w:val="000000"/>
          <w:sz w:val="20"/>
          <w:szCs w:val="20"/>
        </w:rPr>
      </w:pPr>
      <w:r w:rsidRPr="00B024DA">
        <w:rPr>
          <w:rFonts w:ascii="Arial" w:hAnsi="Arial" w:cs="Arial"/>
          <w:color w:val="000000"/>
          <w:sz w:val="20"/>
          <w:szCs w:val="20"/>
        </w:rPr>
        <w:t>Detail horizontal exits as a 2 hour fire barrier or a fire wall in accordance to Section 706.</w:t>
      </w:r>
    </w:p>
    <w:p w14:paraId="0C2873B8" w14:textId="77777777" w:rsidR="00B024DA" w:rsidRDefault="00D17170" w:rsidP="00B024DA">
      <w:pPr>
        <w:pStyle w:val="ListParagraph"/>
        <w:widowControl/>
        <w:numPr>
          <w:ilvl w:val="0"/>
          <w:numId w:val="54"/>
        </w:numPr>
        <w:tabs>
          <w:tab w:val="left" w:pos="-379"/>
        </w:tabs>
        <w:spacing w:line="10" w:lineRule="atLeast"/>
        <w:ind w:left="1080" w:right="230"/>
        <w:jc w:val="both"/>
        <w:rPr>
          <w:rFonts w:ascii="Arial" w:hAnsi="Arial" w:cs="Arial"/>
          <w:color w:val="000000"/>
          <w:sz w:val="20"/>
          <w:szCs w:val="20"/>
        </w:rPr>
      </w:pPr>
      <w:r w:rsidRPr="00B024DA">
        <w:rPr>
          <w:rFonts w:ascii="Arial" w:hAnsi="Arial" w:cs="Arial"/>
          <w:color w:val="000000"/>
          <w:sz w:val="20"/>
          <w:szCs w:val="20"/>
        </w:rPr>
        <w:t>Provide self-closing or automatic closing doors</w:t>
      </w:r>
      <w:r w:rsidR="008A2A7A" w:rsidRPr="00B024DA">
        <w:rPr>
          <w:rFonts w:ascii="Arial" w:hAnsi="Arial" w:cs="Arial"/>
          <w:color w:val="000000"/>
          <w:sz w:val="20"/>
          <w:szCs w:val="20"/>
        </w:rPr>
        <w:t>;</w:t>
      </w:r>
    </w:p>
    <w:p w14:paraId="14DCE6DE" w14:textId="77777777" w:rsidR="00B024DA" w:rsidRDefault="00D17170" w:rsidP="00B024DA">
      <w:pPr>
        <w:pStyle w:val="ListParagraph"/>
        <w:widowControl/>
        <w:numPr>
          <w:ilvl w:val="0"/>
          <w:numId w:val="54"/>
        </w:numPr>
        <w:tabs>
          <w:tab w:val="left" w:pos="-379"/>
        </w:tabs>
        <w:spacing w:line="10" w:lineRule="atLeast"/>
        <w:ind w:left="1080" w:right="230"/>
        <w:jc w:val="both"/>
        <w:rPr>
          <w:rFonts w:ascii="Arial" w:hAnsi="Arial" w:cs="Arial"/>
          <w:color w:val="000000"/>
          <w:sz w:val="20"/>
          <w:szCs w:val="20"/>
        </w:rPr>
      </w:pPr>
      <w:r w:rsidRPr="00B024DA">
        <w:rPr>
          <w:rFonts w:ascii="Arial" w:hAnsi="Arial" w:cs="Arial"/>
          <w:color w:val="000000"/>
          <w:sz w:val="20"/>
          <w:szCs w:val="20"/>
        </w:rPr>
        <w:t>Not allowed as the only exit from a space</w:t>
      </w:r>
      <w:r w:rsidR="008A2A7A" w:rsidRPr="00B024DA">
        <w:rPr>
          <w:rFonts w:ascii="Arial" w:hAnsi="Arial" w:cs="Arial"/>
          <w:color w:val="000000"/>
          <w:sz w:val="20"/>
          <w:szCs w:val="20"/>
        </w:rPr>
        <w:t>;</w:t>
      </w:r>
    </w:p>
    <w:p w14:paraId="642916F8" w14:textId="77777777" w:rsidR="00B024DA" w:rsidRDefault="00D17170" w:rsidP="00B024DA">
      <w:pPr>
        <w:pStyle w:val="ListParagraph"/>
        <w:widowControl/>
        <w:numPr>
          <w:ilvl w:val="0"/>
          <w:numId w:val="54"/>
        </w:numPr>
        <w:tabs>
          <w:tab w:val="left" w:pos="-379"/>
        </w:tabs>
        <w:spacing w:line="10" w:lineRule="atLeast"/>
        <w:ind w:left="1080" w:right="230"/>
        <w:jc w:val="both"/>
        <w:rPr>
          <w:rFonts w:ascii="Arial" w:hAnsi="Arial" w:cs="Arial"/>
          <w:color w:val="000000"/>
          <w:sz w:val="20"/>
          <w:szCs w:val="20"/>
        </w:rPr>
      </w:pPr>
      <w:r w:rsidRPr="00B024DA">
        <w:rPr>
          <w:rFonts w:ascii="Arial" w:hAnsi="Arial" w:cs="Arial"/>
          <w:color w:val="000000"/>
          <w:sz w:val="20"/>
          <w:szCs w:val="20"/>
        </w:rPr>
        <w:t xml:space="preserve">Horizontal exits </w:t>
      </w:r>
      <w:r w:rsidR="008A2A7A" w:rsidRPr="00B024DA">
        <w:rPr>
          <w:rFonts w:ascii="Arial" w:hAnsi="Arial" w:cs="Arial"/>
          <w:color w:val="000000"/>
          <w:sz w:val="20"/>
          <w:szCs w:val="20"/>
        </w:rPr>
        <w:t>cannot</w:t>
      </w:r>
      <w:r w:rsidRPr="00B024DA">
        <w:rPr>
          <w:rFonts w:ascii="Arial" w:hAnsi="Arial" w:cs="Arial"/>
          <w:color w:val="000000"/>
          <w:sz w:val="20"/>
          <w:szCs w:val="20"/>
        </w:rPr>
        <w:t xml:space="preserve"> exceed 50% of total exits required;</w:t>
      </w:r>
    </w:p>
    <w:p w14:paraId="23892E80" w14:textId="670FCC9A" w:rsidR="00D17170" w:rsidRPr="00B024DA" w:rsidRDefault="00B024DA" w:rsidP="00B024DA">
      <w:pPr>
        <w:pStyle w:val="ListParagraph"/>
        <w:widowControl/>
        <w:numPr>
          <w:ilvl w:val="0"/>
          <w:numId w:val="54"/>
        </w:numPr>
        <w:tabs>
          <w:tab w:val="left" w:pos="-379"/>
        </w:tabs>
        <w:spacing w:line="10" w:lineRule="atLeast"/>
        <w:ind w:left="1080" w:right="230"/>
        <w:jc w:val="both"/>
        <w:rPr>
          <w:rFonts w:ascii="Arial" w:hAnsi="Arial" w:cs="Arial"/>
          <w:color w:val="000000"/>
          <w:sz w:val="20"/>
          <w:szCs w:val="20"/>
        </w:rPr>
      </w:pPr>
      <w:r w:rsidRPr="00B024DA">
        <w:rPr>
          <w:rFonts w:ascii="Arial" w:hAnsi="Arial" w:cs="Arial"/>
          <w:color w:val="000000"/>
          <w:sz w:val="20"/>
          <w:szCs w:val="20"/>
        </w:rPr>
        <w:t>P</w:t>
      </w:r>
      <w:r w:rsidR="00D17170" w:rsidRPr="00B024DA">
        <w:rPr>
          <w:rFonts w:ascii="Arial" w:hAnsi="Arial" w:cs="Arial"/>
          <w:color w:val="000000"/>
          <w:sz w:val="20"/>
          <w:szCs w:val="20"/>
        </w:rPr>
        <w:t xml:space="preserve">rovide clear summary for the refuge area.  Show capacity for a minimum of 3 sq. ft. for each combined occupant to be accommodated therein. </w:t>
      </w:r>
    </w:p>
    <w:p w14:paraId="60C9BBF1" w14:textId="77777777" w:rsidR="00D17170" w:rsidRPr="00373A0A" w:rsidRDefault="00D17170" w:rsidP="003A5AF6">
      <w:pPr>
        <w:widowControl/>
        <w:tabs>
          <w:tab w:val="left" w:pos="-379"/>
          <w:tab w:val="left" w:pos="0"/>
          <w:tab w:val="left" w:pos="450"/>
          <w:tab w:val="left" w:pos="900"/>
          <w:tab w:val="left" w:pos="1350"/>
          <w:tab w:val="left" w:pos="1800"/>
          <w:tab w:val="left" w:pos="2250"/>
          <w:tab w:val="left" w:pos="2700"/>
          <w:tab w:val="left" w:pos="3150"/>
        </w:tabs>
        <w:spacing w:line="10" w:lineRule="atLeast"/>
        <w:ind w:right="226"/>
        <w:jc w:val="both"/>
        <w:rPr>
          <w:rFonts w:ascii="Arial" w:hAnsi="Arial" w:cs="Arial"/>
          <w:color w:val="000000"/>
          <w:sz w:val="20"/>
          <w:szCs w:val="20"/>
        </w:rPr>
      </w:pPr>
    </w:p>
    <w:p w14:paraId="74D1A1D4" w14:textId="77777777" w:rsidR="00B024DA" w:rsidRDefault="00D17170" w:rsidP="00B024DA">
      <w:pPr>
        <w:pStyle w:val="ListParagraph"/>
        <w:widowControl/>
        <w:numPr>
          <w:ilvl w:val="0"/>
          <w:numId w:val="52"/>
        </w:numPr>
        <w:tabs>
          <w:tab w:val="left" w:pos="-379"/>
          <w:tab w:val="left" w:pos="0"/>
          <w:tab w:val="left" w:pos="450"/>
          <w:tab w:val="left" w:pos="900"/>
          <w:tab w:val="left" w:pos="1350"/>
          <w:tab w:val="left" w:pos="1800"/>
          <w:tab w:val="left" w:pos="2250"/>
          <w:tab w:val="left" w:pos="2700"/>
          <w:tab w:val="left" w:pos="3150"/>
        </w:tabs>
        <w:spacing w:line="10" w:lineRule="atLeast"/>
        <w:ind w:right="226"/>
        <w:jc w:val="both"/>
        <w:rPr>
          <w:rFonts w:ascii="Arial" w:hAnsi="Arial" w:cs="Arial"/>
          <w:color w:val="000000"/>
          <w:sz w:val="20"/>
          <w:szCs w:val="20"/>
        </w:rPr>
      </w:pPr>
      <w:r w:rsidRPr="00B024DA">
        <w:rPr>
          <w:rFonts w:ascii="Arial" w:hAnsi="Arial" w:cs="Arial"/>
          <w:color w:val="000000"/>
          <w:sz w:val="20"/>
          <w:szCs w:val="20"/>
        </w:rPr>
        <w:t>Building is not fully sprinklered in accordance to 903.3.1.1 or 903.3.1.2, exception may not be used.</w:t>
      </w:r>
    </w:p>
    <w:p w14:paraId="04F24D3D" w14:textId="77777777" w:rsidR="00B024DA" w:rsidRDefault="00B024DA" w:rsidP="00B024DA">
      <w:pPr>
        <w:pStyle w:val="ListParagraph"/>
        <w:widowControl/>
        <w:tabs>
          <w:tab w:val="left" w:pos="-379"/>
          <w:tab w:val="left" w:pos="0"/>
          <w:tab w:val="left" w:pos="450"/>
          <w:tab w:val="left" w:pos="900"/>
          <w:tab w:val="left" w:pos="1350"/>
          <w:tab w:val="left" w:pos="1800"/>
          <w:tab w:val="left" w:pos="2250"/>
          <w:tab w:val="left" w:pos="2700"/>
          <w:tab w:val="left" w:pos="3150"/>
        </w:tabs>
        <w:spacing w:line="10" w:lineRule="atLeast"/>
        <w:ind w:right="226"/>
        <w:jc w:val="both"/>
        <w:rPr>
          <w:rFonts w:ascii="Arial" w:hAnsi="Arial" w:cs="Arial"/>
          <w:color w:val="000000"/>
          <w:sz w:val="20"/>
          <w:szCs w:val="20"/>
        </w:rPr>
      </w:pPr>
    </w:p>
    <w:p w14:paraId="0CDDB2BD" w14:textId="7F68B8A5" w:rsidR="00B024DA" w:rsidRDefault="00D17170" w:rsidP="00B024DA">
      <w:pPr>
        <w:pStyle w:val="ListParagraph"/>
        <w:widowControl/>
        <w:numPr>
          <w:ilvl w:val="0"/>
          <w:numId w:val="52"/>
        </w:numPr>
        <w:tabs>
          <w:tab w:val="left" w:pos="-379"/>
          <w:tab w:val="left" w:pos="0"/>
          <w:tab w:val="left" w:pos="450"/>
          <w:tab w:val="left" w:pos="900"/>
          <w:tab w:val="left" w:pos="1350"/>
          <w:tab w:val="left" w:pos="1800"/>
          <w:tab w:val="left" w:pos="2250"/>
          <w:tab w:val="left" w:pos="2700"/>
          <w:tab w:val="left" w:pos="3150"/>
        </w:tabs>
        <w:spacing w:line="10" w:lineRule="atLeast"/>
        <w:ind w:right="226"/>
        <w:jc w:val="both"/>
        <w:rPr>
          <w:rFonts w:ascii="Arial" w:hAnsi="Arial" w:cs="Arial"/>
          <w:color w:val="000000"/>
          <w:sz w:val="20"/>
          <w:szCs w:val="20"/>
        </w:rPr>
      </w:pPr>
      <w:r w:rsidRPr="00B024DA">
        <w:rPr>
          <w:rFonts w:ascii="Arial" w:hAnsi="Arial" w:cs="Arial"/>
          <w:color w:val="000000"/>
          <w:sz w:val="20"/>
          <w:szCs w:val="20"/>
        </w:rPr>
        <w:t>Egress balconie</w:t>
      </w:r>
      <w:r w:rsidR="00114160" w:rsidRPr="00B024DA">
        <w:rPr>
          <w:rFonts w:ascii="Arial" w:hAnsi="Arial" w:cs="Arial"/>
          <w:color w:val="000000"/>
          <w:sz w:val="20"/>
          <w:szCs w:val="20"/>
        </w:rPr>
        <w:t>s to comply Section 1021</w:t>
      </w:r>
      <w:r w:rsidRPr="00B024DA">
        <w:rPr>
          <w:rFonts w:ascii="Arial" w:hAnsi="Arial" w:cs="Arial"/>
          <w:color w:val="000000"/>
          <w:sz w:val="20"/>
          <w:szCs w:val="20"/>
        </w:rPr>
        <w:t>.  Detail plans to meet all requirements</w:t>
      </w:r>
      <w:r w:rsidR="00B024DA">
        <w:rPr>
          <w:rFonts w:ascii="Arial" w:hAnsi="Arial" w:cs="Arial"/>
          <w:color w:val="000000"/>
          <w:sz w:val="20"/>
          <w:szCs w:val="20"/>
        </w:rPr>
        <w:t>.</w:t>
      </w:r>
    </w:p>
    <w:p w14:paraId="066A70EA" w14:textId="65837287" w:rsidR="00B024DA" w:rsidRDefault="00B024DA" w:rsidP="00B024DA">
      <w:pPr>
        <w:pStyle w:val="ListParagraph"/>
        <w:widowControl/>
        <w:tabs>
          <w:tab w:val="left" w:pos="-379"/>
          <w:tab w:val="left" w:pos="0"/>
          <w:tab w:val="left" w:pos="450"/>
          <w:tab w:val="left" w:pos="900"/>
          <w:tab w:val="left" w:pos="1350"/>
          <w:tab w:val="left" w:pos="1800"/>
          <w:tab w:val="left" w:pos="2250"/>
          <w:tab w:val="left" w:pos="2700"/>
          <w:tab w:val="left" w:pos="3150"/>
        </w:tabs>
        <w:spacing w:line="10" w:lineRule="atLeast"/>
        <w:ind w:right="226"/>
        <w:jc w:val="both"/>
        <w:rPr>
          <w:rFonts w:ascii="Arial" w:hAnsi="Arial" w:cs="Arial"/>
          <w:color w:val="000000"/>
          <w:sz w:val="20"/>
          <w:szCs w:val="20"/>
        </w:rPr>
      </w:pPr>
    </w:p>
    <w:p w14:paraId="10775E12" w14:textId="77777777" w:rsidR="00B024DA" w:rsidRDefault="00D17170" w:rsidP="00B024DA">
      <w:pPr>
        <w:pStyle w:val="ListParagraph"/>
        <w:widowControl/>
        <w:numPr>
          <w:ilvl w:val="0"/>
          <w:numId w:val="52"/>
        </w:numPr>
        <w:tabs>
          <w:tab w:val="left" w:pos="-379"/>
          <w:tab w:val="left" w:pos="0"/>
          <w:tab w:val="left" w:pos="450"/>
          <w:tab w:val="left" w:pos="900"/>
          <w:tab w:val="left" w:pos="1350"/>
          <w:tab w:val="left" w:pos="1800"/>
          <w:tab w:val="left" w:pos="2250"/>
          <w:tab w:val="left" w:pos="2700"/>
          <w:tab w:val="left" w:pos="3150"/>
        </w:tabs>
        <w:spacing w:line="10" w:lineRule="atLeast"/>
        <w:ind w:right="226"/>
        <w:jc w:val="both"/>
        <w:rPr>
          <w:rFonts w:ascii="Arial" w:hAnsi="Arial" w:cs="Arial"/>
          <w:color w:val="000000"/>
          <w:sz w:val="20"/>
          <w:szCs w:val="20"/>
        </w:rPr>
      </w:pPr>
      <w:r w:rsidRPr="00B024DA">
        <w:rPr>
          <w:rFonts w:ascii="Arial" w:hAnsi="Arial" w:cs="Arial"/>
          <w:color w:val="000000"/>
          <w:sz w:val="20"/>
          <w:szCs w:val="20"/>
        </w:rPr>
        <w:t xml:space="preserve">One openable window with an openable area of not less than 5.7 sq. ft., minimum clear 24" height and 20" width, and a sill height not over 44" above the floor is required in all bedrooms below the </w:t>
      </w:r>
      <w:r w:rsidR="00114160" w:rsidRPr="00B024DA">
        <w:rPr>
          <w:rFonts w:ascii="Arial" w:hAnsi="Arial" w:cs="Arial"/>
          <w:color w:val="000000"/>
          <w:sz w:val="20"/>
          <w:szCs w:val="20"/>
        </w:rPr>
        <w:t>fourth story and basement. (1030</w:t>
      </w:r>
      <w:r w:rsidRPr="00B024DA">
        <w:rPr>
          <w:rFonts w:ascii="Arial" w:hAnsi="Arial" w:cs="Arial"/>
          <w:color w:val="000000"/>
          <w:sz w:val="20"/>
          <w:szCs w:val="20"/>
        </w:rPr>
        <w:t xml:space="preserve">) </w:t>
      </w:r>
    </w:p>
    <w:p w14:paraId="7DB7AB6E" w14:textId="77777777" w:rsidR="00B024DA" w:rsidRDefault="00B024DA" w:rsidP="00B024DA">
      <w:pPr>
        <w:pStyle w:val="ListParagraph"/>
        <w:widowControl/>
        <w:tabs>
          <w:tab w:val="left" w:pos="-379"/>
          <w:tab w:val="left" w:pos="0"/>
          <w:tab w:val="left" w:pos="450"/>
          <w:tab w:val="left" w:pos="900"/>
          <w:tab w:val="left" w:pos="1350"/>
          <w:tab w:val="left" w:pos="1800"/>
          <w:tab w:val="left" w:pos="2250"/>
          <w:tab w:val="left" w:pos="2700"/>
          <w:tab w:val="left" w:pos="3150"/>
        </w:tabs>
        <w:spacing w:line="10" w:lineRule="atLeast"/>
        <w:ind w:right="226"/>
        <w:jc w:val="both"/>
        <w:rPr>
          <w:rFonts w:ascii="Arial" w:hAnsi="Arial" w:cs="Arial"/>
          <w:color w:val="000000"/>
          <w:sz w:val="20"/>
          <w:szCs w:val="20"/>
        </w:rPr>
      </w:pPr>
    </w:p>
    <w:p w14:paraId="3BB995BC" w14:textId="77777777" w:rsidR="00B024DA" w:rsidRDefault="00D17170" w:rsidP="00B024DA">
      <w:pPr>
        <w:pStyle w:val="ListParagraph"/>
        <w:widowControl/>
        <w:numPr>
          <w:ilvl w:val="0"/>
          <w:numId w:val="52"/>
        </w:numPr>
        <w:tabs>
          <w:tab w:val="left" w:pos="-379"/>
          <w:tab w:val="left" w:pos="0"/>
          <w:tab w:val="left" w:pos="450"/>
          <w:tab w:val="left" w:pos="900"/>
          <w:tab w:val="left" w:pos="1350"/>
          <w:tab w:val="left" w:pos="1800"/>
          <w:tab w:val="left" w:pos="2250"/>
          <w:tab w:val="left" w:pos="2700"/>
          <w:tab w:val="left" w:pos="3150"/>
        </w:tabs>
        <w:spacing w:line="10" w:lineRule="atLeast"/>
        <w:ind w:right="226"/>
        <w:jc w:val="both"/>
        <w:rPr>
          <w:rFonts w:ascii="Arial" w:hAnsi="Arial" w:cs="Arial"/>
          <w:color w:val="000000"/>
          <w:sz w:val="20"/>
          <w:szCs w:val="20"/>
        </w:rPr>
      </w:pPr>
      <w:r w:rsidRPr="00B024DA">
        <w:rPr>
          <w:rFonts w:ascii="Arial" w:hAnsi="Arial" w:cs="Arial"/>
          <w:color w:val="000000"/>
          <w:sz w:val="20"/>
          <w:szCs w:val="20"/>
        </w:rPr>
        <w:t>Provide calculation to show that existing egress system is adequate to acco</w:t>
      </w:r>
      <w:r w:rsidR="007C7EBC" w:rsidRPr="00B024DA">
        <w:rPr>
          <w:rFonts w:ascii="Arial" w:hAnsi="Arial" w:cs="Arial"/>
          <w:color w:val="000000"/>
          <w:sz w:val="20"/>
          <w:szCs w:val="20"/>
        </w:rPr>
        <w:t>mmodate new usable outdoor area</w:t>
      </w:r>
      <w:r w:rsidRPr="00B024DA">
        <w:rPr>
          <w:rFonts w:ascii="Arial" w:hAnsi="Arial" w:cs="Arial"/>
          <w:color w:val="000000"/>
          <w:sz w:val="20"/>
          <w:szCs w:val="20"/>
        </w:rPr>
        <w:t>; (1004.5)</w:t>
      </w:r>
    </w:p>
    <w:p w14:paraId="54C2970B" w14:textId="77777777" w:rsidR="00B024DA" w:rsidRDefault="00B024DA" w:rsidP="00B024DA">
      <w:pPr>
        <w:pStyle w:val="ListParagraph"/>
        <w:widowControl/>
        <w:tabs>
          <w:tab w:val="left" w:pos="-379"/>
          <w:tab w:val="left" w:pos="0"/>
          <w:tab w:val="left" w:pos="450"/>
          <w:tab w:val="left" w:pos="900"/>
          <w:tab w:val="left" w:pos="1350"/>
          <w:tab w:val="left" w:pos="1800"/>
          <w:tab w:val="left" w:pos="2250"/>
          <w:tab w:val="left" w:pos="2700"/>
          <w:tab w:val="left" w:pos="3150"/>
        </w:tabs>
        <w:spacing w:line="10" w:lineRule="atLeast"/>
        <w:ind w:right="226"/>
        <w:jc w:val="both"/>
        <w:rPr>
          <w:rFonts w:ascii="Arial" w:hAnsi="Arial" w:cs="Arial"/>
          <w:color w:val="000000"/>
          <w:sz w:val="20"/>
          <w:szCs w:val="20"/>
        </w:rPr>
      </w:pPr>
    </w:p>
    <w:p w14:paraId="7A631FD9" w14:textId="77777777" w:rsidR="00B024DA" w:rsidRDefault="00D17170" w:rsidP="00B024DA">
      <w:pPr>
        <w:pStyle w:val="ListParagraph"/>
        <w:widowControl/>
        <w:numPr>
          <w:ilvl w:val="0"/>
          <w:numId w:val="52"/>
        </w:numPr>
        <w:tabs>
          <w:tab w:val="left" w:pos="-379"/>
          <w:tab w:val="left" w:pos="0"/>
          <w:tab w:val="left" w:pos="450"/>
          <w:tab w:val="left" w:pos="900"/>
          <w:tab w:val="left" w:pos="1350"/>
          <w:tab w:val="left" w:pos="1800"/>
          <w:tab w:val="left" w:pos="2250"/>
          <w:tab w:val="left" w:pos="2700"/>
          <w:tab w:val="left" w:pos="3150"/>
        </w:tabs>
        <w:spacing w:line="10" w:lineRule="atLeast"/>
        <w:ind w:right="226"/>
        <w:jc w:val="both"/>
        <w:rPr>
          <w:rFonts w:ascii="Arial" w:hAnsi="Arial" w:cs="Arial"/>
          <w:color w:val="000000"/>
          <w:sz w:val="20"/>
          <w:szCs w:val="20"/>
        </w:rPr>
      </w:pPr>
      <w:r w:rsidRPr="00B024DA">
        <w:rPr>
          <w:rFonts w:ascii="Arial" w:hAnsi="Arial" w:cs="Arial"/>
          <w:color w:val="000000"/>
          <w:sz w:val="20"/>
          <w:szCs w:val="20"/>
        </w:rPr>
        <w:t>Show and dimension common path of egre</w:t>
      </w:r>
      <w:r w:rsidR="00114160" w:rsidRPr="00B024DA">
        <w:rPr>
          <w:rFonts w:ascii="Arial" w:hAnsi="Arial" w:cs="Arial"/>
          <w:color w:val="000000"/>
          <w:sz w:val="20"/>
          <w:szCs w:val="20"/>
        </w:rPr>
        <w:t>ss travel from each space.  (1006.2.1</w:t>
      </w:r>
      <w:r w:rsidRPr="00B024DA">
        <w:rPr>
          <w:rFonts w:ascii="Arial" w:hAnsi="Arial" w:cs="Arial"/>
          <w:color w:val="000000"/>
          <w:sz w:val="20"/>
          <w:szCs w:val="20"/>
        </w:rPr>
        <w:t>)</w:t>
      </w:r>
    </w:p>
    <w:p w14:paraId="7B6CBAF3" w14:textId="77777777" w:rsidR="00B024DA" w:rsidRDefault="00B024DA" w:rsidP="00B024DA">
      <w:pPr>
        <w:pStyle w:val="ListParagraph"/>
        <w:widowControl/>
        <w:tabs>
          <w:tab w:val="left" w:pos="-379"/>
          <w:tab w:val="left" w:pos="0"/>
          <w:tab w:val="left" w:pos="450"/>
          <w:tab w:val="left" w:pos="900"/>
          <w:tab w:val="left" w:pos="1350"/>
          <w:tab w:val="left" w:pos="1800"/>
          <w:tab w:val="left" w:pos="2250"/>
          <w:tab w:val="left" w:pos="2700"/>
          <w:tab w:val="left" w:pos="3150"/>
        </w:tabs>
        <w:spacing w:line="10" w:lineRule="atLeast"/>
        <w:ind w:right="226"/>
        <w:jc w:val="both"/>
        <w:rPr>
          <w:rFonts w:ascii="Arial" w:hAnsi="Arial" w:cs="Arial"/>
          <w:color w:val="000000"/>
          <w:sz w:val="20"/>
          <w:szCs w:val="20"/>
        </w:rPr>
      </w:pPr>
    </w:p>
    <w:p w14:paraId="23569D45" w14:textId="77777777" w:rsidR="00B024DA" w:rsidRDefault="00D17170" w:rsidP="00B024DA">
      <w:pPr>
        <w:pStyle w:val="ListParagraph"/>
        <w:widowControl/>
        <w:numPr>
          <w:ilvl w:val="0"/>
          <w:numId w:val="52"/>
        </w:numPr>
        <w:tabs>
          <w:tab w:val="left" w:pos="-379"/>
          <w:tab w:val="left" w:pos="0"/>
          <w:tab w:val="left" w:pos="450"/>
          <w:tab w:val="left" w:pos="900"/>
          <w:tab w:val="left" w:pos="1350"/>
          <w:tab w:val="left" w:pos="1800"/>
          <w:tab w:val="left" w:pos="2250"/>
          <w:tab w:val="left" w:pos="2700"/>
          <w:tab w:val="left" w:pos="3150"/>
        </w:tabs>
        <w:spacing w:line="10" w:lineRule="atLeast"/>
        <w:ind w:right="226"/>
        <w:jc w:val="both"/>
        <w:rPr>
          <w:rFonts w:ascii="Arial" w:hAnsi="Arial" w:cs="Arial"/>
          <w:color w:val="000000"/>
          <w:sz w:val="20"/>
          <w:szCs w:val="20"/>
        </w:rPr>
      </w:pPr>
      <w:r w:rsidRPr="00B024DA">
        <w:rPr>
          <w:rFonts w:ascii="Arial" w:hAnsi="Arial" w:cs="Arial"/>
          <w:color w:val="000000"/>
          <w:sz w:val="20"/>
          <w:szCs w:val="20"/>
        </w:rPr>
        <w:t>Label each space to match the function of space according to Table 1004.1.2.</w:t>
      </w:r>
    </w:p>
    <w:p w14:paraId="22631E4C" w14:textId="77777777" w:rsidR="00B024DA" w:rsidRDefault="00B024DA" w:rsidP="00B024DA">
      <w:pPr>
        <w:pStyle w:val="ListParagraph"/>
        <w:widowControl/>
        <w:tabs>
          <w:tab w:val="left" w:pos="-379"/>
          <w:tab w:val="left" w:pos="0"/>
          <w:tab w:val="left" w:pos="450"/>
          <w:tab w:val="left" w:pos="900"/>
          <w:tab w:val="left" w:pos="1350"/>
          <w:tab w:val="left" w:pos="1800"/>
          <w:tab w:val="left" w:pos="2250"/>
          <w:tab w:val="left" w:pos="2700"/>
          <w:tab w:val="left" w:pos="3150"/>
        </w:tabs>
        <w:spacing w:line="10" w:lineRule="atLeast"/>
        <w:ind w:right="226"/>
        <w:jc w:val="both"/>
        <w:rPr>
          <w:rFonts w:ascii="Arial" w:hAnsi="Arial" w:cs="Arial"/>
          <w:color w:val="000000"/>
          <w:sz w:val="20"/>
          <w:szCs w:val="20"/>
        </w:rPr>
      </w:pPr>
    </w:p>
    <w:p w14:paraId="7380D302" w14:textId="77777777" w:rsidR="00B024DA" w:rsidRDefault="00D17170" w:rsidP="00B024DA">
      <w:pPr>
        <w:pStyle w:val="ListParagraph"/>
        <w:widowControl/>
        <w:numPr>
          <w:ilvl w:val="0"/>
          <w:numId w:val="52"/>
        </w:numPr>
        <w:tabs>
          <w:tab w:val="left" w:pos="-379"/>
          <w:tab w:val="left" w:pos="0"/>
          <w:tab w:val="left" w:pos="450"/>
          <w:tab w:val="left" w:pos="900"/>
          <w:tab w:val="left" w:pos="1350"/>
          <w:tab w:val="left" w:pos="1800"/>
          <w:tab w:val="left" w:pos="2250"/>
          <w:tab w:val="left" w:pos="2700"/>
          <w:tab w:val="left" w:pos="3150"/>
        </w:tabs>
        <w:spacing w:line="10" w:lineRule="atLeast"/>
        <w:ind w:right="226"/>
        <w:jc w:val="both"/>
        <w:rPr>
          <w:rFonts w:ascii="Arial" w:hAnsi="Arial" w:cs="Arial"/>
          <w:color w:val="000000"/>
          <w:sz w:val="20"/>
          <w:szCs w:val="20"/>
        </w:rPr>
      </w:pPr>
      <w:r w:rsidRPr="00B024DA">
        <w:rPr>
          <w:rFonts w:ascii="Arial" w:hAnsi="Arial" w:cs="Arial"/>
          <w:color w:val="000000"/>
          <w:sz w:val="20"/>
          <w:szCs w:val="20"/>
        </w:rPr>
        <w:t>Legend on floor plans to show where exits are located and the travel distance to it from the most remote point within a story, measured along the natural and unobstructed path of egress travel.</w:t>
      </w:r>
    </w:p>
    <w:p w14:paraId="7C27B63B" w14:textId="77777777" w:rsidR="00B024DA" w:rsidRDefault="00B024DA" w:rsidP="00B024DA">
      <w:pPr>
        <w:pStyle w:val="ListParagraph"/>
        <w:widowControl/>
        <w:tabs>
          <w:tab w:val="left" w:pos="-379"/>
          <w:tab w:val="left" w:pos="0"/>
          <w:tab w:val="left" w:pos="450"/>
          <w:tab w:val="left" w:pos="900"/>
          <w:tab w:val="left" w:pos="1350"/>
          <w:tab w:val="left" w:pos="1800"/>
          <w:tab w:val="left" w:pos="2250"/>
          <w:tab w:val="left" w:pos="2700"/>
          <w:tab w:val="left" w:pos="3150"/>
        </w:tabs>
        <w:spacing w:line="10" w:lineRule="atLeast"/>
        <w:ind w:right="226"/>
        <w:jc w:val="both"/>
        <w:rPr>
          <w:rFonts w:ascii="Arial" w:hAnsi="Arial" w:cs="Arial"/>
          <w:color w:val="000000"/>
          <w:sz w:val="20"/>
          <w:szCs w:val="20"/>
        </w:rPr>
      </w:pPr>
    </w:p>
    <w:p w14:paraId="275C17F4" w14:textId="77777777" w:rsidR="00B024DA" w:rsidRDefault="00D17170" w:rsidP="00B024DA">
      <w:pPr>
        <w:pStyle w:val="ListParagraph"/>
        <w:widowControl/>
        <w:numPr>
          <w:ilvl w:val="0"/>
          <w:numId w:val="52"/>
        </w:numPr>
        <w:tabs>
          <w:tab w:val="left" w:pos="-379"/>
          <w:tab w:val="left" w:pos="0"/>
          <w:tab w:val="left" w:pos="450"/>
          <w:tab w:val="left" w:pos="900"/>
          <w:tab w:val="left" w:pos="1350"/>
          <w:tab w:val="left" w:pos="1800"/>
          <w:tab w:val="left" w:pos="2250"/>
          <w:tab w:val="left" w:pos="2700"/>
          <w:tab w:val="left" w:pos="3150"/>
        </w:tabs>
        <w:spacing w:line="10" w:lineRule="atLeast"/>
        <w:ind w:right="226"/>
        <w:jc w:val="both"/>
        <w:rPr>
          <w:rFonts w:ascii="Arial" w:hAnsi="Arial" w:cs="Arial"/>
          <w:color w:val="000000"/>
          <w:sz w:val="20"/>
          <w:szCs w:val="20"/>
        </w:rPr>
      </w:pPr>
      <w:r w:rsidRPr="00B024DA">
        <w:rPr>
          <w:rFonts w:ascii="Arial" w:hAnsi="Arial" w:cs="Arial"/>
          <w:color w:val="000000"/>
          <w:sz w:val="20"/>
          <w:szCs w:val="20"/>
        </w:rPr>
        <w:t>Show clear width dimension at corridors and exit passageways where doors open into it.</w:t>
      </w:r>
    </w:p>
    <w:p w14:paraId="49FF971C" w14:textId="77777777" w:rsidR="00B024DA" w:rsidRDefault="00B024DA" w:rsidP="00B024DA">
      <w:pPr>
        <w:pStyle w:val="ListParagraph"/>
        <w:widowControl/>
        <w:tabs>
          <w:tab w:val="left" w:pos="-379"/>
          <w:tab w:val="left" w:pos="0"/>
          <w:tab w:val="left" w:pos="450"/>
          <w:tab w:val="left" w:pos="900"/>
          <w:tab w:val="left" w:pos="1350"/>
          <w:tab w:val="left" w:pos="1800"/>
          <w:tab w:val="left" w:pos="2250"/>
          <w:tab w:val="left" w:pos="2700"/>
          <w:tab w:val="left" w:pos="3150"/>
        </w:tabs>
        <w:spacing w:line="10" w:lineRule="atLeast"/>
        <w:ind w:right="226"/>
        <w:jc w:val="both"/>
        <w:rPr>
          <w:rFonts w:ascii="Arial" w:hAnsi="Arial" w:cs="Arial"/>
          <w:color w:val="000000"/>
          <w:sz w:val="20"/>
          <w:szCs w:val="20"/>
        </w:rPr>
      </w:pPr>
    </w:p>
    <w:p w14:paraId="78669A4B" w14:textId="77777777" w:rsidR="00B024DA" w:rsidRDefault="00D17170" w:rsidP="00B024DA">
      <w:pPr>
        <w:pStyle w:val="ListParagraph"/>
        <w:widowControl/>
        <w:numPr>
          <w:ilvl w:val="0"/>
          <w:numId w:val="52"/>
        </w:numPr>
        <w:tabs>
          <w:tab w:val="left" w:pos="-379"/>
          <w:tab w:val="left" w:pos="0"/>
          <w:tab w:val="left" w:pos="450"/>
          <w:tab w:val="left" w:pos="900"/>
          <w:tab w:val="left" w:pos="1350"/>
          <w:tab w:val="left" w:pos="1800"/>
          <w:tab w:val="left" w:pos="2250"/>
          <w:tab w:val="left" w:pos="2700"/>
          <w:tab w:val="left" w:pos="3150"/>
        </w:tabs>
        <w:spacing w:line="10" w:lineRule="atLeast"/>
        <w:ind w:right="226"/>
        <w:jc w:val="both"/>
        <w:rPr>
          <w:rFonts w:ascii="Arial" w:hAnsi="Arial" w:cs="Arial"/>
          <w:color w:val="000000"/>
          <w:sz w:val="20"/>
          <w:szCs w:val="20"/>
        </w:rPr>
      </w:pPr>
      <w:r w:rsidRPr="00B024DA">
        <w:rPr>
          <w:rFonts w:ascii="Arial" w:hAnsi="Arial" w:cs="Arial"/>
          <w:color w:val="000000"/>
          <w:sz w:val="20"/>
          <w:szCs w:val="20"/>
        </w:rPr>
        <w:t xml:space="preserve">Area of refuge </w:t>
      </w:r>
      <w:r w:rsidR="008A2A7A" w:rsidRPr="00B024DA">
        <w:rPr>
          <w:rFonts w:ascii="Arial" w:hAnsi="Arial" w:cs="Arial"/>
          <w:color w:val="000000"/>
          <w:sz w:val="20"/>
          <w:szCs w:val="20"/>
        </w:rPr>
        <w:t>cannot</w:t>
      </w:r>
      <w:r w:rsidRPr="00B024DA">
        <w:rPr>
          <w:rFonts w:ascii="Arial" w:hAnsi="Arial" w:cs="Arial"/>
          <w:color w:val="000000"/>
          <w:sz w:val="20"/>
          <w:szCs w:val="20"/>
        </w:rPr>
        <w:t xml:space="preserve"> project into egress path of travel</w:t>
      </w:r>
    </w:p>
    <w:p w14:paraId="772E094C" w14:textId="77777777" w:rsidR="00B024DA" w:rsidRDefault="00B024DA" w:rsidP="00B024DA">
      <w:pPr>
        <w:pStyle w:val="ListParagraph"/>
        <w:widowControl/>
        <w:tabs>
          <w:tab w:val="left" w:pos="-379"/>
          <w:tab w:val="left" w:pos="0"/>
          <w:tab w:val="left" w:pos="450"/>
          <w:tab w:val="left" w:pos="900"/>
          <w:tab w:val="left" w:pos="1350"/>
          <w:tab w:val="left" w:pos="1800"/>
          <w:tab w:val="left" w:pos="2250"/>
          <w:tab w:val="left" w:pos="2700"/>
          <w:tab w:val="left" w:pos="3150"/>
        </w:tabs>
        <w:spacing w:line="10" w:lineRule="atLeast"/>
        <w:ind w:right="226"/>
        <w:jc w:val="both"/>
        <w:rPr>
          <w:rFonts w:ascii="Arial" w:hAnsi="Arial" w:cs="Arial"/>
          <w:color w:val="000000"/>
          <w:sz w:val="20"/>
          <w:szCs w:val="20"/>
        </w:rPr>
      </w:pPr>
    </w:p>
    <w:p w14:paraId="4625AAFD" w14:textId="77777777" w:rsidR="00902525" w:rsidRDefault="00D17170" w:rsidP="00902525">
      <w:pPr>
        <w:pStyle w:val="ListParagraph"/>
        <w:widowControl/>
        <w:numPr>
          <w:ilvl w:val="0"/>
          <w:numId w:val="52"/>
        </w:numPr>
        <w:tabs>
          <w:tab w:val="left" w:pos="-379"/>
          <w:tab w:val="left" w:pos="0"/>
          <w:tab w:val="left" w:pos="450"/>
          <w:tab w:val="left" w:pos="900"/>
          <w:tab w:val="left" w:pos="1350"/>
          <w:tab w:val="left" w:pos="1800"/>
          <w:tab w:val="left" w:pos="2250"/>
          <w:tab w:val="left" w:pos="2700"/>
          <w:tab w:val="left" w:pos="3150"/>
        </w:tabs>
        <w:spacing w:line="10" w:lineRule="atLeast"/>
        <w:ind w:right="226"/>
        <w:jc w:val="both"/>
        <w:rPr>
          <w:rFonts w:ascii="Arial" w:hAnsi="Arial" w:cs="Arial"/>
          <w:color w:val="000000"/>
          <w:sz w:val="20"/>
          <w:szCs w:val="20"/>
        </w:rPr>
      </w:pPr>
      <w:r w:rsidRPr="00B024DA">
        <w:rPr>
          <w:rFonts w:ascii="Arial" w:hAnsi="Arial" w:cs="Arial"/>
          <w:color w:val="000000"/>
          <w:sz w:val="20"/>
          <w:szCs w:val="20"/>
        </w:rPr>
        <w:t>Hatch/label and dimension all area</w:t>
      </w:r>
      <w:ins w:id="187" w:author="Sia Poursabahian" w:date="2017-02-09T16:21:00Z">
        <w:r w:rsidR="00661F53" w:rsidRPr="00B024DA">
          <w:rPr>
            <w:rFonts w:ascii="Arial" w:hAnsi="Arial" w:cs="Arial"/>
            <w:color w:val="000000"/>
            <w:sz w:val="20"/>
            <w:szCs w:val="20"/>
          </w:rPr>
          <w:t>s</w:t>
        </w:r>
      </w:ins>
      <w:r w:rsidRPr="00B024DA">
        <w:rPr>
          <w:rFonts w:ascii="Arial" w:hAnsi="Arial" w:cs="Arial"/>
          <w:color w:val="000000"/>
          <w:sz w:val="20"/>
          <w:szCs w:val="20"/>
        </w:rPr>
        <w:t xml:space="preserve"> of refuge.</w:t>
      </w:r>
    </w:p>
    <w:p w14:paraId="16CA4538" w14:textId="77777777" w:rsidR="00902525" w:rsidRDefault="00902525" w:rsidP="00902525">
      <w:pPr>
        <w:pStyle w:val="ListParagraph"/>
        <w:widowControl/>
        <w:tabs>
          <w:tab w:val="left" w:pos="-379"/>
          <w:tab w:val="left" w:pos="0"/>
          <w:tab w:val="left" w:pos="450"/>
          <w:tab w:val="left" w:pos="900"/>
          <w:tab w:val="left" w:pos="1350"/>
          <w:tab w:val="left" w:pos="1800"/>
          <w:tab w:val="left" w:pos="2250"/>
          <w:tab w:val="left" w:pos="2700"/>
          <w:tab w:val="left" w:pos="3150"/>
        </w:tabs>
        <w:spacing w:line="10" w:lineRule="atLeast"/>
        <w:ind w:right="226"/>
        <w:jc w:val="both"/>
        <w:rPr>
          <w:rFonts w:ascii="Arial" w:hAnsi="Arial" w:cs="Arial"/>
          <w:color w:val="000000"/>
          <w:sz w:val="20"/>
          <w:szCs w:val="20"/>
        </w:rPr>
      </w:pPr>
    </w:p>
    <w:p w14:paraId="57B50286" w14:textId="5D5EBECA" w:rsidR="00D17170" w:rsidRPr="00902525" w:rsidRDefault="00D17170" w:rsidP="00902525">
      <w:pPr>
        <w:pStyle w:val="ListParagraph"/>
        <w:widowControl/>
        <w:numPr>
          <w:ilvl w:val="0"/>
          <w:numId w:val="52"/>
        </w:numPr>
        <w:tabs>
          <w:tab w:val="left" w:pos="-379"/>
          <w:tab w:val="left" w:pos="0"/>
          <w:tab w:val="left" w:pos="450"/>
          <w:tab w:val="left" w:pos="900"/>
          <w:tab w:val="left" w:pos="1350"/>
          <w:tab w:val="left" w:pos="1800"/>
          <w:tab w:val="left" w:pos="2250"/>
          <w:tab w:val="left" w:pos="2700"/>
          <w:tab w:val="left" w:pos="3150"/>
        </w:tabs>
        <w:spacing w:line="10" w:lineRule="atLeast"/>
        <w:ind w:right="226"/>
        <w:jc w:val="both"/>
        <w:rPr>
          <w:rFonts w:ascii="Arial" w:hAnsi="Arial" w:cs="Arial"/>
          <w:color w:val="000000"/>
          <w:sz w:val="20"/>
          <w:szCs w:val="20"/>
        </w:rPr>
      </w:pPr>
      <w:r w:rsidRPr="00902525">
        <w:rPr>
          <w:rFonts w:ascii="Arial" w:hAnsi="Arial" w:cs="Arial"/>
          <w:color w:val="000000"/>
          <w:sz w:val="20"/>
          <w:szCs w:val="20"/>
        </w:rPr>
        <w:t>For High-rise buildings, provide smoke-proof or pressurized exit enclosures for buildings required to comp</w:t>
      </w:r>
      <w:r w:rsidR="00114160" w:rsidRPr="00902525">
        <w:rPr>
          <w:rFonts w:ascii="Arial" w:hAnsi="Arial" w:cs="Arial"/>
          <w:color w:val="000000"/>
          <w:sz w:val="20"/>
          <w:szCs w:val="20"/>
        </w:rPr>
        <w:t>ly with Section 403 or 405 (1023.11</w:t>
      </w:r>
      <w:r w:rsidRPr="00902525">
        <w:rPr>
          <w:rFonts w:ascii="Arial" w:hAnsi="Arial" w:cs="Arial"/>
          <w:color w:val="000000"/>
          <w:sz w:val="20"/>
          <w:szCs w:val="20"/>
        </w:rPr>
        <w:t>)</w:t>
      </w:r>
    </w:p>
    <w:p w14:paraId="562EAEF6" w14:textId="77777777" w:rsidR="00D17170" w:rsidRPr="00373A0A" w:rsidRDefault="00D17170" w:rsidP="003A5AF6">
      <w:pPr>
        <w:widowControl/>
        <w:tabs>
          <w:tab w:val="left" w:pos="-379"/>
          <w:tab w:val="left" w:pos="0"/>
          <w:tab w:val="left" w:pos="450"/>
          <w:tab w:val="left" w:pos="900"/>
          <w:tab w:val="left" w:pos="1350"/>
          <w:tab w:val="left" w:pos="1800"/>
          <w:tab w:val="left" w:pos="2250"/>
          <w:tab w:val="left" w:pos="2700"/>
          <w:tab w:val="left" w:pos="3150"/>
        </w:tabs>
        <w:spacing w:line="10" w:lineRule="atLeast"/>
        <w:ind w:right="226" w:firstLine="450"/>
        <w:jc w:val="both"/>
        <w:rPr>
          <w:rFonts w:ascii="Arial" w:hAnsi="Arial" w:cs="Arial"/>
          <w:color w:val="000000"/>
          <w:sz w:val="20"/>
          <w:szCs w:val="20"/>
        </w:rPr>
      </w:pPr>
    </w:p>
    <w:p w14:paraId="57FAFCDD" w14:textId="77777777" w:rsidR="00D17170" w:rsidRPr="00373A0A" w:rsidRDefault="00D17170" w:rsidP="003A5AF6">
      <w:pPr>
        <w:widowControl/>
        <w:tabs>
          <w:tab w:val="left" w:pos="-379"/>
          <w:tab w:val="left" w:pos="0"/>
          <w:tab w:val="left" w:pos="450"/>
          <w:tab w:val="left" w:pos="900"/>
          <w:tab w:val="left" w:pos="1350"/>
          <w:tab w:val="left" w:pos="1800"/>
          <w:tab w:val="left" w:pos="2250"/>
          <w:tab w:val="left" w:pos="2700"/>
          <w:tab w:val="left" w:pos="3150"/>
        </w:tabs>
        <w:spacing w:line="10" w:lineRule="atLeast"/>
        <w:ind w:right="226"/>
        <w:jc w:val="both"/>
        <w:rPr>
          <w:rFonts w:ascii="Arial" w:hAnsi="Arial" w:cs="Arial"/>
          <w:color w:val="000000"/>
          <w:sz w:val="20"/>
          <w:szCs w:val="20"/>
        </w:rPr>
      </w:pPr>
      <w:r w:rsidRPr="00373A0A">
        <w:rPr>
          <w:rFonts w:ascii="Arial" w:hAnsi="Arial" w:cs="Arial"/>
          <w:color w:val="000000"/>
          <w:sz w:val="20"/>
          <w:szCs w:val="20"/>
        </w:rPr>
        <w:t>Note on Plans:</w:t>
      </w:r>
    </w:p>
    <w:p w14:paraId="52C3A0E5" w14:textId="77777777" w:rsidR="00D17170" w:rsidRPr="00373A0A" w:rsidRDefault="00D17170" w:rsidP="003A5AF6">
      <w:pPr>
        <w:widowControl/>
        <w:tabs>
          <w:tab w:val="left" w:pos="-379"/>
          <w:tab w:val="left" w:pos="0"/>
          <w:tab w:val="left" w:pos="450"/>
          <w:tab w:val="left" w:pos="900"/>
          <w:tab w:val="left" w:pos="1350"/>
          <w:tab w:val="left" w:pos="1800"/>
          <w:tab w:val="left" w:pos="2250"/>
          <w:tab w:val="left" w:pos="2700"/>
          <w:tab w:val="left" w:pos="3150"/>
        </w:tabs>
        <w:spacing w:line="10" w:lineRule="atLeast"/>
        <w:ind w:left="450" w:right="226" w:hanging="450"/>
        <w:jc w:val="both"/>
        <w:rPr>
          <w:rFonts w:ascii="Arial" w:hAnsi="Arial" w:cs="Arial"/>
          <w:color w:val="000000"/>
          <w:sz w:val="20"/>
          <w:szCs w:val="20"/>
        </w:rPr>
      </w:pPr>
      <w:r w:rsidRPr="00373A0A">
        <w:rPr>
          <w:rFonts w:ascii="Arial" w:hAnsi="Arial" w:cs="Arial"/>
          <w:color w:val="000000"/>
          <w:sz w:val="20"/>
          <w:szCs w:val="20"/>
        </w:rPr>
        <w:t>1.</w:t>
      </w:r>
      <w:r w:rsidRPr="00373A0A">
        <w:rPr>
          <w:rFonts w:ascii="Arial" w:hAnsi="Arial" w:cs="Arial"/>
          <w:color w:val="000000"/>
          <w:sz w:val="20"/>
          <w:szCs w:val="20"/>
        </w:rPr>
        <w:tab/>
        <w:t>Exit signs shall be internally or externally illuminated</w:t>
      </w:r>
    </w:p>
    <w:p w14:paraId="36005FA3" w14:textId="77777777" w:rsidR="00D17170" w:rsidRPr="00373A0A" w:rsidRDefault="00D17170" w:rsidP="003A5AF6">
      <w:pPr>
        <w:widowControl/>
        <w:tabs>
          <w:tab w:val="left" w:pos="-379"/>
          <w:tab w:val="left" w:pos="0"/>
          <w:tab w:val="left" w:pos="450"/>
          <w:tab w:val="left" w:pos="900"/>
          <w:tab w:val="left" w:pos="1350"/>
          <w:tab w:val="left" w:pos="1800"/>
          <w:tab w:val="left" w:pos="2250"/>
          <w:tab w:val="left" w:pos="2700"/>
          <w:tab w:val="left" w:pos="3150"/>
        </w:tabs>
        <w:spacing w:line="10" w:lineRule="atLeast"/>
        <w:ind w:right="226"/>
        <w:jc w:val="both"/>
        <w:rPr>
          <w:rFonts w:ascii="Arial" w:hAnsi="Arial" w:cs="Arial"/>
          <w:color w:val="000000"/>
          <w:sz w:val="20"/>
          <w:szCs w:val="20"/>
        </w:rPr>
      </w:pPr>
    </w:p>
    <w:p w14:paraId="4761C003" w14:textId="77777777" w:rsidR="00D17170" w:rsidRPr="00373A0A" w:rsidRDefault="00D17170" w:rsidP="003A5AF6">
      <w:pPr>
        <w:widowControl/>
        <w:tabs>
          <w:tab w:val="left" w:pos="-379"/>
          <w:tab w:val="left" w:pos="0"/>
          <w:tab w:val="left" w:pos="450"/>
          <w:tab w:val="left" w:pos="900"/>
          <w:tab w:val="left" w:pos="1350"/>
          <w:tab w:val="left" w:pos="1800"/>
          <w:tab w:val="left" w:pos="2250"/>
          <w:tab w:val="left" w:pos="2700"/>
          <w:tab w:val="left" w:pos="3150"/>
        </w:tabs>
        <w:spacing w:line="10" w:lineRule="atLeast"/>
        <w:ind w:left="450" w:right="226" w:hanging="450"/>
        <w:jc w:val="both"/>
        <w:rPr>
          <w:rFonts w:ascii="Arial" w:hAnsi="Arial" w:cs="Arial"/>
          <w:color w:val="000000"/>
          <w:sz w:val="20"/>
          <w:szCs w:val="20"/>
        </w:rPr>
      </w:pPr>
      <w:r w:rsidRPr="00373A0A">
        <w:rPr>
          <w:rFonts w:ascii="Arial" w:hAnsi="Arial" w:cs="Arial"/>
          <w:color w:val="000000"/>
          <w:sz w:val="20"/>
          <w:szCs w:val="20"/>
        </w:rPr>
        <w:t>2.</w:t>
      </w:r>
      <w:r w:rsidRPr="00373A0A">
        <w:rPr>
          <w:rFonts w:ascii="Arial" w:hAnsi="Arial" w:cs="Arial"/>
          <w:color w:val="000000"/>
          <w:sz w:val="20"/>
          <w:szCs w:val="20"/>
        </w:rPr>
        <w:tab/>
        <w:t>Exit signs illuminated by an external source shall have an intensity of not less than 5 foot candles (54 Iux).</w:t>
      </w:r>
    </w:p>
    <w:p w14:paraId="0C101E17" w14:textId="77777777" w:rsidR="00D17170" w:rsidRPr="00373A0A" w:rsidRDefault="00D17170" w:rsidP="003A5AF6">
      <w:pPr>
        <w:widowControl/>
        <w:tabs>
          <w:tab w:val="left" w:pos="-379"/>
          <w:tab w:val="left" w:pos="0"/>
          <w:tab w:val="left" w:pos="450"/>
          <w:tab w:val="left" w:pos="900"/>
          <w:tab w:val="left" w:pos="1350"/>
          <w:tab w:val="left" w:pos="1800"/>
          <w:tab w:val="left" w:pos="2250"/>
          <w:tab w:val="left" w:pos="2700"/>
          <w:tab w:val="left" w:pos="3150"/>
        </w:tabs>
        <w:spacing w:line="10" w:lineRule="atLeast"/>
        <w:ind w:right="226" w:firstLine="1800"/>
        <w:jc w:val="both"/>
        <w:rPr>
          <w:rFonts w:ascii="Arial" w:hAnsi="Arial" w:cs="Arial"/>
          <w:color w:val="000000"/>
          <w:sz w:val="20"/>
          <w:szCs w:val="20"/>
        </w:rPr>
      </w:pPr>
    </w:p>
    <w:p w14:paraId="615F1A84" w14:textId="77777777" w:rsidR="00D17170" w:rsidRPr="00373A0A" w:rsidRDefault="00D17170" w:rsidP="003A5AF6">
      <w:pPr>
        <w:widowControl/>
        <w:tabs>
          <w:tab w:val="left" w:pos="-379"/>
          <w:tab w:val="left" w:pos="0"/>
          <w:tab w:val="left" w:pos="450"/>
          <w:tab w:val="left" w:pos="900"/>
          <w:tab w:val="left" w:pos="1350"/>
          <w:tab w:val="left" w:pos="1800"/>
          <w:tab w:val="left" w:pos="2250"/>
          <w:tab w:val="left" w:pos="2700"/>
          <w:tab w:val="left" w:pos="3150"/>
        </w:tabs>
        <w:spacing w:line="10" w:lineRule="atLeast"/>
        <w:ind w:left="450" w:right="226" w:hanging="450"/>
        <w:jc w:val="both"/>
        <w:rPr>
          <w:rFonts w:ascii="Arial" w:hAnsi="Arial" w:cs="Arial"/>
          <w:color w:val="000000"/>
          <w:sz w:val="20"/>
          <w:szCs w:val="20"/>
        </w:rPr>
      </w:pPr>
      <w:r w:rsidRPr="00373A0A">
        <w:rPr>
          <w:rFonts w:ascii="Arial" w:hAnsi="Arial" w:cs="Arial"/>
          <w:color w:val="000000"/>
          <w:sz w:val="20"/>
          <w:szCs w:val="20"/>
        </w:rPr>
        <w:t>3.</w:t>
      </w:r>
      <w:r w:rsidRPr="00373A0A">
        <w:rPr>
          <w:rFonts w:ascii="Arial" w:hAnsi="Arial" w:cs="Arial"/>
          <w:color w:val="000000"/>
          <w:sz w:val="20"/>
          <w:szCs w:val="20"/>
        </w:rPr>
        <w:tab/>
        <w:t>Internally illuminated signs shall be listed and labeled and shall be installed in accordance with the manufacturer</w:t>
      </w:r>
      <w:r w:rsidRPr="00373A0A">
        <w:rPr>
          <w:rFonts w:ascii="Arial" w:hAnsi="Arial" w:cs="Arial"/>
          <w:color w:val="000000"/>
          <w:sz w:val="20"/>
          <w:szCs w:val="20"/>
        </w:rPr>
        <w:sym w:font="WP TypographicSymbols" w:char="003D"/>
      </w:r>
      <w:r w:rsidRPr="00373A0A">
        <w:rPr>
          <w:rFonts w:ascii="Arial" w:hAnsi="Arial" w:cs="Arial"/>
          <w:color w:val="000000"/>
          <w:sz w:val="20"/>
          <w:szCs w:val="20"/>
        </w:rPr>
        <w:t>s instructions and Section 2702.</w:t>
      </w:r>
    </w:p>
    <w:p w14:paraId="188922B5" w14:textId="77777777" w:rsidR="00D17170" w:rsidRPr="00373A0A" w:rsidRDefault="00D17170" w:rsidP="003A5AF6">
      <w:pPr>
        <w:widowControl/>
        <w:tabs>
          <w:tab w:val="left" w:pos="-379"/>
          <w:tab w:val="left" w:pos="0"/>
          <w:tab w:val="left" w:pos="450"/>
          <w:tab w:val="left" w:pos="900"/>
          <w:tab w:val="left" w:pos="1350"/>
          <w:tab w:val="left" w:pos="1800"/>
          <w:tab w:val="left" w:pos="2250"/>
          <w:tab w:val="left" w:pos="2700"/>
          <w:tab w:val="left" w:pos="3150"/>
        </w:tabs>
        <w:spacing w:line="10" w:lineRule="atLeast"/>
        <w:ind w:right="226"/>
        <w:jc w:val="both"/>
        <w:rPr>
          <w:rFonts w:ascii="Arial" w:hAnsi="Arial" w:cs="Arial"/>
          <w:color w:val="000000"/>
          <w:sz w:val="20"/>
          <w:szCs w:val="20"/>
        </w:rPr>
      </w:pPr>
    </w:p>
    <w:p w14:paraId="60052AAE" w14:textId="15B0C4E0" w:rsidR="00D17170" w:rsidRPr="00373A0A" w:rsidRDefault="00D17170" w:rsidP="003A5AF6">
      <w:pPr>
        <w:widowControl/>
        <w:tabs>
          <w:tab w:val="left" w:pos="-379"/>
          <w:tab w:val="left" w:pos="0"/>
          <w:tab w:val="left" w:pos="450"/>
          <w:tab w:val="left" w:pos="900"/>
          <w:tab w:val="left" w:pos="1350"/>
          <w:tab w:val="left" w:pos="1800"/>
          <w:tab w:val="left" w:pos="2250"/>
          <w:tab w:val="left" w:pos="2700"/>
          <w:tab w:val="left" w:pos="3150"/>
        </w:tabs>
        <w:spacing w:line="10" w:lineRule="atLeast"/>
        <w:ind w:left="450" w:right="226" w:hanging="450"/>
        <w:jc w:val="both"/>
        <w:rPr>
          <w:rFonts w:ascii="Arial" w:hAnsi="Arial" w:cs="Arial"/>
          <w:color w:val="000000"/>
          <w:sz w:val="20"/>
          <w:szCs w:val="20"/>
        </w:rPr>
      </w:pPr>
      <w:r w:rsidRPr="00373A0A">
        <w:rPr>
          <w:rFonts w:ascii="Arial" w:hAnsi="Arial" w:cs="Arial"/>
          <w:color w:val="000000"/>
          <w:sz w:val="20"/>
          <w:szCs w:val="20"/>
        </w:rPr>
        <w:t>4.</w:t>
      </w:r>
      <w:r w:rsidRPr="00373A0A">
        <w:rPr>
          <w:rFonts w:ascii="Arial" w:hAnsi="Arial" w:cs="Arial"/>
          <w:color w:val="000000"/>
          <w:sz w:val="20"/>
          <w:szCs w:val="20"/>
        </w:rPr>
        <w:tab/>
        <w:t>Exit signs shall be illuminated at all times. (1</w:t>
      </w:r>
      <w:r w:rsidR="00114160" w:rsidRPr="00373A0A">
        <w:rPr>
          <w:rFonts w:ascii="Arial" w:hAnsi="Arial" w:cs="Arial"/>
          <w:color w:val="000000"/>
          <w:sz w:val="20"/>
          <w:szCs w:val="20"/>
        </w:rPr>
        <w:t>013</w:t>
      </w:r>
      <w:r w:rsidRPr="00373A0A">
        <w:rPr>
          <w:rFonts w:ascii="Arial" w:hAnsi="Arial" w:cs="Arial"/>
          <w:color w:val="000000"/>
          <w:sz w:val="20"/>
          <w:szCs w:val="20"/>
        </w:rPr>
        <w:t>.3)</w:t>
      </w:r>
    </w:p>
    <w:p w14:paraId="41434681" w14:textId="77777777" w:rsidR="00D17170" w:rsidRPr="00373A0A" w:rsidRDefault="00D17170" w:rsidP="003A5AF6">
      <w:pPr>
        <w:widowControl/>
        <w:tabs>
          <w:tab w:val="left" w:pos="-379"/>
          <w:tab w:val="left" w:pos="0"/>
          <w:tab w:val="left" w:pos="450"/>
          <w:tab w:val="left" w:pos="900"/>
          <w:tab w:val="left" w:pos="1350"/>
          <w:tab w:val="left" w:pos="1800"/>
          <w:tab w:val="left" w:pos="2250"/>
          <w:tab w:val="left" w:pos="2700"/>
          <w:tab w:val="left" w:pos="3150"/>
        </w:tabs>
        <w:spacing w:line="10" w:lineRule="atLeast"/>
        <w:ind w:right="226"/>
        <w:jc w:val="both"/>
        <w:rPr>
          <w:rFonts w:ascii="Arial" w:hAnsi="Arial" w:cs="Arial"/>
          <w:color w:val="000000"/>
          <w:sz w:val="20"/>
          <w:szCs w:val="20"/>
        </w:rPr>
      </w:pPr>
    </w:p>
    <w:p w14:paraId="4CF48EEA" w14:textId="6A3AA7CB" w:rsidR="00D17170" w:rsidRPr="00373A0A" w:rsidRDefault="00D17170" w:rsidP="003A5AF6">
      <w:pPr>
        <w:widowControl/>
        <w:tabs>
          <w:tab w:val="left" w:pos="-379"/>
          <w:tab w:val="left" w:pos="0"/>
          <w:tab w:val="left" w:pos="450"/>
          <w:tab w:val="left" w:pos="900"/>
          <w:tab w:val="left" w:pos="1350"/>
          <w:tab w:val="left" w:pos="1800"/>
          <w:tab w:val="left" w:pos="2250"/>
          <w:tab w:val="left" w:pos="2700"/>
          <w:tab w:val="left" w:pos="3150"/>
        </w:tabs>
        <w:spacing w:line="10" w:lineRule="atLeast"/>
        <w:ind w:left="450" w:right="226" w:hanging="450"/>
        <w:jc w:val="both"/>
        <w:rPr>
          <w:rFonts w:ascii="Arial" w:hAnsi="Arial" w:cs="Arial"/>
          <w:color w:val="000000"/>
          <w:sz w:val="20"/>
          <w:szCs w:val="20"/>
        </w:rPr>
      </w:pPr>
      <w:r w:rsidRPr="00373A0A">
        <w:rPr>
          <w:rFonts w:ascii="Arial" w:hAnsi="Arial" w:cs="Arial"/>
          <w:color w:val="000000"/>
          <w:sz w:val="20"/>
          <w:szCs w:val="20"/>
        </w:rPr>
        <w:t>5.</w:t>
      </w:r>
      <w:r w:rsidRPr="00373A0A">
        <w:rPr>
          <w:rFonts w:ascii="Arial" w:hAnsi="Arial" w:cs="Arial"/>
          <w:color w:val="000000"/>
          <w:sz w:val="20"/>
          <w:szCs w:val="20"/>
        </w:rPr>
        <w:tab/>
        <w:t xml:space="preserve">Exit signs shall be connected to an emergency power system that will provide an illumination of not less than 90 min. in </w:t>
      </w:r>
      <w:r w:rsidR="00114160" w:rsidRPr="00373A0A">
        <w:rPr>
          <w:rFonts w:ascii="Arial" w:hAnsi="Arial" w:cs="Arial"/>
          <w:color w:val="000000"/>
          <w:sz w:val="20"/>
          <w:szCs w:val="20"/>
        </w:rPr>
        <w:t>case of primary power loss (1013</w:t>
      </w:r>
      <w:r w:rsidRPr="00373A0A">
        <w:rPr>
          <w:rFonts w:ascii="Arial" w:hAnsi="Arial" w:cs="Arial"/>
          <w:color w:val="000000"/>
          <w:sz w:val="20"/>
          <w:szCs w:val="20"/>
        </w:rPr>
        <w:t>.6.3)</w:t>
      </w:r>
    </w:p>
    <w:p w14:paraId="5D1B8EDB" w14:textId="77777777" w:rsidR="00D17170" w:rsidRPr="00373A0A" w:rsidRDefault="00D17170" w:rsidP="003A5AF6">
      <w:pPr>
        <w:widowControl/>
        <w:tabs>
          <w:tab w:val="left" w:pos="-379"/>
          <w:tab w:val="left" w:pos="0"/>
          <w:tab w:val="left" w:pos="450"/>
          <w:tab w:val="left" w:pos="900"/>
          <w:tab w:val="left" w:pos="1350"/>
          <w:tab w:val="left" w:pos="1800"/>
          <w:tab w:val="left" w:pos="2250"/>
          <w:tab w:val="left" w:pos="2700"/>
          <w:tab w:val="left" w:pos="3150"/>
        </w:tabs>
        <w:spacing w:line="10" w:lineRule="atLeast"/>
        <w:ind w:right="226"/>
        <w:jc w:val="both"/>
        <w:rPr>
          <w:rFonts w:ascii="Arial" w:hAnsi="Arial" w:cs="Arial"/>
          <w:color w:val="000000"/>
          <w:sz w:val="20"/>
          <w:szCs w:val="20"/>
        </w:rPr>
      </w:pPr>
    </w:p>
    <w:p w14:paraId="05445E53" w14:textId="34CD2501" w:rsidR="00D17170" w:rsidRPr="00373A0A" w:rsidRDefault="00D17170" w:rsidP="003A5AF6">
      <w:pPr>
        <w:widowControl/>
        <w:tabs>
          <w:tab w:val="left" w:pos="-379"/>
          <w:tab w:val="left" w:pos="0"/>
          <w:tab w:val="left" w:pos="450"/>
          <w:tab w:val="left" w:pos="900"/>
          <w:tab w:val="left" w:pos="1350"/>
          <w:tab w:val="left" w:pos="1800"/>
          <w:tab w:val="left" w:pos="2250"/>
          <w:tab w:val="left" w:pos="2700"/>
          <w:tab w:val="left" w:pos="3150"/>
        </w:tabs>
        <w:spacing w:line="10" w:lineRule="atLeast"/>
        <w:ind w:left="450" w:right="226" w:hanging="450"/>
        <w:jc w:val="both"/>
        <w:rPr>
          <w:rFonts w:ascii="Arial" w:hAnsi="Arial" w:cs="Arial"/>
          <w:color w:val="000000"/>
          <w:sz w:val="20"/>
          <w:szCs w:val="20"/>
        </w:rPr>
      </w:pPr>
      <w:r w:rsidRPr="00373A0A">
        <w:rPr>
          <w:rFonts w:ascii="Arial" w:hAnsi="Arial" w:cs="Arial"/>
          <w:color w:val="000000"/>
          <w:sz w:val="20"/>
          <w:szCs w:val="20"/>
        </w:rPr>
        <w:t>6.</w:t>
      </w:r>
      <w:r w:rsidRPr="00373A0A">
        <w:rPr>
          <w:rFonts w:ascii="Arial" w:hAnsi="Arial" w:cs="Arial"/>
          <w:color w:val="000000"/>
          <w:sz w:val="20"/>
          <w:szCs w:val="20"/>
        </w:rPr>
        <w:tab/>
        <w:t>Egress doors shall be readily openable from the egress side without the use of a key or specia</w:t>
      </w:r>
      <w:r w:rsidR="00114160" w:rsidRPr="00373A0A">
        <w:rPr>
          <w:rFonts w:ascii="Arial" w:hAnsi="Arial" w:cs="Arial"/>
          <w:color w:val="000000"/>
          <w:sz w:val="20"/>
          <w:szCs w:val="20"/>
        </w:rPr>
        <w:t>l knowledge or effort.  See 1010</w:t>
      </w:r>
      <w:r w:rsidRPr="00373A0A">
        <w:rPr>
          <w:rFonts w:ascii="Arial" w:hAnsi="Arial" w:cs="Arial"/>
          <w:color w:val="000000"/>
          <w:sz w:val="20"/>
          <w:szCs w:val="20"/>
        </w:rPr>
        <w:t>.1.9</w:t>
      </w:r>
      <w:r w:rsidR="00114160" w:rsidRPr="00373A0A">
        <w:rPr>
          <w:rFonts w:ascii="Arial" w:hAnsi="Arial" w:cs="Arial"/>
          <w:color w:val="000000"/>
          <w:sz w:val="20"/>
          <w:szCs w:val="20"/>
        </w:rPr>
        <w:t>.3</w:t>
      </w:r>
      <w:r w:rsidRPr="00373A0A">
        <w:rPr>
          <w:rFonts w:ascii="Arial" w:hAnsi="Arial" w:cs="Arial"/>
          <w:color w:val="000000"/>
          <w:sz w:val="20"/>
          <w:szCs w:val="20"/>
        </w:rPr>
        <w:t xml:space="preserve"> for exceptions.</w:t>
      </w:r>
    </w:p>
    <w:p w14:paraId="2AE345CF" w14:textId="77777777" w:rsidR="00D17170" w:rsidRPr="00373A0A" w:rsidRDefault="00D17170" w:rsidP="003A5AF6">
      <w:pPr>
        <w:widowControl/>
        <w:tabs>
          <w:tab w:val="left" w:pos="-379"/>
          <w:tab w:val="left" w:pos="0"/>
          <w:tab w:val="left" w:pos="450"/>
          <w:tab w:val="left" w:pos="900"/>
          <w:tab w:val="left" w:pos="1350"/>
          <w:tab w:val="left" w:pos="1800"/>
          <w:tab w:val="left" w:pos="2250"/>
          <w:tab w:val="left" w:pos="2700"/>
          <w:tab w:val="left" w:pos="3150"/>
        </w:tabs>
        <w:spacing w:line="10" w:lineRule="atLeast"/>
        <w:ind w:right="226"/>
        <w:jc w:val="both"/>
        <w:rPr>
          <w:rFonts w:ascii="Arial" w:hAnsi="Arial" w:cs="Arial"/>
          <w:color w:val="000000"/>
          <w:sz w:val="20"/>
          <w:szCs w:val="20"/>
        </w:rPr>
      </w:pPr>
    </w:p>
    <w:p w14:paraId="6BF9DDC1" w14:textId="77777777" w:rsidR="00D17170" w:rsidRPr="00373A0A" w:rsidRDefault="00D17170" w:rsidP="003A5AF6">
      <w:pPr>
        <w:widowControl/>
        <w:tabs>
          <w:tab w:val="left" w:pos="-379"/>
          <w:tab w:val="left" w:pos="0"/>
          <w:tab w:val="left" w:pos="450"/>
          <w:tab w:val="left" w:pos="900"/>
          <w:tab w:val="left" w:pos="1350"/>
          <w:tab w:val="left" w:pos="1800"/>
          <w:tab w:val="left" w:pos="2250"/>
          <w:tab w:val="left" w:pos="2700"/>
          <w:tab w:val="left" w:pos="3150"/>
        </w:tabs>
        <w:spacing w:line="10" w:lineRule="atLeast"/>
        <w:ind w:left="450" w:right="226" w:hanging="450"/>
        <w:jc w:val="both"/>
        <w:rPr>
          <w:rFonts w:ascii="Arial" w:hAnsi="Arial" w:cs="Arial"/>
          <w:color w:val="000000"/>
          <w:sz w:val="20"/>
          <w:szCs w:val="20"/>
        </w:rPr>
      </w:pPr>
      <w:r w:rsidRPr="00373A0A">
        <w:rPr>
          <w:rFonts w:ascii="Arial" w:hAnsi="Arial" w:cs="Arial"/>
          <w:color w:val="000000"/>
          <w:sz w:val="20"/>
          <w:szCs w:val="20"/>
        </w:rPr>
        <w:t>7.</w:t>
      </w:r>
      <w:r w:rsidRPr="00373A0A">
        <w:rPr>
          <w:rFonts w:ascii="Arial" w:hAnsi="Arial" w:cs="Arial"/>
          <w:color w:val="000000"/>
          <w:sz w:val="20"/>
          <w:szCs w:val="20"/>
        </w:rPr>
        <w:tab/>
        <w:t>Door handles, lock and other operating devices shall be installed at a min. 34</w:t>
      </w:r>
      <w:r w:rsidRPr="00373A0A">
        <w:rPr>
          <w:rFonts w:ascii="Arial" w:hAnsi="Arial" w:cs="Arial"/>
          <w:color w:val="000000"/>
          <w:sz w:val="20"/>
          <w:szCs w:val="20"/>
        </w:rPr>
        <w:sym w:font="WP TypographicSymbols" w:char="0040"/>
      </w:r>
      <w:r w:rsidRPr="00373A0A">
        <w:rPr>
          <w:rFonts w:ascii="Arial" w:hAnsi="Arial" w:cs="Arial"/>
          <w:color w:val="000000"/>
          <w:sz w:val="20"/>
          <w:szCs w:val="20"/>
        </w:rPr>
        <w:t xml:space="preserve"> and a max. 48</w:t>
      </w:r>
      <w:r w:rsidRPr="00373A0A">
        <w:rPr>
          <w:rFonts w:ascii="Arial" w:hAnsi="Arial" w:cs="Arial"/>
          <w:color w:val="000000"/>
          <w:sz w:val="20"/>
          <w:szCs w:val="20"/>
        </w:rPr>
        <w:sym w:font="WP TypographicSymbols" w:char="0040"/>
      </w:r>
      <w:r w:rsidRPr="00373A0A">
        <w:rPr>
          <w:rFonts w:ascii="Arial" w:hAnsi="Arial" w:cs="Arial"/>
          <w:color w:val="000000"/>
          <w:sz w:val="20"/>
          <w:szCs w:val="20"/>
        </w:rPr>
        <w:t xml:space="preserve"> above the finished floor</w:t>
      </w:r>
    </w:p>
    <w:p w14:paraId="6BBD20DC" w14:textId="77777777" w:rsidR="00D17170" w:rsidRPr="00373A0A" w:rsidRDefault="00D17170" w:rsidP="003A5AF6">
      <w:pPr>
        <w:widowControl/>
        <w:tabs>
          <w:tab w:val="left" w:pos="-379"/>
          <w:tab w:val="left" w:pos="0"/>
          <w:tab w:val="left" w:pos="450"/>
          <w:tab w:val="left" w:pos="900"/>
          <w:tab w:val="left" w:pos="1350"/>
          <w:tab w:val="left" w:pos="1800"/>
          <w:tab w:val="left" w:pos="2250"/>
          <w:tab w:val="left" w:pos="2700"/>
          <w:tab w:val="left" w:pos="3150"/>
        </w:tabs>
        <w:spacing w:line="10" w:lineRule="atLeast"/>
        <w:ind w:right="226"/>
        <w:jc w:val="both"/>
        <w:rPr>
          <w:rFonts w:ascii="Arial" w:hAnsi="Arial" w:cs="Arial"/>
          <w:color w:val="000000"/>
          <w:sz w:val="20"/>
          <w:szCs w:val="20"/>
        </w:rPr>
      </w:pPr>
    </w:p>
    <w:p w14:paraId="51A2798D" w14:textId="77777777" w:rsidR="00D17170" w:rsidRPr="00373A0A" w:rsidRDefault="00D17170" w:rsidP="003A5AF6">
      <w:pPr>
        <w:widowControl/>
        <w:tabs>
          <w:tab w:val="left" w:pos="-379"/>
          <w:tab w:val="left" w:pos="0"/>
          <w:tab w:val="left" w:pos="450"/>
          <w:tab w:val="left" w:pos="900"/>
          <w:tab w:val="left" w:pos="1350"/>
          <w:tab w:val="left" w:pos="1800"/>
          <w:tab w:val="left" w:pos="2250"/>
          <w:tab w:val="left" w:pos="2700"/>
          <w:tab w:val="left" w:pos="3150"/>
        </w:tabs>
        <w:spacing w:line="10" w:lineRule="atLeast"/>
        <w:ind w:left="450" w:right="226" w:hanging="450"/>
        <w:jc w:val="both"/>
        <w:rPr>
          <w:rFonts w:ascii="Arial" w:hAnsi="Arial" w:cs="Arial"/>
          <w:color w:val="000000"/>
          <w:sz w:val="20"/>
          <w:szCs w:val="20"/>
        </w:rPr>
      </w:pPr>
      <w:r w:rsidRPr="00373A0A">
        <w:rPr>
          <w:rFonts w:ascii="Arial" w:hAnsi="Arial" w:cs="Arial"/>
          <w:color w:val="000000"/>
          <w:sz w:val="20"/>
          <w:szCs w:val="20"/>
        </w:rPr>
        <w:t>8.</w:t>
      </w:r>
      <w:r w:rsidRPr="00373A0A">
        <w:rPr>
          <w:rFonts w:ascii="Arial" w:hAnsi="Arial" w:cs="Arial"/>
          <w:color w:val="000000"/>
          <w:sz w:val="20"/>
          <w:szCs w:val="20"/>
        </w:rPr>
        <w:tab/>
        <w:t>THIS DOOR TO REMAIN UNLOCKED WHEN BUILDING IS OCCUPIED.</w:t>
      </w:r>
    </w:p>
    <w:p w14:paraId="611E0A23" w14:textId="77777777" w:rsidR="00D17170" w:rsidRPr="00373A0A" w:rsidRDefault="00D17170" w:rsidP="003A5AF6">
      <w:pPr>
        <w:widowControl/>
        <w:tabs>
          <w:tab w:val="left" w:pos="-379"/>
          <w:tab w:val="left" w:pos="0"/>
          <w:tab w:val="left" w:pos="450"/>
          <w:tab w:val="left" w:pos="900"/>
          <w:tab w:val="left" w:pos="1350"/>
          <w:tab w:val="left" w:pos="1800"/>
          <w:tab w:val="left" w:pos="2250"/>
          <w:tab w:val="left" w:pos="2700"/>
          <w:tab w:val="left" w:pos="3150"/>
        </w:tabs>
        <w:spacing w:line="10" w:lineRule="atLeast"/>
        <w:ind w:right="226"/>
        <w:jc w:val="both"/>
        <w:rPr>
          <w:rFonts w:ascii="Arial" w:hAnsi="Arial" w:cs="Arial"/>
          <w:color w:val="000000"/>
          <w:sz w:val="20"/>
          <w:szCs w:val="20"/>
        </w:rPr>
      </w:pPr>
    </w:p>
    <w:p w14:paraId="5877BA7A" w14:textId="53CFBE69" w:rsidR="00D17170" w:rsidRPr="00373A0A" w:rsidRDefault="00D17170" w:rsidP="003A5AF6">
      <w:pPr>
        <w:widowControl/>
        <w:tabs>
          <w:tab w:val="left" w:pos="-379"/>
          <w:tab w:val="left" w:pos="0"/>
          <w:tab w:val="left" w:pos="450"/>
          <w:tab w:val="left" w:pos="900"/>
          <w:tab w:val="left" w:pos="1350"/>
          <w:tab w:val="left" w:pos="1800"/>
          <w:tab w:val="left" w:pos="2250"/>
          <w:tab w:val="left" w:pos="2700"/>
          <w:tab w:val="left" w:pos="3150"/>
        </w:tabs>
        <w:spacing w:line="10" w:lineRule="atLeast"/>
        <w:ind w:left="450" w:right="226" w:hanging="450"/>
        <w:jc w:val="both"/>
        <w:rPr>
          <w:rFonts w:ascii="Arial" w:hAnsi="Arial" w:cs="Arial"/>
          <w:color w:val="000000"/>
          <w:sz w:val="20"/>
          <w:szCs w:val="20"/>
        </w:rPr>
      </w:pPr>
      <w:r w:rsidRPr="00373A0A">
        <w:rPr>
          <w:rFonts w:ascii="Arial" w:hAnsi="Arial" w:cs="Arial"/>
          <w:color w:val="000000"/>
          <w:sz w:val="20"/>
          <w:szCs w:val="20"/>
        </w:rPr>
        <w:t>9.</w:t>
      </w:r>
      <w:r w:rsidRPr="00373A0A">
        <w:rPr>
          <w:rFonts w:ascii="Arial" w:hAnsi="Arial" w:cs="Arial"/>
          <w:color w:val="000000"/>
          <w:sz w:val="20"/>
          <w:szCs w:val="20"/>
        </w:rPr>
        <w:tab/>
        <w:t>All egress door operation sha</w:t>
      </w:r>
      <w:r w:rsidR="00114160" w:rsidRPr="00373A0A">
        <w:rPr>
          <w:rFonts w:ascii="Arial" w:hAnsi="Arial" w:cs="Arial"/>
          <w:color w:val="000000"/>
          <w:sz w:val="20"/>
          <w:szCs w:val="20"/>
        </w:rPr>
        <w:t>ll also comply with Section 1010</w:t>
      </w:r>
      <w:r w:rsidRPr="00373A0A">
        <w:rPr>
          <w:rFonts w:ascii="Arial" w:hAnsi="Arial" w:cs="Arial"/>
          <w:color w:val="000000"/>
          <w:sz w:val="20"/>
          <w:szCs w:val="20"/>
        </w:rPr>
        <w:t xml:space="preserve">.1.9 </w:t>
      </w:r>
      <w:r w:rsidRPr="00373A0A">
        <w:rPr>
          <w:rFonts w:ascii="Arial" w:hAnsi="Arial" w:cs="Arial"/>
          <w:color w:val="000000"/>
          <w:sz w:val="20"/>
          <w:szCs w:val="20"/>
        </w:rPr>
        <w:sym w:font="WP TypographicSymbols" w:char="0042"/>
      </w:r>
      <w:r w:rsidR="00114160" w:rsidRPr="00373A0A">
        <w:rPr>
          <w:rFonts w:ascii="Arial" w:hAnsi="Arial" w:cs="Arial"/>
          <w:color w:val="000000"/>
          <w:sz w:val="20"/>
          <w:szCs w:val="20"/>
        </w:rPr>
        <w:t xml:space="preserve"> 1010</w:t>
      </w:r>
      <w:r w:rsidRPr="00373A0A">
        <w:rPr>
          <w:rFonts w:ascii="Arial" w:hAnsi="Arial" w:cs="Arial"/>
          <w:color w:val="000000"/>
          <w:sz w:val="20"/>
          <w:szCs w:val="20"/>
        </w:rPr>
        <w:t>.1.9.12</w:t>
      </w:r>
    </w:p>
    <w:p w14:paraId="0439CB64" w14:textId="77777777" w:rsidR="00D17170" w:rsidRPr="00373A0A" w:rsidRDefault="00D17170" w:rsidP="003A5AF6">
      <w:pPr>
        <w:widowControl/>
        <w:tabs>
          <w:tab w:val="left" w:pos="-379"/>
          <w:tab w:val="left" w:pos="0"/>
          <w:tab w:val="left" w:pos="450"/>
          <w:tab w:val="left" w:pos="900"/>
          <w:tab w:val="left" w:pos="1350"/>
          <w:tab w:val="left" w:pos="1800"/>
          <w:tab w:val="left" w:pos="2250"/>
          <w:tab w:val="left" w:pos="2700"/>
          <w:tab w:val="left" w:pos="3150"/>
        </w:tabs>
        <w:spacing w:line="10" w:lineRule="atLeast"/>
        <w:ind w:right="226"/>
        <w:jc w:val="both"/>
        <w:rPr>
          <w:rFonts w:ascii="Arial" w:hAnsi="Arial" w:cs="Arial"/>
          <w:color w:val="000000"/>
          <w:sz w:val="20"/>
          <w:szCs w:val="20"/>
        </w:rPr>
      </w:pPr>
    </w:p>
    <w:p w14:paraId="383C727A" w14:textId="77777777" w:rsidR="00D17170" w:rsidRPr="00373A0A" w:rsidRDefault="00D17170" w:rsidP="003A5AF6">
      <w:pPr>
        <w:widowControl/>
        <w:tabs>
          <w:tab w:val="left" w:pos="-379"/>
          <w:tab w:val="left" w:pos="0"/>
          <w:tab w:val="left" w:pos="450"/>
          <w:tab w:val="left" w:pos="900"/>
          <w:tab w:val="left" w:pos="1350"/>
          <w:tab w:val="left" w:pos="1800"/>
          <w:tab w:val="left" w:pos="2250"/>
          <w:tab w:val="left" w:pos="2700"/>
          <w:tab w:val="left" w:pos="3150"/>
        </w:tabs>
        <w:spacing w:line="10" w:lineRule="atLeast"/>
        <w:ind w:left="450" w:right="226" w:hanging="450"/>
        <w:jc w:val="both"/>
        <w:rPr>
          <w:rFonts w:ascii="Arial" w:hAnsi="Arial" w:cs="Arial"/>
          <w:color w:val="000000"/>
          <w:sz w:val="20"/>
          <w:szCs w:val="20"/>
        </w:rPr>
      </w:pPr>
      <w:r w:rsidRPr="00373A0A">
        <w:rPr>
          <w:rFonts w:ascii="Arial" w:hAnsi="Arial" w:cs="Arial"/>
          <w:color w:val="000000"/>
          <w:sz w:val="20"/>
          <w:szCs w:val="20"/>
        </w:rPr>
        <w:t>10.</w:t>
      </w:r>
      <w:r w:rsidRPr="00373A0A">
        <w:rPr>
          <w:rFonts w:ascii="Arial" w:hAnsi="Arial" w:cs="Arial"/>
          <w:color w:val="000000"/>
          <w:sz w:val="20"/>
          <w:szCs w:val="20"/>
        </w:rPr>
        <w:tab/>
        <w:t>The means of egress, including the exit discharge, shall be illuminated at all times the building space served by the means of egress is occupied.</w:t>
      </w:r>
    </w:p>
    <w:p w14:paraId="0200802D" w14:textId="77777777" w:rsidR="00D17170" w:rsidRPr="00373A0A" w:rsidRDefault="00D17170" w:rsidP="003A5AF6">
      <w:pPr>
        <w:widowControl/>
        <w:tabs>
          <w:tab w:val="left" w:pos="-379"/>
          <w:tab w:val="left" w:pos="0"/>
          <w:tab w:val="left" w:pos="450"/>
          <w:tab w:val="left" w:pos="900"/>
          <w:tab w:val="left" w:pos="1350"/>
          <w:tab w:val="left" w:pos="1800"/>
          <w:tab w:val="left" w:pos="2250"/>
          <w:tab w:val="left" w:pos="2700"/>
          <w:tab w:val="left" w:pos="3150"/>
        </w:tabs>
        <w:spacing w:line="10" w:lineRule="atLeast"/>
        <w:ind w:right="226"/>
        <w:jc w:val="both"/>
        <w:rPr>
          <w:rFonts w:ascii="Arial" w:hAnsi="Arial" w:cs="Arial"/>
          <w:color w:val="000000"/>
          <w:sz w:val="20"/>
          <w:szCs w:val="20"/>
        </w:rPr>
      </w:pPr>
    </w:p>
    <w:p w14:paraId="6841E742" w14:textId="77777777" w:rsidR="00D17170" w:rsidRPr="00373A0A" w:rsidRDefault="00D17170" w:rsidP="003A5AF6">
      <w:pPr>
        <w:widowControl/>
        <w:tabs>
          <w:tab w:val="left" w:pos="-379"/>
          <w:tab w:val="left" w:pos="0"/>
          <w:tab w:val="left" w:pos="450"/>
          <w:tab w:val="left" w:pos="900"/>
          <w:tab w:val="left" w:pos="1350"/>
          <w:tab w:val="left" w:pos="1800"/>
          <w:tab w:val="left" w:pos="2250"/>
          <w:tab w:val="left" w:pos="2700"/>
          <w:tab w:val="left" w:pos="3150"/>
        </w:tabs>
        <w:spacing w:line="10" w:lineRule="atLeast"/>
        <w:ind w:left="450" w:right="226" w:hanging="450"/>
        <w:jc w:val="both"/>
        <w:rPr>
          <w:rFonts w:ascii="Arial" w:hAnsi="Arial" w:cs="Arial"/>
          <w:color w:val="000000"/>
          <w:sz w:val="20"/>
          <w:szCs w:val="20"/>
        </w:rPr>
      </w:pPr>
      <w:r w:rsidRPr="00373A0A">
        <w:rPr>
          <w:rFonts w:ascii="Arial" w:hAnsi="Arial" w:cs="Arial"/>
          <w:color w:val="000000"/>
          <w:sz w:val="20"/>
          <w:szCs w:val="20"/>
        </w:rPr>
        <w:t>11.</w:t>
      </w:r>
      <w:r w:rsidRPr="00373A0A">
        <w:rPr>
          <w:rFonts w:ascii="Arial" w:hAnsi="Arial" w:cs="Arial"/>
          <w:color w:val="000000"/>
          <w:sz w:val="20"/>
          <w:szCs w:val="20"/>
        </w:rPr>
        <w:tab/>
        <w:t>The means of egress illumination level shall not be less than 1 foot-candle at the walking surface</w:t>
      </w:r>
    </w:p>
    <w:p w14:paraId="4351AF90" w14:textId="6BBBD013" w:rsidR="00D17170" w:rsidRPr="00373A0A" w:rsidRDefault="00D17170" w:rsidP="003A5AF6">
      <w:pPr>
        <w:widowControl/>
        <w:tabs>
          <w:tab w:val="left" w:pos="-379"/>
          <w:tab w:val="left" w:pos="0"/>
          <w:tab w:val="left" w:pos="450"/>
          <w:tab w:val="left" w:pos="900"/>
          <w:tab w:val="left" w:pos="1350"/>
          <w:tab w:val="left" w:pos="1800"/>
          <w:tab w:val="left" w:pos="2250"/>
          <w:tab w:val="left" w:pos="2700"/>
          <w:tab w:val="left" w:pos="3150"/>
        </w:tabs>
        <w:spacing w:line="10" w:lineRule="atLeast"/>
        <w:ind w:left="450" w:right="226" w:hanging="450"/>
        <w:jc w:val="both"/>
        <w:rPr>
          <w:rFonts w:ascii="Arial" w:hAnsi="Arial" w:cs="Arial"/>
          <w:color w:val="000000"/>
          <w:sz w:val="20"/>
          <w:szCs w:val="20"/>
        </w:rPr>
      </w:pPr>
      <w:r w:rsidRPr="00373A0A">
        <w:rPr>
          <w:rFonts w:ascii="Arial" w:hAnsi="Arial" w:cs="Arial"/>
          <w:color w:val="000000"/>
          <w:sz w:val="20"/>
          <w:szCs w:val="20"/>
        </w:rPr>
        <w:t>12.</w:t>
      </w:r>
      <w:r w:rsidRPr="00373A0A">
        <w:rPr>
          <w:rFonts w:ascii="Arial" w:hAnsi="Arial" w:cs="Arial"/>
          <w:color w:val="000000"/>
          <w:sz w:val="20"/>
          <w:szCs w:val="20"/>
        </w:rPr>
        <w:tab/>
        <w:t>The power supply for means of egress illumination shall normally be provided by the premises</w:t>
      </w:r>
      <w:r w:rsidRPr="00373A0A">
        <w:rPr>
          <w:rFonts w:ascii="Arial" w:hAnsi="Arial" w:cs="Arial"/>
          <w:color w:val="000000"/>
          <w:sz w:val="20"/>
          <w:szCs w:val="20"/>
        </w:rPr>
        <w:sym w:font="WP TypographicSymbols" w:char="003D"/>
      </w:r>
      <w:r w:rsidRPr="00373A0A">
        <w:rPr>
          <w:rFonts w:ascii="Arial" w:hAnsi="Arial" w:cs="Arial"/>
          <w:color w:val="000000"/>
          <w:sz w:val="20"/>
          <w:szCs w:val="20"/>
        </w:rPr>
        <w:t xml:space="preserve"> electrical supply. In the event of power supply failure, an emergency electrical system shall automatically illuminate the </w:t>
      </w:r>
      <w:r w:rsidR="007C7EBC" w:rsidRPr="00373A0A">
        <w:rPr>
          <w:rFonts w:ascii="Arial" w:hAnsi="Arial" w:cs="Arial"/>
          <w:color w:val="000000"/>
          <w:sz w:val="20"/>
          <w:szCs w:val="20"/>
        </w:rPr>
        <w:t>following areas:</w:t>
      </w:r>
      <w:r w:rsidRPr="00373A0A">
        <w:rPr>
          <w:rFonts w:ascii="Arial" w:hAnsi="Arial" w:cs="Arial"/>
          <w:color w:val="000000"/>
          <w:sz w:val="20"/>
          <w:szCs w:val="20"/>
        </w:rPr>
        <w:t xml:space="preserve">    </w:t>
      </w:r>
    </w:p>
    <w:p w14:paraId="2FC8F6F6" w14:textId="77777777" w:rsidR="00D17170" w:rsidRPr="00373A0A" w:rsidRDefault="00D17170" w:rsidP="003A5AF6">
      <w:pPr>
        <w:widowControl/>
        <w:tabs>
          <w:tab w:val="left" w:pos="-379"/>
          <w:tab w:val="left" w:pos="0"/>
          <w:tab w:val="left" w:pos="450"/>
          <w:tab w:val="left" w:pos="900"/>
          <w:tab w:val="left" w:pos="1350"/>
          <w:tab w:val="left" w:pos="1800"/>
          <w:tab w:val="left" w:pos="2250"/>
          <w:tab w:val="left" w:pos="2700"/>
          <w:tab w:val="left" w:pos="3150"/>
        </w:tabs>
        <w:spacing w:line="10" w:lineRule="atLeast"/>
        <w:ind w:right="226"/>
        <w:jc w:val="both"/>
        <w:rPr>
          <w:rFonts w:ascii="Arial" w:hAnsi="Arial" w:cs="Arial"/>
          <w:color w:val="000000"/>
          <w:sz w:val="20"/>
          <w:szCs w:val="20"/>
        </w:rPr>
      </w:pPr>
    </w:p>
    <w:p w14:paraId="4BB7186E" w14:textId="77777777" w:rsidR="00D17170" w:rsidRPr="00373A0A" w:rsidRDefault="00D17170" w:rsidP="003A5AF6">
      <w:pPr>
        <w:widowControl/>
        <w:tabs>
          <w:tab w:val="left" w:pos="-379"/>
          <w:tab w:val="left" w:pos="0"/>
          <w:tab w:val="left" w:pos="450"/>
          <w:tab w:val="left" w:pos="900"/>
          <w:tab w:val="left" w:pos="1350"/>
          <w:tab w:val="left" w:pos="1800"/>
          <w:tab w:val="left" w:pos="2250"/>
          <w:tab w:val="left" w:pos="2700"/>
          <w:tab w:val="left" w:pos="3150"/>
        </w:tabs>
        <w:spacing w:line="10" w:lineRule="atLeast"/>
        <w:ind w:left="900" w:right="226" w:hanging="450"/>
        <w:jc w:val="both"/>
        <w:rPr>
          <w:rFonts w:ascii="Arial" w:hAnsi="Arial" w:cs="Arial"/>
          <w:color w:val="000000"/>
          <w:sz w:val="20"/>
          <w:szCs w:val="20"/>
        </w:rPr>
      </w:pPr>
      <w:r w:rsidRPr="00373A0A">
        <w:rPr>
          <w:rFonts w:ascii="Arial" w:hAnsi="Arial" w:cs="Arial"/>
          <w:color w:val="000000"/>
          <w:sz w:val="20"/>
          <w:szCs w:val="20"/>
        </w:rPr>
        <w:t>a.</w:t>
      </w:r>
      <w:r w:rsidRPr="00373A0A">
        <w:rPr>
          <w:rFonts w:ascii="Arial" w:hAnsi="Arial" w:cs="Arial"/>
          <w:color w:val="000000"/>
          <w:sz w:val="20"/>
          <w:szCs w:val="20"/>
        </w:rPr>
        <w:tab/>
        <w:t>Aisles and unenclosed egress stairways in rooms and spaces that require two or more means of egress</w:t>
      </w:r>
    </w:p>
    <w:p w14:paraId="4A30FE5D" w14:textId="77777777" w:rsidR="00D17170" w:rsidRPr="00373A0A" w:rsidRDefault="00D17170" w:rsidP="003A5AF6">
      <w:pPr>
        <w:widowControl/>
        <w:tabs>
          <w:tab w:val="left" w:pos="-379"/>
          <w:tab w:val="left" w:pos="0"/>
          <w:tab w:val="left" w:pos="450"/>
          <w:tab w:val="left" w:pos="900"/>
          <w:tab w:val="left" w:pos="1350"/>
          <w:tab w:val="left" w:pos="1800"/>
          <w:tab w:val="left" w:pos="2250"/>
          <w:tab w:val="left" w:pos="2700"/>
          <w:tab w:val="left" w:pos="3150"/>
        </w:tabs>
        <w:spacing w:line="10" w:lineRule="atLeast"/>
        <w:ind w:right="226"/>
        <w:jc w:val="both"/>
        <w:rPr>
          <w:rFonts w:ascii="Arial" w:hAnsi="Arial" w:cs="Arial"/>
          <w:color w:val="000000"/>
          <w:sz w:val="20"/>
          <w:szCs w:val="20"/>
        </w:rPr>
      </w:pPr>
    </w:p>
    <w:p w14:paraId="549B1DC9" w14:textId="4DCC742F" w:rsidR="00D17170" w:rsidRPr="00373A0A" w:rsidRDefault="00D17170" w:rsidP="003A5AF6">
      <w:pPr>
        <w:widowControl/>
        <w:tabs>
          <w:tab w:val="left" w:pos="-379"/>
          <w:tab w:val="left" w:pos="0"/>
          <w:tab w:val="left" w:pos="450"/>
          <w:tab w:val="left" w:pos="900"/>
          <w:tab w:val="left" w:pos="1350"/>
          <w:tab w:val="left" w:pos="1800"/>
          <w:tab w:val="left" w:pos="2250"/>
          <w:tab w:val="left" w:pos="2700"/>
          <w:tab w:val="left" w:pos="3150"/>
        </w:tabs>
        <w:spacing w:line="10" w:lineRule="atLeast"/>
        <w:ind w:left="900" w:right="226" w:hanging="450"/>
        <w:jc w:val="both"/>
        <w:rPr>
          <w:rFonts w:ascii="Arial" w:hAnsi="Arial" w:cs="Arial"/>
          <w:color w:val="000000"/>
          <w:sz w:val="20"/>
          <w:szCs w:val="20"/>
        </w:rPr>
      </w:pPr>
      <w:r w:rsidRPr="00373A0A">
        <w:rPr>
          <w:rFonts w:ascii="Arial" w:hAnsi="Arial" w:cs="Arial"/>
          <w:color w:val="000000"/>
          <w:sz w:val="20"/>
          <w:szCs w:val="20"/>
        </w:rPr>
        <w:t>b.</w:t>
      </w:r>
      <w:r w:rsidRPr="00373A0A">
        <w:rPr>
          <w:rFonts w:ascii="Arial" w:hAnsi="Arial" w:cs="Arial"/>
          <w:color w:val="000000"/>
          <w:sz w:val="20"/>
          <w:szCs w:val="20"/>
        </w:rPr>
        <w:tab/>
        <w:t>Corridors, exit enclosures and exit passageways in buildings req</w:t>
      </w:r>
      <w:r w:rsidR="00DA5F23" w:rsidRPr="00373A0A">
        <w:rPr>
          <w:rFonts w:ascii="Arial" w:hAnsi="Arial" w:cs="Arial"/>
          <w:color w:val="000000"/>
          <w:sz w:val="20"/>
          <w:szCs w:val="20"/>
        </w:rPr>
        <w:t>uired to have two or more exits</w:t>
      </w:r>
      <w:r w:rsidRPr="00373A0A">
        <w:rPr>
          <w:rFonts w:ascii="Arial" w:hAnsi="Arial" w:cs="Arial"/>
          <w:color w:val="000000"/>
          <w:sz w:val="20"/>
          <w:szCs w:val="20"/>
        </w:rPr>
        <w:t xml:space="preserve">; </w:t>
      </w:r>
    </w:p>
    <w:p w14:paraId="5DD2865A" w14:textId="77777777" w:rsidR="00D17170" w:rsidRPr="00373A0A" w:rsidRDefault="00D17170" w:rsidP="003A5AF6">
      <w:pPr>
        <w:widowControl/>
        <w:tabs>
          <w:tab w:val="left" w:pos="-379"/>
          <w:tab w:val="left" w:pos="0"/>
          <w:tab w:val="left" w:pos="450"/>
          <w:tab w:val="left" w:pos="900"/>
          <w:tab w:val="left" w:pos="1350"/>
          <w:tab w:val="left" w:pos="1800"/>
          <w:tab w:val="left" w:pos="2250"/>
          <w:tab w:val="left" w:pos="2700"/>
          <w:tab w:val="left" w:pos="3150"/>
        </w:tabs>
        <w:spacing w:line="10" w:lineRule="atLeast"/>
        <w:ind w:right="226"/>
        <w:jc w:val="both"/>
        <w:rPr>
          <w:rFonts w:ascii="Arial" w:hAnsi="Arial" w:cs="Arial"/>
          <w:color w:val="000000"/>
          <w:sz w:val="20"/>
          <w:szCs w:val="20"/>
        </w:rPr>
      </w:pPr>
    </w:p>
    <w:p w14:paraId="70791ED5" w14:textId="77777777" w:rsidR="00D17170" w:rsidRPr="00373A0A" w:rsidRDefault="00D17170" w:rsidP="003A5AF6">
      <w:pPr>
        <w:widowControl/>
        <w:tabs>
          <w:tab w:val="left" w:pos="-379"/>
          <w:tab w:val="left" w:pos="0"/>
          <w:tab w:val="left" w:pos="450"/>
          <w:tab w:val="left" w:pos="900"/>
          <w:tab w:val="left" w:pos="1350"/>
          <w:tab w:val="left" w:pos="1800"/>
          <w:tab w:val="left" w:pos="2250"/>
          <w:tab w:val="left" w:pos="2700"/>
          <w:tab w:val="left" w:pos="3150"/>
        </w:tabs>
        <w:spacing w:line="10" w:lineRule="atLeast"/>
        <w:ind w:left="900" w:right="226" w:hanging="450"/>
        <w:jc w:val="both"/>
        <w:rPr>
          <w:rFonts w:ascii="Arial" w:hAnsi="Arial" w:cs="Arial"/>
          <w:color w:val="000000"/>
          <w:sz w:val="20"/>
          <w:szCs w:val="20"/>
        </w:rPr>
      </w:pPr>
      <w:r w:rsidRPr="00373A0A">
        <w:rPr>
          <w:rFonts w:ascii="Arial" w:hAnsi="Arial" w:cs="Arial"/>
          <w:color w:val="000000"/>
          <w:sz w:val="20"/>
          <w:szCs w:val="20"/>
        </w:rPr>
        <w:t>c.</w:t>
      </w:r>
      <w:r w:rsidRPr="00373A0A">
        <w:rPr>
          <w:rFonts w:ascii="Arial" w:hAnsi="Arial" w:cs="Arial"/>
          <w:color w:val="000000"/>
          <w:sz w:val="20"/>
          <w:szCs w:val="20"/>
        </w:rPr>
        <w:tab/>
        <w:t>Exterior egress components at other than the level of exit discharge until exit discharge is accomplished for buildings required to have two or more exits.</w:t>
      </w:r>
    </w:p>
    <w:p w14:paraId="71A0C00C" w14:textId="77777777" w:rsidR="00D17170" w:rsidRPr="00373A0A" w:rsidRDefault="00D17170" w:rsidP="003A5AF6">
      <w:pPr>
        <w:widowControl/>
        <w:tabs>
          <w:tab w:val="left" w:pos="-379"/>
          <w:tab w:val="left" w:pos="0"/>
          <w:tab w:val="left" w:pos="450"/>
          <w:tab w:val="left" w:pos="900"/>
          <w:tab w:val="left" w:pos="1350"/>
          <w:tab w:val="left" w:pos="1800"/>
          <w:tab w:val="left" w:pos="2250"/>
          <w:tab w:val="left" w:pos="2700"/>
          <w:tab w:val="left" w:pos="3150"/>
        </w:tabs>
        <w:spacing w:line="10" w:lineRule="atLeast"/>
        <w:ind w:right="226"/>
        <w:jc w:val="both"/>
        <w:rPr>
          <w:rFonts w:ascii="Arial" w:hAnsi="Arial" w:cs="Arial"/>
          <w:color w:val="000000"/>
          <w:sz w:val="20"/>
          <w:szCs w:val="20"/>
        </w:rPr>
      </w:pPr>
    </w:p>
    <w:p w14:paraId="3EF47123" w14:textId="2FF85535" w:rsidR="00D17170" w:rsidRPr="00373A0A" w:rsidRDefault="00D17170" w:rsidP="003A5AF6">
      <w:pPr>
        <w:widowControl/>
        <w:tabs>
          <w:tab w:val="left" w:pos="-379"/>
          <w:tab w:val="left" w:pos="0"/>
          <w:tab w:val="left" w:pos="450"/>
          <w:tab w:val="left" w:pos="900"/>
          <w:tab w:val="left" w:pos="1350"/>
          <w:tab w:val="left" w:pos="1800"/>
          <w:tab w:val="left" w:pos="2250"/>
          <w:tab w:val="left" w:pos="2700"/>
          <w:tab w:val="left" w:pos="3150"/>
        </w:tabs>
        <w:spacing w:line="10" w:lineRule="atLeast"/>
        <w:ind w:left="900" w:right="226" w:hanging="450"/>
        <w:jc w:val="both"/>
        <w:rPr>
          <w:rFonts w:ascii="Arial" w:hAnsi="Arial" w:cs="Arial"/>
          <w:color w:val="000000"/>
          <w:sz w:val="20"/>
          <w:szCs w:val="20"/>
        </w:rPr>
      </w:pPr>
      <w:r w:rsidRPr="00373A0A">
        <w:rPr>
          <w:rFonts w:ascii="Arial" w:hAnsi="Arial" w:cs="Arial"/>
          <w:color w:val="000000"/>
          <w:sz w:val="20"/>
          <w:szCs w:val="20"/>
        </w:rPr>
        <w:t>d.</w:t>
      </w:r>
      <w:r w:rsidRPr="00373A0A">
        <w:rPr>
          <w:rFonts w:ascii="Arial" w:hAnsi="Arial" w:cs="Arial"/>
          <w:color w:val="000000"/>
          <w:sz w:val="20"/>
          <w:szCs w:val="20"/>
        </w:rPr>
        <w:tab/>
        <w:t>Interior exit discharge elemen</w:t>
      </w:r>
      <w:r w:rsidR="00114160" w:rsidRPr="00373A0A">
        <w:rPr>
          <w:rFonts w:ascii="Arial" w:hAnsi="Arial" w:cs="Arial"/>
          <w:color w:val="000000"/>
          <w:sz w:val="20"/>
          <w:szCs w:val="20"/>
        </w:rPr>
        <w:t>ts, as permitted in Section 1028</w:t>
      </w:r>
      <w:r w:rsidRPr="00373A0A">
        <w:rPr>
          <w:rFonts w:ascii="Arial" w:hAnsi="Arial" w:cs="Arial"/>
          <w:color w:val="000000"/>
          <w:sz w:val="20"/>
          <w:szCs w:val="20"/>
        </w:rPr>
        <w:t>.1, in buildings required to have two or more exits.</w:t>
      </w:r>
    </w:p>
    <w:p w14:paraId="42A53165" w14:textId="77777777" w:rsidR="00D17170" w:rsidRPr="00373A0A" w:rsidRDefault="00D17170" w:rsidP="003A5AF6">
      <w:pPr>
        <w:widowControl/>
        <w:tabs>
          <w:tab w:val="left" w:pos="-379"/>
          <w:tab w:val="left" w:pos="0"/>
          <w:tab w:val="left" w:pos="450"/>
          <w:tab w:val="left" w:pos="900"/>
          <w:tab w:val="left" w:pos="1350"/>
          <w:tab w:val="left" w:pos="1800"/>
          <w:tab w:val="left" w:pos="2250"/>
          <w:tab w:val="left" w:pos="2700"/>
          <w:tab w:val="left" w:pos="3150"/>
        </w:tabs>
        <w:spacing w:line="10" w:lineRule="atLeast"/>
        <w:ind w:right="226"/>
        <w:jc w:val="both"/>
        <w:rPr>
          <w:rFonts w:ascii="Arial" w:hAnsi="Arial" w:cs="Arial"/>
          <w:color w:val="000000"/>
          <w:sz w:val="20"/>
          <w:szCs w:val="20"/>
        </w:rPr>
      </w:pPr>
    </w:p>
    <w:p w14:paraId="5664B5D3" w14:textId="2A4E6D15" w:rsidR="00D17170" w:rsidRPr="00373A0A" w:rsidRDefault="00D17170" w:rsidP="003A5AF6">
      <w:pPr>
        <w:widowControl/>
        <w:tabs>
          <w:tab w:val="left" w:pos="-379"/>
          <w:tab w:val="left" w:pos="0"/>
          <w:tab w:val="left" w:pos="450"/>
          <w:tab w:val="left" w:pos="900"/>
          <w:tab w:val="left" w:pos="1350"/>
          <w:tab w:val="left" w:pos="1800"/>
          <w:tab w:val="left" w:pos="2250"/>
          <w:tab w:val="left" w:pos="2700"/>
          <w:tab w:val="left" w:pos="3150"/>
        </w:tabs>
        <w:spacing w:line="10" w:lineRule="atLeast"/>
        <w:ind w:left="900" w:right="226" w:hanging="450"/>
        <w:jc w:val="both"/>
        <w:rPr>
          <w:rFonts w:ascii="Arial" w:hAnsi="Arial" w:cs="Arial"/>
          <w:color w:val="000000"/>
          <w:sz w:val="20"/>
          <w:szCs w:val="20"/>
        </w:rPr>
      </w:pPr>
      <w:r w:rsidRPr="00373A0A">
        <w:rPr>
          <w:rFonts w:ascii="Arial" w:hAnsi="Arial" w:cs="Arial"/>
          <w:color w:val="000000"/>
          <w:sz w:val="20"/>
          <w:szCs w:val="20"/>
        </w:rPr>
        <w:t>e.</w:t>
      </w:r>
      <w:r w:rsidRPr="00373A0A">
        <w:rPr>
          <w:rFonts w:ascii="Arial" w:hAnsi="Arial" w:cs="Arial"/>
          <w:color w:val="000000"/>
          <w:sz w:val="20"/>
          <w:szCs w:val="20"/>
        </w:rPr>
        <w:tab/>
        <w:t>Exterior landi</w:t>
      </w:r>
      <w:r w:rsidR="00114160" w:rsidRPr="00373A0A">
        <w:rPr>
          <w:rFonts w:ascii="Arial" w:hAnsi="Arial" w:cs="Arial"/>
          <w:color w:val="000000"/>
          <w:sz w:val="20"/>
          <w:szCs w:val="20"/>
        </w:rPr>
        <w:t>ngs, as required by Section 1010</w:t>
      </w:r>
      <w:r w:rsidRPr="00373A0A">
        <w:rPr>
          <w:rFonts w:ascii="Arial" w:hAnsi="Arial" w:cs="Arial"/>
          <w:color w:val="000000"/>
          <w:sz w:val="20"/>
          <w:szCs w:val="20"/>
        </w:rPr>
        <w:t>.1.6, for exit discharge doorways in buildings required to have two or more exits.</w:t>
      </w:r>
    </w:p>
    <w:p w14:paraId="70A03A17" w14:textId="77777777" w:rsidR="00D17170" w:rsidRPr="00373A0A" w:rsidRDefault="00D17170" w:rsidP="003A5AF6">
      <w:pPr>
        <w:widowControl/>
        <w:tabs>
          <w:tab w:val="left" w:pos="-379"/>
          <w:tab w:val="left" w:pos="0"/>
          <w:tab w:val="left" w:pos="450"/>
          <w:tab w:val="left" w:pos="900"/>
          <w:tab w:val="left" w:pos="1350"/>
          <w:tab w:val="left" w:pos="1800"/>
          <w:tab w:val="left" w:pos="2250"/>
          <w:tab w:val="left" w:pos="2700"/>
          <w:tab w:val="left" w:pos="3150"/>
        </w:tabs>
        <w:spacing w:line="10" w:lineRule="atLeast"/>
        <w:ind w:right="226"/>
        <w:jc w:val="both"/>
        <w:rPr>
          <w:rFonts w:ascii="Arial" w:hAnsi="Arial" w:cs="Arial"/>
          <w:color w:val="000000"/>
          <w:sz w:val="20"/>
          <w:szCs w:val="20"/>
        </w:rPr>
      </w:pPr>
    </w:p>
    <w:p w14:paraId="4DE16769" w14:textId="77777777" w:rsidR="00D17170" w:rsidRPr="00373A0A" w:rsidRDefault="00D17170" w:rsidP="003A5AF6">
      <w:pPr>
        <w:widowControl/>
        <w:tabs>
          <w:tab w:val="left" w:pos="-379"/>
          <w:tab w:val="left" w:pos="0"/>
          <w:tab w:val="left" w:pos="450"/>
          <w:tab w:val="left" w:pos="900"/>
          <w:tab w:val="left" w:pos="1350"/>
          <w:tab w:val="left" w:pos="1800"/>
          <w:tab w:val="left" w:pos="2250"/>
          <w:tab w:val="left" w:pos="2700"/>
          <w:tab w:val="left" w:pos="3150"/>
        </w:tabs>
        <w:spacing w:line="10" w:lineRule="atLeast"/>
        <w:ind w:left="450" w:right="226" w:hanging="450"/>
        <w:jc w:val="both"/>
        <w:rPr>
          <w:rFonts w:ascii="Arial" w:hAnsi="Arial" w:cs="Arial"/>
          <w:color w:val="000000"/>
          <w:sz w:val="20"/>
          <w:szCs w:val="20"/>
        </w:rPr>
      </w:pPr>
      <w:r w:rsidRPr="00373A0A">
        <w:rPr>
          <w:rFonts w:ascii="Arial" w:hAnsi="Arial" w:cs="Arial"/>
          <w:color w:val="000000"/>
          <w:sz w:val="20"/>
          <w:szCs w:val="20"/>
        </w:rPr>
        <w:t>13.</w:t>
      </w:r>
      <w:r w:rsidRPr="00373A0A">
        <w:rPr>
          <w:rFonts w:ascii="Arial" w:hAnsi="Arial" w:cs="Arial"/>
          <w:color w:val="000000"/>
          <w:sz w:val="20"/>
          <w:szCs w:val="20"/>
        </w:rPr>
        <w:tab/>
        <w:t xml:space="preserve">The emergency power system shall provide power for a duration of not less than 90 minutes and shall consist of storage batteries, unit equipment or an on-site generator. The installation of the emergency power system shall be in accordance with Section 2702. </w:t>
      </w:r>
    </w:p>
    <w:p w14:paraId="5B490614" w14:textId="77777777" w:rsidR="00D17170" w:rsidRPr="00373A0A" w:rsidRDefault="00D17170" w:rsidP="003A5AF6">
      <w:pPr>
        <w:widowControl/>
        <w:tabs>
          <w:tab w:val="left" w:pos="-379"/>
          <w:tab w:val="left" w:pos="0"/>
          <w:tab w:val="left" w:pos="450"/>
          <w:tab w:val="left" w:pos="900"/>
          <w:tab w:val="left" w:pos="1350"/>
          <w:tab w:val="left" w:pos="1800"/>
          <w:tab w:val="left" w:pos="2250"/>
          <w:tab w:val="left" w:pos="2700"/>
          <w:tab w:val="left" w:pos="3150"/>
        </w:tabs>
        <w:spacing w:line="10" w:lineRule="atLeast"/>
        <w:ind w:right="226"/>
        <w:jc w:val="both"/>
        <w:rPr>
          <w:rFonts w:ascii="Arial" w:hAnsi="Arial" w:cs="Arial"/>
          <w:color w:val="000000"/>
          <w:sz w:val="20"/>
          <w:szCs w:val="20"/>
        </w:rPr>
      </w:pPr>
    </w:p>
    <w:p w14:paraId="5A987F4C" w14:textId="2094A1FF" w:rsidR="00D17170" w:rsidRPr="00373A0A" w:rsidRDefault="00D17170" w:rsidP="003A5AF6">
      <w:pPr>
        <w:widowControl/>
        <w:tabs>
          <w:tab w:val="left" w:pos="-379"/>
          <w:tab w:val="left" w:pos="0"/>
          <w:tab w:val="left" w:pos="450"/>
          <w:tab w:val="left" w:pos="900"/>
          <w:tab w:val="left" w:pos="1350"/>
          <w:tab w:val="left" w:pos="1800"/>
          <w:tab w:val="left" w:pos="2250"/>
          <w:tab w:val="left" w:pos="2700"/>
          <w:tab w:val="left" w:pos="3150"/>
        </w:tabs>
        <w:spacing w:line="10" w:lineRule="atLeast"/>
        <w:ind w:left="450" w:right="226" w:hanging="450"/>
        <w:jc w:val="both"/>
        <w:rPr>
          <w:rFonts w:ascii="Arial" w:hAnsi="Arial" w:cs="Arial"/>
          <w:color w:val="000000"/>
          <w:sz w:val="20"/>
          <w:szCs w:val="20"/>
        </w:rPr>
      </w:pPr>
      <w:r w:rsidRPr="00373A0A">
        <w:rPr>
          <w:rFonts w:ascii="Arial" w:hAnsi="Arial" w:cs="Arial"/>
          <w:color w:val="000000"/>
          <w:sz w:val="20"/>
          <w:szCs w:val="20"/>
        </w:rPr>
        <w:t>14.</w:t>
      </w:r>
      <w:r w:rsidRPr="00373A0A">
        <w:rPr>
          <w:rFonts w:ascii="Arial" w:hAnsi="Arial" w:cs="Arial"/>
          <w:color w:val="000000"/>
          <w:sz w:val="20"/>
          <w:szCs w:val="20"/>
        </w:rPr>
        <w:tab/>
        <w:t>Emergency lighting facilities shall be arranged to provide initial illumination that is at least an average of 1 foot-candle (11 lux) and a minimum at any point of 0.1 foot-candle (1 lux) measured along the path of egress at floor level. Illumination levels shall be permitted to decline to 0.6 foot-candle (6 lux) average and a minimum at any point of 0.06 foot-candle (0.6 lux) at the end of the emergency lighting time duration. A maximum-to-minimum illumination uniformity ratio of</w:t>
      </w:r>
      <w:r w:rsidR="00EA5054" w:rsidRPr="00373A0A">
        <w:rPr>
          <w:rFonts w:ascii="Arial" w:hAnsi="Arial" w:cs="Arial"/>
          <w:color w:val="000000"/>
          <w:sz w:val="20"/>
          <w:szCs w:val="20"/>
        </w:rPr>
        <w:t xml:space="preserve"> 40 to 1 shall not be exceeded.</w:t>
      </w:r>
    </w:p>
    <w:p w14:paraId="27586E50" w14:textId="77777777" w:rsidR="00D17170" w:rsidRPr="00373A0A" w:rsidRDefault="00D17170" w:rsidP="003A5AF6">
      <w:pPr>
        <w:widowControl/>
        <w:tabs>
          <w:tab w:val="left" w:pos="-379"/>
          <w:tab w:val="left" w:pos="0"/>
          <w:tab w:val="left" w:pos="450"/>
          <w:tab w:val="left" w:pos="900"/>
          <w:tab w:val="left" w:pos="1350"/>
          <w:tab w:val="left" w:pos="1800"/>
          <w:tab w:val="left" w:pos="2250"/>
          <w:tab w:val="left" w:pos="2700"/>
          <w:tab w:val="left" w:pos="3150"/>
        </w:tabs>
        <w:spacing w:line="10" w:lineRule="atLeast"/>
        <w:ind w:right="226"/>
        <w:jc w:val="both"/>
        <w:rPr>
          <w:rFonts w:ascii="Arial" w:hAnsi="Arial" w:cs="Arial"/>
          <w:color w:val="000000"/>
          <w:sz w:val="20"/>
          <w:szCs w:val="20"/>
        </w:rPr>
      </w:pPr>
    </w:p>
    <w:p w14:paraId="068CB587" w14:textId="77777777" w:rsidR="00D17170" w:rsidRPr="00373A0A" w:rsidRDefault="00D17170" w:rsidP="003A5AF6">
      <w:pPr>
        <w:widowControl/>
        <w:tabs>
          <w:tab w:val="left" w:pos="-379"/>
          <w:tab w:val="left" w:pos="0"/>
          <w:tab w:val="left" w:pos="450"/>
          <w:tab w:val="left" w:pos="900"/>
          <w:tab w:val="left" w:pos="1350"/>
          <w:tab w:val="left" w:pos="1800"/>
          <w:tab w:val="left" w:pos="2250"/>
          <w:tab w:val="left" w:pos="2700"/>
          <w:tab w:val="left" w:pos="3150"/>
        </w:tabs>
        <w:spacing w:line="10" w:lineRule="atLeast"/>
        <w:ind w:left="450" w:right="226" w:hanging="450"/>
        <w:jc w:val="both"/>
        <w:rPr>
          <w:rFonts w:ascii="Arial" w:hAnsi="Arial" w:cs="Arial"/>
          <w:color w:val="000000"/>
          <w:sz w:val="20"/>
          <w:szCs w:val="20"/>
        </w:rPr>
      </w:pPr>
      <w:r w:rsidRPr="00373A0A">
        <w:rPr>
          <w:rFonts w:ascii="Arial" w:hAnsi="Arial" w:cs="Arial"/>
          <w:b/>
          <w:bCs/>
          <w:color w:val="000000"/>
          <w:sz w:val="20"/>
          <w:szCs w:val="20"/>
        </w:rPr>
        <w:t>I.</w:t>
      </w:r>
      <w:r w:rsidRPr="00373A0A">
        <w:rPr>
          <w:rFonts w:ascii="Arial" w:hAnsi="Arial" w:cs="Arial"/>
          <w:b/>
          <w:bCs/>
          <w:color w:val="000000"/>
          <w:sz w:val="20"/>
          <w:szCs w:val="20"/>
        </w:rPr>
        <w:tab/>
      </w:r>
      <w:r w:rsidRPr="00373A0A">
        <w:rPr>
          <w:rFonts w:ascii="Arial" w:hAnsi="Arial" w:cs="Arial"/>
          <w:b/>
          <w:bCs/>
          <w:color w:val="000000"/>
          <w:sz w:val="20"/>
          <w:szCs w:val="20"/>
          <w:u w:val="single"/>
        </w:rPr>
        <w:t>INTERIOR ENVIRONMENT</w:t>
      </w:r>
    </w:p>
    <w:p w14:paraId="5F1CB3F0" w14:textId="77777777" w:rsidR="00D17170" w:rsidRPr="00373A0A" w:rsidRDefault="00D17170" w:rsidP="003A5AF6">
      <w:pPr>
        <w:widowControl/>
        <w:tabs>
          <w:tab w:val="left" w:pos="-379"/>
          <w:tab w:val="left" w:pos="0"/>
          <w:tab w:val="left" w:pos="450"/>
          <w:tab w:val="left" w:pos="900"/>
          <w:tab w:val="left" w:pos="1350"/>
          <w:tab w:val="left" w:pos="1800"/>
          <w:tab w:val="left" w:pos="2250"/>
          <w:tab w:val="left" w:pos="2700"/>
          <w:tab w:val="left" w:pos="3150"/>
        </w:tabs>
        <w:spacing w:line="10" w:lineRule="atLeast"/>
        <w:ind w:right="226"/>
        <w:jc w:val="both"/>
        <w:rPr>
          <w:rFonts w:ascii="Arial" w:hAnsi="Arial" w:cs="Arial"/>
          <w:color w:val="000000"/>
          <w:sz w:val="20"/>
          <w:szCs w:val="20"/>
        </w:rPr>
      </w:pPr>
    </w:p>
    <w:p w14:paraId="6B2FEB5B" w14:textId="7A210A75" w:rsidR="00D17170" w:rsidRDefault="00D17170" w:rsidP="003A5AF6">
      <w:pPr>
        <w:widowControl/>
        <w:tabs>
          <w:tab w:val="left" w:pos="-379"/>
          <w:tab w:val="left" w:pos="0"/>
          <w:tab w:val="left" w:pos="450"/>
          <w:tab w:val="left" w:pos="900"/>
          <w:tab w:val="left" w:pos="1350"/>
          <w:tab w:val="left" w:pos="1800"/>
          <w:tab w:val="left" w:pos="2250"/>
          <w:tab w:val="left" w:pos="2700"/>
          <w:tab w:val="left" w:pos="3150"/>
        </w:tabs>
        <w:spacing w:line="10" w:lineRule="atLeast"/>
        <w:ind w:left="450" w:right="226" w:hanging="450"/>
        <w:jc w:val="both"/>
        <w:rPr>
          <w:rFonts w:ascii="Arial" w:hAnsi="Arial" w:cs="Arial"/>
          <w:color w:val="000000"/>
          <w:sz w:val="20"/>
          <w:szCs w:val="20"/>
        </w:rPr>
      </w:pPr>
      <w:r w:rsidRPr="00373A0A">
        <w:rPr>
          <w:rFonts w:ascii="Arial" w:hAnsi="Arial" w:cs="Arial"/>
          <w:color w:val="000000"/>
          <w:sz w:val="20"/>
          <w:szCs w:val="20"/>
        </w:rPr>
        <w:t>1.</w:t>
      </w:r>
      <w:r w:rsidRPr="00373A0A">
        <w:rPr>
          <w:rFonts w:ascii="Arial" w:hAnsi="Arial" w:cs="Arial"/>
          <w:color w:val="000000"/>
          <w:sz w:val="20"/>
          <w:szCs w:val="20"/>
        </w:rPr>
        <w:tab/>
        <w:t xml:space="preserve">Provide a door and window schedule. Show type and size of each. </w:t>
      </w:r>
    </w:p>
    <w:p w14:paraId="609B15A6" w14:textId="77777777" w:rsidR="00902525" w:rsidRPr="00373A0A" w:rsidRDefault="00902525" w:rsidP="003A5AF6">
      <w:pPr>
        <w:widowControl/>
        <w:tabs>
          <w:tab w:val="left" w:pos="-379"/>
          <w:tab w:val="left" w:pos="0"/>
          <w:tab w:val="left" w:pos="450"/>
          <w:tab w:val="left" w:pos="900"/>
          <w:tab w:val="left" w:pos="1350"/>
          <w:tab w:val="left" w:pos="1800"/>
          <w:tab w:val="left" w:pos="2250"/>
          <w:tab w:val="left" w:pos="2700"/>
          <w:tab w:val="left" w:pos="3150"/>
        </w:tabs>
        <w:spacing w:line="10" w:lineRule="atLeast"/>
        <w:ind w:left="450" w:right="226" w:hanging="450"/>
        <w:jc w:val="both"/>
        <w:rPr>
          <w:rFonts w:ascii="Arial" w:hAnsi="Arial" w:cs="Arial"/>
          <w:color w:val="000000"/>
          <w:sz w:val="20"/>
          <w:szCs w:val="20"/>
        </w:rPr>
      </w:pPr>
    </w:p>
    <w:p w14:paraId="3CC78A9D" w14:textId="6D78D1EC" w:rsidR="00D17170" w:rsidRPr="00373A0A" w:rsidRDefault="00B024DA" w:rsidP="003A5AF6">
      <w:pPr>
        <w:widowControl/>
        <w:tabs>
          <w:tab w:val="left" w:pos="-379"/>
          <w:tab w:val="left" w:pos="0"/>
          <w:tab w:val="left" w:pos="450"/>
          <w:tab w:val="left" w:pos="900"/>
          <w:tab w:val="left" w:pos="1350"/>
          <w:tab w:val="left" w:pos="1800"/>
          <w:tab w:val="left" w:pos="2250"/>
          <w:tab w:val="left" w:pos="2700"/>
          <w:tab w:val="left" w:pos="3150"/>
        </w:tabs>
        <w:spacing w:line="10" w:lineRule="atLeast"/>
        <w:ind w:left="450" w:right="226" w:hanging="450"/>
        <w:jc w:val="both"/>
        <w:rPr>
          <w:rFonts w:ascii="Arial" w:hAnsi="Arial" w:cs="Arial"/>
          <w:color w:val="000000"/>
          <w:sz w:val="20"/>
          <w:szCs w:val="20"/>
        </w:rPr>
      </w:pPr>
      <w:r>
        <w:rPr>
          <w:rFonts w:ascii="Arial" w:hAnsi="Arial" w:cs="Arial"/>
          <w:color w:val="000000"/>
          <w:sz w:val="20"/>
          <w:szCs w:val="20"/>
        </w:rPr>
        <w:t>2</w:t>
      </w:r>
      <w:r w:rsidR="00D17170" w:rsidRPr="00373A0A">
        <w:rPr>
          <w:rFonts w:ascii="Arial" w:hAnsi="Arial" w:cs="Arial"/>
          <w:color w:val="000000"/>
          <w:sz w:val="20"/>
          <w:szCs w:val="20"/>
        </w:rPr>
        <w:t>.</w:t>
      </w:r>
      <w:r w:rsidR="00D17170" w:rsidRPr="00373A0A">
        <w:rPr>
          <w:rFonts w:ascii="Arial" w:hAnsi="Arial" w:cs="Arial"/>
          <w:color w:val="000000"/>
          <w:sz w:val="20"/>
          <w:szCs w:val="20"/>
        </w:rPr>
        <w:tab/>
        <w:t>All shower compartments, regardless of shape, shall have a minimum finished interior area of not less than 1024 square inches (0.66 m2) and shall be capable of encompassing a 30 inch (0.76 m) circle. The minimum area and dimensions shall be maintained to a point 70 inches (1.8 m) above the shower drain outlet. (1210.2.3</w:t>
      </w:r>
      <w:r w:rsidR="008A2A7A" w:rsidRPr="00373A0A">
        <w:rPr>
          <w:rFonts w:ascii="Arial" w:hAnsi="Arial" w:cs="Arial"/>
          <w:color w:val="000000"/>
          <w:sz w:val="20"/>
          <w:szCs w:val="20"/>
        </w:rPr>
        <w:t>, LAPC</w:t>
      </w:r>
      <w:r w:rsidR="00D17170" w:rsidRPr="00373A0A">
        <w:rPr>
          <w:rFonts w:ascii="Arial" w:hAnsi="Arial" w:cs="Arial"/>
          <w:color w:val="000000"/>
          <w:sz w:val="20"/>
          <w:szCs w:val="20"/>
        </w:rPr>
        <w:t xml:space="preserve"> 408.6)</w:t>
      </w:r>
    </w:p>
    <w:p w14:paraId="5D9178C7" w14:textId="0E0E83D4" w:rsidR="00D17170" w:rsidRPr="00373A0A" w:rsidRDefault="00B024DA" w:rsidP="003A5AF6">
      <w:pPr>
        <w:widowControl/>
        <w:tabs>
          <w:tab w:val="left" w:pos="-379"/>
          <w:tab w:val="left" w:pos="0"/>
          <w:tab w:val="left" w:pos="450"/>
          <w:tab w:val="left" w:pos="900"/>
          <w:tab w:val="left" w:pos="1350"/>
          <w:tab w:val="left" w:pos="1800"/>
          <w:tab w:val="left" w:pos="2250"/>
          <w:tab w:val="left" w:pos="2700"/>
          <w:tab w:val="left" w:pos="3150"/>
        </w:tabs>
        <w:spacing w:line="10" w:lineRule="atLeast"/>
        <w:ind w:left="450" w:right="226" w:hanging="450"/>
        <w:jc w:val="both"/>
        <w:rPr>
          <w:rFonts w:ascii="Arial" w:hAnsi="Arial" w:cs="Arial"/>
          <w:color w:val="000000"/>
          <w:sz w:val="20"/>
          <w:szCs w:val="20"/>
        </w:rPr>
      </w:pPr>
      <w:r>
        <w:rPr>
          <w:rFonts w:ascii="Arial" w:hAnsi="Arial" w:cs="Arial"/>
          <w:color w:val="000000"/>
          <w:sz w:val="20"/>
          <w:szCs w:val="20"/>
        </w:rPr>
        <w:t>3</w:t>
      </w:r>
      <w:r w:rsidR="00D17170" w:rsidRPr="00373A0A">
        <w:rPr>
          <w:rFonts w:ascii="Arial" w:hAnsi="Arial" w:cs="Arial"/>
          <w:color w:val="000000"/>
          <w:sz w:val="20"/>
          <w:szCs w:val="20"/>
        </w:rPr>
        <w:t>.</w:t>
      </w:r>
      <w:r w:rsidR="00D17170" w:rsidRPr="00373A0A">
        <w:rPr>
          <w:rFonts w:ascii="Arial" w:hAnsi="Arial" w:cs="Arial"/>
          <w:color w:val="000000"/>
          <w:sz w:val="20"/>
          <w:szCs w:val="20"/>
        </w:rPr>
        <w:tab/>
        <w:t>Provide _____ water closets for women, _____ water closets for men, and ______ urinals (2901, LAPC Table 422.1, IB: P/BC2014-095</w:t>
      </w:r>
      <w:r w:rsidR="00D17170" w:rsidRPr="00373A0A">
        <w:rPr>
          <w:rFonts w:ascii="Arial" w:hAnsi="Arial" w:cs="Arial"/>
          <w:color w:val="000000"/>
          <w:sz w:val="20"/>
          <w:szCs w:val="20"/>
        </w:rPr>
        <w:tab/>
      </w:r>
      <w:r w:rsidR="00D17170" w:rsidRPr="00373A0A">
        <w:rPr>
          <w:rFonts w:ascii="Arial" w:hAnsi="Arial" w:cs="Arial"/>
          <w:color w:val="000000"/>
          <w:sz w:val="20"/>
          <w:szCs w:val="20"/>
        </w:rPr>
        <w:tab/>
      </w:r>
      <w:r w:rsidR="00D17170" w:rsidRPr="00373A0A">
        <w:rPr>
          <w:rFonts w:ascii="Arial" w:hAnsi="Arial" w:cs="Arial"/>
          <w:color w:val="000000"/>
          <w:sz w:val="20"/>
          <w:szCs w:val="20"/>
        </w:rPr>
        <w:tab/>
      </w:r>
    </w:p>
    <w:p w14:paraId="30D35524" w14:textId="77777777" w:rsidR="00D17170" w:rsidRPr="00373A0A" w:rsidRDefault="00D17170" w:rsidP="003A5AF6">
      <w:pPr>
        <w:widowControl/>
        <w:tabs>
          <w:tab w:val="left" w:pos="-379"/>
          <w:tab w:val="left" w:pos="0"/>
          <w:tab w:val="left" w:pos="450"/>
          <w:tab w:val="left" w:pos="900"/>
          <w:tab w:val="left" w:pos="1350"/>
          <w:tab w:val="left" w:pos="1800"/>
          <w:tab w:val="left" w:pos="2250"/>
          <w:tab w:val="left" w:pos="2700"/>
          <w:tab w:val="left" w:pos="3150"/>
        </w:tabs>
        <w:spacing w:line="10" w:lineRule="atLeast"/>
        <w:ind w:right="226" w:firstLine="3600"/>
        <w:jc w:val="both"/>
        <w:rPr>
          <w:rFonts w:ascii="Arial" w:hAnsi="Arial" w:cs="Arial"/>
          <w:color w:val="000000"/>
          <w:sz w:val="20"/>
          <w:szCs w:val="20"/>
        </w:rPr>
      </w:pPr>
    </w:p>
    <w:p w14:paraId="367620AB" w14:textId="4170CE86" w:rsidR="00D17170" w:rsidRPr="00373A0A" w:rsidRDefault="00B024DA" w:rsidP="003A5AF6">
      <w:pPr>
        <w:widowControl/>
        <w:tabs>
          <w:tab w:val="left" w:pos="-379"/>
          <w:tab w:val="left" w:pos="0"/>
          <w:tab w:val="left" w:pos="450"/>
          <w:tab w:val="left" w:pos="900"/>
          <w:tab w:val="left" w:pos="1350"/>
          <w:tab w:val="left" w:pos="1800"/>
          <w:tab w:val="left" w:pos="2250"/>
          <w:tab w:val="left" w:pos="2700"/>
          <w:tab w:val="left" w:pos="3150"/>
        </w:tabs>
        <w:spacing w:line="10" w:lineRule="atLeast"/>
        <w:ind w:left="450" w:right="226" w:hanging="450"/>
        <w:jc w:val="both"/>
        <w:rPr>
          <w:rFonts w:ascii="Arial" w:hAnsi="Arial" w:cs="Arial"/>
          <w:color w:val="000000"/>
          <w:sz w:val="20"/>
          <w:szCs w:val="20"/>
        </w:rPr>
      </w:pPr>
      <w:r>
        <w:rPr>
          <w:rFonts w:ascii="Arial" w:hAnsi="Arial" w:cs="Arial"/>
          <w:color w:val="000000"/>
          <w:sz w:val="20"/>
          <w:szCs w:val="20"/>
        </w:rPr>
        <w:t>4</w:t>
      </w:r>
      <w:r w:rsidR="00D17170" w:rsidRPr="00373A0A">
        <w:rPr>
          <w:rFonts w:ascii="Arial" w:hAnsi="Arial" w:cs="Arial"/>
          <w:color w:val="000000"/>
          <w:sz w:val="20"/>
          <w:szCs w:val="20"/>
        </w:rPr>
        <w:t>.</w:t>
      </w:r>
      <w:r w:rsidR="00D17170" w:rsidRPr="00373A0A">
        <w:rPr>
          <w:rFonts w:ascii="Arial" w:hAnsi="Arial" w:cs="Arial"/>
          <w:color w:val="000000"/>
          <w:sz w:val="20"/>
          <w:szCs w:val="20"/>
        </w:rPr>
        <w:tab/>
        <w:t xml:space="preserve">Toilet room floors shall have a smooth, hard </w:t>
      </w:r>
      <w:r w:rsidR="008A2A7A" w:rsidRPr="00373A0A">
        <w:rPr>
          <w:rFonts w:ascii="Arial" w:hAnsi="Arial" w:cs="Arial"/>
          <w:color w:val="000000"/>
          <w:sz w:val="20"/>
          <w:szCs w:val="20"/>
        </w:rPr>
        <w:t>nonabsorbent</w:t>
      </w:r>
      <w:r w:rsidR="00D17170" w:rsidRPr="00373A0A">
        <w:rPr>
          <w:rFonts w:ascii="Arial" w:hAnsi="Arial" w:cs="Arial"/>
          <w:color w:val="000000"/>
          <w:sz w:val="20"/>
          <w:szCs w:val="20"/>
        </w:rPr>
        <w:t xml:space="preserve"> surface such as Portland cement, ceramic tile or other approved material that extends upward onto the walls at least 4" (1210.2.1)</w:t>
      </w:r>
    </w:p>
    <w:p w14:paraId="6CD00ABF" w14:textId="77777777" w:rsidR="00D17170" w:rsidRPr="00373A0A" w:rsidRDefault="00D17170" w:rsidP="003A5AF6">
      <w:pPr>
        <w:widowControl/>
        <w:tabs>
          <w:tab w:val="left" w:pos="-379"/>
          <w:tab w:val="left" w:pos="0"/>
          <w:tab w:val="left" w:pos="450"/>
          <w:tab w:val="left" w:pos="900"/>
          <w:tab w:val="left" w:pos="1350"/>
          <w:tab w:val="left" w:pos="1800"/>
          <w:tab w:val="left" w:pos="2250"/>
          <w:tab w:val="left" w:pos="2700"/>
          <w:tab w:val="left" w:pos="3150"/>
        </w:tabs>
        <w:spacing w:line="10" w:lineRule="atLeast"/>
        <w:ind w:right="226"/>
        <w:jc w:val="both"/>
        <w:rPr>
          <w:rFonts w:ascii="Arial" w:hAnsi="Arial" w:cs="Arial"/>
          <w:color w:val="000000"/>
          <w:sz w:val="20"/>
          <w:szCs w:val="20"/>
        </w:rPr>
      </w:pPr>
    </w:p>
    <w:p w14:paraId="04393E4C" w14:textId="509334D6" w:rsidR="00D17170" w:rsidRPr="00373A0A" w:rsidRDefault="00B024DA" w:rsidP="003A5AF6">
      <w:pPr>
        <w:widowControl/>
        <w:tabs>
          <w:tab w:val="left" w:pos="-379"/>
          <w:tab w:val="left" w:pos="0"/>
          <w:tab w:val="left" w:pos="450"/>
          <w:tab w:val="left" w:pos="900"/>
          <w:tab w:val="left" w:pos="1350"/>
          <w:tab w:val="left" w:pos="1800"/>
          <w:tab w:val="left" w:pos="2250"/>
          <w:tab w:val="left" w:pos="2700"/>
          <w:tab w:val="left" w:pos="3150"/>
        </w:tabs>
        <w:spacing w:line="10" w:lineRule="atLeast"/>
        <w:ind w:left="450" w:right="226" w:hanging="450"/>
        <w:jc w:val="both"/>
        <w:rPr>
          <w:rFonts w:ascii="Arial" w:hAnsi="Arial" w:cs="Arial"/>
          <w:color w:val="000000"/>
          <w:sz w:val="20"/>
          <w:szCs w:val="20"/>
        </w:rPr>
      </w:pPr>
      <w:r>
        <w:rPr>
          <w:rFonts w:ascii="Arial" w:hAnsi="Arial" w:cs="Arial"/>
          <w:color w:val="000000"/>
          <w:sz w:val="20"/>
          <w:szCs w:val="20"/>
        </w:rPr>
        <w:t>5</w:t>
      </w:r>
      <w:r w:rsidR="00D17170" w:rsidRPr="00373A0A">
        <w:rPr>
          <w:rFonts w:ascii="Arial" w:hAnsi="Arial" w:cs="Arial"/>
          <w:color w:val="000000"/>
          <w:sz w:val="20"/>
          <w:szCs w:val="20"/>
        </w:rPr>
        <w:t>.</w:t>
      </w:r>
      <w:r w:rsidR="00D17170" w:rsidRPr="00373A0A">
        <w:rPr>
          <w:rFonts w:ascii="Arial" w:hAnsi="Arial" w:cs="Arial"/>
          <w:color w:val="000000"/>
          <w:sz w:val="20"/>
          <w:szCs w:val="20"/>
        </w:rPr>
        <w:tab/>
        <w:t xml:space="preserve">Walls within 2 feet (610 mm) of the front and sides of urinals and water closets shall have a smooth, hard non-absorbent </w:t>
      </w:r>
      <w:r w:rsidR="00697EB7" w:rsidRPr="00373A0A">
        <w:rPr>
          <w:rFonts w:ascii="Arial" w:hAnsi="Arial" w:cs="Arial"/>
          <w:color w:val="000000"/>
          <w:sz w:val="20"/>
          <w:szCs w:val="20"/>
        </w:rPr>
        <w:t>surface of</w:t>
      </w:r>
      <w:r w:rsidR="00D17170" w:rsidRPr="00373A0A">
        <w:rPr>
          <w:rFonts w:ascii="Arial" w:hAnsi="Arial" w:cs="Arial"/>
          <w:color w:val="000000"/>
          <w:sz w:val="20"/>
          <w:szCs w:val="20"/>
        </w:rPr>
        <w:t xml:space="preserve"> Portland cement, concrete, ceramic tile or other smooth, hard non-absorbent surface to a height of 4 feet (1219 mm), and </w:t>
      </w:r>
      <w:r w:rsidR="00697EB7" w:rsidRPr="00373A0A">
        <w:rPr>
          <w:rFonts w:ascii="Arial" w:hAnsi="Arial" w:cs="Arial"/>
          <w:color w:val="000000"/>
          <w:sz w:val="20"/>
          <w:szCs w:val="20"/>
        </w:rPr>
        <w:t>except for</w:t>
      </w:r>
      <w:r w:rsidR="00D17170" w:rsidRPr="00373A0A">
        <w:rPr>
          <w:rFonts w:ascii="Arial" w:hAnsi="Arial" w:cs="Arial"/>
          <w:color w:val="000000"/>
          <w:sz w:val="20"/>
          <w:szCs w:val="20"/>
        </w:rPr>
        <w:t xml:space="preserve"> structural elements, the materials used in such walls shall be of a type that is not adversely affected by moisture.  (1210.2.2)</w:t>
      </w:r>
    </w:p>
    <w:p w14:paraId="2317954B" w14:textId="77777777" w:rsidR="00D17170" w:rsidRPr="00373A0A" w:rsidRDefault="00D17170" w:rsidP="003A5AF6">
      <w:pPr>
        <w:widowControl/>
        <w:tabs>
          <w:tab w:val="left" w:pos="-379"/>
          <w:tab w:val="left" w:pos="0"/>
          <w:tab w:val="left" w:pos="450"/>
          <w:tab w:val="left" w:pos="900"/>
          <w:tab w:val="left" w:pos="1350"/>
          <w:tab w:val="left" w:pos="1800"/>
          <w:tab w:val="left" w:pos="2250"/>
          <w:tab w:val="left" w:pos="2700"/>
          <w:tab w:val="left" w:pos="3150"/>
        </w:tabs>
        <w:spacing w:line="10" w:lineRule="atLeast"/>
        <w:ind w:right="226"/>
        <w:jc w:val="both"/>
        <w:rPr>
          <w:rFonts w:ascii="Arial" w:hAnsi="Arial" w:cs="Arial"/>
          <w:color w:val="000000"/>
          <w:sz w:val="20"/>
          <w:szCs w:val="20"/>
        </w:rPr>
      </w:pPr>
    </w:p>
    <w:p w14:paraId="27271C85" w14:textId="04B9B863" w:rsidR="00D17170" w:rsidRPr="00373A0A" w:rsidRDefault="00B024DA" w:rsidP="003A5AF6">
      <w:pPr>
        <w:widowControl/>
        <w:tabs>
          <w:tab w:val="left" w:pos="-379"/>
          <w:tab w:val="left" w:pos="0"/>
          <w:tab w:val="left" w:pos="450"/>
          <w:tab w:val="left" w:pos="900"/>
          <w:tab w:val="left" w:pos="1350"/>
          <w:tab w:val="left" w:pos="1800"/>
          <w:tab w:val="left" w:pos="2250"/>
          <w:tab w:val="left" w:pos="2700"/>
          <w:tab w:val="left" w:pos="3150"/>
        </w:tabs>
        <w:spacing w:line="10" w:lineRule="atLeast"/>
        <w:ind w:left="450" w:right="226" w:hanging="450"/>
        <w:jc w:val="both"/>
        <w:rPr>
          <w:rFonts w:ascii="Arial" w:hAnsi="Arial" w:cs="Arial"/>
          <w:color w:val="000000"/>
          <w:sz w:val="20"/>
          <w:szCs w:val="20"/>
        </w:rPr>
      </w:pPr>
      <w:r>
        <w:rPr>
          <w:rFonts w:ascii="Arial" w:hAnsi="Arial" w:cs="Arial"/>
          <w:color w:val="000000"/>
          <w:sz w:val="20"/>
          <w:szCs w:val="20"/>
        </w:rPr>
        <w:t>6</w:t>
      </w:r>
      <w:r w:rsidR="00D17170" w:rsidRPr="00373A0A">
        <w:rPr>
          <w:rFonts w:ascii="Arial" w:hAnsi="Arial" w:cs="Arial"/>
          <w:color w:val="000000"/>
          <w:sz w:val="20"/>
          <w:szCs w:val="20"/>
        </w:rPr>
        <w:t>.</w:t>
      </w:r>
      <w:r w:rsidR="00D17170" w:rsidRPr="00373A0A">
        <w:rPr>
          <w:rFonts w:ascii="Arial" w:hAnsi="Arial" w:cs="Arial"/>
          <w:color w:val="000000"/>
          <w:sz w:val="20"/>
          <w:szCs w:val="20"/>
        </w:rPr>
        <w:tab/>
        <w:t xml:space="preserve">Cement, fiber-cement or glass mat gypsum backers in compliance with ASTM C1178, C1288 or C1325 shall be used as a base for wall tile in tub and shower areas and wall and ceiling panels in shower areas. Water-resistance gypsum backing board shall be used as a base for tile in water closet compartment walls when installed in accordance with GA-216 or ASTM C840. Regular gypsum wallboard is permitted under tile or wall panels in other wall and ceiling areas when installed in accordance with GA-216 or ASTM C840. Water-resistant gypsum board shall not be used in the following locations: Section </w:t>
      </w:r>
      <w:r>
        <w:rPr>
          <w:rFonts w:ascii="Arial" w:hAnsi="Arial" w:cs="Arial"/>
          <w:color w:val="000000"/>
          <w:sz w:val="20"/>
          <w:szCs w:val="20"/>
        </w:rPr>
        <w:t>2509.3.</w:t>
      </w:r>
      <w:r w:rsidR="00D17170" w:rsidRPr="00373A0A">
        <w:rPr>
          <w:rFonts w:ascii="Arial" w:hAnsi="Arial" w:cs="Arial"/>
          <w:color w:val="000000"/>
          <w:sz w:val="20"/>
          <w:szCs w:val="20"/>
        </w:rPr>
        <w:t xml:space="preserve"> </w:t>
      </w:r>
    </w:p>
    <w:p w14:paraId="227DE7F2" w14:textId="77777777" w:rsidR="00D17170" w:rsidRPr="00373A0A" w:rsidRDefault="00D17170" w:rsidP="003A5AF6">
      <w:pPr>
        <w:widowControl/>
        <w:tabs>
          <w:tab w:val="left" w:pos="-379"/>
          <w:tab w:val="left" w:pos="0"/>
          <w:tab w:val="left" w:pos="450"/>
          <w:tab w:val="left" w:pos="900"/>
          <w:tab w:val="left" w:pos="1350"/>
          <w:tab w:val="left" w:pos="1800"/>
          <w:tab w:val="left" w:pos="2250"/>
          <w:tab w:val="left" w:pos="2700"/>
          <w:tab w:val="left" w:pos="3150"/>
        </w:tabs>
        <w:spacing w:line="10" w:lineRule="atLeast"/>
        <w:ind w:left="450" w:right="226"/>
        <w:jc w:val="both"/>
        <w:rPr>
          <w:rFonts w:ascii="Arial" w:hAnsi="Arial" w:cs="Arial"/>
          <w:color w:val="000000"/>
          <w:sz w:val="20"/>
          <w:szCs w:val="20"/>
        </w:rPr>
      </w:pPr>
      <w:r w:rsidRPr="00373A0A">
        <w:rPr>
          <w:rFonts w:ascii="Arial" w:hAnsi="Arial" w:cs="Arial"/>
          <w:color w:val="000000"/>
          <w:sz w:val="20"/>
          <w:szCs w:val="20"/>
        </w:rPr>
        <w:t>a.</w:t>
      </w:r>
      <w:r w:rsidRPr="00373A0A">
        <w:rPr>
          <w:rFonts w:ascii="Arial" w:hAnsi="Arial" w:cs="Arial"/>
          <w:color w:val="000000"/>
          <w:sz w:val="20"/>
          <w:szCs w:val="20"/>
        </w:rPr>
        <w:tab/>
        <w:t>Over a vapor retarder.</w:t>
      </w:r>
    </w:p>
    <w:p w14:paraId="5337E948" w14:textId="77777777" w:rsidR="00D17170" w:rsidRPr="00373A0A" w:rsidRDefault="00D17170" w:rsidP="003A5AF6">
      <w:pPr>
        <w:widowControl/>
        <w:tabs>
          <w:tab w:val="left" w:pos="-379"/>
          <w:tab w:val="left" w:pos="0"/>
          <w:tab w:val="left" w:pos="450"/>
          <w:tab w:val="left" w:pos="900"/>
          <w:tab w:val="left" w:pos="1350"/>
          <w:tab w:val="left" w:pos="1800"/>
          <w:tab w:val="left" w:pos="2250"/>
          <w:tab w:val="left" w:pos="2700"/>
          <w:tab w:val="left" w:pos="3150"/>
        </w:tabs>
        <w:spacing w:line="10" w:lineRule="atLeast"/>
        <w:ind w:left="900" w:right="226" w:hanging="450"/>
        <w:jc w:val="both"/>
        <w:rPr>
          <w:rFonts w:ascii="Arial" w:hAnsi="Arial" w:cs="Arial"/>
          <w:color w:val="000000"/>
          <w:sz w:val="20"/>
          <w:szCs w:val="20"/>
        </w:rPr>
      </w:pPr>
      <w:r w:rsidRPr="00373A0A">
        <w:rPr>
          <w:rFonts w:ascii="Arial" w:hAnsi="Arial" w:cs="Arial"/>
          <w:color w:val="000000"/>
          <w:sz w:val="20"/>
          <w:szCs w:val="20"/>
        </w:rPr>
        <w:t>b.</w:t>
      </w:r>
      <w:r w:rsidRPr="00373A0A">
        <w:rPr>
          <w:rFonts w:ascii="Arial" w:hAnsi="Arial" w:cs="Arial"/>
          <w:color w:val="000000"/>
          <w:sz w:val="20"/>
          <w:szCs w:val="20"/>
        </w:rPr>
        <w:tab/>
        <w:t>In areas subject to continuous high humidity, such as saunas, steam rooms or gang shower rooms</w:t>
      </w:r>
    </w:p>
    <w:p w14:paraId="22FD5C1B" w14:textId="77777777" w:rsidR="00D17170" w:rsidRPr="00373A0A" w:rsidRDefault="00D17170" w:rsidP="003A5AF6">
      <w:pPr>
        <w:widowControl/>
        <w:tabs>
          <w:tab w:val="left" w:pos="-379"/>
          <w:tab w:val="left" w:pos="0"/>
          <w:tab w:val="left" w:pos="450"/>
          <w:tab w:val="left" w:pos="900"/>
          <w:tab w:val="left" w:pos="1350"/>
          <w:tab w:val="left" w:pos="1800"/>
          <w:tab w:val="left" w:pos="2250"/>
          <w:tab w:val="left" w:pos="2700"/>
          <w:tab w:val="left" w:pos="3150"/>
        </w:tabs>
        <w:spacing w:line="10" w:lineRule="atLeast"/>
        <w:ind w:left="900" w:right="226" w:hanging="450"/>
        <w:jc w:val="both"/>
        <w:rPr>
          <w:rFonts w:ascii="Arial" w:hAnsi="Arial" w:cs="Arial"/>
          <w:color w:val="000000"/>
          <w:sz w:val="20"/>
          <w:szCs w:val="20"/>
        </w:rPr>
      </w:pPr>
      <w:r w:rsidRPr="00373A0A">
        <w:rPr>
          <w:rFonts w:ascii="Arial" w:hAnsi="Arial" w:cs="Arial"/>
          <w:color w:val="000000"/>
          <w:sz w:val="20"/>
          <w:szCs w:val="20"/>
        </w:rPr>
        <w:t>c.</w:t>
      </w:r>
      <w:r w:rsidRPr="00373A0A">
        <w:rPr>
          <w:rFonts w:ascii="Arial" w:hAnsi="Arial" w:cs="Arial"/>
          <w:color w:val="000000"/>
          <w:sz w:val="20"/>
          <w:szCs w:val="20"/>
        </w:rPr>
        <w:tab/>
        <w:t>On ceilings where frame spacing exceeds 12 inches O.C. for 1/2 inch thick and more than 16 inches O.C. for 5/8 inch thick.</w:t>
      </w:r>
    </w:p>
    <w:p w14:paraId="6CC32F54" w14:textId="77777777" w:rsidR="00D17170" w:rsidRPr="00373A0A" w:rsidRDefault="00D17170" w:rsidP="003A5AF6">
      <w:pPr>
        <w:widowControl/>
        <w:tabs>
          <w:tab w:val="left" w:pos="-379"/>
          <w:tab w:val="left" w:pos="0"/>
          <w:tab w:val="left" w:pos="450"/>
          <w:tab w:val="left" w:pos="900"/>
          <w:tab w:val="left" w:pos="1350"/>
          <w:tab w:val="left" w:pos="1800"/>
          <w:tab w:val="left" w:pos="2250"/>
          <w:tab w:val="left" w:pos="2700"/>
          <w:tab w:val="left" w:pos="3150"/>
        </w:tabs>
        <w:spacing w:line="10" w:lineRule="atLeast"/>
        <w:ind w:left="450" w:right="226"/>
        <w:jc w:val="both"/>
        <w:rPr>
          <w:rFonts w:ascii="Arial" w:hAnsi="Arial" w:cs="Arial"/>
          <w:color w:val="000000"/>
          <w:sz w:val="20"/>
          <w:szCs w:val="20"/>
        </w:rPr>
      </w:pPr>
    </w:p>
    <w:p w14:paraId="16FB9A36" w14:textId="3BDCC4DE" w:rsidR="00D17170" w:rsidRPr="00373A0A" w:rsidRDefault="00B024DA" w:rsidP="003A5AF6">
      <w:pPr>
        <w:widowControl/>
        <w:tabs>
          <w:tab w:val="left" w:pos="-379"/>
          <w:tab w:val="left" w:pos="0"/>
          <w:tab w:val="left" w:pos="450"/>
          <w:tab w:val="left" w:pos="900"/>
          <w:tab w:val="left" w:pos="1350"/>
          <w:tab w:val="left" w:pos="1800"/>
          <w:tab w:val="left" w:pos="2250"/>
          <w:tab w:val="left" w:pos="2700"/>
          <w:tab w:val="left" w:pos="3150"/>
        </w:tabs>
        <w:spacing w:line="10" w:lineRule="atLeast"/>
        <w:ind w:left="450" w:right="226" w:hanging="450"/>
        <w:jc w:val="both"/>
        <w:rPr>
          <w:rFonts w:ascii="Arial" w:hAnsi="Arial" w:cs="Arial"/>
          <w:color w:val="000000"/>
          <w:sz w:val="20"/>
          <w:szCs w:val="20"/>
        </w:rPr>
      </w:pPr>
      <w:r>
        <w:rPr>
          <w:rFonts w:ascii="Arial" w:hAnsi="Arial" w:cs="Arial"/>
          <w:color w:val="000000"/>
          <w:sz w:val="20"/>
          <w:szCs w:val="20"/>
        </w:rPr>
        <w:t>7</w:t>
      </w:r>
      <w:r w:rsidR="00D17170" w:rsidRPr="00373A0A">
        <w:rPr>
          <w:rFonts w:ascii="Arial" w:hAnsi="Arial" w:cs="Arial"/>
          <w:color w:val="000000"/>
          <w:sz w:val="20"/>
          <w:szCs w:val="20"/>
        </w:rPr>
        <w:t>.</w:t>
      </w:r>
      <w:r w:rsidR="00D17170" w:rsidRPr="00373A0A">
        <w:rPr>
          <w:rFonts w:ascii="Arial" w:hAnsi="Arial" w:cs="Arial"/>
          <w:color w:val="000000"/>
          <w:sz w:val="20"/>
          <w:szCs w:val="20"/>
        </w:rPr>
        <w:tab/>
        <w:t xml:space="preserve">Show the location, on plans, of any room(s) that will be used for </w:t>
      </w:r>
      <w:r w:rsidR="00D17170" w:rsidRPr="00373A0A">
        <w:rPr>
          <w:rFonts w:ascii="Arial" w:hAnsi="Arial" w:cs="Arial"/>
          <w:color w:val="000000"/>
          <w:sz w:val="20"/>
          <w:szCs w:val="20"/>
        </w:rPr>
        <w:sym w:font="WP TypographicSymbols" w:char="0041"/>
      </w:r>
      <w:r w:rsidR="00D17170" w:rsidRPr="00373A0A">
        <w:rPr>
          <w:rFonts w:ascii="Arial" w:hAnsi="Arial" w:cs="Arial"/>
          <w:color w:val="000000"/>
          <w:sz w:val="20"/>
          <w:szCs w:val="20"/>
        </w:rPr>
        <w:t>compact storage</w:t>
      </w:r>
      <w:r w:rsidR="00D17170" w:rsidRPr="00373A0A">
        <w:rPr>
          <w:rFonts w:ascii="Arial" w:hAnsi="Arial" w:cs="Arial"/>
          <w:color w:val="000000"/>
          <w:sz w:val="20"/>
          <w:szCs w:val="20"/>
        </w:rPr>
        <w:sym w:font="WP TypographicSymbols" w:char="0040"/>
      </w:r>
      <w:r w:rsidR="00D17170" w:rsidRPr="00373A0A">
        <w:rPr>
          <w:rFonts w:ascii="Arial" w:hAnsi="Arial" w:cs="Arial"/>
          <w:color w:val="000000"/>
          <w:sz w:val="20"/>
          <w:szCs w:val="20"/>
        </w:rPr>
        <w:t xml:space="preserve"> (movable files).  Rooms that are used for </w:t>
      </w:r>
      <w:r w:rsidR="00D17170" w:rsidRPr="00373A0A">
        <w:rPr>
          <w:rFonts w:ascii="Arial" w:hAnsi="Arial" w:cs="Arial"/>
          <w:color w:val="000000"/>
          <w:sz w:val="20"/>
          <w:szCs w:val="20"/>
        </w:rPr>
        <w:sym w:font="WP TypographicSymbols" w:char="0041"/>
      </w:r>
      <w:r w:rsidR="00D17170" w:rsidRPr="00373A0A">
        <w:rPr>
          <w:rFonts w:ascii="Arial" w:hAnsi="Arial" w:cs="Arial"/>
          <w:color w:val="000000"/>
          <w:sz w:val="20"/>
          <w:szCs w:val="20"/>
        </w:rPr>
        <w:t>compact storage</w:t>
      </w:r>
      <w:r w:rsidR="00D17170" w:rsidRPr="00373A0A">
        <w:rPr>
          <w:rFonts w:ascii="Arial" w:hAnsi="Arial" w:cs="Arial"/>
          <w:color w:val="000000"/>
          <w:sz w:val="20"/>
          <w:szCs w:val="20"/>
        </w:rPr>
        <w:sym w:font="WP TypographicSymbols" w:char="0040"/>
      </w:r>
      <w:r w:rsidR="00D17170" w:rsidRPr="00373A0A">
        <w:rPr>
          <w:rFonts w:ascii="Arial" w:hAnsi="Arial" w:cs="Arial"/>
          <w:color w:val="000000"/>
          <w:sz w:val="20"/>
          <w:szCs w:val="20"/>
        </w:rPr>
        <w:t xml:space="preserve"> must comply with the following requirements: LAMC Section 94.2012.1</w:t>
      </w:r>
    </w:p>
    <w:p w14:paraId="4D57C449" w14:textId="4238B8FE" w:rsidR="00D17170" w:rsidRPr="00373A0A" w:rsidRDefault="00D17170" w:rsidP="003A5AF6">
      <w:pPr>
        <w:widowControl/>
        <w:tabs>
          <w:tab w:val="left" w:pos="-379"/>
          <w:tab w:val="left" w:pos="0"/>
          <w:tab w:val="left" w:pos="450"/>
          <w:tab w:val="left" w:pos="900"/>
          <w:tab w:val="left" w:pos="1350"/>
          <w:tab w:val="left" w:pos="1800"/>
          <w:tab w:val="left" w:pos="2250"/>
          <w:tab w:val="left" w:pos="2700"/>
          <w:tab w:val="left" w:pos="3150"/>
        </w:tabs>
        <w:spacing w:line="10" w:lineRule="atLeast"/>
        <w:ind w:left="900" w:right="226" w:hanging="450"/>
        <w:jc w:val="both"/>
        <w:rPr>
          <w:rFonts w:ascii="Arial" w:hAnsi="Arial" w:cs="Arial"/>
          <w:color w:val="000000"/>
          <w:sz w:val="20"/>
          <w:szCs w:val="20"/>
        </w:rPr>
      </w:pPr>
      <w:r w:rsidRPr="00373A0A">
        <w:rPr>
          <w:rFonts w:ascii="Arial" w:hAnsi="Arial" w:cs="Arial"/>
          <w:color w:val="000000"/>
          <w:sz w:val="20"/>
          <w:szCs w:val="20"/>
        </w:rPr>
        <w:t>a.</w:t>
      </w:r>
      <w:r w:rsidRPr="00373A0A">
        <w:rPr>
          <w:rFonts w:ascii="Arial" w:hAnsi="Arial" w:cs="Arial"/>
          <w:color w:val="000000"/>
          <w:sz w:val="20"/>
          <w:szCs w:val="20"/>
        </w:rPr>
        <w:tab/>
        <w:t xml:space="preserve">The maximum area of a </w:t>
      </w:r>
      <w:r w:rsidRPr="00373A0A">
        <w:rPr>
          <w:rFonts w:ascii="Arial" w:hAnsi="Arial" w:cs="Arial"/>
          <w:color w:val="000000"/>
          <w:sz w:val="20"/>
          <w:szCs w:val="20"/>
        </w:rPr>
        <w:sym w:font="WP TypographicSymbols" w:char="0041"/>
      </w:r>
      <w:r w:rsidRPr="00373A0A">
        <w:rPr>
          <w:rFonts w:ascii="Arial" w:hAnsi="Arial" w:cs="Arial"/>
          <w:color w:val="000000"/>
          <w:sz w:val="20"/>
          <w:szCs w:val="20"/>
        </w:rPr>
        <w:t>compact storage</w:t>
      </w:r>
      <w:r w:rsidRPr="00373A0A">
        <w:rPr>
          <w:rFonts w:ascii="Arial" w:hAnsi="Arial" w:cs="Arial"/>
          <w:color w:val="000000"/>
          <w:sz w:val="20"/>
          <w:szCs w:val="20"/>
        </w:rPr>
        <w:sym w:font="WP TypographicSymbols" w:char="0040"/>
      </w:r>
      <w:r w:rsidRPr="00373A0A">
        <w:rPr>
          <w:rFonts w:ascii="Arial" w:hAnsi="Arial" w:cs="Arial"/>
          <w:color w:val="000000"/>
          <w:sz w:val="20"/>
          <w:szCs w:val="20"/>
        </w:rPr>
        <w:t xml:space="preserve"> room is limited to 1500 square feet for systems designed as Ordinary Hazard Group 2 and 5000 square feet for Extra Hazard Group 1. </w:t>
      </w:r>
    </w:p>
    <w:p w14:paraId="3B1206FA" w14:textId="77777777" w:rsidR="00D17170" w:rsidRPr="00373A0A" w:rsidRDefault="00D17170" w:rsidP="003A5AF6">
      <w:pPr>
        <w:widowControl/>
        <w:tabs>
          <w:tab w:val="left" w:pos="-379"/>
          <w:tab w:val="left" w:pos="0"/>
          <w:tab w:val="left" w:pos="450"/>
          <w:tab w:val="left" w:pos="900"/>
          <w:tab w:val="left" w:pos="1350"/>
          <w:tab w:val="left" w:pos="1800"/>
          <w:tab w:val="left" w:pos="2250"/>
          <w:tab w:val="left" w:pos="2700"/>
          <w:tab w:val="left" w:pos="3150"/>
        </w:tabs>
        <w:spacing w:line="10" w:lineRule="atLeast"/>
        <w:ind w:left="900" w:right="226" w:hanging="450"/>
        <w:jc w:val="both"/>
        <w:rPr>
          <w:rFonts w:ascii="Arial" w:hAnsi="Arial" w:cs="Arial"/>
          <w:color w:val="000000"/>
          <w:sz w:val="20"/>
          <w:szCs w:val="20"/>
        </w:rPr>
      </w:pPr>
      <w:r w:rsidRPr="00373A0A">
        <w:rPr>
          <w:rFonts w:ascii="Arial" w:hAnsi="Arial" w:cs="Arial"/>
          <w:color w:val="000000"/>
          <w:sz w:val="20"/>
          <w:szCs w:val="20"/>
        </w:rPr>
        <w:t>b.</w:t>
      </w:r>
      <w:r w:rsidRPr="00373A0A">
        <w:rPr>
          <w:rFonts w:ascii="Arial" w:hAnsi="Arial" w:cs="Arial"/>
          <w:color w:val="000000"/>
          <w:sz w:val="20"/>
          <w:szCs w:val="20"/>
        </w:rPr>
        <w:tab/>
        <w:t>The clear space below the sprinklers shall be a minimum of 18 inches between the top of the storage and the ceiling sprinkler detector.</w:t>
      </w:r>
    </w:p>
    <w:p w14:paraId="3DA27239" w14:textId="77777777" w:rsidR="00D17170" w:rsidRPr="00373A0A" w:rsidRDefault="00D17170" w:rsidP="003A5AF6">
      <w:pPr>
        <w:pStyle w:val="Level2"/>
        <w:widowControl/>
        <w:tabs>
          <w:tab w:val="left" w:pos="-379"/>
          <w:tab w:val="left" w:pos="0"/>
          <w:tab w:val="left" w:pos="450"/>
          <w:tab w:val="num" w:pos="900"/>
          <w:tab w:val="left" w:pos="1350"/>
          <w:tab w:val="left" w:pos="1800"/>
          <w:tab w:val="left" w:pos="2250"/>
          <w:tab w:val="left" w:pos="2700"/>
          <w:tab w:val="left" w:pos="3150"/>
        </w:tabs>
        <w:spacing w:line="10" w:lineRule="atLeast"/>
        <w:jc w:val="both"/>
        <w:rPr>
          <w:rFonts w:ascii="Arial" w:hAnsi="Arial" w:cs="Arial"/>
          <w:sz w:val="20"/>
          <w:szCs w:val="20"/>
        </w:rPr>
      </w:pPr>
      <w:r w:rsidRPr="00373A0A">
        <w:rPr>
          <w:rFonts w:ascii="Arial" w:hAnsi="Arial" w:cs="Arial"/>
          <w:sz w:val="20"/>
          <w:szCs w:val="20"/>
        </w:rPr>
        <w:t xml:space="preserve">The minimum design live load for </w:t>
      </w:r>
      <w:r w:rsidRPr="00373A0A">
        <w:rPr>
          <w:rFonts w:ascii="Arial" w:hAnsi="Arial" w:cs="Arial"/>
          <w:sz w:val="20"/>
          <w:szCs w:val="20"/>
        </w:rPr>
        <w:sym w:font="WP TypographicSymbols" w:char="0041"/>
      </w:r>
      <w:r w:rsidRPr="00373A0A">
        <w:rPr>
          <w:rFonts w:ascii="Arial" w:hAnsi="Arial" w:cs="Arial"/>
          <w:sz w:val="20"/>
          <w:szCs w:val="20"/>
        </w:rPr>
        <w:t>compact storage</w:t>
      </w:r>
      <w:r w:rsidRPr="00373A0A">
        <w:rPr>
          <w:rFonts w:ascii="Arial" w:hAnsi="Arial" w:cs="Arial"/>
          <w:sz w:val="20"/>
          <w:szCs w:val="20"/>
        </w:rPr>
        <w:sym w:font="WP TypographicSymbols" w:char="0040"/>
      </w:r>
      <w:r w:rsidRPr="00373A0A">
        <w:rPr>
          <w:rFonts w:ascii="Arial" w:hAnsi="Arial" w:cs="Arial"/>
          <w:sz w:val="20"/>
          <w:szCs w:val="20"/>
        </w:rPr>
        <w:t xml:space="preserve"> rooms shall be 250 psf.</w:t>
      </w:r>
    </w:p>
    <w:p w14:paraId="1C04C089" w14:textId="77777777" w:rsidR="00D17170" w:rsidRPr="00373A0A" w:rsidRDefault="00D17170" w:rsidP="003A5AF6">
      <w:pPr>
        <w:widowControl/>
        <w:tabs>
          <w:tab w:val="left" w:pos="-379"/>
          <w:tab w:val="left" w:pos="0"/>
          <w:tab w:val="left" w:pos="450"/>
          <w:tab w:val="left" w:pos="900"/>
          <w:tab w:val="left" w:pos="1350"/>
          <w:tab w:val="left" w:pos="1800"/>
          <w:tab w:val="left" w:pos="2250"/>
          <w:tab w:val="left" w:pos="2700"/>
          <w:tab w:val="left" w:pos="3150"/>
        </w:tabs>
        <w:spacing w:line="10" w:lineRule="atLeast"/>
        <w:ind w:right="226"/>
        <w:jc w:val="both"/>
        <w:rPr>
          <w:rFonts w:ascii="Arial" w:hAnsi="Arial" w:cs="Arial"/>
          <w:sz w:val="20"/>
          <w:szCs w:val="20"/>
        </w:rPr>
      </w:pPr>
    </w:p>
    <w:p w14:paraId="7D5B1AB6" w14:textId="6C6C93D9" w:rsidR="00D17170" w:rsidRPr="00373A0A" w:rsidRDefault="00B024DA" w:rsidP="003A5AF6">
      <w:pPr>
        <w:widowControl/>
        <w:tabs>
          <w:tab w:val="left" w:pos="-379"/>
          <w:tab w:val="left" w:pos="0"/>
          <w:tab w:val="left" w:pos="450"/>
          <w:tab w:val="left" w:pos="900"/>
          <w:tab w:val="left" w:pos="1350"/>
          <w:tab w:val="left" w:pos="1800"/>
          <w:tab w:val="left" w:pos="2250"/>
          <w:tab w:val="left" w:pos="2700"/>
          <w:tab w:val="left" w:pos="3150"/>
        </w:tabs>
        <w:spacing w:line="10" w:lineRule="atLeast"/>
        <w:ind w:left="450" w:right="226" w:hanging="450"/>
        <w:jc w:val="both"/>
        <w:rPr>
          <w:rFonts w:ascii="Arial" w:hAnsi="Arial" w:cs="Arial"/>
          <w:sz w:val="20"/>
          <w:szCs w:val="20"/>
        </w:rPr>
      </w:pPr>
      <w:r>
        <w:rPr>
          <w:rFonts w:ascii="Arial" w:hAnsi="Arial" w:cs="Arial"/>
          <w:sz w:val="20"/>
          <w:szCs w:val="20"/>
        </w:rPr>
        <w:t>8</w:t>
      </w:r>
      <w:r w:rsidR="00D17170" w:rsidRPr="00373A0A">
        <w:rPr>
          <w:rFonts w:ascii="Arial" w:hAnsi="Arial" w:cs="Arial"/>
          <w:sz w:val="20"/>
          <w:szCs w:val="20"/>
        </w:rPr>
        <w:t>.</w:t>
      </w:r>
      <w:r w:rsidR="00D17170" w:rsidRPr="00373A0A">
        <w:rPr>
          <w:rFonts w:ascii="Arial" w:hAnsi="Arial" w:cs="Arial"/>
          <w:sz w:val="20"/>
          <w:szCs w:val="20"/>
        </w:rPr>
        <w:tab/>
        <w:t>One elevator in buildings four or more stories above or below grade plane shall be of such a size to accommodate a 24-inch by 84-inch ambulance stretcher in the horizontal, open position and shall be identified by the international symbol for emergency medical services.  See 3002.4a for exceptions.  (3002.4)</w:t>
      </w:r>
    </w:p>
    <w:p w14:paraId="2B1CBB3E" w14:textId="77777777" w:rsidR="00D17170" w:rsidRPr="00373A0A" w:rsidRDefault="00D17170" w:rsidP="003A5AF6">
      <w:pPr>
        <w:widowControl/>
        <w:tabs>
          <w:tab w:val="left" w:pos="-379"/>
          <w:tab w:val="left" w:pos="0"/>
          <w:tab w:val="left" w:pos="450"/>
          <w:tab w:val="left" w:pos="900"/>
          <w:tab w:val="left" w:pos="1350"/>
          <w:tab w:val="left" w:pos="1800"/>
          <w:tab w:val="left" w:pos="2250"/>
          <w:tab w:val="left" w:pos="2700"/>
          <w:tab w:val="left" w:pos="3150"/>
        </w:tabs>
        <w:spacing w:line="10" w:lineRule="atLeast"/>
        <w:ind w:right="226"/>
        <w:jc w:val="both"/>
        <w:rPr>
          <w:rFonts w:ascii="Arial" w:hAnsi="Arial" w:cs="Arial"/>
          <w:sz w:val="20"/>
          <w:szCs w:val="20"/>
        </w:rPr>
      </w:pPr>
    </w:p>
    <w:p w14:paraId="08480E92" w14:textId="7B3C7281" w:rsidR="00D17170" w:rsidRPr="00373A0A" w:rsidRDefault="00B024DA" w:rsidP="003A5AF6">
      <w:pPr>
        <w:widowControl/>
        <w:tabs>
          <w:tab w:val="left" w:pos="-6030"/>
          <w:tab w:val="left" w:pos="-5310"/>
          <w:tab w:val="left" w:pos="-4590"/>
          <w:tab w:val="left" w:pos="-3870"/>
          <w:tab w:val="left" w:pos="-3150"/>
          <w:tab w:val="left" w:pos="-2430"/>
          <w:tab w:val="left" w:pos="-1710"/>
          <w:tab w:val="left" w:pos="-990"/>
          <w:tab w:val="left" w:pos="-270"/>
          <w:tab w:val="left" w:pos="450"/>
          <w:tab w:val="left" w:pos="1170"/>
          <w:tab w:val="left" w:pos="1890"/>
          <w:tab w:val="left" w:pos="2610"/>
          <w:tab w:val="left" w:pos="3330"/>
          <w:tab w:val="left" w:pos="4050"/>
          <w:tab w:val="left" w:pos="4770"/>
        </w:tabs>
        <w:spacing w:line="10" w:lineRule="atLeast"/>
        <w:ind w:left="450" w:right="226" w:hanging="450"/>
        <w:jc w:val="both"/>
        <w:rPr>
          <w:rFonts w:ascii="Arial" w:hAnsi="Arial" w:cs="Arial"/>
          <w:sz w:val="20"/>
          <w:szCs w:val="20"/>
        </w:rPr>
      </w:pPr>
      <w:r>
        <w:rPr>
          <w:rFonts w:ascii="Arial" w:hAnsi="Arial" w:cs="Arial"/>
          <w:sz w:val="20"/>
          <w:szCs w:val="20"/>
        </w:rPr>
        <w:t>9</w:t>
      </w:r>
      <w:r w:rsidR="00D17170" w:rsidRPr="00373A0A">
        <w:rPr>
          <w:rFonts w:ascii="Arial" w:hAnsi="Arial" w:cs="Arial"/>
          <w:sz w:val="20"/>
          <w:szCs w:val="20"/>
        </w:rPr>
        <w:t>.</w:t>
      </w:r>
      <w:r w:rsidR="00D17170" w:rsidRPr="00373A0A">
        <w:rPr>
          <w:rFonts w:ascii="Arial" w:hAnsi="Arial" w:cs="Arial"/>
          <w:b/>
          <w:bCs/>
          <w:sz w:val="20"/>
          <w:szCs w:val="20"/>
        </w:rPr>
        <w:tab/>
        <w:t>Add note on plans</w:t>
      </w:r>
      <w:r w:rsidR="00D17170" w:rsidRPr="00373A0A">
        <w:rPr>
          <w:rFonts w:ascii="Arial" w:hAnsi="Arial" w:cs="Arial"/>
          <w:sz w:val="20"/>
          <w:szCs w:val="20"/>
        </w:rPr>
        <w:t>:</w:t>
      </w:r>
    </w:p>
    <w:p w14:paraId="4F63B0BC" w14:textId="1D79D125" w:rsidR="00D17170" w:rsidRPr="00373A0A" w:rsidRDefault="00D17170" w:rsidP="003A5AF6">
      <w:pPr>
        <w:widowControl/>
        <w:tabs>
          <w:tab w:val="left" w:pos="-6030"/>
          <w:tab w:val="left" w:pos="-5310"/>
          <w:tab w:val="left" w:pos="-4590"/>
          <w:tab w:val="left" w:pos="-3870"/>
          <w:tab w:val="left" w:pos="-3150"/>
          <w:tab w:val="left" w:pos="-2430"/>
          <w:tab w:val="left" w:pos="-1710"/>
          <w:tab w:val="left" w:pos="-990"/>
          <w:tab w:val="left" w:pos="-270"/>
          <w:tab w:val="left" w:pos="450"/>
          <w:tab w:val="left" w:pos="1170"/>
          <w:tab w:val="left" w:pos="1890"/>
          <w:tab w:val="left" w:pos="2610"/>
          <w:tab w:val="left" w:pos="3330"/>
          <w:tab w:val="left" w:pos="4050"/>
          <w:tab w:val="left" w:pos="4770"/>
        </w:tabs>
        <w:spacing w:line="10" w:lineRule="atLeast"/>
        <w:ind w:left="1170" w:right="226" w:hanging="720"/>
        <w:jc w:val="both"/>
        <w:rPr>
          <w:rFonts w:ascii="Arial" w:hAnsi="Arial" w:cs="Arial"/>
          <w:sz w:val="20"/>
          <w:szCs w:val="20"/>
        </w:rPr>
      </w:pPr>
      <w:r w:rsidRPr="00373A0A">
        <w:rPr>
          <w:rFonts w:ascii="Arial" w:hAnsi="Arial" w:cs="Arial"/>
          <w:sz w:val="20"/>
          <w:szCs w:val="20"/>
        </w:rPr>
        <w:t>a.</w:t>
      </w:r>
      <w:r w:rsidRPr="00373A0A">
        <w:rPr>
          <w:rFonts w:ascii="Arial" w:hAnsi="Arial" w:cs="Arial"/>
          <w:sz w:val="20"/>
          <w:szCs w:val="20"/>
        </w:rPr>
        <w:tab/>
        <w:t xml:space="preserve">Every space intended for human occupancy shall be provided with natural light by means of exterior glazed openings in accordance with Section 1205.2 or shall be provided with artificial light that is adequate to provide an average illumination of </w:t>
      </w:r>
      <w:r w:rsidR="00697EB7" w:rsidRPr="00373A0A">
        <w:rPr>
          <w:rFonts w:ascii="Arial" w:hAnsi="Arial" w:cs="Arial"/>
          <w:sz w:val="20"/>
          <w:szCs w:val="20"/>
        </w:rPr>
        <w:t>10 foot-candles over the area of the</w:t>
      </w:r>
      <w:r w:rsidRPr="00373A0A">
        <w:rPr>
          <w:rFonts w:ascii="Arial" w:hAnsi="Arial" w:cs="Arial"/>
          <w:sz w:val="20"/>
          <w:szCs w:val="20"/>
        </w:rPr>
        <w:t xml:space="preserve"> room at a height of 30 inches above the floor level. (1205.1 and 1205.3)</w:t>
      </w:r>
    </w:p>
    <w:p w14:paraId="4D493770" w14:textId="77777777" w:rsidR="00D17170" w:rsidRPr="00373A0A" w:rsidRDefault="00D17170" w:rsidP="003A5AF6">
      <w:pPr>
        <w:widowControl/>
        <w:tabs>
          <w:tab w:val="left" w:pos="-6030"/>
          <w:tab w:val="left" w:pos="-5310"/>
          <w:tab w:val="left" w:pos="-4590"/>
          <w:tab w:val="left" w:pos="-3870"/>
          <w:tab w:val="left" w:pos="-3150"/>
          <w:tab w:val="left" w:pos="-2430"/>
          <w:tab w:val="left" w:pos="-1710"/>
          <w:tab w:val="left" w:pos="-990"/>
          <w:tab w:val="left" w:pos="-270"/>
          <w:tab w:val="left" w:pos="450"/>
          <w:tab w:val="left" w:pos="1170"/>
          <w:tab w:val="left" w:pos="1890"/>
          <w:tab w:val="left" w:pos="2610"/>
          <w:tab w:val="left" w:pos="3330"/>
          <w:tab w:val="left" w:pos="4050"/>
          <w:tab w:val="left" w:pos="4770"/>
        </w:tabs>
        <w:spacing w:line="10" w:lineRule="atLeast"/>
        <w:ind w:right="226"/>
        <w:jc w:val="both"/>
        <w:rPr>
          <w:rFonts w:ascii="Arial" w:hAnsi="Arial" w:cs="Arial"/>
          <w:sz w:val="20"/>
          <w:szCs w:val="20"/>
        </w:rPr>
      </w:pPr>
    </w:p>
    <w:p w14:paraId="0CE0B103" w14:textId="77777777" w:rsidR="00D17170" w:rsidRPr="00373A0A" w:rsidRDefault="00D17170" w:rsidP="003A5AF6">
      <w:pPr>
        <w:widowControl/>
        <w:tabs>
          <w:tab w:val="left" w:pos="-6030"/>
          <w:tab w:val="left" w:pos="-5310"/>
          <w:tab w:val="left" w:pos="-4590"/>
          <w:tab w:val="left" w:pos="-3870"/>
          <w:tab w:val="left" w:pos="-3150"/>
          <w:tab w:val="left" w:pos="-2430"/>
          <w:tab w:val="left" w:pos="-1710"/>
          <w:tab w:val="left" w:pos="-990"/>
          <w:tab w:val="left" w:pos="-270"/>
          <w:tab w:val="left" w:pos="450"/>
          <w:tab w:val="left" w:pos="1170"/>
          <w:tab w:val="left" w:pos="1890"/>
          <w:tab w:val="left" w:pos="2610"/>
          <w:tab w:val="left" w:pos="3330"/>
          <w:tab w:val="left" w:pos="4050"/>
          <w:tab w:val="left" w:pos="4770"/>
        </w:tabs>
        <w:spacing w:line="10" w:lineRule="atLeast"/>
        <w:ind w:left="450" w:right="226" w:hanging="450"/>
        <w:jc w:val="both"/>
        <w:rPr>
          <w:rFonts w:ascii="Arial" w:hAnsi="Arial" w:cs="Arial"/>
          <w:sz w:val="20"/>
          <w:szCs w:val="20"/>
        </w:rPr>
      </w:pPr>
      <w:r w:rsidRPr="00373A0A">
        <w:rPr>
          <w:rFonts w:ascii="Arial" w:hAnsi="Arial" w:cs="Arial"/>
          <w:b/>
          <w:bCs/>
          <w:sz w:val="20"/>
          <w:szCs w:val="20"/>
        </w:rPr>
        <w:t>J.</w:t>
      </w:r>
      <w:r w:rsidRPr="00373A0A">
        <w:rPr>
          <w:rFonts w:ascii="Arial" w:hAnsi="Arial" w:cs="Arial"/>
          <w:b/>
          <w:bCs/>
          <w:sz w:val="20"/>
          <w:szCs w:val="20"/>
        </w:rPr>
        <w:tab/>
      </w:r>
      <w:r w:rsidRPr="00373A0A">
        <w:rPr>
          <w:rFonts w:ascii="Arial" w:hAnsi="Arial" w:cs="Arial"/>
          <w:b/>
          <w:bCs/>
          <w:sz w:val="20"/>
          <w:szCs w:val="20"/>
          <w:u w:val="single"/>
        </w:rPr>
        <w:t>BUILDING ENVELOPE</w:t>
      </w:r>
    </w:p>
    <w:p w14:paraId="22F37418" w14:textId="77777777" w:rsidR="00D17170" w:rsidRPr="00373A0A" w:rsidRDefault="00D17170" w:rsidP="003A5AF6">
      <w:pPr>
        <w:widowControl/>
        <w:tabs>
          <w:tab w:val="left" w:pos="-6030"/>
          <w:tab w:val="left" w:pos="-5310"/>
          <w:tab w:val="left" w:pos="-4590"/>
          <w:tab w:val="left" w:pos="-3870"/>
          <w:tab w:val="left" w:pos="-3150"/>
          <w:tab w:val="left" w:pos="-2430"/>
          <w:tab w:val="left" w:pos="-1710"/>
          <w:tab w:val="left" w:pos="-990"/>
          <w:tab w:val="left" w:pos="-270"/>
          <w:tab w:val="left" w:pos="450"/>
          <w:tab w:val="left" w:pos="1170"/>
          <w:tab w:val="left" w:pos="1890"/>
          <w:tab w:val="left" w:pos="2610"/>
          <w:tab w:val="left" w:pos="3330"/>
          <w:tab w:val="left" w:pos="4050"/>
          <w:tab w:val="left" w:pos="4770"/>
        </w:tabs>
        <w:spacing w:line="10" w:lineRule="atLeast"/>
        <w:ind w:right="226"/>
        <w:jc w:val="both"/>
        <w:rPr>
          <w:rFonts w:ascii="Arial" w:hAnsi="Arial" w:cs="Arial"/>
          <w:sz w:val="20"/>
          <w:szCs w:val="20"/>
        </w:rPr>
      </w:pPr>
    </w:p>
    <w:p w14:paraId="70B97271" w14:textId="31AF8414" w:rsidR="00D17170" w:rsidRPr="00373A0A" w:rsidRDefault="00D17170" w:rsidP="003A5AF6">
      <w:pPr>
        <w:widowControl/>
        <w:tabs>
          <w:tab w:val="left" w:pos="-6030"/>
          <w:tab w:val="left" w:pos="-5310"/>
          <w:tab w:val="left" w:pos="-4590"/>
          <w:tab w:val="left" w:pos="-3870"/>
          <w:tab w:val="left" w:pos="-3150"/>
          <w:tab w:val="left" w:pos="-2430"/>
          <w:tab w:val="left" w:pos="-1710"/>
          <w:tab w:val="left" w:pos="-990"/>
          <w:tab w:val="left" w:pos="-270"/>
          <w:tab w:val="left" w:pos="450"/>
          <w:tab w:val="left" w:pos="1170"/>
          <w:tab w:val="left" w:pos="1890"/>
          <w:tab w:val="left" w:pos="2610"/>
          <w:tab w:val="left" w:pos="3330"/>
          <w:tab w:val="left" w:pos="4050"/>
          <w:tab w:val="left" w:pos="4770"/>
        </w:tabs>
        <w:spacing w:line="10" w:lineRule="atLeast"/>
        <w:ind w:left="450" w:right="226" w:hanging="450"/>
        <w:jc w:val="both"/>
        <w:rPr>
          <w:rFonts w:ascii="Arial" w:hAnsi="Arial" w:cs="Arial"/>
          <w:sz w:val="20"/>
          <w:szCs w:val="20"/>
        </w:rPr>
      </w:pPr>
      <w:r w:rsidRPr="00373A0A">
        <w:rPr>
          <w:rFonts w:ascii="Arial" w:hAnsi="Arial" w:cs="Arial"/>
          <w:sz w:val="20"/>
          <w:szCs w:val="20"/>
        </w:rPr>
        <w:t>1.</w:t>
      </w:r>
      <w:r w:rsidRPr="00373A0A">
        <w:rPr>
          <w:rFonts w:ascii="Arial" w:hAnsi="Arial" w:cs="Arial"/>
          <w:sz w:val="20"/>
          <w:szCs w:val="20"/>
        </w:rPr>
        <w:tab/>
        <w:t xml:space="preserve">A fire retardant roof covering is required.  </w:t>
      </w:r>
      <w:r w:rsidR="003C706C" w:rsidRPr="00373A0A">
        <w:rPr>
          <w:rFonts w:ascii="Arial" w:hAnsi="Arial" w:cs="Arial"/>
          <w:sz w:val="20"/>
          <w:szCs w:val="20"/>
        </w:rPr>
        <w:t>Provide a</w:t>
      </w:r>
      <w:r w:rsidRPr="00373A0A">
        <w:rPr>
          <w:rFonts w:ascii="Arial" w:hAnsi="Arial" w:cs="Arial"/>
          <w:sz w:val="20"/>
          <w:szCs w:val="20"/>
        </w:rPr>
        <w:t xml:space="preserve"> complete description on plans.  Class A roof covering is required for all buildings located in a Very High Fire Hazard Severity Zone. (1505.1, 7207.4)</w:t>
      </w:r>
    </w:p>
    <w:p w14:paraId="15683BF6" w14:textId="77777777" w:rsidR="00D17170" w:rsidRPr="00373A0A" w:rsidRDefault="00D17170" w:rsidP="003A5AF6">
      <w:pPr>
        <w:widowControl/>
        <w:tabs>
          <w:tab w:val="left" w:pos="-6030"/>
          <w:tab w:val="left" w:pos="-5310"/>
          <w:tab w:val="left" w:pos="-4590"/>
          <w:tab w:val="left" w:pos="-3870"/>
          <w:tab w:val="left" w:pos="-3150"/>
          <w:tab w:val="left" w:pos="-2430"/>
          <w:tab w:val="left" w:pos="-1710"/>
          <w:tab w:val="left" w:pos="-990"/>
          <w:tab w:val="left" w:pos="-270"/>
          <w:tab w:val="left" w:pos="450"/>
          <w:tab w:val="left" w:pos="1170"/>
          <w:tab w:val="left" w:pos="1890"/>
          <w:tab w:val="left" w:pos="2610"/>
          <w:tab w:val="left" w:pos="3330"/>
          <w:tab w:val="left" w:pos="4050"/>
          <w:tab w:val="left" w:pos="4770"/>
        </w:tabs>
        <w:spacing w:line="10" w:lineRule="atLeast"/>
        <w:ind w:right="226"/>
        <w:jc w:val="both"/>
        <w:rPr>
          <w:rFonts w:ascii="Arial" w:hAnsi="Arial" w:cs="Arial"/>
          <w:sz w:val="20"/>
          <w:szCs w:val="20"/>
        </w:rPr>
      </w:pPr>
    </w:p>
    <w:p w14:paraId="5AD0F6DA" w14:textId="77777777" w:rsidR="00D17170" w:rsidRPr="00373A0A" w:rsidRDefault="00D17170" w:rsidP="003A5AF6">
      <w:pPr>
        <w:widowControl/>
        <w:tabs>
          <w:tab w:val="left" w:pos="-6030"/>
          <w:tab w:val="left" w:pos="-5310"/>
          <w:tab w:val="left" w:pos="-4590"/>
          <w:tab w:val="left" w:pos="-3870"/>
          <w:tab w:val="left" w:pos="-3150"/>
          <w:tab w:val="left" w:pos="-2430"/>
          <w:tab w:val="left" w:pos="-1710"/>
          <w:tab w:val="left" w:pos="-990"/>
          <w:tab w:val="left" w:pos="-270"/>
          <w:tab w:val="left" w:pos="450"/>
          <w:tab w:val="left" w:pos="1170"/>
          <w:tab w:val="left" w:pos="1890"/>
          <w:tab w:val="left" w:pos="2610"/>
          <w:tab w:val="left" w:pos="3330"/>
          <w:tab w:val="left" w:pos="4050"/>
          <w:tab w:val="left" w:pos="4770"/>
        </w:tabs>
        <w:spacing w:line="10" w:lineRule="atLeast"/>
        <w:ind w:left="450" w:right="226" w:hanging="450"/>
        <w:jc w:val="both"/>
        <w:rPr>
          <w:rFonts w:ascii="Arial" w:hAnsi="Arial" w:cs="Arial"/>
          <w:sz w:val="20"/>
          <w:szCs w:val="20"/>
        </w:rPr>
      </w:pPr>
      <w:r w:rsidRPr="00373A0A">
        <w:rPr>
          <w:rFonts w:ascii="Arial" w:hAnsi="Arial" w:cs="Arial"/>
          <w:sz w:val="20"/>
          <w:szCs w:val="20"/>
        </w:rPr>
        <w:t>2.</w:t>
      </w:r>
      <w:r w:rsidRPr="00373A0A">
        <w:rPr>
          <w:rFonts w:ascii="Arial" w:hAnsi="Arial" w:cs="Arial"/>
          <w:sz w:val="20"/>
          <w:szCs w:val="20"/>
        </w:rPr>
        <w:tab/>
        <w:t xml:space="preserve">Show roof slope(s), drain(s) and overflow drain(s) or scuppers on the roof plan.  Provide a detail of the roof drain and overflow system. </w:t>
      </w:r>
    </w:p>
    <w:p w14:paraId="1D9AE2AA" w14:textId="77777777" w:rsidR="00D17170" w:rsidRPr="00373A0A" w:rsidRDefault="00D17170" w:rsidP="003A5AF6">
      <w:pPr>
        <w:widowControl/>
        <w:tabs>
          <w:tab w:val="left" w:pos="-6030"/>
          <w:tab w:val="left" w:pos="-5310"/>
          <w:tab w:val="left" w:pos="-4590"/>
          <w:tab w:val="left" w:pos="-3870"/>
          <w:tab w:val="left" w:pos="-3150"/>
          <w:tab w:val="left" w:pos="-2430"/>
          <w:tab w:val="left" w:pos="-1710"/>
          <w:tab w:val="left" w:pos="-990"/>
          <w:tab w:val="left" w:pos="-270"/>
          <w:tab w:val="left" w:pos="450"/>
          <w:tab w:val="left" w:pos="1170"/>
          <w:tab w:val="left" w:pos="1890"/>
          <w:tab w:val="left" w:pos="2610"/>
          <w:tab w:val="left" w:pos="3330"/>
          <w:tab w:val="left" w:pos="4050"/>
          <w:tab w:val="left" w:pos="4770"/>
        </w:tabs>
        <w:spacing w:line="10" w:lineRule="atLeast"/>
        <w:ind w:left="1170" w:right="226" w:hanging="720"/>
        <w:jc w:val="both"/>
        <w:rPr>
          <w:rFonts w:ascii="Arial" w:hAnsi="Arial" w:cs="Arial"/>
          <w:sz w:val="20"/>
          <w:szCs w:val="20"/>
        </w:rPr>
      </w:pPr>
      <w:r w:rsidRPr="00373A0A">
        <w:rPr>
          <w:rFonts w:ascii="Arial" w:hAnsi="Arial" w:cs="Arial"/>
          <w:sz w:val="20"/>
          <w:szCs w:val="20"/>
        </w:rPr>
        <w:t>a.</w:t>
      </w:r>
      <w:r w:rsidRPr="00373A0A">
        <w:rPr>
          <w:rFonts w:ascii="Arial" w:hAnsi="Arial" w:cs="Arial"/>
          <w:sz w:val="20"/>
          <w:szCs w:val="20"/>
        </w:rPr>
        <w:tab/>
        <w:t>Size the roof drains and overflow drains according to Chapter 11 of the LAPC.  (1503.4)</w:t>
      </w:r>
    </w:p>
    <w:p w14:paraId="59F64296" w14:textId="77777777" w:rsidR="00D17170" w:rsidRPr="00373A0A" w:rsidRDefault="00D17170" w:rsidP="003A5AF6">
      <w:pPr>
        <w:widowControl/>
        <w:tabs>
          <w:tab w:val="left" w:pos="-6030"/>
          <w:tab w:val="left" w:pos="-5310"/>
          <w:tab w:val="left" w:pos="-4590"/>
          <w:tab w:val="left" w:pos="-3870"/>
          <w:tab w:val="left" w:pos="-3150"/>
          <w:tab w:val="left" w:pos="-2430"/>
          <w:tab w:val="left" w:pos="-1710"/>
          <w:tab w:val="left" w:pos="-990"/>
          <w:tab w:val="left" w:pos="-270"/>
          <w:tab w:val="left" w:pos="450"/>
          <w:tab w:val="left" w:pos="1170"/>
          <w:tab w:val="left" w:pos="1890"/>
          <w:tab w:val="left" w:pos="2610"/>
          <w:tab w:val="left" w:pos="3330"/>
          <w:tab w:val="left" w:pos="4050"/>
          <w:tab w:val="left" w:pos="4770"/>
        </w:tabs>
        <w:spacing w:line="10" w:lineRule="atLeast"/>
        <w:ind w:left="1170" w:right="226" w:hanging="720"/>
        <w:jc w:val="both"/>
        <w:rPr>
          <w:rFonts w:ascii="Arial" w:hAnsi="Arial" w:cs="Arial"/>
          <w:sz w:val="20"/>
          <w:szCs w:val="20"/>
        </w:rPr>
      </w:pPr>
      <w:r w:rsidRPr="00373A0A">
        <w:rPr>
          <w:rFonts w:ascii="Arial" w:hAnsi="Arial" w:cs="Arial"/>
          <w:sz w:val="20"/>
          <w:szCs w:val="20"/>
        </w:rPr>
        <w:t>b.</w:t>
      </w:r>
      <w:r w:rsidRPr="00373A0A">
        <w:rPr>
          <w:rFonts w:ascii="Arial" w:hAnsi="Arial" w:cs="Arial"/>
          <w:sz w:val="20"/>
          <w:szCs w:val="20"/>
        </w:rPr>
        <w:tab/>
        <w:t>The roof drain and overflow drain must be independent lines to a yard box.</w:t>
      </w:r>
    </w:p>
    <w:p w14:paraId="5765627C" w14:textId="77777777" w:rsidR="00D17170" w:rsidRPr="00373A0A" w:rsidRDefault="00D17170" w:rsidP="003A5AF6">
      <w:pPr>
        <w:widowControl/>
        <w:tabs>
          <w:tab w:val="left" w:pos="-6030"/>
          <w:tab w:val="left" w:pos="-5310"/>
          <w:tab w:val="left" w:pos="-4590"/>
          <w:tab w:val="left" w:pos="-3870"/>
          <w:tab w:val="left" w:pos="-3150"/>
          <w:tab w:val="left" w:pos="-2430"/>
          <w:tab w:val="left" w:pos="-1710"/>
          <w:tab w:val="left" w:pos="-990"/>
          <w:tab w:val="left" w:pos="-270"/>
          <w:tab w:val="left" w:pos="450"/>
          <w:tab w:val="left" w:pos="1170"/>
          <w:tab w:val="left" w:pos="1890"/>
          <w:tab w:val="left" w:pos="2610"/>
          <w:tab w:val="left" w:pos="3330"/>
          <w:tab w:val="left" w:pos="4050"/>
          <w:tab w:val="left" w:pos="4770"/>
        </w:tabs>
        <w:spacing w:line="10" w:lineRule="atLeast"/>
        <w:ind w:left="1170" w:right="226" w:hanging="720"/>
        <w:jc w:val="both"/>
        <w:rPr>
          <w:rFonts w:ascii="Arial" w:hAnsi="Arial" w:cs="Arial"/>
          <w:sz w:val="20"/>
          <w:szCs w:val="20"/>
        </w:rPr>
      </w:pPr>
      <w:r w:rsidRPr="00373A0A">
        <w:rPr>
          <w:rFonts w:ascii="Arial" w:hAnsi="Arial" w:cs="Arial"/>
          <w:sz w:val="20"/>
          <w:szCs w:val="20"/>
        </w:rPr>
        <w:t>c.</w:t>
      </w:r>
      <w:r w:rsidRPr="00373A0A">
        <w:rPr>
          <w:rFonts w:ascii="Arial" w:hAnsi="Arial" w:cs="Arial"/>
          <w:sz w:val="20"/>
          <w:szCs w:val="20"/>
        </w:rPr>
        <w:tab/>
        <w:t xml:space="preserve">Roof drainage is not permitted to flow over public property. </w:t>
      </w:r>
    </w:p>
    <w:p w14:paraId="678021C3" w14:textId="77777777" w:rsidR="00D17170" w:rsidRPr="00373A0A" w:rsidRDefault="00D17170" w:rsidP="003A5AF6">
      <w:pPr>
        <w:pStyle w:val="QuickFormat5"/>
        <w:widowControl/>
        <w:tabs>
          <w:tab w:val="left" w:pos="-6030"/>
          <w:tab w:val="left" w:pos="-5310"/>
          <w:tab w:val="left" w:pos="-4590"/>
          <w:tab w:val="left" w:pos="-3870"/>
          <w:tab w:val="left" w:pos="-3150"/>
          <w:tab w:val="left" w:pos="-2430"/>
          <w:tab w:val="left" w:pos="-1710"/>
          <w:tab w:val="left" w:pos="-990"/>
          <w:tab w:val="left" w:pos="-270"/>
          <w:tab w:val="left" w:pos="450"/>
          <w:tab w:val="left" w:pos="1170"/>
          <w:tab w:val="left" w:pos="1890"/>
          <w:tab w:val="left" w:pos="2610"/>
          <w:tab w:val="left" w:pos="3330"/>
          <w:tab w:val="left" w:pos="4050"/>
          <w:tab w:val="left" w:pos="4770"/>
        </w:tabs>
        <w:spacing w:line="10" w:lineRule="atLeast"/>
        <w:ind w:left="1170" w:right="226" w:hanging="720"/>
        <w:jc w:val="both"/>
        <w:rPr>
          <w:rFonts w:ascii="Arial" w:hAnsi="Arial" w:cs="Arial"/>
          <w:sz w:val="20"/>
          <w:szCs w:val="20"/>
        </w:rPr>
      </w:pPr>
      <w:r w:rsidRPr="00373A0A">
        <w:rPr>
          <w:rFonts w:ascii="Arial" w:hAnsi="Arial" w:cs="Arial"/>
          <w:sz w:val="20"/>
          <w:szCs w:val="20"/>
        </w:rPr>
        <w:t>d.</w:t>
      </w:r>
      <w:r w:rsidRPr="00373A0A">
        <w:rPr>
          <w:rFonts w:ascii="Arial" w:hAnsi="Arial" w:cs="Arial"/>
          <w:sz w:val="20"/>
          <w:szCs w:val="20"/>
        </w:rPr>
        <w:tab/>
        <w:t>Overflow scuppers shall be designed in accordance to 1101.11.2.1 of the LAPC</w:t>
      </w:r>
    </w:p>
    <w:p w14:paraId="399C1334" w14:textId="77777777" w:rsidR="00D17170" w:rsidRPr="00373A0A" w:rsidRDefault="00D17170" w:rsidP="003A5AF6">
      <w:pPr>
        <w:widowControl/>
        <w:tabs>
          <w:tab w:val="left" w:pos="-6030"/>
          <w:tab w:val="left" w:pos="-5310"/>
          <w:tab w:val="left" w:pos="-4590"/>
          <w:tab w:val="left" w:pos="-3870"/>
          <w:tab w:val="left" w:pos="-3150"/>
          <w:tab w:val="left" w:pos="-2430"/>
          <w:tab w:val="left" w:pos="-1710"/>
          <w:tab w:val="left" w:pos="-990"/>
          <w:tab w:val="left" w:pos="-270"/>
          <w:tab w:val="left" w:pos="450"/>
          <w:tab w:val="left" w:pos="1170"/>
          <w:tab w:val="left" w:pos="1890"/>
          <w:tab w:val="left" w:pos="2610"/>
          <w:tab w:val="left" w:pos="3330"/>
          <w:tab w:val="left" w:pos="4050"/>
          <w:tab w:val="left" w:pos="4770"/>
        </w:tabs>
        <w:spacing w:line="10" w:lineRule="atLeast"/>
        <w:ind w:left="1170" w:right="226" w:hanging="720"/>
        <w:jc w:val="both"/>
        <w:rPr>
          <w:rFonts w:ascii="Arial" w:hAnsi="Arial" w:cs="Arial"/>
          <w:sz w:val="20"/>
          <w:szCs w:val="20"/>
        </w:rPr>
      </w:pPr>
      <w:r w:rsidRPr="00373A0A">
        <w:rPr>
          <w:rFonts w:ascii="Arial" w:hAnsi="Arial" w:cs="Arial"/>
          <w:sz w:val="20"/>
          <w:szCs w:val="20"/>
        </w:rPr>
        <w:t>e.</w:t>
      </w:r>
      <w:r w:rsidRPr="00373A0A">
        <w:rPr>
          <w:rFonts w:ascii="Arial" w:hAnsi="Arial" w:cs="Arial"/>
          <w:sz w:val="20"/>
          <w:szCs w:val="20"/>
        </w:rPr>
        <w:tab/>
        <w:t xml:space="preserve">Show roof elevation to provide a minimum 1/4in per foot roof slope for drainage or design to support accumulated water. </w:t>
      </w:r>
    </w:p>
    <w:p w14:paraId="339971CE" w14:textId="77777777" w:rsidR="00D17170" w:rsidRPr="00373A0A" w:rsidRDefault="00D17170" w:rsidP="003A5AF6">
      <w:pPr>
        <w:widowControl/>
        <w:tabs>
          <w:tab w:val="left" w:pos="-6030"/>
          <w:tab w:val="left" w:pos="-5310"/>
          <w:tab w:val="left" w:pos="-4590"/>
          <w:tab w:val="left" w:pos="-3870"/>
          <w:tab w:val="left" w:pos="-3150"/>
          <w:tab w:val="left" w:pos="-2430"/>
          <w:tab w:val="left" w:pos="-1710"/>
          <w:tab w:val="left" w:pos="-990"/>
          <w:tab w:val="left" w:pos="-270"/>
          <w:tab w:val="left" w:pos="450"/>
          <w:tab w:val="left" w:pos="1170"/>
          <w:tab w:val="left" w:pos="1890"/>
          <w:tab w:val="left" w:pos="2610"/>
          <w:tab w:val="left" w:pos="3330"/>
          <w:tab w:val="left" w:pos="4050"/>
          <w:tab w:val="left" w:pos="4770"/>
        </w:tabs>
        <w:spacing w:line="10" w:lineRule="atLeast"/>
        <w:ind w:left="1170" w:right="226" w:hanging="720"/>
        <w:jc w:val="both"/>
        <w:rPr>
          <w:rFonts w:ascii="Arial" w:hAnsi="Arial" w:cs="Arial"/>
          <w:sz w:val="20"/>
          <w:szCs w:val="20"/>
        </w:rPr>
      </w:pPr>
      <w:r w:rsidRPr="00373A0A">
        <w:rPr>
          <w:rFonts w:ascii="Arial" w:hAnsi="Arial" w:cs="Arial"/>
          <w:sz w:val="20"/>
          <w:szCs w:val="20"/>
        </w:rPr>
        <w:t xml:space="preserve">f.  </w:t>
      </w:r>
      <w:r w:rsidRPr="00373A0A">
        <w:rPr>
          <w:rFonts w:ascii="Arial" w:hAnsi="Arial" w:cs="Arial"/>
          <w:sz w:val="20"/>
          <w:szCs w:val="20"/>
        </w:rPr>
        <w:tab/>
        <w:t xml:space="preserve">Site drainage: Show on plans how concentrated drainage is being conveyed to the street via non-erosive devices (7013.10) </w:t>
      </w:r>
    </w:p>
    <w:p w14:paraId="20AFC35B" w14:textId="77777777" w:rsidR="00D17170" w:rsidRPr="00373A0A" w:rsidRDefault="00D17170" w:rsidP="003A5AF6">
      <w:pPr>
        <w:widowControl/>
        <w:tabs>
          <w:tab w:val="left" w:pos="-6030"/>
          <w:tab w:val="left" w:pos="-5310"/>
          <w:tab w:val="left" w:pos="-4590"/>
          <w:tab w:val="left" w:pos="-3870"/>
          <w:tab w:val="left" w:pos="-3150"/>
          <w:tab w:val="left" w:pos="-2430"/>
          <w:tab w:val="left" w:pos="-1710"/>
          <w:tab w:val="left" w:pos="-990"/>
          <w:tab w:val="left" w:pos="-270"/>
          <w:tab w:val="left" w:pos="450"/>
          <w:tab w:val="left" w:pos="1170"/>
          <w:tab w:val="left" w:pos="1890"/>
          <w:tab w:val="left" w:pos="2610"/>
          <w:tab w:val="left" w:pos="3330"/>
          <w:tab w:val="left" w:pos="4050"/>
          <w:tab w:val="left" w:pos="4770"/>
        </w:tabs>
        <w:spacing w:line="10" w:lineRule="atLeast"/>
        <w:ind w:right="226"/>
        <w:jc w:val="both"/>
        <w:rPr>
          <w:rFonts w:ascii="Arial" w:hAnsi="Arial" w:cs="Arial"/>
          <w:sz w:val="20"/>
          <w:szCs w:val="20"/>
        </w:rPr>
      </w:pPr>
    </w:p>
    <w:p w14:paraId="11E63388" w14:textId="312FF74E" w:rsidR="00D17170" w:rsidRPr="00373A0A" w:rsidRDefault="00D17170" w:rsidP="003A5AF6">
      <w:pPr>
        <w:widowControl/>
        <w:tabs>
          <w:tab w:val="left" w:pos="-6030"/>
          <w:tab w:val="left" w:pos="-5310"/>
          <w:tab w:val="left" w:pos="-4590"/>
          <w:tab w:val="left" w:pos="-3870"/>
          <w:tab w:val="left" w:pos="-3150"/>
          <w:tab w:val="left" w:pos="-2430"/>
          <w:tab w:val="left" w:pos="-1710"/>
          <w:tab w:val="left" w:pos="-990"/>
          <w:tab w:val="left" w:pos="-270"/>
          <w:tab w:val="left" w:pos="450"/>
          <w:tab w:val="left" w:pos="1170"/>
          <w:tab w:val="left" w:pos="1890"/>
          <w:tab w:val="left" w:pos="2610"/>
          <w:tab w:val="left" w:pos="3330"/>
          <w:tab w:val="left" w:pos="4050"/>
          <w:tab w:val="left" w:pos="4770"/>
        </w:tabs>
        <w:spacing w:line="10" w:lineRule="atLeast"/>
        <w:ind w:left="450" w:right="226" w:hanging="450"/>
        <w:jc w:val="both"/>
        <w:rPr>
          <w:rFonts w:ascii="Arial" w:hAnsi="Arial" w:cs="Arial"/>
          <w:sz w:val="20"/>
          <w:szCs w:val="20"/>
        </w:rPr>
      </w:pPr>
      <w:r w:rsidRPr="00373A0A">
        <w:rPr>
          <w:rFonts w:ascii="Arial" w:hAnsi="Arial" w:cs="Arial"/>
          <w:sz w:val="20"/>
          <w:szCs w:val="20"/>
        </w:rPr>
        <w:t>3.</w:t>
      </w:r>
      <w:r w:rsidRPr="00373A0A">
        <w:rPr>
          <w:rFonts w:ascii="Arial" w:hAnsi="Arial" w:cs="Arial"/>
          <w:sz w:val="20"/>
          <w:szCs w:val="20"/>
        </w:rPr>
        <w:tab/>
        <w:t xml:space="preserve">Provide access to all </w:t>
      </w:r>
      <w:r w:rsidR="003A5AF6" w:rsidRPr="00373A0A">
        <w:rPr>
          <w:rFonts w:ascii="Arial" w:hAnsi="Arial" w:cs="Arial"/>
          <w:sz w:val="20"/>
          <w:szCs w:val="20"/>
        </w:rPr>
        <w:t>mechanical equipment</w:t>
      </w:r>
      <w:r w:rsidRPr="00373A0A">
        <w:rPr>
          <w:rFonts w:ascii="Arial" w:hAnsi="Arial" w:cs="Arial"/>
          <w:sz w:val="20"/>
          <w:szCs w:val="20"/>
        </w:rPr>
        <w:t xml:space="preserve"> located on the roof.</w:t>
      </w:r>
    </w:p>
    <w:p w14:paraId="4753A818" w14:textId="77777777" w:rsidR="00D17170" w:rsidRPr="00373A0A" w:rsidRDefault="00D17170" w:rsidP="003A5AF6">
      <w:pPr>
        <w:widowControl/>
        <w:tabs>
          <w:tab w:val="left" w:pos="-6030"/>
          <w:tab w:val="left" w:pos="-5310"/>
          <w:tab w:val="left" w:pos="-4590"/>
          <w:tab w:val="left" w:pos="-3870"/>
          <w:tab w:val="left" w:pos="-3150"/>
          <w:tab w:val="left" w:pos="-2430"/>
          <w:tab w:val="left" w:pos="-1710"/>
          <w:tab w:val="left" w:pos="-990"/>
          <w:tab w:val="left" w:pos="-270"/>
          <w:tab w:val="left" w:pos="450"/>
          <w:tab w:val="left" w:pos="1170"/>
          <w:tab w:val="left" w:pos="1890"/>
          <w:tab w:val="left" w:pos="2610"/>
          <w:tab w:val="left" w:pos="3330"/>
          <w:tab w:val="left" w:pos="4050"/>
          <w:tab w:val="left" w:pos="4770"/>
        </w:tabs>
        <w:spacing w:line="10" w:lineRule="atLeast"/>
        <w:ind w:right="226"/>
        <w:jc w:val="both"/>
        <w:rPr>
          <w:rFonts w:ascii="Arial" w:hAnsi="Arial" w:cs="Arial"/>
          <w:sz w:val="20"/>
          <w:szCs w:val="20"/>
        </w:rPr>
      </w:pPr>
    </w:p>
    <w:p w14:paraId="6F6489B1" w14:textId="32FADC4E" w:rsidR="00D17170" w:rsidRPr="00373A0A" w:rsidRDefault="00D17170" w:rsidP="003A5AF6">
      <w:pPr>
        <w:widowControl/>
        <w:tabs>
          <w:tab w:val="left" w:pos="-6030"/>
          <w:tab w:val="left" w:pos="-5310"/>
          <w:tab w:val="left" w:pos="-4590"/>
          <w:tab w:val="left" w:pos="-3870"/>
          <w:tab w:val="left" w:pos="-3150"/>
          <w:tab w:val="left" w:pos="-2430"/>
          <w:tab w:val="left" w:pos="-1710"/>
          <w:tab w:val="left" w:pos="-990"/>
          <w:tab w:val="left" w:pos="-270"/>
          <w:tab w:val="left" w:pos="450"/>
          <w:tab w:val="left" w:pos="1170"/>
          <w:tab w:val="left" w:pos="1890"/>
          <w:tab w:val="left" w:pos="2610"/>
          <w:tab w:val="left" w:pos="3330"/>
          <w:tab w:val="left" w:pos="4050"/>
          <w:tab w:val="left" w:pos="4770"/>
        </w:tabs>
        <w:spacing w:line="10" w:lineRule="atLeast"/>
        <w:ind w:left="450" w:right="226" w:hanging="450"/>
        <w:jc w:val="both"/>
        <w:rPr>
          <w:rFonts w:ascii="Arial" w:hAnsi="Arial" w:cs="Arial"/>
          <w:sz w:val="20"/>
          <w:szCs w:val="20"/>
        </w:rPr>
      </w:pPr>
      <w:r w:rsidRPr="00373A0A">
        <w:rPr>
          <w:rFonts w:ascii="Arial" w:hAnsi="Arial" w:cs="Arial"/>
          <w:sz w:val="20"/>
          <w:szCs w:val="20"/>
        </w:rPr>
        <w:t>4.</w:t>
      </w:r>
      <w:r w:rsidRPr="00373A0A">
        <w:rPr>
          <w:rFonts w:ascii="Arial" w:hAnsi="Arial" w:cs="Arial"/>
          <w:sz w:val="20"/>
          <w:szCs w:val="20"/>
        </w:rPr>
        <w:tab/>
        <w:t xml:space="preserve">Show that the penthouse satisfies </w:t>
      </w:r>
      <w:r w:rsidR="00114160" w:rsidRPr="00373A0A">
        <w:rPr>
          <w:rFonts w:ascii="Arial" w:hAnsi="Arial" w:cs="Arial"/>
          <w:sz w:val="20"/>
          <w:szCs w:val="20"/>
        </w:rPr>
        <w:t>the requirements of Section 1510</w:t>
      </w:r>
    </w:p>
    <w:p w14:paraId="7F03377E" w14:textId="77777777" w:rsidR="00D17170" w:rsidRPr="00373A0A" w:rsidRDefault="00D17170" w:rsidP="003A5AF6">
      <w:pPr>
        <w:widowControl/>
        <w:tabs>
          <w:tab w:val="left" w:pos="-6030"/>
          <w:tab w:val="left" w:pos="-5310"/>
          <w:tab w:val="left" w:pos="-4590"/>
          <w:tab w:val="left" w:pos="-3870"/>
          <w:tab w:val="left" w:pos="-3150"/>
          <w:tab w:val="left" w:pos="-2430"/>
          <w:tab w:val="left" w:pos="-1710"/>
          <w:tab w:val="left" w:pos="-990"/>
          <w:tab w:val="left" w:pos="-270"/>
          <w:tab w:val="left" w:pos="450"/>
          <w:tab w:val="left" w:pos="1170"/>
          <w:tab w:val="left" w:pos="1890"/>
          <w:tab w:val="left" w:pos="2610"/>
          <w:tab w:val="left" w:pos="3330"/>
          <w:tab w:val="left" w:pos="4050"/>
          <w:tab w:val="left" w:pos="4770"/>
        </w:tabs>
        <w:spacing w:line="10" w:lineRule="atLeast"/>
        <w:ind w:right="226"/>
        <w:jc w:val="both"/>
        <w:rPr>
          <w:rFonts w:ascii="Arial" w:hAnsi="Arial" w:cs="Arial"/>
          <w:sz w:val="20"/>
          <w:szCs w:val="20"/>
        </w:rPr>
      </w:pPr>
    </w:p>
    <w:p w14:paraId="3974E811" w14:textId="77777777" w:rsidR="00D17170" w:rsidRPr="00373A0A" w:rsidRDefault="00D17170" w:rsidP="003A5AF6">
      <w:pPr>
        <w:widowControl/>
        <w:tabs>
          <w:tab w:val="left" w:pos="-6030"/>
          <w:tab w:val="left" w:pos="-5310"/>
          <w:tab w:val="left" w:pos="-4590"/>
          <w:tab w:val="left" w:pos="-3870"/>
          <w:tab w:val="left" w:pos="-3150"/>
          <w:tab w:val="left" w:pos="-2430"/>
          <w:tab w:val="left" w:pos="-1710"/>
          <w:tab w:val="left" w:pos="-990"/>
          <w:tab w:val="left" w:pos="-270"/>
          <w:tab w:val="left" w:pos="450"/>
          <w:tab w:val="left" w:pos="1170"/>
          <w:tab w:val="left" w:pos="1890"/>
          <w:tab w:val="left" w:pos="2610"/>
          <w:tab w:val="left" w:pos="3330"/>
          <w:tab w:val="left" w:pos="4050"/>
          <w:tab w:val="left" w:pos="4770"/>
        </w:tabs>
        <w:spacing w:line="10" w:lineRule="atLeast"/>
        <w:ind w:left="450" w:right="226" w:hanging="450"/>
        <w:jc w:val="both"/>
        <w:rPr>
          <w:rFonts w:ascii="Arial" w:hAnsi="Arial" w:cs="Arial"/>
          <w:sz w:val="20"/>
          <w:szCs w:val="20"/>
        </w:rPr>
      </w:pPr>
      <w:r w:rsidRPr="00373A0A">
        <w:rPr>
          <w:rFonts w:ascii="Arial" w:hAnsi="Arial" w:cs="Arial"/>
          <w:sz w:val="20"/>
          <w:szCs w:val="20"/>
        </w:rPr>
        <w:t>5.</w:t>
      </w:r>
      <w:r w:rsidRPr="00373A0A">
        <w:rPr>
          <w:rFonts w:ascii="Arial" w:hAnsi="Arial" w:cs="Arial"/>
          <w:sz w:val="20"/>
          <w:szCs w:val="20"/>
          <w:lang w:val="en-GB"/>
        </w:rPr>
        <w:tab/>
        <w:t>Skylights set at an angle of less than 45 degrees from the horizontal plane shall be mounted at least 4 inches above the plane of the roof on a curb constructed as required for the frame.  Except for R3 occupancies, skylights without a curb shall be permitted on roof s with a minimum slope of 14 degrees (three units vertical in 12 units horizontal</w:t>
      </w:r>
      <w:r w:rsidRPr="00373A0A">
        <w:rPr>
          <w:rFonts w:ascii="Arial" w:hAnsi="Arial" w:cs="Arial"/>
          <w:sz w:val="20"/>
          <w:szCs w:val="20"/>
        </w:rPr>
        <w:t xml:space="preserve"> (Section 2405.4)   Glass skylights shall comply with Section 2405.  Plastic skylights shall comply with Section 2610</w:t>
      </w:r>
    </w:p>
    <w:p w14:paraId="728BA461" w14:textId="77777777" w:rsidR="00D17170" w:rsidRPr="00373A0A" w:rsidRDefault="00D17170" w:rsidP="003A5AF6">
      <w:pPr>
        <w:widowControl/>
        <w:tabs>
          <w:tab w:val="left" w:pos="-6030"/>
          <w:tab w:val="left" w:pos="-5310"/>
          <w:tab w:val="left" w:pos="-4590"/>
          <w:tab w:val="left" w:pos="-3870"/>
          <w:tab w:val="left" w:pos="-3150"/>
          <w:tab w:val="left" w:pos="-2430"/>
          <w:tab w:val="left" w:pos="-1710"/>
          <w:tab w:val="left" w:pos="-990"/>
          <w:tab w:val="left" w:pos="-270"/>
          <w:tab w:val="left" w:pos="450"/>
          <w:tab w:val="left" w:pos="1170"/>
          <w:tab w:val="left" w:pos="1890"/>
          <w:tab w:val="left" w:pos="2610"/>
          <w:tab w:val="left" w:pos="3330"/>
          <w:tab w:val="left" w:pos="4050"/>
          <w:tab w:val="left" w:pos="4770"/>
        </w:tabs>
        <w:spacing w:line="10" w:lineRule="atLeast"/>
        <w:ind w:right="226"/>
        <w:jc w:val="both"/>
        <w:rPr>
          <w:rFonts w:ascii="Arial" w:hAnsi="Arial" w:cs="Arial"/>
          <w:sz w:val="20"/>
          <w:szCs w:val="20"/>
          <w:u w:val="single"/>
        </w:rPr>
      </w:pPr>
    </w:p>
    <w:p w14:paraId="722E1F9C" w14:textId="3C5CFBC6" w:rsidR="00D17170" w:rsidRPr="00373A0A" w:rsidRDefault="00D17170" w:rsidP="003A5AF6">
      <w:pPr>
        <w:pStyle w:val="Level1"/>
        <w:widowControl/>
        <w:tabs>
          <w:tab w:val="left" w:pos="-6030"/>
          <w:tab w:val="left" w:pos="-5310"/>
          <w:tab w:val="left" w:pos="-4590"/>
          <w:tab w:val="left" w:pos="-3870"/>
          <w:tab w:val="left" w:pos="-3150"/>
          <w:tab w:val="left" w:pos="-2430"/>
          <w:tab w:val="left" w:pos="-1710"/>
          <w:tab w:val="left" w:pos="-990"/>
          <w:tab w:val="left" w:pos="-270"/>
          <w:tab w:val="num" w:pos="450"/>
          <w:tab w:val="left" w:pos="1170"/>
          <w:tab w:val="left" w:pos="1890"/>
          <w:tab w:val="left" w:pos="2610"/>
          <w:tab w:val="left" w:pos="3330"/>
          <w:tab w:val="left" w:pos="4050"/>
          <w:tab w:val="left" w:pos="4770"/>
        </w:tabs>
        <w:spacing w:line="10" w:lineRule="atLeast"/>
        <w:jc w:val="both"/>
        <w:rPr>
          <w:rFonts w:ascii="Arial" w:hAnsi="Arial" w:cs="Arial"/>
          <w:sz w:val="20"/>
          <w:szCs w:val="20"/>
        </w:rPr>
      </w:pPr>
      <w:r w:rsidRPr="00373A0A">
        <w:rPr>
          <w:rFonts w:ascii="Arial" w:hAnsi="Arial" w:cs="Arial"/>
          <w:sz w:val="20"/>
          <w:szCs w:val="20"/>
        </w:rPr>
        <w:t xml:space="preserve">Details of the guardrails at the floor and roof openings, occupied roofs and balconies or porches more than 30" above grade </w:t>
      </w:r>
      <w:r w:rsidR="003A5AF6" w:rsidRPr="00373A0A">
        <w:rPr>
          <w:rFonts w:ascii="Arial" w:hAnsi="Arial" w:cs="Arial"/>
          <w:sz w:val="20"/>
          <w:szCs w:val="20"/>
        </w:rPr>
        <w:t>are required</w:t>
      </w:r>
      <w:r w:rsidRPr="00373A0A">
        <w:rPr>
          <w:rFonts w:ascii="Arial" w:hAnsi="Arial" w:cs="Arial"/>
          <w:sz w:val="20"/>
          <w:szCs w:val="20"/>
        </w:rPr>
        <w:t>.  Guardrails shall be 42" in height, have intermediate rails or balusters spaced at 4" maximum.  It shall be designe</w:t>
      </w:r>
      <w:r w:rsidR="00852AC8" w:rsidRPr="00373A0A">
        <w:rPr>
          <w:rFonts w:ascii="Arial" w:hAnsi="Arial" w:cs="Arial"/>
          <w:sz w:val="20"/>
          <w:szCs w:val="20"/>
        </w:rPr>
        <w:t>d as per Section 1607.8,   (1015</w:t>
      </w:r>
      <w:r w:rsidRPr="00373A0A">
        <w:rPr>
          <w:rFonts w:ascii="Arial" w:hAnsi="Arial" w:cs="Arial"/>
          <w:sz w:val="20"/>
          <w:szCs w:val="20"/>
        </w:rPr>
        <w:t>)</w:t>
      </w:r>
    </w:p>
    <w:p w14:paraId="6E7FA5F8" w14:textId="77777777" w:rsidR="00D17170" w:rsidRPr="00373A0A" w:rsidRDefault="00D17170" w:rsidP="003A5AF6">
      <w:pPr>
        <w:widowControl/>
        <w:tabs>
          <w:tab w:val="left" w:pos="-6030"/>
          <w:tab w:val="left" w:pos="-5310"/>
          <w:tab w:val="left" w:pos="-4590"/>
          <w:tab w:val="left" w:pos="-3870"/>
          <w:tab w:val="left" w:pos="-3150"/>
          <w:tab w:val="left" w:pos="-2430"/>
          <w:tab w:val="left" w:pos="-1710"/>
          <w:tab w:val="left" w:pos="-990"/>
          <w:tab w:val="left" w:pos="-270"/>
          <w:tab w:val="left" w:pos="450"/>
          <w:tab w:val="left" w:pos="1170"/>
          <w:tab w:val="left" w:pos="1890"/>
          <w:tab w:val="left" w:pos="2610"/>
          <w:tab w:val="left" w:pos="3330"/>
          <w:tab w:val="left" w:pos="4050"/>
          <w:tab w:val="left" w:pos="4770"/>
        </w:tabs>
        <w:spacing w:line="10" w:lineRule="atLeast"/>
        <w:ind w:right="226"/>
        <w:jc w:val="both"/>
        <w:rPr>
          <w:rFonts w:ascii="Arial" w:hAnsi="Arial" w:cs="Arial"/>
          <w:sz w:val="20"/>
          <w:szCs w:val="20"/>
          <w:u w:val="single"/>
        </w:rPr>
      </w:pPr>
    </w:p>
    <w:p w14:paraId="320F1680" w14:textId="77777777" w:rsidR="00D17170" w:rsidRPr="00373A0A" w:rsidRDefault="00D17170" w:rsidP="003A5AF6">
      <w:pPr>
        <w:widowControl/>
        <w:tabs>
          <w:tab w:val="left" w:pos="-6030"/>
          <w:tab w:val="left" w:pos="-5310"/>
          <w:tab w:val="left" w:pos="-4590"/>
          <w:tab w:val="left" w:pos="-3870"/>
          <w:tab w:val="left" w:pos="-3150"/>
          <w:tab w:val="left" w:pos="-2430"/>
          <w:tab w:val="left" w:pos="-1710"/>
          <w:tab w:val="left" w:pos="-990"/>
          <w:tab w:val="left" w:pos="-270"/>
          <w:tab w:val="left" w:pos="450"/>
          <w:tab w:val="left" w:pos="1170"/>
          <w:tab w:val="left" w:pos="1890"/>
          <w:tab w:val="left" w:pos="2610"/>
          <w:tab w:val="left" w:pos="3330"/>
          <w:tab w:val="left" w:pos="4050"/>
          <w:tab w:val="left" w:pos="4770"/>
        </w:tabs>
        <w:spacing w:line="10" w:lineRule="atLeast"/>
        <w:ind w:left="450" w:right="226" w:hanging="450"/>
        <w:jc w:val="both"/>
        <w:rPr>
          <w:rFonts w:ascii="Arial" w:hAnsi="Arial" w:cs="Arial"/>
          <w:sz w:val="20"/>
          <w:szCs w:val="20"/>
          <w:u w:val="single"/>
        </w:rPr>
      </w:pPr>
      <w:r w:rsidRPr="00373A0A">
        <w:rPr>
          <w:rFonts w:ascii="Arial" w:hAnsi="Arial" w:cs="Arial"/>
          <w:sz w:val="20"/>
          <w:szCs w:val="20"/>
        </w:rPr>
        <w:t>8.</w:t>
      </w:r>
      <w:r w:rsidRPr="00373A0A">
        <w:rPr>
          <w:rFonts w:ascii="Arial" w:hAnsi="Arial" w:cs="Arial"/>
          <w:sz w:val="20"/>
          <w:szCs w:val="20"/>
        </w:rPr>
        <w:tab/>
        <w:t>Provide veneer details.  Show method of anchorage, size and spacing of anchors.  Comply with requirements per Section 1405.6.</w:t>
      </w:r>
    </w:p>
    <w:p w14:paraId="07DF0CA3" w14:textId="77777777" w:rsidR="00D17170" w:rsidRPr="00373A0A" w:rsidRDefault="00D17170" w:rsidP="003A5AF6">
      <w:pPr>
        <w:widowControl/>
        <w:tabs>
          <w:tab w:val="left" w:pos="-6030"/>
          <w:tab w:val="left" w:pos="-5310"/>
          <w:tab w:val="left" w:pos="-4590"/>
          <w:tab w:val="left" w:pos="-3870"/>
          <w:tab w:val="left" w:pos="-3150"/>
          <w:tab w:val="left" w:pos="-2430"/>
          <w:tab w:val="left" w:pos="-1710"/>
          <w:tab w:val="left" w:pos="-990"/>
          <w:tab w:val="left" w:pos="-270"/>
          <w:tab w:val="left" w:pos="450"/>
          <w:tab w:val="left" w:pos="1170"/>
          <w:tab w:val="left" w:pos="1890"/>
          <w:tab w:val="left" w:pos="2610"/>
          <w:tab w:val="left" w:pos="3330"/>
          <w:tab w:val="left" w:pos="4050"/>
          <w:tab w:val="left" w:pos="4770"/>
        </w:tabs>
        <w:spacing w:line="10" w:lineRule="atLeast"/>
        <w:ind w:right="226"/>
        <w:jc w:val="both"/>
        <w:rPr>
          <w:rFonts w:ascii="Arial" w:hAnsi="Arial" w:cs="Arial"/>
          <w:sz w:val="20"/>
          <w:szCs w:val="20"/>
        </w:rPr>
      </w:pPr>
    </w:p>
    <w:p w14:paraId="12F47E6B" w14:textId="77777777" w:rsidR="00D17170" w:rsidRPr="00373A0A" w:rsidRDefault="00D17170" w:rsidP="003A5AF6">
      <w:pPr>
        <w:widowControl/>
        <w:tabs>
          <w:tab w:val="left" w:pos="-6030"/>
          <w:tab w:val="left" w:pos="-5310"/>
          <w:tab w:val="left" w:pos="-4590"/>
          <w:tab w:val="left" w:pos="-3870"/>
          <w:tab w:val="left" w:pos="-3150"/>
          <w:tab w:val="left" w:pos="-2430"/>
          <w:tab w:val="left" w:pos="-1710"/>
          <w:tab w:val="left" w:pos="-990"/>
          <w:tab w:val="left" w:pos="-270"/>
          <w:tab w:val="left" w:pos="450"/>
          <w:tab w:val="left" w:pos="1170"/>
          <w:tab w:val="left" w:pos="1890"/>
          <w:tab w:val="left" w:pos="2610"/>
          <w:tab w:val="left" w:pos="3330"/>
          <w:tab w:val="left" w:pos="4050"/>
          <w:tab w:val="left" w:pos="4770"/>
        </w:tabs>
        <w:spacing w:line="10" w:lineRule="atLeast"/>
        <w:ind w:left="450" w:right="226" w:hanging="450"/>
        <w:jc w:val="both"/>
        <w:rPr>
          <w:rFonts w:ascii="Arial" w:hAnsi="Arial" w:cs="Arial"/>
          <w:sz w:val="20"/>
          <w:szCs w:val="20"/>
        </w:rPr>
      </w:pPr>
      <w:r w:rsidRPr="00373A0A">
        <w:rPr>
          <w:rFonts w:ascii="Arial" w:hAnsi="Arial" w:cs="Arial"/>
          <w:sz w:val="20"/>
          <w:szCs w:val="20"/>
        </w:rPr>
        <w:t xml:space="preserve">9. </w:t>
      </w:r>
      <w:r w:rsidRPr="00373A0A">
        <w:rPr>
          <w:rFonts w:ascii="Arial" w:hAnsi="Arial" w:cs="Arial"/>
          <w:sz w:val="20"/>
          <w:szCs w:val="20"/>
        </w:rPr>
        <w:tab/>
        <w:t>Each pane of safety glazing installed in hazardous locations shall be identified by a manufacturer</w:t>
      </w:r>
      <w:r w:rsidRPr="00373A0A">
        <w:rPr>
          <w:rFonts w:ascii="Arial" w:hAnsi="Arial" w:cs="Arial"/>
          <w:sz w:val="20"/>
          <w:szCs w:val="20"/>
        </w:rPr>
        <w:sym w:font="WP TypographicSymbols" w:char="003D"/>
      </w:r>
      <w:r w:rsidRPr="00373A0A">
        <w:rPr>
          <w:rFonts w:ascii="Arial" w:hAnsi="Arial" w:cs="Arial"/>
          <w:sz w:val="20"/>
          <w:szCs w:val="20"/>
        </w:rPr>
        <w:t xml:space="preserve">s designation specifying who applied the designation, the manufacturer or installer and the safety glazing standard. The following shall be considered specific hazardous locations for the purposed of safety glazing. Glazing in:  Section 2406 </w:t>
      </w:r>
    </w:p>
    <w:p w14:paraId="48A280FF" w14:textId="77777777" w:rsidR="00D17170" w:rsidRPr="00373A0A" w:rsidRDefault="00D17170" w:rsidP="003A5AF6">
      <w:pPr>
        <w:widowControl/>
        <w:tabs>
          <w:tab w:val="left" w:pos="-6030"/>
          <w:tab w:val="left" w:pos="-5310"/>
          <w:tab w:val="left" w:pos="-4590"/>
          <w:tab w:val="left" w:pos="-3870"/>
          <w:tab w:val="left" w:pos="-3150"/>
          <w:tab w:val="left" w:pos="-2430"/>
          <w:tab w:val="left" w:pos="-1710"/>
          <w:tab w:val="left" w:pos="-990"/>
          <w:tab w:val="left" w:pos="-270"/>
          <w:tab w:val="left" w:pos="450"/>
          <w:tab w:val="left" w:pos="1170"/>
          <w:tab w:val="left" w:pos="1890"/>
          <w:tab w:val="left" w:pos="2610"/>
          <w:tab w:val="left" w:pos="3330"/>
          <w:tab w:val="left" w:pos="4050"/>
          <w:tab w:val="left" w:pos="4770"/>
        </w:tabs>
        <w:spacing w:line="10" w:lineRule="atLeast"/>
        <w:ind w:left="450" w:right="226"/>
        <w:jc w:val="both"/>
        <w:rPr>
          <w:rFonts w:ascii="Arial" w:hAnsi="Arial" w:cs="Arial"/>
          <w:sz w:val="20"/>
          <w:szCs w:val="20"/>
        </w:rPr>
      </w:pPr>
      <w:r w:rsidRPr="00373A0A">
        <w:rPr>
          <w:rFonts w:ascii="Arial" w:hAnsi="Arial" w:cs="Arial"/>
          <w:sz w:val="20"/>
          <w:szCs w:val="20"/>
        </w:rPr>
        <w:t>a.</w:t>
      </w:r>
      <w:r w:rsidRPr="00373A0A">
        <w:rPr>
          <w:rFonts w:ascii="Arial" w:hAnsi="Arial" w:cs="Arial"/>
          <w:sz w:val="20"/>
          <w:szCs w:val="20"/>
        </w:rPr>
        <w:tab/>
        <w:t>Swing doors.</w:t>
      </w:r>
    </w:p>
    <w:p w14:paraId="1D3BA456" w14:textId="77777777" w:rsidR="00D17170" w:rsidRPr="00373A0A" w:rsidRDefault="00D17170" w:rsidP="003A5AF6">
      <w:pPr>
        <w:widowControl/>
        <w:tabs>
          <w:tab w:val="left" w:pos="-6030"/>
          <w:tab w:val="left" w:pos="-5310"/>
          <w:tab w:val="left" w:pos="-4590"/>
          <w:tab w:val="left" w:pos="-3870"/>
          <w:tab w:val="left" w:pos="-3150"/>
          <w:tab w:val="left" w:pos="-2430"/>
          <w:tab w:val="left" w:pos="-1710"/>
          <w:tab w:val="left" w:pos="-990"/>
          <w:tab w:val="left" w:pos="-270"/>
          <w:tab w:val="left" w:pos="450"/>
          <w:tab w:val="left" w:pos="1170"/>
          <w:tab w:val="left" w:pos="1890"/>
          <w:tab w:val="left" w:pos="2610"/>
          <w:tab w:val="left" w:pos="3330"/>
          <w:tab w:val="left" w:pos="4050"/>
          <w:tab w:val="left" w:pos="4770"/>
        </w:tabs>
        <w:spacing w:line="10" w:lineRule="atLeast"/>
        <w:ind w:left="1170" w:right="226" w:hanging="720"/>
        <w:jc w:val="both"/>
        <w:rPr>
          <w:rFonts w:ascii="Arial" w:hAnsi="Arial" w:cs="Arial"/>
          <w:sz w:val="20"/>
          <w:szCs w:val="20"/>
        </w:rPr>
      </w:pPr>
      <w:r w:rsidRPr="00373A0A">
        <w:rPr>
          <w:rFonts w:ascii="Arial" w:hAnsi="Arial" w:cs="Arial"/>
          <w:sz w:val="20"/>
          <w:szCs w:val="20"/>
        </w:rPr>
        <w:t>b.</w:t>
      </w:r>
      <w:r w:rsidRPr="00373A0A">
        <w:rPr>
          <w:rFonts w:ascii="Arial" w:hAnsi="Arial" w:cs="Arial"/>
          <w:sz w:val="20"/>
          <w:szCs w:val="20"/>
        </w:rPr>
        <w:tab/>
        <w:t>Fixed and sliding panels of sliding door assemblies and panels in sliding and bi-fold closet door assemblies.</w:t>
      </w:r>
    </w:p>
    <w:p w14:paraId="141C27B9" w14:textId="77777777" w:rsidR="00D17170" w:rsidRPr="00373A0A" w:rsidRDefault="00D17170" w:rsidP="003A5AF6">
      <w:pPr>
        <w:widowControl/>
        <w:tabs>
          <w:tab w:val="left" w:pos="-6030"/>
          <w:tab w:val="left" w:pos="-5310"/>
          <w:tab w:val="left" w:pos="-4590"/>
          <w:tab w:val="left" w:pos="-3870"/>
          <w:tab w:val="left" w:pos="-3150"/>
          <w:tab w:val="left" w:pos="-2430"/>
          <w:tab w:val="left" w:pos="-1710"/>
          <w:tab w:val="left" w:pos="-990"/>
          <w:tab w:val="left" w:pos="-270"/>
          <w:tab w:val="left" w:pos="450"/>
          <w:tab w:val="left" w:pos="1170"/>
          <w:tab w:val="left" w:pos="1890"/>
          <w:tab w:val="left" w:pos="2610"/>
          <w:tab w:val="left" w:pos="3330"/>
          <w:tab w:val="left" w:pos="4050"/>
          <w:tab w:val="left" w:pos="4770"/>
        </w:tabs>
        <w:spacing w:line="10" w:lineRule="atLeast"/>
        <w:ind w:left="450" w:right="226"/>
        <w:jc w:val="both"/>
        <w:rPr>
          <w:rFonts w:ascii="Arial" w:hAnsi="Arial" w:cs="Arial"/>
          <w:sz w:val="20"/>
          <w:szCs w:val="20"/>
        </w:rPr>
      </w:pPr>
      <w:r w:rsidRPr="00373A0A">
        <w:rPr>
          <w:rFonts w:ascii="Arial" w:hAnsi="Arial" w:cs="Arial"/>
          <w:sz w:val="20"/>
          <w:szCs w:val="20"/>
        </w:rPr>
        <w:t>c.</w:t>
      </w:r>
      <w:r w:rsidRPr="00373A0A">
        <w:rPr>
          <w:rFonts w:ascii="Arial" w:hAnsi="Arial" w:cs="Arial"/>
          <w:sz w:val="20"/>
          <w:szCs w:val="20"/>
        </w:rPr>
        <w:tab/>
        <w:t>Storm doors.</w:t>
      </w:r>
    </w:p>
    <w:p w14:paraId="172CABB1" w14:textId="77777777" w:rsidR="00D17170" w:rsidRPr="00373A0A" w:rsidRDefault="00D17170" w:rsidP="003A5AF6">
      <w:pPr>
        <w:widowControl/>
        <w:tabs>
          <w:tab w:val="left" w:pos="-6030"/>
          <w:tab w:val="left" w:pos="-5310"/>
          <w:tab w:val="left" w:pos="-4590"/>
          <w:tab w:val="left" w:pos="-3870"/>
          <w:tab w:val="left" w:pos="-3150"/>
          <w:tab w:val="left" w:pos="-2430"/>
          <w:tab w:val="left" w:pos="-1710"/>
          <w:tab w:val="left" w:pos="-990"/>
          <w:tab w:val="left" w:pos="-270"/>
          <w:tab w:val="left" w:pos="450"/>
          <w:tab w:val="left" w:pos="1170"/>
          <w:tab w:val="left" w:pos="1890"/>
          <w:tab w:val="left" w:pos="2610"/>
          <w:tab w:val="left" w:pos="3330"/>
          <w:tab w:val="left" w:pos="4050"/>
          <w:tab w:val="left" w:pos="4770"/>
        </w:tabs>
        <w:spacing w:line="10" w:lineRule="atLeast"/>
        <w:ind w:left="450" w:right="226"/>
        <w:jc w:val="both"/>
        <w:rPr>
          <w:rFonts w:ascii="Arial" w:hAnsi="Arial" w:cs="Arial"/>
          <w:sz w:val="20"/>
          <w:szCs w:val="20"/>
        </w:rPr>
      </w:pPr>
      <w:r w:rsidRPr="00373A0A">
        <w:rPr>
          <w:rFonts w:ascii="Arial" w:hAnsi="Arial" w:cs="Arial"/>
          <w:sz w:val="20"/>
          <w:szCs w:val="20"/>
        </w:rPr>
        <w:t>d.</w:t>
      </w:r>
      <w:r w:rsidRPr="00373A0A">
        <w:rPr>
          <w:rFonts w:ascii="Arial" w:hAnsi="Arial" w:cs="Arial"/>
          <w:sz w:val="20"/>
          <w:szCs w:val="20"/>
        </w:rPr>
        <w:tab/>
        <w:t>Unframed swinging doors.</w:t>
      </w:r>
    </w:p>
    <w:p w14:paraId="27C363B8" w14:textId="77777777" w:rsidR="00D17170" w:rsidRPr="00373A0A" w:rsidRDefault="00D17170" w:rsidP="003A5AF6">
      <w:pPr>
        <w:widowControl/>
        <w:tabs>
          <w:tab w:val="left" w:pos="-6030"/>
          <w:tab w:val="left" w:pos="-5310"/>
          <w:tab w:val="left" w:pos="-4590"/>
          <w:tab w:val="left" w:pos="-3870"/>
          <w:tab w:val="left" w:pos="-3150"/>
          <w:tab w:val="left" w:pos="-2430"/>
          <w:tab w:val="left" w:pos="-1710"/>
          <w:tab w:val="left" w:pos="-990"/>
          <w:tab w:val="left" w:pos="-270"/>
          <w:tab w:val="left" w:pos="450"/>
          <w:tab w:val="left" w:pos="1170"/>
          <w:tab w:val="left" w:pos="1890"/>
          <w:tab w:val="left" w:pos="2610"/>
          <w:tab w:val="left" w:pos="3330"/>
          <w:tab w:val="left" w:pos="4050"/>
          <w:tab w:val="left" w:pos="4770"/>
        </w:tabs>
        <w:spacing w:line="10" w:lineRule="atLeast"/>
        <w:ind w:left="1170" w:right="226" w:hanging="720"/>
        <w:jc w:val="both"/>
        <w:rPr>
          <w:rFonts w:ascii="Arial" w:hAnsi="Arial" w:cs="Arial"/>
          <w:sz w:val="20"/>
          <w:szCs w:val="20"/>
        </w:rPr>
      </w:pPr>
      <w:r w:rsidRPr="00373A0A">
        <w:rPr>
          <w:rFonts w:ascii="Arial" w:hAnsi="Arial" w:cs="Arial"/>
          <w:sz w:val="20"/>
          <w:szCs w:val="20"/>
        </w:rPr>
        <w:t>e.</w:t>
      </w:r>
      <w:r w:rsidRPr="00373A0A">
        <w:rPr>
          <w:rFonts w:ascii="Arial" w:hAnsi="Arial" w:cs="Arial"/>
          <w:sz w:val="20"/>
          <w:szCs w:val="20"/>
        </w:rPr>
        <w:tab/>
        <w:t>Doors and enclosures for hot tubs, whirlpools, saunas, steam rooms, bathtubs, and showers.</w:t>
      </w:r>
    </w:p>
    <w:p w14:paraId="0DD54916" w14:textId="77777777" w:rsidR="00D17170" w:rsidRPr="00373A0A" w:rsidRDefault="00D17170" w:rsidP="003A5AF6">
      <w:pPr>
        <w:widowControl/>
        <w:tabs>
          <w:tab w:val="left" w:pos="-6030"/>
          <w:tab w:val="left" w:pos="-5310"/>
          <w:tab w:val="left" w:pos="-4590"/>
          <w:tab w:val="left" w:pos="-3870"/>
          <w:tab w:val="left" w:pos="-3150"/>
          <w:tab w:val="left" w:pos="-2430"/>
          <w:tab w:val="left" w:pos="-1710"/>
          <w:tab w:val="left" w:pos="-990"/>
          <w:tab w:val="left" w:pos="-270"/>
          <w:tab w:val="left" w:pos="450"/>
          <w:tab w:val="left" w:pos="1170"/>
          <w:tab w:val="left" w:pos="1890"/>
          <w:tab w:val="left" w:pos="2610"/>
          <w:tab w:val="left" w:pos="3330"/>
          <w:tab w:val="left" w:pos="4050"/>
          <w:tab w:val="left" w:pos="4770"/>
        </w:tabs>
        <w:spacing w:line="10" w:lineRule="atLeast"/>
        <w:ind w:left="1170" w:right="226" w:hanging="720"/>
        <w:jc w:val="both"/>
        <w:rPr>
          <w:rFonts w:ascii="Arial" w:hAnsi="Arial" w:cs="Arial"/>
          <w:sz w:val="20"/>
          <w:szCs w:val="20"/>
        </w:rPr>
      </w:pPr>
      <w:r w:rsidRPr="00373A0A">
        <w:rPr>
          <w:rFonts w:ascii="Arial" w:hAnsi="Arial" w:cs="Arial"/>
          <w:sz w:val="20"/>
          <w:szCs w:val="20"/>
        </w:rPr>
        <w:t>f.</w:t>
      </w:r>
      <w:r w:rsidRPr="00373A0A">
        <w:rPr>
          <w:rFonts w:ascii="Arial" w:hAnsi="Arial" w:cs="Arial"/>
          <w:sz w:val="20"/>
          <w:szCs w:val="20"/>
        </w:rPr>
        <w:tab/>
        <w:t>Fixed or operable panels adjacent to a door where the nearest exposed edge of the glazing is within 24 inches (610 mm) arc of either vertical edge of the door in a closed position and where the bottom exposed edge of the glazing is less than 60 inches (1525 mm) above the walking surface.  Read code for exceptions.</w:t>
      </w:r>
    </w:p>
    <w:p w14:paraId="4A619028" w14:textId="77777777" w:rsidR="00D17170" w:rsidRPr="00373A0A" w:rsidRDefault="00D17170" w:rsidP="003A5AF6">
      <w:pPr>
        <w:widowControl/>
        <w:tabs>
          <w:tab w:val="left" w:pos="-6030"/>
          <w:tab w:val="left" w:pos="-5310"/>
          <w:tab w:val="left" w:pos="-4590"/>
          <w:tab w:val="left" w:pos="-3870"/>
          <w:tab w:val="left" w:pos="-3150"/>
          <w:tab w:val="left" w:pos="-2430"/>
          <w:tab w:val="left" w:pos="-1710"/>
          <w:tab w:val="left" w:pos="-990"/>
          <w:tab w:val="left" w:pos="-270"/>
          <w:tab w:val="left" w:pos="450"/>
          <w:tab w:val="left" w:pos="1170"/>
          <w:tab w:val="left" w:pos="1890"/>
          <w:tab w:val="left" w:pos="2610"/>
          <w:tab w:val="left" w:pos="3330"/>
          <w:tab w:val="left" w:pos="4050"/>
          <w:tab w:val="left" w:pos="4770"/>
        </w:tabs>
        <w:spacing w:line="10" w:lineRule="atLeast"/>
        <w:ind w:left="1170" w:right="226" w:hanging="720"/>
        <w:jc w:val="both"/>
        <w:rPr>
          <w:rFonts w:ascii="Arial" w:hAnsi="Arial" w:cs="Arial"/>
          <w:sz w:val="20"/>
          <w:szCs w:val="20"/>
        </w:rPr>
      </w:pPr>
      <w:r w:rsidRPr="00373A0A">
        <w:rPr>
          <w:rFonts w:ascii="Arial" w:hAnsi="Arial" w:cs="Arial"/>
          <w:sz w:val="20"/>
          <w:szCs w:val="20"/>
        </w:rPr>
        <w:t>g.</w:t>
      </w:r>
      <w:r w:rsidRPr="00373A0A">
        <w:rPr>
          <w:rFonts w:ascii="Arial" w:hAnsi="Arial" w:cs="Arial"/>
          <w:sz w:val="20"/>
          <w:szCs w:val="20"/>
        </w:rPr>
        <w:tab/>
        <w:t>Fixed or operable panel, other than described in items e and f, which meets all of the following conditions (read code for exception with special installation).</w:t>
      </w:r>
    </w:p>
    <w:p w14:paraId="1BE42D18" w14:textId="77777777" w:rsidR="00D17170" w:rsidRPr="00373A0A" w:rsidRDefault="00D17170" w:rsidP="003A5AF6">
      <w:pPr>
        <w:widowControl/>
        <w:tabs>
          <w:tab w:val="left" w:pos="-6030"/>
          <w:tab w:val="left" w:pos="-5310"/>
          <w:tab w:val="left" w:pos="-4590"/>
          <w:tab w:val="left" w:pos="-3870"/>
          <w:tab w:val="left" w:pos="-3150"/>
          <w:tab w:val="left" w:pos="-2430"/>
          <w:tab w:val="left" w:pos="-1710"/>
          <w:tab w:val="left" w:pos="-990"/>
          <w:tab w:val="left" w:pos="-270"/>
          <w:tab w:val="left" w:pos="450"/>
          <w:tab w:val="left" w:pos="1170"/>
          <w:tab w:val="left" w:pos="1890"/>
          <w:tab w:val="left" w:pos="2610"/>
          <w:tab w:val="left" w:pos="3330"/>
          <w:tab w:val="left" w:pos="4050"/>
          <w:tab w:val="left" w:pos="4770"/>
        </w:tabs>
        <w:spacing w:line="10" w:lineRule="atLeast"/>
        <w:ind w:left="1890" w:right="226" w:hanging="720"/>
        <w:jc w:val="both"/>
        <w:rPr>
          <w:rFonts w:ascii="Arial" w:hAnsi="Arial" w:cs="Arial"/>
          <w:sz w:val="20"/>
          <w:szCs w:val="20"/>
        </w:rPr>
      </w:pPr>
      <w:r w:rsidRPr="00373A0A">
        <w:rPr>
          <w:rFonts w:ascii="Arial" w:hAnsi="Arial" w:cs="Arial"/>
          <w:sz w:val="20"/>
          <w:szCs w:val="20"/>
        </w:rPr>
        <w:t>i)</w:t>
      </w:r>
      <w:r w:rsidRPr="00373A0A">
        <w:rPr>
          <w:rFonts w:ascii="Arial" w:hAnsi="Arial" w:cs="Arial"/>
          <w:sz w:val="20"/>
          <w:szCs w:val="20"/>
        </w:rPr>
        <w:tab/>
        <w:t>Exposed area of an individual pane greater than 9 square feet (0.84 m2)</w:t>
      </w:r>
    </w:p>
    <w:p w14:paraId="1BA2AE0A" w14:textId="77777777" w:rsidR="00D17170" w:rsidRPr="00373A0A" w:rsidRDefault="00D17170" w:rsidP="003A5AF6">
      <w:pPr>
        <w:widowControl/>
        <w:tabs>
          <w:tab w:val="left" w:pos="-6030"/>
          <w:tab w:val="left" w:pos="-5310"/>
          <w:tab w:val="left" w:pos="-4590"/>
          <w:tab w:val="left" w:pos="-3870"/>
          <w:tab w:val="left" w:pos="-3150"/>
          <w:tab w:val="left" w:pos="-2430"/>
          <w:tab w:val="left" w:pos="-1710"/>
          <w:tab w:val="left" w:pos="-990"/>
          <w:tab w:val="left" w:pos="-270"/>
          <w:tab w:val="left" w:pos="450"/>
          <w:tab w:val="left" w:pos="1170"/>
          <w:tab w:val="left" w:pos="1890"/>
          <w:tab w:val="left" w:pos="2610"/>
          <w:tab w:val="left" w:pos="3330"/>
          <w:tab w:val="left" w:pos="4050"/>
          <w:tab w:val="left" w:pos="4770"/>
        </w:tabs>
        <w:spacing w:line="10" w:lineRule="atLeast"/>
        <w:ind w:left="1890" w:right="226" w:hanging="720"/>
        <w:jc w:val="both"/>
        <w:rPr>
          <w:rFonts w:ascii="Arial" w:hAnsi="Arial" w:cs="Arial"/>
          <w:sz w:val="20"/>
          <w:szCs w:val="20"/>
        </w:rPr>
      </w:pPr>
      <w:r w:rsidRPr="00373A0A">
        <w:rPr>
          <w:rFonts w:ascii="Arial" w:hAnsi="Arial" w:cs="Arial"/>
          <w:sz w:val="20"/>
          <w:szCs w:val="20"/>
        </w:rPr>
        <w:t>ii)</w:t>
      </w:r>
      <w:r w:rsidRPr="00373A0A">
        <w:rPr>
          <w:rFonts w:ascii="Arial" w:hAnsi="Arial" w:cs="Arial"/>
          <w:sz w:val="20"/>
          <w:szCs w:val="20"/>
        </w:rPr>
        <w:tab/>
        <w:t>Exposed bottom edge less than 18 inches (457 mm) above the floor.</w:t>
      </w:r>
    </w:p>
    <w:p w14:paraId="4AFB7193" w14:textId="77777777" w:rsidR="00D17170" w:rsidRPr="00373A0A" w:rsidRDefault="00D17170" w:rsidP="003A5AF6">
      <w:pPr>
        <w:widowControl/>
        <w:tabs>
          <w:tab w:val="left" w:pos="-6030"/>
          <w:tab w:val="left" w:pos="-5310"/>
          <w:tab w:val="left" w:pos="-4590"/>
          <w:tab w:val="left" w:pos="-3870"/>
          <w:tab w:val="left" w:pos="-3150"/>
          <w:tab w:val="left" w:pos="-2430"/>
          <w:tab w:val="left" w:pos="-1710"/>
          <w:tab w:val="left" w:pos="-990"/>
          <w:tab w:val="left" w:pos="-270"/>
          <w:tab w:val="left" w:pos="450"/>
          <w:tab w:val="left" w:pos="1170"/>
          <w:tab w:val="left" w:pos="1890"/>
          <w:tab w:val="left" w:pos="2610"/>
          <w:tab w:val="left" w:pos="3330"/>
          <w:tab w:val="left" w:pos="4050"/>
          <w:tab w:val="left" w:pos="4770"/>
        </w:tabs>
        <w:spacing w:line="10" w:lineRule="atLeast"/>
        <w:ind w:left="1890" w:right="226" w:hanging="720"/>
        <w:jc w:val="both"/>
        <w:rPr>
          <w:rFonts w:ascii="Arial" w:hAnsi="Arial" w:cs="Arial"/>
          <w:sz w:val="20"/>
          <w:szCs w:val="20"/>
        </w:rPr>
      </w:pPr>
      <w:r w:rsidRPr="00373A0A">
        <w:rPr>
          <w:rFonts w:ascii="Arial" w:hAnsi="Arial" w:cs="Arial"/>
          <w:sz w:val="20"/>
          <w:szCs w:val="20"/>
        </w:rPr>
        <w:t>iii)</w:t>
      </w:r>
      <w:r w:rsidRPr="00373A0A">
        <w:rPr>
          <w:rFonts w:ascii="Arial" w:hAnsi="Arial" w:cs="Arial"/>
          <w:sz w:val="20"/>
          <w:szCs w:val="20"/>
        </w:rPr>
        <w:tab/>
        <w:t>Exposed top edge greater than 36 inches (914 mm) above the floor.</w:t>
      </w:r>
    </w:p>
    <w:p w14:paraId="2B40FA3B" w14:textId="77777777" w:rsidR="00D17170" w:rsidRPr="00373A0A" w:rsidRDefault="00D17170" w:rsidP="003A5AF6">
      <w:pPr>
        <w:widowControl/>
        <w:tabs>
          <w:tab w:val="left" w:pos="-6030"/>
          <w:tab w:val="left" w:pos="-5310"/>
          <w:tab w:val="left" w:pos="-4590"/>
          <w:tab w:val="left" w:pos="-3870"/>
          <w:tab w:val="left" w:pos="-3150"/>
          <w:tab w:val="left" w:pos="-2430"/>
          <w:tab w:val="left" w:pos="-1710"/>
          <w:tab w:val="left" w:pos="-990"/>
          <w:tab w:val="left" w:pos="-270"/>
          <w:tab w:val="left" w:pos="450"/>
          <w:tab w:val="left" w:pos="1170"/>
          <w:tab w:val="left" w:pos="1890"/>
          <w:tab w:val="left" w:pos="2610"/>
          <w:tab w:val="left" w:pos="3330"/>
          <w:tab w:val="left" w:pos="4050"/>
          <w:tab w:val="left" w:pos="4770"/>
        </w:tabs>
        <w:spacing w:line="10" w:lineRule="atLeast"/>
        <w:ind w:left="1890" w:right="226" w:hanging="720"/>
        <w:jc w:val="both"/>
        <w:rPr>
          <w:rFonts w:ascii="Arial" w:hAnsi="Arial" w:cs="Arial"/>
          <w:sz w:val="20"/>
          <w:szCs w:val="20"/>
        </w:rPr>
      </w:pPr>
      <w:r w:rsidRPr="00373A0A">
        <w:rPr>
          <w:rFonts w:ascii="Arial" w:hAnsi="Arial" w:cs="Arial"/>
          <w:sz w:val="20"/>
          <w:szCs w:val="20"/>
        </w:rPr>
        <w:t>iv)</w:t>
      </w:r>
      <w:r w:rsidRPr="00373A0A">
        <w:rPr>
          <w:rFonts w:ascii="Arial" w:hAnsi="Arial" w:cs="Arial"/>
          <w:sz w:val="20"/>
          <w:szCs w:val="20"/>
        </w:rPr>
        <w:tab/>
        <w:t>One or more walking surfaces within 36 inches (914 mm) horizontally of the plane of the glazing.</w:t>
      </w:r>
    </w:p>
    <w:p w14:paraId="76CC7D80" w14:textId="77777777" w:rsidR="00D17170" w:rsidRPr="00373A0A" w:rsidRDefault="00D17170" w:rsidP="003A5AF6">
      <w:pPr>
        <w:widowControl/>
        <w:tabs>
          <w:tab w:val="left" w:pos="-6030"/>
          <w:tab w:val="left" w:pos="-5310"/>
          <w:tab w:val="left" w:pos="-4590"/>
          <w:tab w:val="left" w:pos="-3870"/>
          <w:tab w:val="left" w:pos="-3150"/>
          <w:tab w:val="left" w:pos="-2430"/>
          <w:tab w:val="left" w:pos="-1710"/>
          <w:tab w:val="left" w:pos="-990"/>
          <w:tab w:val="left" w:pos="-270"/>
          <w:tab w:val="left" w:pos="450"/>
          <w:tab w:val="left" w:pos="1170"/>
          <w:tab w:val="left" w:pos="1890"/>
          <w:tab w:val="left" w:pos="2610"/>
          <w:tab w:val="left" w:pos="3330"/>
          <w:tab w:val="left" w:pos="4050"/>
          <w:tab w:val="left" w:pos="4770"/>
        </w:tabs>
        <w:spacing w:line="10" w:lineRule="atLeast"/>
        <w:ind w:left="1170" w:right="226" w:hanging="720"/>
        <w:jc w:val="both"/>
        <w:rPr>
          <w:rFonts w:ascii="Arial" w:hAnsi="Arial" w:cs="Arial"/>
          <w:sz w:val="20"/>
          <w:szCs w:val="20"/>
        </w:rPr>
      </w:pPr>
      <w:r w:rsidRPr="00373A0A">
        <w:rPr>
          <w:rFonts w:ascii="Arial" w:hAnsi="Arial" w:cs="Arial"/>
          <w:sz w:val="20"/>
          <w:szCs w:val="20"/>
        </w:rPr>
        <w:t>h.</w:t>
      </w:r>
      <w:r w:rsidRPr="00373A0A">
        <w:rPr>
          <w:rFonts w:ascii="Arial" w:hAnsi="Arial" w:cs="Arial"/>
          <w:sz w:val="20"/>
          <w:szCs w:val="20"/>
        </w:rPr>
        <w:tab/>
        <w:t>Guards and railings regardless of area or height above a walking surface. Included are structural baluster panels and nonstructural in-fill panels.</w:t>
      </w:r>
    </w:p>
    <w:p w14:paraId="1DF79010" w14:textId="77777777" w:rsidR="00D17170" w:rsidRPr="00373A0A" w:rsidRDefault="00D17170" w:rsidP="003A5AF6">
      <w:pPr>
        <w:widowControl/>
        <w:tabs>
          <w:tab w:val="left" w:pos="-6030"/>
          <w:tab w:val="left" w:pos="-5310"/>
          <w:tab w:val="left" w:pos="-4590"/>
          <w:tab w:val="left" w:pos="-3870"/>
          <w:tab w:val="left" w:pos="-3150"/>
          <w:tab w:val="left" w:pos="-2430"/>
          <w:tab w:val="left" w:pos="-1710"/>
          <w:tab w:val="left" w:pos="-990"/>
          <w:tab w:val="left" w:pos="-270"/>
          <w:tab w:val="left" w:pos="450"/>
          <w:tab w:val="left" w:pos="1170"/>
          <w:tab w:val="left" w:pos="1890"/>
          <w:tab w:val="left" w:pos="2610"/>
          <w:tab w:val="left" w:pos="3330"/>
          <w:tab w:val="left" w:pos="4050"/>
          <w:tab w:val="left" w:pos="4770"/>
        </w:tabs>
        <w:spacing w:line="10" w:lineRule="atLeast"/>
        <w:ind w:left="1170" w:right="226" w:hanging="720"/>
        <w:jc w:val="both"/>
        <w:rPr>
          <w:rFonts w:ascii="Arial" w:hAnsi="Arial" w:cs="Arial"/>
          <w:sz w:val="20"/>
          <w:szCs w:val="20"/>
        </w:rPr>
      </w:pPr>
      <w:r w:rsidRPr="00373A0A">
        <w:rPr>
          <w:rFonts w:ascii="Arial" w:hAnsi="Arial" w:cs="Arial"/>
          <w:sz w:val="20"/>
          <w:szCs w:val="20"/>
        </w:rPr>
        <w:t>i.</w:t>
      </w:r>
      <w:r w:rsidRPr="00373A0A">
        <w:rPr>
          <w:rFonts w:ascii="Arial" w:hAnsi="Arial" w:cs="Arial"/>
          <w:sz w:val="20"/>
          <w:szCs w:val="20"/>
        </w:rPr>
        <w:tab/>
        <w:t>Walls and fences enclosing indoor and outdoor swimming pools and spas where all of the following conditions are present:</w:t>
      </w:r>
    </w:p>
    <w:p w14:paraId="3D5E7354" w14:textId="77777777" w:rsidR="00D17170" w:rsidRPr="00373A0A" w:rsidRDefault="00D17170" w:rsidP="003A5AF6">
      <w:pPr>
        <w:widowControl/>
        <w:tabs>
          <w:tab w:val="left" w:pos="-6030"/>
          <w:tab w:val="left" w:pos="-5310"/>
          <w:tab w:val="left" w:pos="-4590"/>
          <w:tab w:val="left" w:pos="-3870"/>
          <w:tab w:val="left" w:pos="-3150"/>
          <w:tab w:val="left" w:pos="-2430"/>
          <w:tab w:val="left" w:pos="-1710"/>
          <w:tab w:val="left" w:pos="-990"/>
          <w:tab w:val="left" w:pos="-270"/>
          <w:tab w:val="left" w:pos="450"/>
          <w:tab w:val="left" w:pos="1170"/>
          <w:tab w:val="left" w:pos="1890"/>
          <w:tab w:val="left" w:pos="2610"/>
          <w:tab w:val="left" w:pos="3330"/>
          <w:tab w:val="left" w:pos="4050"/>
          <w:tab w:val="left" w:pos="4770"/>
        </w:tabs>
        <w:spacing w:line="10" w:lineRule="atLeast"/>
        <w:ind w:left="1890" w:right="226" w:hanging="720"/>
        <w:jc w:val="both"/>
        <w:rPr>
          <w:rFonts w:ascii="Arial" w:hAnsi="Arial" w:cs="Arial"/>
          <w:sz w:val="20"/>
          <w:szCs w:val="20"/>
        </w:rPr>
      </w:pPr>
      <w:r w:rsidRPr="00373A0A">
        <w:rPr>
          <w:rFonts w:ascii="Arial" w:hAnsi="Arial" w:cs="Arial"/>
          <w:sz w:val="20"/>
          <w:szCs w:val="20"/>
        </w:rPr>
        <w:t>i)</w:t>
      </w:r>
      <w:r w:rsidRPr="00373A0A">
        <w:rPr>
          <w:rFonts w:ascii="Arial" w:hAnsi="Arial" w:cs="Arial"/>
          <w:sz w:val="20"/>
          <w:szCs w:val="20"/>
        </w:rPr>
        <w:tab/>
        <w:t>The bottom edge of the glazing is less than 60 inches (1525 mm) above a walking surface on the pool or spa side of the glazing.</w:t>
      </w:r>
    </w:p>
    <w:p w14:paraId="6B7B3C39" w14:textId="77777777" w:rsidR="00D17170" w:rsidRPr="00373A0A" w:rsidRDefault="00D17170" w:rsidP="003A5AF6">
      <w:pPr>
        <w:widowControl/>
        <w:tabs>
          <w:tab w:val="left" w:pos="-6030"/>
          <w:tab w:val="left" w:pos="-5310"/>
          <w:tab w:val="left" w:pos="-4590"/>
          <w:tab w:val="left" w:pos="-3870"/>
          <w:tab w:val="left" w:pos="-3150"/>
          <w:tab w:val="left" w:pos="-2430"/>
          <w:tab w:val="left" w:pos="-1710"/>
          <w:tab w:val="left" w:pos="-990"/>
          <w:tab w:val="left" w:pos="-270"/>
          <w:tab w:val="left" w:pos="450"/>
          <w:tab w:val="left" w:pos="1170"/>
          <w:tab w:val="left" w:pos="1890"/>
          <w:tab w:val="left" w:pos="2610"/>
          <w:tab w:val="left" w:pos="3330"/>
          <w:tab w:val="left" w:pos="4050"/>
          <w:tab w:val="left" w:pos="4770"/>
        </w:tabs>
        <w:spacing w:line="10" w:lineRule="atLeast"/>
        <w:ind w:left="1890" w:right="226" w:hanging="720"/>
        <w:jc w:val="both"/>
        <w:rPr>
          <w:rFonts w:ascii="Arial" w:hAnsi="Arial" w:cs="Arial"/>
          <w:sz w:val="20"/>
          <w:szCs w:val="20"/>
        </w:rPr>
      </w:pPr>
      <w:r w:rsidRPr="00373A0A">
        <w:rPr>
          <w:rFonts w:ascii="Arial" w:hAnsi="Arial" w:cs="Arial"/>
          <w:sz w:val="20"/>
          <w:szCs w:val="20"/>
        </w:rPr>
        <w:t>ii)</w:t>
      </w:r>
      <w:r w:rsidRPr="00373A0A">
        <w:rPr>
          <w:rFonts w:ascii="Arial" w:hAnsi="Arial" w:cs="Arial"/>
          <w:sz w:val="20"/>
          <w:szCs w:val="20"/>
        </w:rPr>
        <w:tab/>
        <w:t>The glazing is within 60 inches (1525 mm) of a swimming pool or spa water</w:t>
      </w:r>
      <w:r w:rsidRPr="00373A0A">
        <w:rPr>
          <w:rFonts w:ascii="Arial" w:hAnsi="Arial" w:cs="Arial"/>
          <w:sz w:val="20"/>
          <w:szCs w:val="20"/>
        </w:rPr>
        <w:sym w:font="WP TypographicSymbols" w:char="003D"/>
      </w:r>
      <w:r w:rsidRPr="00373A0A">
        <w:rPr>
          <w:rFonts w:ascii="Arial" w:hAnsi="Arial" w:cs="Arial"/>
          <w:sz w:val="20"/>
          <w:szCs w:val="20"/>
        </w:rPr>
        <w:t>s edge.</w:t>
      </w:r>
    </w:p>
    <w:p w14:paraId="71C24752" w14:textId="77777777" w:rsidR="00D17170" w:rsidRPr="00373A0A" w:rsidRDefault="00D17170" w:rsidP="003A5AF6">
      <w:pPr>
        <w:widowControl/>
        <w:tabs>
          <w:tab w:val="left" w:pos="-6030"/>
          <w:tab w:val="left" w:pos="-5310"/>
          <w:tab w:val="left" w:pos="-4590"/>
          <w:tab w:val="left" w:pos="-3870"/>
          <w:tab w:val="left" w:pos="-3150"/>
          <w:tab w:val="left" w:pos="-2430"/>
          <w:tab w:val="left" w:pos="-1710"/>
          <w:tab w:val="left" w:pos="-990"/>
          <w:tab w:val="left" w:pos="-270"/>
          <w:tab w:val="left" w:pos="450"/>
          <w:tab w:val="left" w:pos="1170"/>
          <w:tab w:val="left" w:pos="1890"/>
          <w:tab w:val="left" w:pos="2610"/>
          <w:tab w:val="left" w:pos="3330"/>
          <w:tab w:val="left" w:pos="4050"/>
          <w:tab w:val="left" w:pos="4770"/>
        </w:tabs>
        <w:spacing w:line="10" w:lineRule="atLeast"/>
        <w:ind w:left="1170" w:right="226" w:hanging="720"/>
        <w:jc w:val="both"/>
        <w:rPr>
          <w:rFonts w:ascii="Arial" w:hAnsi="Arial" w:cs="Arial"/>
          <w:sz w:val="20"/>
          <w:szCs w:val="20"/>
        </w:rPr>
      </w:pPr>
      <w:r w:rsidRPr="00373A0A">
        <w:rPr>
          <w:rFonts w:ascii="Arial" w:hAnsi="Arial" w:cs="Arial"/>
          <w:sz w:val="20"/>
          <w:szCs w:val="20"/>
        </w:rPr>
        <w:t>j.</w:t>
      </w:r>
      <w:r w:rsidRPr="00373A0A">
        <w:rPr>
          <w:rFonts w:ascii="Arial" w:hAnsi="Arial" w:cs="Arial"/>
          <w:sz w:val="20"/>
          <w:szCs w:val="20"/>
        </w:rPr>
        <w:tab/>
        <w:t>Adjacent to stairways, landings and ramps within 36 inches horizontally of a walking surface; when the exposed surface of the glass is less than 60 inches above the plane of the adjacent walking surface(read code for exception with special installation).</w:t>
      </w:r>
    </w:p>
    <w:p w14:paraId="6D38A580" w14:textId="77777777" w:rsidR="00D17170" w:rsidRPr="00373A0A" w:rsidRDefault="00D17170" w:rsidP="003A5AF6">
      <w:pPr>
        <w:widowControl/>
        <w:tabs>
          <w:tab w:val="left" w:pos="-6030"/>
          <w:tab w:val="left" w:pos="-5310"/>
          <w:tab w:val="left" w:pos="-4590"/>
          <w:tab w:val="left" w:pos="-3870"/>
          <w:tab w:val="left" w:pos="-3150"/>
          <w:tab w:val="left" w:pos="-2430"/>
          <w:tab w:val="left" w:pos="-1710"/>
          <w:tab w:val="left" w:pos="-990"/>
          <w:tab w:val="left" w:pos="-270"/>
          <w:tab w:val="left" w:pos="450"/>
          <w:tab w:val="left" w:pos="1170"/>
          <w:tab w:val="left" w:pos="1890"/>
          <w:tab w:val="left" w:pos="2610"/>
          <w:tab w:val="left" w:pos="3330"/>
          <w:tab w:val="left" w:pos="4050"/>
          <w:tab w:val="left" w:pos="4770"/>
        </w:tabs>
        <w:spacing w:line="10" w:lineRule="atLeast"/>
        <w:ind w:left="1170" w:right="226" w:hanging="720"/>
        <w:jc w:val="both"/>
        <w:rPr>
          <w:rFonts w:ascii="Arial" w:hAnsi="Arial" w:cs="Arial"/>
          <w:sz w:val="20"/>
          <w:szCs w:val="20"/>
        </w:rPr>
      </w:pPr>
      <w:r w:rsidRPr="00373A0A">
        <w:rPr>
          <w:rFonts w:ascii="Arial" w:hAnsi="Arial" w:cs="Arial"/>
          <w:sz w:val="20"/>
          <w:szCs w:val="20"/>
        </w:rPr>
        <w:t>k.</w:t>
      </w:r>
      <w:r w:rsidRPr="00373A0A">
        <w:rPr>
          <w:rFonts w:ascii="Arial" w:hAnsi="Arial" w:cs="Arial"/>
          <w:sz w:val="20"/>
          <w:szCs w:val="20"/>
        </w:rPr>
        <w:tab/>
        <w:t>Adjacent to stairways within 60 inches horizontally of the bottom tread of a stairway in any direction when the exposed surface of the glass is less than 60 inches above the nose of the tread (read code for exception with special installation).</w:t>
      </w:r>
    </w:p>
    <w:p w14:paraId="6978BF69" w14:textId="77777777" w:rsidR="00D17170" w:rsidRPr="00373A0A" w:rsidRDefault="00D17170" w:rsidP="003A5AF6">
      <w:pPr>
        <w:widowControl/>
        <w:tabs>
          <w:tab w:val="left" w:pos="-6030"/>
          <w:tab w:val="left" w:pos="-5310"/>
          <w:tab w:val="left" w:pos="-4590"/>
          <w:tab w:val="left" w:pos="-3870"/>
          <w:tab w:val="left" w:pos="-3150"/>
          <w:tab w:val="left" w:pos="-2430"/>
          <w:tab w:val="left" w:pos="-1710"/>
          <w:tab w:val="left" w:pos="-990"/>
          <w:tab w:val="left" w:pos="-270"/>
          <w:tab w:val="left" w:pos="450"/>
          <w:tab w:val="left" w:pos="1170"/>
          <w:tab w:val="left" w:pos="1890"/>
          <w:tab w:val="left" w:pos="2610"/>
          <w:tab w:val="left" w:pos="3330"/>
          <w:tab w:val="left" w:pos="4050"/>
          <w:tab w:val="left" w:pos="4770"/>
        </w:tabs>
        <w:spacing w:line="10" w:lineRule="atLeast"/>
        <w:ind w:right="226"/>
        <w:jc w:val="both"/>
        <w:rPr>
          <w:rFonts w:ascii="Arial" w:hAnsi="Arial" w:cs="Arial"/>
          <w:sz w:val="20"/>
          <w:szCs w:val="20"/>
        </w:rPr>
      </w:pPr>
    </w:p>
    <w:p w14:paraId="5854117C" w14:textId="77777777" w:rsidR="00D17170" w:rsidRPr="00373A0A" w:rsidRDefault="00D17170" w:rsidP="003A5AF6">
      <w:pPr>
        <w:widowControl/>
        <w:tabs>
          <w:tab w:val="left" w:pos="-6030"/>
          <w:tab w:val="left" w:pos="-5310"/>
          <w:tab w:val="left" w:pos="-4590"/>
          <w:tab w:val="left" w:pos="-3870"/>
          <w:tab w:val="left" w:pos="-3150"/>
          <w:tab w:val="left" w:pos="-2430"/>
          <w:tab w:val="left" w:pos="-1710"/>
          <w:tab w:val="left" w:pos="-990"/>
          <w:tab w:val="left" w:pos="-270"/>
          <w:tab w:val="left" w:pos="450"/>
          <w:tab w:val="left" w:pos="1170"/>
          <w:tab w:val="left" w:pos="1890"/>
          <w:tab w:val="left" w:pos="2610"/>
          <w:tab w:val="left" w:pos="3330"/>
          <w:tab w:val="left" w:pos="4050"/>
          <w:tab w:val="left" w:pos="4770"/>
        </w:tabs>
        <w:spacing w:line="10" w:lineRule="atLeast"/>
        <w:ind w:left="450" w:right="226" w:hanging="450"/>
        <w:jc w:val="both"/>
        <w:rPr>
          <w:rFonts w:ascii="Arial" w:hAnsi="Arial" w:cs="Arial"/>
          <w:sz w:val="20"/>
          <w:szCs w:val="20"/>
        </w:rPr>
      </w:pPr>
      <w:r w:rsidRPr="00373A0A">
        <w:rPr>
          <w:rFonts w:ascii="Arial" w:hAnsi="Arial" w:cs="Arial"/>
          <w:sz w:val="20"/>
          <w:szCs w:val="20"/>
        </w:rPr>
        <w:t>10.</w:t>
      </w:r>
      <w:r w:rsidRPr="00373A0A">
        <w:rPr>
          <w:rFonts w:ascii="Arial" w:hAnsi="Arial" w:cs="Arial"/>
          <w:sz w:val="20"/>
          <w:szCs w:val="20"/>
        </w:rPr>
        <w:tab/>
        <w:t>Provide a weep screed for stucco at the foundation plate line a minimum of 4 inches above the earth or 2 inches above paved areas. Weep screeds shall be of a type which will allow trapped water to drain to the exterior of the building. (Show these dimensions on a foundation detail drawing) (Section 2512.1.2)</w:t>
      </w:r>
    </w:p>
    <w:p w14:paraId="3A8A58FB" w14:textId="77777777" w:rsidR="00D17170" w:rsidRPr="00373A0A" w:rsidRDefault="00D17170" w:rsidP="003A5AF6">
      <w:pPr>
        <w:widowControl/>
        <w:tabs>
          <w:tab w:val="left" w:pos="-6030"/>
          <w:tab w:val="left" w:pos="-5310"/>
          <w:tab w:val="left" w:pos="-4590"/>
          <w:tab w:val="left" w:pos="-3870"/>
          <w:tab w:val="left" w:pos="-3150"/>
          <w:tab w:val="left" w:pos="-2430"/>
          <w:tab w:val="left" w:pos="-1710"/>
          <w:tab w:val="left" w:pos="-990"/>
          <w:tab w:val="left" w:pos="-270"/>
          <w:tab w:val="left" w:pos="450"/>
          <w:tab w:val="left" w:pos="1170"/>
          <w:tab w:val="left" w:pos="1890"/>
          <w:tab w:val="left" w:pos="2610"/>
          <w:tab w:val="left" w:pos="3330"/>
          <w:tab w:val="left" w:pos="4050"/>
          <w:tab w:val="left" w:pos="4770"/>
        </w:tabs>
        <w:spacing w:line="10" w:lineRule="atLeast"/>
        <w:ind w:right="226"/>
        <w:jc w:val="both"/>
        <w:rPr>
          <w:rFonts w:ascii="Arial" w:hAnsi="Arial" w:cs="Arial"/>
          <w:sz w:val="20"/>
          <w:szCs w:val="20"/>
        </w:rPr>
      </w:pPr>
    </w:p>
    <w:p w14:paraId="40A37479" w14:textId="69FDE479" w:rsidR="007C7EBC" w:rsidRPr="00373A0A" w:rsidRDefault="00D17170" w:rsidP="00902525">
      <w:pPr>
        <w:widowControl/>
        <w:tabs>
          <w:tab w:val="left" w:pos="-6030"/>
          <w:tab w:val="left" w:pos="-5310"/>
          <w:tab w:val="left" w:pos="-4590"/>
          <w:tab w:val="left" w:pos="-3870"/>
          <w:tab w:val="left" w:pos="-3150"/>
          <w:tab w:val="left" w:pos="-2430"/>
          <w:tab w:val="left" w:pos="-1710"/>
          <w:tab w:val="left" w:pos="-990"/>
          <w:tab w:val="left" w:pos="-270"/>
          <w:tab w:val="left" w:pos="450"/>
          <w:tab w:val="left" w:pos="1170"/>
          <w:tab w:val="left" w:pos="1890"/>
          <w:tab w:val="left" w:pos="2610"/>
          <w:tab w:val="left" w:pos="3330"/>
          <w:tab w:val="left" w:pos="4050"/>
          <w:tab w:val="left" w:pos="4770"/>
        </w:tabs>
        <w:spacing w:line="10" w:lineRule="atLeast"/>
        <w:ind w:left="450" w:right="226" w:hanging="450"/>
        <w:jc w:val="both"/>
        <w:rPr>
          <w:rFonts w:ascii="Arial" w:hAnsi="Arial" w:cs="Arial"/>
          <w:b/>
          <w:bCs/>
          <w:sz w:val="20"/>
          <w:szCs w:val="20"/>
        </w:rPr>
        <w:sectPr w:rsidR="007C7EBC" w:rsidRPr="00373A0A" w:rsidSect="00373A0A">
          <w:type w:val="continuous"/>
          <w:pgSz w:w="12240" w:h="15840"/>
          <w:pgMar w:top="630" w:right="720" w:bottom="360" w:left="720" w:header="630" w:footer="288" w:gutter="0"/>
          <w:cols w:space="720"/>
          <w:noEndnote/>
          <w:titlePg/>
          <w:docGrid w:linePitch="326"/>
        </w:sectPr>
      </w:pPr>
      <w:r w:rsidRPr="00373A0A">
        <w:rPr>
          <w:rFonts w:ascii="Arial" w:hAnsi="Arial" w:cs="Arial"/>
          <w:b/>
          <w:bCs/>
          <w:sz w:val="20"/>
          <w:szCs w:val="20"/>
        </w:rPr>
        <w:t>K.</w:t>
      </w:r>
      <w:r w:rsidRPr="00373A0A">
        <w:rPr>
          <w:rFonts w:ascii="Arial" w:hAnsi="Arial" w:cs="Arial"/>
          <w:b/>
          <w:bCs/>
          <w:sz w:val="20"/>
          <w:szCs w:val="20"/>
        </w:rPr>
        <w:tab/>
      </w:r>
      <w:r w:rsidRPr="00373A0A">
        <w:rPr>
          <w:rFonts w:ascii="Arial" w:hAnsi="Arial" w:cs="Arial"/>
          <w:b/>
          <w:bCs/>
          <w:sz w:val="20"/>
          <w:szCs w:val="20"/>
          <w:u w:val="single"/>
        </w:rPr>
        <w:t>ACCESSIBILITY</w:t>
      </w:r>
      <w:r w:rsidRPr="00373A0A">
        <w:rPr>
          <w:rFonts w:ascii="Arial" w:hAnsi="Arial" w:cs="Arial"/>
          <w:b/>
          <w:bCs/>
          <w:sz w:val="20"/>
          <w:szCs w:val="20"/>
        </w:rPr>
        <w:t xml:space="preserve"> (</w:t>
      </w:r>
      <w:r w:rsidR="00B024DA">
        <w:rPr>
          <w:rFonts w:ascii="Arial" w:hAnsi="Arial" w:cs="Arial"/>
          <w:b/>
          <w:bCs/>
          <w:sz w:val="20"/>
          <w:szCs w:val="20"/>
        </w:rPr>
        <w:t>s</w:t>
      </w:r>
      <w:r w:rsidR="00902525">
        <w:rPr>
          <w:rFonts w:ascii="Arial" w:hAnsi="Arial" w:cs="Arial"/>
          <w:b/>
          <w:bCs/>
          <w:sz w:val="20"/>
          <w:szCs w:val="20"/>
        </w:rPr>
        <w:t>ee separate checklist)</w:t>
      </w:r>
    </w:p>
    <w:p w14:paraId="7FD9FCB4" w14:textId="33F45D13" w:rsidR="00D17170" w:rsidRPr="00373A0A" w:rsidRDefault="00D17170" w:rsidP="003A5AF6">
      <w:pPr>
        <w:widowControl/>
        <w:tabs>
          <w:tab w:val="left" w:pos="-6030"/>
          <w:tab w:val="left" w:pos="-5310"/>
          <w:tab w:val="left" w:pos="-4590"/>
          <w:tab w:val="left" w:pos="-3870"/>
          <w:tab w:val="left" w:pos="-3150"/>
          <w:tab w:val="left" w:pos="-2430"/>
          <w:tab w:val="left" w:pos="-1710"/>
          <w:tab w:val="left" w:pos="-990"/>
          <w:tab w:val="left" w:pos="-270"/>
          <w:tab w:val="left" w:pos="450"/>
          <w:tab w:val="left" w:pos="1170"/>
          <w:tab w:val="left" w:pos="1890"/>
          <w:tab w:val="left" w:pos="2610"/>
          <w:tab w:val="left" w:pos="3330"/>
          <w:tab w:val="left" w:pos="4050"/>
          <w:tab w:val="left" w:pos="4770"/>
        </w:tabs>
        <w:spacing w:line="10" w:lineRule="atLeast"/>
        <w:ind w:right="226"/>
        <w:jc w:val="both"/>
        <w:rPr>
          <w:rFonts w:ascii="Arial" w:hAnsi="Arial" w:cs="Arial"/>
          <w:b/>
          <w:bCs/>
          <w:sz w:val="20"/>
          <w:szCs w:val="20"/>
        </w:rPr>
      </w:pPr>
    </w:p>
    <w:p w14:paraId="5DD9353E" w14:textId="77777777" w:rsidR="00EC2D3D" w:rsidRPr="00373A0A" w:rsidRDefault="00EC2D3D" w:rsidP="003A5AF6">
      <w:pPr>
        <w:widowControl/>
        <w:tabs>
          <w:tab w:val="left" w:pos="-6030"/>
          <w:tab w:val="left" w:pos="-5310"/>
          <w:tab w:val="left" w:pos="-4590"/>
          <w:tab w:val="left" w:pos="-3870"/>
          <w:tab w:val="left" w:pos="-3150"/>
          <w:tab w:val="left" w:pos="-2430"/>
          <w:tab w:val="left" w:pos="-1710"/>
          <w:tab w:val="left" w:pos="-990"/>
          <w:tab w:val="left" w:pos="-270"/>
          <w:tab w:val="left" w:pos="450"/>
          <w:tab w:val="left" w:pos="1170"/>
          <w:tab w:val="left" w:pos="1890"/>
          <w:tab w:val="left" w:pos="2610"/>
          <w:tab w:val="left" w:pos="3330"/>
          <w:tab w:val="left" w:pos="4050"/>
          <w:tab w:val="left" w:pos="4770"/>
        </w:tabs>
        <w:spacing w:line="10" w:lineRule="atLeast"/>
        <w:ind w:right="226"/>
        <w:jc w:val="both"/>
        <w:rPr>
          <w:rFonts w:ascii="Arial" w:hAnsi="Arial" w:cs="Arial"/>
          <w:b/>
          <w:bCs/>
          <w:sz w:val="20"/>
          <w:szCs w:val="20"/>
        </w:rPr>
      </w:pPr>
    </w:p>
    <w:p w14:paraId="3DAF3FEF" w14:textId="2329B6D7" w:rsidR="00D17170" w:rsidRDefault="00D17170" w:rsidP="003A5AF6">
      <w:pPr>
        <w:widowControl/>
        <w:tabs>
          <w:tab w:val="left" w:pos="-6030"/>
          <w:tab w:val="left" w:pos="-5310"/>
          <w:tab w:val="left" w:pos="-4590"/>
          <w:tab w:val="left" w:pos="-3870"/>
          <w:tab w:val="left" w:pos="-3150"/>
          <w:tab w:val="left" w:pos="-2430"/>
          <w:tab w:val="left" w:pos="-1710"/>
          <w:tab w:val="left" w:pos="-990"/>
          <w:tab w:val="left" w:pos="-270"/>
          <w:tab w:val="left" w:pos="450"/>
          <w:tab w:val="left" w:pos="1170"/>
          <w:tab w:val="left" w:pos="1890"/>
          <w:tab w:val="left" w:pos="2610"/>
          <w:tab w:val="left" w:pos="3330"/>
          <w:tab w:val="left" w:pos="4050"/>
          <w:tab w:val="left" w:pos="4770"/>
        </w:tabs>
        <w:spacing w:line="10" w:lineRule="atLeast"/>
        <w:rPr>
          <w:rFonts w:ascii="Sakkal Majalla" w:hAnsi="Sakkal Majalla" w:cs="Sakkal Majalla"/>
          <w:sz w:val="20"/>
          <w:szCs w:val="20"/>
        </w:rPr>
      </w:pPr>
      <w:r>
        <w:rPr>
          <w:rFonts w:ascii="Sakkal Majalla" w:hAnsi="Sakkal Majalla" w:cs="Sakkal Majalla"/>
          <w:sz w:val="20"/>
          <w:szCs w:val="20"/>
        </w:rPr>
        <w:t>********************************************************************</w:t>
      </w:r>
      <w:r w:rsidR="00902525">
        <w:rPr>
          <w:rFonts w:ascii="Sakkal Majalla" w:hAnsi="Sakkal Majalla" w:cs="Sakkal Majalla"/>
          <w:sz w:val="20"/>
          <w:szCs w:val="20"/>
        </w:rPr>
        <w:t>***********</w:t>
      </w:r>
      <w:r>
        <w:rPr>
          <w:rFonts w:ascii="Sakkal Majalla" w:hAnsi="Sakkal Majalla" w:cs="Sakkal Majalla"/>
          <w:sz w:val="20"/>
          <w:szCs w:val="20"/>
        </w:rPr>
        <w:t>********</w:t>
      </w:r>
      <w:r w:rsidR="007C7EBC">
        <w:rPr>
          <w:rFonts w:ascii="Sakkal Majalla" w:hAnsi="Sakkal Majalla" w:cs="Sakkal Majalla"/>
          <w:sz w:val="20"/>
          <w:szCs w:val="20"/>
        </w:rPr>
        <w:t>*********************</w:t>
      </w:r>
    </w:p>
    <w:p w14:paraId="41821BC9" w14:textId="77777777" w:rsidR="007C7EBC" w:rsidRDefault="007C7EBC" w:rsidP="003A5AF6">
      <w:pPr>
        <w:widowControl/>
        <w:tabs>
          <w:tab w:val="left" w:pos="-6030"/>
          <w:tab w:val="left" w:pos="-5310"/>
          <w:tab w:val="left" w:pos="-4590"/>
          <w:tab w:val="left" w:pos="-3870"/>
          <w:tab w:val="left" w:pos="-3150"/>
          <w:tab w:val="left" w:pos="-2430"/>
          <w:tab w:val="left" w:pos="-1710"/>
          <w:tab w:val="left" w:pos="-990"/>
          <w:tab w:val="left" w:pos="-270"/>
          <w:tab w:val="left" w:pos="450"/>
          <w:tab w:val="left" w:pos="1170"/>
          <w:tab w:val="left" w:pos="1890"/>
          <w:tab w:val="left" w:pos="2610"/>
          <w:tab w:val="left" w:pos="3330"/>
          <w:tab w:val="left" w:pos="4050"/>
          <w:tab w:val="left" w:pos="4770"/>
        </w:tabs>
        <w:spacing w:line="10" w:lineRule="atLeast"/>
        <w:rPr>
          <w:rFonts w:ascii="Arial" w:hAnsi="Arial" w:cs="Arial"/>
          <w:b/>
          <w:bCs/>
          <w:sz w:val="20"/>
          <w:szCs w:val="20"/>
        </w:rPr>
      </w:pPr>
    </w:p>
    <w:p w14:paraId="073482CD" w14:textId="77777777" w:rsidR="00D17170" w:rsidRPr="003A5AF6" w:rsidRDefault="00D17170" w:rsidP="003A5AF6">
      <w:pPr>
        <w:widowControl/>
        <w:tabs>
          <w:tab w:val="left" w:pos="-6030"/>
          <w:tab w:val="left" w:pos="-5310"/>
          <w:tab w:val="left" w:pos="-4590"/>
          <w:tab w:val="left" w:pos="-3870"/>
          <w:tab w:val="left" w:pos="-3150"/>
          <w:tab w:val="left" w:pos="-2430"/>
          <w:tab w:val="left" w:pos="-1710"/>
          <w:tab w:val="left" w:pos="-990"/>
          <w:tab w:val="left" w:pos="-270"/>
          <w:tab w:val="left" w:pos="450"/>
          <w:tab w:val="left" w:pos="1170"/>
          <w:tab w:val="left" w:pos="1890"/>
          <w:tab w:val="left" w:pos="2610"/>
          <w:tab w:val="left" w:pos="3330"/>
          <w:tab w:val="left" w:pos="4050"/>
          <w:tab w:val="left" w:pos="4770"/>
        </w:tabs>
        <w:spacing w:line="10" w:lineRule="atLeast"/>
        <w:rPr>
          <w:rFonts w:ascii="Arial" w:hAnsi="Arial" w:cs="Arial"/>
          <w:sz w:val="20"/>
          <w:szCs w:val="20"/>
        </w:rPr>
      </w:pPr>
      <w:r w:rsidRPr="003A5AF6">
        <w:rPr>
          <w:rFonts w:ascii="Arial" w:hAnsi="Arial" w:cs="Arial"/>
          <w:b/>
          <w:bCs/>
          <w:sz w:val="20"/>
          <w:szCs w:val="20"/>
        </w:rPr>
        <w:t>ADDITIONAL CORRECTIONS</w:t>
      </w:r>
      <w:r w:rsidRPr="003A5AF6">
        <w:rPr>
          <w:rFonts w:ascii="Arial" w:hAnsi="Arial" w:cs="Arial"/>
          <w:sz w:val="20"/>
          <w:szCs w:val="20"/>
        </w:rPr>
        <w:t xml:space="preserve"> </w:t>
      </w:r>
    </w:p>
    <w:p w14:paraId="048AB730" w14:textId="77777777" w:rsidR="00D17170" w:rsidRDefault="00D17170" w:rsidP="003A5AF6">
      <w:pPr>
        <w:widowControl/>
        <w:tabs>
          <w:tab w:val="left" w:pos="-6030"/>
          <w:tab w:val="left" w:pos="-5310"/>
          <w:tab w:val="left" w:pos="-4590"/>
          <w:tab w:val="left" w:pos="-3870"/>
          <w:tab w:val="left" w:pos="-3150"/>
          <w:tab w:val="left" w:pos="-2430"/>
          <w:tab w:val="left" w:pos="-1710"/>
          <w:tab w:val="left" w:pos="-990"/>
          <w:tab w:val="left" w:pos="-270"/>
          <w:tab w:val="left" w:pos="450"/>
          <w:tab w:val="left" w:pos="1170"/>
          <w:tab w:val="left" w:pos="1890"/>
          <w:tab w:val="left" w:pos="2610"/>
          <w:tab w:val="left" w:pos="3330"/>
          <w:tab w:val="left" w:pos="4050"/>
          <w:tab w:val="left" w:pos="4770"/>
        </w:tabs>
        <w:spacing w:line="10" w:lineRule="atLeast"/>
        <w:rPr>
          <w:rFonts w:ascii="Sakkal Majalla" w:hAnsi="Sakkal Majalla" w:cs="Sakkal Majalla"/>
          <w:sz w:val="20"/>
          <w:szCs w:val="20"/>
        </w:rPr>
      </w:pPr>
    </w:p>
    <w:p w14:paraId="49E7522E" w14:textId="77777777" w:rsidR="00373A0A" w:rsidRDefault="00373A0A" w:rsidP="003A5AF6">
      <w:pPr>
        <w:spacing w:line="10" w:lineRule="atLeast"/>
        <w:rPr>
          <w:rFonts w:ascii="Arial" w:hAnsi="Arial" w:cs="Arial"/>
          <w:sz w:val="20"/>
          <w:szCs w:val="20"/>
        </w:rPr>
        <w:sectPr w:rsidR="00373A0A" w:rsidSect="00373A0A">
          <w:type w:val="continuous"/>
          <w:pgSz w:w="12240" w:h="15840"/>
          <w:pgMar w:top="630" w:right="720" w:bottom="360" w:left="720" w:header="630" w:footer="288" w:gutter="0"/>
          <w:cols w:space="720"/>
          <w:noEndnote/>
          <w:docGrid w:linePitch="326"/>
        </w:sectPr>
      </w:pPr>
    </w:p>
    <w:tbl>
      <w:tblPr>
        <w:tblW w:w="10800" w:type="dxa"/>
        <w:jc w:val="center"/>
        <w:tblLayout w:type="fixed"/>
        <w:tblCellMar>
          <w:left w:w="120" w:type="dxa"/>
          <w:right w:w="120" w:type="dxa"/>
        </w:tblCellMar>
        <w:tblLook w:val="0000" w:firstRow="0" w:lastRow="0" w:firstColumn="0" w:lastColumn="0" w:noHBand="0" w:noVBand="0"/>
      </w:tblPr>
      <w:tblGrid>
        <w:gridCol w:w="8820"/>
        <w:gridCol w:w="1980"/>
      </w:tblGrid>
      <w:tr w:rsidR="00D17170" w:rsidRPr="003A5AF6" w14:paraId="6DA02773" w14:textId="77777777" w:rsidTr="00902525">
        <w:trPr>
          <w:tblHeader/>
          <w:jc w:val="center"/>
        </w:trPr>
        <w:tc>
          <w:tcPr>
            <w:tcW w:w="8820" w:type="dxa"/>
            <w:tcBorders>
              <w:top w:val="single" w:sz="7" w:space="0" w:color="000000"/>
              <w:left w:val="single" w:sz="7" w:space="0" w:color="000000"/>
              <w:bottom w:val="single" w:sz="7" w:space="0" w:color="000000"/>
              <w:right w:val="single" w:sz="7" w:space="0" w:color="000000"/>
            </w:tcBorders>
          </w:tcPr>
          <w:p w14:paraId="58A24F34" w14:textId="510863BE" w:rsidR="00D17170" w:rsidRPr="003A5AF6" w:rsidRDefault="00D17170" w:rsidP="003A5AF6">
            <w:pPr>
              <w:spacing w:line="10" w:lineRule="atLeast"/>
              <w:rPr>
                <w:rFonts w:ascii="Arial" w:hAnsi="Arial" w:cs="Arial"/>
                <w:sz w:val="20"/>
                <w:szCs w:val="20"/>
              </w:rPr>
            </w:pPr>
          </w:p>
          <w:p w14:paraId="65C56284" w14:textId="77777777" w:rsidR="00D17170" w:rsidRPr="003A5AF6" w:rsidRDefault="00D17170" w:rsidP="003A5AF6">
            <w:pPr>
              <w:widowControl/>
              <w:tabs>
                <w:tab w:val="left" w:pos="-6030"/>
                <w:tab w:val="left" w:pos="-5310"/>
                <w:tab w:val="left" w:pos="-4590"/>
                <w:tab w:val="left" w:pos="-3870"/>
                <w:tab w:val="left" w:pos="-3150"/>
                <w:tab w:val="left" w:pos="-2430"/>
                <w:tab w:val="left" w:pos="-1710"/>
                <w:tab w:val="left" w:pos="-990"/>
                <w:tab w:val="left" w:pos="-270"/>
                <w:tab w:val="left" w:pos="450"/>
                <w:tab w:val="left" w:pos="1170"/>
                <w:tab w:val="left" w:pos="1890"/>
                <w:tab w:val="left" w:pos="2610"/>
                <w:tab w:val="left" w:pos="3330"/>
                <w:tab w:val="left" w:pos="4050"/>
                <w:tab w:val="left" w:pos="4770"/>
              </w:tabs>
              <w:spacing w:after="58" w:line="10" w:lineRule="atLeast"/>
              <w:rPr>
                <w:rFonts w:ascii="Arial" w:hAnsi="Arial" w:cs="Arial"/>
                <w:sz w:val="20"/>
                <w:szCs w:val="20"/>
              </w:rPr>
            </w:pPr>
            <w:r w:rsidRPr="003A5AF6">
              <w:rPr>
                <w:rFonts w:ascii="Arial" w:hAnsi="Arial" w:cs="Arial"/>
                <w:sz w:val="20"/>
                <w:szCs w:val="20"/>
              </w:rPr>
              <w:t>Items</w:t>
            </w:r>
          </w:p>
        </w:tc>
        <w:tc>
          <w:tcPr>
            <w:tcW w:w="1980" w:type="dxa"/>
            <w:tcBorders>
              <w:top w:val="single" w:sz="7" w:space="0" w:color="000000"/>
              <w:left w:val="single" w:sz="7" w:space="0" w:color="000000"/>
              <w:bottom w:val="single" w:sz="7" w:space="0" w:color="000000"/>
              <w:right w:val="single" w:sz="7" w:space="0" w:color="000000"/>
            </w:tcBorders>
          </w:tcPr>
          <w:p w14:paraId="60615FFB" w14:textId="77777777" w:rsidR="00D17170" w:rsidRPr="003A5AF6" w:rsidRDefault="00D17170" w:rsidP="003A5AF6">
            <w:pPr>
              <w:spacing w:line="10" w:lineRule="atLeast"/>
              <w:rPr>
                <w:rFonts w:ascii="Arial" w:hAnsi="Arial" w:cs="Arial"/>
                <w:sz w:val="20"/>
                <w:szCs w:val="20"/>
              </w:rPr>
            </w:pPr>
          </w:p>
          <w:p w14:paraId="12AC0DF5" w14:textId="77777777" w:rsidR="00D17170" w:rsidRPr="003A5AF6" w:rsidRDefault="00D17170" w:rsidP="003A5AF6">
            <w:pPr>
              <w:widowControl/>
              <w:tabs>
                <w:tab w:val="left" w:pos="-6030"/>
                <w:tab w:val="left" w:pos="-5310"/>
                <w:tab w:val="left" w:pos="-4590"/>
                <w:tab w:val="left" w:pos="-3870"/>
                <w:tab w:val="left" w:pos="-3150"/>
                <w:tab w:val="left" w:pos="-2430"/>
                <w:tab w:val="left" w:pos="-1710"/>
                <w:tab w:val="left" w:pos="-990"/>
                <w:tab w:val="left" w:pos="-270"/>
                <w:tab w:val="left" w:pos="450"/>
                <w:tab w:val="left" w:pos="1170"/>
                <w:tab w:val="left" w:pos="1890"/>
                <w:tab w:val="left" w:pos="2610"/>
                <w:tab w:val="left" w:pos="3330"/>
                <w:tab w:val="left" w:pos="4050"/>
                <w:tab w:val="left" w:pos="4770"/>
              </w:tabs>
              <w:spacing w:after="58" w:line="10" w:lineRule="atLeast"/>
              <w:rPr>
                <w:rFonts w:ascii="Arial" w:hAnsi="Arial" w:cs="Arial"/>
                <w:sz w:val="20"/>
                <w:szCs w:val="20"/>
              </w:rPr>
            </w:pPr>
            <w:r w:rsidRPr="003A5AF6">
              <w:rPr>
                <w:rFonts w:ascii="Arial" w:hAnsi="Arial" w:cs="Arial"/>
                <w:sz w:val="20"/>
                <w:szCs w:val="20"/>
              </w:rPr>
              <w:t>Code Sec. No.</w:t>
            </w:r>
          </w:p>
        </w:tc>
      </w:tr>
      <w:tr w:rsidR="00D17170" w:rsidRPr="003A5AF6" w14:paraId="4DBD4C1F" w14:textId="77777777" w:rsidTr="00902525">
        <w:trPr>
          <w:jc w:val="center"/>
        </w:trPr>
        <w:tc>
          <w:tcPr>
            <w:tcW w:w="8820" w:type="dxa"/>
            <w:tcBorders>
              <w:top w:val="single" w:sz="7" w:space="0" w:color="000000"/>
              <w:left w:val="single" w:sz="7" w:space="0" w:color="000000"/>
              <w:bottom w:val="single" w:sz="7" w:space="0" w:color="000000"/>
              <w:right w:val="single" w:sz="7" w:space="0" w:color="000000"/>
            </w:tcBorders>
          </w:tcPr>
          <w:p w14:paraId="34165081" w14:textId="77777777" w:rsidR="00D17170" w:rsidRPr="003A5AF6" w:rsidRDefault="00D17170" w:rsidP="003A5AF6">
            <w:pPr>
              <w:spacing w:line="10" w:lineRule="atLeast"/>
              <w:rPr>
                <w:rFonts w:ascii="Arial" w:hAnsi="Arial" w:cs="Arial"/>
                <w:sz w:val="20"/>
                <w:szCs w:val="20"/>
              </w:rPr>
            </w:pPr>
          </w:p>
          <w:p w14:paraId="571B23BA" w14:textId="77777777" w:rsidR="00D17170" w:rsidRPr="003A5AF6" w:rsidRDefault="00D17170" w:rsidP="003A5AF6">
            <w:pPr>
              <w:widowControl/>
              <w:tabs>
                <w:tab w:val="left" w:pos="-6030"/>
                <w:tab w:val="left" w:pos="-5310"/>
                <w:tab w:val="left" w:pos="-4590"/>
                <w:tab w:val="left" w:pos="-3870"/>
                <w:tab w:val="left" w:pos="-3150"/>
                <w:tab w:val="left" w:pos="-2430"/>
                <w:tab w:val="left" w:pos="-1710"/>
                <w:tab w:val="left" w:pos="-990"/>
                <w:tab w:val="left" w:pos="-270"/>
                <w:tab w:val="left" w:pos="450"/>
                <w:tab w:val="left" w:pos="1170"/>
                <w:tab w:val="left" w:pos="1890"/>
                <w:tab w:val="left" w:pos="2610"/>
                <w:tab w:val="left" w:pos="3330"/>
                <w:tab w:val="left" w:pos="4050"/>
                <w:tab w:val="left" w:pos="4770"/>
              </w:tabs>
              <w:spacing w:after="58" w:line="10" w:lineRule="atLeast"/>
              <w:rPr>
                <w:rFonts w:ascii="Arial" w:hAnsi="Arial" w:cs="Arial"/>
                <w:b/>
                <w:bCs/>
                <w:sz w:val="20"/>
                <w:szCs w:val="20"/>
              </w:rPr>
            </w:pPr>
          </w:p>
        </w:tc>
        <w:tc>
          <w:tcPr>
            <w:tcW w:w="1980" w:type="dxa"/>
            <w:tcBorders>
              <w:top w:val="single" w:sz="7" w:space="0" w:color="000000"/>
              <w:left w:val="single" w:sz="7" w:space="0" w:color="000000"/>
              <w:bottom w:val="single" w:sz="7" w:space="0" w:color="000000"/>
              <w:right w:val="single" w:sz="7" w:space="0" w:color="000000"/>
            </w:tcBorders>
          </w:tcPr>
          <w:p w14:paraId="47367F9F" w14:textId="77777777" w:rsidR="00D17170" w:rsidRPr="003A5AF6" w:rsidRDefault="00D17170" w:rsidP="003A5AF6">
            <w:pPr>
              <w:spacing w:line="10" w:lineRule="atLeast"/>
              <w:rPr>
                <w:rFonts w:ascii="Arial" w:hAnsi="Arial" w:cs="Arial"/>
                <w:b/>
                <w:bCs/>
                <w:sz w:val="20"/>
                <w:szCs w:val="20"/>
              </w:rPr>
            </w:pPr>
          </w:p>
          <w:p w14:paraId="10CAC391" w14:textId="77777777" w:rsidR="00D17170" w:rsidRPr="003A5AF6" w:rsidRDefault="00D17170" w:rsidP="003A5AF6">
            <w:pPr>
              <w:widowControl/>
              <w:tabs>
                <w:tab w:val="left" w:pos="-6030"/>
                <w:tab w:val="left" w:pos="-5310"/>
                <w:tab w:val="left" w:pos="-4590"/>
                <w:tab w:val="left" w:pos="-3870"/>
                <w:tab w:val="left" w:pos="-3150"/>
                <w:tab w:val="left" w:pos="-2430"/>
                <w:tab w:val="left" w:pos="-1710"/>
                <w:tab w:val="left" w:pos="-990"/>
                <w:tab w:val="left" w:pos="-270"/>
                <w:tab w:val="left" w:pos="450"/>
                <w:tab w:val="left" w:pos="1170"/>
                <w:tab w:val="left" w:pos="1890"/>
                <w:tab w:val="left" w:pos="2610"/>
                <w:tab w:val="left" w:pos="3330"/>
                <w:tab w:val="left" w:pos="4050"/>
                <w:tab w:val="left" w:pos="4770"/>
              </w:tabs>
              <w:spacing w:after="58" w:line="10" w:lineRule="atLeast"/>
              <w:rPr>
                <w:rFonts w:ascii="Arial" w:hAnsi="Arial" w:cs="Arial"/>
                <w:b/>
                <w:bCs/>
                <w:sz w:val="20"/>
                <w:szCs w:val="20"/>
              </w:rPr>
            </w:pPr>
          </w:p>
        </w:tc>
      </w:tr>
      <w:tr w:rsidR="00D17170" w:rsidRPr="003A5AF6" w14:paraId="6592C030" w14:textId="77777777" w:rsidTr="00902525">
        <w:trPr>
          <w:jc w:val="center"/>
        </w:trPr>
        <w:tc>
          <w:tcPr>
            <w:tcW w:w="8820" w:type="dxa"/>
            <w:tcBorders>
              <w:top w:val="single" w:sz="7" w:space="0" w:color="000000"/>
              <w:left w:val="single" w:sz="7" w:space="0" w:color="000000"/>
              <w:bottom w:val="single" w:sz="7" w:space="0" w:color="000000"/>
              <w:right w:val="single" w:sz="7" w:space="0" w:color="000000"/>
            </w:tcBorders>
          </w:tcPr>
          <w:p w14:paraId="721E0ECF" w14:textId="77777777" w:rsidR="00D17170" w:rsidRPr="003A5AF6" w:rsidRDefault="00D17170" w:rsidP="003A5AF6">
            <w:pPr>
              <w:spacing w:line="10" w:lineRule="atLeast"/>
              <w:rPr>
                <w:rFonts w:ascii="Arial" w:hAnsi="Arial" w:cs="Arial"/>
                <w:b/>
                <w:bCs/>
                <w:sz w:val="20"/>
                <w:szCs w:val="20"/>
              </w:rPr>
            </w:pPr>
          </w:p>
          <w:p w14:paraId="062B1B55" w14:textId="77777777" w:rsidR="00D17170" w:rsidRPr="003A5AF6" w:rsidRDefault="00D17170" w:rsidP="003A5AF6">
            <w:pPr>
              <w:widowControl/>
              <w:tabs>
                <w:tab w:val="left" w:pos="-6030"/>
                <w:tab w:val="left" w:pos="-5310"/>
                <w:tab w:val="left" w:pos="-4590"/>
                <w:tab w:val="left" w:pos="-3870"/>
                <w:tab w:val="left" w:pos="-3150"/>
                <w:tab w:val="left" w:pos="-2430"/>
                <w:tab w:val="left" w:pos="-1710"/>
                <w:tab w:val="left" w:pos="-990"/>
                <w:tab w:val="left" w:pos="-270"/>
                <w:tab w:val="left" w:pos="450"/>
                <w:tab w:val="left" w:pos="1170"/>
                <w:tab w:val="left" w:pos="1890"/>
                <w:tab w:val="left" w:pos="2610"/>
                <w:tab w:val="left" w:pos="3330"/>
                <w:tab w:val="left" w:pos="4050"/>
                <w:tab w:val="left" w:pos="4770"/>
              </w:tabs>
              <w:spacing w:after="58" w:line="10" w:lineRule="atLeast"/>
              <w:rPr>
                <w:rFonts w:ascii="Arial" w:hAnsi="Arial" w:cs="Arial"/>
                <w:b/>
                <w:bCs/>
                <w:sz w:val="20"/>
                <w:szCs w:val="20"/>
              </w:rPr>
            </w:pPr>
          </w:p>
        </w:tc>
        <w:tc>
          <w:tcPr>
            <w:tcW w:w="1980" w:type="dxa"/>
            <w:tcBorders>
              <w:top w:val="single" w:sz="7" w:space="0" w:color="000000"/>
              <w:left w:val="single" w:sz="7" w:space="0" w:color="000000"/>
              <w:bottom w:val="single" w:sz="7" w:space="0" w:color="000000"/>
              <w:right w:val="single" w:sz="7" w:space="0" w:color="000000"/>
            </w:tcBorders>
          </w:tcPr>
          <w:p w14:paraId="3EC4305F" w14:textId="77777777" w:rsidR="00D17170" w:rsidRPr="003A5AF6" w:rsidRDefault="00D17170" w:rsidP="003A5AF6">
            <w:pPr>
              <w:spacing w:line="10" w:lineRule="atLeast"/>
              <w:rPr>
                <w:rFonts w:ascii="Arial" w:hAnsi="Arial" w:cs="Arial"/>
                <w:b/>
                <w:bCs/>
                <w:sz w:val="20"/>
                <w:szCs w:val="20"/>
              </w:rPr>
            </w:pPr>
          </w:p>
          <w:p w14:paraId="07807199" w14:textId="77777777" w:rsidR="00D17170" w:rsidRPr="003A5AF6" w:rsidRDefault="00D17170" w:rsidP="003A5AF6">
            <w:pPr>
              <w:widowControl/>
              <w:tabs>
                <w:tab w:val="left" w:pos="-6030"/>
                <w:tab w:val="left" w:pos="-5310"/>
                <w:tab w:val="left" w:pos="-4590"/>
                <w:tab w:val="left" w:pos="-3870"/>
                <w:tab w:val="left" w:pos="-3150"/>
                <w:tab w:val="left" w:pos="-2430"/>
                <w:tab w:val="left" w:pos="-1710"/>
                <w:tab w:val="left" w:pos="-990"/>
                <w:tab w:val="left" w:pos="-270"/>
                <w:tab w:val="left" w:pos="450"/>
                <w:tab w:val="left" w:pos="1170"/>
                <w:tab w:val="left" w:pos="1890"/>
                <w:tab w:val="left" w:pos="2610"/>
                <w:tab w:val="left" w:pos="3330"/>
                <w:tab w:val="left" w:pos="4050"/>
                <w:tab w:val="left" w:pos="4770"/>
              </w:tabs>
              <w:spacing w:after="58" w:line="10" w:lineRule="atLeast"/>
              <w:rPr>
                <w:rFonts w:ascii="Arial" w:hAnsi="Arial" w:cs="Arial"/>
                <w:b/>
                <w:bCs/>
                <w:sz w:val="20"/>
                <w:szCs w:val="20"/>
              </w:rPr>
            </w:pPr>
          </w:p>
        </w:tc>
      </w:tr>
      <w:tr w:rsidR="00D17170" w:rsidRPr="003A5AF6" w14:paraId="2BD75C40" w14:textId="77777777" w:rsidTr="00902525">
        <w:trPr>
          <w:jc w:val="center"/>
        </w:trPr>
        <w:tc>
          <w:tcPr>
            <w:tcW w:w="8820" w:type="dxa"/>
            <w:tcBorders>
              <w:top w:val="single" w:sz="7" w:space="0" w:color="000000"/>
              <w:left w:val="single" w:sz="7" w:space="0" w:color="000000"/>
              <w:bottom w:val="single" w:sz="7" w:space="0" w:color="000000"/>
              <w:right w:val="single" w:sz="7" w:space="0" w:color="000000"/>
            </w:tcBorders>
          </w:tcPr>
          <w:p w14:paraId="49E3E7D3" w14:textId="77777777" w:rsidR="00D17170" w:rsidRPr="003A5AF6" w:rsidRDefault="00D17170" w:rsidP="003A5AF6">
            <w:pPr>
              <w:spacing w:line="10" w:lineRule="atLeast"/>
              <w:rPr>
                <w:rFonts w:ascii="Arial" w:hAnsi="Arial" w:cs="Arial"/>
                <w:b/>
                <w:bCs/>
                <w:sz w:val="20"/>
                <w:szCs w:val="20"/>
              </w:rPr>
            </w:pPr>
          </w:p>
          <w:p w14:paraId="47416331" w14:textId="77777777" w:rsidR="00D17170" w:rsidRPr="003A5AF6" w:rsidRDefault="00D17170" w:rsidP="003A5AF6">
            <w:pPr>
              <w:widowControl/>
              <w:tabs>
                <w:tab w:val="left" w:pos="-6030"/>
                <w:tab w:val="left" w:pos="-5310"/>
                <w:tab w:val="left" w:pos="-4590"/>
                <w:tab w:val="left" w:pos="-3870"/>
                <w:tab w:val="left" w:pos="-3150"/>
                <w:tab w:val="left" w:pos="-2430"/>
                <w:tab w:val="left" w:pos="-1710"/>
                <w:tab w:val="left" w:pos="-990"/>
                <w:tab w:val="left" w:pos="-270"/>
                <w:tab w:val="left" w:pos="450"/>
                <w:tab w:val="left" w:pos="1170"/>
                <w:tab w:val="left" w:pos="1890"/>
                <w:tab w:val="left" w:pos="2610"/>
                <w:tab w:val="left" w:pos="3330"/>
                <w:tab w:val="left" w:pos="4050"/>
                <w:tab w:val="left" w:pos="4770"/>
              </w:tabs>
              <w:spacing w:after="58" w:line="10" w:lineRule="atLeast"/>
              <w:rPr>
                <w:rFonts w:ascii="Arial" w:hAnsi="Arial" w:cs="Arial"/>
                <w:b/>
                <w:bCs/>
                <w:sz w:val="20"/>
                <w:szCs w:val="20"/>
              </w:rPr>
            </w:pPr>
          </w:p>
        </w:tc>
        <w:tc>
          <w:tcPr>
            <w:tcW w:w="1980" w:type="dxa"/>
            <w:tcBorders>
              <w:top w:val="single" w:sz="7" w:space="0" w:color="000000"/>
              <w:left w:val="single" w:sz="7" w:space="0" w:color="000000"/>
              <w:bottom w:val="single" w:sz="7" w:space="0" w:color="000000"/>
              <w:right w:val="single" w:sz="7" w:space="0" w:color="000000"/>
            </w:tcBorders>
          </w:tcPr>
          <w:p w14:paraId="32872AF7" w14:textId="77777777" w:rsidR="00D17170" w:rsidRPr="003A5AF6" w:rsidRDefault="00D17170" w:rsidP="003A5AF6">
            <w:pPr>
              <w:spacing w:line="10" w:lineRule="atLeast"/>
              <w:rPr>
                <w:rFonts w:ascii="Arial" w:hAnsi="Arial" w:cs="Arial"/>
                <w:b/>
                <w:bCs/>
                <w:sz w:val="20"/>
                <w:szCs w:val="20"/>
              </w:rPr>
            </w:pPr>
          </w:p>
          <w:p w14:paraId="0688093F" w14:textId="77777777" w:rsidR="00D17170" w:rsidRPr="003A5AF6" w:rsidRDefault="00D17170" w:rsidP="003A5AF6">
            <w:pPr>
              <w:widowControl/>
              <w:tabs>
                <w:tab w:val="left" w:pos="-6030"/>
                <w:tab w:val="left" w:pos="-5310"/>
                <w:tab w:val="left" w:pos="-4590"/>
                <w:tab w:val="left" w:pos="-3870"/>
                <w:tab w:val="left" w:pos="-3150"/>
                <w:tab w:val="left" w:pos="-2430"/>
                <w:tab w:val="left" w:pos="-1710"/>
                <w:tab w:val="left" w:pos="-990"/>
                <w:tab w:val="left" w:pos="-270"/>
                <w:tab w:val="left" w:pos="450"/>
                <w:tab w:val="left" w:pos="1170"/>
                <w:tab w:val="left" w:pos="1890"/>
                <w:tab w:val="left" w:pos="2610"/>
                <w:tab w:val="left" w:pos="3330"/>
                <w:tab w:val="left" w:pos="4050"/>
                <w:tab w:val="left" w:pos="4770"/>
              </w:tabs>
              <w:spacing w:after="58" w:line="10" w:lineRule="atLeast"/>
              <w:rPr>
                <w:rFonts w:ascii="Arial" w:hAnsi="Arial" w:cs="Arial"/>
                <w:b/>
                <w:bCs/>
                <w:sz w:val="20"/>
                <w:szCs w:val="20"/>
              </w:rPr>
            </w:pPr>
          </w:p>
        </w:tc>
      </w:tr>
      <w:tr w:rsidR="00D17170" w:rsidRPr="003A5AF6" w14:paraId="3E03E368" w14:textId="77777777" w:rsidTr="00902525">
        <w:trPr>
          <w:jc w:val="center"/>
        </w:trPr>
        <w:tc>
          <w:tcPr>
            <w:tcW w:w="8820" w:type="dxa"/>
            <w:tcBorders>
              <w:top w:val="single" w:sz="7" w:space="0" w:color="000000"/>
              <w:left w:val="single" w:sz="7" w:space="0" w:color="000000"/>
              <w:bottom w:val="single" w:sz="7" w:space="0" w:color="000000"/>
              <w:right w:val="single" w:sz="7" w:space="0" w:color="000000"/>
            </w:tcBorders>
          </w:tcPr>
          <w:p w14:paraId="7FFADD16" w14:textId="77777777" w:rsidR="00D17170" w:rsidRPr="003A5AF6" w:rsidRDefault="00D17170" w:rsidP="003A5AF6">
            <w:pPr>
              <w:spacing w:line="10" w:lineRule="atLeast"/>
              <w:rPr>
                <w:rFonts w:ascii="Arial" w:hAnsi="Arial" w:cs="Arial"/>
                <w:b/>
                <w:bCs/>
                <w:sz w:val="20"/>
                <w:szCs w:val="20"/>
              </w:rPr>
            </w:pPr>
          </w:p>
          <w:p w14:paraId="56008D07" w14:textId="77777777" w:rsidR="00D17170" w:rsidRPr="003A5AF6" w:rsidRDefault="00D17170" w:rsidP="003A5AF6">
            <w:pPr>
              <w:widowControl/>
              <w:tabs>
                <w:tab w:val="left" w:pos="-6030"/>
                <w:tab w:val="left" w:pos="-5310"/>
                <w:tab w:val="left" w:pos="-4590"/>
                <w:tab w:val="left" w:pos="-3870"/>
                <w:tab w:val="left" w:pos="-3150"/>
                <w:tab w:val="left" w:pos="-2430"/>
                <w:tab w:val="left" w:pos="-1710"/>
                <w:tab w:val="left" w:pos="-990"/>
                <w:tab w:val="left" w:pos="-270"/>
                <w:tab w:val="left" w:pos="450"/>
                <w:tab w:val="left" w:pos="1170"/>
                <w:tab w:val="left" w:pos="1890"/>
                <w:tab w:val="left" w:pos="2610"/>
                <w:tab w:val="left" w:pos="3330"/>
                <w:tab w:val="left" w:pos="4050"/>
                <w:tab w:val="left" w:pos="4770"/>
              </w:tabs>
              <w:spacing w:after="58" w:line="10" w:lineRule="atLeast"/>
              <w:rPr>
                <w:rFonts w:ascii="Arial" w:hAnsi="Arial" w:cs="Arial"/>
                <w:b/>
                <w:bCs/>
                <w:sz w:val="20"/>
                <w:szCs w:val="20"/>
              </w:rPr>
            </w:pPr>
          </w:p>
        </w:tc>
        <w:tc>
          <w:tcPr>
            <w:tcW w:w="1980" w:type="dxa"/>
            <w:tcBorders>
              <w:top w:val="single" w:sz="7" w:space="0" w:color="000000"/>
              <w:left w:val="single" w:sz="7" w:space="0" w:color="000000"/>
              <w:bottom w:val="single" w:sz="7" w:space="0" w:color="000000"/>
              <w:right w:val="single" w:sz="7" w:space="0" w:color="000000"/>
            </w:tcBorders>
          </w:tcPr>
          <w:p w14:paraId="6E2F1F14" w14:textId="77777777" w:rsidR="00D17170" w:rsidRPr="003A5AF6" w:rsidRDefault="00D17170" w:rsidP="003A5AF6">
            <w:pPr>
              <w:spacing w:line="10" w:lineRule="atLeast"/>
              <w:rPr>
                <w:rFonts w:ascii="Arial" w:hAnsi="Arial" w:cs="Arial"/>
                <w:b/>
                <w:bCs/>
                <w:sz w:val="20"/>
                <w:szCs w:val="20"/>
              </w:rPr>
            </w:pPr>
          </w:p>
          <w:p w14:paraId="20C844CB" w14:textId="77777777" w:rsidR="00D17170" w:rsidRPr="003A5AF6" w:rsidRDefault="00D17170" w:rsidP="003A5AF6">
            <w:pPr>
              <w:widowControl/>
              <w:tabs>
                <w:tab w:val="left" w:pos="-6030"/>
                <w:tab w:val="left" w:pos="-5310"/>
                <w:tab w:val="left" w:pos="-4590"/>
                <w:tab w:val="left" w:pos="-3870"/>
                <w:tab w:val="left" w:pos="-3150"/>
                <w:tab w:val="left" w:pos="-2430"/>
                <w:tab w:val="left" w:pos="-1710"/>
                <w:tab w:val="left" w:pos="-990"/>
                <w:tab w:val="left" w:pos="-270"/>
                <w:tab w:val="left" w:pos="450"/>
                <w:tab w:val="left" w:pos="1170"/>
                <w:tab w:val="left" w:pos="1890"/>
                <w:tab w:val="left" w:pos="2610"/>
                <w:tab w:val="left" w:pos="3330"/>
                <w:tab w:val="left" w:pos="4050"/>
                <w:tab w:val="left" w:pos="4770"/>
              </w:tabs>
              <w:spacing w:after="58" w:line="10" w:lineRule="atLeast"/>
              <w:rPr>
                <w:rFonts w:ascii="Arial" w:hAnsi="Arial" w:cs="Arial"/>
                <w:b/>
                <w:bCs/>
                <w:sz w:val="20"/>
                <w:szCs w:val="20"/>
              </w:rPr>
            </w:pPr>
          </w:p>
        </w:tc>
      </w:tr>
      <w:tr w:rsidR="00D17170" w:rsidRPr="003A5AF6" w14:paraId="360AD091" w14:textId="77777777" w:rsidTr="00902525">
        <w:trPr>
          <w:jc w:val="center"/>
        </w:trPr>
        <w:tc>
          <w:tcPr>
            <w:tcW w:w="8820" w:type="dxa"/>
            <w:tcBorders>
              <w:top w:val="single" w:sz="7" w:space="0" w:color="000000"/>
              <w:left w:val="single" w:sz="7" w:space="0" w:color="000000"/>
              <w:bottom w:val="single" w:sz="7" w:space="0" w:color="000000"/>
              <w:right w:val="single" w:sz="7" w:space="0" w:color="000000"/>
            </w:tcBorders>
          </w:tcPr>
          <w:p w14:paraId="3637E772" w14:textId="77777777" w:rsidR="00D17170" w:rsidRPr="003A5AF6" w:rsidRDefault="00D17170" w:rsidP="003A5AF6">
            <w:pPr>
              <w:spacing w:line="10" w:lineRule="atLeast"/>
              <w:rPr>
                <w:rFonts w:ascii="Arial" w:hAnsi="Arial" w:cs="Arial"/>
                <w:b/>
                <w:bCs/>
                <w:sz w:val="20"/>
                <w:szCs w:val="20"/>
              </w:rPr>
            </w:pPr>
          </w:p>
          <w:p w14:paraId="19B6D203" w14:textId="77777777" w:rsidR="00D17170" w:rsidRPr="003A5AF6" w:rsidRDefault="00D17170" w:rsidP="003A5AF6">
            <w:pPr>
              <w:widowControl/>
              <w:tabs>
                <w:tab w:val="left" w:pos="-6030"/>
                <w:tab w:val="left" w:pos="-5310"/>
                <w:tab w:val="left" w:pos="-4590"/>
                <w:tab w:val="left" w:pos="-3870"/>
                <w:tab w:val="left" w:pos="-3150"/>
                <w:tab w:val="left" w:pos="-2430"/>
                <w:tab w:val="left" w:pos="-1710"/>
                <w:tab w:val="left" w:pos="-990"/>
                <w:tab w:val="left" w:pos="-270"/>
                <w:tab w:val="left" w:pos="450"/>
                <w:tab w:val="left" w:pos="1170"/>
                <w:tab w:val="left" w:pos="1890"/>
                <w:tab w:val="left" w:pos="2610"/>
                <w:tab w:val="left" w:pos="3330"/>
                <w:tab w:val="left" w:pos="4050"/>
                <w:tab w:val="left" w:pos="4770"/>
              </w:tabs>
              <w:spacing w:after="58" w:line="10" w:lineRule="atLeast"/>
              <w:rPr>
                <w:rFonts w:ascii="Arial" w:hAnsi="Arial" w:cs="Arial"/>
                <w:b/>
                <w:bCs/>
                <w:sz w:val="20"/>
                <w:szCs w:val="20"/>
              </w:rPr>
            </w:pPr>
          </w:p>
        </w:tc>
        <w:tc>
          <w:tcPr>
            <w:tcW w:w="1980" w:type="dxa"/>
            <w:tcBorders>
              <w:top w:val="single" w:sz="7" w:space="0" w:color="000000"/>
              <w:left w:val="single" w:sz="7" w:space="0" w:color="000000"/>
              <w:bottom w:val="single" w:sz="7" w:space="0" w:color="000000"/>
              <w:right w:val="single" w:sz="7" w:space="0" w:color="000000"/>
            </w:tcBorders>
          </w:tcPr>
          <w:p w14:paraId="15A38F84" w14:textId="77777777" w:rsidR="00D17170" w:rsidRPr="003A5AF6" w:rsidRDefault="00D17170" w:rsidP="003A5AF6">
            <w:pPr>
              <w:spacing w:line="10" w:lineRule="atLeast"/>
              <w:rPr>
                <w:rFonts w:ascii="Arial" w:hAnsi="Arial" w:cs="Arial"/>
                <w:b/>
                <w:bCs/>
                <w:sz w:val="20"/>
                <w:szCs w:val="20"/>
              </w:rPr>
            </w:pPr>
          </w:p>
          <w:p w14:paraId="3EC566F0" w14:textId="77777777" w:rsidR="00D17170" w:rsidRPr="003A5AF6" w:rsidRDefault="00D17170" w:rsidP="003A5AF6">
            <w:pPr>
              <w:widowControl/>
              <w:tabs>
                <w:tab w:val="left" w:pos="-6030"/>
                <w:tab w:val="left" w:pos="-5310"/>
                <w:tab w:val="left" w:pos="-4590"/>
                <w:tab w:val="left" w:pos="-3870"/>
                <w:tab w:val="left" w:pos="-3150"/>
                <w:tab w:val="left" w:pos="-2430"/>
                <w:tab w:val="left" w:pos="-1710"/>
                <w:tab w:val="left" w:pos="-990"/>
                <w:tab w:val="left" w:pos="-270"/>
                <w:tab w:val="left" w:pos="450"/>
                <w:tab w:val="left" w:pos="1170"/>
                <w:tab w:val="left" w:pos="1890"/>
                <w:tab w:val="left" w:pos="2610"/>
                <w:tab w:val="left" w:pos="3330"/>
                <w:tab w:val="left" w:pos="4050"/>
                <w:tab w:val="left" w:pos="4770"/>
              </w:tabs>
              <w:spacing w:after="58" w:line="10" w:lineRule="atLeast"/>
              <w:rPr>
                <w:rFonts w:ascii="Arial" w:hAnsi="Arial" w:cs="Arial"/>
                <w:b/>
                <w:bCs/>
                <w:sz w:val="20"/>
                <w:szCs w:val="20"/>
              </w:rPr>
            </w:pPr>
          </w:p>
        </w:tc>
      </w:tr>
      <w:tr w:rsidR="00D17170" w:rsidRPr="003A5AF6" w14:paraId="29DF218B" w14:textId="77777777" w:rsidTr="00902525">
        <w:trPr>
          <w:jc w:val="center"/>
        </w:trPr>
        <w:tc>
          <w:tcPr>
            <w:tcW w:w="8820" w:type="dxa"/>
            <w:tcBorders>
              <w:top w:val="single" w:sz="7" w:space="0" w:color="000000"/>
              <w:left w:val="single" w:sz="7" w:space="0" w:color="000000"/>
              <w:bottom w:val="single" w:sz="7" w:space="0" w:color="000000"/>
              <w:right w:val="single" w:sz="7" w:space="0" w:color="000000"/>
            </w:tcBorders>
          </w:tcPr>
          <w:p w14:paraId="57F01A2C" w14:textId="77777777" w:rsidR="00D17170" w:rsidRPr="003A5AF6" w:rsidRDefault="00D17170" w:rsidP="003A5AF6">
            <w:pPr>
              <w:spacing w:line="10" w:lineRule="atLeast"/>
              <w:rPr>
                <w:rFonts w:ascii="Arial" w:hAnsi="Arial" w:cs="Arial"/>
                <w:b/>
                <w:bCs/>
                <w:sz w:val="20"/>
                <w:szCs w:val="20"/>
              </w:rPr>
            </w:pPr>
          </w:p>
          <w:p w14:paraId="3128FF79" w14:textId="77777777" w:rsidR="00D17170" w:rsidRPr="003A5AF6" w:rsidRDefault="00D17170" w:rsidP="003A5AF6">
            <w:pPr>
              <w:widowControl/>
              <w:tabs>
                <w:tab w:val="left" w:pos="-6030"/>
                <w:tab w:val="left" w:pos="-5310"/>
                <w:tab w:val="left" w:pos="-4590"/>
                <w:tab w:val="left" w:pos="-3870"/>
                <w:tab w:val="left" w:pos="-3150"/>
                <w:tab w:val="left" w:pos="-2430"/>
                <w:tab w:val="left" w:pos="-1710"/>
                <w:tab w:val="left" w:pos="-990"/>
                <w:tab w:val="left" w:pos="-270"/>
                <w:tab w:val="left" w:pos="450"/>
                <w:tab w:val="left" w:pos="1170"/>
                <w:tab w:val="left" w:pos="1890"/>
                <w:tab w:val="left" w:pos="2610"/>
                <w:tab w:val="left" w:pos="3330"/>
                <w:tab w:val="left" w:pos="4050"/>
                <w:tab w:val="left" w:pos="4770"/>
              </w:tabs>
              <w:spacing w:after="58" w:line="10" w:lineRule="atLeast"/>
              <w:rPr>
                <w:rFonts w:ascii="Arial" w:hAnsi="Arial" w:cs="Arial"/>
                <w:b/>
                <w:bCs/>
                <w:sz w:val="20"/>
                <w:szCs w:val="20"/>
              </w:rPr>
            </w:pPr>
          </w:p>
        </w:tc>
        <w:tc>
          <w:tcPr>
            <w:tcW w:w="1980" w:type="dxa"/>
            <w:tcBorders>
              <w:top w:val="single" w:sz="7" w:space="0" w:color="000000"/>
              <w:left w:val="single" w:sz="7" w:space="0" w:color="000000"/>
              <w:bottom w:val="single" w:sz="7" w:space="0" w:color="000000"/>
              <w:right w:val="single" w:sz="7" w:space="0" w:color="000000"/>
            </w:tcBorders>
          </w:tcPr>
          <w:p w14:paraId="0CDD979B" w14:textId="77777777" w:rsidR="00D17170" w:rsidRPr="003A5AF6" w:rsidRDefault="00D17170" w:rsidP="003A5AF6">
            <w:pPr>
              <w:spacing w:line="10" w:lineRule="atLeast"/>
              <w:rPr>
                <w:rFonts w:ascii="Arial" w:hAnsi="Arial" w:cs="Arial"/>
                <w:b/>
                <w:bCs/>
                <w:sz w:val="20"/>
                <w:szCs w:val="20"/>
              </w:rPr>
            </w:pPr>
          </w:p>
          <w:p w14:paraId="2C0DD633" w14:textId="77777777" w:rsidR="00D17170" w:rsidRPr="003A5AF6" w:rsidRDefault="00D17170" w:rsidP="003A5AF6">
            <w:pPr>
              <w:widowControl/>
              <w:tabs>
                <w:tab w:val="left" w:pos="-6030"/>
                <w:tab w:val="left" w:pos="-5310"/>
                <w:tab w:val="left" w:pos="-4590"/>
                <w:tab w:val="left" w:pos="-3870"/>
                <w:tab w:val="left" w:pos="-3150"/>
                <w:tab w:val="left" w:pos="-2430"/>
                <w:tab w:val="left" w:pos="-1710"/>
                <w:tab w:val="left" w:pos="-990"/>
                <w:tab w:val="left" w:pos="-270"/>
                <w:tab w:val="left" w:pos="450"/>
                <w:tab w:val="left" w:pos="1170"/>
                <w:tab w:val="left" w:pos="1890"/>
                <w:tab w:val="left" w:pos="2610"/>
                <w:tab w:val="left" w:pos="3330"/>
                <w:tab w:val="left" w:pos="4050"/>
                <w:tab w:val="left" w:pos="4770"/>
              </w:tabs>
              <w:spacing w:after="58" w:line="10" w:lineRule="atLeast"/>
              <w:rPr>
                <w:rFonts w:ascii="Arial" w:hAnsi="Arial" w:cs="Arial"/>
                <w:b/>
                <w:bCs/>
                <w:sz w:val="20"/>
                <w:szCs w:val="20"/>
              </w:rPr>
            </w:pPr>
          </w:p>
        </w:tc>
      </w:tr>
      <w:tr w:rsidR="00D17170" w:rsidRPr="003A5AF6" w14:paraId="2684B96A" w14:textId="77777777" w:rsidTr="00902525">
        <w:trPr>
          <w:jc w:val="center"/>
        </w:trPr>
        <w:tc>
          <w:tcPr>
            <w:tcW w:w="8820" w:type="dxa"/>
            <w:tcBorders>
              <w:top w:val="single" w:sz="7" w:space="0" w:color="000000"/>
              <w:left w:val="single" w:sz="7" w:space="0" w:color="000000"/>
              <w:bottom w:val="single" w:sz="7" w:space="0" w:color="000000"/>
              <w:right w:val="single" w:sz="7" w:space="0" w:color="000000"/>
            </w:tcBorders>
          </w:tcPr>
          <w:p w14:paraId="7016A21E" w14:textId="77777777" w:rsidR="00D17170" w:rsidRPr="003A5AF6" w:rsidRDefault="00D17170" w:rsidP="003A5AF6">
            <w:pPr>
              <w:spacing w:line="10" w:lineRule="atLeast"/>
              <w:rPr>
                <w:rFonts w:ascii="Arial" w:hAnsi="Arial" w:cs="Arial"/>
                <w:b/>
                <w:bCs/>
                <w:sz w:val="20"/>
                <w:szCs w:val="20"/>
              </w:rPr>
            </w:pPr>
          </w:p>
          <w:p w14:paraId="2F5643D3" w14:textId="77777777" w:rsidR="00D17170" w:rsidRPr="003A5AF6" w:rsidRDefault="00D17170" w:rsidP="003A5AF6">
            <w:pPr>
              <w:widowControl/>
              <w:tabs>
                <w:tab w:val="left" w:pos="-6030"/>
                <w:tab w:val="left" w:pos="-5310"/>
                <w:tab w:val="left" w:pos="-4590"/>
                <w:tab w:val="left" w:pos="-3870"/>
                <w:tab w:val="left" w:pos="-3150"/>
                <w:tab w:val="left" w:pos="-2430"/>
                <w:tab w:val="left" w:pos="-1710"/>
                <w:tab w:val="left" w:pos="-990"/>
                <w:tab w:val="left" w:pos="-270"/>
                <w:tab w:val="left" w:pos="450"/>
                <w:tab w:val="left" w:pos="1170"/>
                <w:tab w:val="left" w:pos="1890"/>
                <w:tab w:val="left" w:pos="2610"/>
                <w:tab w:val="left" w:pos="3330"/>
                <w:tab w:val="left" w:pos="4050"/>
                <w:tab w:val="left" w:pos="4770"/>
              </w:tabs>
              <w:spacing w:after="58" w:line="10" w:lineRule="atLeast"/>
              <w:rPr>
                <w:rFonts w:ascii="Arial" w:hAnsi="Arial" w:cs="Arial"/>
                <w:b/>
                <w:bCs/>
                <w:sz w:val="20"/>
                <w:szCs w:val="20"/>
              </w:rPr>
            </w:pPr>
          </w:p>
        </w:tc>
        <w:tc>
          <w:tcPr>
            <w:tcW w:w="1980" w:type="dxa"/>
            <w:tcBorders>
              <w:top w:val="single" w:sz="7" w:space="0" w:color="000000"/>
              <w:left w:val="single" w:sz="7" w:space="0" w:color="000000"/>
              <w:bottom w:val="single" w:sz="7" w:space="0" w:color="000000"/>
              <w:right w:val="single" w:sz="7" w:space="0" w:color="000000"/>
            </w:tcBorders>
          </w:tcPr>
          <w:p w14:paraId="1B74B0EC" w14:textId="77777777" w:rsidR="00D17170" w:rsidRPr="003A5AF6" w:rsidRDefault="00D17170" w:rsidP="003A5AF6">
            <w:pPr>
              <w:spacing w:line="10" w:lineRule="atLeast"/>
              <w:rPr>
                <w:rFonts w:ascii="Arial" w:hAnsi="Arial" w:cs="Arial"/>
                <w:b/>
                <w:bCs/>
                <w:sz w:val="20"/>
                <w:szCs w:val="20"/>
              </w:rPr>
            </w:pPr>
          </w:p>
          <w:p w14:paraId="66B41B35" w14:textId="77777777" w:rsidR="00D17170" w:rsidRPr="003A5AF6" w:rsidRDefault="00D17170" w:rsidP="003A5AF6">
            <w:pPr>
              <w:widowControl/>
              <w:tabs>
                <w:tab w:val="left" w:pos="-6030"/>
                <w:tab w:val="left" w:pos="-5310"/>
                <w:tab w:val="left" w:pos="-4590"/>
                <w:tab w:val="left" w:pos="-3870"/>
                <w:tab w:val="left" w:pos="-3150"/>
                <w:tab w:val="left" w:pos="-2430"/>
                <w:tab w:val="left" w:pos="-1710"/>
                <w:tab w:val="left" w:pos="-990"/>
                <w:tab w:val="left" w:pos="-270"/>
                <w:tab w:val="left" w:pos="450"/>
                <w:tab w:val="left" w:pos="1170"/>
                <w:tab w:val="left" w:pos="1890"/>
                <w:tab w:val="left" w:pos="2610"/>
                <w:tab w:val="left" w:pos="3330"/>
                <w:tab w:val="left" w:pos="4050"/>
                <w:tab w:val="left" w:pos="4770"/>
              </w:tabs>
              <w:spacing w:after="58" w:line="10" w:lineRule="atLeast"/>
              <w:rPr>
                <w:rFonts w:ascii="Arial" w:hAnsi="Arial" w:cs="Arial"/>
                <w:b/>
                <w:bCs/>
                <w:sz w:val="20"/>
                <w:szCs w:val="20"/>
              </w:rPr>
            </w:pPr>
          </w:p>
        </w:tc>
      </w:tr>
      <w:tr w:rsidR="00D17170" w:rsidRPr="003A5AF6" w14:paraId="72973BDB" w14:textId="77777777" w:rsidTr="00902525">
        <w:trPr>
          <w:jc w:val="center"/>
        </w:trPr>
        <w:tc>
          <w:tcPr>
            <w:tcW w:w="8820" w:type="dxa"/>
            <w:tcBorders>
              <w:top w:val="single" w:sz="7" w:space="0" w:color="000000"/>
              <w:left w:val="single" w:sz="7" w:space="0" w:color="000000"/>
              <w:bottom w:val="single" w:sz="7" w:space="0" w:color="000000"/>
              <w:right w:val="single" w:sz="7" w:space="0" w:color="000000"/>
            </w:tcBorders>
          </w:tcPr>
          <w:p w14:paraId="4CC9E655" w14:textId="77777777" w:rsidR="00D17170" w:rsidRPr="003A5AF6" w:rsidRDefault="00D17170" w:rsidP="003A5AF6">
            <w:pPr>
              <w:spacing w:line="10" w:lineRule="atLeast"/>
              <w:rPr>
                <w:rFonts w:ascii="Arial" w:hAnsi="Arial" w:cs="Arial"/>
                <w:b/>
                <w:bCs/>
                <w:sz w:val="20"/>
                <w:szCs w:val="20"/>
              </w:rPr>
            </w:pPr>
          </w:p>
          <w:p w14:paraId="78962803" w14:textId="77777777" w:rsidR="00D17170" w:rsidRPr="003A5AF6" w:rsidRDefault="00D17170" w:rsidP="003A5AF6">
            <w:pPr>
              <w:widowControl/>
              <w:tabs>
                <w:tab w:val="left" w:pos="-6030"/>
                <w:tab w:val="left" w:pos="-5310"/>
                <w:tab w:val="left" w:pos="-4590"/>
                <w:tab w:val="left" w:pos="-3870"/>
                <w:tab w:val="left" w:pos="-3150"/>
                <w:tab w:val="left" w:pos="-2430"/>
                <w:tab w:val="left" w:pos="-1710"/>
                <w:tab w:val="left" w:pos="-990"/>
                <w:tab w:val="left" w:pos="-270"/>
                <w:tab w:val="left" w:pos="450"/>
                <w:tab w:val="left" w:pos="1170"/>
                <w:tab w:val="left" w:pos="1890"/>
                <w:tab w:val="left" w:pos="2610"/>
                <w:tab w:val="left" w:pos="3330"/>
                <w:tab w:val="left" w:pos="4050"/>
                <w:tab w:val="left" w:pos="4770"/>
              </w:tabs>
              <w:spacing w:after="58" w:line="10" w:lineRule="atLeast"/>
              <w:rPr>
                <w:rFonts w:ascii="Arial" w:hAnsi="Arial" w:cs="Arial"/>
                <w:b/>
                <w:bCs/>
                <w:sz w:val="20"/>
                <w:szCs w:val="20"/>
              </w:rPr>
            </w:pPr>
          </w:p>
        </w:tc>
        <w:tc>
          <w:tcPr>
            <w:tcW w:w="1980" w:type="dxa"/>
            <w:tcBorders>
              <w:top w:val="single" w:sz="7" w:space="0" w:color="000000"/>
              <w:left w:val="single" w:sz="7" w:space="0" w:color="000000"/>
              <w:bottom w:val="single" w:sz="7" w:space="0" w:color="000000"/>
              <w:right w:val="single" w:sz="7" w:space="0" w:color="000000"/>
            </w:tcBorders>
          </w:tcPr>
          <w:p w14:paraId="3389F2D4" w14:textId="77777777" w:rsidR="00D17170" w:rsidRPr="003A5AF6" w:rsidRDefault="00D17170" w:rsidP="003A5AF6">
            <w:pPr>
              <w:spacing w:line="10" w:lineRule="atLeast"/>
              <w:rPr>
                <w:rFonts w:ascii="Arial" w:hAnsi="Arial" w:cs="Arial"/>
                <w:b/>
                <w:bCs/>
                <w:sz w:val="20"/>
                <w:szCs w:val="20"/>
              </w:rPr>
            </w:pPr>
          </w:p>
          <w:p w14:paraId="4E356CAE" w14:textId="77777777" w:rsidR="00D17170" w:rsidRPr="003A5AF6" w:rsidRDefault="00D17170" w:rsidP="003A5AF6">
            <w:pPr>
              <w:widowControl/>
              <w:tabs>
                <w:tab w:val="left" w:pos="-6030"/>
                <w:tab w:val="left" w:pos="-5310"/>
                <w:tab w:val="left" w:pos="-4590"/>
                <w:tab w:val="left" w:pos="-3870"/>
                <w:tab w:val="left" w:pos="-3150"/>
                <w:tab w:val="left" w:pos="-2430"/>
                <w:tab w:val="left" w:pos="-1710"/>
                <w:tab w:val="left" w:pos="-990"/>
                <w:tab w:val="left" w:pos="-270"/>
                <w:tab w:val="left" w:pos="450"/>
                <w:tab w:val="left" w:pos="1170"/>
                <w:tab w:val="left" w:pos="1890"/>
                <w:tab w:val="left" w:pos="2610"/>
                <w:tab w:val="left" w:pos="3330"/>
                <w:tab w:val="left" w:pos="4050"/>
                <w:tab w:val="left" w:pos="4770"/>
              </w:tabs>
              <w:spacing w:after="58" w:line="10" w:lineRule="atLeast"/>
              <w:rPr>
                <w:rFonts w:ascii="Arial" w:hAnsi="Arial" w:cs="Arial"/>
                <w:b/>
                <w:bCs/>
                <w:sz w:val="20"/>
                <w:szCs w:val="20"/>
              </w:rPr>
            </w:pPr>
          </w:p>
        </w:tc>
      </w:tr>
      <w:tr w:rsidR="00D17170" w:rsidRPr="003A5AF6" w14:paraId="28D86BC3" w14:textId="77777777" w:rsidTr="00902525">
        <w:trPr>
          <w:jc w:val="center"/>
        </w:trPr>
        <w:tc>
          <w:tcPr>
            <w:tcW w:w="8820" w:type="dxa"/>
            <w:tcBorders>
              <w:top w:val="single" w:sz="7" w:space="0" w:color="000000"/>
              <w:left w:val="single" w:sz="7" w:space="0" w:color="000000"/>
              <w:bottom w:val="single" w:sz="7" w:space="0" w:color="000000"/>
              <w:right w:val="single" w:sz="7" w:space="0" w:color="000000"/>
            </w:tcBorders>
          </w:tcPr>
          <w:p w14:paraId="2EE028EF" w14:textId="77777777" w:rsidR="00D17170" w:rsidRPr="003A5AF6" w:rsidRDefault="00D17170" w:rsidP="003A5AF6">
            <w:pPr>
              <w:spacing w:line="10" w:lineRule="atLeast"/>
              <w:rPr>
                <w:rFonts w:ascii="Arial" w:hAnsi="Arial" w:cs="Arial"/>
                <w:b/>
                <w:bCs/>
                <w:sz w:val="20"/>
                <w:szCs w:val="20"/>
              </w:rPr>
            </w:pPr>
          </w:p>
          <w:p w14:paraId="688F33B6" w14:textId="77777777" w:rsidR="00D17170" w:rsidRPr="003A5AF6" w:rsidRDefault="00D17170" w:rsidP="003A5AF6">
            <w:pPr>
              <w:widowControl/>
              <w:tabs>
                <w:tab w:val="left" w:pos="-6030"/>
                <w:tab w:val="left" w:pos="-5310"/>
                <w:tab w:val="left" w:pos="-4590"/>
                <w:tab w:val="left" w:pos="-3870"/>
                <w:tab w:val="left" w:pos="-3150"/>
                <w:tab w:val="left" w:pos="-2430"/>
                <w:tab w:val="left" w:pos="-1710"/>
                <w:tab w:val="left" w:pos="-990"/>
                <w:tab w:val="left" w:pos="-270"/>
                <w:tab w:val="left" w:pos="450"/>
                <w:tab w:val="left" w:pos="1170"/>
                <w:tab w:val="left" w:pos="1890"/>
                <w:tab w:val="left" w:pos="2610"/>
                <w:tab w:val="left" w:pos="3330"/>
                <w:tab w:val="left" w:pos="4050"/>
                <w:tab w:val="left" w:pos="4770"/>
              </w:tabs>
              <w:spacing w:after="58" w:line="10" w:lineRule="atLeast"/>
              <w:rPr>
                <w:rFonts w:ascii="Arial" w:hAnsi="Arial" w:cs="Arial"/>
                <w:b/>
                <w:bCs/>
                <w:sz w:val="20"/>
                <w:szCs w:val="20"/>
              </w:rPr>
            </w:pPr>
          </w:p>
        </w:tc>
        <w:tc>
          <w:tcPr>
            <w:tcW w:w="1980" w:type="dxa"/>
            <w:tcBorders>
              <w:top w:val="single" w:sz="7" w:space="0" w:color="000000"/>
              <w:left w:val="single" w:sz="7" w:space="0" w:color="000000"/>
              <w:bottom w:val="single" w:sz="7" w:space="0" w:color="000000"/>
              <w:right w:val="single" w:sz="7" w:space="0" w:color="000000"/>
            </w:tcBorders>
          </w:tcPr>
          <w:p w14:paraId="58BFB39E" w14:textId="77777777" w:rsidR="00D17170" w:rsidRPr="003A5AF6" w:rsidRDefault="00D17170" w:rsidP="003A5AF6">
            <w:pPr>
              <w:spacing w:line="10" w:lineRule="atLeast"/>
              <w:rPr>
                <w:rFonts w:ascii="Arial" w:hAnsi="Arial" w:cs="Arial"/>
                <w:b/>
                <w:bCs/>
                <w:sz w:val="20"/>
                <w:szCs w:val="20"/>
              </w:rPr>
            </w:pPr>
          </w:p>
          <w:p w14:paraId="4D5AA0D2" w14:textId="77777777" w:rsidR="00D17170" w:rsidRPr="003A5AF6" w:rsidRDefault="00D17170" w:rsidP="003A5AF6">
            <w:pPr>
              <w:widowControl/>
              <w:tabs>
                <w:tab w:val="left" w:pos="-6030"/>
                <w:tab w:val="left" w:pos="-5310"/>
                <w:tab w:val="left" w:pos="-4590"/>
                <w:tab w:val="left" w:pos="-3870"/>
                <w:tab w:val="left" w:pos="-3150"/>
                <w:tab w:val="left" w:pos="-2430"/>
                <w:tab w:val="left" w:pos="-1710"/>
                <w:tab w:val="left" w:pos="-990"/>
                <w:tab w:val="left" w:pos="-270"/>
                <w:tab w:val="left" w:pos="450"/>
                <w:tab w:val="left" w:pos="1170"/>
                <w:tab w:val="left" w:pos="1890"/>
                <w:tab w:val="left" w:pos="2610"/>
                <w:tab w:val="left" w:pos="3330"/>
                <w:tab w:val="left" w:pos="4050"/>
                <w:tab w:val="left" w:pos="4770"/>
              </w:tabs>
              <w:spacing w:after="58" w:line="10" w:lineRule="atLeast"/>
              <w:rPr>
                <w:rFonts w:ascii="Arial" w:hAnsi="Arial" w:cs="Arial"/>
                <w:b/>
                <w:bCs/>
                <w:sz w:val="20"/>
                <w:szCs w:val="20"/>
              </w:rPr>
            </w:pPr>
          </w:p>
        </w:tc>
      </w:tr>
      <w:tr w:rsidR="00D17170" w:rsidRPr="003A5AF6" w14:paraId="0B07A283" w14:textId="77777777" w:rsidTr="00902525">
        <w:trPr>
          <w:jc w:val="center"/>
        </w:trPr>
        <w:tc>
          <w:tcPr>
            <w:tcW w:w="8820" w:type="dxa"/>
            <w:tcBorders>
              <w:top w:val="single" w:sz="7" w:space="0" w:color="000000"/>
              <w:left w:val="single" w:sz="7" w:space="0" w:color="000000"/>
              <w:bottom w:val="single" w:sz="7" w:space="0" w:color="000000"/>
              <w:right w:val="single" w:sz="7" w:space="0" w:color="000000"/>
            </w:tcBorders>
          </w:tcPr>
          <w:p w14:paraId="11AAD8A8" w14:textId="77777777" w:rsidR="00D17170" w:rsidRPr="003A5AF6" w:rsidRDefault="00D17170" w:rsidP="003A5AF6">
            <w:pPr>
              <w:spacing w:line="10" w:lineRule="atLeast"/>
              <w:rPr>
                <w:rFonts w:ascii="Arial" w:hAnsi="Arial" w:cs="Arial"/>
                <w:b/>
                <w:bCs/>
                <w:sz w:val="20"/>
                <w:szCs w:val="20"/>
              </w:rPr>
            </w:pPr>
          </w:p>
          <w:p w14:paraId="62465D13" w14:textId="77777777" w:rsidR="00D17170" w:rsidRPr="003A5AF6" w:rsidRDefault="00D17170" w:rsidP="003A5AF6">
            <w:pPr>
              <w:widowControl/>
              <w:tabs>
                <w:tab w:val="left" w:pos="-6030"/>
                <w:tab w:val="left" w:pos="-5310"/>
                <w:tab w:val="left" w:pos="-4590"/>
                <w:tab w:val="left" w:pos="-3870"/>
                <w:tab w:val="left" w:pos="-3150"/>
                <w:tab w:val="left" w:pos="-2430"/>
                <w:tab w:val="left" w:pos="-1710"/>
                <w:tab w:val="left" w:pos="-990"/>
                <w:tab w:val="left" w:pos="-270"/>
                <w:tab w:val="left" w:pos="450"/>
                <w:tab w:val="left" w:pos="1170"/>
                <w:tab w:val="left" w:pos="1890"/>
                <w:tab w:val="left" w:pos="2610"/>
                <w:tab w:val="left" w:pos="3330"/>
                <w:tab w:val="left" w:pos="4050"/>
                <w:tab w:val="left" w:pos="4770"/>
              </w:tabs>
              <w:spacing w:after="58" w:line="10" w:lineRule="atLeast"/>
              <w:rPr>
                <w:rFonts w:ascii="Arial" w:hAnsi="Arial" w:cs="Arial"/>
                <w:b/>
                <w:bCs/>
                <w:sz w:val="20"/>
                <w:szCs w:val="20"/>
              </w:rPr>
            </w:pPr>
          </w:p>
        </w:tc>
        <w:tc>
          <w:tcPr>
            <w:tcW w:w="1980" w:type="dxa"/>
            <w:tcBorders>
              <w:top w:val="single" w:sz="7" w:space="0" w:color="000000"/>
              <w:left w:val="single" w:sz="7" w:space="0" w:color="000000"/>
              <w:bottom w:val="single" w:sz="7" w:space="0" w:color="000000"/>
              <w:right w:val="single" w:sz="7" w:space="0" w:color="000000"/>
            </w:tcBorders>
          </w:tcPr>
          <w:p w14:paraId="406D9D03" w14:textId="77777777" w:rsidR="00D17170" w:rsidRPr="003A5AF6" w:rsidRDefault="00D17170" w:rsidP="003A5AF6">
            <w:pPr>
              <w:spacing w:line="10" w:lineRule="atLeast"/>
              <w:rPr>
                <w:rFonts w:ascii="Arial" w:hAnsi="Arial" w:cs="Arial"/>
                <w:b/>
                <w:bCs/>
                <w:sz w:val="20"/>
                <w:szCs w:val="20"/>
              </w:rPr>
            </w:pPr>
          </w:p>
          <w:p w14:paraId="482D4046" w14:textId="77777777" w:rsidR="00D17170" w:rsidRPr="003A5AF6" w:rsidRDefault="00D17170" w:rsidP="003A5AF6">
            <w:pPr>
              <w:widowControl/>
              <w:tabs>
                <w:tab w:val="left" w:pos="-6030"/>
                <w:tab w:val="left" w:pos="-5310"/>
                <w:tab w:val="left" w:pos="-4590"/>
                <w:tab w:val="left" w:pos="-3870"/>
                <w:tab w:val="left" w:pos="-3150"/>
                <w:tab w:val="left" w:pos="-2430"/>
                <w:tab w:val="left" w:pos="-1710"/>
                <w:tab w:val="left" w:pos="-990"/>
                <w:tab w:val="left" w:pos="-270"/>
                <w:tab w:val="left" w:pos="450"/>
                <w:tab w:val="left" w:pos="1170"/>
                <w:tab w:val="left" w:pos="1890"/>
                <w:tab w:val="left" w:pos="2610"/>
                <w:tab w:val="left" w:pos="3330"/>
                <w:tab w:val="left" w:pos="4050"/>
                <w:tab w:val="left" w:pos="4770"/>
              </w:tabs>
              <w:spacing w:after="58" w:line="10" w:lineRule="atLeast"/>
              <w:rPr>
                <w:rFonts w:ascii="Arial" w:hAnsi="Arial" w:cs="Arial"/>
                <w:b/>
                <w:bCs/>
                <w:sz w:val="20"/>
                <w:szCs w:val="20"/>
              </w:rPr>
            </w:pPr>
          </w:p>
        </w:tc>
      </w:tr>
      <w:tr w:rsidR="00D17170" w:rsidRPr="003A5AF6" w14:paraId="68509F97" w14:textId="77777777" w:rsidTr="00902525">
        <w:trPr>
          <w:jc w:val="center"/>
        </w:trPr>
        <w:tc>
          <w:tcPr>
            <w:tcW w:w="8820" w:type="dxa"/>
            <w:tcBorders>
              <w:top w:val="single" w:sz="7" w:space="0" w:color="000000"/>
              <w:left w:val="single" w:sz="7" w:space="0" w:color="000000"/>
              <w:bottom w:val="single" w:sz="7" w:space="0" w:color="000000"/>
              <w:right w:val="single" w:sz="7" w:space="0" w:color="000000"/>
            </w:tcBorders>
          </w:tcPr>
          <w:p w14:paraId="3EF23057" w14:textId="77777777" w:rsidR="00D17170" w:rsidRPr="003A5AF6" w:rsidRDefault="00D17170" w:rsidP="003A5AF6">
            <w:pPr>
              <w:spacing w:line="10" w:lineRule="atLeast"/>
              <w:rPr>
                <w:rFonts w:ascii="Arial" w:hAnsi="Arial" w:cs="Arial"/>
                <w:b/>
                <w:bCs/>
                <w:sz w:val="20"/>
                <w:szCs w:val="20"/>
              </w:rPr>
            </w:pPr>
          </w:p>
          <w:p w14:paraId="6C354EA6" w14:textId="77777777" w:rsidR="00D17170" w:rsidRPr="003A5AF6" w:rsidRDefault="00D17170" w:rsidP="003A5AF6">
            <w:pPr>
              <w:widowControl/>
              <w:tabs>
                <w:tab w:val="left" w:pos="-6030"/>
                <w:tab w:val="left" w:pos="-5310"/>
                <w:tab w:val="left" w:pos="-4590"/>
                <w:tab w:val="left" w:pos="-3870"/>
                <w:tab w:val="left" w:pos="-3150"/>
                <w:tab w:val="left" w:pos="-2430"/>
                <w:tab w:val="left" w:pos="-1710"/>
                <w:tab w:val="left" w:pos="-990"/>
                <w:tab w:val="left" w:pos="-270"/>
                <w:tab w:val="left" w:pos="450"/>
                <w:tab w:val="left" w:pos="1170"/>
                <w:tab w:val="left" w:pos="1890"/>
                <w:tab w:val="left" w:pos="2610"/>
                <w:tab w:val="left" w:pos="3330"/>
                <w:tab w:val="left" w:pos="4050"/>
                <w:tab w:val="left" w:pos="4770"/>
              </w:tabs>
              <w:spacing w:after="58" w:line="10" w:lineRule="atLeast"/>
              <w:ind w:firstLine="3330"/>
              <w:rPr>
                <w:rFonts w:ascii="Arial" w:hAnsi="Arial" w:cs="Arial"/>
                <w:b/>
                <w:bCs/>
                <w:sz w:val="20"/>
                <w:szCs w:val="20"/>
              </w:rPr>
            </w:pPr>
          </w:p>
        </w:tc>
        <w:tc>
          <w:tcPr>
            <w:tcW w:w="1980" w:type="dxa"/>
            <w:tcBorders>
              <w:top w:val="single" w:sz="7" w:space="0" w:color="000000"/>
              <w:left w:val="single" w:sz="7" w:space="0" w:color="000000"/>
              <w:bottom w:val="single" w:sz="7" w:space="0" w:color="000000"/>
              <w:right w:val="single" w:sz="7" w:space="0" w:color="000000"/>
            </w:tcBorders>
          </w:tcPr>
          <w:p w14:paraId="5417165D" w14:textId="77777777" w:rsidR="00D17170" w:rsidRPr="003A5AF6" w:rsidRDefault="00D17170" w:rsidP="003A5AF6">
            <w:pPr>
              <w:spacing w:line="10" w:lineRule="atLeast"/>
              <w:rPr>
                <w:rFonts w:ascii="Arial" w:hAnsi="Arial" w:cs="Arial"/>
                <w:b/>
                <w:bCs/>
                <w:sz w:val="20"/>
                <w:szCs w:val="20"/>
              </w:rPr>
            </w:pPr>
          </w:p>
          <w:p w14:paraId="14C1C288" w14:textId="77777777" w:rsidR="00D17170" w:rsidRPr="003A5AF6" w:rsidRDefault="00D17170" w:rsidP="003A5AF6">
            <w:pPr>
              <w:widowControl/>
              <w:tabs>
                <w:tab w:val="left" w:pos="-6030"/>
                <w:tab w:val="left" w:pos="-5310"/>
                <w:tab w:val="left" w:pos="-4590"/>
                <w:tab w:val="left" w:pos="-3870"/>
                <w:tab w:val="left" w:pos="-3150"/>
                <w:tab w:val="left" w:pos="-2430"/>
                <w:tab w:val="left" w:pos="-1710"/>
                <w:tab w:val="left" w:pos="-990"/>
                <w:tab w:val="left" w:pos="-270"/>
                <w:tab w:val="left" w:pos="450"/>
                <w:tab w:val="left" w:pos="1170"/>
                <w:tab w:val="left" w:pos="1890"/>
                <w:tab w:val="left" w:pos="2610"/>
                <w:tab w:val="left" w:pos="3330"/>
                <w:tab w:val="left" w:pos="4050"/>
                <w:tab w:val="left" w:pos="4770"/>
              </w:tabs>
              <w:spacing w:after="58" w:line="10" w:lineRule="atLeast"/>
              <w:rPr>
                <w:rFonts w:ascii="Arial" w:hAnsi="Arial" w:cs="Arial"/>
                <w:b/>
                <w:bCs/>
                <w:sz w:val="20"/>
                <w:szCs w:val="20"/>
              </w:rPr>
            </w:pPr>
          </w:p>
        </w:tc>
      </w:tr>
      <w:tr w:rsidR="00D17170" w:rsidRPr="003A5AF6" w14:paraId="298E7C5F" w14:textId="77777777" w:rsidTr="00902525">
        <w:trPr>
          <w:jc w:val="center"/>
        </w:trPr>
        <w:tc>
          <w:tcPr>
            <w:tcW w:w="8820" w:type="dxa"/>
            <w:tcBorders>
              <w:top w:val="single" w:sz="7" w:space="0" w:color="000000"/>
              <w:left w:val="single" w:sz="7" w:space="0" w:color="000000"/>
              <w:bottom w:val="single" w:sz="7" w:space="0" w:color="000000"/>
              <w:right w:val="single" w:sz="7" w:space="0" w:color="000000"/>
            </w:tcBorders>
          </w:tcPr>
          <w:p w14:paraId="780748EE" w14:textId="77777777" w:rsidR="00D17170" w:rsidRPr="003A5AF6" w:rsidRDefault="00D17170" w:rsidP="003A5AF6">
            <w:pPr>
              <w:spacing w:line="10" w:lineRule="atLeast"/>
              <w:rPr>
                <w:rFonts w:ascii="Arial" w:hAnsi="Arial" w:cs="Arial"/>
                <w:b/>
                <w:bCs/>
                <w:sz w:val="20"/>
                <w:szCs w:val="20"/>
              </w:rPr>
            </w:pPr>
          </w:p>
          <w:p w14:paraId="4A85D3F0" w14:textId="77777777" w:rsidR="00D17170" w:rsidRPr="003A5AF6" w:rsidRDefault="00D17170" w:rsidP="003A5AF6">
            <w:pPr>
              <w:widowControl/>
              <w:tabs>
                <w:tab w:val="left" w:pos="-6030"/>
                <w:tab w:val="left" w:pos="-5310"/>
                <w:tab w:val="left" w:pos="-4590"/>
                <w:tab w:val="left" w:pos="-3870"/>
                <w:tab w:val="left" w:pos="-3150"/>
                <w:tab w:val="left" w:pos="-2430"/>
                <w:tab w:val="left" w:pos="-1710"/>
                <w:tab w:val="left" w:pos="-990"/>
                <w:tab w:val="left" w:pos="-270"/>
                <w:tab w:val="left" w:pos="450"/>
                <w:tab w:val="left" w:pos="1170"/>
                <w:tab w:val="left" w:pos="1890"/>
                <w:tab w:val="left" w:pos="2610"/>
                <w:tab w:val="left" w:pos="3330"/>
                <w:tab w:val="left" w:pos="4050"/>
                <w:tab w:val="left" w:pos="4770"/>
              </w:tabs>
              <w:spacing w:after="58" w:line="10" w:lineRule="atLeast"/>
              <w:rPr>
                <w:rFonts w:ascii="Arial" w:hAnsi="Arial" w:cs="Arial"/>
                <w:b/>
                <w:bCs/>
                <w:sz w:val="20"/>
                <w:szCs w:val="20"/>
              </w:rPr>
            </w:pPr>
          </w:p>
        </w:tc>
        <w:tc>
          <w:tcPr>
            <w:tcW w:w="1980" w:type="dxa"/>
            <w:tcBorders>
              <w:top w:val="single" w:sz="7" w:space="0" w:color="000000"/>
              <w:left w:val="single" w:sz="7" w:space="0" w:color="000000"/>
              <w:bottom w:val="single" w:sz="7" w:space="0" w:color="000000"/>
              <w:right w:val="single" w:sz="7" w:space="0" w:color="000000"/>
            </w:tcBorders>
          </w:tcPr>
          <w:p w14:paraId="0B20733C" w14:textId="77777777" w:rsidR="00D17170" w:rsidRPr="003A5AF6" w:rsidRDefault="00D17170" w:rsidP="003A5AF6">
            <w:pPr>
              <w:spacing w:line="10" w:lineRule="atLeast"/>
              <w:rPr>
                <w:rFonts w:ascii="Arial" w:hAnsi="Arial" w:cs="Arial"/>
                <w:b/>
                <w:bCs/>
                <w:sz w:val="20"/>
                <w:szCs w:val="20"/>
              </w:rPr>
            </w:pPr>
          </w:p>
          <w:p w14:paraId="76F17E7D" w14:textId="77777777" w:rsidR="00D17170" w:rsidRPr="003A5AF6" w:rsidRDefault="00D17170" w:rsidP="003A5AF6">
            <w:pPr>
              <w:widowControl/>
              <w:tabs>
                <w:tab w:val="left" w:pos="-6030"/>
                <w:tab w:val="left" w:pos="-5310"/>
                <w:tab w:val="left" w:pos="-4590"/>
                <w:tab w:val="left" w:pos="-3870"/>
                <w:tab w:val="left" w:pos="-3150"/>
                <w:tab w:val="left" w:pos="-2430"/>
                <w:tab w:val="left" w:pos="-1710"/>
                <w:tab w:val="left" w:pos="-990"/>
                <w:tab w:val="left" w:pos="-270"/>
                <w:tab w:val="left" w:pos="450"/>
                <w:tab w:val="left" w:pos="1170"/>
                <w:tab w:val="left" w:pos="1890"/>
                <w:tab w:val="left" w:pos="2610"/>
                <w:tab w:val="left" w:pos="3330"/>
                <w:tab w:val="left" w:pos="4050"/>
                <w:tab w:val="left" w:pos="4770"/>
              </w:tabs>
              <w:spacing w:after="58" w:line="10" w:lineRule="atLeast"/>
              <w:rPr>
                <w:rFonts w:ascii="Arial" w:hAnsi="Arial" w:cs="Arial"/>
                <w:b/>
                <w:bCs/>
                <w:sz w:val="20"/>
                <w:szCs w:val="20"/>
              </w:rPr>
            </w:pPr>
          </w:p>
        </w:tc>
      </w:tr>
      <w:tr w:rsidR="00D17170" w:rsidRPr="003A5AF6" w14:paraId="2DD9CB46" w14:textId="77777777" w:rsidTr="00902525">
        <w:trPr>
          <w:jc w:val="center"/>
        </w:trPr>
        <w:tc>
          <w:tcPr>
            <w:tcW w:w="8820" w:type="dxa"/>
            <w:tcBorders>
              <w:top w:val="single" w:sz="7" w:space="0" w:color="000000"/>
              <w:left w:val="single" w:sz="7" w:space="0" w:color="000000"/>
              <w:bottom w:val="single" w:sz="7" w:space="0" w:color="000000"/>
              <w:right w:val="single" w:sz="7" w:space="0" w:color="000000"/>
            </w:tcBorders>
          </w:tcPr>
          <w:p w14:paraId="5A45FED5" w14:textId="77777777" w:rsidR="00D17170" w:rsidRPr="003A5AF6" w:rsidRDefault="00D17170" w:rsidP="003A5AF6">
            <w:pPr>
              <w:spacing w:line="10" w:lineRule="atLeast"/>
              <w:rPr>
                <w:rFonts w:ascii="Arial" w:hAnsi="Arial" w:cs="Arial"/>
                <w:b/>
                <w:bCs/>
                <w:sz w:val="20"/>
                <w:szCs w:val="20"/>
              </w:rPr>
            </w:pPr>
          </w:p>
          <w:p w14:paraId="4A4E25AB" w14:textId="77777777" w:rsidR="00D17170" w:rsidRPr="003A5AF6" w:rsidRDefault="00D17170" w:rsidP="003A5AF6">
            <w:pPr>
              <w:widowControl/>
              <w:tabs>
                <w:tab w:val="left" w:pos="-6030"/>
                <w:tab w:val="left" w:pos="-5310"/>
                <w:tab w:val="left" w:pos="-4590"/>
                <w:tab w:val="left" w:pos="-3870"/>
                <w:tab w:val="left" w:pos="-3150"/>
                <w:tab w:val="left" w:pos="-2430"/>
                <w:tab w:val="left" w:pos="-1710"/>
                <w:tab w:val="left" w:pos="-990"/>
                <w:tab w:val="left" w:pos="-270"/>
                <w:tab w:val="left" w:pos="450"/>
                <w:tab w:val="left" w:pos="1170"/>
                <w:tab w:val="left" w:pos="1890"/>
                <w:tab w:val="left" w:pos="2610"/>
                <w:tab w:val="left" w:pos="3330"/>
                <w:tab w:val="left" w:pos="4050"/>
                <w:tab w:val="left" w:pos="4770"/>
              </w:tabs>
              <w:spacing w:after="58" w:line="10" w:lineRule="atLeast"/>
              <w:rPr>
                <w:rFonts w:ascii="Arial" w:hAnsi="Arial" w:cs="Arial"/>
                <w:b/>
                <w:bCs/>
                <w:sz w:val="20"/>
                <w:szCs w:val="20"/>
              </w:rPr>
            </w:pPr>
          </w:p>
        </w:tc>
        <w:tc>
          <w:tcPr>
            <w:tcW w:w="1980" w:type="dxa"/>
            <w:tcBorders>
              <w:top w:val="single" w:sz="7" w:space="0" w:color="000000"/>
              <w:left w:val="single" w:sz="7" w:space="0" w:color="000000"/>
              <w:bottom w:val="single" w:sz="7" w:space="0" w:color="000000"/>
              <w:right w:val="single" w:sz="7" w:space="0" w:color="000000"/>
            </w:tcBorders>
          </w:tcPr>
          <w:p w14:paraId="3307E75D" w14:textId="77777777" w:rsidR="00D17170" w:rsidRPr="003A5AF6" w:rsidRDefault="00D17170" w:rsidP="003A5AF6">
            <w:pPr>
              <w:spacing w:line="10" w:lineRule="atLeast"/>
              <w:rPr>
                <w:rFonts w:ascii="Arial" w:hAnsi="Arial" w:cs="Arial"/>
                <w:b/>
                <w:bCs/>
                <w:sz w:val="20"/>
                <w:szCs w:val="20"/>
              </w:rPr>
            </w:pPr>
          </w:p>
          <w:p w14:paraId="5143B73F" w14:textId="77777777" w:rsidR="00D17170" w:rsidRPr="003A5AF6" w:rsidRDefault="00D17170" w:rsidP="003A5AF6">
            <w:pPr>
              <w:widowControl/>
              <w:tabs>
                <w:tab w:val="left" w:pos="-6030"/>
                <w:tab w:val="left" w:pos="-5310"/>
                <w:tab w:val="left" w:pos="-4590"/>
                <w:tab w:val="left" w:pos="-3870"/>
                <w:tab w:val="left" w:pos="-3150"/>
                <w:tab w:val="left" w:pos="-2430"/>
                <w:tab w:val="left" w:pos="-1710"/>
                <w:tab w:val="left" w:pos="-990"/>
                <w:tab w:val="left" w:pos="-270"/>
                <w:tab w:val="left" w:pos="450"/>
                <w:tab w:val="left" w:pos="1170"/>
                <w:tab w:val="left" w:pos="1890"/>
                <w:tab w:val="left" w:pos="2610"/>
                <w:tab w:val="left" w:pos="3330"/>
                <w:tab w:val="left" w:pos="4050"/>
                <w:tab w:val="left" w:pos="4770"/>
              </w:tabs>
              <w:spacing w:after="58" w:line="10" w:lineRule="atLeast"/>
              <w:rPr>
                <w:rFonts w:ascii="Arial" w:hAnsi="Arial" w:cs="Arial"/>
                <w:b/>
                <w:bCs/>
                <w:sz w:val="20"/>
                <w:szCs w:val="20"/>
              </w:rPr>
            </w:pPr>
          </w:p>
        </w:tc>
      </w:tr>
      <w:tr w:rsidR="00D17170" w:rsidRPr="003A5AF6" w14:paraId="4927F147" w14:textId="77777777" w:rsidTr="00902525">
        <w:trPr>
          <w:jc w:val="center"/>
        </w:trPr>
        <w:tc>
          <w:tcPr>
            <w:tcW w:w="8820" w:type="dxa"/>
            <w:tcBorders>
              <w:top w:val="single" w:sz="7" w:space="0" w:color="000000"/>
              <w:left w:val="single" w:sz="7" w:space="0" w:color="000000"/>
              <w:bottom w:val="single" w:sz="7" w:space="0" w:color="000000"/>
              <w:right w:val="single" w:sz="7" w:space="0" w:color="000000"/>
            </w:tcBorders>
          </w:tcPr>
          <w:p w14:paraId="1757F8AD" w14:textId="77777777" w:rsidR="00D17170" w:rsidRPr="003A5AF6" w:rsidRDefault="00D17170" w:rsidP="003A5AF6">
            <w:pPr>
              <w:spacing w:line="10" w:lineRule="atLeast"/>
              <w:rPr>
                <w:rFonts w:ascii="Arial" w:hAnsi="Arial" w:cs="Arial"/>
                <w:b/>
                <w:bCs/>
                <w:sz w:val="20"/>
                <w:szCs w:val="20"/>
              </w:rPr>
            </w:pPr>
          </w:p>
          <w:p w14:paraId="24EBB9D3" w14:textId="77777777" w:rsidR="00D17170" w:rsidRPr="003A5AF6" w:rsidRDefault="00D17170" w:rsidP="003A5AF6">
            <w:pPr>
              <w:widowControl/>
              <w:tabs>
                <w:tab w:val="left" w:pos="-6030"/>
                <w:tab w:val="left" w:pos="-5310"/>
                <w:tab w:val="left" w:pos="-4590"/>
                <w:tab w:val="left" w:pos="-3870"/>
                <w:tab w:val="left" w:pos="-3150"/>
                <w:tab w:val="left" w:pos="-2430"/>
                <w:tab w:val="left" w:pos="-1710"/>
                <w:tab w:val="left" w:pos="-990"/>
                <w:tab w:val="left" w:pos="-270"/>
                <w:tab w:val="left" w:pos="450"/>
                <w:tab w:val="left" w:pos="1170"/>
                <w:tab w:val="left" w:pos="1890"/>
                <w:tab w:val="left" w:pos="2610"/>
                <w:tab w:val="left" w:pos="3330"/>
                <w:tab w:val="left" w:pos="4050"/>
                <w:tab w:val="left" w:pos="4770"/>
              </w:tabs>
              <w:spacing w:after="58" w:line="10" w:lineRule="atLeast"/>
              <w:rPr>
                <w:rFonts w:ascii="Arial" w:hAnsi="Arial" w:cs="Arial"/>
                <w:b/>
                <w:bCs/>
                <w:sz w:val="20"/>
                <w:szCs w:val="20"/>
              </w:rPr>
            </w:pPr>
          </w:p>
        </w:tc>
        <w:tc>
          <w:tcPr>
            <w:tcW w:w="1980" w:type="dxa"/>
            <w:tcBorders>
              <w:top w:val="single" w:sz="7" w:space="0" w:color="000000"/>
              <w:left w:val="single" w:sz="7" w:space="0" w:color="000000"/>
              <w:bottom w:val="single" w:sz="7" w:space="0" w:color="000000"/>
              <w:right w:val="single" w:sz="7" w:space="0" w:color="000000"/>
            </w:tcBorders>
          </w:tcPr>
          <w:p w14:paraId="0244973E" w14:textId="77777777" w:rsidR="00D17170" w:rsidRPr="003A5AF6" w:rsidRDefault="00D17170" w:rsidP="003A5AF6">
            <w:pPr>
              <w:spacing w:line="10" w:lineRule="atLeast"/>
              <w:rPr>
                <w:rFonts w:ascii="Arial" w:hAnsi="Arial" w:cs="Arial"/>
                <w:b/>
                <w:bCs/>
                <w:sz w:val="20"/>
                <w:szCs w:val="20"/>
              </w:rPr>
            </w:pPr>
          </w:p>
          <w:p w14:paraId="1C6AD2DC" w14:textId="77777777" w:rsidR="00D17170" w:rsidRPr="003A5AF6" w:rsidRDefault="00D17170" w:rsidP="003A5AF6">
            <w:pPr>
              <w:widowControl/>
              <w:tabs>
                <w:tab w:val="left" w:pos="-6030"/>
                <w:tab w:val="left" w:pos="-5310"/>
                <w:tab w:val="left" w:pos="-4590"/>
                <w:tab w:val="left" w:pos="-3870"/>
                <w:tab w:val="left" w:pos="-3150"/>
                <w:tab w:val="left" w:pos="-2430"/>
                <w:tab w:val="left" w:pos="-1710"/>
                <w:tab w:val="left" w:pos="-990"/>
                <w:tab w:val="left" w:pos="-270"/>
                <w:tab w:val="left" w:pos="450"/>
                <w:tab w:val="left" w:pos="1170"/>
                <w:tab w:val="left" w:pos="1890"/>
                <w:tab w:val="left" w:pos="2610"/>
                <w:tab w:val="left" w:pos="3330"/>
                <w:tab w:val="left" w:pos="4050"/>
                <w:tab w:val="left" w:pos="4770"/>
              </w:tabs>
              <w:spacing w:after="58" w:line="10" w:lineRule="atLeast"/>
              <w:rPr>
                <w:rFonts w:ascii="Arial" w:hAnsi="Arial" w:cs="Arial"/>
                <w:b/>
                <w:bCs/>
                <w:sz w:val="20"/>
                <w:szCs w:val="20"/>
              </w:rPr>
            </w:pPr>
          </w:p>
        </w:tc>
      </w:tr>
      <w:tr w:rsidR="00D17170" w:rsidRPr="003A5AF6" w14:paraId="05CEF2DE" w14:textId="77777777" w:rsidTr="00902525">
        <w:trPr>
          <w:jc w:val="center"/>
        </w:trPr>
        <w:tc>
          <w:tcPr>
            <w:tcW w:w="8820" w:type="dxa"/>
            <w:tcBorders>
              <w:top w:val="single" w:sz="7" w:space="0" w:color="000000"/>
              <w:left w:val="single" w:sz="7" w:space="0" w:color="000000"/>
              <w:bottom w:val="single" w:sz="7" w:space="0" w:color="000000"/>
              <w:right w:val="single" w:sz="7" w:space="0" w:color="000000"/>
            </w:tcBorders>
          </w:tcPr>
          <w:p w14:paraId="1C6019D8" w14:textId="77777777" w:rsidR="00D17170" w:rsidRPr="003A5AF6" w:rsidRDefault="00D17170" w:rsidP="003A5AF6">
            <w:pPr>
              <w:spacing w:line="10" w:lineRule="atLeast"/>
              <w:rPr>
                <w:rFonts w:ascii="Arial" w:hAnsi="Arial" w:cs="Arial"/>
                <w:b/>
                <w:bCs/>
                <w:sz w:val="20"/>
                <w:szCs w:val="20"/>
              </w:rPr>
            </w:pPr>
          </w:p>
          <w:p w14:paraId="2DCC4046" w14:textId="77777777" w:rsidR="00D17170" w:rsidRPr="003A5AF6" w:rsidRDefault="00D17170" w:rsidP="003A5AF6">
            <w:pPr>
              <w:widowControl/>
              <w:tabs>
                <w:tab w:val="left" w:pos="-6030"/>
                <w:tab w:val="left" w:pos="-5310"/>
                <w:tab w:val="left" w:pos="-4590"/>
                <w:tab w:val="left" w:pos="-3870"/>
                <w:tab w:val="left" w:pos="-3150"/>
                <w:tab w:val="left" w:pos="-2430"/>
                <w:tab w:val="left" w:pos="-1710"/>
                <w:tab w:val="left" w:pos="-990"/>
                <w:tab w:val="left" w:pos="-270"/>
                <w:tab w:val="left" w:pos="450"/>
                <w:tab w:val="left" w:pos="1170"/>
                <w:tab w:val="left" w:pos="1890"/>
                <w:tab w:val="left" w:pos="2610"/>
                <w:tab w:val="left" w:pos="3330"/>
                <w:tab w:val="left" w:pos="4050"/>
                <w:tab w:val="left" w:pos="4770"/>
              </w:tabs>
              <w:spacing w:after="58" w:line="10" w:lineRule="atLeast"/>
              <w:rPr>
                <w:rFonts w:ascii="Arial" w:hAnsi="Arial" w:cs="Arial"/>
                <w:b/>
                <w:bCs/>
                <w:sz w:val="20"/>
                <w:szCs w:val="20"/>
              </w:rPr>
            </w:pPr>
          </w:p>
        </w:tc>
        <w:tc>
          <w:tcPr>
            <w:tcW w:w="1980" w:type="dxa"/>
            <w:tcBorders>
              <w:top w:val="single" w:sz="7" w:space="0" w:color="000000"/>
              <w:left w:val="single" w:sz="7" w:space="0" w:color="000000"/>
              <w:bottom w:val="single" w:sz="7" w:space="0" w:color="000000"/>
              <w:right w:val="single" w:sz="7" w:space="0" w:color="000000"/>
            </w:tcBorders>
          </w:tcPr>
          <w:p w14:paraId="0FCA77E1" w14:textId="77777777" w:rsidR="00D17170" w:rsidRPr="003A5AF6" w:rsidRDefault="00D17170" w:rsidP="003A5AF6">
            <w:pPr>
              <w:spacing w:line="10" w:lineRule="atLeast"/>
              <w:rPr>
                <w:rFonts w:ascii="Arial" w:hAnsi="Arial" w:cs="Arial"/>
                <w:b/>
                <w:bCs/>
                <w:sz w:val="20"/>
                <w:szCs w:val="20"/>
              </w:rPr>
            </w:pPr>
          </w:p>
          <w:p w14:paraId="656599EC" w14:textId="77777777" w:rsidR="00D17170" w:rsidRPr="003A5AF6" w:rsidRDefault="00D17170" w:rsidP="003A5AF6">
            <w:pPr>
              <w:widowControl/>
              <w:tabs>
                <w:tab w:val="left" w:pos="-6030"/>
                <w:tab w:val="left" w:pos="-5310"/>
                <w:tab w:val="left" w:pos="-4590"/>
                <w:tab w:val="left" w:pos="-3870"/>
                <w:tab w:val="left" w:pos="-3150"/>
                <w:tab w:val="left" w:pos="-2430"/>
                <w:tab w:val="left" w:pos="-1710"/>
                <w:tab w:val="left" w:pos="-990"/>
                <w:tab w:val="left" w:pos="-270"/>
                <w:tab w:val="left" w:pos="450"/>
                <w:tab w:val="left" w:pos="1170"/>
                <w:tab w:val="left" w:pos="1890"/>
                <w:tab w:val="left" w:pos="2610"/>
                <w:tab w:val="left" w:pos="3330"/>
                <w:tab w:val="left" w:pos="4050"/>
                <w:tab w:val="left" w:pos="4770"/>
              </w:tabs>
              <w:spacing w:after="58" w:line="10" w:lineRule="atLeast"/>
              <w:rPr>
                <w:rFonts w:ascii="Arial" w:hAnsi="Arial" w:cs="Arial"/>
                <w:b/>
                <w:bCs/>
                <w:sz w:val="20"/>
                <w:szCs w:val="20"/>
              </w:rPr>
            </w:pPr>
          </w:p>
        </w:tc>
      </w:tr>
      <w:tr w:rsidR="00D17170" w:rsidRPr="003A5AF6" w14:paraId="7F14DA48" w14:textId="77777777" w:rsidTr="00902525">
        <w:trPr>
          <w:jc w:val="center"/>
        </w:trPr>
        <w:tc>
          <w:tcPr>
            <w:tcW w:w="8820" w:type="dxa"/>
            <w:tcBorders>
              <w:top w:val="single" w:sz="7" w:space="0" w:color="000000"/>
              <w:left w:val="single" w:sz="7" w:space="0" w:color="000000"/>
              <w:bottom w:val="single" w:sz="7" w:space="0" w:color="000000"/>
              <w:right w:val="single" w:sz="7" w:space="0" w:color="000000"/>
            </w:tcBorders>
          </w:tcPr>
          <w:p w14:paraId="6F47D2FC" w14:textId="77777777" w:rsidR="00D17170" w:rsidRPr="003A5AF6" w:rsidRDefault="00D17170" w:rsidP="003A5AF6">
            <w:pPr>
              <w:spacing w:line="10" w:lineRule="atLeast"/>
              <w:rPr>
                <w:rFonts w:ascii="Arial" w:hAnsi="Arial" w:cs="Arial"/>
                <w:b/>
                <w:bCs/>
                <w:sz w:val="20"/>
                <w:szCs w:val="20"/>
              </w:rPr>
            </w:pPr>
          </w:p>
          <w:p w14:paraId="3176116C" w14:textId="77777777" w:rsidR="00D17170" w:rsidRPr="003A5AF6" w:rsidRDefault="00D17170" w:rsidP="003A5AF6">
            <w:pPr>
              <w:widowControl/>
              <w:tabs>
                <w:tab w:val="left" w:pos="-6030"/>
                <w:tab w:val="left" w:pos="-5310"/>
                <w:tab w:val="left" w:pos="-4590"/>
                <w:tab w:val="left" w:pos="-3870"/>
                <w:tab w:val="left" w:pos="-3150"/>
                <w:tab w:val="left" w:pos="-2430"/>
                <w:tab w:val="left" w:pos="-1710"/>
                <w:tab w:val="left" w:pos="-990"/>
                <w:tab w:val="left" w:pos="-270"/>
                <w:tab w:val="left" w:pos="450"/>
                <w:tab w:val="left" w:pos="1170"/>
                <w:tab w:val="left" w:pos="1890"/>
                <w:tab w:val="left" w:pos="2610"/>
                <w:tab w:val="left" w:pos="3330"/>
                <w:tab w:val="left" w:pos="4050"/>
                <w:tab w:val="left" w:pos="4770"/>
              </w:tabs>
              <w:spacing w:after="58" w:line="10" w:lineRule="atLeast"/>
              <w:rPr>
                <w:rFonts w:ascii="Arial" w:hAnsi="Arial" w:cs="Arial"/>
                <w:b/>
                <w:bCs/>
                <w:sz w:val="20"/>
                <w:szCs w:val="20"/>
              </w:rPr>
            </w:pPr>
          </w:p>
        </w:tc>
        <w:tc>
          <w:tcPr>
            <w:tcW w:w="1980" w:type="dxa"/>
            <w:tcBorders>
              <w:top w:val="single" w:sz="7" w:space="0" w:color="000000"/>
              <w:left w:val="single" w:sz="7" w:space="0" w:color="000000"/>
              <w:bottom w:val="single" w:sz="7" w:space="0" w:color="000000"/>
              <w:right w:val="single" w:sz="7" w:space="0" w:color="000000"/>
            </w:tcBorders>
          </w:tcPr>
          <w:p w14:paraId="19872A16" w14:textId="77777777" w:rsidR="00D17170" w:rsidRPr="003A5AF6" w:rsidRDefault="00D17170" w:rsidP="003A5AF6">
            <w:pPr>
              <w:spacing w:line="10" w:lineRule="atLeast"/>
              <w:rPr>
                <w:rFonts w:ascii="Arial" w:hAnsi="Arial" w:cs="Arial"/>
                <w:b/>
                <w:bCs/>
                <w:sz w:val="20"/>
                <w:szCs w:val="20"/>
              </w:rPr>
            </w:pPr>
          </w:p>
          <w:p w14:paraId="71665D43" w14:textId="77777777" w:rsidR="00D17170" w:rsidRPr="003A5AF6" w:rsidRDefault="00D17170" w:rsidP="003A5AF6">
            <w:pPr>
              <w:widowControl/>
              <w:tabs>
                <w:tab w:val="left" w:pos="-6030"/>
                <w:tab w:val="left" w:pos="-5310"/>
                <w:tab w:val="left" w:pos="-4590"/>
                <w:tab w:val="left" w:pos="-3870"/>
                <w:tab w:val="left" w:pos="-3150"/>
                <w:tab w:val="left" w:pos="-2430"/>
                <w:tab w:val="left" w:pos="-1710"/>
                <w:tab w:val="left" w:pos="-990"/>
                <w:tab w:val="left" w:pos="-270"/>
                <w:tab w:val="left" w:pos="450"/>
                <w:tab w:val="left" w:pos="1170"/>
                <w:tab w:val="left" w:pos="1890"/>
                <w:tab w:val="left" w:pos="2610"/>
                <w:tab w:val="left" w:pos="3330"/>
                <w:tab w:val="left" w:pos="4050"/>
                <w:tab w:val="left" w:pos="4770"/>
              </w:tabs>
              <w:spacing w:after="58" w:line="10" w:lineRule="atLeast"/>
              <w:rPr>
                <w:rFonts w:ascii="Arial" w:hAnsi="Arial" w:cs="Arial"/>
                <w:b/>
                <w:bCs/>
                <w:sz w:val="20"/>
                <w:szCs w:val="20"/>
              </w:rPr>
            </w:pPr>
          </w:p>
        </w:tc>
      </w:tr>
      <w:tr w:rsidR="00D17170" w:rsidRPr="003A5AF6" w14:paraId="60588DD7" w14:textId="77777777" w:rsidTr="00902525">
        <w:trPr>
          <w:jc w:val="center"/>
        </w:trPr>
        <w:tc>
          <w:tcPr>
            <w:tcW w:w="8820" w:type="dxa"/>
            <w:tcBorders>
              <w:top w:val="single" w:sz="7" w:space="0" w:color="000000"/>
              <w:left w:val="single" w:sz="7" w:space="0" w:color="000000"/>
              <w:bottom w:val="single" w:sz="7" w:space="0" w:color="000000"/>
              <w:right w:val="single" w:sz="7" w:space="0" w:color="000000"/>
            </w:tcBorders>
          </w:tcPr>
          <w:p w14:paraId="5E07019A" w14:textId="77777777" w:rsidR="00D17170" w:rsidRPr="003A5AF6" w:rsidRDefault="00D17170" w:rsidP="003A5AF6">
            <w:pPr>
              <w:spacing w:line="10" w:lineRule="atLeast"/>
              <w:rPr>
                <w:rFonts w:ascii="Arial" w:hAnsi="Arial" w:cs="Arial"/>
                <w:b/>
                <w:bCs/>
                <w:sz w:val="20"/>
                <w:szCs w:val="20"/>
              </w:rPr>
            </w:pPr>
          </w:p>
          <w:p w14:paraId="4DD55E1E" w14:textId="77777777" w:rsidR="00D17170" w:rsidRPr="003A5AF6" w:rsidRDefault="00D17170" w:rsidP="003A5AF6">
            <w:pPr>
              <w:widowControl/>
              <w:tabs>
                <w:tab w:val="left" w:pos="-6030"/>
                <w:tab w:val="left" w:pos="-5310"/>
                <w:tab w:val="left" w:pos="-4590"/>
                <w:tab w:val="left" w:pos="-3870"/>
                <w:tab w:val="left" w:pos="-3150"/>
                <w:tab w:val="left" w:pos="-2430"/>
                <w:tab w:val="left" w:pos="-1710"/>
                <w:tab w:val="left" w:pos="-990"/>
                <w:tab w:val="left" w:pos="-270"/>
                <w:tab w:val="left" w:pos="450"/>
                <w:tab w:val="left" w:pos="1170"/>
                <w:tab w:val="left" w:pos="1890"/>
                <w:tab w:val="left" w:pos="2610"/>
                <w:tab w:val="left" w:pos="3330"/>
                <w:tab w:val="left" w:pos="4050"/>
                <w:tab w:val="left" w:pos="4770"/>
              </w:tabs>
              <w:spacing w:after="58" w:line="10" w:lineRule="atLeast"/>
              <w:rPr>
                <w:rFonts w:ascii="Arial" w:hAnsi="Arial" w:cs="Arial"/>
                <w:b/>
                <w:bCs/>
                <w:sz w:val="20"/>
                <w:szCs w:val="20"/>
              </w:rPr>
            </w:pPr>
          </w:p>
        </w:tc>
        <w:tc>
          <w:tcPr>
            <w:tcW w:w="1980" w:type="dxa"/>
            <w:tcBorders>
              <w:top w:val="single" w:sz="7" w:space="0" w:color="000000"/>
              <w:left w:val="single" w:sz="7" w:space="0" w:color="000000"/>
              <w:bottom w:val="single" w:sz="7" w:space="0" w:color="000000"/>
              <w:right w:val="single" w:sz="7" w:space="0" w:color="000000"/>
            </w:tcBorders>
          </w:tcPr>
          <w:p w14:paraId="0D887154" w14:textId="77777777" w:rsidR="00D17170" w:rsidRPr="003A5AF6" w:rsidRDefault="00D17170" w:rsidP="003A5AF6">
            <w:pPr>
              <w:spacing w:line="10" w:lineRule="atLeast"/>
              <w:rPr>
                <w:rFonts w:ascii="Arial" w:hAnsi="Arial" w:cs="Arial"/>
                <w:b/>
                <w:bCs/>
                <w:sz w:val="20"/>
                <w:szCs w:val="20"/>
              </w:rPr>
            </w:pPr>
          </w:p>
          <w:p w14:paraId="4670617B" w14:textId="77777777" w:rsidR="00D17170" w:rsidRPr="003A5AF6" w:rsidRDefault="00D17170" w:rsidP="003A5AF6">
            <w:pPr>
              <w:widowControl/>
              <w:tabs>
                <w:tab w:val="left" w:pos="-6030"/>
                <w:tab w:val="left" w:pos="-5310"/>
                <w:tab w:val="left" w:pos="-4590"/>
                <w:tab w:val="left" w:pos="-3870"/>
                <w:tab w:val="left" w:pos="-3150"/>
                <w:tab w:val="left" w:pos="-2430"/>
                <w:tab w:val="left" w:pos="-1710"/>
                <w:tab w:val="left" w:pos="-990"/>
                <w:tab w:val="left" w:pos="-270"/>
                <w:tab w:val="left" w:pos="450"/>
                <w:tab w:val="left" w:pos="1170"/>
                <w:tab w:val="left" w:pos="1890"/>
                <w:tab w:val="left" w:pos="2610"/>
                <w:tab w:val="left" w:pos="3330"/>
                <w:tab w:val="left" w:pos="4050"/>
                <w:tab w:val="left" w:pos="4770"/>
              </w:tabs>
              <w:spacing w:after="58" w:line="10" w:lineRule="atLeast"/>
              <w:rPr>
                <w:rFonts w:ascii="Arial" w:hAnsi="Arial" w:cs="Arial"/>
                <w:b/>
                <w:bCs/>
                <w:sz w:val="20"/>
                <w:szCs w:val="20"/>
              </w:rPr>
            </w:pPr>
          </w:p>
        </w:tc>
      </w:tr>
      <w:tr w:rsidR="00D17170" w:rsidRPr="003A5AF6" w14:paraId="3CC8FCAD" w14:textId="77777777" w:rsidTr="00902525">
        <w:trPr>
          <w:jc w:val="center"/>
        </w:trPr>
        <w:tc>
          <w:tcPr>
            <w:tcW w:w="8820" w:type="dxa"/>
            <w:tcBorders>
              <w:top w:val="single" w:sz="7" w:space="0" w:color="000000"/>
              <w:left w:val="single" w:sz="7" w:space="0" w:color="000000"/>
              <w:bottom w:val="single" w:sz="7" w:space="0" w:color="000000"/>
              <w:right w:val="single" w:sz="7" w:space="0" w:color="000000"/>
            </w:tcBorders>
          </w:tcPr>
          <w:p w14:paraId="404648FF" w14:textId="77777777" w:rsidR="00D17170" w:rsidRPr="003A5AF6" w:rsidRDefault="00D17170" w:rsidP="003A5AF6">
            <w:pPr>
              <w:spacing w:line="10" w:lineRule="atLeast"/>
              <w:rPr>
                <w:rFonts w:ascii="Arial" w:hAnsi="Arial" w:cs="Arial"/>
                <w:b/>
                <w:bCs/>
                <w:sz w:val="20"/>
                <w:szCs w:val="20"/>
              </w:rPr>
            </w:pPr>
          </w:p>
          <w:p w14:paraId="636B3AF2" w14:textId="77777777" w:rsidR="00D17170" w:rsidRPr="003A5AF6" w:rsidRDefault="00D17170" w:rsidP="003A5AF6">
            <w:pPr>
              <w:widowControl/>
              <w:tabs>
                <w:tab w:val="left" w:pos="-6030"/>
                <w:tab w:val="left" w:pos="-5310"/>
                <w:tab w:val="left" w:pos="-4590"/>
                <w:tab w:val="left" w:pos="-3870"/>
                <w:tab w:val="left" w:pos="-3150"/>
                <w:tab w:val="left" w:pos="-2430"/>
                <w:tab w:val="left" w:pos="-1710"/>
                <w:tab w:val="left" w:pos="-990"/>
                <w:tab w:val="left" w:pos="-270"/>
                <w:tab w:val="left" w:pos="450"/>
                <w:tab w:val="left" w:pos="1170"/>
                <w:tab w:val="left" w:pos="1890"/>
                <w:tab w:val="left" w:pos="2610"/>
                <w:tab w:val="left" w:pos="3330"/>
                <w:tab w:val="left" w:pos="4050"/>
                <w:tab w:val="left" w:pos="4770"/>
              </w:tabs>
              <w:spacing w:after="58" w:line="10" w:lineRule="atLeast"/>
              <w:rPr>
                <w:rFonts w:ascii="Arial" w:hAnsi="Arial" w:cs="Arial"/>
                <w:b/>
                <w:bCs/>
                <w:sz w:val="20"/>
                <w:szCs w:val="20"/>
              </w:rPr>
            </w:pPr>
          </w:p>
        </w:tc>
        <w:tc>
          <w:tcPr>
            <w:tcW w:w="1980" w:type="dxa"/>
            <w:tcBorders>
              <w:top w:val="single" w:sz="7" w:space="0" w:color="000000"/>
              <w:left w:val="single" w:sz="7" w:space="0" w:color="000000"/>
              <w:bottom w:val="single" w:sz="7" w:space="0" w:color="000000"/>
              <w:right w:val="single" w:sz="7" w:space="0" w:color="000000"/>
            </w:tcBorders>
          </w:tcPr>
          <w:p w14:paraId="23C14DBA" w14:textId="77777777" w:rsidR="00D17170" w:rsidRPr="003A5AF6" w:rsidRDefault="00D17170" w:rsidP="003A5AF6">
            <w:pPr>
              <w:spacing w:line="10" w:lineRule="atLeast"/>
              <w:rPr>
                <w:rFonts w:ascii="Arial" w:hAnsi="Arial" w:cs="Arial"/>
                <w:b/>
                <w:bCs/>
                <w:sz w:val="20"/>
                <w:szCs w:val="20"/>
              </w:rPr>
            </w:pPr>
          </w:p>
          <w:p w14:paraId="49CF9D0E" w14:textId="77777777" w:rsidR="00D17170" w:rsidRPr="003A5AF6" w:rsidRDefault="00D17170" w:rsidP="003A5AF6">
            <w:pPr>
              <w:widowControl/>
              <w:tabs>
                <w:tab w:val="left" w:pos="-6030"/>
                <w:tab w:val="left" w:pos="-5310"/>
                <w:tab w:val="left" w:pos="-4590"/>
                <w:tab w:val="left" w:pos="-3870"/>
                <w:tab w:val="left" w:pos="-3150"/>
                <w:tab w:val="left" w:pos="-2430"/>
                <w:tab w:val="left" w:pos="-1710"/>
                <w:tab w:val="left" w:pos="-990"/>
                <w:tab w:val="left" w:pos="-270"/>
                <w:tab w:val="left" w:pos="450"/>
                <w:tab w:val="left" w:pos="1170"/>
                <w:tab w:val="left" w:pos="1890"/>
                <w:tab w:val="left" w:pos="2610"/>
                <w:tab w:val="left" w:pos="3330"/>
                <w:tab w:val="left" w:pos="4050"/>
                <w:tab w:val="left" w:pos="4770"/>
              </w:tabs>
              <w:spacing w:after="58" w:line="10" w:lineRule="atLeast"/>
              <w:rPr>
                <w:rFonts w:ascii="Arial" w:hAnsi="Arial" w:cs="Arial"/>
                <w:b/>
                <w:bCs/>
                <w:sz w:val="20"/>
                <w:szCs w:val="20"/>
              </w:rPr>
            </w:pPr>
          </w:p>
        </w:tc>
      </w:tr>
      <w:tr w:rsidR="00D17170" w:rsidRPr="003A5AF6" w14:paraId="7883D88D" w14:textId="77777777" w:rsidTr="00902525">
        <w:trPr>
          <w:jc w:val="center"/>
        </w:trPr>
        <w:tc>
          <w:tcPr>
            <w:tcW w:w="8820" w:type="dxa"/>
            <w:tcBorders>
              <w:top w:val="single" w:sz="7" w:space="0" w:color="000000"/>
              <w:left w:val="single" w:sz="7" w:space="0" w:color="000000"/>
              <w:bottom w:val="single" w:sz="7" w:space="0" w:color="000000"/>
              <w:right w:val="single" w:sz="7" w:space="0" w:color="000000"/>
            </w:tcBorders>
          </w:tcPr>
          <w:p w14:paraId="0592437B" w14:textId="77777777" w:rsidR="00D17170" w:rsidRPr="003A5AF6" w:rsidRDefault="00D17170" w:rsidP="003A5AF6">
            <w:pPr>
              <w:spacing w:line="10" w:lineRule="atLeast"/>
              <w:rPr>
                <w:rFonts w:ascii="Arial" w:hAnsi="Arial" w:cs="Arial"/>
                <w:b/>
                <w:bCs/>
                <w:sz w:val="20"/>
                <w:szCs w:val="20"/>
              </w:rPr>
            </w:pPr>
          </w:p>
          <w:p w14:paraId="573375DD" w14:textId="77777777" w:rsidR="00D17170" w:rsidRPr="003A5AF6" w:rsidRDefault="00D17170" w:rsidP="003A5AF6">
            <w:pPr>
              <w:widowControl/>
              <w:tabs>
                <w:tab w:val="left" w:pos="-6030"/>
                <w:tab w:val="left" w:pos="-5310"/>
                <w:tab w:val="left" w:pos="-4590"/>
                <w:tab w:val="left" w:pos="-3870"/>
                <w:tab w:val="left" w:pos="-3150"/>
                <w:tab w:val="left" w:pos="-2430"/>
                <w:tab w:val="left" w:pos="-1710"/>
                <w:tab w:val="left" w:pos="-990"/>
                <w:tab w:val="left" w:pos="-270"/>
                <w:tab w:val="left" w:pos="450"/>
                <w:tab w:val="left" w:pos="1170"/>
                <w:tab w:val="left" w:pos="1890"/>
                <w:tab w:val="left" w:pos="2610"/>
                <w:tab w:val="left" w:pos="3330"/>
                <w:tab w:val="left" w:pos="4050"/>
                <w:tab w:val="left" w:pos="4770"/>
              </w:tabs>
              <w:spacing w:after="58" w:line="10" w:lineRule="atLeast"/>
              <w:rPr>
                <w:rFonts w:ascii="Arial" w:hAnsi="Arial" w:cs="Arial"/>
                <w:b/>
                <w:bCs/>
                <w:sz w:val="20"/>
                <w:szCs w:val="20"/>
              </w:rPr>
            </w:pPr>
          </w:p>
        </w:tc>
        <w:tc>
          <w:tcPr>
            <w:tcW w:w="1980" w:type="dxa"/>
            <w:tcBorders>
              <w:top w:val="single" w:sz="7" w:space="0" w:color="000000"/>
              <w:left w:val="single" w:sz="7" w:space="0" w:color="000000"/>
              <w:bottom w:val="single" w:sz="7" w:space="0" w:color="000000"/>
              <w:right w:val="single" w:sz="7" w:space="0" w:color="000000"/>
            </w:tcBorders>
          </w:tcPr>
          <w:p w14:paraId="6C3D7141" w14:textId="77777777" w:rsidR="00D17170" w:rsidRPr="003A5AF6" w:rsidRDefault="00D17170" w:rsidP="003A5AF6">
            <w:pPr>
              <w:spacing w:line="10" w:lineRule="atLeast"/>
              <w:rPr>
                <w:rFonts w:ascii="Arial" w:hAnsi="Arial" w:cs="Arial"/>
                <w:b/>
                <w:bCs/>
                <w:sz w:val="20"/>
                <w:szCs w:val="20"/>
              </w:rPr>
            </w:pPr>
          </w:p>
          <w:p w14:paraId="0C2EBFE1" w14:textId="77777777" w:rsidR="00D17170" w:rsidRPr="003A5AF6" w:rsidRDefault="00D17170" w:rsidP="003A5AF6">
            <w:pPr>
              <w:widowControl/>
              <w:tabs>
                <w:tab w:val="left" w:pos="-6030"/>
                <w:tab w:val="left" w:pos="-5310"/>
                <w:tab w:val="left" w:pos="-4590"/>
                <w:tab w:val="left" w:pos="-3870"/>
                <w:tab w:val="left" w:pos="-3150"/>
                <w:tab w:val="left" w:pos="-2430"/>
                <w:tab w:val="left" w:pos="-1710"/>
                <w:tab w:val="left" w:pos="-990"/>
                <w:tab w:val="left" w:pos="-270"/>
                <w:tab w:val="left" w:pos="450"/>
                <w:tab w:val="left" w:pos="1170"/>
                <w:tab w:val="left" w:pos="1890"/>
                <w:tab w:val="left" w:pos="2610"/>
                <w:tab w:val="left" w:pos="3330"/>
                <w:tab w:val="left" w:pos="4050"/>
                <w:tab w:val="left" w:pos="4770"/>
              </w:tabs>
              <w:spacing w:after="58" w:line="10" w:lineRule="atLeast"/>
              <w:rPr>
                <w:rFonts w:ascii="Arial" w:hAnsi="Arial" w:cs="Arial"/>
                <w:b/>
                <w:bCs/>
                <w:sz w:val="20"/>
                <w:szCs w:val="20"/>
              </w:rPr>
            </w:pPr>
          </w:p>
        </w:tc>
      </w:tr>
      <w:tr w:rsidR="00D17170" w:rsidRPr="003A5AF6" w14:paraId="509ABD0D" w14:textId="77777777" w:rsidTr="00902525">
        <w:trPr>
          <w:jc w:val="center"/>
        </w:trPr>
        <w:tc>
          <w:tcPr>
            <w:tcW w:w="8820" w:type="dxa"/>
            <w:tcBorders>
              <w:top w:val="single" w:sz="7" w:space="0" w:color="000000"/>
              <w:left w:val="single" w:sz="7" w:space="0" w:color="000000"/>
              <w:bottom w:val="single" w:sz="7" w:space="0" w:color="000000"/>
              <w:right w:val="single" w:sz="7" w:space="0" w:color="000000"/>
            </w:tcBorders>
          </w:tcPr>
          <w:p w14:paraId="751793CD" w14:textId="77777777" w:rsidR="00D17170" w:rsidRPr="003A5AF6" w:rsidRDefault="00D17170" w:rsidP="003A5AF6">
            <w:pPr>
              <w:spacing w:line="10" w:lineRule="atLeast"/>
              <w:rPr>
                <w:rFonts w:ascii="Arial" w:hAnsi="Arial" w:cs="Arial"/>
                <w:b/>
                <w:bCs/>
                <w:sz w:val="20"/>
                <w:szCs w:val="20"/>
              </w:rPr>
            </w:pPr>
          </w:p>
          <w:p w14:paraId="248E25F9" w14:textId="77777777" w:rsidR="00D17170" w:rsidRPr="003A5AF6" w:rsidRDefault="00D17170" w:rsidP="003A5AF6">
            <w:pPr>
              <w:widowControl/>
              <w:tabs>
                <w:tab w:val="left" w:pos="-6030"/>
                <w:tab w:val="left" w:pos="-5310"/>
                <w:tab w:val="left" w:pos="-4590"/>
                <w:tab w:val="left" w:pos="-3870"/>
                <w:tab w:val="left" w:pos="-3150"/>
                <w:tab w:val="left" w:pos="-2430"/>
                <w:tab w:val="left" w:pos="-1710"/>
                <w:tab w:val="left" w:pos="-990"/>
                <w:tab w:val="left" w:pos="-270"/>
                <w:tab w:val="left" w:pos="450"/>
                <w:tab w:val="left" w:pos="1170"/>
                <w:tab w:val="left" w:pos="1890"/>
                <w:tab w:val="left" w:pos="2610"/>
                <w:tab w:val="left" w:pos="3330"/>
                <w:tab w:val="left" w:pos="4050"/>
                <w:tab w:val="left" w:pos="4770"/>
              </w:tabs>
              <w:spacing w:after="58" w:line="10" w:lineRule="atLeast"/>
              <w:rPr>
                <w:rFonts w:ascii="Arial" w:hAnsi="Arial" w:cs="Arial"/>
                <w:b/>
                <w:bCs/>
                <w:sz w:val="20"/>
                <w:szCs w:val="20"/>
              </w:rPr>
            </w:pPr>
          </w:p>
        </w:tc>
        <w:tc>
          <w:tcPr>
            <w:tcW w:w="1980" w:type="dxa"/>
            <w:tcBorders>
              <w:top w:val="single" w:sz="7" w:space="0" w:color="000000"/>
              <w:left w:val="single" w:sz="7" w:space="0" w:color="000000"/>
              <w:bottom w:val="single" w:sz="7" w:space="0" w:color="000000"/>
              <w:right w:val="single" w:sz="7" w:space="0" w:color="000000"/>
            </w:tcBorders>
          </w:tcPr>
          <w:p w14:paraId="7C5376BA" w14:textId="77777777" w:rsidR="00D17170" w:rsidRPr="003A5AF6" w:rsidRDefault="00D17170" w:rsidP="003A5AF6">
            <w:pPr>
              <w:spacing w:line="10" w:lineRule="atLeast"/>
              <w:rPr>
                <w:rFonts w:ascii="Arial" w:hAnsi="Arial" w:cs="Arial"/>
                <w:b/>
                <w:bCs/>
                <w:sz w:val="20"/>
                <w:szCs w:val="20"/>
              </w:rPr>
            </w:pPr>
          </w:p>
          <w:p w14:paraId="28FEC365" w14:textId="77777777" w:rsidR="00D17170" w:rsidRPr="003A5AF6" w:rsidRDefault="00D17170" w:rsidP="003A5AF6">
            <w:pPr>
              <w:widowControl/>
              <w:tabs>
                <w:tab w:val="left" w:pos="-6030"/>
                <w:tab w:val="left" w:pos="-5310"/>
                <w:tab w:val="left" w:pos="-4590"/>
                <w:tab w:val="left" w:pos="-3870"/>
                <w:tab w:val="left" w:pos="-3150"/>
                <w:tab w:val="left" w:pos="-2430"/>
                <w:tab w:val="left" w:pos="-1710"/>
                <w:tab w:val="left" w:pos="-990"/>
                <w:tab w:val="left" w:pos="-270"/>
                <w:tab w:val="left" w:pos="450"/>
                <w:tab w:val="left" w:pos="1170"/>
                <w:tab w:val="left" w:pos="1890"/>
                <w:tab w:val="left" w:pos="2610"/>
                <w:tab w:val="left" w:pos="3330"/>
                <w:tab w:val="left" w:pos="4050"/>
                <w:tab w:val="left" w:pos="4770"/>
              </w:tabs>
              <w:spacing w:after="58" w:line="10" w:lineRule="atLeast"/>
              <w:rPr>
                <w:rFonts w:ascii="Arial" w:hAnsi="Arial" w:cs="Arial"/>
                <w:b/>
                <w:bCs/>
                <w:sz w:val="20"/>
                <w:szCs w:val="20"/>
              </w:rPr>
            </w:pPr>
          </w:p>
        </w:tc>
      </w:tr>
      <w:tr w:rsidR="00D17170" w:rsidRPr="003A5AF6" w14:paraId="26A341FB" w14:textId="77777777" w:rsidTr="00902525">
        <w:trPr>
          <w:jc w:val="center"/>
        </w:trPr>
        <w:tc>
          <w:tcPr>
            <w:tcW w:w="8820" w:type="dxa"/>
            <w:tcBorders>
              <w:top w:val="single" w:sz="7" w:space="0" w:color="000000"/>
              <w:left w:val="single" w:sz="7" w:space="0" w:color="000000"/>
              <w:bottom w:val="single" w:sz="7" w:space="0" w:color="000000"/>
              <w:right w:val="single" w:sz="7" w:space="0" w:color="000000"/>
            </w:tcBorders>
          </w:tcPr>
          <w:p w14:paraId="5B5380E0" w14:textId="77777777" w:rsidR="00D17170" w:rsidRPr="003A5AF6" w:rsidRDefault="00D17170" w:rsidP="003A5AF6">
            <w:pPr>
              <w:spacing w:line="10" w:lineRule="atLeast"/>
              <w:rPr>
                <w:rFonts w:ascii="Arial" w:hAnsi="Arial" w:cs="Arial"/>
                <w:b/>
                <w:bCs/>
                <w:sz w:val="20"/>
                <w:szCs w:val="20"/>
              </w:rPr>
            </w:pPr>
          </w:p>
          <w:p w14:paraId="2D83F375" w14:textId="77777777" w:rsidR="00D17170" w:rsidRPr="003A5AF6" w:rsidRDefault="00D17170" w:rsidP="003A5AF6">
            <w:pPr>
              <w:widowControl/>
              <w:tabs>
                <w:tab w:val="left" w:pos="-6030"/>
                <w:tab w:val="left" w:pos="-5310"/>
                <w:tab w:val="left" w:pos="-4590"/>
                <w:tab w:val="left" w:pos="-3870"/>
                <w:tab w:val="left" w:pos="-3150"/>
                <w:tab w:val="left" w:pos="-2430"/>
                <w:tab w:val="left" w:pos="-1710"/>
                <w:tab w:val="left" w:pos="-990"/>
                <w:tab w:val="left" w:pos="-270"/>
                <w:tab w:val="left" w:pos="450"/>
                <w:tab w:val="left" w:pos="1170"/>
                <w:tab w:val="left" w:pos="1890"/>
                <w:tab w:val="left" w:pos="2610"/>
                <w:tab w:val="left" w:pos="3330"/>
                <w:tab w:val="left" w:pos="4050"/>
                <w:tab w:val="left" w:pos="4770"/>
              </w:tabs>
              <w:spacing w:after="58" w:line="10" w:lineRule="atLeast"/>
              <w:rPr>
                <w:rFonts w:ascii="Arial" w:hAnsi="Arial" w:cs="Arial"/>
                <w:b/>
                <w:bCs/>
                <w:sz w:val="20"/>
                <w:szCs w:val="20"/>
              </w:rPr>
            </w:pPr>
          </w:p>
        </w:tc>
        <w:tc>
          <w:tcPr>
            <w:tcW w:w="1980" w:type="dxa"/>
            <w:tcBorders>
              <w:top w:val="single" w:sz="7" w:space="0" w:color="000000"/>
              <w:left w:val="single" w:sz="7" w:space="0" w:color="000000"/>
              <w:bottom w:val="single" w:sz="7" w:space="0" w:color="000000"/>
              <w:right w:val="single" w:sz="7" w:space="0" w:color="000000"/>
            </w:tcBorders>
          </w:tcPr>
          <w:p w14:paraId="3A1FA06D" w14:textId="77777777" w:rsidR="00D17170" w:rsidRPr="003A5AF6" w:rsidRDefault="00D17170" w:rsidP="003A5AF6">
            <w:pPr>
              <w:spacing w:line="10" w:lineRule="atLeast"/>
              <w:rPr>
                <w:rFonts w:ascii="Arial" w:hAnsi="Arial" w:cs="Arial"/>
                <w:b/>
                <w:bCs/>
                <w:sz w:val="20"/>
                <w:szCs w:val="20"/>
              </w:rPr>
            </w:pPr>
          </w:p>
          <w:p w14:paraId="6A5A5607" w14:textId="77777777" w:rsidR="00D17170" w:rsidRPr="003A5AF6" w:rsidRDefault="00D17170" w:rsidP="003A5AF6">
            <w:pPr>
              <w:widowControl/>
              <w:tabs>
                <w:tab w:val="left" w:pos="-6030"/>
                <w:tab w:val="left" w:pos="-5310"/>
                <w:tab w:val="left" w:pos="-4590"/>
                <w:tab w:val="left" w:pos="-3870"/>
                <w:tab w:val="left" w:pos="-3150"/>
                <w:tab w:val="left" w:pos="-2430"/>
                <w:tab w:val="left" w:pos="-1710"/>
                <w:tab w:val="left" w:pos="-990"/>
                <w:tab w:val="left" w:pos="-270"/>
                <w:tab w:val="left" w:pos="450"/>
                <w:tab w:val="left" w:pos="1170"/>
                <w:tab w:val="left" w:pos="1890"/>
                <w:tab w:val="left" w:pos="2610"/>
                <w:tab w:val="left" w:pos="3330"/>
                <w:tab w:val="left" w:pos="4050"/>
                <w:tab w:val="left" w:pos="4770"/>
              </w:tabs>
              <w:spacing w:after="58" w:line="10" w:lineRule="atLeast"/>
              <w:rPr>
                <w:rFonts w:ascii="Arial" w:hAnsi="Arial" w:cs="Arial"/>
                <w:b/>
                <w:bCs/>
                <w:sz w:val="20"/>
                <w:szCs w:val="20"/>
              </w:rPr>
            </w:pPr>
          </w:p>
        </w:tc>
      </w:tr>
      <w:tr w:rsidR="00D17170" w:rsidRPr="003A5AF6" w14:paraId="4381D7C7" w14:textId="77777777" w:rsidTr="00902525">
        <w:trPr>
          <w:jc w:val="center"/>
        </w:trPr>
        <w:tc>
          <w:tcPr>
            <w:tcW w:w="8820" w:type="dxa"/>
            <w:tcBorders>
              <w:top w:val="single" w:sz="7" w:space="0" w:color="000000"/>
              <w:left w:val="single" w:sz="7" w:space="0" w:color="000000"/>
              <w:bottom w:val="single" w:sz="7" w:space="0" w:color="000000"/>
              <w:right w:val="single" w:sz="7" w:space="0" w:color="000000"/>
            </w:tcBorders>
          </w:tcPr>
          <w:p w14:paraId="60270230" w14:textId="77777777" w:rsidR="00D17170" w:rsidRPr="003A5AF6" w:rsidRDefault="00D17170" w:rsidP="003A5AF6">
            <w:pPr>
              <w:spacing w:line="10" w:lineRule="atLeast"/>
              <w:rPr>
                <w:rFonts w:ascii="Arial" w:hAnsi="Arial" w:cs="Arial"/>
                <w:b/>
                <w:bCs/>
                <w:sz w:val="20"/>
                <w:szCs w:val="20"/>
              </w:rPr>
            </w:pPr>
          </w:p>
          <w:p w14:paraId="538BDAA1" w14:textId="77777777" w:rsidR="00D17170" w:rsidRPr="003A5AF6" w:rsidRDefault="00D17170" w:rsidP="003A5AF6">
            <w:pPr>
              <w:widowControl/>
              <w:tabs>
                <w:tab w:val="left" w:pos="-6030"/>
                <w:tab w:val="left" w:pos="-5310"/>
                <w:tab w:val="left" w:pos="-4590"/>
                <w:tab w:val="left" w:pos="-3870"/>
                <w:tab w:val="left" w:pos="-3150"/>
                <w:tab w:val="left" w:pos="-2430"/>
                <w:tab w:val="left" w:pos="-1710"/>
                <w:tab w:val="left" w:pos="-990"/>
                <w:tab w:val="left" w:pos="-270"/>
                <w:tab w:val="left" w:pos="450"/>
                <w:tab w:val="left" w:pos="1170"/>
                <w:tab w:val="left" w:pos="1890"/>
                <w:tab w:val="left" w:pos="2610"/>
                <w:tab w:val="left" w:pos="3330"/>
                <w:tab w:val="left" w:pos="4050"/>
                <w:tab w:val="left" w:pos="4770"/>
              </w:tabs>
              <w:spacing w:after="58" w:line="10" w:lineRule="atLeast"/>
              <w:rPr>
                <w:rFonts w:ascii="Arial" w:hAnsi="Arial" w:cs="Arial"/>
                <w:b/>
                <w:bCs/>
                <w:sz w:val="20"/>
                <w:szCs w:val="20"/>
              </w:rPr>
            </w:pPr>
          </w:p>
        </w:tc>
        <w:tc>
          <w:tcPr>
            <w:tcW w:w="1980" w:type="dxa"/>
            <w:tcBorders>
              <w:top w:val="single" w:sz="7" w:space="0" w:color="000000"/>
              <w:left w:val="single" w:sz="7" w:space="0" w:color="000000"/>
              <w:bottom w:val="single" w:sz="7" w:space="0" w:color="000000"/>
              <w:right w:val="single" w:sz="7" w:space="0" w:color="000000"/>
            </w:tcBorders>
          </w:tcPr>
          <w:p w14:paraId="374F419C" w14:textId="77777777" w:rsidR="00D17170" w:rsidRPr="003A5AF6" w:rsidRDefault="00D17170" w:rsidP="003A5AF6">
            <w:pPr>
              <w:spacing w:line="10" w:lineRule="atLeast"/>
              <w:rPr>
                <w:rFonts w:ascii="Arial" w:hAnsi="Arial" w:cs="Arial"/>
                <w:b/>
                <w:bCs/>
                <w:sz w:val="20"/>
                <w:szCs w:val="20"/>
              </w:rPr>
            </w:pPr>
          </w:p>
          <w:p w14:paraId="7694BF75" w14:textId="77777777" w:rsidR="00D17170" w:rsidRPr="003A5AF6" w:rsidRDefault="00D17170" w:rsidP="003A5AF6">
            <w:pPr>
              <w:widowControl/>
              <w:tabs>
                <w:tab w:val="left" w:pos="-6030"/>
                <w:tab w:val="left" w:pos="-5310"/>
                <w:tab w:val="left" w:pos="-4590"/>
                <w:tab w:val="left" w:pos="-3870"/>
                <w:tab w:val="left" w:pos="-3150"/>
                <w:tab w:val="left" w:pos="-2430"/>
                <w:tab w:val="left" w:pos="-1710"/>
                <w:tab w:val="left" w:pos="-990"/>
                <w:tab w:val="left" w:pos="-270"/>
                <w:tab w:val="left" w:pos="450"/>
                <w:tab w:val="left" w:pos="1170"/>
                <w:tab w:val="left" w:pos="1890"/>
                <w:tab w:val="left" w:pos="2610"/>
                <w:tab w:val="left" w:pos="3330"/>
                <w:tab w:val="left" w:pos="4050"/>
                <w:tab w:val="left" w:pos="4770"/>
              </w:tabs>
              <w:spacing w:after="58" w:line="10" w:lineRule="atLeast"/>
              <w:rPr>
                <w:rFonts w:ascii="Arial" w:hAnsi="Arial" w:cs="Arial"/>
                <w:b/>
                <w:bCs/>
                <w:sz w:val="20"/>
                <w:szCs w:val="20"/>
              </w:rPr>
            </w:pPr>
          </w:p>
        </w:tc>
      </w:tr>
      <w:tr w:rsidR="00D17170" w:rsidRPr="003A5AF6" w14:paraId="3C2169FA" w14:textId="77777777" w:rsidTr="00902525">
        <w:trPr>
          <w:jc w:val="center"/>
        </w:trPr>
        <w:tc>
          <w:tcPr>
            <w:tcW w:w="8820" w:type="dxa"/>
            <w:tcBorders>
              <w:top w:val="single" w:sz="7" w:space="0" w:color="000000"/>
              <w:left w:val="single" w:sz="7" w:space="0" w:color="000000"/>
              <w:bottom w:val="single" w:sz="7" w:space="0" w:color="000000"/>
              <w:right w:val="single" w:sz="7" w:space="0" w:color="000000"/>
            </w:tcBorders>
          </w:tcPr>
          <w:p w14:paraId="673FB2E6" w14:textId="77777777" w:rsidR="00D17170" w:rsidRPr="003A5AF6" w:rsidRDefault="00D17170" w:rsidP="003A5AF6">
            <w:pPr>
              <w:spacing w:line="10" w:lineRule="atLeast"/>
              <w:rPr>
                <w:rFonts w:ascii="Arial" w:hAnsi="Arial" w:cs="Arial"/>
                <w:b/>
                <w:bCs/>
                <w:sz w:val="20"/>
                <w:szCs w:val="20"/>
              </w:rPr>
            </w:pPr>
          </w:p>
          <w:p w14:paraId="11BF17F2" w14:textId="77777777" w:rsidR="00D17170" w:rsidRPr="003A5AF6" w:rsidRDefault="00D17170" w:rsidP="003A5AF6">
            <w:pPr>
              <w:widowControl/>
              <w:tabs>
                <w:tab w:val="left" w:pos="-6030"/>
                <w:tab w:val="left" w:pos="-5310"/>
                <w:tab w:val="left" w:pos="-4590"/>
                <w:tab w:val="left" w:pos="-3870"/>
                <w:tab w:val="left" w:pos="-3150"/>
                <w:tab w:val="left" w:pos="-2430"/>
                <w:tab w:val="left" w:pos="-1710"/>
                <w:tab w:val="left" w:pos="-990"/>
                <w:tab w:val="left" w:pos="-270"/>
                <w:tab w:val="left" w:pos="450"/>
                <w:tab w:val="left" w:pos="1170"/>
                <w:tab w:val="left" w:pos="1890"/>
                <w:tab w:val="left" w:pos="2610"/>
                <w:tab w:val="left" w:pos="3330"/>
                <w:tab w:val="left" w:pos="4050"/>
                <w:tab w:val="left" w:pos="4770"/>
              </w:tabs>
              <w:spacing w:after="58" w:line="10" w:lineRule="atLeast"/>
              <w:rPr>
                <w:rFonts w:ascii="Arial" w:hAnsi="Arial" w:cs="Arial"/>
                <w:b/>
                <w:bCs/>
                <w:sz w:val="20"/>
                <w:szCs w:val="20"/>
              </w:rPr>
            </w:pPr>
          </w:p>
        </w:tc>
        <w:tc>
          <w:tcPr>
            <w:tcW w:w="1980" w:type="dxa"/>
            <w:tcBorders>
              <w:top w:val="single" w:sz="7" w:space="0" w:color="000000"/>
              <w:left w:val="single" w:sz="7" w:space="0" w:color="000000"/>
              <w:bottom w:val="single" w:sz="7" w:space="0" w:color="000000"/>
              <w:right w:val="single" w:sz="7" w:space="0" w:color="000000"/>
            </w:tcBorders>
          </w:tcPr>
          <w:p w14:paraId="6B065216" w14:textId="77777777" w:rsidR="00D17170" w:rsidRPr="003A5AF6" w:rsidRDefault="00D17170" w:rsidP="003A5AF6">
            <w:pPr>
              <w:spacing w:line="10" w:lineRule="atLeast"/>
              <w:rPr>
                <w:rFonts w:ascii="Arial" w:hAnsi="Arial" w:cs="Arial"/>
                <w:b/>
                <w:bCs/>
                <w:sz w:val="20"/>
                <w:szCs w:val="20"/>
              </w:rPr>
            </w:pPr>
          </w:p>
          <w:p w14:paraId="6C881884" w14:textId="77777777" w:rsidR="00D17170" w:rsidRPr="003A5AF6" w:rsidRDefault="00D17170" w:rsidP="003A5AF6">
            <w:pPr>
              <w:widowControl/>
              <w:tabs>
                <w:tab w:val="left" w:pos="-6030"/>
                <w:tab w:val="left" w:pos="-5310"/>
                <w:tab w:val="left" w:pos="-4590"/>
                <w:tab w:val="left" w:pos="-3870"/>
                <w:tab w:val="left" w:pos="-3150"/>
                <w:tab w:val="left" w:pos="-2430"/>
                <w:tab w:val="left" w:pos="-1710"/>
                <w:tab w:val="left" w:pos="-990"/>
                <w:tab w:val="left" w:pos="-270"/>
                <w:tab w:val="left" w:pos="450"/>
                <w:tab w:val="left" w:pos="1170"/>
                <w:tab w:val="left" w:pos="1890"/>
                <w:tab w:val="left" w:pos="2610"/>
                <w:tab w:val="left" w:pos="3330"/>
                <w:tab w:val="left" w:pos="4050"/>
                <w:tab w:val="left" w:pos="4770"/>
              </w:tabs>
              <w:spacing w:after="58" w:line="10" w:lineRule="atLeast"/>
              <w:rPr>
                <w:rFonts w:ascii="Arial" w:hAnsi="Arial" w:cs="Arial"/>
                <w:b/>
                <w:bCs/>
                <w:sz w:val="20"/>
                <w:szCs w:val="20"/>
              </w:rPr>
            </w:pPr>
          </w:p>
        </w:tc>
      </w:tr>
      <w:tr w:rsidR="00D17170" w:rsidRPr="003A5AF6" w14:paraId="36107519" w14:textId="77777777" w:rsidTr="00902525">
        <w:trPr>
          <w:jc w:val="center"/>
        </w:trPr>
        <w:tc>
          <w:tcPr>
            <w:tcW w:w="8820" w:type="dxa"/>
            <w:tcBorders>
              <w:top w:val="single" w:sz="7" w:space="0" w:color="000000"/>
              <w:left w:val="single" w:sz="7" w:space="0" w:color="000000"/>
              <w:bottom w:val="single" w:sz="7" w:space="0" w:color="000000"/>
              <w:right w:val="single" w:sz="7" w:space="0" w:color="000000"/>
            </w:tcBorders>
          </w:tcPr>
          <w:p w14:paraId="68EB768E" w14:textId="77777777" w:rsidR="00D17170" w:rsidRPr="003A5AF6" w:rsidRDefault="00D17170" w:rsidP="003A5AF6">
            <w:pPr>
              <w:spacing w:line="10" w:lineRule="atLeast"/>
              <w:rPr>
                <w:rFonts w:ascii="Arial" w:hAnsi="Arial" w:cs="Arial"/>
                <w:b/>
                <w:bCs/>
                <w:sz w:val="20"/>
                <w:szCs w:val="20"/>
              </w:rPr>
            </w:pPr>
          </w:p>
          <w:p w14:paraId="2C302484" w14:textId="77777777" w:rsidR="00D17170" w:rsidRPr="003A5AF6" w:rsidRDefault="00D17170" w:rsidP="003A5AF6">
            <w:pPr>
              <w:widowControl/>
              <w:tabs>
                <w:tab w:val="left" w:pos="-6030"/>
                <w:tab w:val="left" w:pos="-5310"/>
                <w:tab w:val="left" w:pos="-4590"/>
                <w:tab w:val="left" w:pos="-3870"/>
                <w:tab w:val="left" w:pos="-3150"/>
                <w:tab w:val="left" w:pos="-2430"/>
                <w:tab w:val="left" w:pos="-1710"/>
                <w:tab w:val="left" w:pos="-990"/>
                <w:tab w:val="left" w:pos="-270"/>
                <w:tab w:val="left" w:pos="450"/>
                <w:tab w:val="left" w:pos="1170"/>
                <w:tab w:val="left" w:pos="1890"/>
                <w:tab w:val="left" w:pos="2610"/>
                <w:tab w:val="left" w:pos="3330"/>
                <w:tab w:val="left" w:pos="4050"/>
                <w:tab w:val="left" w:pos="4770"/>
              </w:tabs>
              <w:spacing w:after="58" w:line="10" w:lineRule="atLeast"/>
              <w:rPr>
                <w:rFonts w:ascii="Arial" w:hAnsi="Arial" w:cs="Arial"/>
                <w:b/>
                <w:bCs/>
                <w:sz w:val="20"/>
                <w:szCs w:val="20"/>
              </w:rPr>
            </w:pPr>
          </w:p>
        </w:tc>
        <w:tc>
          <w:tcPr>
            <w:tcW w:w="1980" w:type="dxa"/>
            <w:tcBorders>
              <w:top w:val="single" w:sz="7" w:space="0" w:color="000000"/>
              <w:left w:val="single" w:sz="7" w:space="0" w:color="000000"/>
              <w:bottom w:val="single" w:sz="7" w:space="0" w:color="000000"/>
              <w:right w:val="single" w:sz="7" w:space="0" w:color="000000"/>
            </w:tcBorders>
          </w:tcPr>
          <w:p w14:paraId="4DF5AA41" w14:textId="77777777" w:rsidR="00D17170" w:rsidRPr="003A5AF6" w:rsidRDefault="00D17170" w:rsidP="003A5AF6">
            <w:pPr>
              <w:spacing w:line="10" w:lineRule="atLeast"/>
              <w:rPr>
                <w:rFonts w:ascii="Arial" w:hAnsi="Arial" w:cs="Arial"/>
                <w:b/>
                <w:bCs/>
                <w:sz w:val="20"/>
                <w:szCs w:val="20"/>
              </w:rPr>
            </w:pPr>
          </w:p>
          <w:p w14:paraId="64915255" w14:textId="77777777" w:rsidR="00D17170" w:rsidRPr="003A5AF6" w:rsidRDefault="00D17170" w:rsidP="003A5AF6">
            <w:pPr>
              <w:widowControl/>
              <w:tabs>
                <w:tab w:val="left" w:pos="-6030"/>
                <w:tab w:val="left" w:pos="-5310"/>
                <w:tab w:val="left" w:pos="-4590"/>
                <w:tab w:val="left" w:pos="-3870"/>
                <w:tab w:val="left" w:pos="-3150"/>
                <w:tab w:val="left" w:pos="-2430"/>
                <w:tab w:val="left" w:pos="-1710"/>
                <w:tab w:val="left" w:pos="-990"/>
                <w:tab w:val="left" w:pos="-270"/>
                <w:tab w:val="left" w:pos="450"/>
                <w:tab w:val="left" w:pos="1170"/>
                <w:tab w:val="left" w:pos="1890"/>
                <w:tab w:val="left" w:pos="2610"/>
                <w:tab w:val="left" w:pos="3330"/>
                <w:tab w:val="left" w:pos="4050"/>
                <w:tab w:val="left" w:pos="4770"/>
              </w:tabs>
              <w:spacing w:after="58" w:line="10" w:lineRule="atLeast"/>
              <w:rPr>
                <w:rFonts w:ascii="Arial" w:hAnsi="Arial" w:cs="Arial"/>
                <w:b/>
                <w:bCs/>
                <w:sz w:val="20"/>
                <w:szCs w:val="20"/>
              </w:rPr>
            </w:pPr>
          </w:p>
        </w:tc>
      </w:tr>
      <w:tr w:rsidR="00D17170" w:rsidRPr="003A5AF6" w14:paraId="5343B5E6" w14:textId="77777777" w:rsidTr="00902525">
        <w:trPr>
          <w:jc w:val="center"/>
        </w:trPr>
        <w:tc>
          <w:tcPr>
            <w:tcW w:w="8820" w:type="dxa"/>
            <w:tcBorders>
              <w:top w:val="single" w:sz="7" w:space="0" w:color="000000"/>
              <w:left w:val="single" w:sz="7" w:space="0" w:color="000000"/>
              <w:bottom w:val="single" w:sz="7" w:space="0" w:color="000000"/>
              <w:right w:val="single" w:sz="7" w:space="0" w:color="000000"/>
            </w:tcBorders>
          </w:tcPr>
          <w:p w14:paraId="30692157" w14:textId="77777777" w:rsidR="00D17170" w:rsidRPr="003A5AF6" w:rsidRDefault="00D17170" w:rsidP="003A5AF6">
            <w:pPr>
              <w:spacing w:line="10" w:lineRule="atLeast"/>
              <w:rPr>
                <w:rFonts w:ascii="Arial" w:hAnsi="Arial" w:cs="Arial"/>
                <w:b/>
                <w:bCs/>
                <w:sz w:val="20"/>
                <w:szCs w:val="20"/>
              </w:rPr>
            </w:pPr>
          </w:p>
          <w:p w14:paraId="4C30D79A" w14:textId="77777777" w:rsidR="00D17170" w:rsidRPr="003A5AF6" w:rsidRDefault="00D17170" w:rsidP="003A5AF6">
            <w:pPr>
              <w:widowControl/>
              <w:tabs>
                <w:tab w:val="left" w:pos="-6030"/>
                <w:tab w:val="left" w:pos="-5310"/>
                <w:tab w:val="left" w:pos="-4590"/>
                <w:tab w:val="left" w:pos="-3870"/>
                <w:tab w:val="left" w:pos="-3150"/>
                <w:tab w:val="left" w:pos="-2430"/>
                <w:tab w:val="left" w:pos="-1710"/>
                <w:tab w:val="left" w:pos="-990"/>
                <w:tab w:val="left" w:pos="-270"/>
                <w:tab w:val="left" w:pos="450"/>
                <w:tab w:val="left" w:pos="1170"/>
                <w:tab w:val="left" w:pos="1890"/>
                <w:tab w:val="left" w:pos="2610"/>
                <w:tab w:val="left" w:pos="3330"/>
                <w:tab w:val="left" w:pos="4050"/>
                <w:tab w:val="left" w:pos="4770"/>
              </w:tabs>
              <w:spacing w:after="58" w:line="10" w:lineRule="atLeast"/>
              <w:rPr>
                <w:rFonts w:ascii="Arial" w:hAnsi="Arial" w:cs="Arial"/>
                <w:b/>
                <w:bCs/>
                <w:sz w:val="20"/>
                <w:szCs w:val="20"/>
              </w:rPr>
            </w:pPr>
          </w:p>
        </w:tc>
        <w:tc>
          <w:tcPr>
            <w:tcW w:w="1980" w:type="dxa"/>
            <w:tcBorders>
              <w:top w:val="single" w:sz="7" w:space="0" w:color="000000"/>
              <w:left w:val="single" w:sz="7" w:space="0" w:color="000000"/>
              <w:bottom w:val="single" w:sz="7" w:space="0" w:color="000000"/>
              <w:right w:val="single" w:sz="7" w:space="0" w:color="000000"/>
            </w:tcBorders>
          </w:tcPr>
          <w:p w14:paraId="08CC165A" w14:textId="77777777" w:rsidR="00D17170" w:rsidRPr="003A5AF6" w:rsidRDefault="00D17170" w:rsidP="003A5AF6">
            <w:pPr>
              <w:spacing w:line="10" w:lineRule="atLeast"/>
              <w:rPr>
                <w:rFonts w:ascii="Arial" w:hAnsi="Arial" w:cs="Arial"/>
                <w:b/>
                <w:bCs/>
                <w:sz w:val="20"/>
                <w:szCs w:val="20"/>
              </w:rPr>
            </w:pPr>
          </w:p>
          <w:p w14:paraId="18822149" w14:textId="77777777" w:rsidR="00D17170" w:rsidRPr="003A5AF6" w:rsidRDefault="00D17170" w:rsidP="003A5AF6">
            <w:pPr>
              <w:widowControl/>
              <w:tabs>
                <w:tab w:val="left" w:pos="-6030"/>
                <w:tab w:val="left" w:pos="-5310"/>
                <w:tab w:val="left" w:pos="-4590"/>
                <w:tab w:val="left" w:pos="-3870"/>
                <w:tab w:val="left" w:pos="-3150"/>
                <w:tab w:val="left" w:pos="-2430"/>
                <w:tab w:val="left" w:pos="-1710"/>
                <w:tab w:val="left" w:pos="-990"/>
                <w:tab w:val="left" w:pos="-270"/>
                <w:tab w:val="left" w:pos="450"/>
                <w:tab w:val="left" w:pos="1170"/>
                <w:tab w:val="left" w:pos="1890"/>
                <w:tab w:val="left" w:pos="2610"/>
                <w:tab w:val="left" w:pos="3330"/>
                <w:tab w:val="left" w:pos="4050"/>
                <w:tab w:val="left" w:pos="4770"/>
              </w:tabs>
              <w:spacing w:after="58" w:line="10" w:lineRule="atLeast"/>
              <w:rPr>
                <w:rFonts w:ascii="Arial" w:hAnsi="Arial" w:cs="Arial"/>
                <w:b/>
                <w:bCs/>
                <w:sz w:val="20"/>
                <w:szCs w:val="20"/>
              </w:rPr>
            </w:pPr>
          </w:p>
        </w:tc>
      </w:tr>
      <w:tr w:rsidR="00D17170" w:rsidRPr="003A5AF6" w14:paraId="30FB0FD9" w14:textId="77777777" w:rsidTr="00902525">
        <w:trPr>
          <w:jc w:val="center"/>
        </w:trPr>
        <w:tc>
          <w:tcPr>
            <w:tcW w:w="8820" w:type="dxa"/>
            <w:tcBorders>
              <w:top w:val="single" w:sz="7" w:space="0" w:color="000000"/>
              <w:left w:val="single" w:sz="7" w:space="0" w:color="000000"/>
              <w:bottom w:val="single" w:sz="7" w:space="0" w:color="000000"/>
              <w:right w:val="single" w:sz="7" w:space="0" w:color="000000"/>
            </w:tcBorders>
          </w:tcPr>
          <w:p w14:paraId="67A62439" w14:textId="77777777" w:rsidR="00D17170" w:rsidRPr="003A5AF6" w:rsidRDefault="00D17170" w:rsidP="003A5AF6">
            <w:pPr>
              <w:spacing w:line="10" w:lineRule="atLeast"/>
              <w:rPr>
                <w:rFonts w:ascii="Arial" w:hAnsi="Arial" w:cs="Arial"/>
                <w:b/>
                <w:bCs/>
                <w:sz w:val="20"/>
                <w:szCs w:val="20"/>
              </w:rPr>
            </w:pPr>
          </w:p>
          <w:p w14:paraId="6BC89F95" w14:textId="77777777" w:rsidR="00D17170" w:rsidRPr="003A5AF6" w:rsidRDefault="00D17170" w:rsidP="003A5AF6">
            <w:pPr>
              <w:widowControl/>
              <w:tabs>
                <w:tab w:val="left" w:pos="-6030"/>
                <w:tab w:val="left" w:pos="-5310"/>
                <w:tab w:val="left" w:pos="-4590"/>
                <w:tab w:val="left" w:pos="-3870"/>
                <w:tab w:val="left" w:pos="-3150"/>
                <w:tab w:val="left" w:pos="-2430"/>
                <w:tab w:val="left" w:pos="-1710"/>
                <w:tab w:val="left" w:pos="-990"/>
                <w:tab w:val="left" w:pos="-270"/>
                <w:tab w:val="left" w:pos="450"/>
                <w:tab w:val="left" w:pos="1170"/>
                <w:tab w:val="left" w:pos="1890"/>
                <w:tab w:val="left" w:pos="2610"/>
                <w:tab w:val="left" w:pos="3330"/>
                <w:tab w:val="left" w:pos="4050"/>
                <w:tab w:val="left" w:pos="4770"/>
              </w:tabs>
              <w:spacing w:after="58" w:line="10" w:lineRule="atLeast"/>
              <w:rPr>
                <w:rFonts w:ascii="Arial" w:hAnsi="Arial" w:cs="Arial"/>
                <w:b/>
                <w:bCs/>
                <w:sz w:val="20"/>
                <w:szCs w:val="20"/>
              </w:rPr>
            </w:pPr>
          </w:p>
        </w:tc>
        <w:tc>
          <w:tcPr>
            <w:tcW w:w="1980" w:type="dxa"/>
            <w:tcBorders>
              <w:top w:val="single" w:sz="7" w:space="0" w:color="000000"/>
              <w:left w:val="single" w:sz="7" w:space="0" w:color="000000"/>
              <w:bottom w:val="single" w:sz="7" w:space="0" w:color="000000"/>
              <w:right w:val="single" w:sz="7" w:space="0" w:color="000000"/>
            </w:tcBorders>
          </w:tcPr>
          <w:p w14:paraId="0A9F0128" w14:textId="77777777" w:rsidR="00D17170" w:rsidRPr="003A5AF6" w:rsidRDefault="00D17170" w:rsidP="003A5AF6">
            <w:pPr>
              <w:spacing w:line="10" w:lineRule="atLeast"/>
              <w:rPr>
                <w:rFonts w:ascii="Arial" w:hAnsi="Arial" w:cs="Arial"/>
                <w:b/>
                <w:bCs/>
                <w:sz w:val="20"/>
                <w:szCs w:val="20"/>
              </w:rPr>
            </w:pPr>
          </w:p>
          <w:p w14:paraId="10FC0FE9" w14:textId="77777777" w:rsidR="00D17170" w:rsidRPr="003A5AF6" w:rsidRDefault="00D17170" w:rsidP="003A5AF6">
            <w:pPr>
              <w:widowControl/>
              <w:tabs>
                <w:tab w:val="left" w:pos="-6030"/>
                <w:tab w:val="left" w:pos="-5310"/>
                <w:tab w:val="left" w:pos="-4590"/>
                <w:tab w:val="left" w:pos="-3870"/>
                <w:tab w:val="left" w:pos="-3150"/>
                <w:tab w:val="left" w:pos="-2430"/>
                <w:tab w:val="left" w:pos="-1710"/>
                <w:tab w:val="left" w:pos="-990"/>
                <w:tab w:val="left" w:pos="-270"/>
                <w:tab w:val="left" w:pos="450"/>
                <w:tab w:val="left" w:pos="1170"/>
                <w:tab w:val="left" w:pos="1890"/>
                <w:tab w:val="left" w:pos="2610"/>
                <w:tab w:val="left" w:pos="3330"/>
                <w:tab w:val="left" w:pos="4050"/>
                <w:tab w:val="left" w:pos="4770"/>
              </w:tabs>
              <w:spacing w:after="58" w:line="10" w:lineRule="atLeast"/>
              <w:rPr>
                <w:rFonts w:ascii="Arial" w:hAnsi="Arial" w:cs="Arial"/>
                <w:b/>
                <w:bCs/>
                <w:sz w:val="20"/>
                <w:szCs w:val="20"/>
              </w:rPr>
            </w:pPr>
          </w:p>
        </w:tc>
      </w:tr>
      <w:tr w:rsidR="00D17170" w:rsidRPr="003A5AF6" w14:paraId="49A5214B" w14:textId="77777777" w:rsidTr="00902525">
        <w:trPr>
          <w:jc w:val="center"/>
        </w:trPr>
        <w:tc>
          <w:tcPr>
            <w:tcW w:w="8820" w:type="dxa"/>
            <w:tcBorders>
              <w:top w:val="single" w:sz="7" w:space="0" w:color="000000"/>
              <w:left w:val="single" w:sz="7" w:space="0" w:color="000000"/>
              <w:bottom w:val="single" w:sz="7" w:space="0" w:color="000000"/>
              <w:right w:val="single" w:sz="7" w:space="0" w:color="000000"/>
            </w:tcBorders>
          </w:tcPr>
          <w:p w14:paraId="2A9BC622" w14:textId="77777777" w:rsidR="00D17170" w:rsidRPr="003A5AF6" w:rsidRDefault="00D17170" w:rsidP="003A5AF6">
            <w:pPr>
              <w:spacing w:line="10" w:lineRule="atLeast"/>
              <w:rPr>
                <w:rFonts w:ascii="Arial" w:hAnsi="Arial" w:cs="Arial"/>
                <w:b/>
                <w:bCs/>
                <w:sz w:val="20"/>
                <w:szCs w:val="20"/>
              </w:rPr>
            </w:pPr>
          </w:p>
          <w:p w14:paraId="350CD913" w14:textId="77777777" w:rsidR="00D17170" w:rsidRPr="003A5AF6" w:rsidRDefault="00D17170" w:rsidP="003A5AF6">
            <w:pPr>
              <w:widowControl/>
              <w:tabs>
                <w:tab w:val="left" w:pos="-6030"/>
                <w:tab w:val="left" w:pos="-5310"/>
                <w:tab w:val="left" w:pos="-4590"/>
                <w:tab w:val="left" w:pos="-3870"/>
                <w:tab w:val="left" w:pos="-3150"/>
                <w:tab w:val="left" w:pos="-2430"/>
                <w:tab w:val="left" w:pos="-1710"/>
                <w:tab w:val="left" w:pos="-990"/>
                <w:tab w:val="left" w:pos="-270"/>
                <w:tab w:val="left" w:pos="450"/>
                <w:tab w:val="left" w:pos="1170"/>
                <w:tab w:val="left" w:pos="1890"/>
                <w:tab w:val="left" w:pos="2610"/>
                <w:tab w:val="left" w:pos="3330"/>
                <w:tab w:val="left" w:pos="4050"/>
                <w:tab w:val="left" w:pos="4770"/>
              </w:tabs>
              <w:spacing w:after="58" w:line="10" w:lineRule="atLeast"/>
              <w:rPr>
                <w:rFonts w:ascii="Arial" w:hAnsi="Arial" w:cs="Arial"/>
                <w:b/>
                <w:bCs/>
                <w:sz w:val="20"/>
                <w:szCs w:val="20"/>
              </w:rPr>
            </w:pPr>
          </w:p>
        </w:tc>
        <w:tc>
          <w:tcPr>
            <w:tcW w:w="1980" w:type="dxa"/>
            <w:tcBorders>
              <w:top w:val="single" w:sz="7" w:space="0" w:color="000000"/>
              <w:left w:val="single" w:sz="7" w:space="0" w:color="000000"/>
              <w:bottom w:val="single" w:sz="7" w:space="0" w:color="000000"/>
              <w:right w:val="single" w:sz="7" w:space="0" w:color="000000"/>
            </w:tcBorders>
          </w:tcPr>
          <w:p w14:paraId="48F075C2" w14:textId="77777777" w:rsidR="00D17170" w:rsidRPr="003A5AF6" w:rsidRDefault="00D17170" w:rsidP="003A5AF6">
            <w:pPr>
              <w:spacing w:line="10" w:lineRule="atLeast"/>
              <w:rPr>
                <w:rFonts w:ascii="Arial" w:hAnsi="Arial" w:cs="Arial"/>
                <w:b/>
                <w:bCs/>
                <w:sz w:val="20"/>
                <w:szCs w:val="20"/>
              </w:rPr>
            </w:pPr>
          </w:p>
          <w:p w14:paraId="4BE274BC" w14:textId="77777777" w:rsidR="00D17170" w:rsidRPr="003A5AF6" w:rsidRDefault="00D17170" w:rsidP="003A5AF6">
            <w:pPr>
              <w:widowControl/>
              <w:tabs>
                <w:tab w:val="left" w:pos="-6030"/>
                <w:tab w:val="left" w:pos="-5310"/>
                <w:tab w:val="left" w:pos="-4590"/>
                <w:tab w:val="left" w:pos="-3870"/>
                <w:tab w:val="left" w:pos="-3150"/>
                <w:tab w:val="left" w:pos="-2430"/>
                <w:tab w:val="left" w:pos="-1710"/>
                <w:tab w:val="left" w:pos="-990"/>
                <w:tab w:val="left" w:pos="-270"/>
                <w:tab w:val="left" w:pos="450"/>
                <w:tab w:val="left" w:pos="1170"/>
                <w:tab w:val="left" w:pos="1890"/>
                <w:tab w:val="left" w:pos="2610"/>
                <w:tab w:val="left" w:pos="3330"/>
                <w:tab w:val="left" w:pos="4050"/>
                <w:tab w:val="left" w:pos="4770"/>
              </w:tabs>
              <w:spacing w:after="58" w:line="10" w:lineRule="atLeast"/>
              <w:rPr>
                <w:rFonts w:ascii="Arial" w:hAnsi="Arial" w:cs="Arial"/>
                <w:b/>
                <w:bCs/>
                <w:sz w:val="20"/>
                <w:szCs w:val="20"/>
              </w:rPr>
            </w:pPr>
          </w:p>
        </w:tc>
      </w:tr>
      <w:tr w:rsidR="00D17170" w:rsidRPr="003A5AF6" w14:paraId="7DDCD472" w14:textId="77777777" w:rsidTr="00902525">
        <w:trPr>
          <w:jc w:val="center"/>
        </w:trPr>
        <w:tc>
          <w:tcPr>
            <w:tcW w:w="8820" w:type="dxa"/>
            <w:tcBorders>
              <w:top w:val="single" w:sz="7" w:space="0" w:color="000000"/>
              <w:left w:val="single" w:sz="7" w:space="0" w:color="000000"/>
              <w:bottom w:val="single" w:sz="7" w:space="0" w:color="000000"/>
              <w:right w:val="single" w:sz="7" w:space="0" w:color="000000"/>
            </w:tcBorders>
          </w:tcPr>
          <w:p w14:paraId="5EFB21A5" w14:textId="77777777" w:rsidR="00D17170" w:rsidRPr="003A5AF6" w:rsidRDefault="00D17170" w:rsidP="003A5AF6">
            <w:pPr>
              <w:spacing w:line="10" w:lineRule="atLeast"/>
              <w:rPr>
                <w:rFonts w:ascii="Arial" w:hAnsi="Arial" w:cs="Arial"/>
                <w:b/>
                <w:bCs/>
                <w:sz w:val="20"/>
                <w:szCs w:val="20"/>
              </w:rPr>
            </w:pPr>
          </w:p>
          <w:p w14:paraId="6346AA41" w14:textId="77777777" w:rsidR="00D17170" w:rsidRPr="003A5AF6" w:rsidRDefault="00D17170" w:rsidP="003A5AF6">
            <w:pPr>
              <w:widowControl/>
              <w:tabs>
                <w:tab w:val="left" w:pos="-6030"/>
                <w:tab w:val="left" w:pos="-5310"/>
                <w:tab w:val="left" w:pos="-4590"/>
                <w:tab w:val="left" w:pos="-3870"/>
                <w:tab w:val="left" w:pos="-3150"/>
                <w:tab w:val="left" w:pos="-2430"/>
                <w:tab w:val="left" w:pos="-1710"/>
                <w:tab w:val="left" w:pos="-990"/>
                <w:tab w:val="left" w:pos="-270"/>
                <w:tab w:val="left" w:pos="450"/>
                <w:tab w:val="left" w:pos="1170"/>
                <w:tab w:val="left" w:pos="1890"/>
                <w:tab w:val="left" w:pos="2610"/>
                <w:tab w:val="left" w:pos="3330"/>
                <w:tab w:val="left" w:pos="4050"/>
                <w:tab w:val="left" w:pos="4770"/>
              </w:tabs>
              <w:spacing w:after="58" w:line="10" w:lineRule="atLeast"/>
              <w:rPr>
                <w:rFonts w:ascii="Arial" w:hAnsi="Arial" w:cs="Arial"/>
                <w:b/>
                <w:bCs/>
                <w:sz w:val="20"/>
                <w:szCs w:val="20"/>
              </w:rPr>
            </w:pPr>
          </w:p>
        </w:tc>
        <w:tc>
          <w:tcPr>
            <w:tcW w:w="1980" w:type="dxa"/>
            <w:tcBorders>
              <w:top w:val="single" w:sz="7" w:space="0" w:color="000000"/>
              <w:left w:val="single" w:sz="7" w:space="0" w:color="000000"/>
              <w:bottom w:val="single" w:sz="7" w:space="0" w:color="000000"/>
              <w:right w:val="single" w:sz="7" w:space="0" w:color="000000"/>
            </w:tcBorders>
          </w:tcPr>
          <w:p w14:paraId="28FE6E5C" w14:textId="77777777" w:rsidR="00D17170" w:rsidRPr="003A5AF6" w:rsidRDefault="00D17170" w:rsidP="003A5AF6">
            <w:pPr>
              <w:spacing w:line="10" w:lineRule="atLeast"/>
              <w:rPr>
                <w:rFonts w:ascii="Arial" w:hAnsi="Arial" w:cs="Arial"/>
                <w:b/>
                <w:bCs/>
                <w:sz w:val="20"/>
                <w:szCs w:val="20"/>
              </w:rPr>
            </w:pPr>
          </w:p>
          <w:p w14:paraId="43DC84BB" w14:textId="77777777" w:rsidR="00D17170" w:rsidRPr="003A5AF6" w:rsidRDefault="00D17170" w:rsidP="003A5AF6">
            <w:pPr>
              <w:widowControl/>
              <w:tabs>
                <w:tab w:val="left" w:pos="-6030"/>
                <w:tab w:val="left" w:pos="-5310"/>
                <w:tab w:val="left" w:pos="-4590"/>
                <w:tab w:val="left" w:pos="-3870"/>
                <w:tab w:val="left" w:pos="-3150"/>
                <w:tab w:val="left" w:pos="-2430"/>
                <w:tab w:val="left" w:pos="-1710"/>
                <w:tab w:val="left" w:pos="-990"/>
                <w:tab w:val="left" w:pos="-270"/>
                <w:tab w:val="left" w:pos="450"/>
                <w:tab w:val="left" w:pos="1170"/>
                <w:tab w:val="left" w:pos="1890"/>
                <w:tab w:val="left" w:pos="2610"/>
                <w:tab w:val="left" w:pos="3330"/>
                <w:tab w:val="left" w:pos="4050"/>
                <w:tab w:val="left" w:pos="4770"/>
              </w:tabs>
              <w:spacing w:after="58" w:line="10" w:lineRule="atLeast"/>
              <w:rPr>
                <w:rFonts w:ascii="Arial" w:hAnsi="Arial" w:cs="Arial"/>
                <w:b/>
                <w:bCs/>
                <w:sz w:val="20"/>
                <w:szCs w:val="20"/>
              </w:rPr>
            </w:pPr>
          </w:p>
        </w:tc>
      </w:tr>
      <w:tr w:rsidR="00D17170" w:rsidRPr="003A5AF6" w14:paraId="53CFD569" w14:textId="77777777" w:rsidTr="00902525">
        <w:trPr>
          <w:jc w:val="center"/>
        </w:trPr>
        <w:tc>
          <w:tcPr>
            <w:tcW w:w="8820" w:type="dxa"/>
            <w:tcBorders>
              <w:top w:val="single" w:sz="7" w:space="0" w:color="000000"/>
              <w:left w:val="single" w:sz="7" w:space="0" w:color="000000"/>
              <w:bottom w:val="single" w:sz="7" w:space="0" w:color="000000"/>
              <w:right w:val="single" w:sz="7" w:space="0" w:color="000000"/>
            </w:tcBorders>
          </w:tcPr>
          <w:p w14:paraId="1BCF0371" w14:textId="77777777" w:rsidR="00D17170" w:rsidRPr="003A5AF6" w:rsidRDefault="00D17170" w:rsidP="003A5AF6">
            <w:pPr>
              <w:spacing w:line="10" w:lineRule="atLeast"/>
              <w:rPr>
                <w:rFonts w:ascii="Arial" w:hAnsi="Arial" w:cs="Arial"/>
                <w:b/>
                <w:bCs/>
                <w:sz w:val="20"/>
                <w:szCs w:val="20"/>
              </w:rPr>
            </w:pPr>
          </w:p>
          <w:p w14:paraId="6FC3BA6C" w14:textId="77777777" w:rsidR="00D17170" w:rsidRPr="003A5AF6" w:rsidRDefault="00D17170" w:rsidP="003A5AF6">
            <w:pPr>
              <w:widowControl/>
              <w:tabs>
                <w:tab w:val="left" w:pos="-6030"/>
                <w:tab w:val="left" w:pos="-5310"/>
                <w:tab w:val="left" w:pos="-4590"/>
                <w:tab w:val="left" w:pos="-3870"/>
                <w:tab w:val="left" w:pos="-3150"/>
                <w:tab w:val="left" w:pos="-2430"/>
                <w:tab w:val="left" w:pos="-1710"/>
                <w:tab w:val="left" w:pos="-990"/>
                <w:tab w:val="left" w:pos="-270"/>
                <w:tab w:val="left" w:pos="450"/>
                <w:tab w:val="left" w:pos="1170"/>
                <w:tab w:val="left" w:pos="1890"/>
                <w:tab w:val="left" w:pos="2610"/>
                <w:tab w:val="left" w:pos="3330"/>
                <w:tab w:val="left" w:pos="4050"/>
                <w:tab w:val="left" w:pos="4770"/>
              </w:tabs>
              <w:spacing w:after="58" w:line="10" w:lineRule="atLeast"/>
              <w:rPr>
                <w:rFonts w:ascii="Arial" w:hAnsi="Arial" w:cs="Arial"/>
                <w:b/>
                <w:bCs/>
                <w:sz w:val="20"/>
                <w:szCs w:val="20"/>
              </w:rPr>
            </w:pPr>
          </w:p>
        </w:tc>
        <w:tc>
          <w:tcPr>
            <w:tcW w:w="1980" w:type="dxa"/>
            <w:tcBorders>
              <w:top w:val="single" w:sz="7" w:space="0" w:color="000000"/>
              <w:left w:val="single" w:sz="7" w:space="0" w:color="000000"/>
              <w:bottom w:val="single" w:sz="7" w:space="0" w:color="000000"/>
              <w:right w:val="single" w:sz="7" w:space="0" w:color="000000"/>
            </w:tcBorders>
          </w:tcPr>
          <w:p w14:paraId="42D3C02A" w14:textId="77777777" w:rsidR="00D17170" w:rsidRPr="003A5AF6" w:rsidRDefault="00D17170" w:rsidP="003A5AF6">
            <w:pPr>
              <w:spacing w:line="10" w:lineRule="atLeast"/>
              <w:rPr>
                <w:rFonts w:ascii="Arial" w:hAnsi="Arial" w:cs="Arial"/>
                <w:b/>
                <w:bCs/>
                <w:sz w:val="20"/>
                <w:szCs w:val="20"/>
              </w:rPr>
            </w:pPr>
          </w:p>
          <w:p w14:paraId="507FD9B5" w14:textId="77777777" w:rsidR="00D17170" w:rsidRPr="003A5AF6" w:rsidRDefault="00D17170" w:rsidP="003A5AF6">
            <w:pPr>
              <w:widowControl/>
              <w:tabs>
                <w:tab w:val="left" w:pos="-6030"/>
                <w:tab w:val="left" w:pos="-5310"/>
                <w:tab w:val="left" w:pos="-4590"/>
                <w:tab w:val="left" w:pos="-3870"/>
                <w:tab w:val="left" w:pos="-3150"/>
                <w:tab w:val="left" w:pos="-2430"/>
                <w:tab w:val="left" w:pos="-1710"/>
                <w:tab w:val="left" w:pos="-990"/>
                <w:tab w:val="left" w:pos="-270"/>
                <w:tab w:val="left" w:pos="450"/>
                <w:tab w:val="left" w:pos="1170"/>
                <w:tab w:val="left" w:pos="1890"/>
                <w:tab w:val="left" w:pos="2610"/>
                <w:tab w:val="left" w:pos="3330"/>
                <w:tab w:val="left" w:pos="4050"/>
                <w:tab w:val="left" w:pos="4770"/>
              </w:tabs>
              <w:spacing w:after="58" w:line="10" w:lineRule="atLeast"/>
              <w:rPr>
                <w:rFonts w:ascii="Arial" w:hAnsi="Arial" w:cs="Arial"/>
                <w:b/>
                <w:bCs/>
                <w:sz w:val="20"/>
                <w:szCs w:val="20"/>
              </w:rPr>
            </w:pPr>
          </w:p>
        </w:tc>
      </w:tr>
      <w:tr w:rsidR="00D17170" w:rsidRPr="003A5AF6" w14:paraId="501FA035" w14:textId="77777777" w:rsidTr="00902525">
        <w:trPr>
          <w:jc w:val="center"/>
        </w:trPr>
        <w:tc>
          <w:tcPr>
            <w:tcW w:w="8820" w:type="dxa"/>
            <w:tcBorders>
              <w:top w:val="single" w:sz="7" w:space="0" w:color="000000"/>
              <w:left w:val="single" w:sz="7" w:space="0" w:color="000000"/>
              <w:bottom w:val="single" w:sz="7" w:space="0" w:color="000000"/>
              <w:right w:val="single" w:sz="7" w:space="0" w:color="000000"/>
            </w:tcBorders>
          </w:tcPr>
          <w:p w14:paraId="673B031F" w14:textId="77777777" w:rsidR="00D17170" w:rsidRPr="003A5AF6" w:rsidRDefault="00D17170" w:rsidP="003A5AF6">
            <w:pPr>
              <w:spacing w:line="10" w:lineRule="atLeast"/>
              <w:rPr>
                <w:rFonts w:ascii="Arial" w:hAnsi="Arial" w:cs="Arial"/>
                <w:b/>
                <w:bCs/>
                <w:sz w:val="20"/>
                <w:szCs w:val="20"/>
              </w:rPr>
            </w:pPr>
          </w:p>
          <w:p w14:paraId="5DF39E44" w14:textId="77777777" w:rsidR="00D17170" w:rsidRPr="003A5AF6" w:rsidRDefault="00D17170" w:rsidP="003A5AF6">
            <w:pPr>
              <w:widowControl/>
              <w:tabs>
                <w:tab w:val="left" w:pos="-6030"/>
                <w:tab w:val="left" w:pos="-5310"/>
                <w:tab w:val="left" w:pos="-4590"/>
                <w:tab w:val="left" w:pos="-3870"/>
                <w:tab w:val="left" w:pos="-3150"/>
                <w:tab w:val="left" w:pos="-2430"/>
                <w:tab w:val="left" w:pos="-1710"/>
                <w:tab w:val="left" w:pos="-990"/>
                <w:tab w:val="left" w:pos="-270"/>
                <w:tab w:val="left" w:pos="450"/>
                <w:tab w:val="left" w:pos="1170"/>
                <w:tab w:val="left" w:pos="1890"/>
                <w:tab w:val="left" w:pos="2610"/>
                <w:tab w:val="left" w:pos="3330"/>
                <w:tab w:val="left" w:pos="4050"/>
                <w:tab w:val="left" w:pos="4770"/>
              </w:tabs>
              <w:spacing w:after="58" w:line="10" w:lineRule="atLeast"/>
              <w:rPr>
                <w:rFonts w:ascii="Arial" w:hAnsi="Arial" w:cs="Arial"/>
                <w:b/>
                <w:bCs/>
                <w:sz w:val="20"/>
                <w:szCs w:val="20"/>
              </w:rPr>
            </w:pPr>
          </w:p>
        </w:tc>
        <w:tc>
          <w:tcPr>
            <w:tcW w:w="1980" w:type="dxa"/>
            <w:tcBorders>
              <w:top w:val="single" w:sz="7" w:space="0" w:color="000000"/>
              <w:left w:val="single" w:sz="7" w:space="0" w:color="000000"/>
              <w:bottom w:val="single" w:sz="7" w:space="0" w:color="000000"/>
              <w:right w:val="single" w:sz="7" w:space="0" w:color="000000"/>
            </w:tcBorders>
          </w:tcPr>
          <w:p w14:paraId="660B8705" w14:textId="77777777" w:rsidR="00D17170" w:rsidRPr="003A5AF6" w:rsidRDefault="00D17170" w:rsidP="003A5AF6">
            <w:pPr>
              <w:spacing w:line="10" w:lineRule="atLeast"/>
              <w:rPr>
                <w:rFonts w:ascii="Arial" w:hAnsi="Arial" w:cs="Arial"/>
                <w:b/>
                <w:bCs/>
                <w:sz w:val="20"/>
                <w:szCs w:val="20"/>
              </w:rPr>
            </w:pPr>
          </w:p>
          <w:p w14:paraId="6347AF5E" w14:textId="77777777" w:rsidR="00D17170" w:rsidRPr="003A5AF6" w:rsidRDefault="00D17170" w:rsidP="003A5AF6">
            <w:pPr>
              <w:widowControl/>
              <w:tabs>
                <w:tab w:val="left" w:pos="-6030"/>
                <w:tab w:val="left" w:pos="-5310"/>
                <w:tab w:val="left" w:pos="-4590"/>
                <w:tab w:val="left" w:pos="-3870"/>
                <w:tab w:val="left" w:pos="-3150"/>
                <w:tab w:val="left" w:pos="-2430"/>
                <w:tab w:val="left" w:pos="-1710"/>
                <w:tab w:val="left" w:pos="-990"/>
                <w:tab w:val="left" w:pos="-270"/>
                <w:tab w:val="left" w:pos="450"/>
                <w:tab w:val="left" w:pos="1170"/>
                <w:tab w:val="left" w:pos="1890"/>
                <w:tab w:val="left" w:pos="2610"/>
                <w:tab w:val="left" w:pos="3330"/>
                <w:tab w:val="left" w:pos="4050"/>
                <w:tab w:val="left" w:pos="4770"/>
              </w:tabs>
              <w:spacing w:after="58" w:line="10" w:lineRule="atLeast"/>
              <w:rPr>
                <w:rFonts w:ascii="Arial" w:hAnsi="Arial" w:cs="Arial"/>
                <w:b/>
                <w:bCs/>
                <w:sz w:val="20"/>
                <w:szCs w:val="20"/>
              </w:rPr>
            </w:pPr>
          </w:p>
        </w:tc>
      </w:tr>
      <w:tr w:rsidR="00D17170" w:rsidRPr="003A5AF6" w14:paraId="3F79F2BD" w14:textId="77777777" w:rsidTr="00902525">
        <w:trPr>
          <w:jc w:val="center"/>
        </w:trPr>
        <w:tc>
          <w:tcPr>
            <w:tcW w:w="8820" w:type="dxa"/>
            <w:tcBorders>
              <w:top w:val="single" w:sz="7" w:space="0" w:color="000000"/>
              <w:left w:val="single" w:sz="7" w:space="0" w:color="000000"/>
              <w:bottom w:val="single" w:sz="7" w:space="0" w:color="000000"/>
              <w:right w:val="single" w:sz="7" w:space="0" w:color="000000"/>
            </w:tcBorders>
          </w:tcPr>
          <w:p w14:paraId="68520325" w14:textId="77777777" w:rsidR="00D17170" w:rsidRPr="003A5AF6" w:rsidRDefault="00D17170" w:rsidP="003A5AF6">
            <w:pPr>
              <w:spacing w:line="10" w:lineRule="atLeast"/>
              <w:rPr>
                <w:rFonts w:ascii="Arial" w:hAnsi="Arial" w:cs="Arial"/>
                <w:b/>
                <w:bCs/>
                <w:sz w:val="20"/>
                <w:szCs w:val="20"/>
              </w:rPr>
            </w:pPr>
          </w:p>
          <w:p w14:paraId="2D4F7FE1" w14:textId="77777777" w:rsidR="00D17170" w:rsidRPr="003A5AF6" w:rsidRDefault="00D17170" w:rsidP="003A5AF6">
            <w:pPr>
              <w:widowControl/>
              <w:tabs>
                <w:tab w:val="left" w:pos="-6030"/>
                <w:tab w:val="left" w:pos="-5310"/>
                <w:tab w:val="left" w:pos="-4590"/>
                <w:tab w:val="left" w:pos="-3870"/>
                <w:tab w:val="left" w:pos="-3150"/>
                <w:tab w:val="left" w:pos="-2430"/>
                <w:tab w:val="left" w:pos="-1710"/>
                <w:tab w:val="left" w:pos="-990"/>
                <w:tab w:val="left" w:pos="-270"/>
                <w:tab w:val="left" w:pos="450"/>
                <w:tab w:val="left" w:pos="1170"/>
                <w:tab w:val="left" w:pos="1890"/>
                <w:tab w:val="left" w:pos="2610"/>
                <w:tab w:val="left" w:pos="3330"/>
                <w:tab w:val="left" w:pos="4050"/>
                <w:tab w:val="left" w:pos="4770"/>
              </w:tabs>
              <w:spacing w:after="58" w:line="10" w:lineRule="atLeast"/>
              <w:rPr>
                <w:rFonts w:ascii="Arial" w:hAnsi="Arial" w:cs="Arial"/>
                <w:b/>
                <w:bCs/>
                <w:sz w:val="20"/>
                <w:szCs w:val="20"/>
              </w:rPr>
            </w:pPr>
          </w:p>
        </w:tc>
        <w:tc>
          <w:tcPr>
            <w:tcW w:w="1980" w:type="dxa"/>
            <w:tcBorders>
              <w:top w:val="single" w:sz="7" w:space="0" w:color="000000"/>
              <w:left w:val="single" w:sz="7" w:space="0" w:color="000000"/>
              <w:bottom w:val="single" w:sz="7" w:space="0" w:color="000000"/>
              <w:right w:val="single" w:sz="7" w:space="0" w:color="000000"/>
            </w:tcBorders>
          </w:tcPr>
          <w:p w14:paraId="5DE9A19E" w14:textId="77777777" w:rsidR="00D17170" w:rsidRPr="003A5AF6" w:rsidRDefault="00D17170" w:rsidP="003A5AF6">
            <w:pPr>
              <w:spacing w:line="10" w:lineRule="atLeast"/>
              <w:rPr>
                <w:rFonts w:ascii="Arial" w:hAnsi="Arial" w:cs="Arial"/>
                <w:b/>
                <w:bCs/>
                <w:sz w:val="20"/>
                <w:szCs w:val="20"/>
              </w:rPr>
            </w:pPr>
          </w:p>
          <w:p w14:paraId="66EA2428" w14:textId="77777777" w:rsidR="00D17170" w:rsidRPr="003A5AF6" w:rsidRDefault="00D17170" w:rsidP="003A5AF6">
            <w:pPr>
              <w:widowControl/>
              <w:tabs>
                <w:tab w:val="left" w:pos="-6030"/>
                <w:tab w:val="left" w:pos="-5310"/>
                <w:tab w:val="left" w:pos="-4590"/>
                <w:tab w:val="left" w:pos="-3870"/>
                <w:tab w:val="left" w:pos="-3150"/>
                <w:tab w:val="left" w:pos="-2430"/>
                <w:tab w:val="left" w:pos="-1710"/>
                <w:tab w:val="left" w:pos="-990"/>
                <w:tab w:val="left" w:pos="-270"/>
                <w:tab w:val="left" w:pos="450"/>
                <w:tab w:val="left" w:pos="1170"/>
                <w:tab w:val="left" w:pos="1890"/>
                <w:tab w:val="left" w:pos="2610"/>
                <w:tab w:val="left" w:pos="3330"/>
                <w:tab w:val="left" w:pos="4050"/>
                <w:tab w:val="left" w:pos="4770"/>
              </w:tabs>
              <w:spacing w:after="58" w:line="10" w:lineRule="atLeast"/>
              <w:rPr>
                <w:rFonts w:ascii="Arial" w:hAnsi="Arial" w:cs="Arial"/>
                <w:b/>
                <w:bCs/>
                <w:sz w:val="20"/>
                <w:szCs w:val="20"/>
              </w:rPr>
            </w:pPr>
          </w:p>
        </w:tc>
      </w:tr>
      <w:tr w:rsidR="00D17170" w:rsidRPr="003A5AF6" w14:paraId="7C57DB00" w14:textId="77777777" w:rsidTr="00902525">
        <w:trPr>
          <w:jc w:val="center"/>
        </w:trPr>
        <w:tc>
          <w:tcPr>
            <w:tcW w:w="8820" w:type="dxa"/>
            <w:tcBorders>
              <w:top w:val="single" w:sz="7" w:space="0" w:color="000000"/>
              <w:left w:val="single" w:sz="7" w:space="0" w:color="000000"/>
              <w:bottom w:val="single" w:sz="7" w:space="0" w:color="000000"/>
              <w:right w:val="single" w:sz="7" w:space="0" w:color="000000"/>
            </w:tcBorders>
          </w:tcPr>
          <w:p w14:paraId="44621F31" w14:textId="77777777" w:rsidR="00D17170" w:rsidRPr="003A5AF6" w:rsidRDefault="00D17170" w:rsidP="003A5AF6">
            <w:pPr>
              <w:spacing w:line="10" w:lineRule="atLeast"/>
              <w:rPr>
                <w:rFonts w:ascii="Arial" w:hAnsi="Arial" w:cs="Arial"/>
                <w:b/>
                <w:bCs/>
                <w:sz w:val="20"/>
                <w:szCs w:val="20"/>
              </w:rPr>
            </w:pPr>
          </w:p>
          <w:p w14:paraId="03536F2D" w14:textId="77777777" w:rsidR="00D17170" w:rsidRPr="003A5AF6" w:rsidRDefault="00D17170" w:rsidP="003A5AF6">
            <w:pPr>
              <w:widowControl/>
              <w:tabs>
                <w:tab w:val="left" w:pos="-6030"/>
                <w:tab w:val="left" w:pos="-5310"/>
                <w:tab w:val="left" w:pos="-4590"/>
                <w:tab w:val="left" w:pos="-3870"/>
                <w:tab w:val="left" w:pos="-3150"/>
                <w:tab w:val="left" w:pos="-2430"/>
                <w:tab w:val="left" w:pos="-1710"/>
                <w:tab w:val="left" w:pos="-990"/>
                <w:tab w:val="left" w:pos="-270"/>
                <w:tab w:val="left" w:pos="450"/>
                <w:tab w:val="left" w:pos="1170"/>
                <w:tab w:val="left" w:pos="1890"/>
                <w:tab w:val="left" w:pos="2610"/>
                <w:tab w:val="left" w:pos="3330"/>
                <w:tab w:val="left" w:pos="4050"/>
                <w:tab w:val="left" w:pos="4770"/>
              </w:tabs>
              <w:spacing w:after="58" w:line="10" w:lineRule="atLeast"/>
              <w:rPr>
                <w:rFonts w:ascii="Arial" w:hAnsi="Arial" w:cs="Arial"/>
                <w:b/>
                <w:bCs/>
                <w:sz w:val="20"/>
                <w:szCs w:val="20"/>
              </w:rPr>
            </w:pPr>
          </w:p>
        </w:tc>
        <w:tc>
          <w:tcPr>
            <w:tcW w:w="1980" w:type="dxa"/>
            <w:tcBorders>
              <w:top w:val="single" w:sz="7" w:space="0" w:color="000000"/>
              <w:left w:val="single" w:sz="7" w:space="0" w:color="000000"/>
              <w:bottom w:val="single" w:sz="7" w:space="0" w:color="000000"/>
              <w:right w:val="single" w:sz="7" w:space="0" w:color="000000"/>
            </w:tcBorders>
          </w:tcPr>
          <w:p w14:paraId="32DCB2B1" w14:textId="77777777" w:rsidR="00D17170" w:rsidRPr="003A5AF6" w:rsidRDefault="00D17170" w:rsidP="003A5AF6">
            <w:pPr>
              <w:spacing w:line="10" w:lineRule="atLeast"/>
              <w:rPr>
                <w:rFonts w:ascii="Arial" w:hAnsi="Arial" w:cs="Arial"/>
                <w:b/>
                <w:bCs/>
                <w:sz w:val="20"/>
                <w:szCs w:val="20"/>
              </w:rPr>
            </w:pPr>
          </w:p>
          <w:p w14:paraId="57C0039F" w14:textId="77777777" w:rsidR="00D17170" w:rsidRPr="003A5AF6" w:rsidRDefault="00D17170" w:rsidP="003A5AF6">
            <w:pPr>
              <w:widowControl/>
              <w:tabs>
                <w:tab w:val="left" w:pos="-6030"/>
                <w:tab w:val="left" w:pos="-5310"/>
                <w:tab w:val="left" w:pos="-4590"/>
                <w:tab w:val="left" w:pos="-3870"/>
                <w:tab w:val="left" w:pos="-3150"/>
                <w:tab w:val="left" w:pos="-2430"/>
                <w:tab w:val="left" w:pos="-1710"/>
                <w:tab w:val="left" w:pos="-990"/>
                <w:tab w:val="left" w:pos="-270"/>
                <w:tab w:val="left" w:pos="450"/>
                <w:tab w:val="left" w:pos="1170"/>
                <w:tab w:val="left" w:pos="1890"/>
                <w:tab w:val="left" w:pos="2610"/>
                <w:tab w:val="left" w:pos="3330"/>
                <w:tab w:val="left" w:pos="4050"/>
                <w:tab w:val="left" w:pos="4770"/>
              </w:tabs>
              <w:spacing w:after="58" w:line="10" w:lineRule="atLeast"/>
              <w:rPr>
                <w:rFonts w:ascii="Arial" w:hAnsi="Arial" w:cs="Arial"/>
                <w:b/>
                <w:bCs/>
                <w:sz w:val="20"/>
                <w:szCs w:val="20"/>
              </w:rPr>
            </w:pPr>
          </w:p>
        </w:tc>
      </w:tr>
      <w:tr w:rsidR="00D17170" w:rsidRPr="003A5AF6" w14:paraId="3C6684E1" w14:textId="77777777" w:rsidTr="00902525">
        <w:trPr>
          <w:jc w:val="center"/>
        </w:trPr>
        <w:tc>
          <w:tcPr>
            <w:tcW w:w="8820" w:type="dxa"/>
            <w:tcBorders>
              <w:top w:val="single" w:sz="7" w:space="0" w:color="000000"/>
              <w:left w:val="single" w:sz="7" w:space="0" w:color="000000"/>
              <w:bottom w:val="single" w:sz="7" w:space="0" w:color="000000"/>
              <w:right w:val="single" w:sz="7" w:space="0" w:color="000000"/>
            </w:tcBorders>
          </w:tcPr>
          <w:p w14:paraId="517992F3" w14:textId="77777777" w:rsidR="00D17170" w:rsidRPr="003A5AF6" w:rsidRDefault="00D17170" w:rsidP="003A5AF6">
            <w:pPr>
              <w:spacing w:line="10" w:lineRule="atLeast"/>
              <w:rPr>
                <w:rFonts w:ascii="Arial" w:hAnsi="Arial" w:cs="Arial"/>
                <w:b/>
                <w:bCs/>
                <w:sz w:val="20"/>
                <w:szCs w:val="20"/>
              </w:rPr>
            </w:pPr>
          </w:p>
          <w:p w14:paraId="4007492C" w14:textId="77777777" w:rsidR="00D17170" w:rsidRPr="003A5AF6" w:rsidRDefault="00D17170" w:rsidP="003A5AF6">
            <w:pPr>
              <w:widowControl/>
              <w:tabs>
                <w:tab w:val="left" w:pos="-6030"/>
                <w:tab w:val="left" w:pos="-5310"/>
                <w:tab w:val="left" w:pos="-4590"/>
                <w:tab w:val="left" w:pos="-3870"/>
                <w:tab w:val="left" w:pos="-3150"/>
                <w:tab w:val="left" w:pos="-2430"/>
                <w:tab w:val="left" w:pos="-1710"/>
                <w:tab w:val="left" w:pos="-990"/>
                <w:tab w:val="left" w:pos="-270"/>
                <w:tab w:val="left" w:pos="450"/>
                <w:tab w:val="left" w:pos="1170"/>
                <w:tab w:val="left" w:pos="1890"/>
                <w:tab w:val="left" w:pos="2610"/>
                <w:tab w:val="left" w:pos="3330"/>
                <w:tab w:val="left" w:pos="4050"/>
                <w:tab w:val="left" w:pos="4770"/>
              </w:tabs>
              <w:spacing w:after="58" w:line="10" w:lineRule="atLeast"/>
              <w:rPr>
                <w:rFonts w:ascii="Arial" w:hAnsi="Arial" w:cs="Arial"/>
                <w:b/>
                <w:bCs/>
                <w:sz w:val="20"/>
                <w:szCs w:val="20"/>
              </w:rPr>
            </w:pPr>
          </w:p>
        </w:tc>
        <w:tc>
          <w:tcPr>
            <w:tcW w:w="1980" w:type="dxa"/>
            <w:tcBorders>
              <w:top w:val="single" w:sz="7" w:space="0" w:color="000000"/>
              <w:left w:val="single" w:sz="7" w:space="0" w:color="000000"/>
              <w:bottom w:val="single" w:sz="7" w:space="0" w:color="000000"/>
              <w:right w:val="single" w:sz="7" w:space="0" w:color="000000"/>
            </w:tcBorders>
          </w:tcPr>
          <w:p w14:paraId="728EEF1A" w14:textId="77777777" w:rsidR="00D17170" w:rsidRPr="003A5AF6" w:rsidRDefault="00D17170" w:rsidP="003A5AF6">
            <w:pPr>
              <w:spacing w:line="10" w:lineRule="atLeast"/>
              <w:rPr>
                <w:rFonts w:ascii="Arial" w:hAnsi="Arial" w:cs="Arial"/>
                <w:b/>
                <w:bCs/>
                <w:sz w:val="20"/>
                <w:szCs w:val="20"/>
              </w:rPr>
            </w:pPr>
          </w:p>
          <w:p w14:paraId="7077BBA4" w14:textId="77777777" w:rsidR="00D17170" w:rsidRPr="003A5AF6" w:rsidRDefault="00D17170" w:rsidP="003A5AF6">
            <w:pPr>
              <w:widowControl/>
              <w:tabs>
                <w:tab w:val="left" w:pos="-6030"/>
                <w:tab w:val="left" w:pos="-5310"/>
                <w:tab w:val="left" w:pos="-4590"/>
                <w:tab w:val="left" w:pos="-3870"/>
                <w:tab w:val="left" w:pos="-3150"/>
                <w:tab w:val="left" w:pos="-2430"/>
                <w:tab w:val="left" w:pos="-1710"/>
                <w:tab w:val="left" w:pos="-990"/>
                <w:tab w:val="left" w:pos="-270"/>
                <w:tab w:val="left" w:pos="450"/>
                <w:tab w:val="left" w:pos="1170"/>
                <w:tab w:val="left" w:pos="1890"/>
                <w:tab w:val="left" w:pos="2610"/>
                <w:tab w:val="left" w:pos="3330"/>
                <w:tab w:val="left" w:pos="4050"/>
                <w:tab w:val="left" w:pos="4770"/>
              </w:tabs>
              <w:spacing w:after="58" w:line="10" w:lineRule="atLeast"/>
              <w:rPr>
                <w:rFonts w:ascii="Arial" w:hAnsi="Arial" w:cs="Arial"/>
                <w:b/>
                <w:bCs/>
                <w:sz w:val="20"/>
                <w:szCs w:val="20"/>
              </w:rPr>
            </w:pPr>
          </w:p>
        </w:tc>
      </w:tr>
      <w:tr w:rsidR="00D17170" w:rsidRPr="003A5AF6" w14:paraId="2E10F0C8" w14:textId="77777777" w:rsidTr="00902525">
        <w:trPr>
          <w:jc w:val="center"/>
        </w:trPr>
        <w:tc>
          <w:tcPr>
            <w:tcW w:w="8820" w:type="dxa"/>
            <w:tcBorders>
              <w:top w:val="single" w:sz="7" w:space="0" w:color="000000"/>
              <w:left w:val="single" w:sz="7" w:space="0" w:color="000000"/>
              <w:bottom w:val="single" w:sz="7" w:space="0" w:color="000000"/>
              <w:right w:val="single" w:sz="7" w:space="0" w:color="000000"/>
            </w:tcBorders>
          </w:tcPr>
          <w:p w14:paraId="440480C8" w14:textId="77777777" w:rsidR="00D17170" w:rsidRPr="003A5AF6" w:rsidRDefault="00D17170" w:rsidP="003A5AF6">
            <w:pPr>
              <w:spacing w:line="10" w:lineRule="atLeast"/>
              <w:rPr>
                <w:rFonts w:ascii="Arial" w:hAnsi="Arial" w:cs="Arial"/>
                <w:b/>
                <w:bCs/>
                <w:sz w:val="20"/>
                <w:szCs w:val="20"/>
              </w:rPr>
            </w:pPr>
          </w:p>
          <w:p w14:paraId="7BCD58B6" w14:textId="77777777" w:rsidR="00D17170" w:rsidRPr="003A5AF6" w:rsidRDefault="00D17170" w:rsidP="003A5AF6">
            <w:pPr>
              <w:widowControl/>
              <w:tabs>
                <w:tab w:val="left" w:pos="-6030"/>
                <w:tab w:val="left" w:pos="-5310"/>
                <w:tab w:val="left" w:pos="-4590"/>
                <w:tab w:val="left" w:pos="-3870"/>
                <w:tab w:val="left" w:pos="-3150"/>
                <w:tab w:val="left" w:pos="-2430"/>
                <w:tab w:val="left" w:pos="-1710"/>
                <w:tab w:val="left" w:pos="-990"/>
                <w:tab w:val="left" w:pos="-270"/>
                <w:tab w:val="left" w:pos="450"/>
                <w:tab w:val="left" w:pos="1170"/>
                <w:tab w:val="left" w:pos="1890"/>
                <w:tab w:val="left" w:pos="2610"/>
                <w:tab w:val="left" w:pos="3330"/>
                <w:tab w:val="left" w:pos="4050"/>
                <w:tab w:val="left" w:pos="4770"/>
              </w:tabs>
              <w:spacing w:after="58" w:line="10" w:lineRule="atLeast"/>
              <w:rPr>
                <w:rFonts w:ascii="Arial" w:hAnsi="Arial" w:cs="Arial"/>
                <w:b/>
                <w:bCs/>
                <w:sz w:val="20"/>
                <w:szCs w:val="20"/>
              </w:rPr>
            </w:pPr>
          </w:p>
        </w:tc>
        <w:tc>
          <w:tcPr>
            <w:tcW w:w="1980" w:type="dxa"/>
            <w:tcBorders>
              <w:top w:val="single" w:sz="7" w:space="0" w:color="000000"/>
              <w:left w:val="single" w:sz="7" w:space="0" w:color="000000"/>
              <w:bottom w:val="single" w:sz="7" w:space="0" w:color="000000"/>
              <w:right w:val="single" w:sz="7" w:space="0" w:color="000000"/>
            </w:tcBorders>
          </w:tcPr>
          <w:p w14:paraId="0FD13914" w14:textId="77777777" w:rsidR="00D17170" w:rsidRPr="003A5AF6" w:rsidRDefault="00D17170" w:rsidP="003A5AF6">
            <w:pPr>
              <w:spacing w:line="10" w:lineRule="atLeast"/>
              <w:rPr>
                <w:rFonts w:ascii="Arial" w:hAnsi="Arial" w:cs="Arial"/>
                <w:b/>
                <w:bCs/>
                <w:sz w:val="20"/>
                <w:szCs w:val="20"/>
              </w:rPr>
            </w:pPr>
          </w:p>
          <w:p w14:paraId="68876A96" w14:textId="77777777" w:rsidR="00D17170" w:rsidRPr="003A5AF6" w:rsidRDefault="00D17170" w:rsidP="003A5AF6">
            <w:pPr>
              <w:widowControl/>
              <w:tabs>
                <w:tab w:val="left" w:pos="-6030"/>
                <w:tab w:val="left" w:pos="-5310"/>
                <w:tab w:val="left" w:pos="-4590"/>
                <w:tab w:val="left" w:pos="-3870"/>
                <w:tab w:val="left" w:pos="-3150"/>
                <w:tab w:val="left" w:pos="-2430"/>
                <w:tab w:val="left" w:pos="-1710"/>
                <w:tab w:val="left" w:pos="-990"/>
                <w:tab w:val="left" w:pos="-270"/>
                <w:tab w:val="left" w:pos="450"/>
                <w:tab w:val="left" w:pos="1170"/>
                <w:tab w:val="left" w:pos="1890"/>
                <w:tab w:val="left" w:pos="2610"/>
                <w:tab w:val="left" w:pos="3330"/>
                <w:tab w:val="left" w:pos="4050"/>
                <w:tab w:val="left" w:pos="4770"/>
              </w:tabs>
              <w:spacing w:after="58" w:line="10" w:lineRule="atLeast"/>
              <w:rPr>
                <w:rFonts w:ascii="Arial" w:hAnsi="Arial" w:cs="Arial"/>
                <w:b/>
                <w:bCs/>
                <w:sz w:val="20"/>
                <w:szCs w:val="20"/>
              </w:rPr>
            </w:pPr>
          </w:p>
        </w:tc>
      </w:tr>
      <w:tr w:rsidR="00D17170" w:rsidRPr="003A5AF6" w14:paraId="78210FAB" w14:textId="77777777" w:rsidTr="00902525">
        <w:trPr>
          <w:jc w:val="center"/>
        </w:trPr>
        <w:tc>
          <w:tcPr>
            <w:tcW w:w="8820" w:type="dxa"/>
            <w:tcBorders>
              <w:top w:val="single" w:sz="7" w:space="0" w:color="000000"/>
              <w:left w:val="single" w:sz="7" w:space="0" w:color="000000"/>
              <w:bottom w:val="single" w:sz="7" w:space="0" w:color="000000"/>
              <w:right w:val="single" w:sz="7" w:space="0" w:color="000000"/>
            </w:tcBorders>
          </w:tcPr>
          <w:p w14:paraId="5AF1FEE6" w14:textId="77777777" w:rsidR="00D17170" w:rsidRPr="003A5AF6" w:rsidRDefault="00D17170" w:rsidP="003A5AF6">
            <w:pPr>
              <w:spacing w:line="10" w:lineRule="atLeast"/>
              <w:rPr>
                <w:rFonts w:ascii="Arial" w:hAnsi="Arial" w:cs="Arial"/>
                <w:b/>
                <w:bCs/>
                <w:sz w:val="20"/>
                <w:szCs w:val="20"/>
              </w:rPr>
            </w:pPr>
          </w:p>
          <w:p w14:paraId="10CC9A05" w14:textId="77777777" w:rsidR="00D17170" w:rsidRPr="003A5AF6" w:rsidRDefault="00D17170" w:rsidP="003A5AF6">
            <w:pPr>
              <w:widowControl/>
              <w:tabs>
                <w:tab w:val="left" w:pos="-6030"/>
                <w:tab w:val="left" w:pos="-5310"/>
                <w:tab w:val="left" w:pos="-4590"/>
                <w:tab w:val="left" w:pos="-3870"/>
                <w:tab w:val="left" w:pos="-3150"/>
                <w:tab w:val="left" w:pos="-2430"/>
                <w:tab w:val="left" w:pos="-1710"/>
                <w:tab w:val="left" w:pos="-990"/>
                <w:tab w:val="left" w:pos="-270"/>
                <w:tab w:val="left" w:pos="450"/>
                <w:tab w:val="left" w:pos="1170"/>
                <w:tab w:val="left" w:pos="1890"/>
                <w:tab w:val="left" w:pos="2610"/>
                <w:tab w:val="left" w:pos="3330"/>
                <w:tab w:val="left" w:pos="4050"/>
                <w:tab w:val="left" w:pos="4770"/>
              </w:tabs>
              <w:spacing w:after="58" w:line="10" w:lineRule="atLeast"/>
              <w:ind w:firstLine="2610"/>
              <w:rPr>
                <w:rFonts w:ascii="Arial" w:hAnsi="Arial" w:cs="Arial"/>
                <w:b/>
                <w:bCs/>
                <w:sz w:val="20"/>
                <w:szCs w:val="20"/>
              </w:rPr>
            </w:pPr>
          </w:p>
        </w:tc>
        <w:tc>
          <w:tcPr>
            <w:tcW w:w="1980" w:type="dxa"/>
            <w:tcBorders>
              <w:top w:val="single" w:sz="7" w:space="0" w:color="000000"/>
              <w:left w:val="single" w:sz="7" w:space="0" w:color="000000"/>
              <w:bottom w:val="single" w:sz="7" w:space="0" w:color="000000"/>
              <w:right w:val="single" w:sz="7" w:space="0" w:color="000000"/>
            </w:tcBorders>
          </w:tcPr>
          <w:p w14:paraId="143D6AD7" w14:textId="77777777" w:rsidR="00D17170" w:rsidRPr="003A5AF6" w:rsidRDefault="00D17170" w:rsidP="003A5AF6">
            <w:pPr>
              <w:spacing w:line="10" w:lineRule="atLeast"/>
              <w:rPr>
                <w:rFonts w:ascii="Arial" w:hAnsi="Arial" w:cs="Arial"/>
                <w:b/>
                <w:bCs/>
                <w:sz w:val="20"/>
                <w:szCs w:val="20"/>
              </w:rPr>
            </w:pPr>
          </w:p>
          <w:p w14:paraId="1338765A" w14:textId="77777777" w:rsidR="00D17170" w:rsidRPr="003A5AF6" w:rsidRDefault="00D17170" w:rsidP="003A5AF6">
            <w:pPr>
              <w:widowControl/>
              <w:tabs>
                <w:tab w:val="left" w:pos="-6030"/>
                <w:tab w:val="left" w:pos="-5310"/>
                <w:tab w:val="left" w:pos="-4590"/>
                <w:tab w:val="left" w:pos="-3870"/>
                <w:tab w:val="left" w:pos="-3150"/>
                <w:tab w:val="left" w:pos="-2430"/>
                <w:tab w:val="left" w:pos="-1710"/>
                <w:tab w:val="left" w:pos="-990"/>
                <w:tab w:val="left" w:pos="-270"/>
                <w:tab w:val="left" w:pos="450"/>
                <w:tab w:val="left" w:pos="1170"/>
                <w:tab w:val="left" w:pos="1890"/>
                <w:tab w:val="left" w:pos="2610"/>
                <w:tab w:val="left" w:pos="3330"/>
                <w:tab w:val="left" w:pos="4050"/>
                <w:tab w:val="left" w:pos="4770"/>
              </w:tabs>
              <w:spacing w:after="58" w:line="10" w:lineRule="atLeast"/>
              <w:rPr>
                <w:rFonts w:ascii="Arial" w:hAnsi="Arial" w:cs="Arial"/>
                <w:b/>
                <w:bCs/>
                <w:sz w:val="20"/>
                <w:szCs w:val="20"/>
              </w:rPr>
            </w:pPr>
          </w:p>
        </w:tc>
      </w:tr>
      <w:tr w:rsidR="00D17170" w:rsidRPr="003A5AF6" w14:paraId="56DC3E46" w14:textId="77777777" w:rsidTr="00902525">
        <w:trPr>
          <w:jc w:val="center"/>
        </w:trPr>
        <w:tc>
          <w:tcPr>
            <w:tcW w:w="8820" w:type="dxa"/>
            <w:tcBorders>
              <w:top w:val="single" w:sz="7" w:space="0" w:color="000000"/>
              <w:left w:val="single" w:sz="7" w:space="0" w:color="000000"/>
              <w:bottom w:val="single" w:sz="7" w:space="0" w:color="000000"/>
              <w:right w:val="single" w:sz="7" w:space="0" w:color="000000"/>
            </w:tcBorders>
          </w:tcPr>
          <w:p w14:paraId="2762FD12" w14:textId="77777777" w:rsidR="00D17170" w:rsidRPr="003A5AF6" w:rsidRDefault="00D17170" w:rsidP="003A5AF6">
            <w:pPr>
              <w:spacing w:line="10" w:lineRule="atLeast"/>
              <w:rPr>
                <w:rFonts w:ascii="Arial" w:hAnsi="Arial" w:cs="Arial"/>
                <w:b/>
                <w:bCs/>
                <w:sz w:val="20"/>
                <w:szCs w:val="20"/>
              </w:rPr>
            </w:pPr>
          </w:p>
          <w:p w14:paraId="1B936F63" w14:textId="77777777" w:rsidR="00D17170" w:rsidRPr="003A5AF6" w:rsidRDefault="00D17170" w:rsidP="003A5AF6">
            <w:pPr>
              <w:widowControl/>
              <w:tabs>
                <w:tab w:val="left" w:pos="-6030"/>
                <w:tab w:val="left" w:pos="-5310"/>
                <w:tab w:val="left" w:pos="-4590"/>
                <w:tab w:val="left" w:pos="-3870"/>
                <w:tab w:val="left" w:pos="-3150"/>
                <w:tab w:val="left" w:pos="-2430"/>
                <w:tab w:val="left" w:pos="-1710"/>
                <w:tab w:val="left" w:pos="-990"/>
                <w:tab w:val="left" w:pos="-270"/>
                <w:tab w:val="left" w:pos="450"/>
                <w:tab w:val="left" w:pos="1170"/>
                <w:tab w:val="left" w:pos="1890"/>
                <w:tab w:val="left" w:pos="2610"/>
                <w:tab w:val="left" w:pos="3330"/>
                <w:tab w:val="left" w:pos="4050"/>
                <w:tab w:val="left" w:pos="4770"/>
              </w:tabs>
              <w:spacing w:after="58" w:line="10" w:lineRule="atLeast"/>
              <w:rPr>
                <w:rFonts w:ascii="Arial" w:hAnsi="Arial" w:cs="Arial"/>
                <w:b/>
                <w:bCs/>
                <w:sz w:val="20"/>
                <w:szCs w:val="20"/>
              </w:rPr>
            </w:pPr>
          </w:p>
        </w:tc>
        <w:tc>
          <w:tcPr>
            <w:tcW w:w="1980" w:type="dxa"/>
            <w:tcBorders>
              <w:top w:val="single" w:sz="7" w:space="0" w:color="000000"/>
              <w:left w:val="single" w:sz="7" w:space="0" w:color="000000"/>
              <w:bottom w:val="single" w:sz="7" w:space="0" w:color="000000"/>
              <w:right w:val="single" w:sz="7" w:space="0" w:color="000000"/>
            </w:tcBorders>
          </w:tcPr>
          <w:p w14:paraId="0224E643" w14:textId="77777777" w:rsidR="00D17170" w:rsidRPr="003A5AF6" w:rsidRDefault="00D17170" w:rsidP="003A5AF6">
            <w:pPr>
              <w:spacing w:line="10" w:lineRule="atLeast"/>
              <w:rPr>
                <w:rFonts w:ascii="Arial" w:hAnsi="Arial" w:cs="Arial"/>
                <w:b/>
                <w:bCs/>
                <w:sz w:val="20"/>
                <w:szCs w:val="20"/>
              </w:rPr>
            </w:pPr>
          </w:p>
          <w:p w14:paraId="5CA23BC8" w14:textId="77777777" w:rsidR="00D17170" w:rsidRPr="003A5AF6" w:rsidRDefault="00D17170" w:rsidP="003A5AF6">
            <w:pPr>
              <w:widowControl/>
              <w:tabs>
                <w:tab w:val="left" w:pos="-6030"/>
                <w:tab w:val="left" w:pos="-5310"/>
                <w:tab w:val="left" w:pos="-4590"/>
                <w:tab w:val="left" w:pos="-3870"/>
                <w:tab w:val="left" w:pos="-3150"/>
                <w:tab w:val="left" w:pos="-2430"/>
                <w:tab w:val="left" w:pos="-1710"/>
                <w:tab w:val="left" w:pos="-990"/>
                <w:tab w:val="left" w:pos="-270"/>
                <w:tab w:val="left" w:pos="450"/>
                <w:tab w:val="left" w:pos="1170"/>
                <w:tab w:val="left" w:pos="1890"/>
                <w:tab w:val="left" w:pos="2610"/>
                <w:tab w:val="left" w:pos="3330"/>
                <w:tab w:val="left" w:pos="4050"/>
                <w:tab w:val="left" w:pos="4770"/>
              </w:tabs>
              <w:spacing w:after="58" w:line="10" w:lineRule="atLeast"/>
              <w:rPr>
                <w:rFonts w:ascii="Arial" w:hAnsi="Arial" w:cs="Arial"/>
                <w:b/>
                <w:bCs/>
                <w:sz w:val="20"/>
                <w:szCs w:val="20"/>
              </w:rPr>
            </w:pPr>
          </w:p>
        </w:tc>
      </w:tr>
      <w:tr w:rsidR="00D17170" w:rsidRPr="003A5AF6" w14:paraId="1464E4E3" w14:textId="77777777" w:rsidTr="00902525">
        <w:trPr>
          <w:jc w:val="center"/>
        </w:trPr>
        <w:tc>
          <w:tcPr>
            <w:tcW w:w="8820" w:type="dxa"/>
            <w:tcBorders>
              <w:top w:val="single" w:sz="7" w:space="0" w:color="000000"/>
              <w:left w:val="single" w:sz="7" w:space="0" w:color="000000"/>
              <w:bottom w:val="single" w:sz="7" w:space="0" w:color="000000"/>
              <w:right w:val="single" w:sz="7" w:space="0" w:color="000000"/>
            </w:tcBorders>
          </w:tcPr>
          <w:p w14:paraId="5A4DF35F" w14:textId="77777777" w:rsidR="00D17170" w:rsidRPr="003A5AF6" w:rsidRDefault="00D17170" w:rsidP="003A5AF6">
            <w:pPr>
              <w:spacing w:line="10" w:lineRule="atLeast"/>
              <w:rPr>
                <w:rFonts w:ascii="Arial" w:hAnsi="Arial" w:cs="Arial"/>
                <w:b/>
                <w:bCs/>
                <w:sz w:val="20"/>
                <w:szCs w:val="20"/>
              </w:rPr>
            </w:pPr>
          </w:p>
          <w:p w14:paraId="7B7E6B95" w14:textId="77777777" w:rsidR="00D17170" w:rsidRPr="003A5AF6" w:rsidRDefault="00D17170" w:rsidP="003A5AF6">
            <w:pPr>
              <w:widowControl/>
              <w:tabs>
                <w:tab w:val="left" w:pos="-6030"/>
                <w:tab w:val="left" w:pos="-5310"/>
                <w:tab w:val="left" w:pos="-4590"/>
                <w:tab w:val="left" w:pos="-3870"/>
                <w:tab w:val="left" w:pos="-3150"/>
                <w:tab w:val="left" w:pos="-2430"/>
                <w:tab w:val="left" w:pos="-1710"/>
                <w:tab w:val="left" w:pos="-990"/>
                <w:tab w:val="left" w:pos="-270"/>
                <w:tab w:val="left" w:pos="450"/>
                <w:tab w:val="left" w:pos="1170"/>
                <w:tab w:val="left" w:pos="1890"/>
                <w:tab w:val="left" w:pos="2610"/>
                <w:tab w:val="left" w:pos="3330"/>
                <w:tab w:val="left" w:pos="4050"/>
                <w:tab w:val="left" w:pos="4770"/>
              </w:tabs>
              <w:spacing w:after="58" w:line="10" w:lineRule="atLeast"/>
              <w:rPr>
                <w:rFonts w:ascii="Arial" w:hAnsi="Arial" w:cs="Arial"/>
                <w:b/>
                <w:bCs/>
                <w:sz w:val="20"/>
                <w:szCs w:val="20"/>
              </w:rPr>
            </w:pPr>
          </w:p>
        </w:tc>
        <w:tc>
          <w:tcPr>
            <w:tcW w:w="1980" w:type="dxa"/>
            <w:tcBorders>
              <w:top w:val="single" w:sz="7" w:space="0" w:color="000000"/>
              <w:left w:val="single" w:sz="7" w:space="0" w:color="000000"/>
              <w:bottom w:val="single" w:sz="7" w:space="0" w:color="000000"/>
              <w:right w:val="single" w:sz="7" w:space="0" w:color="000000"/>
            </w:tcBorders>
          </w:tcPr>
          <w:p w14:paraId="3BF23ECC" w14:textId="77777777" w:rsidR="00D17170" w:rsidRPr="003A5AF6" w:rsidRDefault="00D17170" w:rsidP="003A5AF6">
            <w:pPr>
              <w:spacing w:line="10" w:lineRule="atLeast"/>
              <w:rPr>
                <w:rFonts w:ascii="Arial" w:hAnsi="Arial" w:cs="Arial"/>
                <w:b/>
                <w:bCs/>
                <w:sz w:val="20"/>
                <w:szCs w:val="20"/>
              </w:rPr>
            </w:pPr>
          </w:p>
          <w:p w14:paraId="575FE1C3" w14:textId="77777777" w:rsidR="00D17170" w:rsidRPr="003A5AF6" w:rsidRDefault="00D17170" w:rsidP="003A5AF6">
            <w:pPr>
              <w:widowControl/>
              <w:tabs>
                <w:tab w:val="left" w:pos="-6030"/>
                <w:tab w:val="left" w:pos="-5310"/>
                <w:tab w:val="left" w:pos="-4590"/>
                <w:tab w:val="left" w:pos="-3870"/>
                <w:tab w:val="left" w:pos="-3150"/>
                <w:tab w:val="left" w:pos="-2430"/>
                <w:tab w:val="left" w:pos="-1710"/>
                <w:tab w:val="left" w:pos="-990"/>
                <w:tab w:val="left" w:pos="-270"/>
                <w:tab w:val="left" w:pos="450"/>
                <w:tab w:val="left" w:pos="1170"/>
                <w:tab w:val="left" w:pos="1890"/>
                <w:tab w:val="left" w:pos="2610"/>
                <w:tab w:val="left" w:pos="3330"/>
                <w:tab w:val="left" w:pos="4050"/>
                <w:tab w:val="left" w:pos="4770"/>
              </w:tabs>
              <w:spacing w:after="58" w:line="10" w:lineRule="atLeast"/>
              <w:rPr>
                <w:rFonts w:ascii="Arial" w:hAnsi="Arial" w:cs="Arial"/>
                <w:b/>
                <w:bCs/>
                <w:sz w:val="20"/>
                <w:szCs w:val="20"/>
              </w:rPr>
            </w:pPr>
          </w:p>
        </w:tc>
      </w:tr>
      <w:tr w:rsidR="00D17170" w:rsidRPr="003A5AF6" w14:paraId="2683F7C4" w14:textId="77777777" w:rsidTr="00902525">
        <w:trPr>
          <w:jc w:val="center"/>
        </w:trPr>
        <w:tc>
          <w:tcPr>
            <w:tcW w:w="8820" w:type="dxa"/>
            <w:tcBorders>
              <w:top w:val="single" w:sz="7" w:space="0" w:color="000000"/>
              <w:left w:val="single" w:sz="7" w:space="0" w:color="000000"/>
              <w:bottom w:val="single" w:sz="7" w:space="0" w:color="000000"/>
              <w:right w:val="single" w:sz="7" w:space="0" w:color="000000"/>
            </w:tcBorders>
          </w:tcPr>
          <w:p w14:paraId="7DAD9348" w14:textId="77777777" w:rsidR="00D17170" w:rsidRPr="003A5AF6" w:rsidRDefault="00D17170" w:rsidP="003A5AF6">
            <w:pPr>
              <w:spacing w:line="10" w:lineRule="atLeast"/>
              <w:rPr>
                <w:rFonts w:ascii="Arial" w:hAnsi="Arial" w:cs="Arial"/>
                <w:b/>
                <w:bCs/>
                <w:sz w:val="20"/>
                <w:szCs w:val="20"/>
              </w:rPr>
            </w:pPr>
          </w:p>
          <w:p w14:paraId="06F8218D" w14:textId="77777777" w:rsidR="00D17170" w:rsidRPr="003A5AF6" w:rsidRDefault="00D17170" w:rsidP="003A5AF6">
            <w:pPr>
              <w:widowControl/>
              <w:tabs>
                <w:tab w:val="left" w:pos="-6030"/>
                <w:tab w:val="left" w:pos="-5310"/>
                <w:tab w:val="left" w:pos="-4590"/>
                <w:tab w:val="left" w:pos="-3870"/>
                <w:tab w:val="left" w:pos="-3150"/>
                <w:tab w:val="left" w:pos="-2430"/>
                <w:tab w:val="left" w:pos="-1710"/>
                <w:tab w:val="left" w:pos="-990"/>
                <w:tab w:val="left" w:pos="-270"/>
                <w:tab w:val="left" w:pos="450"/>
                <w:tab w:val="left" w:pos="1170"/>
                <w:tab w:val="left" w:pos="1890"/>
                <w:tab w:val="left" w:pos="2610"/>
                <w:tab w:val="left" w:pos="3330"/>
                <w:tab w:val="left" w:pos="4050"/>
                <w:tab w:val="left" w:pos="4770"/>
              </w:tabs>
              <w:spacing w:after="58" w:line="10" w:lineRule="atLeast"/>
              <w:rPr>
                <w:rFonts w:ascii="Arial" w:hAnsi="Arial" w:cs="Arial"/>
                <w:b/>
                <w:bCs/>
                <w:sz w:val="20"/>
                <w:szCs w:val="20"/>
              </w:rPr>
            </w:pPr>
          </w:p>
        </w:tc>
        <w:tc>
          <w:tcPr>
            <w:tcW w:w="1980" w:type="dxa"/>
            <w:tcBorders>
              <w:top w:val="single" w:sz="7" w:space="0" w:color="000000"/>
              <w:left w:val="single" w:sz="7" w:space="0" w:color="000000"/>
              <w:bottom w:val="single" w:sz="7" w:space="0" w:color="000000"/>
              <w:right w:val="single" w:sz="7" w:space="0" w:color="000000"/>
            </w:tcBorders>
          </w:tcPr>
          <w:p w14:paraId="782BE361" w14:textId="77777777" w:rsidR="00D17170" w:rsidRPr="003A5AF6" w:rsidRDefault="00D17170" w:rsidP="003A5AF6">
            <w:pPr>
              <w:spacing w:line="10" w:lineRule="atLeast"/>
              <w:rPr>
                <w:rFonts w:ascii="Arial" w:hAnsi="Arial" w:cs="Arial"/>
                <w:b/>
                <w:bCs/>
                <w:sz w:val="20"/>
                <w:szCs w:val="20"/>
              </w:rPr>
            </w:pPr>
          </w:p>
          <w:p w14:paraId="46BEF32E" w14:textId="77777777" w:rsidR="00D17170" w:rsidRPr="003A5AF6" w:rsidRDefault="00D17170" w:rsidP="003A5AF6">
            <w:pPr>
              <w:widowControl/>
              <w:tabs>
                <w:tab w:val="left" w:pos="-6030"/>
                <w:tab w:val="left" w:pos="-5310"/>
                <w:tab w:val="left" w:pos="-4590"/>
                <w:tab w:val="left" w:pos="-3870"/>
                <w:tab w:val="left" w:pos="-3150"/>
                <w:tab w:val="left" w:pos="-2430"/>
                <w:tab w:val="left" w:pos="-1710"/>
                <w:tab w:val="left" w:pos="-990"/>
                <w:tab w:val="left" w:pos="-270"/>
                <w:tab w:val="left" w:pos="450"/>
                <w:tab w:val="left" w:pos="1170"/>
                <w:tab w:val="left" w:pos="1890"/>
                <w:tab w:val="left" w:pos="2610"/>
                <w:tab w:val="left" w:pos="3330"/>
                <w:tab w:val="left" w:pos="4050"/>
                <w:tab w:val="left" w:pos="4770"/>
              </w:tabs>
              <w:spacing w:after="58" w:line="10" w:lineRule="atLeast"/>
              <w:rPr>
                <w:rFonts w:ascii="Arial" w:hAnsi="Arial" w:cs="Arial"/>
                <w:b/>
                <w:bCs/>
                <w:sz w:val="20"/>
                <w:szCs w:val="20"/>
              </w:rPr>
            </w:pPr>
          </w:p>
        </w:tc>
      </w:tr>
      <w:tr w:rsidR="00D17170" w:rsidRPr="003A5AF6" w14:paraId="02FE8DC2" w14:textId="77777777" w:rsidTr="00902525">
        <w:trPr>
          <w:jc w:val="center"/>
        </w:trPr>
        <w:tc>
          <w:tcPr>
            <w:tcW w:w="8820" w:type="dxa"/>
            <w:tcBorders>
              <w:top w:val="single" w:sz="7" w:space="0" w:color="000000"/>
              <w:left w:val="single" w:sz="7" w:space="0" w:color="000000"/>
              <w:bottom w:val="single" w:sz="7" w:space="0" w:color="000000"/>
              <w:right w:val="single" w:sz="7" w:space="0" w:color="000000"/>
            </w:tcBorders>
          </w:tcPr>
          <w:p w14:paraId="2FC4DBB1" w14:textId="77777777" w:rsidR="00D17170" w:rsidRPr="003A5AF6" w:rsidRDefault="00D17170" w:rsidP="003A5AF6">
            <w:pPr>
              <w:spacing w:line="10" w:lineRule="atLeast"/>
              <w:rPr>
                <w:rFonts w:ascii="Arial" w:hAnsi="Arial" w:cs="Arial"/>
                <w:b/>
                <w:bCs/>
                <w:sz w:val="20"/>
                <w:szCs w:val="20"/>
              </w:rPr>
            </w:pPr>
          </w:p>
          <w:p w14:paraId="2E2CE5B3" w14:textId="77777777" w:rsidR="00D17170" w:rsidRPr="003A5AF6" w:rsidRDefault="00D17170" w:rsidP="003A5AF6">
            <w:pPr>
              <w:widowControl/>
              <w:tabs>
                <w:tab w:val="left" w:pos="-6030"/>
                <w:tab w:val="left" w:pos="-5310"/>
                <w:tab w:val="left" w:pos="-4590"/>
                <w:tab w:val="left" w:pos="-3870"/>
                <w:tab w:val="left" w:pos="-3150"/>
                <w:tab w:val="left" w:pos="-2430"/>
                <w:tab w:val="left" w:pos="-1710"/>
                <w:tab w:val="left" w:pos="-990"/>
                <w:tab w:val="left" w:pos="-270"/>
                <w:tab w:val="left" w:pos="450"/>
                <w:tab w:val="left" w:pos="1170"/>
                <w:tab w:val="left" w:pos="1890"/>
                <w:tab w:val="left" w:pos="2610"/>
                <w:tab w:val="left" w:pos="3330"/>
                <w:tab w:val="left" w:pos="4050"/>
                <w:tab w:val="left" w:pos="4770"/>
              </w:tabs>
              <w:spacing w:after="58" w:line="10" w:lineRule="atLeast"/>
              <w:rPr>
                <w:rFonts w:ascii="Arial" w:hAnsi="Arial" w:cs="Arial"/>
                <w:b/>
                <w:bCs/>
                <w:sz w:val="20"/>
                <w:szCs w:val="20"/>
              </w:rPr>
            </w:pPr>
          </w:p>
        </w:tc>
        <w:tc>
          <w:tcPr>
            <w:tcW w:w="1980" w:type="dxa"/>
            <w:tcBorders>
              <w:top w:val="single" w:sz="7" w:space="0" w:color="000000"/>
              <w:left w:val="single" w:sz="7" w:space="0" w:color="000000"/>
              <w:bottom w:val="single" w:sz="7" w:space="0" w:color="000000"/>
              <w:right w:val="single" w:sz="7" w:space="0" w:color="000000"/>
            </w:tcBorders>
          </w:tcPr>
          <w:p w14:paraId="0B74DA0C" w14:textId="77777777" w:rsidR="00D17170" w:rsidRPr="003A5AF6" w:rsidRDefault="00D17170" w:rsidP="003A5AF6">
            <w:pPr>
              <w:spacing w:line="10" w:lineRule="atLeast"/>
              <w:rPr>
                <w:rFonts w:ascii="Arial" w:hAnsi="Arial" w:cs="Arial"/>
                <w:b/>
                <w:bCs/>
                <w:sz w:val="20"/>
                <w:szCs w:val="20"/>
              </w:rPr>
            </w:pPr>
          </w:p>
          <w:p w14:paraId="1CDDC5EB" w14:textId="77777777" w:rsidR="00D17170" w:rsidRPr="003A5AF6" w:rsidRDefault="00D17170" w:rsidP="003A5AF6">
            <w:pPr>
              <w:widowControl/>
              <w:tabs>
                <w:tab w:val="left" w:pos="-6030"/>
                <w:tab w:val="left" w:pos="-5310"/>
                <w:tab w:val="left" w:pos="-4590"/>
                <w:tab w:val="left" w:pos="-3870"/>
                <w:tab w:val="left" w:pos="-3150"/>
                <w:tab w:val="left" w:pos="-2430"/>
                <w:tab w:val="left" w:pos="-1710"/>
                <w:tab w:val="left" w:pos="-990"/>
                <w:tab w:val="left" w:pos="-270"/>
                <w:tab w:val="left" w:pos="450"/>
                <w:tab w:val="left" w:pos="1170"/>
                <w:tab w:val="left" w:pos="1890"/>
                <w:tab w:val="left" w:pos="2610"/>
                <w:tab w:val="left" w:pos="3330"/>
                <w:tab w:val="left" w:pos="4050"/>
                <w:tab w:val="left" w:pos="4770"/>
              </w:tabs>
              <w:spacing w:after="58" w:line="10" w:lineRule="atLeast"/>
              <w:rPr>
                <w:rFonts w:ascii="Arial" w:hAnsi="Arial" w:cs="Arial"/>
                <w:b/>
                <w:bCs/>
                <w:sz w:val="20"/>
                <w:szCs w:val="20"/>
              </w:rPr>
            </w:pPr>
          </w:p>
        </w:tc>
      </w:tr>
      <w:tr w:rsidR="00D17170" w:rsidRPr="003A5AF6" w14:paraId="1095D5DE" w14:textId="77777777" w:rsidTr="00902525">
        <w:trPr>
          <w:jc w:val="center"/>
        </w:trPr>
        <w:tc>
          <w:tcPr>
            <w:tcW w:w="8820" w:type="dxa"/>
            <w:tcBorders>
              <w:top w:val="single" w:sz="7" w:space="0" w:color="000000"/>
              <w:left w:val="single" w:sz="7" w:space="0" w:color="000000"/>
              <w:bottom w:val="single" w:sz="7" w:space="0" w:color="000000"/>
              <w:right w:val="single" w:sz="7" w:space="0" w:color="000000"/>
            </w:tcBorders>
          </w:tcPr>
          <w:p w14:paraId="7A910697" w14:textId="77777777" w:rsidR="00D17170" w:rsidRPr="003A5AF6" w:rsidRDefault="00D17170" w:rsidP="003A5AF6">
            <w:pPr>
              <w:spacing w:line="10" w:lineRule="atLeast"/>
              <w:rPr>
                <w:rFonts w:ascii="Arial" w:hAnsi="Arial" w:cs="Arial"/>
                <w:b/>
                <w:bCs/>
                <w:sz w:val="20"/>
                <w:szCs w:val="20"/>
              </w:rPr>
            </w:pPr>
          </w:p>
          <w:p w14:paraId="28B6DB20" w14:textId="77777777" w:rsidR="00D17170" w:rsidRPr="003A5AF6" w:rsidRDefault="00D17170" w:rsidP="003A5AF6">
            <w:pPr>
              <w:widowControl/>
              <w:tabs>
                <w:tab w:val="left" w:pos="-6030"/>
                <w:tab w:val="left" w:pos="-5310"/>
                <w:tab w:val="left" w:pos="-4590"/>
                <w:tab w:val="left" w:pos="-3870"/>
                <w:tab w:val="left" w:pos="-3150"/>
                <w:tab w:val="left" w:pos="-2430"/>
                <w:tab w:val="left" w:pos="-1710"/>
                <w:tab w:val="left" w:pos="-990"/>
                <w:tab w:val="left" w:pos="-270"/>
                <w:tab w:val="left" w:pos="450"/>
                <w:tab w:val="left" w:pos="1170"/>
                <w:tab w:val="left" w:pos="1890"/>
                <w:tab w:val="left" w:pos="2610"/>
                <w:tab w:val="left" w:pos="3330"/>
                <w:tab w:val="left" w:pos="4050"/>
                <w:tab w:val="left" w:pos="4770"/>
              </w:tabs>
              <w:spacing w:after="58" w:line="10" w:lineRule="atLeast"/>
              <w:rPr>
                <w:rFonts w:ascii="Arial" w:hAnsi="Arial" w:cs="Arial"/>
                <w:b/>
                <w:bCs/>
                <w:sz w:val="20"/>
                <w:szCs w:val="20"/>
              </w:rPr>
            </w:pPr>
          </w:p>
        </w:tc>
        <w:tc>
          <w:tcPr>
            <w:tcW w:w="1980" w:type="dxa"/>
            <w:tcBorders>
              <w:top w:val="single" w:sz="7" w:space="0" w:color="000000"/>
              <w:left w:val="single" w:sz="7" w:space="0" w:color="000000"/>
              <w:bottom w:val="single" w:sz="7" w:space="0" w:color="000000"/>
              <w:right w:val="single" w:sz="7" w:space="0" w:color="000000"/>
            </w:tcBorders>
          </w:tcPr>
          <w:p w14:paraId="0A012662" w14:textId="77777777" w:rsidR="00D17170" w:rsidRPr="003A5AF6" w:rsidRDefault="00D17170" w:rsidP="003A5AF6">
            <w:pPr>
              <w:spacing w:line="10" w:lineRule="atLeast"/>
              <w:rPr>
                <w:rFonts w:ascii="Arial" w:hAnsi="Arial" w:cs="Arial"/>
                <w:b/>
                <w:bCs/>
                <w:sz w:val="20"/>
                <w:szCs w:val="20"/>
              </w:rPr>
            </w:pPr>
          </w:p>
          <w:p w14:paraId="692A2337" w14:textId="77777777" w:rsidR="00D17170" w:rsidRPr="003A5AF6" w:rsidRDefault="00D17170" w:rsidP="003A5AF6">
            <w:pPr>
              <w:widowControl/>
              <w:tabs>
                <w:tab w:val="left" w:pos="-6030"/>
                <w:tab w:val="left" w:pos="-5310"/>
                <w:tab w:val="left" w:pos="-4590"/>
                <w:tab w:val="left" w:pos="-3870"/>
                <w:tab w:val="left" w:pos="-3150"/>
                <w:tab w:val="left" w:pos="-2430"/>
                <w:tab w:val="left" w:pos="-1710"/>
                <w:tab w:val="left" w:pos="-990"/>
                <w:tab w:val="left" w:pos="-270"/>
                <w:tab w:val="left" w:pos="450"/>
                <w:tab w:val="left" w:pos="1170"/>
                <w:tab w:val="left" w:pos="1890"/>
                <w:tab w:val="left" w:pos="2610"/>
                <w:tab w:val="left" w:pos="3330"/>
                <w:tab w:val="left" w:pos="4050"/>
                <w:tab w:val="left" w:pos="4770"/>
              </w:tabs>
              <w:spacing w:after="58" w:line="10" w:lineRule="atLeast"/>
              <w:rPr>
                <w:rFonts w:ascii="Arial" w:hAnsi="Arial" w:cs="Arial"/>
                <w:b/>
                <w:bCs/>
                <w:sz w:val="20"/>
                <w:szCs w:val="20"/>
              </w:rPr>
            </w:pPr>
          </w:p>
        </w:tc>
      </w:tr>
    </w:tbl>
    <w:p w14:paraId="0D235E72" w14:textId="77777777" w:rsidR="00D17170" w:rsidRDefault="00D17170" w:rsidP="00AC62BF">
      <w:pPr>
        <w:widowControl/>
        <w:tabs>
          <w:tab w:val="left" w:pos="-6030"/>
          <w:tab w:val="left" w:pos="-5310"/>
          <w:tab w:val="left" w:pos="-4590"/>
          <w:tab w:val="left" w:pos="-3870"/>
          <w:tab w:val="left" w:pos="-3150"/>
          <w:tab w:val="left" w:pos="-2430"/>
          <w:tab w:val="left" w:pos="-1710"/>
          <w:tab w:val="left" w:pos="-990"/>
          <w:tab w:val="left" w:pos="-270"/>
          <w:tab w:val="left" w:pos="450"/>
          <w:tab w:val="left" w:pos="1170"/>
          <w:tab w:val="left" w:pos="1890"/>
          <w:tab w:val="left" w:pos="2610"/>
          <w:tab w:val="left" w:pos="3330"/>
          <w:tab w:val="left" w:pos="4050"/>
          <w:tab w:val="left" w:pos="4770"/>
        </w:tabs>
        <w:spacing w:line="10" w:lineRule="atLeast"/>
        <w:rPr>
          <w:rFonts w:ascii="Sakkal Majalla" w:hAnsi="Sakkal Majalla" w:cs="Sakkal Majalla"/>
          <w:b/>
          <w:bCs/>
          <w:sz w:val="20"/>
          <w:szCs w:val="20"/>
        </w:rPr>
      </w:pPr>
    </w:p>
    <w:sectPr w:rsidR="00D17170" w:rsidSect="00EC2D3D">
      <w:type w:val="continuous"/>
      <w:pgSz w:w="12240" w:h="15840"/>
      <w:pgMar w:top="630" w:right="720" w:bottom="360" w:left="720" w:header="630" w:footer="288"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22549C" w14:textId="77777777" w:rsidR="00695633" w:rsidRDefault="00695633" w:rsidP="00D17170">
      <w:r>
        <w:separator/>
      </w:r>
    </w:p>
  </w:endnote>
  <w:endnote w:type="continuationSeparator" w:id="0">
    <w:p w14:paraId="23CA5F3B" w14:textId="77777777" w:rsidR="00695633" w:rsidRDefault="00695633" w:rsidP="00D17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P TypographicSymbols">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akkal Majalla">
    <w:altName w:val="Times New Roman"/>
    <w:panose1 w:val="02000000000000000000"/>
    <w:charset w:val="00"/>
    <w:family w:val="auto"/>
    <w:pitch w:val="variable"/>
    <w:sig w:usb0="A000207F" w:usb1="C000204B" w:usb2="00000008" w:usb3="00000000" w:csb0="000000D3" w:csb1="00000000"/>
  </w:font>
  <w:font w:name="Segoe UI">
    <w:panose1 w:val="020B0502040204020203"/>
    <w:charset w:val="00"/>
    <w:family w:val="swiss"/>
    <w:pitch w:val="variable"/>
    <w:sig w:usb0="E10022FF" w:usb1="C000E47F" w:usb2="00000029" w:usb3="00000000" w:csb0="000001DF" w:csb1="00000000"/>
  </w:font>
  <w:font w:name="Liberation Serif">
    <w:altName w:val="Times New Roman"/>
    <w:charset w:val="00"/>
    <w:family w:val="roman"/>
    <w:pitch w:val="variable"/>
  </w:font>
  <w:font w:name="DejaVu Sans">
    <w:altName w:val="Times New Roman"/>
    <w:charset w:val="00"/>
    <w:family w:val="auto"/>
    <w:pitch w:val="variable"/>
  </w:font>
  <w:font w:name="WP IconicSymbolsA">
    <w:altName w:val="Symbol"/>
    <w:charset w:val="02"/>
    <w:family w:val="auto"/>
    <w:pitch w:val="variable"/>
    <w:sig w:usb0="00000000" w:usb1="10000000" w:usb2="00000000" w:usb3="00000000" w:csb0="80000000" w:csb1="00000000"/>
  </w:font>
  <w:font w:name="WP MathA">
    <w:altName w:val="Symbol"/>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677347786"/>
      <w:docPartObj>
        <w:docPartGallery w:val="Page Numbers (Bottom of Page)"/>
        <w:docPartUnique/>
      </w:docPartObj>
    </w:sdtPr>
    <w:sdtEndPr/>
    <w:sdtContent>
      <w:sdt>
        <w:sdtPr>
          <w:rPr>
            <w:sz w:val="20"/>
          </w:rPr>
          <w:id w:val="1728636285"/>
          <w:docPartObj>
            <w:docPartGallery w:val="Page Numbers (Top of Page)"/>
            <w:docPartUnique/>
          </w:docPartObj>
        </w:sdtPr>
        <w:sdtEndPr/>
        <w:sdtContent>
          <w:p w14:paraId="7C1466BC" w14:textId="77777777" w:rsidR="00695633" w:rsidRDefault="00695633">
            <w:pPr>
              <w:pStyle w:val="Footer"/>
              <w:jc w:val="center"/>
              <w:rPr>
                <w:sz w:val="20"/>
              </w:rPr>
            </w:pPr>
          </w:p>
          <w:p w14:paraId="5DA04BEE" w14:textId="35B63B40" w:rsidR="00695633" w:rsidRPr="000C35E4" w:rsidRDefault="00695633">
            <w:pPr>
              <w:pStyle w:val="Footer"/>
              <w:jc w:val="center"/>
              <w:rPr>
                <w:sz w:val="20"/>
              </w:rPr>
            </w:pPr>
            <w:r w:rsidRPr="000C35E4">
              <w:rPr>
                <w:sz w:val="20"/>
              </w:rPr>
              <w:t xml:space="preserve">Page </w:t>
            </w:r>
            <w:r w:rsidRPr="000C35E4">
              <w:rPr>
                <w:b/>
                <w:bCs/>
                <w:sz w:val="20"/>
              </w:rPr>
              <w:fldChar w:fldCharType="begin"/>
            </w:r>
            <w:r w:rsidRPr="000C35E4">
              <w:rPr>
                <w:b/>
                <w:bCs/>
                <w:sz w:val="20"/>
              </w:rPr>
              <w:instrText xml:space="preserve"> PAGE </w:instrText>
            </w:r>
            <w:r w:rsidRPr="000C35E4">
              <w:rPr>
                <w:b/>
                <w:bCs/>
                <w:sz w:val="20"/>
              </w:rPr>
              <w:fldChar w:fldCharType="separate"/>
            </w:r>
            <w:r>
              <w:rPr>
                <w:b/>
                <w:bCs/>
                <w:noProof/>
                <w:sz w:val="20"/>
              </w:rPr>
              <w:t>4</w:t>
            </w:r>
            <w:r w:rsidRPr="000C35E4">
              <w:rPr>
                <w:b/>
                <w:bCs/>
                <w:sz w:val="20"/>
              </w:rPr>
              <w:fldChar w:fldCharType="end"/>
            </w:r>
            <w:r w:rsidRPr="000C35E4">
              <w:rPr>
                <w:sz w:val="20"/>
              </w:rPr>
              <w:t xml:space="preserve"> of </w:t>
            </w:r>
            <w:r w:rsidRPr="000C35E4">
              <w:rPr>
                <w:b/>
                <w:bCs/>
                <w:sz w:val="20"/>
              </w:rPr>
              <w:fldChar w:fldCharType="begin"/>
            </w:r>
            <w:r w:rsidRPr="000C35E4">
              <w:rPr>
                <w:b/>
                <w:bCs/>
                <w:sz w:val="20"/>
              </w:rPr>
              <w:instrText xml:space="preserve"> NUMPAGES  </w:instrText>
            </w:r>
            <w:r w:rsidRPr="000C35E4">
              <w:rPr>
                <w:b/>
                <w:bCs/>
                <w:sz w:val="20"/>
              </w:rPr>
              <w:fldChar w:fldCharType="separate"/>
            </w:r>
            <w:ins w:id="3" w:author="Eugene Barbeau [2]" w:date="2017-11-21T11:03:00Z">
              <w:r>
                <w:rPr>
                  <w:b/>
                  <w:bCs/>
                  <w:noProof/>
                  <w:sz w:val="20"/>
                </w:rPr>
                <w:t>18</w:t>
              </w:r>
            </w:ins>
            <w:del w:id="4" w:author="Eugene Barbeau [2]" w:date="2017-11-21T11:03:00Z">
              <w:r w:rsidDel="004F25BD">
                <w:rPr>
                  <w:b/>
                  <w:bCs/>
                  <w:noProof/>
                  <w:sz w:val="20"/>
                </w:rPr>
                <w:delText>19</w:delText>
              </w:r>
            </w:del>
            <w:r w:rsidRPr="000C35E4">
              <w:rPr>
                <w:b/>
                <w:bCs/>
                <w:sz w:val="20"/>
              </w:rPr>
              <w:fldChar w:fldCharType="end"/>
            </w:r>
          </w:p>
        </w:sdtContent>
      </w:sdt>
    </w:sdtContent>
  </w:sdt>
  <w:p w14:paraId="59E40498" w14:textId="77777777" w:rsidR="00695633" w:rsidRDefault="006956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0BC7D" w14:textId="77777777" w:rsidR="00695633" w:rsidRPr="000A31D8" w:rsidRDefault="00695633" w:rsidP="000A31D8">
    <w:pPr>
      <w:widowControl/>
      <w:pBdr>
        <w:bottom w:val="single" w:sz="12" w:space="1" w:color="auto"/>
      </w:pBdr>
      <w:tabs>
        <w:tab w:val="center" w:pos="4680"/>
        <w:tab w:val="right" w:pos="9360"/>
      </w:tabs>
      <w:autoSpaceDE/>
      <w:autoSpaceDN/>
      <w:adjustRightInd/>
      <w:rPr>
        <w:rFonts w:ascii="Calibri" w:eastAsia="Calibri" w:hAnsi="Calibri"/>
        <w:sz w:val="20"/>
        <w:szCs w:val="22"/>
      </w:rPr>
    </w:pPr>
  </w:p>
  <w:p w14:paraId="12F789FF" w14:textId="228C2FB0" w:rsidR="00695633" w:rsidRDefault="00695633" w:rsidP="00B43496">
    <w:pPr>
      <w:widowControl/>
      <w:autoSpaceDE/>
      <w:autoSpaceDN/>
      <w:adjustRightInd/>
      <w:rPr>
        <w:rFonts w:ascii="Arial" w:hAnsi="Arial" w:cs="Arial"/>
        <w:sz w:val="16"/>
        <w:szCs w:val="16"/>
      </w:rPr>
    </w:pPr>
  </w:p>
  <w:p w14:paraId="67861C8D" w14:textId="31798EC0" w:rsidR="00695633" w:rsidRPr="000A31D8" w:rsidRDefault="00695633" w:rsidP="00B43496">
    <w:pPr>
      <w:widowControl/>
      <w:tabs>
        <w:tab w:val="center" w:pos="4680"/>
        <w:tab w:val="right" w:pos="9360"/>
      </w:tabs>
      <w:autoSpaceDE/>
      <w:autoSpaceDN/>
      <w:adjustRightInd/>
      <w:jc w:val="center"/>
      <w:rPr>
        <w:rFonts w:ascii="Calibri" w:eastAsia="Calibri" w:hAnsi="Calibri"/>
        <w:sz w:val="22"/>
        <w:szCs w:val="22"/>
      </w:rPr>
    </w:pPr>
    <w:r>
      <w:rPr>
        <w:rFonts w:ascii="Arial" w:hAnsi="Arial" w:cs="Arial"/>
        <w:sz w:val="16"/>
        <w:szCs w:val="16"/>
      </w:rPr>
      <w:t>P</w:t>
    </w:r>
    <w:r w:rsidRPr="000A31D8">
      <w:rPr>
        <w:rFonts w:ascii="Calibri" w:eastAsia="Calibri" w:hAnsi="Calibri"/>
        <w:sz w:val="22"/>
        <w:szCs w:val="22"/>
      </w:rPr>
      <w:t xml:space="preserve">age </w:t>
    </w:r>
    <w:r w:rsidRPr="000A31D8">
      <w:rPr>
        <w:rFonts w:ascii="Calibri" w:eastAsia="Calibri" w:hAnsi="Calibri"/>
        <w:b/>
        <w:bCs/>
        <w:sz w:val="22"/>
        <w:szCs w:val="22"/>
      </w:rPr>
      <w:fldChar w:fldCharType="begin"/>
    </w:r>
    <w:r w:rsidRPr="000A31D8">
      <w:rPr>
        <w:rFonts w:ascii="Calibri" w:eastAsia="Calibri" w:hAnsi="Calibri"/>
        <w:b/>
        <w:bCs/>
        <w:sz w:val="22"/>
        <w:szCs w:val="22"/>
      </w:rPr>
      <w:instrText xml:space="preserve"> PAGE  \* Arabic  \* MERGEFORMAT </w:instrText>
    </w:r>
    <w:r w:rsidRPr="000A31D8">
      <w:rPr>
        <w:rFonts w:ascii="Calibri" w:eastAsia="Calibri" w:hAnsi="Calibri"/>
        <w:b/>
        <w:bCs/>
        <w:sz w:val="22"/>
        <w:szCs w:val="22"/>
      </w:rPr>
      <w:fldChar w:fldCharType="separate"/>
    </w:r>
    <w:r w:rsidR="00A30888">
      <w:rPr>
        <w:rFonts w:ascii="Calibri" w:eastAsia="Calibri" w:hAnsi="Calibri"/>
        <w:b/>
        <w:bCs/>
        <w:noProof/>
        <w:sz w:val="22"/>
        <w:szCs w:val="22"/>
      </w:rPr>
      <w:t>2</w:t>
    </w:r>
    <w:r w:rsidRPr="000A31D8">
      <w:rPr>
        <w:rFonts w:ascii="Calibri" w:eastAsia="Calibri" w:hAnsi="Calibri"/>
        <w:b/>
        <w:bCs/>
        <w:sz w:val="22"/>
        <w:szCs w:val="22"/>
      </w:rPr>
      <w:fldChar w:fldCharType="end"/>
    </w:r>
    <w:r w:rsidRPr="000A31D8">
      <w:rPr>
        <w:rFonts w:ascii="Calibri" w:eastAsia="Calibri" w:hAnsi="Calibri"/>
        <w:sz w:val="22"/>
        <w:szCs w:val="22"/>
      </w:rPr>
      <w:t xml:space="preserve"> of </w:t>
    </w:r>
    <w:r w:rsidRPr="000A31D8">
      <w:rPr>
        <w:rFonts w:ascii="Calibri" w:eastAsia="Calibri" w:hAnsi="Calibri"/>
        <w:b/>
        <w:bCs/>
        <w:sz w:val="22"/>
        <w:szCs w:val="22"/>
      </w:rPr>
      <w:fldChar w:fldCharType="begin"/>
    </w:r>
    <w:r w:rsidRPr="000A31D8">
      <w:rPr>
        <w:rFonts w:ascii="Calibri" w:eastAsia="Calibri" w:hAnsi="Calibri"/>
        <w:b/>
        <w:bCs/>
        <w:sz w:val="22"/>
        <w:szCs w:val="22"/>
      </w:rPr>
      <w:instrText xml:space="preserve"> NUMPAGES  \* Arabic  \* MERGEFORMAT </w:instrText>
    </w:r>
    <w:r w:rsidRPr="000A31D8">
      <w:rPr>
        <w:rFonts w:ascii="Calibri" w:eastAsia="Calibri" w:hAnsi="Calibri"/>
        <w:b/>
        <w:bCs/>
        <w:sz w:val="22"/>
        <w:szCs w:val="22"/>
      </w:rPr>
      <w:fldChar w:fldCharType="separate"/>
    </w:r>
    <w:r w:rsidR="00A30888">
      <w:rPr>
        <w:rFonts w:ascii="Calibri" w:eastAsia="Calibri" w:hAnsi="Calibri"/>
        <w:b/>
        <w:bCs/>
        <w:noProof/>
        <w:sz w:val="22"/>
        <w:szCs w:val="22"/>
      </w:rPr>
      <w:t>18</w:t>
    </w:r>
    <w:r w:rsidRPr="000A31D8">
      <w:rPr>
        <w:rFonts w:ascii="Calibri" w:eastAsia="Calibri" w:hAnsi="Calibri"/>
        <w:b/>
        <w:bCs/>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F2BD1" w14:textId="628AA3CD" w:rsidR="00695633" w:rsidRDefault="00695633" w:rsidP="001D439B">
    <w:pPr>
      <w:widowControl/>
      <w:tabs>
        <w:tab w:val="center" w:pos="4680"/>
        <w:tab w:val="right" w:pos="9360"/>
      </w:tabs>
      <w:autoSpaceDE/>
      <w:autoSpaceDN/>
      <w:adjustRightInd/>
      <w:rPr>
        <w:rFonts w:ascii="Arial" w:eastAsia="Calibri" w:hAnsi="Arial" w:cs="Arial"/>
        <w:color w:val="000000"/>
        <w:sz w:val="18"/>
        <w:szCs w:val="18"/>
      </w:rPr>
    </w:pPr>
    <w:r>
      <w:rPr>
        <w:rFonts w:ascii="Arial" w:eastAsia="Calibri" w:hAnsi="Arial" w:cs="Arial"/>
        <w:noProof/>
        <w:color w:val="000000"/>
        <w:sz w:val="18"/>
        <w:szCs w:val="18"/>
      </w:rPr>
      <mc:AlternateContent>
        <mc:Choice Requires="wps">
          <w:drawing>
            <wp:anchor distT="0" distB="0" distL="114300" distR="114300" simplePos="0" relativeHeight="251659264" behindDoc="0" locked="0" layoutInCell="1" allowOverlap="1" wp14:anchorId="7BBACDA7" wp14:editId="3DE53A04">
              <wp:simplePos x="0" y="0"/>
              <wp:positionH relativeFrom="column">
                <wp:posOffset>15240</wp:posOffset>
              </wp:positionH>
              <wp:positionV relativeFrom="paragraph">
                <wp:posOffset>125730</wp:posOffset>
              </wp:positionV>
              <wp:extent cx="6652260" cy="0"/>
              <wp:effectExtent l="0" t="0" r="34290" b="19050"/>
              <wp:wrapNone/>
              <wp:docPr id="7" name="Straight Connector 7"/>
              <wp:cNvGraphicFramePr/>
              <a:graphic xmlns:a="http://schemas.openxmlformats.org/drawingml/2006/main">
                <a:graphicData uri="http://schemas.microsoft.com/office/word/2010/wordprocessingShape">
                  <wps:wsp>
                    <wps:cNvCnPr/>
                    <wps:spPr>
                      <a:xfrm>
                        <a:off x="0" y="0"/>
                        <a:ext cx="665226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0C8D6498" id="Straight Connector 7"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2pt,9.9pt" to="52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" strokecolor="black [3200]" strokeweight="1pt">
              <v:stroke joinstyle="miter"/>
            </v:line>
          </w:pict>
        </mc:Fallback>
      </mc:AlternateContent>
    </w:r>
  </w:p>
  <w:p w14:paraId="680AFC16" w14:textId="77777777" w:rsidR="00695633" w:rsidRPr="00E648F9" w:rsidRDefault="00695633" w:rsidP="001D439B">
    <w:pPr>
      <w:widowControl/>
      <w:tabs>
        <w:tab w:val="center" w:pos="4680"/>
        <w:tab w:val="right" w:pos="9360"/>
      </w:tabs>
      <w:autoSpaceDE/>
      <w:autoSpaceDN/>
      <w:adjustRightInd/>
      <w:rPr>
        <w:rFonts w:ascii="Arial" w:eastAsia="Calibri" w:hAnsi="Arial" w:cs="Arial"/>
        <w:color w:val="000000"/>
        <w:sz w:val="18"/>
        <w:szCs w:val="18"/>
      </w:rPr>
    </w:pPr>
    <w:r w:rsidRPr="00E648F9">
      <w:rPr>
        <w:rFonts w:ascii="Arial" w:eastAsia="Calibri" w:hAnsi="Arial" w:cs="Arial"/>
        <w:color w:val="000000"/>
        <w:sz w:val="18"/>
        <w:szCs w:val="18"/>
      </w:rPr>
      <w:t xml:space="preserve">As a covered entity under Title II of the Americans with Disabilities Act, the City of Los Angeles does not discriminate on the basis of disability and, upon request, will provide reasonable accommodation to ensure equal access to its programs, services and activities. </w:t>
    </w:r>
  </w:p>
  <w:p w14:paraId="0875CC82" w14:textId="77777777" w:rsidR="00695633" w:rsidRPr="00E648F9" w:rsidRDefault="00695633" w:rsidP="001D439B">
    <w:pPr>
      <w:widowControl/>
      <w:tabs>
        <w:tab w:val="center" w:pos="4680"/>
        <w:tab w:val="right" w:pos="9360"/>
      </w:tabs>
      <w:autoSpaceDE/>
      <w:autoSpaceDN/>
      <w:adjustRightInd/>
      <w:rPr>
        <w:rFonts w:ascii="Arial" w:eastAsia="Calibri" w:hAnsi="Arial" w:cs="Arial"/>
        <w:color w:val="000000"/>
        <w:sz w:val="18"/>
        <w:szCs w:val="18"/>
      </w:rPr>
    </w:pPr>
  </w:p>
  <w:p w14:paraId="1D092B49" w14:textId="1180CA71" w:rsidR="00695633" w:rsidRDefault="00695633" w:rsidP="001D439B">
    <w:pPr>
      <w:pStyle w:val="Footer"/>
      <w:tabs>
        <w:tab w:val="clear" w:pos="4680"/>
        <w:tab w:val="clear" w:pos="9360"/>
      </w:tabs>
    </w:pPr>
    <w:r>
      <w:rPr>
        <w:rFonts w:ascii="Calibri" w:eastAsia="Calibri" w:hAnsi="Calibri"/>
        <w:sz w:val="22"/>
        <w:szCs w:val="22"/>
      </w:rPr>
      <w:t>PC/STR/Corr.Lst.15 (Rev. 02/10/2017)</w:t>
    </w:r>
    <w:r>
      <w:rPr>
        <w:rFonts w:ascii="Calibri" w:eastAsia="Calibri" w:hAnsi="Calibri"/>
        <w:sz w:val="22"/>
        <w:szCs w:val="22"/>
      </w:rPr>
      <w:tab/>
    </w:r>
    <w:r>
      <w:rPr>
        <w:rFonts w:ascii="Calibri" w:eastAsia="Calibri" w:hAnsi="Calibri"/>
        <w:sz w:val="22"/>
        <w:szCs w:val="22"/>
      </w:rPr>
      <w:tab/>
    </w:r>
    <w:r>
      <w:rPr>
        <w:rFonts w:ascii="Calibri" w:eastAsia="Calibri" w:hAnsi="Calibri"/>
        <w:sz w:val="22"/>
        <w:szCs w:val="22"/>
      </w:rPr>
      <w:tab/>
    </w:r>
    <w:r>
      <w:rPr>
        <w:rFonts w:ascii="Calibri" w:eastAsia="Calibri" w:hAnsi="Calibri"/>
        <w:sz w:val="22"/>
        <w:szCs w:val="22"/>
      </w:rPr>
      <w:tab/>
    </w:r>
    <w:r>
      <w:rPr>
        <w:rFonts w:ascii="Calibri" w:eastAsia="Calibri" w:hAnsi="Calibri"/>
        <w:sz w:val="22"/>
        <w:szCs w:val="22"/>
      </w:rPr>
      <w:tab/>
    </w:r>
    <w:r>
      <w:rPr>
        <w:rFonts w:ascii="Calibri" w:eastAsia="Calibri" w:hAnsi="Calibri"/>
        <w:sz w:val="22"/>
        <w:szCs w:val="22"/>
      </w:rPr>
      <w:tab/>
    </w:r>
    <w:r>
      <w:rPr>
        <w:rFonts w:ascii="Calibri" w:eastAsia="Calibri" w:hAnsi="Calibri"/>
        <w:sz w:val="22"/>
        <w:szCs w:val="22"/>
      </w:rPr>
      <w:tab/>
    </w:r>
    <w:r>
      <w:rPr>
        <w:rFonts w:ascii="Calibri" w:eastAsia="Calibri" w:hAnsi="Calibri"/>
        <w:sz w:val="22"/>
        <w:szCs w:val="22"/>
      </w:rPr>
      <w:tab/>
    </w:r>
    <w:hyperlink r:id="rId1" w:history="1">
      <w:r w:rsidRPr="00E648F9">
        <w:rPr>
          <w:rFonts w:ascii="Calibri" w:eastAsia="Calibri" w:hAnsi="Calibri"/>
          <w:color w:val="0000FF"/>
          <w:sz w:val="22"/>
          <w:szCs w:val="22"/>
          <w:u w:val="single"/>
        </w:rPr>
        <w:t>www.ladbs.org</w:t>
      </w:r>
    </w:hyperlink>
  </w:p>
  <w:p w14:paraId="5A487C3B" w14:textId="6A802E52" w:rsidR="00695633" w:rsidRPr="00676271" w:rsidRDefault="00A30888" w:rsidP="001D439B">
    <w:pPr>
      <w:pStyle w:val="Footer"/>
      <w:jc w:val="center"/>
      <w:rPr>
        <w:rFonts w:ascii="Calibri" w:hAnsi="Calibri"/>
        <w:sz w:val="22"/>
        <w:szCs w:val="22"/>
      </w:rPr>
    </w:pPr>
    <w:sdt>
      <w:sdtPr>
        <w:rPr>
          <w:rFonts w:ascii="Calibri" w:hAnsi="Calibri"/>
          <w:sz w:val="22"/>
          <w:szCs w:val="22"/>
        </w:rPr>
        <w:id w:val="-716279431"/>
        <w:docPartObj>
          <w:docPartGallery w:val="Page Numbers (Bottom of Page)"/>
          <w:docPartUnique/>
        </w:docPartObj>
      </w:sdtPr>
      <w:sdtEndPr/>
      <w:sdtContent>
        <w:sdt>
          <w:sdtPr>
            <w:rPr>
              <w:rFonts w:ascii="Calibri" w:hAnsi="Calibri"/>
              <w:sz w:val="22"/>
              <w:szCs w:val="22"/>
            </w:rPr>
            <w:id w:val="303053000"/>
            <w:docPartObj>
              <w:docPartGallery w:val="Page Numbers (Top of Page)"/>
              <w:docPartUnique/>
            </w:docPartObj>
          </w:sdtPr>
          <w:sdtEndPr/>
          <w:sdtContent>
            <w:r w:rsidR="00695633" w:rsidRPr="00676271">
              <w:rPr>
                <w:rFonts w:ascii="Calibri" w:hAnsi="Calibri"/>
                <w:sz w:val="22"/>
                <w:szCs w:val="22"/>
              </w:rPr>
              <w:t xml:space="preserve">Page </w:t>
            </w:r>
            <w:r w:rsidR="00695633" w:rsidRPr="00676271">
              <w:rPr>
                <w:rFonts w:ascii="Calibri" w:hAnsi="Calibri"/>
                <w:b/>
                <w:bCs/>
                <w:sz w:val="22"/>
                <w:szCs w:val="22"/>
              </w:rPr>
              <w:fldChar w:fldCharType="begin"/>
            </w:r>
            <w:r w:rsidR="00695633" w:rsidRPr="00676271">
              <w:rPr>
                <w:rFonts w:ascii="Calibri" w:hAnsi="Calibri"/>
                <w:b/>
                <w:bCs/>
                <w:sz w:val="22"/>
                <w:szCs w:val="22"/>
              </w:rPr>
              <w:instrText xml:space="preserve"> PAGE </w:instrText>
            </w:r>
            <w:r w:rsidR="00695633" w:rsidRPr="00676271">
              <w:rPr>
                <w:rFonts w:ascii="Calibri" w:hAnsi="Calibri"/>
                <w:b/>
                <w:bCs/>
                <w:sz w:val="22"/>
                <w:szCs w:val="22"/>
              </w:rPr>
              <w:fldChar w:fldCharType="separate"/>
            </w:r>
            <w:r w:rsidR="00695633">
              <w:rPr>
                <w:rFonts w:ascii="Calibri" w:hAnsi="Calibri"/>
                <w:b/>
                <w:bCs/>
                <w:noProof/>
                <w:sz w:val="22"/>
                <w:szCs w:val="22"/>
              </w:rPr>
              <w:t>2</w:t>
            </w:r>
            <w:r w:rsidR="00695633" w:rsidRPr="00676271">
              <w:rPr>
                <w:rFonts w:ascii="Calibri" w:hAnsi="Calibri"/>
                <w:b/>
                <w:bCs/>
                <w:sz w:val="22"/>
                <w:szCs w:val="22"/>
              </w:rPr>
              <w:fldChar w:fldCharType="end"/>
            </w:r>
            <w:r w:rsidR="00695633" w:rsidRPr="00676271">
              <w:rPr>
                <w:rFonts w:ascii="Calibri" w:hAnsi="Calibri"/>
                <w:sz w:val="22"/>
                <w:szCs w:val="22"/>
              </w:rPr>
              <w:t xml:space="preserve"> of </w:t>
            </w:r>
            <w:r w:rsidR="00695633" w:rsidRPr="00676271">
              <w:rPr>
                <w:rFonts w:ascii="Calibri" w:hAnsi="Calibri"/>
                <w:b/>
                <w:bCs/>
                <w:sz w:val="22"/>
                <w:szCs w:val="22"/>
              </w:rPr>
              <w:fldChar w:fldCharType="begin"/>
            </w:r>
            <w:r w:rsidR="00695633" w:rsidRPr="00676271">
              <w:rPr>
                <w:rFonts w:ascii="Calibri" w:hAnsi="Calibri"/>
                <w:b/>
                <w:bCs/>
                <w:sz w:val="22"/>
                <w:szCs w:val="22"/>
              </w:rPr>
              <w:instrText xml:space="preserve"> NUMPAGES  </w:instrText>
            </w:r>
            <w:r w:rsidR="00695633" w:rsidRPr="00676271">
              <w:rPr>
                <w:rFonts w:ascii="Calibri" w:hAnsi="Calibri"/>
                <w:b/>
                <w:bCs/>
                <w:sz w:val="22"/>
                <w:szCs w:val="22"/>
              </w:rPr>
              <w:fldChar w:fldCharType="separate"/>
            </w:r>
            <w:ins w:id="5" w:author="Eugene Barbeau [2]" w:date="2017-11-21T11:03:00Z">
              <w:r w:rsidR="00695633">
                <w:rPr>
                  <w:rFonts w:ascii="Calibri" w:hAnsi="Calibri"/>
                  <w:b/>
                  <w:bCs/>
                  <w:noProof/>
                  <w:sz w:val="22"/>
                  <w:szCs w:val="22"/>
                </w:rPr>
                <w:t>18</w:t>
              </w:r>
            </w:ins>
            <w:del w:id="6" w:author="Eugene Barbeau [2]" w:date="2017-11-21T11:03:00Z">
              <w:r w:rsidR="00695633" w:rsidDel="004F25BD">
                <w:rPr>
                  <w:rFonts w:ascii="Calibri" w:hAnsi="Calibri"/>
                  <w:b/>
                  <w:bCs/>
                  <w:noProof/>
                  <w:sz w:val="22"/>
                  <w:szCs w:val="22"/>
                </w:rPr>
                <w:delText>18</w:delText>
              </w:r>
            </w:del>
            <w:r w:rsidR="00695633" w:rsidRPr="00676271">
              <w:rPr>
                <w:rFonts w:ascii="Calibri" w:hAnsi="Calibri"/>
                <w:b/>
                <w:bCs/>
                <w:sz w:val="22"/>
                <w:szCs w:val="22"/>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9F5057" w14:textId="77777777" w:rsidR="00695633" w:rsidRDefault="00695633" w:rsidP="00D17170">
      <w:r>
        <w:separator/>
      </w:r>
    </w:p>
  </w:footnote>
  <w:footnote w:type="continuationSeparator" w:id="0">
    <w:p w14:paraId="79B77AA5" w14:textId="77777777" w:rsidR="00695633" w:rsidRDefault="00695633" w:rsidP="00D171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2258" w:type="dxa"/>
      <w:tblInd w:w="-1058" w:type="dxa"/>
      <w:tblLook w:val="0000" w:firstRow="0" w:lastRow="0" w:firstColumn="0" w:lastColumn="0" w:noHBand="0" w:noVBand="0"/>
    </w:tblPr>
    <w:tblGrid>
      <w:gridCol w:w="9186"/>
      <w:gridCol w:w="3072"/>
    </w:tblGrid>
    <w:tr w:rsidR="00695633" w:rsidRPr="002B277A" w14:paraId="4FC04B77" w14:textId="77777777" w:rsidTr="00472CD0">
      <w:trPr>
        <w:trHeight w:val="1404"/>
      </w:trPr>
      <w:tc>
        <w:tcPr>
          <w:tcW w:w="9186" w:type="dxa"/>
          <w:vAlign w:val="center"/>
        </w:tcPr>
        <w:p w14:paraId="0AB7E1E6" w14:textId="77777777" w:rsidR="00695633" w:rsidRPr="002B277A" w:rsidRDefault="00A30888" w:rsidP="00472CD0">
          <w:pPr>
            <w:ind w:left="549" w:right="-260"/>
            <w:jc w:val="both"/>
            <w:rPr>
              <w:szCs w:val="20"/>
            </w:rPr>
          </w:pPr>
          <w:r>
            <w:rPr>
              <w:noProof/>
            </w:rPr>
            <w:object w:dxaOrig="1440" w:dyaOrig="1440" w14:anchorId="1BCE75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8673" type="#_x0000_t75" style="position:absolute;left:0;text-align:left;margin-left:40.75pt;margin-top:1.75pt;width:62.15pt;height:63pt;z-index:-251655168" wrapcoords="-227 0 -227 21375 21600 21375 21600 0 -227 0">
                <v:imagedata r:id="rId1" o:title=""/>
              </v:shape>
              <o:OLEObject Type="Embed" ProgID="PBrush" ShapeID="_x0000_s28673" DrawAspect="Content" ObjectID="_1604815437" r:id="rId2"/>
            </w:object>
          </w:r>
        </w:p>
        <w:p w14:paraId="4B61F957" w14:textId="77777777" w:rsidR="00695633" w:rsidRPr="002B277A" w:rsidRDefault="00695633" w:rsidP="00472CD0">
          <w:pPr>
            <w:ind w:left="2138" w:right="-260"/>
            <w:jc w:val="both"/>
            <w:rPr>
              <w:szCs w:val="20"/>
            </w:rPr>
          </w:pPr>
          <w:r w:rsidRPr="002B277A">
            <w:rPr>
              <w:szCs w:val="20"/>
            </w:rPr>
            <w:t>City of [NAME OF CITY]</w:t>
          </w:r>
        </w:p>
        <w:p w14:paraId="08A74EB5" w14:textId="77777777" w:rsidR="00695633" w:rsidRPr="002B277A" w:rsidRDefault="00695633" w:rsidP="00472CD0">
          <w:pPr>
            <w:ind w:left="2138"/>
            <w:jc w:val="both"/>
            <w:rPr>
              <w:rFonts w:cs="Arial"/>
              <w:szCs w:val="20"/>
            </w:rPr>
          </w:pPr>
          <w:r w:rsidRPr="002B277A">
            <w:rPr>
              <w:rFonts w:cs="Arial"/>
              <w:szCs w:val="20"/>
            </w:rPr>
            <w:t xml:space="preserve">Department of </w:t>
          </w:r>
          <w:r w:rsidRPr="002B277A">
            <w:rPr>
              <w:rFonts w:cs="Arial"/>
              <w:sz w:val="16"/>
              <w:szCs w:val="16"/>
            </w:rPr>
            <w:t xml:space="preserve">[NAME OF DEPARTMENT] </w:t>
          </w:r>
          <w:r w:rsidRPr="002B277A">
            <w:rPr>
              <w:rFonts w:cs="Arial"/>
              <w:szCs w:val="20"/>
            </w:rPr>
            <w:t xml:space="preserve">– </w:t>
          </w:r>
          <w:r w:rsidRPr="002B277A">
            <w:rPr>
              <w:rFonts w:cs="Arial"/>
              <w:sz w:val="16"/>
              <w:szCs w:val="16"/>
            </w:rPr>
            <w:t>[NAME OF DIVISION OR BUREAU]</w:t>
          </w:r>
        </w:p>
        <w:p w14:paraId="15832FE7" w14:textId="78742694" w:rsidR="00695633" w:rsidRPr="002B277A" w:rsidRDefault="00695633" w:rsidP="00472CD0">
          <w:pPr>
            <w:ind w:left="2138"/>
            <w:jc w:val="both"/>
            <w:rPr>
              <w:sz w:val="16"/>
            </w:rPr>
          </w:pPr>
          <w:r>
            <w:rPr>
              <w:rFonts w:cs="Arial"/>
              <w:caps/>
            </w:rPr>
            <w:t>COMMERCIAL PLAN CHECK CORRECTION SHEET</w:t>
          </w:r>
        </w:p>
      </w:tc>
      <w:tc>
        <w:tcPr>
          <w:tcW w:w="3072" w:type="dxa"/>
        </w:tcPr>
        <w:p w14:paraId="64D16298" w14:textId="77777777" w:rsidR="00695633" w:rsidRPr="002B277A" w:rsidRDefault="00A30888" w:rsidP="00472CD0">
          <w:pPr>
            <w:keepNext/>
            <w:spacing w:before="100" w:after="60" w:line="360" w:lineRule="auto"/>
            <w:ind w:left="-288" w:right="689"/>
            <w:outlineLvl w:val="4"/>
            <w:rPr>
              <w:rFonts w:cs="Arial"/>
              <w:b/>
              <w:bCs/>
              <w:i/>
              <w:iCs/>
              <w:szCs w:val="20"/>
              <w:u w:val="single"/>
            </w:rPr>
          </w:pPr>
          <w:r>
            <w:rPr>
              <w:noProof/>
              <w:szCs w:val="20"/>
            </w:rPr>
            <w:object w:dxaOrig="1440" w:dyaOrig="1440" w14:anchorId="5A7DB37E">
              <v:shape id="_x0000_s28674" type="#_x0000_t75" style="position:absolute;left:0;text-align:left;margin-left:39.2pt;margin-top:2.1pt;width:112.05pt;height:45.45pt;z-index:-251654144;mso-position-horizontal-relative:text;mso-position-vertical-relative:text">
                <v:imagedata r:id="rId3" o:title=""/>
              </v:shape>
              <o:OLEObject Type="Embed" ProgID="Word.Picture.8" ShapeID="_x0000_s28674" DrawAspect="Content" ObjectID="_1604815438" r:id="rId4"/>
            </w:object>
          </w:r>
        </w:p>
      </w:tc>
    </w:tr>
  </w:tbl>
  <w:p w14:paraId="3FAD6143" w14:textId="77777777" w:rsidR="00695633" w:rsidRDefault="006956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4E2EEBC"/>
    <w:lvl w:ilvl="0">
      <w:numFmt w:val="bullet"/>
      <w:lvlText w:val="*"/>
      <w:lvlJc w:val="left"/>
    </w:lvl>
  </w:abstractNum>
  <w:abstractNum w:abstractNumId="1" w15:restartNumberingAfterBreak="0">
    <w:nsid w:val="00000001"/>
    <w:multiLevelType w:val="multilevel"/>
    <w:tmpl w:val="00000000"/>
    <w:name w:val="AutoList211"/>
    <w:lvl w:ilvl="0">
      <w:start w:val="1"/>
      <w:numFmt w:val="upperLetter"/>
      <w:lvlText w:val="%1."/>
      <w:lvlJc w:val="left"/>
    </w:lvl>
    <w:lvl w:ilvl="1">
      <w:start w:val="1"/>
      <w:numFmt w:val="decimal"/>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0000002"/>
    <w:multiLevelType w:val="multilevel"/>
    <w:tmpl w:val="00000000"/>
    <w:name w:val="AutoList65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0000003"/>
    <w:multiLevelType w:val="multilevel"/>
    <w:tmpl w:val="00000000"/>
    <w:name w:val="AutoList342"/>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4" w15:restartNumberingAfterBreak="0">
    <w:nsid w:val="00000004"/>
    <w:multiLevelType w:val="multilevel"/>
    <w:tmpl w:val="00000000"/>
    <w:name w:val="AutoList388"/>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5" w15:restartNumberingAfterBreak="0">
    <w:nsid w:val="00000005"/>
    <w:multiLevelType w:val="multilevel"/>
    <w:tmpl w:val="00000000"/>
    <w:name w:val="AutoList389"/>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6" w15:restartNumberingAfterBreak="0">
    <w:nsid w:val="00000006"/>
    <w:multiLevelType w:val="multilevel"/>
    <w:tmpl w:val="00000000"/>
    <w:name w:val="AutoList60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7" w15:restartNumberingAfterBreak="0">
    <w:nsid w:val="00000007"/>
    <w:multiLevelType w:val="multilevel"/>
    <w:tmpl w:val="00000000"/>
    <w:name w:val="AutoList65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8" w15:restartNumberingAfterBreak="0">
    <w:nsid w:val="00000008"/>
    <w:multiLevelType w:val="multilevel"/>
    <w:tmpl w:val="00000000"/>
    <w:name w:val="Bullet List"/>
    <w:lvl w:ilvl="0">
      <w:start w:val="1"/>
      <w:numFmt w:val="decimal"/>
      <w:lvlText w:val="$"/>
      <w:lvlJc w:val="left"/>
    </w:lvl>
    <w:lvl w:ilvl="1">
      <w:start w:val="1"/>
      <w:numFmt w:val="lowerLetter"/>
      <w:lvlText w:val="%2."/>
      <w:lvlJc w:val="left"/>
    </w:lvl>
    <w:lvl w:ilvl="2">
      <w:start w:val="1"/>
      <w:numFmt w:val="lowerLetter"/>
      <w:lvlText w:val="%3."/>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9" w15:restartNumberingAfterBreak="0">
    <w:nsid w:val="00000009"/>
    <w:multiLevelType w:val="multilevel"/>
    <w:tmpl w:val="00000000"/>
    <w:name w:val="AutoList268"/>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decimal"/>
      <w:lvlText w:val="IV"/>
      <w:lvlJc w:val="left"/>
    </w:lvl>
    <w:lvl w:ilvl="4">
      <w:start w:val="1"/>
      <w:numFmt w:val="lowerLetter"/>
      <w:lvlText w:val="a."/>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0" w15:restartNumberingAfterBreak="0">
    <w:nsid w:val="0000000A"/>
    <w:multiLevelType w:val="multilevel"/>
    <w:tmpl w:val="00000000"/>
    <w:name w:val="AutoList664"/>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1" w15:restartNumberingAfterBreak="0">
    <w:nsid w:val="0000000B"/>
    <w:multiLevelType w:val="multilevel"/>
    <w:tmpl w:val="00000000"/>
    <w:name w:val="AutoList64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2" w15:restartNumberingAfterBreak="0">
    <w:nsid w:val="0000000C"/>
    <w:multiLevelType w:val="multilevel"/>
    <w:tmpl w:val="00000000"/>
    <w:name w:val="AutoList87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3" w15:restartNumberingAfterBreak="0">
    <w:nsid w:val="0000000D"/>
    <w:multiLevelType w:val="multilevel"/>
    <w:tmpl w:val="00000000"/>
    <w:name w:val="AutoList88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4" w15:restartNumberingAfterBreak="0">
    <w:nsid w:val="0000000E"/>
    <w:multiLevelType w:val="multilevel"/>
    <w:tmpl w:val="00000000"/>
    <w:name w:val="AutoList86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5" w15:restartNumberingAfterBreak="0">
    <w:nsid w:val="0000000F"/>
    <w:multiLevelType w:val="multilevel"/>
    <w:tmpl w:val="00000000"/>
    <w:name w:val="AutoList73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6" w15:restartNumberingAfterBreak="0">
    <w:nsid w:val="00000010"/>
    <w:multiLevelType w:val="multilevel"/>
    <w:tmpl w:val="00000000"/>
    <w:name w:val="Bullet List"/>
    <w:lvl w:ilvl="0">
      <w:start w:val="1"/>
      <w:numFmt w:val="decimal"/>
      <w:lvlText w:val="$"/>
      <w:lvlJc w:val="left"/>
    </w:lvl>
    <w:lvl w:ilvl="1">
      <w:start w:val="1"/>
      <w:numFmt w:val="lowerLetter"/>
      <w:lvlText w:val="%2."/>
      <w:lvlJc w:val="left"/>
    </w:lvl>
    <w:lvl w:ilvl="2">
      <w:start w:val="1"/>
      <w:numFmt w:val="lowerLetter"/>
      <w:lvlText w:val="%3."/>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7" w15:restartNumberingAfterBreak="0">
    <w:nsid w:val="00000011"/>
    <w:multiLevelType w:val="multilevel"/>
    <w:tmpl w:val="00000000"/>
    <w:name w:val="Bullet List"/>
    <w:lvl w:ilvl="0">
      <w:start w:val="1"/>
      <w:numFmt w:val="decimal"/>
      <w:lvlText w:val="$"/>
      <w:lvlJc w:val="left"/>
    </w:lvl>
    <w:lvl w:ilvl="1">
      <w:start w:val="1"/>
      <w:numFmt w:val="lowerLetter"/>
      <w:lvlText w:val="%2."/>
      <w:lvlJc w:val="left"/>
    </w:lvl>
    <w:lvl w:ilvl="2">
      <w:start w:val="1"/>
      <w:numFmt w:val="lowerLetter"/>
      <w:lvlText w:val="%3."/>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8" w15:restartNumberingAfterBreak="0">
    <w:nsid w:val="00000012"/>
    <w:multiLevelType w:val="multilevel"/>
    <w:tmpl w:val="00000000"/>
    <w:name w:val="Bullet List"/>
    <w:lvl w:ilvl="0">
      <w:start w:val="1"/>
      <w:numFmt w:val="decimal"/>
      <w:lvlText w:val="$"/>
      <w:lvlJc w:val="left"/>
    </w:lvl>
    <w:lvl w:ilvl="1">
      <w:start w:val="1"/>
      <w:numFmt w:val="lowerLetter"/>
      <w:lvlText w:val="%2."/>
      <w:lvlJc w:val="left"/>
    </w:lvl>
    <w:lvl w:ilvl="2">
      <w:start w:val="1"/>
      <w:numFmt w:val="lowerLetter"/>
      <w:lvlText w:val="%3."/>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9" w15:restartNumberingAfterBreak="0">
    <w:nsid w:val="00000013"/>
    <w:multiLevelType w:val="multilevel"/>
    <w:tmpl w:val="00000000"/>
    <w:name w:val="AutoList224"/>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0" w15:restartNumberingAfterBreak="0">
    <w:nsid w:val="00000014"/>
    <w:multiLevelType w:val="multilevel"/>
    <w:tmpl w:val="00000000"/>
    <w:name w:val="AutoList41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1" w15:restartNumberingAfterBreak="0">
    <w:nsid w:val="00000015"/>
    <w:multiLevelType w:val="multilevel"/>
    <w:tmpl w:val="00000000"/>
    <w:name w:val="AutoList73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2" w15:restartNumberingAfterBreak="0">
    <w:nsid w:val="00000016"/>
    <w:multiLevelType w:val="multilevel"/>
    <w:tmpl w:val="00000000"/>
    <w:name w:val="AutoList73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3" w15:restartNumberingAfterBreak="0">
    <w:nsid w:val="00000017"/>
    <w:multiLevelType w:val="multilevel"/>
    <w:tmpl w:val="00000000"/>
    <w:name w:val="AutoList86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4" w15:restartNumberingAfterBreak="0">
    <w:nsid w:val="00000018"/>
    <w:multiLevelType w:val="multilevel"/>
    <w:tmpl w:val="00000000"/>
    <w:name w:val="AutoList87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5" w15:restartNumberingAfterBreak="0">
    <w:nsid w:val="00000019"/>
    <w:multiLevelType w:val="multilevel"/>
    <w:tmpl w:val="00000000"/>
    <w:name w:val="AutoList74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6" w15:restartNumberingAfterBreak="0">
    <w:nsid w:val="0000001A"/>
    <w:multiLevelType w:val="multilevel"/>
    <w:tmpl w:val="00000000"/>
    <w:name w:val="AutoList805"/>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7" w15:restartNumberingAfterBreak="0">
    <w:nsid w:val="0000001B"/>
    <w:multiLevelType w:val="multilevel"/>
    <w:tmpl w:val="0000000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28" w15:restartNumberingAfterBreak="0">
    <w:nsid w:val="0000001C"/>
    <w:multiLevelType w:val="multilevel"/>
    <w:tmpl w:val="00000000"/>
    <w:name w:val="AutoList85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9" w15:restartNumberingAfterBreak="0">
    <w:nsid w:val="0000001D"/>
    <w:multiLevelType w:val="multilevel"/>
    <w:tmpl w:val="00000000"/>
    <w:name w:val="AutoList87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0" w15:restartNumberingAfterBreak="0">
    <w:nsid w:val="0000001E"/>
    <w:multiLevelType w:val="multilevel"/>
    <w:tmpl w:val="00000000"/>
    <w:name w:val="AutoList87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1" w15:restartNumberingAfterBreak="0">
    <w:nsid w:val="0000001F"/>
    <w:multiLevelType w:val="multilevel"/>
    <w:tmpl w:val="00000000"/>
    <w:name w:val="AutoList88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2" w15:restartNumberingAfterBreak="0">
    <w:nsid w:val="00000020"/>
    <w:multiLevelType w:val="multilevel"/>
    <w:tmpl w:val="00000000"/>
    <w:name w:val="AutoList39"/>
    <w:lvl w:ilvl="0">
      <w:start w:val="1"/>
      <w:numFmt w:val="lowerRoman"/>
      <w:lvlText w:val="%1."/>
      <w:lvlJc w:val="left"/>
    </w:lvl>
    <w:lvl w:ilvl="1">
      <w:start w:val="1"/>
      <w:numFmt w:val="lowerLetter"/>
      <w:lvlText w:val="%2."/>
      <w:lvlJc w:val="left"/>
    </w:lvl>
    <w:lvl w:ilvl="2">
      <w:start w:val="1"/>
      <w:numFmt w:val="lowerLetter"/>
      <w:lvlText w:val="%3."/>
      <w:lvlJc w:val="left"/>
    </w:lvl>
    <w:lvl w:ilvl="3">
      <w:start w:val="1"/>
      <w:numFmt w:val="lowerRoman"/>
      <w:lvlText w:val="%4."/>
      <w:lvlJc w:val="left"/>
    </w:lvl>
    <w:lvl w:ilvl="4">
      <w:start w:val="1"/>
      <w:numFmt w:val="lowerRoman"/>
      <w:lvlText w:val="%5."/>
      <w:lvlJc w:val="left"/>
    </w:lvl>
    <w:lvl w:ilvl="5">
      <w:start w:val="1"/>
      <w:numFmt w:val="lowerRoman"/>
      <w:lvlText w:val="%6."/>
      <w:lvlJc w:val="left"/>
    </w:lvl>
    <w:lvl w:ilvl="6">
      <w:start w:val="1"/>
      <w:numFmt w:val="lowerRoman"/>
      <w:lvlText w:val="%7."/>
      <w:lvlJc w:val="left"/>
    </w:lvl>
    <w:lvl w:ilvl="7">
      <w:start w:val="1"/>
      <w:numFmt w:val="lowerRoman"/>
      <w:lvlText w:val="%8."/>
      <w:lvlJc w:val="left"/>
    </w:lvl>
    <w:lvl w:ilvl="8">
      <w:numFmt w:val="decimal"/>
      <w:lvlText w:val=""/>
      <w:lvlJc w:val="left"/>
    </w:lvl>
  </w:abstractNum>
  <w:abstractNum w:abstractNumId="33" w15:restartNumberingAfterBreak="0">
    <w:nsid w:val="00000021"/>
    <w:multiLevelType w:val="multilevel"/>
    <w:tmpl w:val="00000000"/>
    <w:name w:val="AutoList185"/>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34" w15:restartNumberingAfterBreak="0">
    <w:nsid w:val="00000022"/>
    <w:multiLevelType w:val="multilevel"/>
    <w:tmpl w:val="00000000"/>
    <w:name w:val="Bullet List"/>
    <w:lvl w:ilvl="0">
      <w:start w:val="1"/>
      <w:numFmt w:val="decimal"/>
      <w:lvlText w:val="$"/>
      <w:lvlJc w:val="left"/>
    </w:lvl>
    <w:lvl w:ilvl="1">
      <w:start w:val="1"/>
      <w:numFmt w:val="lowerLetter"/>
      <w:lvlText w:val="%2."/>
      <w:lvlJc w:val="left"/>
    </w:lvl>
    <w:lvl w:ilvl="2">
      <w:start w:val="1"/>
      <w:numFmt w:val="lowerLetter"/>
      <w:lvlText w:val="%3."/>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5" w15:restartNumberingAfterBreak="0">
    <w:nsid w:val="00000023"/>
    <w:multiLevelType w:val="multilevel"/>
    <w:tmpl w:val="00000000"/>
    <w:name w:val="AutoList88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6" w15:restartNumberingAfterBreak="0">
    <w:nsid w:val="00000024"/>
    <w:multiLevelType w:val="multilevel"/>
    <w:tmpl w:val="00000000"/>
    <w:name w:val="AutoList84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7" w15:restartNumberingAfterBreak="0">
    <w:nsid w:val="00000025"/>
    <w:multiLevelType w:val="multilevel"/>
    <w:tmpl w:val="00000000"/>
    <w:name w:val="AutoList88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8" w15:restartNumberingAfterBreak="0">
    <w:nsid w:val="00000026"/>
    <w:multiLevelType w:val="multilevel"/>
    <w:tmpl w:val="00000000"/>
    <w:name w:val="AutoList47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9" w15:restartNumberingAfterBreak="0">
    <w:nsid w:val="00000027"/>
    <w:multiLevelType w:val="multilevel"/>
    <w:tmpl w:val="00000000"/>
    <w:name w:val="AutoList584"/>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40" w15:restartNumberingAfterBreak="0">
    <w:nsid w:val="00000028"/>
    <w:multiLevelType w:val="multilevel"/>
    <w:tmpl w:val="00000000"/>
    <w:name w:val="AutoList587"/>
    <w:lvl w:ilvl="0">
      <w:start w:val="1"/>
      <w:numFmt w:val="lowerLetter"/>
      <w:lvlText w:val="%1."/>
      <w:lvlJc w:val="left"/>
    </w:lvl>
    <w:lvl w:ilvl="1">
      <w:start w:val="1"/>
      <w:numFmt w:val="lowerLetter"/>
      <w:pStyle w:val="Level2"/>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41" w15:restartNumberingAfterBreak="0">
    <w:nsid w:val="00000029"/>
    <w:multiLevelType w:val="multilevel"/>
    <w:tmpl w:val="00000000"/>
    <w:name w:val="AutoList88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2" w15:restartNumberingAfterBreak="0">
    <w:nsid w:val="0000002A"/>
    <w:multiLevelType w:val="multilevel"/>
    <w:tmpl w:val="B512EA94"/>
    <w:name w:val="AutoList875"/>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3" w15:restartNumberingAfterBreak="0">
    <w:nsid w:val="00322E43"/>
    <w:multiLevelType w:val="hybridMultilevel"/>
    <w:tmpl w:val="31F4D2C2"/>
    <w:name w:val="AutoList87722622"/>
    <w:lvl w:ilvl="0" w:tplc="29C86084">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00515320"/>
    <w:multiLevelType w:val="hybridMultilevel"/>
    <w:tmpl w:val="93E07E48"/>
    <w:name w:val="AutoList8772262"/>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5" w15:restartNumberingAfterBreak="0">
    <w:nsid w:val="011F23C8"/>
    <w:multiLevelType w:val="hybridMultilevel"/>
    <w:tmpl w:val="ADAC1EC4"/>
    <w:name w:val="AutoList87722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04776983"/>
    <w:multiLevelType w:val="hybridMultilevel"/>
    <w:tmpl w:val="0E368F68"/>
    <w:name w:val="AutoList877223"/>
    <w:lvl w:ilvl="0" w:tplc="21844302">
      <w:start w:val="25"/>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078224D8"/>
    <w:multiLevelType w:val="hybridMultilevel"/>
    <w:tmpl w:val="4BC67BC4"/>
    <w:name w:val="AutoList877226224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0AC30291"/>
    <w:multiLevelType w:val="hybridMultilevel"/>
    <w:tmpl w:val="3036014E"/>
    <w:name w:val="AutoList87723222"/>
    <w:lvl w:ilvl="0" w:tplc="92DC841C">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0BAC77E9"/>
    <w:multiLevelType w:val="multilevel"/>
    <w:tmpl w:val="B89E1236"/>
    <w:name w:val="AutoList8772"/>
    <w:lvl w:ilvl="0">
      <w:start w:val="12"/>
      <w:numFmt w:val="decimal"/>
      <w:lvlText w:val="%1."/>
      <w:lvlJc w:val="left"/>
      <w:pPr>
        <w:ind w:left="0" w:firstLine="0"/>
      </w:pPr>
      <w:rPr>
        <w:rFonts w:hint="default"/>
      </w:rPr>
    </w:lvl>
    <w:lvl w:ilvl="1">
      <w:start w:val="1"/>
      <w:numFmt w:val="decimal"/>
      <w:lvlText w:val="%2."/>
      <w:lvlJc w:val="left"/>
      <w:pPr>
        <w:ind w:left="0" w:firstLine="0"/>
      </w:pPr>
      <w:rPr>
        <w:rFonts w:hint="default"/>
      </w:rPr>
    </w:lvl>
    <w:lvl w:ilvl="2">
      <w:start w:val="1"/>
      <w:numFmt w:val="decimal"/>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decimal"/>
      <w:lvlText w:val="%8."/>
      <w:lvlJc w:val="left"/>
      <w:pPr>
        <w:ind w:left="0" w:firstLine="0"/>
      </w:pPr>
      <w:rPr>
        <w:rFonts w:hint="default"/>
      </w:rPr>
    </w:lvl>
    <w:lvl w:ilvl="8">
      <w:numFmt w:val="decimal"/>
      <w:lvlText w:val=""/>
      <w:lvlJc w:val="left"/>
      <w:pPr>
        <w:ind w:left="0" w:firstLine="0"/>
      </w:pPr>
      <w:rPr>
        <w:rFonts w:hint="default"/>
      </w:rPr>
    </w:lvl>
  </w:abstractNum>
  <w:abstractNum w:abstractNumId="50" w15:restartNumberingAfterBreak="0">
    <w:nsid w:val="0BEF0FA8"/>
    <w:multiLevelType w:val="hybridMultilevel"/>
    <w:tmpl w:val="329AA222"/>
    <w:name w:val="AutoList877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92DC841C">
      <w:start w:val="18"/>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0D454BD6"/>
    <w:multiLevelType w:val="multilevel"/>
    <w:tmpl w:val="B89E1236"/>
    <w:name w:val="AutoList877224222"/>
    <w:lvl w:ilvl="0">
      <w:start w:val="12"/>
      <w:numFmt w:val="decimal"/>
      <w:lvlText w:val="%1."/>
      <w:lvlJc w:val="left"/>
      <w:pPr>
        <w:ind w:left="0" w:firstLine="0"/>
      </w:pPr>
      <w:rPr>
        <w:rFonts w:hint="default"/>
      </w:rPr>
    </w:lvl>
    <w:lvl w:ilvl="1">
      <w:start w:val="1"/>
      <w:numFmt w:val="decimal"/>
      <w:lvlText w:val="%2."/>
      <w:lvlJc w:val="left"/>
      <w:pPr>
        <w:ind w:left="0" w:firstLine="0"/>
      </w:pPr>
      <w:rPr>
        <w:rFonts w:hint="default"/>
      </w:rPr>
    </w:lvl>
    <w:lvl w:ilvl="2">
      <w:start w:val="1"/>
      <w:numFmt w:val="decimal"/>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decimal"/>
      <w:lvlText w:val="%8."/>
      <w:lvlJc w:val="left"/>
      <w:pPr>
        <w:ind w:left="0" w:firstLine="0"/>
      </w:pPr>
      <w:rPr>
        <w:rFonts w:hint="default"/>
      </w:rPr>
    </w:lvl>
    <w:lvl w:ilvl="8">
      <w:numFmt w:val="decimal"/>
      <w:lvlText w:val=""/>
      <w:lvlJc w:val="left"/>
      <w:pPr>
        <w:ind w:left="0" w:firstLine="0"/>
      </w:pPr>
      <w:rPr>
        <w:rFonts w:hint="default"/>
      </w:rPr>
    </w:lvl>
  </w:abstractNum>
  <w:abstractNum w:abstractNumId="52" w15:restartNumberingAfterBreak="0">
    <w:nsid w:val="11FE7EBD"/>
    <w:multiLevelType w:val="hybridMultilevel"/>
    <w:tmpl w:val="BCB6142E"/>
    <w:lvl w:ilvl="0" w:tplc="ECA05074">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125D215A"/>
    <w:multiLevelType w:val="hybridMultilevel"/>
    <w:tmpl w:val="6BEA7EA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148D2C3D"/>
    <w:multiLevelType w:val="multilevel"/>
    <w:tmpl w:val="EE5E2134"/>
    <w:name w:val="AutoList87723"/>
    <w:lvl w:ilvl="0">
      <w:start w:val="1"/>
      <w:numFmt w:val="decimal"/>
      <w:lvlText w:val="%1."/>
      <w:lvlJc w:val="left"/>
      <w:pPr>
        <w:ind w:left="0" w:firstLine="0"/>
      </w:pPr>
      <w:rPr>
        <w:rFonts w:hint="default"/>
      </w:rPr>
    </w:lvl>
    <w:lvl w:ilvl="1">
      <w:start w:val="1"/>
      <w:numFmt w:val="decimal"/>
      <w:lvlText w:val="%2."/>
      <w:lvlJc w:val="left"/>
      <w:pPr>
        <w:ind w:left="0" w:firstLine="0"/>
      </w:pPr>
      <w:rPr>
        <w:rFonts w:hint="default"/>
      </w:rPr>
    </w:lvl>
    <w:lvl w:ilvl="2">
      <w:start w:val="1"/>
      <w:numFmt w:val="decimal"/>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decimal"/>
      <w:lvlText w:val="%8."/>
      <w:lvlJc w:val="left"/>
      <w:pPr>
        <w:ind w:left="0" w:firstLine="0"/>
      </w:pPr>
      <w:rPr>
        <w:rFonts w:hint="default"/>
      </w:rPr>
    </w:lvl>
    <w:lvl w:ilvl="8">
      <w:numFmt w:val="decimal"/>
      <w:lvlText w:val=""/>
      <w:lvlJc w:val="left"/>
      <w:pPr>
        <w:ind w:left="0" w:firstLine="0"/>
      </w:pPr>
      <w:rPr>
        <w:rFonts w:hint="default"/>
      </w:rPr>
    </w:lvl>
  </w:abstractNum>
  <w:abstractNum w:abstractNumId="55" w15:restartNumberingAfterBreak="0">
    <w:nsid w:val="15DD7F78"/>
    <w:multiLevelType w:val="hybridMultilevel"/>
    <w:tmpl w:val="B6A0B1DE"/>
    <w:lvl w:ilvl="0" w:tplc="ECA05074">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18DD1D89"/>
    <w:multiLevelType w:val="hybridMultilevel"/>
    <w:tmpl w:val="FCA27748"/>
    <w:name w:val="AutoList877224"/>
    <w:lvl w:ilvl="0" w:tplc="34063CC2">
      <w:start w:val="24"/>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1D434447"/>
    <w:multiLevelType w:val="hybridMultilevel"/>
    <w:tmpl w:val="C88C52B6"/>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8" w15:restartNumberingAfterBreak="0">
    <w:nsid w:val="1D7B2795"/>
    <w:multiLevelType w:val="hybridMultilevel"/>
    <w:tmpl w:val="4D96E5AE"/>
    <w:name w:val="AutoList8772262242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28EA6617"/>
    <w:multiLevelType w:val="hybridMultilevel"/>
    <w:tmpl w:val="960E13F0"/>
    <w:name w:val="AutoList87722322"/>
    <w:lvl w:ilvl="0" w:tplc="92DC841C">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2C626ED7"/>
    <w:multiLevelType w:val="hybridMultilevel"/>
    <w:tmpl w:val="6AD0453A"/>
    <w:lvl w:ilvl="0" w:tplc="62826D30">
      <w:start w:val="1"/>
      <w:numFmt w:val="decimal"/>
      <w:lvlText w:val="%1."/>
      <w:lvlJc w:val="left"/>
      <w:pPr>
        <w:ind w:left="720" w:hanging="360"/>
      </w:pPr>
      <w:rPr>
        <w:rFonts w:ascii="Arial" w:hAnsi="Arial" w:cs="Arial"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310961C7"/>
    <w:multiLevelType w:val="hybridMultilevel"/>
    <w:tmpl w:val="99B8BEF8"/>
    <w:name w:val="AutoList8772322"/>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2" w15:restartNumberingAfterBreak="0">
    <w:nsid w:val="31390877"/>
    <w:multiLevelType w:val="hybridMultilevel"/>
    <w:tmpl w:val="B9988326"/>
    <w:name w:val="AutoList877222222"/>
    <w:lvl w:ilvl="0" w:tplc="92DC841C">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356654DE"/>
    <w:multiLevelType w:val="hybridMultilevel"/>
    <w:tmpl w:val="8DC07D4A"/>
    <w:lvl w:ilvl="0" w:tplc="6CDA7F2E">
      <w:start w:val="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399C55AD"/>
    <w:multiLevelType w:val="hybridMultilevel"/>
    <w:tmpl w:val="282C732A"/>
    <w:name w:val="AutoList87722522"/>
    <w:lvl w:ilvl="0" w:tplc="92DC841C">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41F5129A"/>
    <w:multiLevelType w:val="hybridMultilevel"/>
    <w:tmpl w:val="BE08DFC4"/>
    <w:name w:val="AutoList87722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4BB52262"/>
    <w:multiLevelType w:val="hybridMultilevel"/>
    <w:tmpl w:val="9E9E90CA"/>
    <w:name w:val="AutoList877226"/>
    <w:lvl w:ilvl="0" w:tplc="81447A4E">
      <w:start w:val="13"/>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4DB568F4"/>
    <w:multiLevelType w:val="hybridMultilevel"/>
    <w:tmpl w:val="5DF0172C"/>
    <w:name w:val="AutoList8772262222"/>
    <w:lvl w:ilvl="0" w:tplc="92DC841C">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506F024F"/>
    <w:multiLevelType w:val="hybridMultilevel"/>
    <w:tmpl w:val="C002C896"/>
    <w:lvl w:ilvl="0" w:tplc="29EED548">
      <w:start w:val="1"/>
      <w:numFmt w:val="decimal"/>
      <w:lvlText w:val="%1."/>
      <w:lvlJc w:val="left"/>
      <w:pPr>
        <w:ind w:left="1170" w:hanging="8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2013DAC"/>
    <w:multiLevelType w:val="hybridMultilevel"/>
    <w:tmpl w:val="801635DA"/>
    <w:name w:val="AutoList877225"/>
    <w:lvl w:ilvl="0" w:tplc="3FF64C0A">
      <w:start w:val="9"/>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52DF061A"/>
    <w:multiLevelType w:val="hybridMultilevel"/>
    <w:tmpl w:val="8B2A628C"/>
    <w:name w:val="AutoList87722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55F01DC8"/>
    <w:multiLevelType w:val="hybridMultilevel"/>
    <w:tmpl w:val="95AA2EA6"/>
    <w:name w:val="AutoList877226223"/>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5A077548"/>
    <w:multiLevelType w:val="hybridMultilevel"/>
    <w:tmpl w:val="37564296"/>
    <w:name w:val="AutoList8772262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5A106338"/>
    <w:multiLevelType w:val="hybridMultilevel"/>
    <w:tmpl w:val="125004FE"/>
    <w:lvl w:ilvl="0" w:tplc="ECA05074">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5AE978AF"/>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75" w15:restartNumberingAfterBreak="0">
    <w:nsid w:val="5B34269B"/>
    <w:multiLevelType w:val="hybridMultilevel"/>
    <w:tmpl w:val="171CFCDE"/>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6" w15:restartNumberingAfterBreak="0">
    <w:nsid w:val="5C6B305C"/>
    <w:multiLevelType w:val="hybridMultilevel"/>
    <w:tmpl w:val="36CEDBD2"/>
    <w:name w:val="AutoList8772262242"/>
    <w:lvl w:ilvl="0" w:tplc="996AF882">
      <w:start w:val="4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5D461C1C"/>
    <w:multiLevelType w:val="multilevel"/>
    <w:tmpl w:val="EE5E2134"/>
    <w:name w:val="AutoList877232"/>
    <w:lvl w:ilvl="0">
      <w:start w:val="1"/>
      <w:numFmt w:val="decimal"/>
      <w:lvlText w:val="%1."/>
      <w:lvlJc w:val="left"/>
      <w:pPr>
        <w:ind w:left="0" w:firstLine="0"/>
      </w:pPr>
      <w:rPr>
        <w:rFonts w:hint="default"/>
      </w:rPr>
    </w:lvl>
    <w:lvl w:ilvl="1">
      <w:start w:val="1"/>
      <w:numFmt w:val="decimal"/>
      <w:lvlText w:val="%2."/>
      <w:lvlJc w:val="left"/>
      <w:pPr>
        <w:ind w:left="0" w:firstLine="0"/>
      </w:pPr>
      <w:rPr>
        <w:rFonts w:hint="default"/>
      </w:rPr>
    </w:lvl>
    <w:lvl w:ilvl="2">
      <w:start w:val="1"/>
      <w:numFmt w:val="decimal"/>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decimal"/>
      <w:lvlText w:val="%8."/>
      <w:lvlJc w:val="left"/>
      <w:pPr>
        <w:ind w:left="0" w:firstLine="0"/>
      </w:pPr>
      <w:rPr>
        <w:rFonts w:hint="default"/>
      </w:rPr>
    </w:lvl>
    <w:lvl w:ilvl="8">
      <w:numFmt w:val="decimal"/>
      <w:lvlText w:val=""/>
      <w:lvlJc w:val="left"/>
      <w:pPr>
        <w:ind w:left="0" w:firstLine="0"/>
      </w:pPr>
      <w:rPr>
        <w:rFonts w:hint="default"/>
      </w:rPr>
    </w:lvl>
  </w:abstractNum>
  <w:abstractNum w:abstractNumId="78" w15:restartNumberingAfterBreak="0">
    <w:nsid w:val="62BC0B8E"/>
    <w:multiLevelType w:val="hybridMultilevel"/>
    <w:tmpl w:val="E354B7A2"/>
    <w:name w:val="AutoList8772222"/>
    <w:lvl w:ilvl="0" w:tplc="04090019">
      <w:start w:val="1"/>
      <w:numFmt w:val="lowerLetter"/>
      <w:lvlText w:val="%1."/>
      <w:lvlJc w:val="left"/>
      <w:pPr>
        <w:ind w:left="806" w:hanging="360"/>
      </w:p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79" w15:restartNumberingAfterBreak="0">
    <w:nsid w:val="694711A6"/>
    <w:multiLevelType w:val="hybridMultilevel"/>
    <w:tmpl w:val="645A5F02"/>
    <w:name w:val="AutoList8772262242222"/>
    <w:lvl w:ilvl="0" w:tplc="98FED8D4">
      <w:start w:val="4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6DCA22F7"/>
    <w:multiLevelType w:val="hybridMultilevel"/>
    <w:tmpl w:val="071C3430"/>
    <w:name w:val="AutoList877226222"/>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1" w15:restartNumberingAfterBreak="0">
    <w:nsid w:val="6F1D7247"/>
    <w:multiLevelType w:val="hybridMultilevel"/>
    <w:tmpl w:val="89F0618A"/>
    <w:lvl w:ilvl="0" w:tplc="D7542AA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6F9B539B"/>
    <w:multiLevelType w:val="hybridMultilevel"/>
    <w:tmpl w:val="DAB87926"/>
    <w:name w:val="AutoList8772262232"/>
    <w:lvl w:ilvl="0" w:tplc="EFF427CE">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729C2646"/>
    <w:multiLevelType w:val="hybridMultilevel"/>
    <w:tmpl w:val="2564E290"/>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4" w15:restartNumberingAfterBreak="0">
    <w:nsid w:val="75173F5D"/>
    <w:multiLevelType w:val="hybridMultilevel"/>
    <w:tmpl w:val="09B81B9A"/>
    <w:name w:val="AutoList8772242"/>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5" w15:restartNumberingAfterBreak="0">
    <w:nsid w:val="75660E33"/>
    <w:multiLevelType w:val="hybridMultilevel"/>
    <w:tmpl w:val="C554DE68"/>
    <w:name w:val="AutoList877224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770C5A54"/>
    <w:multiLevelType w:val="hybridMultilevel"/>
    <w:tmpl w:val="457067EC"/>
    <w:name w:val="AutoList87722222"/>
    <w:lvl w:ilvl="0" w:tplc="04090019">
      <w:start w:val="1"/>
      <w:numFmt w:val="lowerLetter"/>
      <w:lvlText w:val="%1."/>
      <w:lvlJc w:val="left"/>
      <w:pPr>
        <w:ind w:left="892" w:hanging="360"/>
      </w:pPr>
    </w:lvl>
    <w:lvl w:ilvl="1" w:tplc="04090019" w:tentative="1">
      <w:start w:val="1"/>
      <w:numFmt w:val="lowerLetter"/>
      <w:lvlText w:val="%2."/>
      <w:lvlJc w:val="left"/>
      <w:pPr>
        <w:ind w:left="1612" w:hanging="360"/>
      </w:pPr>
    </w:lvl>
    <w:lvl w:ilvl="2" w:tplc="0409001B" w:tentative="1">
      <w:start w:val="1"/>
      <w:numFmt w:val="lowerRoman"/>
      <w:lvlText w:val="%3."/>
      <w:lvlJc w:val="right"/>
      <w:pPr>
        <w:ind w:left="2332" w:hanging="180"/>
      </w:pPr>
    </w:lvl>
    <w:lvl w:ilvl="3" w:tplc="0409000F" w:tentative="1">
      <w:start w:val="1"/>
      <w:numFmt w:val="decimal"/>
      <w:lvlText w:val="%4."/>
      <w:lvlJc w:val="left"/>
      <w:pPr>
        <w:ind w:left="3052" w:hanging="360"/>
      </w:pPr>
    </w:lvl>
    <w:lvl w:ilvl="4" w:tplc="04090019" w:tentative="1">
      <w:start w:val="1"/>
      <w:numFmt w:val="lowerLetter"/>
      <w:lvlText w:val="%5."/>
      <w:lvlJc w:val="left"/>
      <w:pPr>
        <w:ind w:left="3772" w:hanging="360"/>
      </w:pPr>
    </w:lvl>
    <w:lvl w:ilvl="5" w:tplc="0409001B" w:tentative="1">
      <w:start w:val="1"/>
      <w:numFmt w:val="lowerRoman"/>
      <w:lvlText w:val="%6."/>
      <w:lvlJc w:val="right"/>
      <w:pPr>
        <w:ind w:left="4492" w:hanging="180"/>
      </w:pPr>
    </w:lvl>
    <w:lvl w:ilvl="6" w:tplc="0409000F" w:tentative="1">
      <w:start w:val="1"/>
      <w:numFmt w:val="decimal"/>
      <w:lvlText w:val="%7."/>
      <w:lvlJc w:val="left"/>
      <w:pPr>
        <w:ind w:left="5212" w:hanging="360"/>
      </w:pPr>
    </w:lvl>
    <w:lvl w:ilvl="7" w:tplc="04090019" w:tentative="1">
      <w:start w:val="1"/>
      <w:numFmt w:val="lowerLetter"/>
      <w:lvlText w:val="%8."/>
      <w:lvlJc w:val="left"/>
      <w:pPr>
        <w:ind w:left="5932" w:hanging="360"/>
      </w:pPr>
    </w:lvl>
    <w:lvl w:ilvl="8" w:tplc="0409001B" w:tentative="1">
      <w:start w:val="1"/>
      <w:numFmt w:val="lowerRoman"/>
      <w:lvlText w:val="%9."/>
      <w:lvlJc w:val="right"/>
      <w:pPr>
        <w:ind w:left="6652" w:hanging="180"/>
      </w:pPr>
    </w:lvl>
  </w:abstractNum>
  <w:num w:numId="1">
    <w:abstractNumId w:val="1"/>
    <w:lvlOverride w:ilvl="0">
      <w:startOverride w:val="1"/>
      <w:lvl w:ilvl="0">
        <w:start w:val="1"/>
        <w:numFmt w:val="upperLetter"/>
        <w:lvlText w:val="%1."/>
        <w:lvlJc w:val="left"/>
      </w:lvl>
    </w:lvlOverride>
    <w:lvlOverride w:ilvl="1">
      <w:startOverride w:val="1"/>
      <w:lvl w:ilvl="1">
        <w:start w:val="1"/>
        <w:numFmt w:val="decimal"/>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2">
    <w:abstractNumId w:val="13"/>
    <w:lvlOverride w:ilvl="0">
      <w:startOverride w:val="3"/>
      <w:lvl w:ilvl="0">
        <w:start w:val="3"/>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14"/>
    <w:lvlOverride w:ilvl="0">
      <w:startOverride w:val="7"/>
      <w:lvl w:ilvl="0">
        <w:start w:val="7"/>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24"/>
    <w:lvlOverride w:ilvl="0">
      <w:startOverride w:val="4"/>
      <w:lvl w:ilvl="0">
        <w:start w:val="4"/>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29"/>
    <w:lvlOverride w:ilvl="0">
      <w:lvl w:ilvl="0">
        <w:start w:val="2"/>
        <w:numFmt w:val="decimal"/>
        <w:lvlText w:val="%1."/>
        <w:lvlJc w:val="left"/>
      </w:lvl>
    </w:lvlOverride>
    <w:lvlOverride w:ilvl="1">
      <w:lvl w:ilvl="1">
        <w:start w:val="1"/>
        <w:numFmt w:val="decimal"/>
        <w:lvlText w:val="%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6">
    <w:abstractNumId w:val="30"/>
    <w:lvlOverride w:ilvl="0">
      <w:startOverride w:val="4"/>
      <w:lvl w:ilvl="0">
        <w:start w:val="4"/>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7">
    <w:abstractNumId w:val="32"/>
    <w:lvlOverride w:ilvl="0">
      <w:startOverride w:val="1"/>
      <w:lvl w:ilvl="0">
        <w:start w:val="1"/>
        <w:numFmt w:val="lowerRoman"/>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Roman"/>
        <w:lvlText w:val="%4."/>
        <w:lvlJc w:val="left"/>
      </w:lvl>
    </w:lvlOverride>
    <w:lvlOverride w:ilvl="4">
      <w:startOverride w:val="1"/>
      <w:lvl w:ilvl="4">
        <w:start w:val="1"/>
        <w:numFmt w:val="lowerRoman"/>
        <w:lvlText w:val="%5."/>
        <w:lvlJc w:val="left"/>
      </w:lvl>
    </w:lvlOverride>
    <w:lvlOverride w:ilvl="5">
      <w:startOverride w:val="1"/>
      <w:lvl w:ilvl="5">
        <w:start w:val="1"/>
        <w:numFmt w:val="lowerRoman"/>
        <w:lvlText w:val="%6."/>
        <w:lvlJc w:val="left"/>
      </w:lvl>
    </w:lvlOverride>
    <w:lvlOverride w:ilvl="6">
      <w:startOverride w:val="1"/>
      <w:lvl w:ilvl="6">
        <w:start w:val="1"/>
        <w:numFmt w:val="lowerRoman"/>
        <w:lvlText w:val="%7."/>
        <w:lvlJc w:val="left"/>
      </w:lvl>
    </w:lvlOverride>
    <w:lvlOverride w:ilvl="7">
      <w:startOverride w:val="1"/>
      <w:lvl w:ilvl="7">
        <w:start w:val="1"/>
        <w:numFmt w:val="lowerRoman"/>
        <w:lvlText w:val="%8."/>
        <w:lvlJc w:val="left"/>
      </w:lvl>
    </w:lvlOverride>
  </w:num>
  <w:num w:numId="8">
    <w:abstractNumId w:val="33"/>
    <w:lvlOverride w:ilvl="0">
      <w:startOverride w:val="1"/>
      <w:lvl w:ilvl="0">
        <w:start w:val="1"/>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9">
    <w:abstractNumId w:val="40"/>
    <w:lvlOverride w:ilvl="0">
      <w:startOverride w:val="1"/>
      <w:lvl w:ilvl="0">
        <w:start w:val="1"/>
        <w:numFmt w:val="lowerLetter"/>
        <w:lvlText w:val="%1."/>
        <w:lvlJc w:val="left"/>
      </w:lvl>
    </w:lvlOverride>
    <w:lvlOverride w:ilvl="1">
      <w:startOverride w:val="3"/>
      <w:lvl w:ilvl="1">
        <w:start w:val="3"/>
        <w:numFmt w:val="lowerLetter"/>
        <w:pStyle w:val="Level2"/>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10">
    <w:abstractNumId w:val="42"/>
    <w:lvlOverride w:ilvl="0">
      <w:startOverride w:val="7"/>
      <w:lvl w:ilvl="0">
        <w:start w:val="7"/>
        <w:numFmt w:val="decimal"/>
        <w:pStyle w:val="Level1"/>
        <w:lvlText w:val="%1."/>
        <w:lvlJc w:val="left"/>
        <w:rPr>
          <w:sz w:val="18"/>
          <w:szCs w:val="18"/>
        </w:rPr>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1">
    <w:abstractNumId w:val="0"/>
    <w:lvlOverride w:ilvl="0">
      <w:lvl w:ilvl="0">
        <w:numFmt w:val="bullet"/>
        <w:lvlText w:val="$"/>
        <w:legacy w:legacy="1" w:legacySpace="0" w:legacyIndent="450"/>
        <w:lvlJc w:val="left"/>
        <w:pPr>
          <w:ind w:left="1350" w:hanging="450"/>
        </w:pPr>
        <w:rPr>
          <w:rFonts w:ascii="WP TypographicSymbols" w:hAnsi="WP TypographicSymbols" w:hint="default"/>
        </w:rPr>
      </w:lvl>
    </w:lvlOverride>
  </w:num>
  <w:num w:numId="12">
    <w:abstractNumId w:val="74"/>
  </w:num>
  <w:num w:numId="13">
    <w:abstractNumId w:val="73"/>
  </w:num>
  <w:num w:numId="14">
    <w:abstractNumId w:val="75"/>
  </w:num>
  <w:num w:numId="15">
    <w:abstractNumId w:val="53"/>
  </w:num>
  <w:num w:numId="16">
    <w:abstractNumId w:val="52"/>
  </w:num>
  <w:num w:numId="17">
    <w:abstractNumId w:val="55"/>
  </w:num>
  <w:num w:numId="18">
    <w:abstractNumId w:val="60"/>
  </w:num>
  <w:num w:numId="19">
    <w:abstractNumId w:val="57"/>
  </w:num>
  <w:num w:numId="20">
    <w:abstractNumId w:val="81"/>
  </w:num>
  <w:num w:numId="21">
    <w:abstractNumId w:val="63"/>
  </w:num>
  <w:num w:numId="22">
    <w:abstractNumId w:val="68"/>
  </w:num>
  <w:num w:numId="23">
    <w:abstractNumId w:val="49"/>
  </w:num>
  <w:num w:numId="24">
    <w:abstractNumId w:val="50"/>
  </w:num>
  <w:num w:numId="25">
    <w:abstractNumId w:val="83"/>
  </w:num>
  <w:num w:numId="26">
    <w:abstractNumId w:val="45"/>
  </w:num>
  <w:num w:numId="27">
    <w:abstractNumId w:val="78"/>
  </w:num>
  <w:num w:numId="28">
    <w:abstractNumId w:val="86"/>
  </w:num>
  <w:num w:numId="29">
    <w:abstractNumId w:val="62"/>
  </w:num>
  <w:num w:numId="30">
    <w:abstractNumId w:val="46"/>
  </w:num>
  <w:num w:numId="31">
    <w:abstractNumId w:val="70"/>
  </w:num>
  <w:num w:numId="32">
    <w:abstractNumId w:val="59"/>
  </w:num>
  <w:num w:numId="33">
    <w:abstractNumId w:val="56"/>
  </w:num>
  <w:num w:numId="34">
    <w:abstractNumId w:val="84"/>
  </w:num>
  <w:num w:numId="35">
    <w:abstractNumId w:val="85"/>
  </w:num>
  <w:num w:numId="36">
    <w:abstractNumId w:val="51"/>
  </w:num>
  <w:num w:numId="37">
    <w:abstractNumId w:val="54"/>
  </w:num>
  <w:num w:numId="38">
    <w:abstractNumId w:val="77"/>
  </w:num>
  <w:num w:numId="39">
    <w:abstractNumId w:val="61"/>
  </w:num>
  <w:num w:numId="40">
    <w:abstractNumId w:val="48"/>
  </w:num>
  <w:num w:numId="41">
    <w:abstractNumId w:val="69"/>
  </w:num>
  <w:num w:numId="42">
    <w:abstractNumId w:val="65"/>
  </w:num>
  <w:num w:numId="43">
    <w:abstractNumId w:val="64"/>
  </w:num>
  <w:num w:numId="44">
    <w:abstractNumId w:val="66"/>
  </w:num>
  <w:num w:numId="45">
    <w:abstractNumId w:val="44"/>
  </w:num>
  <w:num w:numId="46">
    <w:abstractNumId w:val="43"/>
  </w:num>
  <w:num w:numId="47">
    <w:abstractNumId w:val="80"/>
  </w:num>
  <w:num w:numId="48">
    <w:abstractNumId w:val="67"/>
  </w:num>
  <w:num w:numId="49">
    <w:abstractNumId w:val="71"/>
  </w:num>
  <w:num w:numId="50">
    <w:abstractNumId w:val="82"/>
  </w:num>
  <w:num w:numId="51">
    <w:abstractNumId w:val="72"/>
  </w:num>
  <w:num w:numId="52">
    <w:abstractNumId w:val="76"/>
  </w:num>
  <w:num w:numId="53">
    <w:abstractNumId w:val="47"/>
  </w:num>
  <w:num w:numId="54">
    <w:abstractNumId w:val="58"/>
  </w:num>
  <w:num w:numId="55">
    <w:abstractNumId w:val="79"/>
  </w:num>
  <w:numIdMacAtCleanup w:val="5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ugene Barbeau">
    <w15:presenceInfo w15:providerId="None" w15:userId="Eugene Barbeau"/>
  </w15:person>
  <w15:person w15:author="Eugene Barbeau [2]">
    <w15:presenceInfo w15:providerId="AD" w15:userId="S-1-5-21-982611143-555868133-1580535622-7098"/>
  </w15:person>
  <w15:person w15:author="Sia Poursabahian">
    <w15:presenceInfo w15:providerId="AD" w15:userId="S-1-5-21-982611143-555868133-1580535622-33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8675"/>
    <o:shapelayout v:ext="edit">
      <o:idmap v:ext="edit" data="28"/>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170"/>
    <w:rsid w:val="00045932"/>
    <w:rsid w:val="00056855"/>
    <w:rsid w:val="000605F6"/>
    <w:rsid w:val="00070B5A"/>
    <w:rsid w:val="000A31D8"/>
    <w:rsid w:val="000B41A4"/>
    <w:rsid w:val="000C35E4"/>
    <w:rsid w:val="00114160"/>
    <w:rsid w:val="00170C08"/>
    <w:rsid w:val="0019364D"/>
    <w:rsid w:val="001962D0"/>
    <w:rsid w:val="00196CD9"/>
    <w:rsid w:val="001B3F4D"/>
    <w:rsid w:val="001D439B"/>
    <w:rsid w:val="00235477"/>
    <w:rsid w:val="002834C2"/>
    <w:rsid w:val="002F68F1"/>
    <w:rsid w:val="002F6F5B"/>
    <w:rsid w:val="0036046F"/>
    <w:rsid w:val="00360BB3"/>
    <w:rsid w:val="00373A0A"/>
    <w:rsid w:val="00377603"/>
    <w:rsid w:val="00393A82"/>
    <w:rsid w:val="003A5AF6"/>
    <w:rsid w:val="003C4183"/>
    <w:rsid w:val="003C706C"/>
    <w:rsid w:val="00456C77"/>
    <w:rsid w:val="00464163"/>
    <w:rsid w:val="00472CD0"/>
    <w:rsid w:val="004C02B8"/>
    <w:rsid w:val="004E2EC5"/>
    <w:rsid w:val="004E78C5"/>
    <w:rsid w:val="004F25BD"/>
    <w:rsid w:val="00502436"/>
    <w:rsid w:val="005126CA"/>
    <w:rsid w:val="005838E8"/>
    <w:rsid w:val="00586CAA"/>
    <w:rsid w:val="005942C0"/>
    <w:rsid w:val="005D5DAB"/>
    <w:rsid w:val="005D79B9"/>
    <w:rsid w:val="00617CFA"/>
    <w:rsid w:val="00633E48"/>
    <w:rsid w:val="00661F53"/>
    <w:rsid w:val="00676271"/>
    <w:rsid w:val="00683FFA"/>
    <w:rsid w:val="00687922"/>
    <w:rsid w:val="00695633"/>
    <w:rsid w:val="00697EB7"/>
    <w:rsid w:val="006D18D7"/>
    <w:rsid w:val="006E0FD4"/>
    <w:rsid w:val="006F2A9E"/>
    <w:rsid w:val="006F4067"/>
    <w:rsid w:val="006F7F43"/>
    <w:rsid w:val="007028DB"/>
    <w:rsid w:val="00705554"/>
    <w:rsid w:val="00730769"/>
    <w:rsid w:val="00772E37"/>
    <w:rsid w:val="0078131B"/>
    <w:rsid w:val="007B0E4B"/>
    <w:rsid w:val="007B32F6"/>
    <w:rsid w:val="007C7EBC"/>
    <w:rsid w:val="007D0452"/>
    <w:rsid w:val="0085001F"/>
    <w:rsid w:val="00852AC8"/>
    <w:rsid w:val="00875D8C"/>
    <w:rsid w:val="008A2A7A"/>
    <w:rsid w:val="00902525"/>
    <w:rsid w:val="00962F6B"/>
    <w:rsid w:val="009C27D3"/>
    <w:rsid w:val="00A30888"/>
    <w:rsid w:val="00A5458D"/>
    <w:rsid w:val="00A74DC7"/>
    <w:rsid w:val="00A75643"/>
    <w:rsid w:val="00AC62BF"/>
    <w:rsid w:val="00B024DA"/>
    <w:rsid w:val="00B36C1D"/>
    <w:rsid w:val="00B43496"/>
    <w:rsid w:val="00B66FFB"/>
    <w:rsid w:val="00B82EF0"/>
    <w:rsid w:val="00BE206D"/>
    <w:rsid w:val="00BF07AB"/>
    <w:rsid w:val="00C15E10"/>
    <w:rsid w:val="00C465C0"/>
    <w:rsid w:val="00C46D09"/>
    <w:rsid w:val="00C56E70"/>
    <w:rsid w:val="00CB697D"/>
    <w:rsid w:val="00CC3351"/>
    <w:rsid w:val="00D17170"/>
    <w:rsid w:val="00DA5F23"/>
    <w:rsid w:val="00DC2E41"/>
    <w:rsid w:val="00E3359A"/>
    <w:rsid w:val="00E63D40"/>
    <w:rsid w:val="00E648F9"/>
    <w:rsid w:val="00EA5054"/>
    <w:rsid w:val="00EC2D3D"/>
    <w:rsid w:val="00ED760C"/>
    <w:rsid w:val="00EF7115"/>
    <w:rsid w:val="00F3205F"/>
    <w:rsid w:val="00F42D90"/>
    <w:rsid w:val="00F44E48"/>
    <w:rsid w:val="00F52034"/>
    <w:rsid w:val="00F55BEA"/>
    <w:rsid w:val="00F66AFC"/>
    <w:rsid w:val="00F807C2"/>
    <w:rsid w:val="00F942D3"/>
    <w:rsid w:val="00FB3A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5"/>
    <o:shapelayout v:ext="edit">
      <o:idmap v:ext="edit" data="1"/>
    </o:shapelayout>
  </w:shapeDefaults>
  <w:decimalSymbol w:val="."/>
  <w:listSeparator w:val=","/>
  <w14:docId w14:val="7189FEEC"/>
  <w14:defaultImageDpi w14:val="0"/>
  <w15:docId w15:val="{243A8F95-1D3E-481E-8BAD-B54C0B0FE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customStyle="1" w:styleId="Hypertext">
    <w:name w:val="Hypertext"/>
    <w:uiPriority w:val="99"/>
    <w:rPr>
      <w:b/>
      <w:bCs/>
      <w:color w:val="0000FF"/>
      <w:sz w:val="24"/>
      <w:szCs w:val="24"/>
    </w:rPr>
  </w:style>
  <w:style w:type="character" w:styleId="Hyperlink">
    <w:name w:val="Hyperlink"/>
    <w:uiPriority w:val="99"/>
  </w:style>
  <w:style w:type="paragraph" w:customStyle="1" w:styleId="Level1">
    <w:name w:val="Level 1"/>
    <w:basedOn w:val="Normal"/>
    <w:uiPriority w:val="99"/>
    <w:pPr>
      <w:numPr>
        <w:numId w:val="10"/>
      </w:numPr>
      <w:ind w:left="450" w:right="226" w:hanging="450"/>
      <w:outlineLvl w:val="0"/>
    </w:pPr>
  </w:style>
  <w:style w:type="paragraph" w:customStyle="1" w:styleId="QuickFormat1">
    <w:name w:val="QuickFormat1"/>
    <w:basedOn w:val="Normal"/>
    <w:uiPriority w:val="99"/>
    <w:rPr>
      <w:rFonts w:ascii="Sakkal Majalla" w:hAnsi="Sakkal Majalla" w:cs="Sakkal Majalla"/>
      <w:color w:val="000000"/>
      <w:sz w:val="20"/>
      <w:szCs w:val="20"/>
    </w:rPr>
  </w:style>
  <w:style w:type="paragraph" w:customStyle="1" w:styleId="QuickFormat2">
    <w:name w:val="QuickFormat2"/>
    <w:basedOn w:val="Normal"/>
    <w:uiPriority w:val="99"/>
    <w:pPr>
      <w:ind w:left="450" w:right="226"/>
    </w:pPr>
    <w:rPr>
      <w:rFonts w:ascii="Sakkal Majalla" w:hAnsi="Sakkal Majalla" w:cs="Sakkal Majalla"/>
      <w:color w:val="000000"/>
      <w:sz w:val="20"/>
      <w:szCs w:val="20"/>
    </w:rPr>
  </w:style>
  <w:style w:type="paragraph" w:customStyle="1" w:styleId="Level2">
    <w:name w:val="Level 2"/>
    <w:basedOn w:val="Normal"/>
    <w:uiPriority w:val="99"/>
    <w:pPr>
      <w:numPr>
        <w:ilvl w:val="1"/>
        <w:numId w:val="9"/>
      </w:numPr>
      <w:ind w:left="900" w:right="226" w:hanging="450"/>
      <w:outlineLvl w:val="1"/>
    </w:pPr>
  </w:style>
  <w:style w:type="paragraph" w:customStyle="1" w:styleId="QuickFormat5">
    <w:name w:val="QuickFormat5"/>
    <w:basedOn w:val="Normal"/>
    <w:uiPriority w:val="99"/>
    <w:rPr>
      <w:rFonts w:ascii="Sakkal Majalla" w:hAnsi="Sakkal Majalla" w:cs="Sakkal Majalla"/>
      <w:color w:val="000000"/>
      <w:sz w:val="18"/>
      <w:szCs w:val="18"/>
    </w:rPr>
  </w:style>
  <w:style w:type="paragraph" w:styleId="Header">
    <w:name w:val="header"/>
    <w:basedOn w:val="Normal"/>
    <w:link w:val="HeaderChar"/>
    <w:uiPriority w:val="99"/>
    <w:unhideWhenUsed/>
    <w:rsid w:val="00360BB3"/>
    <w:pPr>
      <w:tabs>
        <w:tab w:val="center" w:pos="4680"/>
        <w:tab w:val="right" w:pos="9360"/>
      </w:tabs>
    </w:pPr>
  </w:style>
  <w:style w:type="character" w:customStyle="1" w:styleId="HeaderChar">
    <w:name w:val="Header Char"/>
    <w:basedOn w:val="DefaultParagraphFont"/>
    <w:link w:val="Header"/>
    <w:uiPriority w:val="99"/>
    <w:rsid w:val="00360BB3"/>
    <w:rPr>
      <w:rFonts w:ascii="Times New Roman" w:hAnsi="Times New Roman" w:cs="Times New Roman"/>
      <w:sz w:val="24"/>
      <w:szCs w:val="24"/>
    </w:rPr>
  </w:style>
  <w:style w:type="paragraph" w:styleId="Footer">
    <w:name w:val="footer"/>
    <w:basedOn w:val="Normal"/>
    <w:link w:val="FooterChar"/>
    <w:uiPriority w:val="99"/>
    <w:unhideWhenUsed/>
    <w:rsid w:val="00360BB3"/>
    <w:pPr>
      <w:tabs>
        <w:tab w:val="center" w:pos="4680"/>
        <w:tab w:val="right" w:pos="9360"/>
      </w:tabs>
    </w:pPr>
  </w:style>
  <w:style w:type="character" w:customStyle="1" w:styleId="FooterChar">
    <w:name w:val="Footer Char"/>
    <w:basedOn w:val="DefaultParagraphFont"/>
    <w:link w:val="Footer"/>
    <w:uiPriority w:val="99"/>
    <w:rsid w:val="00360BB3"/>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0459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5932"/>
    <w:rPr>
      <w:rFonts w:ascii="Segoe UI" w:hAnsi="Segoe UI" w:cs="Segoe UI"/>
      <w:sz w:val="18"/>
      <w:szCs w:val="18"/>
    </w:rPr>
  </w:style>
  <w:style w:type="paragraph" w:styleId="ListParagraph">
    <w:name w:val="List Paragraph"/>
    <w:basedOn w:val="Normal"/>
    <w:uiPriority w:val="34"/>
    <w:qFormat/>
    <w:rsid w:val="00A75643"/>
    <w:pPr>
      <w:ind w:left="720"/>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EF7115"/>
    <w:pPr>
      <w:spacing w:after="0" w:line="240" w:lineRule="auto"/>
    </w:pPr>
    <w:rPr>
      <w:rFonts w:ascii="Times New Roman" w:hAnsi="Times New Roman" w:cs="Times New Roman"/>
      <w:sz w:val="24"/>
      <w:szCs w:val="24"/>
    </w:rPr>
  </w:style>
  <w:style w:type="paragraph" w:customStyle="1" w:styleId="Standard">
    <w:name w:val="Standard"/>
    <w:rsid w:val="00B66FFB"/>
    <w:pPr>
      <w:widowControl w:val="0"/>
      <w:suppressAutoHyphens/>
      <w:autoSpaceDN w:val="0"/>
      <w:spacing w:after="0" w:line="240" w:lineRule="auto"/>
      <w:textAlignment w:val="baseline"/>
    </w:pPr>
    <w:rPr>
      <w:rFonts w:ascii="Liberation Serif" w:eastAsia="DejaVu Sans" w:hAnsi="Liberation Serif" w:cs="DejaVu 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842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http://www.ladbs.or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wmf"/><Relationship Id="rId2" Type="http://schemas.openxmlformats.org/officeDocument/2006/relationships/oleObject" Target="embeddings/oleObject1.bin"/><Relationship Id="rId1" Type="http://schemas.openxmlformats.org/officeDocument/2006/relationships/image" Target="media/image1.png"/><Relationship Id="rId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79F18B-1980-4764-971C-657BEEF3A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6979</Words>
  <Characters>36908</Characters>
  <Application>Microsoft Office Word</Application>
  <DocSecurity>4</DocSecurity>
  <Lines>307</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Eugene Barbeau</dc:creator>
  <cp:lastModifiedBy>Barreda, Arnold</cp:lastModifiedBy>
  <cp:revision>2</cp:revision>
  <cp:lastPrinted>2017-11-21T19:03:00Z</cp:lastPrinted>
  <dcterms:created xsi:type="dcterms:W3CDTF">2018-11-27T17:18:00Z</dcterms:created>
  <dcterms:modified xsi:type="dcterms:W3CDTF">2018-11-27T17:18:00Z</dcterms:modified>
</cp:coreProperties>
</file>