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B75" w:rsidRPr="00332B75" w:rsidRDefault="002468E7">
      <w:pPr>
        <w:spacing w:before="99" w:after="0" w:line="239" w:lineRule="auto"/>
        <w:ind w:left="3299" w:right="3200" w:firstLine="1"/>
        <w:jc w:val="center"/>
        <w:rPr>
          <w:rFonts w:ascii="Arial" w:eastAsia="Arial" w:hAnsi="Arial" w:cs="Arial"/>
          <w:szCs w:val="24"/>
        </w:rPr>
      </w:pPr>
      <w:r w:rsidRPr="00332B75">
        <w:rPr>
          <w:noProof/>
        </w:rPr>
        <w:drawing>
          <wp:anchor distT="0" distB="0" distL="114300" distR="114300" simplePos="0" relativeHeight="503315229" behindDoc="1" locked="0" layoutInCell="1" allowOverlap="1" wp14:anchorId="7439FCB8" wp14:editId="6FA101F9">
            <wp:simplePos x="0" y="0"/>
            <wp:positionH relativeFrom="page">
              <wp:posOffset>5943600</wp:posOffset>
            </wp:positionH>
            <wp:positionV relativeFrom="paragraph">
              <wp:posOffset>177800</wp:posOffset>
            </wp:positionV>
            <wp:extent cx="1423670" cy="577850"/>
            <wp:effectExtent l="0" t="0" r="5080" b="0"/>
            <wp:wrapNone/>
            <wp:docPr id="6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670" cy="577850"/>
                    </a:xfrm>
                    <a:prstGeom prst="rect">
                      <a:avLst/>
                    </a:prstGeom>
                    <a:noFill/>
                  </pic:spPr>
                </pic:pic>
              </a:graphicData>
            </a:graphic>
            <wp14:sizeRelH relativeFrom="page">
              <wp14:pctWidth>0</wp14:pctWidth>
            </wp14:sizeRelH>
            <wp14:sizeRelV relativeFrom="page">
              <wp14:pctHeight>0</wp14:pctHeight>
            </wp14:sizeRelV>
          </wp:anchor>
        </w:drawing>
      </w:r>
      <w:r w:rsidRPr="00332B75">
        <w:rPr>
          <w:noProof/>
        </w:rPr>
        <w:drawing>
          <wp:anchor distT="0" distB="0" distL="114300" distR="114300" simplePos="0" relativeHeight="503315230" behindDoc="1" locked="0" layoutInCell="1" allowOverlap="1" wp14:anchorId="32802BAA" wp14:editId="7A17F1EB">
            <wp:simplePos x="0" y="0"/>
            <wp:positionH relativeFrom="page">
              <wp:posOffset>457200</wp:posOffset>
            </wp:positionH>
            <wp:positionV relativeFrom="paragraph">
              <wp:posOffset>63500</wp:posOffset>
            </wp:positionV>
            <wp:extent cx="901700" cy="914400"/>
            <wp:effectExtent l="0" t="0" r="0" b="0"/>
            <wp:wrapNone/>
            <wp:docPr id="5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noFill/>
                  </pic:spPr>
                </pic:pic>
              </a:graphicData>
            </a:graphic>
            <wp14:sizeRelH relativeFrom="page">
              <wp14:pctWidth>0</wp14:pctWidth>
            </wp14:sizeRelH>
            <wp14:sizeRelV relativeFrom="page">
              <wp14:pctHeight>0</wp14:pctHeight>
            </wp14:sizeRelV>
          </wp:anchor>
        </w:drawing>
      </w:r>
      <w:r w:rsidR="005931F1" w:rsidRPr="00332B75">
        <w:rPr>
          <w:rFonts w:ascii="Arial" w:eastAsia="Arial" w:hAnsi="Arial" w:cs="Arial"/>
          <w:b/>
          <w:bCs/>
          <w:sz w:val="32"/>
          <w:szCs w:val="32"/>
        </w:rPr>
        <w:t>C</w:t>
      </w:r>
      <w:r w:rsidR="005931F1" w:rsidRPr="00332B75">
        <w:rPr>
          <w:rFonts w:ascii="Arial" w:eastAsia="Arial" w:hAnsi="Arial" w:cs="Arial"/>
          <w:b/>
          <w:bCs/>
          <w:sz w:val="28"/>
          <w:szCs w:val="26"/>
        </w:rPr>
        <w:t>ITY</w:t>
      </w:r>
      <w:r w:rsidR="005931F1" w:rsidRPr="00332B75">
        <w:rPr>
          <w:rFonts w:ascii="Arial" w:eastAsia="Arial" w:hAnsi="Arial" w:cs="Arial"/>
          <w:b/>
          <w:bCs/>
          <w:spacing w:val="-6"/>
          <w:sz w:val="28"/>
          <w:szCs w:val="26"/>
        </w:rPr>
        <w:t xml:space="preserve"> </w:t>
      </w:r>
      <w:r w:rsidR="005931F1" w:rsidRPr="00332B75">
        <w:rPr>
          <w:rFonts w:ascii="Arial" w:eastAsia="Arial" w:hAnsi="Arial" w:cs="Arial"/>
          <w:b/>
          <w:bCs/>
          <w:sz w:val="28"/>
          <w:szCs w:val="26"/>
        </w:rPr>
        <w:t>OF</w:t>
      </w:r>
      <w:r w:rsidR="005931F1" w:rsidRPr="00332B75">
        <w:rPr>
          <w:rFonts w:ascii="Arial" w:eastAsia="Arial" w:hAnsi="Arial" w:cs="Arial"/>
          <w:b/>
          <w:bCs/>
          <w:spacing w:val="-2"/>
          <w:sz w:val="28"/>
          <w:szCs w:val="26"/>
        </w:rPr>
        <w:t xml:space="preserve"> </w:t>
      </w:r>
      <w:r w:rsidR="005931F1" w:rsidRPr="00332B75">
        <w:rPr>
          <w:rFonts w:ascii="Arial" w:eastAsia="Arial" w:hAnsi="Arial" w:cs="Arial"/>
          <w:b/>
          <w:bCs/>
          <w:sz w:val="32"/>
          <w:szCs w:val="32"/>
        </w:rPr>
        <w:t>[NAME</w:t>
      </w:r>
      <w:r w:rsidR="005931F1" w:rsidRPr="00332B75">
        <w:rPr>
          <w:rFonts w:ascii="Arial" w:eastAsia="Arial" w:hAnsi="Arial" w:cs="Arial"/>
          <w:b/>
          <w:bCs/>
          <w:spacing w:val="-18"/>
          <w:sz w:val="32"/>
          <w:szCs w:val="32"/>
        </w:rPr>
        <w:t xml:space="preserve"> </w:t>
      </w:r>
      <w:r w:rsidR="005931F1" w:rsidRPr="00332B75">
        <w:rPr>
          <w:rFonts w:ascii="Arial" w:eastAsia="Arial" w:hAnsi="Arial" w:cs="Arial"/>
          <w:b/>
          <w:bCs/>
          <w:sz w:val="32"/>
          <w:szCs w:val="32"/>
        </w:rPr>
        <w:t>OF</w:t>
      </w:r>
      <w:r w:rsidR="005931F1" w:rsidRPr="00332B75">
        <w:rPr>
          <w:rFonts w:ascii="Arial" w:eastAsia="Arial" w:hAnsi="Arial" w:cs="Arial"/>
          <w:b/>
          <w:bCs/>
          <w:spacing w:val="-17"/>
          <w:sz w:val="32"/>
          <w:szCs w:val="32"/>
        </w:rPr>
        <w:t xml:space="preserve"> </w:t>
      </w:r>
      <w:r w:rsidR="005931F1" w:rsidRPr="00332B75">
        <w:rPr>
          <w:rFonts w:ascii="Arial" w:eastAsia="Arial" w:hAnsi="Arial" w:cs="Arial"/>
          <w:b/>
          <w:bCs/>
          <w:sz w:val="32"/>
          <w:szCs w:val="32"/>
        </w:rPr>
        <w:t xml:space="preserve">CITY] </w:t>
      </w:r>
    </w:p>
    <w:p w:rsidR="000A097F" w:rsidRPr="00332B75" w:rsidRDefault="005931F1">
      <w:pPr>
        <w:spacing w:before="99" w:after="0" w:line="239" w:lineRule="auto"/>
        <w:ind w:left="3299" w:right="3200" w:firstLine="1"/>
        <w:jc w:val="center"/>
        <w:rPr>
          <w:rFonts w:ascii="Arial" w:eastAsia="Arial" w:hAnsi="Arial" w:cs="Arial"/>
          <w:sz w:val="32"/>
          <w:szCs w:val="24"/>
        </w:rPr>
      </w:pPr>
      <w:r w:rsidRPr="00332B75">
        <w:rPr>
          <w:rFonts w:ascii="Arial" w:eastAsia="Arial" w:hAnsi="Arial" w:cs="Arial"/>
          <w:sz w:val="24"/>
          <w:szCs w:val="24"/>
        </w:rPr>
        <w:t>Department of [NAME OF DEPARTMENT] [NAME OF DIVISION OR BUREAU]</w:t>
      </w:r>
    </w:p>
    <w:p w:rsidR="000B1663" w:rsidRPr="000B1663" w:rsidRDefault="000B1663" w:rsidP="000B1663">
      <w:pPr>
        <w:pStyle w:val="Default"/>
        <w:jc w:val="center"/>
        <w:rPr>
          <w:b/>
          <w:bCs/>
          <w:sz w:val="28"/>
          <w:szCs w:val="26"/>
        </w:rPr>
      </w:pPr>
      <w:r w:rsidRPr="000B1663">
        <w:rPr>
          <w:b/>
          <w:bCs/>
          <w:sz w:val="28"/>
          <w:szCs w:val="26"/>
        </w:rPr>
        <w:t>Structural Correction Sheet</w:t>
      </w:r>
    </w:p>
    <w:p w:rsidR="000B1663" w:rsidRPr="000B1663" w:rsidRDefault="000B1663" w:rsidP="000B1663">
      <w:pPr>
        <w:pStyle w:val="Default"/>
        <w:jc w:val="center"/>
        <w:rPr>
          <w:b/>
          <w:bCs/>
          <w:sz w:val="28"/>
          <w:szCs w:val="26"/>
        </w:rPr>
      </w:pPr>
      <w:r w:rsidRPr="000B1663">
        <w:rPr>
          <w:b/>
          <w:bCs/>
          <w:sz w:val="28"/>
          <w:szCs w:val="26"/>
        </w:rPr>
        <w:t>For Masonry Wall Design</w:t>
      </w:r>
    </w:p>
    <w:p w:rsidR="000B1663" w:rsidRDefault="000B1663" w:rsidP="000B1663">
      <w:pPr>
        <w:pStyle w:val="Default"/>
        <w:jc w:val="center"/>
        <w:rPr>
          <w:sz w:val="23"/>
          <w:szCs w:val="23"/>
        </w:rPr>
      </w:pPr>
      <w:r>
        <w:rPr>
          <w:sz w:val="23"/>
          <w:szCs w:val="23"/>
        </w:rPr>
        <w:t>(201</w:t>
      </w:r>
      <w:r w:rsidR="002E4E9C">
        <w:rPr>
          <w:sz w:val="23"/>
          <w:szCs w:val="23"/>
        </w:rPr>
        <w:t>9</w:t>
      </w:r>
      <w:r>
        <w:rPr>
          <w:sz w:val="23"/>
          <w:szCs w:val="23"/>
        </w:rPr>
        <w:t xml:space="preserve"> CBC)</w:t>
      </w:r>
    </w:p>
    <w:p w:rsidR="00332B75" w:rsidRDefault="004E14D1">
      <w:pPr>
        <w:tabs>
          <w:tab w:val="left" w:pos="5320"/>
          <w:tab w:val="left" w:pos="8560"/>
        </w:tabs>
        <w:spacing w:after="0" w:line="400" w:lineRule="auto"/>
        <w:ind w:left="861" w:right="1623" w:firstLine="266"/>
        <w:rPr>
          <w:rFonts w:ascii="Arial" w:eastAsia="Arial" w:hAnsi="Arial" w:cs="Arial"/>
          <w:sz w:val="20"/>
          <w:szCs w:val="20"/>
        </w:rPr>
      </w:pPr>
      <w:bookmarkStart w:id="0" w:name="_GoBack"/>
      <w:r w:rsidRPr="00332B75">
        <w:rPr>
          <w:noProof/>
          <w:sz w:val="20"/>
        </w:rPr>
        <mc:AlternateContent>
          <mc:Choice Requires="wpg">
            <w:drawing>
              <wp:anchor distT="0" distB="0" distL="114300" distR="114300" simplePos="0" relativeHeight="503315231" behindDoc="1" locked="0" layoutInCell="1" allowOverlap="1" wp14:anchorId="217B49BA" wp14:editId="11C82A8F">
                <wp:simplePos x="0" y="0"/>
                <wp:positionH relativeFrom="page">
                  <wp:posOffset>457200</wp:posOffset>
                </wp:positionH>
                <wp:positionV relativeFrom="paragraph">
                  <wp:posOffset>198120</wp:posOffset>
                </wp:positionV>
                <wp:extent cx="7137172" cy="7028721"/>
                <wp:effectExtent l="0" t="0" r="0" b="0"/>
                <wp:wrapNone/>
                <wp:docPr id="3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172" cy="7028721"/>
                          <a:chOff x="721" y="753"/>
                          <a:chExt cx="10867" cy="11260"/>
                        </a:xfrm>
                      </wpg:grpSpPr>
                      <wpg:grpSp>
                        <wpg:cNvPr id="31" name="Group 36"/>
                        <wpg:cNvGrpSpPr>
                          <a:grpSpLocks/>
                        </wpg:cNvGrpSpPr>
                        <wpg:grpSpPr bwMode="auto">
                          <a:xfrm>
                            <a:off x="776" y="753"/>
                            <a:ext cx="10758" cy="2"/>
                            <a:chOff x="776" y="753"/>
                            <a:chExt cx="10758" cy="2"/>
                          </a:xfrm>
                        </wpg:grpSpPr>
                        <wps:wsp>
                          <wps:cNvPr id="32" name="Freeform 37"/>
                          <wps:cNvSpPr>
                            <a:spLocks/>
                          </wps:cNvSpPr>
                          <wps:spPr bwMode="auto">
                            <a:xfrm>
                              <a:off x="776" y="753"/>
                              <a:ext cx="10758" cy="2"/>
                            </a:xfrm>
                            <a:custGeom>
                              <a:avLst/>
                              <a:gdLst>
                                <a:gd name="T0" fmla="+- 0 776 776"/>
                                <a:gd name="T1" fmla="*/ T0 w 10758"/>
                                <a:gd name="T2" fmla="+- 0 11534 776"/>
                                <a:gd name="T3" fmla="*/ T2 w 10758"/>
                              </a:gdLst>
                              <a:ahLst/>
                              <a:cxnLst>
                                <a:cxn ang="0">
                                  <a:pos x="T1" y="0"/>
                                </a:cxn>
                                <a:cxn ang="0">
                                  <a:pos x="T3" y="0"/>
                                </a:cxn>
                              </a:cxnLst>
                              <a:rect l="0" t="0" r="r" b="b"/>
                              <a:pathLst>
                                <a:path w="10758">
                                  <a:moveTo>
                                    <a:pt x="0" y="0"/>
                                  </a:moveTo>
                                  <a:lnTo>
                                    <a:pt x="107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4"/>
                        <wpg:cNvGrpSpPr>
                          <a:grpSpLocks/>
                        </wpg:cNvGrpSpPr>
                        <wpg:grpSpPr bwMode="auto">
                          <a:xfrm>
                            <a:off x="721" y="768"/>
                            <a:ext cx="70" cy="11152"/>
                            <a:chOff x="721" y="768"/>
                            <a:chExt cx="70" cy="11152"/>
                          </a:xfrm>
                        </wpg:grpSpPr>
                        <wps:wsp>
                          <wps:cNvPr id="34" name="Freeform 35"/>
                          <wps:cNvSpPr>
                            <a:spLocks/>
                          </wps:cNvSpPr>
                          <wps:spPr bwMode="auto">
                            <a:xfrm flipH="1">
                              <a:off x="721" y="768"/>
                              <a:ext cx="70" cy="11152"/>
                            </a:xfrm>
                            <a:custGeom>
                              <a:avLst/>
                              <a:gdLst>
                                <a:gd name="T0" fmla="+- 0 768 768"/>
                                <a:gd name="T1" fmla="*/ 768 h 10085"/>
                                <a:gd name="T2" fmla="+- 0 10853 768"/>
                                <a:gd name="T3" fmla="*/ 10853 h 10085"/>
                              </a:gdLst>
                              <a:ahLst/>
                              <a:cxnLst>
                                <a:cxn ang="0">
                                  <a:pos x="0" y="T1"/>
                                </a:cxn>
                                <a:cxn ang="0">
                                  <a:pos x="0" y="T3"/>
                                </a:cxn>
                              </a:cxnLst>
                              <a:rect l="0" t="0" r="r" b="b"/>
                              <a:pathLst>
                                <a:path h="10085">
                                  <a:moveTo>
                                    <a:pt x="0" y="0"/>
                                  </a:moveTo>
                                  <a:lnTo>
                                    <a:pt x="0" y="100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2"/>
                        <wpg:cNvGrpSpPr>
                          <a:grpSpLocks/>
                        </wpg:cNvGrpSpPr>
                        <wpg:grpSpPr bwMode="auto">
                          <a:xfrm>
                            <a:off x="1189" y="768"/>
                            <a:ext cx="70" cy="11170"/>
                            <a:chOff x="1189" y="768"/>
                            <a:chExt cx="70" cy="11170"/>
                          </a:xfrm>
                        </wpg:grpSpPr>
                        <wps:wsp>
                          <wps:cNvPr id="36" name="Freeform 33"/>
                          <wps:cNvSpPr>
                            <a:spLocks/>
                          </wps:cNvSpPr>
                          <wps:spPr bwMode="auto">
                            <a:xfrm flipH="1">
                              <a:off x="1189" y="768"/>
                              <a:ext cx="70" cy="11170"/>
                            </a:xfrm>
                            <a:custGeom>
                              <a:avLst/>
                              <a:gdLst>
                                <a:gd name="T0" fmla="+- 0 768 768"/>
                                <a:gd name="T1" fmla="*/ 768 h 10085"/>
                                <a:gd name="T2" fmla="+- 0 10853 768"/>
                                <a:gd name="T3" fmla="*/ 10853 h 10085"/>
                              </a:gdLst>
                              <a:ahLst/>
                              <a:cxnLst>
                                <a:cxn ang="0">
                                  <a:pos x="0" y="T1"/>
                                </a:cxn>
                                <a:cxn ang="0">
                                  <a:pos x="0" y="T3"/>
                                </a:cxn>
                              </a:cxnLst>
                              <a:rect l="0" t="0" r="r" b="b"/>
                              <a:pathLst>
                                <a:path h="10085">
                                  <a:moveTo>
                                    <a:pt x="0" y="0"/>
                                  </a:moveTo>
                                  <a:lnTo>
                                    <a:pt x="0" y="100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0"/>
                        <wpg:cNvGrpSpPr>
                          <a:grpSpLocks/>
                        </wpg:cNvGrpSpPr>
                        <wpg:grpSpPr bwMode="auto">
                          <a:xfrm>
                            <a:off x="11518" y="768"/>
                            <a:ext cx="70" cy="11124"/>
                            <a:chOff x="11518" y="768"/>
                            <a:chExt cx="70" cy="11124"/>
                          </a:xfrm>
                        </wpg:grpSpPr>
                        <wps:wsp>
                          <wps:cNvPr id="38" name="Freeform 31"/>
                          <wps:cNvSpPr>
                            <a:spLocks/>
                          </wps:cNvSpPr>
                          <wps:spPr bwMode="auto">
                            <a:xfrm>
                              <a:off x="11518" y="768"/>
                              <a:ext cx="70" cy="11124"/>
                            </a:xfrm>
                            <a:custGeom>
                              <a:avLst/>
                              <a:gdLst>
                                <a:gd name="T0" fmla="+- 0 768 768"/>
                                <a:gd name="T1" fmla="*/ 768 h 10085"/>
                                <a:gd name="T2" fmla="+- 0 10853 768"/>
                                <a:gd name="T3" fmla="*/ 10853 h 10085"/>
                              </a:gdLst>
                              <a:ahLst/>
                              <a:cxnLst>
                                <a:cxn ang="0">
                                  <a:pos x="0" y="T1"/>
                                </a:cxn>
                                <a:cxn ang="0">
                                  <a:pos x="0" y="T3"/>
                                </a:cxn>
                              </a:cxnLst>
                              <a:rect l="0" t="0" r="r" b="b"/>
                              <a:pathLst>
                                <a:path h="10085">
                                  <a:moveTo>
                                    <a:pt x="0" y="0"/>
                                  </a:moveTo>
                                  <a:lnTo>
                                    <a:pt x="0" y="100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8"/>
                        <wpg:cNvGrpSpPr>
                          <a:grpSpLocks/>
                        </wpg:cNvGrpSpPr>
                        <wpg:grpSpPr bwMode="auto">
                          <a:xfrm>
                            <a:off x="1244" y="1147"/>
                            <a:ext cx="10290" cy="2"/>
                            <a:chOff x="1244" y="1147"/>
                            <a:chExt cx="10290" cy="2"/>
                          </a:xfrm>
                        </wpg:grpSpPr>
                        <wps:wsp>
                          <wps:cNvPr id="40" name="Freeform 29"/>
                          <wps:cNvSpPr>
                            <a:spLocks/>
                          </wps:cNvSpPr>
                          <wps:spPr bwMode="auto">
                            <a:xfrm>
                              <a:off x="1244" y="1147"/>
                              <a:ext cx="10290" cy="2"/>
                            </a:xfrm>
                            <a:custGeom>
                              <a:avLst/>
                              <a:gdLst>
                                <a:gd name="T0" fmla="+- 0 1244 1244"/>
                                <a:gd name="T1" fmla="*/ T0 w 10290"/>
                                <a:gd name="T2" fmla="+- 0 11534 1244"/>
                                <a:gd name="T3" fmla="*/ T2 w 10290"/>
                              </a:gdLst>
                              <a:ahLst/>
                              <a:cxnLst>
                                <a:cxn ang="0">
                                  <a:pos x="T1" y="0"/>
                                </a:cxn>
                                <a:cxn ang="0">
                                  <a:pos x="T3" y="0"/>
                                </a:cxn>
                              </a:cxnLst>
                              <a:rect l="0" t="0" r="r" b="b"/>
                              <a:pathLst>
                                <a:path w="10290">
                                  <a:moveTo>
                                    <a:pt x="0" y="0"/>
                                  </a:moveTo>
                                  <a:lnTo>
                                    <a:pt x="102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6"/>
                        <wpg:cNvGrpSpPr>
                          <a:grpSpLocks/>
                        </wpg:cNvGrpSpPr>
                        <wpg:grpSpPr bwMode="auto">
                          <a:xfrm>
                            <a:off x="1244" y="1531"/>
                            <a:ext cx="10290" cy="2"/>
                            <a:chOff x="1244" y="1531"/>
                            <a:chExt cx="10290" cy="2"/>
                          </a:xfrm>
                        </wpg:grpSpPr>
                        <wps:wsp>
                          <wps:cNvPr id="42" name="Freeform 27"/>
                          <wps:cNvSpPr>
                            <a:spLocks/>
                          </wps:cNvSpPr>
                          <wps:spPr bwMode="auto">
                            <a:xfrm>
                              <a:off x="1244" y="1531"/>
                              <a:ext cx="10290" cy="2"/>
                            </a:xfrm>
                            <a:custGeom>
                              <a:avLst/>
                              <a:gdLst>
                                <a:gd name="T0" fmla="+- 0 1244 1244"/>
                                <a:gd name="T1" fmla="*/ T0 w 10290"/>
                                <a:gd name="T2" fmla="+- 0 11534 1244"/>
                                <a:gd name="T3" fmla="*/ T2 w 10290"/>
                              </a:gdLst>
                              <a:ahLst/>
                              <a:cxnLst>
                                <a:cxn ang="0">
                                  <a:pos x="T1" y="0"/>
                                </a:cxn>
                                <a:cxn ang="0">
                                  <a:pos x="T3" y="0"/>
                                </a:cxn>
                              </a:cxnLst>
                              <a:rect l="0" t="0" r="r" b="b"/>
                              <a:pathLst>
                                <a:path w="10290">
                                  <a:moveTo>
                                    <a:pt x="0" y="0"/>
                                  </a:moveTo>
                                  <a:lnTo>
                                    <a:pt x="10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4"/>
                        <wpg:cNvGrpSpPr>
                          <a:grpSpLocks/>
                        </wpg:cNvGrpSpPr>
                        <wpg:grpSpPr bwMode="auto">
                          <a:xfrm>
                            <a:off x="1244" y="1915"/>
                            <a:ext cx="10290" cy="2"/>
                            <a:chOff x="1244" y="1915"/>
                            <a:chExt cx="10290" cy="2"/>
                          </a:xfrm>
                        </wpg:grpSpPr>
                        <wps:wsp>
                          <wps:cNvPr id="44" name="Freeform 25"/>
                          <wps:cNvSpPr>
                            <a:spLocks/>
                          </wps:cNvSpPr>
                          <wps:spPr bwMode="auto">
                            <a:xfrm>
                              <a:off x="1244" y="1915"/>
                              <a:ext cx="10290" cy="2"/>
                            </a:xfrm>
                            <a:custGeom>
                              <a:avLst/>
                              <a:gdLst>
                                <a:gd name="T0" fmla="+- 0 1244 1244"/>
                                <a:gd name="T1" fmla="*/ T0 w 10290"/>
                                <a:gd name="T2" fmla="+- 0 11534 1244"/>
                                <a:gd name="T3" fmla="*/ T2 w 10290"/>
                              </a:gdLst>
                              <a:ahLst/>
                              <a:cxnLst>
                                <a:cxn ang="0">
                                  <a:pos x="T1" y="0"/>
                                </a:cxn>
                                <a:cxn ang="0">
                                  <a:pos x="T3" y="0"/>
                                </a:cxn>
                              </a:cxnLst>
                              <a:rect l="0" t="0" r="r" b="b"/>
                              <a:pathLst>
                                <a:path w="10290">
                                  <a:moveTo>
                                    <a:pt x="0" y="0"/>
                                  </a:moveTo>
                                  <a:lnTo>
                                    <a:pt x="10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2"/>
                        <wpg:cNvGrpSpPr>
                          <a:grpSpLocks/>
                        </wpg:cNvGrpSpPr>
                        <wpg:grpSpPr bwMode="auto">
                          <a:xfrm>
                            <a:off x="1244" y="2299"/>
                            <a:ext cx="10290" cy="2"/>
                            <a:chOff x="1244" y="2299"/>
                            <a:chExt cx="10290" cy="2"/>
                          </a:xfrm>
                        </wpg:grpSpPr>
                        <wps:wsp>
                          <wps:cNvPr id="46" name="Freeform 23"/>
                          <wps:cNvSpPr>
                            <a:spLocks/>
                          </wps:cNvSpPr>
                          <wps:spPr bwMode="auto">
                            <a:xfrm>
                              <a:off x="1244" y="2299"/>
                              <a:ext cx="10290" cy="2"/>
                            </a:xfrm>
                            <a:custGeom>
                              <a:avLst/>
                              <a:gdLst>
                                <a:gd name="T0" fmla="+- 0 1244 1244"/>
                                <a:gd name="T1" fmla="*/ T0 w 10290"/>
                                <a:gd name="T2" fmla="+- 0 11534 1244"/>
                                <a:gd name="T3" fmla="*/ T2 w 10290"/>
                              </a:gdLst>
                              <a:ahLst/>
                              <a:cxnLst>
                                <a:cxn ang="0">
                                  <a:pos x="T1" y="0"/>
                                </a:cxn>
                                <a:cxn ang="0">
                                  <a:pos x="T3" y="0"/>
                                </a:cxn>
                              </a:cxnLst>
                              <a:rect l="0" t="0" r="r" b="b"/>
                              <a:pathLst>
                                <a:path w="10290">
                                  <a:moveTo>
                                    <a:pt x="0" y="0"/>
                                  </a:moveTo>
                                  <a:lnTo>
                                    <a:pt x="10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0"/>
                        <wpg:cNvGrpSpPr>
                          <a:grpSpLocks/>
                        </wpg:cNvGrpSpPr>
                        <wpg:grpSpPr bwMode="auto">
                          <a:xfrm>
                            <a:off x="776" y="2694"/>
                            <a:ext cx="10758" cy="2"/>
                            <a:chOff x="776" y="2694"/>
                            <a:chExt cx="10758" cy="2"/>
                          </a:xfrm>
                        </wpg:grpSpPr>
                        <wps:wsp>
                          <wps:cNvPr id="48" name="Freeform 21"/>
                          <wps:cNvSpPr>
                            <a:spLocks/>
                          </wps:cNvSpPr>
                          <wps:spPr bwMode="auto">
                            <a:xfrm>
                              <a:off x="776" y="2694"/>
                              <a:ext cx="10758" cy="2"/>
                            </a:xfrm>
                            <a:custGeom>
                              <a:avLst/>
                              <a:gdLst>
                                <a:gd name="T0" fmla="+- 0 776 776"/>
                                <a:gd name="T1" fmla="*/ T0 w 10758"/>
                                <a:gd name="T2" fmla="+- 0 11534 776"/>
                                <a:gd name="T3" fmla="*/ T2 w 10758"/>
                              </a:gdLst>
                              <a:ahLst/>
                              <a:cxnLst>
                                <a:cxn ang="0">
                                  <a:pos x="T1" y="0"/>
                                </a:cxn>
                                <a:cxn ang="0">
                                  <a:pos x="T3" y="0"/>
                                </a:cxn>
                              </a:cxnLst>
                              <a:rect l="0" t="0" r="r" b="b"/>
                              <a:pathLst>
                                <a:path w="10758">
                                  <a:moveTo>
                                    <a:pt x="0" y="0"/>
                                  </a:moveTo>
                                  <a:lnTo>
                                    <a:pt x="107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8"/>
                        <wpg:cNvGrpSpPr>
                          <a:grpSpLocks/>
                        </wpg:cNvGrpSpPr>
                        <wpg:grpSpPr bwMode="auto">
                          <a:xfrm>
                            <a:off x="8914" y="6667"/>
                            <a:ext cx="2621" cy="2"/>
                            <a:chOff x="8914" y="6667"/>
                            <a:chExt cx="2621" cy="2"/>
                          </a:xfrm>
                        </wpg:grpSpPr>
                        <wps:wsp>
                          <wps:cNvPr id="50" name="Freeform 19"/>
                          <wps:cNvSpPr>
                            <a:spLocks/>
                          </wps:cNvSpPr>
                          <wps:spPr bwMode="auto">
                            <a:xfrm>
                              <a:off x="8914" y="6667"/>
                              <a:ext cx="2621" cy="2"/>
                            </a:xfrm>
                            <a:custGeom>
                              <a:avLst/>
                              <a:gdLst>
                                <a:gd name="T0" fmla="+- 0 8914 8914"/>
                                <a:gd name="T1" fmla="*/ T0 w 2621"/>
                                <a:gd name="T2" fmla="+- 0 11534 8914"/>
                                <a:gd name="T3" fmla="*/ T2 w 2621"/>
                              </a:gdLst>
                              <a:ahLst/>
                              <a:cxnLst>
                                <a:cxn ang="0">
                                  <a:pos x="T1" y="0"/>
                                </a:cxn>
                                <a:cxn ang="0">
                                  <a:pos x="T3" y="0"/>
                                </a:cxn>
                              </a:cxnLst>
                              <a:rect l="0" t="0" r="r" b="b"/>
                              <a:pathLst>
                                <a:path w="2621">
                                  <a:moveTo>
                                    <a:pt x="0" y="0"/>
                                  </a:moveTo>
                                  <a:lnTo>
                                    <a:pt x="26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6"/>
                        <wpg:cNvGrpSpPr>
                          <a:grpSpLocks/>
                        </wpg:cNvGrpSpPr>
                        <wpg:grpSpPr bwMode="auto">
                          <a:xfrm>
                            <a:off x="3593" y="7051"/>
                            <a:ext cx="7942" cy="2"/>
                            <a:chOff x="3593" y="7051"/>
                            <a:chExt cx="7942" cy="2"/>
                          </a:xfrm>
                        </wpg:grpSpPr>
                        <wps:wsp>
                          <wps:cNvPr id="52" name="Freeform 17"/>
                          <wps:cNvSpPr>
                            <a:spLocks/>
                          </wps:cNvSpPr>
                          <wps:spPr bwMode="auto">
                            <a:xfrm>
                              <a:off x="3593" y="7051"/>
                              <a:ext cx="7942" cy="2"/>
                            </a:xfrm>
                            <a:custGeom>
                              <a:avLst/>
                              <a:gdLst>
                                <a:gd name="T0" fmla="+- 0 3593 3593"/>
                                <a:gd name="T1" fmla="*/ T0 w 7942"/>
                                <a:gd name="T2" fmla="+- 0 11534 3593"/>
                                <a:gd name="T3" fmla="*/ T2 w 7942"/>
                              </a:gdLst>
                              <a:ahLst/>
                              <a:cxnLst>
                                <a:cxn ang="0">
                                  <a:pos x="T1" y="0"/>
                                </a:cxn>
                                <a:cxn ang="0">
                                  <a:pos x="T3" y="0"/>
                                </a:cxn>
                              </a:cxnLst>
                              <a:rect l="0" t="0" r="r" b="b"/>
                              <a:pathLst>
                                <a:path w="7942">
                                  <a:moveTo>
                                    <a:pt x="0" y="0"/>
                                  </a:moveTo>
                                  <a:lnTo>
                                    <a:pt x="79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4"/>
                        <wpg:cNvGrpSpPr>
                          <a:grpSpLocks/>
                        </wpg:cNvGrpSpPr>
                        <wpg:grpSpPr bwMode="auto">
                          <a:xfrm>
                            <a:off x="8914" y="7435"/>
                            <a:ext cx="2621" cy="2"/>
                            <a:chOff x="8914" y="7435"/>
                            <a:chExt cx="2621" cy="2"/>
                          </a:xfrm>
                        </wpg:grpSpPr>
                        <wps:wsp>
                          <wps:cNvPr id="54" name="Freeform 15"/>
                          <wps:cNvSpPr>
                            <a:spLocks/>
                          </wps:cNvSpPr>
                          <wps:spPr bwMode="auto">
                            <a:xfrm>
                              <a:off x="8914" y="7435"/>
                              <a:ext cx="2621" cy="2"/>
                            </a:xfrm>
                            <a:custGeom>
                              <a:avLst/>
                              <a:gdLst>
                                <a:gd name="T0" fmla="+- 0 8914 8914"/>
                                <a:gd name="T1" fmla="*/ T0 w 2621"/>
                                <a:gd name="T2" fmla="+- 0 11534 8914"/>
                                <a:gd name="T3" fmla="*/ T2 w 2621"/>
                              </a:gdLst>
                              <a:ahLst/>
                              <a:cxnLst>
                                <a:cxn ang="0">
                                  <a:pos x="T1" y="0"/>
                                </a:cxn>
                                <a:cxn ang="0">
                                  <a:pos x="T3" y="0"/>
                                </a:cxn>
                              </a:cxnLst>
                              <a:rect l="0" t="0" r="r" b="b"/>
                              <a:pathLst>
                                <a:path w="2621">
                                  <a:moveTo>
                                    <a:pt x="0" y="0"/>
                                  </a:moveTo>
                                  <a:lnTo>
                                    <a:pt x="26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2"/>
                        <wpg:cNvGrpSpPr>
                          <a:grpSpLocks/>
                        </wpg:cNvGrpSpPr>
                        <wpg:grpSpPr bwMode="auto">
                          <a:xfrm>
                            <a:off x="760" y="9585"/>
                            <a:ext cx="10758" cy="384"/>
                            <a:chOff x="760" y="9585"/>
                            <a:chExt cx="10758" cy="384"/>
                          </a:xfrm>
                        </wpg:grpSpPr>
                        <wps:wsp>
                          <wps:cNvPr id="56" name="Freeform 13"/>
                          <wps:cNvSpPr>
                            <a:spLocks/>
                          </wps:cNvSpPr>
                          <wps:spPr bwMode="auto">
                            <a:xfrm>
                              <a:off x="760" y="9585"/>
                              <a:ext cx="10758" cy="384"/>
                            </a:xfrm>
                            <a:custGeom>
                              <a:avLst/>
                              <a:gdLst>
                                <a:gd name="T0" fmla="+- 0 776 776"/>
                                <a:gd name="T1" fmla="*/ T0 w 10758"/>
                                <a:gd name="T2" fmla="+- 0 11534 776"/>
                                <a:gd name="T3" fmla="*/ T2 w 10758"/>
                              </a:gdLst>
                              <a:ahLst/>
                              <a:cxnLst>
                                <a:cxn ang="0">
                                  <a:pos x="T1" y="0"/>
                                </a:cxn>
                                <a:cxn ang="0">
                                  <a:pos x="T3" y="0"/>
                                </a:cxn>
                              </a:cxnLst>
                              <a:rect l="0" t="0" r="r" b="b"/>
                              <a:pathLst>
                                <a:path w="10758">
                                  <a:moveTo>
                                    <a:pt x="0" y="0"/>
                                  </a:moveTo>
                                  <a:lnTo>
                                    <a:pt x="107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0"/>
                        <wpg:cNvGrpSpPr>
                          <a:grpSpLocks/>
                        </wpg:cNvGrpSpPr>
                        <wpg:grpSpPr bwMode="auto">
                          <a:xfrm>
                            <a:off x="776" y="11921"/>
                            <a:ext cx="10758" cy="92"/>
                            <a:chOff x="776" y="11921"/>
                            <a:chExt cx="10758" cy="92"/>
                          </a:xfrm>
                        </wpg:grpSpPr>
                        <wps:wsp>
                          <wps:cNvPr id="58" name="Freeform 11"/>
                          <wps:cNvSpPr>
                            <a:spLocks/>
                          </wps:cNvSpPr>
                          <wps:spPr bwMode="auto">
                            <a:xfrm>
                              <a:off x="776" y="11921"/>
                              <a:ext cx="10758" cy="92"/>
                            </a:xfrm>
                            <a:custGeom>
                              <a:avLst/>
                              <a:gdLst>
                                <a:gd name="T0" fmla="+- 0 776 776"/>
                                <a:gd name="T1" fmla="*/ T0 w 10758"/>
                                <a:gd name="T2" fmla="+- 0 11534 776"/>
                                <a:gd name="T3" fmla="*/ T2 w 10758"/>
                              </a:gdLst>
                              <a:ahLst/>
                              <a:cxnLst>
                                <a:cxn ang="0">
                                  <a:pos x="T1" y="0"/>
                                </a:cxn>
                                <a:cxn ang="0">
                                  <a:pos x="T3" y="0"/>
                                </a:cxn>
                              </a:cxnLst>
                              <a:rect l="0" t="0" r="r" b="b"/>
                              <a:pathLst>
                                <a:path w="10758">
                                  <a:moveTo>
                                    <a:pt x="0" y="0"/>
                                  </a:moveTo>
                                  <a:lnTo>
                                    <a:pt x="107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FC8372" id="Group 9" o:spid="_x0000_s1026" style="position:absolute;margin-left:36pt;margin-top:15.6pt;width:562pt;height:553.45pt;z-index:-1249;mso-position-horizontal-relative:page" coordorigin="721,753" coordsize="10867,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">
                <v:group id="Group 36" o:spid="_x0000_s1027" style="position:absolute;left:776;top:753;width:10758;height:2" coordorigin="776,753" coordsize="10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7" o:spid="_x0000_s1028" style="position:absolute;left:776;top:753;width:10758;height:2;visibility:visible;mso-wrap-style:square;v-text-anchor:top" coordsize="10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" path="m,l10758,e" filled="f" strokeweight="1.6pt">
                    <v:path arrowok="t" o:connecttype="custom" o:connectlocs="0,0;10758,0" o:connectangles="0,0"/>
                  </v:shape>
                </v:group>
                <v:group id="Group 34" o:spid="_x0000_s1029" style="position:absolute;left:721;top:768;width:70;height:11152" coordorigin="721,768" coordsize="70,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 o:spid="_x0000_s1030" style="position:absolute;left:721;top:768;width:70;height:11152;flip:x;visibility:visible;mso-wrap-style:square;v-text-anchor:top" coordsize="70,1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" path="m,l,10085e" filled="f" strokeweight="1.6pt">
                    <v:path arrowok="t" o:connecttype="custom" o:connectlocs="0,849;0,12001" o:connectangles="0,0"/>
                  </v:shape>
                </v:group>
                <v:group id="Group 32" o:spid="_x0000_s1031" style="position:absolute;left:1189;top:768;width:70;height:11170" coordorigin="1189,768" coordsize="70,1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32" style="position:absolute;left:1189;top:768;width:70;height:11170;flip:x;visibility:visible;mso-wrap-style:square;v-text-anchor:top" coordsize="70,1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" path="m,l,10085e" filled="f" strokeweight="1.6pt">
                    <v:path arrowok="t" o:connecttype="custom" o:connectlocs="0,851;0,12021" o:connectangles="0,0"/>
                  </v:shape>
                </v:group>
                <v:group id="Group 30" o:spid="_x0000_s1033" style="position:absolute;left:11518;top:768;width:70;height:11124" coordorigin="11518,768" coordsize="70,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1" o:spid="_x0000_s1034" style="position:absolute;left:11518;top:768;width:70;height:11124;visibility:visible;mso-wrap-style:square;v-text-anchor:top" coordsize="70,1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" path="m,l,10085e" filled="f" strokeweight="1.6pt">
                    <v:path arrowok="t" o:connecttype="custom" o:connectlocs="0,847;0,11971" o:connectangles="0,0"/>
                  </v:shape>
                </v:group>
                <v:group id="Group 28" o:spid="_x0000_s1035" style="position:absolute;left:1244;top:1147;width:10290;height:2" coordorigin="1244,1147" coordsize="10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9" o:spid="_x0000_s1036" style="position:absolute;left:1244;top:1147;width:10290;height:2;visibility:visible;mso-wrap-style:square;v-text-anchor:top" coordsize="10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" path="m,l10290,e" filled="f" strokeweight=".20464mm">
                    <v:path arrowok="t" o:connecttype="custom" o:connectlocs="0,0;10290,0" o:connectangles="0,0"/>
                  </v:shape>
                </v:group>
                <v:group id="Group 26" o:spid="_x0000_s1037" style="position:absolute;left:1244;top:1531;width:10290;height:2" coordorigin="1244,1531" coordsize="10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7" o:spid="_x0000_s1038" style="position:absolute;left:1244;top:1531;width:10290;height:2;visibility:visible;mso-wrap-style:square;v-text-anchor:top" coordsize="10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" path="m,l10290,e" filled="f" strokeweight=".58pt">
                    <v:path arrowok="t" o:connecttype="custom" o:connectlocs="0,0;10290,0" o:connectangles="0,0"/>
                  </v:shape>
                </v:group>
                <v:group id="Group 24" o:spid="_x0000_s1039" style="position:absolute;left:1244;top:1915;width:10290;height:2" coordorigin="1244,1915" coordsize="10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5" o:spid="_x0000_s1040" style="position:absolute;left:1244;top:1915;width:10290;height:2;visibility:visible;mso-wrap-style:square;v-text-anchor:top" coordsize="10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" path="m,l10290,e" filled="f" strokeweight=".58pt">
                    <v:path arrowok="t" o:connecttype="custom" o:connectlocs="0,0;10290,0" o:connectangles="0,0"/>
                  </v:shape>
                </v:group>
                <v:group id="Group 22" o:spid="_x0000_s1041" style="position:absolute;left:1244;top:2299;width:10290;height:2" coordorigin="1244,2299" coordsize="10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3" o:spid="_x0000_s1042" style="position:absolute;left:1244;top:2299;width:10290;height:2;visibility:visible;mso-wrap-style:square;v-text-anchor:top" coordsize="10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" path="m,l10290,e" filled="f" strokeweight=".58pt">
                    <v:path arrowok="t" o:connecttype="custom" o:connectlocs="0,0;10290,0" o:connectangles="0,0"/>
                  </v:shape>
                </v:group>
                <v:group id="Group 20" o:spid="_x0000_s1043" style="position:absolute;left:776;top:2694;width:10758;height:2" coordorigin="776,2694" coordsize="10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1" o:spid="_x0000_s1044" style="position:absolute;left:776;top:2694;width:10758;height:2;visibility:visible;mso-wrap-style:square;v-text-anchor:top" coordsize="10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" path="m,l10758,e" filled="f" strokeweight="1.6pt">
                    <v:path arrowok="t" o:connecttype="custom" o:connectlocs="0,0;10758,0" o:connectangles="0,0"/>
                  </v:shape>
                </v:group>
                <v:group id="Group 18" o:spid="_x0000_s1045" style="position:absolute;left:8914;top:6667;width:2621;height:2" coordorigin="8914,6667" coordsize="2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9" o:spid="_x0000_s1046" style="position:absolute;left:8914;top:6667;width:2621;height:2;visibility:visible;mso-wrap-style:square;v-text-anchor:top" coordsize="2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" path="m,l2620,e" filled="f" strokeweight=".58pt">
                    <v:path arrowok="t" o:connecttype="custom" o:connectlocs="0,0;2620,0" o:connectangles="0,0"/>
                  </v:shape>
                </v:group>
                <v:group id="Group 16" o:spid="_x0000_s1047" style="position:absolute;left:3593;top:7051;width:7942;height:2" coordorigin="3593,7051" coordsize="7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7" o:spid="_x0000_s1048" style="position:absolute;left:3593;top:7051;width:7942;height:2;visibility:visible;mso-wrap-style:square;v-text-anchor:top" coordsize="7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" path="m,l7941,e" filled="f" strokeweight=".58pt">
                    <v:path arrowok="t" o:connecttype="custom" o:connectlocs="0,0;7941,0" o:connectangles="0,0"/>
                  </v:shape>
                </v:group>
                <v:group id="Group 14" o:spid="_x0000_s1049" style="position:absolute;left:8914;top:7435;width:2621;height:2" coordorigin="8914,7435" coordsize="2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5" o:spid="_x0000_s1050" style="position:absolute;left:8914;top:7435;width:2621;height:2;visibility:visible;mso-wrap-style:square;v-text-anchor:top" coordsize="2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" path="m,l2620,e" filled="f" strokeweight=".58pt">
                    <v:path arrowok="t" o:connecttype="custom" o:connectlocs="0,0;2620,0" o:connectangles="0,0"/>
                  </v:shape>
                </v:group>
                <v:group id="Group 12" o:spid="_x0000_s1051" style="position:absolute;left:760;top:9585;width:10758;height:384" coordorigin="760,9585" coordsize="107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3" o:spid="_x0000_s1052" style="position:absolute;left:760;top:9585;width:10758;height:384;visibility:visible;mso-wrap-style:square;v-text-anchor:top" coordsize="107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" path="m,l10758,e" filled="f" strokeweight="1.6pt">
                    <v:path arrowok="t" o:connecttype="custom" o:connectlocs="0,0;10758,0" o:connectangles="0,0"/>
                  </v:shape>
                </v:group>
                <v:group id="Group 10" o:spid="_x0000_s1053" style="position:absolute;left:776;top:11921;width:10758;height:92" coordorigin="776,11921" coordsize="10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 o:spid="_x0000_s1054" style="position:absolute;left:776;top:11921;width:10758;height:92;visibility:visible;mso-wrap-style:square;v-text-anchor:top" coordsize="10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" path="m,l10758,e" filled="f" strokeweight="1.6pt">
                    <v:path arrowok="t" o:connecttype="custom" o:connectlocs="0,0;10758,0" o:connectangles="0,0"/>
                  </v:shape>
                </v:group>
                <w10:wrap anchorx="page"/>
              </v:group>
            </w:pict>
          </mc:Fallback>
        </mc:AlternateContent>
      </w:r>
      <w:bookmarkEnd w:id="0"/>
    </w:p>
    <w:p w:rsidR="000A097F" w:rsidRDefault="002468E7">
      <w:pPr>
        <w:tabs>
          <w:tab w:val="left" w:pos="5320"/>
          <w:tab w:val="left" w:pos="8560"/>
        </w:tabs>
        <w:spacing w:after="0" w:line="400" w:lineRule="auto"/>
        <w:ind w:left="861" w:right="1623" w:firstLine="266"/>
        <w:rPr>
          <w:rFonts w:ascii="Arial" w:eastAsia="Arial" w:hAnsi="Arial" w:cs="Arial"/>
          <w:sz w:val="20"/>
          <w:szCs w:val="20"/>
        </w:rPr>
      </w:pPr>
      <w:r>
        <w:rPr>
          <w:noProof/>
        </w:rPr>
        <mc:AlternateContent>
          <mc:Choice Requires="wps">
            <w:drawing>
              <wp:anchor distT="0" distB="0" distL="114300" distR="114300" simplePos="0" relativeHeight="503315234" behindDoc="1" locked="0" layoutInCell="1" allowOverlap="1">
                <wp:simplePos x="0" y="0"/>
                <wp:positionH relativeFrom="page">
                  <wp:posOffset>581660</wp:posOffset>
                </wp:positionH>
                <wp:positionV relativeFrom="paragraph">
                  <wp:posOffset>55245</wp:posOffset>
                </wp:positionV>
                <wp:extent cx="152400" cy="922655"/>
                <wp:effectExtent l="635" t="0" r="0" b="317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7F" w:rsidRDefault="005931F1">
                            <w:pPr>
                              <w:spacing w:after="0" w:line="225" w:lineRule="exact"/>
                              <w:ind w:left="20" w:right="-50"/>
                              <w:rPr>
                                <w:rFonts w:ascii="Arial" w:eastAsia="Arial" w:hAnsi="Arial" w:cs="Arial"/>
                                <w:sz w:val="20"/>
                                <w:szCs w:val="20"/>
                              </w:rPr>
                            </w:pPr>
                            <w:r>
                              <w:rPr>
                                <w:rFonts w:ascii="Arial" w:eastAsia="Arial" w:hAnsi="Arial" w:cs="Arial"/>
                                <w:b/>
                                <w:bCs/>
                                <w:sz w:val="20"/>
                                <w:szCs w:val="20"/>
                              </w:rPr>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8pt;margin-top:4.35pt;width:12pt;height:72.65pt;z-index:-1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ugqwIAAKw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" filled="f" stroked="f">
                <v:textbox style="layout-flow:vertical;mso-layout-flow-alt:bottom-to-top" inset="0,0,0,0">
                  <w:txbxContent>
                    <w:p w:rsidR="000A097F" w:rsidRDefault="005931F1">
                      <w:pPr>
                        <w:spacing w:after="0" w:line="225" w:lineRule="exact"/>
                        <w:ind w:left="20" w:right="-50"/>
                        <w:rPr>
                          <w:rFonts w:ascii="Arial" w:eastAsia="Arial" w:hAnsi="Arial" w:cs="Arial"/>
                          <w:sz w:val="20"/>
                          <w:szCs w:val="20"/>
                        </w:rPr>
                      </w:pPr>
                      <w:r>
                        <w:rPr>
                          <w:rFonts w:ascii="Arial" w:eastAsia="Arial" w:hAnsi="Arial" w:cs="Arial"/>
                          <w:b/>
                          <w:bCs/>
                          <w:sz w:val="20"/>
                          <w:szCs w:val="20"/>
                        </w:rPr>
                        <w:t>INFORMATION</w:t>
                      </w:r>
                    </w:p>
                  </w:txbxContent>
                </v:textbox>
                <w10:wrap anchorx="page"/>
              </v:shape>
            </w:pict>
          </mc:Fallback>
        </mc:AlternateContent>
      </w:r>
      <w:r w:rsidR="005931F1">
        <w:rPr>
          <w:rFonts w:ascii="Arial" w:eastAsia="Arial" w:hAnsi="Arial" w:cs="Arial"/>
          <w:sz w:val="20"/>
          <w:szCs w:val="20"/>
        </w:rPr>
        <w:t>PLAN</w:t>
      </w:r>
      <w:r w:rsidR="005931F1">
        <w:rPr>
          <w:rFonts w:ascii="Arial" w:eastAsia="Arial" w:hAnsi="Arial" w:cs="Arial"/>
          <w:spacing w:val="-1"/>
          <w:sz w:val="20"/>
          <w:szCs w:val="20"/>
        </w:rPr>
        <w:t xml:space="preserve"> </w:t>
      </w:r>
      <w:r w:rsidR="005931F1">
        <w:rPr>
          <w:rFonts w:ascii="Arial" w:eastAsia="Arial" w:hAnsi="Arial" w:cs="Arial"/>
          <w:sz w:val="20"/>
          <w:szCs w:val="20"/>
        </w:rPr>
        <w:t>CHECK</w:t>
      </w:r>
      <w:r w:rsidR="005931F1">
        <w:rPr>
          <w:rFonts w:ascii="Arial" w:eastAsia="Arial" w:hAnsi="Arial" w:cs="Arial"/>
          <w:spacing w:val="-1"/>
          <w:sz w:val="20"/>
          <w:szCs w:val="20"/>
        </w:rPr>
        <w:t xml:space="preserve"> </w:t>
      </w:r>
      <w:r w:rsidR="005931F1">
        <w:rPr>
          <w:rFonts w:ascii="Arial" w:eastAsia="Arial" w:hAnsi="Arial" w:cs="Arial"/>
          <w:sz w:val="20"/>
          <w:szCs w:val="20"/>
        </w:rPr>
        <w:t>NO.:</w:t>
      </w:r>
      <w:r w:rsidR="005931F1">
        <w:rPr>
          <w:rFonts w:ascii="Arial" w:eastAsia="Arial" w:hAnsi="Arial" w:cs="Arial"/>
          <w:sz w:val="20"/>
          <w:szCs w:val="20"/>
        </w:rPr>
        <w:tab/>
        <w:t>EXPIRATION</w:t>
      </w:r>
      <w:r w:rsidR="005931F1">
        <w:rPr>
          <w:rFonts w:ascii="Arial" w:eastAsia="Arial" w:hAnsi="Arial" w:cs="Arial"/>
          <w:spacing w:val="-1"/>
          <w:sz w:val="20"/>
          <w:szCs w:val="20"/>
        </w:rPr>
        <w:t xml:space="preserve"> </w:t>
      </w:r>
      <w:r w:rsidR="005931F1">
        <w:rPr>
          <w:rFonts w:ascii="Arial" w:eastAsia="Arial" w:hAnsi="Arial" w:cs="Arial"/>
          <w:sz w:val="20"/>
          <w:szCs w:val="20"/>
        </w:rPr>
        <w:t>DATE:</w:t>
      </w:r>
      <w:r w:rsidR="005931F1">
        <w:rPr>
          <w:rFonts w:ascii="Arial" w:eastAsia="Arial" w:hAnsi="Arial" w:cs="Arial"/>
          <w:sz w:val="20"/>
          <w:szCs w:val="20"/>
        </w:rPr>
        <w:tab/>
        <w:t>STATUS: PRO</w:t>
      </w:r>
      <w:r w:rsidR="005931F1">
        <w:rPr>
          <w:rFonts w:ascii="Arial" w:eastAsia="Arial" w:hAnsi="Arial" w:cs="Arial"/>
          <w:spacing w:val="1"/>
          <w:sz w:val="20"/>
          <w:szCs w:val="20"/>
        </w:rPr>
        <w:t>J</w:t>
      </w:r>
      <w:r w:rsidR="005931F1">
        <w:rPr>
          <w:rFonts w:ascii="Arial" w:eastAsia="Arial" w:hAnsi="Arial" w:cs="Arial"/>
          <w:sz w:val="20"/>
          <w:szCs w:val="20"/>
        </w:rPr>
        <w:t>ECT</w:t>
      </w:r>
      <w:r w:rsidR="005931F1">
        <w:rPr>
          <w:rFonts w:ascii="Arial" w:eastAsia="Arial" w:hAnsi="Arial" w:cs="Arial"/>
          <w:spacing w:val="-1"/>
          <w:sz w:val="20"/>
          <w:szCs w:val="20"/>
        </w:rPr>
        <w:t xml:space="preserve"> </w:t>
      </w:r>
      <w:r w:rsidR="005931F1">
        <w:rPr>
          <w:rFonts w:ascii="Arial" w:eastAsia="Arial" w:hAnsi="Arial" w:cs="Arial"/>
          <w:spacing w:val="-2"/>
          <w:sz w:val="20"/>
          <w:szCs w:val="20"/>
        </w:rPr>
        <w:t>A</w:t>
      </w:r>
      <w:r w:rsidR="005931F1">
        <w:rPr>
          <w:rFonts w:ascii="Arial" w:eastAsia="Arial" w:hAnsi="Arial" w:cs="Arial"/>
          <w:sz w:val="20"/>
          <w:szCs w:val="20"/>
        </w:rPr>
        <w:t>DDRESS:</w:t>
      </w:r>
    </w:p>
    <w:p w:rsidR="000A097F" w:rsidRDefault="005931F1">
      <w:pPr>
        <w:spacing w:before="4" w:after="0" w:line="240" w:lineRule="auto"/>
        <w:ind w:left="772"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 DE</w:t>
      </w:r>
      <w:r>
        <w:rPr>
          <w:rFonts w:ascii="Arial" w:eastAsia="Arial" w:hAnsi="Arial" w:cs="Arial"/>
          <w:spacing w:val="-2"/>
          <w:sz w:val="20"/>
          <w:szCs w:val="20"/>
        </w:rPr>
        <w:t>S</w:t>
      </w:r>
      <w:r>
        <w:rPr>
          <w:rFonts w:ascii="Arial" w:eastAsia="Arial" w:hAnsi="Arial" w:cs="Arial"/>
          <w:sz w:val="20"/>
          <w:szCs w:val="20"/>
        </w:rPr>
        <w:t>CRIPTI</w:t>
      </w:r>
      <w:r>
        <w:rPr>
          <w:rFonts w:ascii="Arial" w:eastAsia="Arial" w:hAnsi="Arial" w:cs="Arial"/>
          <w:spacing w:val="-1"/>
          <w:sz w:val="20"/>
          <w:szCs w:val="20"/>
        </w:rPr>
        <w:t>O</w:t>
      </w:r>
      <w:r>
        <w:rPr>
          <w:rFonts w:ascii="Arial" w:eastAsia="Arial" w:hAnsi="Arial" w:cs="Arial"/>
          <w:sz w:val="20"/>
          <w:szCs w:val="20"/>
        </w:rPr>
        <w:t>N:</w:t>
      </w:r>
    </w:p>
    <w:p w:rsidR="000A097F" w:rsidRDefault="000A097F">
      <w:pPr>
        <w:spacing w:before="4" w:after="0" w:line="150" w:lineRule="exact"/>
        <w:rPr>
          <w:sz w:val="15"/>
          <w:szCs w:val="15"/>
        </w:rPr>
      </w:pPr>
    </w:p>
    <w:p w:rsidR="000A097F" w:rsidRDefault="005931F1">
      <w:pPr>
        <w:tabs>
          <w:tab w:val="left" w:pos="7360"/>
          <w:tab w:val="left" w:pos="7600"/>
        </w:tabs>
        <w:spacing w:after="0" w:line="400" w:lineRule="auto"/>
        <w:ind w:left="1850" w:right="2778" w:hanging="955"/>
        <w:rPr>
          <w:rFonts w:ascii="Arial" w:eastAsia="Arial" w:hAnsi="Arial" w:cs="Arial"/>
          <w:sz w:val="20"/>
          <w:szCs w:val="20"/>
        </w:rPr>
      </w:pPr>
      <w:r>
        <w:rPr>
          <w:rFonts w:ascii="Arial" w:eastAsia="Arial" w:hAnsi="Arial" w:cs="Arial"/>
          <w:sz w:val="20"/>
          <w:szCs w:val="20"/>
        </w:rPr>
        <w:t>APPLICANT’S</w:t>
      </w:r>
      <w:r>
        <w:rPr>
          <w:rFonts w:ascii="Arial" w:eastAsia="Arial" w:hAnsi="Arial" w:cs="Arial"/>
          <w:spacing w:val="-1"/>
          <w:sz w:val="20"/>
          <w:szCs w:val="20"/>
        </w:rPr>
        <w:t xml:space="preserve"> </w:t>
      </w:r>
      <w:r>
        <w:rPr>
          <w:rFonts w:ascii="Arial" w:eastAsia="Arial" w:hAnsi="Arial" w:cs="Arial"/>
          <w:sz w:val="20"/>
          <w:szCs w:val="20"/>
        </w:rPr>
        <w:t>NAME:</w:t>
      </w:r>
      <w:r>
        <w:rPr>
          <w:rFonts w:ascii="Arial" w:eastAsia="Arial" w:hAnsi="Arial" w:cs="Arial"/>
          <w:sz w:val="20"/>
          <w:szCs w:val="20"/>
        </w:rPr>
        <w:tab/>
        <w:t>TEL.</w:t>
      </w:r>
      <w:r>
        <w:rPr>
          <w:rFonts w:ascii="Arial" w:eastAsia="Arial" w:hAnsi="Arial" w:cs="Arial"/>
          <w:spacing w:val="-1"/>
          <w:sz w:val="20"/>
          <w:szCs w:val="20"/>
        </w:rPr>
        <w:t xml:space="preserve"> </w:t>
      </w:r>
      <w:r>
        <w:rPr>
          <w:rFonts w:ascii="Arial" w:eastAsia="Arial" w:hAnsi="Arial" w:cs="Arial"/>
          <w:sz w:val="20"/>
          <w:szCs w:val="20"/>
        </w:rPr>
        <w:t>NO.: ADDRESS:</w:t>
      </w:r>
      <w:r>
        <w:rPr>
          <w:rFonts w:ascii="Arial" w:eastAsia="Arial" w:hAnsi="Arial" w:cs="Arial"/>
          <w:sz w:val="20"/>
          <w:szCs w:val="20"/>
        </w:rPr>
        <w:tab/>
      </w:r>
      <w:r>
        <w:rPr>
          <w:rFonts w:ascii="Arial" w:eastAsia="Arial" w:hAnsi="Arial" w:cs="Arial"/>
          <w:sz w:val="20"/>
          <w:szCs w:val="20"/>
        </w:rPr>
        <w:tab/>
        <w:t>EMAIL:</w:t>
      </w:r>
    </w:p>
    <w:p w:rsidR="000A097F" w:rsidRDefault="005931F1">
      <w:pPr>
        <w:spacing w:after="0" w:line="180" w:lineRule="exact"/>
        <w:ind w:left="748" w:right="-20"/>
        <w:rPr>
          <w:rFonts w:ascii="Arial" w:eastAsia="Arial" w:hAnsi="Arial" w:cs="Arial"/>
          <w:sz w:val="20"/>
          <w:szCs w:val="20"/>
        </w:rPr>
      </w:pPr>
      <w:r>
        <w:rPr>
          <w:rFonts w:ascii="Arial" w:eastAsia="Arial" w:hAnsi="Arial" w:cs="Arial"/>
          <w:position w:val="1"/>
          <w:sz w:val="20"/>
          <w:szCs w:val="20"/>
        </w:rPr>
        <w:t>Your appl</w:t>
      </w:r>
      <w:r>
        <w:rPr>
          <w:rFonts w:ascii="Arial" w:eastAsia="Arial" w:hAnsi="Arial" w:cs="Arial"/>
          <w:spacing w:val="-1"/>
          <w:position w:val="1"/>
          <w:sz w:val="20"/>
          <w:szCs w:val="20"/>
        </w:rPr>
        <w:t>i</w:t>
      </w:r>
      <w:r>
        <w:rPr>
          <w:rFonts w:ascii="Arial" w:eastAsia="Arial" w:hAnsi="Arial" w:cs="Arial"/>
          <w:spacing w:val="1"/>
          <w:position w:val="1"/>
          <w:sz w:val="20"/>
          <w:szCs w:val="20"/>
        </w:rPr>
        <w:t>c</w:t>
      </w:r>
      <w:r>
        <w:rPr>
          <w:rFonts w:ascii="Arial" w:eastAsia="Arial" w:hAnsi="Arial" w:cs="Arial"/>
          <w:position w:val="1"/>
          <w:sz w:val="20"/>
          <w:szCs w:val="20"/>
        </w:rPr>
        <w:t>at</w:t>
      </w:r>
      <w:r>
        <w:rPr>
          <w:rFonts w:ascii="Arial" w:eastAsia="Arial" w:hAnsi="Arial" w:cs="Arial"/>
          <w:spacing w:val="-1"/>
          <w:position w:val="1"/>
          <w:sz w:val="20"/>
          <w:szCs w:val="20"/>
        </w:rPr>
        <w:t>i</w:t>
      </w:r>
      <w:r>
        <w:rPr>
          <w:rFonts w:ascii="Arial" w:eastAsia="Arial" w:hAnsi="Arial" w:cs="Arial"/>
          <w:position w:val="1"/>
          <w:sz w:val="20"/>
          <w:szCs w:val="20"/>
        </w:rPr>
        <w:t>on</w:t>
      </w:r>
      <w:r>
        <w:rPr>
          <w:rFonts w:ascii="Arial" w:eastAsia="Arial" w:hAnsi="Arial" w:cs="Arial"/>
          <w:spacing w:val="1"/>
          <w:position w:val="1"/>
          <w:sz w:val="20"/>
          <w:szCs w:val="20"/>
        </w:rPr>
        <w:t xml:space="preserve"> </w:t>
      </w:r>
      <w:r>
        <w:rPr>
          <w:rFonts w:ascii="Arial" w:eastAsia="Arial" w:hAnsi="Arial" w:cs="Arial"/>
          <w:position w:val="1"/>
          <w:sz w:val="20"/>
          <w:szCs w:val="20"/>
        </w:rPr>
        <w:t>f</w:t>
      </w:r>
      <w:r>
        <w:rPr>
          <w:rFonts w:ascii="Arial" w:eastAsia="Arial" w:hAnsi="Arial" w:cs="Arial"/>
          <w:spacing w:val="-1"/>
          <w:position w:val="1"/>
          <w:sz w:val="20"/>
          <w:szCs w:val="20"/>
        </w:rPr>
        <w:t>o</w:t>
      </w:r>
      <w:r>
        <w:rPr>
          <w:rFonts w:ascii="Arial" w:eastAsia="Arial" w:hAnsi="Arial" w:cs="Arial"/>
          <w:position w:val="1"/>
          <w:sz w:val="20"/>
          <w:szCs w:val="20"/>
        </w:rPr>
        <w:t>r</w:t>
      </w:r>
      <w:r>
        <w:rPr>
          <w:rFonts w:ascii="Arial" w:eastAsia="Arial" w:hAnsi="Arial" w:cs="Arial"/>
          <w:spacing w:val="1"/>
          <w:position w:val="1"/>
          <w:sz w:val="20"/>
          <w:szCs w:val="20"/>
        </w:rPr>
        <w:t xml:space="preserve"> </w:t>
      </w:r>
      <w:r>
        <w:rPr>
          <w:rFonts w:ascii="Arial" w:eastAsia="Arial" w:hAnsi="Arial" w:cs="Arial"/>
          <w:position w:val="1"/>
          <w:sz w:val="20"/>
          <w:szCs w:val="20"/>
        </w:rPr>
        <w:t>a p</w:t>
      </w:r>
      <w:r>
        <w:rPr>
          <w:rFonts w:ascii="Arial" w:eastAsia="Arial" w:hAnsi="Arial" w:cs="Arial"/>
          <w:spacing w:val="-1"/>
          <w:position w:val="1"/>
          <w:sz w:val="20"/>
          <w:szCs w:val="20"/>
        </w:rPr>
        <w:t>e</w:t>
      </w:r>
      <w:r>
        <w:rPr>
          <w:rFonts w:ascii="Arial" w:eastAsia="Arial" w:hAnsi="Arial" w:cs="Arial"/>
          <w:position w:val="1"/>
          <w:sz w:val="20"/>
          <w:szCs w:val="20"/>
        </w:rPr>
        <w:t>r</w:t>
      </w:r>
      <w:r>
        <w:rPr>
          <w:rFonts w:ascii="Arial" w:eastAsia="Arial" w:hAnsi="Arial" w:cs="Arial"/>
          <w:spacing w:val="-1"/>
          <w:position w:val="1"/>
          <w:sz w:val="20"/>
          <w:szCs w:val="20"/>
        </w:rPr>
        <w:t>m</w:t>
      </w:r>
      <w:r>
        <w:rPr>
          <w:rFonts w:ascii="Arial" w:eastAsia="Arial" w:hAnsi="Arial" w:cs="Arial"/>
          <w:position w:val="1"/>
          <w:sz w:val="20"/>
          <w:szCs w:val="20"/>
        </w:rPr>
        <w:t>it,</w:t>
      </w:r>
      <w:r>
        <w:rPr>
          <w:rFonts w:ascii="Arial" w:eastAsia="Arial" w:hAnsi="Arial" w:cs="Arial"/>
          <w:spacing w:val="1"/>
          <w:position w:val="1"/>
          <w:sz w:val="20"/>
          <w:szCs w:val="20"/>
        </w:rPr>
        <w:t xml:space="preserve"> </w:t>
      </w:r>
      <w:r>
        <w:rPr>
          <w:rFonts w:ascii="Arial" w:eastAsia="Arial" w:hAnsi="Arial" w:cs="Arial"/>
          <w:position w:val="1"/>
          <w:sz w:val="20"/>
          <w:szCs w:val="20"/>
        </w:rPr>
        <w:t>together</w:t>
      </w:r>
      <w:r>
        <w:rPr>
          <w:rFonts w:ascii="Arial" w:eastAsia="Arial" w:hAnsi="Arial" w:cs="Arial"/>
          <w:spacing w:val="1"/>
          <w:position w:val="1"/>
          <w:sz w:val="20"/>
          <w:szCs w:val="20"/>
        </w:rPr>
        <w:t xml:space="preserve"> </w:t>
      </w:r>
      <w:r>
        <w:rPr>
          <w:rFonts w:ascii="Arial" w:eastAsia="Arial" w:hAnsi="Arial" w:cs="Arial"/>
          <w:position w:val="1"/>
          <w:sz w:val="20"/>
          <w:szCs w:val="20"/>
        </w:rPr>
        <w:t>w</w:t>
      </w:r>
      <w:r>
        <w:rPr>
          <w:rFonts w:ascii="Arial" w:eastAsia="Arial" w:hAnsi="Arial" w:cs="Arial"/>
          <w:spacing w:val="-1"/>
          <w:position w:val="1"/>
          <w:sz w:val="20"/>
          <w:szCs w:val="20"/>
        </w:rPr>
        <w:t>i</w:t>
      </w:r>
      <w:r>
        <w:rPr>
          <w:rFonts w:ascii="Arial" w:eastAsia="Arial" w:hAnsi="Arial" w:cs="Arial"/>
          <w:position w:val="1"/>
          <w:sz w:val="20"/>
          <w:szCs w:val="20"/>
        </w:rPr>
        <w:t>th</w:t>
      </w:r>
      <w:r>
        <w:rPr>
          <w:rFonts w:ascii="Arial" w:eastAsia="Arial" w:hAnsi="Arial" w:cs="Arial"/>
          <w:spacing w:val="1"/>
          <w:position w:val="1"/>
          <w:sz w:val="20"/>
          <w:szCs w:val="20"/>
        </w:rPr>
        <w:t xml:space="preserve"> </w:t>
      </w:r>
      <w:r>
        <w:rPr>
          <w:rFonts w:ascii="Arial" w:eastAsia="Arial" w:hAnsi="Arial" w:cs="Arial"/>
          <w:position w:val="1"/>
          <w:sz w:val="20"/>
          <w:szCs w:val="20"/>
        </w:rPr>
        <w:t>pla</w:t>
      </w:r>
      <w:r>
        <w:rPr>
          <w:rFonts w:ascii="Arial" w:eastAsia="Arial" w:hAnsi="Arial" w:cs="Arial"/>
          <w:spacing w:val="-1"/>
          <w:position w:val="1"/>
          <w:sz w:val="20"/>
          <w:szCs w:val="20"/>
        </w:rPr>
        <w:t>n</w:t>
      </w:r>
      <w:r>
        <w:rPr>
          <w:rFonts w:ascii="Arial" w:eastAsia="Arial" w:hAnsi="Arial" w:cs="Arial"/>
          <w:position w:val="1"/>
          <w:sz w:val="20"/>
          <w:szCs w:val="20"/>
        </w:rPr>
        <w:t>s</w:t>
      </w:r>
      <w:r>
        <w:rPr>
          <w:rFonts w:ascii="Arial" w:eastAsia="Arial" w:hAnsi="Arial" w:cs="Arial"/>
          <w:spacing w:val="1"/>
          <w:position w:val="1"/>
          <w:sz w:val="20"/>
          <w:szCs w:val="20"/>
        </w:rPr>
        <w:t xml:space="preserve"> </w:t>
      </w:r>
      <w:r>
        <w:rPr>
          <w:rFonts w:ascii="Arial" w:eastAsia="Arial" w:hAnsi="Arial" w:cs="Arial"/>
          <w:position w:val="1"/>
          <w:sz w:val="20"/>
          <w:szCs w:val="20"/>
        </w:rPr>
        <w:t>and</w:t>
      </w:r>
      <w:r>
        <w:rPr>
          <w:rFonts w:ascii="Arial" w:eastAsia="Arial" w:hAnsi="Arial" w:cs="Arial"/>
          <w:spacing w:val="-1"/>
          <w:position w:val="1"/>
          <w:sz w:val="20"/>
          <w:szCs w:val="20"/>
        </w:rPr>
        <w:t xml:space="preserve"> </w:t>
      </w:r>
      <w:r>
        <w:rPr>
          <w:rFonts w:ascii="Arial" w:eastAsia="Arial" w:hAnsi="Arial" w:cs="Arial"/>
          <w:position w:val="1"/>
          <w:sz w:val="20"/>
          <w:szCs w:val="20"/>
        </w:rPr>
        <w:t>sp</w:t>
      </w:r>
      <w:r>
        <w:rPr>
          <w:rFonts w:ascii="Arial" w:eastAsia="Arial" w:hAnsi="Arial" w:cs="Arial"/>
          <w:spacing w:val="-1"/>
          <w:position w:val="1"/>
          <w:sz w:val="20"/>
          <w:szCs w:val="20"/>
        </w:rPr>
        <w:t>e</w:t>
      </w:r>
      <w:r>
        <w:rPr>
          <w:rFonts w:ascii="Arial" w:eastAsia="Arial" w:hAnsi="Arial" w:cs="Arial"/>
          <w:position w:val="1"/>
          <w:sz w:val="20"/>
          <w:szCs w:val="20"/>
        </w:rPr>
        <w:t>cificatio</w:t>
      </w:r>
      <w:r>
        <w:rPr>
          <w:rFonts w:ascii="Arial" w:eastAsia="Arial" w:hAnsi="Arial" w:cs="Arial"/>
          <w:spacing w:val="-1"/>
          <w:position w:val="1"/>
          <w:sz w:val="20"/>
          <w:szCs w:val="20"/>
        </w:rPr>
        <w:t>ns</w:t>
      </w:r>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position w:val="1"/>
          <w:sz w:val="20"/>
          <w:szCs w:val="20"/>
        </w:rPr>
        <w:t>has</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b</w:t>
      </w:r>
      <w:r>
        <w:rPr>
          <w:rFonts w:ascii="Arial" w:eastAsia="Arial" w:hAnsi="Arial" w:cs="Arial"/>
          <w:position w:val="1"/>
          <w:sz w:val="20"/>
          <w:szCs w:val="20"/>
        </w:rPr>
        <w:t>een e</w:t>
      </w:r>
      <w:r>
        <w:rPr>
          <w:rFonts w:ascii="Arial" w:eastAsia="Arial" w:hAnsi="Arial" w:cs="Arial"/>
          <w:spacing w:val="-2"/>
          <w:position w:val="1"/>
          <w:sz w:val="20"/>
          <w:szCs w:val="20"/>
        </w:rPr>
        <w:t>x</w:t>
      </w:r>
      <w:r>
        <w:rPr>
          <w:rFonts w:ascii="Arial" w:eastAsia="Arial" w:hAnsi="Arial" w:cs="Arial"/>
          <w:position w:val="1"/>
          <w:sz w:val="20"/>
          <w:szCs w:val="20"/>
        </w:rPr>
        <w:t>amined</w:t>
      </w:r>
      <w:r>
        <w:rPr>
          <w:rFonts w:ascii="Arial" w:eastAsia="Arial" w:hAnsi="Arial" w:cs="Arial"/>
          <w:spacing w:val="-1"/>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n</w:t>
      </w:r>
      <w:r>
        <w:rPr>
          <w:rFonts w:ascii="Arial" w:eastAsia="Arial" w:hAnsi="Arial" w:cs="Arial"/>
          <w:position w:val="1"/>
          <w:sz w:val="20"/>
          <w:szCs w:val="20"/>
        </w:rPr>
        <w:t>d</w:t>
      </w:r>
      <w:r>
        <w:rPr>
          <w:rFonts w:ascii="Arial" w:eastAsia="Arial" w:hAnsi="Arial" w:cs="Arial"/>
          <w:spacing w:val="1"/>
          <w:position w:val="1"/>
          <w:sz w:val="20"/>
          <w:szCs w:val="20"/>
        </w:rPr>
        <w:t xml:space="preserve"> </w:t>
      </w:r>
      <w:r>
        <w:rPr>
          <w:rFonts w:ascii="Arial" w:eastAsia="Arial" w:hAnsi="Arial" w:cs="Arial"/>
          <w:spacing w:val="-2"/>
          <w:position w:val="1"/>
          <w:sz w:val="20"/>
          <w:szCs w:val="20"/>
        </w:rPr>
        <w:t>y</w:t>
      </w:r>
      <w:r>
        <w:rPr>
          <w:rFonts w:ascii="Arial" w:eastAsia="Arial" w:hAnsi="Arial" w:cs="Arial"/>
          <w:position w:val="1"/>
          <w:sz w:val="20"/>
          <w:szCs w:val="20"/>
        </w:rPr>
        <w:t>ou</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a</w:t>
      </w:r>
      <w:r>
        <w:rPr>
          <w:rFonts w:ascii="Arial" w:eastAsia="Arial" w:hAnsi="Arial" w:cs="Arial"/>
          <w:position w:val="1"/>
          <w:sz w:val="20"/>
          <w:szCs w:val="20"/>
        </w:rPr>
        <w:t>re adv</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spacing w:val="-1"/>
          <w:position w:val="1"/>
          <w:sz w:val="20"/>
          <w:szCs w:val="20"/>
        </w:rPr>
        <w:t>e</w:t>
      </w:r>
      <w:r>
        <w:rPr>
          <w:rFonts w:ascii="Arial" w:eastAsia="Arial" w:hAnsi="Arial" w:cs="Arial"/>
          <w:position w:val="1"/>
          <w:sz w:val="20"/>
          <w:szCs w:val="20"/>
        </w:rPr>
        <w:t>d</w:t>
      </w:r>
      <w:r>
        <w:rPr>
          <w:rFonts w:ascii="Arial" w:eastAsia="Arial" w:hAnsi="Arial" w:cs="Arial"/>
          <w:spacing w:val="1"/>
          <w:position w:val="1"/>
          <w:sz w:val="20"/>
          <w:szCs w:val="20"/>
        </w:rPr>
        <w:t xml:space="preserve"> </w:t>
      </w:r>
      <w:r>
        <w:rPr>
          <w:rFonts w:ascii="Arial" w:eastAsia="Arial" w:hAnsi="Arial" w:cs="Arial"/>
          <w:position w:val="1"/>
          <w:sz w:val="20"/>
          <w:szCs w:val="20"/>
        </w:rPr>
        <w:t>that</w:t>
      </w:r>
    </w:p>
    <w:p w:rsidR="000A097F" w:rsidRDefault="005931F1">
      <w:pPr>
        <w:spacing w:before="3" w:after="0" w:line="230" w:lineRule="exact"/>
        <w:ind w:left="748" w:right="253"/>
        <w:rPr>
          <w:rFonts w:ascii="Arial" w:eastAsia="Arial" w:hAnsi="Arial" w:cs="Arial"/>
          <w:sz w:val="20"/>
          <w:szCs w:val="20"/>
        </w:rPr>
      </w:pP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iss</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ermit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withhe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z w:val="20"/>
          <w:szCs w:val="20"/>
        </w:rPr>
        <w:t>erei</w:t>
      </w:r>
      <w:r>
        <w:rPr>
          <w:rFonts w:ascii="Arial" w:eastAsia="Arial" w:hAnsi="Arial" w:cs="Arial"/>
          <w:spacing w:val="-1"/>
          <w:sz w:val="20"/>
          <w:szCs w:val="20"/>
        </w:rPr>
        <w:t>n</w:t>
      </w:r>
      <w:r>
        <w:rPr>
          <w:rFonts w:ascii="Arial" w:eastAsia="Arial" w:hAnsi="Arial" w:cs="Arial"/>
          <w:sz w:val="20"/>
          <w:szCs w:val="20"/>
        </w:rPr>
        <w:t>after</w:t>
      </w:r>
      <w:r>
        <w:rPr>
          <w:rFonts w:ascii="Arial" w:eastAsia="Arial" w:hAnsi="Arial" w:cs="Arial"/>
          <w:spacing w:val="3"/>
          <w:sz w:val="20"/>
          <w:szCs w:val="20"/>
        </w:rPr>
        <w:t xml:space="preserve"> </w:t>
      </w:r>
      <w:r>
        <w:rPr>
          <w:rFonts w:ascii="Arial" w:eastAsia="Arial" w:hAnsi="Arial" w:cs="Arial"/>
          <w:sz w:val="20"/>
          <w:szCs w:val="20"/>
        </w:rPr>
        <w:t>set</w:t>
      </w:r>
      <w:r>
        <w:rPr>
          <w:rFonts w:ascii="Arial" w:eastAsia="Arial" w:hAnsi="Arial" w:cs="Arial"/>
          <w:spacing w:val="3"/>
          <w:sz w:val="20"/>
          <w:szCs w:val="20"/>
        </w:rPr>
        <w:t xml:space="preserve"> </w:t>
      </w:r>
      <w:r>
        <w:rPr>
          <w:rFonts w:ascii="Arial" w:eastAsia="Arial" w:hAnsi="Arial" w:cs="Arial"/>
          <w:sz w:val="20"/>
          <w:szCs w:val="20"/>
        </w:rPr>
        <w:t>forth.</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ap</w:t>
      </w:r>
      <w:r>
        <w:rPr>
          <w:rFonts w:ascii="Arial" w:eastAsia="Arial" w:hAnsi="Arial" w:cs="Arial"/>
          <w:sz w:val="20"/>
          <w:szCs w:val="20"/>
        </w:rPr>
        <w:t>proval</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pl</w:t>
      </w:r>
      <w:r>
        <w:rPr>
          <w:rFonts w:ascii="Arial" w:eastAsia="Arial" w:hAnsi="Arial" w:cs="Arial"/>
          <w:spacing w:val="-1"/>
          <w:sz w:val="20"/>
          <w:szCs w:val="20"/>
        </w:rPr>
        <w:t>an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ecif</w:t>
      </w:r>
      <w:r>
        <w:rPr>
          <w:rFonts w:ascii="Arial" w:eastAsia="Arial" w:hAnsi="Arial" w:cs="Arial"/>
          <w:spacing w:val="-1"/>
          <w:sz w:val="20"/>
          <w:szCs w:val="20"/>
        </w:rPr>
        <w:t>ic</w:t>
      </w:r>
      <w:r>
        <w:rPr>
          <w:rFonts w:ascii="Arial" w:eastAsia="Arial" w:hAnsi="Arial" w:cs="Arial"/>
          <w:sz w:val="20"/>
          <w:szCs w:val="20"/>
        </w:rPr>
        <w:t>ations do</w:t>
      </w:r>
      <w:r>
        <w:rPr>
          <w:rFonts w:ascii="Arial" w:eastAsia="Arial" w:hAnsi="Arial" w:cs="Arial"/>
          <w:spacing w:val="-1"/>
          <w:sz w:val="20"/>
          <w:szCs w:val="20"/>
        </w:rPr>
        <w:t>e</w:t>
      </w:r>
      <w:r>
        <w:rPr>
          <w:rFonts w:ascii="Arial" w:eastAsia="Arial" w:hAnsi="Arial" w:cs="Arial"/>
          <w:sz w:val="20"/>
          <w:szCs w:val="20"/>
        </w:rPr>
        <w:t>s not permit the violation of any s</w:t>
      </w:r>
      <w:r>
        <w:rPr>
          <w:rFonts w:ascii="Arial" w:eastAsia="Arial" w:hAnsi="Arial" w:cs="Arial"/>
          <w:spacing w:val="-1"/>
          <w:sz w:val="20"/>
          <w:szCs w:val="20"/>
        </w:rPr>
        <w:t>e</w:t>
      </w:r>
      <w:r>
        <w:rPr>
          <w:rFonts w:ascii="Arial" w:eastAsia="Arial" w:hAnsi="Arial" w:cs="Arial"/>
          <w:sz w:val="20"/>
          <w:szCs w:val="20"/>
        </w:rPr>
        <w:t>ctions of the Building</w:t>
      </w:r>
      <w:r>
        <w:rPr>
          <w:rFonts w:ascii="Arial" w:eastAsia="Arial" w:hAnsi="Arial" w:cs="Arial"/>
          <w:spacing w:val="-2"/>
          <w:sz w:val="20"/>
          <w:szCs w:val="20"/>
        </w:rPr>
        <w:t xml:space="preserve"> </w:t>
      </w:r>
      <w:r>
        <w:rPr>
          <w:rFonts w:ascii="Arial" w:eastAsia="Arial" w:hAnsi="Arial" w:cs="Arial"/>
          <w:sz w:val="20"/>
          <w:szCs w:val="20"/>
        </w:rPr>
        <w:t>Code</w:t>
      </w:r>
      <w:r>
        <w:rPr>
          <w:rFonts w:ascii="Arial" w:eastAsia="Arial" w:hAnsi="Arial" w:cs="Arial"/>
          <w:spacing w:val="-2"/>
          <w:sz w:val="20"/>
          <w:szCs w:val="20"/>
        </w:rPr>
        <w:t xml:space="preserve"> </w:t>
      </w:r>
      <w:r>
        <w:rPr>
          <w:rFonts w:ascii="Arial" w:eastAsia="Arial" w:hAnsi="Arial" w:cs="Arial"/>
          <w:sz w:val="20"/>
          <w:szCs w:val="20"/>
        </w:rPr>
        <w:t>or oth</w:t>
      </w:r>
      <w:r>
        <w:rPr>
          <w:rFonts w:ascii="Arial" w:eastAsia="Arial" w:hAnsi="Arial" w:cs="Arial"/>
          <w:spacing w:val="-1"/>
          <w:sz w:val="20"/>
          <w:szCs w:val="20"/>
        </w:rPr>
        <w:t>e</w:t>
      </w:r>
      <w:r>
        <w:rPr>
          <w:rFonts w:ascii="Arial" w:eastAsia="Arial" w:hAnsi="Arial" w:cs="Arial"/>
          <w:sz w:val="20"/>
          <w:szCs w:val="20"/>
        </w:rPr>
        <w:t>r local ordi</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or state laws.</w:t>
      </w:r>
    </w:p>
    <w:p w:rsidR="000A097F" w:rsidRDefault="000A097F">
      <w:pPr>
        <w:spacing w:before="4" w:after="0" w:line="130" w:lineRule="exact"/>
        <w:rPr>
          <w:sz w:val="13"/>
          <w:szCs w:val="13"/>
        </w:rPr>
      </w:pPr>
    </w:p>
    <w:p w:rsidR="000A097F" w:rsidRDefault="005931F1">
      <w:pPr>
        <w:spacing w:after="0" w:line="240" w:lineRule="auto"/>
        <w:ind w:left="748" w:right="254"/>
        <w:rPr>
          <w:rFonts w:ascii="Arial" w:eastAsia="Arial" w:hAnsi="Arial" w:cs="Arial"/>
          <w:sz w:val="20"/>
          <w:szCs w:val="20"/>
        </w:rPr>
      </w:pPr>
      <w:r>
        <w:rPr>
          <w:rFonts w:ascii="Arial" w:eastAsia="Arial" w:hAnsi="Arial" w:cs="Arial"/>
          <w:sz w:val="20"/>
          <w:szCs w:val="20"/>
        </w:rPr>
        <w:t>In</w:t>
      </w:r>
      <w:r>
        <w:rPr>
          <w:rFonts w:ascii="Arial" w:eastAsia="Arial" w:hAnsi="Arial" w:cs="Arial"/>
          <w:spacing w:val="14"/>
          <w:sz w:val="20"/>
          <w:szCs w:val="20"/>
        </w:rPr>
        <w:t xml:space="preserve"> </w:t>
      </w:r>
      <w:r>
        <w:rPr>
          <w:rFonts w:ascii="Arial" w:eastAsia="Arial" w:hAnsi="Arial" w:cs="Arial"/>
          <w:sz w:val="20"/>
          <w:szCs w:val="20"/>
        </w:rPr>
        <w:t>an</w:t>
      </w:r>
      <w:r>
        <w:rPr>
          <w:rFonts w:ascii="Arial" w:eastAsia="Arial" w:hAnsi="Arial" w:cs="Arial"/>
          <w:spacing w:val="14"/>
          <w:sz w:val="20"/>
          <w:szCs w:val="20"/>
        </w:rPr>
        <w:t xml:space="preserve"> </w:t>
      </w:r>
      <w:r>
        <w:rPr>
          <w:rFonts w:ascii="Arial" w:eastAsia="Arial" w:hAnsi="Arial" w:cs="Arial"/>
          <w:sz w:val="20"/>
          <w:szCs w:val="20"/>
        </w:rPr>
        <w:t>effort</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streaml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plan</w:t>
      </w:r>
      <w:r>
        <w:rPr>
          <w:rFonts w:ascii="Arial" w:eastAsia="Arial" w:hAnsi="Arial" w:cs="Arial"/>
          <w:spacing w:val="13"/>
          <w:sz w:val="20"/>
          <w:szCs w:val="20"/>
        </w:rPr>
        <w:t xml:space="preserve"> </w:t>
      </w:r>
      <w:r>
        <w:rPr>
          <w:rFonts w:ascii="Arial" w:eastAsia="Arial" w:hAnsi="Arial" w:cs="Arial"/>
          <w:sz w:val="20"/>
          <w:szCs w:val="20"/>
        </w:rPr>
        <w:t>revi</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14"/>
          <w:sz w:val="20"/>
          <w:szCs w:val="20"/>
        </w:rPr>
        <w:t xml:space="preserve"> </w:t>
      </w:r>
      <w:r>
        <w:rPr>
          <w:rFonts w:ascii="Arial" w:eastAsia="Arial" w:hAnsi="Arial" w:cs="Arial"/>
          <w:sz w:val="20"/>
          <w:szCs w:val="20"/>
        </w:rPr>
        <w:t>process,</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ease</w:t>
      </w:r>
      <w:r>
        <w:rPr>
          <w:rFonts w:ascii="Arial" w:eastAsia="Arial" w:hAnsi="Arial" w:cs="Arial"/>
          <w:spacing w:val="14"/>
          <w:sz w:val="20"/>
          <w:szCs w:val="20"/>
        </w:rPr>
        <w:t xml:space="preserve"> </w:t>
      </w:r>
      <w:r>
        <w:rPr>
          <w:rFonts w:ascii="Arial" w:eastAsia="Arial" w:hAnsi="Arial" w:cs="Arial"/>
          <w:sz w:val="20"/>
          <w:szCs w:val="20"/>
        </w:rPr>
        <w:t>follow</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4"/>
          <w:sz w:val="20"/>
          <w:szCs w:val="20"/>
        </w:rPr>
        <w:t xml:space="preserve"> </w:t>
      </w:r>
      <w:r>
        <w:rPr>
          <w:rFonts w:ascii="Arial" w:eastAsia="Arial" w:hAnsi="Arial" w:cs="Arial"/>
          <w:sz w:val="20"/>
          <w:szCs w:val="20"/>
        </w:rPr>
        <w:t>ste</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outl</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4"/>
          <w:sz w:val="20"/>
          <w:szCs w:val="20"/>
        </w:rPr>
        <w:t xml:space="preserve"> </w:t>
      </w:r>
      <w:r>
        <w:rPr>
          <w:rFonts w:ascii="Arial" w:eastAsia="Arial" w:hAnsi="Arial" w:cs="Arial"/>
          <w:sz w:val="20"/>
          <w:szCs w:val="20"/>
        </w:rPr>
        <w:t>be</w:t>
      </w:r>
      <w:r>
        <w:rPr>
          <w:rFonts w:ascii="Arial" w:eastAsia="Arial" w:hAnsi="Arial" w:cs="Arial"/>
          <w:spacing w:val="-1"/>
          <w:sz w:val="20"/>
          <w:szCs w:val="20"/>
        </w:rPr>
        <w:t>l</w:t>
      </w:r>
      <w:r>
        <w:rPr>
          <w:rFonts w:ascii="Arial" w:eastAsia="Arial" w:hAnsi="Arial" w:cs="Arial"/>
          <w:sz w:val="20"/>
          <w:szCs w:val="20"/>
        </w:rPr>
        <w:t>ow</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ens</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14"/>
          <w:sz w:val="20"/>
          <w:szCs w:val="20"/>
        </w:rPr>
        <w:t xml:space="preserve"> </w:t>
      </w:r>
      <w:r>
        <w:rPr>
          <w:rFonts w:ascii="Arial" w:eastAsia="Arial" w:hAnsi="Arial" w:cs="Arial"/>
          <w:sz w:val="20"/>
          <w:szCs w:val="20"/>
        </w:rPr>
        <w:t>that</w:t>
      </w:r>
      <w:r>
        <w:rPr>
          <w:rFonts w:ascii="Arial" w:eastAsia="Arial" w:hAnsi="Arial" w:cs="Arial"/>
          <w:spacing w:val="14"/>
          <w:sz w:val="20"/>
          <w:szCs w:val="20"/>
        </w:rPr>
        <w:t xml:space="preserve"> </w:t>
      </w:r>
      <w:r>
        <w:rPr>
          <w:rFonts w:ascii="Arial" w:eastAsia="Arial" w:hAnsi="Arial" w:cs="Arial"/>
          <w:sz w:val="20"/>
          <w:szCs w:val="20"/>
        </w:rPr>
        <w:t>there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s no delay in proc</w:t>
      </w:r>
      <w:r>
        <w:rPr>
          <w:rFonts w:ascii="Arial" w:eastAsia="Arial" w:hAnsi="Arial" w:cs="Arial"/>
          <w:spacing w:val="-1"/>
          <w:sz w:val="20"/>
          <w:szCs w:val="20"/>
        </w:rPr>
        <w:t>es</w:t>
      </w:r>
      <w:r>
        <w:rPr>
          <w:rFonts w:ascii="Arial" w:eastAsia="Arial" w:hAnsi="Arial" w:cs="Arial"/>
          <w:sz w:val="20"/>
          <w:szCs w:val="20"/>
        </w:rPr>
        <w:t>sing yo</w:t>
      </w:r>
      <w:r>
        <w:rPr>
          <w:rFonts w:ascii="Arial" w:eastAsia="Arial" w:hAnsi="Arial" w:cs="Arial"/>
          <w:spacing w:val="-1"/>
          <w:sz w:val="20"/>
          <w:szCs w:val="20"/>
        </w:rPr>
        <w:t>u</w:t>
      </w:r>
      <w:r>
        <w:rPr>
          <w:rFonts w:ascii="Arial" w:eastAsia="Arial" w:hAnsi="Arial" w:cs="Arial"/>
          <w:sz w:val="20"/>
          <w:szCs w:val="20"/>
        </w:rPr>
        <w:t>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2"/>
          <w:sz w:val="20"/>
          <w:szCs w:val="20"/>
        </w:rPr>
        <w:t xml:space="preserve"> </w:t>
      </w:r>
      <w:r>
        <w:rPr>
          <w:rFonts w:ascii="Arial" w:eastAsia="Arial" w:hAnsi="Arial" w:cs="Arial"/>
          <w:sz w:val="20"/>
          <w:szCs w:val="20"/>
        </w:rPr>
        <w:t>and revi</w:t>
      </w:r>
      <w:r>
        <w:rPr>
          <w:rFonts w:ascii="Arial" w:eastAsia="Arial" w:hAnsi="Arial" w:cs="Arial"/>
          <w:spacing w:val="-1"/>
          <w:sz w:val="20"/>
          <w:szCs w:val="20"/>
        </w:rPr>
        <w:t>e</w:t>
      </w:r>
      <w:r>
        <w:rPr>
          <w:rFonts w:ascii="Arial" w:eastAsia="Arial" w:hAnsi="Arial" w:cs="Arial"/>
          <w:sz w:val="20"/>
          <w:szCs w:val="20"/>
        </w:rPr>
        <w:t>wi</w:t>
      </w:r>
      <w:r>
        <w:rPr>
          <w:rFonts w:ascii="Arial" w:eastAsia="Arial" w:hAnsi="Arial" w:cs="Arial"/>
          <w:spacing w:val="1"/>
          <w:sz w:val="20"/>
          <w:szCs w:val="20"/>
        </w:rPr>
        <w:t>n</w:t>
      </w:r>
      <w:r>
        <w:rPr>
          <w:rFonts w:ascii="Arial" w:eastAsia="Arial" w:hAnsi="Arial" w:cs="Arial"/>
          <w:sz w:val="20"/>
          <w:szCs w:val="20"/>
        </w:rPr>
        <w:t>g your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to these</w:t>
      </w:r>
      <w:r>
        <w:rPr>
          <w:rFonts w:ascii="Arial" w:eastAsia="Arial" w:hAnsi="Arial" w:cs="Arial"/>
          <w:spacing w:val="-1"/>
          <w:sz w:val="20"/>
          <w:szCs w:val="20"/>
        </w:rPr>
        <w:t xml:space="preserve"> </w:t>
      </w:r>
      <w:r>
        <w:rPr>
          <w:rFonts w:ascii="Arial" w:eastAsia="Arial" w:hAnsi="Arial" w:cs="Arial"/>
          <w:sz w:val="20"/>
          <w:szCs w:val="20"/>
        </w:rPr>
        <w:t>plan ch</w:t>
      </w:r>
      <w:r>
        <w:rPr>
          <w:rFonts w:ascii="Arial" w:eastAsia="Arial" w:hAnsi="Arial" w:cs="Arial"/>
          <w:spacing w:val="-1"/>
          <w:sz w:val="20"/>
          <w:szCs w:val="20"/>
        </w:rPr>
        <w:t>e</w:t>
      </w:r>
      <w:r>
        <w:rPr>
          <w:rFonts w:ascii="Arial" w:eastAsia="Arial" w:hAnsi="Arial" w:cs="Arial"/>
          <w:sz w:val="20"/>
          <w:szCs w:val="20"/>
        </w:rPr>
        <w:t>ck</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mments.</w:t>
      </w:r>
    </w:p>
    <w:p w:rsidR="000A097F" w:rsidRDefault="000A097F">
      <w:pPr>
        <w:spacing w:before="1" w:after="0" w:line="150" w:lineRule="exact"/>
        <w:rPr>
          <w:sz w:val="15"/>
          <w:szCs w:val="15"/>
        </w:rPr>
      </w:pPr>
    </w:p>
    <w:p w:rsidR="000A097F" w:rsidRDefault="005931F1">
      <w:pPr>
        <w:tabs>
          <w:tab w:val="left" w:pos="1180"/>
        </w:tabs>
        <w:spacing w:after="0" w:line="240" w:lineRule="auto"/>
        <w:ind w:left="824"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 circled it</w:t>
      </w:r>
      <w:r>
        <w:rPr>
          <w:rFonts w:ascii="Arial" w:eastAsia="Arial" w:hAnsi="Arial" w:cs="Arial"/>
          <w:spacing w:val="-1"/>
          <w:sz w:val="20"/>
          <w:szCs w:val="20"/>
        </w:rPr>
        <w:t>e</w:t>
      </w:r>
      <w:r>
        <w:rPr>
          <w:rFonts w:ascii="Arial" w:eastAsia="Arial" w:hAnsi="Arial" w:cs="Arial"/>
          <w:sz w:val="20"/>
          <w:szCs w:val="20"/>
        </w:rPr>
        <w:t>m numb</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a</w:t>
      </w:r>
      <w:r>
        <w:rPr>
          <w:rFonts w:ascii="Arial" w:eastAsia="Arial" w:hAnsi="Arial" w:cs="Arial"/>
          <w:sz w:val="20"/>
          <w:szCs w:val="20"/>
        </w:rPr>
        <w:t>pply to this plan c</w:t>
      </w:r>
      <w:r>
        <w:rPr>
          <w:rFonts w:ascii="Arial" w:eastAsia="Arial" w:hAnsi="Arial" w:cs="Arial"/>
          <w:spacing w:val="-1"/>
          <w:sz w:val="20"/>
          <w:szCs w:val="20"/>
        </w:rPr>
        <w:t>h</w:t>
      </w:r>
      <w:r>
        <w:rPr>
          <w:rFonts w:ascii="Arial" w:eastAsia="Arial" w:hAnsi="Arial" w:cs="Arial"/>
          <w:sz w:val="20"/>
          <w:szCs w:val="20"/>
        </w:rPr>
        <w:t>eck.</w:t>
      </w:r>
    </w:p>
    <w:p w:rsidR="000A097F" w:rsidRDefault="000A097F">
      <w:pPr>
        <w:spacing w:before="1" w:after="0" w:line="150" w:lineRule="exact"/>
        <w:rPr>
          <w:sz w:val="15"/>
          <w:szCs w:val="15"/>
        </w:rPr>
      </w:pPr>
    </w:p>
    <w:p w:rsidR="000A097F" w:rsidRDefault="002468E7">
      <w:pPr>
        <w:tabs>
          <w:tab w:val="left" w:pos="1180"/>
        </w:tabs>
        <w:spacing w:after="0" w:line="239" w:lineRule="auto"/>
        <w:ind w:left="1184" w:right="252" w:hanging="360"/>
        <w:jc w:val="both"/>
        <w:rPr>
          <w:rFonts w:ascii="Arial" w:eastAsia="Arial" w:hAnsi="Arial" w:cs="Arial"/>
          <w:sz w:val="20"/>
          <w:szCs w:val="20"/>
        </w:rPr>
      </w:pPr>
      <w:r>
        <w:rPr>
          <w:noProof/>
        </w:rPr>
        <mc:AlternateContent>
          <mc:Choice Requires="wps">
            <w:drawing>
              <wp:anchor distT="0" distB="0" distL="114300" distR="114300" simplePos="0" relativeHeight="503315233" behindDoc="1" locked="0" layoutInCell="1" allowOverlap="1">
                <wp:simplePos x="0" y="0"/>
                <wp:positionH relativeFrom="page">
                  <wp:posOffset>581660</wp:posOffset>
                </wp:positionH>
                <wp:positionV relativeFrom="paragraph">
                  <wp:posOffset>360045</wp:posOffset>
                </wp:positionV>
                <wp:extent cx="152400" cy="977900"/>
                <wp:effectExtent l="635"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7F" w:rsidRDefault="005931F1">
                            <w:pPr>
                              <w:spacing w:after="0" w:line="225" w:lineRule="exact"/>
                              <w:ind w:left="20" w:right="-5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1"/>
                                <w:sz w:val="20"/>
                                <w:szCs w:val="20"/>
                              </w:rPr>
                              <w:t>STR</w:t>
                            </w:r>
                            <w:r>
                              <w:rPr>
                                <w:rFonts w:ascii="Arial" w:eastAsia="Arial" w:hAnsi="Arial" w:cs="Arial"/>
                                <w:b/>
                                <w:bCs/>
                                <w:sz w:val="20"/>
                                <w:szCs w:val="20"/>
                              </w:rPr>
                              <w:t>U</w:t>
                            </w:r>
                            <w:r>
                              <w:rPr>
                                <w:rFonts w:ascii="Arial" w:eastAsia="Arial" w:hAnsi="Arial" w:cs="Arial"/>
                                <w:b/>
                                <w:bCs/>
                                <w:spacing w:val="-1"/>
                                <w:sz w:val="20"/>
                                <w:szCs w:val="20"/>
                              </w:rPr>
                              <w:t>CTIO</w:t>
                            </w:r>
                            <w:r>
                              <w:rPr>
                                <w:rFonts w:ascii="Arial" w:eastAsia="Arial" w:hAnsi="Arial" w:cs="Arial"/>
                                <w:b/>
                                <w:bCs/>
                                <w:sz w:val="20"/>
                                <w:szCs w:val="20"/>
                              </w:rPr>
                              <w:t>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8pt;margin-top:28.35pt;width:12pt;height:77pt;z-index:-1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" filled="f" stroked="f">
                <v:textbox style="layout-flow:vertical;mso-layout-flow-alt:bottom-to-top" inset="0,0,0,0">
                  <w:txbxContent>
                    <w:p w:rsidR="000A097F" w:rsidRDefault="005931F1">
                      <w:pPr>
                        <w:spacing w:after="0" w:line="225" w:lineRule="exact"/>
                        <w:ind w:left="20" w:right="-5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1"/>
                          <w:sz w:val="20"/>
                          <w:szCs w:val="20"/>
                        </w:rPr>
                        <w:t>STR</w:t>
                      </w:r>
                      <w:r>
                        <w:rPr>
                          <w:rFonts w:ascii="Arial" w:eastAsia="Arial" w:hAnsi="Arial" w:cs="Arial"/>
                          <w:b/>
                          <w:bCs/>
                          <w:sz w:val="20"/>
                          <w:szCs w:val="20"/>
                        </w:rPr>
                        <w:t>U</w:t>
                      </w:r>
                      <w:r>
                        <w:rPr>
                          <w:rFonts w:ascii="Arial" w:eastAsia="Arial" w:hAnsi="Arial" w:cs="Arial"/>
                          <w:b/>
                          <w:bCs/>
                          <w:spacing w:val="-1"/>
                          <w:sz w:val="20"/>
                          <w:szCs w:val="20"/>
                        </w:rPr>
                        <w:t>CTIO</w:t>
                      </w:r>
                      <w:r>
                        <w:rPr>
                          <w:rFonts w:ascii="Arial" w:eastAsia="Arial" w:hAnsi="Arial" w:cs="Arial"/>
                          <w:b/>
                          <w:bCs/>
                          <w:sz w:val="20"/>
                          <w:szCs w:val="20"/>
                        </w:rPr>
                        <w:t>NS</w:t>
                      </w:r>
                    </w:p>
                  </w:txbxContent>
                </v:textbox>
                <w10:wrap anchorx="page"/>
              </v:shape>
            </w:pict>
          </mc:Fallback>
        </mc:AlternateContent>
      </w:r>
      <w:r w:rsidR="005931F1">
        <w:rPr>
          <w:rFonts w:ascii="Times New Roman" w:eastAsia="Times New Roman" w:hAnsi="Times New Roman" w:cs="Times New Roman"/>
          <w:w w:val="131"/>
          <w:sz w:val="20"/>
          <w:szCs w:val="20"/>
        </w:rPr>
        <w:t>•</w:t>
      </w:r>
      <w:r w:rsidR="005931F1">
        <w:rPr>
          <w:rFonts w:ascii="Times New Roman" w:eastAsia="Times New Roman" w:hAnsi="Times New Roman" w:cs="Times New Roman"/>
          <w:sz w:val="20"/>
          <w:szCs w:val="20"/>
        </w:rPr>
        <w:tab/>
      </w:r>
      <w:r w:rsidR="005931F1">
        <w:rPr>
          <w:rFonts w:ascii="Arial" w:eastAsia="Arial" w:hAnsi="Arial" w:cs="Arial"/>
          <w:sz w:val="20"/>
          <w:szCs w:val="20"/>
        </w:rPr>
        <w:t>Revised</w:t>
      </w:r>
      <w:r w:rsidR="005931F1">
        <w:rPr>
          <w:rFonts w:ascii="Arial" w:eastAsia="Arial" w:hAnsi="Arial" w:cs="Arial"/>
          <w:spacing w:val="19"/>
          <w:sz w:val="20"/>
          <w:szCs w:val="20"/>
        </w:rPr>
        <w:t xml:space="preserve"> </w:t>
      </w:r>
      <w:r w:rsidR="005931F1">
        <w:rPr>
          <w:rFonts w:ascii="Arial" w:eastAsia="Arial" w:hAnsi="Arial" w:cs="Arial"/>
          <w:sz w:val="20"/>
          <w:szCs w:val="20"/>
        </w:rPr>
        <w:t>pla</w:t>
      </w:r>
      <w:r w:rsidR="005931F1">
        <w:rPr>
          <w:rFonts w:ascii="Arial" w:eastAsia="Arial" w:hAnsi="Arial" w:cs="Arial"/>
          <w:spacing w:val="-1"/>
          <w:sz w:val="20"/>
          <w:szCs w:val="20"/>
        </w:rPr>
        <w:t>n</w:t>
      </w:r>
      <w:r w:rsidR="005931F1">
        <w:rPr>
          <w:rFonts w:ascii="Arial" w:eastAsia="Arial" w:hAnsi="Arial" w:cs="Arial"/>
          <w:sz w:val="20"/>
          <w:szCs w:val="20"/>
        </w:rPr>
        <w:t>s</w:t>
      </w:r>
      <w:r w:rsidR="005931F1">
        <w:rPr>
          <w:rFonts w:ascii="Arial" w:eastAsia="Arial" w:hAnsi="Arial" w:cs="Arial"/>
          <w:spacing w:val="19"/>
          <w:sz w:val="20"/>
          <w:szCs w:val="20"/>
        </w:rPr>
        <w:t xml:space="preserve"> </w:t>
      </w:r>
      <w:r w:rsidR="005931F1">
        <w:rPr>
          <w:rFonts w:ascii="Arial" w:eastAsia="Arial" w:hAnsi="Arial" w:cs="Arial"/>
          <w:sz w:val="20"/>
          <w:szCs w:val="20"/>
        </w:rPr>
        <w:t>and</w:t>
      </w:r>
      <w:r w:rsidR="005931F1">
        <w:rPr>
          <w:rFonts w:ascii="Arial" w:eastAsia="Arial" w:hAnsi="Arial" w:cs="Arial"/>
          <w:spacing w:val="19"/>
          <w:sz w:val="20"/>
          <w:szCs w:val="20"/>
        </w:rPr>
        <w:t xml:space="preserve"> </w:t>
      </w:r>
      <w:r w:rsidR="005931F1">
        <w:rPr>
          <w:rFonts w:ascii="Arial" w:eastAsia="Arial" w:hAnsi="Arial" w:cs="Arial"/>
          <w:sz w:val="20"/>
          <w:szCs w:val="20"/>
        </w:rPr>
        <w:t>calcul</w:t>
      </w:r>
      <w:r w:rsidR="005931F1">
        <w:rPr>
          <w:rFonts w:ascii="Arial" w:eastAsia="Arial" w:hAnsi="Arial" w:cs="Arial"/>
          <w:spacing w:val="-1"/>
          <w:sz w:val="20"/>
          <w:szCs w:val="20"/>
        </w:rPr>
        <w:t>a</w:t>
      </w:r>
      <w:r w:rsidR="005931F1">
        <w:rPr>
          <w:rFonts w:ascii="Arial" w:eastAsia="Arial" w:hAnsi="Arial" w:cs="Arial"/>
          <w:sz w:val="20"/>
          <w:szCs w:val="20"/>
        </w:rPr>
        <w:t>tions</w:t>
      </w:r>
      <w:r w:rsidR="005931F1">
        <w:rPr>
          <w:rFonts w:ascii="Arial" w:eastAsia="Arial" w:hAnsi="Arial" w:cs="Arial"/>
          <w:spacing w:val="19"/>
          <w:sz w:val="20"/>
          <w:szCs w:val="20"/>
        </w:rPr>
        <w:t xml:space="preserve"> </w:t>
      </w:r>
      <w:r w:rsidR="005931F1">
        <w:rPr>
          <w:rFonts w:ascii="Arial" w:eastAsia="Arial" w:hAnsi="Arial" w:cs="Arial"/>
          <w:sz w:val="20"/>
          <w:szCs w:val="20"/>
        </w:rPr>
        <w:t>shall</w:t>
      </w:r>
      <w:r w:rsidR="005931F1">
        <w:rPr>
          <w:rFonts w:ascii="Arial" w:eastAsia="Arial" w:hAnsi="Arial" w:cs="Arial"/>
          <w:spacing w:val="19"/>
          <w:sz w:val="20"/>
          <w:szCs w:val="20"/>
        </w:rPr>
        <w:t xml:space="preserve"> </w:t>
      </w:r>
      <w:r w:rsidR="005931F1">
        <w:rPr>
          <w:rFonts w:ascii="Arial" w:eastAsia="Arial" w:hAnsi="Arial" w:cs="Arial"/>
          <w:sz w:val="20"/>
          <w:szCs w:val="20"/>
        </w:rPr>
        <w:t>i</w:t>
      </w:r>
      <w:r w:rsidR="005931F1">
        <w:rPr>
          <w:rFonts w:ascii="Arial" w:eastAsia="Arial" w:hAnsi="Arial" w:cs="Arial"/>
          <w:spacing w:val="-1"/>
          <w:sz w:val="20"/>
          <w:szCs w:val="20"/>
        </w:rPr>
        <w:t>n</w:t>
      </w:r>
      <w:r w:rsidR="005931F1">
        <w:rPr>
          <w:rFonts w:ascii="Arial" w:eastAsia="Arial" w:hAnsi="Arial" w:cs="Arial"/>
          <w:sz w:val="20"/>
          <w:szCs w:val="20"/>
        </w:rPr>
        <w:t>corp</w:t>
      </w:r>
      <w:r w:rsidR="005931F1">
        <w:rPr>
          <w:rFonts w:ascii="Arial" w:eastAsia="Arial" w:hAnsi="Arial" w:cs="Arial"/>
          <w:spacing w:val="-1"/>
          <w:sz w:val="20"/>
          <w:szCs w:val="20"/>
        </w:rPr>
        <w:t>o</w:t>
      </w:r>
      <w:r w:rsidR="005931F1">
        <w:rPr>
          <w:rFonts w:ascii="Arial" w:eastAsia="Arial" w:hAnsi="Arial" w:cs="Arial"/>
          <w:sz w:val="20"/>
          <w:szCs w:val="20"/>
        </w:rPr>
        <w:t>rate</w:t>
      </w:r>
      <w:r w:rsidR="005931F1">
        <w:rPr>
          <w:rFonts w:ascii="Arial" w:eastAsia="Arial" w:hAnsi="Arial" w:cs="Arial"/>
          <w:spacing w:val="19"/>
          <w:sz w:val="20"/>
          <w:szCs w:val="20"/>
        </w:rPr>
        <w:t xml:space="preserve"> </w:t>
      </w:r>
      <w:r w:rsidR="005931F1">
        <w:rPr>
          <w:rFonts w:ascii="Arial" w:eastAsia="Arial" w:hAnsi="Arial" w:cs="Arial"/>
          <w:sz w:val="20"/>
          <w:szCs w:val="20"/>
        </w:rPr>
        <w:t>or</w:t>
      </w:r>
      <w:r w:rsidR="005931F1">
        <w:rPr>
          <w:rFonts w:ascii="Arial" w:eastAsia="Arial" w:hAnsi="Arial" w:cs="Arial"/>
          <w:spacing w:val="18"/>
          <w:sz w:val="20"/>
          <w:szCs w:val="20"/>
        </w:rPr>
        <w:t xml:space="preserve"> </w:t>
      </w:r>
      <w:r w:rsidR="005931F1">
        <w:rPr>
          <w:rFonts w:ascii="Arial" w:eastAsia="Arial" w:hAnsi="Arial" w:cs="Arial"/>
          <w:sz w:val="20"/>
          <w:szCs w:val="20"/>
        </w:rPr>
        <w:t>address</w:t>
      </w:r>
      <w:r w:rsidR="005931F1">
        <w:rPr>
          <w:rFonts w:ascii="Arial" w:eastAsia="Arial" w:hAnsi="Arial" w:cs="Arial"/>
          <w:spacing w:val="19"/>
          <w:sz w:val="20"/>
          <w:szCs w:val="20"/>
        </w:rPr>
        <w:t xml:space="preserve"> </w:t>
      </w:r>
      <w:r w:rsidR="005931F1">
        <w:rPr>
          <w:rFonts w:ascii="Arial" w:eastAsia="Arial" w:hAnsi="Arial" w:cs="Arial"/>
          <w:sz w:val="20"/>
          <w:szCs w:val="20"/>
        </w:rPr>
        <w:t>all</w:t>
      </w:r>
      <w:r w:rsidR="005931F1">
        <w:rPr>
          <w:rFonts w:ascii="Arial" w:eastAsia="Arial" w:hAnsi="Arial" w:cs="Arial"/>
          <w:spacing w:val="19"/>
          <w:sz w:val="20"/>
          <w:szCs w:val="20"/>
        </w:rPr>
        <w:t xml:space="preserve"> </w:t>
      </w:r>
      <w:r w:rsidR="005931F1">
        <w:rPr>
          <w:rFonts w:ascii="Arial" w:eastAsia="Arial" w:hAnsi="Arial" w:cs="Arial"/>
          <w:sz w:val="20"/>
          <w:szCs w:val="20"/>
        </w:rPr>
        <w:t>commen</w:t>
      </w:r>
      <w:r w:rsidR="005931F1">
        <w:rPr>
          <w:rFonts w:ascii="Arial" w:eastAsia="Arial" w:hAnsi="Arial" w:cs="Arial"/>
          <w:spacing w:val="-2"/>
          <w:sz w:val="20"/>
          <w:szCs w:val="20"/>
        </w:rPr>
        <w:t>t</w:t>
      </w:r>
      <w:r w:rsidR="005931F1">
        <w:rPr>
          <w:rFonts w:ascii="Arial" w:eastAsia="Arial" w:hAnsi="Arial" w:cs="Arial"/>
          <w:sz w:val="20"/>
          <w:szCs w:val="20"/>
        </w:rPr>
        <w:t>s</w:t>
      </w:r>
      <w:r w:rsidR="005931F1">
        <w:rPr>
          <w:rFonts w:ascii="Arial" w:eastAsia="Arial" w:hAnsi="Arial" w:cs="Arial"/>
          <w:spacing w:val="19"/>
          <w:sz w:val="20"/>
          <w:szCs w:val="20"/>
        </w:rPr>
        <w:t xml:space="preserve"> </w:t>
      </w:r>
      <w:r w:rsidR="005931F1">
        <w:rPr>
          <w:rFonts w:ascii="Arial" w:eastAsia="Arial" w:hAnsi="Arial" w:cs="Arial"/>
          <w:sz w:val="20"/>
          <w:szCs w:val="20"/>
        </w:rPr>
        <w:t>m</w:t>
      </w:r>
      <w:r w:rsidR="005931F1">
        <w:rPr>
          <w:rFonts w:ascii="Arial" w:eastAsia="Arial" w:hAnsi="Arial" w:cs="Arial"/>
          <w:spacing w:val="-1"/>
          <w:sz w:val="20"/>
          <w:szCs w:val="20"/>
        </w:rPr>
        <w:t>a</w:t>
      </w:r>
      <w:r w:rsidR="005931F1">
        <w:rPr>
          <w:rFonts w:ascii="Arial" w:eastAsia="Arial" w:hAnsi="Arial" w:cs="Arial"/>
          <w:sz w:val="20"/>
          <w:szCs w:val="20"/>
        </w:rPr>
        <w:t>rk</w:t>
      </w:r>
      <w:r w:rsidR="005931F1">
        <w:rPr>
          <w:rFonts w:ascii="Arial" w:eastAsia="Arial" w:hAnsi="Arial" w:cs="Arial"/>
          <w:spacing w:val="-1"/>
          <w:sz w:val="20"/>
          <w:szCs w:val="20"/>
        </w:rPr>
        <w:t>e</w:t>
      </w:r>
      <w:r w:rsidR="005931F1">
        <w:rPr>
          <w:rFonts w:ascii="Arial" w:eastAsia="Arial" w:hAnsi="Arial" w:cs="Arial"/>
          <w:sz w:val="20"/>
          <w:szCs w:val="20"/>
        </w:rPr>
        <w:t>d</w:t>
      </w:r>
      <w:r w:rsidR="005931F1">
        <w:rPr>
          <w:rFonts w:ascii="Arial" w:eastAsia="Arial" w:hAnsi="Arial" w:cs="Arial"/>
          <w:spacing w:val="19"/>
          <w:sz w:val="20"/>
          <w:szCs w:val="20"/>
        </w:rPr>
        <w:t xml:space="preserve"> </w:t>
      </w:r>
      <w:r w:rsidR="005931F1">
        <w:rPr>
          <w:rFonts w:ascii="Arial" w:eastAsia="Arial" w:hAnsi="Arial" w:cs="Arial"/>
          <w:sz w:val="20"/>
          <w:szCs w:val="20"/>
        </w:rPr>
        <w:t>on</w:t>
      </w:r>
      <w:r w:rsidR="005931F1">
        <w:rPr>
          <w:rFonts w:ascii="Arial" w:eastAsia="Arial" w:hAnsi="Arial" w:cs="Arial"/>
          <w:spacing w:val="19"/>
          <w:sz w:val="20"/>
          <w:szCs w:val="20"/>
        </w:rPr>
        <w:t xml:space="preserve"> </w:t>
      </w:r>
      <w:r w:rsidR="005931F1">
        <w:rPr>
          <w:rFonts w:ascii="Arial" w:eastAsia="Arial" w:hAnsi="Arial" w:cs="Arial"/>
          <w:sz w:val="20"/>
          <w:szCs w:val="20"/>
        </w:rPr>
        <w:t>the</w:t>
      </w:r>
      <w:r w:rsidR="005931F1">
        <w:rPr>
          <w:rFonts w:ascii="Arial" w:eastAsia="Arial" w:hAnsi="Arial" w:cs="Arial"/>
          <w:spacing w:val="19"/>
          <w:sz w:val="20"/>
          <w:szCs w:val="20"/>
        </w:rPr>
        <w:t xml:space="preserve"> </w:t>
      </w:r>
      <w:r w:rsidR="005931F1">
        <w:rPr>
          <w:rFonts w:ascii="Arial" w:eastAsia="Arial" w:hAnsi="Arial" w:cs="Arial"/>
          <w:spacing w:val="-1"/>
          <w:sz w:val="20"/>
          <w:szCs w:val="20"/>
        </w:rPr>
        <w:t>o</w:t>
      </w:r>
      <w:r w:rsidR="005931F1">
        <w:rPr>
          <w:rFonts w:ascii="Arial" w:eastAsia="Arial" w:hAnsi="Arial" w:cs="Arial"/>
          <w:sz w:val="20"/>
          <w:szCs w:val="20"/>
        </w:rPr>
        <w:t>riginal</w:t>
      </w:r>
      <w:r w:rsidR="005931F1">
        <w:rPr>
          <w:rFonts w:ascii="Arial" w:eastAsia="Arial" w:hAnsi="Arial" w:cs="Arial"/>
          <w:spacing w:val="18"/>
          <w:sz w:val="20"/>
          <w:szCs w:val="20"/>
        </w:rPr>
        <w:t xml:space="preserve"> </w:t>
      </w:r>
      <w:r w:rsidR="005931F1">
        <w:rPr>
          <w:rFonts w:ascii="Arial" w:eastAsia="Arial" w:hAnsi="Arial" w:cs="Arial"/>
          <w:sz w:val="20"/>
          <w:szCs w:val="20"/>
        </w:rPr>
        <w:t>ch</w:t>
      </w:r>
      <w:r w:rsidR="005931F1">
        <w:rPr>
          <w:rFonts w:ascii="Arial" w:eastAsia="Arial" w:hAnsi="Arial" w:cs="Arial"/>
          <w:spacing w:val="-1"/>
          <w:sz w:val="20"/>
          <w:szCs w:val="20"/>
        </w:rPr>
        <w:t>e</w:t>
      </w:r>
      <w:r w:rsidR="005931F1">
        <w:rPr>
          <w:rFonts w:ascii="Arial" w:eastAsia="Arial" w:hAnsi="Arial" w:cs="Arial"/>
          <w:sz w:val="20"/>
          <w:szCs w:val="20"/>
        </w:rPr>
        <w:t>cked set</w:t>
      </w:r>
      <w:r w:rsidR="005931F1">
        <w:rPr>
          <w:rFonts w:ascii="Arial" w:eastAsia="Arial" w:hAnsi="Arial" w:cs="Arial"/>
          <w:spacing w:val="1"/>
          <w:sz w:val="20"/>
          <w:szCs w:val="20"/>
        </w:rPr>
        <w:t xml:space="preserve"> </w:t>
      </w:r>
      <w:r w:rsidR="005931F1">
        <w:rPr>
          <w:rFonts w:ascii="Arial" w:eastAsia="Arial" w:hAnsi="Arial" w:cs="Arial"/>
          <w:sz w:val="20"/>
          <w:szCs w:val="20"/>
        </w:rPr>
        <w:t>of</w:t>
      </w:r>
      <w:r w:rsidR="005931F1">
        <w:rPr>
          <w:rFonts w:ascii="Arial" w:eastAsia="Arial" w:hAnsi="Arial" w:cs="Arial"/>
          <w:spacing w:val="1"/>
          <w:sz w:val="20"/>
          <w:szCs w:val="20"/>
        </w:rPr>
        <w:t xml:space="preserve"> </w:t>
      </w:r>
      <w:r w:rsidR="005931F1">
        <w:rPr>
          <w:rFonts w:ascii="Arial" w:eastAsia="Arial" w:hAnsi="Arial" w:cs="Arial"/>
          <w:sz w:val="20"/>
          <w:szCs w:val="20"/>
        </w:rPr>
        <w:t>plans, ca</w:t>
      </w:r>
      <w:r w:rsidR="005931F1">
        <w:rPr>
          <w:rFonts w:ascii="Arial" w:eastAsia="Arial" w:hAnsi="Arial" w:cs="Arial"/>
          <w:spacing w:val="-1"/>
          <w:sz w:val="20"/>
          <w:szCs w:val="20"/>
        </w:rPr>
        <w:t>l</w:t>
      </w:r>
      <w:r w:rsidR="005931F1">
        <w:rPr>
          <w:rFonts w:ascii="Arial" w:eastAsia="Arial" w:hAnsi="Arial" w:cs="Arial"/>
          <w:spacing w:val="1"/>
          <w:sz w:val="20"/>
          <w:szCs w:val="20"/>
        </w:rPr>
        <w:t>c</w:t>
      </w:r>
      <w:r w:rsidR="005931F1">
        <w:rPr>
          <w:rFonts w:ascii="Arial" w:eastAsia="Arial" w:hAnsi="Arial" w:cs="Arial"/>
          <w:sz w:val="20"/>
          <w:szCs w:val="20"/>
        </w:rPr>
        <w:t>ulati</w:t>
      </w:r>
      <w:r w:rsidR="005931F1">
        <w:rPr>
          <w:rFonts w:ascii="Arial" w:eastAsia="Arial" w:hAnsi="Arial" w:cs="Arial"/>
          <w:spacing w:val="-1"/>
          <w:sz w:val="20"/>
          <w:szCs w:val="20"/>
        </w:rPr>
        <w:t>o</w:t>
      </w:r>
      <w:r w:rsidR="005931F1">
        <w:rPr>
          <w:rFonts w:ascii="Arial" w:eastAsia="Arial" w:hAnsi="Arial" w:cs="Arial"/>
          <w:sz w:val="20"/>
          <w:szCs w:val="20"/>
        </w:rPr>
        <w:t>ns,</w:t>
      </w:r>
      <w:r w:rsidR="005931F1">
        <w:rPr>
          <w:rFonts w:ascii="Arial" w:eastAsia="Arial" w:hAnsi="Arial" w:cs="Arial"/>
          <w:spacing w:val="1"/>
          <w:sz w:val="20"/>
          <w:szCs w:val="20"/>
        </w:rPr>
        <w:t xml:space="preserve"> </w:t>
      </w:r>
      <w:r w:rsidR="005931F1">
        <w:rPr>
          <w:rFonts w:ascii="Arial" w:eastAsia="Arial" w:hAnsi="Arial" w:cs="Arial"/>
          <w:sz w:val="20"/>
          <w:szCs w:val="20"/>
        </w:rPr>
        <w:t>and</w:t>
      </w:r>
      <w:r w:rsidR="005931F1">
        <w:rPr>
          <w:rFonts w:ascii="Arial" w:eastAsia="Arial" w:hAnsi="Arial" w:cs="Arial"/>
          <w:spacing w:val="1"/>
          <w:sz w:val="20"/>
          <w:szCs w:val="20"/>
        </w:rPr>
        <w:t xml:space="preserve"> </w:t>
      </w:r>
      <w:r w:rsidR="005931F1">
        <w:rPr>
          <w:rFonts w:ascii="Arial" w:eastAsia="Arial" w:hAnsi="Arial" w:cs="Arial"/>
          <w:sz w:val="20"/>
          <w:szCs w:val="20"/>
        </w:rPr>
        <w:t>this</w:t>
      </w:r>
      <w:r w:rsidR="005931F1">
        <w:rPr>
          <w:rFonts w:ascii="Arial" w:eastAsia="Arial" w:hAnsi="Arial" w:cs="Arial"/>
          <w:spacing w:val="1"/>
          <w:sz w:val="20"/>
          <w:szCs w:val="20"/>
        </w:rPr>
        <w:t xml:space="preserve"> </w:t>
      </w:r>
      <w:r w:rsidR="005931F1">
        <w:rPr>
          <w:rFonts w:ascii="Arial" w:eastAsia="Arial" w:hAnsi="Arial" w:cs="Arial"/>
          <w:sz w:val="20"/>
          <w:szCs w:val="20"/>
        </w:rPr>
        <w:t>pl</w:t>
      </w:r>
      <w:r w:rsidR="005931F1">
        <w:rPr>
          <w:rFonts w:ascii="Arial" w:eastAsia="Arial" w:hAnsi="Arial" w:cs="Arial"/>
          <w:spacing w:val="-1"/>
          <w:sz w:val="20"/>
          <w:szCs w:val="20"/>
        </w:rPr>
        <w:t>a</w:t>
      </w:r>
      <w:r w:rsidR="005931F1">
        <w:rPr>
          <w:rFonts w:ascii="Arial" w:eastAsia="Arial" w:hAnsi="Arial" w:cs="Arial"/>
          <w:sz w:val="20"/>
          <w:szCs w:val="20"/>
        </w:rPr>
        <w:t>n review</w:t>
      </w:r>
      <w:r w:rsidR="005931F1">
        <w:rPr>
          <w:rFonts w:ascii="Arial" w:eastAsia="Arial" w:hAnsi="Arial" w:cs="Arial"/>
          <w:spacing w:val="1"/>
          <w:sz w:val="20"/>
          <w:szCs w:val="20"/>
        </w:rPr>
        <w:t xml:space="preserve"> </w:t>
      </w:r>
      <w:r w:rsidR="005931F1">
        <w:rPr>
          <w:rFonts w:ascii="Arial" w:eastAsia="Arial" w:hAnsi="Arial" w:cs="Arial"/>
          <w:sz w:val="20"/>
          <w:szCs w:val="20"/>
        </w:rPr>
        <w:t>ch</w:t>
      </w:r>
      <w:r w:rsidR="005931F1">
        <w:rPr>
          <w:rFonts w:ascii="Arial" w:eastAsia="Arial" w:hAnsi="Arial" w:cs="Arial"/>
          <w:spacing w:val="-1"/>
          <w:sz w:val="20"/>
          <w:szCs w:val="20"/>
        </w:rPr>
        <w:t>ec</w:t>
      </w:r>
      <w:r w:rsidR="005931F1">
        <w:rPr>
          <w:rFonts w:ascii="Arial" w:eastAsia="Arial" w:hAnsi="Arial" w:cs="Arial"/>
          <w:spacing w:val="2"/>
          <w:sz w:val="20"/>
          <w:szCs w:val="20"/>
        </w:rPr>
        <w:t>k</w:t>
      </w:r>
      <w:r w:rsidR="005931F1">
        <w:rPr>
          <w:rFonts w:ascii="Arial" w:eastAsia="Arial" w:hAnsi="Arial" w:cs="Arial"/>
          <w:sz w:val="20"/>
          <w:szCs w:val="20"/>
        </w:rPr>
        <w:t>list.</w:t>
      </w:r>
      <w:r w:rsidR="005931F1">
        <w:rPr>
          <w:rFonts w:ascii="Arial" w:eastAsia="Arial" w:hAnsi="Arial" w:cs="Arial"/>
          <w:spacing w:val="1"/>
          <w:sz w:val="20"/>
          <w:szCs w:val="20"/>
        </w:rPr>
        <w:t xml:space="preserve"> </w:t>
      </w:r>
      <w:r w:rsidR="005931F1">
        <w:rPr>
          <w:rFonts w:ascii="Arial" w:eastAsia="Arial" w:hAnsi="Arial" w:cs="Arial"/>
          <w:sz w:val="20"/>
          <w:szCs w:val="20"/>
        </w:rPr>
        <w:t>Provide a</w:t>
      </w:r>
      <w:r w:rsidR="005931F1">
        <w:rPr>
          <w:rFonts w:ascii="Arial" w:eastAsia="Arial" w:hAnsi="Arial" w:cs="Arial"/>
          <w:spacing w:val="1"/>
          <w:sz w:val="20"/>
          <w:szCs w:val="20"/>
        </w:rPr>
        <w:t xml:space="preserve"> </w:t>
      </w:r>
      <w:r w:rsidR="005931F1">
        <w:rPr>
          <w:rFonts w:ascii="Arial" w:eastAsia="Arial" w:hAnsi="Arial" w:cs="Arial"/>
          <w:sz w:val="20"/>
          <w:szCs w:val="20"/>
        </w:rPr>
        <w:t>written</w:t>
      </w:r>
      <w:r w:rsidR="005931F1">
        <w:rPr>
          <w:rFonts w:ascii="Arial" w:eastAsia="Arial" w:hAnsi="Arial" w:cs="Arial"/>
          <w:spacing w:val="1"/>
          <w:sz w:val="20"/>
          <w:szCs w:val="20"/>
        </w:rPr>
        <w:t xml:space="preserve"> </w:t>
      </w:r>
      <w:r w:rsidR="005931F1">
        <w:rPr>
          <w:rFonts w:ascii="Arial" w:eastAsia="Arial" w:hAnsi="Arial" w:cs="Arial"/>
          <w:sz w:val="20"/>
          <w:szCs w:val="20"/>
        </w:rPr>
        <w:t>r</w:t>
      </w:r>
      <w:r w:rsidR="005931F1">
        <w:rPr>
          <w:rFonts w:ascii="Arial" w:eastAsia="Arial" w:hAnsi="Arial" w:cs="Arial"/>
          <w:spacing w:val="-1"/>
          <w:sz w:val="20"/>
          <w:szCs w:val="20"/>
        </w:rPr>
        <w:t>e</w:t>
      </w:r>
      <w:r w:rsidR="005931F1">
        <w:rPr>
          <w:rFonts w:ascii="Arial" w:eastAsia="Arial" w:hAnsi="Arial" w:cs="Arial"/>
          <w:sz w:val="20"/>
          <w:szCs w:val="20"/>
        </w:rPr>
        <w:t>spo</w:t>
      </w:r>
      <w:r w:rsidR="005931F1">
        <w:rPr>
          <w:rFonts w:ascii="Arial" w:eastAsia="Arial" w:hAnsi="Arial" w:cs="Arial"/>
          <w:spacing w:val="-1"/>
          <w:sz w:val="20"/>
          <w:szCs w:val="20"/>
        </w:rPr>
        <w:t>n</w:t>
      </w:r>
      <w:r w:rsidR="005931F1">
        <w:rPr>
          <w:rFonts w:ascii="Arial" w:eastAsia="Arial" w:hAnsi="Arial" w:cs="Arial"/>
          <w:sz w:val="20"/>
          <w:szCs w:val="20"/>
        </w:rPr>
        <w:t>se</w:t>
      </w:r>
      <w:r w:rsidR="005931F1">
        <w:rPr>
          <w:rFonts w:ascii="Arial" w:eastAsia="Arial" w:hAnsi="Arial" w:cs="Arial"/>
          <w:spacing w:val="1"/>
          <w:sz w:val="20"/>
          <w:szCs w:val="20"/>
        </w:rPr>
        <w:t xml:space="preserve"> </w:t>
      </w:r>
      <w:r w:rsidR="005931F1">
        <w:rPr>
          <w:rFonts w:ascii="Arial" w:eastAsia="Arial" w:hAnsi="Arial" w:cs="Arial"/>
          <w:sz w:val="20"/>
          <w:szCs w:val="20"/>
        </w:rPr>
        <w:t>to</w:t>
      </w:r>
      <w:r w:rsidR="005931F1">
        <w:rPr>
          <w:rFonts w:ascii="Arial" w:eastAsia="Arial" w:hAnsi="Arial" w:cs="Arial"/>
          <w:spacing w:val="1"/>
          <w:sz w:val="20"/>
          <w:szCs w:val="20"/>
        </w:rPr>
        <w:t xml:space="preserve"> </w:t>
      </w:r>
      <w:r w:rsidR="005931F1">
        <w:rPr>
          <w:rFonts w:ascii="Arial" w:eastAsia="Arial" w:hAnsi="Arial" w:cs="Arial"/>
          <w:sz w:val="20"/>
          <w:szCs w:val="20"/>
        </w:rPr>
        <w:t>each</w:t>
      </w:r>
      <w:r w:rsidR="005931F1">
        <w:rPr>
          <w:rFonts w:ascii="Arial" w:eastAsia="Arial" w:hAnsi="Arial" w:cs="Arial"/>
          <w:spacing w:val="1"/>
          <w:sz w:val="20"/>
          <w:szCs w:val="20"/>
        </w:rPr>
        <w:t xml:space="preserve"> </w:t>
      </w:r>
      <w:r w:rsidR="005931F1">
        <w:rPr>
          <w:rFonts w:ascii="Arial" w:eastAsia="Arial" w:hAnsi="Arial" w:cs="Arial"/>
          <w:sz w:val="20"/>
          <w:szCs w:val="20"/>
        </w:rPr>
        <w:t>com</w:t>
      </w:r>
      <w:r w:rsidR="005931F1">
        <w:rPr>
          <w:rFonts w:ascii="Arial" w:eastAsia="Arial" w:hAnsi="Arial" w:cs="Arial"/>
          <w:spacing w:val="-1"/>
          <w:sz w:val="20"/>
          <w:szCs w:val="20"/>
        </w:rPr>
        <w:t>m</w:t>
      </w:r>
      <w:r w:rsidR="005931F1">
        <w:rPr>
          <w:rFonts w:ascii="Arial" w:eastAsia="Arial" w:hAnsi="Arial" w:cs="Arial"/>
          <w:sz w:val="20"/>
          <w:szCs w:val="20"/>
        </w:rPr>
        <w:t>ent</w:t>
      </w:r>
      <w:r w:rsidR="005931F1">
        <w:rPr>
          <w:rFonts w:ascii="Arial" w:eastAsia="Arial" w:hAnsi="Arial" w:cs="Arial"/>
          <w:spacing w:val="1"/>
          <w:sz w:val="20"/>
          <w:szCs w:val="20"/>
        </w:rPr>
        <w:t xml:space="preserve"> </w:t>
      </w:r>
      <w:r w:rsidR="005931F1">
        <w:rPr>
          <w:rFonts w:ascii="Arial" w:eastAsia="Arial" w:hAnsi="Arial" w:cs="Arial"/>
          <w:sz w:val="20"/>
          <w:szCs w:val="20"/>
        </w:rPr>
        <w:t>and sh</w:t>
      </w:r>
      <w:r w:rsidR="005931F1">
        <w:rPr>
          <w:rFonts w:ascii="Arial" w:eastAsia="Arial" w:hAnsi="Arial" w:cs="Arial"/>
          <w:spacing w:val="-1"/>
          <w:sz w:val="20"/>
          <w:szCs w:val="20"/>
        </w:rPr>
        <w:t>o</w:t>
      </w:r>
      <w:r w:rsidR="005931F1">
        <w:rPr>
          <w:rFonts w:ascii="Arial" w:eastAsia="Arial" w:hAnsi="Arial" w:cs="Arial"/>
          <w:sz w:val="20"/>
          <w:szCs w:val="20"/>
        </w:rPr>
        <w:t>w</w:t>
      </w:r>
      <w:r w:rsidR="005931F1">
        <w:rPr>
          <w:rFonts w:ascii="Arial" w:eastAsia="Arial" w:hAnsi="Arial" w:cs="Arial"/>
          <w:spacing w:val="1"/>
          <w:sz w:val="20"/>
          <w:szCs w:val="20"/>
        </w:rPr>
        <w:t xml:space="preserve"> </w:t>
      </w:r>
      <w:r w:rsidR="005931F1">
        <w:rPr>
          <w:rFonts w:ascii="Arial" w:eastAsia="Arial" w:hAnsi="Arial" w:cs="Arial"/>
          <w:sz w:val="20"/>
          <w:szCs w:val="20"/>
        </w:rPr>
        <w:t>wh</w:t>
      </w:r>
      <w:r w:rsidR="005931F1">
        <w:rPr>
          <w:rFonts w:ascii="Arial" w:eastAsia="Arial" w:hAnsi="Arial" w:cs="Arial"/>
          <w:spacing w:val="-1"/>
          <w:sz w:val="20"/>
          <w:szCs w:val="20"/>
        </w:rPr>
        <w:t>e</w:t>
      </w:r>
      <w:r w:rsidR="005931F1">
        <w:rPr>
          <w:rFonts w:ascii="Arial" w:eastAsia="Arial" w:hAnsi="Arial" w:cs="Arial"/>
          <w:sz w:val="20"/>
          <w:szCs w:val="20"/>
        </w:rPr>
        <w:t>re and</w:t>
      </w:r>
      <w:r w:rsidR="005931F1">
        <w:rPr>
          <w:rFonts w:ascii="Arial" w:eastAsia="Arial" w:hAnsi="Arial" w:cs="Arial"/>
          <w:spacing w:val="1"/>
          <w:sz w:val="20"/>
          <w:szCs w:val="20"/>
        </w:rPr>
        <w:t xml:space="preserve"> </w:t>
      </w:r>
      <w:r w:rsidR="005931F1">
        <w:rPr>
          <w:rFonts w:ascii="Arial" w:eastAsia="Arial" w:hAnsi="Arial" w:cs="Arial"/>
          <w:sz w:val="20"/>
          <w:szCs w:val="20"/>
        </w:rPr>
        <w:t>how</w:t>
      </w:r>
      <w:r w:rsidR="005931F1">
        <w:rPr>
          <w:rFonts w:ascii="Arial" w:eastAsia="Arial" w:hAnsi="Arial" w:cs="Arial"/>
          <w:spacing w:val="2"/>
          <w:sz w:val="20"/>
          <w:szCs w:val="20"/>
        </w:rPr>
        <w:t xml:space="preserve"> </w:t>
      </w:r>
      <w:r w:rsidR="005931F1">
        <w:rPr>
          <w:rFonts w:ascii="Arial" w:eastAsia="Arial" w:hAnsi="Arial" w:cs="Arial"/>
          <w:sz w:val="20"/>
          <w:szCs w:val="20"/>
        </w:rPr>
        <w:t>it</w:t>
      </w:r>
      <w:r w:rsidR="005931F1">
        <w:rPr>
          <w:rFonts w:ascii="Arial" w:eastAsia="Arial" w:hAnsi="Arial" w:cs="Arial"/>
          <w:spacing w:val="2"/>
          <w:sz w:val="20"/>
          <w:szCs w:val="20"/>
        </w:rPr>
        <w:t xml:space="preserve"> </w:t>
      </w:r>
      <w:r w:rsidR="005931F1">
        <w:rPr>
          <w:rFonts w:ascii="Arial" w:eastAsia="Arial" w:hAnsi="Arial" w:cs="Arial"/>
          <w:sz w:val="20"/>
          <w:szCs w:val="20"/>
        </w:rPr>
        <w:t>h</w:t>
      </w:r>
      <w:r w:rsidR="005931F1">
        <w:rPr>
          <w:rFonts w:ascii="Arial" w:eastAsia="Arial" w:hAnsi="Arial" w:cs="Arial"/>
          <w:spacing w:val="-1"/>
          <w:sz w:val="20"/>
          <w:szCs w:val="20"/>
        </w:rPr>
        <w:t>a</w:t>
      </w:r>
      <w:r w:rsidR="005931F1">
        <w:rPr>
          <w:rFonts w:ascii="Arial" w:eastAsia="Arial" w:hAnsi="Arial" w:cs="Arial"/>
          <w:sz w:val="20"/>
          <w:szCs w:val="20"/>
        </w:rPr>
        <w:t>s</w:t>
      </w:r>
      <w:r w:rsidR="005931F1">
        <w:rPr>
          <w:rFonts w:ascii="Arial" w:eastAsia="Arial" w:hAnsi="Arial" w:cs="Arial"/>
          <w:spacing w:val="2"/>
          <w:sz w:val="20"/>
          <w:szCs w:val="20"/>
        </w:rPr>
        <w:t xml:space="preserve"> </w:t>
      </w:r>
      <w:r w:rsidR="005931F1">
        <w:rPr>
          <w:rFonts w:ascii="Arial" w:eastAsia="Arial" w:hAnsi="Arial" w:cs="Arial"/>
          <w:spacing w:val="-1"/>
          <w:sz w:val="20"/>
          <w:szCs w:val="20"/>
        </w:rPr>
        <w:t>b</w:t>
      </w:r>
      <w:r w:rsidR="005931F1">
        <w:rPr>
          <w:rFonts w:ascii="Arial" w:eastAsia="Arial" w:hAnsi="Arial" w:cs="Arial"/>
          <w:sz w:val="20"/>
          <w:szCs w:val="20"/>
        </w:rPr>
        <w:t>een</w:t>
      </w:r>
      <w:r w:rsidR="005931F1">
        <w:rPr>
          <w:rFonts w:ascii="Arial" w:eastAsia="Arial" w:hAnsi="Arial" w:cs="Arial"/>
          <w:spacing w:val="1"/>
          <w:sz w:val="20"/>
          <w:szCs w:val="20"/>
        </w:rPr>
        <w:t xml:space="preserve"> </w:t>
      </w:r>
      <w:r w:rsidR="005931F1">
        <w:rPr>
          <w:rFonts w:ascii="Arial" w:eastAsia="Arial" w:hAnsi="Arial" w:cs="Arial"/>
          <w:sz w:val="20"/>
          <w:szCs w:val="20"/>
        </w:rPr>
        <w:t>ad</w:t>
      </w:r>
      <w:r w:rsidR="005931F1">
        <w:rPr>
          <w:rFonts w:ascii="Arial" w:eastAsia="Arial" w:hAnsi="Arial" w:cs="Arial"/>
          <w:spacing w:val="-1"/>
          <w:sz w:val="20"/>
          <w:szCs w:val="20"/>
        </w:rPr>
        <w:t>d</w:t>
      </w:r>
      <w:r w:rsidR="005931F1">
        <w:rPr>
          <w:rFonts w:ascii="Arial" w:eastAsia="Arial" w:hAnsi="Arial" w:cs="Arial"/>
          <w:sz w:val="20"/>
          <w:szCs w:val="20"/>
        </w:rPr>
        <w:t>r</w:t>
      </w:r>
      <w:r w:rsidR="005931F1">
        <w:rPr>
          <w:rFonts w:ascii="Arial" w:eastAsia="Arial" w:hAnsi="Arial" w:cs="Arial"/>
          <w:spacing w:val="-1"/>
          <w:sz w:val="20"/>
          <w:szCs w:val="20"/>
        </w:rPr>
        <w:t>e</w:t>
      </w:r>
      <w:r w:rsidR="005931F1">
        <w:rPr>
          <w:rFonts w:ascii="Arial" w:eastAsia="Arial" w:hAnsi="Arial" w:cs="Arial"/>
          <w:sz w:val="20"/>
          <w:szCs w:val="20"/>
        </w:rPr>
        <w:t>ssed.</w:t>
      </w:r>
      <w:r w:rsidR="005931F1">
        <w:rPr>
          <w:rFonts w:ascii="Arial" w:eastAsia="Arial" w:hAnsi="Arial" w:cs="Arial"/>
          <w:spacing w:val="2"/>
          <w:sz w:val="20"/>
          <w:szCs w:val="20"/>
        </w:rPr>
        <w:t xml:space="preserve"> </w:t>
      </w:r>
      <w:r w:rsidR="005931F1">
        <w:rPr>
          <w:rFonts w:ascii="Arial" w:eastAsia="Arial" w:hAnsi="Arial" w:cs="Arial"/>
          <w:sz w:val="20"/>
          <w:szCs w:val="20"/>
        </w:rPr>
        <w:t>Id</w:t>
      </w:r>
      <w:r w:rsidR="005931F1">
        <w:rPr>
          <w:rFonts w:ascii="Arial" w:eastAsia="Arial" w:hAnsi="Arial" w:cs="Arial"/>
          <w:spacing w:val="-1"/>
          <w:sz w:val="20"/>
          <w:szCs w:val="20"/>
        </w:rPr>
        <w:t>e</w:t>
      </w:r>
      <w:r w:rsidR="005931F1">
        <w:rPr>
          <w:rFonts w:ascii="Arial" w:eastAsia="Arial" w:hAnsi="Arial" w:cs="Arial"/>
          <w:sz w:val="20"/>
          <w:szCs w:val="20"/>
        </w:rPr>
        <w:t>ntify</w:t>
      </w:r>
      <w:r w:rsidR="005931F1">
        <w:rPr>
          <w:rFonts w:ascii="Arial" w:eastAsia="Arial" w:hAnsi="Arial" w:cs="Arial"/>
          <w:spacing w:val="2"/>
          <w:sz w:val="20"/>
          <w:szCs w:val="20"/>
        </w:rPr>
        <w:t xml:space="preserve"> </w:t>
      </w:r>
      <w:r w:rsidR="005931F1">
        <w:rPr>
          <w:rFonts w:ascii="Arial" w:eastAsia="Arial" w:hAnsi="Arial" w:cs="Arial"/>
          <w:spacing w:val="-1"/>
          <w:sz w:val="20"/>
          <w:szCs w:val="20"/>
        </w:rPr>
        <w:t>t</w:t>
      </w:r>
      <w:r w:rsidR="005931F1">
        <w:rPr>
          <w:rFonts w:ascii="Arial" w:eastAsia="Arial" w:hAnsi="Arial" w:cs="Arial"/>
          <w:sz w:val="20"/>
          <w:szCs w:val="20"/>
        </w:rPr>
        <w:t>he</w:t>
      </w:r>
      <w:r w:rsidR="005931F1">
        <w:rPr>
          <w:rFonts w:ascii="Arial" w:eastAsia="Arial" w:hAnsi="Arial" w:cs="Arial"/>
          <w:spacing w:val="1"/>
          <w:sz w:val="20"/>
          <w:szCs w:val="20"/>
        </w:rPr>
        <w:t xml:space="preserve"> </w:t>
      </w:r>
      <w:r w:rsidR="005931F1">
        <w:rPr>
          <w:rFonts w:ascii="Arial" w:eastAsia="Arial" w:hAnsi="Arial" w:cs="Arial"/>
          <w:sz w:val="20"/>
          <w:szCs w:val="20"/>
        </w:rPr>
        <w:t>sheet</w:t>
      </w:r>
      <w:r w:rsidR="005931F1">
        <w:rPr>
          <w:rFonts w:ascii="Arial" w:eastAsia="Arial" w:hAnsi="Arial" w:cs="Arial"/>
          <w:spacing w:val="1"/>
          <w:sz w:val="20"/>
          <w:szCs w:val="20"/>
        </w:rPr>
        <w:t xml:space="preserve"> </w:t>
      </w:r>
      <w:r w:rsidR="005931F1">
        <w:rPr>
          <w:rFonts w:ascii="Arial" w:eastAsia="Arial" w:hAnsi="Arial" w:cs="Arial"/>
          <w:sz w:val="20"/>
          <w:szCs w:val="20"/>
        </w:rPr>
        <w:t>n</w:t>
      </w:r>
      <w:r w:rsidR="005931F1">
        <w:rPr>
          <w:rFonts w:ascii="Arial" w:eastAsia="Arial" w:hAnsi="Arial" w:cs="Arial"/>
          <w:spacing w:val="-1"/>
          <w:sz w:val="20"/>
          <w:szCs w:val="20"/>
        </w:rPr>
        <w:t>u</w:t>
      </w:r>
      <w:r w:rsidR="005931F1">
        <w:rPr>
          <w:rFonts w:ascii="Arial" w:eastAsia="Arial" w:hAnsi="Arial" w:cs="Arial"/>
          <w:sz w:val="20"/>
          <w:szCs w:val="20"/>
        </w:rPr>
        <w:t>mber</w:t>
      </w:r>
      <w:r w:rsidR="005931F1">
        <w:rPr>
          <w:rFonts w:ascii="Arial" w:eastAsia="Arial" w:hAnsi="Arial" w:cs="Arial"/>
          <w:spacing w:val="2"/>
          <w:sz w:val="20"/>
          <w:szCs w:val="20"/>
        </w:rPr>
        <w:t xml:space="preserve"> </w:t>
      </w:r>
      <w:r w:rsidR="005931F1">
        <w:rPr>
          <w:rFonts w:ascii="Arial" w:eastAsia="Arial" w:hAnsi="Arial" w:cs="Arial"/>
          <w:sz w:val="20"/>
          <w:szCs w:val="20"/>
        </w:rPr>
        <w:t>a</w:t>
      </w:r>
      <w:r w:rsidR="005931F1">
        <w:rPr>
          <w:rFonts w:ascii="Arial" w:eastAsia="Arial" w:hAnsi="Arial" w:cs="Arial"/>
          <w:spacing w:val="-1"/>
          <w:sz w:val="20"/>
          <w:szCs w:val="20"/>
        </w:rPr>
        <w:t>n</w:t>
      </w:r>
      <w:r w:rsidR="005931F1">
        <w:rPr>
          <w:rFonts w:ascii="Arial" w:eastAsia="Arial" w:hAnsi="Arial" w:cs="Arial"/>
          <w:sz w:val="20"/>
          <w:szCs w:val="20"/>
        </w:rPr>
        <w:t>d</w:t>
      </w:r>
      <w:r w:rsidR="005931F1">
        <w:rPr>
          <w:rFonts w:ascii="Arial" w:eastAsia="Arial" w:hAnsi="Arial" w:cs="Arial"/>
          <w:spacing w:val="2"/>
          <w:sz w:val="20"/>
          <w:szCs w:val="20"/>
        </w:rPr>
        <w:t xml:space="preserve"> </w:t>
      </w:r>
      <w:r w:rsidR="005931F1">
        <w:rPr>
          <w:rFonts w:ascii="Arial" w:eastAsia="Arial" w:hAnsi="Arial" w:cs="Arial"/>
          <w:sz w:val="20"/>
          <w:szCs w:val="20"/>
        </w:rPr>
        <w:t>de</w:t>
      </w:r>
      <w:r w:rsidR="005931F1">
        <w:rPr>
          <w:rFonts w:ascii="Arial" w:eastAsia="Arial" w:hAnsi="Arial" w:cs="Arial"/>
          <w:spacing w:val="-2"/>
          <w:sz w:val="20"/>
          <w:szCs w:val="20"/>
        </w:rPr>
        <w:t>t</w:t>
      </w:r>
      <w:r w:rsidR="005931F1">
        <w:rPr>
          <w:rFonts w:ascii="Arial" w:eastAsia="Arial" w:hAnsi="Arial" w:cs="Arial"/>
          <w:sz w:val="20"/>
          <w:szCs w:val="20"/>
        </w:rPr>
        <w:t>ail</w:t>
      </w:r>
      <w:r w:rsidR="005931F1">
        <w:rPr>
          <w:rFonts w:ascii="Arial" w:eastAsia="Arial" w:hAnsi="Arial" w:cs="Arial"/>
          <w:spacing w:val="2"/>
          <w:sz w:val="20"/>
          <w:szCs w:val="20"/>
        </w:rPr>
        <w:t xml:space="preserve"> </w:t>
      </w:r>
      <w:r w:rsidR="005931F1">
        <w:rPr>
          <w:rFonts w:ascii="Arial" w:eastAsia="Arial" w:hAnsi="Arial" w:cs="Arial"/>
          <w:sz w:val="20"/>
          <w:szCs w:val="20"/>
        </w:rPr>
        <w:t>or</w:t>
      </w:r>
      <w:r w:rsidR="005931F1">
        <w:rPr>
          <w:rFonts w:ascii="Arial" w:eastAsia="Arial" w:hAnsi="Arial" w:cs="Arial"/>
          <w:spacing w:val="2"/>
          <w:sz w:val="20"/>
          <w:szCs w:val="20"/>
        </w:rPr>
        <w:t xml:space="preserve"> </w:t>
      </w:r>
      <w:r w:rsidR="005931F1">
        <w:rPr>
          <w:rFonts w:ascii="Arial" w:eastAsia="Arial" w:hAnsi="Arial" w:cs="Arial"/>
          <w:sz w:val="20"/>
          <w:szCs w:val="20"/>
        </w:rPr>
        <w:t>ref</w:t>
      </w:r>
      <w:r w:rsidR="005931F1">
        <w:rPr>
          <w:rFonts w:ascii="Arial" w:eastAsia="Arial" w:hAnsi="Arial" w:cs="Arial"/>
          <w:spacing w:val="-1"/>
          <w:sz w:val="20"/>
          <w:szCs w:val="20"/>
        </w:rPr>
        <w:t>e</w:t>
      </w:r>
      <w:r w:rsidR="005931F1">
        <w:rPr>
          <w:rFonts w:ascii="Arial" w:eastAsia="Arial" w:hAnsi="Arial" w:cs="Arial"/>
          <w:sz w:val="20"/>
          <w:szCs w:val="20"/>
        </w:rPr>
        <w:t>r</w:t>
      </w:r>
      <w:r w:rsidR="005931F1">
        <w:rPr>
          <w:rFonts w:ascii="Arial" w:eastAsia="Arial" w:hAnsi="Arial" w:cs="Arial"/>
          <w:spacing w:val="-1"/>
          <w:sz w:val="20"/>
          <w:szCs w:val="20"/>
        </w:rPr>
        <w:t>en</w:t>
      </w:r>
      <w:r w:rsidR="005931F1">
        <w:rPr>
          <w:rFonts w:ascii="Arial" w:eastAsia="Arial" w:hAnsi="Arial" w:cs="Arial"/>
          <w:spacing w:val="1"/>
          <w:sz w:val="20"/>
          <w:szCs w:val="20"/>
        </w:rPr>
        <w:t>c</w:t>
      </w:r>
      <w:r w:rsidR="005931F1">
        <w:rPr>
          <w:rFonts w:ascii="Arial" w:eastAsia="Arial" w:hAnsi="Arial" w:cs="Arial"/>
          <w:sz w:val="20"/>
          <w:szCs w:val="20"/>
        </w:rPr>
        <w:t>e</w:t>
      </w:r>
      <w:r w:rsidR="005931F1">
        <w:rPr>
          <w:rFonts w:ascii="Arial" w:eastAsia="Arial" w:hAnsi="Arial" w:cs="Arial"/>
          <w:spacing w:val="1"/>
          <w:sz w:val="20"/>
          <w:szCs w:val="20"/>
        </w:rPr>
        <w:t xml:space="preserve"> </w:t>
      </w:r>
      <w:r w:rsidR="005931F1">
        <w:rPr>
          <w:rFonts w:ascii="Arial" w:eastAsia="Arial" w:hAnsi="Arial" w:cs="Arial"/>
          <w:sz w:val="20"/>
          <w:szCs w:val="20"/>
        </w:rPr>
        <w:t>note</w:t>
      </w:r>
      <w:r w:rsidR="005931F1">
        <w:rPr>
          <w:rFonts w:ascii="Arial" w:eastAsia="Arial" w:hAnsi="Arial" w:cs="Arial"/>
          <w:spacing w:val="2"/>
          <w:sz w:val="20"/>
          <w:szCs w:val="20"/>
        </w:rPr>
        <w:t xml:space="preserve"> </w:t>
      </w:r>
      <w:r w:rsidR="005931F1">
        <w:rPr>
          <w:rFonts w:ascii="Arial" w:eastAsia="Arial" w:hAnsi="Arial" w:cs="Arial"/>
          <w:spacing w:val="-1"/>
          <w:sz w:val="20"/>
          <w:szCs w:val="20"/>
        </w:rPr>
        <w:t>o</w:t>
      </w:r>
      <w:r w:rsidR="005931F1">
        <w:rPr>
          <w:rFonts w:ascii="Arial" w:eastAsia="Arial" w:hAnsi="Arial" w:cs="Arial"/>
          <w:sz w:val="20"/>
          <w:szCs w:val="20"/>
        </w:rPr>
        <w:t>n</w:t>
      </w:r>
      <w:r w:rsidR="005931F1">
        <w:rPr>
          <w:rFonts w:ascii="Arial" w:eastAsia="Arial" w:hAnsi="Arial" w:cs="Arial"/>
          <w:spacing w:val="2"/>
          <w:sz w:val="20"/>
          <w:szCs w:val="20"/>
        </w:rPr>
        <w:t xml:space="preserve"> </w:t>
      </w:r>
      <w:r w:rsidR="005931F1">
        <w:rPr>
          <w:rFonts w:ascii="Arial" w:eastAsia="Arial" w:hAnsi="Arial" w:cs="Arial"/>
          <w:sz w:val="20"/>
          <w:szCs w:val="20"/>
        </w:rPr>
        <w:t>t</w:t>
      </w:r>
      <w:r w:rsidR="005931F1">
        <w:rPr>
          <w:rFonts w:ascii="Arial" w:eastAsia="Arial" w:hAnsi="Arial" w:cs="Arial"/>
          <w:spacing w:val="-1"/>
          <w:sz w:val="20"/>
          <w:szCs w:val="20"/>
        </w:rPr>
        <w:t>h</w:t>
      </w:r>
      <w:r w:rsidR="005931F1">
        <w:rPr>
          <w:rFonts w:ascii="Arial" w:eastAsia="Arial" w:hAnsi="Arial" w:cs="Arial"/>
          <w:sz w:val="20"/>
          <w:szCs w:val="20"/>
        </w:rPr>
        <w:t>e revis</w:t>
      </w:r>
      <w:r w:rsidR="005931F1">
        <w:rPr>
          <w:rFonts w:ascii="Arial" w:eastAsia="Arial" w:hAnsi="Arial" w:cs="Arial"/>
          <w:spacing w:val="-1"/>
          <w:sz w:val="20"/>
          <w:szCs w:val="20"/>
        </w:rPr>
        <w:t>e</w:t>
      </w:r>
      <w:r w:rsidR="005931F1">
        <w:rPr>
          <w:rFonts w:ascii="Arial" w:eastAsia="Arial" w:hAnsi="Arial" w:cs="Arial"/>
          <w:sz w:val="20"/>
          <w:szCs w:val="20"/>
        </w:rPr>
        <w:t>d</w:t>
      </w:r>
      <w:r w:rsidR="005931F1">
        <w:rPr>
          <w:rFonts w:ascii="Arial" w:eastAsia="Arial" w:hAnsi="Arial" w:cs="Arial"/>
          <w:spacing w:val="2"/>
          <w:sz w:val="20"/>
          <w:szCs w:val="20"/>
        </w:rPr>
        <w:t xml:space="preserve"> </w:t>
      </w:r>
      <w:r w:rsidR="005931F1">
        <w:rPr>
          <w:rFonts w:ascii="Arial" w:eastAsia="Arial" w:hAnsi="Arial" w:cs="Arial"/>
          <w:sz w:val="20"/>
          <w:szCs w:val="20"/>
        </w:rPr>
        <w:t>p</w:t>
      </w:r>
      <w:r w:rsidR="005931F1">
        <w:rPr>
          <w:rFonts w:ascii="Arial" w:eastAsia="Arial" w:hAnsi="Arial" w:cs="Arial"/>
          <w:spacing w:val="-1"/>
          <w:sz w:val="20"/>
          <w:szCs w:val="20"/>
        </w:rPr>
        <w:t>l</w:t>
      </w:r>
      <w:r w:rsidR="005931F1">
        <w:rPr>
          <w:rFonts w:ascii="Arial" w:eastAsia="Arial" w:hAnsi="Arial" w:cs="Arial"/>
          <w:sz w:val="20"/>
          <w:szCs w:val="20"/>
        </w:rPr>
        <w:t>a</w:t>
      </w:r>
      <w:r w:rsidR="005931F1">
        <w:rPr>
          <w:rFonts w:ascii="Arial" w:eastAsia="Arial" w:hAnsi="Arial" w:cs="Arial"/>
          <w:spacing w:val="-1"/>
          <w:sz w:val="20"/>
          <w:szCs w:val="20"/>
        </w:rPr>
        <w:t>n</w:t>
      </w:r>
      <w:r w:rsidR="005931F1">
        <w:rPr>
          <w:rFonts w:ascii="Arial" w:eastAsia="Arial" w:hAnsi="Arial" w:cs="Arial"/>
          <w:sz w:val="20"/>
          <w:szCs w:val="20"/>
        </w:rPr>
        <w:t>s</w:t>
      </w:r>
      <w:r w:rsidR="005931F1">
        <w:rPr>
          <w:rFonts w:ascii="Arial" w:eastAsia="Arial" w:hAnsi="Arial" w:cs="Arial"/>
          <w:spacing w:val="2"/>
          <w:sz w:val="20"/>
          <w:szCs w:val="20"/>
        </w:rPr>
        <w:t xml:space="preserve"> </w:t>
      </w:r>
      <w:r w:rsidR="005931F1">
        <w:rPr>
          <w:rFonts w:ascii="Arial" w:eastAsia="Arial" w:hAnsi="Arial" w:cs="Arial"/>
          <w:sz w:val="20"/>
          <w:szCs w:val="20"/>
        </w:rPr>
        <w:t>wh</w:t>
      </w:r>
      <w:r w:rsidR="005931F1">
        <w:rPr>
          <w:rFonts w:ascii="Arial" w:eastAsia="Arial" w:hAnsi="Arial" w:cs="Arial"/>
          <w:spacing w:val="-1"/>
          <w:sz w:val="20"/>
          <w:szCs w:val="20"/>
        </w:rPr>
        <w:t>e</w:t>
      </w:r>
      <w:r w:rsidR="005931F1">
        <w:rPr>
          <w:rFonts w:ascii="Arial" w:eastAsia="Arial" w:hAnsi="Arial" w:cs="Arial"/>
          <w:sz w:val="20"/>
          <w:szCs w:val="20"/>
        </w:rPr>
        <w:t>re</w:t>
      </w:r>
      <w:r w:rsidR="005931F1">
        <w:rPr>
          <w:rFonts w:ascii="Arial" w:eastAsia="Arial" w:hAnsi="Arial" w:cs="Arial"/>
          <w:spacing w:val="2"/>
          <w:sz w:val="20"/>
          <w:szCs w:val="20"/>
        </w:rPr>
        <w:t xml:space="preserve"> </w:t>
      </w:r>
      <w:r w:rsidR="005931F1">
        <w:rPr>
          <w:rFonts w:ascii="Arial" w:eastAsia="Arial" w:hAnsi="Arial" w:cs="Arial"/>
          <w:sz w:val="20"/>
          <w:szCs w:val="20"/>
        </w:rPr>
        <w:t>t</w:t>
      </w:r>
      <w:r w:rsidR="005931F1">
        <w:rPr>
          <w:rFonts w:ascii="Arial" w:eastAsia="Arial" w:hAnsi="Arial" w:cs="Arial"/>
          <w:spacing w:val="-1"/>
          <w:sz w:val="20"/>
          <w:szCs w:val="20"/>
        </w:rPr>
        <w:t>h</w:t>
      </w:r>
      <w:r w:rsidR="005931F1">
        <w:rPr>
          <w:rFonts w:ascii="Arial" w:eastAsia="Arial" w:hAnsi="Arial" w:cs="Arial"/>
          <w:sz w:val="20"/>
          <w:szCs w:val="20"/>
        </w:rPr>
        <w:t>e correcti</w:t>
      </w:r>
      <w:r w:rsidR="005931F1">
        <w:rPr>
          <w:rFonts w:ascii="Arial" w:eastAsia="Arial" w:hAnsi="Arial" w:cs="Arial"/>
          <w:spacing w:val="-1"/>
          <w:sz w:val="20"/>
          <w:szCs w:val="20"/>
        </w:rPr>
        <w:t>o</w:t>
      </w:r>
      <w:r w:rsidR="005931F1">
        <w:rPr>
          <w:rFonts w:ascii="Arial" w:eastAsia="Arial" w:hAnsi="Arial" w:cs="Arial"/>
          <w:sz w:val="20"/>
          <w:szCs w:val="20"/>
        </w:rPr>
        <w:t>ns are</w:t>
      </w:r>
      <w:r w:rsidR="005931F1">
        <w:rPr>
          <w:rFonts w:ascii="Arial" w:eastAsia="Arial" w:hAnsi="Arial" w:cs="Arial"/>
          <w:spacing w:val="2"/>
          <w:sz w:val="20"/>
          <w:szCs w:val="20"/>
        </w:rPr>
        <w:t xml:space="preserve"> </w:t>
      </w:r>
      <w:r w:rsidR="005931F1">
        <w:rPr>
          <w:rFonts w:ascii="Arial" w:eastAsia="Arial" w:hAnsi="Arial" w:cs="Arial"/>
          <w:sz w:val="20"/>
          <w:szCs w:val="20"/>
        </w:rPr>
        <w:t>ma</w:t>
      </w:r>
      <w:r w:rsidR="005931F1">
        <w:rPr>
          <w:rFonts w:ascii="Arial" w:eastAsia="Arial" w:hAnsi="Arial" w:cs="Arial"/>
          <w:spacing w:val="-1"/>
          <w:sz w:val="20"/>
          <w:szCs w:val="20"/>
        </w:rPr>
        <w:t>d</w:t>
      </w:r>
      <w:r w:rsidR="005931F1">
        <w:rPr>
          <w:rFonts w:ascii="Arial" w:eastAsia="Arial" w:hAnsi="Arial" w:cs="Arial"/>
          <w:sz w:val="20"/>
          <w:szCs w:val="20"/>
        </w:rPr>
        <w:t>e.</w:t>
      </w:r>
      <w:r w:rsidR="005931F1">
        <w:rPr>
          <w:rFonts w:ascii="Arial" w:eastAsia="Arial" w:hAnsi="Arial" w:cs="Arial"/>
          <w:spacing w:val="2"/>
          <w:sz w:val="20"/>
          <w:szCs w:val="20"/>
        </w:rPr>
        <w:t xml:space="preserve"> </w:t>
      </w:r>
      <w:r w:rsidR="005931F1">
        <w:rPr>
          <w:rFonts w:ascii="Arial" w:eastAsia="Arial" w:hAnsi="Arial" w:cs="Arial"/>
          <w:sz w:val="20"/>
          <w:szCs w:val="20"/>
        </w:rPr>
        <w:t>Ti</w:t>
      </w:r>
      <w:r w:rsidR="005931F1">
        <w:rPr>
          <w:rFonts w:ascii="Arial" w:eastAsia="Arial" w:hAnsi="Arial" w:cs="Arial"/>
          <w:spacing w:val="-1"/>
          <w:sz w:val="20"/>
          <w:szCs w:val="20"/>
        </w:rPr>
        <w:t>m</w:t>
      </w:r>
      <w:r w:rsidR="005931F1">
        <w:rPr>
          <w:rFonts w:ascii="Arial" w:eastAsia="Arial" w:hAnsi="Arial" w:cs="Arial"/>
          <w:sz w:val="20"/>
          <w:szCs w:val="20"/>
        </w:rPr>
        <w:t>e</w:t>
      </w:r>
      <w:r w:rsidR="005931F1">
        <w:rPr>
          <w:rFonts w:ascii="Arial" w:eastAsia="Arial" w:hAnsi="Arial" w:cs="Arial"/>
          <w:spacing w:val="2"/>
          <w:sz w:val="20"/>
          <w:szCs w:val="20"/>
        </w:rPr>
        <w:t xml:space="preserve"> </w:t>
      </w:r>
      <w:r w:rsidR="005931F1">
        <w:rPr>
          <w:rFonts w:ascii="Arial" w:eastAsia="Arial" w:hAnsi="Arial" w:cs="Arial"/>
          <w:sz w:val="20"/>
          <w:szCs w:val="20"/>
        </w:rPr>
        <w:t>s</w:t>
      </w:r>
      <w:r w:rsidR="005931F1">
        <w:rPr>
          <w:rFonts w:ascii="Arial" w:eastAsia="Arial" w:hAnsi="Arial" w:cs="Arial"/>
          <w:spacing w:val="-1"/>
          <w:sz w:val="20"/>
          <w:szCs w:val="20"/>
        </w:rPr>
        <w:t>p</w:t>
      </w:r>
      <w:r w:rsidR="005931F1">
        <w:rPr>
          <w:rFonts w:ascii="Arial" w:eastAsia="Arial" w:hAnsi="Arial" w:cs="Arial"/>
          <w:sz w:val="20"/>
          <w:szCs w:val="20"/>
        </w:rPr>
        <w:t>ent se</w:t>
      </w:r>
      <w:r w:rsidR="005931F1">
        <w:rPr>
          <w:rFonts w:ascii="Arial" w:eastAsia="Arial" w:hAnsi="Arial" w:cs="Arial"/>
          <w:spacing w:val="-1"/>
          <w:sz w:val="20"/>
          <w:szCs w:val="20"/>
        </w:rPr>
        <w:t>a</w:t>
      </w:r>
      <w:r w:rsidR="005931F1">
        <w:rPr>
          <w:rFonts w:ascii="Arial" w:eastAsia="Arial" w:hAnsi="Arial" w:cs="Arial"/>
          <w:sz w:val="20"/>
          <w:szCs w:val="20"/>
        </w:rPr>
        <w:t>rching</w:t>
      </w:r>
      <w:r w:rsidR="005931F1">
        <w:rPr>
          <w:rFonts w:ascii="Arial" w:eastAsia="Arial" w:hAnsi="Arial" w:cs="Arial"/>
          <w:spacing w:val="2"/>
          <w:sz w:val="20"/>
          <w:szCs w:val="20"/>
        </w:rPr>
        <w:t xml:space="preserve"> </w:t>
      </w:r>
      <w:r w:rsidR="005931F1">
        <w:rPr>
          <w:rFonts w:ascii="Arial" w:eastAsia="Arial" w:hAnsi="Arial" w:cs="Arial"/>
          <w:sz w:val="20"/>
          <w:szCs w:val="20"/>
        </w:rPr>
        <w:t>f</w:t>
      </w:r>
      <w:r w:rsidR="005931F1">
        <w:rPr>
          <w:rFonts w:ascii="Arial" w:eastAsia="Arial" w:hAnsi="Arial" w:cs="Arial"/>
          <w:spacing w:val="-1"/>
          <w:sz w:val="20"/>
          <w:szCs w:val="20"/>
        </w:rPr>
        <w:t>o</w:t>
      </w:r>
      <w:r w:rsidR="005931F1">
        <w:rPr>
          <w:rFonts w:ascii="Arial" w:eastAsia="Arial" w:hAnsi="Arial" w:cs="Arial"/>
          <w:sz w:val="20"/>
          <w:szCs w:val="20"/>
        </w:rPr>
        <w:t>r</w:t>
      </w:r>
      <w:r w:rsidR="005931F1">
        <w:rPr>
          <w:rFonts w:ascii="Arial" w:eastAsia="Arial" w:hAnsi="Arial" w:cs="Arial"/>
          <w:spacing w:val="2"/>
          <w:sz w:val="20"/>
          <w:szCs w:val="20"/>
        </w:rPr>
        <w:t xml:space="preserve"> </w:t>
      </w:r>
      <w:r w:rsidR="005931F1">
        <w:rPr>
          <w:rFonts w:ascii="Arial" w:eastAsia="Arial" w:hAnsi="Arial" w:cs="Arial"/>
          <w:sz w:val="20"/>
          <w:szCs w:val="20"/>
        </w:rPr>
        <w:t>the correct</w:t>
      </w:r>
      <w:r w:rsidR="005931F1">
        <w:rPr>
          <w:rFonts w:ascii="Arial" w:eastAsia="Arial" w:hAnsi="Arial" w:cs="Arial"/>
          <w:spacing w:val="-1"/>
          <w:sz w:val="20"/>
          <w:szCs w:val="20"/>
        </w:rPr>
        <w:t>e</w:t>
      </w:r>
      <w:r w:rsidR="005931F1">
        <w:rPr>
          <w:rFonts w:ascii="Arial" w:eastAsia="Arial" w:hAnsi="Arial" w:cs="Arial"/>
          <w:sz w:val="20"/>
          <w:szCs w:val="20"/>
        </w:rPr>
        <w:t>d</w:t>
      </w:r>
      <w:r w:rsidR="005931F1">
        <w:rPr>
          <w:rFonts w:ascii="Arial" w:eastAsia="Arial" w:hAnsi="Arial" w:cs="Arial"/>
          <w:spacing w:val="2"/>
          <w:sz w:val="20"/>
          <w:szCs w:val="20"/>
        </w:rPr>
        <w:t xml:space="preserve"> </w:t>
      </w:r>
      <w:r w:rsidR="005931F1">
        <w:rPr>
          <w:rFonts w:ascii="Arial" w:eastAsia="Arial" w:hAnsi="Arial" w:cs="Arial"/>
          <w:sz w:val="20"/>
          <w:szCs w:val="20"/>
        </w:rPr>
        <w:t>ite</w:t>
      </w:r>
      <w:r w:rsidR="005931F1">
        <w:rPr>
          <w:rFonts w:ascii="Arial" w:eastAsia="Arial" w:hAnsi="Arial" w:cs="Arial"/>
          <w:spacing w:val="-1"/>
          <w:sz w:val="20"/>
          <w:szCs w:val="20"/>
        </w:rPr>
        <w:t>m</w:t>
      </w:r>
      <w:r w:rsidR="005931F1">
        <w:rPr>
          <w:rFonts w:ascii="Arial" w:eastAsia="Arial" w:hAnsi="Arial" w:cs="Arial"/>
          <w:sz w:val="20"/>
          <w:szCs w:val="20"/>
        </w:rPr>
        <w:t>s</w:t>
      </w:r>
      <w:r w:rsidR="005931F1">
        <w:rPr>
          <w:rFonts w:ascii="Arial" w:eastAsia="Arial" w:hAnsi="Arial" w:cs="Arial"/>
          <w:spacing w:val="2"/>
          <w:sz w:val="20"/>
          <w:szCs w:val="20"/>
        </w:rPr>
        <w:t xml:space="preserve"> </w:t>
      </w:r>
      <w:r w:rsidR="005931F1">
        <w:rPr>
          <w:rFonts w:ascii="Arial" w:eastAsia="Arial" w:hAnsi="Arial" w:cs="Arial"/>
          <w:spacing w:val="-1"/>
          <w:sz w:val="20"/>
          <w:szCs w:val="20"/>
        </w:rPr>
        <w:t>o</w:t>
      </w:r>
      <w:r w:rsidR="005931F1">
        <w:rPr>
          <w:rFonts w:ascii="Arial" w:eastAsia="Arial" w:hAnsi="Arial" w:cs="Arial"/>
          <w:sz w:val="20"/>
          <w:szCs w:val="20"/>
        </w:rPr>
        <w:t>n</w:t>
      </w:r>
      <w:r w:rsidR="005931F1">
        <w:rPr>
          <w:rFonts w:ascii="Arial" w:eastAsia="Arial" w:hAnsi="Arial" w:cs="Arial"/>
          <w:spacing w:val="2"/>
          <w:sz w:val="20"/>
          <w:szCs w:val="20"/>
        </w:rPr>
        <w:t xml:space="preserve"> </w:t>
      </w:r>
      <w:r w:rsidR="005931F1">
        <w:rPr>
          <w:rFonts w:ascii="Arial" w:eastAsia="Arial" w:hAnsi="Arial" w:cs="Arial"/>
          <w:sz w:val="20"/>
          <w:szCs w:val="20"/>
        </w:rPr>
        <w:t xml:space="preserve">the revised </w:t>
      </w:r>
      <w:proofErr w:type="gramStart"/>
      <w:r w:rsidR="005931F1">
        <w:rPr>
          <w:rFonts w:ascii="Arial" w:eastAsia="Arial" w:hAnsi="Arial" w:cs="Arial"/>
          <w:sz w:val="20"/>
          <w:szCs w:val="20"/>
        </w:rPr>
        <w:t>pla</w:t>
      </w:r>
      <w:r w:rsidR="005931F1">
        <w:rPr>
          <w:rFonts w:ascii="Arial" w:eastAsia="Arial" w:hAnsi="Arial" w:cs="Arial"/>
          <w:spacing w:val="-1"/>
          <w:sz w:val="20"/>
          <w:szCs w:val="20"/>
        </w:rPr>
        <w:t>n</w:t>
      </w:r>
      <w:r w:rsidR="005931F1">
        <w:rPr>
          <w:rFonts w:ascii="Arial" w:eastAsia="Arial" w:hAnsi="Arial" w:cs="Arial"/>
          <w:sz w:val="20"/>
          <w:szCs w:val="20"/>
        </w:rPr>
        <w:t xml:space="preserve">s </w:t>
      </w:r>
      <w:r w:rsidR="005931F1">
        <w:rPr>
          <w:rFonts w:ascii="Arial" w:eastAsia="Arial" w:hAnsi="Arial" w:cs="Arial"/>
          <w:spacing w:val="9"/>
          <w:sz w:val="20"/>
          <w:szCs w:val="20"/>
        </w:rPr>
        <w:t xml:space="preserve"> </w:t>
      </w:r>
      <w:r w:rsidR="005931F1">
        <w:rPr>
          <w:rFonts w:ascii="Arial" w:eastAsia="Arial" w:hAnsi="Arial" w:cs="Arial"/>
          <w:sz w:val="20"/>
          <w:szCs w:val="20"/>
        </w:rPr>
        <w:t>or</w:t>
      </w:r>
      <w:proofErr w:type="gramEnd"/>
      <w:r w:rsidR="005931F1">
        <w:rPr>
          <w:rFonts w:ascii="Arial" w:eastAsia="Arial" w:hAnsi="Arial" w:cs="Arial"/>
          <w:sz w:val="20"/>
          <w:szCs w:val="20"/>
        </w:rPr>
        <w:t xml:space="preserve"> </w:t>
      </w:r>
      <w:r w:rsidR="005931F1">
        <w:rPr>
          <w:rFonts w:ascii="Arial" w:eastAsia="Arial" w:hAnsi="Arial" w:cs="Arial"/>
          <w:spacing w:val="8"/>
          <w:sz w:val="20"/>
          <w:szCs w:val="20"/>
        </w:rPr>
        <w:t xml:space="preserve"> </w:t>
      </w:r>
      <w:r w:rsidR="005931F1">
        <w:rPr>
          <w:rFonts w:ascii="Arial" w:eastAsia="Arial" w:hAnsi="Arial" w:cs="Arial"/>
          <w:sz w:val="20"/>
          <w:szCs w:val="20"/>
        </w:rPr>
        <w:t>ca</w:t>
      </w:r>
      <w:r w:rsidR="005931F1">
        <w:rPr>
          <w:rFonts w:ascii="Arial" w:eastAsia="Arial" w:hAnsi="Arial" w:cs="Arial"/>
          <w:spacing w:val="-1"/>
          <w:sz w:val="20"/>
          <w:szCs w:val="20"/>
        </w:rPr>
        <w:t>l</w:t>
      </w:r>
      <w:r w:rsidR="005931F1">
        <w:rPr>
          <w:rFonts w:ascii="Arial" w:eastAsia="Arial" w:hAnsi="Arial" w:cs="Arial"/>
          <w:spacing w:val="1"/>
          <w:sz w:val="20"/>
          <w:szCs w:val="20"/>
        </w:rPr>
        <w:t>c</w:t>
      </w:r>
      <w:r w:rsidR="005931F1">
        <w:rPr>
          <w:rFonts w:ascii="Arial" w:eastAsia="Arial" w:hAnsi="Arial" w:cs="Arial"/>
          <w:sz w:val="20"/>
          <w:szCs w:val="20"/>
        </w:rPr>
        <w:t>ulati</w:t>
      </w:r>
      <w:r w:rsidR="005931F1">
        <w:rPr>
          <w:rFonts w:ascii="Arial" w:eastAsia="Arial" w:hAnsi="Arial" w:cs="Arial"/>
          <w:spacing w:val="-1"/>
          <w:sz w:val="20"/>
          <w:szCs w:val="20"/>
        </w:rPr>
        <w:t>o</w:t>
      </w:r>
      <w:r w:rsidR="005931F1">
        <w:rPr>
          <w:rFonts w:ascii="Arial" w:eastAsia="Arial" w:hAnsi="Arial" w:cs="Arial"/>
          <w:sz w:val="20"/>
          <w:szCs w:val="20"/>
        </w:rPr>
        <w:t xml:space="preserve">ns </w:t>
      </w:r>
      <w:r w:rsidR="005931F1">
        <w:rPr>
          <w:rFonts w:ascii="Arial" w:eastAsia="Arial" w:hAnsi="Arial" w:cs="Arial"/>
          <w:spacing w:val="8"/>
          <w:sz w:val="20"/>
          <w:szCs w:val="20"/>
        </w:rPr>
        <w:t xml:space="preserve"> </w:t>
      </w:r>
      <w:r w:rsidR="005931F1">
        <w:rPr>
          <w:rFonts w:ascii="Arial" w:eastAsia="Arial" w:hAnsi="Arial" w:cs="Arial"/>
          <w:sz w:val="20"/>
          <w:szCs w:val="20"/>
        </w:rPr>
        <w:t xml:space="preserve">will </w:t>
      </w:r>
      <w:r w:rsidR="005931F1">
        <w:rPr>
          <w:rFonts w:ascii="Arial" w:eastAsia="Arial" w:hAnsi="Arial" w:cs="Arial"/>
          <w:spacing w:val="8"/>
          <w:sz w:val="20"/>
          <w:szCs w:val="20"/>
        </w:rPr>
        <w:t xml:space="preserve"> </w:t>
      </w:r>
      <w:r w:rsidR="005931F1">
        <w:rPr>
          <w:rFonts w:ascii="Arial" w:eastAsia="Arial" w:hAnsi="Arial" w:cs="Arial"/>
          <w:sz w:val="20"/>
          <w:szCs w:val="20"/>
        </w:rPr>
        <w:t xml:space="preserve">delay </w:t>
      </w:r>
      <w:r w:rsidR="005931F1">
        <w:rPr>
          <w:rFonts w:ascii="Arial" w:eastAsia="Arial" w:hAnsi="Arial" w:cs="Arial"/>
          <w:spacing w:val="9"/>
          <w:sz w:val="20"/>
          <w:szCs w:val="20"/>
        </w:rPr>
        <w:t xml:space="preserve"> </w:t>
      </w:r>
      <w:r w:rsidR="005931F1">
        <w:rPr>
          <w:rFonts w:ascii="Arial" w:eastAsia="Arial" w:hAnsi="Arial" w:cs="Arial"/>
          <w:sz w:val="20"/>
          <w:szCs w:val="20"/>
        </w:rPr>
        <w:t xml:space="preserve">the </w:t>
      </w:r>
      <w:r w:rsidR="005931F1">
        <w:rPr>
          <w:rFonts w:ascii="Arial" w:eastAsia="Arial" w:hAnsi="Arial" w:cs="Arial"/>
          <w:spacing w:val="9"/>
          <w:sz w:val="20"/>
          <w:szCs w:val="20"/>
        </w:rPr>
        <w:t xml:space="preserve"> </w:t>
      </w:r>
      <w:r w:rsidR="005931F1">
        <w:rPr>
          <w:rFonts w:ascii="Arial" w:eastAsia="Arial" w:hAnsi="Arial" w:cs="Arial"/>
          <w:sz w:val="20"/>
          <w:szCs w:val="20"/>
        </w:rPr>
        <w:t xml:space="preserve">review </w:t>
      </w:r>
      <w:r w:rsidR="005931F1">
        <w:rPr>
          <w:rFonts w:ascii="Arial" w:eastAsia="Arial" w:hAnsi="Arial" w:cs="Arial"/>
          <w:spacing w:val="9"/>
          <w:sz w:val="20"/>
          <w:szCs w:val="20"/>
        </w:rPr>
        <w:t xml:space="preserve"> </w:t>
      </w:r>
      <w:r w:rsidR="005931F1">
        <w:rPr>
          <w:rFonts w:ascii="Arial" w:eastAsia="Arial" w:hAnsi="Arial" w:cs="Arial"/>
          <w:sz w:val="20"/>
          <w:szCs w:val="20"/>
        </w:rPr>
        <w:t>a</w:t>
      </w:r>
      <w:r w:rsidR="005931F1">
        <w:rPr>
          <w:rFonts w:ascii="Arial" w:eastAsia="Arial" w:hAnsi="Arial" w:cs="Arial"/>
          <w:spacing w:val="-1"/>
          <w:sz w:val="20"/>
          <w:szCs w:val="20"/>
        </w:rPr>
        <w:t>n</w:t>
      </w:r>
      <w:r w:rsidR="005931F1">
        <w:rPr>
          <w:rFonts w:ascii="Arial" w:eastAsia="Arial" w:hAnsi="Arial" w:cs="Arial"/>
          <w:sz w:val="20"/>
          <w:szCs w:val="20"/>
        </w:rPr>
        <w:t xml:space="preserve">d </w:t>
      </w:r>
      <w:r w:rsidR="005931F1">
        <w:rPr>
          <w:rFonts w:ascii="Arial" w:eastAsia="Arial" w:hAnsi="Arial" w:cs="Arial"/>
          <w:spacing w:val="9"/>
          <w:sz w:val="20"/>
          <w:szCs w:val="20"/>
        </w:rPr>
        <w:t xml:space="preserve"> </w:t>
      </w:r>
      <w:r w:rsidR="005931F1">
        <w:rPr>
          <w:rFonts w:ascii="Arial" w:eastAsia="Arial" w:hAnsi="Arial" w:cs="Arial"/>
          <w:spacing w:val="-1"/>
          <w:sz w:val="20"/>
          <w:szCs w:val="20"/>
        </w:rPr>
        <w:t>a</w:t>
      </w:r>
      <w:r w:rsidR="005931F1">
        <w:rPr>
          <w:rFonts w:ascii="Arial" w:eastAsia="Arial" w:hAnsi="Arial" w:cs="Arial"/>
          <w:sz w:val="20"/>
          <w:szCs w:val="20"/>
        </w:rPr>
        <w:t xml:space="preserve">pproval </w:t>
      </w:r>
      <w:r w:rsidR="005931F1">
        <w:rPr>
          <w:rFonts w:ascii="Arial" w:eastAsia="Arial" w:hAnsi="Arial" w:cs="Arial"/>
          <w:spacing w:val="9"/>
          <w:sz w:val="20"/>
          <w:szCs w:val="20"/>
        </w:rPr>
        <w:t xml:space="preserve"> </w:t>
      </w:r>
      <w:r w:rsidR="005931F1">
        <w:rPr>
          <w:rFonts w:ascii="Arial" w:eastAsia="Arial" w:hAnsi="Arial" w:cs="Arial"/>
          <w:spacing w:val="-1"/>
          <w:sz w:val="20"/>
          <w:szCs w:val="20"/>
        </w:rPr>
        <w:t>p</w:t>
      </w:r>
      <w:r w:rsidR="005931F1">
        <w:rPr>
          <w:rFonts w:ascii="Arial" w:eastAsia="Arial" w:hAnsi="Arial" w:cs="Arial"/>
          <w:sz w:val="20"/>
          <w:szCs w:val="20"/>
        </w:rPr>
        <w:t>r</w:t>
      </w:r>
      <w:r w:rsidR="005931F1">
        <w:rPr>
          <w:rFonts w:ascii="Arial" w:eastAsia="Arial" w:hAnsi="Arial" w:cs="Arial"/>
          <w:spacing w:val="-1"/>
          <w:sz w:val="20"/>
          <w:szCs w:val="20"/>
        </w:rPr>
        <w:t>oc</w:t>
      </w:r>
      <w:r w:rsidR="005931F1">
        <w:rPr>
          <w:rFonts w:ascii="Arial" w:eastAsia="Arial" w:hAnsi="Arial" w:cs="Arial"/>
          <w:sz w:val="20"/>
          <w:szCs w:val="20"/>
        </w:rPr>
        <w:t xml:space="preserve">ess. </w:t>
      </w:r>
      <w:r w:rsidR="005931F1">
        <w:rPr>
          <w:rFonts w:ascii="Arial" w:eastAsia="Arial" w:hAnsi="Arial" w:cs="Arial"/>
          <w:spacing w:val="9"/>
          <w:sz w:val="20"/>
          <w:szCs w:val="20"/>
        </w:rPr>
        <w:t xml:space="preserve"> </w:t>
      </w:r>
      <w:proofErr w:type="gramStart"/>
      <w:r w:rsidR="005931F1">
        <w:rPr>
          <w:rFonts w:ascii="Arial" w:eastAsia="Arial" w:hAnsi="Arial" w:cs="Arial"/>
          <w:sz w:val="20"/>
          <w:szCs w:val="20"/>
        </w:rPr>
        <w:t xml:space="preserve">Once </w:t>
      </w:r>
      <w:r w:rsidR="005931F1">
        <w:rPr>
          <w:rFonts w:ascii="Arial" w:eastAsia="Arial" w:hAnsi="Arial" w:cs="Arial"/>
          <w:spacing w:val="9"/>
          <w:sz w:val="20"/>
          <w:szCs w:val="20"/>
        </w:rPr>
        <w:t xml:space="preserve"> </w:t>
      </w:r>
      <w:r w:rsidR="005931F1">
        <w:rPr>
          <w:rFonts w:ascii="Arial" w:eastAsia="Arial" w:hAnsi="Arial" w:cs="Arial"/>
          <w:spacing w:val="-1"/>
          <w:sz w:val="20"/>
          <w:szCs w:val="20"/>
        </w:rPr>
        <w:t>a</w:t>
      </w:r>
      <w:r w:rsidR="005931F1">
        <w:rPr>
          <w:rFonts w:ascii="Arial" w:eastAsia="Arial" w:hAnsi="Arial" w:cs="Arial"/>
          <w:sz w:val="20"/>
          <w:szCs w:val="20"/>
        </w:rPr>
        <w:t>ll</w:t>
      </w:r>
      <w:proofErr w:type="gramEnd"/>
      <w:r w:rsidR="005931F1">
        <w:rPr>
          <w:rFonts w:ascii="Arial" w:eastAsia="Arial" w:hAnsi="Arial" w:cs="Arial"/>
          <w:sz w:val="20"/>
          <w:szCs w:val="20"/>
        </w:rPr>
        <w:t xml:space="preserve"> </w:t>
      </w:r>
      <w:r w:rsidR="005931F1">
        <w:rPr>
          <w:rFonts w:ascii="Arial" w:eastAsia="Arial" w:hAnsi="Arial" w:cs="Arial"/>
          <w:spacing w:val="9"/>
          <w:sz w:val="20"/>
          <w:szCs w:val="20"/>
        </w:rPr>
        <w:t xml:space="preserve"> </w:t>
      </w:r>
      <w:r w:rsidR="005931F1">
        <w:rPr>
          <w:rFonts w:ascii="Arial" w:eastAsia="Arial" w:hAnsi="Arial" w:cs="Arial"/>
          <w:sz w:val="20"/>
          <w:szCs w:val="20"/>
        </w:rPr>
        <w:t>comm</w:t>
      </w:r>
      <w:r w:rsidR="005931F1">
        <w:rPr>
          <w:rFonts w:ascii="Arial" w:eastAsia="Arial" w:hAnsi="Arial" w:cs="Arial"/>
          <w:spacing w:val="-1"/>
          <w:sz w:val="20"/>
          <w:szCs w:val="20"/>
        </w:rPr>
        <w:t>e</w:t>
      </w:r>
      <w:r w:rsidR="005931F1">
        <w:rPr>
          <w:rFonts w:ascii="Arial" w:eastAsia="Arial" w:hAnsi="Arial" w:cs="Arial"/>
          <w:sz w:val="20"/>
          <w:szCs w:val="20"/>
        </w:rPr>
        <w:t xml:space="preserve">nts </w:t>
      </w:r>
      <w:r w:rsidR="005931F1">
        <w:rPr>
          <w:rFonts w:ascii="Arial" w:eastAsia="Arial" w:hAnsi="Arial" w:cs="Arial"/>
          <w:spacing w:val="9"/>
          <w:sz w:val="20"/>
          <w:szCs w:val="20"/>
        </w:rPr>
        <w:t xml:space="preserve"> </w:t>
      </w:r>
      <w:r w:rsidR="005931F1">
        <w:rPr>
          <w:rFonts w:ascii="Arial" w:eastAsia="Arial" w:hAnsi="Arial" w:cs="Arial"/>
          <w:sz w:val="20"/>
          <w:szCs w:val="20"/>
        </w:rPr>
        <w:t xml:space="preserve">on </w:t>
      </w:r>
      <w:r w:rsidR="005931F1">
        <w:rPr>
          <w:rFonts w:ascii="Arial" w:eastAsia="Arial" w:hAnsi="Arial" w:cs="Arial"/>
          <w:spacing w:val="9"/>
          <w:sz w:val="20"/>
          <w:szCs w:val="20"/>
        </w:rPr>
        <w:t xml:space="preserve"> </w:t>
      </w:r>
      <w:r w:rsidR="005931F1">
        <w:rPr>
          <w:rFonts w:ascii="Arial" w:eastAsia="Arial" w:hAnsi="Arial" w:cs="Arial"/>
          <w:sz w:val="20"/>
          <w:szCs w:val="20"/>
        </w:rPr>
        <w:t xml:space="preserve">the </w:t>
      </w:r>
      <w:r w:rsidR="005931F1">
        <w:rPr>
          <w:rFonts w:ascii="Arial" w:eastAsia="Arial" w:hAnsi="Arial" w:cs="Arial"/>
          <w:spacing w:val="9"/>
          <w:sz w:val="20"/>
          <w:szCs w:val="20"/>
        </w:rPr>
        <w:t xml:space="preserve"> </w:t>
      </w:r>
      <w:r w:rsidR="005931F1">
        <w:rPr>
          <w:rFonts w:ascii="Arial" w:eastAsia="Arial" w:hAnsi="Arial" w:cs="Arial"/>
          <w:sz w:val="20"/>
          <w:szCs w:val="20"/>
        </w:rPr>
        <w:t>pl</w:t>
      </w:r>
      <w:r w:rsidR="005931F1">
        <w:rPr>
          <w:rFonts w:ascii="Arial" w:eastAsia="Arial" w:hAnsi="Arial" w:cs="Arial"/>
          <w:spacing w:val="-1"/>
          <w:sz w:val="20"/>
          <w:szCs w:val="20"/>
        </w:rPr>
        <w:t>a</w:t>
      </w:r>
      <w:r w:rsidR="005931F1">
        <w:rPr>
          <w:rFonts w:ascii="Arial" w:eastAsia="Arial" w:hAnsi="Arial" w:cs="Arial"/>
          <w:sz w:val="20"/>
          <w:szCs w:val="20"/>
        </w:rPr>
        <w:t>ns,</w:t>
      </w:r>
    </w:p>
    <w:p w:rsidR="000A097F" w:rsidRDefault="000A097F">
      <w:pPr>
        <w:spacing w:after="0"/>
        <w:jc w:val="both"/>
        <w:sectPr w:rsidR="000A097F">
          <w:footerReference w:type="default" r:id="rId9"/>
          <w:type w:val="continuous"/>
          <w:pgSz w:w="12240" w:h="15840"/>
          <w:pgMar w:top="620" w:right="520" w:bottom="860" w:left="620" w:header="720" w:footer="675" w:gutter="0"/>
          <w:pgNumType w:start="1"/>
          <w:cols w:space="720"/>
        </w:sectPr>
      </w:pPr>
    </w:p>
    <w:p w:rsidR="000A097F" w:rsidRDefault="005931F1">
      <w:pPr>
        <w:spacing w:after="0" w:line="226" w:lineRule="exact"/>
        <w:ind w:left="1184" w:right="-70"/>
        <w:rPr>
          <w:rFonts w:ascii="Arial" w:eastAsia="Arial" w:hAnsi="Arial" w:cs="Arial"/>
          <w:sz w:val="20"/>
          <w:szCs w:val="20"/>
        </w:rPr>
      </w:pPr>
      <w:proofErr w:type="gramStart"/>
      <w:r>
        <w:rPr>
          <w:rFonts w:ascii="Arial" w:eastAsia="Arial" w:hAnsi="Arial" w:cs="Arial"/>
          <w:position w:val="-1"/>
          <w:sz w:val="20"/>
          <w:szCs w:val="20"/>
        </w:rPr>
        <w:t>ca</w:t>
      </w:r>
      <w:r>
        <w:rPr>
          <w:rFonts w:ascii="Arial" w:eastAsia="Arial" w:hAnsi="Arial" w:cs="Arial"/>
          <w:spacing w:val="-1"/>
          <w:position w:val="-1"/>
          <w:sz w:val="20"/>
          <w:szCs w:val="20"/>
        </w:rPr>
        <w:t>l</w:t>
      </w:r>
      <w:r>
        <w:rPr>
          <w:rFonts w:ascii="Arial" w:eastAsia="Arial" w:hAnsi="Arial" w:cs="Arial"/>
          <w:spacing w:val="1"/>
          <w:position w:val="-1"/>
          <w:sz w:val="20"/>
          <w:szCs w:val="20"/>
        </w:rPr>
        <w:t>c</w:t>
      </w:r>
      <w:r>
        <w:rPr>
          <w:rFonts w:ascii="Arial" w:eastAsia="Arial" w:hAnsi="Arial" w:cs="Arial"/>
          <w:position w:val="-1"/>
          <w:sz w:val="20"/>
          <w:szCs w:val="20"/>
        </w:rPr>
        <w:t>ulati</w:t>
      </w:r>
      <w:r>
        <w:rPr>
          <w:rFonts w:ascii="Arial" w:eastAsia="Arial" w:hAnsi="Arial" w:cs="Arial"/>
          <w:spacing w:val="-1"/>
          <w:position w:val="-1"/>
          <w:sz w:val="20"/>
          <w:szCs w:val="20"/>
        </w:rPr>
        <w:t>o</w:t>
      </w:r>
      <w:r>
        <w:rPr>
          <w:rFonts w:ascii="Arial" w:eastAsia="Arial" w:hAnsi="Arial" w:cs="Arial"/>
          <w:position w:val="-1"/>
          <w:sz w:val="20"/>
          <w:szCs w:val="20"/>
        </w:rPr>
        <w:t xml:space="preserve">ns, </w:t>
      </w:r>
      <w:r>
        <w:rPr>
          <w:rFonts w:ascii="Arial" w:eastAsia="Arial" w:hAnsi="Arial" w:cs="Arial"/>
          <w:spacing w:val="14"/>
          <w:position w:val="-1"/>
          <w:sz w:val="20"/>
          <w:szCs w:val="20"/>
        </w:rPr>
        <w:t xml:space="preserve"> </w:t>
      </w:r>
      <w:r>
        <w:rPr>
          <w:rFonts w:ascii="Arial" w:eastAsia="Arial" w:hAnsi="Arial" w:cs="Arial"/>
          <w:position w:val="-1"/>
          <w:sz w:val="20"/>
          <w:szCs w:val="20"/>
        </w:rPr>
        <w:t>and</w:t>
      </w:r>
      <w:proofErr w:type="gramEnd"/>
    </w:p>
    <w:p w:rsidR="000A097F" w:rsidRDefault="005931F1">
      <w:pPr>
        <w:spacing w:after="0" w:line="226" w:lineRule="exact"/>
        <w:ind w:right="-70"/>
        <w:rPr>
          <w:rFonts w:ascii="Arial" w:eastAsia="Arial" w:hAnsi="Arial" w:cs="Arial"/>
          <w:sz w:val="20"/>
          <w:szCs w:val="20"/>
        </w:rPr>
      </w:pPr>
      <w:r>
        <w:br w:type="column"/>
      </w:r>
      <w:r>
        <w:rPr>
          <w:rFonts w:ascii="Arial" w:eastAsia="Arial" w:hAnsi="Arial" w:cs="Arial"/>
          <w:position w:val="-1"/>
          <w:sz w:val="20"/>
          <w:szCs w:val="20"/>
        </w:rPr>
        <w:t>th</w:t>
      </w:r>
      <w:r>
        <w:rPr>
          <w:rFonts w:ascii="Arial" w:eastAsia="Arial" w:hAnsi="Arial" w:cs="Arial"/>
          <w:spacing w:val="-1"/>
          <w:position w:val="-1"/>
          <w:sz w:val="20"/>
          <w:szCs w:val="20"/>
        </w:rPr>
        <w:t>i</w:t>
      </w:r>
      <w:r>
        <w:rPr>
          <w:rFonts w:ascii="Arial" w:eastAsia="Arial" w:hAnsi="Arial" w:cs="Arial"/>
          <w:position w:val="-1"/>
          <w:sz w:val="20"/>
          <w:szCs w:val="20"/>
        </w:rPr>
        <w:t xml:space="preserve">s </w:t>
      </w:r>
      <w:r>
        <w:rPr>
          <w:rFonts w:ascii="Arial" w:eastAsia="Arial" w:hAnsi="Arial" w:cs="Arial"/>
          <w:spacing w:val="14"/>
          <w:position w:val="-1"/>
          <w:sz w:val="20"/>
          <w:szCs w:val="20"/>
        </w:rPr>
        <w:t xml:space="preserve"> </w:t>
      </w:r>
      <w:r>
        <w:rPr>
          <w:rFonts w:ascii="Arial" w:eastAsia="Arial" w:hAnsi="Arial" w:cs="Arial"/>
          <w:position w:val="-1"/>
          <w:sz w:val="20"/>
          <w:szCs w:val="20"/>
        </w:rPr>
        <w:t>ch</w:t>
      </w:r>
      <w:r>
        <w:rPr>
          <w:rFonts w:ascii="Arial" w:eastAsia="Arial" w:hAnsi="Arial" w:cs="Arial"/>
          <w:spacing w:val="-1"/>
          <w:position w:val="-1"/>
          <w:sz w:val="20"/>
          <w:szCs w:val="20"/>
        </w:rPr>
        <w:t>e</w:t>
      </w:r>
      <w:r>
        <w:rPr>
          <w:rFonts w:ascii="Arial" w:eastAsia="Arial" w:hAnsi="Arial" w:cs="Arial"/>
          <w:position w:val="-1"/>
          <w:sz w:val="20"/>
          <w:szCs w:val="20"/>
        </w:rPr>
        <w:t>ckl</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position w:val="-1"/>
          <w:sz w:val="20"/>
          <w:szCs w:val="20"/>
        </w:rPr>
        <w:t xml:space="preserve">t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h</w:t>
      </w:r>
      <w:r>
        <w:rPr>
          <w:rFonts w:ascii="Arial" w:eastAsia="Arial" w:hAnsi="Arial" w:cs="Arial"/>
          <w:position w:val="-1"/>
          <w:sz w:val="20"/>
          <w:szCs w:val="20"/>
        </w:rPr>
        <w:t xml:space="preserve">ave </w:t>
      </w:r>
      <w:r>
        <w:rPr>
          <w:rFonts w:ascii="Arial" w:eastAsia="Arial" w:hAnsi="Arial" w:cs="Arial"/>
          <w:spacing w:val="14"/>
          <w:position w:val="-1"/>
          <w:sz w:val="20"/>
          <w:szCs w:val="20"/>
        </w:rPr>
        <w:t xml:space="preserve"> </w:t>
      </w:r>
      <w:r>
        <w:rPr>
          <w:rFonts w:ascii="Arial" w:eastAsia="Arial" w:hAnsi="Arial" w:cs="Arial"/>
          <w:position w:val="-1"/>
          <w:sz w:val="20"/>
          <w:szCs w:val="20"/>
        </w:rPr>
        <w:t xml:space="preserve">been </w:t>
      </w:r>
      <w:r>
        <w:rPr>
          <w:rFonts w:ascii="Arial" w:eastAsia="Arial" w:hAnsi="Arial" w:cs="Arial"/>
          <w:spacing w:val="14"/>
          <w:position w:val="-1"/>
          <w:sz w:val="20"/>
          <w:szCs w:val="20"/>
        </w:rPr>
        <w:t xml:space="preserve"> </w:t>
      </w:r>
      <w:r>
        <w:rPr>
          <w:rFonts w:ascii="Arial" w:eastAsia="Arial" w:hAnsi="Arial" w:cs="Arial"/>
          <w:position w:val="-1"/>
          <w:sz w:val="20"/>
          <w:szCs w:val="20"/>
        </w:rPr>
        <w:t>ad</w:t>
      </w:r>
      <w:r>
        <w:rPr>
          <w:rFonts w:ascii="Arial" w:eastAsia="Arial" w:hAnsi="Arial" w:cs="Arial"/>
          <w:spacing w:val="1"/>
          <w:position w:val="-1"/>
          <w:sz w:val="20"/>
          <w:szCs w:val="20"/>
        </w:rPr>
        <w:t>d</w:t>
      </w:r>
      <w:r>
        <w:rPr>
          <w:rFonts w:ascii="Arial" w:eastAsia="Arial" w:hAnsi="Arial" w:cs="Arial"/>
          <w:position w:val="-1"/>
          <w:sz w:val="20"/>
          <w:szCs w:val="20"/>
        </w:rPr>
        <w:t>r</w:t>
      </w:r>
      <w:r>
        <w:rPr>
          <w:rFonts w:ascii="Arial" w:eastAsia="Arial" w:hAnsi="Arial" w:cs="Arial"/>
          <w:spacing w:val="-1"/>
          <w:position w:val="-1"/>
          <w:sz w:val="20"/>
          <w:szCs w:val="20"/>
        </w:rPr>
        <w:t>e</w:t>
      </w:r>
      <w:r>
        <w:rPr>
          <w:rFonts w:ascii="Arial" w:eastAsia="Arial" w:hAnsi="Arial" w:cs="Arial"/>
          <w:position w:val="-1"/>
          <w:sz w:val="20"/>
          <w:szCs w:val="20"/>
        </w:rPr>
        <w:t xml:space="preserve">ssed, </w:t>
      </w:r>
      <w:r>
        <w:rPr>
          <w:rFonts w:ascii="Arial" w:eastAsia="Arial" w:hAnsi="Arial" w:cs="Arial"/>
          <w:spacing w:val="14"/>
          <w:position w:val="-1"/>
          <w:sz w:val="20"/>
          <w:szCs w:val="20"/>
        </w:rPr>
        <w:t xml:space="preserve"> </w:t>
      </w:r>
      <w:r>
        <w:rPr>
          <w:rFonts w:ascii="Arial" w:eastAsia="Arial" w:hAnsi="Arial" w:cs="Arial"/>
          <w:position w:val="-1"/>
          <w:sz w:val="20"/>
          <w:szCs w:val="20"/>
        </w:rPr>
        <w:t>c</w:t>
      </w:r>
      <w:r>
        <w:rPr>
          <w:rFonts w:ascii="Arial" w:eastAsia="Arial" w:hAnsi="Arial" w:cs="Arial"/>
          <w:spacing w:val="-1"/>
          <w:position w:val="-1"/>
          <w:sz w:val="20"/>
          <w:szCs w:val="20"/>
        </w:rPr>
        <w:t>o</w:t>
      </w:r>
      <w:r>
        <w:rPr>
          <w:rFonts w:ascii="Arial" w:eastAsia="Arial" w:hAnsi="Arial" w:cs="Arial"/>
          <w:position w:val="-1"/>
          <w:sz w:val="20"/>
          <w:szCs w:val="20"/>
        </w:rPr>
        <w:t xml:space="preserve">ntact </w:t>
      </w:r>
      <w:r>
        <w:rPr>
          <w:rFonts w:ascii="Arial" w:eastAsia="Arial" w:hAnsi="Arial" w:cs="Arial"/>
          <w:spacing w:val="13"/>
          <w:position w:val="-1"/>
          <w:sz w:val="20"/>
          <w:szCs w:val="20"/>
        </w:rPr>
        <w:t xml:space="preserve"> </w:t>
      </w:r>
      <w:r>
        <w:rPr>
          <w:rFonts w:ascii="Arial" w:eastAsia="Arial" w:hAnsi="Arial" w:cs="Arial"/>
          <w:position w:val="-1"/>
          <w:sz w:val="20"/>
          <w:szCs w:val="20"/>
        </w:rPr>
        <w:t xml:space="preserve">the </w:t>
      </w:r>
      <w:r>
        <w:rPr>
          <w:rFonts w:ascii="Arial" w:eastAsia="Arial" w:hAnsi="Arial" w:cs="Arial"/>
          <w:spacing w:val="15"/>
          <w:position w:val="-1"/>
          <w:sz w:val="20"/>
          <w:szCs w:val="20"/>
        </w:rPr>
        <w:t xml:space="preserve"> </w:t>
      </w:r>
      <w:r>
        <w:rPr>
          <w:rFonts w:ascii="Arial" w:eastAsia="Arial" w:hAnsi="Arial" w:cs="Arial"/>
          <w:position w:val="-1"/>
          <w:sz w:val="20"/>
          <w:szCs w:val="20"/>
        </w:rPr>
        <w:t>pl</w:t>
      </w:r>
      <w:r>
        <w:rPr>
          <w:rFonts w:ascii="Arial" w:eastAsia="Arial" w:hAnsi="Arial" w:cs="Arial"/>
          <w:spacing w:val="-1"/>
          <w:position w:val="-1"/>
          <w:sz w:val="20"/>
          <w:szCs w:val="20"/>
        </w:rPr>
        <w:t>a</w:t>
      </w:r>
      <w:r>
        <w:rPr>
          <w:rFonts w:ascii="Arial" w:eastAsia="Arial" w:hAnsi="Arial" w:cs="Arial"/>
          <w:position w:val="-1"/>
          <w:sz w:val="20"/>
          <w:szCs w:val="20"/>
        </w:rPr>
        <w:t>n</w:t>
      </w:r>
    </w:p>
    <w:p w:rsidR="000A097F" w:rsidRDefault="005931F1">
      <w:pPr>
        <w:spacing w:after="0" w:line="226" w:lineRule="exact"/>
        <w:ind w:right="-20"/>
        <w:rPr>
          <w:rFonts w:ascii="Arial" w:eastAsia="Arial" w:hAnsi="Arial" w:cs="Arial"/>
          <w:sz w:val="20"/>
          <w:szCs w:val="20"/>
        </w:rPr>
      </w:pPr>
      <w:r>
        <w:br w:type="column"/>
      </w:r>
      <w:proofErr w:type="gramStart"/>
      <w:r>
        <w:rPr>
          <w:rFonts w:ascii="Arial" w:eastAsia="Arial" w:hAnsi="Arial" w:cs="Arial"/>
          <w:position w:val="-1"/>
          <w:sz w:val="20"/>
          <w:szCs w:val="20"/>
        </w:rPr>
        <w:t xml:space="preserve">check </w:t>
      </w:r>
      <w:r>
        <w:rPr>
          <w:rFonts w:ascii="Arial" w:eastAsia="Arial" w:hAnsi="Arial" w:cs="Arial"/>
          <w:spacing w:val="14"/>
          <w:position w:val="-1"/>
          <w:sz w:val="20"/>
          <w:szCs w:val="20"/>
        </w:rPr>
        <w:t xml:space="preserve"> </w:t>
      </w:r>
      <w:r>
        <w:rPr>
          <w:rFonts w:ascii="Arial" w:eastAsia="Arial" w:hAnsi="Arial" w:cs="Arial"/>
          <w:position w:val="-1"/>
          <w:sz w:val="20"/>
          <w:szCs w:val="20"/>
        </w:rPr>
        <w:t>staff</w:t>
      </w:r>
      <w:proofErr w:type="gramEnd"/>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position w:val="-1"/>
          <w:sz w:val="20"/>
          <w:szCs w:val="20"/>
        </w:rPr>
        <w:t xml:space="preserve">to </w:t>
      </w:r>
      <w:r>
        <w:rPr>
          <w:rFonts w:ascii="Arial" w:eastAsia="Arial" w:hAnsi="Arial" w:cs="Arial"/>
          <w:spacing w:val="13"/>
          <w:position w:val="-1"/>
          <w:sz w:val="20"/>
          <w:szCs w:val="20"/>
        </w:rPr>
        <w:t xml:space="preserve"> </w:t>
      </w:r>
      <w:r>
        <w:rPr>
          <w:rFonts w:ascii="Arial" w:eastAsia="Arial" w:hAnsi="Arial" w:cs="Arial"/>
          <w:b/>
          <w:bCs/>
          <w:position w:val="-1"/>
          <w:sz w:val="20"/>
          <w:szCs w:val="20"/>
        </w:rPr>
        <w:t>sch</w:t>
      </w:r>
      <w:r>
        <w:rPr>
          <w:rFonts w:ascii="Arial" w:eastAsia="Arial" w:hAnsi="Arial" w:cs="Arial"/>
          <w:b/>
          <w:bCs/>
          <w:spacing w:val="-1"/>
          <w:position w:val="-1"/>
          <w:sz w:val="20"/>
          <w:szCs w:val="20"/>
        </w:rPr>
        <w:t>e</w:t>
      </w:r>
      <w:r>
        <w:rPr>
          <w:rFonts w:ascii="Arial" w:eastAsia="Arial" w:hAnsi="Arial" w:cs="Arial"/>
          <w:b/>
          <w:bCs/>
          <w:position w:val="-1"/>
          <w:sz w:val="20"/>
          <w:szCs w:val="20"/>
        </w:rPr>
        <w:t xml:space="preserve">dule </w:t>
      </w:r>
      <w:r>
        <w:rPr>
          <w:rFonts w:ascii="Arial" w:eastAsia="Arial" w:hAnsi="Arial" w:cs="Arial"/>
          <w:b/>
          <w:bCs/>
          <w:spacing w:val="14"/>
          <w:position w:val="-1"/>
          <w:sz w:val="20"/>
          <w:szCs w:val="20"/>
        </w:rPr>
        <w:t xml:space="preserve"> </w:t>
      </w:r>
      <w:r>
        <w:rPr>
          <w:rFonts w:ascii="Arial" w:eastAsia="Arial" w:hAnsi="Arial" w:cs="Arial"/>
          <w:b/>
          <w:bCs/>
          <w:position w:val="-1"/>
          <w:sz w:val="20"/>
          <w:szCs w:val="20"/>
        </w:rPr>
        <w:t>an</w:t>
      </w:r>
    </w:p>
    <w:p w:rsidR="000A097F" w:rsidRDefault="000A097F">
      <w:pPr>
        <w:spacing w:after="0"/>
        <w:sectPr w:rsidR="000A097F">
          <w:type w:val="continuous"/>
          <w:pgSz w:w="12240" w:h="15840"/>
          <w:pgMar w:top="620" w:right="520" w:bottom="860" w:left="620" w:header="720" w:footer="720" w:gutter="0"/>
          <w:cols w:num="3" w:space="720" w:equalWidth="0">
            <w:col w:w="2745" w:space="126"/>
            <w:col w:w="5126" w:space="124"/>
            <w:col w:w="2979"/>
          </w:cols>
        </w:sectPr>
      </w:pPr>
    </w:p>
    <w:p w:rsidR="000A097F" w:rsidRDefault="005931F1">
      <w:pPr>
        <w:spacing w:before="4" w:after="0" w:line="226" w:lineRule="exact"/>
        <w:ind w:left="1184" w:right="-20"/>
        <w:rPr>
          <w:rFonts w:ascii="Arial" w:eastAsia="Arial" w:hAnsi="Arial" w:cs="Arial"/>
          <w:sz w:val="20"/>
          <w:szCs w:val="20"/>
        </w:rPr>
      </w:pPr>
      <w:r>
        <w:rPr>
          <w:rFonts w:ascii="Arial" w:eastAsia="Arial" w:hAnsi="Arial" w:cs="Arial"/>
          <w:b/>
          <w:bCs/>
          <w:position w:val="-1"/>
          <w:sz w:val="20"/>
          <w:szCs w:val="20"/>
        </w:rPr>
        <w:t>appointm</w:t>
      </w:r>
      <w:r>
        <w:rPr>
          <w:rFonts w:ascii="Arial" w:eastAsia="Arial" w:hAnsi="Arial" w:cs="Arial"/>
          <w:b/>
          <w:bCs/>
          <w:spacing w:val="-1"/>
          <w:position w:val="-1"/>
          <w:sz w:val="20"/>
          <w:szCs w:val="20"/>
        </w:rPr>
        <w:t>e</w:t>
      </w:r>
      <w:r>
        <w:rPr>
          <w:rFonts w:ascii="Arial" w:eastAsia="Arial" w:hAnsi="Arial" w:cs="Arial"/>
          <w:b/>
          <w:bCs/>
          <w:position w:val="-1"/>
          <w:sz w:val="20"/>
          <w:szCs w:val="20"/>
        </w:rPr>
        <w:t>nt</w:t>
      </w:r>
      <w:r>
        <w:rPr>
          <w:rFonts w:ascii="Arial" w:eastAsia="Arial" w:hAnsi="Arial" w:cs="Arial"/>
          <w:b/>
          <w:bCs/>
          <w:spacing w:val="-1"/>
          <w:position w:val="-1"/>
          <w:sz w:val="20"/>
          <w:szCs w:val="20"/>
        </w:rPr>
        <w:t xml:space="preserve"> </w:t>
      </w:r>
      <w:r>
        <w:rPr>
          <w:rFonts w:ascii="Arial" w:eastAsia="Arial" w:hAnsi="Arial" w:cs="Arial"/>
          <w:position w:val="-1"/>
          <w:sz w:val="20"/>
          <w:szCs w:val="20"/>
        </w:rPr>
        <w:t>to review the</w:t>
      </w:r>
      <w:r>
        <w:rPr>
          <w:rFonts w:ascii="Arial" w:eastAsia="Arial" w:hAnsi="Arial" w:cs="Arial"/>
          <w:spacing w:val="-1"/>
          <w:position w:val="-1"/>
          <w:sz w:val="20"/>
          <w:szCs w:val="20"/>
        </w:rPr>
        <w:t xml:space="preserve"> </w:t>
      </w:r>
      <w:r>
        <w:rPr>
          <w:rFonts w:ascii="Arial" w:eastAsia="Arial" w:hAnsi="Arial" w:cs="Arial"/>
          <w:position w:val="-1"/>
          <w:sz w:val="20"/>
          <w:szCs w:val="20"/>
        </w:rPr>
        <w:t>cha</w:t>
      </w:r>
      <w:r>
        <w:rPr>
          <w:rFonts w:ascii="Arial" w:eastAsia="Arial" w:hAnsi="Arial" w:cs="Arial"/>
          <w:spacing w:val="-1"/>
          <w:position w:val="-1"/>
          <w:sz w:val="20"/>
          <w:szCs w:val="20"/>
        </w:rPr>
        <w:t>n</w:t>
      </w:r>
      <w:r>
        <w:rPr>
          <w:rFonts w:ascii="Arial" w:eastAsia="Arial" w:hAnsi="Arial" w:cs="Arial"/>
          <w:position w:val="-1"/>
          <w:sz w:val="20"/>
          <w:szCs w:val="20"/>
        </w:rPr>
        <w:t>g</w:t>
      </w:r>
      <w:r>
        <w:rPr>
          <w:rFonts w:ascii="Arial" w:eastAsia="Arial" w:hAnsi="Arial" w:cs="Arial"/>
          <w:spacing w:val="-1"/>
          <w:position w:val="-1"/>
          <w:sz w:val="20"/>
          <w:szCs w:val="20"/>
        </w:rPr>
        <w:t>e</w:t>
      </w:r>
      <w:r>
        <w:rPr>
          <w:rFonts w:ascii="Arial" w:eastAsia="Arial" w:hAnsi="Arial" w:cs="Arial"/>
          <w:position w:val="-1"/>
          <w:sz w:val="20"/>
          <w:szCs w:val="20"/>
        </w:rPr>
        <w:t>s m</w:t>
      </w:r>
      <w:r>
        <w:rPr>
          <w:rFonts w:ascii="Arial" w:eastAsia="Arial" w:hAnsi="Arial" w:cs="Arial"/>
          <w:spacing w:val="-1"/>
          <w:position w:val="-1"/>
          <w:sz w:val="20"/>
          <w:szCs w:val="20"/>
        </w:rPr>
        <w:t>a</w:t>
      </w:r>
      <w:r>
        <w:rPr>
          <w:rFonts w:ascii="Arial" w:eastAsia="Arial" w:hAnsi="Arial" w:cs="Arial"/>
          <w:position w:val="-1"/>
          <w:sz w:val="20"/>
          <w:szCs w:val="20"/>
        </w:rPr>
        <w:t>de.</w:t>
      </w:r>
    </w:p>
    <w:p w:rsidR="000A097F" w:rsidRDefault="000A097F">
      <w:pPr>
        <w:spacing w:before="3" w:after="0" w:line="190" w:lineRule="exact"/>
        <w:rPr>
          <w:sz w:val="19"/>
          <w:szCs w:val="19"/>
        </w:rPr>
      </w:pPr>
    </w:p>
    <w:p w:rsidR="000A097F" w:rsidRDefault="005931F1">
      <w:pPr>
        <w:tabs>
          <w:tab w:val="left" w:pos="7020"/>
          <w:tab w:val="left" w:pos="7300"/>
        </w:tabs>
        <w:spacing w:before="34" w:after="0" w:line="400" w:lineRule="auto"/>
        <w:ind w:left="1850" w:right="2853" w:hanging="679"/>
        <w:rPr>
          <w:rFonts w:ascii="Arial" w:eastAsia="Arial" w:hAnsi="Arial" w:cs="Arial"/>
          <w:sz w:val="20"/>
          <w:szCs w:val="20"/>
        </w:rPr>
      </w:pPr>
      <w:r>
        <w:rPr>
          <w:rFonts w:ascii="Arial" w:eastAsia="Arial" w:hAnsi="Arial" w:cs="Arial"/>
          <w:sz w:val="20"/>
          <w:szCs w:val="20"/>
        </w:rPr>
        <w:t>PLAN</w:t>
      </w:r>
      <w:r>
        <w:rPr>
          <w:rFonts w:ascii="Arial" w:eastAsia="Arial" w:hAnsi="Arial" w:cs="Arial"/>
          <w:spacing w:val="-1"/>
          <w:sz w:val="20"/>
          <w:szCs w:val="20"/>
        </w:rPr>
        <w:t xml:space="preserve"> </w:t>
      </w:r>
      <w:r>
        <w:rPr>
          <w:rFonts w:ascii="Arial" w:eastAsia="Arial" w:hAnsi="Arial" w:cs="Arial"/>
          <w:sz w:val="20"/>
          <w:szCs w:val="20"/>
        </w:rPr>
        <w:t xml:space="preserve">REVIEWER: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ab/>
        <w:t>TEL.</w:t>
      </w:r>
      <w:r>
        <w:rPr>
          <w:rFonts w:ascii="Arial" w:eastAsia="Arial" w:hAnsi="Arial" w:cs="Arial"/>
          <w:spacing w:val="-1"/>
          <w:sz w:val="20"/>
          <w:szCs w:val="20"/>
        </w:rPr>
        <w:t xml:space="preserve"> </w:t>
      </w:r>
      <w:r>
        <w:rPr>
          <w:rFonts w:ascii="Arial" w:eastAsia="Arial" w:hAnsi="Arial" w:cs="Arial"/>
          <w:sz w:val="20"/>
          <w:szCs w:val="20"/>
        </w:rPr>
        <w:t>NO.: ADDRESS:</w:t>
      </w:r>
    </w:p>
    <w:p w:rsidR="00332B75" w:rsidDel="004E14D1" w:rsidRDefault="00332B75">
      <w:pPr>
        <w:tabs>
          <w:tab w:val="left" w:pos="7020"/>
          <w:tab w:val="left" w:pos="7220"/>
        </w:tabs>
        <w:spacing w:before="4" w:after="0" w:line="240" w:lineRule="auto"/>
        <w:ind w:left="2217" w:right="-20"/>
        <w:rPr>
          <w:del w:id="1" w:author="Gregory Bowser" w:date="2021-03-11T11:31:00Z"/>
          <w:rFonts w:ascii="Arial" w:eastAsia="Arial" w:hAnsi="Arial" w:cs="Arial"/>
          <w:sz w:val="20"/>
          <w:szCs w:val="20"/>
        </w:rPr>
      </w:pPr>
    </w:p>
    <w:p w:rsidR="000A097F" w:rsidRDefault="005931F1">
      <w:pPr>
        <w:tabs>
          <w:tab w:val="left" w:pos="7020"/>
          <w:tab w:val="left" w:pos="7220"/>
        </w:tabs>
        <w:spacing w:before="4" w:after="0" w:line="240" w:lineRule="auto"/>
        <w:ind w:left="2217" w:right="-2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ab/>
        <w:t>WEBSITE:</w:t>
      </w:r>
    </w:p>
    <w:p w:rsidR="000A097F" w:rsidRDefault="000A097F">
      <w:pPr>
        <w:spacing w:before="6" w:after="0" w:line="140" w:lineRule="exact"/>
        <w:rPr>
          <w:sz w:val="14"/>
          <w:szCs w:val="14"/>
        </w:rPr>
      </w:pPr>
    </w:p>
    <w:p w:rsidR="000A097F" w:rsidRDefault="005931F1">
      <w:pPr>
        <w:tabs>
          <w:tab w:val="left" w:pos="6360"/>
          <w:tab w:val="left" w:pos="7240"/>
        </w:tabs>
        <w:spacing w:after="0" w:line="230" w:lineRule="exact"/>
        <w:ind w:left="1184" w:right="252"/>
        <w:rPr>
          <w:rFonts w:ascii="Arial" w:eastAsia="Arial" w:hAnsi="Arial" w:cs="Arial"/>
          <w:sz w:val="20"/>
          <w:szCs w:val="20"/>
        </w:rPr>
      </w:pPr>
      <w:r>
        <w:rPr>
          <w:rFonts w:ascii="Arial" w:eastAsia="Arial" w:hAnsi="Arial" w:cs="Arial"/>
          <w:sz w:val="20"/>
          <w:szCs w:val="20"/>
        </w:rPr>
        <w:t>Should</w:t>
      </w:r>
      <w:r>
        <w:rPr>
          <w:rFonts w:ascii="Arial" w:eastAsia="Arial" w:hAnsi="Arial" w:cs="Arial"/>
          <w:spacing w:val="13"/>
          <w:sz w:val="20"/>
          <w:szCs w:val="20"/>
        </w:rPr>
        <w:t xml:space="preserve"> </w:t>
      </w:r>
      <w:r>
        <w:rPr>
          <w:rFonts w:ascii="Arial" w:eastAsia="Arial" w:hAnsi="Arial" w:cs="Arial"/>
          <w:sz w:val="20"/>
          <w:szCs w:val="20"/>
        </w:rPr>
        <w:t>you</w:t>
      </w:r>
      <w:r>
        <w:rPr>
          <w:rFonts w:ascii="Arial" w:eastAsia="Arial" w:hAnsi="Arial" w:cs="Arial"/>
          <w:spacing w:val="12"/>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13"/>
          <w:sz w:val="20"/>
          <w:szCs w:val="20"/>
        </w:rPr>
        <w:t xml:space="preserve"> </w:t>
      </w:r>
      <w:r>
        <w:rPr>
          <w:rFonts w:ascii="Arial" w:eastAsia="Arial" w:hAnsi="Arial" w:cs="Arial"/>
          <w:sz w:val="20"/>
          <w:szCs w:val="20"/>
        </w:rPr>
        <w:t>any</w:t>
      </w:r>
      <w:r>
        <w:rPr>
          <w:rFonts w:ascii="Arial" w:eastAsia="Arial" w:hAnsi="Arial" w:cs="Arial"/>
          <w:spacing w:val="13"/>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estions</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1"/>
          <w:sz w:val="20"/>
          <w:szCs w:val="20"/>
        </w:rPr>
        <w:t>n</w:t>
      </w:r>
      <w:r>
        <w:rPr>
          <w:rFonts w:ascii="Arial" w:eastAsia="Arial" w:hAnsi="Arial" w:cs="Arial"/>
          <w:sz w:val="20"/>
          <w:szCs w:val="20"/>
        </w:rPr>
        <w:t>eed</w:t>
      </w:r>
      <w:r>
        <w:rPr>
          <w:rFonts w:ascii="Arial" w:eastAsia="Arial" w:hAnsi="Arial" w:cs="Arial"/>
          <w:spacing w:val="12"/>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z w:val="20"/>
          <w:szCs w:val="20"/>
        </w:rPr>
        <w:t>rification</w:t>
      </w:r>
      <w:r>
        <w:rPr>
          <w:rFonts w:ascii="Arial" w:eastAsia="Arial" w:hAnsi="Arial" w:cs="Arial"/>
          <w:spacing w:val="11"/>
          <w:sz w:val="20"/>
          <w:szCs w:val="20"/>
        </w:rPr>
        <w:t xml:space="preserve"> </w:t>
      </w:r>
      <w:r>
        <w:rPr>
          <w:rFonts w:ascii="Arial" w:eastAsia="Arial" w:hAnsi="Arial" w:cs="Arial"/>
          <w:sz w:val="20"/>
          <w:szCs w:val="20"/>
        </w:rPr>
        <w:t>pertain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your</w:t>
      </w:r>
      <w:r>
        <w:rPr>
          <w:rFonts w:ascii="Arial" w:eastAsia="Arial" w:hAnsi="Arial" w:cs="Arial"/>
          <w:spacing w:val="12"/>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13"/>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z w:val="20"/>
          <w:szCs w:val="20"/>
        </w:rPr>
        <w:t>u may 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 the plan</w:t>
      </w:r>
      <w:r>
        <w:rPr>
          <w:rFonts w:ascii="Arial" w:eastAsia="Arial" w:hAnsi="Arial" w:cs="Arial"/>
          <w:spacing w:val="-2"/>
          <w:sz w:val="20"/>
          <w:szCs w:val="20"/>
        </w:rPr>
        <w:t xml:space="preserve"> </w:t>
      </w:r>
      <w:r>
        <w:rPr>
          <w:rFonts w:ascii="Arial" w:eastAsia="Arial" w:hAnsi="Arial" w:cs="Arial"/>
          <w:sz w:val="20"/>
          <w:szCs w:val="20"/>
        </w:rPr>
        <w:t>ch</w:t>
      </w:r>
      <w:r>
        <w:rPr>
          <w:rFonts w:ascii="Arial" w:eastAsia="Arial" w:hAnsi="Arial" w:cs="Arial"/>
          <w:spacing w:val="-1"/>
          <w:sz w:val="20"/>
          <w:szCs w:val="20"/>
        </w:rPr>
        <w:t>ec</w:t>
      </w:r>
      <w:r>
        <w:rPr>
          <w:rFonts w:ascii="Arial" w:eastAsia="Arial" w:hAnsi="Arial" w:cs="Arial"/>
          <w:sz w:val="20"/>
          <w:szCs w:val="20"/>
        </w:rPr>
        <w:t>k staff by telepho</w:t>
      </w:r>
      <w:r>
        <w:rPr>
          <w:rFonts w:ascii="Arial" w:eastAsia="Arial" w:hAnsi="Arial" w:cs="Arial"/>
          <w:spacing w:val="-1"/>
          <w:sz w:val="20"/>
          <w:szCs w:val="20"/>
        </w:rPr>
        <w:t>n</w:t>
      </w:r>
      <w:r>
        <w:rPr>
          <w:rFonts w:ascii="Arial" w:eastAsia="Arial" w:hAnsi="Arial" w:cs="Arial"/>
          <w:sz w:val="20"/>
          <w:szCs w:val="20"/>
        </w:rPr>
        <w:t>e from</w:t>
      </w:r>
      <w:r>
        <w:rPr>
          <w:rFonts w:ascii="Arial" w:eastAsia="Arial" w:hAnsi="Arial" w:cs="Arial"/>
          <w:sz w:val="20"/>
          <w:szCs w:val="20"/>
        </w:rPr>
        <w:tab/>
        <w:t>to</w:t>
      </w:r>
      <w:r>
        <w:rPr>
          <w:rFonts w:ascii="Arial" w:eastAsia="Arial" w:hAnsi="Arial" w:cs="Arial"/>
          <w:sz w:val="20"/>
          <w:szCs w:val="20"/>
        </w:rPr>
        <w:tab/>
        <w:t>M</w:t>
      </w:r>
      <w:r>
        <w:rPr>
          <w:rFonts w:ascii="Arial" w:eastAsia="Arial" w:hAnsi="Arial" w:cs="Arial"/>
          <w:spacing w:val="55"/>
          <w:sz w:val="20"/>
          <w:szCs w:val="20"/>
        </w:rPr>
        <w:t xml:space="preserve"> </w:t>
      </w:r>
      <w:r>
        <w:rPr>
          <w:rFonts w:ascii="Arial" w:eastAsia="Arial" w:hAnsi="Arial" w:cs="Arial"/>
          <w:sz w:val="20"/>
          <w:szCs w:val="20"/>
        </w:rPr>
        <w:t>T</w:t>
      </w:r>
      <w:r>
        <w:rPr>
          <w:rFonts w:ascii="Arial" w:eastAsia="Arial" w:hAnsi="Arial" w:cs="Arial"/>
          <w:spacing w:val="55"/>
          <w:sz w:val="20"/>
          <w:szCs w:val="20"/>
        </w:rPr>
        <w:t xml:space="preserve"> </w:t>
      </w:r>
      <w:r>
        <w:rPr>
          <w:rFonts w:ascii="Arial" w:eastAsia="Arial" w:hAnsi="Arial" w:cs="Arial"/>
          <w:sz w:val="20"/>
          <w:szCs w:val="20"/>
        </w:rPr>
        <w:t>W</w:t>
      </w:r>
      <w:r>
        <w:rPr>
          <w:rFonts w:ascii="Arial" w:eastAsia="Arial" w:hAnsi="Arial" w:cs="Arial"/>
          <w:spacing w:val="55"/>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56"/>
          <w:sz w:val="20"/>
          <w:szCs w:val="20"/>
        </w:rPr>
        <w:t xml:space="preserve"> </w:t>
      </w:r>
      <w:r>
        <w:rPr>
          <w:rFonts w:ascii="Arial" w:eastAsia="Arial" w:hAnsi="Arial" w:cs="Arial"/>
          <w:sz w:val="20"/>
          <w:szCs w:val="20"/>
        </w:rPr>
        <w:t>F.</w:t>
      </w:r>
    </w:p>
    <w:p w:rsidR="000A097F" w:rsidRDefault="000A097F">
      <w:pPr>
        <w:spacing w:before="2" w:after="0" w:line="150" w:lineRule="exact"/>
        <w:rPr>
          <w:sz w:val="15"/>
          <w:szCs w:val="15"/>
        </w:rPr>
      </w:pPr>
    </w:p>
    <w:p w:rsidR="000A097F" w:rsidRDefault="005931F1">
      <w:pPr>
        <w:tabs>
          <w:tab w:val="left" w:pos="1180"/>
        </w:tabs>
        <w:spacing w:after="0" w:line="230" w:lineRule="exact"/>
        <w:ind w:left="1184" w:right="252" w:hanging="364"/>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Bring</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4"/>
          <w:sz w:val="20"/>
          <w:szCs w:val="20"/>
        </w:rPr>
        <w:t xml:space="preserve"> </w:t>
      </w:r>
      <w:r>
        <w:rPr>
          <w:rFonts w:ascii="Arial" w:eastAsia="Arial" w:hAnsi="Arial" w:cs="Arial"/>
          <w:spacing w:val="-1"/>
          <w:sz w:val="20"/>
          <w:szCs w:val="20"/>
        </w:rPr>
        <w:t>o</w:t>
      </w:r>
      <w:r>
        <w:rPr>
          <w:rFonts w:ascii="Arial" w:eastAsia="Arial" w:hAnsi="Arial" w:cs="Arial"/>
          <w:sz w:val="20"/>
          <w:szCs w:val="20"/>
        </w:rPr>
        <w:t>riginal</w:t>
      </w:r>
      <w:r>
        <w:rPr>
          <w:rFonts w:ascii="Arial" w:eastAsia="Arial" w:hAnsi="Arial" w:cs="Arial"/>
          <w:spacing w:val="34"/>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4"/>
          <w:sz w:val="20"/>
          <w:szCs w:val="20"/>
        </w:rPr>
        <w:t xml:space="preserve"> </w:t>
      </w:r>
      <w:r>
        <w:rPr>
          <w:rFonts w:ascii="Arial" w:eastAsia="Arial" w:hAnsi="Arial" w:cs="Arial"/>
          <w:sz w:val="20"/>
          <w:szCs w:val="20"/>
        </w:rPr>
        <w:t>set</w:t>
      </w:r>
      <w:r>
        <w:rPr>
          <w:rFonts w:ascii="Arial" w:eastAsia="Arial" w:hAnsi="Arial" w:cs="Arial"/>
          <w:spacing w:val="34"/>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pla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4"/>
          <w:sz w:val="20"/>
          <w:szCs w:val="20"/>
        </w:rPr>
        <w:t xml:space="preserve"> </w:t>
      </w:r>
      <w:r>
        <w:rPr>
          <w:rFonts w:ascii="Arial" w:eastAsia="Arial" w:hAnsi="Arial" w:cs="Arial"/>
          <w:sz w:val="20"/>
          <w:szCs w:val="20"/>
        </w:rPr>
        <w:t>and</w:t>
      </w:r>
      <w:r>
        <w:rPr>
          <w:rFonts w:ascii="Arial" w:eastAsia="Arial" w:hAnsi="Arial" w:cs="Arial"/>
          <w:spacing w:val="32"/>
          <w:sz w:val="20"/>
          <w:szCs w:val="20"/>
        </w:rPr>
        <w:t xml:space="preserve"> </w:t>
      </w:r>
      <w:r>
        <w:rPr>
          <w:rFonts w:ascii="Arial" w:eastAsia="Arial" w:hAnsi="Arial" w:cs="Arial"/>
          <w:sz w:val="20"/>
          <w:szCs w:val="20"/>
        </w:rPr>
        <w:t>ca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3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ong</w:t>
      </w:r>
      <w:r>
        <w:rPr>
          <w:rFonts w:ascii="Arial" w:eastAsia="Arial" w:hAnsi="Arial" w:cs="Arial"/>
          <w:spacing w:val="32"/>
          <w:sz w:val="20"/>
          <w:szCs w:val="20"/>
        </w:rPr>
        <w:t xml:space="preserve"> </w:t>
      </w:r>
      <w:r>
        <w:rPr>
          <w:rFonts w:ascii="Arial" w:eastAsia="Arial" w:hAnsi="Arial" w:cs="Arial"/>
          <w:sz w:val="20"/>
          <w:szCs w:val="20"/>
        </w:rPr>
        <w:t>with</w:t>
      </w:r>
      <w:r>
        <w:rPr>
          <w:rFonts w:ascii="Arial" w:eastAsia="Arial" w:hAnsi="Arial" w:cs="Arial"/>
          <w:spacing w:val="34"/>
          <w:sz w:val="20"/>
          <w:szCs w:val="20"/>
        </w:rPr>
        <w:t xml:space="preserve"> </w:t>
      </w:r>
      <w:r>
        <w:rPr>
          <w:rFonts w:ascii="Arial" w:eastAsia="Arial" w:hAnsi="Arial" w:cs="Arial"/>
          <w:sz w:val="20"/>
          <w:szCs w:val="20"/>
        </w:rPr>
        <w:t>this</w:t>
      </w:r>
      <w:r>
        <w:rPr>
          <w:rFonts w:ascii="Arial" w:eastAsia="Arial" w:hAnsi="Arial" w:cs="Arial"/>
          <w:spacing w:val="34"/>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ckl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4"/>
          <w:sz w:val="20"/>
          <w:szCs w:val="20"/>
        </w:rPr>
        <w:t xml:space="preserve"> </w:t>
      </w:r>
      <w:r>
        <w:rPr>
          <w:rFonts w:ascii="Arial" w:eastAsia="Arial" w:hAnsi="Arial" w:cs="Arial"/>
          <w:sz w:val="20"/>
          <w:szCs w:val="20"/>
        </w:rPr>
        <w:t>to</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4"/>
          <w:sz w:val="20"/>
          <w:szCs w:val="20"/>
        </w:rPr>
        <w:t xml:space="preserve"> </w:t>
      </w:r>
      <w:r>
        <w:rPr>
          <w:rFonts w:ascii="Arial" w:eastAsia="Arial" w:hAnsi="Arial" w:cs="Arial"/>
          <w:sz w:val="20"/>
          <w:szCs w:val="20"/>
        </w:rPr>
        <w:t>meeting.</w:t>
      </w:r>
      <w:r>
        <w:rPr>
          <w:rFonts w:ascii="Arial" w:eastAsia="Arial" w:hAnsi="Arial" w:cs="Arial"/>
          <w:spacing w:val="34"/>
          <w:sz w:val="20"/>
          <w:szCs w:val="20"/>
        </w:rPr>
        <w:t xml:space="preserve"> </w:t>
      </w:r>
      <w:r>
        <w:rPr>
          <w:rFonts w:ascii="Arial" w:eastAsia="Arial" w:hAnsi="Arial" w:cs="Arial"/>
          <w:sz w:val="20"/>
          <w:szCs w:val="20"/>
        </w:rPr>
        <w:t>Do</w:t>
      </w:r>
      <w:r>
        <w:rPr>
          <w:rFonts w:ascii="Arial" w:eastAsia="Arial" w:hAnsi="Arial" w:cs="Arial"/>
          <w:spacing w:val="32"/>
          <w:sz w:val="20"/>
          <w:szCs w:val="20"/>
        </w:rPr>
        <w:t xml:space="preserve"> </w:t>
      </w:r>
      <w:r>
        <w:rPr>
          <w:rFonts w:ascii="Arial" w:eastAsia="Arial" w:hAnsi="Arial" w:cs="Arial"/>
          <w:sz w:val="20"/>
          <w:szCs w:val="20"/>
        </w:rPr>
        <w:t>not sche</w:t>
      </w:r>
      <w:r>
        <w:rPr>
          <w:rFonts w:ascii="Arial" w:eastAsia="Arial" w:hAnsi="Arial" w:cs="Arial"/>
          <w:spacing w:val="-1"/>
          <w:sz w:val="20"/>
          <w:szCs w:val="20"/>
        </w:rPr>
        <w:t>d</w:t>
      </w:r>
      <w:r>
        <w:rPr>
          <w:rFonts w:ascii="Arial" w:eastAsia="Arial" w:hAnsi="Arial" w:cs="Arial"/>
          <w:sz w:val="20"/>
          <w:szCs w:val="20"/>
        </w:rPr>
        <w:t>ule an</w:t>
      </w:r>
      <w:r>
        <w:rPr>
          <w:rFonts w:ascii="Arial" w:eastAsia="Arial" w:hAnsi="Arial" w:cs="Arial"/>
          <w:spacing w:val="-2"/>
          <w:sz w:val="20"/>
          <w:szCs w:val="20"/>
        </w:rPr>
        <w:t xml:space="preserve"> </w:t>
      </w:r>
      <w:r>
        <w:rPr>
          <w:rFonts w:ascii="Arial" w:eastAsia="Arial" w:hAnsi="Arial" w:cs="Arial"/>
          <w:sz w:val="20"/>
          <w:szCs w:val="20"/>
        </w:rPr>
        <w:t>appo</w:t>
      </w:r>
      <w:r>
        <w:rPr>
          <w:rFonts w:ascii="Arial" w:eastAsia="Arial" w:hAnsi="Arial" w:cs="Arial"/>
          <w:spacing w:val="-1"/>
          <w:sz w:val="20"/>
          <w:szCs w:val="20"/>
        </w:rPr>
        <w:t>i</w:t>
      </w:r>
      <w:r>
        <w:rPr>
          <w:rFonts w:ascii="Arial" w:eastAsia="Arial" w:hAnsi="Arial" w:cs="Arial"/>
          <w:sz w:val="20"/>
          <w:szCs w:val="20"/>
        </w:rPr>
        <w:t>ntment meeting with</w:t>
      </w:r>
      <w:r>
        <w:rPr>
          <w:rFonts w:ascii="Arial" w:eastAsia="Arial" w:hAnsi="Arial" w:cs="Arial"/>
          <w:spacing w:val="-2"/>
          <w:sz w:val="20"/>
          <w:szCs w:val="20"/>
        </w:rPr>
        <w:t xml:space="preserve"> </w:t>
      </w:r>
      <w:r>
        <w:rPr>
          <w:rFonts w:ascii="Arial" w:eastAsia="Arial" w:hAnsi="Arial" w:cs="Arial"/>
          <w:sz w:val="20"/>
          <w:szCs w:val="20"/>
        </w:rPr>
        <w:t>the plan ch</w:t>
      </w:r>
      <w:r>
        <w:rPr>
          <w:rFonts w:ascii="Arial" w:eastAsia="Arial" w:hAnsi="Arial" w:cs="Arial"/>
          <w:spacing w:val="-1"/>
          <w:sz w:val="20"/>
          <w:szCs w:val="20"/>
        </w:rPr>
        <w:t>e</w:t>
      </w:r>
      <w:r>
        <w:rPr>
          <w:rFonts w:ascii="Arial" w:eastAsia="Arial" w:hAnsi="Arial" w:cs="Arial"/>
          <w:sz w:val="20"/>
          <w:szCs w:val="20"/>
        </w:rPr>
        <w:t>ck staff until all comm</w:t>
      </w:r>
      <w:r>
        <w:rPr>
          <w:rFonts w:ascii="Arial" w:eastAsia="Arial" w:hAnsi="Arial" w:cs="Arial"/>
          <w:spacing w:val="-1"/>
          <w:sz w:val="20"/>
          <w:szCs w:val="20"/>
        </w:rPr>
        <w:t>e</w:t>
      </w:r>
      <w:r>
        <w:rPr>
          <w:rFonts w:ascii="Arial" w:eastAsia="Arial" w:hAnsi="Arial" w:cs="Arial"/>
          <w:sz w:val="20"/>
          <w:szCs w:val="20"/>
        </w:rPr>
        <w:t xml:space="preserve">nts </w:t>
      </w:r>
      <w:r>
        <w:rPr>
          <w:rFonts w:ascii="Arial" w:eastAsia="Arial" w:hAnsi="Arial" w:cs="Arial"/>
          <w:spacing w:val="-1"/>
          <w:sz w:val="20"/>
          <w:szCs w:val="20"/>
        </w:rPr>
        <w:t>h</w:t>
      </w:r>
      <w:r>
        <w:rPr>
          <w:rFonts w:ascii="Arial" w:eastAsia="Arial" w:hAnsi="Arial" w:cs="Arial"/>
          <w:sz w:val="20"/>
          <w:szCs w:val="20"/>
        </w:rPr>
        <w:t xml:space="preserve">ave been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z w:val="20"/>
          <w:szCs w:val="20"/>
        </w:rPr>
        <w:t>ress</w:t>
      </w:r>
      <w:r>
        <w:rPr>
          <w:rFonts w:ascii="Arial" w:eastAsia="Arial" w:hAnsi="Arial" w:cs="Arial"/>
          <w:spacing w:val="-1"/>
          <w:sz w:val="20"/>
          <w:szCs w:val="20"/>
        </w:rPr>
        <w:t>e</w:t>
      </w:r>
      <w:r>
        <w:rPr>
          <w:rFonts w:ascii="Arial" w:eastAsia="Arial" w:hAnsi="Arial" w:cs="Arial"/>
          <w:sz w:val="20"/>
          <w:szCs w:val="20"/>
        </w:rPr>
        <w:t>d.</w:t>
      </w:r>
    </w:p>
    <w:p w:rsidR="000B1663" w:rsidRDefault="000B1663" w:rsidP="000B1663">
      <w:pPr>
        <w:tabs>
          <w:tab w:val="left" w:pos="1180"/>
        </w:tabs>
        <w:spacing w:after="0" w:line="226" w:lineRule="exact"/>
        <w:ind w:left="820" w:right="-2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Incomp</w:t>
      </w:r>
      <w:r>
        <w:rPr>
          <w:rFonts w:ascii="Arial" w:eastAsia="Arial" w:hAnsi="Arial" w:cs="Arial"/>
          <w:spacing w:val="-1"/>
          <w:position w:val="-1"/>
          <w:sz w:val="20"/>
          <w:szCs w:val="20"/>
        </w:rPr>
        <w:t>l</w:t>
      </w:r>
      <w:r>
        <w:rPr>
          <w:rFonts w:ascii="Arial" w:eastAsia="Arial" w:hAnsi="Arial" w:cs="Arial"/>
          <w:position w:val="-1"/>
          <w:sz w:val="20"/>
          <w:szCs w:val="20"/>
        </w:rPr>
        <w:t>ete, indefinite or f</w:t>
      </w:r>
      <w:r>
        <w:rPr>
          <w:rFonts w:ascii="Arial" w:eastAsia="Arial" w:hAnsi="Arial" w:cs="Arial"/>
          <w:spacing w:val="-1"/>
          <w:position w:val="-1"/>
          <w:sz w:val="20"/>
          <w:szCs w:val="20"/>
        </w:rPr>
        <w:t>a</w:t>
      </w:r>
      <w:r>
        <w:rPr>
          <w:rFonts w:ascii="Arial" w:eastAsia="Arial" w:hAnsi="Arial" w:cs="Arial"/>
          <w:position w:val="-1"/>
          <w:sz w:val="20"/>
          <w:szCs w:val="20"/>
        </w:rPr>
        <w:t>ded draw</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1"/>
          <w:position w:val="-1"/>
          <w:sz w:val="20"/>
          <w:szCs w:val="20"/>
        </w:rPr>
        <w:t>g</w:t>
      </w:r>
      <w:r>
        <w:rPr>
          <w:rFonts w:ascii="Arial" w:eastAsia="Arial" w:hAnsi="Arial" w:cs="Arial"/>
          <w:position w:val="-1"/>
          <w:sz w:val="20"/>
          <w:szCs w:val="20"/>
        </w:rPr>
        <w:t>s or ca</w:t>
      </w:r>
      <w:r>
        <w:rPr>
          <w:rFonts w:ascii="Arial" w:eastAsia="Arial" w:hAnsi="Arial" w:cs="Arial"/>
          <w:spacing w:val="-1"/>
          <w:position w:val="-1"/>
          <w:sz w:val="20"/>
          <w:szCs w:val="20"/>
        </w:rPr>
        <w:t>l</w:t>
      </w:r>
      <w:r>
        <w:rPr>
          <w:rFonts w:ascii="Arial" w:eastAsia="Arial" w:hAnsi="Arial" w:cs="Arial"/>
          <w:spacing w:val="1"/>
          <w:position w:val="-1"/>
          <w:sz w:val="20"/>
          <w:szCs w:val="20"/>
        </w:rPr>
        <w:t>c</w:t>
      </w:r>
      <w:r>
        <w:rPr>
          <w:rFonts w:ascii="Arial" w:eastAsia="Arial" w:hAnsi="Arial" w:cs="Arial"/>
          <w:position w:val="-1"/>
          <w:sz w:val="20"/>
          <w:szCs w:val="20"/>
        </w:rPr>
        <w:t>ulati</w:t>
      </w:r>
      <w:r>
        <w:rPr>
          <w:rFonts w:ascii="Arial" w:eastAsia="Arial" w:hAnsi="Arial" w:cs="Arial"/>
          <w:spacing w:val="-1"/>
          <w:position w:val="-1"/>
          <w:sz w:val="20"/>
          <w:szCs w:val="20"/>
        </w:rPr>
        <w:t>o</w:t>
      </w:r>
      <w:r>
        <w:rPr>
          <w:rFonts w:ascii="Arial" w:eastAsia="Arial" w:hAnsi="Arial" w:cs="Arial"/>
          <w:position w:val="-1"/>
          <w:sz w:val="20"/>
          <w:szCs w:val="20"/>
        </w:rPr>
        <w:t xml:space="preserve">ns will </w:t>
      </w:r>
      <w:r>
        <w:rPr>
          <w:rFonts w:ascii="Arial" w:eastAsia="Arial" w:hAnsi="Arial" w:cs="Arial"/>
          <w:spacing w:val="-1"/>
          <w:position w:val="-1"/>
          <w:sz w:val="20"/>
          <w:szCs w:val="20"/>
        </w:rPr>
        <w:t>n</w:t>
      </w:r>
      <w:r>
        <w:rPr>
          <w:rFonts w:ascii="Arial" w:eastAsia="Arial" w:hAnsi="Arial" w:cs="Arial"/>
          <w:position w:val="-1"/>
          <w:sz w:val="20"/>
          <w:szCs w:val="20"/>
        </w:rPr>
        <w:t>ot be accept</w:t>
      </w:r>
      <w:r>
        <w:rPr>
          <w:rFonts w:ascii="Arial" w:eastAsia="Arial" w:hAnsi="Arial" w:cs="Arial"/>
          <w:spacing w:val="-1"/>
          <w:position w:val="-1"/>
          <w:sz w:val="20"/>
          <w:szCs w:val="20"/>
        </w:rPr>
        <w:t>e</w:t>
      </w:r>
      <w:r>
        <w:rPr>
          <w:rFonts w:ascii="Arial" w:eastAsia="Arial" w:hAnsi="Arial" w:cs="Arial"/>
          <w:position w:val="-1"/>
          <w:sz w:val="20"/>
          <w:szCs w:val="20"/>
        </w:rPr>
        <w:t>d.</w:t>
      </w:r>
    </w:p>
    <w:p w:rsidR="000B1663" w:rsidRDefault="000B1663">
      <w:pPr>
        <w:tabs>
          <w:tab w:val="left" w:pos="1180"/>
        </w:tabs>
        <w:spacing w:after="0" w:line="230" w:lineRule="exact"/>
        <w:ind w:left="1184" w:right="252" w:hanging="364"/>
        <w:rPr>
          <w:rFonts w:ascii="Arial" w:eastAsia="Arial" w:hAnsi="Arial" w:cs="Arial"/>
          <w:sz w:val="20"/>
          <w:szCs w:val="20"/>
        </w:rPr>
      </w:pPr>
    </w:p>
    <w:p w:rsidR="000A097F" w:rsidRDefault="000A097F">
      <w:pPr>
        <w:spacing w:before="7" w:after="0" w:line="140" w:lineRule="exact"/>
        <w:rPr>
          <w:sz w:val="14"/>
          <w:szCs w:val="14"/>
        </w:rPr>
      </w:pPr>
    </w:p>
    <w:p w:rsidR="000A097F" w:rsidRDefault="000A097F">
      <w:pPr>
        <w:spacing w:before="6" w:after="0" w:line="140" w:lineRule="exact"/>
        <w:rPr>
          <w:sz w:val="14"/>
          <w:szCs w:val="14"/>
        </w:rPr>
      </w:pPr>
    </w:p>
    <w:p w:rsidR="000B1663" w:rsidRPr="000B1663" w:rsidRDefault="002468E7" w:rsidP="000B1663">
      <w:pPr>
        <w:pStyle w:val="Default"/>
        <w:jc w:val="both"/>
        <w:rPr>
          <w:b/>
          <w:bCs/>
          <w:color w:val="auto"/>
          <w:sz w:val="22"/>
          <w:szCs w:val="22"/>
        </w:rPr>
      </w:pPr>
      <w:r>
        <w:rPr>
          <w:noProof/>
        </w:rPr>
        <mc:AlternateContent>
          <mc:Choice Requires="wps">
            <w:drawing>
              <wp:anchor distT="0" distB="0" distL="114300" distR="114300" simplePos="0" relativeHeight="503315232" behindDoc="1" locked="0" layoutInCell="1" allowOverlap="1">
                <wp:simplePos x="0" y="0"/>
                <wp:positionH relativeFrom="page">
                  <wp:posOffset>581660</wp:posOffset>
                </wp:positionH>
                <wp:positionV relativeFrom="paragraph">
                  <wp:posOffset>345440</wp:posOffset>
                </wp:positionV>
                <wp:extent cx="152400" cy="379095"/>
                <wp:effectExtent l="635" t="254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7F" w:rsidRDefault="005931F1">
                            <w:pPr>
                              <w:spacing w:after="0" w:line="225" w:lineRule="exact"/>
                              <w:ind w:left="20" w:right="-50"/>
                              <w:rPr>
                                <w:rFonts w:ascii="Arial" w:eastAsia="Arial" w:hAnsi="Arial" w:cs="Arial"/>
                                <w:sz w:val="20"/>
                                <w:szCs w:val="20"/>
                              </w:rPr>
                            </w:pPr>
                            <w:r>
                              <w:rPr>
                                <w:rFonts w:ascii="Arial" w:eastAsia="Arial" w:hAnsi="Arial" w:cs="Arial"/>
                                <w:b/>
                                <w:bCs/>
                                <w:sz w:val="20"/>
                                <w:szCs w:val="20"/>
                              </w:rPr>
                              <w:t>NOTE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8pt;margin-top:27.2pt;width:12pt;height:29.85pt;z-index:-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1J8rgIAALM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" filled="f" stroked="f">
                <v:textbox style="layout-flow:vertical;mso-layout-flow-alt:bottom-to-top" inset="0,0,0,0">
                  <w:txbxContent>
                    <w:p w:rsidR="000A097F" w:rsidRDefault="005931F1">
                      <w:pPr>
                        <w:spacing w:after="0" w:line="225" w:lineRule="exact"/>
                        <w:ind w:left="20" w:right="-50"/>
                        <w:rPr>
                          <w:rFonts w:ascii="Arial" w:eastAsia="Arial" w:hAnsi="Arial" w:cs="Arial"/>
                          <w:sz w:val="20"/>
                          <w:szCs w:val="20"/>
                        </w:rPr>
                      </w:pPr>
                      <w:r>
                        <w:rPr>
                          <w:rFonts w:ascii="Arial" w:eastAsia="Arial" w:hAnsi="Arial" w:cs="Arial"/>
                          <w:b/>
                          <w:bCs/>
                          <w:sz w:val="20"/>
                          <w:szCs w:val="20"/>
                        </w:rPr>
                        <w:t>NOTE</w:t>
                      </w:r>
                    </w:p>
                  </w:txbxContent>
                </v:textbox>
                <w10:wrap anchorx="page"/>
              </v:shape>
            </w:pict>
          </mc:Fallback>
        </mc:AlternateContent>
      </w:r>
      <w:r w:rsidR="000B1663" w:rsidRPr="000B1663">
        <w:rPr>
          <w:b/>
          <w:bCs/>
        </w:rPr>
        <w:t xml:space="preserve"> </w:t>
      </w:r>
      <w:r w:rsidR="000B1663">
        <w:rPr>
          <w:b/>
          <w:bCs/>
        </w:rPr>
        <w:tab/>
      </w:r>
      <w:r w:rsidR="000B1663">
        <w:rPr>
          <w:b/>
          <w:bCs/>
          <w:color w:val="auto"/>
          <w:sz w:val="22"/>
          <w:szCs w:val="22"/>
        </w:rPr>
        <w:t xml:space="preserve">References: </w:t>
      </w:r>
    </w:p>
    <w:p w:rsidR="000B1663" w:rsidRPr="000B1663" w:rsidRDefault="000B1663" w:rsidP="000B1663">
      <w:pPr>
        <w:pStyle w:val="ListParagraph"/>
        <w:numPr>
          <w:ilvl w:val="0"/>
          <w:numId w:val="11"/>
        </w:numPr>
        <w:tabs>
          <w:tab w:val="left" w:pos="1180"/>
        </w:tabs>
        <w:spacing w:line="226" w:lineRule="exact"/>
        <w:ind w:right="-20"/>
        <w:rPr>
          <w:rFonts w:ascii="Arial" w:eastAsia="Arial" w:hAnsi="Arial" w:cs="Arial"/>
          <w:position w:val="-1"/>
          <w:sz w:val="20"/>
        </w:rPr>
      </w:pPr>
      <w:r w:rsidRPr="000B1663">
        <w:rPr>
          <w:rFonts w:ascii="Arial" w:eastAsia="Arial" w:hAnsi="Arial" w:cs="Arial"/>
          <w:position w:val="-1"/>
          <w:sz w:val="20"/>
        </w:rPr>
        <w:t>ASCE 7-1</w:t>
      </w:r>
      <w:r w:rsidR="002E4E9C">
        <w:rPr>
          <w:rFonts w:ascii="Arial" w:eastAsia="Arial" w:hAnsi="Arial" w:cs="Arial"/>
          <w:position w:val="-1"/>
          <w:sz w:val="20"/>
        </w:rPr>
        <w:t>6</w:t>
      </w:r>
      <w:r w:rsidRPr="000B1663">
        <w:rPr>
          <w:rFonts w:ascii="Arial" w:eastAsia="Arial" w:hAnsi="Arial" w:cs="Arial"/>
          <w:position w:val="-1"/>
          <w:sz w:val="20"/>
        </w:rPr>
        <w:t xml:space="preserve"> - The Minimum Design Loads for Buildings and other structures by American Society of Civil Engineers. Including Supplemental No.1</w:t>
      </w:r>
    </w:p>
    <w:p w:rsidR="000B1663" w:rsidRPr="000B1663" w:rsidRDefault="00962BD7" w:rsidP="000B1663">
      <w:pPr>
        <w:pStyle w:val="ListParagraph"/>
        <w:numPr>
          <w:ilvl w:val="0"/>
          <w:numId w:val="11"/>
        </w:numPr>
        <w:tabs>
          <w:tab w:val="left" w:pos="1180"/>
        </w:tabs>
        <w:spacing w:line="226" w:lineRule="exact"/>
        <w:ind w:right="-20"/>
        <w:rPr>
          <w:rFonts w:ascii="Arial" w:eastAsia="Arial" w:hAnsi="Arial" w:cs="Arial"/>
          <w:position w:val="-1"/>
          <w:sz w:val="20"/>
        </w:rPr>
      </w:pPr>
      <w:r>
        <w:rPr>
          <w:rFonts w:ascii="Arial" w:eastAsia="Arial" w:hAnsi="Arial" w:cs="Arial"/>
          <w:position w:val="-1"/>
          <w:sz w:val="20"/>
        </w:rPr>
        <w:t>TMS 402-1</w:t>
      </w:r>
      <w:r w:rsidR="002E4E9C">
        <w:rPr>
          <w:rFonts w:ascii="Arial" w:eastAsia="Arial" w:hAnsi="Arial" w:cs="Arial"/>
          <w:position w:val="-1"/>
          <w:sz w:val="20"/>
        </w:rPr>
        <w:t>6</w:t>
      </w:r>
      <w:r w:rsidR="000B1663" w:rsidRPr="000B1663">
        <w:rPr>
          <w:rFonts w:ascii="Arial" w:eastAsia="Arial" w:hAnsi="Arial" w:cs="Arial"/>
          <w:position w:val="-1"/>
          <w:sz w:val="20"/>
        </w:rPr>
        <w:t xml:space="preserve">- Building Code Requirements for Masonry Structures; </w:t>
      </w:r>
    </w:p>
    <w:p w:rsidR="000B1663" w:rsidRPr="000B1663" w:rsidRDefault="00962BD7" w:rsidP="000B1663">
      <w:pPr>
        <w:pStyle w:val="ListParagraph"/>
        <w:numPr>
          <w:ilvl w:val="0"/>
          <w:numId w:val="11"/>
        </w:numPr>
        <w:tabs>
          <w:tab w:val="left" w:pos="1180"/>
        </w:tabs>
        <w:spacing w:line="226" w:lineRule="exact"/>
        <w:ind w:right="-20"/>
        <w:rPr>
          <w:rFonts w:ascii="Arial" w:eastAsia="Arial" w:hAnsi="Arial" w:cs="Arial"/>
          <w:position w:val="-1"/>
          <w:sz w:val="20"/>
        </w:rPr>
      </w:pPr>
      <w:r>
        <w:rPr>
          <w:rFonts w:ascii="Arial" w:eastAsia="Arial" w:hAnsi="Arial" w:cs="Arial"/>
          <w:position w:val="-1"/>
          <w:sz w:val="20"/>
        </w:rPr>
        <w:t xml:space="preserve">TMS </w:t>
      </w:r>
      <w:r w:rsidR="002E4E9C">
        <w:rPr>
          <w:rFonts w:ascii="Arial" w:eastAsia="Arial" w:hAnsi="Arial" w:cs="Arial"/>
          <w:position w:val="-1"/>
          <w:sz w:val="20"/>
        </w:rPr>
        <w:t>6</w:t>
      </w:r>
      <w:r>
        <w:rPr>
          <w:rFonts w:ascii="Arial" w:eastAsia="Arial" w:hAnsi="Arial" w:cs="Arial"/>
          <w:position w:val="-1"/>
          <w:sz w:val="20"/>
        </w:rPr>
        <w:t>02-1</w:t>
      </w:r>
      <w:r w:rsidR="002E4E9C">
        <w:rPr>
          <w:rFonts w:ascii="Arial" w:eastAsia="Arial" w:hAnsi="Arial" w:cs="Arial"/>
          <w:position w:val="-1"/>
          <w:sz w:val="20"/>
        </w:rPr>
        <w:t>6</w:t>
      </w:r>
      <w:r w:rsidR="000B1663" w:rsidRPr="000B1663">
        <w:rPr>
          <w:rFonts w:ascii="Arial" w:eastAsia="Arial" w:hAnsi="Arial" w:cs="Arial"/>
          <w:position w:val="-1"/>
          <w:sz w:val="20"/>
        </w:rPr>
        <w:t xml:space="preserve">- Specification for Masonry Structures; </w:t>
      </w:r>
    </w:p>
    <w:p w:rsidR="000B1663" w:rsidRPr="000B1663" w:rsidRDefault="000B1663" w:rsidP="000B1663">
      <w:pPr>
        <w:pStyle w:val="ListParagraph"/>
        <w:numPr>
          <w:ilvl w:val="0"/>
          <w:numId w:val="11"/>
        </w:numPr>
        <w:tabs>
          <w:tab w:val="left" w:pos="1180"/>
        </w:tabs>
        <w:spacing w:line="226" w:lineRule="exact"/>
        <w:ind w:right="-20"/>
        <w:rPr>
          <w:rFonts w:ascii="Arial" w:eastAsia="Arial" w:hAnsi="Arial" w:cs="Arial"/>
          <w:position w:val="-1"/>
          <w:sz w:val="20"/>
        </w:rPr>
      </w:pPr>
      <w:r w:rsidRPr="000B1663">
        <w:rPr>
          <w:rFonts w:ascii="Arial" w:eastAsia="Arial" w:hAnsi="Arial" w:cs="Arial"/>
          <w:position w:val="-1"/>
          <w:sz w:val="20"/>
        </w:rPr>
        <w:t>CBC 201</w:t>
      </w:r>
      <w:r w:rsidR="002E4E9C">
        <w:rPr>
          <w:rFonts w:ascii="Arial" w:eastAsia="Arial" w:hAnsi="Arial" w:cs="Arial"/>
          <w:position w:val="-1"/>
          <w:sz w:val="20"/>
        </w:rPr>
        <w:t>9</w:t>
      </w:r>
      <w:r w:rsidRPr="000B1663">
        <w:rPr>
          <w:rFonts w:ascii="Arial" w:eastAsia="Arial" w:hAnsi="Arial" w:cs="Arial"/>
          <w:position w:val="-1"/>
          <w:sz w:val="20"/>
        </w:rPr>
        <w:t xml:space="preserve"> - California Building Code, Jan 20</w:t>
      </w:r>
      <w:r w:rsidR="002E4E9C">
        <w:rPr>
          <w:rFonts w:ascii="Arial" w:eastAsia="Arial" w:hAnsi="Arial" w:cs="Arial"/>
          <w:position w:val="-1"/>
          <w:sz w:val="20"/>
        </w:rPr>
        <w:t>20</w:t>
      </w:r>
      <w:r w:rsidRPr="000B1663">
        <w:rPr>
          <w:rFonts w:ascii="Arial" w:eastAsia="Arial" w:hAnsi="Arial" w:cs="Arial"/>
          <w:position w:val="-1"/>
          <w:sz w:val="20"/>
        </w:rPr>
        <w:t>.</w:t>
      </w:r>
    </w:p>
    <w:p w:rsidR="000B1663" w:rsidRDefault="000B1663" w:rsidP="000B1663">
      <w:pPr>
        <w:pStyle w:val="Default"/>
        <w:jc w:val="both"/>
        <w:rPr>
          <w:rFonts w:ascii="Courier New" w:hAnsi="Courier New" w:cs="Courier New"/>
          <w:color w:val="auto"/>
          <w:sz w:val="22"/>
          <w:szCs w:val="22"/>
        </w:rPr>
      </w:pPr>
      <w:r>
        <w:rPr>
          <w:rFonts w:ascii="Courier New" w:hAnsi="Courier New" w:cs="Courier New"/>
          <w:color w:val="auto"/>
          <w:sz w:val="22"/>
          <w:szCs w:val="22"/>
        </w:rPr>
        <w:t xml:space="preserve"> </w:t>
      </w:r>
    </w:p>
    <w:p w:rsidR="000A097F" w:rsidRDefault="000A097F">
      <w:pPr>
        <w:spacing w:before="35" w:after="0" w:line="239" w:lineRule="auto"/>
        <w:ind w:left="748" w:right="251"/>
        <w:jc w:val="both"/>
        <w:rPr>
          <w:rFonts w:ascii="Arial" w:eastAsia="Arial" w:hAnsi="Arial" w:cs="Arial"/>
          <w:sz w:val="20"/>
          <w:szCs w:val="20"/>
        </w:rPr>
      </w:pPr>
    </w:p>
    <w:p w:rsidR="000A097F" w:rsidRDefault="000A097F">
      <w:pPr>
        <w:spacing w:after="0"/>
        <w:jc w:val="both"/>
        <w:sectPr w:rsidR="000A097F">
          <w:type w:val="continuous"/>
          <w:pgSz w:w="12240" w:h="15840"/>
          <w:pgMar w:top="620" w:right="520" w:bottom="860" w:left="620" w:header="720" w:footer="720" w:gutter="0"/>
          <w:cols w:space="720"/>
        </w:sectPr>
      </w:pPr>
    </w:p>
    <w:p w:rsidR="000A097F" w:rsidRDefault="000A097F">
      <w:pPr>
        <w:spacing w:before="12" w:after="0" w:line="280" w:lineRule="exact"/>
        <w:rPr>
          <w:sz w:val="28"/>
          <w:szCs w:val="28"/>
        </w:rPr>
      </w:pPr>
    </w:p>
    <w:p w:rsidR="005075CD" w:rsidRPr="005075CD" w:rsidRDefault="005075CD" w:rsidP="005075CD">
      <w:pPr>
        <w:pStyle w:val="Default"/>
        <w:numPr>
          <w:ilvl w:val="0"/>
          <w:numId w:val="1"/>
        </w:numPr>
        <w:rPr>
          <w:color w:val="auto"/>
          <w:sz w:val="23"/>
          <w:szCs w:val="23"/>
          <w:u w:val="single"/>
        </w:rPr>
      </w:pPr>
      <w:r w:rsidRPr="004C13A0">
        <w:rPr>
          <w:b/>
          <w:bCs/>
          <w:color w:val="auto"/>
          <w:sz w:val="23"/>
          <w:szCs w:val="23"/>
          <w:u w:val="single"/>
        </w:rPr>
        <w:t xml:space="preserve">PLAN DETAILS </w:t>
      </w:r>
    </w:p>
    <w:p w:rsidR="005075CD" w:rsidRPr="004C13A0" w:rsidRDefault="005075CD" w:rsidP="005075CD">
      <w:pPr>
        <w:pStyle w:val="Default"/>
        <w:ind w:left="720"/>
        <w:rPr>
          <w:color w:val="auto"/>
          <w:sz w:val="23"/>
          <w:szCs w:val="23"/>
          <w:u w:val="single"/>
        </w:rPr>
      </w:pPr>
    </w:p>
    <w:p w:rsidR="005075CD" w:rsidRDefault="005075CD" w:rsidP="005075CD">
      <w:pPr>
        <w:pStyle w:val="Default"/>
        <w:numPr>
          <w:ilvl w:val="0"/>
          <w:numId w:val="12"/>
        </w:numPr>
        <w:spacing w:before="240" w:after="240"/>
        <w:rPr>
          <w:color w:val="auto"/>
          <w:sz w:val="22"/>
          <w:szCs w:val="22"/>
        </w:rPr>
      </w:pPr>
      <w:r>
        <w:rPr>
          <w:color w:val="auto"/>
          <w:sz w:val="22"/>
          <w:szCs w:val="22"/>
        </w:rPr>
        <w:t xml:space="preserve">Masonry Shear walls in seismic design category D, E, or F shall be designed for the requirements of special reinforced masonry shear walls as per </w:t>
      </w:r>
      <w:r w:rsidR="00962BD7">
        <w:rPr>
          <w:color w:val="auto"/>
          <w:sz w:val="22"/>
          <w:szCs w:val="22"/>
        </w:rPr>
        <w:t>7.3.2.6</w:t>
      </w:r>
      <w:r>
        <w:rPr>
          <w:color w:val="auto"/>
          <w:sz w:val="22"/>
          <w:szCs w:val="22"/>
        </w:rPr>
        <w:t xml:space="preserve"> and Table 12.2-1 of ASCE-7.</w:t>
      </w:r>
    </w:p>
    <w:p w:rsidR="005075CD" w:rsidRDefault="005075CD" w:rsidP="005075CD">
      <w:pPr>
        <w:pStyle w:val="Default"/>
        <w:numPr>
          <w:ilvl w:val="0"/>
          <w:numId w:val="12"/>
        </w:numPr>
        <w:spacing w:before="240" w:after="240"/>
        <w:rPr>
          <w:color w:val="auto"/>
          <w:sz w:val="22"/>
          <w:szCs w:val="22"/>
        </w:rPr>
      </w:pPr>
      <w:r>
        <w:rPr>
          <w:color w:val="auto"/>
          <w:sz w:val="22"/>
          <w:szCs w:val="22"/>
        </w:rPr>
        <w:t xml:space="preserve">Vertical reinforcement in masonry walls shall comply with the following: </w:t>
      </w:r>
    </w:p>
    <w:p w:rsidR="005075CD" w:rsidRDefault="005075CD" w:rsidP="005075CD">
      <w:pPr>
        <w:pStyle w:val="Default"/>
        <w:numPr>
          <w:ilvl w:val="1"/>
          <w:numId w:val="12"/>
        </w:numPr>
        <w:spacing w:before="240" w:after="240"/>
        <w:rPr>
          <w:color w:val="auto"/>
          <w:sz w:val="22"/>
          <w:szCs w:val="22"/>
        </w:rPr>
      </w:pPr>
      <w:r>
        <w:rPr>
          <w:color w:val="auto"/>
          <w:sz w:val="22"/>
          <w:szCs w:val="22"/>
        </w:rPr>
        <w:t>At least 0.20-in</w:t>
      </w:r>
      <w:r w:rsidRPr="0016148E">
        <w:rPr>
          <w:color w:val="auto"/>
          <w:sz w:val="22"/>
          <w:szCs w:val="22"/>
          <w:vertAlign w:val="superscript"/>
        </w:rPr>
        <w:t>2</w:t>
      </w:r>
      <w:r>
        <w:rPr>
          <w:color w:val="auto"/>
          <w:sz w:val="14"/>
          <w:szCs w:val="14"/>
        </w:rPr>
        <w:t xml:space="preserve"> </w:t>
      </w:r>
      <w:r>
        <w:rPr>
          <w:color w:val="auto"/>
          <w:sz w:val="22"/>
          <w:szCs w:val="22"/>
        </w:rPr>
        <w:t>in cross sectional area shall be provided (</w:t>
      </w:r>
      <w:r w:rsidR="00D6230B">
        <w:rPr>
          <w:color w:val="auto"/>
          <w:sz w:val="22"/>
          <w:szCs w:val="22"/>
        </w:rPr>
        <w:t>7.3.2.3.1</w:t>
      </w:r>
      <w:r>
        <w:rPr>
          <w:color w:val="auto"/>
          <w:sz w:val="22"/>
          <w:szCs w:val="22"/>
        </w:rPr>
        <w:t>):</w:t>
      </w:r>
    </w:p>
    <w:p w:rsidR="005075CD" w:rsidRDefault="005075CD" w:rsidP="005075CD">
      <w:pPr>
        <w:pStyle w:val="Default"/>
        <w:numPr>
          <w:ilvl w:val="2"/>
          <w:numId w:val="12"/>
        </w:numPr>
        <w:rPr>
          <w:color w:val="auto"/>
          <w:sz w:val="22"/>
          <w:szCs w:val="22"/>
        </w:rPr>
      </w:pPr>
      <w:r>
        <w:rPr>
          <w:color w:val="auto"/>
          <w:sz w:val="22"/>
          <w:szCs w:val="22"/>
        </w:rPr>
        <w:t>At corners,</w:t>
      </w:r>
      <w:r w:rsidRPr="005075CD">
        <w:rPr>
          <w:color w:val="auto"/>
          <w:sz w:val="22"/>
          <w:szCs w:val="22"/>
        </w:rPr>
        <w:t xml:space="preserve"> </w:t>
      </w:r>
    </w:p>
    <w:p w:rsidR="005075CD" w:rsidRDefault="005075CD" w:rsidP="005075CD">
      <w:pPr>
        <w:pStyle w:val="Default"/>
        <w:numPr>
          <w:ilvl w:val="2"/>
          <w:numId w:val="12"/>
        </w:numPr>
        <w:rPr>
          <w:color w:val="auto"/>
          <w:sz w:val="22"/>
          <w:szCs w:val="22"/>
        </w:rPr>
      </w:pPr>
      <w:r>
        <w:rPr>
          <w:color w:val="auto"/>
          <w:sz w:val="22"/>
          <w:szCs w:val="22"/>
        </w:rPr>
        <w:t>Within 16-in. of each side of an opening</w:t>
      </w:r>
      <w:r w:rsidR="001C5D40">
        <w:rPr>
          <w:color w:val="auto"/>
          <w:sz w:val="22"/>
          <w:szCs w:val="22"/>
        </w:rPr>
        <w:t xml:space="preserve"> 6-in. or more</w:t>
      </w:r>
      <w:r>
        <w:rPr>
          <w:color w:val="auto"/>
          <w:sz w:val="22"/>
          <w:szCs w:val="22"/>
        </w:rPr>
        <w:t>,</w:t>
      </w:r>
    </w:p>
    <w:p w:rsidR="005075CD" w:rsidRDefault="005075CD" w:rsidP="005075CD">
      <w:pPr>
        <w:pStyle w:val="Default"/>
        <w:numPr>
          <w:ilvl w:val="2"/>
          <w:numId w:val="12"/>
        </w:numPr>
        <w:rPr>
          <w:color w:val="auto"/>
          <w:sz w:val="22"/>
          <w:szCs w:val="22"/>
        </w:rPr>
      </w:pPr>
      <w:r>
        <w:rPr>
          <w:color w:val="auto"/>
          <w:sz w:val="22"/>
          <w:szCs w:val="22"/>
        </w:rPr>
        <w:t>Within 8-in. of the ends of walls or movement joints,</w:t>
      </w:r>
    </w:p>
    <w:p w:rsidR="005075CD" w:rsidRDefault="005075CD" w:rsidP="005075CD">
      <w:pPr>
        <w:pStyle w:val="Default"/>
        <w:ind w:left="2160"/>
        <w:rPr>
          <w:color w:val="auto"/>
          <w:sz w:val="22"/>
          <w:szCs w:val="22"/>
        </w:rPr>
      </w:pPr>
    </w:p>
    <w:p w:rsidR="005075CD" w:rsidRDefault="005075CD" w:rsidP="005075CD">
      <w:pPr>
        <w:pStyle w:val="Default"/>
        <w:numPr>
          <w:ilvl w:val="1"/>
          <w:numId w:val="12"/>
        </w:numPr>
        <w:rPr>
          <w:color w:val="auto"/>
          <w:sz w:val="22"/>
          <w:szCs w:val="22"/>
        </w:rPr>
      </w:pPr>
      <w:r>
        <w:rPr>
          <w:color w:val="auto"/>
          <w:sz w:val="22"/>
          <w:szCs w:val="22"/>
        </w:rPr>
        <w:t>Maximum spacing shall not exceed 1/3 the length of the shear wall, 1/3 the height of the shear wall, 48 inch for masonry laid in running bond</w:t>
      </w:r>
      <w:r w:rsidR="00AC3BF5">
        <w:rPr>
          <w:color w:val="auto"/>
          <w:sz w:val="22"/>
          <w:szCs w:val="22"/>
        </w:rPr>
        <w:t>, nor</w:t>
      </w:r>
      <w:r>
        <w:rPr>
          <w:color w:val="auto"/>
          <w:sz w:val="22"/>
          <w:szCs w:val="22"/>
        </w:rPr>
        <w:t xml:space="preserve"> 24 inch for masonry not laid in running bond. (</w:t>
      </w:r>
      <w:r w:rsidR="00AC3BF5">
        <w:rPr>
          <w:color w:val="auto"/>
          <w:sz w:val="22"/>
          <w:szCs w:val="22"/>
        </w:rPr>
        <w:t>7.3.2.6</w:t>
      </w:r>
      <w:r>
        <w:rPr>
          <w:color w:val="auto"/>
          <w:sz w:val="22"/>
          <w:szCs w:val="22"/>
        </w:rPr>
        <w:t xml:space="preserve"> (a)).</w:t>
      </w:r>
    </w:p>
    <w:p w:rsidR="005075CD" w:rsidRDefault="005075CD" w:rsidP="005075CD">
      <w:pPr>
        <w:pStyle w:val="Default"/>
        <w:ind w:left="1440"/>
        <w:rPr>
          <w:color w:val="auto"/>
          <w:sz w:val="22"/>
          <w:szCs w:val="22"/>
        </w:rPr>
      </w:pPr>
    </w:p>
    <w:p w:rsidR="005075CD" w:rsidRDefault="005075CD" w:rsidP="005075CD">
      <w:pPr>
        <w:pStyle w:val="Default"/>
        <w:numPr>
          <w:ilvl w:val="1"/>
          <w:numId w:val="12"/>
        </w:numPr>
        <w:rPr>
          <w:color w:val="auto"/>
          <w:sz w:val="22"/>
          <w:szCs w:val="22"/>
        </w:rPr>
      </w:pPr>
      <w:r>
        <w:rPr>
          <w:color w:val="auto"/>
          <w:sz w:val="22"/>
          <w:szCs w:val="22"/>
        </w:rPr>
        <w:t>The minimum cross sectional area of vertical reinforcement shall be of 1/3 of the required shear reinforcement. (</w:t>
      </w:r>
      <w:r w:rsidR="00AC3BF5">
        <w:rPr>
          <w:color w:val="auto"/>
          <w:sz w:val="22"/>
          <w:szCs w:val="22"/>
        </w:rPr>
        <w:t>7.3.2.6</w:t>
      </w:r>
      <w:r>
        <w:rPr>
          <w:color w:val="auto"/>
          <w:sz w:val="22"/>
          <w:szCs w:val="22"/>
        </w:rPr>
        <w:t xml:space="preserve"> (c)).</w:t>
      </w:r>
    </w:p>
    <w:p w:rsidR="005075CD" w:rsidRDefault="005075CD" w:rsidP="005075CD">
      <w:pPr>
        <w:pStyle w:val="Default"/>
        <w:ind w:left="1440"/>
        <w:rPr>
          <w:color w:val="auto"/>
          <w:sz w:val="22"/>
          <w:szCs w:val="22"/>
        </w:rPr>
      </w:pPr>
    </w:p>
    <w:p w:rsidR="005075CD" w:rsidRDefault="005075CD" w:rsidP="005075CD">
      <w:pPr>
        <w:pStyle w:val="Default"/>
        <w:numPr>
          <w:ilvl w:val="0"/>
          <w:numId w:val="12"/>
        </w:numPr>
        <w:rPr>
          <w:color w:val="auto"/>
          <w:sz w:val="22"/>
          <w:szCs w:val="22"/>
        </w:rPr>
      </w:pPr>
      <w:r>
        <w:rPr>
          <w:color w:val="auto"/>
          <w:sz w:val="22"/>
          <w:szCs w:val="22"/>
        </w:rPr>
        <w:t>Horizontal reinforcement in masonry walls shall comply with the following:</w:t>
      </w:r>
    </w:p>
    <w:p w:rsidR="005075CD" w:rsidRDefault="005075CD" w:rsidP="005075CD">
      <w:pPr>
        <w:pStyle w:val="Default"/>
        <w:numPr>
          <w:ilvl w:val="1"/>
          <w:numId w:val="12"/>
        </w:numPr>
        <w:spacing w:before="240" w:after="240"/>
        <w:rPr>
          <w:color w:val="auto"/>
          <w:sz w:val="22"/>
          <w:szCs w:val="22"/>
        </w:rPr>
      </w:pPr>
      <w:r>
        <w:rPr>
          <w:color w:val="auto"/>
          <w:sz w:val="22"/>
          <w:szCs w:val="22"/>
        </w:rPr>
        <w:t>Spacing of horizontal reinforcement shall not exceed 1/3 the length of the shear wall, 1/3 the height of the shear wall, 48-in for masonry laid in running bond, nor 24-in for masonry laid in other than running bond. (</w:t>
      </w:r>
      <w:r w:rsidR="00AC3BF5">
        <w:rPr>
          <w:color w:val="auto"/>
          <w:sz w:val="22"/>
          <w:szCs w:val="22"/>
        </w:rPr>
        <w:t>7.3.2.6</w:t>
      </w:r>
      <w:r>
        <w:rPr>
          <w:color w:val="auto"/>
          <w:sz w:val="22"/>
          <w:szCs w:val="22"/>
        </w:rPr>
        <w:t xml:space="preserve"> (b)) </w:t>
      </w:r>
    </w:p>
    <w:p w:rsidR="005075CD" w:rsidRDefault="00D6230B" w:rsidP="005075CD">
      <w:pPr>
        <w:pStyle w:val="Default"/>
        <w:numPr>
          <w:ilvl w:val="1"/>
          <w:numId w:val="12"/>
        </w:numPr>
        <w:spacing w:before="240" w:after="240"/>
        <w:rPr>
          <w:color w:val="auto"/>
          <w:sz w:val="22"/>
          <w:szCs w:val="22"/>
        </w:rPr>
      </w:pPr>
      <w:r>
        <w:rPr>
          <w:color w:val="auto"/>
          <w:sz w:val="22"/>
          <w:szCs w:val="22"/>
        </w:rPr>
        <w:t>Horizontal reinforcement shall be l</w:t>
      </w:r>
      <w:r w:rsidR="005075CD">
        <w:rPr>
          <w:color w:val="auto"/>
          <w:sz w:val="22"/>
          <w:szCs w:val="22"/>
        </w:rPr>
        <w:t>ocated at the bottom and top of wall openings</w:t>
      </w:r>
      <w:r>
        <w:rPr>
          <w:color w:val="auto"/>
          <w:sz w:val="22"/>
          <w:szCs w:val="22"/>
        </w:rPr>
        <w:t xml:space="preserve"> 16-in.</w:t>
      </w:r>
      <w:r w:rsidR="001C5D40">
        <w:rPr>
          <w:color w:val="auto"/>
          <w:sz w:val="22"/>
          <w:szCs w:val="22"/>
        </w:rPr>
        <w:t xml:space="preserve"> or more</w:t>
      </w:r>
      <w:r w:rsidR="005075CD">
        <w:rPr>
          <w:color w:val="auto"/>
          <w:sz w:val="22"/>
          <w:szCs w:val="22"/>
        </w:rPr>
        <w:t xml:space="preserve"> and shall extend minimum 24-in., or 40 bar diameter past the opening, whichever is greater. (</w:t>
      </w:r>
      <w:r>
        <w:rPr>
          <w:color w:val="auto"/>
          <w:sz w:val="22"/>
          <w:szCs w:val="22"/>
        </w:rPr>
        <w:t>7.3.2.3.</w:t>
      </w:r>
      <w:r w:rsidR="005075CD">
        <w:rPr>
          <w:color w:val="auto"/>
          <w:sz w:val="22"/>
          <w:szCs w:val="22"/>
        </w:rPr>
        <w:t xml:space="preserve">1) </w:t>
      </w:r>
    </w:p>
    <w:p w:rsidR="005075CD" w:rsidRDefault="005075CD" w:rsidP="005075CD">
      <w:pPr>
        <w:pStyle w:val="Default"/>
        <w:numPr>
          <w:ilvl w:val="1"/>
          <w:numId w:val="12"/>
        </w:numPr>
        <w:spacing w:before="240" w:after="240"/>
        <w:rPr>
          <w:color w:val="auto"/>
          <w:sz w:val="22"/>
          <w:szCs w:val="22"/>
        </w:rPr>
      </w:pPr>
      <w:r>
        <w:rPr>
          <w:color w:val="auto"/>
          <w:sz w:val="22"/>
          <w:szCs w:val="22"/>
        </w:rPr>
        <w:t>Continuous horizontal reinforcement shall be provided at structurally connected roof and floor levels and be provided within 16-in. of the top of walls. (</w:t>
      </w:r>
      <w:r w:rsidR="00D6230B">
        <w:rPr>
          <w:color w:val="auto"/>
          <w:sz w:val="22"/>
          <w:szCs w:val="22"/>
        </w:rPr>
        <w:t>7.3.2.3.1</w:t>
      </w:r>
      <w:r>
        <w:rPr>
          <w:color w:val="auto"/>
          <w:sz w:val="22"/>
          <w:szCs w:val="22"/>
        </w:rPr>
        <w:t xml:space="preserve">) </w:t>
      </w:r>
    </w:p>
    <w:p w:rsidR="005075CD" w:rsidRPr="00CC17AB" w:rsidRDefault="005075CD" w:rsidP="005075CD">
      <w:pPr>
        <w:pStyle w:val="Default"/>
        <w:numPr>
          <w:ilvl w:val="0"/>
          <w:numId w:val="12"/>
        </w:numPr>
        <w:rPr>
          <w:color w:val="auto"/>
          <w:sz w:val="20"/>
          <w:szCs w:val="20"/>
        </w:rPr>
      </w:pPr>
      <w:r>
        <w:rPr>
          <w:color w:val="auto"/>
          <w:sz w:val="22"/>
          <w:szCs w:val="22"/>
        </w:rPr>
        <w:t>Shear reinforcement shall be anchored around vertical reinforcing bars with a standard hook (</w:t>
      </w:r>
      <w:r w:rsidR="00AC3BF5">
        <w:rPr>
          <w:color w:val="auto"/>
          <w:sz w:val="22"/>
          <w:szCs w:val="22"/>
        </w:rPr>
        <w:t xml:space="preserve">7.3.2.6 </w:t>
      </w:r>
      <w:r>
        <w:rPr>
          <w:color w:val="auto"/>
          <w:sz w:val="22"/>
          <w:szCs w:val="22"/>
        </w:rPr>
        <w:t>(d))</w:t>
      </w:r>
      <w:r>
        <w:rPr>
          <w:color w:val="auto"/>
        </w:rPr>
        <w:tab/>
      </w:r>
    </w:p>
    <w:p w:rsidR="005075CD" w:rsidRDefault="005075CD" w:rsidP="005075CD">
      <w:pPr>
        <w:pStyle w:val="Default"/>
        <w:numPr>
          <w:ilvl w:val="0"/>
          <w:numId w:val="12"/>
        </w:numPr>
        <w:spacing w:before="240" w:after="240"/>
        <w:rPr>
          <w:color w:val="auto"/>
          <w:sz w:val="22"/>
          <w:szCs w:val="22"/>
        </w:rPr>
      </w:pPr>
      <w:r>
        <w:rPr>
          <w:color w:val="auto"/>
          <w:sz w:val="22"/>
          <w:szCs w:val="22"/>
        </w:rPr>
        <w:t xml:space="preserve">Provide minimum reinforcement for masonry walls as follows: </w:t>
      </w:r>
    </w:p>
    <w:p w:rsidR="005075CD" w:rsidRDefault="005075CD" w:rsidP="005075CD">
      <w:pPr>
        <w:pStyle w:val="Default"/>
        <w:numPr>
          <w:ilvl w:val="1"/>
          <w:numId w:val="12"/>
        </w:numPr>
        <w:spacing w:before="240" w:after="240"/>
        <w:rPr>
          <w:color w:val="auto"/>
          <w:sz w:val="22"/>
          <w:szCs w:val="22"/>
        </w:rPr>
      </w:pPr>
      <w:r>
        <w:rPr>
          <w:color w:val="auto"/>
          <w:sz w:val="22"/>
          <w:szCs w:val="22"/>
        </w:rPr>
        <w:t>The sum of horizontal and vertical reinforcement shall not be less than 0.002 times the gross cross sectional area of the wall. (</w:t>
      </w:r>
      <w:r w:rsidR="00AC3BF5">
        <w:rPr>
          <w:color w:val="auto"/>
          <w:sz w:val="22"/>
          <w:szCs w:val="22"/>
        </w:rPr>
        <w:t>7.3.2.6</w:t>
      </w:r>
      <w:r>
        <w:rPr>
          <w:color w:val="auto"/>
          <w:sz w:val="22"/>
          <w:szCs w:val="22"/>
        </w:rPr>
        <w:t xml:space="preserve"> (c)) </w:t>
      </w:r>
    </w:p>
    <w:p w:rsidR="005075CD" w:rsidRDefault="005075CD" w:rsidP="005075CD">
      <w:pPr>
        <w:pStyle w:val="Default"/>
        <w:numPr>
          <w:ilvl w:val="1"/>
          <w:numId w:val="12"/>
        </w:numPr>
        <w:spacing w:before="240" w:after="240"/>
        <w:rPr>
          <w:color w:val="auto"/>
          <w:sz w:val="22"/>
          <w:szCs w:val="22"/>
        </w:rPr>
      </w:pPr>
      <w:r>
        <w:rPr>
          <w:color w:val="auto"/>
          <w:sz w:val="22"/>
          <w:szCs w:val="22"/>
        </w:rPr>
        <w:t>For masonry laid in running bond, both of the horizontal and vertical reinforcement shall not be less than 0.0007 times the gross cross sectional area of the wall. (</w:t>
      </w:r>
      <w:r w:rsidR="00AC3BF5">
        <w:rPr>
          <w:color w:val="auto"/>
          <w:sz w:val="22"/>
          <w:szCs w:val="22"/>
        </w:rPr>
        <w:t>7.3.2.6</w:t>
      </w:r>
      <w:r>
        <w:rPr>
          <w:color w:val="auto"/>
          <w:sz w:val="22"/>
          <w:szCs w:val="22"/>
        </w:rPr>
        <w:t xml:space="preserve"> (c) 1) </w:t>
      </w:r>
    </w:p>
    <w:p w:rsidR="005075CD" w:rsidRDefault="005075CD" w:rsidP="005075CD">
      <w:pPr>
        <w:pStyle w:val="Default"/>
        <w:numPr>
          <w:ilvl w:val="1"/>
          <w:numId w:val="12"/>
        </w:numPr>
        <w:spacing w:before="240" w:after="240"/>
        <w:rPr>
          <w:color w:val="auto"/>
          <w:sz w:val="22"/>
          <w:szCs w:val="22"/>
        </w:rPr>
      </w:pPr>
      <w:r>
        <w:rPr>
          <w:color w:val="auto"/>
          <w:sz w:val="22"/>
          <w:szCs w:val="22"/>
        </w:rPr>
        <w:t>For masonry laid in other than running bond, vertical reinforcement shall not be less than 0.0007 times the gross cross sectional area of the wall, and horizontal reinforcement shall not be less than 0.0015 times the gross cross-sectional area of the wall. (</w:t>
      </w:r>
      <w:r w:rsidR="00AC3BF5">
        <w:rPr>
          <w:color w:val="auto"/>
          <w:sz w:val="22"/>
          <w:szCs w:val="22"/>
        </w:rPr>
        <w:t>7.3.2.6</w:t>
      </w:r>
      <w:r>
        <w:rPr>
          <w:color w:val="auto"/>
          <w:sz w:val="22"/>
          <w:szCs w:val="22"/>
        </w:rPr>
        <w:t xml:space="preserve"> (c) 2) </w:t>
      </w:r>
    </w:p>
    <w:p w:rsidR="005075CD" w:rsidRDefault="005075CD" w:rsidP="005075CD">
      <w:pPr>
        <w:pStyle w:val="Default"/>
        <w:numPr>
          <w:ilvl w:val="0"/>
          <w:numId w:val="12"/>
        </w:numPr>
        <w:spacing w:before="240" w:after="240"/>
        <w:rPr>
          <w:color w:val="auto"/>
          <w:sz w:val="22"/>
          <w:szCs w:val="22"/>
        </w:rPr>
      </w:pPr>
      <w:r>
        <w:rPr>
          <w:color w:val="auto"/>
          <w:sz w:val="22"/>
          <w:szCs w:val="22"/>
        </w:rPr>
        <w:t>Only Type S or type M cement-lime mortar</w:t>
      </w:r>
      <w:r w:rsidR="001C5D40">
        <w:rPr>
          <w:color w:val="auto"/>
          <w:sz w:val="22"/>
          <w:szCs w:val="22"/>
        </w:rPr>
        <w:t>,</w:t>
      </w:r>
      <w:r>
        <w:rPr>
          <w:color w:val="auto"/>
          <w:sz w:val="22"/>
          <w:szCs w:val="22"/>
        </w:rPr>
        <w:t xml:space="preserve"> masonry cement</w:t>
      </w:r>
      <w:r w:rsidR="001C5D40">
        <w:rPr>
          <w:color w:val="auto"/>
          <w:sz w:val="22"/>
          <w:szCs w:val="22"/>
        </w:rPr>
        <w:t xml:space="preserve"> mortar, or mortar cement mortar</w:t>
      </w:r>
      <w:r>
        <w:rPr>
          <w:color w:val="auto"/>
          <w:sz w:val="22"/>
          <w:szCs w:val="22"/>
        </w:rPr>
        <w:t xml:space="preserve"> shall be used as part of the lateral force resisting system. (</w:t>
      </w:r>
      <w:r w:rsidR="001C5D40">
        <w:rPr>
          <w:color w:val="auto"/>
          <w:sz w:val="22"/>
          <w:szCs w:val="22"/>
        </w:rPr>
        <w:t>7.</w:t>
      </w:r>
      <w:r>
        <w:rPr>
          <w:color w:val="auto"/>
          <w:sz w:val="22"/>
          <w:szCs w:val="22"/>
        </w:rPr>
        <w:t xml:space="preserve">4.4.2.2) </w:t>
      </w:r>
    </w:p>
    <w:p w:rsidR="005075CD" w:rsidRDefault="005075CD" w:rsidP="005075CD">
      <w:pPr>
        <w:pStyle w:val="Default"/>
        <w:spacing w:before="240" w:after="240"/>
        <w:ind w:left="720"/>
        <w:rPr>
          <w:color w:val="auto"/>
          <w:sz w:val="22"/>
          <w:szCs w:val="22"/>
        </w:rPr>
      </w:pPr>
    </w:p>
    <w:p w:rsidR="005075CD" w:rsidRPr="005075CD" w:rsidRDefault="005075CD" w:rsidP="005075CD">
      <w:pPr>
        <w:ind w:left="360"/>
      </w:pPr>
    </w:p>
    <w:p w:rsidR="005075CD" w:rsidRDefault="005075CD" w:rsidP="005075CD">
      <w:pPr>
        <w:pStyle w:val="Default"/>
        <w:numPr>
          <w:ilvl w:val="0"/>
          <w:numId w:val="12"/>
        </w:numPr>
        <w:spacing w:before="240" w:after="240"/>
        <w:rPr>
          <w:color w:val="auto"/>
          <w:sz w:val="22"/>
          <w:szCs w:val="22"/>
        </w:rPr>
      </w:pPr>
      <w:r>
        <w:rPr>
          <w:color w:val="auto"/>
          <w:sz w:val="22"/>
          <w:szCs w:val="22"/>
        </w:rPr>
        <w:t xml:space="preserve">Masonry partition walls, screen walls and other elements that are not designed to resist vertical or lateral loads shall be isolated from the structure in accordance with </w:t>
      </w:r>
      <w:r w:rsidR="001C5D40">
        <w:rPr>
          <w:color w:val="auto"/>
          <w:sz w:val="22"/>
          <w:szCs w:val="22"/>
        </w:rPr>
        <w:t>7.3.1.</w:t>
      </w:r>
      <w:r>
        <w:rPr>
          <w:color w:val="auto"/>
          <w:sz w:val="22"/>
          <w:szCs w:val="22"/>
        </w:rPr>
        <w:t xml:space="preserve"> Isolation joints and connectors between these elements and the structure shall be designed to accommodate the design story drift. (</w:t>
      </w:r>
      <w:r w:rsidR="001C5D40">
        <w:rPr>
          <w:color w:val="auto"/>
          <w:sz w:val="22"/>
          <w:szCs w:val="22"/>
        </w:rPr>
        <w:t>7.3.1</w:t>
      </w:r>
      <w:r>
        <w:rPr>
          <w:color w:val="auto"/>
          <w:sz w:val="22"/>
          <w:szCs w:val="22"/>
        </w:rPr>
        <w:t xml:space="preserve">) </w:t>
      </w:r>
    </w:p>
    <w:p w:rsidR="005075CD" w:rsidRPr="00535076" w:rsidRDefault="005075CD" w:rsidP="005075CD">
      <w:pPr>
        <w:pStyle w:val="Default"/>
        <w:numPr>
          <w:ilvl w:val="0"/>
          <w:numId w:val="12"/>
        </w:numPr>
        <w:spacing w:before="240" w:after="240"/>
        <w:rPr>
          <w:color w:val="auto"/>
          <w:sz w:val="22"/>
          <w:szCs w:val="22"/>
        </w:rPr>
      </w:pPr>
      <w:r w:rsidRPr="00535076">
        <w:rPr>
          <w:color w:val="auto"/>
          <w:sz w:val="22"/>
          <w:szCs w:val="22"/>
        </w:rPr>
        <w:t xml:space="preserve">Masonry columns shall comply with the following: </w:t>
      </w:r>
    </w:p>
    <w:p w:rsidR="005075CD" w:rsidRDefault="005075CD" w:rsidP="005075CD">
      <w:pPr>
        <w:pStyle w:val="Default"/>
        <w:numPr>
          <w:ilvl w:val="1"/>
          <w:numId w:val="12"/>
        </w:numPr>
        <w:spacing w:before="240" w:after="240"/>
        <w:rPr>
          <w:color w:val="auto"/>
          <w:sz w:val="22"/>
          <w:szCs w:val="22"/>
        </w:rPr>
      </w:pPr>
      <w:r>
        <w:rPr>
          <w:color w:val="auto"/>
          <w:sz w:val="22"/>
          <w:szCs w:val="22"/>
        </w:rPr>
        <w:t>The distance between lateral supports a column shall not exceed 99 multiplied by the least radius of gyration r (</w:t>
      </w:r>
      <w:r w:rsidR="00EC769B">
        <w:rPr>
          <w:color w:val="auto"/>
          <w:sz w:val="22"/>
          <w:szCs w:val="22"/>
        </w:rPr>
        <w:t xml:space="preserve">5.3.1 </w:t>
      </w:r>
      <w:r>
        <w:rPr>
          <w:color w:val="auto"/>
          <w:sz w:val="22"/>
          <w:szCs w:val="22"/>
        </w:rPr>
        <w:t xml:space="preserve">(a)) </w:t>
      </w:r>
    </w:p>
    <w:p w:rsidR="005075CD" w:rsidRDefault="005075CD" w:rsidP="005075CD">
      <w:pPr>
        <w:pStyle w:val="Default"/>
        <w:numPr>
          <w:ilvl w:val="1"/>
          <w:numId w:val="12"/>
        </w:numPr>
        <w:spacing w:before="240" w:after="240"/>
        <w:rPr>
          <w:color w:val="auto"/>
          <w:sz w:val="22"/>
          <w:szCs w:val="22"/>
        </w:rPr>
      </w:pPr>
      <w:r>
        <w:rPr>
          <w:color w:val="auto"/>
          <w:sz w:val="22"/>
          <w:szCs w:val="22"/>
        </w:rPr>
        <w:t>Columns shall have a minimum side dimension of 8-in. nominal. (</w:t>
      </w:r>
      <w:r w:rsidR="00EC769B">
        <w:rPr>
          <w:color w:val="auto"/>
          <w:sz w:val="22"/>
          <w:szCs w:val="22"/>
        </w:rPr>
        <w:t>5.3.1</w:t>
      </w:r>
      <w:r>
        <w:rPr>
          <w:color w:val="auto"/>
          <w:sz w:val="22"/>
          <w:szCs w:val="22"/>
        </w:rPr>
        <w:t xml:space="preserve"> (b)) </w:t>
      </w:r>
    </w:p>
    <w:p w:rsidR="005075CD" w:rsidRDefault="005075CD" w:rsidP="005075CD">
      <w:pPr>
        <w:pStyle w:val="Default"/>
        <w:numPr>
          <w:ilvl w:val="1"/>
          <w:numId w:val="12"/>
        </w:numPr>
        <w:spacing w:before="240" w:after="240"/>
        <w:rPr>
          <w:color w:val="auto"/>
          <w:sz w:val="22"/>
          <w:szCs w:val="22"/>
        </w:rPr>
      </w:pPr>
      <w:r>
        <w:rPr>
          <w:color w:val="auto"/>
          <w:sz w:val="22"/>
          <w:szCs w:val="22"/>
        </w:rPr>
        <w:t>Columns shall be designed to resist loads with a minimum eccentricity equal to 0.1 times each side dimension, considering each axis independently. (</w:t>
      </w:r>
      <w:r w:rsidR="007610A7">
        <w:rPr>
          <w:color w:val="auto"/>
          <w:sz w:val="22"/>
          <w:szCs w:val="22"/>
        </w:rPr>
        <w:t>8</w:t>
      </w:r>
      <w:r>
        <w:rPr>
          <w:color w:val="auto"/>
          <w:sz w:val="22"/>
          <w:szCs w:val="22"/>
        </w:rPr>
        <w:t xml:space="preserve">.3.4.3) </w:t>
      </w:r>
    </w:p>
    <w:p w:rsidR="005075CD" w:rsidRDefault="005075CD" w:rsidP="005075CD">
      <w:pPr>
        <w:pStyle w:val="Default"/>
        <w:numPr>
          <w:ilvl w:val="1"/>
          <w:numId w:val="12"/>
        </w:numPr>
        <w:spacing w:before="240" w:after="240"/>
        <w:rPr>
          <w:color w:val="auto"/>
          <w:sz w:val="22"/>
          <w:szCs w:val="22"/>
        </w:rPr>
      </w:pPr>
      <w:r>
        <w:rPr>
          <w:color w:val="auto"/>
          <w:sz w:val="22"/>
          <w:szCs w:val="22"/>
        </w:rPr>
        <w:t>Vertical column reinforcement shall not be less than 0.0025A</w:t>
      </w:r>
      <w:r>
        <w:rPr>
          <w:color w:val="auto"/>
          <w:sz w:val="14"/>
          <w:szCs w:val="14"/>
        </w:rPr>
        <w:t xml:space="preserve">n </w:t>
      </w:r>
      <w:r>
        <w:rPr>
          <w:color w:val="auto"/>
          <w:sz w:val="22"/>
          <w:szCs w:val="22"/>
        </w:rPr>
        <w:t>nor exceed 0.04A</w:t>
      </w:r>
      <w:r>
        <w:rPr>
          <w:color w:val="auto"/>
          <w:sz w:val="14"/>
          <w:szCs w:val="14"/>
        </w:rPr>
        <w:t>n</w:t>
      </w:r>
      <w:r>
        <w:rPr>
          <w:color w:val="auto"/>
          <w:sz w:val="22"/>
          <w:szCs w:val="22"/>
        </w:rPr>
        <w:t>. Minimum number of vertical bars shall be four. Provide splice detailing where reinforcement exceeds 0.02A</w:t>
      </w:r>
      <w:r w:rsidRPr="00801CA3">
        <w:rPr>
          <w:color w:val="auto"/>
          <w:sz w:val="22"/>
          <w:szCs w:val="22"/>
          <w:vertAlign w:val="subscript"/>
        </w:rPr>
        <w:t>n</w:t>
      </w:r>
      <w:r>
        <w:rPr>
          <w:color w:val="auto"/>
          <w:sz w:val="22"/>
          <w:szCs w:val="22"/>
        </w:rPr>
        <w:t xml:space="preserve"> (</w:t>
      </w:r>
      <w:r w:rsidR="00666574">
        <w:rPr>
          <w:color w:val="auto"/>
          <w:sz w:val="22"/>
          <w:szCs w:val="22"/>
        </w:rPr>
        <w:t>5.3.1.3</w:t>
      </w:r>
      <w:r>
        <w:rPr>
          <w:color w:val="auto"/>
          <w:sz w:val="22"/>
          <w:szCs w:val="22"/>
        </w:rPr>
        <w:t xml:space="preserve">) </w:t>
      </w:r>
    </w:p>
    <w:p w:rsidR="005075CD" w:rsidRDefault="005075CD" w:rsidP="005075CD">
      <w:pPr>
        <w:pStyle w:val="Default"/>
        <w:numPr>
          <w:ilvl w:val="1"/>
          <w:numId w:val="12"/>
        </w:numPr>
        <w:spacing w:before="240" w:after="240"/>
        <w:rPr>
          <w:color w:val="auto"/>
          <w:sz w:val="22"/>
          <w:szCs w:val="22"/>
        </w:rPr>
      </w:pPr>
      <w:r>
        <w:rPr>
          <w:color w:val="auto"/>
          <w:sz w:val="22"/>
          <w:szCs w:val="22"/>
        </w:rPr>
        <w:t>Vertical reinforcement shall be enclosed by lateral ties at least 1/4-in. diameter with spacing not exceeding, 16 longitudinal bar diameters, 48 lateral tie diameters,</w:t>
      </w:r>
      <w:r w:rsidR="00666574">
        <w:rPr>
          <w:color w:val="auto"/>
          <w:sz w:val="22"/>
          <w:szCs w:val="22"/>
        </w:rPr>
        <w:t xml:space="preserve"> or</w:t>
      </w:r>
      <w:r>
        <w:rPr>
          <w:color w:val="auto"/>
          <w:sz w:val="22"/>
          <w:szCs w:val="22"/>
        </w:rPr>
        <w:t xml:space="preserve"> least cross-sectional dimension of the member, (</w:t>
      </w:r>
      <w:r w:rsidR="00666574">
        <w:rPr>
          <w:color w:val="auto"/>
          <w:sz w:val="22"/>
          <w:szCs w:val="22"/>
        </w:rPr>
        <w:t>5.3.1.4</w:t>
      </w:r>
      <w:r>
        <w:rPr>
          <w:color w:val="auto"/>
          <w:sz w:val="22"/>
          <w:szCs w:val="22"/>
        </w:rPr>
        <w:t xml:space="preserve"> (a)&amp; (b)) </w:t>
      </w:r>
    </w:p>
    <w:p w:rsidR="005075CD" w:rsidRDefault="005075CD" w:rsidP="005075CD">
      <w:pPr>
        <w:pStyle w:val="Default"/>
        <w:numPr>
          <w:ilvl w:val="1"/>
          <w:numId w:val="12"/>
        </w:numPr>
        <w:spacing w:before="240" w:after="240"/>
        <w:rPr>
          <w:color w:val="auto"/>
          <w:sz w:val="22"/>
          <w:szCs w:val="22"/>
        </w:rPr>
      </w:pPr>
      <w:r>
        <w:rPr>
          <w:color w:val="auto"/>
          <w:sz w:val="22"/>
          <w:szCs w:val="22"/>
        </w:rPr>
        <w:t>Lateral ties shall be arranged so that every corner and alternate longitudinal bar shall have lateral support provided by the corner of a lateral tie with an included angle of not more than 135 degrees.</w:t>
      </w:r>
      <w:r w:rsidR="00666574">
        <w:rPr>
          <w:color w:val="auto"/>
          <w:sz w:val="22"/>
          <w:szCs w:val="22"/>
        </w:rPr>
        <w:t xml:space="preserve">  No bar shall be farther than 6 in. clear on each side from such a laterally supported bar</w:t>
      </w:r>
      <w:r>
        <w:rPr>
          <w:color w:val="auto"/>
          <w:sz w:val="22"/>
          <w:szCs w:val="22"/>
        </w:rPr>
        <w:t xml:space="preserve"> (</w:t>
      </w:r>
      <w:r w:rsidR="00666574">
        <w:rPr>
          <w:color w:val="auto"/>
          <w:sz w:val="22"/>
          <w:szCs w:val="22"/>
        </w:rPr>
        <w:t>5.3.1.4</w:t>
      </w:r>
      <w:r>
        <w:rPr>
          <w:color w:val="auto"/>
          <w:sz w:val="22"/>
          <w:szCs w:val="22"/>
        </w:rPr>
        <w:t xml:space="preserve"> (c)) </w:t>
      </w:r>
    </w:p>
    <w:p w:rsidR="005075CD" w:rsidRDefault="005075CD" w:rsidP="005075CD">
      <w:pPr>
        <w:pStyle w:val="Default"/>
        <w:numPr>
          <w:ilvl w:val="1"/>
          <w:numId w:val="12"/>
        </w:numPr>
        <w:spacing w:before="240" w:after="240"/>
        <w:rPr>
          <w:color w:val="auto"/>
          <w:sz w:val="22"/>
          <w:szCs w:val="22"/>
        </w:rPr>
      </w:pPr>
      <w:r>
        <w:rPr>
          <w:color w:val="auto"/>
          <w:sz w:val="22"/>
          <w:szCs w:val="22"/>
        </w:rPr>
        <w:t xml:space="preserve">Lateral ties shall be located vertically not more than one-half lateral tie spacing above the top of footing or slab in any story and not more than one-half </w:t>
      </w:r>
      <w:r w:rsidR="00666574">
        <w:rPr>
          <w:color w:val="auto"/>
          <w:sz w:val="22"/>
          <w:szCs w:val="22"/>
        </w:rPr>
        <w:t xml:space="preserve">of </w:t>
      </w:r>
      <w:r>
        <w:rPr>
          <w:color w:val="auto"/>
          <w:sz w:val="22"/>
          <w:szCs w:val="22"/>
        </w:rPr>
        <w:t>lateral tie spacing below the lowest horizontal reinforcement in beam, girder, slab, or drop panel above. (</w:t>
      </w:r>
      <w:r w:rsidR="00666574">
        <w:rPr>
          <w:color w:val="auto"/>
          <w:sz w:val="22"/>
          <w:szCs w:val="22"/>
        </w:rPr>
        <w:t>5.3.1.4</w:t>
      </w:r>
      <w:r>
        <w:rPr>
          <w:color w:val="auto"/>
          <w:sz w:val="22"/>
          <w:szCs w:val="22"/>
        </w:rPr>
        <w:t xml:space="preserve"> (d)) </w:t>
      </w:r>
    </w:p>
    <w:p w:rsidR="005075CD" w:rsidRDefault="005075CD" w:rsidP="005075CD">
      <w:pPr>
        <w:pStyle w:val="Default"/>
        <w:numPr>
          <w:ilvl w:val="0"/>
          <w:numId w:val="12"/>
        </w:numPr>
        <w:spacing w:before="240" w:after="240"/>
        <w:rPr>
          <w:color w:val="auto"/>
          <w:sz w:val="20"/>
          <w:szCs w:val="20"/>
        </w:rPr>
      </w:pPr>
      <w:r>
        <w:rPr>
          <w:color w:val="auto"/>
          <w:sz w:val="22"/>
          <w:szCs w:val="22"/>
        </w:rPr>
        <w:t>Additional ties shall be provided around anchor bolts which are set in the top of columns. Such ties shall enclose both the vertical bars in the column and the anchor bolts. There shall be a minimum of two No. 4 lateral ties provided in the top 5 in. of the column. (</w:t>
      </w:r>
      <w:r w:rsidR="00666574">
        <w:rPr>
          <w:color w:val="auto"/>
          <w:sz w:val="22"/>
          <w:szCs w:val="22"/>
        </w:rPr>
        <w:t>7.4.3.2.1</w:t>
      </w:r>
      <w:r>
        <w:rPr>
          <w:color w:val="auto"/>
          <w:sz w:val="22"/>
          <w:szCs w:val="22"/>
        </w:rPr>
        <w:t>)</w:t>
      </w:r>
      <w:r>
        <w:rPr>
          <w:color w:val="auto"/>
          <w:sz w:val="20"/>
          <w:szCs w:val="20"/>
        </w:rPr>
        <w:t xml:space="preserve"> </w:t>
      </w:r>
    </w:p>
    <w:p w:rsidR="005075CD" w:rsidRDefault="005075CD" w:rsidP="005075CD">
      <w:pPr>
        <w:pStyle w:val="Default"/>
        <w:numPr>
          <w:ilvl w:val="0"/>
          <w:numId w:val="12"/>
        </w:numPr>
        <w:spacing w:before="240" w:after="240"/>
        <w:rPr>
          <w:color w:val="auto"/>
          <w:sz w:val="22"/>
          <w:szCs w:val="22"/>
        </w:rPr>
      </w:pPr>
      <w:r>
        <w:rPr>
          <w:color w:val="auto"/>
          <w:sz w:val="22"/>
          <w:szCs w:val="22"/>
        </w:rPr>
        <w:t>Beams supporting reactions from discontinuous walls or frames shall have transverse reinforcement spaced no more than one-half of the nominal depth of the beam. Transverse reinforcement ratio shall not be less than 0.0015. (</w:t>
      </w:r>
      <w:r w:rsidR="00666574">
        <w:rPr>
          <w:color w:val="auto"/>
          <w:sz w:val="22"/>
          <w:szCs w:val="22"/>
        </w:rPr>
        <w:t>7.4.3.2.5</w:t>
      </w:r>
      <w:r>
        <w:rPr>
          <w:color w:val="auto"/>
          <w:sz w:val="22"/>
          <w:szCs w:val="22"/>
        </w:rPr>
        <w:t xml:space="preserve">) </w:t>
      </w:r>
    </w:p>
    <w:p w:rsidR="005075CD" w:rsidRDefault="005075CD" w:rsidP="005075CD">
      <w:pPr>
        <w:pStyle w:val="Default"/>
        <w:numPr>
          <w:ilvl w:val="0"/>
          <w:numId w:val="12"/>
        </w:numPr>
        <w:spacing w:before="240" w:after="240"/>
        <w:rPr>
          <w:color w:val="auto"/>
          <w:sz w:val="22"/>
          <w:szCs w:val="22"/>
        </w:rPr>
      </w:pPr>
      <w:r>
        <w:rPr>
          <w:color w:val="auto"/>
          <w:sz w:val="22"/>
          <w:szCs w:val="22"/>
        </w:rPr>
        <w:t xml:space="preserve">Columns and Piers used to resist seismic load and to support reactions from discontinuous stiff elements shall comply with: </w:t>
      </w:r>
    </w:p>
    <w:p w:rsidR="005075CD" w:rsidRDefault="005075CD" w:rsidP="005075CD">
      <w:pPr>
        <w:pStyle w:val="Default"/>
        <w:numPr>
          <w:ilvl w:val="1"/>
          <w:numId w:val="12"/>
        </w:numPr>
        <w:spacing w:before="240" w:after="240"/>
        <w:rPr>
          <w:color w:val="auto"/>
          <w:sz w:val="22"/>
          <w:szCs w:val="22"/>
        </w:rPr>
      </w:pPr>
      <w:r>
        <w:rPr>
          <w:color w:val="auto"/>
          <w:sz w:val="22"/>
          <w:szCs w:val="22"/>
        </w:rPr>
        <w:t>Seismic response modification factor , R, is no greater than 1.5 (</w:t>
      </w:r>
      <w:r w:rsidR="00666574">
        <w:rPr>
          <w:color w:val="auto"/>
          <w:sz w:val="22"/>
          <w:szCs w:val="22"/>
        </w:rPr>
        <w:t>7.4.3.2.4</w:t>
      </w:r>
      <w:r>
        <w:rPr>
          <w:color w:val="auto"/>
          <w:sz w:val="22"/>
          <w:szCs w:val="22"/>
        </w:rPr>
        <w:t xml:space="preserve">) </w:t>
      </w:r>
    </w:p>
    <w:p w:rsidR="005075CD" w:rsidRDefault="005075CD" w:rsidP="005075CD">
      <w:pPr>
        <w:pStyle w:val="Default"/>
        <w:numPr>
          <w:ilvl w:val="1"/>
          <w:numId w:val="12"/>
        </w:numPr>
        <w:spacing w:before="240" w:after="240"/>
        <w:rPr>
          <w:color w:val="auto"/>
          <w:sz w:val="22"/>
          <w:szCs w:val="22"/>
        </w:rPr>
      </w:pPr>
      <w:r>
        <w:rPr>
          <w:color w:val="auto"/>
          <w:sz w:val="22"/>
          <w:szCs w:val="22"/>
        </w:rPr>
        <w:t xml:space="preserve">Transverse reinforcement shall meet the requirements of </w:t>
      </w:r>
      <w:r w:rsidR="00666574">
        <w:rPr>
          <w:color w:val="auto"/>
          <w:sz w:val="22"/>
          <w:szCs w:val="22"/>
        </w:rPr>
        <w:t>7.4.3.2.5</w:t>
      </w:r>
      <w:r>
        <w:rPr>
          <w:color w:val="auto"/>
          <w:sz w:val="22"/>
          <w:szCs w:val="22"/>
        </w:rPr>
        <w:t xml:space="preserve">. </w:t>
      </w:r>
    </w:p>
    <w:p w:rsidR="005075CD" w:rsidRDefault="005075CD" w:rsidP="005075CD">
      <w:pPr>
        <w:pStyle w:val="Default"/>
        <w:numPr>
          <w:ilvl w:val="0"/>
          <w:numId w:val="12"/>
        </w:numPr>
        <w:spacing w:before="240" w:after="240"/>
        <w:rPr>
          <w:color w:val="auto"/>
          <w:sz w:val="22"/>
          <w:szCs w:val="22"/>
        </w:rPr>
      </w:pPr>
      <w:r>
        <w:rPr>
          <w:color w:val="auto"/>
          <w:sz w:val="22"/>
          <w:szCs w:val="22"/>
        </w:rPr>
        <w:t>Sizes of reinforcement shall comply with the following:</w:t>
      </w:r>
    </w:p>
    <w:p w:rsidR="005075CD" w:rsidRDefault="005075CD" w:rsidP="005075CD">
      <w:pPr>
        <w:pStyle w:val="Default"/>
        <w:numPr>
          <w:ilvl w:val="1"/>
          <w:numId w:val="12"/>
        </w:numPr>
        <w:rPr>
          <w:color w:val="auto"/>
          <w:sz w:val="22"/>
          <w:szCs w:val="22"/>
        </w:rPr>
      </w:pPr>
      <w:r>
        <w:rPr>
          <w:color w:val="auto"/>
          <w:sz w:val="22"/>
          <w:szCs w:val="22"/>
        </w:rPr>
        <w:t>The maximum size of reinforcement used in masonry shall be No. 11 (</w:t>
      </w:r>
      <w:r w:rsidR="00092197">
        <w:rPr>
          <w:color w:val="auto"/>
          <w:sz w:val="22"/>
          <w:szCs w:val="22"/>
        </w:rPr>
        <w:t>6.1.2</w:t>
      </w:r>
      <w:r>
        <w:rPr>
          <w:color w:val="auto"/>
          <w:sz w:val="22"/>
          <w:szCs w:val="22"/>
        </w:rPr>
        <w:t>.1).</w:t>
      </w:r>
    </w:p>
    <w:p w:rsidR="005075CD" w:rsidRDefault="005075CD" w:rsidP="005075CD">
      <w:pPr>
        <w:pStyle w:val="Default"/>
        <w:ind w:left="1440"/>
        <w:rPr>
          <w:color w:val="auto"/>
          <w:sz w:val="22"/>
          <w:szCs w:val="22"/>
        </w:rPr>
      </w:pPr>
      <w:r>
        <w:rPr>
          <w:color w:val="auto"/>
          <w:sz w:val="22"/>
          <w:szCs w:val="22"/>
        </w:rPr>
        <w:t>Where strength design is used the maximum size of reinforcement shall be No. 9 (</w:t>
      </w:r>
      <w:r w:rsidR="00092197">
        <w:rPr>
          <w:color w:val="auto"/>
          <w:sz w:val="22"/>
          <w:szCs w:val="22"/>
        </w:rPr>
        <w:t>9.3.3.1</w:t>
      </w:r>
      <w:r>
        <w:rPr>
          <w:color w:val="auto"/>
          <w:sz w:val="22"/>
          <w:szCs w:val="22"/>
        </w:rPr>
        <w:t>).</w:t>
      </w:r>
    </w:p>
    <w:p w:rsidR="005075CD" w:rsidRDefault="005075CD" w:rsidP="005075CD">
      <w:pPr>
        <w:pStyle w:val="Default"/>
        <w:spacing w:before="240" w:after="240"/>
        <w:ind w:left="720"/>
        <w:rPr>
          <w:color w:val="auto"/>
          <w:sz w:val="22"/>
          <w:szCs w:val="22"/>
        </w:rPr>
      </w:pPr>
      <w:r>
        <w:rPr>
          <w:color w:val="auto"/>
          <w:sz w:val="22"/>
          <w:szCs w:val="22"/>
        </w:rPr>
        <w:tab/>
      </w:r>
    </w:p>
    <w:p w:rsidR="005075CD" w:rsidRDefault="005075CD" w:rsidP="005075CD">
      <w:pPr>
        <w:pStyle w:val="Default"/>
        <w:spacing w:before="240" w:after="240"/>
        <w:ind w:left="1440" w:hanging="720"/>
        <w:rPr>
          <w:color w:val="auto"/>
          <w:sz w:val="22"/>
          <w:szCs w:val="22"/>
        </w:rPr>
      </w:pPr>
    </w:p>
    <w:p w:rsidR="005075CD" w:rsidRDefault="005075CD" w:rsidP="005075CD">
      <w:pPr>
        <w:pStyle w:val="Default"/>
        <w:numPr>
          <w:ilvl w:val="1"/>
          <w:numId w:val="12"/>
        </w:numPr>
        <w:spacing w:before="240" w:after="240"/>
        <w:rPr>
          <w:color w:val="auto"/>
          <w:sz w:val="22"/>
          <w:szCs w:val="22"/>
        </w:rPr>
      </w:pPr>
      <w:r>
        <w:rPr>
          <w:color w:val="auto"/>
          <w:sz w:val="22"/>
          <w:szCs w:val="22"/>
        </w:rPr>
        <w:t>The diameter of reinforcement shall not exceed one-half the least clear dimension of the cell, bond beam, or collar joint in which it is placed (</w:t>
      </w:r>
      <w:r w:rsidR="00092197">
        <w:rPr>
          <w:color w:val="auto"/>
          <w:sz w:val="22"/>
          <w:szCs w:val="22"/>
        </w:rPr>
        <w:t>6.1.2.2</w:t>
      </w:r>
      <w:r>
        <w:rPr>
          <w:color w:val="auto"/>
          <w:sz w:val="22"/>
          <w:szCs w:val="22"/>
        </w:rPr>
        <w:t>)</w:t>
      </w:r>
    </w:p>
    <w:p w:rsidR="005075CD" w:rsidRDefault="005075CD" w:rsidP="005075CD">
      <w:pPr>
        <w:pStyle w:val="Default"/>
        <w:numPr>
          <w:ilvl w:val="1"/>
          <w:numId w:val="12"/>
        </w:numPr>
        <w:spacing w:before="240" w:after="240"/>
        <w:rPr>
          <w:color w:val="auto"/>
          <w:sz w:val="22"/>
          <w:szCs w:val="22"/>
        </w:rPr>
      </w:pPr>
      <w:r>
        <w:rPr>
          <w:color w:val="auto"/>
          <w:sz w:val="22"/>
          <w:szCs w:val="22"/>
        </w:rPr>
        <w:t xml:space="preserve">For Allowable stress design, the bar diameter shall not exceed 1/8 of the nominal wall thickness and shall not exceed 1/4 of the least dimension of the cell, course or collar joint in which is placed. (2107.4 of the </w:t>
      </w:r>
      <w:r w:rsidR="007610A7">
        <w:rPr>
          <w:color w:val="auto"/>
          <w:sz w:val="22"/>
          <w:szCs w:val="22"/>
        </w:rPr>
        <w:t xml:space="preserve">2019 </w:t>
      </w:r>
      <w:r>
        <w:rPr>
          <w:color w:val="auto"/>
          <w:sz w:val="22"/>
          <w:szCs w:val="22"/>
        </w:rPr>
        <w:t xml:space="preserve">CBC) </w:t>
      </w:r>
    </w:p>
    <w:p w:rsidR="00117C0A" w:rsidRPr="00D83C39" w:rsidRDefault="00117C0A" w:rsidP="00117C0A">
      <w:pPr>
        <w:pStyle w:val="ListParagraph"/>
        <w:widowControl w:val="0"/>
        <w:spacing w:before="360" w:line="276" w:lineRule="auto"/>
        <w:ind w:left="1440"/>
        <w:jc w:val="both"/>
        <w:rPr>
          <w:rFonts w:ascii="Arial" w:hAnsi="Arial"/>
          <w:sz w:val="20"/>
        </w:rPr>
      </w:pPr>
    </w:p>
    <w:p w:rsidR="005075CD" w:rsidRPr="005075CD" w:rsidRDefault="005075CD" w:rsidP="005075CD">
      <w:pPr>
        <w:pStyle w:val="Default"/>
        <w:numPr>
          <w:ilvl w:val="0"/>
          <w:numId w:val="1"/>
        </w:numPr>
        <w:spacing w:before="240" w:after="240"/>
        <w:rPr>
          <w:color w:val="auto"/>
          <w:sz w:val="23"/>
          <w:szCs w:val="23"/>
        </w:rPr>
      </w:pPr>
      <w:r w:rsidRPr="00A42C86">
        <w:rPr>
          <w:b/>
          <w:bCs/>
          <w:color w:val="auto"/>
          <w:sz w:val="23"/>
          <w:szCs w:val="23"/>
          <w:u w:val="single"/>
        </w:rPr>
        <w:t xml:space="preserve">CALCULATIONS </w:t>
      </w:r>
    </w:p>
    <w:p w:rsidR="005075CD" w:rsidRDefault="005075CD" w:rsidP="005075CD">
      <w:pPr>
        <w:pStyle w:val="Default"/>
        <w:numPr>
          <w:ilvl w:val="0"/>
          <w:numId w:val="16"/>
        </w:numPr>
        <w:spacing w:before="240" w:after="240"/>
        <w:rPr>
          <w:color w:val="auto"/>
          <w:sz w:val="22"/>
          <w:szCs w:val="22"/>
        </w:rPr>
      </w:pPr>
      <w:r>
        <w:rPr>
          <w:color w:val="auto"/>
          <w:sz w:val="22"/>
          <w:szCs w:val="22"/>
        </w:rPr>
        <w:t xml:space="preserve">Provide structural calculations and details of reinforcement for piers, columns, beams, and for the distribution of concentrated vertical loads at walls. </w:t>
      </w:r>
    </w:p>
    <w:p w:rsidR="005075CD" w:rsidRDefault="005075CD" w:rsidP="005075CD">
      <w:pPr>
        <w:pStyle w:val="Default"/>
        <w:numPr>
          <w:ilvl w:val="0"/>
          <w:numId w:val="16"/>
        </w:numPr>
        <w:spacing w:before="240" w:after="240"/>
        <w:rPr>
          <w:color w:val="auto"/>
          <w:sz w:val="22"/>
          <w:szCs w:val="22"/>
        </w:rPr>
      </w:pPr>
      <w:r>
        <w:rPr>
          <w:color w:val="auto"/>
          <w:sz w:val="22"/>
          <w:szCs w:val="22"/>
        </w:rPr>
        <w:t>The design of masonry structures shall comply with the allowable stress design provisions of Section 2107, or the strength design provisions of Section 2108, and with the General Design and Construction Requirements of Section 2101 through 2104, and 2106. All design calculations shall be based on specified dimensions. (201</w:t>
      </w:r>
      <w:r w:rsidR="007610A7">
        <w:rPr>
          <w:color w:val="auto"/>
          <w:sz w:val="22"/>
          <w:szCs w:val="22"/>
        </w:rPr>
        <w:t>9</w:t>
      </w:r>
      <w:r>
        <w:rPr>
          <w:color w:val="auto"/>
          <w:sz w:val="22"/>
          <w:szCs w:val="22"/>
        </w:rPr>
        <w:t xml:space="preserve"> CBC) </w:t>
      </w:r>
    </w:p>
    <w:p w:rsidR="005075CD" w:rsidRDefault="005075CD" w:rsidP="005075CD">
      <w:pPr>
        <w:pStyle w:val="Default"/>
        <w:numPr>
          <w:ilvl w:val="0"/>
          <w:numId w:val="16"/>
        </w:numPr>
        <w:spacing w:before="240" w:after="240"/>
        <w:rPr>
          <w:color w:val="auto"/>
          <w:sz w:val="22"/>
          <w:szCs w:val="22"/>
        </w:rPr>
      </w:pPr>
      <w:r>
        <w:rPr>
          <w:color w:val="auto"/>
          <w:sz w:val="22"/>
          <w:szCs w:val="22"/>
        </w:rPr>
        <w:t xml:space="preserve">Special reinforced masonry shear walls shall be designed with increased design value in accordance with </w:t>
      </w:r>
      <w:r w:rsidR="00092197">
        <w:rPr>
          <w:color w:val="auto"/>
          <w:sz w:val="22"/>
          <w:szCs w:val="22"/>
        </w:rPr>
        <w:t>7.3.2.6.1.1</w:t>
      </w:r>
      <w:r>
        <w:rPr>
          <w:color w:val="auto"/>
          <w:sz w:val="22"/>
          <w:szCs w:val="22"/>
        </w:rPr>
        <w:t xml:space="preserve"> for strength design or </w:t>
      </w:r>
      <w:r w:rsidR="00092197">
        <w:rPr>
          <w:color w:val="auto"/>
          <w:sz w:val="22"/>
          <w:szCs w:val="22"/>
        </w:rPr>
        <w:t>7.3.2.6.1.2</w:t>
      </w:r>
      <w:r>
        <w:rPr>
          <w:color w:val="auto"/>
          <w:sz w:val="22"/>
          <w:szCs w:val="22"/>
        </w:rPr>
        <w:t xml:space="preserve"> for allowable stress design. </w:t>
      </w:r>
    </w:p>
    <w:p w:rsidR="005075CD" w:rsidRDefault="005075CD" w:rsidP="005075CD">
      <w:pPr>
        <w:pStyle w:val="Default"/>
        <w:numPr>
          <w:ilvl w:val="0"/>
          <w:numId w:val="16"/>
        </w:numPr>
        <w:spacing w:before="240" w:after="240"/>
        <w:rPr>
          <w:color w:val="auto"/>
          <w:sz w:val="22"/>
          <w:szCs w:val="22"/>
        </w:rPr>
      </w:pPr>
      <w:r>
        <w:rPr>
          <w:color w:val="auto"/>
          <w:sz w:val="22"/>
          <w:szCs w:val="22"/>
        </w:rPr>
        <w:t>Only the net cross-sectional area of masonry shall be used in design of shear walls. (</w:t>
      </w:r>
      <w:r w:rsidR="00E95D9F">
        <w:rPr>
          <w:color w:val="auto"/>
          <w:sz w:val="22"/>
          <w:szCs w:val="22"/>
        </w:rPr>
        <w:t>4.3.1.1</w:t>
      </w:r>
      <w:r>
        <w:rPr>
          <w:color w:val="auto"/>
          <w:sz w:val="22"/>
          <w:szCs w:val="22"/>
        </w:rPr>
        <w:t xml:space="preserve">) </w:t>
      </w:r>
    </w:p>
    <w:p w:rsidR="009B75E1" w:rsidRDefault="009B75E1" w:rsidP="005075CD">
      <w:pPr>
        <w:pStyle w:val="Default"/>
        <w:numPr>
          <w:ilvl w:val="0"/>
          <w:numId w:val="16"/>
        </w:numPr>
        <w:spacing w:before="240" w:after="240"/>
        <w:rPr>
          <w:color w:val="auto"/>
          <w:sz w:val="22"/>
          <w:szCs w:val="22"/>
        </w:rPr>
      </w:pPr>
      <w:r>
        <w:rPr>
          <w:color w:val="auto"/>
          <w:sz w:val="22"/>
          <w:szCs w:val="22"/>
        </w:rPr>
        <w:t>Mechanical splices in flexural reinforcement in plastic hinge zones shall develop the specified tensile strength of the spliced bar. (7.3.2.6 (e))</w:t>
      </w:r>
    </w:p>
    <w:p w:rsidR="005075CD" w:rsidRPr="00152AEB" w:rsidRDefault="005075CD" w:rsidP="005075CD">
      <w:pPr>
        <w:pStyle w:val="Default"/>
        <w:numPr>
          <w:ilvl w:val="0"/>
          <w:numId w:val="16"/>
        </w:numPr>
        <w:spacing w:before="240" w:after="240"/>
        <w:rPr>
          <w:b/>
          <w:color w:val="auto"/>
          <w:sz w:val="22"/>
          <w:szCs w:val="22"/>
        </w:rPr>
      </w:pPr>
      <w:r w:rsidRPr="00152AEB">
        <w:rPr>
          <w:b/>
          <w:color w:val="auto"/>
          <w:sz w:val="22"/>
          <w:szCs w:val="22"/>
        </w:rPr>
        <w:t xml:space="preserve">For Allowable Stress Design: </w:t>
      </w:r>
    </w:p>
    <w:p w:rsidR="007B078F" w:rsidRPr="0016148E" w:rsidRDefault="007B078F" w:rsidP="0016148E">
      <w:pPr>
        <w:pStyle w:val="ListParagraph"/>
        <w:numPr>
          <w:ilvl w:val="1"/>
          <w:numId w:val="1"/>
        </w:numPr>
        <w:rPr>
          <w:sz w:val="22"/>
          <w:szCs w:val="22"/>
        </w:rPr>
      </w:pPr>
      <w:r w:rsidRPr="007B078F">
        <w:rPr>
          <w:rFonts w:ascii="Arial" w:eastAsiaTheme="minorHAnsi" w:hAnsi="Arial" w:cs="Arial"/>
          <w:sz w:val="22"/>
          <w:szCs w:val="22"/>
        </w:rPr>
        <w:t xml:space="preserve">Provide structural calculations for the design of masonry columns and walls considering the effects of combined axial and bending stresses due to eccentricity and lateral loading. (8.3.4) </w:t>
      </w:r>
    </w:p>
    <w:p w:rsidR="005075CD" w:rsidRDefault="005075CD" w:rsidP="00BF3016">
      <w:pPr>
        <w:pStyle w:val="Default"/>
        <w:numPr>
          <w:ilvl w:val="1"/>
          <w:numId w:val="1"/>
        </w:numPr>
        <w:spacing w:before="240" w:after="240"/>
        <w:rPr>
          <w:color w:val="auto"/>
          <w:sz w:val="22"/>
          <w:szCs w:val="22"/>
        </w:rPr>
      </w:pPr>
      <w:r>
        <w:rPr>
          <w:color w:val="auto"/>
          <w:sz w:val="22"/>
          <w:szCs w:val="22"/>
        </w:rPr>
        <w:t xml:space="preserve">Allowable compressive force due to axial load shall be in accordance with the formulas in Sec. </w:t>
      </w:r>
      <w:r w:rsidR="007B078F">
        <w:rPr>
          <w:color w:val="auto"/>
          <w:sz w:val="22"/>
          <w:szCs w:val="22"/>
        </w:rPr>
        <w:t>8.3.4.2.1</w:t>
      </w:r>
      <w:r>
        <w:rPr>
          <w:color w:val="auto"/>
          <w:sz w:val="22"/>
          <w:szCs w:val="22"/>
        </w:rPr>
        <w:t xml:space="preserve">; </w:t>
      </w:r>
    </w:p>
    <w:p w:rsidR="005075CD" w:rsidRDefault="005075CD" w:rsidP="00BF3016">
      <w:pPr>
        <w:pStyle w:val="Default"/>
        <w:numPr>
          <w:ilvl w:val="1"/>
          <w:numId w:val="1"/>
        </w:numPr>
        <w:spacing w:before="240" w:after="240"/>
        <w:rPr>
          <w:color w:val="auto"/>
          <w:sz w:val="22"/>
          <w:szCs w:val="22"/>
        </w:rPr>
      </w:pPr>
      <w:r>
        <w:rPr>
          <w:color w:val="auto"/>
          <w:sz w:val="22"/>
          <w:szCs w:val="22"/>
        </w:rPr>
        <w:t>Allowable flexural compressive stresses or flexural compressive stresses with axial load shall not exceed F</w:t>
      </w:r>
      <w:r>
        <w:rPr>
          <w:color w:val="auto"/>
          <w:sz w:val="14"/>
          <w:szCs w:val="14"/>
        </w:rPr>
        <w:t xml:space="preserve">b </w:t>
      </w:r>
      <w:r>
        <w:rPr>
          <w:color w:val="auto"/>
          <w:sz w:val="22"/>
          <w:szCs w:val="22"/>
        </w:rPr>
        <w:t xml:space="preserve">= 0.45 </w:t>
      </w:r>
      <w:proofErr w:type="spellStart"/>
      <w:r>
        <w:rPr>
          <w:color w:val="auto"/>
          <w:sz w:val="22"/>
          <w:szCs w:val="22"/>
        </w:rPr>
        <w:t>f’m</w:t>
      </w:r>
      <w:proofErr w:type="spellEnd"/>
      <w:r>
        <w:rPr>
          <w:color w:val="auto"/>
          <w:sz w:val="22"/>
          <w:szCs w:val="22"/>
        </w:rPr>
        <w:t xml:space="preserve">, per Sec. </w:t>
      </w:r>
      <w:r w:rsidR="007B078F">
        <w:rPr>
          <w:color w:val="auto"/>
          <w:sz w:val="22"/>
          <w:szCs w:val="22"/>
        </w:rPr>
        <w:t>8.3.4.2.2</w:t>
      </w:r>
      <w:r>
        <w:rPr>
          <w:color w:val="auto"/>
          <w:sz w:val="22"/>
          <w:szCs w:val="22"/>
        </w:rPr>
        <w:t xml:space="preserve">; </w:t>
      </w:r>
    </w:p>
    <w:p w:rsidR="005075CD" w:rsidRDefault="005075CD" w:rsidP="00BF3016">
      <w:pPr>
        <w:pStyle w:val="Default"/>
        <w:numPr>
          <w:ilvl w:val="1"/>
          <w:numId w:val="1"/>
        </w:numPr>
        <w:spacing w:before="240" w:after="240"/>
        <w:rPr>
          <w:color w:val="auto"/>
          <w:sz w:val="22"/>
          <w:szCs w:val="22"/>
        </w:rPr>
      </w:pPr>
      <w:r>
        <w:rPr>
          <w:color w:val="auto"/>
          <w:sz w:val="22"/>
          <w:szCs w:val="22"/>
        </w:rPr>
        <w:t xml:space="preserve">Allowable shear stress in </w:t>
      </w:r>
      <w:r w:rsidRPr="00581A5F">
        <w:rPr>
          <w:bCs/>
          <w:color w:val="auto"/>
          <w:sz w:val="22"/>
          <w:szCs w:val="22"/>
        </w:rPr>
        <w:t>shear walls</w:t>
      </w:r>
      <w:r>
        <w:rPr>
          <w:b/>
          <w:bCs/>
          <w:color w:val="auto"/>
          <w:sz w:val="22"/>
          <w:szCs w:val="22"/>
        </w:rPr>
        <w:t xml:space="preserve"> </w:t>
      </w:r>
      <w:r>
        <w:rPr>
          <w:color w:val="auto"/>
          <w:sz w:val="22"/>
          <w:szCs w:val="22"/>
        </w:rPr>
        <w:t>(</w:t>
      </w:r>
      <w:proofErr w:type="spellStart"/>
      <w:r>
        <w:rPr>
          <w:color w:val="auto"/>
          <w:sz w:val="22"/>
          <w:szCs w:val="22"/>
        </w:rPr>
        <w:t>F</w:t>
      </w:r>
      <w:r>
        <w:rPr>
          <w:color w:val="auto"/>
          <w:sz w:val="14"/>
          <w:szCs w:val="14"/>
        </w:rPr>
        <w:t>v</w:t>
      </w:r>
      <w:proofErr w:type="spellEnd"/>
      <w:r>
        <w:rPr>
          <w:color w:val="auto"/>
          <w:sz w:val="22"/>
          <w:szCs w:val="22"/>
        </w:rPr>
        <w:t xml:space="preserve">) shall not exceed values specified in Sec. </w:t>
      </w:r>
      <w:r w:rsidR="007610A7">
        <w:rPr>
          <w:color w:val="auto"/>
          <w:sz w:val="22"/>
          <w:szCs w:val="22"/>
        </w:rPr>
        <w:t>8</w:t>
      </w:r>
      <w:r>
        <w:rPr>
          <w:color w:val="auto"/>
          <w:sz w:val="22"/>
          <w:szCs w:val="22"/>
        </w:rPr>
        <w:t>.3.</w:t>
      </w:r>
      <w:r w:rsidR="007610A7">
        <w:rPr>
          <w:color w:val="auto"/>
          <w:sz w:val="22"/>
          <w:szCs w:val="22"/>
        </w:rPr>
        <w:t>5</w:t>
      </w:r>
      <w:r>
        <w:rPr>
          <w:color w:val="auto"/>
          <w:sz w:val="22"/>
          <w:szCs w:val="22"/>
        </w:rPr>
        <w:t xml:space="preserve">.1.2: </w:t>
      </w:r>
    </w:p>
    <w:p w:rsidR="005075CD" w:rsidRDefault="005075CD" w:rsidP="00BF3016">
      <w:pPr>
        <w:pStyle w:val="Default"/>
        <w:spacing w:before="240" w:after="240"/>
        <w:ind w:left="2160"/>
        <w:rPr>
          <w:color w:val="auto"/>
          <w:sz w:val="22"/>
          <w:szCs w:val="22"/>
        </w:rPr>
      </w:pPr>
      <w:proofErr w:type="spellStart"/>
      <w:r>
        <w:rPr>
          <w:color w:val="auto"/>
          <w:sz w:val="22"/>
          <w:szCs w:val="22"/>
        </w:rPr>
        <w:t>F</w:t>
      </w:r>
      <w:r>
        <w:rPr>
          <w:color w:val="auto"/>
          <w:sz w:val="14"/>
          <w:szCs w:val="14"/>
        </w:rPr>
        <w:t>v</w:t>
      </w:r>
      <w:proofErr w:type="spellEnd"/>
      <w:r>
        <w:rPr>
          <w:color w:val="auto"/>
          <w:sz w:val="14"/>
          <w:szCs w:val="14"/>
        </w:rPr>
        <w:t xml:space="preserve"> </w:t>
      </w:r>
      <w:r>
        <w:rPr>
          <w:color w:val="auto"/>
          <w:sz w:val="22"/>
          <w:szCs w:val="22"/>
        </w:rPr>
        <w:t xml:space="preserve">= </w:t>
      </w:r>
      <w:r w:rsidR="007B078F">
        <w:rPr>
          <w:color w:val="auto"/>
          <w:sz w:val="22"/>
          <w:szCs w:val="22"/>
        </w:rPr>
        <w:t>(</w:t>
      </w:r>
      <w:proofErr w:type="spellStart"/>
      <w:r>
        <w:rPr>
          <w:color w:val="auto"/>
          <w:sz w:val="22"/>
          <w:szCs w:val="22"/>
        </w:rPr>
        <w:t>F</w:t>
      </w:r>
      <w:r>
        <w:rPr>
          <w:color w:val="auto"/>
          <w:sz w:val="14"/>
          <w:szCs w:val="14"/>
        </w:rPr>
        <w:t>vm</w:t>
      </w:r>
      <w:proofErr w:type="spellEnd"/>
      <w:r>
        <w:rPr>
          <w:color w:val="auto"/>
          <w:sz w:val="14"/>
          <w:szCs w:val="14"/>
        </w:rPr>
        <w:t xml:space="preserve"> </w:t>
      </w:r>
      <w:r>
        <w:rPr>
          <w:color w:val="auto"/>
          <w:sz w:val="22"/>
          <w:szCs w:val="22"/>
        </w:rPr>
        <w:t xml:space="preserve">+ </w:t>
      </w:r>
      <w:proofErr w:type="spellStart"/>
      <w:r>
        <w:rPr>
          <w:color w:val="auto"/>
          <w:sz w:val="22"/>
          <w:szCs w:val="22"/>
        </w:rPr>
        <w:t>F</w:t>
      </w:r>
      <w:r>
        <w:rPr>
          <w:color w:val="auto"/>
          <w:sz w:val="14"/>
          <w:szCs w:val="14"/>
        </w:rPr>
        <w:t>vs</w:t>
      </w:r>
      <w:proofErr w:type="spellEnd"/>
      <w:r w:rsidR="007B078F" w:rsidRPr="0016148E">
        <w:rPr>
          <w:color w:val="auto"/>
          <w:sz w:val="22"/>
          <w:szCs w:val="22"/>
        </w:rPr>
        <w:t>)</w:t>
      </w:r>
      <w:r w:rsidRPr="0016148E">
        <w:rPr>
          <w:color w:val="auto"/>
          <w:sz w:val="22"/>
          <w:szCs w:val="22"/>
        </w:rPr>
        <w:t xml:space="preserve"> </w:t>
      </w:r>
      <w:proofErr w:type="spellStart"/>
      <w:r w:rsidR="007B078F" w:rsidRPr="0016148E">
        <w:rPr>
          <w:rFonts w:ascii="Times New Roman" w:hAnsi="Times New Roman" w:cs="Times New Roman"/>
          <w:color w:val="auto"/>
          <w:sz w:val="28"/>
          <w:szCs w:val="28"/>
        </w:rPr>
        <w:t>γ</w:t>
      </w:r>
      <w:r w:rsidR="007B078F" w:rsidRPr="0016148E">
        <w:rPr>
          <w:color w:val="auto"/>
          <w:sz w:val="22"/>
          <w:szCs w:val="22"/>
          <w:vertAlign w:val="subscript"/>
        </w:rPr>
        <w:t>g</w:t>
      </w:r>
      <w:proofErr w:type="spellEnd"/>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22"/>
          <w:szCs w:val="22"/>
        </w:rPr>
        <w:t xml:space="preserve">(Eq. </w:t>
      </w:r>
      <w:r w:rsidR="007B078F">
        <w:rPr>
          <w:color w:val="auto"/>
          <w:sz w:val="22"/>
          <w:szCs w:val="22"/>
        </w:rPr>
        <w:t>8</w:t>
      </w:r>
      <w:r>
        <w:rPr>
          <w:color w:val="auto"/>
          <w:sz w:val="22"/>
          <w:szCs w:val="22"/>
        </w:rPr>
        <w:t>-2</w:t>
      </w:r>
      <w:r w:rsidR="007610A7">
        <w:rPr>
          <w:color w:val="auto"/>
          <w:sz w:val="22"/>
          <w:szCs w:val="22"/>
        </w:rPr>
        <w:t>2</w:t>
      </w:r>
      <w:r>
        <w:rPr>
          <w:color w:val="auto"/>
          <w:sz w:val="22"/>
          <w:szCs w:val="22"/>
        </w:rPr>
        <w:t xml:space="preserve">) </w:t>
      </w:r>
    </w:p>
    <w:p w:rsidR="005075CD" w:rsidRDefault="005075CD" w:rsidP="00BF3016">
      <w:pPr>
        <w:pStyle w:val="Default"/>
        <w:spacing w:before="240" w:after="240"/>
        <w:ind w:left="2160"/>
        <w:rPr>
          <w:color w:val="auto"/>
          <w:sz w:val="22"/>
          <w:szCs w:val="22"/>
        </w:rPr>
      </w:pPr>
      <w:proofErr w:type="spellStart"/>
      <w:r>
        <w:rPr>
          <w:color w:val="auto"/>
          <w:sz w:val="22"/>
          <w:szCs w:val="22"/>
        </w:rPr>
        <w:t>F</w:t>
      </w:r>
      <w:r>
        <w:rPr>
          <w:color w:val="auto"/>
          <w:sz w:val="14"/>
          <w:szCs w:val="14"/>
        </w:rPr>
        <w:t>v</w:t>
      </w:r>
      <w:proofErr w:type="spellEnd"/>
      <w:r>
        <w:rPr>
          <w:color w:val="auto"/>
          <w:sz w:val="14"/>
          <w:szCs w:val="14"/>
        </w:rPr>
        <w:t xml:space="preserve"> </w:t>
      </w:r>
      <w:r>
        <w:rPr>
          <w:color w:val="auto"/>
          <w:sz w:val="22"/>
          <w:szCs w:val="22"/>
        </w:rPr>
        <w:t>≤ 3 √</w:t>
      </w:r>
      <w:proofErr w:type="spellStart"/>
      <w:r>
        <w:rPr>
          <w:color w:val="auto"/>
          <w:sz w:val="22"/>
          <w:szCs w:val="22"/>
        </w:rPr>
        <w:t>f’</w:t>
      </w:r>
      <w:r>
        <w:rPr>
          <w:color w:val="auto"/>
          <w:sz w:val="14"/>
          <w:szCs w:val="14"/>
        </w:rPr>
        <w:t>m</w:t>
      </w:r>
      <w:proofErr w:type="spellEnd"/>
      <w:r>
        <w:rPr>
          <w:color w:val="auto"/>
          <w:sz w:val="14"/>
          <w:szCs w:val="14"/>
        </w:rPr>
        <w:tab/>
      </w:r>
      <w:r>
        <w:rPr>
          <w:color w:val="auto"/>
          <w:sz w:val="14"/>
          <w:szCs w:val="14"/>
        </w:rPr>
        <w:tab/>
        <w:t xml:space="preserve"> </w:t>
      </w:r>
      <w:r>
        <w:rPr>
          <w:color w:val="auto"/>
          <w:sz w:val="22"/>
          <w:szCs w:val="22"/>
        </w:rPr>
        <w:t xml:space="preserve">for </w:t>
      </w:r>
      <w:r>
        <w:rPr>
          <w:color w:val="auto"/>
          <w:sz w:val="22"/>
          <w:szCs w:val="22"/>
        </w:rPr>
        <w:tab/>
        <w:t>M/</w:t>
      </w:r>
      <w:proofErr w:type="spellStart"/>
      <w:r>
        <w:rPr>
          <w:color w:val="auto"/>
          <w:sz w:val="22"/>
          <w:szCs w:val="22"/>
        </w:rPr>
        <w:t>Vd</w:t>
      </w:r>
      <w:proofErr w:type="spellEnd"/>
      <w:r>
        <w:rPr>
          <w:color w:val="auto"/>
          <w:sz w:val="22"/>
          <w:szCs w:val="22"/>
        </w:rPr>
        <w:t xml:space="preserve"> ≤ 0.25 </w:t>
      </w:r>
      <w:r>
        <w:rPr>
          <w:color w:val="auto"/>
          <w:sz w:val="22"/>
          <w:szCs w:val="22"/>
        </w:rPr>
        <w:tab/>
      </w:r>
      <w:r>
        <w:rPr>
          <w:color w:val="auto"/>
          <w:sz w:val="22"/>
          <w:szCs w:val="22"/>
        </w:rPr>
        <w:tab/>
        <w:t xml:space="preserve">(Eq. </w:t>
      </w:r>
      <w:r w:rsidR="007B078F">
        <w:rPr>
          <w:color w:val="auto"/>
          <w:sz w:val="22"/>
          <w:szCs w:val="22"/>
        </w:rPr>
        <w:t>8</w:t>
      </w:r>
      <w:r>
        <w:rPr>
          <w:color w:val="auto"/>
          <w:sz w:val="22"/>
          <w:szCs w:val="22"/>
        </w:rPr>
        <w:t>-2</w:t>
      </w:r>
      <w:r w:rsidR="007610A7">
        <w:rPr>
          <w:color w:val="auto"/>
          <w:sz w:val="22"/>
          <w:szCs w:val="22"/>
        </w:rPr>
        <w:t>3</w:t>
      </w:r>
      <w:r>
        <w:rPr>
          <w:color w:val="auto"/>
          <w:sz w:val="22"/>
          <w:szCs w:val="22"/>
        </w:rPr>
        <w:t xml:space="preserve">) </w:t>
      </w:r>
    </w:p>
    <w:p w:rsidR="005075CD" w:rsidRDefault="005075CD" w:rsidP="00BF3016">
      <w:pPr>
        <w:pStyle w:val="Default"/>
        <w:spacing w:before="240" w:after="240"/>
        <w:ind w:left="2160"/>
        <w:rPr>
          <w:color w:val="auto"/>
          <w:sz w:val="22"/>
          <w:szCs w:val="22"/>
        </w:rPr>
      </w:pPr>
      <w:proofErr w:type="spellStart"/>
      <w:r>
        <w:rPr>
          <w:color w:val="auto"/>
          <w:sz w:val="22"/>
          <w:szCs w:val="22"/>
        </w:rPr>
        <w:t>F</w:t>
      </w:r>
      <w:r>
        <w:rPr>
          <w:color w:val="auto"/>
          <w:sz w:val="14"/>
          <w:szCs w:val="14"/>
        </w:rPr>
        <w:t>v</w:t>
      </w:r>
      <w:proofErr w:type="spellEnd"/>
      <w:r>
        <w:rPr>
          <w:color w:val="auto"/>
          <w:sz w:val="14"/>
          <w:szCs w:val="14"/>
        </w:rPr>
        <w:t xml:space="preserve"> </w:t>
      </w:r>
      <w:r>
        <w:rPr>
          <w:color w:val="auto"/>
          <w:sz w:val="22"/>
          <w:szCs w:val="22"/>
        </w:rPr>
        <w:t>≤ 2 √</w:t>
      </w:r>
      <w:proofErr w:type="spellStart"/>
      <w:r>
        <w:rPr>
          <w:color w:val="auto"/>
          <w:sz w:val="22"/>
          <w:szCs w:val="22"/>
        </w:rPr>
        <w:t>f’</w:t>
      </w:r>
      <w:r>
        <w:rPr>
          <w:color w:val="auto"/>
          <w:sz w:val="14"/>
          <w:szCs w:val="14"/>
        </w:rPr>
        <w:t>m</w:t>
      </w:r>
      <w:proofErr w:type="spellEnd"/>
      <w:r>
        <w:rPr>
          <w:color w:val="auto"/>
          <w:sz w:val="14"/>
          <w:szCs w:val="14"/>
        </w:rPr>
        <w:t xml:space="preserve"> </w:t>
      </w:r>
      <w:r>
        <w:rPr>
          <w:color w:val="auto"/>
          <w:sz w:val="14"/>
          <w:szCs w:val="14"/>
        </w:rPr>
        <w:tab/>
      </w:r>
      <w:r>
        <w:rPr>
          <w:color w:val="auto"/>
          <w:sz w:val="14"/>
          <w:szCs w:val="14"/>
        </w:rPr>
        <w:tab/>
      </w:r>
      <w:r>
        <w:rPr>
          <w:color w:val="auto"/>
          <w:sz w:val="22"/>
          <w:szCs w:val="22"/>
        </w:rPr>
        <w:t xml:space="preserve">for </w:t>
      </w:r>
      <w:r>
        <w:rPr>
          <w:color w:val="auto"/>
          <w:sz w:val="22"/>
          <w:szCs w:val="22"/>
        </w:rPr>
        <w:tab/>
        <w:t>M/</w:t>
      </w:r>
      <w:proofErr w:type="spellStart"/>
      <w:proofErr w:type="gramStart"/>
      <w:r>
        <w:rPr>
          <w:color w:val="auto"/>
          <w:sz w:val="22"/>
          <w:szCs w:val="22"/>
        </w:rPr>
        <w:t>Vd</w:t>
      </w:r>
      <w:proofErr w:type="spellEnd"/>
      <w:r>
        <w:rPr>
          <w:color w:val="auto"/>
          <w:sz w:val="14"/>
          <w:szCs w:val="14"/>
        </w:rPr>
        <w:t xml:space="preserve">  </w:t>
      </w:r>
      <w:r>
        <w:rPr>
          <w:color w:val="auto"/>
          <w:sz w:val="22"/>
          <w:szCs w:val="22"/>
        </w:rPr>
        <w:t>≥</w:t>
      </w:r>
      <w:proofErr w:type="gramEnd"/>
      <w:r>
        <w:rPr>
          <w:color w:val="auto"/>
          <w:sz w:val="22"/>
          <w:szCs w:val="22"/>
        </w:rPr>
        <w:t xml:space="preserve"> 1.0 </w:t>
      </w:r>
      <w:r>
        <w:rPr>
          <w:color w:val="auto"/>
          <w:sz w:val="22"/>
          <w:szCs w:val="22"/>
        </w:rPr>
        <w:tab/>
      </w:r>
      <w:r>
        <w:rPr>
          <w:color w:val="auto"/>
          <w:sz w:val="22"/>
          <w:szCs w:val="22"/>
        </w:rPr>
        <w:tab/>
        <w:t xml:space="preserve">(Eq. </w:t>
      </w:r>
      <w:r w:rsidR="007B078F">
        <w:rPr>
          <w:color w:val="auto"/>
          <w:sz w:val="22"/>
          <w:szCs w:val="22"/>
        </w:rPr>
        <w:t>8</w:t>
      </w:r>
      <w:r>
        <w:rPr>
          <w:color w:val="auto"/>
          <w:sz w:val="22"/>
          <w:szCs w:val="22"/>
        </w:rPr>
        <w:t>-2</w:t>
      </w:r>
      <w:r w:rsidR="007610A7">
        <w:rPr>
          <w:color w:val="auto"/>
          <w:sz w:val="22"/>
          <w:szCs w:val="22"/>
        </w:rPr>
        <w:t>4</w:t>
      </w:r>
      <w:r>
        <w:rPr>
          <w:color w:val="auto"/>
          <w:sz w:val="22"/>
          <w:szCs w:val="22"/>
        </w:rPr>
        <w:t xml:space="preserve">) </w:t>
      </w:r>
    </w:p>
    <w:p w:rsidR="007B078F" w:rsidRDefault="007B078F" w:rsidP="00BF3016">
      <w:pPr>
        <w:pStyle w:val="Default"/>
        <w:spacing w:before="240" w:after="240"/>
        <w:ind w:left="2160"/>
        <w:rPr>
          <w:color w:val="auto"/>
          <w:sz w:val="22"/>
          <w:szCs w:val="22"/>
        </w:rPr>
      </w:pPr>
      <w:proofErr w:type="spellStart"/>
      <w:r w:rsidRPr="0016148E">
        <w:rPr>
          <w:rFonts w:ascii="Times New Roman" w:hAnsi="Times New Roman" w:cs="Times New Roman"/>
          <w:color w:val="auto"/>
          <w:sz w:val="28"/>
          <w:szCs w:val="28"/>
        </w:rPr>
        <w:t>γ</w:t>
      </w:r>
      <w:r w:rsidRPr="00DB761D">
        <w:rPr>
          <w:color w:val="auto"/>
          <w:sz w:val="22"/>
          <w:szCs w:val="22"/>
          <w:vertAlign w:val="subscript"/>
        </w:rPr>
        <w:t>g</w:t>
      </w:r>
      <w:proofErr w:type="spellEnd"/>
      <w:r>
        <w:rPr>
          <w:color w:val="auto"/>
          <w:sz w:val="22"/>
          <w:szCs w:val="22"/>
          <w:vertAlign w:val="subscript"/>
        </w:rPr>
        <w:t xml:space="preserve"> </w:t>
      </w:r>
      <w:r w:rsidRPr="0016148E">
        <w:rPr>
          <w:color w:val="auto"/>
          <w:sz w:val="22"/>
          <w:szCs w:val="22"/>
        </w:rPr>
        <w:t>= 0.75 for partially grouted shear walls and 1.0 otherwise.</w:t>
      </w:r>
    </w:p>
    <w:p w:rsidR="005075CD" w:rsidRDefault="005075CD" w:rsidP="00BF3016">
      <w:pPr>
        <w:pStyle w:val="Default"/>
        <w:spacing w:before="240" w:after="240"/>
        <w:ind w:left="1440"/>
        <w:rPr>
          <w:color w:val="auto"/>
          <w:sz w:val="22"/>
          <w:szCs w:val="22"/>
        </w:rPr>
      </w:pPr>
      <w:r>
        <w:rPr>
          <w:color w:val="auto"/>
          <w:sz w:val="22"/>
          <w:szCs w:val="22"/>
        </w:rPr>
        <w:t xml:space="preserve">Where allowable shear stress resisted by masonry only: </w:t>
      </w:r>
    </w:p>
    <w:p w:rsidR="005075CD" w:rsidRDefault="005075CD" w:rsidP="00BF3016">
      <w:pPr>
        <w:pStyle w:val="Default"/>
        <w:spacing w:before="240" w:after="240"/>
        <w:ind w:left="1440"/>
        <w:rPr>
          <w:color w:val="auto"/>
          <w:sz w:val="22"/>
          <w:szCs w:val="22"/>
        </w:rPr>
      </w:pPr>
      <w:proofErr w:type="spellStart"/>
      <w:r>
        <w:rPr>
          <w:color w:val="auto"/>
          <w:sz w:val="22"/>
          <w:szCs w:val="22"/>
        </w:rPr>
        <w:t>F</w:t>
      </w:r>
      <w:r>
        <w:rPr>
          <w:color w:val="auto"/>
          <w:sz w:val="14"/>
          <w:szCs w:val="14"/>
        </w:rPr>
        <w:t>vm</w:t>
      </w:r>
      <w:proofErr w:type="spellEnd"/>
      <w:r>
        <w:rPr>
          <w:color w:val="auto"/>
          <w:sz w:val="14"/>
          <w:szCs w:val="14"/>
        </w:rPr>
        <w:t xml:space="preserve"> </w:t>
      </w:r>
      <w:r>
        <w:rPr>
          <w:color w:val="auto"/>
          <w:sz w:val="22"/>
          <w:szCs w:val="22"/>
        </w:rPr>
        <w:t>= (1/</w:t>
      </w:r>
      <w:proofErr w:type="gramStart"/>
      <w:r>
        <w:rPr>
          <w:color w:val="auto"/>
          <w:sz w:val="22"/>
          <w:szCs w:val="22"/>
        </w:rPr>
        <w:t>2)[</w:t>
      </w:r>
      <w:proofErr w:type="gramEnd"/>
      <w:r>
        <w:rPr>
          <w:color w:val="auto"/>
          <w:sz w:val="22"/>
          <w:szCs w:val="22"/>
        </w:rPr>
        <w:t>(4.0 – 1.75(M/</w:t>
      </w:r>
      <w:proofErr w:type="spellStart"/>
      <w:r>
        <w:rPr>
          <w:color w:val="auto"/>
          <w:sz w:val="22"/>
          <w:szCs w:val="22"/>
        </w:rPr>
        <w:t>Vd</w:t>
      </w:r>
      <w:proofErr w:type="spellEnd"/>
      <w:r>
        <w:rPr>
          <w:color w:val="auto"/>
          <w:sz w:val="22"/>
          <w:szCs w:val="22"/>
        </w:rPr>
        <w:t>))√</w:t>
      </w:r>
      <w:proofErr w:type="spellStart"/>
      <w:r>
        <w:rPr>
          <w:color w:val="auto"/>
          <w:sz w:val="22"/>
          <w:szCs w:val="22"/>
        </w:rPr>
        <w:t>f’</w:t>
      </w:r>
      <w:r>
        <w:rPr>
          <w:color w:val="auto"/>
          <w:sz w:val="14"/>
          <w:szCs w:val="14"/>
        </w:rPr>
        <w:t>m</w:t>
      </w:r>
      <w:proofErr w:type="spellEnd"/>
      <w:r>
        <w:rPr>
          <w:color w:val="auto"/>
          <w:sz w:val="22"/>
          <w:szCs w:val="22"/>
        </w:rPr>
        <w:t>] + 0.25(P)/A</w:t>
      </w:r>
      <w:r>
        <w:rPr>
          <w:color w:val="auto"/>
          <w:sz w:val="14"/>
          <w:szCs w:val="14"/>
        </w:rPr>
        <w:t xml:space="preserve">n </w:t>
      </w:r>
      <w:r>
        <w:rPr>
          <w:color w:val="auto"/>
          <w:sz w:val="14"/>
          <w:szCs w:val="14"/>
        </w:rPr>
        <w:tab/>
      </w:r>
      <w:r>
        <w:rPr>
          <w:color w:val="auto"/>
          <w:sz w:val="22"/>
          <w:szCs w:val="22"/>
        </w:rPr>
        <w:t>where M/</w:t>
      </w:r>
      <w:proofErr w:type="spellStart"/>
      <w:r>
        <w:rPr>
          <w:color w:val="auto"/>
          <w:sz w:val="22"/>
          <w:szCs w:val="22"/>
        </w:rPr>
        <w:t>V</w:t>
      </w:r>
      <w:r>
        <w:rPr>
          <w:color w:val="auto"/>
          <w:sz w:val="14"/>
          <w:szCs w:val="14"/>
        </w:rPr>
        <w:t>d</w:t>
      </w:r>
      <w:proofErr w:type="spellEnd"/>
      <w:r>
        <w:rPr>
          <w:color w:val="auto"/>
          <w:sz w:val="14"/>
          <w:szCs w:val="14"/>
        </w:rPr>
        <w:t xml:space="preserve"> </w:t>
      </w:r>
      <w:r>
        <w:rPr>
          <w:color w:val="auto"/>
          <w:sz w:val="22"/>
          <w:szCs w:val="22"/>
        </w:rPr>
        <w:t>≤ 1</w:t>
      </w:r>
      <w:r>
        <w:rPr>
          <w:color w:val="auto"/>
          <w:sz w:val="14"/>
          <w:szCs w:val="14"/>
        </w:rPr>
        <w:tab/>
      </w:r>
      <w:r>
        <w:rPr>
          <w:color w:val="auto"/>
          <w:sz w:val="22"/>
          <w:szCs w:val="22"/>
        </w:rPr>
        <w:t xml:space="preserve">(Eq. </w:t>
      </w:r>
      <w:r w:rsidR="00535076">
        <w:rPr>
          <w:color w:val="auto"/>
          <w:sz w:val="22"/>
          <w:szCs w:val="22"/>
        </w:rPr>
        <w:t>8</w:t>
      </w:r>
      <w:r>
        <w:rPr>
          <w:color w:val="auto"/>
          <w:sz w:val="22"/>
          <w:szCs w:val="22"/>
        </w:rPr>
        <w:t>-2</w:t>
      </w:r>
      <w:r w:rsidR="007610A7">
        <w:rPr>
          <w:color w:val="auto"/>
          <w:sz w:val="22"/>
          <w:szCs w:val="22"/>
        </w:rPr>
        <w:t>6</w:t>
      </w:r>
      <w:r>
        <w:rPr>
          <w:color w:val="auto"/>
          <w:sz w:val="22"/>
          <w:szCs w:val="22"/>
        </w:rPr>
        <w:t xml:space="preserve">) </w:t>
      </w:r>
    </w:p>
    <w:p w:rsidR="005075CD" w:rsidRDefault="005075CD" w:rsidP="00BF3016">
      <w:pPr>
        <w:pStyle w:val="Default"/>
        <w:spacing w:before="240" w:after="240"/>
        <w:ind w:left="1440"/>
        <w:rPr>
          <w:color w:val="auto"/>
          <w:sz w:val="22"/>
          <w:szCs w:val="22"/>
        </w:rPr>
      </w:pPr>
      <w:r>
        <w:rPr>
          <w:color w:val="auto"/>
          <w:sz w:val="22"/>
          <w:szCs w:val="22"/>
        </w:rPr>
        <w:lastRenderedPageBreak/>
        <w:t xml:space="preserve">For special reinforced masonry shear walls: </w:t>
      </w:r>
    </w:p>
    <w:p w:rsidR="00BF3016" w:rsidRDefault="00BF3016" w:rsidP="00BF3016">
      <w:pPr>
        <w:pStyle w:val="Default"/>
        <w:spacing w:before="240" w:after="240"/>
        <w:ind w:left="1440"/>
        <w:rPr>
          <w:color w:val="auto"/>
          <w:sz w:val="22"/>
          <w:szCs w:val="22"/>
        </w:rPr>
      </w:pPr>
    </w:p>
    <w:p w:rsidR="00BF3016" w:rsidRDefault="00BF3016" w:rsidP="00BF3016">
      <w:pPr>
        <w:pStyle w:val="Default"/>
        <w:spacing w:before="240" w:after="240"/>
        <w:ind w:left="1440"/>
        <w:rPr>
          <w:color w:val="auto"/>
          <w:sz w:val="22"/>
          <w:szCs w:val="22"/>
        </w:rPr>
      </w:pPr>
    </w:p>
    <w:p w:rsidR="005075CD" w:rsidRDefault="005075CD" w:rsidP="00BF3016">
      <w:pPr>
        <w:pStyle w:val="Default"/>
        <w:spacing w:before="240" w:after="240"/>
        <w:ind w:left="1440"/>
        <w:rPr>
          <w:color w:val="auto"/>
          <w:sz w:val="22"/>
          <w:szCs w:val="22"/>
        </w:rPr>
      </w:pPr>
      <w:proofErr w:type="spellStart"/>
      <w:r>
        <w:rPr>
          <w:color w:val="auto"/>
          <w:sz w:val="22"/>
          <w:szCs w:val="22"/>
        </w:rPr>
        <w:t>F</w:t>
      </w:r>
      <w:r>
        <w:rPr>
          <w:color w:val="auto"/>
          <w:sz w:val="14"/>
          <w:szCs w:val="14"/>
        </w:rPr>
        <w:t>v</w:t>
      </w:r>
      <w:proofErr w:type="spellEnd"/>
      <w:r>
        <w:rPr>
          <w:color w:val="auto"/>
          <w:sz w:val="14"/>
          <w:szCs w:val="14"/>
        </w:rPr>
        <w:t xml:space="preserve"> </w:t>
      </w:r>
      <w:r>
        <w:rPr>
          <w:color w:val="auto"/>
          <w:sz w:val="22"/>
          <w:szCs w:val="22"/>
        </w:rPr>
        <w:t>= (1/</w:t>
      </w:r>
      <w:proofErr w:type="gramStart"/>
      <w:r>
        <w:rPr>
          <w:color w:val="auto"/>
          <w:sz w:val="22"/>
          <w:szCs w:val="22"/>
        </w:rPr>
        <w:t>4)[</w:t>
      </w:r>
      <w:proofErr w:type="gramEnd"/>
      <w:r>
        <w:rPr>
          <w:color w:val="auto"/>
          <w:sz w:val="22"/>
          <w:szCs w:val="22"/>
        </w:rPr>
        <w:t>(4.0 – 1.75(M/</w:t>
      </w:r>
      <w:proofErr w:type="spellStart"/>
      <w:r>
        <w:rPr>
          <w:color w:val="auto"/>
          <w:sz w:val="22"/>
          <w:szCs w:val="22"/>
        </w:rPr>
        <w:t>Vd</w:t>
      </w:r>
      <w:proofErr w:type="spellEnd"/>
      <w:r>
        <w:rPr>
          <w:color w:val="auto"/>
          <w:sz w:val="22"/>
          <w:szCs w:val="22"/>
        </w:rPr>
        <w:t>))√</w:t>
      </w:r>
      <w:proofErr w:type="spellStart"/>
      <w:r>
        <w:rPr>
          <w:color w:val="auto"/>
          <w:sz w:val="22"/>
          <w:szCs w:val="22"/>
        </w:rPr>
        <w:t>f’</w:t>
      </w:r>
      <w:r>
        <w:rPr>
          <w:color w:val="auto"/>
          <w:sz w:val="14"/>
          <w:szCs w:val="14"/>
        </w:rPr>
        <w:t>m</w:t>
      </w:r>
      <w:proofErr w:type="spellEnd"/>
      <w:r>
        <w:rPr>
          <w:color w:val="auto"/>
          <w:sz w:val="22"/>
          <w:szCs w:val="22"/>
        </w:rPr>
        <w:t>] + 0.25(P)/A</w:t>
      </w:r>
      <w:r>
        <w:rPr>
          <w:color w:val="auto"/>
          <w:sz w:val="14"/>
          <w:szCs w:val="14"/>
        </w:rPr>
        <w:t>n</w:t>
      </w:r>
      <w:r>
        <w:rPr>
          <w:color w:val="auto"/>
          <w:sz w:val="14"/>
          <w:szCs w:val="14"/>
        </w:rPr>
        <w:tab/>
      </w:r>
      <w:r>
        <w:rPr>
          <w:color w:val="auto"/>
          <w:sz w:val="22"/>
          <w:szCs w:val="22"/>
        </w:rPr>
        <w:t>where M/</w:t>
      </w:r>
      <w:proofErr w:type="spellStart"/>
      <w:r>
        <w:rPr>
          <w:color w:val="auto"/>
          <w:sz w:val="22"/>
          <w:szCs w:val="22"/>
        </w:rPr>
        <w:t>V</w:t>
      </w:r>
      <w:r>
        <w:rPr>
          <w:color w:val="auto"/>
          <w:sz w:val="14"/>
          <w:szCs w:val="14"/>
        </w:rPr>
        <w:t>d</w:t>
      </w:r>
      <w:proofErr w:type="spellEnd"/>
      <w:r>
        <w:rPr>
          <w:color w:val="auto"/>
          <w:sz w:val="14"/>
          <w:szCs w:val="14"/>
        </w:rPr>
        <w:t xml:space="preserve"> </w:t>
      </w:r>
      <w:r>
        <w:rPr>
          <w:color w:val="auto"/>
          <w:sz w:val="22"/>
          <w:szCs w:val="22"/>
        </w:rPr>
        <w:t xml:space="preserve">≤ 1 </w:t>
      </w:r>
      <w:r>
        <w:rPr>
          <w:color w:val="auto"/>
          <w:sz w:val="14"/>
          <w:szCs w:val="14"/>
        </w:rPr>
        <w:tab/>
      </w:r>
      <w:r>
        <w:rPr>
          <w:color w:val="auto"/>
          <w:sz w:val="22"/>
          <w:szCs w:val="22"/>
        </w:rPr>
        <w:t xml:space="preserve">(Eq. </w:t>
      </w:r>
      <w:r w:rsidR="00535076">
        <w:rPr>
          <w:color w:val="auto"/>
          <w:sz w:val="22"/>
          <w:szCs w:val="22"/>
        </w:rPr>
        <w:t>8</w:t>
      </w:r>
      <w:r>
        <w:rPr>
          <w:color w:val="auto"/>
          <w:sz w:val="22"/>
          <w:szCs w:val="22"/>
        </w:rPr>
        <w:t>-2</w:t>
      </w:r>
      <w:r w:rsidR="007610A7">
        <w:rPr>
          <w:color w:val="auto"/>
          <w:sz w:val="22"/>
          <w:szCs w:val="22"/>
        </w:rPr>
        <w:t>5</w:t>
      </w:r>
      <w:r>
        <w:rPr>
          <w:color w:val="auto"/>
          <w:sz w:val="22"/>
          <w:szCs w:val="22"/>
        </w:rPr>
        <w:t xml:space="preserve">) </w:t>
      </w:r>
    </w:p>
    <w:p w:rsidR="005075CD" w:rsidRDefault="005075CD" w:rsidP="00BF3016">
      <w:pPr>
        <w:pStyle w:val="Default"/>
        <w:spacing w:before="240" w:after="240"/>
        <w:ind w:left="1440"/>
        <w:rPr>
          <w:color w:val="auto"/>
          <w:sz w:val="22"/>
          <w:szCs w:val="22"/>
        </w:rPr>
      </w:pPr>
      <w:r>
        <w:rPr>
          <w:color w:val="auto"/>
          <w:sz w:val="22"/>
          <w:szCs w:val="22"/>
        </w:rPr>
        <w:t xml:space="preserve">The allowable shear stress resisted by the steel reinforcement: </w:t>
      </w:r>
    </w:p>
    <w:p w:rsidR="005075CD" w:rsidRDefault="005075CD" w:rsidP="00BF3016">
      <w:pPr>
        <w:pStyle w:val="Default"/>
        <w:spacing w:before="240" w:after="240"/>
        <w:ind w:left="1440"/>
        <w:rPr>
          <w:color w:val="auto"/>
          <w:sz w:val="22"/>
          <w:szCs w:val="22"/>
        </w:rPr>
      </w:pPr>
      <w:proofErr w:type="spellStart"/>
      <w:r>
        <w:rPr>
          <w:color w:val="auto"/>
          <w:sz w:val="22"/>
          <w:szCs w:val="22"/>
        </w:rPr>
        <w:t>F</w:t>
      </w:r>
      <w:r>
        <w:rPr>
          <w:color w:val="auto"/>
          <w:sz w:val="14"/>
          <w:szCs w:val="14"/>
        </w:rPr>
        <w:t>vs</w:t>
      </w:r>
      <w:proofErr w:type="spellEnd"/>
      <w:r>
        <w:rPr>
          <w:color w:val="auto"/>
          <w:sz w:val="14"/>
          <w:szCs w:val="14"/>
        </w:rPr>
        <w:t xml:space="preserve"> </w:t>
      </w:r>
      <w:r>
        <w:rPr>
          <w:color w:val="auto"/>
          <w:sz w:val="22"/>
          <w:szCs w:val="22"/>
        </w:rPr>
        <w:t>= 0.5(A</w:t>
      </w:r>
      <w:r>
        <w:rPr>
          <w:color w:val="auto"/>
          <w:sz w:val="14"/>
          <w:szCs w:val="14"/>
        </w:rPr>
        <w:t xml:space="preserve">v </w:t>
      </w:r>
      <w:r>
        <w:rPr>
          <w:color w:val="auto"/>
          <w:sz w:val="22"/>
          <w:szCs w:val="22"/>
        </w:rPr>
        <w:t>F</w:t>
      </w:r>
      <w:r>
        <w:rPr>
          <w:color w:val="auto"/>
          <w:sz w:val="14"/>
          <w:szCs w:val="14"/>
        </w:rPr>
        <w:t xml:space="preserve">s </w:t>
      </w:r>
      <w:r>
        <w:rPr>
          <w:color w:val="auto"/>
          <w:sz w:val="22"/>
          <w:szCs w:val="22"/>
        </w:rPr>
        <w:t>d</w:t>
      </w:r>
      <w:r w:rsidR="007610A7" w:rsidRPr="00374D4D">
        <w:rPr>
          <w:color w:val="auto"/>
          <w:sz w:val="16"/>
          <w:szCs w:val="22"/>
        </w:rPr>
        <w:t>v</w:t>
      </w:r>
      <w:r>
        <w:rPr>
          <w:color w:val="auto"/>
          <w:sz w:val="22"/>
          <w:szCs w:val="22"/>
        </w:rPr>
        <w:t>)/ (</w:t>
      </w:r>
      <w:proofErr w:type="spellStart"/>
      <w:r>
        <w:rPr>
          <w:color w:val="auto"/>
          <w:sz w:val="22"/>
          <w:szCs w:val="22"/>
        </w:rPr>
        <w:t>A</w:t>
      </w:r>
      <w:r>
        <w:rPr>
          <w:color w:val="auto"/>
          <w:sz w:val="14"/>
          <w:szCs w:val="14"/>
        </w:rPr>
        <w:t>n</w:t>
      </w:r>
      <w:r w:rsidR="007610A7">
        <w:rPr>
          <w:color w:val="auto"/>
          <w:sz w:val="14"/>
          <w:szCs w:val="14"/>
        </w:rPr>
        <w:t>v</w:t>
      </w:r>
      <w:proofErr w:type="spellEnd"/>
      <w:r>
        <w:rPr>
          <w:color w:val="auto"/>
          <w:sz w:val="14"/>
          <w:szCs w:val="14"/>
        </w:rPr>
        <w:t xml:space="preserve"> </w:t>
      </w:r>
      <w:r>
        <w:rPr>
          <w:color w:val="auto"/>
          <w:sz w:val="22"/>
          <w:szCs w:val="22"/>
        </w:rPr>
        <w:t xml:space="preserve">s)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(Eq. </w:t>
      </w:r>
      <w:r w:rsidR="00535076">
        <w:rPr>
          <w:color w:val="auto"/>
          <w:sz w:val="22"/>
          <w:szCs w:val="22"/>
        </w:rPr>
        <w:t>8</w:t>
      </w:r>
      <w:r>
        <w:rPr>
          <w:color w:val="auto"/>
          <w:sz w:val="22"/>
          <w:szCs w:val="22"/>
        </w:rPr>
        <w:t>-</w:t>
      </w:r>
      <w:r w:rsidR="007610A7">
        <w:rPr>
          <w:color w:val="auto"/>
          <w:sz w:val="22"/>
          <w:szCs w:val="22"/>
        </w:rPr>
        <w:t>27</w:t>
      </w:r>
      <w:r>
        <w:rPr>
          <w:color w:val="auto"/>
          <w:sz w:val="22"/>
          <w:szCs w:val="22"/>
        </w:rPr>
        <w:t>)</w:t>
      </w:r>
    </w:p>
    <w:p w:rsidR="005075CD" w:rsidRDefault="005075CD" w:rsidP="00BF3016">
      <w:pPr>
        <w:pStyle w:val="Default"/>
        <w:numPr>
          <w:ilvl w:val="1"/>
          <w:numId w:val="1"/>
        </w:numPr>
        <w:spacing w:before="240" w:after="240"/>
        <w:rPr>
          <w:color w:val="auto"/>
          <w:sz w:val="22"/>
          <w:szCs w:val="22"/>
        </w:rPr>
      </w:pPr>
      <w:r>
        <w:rPr>
          <w:color w:val="auto"/>
          <w:sz w:val="22"/>
          <w:szCs w:val="22"/>
        </w:rPr>
        <w:t xml:space="preserve">Allowable stresses in reinforcement shall conform to Sec. </w:t>
      </w:r>
      <w:r w:rsidR="00535076">
        <w:rPr>
          <w:color w:val="auto"/>
          <w:sz w:val="22"/>
          <w:szCs w:val="22"/>
        </w:rPr>
        <w:t>8</w:t>
      </w:r>
      <w:r>
        <w:rPr>
          <w:color w:val="auto"/>
          <w:sz w:val="22"/>
          <w:szCs w:val="22"/>
        </w:rPr>
        <w:t xml:space="preserve">.3.3.1. </w:t>
      </w:r>
    </w:p>
    <w:p w:rsidR="005075CD" w:rsidRDefault="005075CD" w:rsidP="00BF3016">
      <w:pPr>
        <w:pStyle w:val="Default"/>
        <w:numPr>
          <w:ilvl w:val="1"/>
          <w:numId w:val="1"/>
        </w:numPr>
        <w:spacing w:before="240" w:after="240"/>
        <w:rPr>
          <w:color w:val="auto"/>
          <w:sz w:val="22"/>
          <w:szCs w:val="22"/>
        </w:rPr>
      </w:pPr>
      <w:r>
        <w:rPr>
          <w:color w:val="auto"/>
          <w:sz w:val="22"/>
          <w:szCs w:val="22"/>
        </w:rPr>
        <w:t xml:space="preserve">Shear reinforcement shall be provided when </w:t>
      </w:r>
      <w:proofErr w:type="spellStart"/>
      <w:r>
        <w:rPr>
          <w:color w:val="auto"/>
          <w:sz w:val="22"/>
          <w:szCs w:val="22"/>
        </w:rPr>
        <w:t>f</w:t>
      </w:r>
      <w:r w:rsidRPr="009D5892">
        <w:rPr>
          <w:color w:val="auto"/>
          <w:sz w:val="22"/>
          <w:szCs w:val="22"/>
          <w:vertAlign w:val="subscript"/>
        </w:rPr>
        <w:t>v</w:t>
      </w:r>
      <w:proofErr w:type="spellEnd"/>
      <w:r>
        <w:rPr>
          <w:color w:val="auto"/>
          <w:sz w:val="22"/>
          <w:szCs w:val="22"/>
        </w:rPr>
        <w:t xml:space="preserve"> exceeds </w:t>
      </w:r>
      <w:proofErr w:type="spellStart"/>
      <w:r>
        <w:rPr>
          <w:color w:val="auto"/>
          <w:sz w:val="22"/>
          <w:szCs w:val="22"/>
        </w:rPr>
        <w:t>F</w:t>
      </w:r>
      <w:r w:rsidRPr="009D5892">
        <w:rPr>
          <w:color w:val="auto"/>
          <w:sz w:val="22"/>
          <w:szCs w:val="22"/>
          <w:vertAlign w:val="subscript"/>
        </w:rPr>
        <w:t>vm</w:t>
      </w:r>
      <w:proofErr w:type="spellEnd"/>
      <w:r>
        <w:rPr>
          <w:color w:val="auto"/>
          <w:sz w:val="22"/>
          <w:szCs w:val="22"/>
        </w:rPr>
        <w:t>. (</w:t>
      </w:r>
      <w:r w:rsidR="00535076">
        <w:rPr>
          <w:color w:val="auto"/>
          <w:sz w:val="22"/>
          <w:szCs w:val="22"/>
        </w:rPr>
        <w:t>8</w:t>
      </w:r>
      <w:r>
        <w:rPr>
          <w:color w:val="auto"/>
          <w:sz w:val="22"/>
          <w:szCs w:val="22"/>
        </w:rPr>
        <w:t>.3.</w:t>
      </w:r>
      <w:r w:rsidR="00535076">
        <w:rPr>
          <w:color w:val="auto"/>
          <w:sz w:val="22"/>
          <w:szCs w:val="22"/>
        </w:rPr>
        <w:t>5</w:t>
      </w:r>
      <w:r>
        <w:rPr>
          <w:color w:val="auto"/>
          <w:sz w:val="22"/>
          <w:szCs w:val="22"/>
        </w:rPr>
        <w:t>.2)</w:t>
      </w:r>
    </w:p>
    <w:p w:rsidR="005075CD" w:rsidRDefault="005075CD" w:rsidP="00BF3016">
      <w:pPr>
        <w:pStyle w:val="Default"/>
        <w:numPr>
          <w:ilvl w:val="1"/>
          <w:numId w:val="1"/>
        </w:numPr>
        <w:spacing w:before="240" w:after="240"/>
        <w:rPr>
          <w:color w:val="auto"/>
          <w:sz w:val="22"/>
          <w:szCs w:val="22"/>
        </w:rPr>
      </w:pPr>
      <w:r>
        <w:rPr>
          <w:color w:val="auto"/>
          <w:sz w:val="22"/>
          <w:szCs w:val="22"/>
        </w:rPr>
        <w:t>Reinforcement in shear walls with M/</w:t>
      </w:r>
      <w:proofErr w:type="spellStart"/>
      <w:r>
        <w:rPr>
          <w:color w:val="auto"/>
          <w:sz w:val="22"/>
          <w:szCs w:val="22"/>
        </w:rPr>
        <w:t>Vd</w:t>
      </w:r>
      <w:proofErr w:type="spellEnd"/>
      <w:r>
        <w:rPr>
          <w:color w:val="auto"/>
          <w:sz w:val="22"/>
          <w:szCs w:val="22"/>
        </w:rPr>
        <w:t xml:space="preserve"> equal to or greater than one and having an axial load greater than 0.05(</w:t>
      </w:r>
      <w:proofErr w:type="spellStart"/>
      <w:r>
        <w:rPr>
          <w:color w:val="auto"/>
          <w:sz w:val="22"/>
          <w:szCs w:val="22"/>
        </w:rPr>
        <w:t>f’m</w:t>
      </w:r>
      <w:proofErr w:type="spellEnd"/>
      <w:r>
        <w:rPr>
          <w:color w:val="auto"/>
          <w:sz w:val="22"/>
          <w:szCs w:val="22"/>
        </w:rPr>
        <w:t xml:space="preserve">)(An) shall not exceed the maximum reinforcement ratio determined by equation </w:t>
      </w:r>
      <w:r w:rsidR="00535076">
        <w:rPr>
          <w:color w:val="auto"/>
          <w:sz w:val="22"/>
          <w:szCs w:val="22"/>
        </w:rPr>
        <w:t>8</w:t>
      </w:r>
      <w:r>
        <w:rPr>
          <w:color w:val="auto"/>
          <w:sz w:val="22"/>
          <w:szCs w:val="22"/>
        </w:rPr>
        <w:t>-2</w:t>
      </w:r>
      <w:r w:rsidR="00870547">
        <w:rPr>
          <w:color w:val="auto"/>
          <w:sz w:val="22"/>
          <w:szCs w:val="22"/>
        </w:rPr>
        <w:t>0</w:t>
      </w:r>
      <w:r>
        <w:rPr>
          <w:color w:val="auto"/>
          <w:sz w:val="22"/>
          <w:szCs w:val="22"/>
        </w:rPr>
        <w:t>. The reinforcement ratio is not applicable for the out-of-plane direction. (</w:t>
      </w:r>
      <w:r w:rsidR="00535076">
        <w:rPr>
          <w:color w:val="auto"/>
          <w:sz w:val="22"/>
          <w:szCs w:val="22"/>
        </w:rPr>
        <w:t>8</w:t>
      </w:r>
      <w:r>
        <w:rPr>
          <w:color w:val="auto"/>
          <w:sz w:val="22"/>
          <w:szCs w:val="22"/>
        </w:rPr>
        <w:t xml:space="preserve">.3.4.4) </w:t>
      </w:r>
    </w:p>
    <w:p w:rsidR="005075CD" w:rsidRDefault="005075CD" w:rsidP="00BF3016">
      <w:pPr>
        <w:pStyle w:val="Default"/>
        <w:numPr>
          <w:ilvl w:val="1"/>
          <w:numId w:val="1"/>
        </w:numPr>
        <w:spacing w:before="240" w:after="240"/>
        <w:rPr>
          <w:color w:val="auto"/>
          <w:sz w:val="22"/>
          <w:szCs w:val="22"/>
        </w:rPr>
      </w:pPr>
      <w:r>
        <w:rPr>
          <w:color w:val="auto"/>
          <w:sz w:val="22"/>
          <w:szCs w:val="22"/>
        </w:rPr>
        <w:t xml:space="preserve">Development length of reinforcing bars in tension or compression shall be determined in accordance with equation </w:t>
      </w:r>
      <w:r w:rsidR="00870547">
        <w:rPr>
          <w:color w:val="auto"/>
          <w:sz w:val="22"/>
          <w:szCs w:val="22"/>
        </w:rPr>
        <w:t>6</w:t>
      </w:r>
      <w:r>
        <w:rPr>
          <w:color w:val="auto"/>
          <w:sz w:val="22"/>
          <w:szCs w:val="22"/>
        </w:rPr>
        <w:t>-1, but not less than 12". (</w:t>
      </w:r>
      <w:r w:rsidR="00870547">
        <w:rPr>
          <w:color w:val="auto"/>
          <w:sz w:val="22"/>
          <w:szCs w:val="22"/>
        </w:rPr>
        <w:t>6</w:t>
      </w:r>
      <w:r w:rsidR="00535076">
        <w:rPr>
          <w:color w:val="auto"/>
          <w:sz w:val="22"/>
          <w:szCs w:val="22"/>
        </w:rPr>
        <w:t>.1.</w:t>
      </w:r>
      <w:r w:rsidR="00870547">
        <w:rPr>
          <w:color w:val="auto"/>
          <w:sz w:val="22"/>
          <w:szCs w:val="22"/>
        </w:rPr>
        <w:t>5</w:t>
      </w:r>
      <w:r w:rsidR="00535076">
        <w:rPr>
          <w:color w:val="auto"/>
          <w:sz w:val="22"/>
          <w:szCs w:val="22"/>
        </w:rPr>
        <w:t>.</w:t>
      </w:r>
      <w:r w:rsidR="00870547">
        <w:rPr>
          <w:color w:val="auto"/>
          <w:sz w:val="22"/>
          <w:szCs w:val="22"/>
        </w:rPr>
        <w:t>1.1</w:t>
      </w:r>
      <w:r>
        <w:rPr>
          <w:color w:val="auto"/>
          <w:sz w:val="22"/>
          <w:szCs w:val="22"/>
        </w:rPr>
        <w:t xml:space="preserve">) </w:t>
      </w:r>
    </w:p>
    <w:p w:rsidR="005075CD" w:rsidRPr="00FA6819" w:rsidRDefault="005075CD" w:rsidP="00BF3016">
      <w:pPr>
        <w:pStyle w:val="Default"/>
        <w:numPr>
          <w:ilvl w:val="1"/>
          <w:numId w:val="1"/>
        </w:numPr>
        <w:spacing w:before="240" w:after="240"/>
        <w:rPr>
          <w:color w:val="auto"/>
          <w:sz w:val="22"/>
          <w:szCs w:val="22"/>
        </w:rPr>
      </w:pPr>
      <w:r w:rsidRPr="00FA6819">
        <w:rPr>
          <w:color w:val="auto"/>
          <w:sz w:val="22"/>
          <w:szCs w:val="22"/>
        </w:rPr>
        <w:t xml:space="preserve">Lap splices of reinforcing steel shall be determined in accordance with equation </w:t>
      </w:r>
      <w:r w:rsidR="00870547">
        <w:rPr>
          <w:color w:val="auto"/>
          <w:sz w:val="22"/>
          <w:szCs w:val="22"/>
        </w:rPr>
        <w:t>6</w:t>
      </w:r>
      <w:r w:rsidR="00FA6819" w:rsidRPr="0016148E">
        <w:rPr>
          <w:color w:val="auto"/>
          <w:sz w:val="22"/>
          <w:szCs w:val="22"/>
        </w:rPr>
        <w:t>-1 or 21-1 of 201</w:t>
      </w:r>
      <w:r w:rsidR="000E6B1D">
        <w:rPr>
          <w:color w:val="auto"/>
          <w:sz w:val="22"/>
          <w:szCs w:val="22"/>
        </w:rPr>
        <w:t>9</w:t>
      </w:r>
      <w:r w:rsidR="00FA6819" w:rsidRPr="0016148E">
        <w:rPr>
          <w:color w:val="auto"/>
          <w:sz w:val="22"/>
          <w:szCs w:val="22"/>
        </w:rPr>
        <w:t xml:space="preserve"> CBC</w:t>
      </w:r>
      <w:r w:rsidRPr="00FA6819">
        <w:rPr>
          <w:color w:val="auto"/>
          <w:sz w:val="22"/>
          <w:szCs w:val="22"/>
        </w:rPr>
        <w:t xml:space="preserve">. Reinforcement larger than No. 9 bar shall be by approved mechanical connections in accordance with </w:t>
      </w:r>
      <w:r w:rsidR="000E6B1D">
        <w:rPr>
          <w:color w:val="auto"/>
          <w:sz w:val="22"/>
          <w:szCs w:val="22"/>
        </w:rPr>
        <w:t>6</w:t>
      </w:r>
      <w:r w:rsidRPr="00FA6819">
        <w:rPr>
          <w:color w:val="auto"/>
          <w:sz w:val="22"/>
          <w:szCs w:val="22"/>
        </w:rPr>
        <w:t>.1.</w:t>
      </w:r>
      <w:r w:rsidR="00FA6819" w:rsidRPr="0016148E">
        <w:rPr>
          <w:color w:val="auto"/>
          <w:sz w:val="22"/>
          <w:szCs w:val="22"/>
        </w:rPr>
        <w:t>6</w:t>
      </w:r>
      <w:r w:rsidRPr="00FA6819">
        <w:rPr>
          <w:color w:val="auto"/>
          <w:sz w:val="22"/>
          <w:szCs w:val="22"/>
        </w:rPr>
        <w:t>.</w:t>
      </w:r>
      <w:r w:rsidR="000E6B1D">
        <w:rPr>
          <w:color w:val="auto"/>
          <w:sz w:val="22"/>
          <w:szCs w:val="22"/>
        </w:rPr>
        <w:t>2</w:t>
      </w:r>
      <w:r w:rsidRPr="00FA6819">
        <w:rPr>
          <w:color w:val="auto"/>
          <w:sz w:val="22"/>
          <w:szCs w:val="22"/>
        </w:rPr>
        <w:t>.3. (</w:t>
      </w:r>
      <w:r w:rsidR="000E6B1D">
        <w:rPr>
          <w:color w:val="auto"/>
          <w:sz w:val="22"/>
          <w:szCs w:val="22"/>
        </w:rPr>
        <w:t>6</w:t>
      </w:r>
      <w:r w:rsidR="00FA6819" w:rsidRPr="0016148E">
        <w:rPr>
          <w:color w:val="auto"/>
          <w:sz w:val="22"/>
          <w:szCs w:val="22"/>
        </w:rPr>
        <w:t>.1.6.</w:t>
      </w:r>
      <w:r w:rsidR="000E6B1D">
        <w:rPr>
          <w:color w:val="auto"/>
          <w:sz w:val="22"/>
          <w:szCs w:val="22"/>
        </w:rPr>
        <w:t>1</w:t>
      </w:r>
      <w:r w:rsidR="00FA6819" w:rsidRPr="0016148E">
        <w:rPr>
          <w:color w:val="auto"/>
          <w:sz w:val="22"/>
          <w:szCs w:val="22"/>
        </w:rPr>
        <w:t xml:space="preserve">.1.1, </w:t>
      </w:r>
      <w:r w:rsidRPr="00FA6819">
        <w:rPr>
          <w:color w:val="auto"/>
          <w:sz w:val="22"/>
          <w:szCs w:val="22"/>
        </w:rPr>
        <w:t>2107.2.1 and 2107.3 of 201</w:t>
      </w:r>
      <w:r w:rsidR="000E6B1D">
        <w:rPr>
          <w:color w:val="auto"/>
          <w:sz w:val="22"/>
          <w:szCs w:val="22"/>
        </w:rPr>
        <w:t>9</w:t>
      </w:r>
      <w:r w:rsidRPr="00FA6819">
        <w:rPr>
          <w:color w:val="auto"/>
          <w:sz w:val="22"/>
          <w:szCs w:val="22"/>
        </w:rPr>
        <w:t xml:space="preserve"> CBC) </w:t>
      </w:r>
      <w:r w:rsidR="00D6230B" w:rsidRPr="00FA6819">
        <w:rPr>
          <w:color w:val="auto"/>
          <w:sz w:val="22"/>
          <w:szCs w:val="22"/>
        </w:rPr>
        <w:t xml:space="preserve">                                                     </w:t>
      </w:r>
    </w:p>
    <w:p w:rsidR="005075CD" w:rsidRPr="00152AEB" w:rsidRDefault="005075CD" w:rsidP="00BF3016">
      <w:pPr>
        <w:pStyle w:val="Default"/>
        <w:numPr>
          <w:ilvl w:val="0"/>
          <w:numId w:val="16"/>
        </w:numPr>
        <w:spacing w:before="240" w:after="240"/>
        <w:rPr>
          <w:b/>
          <w:color w:val="auto"/>
          <w:sz w:val="22"/>
          <w:szCs w:val="22"/>
        </w:rPr>
      </w:pPr>
      <w:r w:rsidRPr="00152AEB">
        <w:rPr>
          <w:b/>
          <w:color w:val="auto"/>
          <w:sz w:val="22"/>
          <w:szCs w:val="22"/>
        </w:rPr>
        <w:t xml:space="preserve">For Strength Design: </w:t>
      </w:r>
    </w:p>
    <w:p w:rsidR="005075CD" w:rsidRDefault="005075CD" w:rsidP="00BF3016">
      <w:pPr>
        <w:pStyle w:val="Default"/>
        <w:numPr>
          <w:ilvl w:val="0"/>
          <w:numId w:val="17"/>
        </w:numPr>
        <w:spacing w:before="240" w:after="240"/>
        <w:rPr>
          <w:color w:val="auto"/>
          <w:sz w:val="22"/>
          <w:szCs w:val="22"/>
        </w:rPr>
      </w:pPr>
      <w:r>
        <w:rPr>
          <w:color w:val="auto"/>
          <w:sz w:val="22"/>
          <w:szCs w:val="22"/>
        </w:rPr>
        <w:t xml:space="preserve">The design strength is the nominal strength multiplied by the strength reduction factor </w:t>
      </w:r>
      <w:r w:rsidR="00BF3016">
        <w:rPr>
          <w:color w:val="auto"/>
          <w:sz w:val="22"/>
          <w:szCs w:val="22"/>
        </w:rPr>
        <w:t xml:space="preserve">Φ </w:t>
      </w:r>
      <w:r>
        <w:rPr>
          <w:color w:val="auto"/>
          <w:sz w:val="22"/>
          <w:szCs w:val="22"/>
        </w:rPr>
        <w:t xml:space="preserve">as specified in Section </w:t>
      </w:r>
      <w:r w:rsidR="00FA6819">
        <w:rPr>
          <w:color w:val="auto"/>
          <w:sz w:val="22"/>
          <w:szCs w:val="22"/>
        </w:rPr>
        <w:t>9</w:t>
      </w:r>
      <w:r>
        <w:rPr>
          <w:color w:val="auto"/>
          <w:sz w:val="22"/>
          <w:szCs w:val="22"/>
        </w:rPr>
        <w:t xml:space="preserve">.1.4; </w:t>
      </w:r>
    </w:p>
    <w:p w:rsidR="005075CD" w:rsidRDefault="005075CD" w:rsidP="00BF3016">
      <w:pPr>
        <w:pStyle w:val="Default"/>
        <w:numPr>
          <w:ilvl w:val="0"/>
          <w:numId w:val="17"/>
        </w:numPr>
        <w:spacing w:before="240" w:after="240"/>
        <w:rPr>
          <w:color w:val="auto"/>
          <w:sz w:val="22"/>
          <w:szCs w:val="22"/>
        </w:rPr>
      </w:pPr>
      <w:r>
        <w:rPr>
          <w:color w:val="auto"/>
          <w:sz w:val="22"/>
          <w:szCs w:val="22"/>
        </w:rPr>
        <w:t xml:space="preserve">Walls shall be designed for out of plane loads in accordance with Sec. </w:t>
      </w:r>
      <w:r w:rsidR="003D1B0F">
        <w:rPr>
          <w:color w:val="auto"/>
          <w:sz w:val="22"/>
          <w:szCs w:val="22"/>
        </w:rPr>
        <w:t>9</w:t>
      </w:r>
      <w:r>
        <w:rPr>
          <w:color w:val="auto"/>
          <w:sz w:val="22"/>
          <w:szCs w:val="22"/>
        </w:rPr>
        <w:t xml:space="preserve">.3.5: </w:t>
      </w:r>
    </w:p>
    <w:p w:rsidR="005075CD" w:rsidRDefault="003D1B0F" w:rsidP="00BF3016">
      <w:pPr>
        <w:pStyle w:val="Default"/>
        <w:numPr>
          <w:ilvl w:val="2"/>
          <w:numId w:val="1"/>
        </w:numPr>
        <w:spacing w:line="276" w:lineRule="auto"/>
        <w:rPr>
          <w:color w:val="auto"/>
          <w:sz w:val="22"/>
          <w:szCs w:val="22"/>
        </w:rPr>
      </w:pPr>
      <w:r>
        <w:rPr>
          <w:color w:val="auto"/>
          <w:sz w:val="22"/>
          <w:szCs w:val="22"/>
        </w:rPr>
        <w:t>P-delta effects shall be considered with both the factored axial load, P</w:t>
      </w:r>
      <w:r w:rsidRPr="0016148E">
        <w:rPr>
          <w:color w:val="auto"/>
          <w:sz w:val="22"/>
          <w:szCs w:val="22"/>
          <w:vertAlign w:val="subscript"/>
        </w:rPr>
        <w:t>u</w:t>
      </w:r>
      <w:r>
        <w:rPr>
          <w:color w:val="auto"/>
          <w:sz w:val="22"/>
          <w:szCs w:val="22"/>
        </w:rPr>
        <w:t>, and the moment magnified for the effects of member curvature, M</w:t>
      </w:r>
      <w:r w:rsidRPr="0016148E">
        <w:rPr>
          <w:color w:val="auto"/>
          <w:sz w:val="22"/>
          <w:szCs w:val="22"/>
          <w:vertAlign w:val="subscript"/>
        </w:rPr>
        <w:t>u</w:t>
      </w:r>
      <w:r>
        <w:rPr>
          <w:color w:val="auto"/>
          <w:sz w:val="22"/>
          <w:szCs w:val="22"/>
        </w:rPr>
        <w:t>.  The magnified moment shall be determined from Section 9.3.5.4.2 or Section 9.3.5.4.3.</w:t>
      </w:r>
      <w:r w:rsidR="005075CD">
        <w:rPr>
          <w:color w:val="auto"/>
          <w:sz w:val="22"/>
          <w:szCs w:val="22"/>
        </w:rPr>
        <w:t xml:space="preserve"> (</w:t>
      </w:r>
      <w:r>
        <w:rPr>
          <w:color w:val="auto"/>
          <w:sz w:val="22"/>
          <w:szCs w:val="22"/>
        </w:rPr>
        <w:t>9</w:t>
      </w:r>
      <w:r w:rsidR="005075CD">
        <w:rPr>
          <w:color w:val="auto"/>
          <w:sz w:val="22"/>
          <w:szCs w:val="22"/>
        </w:rPr>
        <w:t>.3.5.</w:t>
      </w:r>
      <w:r>
        <w:rPr>
          <w:color w:val="auto"/>
          <w:sz w:val="22"/>
          <w:szCs w:val="22"/>
        </w:rPr>
        <w:t>4</w:t>
      </w:r>
      <w:r w:rsidR="005075CD">
        <w:rPr>
          <w:color w:val="auto"/>
          <w:sz w:val="22"/>
          <w:szCs w:val="22"/>
        </w:rPr>
        <w:t xml:space="preserve">) </w:t>
      </w:r>
    </w:p>
    <w:p w:rsidR="005075CD" w:rsidRDefault="005075CD" w:rsidP="00BF3016">
      <w:pPr>
        <w:pStyle w:val="Default"/>
        <w:numPr>
          <w:ilvl w:val="2"/>
          <w:numId w:val="1"/>
        </w:numPr>
        <w:spacing w:line="276" w:lineRule="auto"/>
        <w:rPr>
          <w:color w:val="auto"/>
          <w:sz w:val="22"/>
          <w:szCs w:val="22"/>
        </w:rPr>
      </w:pPr>
      <w:r>
        <w:rPr>
          <w:color w:val="auto"/>
          <w:sz w:val="22"/>
          <w:szCs w:val="22"/>
        </w:rPr>
        <w:t>Calculate the mid-height, out-of-plane wall deflection for service lateral and vertical load       (without load factors) and limit it to 0.007h. (</w:t>
      </w:r>
      <w:r w:rsidR="00F03C2B">
        <w:rPr>
          <w:color w:val="auto"/>
          <w:sz w:val="22"/>
          <w:szCs w:val="22"/>
        </w:rPr>
        <w:t>9</w:t>
      </w:r>
      <w:r>
        <w:rPr>
          <w:color w:val="auto"/>
          <w:sz w:val="22"/>
          <w:szCs w:val="22"/>
        </w:rPr>
        <w:t xml:space="preserve">.3.5.5). </w:t>
      </w:r>
    </w:p>
    <w:p w:rsidR="005075CD" w:rsidRDefault="005075CD" w:rsidP="00BF3016">
      <w:pPr>
        <w:pStyle w:val="Default"/>
        <w:numPr>
          <w:ilvl w:val="2"/>
          <w:numId w:val="1"/>
        </w:numPr>
        <w:spacing w:line="276" w:lineRule="auto"/>
        <w:rPr>
          <w:color w:val="auto"/>
          <w:sz w:val="22"/>
          <w:szCs w:val="22"/>
        </w:rPr>
      </w:pPr>
      <w:r>
        <w:rPr>
          <w:color w:val="auto"/>
          <w:sz w:val="22"/>
          <w:szCs w:val="22"/>
        </w:rPr>
        <w:t xml:space="preserve">Check stress at mid height of wall in accordance with Section </w:t>
      </w:r>
      <w:r w:rsidR="00F03C2B">
        <w:rPr>
          <w:color w:val="auto"/>
          <w:sz w:val="22"/>
          <w:szCs w:val="22"/>
        </w:rPr>
        <w:t>9</w:t>
      </w:r>
      <w:r>
        <w:rPr>
          <w:color w:val="auto"/>
          <w:sz w:val="22"/>
          <w:szCs w:val="22"/>
        </w:rPr>
        <w:t>.3.5.</w:t>
      </w:r>
      <w:r w:rsidR="00F03C2B">
        <w:rPr>
          <w:color w:val="auto"/>
          <w:sz w:val="22"/>
          <w:szCs w:val="22"/>
        </w:rPr>
        <w:t>4.2</w:t>
      </w:r>
      <w:r>
        <w:rPr>
          <w:color w:val="auto"/>
          <w:sz w:val="22"/>
          <w:szCs w:val="22"/>
        </w:rPr>
        <w:t xml:space="preserve">. </w:t>
      </w:r>
    </w:p>
    <w:p w:rsidR="005075CD" w:rsidRDefault="005075CD" w:rsidP="00BF3016">
      <w:pPr>
        <w:pStyle w:val="Default"/>
        <w:numPr>
          <w:ilvl w:val="0"/>
          <w:numId w:val="17"/>
        </w:numPr>
        <w:spacing w:before="240" w:after="240"/>
        <w:rPr>
          <w:color w:val="auto"/>
          <w:sz w:val="22"/>
          <w:szCs w:val="22"/>
        </w:rPr>
      </w:pPr>
      <w:r>
        <w:rPr>
          <w:color w:val="auto"/>
          <w:sz w:val="22"/>
          <w:szCs w:val="22"/>
        </w:rPr>
        <w:t xml:space="preserve">Wall shall be design for in-plane loads in accordance with Sec. </w:t>
      </w:r>
      <w:r w:rsidR="00F03C2B">
        <w:rPr>
          <w:color w:val="auto"/>
          <w:sz w:val="22"/>
          <w:szCs w:val="22"/>
        </w:rPr>
        <w:t>9</w:t>
      </w:r>
      <w:r>
        <w:rPr>
          <w:color w:val="auto"/>
          <w:sz w:val="22"/>
          <w:szCs w:val="22"/>
        </w:rPr>
        <w:t xml:space="preserve">.3.6: </w:t>
      </w:r>
    </w:p>
    <w:p w:rsidR="005075CD" w:rsidRDefault="005075CD" w:rsidP="00BF3016">
      <w:pPr>
        <w:pStyle w:val="Default"/>
        <w:numPr>
          <w:ilvl w:val="0"/>
          <w:numId w:val="18"/>
        </w:numPr>
        <w:spacing w:line="276" w:lineRule="auto"/>
        <w:rPr>
          <w:color w:val="auto"/>
          <w:sz w:val="22"/>
          <w:szCs w:val="22"/>
        </w:rPr>
      </w:pPr>
      <w:r>
        <w:rPr>
          <w:color w:val="auto"/>
          <w:sz w:val="22"/>
          <w:szCs w:val="22"/>
        </w:rPr>
        <w:t xml:space="preserve">Reinforcement shall be provided perpendicular to the shear reinforcement and shall be at least equal to one-third of the cross sectional area of shear reinforcement, Av; </w:t>
      </w:r>
    </w:p>
    <w:p w:rsidR="005075CD" w:rsidRDefault="005075CD" w:rsidP="00BF3016">
      <w:pPr>
        <w:pStyle w:val="Default"/>
        <w:numPr>
          <w:ilvl w:val="0"/>
          <w:numId w:val="18"/>
        </w:numPr>
        <w:spacing w:line="276" w:lineRule="auto"/>
        <w:rPr>
          <w:color w:val="auto"/>
          <w:sz w:val="22"/>
          <w:szCs w:val="22"/>
        </w:rPr>
      </w:pPr>
      <w:r>
        <w:rPr>
          <w:color w:val="auto"/>
          <w:sz w:val="22"/>
          <w:szCs w:val="22"/>
        </w:rPr>
        <w:t xml:space="preserve">Nominal flexural and axial strength shall be determined in accordance with Sec. </w:t>
      </w:r>
      <w:r w:rsidR="00F03C2B">
        <w:rPr>
          <w:color w:val="auto"/>
          <w:sz w:val="22"/>
          <w:szCs w:val="22"/>
        </w:rPr>
        <w:t>9</w:t>
      </w:r>
      <w:r>
        <w:rPr>
          <w:color w:val="auto"/>
          <w:sz w:val="22"/>
          <w:szCs w:val="22"/>
        </w:rPr>
        <w:t xml:space="preserve">.3.4.1.1; </w:t>
      </w:r>
    </w:p>
    <w:p w:rsidR="005075CD" w:rsidRDefault="005075CD" w:rsidP="00BF3016">
      <w:pPr>
        <w:pStyle w:val="Default"/>
        <w:numPr>
          <w:ilvl w:val="0"/>
          <w:numId w:val="18"/>
        </w:numPr>
        <w:spacing w:line="276" w:lineRule="auto"/>
        <w:rPr>
          <w:color w:val="auto"/>
          <w:sz w:val="22"/>
          <w:szCs w:val="22"/>
        </w:rPr>
      </w:pPr>
      <w:r>
        <w:rPr>
          <w:color w:val="auto"/>
          <w:sz w:val="22"/>
          <w:szCs w:val="22"/>
        </w:rPr>
        <w:t xml:space="preserve">Nominal shear strength shall be determined in accordance with Sec. </w:t>
      </w:r>
      <w:r w:rsidR="00F03C2B">
        <w:rPr>
          <w:color w:val="auto"/>
          <w:sz w:val="22"/>
          <w:szCs w:val="22"/>
        </w:rPr>
        <w:t>9</w:t>
      </w:r>
      <w:r>
        <w:rPr>
          <w:color w:val="auto"/>
          <w:sz w:val="22"/>
          <w:szCs w:val="22"/>
        </w:rPr>
        <w:t xml:space="preserve">.3.4.1.2; </w:t>
      </w:r>
    </w:p>
    <w:p w:rsidR="005075CD" w:rsidRDefault="005075CD" w:rsidP="00BF3016">
      <w:pPr>
        <w:pStyle w:val="Default"/>
        <w:numPr>
          <w:ilvl w:val="0"/>
          <w:numId w:val="18"/>
        </w:numPr>
        <w:spacing w:line="276" w:lineRule="auto"/>
        <w:rPr>
          <w:color w:val="auto"/>
          <w:sz w:val="22"/>
          <w:szCs w:val="22"/>
        </w:rPr>
      </w:pPr>
      <w:r>
        <w:rPr>
          <w:color w:val="auto"/>
          <w:sz w:val="22"/>
          <w:szCs w:val="22"/>
        </w:rPr>
        <w:t xml:space="preserve">The maximum reinforcement shall meet </w:t>
      </w:r>
      <w:r w:rsidR="00F03C2B">
        <w:rPr>
          <w:color w:val="auto"/>
          <w:sz w:val="22"/>
          <w:szCs w:val="22"/>
        </w:rPr>
        <w:t xml:space="preserve">either </w:t>
      </w:r>
      <w:r>
        <w:rPr>
          <w:color w:val="auto"/>
          <w:sz w:val="22"/>
          <w:szCs w:val="22"/>
        </w:rPr>
        <w:t xml:space="preserve">the requirements of Section </w:t>
      </w:r>
      <w:r w:rsidR="00F03C2B">
        <w:rPr>
          <w:color w:val="auto"/>
          <w:sz w:val="22"/>
          <w:szCs w:val="22"/>
        </w:rPr>
        <w:t>9</w:t>
      </w:r>
      <w:r>
        <w:rPr>
          <w:color w:val="auto"/>
          <w:sz w:val="22"/>
          <w:szCs w:val="22"/>
        </w:rPr>
        <w:t>.3.3.</w:t>
      </w:r>
      <w:r w:rsidR="00F6503A">
        <w:rPr>
          <w:color w:val="auto"/>
          <w:sz w:val="22"/>
          <w:szCs w:val="22"/>
        </w:rPr>
        <w:t>2</w:t>
      </w:r>
      <w:r>
        <w:rPr>
          <w:color w:val="auto"/>
          <w:sz w:val="22"/>
          <w:szCs w:val="22"/>
        </w:rPr>
        <w:t xml:space="preserve"> or Section</w:t>
      </w:r>
      <w:r w:rsidR="00F03C2B">
        <w:rPr>
          <w:color w:val="auto"/>
          <w:sz w:val="22"/>
          <w:szCs w:val="22"/>
        </w:rPr>
        <w:t>s</w:t>
      </w:r>
      <w:r>
        <w:rPr>
          <w:color w:val="auto"/>
          <w:sz w:val="22"/>
          <w:szCs w:val="22"/>
        </w:rPr>
        <w:t xml:space="preserve"> </w:t>
      </w:r>
      <w:r w:rsidR="00F6503A">
        <w:rPr>
          <w:color w:val="auto"/>
          <w:sz w:val="22"/>
          <w:szCs w:val="22"/>
        </w:rPr>
        <w:t>9</w:t>
      </w:r>
      <w:r>
        <w:rPr>
          <w:color w:val="auto"/>
          <w:sz w:val="22"/>
          <w:szCs w:val="22"/>
        </w:rPr>
        <w:t>.3.6.</w:t>
      </w:r>
      <w:r w:rsidR="00F6503A">
        <w:rPr>
          <w:color w:val="auto"/>
          <w:sz w:val="22"/>
          <w:szCs w:val="22"/>
        </w:rPr>
        <w:t>6</w:t>
      </w:r>
      <w:r>
        <w:rPr>
          <w:color w:val="auto"/>
          <w:sz w:val="22"/>
          <w:szCs w:val="22"/>
        </w:rPr>
        <w:t xml:space="preserve">.1 through </w:t>
      </w:r>
      <w:r w:rsidR="00F6503A">
        <w:rPr>
          <w:color w:val="auto"/>
          <w:sz w:val="22"/>
          <w:szCs w:val="22"/>
        </w:rPr>
        <w:t>9</w:t>
      </w:r>
      <w:r>
        <w:rPr>
          <w:color w:val="auto"/>
          <w:sz w:val="22"/>
          <w:szCs w:val="22"/>
        </w:rPr>
        <w:t>.3.6.</w:t>
      </w:r>
      <w:r w:rsidR="00F6503A">
        <w:rPr>
          <w:color w:val="auto"/>
          <w:sz w:val="22"/>
          <w:szCs w:val="22"/>
        </w:rPr>
        <w:t>6</w:t>
      </w:r>
      <w:r>
        <w:rPr>
          <w:color w:val="auto"/>
          <w:sz w:val="22"/>
          <w:szCs w:val="22"/>
        </w:rPr>
        <w:t>.5; (</w:t>
      </w:r>
      <w:r w:rsidR="00F6503A">
        <w:rPr>
          <w:color w:val="auto"/>
          <w:sz w:val="22"/>
          <w:szCs w:val="22"/>
        </w:rPr>
        <w:t>9</w:t>
      </w:r>
      <w:r>
        <w:rPr>
          <w:color w:val="auto"/>
          <w:sz w:val="22"/>
          <w:szCs w:val="22"/>
        </w:rPr>
        <w:t>.3.6.</w:t>
      </w:r>
      <w:r w:rsidR="00F6503A">
        <w:rPr>
          <w:color w:val="auto"/>
          <w:sz w:val="22"/>
          <w:szCs w:val="22"/>
        </w:rPr>
        <w:t>6</w:t>
      </w:r>
      <w:r>
        <w:rPr>
          <w:color w:val="auto"/>
          <w:sz w:val="22"/>
          <w:szCs w:val="22"/>
        </w:rPr>
        <w:t xml:space="preserve">) </w:t>
      </w:r>
    </w:p>
    <w:p w:rsidR="005075CD" w:rsidRDefault="005075CD" w:rsidP="00BF3016">
      <w:pPr>
        <w:pStyle w:val="Default"/>
        <w:numPr>
          <w:ilvl w:val="0"/>
          <w:numId w:val="17"/>
        </w:numPr>
        <w:spacing w:before="240" w:after="240"/>
        <w:rPr>
          <w:color w:val="auto"/>
          <w:sz w:val="22"/>
          <w:szCs w:val="22"/>
        </w:rPr>
      </w:pPr>
      <w:r>
        <w:rPr>
          <w:color w:val="auto"/>
          <w:sz w:val="22"/>
          <w:szCs w:val="22"/>
        </w:rPr>
        <w:lastRenderedPageBreak/>
        <w:t xml:space="preserve">Development length of reinforcing bars in tension or compression shall be determined in accordance with equation </w:t>
      </w:r>
      <w:r w:rsidR="00F03C2B">
        <w:rPr>
          <w:color w:val="auto"/>
          <w:sz w:val="22"/>
          <w:szCs w:val="22"/>
        </w:rPr>
        <w:t>9</w:t>
      </w:r>
      <w:r>
        <w:rPr>
          <w:color w:val="auto"/>
          <w:sz w:val="22"/>
          <w:szCs w:val="22"/>
        </w:rPr>
        <w:t>-16 but not less than 12" and need not be greater than 72d</w:t>
      </w:r>
      <w:r w:rsidRPr="00811D86">
        <w:rPr>
          <w:color w:val="auto"/>
          <w:sz w:val="22"/>
          <w:szCs w:val="22"/>
          <w:vertAlign w:val="subscript"/>
        </w:rPr>
        <w:t>b</w:t>
      </w:r>
      <w:r>
        <w:rPr>
          <w:color w:val="auto"/>
          <w:sz w:val="22"/>
          <w:szCs w:val="22"/>
        </w:rPr>
        <w:t xml:space="preserve"> (2108.2 of 201</w:t>
      </w:r>
      <w:r w:rsidR="004810DD">
        <w:rPr>
          <w:color w:val="auto"/>
          <w:sz w:val="22"/>
          <w:szCs w:val="22"/>
        </w:rPr>
        <w:t>9</w:t>
      </w:r>
      <w:r>
        <w:rPr>
          <w:color w:val="auto"/>
          <w:sz w:val="22"/>
          <w:szCs w:val="22"/>
        </w:rPr>
        <w:t xml:space="preserve"> CBC) </w:t>
      </w:r>
    </w:p>
    <w:p w:rsidR="00152AEB" w:rsidRDefault="00152AEB" w:rsidP="00152AEB">
      <w:pPr>
        <w:pStyle w:val="Default"/>
        <w:spacing w:before="240" w:after="240"/>
        <w:rPr>
          <w:color w:val="auto"/>
          <w:sz w:val="22"/>
          <w:szCs w:val="22"/>
        </w:rPr>
      </w:pPr>
    </w:p>
    <w:p w:rsidR="00152AEB" w:rsidRDefault="00152AEB" w:rsidP="00152AEB">
      <w:pPr>
        <w:pStyle w:val="Default"/>
        <w:spacing w:before="240" w:after="240"/>
        <w:rPr>
          <w:color w:val="auto"/>
          <w:sz w:val="22"/>
          <w:szCs w:val="22"/>
        </w:rPr>
      </w:pPr>
    </w:p>
    <w:p w:rsidR="00BF3016" w:rsidRPr="00152AEB" w:rsidRDefault="005075CD" w:rsidP="00FD6BA0">
      <w:pPr>
        <w:pStyle w:val="Default"/>
        <w:numPr>
          <w:ilvl w:val="0"/>
          <w:numId w:val="17"/>
        </w:numPr>
        <w:spacing w:before="240" w:after="240"/>
        <w:rPr>
          <w:color w:val="auto"/>
          <w:sz w:val="22"/>
          <w:szCs w:val="22"/>
        </w:rPr>
      </w:pPr>
      <w:r w:rsidRPr="00152AEB">
        <w:rPr>
          <w:color w:val="auto"/>
          <w:sz w:val="22"/>
          <w:szCs w:val="22"/>
        </w:rPr>
        <w:t xml:space="preserve">Splices of reinforcement shall be determined by equation </w:t>
      </w:r>
      <w:proofErr w:type="gramStart"/>
      <w:r w:rsidR="00F03C2B">
        <w:rPr>
          <w:color w:val="auto"/>
          <w:sz w:val="22"/>
          <w:szCs w:val="22"/>
        </w:rPr>
        <w:t>9</w:t>
      </w:r>
      <w:r w:rsidRPr="00152AEB">
        <w:rPr>
          <w:color w:val="auto"/>
          <w:sz w:val="22"/>
          <w:szCs w:val="22"/>
        </w:rPr>
        <w:t>-16, but</w:t>
      </w:r>
      <w:proofErr w:type="gramEnd"/>
      <w:r w:rsidRPr="00152AEB">
        <w:rPr>
          <w:color w:val="auto"/>
          <w:sz w:val="22"/>
          <w:szCs w:val="22"/>
        </w:rPr>
        <w:t xml:space="preserve"> shall not be less than 12” and shall be in accordance with 2108.3 of 201</w:t>
      </w:r>
      <w:r w:rsidR="004810DD">
        <w:rPr>
          <w:color w:val="auto"/>
          <w:sz w:val="22"/>
          <w:szCs w:val="22"/>
        </w:rPr>
        <w:t>9</w:t>
      </w:r>
      <w:r w:rsidRPr="00152AEB">
        <w:rPr>
          <w:color w:val="auto"/>
          <w:sz w:val="22"/>
          <w:szCs w:val="22"/>
        </w:rPr>
        <w:t xml:space="preserve"> CBC</w:t>
      </w:r>
      <w:r w:rsidR="00BF3016" w:rsidRPr="00152AEB">
        <w:rPr>
          <w:color w:val="auto"/>
          <w:sz w:val="22"/>
          <w:szCs w:val="22"/>
        </w:rPr>
        <w:t>.</w:t>
      </w:r>
    </w:p>
    <w:p w:rsidR="005075CD" w:rsidRDefault="005075CD" w:rsidP="00BF3016">
      <w:pPr>
        <w:pStyle w:val="Default"/>
        <w:numPr>
          <w:ilvl w:val="0"/>
          <w:numId w:val="17"/>
        </w:numPr>
        <w:spacing w:before="240" w:after="240"/>
        <w:rPr>
          <w:color w:val="auto"/>
        </w:rPr>
      </w:pPr>
      <w:r>
        <w:rPr>
          <w:color w:val="auto"/>
          <w:sz w:val="22"/>
          <w:szCs w:val="22"/>
        </w:rPr>
        <w:t>Reinforcement shall have a specified yield strength not exceeding 60,000 psi</w:t>
      </w:r>
      <w:r w:rsidR="0069399B">
        <w:rPr>
          <w:color w:val="auto"/>
          <w:sz w:val="22"/>
          <w:szCs w:val="22"/>
        </w:rPr>
        <w:t>. (9.1.9.3.1)</w:t>
      </w:r>
    </w:p>
    <w:p w:rsidR="005075CD" w:rsidRDefault="005075CD" w:rsidP="00BF3016">
      <w:pPr>
        <w:pStyle w:val="Default"/>
        <w:numPr>
          <w:ilvl w:val="0"/>
          <w:numId w:val="16"/>
        </w:numPr>
        <w:spacing w:before="240" w:after="240"/>
        <w:rPr>
          <w:color w:val="auto"/>
          <w:sz w:val="22"/>
          <w:szCs w:val="22"/>
        </w:rPr>
      </w:pPr>
      <w:r>
        <w:rPr>
          <w:color w:val="auto"/>
          <w:sz w:val="22"/>
          <w:szCs w:val="22"/>
        </w:rPr>
        <w:t xml:space="preserve">Provide calculations for design of anchor bolts in masonry considering edge distance and effective embedment depth in accordance with </w:t>
      </w:r>
      <w:r w:rsidR="006939DD">
        <w:rPr>
          <w:color w:val="auto"/>
          <w:sz w:val="22"/>
          <w:szCs w:val="22"/>
        </w:rPr>
        <w:t>8.1.3</w:t>
      </w:r>
      <w:r>
        <w:rPr>
          <w:color w:val="auto"/>
          <w:sz w:val="22"/>
          <w:szCs w:val="22"/>
        </w:rPr>
        <w:t xml:space="preserve"> for allowable stress design or </w:t>
      </w:r>
      <w:r w:rsidR="006939DD">
        <w:rPr>
          <w:color w:val="auto"/>
          <w:sz w:val="22"/>
          <w:szCs w:val="22"/>
        </w:rPr>
        <w:t>9</w:t>
      </w:r>
      <w:r>
        <w:rPr>
          <w:color w:val="auto"/>
          <w:sz w:val="22"/>
          <w:szCs w:val="22"/>
        </w:rPr>
        <w:t xml:space="preserve">.1.6 for strength design. </w:t>
      </w:r>
    </w:p>
    <w:p w:rsidR="005075CD" w:rsidRDefault="005075CD" w:rsidP="00BF3016">
      <w:pPr>
        <w:pStyle w:val="Default"/>
        <w:numPr>
          <w:ilvl w:val="0"/>
          <w:numId w:val="16"/>
        </w:numPr>
        <w:spacing w:before="240" w:after="240"/>
        <w:rPr>
          <w:color w:val="auto"/>
          <w:sz w:val="22"/>
          <w:szCs w:val="22"/>
        </w:rPr>
      </w:pPr>
      <w:r>
        <w:rPr>
          <w:color w:val="auto"/>
          <w:sz w:val="22"/>
          <w:szCs w:val="22"/>
        </w:rPr>
        <w:t>Design of structural walls and their anchorage for out-of-plane forces shall comply with Section 12.11 of ASCE 7-</w:t>
      </w:r>
      <w:r w:rsidR="004810DD">
        <w:rPr>
          <w:color w:val="auto"/>
          <w:sz w:val="22"/>
          <w:szCs w:val="22"/>
        </w:rPr>
        <w:t>16</w:t>
      </w:r>
    </w:p>
    <w:p w:rsidR="00152AEB" w:rsidRDefault="00152AEB" w:rsidP="00152AEB">
      <w:pPr>
        <w:pStyle w:val="Default"/>
        <w:spacing w:before="240" w:after="240"/>
        <w:ind w:left="720"/>
        <w:rPr>
          <w:color w:val="auto"/>
          <w:sz w:val="22"/>
          <w:szCs w:val="22"/>
        </w:rPr>
      </w:pPr>
    </w:p>
    <w:p w:rsidR="005075CD" w:rsidRDefault="00BF3016" w:rsidP="005075CD">
      <w:pPr>
        <w:pStyle w:val="Default"/>
        <w:numPr>
          <w:ilvl w:val="0"/>
          <w:numId w:val="1"/>
        </w:numPr>
        <w:spacing w:before="240" w:after="240"/>
        <w:rPr>
          <w:b/>
          <w:color w:val="auto"/>
          <w:sz w:val="23"/>
          <w:szCs w:val="23"/>
        </w:rPr>
      </w:pPr>
      <w:r w:rsidRPr="00BF3016">
        <w:rPr>
          <w:b/>
          <w:color w:val="auto"/>
          <w:sz w:val="23"/>
          <w:szCs w:val="23"/>
        </w:rPr>
        <w:t>NOTES ON THE PLANS</w:t>
      </w:r>
    </w:p>
    <w:p w:rsidR="00BF3016" w:rsidRPr="00BF3016" w:rsidRDefault="00BF3016" w:rsidP="00BF3016">
      <w:pPr>
        <w:pStyle w:val="Default"/>
        <w:numPr>
          <w:ilvl w:val="0"/>
          <w:numId w:val="19"/>
        </w:numPr>
        <w:spacing w:before="240" w:after="240"/>
        <w:rPr>
          <w:color w:val="auto"/>
          <w:sz w:val="22"/>
          <w:szCs w:val="22"/>
        </w:rPr>
      </w:pPr>
      <w:r w:rsidRPr="00BF3016">
        <w:rPr>
          <w:color w:val="auto"/>
          <w:sz w:val="22"/>
          <w:szCs w:val="22"/>
        </w:rPr>
        <w:t>Provide notes on the construction documents in accordance with Section 2101.3 of CBC 201</w:t>
      </w:r>
      <w:r w:rsidR="004810DD">
        <w:rPr>
          <w:color w:val="auto"/>
          <w:sz w:val="22"/>
          <w:szCs w:val="22"/>
        </w:rPr>
        <w:t>9</w:t>
      </w:r>
      <w:r w:rsidRPr="00BF3016">
        <w:rPr>
          <w:color w:val="auto"/>
          <w:sz w:val="22"/>
          <w:szCs w:val="22"/>
        </w:rPr>
        <w:t>.</w:t>
      </w:r>
    </w:p>
    <w:p w:rsidR="00BF3016" w:rsidRDefault="00BF3016" w:rsidP="00BF3016">
      <w:pPr>
        <w:pStyle w:val="Default"/>
        <w:numPr>
          <w:ilvl w:val="0"/>
          <w:numId w:val="19"/>
        </w:numPr>
        <w:spacing w:before="240" w:after="240"/>
        <w:rPr>
          <w:color w:val="auto"/>
          <w:sz w:val="22"/>
          <w:szCs w:val="22"/>
        </w:rPr>
      </w:pPr>
      <w:r>
        <w:rPr>
          <w:color w:val="auto"/>
          <w:sz w:val="22"/>
          <w:szCs w:val="22"/>
        </w:rPr>
        <w:t xml:space="preserve">Provide material specification for (     ) block, (     ) grout, (     ) mortar, and (     ) reinforcing steel. </w:t>
      </w:r>
    </w:p>
    <w:p w:rsidR="00BF3016" w:rsidRDefault="00BF3016" w:rsidP="00BF3016">
      <w:pPr>
        <w:pStyle w:val="Default"/>
        <w:numPr>
          <w:ilvl w:val="0"/>
          <w:numId w:val="19"/>
        </w:numPr>
        <w:spacing w:before="240" w:after="240"/>
        <w:rPr>
          <w:color w:val="auto"/>
          <w:sz w:val="22"/>
          <w:szCs w:val="22"/>
        </w:rPr>
      </w:pPr>
      <w:r>
        <w:rPr>
          <w:color w:val="auto"/>
          <w:sz w:val="22"/>
          <w:szCs w:val="22"/>
        </w:rPr>
        <w:t xml:space="preserve">Construction shall comply with Section 3 of </w:t>
      </w:r>
      <w:r w:rsidR="004810DD">
        <w:rPr>
          <w:color w:val="auto"/>
          <w:sz w:val="22"/>
          <w:szCs w:val="22"/>
        </w:rPr>
        <w:t>TMS 602</w:t>
      </w:r>
      <w:r>
        <w:rPr>
          <w:color w:val="auto"/>
          <w:sz w:val="22"/>
          <w:szCs w:val="22"/>
        </w:rPr>
        <w:t>-1</w:t>
      </w:r>
      <w:r w:rsidR="004810DD">
        <w:rPr>
          <w:color w:val="auto"/>
          <w:sz w:val="22"/>
          <w:szCs w:val="22"/>
        </w:rPr>
        <w:t>6</w:t>
      </w:r>
      <w:r>
        <w:rPr>
          <w:color w:val="auto"/>
          <w:sz w:val="22"/>
          <w:szCs w:val="22"/>
        </w:rPr>
        <w:t xml:space="preserve">. </w:t>
      </w:r>
    </w:p>
    <w:p w:rsidR="00BF3016" w:rsidRDefault="00BF3016" w:rsidP="00BF3016">
      <w:pPr>
        <w:pStyle w:val="Default"/>
        <w:numPr>
          <w:ilvl w:val="1"/>
          <w:numId w:val="19"/>
        </w:numPr>
        <w:spacing w:before="240" w:after="240"/>
        <w:rPr>
          <w:color w:val="auto"/>
          <w:sz w:val="22"/>
          <w:szCs w:val="22"/>
        </w:rPr>
      </w:pPr>
      <w:r>
        <w:rPr>
          <w:color w:val="auto"/>
          <w:sz w:val="22"/>
          <w:szCs w:val="22"/>
        </w:rPr>
        <w:t xml:space="preserve">Reinforcement shall be supported to prevent displacements beyond the tolerances allowed by 3.4 of </w:t>
      </w:r>
      <w:r w:rsidR="004810DD">
        <w:rPr>
          <w:color w:val="auto"/>
          <w:sz w:val="22"/>
          <w:szCs w:val="22"/>
        </w:rPr>
        <w:t>TMS 602</w:t>
      </w:r>
      <w:r>
        <w:rPr>
          <w:color w:val="auto"/>
          <w:sz w:val="22"/>
          <w:szCs w:val="22"/>
        </w:rPr>
        <w:t>. prior to grouting; (3.4 B of</w:t>
      </w:r>
      <w:r w:rsidR="004810DD">
        <w:rPr>
          <w:color w:val="auto"/>
          <w:sz w:val="22"/>
          <w:szCs w:val="22"/>
        </w:rPr>
        <w:t xml:space="preserve"> TMS 602</w:t>
      </w:r>
      <w:r>
        <w:rPr>
          <w:color w:val="auto"/>
          <w:sz w:val="22"/>
          <w:szCs w:val="22"/>
        </w:rPr>
        <w:t>-1</w:t>
      </w:r>
      <w:r w:rsidR="004810DD">
        <w:rPr>
          <w:color w:val="auto"/>
          <w:sz w:val="22"/>
          <w:szCs w:val="22"/>
        </w:rPr>
        <w:t>6</w:t>
      </w:r>
      <w:r>
        <w:rPr>
          <w:color w:val="auto"/>
          <w:sz w:val="22"/>
          <w:szCs w:val="22"/>
        </w:rPr>
        <w:t xml:space="preserve">) </w:t>
      </w:r>
    </w:p>
    <w:p w:rsidR="00BF3016" w:rsidRDefault="00BF3016" w:rsidP="00BF3016">
      <w:pPr>
        <w:pStyle w:val="Default"/>
        <w:numPr>
          <w:ilvl w:val="1"/>
          <w:numId w:val="19"/>
        </w:numPr>
        <w:spacing w:before="240" w:after="240"/>
        <w:rPr>
          <w:color w:val="auto"/>
          <w:sz w:val="22"/>
          <w:szCs w:val="22"/>
        </w:rPr>
      </w:pPr>
      <w:r>
        <w:rPr>
          <w:color w:val="auto"/>
          <w:sz w:val="22"/>
          <w:szCs w:val="22"/>
        </w:rPr>
        <w:t xml:space="preserve">Cleanouts shall be provided for all grout pours over 5'-4”; (3.2 F of </w:t>
      </w:r>
      <w:r w:rsidR="004810DD">
        <w:rPr>
          <w:color w:val="auto"/>
          <w:sz w:val="22"/>
          <w:szCs w:val="22"/>
        </w:rPr>
        <w:t>TMS 602</w:t>
      </w:r>
      <w:r>
        <w:rPr>
          <w:color w:val="auto"/>
          <w:sz w:val="22"/>
          <w:szCs w:val="22"/>
        </w:rPr>
        <w:t>-</w:t>
      </w:r>
      <w:r w:rsidR="004810DD">
        <w:rPr>
          <w:color w:val="auto"/>
          <w:sz w:val="22"/>
          <w:szCs w:val="22"/>
        </w:rPr>
        <w:t>16</w:t>
      </w:r>
      <w:r>
        <w:rPr>
          <w:color w:val="auto"/>
          <w:sz w:val="22"/>
          <w:szCs w:val="22"/>
        </w:rPr>
        <w:t xml:space="preserve">) </w:t>
      </w:r>
    </w:p>
    <w:p w:rsidR="00BF3016" w:rsidRDefault="00BF3016" w:rsidP="00BF3016">
      <w:pPr>
        <w:pStyle w:val="Default"/>
        <w:numPr>
          <w:ilvl w:val="1"/>
          <w:numId w:val="19"/>
        </w:numPr>
        <w:spacing w:before="240" w:after="240"/>
        <w:rPr>
          <w:color w:val="auto"/>
          <w:sz w:val="22"/>
          <w:szCs w:val="22"/>
        </w:rPr>
      </w:pPr>
      <w:r>
        <w:rPr>
          <w:color w:val="auto"/>
          <w:sz w:val="22"/>
          <w:szCs w:val="22"/>
        </w:rPr>
        <w:t xml:space="preserve">Grout lift height shall not exceed 12.67 ft when the masonry has cured for 4-hrs., the grout slump is maintained between 10 and 11 in., and no intermediate reinforced bond beams are placed between the top and bottom of the pour height. Otherwise grout lift height shall not exceed 5’-4”. (3.5 D of </w:t>
      </w:r>
      <w:r w:rsidR="004810DD">
        <w:rPr>
          <w:color w:val="auto"/>
          <w:sz w:val="22"/>
          <w:szCs w:val="22"/>
        </w:rPr>
        <w:t>TMS 602</w:t>
      </w:r>
      <w:r>
        <w:rPr>
          <w:color w:val="auto"/>
          <w:sz w:val="22"/>
          <w:szCs w:val="22"/>
        </w:rPr>
        <w:t>-1</w:t>
      </w:r>
      <w:r w:rsidR="004810DD">
        <w:rPr>
          <w:color w:val="auto"/>
          <w:sz w:val="22"/>
          <w:szCs w:val="22"/>
        </w:rPr>
        <w:t>6</w:t>
      </w:r>
      <w:r>
        <w:rPr>
          <w:color w:val="auto"/>
          <w:sz w:val="22"/>
          <w:szCs w:val="22"/>
        </w:rPr>
        <w:t xml:space="preserve">) </w:t>
      </w:r>
    </w:p>
    <w:p w:rsidR="00BF3016" w:rsidRDefault="00BF3016" w:rsidP="00BF3016">
      <w:pPr>
        <w:pStyle w:val="Default"/>
        <w:numPr>
          <w:ilvl w:val="1"/>
          <w:numId w:val="19"/>
        </w:numPr>
        <w:spacing w:before="240" w:after="240"/>
        <w:rPr>
          <w:color w:val="auto"/>
          <w:sz w:val="22"/>
          <w:szCs w:val="22"/>
        </w:rPr>
      </w:pPr>
      <w:r>
        <w:rPr>
          <w:color w:val="auto"/>
          <w:sz w:val="22"/>
          <w:szCs w:val="22"/>
        </w:rPr>
        <w:t xml:space="preserve">All cells and spaces containing reinforcement shall be filled with grout. </w:t>
      </w:r>
    </w:p>
    <w:p w:rsidR="00BF3016" w:rsidRDefault="00BF3016" w:rsidP="00BF3016">
      <w:pPr>
        <w:pStyle w:val="Default"/>
        <w:numPr>
          <w:ilvl w:val="0"/>
          <w:numId w:val="19"/>
        </w:numPr>
        <w:spacing w:before="240" w:after="240"/>
        <w:rPr>
          <w:color w:val="auto"/>
          <w:sz w:val="22"/>
          <w:szCs w:val="22"/>
        </w:rPr>
      </w:pPr>
      <w:r>
        <w:rPr>
          <w:color w:val="auto"/>
          <w:sz w:val="22"/>
          <w:szCs w:val="22"/>
        </w:rPr>
        <w:t>Where strength design is used, drawings shall note the following: “The actual yield strength shall not exceed 1.3 multiplied by the specified yield strength”.</w:t>
      </w:r>
    </w:p>
    <w:p w:rsidR="00BF3016" w:rsidRDefault="00BF3016" w:rsidP="00BF3016">
      <w:pPr>
        <w:pStyle w:val="Default"/>
        <w:numPr>
          <w:ilvl w:val="0"/>
          <w:numId w:val="19"/>
        </w:numPr>
        <w:spacing w:before="240" w:after="240"/>
        <w:rPr>
          <w:color w:val="auto"/>
          <w:sz w:val="22"/>
          <w:szCs w:val="22"/>
        </w:rPr>
      </w:pPr>
      <w:r>
        <w:rPr>
          <w:color w:val="auto"/>
          <w:sz w:val="22"/>
          <w:szCs w:val="22"/>
        </w:rPr>
        <w:t>Quality assurance measures shall comply with Sec. 2105 of 201</w:t>
      </w:r>
      <w:r w:rsidR="004810DD">
        <w:rPr>
          <w:color w:val="auto"/>
          <w:sz w:val="22"/>
          <w:szCs w:val="22"/>
        </w:rPr>
        <w:t>9</w:t>
      </w:r>
      <w:r>
        <w:rPr>
          <w:color w:val="auto"/>
          <w:sz w:val="22"/>
          <w:szCs w:val="22"/>
        </w:rPr>
        <w:t xml:space="preserve"> CBC and Table </w:t>
      </w:r>
      <w:r w:rsidR="0069399B">
        <w:rPr>
          <w:color w:val="auto"/>
          <w:sz w:val="22"/>
          <w:szCs w:val="22"/>
        </w:rPr>
        <w:t>3</w:t>
      </w:r>
      <w:r>
        <w:rPr>
          <w:color w:val="auto"/>
          <w:sz w:val="22"/>
          <w:szCs w:val="22"/>
        </w:rPr>
        <w:t xml:space="preserve">.1 of </w:t>
      </w:r>
      <w:r w:rsidR="004810DD">
        <w:rPr>
          <w:color w:val="auto"/>
          <w:sz w:val="22"/>
          <w:szCs w:val="22"/>
        </w:rPr>
        <w:t>TMS 402</w:t>
      </w:r>
      <w:r>
        <w:rPr>
          <w:color w:val="auto"/>
          <w:sz w:val="22"/>
          <w:szCs w:val="22"/>
        </w:rPr>
        <w:t xml:space="preserve"> and shall be included in the statement of special inspections required by 1705 of 201</w:t>
      </w:r>
      <w:r w:rsidR="004810DD">
        <w:rPr>
          <w:color w:val="auto"/>
          <w:sz w:val="22"/>
          <w:szCs w:val="22"/>
        </w:rPr>
        <w:t>9</w:t>
      </w:r>
      <w:r>
        <w:rPr>
          <w:color w:val="auto"/>
          <w:sz w:val="22"/>
          <w:szCs w:val="22"/>
        </w:rPr>
        <w:t xml:space="preserve"> CBC. </w:t>
      </w:r>
    </w:p>
    <w:p w:rsidR="00BF3016" w:rsidRDefault="00BF3016" w:rsidP="00BF3016">
      <w:pPr>
        <w:pStyle w:val="Default"/>
        <w:numPr>
          <w:ilvl w:val="0"/>
          <w:numId w:val="19"/>
        </w:numPr>
        <w:spacing w:before="240" w:after="240"/>
        <w:rPr>
          <w:color w:val="auto"/>
          <w:sz w:val="22"/>
          <w:szCs w:val="22"/>
        </w:rPr>
      </w:pPr>
      <w:r w:rsidRPr="00BF3016">
        <w:rPr>
          <w:color w:val="auto"/>
          <w:sz w:val="22"/>
          <w:szCs w:val="22"/>
        </w:rPr>
        <w:t>Special inspection is required for masonry construction. (170</w:t>
      </w:r>
      <w:r w:rsidR="0069399B">
        <w:rPr>
          <w:color w:val="auto"/>
          <w:sz w:val="22"/>
          <w:szCs w:val="22"/>
        </w:rPr>
        <w:t>5.4</w:t>
      </w:r>
      <w:r w:rsidRPr="00BF3016">
        <w:rPr>
          <w:color w:val="auto"/>
          <w:sz w:val="22"/>
          <w:szCs w:val="22"/>
        </w:rPr>
        <w:t xml:space="preserve"> of 201</w:t>
      </w:r>
      <w:r w:rsidR="004810DD">
        <w:rPr>
          <w:color w:val="auto"/>
          <w:sz w:val="22"/>
          <w:szCs w:val="22"/>
        </w:rPr>
        <w:t>9</w:t>
      </w:r>
      <w:r w:rsidRPr="00BF3016">
        <w:rPr>
          <w:color w:val="auto"/>
          <w:sz w:val="22"/>
          <w:szCs w:val="22"/>
        </w:rPr>
        <w:t xml:space="preserve"> CBC)</w:t>
      </w:r>
      <w:r>
        <w:rPr>
          <w:color w:val="auto"/>
          <w:sz w:val="22"/>
          <w:szCs w:val="22"/>
        </w:rPr>
        <w:t xml:space="preserve"> </w:t>
      </w:r>
    </w:p>
    <w:p w:rsidR="00BF3016" w:rsidRDefault="00BF3016" w:rsidP="00BF3016">
      <w:pPr>
        <w:pStyle w:val="Default"/>
        <w:numPr>
          <w:ilvl w:val="0"/>
          <w:numId w:val="19"/>
        </w:numPr>
        <w:spacing w:before="240" w:after="240"/>
        <w:rPr>
          <w:color w:val="auto"/>
          <w:sz w:val="22"/>
          <w:szCs w:val="22"/>
        </w:rPr>
      </w:pPr>
      <w:r>
        <w:rPr>
          <w:color w:val="auto"/>
          <w:sz w:val="22"/>
          <w:szCs w:val="22"/>
        </w:rPr>
        <w:t>Joint reinforcement used in masonry exposed to earth or weather shall be stainless steel or protected from corrosion by mill galvanized, hot-dip galvanized, or epoxy coating. (</w:t>
      </w:r>
      <w:r w:rsidR="0069399B">
        <w:rPr>
          <w:color w:val="auto"/>
          <w:sz w:val="22"/>
          <w:szCs w:val="22"/>
        </w:rPr>
        <w:t>6.1.</w:t>
      </w:r>
      <w:r>
        <w:rPr>
          <w:color w:val="auto"/>
          <w:sz w:val="22"/>
          <w:szCs w:val="22"/>
        </w:rPr>
        <w:t xml:space="preserve">4.2 &amp; </w:t>
      </w:r>
      <w:r w:rsidR="0069399B">
        <w:rPr>
          <w:color w:val="auto"/>
          <w:sz w:val="22"/>
          <w:szCs w:val="22"/>
        </w:rPr>
        <w:t>6.</w:t>
      </w:r>
      <w:r w:rsidR="004810DD">
        <w:rPr>
          <w:color w:val="auto"/>
          <w:sz w:val="22"/>
          <w:szCs w:val="22"/>
        </w:rPr>
        <w:t>2</w:t>
      </w:r>
      <w:r>
        <w:rPr>
          <w:color w:val="auto"/>
          <w:sz w:val="22"/>
          <w:szCs w:val="22"/>
        </w:rPr>
        <w:t>.</w:t>
      </w:r>
      <w:r w:rsidR="004810DD">
        <w:rPr>
          <w:color w:val="auto"/>
          <w:sz w:val="22"/>
          <w:szCs w:val="22"/>
        </w:rPr>
        <w:t>1</w:t>
      </w:r>
      <w:r>
        <w:rPr>
          <w:color w:val="auto"/>
          <w:sz w:val="22"/>
          <w:szCs w:val="22"/>
        </w:rPr>
        <w:t xml:space="preserve">) </w:t>
      </w:r>
    </w:p>
    <w:p w:rsidR="00BF3016" w:rsidRPr="009C7B55" w:rsidRDefault="00BF3016" w:rsidP="00BF3016">
      <w:pPr>
        <w:pStyle w:val="Default"/>
        <w:numPr>
          <w:ilvl w:val="0"/>
          <w:numId w:val="19"/>
        </w:numPr>
        <w:spacing w:before="240" w:after="240"/>
        <w:rPr>
          <w:color w:val="auto"/>
          <w:sz w:val="22"/>
          <w:szCs w:val="22"/>
        </w:rPr>
      </w:pPr>
      <w:r>
        <w:rPr>
          <w:color w:val="auto"/>
          <w:sz w:val="22"/>
          <w:szCs w:val="22"/>
        </w:rPr>
        <w:t>Pipes and conduits embedded in masonry shall not reduce the required strength. (</w:t>
      </w:r>
      <w:r w:rsidR="007236B3">
        <w:rPr>
          <w:color w:val="auto"/>
          <w:sz w:val="22"/>
          <w:szCs w:val="22"/>
        </w:rPr>
        <w:t>3.2.2</w:t>
      </w:r>
      <w:r>
        <w:rPr>
          <w:color w:val="auto"/>
          <w:sz w:val="22"/>
          <w:szCs w:val="22"/>
        </w:rPr>
        <w:t>)</w:t>
      </w:r>
    </w:p>
    <w:sectPr w:rsidR="00BF3016" w:rsidRPr="009C7B55">
      <w:headerReference w:type="default" r:id="rId10"/>
      <w:footerReference w:type="default" r:id="rId11"/>
      <w:pgSz w:w="12240" w:h="15840"/>
      <w:pgMar w:top="1400" w:right="500" w:bottom="860" w:left="660" w:header="731"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C4E" w:rsidRDefault="00B63C4E">
      <w:pPr>
        <w:spacing w:after="0" w:line="240" w:lineRule="auto"/>
      </w:pPr>
      <w:r>
        <w:separator/>
      </w:r>
    </w:p>
  </w:endnote>
  <w:endnote w:type="continuationSeparator" w:id="0">
    <w:p w:rsidR="00B63C4E" w:rsidRDefault="00B6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7F" w:rsidRDefault="00475241" w:rsidP="00374D4D">
    <w:pPr>
      <w:tabs>
        <w:tab w:val="left" w:pos="2141"/>
        <w:tab w:val="left" w:pos="10177"/>
        <w:tab w:val="right" w:pos="11100"/>
      </w:tabs>
      <w:spacing w:after="0" w:line="200" w:lineRule="exact"/>
      <w:rPr>
        <w:sz w:val="20"/>
        <w:szCs w:val="20"/>
      </w:rPr>
    </w:pPr>
    <w:r>
      <w:rPr>
        <w:noProof/>
      </w:rPr>
      <mc:AlternateContent>
        <mc:Choice Requires="wps">
          <w:drawing>
            <wp:anchor distT="0" distB="0" distL="114300" distR="114300" simplePos="0" relativeHeight="503316374" behindDoc="1" locked="0" layoutInCell="1" allowOverlap="1" wp14:anchorId="5314EF8A" wp14:editId="65366610">
              <wp:simplePos x="0" y="0"/>
              <wp:positionH relativeFrom="page">
                <wp:posOffset>3596005</wp:posOffset>
              </wp:positionH>
              <wp:positionV relativeFrom="page">
                <wp:posOffset>9639300</wp:posOffset>
              </wp:positionV>
              <wp:extent cx="660400" cy="120650"/>
              <wp:effectExtent l="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241" w:rsidRDefault="00475241" w:rsidP="00475241">
                          <w:pPr>
                            <w:spacing w:before="1" w:after="0" w:line="240" w:lineRule="auto"/>
                            <w:ind w:left="20" w:right="-43"/>
                            <w:rPr>
                              <w:rFonts w:ascii="Arial" w:eastAsia="Arial" w:hAnsi="Arial" w:cs="Arial"/>
                              <w:sz w:val="15"/>
                              <w:szCs w:val="15"/>
                            </w:rPr>
                          </w:pPr>
                          <w:r>
                            <w:rPr>
                              <w:rFonts w:ascii="Arial" w:eastAsia="Arial" w:hAnsi="Arial" w:cs="Arial"/>
                              <w:sz w:val="15"/>
                              <w:szCs w:val="15"/>
                            </w:rPr>
                            <w:t>Page</w:t>
                          </w:r>
                          <w:r>
                            <w:rPr>
                              <w:rFonts w:ascii="Arial" w:eastAsia="Arial" w:hAnsi="Arial" w:cs="Arial"/>
                              <w:spacing w:val="24"/>
                              <w:sz w:val="15"/>
                              <w:szCs w:val="15"/>
                            </w:rPr>
                            <w:t xml:space="preserve"> 1</w:t>
                          </w:r>
                          <w:r>
                            <w:rPr>
                              <w:rFonts w:ascii="Arial" w:eastAsia="Arial" w:hAnsi="Arial" w:cs="Arial"/>
                              <w:spacing w:val="14"/>
                              <w:sz w:val="15"/>
                              <w:szCs w:val="15"/>
                            </w:rPr>
                            <w:t xml:space="preserve"> </w:t>
                          </w:r>
                          <w:r>
                            <w:rPr>
                              <w:rFonts w:ascii="Arial" w:eastAsia="Arial" w:hAnsi="Arial" w:cs="Arial"/>
                              <w:sz w:val="15"/>
                              <w:szCs w:val="15"/>
                            </w:rPr>
                            <w:t>of</w:t>
                          </w:r>
                          <w:r>
                            <w:rPr>
                              <w:rFonts w:ascii="Arial" w:eastAsia="Arial" w:hAnsi="Arial" w:cs="Arial"/>
                              <w:spacing w:val="13"/>
                              <w:sz w:val="15"/>
                              <w:szCs w:val="15"/>
                            </w:rPr>
                            <w:t xml:space="preserve"> </w:t>
                          </w:r>
                          <w:r>
                            <w:rPr>
                              <w:rFonts w:ascii="Arial" w:eastAsia="Arial" w:hAnsi="Arial" w:cs="Arial"/>
                              <w:w w:val="107"/>
                              <w:sz w:val="15"/>
                              <w:szCs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4EF8A" id="_x0000_t202" coordsize="21600,21600" o:spt="202" path="m,l,21600r21600,l21600,xe">
              <v:stroke joinstyle="miter"/>
              <v:path gradientshapeok="t" o:connecttype="rect"/>
            </v:shapetype>
            <v:shape id="Text Box 2" o:spid="_x0000_s1029" type="#_x0000_t202" style="position:absolute;margin-left:283.15pt;margin-top:759pt;width:52pt;height:9.5pt;z-index:-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CUrQIAAKg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" filled="f" stroked="f">
              <v:textbox inset="0,0,0,0">
                <w:txbxContent>
                  <w:p w:rsidR="00475241" w:rsidRDefault="00475241" w:rsidP="00475241">
                    <w:pPr>
                      <w:spacing w:before="1" w:after="0" w:line="240" w:lineRule="auto"/>
                      <w:ind w:left="20" w:right="-43"/>
                      <w:rPr>
                        <w:rFonts w:ascii="Arial" w:eastAsia="Arial" w:hAnsi="Arial" w:cs="Arial"/>
                        <w:sz w:val="15"/>
                        <w:szCs w:val="15"/>
                      </w:rPr>
                    </w:pPr>
                    <w:r>
                      <w:rPr>
                        <w:rFonts w:ascii="Arial" w:eastAsia="Arial" w:hAnsi="Arial" w:cs="Arial"/>
                        <w:sz w:val="15"/>
                        <w:szCs w:val="15"/>
                      </w:rPr>
                      <w:t>Page</w:t>
                    </w:r>
                    <w:r>
                      <w:rPr>
                        <w:rFonts w:ascii="Arial" w:eastAsia="Arial" w:hAnsi="Arial" w:cs="Arial"/>
                        <w:spacing w:val="24"/>
                        <w:sz w:val="15"/>
                        <w:szCs w:val="15"/>
                      </w:rPr>
                      <w:t xml:space="preserve"> 1</w:t>
                    </w:r>
                    <w:r>
                      <w:rPr>
                        <w:rFonts w:ascii="Arial" w:eastAsia="Arial" w:hAnsi="Arial" w:cs="Arial"/>
                        <w:spacing w:val="14"/>
                        <w:sz w:val="15"/>
                        <w:szCs w:val="15"/>
                      </w:rPr>
                      <w:t xml:space="preserve"> </w:t>
                    </w:r>
                    <w:r>
                      <w:rPr>
                        <w:rFonts w:ascii="Arial" w:eastAsia="Arial" w:hAnsi="Arial" w:cs="Arial"/>
                        <w:sz w:val="15"/>
                        <w:szCs w:val="15"/>
                      </w:rPr>
                      <w:t>of</w:t>
                    </w:r>
                    <w:r>
                      <w:rPr>
                        <w:rFonts w:ascii="Arial" w:eastAsia="Arial" w:hAnsi="Arial" w:cs="Arial"/>
                        <w:spacing w:val="13"/>
                        <w:sz w:val="15"/>
                        <w:szCs w:val="15"/>
                      </w:rPr>
                      <w:t xml:space="preserve"> </w:t>
                    </w:r>
                    <w:r>
                      <w:rPr>
                        <w:rFonts w:ascii="Arial" w:eastAsia="Arial" w:hAnsi="Arial" w:cs="Arial"/>
                        <w:w w:val="107"/>
                        <w:sz w:val="15"/>
                        <w:szCs w:val="15"/>
                      </w:rPr>
                      <w:t>4</w:t>
                    </w:r>
                  </w:p>
                </w:txbxContent>
              </v:textbox>
              <w10:wrap anchorx="page" anchory="page"/>
            </v:shape>
          </w:pict>
        </mc:Fallback>
      </mc:AlternateContent>
    </w:r>
    <w:r w:rsidR="002468E7">
      <w:rPr>
        <w:noProof/>
      </w:rPr>
      <mc:AlternateContent>
        <mc:Choice Requires="wps">
          <w:drawing>
            <wp:anchor distT="0" distB="0" distL="114300" distR="114300" simplePos="0" relativeHeight="503315229" behindDoc="1" locked="0" layoutInCell="1" allowOverlap="1" wp14:anchorId="2E76764B" wp14:editId="11A4F53D">
              <wp:simplePos x="0" y="0"/>
              <wp:positionH relativeFrom="page">
                <wp:posOffset>558800</wp:posOffset>
              </wp:positionH>
              <wp:positionV relativeFrom="page">
                <wp:posOffset>9490075</wp:posOffset>
              </wp:positionV>
              <wp:extent cx="2446020" cy="243205"/>
              <wp:effectExtent l="0" t="3175"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7F" w:rsidRDefault="00962BD7">
                          <w:pPr>
                            <w:spacing w:before="2" w:after="0" w:line="184" w:lineRule="exact"/>
                            <w:ind w:left="20" w:right="-28"/>
                            <w:rPr>
                              <w:rFonts w:ascii="Arial" w:eastAsia="Arial" w:hAnsi="Arial" w:cs="Arial"/>
                              <w:sz w:val="16"/>
                              <w:szCs w:val="16"/>
                            </w:rPr>
                          </w:pPr>
                          <w:r>
                            <w:rPr>
                              <w:rFonts w:ascii="Arial" w:eastAsia="Arial" w:hAnsi="Arial" w:cs="Arial"/>
                              <w:sz w:val="16"/>
                              <w:szCs w:val="16"/>
                            </w:rPr>
                            <w:t xml:space="preserve">Masonry Wall </w:t>
                          </w:r>
                          <w:r w:rsidR="00332B75">
                            <w:rPr>
                              <w:rFonts w:ascii="Arial" w:eastAsia="Arial" w:hAnsi="Arial" w:cs="Arial"/>
                              <w:sz w:val="16"/>
                              <w:szCs w:val="16"/>
                            </w:rPr>
                            <w:t>Design- 201</w:t>
                          </w:r>
                          <w:r w:rsidR="002E4E9C">
                            <w:rPr>
                              <w:rFonts w:ascii="Arial" w:eastAsia="Arial" w:hAnsi="Arial" w:cs="Arial"/>
                              <w:sz w:val="16"/>
                              <w:szCs w:val="16"/>
                            </w:rPr>
                            <w:t>9</w:t>
                          </w:r>
                          <w:r w:rsidR="00332B75">
                            <w:rPr>
                              <w:rFonts w:ascii="Arial" w:eastAsia="Arial" w:hAnsi="Arial" w:cs="Arial"/>
                              <w:sz w:val="16"/>
                              <w:szCs w:val="16"/>
                            </w:rPr>
                            <w:t xml:space="preserve"> </w:t>
                          </w:r>
                          <w:r w:rsidR="005931F1">
                            <w:rPr>
                              <w:rFonts w:ascii="Arial" w:eastAsia="Arial" w:hAnsi="Arial" w:cs="Arial"/>
                              <w:sz w:val="16"/>
                              <w:szCs w:val="16"/>
                            </w:rPr>
                            <w:t>Checklist</w:t>
                          </w:r>
                          <w:r w:rsidR="005931F1">
                            <w:rPr>
                              <w:rFonts w:ascii="Arial" w:eastAsia="Arial" w:hAnsi="Arial" w:cs="Arial"/>
                              <w:spacing w:val="-6"/>
                              <w:sz w:val="16"/>
                              <w:szCs w:val="16"/>
                            </w:rPr>
                            <w:t xml:space="preserve"> </w:t>
                          </w:r>
                          <w:r w:rsidR="005931F1">
                            <w:rPr>
                              <w:rFonts w:ascii="Arial" w:eastAsia="Arial" w:hAnsi="Arial" w:cs="Arial"/>
                              <w:sz w:val="16"/>
                              <w:szCs w:val="16"/>
                            </w:rPr>
                            <w:t>v</w:t>
                          </w:r>
                          <w:r w:rsidR="005931F1">
                            <w:rPr>
                              <w:rFonts w:ascii="Arial" w:eastAsia="Arial" w:hAnsi="Arial" w:cs="Arial"/>
                              <w:spacing w:val="-1"/>
                              <w:sz w:val="16"/>
                              <w:szCs w:val="16"/>
                            </w:rPr>
                            <w:t>1</w:t>
                          </w:r>
                          <w:r w:rsidR="005931F1">
                            <w:rPr>
                              <w:rFonts w:ascii="Arial" w:eastAsia="Arial" w:hAnsi="Arial" w:cs="Arial"/>
                              <w:sz w:val="16"/>
                              <w:szCs w:val="16"/>
                            </w:rPr>
                            <w:t>.0</w:t>
                          </w:r>
                          <w:hyperlink r:id="rId1">
                            <w:r w:rsidR="005931F1">
                              <w:rPr>
                                <w:rFonts w:ascii="Arial" w:eastAsia="Arial" w:hAnsi="Arial" w:cs="Arial"/>
                                <w:sz w:val="16"/>
                                <w:szCs w:val="16"/>
                              </w:rPr>
                              <w:t xml:space="preserve"> www.icclabc.org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6764B" id="_x0000_t202" coordsize="21600,21600" o:spt="202" path="m,l,21600r21600,l21600,xe">
              <v:stroke joinstyle="miter"/>
              <v:path gradientshapeok="t" o:connecttype="rect"/>
            </v:shapetype>
            <v:shape id="Text Box 22" o:spid="_x0000_s1030" type="#_x0000_t202" style="position:absolute;margin-left:44pt;margin-top:747.25pt;width:192.6pt;height:19.15pt;z-index:-1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nEsAIAALI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" filled="f" stroked="f">
              <v:textbox inset="0,0,0,0">
                <w:txbxContent>
                  <w:p w:rsidR="000A097F" w:rsidRDefault="00962BD7">
                    <w:pPr>
                      <w:spacing w:before="2" w:after="0" w:line="184" w:lineRule="exact"/>
                      <w:ind w:left="20" w:right="-28"/>
                      <w:rPr>
                        <w:rFonts w:ascii="Arial" w:eastAsia="Arial" w:hAnsi="Arial" w:cs="Arial"/>
                        <w:sz w:val="16"/>
                        <w:szCs w:val="16"/>
                      </w:rPr>
                    </w:pPr>
                    <w:r>
                      <w:rPr>
                        <w:rFonts w:ascii="Arial" w:eastAsia="Arial" w:hAnsi="Arial" w:cs="Arial"/>
                        <w:sz w:val="16"/>
                        <w:szCs w:val="16"/>
                      </w:rPr>
                      <w:t xml:space="preserve">Masonry Wall </w:t>
                    </w:r>
                    <w:r w:rsidR="00332B75">
                      <w:rPr>
                        <w:rFonts w:ascii="Arial" w:eastAsia="Arial" w:hAnsi="Arial" w:cs="Arial"/>
                        <w:sz w:val="16"/>
                        <w:szCs w:val="16"/>
                      </w:rPr>
                      <w:t>Design- 201</w:t>
                    </w:r>
                    <w:r w:rsidR="002E4E9C">
                      <w:rPr>
                        <w:rFonts w:ascii="Arial" w:eastAsia="Arial" w:hAnsi="Arial" w:cs="Arial"/>
                        <w:sz w:val="16"/>
                        <w:szCs w:val="16"/>
                      </w:rPr>
                      <w:t>9</w:t>
                    </w:r>
                    <w:r w:rsidR="00332B75">
                      <w:rPr>
                        <w:rFonts w:ascii="Arial" w:eastAsia="Arial" w:hAnsi="Arial" w:cs="Arial"/>
                        <w:sz w:val="16"/>
                        <w:szCs w:val="16"/>
                      </w:rPr>
                      <w:t xml:space="preserve"> </w:t>
                    </w:r>
                    <w:r w:rsidR="005931F1">
                      <w:rPr>
                        <w:rFonts w:ascii="Arial" w:eastAsia="Arial" w:hAnsi="Arial" w:cs="Arial"/>
                        <w:sz w:val="16"/>
                        <w:szCs w:val="16"/>
                      </w:rPr>
                      <w:t>Checklist</w:t>
                    </w:r>
                    <w:r w:rsidR="005931F1">
                      <w:rPr>
                        <w:rFonts w:ascii="Arial" w:eastAsia="Arial" w:hAnsi="Arial" w:cs="Arial"/>
                        <w:spacing w:val="-6"/>
                        <w:sz w:val="16"/>
                        <w:szCs w:val="16"/>
                      </w:rPr>
                      <w:t xml:space="preserve"> </w:t>
                    </w:r>
                    <w:r w:rsidR="005931F1">
                      <w:rPr>
                        <w:rFonts w:ascii="Arial" w:eastAsia="Arial" w:hAnsi="Arial" w:cs="Arial"/>
                        <w:sz w:val="16"/>
                        <w:szCs w:val="16"/>
                      </w:rPr>
                      <w:t>v</w:t>
                    </w:r>
                    <w:r w:rsidR="005931F1">
                      <w:rPr>
                        <w:rFonts w:ascii="Arial" w:eastAsia="Arial" w:hAnsi="Arial" w:cs="Arial"/>
                        <w:spacing w:val="-1"/>
                        <w:sz w:val="16"/>
                        <w:szCs w:val="16"/>
                      </w:rPr>
                      <w:t>1</w:t>
                    </w:r>
                    <w:r w:rsidR="005931F1">
                      <w:rPr>
                        <w:rFonts w:ascii="Arial" w:eastAsia="Arial" w:hAnsi="Arial" w:cs="Arial"/>
                        <w:sz w:val="16"/>
                        <w:szCs w:val="16"/>
                      </w:rPr>
                      <w:t>.0</w:t>
                    </w:r>
                    <w:hyperlink r:id="rId2">
                      <w:r w:rsidR="005931F1">
                        <w:rPr>
                          <w:rFonts w:ascii="Arial" w:eastAsia="Arial" w:hAnsi="Arial" w:cs="Arial"/>
                          <w:sz w:val="16"/>
                          <w:szCs w:val="16"/>
                        </w:rPr>
                        <w:t xml:space="preserve"> www.icclabc.org</w:t>
                      </w:r>
                    </w:hyperlink>
                  </w:p>
                </w:txbxContent>
              </v:textbox>
              <w10:wrap anchorx="page" anchory="page"/>
            </v:shape>
          </w:pict>
        </mc:Fallback>
      </mc:AlternateContent>
    </w:r>
    <w:r w:rsidR="002468E7">
      <w:rPr>
        <w:noProof/>
      </w:rPr>
      <mc:AlternateContent>
        <mc:Choice Requires="wps">
          <w:drawing>
            <wp:anchor distT="0" distB="0" distL="114300" distR="114300" simplePos="0" relativeHeight="503315231" behindDoc="1" locked="0" layoutInCell="1" allowOverlap="1" wp14:anchorId="0060DE69" wp14:editId="1F410CEE">
              <wp:simplePos x="0" y="0"/>
              <wp:positionH relativeFrom="page">
                <wp:posOffset>6436995</wp:posOffset>
              </wp:positionH>
              <wp:positionV relativeFrom="page">
                <wp:posOffset>9490075</wp:posOffset>
              </wp:positionV>
              <wp:extent cx="890270" cy="127000"/>
              <wp:effectExtent l="0" t="3175"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7F" w:rsidRDefault="005931F1">
                          <w:pPr>
                            <w:spacing w:after="0" w:line="183" w:lineRule="exact"/>
                            <w:ind w:left="20" w:right="-44"/>
                            <w:rPr>
                              <w:rFonts w:ascii="Arial" w:eastAsia="Arial" w:hAnsi="Arial" w:cs="Arial"/>
                              <w:sz w:val="16"/>
                              <w:szCs w:val="16"/>
                            </w:rPr>
                          </w:pPr>
                          <w:r>
                            <w:rPr>
                              <w:rFonts w:ascii="Arial" w:eastAsia="Arial" w:hAnsi="Arial" w:cs="Arial"/>
                              <w:sz w:val="16"/>
                              <w:szCs w:val="16"/>
                            </w:rPr>
                            <w:t>Updated</w:t>
                          </w:r>
                          <w:r>
                            <w:rPr>
                              <w:rFonts w:ascii="Arial" w:eastAsia="Arial" w:hAnsi="Arial" w:cs="Arial"/>
                              <w:spacing w:val="-6"/>
                              <w:sz w:val="16"/>
                              <w:szCs w:val="16"/>
                            </w:rPr>
                            <w:t xml:space="preserve"> </w:t>
                          </w:r>
                          <w:r w:rsidR="002E4E9C">
                            <w:rPr>
                              <w:rFonts w:ascii="Arial" w:eastAsia="Arial" w:hAnsi="Arial" w:cs="Arial"/>
                              <w:sz w:val="16"/>
                              <w:szCs w:val="16"/>
                            </w:rPr>
                            <w:t>8</w:t>
                          </w:r>
                          <w:r>
                            <w:rPr>
                              <w:rFonts w:ascii="Arial" w:eastAsia="Arial" w:hAnsi="Arial" w:cs="Arial"/>
                              <w:sz w:val="16"/>
                              <w:szCs w:val="16"/>
                            </w:rPr>
                            <w:t>/</w:t>
                          </w:r>
                          <w:r w:rsidR="00962BD7">
                            <w:rPr>
                              <w:rFonts w:ascii="Arial" w:eastAsia="Arial" w:hAnsi="Arial" w:cs="Arial"/>
                              <w:spacing w:val="1"/>
                              <w:sz w:val="16"/>
                              <w:szCs w:val="16"/>
                            </w:rPr>
                            <w:t>1</w:t>
                          </w:r>
                          <w:r w:rsidR="002E4E9C">
                            <w:rPr>
                              <w:rFonts w:ascii="Arial" w:eastAsia="Arial" w:hAnsi="Arial" w:cs="Arial"/>
                              <w:spacing w:val="1"/>
                              <w:sz w:val="16"/>
                              <w:szCs w:val="16"/>
                            </w:rPr>
                            <w:t>5</w:t>
                          </w:r>
                          <w:r w:rsidR="00332B75">
                            <w:rPr>
                              <w:rFonts w:ascii="Arial" w:eastAsia="Arial" w:hAnsi="Arial" w:cs="Arial"/>
                              <w:spacing w:val="1"/>
                              <w:sz w:val="16"/>
                              <w:szCs w:val="16"/>
                            </w:rPr>
                            <w:t>/201</w:t>
                          </w:r>
                          <w:r w:rsidR="002E4E9C">
                            <w:rPr>
                              <w:rFonts w:ascii="Arial" w:eastAsia="Arial" w:hAnsi="Arial" w:cs="Arial"/>
                              <w:spacing w:val="1"/>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0DE69" id="Text Box 20" o:spid="_x0000_s1031" type="#_x0000_t202" style="position:absolute;margin-left:506.85pt;margin-top:747.25pt;width:70.1pt;height:10pt;z-index:-1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" filled="f" stroked="f">
              <v:textbox inset="0,0,0,0">
                <w:txbxContent>
                  <w:p w:rsidR="000A097F" w:rsidRDefault="005931F1">
                    <w:pPr>
                      <w:spacing w:after="0" w:line="183" w:lineRule="exact"/>
                      <w:ind w:left="20" w:right="-44"/>
                      <w:rPr>
                        <w:rFonts w:ascii="Arial" w:eastAsia="Arial" w:hAnsi="Arial" w:cs="Arial"/>
                        <w:sz w:val="16"/>
                        <w:szCs w:val="16"/>
                      </w:rPr>
                    </w:pPr>
                    <w:r>
                      <w:rPr>
                        <w:rFonts w:ascii="Arial" w:eastAsia="Arial" w:hAnsi="Arial" w:cs="Arial"/>
                        <w:sz w:val="16"/>
                        <w:szCs w:val="16"/>
                      </w:rPr>
                      <w:t>Updated</w:t>
                    </w:r>
                    <w:r>
                      <w:rPr>
                        <w:rFonts w:ascii="Arial" w:eastAsia="Arial" w:hAnsi="Arial" w:cs="Arial"/>
                        <w:spacing w:val="-6"/>
                        <w:sz w:val="16"/>
                        <w:szCs w:val="16"/>
                      </w:rPr>
                      <w:t xml:space="preserve"> </w:t>
                    </w:r>
                    <w:r w:rsidR="002E4E9C">
                      <w:rPr>
                        <w:rFonts w:ascii="Arial" w:eastAsia="Arial" w:hAnsi="Arial" w:cs="Arial"/>
                        <w:sz w:val="16"/>
                        <w:szCs w:val="16"/>
                      </w:rPr>
                      <w:t>8</w:t>
                    </w:r>
                    <w:r>
                      <w:rPr>
                        <w:rFonts w:ascii="Arial" w:eastAsia="Arial" w:hAnsi="Arial" w:cs="Arial"/>
                        <w:sz w:val="16"/>
                        <w:szCs w:val="16"/>
                      </w:rPr>
                      <w:t>/</w:t>
                    </w:r>
                    <w:r w:rsidR="00962BD7">
                      <w:rPr>
                        <w:rFonts w:ascii="Arial" w:eastAsia="Arial" w:hAnsi="Arial" w:cs="Arial"/>
                        <w:spacing w:val="1"/>
                        <w:sz w:val="16"/>
                        <w:szCs w:val="16"/>
                      </w:rPr>
                      <w:t>1</w:t>
                    </w:r>
                    <w:r w:rsidR="002E4E9C">
                      <w:rPr>
                        <w:rFonts w:ascii="Arial" w:eastAsia="Arial" w:hAnsi="Arial" w:cs="Arial"/>
                        <w:spacing w:val="1"/>
                        <w:sz w:val="16"/>
                        <w:szCs w:val="16"/>
                      </w:rPr>
                      <w:t>5</w:t>
                    </w:r>
                    <w:r w:rsidR="00332B75">
                      <w:rPr>
                        <w:rFonts w:ascii="Arial" w:eastAsia="Arial" w:hAnsi="Arial" w:cs="Arial"/>
                        <w:spacing w:val="1"/>
                        <w:sz w:val="16"/>
                        <w:szCs w:val="16"/>
                      </w:rPr>
                      <w:t>/201</w:t>
                    </w:r>
                    <w:r w:rsidR="002E4E9C">
                      <w:rPr>
                        <w:rFonts w:ascii="Arial" w:eastAsia="Arial" w:hAnsi="Arial" w:cs="Arial"/>
                        <w:spacing w:val="1"/>
                        <w:sz w:val="16"/>
                        <w:szCs w:val="16"/>
                      </w:rPr>
                      <w:t>9</w:t>
                    </w:r>
                  </w:p>
                </w:txbxContent>
              </v:textbox>
              <w10:wrap anchorx="page" anchory="page"/>
            </v:shape>
          </w:pict>
        </mc:Fallback>
      </mc:AlternateContent>
    </w:r>
    <w:r w:rsidR="00962BD7">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7F" w:rsidRDefault="005075CD">
    <w:pPr>
      <w:spacing w:after="0" w:line="200" w:lineRule="exact"/>
      <w:rPr>
        <w:sz w:val="20"/>
        <w:szCs w:val="20"/>
      </w:rPr>
    </w:pPr>
    <w:r>
      <w:rPr>
        <w:noProof/>
      </w:rPr>
      <mc:AlternateContent>
        <mc:Choice Requires="wps">
          <w:drawing>
            <wp:anchor distT="0" distB="0" distL="114300" distR="114300" simplePos="0" relativeHeight="503315246" behindDoc="1" locked="0" layoutInCell="1" allowOverlap="1" wp14:anchorId="6DE1DDB8" wp14:editId="0D03D60E">
              <wp:simplePos x="0" y="0"/>
              <wp:positionH relativeFrom="page">
                <wp:posOffset>6257926</wp:posOffset>
              </wp:positionH>
              <wp:positionV relativeFrom="bottomMargin">
                <wp:align>top</wp:align>
              </wp:positionV>
              <wp:extent cx="1075690" cy="104775"/>
              <wp:effectExtent l="0" t="0" r="1016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241" w:rsidRDefault="00475241" w:rsidP="00475241">
                          <w:pPr>
                            <w:spacing w:after="0" w:line="183" w:lineRule="exact"/>
                            <w:ind w:left="20" w:right="-44"/>
                            <w:rPr>
                              <w:rFonts w:ascii="Arial" w:eastAsia="Arial" w:hAnsi="Arial" w:cs="Arial"/>
                              <w:sz w:val="16"/>
                              <w:szCs w:val="16"/>
                            </w:rPr>
                          </w:pPr>
                          <w:r>
                            <w:rPr>
                              <w:rFonts w:ascii="Arial" w:eastAsia="Arial" w:hAnsi="Arial" w:cs="Arial"/>
                              <w:sz w:val="16"/>
                              <w:szCs w:val="16"/>
                            </w:rPr>
                            <w:t>Updated</w:t>
                          </w:r>
                          <w:r>
                            <w:rPr>
                              <w:rFonts w:ascii="Arial" w:eastAsia="Arial" w:hAnsi="Arial" w:cs="Arial"/>
                              <w:spacing w:val="-6"/>
                              <w:sz w:val="16"/>
                              <w:szCs w:val="16"/>
                            </w:rPr>
                            <w:t xml:space="preserve"> </w:t>
                          </w:r>
                          <w:r w:rsidR="00962BD7">
                            <w:rPr>
                              <w:rFonts w:ascii="Arial" w:eastAsia="Arial" w:hAnsi="Arial" w:cs="Arial"/>
                              <w:sz w:val="16"/>
                              <w:szCs w:val="16"/>
                            </w:rPr>
                            <w:t>05</w:t>
                          </w:r>
                          <w:r w:rsidR="005075CD">
                            <w:rPr>
                              <w:rFonts w:ascii="Arial" w:eastAsia="Arial" w:hAnsi="Arial" w:cs="Arial"/>
                              <w:sz w:val="16"/>
                              <w:szCs w:val="16"/>
                            </w:rPr>
                            <w:t>-1</w:t>
                          </w:r>
                          <w:r w:rsidR="00962BD7">
                            <w:rPr>
                              <w:rFonts w:ascii="Arial" w:eastAsia="Arial" w:hAnsi="Arial" w:cs="Arial"/>
                              <w:sz w:val="16"/>
                              <w:szCs w:val="16"/>
                            </w:rPr>
                            <w:t>0</w:t>
                          </w:r>
                          <w:r w:rsidR="005075CD">
                            <w:rPr>
                              <w:rFonts w:ascii="Arial" w:eastAsia="Arial" w:hAnsi="Arial" w:cs="Arial"/>
                              <w:sz w:val="16"/>
                              <w:szCs w:val="16"/>
                            </w:rPr>
                            <w:t>-201</w:t>
                          </w:r>
                          <w:r w:rsidR="00962BD7">
                            <w:rPr>
                              <w:rFonts w:ascii="Arial" w:eastAsia="Arial" w:hAnsi="Arial" w:cs="Arial"/>
                              <w:sz w:val="16"/>
                              <w:szCs w:val="16"/>
                            </w:rPr>
                            <w:t>8</w:t>
                          </w:r>
                        </w:p>
                        <w:p w:rsidR="000A097F" w:rsidRDefault="000A097F">
                          <w:pPr>
                            <w:spacing w:before="1" w:after="0" w:line="240" w:lineRule="auto"/>
                            <w:ind w:left="20" w:right="-43"/>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1DDB8" id="_x0000_t202" coordsize="21600,21600" o:spt="202" path="m,l,21600r21600,l21600,xe">
              <v:stroke joinstyle="miter"/>
              <v:path gradientshapeok="t" o:connecttype="rect"/>
            </v:shapetype>
            <v:shape id="Text Box 1" o:spid="_x0000_s1033" type="#_x0000_t202" style="position:absolute;margin-left:492.75pt;margin-top:0;width:84.7pt;height:8.25pt;z-index:-123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" filled="f" stroked="f">
              <v:textbox inset="0,0,0,0">
                <w:txbxContent>
                  <w:p w:rsidR="00475241" w:rsidRDefault="00475241" w:rsidP="00475241">
                    <w:pPr>
                      <w:spacing w:after="0" w:line="183" w:lineRule="exact"/>
                      <w:ind w:left="20" w:right="-44"/>
                      <w:rPr>
                        <w:rFonts w:ascii="Arial" w:eastAsia="Arial" w:hAnsi="Arial" w:cs="Arial"/>
                        <w:sz w:val="16"/>
                        <w:szCs w:val="16"/>
                      </w:rPr>
                    </w:pPr>
                    <w:r>
                      <w:rPr>
                        <w:rFonts w:ascii="Arial" w:eastAsia="Arial" w:hAnsi="Arial" w:cs="Arial"/>
                        <w:sz w:val="16"/>
                        <w:szCs w:val="16"/>
                      </w:rPr>
                      <w:t>Updated</w:t>
                    </w:r>
                    <w:r>
                      <w:rPr>
                        <w:rFonts w:ascii="Arial" w:eastAsia="Arial" w:hAnsi="Arial" w:cs="Arial"/>
                        <w:spacing w:val="-6"/>
                        <w:sz w:val="16"/>
                        <w:szCs w:val="16"/>
                      </w:rPr>
                      <w:t xml:space="preserve"> </w:t>
                    </w:r>
                    <w:r w:rsidR="00962BD7">
                      <w:rPr>
                        <w:rFonts w:ascii="Arial" w:eastAsia="Arial" w:hAnsi="Arial" w:cs="Arial"/>
                        <w:sz w:val="16"/>
                        <w:szCs w:val="16"/>
                      </w:rPr>
                      <w:t>05</w:t>
                    </w:r>
                    <w:r w:rsidR="005075CD">
                      <w:rPr>
                        <w:rFonts w:ascii="Arial" w:eastAsia="Arial" w:hAnsi="Arial" w:cs="Arial"/>
                        <w:sz w:val="16"/>
                        <w:szCs w:val="16"/>
                      </w:rPr>
                      <w:t>-1</w:t>
                    </w:r>
                    <w:r w:rsidR="00962BD7">
                      <w:rPr>
                        <w:rFonts w:ascii="Arial" w:eastAsia="Arial" w:hAnsi="Arial" w:cs="Arial"/>
                        <w:sz w:val="16"/>
                        <w:szCs w:val="16"/>
                      </w:rPr>
                      <w:t>0</w:t>
                    </w:r>
                    <w:r w:rsidR="005075CD">
                      <w:rPr>
                        <w:rFonts w:ascii="Arial" w:eastAsia="Arial" w:hAnsi="Arial" w:cs="Arial"/>
                        <w:sz w:val="16"/>
                        <w:szCs w:val="16"/>
                      </w:rPr>
                      <w:t>-201</w:t>
                    </w:r>
                    <w:r w:rsidR="00962BD7">
                      <w:rPr>
                        <w:rFonts w:ascii="Arial" w:eastAsia="Arial" w:hAnsi="Arial" w:cs="Arial"/>
                        <w:sz w:val="16"/>
                        <w:szCs w:val="16"/>
                      </w:rPr>
                      <w:t>8</w:t>
                    </w:r>
                  </w:p>
                  <w:p w:rsidR="000A097F" w:rsidRDefault="000A097F">
                    <w:pPr>
                      <w:spacing w:before="1" w:after="0" w:line="240" w:lineRule="auto"/>
                      <w:ind w:left="20" w:right="-43"/>
                      <w:rPr>
                        <w:rFonts w:ascii="Arial" w:eastAsia="Arial" w:hAnsi="Arial" w:cs="Arial"/>
                        <w:sz w:val="15"/>
                        <w:szCs w:val="15"/>
                      </w:rPr>
                    </w:pPr>
                  </w:p>
                </w:txbxContent>
              </v:textbox>
              <w10:wrap anchorx="page" anchory="margin"/>
            </v:shape>
          </w:pict>
        </mc:Fallback>
      </mc:AlternateContent>
    </w:r>
    <w:r w:rsidR="00475241">
      <w:rPr>
        <w:noProof/>
      </w:rPr>
      <mc:AlternateContent>
        <mc:Choice Requires="wps">
          <w:drawing>
            <wp:anchor distT="0" distB="0" distL="114300" distR="114300" simplePos="0" relativeHeight="503316479" behindDoc="1" locked="0" layoutInCell="1" allowOverlap="1" wp14:anchorId="49345F92" wp14:editId="79433F13">
              <wp:simplePos x="0" y="0"/>
              <wp:positionH relativeFrom="page">
                <wp:posOffset>3620814</wp:posOffset>
              </wp:positionH>
              <wp:positionV relativeFrom="page">
                <wp:posOffset>9594643</wp:posOffset>
              </wp:positionV>
              <wp:extent cx="660400" cy="120650"/>
              <wp:effectExtent l="0" t="0" r="635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241" w:rsidRDefault="00475241" w:rsidP="00475241">
                          <w:pPr>
                            <w:spacing w:before="1" w:after="0" w:line="240" w:lineRule="auto"/>
                            <w:ind w:left="20" w:right="-43"/>
                            <w:rPr>
                              <w:rFonts w:ascii="Arial" w:eastAsia="Arial" w:hAnsi="Arial" w:cs="Arial"/>
                              <w:sz w:val="15"/>
                              <w:szCs w:val="15"/>
                            </w:rPr>
                          </w:pPr>
                          <w:r>
                            <w:rPr>
                              <w:rFonts w:ascii="Arial" w:eastAsia="Arial" w:hAnsi="Arial" w:cs="Arial"/>
                              <w:sz w:val="15"/>
                              <w:szCs w:val="15"/>
                            </w:rPr>
                            <w:t>Page</w:t>
                          </w:r>
                          <w:r>
                            <w:rPr>
                              <w:rFonts w:ascii="Arial" w:eastAsia="Arial" w:hAnsi="Arial" w:cs="Arial"/>
                              <w:spacing w:val="24"/>
                              <w:sz w:val="15"/>
                              <w:szCs w:val="15"/>
                            </w:rPr>
                            <w:t xml:space="preserve"> 4</w:t>
                          </w:r>
                          <w:r>
                            <w:rPr>
                              <w:rFonts w:ascii="Arial" w:eastAsia="Arial" w:hAnsi="Arial" w:cs="Arial"/>
                              <w:spacing w:val="14"/>
                              <w:sz w:val="15"/>
                              <w:szCs w:val="15"/>
                            </w:rPr>
                            <w:t xml:space="preserve"> </w:t>
                          </w:r>
                          <w:r>
                            <w:rPr>
                              <w:rFonts w:ascii="Arial" w:eastAsia="Arial" w:hAnsi="Arial" w:cs="Arial"/>
                              <w:sz w:val="15"/>
                              <w:szCs w:val="15"/>
                            </w:rPr>
                            <w:t>of</w:t>
                          </w:r>
                          <w:r>
                            <w:rPr>
                              <w:rFonts w:ascii="Arial" w:eastAsia="Arial" w:hAnsi="Arial" w:cs="Arial"/>
                              <w:spacing w:val="13"/>
                              <w:sz w:val="15"/>
                              <w:szCs w:val="15"/>
                            </w:rPr>
                            <w:t xml:space="preserve"> </w:t>
                          </w:r>
                          <w:r>
                            <w:rPr>
                              <w:rFonts w:ascii="Arial" w:eastAsia="Arial" w:hAnsi="Arial" w:cs="Arial"/>
                              <w:w w:val="107"/>
                              <w:sz w:val="15"/>
                              <w:szCs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45F92" id="Text Box 61" o:spid="_x0000_s1034" type="#_x0000_t202" style="position:absolute;margin-left:285.1pt;margin-top:755.5pt;width:52pt;height:9.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" filled="f" stroked="f">
              <v:textbox inset="0,0,0,0">
                <w:txbxContent>
                  <w:p w:rsidR="00475241" w:rsidRDefault="00475241" w:rsidP="00475241">
                    <w:pPr>
                      <w:spacing w:before="1" w:after="0" w:line="240" w:lineRule="auto"/>
                      <w:ind w:left="20" w:right="-43"/>
                      <w:rPr>
                        <w:rFonts w:ascii="Arial" w:eastAsia="Arial" w:hAnsi="Arial" w:cs="Arial"/>
                        <w:sz w:val="15"/>
                        <w:szCs w:val="15"/>
                      </w:rPr>
                    </w:pPr>
                    <w:r>
                      <w:rPr>
                        <w:rFonts w:ascii="Arial" w:eastAsia="Arial" w:hAnsi="Arial" w:cs="Arial"/>
                        <w:sz w:val="15"/>
                        <w:szCs w:val="15"/>
                      </w:rPr>
                      <w:t>Page</w:t>
                    </w:r>
                    <w:r>
                      <w:rPr>
                        <w:rFonts w:ascii="Arial" w:eastAsia="Arial" w:hAnsi="Arial" w:cs="Arial"/>
                        <w:spacing w:val="24"/>
                        <w:sz w:val="15"/>
                        <w:szCs w:val="15"/>
                      </w:rPr>
                      <w:t xml:space="preserve"> 4</w:t>
                    </w:r>
                    <w:r>
                      <w:rPr>
                        <w:rFonts w:ascii="Arial" w:eastAsia="Arial" w:hAnsi="Arial" w:cs="Arial"/>
                        <w:spacing w:val="14"/>
                        <w:sz w:val="15"/>
                        <w:szCs w:val="15"/>
                      </w:rPr>
                      <w:t xml:space="preserve"> </w:t>
                    </w:r>
                    <w:r>
                      <w:rPr>
                        <w:rFonts w:ascii="Arial" w:eastAsia="Arial" w:hAnsi="Arial" w:cs="Arial"/>
                        <w:sz w:val="15"/>
                        <w:szCs w:val="15"/>
                      </w:rPr>
                      <w:t>of</w:t>
                    </w:r>
                    <w:r>
                      <w:rPr>
                        <w:rFonts w:ascii="Arial" w:eastAsia="Arial" w:hAnsi="Arial" w:cs="Arial"/>
                        <w:spacing w:val="13"/>
                        <w:sz w:val="15"/>
                        <w:szCs w:val="15"/>
                      </w:rPr>
                      <w:t xml:space="preserve"> </w:t>
                    </w:r>
                    <w:r>
                      <w:rPr>
                        <w:rFonts w:ascii="Arial" w:eastAsia="Arial" w:hAnsi="Arial" w:cs="Arial"/>
                        <w:w w:val="107"/>
                        <w:sz w:val="15"/>
                        <w:szCs w:val="15"/>
                      </w:rPr>
                      <w:t>4</w:t>
                    </w:r>
                  </w:p>
                </w:txbxContent>
              </v:textbox>
              <w10:wrap anchorx="page" anchory="page"/>
            </v:shape>
          </w:pict>
        </mc:Fallback>
      </mc:AlternateContent>
    </w:r>
    <w:r w:rsidR="002468E7">
      <w:rPr>
        <w:noProof/>
      </w:rPr>
      <mc:AlternateContent>
        <mc:Choice Requires="wps">
          <w:drawing>
            <wp:anchor distT="0" distB="0" distL="114300" distR="114300" simplePos="0" relativeHeight="503315244" behindDoc="1" locked="0" layoutInCell="1" allowOverlap="1" wp14:anchorId="23D7B058" wp14:editId="2494DDF0">
              <wp:simplePos x="0" y="0"/>
              <wp:positionH relativeFrom="page">
                <wp:posOffset>554355</wp:posOffset>
              </wp:positionH>
              <wp:positionV relativeFrom="page">
                <wp:posOffset>9486900</wp:posOffset>
              </wp:positionV>
              <wp:extent cx="2440940" cy="24257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241" w:rsidRDefault="005075CD" w:rsidP="00475241">
                          <w:pPr>
                            <w:spacing w:before="2" w:after="0" w:line="184" w:lineRule="exact"/>
                            <w:ind w:left="20" w:right="-28"/>
                            <w:rPr>
                              <w:rFonts w:ascii="Arial" w:eastAsia="Arial" w:hAnsi="Arial" w:cs="Arial"/>
                              <w:sz w:val="16"/>
                              <w:szCs w:val="16"/>
                            </w:rPr>
                          </w:pPr>
                          <w:r>
                            <w:rPr>
                              <w:rFonts w:ascii="Arial" w:eastAsia="Arial" w:hAnsi="Arial" w:cs="Arial"/>
                              <w:sz w:val="16"/>
                              <w:szCs w:val="16"/>
                            </w:rPr>
                            <w:t>Masonry Wall Design (201</w:t>
                          </w:r>
                          <w:r w:rsidR="00962BD7">
                            <w:rPr>
                              <w:rFonts w:ascii="Arial" w:eastAsia="Arial" w:hAnsi="Arial" w:cs="Arial"/>
                              <w:sz w:val="16"/>
                              <w:szCs w:val="16"/>
                            </w:rPr>
                            <w:t>6</w:t>
                          </w:r>
                          <w:r>
                            <w:rPr>
                              <w:rFonts w:ascii="Arial" w:eastAsia="Arial" w:hAnsi="Arial" w:cs="Arial"/>
                              <w:sz w:val="16"/>
                              <w:szCs w:val="16"/>
                            </w:rPr>
                            <w:t>)</w:t>
                          </w:r>
                          <w:r w:rsidR="00475241">
                            <w:rPr>
                              <w:rFonts w:ascii="Arial" w:eastAsia="Arial" w:hAnsi="Arial" w:cs="Arial"/>
                              <w:spacing w:val="-6"/>
                              <w:sz w:val="16"/>
                              <w:szCs w:val="16"/>
                            </w:rPr>
                            <w:t xml:space="preserve"> </w:t>
                          </w:r>
                          <w:r w:rsidR="00475241">
                            <w:rPr>
                              <w:rFonts w:ascii="Arial" w:eastAsia="Arial" w:hAnsi="Arial" w:cs="Arial"/>
                              <w:sz w:val="16"/>
                              <w:szCs w:val="16"/>
                            </w:rPr>
                            <w:t>Checklist</w:t>
                          </w:r>
                          <w:r w:rsidR="00475241">
                            <w:rPr>
                              <w:rFonts w:ascii="Arial" w:eastAsia="Arial" w:hAnsi="Arial" w:cs="Arial"/>
                              <w:spacing w:val="-6"/>
                              <w:sz w:val="16"/>
                              <w:szCs w:val="16"/>
                            </w:rPr>
                            <w:t xml:space="preserve"> </w:t>
                          </w:r>
                          <w:r w:rsidR="00475241">
                            <w:rPr>
                              <w:rFonts w:ascii="Arial" w:eastAsia="Arial" w:hAnsi="Arial" w:cs="Arial"/>
                              <w:sz w:val="16"/>
                              <w:szCs w:val="16"/>
                            </w:rPr>
                            <w:t>v</w:t>
                          </w:r>
                          <w:r w:rsidR="00475241">
                            <w:rPr>
                              <w:rFonts w:ascii="Arial" w:eastAsia="Arial" w:hAnsi="Arial" w:cs="Arial"/>
                              <w:spacing w:val="-1"/>
                              <w:sz w:val="16"/>
                              <w:szCs w:val="16"/>
                            </w:rPr>
                            <w:t>1</w:t>
                          </w:r>
                          <w:r w:rsidR="00475241">
                            <w:rPr>
                              <w:rFonts w:ascii="Arial" w:eastAsia="Arial" w:hAnsi="Arial" w:cs="Arial"/>
                              <w:sz w:val="16"/>
                              <w:szCs w:val="16"/>
                            </w:rPr>
                            <w:t>.0</w:t>
                          </w:r>
                          <w:hyperlink r:id="rId1">
                            <w:r w:rsidR="00475241">
                              <w:rPr>
                                <w:rFonts w:ascii="Arial" w:eastAsia="Arial" w:hAnsi="Arial" w:cs="Arial"/>
                                <w:sz w:val="16"/>
                                <w:szCs w:val="16"/>
                              </w:rPr>
                              <w:t xml:space="preserve"> www.icclabc.org</w:t>
                            </w:r>
                          </w:hyperlink>
                        </w:p>
                        <w:p w:rsidR="000A097F" w:rsidRDefault="000A097F">
                          <w:pPr>
                            <w:spacing w:before="1" w:after="0" w:line="267" w:lineRule="auto"/>
                            <w:ind w:left="20" w:right="-26" w:firstLine="10"/>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B058" id="Text Box 3" o:spid="_x0000_s1035" type="#_x0000_t202" style="position:absolute;margin-left:43.65pt;margin-top:747pt;width:192.2pt;height:19.1pt;z-index:-1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Q2sQ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" filled="f" stroked="f">
              <v:textbox inset="0,0,0,0">
                <w:txbxContent>
                  <w:p w:rsidR="00475241" w:rsidRDefault="005075CD" w:rsidP="00475241">
                    <w:pPr>
                      <w:spacing w:before="2" w:after="0" w:line="184" w:lineRule="exact"/>
                      <w:ind w:left="20" w:right="-28"/>
                      <w:rPr>
                        <w:rFonts w:ascii="Arial" w:eastAsia="Arial" w:hAnsi="Arial" w:cs="Arial"/>
                        <w:sz w:val="16"/>
                        <w:szCs w:val="16"/>
                      </w:rPr>
                    </w:pPr>
                    <w:r>
                      <w:rPr>
                        <w:rFonts w:ascii="Arial" w:eastAsia="Arial" w:hAnsi="Arial" w:cs="Arial"/>
                        <w:sz w:val="16"/>
                        <w:szCs w:val="16"/>
                      </w:rPr>
                      <w:t>Masonry Wall Design (201</w:t>
                    </w:r>
                    <w:r w:rsidR="00962BD7">
                      <w:rPr>
                        <w:rFonts w:ascii="Arial" w:eastAsia="Arial" w:hAnsi="Arial" w:cs="Arial"/>
                        <w:sz w:val="16"/>
                        <w:szCs w:val="16"/>
                      </w:rPr>
                      <w:t>6</w:t>
                    </w:r>
                    <w:r>
                      <w:rPr>
                        <w:rFonts w:ascii="Arial" w:eastAsia="Arial" w:hAnsi="Arial" w:cs="Arial"/>
                        <w:sz w:val="16"/>
                        <w:szCs w:val="16"/>
                      </w:rPr>
                      <w:t>)</w:t>
                    </w:r>
                    <w:r w:rsidR="00475241">
                      <w:rPr>
                        <w:rFonts w:ascii="Arial" w:eastAsia="Arial" w:hAnsi="Arial" w:cs="Arial"/>
                        <w:spacing w:val="-6"/>
                        <w:sz w:val="16"/>
                        <w:szCs w:val="16"/>
                      </w:rPr>
                      <w:t xml:space="preserve"> </w:t>
                    </w:r>
                    <w:r w:rsidR="00475241">
                      <w:rPr>
                        <w:rFonts w:ascii="Arial" w:eastAsia="Arial" w:hAnsi="Arial" w:cs="Arial"/>
                        <w:sz w:val="16"/>
                        <w:szCs w:val="16"/>
                      </w:rPr>
                      <w:t>Checklist</w:t>
                    </w:r>
                    <w:r w:rsidR="00475241">
                      <w:rPr>
                        <w:rFonts w:ascii="Arial" w:eastAsia="Arial" w:hAnsi="Arial" w:cs="Arial"/>
                        <w:spacing w:val="-6"/>
                        <w:sz w:val="16"/>
                        <w:szCs w:val="16"/>
                      </w:rPr>
                      <w:t xml:space="preserve"> </w:t>
                    </w:r>
                    <w:r w:rsidR="00475241">
                      <w:rPr>
                        <w:rFonts w:ascii="Arial" w:eastAsia="Arial" w:hAnsi="Arial" w:cs="Arial"/>
                        <w:sz w:val="16"/>
                        <w:szCs w:val="16"/>
                      </w:rPr>
                      <w:t>v</w:t>
                    </w:r>
                    <w:r w:rsidR="00475241">
                      <w:rPr>
                        <w:rFonts w:ascii="Arial" w:eastAsia="Arial" w:hAnsi="Arial" w:cs="Arial"/>
                        <w:spacing w:val="-1"/>
                        <w:sz w:val="16"/>
                        <w:szCs w:val="16"/>
                      </w:rPr>
                      <w:t>1</w:t>
                    </w:r>
                    <w:r w:rsidR="00475241">
                      <w:rPr>
                        <w:rFonts w:ascii="Arial" w:eastAsia="Arial" w:hAnsi="Arial" w:cs="Arial"/>
                        <w:sz w:val="16"/>
                        <w:szCs w:val="16"/>
                      </w:rPr>
                      <w:t>.0</w:t>
                    </w:r>
                    <w:hyperlink r:id="rId2">
                      <w:r w:rsidR="00475241">
                        <w:rPr>
                          <w:rFonts w:ascii="Arial" w:eastAsia="Arial" w:hAnsi="Arial" w:cs="Arial"/>
                          <w:sz w:val="16"/>
                          <w:szCs w:val="16"/>
                        </w:rPr>
                        <w:t xml:space="preserve"> www.icclabc.org</w:t>
                      </w:r>
                    </w:hyperlink>
                  </w:p>
                  <w:p w:rsidR="000A097F" w:rsidRDefault="000A097F">
                    <w:pPr>
                      <w:spacing w:before="1" w:after="0" w:line="267" w:lineRule="auto"/>
                      <w:ind w:left="20" w:right="-26" w:firstLine="10"/>
                      <w:rPr>
                        <w:rFonts w:ascii="Arial" w:eastAsia="Arial" w:hAnsi="Arial" w:cs="Arial"/>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C4E" w:rsidRDefault="00B63C4E">
      <w:pPr>
        <w:spacing w:after="0" w:line="240" w:lineRule="auto"/>
      </w:pPr>
      <w:r>
        <w:separator/>
      </w:r>
    </w:p>
  </w:footnote>
  <w:footnote w:type="continuationSeparator" w:id="0">
    <w:p w:rsidR="00B63C4E" w:rsidRDefault="00B6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7F" w:rsidRDefault="002468E7">
    <w:pPr>
      <w:spacing w:after="0" w:line="200" w:lineRule="exact"/>
      <w:rPr>
        <w:sz w:val="20"/>
        <w:szCs w:val="20"/>
      </w:rPr>
    </w:pPr>
    <w:r>
      <w:rPr>
        <w:noProof/>
      </w:rPr>
      <mc:AlternateContent>
        <mc:Choice Requires="wps">
          <w:drawing>
            <wp:anchor distT="0" distB="0" distL="114300" distR="114300" simplePos="0" relativeHeight="503315243" behindDoc="1" locked="0" layoutInCell="1" allowOverlap="1" wp14:anchorId="1E51BB6D" wp14:editId="4090142C">
              <wp:simplePos x="0" y="0"/>
              <wp:positionH relativeFrom="page">
                <wp:posOffset>560070</wp:posOffset>
              </wp:positionH>
              <wp:positionV relativeFrom="page">
                <wp:posOffset>451485</wp:posOffset>
              </wp:positionV>
              <wp:extent cx="4592320" cy="445135"/>
              <wp:effectExtent l="0" t="381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7F" w:rsidRDefault="005931F1">
                          <w:pPr>
                            <w:spacing w:after="0" w:line="224" w:lineRule="exact"/>
                            <w:ind w:left="20" w:right="-20"/>
                            <w:rPr>
                              <w:rFonts w:ascii="Arial" w:eastAsia="Arial" w:hAnsi="Arial" w:cs="Arial"/>
                              <w:sz w:val="20"/>
                              <w:szCs w:val="20"/>
                            </w:rPr>
                          </w:pPr>
                          <w:r>
                            <w:rPr>
                              <w:rFonts w:ascii="Arial" w:eastAsia="Arial" w:hAnsi="Arial" w:cs="Arial"/>
                              <w:sz w:val="20"/>
                              <w:szCs w:val="20"/>
                            </w:rPr>
                            <w:t>City</w:t>
                          </w:r>
                          <w:r>
                            <w:rPr>
                              <w:rFonts w:ascii="Arial" w:eastAsia="Arial" w:hAnsi="Arial" w:cs="Arial"/>
                              <w:spacing w:val="-5"/>
                              <w:sz w:val="20"/>
                              <w:szCs w:val="20"/>
                            </w:rPr>
                            <w:t xml:space="preserve"> </w:t>
                          </w:r>
                          <w:r>
                            <w:rPr>
                              <w:rFonts w:ascii="Arial" w:eastAsia="Arial" w:hAnsi="Arial" w:cs="Arial"/>
                              <w:sz w:val="20"/>
                              <w:szCs w:val="20"/>
                            </w:rPr>
                            <w:t>of</w:t>
                          </w:r>
                          <w:r w:rsidR="00FA6819">
                            <w:rPr>
                              <w:rFonts w:ascii="Arial" w:eastAsia="Arial" w:hAnsi="Arial" w:cs="Arial"/>
                              <w:sz w:val="20"/>
                              <w:szCs w:val="20"/>
                            </w:rPr>
                            <w:t xml:space="preserve"> </w:t>
                          </w:r>
                          <w:r>
                            <w:rPr>
                              <w:rFonts w:ascii="Arial" w:eastAsia="Arial" w:hAnsi="Arial" w:cs="Arial"/>
                              <w:sz w:val="20"/>
                              <w:szCs w:val="20"/>
                            </w:rPr>
                            <w:t>[NAME</w:t>
                          </w:r>
                          <w:r>
                            <w:rPr>
                              <w:rFonts w:ascii="Arial" w:eastAsia="Arial" w:hAnsi="Arial" w:cs="Arial"/>
                              <w:spacing w:val="4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w w:val="101"/>
                              <w:sz w:val="20"/>
                              <w:szCs w:val="20"/>
                            </w:rPr>
                            <w:t>CITY]</w:t>
                          </w:r>
                        </w:p>
                        <w:p w:rsidR="000A097F" w:rsidRDefault="005931F1">
                          <w:pPr>
                            <w:spacing w:after="0" w:line="240" w:lineRule="auto"/>
                            <w:ind w:left="20" w:right="-34" w:firstLine="10"/>
                            <w:rPr>
                              <w:rFonts w:ascii="Arial" w:eastAsia="Arial" w:hAnsi="Arial" w:cs="Arial"/>
                              <w:sz w:val="20"/>
                              <w:szCs w:val="20"/>
                            </w:rPr>
                          </w:pPr>
                          <w:r>
                            <w:rPr>
                              <w:rFonts w:ascii="Arial" w:eastAsia="Arial" w:hAnsi="Arial" w:cs="Arial"/>
                              <w:sz w:val="20"/>
                              <w:szCs w:val="20"/>
                            </w:rPr>
                            <w:t>Department</w:t>
                          </w:r>
                          <w:r>
                            <w:rPr>
                              <w:rFonts w:ascii="Arial" w:eastAsia="Arial" w:hAnsi="Arial" w:cs="Arial"/>
                              <w:spacing w:val="-17"/>
                              <w:sz w:val="20"/>
                              <w:szCs w:val="20"/>
                            </w:rPr>
                            <w:t xml:space="preserve"> </w:t>
                          </w:r>
                          <w:r>
                            <w:rPr>
                              <w:rFonts w:ascii="Arial" w:eastAsia="Arial" w:hAnsi="Arial" w:cs="Arial"/>
                              <w:sz w:val="20"/>
                              <w:szCs w:val="20"/>
                            </w:rPr>
                            <w:t>of</w:t>
                          </w:r>
                          <w:r w:rsidR="00FA6819">
                            <w:rPr>
                              <w:rFonts w:ascii="Arial" w:eastAsia="Arial" w:hAnsi="Arial" w:cs="Arial"/>
                              <w:sz w:val="20"/>
                              <w:szCs w:val="20"/>
                            </w:rPr>
                            <w:t xml:space="preserve"> </w:t>
                          </w:r>
                          <w:r>
                            <w:rPr>
                              <w:rFonts w:ascii="Arial" w:eastAsia="Arial" w:hAnsi="Arial" w:cs="Arial"/>
                              <w:sz w:val="20"/>
                              <w:szCs w:val="20"/>
                            </w:rPr>
                            <w:t>[NAME</w:t>
                          </w:r>
                          <w:r>
                            <w:rPr>
                              <w:rFonts w:ascii="Arial" w:eastAsia="Arial" w:hAnsi="Arial" w:cs="Arial"/>
                              <w:spacing w:val="4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w w:val="105"/>
                              <w:sz w:val="20"/>
                              <w:szCs w:val="20"/>
                            </w:rPr>
                            <w:t>DEPARTMENT]</w:t>
                          </w:r>
                          <w:proofErr w:type="gramStart"/>
                          <w:r>
                            <w:rPr>
                              <w:rFonts w:ascii="Arial" w:eastAsia="Arial" w:hAnsi="Arial" w:cs="Arial"/>
                              <w:spacing w:val="14"/>
                              <w:w w:val="105"/>
                              <w:sz w:val="20"/>
                              <w:szCs w:val="20"/>
                            </w:rPr>
                            <w:t>-</w:t>
                          </w:r>
                          <w:r>
                            <w:rPr>
                              <w:rFonts w:ascii="Arial" w:eastAsia="Arial" w:hAnsi="Arial" w:cs="Arial"/>
                              <w:w w:val="105"/>
                              <w:sz w:val="20"/>
                              <w:szCs w:val="20"/>
                            </w:rPr>
                            <w:t>[</w:t>
                          </w:r>
                          <w:proofErr w:type="gramEnd"/>
                          <w:r>
                            <w:rPr>
                              <w:rFonts w:ascii="Arial" w:eastAsia="Arial" w:hAnsi="Arial" w:cs="Arial"/>
                              <w:w w:val="105"/>
                              <w:sz w:val="20"/>
                              <w:szCs w:val="20"/>
                            </w:rPr>
                            <w:t>NAME</w:t>
                          </w:r>
                          <w:r>
                            <w:rPr>
                              <w:rFonts w:ascii="Arial" w:eastAsia="Arial" w:hAnsi="Arial" w:cs="Arial"/>
                              <w:spacing w:val="-5"/>
                              <w:w w:val="10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DIVISION</w:t>
                          </w:r>
                          <w:r>
                            <w:rPr>
                              <w:rFonts w:ascii="Arial" w:eastAsia="Arial" w:hAnsi="Arial" w:cs="Arial"/>
                              <w:spacing w:val="-1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 xml:space="preserve">BUREAU] </w:t>
                          </w:r>
                          <w:r w:rsidR="000B1663">
                            <w:rPr>
                              <w:rFonts w:ascii="Arial" w:eastAsia="Arial" w:hAnsi="Arial" w:cs="Arial"/>
                              <w:sz w:val="20"/>
                              <w:szCs w:val="20"/>
                            </w:rPr>
                            <w:t>Masonry Wall Design (201</w:t>
                          </w:r>
                          <w:r w:rsidR="002E4E9C">
                            <w:rPr>
                              <w:rFonts w:ascii="Arial" w:eastAsia="Arial" w:hAnsi="Arial" w:cs="Arial"/>
                              <w:sz w:val="20"/>
                              <w:szCs w:val="20"/>
                            </w:rPr>
                            <w:t>9</w:t>
                          </w:r>
                          <w:r w:rsidR="000B1663">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1BB6D" id="_x0000_t202" coordsize="21600,21600" o:spt="202" path="m,l,21600r21600,l21600,xe">
              <v:stroke joinstyle="miter"/>
              <v:path gradientshapeok="t" o:connecttype="rect"/>
            </v:shapetype>
            <v:shape id="Text Box 4" o:spid="_x0000_s1032" type="#_x0000_t202" style="position:absolute;margin-left:44.1pt;margin-top:35.55pt;width:361.6pt;height:35.05pt;z-index:-1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S5sAIAALA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" filled="f" stroked="f">
              <v:textbox inset="0,0,0,0">
                <w:txbxContent>
                  <w:p w:rsidR="000A097F" w:rsidRDefault="005931F1">
                    <w:pPr>
                      <w:spacing w:after="0" w:line="224" w:lineRule="exact"/>
                      <w:ind w:left="20" w:right="-20"/>
                      <w:rPr>
                        <w:rFonts w:ascii="Arial" w:eastAsia="Arial" w:hAnsi="Arial" w:cs="Arial"/>
                        <w:sz w:val="20"/>
                        <w:szCs w:val="20"/>
                      </w:rPr>
                    </w:pPr>
                    <w:r>
                      <w:rPr>
                        <w:rFonts w:ascii="Arial" w:eastAsia="Arial" w:hAnsi="Arial" w:cs="Arial"/>
                        <w:sz w:val="20"/>
                        <w:szCs w:val="20"/>
                      </w:rPr>
                      <w:t>City</w:t>
                    </w:r>
                    <w:r>
                      <w:rPr>
                        <w:rFonts w:ascii="Arial" w:eastAsia="Arial" w:hAnsi="Arial" w:cs="Arial"/>
                        <w:spacing w:val="-5"/>
                        <w:sz w:val="20"/>
                        <w:szCs w:val="20"/>
                      </w:rPr>
                      <w:t xml:space="preserve"> </w:t>
                    </w:r>
                    <w:r>
                      <w:rPr>
                        <w:rFonts w:ascii="Arial" w:eastAsia="Arial" w:hAnsi="Arial" w:cs="Arial"/>
                        <w:sz w:val="20"/>
                        <w:szCs w:val="20"/>
                      </w:rPr>
                      <w:t>of</w:t>
                    </w:r>
                    <w:r w:rsidR="00FA6819">
                      <w:rPr>
                        <w:rFonts w:ascii="Arial" w:eastAsia="Arial" w:hAnsi="Arial" w:cs="Arial"/>
                        <w:sz w:val="20"/>
                        <w:szCs w:val="20"/>
                      </w:rPr>
                      <w:t xml:space="preserve"> </w:t>
                    </w:r>
                    <w:r>
                      <w:rPr>
                        <w:rFonts w:ascii="Arial" w:eastAsia="Arial" w:hAnsi="Arial" w:cs="Arial"/>
                        <w:sz w:val="20"/>
                        <w:szCs w:val="20"/>
                      </w:rPr>
                      <w:t>[NAME</w:t>
                    </w:r>
                    <w:r>
                      <w:rPr>
                        <w:rFonts w:ascii="Arial" w:eastAsia="Arial" w:hAnsi="Arial" w:cs="Arial"/>
                        <w:spacing w:val="4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w w:val="101"/>
                        <w:sz w:val="20"/>
                        <w:szCs w:val="20"/>
                      </w:rPr>
                      <w:t>CITY]</w:t>
                    </w:r>
                  </w:p>
                  <w:p w:rsidR="000A097F" w:rsidRDefault="005931F1">
                    <w:pPr>
                      <w:spacing w:after="0" w:line="240" w:lineRule="auto"/>
                      <w:ind w:left="20" w:right="-34" w:firstLine="10"/>
                      <w:rPr>
                        <w:rFonts w:ascii="Arial" w:eastAsia="Arial" w:hAnsi="Arial" w:cs="Arial"/>
                        <w:sz w:val="20"/>
                        <w:szCs w:val="20"/>
                      </w:rPr>
                    </w:pPr>
                    <w:r>
                      <w:rPr>
                        <w:rFonts w:ascii="Arial" w:eastAsia="Arial" w:hAnsi="Arial" w:cs="Arial"/>
                        <w:sz w:val="20"/>
                        <w:szCs w:val="20"/>
                      </w:rPr>
                      <w:t>Department</w:t>
                    </w:r>
                    <w:r>
                      <w:rPr>
                        <w:rFonts w:ascii="Arial" w:eastAsia="Arial" w:hAnsi="Arial" w:cs="Arial"/>
                        <w:spacing w:val="-17"/>
                        <w:sz w:val="20"/>
                        <w:szCs w:val="20"/>
                      </w:rPr>
                      <w:t xml:space="preserve"> </w:t>
                    </w:r>
                    <w:r>
                      <w:rPr>
                        <w:rFonts w:ascii="Arial" w:eastAsia="Arial" w:hAnsi="Arial" w:cs="Arial"/>
                        <w:sz w:val="20"/>
                        <w:szCs w:val="20"/>
                      </w:rPr>
                      <w:t>of</w:t>
                    </w:r>
                    <w:r w:rsidR="00FA6819">
                      <w:rPr>
                        <w:rFonts w:ascii="Arial" w:eastAsia="Arial" w:hAnsi="Arial" w:cs="Arial"/>
                        <w:sz w:val="20"/>
                        <w:szCs w:val="20"/>
                      </w:rPr>
                      <w:t xml:space="preserve"> </w:t>
                    </w:r>
                    <w:r>
                      <w:rPr>
                        <w:rFonts w:ascii="Arial" w:eastAsia="Arial" w:hAnsi="Arial" w:cs="Arial"/>
                        <w:sz w:val="20"/>
                        <w:szCs w:val="20"/>
                      </w:rPr>
                      <w:t>[NAME</w:t>
                    </w:r>
                    <w:r>
                      <w:rPr>
                        <w:rFonts w:ascii="Arial" w:eastAsia="Arial" w:hAnsi="Arial" w:cs="Arial"/>
                        <w:spacing w:val="4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w w:val="105"/>
                        <w:sz w:val="20"/>
                        <w:szCs w:val="20"/>
                      </w:rPr>
                      <w:t>DEPARTMENT]</w:t>
                    </w:r>
                    <w:proofErr w:type="gramStart"/>
                    <w:r>
                      <w:rPr>
                        <w:rFonts w:ascii="Arial" w:eastAsia="Arial" w:hAnsi="Arial" w:cs="Arial"/>
                        <w:spacing w:val="14"/>
                        <w:w w:val="105"/>
                        <w:sz w:val="20"/>
                        <w:szCs w:val="20"/>
                      </w:rPr>
                      <w:t>-</w:t>
                    </w:r>
                    <w:r>
                      <w:rPr>
                        <w:rFonts w:ascii="Arial" w:eastAsia="Arial" w:hAnsi="Arial" w:cs="Arial"/>
                        <w:w w:val="105"/>
                        <w:sz w:val="20"/>
                        <w:szCs w:val="20"/>
                      </w:rPr>
                      <w:t>[</w:t>
                    </w:r>
                    <w:proofErr w:type="gramEnd"/>
                    <w:r>
                      <w:rPr>
                        <w:rFonts w:ascii="Arial" w:eastAsia="Arial" w:hAnsi="Arial" w:cs="Arial"/>
                        <w:w w:val="105"/>
                        <w:sz w:val="20"/>
                        <w:szCs w:val="20"/>
                      </w:rPr>
                      <w:t>NAME</w:t>
                    </w:r>
                    <w:r>
                      <w:rPr>
                        <w:rFonts w:ascii="Arial" w:eastAsia="Arial" w:hAnsi="Arial" w:cs="Arial"/>
                        <w:spacing w:val="-5"/>
                        <w:w w:val="10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DIVISION</w:t>
                    </w:r>
                    <w:r>
                      <w:rPr>
                        <w:rFonts w:ascii="Arial" w:eastAsia="Arial" w:hAnsi="Arial" w:cs="Arial"/>
                        <w:spacing w:val="-1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 xml:space="preserve">BUREAU] </w:t>
                    </w:r>
                    <w:r w:rsidR="000B1663">
                      <w:rPr>
                        <w:rFonts w:ascii="Arial" w:eastAsia="Arial" w:hAnsi="Arial" w:cs="Arial"/>
                        <w:sz w:val="20"/>
                        <w:szCs w:val="20"/>
                      </w:rPr>
                      <w:t>Masonry Wall Design (201</w:t>
                    </w:r>
                    <w:r w:rsidR="002E4E9C">
                      <w:rPr>
                        <w:rFonts w:ascii="Arial" w:eastAsia="Arial" w:hAnsi="Arial" w:cs="Arial"/>
                        <w:sz w:val="20"/>
                        <w:szCs w:val="20"/>
                      </w:rPr>
                      <w:t>9</w:t>
                    </w:r>
                    <w:r w:rsidR="000B1663">
                      <w:rPr>
                        <w:rFonts w:ascii="Arial" w:eastAsia="Arial" w:hAnsi="Arial" w:cs="Arial"/>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8CE"/>
    <w:multiLevelType w:val="hybridMultilevel"/>
    <w:tmpl w:val="3AD68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1FB"/>
    <w:multiLevelType w:val="hybridMultilevel"/>
    <w:tmpl w:val="B3C4152C"/>
    <w:lvl w:ilvl="0" w:tplc="507897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0BC8"/>
    <w:multiLevelType w:val="hybridMultilevel"/>
    <w:tmpl w:val="C0F88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A53EE"/>
    <w:multiLevelType w:val="hybridMultilevel"/>
    <w:tmpl w:val="653A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30184"/>
    <w:multiLevelType w:val="hybridMultilevel"/>
    <w:tmpl w:val="A5423C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849BA"/>
    <w:multiLevelType w:val="hybridMultilevel"/>
    <w:tmpl w:val="1D768EB6"/>
    <w:lvl w:ilvl="0" w:tplc="5218D49E">
      <w:start w:val="1"/>
      <w:numFmt w:val="bullet"/>
      <w:lvlText w:val=""/>
      <w:lvlJc w:val="left"/>
      <w:pPr>
        <w:ind w:left="1180" w:hanging="360"/>
      </w:pPr>
      <w:rPr>
        <w:rFonts w:ascii="Symbol" w:hAnsi="Symbol" w:hint="default"/>
        <w:sz w:val="16"/>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62C0ED0"/>
    <w:multiLevelType w:val="hybridMultilevel"/>
    <w:tmpl w:val="F15028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0628B2"/>
    <w:multiLevelType w:val="hybridMultilevel"/>
    <w:tmpl w:val="3AD68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C7B92"/>
    <w:multiLevelType w:val="hybridMultilevel"/>
    <w:tmpl w:val="3AD68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D5FBA"/>
    <w:multiLevelType w:val="hybridMultilevel"/>
    <w:tmpl w:val="72CA257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25597"/>
    <w:multiLevelType w:val="hybridMultilevel"/>
    <w:tmpl w:val="563E18CA"/>
    <w:lvl w:ilvl="0" w:tplc="507897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D766E"/>
    <w:multiLevelType w:val="hybridMultilevel"/>
    <w:tmpl w:val="1884CB50"/>
    <w:lvl w:ilvl="0" w:tplc="BFD6FDD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A32FA"/>
    <w:multiLevelType w:val="hybridMultilevel"/>
    <w:tmpl w:val="AED6D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F2865"/>
    <w:multiLevelType w:val="hybridMultilevel"/>
    <w:tmpl w:val="CF70708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F31B5"/>
    <w:multiLevelType w:val="hybridMultilevel"/>
    <w:tmpl w:val="653A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41495"/>
    <w:multiLevelType w:val="hybridMultilevel"/>
    <w:tmpl w:val="8C2AB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0345B"/>
    <w:multiLevelType w:val="hybridMultilevel"/>
    <w:tmpl w:val="979A694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00383"/>
    <w:multiLevelType w:val="hybridMultilevel"/>
    <w:tmpl w:val="E9D0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D21103"/>
    <w:multiLevelType w:val="hybridMultilevel"/>
    <w:tmpl w:val="ABDEE82E"/>
    <w:lvl w:ilvl="0" w:tplc="50789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6"/>
  </w:num>
  <w:num w:numId="5">
    <w:abstractNumId w:val="9"/>
  </w:num>
  <w:num w:numId="6">
    <w:abstractNumId w:val="1"/>
  </w:num>
  <w:num w:numId="7">
    <w:abstractNumId w:val="13"/>
  </w:num>
  <w:num w:numId="8">
    <w:abstractNumId w:val="14"/>
  </w:num>
  <w:num w:numId="9">
    <w:abstractNumId w:val="3"/>
  </w:num>
  <w:num w:numId="10">
    <w:abstractNumId w:val="17"/>
  </w:num>
  <w:num w:numId="11">
    <w:abstractNumId w:val="5"/>
  </w:num>
  <w:num w:numId="12">
    <w:abstractNumId w:val="0"/>
  </w:num>
  <w:num w:numId="13">
    <w:abstractNumId w:val="4"/>
  </w:num>
  <w:num w:numId="14">
    <w:abstractNumId w:val="12"/>
  </w:num>
  <w:num w:numId="15">
    <w:abstractNumId w:val="15"/>
  </w:num>
  <w:num w:numId="16">
    <w:abstractNumId w:val="8"/>
  </w:num>
  <w:num w:numId="17">
    <w:abstractNumId w:val="2"/>
  </w:num>
  <w:num w:numId="18">
    <w:abstractNumId w:val="16"/>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ory Bowser">
    <w15:presenceInfo w15:providerId="AD" w15:userId="S::Gregory.Bowser@longbeach.gov::b493775b-f058-4742-99ed-81e99824eb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7F"/>
    <w:rsid w:val="00092197"/>
    <w:rsid w:val="000A097F"/>
    <w:rsid w:val="000B1663"/>
    <w:rsid w:val="000C3ED7"/>
    <w:rsid w:val="000D3BED"/>
    <w:rsid w:val="000E6B1D"/>
    <w:rsid w:val="00117C0A"/>
    <w:rsid w:val="00130BE6"/>
    <w:rsid w:val="00152AEB"/>
    <w:rsid w:val="0016148E"/>
    <w:rsid w:val="001C5D40"/>
    <w:rsid w:val="0022254D"/>
    <w:rsid w:val="0023702F"/>
    <w:rsid w:val="002468E7"/>
    <w:rsid w:val="002E4E9C"/>
    <w:rsid w:val="00332B75"/>
    <w:rsid w:val="00374D4D"/>
    <w:rsid w:val="003D1B0F"/>
    <w:rsid w:val="004033B3"/>
    <w:rsid w:val="00405450"/>
    <w:rsid w:val="00475241"/>
    <w:rsid w:val="004810DD"/>
    <w:rsid w:val="004E14D1"/>
    <w:rsid w:val="005075CD"/>
    <w:rsid w:val="00535076"/>
    <w:rsid w:val="005931F1"/>
    <w:rsid w:val="00666574"/>
    <w:rsid w:val="0069399B"/>
    <w:rsid w:val="006939DD"/>
    <w:rsid w:val="007236B3"/>
    <w:rsid w:val="007610A7"/>
    <w:rsid w:val="007B078F"/>
    <w:rsid w:val="00870547"/>
    <w:rsid w:val="00962BD7"/>
    <w:rsid w:val="009B75E1"/>
    <w:rsid w:val="009D7C0E"/>
    <w:rsid w:val="00A24B73"/>
    <w:rsid w:val="00AC3BF5"/>
    <w:rsid w:val="00AF653A"/>
    <w:rsid w:val="00B63C4E"/>
    <w:rsid w:val="00BF3016"/>
    <w:rsid w:val="00BF7C13"/>
    <w:rsid w:val="00CD3D42"/>
    <w:rsid w:val="00D6230B"/>
    <w:rsid w:val="00E95D9F"/>
    <w:rsid w:val="00EC769B"/>
    <w:rsid w:val="00F03C2B"/>
    <w:rsid w:val="00F57679"/>
    <w:rsid w:val="00F6503A"/>
    <w:rsid w:val="00FA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EDAEB-433E-4F3A-B5EE-2E829E2B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75"/>
  </w:style>
  <w:style w:type="paragraph" w:styleId="Footer">
    <w:name w:val="footer"/>
    <w:basedOn w:val="Normal"/>
    <w:link w:val="FooterChar"/>
    <w:uiPriority w:val="99"/>
    <w:unhideWhenUsed/>
    <w:rsid w:val="00332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75"/>
  </w:style>
  <w:style w:type="paragraph" w:styleId="ListParagraph">
    <w:name w:val="List Paragraph"/>
    <w:basedOn w:val="Normal"/>
    <w:uiPriority w:val="34"/>
    <w:qFormat/>
    <w:rsid w:val="00117C0A"/>
    <w:pPr>
      <w:widowControl/>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0B1663"/>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6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cclabc.org/" TargetMode="External"/><Relationship Id="rId1" Type="http://schemas.openxmlformats.org/officeDocument/2006/relationships/hyperlink" Target="http://www.icclab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cclabc.org/" TargetMode="External"/><Relationship Id="rId1" Type="http://schemas.openxmlformats.org/officeDocument/2006/relationships/hyperlink" Target="http://www.iccla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- 2008 LARUCP Plan Review List - Structural v1.0.doc</vt:lpstr>
    </vt:vector>
  </TitlesOfParts>
  <Company>Dept. of Building and Safety</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- 2008 LARUCP Plan Review List - Structural v1.0.doc</dc:title>
  <dc:creator>thuynh</dc:creator>
  <cp:lastModifiedBy>Gregory Bowser</cp:lastModifiedBy>
  <cp:revision>3</cp:revision>
  <dcterms:created xsi:type="dcterms:W3CDTF">2020-08-13T14:56:00Z</dcterms:created>
  <dcterms:modified xsi:type="dcterms:W3CDTF">2021-03-11T19:32:00Z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2008-06-10T00:00:00Z</vt:filetime>
  </property>
  <property fmtid="{D5CDD505-2E9C-101B-9397-08002B2CF9AE}" pid="3" name="LastSaved">
    <vt:filetime>2015-05-27T00:00:00Z</vt:filetime>
  </property>
</Properties>
</file>